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41509E86"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006559">
              <w:rPr>
                <w:b w:val="0"/>
                <w:sz w:val="20"/>
              </w:rPr>
              <w:t>0</w:t>
            </w:r>
            <w:r w:rsidR="00D96DDC">
              <w:rPr>
                <w:b w:val="0"/>
                <w:sz w:val="20"/>
              </w:rPr>
              <w:t>4</w:t>
            </w:r>
            <w:r>
              <w:rPr>
                <w:b w:val="0"/>
                <w:sz w:val="20"/>
              </w:rPr>
              <w:t>-</w:t>
            </w:r>
            <w:r w:rsidR="004C573A">
              <w:rPr>
                <w:b w:val="0"/>
                <w:sz w:val="20"/>
              </w:rPr>
              <w:t>2</w:t>
            </w:r>
            <w:r w:rsidR="00C87245">
              <w:rPr>
                <w:b w:val="0"/>
                <w:sz w:val="20"/>
              </w:rPr>
              <w:t>9</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77777777" w:rsidR="005F64E1" w:rsidRDefault="005F64E1" w:rsidP="00F21F10">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1695"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r w:rsidR="00EE5EE7" w14:paraId="5807E1F2" w14:textId="77777777" w:rsidTr="00EE5EE7">
        <w:trPr>
          <w:jc w:val="center"/>
        </w:trPr>
        <w:tc>
          <w:tcPr>
            <w:tcW w:w="1705" w:type="dxa"/>
            <w:vAlign w:val="center"/>
          </w:tcPr>
          <w:p w14:paraId="7813117D" w14:textId="2998B93A" w:rsidR="00EE5EE7" w:rsidRDefault="00EE5EE7" w:rsidP="00F21F10">
            <w:pPr>
              <w:pStyle w:val="T2"/>
              <w:spacing w:after="0"/>
              <w:ind w:left="0" w:right="0"/>
              <w:jc w:val="left"/>
              <w:rPr>
                <w:b w:val="0"/>
                <w:sz w:val="20"/>
              </w:rPr>
            </w:pPr>
            <w:r>
              <w:rPr>
                <w:b w:val="0"/>
                <w:sz w:val="20"/>
              </w:rPr>
              <w:t xml:space="preserve">Alfred </w:t>
            </w:r>
            <w:proofErr w:type="spellStart"/>
            <w:r>
              <w:rPr>
                <w:b w:val="0"/>
                <w:sz w:val="20"/>
              </w:rPr>
              <w:t>Asterjadhi</w:t>
            </w:r>
            <w:proofErr w:type="spellEnd"/>
          </w:p>
        </w:tc>
        <w:tc>
          <w:tcPr>
            <w:tcW w:w="1695" w:type="dxa"/>
            <w:vAlign w:val="center"/>
          </w:tcPr>
          <w:p w14:paraId="0E92D788" w14:textId="798ECBBC" w:rsidR="00EE5EE7" w:rsidRDefault="00EE5EE7" w:rsidP="00F21F10">
            <w:pPr>
              <w:pStyle w:val="T2"/>
              <w:spacing w:after="0"/>
              <w:ind w:left="0" w:right="0"/>
              <w:rPr>
                <w:b w:val="0"/>
                <w:sz w:val="20"/>
              </w:rPr>
            </w:pPr>
            <w:r>
              <w:rPr>
                <w:b w:val="0"/>
                <w:sz w:val="20"/>
              </w:rPr>
              <w:t>Qualcomm</w:t>
            </w:r>
          </w:p>
        </w:tc>
        <w:tc>
          <w:tcPr>
            <w:tcW w:w="1455" w:type="dxa"/>
            <w:vAlign w:val="center"/>
          </w:tcPr>
          <w:p w14:paraId="32633E45" w14:textId="77777777" w:rsidR="00EE5EE7" w:rsidRDefault="00EE5EE7" w:rsidP="00F21F10">
            <w:pPr>
              <w:pStyle w:val="T2"/>
              <w:spacing w:after="0"/>
              <w:ind w:left="0" w:right="0"/>
              <w:rPr>
                <w:b w:val="0"/>
                <w:sz w:val="20"/>
              </w:rPr>
            </w:pPr>
          </w:p>
        </w:tc>
        <w:tc>
          <w:tcPr>
            <w:tcW w:w="1260" w:type="dxa"/>
            <w:vAlign w:val="center"/>
          </w:tcPr>
          <w:p w14:paraId="2458A9F2" w14:textId="77777777" w:rsidR="00EE5EE7" w:rsidRDefault="00EE5EE7" w:rsidP="00F21F10">
            <w:pPr>
              <w:pStyle w:val="T2"/>
              <w:spacing w:after="0"/>
              <w:ind w:left="0" w:right="0"/>
              <w:rPr>
                <w:b w:val="0"/>
                <w:sz w:val="20"/>
              </w:rPr>
            </w:pPr>
          </w:p>
        </w:tc>
        <w:tc>
          <w:tcPr>
            <w:tcW w:w="3461" w:type="dxa"/>
            <w:vAlign w:val="center"/>
          </w:tcPr>
          <w:p w14:paraId="787C6A53" w14:textId="77777777" w:rsidR="00EE5EE7" w:rsidRDefault="00EE5EE7" w:rsidP="00F21F10">
            <w:pPr>
              <w:pStyle w:val="T2"/>
              <w:spacing w:after="0"/>
              <w:ind w:left="0" w:right="0"/>
              <w:rPr>
                <w:b w:val="0"/>
                <w:sz w:val="16"/>
              </w:rPr>
            </w:pPr>
          </w:p>
        </w:tc>
      </w:tr>
      <w:tr w:rsidR="00EE5EE7" w14:paraId="0EFC4590" w14:textId="77777777" w:rsidTr="00EE5EE7">
        <w:trPr>
          <w:jc w:val="center"/>
        </w:trPr>
        <w:tc>
          <w:tcPr>
            <w:tcW w:w="1705" w:type="dxa"/>
            <w:vAlign w:val="center"/>
          </w:tcPr>
          <w:p w14:paraId="5FE65340" w14:textId="75D7BB8F" w:rsidR="00EE5EE7" w:rsidRDefault="00EE5EE7" w:rsidP="00F21F10">
            <w:pPr>
              <w:pStyle w:val="T2"/>
              <w:spacing w:after="0"/>
              <w:ind w:left="0" w:right="0"/>
              <w:jc w:val="left"/>
              <w:rPr>
                <w:b w:val="0"/>
                <w:sz w:val="20"/>
              </w:rPr>
            </w:pPr>
            <w:proofErr w:type="spellStart"/>
            <w:r>
              <w:rPr>
                <w:b w:val="0"/>
                <w:sz w:val="20"/>
              </w:rPr>
              <w:t>Xiaogang</w:t>
            </w:r>
            <w:proofErr w:type="spellEnd"/>
            <w:r>
              <w:rPr>
                <w:b w:val="0"/>
                <w:sz w:val="20"/>
              </w:rPr>
              <w:t xml:space="preserve"> Chen</w:t>
            </w:r>
          </w:p>
        </w:tc>
        <w:tc>
          <w:tcPr>
            <w:tcW w:w="1695" w:type="dxa"/>
            <w:vAlign w:val="center"/>
          </w:tcPr>
          <w:p w14:paraId="2214A9C6" w14:textId="74A18BE4" w:rsidR="00EE5EE7" w:rsidRDefault="00EE5EE7" w:rsidP="00F21F10">
            <w:pPr>
              <w:pStyle w:val="T2"/>
              <w:spacing w:after="0"/>
              <w:ind w:left="0" w:right="0"/>
              <w:rPr>
                <w:b w:val="0"/>
                <w:sz w:val="20"/>
              </w:rPr>
            </w:pPr>
            <w:r>
              <w:rPr>
                <w:b w:val="0"/>
                <w:sz w:val="20"/>
              </w:rPr>
              <w:t>Intel</w:t>
            </w:r>
          </w:p>
        </w:tc>
        <w:tc>
          <w:tcPr>
            <w:tcW w:w="1455" w:type="dxa"/>
            <w:vAlign w:val="center"/>
          </w:tcPr>
          <w:p w14:paraId="0DC1DD83" w14:textId="77777777" w:rsidR="00EE5EE7" w:rsidRDefault="00EE5EE7" w:rsidP="00F21F10">
            <w:pPr>
              <w:pStyle w:val="T2"/>
              <w:spacing w:after="0"/>
              <w:ind w:left="0" w:right="0"/>
              <w:rPr>
                <w:b w:val="0"/>
                <w:sz w:val="20"/>
              </w:rPr>
            </w:pPr>
          </w:p>
        </w:tc>
        <w:tc>
          <w:tcPr>
            <w:tcW w:w="1260" w:type="dxa"/>
            <w:vAlign w:val="center"/>
          </w:tcPr>
          <w:p w14:paraId="615B9021" w14:textId="77777777" w:rsidR="00EE5EE7" w:rsidRDefault="00EE5EE7" w:rsidP="00F21F10">
            <w:pPr>
              <w:pStyle w:val="T2"/>
              <w:spacing w:after="0"/>
              <w:ind w:left="0" w:right="0"/>
              <w:rPr>
                <w:b w:val="0"/>
                <w:sz w:val="20"/>
              </w:rPr>
            </w:pPr>
          </w:p>
        </w:tc>
        <w:tc>
          <w:tcPr>
            <w:tcW w:w="3461" w:type="dxa"/>
            <w:vAlign w:val="center"/>
          </w:tcPr>
          <w:p w14:paraId="10B51BE8" w14:textId="77777777" w:rsidR="00EE5EE7" w:rsidRDefault="00EE5EE7" w:rsidP="00F21F10">
            <w:pPr>
              <w:pStyle w:val="T2"/>
              <w:spacing w:after="0"/>
              <w:ind w:left="0" w:right="0"/>
              <w:rPr>
                <w:b w:val="0"/>
                <w:sz w:val="16"/>
              </w:rPr>
            </w:pP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80977AB" w:rsidR="00B507C4" w:rsidRDefault="00B507C4" w:rsidP="00D17F0C">
                            <w:pPr>
                              <w:pStyle w:val="ListParagraph"/>
                              <w:numPr>
                                <w:ilvl w:val="0"/>
                                <w:numId w:val="1"/>
                              </w:numPr>
                              <w:jc w:val="both"/>
                            </w:pPr>
                            <w:r>
                              <w:t>April 19, 2021</w:t>
                            </w:r>
                          </w:p>
                          <w:p w14:paraId="1E40D9E7" w14:textId="5D78E856" w:rsidR="000D0DC3" w:rsidRDefault="000D0DC3" w:rsidP="00D17F0C">
                            <w:pPr>
                              <w:pStyle w:val="ListParagraph"/>
                              <w:numPr>
                                <w:ilvl w:val="0"/>
                                <w:numId w:val="1"/>
                              </w:numPr>
                              <w:jc w:val="both"/>
                            </w:pPr>
                            <w:r>
                              <w:t>April 22, 2021</w:t>
                            </w:r>
                          </w:p>
                          <w:p w14:paraId="0276174B" w14:textId="4CDE4C81" w:rsidR="003E44E2" w:rsidRDefault="003E44E2" w:rsidP="00D17F0C">
                            <w:pPr>
                              <w:pStyle w:val="ListParagraph"/>
                              <w:numPr>
                                <w:ilvl w:val="0"/>
                                <w:numId w:val="1"/>
                              </w:numPr>
                              <w:jc w:val="both"/>
                            </w:pPr>
                            <w:r>
                              <w:t>April 26, 2021</w:t>
                            </w:r>
                          </w:p>
                          <w:p w14:paraId="0729BD4B" w14:textId="7C794E68" w:rsidR="00C87245" w:rsidRDefault="00C87245" w:rsidP="00D17F0C">
                            <w:pPr>
                              <w:pStyle w:val="ListParagraph"/>
                              <w:numPr>
                                <w:ilvl w:val="0"/>
                                <w:numId w:val="1"/>
                              </w:numPr>
                              <w:jc w:val="both"/>
                            </w:pPr>
                            <w:r>
                              <w:t>April 29, 2021</w:t>
                            </w:r>
                          </w:p>
                          <w:p w14:paraId="6C4D69DA" w14:textId="77777777" w:rsidR="008632F2" w:rsidRDefault="008632F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80977AB" w:rsidR="00B507C4" w:rsidRDefault="00B507C4" w:rsidP="00D17F0C">
                      <w:pPr>
                        <w:pStyle w:val="ListParagraph"/>
                        <w:numPr>
                          <w:ilvl w:val="0"/>
                          <w:numId w:val="1"/>
                        </w:numPr>
                        <w:jc w:val="both"/>
                      </w:pPr>
                      <w:r>
                        <w:t>April 19, 2021</w:t>
                      </w:r>
                    </w:p>
                    <w:p w14:paraId="1E40D9E7" w14:textId="5D78E856" w:rsidR="000D0DC3" w:rsidRDefault="000D0DC3" w:rsidP="00D17F0C">
                      <w:pPr>
                        <w:pStyle w:val="ListParagraph"/>
                        <w:numPr>
                          <w:ilvl w:val="0"/>
                          <w:numId w:val="1"/>
                        </w:numPr>
                        <w:jc w:val="both"/>
                      </w:pPr>
                      <w:r>
                        <w:t>April 22, 2021</w:t>
                      </w:r>
                    </w:p>
                    <w:p w14:paraId="0276174B" w14:textId="4CDE4C81" w:rsidR="003E44E2" w:rsidRDefault="003E44E2" w:rsidP="00D17F0C">
                      <w:pPr>
                        <w:pStyle w:val="ListParagraph"/>
                        <w:numPr>
                          <w:ilvl w:val="0"/>
                          <w:numId w:val="1"/>
                        </w:numPr>
                        <w:jc w:val="both"/>
                      </w:pPr>
                      <w:r>
                        <w:t>April 26, 2021</w:t>
                      </w:r>
                    </w:p>
                    <w:p w14:paraId="0729BD4B" w14:textId="7C794E68" w:rsidR="00C87245" w:rsidRDefault="00C87245" w:rsidP="00D17F0C">
                      <w:pPr>
                        <w:pStyle w:val="ListParagraph"/>
                        <w:numPr>
                          <w:ilvl w:val="0"/>
                          <w:numId w:val="1"/>
                        </w:numPr>
                        <w:jc w:val="both"/>
                      </w:pPr>
                      <w:r>
                        <w:t>April 29, 2021</w:t>
                      </w:r>
                    </w:p>
                    <w:p w14:paraId="6C4D69DA" w14:textId="77777777" w:rsidR="008632F2" w:rsidRDefault="008632F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 xml:space="preserve">The Chair (Sigurd </w:t>
      </w:r>
      <w:proofErr w:type="spellStart"/>
      <w:r w:rsidRPr="005A17CE">
        <w:rPr>
          <w:szCs w:val="22"/>
        </w:rPr>
        <w:t>Schelstraete</w:t>
      </w:r>
      <w:proofErr w:type="spellEnd"/>
      <w:r w:rsidRPr="005A17CE">
        <w:rPr>
          <w:szCs w:val="22"/>
        </w:rPr>
        <w:t xml:space="preserve">, </w:t>
      </w:r>
      <w:proofErr w:type="spellStart"/>
      <w:r w:rsidRPr="005A17CE">
        <w:rPr>
          <w:szCs w:val="22"/>
        </w:rPr>
        <w:t>Quantenna</w:t>
      </w:r>
      <w:proofErr w:type="spellEnd"/>
      <w:r w:rsidRPr="005A17CE">
        <w:rPr>
          <w:szCs w:val="22"/>
        </w:rPr>
        <w:t>/ON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4B1483"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4B1483"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proofErr w:type="spellStart"/>
      <w:r w:rsidR="00AA69F6" w:rsidRPr="00474484">
        <w:rPr>
          <w:sz w:val="22"/>
          <w:szCs w:val="22"/>
          <w:highlight w:val="green"/>
        </w:rPr>
        <w:t>Youhan</w:t>
      </w:r>
      <w:proofErr w:type="spellEnd"/>
      <w:r w:rsidR="00AA69F6" w:rsidRPr="00474484">
        <w:rPr>
          <w:sz w:val="22"/>
          <w:szCs w:val="22"/>
          <w:highlight w:val="green"/>
        </w:rPr>
        <w:t xml:space="preserve"> Kim</w:t>
      </w:r>
      <w:r w:rsidR="00AA69F6" w:rsidRPr="00474484">
        <w:rPr>
          <w:sz w:val="22"/>
          <w:szCs w:val="22"/>
          <w:highlight w:val="green"/>
        </w:rPr>
        <w:tab/>
        <w:t>[6 CIDs]</w:t>
      </w:r>
    </w:p>
    <w:p w14:paraId="0FE855DF" w14:textId="0F2ADC55" w:rsidR="00AA69F6" w:rsidRPr="002B5B88" w:rsidRDefault="004B1483"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4B1483"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4B1483"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r>
      <w:proofErr w:type="spellStart"/>
      <w:r w:rsidR="00AA69F6" w:rsidRPr="007A6E85">
        <w:rPr>
          <w:sz w:val="22"/>
          <w:szCs w:val="22"/>
        </w:rPr>
        <w:t>Kanke</w:t>
      </w:r>
      <w:proofErr w:type="spellEnd"/>
      <w:r w:rsidR="00AA69F6" w:rsidRPr="007A6E85">
        <w:rPr>
          <w:sz w:val="22"/>
          <w:szCs w:val="22"/>
        </w:rPr>
        <w:t xml:space="preserve"> Wu</w:t>
      </w:r>
      <w:r w:rsidR="00AA69F6" w:rsidRPr="007A6E85">
        <w:rPr>
          <w:sz w:val="22"/>
          <w:szCs w:val="22"/>
        </w:rPr>
        <w:tab/>
        <w:t>[26 CIDs]</w:t>
      </w:r>
    </w:p>
    <w:p w14:paraId="626DEB88" w14:textId="77777777" w:rsidR="00AA69F6" w:rsidRPr="007A6E85" w:rsidRDefault="004B1483"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4B1483"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r>
      <w:proofErr w:type="spellStart"/>
      <w:r w:rsidR="00AA69F6" w:rsidRPr="007A6E85">
        <w:rPr>
          <w:sz w:val="22"/>
          <w:szCs w:val="22"/>
        </w:rPr>
        <w:t>Jinyoung</w:t>
      </w:r>
      <w:proofErr w:type="spellEnd"/>
      <w:r w:rsidR="00AA69F6" w:rsidRPr="007A6E85">
        <w:rPr>
          <w:sz w:val="22"/>
          <w:szCs w:val="22"/>
        </w:rPr>
        <w:t xml:space="preserve"> Chun</w:t>
      </w:r>
      <w:r w:rsidR="00AA69F6" w:rsidRPr="007A6E85">
        <w:rPr>
          <w:sz w:val="22"/>
          <w:szCs w:val="22"/>
        </w:rPr>
        <w:tab/>
        <w:t>[5 CIDs]</w:t>
      </w:r>
    </w:p>
    <w:p w14:paraId="55F844E1" w14:textId="77777777" w:rsidR="00AA69F6" w:rsidRPr="007A6E85" w:rsidRDefault="004B1483"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4B1483"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 </w:t>
      </w:r>
      <w:r w:rsidR="00AA69F6" w:rsidRPr="007A6E85">
        <w:rPr>
          <w:sz w:val="22"/>
          <w:szCs w:val="22"/>
        </w:rPr>
        <w:tab/>
        <w:t>[19 CIDs]</w:t>
      </w:r>
    </w:p>
    <w:p w14:paraId="6B0E2C6D" w14:textId="77777777" w:rsidR="00AA69F6" w:rsidRPr="007A6E85" w:rsidRDefault="004B1483"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w:t>
      </w:r>
      <w:r w:rsidR="00AA69F6" w:rsidRPr="007A6E85">
        <w:rPr>
          <w:sz w:val="22"/>
          <w:szCs w:val="22"/>
        </w:rPr>
        <w:tab/>
        <w:t>[11 CIDs]</w:t>
      </w:r>
    </w:p>
    <w:p w14:paraId="19CB44B1" w14:textId="49E7A489" w:rsidR="00AA69F6" w:rsidRPr="007A6E85" w:rsidRDefault="004B1483"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w:t>
      </w:r>
      <w:proofErr w:type="spellStart"/>
      <w:r w:rsidR="00AA69F6" w:rsidRPr="007A6E85">
        <w:rPr>
          <w:sz w:val="22"/>
          <w:szCs w:val="22"/>
        </w:rPr>
        <w:t>cr</w:t>
      </w:r>
      <w:proofErr w:type="spellEnd"/>
      <w:r w:rsidR="00AA69F6" w:rsidRPr="007A6E85">
        <w:rPr>
          <w:sz w:val="22"/>
          <w:szCs w:val="22"/>
        </w:rPr>
        <w:t xml:space="preserve"> for 36.3.22 and Annex E</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Ruchen</w:t>
      </w:r>
      <w:proofErr w:type="spellEnd"/>
      <w:r w:rsidR="00AA69F6" w:rsidRPr="007A6E85">
        <w:rPr>
          <w:sz w:val="22"/>
          <w:szCs w:val="22"/>
        </w:rPr>
        <w:t xml:space="preserve"> Duan</w:t>
      </w:r>
      <w:r w:rsidR="00AA69F6" w:rsidRPr="007A6E85">
        <w:rPr>
          <w:sz w:val="22"/>
          <w:szCs w:val="22"/>
        </w:rPr>
        <w:tab/>
        <w:t>[2 CIDs]</w:t>
      </w:r>
    </w:p>
    <w:p w14:paraId="2616EDC7" w14:textId="15CF8DA8" w:rsidR="00AA69F6" w:rsidRPr="007A6E85" w:rsidRDefault="004B1483"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r>
      <w:proofErr w:type="spellStart"/>
      <w:r w:rsidR="00AA69F6" w:rsidRPr="007A6E85">
        <w:rPr>
          <w:sz w:val="22"/>
          <w:szCs w:val="22"/>
        </w:rPr>
        <w:t>Myeongjin</w:t>
      </w:r>
      <w:proofErr w:type="spellEnd"/>
      <w:r w:rsidR="00AA69F6" w:rsidRPr="007A6E85">
        <w:rPr>
          <w:sz w:val="22"/>
          <w:szCs w:val="22"/>
        </w:rPr>
        <w:t xml:space="preserve">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4B1483"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4B1483"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4B1483"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w:t>
      </w:r>
      <w:proofErr w:type="spellStart"/>
      <w:r w:rsidR="00AA69F6" w:rsidRPr="007A6E85">
        <w:rPr>
          <w:sz w:val="22"/>
          <w:szCs w:val="22"/>
        </w:rPr>
        <w:t>ht</w:t>
      </w:r>
      <w:proofErr w:type="spellEnd"/>
      <w:r w:rsidR="00AA69F6" w:rsidRPr="007A6E85">
        <w:rPr>
          <w:sz w:val="22"/>
          <w:szCs w:val="22"/>
        </w:rPr>
        <w: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4B1483"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w:t>
      </w:r>
      <w:proofErr w:type="spellStart"/>
      <w:r w:rsidR="00AA69F6" w:rsidRPr="007A6E85">
        <w:rPr>
          <w:sz w:val="22"/>
          <w:szCs w:val="22"/>
        </w:rPr>
        <w:t>ofdm</w:t>
      </w:r>
      <w:proofErr w:type="spellEnd"/>
      <w:r w:rsidR="00AA69F6" w:rsidRPr="007A6E85">
        <w:rPr>
          <w:sz w:val="22"/>
          <w:szCs w:val="22"/>
        </w:rPr>
        <w:t>-modulation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4B1483"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Eunsung</w:t>
      </w:r>
      <w:proofErr w:type="spellEnd"/>
      <w:r w:rsidR="00AA69F6" w:rsidRPr="007A6E85">
        <w:rPr>
          <w:sz w:val="22"/>
          <w:szCs w:val="22"/>
        </w:rPr>
        <w:t xml:space="preserve">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4B1483"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w:t>
      </w:r>
      <w:proofErr w:type="spellStart"/>
      <w:r w:rsidR="00AA69F6" w:rsidRPr="007A6E85">
        <w:rPr>
          <w:sz w:val="22"/>
          <w:szCs w:val="22"/>
        </w:rPr>
        <w:t>Nss</w:t>
      </w:r>
      <w:proofErr w:type="spellEnd"/>
      <w:r w:rsidR="00AA69F6" w:rsidRPr="007A6E85">
        <w:rPr>
          <w:sz w:val="22"/>
          <w:szCs w:val="22"/>
        </w:rPr>
        <w:t xml:space="preserve"> Set Field</w:t>
      </w:r>
      <w:r w:rsidR="00AA69F6" w:rsidRPr="007A6E85">
        <w:rPr>
          <w:sz w:val="22"/>
          <w:szCs w:val="22"/>
        </w:rPr>
        <w:tab/>
        <w:t xml:space="preserve">Steve </w:t>
      </w:r>
      <w:proofErr w:type="spellStart"/>
      <w:r w:rsidR="00AA69F6" w:rsidRPr="007A6E85">
        <w:rPr>
          <w:sz w:val="22"/>
          <w:szCs w:val="22"/>
        </w:rPr>
        <w:t>Shellhammer</w:t>
      </w:r>
      <w:proofErr w:type="spellEnd"/>
    </w:p>
    <w:p w14:paraId="63F845DA" w14:textId="7A09AD26" w:rsidR="00AA69F6" w:rsidRPr="007A6E85" w:rsidRDefault="004B1483"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w:t>
      </w:r>
      <w:proofErr w:type="spellStart"/>
      <w:r w:rsidR="00AA69F6" w:rsidRPr="007A6E85">
        <w:rPr>
          <w:sz w:val="22"/>
          <w:szCs w:val="22"/>
        </w:rPr>
        <w:t>Signaling</w:t>
      </w:r>
      <w:proofErr w:type="spellEnd"/>
      <w:r w:rsidR="00AA69F6" w:rsidRPr="007A6E85">
        <w:rPr>
          <w:sz w:val="22"/>
          <w:szCs w:val="22"/>
        </w:rPr>
        <w:tab/>
        <w:t xml:space="preserve">Steve </w:t>
      </w:r>
      <w:proofErr w:type="spellStart"/>
      <w:r w:rsidR="00AA69F6" w:rsidRPr="007A6E85">
        <w:rPr>
          <w:sz w:val="22"/>
          <w:szCs w:val="22"/>
        </w:rPr>
        <w:t>Shellhammer</w:t>
      </w:r>
      <w:proofErr w:type="spellEnd"/>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4B1483"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 xml:space="preserve">Ron </w:t>
      </w:r>
      <w:proofErr w:type="spellStart"/>
      <w:r w:rsidR="00AA69F6" w:rsidRPr="007A6E85">
        <w:rPr>
          <w:sz w:val="22"/>
          <w:szCs w:val="22"/>
        </w:rPr>
        <w:t>Porat</w:t>
      </w:r>
      <w:proofErr w:type="spellEnd"/>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lim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taesung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proofErr w:type="spellStart"/>
      <w:r w:rsidR="0025603C">
        <w:t>Youhan</w:t>
      </w:r>
      <w:proofErr w:type="spellEnd"/>
      <w:r w:rsidR="0025603C">
        <w:t xml:space="preserve">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xml:space="preserve">: There will be multiple user field in this </w:t>
      </w:r>
      <w:proofErr w:type="gramStart"/>
      <w:r w:rsidR="00857242">
        <w:t>case</w:t>
      </w:r>
      <w:proofErr w:type="gramEnd"/>
      <w:r w:rsidR="00857242">
        <w:t xml:space="preserv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w:t>
      </w:r>
      <w:proofErr w:type="spellStart"/>
      <w:r w:rsidRPr="002B5B88">
        <w:rPr>
          <w:szCs w:val="22"/>
        </w:rPr>
        <w:t>Schelstraete</w:t>
      </w:r>
      <w:proofErr w:type="spellEnd"/>
      <w:r w:rsidRPr="002B5B88">
        <w:rPr>
          <w:szCs w:val="22"/>
        </w:rPr>
        <w:t xml:space="preserve">, </w:t>
      </w:r>
      <w:proofErr w:type="spellStart"/>
      <w:r w:rsidRPr="002B5B88">
        <w:rPr>
          <w:szCs w:val="22"/>
        </w:rPr>
        <w:t>Quantenna</w:t>
      </w:r>
      <w:proofErr w:type="spellEnd"/>
      <w:r w:rsidRPr="002B5B88">
        <w:rPr>
          <w:szCs w:val="22"/>
        </w:rPr>
        <w:t xml:space="preserve">/ON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4B1483"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4B1483"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w:t>
      </w:r>
      <w:proofErr w:type="spellStart"/>
      <w:r w:rsidR="00E3790C" w:rsidRPr="008B6FC2">
        <w:rPr>
          <w:sz w:val="22"/>
          <w:szCs w:val="22"/>
          <w:highlight w:val="green"/>
        </w:rPr>
        <w:t>Nss</w:t>
      </w:r>
      <w:proofErr w:type="spellEnd"/>
      <w:r w:rsidR="00E3790C" w:rsidRPr="008B6FC2">
        <w:rPr>
          <w:sz w:val="22"/>
          <w:szCs w:val="22"/>
          <w:highlight w:val="green"/>
        </w:rPr>
        <w:t xml:space="preserve"> Set Field</w:t>
      </w:r>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67B66484" w14:textId="28EEEB50" w:rsidR="00E3790C" w:rsidRPr="008B6FC2" w:rsidRDefault="004B1483"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w:t>
      </w:r>
      <w:proofErr w:type="spellStart"/>
      <w:r w:rsidR="00E3790C" w:rsidRPr="008B6FC2">
        <w:rPr>
          <w:sz w:val="22"/>
          <w:szCs w:val="22"/>
          <w:highlight w:val="green"/>
        </w:rPr>
        <w:t>Signaling</w:t>
      </w:r>
      <w:proofErr w:type="spellEnd"/>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4B1483"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4B1483"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r>
      <w:proofErr w:type="spellStart"/>
      <w:r w:rsidR="00AF5872" w:rsidRPr="007F1282">
        <w:rPr>
          <w:sz w:val="22"/>
          <w:szCs w:val="22"/>
          <w:highlight w:val="cyan"/>
        </w:rPr>
        <w:t>Kanke</w:t>
      </w:r>
      <w:proofErr w:type="spellEnd"/>
      <w:r w:rsidR="00AF5872" w:rsidRPr="007F1282">
        <w:rPr>
          <w:sz w:val="22"/>
          <w:szCs w:val="22"/>
          <w:highlight w:val="cyan"/>
        </w:rPr>
        <w:t xml:space="preserve"> Wu</w:t>
      </w:r>
      <w:r w:rsidR="00AF5872" w:rsidRPr="007F1282">
        <w:rPr>
          <w:sz w:val="22"/>
          <w:szCs w:val="22"/>
          <w:highlight w:val="cyan"/>
        </w:rPr>
        <w:tab/>
        <w:t>[26 CIDs]</w:t>
      </w:r>
    </w:p>
    <w:p w14:paraId="71E64176" w14:textId="17A5B0A8" w:rsidR="00AF5872" w:rsidRPr="007F1282" w:rsidRDefault="004B1483"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4B1483"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r>
      <w:proofErr w:type="spellStart"/>
      <w:r w:rsidR="00AF5872" w:rsidRPr="007A6E85">
        <w:rPr>
          <w:sz w:val="22"/>
          <w:szCs w:val="22"/>
        </w:rPr>
        <w:t>Jinyoung</w:t>
      </w:r>
      <w:proofErr w:type="spellEnd"/>
      <w:r w:rsidR="00AF5872" w:rsidRPr="007A6E85">
        <w:rPr>
          <w:sz w:val="22"/>
          <w:szCs w:val="22"/>
        </w:rPr>
        <w:t xml:space="preserve"> Chun</w:t>
      </w:r>
      <w:r w:rsidR="00AF5872" w:rsidRPr="007A6E85">
        <w:rPr>
          <w:sz w:val="22"/>
          <w:szCs w:val="22"/>
        </w:rPr>
        <w:tab/>
        <w:t>[5 CIDs]</w:t>
      </w:r>
    </w:p>
    <w:p w14:paraId="6E17EF34" w14:textId="6ED1B85E" w:rsidR="00AF5872" w:rsidRPr="007A6E85" w:rsidRDefault="004B1483"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4B1483"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 </w:t>
      </w:r>
      <w:r w:rsidR="00AF5872" w:rsidRPr="007A6E85">
        <w:rPr>
          <w:sz w:val="22"/>
          <w:szCs w:val="22"/>
        </w:rPr>
        <w:tab/>
        <w:t>[19 CIDs]</w:t>
      </w:r>
    </w:p>
    <w:p w14:paraId="74C732D8" w14:textId="77777777" w:rsidR="00AF5872" w:rsidRPr="007A6E85" w:rsidRDefault="004B1483"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w:t>
      </w:r>
      <w:r w:rsidR="00AF5872" w:rsidRPr="007A6E85">
        <w:rPr>
          <w:sz w:val="22"/>
          <w:szCs w:val="22"/>
        </w:rPr>
        <w:tab/>
        <w:t>[11 CIDs]</w:t>
      </w:r>
    </w:p>
    <w:p w14:paraId="18F689CC" w14:textId="77777777" w:rsidR="00AF5872" w:rsidRPr="007A6E85" w:rsidRDefault="004B1483"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w:t>
      </w:r>
      <w:proofErr w:type="spellStart"/>
      <w:r w:rsidR="00AF5872" w:rsidRPr="007A6E85">
        <w:rPr>
          <w:sz w:val="22"/>
          <w:szCs w:val="22"/>
        </w:rPr>
        <w:t>cr</w:t>
      </w:r>
      <w:proofErr w:type="spellEnd"/>
      <w:r w:rsidR="00AF5872" w:rsidRPr="007A6E85">
        <w:rPr>
          <w:sz w:val="22"/>
          <w:szCs w:val="22"/>
        </w:rPr>
        <w:t xml:space="preserve"> for 36.3.22 and Annex E</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Ruchen</w:t>
      </w:r>
      <w:proofErr w:type="spellEnd"/>
      <w:r w:rsidR="00AF5872" w:rsidRPr="007A6E85">
        <w:rPr>
          <w:sz w:val="22"/>
          <w:szCs w:val="22"/>
        </w:rPr>
        <w:t xml:space="preserve"> Duan</w:t>
      </w:r>
      <w:r w:rsidR="00AF5872" w:rsidRPr="007A6E85">
        <w:rPr>
          <w:sz w:val="22"/>
          <w:szCs w:val="22"/>
        </w:rPr>
        <w:tab/>
        <w:t>[2 CIDs]</w:t>
      </w:r>
    </w:p>
    <w:p w14:paraId="45111E5E" w14:textId="77777777" w:rsidR="00AF5872" w:rsidRPr="007A6E85" w:rsidRDefault="004B1483"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r>
      <w:proofErr w:type="spellStart"/>
      <w:r w:rsidR="00AF5872" w:rsidRPr="007A6E85">
        <w:rPr>
          <w:sz w:val="22"/>
          <w:szCs w:val="22"/>
        </w:rPr>
        <w:t>Myeongjin</w:t>
      </w:r>
      <w:proofErr w:type="spellEnd"/>
      <w:r w:rsidR="00AF5872" w:rsidRPr="007A6E85">
        <w:rPr>
          <w:sz w:val="22"/>
          <w:szCs w:val="22"/>
        </w:rPr>
        <w:t xml:space="preserve">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4B1483"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4B1483"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4B1483"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w:t>
      </w:r>
      <w:proofErr w:type="spellStart"/>
      <w:r w:rsidR="00AF5872" w:rsidRPr="007A6E85">
        <w:rPr>
          <w:sz w:val="22"/>
          <w:szCs w:val="22"/>
        </w:rPr>
        <w:t>ht</w:t>
      </w:r>
      <w:proofErr w:type="spellEnd"/>
      <w:r w:rsidR="00AF5872" w:rsidRPr="007A6E85">
        <w:rPr>
          <w:sz w:val="22"/>
          <w:szCs w:val="22"/>
        </w:rPr>
        <w: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4B1483"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w:t>
      </w:r>
      <w:proofErr w:type="spellStart"/>
      <w:r w:rsidR="00AF5872" w:rsidRPr="007A6E85">
        <w:rPr>
          <w:sz w:val="22"/>
          <w:szCs w:val="22"/>
        </w:rPr>
        <w:t>ofdm</w:t>
      </w:r>
      <w:proofErr w:type="spellEnd"/>
      <w:r w:rsidR="00AF5872" w:rsidRPr="007A6E85">
        <w:rPr>
          <w:sz w:val="22"/>
          <w:szCs w:val="22"/>
        </w:rPr>
        <w:t>-modulation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4B1483"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Eunsung</w:t>
      </w:r>
      <w:proofErr w:type="spellEnd"/>
      <w:r w:rsidR="00AF5872" w:rsidRPr="007A6E85">
        <w:rPr>
          <w:sz w:val="22"/>
          <w:szCs w:val="22"/>
        </w:rPr>
        <w:t xml:space="preserve"> Park</w:t>
      </w:r>
      <w:r w:rsidR="00AF5872" w:rsidRPr="007A6E85">
        <w:rPr>
          <w:sz w:val="22"/>
          <w:szCs w:val="22"/>
        </w:rPr>
        <w:tab/>
        <w:t>[2 CIDs]</w:t>
      </w:r>
    </w:p>
    <w:p w14:paraId="39D4FF10" w14:textId="4CBC5220" w:rsidR="000F01C6" w:rsidRPr="00EE11FC" w:rsidRDefault="004B1483"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4B1483"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 xml:space="preserve">Ron </w:t>
      </w:r>
      <w:proofErr w:type="spellStart"/>
      <w:r w:rsidR="00AF5872" w:rsidRPr="007A6E85">
        <w:rPr>
          <w:sz w:val="22"/>
          <w:szCs w:val="22"/>
        </w:rPr>
        <w:t>Porat</w:t>
      </w:r>
      <w:proofErr w:type="spellEnd"/>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Ungan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Tolgay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endiio</w:t>
            </w:r>
            <w:proofErr w:type="spellEnd"/>
            <w:r>
              <w:rPr>
                <w:rFonts w:ascii="Calibri" w:hAnsi="Calibri" w:cs="Calibri"/>
                <w:color w:val="000000"/>
                <w:sz w:val="22"/>
                <w:szCs w:val="22"/>
              </w:rPr>
              <w:t xml:space="preserve">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in  UL”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w:t>
      </w:r>
      <w:proofErr w:type="spellStart"/>
      <w:r>
        <w:rPr>
          <w:b/>
          <w:bCs/>
          <w:sz w:val="22"/>
          <w:szCs w:val="22"/>
        </w:rPr>
        <w:t>Nss</w:t>
      </w:r>
      <w:proofErr w:type="spellEnd"/>
      <w:r>
        <w:rPr>
          <w:b/>
          <w:bCs/>
          <w:sz w:val="22"/>
          <w:szCs w:val="22"/>
        </w:rPr>
        <w:t xml:space="preserve"> Set Field </w:t>
      </w:r>
      <w:r w:rsidRPr="003C771D">
        <w:rPr>
          <w:b/>
          <w:bCs/>
        </w:rPr>
        <w:t xml:space="preserve">– </w:t>
      </w:r>
      <w:r>
        <w:t xml:space="preserve">Steve </w:t>
      </w:r>
      <w:proofErr w:type="spellStart"/>
      <w:r>
        <w:t>Shellhammer</w:t>
      </w:r>
      <w:proofErr w:type="spellEnd"/>
      <w:r>
        <w:t xml:space="preserve">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r w:rsidR="001B5370">
        <w:t xml:space="preserve">an Max </w:t>
      </w:r>
      <w:proofErr w:type="spellStart"/>
      <w:r>
        <w:t>Nss</w:t>
      </w:r>
      <w:proofErr w:type="spellEnd"/>
      <w:r>
        <w:t xml:space="preserve">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 xml:space="preserve">PDT Additional PHY Capability </w:t>
      </w:r>
      <w:proofErr w:type="spellStart"/>
      <w:r w:rsidR="00C04AF1" w:rsidRPr="00C04AF1">
        <w:rPr>
          <w:b/>
          <w:bCs/>
        </w:rPr>
        <w:t>Signaling</w:t>
      </w:r>
      <w:proofErr w:type="spellEnd"/>
      <w:r w:rsidR="00C04AF1">
        <w:rPr>
          <w:b/>
          <w:bCs/>
        </w:rPr>
        <w:t xml:space="preserve"> </w:t>
      </w:r>
      <w:r w:rsidRPr="003C771D">
        <w:rPr>
          <w:b/>
          <w:bCs/>
        </w:rPr>
        <w:t xml:space="preserve">– </w:t>
      </w:r>
      <w:r>
        <w:t xml:space="preserve">Steve </w:t>
      </w:r>
      <w:proofErr w:type="spellStart"/>
      <w:r>
        <w:t>Shellhammer</w:t>
      </w:r>
      <w:proofErr w:type="spellEnd"/>
      <w:r>
        <w:t xml:space="preserve">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proofErr w:type="spellStart"/>
      <w:r w:rsidR="00D4305B">
        <w:t>Kanke</w:t>
      </w:r>
      <w:proofErr w:type="spellEnd"/>
      <w:r w:rsidR="00D4305B">
        <w:t xml:space="preserv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What does punctured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 xml:space="preserve">The Chair (Sigurd </w:t>
      </w:r>
      <w:proofErr w:type="spellStart"/>
      <w:r w:rsidRPr="00131FEB">
        <w:rPr>
          <w:szCs w:val="22"/>
        </w:rPr>
        <w:t>Schelstraete</w:t>
      </w:r>
      <w:proofErr w:type="spellEnd"/>
      <w:r w:rsidRPr="00131FEB">
        <w:rPr>
          <w:szCs w:val="22"/>
        </w:rPr>
        <w:t xml:space="preserve">, </w:t>
      </w:r>
      <w:proofErr w:type="spellStart"/>
      <w:r w:rsidRPr="00131FEB">
        <w:rPr>
          <w:szCs w:val="22"/>
        </w:rPr>
        <w:t>Quantenna</w:t>
      </w:r>
      <w:proofErr w:type="spellEnd"/>
      <w:r w:rsidRPr="00131FEB">
        <w:rPr>
          <w:szCs w:val="22"/>
        </w:rPr>
        <w:t>/ON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4B1483"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r>
      <w:proofErr w:type="spellStart"/>
      <w:r w:rsidR="008521BF" w:rsidRPr="00CA788A">
        <w:rPr>
          <w:sz w:val="22"/>
          <w:szCs w:val="22"/>
          <w:highlight w:val="green"/>
        </w:rPr>
        <w:t>Kanke</w:t>
      </w:r>
      <w:proofErr w:type="spellEnd"/>
      <w:r w:rsidR="008521BF" w:rsidRPr="00CA788A">
        <w:rPr>
          <w:sz w:val="22"/>
          <w:szCs w:val="22"/>
          <w:highlight w:val="green"/>
        </w:rPr>
        <w:t xml:space="preserve"> Wu</w:t>
      </w:r>
      <w:r w:rsidR="008521BF" w:rsidRPr="00CA788A">
        <w:rPr>
          <w:sz w:val="22"/>
          <w:szCs w:val="22"/>
          <w:highlight w:val="green"/>
        </w:rPr>
        <w:tab/>
        <w:t>[26 CIDs-SP]</w:t>
      </w:r>
    </w:p>
    <w:p w14:paraId="79690E84" w14:textId="23C28ACC" w:rsidR="00CE1F3E" w:rsidRPr="00CA788A" w:rsidRDefault="004B1483"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4B1483"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4B1483"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r>
      <w:proofErr w:type="spellStart"/>
      <w:r w:rsidR="008521BF" w:rsidRPr="003B5E09">
        <w:rPr>
          <w:sz w:val="22"/>
          <w:szCs w:val="22"/>
          <w:highlight w:val="green"/>
        </w:rPr>
        <w:t>Jinyoung</w:t>
      </w:r>
      <w:proofErr w:type="spellEnd"/>
      <w:r w:rsidR="008521BF" w:rsidRPr="003B5E09">
        <w:rPr>
          <w:sz w:val="22"/>
          <w:szCs w:val="22"/>
          <w:highlight w:val="green"/>
        </w:rPr>
        <w:t xml:space="preserve">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4B1483"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4B1483"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r>
      <w:proofErr w:type="spellStart"/>
      <w:r w:rsidR="008521BF" w:rsidRPr="00162F71">
        <w:rPr>
          <w:sz w:val="22"/>
          <w:szCs w:val="22"/>
          <w:highlight w:val="green"/>
        </w:rPr>
        <w:t>Chenchen</w:t>
      </w:r>
      <w:proofErr w:type="spellEnd"/>
      <w:r w:rsidR="008521BF" w:rsidRPr="00162F71">
        <w:rPr>
          <w:sz w:val="22"/>
          <w:szCs w:val="22"/>
          <w:highlight w:val="green"/>
        </w:rPr>
        <w:t xml:space="preserve"> LIU </w:t>
      </w:r>
      <w:r w:rsidR="008521BF" w:rsidRPr="00162F71">
        <w:rPr>
          <w:sz w:val="22"/>
          <w:szCs w:val="22"/>
          <w:highlight w:val="green"/>
        </w:rPr>
        <w:tab/>
        <w:t>[19 CIDs]</w:t>
      </w:r>
    </w:p>
    <w:p w14:paraId="19BAC58C" w14:textId="77777777" w:rsidR="008521BF" w:rsidRPr="007A6E85" w:rsidRDefault="004B1483"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r>
      <w:proofErr w:type="spellStart"/>
      <w:r w:rsidR="008521BF" w:rsidRPr="007A6E85">
        <w:rPr>
          <w:sz w:val="22"/>
          <w:szCs w:val="22"/>
        </w:rPr>
        <w:t>Chenchen</w:t>
      </w:r>
      <w:proofErr w:type="spellEnd"/>
      <w:r w:rsidR="008521BF" w:rsidRPr="007A6E85">
        <w:rPr>
          <w:sz w:val="22"/>
          <w:szCs w:val="22"/>
        </w:rPr>
        <w:t xml:space="preserve"> LIU</w:t>
      </w:r>
      <w:r w:rsidR="008521BF" w:rsidRPr="007A6E85">
        <w:rPr>
          <w:sz w:val="22"/>
          <w:szCs w:val="22"/>
        </w:rPr>
        <w:tab/>
        <w:t>[11 CIDs]</w:t>
      </w:r>
    </w:p>
    <w:p w14:paraId="2D395930" w14:textId="77777777" w:rsidR="008521BF" w:rsidRPr="007A6E85" w:rsidRDefault="004B1483"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w:t>
      </w:r>
      <w:proofErr w:type="spellStart"/>
      <w:r w:rsidR="008521BF" w:rsidRPr="007A6E85">
        <w:rPr>
          <w:sz w:val="22"/>
          <w:szCs w:val="22"/>
        </w:rPr>
        <w:t>cr</w:t>
      </w:r>
      <w:proofErr w:type="spellEnd"/>
      <w:r w:rsidR="008521BF" w:rsidRPr="007A6E85">
        <w:rPr>
          <w:sz w:val="22"/>
          <w:szCs w:val="22"/>
        </w:rPr>
        <w:t xml:space="preserve"> for 36.3.22 and Annex E</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Ruchen</w:t>
      </w:r>
      <w:proofErr w:type="spellEnd"/>
      <w:r w:rsidR="008521BF" w:rsidRPr="007A6E85">
        <w:rPr>
          <w:sz w:val="22"/>
          <w:szCs w:val="22"/>
        </w:rPr>
        <w:t xml:space="preserve"> Duan</w:t>
      </w:r>
      <w:r w:rsidR="008521BF" w:rsidRPr="007A6E85">
        <w:rPr>
          <w:sz w:val="22"/>
          <w:szCs w:val="22"/>
        </w:rPr>
        <w:tab/>
        <w:t>[2 CIDs]</w:t>
      </w:r>
    </w:p>
    <w:p w14:paraId="0C1F4B4D" w14:textId="14CFCE6C" w:rsidR="008521BF" w:rsidRPr="007A6E85" w:rsidRDefault="004B1483"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r>
      <w:proofErr w:type="spellStart"/>
      <w:r w:rsidR="008521BF" w:rsidRPr="007A6E85">
        <w:rPr>
          <w:sz w:val="22"/>
          <w:szCs w:val="22"/>
        </w:rPr>
        <w:t>Myeongjin</w:t>
      </w:r>
      <w:proofErr w:type="spellEnd"/>
      <w:r w:rsidR="008521BF" w:rsidRPr="007A6E85">
        <w:rPr>
          <w:sz w:val="22"/>
          <w:szCs w:val="22"/>
        </w:rPr>
        <w:t xml:space="preserve">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4B1483"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4B1483"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4B1483"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w:t>
      </w:r>
      <w:proofErr w:type="spellStart"/>
      <w:r w:rsidR="008521BF" w:rsidRPr="007A6E85">
        <w:rPr>
          <w:sz w:val="22"/>
          <w:szCs w:val="22"/>
        </w:rPr>
        <w:t>ht</w:t>
      </w:r>
      <w:proofErr w:type="spellEnd"/>
      <w:r w:rsidR="008521BF" w:rsidRPr="007A6E85">
        <w:rPr>
          <w:sz w:val="22"/>
          <w:szCs w:val="22"/>
        </w:rPr>
        <w: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4B1483"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w:t>
      </w:r>
      <w:proofErr w:type="spellStart"/>
      <w:r w:rsidR="008521BF" w:rsidRPr="007A6E85">
        <w:rPr>
          <w:sz w:val="22"/>
          <w:szCs w:val="22"/>
        </w:rPr>
        <w:t>ofdm</w:t>
      </w:r>
      <w:proofErr w:type="spellEnd"/>
      <w:r w:rsidR="008521BF" w:rsidRPr="007A6E85">
        <w:rPr>
          <w:sz w:val="22"/>
          <w:szCs w:val="22"/>
        </w:rPr>
        <w:t>-modulation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4B1483"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Eunsung</w:t>
      </w:r>
      <w:proofErr w:type="spellEnd"/>
      <w:r w:rsidR="008521BF" w:rsidRPr="007A6E85">
        <w:rPr>
          <w:sz w:val="22"/>
          <w:szCs w:val="22"/>
        </w:rPr>
        <w:t xml:space="preserve">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4B1483"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 xml:space="preserve">Ron </w:t>
      </w:r>
      <w:proofErr w:type="spellStart"/>
      <w:r w:rsidR="00131FEB" w:rsidRPr="007A6E85">
        <w:rPr>
          <w:sz w:val="22"/>
          <w:szCs w:val="22"/>
        </w:rPr>
        <w:t>Porat</w:t>
      </w:r>
      <w:proofErr w:type="spellEnd"/>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Choo, </w:t>
            </w:r>
            <w:proofErr w:type="spellStart"/>
            <w:r>
              <w:rPr>
                <w:rFonts w:ascii="Calibri" w:hAnsi="Calibri" w:cs="Calibri"/>
                <w:color w:val="000000"/>
                <w:sz w:val="22"/>
                <w:szCs w:val="22"/>
              </w:rPr>
              <w:t>Seungho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Senscomm</w:t>
            </w:r>
            <w:proofErr w:type="spellEnd"/>
            <w:r>
              <w:rPr>
                <w:rFonts w:ascii="Calibri" w:hAnsi="Calibri" w:cs="Calibri"/>
                <w:color w:val="000000"/>
                <w:sz w:val="22"/>
                <w:szCs w:val="22"/>
              </w:rPr>
              <w:t xml:space="preserve">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Haasz</w:t>
            </w:r>
            <w:proofErr w:type="spellEnd"/>
            <w:r>
              <w:rPr>
                <w:rFonts w:ascii="Calibri" w:hAnsi="Calibri" w:cs="Calibri"/>
                <w:color w:val="000000"/>
                <w:sz w:val="22"/>
                <w:szCs w:val="22"/>
              </w:rPr>
              <w:t>,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proofErr w:type="spellStart"/>
      <w:r w:rsidR="00B50491">
        <w:t>Kanke</w:t>
      </w:r>
      <w:proofErr w:type="spellEnd"/>
      <w:r w:rsidR="00B50491">
        <w:t xml:space="preserv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to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w:t>
      </w:r>
      <w:proofErr w:type="spellStart"/>
      <w:r w:rsidR="004D58D4">
        <w:t>utilizating</w:t>
      </w:r>
      <w:proofErr w:type="spellEnd"/>
      <w:r w:rsidR="004D58D4">
        <w:t>”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w:t>
      </w:r>
      <w:proofErr w:type="spellStart"/>
      <w:r>
        <w:t>Opt</w:t>
      </w:r>
      <w:proofErr w:type="spellEnd"/>
      <w:r>
        <w:t xml:space="preserve"> 1 is the compromised option without changing “segment parser” to “subblock parser”. </w:t>
      </w:r>
    </w:p>
    <w:p w14:paraId="24FE80EE" w14:textId="4724011D" w:rsidR="001774AD" w:rsidRDefault="001774AD" w:rsidP="00A115A3">
      <w:pPr>
        <w:ind w:left="360"/>
      </w:pPr>
      <w:r>
        <w:t xml:space="preserve">C: Frequency subblock can be 20,40,80 </w:t>
      </w:r>
      <w:proofErr w:type="spellStart"/>
      <w:r>
        <w:t>MHz.</w:t>
      </w:r>
      <w:proofErr w:type="spellEnd"/>
      <w:r>
        <w:t xml:space="preserve">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proofErr w:type="spellStart"/>
      <w:r w:rsidR="00350ECD">
        <w:t>Youhan</w:t>
      </w:r>
      <w:proofErr w:type="spellEnd"/>
      <w:r w:rsidR="00350ECD">
        <w:t xml:space="preserve">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proofErr w:type="spellStart"/>
      <w:r w:rsidR="00777F29">
        <w:t>Jinyoung</w:t>
      </w:r>
      <w:proofErr w:type="spellEnd"/>
      <w:r w:rsidR="00777F29">
        <w:t xml:space="preserve">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proofErr w:type="spellStart"/>
      <w:r w:rsidRPr="00777F29">
        <w:rPr>
          <w:b/>
          <w:bCs/>
          <w:sz w:val="22"/>
          <w:szCs w:val="22"/>
        </w:rPr>
        <w:t>cr</w:t>
      </w:r>
      <w:proofErr w:type="spellEnd"/>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proofErr w:type="spellStart"/>
      <w:r w:rsidR="00041B0D">
        <w:t>Chenchen</w:t>
      </w:r>
      <w:proofErr w:type="spellEnd"/>
      <w:r w:rsidR="00041B0D">
        <w:t xml:space="preserve">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 xml:space="preserve">The Chair (Sigurd </w:t>
      </w:r>
      <w:proofErr w:type="spellStart"/>
      <w:r w:rsidRPr="00786643">
        <w:rPr>
          <w:szCs w:val="22"/>
        </w:rPr>
        <w:t>Schelstraete</w:t>
      </w:r>
      <w:proofErr w:type="spellEnd"/>
      <w:r w:rsidRPr="00786643">
        <w:rPr>
          <w:szCs w:val="22"/>
        </w:rPr>
        <w:t xml:space="preserve">, </w:t>
      </w:r>
      <w:proofErr w:type="spellStart"/>
      <w:r w:rsidRPr="00786643">
        <w:rPr>
          <w:szCs w:val="22"/>
        </w:rPr>
        <w:t>Quantenna</w:t>
      </w:r>
      <w:proofErr w:type="spellEnd"/>
      <w:r w:rsidRPr="00786643">
        <w:rPr>
          <w:szCs w:val="22"/>
        </w:rPr>
        <w:t>/ON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4B1483"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 xml:space="preserve">Ron </w:t>
      </w:r>
      <w:proofErr w:type="spellStart"/>
      <w:r w:rsidR="00C21213" w:rsidRPr="00861F27">
        <w:rPr>
          <w:sz w:val="22"/>
          <w:szCs w:val="22"/>
          <w:highlight w:val="green"/>
        </w:rPr>
        <w:t>Porat</w:t>
      </w:r>
      <w:proofErr w:type="spellEnd"/>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4B1483"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4B1483"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w:t>
      </w:r>
      <w:proofErr w:type="spellStart"/>
      <w:r w:rsidR="008B73C8" w:rsidRPr="007C5675">
        <w:rPr>
          <w:sz w:val="22"/>
          <w:szCs w:val="22"/>
          <w:highlight w:val="green"/>
        </w:rPr>
        <w:t>Chenchen</w:t>
      </w:r>
      <w:proofErr w:type="spellEnd"/>
      <w:r w:rsidR="008B73C8" w:rsidRPr="007C5675">
        <w:rPr>
          <w:sz w:val="22"/>
          <w:szCs w:val="22"/>
          <w:highlight w:val="green"/>
        </w:rPr>
        <w:t xml:space="preserve">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4B1483"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r>
      <w:proofErr w:type="spellStart"/>
      <w:r w:rsidR="008B73C8" w:rsidRPr="007C5675">
        <w:rPr>
          <w:sz w:val="22"/>
          <w:szCs w:val="22"/>
          <w:highlight w:val="yellow"/>
        </w:rPr>
        <w:t>Chenchen</w:t>
      </w:r>
      <w:proofErr w:type="spellEnd"/>
      <w:r w:rsidR="008B73C8" w:rsidRPr="007C5675">
        <w:rPr>
          <w:sz w:val="22"/>
          <w:szCs w:val="22"/>
          <w:highlight w:val="yellow"/>
        </w:rPr>
        <w:t xml:space="preserve"> LIU</w:t>
      </w:r>
      <w:r w:rsidR="008B73C8" w:rsidRPr="007C5675">
        <w:rPr>
          <w:sz w:val="22"/>
          <w:szCs w:val="22"/>
          <w:highlight w:val="yellow"/>
        </w:rPr>
        <w:tab/>
        <w:t>[11 CIDs]</w:t>
      </w:r>
    </w:p>
    <w:p w14:paraId="60780E92" w14:textId="77777777" w:rsidR="008B73C8" w:rsidRPr="007A6E85" w:rsidRDefault="004B1483"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w:t>
      </w:r>
      <w:proofErr w:type="spellStart"/>
      <w:r w:rsidR="008B73C8" w:rsidRPr="007A6E85">
        <w:rPr>
          <w:sz w:val="22"/>
          <w:szCs w:val="22"/>
        </w:rPr>
        <w:t>cr</w:t>
      </w:r>
      <w:proofErr w:type="spellEnd"/>
      <w:r w:rsidR="008B73C8" w:rsidRPr="007A6E85">
        <w:rPr>
          <w:sz w:val="22"/>
          <w:szCs w:val="22"/>
        </w:rPr>
        <w:t xml:space="preserve"> for 36.3.22 and Annex E</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Ruchen</w:t>
      </w:r>
      <w:proofErr w:type="spellEnd"/>
      <w:r w:rsidR="008B73C8" w:rsidRPr="007A6E85">
        <w:rPr>
          <w:sz w:val="22"/>
          <w:szCs w:val="22"/>
        </w:rPr>
        <w:t xml:space="preserve"> Duan</w:t>
      </w:r>
      <w:r w:rsidR="008B73C8" w:rsidRPr="007A6E85">
        <w:rPr>
          <w:sz w:val="22"/>
          <w:szCs w:val="22"/>
        </w:rPr>
        <w:tab/>
        <w:t>[2 CIDs]</w:t>
      </w:r>
    </w:p>
    <w:p w14:paraId="78D3E362" w14:textId="41F929EC" w:rsidR="008B73C8" w:rsidRPr="007A6E85" w:rsidRDefault="004B1483"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r>
      <w:proofErr w:type="spellStart"/>
      <w:r w:rsidR="008B73C8" w:rsidRPr="007A6E85">
        <w:rPr>
          <w:sz w:val="22"/>
          <w:szCs w:val="22"/>
        </w:rPr>
        <w:t>Myeongjin</w:t>
      </w:r>
      <w:proofErr w:type="spellEnd"/>
      <w:r w:rsidR="008B73C8" w:rsidRPr="007A6E85">
        <w:rPr>
          <w:sz w:val="22"/>
          <w:szCs w:val="22"/>
        </w:rPr>
        <w:t xml:space="preserve">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4B1483"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4B1483"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4B1483"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w:t>
      </w:r>
      <w:proofErr w:type="spellStart"/>
      <w:r w:rsidR="008B73C8" w:rsidRPr="007A6E85">
        <w:rPr>
          <w:sz w:val="22"/>
          <w:szCs w:val="22"/>
        </w:rPr>
        <w:t>ht</w:t>
      </w:r>
      <w:proofErr w:type="spellEnd"/>
      <w:r w:rsidR="008B73C8" w:rsidRPr="007A6E85">
        <w:rPr>
          <w:sz w:val="22"/>
          <w:szCs w:val="22"/>
        </w:rPr>
        <w: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4B1483"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w:t>
      </w:r>
      <w:proofErr w:type="spellStart"/>
      <w:r w:rsidR="008B73C8" w:rsidRPr="007A6E85">
        <w:rPr>
          <w:sz w:val="22"/>
          <w:szCs w:val="22"/>
        </w:rPr>
        <w:t>ofdm</w:t>
      </w:r>
      <w:proofErr w:type="spellEnd"/>
      <w:r w:rsidR="008B73C8" w:rsidRPr="007A6E85">
        <w:rPr>
          <w:sz w:val="22"/>
          <w:szCs w:val="22"/>
        </w:rPr>
        <w:t>-modulation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4B1483"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Eunsung</w:t>
      </w:r>
      <w:proofErr w:type="spellEnd"/>
      <w:r w:rsidR="008B73C8" w:rsidRPr="007A6E85">
        <w:rPr>
          <w:sz w:val="22"/>
          <w:szCs w:val="22"/>
        </w:rPr>
        <w:t xml:space="preserve"> Park</w:t>
      </w:r>
      <w:r w:rsidR="008B73C8" w:rsidRPr="007A6E85">
        <w:rPr>
          <w:sz w:val="22"/>
          <w:szCs w:val="22"/>
        </w:rPr>
        <w:tab/>
        <w:t>[2 CIDs]</w:t>
      </w:r>
    </w:p>
    <w:p w14:paraId="2E10CC04" w14:textId="77777777" w:rsidR="008B73C8" w:rsidRDefault="004B1483"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4B1483"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4B1483"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4B1483"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[2 CIDs]</w:t>
      </w:r>
    </w:p>
    <w:p w14:paraId="13F9D4BB" w14:textId="77777777" w:rsidR="008B73C8" w:rsidRPr="000B2BBD" w:rsidRDefault="004B1483"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[3 CIDs]</w:t>
      </w:r>
    </w:p>
    <w:p w14:paraId="0042C051" w14:textId="376004F6" w:rsidR="00786643" w:rsidRDefault="004B1483"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4B1483"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 xml:space="preserve">Ron </w:t>
      </w:r>
      <w:proofErr w:type="spellStart"/>
      <w:r w:rsidR="00FE7E9A">
        <w:t>Porat</w:t>
      </w:r>
      <w:proofErr w:type="spellEnd"/>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non-OFDMA UL TB PPDU is UL MU-MIMO mode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 xml:space="preserve">Do you agree that EHT allows AP to trigger UL TB PPDU in non-OFDMA mode with Number of EHT-LTF to be larger than total </w:t>
      </w:r>
      <w:proofErr w:type="spellStart"/>
      <w:r w:rsidRPr="00F16C3A">
        <w:rPr>
          <w:b/>
          <w:bCs/>
        </w:rPr>
        <w:t>Nss</w:t>
      </w:r>
      <w:proofErr w:type="spellEnd"/>
      <w:r w:rsidRPr="00F16C3A">
        <w:rPr>
          <w:b/>
          <w:bCs/>
        </w:rPr>
        <w:t>?</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proofErr w:type="spellStart"/>
      <w:r w:rsidR="002C7839">
        <w:t>Chenchen</w:t>
      </w:r>
      <w:proofErr w:type="spellEnd"/>
      <w:r w:rsidR="002C7839">
        <w:t xml:space="preserve">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rsidR="00895AE6">
        <w:t>Chenchen</w:t>
      </w:r>
      <w:proofErr w:type="spellEnd"/>
      <w:r w:rsidR="00895AE6">
        <w:t xml:space="preserve">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 xml:space="preserve">The Chair (Sigurd </w:t>
      </w:r>
      <w:proofErr w:type="spellStart"/>
      <w:r w:rsidRPr="00F63494">
        <w:rPr>
          <w:szCs w:val="22"/>
        </w:rPr>
        <w:t>Schelstraete</w:t>
      </w:r>
      <w:proofErr w:type="spellEnd"/>
      <w:r w:rsidRPr="00F63494">
        <w:rPr>
          <w:szCs w:val="22"/>
        </w:rPr>
        <w:t xml:space="preserve">, </w:t>
      </w:r>
      <w:proofErr w:type="spellStart"/>
      <w:r w:rsidRPr="00F63494">
        <w:rPr>
          <w:szCs w:val="22"/>
        </w:rPr>
        <w:t>Quantenna</w:t>
      </w:r>
      <w:proofErr w:type="spellEnd"/>
      <w:r w:rsidRPr="00F63494">
        <w:rPr>
          <w:szCs w:val="22"/>
        </w:rPr>
        <w:t>/ON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4B1483"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w:t>
      </w:r>
      <w:proofErr w:type="spellStart"/>
      <w:r w:rsidR="006B74FF" w:rsidRPr="006B74FF">
        <w:rPr>
          <w:highlight w:val="green"/>
        </w:rPr>
        <w:t>Chenchen</w:t>
      </w:r>
      <w:proofErr w:type="spellEnd"/>
      <w:r w:rsidR="006B74FF" w:rsidRPr="006B74FF">
        <w:rPr>
          <w:highlight w:val="green"/>
        </w:rPr>
        <w:t xml:space="preserve">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4B1483"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w:t>
      </w:r>
      <w:proofErr w:type="spellStart"/>
      <w:r w:rsidR="001B48D0" w:rsidRPr="006B74FF">
        <w:rPr>
          <w:sz w:val="22"/>
          <w:szCs w:val="22"/>
          <w:highlight w:val="green"/>
        </w:rPr>
        <w:t>cr</w:t>
      </w:r>
      <w:proofErr w:type="spellEnd"/>
      <w:r w:rsidR="001B48D0" w:rsidRPr="006B74FF">
        <w:rPr>
          <w:sz w:val="22"/>
          <w:szCs w:val="22"/>
          <w:highlight w:val="green"/>
        </w:rPr>
        <w:t xml:space="preserve">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r>
      <w:proofErr w:type="spellStart"/>
      <w:r w:rsidR="001B48D0" w:rsidRPr="006B74FF">
        <w:rPr>
          <w:sz w:val="22"/>
          <w:szCs w:val="22"/>
          <w:highlight w:val="green"/>
        </w:rPr>
        <w:t>Ruchen</w:t>
      </w:r>
      <w:proofErr w:type="spellEnd"/>
      <w:r w:rsidR="001B48D0" w:rsidRPr="006B74FF">
        <w:rPr>
          <w:sz w:val="22"/>
          <w:szCs w:val="22"/>
          <w:highlight w:val="green"/>
        </w:rPr>
        <w:t xml:space="preserve"> Duan</w:t>
      </w:r>
      <w:r w:rsidR="001B48D0" w:rsidRPr="006B74FF">
        <w:rPr>
          <w:sz w:val="22"/>
          <w:szCs w:val="22"/>
          <w:highlight w:val="green"/>
        </w:rPr>
        <w:tab/>
        <w:t>[2 CIDs]</w:t>
      </w:r>
    </w:p>
    <w:p w14:paraId="6652E1D9" w14:textId="77777777" w:rsidR="001B48D0" w:rsidRPr="008C2348" w:rsidRDefault="004B1483"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r>
      <w:proofErr w:type="spellStart"/>
      <w:r w:rsidR="001B48D0" w:rsidRPr="008C2348">
        <w:rPr>
          <w:sz w:val="22"/>
          <w:szCs w:val="22"/>
          <w:highlight w:val="green"/>
        </w:rPr>
        <w:t>Myeongjin</w:t>
      </w:r>
      <w:proofErr w:type="spellEnd"/>
      <w:r w:rsidR="001B48D0" w:rsidRPr="008C2348">
        <w:rPr>
          <w:sz w:val="22"/>
          <w:szCs w:val="22"/>
          <w:highlight w:val="green"/>
        </w:rPr>
        <w:t xml:space="preserve">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4B1483"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4B1483"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4B1483"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w:t>
      </w:r>
      <w:proofErr w:type="spellStart"/>
      <w:r w:rsidR="001B48D0" w:rsidRPr="00C8215D">
        <w:rPr>
          <w:sz w:val="22"/>
          <w:szCs w:val="22"/>
          <w:highlight w:val="green"/>
        </w:rPr>
        <w:t>ht</w:t>
      </w:r>
      <w:proofErr w:type="spellEnd"/>
      <w:r w:rsidR="001B48D0" w:rsidRPr="00C8215D">
        <w:rPr>
          <w:sz w:val="22"/>
          <w:szCs w:val="22"/>
          <w:highlight w:val="green"/>
        </w:rPr>
        <w: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4B1483"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w:t>
      </w:r>
      <w:proofErr w:type="spellStart"/>
      <w:r w:rsidR="001B48D0" w:rsidRPr="00C8215D">
        <w:rPr>
          <w:sz w:val="22"/>
          <w:szCs w:val="22"/>
          <w:highlight w:val="green"/>
        </w:rPr>
        <w:t>ofdm</w:t>
      </w:r>
      <w:proofErr w:type="spellEnd"/>
      <w:r w:rsidR="001B48D0" w:rsidRPr="00C8215D">
        <w:rPr>
          <w:sz w:val="22"/>
          <w:szCs w:val="22"/>
          <w:highlight w:val="green"/>
        </w:rPr>
        <w:t>-modulation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4B1483"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Eunsung</w:t>
      </w:r>
      <w:proofErr w:type="spellEnd"/>
      <w:r w:rsidR="001B48D0" w:rsidRPr="00C8215D">
        <w:rPr>
          <w:sz w:val="22"/>
          <w:szCs w:val="22"/>
          <w:highlight w:val="green"/>
        </w:rPr>
        <w:t xml:space="preserve"> Park</w:t>
      </w:r>
      <w:r w:rsidR="001B48D0" w:rsidRPr="00C8215D">
        <w:rPr>
          <w:sz w:val="22"/>
          <w:szCs w:val="22"/>
          <w:highlight w:val="green"/>
        </w:rPr>
        <w:tab/>
        <w:t>[2 CIDs]</w:t>
      </w:r>
    </w:p>
    <w:p w14:paraId="67429BE2" w14:textId="77777777" w:rsidR="001B48D0" w:rsidRPr="00BC4B28" w:rsidRDefault="004B1483"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4B1483"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4B1483"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4B1483"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Junghoon</w:t>
      </w:r>
      <w:proofErr w:type="spellEnd"/>
      <w:r w:rsidR="001B48D0" w:rsidRPr="00C8215D">
        <w:rPr>
          <w:sz w:val="22"/>
          <w:szCs w:val="22"/>
          <w:highlight w:val="green"/>
        </w:rPr>
        <w:t xml:space="preserve"> Suh</w:t>
      </w:r>
      <w:r w:rsidR="001B48D0" w:rsidRPr="00C8215D">
        <w:rPr>
          <w:sz w:val="22"/>
          <w:szCs w:val="22"/>
          <w:highlight w:val="green"/>
        </w:rPr>
        <w:tab/>
        <w:t>[2 CIDs]</w:t>
      </w:r>
    </w:p>
    <w:p w14:paraId="12148617" w14:textId="77777777" w:rsidR="001B48D0" w:rsidRPr="00F74362" w:rsidRDefault="004B1483"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r>
      <w:proofErr w:type="spellStart"/>
      <w:r w:rsidR="001B48D0" w:rsidRPr="00F74362">
        <w:rPr>
          <w:sz w:val="22"/>
          <w:szCs w:val="22"/>
          <w:highlight w:val="cyan"/>
        </w:rPr>
        <w:t>Junghoon</w:t>
      </w:r>
      <w:proofErr w:type="spellEnd"/>
      <w:r w:rsidR="001B48D0" w:rsidRPr="00F74362">
        <w:rPr>
          <w:sz w:val="22"/>
          <w:szCs w:val="22"/>
          <w:highlight w:val="cyan"/>
        </w:rPr>
        <w:t xml:space="preserve"> Suh</w:t>
      </w:r>
      <w:r w:rsidR="001B48D0" w:rsidRPr="00F74362">
        <w:rPr>
          <w:sz w:val="22"/>
          <w:szCs w:val="22"/>
          <w:highlight w:val="cyan"/>
        </w:rPr>
        <w:tab/>
        <w:t>[3 CIDs]</w:t>
      </w:r>
    </w:p>
    <w:p w14:paraId="3868C9DE" w14:textId="77777777" w:rsidR="001B48D0" w:rsidRDefault="004B1483"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4B1483"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4B1483"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r>
      <w:proofErr w:type="spellStart"/>
      <w:r w:rsidR="001B48D0" w:rsidRPr="00A9235D">
        <w:rPr>
          <w:sz w:val="22"/>
          <w:szCs w:val="22"/>
        </w:rPr>
        <w:t>Mengshi</w:t>
      </w:r>
      <w:proofErr w:type="spellEnd"/>
      <w:r w:rsidR="001B48D0" w:rsidRPr="00A9235D">
        <w:rPr>
          <w:sz w:val="22"/>
          <w:szCs w:val="22"/>
        </w:rPr>
        <w:t xml:space="preserve"> Hu</w:t>
      </w:r>
      <w:r w:rsidR="001B48D0">
        <w:rPr>
          <w:sz w:val="22"/>
          <w:szCs w:val="22"/>
        </w:rPr>
        <w:tab/>
        <w:t>[10 CIDs]</w:t>
      </w:r>
    </w:p>
    <w:p w14:paraId="33A11BCB" w14:textId="77777777" w:rsidR="001B48D0" w:rsidRDefault="004B1483"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[7 CIDs]</w:t>
      </w:r>
    </w:p>
    <w:p w14:paraId="46B40E97" w14:textId="77777777" w:rsidR="001B48D0" w:rsidRDefault="004B1483"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proofErr w:type="spellStart"/>
      <w:r w:rsidR="001B48D0" w:rsidRPr="00CE1245">
        <w:rPr>
          <w:sz w:val="22"/>
          <w:szCs w:val="22"/>
        </w:rPr>
        <w:t>Eunsung</w:t>
      </w:r>
      <w:proofErr w:type="spellEnd"/>
      <w:r w:rsidR="001B48D0" w:rsidRPr="00CE1245">
        <w:rPr>
          <w:sz w:val="22"/>
          <w:szCs w:val="22"/>
        </w:rPr>
        <w:t xml:space="preserve"> Park</w:t>
      </w:r>
      <w:r w:rsidR="001B48D0">
        <w:rPr>
          <w:sz w:val="22"/>
          <w:szCs w:val="22"/>
        </w:rPr>
        <w:t xml:space="preserve">    [1 CID]</w:t>
      </w:r>
    </w:p>
    <w:p w14:paraId="4AAA2B7D" w14:textId="5FD12B29" w:rsidR="00577058" w:rsidRPr="00BC4B28" w:rsidRDefault="004B1483"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proofErr w:type="spellStart"/>
      <w:r w:rsidR="001B48D0" w:rsidRPr="00F94F10">
        <w:rPr>
          <w:sz w:val="22"/>
          <w:szCs w:val="22"/>
        </w:rPr>
        <w:t>CR_PHY_TxRxProcedure_TxBlock</w:t>
      </w:r>
      <w:proofErr w:type="spellEnd"/>
      <w:r w:rsidR="001B48D0">
        <w:rPr>
          <w:sz w:val="22"/>
          <w:szCs w:val="22"/>
        </w:rPr>
        <w:tab/>
      </w:r>
      <w:r w:rsidR="001B48D0">
        <w:rPr>
          <w:sz w:val="22"/>
          <w:szCs w:val="22"/>
        </w:rPr>
        <w:tab/>
      </w:r>
      <w:proofErr w:type="spellStart"/>
      <w:r w:rsidR="001B48D0" w:rsidRPr="00DF7EF3">
        <w:rPr>
          <w:sz w:val="22"/>
          <w:szCs w:val="22"/>
        </w:rPr>
        <w:t>Xiaogang</w:t>
      </w:r>
      <w:proofErr w:type="spellEnd"/>
      <w:r w:rsidR="001B48D0" w:rsidRPr="00DF7EF3">
        <w:rPr>
          <w:sz w:val="22"/>
          <w:szCs w:val="22"/>
        </w:rPr>
        <w:t xml:space="preserve"> Chen</w:t>
      </w:r>
      <w:r w:rsidR="001B48D0">
        <w:rPr>
          <w:sz w:val="22"/>
          <w:szCs w:val="22"/>
        </w:rPr>
        <w:t xml:space="preserve">  [13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Zeku</w:t>
            </w:r>
            <w:proofErr w:type="spellEnd"/>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t>Chenchen</w:t>
      </w:r>
      <w:proofErr w:type="spellEnd"/>
      <w:r>
        <w:t xml:space="preserve">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proofErr w:type="spellStart"/>
      <w:r w:rsidR="00885352">
        <w:t>Ruchen</w:t>
      </w:r>
      <w:proofErr w:type="spellEnd"/>
      <w:r w:rsidR="00885352">
        <w:t xml:space="preserve">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proofErr w:type="spellStart"/>
      <w:r w:rsidR="006B74FF" w:rsidRPr="006B74FF">
        <w:rPr>
          <w:sz w:val="22"/>
          <w:szCs w:val="22"/>
        </w:rPr>
        <w:t>Myeongjin</w:t>
      </w:r>
      <w:proofErr w:type="spellEnd"/>
      <w:r w:rsidR="006B74FF" w:rsidRPr="006B74FF">
        <w:rPr>
          <w:sz w:val="22"/>
          <w:szCs w:val="22"/>
        </w:rPr>
        <w:t xml:space="preserve">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 xml:space="preserve">Why is </w:t>
      </w:r>
      <w:proofErr w:type="spellStart"/>
      <w:r w:rsidR="00370053">
        <w:t>NTx</w:t>
      </w:r>
      <w:proofErr w:type="spellEnd"/>
      <w:r w:rsidR="00370053">
        <w:t xml:space="preserve"> needed in equation in page 3</w:t>
      </w:r>
      <w:r w:rsidR="00270686">
        <w:t xml:space="preserve"> (36-84)</w:t>
      </w:r>
      <w:r w:rsidR="00370053">
        <w:t>?</w:t>
      </w:r>
    </w:p>
    <w:p w14:paraId="2E79AA36" w14:textId="0286C772" w:rsidR="00370053" w:rsidRDefault="00370053" w:rsidP="00543E28">
      <w:pPr>
        <w:ind w:left="360"/>
      </w:pPr>
      <w:r>
        <w:t xml:space="preserve">A: This is needed for normalization same as preamble portion. </w:t>
      </w:r>
      <w:proofErr w:type="spellStart"/>
      <w:r>
        <w:t>NTx</w:t>
      </w:r>
      <w:proofErr w:type="spellEnd"/>
      <w:r>
        <w:t xml:space="preserve"> is there for preamble but missing for data part</w:t>
      </w:r>
      <w:r w:rsidR="00013E6D">
        <w:t xml:space="preserve"> in non-HT transmission</w:t>
      </w:r>
      <w:r>
        <w:t xml:space="preserve">. </w:t>
      </w:r>
    </w:p>
    <w:p w14:paraId="0C9E1A8F" w14:textId="2721A104" w:rsidR="00370053" w:rsidRDefault="00370053" w:rsidP="00543E28">
      <w:pPr>
        <w:ind w:left="360"/>
      </w:pPr>
      <w:r>
        <w:t xml:space="preserve">A: </w:t>
      </w:r>
      <w:proofErr w:type="spellStart"/>
      <w:r>
        <w:t>NTx</w:t>
      </w:r>
      <w:proofErr w:type="spellEnd"/>
      <w:r>
        <w:t xml:space="preserve"> is also missing in 11ax and 11ac. May need to submit comment to </w:t>
      </w:r>
      <w:proofErr w:type="spellStart"/>
      <w:r>
        <w:t>R</w:t>
      </w:r>
      <w:r w:rsidR="00903115">
        <w:t>EV</w:t>
      </w:r>
      <w:r>
        <w:t>me</w:t>
      </w:r>
      <w:proofErr w:type="spellEnd"/>
      <w:r>
        <w:t xml:space="preserv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proofErr w:type="spellStart"/>
      <w:r w:rsidR="00C8746A">
        <w:t>K_r</w:t>
      </w:r>
      <w:proofErr w:type="spellEnd"/>
      <w:r w:rsidR="00C8746A">
        <w:t xml:space="preserve">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proofErr w:type="spellStart"/>
      <w:r>
        <w:rPr>
          <w:sz w:val="22"/>
          <w:szCs w:val="22"/>
        </w:rPr>
        <w:t>Eunsung</w:t>
      </w:r>
      <w:proofErr w:type="spellEnd"/>
      <w:r>
        <w:rPr>
          <w:sz w:val="22"/>
          <w:szCs w:val="22"/>
        </w:rPr>
        <w:t xml:space="preserve">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proofErr w:type="spellStart"/>
      <w:r w:rsidR="00C8215D">
        <w:rPr>
          <w:sz w:val="22"/>
          <w:szCs w:val="22"/>
        </w:rPr>
        <w:t>Junghoon</w:t>
      </w:r>
      <w:proofErr w:type="spellEnd"/>
      <w:r w:rsidR="00C8215D">
        <w:rPr>
          <w:sz w:val="22"/>
          <w:szCs w:val="22"/>
        </w:rPr>
        <w:t xml:space="preserve">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proofErr w:type="spellStart"/>
      <w:r>
        <w:rPr>
          <w:sz w:val="22"/>
          <w:szCs w:val="22"/>
        </w:rPr>
        <w:t>Junghoon</w:t>
      </w:r>
      <w:proofErr w:type="spellEnd"/>
      <w:r>
        <w:rPr>
          <w:sz w:val="22"/>
          <w:szCs w:val="22"/>
        </w:rPr>
        <w:t xml:space="preserve">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15EAE095" w:rsidR="00786643" w:rsidRDefault="00786643" w:rsidP="00673130">
      <w:pPr>
        <w:tabs>
          <w:tab w:val="left" w:pos="4226"/>
        </w:tabs>
        <w:rPr>
          <w:szCs w:val="22"/>
        </w:rPr>
      </w:pPr>
    </w:p>
    <w:p w14:paraId="6EB66880" w14:textId="66D3F56D" w:rsidR="00DF2CDF" w:rsidRDefault="00DF2CDF" w:rsidP="00673130">
      <w:pPr>
        <w:tabs>
          <w:tab w:val="left" w:pos="4226"/>
        </w:tabs>
        <w:rPr>
          <w:szCs w:val="22"/>
        </w:rPr>
      </w:pPr>
    </w:p>
    <w:p w14:paraId="6C7B4B69" w14:textId="5108DBCD" w:rsidR="00DF2CDF" w:rsidRDefault="00DF2CDF" w:rsidP="00673130">
      <w:pPr>
        <w:tabs>
          <w:tab w:val="left" w:pos="4226"/>
        </w:tabs>
        <w:rPr>
          <w:szCs w:val="22"/>
        </w:rPr>
      </w:pPr>
    </w:p>
    <w:p w14:paraId="5BE52D99" w14:textId="02133687" w:rsidR="00DF2CDF" w:rsidRDefault="00DF2CDF" w:rsidP="00673130">
      <w:pPr>
        <w:tabs>
          <w:tab w:val="left" w:pos="4226"/>
        </w:tabs>
        <w:rPr>
          <w:szCs w:val="22"/>
        </w:rPr>
      </w:pPr>
    </w:p>
    <w:p w14:paraId="361F9AC2" w14:textId="7580C36A" w:rsidR="00DF2CDF" w:rsidRDefault="00DF2CDF" w:rsidP="00673130">
      <w:pPr>
        <w:tabs>
          <w:tab w:val="left" w:pos="4226"/>
        </w:tabs>
        <w:rPr>
          <w:szCs w:val="22"/>
        </w:rPr>
      </w:pPr>
    </w:p>
    <w:p w14:paraId="67D5C087" w14:textId="0E47E12C" w:rsidR="00DF2CDF" w:rsidRDefault="00DF2CDF" w:rsidP="00673130">
      <w:pPr>
        <w:tabs>
          <w:tab w:val="left" w:pos="4226"/>
        </w:tabs>
        <w:rPr>
          <w:szCs w:val="22"/>
        </w:rPr>
      </w:pPr>
    </w:p>
    <w:p w14:paraId="76961E90" w14:textId="781F6263" w:rsidR="00DF2CDF" w:rsidRDefault="00DF2CDF" w:rsidP="00673130">
      <w:pPr>
        <w:tabs>
          <w:tab w:val="left" w:pos="4226"/>
        </w:tabs>
        <w:rPr>
          <w:szCs w:val="22"/>
        </w:rPr>
      </w:pPr>
    </w:p>
    <w:p w14:paraId="670E5557" w14:textId="2BECE1AB" w:rsidR="00DF2CDF" w:rsidRDefault="00DF2CDF" w:rsidP="00673130">
      <w:pPr>
        <w:tabs>
          <w:tab w:val="left" w:pos="4226"/>
        </w:tabs>
        <w:rPr>
          <w:szCs w:val="22"/>
        </w:rPr>
      </w:pPr>
    </w:p>
    <w:p w14:paraId="399A28A6" w14:textId="6A1645BD" w:rsidR="00DF2CDF" w:rsidRDefault="00DF2CDF" w:rsidP="00673130">
      <w:pPr>
        <w:tabs>
          <w:tab w:val="left" w:pos="4226"/>
        </w:tabs>
        <w:rPr>
          <w:szCs w:val="22"/>
        </w:rPr>
      </w:pPr>
    </w:p>
    <w:p w14:paraId="4FF2A7AD" w14:textId="11280296" w:rsidR="00DF2CDF" w:rsidRPr="0039540D" w:rsidRDefault="00DF2CDF" w:rsidP="00DF2CDF">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B177822" w14:textId="77777777" w:rsidR="00DF2CDF" w:rsidRPr="001916B5" w:rsidRDefault="00DF2CDF" w:rsidP="00DF2CDF">
      <w:pPr>
        <w:rPr>
          <w:szCs w:val="22"/>
        </w:rPr>
      </w:pPr>
    </w:p>
    <w:p w14:paraId="3E68737D" w14:textId="77777777" w:rsidR="00DF2CDF" w:rsidRPr="0039540D" w:rsidRDefault="00DF2CDF" w:rsidP="00DF2CDF">
      <w:pPr>
        <w:rPr>
          <w:b/>
          <w:sz w:val="28"/>
          <w:szCs w:val="28"/>
        </w:rPr>
      </w:pPr>
      <w:r w:rsidRPr="0039540D">
        <w:rPr>
          <w:b/>
          <w:sz w:val="28"/>
          <w:szCs w:val="28"/>
        </w:rPr>
        <w:t>Introduction</w:t>
      </w:r>
    </w:p>
    <w:p w14:paraId="482352A8" w14:textId="29351A73" w:rsidR="00DF2CDF" w:rsidRDefault="00DF2CDF" w:rsidP="00DF2CDF">
      <w:pPr>
        <w:pStyle w:val="ListParagraph"/>
        <w:numPr>
          <w:ilvl w:val="0"/>
          <w:numId w:val="19"/>
        </w:numPr>
        <w:rPr>
          <w:szCs w:val="22"/>
        </w:rPr>
      </w:pPr>
      <w:r w:rsidRPr="00DF2CDF">
        <w:rPr>
          <w:szCs w:val="22"/>
        </w:rPr>
        <w:t>The Chair (</w:t>
      </w:r>
      <w:proofErr w:type="spellStart"/>
      <w:r w:rsidR="007E61FA">
        <w:rPr>
          <w:szCs w:val="22"/>
        </w:rPr>
        <w:t>Tianyu</w:t>
      </w:r>
      <w:proofErr w:type="spellEnd"/>
      <w:r w:rsidR="007E61FA">
        <w:rPr>
          <w:szCs w:val="22"/>
        </w:rPr>
        <w:t xml:space="preserve"> Wu, Apple</w:t>
      </w:r>
      <w:r w:rsidRPr="00DF2CDF">
        <w:rPr>
          <w:szCs w:val="22"/>
        </w:rPr>
        <w:t>) calls the meeting to order at 1</w:t>
      </w:r>
      <w:r w:rsidR="007E61FA">
        <w:rPr>
          <w:szCs w:val="22"/>
        </w:rPr>
        <w:t>0</w:t>
      </w:r>
      <w:r w:rsidRPr="00DF2CDF">
        <w:rPr>
          <w:szCs w:val="22"/>
        </w:rPr>
        <w:t>:00 PM ET.</w:t>
      </w:r>
    </w:p>
    <w:p w14:paraId="75446BAA" w14:textId="404DD1CF" w:rsidR="007D5C0B" w:rsidRPr="00DF2CDF" w:rsidRDefault="007D5C0B" w:rsidP="00DF2CDF">
      <w:pPr>
        <w:pStyle w:val="ListParagraph"/>
        <w:numPr>
          <w:ilvl w:val="0"/>
          <w:numId w:val="19"/>
        </w:numPr>
        <w:rPr>
          <w:szCs w:val="22"/>
        </w:rPr>
      </w:pPr>
      <w:r>
        <w:rPr>
          <w:szCs w:val="22"/>
        </w:rPr>
        <w:t xml:space="preserve">Minutes for the call are taken by Alfred </w:t>
      </w:r>
      <w:proofErr w:type="spellStart"/>
      <w:r>
        <w:rPr>
          <w:szCs w:val="22"/>
        </w:rPr>
        <w:t>Asterjadhi</w:t>
      </w:r>
      <w:proofErr w:type="spellEnd"/>
      <w:r>
        <w:rPr>
          <w:szCs w:val="22"/>
        </w:rPr>
        <w:t xml:space="preserve"> (Qualcomm Inc.)</w:t>
      </w:r>
    </w:p>
    <w:p w14:paraId="0E26E57B" w14:textId="255BF8C6" w:rsidR="00DF2CDF" w:rsidRPr="00DF2CDF" w:rsidRDefault="00DF2CDF" w:rsidP="00DF2CDF">
      <w:pPr>
        <w:pStyle w:val="ListParagraph"/>
        <w:numPr>
          <w:ilvl w:val="0"/>
          <w:numId w:val="19"/>
        </w:numPr>
        <w:rPr>
          <w:szCs w:val="22"/>
        </w:rPr>
      </w:pPr>
      <w:r w:rsidRPr="00DF2CDF">
        <w:rPr>
          <w:szCs w:val="22"/>
        </w:rPr>
        <w:t>The Chair follows the agenda in 11-21/385r1</w:t>
      </w:r>
      <w:r w:rsidR="007E61FA">
        <w:rPr>
          <w:szCs w:val="22"/>
        </w:rPr>
        <w:t>9</w:t>
      </w:r>
      <w:r w:rsidRPr="00DF2CDF">
        <w:rPr>
          <w:szCs w:val="22"/>
        </w:rPr>
        <w:t>.</w:t>
      </w:r>
    </w:p>
    <w:p w14:paraId="053E491F" w14:textId="77777777" w:rsidR="00DF2CDF" w:rsidRDefault="00DF2CDF" w:rsidP="00DF2CDF">
      <w:pPr>
        <w:numPr>
          <w:ilvl w:val="0"/>
          <w:numId w:val="19"/>
        </w:numPr>
        <w:rPr>
          <w:szCs w:val="22"/>
        </w:rPr>
      </w:pPr>
      <w:r w:rsidRPr="001916B5">
        <w:rPr>
          <w:szCs w:val="22"/>
        </w:rPr>
        <w:t>The Chair goes through the IPR policy and asks if anyone is aware of any potentially essential patents. Nobody speaks up.</w:t>
      </w:r>
    </w:p>
    <w:p w14:paraId="4187EEE5" w14:textId="77777777" w:rsidR="00DF2CDF" w:rsidRPr="00F343E0" w:rsidRDefault="00DF2CDF" w:rsidP="00DF2CDF">
      <w:pPr>
        <w:numPr>
          <w:ilvl w:val="0"/>
          <w:numId w:val="19"/>
        </w:numPr>
        <w:rPr>
          <w:szCs w:val="22"/>
        </w:rPr>
      </w:pPr>
      <w:r>
        <w:rPr>
          <w:szCs w:val="22"/>
        </w:rPr>
        <w:t xml:space="preserve">The Chair goes through the Copyright policy. </w:t>
      </w:r>
    </w:p>
    <w:p w14:paraId="16E4AFB8" w14:textId="12DDE385" w:rsidR="00DF2CDF" w:rsidRDefault="00DF2CDF" w:rsidP="00DF2CDF">
      <w:pPr>
        <w:numPr>
          <w:ilvl w:val="0"/>
          <w:numId w:val="1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5E35E83B" w14:textId="77777777" w:rsidR="00DF2CDF" w:rsidRDefault="00DF2CDF" w:rsidP="00DF2CDF">
      <w:pPr>
        <w:pStyle w:val="ListParagraph"/>
        <w:numPr>
          <w:ilvl w:val="0"/>
          <w:numId w:val="19"/>
        </w:numPr>
      </w:pPr>
      <w:r w:rsidRPr="003046F3">
        <w:t>Announcements</w:t>
      </w:r>
      <w:r>
        <w:t xml:space="preserve">: </w:t>
      </w:r>
    </w:p>
    <w:p w14:paraId="551AF6B9" w14:textId="77777777" w:rsidR="00DF2CDF" w:rsidRPr="00A632C1" w:rsidRDefault="00DF2CDF" w:rsidP="00DF2CDF">
      <w:pPr>
        <w:numPr>
          <w:ilvl w:val="0"/>
          <w:numId w:val="19"/>
        </w:numPr>
        <w:rPr>
          <w:sz w:val="22"/>
          <w:szCs w:val="22"/>
        </w:rPr>
      </w:pPr>
      <w:r>
        <w:rPr>
          <w:szCs w:val="22"/>
        </w:rPr>
        <w:t xml:space="preserve">Discussions on the agenda. </w:t>
      </w:r>
    </w:p>
    <w:p w14:paraId="06780881" w14:textId="2786F269" w:rsidR="00DF2CDF" w:rsidRDefault="00DF2CDF" w:rsidP="00DF2CDF">
      <w:pPr>
        <w:pStyle w:val="ListParagraph"/>
      </w:pPr>
      <w:r w:rsidRPr="00811F89">
        <w:t>Technical Submissions:</w:t>
      </w:r>
      <w:r>
        <w:t xml:space="preserve"> </w:t>
      </w:r>
      <w:r w:rsidR="00812300">
        <w:rPr>
          <w:b/>
          <w:bCs/>
        </w:rPr>
        <w:t>PDT for fixing TBDs</w:t>
      </w:r>
    </w:p>
    <w:p w14:paraId="365B3E28" w14:textId="77777777" w:rsidR="00FF0E64" w:rsidRPr="00536AF7" w:rsidRDefault="004B1483" w:rsidP="00FF0E64">
      <w:pPr>
        <w:pStyle w:val="ListParagraph"/>
        <w:numPr>
          <w:ilvl w:val="1"/>
          <w:numId w:val="5"/>
        </w:numPr>
        <w:rPr>
          <w:sz w:val="22"/>
          <w:szCs w:val="22"/>
          <w:highlight w:val="green"/>
        </w:rPr>
      </w:pPr>
      <w:hyperlink r:id="rId99" w:history="1">
        <w:r w:rsidR="00FF0E64" w:rsidRPr="00536AF7">
          <w:rPr>
            <w:rStyle w:val="Hyperlink"/>
            <w:sz w:val="22"/>
            <w:szCs w:val="22"/>
            <w:highlight w:val="green"/>
          </w:rPr>
          <w:t>157r1</w:t>
        </w:r>
      </w:hyperlink>
      <w:r w:rsidR="00FF0E64" w:rsidRPr="00536AF7">
        <w:rPr>
          <w:sz w:val="22"/>
          <w:szCs w:val="22"/>
          <w:highlight w:val="green"/>
        </w:rPr>
        <w:t xml:space="preserve"> PDT-Effect of CH_BANDWIDTH parameter on PPDU format</w:t>
      </w:r>
      <w:r w:rsidR="00FF0E64" w:rsidRPr="00536AF7">
        <w:rPr>
          <w:sz w:val="22"/>
          <w:szCs w:val="22"/>
          <w:highlight w:val="green"/>
        </w:rPr>
        <w:tab/>
      </w:r>
      <w:proofErr w:type="spellStart"/>
      <w:r w:rsidR="00FF0E64" w:rsidRPr="00536AF7">
        <w:rPr>
          <w:sz w:val="22"/>
          <w:szCs w:val="22"/>
          <w:highlight w:val="green"/>
        </w:rPr>
        <w:t>Yujin</w:t>
      </w:r>
      <w:proofErr w:type="spellEnd"/>
      <w:r w:rsidR="00FF0E64" w:rsidRPr="00536AF7">
        <w:rPr>
          <w:sz w:val="22"/>
          <w:szCs w:val="22"/>
          <w:highlight w:val="green"/>
        </w:rPr>
        <w:t xml:space="preserve"> Noh</w:t>
      </w:r>
    </w:p>
    <w:p w14:paraId="656C4F75" w14:textId="77777777" w:rsidR="00FF0E64" w:rsidRPr="00536AF7" w:rsidRDefault="004B1483" w:rsidP="00FF0E64">
      <w:pPr>
        <w:pStyle w:val="ListParagraph"/>
        <w:numPr>
          <w:ilvl w:val="1"/>
          <w:numId w:val="5"/>
        </w:numPr>
        <w:rPr>
          <w:sz w:val="22"/>
          <w:szCs w:val="22"/>
          <w:highlight w:val="green"/>
        </w:rPr>
      </w:pPr>
      <w:hyperlink r:id="rId100" w:history="1">
        <w:r w:rsidR="00FF0E64" w:rsidRPr="00536AF7">
          <w:rPr>
            <w:rStyle w:val="Hyperlink"/>
            <w:sz w:val="22"/>
            <w:szCs w:val="22"/>
            <w:highlight w:val="green"/>
          </w:rPr>
          <w:t>528r0</w:t>
        </w:r>
      </w:hyperlink>
      <w:r w:rsidR="00FF0E64" w:rsidRPr="00536AF7">
        <w:rPr>
          <w:sz w:val="22"/>
          <w:szCs w:val="22"/>
          <w:highlight w:val="green"/>
        </w:rPr>
        <w:t xml:space="preserve"> PDT-PHY-Clause 3.2 definitions updates</w:t>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t xml:space="preserve">Dongguk Lim </w:t>
      </w:r>
    </w:p>
    <w:p w14:paraId="5F022312" w14:textId="77777777" w:rsidR="00DF2CDF" w:rsidRPr="00CD7125" w:rsidRDefault="00DF2CDF" w:rsidP="00DF2CDF">
      <w:pPr>
        <w:pStyle w:val="ListParagraph"/>
      </w:pPr>
      <w:r w:rsidRPr="00E66A0C">
        <w:t xml:space="preserve">Technical Submissions: </w:t>
      </w:r>
      <w:r w:rsidRPr="00E66A0C">
        <w:rPr>
          <w:b/>
          <w:bCs/>
        </w:rPr>
        <w:t>Comment Resolutions</w:t>
      </w:r>
    </w:p>
    <w:p w14:paraId="7DDD48A3" w14:textId="77777777" w:rsidR="00812300" w:rsidRPr="00536AF7" w:rsidRDefault="004B1483" w:rsidP="00812300">
      <w:pPr>
        <w:pStyle w:val="ListParagraph"/>
        <w:numPr>
          <w:ilvl w:val="1"/>
          <w:numId w:val="5"/>
        </w:numPr>
        <w:rPr>
          <w:sz w:val="22"/>
          <w:szCs w:val="22"/>
          <w:highlight w:val="green"/>
        </w:rPr>
      </w:pPr>
      <w:hyperlink r:id="rId101" w:history="1">
        <w:r w:rsidR="00812300" w:rsidRPr="00536AF7">
          <w:rPr>
            <w:rStyle w:val="Hyperlink"/>
            <w:sz w:val="22"/>
            <w:szCs w:val="22"/>
            <w:highlight w:val="green"/>
          </w:rPr>
          <w:t>517r0</w:t>
        </w:r>
      </w:hyperlink>
      <w:r w:rsidR="00812300" w:rsidRPr="00536AF7">
        <w:rPr>
          <w:sz w:val="22"/>
          <w:szCs w:val="22"/>
          <w:highlight w:val="green"/>
        </w:rPr>
        <w:t xml:space="preserve"> CR for CID 1329 2788 3279</w:t>
      </w:r>
      <w:r w:rsidR="00812300" w:rsidRPr="00536AF7">
        <w:rPr>
          <w:sz w:val="22"/>
          <w:szCs w:val="22"/>
          <w:highlight w:val="green"/>
        </w:rPr>
        <w:tab/>
      </w:r>
      <w:r w:rsidR="00812300" w:rsidRPr="00536AF7">
        <w:rPr>
          <w:sz w:val="22"/>
          <w:szCs w:val="22"/>
          <w:highlight w:val="green"/>
        </w:rPr>
        <w:tab/>
      </w:r>
      <w:r w:rsidR="00812300" w:rsidRPr="00536AF7">
        <w:rPr>
          <w:sz w:val="22"/>
          <w:szCs w:val="22"/>
          <w:highlight w:val="green"/>
        </w:rPr>
        <w:tab/>
      </w:r>
      <w:proofErr w:type="spellStart"/>
      <w:r w:rsidR="00812300" w:rsidRPr="00536AF7">
        <w:rPr>
          <w:sz w:val="22"/>
          <w:szCs w:val="22"/>
          <w:highlight w:val="green"/>
        </w:rPr>
        <w:t>Junghoon</w:t>
      </w:r>
      <w:proofErr w:type="spellEnd"/>
      <w:r w:rsidR="00812300" w:rsidRPr="00536AF7">
        <w:rPr>
          <w:sz w:val="22"/>
          <w:szCs w:val="22"/>
          <w:highlight w:val="green"/>
        </w:rPr>
        <w:t xml:space="preserve"> Suh</w:t>
      </w:r>
      <w:r w:rsidR="00812300" w:rsidRPr="00536AF7">
        <w:rPr>
          <w:sz w:val="22"/>
          <w:szCs w:val="22"/>
          <w:highlight w:val="green"/>
        </w:rPr>
        <w:tab/>
        <w:t>[3 CIDs]</w:t>
      </w:r>
    </w:p>
    <w:p w14:paraId="2D388E3A" w14:textId="77777777" w:rsidR="00812300" w:rsidRPr="0011244C" w:rsidRDefault="004B1483" w:rsidP="00812300">
      <w:pPr>
        <w:pStyle w:val="ListParagraph"/>
        <w:numPr>
          <w:ilvl w:val="1"/>
          <w:numId w:val="5"/>
        </w:numPr>
        <w:rPr>
          <w:sz w:val="22"/>
          <w:szCs w:val="22"/>
          <w:highlight w:val="green"/>
        </w:rPr>
      </w:pPr>
      <w:hyperlink r:id="rId102" w:history="1">
        <w:r w:rsidR="00812300" w:rsidRPr="0011244C">
          <w:rPr>
            <w:rStyle w:val="Hyperlink"/>
            <w:sz w:val="22"/>
            <w:szCs w:val="22"/>
            <w:highlight w:val="green"/>
          </w:rPr>
          <w:t>507r0</w:t>
        </w:r>
      </w:hyperlink>
      <w:r w:rsidR="00812300" w:rsidRPr="0011244C">
        <w:rPr>
          <w:sz w:val="22"/>
          <w:szCs w:val="22"/>
          <w:highlight w:val="green"/>
        </w:rPr>
        <w:t xml:space="preserve"> EHT-SIG-CR-d03-part-7</w:t>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t>Ross Jian Yu</w:t>
      </w:r>
      <w:r w:rsidR="00812300" w:rsidRPr="0011244C">
        <w:rPr>
          <w:sz w:val="22"/>
          <w:szCs w:val="22"/>
          <w:highlight w:val="green"/>
        </w:rPr>
        <w:tab/>
        <w:t>[3 CIDs]</w:t>
      </w:r>
    </w:p>
    <w:p w14:paraId="6DB50808" w14:textId="77777777" w:rsidR="00812300" w:rsidRPr="00091BC6" w:rsidRDefault="004B1483" w:rsidP="00812300">
      <w:pPr>
        <w:pStyle w:val="ListParagraph"/>
        <w:numPr>
          <w:ilvl w:val="1"/>
          <w:numId w:val="5"/>
        </w:numPr>
        <w:rPr>
          <w:sz w:val="22"/>
          <w:szCs w:val="22"/>
          <w:highlight w:val="green"/>
        </w:rPr>
      </w:pPr>
      <w:hyperlink r:id="rId103" w:history="1">
        <w:r w:rsidR="00812300" w:rsidRPr="00091BC6">
          <w:rPr>
            <w:rStyle w:val="Hyperlink"/>
            <w:sz w:val="22"/>
            <w:szCs w:val="22"/>
            <w:highlight w:val="green"/>
          </w:rPr>
          <w:t>495r2</w:t>
        </w:r>
      </w:hyperlink>
      <w:r w:rsidR="00812300" w:rsidRPr="00091BC6">
        <w:rPr>
          <w:sz w:val="22"/>
          <w:szCs w:val="22"/>
          <w:highlight w:val="green"/>
        </w:rPr>
        <w:t xml:space="preserve"> U-SIG Comment Resolution Part 4</w:t>
      </w:r>
      <w:r w:rsidR="00812300" w:rsidRPr="00091BC6">
        <w:rPr>
          <w:sz w:val="22"/>
          <w:szCs w:val="22"/>
          <w:highlight w:val="green"/>
        </w:rPr>
        <w:tab/>
      </w:r>
      <w:r w:rsidR="00812300" w:rsidRPr="00091BC6">
        <w:rPr>
          <w:sz w:val="22"/>
          <w:szCs w:val="22"/>
          <w:highlight w:val="green"/>
        </w:rPr>
        <w:tab/>
        <w:t>Alice Chen</w:t>
      </w:r>
      <w:r w:rsidR="00812300" w:rsidRPr="00091BC6">
        <w:rPr>
          <w:sz w:val="22"/>
          <w:szCs w:val="22"/>
          <w:highlight w:val="green"/>
        </w:rPr>
        <w:tab/>
        <w:t>[15 CIDs]</w:t>
      </w:r>
    </w:p>
    <w:p w14:paraId="55020740" w14:textId="77777777" w:rsidR="00812300" w:rsidRPr="00785E1E" w:rsidRDefault="004B1483" w:rsidP="00812300">
      <w:pPr>
        <w:pStyle w:val="ListParagraph"/>
        <w:numPr>
          <w:ilvl w:val="1"/>
          <w:numId w:val="5"/>
        </w:numPr>
        <w:rPr>
          <w:sz w:val="22"/>
          <w:szCs w:val="22"/>
          <w:highlight w:val="green"/>
        </w:rPr>
      </w:pPr>
      <w:hyperlink r:id="rId104" w:history="1">
        <w:r w:rsidR="00812300" w:rsidRPr="00785E1E">
          <w:rPr>
            <w:rStyle w:val="Hyperlink"/>
            <w:sz w:val="22"/>
            <w:szCs w:val="22"/>
            <w:highlight w:val="green"/>
          </w:rPr>
          <w:t>520r0</w:t>
        </w:r>
      </w:hyperlink>
      <w:r w:rsidR="00812300" w:rsidRPr="00785E1E">
        <w:rPr>
          <w:sz w:val="22"/>
          <w:szCs w:val="22"/>
          <w:highlight w:val="green"/>
        </w:rPr>
        <w:t xml:space="preserve"> D0.3 CR for Construction of EHT Data field</w:t>
      </w:r>
      <w:r w:rsidR="00812300" w:rsidRPr="00785E1E">
        <w:rPr>
          <w:sz w:val="22"/>
          <w:szCs w:val="22"/>
          <w:highlight w:val="green"/>
        </w:rPr>
        <w:tab/>
      </w:r>
      <w:proofErr w:type="spellStart"/>
      <w:r w:rsidR="00812300" w:rsidRPr="00785E1E">
        <w:rPr>
          <w:sz w:val="22"/>
          <w:szCs w:val="22"/>
          <w:highlight w:val="green"/>
        </w:rPr>
        <w:t>Mengshi</w:t>
      </w:r>
      <w:proofErr w:type="spellEnd"/>
      <w:r w:rsidR="00812300" w:rsidRPr="00785E1E">
        <w:rPr>
          <w:sz w:val="22"/>
          <w:szCs w:val="22"/>
          <w:highlight w:val="green"/>
        </w:rPr>
        <w:t xml:space="preserve"> Hu</w:t>
      </w:r>
      <w:r w:rsidR="00812300" w:rsidRPr="00785E1E">
        <w:rPr>
          <w:sz w:val="22"/>
          <w:szCs w:val="22"/>
          <w:highlight w:val="green"/>
        </w:rPr>
        <w:tab/>
        <w:t>[10 CIDs]</w:t>
      </w:r>
    </w:p>
    <w:p w14:paraId="49DD1544" w14:textId="77777777" w:rsidR="00812300" w:rsidRPr="00785E1E" w:rsidRDefault="004B1483" w:rsidP="00812300">
      <w:pPr>
        <w:pStyle w:val="ListParagraph"/>
        <w:numPr>
          <w:ilvl w:val="1"/>
          <w:numId w:val="5"/>
        </w:numPr>
        <w:rPr>
          <w:sz w:val="22"/>
          <w:szCs w:val="22"/>
          <w:highlight w:val="green"/>
        </w:rPr>
      </w:pPr>
      <w:hyperlink r:id="rId105" w:history="1">
        <w:r w:rsidR="00812300" w:rsidRPr="00785E1E">
          <w:rPr>
            <w:rStyle w:val="Hyperlink"/>
            <w:sz w:val="22"/>
            <w:szCs w:val="22"/>
            <w:highlight w:val="green"/>
          </w:rPr>
          <w:t>295r2</w:t>
        </w:r>
      </w:hyperlink>
      <w:r w:rsidR="00812300" w:rsidRPr="00785E1E">
        <w:rPr>
          <w:sz w:val="22"/>
          <w:szCs w:val="22"/>
          <w:highlight w:val="green"/>
        </w:rPr>
        <w:t xml:space="preserve"> CR for clause 36.3.11.5</w:t>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t>Dongguk Lim    [7 CIDs]</w:t>
      </w:r>
    </w:p>
    <w:p w14:paraId="4185A493" w14:textId="77777777" w:rsidR="00812300" w:rsidRDefault="004B1483" w:rsidP="00812300">
      <w:pPr>
        <w:pStyle w:val="ListParagraph"/>
        <w:numPr>
          <w:ilvl w:val="1"/>
          <w:numId w:val="5"/>
        </w:numPr>
        <w:rPr>
          <w:sz w:val="22"/>
          <w:szCs w:val="22"/>
        </w:rPr>
      </w:pPr>
      <w:hyperlink r:id="rId106" w:history="1">
        <w:r w:rsidR="00812300" w:rsidRPr="00C370C9">
          <w:rPr>
            <w:rStyle w:val="Hyperlink"/>
            <w:sz w:val="22"/>
            <w:szCs w:val="22"/>
          </w:rPr>
          <w:t>551r</w:t>
        </w:r>
        <w:r w:rsidR="00812300">
          <w:rPr>
            <w:rStyle w:val="Hyperlink"/>
            <w:sz w:val="22"/>
            <w:szCs w:val="22"/>
          </w:rPr>
          <w:t>1</w:t>
        </w:r>
      </w:hyperlink>
      <w:r w:rsidR="00812300" w:rsidRPr="00CE1245">
        <w:rPr>
          <w:sz w:val="22"/>
          <w:szCs w:val="22"/>
        </w:rPr>
        <w:t xml:space="preserve"> CR for CID 1606</w:t>
      </w:r>
      <w:r w:rsidR="00812300" w:rsidRPr="00CE1245">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CE1245">
        <w:rPr>
          <w:sz w:val="22"/>
          <w:szCs w:val="22"/>
        </w:rPr>
        <w:t>Eunsung</w:t>
      </w:r>
      <w:proofErr w:type="spellEnd"/>
      <w:r w:rsidR="00812300" w:rsidRPr="00CE1245">
        <w:rPr>
          <w:sz w:val="22"/>
          <w:szCs w:val="22"/>
        </w:rPr>
        <w:t xml:space="preserve"> Park</w:t>
      </w:r>
      <w:r w:rsidR="00812300">
        <w:rPr>
          <w:sz w:val="22"/>
          <w:szCs w:val="22"/>
        </w:rPr>
        <w:t xml:space="preserve">    [1 CID]</w:t>
      </w:r>
    </w:p>
    <w:p w14:paraId="3F077132" w14:textId="77777777" w:rsidR="00812300" w:rsidRDefault="004B1483" w:rsidP="00812300">
      <w:pPr>
        <w:pStyle w:val="ListParagraph"/>
        <w:numPr>
          <w:ilvl w:val="1"/>
          <w:numId w:val="5"/>
        </w:numPr>
        <w:rPr>
          <w:sz w:val="22"/>
          <w:szCs w:val="22"/>
        </w:rPr>
      </w:pPr>
      <w:hyperlink r:id="rId107" w:history="1">
        <w:r w:rsidR="00812300" w:rsidRPr="00F94F10">
          <w:rPr>
            <w:rStyle w:val="Hyperlink"/>
            <w:sz w:val="22"/>
            <w:szCs w:val="22"/>
          </w:rPr>
          <w:t>566r0</w:t>
        </w:r>
      </w:hyperlink>
      <w:r w:rsidR="00812300">
        <w:rPr>
          <w:sz w:val="22"/>
          <w:szCs w:val="22"/>
        </w:rPr>
        <w:t xml:space="preserve"> </w:t>
      </w:r>
      <w:proofErr w:type="spellStart"/>
      <w:r w:rsidR="00812300" w:rsidRPr="00F94F10">
        <w:rPr>
          <w:sz w:val="22"/>
          <w:szCs w:val="22"/>
        </w:rPr>
        <w:t>CR_PHY_TxRxProcedure_TxBlock</w:t>
      </w:r>
      <w:proofErr w:type="spellEnd"/>
      <w:r w:rsidR="00812300">
        <w:rPr>
          <w:sz w:val="22"/>
          <w:szCs w:val="22"/>
        </w:rPr>
        <w:tab/>
      </w:r>
      <w:r w:rsidR="00812300">
        <w:rPr>
          <w:sz w:val="22"/>
          <w:szCs w:val="22"/>
        </w:rPr>
        <w:tab/>
      </w:r>
      <w:proofErr w:type="spellStart"/>
      <w:r w:rsidR="00812300" w:rsidRPr="00DF7EF3">
        <w:rPr>
          <w:sz w:val="22"/>
          <w:szCs w:val="22"/>
        </w:rPr>
        <w:t>Xiaogang</w:t>
      </w:r>
      <w:proofErr w:type="spellEnd"/>
      <w:r w:rsidR="00812300" w:rsidRPr="00DF7EF3">
        <w:rPr>
          <w:sz w:val="22"/>
          <w:szCs w:val="22"/>
        </w:rPr>
        <w:t xml:space="preserve"> Chen</w:t>
      </w:r>
      <w:r w:rsidR="00812300">
        <w:rPr>
          <w:sz w:val="22"/>
          <w:szCs w:val="22"/>
        </w:rPr>
        <w:t xml:space="preserve">  [13 CIDs] </w:t>
      </w:r>
    </w:p>
    <w:p w14:paraId="1B8E642E" w14:textId="77777777" w:rsidR="00812300" w:rsidRPr="000E53AD" w:rsidRDefault="004B1483" w:rsidP="00812300">
      <w:pPr>
        <w:pStyle w:val="ListParagraph"/>
        <w:numPr>
          <w:ilvl w:val="1"/>
          <w:numId w:val="5"/>
        </w:numPr>
        <w:rPr>
          <w:sz w:val="22"/>
          <w:szCs w:val="22"/>
        </w:rPr>
      </w:pPr>
      <w:hyperlink r:id="rId108" w:history="1">
        <w:r w:rsidR="00812300" w:rsidRPr="00A60128">
          <w:rPr>
            <w:rStyle w:val="Hyperlink"/>
            <w:sz w:val="22"/>
            <w:szCs w:val="22"/>
          </w:rPr>
          <w:t>542r0</w:t>
        </w:r>
      </w:hyperlink>
      <w:r w:rsidR="00812300" w:rsidRPr="000E53AD">
        <w:rPr>
          <w:sz w:val="22"/>
          <w:szCs w:val="22"/>
        </w:rPr>
        <w:t xml:space="preserve"> Segment Parser CR on P802.11be D0.3-p2</w:t>
      </w:r>
      <w:r w:rsidR="00812300" w:rsidRPr="000E53AD">
        <w:rPr>
          <w:sz w:val="22"/>
          <w:szCs w:val="22"/>
        </w:rPr>
        <w:tab/>
        <w:t>Bo Gong</w:t>
      </w:r>
      <w:r w:rsidR="00812300">
        <w:rPr>
          <w:sz w:val="22"/>
          <w:szCs w:val="22"/>
        </w:rPr>
        <w:tab/>
        <w:t>[2 CIDs]</w:t>
      </w:r>
    </w:p>
    <w:p w14:paraId="40A60A75" w14:textId="77777777" w:rsidR="00812300" w:rsidRDefault="004B1483" w:rsidP="00812300">
      <w:pPr>
        <w:pStyle w:val="ListParagraph"/>
        <w:numPr>
          <w:ilvl w:val="1"/>
          <w:numId w:val="5"/>
        </w:numPr>
        <w:rPr>
          <w:sz w:val="22"/>
          <w:szCs w:val="22"/>
        </w:rPr>
      </w:pPr>
      <w:hyperlink r:id="rId109" w:history="1">
        <w:r w:rsidR="00812300" w:rsidRPr="00A60128">
          <w:rPr>
            <w:rStyle w:val="Hyperlink"/>
            <w:sz w:val="22"/>
            <w:szCs w:val="22"/>
          </w:rPr>
          <w:t>543r0</w:t>
        </w:r>
      </w:hyperlink>
      <w:r w:rsidR="00812300" w:rsidRPr="000E53AD">
        <w:rPr>
          <w:sz w:val="22"/>
          <w:szCs w:val="22"/>
        </w:rPr>
        <w:t xml:space="preserve"> Segment Parser CR on P802.11be D0.3-p3</w:t>
      </w:r>
      <w:r w:rsidR="00812300" w:rsidRPr="000E53AD">
        <w:rPr>
          <w:sz w:val="22"/>
          <w:szCs w:val="22"/>
        </w:rPr>
        <w:tab/>
        <w:t>Bo Gong</w:t>
      </w:r>
      <w:r w:rsidR="00812300">
        <w:rPr>
          <w:sz w:val="22"/>
          <w:szCs w:val="22"/>
        </w:rPr>
        <w:tab/>
        <w:t>[2 CIDs]</w:t>
      </w:r>
    </w:p>
    <w:p w14:paraId="3CEC0ADD" w14:textId="77777777" w:rsidR="00812300" w:rsidRDefault="004B1483" w:rsidP="00812300">
      <w:pPr>
        <w:pStyle w:val="ListParagraph"/>
        <w:numPr>
          <w:ilvl w:val="1"/>
          <w:numId w:val="5"/>
        </w:numPr>
        <w:rPr>
          <w:sz w:val="22"/>
          <w:szCs w:val="22"/>
        </w:rPr>
      </w:pPr>
      <w:hyperlink r:id="rId110" w:history="1">
        <w:r w:rsidR="00812300" w:rsidRPr="001D6DD8">
          <w:rPr>
            <w:rStyle w:val="Hyperlink"/>
            <w:sz w:val="22"/>
            <w:szCs w:val="22"/>
          </w:rPr>
          <w:t>567r0</w:t>
        </w:r>
      </w:hyperlink>
      <w:r w:rsidR="00812300" w:rsidRPr="001D6DD8">
        <w:rPr>
          <w:sz w:val="22"/>
          <w:szCs w:val="22"/>
        </w:rPr>
        <w:t xml:space="preserve"> D0.3 CR for Section 36.3.11.2</w:t>
      </w:r>
      <w:r w:rsidR="00812300" w:rsidRPr="001D6DD8">
        <w:rPr>
          <w:sz w:val="22"/>
          <w:szCs w:val="22"/>
        </w:rPr>
        <w:tab/>
      </w:r>
      <w:r w:rsidR="00812300">
        <w:rPr>
          <w:sz w:val="22"/>
          <w:szCs w:val="22"/>
        </w:rPr>
        <w:tab/>
      </w:r>
      <w:r w:rsidR="00812300">
        <w:rPr>
          <w:sz w:val="22"/>
          <w:szCs w:val="22"/>
        </w:rPr>
        <w:tab/>
      </w:r>
      <w:proofErr w:type="spellStart"/>
      <w:r w:rsidR="00812300" w:rsidRPr="001D6DD8">
        <w:rPr>
          <w:sz w:val="22"/>
          <w:szCs w:val="22"/>
        </w:rPr>
        <w:t>Wook</w:t>
      </w:r>
      <w:proofErr w:type="spellEnd"/>
      <w:r w:rsidR="00812300" w:rsidRPr="001D6DD8">
        <w:rPr>
          <w:sz w:val="22"/>
          <w:szCs w:val="22"/>
        </w:rPr>
        <w:t xml:space="preserve"> Bong Lee</w:t>
      </w:r>
      <w:r w:rsidR="00812300">
        <w:rPr>
          <w:sz w:val="22"/>
          <w:szCs w:val="22"/>
        </w:rPr>
        <w:t xml:space="preserve">[1 </w:t>
      </w:r>
      <w:r w:rsidR="00812300" w:rsidRPr="001D6DD8">
        <w:rPr>
          <w:sz w:val="22"/>
          <w:szCs w:val="22"/>
        </w:rPr>
        <w:t>CID</w:t>
      </w:r>
      <w:r w:rsidR="00812300">
        <w:rPr>
          <w:sz w:val="22"/>
          <w:szCs w:val="22"/>
        </w:rPr>
        <w:t>]</w:t>
      </w:r>
    </w:p>
    <w:p w14:paraId="46698A64" w14:textId="77777777" w:rsidR="00812300" w:rsidRPr="007118D6" w:rsidRDefault="004B1483" w:rsidP="00812300">
      <w:pPr>
        <w:pStyle w:val="ListParagraph"/>
        <w:numPr>
          <w:ilvl w:val="1"/>
          <w:numId w:val="5"/>
        </w:numPr>
        <w:rPr>
          <w:sz w:val="22"/>
          <w:szCs w:val="22"/>
        </w:rPr>
      </w:pPr>
      <w:hyperlink r:id="rId111" w:history="1">
        <w:r w:rsidR="00812300" w:rsidRPr="007118D6">
          <w:rPr>
            <w:rStyle w:val="Hyperlink"/>
            <w:sz w:val="22"/>
            <w:szCs w:val="22"/>
          </w:rPr>
          <w:t>540r2</w:t>
        </w:r>
      </w:hyperlink>
      <w:r w:rsidR="00812300" w:rsidRPr="007118D6">
        <w:rPr>
          <w:sz w:val="22"/>
          <w:szCs w:val="22"/>
        </w:rPr>
        <w:t xml:space="preserve"> CR on 10 CIDs related to Clause 36.1.1</w:t>
      </w:r>
      <w:r w:rsidR="00812300" w:rsidRPr="007118D6">
        <w:rPr>
          <w:sz w:val="22"/>
          <w:szCs w:val="22"/>
        </w:rPr>
        <w:tab/>
      </w:r>
      <w:r w:rsidR="00812300" w:rsidRPr="007118D6">
        <w:rPr>
          <w:sz w:val="22"/>
          <w:szCs w:val="22"/>
        </w:rPr>
        <w:tab/>
      </w:r>
      <w:proofErr w:type="spellStart"/>
      <w:r w:rsidR="00812300" w:rsidRPr="007118D6">
        <w:rPr>
          <w:sz w:val="22"/>
          <w:szCs w:val="22"/>
        </w:rPr>
        <w:t>Kanke</w:t>
      </w:r>
      <w:proofErr w:type="spellEnd"/>
      <w:r w:rsidR="00812300" w:rsidRPr="007118D6">
        <w:rPr>
          <w:sz w:val="22"/>
          <w:szCs w:val="22"/>
        </w:rPr>
        <w:t xml:space="preserve"> Wu</w:t>
      </w:r>
      <w:r w:rsidR="00812300" w:rsidRPr="007118D6">
        <w:rPr>
          <w:sz w:val="22"/>
          <w:szCs w:val="22"/>
        </w:rPr>
        <w:tab/>
        <w:t xml:space="preserve"> [10 CIDs]</w:t>
      </w:r>
    </w:p>
    <w:p w14:paraId="59EEEA74" w14:textId="77777777" w:rsidR="00812300" w:rsidRPr="007118D6" w:rsidRDefault="004B1483" w:rsidP="00812300">
      <w:pPr>
        <w:pStyle w:val="ListParagraph"/>
        <w:numPr>
          <w:ilvl w:val="1"/>
          <w:numId w:val="5"/>
        </w:numPr>
        <w:rPr>
          <w:sz w:val="22"/>
          <w:szCs w:val="22"/>
        </w:rPr>
      </w:pPr>
      <w:hyperlink r:id="rId112" w:history="1">
        <w:r w:rsidR="00812300" w:rsidRPr="007118D6">
          <w:rPr>
            <w:rStyle w:val="Hyperlink"/>
            <w:sz w:val="22"/>
            <w:szCs w:val="22"/>
          </w:rPr>
          <w:t>584r0</w:t>
        </w:r>
      </w:hyperlink>
      <w:r w:rsidR="00812300" w:rsidRPr="007118D6">
        <w:rPr>
          <w:sz w:val="22"/>
          <w:szCs w:val="22"/>
        </w:rPr>
        <w:t xml:space="preserve"> CR to 36.2.5 </w:t>
      </w:r>
      <w:r w:rsidR="00812300">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7118D6">
        <w:rPr>
          <w:sz w:val="22"/>
          <w:szCs w:val="22"/>
        </w:rPr>
        <w:t>Yujin</w:t>
      </w:r>
      <w:proofErr w:type="spellEnd"/>
      <w:r w:rsidR="00812300" w:rsidRPr="007118D6">
        <w:rPr>
          <w:sz w:val="22"/>
          <w:szCs w:val="22"/>
        </w:rPr>
        <w:t xml:space="preserve"> Noh </w:t>
      </w:r>
      <w:r w:rsidR="00812300">
        <w:rPr>
          <w:sz w:val="22"/>
          <w:szCs w:val="22"/>
        </w:rPr>
        <w:tab/>
        <w:t xml:space="preserve"> </w:t>
      </w:r>
      <w:r w:rsidR="00812300" w:rsidRPr="007118D6">
        <w:rPr>
          <w:sz w:val="22"/>
          <w:szCs w:val="22"/>
        </w:rPr>
        <w:t>[1 CID]</w:t>
      </w:r>
    </w:p>
    <w:p w14:paraId="3DA552F6" w14:textId="77777777" w:rsidR="00812300" w:rsidRPr="00485B82" w:rsidRDefault="004B1483" w:rsidP="00812300">
      <w:pPr>
        <w:pStyle w:val="ListParagraph"/>
        <w:numPr>
          <w:ilvl w:val="1"/>
          <w:numId w:val="5"/>
        </w:numPr>
        <w:rPr>
          <w:sz w:val="22"/>
          <w:szCs w:val="22"/>
          <w:highlight w:val="yellow"/>
        </w:rPr>
      </w:pPr>
      <w:hyperlink r:id="rId113" w:history="1">
        <w:r w:rsidR="00812300" w:rsidRPr="00485B82">
          <w:rPr>
            <w:rStyle w:val="Hyperlink"/>
            <w:sz w:val="22"/>
            <w:szCs w:val="22"/>
            <w:highlight w:val="yellow"/>
          </w:rPr>
          <w:t>585r0</w:t>
        </w:r>
      </w:hyperlink>
      <w:r w:rsidR="00812300" w:rsidRPr="00485B82">
        <w:rPr>
          <w:sz w:val="22"/>
          <w:szCs w:val="22"/>
          <w:highlight w:val="yellow"/>
        </w:rPr>
        <w:t xml:space="preserve"> CR to 36.5 Parameters for EHT-MCSs</w:t>
      </w:r>
      <w:r w:rsidR="00812300" w:rsidRPr="00485B82">
        <w:rPr>
          <w:sz w:val="22"/>
          <w:szCs w:val="22"/>
          <w:highlight w:val="yellow"/>
        </w:rPr>
        <w:tab/>
      </w:r>
      <w:r w:rsidR="00812300" w:rsidRPr="00485B82">
        <w:rPr>
          <w:sz w:val="22"/>
          <w:szCs w:val="22"/>
          <w:highlight w:val="yellow"/>
        </w:rPr>
        <w:tab/>
      </w:r>
      <w:proofErr w:type="spellStart"/>
      <w:r w:rsidR="00812300" w:rsidRPr="00485B82">
        <w:rPr>
          <w:sz w:val="22"/>
          <w:szCs w:val="22"/>
          <w:highlight w:val="yellow"/>
        </w:rPr>
        <w:t>Yujin</w:t>
      </w:r>
      <w:proofErr w:type="spellEnd"/>
      <w:r w:rsidR="00812300" w:rsidRPr="00485B82">
        <w:rPr>
          <w:sz w:val="22"/>
          <w:szCs w:val="22"/>
          <w:highlight w:val="yellow"/>
        </w:rPr>
        <w:t xml:space="preserve"> Noh </w:t>
      </w:r>
      <w:r w:rsidR="00812300" w:rsidRPr="00485B82">
        <w:rPr>
          <w:sz w:val="22"/>
          <w:szCs w:val="22"/>
          <w:highlight w:val="yellow"/>
        </w:rPr>
        <w:tab/>
        <w:t>[4 CIDs]</w:t>
      </w:r>
    </w:p>
    <w:p w14:paraId="0A6C73A6" w14:textId="77777777" w:rsidR="00812300" w:rsidRPr="008648A7" w:rsidRDefault="004B1483" w:rsidP="00812300">
      <w:pPr>
        <w:pStyle w:val="ListParagraph"/>
        <w:numPr>
          <w:ilvl w:val="1"/>
          <w:numId w:val="5"/>
        </w:numPr>
        <w:rPr>
          <w:sz w:val="22"/>
          <w:szCs w:val="22"/>
        </w:rPr>
      </w:pPr>
      <w:hyperlink r:id="rId114" w:history="1">
        <w:r w:rsidR="00812300" w:rsidRPr="008648A7">
          <w:rPr>
            <w:rStyle w:val="Hyperlink"/>
            <w:sz w:val="22"/>
            <w:szCs w:val="22"/>
          </w:rPr>
          <w:t>591r0</w:t>
        </w:r>
      </w:hyperlink>
      <w:r w:rsidR="00812300" w:rsidRPr="008648A7">
        <w:rPr>
          <w:sz w:val="22"/>
          <w:szCs w:val="22"/>
        </w:rPr>
        <w:t xml:space="preserve"> CR for EHT-SIG CC part 2</w:t>
      </w:r>
      <w:r w:rsidR="00812300" w:rsidRPr="008648A7">
        <w:rPr>
          <w:sz w:val="22"/>
          <w:szCs w:val="22"/>
        </w:rPr>
        <w:tab/>
      </w:r>
      <w:r w:rsidR="00812300">
        <w:rPr>
          <w:sz w:val="22"/>
          <w:szCs w:val="22"/>
        </w:rPr>
        <w:tab/>
      </w:r>
      <w:r w:rsidR="00812300">
        <w:rPr>
          <w:sz w:val="22"/>
          <w:szCs w:val="22"/>
        </w:rPr>
        <w:tab/>
      </w:r>
      <w:r w:rsidR="00812300" w:rsidRPr="008648A7">
        <w:rPr>
          <w:sz w:val="22"/>
          <w:szCs w:val="22"/>
        </w:rPr>
        <w:t>Dongguk Lim</w:t>
      </w:r>
      <w:r w:rsidR="00812300">
        <w:rPr>
          <w:sz w:val="22"/>
          <w:szCs w:val="22"/>
        </w:rPr>
        <w:tab/>
      </w:r>
      <w:r w:rsidR="00812300" w:rsidRPr="007118D6">
        <w:rPr>
          <w:sz w:val="22"/>
          <w:szCs w:val="22"/>
        </w:rPr>
        <w:t>[</w:t>
      </w:r>
      <w:r w:rsidR="00812300">
        <w:rPr>
          <w:sz w:val="22"/>
          <w:szCs w:val="22"/>
        </w:rPr>
        <w:t>4</w:t>
      </w:r>
      <w:r w:rsidR="00812300" w:rsidRPr="007118D6">
        <w:rPr>
          <w:sz w:val="22"/>
          <w:szCs w:val="22"/>
        </w:rPr>
        <w:t xml:space="preserve"> CIDs]</w:t>
      </w:r>
    </w:p>
    <w:p w14:paraId="544DD82E" w14:textId="50920C0C" w:rsidR="00812300" w:rsidRPr="00CD7125" w:rsidRDefault="00812300" w:rsidP="00812300">
      <w:pPr>
        <w:pStyle w:val="ListParagraph"/>
      </w:pPr>
      <w:r>
        <w:t>Editorial CR Submissions</w:t>
      </w:r>
      <w:r w:rsidRPr="00E66A0C">
        <w:t xml:space="preserve">: </w:t>
      </w:r>
    </w:p>
    <w:p w14:paraId="4DFC7062" w14:textId="77777777" w:rsidR="00812300" w:rsidRDefault="004B1483" w:rsidP="00812300">
      <w:pPr>
        <w:pStyle w:val="ListParagraph"/>
        <w:numPr>
          <w:ilvl w:val="1"/>
          <w:numId w:val="5"/>
        </w:numPr>
        <w:rPr>
          <w:sz w:val="22"/>
          <w:szCs w:val="22"/>
        </w:rPr>
      </w:pPr>
      <w:hyperlink r:id="rId115" w:history="1">
        <w:r w:rsidR="00812300" w:rsidRPr="008F1F8C">
          <w:rPr>
            <w:rStyle w:val="Hyperlink"/>
            <w:sz w:val="22"/>
            <w:szCs w:val="22"/>
          </w:rPr>
          <w:t>496r0</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1</w:t>
      </w:r>
      <w:r w:rsidR="00812300" w:rsidRPr="000B2BBD">
        <w:rPr>
          <w:sz w:val="22"/>
          <w:szCs w:val="22"/>
        </w:rPr>
        <w:tab/>
        <w:t>Edward Au</w:t>
      </w:r>
      <w:r w:rsidR="00812300">
        <w:rPr>
          <w:sz w:val="22"/>
          <w:szCs w:val="22"/>
        </w:rPr>
        <w:tab/>
        <w:t>[30 CIDs]</w:t>
      </w:r>
    </w:p>
    <w:p w14:paraId="6870455A" w14:textId="77777777" w:rsidR="00812300" w:rsidRDefault="004B1483" w:rsidP="00812300">
      <w:pPr>
        <w:pStyle w:val="ListParagraph"/>
        <w:numPr>
          <w:ilvl w:val="1"/>
          <w:numId w:val="5"/>
        </w:numPr>
        <w:rPr>
          <w:sz w:val="22"/>
          <w:szCs w:val="22"/>
        </w:rPr>
      </w:pPr>
      <w:hyperlink r:id="rId116" w:history="1">
        <w:r w:rsidR="00812300" w:rsidRPr="008F1F8C">
          <w:rPr>
            <w:rStyle w:val="Hyperlink"/>
            <w:sz w:val="22"/>
            <w:szCs w:val="22"/>
          </w:rPr>
          <w:t>497r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2</w:t>
      </w:r>
      <w:r w:rsidR="00812300" w:rsidRPr="000B2BBD">
        <w:rPr>
          <w:sz w:val="22"/>
          <w:szCs w:val="22"/>
        </w:rPr>
        <w:tab/>
        <w:t>Edward Au</w:t>
      </w:r>
      <w:r w:rsidR="00812300">
        <w:rPr>
          <w:sz w:val="22"/>
          <w:szCs w:val="22"/>
        </w:rPr>
        <w:tab/>
        <w:t>[40 CIDs]</w:t>
      </w:r>
    </w:p>
    <w:p w14:paraId="43C235DC" w14:textId="4A247897" w:rsidR="00DF2CDF" w:rsidRPr="00812300" w:rsidRDefault="004B1483" w:rsidP="00DF2CDF">
      <w:pPr>
        <w:pStyle w:val="ListParagraph"/>
        <w:numPr>
          <w:ilvl w:val="1"/>
          <w:numId w:val="5"/>
        </w:numPr>
        <w:rPr>
          <w:sz w:val="22"/>
          <w:szCs w:val="22"/>
        </w:rPr>
      </w:pPr>
      <w:hyperlink r:id="rId117" w:history="1">
        <w:r w:rsidR="00812300" w:rsidRPr="00DF78F5">
          <w:rPr>
            <w:rStyle w:val="Hyperlink"/>
            <w:sz w:val="22"/>
            <w:szCs w:val="22"/>
          </w:rPr>
          <w:t>503r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3</w:t>
      </w:r>
      <w:r w:rsidR="00812300" w:rsidRPr="000B2BBD">
        <w:rPr>
          <w:sz w:val="22"/>
          <w:szCs w:val="22"/>
        </w:rPr>
        <w:tab/>
        <w:t>Edward Au</w:t>
      </w:r>
      <w:r w:rsidR="00812300">
        <w:rPr>
          <w:sz w:val="22"/>
          <w:szCs w:val="22"/>
        </w:rPr>
        <w:tab/>
        <w:t>[34 CIDs]</w:t>
      </w:r>
    </w:p>
    <w:p w14:paraId="0C991E01" w14:textId="77777777" w:rsidR="00DF2CDF" w:rsidRDefault="00DF2CDF" w:rsidP="00DF2CDF">
      <w:pPr>
        <w:rPr>
          <w:szCs w:val="22"/>
        </w:rPr>
      </w:pPr>
    </w:p>
    <w:p w14:paraId="6920C11C" w14:textId="77777777" w:rsidR="00DF2CDF" w:rsidRPr="0039540D" w:rsidRDefault="00DF2CDF" w:rsidP="00DF2CDF">
      <w:pPr>
        <w:rPr>
          <w:b/>
          <w:sz w:val="28"/>
          <w:szCs w:val="28"/>
        </w:rPr>
      </w:pPr>
      <w:r w:rsidRPr="0039540D">
        <w:rPr>
          <w:b/>
          <w:sz w:val="28"/>
          <w:szCs w:val="28"/>
        </w:rPr>
        <w:t>Attendance</w:t>
      </w:r>
    </w:p>
    <w:p w14:paraId="289D4A95" w14:textId="77777777" w:rsidR="00DF2CDF" w:rsidRPr="002126D3" w:rsidRDefault="00DF2CDF" w:rsidP="00DF2CDF">
      <w:pPr>
        <w:rPr>
          <w:szCs w:val="22"/>
        </w:rPr>
      </w:pPr>
      <w:r>
        <w:rPr>
          <w:szCs w:val="22"/>
        </w:rPr>
        <w:t>The following people recorded their attendance for this call:</w:t>
      </w:r>
    </w:p>
    <w:tbl>
      <w:tblPr>
        <w:tblW w:w="12020" w:type="dxa"/>
        <w:tblCellMar>
          <w:left w:w="0" w:type="dxa"/>
          <w:right w:w="0" w:type="dxa"/>
        </w:tblCellMar>
        <w:tblLook w:val="04A0" w:firstRow="1" w:lastRow="0" w:firstColumn="1" w:lastColumn="0" w:noHBand="0" w:noVBand="1"/>
      </w:tblPr>
      <w:tblGrid>
        <w:gridCol w:w="1566"/>
        <w:gridCol w:w="507"/>
        <w:gridCol w:w="3298"/>
        <w:gridCol w:w="6649"/>
      </w:tblGrid>
      <w:tr w:rsidR="00EE5EE7" w14:paraId="3D5C665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B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4A162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F3FC0E9" w14:textId="77777777" w:rsidR="00EE5EE7" w:rsidRDefault="00EE5EE7">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BD88B1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7C6DD9B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CEFCF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CC202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0FAFC8B" w14:textId="77777777" w:rsidR="00EE5EE7" w:rsidRDefault="00EE5EE7">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B7420D"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1F8A10C6"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32E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77A81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C789010" w14:textId="77777777" w:rsidR="00EE5EE7" w:rsidRDefault="00EE5EE7">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83B8C80"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52B7391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2429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1595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9BD718B" w14:textId="77777777" w:rsidR="00EE5EE7" w:rsidRDefault="00EE5EE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3B99C8B"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4289B4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5205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650F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6DC1540"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28211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439FB5A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4560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F480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9ED505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310529"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7A2629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8DDF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8818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ECE23B6"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3CC6C6"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D31F4C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DDBDB"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82A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AE6A804"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C86E0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7D5DE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833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AA80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8DA581" w14:textId="77777777" w:rsidR="00EE5EE7" w:rsidRDefault="00EE5EE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7133B48"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CCB99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8CF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60C4B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0683471" w14:textId="77777777" w:rsidR="00EE5EE7" w:rsidRDefault="00EE5EE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B0AC3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046692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2E6DF"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FEA3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0F99E85"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4319ED"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297CB75"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BA3C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7CBA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D1BFE1D" w14:textId="77777777" w:rsidR="00EE5EE7" w:rsidRDefault="00EE5EE7">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5F06678" w14:textId="77777777" w:rsidR="00EE5EE7" w:rsidRDefault="00EE5EE7">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E5EE7" w14:paraId="639D64B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5146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B5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5EC23E2"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2F296F3E"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0C8AAE6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D3CA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CEF1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5EE35ED" w14:textId="77777777" w:rsidR="00EE5EE7" w:rsidRDefault="00EE5E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E97B1BF"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69CCF473"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59D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1792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0C2CA4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5F2B5"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16C6382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ADE4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D54D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D6C3489" w14:textId="77777777" w:rsidR="00EE5EE7" w:rsidRDefault="00EE5EE7">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285EB6"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46508E1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B17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63F5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C95C13"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DE32D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36F4AC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8B0B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4F856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7BE0ACC"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Leng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Shiyang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B12566"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4810C55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95F7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1F68D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804C994" w14:textId="77777777" w:rsidR="00EE5EE7" w:rsidRDefault="00EE5EE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AB620AF" w14:textId="77777777" w:rsidR="00EE5EE7" w:rsidRDefault="00EE5EE7">
            <w:pPr>
              <w:rPr>
                <w:rFonts w:ascii="Calibri" w:hAnsi="Calibri" w:cs="Calibri"/>
                <w:color w:val="000000"/>
                <w:sz w:val="22"/>
                <w:szCs w:val="22"/>
              </w:rPr>
            </w:pPr>
            <w:r>
              <w:rPr>
                <w:rFonts w:ascii="Calibri" w:hAnsi="Calibri" w:cs="Calibri"/>
                <w:color w:val="000000"/>
                <w:sz w:val="22"/>
                <w:szCs w:val="22"/>
              </w:rPr>
              <w:t>Qualcomm Technologies, Inc.</w:t>
            </w:r>
          </w:p>
        </w:tc>
      </w:tr>
      <w:tr w:rsidR="00EE5EE7" w14:paraId="4C185C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EBC4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988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7486D2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8F7F6D"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324B6F2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C129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1EB9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AC7FDA9"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5B1543"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70E7322B"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ED6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7782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F8A9E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9A34C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4BDF680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C9C3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135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2F8163D" w14:textId="77777777" w:rsidR="00EE5EE7" w:rsidRDefault="00EE5EE7">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279F601"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794246A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651C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9BD7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9890F5" w14:textId="77777777" w:rsidR="00EE5EE7" w:rsidRDefault="00EE5EE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BFDF8E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6869793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C555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3F10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6C3944E"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1D5599"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EE5EE7" w14:paraId="589B89E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C1A62"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CEE8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F0885F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508406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EE5EE7" w14:paraId="369AD94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759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0C4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B874BB6" w14:textId="77777777" w:rsidR="00EE5EE7" w:rsidRDefault="00EE5EE7">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0707DE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3FFA7C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DD11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AE2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E1DB2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A29A21"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252D8B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525B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480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2917520" w14:textId="77777777" w:rsidR="00EE5EE7" w:rsidRDefault="00EE5EE7">
            <w:pPr>
              <w:rPr>
                <w:rFonts w:ascii="Calibri" w:hAnsi="Calibri" w:cs="Calibri"/>
                <w:color w:val="000000"/>
                <w:sz w:val="22"/>
                <w:szCs w:val="22"/>
              </w:rPr>
            </w:pPr>
            <w:r>
              <w:rPr>
                <w:rFonts w:ascii="Calibri" w:hAnsi="Calibri" w:cs="Calibri"/>
                <w:color w:val="000000"/>
                <w:sz w:val="22"/>
                <w:szCs w:val="22"/>
              </w:rPr>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01473E4C"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51BF0D2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58248A"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E9FE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BC95A4D" w14:textId="77777777" w:rsidR="00EE5EE7" w:rsidRDefault="00EE5EE7">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69A1FB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3E5B3DF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8D6C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3836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FD5DA3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216639"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1EE0585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4515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0798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D93E9FD"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8491F5"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E9E1A9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AEB5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1400C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96E1899" w14:textId="77777777" w:rsidR="00EE5EE7" w:rsidRDefault="00EE5E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FB284D1"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2CBE24D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F1C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0A74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30F5C6F" w14:textId="77777777" w:rsidR="00EE5EE7" w:rsidRDefault="00EE5EE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F5A0D54" w14:textId="77777777" w:rsidR="00EE5EE7" w:rsidRDefault="00EE5EE7">
            <w:pPr>
              <w:rPr>
                <w:rFonts w:ascii="Calibri" w:hAnsi="Calibri" w:cs="Calibri"/>
                <w:color w:val="000000"/>
                <w:sz w:val="22"/>
                <w:szCs w:val="22"/>
              </w:rPr>
            </w:pPr>
            <w:r>
              <w:rPr>
                <w:rFonts w:ascii="Calibri" w:hAnsi="Calibri" w:cs="Calibri"/>
                <w:color w:val="000000"/>
                <w:sz w:val="22"/>
                <w:szCs w:val="22"/>
              </w:rPr>
              <w:t>ZTE Corporation</w:t>
            </w:r>
          </w:p>
        </w:tc>
      </w:tr>
      <w:tr w:rsidR="00EE5EE7" w14:paraId="2EA963D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8E17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F62E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51563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hideMark/>
          </w:tcPr>
          <w:p w14:paraId="7D6534D9"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30247488"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8F90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25DF3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0F18692" w14:textId="77777777" w:rsidR="00EE5EE7" w:rsidRDefault="00EE5EE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CC441FE"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53C4C2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7554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F76C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76BD4E1"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D2B05D"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337D6AC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91E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6FCE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431E30C"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DFF9C3"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628FE13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61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35E0B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CF9E3CE" w14:textId="77777777" w:rsidR="00EE5EE7" w:rsidRDefault="00EE5EE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9A53931"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4AA199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0FC9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A5EF8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AE24E35"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DF040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EE5EE7" w14:paraId="088587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A3C32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82126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6089020"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8DD087"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0DFDA4B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B2363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68AF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19DD4EF" w14:textId="77777777" w:rsidR="00EE5EE7" w:rsidRDefault="00EE5EE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FEBF4B"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bl>
    <w:p w14:paraId="113A104C" w14:textId="77777777" w:rsidR="00DF2CDF" w:rsidRDefault="00DF2CDF" w:rsidP="00DF2CDF"/>
    <w:p w14:paraId="7B8FECED" w14:textId="77777777" w:rsidR="00DF2CDF" w:rsidRDefault="00DF2CDF" w:rsidP="00DF2CDF"/>
    <w:p w14:paraId="5B813E93" w14:textId="77777777" w:rsidR="00DF2CDF" w:rsidRDefault="00DF2CDF" w:rsidP="00DF2CDF"/>
    <w:p w14:paraId="084A7E9F" w14:textId="3BFB13A2" w:rsidR="00DF2CDF" w:rsidRDefault="00A57049" w:rsidP="00DF2CDF">
      <w:pPr>
        <w:rPr>
          <w:b/>
          <w:sz w:val="28"/>
          <w:szCs w:val="28"/>
          <w:u w:val="single"/>
        </w:rPr>
      </w:pPr>
      <w:r>
        <w:rPr>
          <w:b/>
          <w:sz w:val="28"/>
          <w:szCs w:val="28"/>
          <w:u w:val="single"/>
        </w:rPr>
        <w:t>PDT</w:t>
      </w:r>
      <w:r w:rsidR="00DF2CDF">
        <w:rPr>
          <w:b/>
          <w:sz w:val="28"/>
          <w:szCs w:val="28"/>
          <w:u w:val="single"/>
        </w:rPr>
        <w:t xml:space="preserve"> </w:t>
      </w:r>
      <w:r w:rsidR="00C3171A">
        <w:rPr>
          <w:b/>
          <w:sz w:val="28"/>
          <w:szCs w:val="28"/>
          <w:u w:val="single"/>
        </w:rPr>
        <w:t>for fixing TBDs</w:t>
      </w:r>
      <w:r w:rsidR="00DF2CDF">
        <w:rPr>
          <w:b/>
          <w:sz w:val="28"/>
          <w:szCs w:val="28"/>
          <w:u w:val="single"/>
        </w:rPr>
        <w:t>:</w:t>
      </w:r>
      <w:r w:rsidR="00DF2CDF" w:rsidRPr="00591B11">
        <w:rPr>
          <w:b/>
          <w:sz w:val="28"/>
          <w:szCs w:val="28"/>
          <w:u w:val="single"/>
        </w:rPr>
        <w:t xml:space="preserve"> </w:t>
      </w:r>
    </w:p>
    <w:p w14:paraId="2CE85ED9" w14:textId="77777777" w:rsidR="00DF2CDF" w:rsidRPr="00591B11" w:rsidRDefault="00DF2CDF" w:rsidP="00DF2CDF">
      <w:pPr>
        <w:rPr>
          <w:b/>
          <w:sz w:val="28"/>
          <w:szCs w:val="28"/>
          <w:u w:val="single"/>
        </w:rPr>
      </w:pPr>
    </w:p>
    <w:p w14:paraId="698B7070" w14:textId="6F7D5A50" w:rsidR="00DF2CDF" w:rsidRPr="006C3828" w:rsidRDefault="00DF2CDF" w:rsidP="006C3828">
      <w:pPr>
        <w:pStyle w:val="ListParagraph"/>
        <w:numPr>
          <w:ilvl w:val="0"/>
          <w:numId w:val="20"/>
        </w:numPr>
        <w:rPr>
          <w:b/>
          <w:bCs/>
        </w:rPr>
      </w:pPr>
      <w:r w:rsidRPr="006C3828">
        <w:rPr>
          <w:b/>
          <w:bCs/>
        </w:rPr>
        <w:t>11-21-</w:t>
      </w:r>
      <w:r w:rsidR="00FF0E64" w:rsidRPr="006C3828">
        <w:rPr>
          <w:b/>
          <w:bCs/>
        </w:rPr>
        <w:t>157</w:t>
      </w:r>
      <w:r w:rsidRPr="006C3828">
        <w:rPr>
          <w:b/>
          <w:bCs/>
        </w:rPr>
        <w:t>r</w:t>
      </w:r>
      <w:r w:rsidR="00FF0E64" w:rsidRPr="006C3828">
        <w:rPr>
          <w:b/>
          <w:bCs/>
        </w:rPr>
        <w:t>1</w:t>
      </w:r>
      <w:r w:rsidRPr="006C3828">
        <w:rPr>
          <w:b/>
          <w:bCs/>
        </w:rPr>
        <w:t xml:space="preserve"> </w:t>
      </w:r>
      <w:r w:rsidRPr="00B50491">
        <w:t xml:space="preserve">– </w:t>
      </w:r>
      <w:r w:rsidR="00FF0E64" w:rsidRPr="006C3828">
        <w:rPr>
          <w:b/>
          <w:bCs/>
          <w:sz w:val="22"/>
          <w:szCs w:val="22"/>
        </w:rPr>
        <w:t>PDT-Effect of CH_BANDWIDTH parameter on PPDU format</w:t>
      </w:r>
      <w:r w:rsidR="00FF0E64" w:rsidRPr="006C3828">
        <w:rPr>
          <w:sz w:val="22"/>
          <w:szCs w:val="22"/>
        </w:rPr>
        <w:t xml:space="preserve"> </w:t>
      </w:r>
      <w:r w:rsidRPr="006C3828">
        <w:rPr>
          <w:sz w:val="22"/>
          <w:szCs w:val="22"/>
        </w:rPr>
        <w:t>–</w:t>
      </w:r>
      <w:r w:rsidRPr="006C3828">
        <w:rPr>
          <w:b/>
          <w:bCs/>
        </w:rPr>
        <w:t xml:space="preserve"> </w:t>
      </w:r>
      <w:proofErr w:type="spellStart"/>
      <w:r w:rsidR="00853DB3">
        <w:t>Yujin</w:t>
      </w:r>
      <w:proofErr w:type="spellEnd"/>
      <w:r w:rsidR="00853DB3">
        <w:t xml:space="preserve"> Noh</w:t>
      </w:r>
      <w:r>
        <w:t xml:space="preserve"> (</w:t>
      </w:r>
      <w:proofErr w:type="spellStart"/>
      <w:r w:rsidR="006C3828">
        <w:t>Senscomm</w:t>
      </w:r>
      <w:proofErr w:type="spellEnd"/>
      <w:r>
        <w:t>)</w:t>
      </w:r>
    </w:p>
    <w:p w14:paraId="5316A9AA" w14:textId="77777777" w:rsidR="003E6027" w:rsidRDefault="003E6027" w:rsidP="003E6027">
      <w:pPr>
        <w:pStyle w:val="ListParagraph"/>
        <w:numPr>
          <w:ilvl w:val="1"/>
          <w:numId w:val="20"/>
        </w:numPr>
      </w:pPr>
      <w:r>
        <w:t>Chair asks if there is any discussions.</w:t>
      </w:r>
    </w:p>
    <w:p w14:paraId="2777B3F4" w14:textId="77777777" w:rsidR="003E6027" w:rsidRDefault="003E6027" w:rsidP="003E6027">
      <w:pPr>
        <w:pStyle w:val="ListParagraph"/>
        <w:numPr>
          <w:ilvl w:val="1"/>
          <w:numId w:val="20"/>
        </w:numPr>
      </w:pPr>
      <w:r>
        <w:t xml:space="preserve">Q: Some questions about the PPDU formats in the Table. </w:t>
      </w:r>
    </w:p>
    <w:p w14:paraId="25656F13" w14:textId="07D97C0A" w:rsidR="00DF2CDF" w:rsidRDefault="003E6027" w:rsidP="00DF2CDF">
      <w:pPr>
        <w:pStyle w:val="ListParagraph"/>
        <w:numPr>
          <w:ilvl w:val="1"/>
          <w:numId w:val="20"/>
        </w:numPr>
      </w:pPr>
      <w:r>
        <w:t>Presenter explains the different cases.</w:t>
      </w:r>
    </w:p>
    <w:p w14:paraId="045D0C16" w14:textId="77777777" w:rsidR="00FF0E64" w:rsidRDefault="00FF0E64" w:rsidP="00DF2CDF"/>
    <w:p w14:paraId="3E018B33" w14:textId="48031363" w:rsidR="002B5199" w:rsidRDefault="00DF2CDF" w:rsidP="002B5199">
      <w:r w:rsidRPr="002B5199">
        <w:rPr>
          <w:highlight w:val="cyan"/>
        </w:rPr>
        <w:t>SP#1</w:t>
      </w:r>
      <w:r>
        <w:t xml:space="preserve">:  </w:t>
      </w:r>
      <w:r w:rsidR="002B5199">
        <w:t>Do you agree to include the proposed text in 11-21/157r2 in the next version of the 11be draft?</w:t>
      </w:r>
    </w:p>
    <w:p w14:paraId="0EFDF37B" w14:textId="77777777" w:rsidR="003E6027" w:rsidRDefault="003E6027" w:rsidP="003E6027">
      <w:pPr>
        <w:ind w:firstLine="720"/>
      </w:pPr>
      <w:r>
        <w:t>No discussion.</w:t>
      </w:r>
    </w:p>
    <w:p w14:paraId="0126100B" w14:textId="77777777" w:rsidR="002B5199" w:rsidRDefault="002B5199" w:rsidP="00EE5EE7">
      <w:pPr>
        <w:rPr>
          <w:highlight w:val="green"/>
        </w:rPr>
      </w:pPr>
    </w:p>
    <w:p w14:paraId="5C45E803" w14:textId="097740DD" w:rsidR="002B5199" w:rsidRDefault="002B5199" w:rsidP="002B5199">
      <w:pPr>
        <w:ind w:firstLine="720"/>
      </w:pPr>
      <w:r w:rsidRPr="002B5199">
        <w:rPr>
          <w:highlight w:val="green"/>
        </w:rPr>
        <w:t xml:space="preserve">No objection </w:t>
      </w:r>
    </w:p>
    <w:p w14:paraId="3F00083F" w14:textId="7F4927EF" w:rsidR="00FA0C83" w:rsidRDefault="00FA0C83" w:rsidP="002B5199">
      <w:pPr>
        <w:ind w:firstLine="720"/>
      </w:pPr>
    </w:p>
    <w:p w14:paraId="43EB22CF" w14:textId="708ADB74" w:rsidR="00FA0C83" w:rsidRPr="006C3828" w:rsidRDefault="00FA0C83" w:rsidP="00FA0C83">
      <w:pPr>
        <w:pStyle w:val="ListParagraph"/>
        <w:numPr>
          <w:ilvl w:val="0"/>
          <w:numId w:val="20"/>
        </w:numPr>
        <w:rPr>
          <w:b/>
          <w:bCs/>
        </w:rPr>
      </w:pPr>
      <w:r w:rsidRPr="006C3828">
        <w:rPr>
          <w:b/>
          <w:bCs/>
        </w:rPr>
        <w:lastRenderedPageBreak/>
        <w:t>11-21-</w:t>
      </w:r>
      <w:r>
        <w:rPr>
          <w:b/>
          <w:bCs/>
        </w:rPr>
        <w:t>5</w:t>
      </w:r>
      <w:r w:rsidR="00FB43F8">
        <w:rPr>
          <w:b/>
          <w:bCs/>
        </w:rPr>
        <w:t>28</w:t>
      </w:r>
      <w:r>
        <w:rPr>
          <w:b/>
          <w:bCs/>
        </w:rPr>
        <w:t>r0</w:t>
      </w:r>
      <w:r w:rsidRPr="006C3828">
        <w:rPr>
          <w:b/>
          <w:bCs/>
        </w:rPr>
        <w:t xml:space="preserve"> </w:t>
      </w:r>
      <w:r w:rsidRPr="00B50491">
        <w:t xml:space="preserve">– </w:t>
      </w:r>
      <w:r w:rsidRPr="00FA0C83">
        <w:rPr>
          <w:b/>
          <w:bCs/>
          <w:sz w:val="22"/>
          <w:szCs w:val="22"/>
        </w:rPr>
        <w:t>PDT-PHY-Clause 3.2 definitions updates</w:t>
      </w:r>
      <w:r>
        <w:rPr>
          <w:sz w:val="22"/>
          <w:szCs w:val="22"/>
        </w:rPr>
        <w:t xml:space="preserve"> </w:t>
      </w:r>
      <w:r w:rsidRPr="006C3828">
        <w:rPr>
          <w:sz w:val="22"/>
          <w:szCs w:val="22"/>
        </w:rPr>
        <w:t>–</w:t>
      </w:r>
      <w:r w:rsidRPr="006C3828">
        <w:rPr>
          <w:b/>
          <w:bCs/>
        </w:rPr>
        <w:t xml:space="preserve"> </w:t>
      </w:r>
      <w:r>
        <w:t>Dongguk Lim (LGE)</w:t>
      </w:r>
    </w:p>
    <w:p w14:paraId="257302A5" w14:textId="77777777" w:rsidR="003E6027" w:rsidRDefault="003E6027" w:rsidP="003E6027">
      <w:pPr>
        <w:pStyle w:val="ListParagraph"/>
        <w:numPr>
          <w:ilvl w:val="1"/>
          <w:numId w:val="20"/>
        </w:numPr>
      </w:pPr>
      <w:r>
        <w:t>Chair asks if there is any discussions.</w:t>
      </w:r>
    </w:p>
    <w:p w14:paraId="48394B3C" w14:textId="77777777" w:rsidR="003E6027" w:rsidRDefault="003E6027" w:rsidP="003E6027">
      <w:pPr>
        <w:pStyle w:val="ListParagraph"/>
        <w:numPr>
          <w:ilvl w:val="1"/>
          <w:numId w:val="20"/>
        </w:numPr>
      </w:pPr>
      <w:r>
        <w:t>No discussions.</w:t>
      </w:r>
    </w:p>
    <w:p w14:paraId="2EA32BC7" w14:textId="77777777" w:rsidR="00FA0C83" w:rsidRDefault="00FA0C83" w:rsidP="00FA0C83"/>
    <w:p w14:paraId="44D33D32" w14:textId="77777777" w:rsidR="00FA0C83" w:rsidRDefault="00FA0C83" w:rsidP="00FA0C83"/>
    <w:p w14:paraId="76DF8113" w14:textId="6DE82FDD" w:rsidR="00FA0C83" w:rsidRDefault="00FA0C83" w:rsidP="00FA0C83">
      <w:r w:rsidRPr="002B5199">
        <w:rPr>
          <w:highlight w:val="cyan"/>
        </w:rPr>
        <w:t>SP#</w:t>
      </w:r>
      <w:r w:rsidR="004A296C">
        <w:rPr>
          <w:highlight w:val="cyan"/>
        </w:rPr>
        <w:t>2</w:t>
      </w:r>
      <w:r>
        <w:t xml:space="preserve">:  </w:t>
      </w:r>
      <w:r w:rsidR="00643CCF">
        <w:t>Do you agree to include the proposed text in 11-21/528r0 in the next version of the 11be draft?</w:t>
      </w:r>
    </w:p>
    <w:p w14:paraId="59CEB4F0" w14:textId="77777777" w:rsidR="003E6027" w:rsidRDefault="003E6027" w:rsidP="003E6027">
      <w:pPr>
        <w:ind w:firstLine="720"/>
      </w:pPr>
      <w:r>
        <w:t>No discussion.</w:t>
      </w:r>
    </w:p>
    <w:p w14:paraId="7767B4E7" w14:textId="77777777" w:rsidR="00FA0C83" w:rsidRDefault="00FA0C83" w:rsidP="00FA0C83">
      <w:pPr>
        <w:ind w:firstLine="720"/>
        <w:rPr>
          <w:highlight w:val="green"/>
        </w:rPr>
      </w:pPr>
    </w:p>
    <w:p w14:paraId="6093FD9F" w14:textId="77777777" w:rsidR="00FA0C83" w:rsidRDefault="00FA0C83" w:rsidP="00FA0C83">
      <w:pPr>
        <w:ind w:firstLine="720"/>
      </w:pPr>
      <w:r w:rsidRPr="002B5199">
        <w:rPr>
          <w:highlight w:val="green"/>
        </w:rPr>
        <w:t xml:space="preserve">No objection </w:t>
      </w:r>
    </w:p>
    <w:p w14:paraId="348DEDDE" w14:textId="77777777" w:rsidR="00FA0C83" w:rsidRDefault="00FA0C83" w:rsidP="002B5199">
      <w:pPr>
        <w:ind w:firstLine="720"/>
      </w:pPr>
    </w:p>
    <w:p w14:paraId="03B81358" w14:textId="00E295AF" w:rsidR="00DF2CDF" w:rsidRDefault="00DF2CDF" w:rsidP="002B5199">
      <w:pPr>
        <w:keepNext/>
        <w:tabs>
          <w:tab w:val="left" w:pos="7075"/>
        </w:tabs>
      </w:pPr>
    </w:p>
    <w:p w14:paraId="47CAC247" w14:textId="77777777" w:rsidR="00DF2CDF" w:rsidRDefault="00DF2CDF" w:rsidP="00DF2CDF"/>
    <w:p w14:paraId="488BF72F" w14:textId="77777777" w:rsidR="00DF2CDF" w:rsidRPr="00591B11" w:rsidRDefault="00DF2CDF" w:rsidP="00DF2CDF">
      <w:pPr>
        <w:rPr>
          <w:b/>
          <w:sz w:val="28"/>
          <w:szCs w:val="28"/>
          <w:u w:val="single"/>
        </w:rPr>
      </w:pPr>
      <w:r>
        <w:rPr>
          <w:b/>
          <w:sz w:val="28"/>
          <w:szCs w:val="28"/>
          <w:u w:val="single"/>
        </w:rPr>
        <w:t>CR contributions</w:t>
      </w:r>
      <w:r w:rsidRPr="00591B11">
        <w:rPr>
          <w:b/>
          <w:sz w:val="28"/>
          <w:szCs w:val="28"/>
          <w:u w:val="single"/>
        </w:rPr>
        <w:t xml:space="preserve"> </w:t>
      </w:r>
    </w:p>
    <w:p w14:paraId="3C96944D" w14:textId="77777777" w:rsidR="00DF2CDF" w:rsidRPr="006A11DE" w:rsidRDefault="00DF2CDF" w:rsidP="00DF2CDF">
      <w:pPr>
        <w:rPr>
          <w:b/>
          <w:sz w:val="28"/>
          <w:szCs w:val="28"/>
        </w:rPr>
      </w:pPr>
    </w:p>
    <w:p w14:paraId="77C419B9" w14:textId="2365C880" w:rsidR="00DF2CDF" w:rsidRPr="0039574C" w:rsidRDefault="00DF2CDF" w:rsidP="0039574C">
      <w:pPr>
        <w:pStyle w:val="ListParagraph"/>
        <w:numPr>
          <w:ilvl w:val="0"/>
          <w:numId w:val="21"/>
        </w:numPr>
        <w:rPr>
          <w:b/>
          <w:bCs/>
        </w:rPr>
      </w:pPr>
      <w:r w:rsidRPr="0039574C">
        <w:rPr>
          <w:b/>
          <w:bCs/>
        </w:rPr>
        <w:t>11-21-</w:t>
      </w:r>
      <w:r w:rsidR="006F1B6E">
        <w:rPr>
          <w:b/>
          <w:bCs/>
        </w:rPr>
        <w:t>517</w:t>
      </w:r>
      <w:r w:rsidRPr="0039574C">
        <w:rPr>
          <w:b/>
          <w:bCs/>
        </w:rPr>
        <w:t>r</w:t>
      </w:r>
      <w:r w:rsidR="006F1B6E">
        <w:rPr>
          <w:b/>
          <w:bCs/>
        </w:rPr>
        <w:t>0</w:t>
      </w:r>
      <w:r w:rsidRPr="0039574C">
        <w:rPr>
          <w:b/>
          <w:bCs/>
        </w:rPr>
        <w:t xml:space="preserve"> – </w:t>
      </w:r>
      <w:r w:rsidRPr="0039574C">
        <w:rPr>
          <w:b/>
          <w:bCs/>
          <w:sz w:val="22"/>
          <w:szCs w:val="22"/>
        </w:rPr>
        <w:t xml:space="preserve">CR for </w:t>
      </w:r>
      <w:r w:rsidR="006F1B6E">
        <w:rPr>
          <w:b/>
          <w:bCs/>
          <w:sz w:val="22"/>
          <w:szCs w:val="22"/>
        </w:rPr>
        <w:t>CID 1329 2788 3279</w:t>
      </w:r>
      <w:r w:rsidRPr="0039574C">
        <w:rPr>
          <w:b/>
          <w:bCs/>
        </w:rPr>
        <w:t xml:space="preserve"> – </w:t>
      </w:r>
      <w:proofErr w:type="spellStart"/>
      <w:r w:rsidR="006F1B6E">
        <w:t>Junghoon</w:t>
      </w:r>
      <w:proofErr w:type="spellEnd"/>
      <w:r w:rsidR="006F1B6E">
        <w:t xml:space="preserve"> Suh</w:t>
      </w:r>
      <w:r>
        <w:t xml:space="preserve"> (</w:t>
      </w:r>
      <w:r w:rsidR="006F1B6E">
        <w:t>Huawei</w:t>
      </w:r>
      <w:r>
        <w:t>)</w:t>
      </w:r>
    </w:p>
    <w:p w14:paraId="391BC08C" w14:textId="77777777" w:rsidR="00DF2CDF" w:rsidRDefault="00DF2CDF" w:rsidP="00DF2CDF">
      <w:pPr>
        <w:keepNext/>
        <w:tabs>
          <w:tab w:val="left" w:pos="7075"/>
        </w:tabs>
        <w:rPr>
          <w:highlight w:val="cyan"/>
        </w:rPr>
      </w:pPr>
    </w:p>
    <w:p w14:paraId="78B69BE3" w14:textId="77777777" w:rsidR="00DF2CDF" w:rsidRDefault="00DF2CDF" w:rsidP="00DF2CDF">
      <w:pPr>
        <w:ind w:left="360"/>
        <w:rPr>
          <w:b/>
          <w:bCs/>
        </w:rPr>
      </w:pPr>
      <w:r w:rsidRPr="00FC7D9D">
        <w:rPr>
          <w:b/>
          <w:bCs/>
        </w:rPr>
        <w:t>Discussion</w:t>
      </w:r>
      <w:r>
        <w:rPr>
          <w:b/>
          <w:bCs/>
        </w:rPr>
        <w:t>s</w:t>
      </w:r>
      <w:r w:rsidRPr="00FC7D9D">
        <w:rPr>
          <w:b/>
          <w:bCs/>
        </w:rPr>
        <w:t>:</w:t>
      </w:r>
    </w:p>
    <w:p w14:paraId="7BF86D9E" w14:textId="08326C17" w:rsidR="00755225" w:rsidRDefault="00DF2CDF" w:rsidP="007A263D">
      <w:pPr>
        <w:ind w:left="360"/>
      </w:pPr>
      <w:r>
        <w:t xml:space="preserve">C: </w:t>
      </w:r>
      <w:r w:rsidR="00755225">
        <w:t>For CID 1329, the terminology should be antenna or antenna port or physical antenna or antenna connector?</w:t>
      </w:r>
    </w:p>
    <w:p w14:paraId="116968CD" w14:textId="237C8ABF" w:rsidR="005E6D19" w:rsidRDefault="005E6D19" w:rsidP="007A263D">
      <w:pPr>
        <w:ind w:left="360"/>
      </w:pPr>
      <w:r>
        <w:t xml:space="preserve">C: Antenna port is a logical concept. </w:t>
      </w:r>
    </w:p>
    <w:p w14:paraId="33EC2A12" w14:textId="718344C7" w:rsidR="00DF2CDF" w:rsidRDefault="00755225" w:rsidP="007A263D">
      <w:pPr>
        <w:ind w:left="360"/>
      </w:pPr>
      <w:r>
        <w:t xml:space="preserve">C: </w:t>
      </w:r>
      <w:r w:rsidR="0093552A">
        <w:t xml:space="preserve">There is no clear definition for antenna connector. </w:t>
      </w:r>
    </w:p>
    <w:p w14:paraId="53F287D8" w14:textId="282F4397" w:rsidR="00F50C45" w:rsidRDefault="00F50C45" w:rsidP="007A263D">
      <w:pPr>
        <w:ind w:left="360"/>
      </w:pPr>
      <w:r>
        <w:t xml:space="preserve">C: Suggest </w:t>
      </w:r>
      <w:r w:rsidR="00AA540A">
        <w:t>removing</w:t>
      </w:r>
      <w:r>
        <w:t xml:space="preserve"> the green text and determine the terminology later. </w:t>
      </w:r>
      <w:r w:rsidR="00AA540A">
        <w:t>Use physical antenna</w:t>
      </w:r>
      <w:r w:rsidR="0013229F">
        <w:t xml:space="preserve"> port</w:t>
      </w:r>
      <w:r w:rsidR="00AA540A">
        <w:t xml:space="preserve"> for now. </w:t>
      </w:r>
    </w:p>
    <w:p w14:paraId="39A95D6E" w14:textId="6D2A8DF8" w:rsidR="003B0D37" w:rsidRDefault="00EE4D44" w:rsidP="003B0D37">
      <w:pPr>
        <w:ind w:left="360"/>
      </w:pPr>
      <w:r>
        <w:t xml:space="preserve">C: Need to improve </w:t>
      </w:r>
      <w:proofErr w:type="spellStart"/>
      <w:r>
        <w:t>REVme</w:t>
      </w:r>
      <w:proofErr w:type="spellEnd"/>
      <w:r>
        <w:t xml:space="preserve"> definitions for different terms related to antenna port. </w:t>
      </w:r>
    </w:p>
    <w:p w14:paraId="0BD96E98" w14:textId="77777777" w:rsidR="003E6027" w:rsidRDefault="003E6027" w:rsidP="003E6027">
      <w:pPr>
        <w:ind w:firstLine="360"/>
      </w:pPr>
    </w:p>
    <w:p w14:paraId="0616CE4F" w14:textId="72ECD922" w:rsidR="00DF2CDF" w:rsidRPr="00EE5EE7" w:rsidRDefault="003E6027" w:rsidP="00EE5EE7">
      <w:pPr>
        <w:ind w:firstLine="360"/>
      </w:pPr>
      <w:r>
        <w:t>Members generally agree that there is a need for a clear definition of Antenna Connector.</w:t>
      </w:r>
    </w:p>
    <w:p w14:paraId="24A8C3E7" w14:textId="77777777" w:rsidR="003E6027" w:rsidRDefault="003E6027" w:rsidP="00DF2CDF">
      <w:pPr>
        <w:keepNext/>
        <w:tabs>
          <w:tab w:val="left" w:pos="7075"/>
        </w:tabs>
        <w:rPr>
          <w:highlight w:val="cyan"/>
        </w:rPr>
      </w:pPr>
    </w:p>
    <w:p w14:paraId="33F5510A" w14:textId="7E6A436A" w:rsidR="00DF2CDF" w:rsidRDefault="00DF2CDF" w:rsidP="00DF2CDF">
      <w:pPr>
        <w:keepNext/>
        <w:tabs>
          <w:tab w:val="left" w:pos="7075"/>
        </w:tabs>
      </w:pPr>
      <w:r w:rsidRPr="003911AA">
        <w:rPr>
          <w:highlight w:val="cyan"/>
        </w:rPr>
        <w:t>SP#</w:t>
      </w:r>
      <w:r w:rsidR="00B143C0">
        <w:rPr>
          <w:highlight w:val="cyan"/>
        </w:rPr>
        <w:t>3</w:t>
      </w:r>
      <w:r>
        <w:t xml:space="preserve">:  </w:t>
      </w:r>
      <w:r w:rsidR="001233BD">
        <w:t>Do you agree to the resolution of the following CIDs as proposed in 11-21/517r</w:t>
      </w:r>
      <w:r w:rsidR="00DF2BE1">
        <w:t>1</w:t>
      </w:r>
      <w:r w:rsidR="001233BD">
        <w:t>?</w:t>
      </w:r>
    </w:p>
    <w:p w14:paraId="6532CA24" w14:textId="44FC9667" w:rsidR="00DF2CDF" w:rsidRPr="00C47221" w:rsidRDefault="00DF2CDF" w:rsidP="00DF2CDF">
      <w:pPr>
        <w:pStyle w:val="ListParagraph"/>
        <w:keepNext/>
        <w:numPr>
          <w:ilvl w:val="0"/>
          <w:numId w:val="2"/>
        </w:numPr>
        <w:tabs>
          <w:tab w:val="left" w:pos="7075"/>
        </w:tabs>
      </w:pPr>
      <w:r>
        <w:t>CIDs</w:t>
      </w:r>
      <w:r w:rsidRPr="002C7839">
        <w:t xml:space="preserve">: </w:t>
      </w:r>
      <w:r w:rsidR="001233BD">
        <w:t>1329, 2788, 3279</w:t>
      </w:r>
    </w:p>
    <w:p w14:paraId="088093EC" w14:textId="77777777" w:rsidR="003E6027" w:rsidRDefault="003E6027" w:rsidP="003E6027">
      <w:pPr>
        <w:pStyle w:val="ListParagraph"/>
      </w:pPr>
    </w:p>
    <w:p w14:paraId="6B711BF1" w14:textId="77777777" w:rsidR="003E6027" w:rsidRDefault="003E6027" w:rsidP="003E6027">
      <w:pPr>
        <w:pStyle w:val="ListParagraph"/>
      </w:pPr>
      <w:r>
        <w:t>No discussion</w:t>
      </w:r>
    </w:p>
    <w:p w14:paraId="1B867785" w14:textId="44214712" w:rsidR="00091BC6" w:rsidRPr="007E5FAA" w:rsidRDefault="00091BC6" w:rsidP="003E6027">
      <w:pPr>
        <w:pStyle w:val="ListParagraph"/>
      </w:pPr>
      <w:r w:rsidRPr="00091BC6">
        <w:rPr>
          <w:highlight w:val="green"/>
        </w:rPr>
        <w:t>No objection</w:t>
      </w:r>
      <w:r w:rsidR="003E6027">
        <w:t>.</w:t>
      </w:r>
    </w:p>
    <w:p w14:paraId="5E8FFDE6" w14:textId="72CBF2BA" w:rsidR="00DF2CDF" w:rsidRDefault="00DF2CDF" w:rsidP="00091BC6">
      <w:pPr>
        <w:keepNext/>
        <w:tabs>
          <w:tab w:val="left" w:pos="7075"/>
        </w:tabs>
      </w:pPr>
      <w:r w:rsidRPr="00F16C3A">
        <w:rPr>
          <w:b/>
          <w:bCs/>
        </w:rPr>
        <w:tab/>
      </w:r>
    </w:p>
    <w:p w14:paraId="51EF5D70" w14:textId="0352EC49" w:rsidR="00DF2CDF" w:rsidRDefault="00DF2CDF" w:rsidP="00940B41"/>
    <w:p w14:paraId="1F3F549C" w14:textId="77777777" w:rsidR="00EE5EE7" w:rsidRDefault="00EE5EE7" w:rsidP="00940B41"/>
    <w:p w14:paraId="66E081A1" w14:textId="756A70E2" w:rsidR="00DF2CDF" w:rsidRPr="006B74FF" w:rsidRDefault="00DF2CDF" w:rsidP="0039574C">
      <w:pPr>
        <w:pStyle w:val="ListParagraph"/>
        <w:numPr>
          <w:ilvl w:val="0"/>
          <w:numId w:val="21"/>
        </w:numPr>
        <w:rPr>
          <w:b/>
          <w:bCs/>
        </w:rPr>
      </w:pPr>
      <w:r w:rsidRPr="006B74FF">
        <w:rPr>
          <w:b/>
          <w:bCs/>
        </w:rPr>
        <w:t>11-21-</w:t>
      </w:r>
      <w:r w:rsidR="00FB43F8">
        <w:rPr>
          <w:b/>
          <w:bCs/>
        </w:rPr>
        <w:t>50</w:t>
      </w:r>
      <w:r w:rsidRPr="006B74FF">
        <w:rPr>
          <w:b/>
          <w:bCs/>
        </w:rPr>
        <w:t>7r</w:t>
      </w:r>
      <w:r w:rsidR="00FB43F8">
        <w:rPr>
          <w:b/>
          <w:bCs/>
        </w:rPr>
        <w:t>0</w:t>
      </w:r>
      <w:r w:rsidRPr="006B74FF">
        <w:rPr>
          <w:b/>
          <w:bCs/>
        </w:rPr>
        <w:t xml:space="preserve"> </w:t>
      </w:r>
      <w:r w:rsidRPr="006B74FF">
        <w:t xml:space="preserve">– </w:t>
      </w:r>
      <w:r w:rsidR="00760595" w:rsidRPr="00760595">
        <w:rPr>
          <w:b/>
          <w:bCs/>
          <w:sz w:val="22"/>
          <w:szCs w:val="22"/>
        </w:rPr>
        <w:t>EHT-SIG-CR-d03-part-7</w:t>
      </w:r>
      <w:r w:rsidR="00760595">
        <w:rPr>
          <w:sz w:val="22"/>
          <w:szCs w:val="22"/>
        </w:rPr>
        <w:t xml:space="preserve"> </w:t>
      </w:r>
      <w:r w:rsidRPr="006B74FF">
        <w:rPr>
          <w:sz w:val="22"/>
          <w:szCs w:val="22"/>
        </w:rPr>
        <w:t>–</w:t>
      </w:r>
      <w:r w:rsidRPr="006B74FF">
        <w:rPr>
          <w:b/>
          <w:bCs/>
        </w:rPr>
        <w:t xml:space="preserve"> </w:t>
      </w:r>
      <w:r w:rsidR="00760595">
        <w:rPr>
          <w:sz w:val="22"/>
          <w:szCs w:val="22"/>
        </w:rPr>
        <w:t>Ross Jian Yu</w:t>
      </w:r>
      <w:r w:rsidRPr="006B74FF">
        <w:t xml:space="preserve"> (</w:t>
      </w:r>
      <w:r w:rsidR="00760595">
        <w:t>Huawei</w:t>
      </w:r>
      <w:r w:rsidRPr="006B74FF">
        <w:t>)</w:t>
      </w:r>
    </w:p>
    <w:p w14:paraId="4DD9E590" w14:textId="77777777" w:rsidR="00DF2CDF" w:rsidRPr="006B74FF" w:rsidRDefault="00DF2CDF" w:rsidP="00DF2CDF">
      <w:pPr>
        <w:keepNext/>
        <w:tabs>
          <w:tab w:val="left" w:pos="7075"/>
        </w:tabs>
        <w:rPr>
          <w:highlight w:val="green"/>
        </w:rPr>
      </w:pPr>
    </w:p>
    <w:p w14:paraId="3B48AA9E" w14:textId="77777777" w:rsidR="00DF2CDF" w:rsidRDefault="00DF2CDF" w:rsidP="00DF2CDF">
      <w:pPr>
        <w:ind w:left="360"/>
        <w:rPr>
          <w:b/>
          <w:bCs/>
        </w:rPr>
      </w:pPr>
      <w:r w:rsidRPr="00FC7D9D">
        <w:rPr>
          <w:b/>
          <w:bCs/>
        </w:rPr>
        <w:t>Discussion</w:t>
      </w:r>
      <w:r>
        <w:rPr>
          <w:b/>
          <w:bCs/>
        </w:rPr>
        <w:t>s</w:t>
      </w:r>
      <w:r w:rsidRPr="00FC7D9D">
        <w:rPr>
          <w:b/>
          <w:bCs/>
        </w:rPr>
        <w:t>:</w:t>
      </w:r>
    </w:p>
    <w:p w14:paraId="0686E7C5" w14:textId="208197F5" w:rsidR="00DF2CDF" w:rsidRDefault="00DF2CDF" w:rsidP="0041014F">
      <w:pPr>
        <w:ind w:left="360"/>
      </w:pPr>
      <w:r>
        <w:t xml:space="preserve">C: </w:t>
      </w:r>
      <w:r w:rsidR="00121ACE">
        <w:t xml:space="preserve">STA ID 2046 can’t be used for RU242 and above, so can’t be used for a MU-MIMO allocation. Change the resolution to reject for CID 2645. </w:t>
      </w:r>
    </w:p>
    <w:p w14:paraId="26AF585D" w14:textId="69ADB39C" w:rsidR="004E157A" w:rsidRDefault="004E157A" w:rsidP="0041014F">
      <w:pPr>
        <w:ind w:left="360"/>
      </w:pPr>
      <w:r>
        <w:t xml:space="preserve">A: Updated the resolution. </w:t>
      </w:r>
    </w:p>
    <w:p w14:paraId="0076229F" w14:textId="77777777" w:rsidR="00DF2CDF" w:rsidRDefault="00DF2CDF" w:rsidP="00DF2CDF">
      <w:pPr>
        <w:keepNext/>
        <w:tabs>
          <w:tab w:val="left" w:pos="7075"/>
        </w:tabs>
        <w:rPr>
          <w:highlight w:val="cyan"/>
        </w:rPr>
      </w:pPr>
    </w:p>
    <w:p w14:paraId="4F1AEE20" w14:textId="0586C234" w:rsidR="00DF2CDF" w:rsidRDefault="00DF2CDF" w:rsidP="00DF2CDF">
      <w:pPr>
        <w:keepNext/>
        <w:tabs>
          <w:tab w:val="left" w:pos="7075"/>
        </w:tabs>
      </w:pPr>
      <w:r w:rsidRPr="003911AA">
        <w:rPr>
          <w:highlight w:val="cyan"/>
        </w:rPr>
        <w:t>SP#</w:t>
      </w:r>
      <w:r w:rsidR="0041014F">
        <w:rPr>
          <w:highlight w:val="cyan"/>
        </w:rPr>
        <w:t>4</w:t>
      </w:r>
      <w:r>
        <w:t>:  Do you agree to the resolution of the following CIDs as proposed in 11-21/</w:t>
      </w:r>
      <w:r w:rsidR="00FB68CB">
        <w:t>507</w:t>
      </w:r>
      <w:r>
        <w:t>r</w:t>
      </w:r>
      <w:r w:rsidR="00FB68CB">
        <w:t>1</w:t>
      </w:r>
      <w:r>
        <w:t>?</w:t>
      </w:r>
    </w:p>
    <w:p w14:paraId="1566EDA8" w14:textId="120EA5B5" w:rsidR="00FB68CB" w:rsidRPr="00FB68CB" w:rsidRDefault="00DF2CDF" w:rsidP="00FB68CB">
      <w:pPr>
        <w:pStyle w:val="ListParagraph"/>
        <w:keepNext/>
        <w:numPr>
          <w:ilvl w:val="0"/>
          <w:numId w:val="2"/>
        </w:numPr>
        <w:tabs>
          <w:tab w:val="left" w:pos="7075"/>
        </w:tabs>
        <w:rPr>
          <w:b/>
          <w:bCs/>
        </w:rPr>
      </w:pPr>
      <w:r>
        <w:t>CIDs</w:t>
      </w:r>
      <w:r w:rsidRPr="002C7839">
        <w:t xml:space="preserve">: </w:t>
      </w:r>
      <w:r w:rsidR="00E72206">
        <w:rPr>
          <w:lang w:eastAsia="zh-CN"/>
        </w:rPr>
        <w:t>2198</w:t>
      </w:r>
      <w:r>
        <w:rPr>
          <w:lang w:eastAsia="zh-CN"/>
        </w:rPr>
        <w:t>,</w:t>
      </w:r>
      <w:r w:rsidR="00E72206">
        <w:rPr>
          <w:lang w:eastAsia="zh-CN"/>
        </w:rPr>
        <w:t xml:space="preserve"> </w:t>
      </w:r>
      <w:r w:rsidR="00495B8D">
        <w:rPr>
          <w:lang w:eastAsia="zh-CN"/>
        </w:rPr>
        <w:t>2644, 2645</w:t>
      </w:r>
    </w:p>
    <w:p w14:paraId="54C12D4A" w14:textId="77777777" w:rsidR="003E6027" w:rsidRDefault="003E6027" w:rsidP="00FB68CB">
      <w:pPr>
        <w:pStyle w:val="ListParagraph"/>
        <w:keepNext/>
        <w:tabs>
          <w:tab w:val="left" w:pos="7075"/>
        </w:tabs>
        <w:rPr>
          <w:b/>
          <w:bCs/>
        </w:rPr>
      </w:pPr>
    </w:p>
    <w:p w14:paraId="71D2C3CE" w14:textId="77777777" w:rsidR="003E6027" w:rsidRDefault="003E6027" w:rsidP="003E6027">
      <w:pPr>
        <w:pStyle w:val="ListParagraph"/>
      </w:pPr>
      <w:r>
        <w:t>No discussion</w:t>
      </w:r>
    </w:p>
    <w:p w14:paraId="0537693B" w14:textId="6EECD905" w:rsidR="00DF2CDF" w:rsidRDefault="00DF2CDF" w:rsidP="003E6027">
      <w:pPr>
        <w:pStyle w:val="ListParagraph"/>
      </w:pPr>
      <w:r w:rsidRPr="003E6027">
        <w:rPr>
          <w:highlight w:val="green"/>
        </w:rPr>
        <w:t>No objection</w:t>
      </w:r>
    </w:p>
    <w:p w14:paraId="39CCA5DF" w14:textId="20421168" w:rsidR="00DF2CDF" w:rsidRDefault="00DF2CDF" w:rsidP="00DF2CDF">
      <w:pPr>
        <w:ind w:left="360"/>
      </w:pPr>
    </w:p>
    <w:p w14:paraId="21A2859F" w14:textId="5B9D9EF8" w:rsidR="00EE5EE7" w:rsidRDefault="00EE5EE7" w:rsidP="00DF2CDF">
      <w:pPr>
        <w:ind w:left="360"/>
      </w:pPr>
    </w:p>
    <w:p w14:paraId="48E866B6" w14:textId="77777777" w:rsidR="00EE5EE7" w:rsidRDefault="00EE5EE7" w:rsidP="00DF2CDF">
      <w:pPr>
        <w:ind w:left="360"/>
      </w:pPr>
    </w:p>
    <w:p w14:paraId="7B0420A5" w14:textId="38E483A4" w:rsidR="00DF2CDF" w:rsidRPr="00B50491" w:rsidRDefault="00DF2CDF" w:rsidP="0039574C">
      <w:pPr>
        <w:pStyle w:val="ListParagraph"/>
        <w:numPr>
          <w:ilvl w:val="0"/>
          <w:numId w:val="21"/>
        </w:numPr>
        <w:rPr>
          <w:b/>
          <w:bCs/>
        </w:rPr>
      </w:pPr>
      <w:r w:rsidRPr="00B50491">
        <w:rPr>
          <w:b/>
          <w:bCs/>
        </w:rPr>
        <w:lastRenderedPageBreak/>
        <w:t>11-21-</w:t>
      </w:r>
      <w:r>
        <w:rPr>
          <w:b/>
          <w:bCs/>
        </w:rPr>
        <w:t>4</w:t>
      </w:r>
      <w:r w:rsidR="00734313">
        <w:rPr>
          <w:b/>
          <w:bCs/>
        </w:rPr>
        <w:t>95</w:t>
      </w:r>
      <w:r w:rsidRPr="00B50491">
        <w:rPr>
          <w:b/>
          <w:bCs/>
        </w:rPr>
        <w:t>r</w:t>
      </w:r>
      <w:r w:rsidR="00734313">
        <w:rPr>
          <w:b/>
          <w:bCs/>
        </w:rPr>
        <w:t>2</w:t>
      </w:r>
      <w:r>
        <w:rPr>
          <w:b/>
          <w:bCs/>
        </w:rPr>
        <w:t xml:space="preserve"> </w:t>
      </w:r>
      <w:r w:rsidRPr="00B50491">
        <w:t xml:space="preserve">– </w:t>
      </w:r>
      <w:r w:rsidR="00EA4978" w:rsidRPr="00EA4978">
        <w:rPr>
          <w:b/>
          <w:bCs/>
          <w:sz w:val="22"/>
          <w:szCs w:val="22"/>
        </w:rPr>
        <w:t>U-SIG Comment Resolution Part 4</w:t>
      </w:r>
      <w:r w:rsidRPr="00B50491">
        <w:rPr>
          <w:b/>
          <w:bCs/>
          <w:sz w:val="22"/>
          <w:szCs w:val="22"/>
        </w:rPr>
        <w:t xml:space="preserve"> </w:t>
      </w:r>
      <w:r w:rsidRPr="00B50491">
        <w:rPr>
          <w:sz w:val="22"/>
          <w:szCs w:val="22"/>
        </w:rPr>
        <w:t>–</w:t>
      </w:r>
      <w:r w:rsidRPr="00B50491">
        <w:rPr>
          <w:b/>
          <w:bCs/>
        </w:rPr>
        <w:t xml:space="preserve"> </w:t>
      </w:r>
      <w:r w:rsidR="00EA4978">
        <w:t>Alice Chen</w:t>
      </w:r>
      <w:r>
        <w:t xml:space="preserve"> (</w:t>
      </w:r>
      <w:r w:rsidR="00EA4978">
        <w:t>Qualcomm</w:t>
      </w:r>
      <w:r>
        <w:t>)</w:t>
      </w:r>
    </w:p>
    <w:p w14:paraId="68654277" w14:textId="77777777" w:rsidR="00DF2CDF" w:rsidRDefault="00DF2CDF" w:rsidP="00DF2CDF">
      <w:pPr>
        <w:keepNext/>
        <w:tabs>
          <w:tab w:val="left" w:pos="7075"/>
        </w:tabs>
        <w:rPr>
          <w:highlight w:val="cyan"/>
        </w:rPr>
      </w:pPr>
    </w:p>
    <w:p w14:paraId="03DC5DE3" w14:textId="77777777" w:rsidR="00D94C9B" w:rsidRDefault="00D94C9B" w:rsidP="00D94C9B">
      <w:pPr>
        <w:ind w:left="360"/>
        <w:rPr>
          <w:b/>
          <w:bCs/>
        </w:rPr>
      </w:pPr>
      <w:r w:rsidRPr="00FC7D9D">
        <w:rPr>
          <w:b/>
          <w:bCs/>
        </w:rPr>
        <w:t>Discussion</w:t>
      </w:r>
      <w:r>
        <w:rPr>
          <w:b/>
          <w:bCs/>
        </w:rPr>
        <w:t>s</w:t>
      </w:r>
      <w:r w:rsidRPr="00FC7D9D">
        <w:rPr>
          <w:b/>
          <w:bCs/>
        </w:rPr>
        <w:t>:</w:t>
      </w:r>
    </w:p>
    <w:p w14:paraId="08827263" w14:textId="07E35B6F" w:rsidR="00D94C9B" w:rsidRDefault="00D94C9B" w:rsidP="00D94C9B">
      <w:pPr>
        <w:ind w:left="360"/>
      </w:pPr>
      <w:r>
        <w:t xml:space="preserve">C: </w:t>
      </w:r>
      <w:r w:rsidR="00985058">
        <w:t>Why Spatial Reuse 2 is set to same as SR1 in 2.4GHz band with 40MHz bandwidth?</w:t>
      </w:r>
    </w:p>
    <w:p w14:paraId="38375CDC" w14:textId="056F0DEC" w:rsidR="00985058" w:rsidRDefault="00985058" w:rsidP="00D94C9B">
      <w:pPr>
        <w:ind w:left="360"/>
      </w:pPr>
      <w:r>
        <w:t>A: Since there is no fixed 40Mhz channelization</w:t>
      </w:r>
      <w:r w:rsidR="00A16CA7">
        <w:t xml:space="preserve"> in 2.4GHz</w:t>
      </w:r>
      <w:r>
        <w:t xml:space="preserve"> and other STA don’t know wh</w:t>
      </w:r>
      <w:r w:rsidR="00A16CA7">
        <w:t>ich 40</w:t>
      </w:r>
      <w:r>
        <w:t xml:space="preserve">. </w:t>
      </w:r>
    </w:p>
    <w:p w14:paraId="0C575ED8" w14:textId="4C404755" w:rsidR="00985058" w:rsidRDefault="00985058" w:rsidP="00D94C9B">
      <w:pPr>
        <w:ind w:left="360"/>
      </w:pPr>
      <w:r>
        <w:t xml:space="preserve">C: </w:t>
      </w:r>
      <w:r w:rsidR="00AD17BC">
        <w:t>Discussions on t</w:t>
      </w:r>
      <w:r w:rsidR="00A173AC">
        <w:t xml:space="preserve">he terminology for 20MHz </w:t>
      </w:r>
      <w:proofErr w:type="spellStart"/>
      <w:r w:rsidR="00A173AC">
        <w:t>subband</w:t>
      </w:r>
      <w:proofErr w:type="spellEnd"/>
      <w:r w:rsidR="00A173AC">
        <w:t xml:space="preserve">. </w:t>
      </w:r>
      <w:r w:rsidR="00AC7B30">
        <w:t>Should we use sub band or subblock?</w:t>
      </w:r>
    </w:p>
    <w:p w14:paraId="58FD6C82" w14:textId="45BA0758" w:rsidR="00F651EE" w:rsidRDefault="00F651EE" w:rsidP="00D94C9B">
      <w:pPr>
        <w:ind w:left="360"/>
      </w:pPr>
      <w:r>
        <w:t xml:space="preserve">A: </w:t>
      </w:r>
      <w:r w:rsidR="003E3BD9">
        <w:t xml:space="preserve">80MHz subblock is clear. </w:t>
      </w:r>
      <w:r w:rsidR="009B20B7">
        <w:t>For 20MHz and 40MHz PPDU, we can say it’s a 20MHz or 40MHz subblock. For this field in U-SIG, it’s a little bit different</w:t>
      </w:r>
      <w:r w:rsidR="009052AF">
        <w:t xml:space="preserve"> context</w:t>
      </w:r>
      <w:r w:rsidR="009B20B7">
        <w:t xml:space="preserve">. We can leave it for later decision. </w:t>
      </w:r>
    </w:p>
    <w:p w14:paraId="0CB890D7" w14:textId="6C543D81" w:rsidR="00375A91" w:rsidRDefault="00375A91" w:rsidP="00D94C9B">
      <w:pPr>
        <w:ind w:left="360"/>
      </w:pPr>
      <w:r>
        <w:t xml:space="preserve">C: </w:t>
      </w:r>
      <w:r w:rsidR="00F2627C">
        <w:t xml:space="preserve">20/40MHz sub band is in </w:t>
      </w:r>
      <w:proofErr w:type="spellStart"/>
      <w:r w:rsidR="00F2627C">
        <w:t>REVmd</w:t>
      </w:r>
      <w:proofErr w:type="spellEnd"/>
      <w:r w:rsidR="00F2627C">
        <w:t xml:space="preserve"> as well. </w:t>
      </w:r>
    </w:p>
    <w:p w14:paraId="7CA8CF58" w14:textId="77777777" w:rsidR="00DF2CDF" w:rsidRDefault="00DF2CDF" w:rsidP="00DF2CDF">
      <w:pPr>
        <w:keepNext/>
        <w:tabs>
          <w:tab w:val="left" w:pos="7075"/>
        </w:tabs>
        <w:rPr>
          <w:highlight w:val="cyan"/>
        </w:rPr>
      </w:pPr>
    </w:p>
    <w:p w14:paraId="0AC06935" w14:textId="2732CAB1" w:rsidR="002006EF" w:rsidRDefault="002006EF" w:rsidP="002006EF">
      <w:pPr>
        <w:keepNext/>
        <w:tabs>
          <w:tab w:val="left" w:pos="7075"/>
        </w:tabs>
      </w:pPr>
      <w:r w:rsidRPr="003911AA">
        <w:rPr>
          <w:highlight w:val="cyan"/>
        </w:rPr>
        <w:t>SP#</w:t>
      </w:r>
      <w:r>
        <w:rPr>
          <w:highlight w:val="cyan"/>
        </w:rPr>
        <w:t>5</w:t>
      </w:r>
      <w:r>
        <w:t>:  Do you agree to the resolution of the following CIDs as proposed in 11-21/495r</w:t>
      </w:r>
      <w:r w:rsidR="001A077B">
        <w:t>3</w:t>
      </w:r>
      <w:r>
        <w:t>?</w:t>
      </w:r>
    </w:p>
    <w:p w14:paraId="1290C072" w14:textId="2CE68536" w:rsidR="002006EF" w:rsidRPr="00FB68CB" w:rsidRDefault="002006EF" w:rsidP="002006EF">
      <w:pPr>
        <w:pStyle w:val="ListParagraph"/>
        <w:keepNext/>
        <w:numPr>
          <w:ilvl w:val="0"/>
          <w:numId w:val="2"/>
        </w:numPr>
        <w:tabs>
          <w:tab w:val="left" w:pos="7075"/>
        </w:tabs>
        <w:rPr>
          <w:b/>
          <w:bCs/>
        </w:rPr>
      </w:pPr>
      <w:r>
        <w:t>CIDs</w:t>
      </w:r>
      <w:r w:rsidRPr="002C7839">
        <w:t xml:space="preserve">: </w:t>
      </w:r>
      <w:r>
        <w:t>1352, 1372, 1373, 1563, 1617, 1618, 1619, 1951, 2627, 2634, 2706, 2727, 2801, 2949, 3175</w:t>
      </w:r>
    </w:p>
    <w:p w14:paraId="734A018E" w14:textId="77777777" w:rsidR="00F2680A" w:rsidRDefault="00F2680A" w:rsidP="00F2680A">
      <w:pPr>
        <w:keepNext/>
        <w:tabs>
          <w:tab w:val="left" w:pos="7075"/>
        </w:tabs>
        <w:ind w:left="360"/>
        <w:rPr>
          <w:b/>
          <w:bCs/>
        </w:rPr>
      </w:pPr>
    </w:p>
    <w:p w14:paraId="563383A2" w14:textId="25A180AC" w:rsidR="002006EF" w:rsidRPr="00F2680A" w:rsidRDefault="00F2680A" w:rsidP="00F2680A">
      <w:pPr>
        <w:ind w:firstLine="360"/>
      </w:pPr>
      <w:r>
        <w:t>No discussion.</w:t>
      </w:r>
      <w:r w:rsidR="002006EF" w:rsidRPr="00F2680A">
        <w:rPr>
          <w:b/>
          <w:bCs/>
        </w:rPr>
        <w:tab/>
      </w:r>
    </w:p>
    <w:p w14:paraId="75E003FC" w14:textId="799D92FC" w:rsidR="00DF2CDF" w:rsidRPr="000A2CA5" w:rsidRDefault="002006EF" w:rsidP="00DF2CDF">
      <w:pPr>
        <w:keepNext/>
        <w:tabs>
          <w:tab w:val="left" w:pos="7075"/>
        </w:tabs>
      </w:pPr>
      <w:r>
        <w:t xml:space="preserve">      </w:t>
      </w:r>
      <w:r w:rsidRPr="00AC2C3F">
        <w:rPr>
          <w:highlight w:val="green"/>
        </w:rPr>
        <w:t>No</w:t>
      </w:r>
      <w:r>
        <w:rPr>
          <w:highlight w:val="green"/>
        </w:rPr>
        <w:t xml:space="preserve"> objection </w:t>
      </w:r>
      <w:r w:rsidR="00DF2CDF">
        <w:rPr>
          <w:b/>
          <w:bCs/>
        </w:rPr>
        <w:tab/>
      </w:r>
    </w:p>
    <w:p w14:paraId="2E05DA14" w14:textId="16B92D0F" w:rsidR="00DF2CDF" w:rsidRDefault="00DF2CDF" w:rsidP="00DF2CDF">
      <w:pPr>
        <w:rPr>
          <w:b/>
          <w:bCs/>
        </w:rPr>
      </w:pPr>
    </w:p>
    <w:p w14:paraId="5902633A" w14:textId="4BA58C8C" w:rsidR="00EE5EE7" w:rsidRDefault="00EE5EE7" w:rsidP="00DF2CDF">
      <w:pPr>
        <w:rPr>
          <w:b/>
          <w:bCs/>
        </w:rPr>
      </w:pPr>
    </w:p>
    <w:p w14:paraId="290DC6F4" w14:textId="77777777" w:rsidR="00EE5EE7" w:rsidRPr="007E5FAA" w:rsidRDefault="00EE5EE7" w:rsidP="00DF2CDF">
      <w:pPr>
        <w:rPr>
          <w:b/>
          <w:bCs/>
        </w:rPr>
      </w:pPr>
    </w:p>
    <w:p w14:paraId="318BEABD" w14:textId="6F018BAF" w:rsidR="00DF2CDF" w:rsidRPr="006B74FF" w:rsidRDefault="00DF2CDF" w:rsidP="0039574C">
      <w:pPr>
        <w:pStyle w:val="ListParagraph"/>
        <w:numPr>
          <w:ilvl w:val="0"/>
          <w:numId w:val="21"/>
        </w:numPr>
        <w:rPr>
          <w:b/>
          <w:bCs/>
        </w:rPr>
      </w:pPr>
      <w:r w:rsidRPr="006B74FF">
        <w:rPr>
          <w:b/>
          <w:bCs/>
        </w:rPr>
        <w:t>11-21-</w:t>
      </w:r>
      <w:r w:rsidR="00DB4590">
        <w:rPr>
          <w:b/>
          <w:bCs/>
        </w:rPr>
        <w:t>520</w:t>
      </w:r>
      <w:r w:rsidRPr="006B74FF">
        <w:rPr>
          <w:b/>
          <w:bCs/>
        </w:rPr>
        <w:t>r</w:t>
      </w:r>
      <w:r w:rsidR="00DB4590">
        <w:rPr>
          <w:b/>
          <w:bCs/>
        </w:rPr>
        <w:t>0</w:t>
      </w:r>
      <w:r w:rsidRPr="006B74FF">
        <w:rPr>
          <w:b/>
          <w:bCs/>
        </w:rPr>
        <w:t xml:space="preserve"> </w:t>
      </w:r>
      <w:r w:rsidRPr="00662D21">
        <w:t xml:space="preserve">– </w:t>
      </w:r>
      <w:r w:rsidR="00662D21" w:rsidRPr="00662D21">
        <w:rPr>
          <w:b/>
          <w:bCs/>
          <w:sz w:val="22"/>
          <w:szCs w:val="22"/>
        </w:rPr>
        <w:t>D0.3 CR for Construction of EHT Data field</w:t>
      </w:r>
      <w:r w:rsidR="00662D21">
        <w:rPr>
          <w:sz w:val="22"/>
          <w:szCs w:val="22"/>
        </w:rPr>
        <w:t xml:space="preserve"> </w:t>
      </w:r>
      <w:r>
        <w:rPr>
          <w:sz w:val="22"/>
          <w:szCs w:val="22"/>
        </w:rPr>
        <w:t>–</w:t>
      </w:r>
      <w:r w:rsidRPr="006B74FF">
        <w:rPr>
          <w:b/>
          <w:bCs/>
        </w:rPr>
        <w:t xml:space="preserve"> </w:t>
      </w:r>
      <w:proofErr w:type="spellStart"/>
      <w:r w:rsidR="00662D21">
        <w:rPr>
          <w:sz w:val="22"/>
          <w:szCs w:val="22"/>
        </w:rPr>
        <w:t>Mengshi</w:t>
      </w:r>
      <w:proofErr w:type="spellEnd"/>
      <w:r w:rsidR="00662D21">
        <w:rPr>
          <w:sz w:val="22"/>
          <w:szCs w:val="22"/>
        </w:rPr>
        <w:t xml:space="preserve"> Hu</w:t>
      </w:r>
      <w:r w:rsidRPr="006B74FF">
        <w:t xml:space="preserve"> (</w:t>
      </w:r>
      <w:r>
        <w:t>Huawei</w:t>
      </w:r>
      <w:r w:rsidRPr="006B74FF">
        <w:t>)</w:t>
      </w:r>
    </w:p>
    <w:p w14:paraId="5FB91459" w14:textId="77777777" w:rsidR="00DF2CDF" w:rsidRPr="006B74FF" w:rsidRDefault="00DF2CDF" w:rsidP="00DF2CDF">
      <w:pPr>
        <w:keepNext/>
        <w:tabs>
          <w:tab w:val="left" w:pos="7075"/>
        </w:tabs>
        <w:rPr>
          <w:highlight w:val="green"/>
        </w:rPr>
      </w:pPr>
    </w:p>
    <w:p w14:paraId="3595CD56" w14:textId="6B3A802B" w:rsidR="00DF2CDF" w:rsidRPr="007D1D64" w:rsidRDefault="00DF2CDF" w:rsidP="007D1D64">
      <w:pPr>
        <w:ind w:left="360"/>
        <w:rPr>
          <w:b/>
          <w:bCs/>
        </w:rPr>
      </w:pPr>
      <w:r w:rsidRPr="00FC7D9D">
        <w:rPr>
          <w:b/>
          <w:bCs/>
        </w:rPr>
        <w:t>Discussion</w:t>
      </w:r>
      <w:r>
        <w:rPr>
          <w:b/>
          <w:bCs/>
        </w:rPr>
        <w:t>s</w:t>
      </w:r>
      <w:r w:rsidRPr="00FC7D9D">
        <w:rPr>
          <w:b/>
          <w:bCs/>
        </w:rPr>
        <w:t>:</w:t>
      </w:r>
    </w:p>
    <w:p w14:paraId="4EF3296B" w14:textId="77777777" w:rsidR="00DF2CDF" w:rsidRDefault="00DF2CDF" w:rsidP="00DF2CDF">
      <w:pPr>
        <w:keepNext/>
        <w:tabs>
          <w:tab w:val="left" w:pos="7075"/>
        </w:tabs>
        <w:rPr>
          <w:highlight w:val="cyan"/>
        </w:rPr>
      </w:pPr>
    </w:p>
    <w:p w14:paraId="6188CB28" w14:textId="5E642B9B" w:rsidR="00DF2CDF" w:rsidRDefault="00DF2CDF" w:rsidP="00DF2CDF">
      <w:pPr>
        <w:keepNext/>
        <w:tabs>
          <w:tab w:val="left" w:pos="7075"/>
        </w:tabs>
      </w:pPr>
      <w:r w:rsidRPr="003911AA">
        <w:rPr>
          <w:highlight w:val="cyan"/>
        </w:rPr>
        <w:t>SP#</w:t>
      </w:r>
      <w:r w:rsidR="00D77834">
        <w:rPr>
          <w:highlight w:val="cyan"/>
        </w:rPr>
        <w:t>6</w:t>
      </w:r>
      <w:r>
        <w:t>:  Do you agree to the resolution of the following CIDs as proposed in 11-21/</w:t>
      </w:r>
      <w:r w:rsidR="00FE5FA0">
        <w:t>520</w:t>
      </w:r>
      <w:r>
        <w:t>r</w:t>
      </w:r>
      <w:r w:rsidR="005A42EE">
        <w:t>0</w:t>
      </w:r>
      <w:r>
        <w:t>?</w:t>
      </w:r>
    </w:p>
    <w:p w14:paraId="57E69CD7" w14:textId="2E744F50" w:rsidR="00DF2CDF" w:rsidRPr="008221F4" w:rsidRDefault="00DF2CDF" w:rsidP="00DF2CDF">
      <w:pPr>
        <w:pStyle w:val="ListParagraph"/>
        <w:keepNext/>
        <w:numPr>
          <w:ilvl w:val="0"/>
          <w:numId w:val="2"/>
        </w:numPr>
        <w:tabs>
          <w:tab w:val="left" w:pos="7075"/>
        </w:tabs>
        <w:rPr>
          <w:b/>
          <w:bCs/>
        </w:rPr>
      </w:pPr>
      <w:r>
        <w:t>CIDs</w:t>
      </w:r>
      <w:r w:rsidRPr="002C7839">
        <w:t xml:space="preserve">: </w:t>
      </w:r>
      <w:r w:rsidR="002B65ED" w:rsidRPr="00DA0799">
        <w:t>1610, 1644, 1947, 2994, 2995, 2996, 2997, 2998, 2999</w:t>
      </w:r>
      <w:r w:rsidR="002B65ED">
        <w:t>, 3284</w:t>
      </w:r>
    </w:p>
    <w:p w14:paraId="3A998F11" w14:textId="77777777" w:rsidR="00C95509" w:rsidRDefault="00C95509" w:rsidP="00C95509">
      <w:pPr>
        <w:ind w:left="360"/>
      </w:pPr>
    </w:p>
    <w:p w14:paraId="728F05D2" w14:textId="3A4D17DF" w:rsidR="00C95509" w:rsidRPr="00F2680A" w:rsidRDefault="00C95509" w:rsidP="00C95509">
      <w:pPr>
        <w:ind w:left="360"/>
      </w:pPr>
      <w:r>
        <w:t>No discussion.</w:t>
      </w:r>
      <w:r w:rsidRPr="00C95509">
        <w:rPr>
          <w:b/>
          <w:bCs/>
        </w:rPr>
        <w:tab/>
      </w:r>
    </w:p>
    <w:p w14:paraId="451BBFBE" w14:textId="77777777" w:rsidR="00DF2CDF" w:rsidRDefault="00DF2CDF" w:rsidP="00DF2CDF">
      <w:pPr>
        <w:pStyle w:val="ListParagraph"/>
        <w:keepNext/>
        <w:tabs>
          <w:tab w:val="left" w:pos="7075"/>
        </w:tabs>
        <w:rPr>
          <w:b/>
          <w:bCs/>
        </w:rPr>
      </w:pPr>
      <w:r>
        <w:rPr>
          <w:b/>
          <w:bCs/>
        </w:rPr>
        <w:tab/>
      </w:r>
    </w:p>
    <w:p w14:paraId="5497BB7B" w14:textId="77777777" w:rsidR="00DF2CDF" w:rsidRPr="007E5FAA" w:rsidRDefault="00DF2CDF" w:rsidP="00DF2CDF">
      <w:pPr>
        <w:keepNext/>
        <w:tabs>
          <w:tab w:val="left" w:pos="7075"/>
        </w:tabs>
      </w:pPr>
      <w:r>
        <w:t xml:space="preserve">      </w:t>
      </w:r>
      <w:r w:rsidRPr="00AC2C3F">
        <w:rPr>
          <w:highlight w:val="green"/>
        </w:rPr>
        <w:t>No</w:t>
      </w:r>
      <w:r>
        <w:rPr>
          <w:highlight w:val="green"/>
        </w:rPr>
        <w:t xml:space="preserve"> objection </w:t>
      </w:r>
    </w:p>
    <w:p w14:paraId="5C004742" w14:textId="77777777" w:rsidR="00DF2CDF" w:rsidRDefault="00DF2CDF" w:rsidP="00DF2CDF">
      <w:pPr>
        <w:rPr>
          <w:b/>
          <w:bCs/>
        </w:rPr>
      </w:pPr>
    </w:p>
    <w:p w14:paraId="11BA8632" w14:textId="77777777" w:rsidR="00DF2CDF" w:rsidRDefault="00DF2CDF" w:rsidP="00DF2CDF">
      <w:pPr>
        <w:rPr>
          <w:szCs w:val="22"/>
        </w:rPr>
      </w:pPr>
    </w:p>
    <w:p w14:paraId="3BBAF020" w14:textId="77777777" w:rsidR="00DF2CDF" w:rsidRPr="007E5FAA" w:rsidRDefault="00DF2CDF" w:rsidP="00DF2CDF">
      <w:pPr>
        <w:rPr>
          <w:b/>
          <w:bCs/>
        </w:rPr>
      </w:pPr>
    </w:p>
    <w:p w14:paraId="0D9ACBCD" w14:textId="5FEEC8F2" w:rsidR="00DF2CDF" w:rsidRPr="006B74FF" w:rsidRDefault="00DF2CDF" w:rsidP="0039574C">
      <w:pPr>
        <w:pStyle w:val="ListParagraph"/>
        <w:numPr>
          <w:ilvl w:val="0"/>
          <w:numId w:val="21"/>
        </w:numPr>
        <w:rPr>
          <w:b/>
          <w:bCs/>
        </w:rPr>
      </w:pPr>
      <w:r w:rsidRPr="006B74FF">
        <w:rPr>
          <w:b/>
          <w:bCs/>
        </w:rPr>
        <w:t>11-21-</w:t>
      </w:r>
      <w:r w:rsidR="00AC1E1B">
        <w:rPr>
          <w:b/>
          <w:bCs/>
        </w:rPr>
        <w:t>295</w:t>
      </w:r>
      <w:r w:rsidRPr="006B74FF">
        <w:rPr>
          <w:b/>
          <w:bCs/>
        </w:rPr>
        <w:t>r</w:t>
      </w:r>
      <w:r w:rsidR="00AC1E1B">
        <w:rPr>
          <w:b/>
          <w:bCs/>
        </w:rPr>
        <w:t>2</w:t>
      </w:r>
      <w:r w:rsidRPr="006B74FF">
        <w:rPr>
          <w:b/>
          <w:bCs/>
        </w:rPr>
        <w:t xml:space="preserve"> </w:t>
      </w:r>
      <w:r w:rsidRPr="006B74FF">
        <w:t xml:space="preserve">– </w:t>
      </w:r>
      <w:r w:rsidR="00621B4C" w:rsidRPr="00621B4C">
        <w:rPr>
          <w:b/>
          <w:bCs/>
          <w:sz w:val="22"/>
          <w:szCs w:val="22"/>
        </w:rPr>
        <w:t>CR for clause 36.3.11.5</w:t>
      </w:r>
      <w:r w:rsidR="00621B4C">
        <w:rPr>
          <w:sz w:val="22"/>
          <w:szCs w:val="22"/>
        </w:rPr>
        <w:t xml:space="preserve"> </w:t>
      </w:r>
      <w:r>
        <w:rPr>
          <w:sz w:val="22"/>
          <w:szCs w:val="22"/>
        </w:rPr>
        <w:t>–</w:t>
      </w:r>
      <w:r w:rsidRPr="006B74FF">
        <w:rPr>
          <w:b/>
          <w:bCs/>
        </w:rPr>
        <w:t xml:space="preserve"> </w:t>
      </w:r>
      <w:r w:rsidR="00621B4C">
        <w:rPr>
          <w:sz w:val="22"/>
          <w:szCs w:val="22"/>
        </w:rPr>
        <w:t xml:space="preserve">Dongguk Lim </w:t>
      </w:r>
      <w:r w:rsidRPr="006B74FF">
        <w:t>(</w:t>
      </w:r>
      <w:r w:rsidR="00621B4C">
        <w:t>LGE</w:t>
      </w:r>
      <w:r w:rsidRPr="006B74FF">
        <w:t>)</w:t>
      </w:r>
    </w:p>
    <w:p w14:paraId="06893897" w14:textId="77777777" w:rsidR="00DF2CDF" w:rsidRPr="006B74FF" w:rsidRDefault="00DF2CDF" w:rsidP="00DF2CDF">
      <w:pPr>
        <w:keepNext/>
        <w:tabs>
          <w:tab w:val="left" w:pos="7075"/>
        </w:tabs>
        <w:rPr>
          <w:highlight w:val="green"/>
        </w:rPr>
      </w:pPr>
    </w:p>
    <w:p w14:paraId="594CA669" w14:textId="77777777" w:rsidR="00DF2CDF" w:rsidRDefault="00DF2CDF" w:rsidP="00DF2CDF">
      <w:pPr>
        <w:ind w:left="360"/>
        <w:rPr>
          <w:b/>
          <w:bCs/>
        </w:rPr>
      </w:pPr>
      <w:r w:rsidRPr="00FC7D9D">
        <w:rPr>
          <w:b/>
          <w:bCs/>
        </w:rPr>
        <w:t>Discussion</w:t>
      </w:r>
      <w:r>
        <w:rPr>
          <w:b/>
          <w:bCs/>
        </w:rPr>
        <w:t>s</w:t>
      </w:r>
      <w:r w:rsidRPr="00FC7D9D">
        <w:rPr>
          <w:b/>
          <w:bCs/>
        </w:rPr>
        <w:t>:</w:t>
      </w:r>
    </w:p>
    <w:p w14:paraId="7CD14163" w14:textId="1D43A2DD" w:rsidR="00DF2CDF" w:rsidRDefault="00DF2CDF" w:rsidP="00AB786F">
      <w:pPr>
        <w:ind w:left="360"/>
      </w:pPr>
      <w:r>
        <w:t xml:space="preserve">C: </w:t>
      </w:r>
      <w:r w:rsidR="00130602">
        <w:t xml:space="preserve">D0.4 pp324 ln 3, </w:t>
      </w:r>
      <w:r w:rsidR="00F97F7E">
        <w:t xml:space="preserve">it uses </w:t>
      </w:r>
      <w:r w:rsidR="00130602">
        <w:t>L_DATARATE in TXVECTOR.</w:t>
      </w:r>
      <w:r w:rsidR="00F97F7E">
        <w:t xml:space="preserve"> </w:t>
      </w:r>
      <w:r w:rsidR="000C6522">
        <w:t>However,</w:t>
      </w:r>
      <w:r w:rsidR="00130602">
        <w:t xml:space="preserve"> L_DATARATE</w:t>
      </w:r>
      <w:r w:rsidR="00F97F7E">
        <w:t xml:space="preserve"> is not in TXVECTOR of clause 36</w:t>
      </w:r>
      <w:r w:rsidR="00130602">
        <w:t xml:space="preserve">. </w:t>
      </w:r>
    </w:p>
    <w:p w14:paraId="169009F4" w14:textId="77777777" w:rsidR="00F97F7E" w:rsidRDefault="00130602" w:rsidP="00AB786F">
      <w:pPr>
        <w:ind w:left="360"/>
      </w:pPr>
      <w:r>
        <w:t xml:space="preserve">A: </w:t>
      </w:r>
      <w:r w:rsidR="00F97F7E">
        <w:t>Change to accepted for CID 1345.</w:t>
      </w:r>
    </w:p>
    <w:p w14:paraId="4B96E7E0" w14:textId="77777777" w:rsidR="00F97F7E" w:rsidRDefault="00F97F7E" w:rsidP="00AB786F">
      <w:pPr>
        <w:ind w:left="360"/>
      </w:pPr>
      <w:r>
        <w:t xml:space="preserve">C: L_DATARATE is also not in TXVECTOR in 11ax. </w:t>
      </w:r>
    </w:p>
    <w:p w14:paraId="4B1FB253" w14:textId="463CEEFE" w:rsidR="00130602" w:rsidRDefault="00F97F7E" w:rsidP="00AB786F">
      <w:pPr>
        <w:ind w:left="360"/>
      </w:pPr>
      <w:r>
        <w:t xml:space="preserve">A: Need to submit a comment to </w:t>
      </w:r>
      <w:proofErr w:type="spellStart"/>
      <w:r>
        <w:t>REVme</w:t>
      </w:r>
      <w:proofErr w:type="spellEnd"/>
      <w:r>
        <w:t xml:space="preserve"> as well.  </w:t>
      </w:r>
    </w:p>
    <w:p w14:paraId="2AA95087" w14:textId="53433BEA" w:rsidR="00397A54" w:rsidRDefault="00397A54" w:rsidP="00AB786F">
      <w:pPr>
        <w:ind w:left="360"/>
      </w:pPr>
      <w:r>
        <w:t xml:space="preserve">C: Suggest changing to Revised since more content is needed. </w:t>
      </w:r>
    </w:p>
    <w:p w14:paraId="02C67CB0" w14:textId="7D4EED47" w:rsidR="00DF2CDF" w:rsidRDefault="00397A54" w:rsidP="00CE4748">
      <w:pPr>
        <w:ind w:left="360"/>
      </w:pPr>
      <w:r>
        <w:t>A: Will defer CID 1345.</w:t>
      </w:r>
    </w:p>
    <w:p w14:paraId="13AA1A05" w14:textId="77777777" w:rsidR="00DF2CDF" w:rsidRDefault="00DF2CDF" w:rsidP="00DF2CDF">
      <w:pPr>
        <w:keepNext/>
        <w:tabs>
          <w:tab w:val="left" w:pos="7075"/>
        </w:tabs>
        <w:rPr>
          <w:highlight w:val="cyan"/>
        </w:rPr>
      </w:pPr>
    </w:p>
    <w:p w14:paraId="7FB5007D" w14:textId="1994E55E" w:rsidR="00DF2CDF" w:rsidRDefault="00DF2CDF" w:rsidP="00DF2CDF">
      <w:pPr>
        <w:keepNext/>
        <w:tabs>
          <w:tab w:val="left" w:pos="7075"/>
        </w:tabs>
      </w:pPr>
      <w:r w:rsidRPr="003911AA">
        <w:rPr>
          <w:highlight w:val="cyan"/>
        </w:rPr>
        <w:t>SP#</w:t>
      </w:r>
      <w:r w:rsidR="007D1D64">
        <w:rPr>
          <w:highlight w:val="cyan"/>
        </w:rPr>
        <w:t>7</w:t>
      </w:r>
      <w:r>
        <w:t xml:space="preserve">:  </w:t>
      </w:r>
      <w:r w:rsidR="00CE4748">
        <w:t>Do you agree to the resolution of the following CIDs as proposed in 11-21/295r3?</w:t>
      </w:r>
    </w:p>
    <w:p w14:paraId="79EBFDE8" w14:textId="77777777" w:rsidR="00CE4748" w:rsidRPr="00CE4748" w:rsidRDefault="00CE4748" w:rsidP="00CE4748">
      <w:pPr>
        <w:pStyle w:val="ListParagraph"/>
        <w:keepNext/>
        <w:numPr>
          <w:ilvl w:val="0"/>
          <w:numId w:val="2"/>
        </w:numPr>
        <w:tabs>
          <w:tab w:val="left" w:pos="7075"/>
        </w:tabs>
        <w:rPr>
          <w:b/>
          <w:bCs/>
        </w:rPr>
      </w:pPr>
      <w:r>
        <w:t>CIDs</w:t>
      </w:r>
      <w:r w:rsidRPr="002C7839">
        <w:t xml:space="preserve">: </w:t>
      </w:r>
      <w:r w:rsidRPr="00574FD2">
        <w:rPr>
          <w:strike/>
          <w:color w:val="FFC000"/>
        </w:rPr>
        <w:t>1345,</w:t>
      </w:r>
      <w:r w:rsidRPr="00A1731A">
        <w:t xml:space="preserve"> 2641, 2688</w:t>
      </w:r>
      <w:r>
        <w:t>, 1342, 2689, 3103, and 3084.</w:t>
      </w:r>
    </w:p>
    <w:p w14:paraId="12F7B5AB" w14:textId="56AA24F5" w:rsidR="00CE4748" w:rsidRPr="00CE4748" w:rsidRDefault="00CE4748" w:rsidP="00CE4748">
      <w:pPr>
        <w:pStyle w:val="ListParagraph"/>
        <w:keepNext/>
        <w:numPr>
          <w:ilvl w:val="0"/>
          <w:numId w:val="2"/>
        </w:numPr>
        <w:tabs>
          <w:tab w:val="left" w:pos="7075"/>
        </w:tabs>
        <w:rPr>
          <w:b/>
          <w:bCs/>
        </w:rPr>
      </w:pPr>
      <w:r>
        <w:t xml:space="preserve">CID1345 is deferred. </w:t>
      </w:r>
    </w:p>
    <w:p w14:paraId="6ED03F06" w14:textId="77777777" w:rsidR="00C95509" w:rsidRDefault="00C95509" w:rsidP="00C95509">
      <w:pPr>
        <w:ind w:left="360"/>
      </w:pPr>
    </w:p>
    <w:p w14:paraId="4B805987" w14:textId="0A6F6707" w:rsidR="00C95509" w:rsidRPr="00F2680A" w:rsidRDefault="00C95509" w:rsidP="00C95509">
      <w:pPr>
        <w:ind w:left="360"/>
      </w:pPr>
      <w:r>
        <w:t>No discussion.</w:t>
      </w:r>
      <w:r w:rsidRPr="00C95509">
        <w:rPr>
          <w:b/>
          <w:bCs/>
        </w:rPr>
        <w:tab/>
      </w:r>
    </w:p>
    <w:p w14:paraId="1364925F" w14:textId="77777777" w:rsidR="00DF2CDF" w:rsidRDefault="00DF2CDF" w:rsidP="00DF2CDF">
      <w:pPr>
        <w:pStyle w:val="ListParagraph"/>
        <w:keepNext/>
        <w:tabs>
          <w:tab w:val="left" w:pos="7075"/>
        </w:tabs>
        <w:rPr>
          <w:b/>
          <w:bCs/>
        </w:rPr>
      </w:pPr>
      <w:r>
        <w:rPr>
          <w:b/>
          <w:bCs/>
        </w:rPr>
        <w:lastRenderedPageBreak/>
        <w:tab/>
      </w:r>
    </w:p>
    <w:p w14:paraId="5CBA3F1F" w14:textId="6DB7A68B" w:rsidR="00DF2CDF" w:rsidRPr="00B26816" w:rsidRDefault="00DF2CDF" w:rsidP="00B26816">
      <w:pPr>
        <w:keepNext/>
        <w:tabs>
          <w:tab w:val="left" w:pos="7075"/>
        </w:tabs>
      </w:pPr>
      <w:r>
        <w:t xml:space="preserve">      </w:t>
      </w:r>
      <w:r w:rsidRPr="00AC2C3F">
        <w:rPr>
          <w:highlight w:val="green"/>
        </w:rPr>
        <w:t>No</w:t>
      </w:r>
      <w:r>
        <w:rPr>
          <w:highlight w:val="green"/>
        </w:rPr>
        <w:t xml:space="preserve"> objection </w:t>
      </w:r>
    </w:p>
    <w:p w14:paraId="2961632B" w14:textId="77777777" w:rsidR="00DF2CDF" w:rsidRDefault="00DF2CDF" w:rsidP="00DF2CDF">
      <w:pPr>
        <w:rPr>
          <w:szCs w:val="22"/>
        </w:rPr>
      </w:pPr>
    </w:p>
    <w:p w14:paraId="182635F3" w14:textId="77777777" w:rsidR="00DF2CDF" w:rsidRPr="00016694" w:rsidRDefault="00DF2CDF" w:rsidP="00DF2CDF">
      <w:pPr>
        <w:rPr>
          <w:szCs w:val="22"/>
        </w:rPr>
      </w:pPr>
    </w:p>
    <w:p w14:paraId="0CF07024" w14:textId="77777777" w:rsidR="00DF2CDF" w:rsidRPr="0039540D" w:rsidRDefault="00DF2CDF" w:rsidP="00DF2CDF">
      <w:pPr>
        <w:rPr>
          <w:b/>
          <w:sz w:val="28"/>
          <w:szCs w:val="28"/>
        </w:rPr>
      </w:pPr>
      <w:r w:rsidRPr="0039540D">
        <w:rPr>
          <w:b/>
          <w:sz w:val="28"/>
          <w:szCs w:val="28"/>
        </w:rPr>
        <w:t>Adjourn</w:t>
      </w:r>
    </w:p>
    <w:p w14:paraId="7F0AC5C7" w14:textId="664E9809" w:rsidR="00DF2CDF" w:rsidRPr="00703D93" w:rsidRDefault="00DF2CDF" w:rsidP="00DF2CDF">
      <w:pPr>
        <w:rPr>
          <w:szCs w:val="22"/>
        </w:rPr>
      </w:pPr>
      <w:r>
        <w:rPr>
          <w:szCs w:val="22"/>
        </w:rPr>
        <w:t xml:space="preserve">The meeting is adjourned at </w:t>
      </w:r>
      <w:r w:rsidR="009067E6">
        <w:rPr>
          <w:szCs w:val="22"/>
        </w:rPr>
        <w:t>1</w:t>
      </w:r>
      <w:r>
        <w:rPr>
          <w:szCs w:val="22"/>
        </w:rPr>
        <w:t>2:00 PM ET</w:t>
      </w:r>
    </w:p>
    <w:p w14:paraId="737E50E7" w14:textId="5520235A" w:rsidR="00DF2CDF" w:rsidRDefault="00DF2CDF" w:rsidP="00673130">
      <w:pPr>
        <w:tabs>
          <w:tab w:val="left" w:pos="4226"/>
        </w:tabs>
        <w:rPr>
          <w:szCs w:val="22"/>
        </w:rPr>
      </w:pPr>
    </w:p>
    <w:p w14:paraId="4CF909B6" w14:textId="08F6790A" w:rsidR="006337CE" w:rsidRDefault="006337CE" w:rsidP="00673130">
      <w:pPr>
        <w:tabs>
          <w:tab w:val="left" w:pos="4226"/>
        </w:tabs>
        <w:rPr>
          <w:szCs w:val="22"/>
        </w:rPr>
      </w:pPr>
    </w:p>
    <w:p w14:paraId="728E3A03" w14:textId="55548CEF" w:rsidR="006337CE" w:rsidRDefault="006337CE" w:rsidP="00673130">
      <w:pPr>
        <w:tabs>
          <w:tab w:val="left" w:pos="4226"/>
        </w:tabs>
        <w:rPr>
          <w:szCs w:val="22"/>
        </w:rPr>
      </w:pPr>
    </w:p>
    <w:p w14:paraId="27AF92CE" w14:textId="159FA47B" w:rsidR="006337CE" w:rsidRDefault="006337CE" w:rsidP="00673130">
      <w:pPr>
        <w:tabs>
          <w:tab w:val="left" w:pos="4226"/>
        </w:tabs>
        <w:rPr>
          <w:szCs w:val="22"/>
        </w:rPr>
      </w:pPr>
    </w:p>
    <w:p w14:paraId="2875CCA4" w14:textId="4A386DC5" w:rsidR="006337CE" w:rsidRDefault="006337CE" w:rsidP="00673130">
      <w:pPr>
        <w:tabs>
          <w:tab w:val="left" w:pos="4226"/>
        </w:tabs>
        <w:rPr>
          <w:szCs w:val="22"/>
        </w:rPr>
      </w:pPr>
    </w:p>
    <w:p w14:paraId="71D7EF43" w14:textId="0402CF3C" w:rsidR="006337CE" w:rsidRDefault="006337CE" w:rsidP="00673130">
      <w:pPr>
        <w:tabs>
          <w:tab w:val="left" w:pos="4226"/>
        </w:tabs>
        <w:rPr>
          <w:szCs w:val="22"/>
        </w:rPr>
      </w:pPr>
    </w:p>
    <w:p w14:paraId="7AD4E7DE" w14:textId="54D01CE5" w:rsidR="006337CE" w:rsidRDefault="006337CE" w:rsidP="00673130">
      <w:pPr>
        <w:tabs>
          <w:tab w:val="left" w:pos="4226"/>
        </w:tabs>
        <w:rPr>
          <w:szCs w:val="22"/>
        </w:rPr>
      </w:pPr>
    </w:p>
    <w:p w14:paraId="4EF150BC" w14:textId="1AB32A72" w:rsidR="006337CE" w:rsidRDefault="006337CE" w:rsidP="00673130">
      <w:pPr>
        <w:tabs>
          <w:tab w:val="left" w:pos="4226"/>
        </w:tabs>
        <w:rPr>
          <w:szCs w:val="22"/>
        </w:rPr>
      </w:pPr>
    </w:p>
    <w:p w14:paraId="66700B56" w14:textId="736FDDB9" w:rsidR="006337CE" w:rsidRDefault="006337CE" w:rsidP="00673130">
      <w:pPr>
        <w:tabs>
          <w:tab w:val="left" w:pos="4226"/>
        </w:tabs>
        <w:rPr>
          <w:szCs w:val="22"/>
        </w:rPr>
      </w:pPr>
    </w:p>
    <w:p w14:paraId="2599E93C" w14:textId="1C957359" w:rsidR="006337CE" w:rsidRDefault="006337CE" w:rsidP="00673130">
      <w:pPr>
        <w:tabs>
          <w:tab w:val="left" w:pos="4226"/>
        </w:tabs>
        <w:rPr>
          <w:szCs w:val="22"/>
        </w:rPr>
      </w:pPr>
    </w:p>
    <w:p w14:paraId="2C76DAED" w14:textId="66B97569" w:rsidR="006337CE" w:rsidRDefault="006337CE" w:rsidP="00673130">
      <w:pPr>
        <w:tabs>
          <w:tab w:val="left" w:pos="4226"/>
        </w:tabs>
        <w:rPr>
          <w:szCs w:val="22"/>
        </w:rPr>
      </w:pPr>
    </w:p>
    <w:p w14:paraId="73DA29A3" w14:textId="137C5305" w:rsidR="006337CE" w:rsidRDefault="006337CE" w:rsidP="00673130">
      <w:pPr>
        <w:tabs>
          <w:tab w:val="left" w:pos="4226"/>
        </w:tabs>
        <w:rPr>
          <w:szCs w:val="22"/>
        </w:rPr>
      </w:pPr>
    </w:p>
    <w:p w14:paraId="2389A396" w14:textId="725570E1" w:rsidR="006337CE" w:rsidRDefault="006337CE" w:rsidP="00673130">
      <w:pPr>
        <w:tabs>
          <w:tab w:val="left" w:pos="4226"/>
        </w:tabs>
        <w:rPr>
          <w:szCs w:val="22"/>
        </w:rPr>
      </w:pPr>
    </w:p>
    <w:p w14:paraId="52D85B34" w14:textId="512FB048" w:rsidR="006337CE" w:rsidRDefault="006337CE" w:rsidP="00673130">
      <w:pPr>
        <w:tabs>
          <w:tab w:val="left" w:pos="4226"/>
        </w:tabs>
        <w:rPr>
          <w:szCs w:val="22"/>
        </w:rPr>
      </w:pPr>
    </w:p>
    <w:p w14:paraId="2D8AA48E" w14:textId="3AD7B2BA" w:rsidR="006337CE" w:rsidRDefault="006337CE" w:rsidP="00673130">
      <w:pPr>
        <w:tabs>
          <w:tab w:val="left" w:pos="4226"/>
        </w:tabs>
        <w:rPr>
          <w:szCs w:val="22"/>
        </w:rPr>
      </w:pPr>
    </w:p>
    <w:p w14:paraId="7FF06CEC" w14:textId="458F9464" w:rsidR="006337CE" w:rsidRDefault="006337CE" w:rsidP="00673130">
      <w:pPr>
        <w:tabs>
          <w:tab w:val="left" w:pos="4226"/>
        </w:tabs>
        <w:rPr>
          <w:szCs w:val="22"/>
        </w:rPr>
      </w:pPr>
    </w:p>
    <w:p w14:paraId="303CA781" w14:textId="21F2DE46" w:rsidR="006337CE" w:rsidRDefault="006337CE" w:rsidP="00673130">
      <w:pPr>
        <w:tabs>
          <w:tab w:val="left" w:pos="4226"/>
        </w:tabs>
        <w:rPr>
          <w:szCs w:val="22"/>
        </w:rPr>
      </w:pPr>
    </w:p>
    <w:p w14:paraId="7D45F82C" w14:textId="004E9A89" w:rsidR="006337CE" w:rsidRDefault="006337CE" w:rsidP="00673130">
      <w:pPr>
        <w:tabs>
          <w:tab w:val="left" w:pos="4226"/>
        </w:tabs>
        <w:rPr>
          <w:szCs w:val="22"/>
        </w:rPr>
      </w:pPr>
    </w:p>
    <w:p w14:paraId="628B38A2" w14:textId="120887E8" w:rsidR="006337CE" w:rsidRDefault="006337CE" w:rsidP="00673130">
      <w:pPr>
        <w:tabs>
          <w:tab w:val="left" w:pos="4226"/>
        </w:tabs>
        <w:rPr>
          <w:szCs w:val="22"/>
        </w:rPr>
      </w:pPr>
    </w:p>
    <w:p w14:paraId="6C52841A" w14:textId="34A2DBD2" w:rsidR="006337CE" w:rsidRDefault="006337CE" w:rsidP="00673130">
      <w:pPr>
        <w:tabs>
          <w:tab w:val="left" w:pos="4226"/>
        </w:tabs>
        <w:rPr>
          <w:szCs w:val="22"/>
        </w:rPr>
      </w:pPr>
    </w:p>
    <w:p w14:paraId="66D7E339" w14:textId="0334FD0B" w:rsidR="006337CE" w:rsidRDefault="006337CE" w:rsidP="00673130">
      <w:pPr>
        <w:tabs>
          <w:tab w:val="left" w:pos="4226"/>
        </w:tabs>
        <w:rPr>
          <w:szCs w:val="22"/>
        </w:rPr>
      </w:pPr>
    </w:p>
    <w:p w14:paraId="22DC41BA" w14:textId="76D22EEC" w:rsidR="006337CE" w:rsidRDefault="006337CE" w:rsidP="00673130">
      <w:pPr>
        <w:tabs>
          <w:tab w:val="left" w:pos="4226"/>
        </w:tabs>
        <w:rPr>
          <w:szCs w:val="22"/>
        </w:rPr>
      </w:pPr>
    </w:p>
    <w:p w14:paraId="785F06F9" w14:textId="709B6661" w:rsidR="006337CE" w:rsidRDefault="006337CE" w:rsidP="00673130">
      <w:pPr>
        <w:tabs>
          <w:tab w:val="left" w:pos="4226"/>
        </w:tabs>
        <w:rPr>
          <w:szCs w:val="22"/>
        </w:rPr>
      </w:pPr>
    </w:p>
    <w:p w14:paraId="14B3950C" w14:textId="48699FF0" w:rsidR="006337CE" w:rsidRDefault="006337CE" w:rsidP="00673130">
      <w:pPr>
        <w:tabs>
          <w:tab w:val="left" w:pos="4226"/>
        </w:tabs>
        <w:rPr>
          <w:szCs w:val="22"/>
        </w:rPr>
      </w:pPr>
    </w:p>
    <w:p w14:paraId="172984F8" w14:textId="2EDEDC36" w:rsidR="006337CE" w:rsidRDefault="006337CE" w:rsidP="00673130">
      <w:pPr>
        <w:tabs>
          <w:tab w:val="left" w:pos="4226"/>
        </w:tabs>
        <w:rPr>
          <w:szCs w:val="22"/>
        </w:rPr>
      </w:pPr>
    </w:p>
    <w:p w14:paraId="36B2CD59" w14:textId="047C9EFC" w:rsidR="006337CE" w:rsidRDefault="006337CE" w:rsidP="00673130">
      <w:pPr>
        <w:tabs>
          <w:tab w:val="left" w:pos="4226"/>
        </w:tabs>
        <w:rPr>
          <w:szCs w:val="22"/>
        </w:rPr>
      </w:pPr>
    </w:p>
    <w:p w14:paraId="3BEBE03F" w14:textId="63069B4A" w:rsidR="006337CE" w:rsidRDefault="006337CE" w:rsidP="00673130">
      <w:pPr>
        <w:tabs>
          <w:tab w:val="left" w:pos="4226"/>
        </w:tabs>
        <w:rPr>
          <w:szCs w:val="22"/>
        </w:rPr>
      </w:pPr>
    </w:p>
    <w:p w14:paraId="0F804DE3" w14:textId="4838B570" w:rsidR="006337CE" w:rsidRDefault="006337CE" w:rsidP="00673130">
      <w:pPr>
        <w:tabs>
          <w:tab w:val="left" w:pos="4226"/>
        </w:tabs>
        <w:rPr>
          <w:szCs w:val="22"/>
        </w:rPr>
      </w:pPr>
    </w:p>
    <w:p w14:paraId="42955777" w14:textId="76493889" w:rsidR="006337CE" w:rsidRDefault="006337CE" w:rsidP="00673130">
      <w:pPr>
        <w:tabs>
          <w:tab w:val="left" w:pos="4226"/>
        </w:tabs>
        <w:rPr>
          <w:szCs w:val="22"/>
        </w:rPr>
      </w:pPr>
    </w:p>
    <w:p w14:paraId="720AC478" w14:textId="22203498" w:rsidR="006337CE" w:rsidRDefault="006337CE" w:rsidP="00673130">
      <w:pPr>
        <w:tabs>
          <w:tab w:val="left" w:pos="4226"/>
        </w:tabs>
        <w:rPr>
          <w:szCs w:val="22"/>
        </w:rPr>
      </w:pPr>
    </w:p>
    <w:p w14:paraId="488E6E94" w14:textId="1B3508EC" w:rsidR="006337CE" w:rsidRDefault="006337CE" w:rsidP="00673130">
      <w:pPr>
        <w:tabs>
          <w:tab w:val="left" w:pos="4226"/>
        </w:tabs>
        <w:rPr>
          <w:szCs w:val="22"/>
        </w:rPr>
      </w:pPr>
    </w:p>
    <w:p w14:paraId="5CA40173" w14:textId="1AD89011" w:rsidR="006337CE" w:rsidRDefault="006337CE" w:rsidP="00673130">
      <w:pPr>
        <w:tabs>
          <w:tab w:val="left" w:pos="4226"/>
        </w:tabs>
        <w:rPr>
          <w:szCs w:val="22"/>
        </w:rPr>
      </w:pPr>
    </w:p>
    <w:p w14:paraId="011B9640" w14:textId="1A5FBFF6" w:rsidR="006337CE" w:rsidRDefault="006337CE" w:rsidP="00673130">
      <w:pPr>
        <w:tabs>
          <w:tab w:val="left" w:pos="4226"/>
        </w:tabs>
        <w:rPr>
          <w:szCs w:val="22"/>
        </w:rPr>
      </w:pPr>
    </w:p>
    <w:p w14:paraId="6654085F" w14:textId="40D21F35" w:rsidR="006337CE" w:rsidRDefault="006337CE" w:rsidP="00673130">
      <w:pPr>
        <w:tabs>
          <w:tab w:val="left" w:pos="4226"/>
        </w:tabs>
        <w:rPr>
          <w:szCs w:val="22"/>
        </w:rPr>
      </w:pPr>
    </w:p>
    <w:p w14:paraId="58040B9F" w14:textId="2E3EA4A9" w:rsidR="006337CE" w:rsidRDefault="006337CE" w:rsidP="00673130">
      <w:pPr>
        <w:tabs>
          <w:tab w:val="left" w:pos="4226"/>
        </w:tabs>
        <w:rPr>
          <w:szCs w:val="22"/>
        </w:rPr>
      </w:pPr>
    </w:p>
    <w:p w14:paraId="343FAF54" w14:textId="0A35EB62" w:rsidR="006337CE" w:rsidRDefault="006337CE" w:rsidP="00673130">
      <w:pPr>
        <w:tabs>
          <w:tab w:val="left" w:pos="4226"/>
        </w:tabs>
        <w:rPr>
          <w:szCs w:val="22"/>
        </w:rPr>
      </w:pPr>
    </w:p>
    <w:p w14:paraId="5193B51D" w14:textId="2A980150" w:rsidR="006337CE" w:rsidRDefault="006337CE" w:rsidP="00673130">
      <w:pPr>
        <w:tabs>
          <w:tab w:val="left" w:pos="4226"/>
        </w:tabs>
        <w:rPr>
          <w:szCs w:val="22"/>
        </w:rPr>
      </w:pPr>
    </w:p>
    <w:p w14:paraId="2477237F" w14:textId="099972EA" w:rsidR="006337CE" w:rsidRDefault="006337CE" w:rsidP="00673130">
      <w:pPr>
        <w:tabs>
          <w:tab w:val="left" w:pos="4226"/>
        </w:tabs>
        <w:rPr>
          <w:szCs w:val="22"/>
        </w:rPr>
      </w:pPr>
    </w:p>
    <w:p w14:paraId="5EDA4230" w14:textId="762A1AB4" w:rsidR="006337CE" w:rsidRDefault="006337CE" w:rsidP="00673130">
      <w:pPr>
        <w:tabs>
          <w:tab w:val="left" w:pos="4226"/>
        </w:tabs>
        <w:rPr>
          <w:szCs w:val="22"/>
        </w:rPr>
      </w:pPr>
    </w:p>
    <w:p w14:paraId="484F617A" w14:textId="285B695A" w:rsidR="006337CE" w:rsidRDefault="006337CE" w:rsidP="00673130">
      <w:pPr>
        <w:tabs>
          <w:tab w:val="left" w:pos="4226"/>
        </w:tabs>
        <w:rPr>
          <w:szCs w:val="22"/>
        </w:rPr>
      </w:pPr>
    </w:p>
    <w:p w14:paraId="55E567FA" w14:textId="5CD2CA32" w:rsidR="006337CE" w:rsidRDefault="006337CE" w:rsidP="00673130">
      <w:pPr>
        <w:tabs>
          <w:tab w:val="left" w:pos="4226"/>
        </w:tabs>
        <w:rPr>
          <w:szCs w:val="22"/>
        </w:rPr>
      </w:pPr>
    </w:p>
    <w:p w14:paraId="1DA3BAFB" w14:textId="2D48E85B" w:rsidR="006337CE" w:rsidRDefault="006337CE" w:rsidP="00673130">
      <w:pPr>
        <w:tabs>
          <w:tab w:val="left" w:pos="4226"/>
        </w:tabs>
        <w:rPr>
          <w:szCs w:val="22"/>
        </w:rPr>
      </w:pPr>
    </w:p>
    <w:p w14:paraId="6106B53C" w14:textId="5963B841" w:rsidR="006337CE" w:rsidRDefault="006337CE" w:rsidP="00673130">
      <w:pPr>
        <w:tabs>
          <w:tab w:val="left" w:pos="4226"/>
        </w:tabs>
        <w:rPr>
          <w:szCs w:val="22"/>
        </w:rPr>
      </w:pPr>
    </w:p>
    <w:p w14:paraId="4683C45A" w14:textId="4810867D" w:rsidR="006337CE" w:rsidRDefault="006337CE" w:rsidP="00673130">
      <w:pPr>
        <w:tabs>
          <w:tab w:val="left" w:pos="4226"/>
        </w:tabs>
        <w:rPr>
          <w:szCs w:val="22"/>
        </w:rPr>
      </w:pPr>
    </w:p>
    <w:p w14:paraId="67752158" w14:textId="3F6F8E1D" w:rsidR="006337CE" w:rsidRPr="0039540D" w:rsidRDefault="006337CE" w:rsidP="006337CE">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12</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8D0D54" w14:textId="77777777" w:rsidR="006337CE" w:rsidRPr="001916B5" w:rsidRDefault="006337CE" w:rsidP="006337CE">
      <w:pPr>
        <w:rPr>
          <w:szCs w:val="22"/>
        </w:rPr>
      </w:pPr>
    </w:p>
    <w:p w14:paraId="2545199F" w14:textId="77777777" w:rsidR="006337CE" w:rsidRPr="0039540D" w:rsidRDefault="006337CE" w:rsidP="006337CE">
      <w:pPr>
        <w:rPr>
          <w:b/>
          <w:sz w:val="28"/>
          <w:szCs w:val="28"/>
        </w:rPr>
      </w:pPr>
      <w:r w:rsidRPr="0039540D">
        <w:rPr>
          <w:b/>
          <w:sz w:val="28"/>
          <w:szCs w:val="28"/>
        </w:rPr>
        <w:t>Introduction</w:t>
      </w:r>
    </w:p>
    <w:p w14:paraId="66F4B4E3" w14:textId="7FD889FE" w:rsidR="006337CE" w:rsidRPr="006337CE" w:rsidRDefault="006337CE" w:rsidP="006337CE">
      <w:pPr>
        <w:pStyle w:val="ListParagraph"/>
        <w:numPr>
          <w:ilvl w:val="0"/>
          <w:numId w:val="22"/>
        </w:numPr>
        <w:rPr>
          <w:szCs w:val="22"/>
        </w:rPr>
      </w:pPr>
      <w:r w:rsidRPr="006337CE">
        <w:rPr>
          <w:szCs w:val="22"/>
        </w:rPr>
        <w:t>The Chair (</w:t>
      </w:r>
      <w:proofErr w:type="spellStart"/>
      <w:r w:rsidRPr="006337CE">
        <w:rPr>
          <w:szCs w:val="22"/>
        </w:rPr>
        <w:t>Tianyu</w:t>
      </w:r>
      <w:proofErr w:type="spellEnd"/>
      <w:r w:rsidRPr="006337CE">
        <w:rPr>
          <w:szCs w:val="22"/>
        </w:rPr>
        <w:t xml:space="preserve"> Wu, Apple) calls the meeting to order at 1</w:t>
      </w:r>
      <w:r>
        <w:rPr>
          <w:szCs w:val="22"/>
        </w:rPr>
        <w:t>9</w:t>
      </w:r>
      <w:r w:rsidRPr="006337CE">
        <w:rPr>
          <w:szCs w:val="22"/>
        </w:rPr>
        <w:t>:00 PM ET.</w:t>
      </w:r>
    </w:p>
    <w:p w14:paraId="54CC5748" w14:textId="265929B2" w:rsidR="006337CE" w:rsidRPr="006337CE" w:rsidRDefault="006337CE" w:rsidP="006337CE">
      <w:pPr>
        <w:pStyle w:val="ListParagraph"/>
        <w:numPr>
          <w:ilvl w:val="0"/>
          <w:numId w:val="22"/>
        </w:numPr>
        <w:rPr>
          <w:szCs w:val="22"/>
        </w:rPr>
      </w:pPr>
      <w:r w:rsidRPr="006337CE">
        <w:rPr>
          <w:szCs w:val="22"/>
        </w:rPr>
        <w:t xml:space="preserve">Minutes for the call are taken by </w:t>
      </w:r>
      <w:proofErr w:type="spellStart"/>
      <w:r>
        <w:rPr>
          <w:szCs w:val="22"/>
        </w:rPr>
        <w:t>Xiaogang</w:t>
      </w:r>
      <w:proofErr w:type="spellEnd"/>
      <w:r>
        <w:rPr>
          <w:szCs w:val="22"/>
        </w:rPr>
        <w:t xml:space="preserve"> Chen</w:t>
      </w:r>
      <w:r w:rsidRPr="006337CE">
        <w:rPr>
          <w:szCs w:val="22"/>
        </w:rPr>
        <w:t xml:space="preserve"> (</w:t>
      </w:r>
      <w:r>
        <w:rPr>
          <w:szCs w:val="22"/>
        </w:rPr>
        <w:t>Intel</w:t>
      </w:r>
      <w:r w:rsidRPr="006337CE">
        <w:rPr>
          <w:szCs w:val="22"/>
        </w:rPr>
        <w:t>)</w:t>
      </w:r>
    </w:p>
    <w:p w14:paraId="3E3D57CC" w14:textId="266562CE" w:rsidR="006337CE" w:rsidRPr="00DF2CDF" w:rsidRDefault="006337CE" w:rsidP="006337CE">
      <w:pPr>
        <w:pStyle w:val="ListParagraph"/>
        <w:numPr>
          <w:ilvl w:val="0"/>
          <w:numId w:val="22"/>
        </w:numPr>
        <w:rPr>
          <w:szCs w:val="22"/>
        </w:rPr>
      </w:pPr>
      <w:r w:rsidRPr="00DF2CDF">
        <w:rPr>
          <w:szCs w:val="22"/>
        </w:rPr>
        <w:t>The Chair follows the agenda in 11-21/385r</w:t>
      </w:r>
      <w:r>
        <w:rPr>
          <w:szCs w:val="22"/>
        </w:rPr>
        <w:t>2</w:t>
      </w:r>
      <w:r w:rsidR="00D5761F">
        <w:rPr>
          <w:szCs w:val="22"/>
        </w:rPr>
        <w:t>1</w:t>
      </w:r>
      <w:r w:rsidRPr="00DF2CDF">
        <w:rPr>
          <w:szCs w:val="22"/>
        </w:rPr>
        <w:t>.</w:t>
      </w:r>
    </w:p>
    <w:p w14:paraId="525E0380" w14:textId="77777777" w:rsidR="006337CE" w:rsidRDefault="006337CE" w:rsidP="006337CE">
      <w:pPr>
        <w:numPr>
          <w:ilvl w:val="0"/>
          <w:numId w:val="22"/>
        </w:numPr>
        <w:rPr>
          <w:szCs w:val="22"/>
        </w:rPr>
      </w:pPr>
      <w:r w:rsidRPr="001916B5">
        <w:rPr>
          <w:szCs w:val="22"/>
        </w:rPr>
        <w:t>The Chair goes through the IPR policy and asks if anyone is aware of any potentially essential patents. Nobody speaks up.</w:t>
      </w:r>
    </w:p>
    <w:p w14:paraId="7BB92FE5" w14:textId="77777777" w:rsidR="006337CE" w:rsidRPr="00F343E0" w:rsidRDefault="006337CE" w:rsidP="006337CE">
      <w:pPr>
        <w:numPr>
          <w:ilvl w:val="0"/>
          <w:numId w:val="22"/>
        </w:numPr>
        <w:rPr>
          <w:szCs w:val="22"/>
        </w:rPr>
      </w:pPr>
      <w:r>
        <w:rPr>
          <w:szCs w:val="22"/>
        </w:rPr>
        <w:t xml:space="preserve">The Chair goes through the Copyright policy. </w:t>
      </w:r>
    </w:p>
    <w:p w14:paraId="0A6F61B3" w14:textId="77777777" w:rsidR="006337CE" w:rsidRDefault="006337CE" w:rsidP="006337CE">
      <w:pPr>
        <w:numPr>
          <w:ilvl w:val="0"/>
          <w:numId w:val="2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6E03CD17" w14:textId="77777777" w:rsidR="006337CE" w:rsidRDefault="006337CE" w:rsidP="006337CE">
      <w:pPr>
        <w:pStyle w:val="ListParagraph"/>
        <w:numPr>
          <w:ilvl w:val="0"/>
          <w:numId w:val="22"/>
        </w:numPr>
      </w:pPr>
      <w:r w:rsidRPr="003046F3">
        <w:t>Announcements</w:t>
      </w:r>
      <w:r>
        <w:t xml:space="preserve">: </w:t>
      </w:r>
    </w:p>
    <w:p w14:paraId="22DFECFC" w14:textId="77777777" w:rsidR="006337CE" w:rsidRPr="00A632C1" w:rsidRDefault="006337CE" w:rsidP="006337CE">
      <w:pPr>
        <w:numPr>
          <w:ilvl w:val="0"/>
          <w:numId w:val="22"/>
        </w:numPr>
        <w:rPr>
          <w:sz w:val="22"/>
          <w:szCs w:val="22"/>
        </w:rPr>
      </w:pPr>
      <w:r>
        <w:rPr>
          <w:szCs w:val="22"/>
        </w:rPr>
        <w:t xml:space="preserve">Discussions on the agenda. </w:t>
      </w:r>
    </w:p>
    <w:p w14:paraId="03933C51" w14:textId="77777777" w:rsidR="006337CE" w:rsidRDefault="006337CE" w:rsidP="006337CE">
      <w:pPr>
        <w:pStyle w:val="ListParagraph"/>
      </w:pPr>
      <w:r w:rsidRPr="00811F89">
        <w:t>Technical Submissions:</w:t>
      </w:r>
      <w:r>
        <w:t xml:space="preserve"> </w:t>
      </w:r>
      <w:r>
        <w:rPr>
          <w:b/>
          <w:bCs/>
        </w:rPr>
        <w:t>PDT for fixing TBDs</w:t>
      </w:r>
    </w:p>
    <w:p w14:paraId="342B3FF7" w14:textId="77777777" w:rsidR="00B0446B" w:rsidRPr="005C0306" w:rsidRDefault="004B1483" w:rsidP="00B0446B">
      <w:pPr>
        <w:pStyle w:val="ListParagraph"/>
        <w:numPr>
          <w:ilvl w:val="1"/>
          <w:numId w:val="5"/>
        </w:numPr>
        <w:rPr>
          <w:sz w:val="22"/>
          <w:szCs w:val="22"/>
          <w:highlight w:val="cyan"/>
        </w:rPr>
      </w:pPr>
      <w:hyperlink r:id="rId118" w:history="1">
        <w:r w:rsidR="00B0446B" w:rsidRPr="005C0306">
          <w:rPr>
            <w:rStyle w:val="Hyperlink"/>
            <w:sz w:val="22"/>
            <w:szCs w:val="22"/>
            <w:highlight w:val="cyan"/>
          </w:rPr>
          <w:t>639r0</w:t>
        </w:r>
      </w:hyperlink>
      <w:r w:rsidR="00B0446B" w:rsidRPr="005C0306">
        <w:rPr>
          <w:color w:val="FF0000"/>
          <w:sz w:val="22"/>
          <w:szCs w:val="22"/>
          <w:highlight w:val="cyan"/>
        </w:rPr>
        <w:t xml:space="preserve"> </w:t>
      </w:r>
      <w:r w:rsidR="00B0446B" w:rsidRPr="005C0306">
        <w:rPr>
          <w:sz w:val="22"/>
          <w:szCs w:val="22"/>
          <w:highlight w:val="cyan"/>
        </w:rPr>
        <w:t xml:space="preserve">PDT for Remaining TBDs in 36.3.19.4.4 and 36.3.20.3 </w:t>
      </w:r>
      <w:proofErr w:type="spellStart"/>
      <w:r w:rsidR="00B0446B" w:rsidRPr="005C0306">
        <w:rPr>
          <w:sz w:val="22"/>
          <w:szCs w:val="22"/>
          <w:highlight w:val="cyan"/>
        </w:rPr>
        <w:t>Wook</w:t>
      </w:r>
      <w:proofErr w:type="spellEnd"/>
      <w:r w:rsidR="00B0446B" w:rsidRPr="005C0306">
        <w:rPr>
          <w:sz w:val="22"/>
          <w:szCs w:val="22"/>
          <w:highlight w:val="cyan"/>
        </w:rPr>
        <w:t xml:space="preserve"> Bong Lee</w:t>
      </w:r>
    </w:p>
    <w:p w14:paraId="7A41C18A" w14:textId="77777777" w:rsidR="00B0446B" w:rsidRPr="00EB12D1" w:rsidRDefault="004B1483" w:rsidP="00B0446B">
      <w:pPr>
        <w:pStyle w:val="ListParagraph"/>
        <w:numPr>
          <w:ilvl w:val="1"/>
          <w:numId w:val="5"/>
        </w:numPr>
        <w:rPr>
          <w:sz w:val="22"/>
          <w:szCs w:val="22"/>
          <w:highlight w:val="cyan"/>
        </w:rPr>
      </w:pPr>
      <w:hyperlink r:id="rId119" w:history="1">
        <w:r w:rsidR="00B0446B" w:rsidRPr="00EB12D1">
          <w:rPr>
            <w:rStyle w:val="Hyperlink"/>
            <w:sz w:val="22"/>
            <w:szCs w:val="22"/>
            <w:highlight w:val="cyan"/>
          </w:rPr>
          <w:t>649r0</w:t>
        </w:r>
      </w:hyperlink>
      <w:r w:rsidR="00B0446B" w:rsidRPr="00EB12D1">
        <w:rPr>
          <w:sz w:val="22"/>
          <w:szCs w:val="22"/>
          <w:highlight w:val="cyan"/>
        </w:rPr>
        <w:t xml:space="preserve"> PDT on Phase Rotation for 320 MHz Pre-EHT transmission and Non-HT duplicate transmission</w:t>
      </w:r>
      <w:r w:rsidR="00B0446B" w:rsidRPr="00EB12D1">
        <w:rPr>
          <w:sz w:val="22"/>
          <w:szCs w:val="22"/>
          <w:highlight w:val="cyan"/>
        </w:rPr>
        <w:tab/>
      </w:r>
      <w:proofErr w:type="spellStart"/>
      <w:r w:rsidR="00B0446B" w:rsidRPr="00EB12D1">
        <w:rPr>
          <w:sz w:val="22"/>
          <w:szCs w:val="22"/>
          <w:highlight w:val="cyan"/>
        </w:rPr>
        <w:t>Chenchen</w:t>
      </w:r>
      <w:proofErr w:type="spellEnd"/>
      <w:r w:rsidR="00B0446B" w:rsidRPr="00EB12D1">
        <w:rPr>
          <w:sz w:val="22"/>
          <w:szCs w:val="22"/>
          <w:highlight w:val="cyan"/>
        </w:rPr>
        <w:t xml:space="preserve"> LIU</w:t>
      </w:r>
    </w:p>
    <w:p w14:paraId="47AAD108" w14:textId="77777777" w:rsidR="00B0446B" w:rsidRPr="00DA1678" w:rsidRDefault="00B0446B" w:rsidP="00B0446B">
      <w:pPr>
        <w:pStyle w:val="ListParagraph"/>
        <w:numPr>
          <w:ilvl w:val="1"/>
          <w:numId w:val="5"/>
        </w:numPr>
        <w:rPr>
          <w:sz w:val="22"/>
          <w:szCs w:val="22"/>
          <w:highlight w:val="yellow"/>
        </w:rPr>
      </w:pPr>
      <w:r w:rsidRPr="00DA1678">
        <w:rPr>
          <w:sz w:val="22"/>
          <w:szCs w:val="22"/>
          <w:highlight w:val="yellow"/>
        </w:rPr>
        <w:t xml:space="preserve">157r2 PDT-Effect of CH_BANDWIDTH parameter on PPDU format </w:t>
      </w:r>
      <w:r w:rsidRPr="00DA1678">
        <w:rPr>
          <w:sz w:val="22"/>
          <w:szCs w:val="22"/>
          <w:highlight w:val="yellow"/>
        </w:rPr>
        <w:tab/>
      </w:r>
      <w:proofErr w:type="spellStart"/>
      <w:r w:rsidRPr="00DA1678">
        <w:rPr>
          <w:sz w:val="22"/>
          <w:szCs w:val="22"/>
          <w:highlight w:val="yellow"/>
        </w:rPr>
        <w:t>Yujin</w:t>
      </w:r>
      <w:proofErr w:type="spellEnd"/>
      <w:r w:rsidRPr="00DA1678">
        <w:rPr>
          <w:sz w:val="22"/>
          <w:szCs w:val="22"/>
          <w:highlight w:val="yellow"/>
        </w:rPr>
        <w:t xml:space="preserve"> Noh</w:t>
      </w:r>
    </w:p>
    <w:p w14:paraId="56D2C3DC" w14:textId="77777777" w:rsidR="006337CE" w:rsidRPr="00CD7125" w:rsidRDefault="006337CE" w:rsidP="006337CE">
      <w:pPr>
        <w:pStyle w:val="ListParagraph"/>
      </w:pPr>
      <w:r w:rsidRPr="00E66A0C">
        <w:t xml:space="preserve">Technical Submissions: </w:t>
      </w:r>
      <w:r w:rsidRPr="00E66A0C">
        <w:rPr>
          <w:b/>
          <w:bCs/>
        </w:rPr>
        <w:t>Comment Resolutions</w:t>
      </w:r>
    </w:p>
    <w:p w14:paraId="2B47738F" w14:textId="77777777" w:rsidR="00B0446B" w:rsidRPr="00E676E4" w:rsidRDefault="004B1483" w:rsidP="00B0446B">
      <w:pPr>
        <w:pStyle w:val="ListParagraph"/>
        <w:numPr>
          <w:ilvl w:val="1"/>
          <w:numId w:val="5"/>
        </w:numPr>
        <w:rPr>
          <w:sz w:val="22"/>
          <w:szCs w:val="22"/>
          <w:highlight w:val="green"/>
        </w:rPr>
      </w:pPr>
      <w:hyperlink r:id="rId120" w:history="1">
        <w:r w:rsidR="00B0446B" w:rsidRPr="00E676E4">
          <w:rPr>
            <w:rStyle w:val="Hyperlink"/>
            <w:sz w:val="22"/>
            <w:szCs w:val="22"/>
            <w:highlight w:val="green"/>
          </w:rPr>
          <w:t>551r1</w:t>
        </w:r>
      </w:hyperlink>
      <w:r w:rsidR="00B0446B" w:rsidRPr="00E676E4">
        <w:rPr>
          <w:sz w:val="22"/>
          <w:szCs w:val="22"/>
          <w:highlight w:val="green"/>
        </w:rPr>
        <w:t xml:space="preserve"> CR for CID 1606</w:t>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Eunsung</w:t>
      </w:r>
      <w:proofErr w:type="spellEnd"/>
      <w:r w:rsidR="00B0446B" w:rsidRPr="00E676E4">
        <w:rPr>
          <w:sz w:val="22"/>
          <w:szCs w:val="22"/>
          <w:highlight w:val="green"/>
        </w:rPr>
        <w:t xml:space="preserve"> Park    [1 CID]</w:t>
      </w:r>
    </w:p>
    <w:p w14:paraId="6F28F636" w14:textId="77777777" w:rsidR="00B0446B" w:rsidRPr="00E676E4" w:rsidRDefault="004B1483" w:rsidP="00B0446B">
      <w:pPr>
        <w:pStyle w:val="ListParagraph"/>
        <w:numPr>
          <w:ilvl w:val="1"/>
          <w:numId w:val="5"/>
        </w:numPr>
        <w:rPr>
          <w:sz w:val="22"/>
          <w:szCs w:val="22"/>
          <w:highlight w:val="green"/>
        </w:rPr>
      </w:pPr>
      <w:hyperlink r:id="rId121" w:history="1">
        <w:r w:rsidR="00B0446B" w:rsidRPr="00E676E4">
          <w:rPr>
            <w:rStyle w:val="Hyperlink"/>
            <w:sz w:val="22"/>
            <w:szCs w:val="22"/>
            <w:highlight w:val="green"/>
          </w:rPr>
          <w:t>556r1</w:t>
        </w:r>
      </w:hyperlink>
      <w:r w:rsidR="00B0446B" w:rsidRPr="00E676E4">
        <w:rPr>
          <w:sz w:val="22"/>
          <w:szCs w:val="22"/>
          <w:highlight w:val="green"/>
        </w:rPr>
        <w:t xml:space="preserve"> </w:t>
      </w:r>
      <w:proofErr w:type="spellStart"/>
      <w:r w:rsidR="00B0446B" w:rsidRPr="00E676E4">
        <w:rPr>
          <w:sz w:val="22"/>
          <w:szCs w:val="22"/>
          <w:highlight w:val="green"/>
        </w:rPr>
        <w:t>CR_PHY_TxRxProcedure_TxBlock</w:t>
      </w:r>
      <w:proofErr w:type="spellEnd"/>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Xiaogang</w:t>
      </w:r>
      <w:proofErr w:type="spellEnd"/>
      <w:r w:rsidR="00B0446B" w:rsidRPr="00E676E4">
        <w:rPr>
          <w:sz w:val="22"/>
          <w:szCs w:val="22"/>
          <w:highlight w:val="green"/>
        </w:rPr>
        <w:t xml:space="preserve"> Chen  [13 CIDs] </w:t>
      </w:r>
    </w:p>
    <w:p w14:paraId="117A577A" w14:textId="77777777" w:rsidR="00B0446B" w:rsidRPr="00220E99" w:rsidRDefault="004B1483" w:rsidP="00B0446B">
      <w:pPr>
        <w:pStyle w:val="ListParagraph"/>
        <w:numPr>
          <w:ilvl w:val="1"/>
          <w:numId w:val="5"/>
        </w:numPr>
        <w:rPr>
          <w:sz w:val="22"/>
          <w:szCs w:val="22"/>
          <w:highlight w:val="green"/>
        </w:rPr>
      </w:pPr>
      <w:hyperlink r:id="rId122" w:history="1">
        <w:r w:rsidR="00B0446B" w:rsidRPr="00220E99">
          <w:rPr>
            <w:rStyle w:val="Hyperlink"/>
            <w:sz w:val="22"/>
            <w:szCs w:val="22"/>
            <w:highlight w:val="green"/>
          </w:rPr>
          <w:t>542r0</w:t>
        </w:r>
      </w:hyperlink>
      <w:r w:rsidR="00B0446B" w:rsidRPr="00220E99">
        <w:rPr>
          <w:sz w:val="22"/>
          <w:szCs w:val="22"/>
          <w:highlight w:val="green"/>
        </w:rPr>
        <w:t xml:space="preserve"> Segment Parser CR on P802.11be D0.3-p2</w:t>
      </w:r>
      <w:r w:rsidR="00B0446B" w:rsidRPr="00220E99">
        <w:rPr>
          <w:sz w:val="22"/>
          <w:szCs w:val="22"/>
          <w:highlight w:val="green"/>
        </w:rPr>
        <w:tab/>
        <w:t>Bo Gong</w:t>
      </w:r>
      <w:r w:rsidR="00B0446B" w:rsidRPr="00220E99">
        <w:rPr>
          <w:sz w:val="22"/>
          <w:szCs w:val="22"/>
          <w:highlight w:val="green"/>
        </w:rPr>
        <w:tab/>
        <w:t>[2 CIDs]</w:t>
      </w:r>
    </w:p>
    <w:p w14:paraId="1D7A9F7D" w14:textId="77777777" w:rsidR="00B0446B" w:rsidRPr="00BC43C9" w:rsidRDefault="004B1483" w:rsidP="00B0446B">
      <w:pPr>
        <w:pStyle w:val="ListParagraph"/>
        <w:numPr>
          <w:ilvl w:val="1"/>
          <w:numId w:val="5"/>
        </w:numPr>
        <w:rPr>
          <w:sz w:val="22"/>
          <w:szCs w:val="22"/>
          <w:highlight w:val="cyan"/>
        </w:rPr>
      </w:pPr>
      <w:hyperlink r:id="rId123" w:history="1">
        <w:r w:rsidR="00B0446B" w:rsidRPr="00BC43C9">
          <w:rPr>
            <w:rStyle w:val="Hyperlink"/>
            <w:sz w:val="22"/>
            <w:szCs w:val="22"/>
            <w:highlight w:val="cyan"/>
          </w:rPr>
          <w:t>543r0</w:t>
        </w:r>
      </w:hyperlink>
      <w:r w:rsidR="00B0446B" w:rsidRPr="00BC43C9">
        <w:rPr>
          <w:sz w:val="22"/>
          <w:szCs w:val="22"/>
          <w:highlight w:val="cyan"/>
        </w:rPr>
        <w:t xml:space="preserve"> Segment Parser CR on P802.11be D0.3-p3</w:t>
      </w:r>
      <w:r w:rsidR="00B0446B" w:rsidRPr="00BC43C9">
        <w:rPr>
          <w:sz w:val="22"/>
          <w:szCs w:val="22"/>
          <w:highlight w:val="cyan"/>
        </w:rPr>
        <w:tab/>
        <w:t>Bo Gong</w:t>
      </w:r>
      <w:r w:rsidR="00B0446B" w:rsidRPr="00BC43C9">
        <w:rPr>
          <w:sz w:val="22"/>
          <w:szCs w:val="22"/>
          <w:highlight w:val="cyan"/>
        </w:rPr>
        <w:tab/>
        <w:t>[2 CIDs]</w:t>
      </w:r>
    </w:p>
    <w:p w14:paraId="044552C9" w14:textId="77777777" w:rsidR="00B0446B" w:rsidRPr="00BC43C9" w:rsidRDefault="004B1483" w:rsidP="00B0446B">
      <w:pPr>
        <w:pStyle w:val="ListParagraph"/>
        <w:numPr>
          <w:ilvl w:val="1"/>
          <w:numId w:val="5"/>
        </w:numPr>
        <w:rPr>
          <w:sz w:val="22"/>
          <w:szCs w:val="22"/>
          <w:highlight w:val="green"/>
        </w:rPr>
      </w:pPr>
      <w:hyperlink r:id="rId124" w:history="1">
        <w:r w:rsidR="00B0446B" w:rsidRPr="00BC43C9">
          <w:rPr>
            <w:rStyle w:val="Hyperlink"/>
            <w:sz w:val="22"/>
            <w:szCs w:val="22"/>
            <w:highlight w:val="green"/>
          </w:rPr>
          <w:t>567r0</w:t>
        </w:r>
      </w:hyperlink>
      <w:r w:rsidR="00B0446B" w:rsidRPr="00BC43C9">
        <w:rPr>
          <w:sz w:val="22"/>
          <w:szCs w:val="22"/>
          <w:highlight w:val="green"/>
        </w:rPr>
        <w:t xml:space="preserve"> D0.3 CR for Section 36.3.11.2</w:t>
      </w:r>
      <w:r w:rsidR="00B0446B" w:rsidRPr="00BC43C9">
        <w:rPr>
          <w:sz w:val="22"/>
          <w:szCs w:val="22"/>
          <w:highlight w:val="green"/>
        </w:rPr>
        <w:tab/>
      </w:r>
      <w:r w:rsidR="00B0446B" w:rsidRPr="00BC43C9">
        <w:rPr>
          <w:sz w:val="22"/>
          <w:szCs w:val="22"/>
          <w:highlight w:val="green"/>
        </w:rPr>
        <w:tab/>
      </w:r>
      <w:r w:rsidR="00B0446B" w:rsidRPr="00BC43C9">
        <w:rPr>
          <w:sz w:val="22"/>
          <w:szCs w:val="22"/>
          <w:highlight w:val="green"/>
        </w:rPr>
        <w:tab/>
      </w:r>
      <w:proofErr w:type="spellStart"/>
      <w:r w:rsidR="00B0446B" w:rsidRPr="00BC43C9">
        <w:rPr>
          <w:sz w:val="22"/>
          <w:szCs w:val="22"/>
          <w:highlight w:val="green"/>
        </w:rPr>
        <w:t>Wook</w:t>
      </w:r>
      <w:proofErr w:type="spellEnd"/>
      <w:r w:rsidR="00B0446B" w:rsidRPr="00BC43C9">
        <w:rPr>
          <w:sz w:val="22"/>
          <w:szCs w:val="22"/>
          <w:highlight w:val="green"/>
        </w:rPr>
        <w:t xml:space="preserve"> Bong Lee[1 CID]</w:t>
      </w:r>
    </w:p>
    <w:p w14:paraId="72858A5C" w14:textId="77777777" w:rsidR="00B0446B" w:rsidRPr="00CE02C3" w:rsidRDefault="004B1483" w:rsidP="00B0446B">
      <w:pPr>
        <w:pStyle w:val="ListParagraph"/>
        <w:numPr>
          <w:ilvl w:val="1"/>
          <w:numId w:val="5"/>
        </w:numPr>
        <w:rPr>
          <w:sz w:val="22"/>
          <w:szCs w:val="22"/>
          <w:highlight w:val="green"/>
        </w:rPr>
      </w:pPr>
      <w:hyperlink r:id="rId125" w:history="1">
        <w:r w:rsidR="00B0446B" w:rsidRPr="00CE02C3">
          <w:rPr>
            <w:rStyle w:val="Hyperlink"/>
            <w:sz w:val="22"/>
            <w:szCs w:val="22"/>
            <w:highlight w:val="green"/>
          </w:rPr>
          <w:t>540r2</w:t>
        </w:r>
      </w:hyperlink>
      <w:r w:rsidR="00B0446B" w:rsidRPr="00CE02C3">
        <w:rPr>
          <w:sz w:val="22"/>
          <w:szCs w:val="22"/>
          <w:highlight w:val="green"/>
        </w:rPr>
        <w:t xml:space="preserve"> CR on 10 CIDs related to Clause 36.1.1</w:t>
      </w:r>
      <w:r w:rsidR="00B0446B" w:rsidRPr="00CE02C3">
        <w:rPr>
          <w:sz w:val="22"/>
          <w:szCs w:val="22"/>
          <w:highlight w:val="green"/>
        </w:rPr>
        <w:tab/>
      </w:r>
      <w:r w:rsidR="00B0446B" w:rsidRPr="00CE02C3">
        <w:rPr>
          <w:sz w:val="22"/>
          <w:szCs w:val="22"/>
          <w:highlight w:val="green"/>
        </w:rPr>
        <w:tab/>
      </w:r>
      <w:proofErr w:type="spellStart"/>
      <w:r w:rsidR="00B0446B" w:rsidRPr="00CE02C3">
        <w:rPr>
          <w:sz w:val="22"/>
          <w:szCs w:val="22"/>
          <w:highlight w:val="green"/>
        </w:rPr>
        <w:t>Kanke</w:t>
      </w:r>
      <w:proofErr w:type="spellEnd"/>
      <w:r w:rsidR="00B0446B" w:rsidRPr="00CE02C3">
        <w:rPr>
          <w:sz w:val="22"/>
          <w:szCs w:val="22"/>
          <w:highlight w:val="green"/>
        </w:rPr>
        <w:t xml:space="preserve"> Wu</w:t>
      </w:r>
      <w:r w:rsidR="00B0446B" w:rsidRPr="00CE02C3">
        <w:rPr>
          <w:sz w:val="22"/>
          <w:szCs w:val="22"/>
          <w:highlight w:val="green"/>
        </w:rPr>
        <w:tab/>
        <w:t xml:space="preserve"> [10 CIDs]</w:t>
      </w:r>
    </w:p>
    <w:p w14:paraId="0819E51C" w14:textId="77777777" w:rsidR="00B0446B" w:rsidRPr="000B406D" w:rsidRDefault="004B1483" w:rsidP="00B0446B">
      <w:pPr>
        <w:pStyle w:val="ListParagraph"/>
        <w:numPr>
          <w:ilvl w:val="1"/>
          <w:numId w:val="5"/>
        </w:numPr>
        <w:rPr>
          <w:sz w:val="22"/>
          <w:szCs w:val="22"/>
        </w:rPr>
      </w:pPr>
      <w:hyperlink r:id="rId126" w:history="1">
        <w:r w:rsidR="00B0446B" w:rsidRPr="000B406D">
          <w:rPr>
            <w:rStyle w:val="Hyperlink"/>
            <w:sz w:val="22"/>
            <w:szCs w:val="22"/>
          </w:rPr>
          <w:t>584r0</w:t>
        </w:r>
      </w:hyperlink>
      <w:r w:rsidR="00B0446B" w:rsidRPr="000B406D">
        <w:rPr>
          <w:sz w:val="22"/>
          <w:szCs w:val="22"/>
        </w:rPr>
        <w:t xml:space="preserve"> CR to 36.2.5 </w:t>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 xml:space="preserve"> [1 CID]</w:t>
      </w:r>
    </w:p>
    <w:p w14:paraId="6477160C" w14:textId="77777777" w:rsidR="00B0446B" w:rsidRPr="000B406D" w:rsidRDefault="004B1483" w:rsidP="00B0446B">
      <w:pPr>
        <w:pStyle w:val="ListParagraph"/>
        <w:numPr>
          <w:ilvl w:val="1"/>
          <w:numId w:val="5"/>
        </w:numPr>
        <w:rPr>
          <w:sz w:val="22"/>
          <w:szCs w:val="22"/>
        </w:rPr>
      </w:pPr>
      <w:hyperlink r:id="rId127" w:history="1">
        <w:r w:rsidR="00B0446B" w:rsidRPr="000B406D">
          <w:rPr>
            <w:rStyle w:val="Hyperlink"/>
            <w:sz w:val="22"/>
            <w:szCs w:val="22"/>
          </w:rPr>
          <w:t>585r</w:t>
        </w:r>
        <w:r w:rsidR="00B0446B">
          <w:rPr>
            <w:rStyle w:val="Hyperlink"/>
            <w:sz w:val="22"/>
            <w:szCs w:val="22"/>
          </w:rPr>
          <w:t>1</w:t>
        </w:r>
      </w:hyperlink>
      <w:r w:rsidR="00B0446B" w:rsidRPr="000B406D">
        <w:rPr>
          <w:sz w:val="22"/>
          <w:szCs w:val="22"/>
        </w:rPr>
        <w:t xml:space="preserve"> CR to 36.5 Parameters for EHT-MCSs</w:t>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[4 CIDs]</w:t>
      </w:r>
    </w:p>
    <w:p w14:paraId="4795B103" w14:textId="77777777" w:rsidR="00B0446B" w:rsidRPr="000B406D" w:rsidRDefault="004B1483" w:rsidP="00B0446B">
      <w:pPr>
        <w:pStyle w:val="ListParagraph"/>
        <w:numPr>
          <w:ilvl w:val="1"/>
          <w:numId w:val="5"/>
        </w:numPr>
        <w:rPr>
          <w:sz w:val="22"/>
          <w:szCs w:val="22"/>
        </w:rPr>
      </w:pPr>
      <w:hyperlink r:id="rId128" w:history="1">
        <w:r w:rsidR="00B0446B" w:rsidRPr="00204874">
          <w:rPr>
            <w:rStyle w:val="Hyperlink"/>
            <w:sz w:val="22"/>
            <w:szCs w:val="22"/>
            <w:highlight w:val="green"/>
          </w:rPr>
          <w:t>591r0</w:t>
        </w:r>
      </w:hyperlink>
      <w:r w:rsidR="00B0446B" w:rsidRPr="00204874">
        <w:rPr>
          <w:sz w:val="22"/>
          <w:szCs w:val="22"/>
          <w:highlight w:val="green"/>
        </w:rPr>
        <w:t xml:space="preserve"> CR for EHT-SIG CC part 2</w:t>
      </w:r>
      <w:r w:rsidR="00B0446B" w:rsidRPr="00204874">
        <w:rPr>
          <w:sz w:val="22"/>
          <w:szCs w:val="22"/>
          <w:highlight w:val="green"/>
        </w:rPr>
        <w:tab/>
      </w:r>
      <w:r w:rsidR="00B0446B" w:rsidRPr="00204874">
        <w:rPr>
          <w:sz w:val="22"/>
          <w:szCs w:val="22"/>
          <w:highlight w:val="green"/>
        </w:rPr>
        <w:tab/>
      </w:r>
      <w:r w:rsidR="00B0446B" w:rsidRPr="00204874">
        <w:rPr>
          <w:sz w:val="22"/>
          <w:szCs w:val="22"/>
          <w:highlight w:val="green"/>
        </w:rPr>
        <w:tab/>
        <w:t>Dongguk Lim</w:t>
      </w:r>
      <w:r w:rsidR="00B0446B" w:rsidRPr="00204874">
        <w:rPr>
          <w:sz w:val="22"/>
          <w:szCs w:val="22"/>
          <w:highlight w:val="green"/>
        </w:rPr>
        <w:tab/>
        <w:t>[4 CIDs]</w:t>
      </w:r>
    </w:p>
    <w:p w14:paraId="54B49415" w14:textId="77777777" w:rsidR="00B0446B" w:rsidRPr="002E0677" w:rsidRDefault="004B1483" w:rsidP="00B0446B">
      <w:pPr>
        <w:pStyle w:val="ListParagraph"/>
        <w:numPr>
          <w:ilvl w:val="1"/>
          <w:numId w:val="5"/>
        </w:numPr>
        <w:rPr>
          <w:sz w:val="22"/>
          <w:szCs w:val="22"/>
        </w:rPr>
      </w:pPr>
      <w:hyperlink r:id="rId129" w:history="1">
        <w:r w:rsidR="00B0446B" w:rsidRPr="002E0677">
          <w:rPr>
            <w:rStyle w:val="Hyperlink"/>
            <w:sz w:val="22"/>
            <w:szCs w:val="22"/>
          </w:rPr>
          <w:t>634r1</w:t>
        </w:r>
      </w:hyperlink>
      <w:r w:rsidR="00B0446B" w:rsidRPr="002E0677">
        <w:rPr>
          <w:sz w:val="22"/>
          <w:szCs w:val="22"/>
        </w:rPr>
        <w:t xml:space="preserve"> D0.3 CR for CID 1652, 1954 and 2765</w:t>
      </w:r>
      <w:r w:rsidR="00B0446B" w:rsidRPr="002E0677">
        <w:rPr>
          <w:sz w:val="22"/>
          <w:szCs w:val="22"/>
        </w:rPr>
        <w:tab/>
      </w:r>
      <w:r w:rsidR="00B0446B" w:rsidRPr="002E0677">
        <w:rPr>
          <w:sz w:val="22"/>
          <w:szCs w:val="22"/>
        </w:rPr>
        <w:tab/>
      </w:r>
      <w:proofErr w:type="spellStart"/>
      <w:r w:rsidR="00B0446B" w:rsidRPr="002E0677">
        <w:rPr>
          <w:sz w:val="22"/>
          <w:szCs w:val="22"/>
        </w:rPr>
        <w:t>Mengshi</w:t>
      </w:r>
      <w:proofErr w:type="spellEnd"/>
      <w:r w:rsidR="00B0446B" w:rsidRPr="002E0677">
        <w:rPr>
          <w:sz w:val="22"/>
          <w:szCs w:val="22"/>
        </w:rPr>
        <w:t xml:space="preserve"> Hu</w:t>
      </w:r>
      <w:r w:rsidR="00B0446B" w:rsidRPr="002E0677">
        <w:rPr>
          <w:sz w:val="22"/>
          <w:szCs w:val="22"/>
        </w:rPr>
        <w:tab/>
        <w:t>[3 CIDs]</w:t>
      </w:r>
    </w:p>
    <w:p w14:paraId="2EA1DB39" w14:textId="77777777" w:rsidR="00B0446B" w:rsidRPr="002E0677" w:rsidRDefault="004B1483" w:rsidP="00B0446B">
      <w:pPr>
        <w:pStyle w:val="ListParagraph"/>
        <w:numPr>
          <w:ilvl w:val="1"/>
          <w:numId w:val="5"/>
        </w:numPr>
        <w:rPr>
          <w:sz w:val="22"/>
          <w:szCs w:val="22"/>
        </w:rPr>
      </w:pPr>
      <w:hyperlink r:id="rId130" w:history="1">
        <w:r w:rsidR="00B0446B" w:rsidRPr="002E0677">
          <w:rPr>
            <w:rStyle w:val="Hyperlink"/>
            <w:sz w:val="22"/>
            <w:szCs w:val="22"/>
          </w:rPr>
          <w:t>629r0</w:t>
        </w:r>
      </w:hyperlink>
      <w:r w:rsidR="00B0446B" w:rsidRPr="002E0677">
        <w:rPr>
          <w:sz w:val="22"/>
          <w:szCs w:val="22"/>
        </w:rPr>
        <w:t xml:space="preserve"> Resolutions-for-comments-on-36.3.2.1-part 1</w:t>
      </w:r>
      <w:r w:rsidR="00B0446B" w:rsidRPr="002E0677">
        <w:rPr>
          <w:sz w:val="22"/>
          <w:szCs w:val="22"/>
        </w:rPr>
        <w:tab/>
        <w:t>Yan Xin</w:t>
      </w:r>
      <w:r w:rsidR="00B0446B" w:rsidRPr="002E0677">
        <w:rPr>
          <w:sz w:val="22"/>
          <w:szCs w:val="22"/>
        </w:rPr>
        <w:tab/>
        <w:t>[9 CIDs]</w:t>
      </w:r>
    </w:p>
    <w:p w14:paraId="1263DB46" w14:textId="77777777" w:rsidR="00B0446B" w:rsidRPr="002E0677" w:rsidRDefault="004B1483" w:rsidP="00B0446B">
      <w:pPr>
        <w:pStyle w:val="ListParagraph"/>
        <w:numPr>
          <w:ilvl w:val="1"/>
          <w:numId w:val="5"/>
        </w:numPr>
        <w:rPr>
          <w:sz w:val="22"/>
          <w:szCs w:val="22"/>
        </w:rPr>
      </w:pPr>
      <w:hyperlink r:id="rId131" w:history="1">
        <w:r w:rsidR="00B0446B" w:rsidRPr="002E0677">
          <w:rPr>
            <w:rStyle w:val="Hyperlink"/>
            <w:sz w:val="22"/>
            <w:szCs w:val="22"/>
          </w:rPr>
          <w:t>298r2</w:t>
        </w:r>
      </w:hyperlink>
      <w:r w:rsidR="00B0446B" w:rsidRPr="002E0677">
        <w:rPr>
          <w:sz w:val="22"/>
          <w:szCs w:val="22"/>
        </w:rPr>
        <w:t xml:space="preserve"> CR on D0.3 clause 36.3.11.8.5 (EHT-SIG)</w:t>
      </w:r>
      <w:r w:rsidR="00B0446B">
        <w:rPr>
          <w:sz w:val="22"/>
          <w:szCs w:val="22"/>
        </w:rPr>
        <w:tab/>
      </w:r>
      <w:r w:rsidR="00B0446B" w:rsidRPr="002E0677">
        <w:rPr>
          <w:sz w:val="22"/>
          <w:szCs w:val="22"/>
        </w:rPr>
        <w:t>Oded Redlich</w:t>
      </w:r>
      <w:r w:rsidR="00B0446B">
        <w:rPr>
          <w:sz w:val="22"/>
          <w:szCs w:val="22"/>
        </w:rPr>
        <w:tab/>
      </w:r>
      <w:r w:rsidR="00B0446B" w:rsidRPr="002E0677">
        <w:rPr>
          <w:sz w:val="22"/>
          <w:szCs w:val="22"/>
        </w:rPr>
        <w:t>[</w:t>
      </w:r>
      <w:r w:rsidR="00B0446B">
        <w:rPr>
          <w:sz w:val="22"/>
          <w:szCs w:val="22"/>
        </w:rPr>
        <w:t>13</w:t>
      </w:r>
      <w:r w:rsidR="00B0446B" w:rsidRPr="002E0677">
        <w:rPr>
          <w:sz w:val="22"/>
          <w:szCs w:val="22"/>
        </w:rPr>
        <w:t xml:space="preserve"> CIDs]</w:t>
      </w:r>
    </w:p>
    <w:p w14:paraId="1BDFBD6F" w14:textId="77777777" w:rsidR="00B0446B" w:rsidRDefault="004B1483" w:rsidP="00B0446B">
      <w:pPr>
        <w:pStyle w:val="ListParagraph"/>
        <w:numPr>
          <w:ilvl w:val="1"/>
          <w:numId w:val="5"/>
        </w:numPr>
        <w:rPr>
          <w:sz w:val="22"/>
          <w:szCs w:val="22"/>
        </w:rPr>
      </w:pPr>
      <w:hyperlink r:id="rId132" w:history="1">
        <w:r w:rsidR="00B0446B" w:rsidRPr="002E0677">
          <w:rPr>
            <w:rStyle w:val="Hyperlink"/>
            <w:sz w:val="22"/>
            <w:szCs w:val="22"/>
          </w:rPr>
          <w:t>304r0</w:t>
        </w:r>
      </w:hyperlink>
      <w:r w:rsidR="00B0446B" w:rsidRPr="002E0677">
        <w:rPr>
          <w:sz w:val="22"/>
          <w:szCs w:val="22"/>
        </w:rPr>
        <w:t xml:space="preserve"> CR on D0.3 preamble puncturing </w:t>
      </w:r>
      <w:proofErr w:type="spellStart"/>
      <w:r w:rsidR="00B0446B" w:rsidRPr="002E0677">
        <w:rPr>
          <w:sz w:val="22"/>
          <w:szCs w:val="22"/>
        </w:rPr>
        <w:t>claus</w:t>
      </w:r>
      <w:proofErr w:type="spellEnd"/>
      <w:r w:rsidR="00B0446B" w:rsidRPr="002E0677">
        <w:rPr>
          <w:sz w:val="22"/>
          <w:szCs w:val="22"/>
        </w:rPr>
        <w:tab/>
      </w:r>
      <w:r w:rsidR="00B0446B" w:rsidRPr="002E0677">
        <w:rPr>
          <w:sz w:val="22"/>
          <w:szCs w:val="22"/>
        </w:rPr>
        <w:tab/>
        <w:t>Oded Redlich</w:t>
      </w:r>
      <w:r w:rsidR="00B0446B">
        <w:rPr>
          <w:sz w:val="22"/>
          <w:szCs w:val="22"/>
        </w:rPr>
        <w:tab/>
      </w:r>
      <w:r w:rsidR="00B0446B" w:rsidRPr="002E0677">
        <w:rPr>
          <w:sz w:val="22"/>
          <w:szCs w:val="22"/>
        </w:rPr>
        <w:t>[</w:t>
      </w:r>
      <w:r w:rsidR="00B0446B">
        <w:rPr>
          <w:sz w:val="22"/>
          <w:szCs w:val="22"/>
        </w:rPr>
        <w:t>5</w:t>
      </w:r>
      <w:r w:rsidR="00B0446B" w:rsidRPr="002E0677">
        <w:rPr>
          <w:sz w:val="22"/>
          <w:szCs w:val="22"/>
        </w:rPr>
        <w:t xml:space="preserve"> CIDs]</w:t>
      </w:r>
    </w:p>
    <w:p w14:paraId="71731D38" w14:textId="77777777" w:rsidR="00B0446B" w:rsidRPr="00EB015F" w:rsidRDefault="004B1483" w:rsidP="00B0446B">
      <w:pPr>
        <w:pStyle w:val="ListParagraph"/>
        <w:numPr>
          <w:ilvl w:val="1"/>
          <w:numId w:val="5"/>
        </w:numPr>
        <w:rPr>
          <w:sz w:val="22"/>
          <w:szCs w:val="22"/>
        </w:rPr>
      </w:pPr>
      <w:hyperlink r:id="rId133" w:history="1">
        <w:r w:rsidR="00B0446B" w:rsidRPr="00DA1678">
          <w:rPr>
            <w:rStyle w:val="Hyperlink"/>
            <w:sz w:val="22"/>
            <w:szCs w:val="22"/>
          </w:rPr>
          <w:t>566r0</w:t>
        </w:r>
      </w:hyperlink>
      <w:r w:rsidR="00B0446B">
        <w:rPr>
          <w:sz w:val="22"/>
          <w:szCs w:val="22"/>
        </w:rPr>
        <w:t xml:space="preserve"> CR</w:t>
      </w:r>
      <w:r w:rsidR="00B0446B" w:rsidRPr="00DA1678">
        <w:rPr>
          <w:sz w:val="22"/>
          <w:szCs w:val="22"/>
        </w:rPr>
        <w:t xml:space="preserve"> for Clause 36.3.12.3 Coding Part II</w:t>
      </w:r>
      <w:r w:rsidR="00B0446B">
        <w:rPr>
          <w:sz w:val="22"/>
          <w:szCs w:val="22"/>
        </w:rPr>
        <w:tab/>
      </w:r>
      <w:r w:rsidR="00B0446B">
        <w:rPr>
          <w:sz w:val="22"/>
          <w:szCs w:val="22"/>
        </w:rPr>
        <w:tab/>
        <w:t>Yan Zhang</w:t>
      </w:r>
      <w:r w:rsidR="00B0446B">
        <w:rPr>
          <w:sz w:val="22"/>
          <w:szCs w:val="22"/>
        </w:rPr>
        <w:tab/>
        <w:t>[5 CIDs]</w:t>
      </w:r>
    </w:p>
    <w:p w14:paraId="5D19790B" w14:textId="77777777" w:rsidR="006337CE" w:rsidRPr="00CD7125" w:rsidRDefault="006337CE" w:rsidP="006337CE">
      <w:pPr>
        <w:pStyle w:val="ListParagraph"/>
      </w:pPr>
      <w:r>
        <w:t>Editorial CR Submissions</w:t>
      </w:r>
      <w:r w:rsidRPr="00E66A0C">
        <w:t xml:space="preserve">: </w:t>
      </w:r>
    </w:p>
    <w:p w14:paraId="6AB3BFDD" w14:textId="77777777" w:rsidR="00B0446B" w:rsidRPr="000B406D" w:rsidRDefault="004B1483" w:rsidP="00B0446B">
      <w:pPr>
        <w:pStyle w:val="ListParagraph"/>
        <w:numPr>
          <w:ilvl w:val="1"/>
          <w:numId w:val="5"/>
        </w:numPr>
        <w:rPr>
          <w:sz w:val="22"/>
          <w:szCs w:val="22"/>
        </w:rPr>
      </w:pPr>
      <w:hyperlink r:id="rId134" w:history="1">
        <w:r w:rsidR="00B0446B" w:rsidRPr="000B406D">
          <w:rPr>
            <w:rStyle w:val="Hyperlink"/>
            <w:sz w:val="22"/>
            <w:szCs w:val="22"/>
          </w:rPr>
          <w:t>496r0</w:t>
        </w:r>
      </w:hyperlink>
      <w:r w:rsidR="00B0446B" w:rsidRPr="000B406D">
        <w:rPr>
          <w:sz w:val="22"/>
          <w:szCs w:val="22"/>
        </w:rPr>
        <w:t xml:space="preserve"> Prop. Res. to Cl. 36 editorial comments - Part 1</w:t>
      </w:r>
      <w:r w:rsidR="00B0446B" w:rsidRPr="000B406D">
        <w:rPr>
          <w:sz w:val="22"/>
          <w:szCs w:val="22"/>
        </w:rPr>
        <w:tab/>
        <w:t>Edward Au</w:t>
      </w:r>
      <w:r w:rsidR="00B0446B" w:rsidRPr="000B406D">
        <w:rPr>
          <w:sz w:val="22"/>
          <w:szCs w:val="22"/>
        </w:rPr>
        <w:tab/>
        <w:t>[30 CIDs]</w:t>
      </w:r>
    </w:p>
    <w:p w14:paraId="0CD46C49" w14:textId="77777777" w:rsidR="00B0446B" w:rsidRPr="000B406D" w:rsidRDefault="004B1483" w:rsidP="00B0446B">
      <w:pPr>
        <w:pStyle w:val="ListParagraph"/>
        <w:numPr>
          <w:ilvl w:val="1"/>
          <w:numId w:val="5"/>
        </w:numPr>
        <w:rPr>
          <w:sz w:val="22"/>
          <w:szCs w:val="22"/>
        </w:rPr>
      </w:pPr>
      <w:hyperlink r:id="rId135" w:history="1">
        <w:r w:rsidR="00B0446B" w:rsidRPr="000B406D">
          <w:rPr>
            <w:rStyle w:val="Hyperlink"/>
            <w:sz w:val="22"/>
            <w:szCs w:val="22"/>
          </w:rPr>
          <w:t>497r1</w:t>
        </w:r>
      </w:hyperlink>
      <w:r w:rsidR="00B0446B" w:rsidRPr="000B406D">
        <w:rPr>
          <w:sz w:val="22"/>
          <w:szCs w:val="22"/>
        </w:rPr>
        <w:t xml:space="preserve"> Prop. Res. to Cl. 36 editorial comments - Part 2</w:t>
      </w:r>
      <w:r w:rsidR="00B0446B" w:rsidRPr="000B406D">
        <w:rPr>
          <w:sz w:val="22"/>
          <w:szCs w:val="22"/>
        </w:rPr>
        <w:tab/>
        <w:t>Edward Au</w:t>
      </w:r>
      <w:r w:rsidR="00B0446B" w:rsidRPr="000B406D">
        <w:rPr>
          <w:sz w:val="22"/>
          <w:szCs w:val="22"/>
        </w:rPr>
        <w:tab/>
        <w:t>[40 CIDs]</w:t>
      </w:r>
    </w:p>
    <w:p w14:paraId="4C4AEEAE" w14:textId="77777777" w:rsidR="00B0446B" w:rsidRPr="000B406D" w:rsidRDefault="004B1483" w:rsidP="00B0446B">
      <w:pPr>
        <w:pStyle w:val="ListParagraph"/>
        <w:numPr>
          <w:ilvl w:val="1"/>
          <w:numId w:val="5"/>
        </w:numPr>
        <w:rPr>
          <w:sz w:val="22"/>
          <w:szCs w:val="22"/>
        </w:rPr>
      </w:pPr>
      <w:hyperlink r:id="rId136" w:history="1">
        <w:r w:rsidR="00B0446B" w:rsidRPr="000B406D">
          <w:rPr>
            <w:rStyle w:val="Hyperlink"/>
            <w:sz w:val="22"/>
            <w:szCs w:val="22"/>
          </w:rPr>
          <w:t>503r1</w:t>
        </w:r>
      </w:hyperlink>
      <w:r w:rsidR="00B0446B" w:rsidRPr="000B406D">
        <w:rPr>
          <w:sz w:val="22"/>
          <w:szCs w:val="22"/>
        </w:rPr>
        <w:t xml:space="preserve"> Prop. Res. to Cl. 36 editorial comments - Part 3</w:t>
      </w:r>
      <w:r w:rsidR="00B0446B" w:rsidRPr="000B406D">
        <w:rPr>
          <w:sz w:val="22"/>
          <w:szCs w:val="22"/>
        </w:rPr>
        <w:tab/>
        <w:t>Edward Au</w:t>
      </w:r>
      <w:r w:rsidR="00B0446B" w:rsidRPr="000B406D">
        <w:rPr>
          <w:sz w:val="22"/>
          <w:szCs w:val="22"/>
        </w:rPr>
        <w:tab/>
        <w:t>[34 CIDs]</w:t>
      </w:r>
    </w:p>
    <w:p w14:paraId="2CF8EC63" w14:textId="77777777" w:rsidR="006337CE" w:rsidRDefault="006337CE" w:rsidP="006337CE">
      <w:pPr>
        <w:rPr>
          <w:szCs w:val="22"/>
        </w:rPr>
      </w:pPr>
    </w:p>
    <w:p w14:paraId="6491533A" w14:textId="77777777" w:rsidR="006337CE" w:rsidRPr="0039540D" w:rsidRDefault="006337CE" w:rsidP="006337CE">
      <w:pPr>
        <w:rPr>
          <w:b/>
          <w:sz w:val="28"/>
          <w:szCs w:val="28"/>
        </w:rPr>
      </w:pPr>
      <w:r w:rsidRPr="0039540D">
        <w:rPr>
          <w:b/>
          <w:sz w:val="28"/>
          <w:szCs w:val="28"/>
        </w:rPr>
        <w:t>Attendance</w:t>
      </w:r>
    </w:p>
    <w:p w14:paraId="3632B9ED" w14:textId="77777777" w:rsidR="006337CE" w:rsidRPr="002126D3" w:rsidRDefault="006337CE" w:rsidP="006337CE">
      <w:pPr>
        <w:rPr>
          <w:szCs w:val="22"/>
        </w:rPr>
      </w:pPr>
      <w:r>
        <w:rPr>
          <w:szCs w:val="22"/>
        </w:rPr>
        <w:t>The following people recorded their attendance for this call:</w:t>
      </w:r>
    </w:p>
    <w:tbl>
      <w:tblPr>
        <w:tblW w:w="11180" w:type="dxa"/>
        <w:tblCellMar>
          <w:left w:w="0" w:type="dxa"/>
          <w:right w:w="0" w:type="dxa"/>
        </w:tblCellMar>
        <w:tblLook w:val="04A0" w:firstRow="1" w:lastRow="0" w:firstColumn="1" w:lastColumn="0" w:noHBand="0" w:noVBand="1"/>
      </w:tblPr>
      <w:tblGrid>
        <w:gridCol w:w="1329"/>
        <w:gridCol w:w="573"/>
        <w:gridCol w:w="2800"/>
        <w:gridCol w:w="6478"/>
      </w:tblGrid>
      <w:tr w:rsidR="002B61FC" w14:paraId="6329D2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29CA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713B2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0F79B70" w14:textId="77777777" w:rsidR="002B61FC" w:rsidRDefault="002B61FC">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130814" w14:textId="77777777" w:rsidR="002B61FC" w:rsidRDefault="002B61FC">
            <w:pPr>
              <w:rPr>
                <w:rFonts w:ascii="Calibri" w:hAnsi="Calibri" w:cs="Calibri"/>
                <w:color w:val="000000"/>
                <w:sz w:val="22"/>
                <w:szCs w:val="22"/>
              </w:rPr>
            </w:pPr>
            <w:r>
              <w:rPr>
                <w:rFonts w:ascii="Calibri" w:hAnsi="Calibri" w:cs="Calibri"/>
                <w:color w:val="000000"/>
                <w:sz w:val="22"/>
                <w:szCs w:val="22"/>
              </w:rPr>
              <w:t>INDEPENDENT</w:t>
            </w:r>
          </w:p>
        </w:tc>
      </w:tr>
      <w:tr w:rsidR="002B61FC" w14:paraId="2E733CEC"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85BF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3CB84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C7608FB"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7435DD3"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3710D3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F4F85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7C3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342D6B1" w14:textId="77777777" w:rsidR="002B61FC" w:rsidRDefault="002B61FC">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633272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9BC4C4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56E0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2A8AA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155A5F" w14:textId="77777777" w:rsidR="002B61FC" w:rsidRDefault="002B61FC">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38A91C"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1163228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7D12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AED0C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88D4561" w14:textId="77777777" w:rsidR="002B61FC" w:rsidRDefault="002B61F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AB6C35"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2263A55A"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0062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81A9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D0332C" w14:textId="77777777" w:rsidR="002B61FC" w:rsidRDefault="002B61F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647FA8C"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0B82086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50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BE246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86B172" w14:textId="77777777" w:rsidR="002B61FC" w:rsidRDefault="002B61FC">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C524731" w14:textId="77777777" w:rsidR="002B61FC" w:rsidRDefault="002B61FC">
            <w:pPr>
              <w:rPr>
                <w:rFonts w:ascii="Calibri" w:hAnsi="Calibri" w:cs="Calibri"/>
                <w:color w:val="000000"/>
                <w:sz w:val="22"/>
                <w:szCs w:val="22"/>
              </w:rPr>
            </w:pPr>
            <w:r>
              <w:rPr>
                <w:rFonts w:ascii="Calibri" w:hAnsi="Calibri" w:cs="Calibri"/>
                <w:color w:val="000000"/>
                <w:sz w:val="22"/>
                <w:szCs w:val="22"/>
              </w:rPr>
              <w:t>Realtek Semiconductor Corp.</w:t>
            </w:r>
          </w:p>
        </w:tc>
      </w:tr>
      <w:tr w:rsidR="002B61FC" w14:paraId="3C6A512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93CF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F3EE7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E107AA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3DA18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FA12C2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7CC8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72D8F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9F1F5D2"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707765"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741C84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741BD"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1AF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77DF270"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5CA7CA4"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84A4F9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5DD3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03C71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F8B357" w14:textId="77777777" w:rsidR="002B61FC" w:rsidRDefault="002B61FC">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404D41D"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1292F8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D86F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F837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B3BFAD" w14:textId="77777777" w:rsidR="002B61FC" w:rsidRDefault="002B61FC">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54CD4050"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0A5C91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2230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729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75738D2" w14:textId="77777777" w:rsidR="002B61FC" w:rsidRDefault="002B61F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82BBAAF"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59012EF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FE7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872E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12DD114" w14:textId="77777777" w:rsidR="002B61FC" w:rsidRDefault="002B61F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5BAC415"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2B61FC" w14:paraId="20DD182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3DC0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CCBCA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96E30C7" w14:textId="77777777" w:rsidR="002B61FC" w:rsidRDefault="002B61FC">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3522188" w14:textId="77777777" w:rsidR="002B61FC" w:rsidRDefault="002B61FC">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B61FC" w14:paraId="6E516F5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551E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5430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AC7760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1088133"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8E059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A747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1E0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C6CE3B" w14:textId="77777777" w:rsidR="002B61FC" w:rsidRDefault="002B61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E26242"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0A2E51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1AD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7CBC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412509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A97D08"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FEBC7B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4302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B7775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6695F0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6E7784"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1597006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A6DC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18B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D41A96"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0CD6BD"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5ED5E3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65C6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3F37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3DF4B4F" w14:textId="77777777" w:rsidR="002B61FC" w:rsidRDefault="002B61F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858E8F3" w14:textId="77777777" w:rsidR="002B61FC" w:rsidRDefault="002B61FC">
            <w:pPr>
              <w:rPr>
                <w:rFonts w:ascii="Calibri" w:hAnsi="Calibri" w:cs="Calibri"/>
                <w:color w:val="000000"/>
                <w:sz w:val="22"/>
                <w:szCs w:val="22"/>
              </w:rPr>
            </w:pPr>
            <w:r>
              <w:rPr>
                <w:rFonts w:ascii="Calibri" w:hAnsi="Calibri" w:cs="Calibri"/>
                <w:color w:val="000000"/>
                <w:sz w:val="22"/>
                <w:szCs w:val="22"/>
              </w:rPr>
              <w:t>Qualcomm Technologies, Inc.</w:t>
            </w:r>
          </w:p>
        </w:tc>
      </w:tr>
      <w:tr w:rsidR="002B61FC" w14:paraId="6AB27F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31BD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90277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465BE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400FF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2CEE1C6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3F87E"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20DC0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8A4F13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C6EFE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778BB6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3763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9A6E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D9C53E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114AA3C0" w14:textId="77777777" w:rsidR="002B61FC" w:rsidRDefault="002B61FC">
            <w:pPr>
              <w:rPr>
                <w:rFonts w:ascii="Calibri" w:hAnsi="Calibri" w:cs="Calibri"/>
                <w:color w:val="000000"/>
                <w:sz w:val="22"/>
                <w:szCs w:val="22"/>
              </w:rPr>
            </w:pPr>
            <w:r>
              <w:rPr>
                <w:rFonts w:ascii="Calibri" w:hAnsi="Calibri" w:cs="Calibri"/>
                <w:color w:val="000000"/>
                <w:sz w:val="22"/>
                <w:szCs w:val="22"/>
              </w:rPr>
              <w:t>Canon Research Centre France</w:t>
            </w:r>
          </w:p>
        </w:tc>
      </w:tr>
      <w:tr w:rsidR="002B61FC" w14:paraId="30055DD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9BF7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5E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718AE4" w14:textId="77777777" w:rsidR="002B61FC" w:rsidRDefault="002B61FC">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6EA27CB"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92A014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EE5C7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5F47F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1594BD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9BF40E8" w14:textId="77777777" w:rsidR="002B61FC" w:rsidRDefault="002B61FC">
            <w:pPr>
              <w:rPr>
                <w:rFonts w:ascii="Calibri" w:hAnsi="Calibri" w:cs="Calibri"/>
                <w:color w:val="000000"/>
                <w:sz w:val="22"/>
                <w:szCs w:val="22"/>
              </w:rPr>
            </w:pPr>
            <w:r>
              <w:rPr>
                <w:rFonts w:ascii="Calibri" w:hAnsi="Calibri" w:cs="Calibri"/>
                <w:color w:val="000000"/>
                <w:sz w:val="22"/>
                <w:szCs w:val="22"/>
              </w:rPr>
              <w:t>Panasonic Corporation</w:t>
            </w:r>
          </w:p>
        </w:tc>
      </w:tr>
      <w:tr w:rsidR="002B61FC" w14:paraId="03AACEB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F40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D1D4E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BE2B94E" w14:textId="77777777" w:rsidR="002B61FC" w:rsidRDefault="002B61F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3EBAF2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6435A29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85B9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6F141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7627478"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1B0FAF"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710B2D1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B31A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9BBED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F5E1F4"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EA13E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2B61FC" w14:paraId="2783EAF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E65F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2B541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4573CF" w14:textId="77777777" w:rsidR="002B61FC" w:rsidRDefault="002B61FC">
            <w:pPr>
              <w:rPr>
                <w:rFonts w:ascii="Calibri" w:hAnsi="Calibri" w:cs="Calibri"/>
                <w:color w:val="000000"/>
                <w:sz w:val="22"/>
                <w:szCs w:val="22"/>
              </w:rPr>
            </w:pPr>
            <w:r>
              <w:rPr>
                <w:rFonts w:ascii="Calibri" w:hAnsi="Calibri" w:cs="Calibri"/>
                <w:color w:val="000000"/>
                <w:sz w:val="22"/>
                <w:szCs w:val="22"/>
              </w:rPr>
              <w:t>Orlando,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4D789F4B" w14:textId="77777777" w:rsidR="002B61FC" w:rsidRDefault="002B61FC">
            <w:pPr>
              <w:rPr>
                <w:rFonts w:ascii="Calibri" w:hAnsi="Calibri" w:cs="Calibri"/>
                <w:color w:val="000000"/>
                <w:sz w:val="22"/>
                <w:szCs w:val="22"/>
              </w:rPr>
            </w:pPr>
            <w:r>
              <w:rPr>
                <w:rFonts w:ascii="Calibri" w:hAnsi="Calibri" w:cs="Calibri"/>
                <w:color w:val="000000"/>
                <w:sz w:val="22"/>
                <w:szCs w:val="22"/>
              </w:rPr>
              <w:t>IEEE STAFF</w:t>
            </w:r>
          </w:p>
        </w:tc>
      </w:tr>
      <w:tr w:rsidR="002B61FC" w14:paraId="3969D15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9129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AA178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C562BA7"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57EA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64EBDA5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0172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D4D6E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D4574C5"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9D9863"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7E19CB8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32C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02F4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1034E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6D9017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2B132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2FB1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87D94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FA85C6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EDB7CD"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CBDD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1A7F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5FC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8EF89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6C963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013781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88F7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43E5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F86A59" w14:textId="77777777" w:rsidR="002B61FC" w:rsidRDefault="002B61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148A8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6971CD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21D4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595B3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30C6E6D" w14:textId="77777777" w:rsidR="002B61FC" w:rsidRDefault="002B61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F4F63C" w14:textId="77777777" w:rsidR="002B61FC" w:rsidRDefault="002B61FC">
            <w:pPr>
              <w:rPr>
                <w:rFonts w:ascii="Calibri" w:hAnsi="Calibri" w:cs="Calibri"/>
                <w:color w:val="000000"/>
                <w:sz w:val="22"/>
                <w:szCs w:val="22"/>
              </w:rPr>
            </w:pPr>
            <w:r>
              <w:rPr>
                <w:rFonts w:ascii="Calibri" w:hAnsi="Calibri" w:cs="Calibri"/>
                <w:color w:val="000000"/>
                <w:sz w:val="22"/>
                <w:szCs w:val="22"/>
              </w:rPr>
              <w:t>ZTE Corporation</w:t>
            </w:r>
          </w:p>
        </w:tc>
      </w:tr>
      <w:tr w:rsidR="002B61FC" w14:paraId="1130152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A21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2B8F5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26E91A"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C964E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78C24C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87E5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BAA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EBF483F" w14:textId="77777777" w:rsidR="002B61FC" w:rsidRDefault="002B61F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B437FD7" w14:textId="77777777" w:rsidR="002B61FC" w:rsidRDefault="002B61FC">
            <w:pPr>
              <w:rPr>
                <w:rFonts w:ascii="Calibri" w:hAnsi="Calibri" w:cs="Calibri"/>
                <w:color w:val="000000"/>
                <w:sz w:val="22"/>
                <w:szCs w:val="22"/>
              </w:rPr>
            </w:pPr>
            <w:r>
              <w:rPr>
                <w:rFonts w:ascii="Calibri" w:hAnsi="Calibri" w:cs="Calibri"/>
                <w:color w:val="000000"/>
                <w:sz w:val="22"/>
                <w:szCs w:val="22"/>
              </w:rPr>
              <w:t>Nokia</w:t>
            </w:r>
          </w:p>
        </w:tc>
      </w:tr>
      <w:tr w:rsidR="002B61FC" w14:paraId="493E3D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B158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5708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59A8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2A32E92"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8E36E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0B28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D62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516D4A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E93475"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0A479D9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4A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78A7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B08D18C"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5BD6AE" w14:textId="77777777" w:rsidR="002B61FC" w:rsidRDefault="002B61FC">
            <w:pPr>
              <w:rPr>
                <w:rFonts w:ascii="Calibri" w:hAnsi="Calibri" w:cs="Calibri"/>
                <w:color w:val="000000"/>
                <w:sz w:val="22"/>
                <w:szCs w:val="22"/>
              </w:rPr>
            </w:pPr>
            <w:r>
              <w:rPr>
                <w:rFonts w:ascii="Calibri" w:hAnsi="Calibri" w:cs="Calibri"/>
                <w:color w:val="000000"/>
                <w:sz w:val="22"/>
                <w:szCs w:val="22"/>
              </w:rPr>
              <w:t>Apple, Inc.</w:t>
            </w:r>
          </w:p>
        </w:tc>
      </w:tr>
      <w:tr w:rsidR="002B61FC" w14:paraId="19883AC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7AA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2FE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44566E" w14:textId="77777777" w:rsidR="002B61FC" w:rsidRDefault="002B61F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B4A0C3"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3112E1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380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579A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F09FEE7" w14:textId="77777777" w:rsidR="002B61FC" w:rsidRDefault="002B61F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D848C9C"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2094CAD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46B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CFB6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F246605" w14:textId="77777777" w:rsidR="002B61FC" w:rsidRDefault="002B61F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26AA6FC"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708E60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77EC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6F00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0343488"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D031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2B61FC" w14:paraId="1E0B6B1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85A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5081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7D702B" w14:textId="77777777" w:rsidR="002B61FC" w:rsidRDefault="002B61F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B44EB7F"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C8A6D3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7FFE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0799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9054C54" w14:textId="77777777" w:rsidR="002B61FC" w:rsidRDefault="002B61F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4E0E61"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5AF371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D9A5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6806D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5DBB8F3" w14:textId="77777777" w:rsidR="002B61FC" w:rsidRDefault="002B61F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95347BA"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bl>
    <w:p w14:paraId="53139B7A" w14:textId="77777777" w:rsidR="006337CE" w:rsidRDefault="006337CE" w:rsidP="006337CE"/>
    <w:p w14:paraId="3240841E" w14:textId="77777777" w:rsidR="006337CE" w:rsidRDefault="006337CE" w:rsidP="006337CE"/>
    <w:p w14:paraId="701942D8" w14:textId="77777777" w:rsidR="006337CE" w:rsidRDefault="006337CE" w:rsidP="006337CE"/>
    <w:p w14:paraId="14265168" w14:textId="77777777" w:rsidR="006337CE" w:rsidRDefault="006337CE" w:rsidP="006337CE">
      <w:pPr>
        <w:rPr>
          <w:b/>
          <w:sz w:val="28"/>
          <w:szCs w:val="28"/>
          <w:u w:val="single"/>
        </w:rPr>
      </w:pPr>
      <w:r>
        <w:rPr>
          <w:b/>
          <w:sz w:val="28"/>
          <w:szCs w:val="28"/>
          <w:u w:val="single"/>
        </w:rPr>
        <w:t>PDT for fixing TBDs:</w:t>
      </w:r>
      <w:r w:rsidRPr="00591B11">
        <w:rPr>
          <w:b/>
          <w:sz w:val="28"/>
          <w:szCs w:val="28"/>
          <w:u w:val="single"/>
        </w:rPr>
        <w:t xml:space="preserve"> </w:t>
      </w:r>
    </w:p>
    <w:p w14:paraId="1D0DBCDA" w14:textId="77777777" w:rsidR="006337CE" w:rsidRPr="00591B11" w:rsidRDefault="006337CE" w:rsidP="006337CE">
      <w:pPr>
        <w:rPr>
          <w:b/>
          <w:sz w:val="28"/>
          <w:szCs w:val="28"/>
          <w:u w:val="single"/>
        </w:rPr>
      </w:pPr>
    </w:p>
    <w:p w14:paraId="3312C845" w14:textId="28A358DA" w:rsidR="006337CE" w:rsidRPr="00773769" w:rsidRDefault="006337CE" w:rsidP="00773769">
      <w:pPr>
        <w:pStyle w:val="ListParagraph"/>
        <w:numPr>
          <w:ilvl w:val="0"/>
          <w:numId w:val="24"/>
        </w:numPr>
        <w:rPr>
          <w:b/>
          <w:bCs/>
        </w:rPr>
      </w:pPr>
      <w:r w:rsidRPr="00773769">
        <w:rPr>
          <w:b/>
          <w:bCs/>
        </w:rPr>
        <w:lastRenderedPageBreak/>
        <w:t>11-21-</w:t>
      </w:r>
      <w:r w:rsidR="00925F11">
        <w:rPr>
          <w:b/>
          <w:bCs/>
        </w:rPr>
        <w:t>639</w:t>
      </w:r>
      <w:r w:rsidRPr="00773769">
        <w:rPr>
          <w:b/>
          <w:bCs/>
        </w:rPr>
        <w:t>r</w:t>
      </w:r>
      <w:r w:rsidR="00F95F3E">
        <w:rPr>
          <w:b/>
          <w:bCs/>
        </w:rPr>
        <w:t>1</w:t>
      </w:r>
      <w:r w:rsidRPr="00773769">
        <w:rPr>
          <w:b/>
          <w:bCs/>
        </w:rPr>
        <w:t xml:space="preserve"> </w:t>
      </w:r>
      <w:r w:rsidRPr="00B50491">
        <w:t xml:space="preserve">– </w:t>
      </w:r>
      <w:r w:rsidR="00F95F3E" w:rsidRPr="00F95F3E">
        <w:rPr>
          <w:b/>
          <w:bCs/>
          <w:sz w:val="22"/>
          <w:szCs w:val="22"/>
        </w:rPr>
        <w:t>PDT for Remaining TBDs in 36.3.19.4.4 and 36.3.20.3</w:t>
      </w:r>
      <w:r w:rsidR="00F95F3E">
        <w:rPr>
          <w:sz w:val="22"/>
          <w:szCs w:val="22"/>
        </w:rPr>
        <w:t xml:space="preserve"> </w:t>
      </w:r>
      <w:r w:rsidRPr="00773769">
        <w:rPr>
          <w:sz w:val="22"/>
          <w:szCs w:val="22"/>
        </w:rPr>
        <w:t>–</w:t>
      </w:r>
      <w:r w:rsidRPr="00773769">
        <w:rPr>
          <w:b/>
          <w:bCs/>
        </w:rPr>
        <w:t xml:space="preserve"> </w:t>
      </w:r>
      <w:proofErr w:type="spellStart"/>
      <w:r w:rsidR="00F95F3E">
        <w:t>Wook</w:t>
      </w:r>
      <w:proofErr w:type="spellEnd"/>
      <w:r w:rsidR="002D509C">
        <w:t xml:space="preserve"> B</w:t>
      </w:r>
      <w:r w:rsidR="00F95F3E">
        <w:t>ong Lee</w:t>
      </w:r>
      <w:r>
        <w:t xml:space="preserve"> (</w:t>
      </w:r>
      <w:r w:rsidR="00F95F3E">
        <w:t>Samsung</w:t>
      </w:r>
      <w:r>
        <w:t>)</w:t>
      </w:r>
    </w:p>
    <w:p w14:paraId="5AE927DF" w14:textId="5BE4371A" w:rsidR="006337CE" w:rsidRDefault="006337CE" w:rsidP="006337CE">
      <w:pPr>
        <w:rPr>
          <w:lang w:val="en-GB"/>
        </w:rPr>
      </w:pPr>
    </w:p>
    <w:p w14:paraId="1CC0C11C" w14:textId="77777777" w:rsidR="009E070D" w:rsidRDefault="009E070D" w:rsidP="009E070D">
      <w:pPr>
        <w:ind w:left="360"/>
        <w:rPr>
          <w:b/>
          <w:bCs/>
        </w:rPr>
      </w:pPr>
      <w:r w:rsidRPr="00FC7D9D">
        <w:rPr>
          <w:b/>
          <w:bCs/>
        </w:rPr>
        <w:t>Discussion</w:t>
      </w:r>
      <w:r>
        <w:rPr>
          <w:b/>
          <w:bCs/>
        </w:rPr>
        <w:t>s</w:t>
      </w:r>
      <w:r w:rsidRPr="00FC7D9D">
        <w:rPr>
          <w:b/>
          <w:bCs/>
        </w:rPr>
        <w:t>:</w:t>
      </w:r>
    </w:p>
    <w:p w14:paraId="5E721DC6" w14:textId="727E6869" w:rsidR="00D57F5D" w:rsidRDefault="009E070D" w:rsidP="00335ADB">
      <w:pPr>
        <w:ind w:left="360"/>
      </w:pPr>
      <w:r>
        <w:t xml:space="preserve">C: </w:t>
      </w:r>
      <w:r w:rsidR="00335ADB">
        <w:t xml:space="preserve">Some clarification questions to </w:t>
      </w:r>
      <w:r w:rsidR="009165B1">
        <w:t xml:space="preserve">help </w:t>
      </w:r>
      <w:r w:rsidR="00335ADB">
        <w:t>understand</w:t>
      </w:r>
      <w:r w:rsidR="00097733">
        <w:t>ing</w:t>
      </w:r>
      <w:r w:rsidR="00335ADB">
        <w:t xml:space="preserve"> the 3 options. </w:t>
      </w:r>
    </w:p>
    <w:p w14:paraId="052021C4" w14:textId="4CBCF403" w:rsidR="00335ADB" w:rsidRDefault="00335ADB" w:rsidP="00335ADB">
      <w:pPr>
        <w:ind w:left="360"/>
      </w:pPr>
      <w:r>
        <w:t xml:space="preserve">C: </w:t>
      </w:r>
      <w:r w:rsidR="00655977">
        <w:t xml:space="preserve">The unused tone EVM proposed in change #3 need more discussion. </w:t>
      </w:r>
    </w:p>
    <w:p w14:paraId="36CF34FC" w14:textId="77777777" w:rsidR="0051735C" w:rsidRDefault="0051735C" w:rsidP="0051735C">
      <w:pPr>
        <w:ind w:left="360"/>
      </w:pPr>
      <w:r>
        <w:t>C: The outer part of unused EVM seems fine but the hole between two RUs has different options.</w:t>
      </w:r>
    </w:p>
    <w:p w14:paraId="07E9FE58" w14:textId="77777777" w:rsidR="0051735C" w:rsidRDefault="0051735C" w:rsidP="00335ADB">
      <w:pPr>
        <w:ind w:left="360"/>
      </w:pPr>
    </w:p>
    <w:p w14:paraId="5D22D7E1" w14:textId="77777777" w:rsidR="009E070D" w:rsidRPr="009E070D" w:rsidRDefault="009E070D" w:rsidP="006337CE"/>
    <w:p w14:paraId="3DAB8249" w14:textId="2A677072" w:rsidR="006337CE" w:rsidRDefault="006337CE" w:rsidP="006337CE">
      <w:r w:rsidRPr="002B5199">
        <w:rPr>
          <w:highlight w:val="cyan"/>
        </w:rPr>
        <w:t>SP#1</w:t>
      </w:r>
      <w:r>
        <w:t xml:space="preserve">:  Do you agree to include the proposed </w:t>
      </w:r>
      <w:r w:rsidR="00655977">
        <w:t>change #1 #2 and #4</w:t>
      </w:r>
      <w:r>
        <w:t xml:space="preserve"> in 11-21/</w:t>
      </w:r>
      <w:r w:rsidR="00F95F3E">
        <w:t>639</w:t>
      </w:r>
      <w:r>
        <w:t>r</w:t>
      </w:r>
      <w:r w:rsidR="00F95F3E">
        <w:t>1</w:t>
      </w:r>
      <w:r>
        <w:t xml:space="preserve"> in the next version of the 11be draft?</w:t>
      </w:r>
    </w:p>
    <w:p w14:paraId="0DEBCCD1" w14:textId="233D3E5B" w:rsidR="006337CE" w:rsidRPr="00410060" w:rsidRDefault="006337CE" w:rsidP="00410060">
      <w:pPr>
        <w:ind w:firstLine="720"/>
      </w:pPr>
      <w:r>
        <w:t>No discussion.</w:t>
      </w:r>
    </w:p>
    <w:p w14:paraId="2A1D2A52" w14:textId="77777777" w:rsidR="006337CE" w:rsidRDefault="006337CE" w:rsidP="006337CE">
      <w:pPr>
        <w:ind w:firstLine="720"/>
      </w:pPr>
      <w:r w:rsidRPr="002B5199">
        <w:rPr>
          <w:highlight w:val="green"/>
        </w:rPr>
        <w:t xml:space="preserve">No objection </w:t>
      </w:r>
    </w:p>
    <w:p w14:paraId="3BED5D11" w14:textId="7FC71679" w:rsidR="006337CE" w:rsidRDefault="006337CE" w:rsidP="006337CE">
      <w:pPr>
        <w:ind w:firstLine="720"/>
      </w:pPr>
    </w:p>
    <w:p w14:paraId="13B6221C" w14:textId="77777777" w:rsidR="009E070D" w:rsidRDefault="009E070D" w:rsidP="006337CE">
      <w:pPr>
        <w:ind w:firstLine="720"/>
      </w:pPr>
    </w:p>
    <w:p w14:paraId="1C1839F5" w14:textId="6A0F44CC" w:rsidR="006337CE" w:rsidRPr="00A54A89" w:rsidRDefault="006337CE" w:rsidP="00773769">
      <w:pPr>
        <w:pStyle w:val="ListParagraph"/>
        <w:numPr>
          <w:ilvl w:val="0"/>
          <w:numId w:val="24"/>
        </w:numPr>
        <w:rPr>
          <w:b/>
          <w:bCs/>
        </w:rPr>
      </w:pPr>
      <w:r w:rsidRPr="00A54A89">
        <w:rPr>
          <w:b/>
          <w:bCs/>
        </w:rPr>
        <w:t>11-21-</w:t>
      </w:r>
      <w:r w:rsidR="00FF5BA8">
        <w:rPr>
          <w:b/>
          <w:bCs/>
        </w:rPr>
        <w:t>649</w:t>
      </w:r>
      <w:r w:rsidRPr="00A54A89">
        <w:rPr>
          <w:b/>
          <w:bCs/>
        </w:rPr>
        <w:t xml:space="preserve">r0 </w:t>
      </w:r>
      <w:r w:rsidRPr="00B50491">
        <w:t xml:space="preserve">– </w:t>
      </w:r>
      <w:r w:rsidR="00FF5BA8" w:rsidRPr="00FF5BA8">
        <w:rPr>
          <w:b/>
          <w:bCs/>
          <w:sz w:val="22"/>
          <w:szCs w:val="22"/>
        </w:rPr>
        <w:t>PDT on Phase Rotation for 320 MHz Pre-EHT transmission and Non-HT duplicate transmission</w:t>
      </w:r>
      <w:r w:rsidR="00D57F5D" w:rsidRPr="00A54A89">
        <w:rPr>
          <w:sz w:val="22"/>
          <w:szCs w:val="22"/>
        </w:rPr>
        <w:t xml:space="preserve"> </w:t>
      </w:r>
      <w:r w:rsidRPr="00A54A89">
        <w:rPr>
          <w:sz w:val="22"/>
          <w:szCs w:val="22"/>
        </w:rPr>
        <w:t>–</w:t>
      </w:r>
      <w:r w:rsidRPr="00A54A89">
        <w:rPr>
          <w:b/>
          <w:bCs/>
        </w:rPr>
        <w:t xml:space="preserve"> </w:t>
      </w:r>
      <w:proofErr w:type="spellStart"/>
      <w:r w:rsidR="00FF5BA8">
        <w:t>Chenchen</w:t>
      </w:r>
      <w:proofErr w:type="spellEnd"/>
      <w:r w:rsidR="00FF5BA8">
        <w:t xml:space="preserve"> Liu</w:t>
      </w:r>
      <w:r>
        <w:t xml:space="preserve"> (</w:t>
      </w:r>
      <w:r w:rsidR="00FF5BA8">
        <w:t>Huawei</w:t>
      </w:r>
      <w:r>
        <w:t>)</w:t>
      </w:r>
    </w:p>
    <w:p w14:paraId="19330449" w14:textId="77777777" w:rsidR="006337CE" w:rsidRDefault="006337CE" w:rsidP="006337CE"/>
    <w:p w14:paraId="33AD7391" w14:textId="77777777" w:rsidR="009E070D" w:rsidRDefault="009E070D" w:rsidP="009E070D">
      <w:pPr>
        <w:ind w:left="360"/>
        <w:rPr>
          <w:b/>
          <w:bCs/>
        </w:rPr>
      </w:pPr>
      <w:r w:rsidRPr="00FC7D9D">
        <w:rPr>
          <w:b/>
          <w:bCs/>
        </w:rPr>
        <w:t>Discussion</w:t>
      </w:r>
      <w:r>
        <w:rPr>
          <w:b/>
          <w:bCs/>
        </w:rPr>
        <w:t>s</w:t>
      </w:r>
      <w:r w:rsidRPr="00FC7D9D">
        <w:rPr>
          <w:b/>
          <w:bCs/>
        </w:rPr>
        <w:t>:</w:t>
      </w:r>
    </w:p>
    <w:p w14:paraId="20373EF8" w14:textId="79214401" w:rsidR="009E070D" w:rsidRDefault="009E070D" w:rsidP="009E070D">
      <w:pPr>
        <w:ind w:left="360"/>
      </w:pPr>
      <w:r>
        <w:t xml:space="preserve">C: </w:t>
      </w:r>
      <w:r w:rsidR="00AE7B27">
        <w:t>If any 80MHz can multiply by 1 or -1, why need to propose the sequence?</w:t>
      </w:r>
    </w:p>
    <w:p w14:paraId="0C3ADA0B" w14:textId="42BF367F" w:rsidR="00AE7B27" w:rsidRDefault="00AE7B27" w:rsidP="009E070D">
      <w:pPr>
        <w:ind w:left="360"/>
      </w:pPr>
      <w:r>
        <w:t xml:space="preserve">A: This is the recommended </w:t>
      </w:r>
      <w:r w:rsidR="00FF5BA8">
        <w:t>one,</w:t>
      </w:r>
      <w:r>
        <w:t xml:space="preserve"> but people can still use other. </w:t>
      </w:r>
    </w:p>
    <w:p w14:paraId="3C9A7017" w14:textId="0CC30597" w:rsidR="00FF5BA8" w:rsidRDefault="00FF5BA8" w:rsidP="009E070D">
      <w:pPr>
        <w:ind w:left="360"/>
      </w:pPr>
      <w:r>
        <w:t xml:space="preserve">C: </w:t>
      </w:r>
      <w:r w:rsidR="008469B6">
        <w:t>Then it seems not a recommended sequence</w:t>
      </w:r>
      <w:r w:rsidR="00DF4910">
        <w:t xml:space="preserve"> to me</w:t>
      </w:r>
      <w:r w:rsidR="008469B6">
        <w:t xml:space="preserve">. </w:t>
      </w:r>
    </w:p>
    <w:p w14:paraId="30BA330B" w14:textId="38817C3A" w:rsidR="00C5261D" w:rsidRDefault="00C5261D" w:rsidP="009E070D">
      <w:pPr>
        <w:ind w:left="360"/>
      </w:pPr>
      <w:r>
        <w:t xml:space="preserve">C: Suggest </w:t>
      </w:r>
      <w:r w:rsidR="00A0455C">
        <w:t>changing</w:t>
      </w:r>
      <w:r>
        <w:t xml:space="preserve"> the last sentence which is </w:t>
      </w:r>
      <w:r w:rsidR="00482E50">
        <w:t>not very clear</w:t>
      </w:r>
      <w:r>
        <w:t xml:space="preserve">.  </w:t>
      </w:r>
    </w:p>
    <w:p w14:paraId="4D239198" w14:textId="77777777" w:rsidR="0051735C" w:rsidRDefault="0051735C" w:rsidP="0051735C">
      <w:pPr>
        <w:ind w:left="360"/>
      </w:pPr>
      <w:r>
        <w:t>C: Reorganize the content of this section: firstly introduce the rule of constructing the sequence of 320MHz phase rotation, then use the two sequence of 36-12 as examples.</w:t>
      </w:r>
    </w:p>
    <w:p w14:paraId="10B8581F" w14:textId="77777777" w:rsidR="003B6230" w:rsidRDefault="003B6230" w:rsidP="006337CE"/>
    <w:p w14:paraId="553820D6" w14:textId="26CB0380" w:rsidR="006337CE" w:rsidRDefault="003B6230" w:rsidP="003B6230">
      <w:pPr>
        <w:ind w:firstLine="360"/>
      </w:pPr>
      <w:r>
        <w:t xml:space="preserve">Will have offline discussion to clean up the text and bring back in next meeting. </w:t>
      </w:r>
    </w:p>
    <w:p w14:paraId="615E470A" w14:textId="77777777" w:rsidR="006337CE" w:rsidRDefault="006337CE" w:rsidP="006337CE">
      <w:pPr>
        <w:ind w:firstLine="720"/>
      </w:pPr>
    </w:p>
    <w:p w14:paraId="78D8225F" w14:textId="77777777" w:rsidR="006337CE" w:rsidRDefault="006337CE" w:rsidP="006337CE">
      <w:pPr>
        <w:keepNext/>
        <w:tabs>
          <w:tab w:val="left" w:pos="7075"/>
        </w:tabs>
      </w:pPr>
    </w:p>
    <w:p w14:paraId="16AB8B41" w14:textId="77777777" w:rsidR="006337CE" w:rsidRDefault="006337CE" w:rsidP="006337CE"/>
    <w:p w14:paraId="4E09F017" w14:textId="77777777" w:rsidR="006337CE" w:rsidRPr="00591B11" w:rsidRDefault="006337CE" w:rsidP="006337CE">
      <w:pPr>
        <w:rPr>
          <w:b/>
          <w:sz w:val="28"/>
          <w:szCs w:val="28"/>
          <w:u w:val="single"/>
        </w:rPr>
      </w:pPr>
      <w:r>
        <w:rPr>
          <w:b/>
          <w:sz w:val="28"/>
          <w:szCs w:val="28"/>
          <w:u w:val="single"/>
        </w:rPr>
        <w:t>CR contributions</w:t>
      </w:r>
      <w:r w:rsidRPr="00591B11">
        <w:rPr>
          <w:b/>
          <w:sz w:val="28"/>
          <w:szCs w:val="28"/>
          <w:u w:val="single"/>
        </w:rPr>
        <w:t xml:space="preserve"> </w:t>
      </w:r>
    </w:p>
    <w:p w14:paraId="6E4C7406" w14:textId="77777777" w:rsidR="006337CE" w:rsidRPr="006A11DE" w:rsidRDefault="006337CE" w:rsidP="006337CE">
      <w:pPr>
        <w:rPr>
          <w:b/>
          <w:sz w:val="28"/>
          <w:szCs w:val="28"/>
        </w:rPr>
      </w:pPr>
    </w:p>
    <w:p w14:paraId="060C09F0" w14:textId="7FD6523B" w:rsidR="006337CE" w:rsidRPr="00773769" w:rsidRDefault="006337CE" w:rsidP="00773769">
      <w:pPr>
        <w:pStyle w:val="ListParagraph"/>
        <w:numPr>
          <w:ilvl w:val="0"/>
          <w:numId w:val="23"/>
        </w:numPr>
        <w:rPr>
          <w:b/>
          <w:bCs/>
        </w:rPr>
      </w:pPr>
      <w:r w:rsidRPr="00773769">
        <w:rPr>
          <w:b/>
          <w:bCs/>
        </w:rPr>
        <w:t>11-21-5</w:t>
      </w:r>
      <w:r w:rsidR="00DB4271">
        <w:rPr>
          <w:b/>
          <w:bCs/>
        </w:rPr>
        <w:t>51</w:t>
      </w:r>
      <w:r w:rsidRPr="00773769">
        <w:rPr>
          <w:b/>
          <w:bCs/>
        </w:rPr>
        <w:t>r</w:t>
      </w:r>
      <w:r w:rsidR="00DB4271">
        <w:rPr>
          <w:b/>
          <w:bCs/>
        </w:rPr>
        <w:t>1</w:t>
      </w:r>
      <w:r w:rsidRPr="00773769">
        <w:rPr>
          <w:b/>
          <w:bCs/>
        </w:rPr>
        <w:t xml:space="preserve"> – </w:t>
      </w:r>
      <w:r w:rsidRPr="00773769">
        <w:rPr>
          <w:b/>
          <w:bCs/>
          <w:sz w:val="22"/>
          <w:szCs w:val="22"/>
        </w:rPr>
        <w:t xml:space="preserve">CR for CID </w:t>
      </w:r>
      <w:r w:rsidR="00E657E6">
        <w:rPr>
          <w:b/>
          <w:bCs/>
          <w:sz w:val="22"/>
          <w:szCs w:val="22"/>
        </w:rPr>
        <w:t>1606</w:t>
      </w:r>
      <w:r w:rsidRPr="00773769">
        <w:rPr>
          <w:b/>
          <w:bCs/>
        </w:rPr>
        <w:t xml:space="preserve"> – </w:t>
      </w:r>
      <w:proofErr w:type="spellStart"/>
      <w:r w:rsidR="00FA00A8">
        <w:t>Euns</w:t>
      </w:r>
      <w:r w:rsidR="00A14249">
        <w:t>u</w:t>
      </w:r>
      <w:r w:rsidR="00FA00A8">
        <w:t>ng</w:t>
      </w:r>
      <w:proofErr w:type="spellEnd"/>
      <w:r w:rsidR="00FA00A8">
        <w:t xml:space="preserve"> Park </w:t>
      </w:r>
      <w:r>
        <w:t>(</w:t>
      </w:r>
      <w:r w:rsidR="00FA00A8">
        <w:t>LGE</w:t>
      </w:r>
      <w:r>
        <w:t>)</w:t>
      </w:r>
    </w:p>
    <w:p w14:paraId="16E5E421" w14:textId="77777777" w:rsidR="006337CE" w:rsidRDefault="006337CE" w:rsidP="006337CE">
      <w:pPr>
        <w:keepNext/>
        <w:tabs>
          <w:tab w:val="left" w:pos="7075"/>
        </w:tabs>
        <w:rPr>
          <w:highlight w:val="cyan"/>
        </w:rPr>
      </w:pPr>
    </w:p>
    <w:p w14:paraId="0C6D7259" w14:textId="77777777" w:rsidR="006337CE" w:rsidRDefault="006337CE" w:rsidP="006337CE">
      <w:pPr>
        <w:ind w:left="360"/>
        <w:rPr>
          <w:b/>
          <w:bCs/>
        </w:rPr>
      </w:pPr>
      <w:r w:rsidRPr="00FC7D9D">
        <w:rPr>
          <w:b/>
          <w:bCs/>
        </w:rPr>
        <w:t>Discussion</w:t>
      </w:r>
      <w:r>
        <w:rPr>
          <w:b/>
          <w:bCs/>
        </w:rPr>
        <w:t>s</w:t>
      </w:r>
      <w:r w:rsidRPr="00FC7D9D">
        <w:rPr>
          <w:b/>
          <w:bCs/>
        </w:rPr>
        <w:t>:</w:t>
      </w:r>
    </w:p>
    <w:p w14:paraId="3CE720D7" w14:textId="4604FEB6" w:rsidR="006337CE" w:rsidRDefault="006337CE" w:rsidP="00FC35AA">
      <w:pPr>
        <w:ind w:left="360"/>
        <w:rPr>
          <w:highlight w:val="cyan"/>
        </w:rPr>
      </w:pPr>
      <w:r>
        <w:t xml:space="preserve">C: </w:t>
      </w:r>
      <w:r w:rsidR="00FC35AA">
        <w:t xml:space="preserve">Some question to clarify the understanding of the text. </w:t>
      </w:r>
      <w:r w:rsidR="00342737">
        <w:t xml:space="preserve">No change to the CR. </w:t>
      </w:r>
    </w:p>
    <w:p w14:paraId="09E3AD87" w14:textId="77777777" w:rsidR="006337CE" w:rsidRDefault="006337CE" w:rsidP="006337CE">
      <w:pPr>
        <w:keepNext/>
        <w:tabs>
          <w:tab w:val="left" w:pos="7075"/>
        </w:tabs>
        <w:rPr>
          <w:highlight w:val="cyan"/>
        </w:rPr>
      </w:pPr>
    </w:p>
    <w:p w14:paraId="7E84CA36" w14:textId="3CB6D9A9" w:rsidR="006337CE" w:rsidRDefault="006337CE" w:rsidP="006337CE">
      <w:pPr>
        <w:keepNext/>
        <w:tabs>
          <w:tab w:val="left" w:pos="7075"/>
        </w:tabs>
      </w:pPr>
      <w:r w:rsidRPr="003911AA">
        <w:rPr>
          <w:highlight w:val="cyan"/>
        </w:rPr>
        <w:t>SP#</w:t>
      </w:r>
      <w:r w:rsidR="00E71465">
        <w:rPr>
          <w:highlight w:val="cyan"/>
        </w:rPr>
        <w:t>2</w:t>
      </w:r>
      <w:r>
        <w:t>:  Do you agree to the resolution of the following CIDs as proposed in 11-21/5</w:t>
      </w:r>
      <w:r w:rsidR="00E71465">
        <w:t>51</w:t>
      </w:r>
      <w:r>
        <w:t>r1?</w:t>
      </w:r>
    </w:p>
    <w:p w14:paraId="474E8655" w14:textId="73A4ADAF" w:rsidR="006337CE" w:rsidRPr="00C47221" w:rsidRDefault="006337CE" w:rsidP="006337CE">
      <w:pPr>
        <w:pStyle w:val="ListParagraph"/>
        <w:keepNext/>
        <w:numPr>
          <w:ilvl w:val="0"/>
          <w:numId w:val="2"/>
        </w:numPr>
        <w:tabs>
          <w:tab w:val="left" w:pos="7075"/>
        </w:tabs>
      </w:pPr>
      <w:r>
        <w:t>CID</w:t>
      </w:r>
      <w:r w:rsidRPr="002C7839">
        <w:t xml:space="preserve">: </w:t>
      </w:r>
      <w:r w:rsidR="00E71465">
        <w:t>1606</w:t>
      </w:r>
    </w:p>
    <w:p w14:paraId="2A844984" w14:textId="77777777" w:rsidR="006337CE" w:rsidRDefault="006337CE" w:rsidP="006337CE">
      <w:pPr>
        <w:pStyle w:val="ListParagraph"/>
      </w:pPr>
    </w:p>
    <w:p w14:paraId="3005103D" w14:textId="77777777" w:rsidR="006337CE" w:rsidRDefault="006337CE" w:rsidP="006337CE">
      <w:pPr>
        <w:pStyle w:val="ListParagraph"/>
      </w:pPr>
      <w:r>
        <w:t>No discussion</w:t>
      </w:r>
    </w:p>
    <w:p w14:paraId="4D4CD258" w14:textId="77777777" w:rsidR="006337CE" w:rsidRPr="007E5FAA" w:rsidRDefault="006337CE" w:rsidP="006337CE">
      <w:pPr>
        <w:pStyle w:val="ListParagraph"/>
      </w:pPr>
      <w:r w:rsidRPr="00091BC6">
        <w:rPr>
          <w:highlight w:val="green"/>
        </w:rPr>
        <w:t>No objection</w:t>
      </w:r>
      <w:r>
        <w:t>.</w:t>
      </w:r>
    </w:p>
    <w:p w14:paraId="172E602C" w14:textId="77777777" w:rsidR="006337CE" w:rsidRDefault="006337CE" w:rsidP="006337CE">
      <w:pPr>
        <w:keepNext/>
        <w:tabs>
          <w:tab w:val="left" w:pos="7075"/>
        </w:tabs>
      </w:pPr>
      <w:r w:rsidRPr="00F16C3A">
        <w:rPr>
          <w:b/>
          <w:bCs/>
        </w:rPr>
        <w:tab/>
      </w:r>
    </w:p>
    <w:p w14:paraId="692C4888" w14:textId="74A5B870" w:rsidR="006337CE" w:rsidRDefault="006337CE" w:rsidP="006337CE"/>
    <w:p w14:paraId="14A1846C" w14:textId="77777777" w:rsidR="0041116B" w:rsidRDefault="0041116B" w:rsidP="006337CE"/>
    <w:p w14:paraId="62E76D5C" w14:textId="1E31D5B9" w:rsidR="006337CE" w:rsidRPr="00773769" w:rsidRDefault="006337CE" w:rsidP="00773769">
      <w:pPr>
        <w:pStyle w:val="ListParagraph"/>
        <w:numPr>
          <w:ilvl w:val="0"/>
          <w:numId w:val="23"/>
        </w:numPr>
        <w:rPr>
          <w:b/>
          <w:bCs/>
        </w:rPr>
      </w:pPr>
      <w:r w:rsidRPr="00773769">
        <w:rPr>
          <w:b/>
          <w:bCs/>
        </w:rPr>
        <w:t>11-21-5</w:t>
      </w:r>
      <w:r w:rsidR="008E0710">
        <w:rPr>
          <w:b/>
          <w:bCs/>
        </w:rPr>
        <w:t>56</w:t>
      </w:r>
      <w:r w:rsidRPr="00773769">
        <w:rPr>
          <w:b/>
          <w:bCs/>
        </w:rPr>
        <w:t>r</w:t>
      </w:r>
      <w:r w:rsidR="003854E5">
        <w:rPr>
          <w:b/>
          <w:bCs/>
        </w:rPr>
        <w:t>1</w:t>
      </w:r>
      <w:r w:rsidRPr="00773769">
        <w:rPr>
          <w:b/>
          <w:bCs/>
        </w:rPr>
        <w:t xml:space="preserve"> </w:t>
      </w:r>
      <w:r w:rsidRPr="006B74FF">
        <w:t xml:space="preserve">– </w:t>
      </w:r>
      <w:proofErr w:type="spellStart"/>
      <w:r w:rsidR="002623E8" w:rsidRPr="008163CD">
        <w:rPr>
          <w:b/>
          <w:bCs/>
          <w:sz w:val="22"/>
          <w:szCs w:val="22"/>
        </w:rPr>
        <w:t>CR_PHY_TxRxProcedure_TxBlock</w:t>
      </w:r>
      <w:proofErr w:type="spellEnd"/>
      <w:r w:rsidR="002623E8" w:rsidRPr="00773769">
        <w:rPr>
          <w:sz w:val="22"/>
          <w:szCs w:val="22"/>
        </w:rPr>
        <w:t xml:space="preserve"> </w:t>
      </w:r>
      <w:r w:rsidRPr="00773769">
        <w:rPr>
          <w:sz w:val="22"/>
          <w:szCs w:val="22"/>
        </w:rPr>
        <w:t>–</w:t>
      </w:r>
      <w:r w:rsidRPr="00773769">
        <w:rPr>
          <w:b/>
          <w:bCs/>
        </w:rPr>
        <w:t xml:space="preserve"> </w:t>
      </w:r>
      <w:proofErr w:type="spellStart"/>
      <w:r w:rsidR="008E40D8">
        <w:rPr>
          <w:sz w:val="22"/>
          <w:szCs w:val="22"/>
        </w:rPr>
        <w:t>Xiaogang</w:t>
      </w:r>
      <w:proofErr w:type="spellEnd"/>
      <w:r w:rsidR="008E40D8">
        <w:rPr>
          <w:sz w:val="22"/>
          <w:szCs w:val="22"/>
        </w:rPr>
        <w:t xml:space="preserve"> Chen</w:t>
      </w:r>
      <w:r w:rsidRPr="006B74FF">
        <w:t xml:space="preserve"> (</w:t>
      </w:r>
      <w:r w:rsidR="008E40D8">
        <w:t>Intel</w:t>
      </w:r>
      <w:r w:rsidRPr="006B74FF">
        <w:t>)</w:t>
      </w:r>
    </w:p>
    <w:p w14:paraId="635B4819" w14:textId="77777777" w:rsidR="006337CE" w:rsidRPr="006B74FF" w:rsidRDefault="006337CE" w:rsidP="006337CE">
      <w:pPr>
        <w:keepNext/>
        <w:tabs>
          <w:tab w:val="left" w:pos="7075"/>
        </w:tabs>
        <w:rPr>
          <w:highlight w:val="green"/>
        </w:rPr>
      </w:pPr>
    </w:p>
    <w:p w14:paraId="3FE9D394" w14:textId="77777777" w:rsidR="006337CE" w:rsidRDefault="006337CE" w:rsidP="006337CE">
      <w:pPr>
        <w:ind w:left="360"/>
        <w:rPr>
          <w:b/>
          <w:bCs/>
        </w:rPr>
      </w:pPr>
      <w:r w:rsidRPr="00FC7D9D">
        <w:rPr>
          <w:b/>
          <w:bCs/>
        </w:rPr>
        <w:t>Discussion</w:t>
      </w:r>
      <w:r>
        <w:rPr>
          <w:b/>
          <w:bCs/>
        </w:rPr>
        <w:t>s</w:t>
      </w:r>
      <w:r w:rsidRPr="00FC7D9D">
        <w:rPr>
          <w:b/>
          <w:bCs/>
        </w:rPr>
        <w:t>:</w:t>
      </w:r>
    </w:p>
    <w:p w14:paraId="665C40F2" w14:textId="7D90BC52" w:rsidR="006337CE" w:rsidRDefault="006337CE" w:rsidP="00B85DDC">
      <w:pPr>
        <w:ind w:left="360"/>
      </w:pPr>
      <w:r>
        <w:t xml:space="preserve">C: </w:t>
      </w:r>
      <w:r w:rsidR="00D20799">
        <w:t xml:space="preserve">On 1312: </w:t>
      </w:r>
      <w:r w:rsidR="00C91B3C">
        <w:t xml:space="preserve">For some DCM case, there are 1 bit padding needed. This is missing from the blocks. </w:t>
      </w:r>
    </w:p>
    <w:p w14:paraId="700739C1" w14:textId="543DC2B7" w:rsidR="00C91B3C" w:rsidRDefault="00C91B3C" w:rsidP="00B85DDC">
      <w:pPr>
        <w:ind w:left="360"/>
      </w:pPr>
      <w:r>
        <w:t xml:space="preserve">A: </w:t>
      </w:r>
      <w:r w:rsidR="00BC1FB0">
        <w:t xml:space="preserve">We can add some text in the subclause to clarify instead of adding a box in the figure. </w:t>
      </w:r>
    </w:p>
    <w:p w14:paraId="6063C530" w14:textId="0F0E4712" w:rsidR="00BF2839" w:rsidRDefault="00BF2839" w:rsidP="00B85DDC">
      <w:pPr>
        <w:ind w:left="360"/>
      </w:pPr>
      <w:r>
        <w:lastRenderedPageBreak/>
        <w:t xml:space="preserve">C: </w:t>
      </w:r>
      <w:r w:rsidR="008A59D4">
        <w:t xml:space="preserve">Make Post-FEC PHY padding block larger and include the DCM padding also in this block. </w:t>
      </w:r>
    </w:p>
    <w:p w14:paraId="31C936C9" w14:textId="22A16228" w:rsidR="001F1B1B" w:rsidRDefault="001F1B1B" w:rsidP="00B85DDC">
      <w:pPr>
        <w:ind w:left="360"/>
      </w:pPr>
      <w:r>
        <w:t xml:space="preserve">A: </w:t>
      </w:r>
      <w:r w:rsidR="0028097C">
        <w:t xml:space="preserve">I can add a note in the text or diagram. </w:t>
      </w:r>
    </w:p>
    <w:p w14:paraId="558D8F3D" w14:textId="77777777" w:rsidR="00D20799" w:rsidRDefault="00D20799" w:rsidP="00B85DDC">
      <w:pPr>
        <w:ind w:left="360"/>
      </w:pPr>
      <w:r>
        <w:t>C</w:t>
      </w:r>
      <w:r w:rsidR="00863A37">
        <w:t xml:space="preserve">: This extra </w:t>
      </w:r>
      <w:r w:rsidR="00B34D99">
        <w:t>1-bit</w:t>
      </w:r>
      <w:r w:rsidR="00863A37">
        <w:t xml:space="preserve"> padding is just for special case. </w:t>
      </w:r>
    </w:p>
    <w:p w14:paraId="243F5C1E" w14:textId="6D7D4E4A" w:rsidR="00863A37" w:rsidRDefault="00D20799" w:rsidP="00B85DDC">
      <w:pPr>
        <w:ind w:left="360"/>
      </w:pPr>
      <w:r>
        <w:t xml:space="preserve">A: </w:t>
      </w:r>
      <w:r w:rsidR="00B34D99">
        <w:t xml:space="preserve">Reject </w:t>
      </w:r>
      <w:r w:rsidR="00AB6944">
        <w:t xml:space="preserve">1312 </w:t>
      </w:r>
      <w:r w:rsidR="00B34D99">
        <w:t>for now</w:t>
      </w:r>
      <w:r w:rsidR="000C435A">
        <w:t xml:space="preserve"> and we can discussion more in the future. </w:t>
      </w:r>
    </w:p>
    <w:p w14:paraId="2DA68B31" w14:textId="77777777" w:rsidR="003464BD" w:rsidRDefault="003464BD" w:rsidP="003464BD">
      <w:pPr>
        <w:ind w:left="360"/>
      </w:pPr>
      <w:r>
        <w:t>C: The 1 bit in L-SIG is usually called parity bit.</w:t>
      </w:r>
    </w:p>
    <w:p w14:paraId="7B314EBC" w14:textId="6936AB3E" w:rsidR="003464BD" w:rsidRDefault="003464BD" w:rsidP="003464BD">
      <w:pPr>
        <w:ind w:left="360"/>
      </w:pPr>
      <w:r>
        <w:t>A: Keep it as CRC for now and update in the next round.</w:t>
      </w:r>
    </w:p>
    <w:p w14:paraId="7C3462B2" w14:textId="77777777" w:rsidR="006337CE" w:rsidRDefault="006337CE" w:rsidP="006337CE">
      <w:pPr>
        <w:keepNext/>
        <w:tabs>
          <w:tab w:val="left" w:pos="7075"/>
        </w:tabs>
        <w:rPr>
          <w:highlight w:val="cyan"/>
        </w:rPr>
      </w:pPr>
    </w:p>
    <w:p w14:paraId="00BB3E41" w14:textId="1474D2FB" w:rsidR="006337CE" w:rsidRDefault="006337CE" w:rsidP="006337CE">
      <w:pPr>
        <w:keepNext/>
        <w:tabs>
          <w:tab w:val="left" w:pos="7075"/>
        </w:tabs>
      </w:pPr>
      <w:r w:rsidRPr="003911AA">
        <w:rPr>
          <w:highlight w:val="cyan"/>
        </w:rPr>
        <w:t>SP#</w:t>
      </w:r>
      <w:r w:rsidR="00D4480D">
        <w:rPr>
          <w:highlight w:val="cyan"/>
        </w:rPr>
        <w:t>3</w:t>
      </w:r>
      <w:r>
        <w:t>:  Do you agree to the resolution of the following CIDs as proposed in 11-21/5</w:t>
      </w:r>
      <w:r w:rsidR="009833C2">
        <w:t>56</w:t>
      </w:r>
      <w:r>
        <w:t>r</w:t>
      </w:r>
      <w:r w:rsidR="00741681">
        <w:t>2</w:t>
      </w:r>
      <w:r>
        <w:t>?</w:t>
      </w:r>
    </w:p>
    <w:p w14:paraId="583185C1" w14:textId="45C7D8B1" w:rsidR="006337CE" w:rsidRPr="00AD6E49" w:rsidRDefault="006337CE" w:rsidP="00AD6E49">
      <w:pPr>
        <w:pStyle w:val="ListParagraph"/>
        <w:keepNext/>
        <w:numPr>
          <w:ilvl w:val="0"/>
          <w:numId w:val="2"/>
        </w:numPr>
        <w:tabs>
          <w:tab w:val="left" w:pos="7075"/>
        </w:tabs>
        <w:rPr>
          <w:b/>
          <w:bCs/>
        </w:rPr>
      </w:pPr>
      <w:r>
        <w:t>CIDs</w:t>
      </w:r>
      <w:r w:rsidRPr="002C7839">
        <w:t xml:space="preserve">: </w:t>
      </w:r>
      <w:r w:rsidR="00AD6E49">
        <w:t>1280, 1312, 1314, 1555, 1594, 1945, 1946, 1965, 1966, 3100, 3101, 3196, 3197</w:t>
      </w:r>
    </w:p>
    <w:p w14:paraId="1E2DB9A6" w14:textId="77777777" w:rsidR="00AD6E49" w:rsidRDefault="00AD6E49" w:rsidP="006337CE">
      <w:pPr>
        <w:pStyle w:val="ListParagraph"/>
      </w:pPr>
    </w:p>
    <w:p w14:paraId="7EE5121E" w14:textId="1E14C747" w:rsidR="006337CE" w:rsidRDefault="006337CE" w:rsidP="006337CE">
      <w:pPr>
        <w:pStyle w:val="ListParagraph"/>
      </w:pPr>
      <w:r>
        <w:t>No discussion</w:t>
      </w:r>
    </w:p>
    <w:p w14:paraId="34F4F8B1" w14:textId="77777777" w:rsidR="006337CE" w:rsidRDefault="006337CE" w:rsidP="006337CE">
      <w:pPr>
        <w:pStyle w:val="ListParagraph"/>
      </w:pPr>
      <w:r w:rsidRPr="003E6027">
        <w:rPr>
          <w:highlight w:val="green"/>
        </w:rPr>
        <w:t>No objection</w:t>
      </w:r>
    </w:p>
    <w:p w14:paraId="34F57871" w14:textId="77F44047" w:rsidR="006337CE" w:rsidRDefault="006337CE" w:rsidP="006337CE">
      <w:pPr>
        <w:ind w:left="360"/>
      </w:pPr>
    </w:p>
    <w:p w14:paraId="7052CDE4" w14:textId="77777777" w:rsidR="003464BD" w:rsidRDefault="003464BD" w:rsidP="006337CE">
      <w:pPr>
        <w:ind w:left="360"/>
      </w:pPr>
    </w:p>
    <w:p w14:paraId="481A4E3C" w14:textId="31699930" w:rsidR="006337CE" w:rsidRPr="00B50491" w:rsidRDefault="006337CE" w:rsidP="00773769">
      <w:pPr>
        <w:pStyle w:val="ListParagraph"/>
        <w:numPr>
          <w:ilvl w:val="0"/>
          <w:numId w:val="23"/>
        </w:numPr>
        <w:rPr>
          <w:b/>
          <w:bCs/>
        </w:rPr>
      </w:pPr>
      <w:r w:rsidRPr="00B50491">
        <w:rPr>
          <w:b/>
          <w:bCs/>
        </w:rPr>
        <w:t>11-21-</w:t>
      </w:r>
      <w:r w:rsidR="00212CF4">
        <w:rPr>
          <w:b/>
          <w:bCs/>
        </w:rPr>
        <w:t>542</w:t>
      </w:r>
      <w:r w:rsidRPr="00B50491">
        <w:rPr>
          <w:b/>
          <w:bCs/>
        </w:rPr>
        <w:t>r</w:t>
      </w:r>
      <w:r w:rsidR="00212CF4">
        <w:rPr>
          <w:b/>
          <w:bCs/>
        </w:rPr>
        <w:t>0</w:t>
      </w:r>
      <w:r>
        <w:rPr>
          <w:b/>
          <w:bCs/>
        </w:rPr>
        <w:t xml:space="preserve"> </w:t>
      </w:r>
      <w:r w:rsidRPr="00B50491">
        <w:t xml:space="preserve">– </w:t>
      </w:r>
      <w:r w:rsidR="00212CF4">
        <w:rPr>
          <w:b/>
          <w:bCs/>
          <w:sz w:val="22"/>
          <w:szCs w:val="22"/>
        </w:rPr>
        <w:t xml:space="preserve">Segment Parser CR on D0.3-p2 </w:t>
      </w:r>
      <w:r w:rsidRPr="00B50491">
        <w:rPr>
          <w:sz w:val="22"/>
          <w:szCs w:val="22"/>
        </w:rPr>
        <w:t>–</w:t>
      </w:r>
      <w:r w:rsidRPr="00B50491">
        <w:rPr>
          <w:b/>
          <w:bCs/>
        </w:rPr>
        <w:t xml:space="preserve"> </w:t>
      </w:r>
      <w:r w:rsidR="00212CF4">
        <w:t>Bo Gong</w:t>
      </w:r>
      <w:r>
        <w:t xml:space="preserve"> (</w:t>
      </w:r>
      <w:r w:rsidR="00212CF4">
        <w:t>Huawei</w:t>
      </w:r>
      <w:r>
        <w:t>)</w:t>
      </w:r>
    </w:p>
    <w:p w14:paraId="34381CB4" w14:textId="77777777" w:rsidR="006337CE" w:rsidRDefault="006337CE" w:rsidP="006337CE">
      <w:pPr>
        <w:keepNext/>
        <w:tabs>
          <w:tab w:val="left" w:pos="7075"/>
        </w:tabs>
        <w:rPr>
          <w:highlight w:val="cyan"/>
        </w:rPr>
      </w:pPr>
    </w:p>
    <w:p w14:paraId="67B1F51D" w14:textId="77777777" w:rsidR="006337CE" w:rsidRDefault="006337CE" w:rsidP="006337CE">
      <w:pPr>
        <w:ind w:left="360"/>
        <w:rPr>
          <w:b/>
          <w:bCs/>
        </w:rPr>
      </w:pPr>
      <w:r w:rsidRPr="00FC7D9D">
        <w:rPr>
          <w:b/>
          <w:bCs/>
        </w:rPr>
        <w:t>Discussion</w:t>
      </w:r>
      <w:r>
        <w:rPr>
          <w:b/>
          <w:bCs/>
        </w:rPr>
        <w:t>s</w:t>
      </w:r>
      <w:r w:rsidRPr="00FC7D9D">
        <w:rPr>
          <w:b/>
          <w:bCs/>
        </w:rPr>
        <w:t>:</w:t>
      </w:r>
    </w:p>
    <w:p w14:paraId="5BC14A41" w14:textId="6CC06A68" w:rsidR="006337CE" w:rsidRDefault="006337CE" w:rsidP="00212CF4">
      <w:pPr>
        <w:ind w:left="360"/>
      </w:pPr>
      <w:r>
        <w:t xml:space="preserve">C: </w:t>
      </w:r>
      <w:r w:rsidR="00563507">
        <w:t xml:space="preserve">Some Editorial change to the document. </w:t>
      </w:r>
    </w:p>
    <w:p w14:paraId="2CBF07F3" w14:textId="5F0C4812" w:rsidR="00AE2EC5" w:rsidRDefault="00AE2EC5" w:rsidP="00212CF4">
      <w:pPr>
        <w:ind w:left="360"/>
      </w:pPr>
      <w:r>
        <w:t xml:space="preserve">A: Update to r1. </w:t>
      </w:r>
    </w:p>
    <w:p w14:paraId="214A903C" w14:textId="77777777" w:rsidR="006337CE" w:rsidRDefault="006337CE" w:rsidP="006337CE">
      <w:pPr>
        <w:keepNext/>
        <w:tabs>
          <w:tab w:val="left" w:pos="7075"/>
        </w:tabs>
        <w:rPr>
          <w:highlight w:val="cyan"/>
        </w:rPr>
      </w:pPr>
    </w:p>
    <w:p w14:paraId="448C017F" w14:textId="05A46AC6" w:rsidR="006337CE" w:rsidRDefault="006337CE" w:rsidP="006337CE">
      <w:pPr>
        <w:keepNext/>
        <w:tabs>
          <w:tab w:val="left" w:pos="7075"/>
        </w:tabs>
      </w:pPr>
      <w:r w:rsidRPr="003911AA">
        <w:rPr>
          <w:highlight w:val="cyan"/>
        </w:rPr>
        <w:t>SP#</w:t>
      </w:r>
      <w:r w:rsidR="00E912DA">
        <w:rPr>
          <w:highlight w:val="cyan"/>
        </w:rPr>
        <w:t>4</w:t>
      </w:r>
      <w:r>
        <w:t>:  Do you agree to the resolution of the following CIDs as proposed in 11-21/</w:t>
      </w:r>
      <w:r w:rsidR="00212CF4">
        <w:t>542</w:t>
      </w:r>
      <w:r>
        <w:t>r</w:t>
      </w:r>
      <w:r w:rsidR="00563507">
        <w:t>1</w:t>
      </w:r>
      <w:r>
        <w:t>?</w:t>
      </w:r>
    </w:p>
    <w:p w14:paraId="4A224BB7" w14:textId="3211DD75" w:rsidR="006337CE" w:rsidRPr="00FB68CB" w:rsidRDefault="006337CE" w:rsidP="006337CE">
      <w:pPr>
        <w:pStyle w:val="ListParagraph"/>
        <w:keepNext/>
        <w:numPr>
          <w:ilvl w:val="0"/>
          <w:numId w:val="2"/>
        </w:numPr>
        <w:tabs>
          <w:tab w:val="left" w:pos="7075"/>
        </w:tabs>
        <w:rPr>
          <w:b/>
          <w:bCs/>
        </w:rPr>
      </w:pPr>
      <w:r>
        <w:t>CIDs</w:t>
      </w:r>
      <w:r w:rsidRPr="002C7839">
        <w:t xml:space="preserve">: </w:t>
      </w:r>
      <w:r w:rsidR="00212CF4">
        <w:t>1411, 1953</w:t>
      </w:r>
    </w:p>
    <w:p w14:paraId="20BF7882" w14:textId="77777777" w:rsidR="006337CE" w:rsidRDefault="006337CE" w:rsidP="006337CE">
      <w:pPr>
        <w:keepNext/>
        <w:tabs>
          <w:tab w:val="left" w:pos="7075"/>
        </w:tabs>
        <w:ind w:left="360"/>
        <w:rPr>
          <w:b/>
          <w:bCs/>
        </w:rPr>
      </w:pPr>
    </w:p>
    <w:p w14:paraId="6C7EE293" w14:textId="77777777" w:rsidR="006337CE" w:rsidRPr="00F2680A" w:rsidRDefault="006337CE" w:rsidP="006337CE">
      <w:pPr>
        <w:ind w:firstLine="360"/>
      </w:pPr>
      <w:r>
        <w:t>No discussion.</w:t>
      </w:r>
      <w:r w:rsidRPr="00F2680A">
        <w:rPr>
          <w:b/>
          <w:bCs/>
        </w:rPr>
        <w:tab/>
      </w:r>
    </w:p>
    <w:p w14:paraId="5AC708F4" w14:textId="77777777" w:rsidR="006337CE" w:rsidRPr="000A2CA5" w:rsidRDefault="006337CE" w:rsidP="006337CE">
      <w:pPr>
        <w:keepNext/>
        <w:tabs>
          <w:tab w:val="left" w:pos="7075"/>
        </w:tabs>
      </w:pPr>
      <w:r>
        <w:t xml:space="preserve">      </w:t>
      </w:r>
      <w:r w:rsidRPr="00AC2C3F">
        <w:rPr>
          <w:highlight w:val="green"/>
        </w:rPr>
        <w:t>No</w:t>
      </w:r>
      <w:r>
        <w:rPr>
          <w:highlight w:val="green"/>
        </w:rPr>
        <w:t xml:space="preserve"> objection </w:t>
      </w:r>
      <w:r>
        <w:rPr>
          <w:b/>
          <w:bCs/>
        </w:rPr>
        <w:tab/>
      </w:r>
    </w:p>
    <w:p w14:paraId="20AF53AE" w14:textId="195E8ABD" w:rsidR="006337CE" w:rsidRDefault="006337CE" w:rsidP="006337CE">
      <w:pPr>
        <w:rPr>
          <w:b/>
          <w:bCs/>
        </w:rPr>
      </w:pPr>
    </w:p>
    <w:p w14:paraId="5AFD29C8" w14:textId="77777777" w:rsidR="006C209F" w:rsidRPr="007E5FAA" w:rsidRDefault="006C209F" w:rsidP="006337CE">
      <w:pPr>
        <w:rPr>
          <w:b/>
          <w:bCs/>
        </w:rPr>
      </w:pPr>
    </w:p>
    <w:p w14:paraId="012A084A" w14:textId="23968925" w:rsidR="006337CE" w:rsidRPr="006B74FF" w:rsidRDefault="006337CE" w:rsidP="00773769">
      <w:pPr>
        <w:pStyle w:val="ListParagraph"/>
        <w:numPr>
          <w:ilvl w:val="0"/>
          <w:numId w:val="23"/>
        </w:numPr>
        <w:rPr>
          <w:b/>
          <w:bCs/>
        </w:rPr>
      </w:pPr>
      <w:r w:rsidRPr="006B74FF">
        <w:rPr>
          <w:b/>
          <w:bCs/>
        </w:rPr>
        <w:t>11-21-</w:t>
      </w:r>
      <w:r>
        <w:rPr>
          <w:b/>
          <w:bCs/>
        </w:rPr>
        <w:t>5</w:t>
      </w:r>
      <w:r w:rsidR="006C209F">
        <w:rPr>
          <w:b/>
          <w:bCs/>
        </w:rPr>
        <w:t>43</w:t>
      </w:r>
      <w:r w:rsidRPr="006B74FF">
        <w:rPr>
          <w:b/>
          <w:bCs/>
        </w:rPr>
        <w:t>r</w:t>
      </w:r>
      <w:r>
        <w:rPr>
          <w:b/>
          <w:bCs/>
        </w:rPr>
        <w:t>0</w:t>
      </w:r>
      <w:r w:rsidRPr="006B74FF">
        <w:rPr>
          <w:b/>
          <w:bCs/>
        </w:rPr>
        <w:t xml:space="preserve"> </w:t>
      </w:r>
      <w:r w:rsidRPr="00662D21">
        <w:t xml:space="preserve">– </w:t>
      </w:r>
      <w:r w:rsidR="006C209F">
        <w:rPr>
          <w:b/>
          <w:bCs/>
          <w:sz w:val="22"/>
          <w:szCs w:val="22"/>
        </w:rPr>
        <w:t xml:space="preserve">Segment Parser CR on D0.3-p3 </w:t>
      </w:r>
      <w:r>
        <w:rPr>
          <w:sz w:val="22"/>
          <w:szCs w:val="22"/>
        </w:rPr>
        <w:t>–</w:t>
      </w:r>
      <w:r w:rsidRPr="006B74FF">
        <w:rPr>
          <w:b/>
          <w:bCs/>
        </w:rPr>
        <w:t xml:space="preserve"> </w:t>
      </w:r>
      <w:r w:rsidR="006C209F">
        <w:rPr>
          <w:sz w:val="22"/>
          <w:szCs w:val="22"/>
        </w:rPr>
        <w:t>Bo Gong</w:t>
      </w:r>
      <w:r w:rsidRPr="006B74FF">
        <w:t xml:space="preserve"> (</w:t>
      </w:r>
      <w:r>
        <w:t>Huawei</w:t>
      </w:r>
      <w:r w:rsidRPr="006B74FF">
        <w:t>)</w:t>
      </w:r>
    </w:p>
    <w:p w14:paraId="448CBCB3" w14:textId="77777777" w:rsidR="006337CE" w:rsidRPr="006B74FF" w:rsidRDefault="006337CE" w:rsidP="006337CE">
      <w:pPr>
        <w:keepNext/>
        <w:tabs>
          <w:tab w:val="left" w:pos="7075"/>
        </w:tabs>
        <w:rPr>
          <w:highlight w:val="green"/>
        </w:rPr>
      </w:pPr>
    </w:p>
    <w:p w14:paraId="662FF33F" w14:textId="77777777" w:rsidR="006337CE" w:rsidRPr="007D1D64" w:rsidRDefault="006337CE" w:rsidP="006337CE">
      <w:pPr>
        <w:ind w:left="360"/>
        <w:rPr>
          <w:b/>
          <w:bCs/>
        </w:rPr>
      </w:pPr>
      <w:r w:rsidRPr="00FC7D9D">
        <w:rPr>
          <w:b/>
          <w:bCs/>
        </w:rPr>
        <w:t>Discussion</w:t>
      </w:r>
      <w:r>
        <w:rPr>
          <w:b/>
          <w:bCs/>
        </w:rPr>
        <w:t>s</w:t>
      </w:r>
      <w:r w:rsidRPr="00FC7D9D">
        <w:rPr>
          <w:b/>
          <w:bCs/>
        </w:rPr>
        <w:t>:</w:t>
      </w:r>
    </w:p>
    <w:p w14:paraId="5120C24C" w14:textId="2F231EAD" w:rsidR="006C209F" w:rsidRDefault="006C209F" w:rsidP="006C209F">
      <w:pPr>
        <w:ind w:left="360"/>
      </w:pPr>
      <w:r>
        <w:t xml:space="preserve">C: </w:t>
      </w:r>
      <w:r w:rsidR="00CC7DF4">
        <w:t xml:space="preserve">A number of editorial comments. </w:t>
      </w:r>
    </w:p>
    <w:p w14:paraId="715CB214" w14:textId="297F4F1B" w:rsidR="00CC7DF4" w:rsidRDefault="00CC7DF4" w:rsidP="006C209F">
      <w:pPr>
        <w:ind w:left="360"/>
      </w:pPr>
      <w:r>
        <w:t>A: Revised according to the comments</w:t>
      </w:r>
      <w:r w:rsidR="00F859E2">
        <w:t xml:space="preserve"> and update to r1. </w:t>
      </w:r>
    </w:p>
    <w:p w14:paraId="2787839B" w14:textId="77777777" w:rsidR="00CC7DF4" w:rsidRDefault="00CC7DF4" w:rsidP="00CC7DF4">
      <w:pPr>
        <w:ind w:left="360"/>
      </w:pPr>
      <w:r>
        <w:t xml:space="preserve">C: Segment </w:t>
      </w:r>
      <w:proofErr w:type="spellStart"/>
      <w:r>
        <w:t>deparser</w:t>
      </w:r>
      <w:proofErr w:type="spellEnd"/>
      <w:r>
        <w:t xml:space="preserve"> shall cover all RU/MRU sizes. It is not only for DCM case. </w:t>
      </w:r>
    </w:p>
    <w:p w14:paraId="2FC0E5D4" w14:textId="4637760C" w:rsidR="00CC7DF4" w:rsidRDefault="00FC024F" w:rsidP="00CC7DF4">
      <w:pPr>
        <w:ind w:left="360"/>
      </w:pPr>
      <w:r>
        <w:t>C</w:t>
      </w:r>
      <w:r w:rsidR="00CC7DF4">
        <w:t xml:space="preserve">: </w:t>
      </w:r>
      <w:r>
        <w:t xml:space="preserve">Segment </w:t>
      </w:r>
      <w:proofErr w:type="spellStart"/>
      <w:r>
        <w:t>deparser</w:t>
      </w:r>
      <w:proofErr w:type="spellEnd"/>
      <w:r>
        <w:t xml:space="preserve"> are different for DCM case and non-DCM case. Need</w:t>
      </w:r>
      <w:r w:rsidR="00CC7DF4">
        <w:t xml:space="preserve"> </w:t>
      </w:r>
      <w:r>
        <w:t xml:space="preserve">to check whether this text is for DCM or non-DCM case. </w:t>
      </w:r>
    </w:p>
    <w:p w14:paraId="1DAF8719" w14:textId="77777777" w:rsidR="00134E8C" w:rsidRDefault="00134E8C" w:rsidP="00CC7DF4">
      <w:pPr>
        <w:ind w:left="360"/>
      </w:pPr>
      <w:r>
        <w:t>C</w:t>
      </w:r>
      <w:r w:rsidR="00011EC6">
        <w:t>:</w:t>
      </w:r>
      <w:r>
        <w:t xml:space="preserve"> </w:t>
      </w:r>
      <w:proofErr w:type="spellStart"/>
      <w:r>
        <w:t>N_sd_i</w:t>
      </w:r>
      <w:proofErr w:type="spellEnd"/>
      <w:r>
        <w:t xml:space="preserve"> should be “SD” or “</w:t>
      </w:r>
      <w:proofErr w:type="spellStart"/>
      <w:r>
        <w:t>sd</w:t>
      </w:r>
      <w:proofErr w:type="spellEnd"/>
      <w:r>
        <w:t>”?</w:t>
      </w:r>
    </w:p>
    <w:p w14:paraId="58B88326" w14:textId="77E9C8EF" w:rsidR="00011EC6" w:rsidRDefault="00134E8C" w:rsidP="00CC7DF4">
      <w:pPr>
        <w:ind w:left="360"/>
      </w:pPr>
      <w:r>
        <w:t xml:space="preserve">C: Need some more time to check the </w:t>
      </w:r>
      <w:r w:rsidR="00680DDD">
        <w:t xml:space="preserve">equation </w:t>
      </w:r>
      <w:r>
        <w:t xml:space="preserve">details. </w:t>
      </w:r>
      <w:r w:rsidR="00011EC6">
        <w:t xml:space="preserve"> </w:t>
      </w:r>
    </w:p>
    <w:p w14:paraId="27EF9612" w14:textId="77777777" w:rsidR="003E0F9F" w:rsidRDefault="003E0F9F" w:rsidP="003E0F9F">
      <w:pPr>
        <w:ind w:firstLine="360"/>
      </w:pPr>
    </w:p>
    <w:p w14:paraId="4C897E4F" w14:textId="4A2E69E1" w:rsidR="006337CE" w:rsidRPr="003E0F9F" w:rsidRDefault="003E0F9F" w:rsidP="003E0F9F">
      <w:pPr>
        <w:ind w:firstLine="360"/>
      </w:pPr>
      <w:r>
        <w:t xml:space="preserve">Defer to next meeting to allow people double check. </w:t>
      </w:r>
    </w:p>
    <w:p w14:paraId="51BF8260" w14:textId="77777777" w:rsidR="006337CE" w:rsidRDefault="006337CE" w:rsidP="006337CE">
      <w:pPr>
        <w:rPr>
          <w:szCs w:val="22"/>
        </w:rPr>
      </w:pPr>
    </w:p>
    <w:p w14:paraId="3AF9895F" w14:textId="77777777" w:rsidR="006337CE" w:rsidRPr="007E5FAA" w:rsidRDefault="006337CE" w:rsidP="006337CE">
      <w:pPr>
        <w:rPr>
          <w:b/>
          <w:bCs/>
        </w:rPr>
      </w:pPr>
    </w:p>
    <w:p w14:paraId="1217DBF4" w14:textId="1C5C6E0D" w:rsidR="006337CE" w:rsidRPr="006B74FF" w:rsidRDefault="006337CE" w:rsidP="00773769">
      <w:pPr>
        <w:pStyle w:val="ListParagraph"/>
        <w:numPr>
          <w:ilvl w:val="0"/>
          <w:numId w:val="23"/>
        </w:numPr>
        <w:rPr>
          <w:b/>
          <w:bCs/>
        </w:rPr>
      </w:pPr>
      <w:r w:rsidRPr="006B74FF">
        <w:rPr>
          <w:b/>
          <w:bCs/>
        </w:rPr>
        <w:t>11-21-</w:t>
      </w:r>
      <w:r w:rsidR="00545FB1">
        <w:rPr>
          <w:b/>
          <w:bCs/>
        </w:rPr>
        <w:t>567</w:t>
      </w:r>
      <w:r w:rsidRPr="006B74FF">
        <w:rPr>
          <w:b/>
          <w:bCs/>
        </w:rPr>
        <w:t>r</w:t>
      </w:r>
      <w:r w:rsidR="00545FB1">
        <w:rPr>
          <w:b/>
          <w:bCs/>
        </w:rPr>
        <w:t>0</w:t>
      </w:r>
      <w:r w:rsidRPr="006B74FF">
        <w:rPr>
          <w:b/>
          <w:bCs/>
        </w:rPr>
        <w:t xml:space="preserve"> </w:t>
      </w:r>
      <w:r w:rsidRPr="006B74FF">
        <w:t xml:space="preserve">– </w:t>
      </w:r>
      <w:r w:rsidR="00B97828">
        <w:rPr>
          <w:b/>
          <w:bCs/>
          <w:sz w:val="22"/>
          <w:szCs w:val="22"/>
        </w:rPr>
        <w:t>D0.3 CR for Section 36.3.11.2</w:t>
      </w:r>
      <w:r>
        <w:rPr>
          <w:sz w:val="22"/>
          <w:szCs w:val="22"/>
        </w:rPr>
        <w:t xml:space="preserve"> –</w:t>
      </w:r>
      <w:r w:rsidRPr="006B74FF">
        <w:rPr>
          <w:b/>
          <w:bCs/>
        </w:rPr>
        <w:t xml:space="preserve"> </w:t>
      </w:r>
      <w:proofErr w:type="spellStart"/>
      <w:r w:rsidR="00B97828">
        <w:rPr>
          <w:sz w:val="22"/>
          <w:szCs w:val="22"/>
        </w:rPr>
        <w:t>Wook</w:t>
      </w:r>
      <w:proofErr w:type="spellEnd"/>
      <w:r w:rsidR="00B97828">
        <w:rPr>
          <w:sz w:val="22"/>
          <w:szCs w:val="22"/>
        </w:rPr>
        <w:t xml:space="preserve"> Bong Lee</w:t>
      </w:r>
      <w:r>
        <w:rPr>
          <w:sz w:val="22"/>
          <w:szCs w:val="22"/>
        </w:rPr>
        <w:t xml:space="preserve"> </w:t>
      </w:r>
      <w:r w:rsidRPr="006B74FF">
        <w:t>(</w:t>
      </w:r>
      <w:r w:rsidR="00B97828">
        <w:t>Samsung</w:t>
      </w:r>
      <w:r w:rsidRPr="006B74FF">
        <w:t>)</w:t>
      </w:r>
    </w:p>
    <w:p w14:paraId="385DDC55" w14:textId="77777777" w:rsidR="006337CE" w:rsidRPr="006B74FF" w:rsidRDefault="006337CE" w:rsidP="006337CE">
      <w:pPr>
        <w:keepNext/>
        <w:tabs>
          <w:tab w:val="left" w:pos="7075"/>
        </w:tabs>
        <w:rPr>
          <w:highlight w:val="green"/>
        </w:rPr>
      </w:pPr>
    </w:p>
    <w:p w14:paraId="03DA87AB" w14:textId="77777777" w:rsidR="006337CE" w:rsidRDefault="006337CE" w:rsidP="006337CE">
      <w:pPr>
        <w:ind w:left="360"/>
        <w:rPr>
          <w:b/>
          <w:bCs/>
        </w:rPr>
      </w:pPr>
      <w:r w:rsidRPr="00FC7D9D">
        <w:rPr>
          <w:b/>
          <w:bCs/>
        </w:rPr>
        <w:t>Discussion</w:t>
      </w:r>
      <w:r>
        <w:rPr>
          <w:b/>
          <w:bCs/>
        </w:rPr>
        <w:t>s</w:t>
      </w:r>
      <w:r w:rsidRPr="00FC7D9D">
        <w:rPr>
          <w:b/>
          <w:bCs/>
        </w:rPr>
        <w:t>:</w:t>
      </w:r>
    </w:p>
    <w:p w14:paraId="5E9D269C" w14:textId="4E4F155A" w:rsidR="006337CE" w:rsidRDefault="006337CE" w:rsidP="00545FB1">
      <w:pPr>
        <w:ind w:left="360"/>
      </w:pPr>
      <w:r>
        <w:t xml:space="preserve">C: </w:t>
      </w:r>
      <w:r w:rsidR="00F810C1">
        <w:t>O</w:t>
      </w:r>
      <w:r w:rsidR="009B2424">
        <w:t>ption 2</w:t>
      </w:r>
      <w:r w:rsidR="00F810C1">
        <w:t xml:space="preserve"> is better</w:t>
      </w:r>
      <w:r w:rsidR="009B2424">
        <w:t xml:space="preserve">. </w:t>
      </w:r>
    </w:p>
    <w:p w14:paraId="6614CE20" w14:textId="3D0ADC31" w:rsidR="009B2424" w:rsidRDefault="009B2424" w:rsidP="00545FB1">
      <w:pPr>
        <w:ind w:left="360"/>
      </w:pPr>
      <w:r>
        <w:t xml:space="preserve">A: </w:t>
      </w:r>
      <w:r w:rsidR="00F810C1">
        <w:t xml:space="preserve">Remove </w:t>
      </w:r>
      <w:r>
        <w:t xml:space="preserve">option </w:t>
      </w:r>
      <w:r w:rsidR="00F810C1">
        <w:t>1 in the resolution</w:t>
      </w:r>
      <w:r w:rsidR="00705E12">
        <w:t xml:space="preserve"> and update to r1</w:t>
      </w:r>
      <w:r>
        <w:t xml:space="preserve">. </w:t>
      </w:r>
    </w:p>
    <w:p w14:paraId="4DDF1ACB" w14:textId="77777777" w:rsidR="006337CE" w:rsidRDefault="006337CE" w:rsidP="006337CE">
      <w:pPr>
        <w:keepNext/>
        <w:tabs>
          <w:tab w:val="left" w:pos="7075"/>
        </w:tabs>
        <w:rPr>
          <w:highlight w:val="cyan"/>
        </w:rPr>
      </w:pPr>
    </w:p>
    <w:p w14:paraId="0313BBB6" w14:textId="3F18774D" w:rsidR="006337CE" w:rsidRDefault="006337CE" w:rsidP="006337CE">
      <w:pPr>
        <w:keepNext/>
        <w:tabs>
          <w:tab w:val="left" w:pos="7075"/>
        </w:tabs>
      </w:pPr>
      <w:r w:rsidRPr="003911AA">
        <w:rPr>
          <w:highlight w:val="cyan"/>
        </w:rPr>
        <w:t>SP#</w:t>
      </w:r>
      <w:r w:rsidR="00C66954">
        <w:rPr>
          <w:highlight w:val="cyan"/>
        </w:rPr>
        <w:t>5</w:t>
      </w:r>
      <w:r>
        <w:t>:  Do you agree to the resolution of the following CID as proposed in 11-21/</w:t>
      </w:r>
      <w:r w:rsidR="00EB0288">
        <w:t>567</w:t>
      </w:r>
      <w:r>
        <w:t>r</w:t>
      </w:r>
      <w:r w:rsidR="00386747">
        <w:t>1</w:t>
      </w:r>
      <w:r>
        <w:t>?</w:t>
      </w:r>
    </w:p>
    <w:p w14:paraId="2714E00E" w14:textId="656BAED4" w:rsidR="006337CE" w:rsidRPr="00CE4748" w:rsidRDefault="006337CE" w:rsidP="006337CE">
      <w:pPr>
        <w:pStyle w:val="ListParagraph"/>
        <w:keepNext/>
        <w:numPr>
          <w:ilvl w:val="0"/>
          <w:numId w:val="2"/>
        </w:numPr>
        <w:tabs>
          <w:tab w:val="left" w:pos="7075"/>
        </w:tabs>
        <w:rPr>
          <w:b/>
          <w:bCs/>
        </w:rPr>
      </w:pPr>
      <w:r>
        <w:t>CID</w:t>
      </w:r>
      <w:r w:rsidR="00B67C10">
        <w:t xml:space="preserve">: </w:t>
      </w:r>
      <w:r>
        <w:t>3</w:t>
      </w:r>
      <w:r w:rsidR="00B67C10">
        <w:t>045</w:t>
      </w:r>
    </w:p>
    <w:p w14:paraId="5B0453AF" w14:textId="77777777" w:rsidR="006337CE" w:rsidRDefault="006337CE" w:rsidP="006337CE">
      <w:pPr>
        <w:ind w:left="360"/>
      </w:pPr>
    </w:p>
    <w:p w14:paraId="5BCC6F29" w14:textId="43339B98" w:rsidR="006337CE" w:rsidRPr="006C199B" w:rsidRDefault="006337CE" w:rsidP="006C199B">
      <w:pPr>
        <w:ind w:left="360"/>
      </w:pPr>
      <w:r>
        <w:lastRenderedPageBreak/>
        <w:t>No discussion.</w:t>
      </w:r>
      <w:r w:rsidRPr="00C95509">
        <w:rPr>
          <w:b/>
          <w:bCs/>
        </w:rPr>
        <w:tab/>
      </w:r>
      <w:r w:rsidRPr="006C199B">
        <w:rPr>
          <w:b/>
          <w:bCs/>
        </w:rPr>
        <w:tab/>
      </w:r>
    </w:p>
    <w:p w14:paraId="4CD14CA3" w14:textId="77777777" w:rsidR="006337CE" w:rsidRPr="00B26816" w:rsidRDefault="006337CE" w:rsidP="006337CE">
      <w:pPr>
        <w:keepNext/>
        <w:tabs>
          <w:tab w:val="left" w:pos="7075"/>
        </w:tabs>
      </w:pPr>
      <w:r>
        <w:t xml:space="preserve">      </w:t>
      </w:r>
      <w:r w:rsidRPr="00AC2C3F">
        <w:rPr>
          <w:highlight w:val="green"/>
        </w:rPr>
        <w:t>No</w:t>
      </w:r>
      <w:r>
        <w:rPr>
          <w:highlight w:val="green"/>
        </w:rPr>
        <w:t xml:space="preserve"> objection </w:t>
      </w:r>
    </w:p>
    <w:p w14:paraId="1475F3C4" w14:textId="77777777" w:rsidR="006337CE" w:rsidRDefault="006337CE" w:rsidP="006337CE">
      <w:pPr>
        <w:rPr>
          <w:szCs w:val="22"/>
        </w:rPr>
      </w:pPr>
    </w:p>
    <w:p w14:paraId="0C1564EC" w14:textId="3BDB7065" w:rsidR="006337CE" w:rsidRDefault="006337CE" w:rsidP="006337CE">
      <w:pPr>
        <w:rPr>
          <w:szCs w:val="22"/>
        </w:rPr>
      </w:pPr>
    </w:p>
    <w:p w14:paraId="5B7C6F7E" w14:textId="77777777" w:rsidR="008E094D" w:rsidRPr="007E5FAA" w:rsidRDefault="008E094D" w:rsidP="008E094D">
      <w:pPr>
        <w:rPr>
          <w:b/>
          <w:bCs/>
        </w:rPr>
      </w:pPr>
    </w:p>
    <w:p w14:paraId="4FCE19B4" w14:textId="46C69F78" w:rsidR="008E094D" w:rsidRPr="006B74FF" w:rsidRDefault="008E094D" w:rsidP="008E094D">
      <w:pPr>
        <w:pStyle w:val="ListParagraph"/>
        <w:numPr>
          <w:ilvl w:val="0"/>
          <w:numId w:val="23"/>
        </w:numPr>
        <w:rPr>
          <w:b/>
          <w:bCs/>
        </w:rPr>
      </w:pPr>
      <w:r w:rsidRPr="006B74FF">
        <w:rPr>
          <w:b/>
          <w:bCs/>
        </w:rPr>
        <w:t>11-21-</w:t>
      </w:r>
      <w:r>
        <w:rPr>
          <w:b/>
          <w:bCs/>
        </w:rPr>
        <w:t>540</w:t>
      </w:r>
      <w:r w:rsidRPr="006B74FF">
        <w:rPr>
          <w:b/>
          <w:bCs/>
        </w:rPr>
        <w:t>r</w:t>
      </w:r>
      <w:r w:rsidR="005B71A9">
        <w:rPr>
          <w:b/>
          <w:bCs/>
        </w:rPr>
        <w:t>2</w:t>
      </w:r>
      <w:r w:rsidRPr="006B74FF">
        <w:rPr>
          <w:b/>
          <w:bCs/>
        </w:rPr>
        <w:t xml:space="preserve"> </w:t>
      </w:r>
      <w:r w:rsidRPr="006B74FF">
        <w:t xml:space="preserve">– </w:t>
      </w:r>
      <w:r w:rsidR="005B71A9">
        <w:rPr>
          <w:b/>
          <w:bCs/>
          <w:sz w:val="22"/>
          <w:szCs w:val="22"/>
        </w:rPr>
        <w:t>CR on 10 CIDs related to Clause 36.1.1</w:t>
      </w:r>
      <w:r>
        <w:rPr>
          <w:sz w:val="22"/>
          <w:szCs w:val="22"/>
        </w:rPr>
        <w:t xml:space="preserve"> –</w:t>
      </w:r>
      <w:r w:rsidRPr="006B74FF">
        <w:rPr>
          <w:b/>
          <w:bCs/>
        </w:rPr>
        <w:t xml:space="preserve"> </w:t>
      </w:r>
      <w:proofErr w:type="spellStart"/>
      <w:r w:rsidR="005B71A9">
        <w:rPr>
          <w:sz w:val="22"/>
          <w:szCs w:val="22"/>
        </w:rPr>
        <w:t>Kanke</w:t>
      </w:r>
      <w:proofErr w:type="spellEnd"/>
      <w:r w:rsidR="005B71A9">
        <w:rPr>
          <w:sz w:val="22"/>
          <w:szCs w:val="22"/>
        </w:rPr>
        <w:t xml:space="preserve"> Wu</w:t>
      </w:r>
      <w:r>
        <w:rPr>
          <w:sz w:val="22"/>
          <w:szCs w:val="22"/>
        </w:rPr>
        <w:t xml:space="preserve"> </w:t>
      </w:r>
      <w:r w:rsidRPr="006B74FF">
        <w:t>(</w:t>
      </w:r>
      <w:r w:rsidR="005B71A9">
        <w:t>Qualcomm</w:t>
      </w:r>
      <w:r w:rsidRPr="006B74FF">
        <w:t>)</w:t>
      </w:r>
    </w:p>
    <w:p w14:paraId="30BCDB91" w14:textId="77777777" w:rsidR="008E094D" w:rsidRPr="006B74FF" w:rsidRDefault="008E094D" w:rsidP="008E094D">
      <w:pPr>
        <w:keepNext/>
        <w:tabs>
          <w:tab w:val="left" w:pos="7075"/>
        </w:tabs>
        <w:rPr>
          <w:highlight w:val="green"/>
        </w:rPr>
      </w:pPr>
    </w:p>
    <w:p w14:paraId="584026F6" w14:textId="77777777" w:rsidR="008E094D" w:rsidRDefault="008E094D" w:rsidP="008E094D">
      <w:pPr>
        <w:ind w:left="360"/>
        <w:rPr>
          <w:b/>
          <w:bCs/>
        </w:rPr>
      </w:pPr>
      <w:r w:rsidRPr="00FC7D9D">
        <w:rPr>
          <w:b/>
          <w:bCs/>
        </w:rPr>
        <w:t>Discussion</w:t>
      </w:r>
      <w:r>
        <w:rPr>
          <w:b/>
          <w:bCs/>
        </w:rPr>
        <w:t>s</w:t>
      </w:r>
      <w:r w:rsidRPr="00FC7D9D">
        <w:rPr>
          <w:b/>
          <w:bCs/>
        </w:rPr>
        <w:t>:</w:t>
      </w:r>
    </w:p>
    <w:p w14:paraId="5E8BEA7C" w14:textId="4A122E75" w:rsidR="008E094D" w:rsidRDefault="008E094D" w:rsidP="00CF6D7A">
      <w:pPr>
        <w:ind w:left="360"/>
      </w:pPr>
      <w:r>
        <w:t xml:space="preserve">C: </w:t>
      </w:r>
      <w:r w:rsidR="007B21D6">
        <w:t xml:space="preserve">Need better reject reason for the last CID for later </w:t>
      </w:r>
      <w:proofErr w:type="spellStart"/>
      <w:r w:rsidR="007B21D6">
        <w:t>LBs.</w:t>
      </w:r>
      <w:proofErr w:type="spellEnd"/>
      <w:r w:rsidR="007B21D6">
        <w:t xml:space="preserve"> </w:t>
      </w:r>
    </w:p>
    <w:p w14:paraId="368D2887" w14:textId="3B977BAE" w:rsidR="007B21D6" w:rsidRDefault="007B21D6" w:rsidP="00CF6D7A">
      <w:pPr>
        <w:ind w:left="360"/>
      </w:pPr>
      <w:r>
        <w:t xml:space="preserve">A: </w:t>
      </w:r>
      <w:r w:rsidR="00681481">
        <w:t xml:space="preserve">This is acceptable for now and will prepare better reason in future </w:t>
      </w:r>
      <w:proofErr w:type="spellStart"/>
      <w:r w:rsidR="00681481">
        <w:t>LBs.</w:t>
      </w:r>
      <w:proofErr w:type="spellEnd"/>
      <w:r w:rsidR="00681481">
        <w:t xml:space="preserve"> </w:t>
      </w:r>
    </w:p>
    <w:p w14:paraId="38AF7682" w14:textId="77777777" w:rsidR="008E094D" w:rsidRDefault="008E094D" w:rsidP="008E094D">
      <w:pPr>
        <w:keepNext/>
        <w:tabs>
          <w:tab w:val="left" w:pos="7075"/>
        </w:tabs>
        <w:rPr>
          <w:highlight w:val="cyan"/>
        </w:rPr>
      </w:pPr>
    </w:p>
    <w:p w14:paraId="3E621C70" w14:textId="15810B83" w:rsidR="008E094D" w:rsidRDefault="008E094D" w:rsidP="008E094D">
      <w:pPr>
        <w:keepNext/>
        <w:tabs>
          <w:tab w:val="left" w:pos="7075"/>
        </w:tabs>
      </w:pPr>
      <w:r w:rsidRPr="003911AA">
        <w:rPr>
          <w:highlight w:val="cyan"/>
        </w:rPr>
        <w:t>SP#</w:t>
      </w:r>
      <w:r w:rsidR="00CF6D7A">
        <w:rPr>
          <w:highlight w:val="cyan"/>
        </w:rPr>
        <w:t>6</w:t>
      </w:r>
      <w:r>
        <w:t>:  Do you agree to the resolution of the following CID</w:t>
      </w:r>
      <w:r w:rsidR="003B3D05">
        <w:t>s</w:t>
      </w:r>
      <w:r>
        <w:t xml:space="preserve"> as proposed in 11-21/5</w:t>
      </w:r>
      <w:r w:rsidR="003B3D05">
        <w:t>40</w:t>
      </w:r>
      <w:r>
        <w:t>r</w:t>
      </w:r>
      <w:r w:rsidR="003B3D05">
        <w:t>2</w:t>
      </w:r>
      <w:r>
        <w:t>?</w:t>
      </w:r>
    </w:p>
    <w:p w14:paraId="323CA8F4" w14:textId="37FEB2B3" w:rsidR="00200A8A" w:rsidRPr="00200A8A" w:rsidRDefault="008E094D" w:rsidP="00200A8A">
      <w:pPr>
        <w:pStyle w:val="ListParagraph"/>
        <w:keepNext/>
        <w:numPr>
          <w:ilvl w:val="0"/>
          <w:numId w:val="2"/>
        </w:numPr>
        <w:tabs>
          <w:tab w:val="left" w:pos="7075"/>
        </w:tabs>
        <w:rPr>
          <w:b/>
          <w:bCs/>
        </w:rPr>
      </w:pPr>
      <w:r>
        <w:t>CID</w:t>
      </w:r>
      <w:r w:rsidR="008A369A">
        <w:t>s</w:t>
      </w:r>
      <w:r>
        <w:t xml:space="preserve">: </w:t>
      </w:r>
      <w:r w:rsidR="00200A8A">
        <w:t xml:space="preserve">1241, 2617, 2618, 2619, 2620, 2677, 2678, 2679, 2680, 3039 </w:t>
      </w:r>
    </w:p>
    <w:p w14:paraId="2840473E" w14:textId="77777777" w:rsidR="008E094D" w:rsidRDefault="008E094D" w:rsidP="008E094D">
      <w:pPr>
        <w:ind w:left="360"/>
      </w:pPr>
    </w:p>
    <w:p w14:paraId="44F9E5B2" w14:textId="77777777" w:rsidR="008E094D" w:rsidRPr="006C199B" w:rsidRDefault="008E094D" w:rsidP="008E094D">
      <w:pPr>
        <w:ind w:left="360"/>
      </w:pPr>
      <w:r>
        <w:t>No discussion.</w:t>
      </w:r>
      <w:r w:rsidRPr="00C95509">
        <w:rPr>
          <w:b/>
          <w:bCs/>
        </w:rPr>
        <w:tab/>
      </w:r>
      <w:r w:rsidRPr="006C199B">
        <w:rPr>
          <w:b/>
          <w:bCs/>
        </w:rPr>
        <w:tab/>
      </w:r>
    </w:p>
    <w:p w14:paraId="41EDC524" w14:textId="77777777" w:rsidR="008E094D" w:rsidRPr="00B26816" w:rsidRDefault="008E094D" w:rsidP="008E094D">
      <w:pPr>
        <w:keepNext/>
        <w:tabs>
          <w:tab w:val="left" w:pos="7075"/>
        </w:tabs>
      </w:pPr>
      <w:r>
        <w:t xml:space="preserve">      </w:t>
      </w:r>
      <w:r w:rsidRPr="00AC2C3F">
        <w:rPr>
          <w:highlight w:val="green"/>
        </w:rPr>
        <w:t>No</w:t>
      </w:r>
      <w:r>
        <w:rPr>
          <w:highlight w:val="green"/>
        </w:rPr>
        <w:t xml:space="preserve"> objection </w:t>
      </w:r>
    </w:p>
    <w:p w14:paraId="6C739CCB" w14:textId="10083041" w:rsidR="001E3AF0" w:rsidRDefault="001E3AF0" w:rsidP="006337CE">
      <w:pPr>
        <w:rPr>
          <w:szCs w:val="22"/>
        </w:rPr>
      </w:pPr>
    </w:p>
    <w:p w14:paraId="252FF9F8" w14:textId="77777777" w:rsidR="00D818DD" w:rsidRDefault="00D818DD" w:rsidP="006337CE">
      <w:pPr>
        <w:rPr>
          <w:szCs w:val="22"/>
        </w:rPr>
      </w:pPr>
    </w:p>
    <w:p w14:paraId="0D866F54" w14:textId="77777777" w:rsidR="00D818DD" w:rsidRPr="007E5FAA" w:rsidRDefault="00D818DD" w:rsidP="00D818DD">
      <w:pPr>
        <w:rPr>
          <w:b/>
          <w:bCs/>
        </w:rPr>
      </w:pPr>
    </w:p>
    <w:p w14:paraId="79699F76" w14:textId="699E9170" w:rsidR="00D818DD" w:rsidRPr="006B74FF" w:rsidRDefault="00D818DD" w:rsidP="00D818DD">
      <w:pPr>
        <w:pStyle w:val="ListParagraph"/>
        <w:numPr>
          <w:ilvl w:val="0"/>
          <w:numId w:val="23"/>
        </w:numPr>
        <w:rPr>
          <w:b/>
          <w:bCs/>
        </w:rPr>
      </w:pPr>
      <w:r w:rsidRPr="006B74FF">
        <w:rPr>
          <w:b/>
          <w:bCs/>
        </w:rPr>
        <w:t>11-21-</w:t>
      </w:r>
      <w:r>
        <w:rPr>
          <w:b/>
          <w:bCs/>
        </w:rPr>
        <w:t>591</w:t>
      </w:r>
      <w:r w:rsidRPr="006B74FF">
        <w:rPr>
          <w:b/>
          <w:bCs/>
        </w:rPr>
        <w:t>r</w:t>
      </w:r>
      <w:r>
        <w:rPr>
          <w:b/>
          <w:bCs/>
        </w:rPr>
        <w:t>0</w:t>
      </w:r>
      <w:r w:rsidRPr="006B74FF">
        <w:rPr>
          <w:b/>
          <w:bCs/>
        </w:rPr>
        <w:t xml:space="preserve"> </w:t>
      </w:r>
      <w:r w:rsidRPr="006B74FF">
        <w:t xml:space="preserve">– </w:t>
      </w:r>
      <w:r>
        <w:rPr>
          <w:b/>
          <w:bCs/>
          <w:sz w:val="22"/>
          <w:szCs w:val="22"/>
        </w:rPr>
        <w:t xml:space="preserve">CR </w:t>
      </w:r>
      <w:r w:rsidR="00D51C9B">
        <w:rPr>
          <w:b/>
          <w:bCs/>
          <w:sz w:val="22"/>
          <w:szCs w:val="22"/>
        </w:rPr>
        <w:t xml:space="preserve">for </w:t>
      </w:r>
      <w:r w:rsidR="008A369A">
        <w:rPr>
          <w:b/>
          <w:bCs/>
          <w:sz w:val="22"/>
          <w:szCs w:val="22"/>
        </w:rPr>
        <w:t>EHT-SIG CC part 2</w:t>
      </w:r>
      <w:r>
        <w:rPr>
          <w:sz w:val="22"/>
          <w:szCs w:val="22"/>
        </w:rPr>
        <w:t xml:space="preserve"> –</w:t>
      </w:r>
      <w:r w:rsidRPr="006B74FF">
        <w:rPr>
          <w:b/>
          <w:bCs/>
        </w:rPr>
        <w:t xml:space="preserve"> </w:t>
      </w:r>
      <w:r w:rsidR="008A369A">
        <w:rPr>
          <w:sz w:val="22"/>
          <w:szCs w:val="22"/>
        </w:rPr>
        <w:t>Dongguk Lim</w:t>
      </w:r>
      <w:r>
        <w:rPr>
          <w:sz w:val="22"/>
          <w:szCs w:val="22"/>
        </w:rPr>
        <w:t xml:space="preserve"> </w:t>
      </w:r>
      <w:r w:rsidRPr="006B74FF">
        <w:t>(</w:t>
      </w:r>
      <w:r w:rsidR="008A369A">
        <w:t>LGE</w:t>
      </w:r>
      <w:r w:rsidRPr="006B74FF">
        <w:t>)</w:t>
      </w:r>
    </w:p>
    <w:p w14:paraId="641769AD" w14:textId="77777777" w:rsidR="00D818DD" w:rsidRPr="006B74FF" w:rsidRDefault="00D818DD" w:rsidP="00D818DD">
      <w:pPr>
        <w:keepNext/>
        <w:tabs>
          <w:tab w:val="left" w:pos="7075"/>
        </w:tabs>
        <w:rPr>
          <w:highlight w:val="green"/>
        </w:rPr>
      </w:pPr>
    </w:p>
    <w:p w14:paraId="713DFCC5" w14:textId="77777777" w:rsidR="00D818DD" w:rsidRDefault="00D818DD" w:rsidP="00D818DD">
      <w:pPr>
        <w:ind w:left="360"/>
        <w:rPr>
          <w:b/>
          <w:bCs/>
        </w:rPr>
      </w:pPr>
      <w:r w:rsidRPr="00FC7D9D">
        <w:rPr>
          <w:b/>
          <w:bCs/>
        </w:rPr>
        <w:t>Discussion</w:t>
      </w:r>
      <w:r>
        <w:rPr>
          <w:b/>
          <w:bCs/>
        </w:rPr>
        <w:t>s</w:t>
      </w:r>
      <w:r w:rsidRPr="00FC7D9D">
        <w:rPr>
          <w:b/>
          <w:bCs/>
        </w:rPr>
        <w:t>:</w:t>
      </w:r>
    </w:p>
    <w:p w14:paraId="7579D948" w14:textId="1780BFC5" w:rsidR="00D818DD" w:rsidRDefault="00D818DD" w:rsidP="000B3F7E">
      <w:pPr>
        <w:ind w:left="360"/>
      </w:pPr>
      <w:r>
        <w:t xml:space="preserve">C: </w:t>
      </w:r>
      <w:r w:rsidR="000B3F7E">
        <w:t>What is the proposed change?</w:t>
      </w:r>
    </w:p>
    <w:p w14:paraId="4149B60B" w14:textId="1CCF3A86" w:rsidR="000B3F7E" w:rsidRDefault="000B3F7E" w:rsidP="000B3F7E">
      <w:pPr>
        <w:ind w:left="360"/>
      </w:pPr>
      <w:r>
        <w:t xml:space="preserve">A: There is no change since it’s already done in D0.4. </w:t>
      </w:r>
    </w:p>
    <w:p w14:paraId="5504FAFA" w14:textId="57E15581" w:rsidR="000B3F7E" w:rsidRDefault="000B3F7E" w:rsidP="000B3F7E">
      <w:pPr>
        <w:ind w:left="360"/>
      </w:pPr>
      <w:r>
        <w:t xml:space="preserve">C: </w:t>
      </w:r>
      <w:r w:rsidR="00525D30">
        <w:t xml:space="preserve">The resolution should be Rejected since no change. </w:t>
      </w:r>
    </w:p>
    <w:p w14:paraId="7A9A1EAF" w14:textId="3822F9BF" w:rsidR="00525D30" w:rsidRDefault="007136D2" w:rsidP="000B3F7E">
      <w:pPr>
        <w:ind w:left="360"/>
      </w:pPr>
      <w:r>
        <w:t xml:space="preserve">C: </w:t>
      </w:r>
      <w:r w:rsidR="008A369A">
        <w:t xml:space="preserve">According to the tutorial, </w:t>
      </w:r>
      <w:r w:rsidR="002B1A78">
        <w:t xml:space="preserve">when the comment is correct but the change was already made by earlier contribution, the resolution should still be revised but note to the editor should be no change. </w:t>
      </w:r>
    </w:p>
    <w:p w14:paraId="5E918415" w14:textId="77777777" w:rsidR="00D818DD" w:rsidRDefault="00D818DD" w:rsidP="00D818DD">
      <w:pPr>
        <w:keepNext/>
        <w:tabs>
          <w:tab w:val="left" w:pos="7075"/>
        </w:tabs>
        <w:rPr>
          <w:highlight w:val="cyan"/>
        </w:rPr>
      </w:pPr>
    </w:p>
    <w:p w14:paraId="0F850D3F" w14:textId="1DB3730D" w:rsidR="00D818DD" w:rsidRDefault="00D818DD" w:rsidP="00D818DD">
      <w:pPr>
        <w:keepNext/>
        <w:tabs>
          <w:tab w:val="left" w:pos="7075"/>
        </w:tabs>
      </w:pPr>
      <w:r w:rsidRPr="003911AA">
        <w:rPr>
          <w:highlight w:val="cyan"/>
        </w:rPr>
        <w:t>SP#</w:t>
      </w:r>
      <w:r w:rsidR="002B61FC">
        <w:rPr>
          <w:highlight w:val="cyan"/>
        </w:rPr>
        <w:t>7</w:t>
      </w:r>
      <w:r>
        <w:t>:  Do you agree to the resolution of the following CIDs as proposed in 11-21/5</w:t>
      </w:r>
      <w:r w:rsidR="008A369A">
        <w:t>91</w:t>
      </w:r>
      <w:r>
        <w:t>r</w:t>
      </w:r>
      <w:r w:rsidR="008A369A">
        <w:t>0</w:t>
      </w:r>
      <w:r>
        <w:t>?</w:t>
      </w:r>
    </w:p>
    <w:p w14:paraId="7E59E7C6" w14:textId="39714941" w:rsidR="00D818DD" w:rsidRPr="00200A8A" w:rsidRDefault="00D818DD" w:rsidP="00D818DD">
      <w:pPr>
        <w:pStyle w:val="ListParagraph"/>
        <w:keepNext/>
        <w:numPr>
          <w:ilvl w:val="0"/>
          <w:numId w:val="2"/>
        </w:numPr>
        <w:tabs>
          <w:tab w:val="left" w:pos="7075"/>
        </w:tabs>
        <w:rPr>
          <w:b/>
          <w:bCs/>
        </w:rPr>
      </w:pPr>
      <w:r>
        <w:t>CID</w:t>
      </w:r>
      <w:r w:rsidR="008A369A">
        <w:t>s</w:t>
      </w:r>
      <w:r>
        <w:t xml:space="preserve">: </w:t>
      </w:r>
      <w:r w:rsidR="00F16AAE" w:rsidRPr="00EA12C8">
        <w:t>1386,</w:t>
      </w:r>
      <w:r w:rsidR="00F16AAE">
        <w:t xml:space="preserve"> </w:t>
      </w:r>
      <w:r w:rsidR="00F16AAE" w:rsidRPr="00EA12C8">
        <w:t>2733,</w:t>
      </w:r>
      <w:r w:rsidR="00F16AAE">
        <w:t xml:space="preserve"> </w:t>
      </w:r>
      <w:r w:rsidR="00F16AAE" w:rsidRPr="00EA12C8">
        <w:t>2807,</w:t>
      </w:r>
      <w:r w:rsidR="00F16AAE">
        <w:t xml:space="preserve"> </w:t>
      </w:r>
      <w:r w:rsidR="00F16AAE" w:rsidRPr="00EA12C8">
        <w:t>3051</w:t>
      </w:r>
      <w:r>
        <w:t xml:space="preserve"> </w:t>
      </w:r>
    </w:p>
    <w:p w14:paraId="5A1D987B" w14:textId="77777777" w:rsidR="00D818DD" w:rsidRDefault="00D818DD" w:rsidP="00D818DD">
      <w:pPr>
        <w:ind w:left="360"/>
      </w:pPr>
    </w:p>
    <w:p w14:paraId="3C6F82C5" w14:textId="77777777" w:rsidR="00D818DD" w:rsidRPr="006C199B" w:rsidRDefault="00D818DD" w:rsidP="00D818DD">
      <w:pPr>
        <w:ind w:left="360"/>
      </w:pPr>
      <w:r>
        <w:t>No discussion.</w:t>
      </w:r>
      <w:r w:rsidRPr="00C95509">
        <w:rPr>
          <w:b/>
          <w:bCs/>
        </w:rPr>
        <w:tab/>
      </w:r>
      <w:r w:rsidRPr="006C199B">
        <w:rPr>
          <w:b/>
          <w:bCs/>
        </w:rPr>
        <w:tab/>
      </w:r>
    </w:p>
    <w:p w14:paraId="1CF8A279" w14:textId="77777777" w:rsidR="00D818DD" w:rsidRPr="00B26816" w:rsidRDefault="00D818DD" w:rsidP="00D818DD">
      <w:pPr>
        <w:keepNext/>
        <w:tabs>
          <w:tab w:val="left" w:pos="7075"/>
        </w:tabs>
      </w:pPr>
      <w:r>
        <w:t xml:space="preserve">      </w:t>
      </w:r>
      <w:r w:rsidRPr="00AC2C3F">
        <w:rPr>
          <w:highlight w:val="green"/>
        </w:rPr>
        <w:t>No</w:t>
      </w:r>
      <w:r>
        <w:rPr>
          <w:highlight w:val="green"/>
        </w:rPr>
        <w:t xml:space="preserve"> objection </w:t>
      </w:r>
    </w:p>
    <w:p w14:paraId="1BA7C03C" w14:textId="3A26D44D" w:rsidR="00D818DD" w:rsidRDefault="00D818DD" w:rsidP="006337CE">
      <w:pPr>
        <w:rPr>
          <w:szCs w:val="22"/>
        </w:rPr>
      </w:pPr>
    </w:p>
    <w:p w14:paraId="7EAB632A" w14:textId="77777777" w:rsidR="00D818DD" w:rsidRDefault="00D818DD" w:rsidP="006337CE">
      <w:pPr>
        <w:rPr>
          <w:szCs w:val="22"/>
        </w:rPr>
      </w:pPr>
    </w:p>
    <w:p w14:paraId="7AC29E05" w14:textId="77777777" w:rsidR="008E094D" w:rsidRPr="00016694" w:rsidRDefault="008E094D" w:rsidP="006337CE">
      <w:pPr>
        <w:rPr>
          <w:szCs w:val="22"/>
        </w:rPr>
      </w:pPr>
    </w:p>
    <w:p w14:paraId="2BCD667C" w14:textId="77777777" w:rsidR="006337CE" w:rsidRPr="0039540D" w:rsidRDefault="006337CE" w:rsidP="006337CE">
      <w:pPr>
        <w:rPr>
          <w:b/>
          <w:sz w:val="28"/>
          <w:szCs w:val="28"/>
        </w:rPr>
      </w:pPr>
      <w:r w:rsidRPr="0039540D">
        <w:rPr>
          <w:b/>
          <w:sz w:val="28"/>
          <w:szCs w:val="28"/>
        </w:rPr>
        <w:t>Adjourn</w:t>
      </w:r>
    </w:p>
    <w:p w14:paraId="01E17818" w14:textId="78C888C8" w:rsidR="006337CE" w:rsidRPr="00703D93" w:rsidRDefault="006337CE" w:rsidP="006337CE">
      <w:pPr>
        <w:rPr>
          <w:szCs w:val="22"/>
        </w:rPr>
      </w:pPr>
      <w:r>
        <w:rPr>
          <w:szCs w:val="22"/>
        </w:rPr>
        <w:t xml:space="preserve">The meeting is adjourned at </w:t>
      </w:r>
      <w:r w:rsidR="00FF0645">
        <w:rPr>
          <w:szCs w:val="22"/>
        </w:rPr>
        <w:t>2</w:t>
      </w:r>
      <w:r>
        <w:rPr>
          <w:szCs w:val="22"/>
        </w:rPr>
        <w:t>2:00 PM ET</w:t>
      </w:r>
    </w:p>
    <w:p w14:paraId="3D04426D" w14:textId="77A14CE5" w:rsidR="006337CE" w:rsidRDefault="006337CE" w:rsidP="00673130">
      <w:pPr>
        <w:tabs>
          <w:tab w:val="left" w:pos="4226"/>
        </w:tabs>
        <w:rPr>
          <w:szCs w:val="22"/>
        </w:rPr>
      </w:pPr>
    </w:p>
    <w:p w14:paraId="020FF604" w14:textId="395DB592" w:rsidR="00B466DE" w:rsidRDefault="00B466DE" w:rsidP="00673130">
      <w:pPr>
        <w:tabs>
          <w:tab w:val="left" w:pos="4226"/>
        </w:tabs>
        <w:rPr>
          <w:szCs w:val="22"/>
        </w:rPr>
      </w:pPr>
    </w:p>
    <w:p w14:paraId="5B0B6BC5" w14:textId="60324B37" w:rsidR="00B466DE" w:rsidRDefault="00B466DE" w:rsidP="00673130">
      <w:pPr>
        <w:tabs>
          <w:tab w:val="left" w:pos="4226"/>
        </w:tabs>
        <w:rPr>
          <w:szCs w:val="22"/>
        </w:rPr>
      </w:pPr>
    </w:p>
    <w:p w14:paraId="047C7758" w14:textId="35FB0FD6" w:rsidR="00B466DE" w:rsidRDefault="00B466DE" w:rsidP="00673130">
      <w:pPr>
        <w:tabs>
          <w:tab w:val="left" w:pos="4226"/>
        </w:tabs>
        <w:rPr>
          <w:szCs w:val="22"/>
        </w:rPr>
      </w:pPr>
    </w:p>
    <w:p w14:paraId="7B9B464D" w14:textId="0EE4F5B5" w:rsidR="00B466DE" w:rsidRDefault="00B466DE" w:rsidP="00673130">
      <w:pPr>
        <w:tabs>
          <w:tab w:val="left" w:pos="4226"/>
        </w:tabs>
        <w:rPr>
          <w:szCs w:val="22"/>
        </w:rPr>
      </w:pPr>
    </w:p>
    <w:p w14:paraId="00B2CC71" w14:textId="6659BA8E" w:rsidR="00B466DE" w:rsidRDefault="00B466DE" w:rsidP="00673130">
      <w:pPr>
        <w:tabs>
          <w:tab w:val="left" w:pos="4226"/>
        </w:tabs>
        <w:rPr>
          <w:szCs w:val="22"/>
        </w:rPr>
      </w:pPr>
    </w:p>
    <w:p w14:paraId="1B56B993" w14:textId="6919EF20" w:rsidR="00B466DE" w:rsidRDefault="00B466DE" w:rsidP="00673130">
      <w:pPr>
        <w:tabs>
          <w:tab w:val="left" w:pos="4226"/>
        </w:tabs>
        <w:rPr>
          <w:szCs w:val="22"/>
        </w:rPr>
      </w:pPr>
    </w:p>
    <w:p w14:paraId="22F79DB5" w14:textId="1069DEA1" w:rsidR="00B466DE" w:rsidRDefault="00B466DE" w:rsidP="00673130">
      <w:pPr>
        <w:tabs>
          <w:tab w:val="left" w:pos="4226"/>
        </w:tabs>
        <w:rPr>
          <w:szCs w:val="22"/>
        </w:rPr>
      </w:pPr>
    </w:p>
    <w:p w14:paraId="488E90F8" w14:textId="205C42B4" w:rsidR="00B466DE" w:rsidRDefault="00B466DE" w:rsidP="00673130">
      <w:pPr>
        <w:tabs>
          <w:tab w:val="left" w:pos="4226"/>
        </w:tabs>
        <w:rPr>
          <w:szCs w:val="22"/>
        </w:rPr>
      </w:pPr>
    </w:p>
    <w:p w14:paraId="0E77A73F" w14:textId="1F57C3AD" w:rsidR="00B466DE" w:rsidRDefault="00B466DE" w:rsidP="00673130">
      <w:pPr>
        <w:tabs>
          <w:tab w:val="left" w:pos="4226"/>
        </w:tabs>
        <w:rPr>
          <w:szCs w:val="22"/>
        </w:rPr>
      </w:pPr>
    </w:p>
    <w:p w14:paraId="04FA88A3" w14:textId="1A587EF4" w:rsidR="00B466DE" w:rsidRDefault="00B466DE" w:rsidP="00673130">
      <w:pPr>
        <w:tabs>
          <w:tab w:val="left" w:pos="4226"/>
        </w:tabs>
        <w:rPr>
          <w:szCs w:val="22"/>
        </w:rPr>
      </w:pPr>
    </w:p>
    <w:p w14:paraId="500B10C9" w14:textId="538FC70F" w:rsidR="00B466DE" w:rsidRDefault="00B466DE" w:rsidP="00673130">
      <w:pPr>
        <w:tabs>
          <w:tab w:val="left" w:pos="4226"/>
        </w:tabs>
        <w:rPr>
          <w:szCs w:val="22"/>
        </w:rPr>
      </w:pPr>
    </w:p>
    <w:p w14:paraId="486A6206" w14:textId="77AC0119" w:rsidR="00B466DE" w:rsidRPr="0039540D" w:rsidRDefault="00B466DE" w:rsidP="00B466D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43F554D" w14:textId="77777777" w:rsidR="00B466DE" w:rsidRPr="001916B5" w:rsidRDefault="00B466DE" w:rsidP="00B466DE">
      <w:pPr>
        <w:rPr>
          <w:szCs w:val="22"/>
        </w:rPr>
      </w:pPr>
    </w:p>
    <w:p w14:paraId="7CB82BA2" w14:textId="77777777" w:rsidR="00B466DE" w:rsidRPr="0039540D" w:rsidRDefault="00B466DE" w:rsidP="00B466DE">
      <w:pPr>
        <w:rPr>
          <w:b/>
          <w:sz w:val="28"/>
          <w:szCs w:val="28"/>
        </w:rPr>
      </w:pPr>
      <w:r w:rsidRPr="0039540D">
        <w:rPr>
          <w:b/>
          <w:sz w:val="28"/>
          <w:szCs w:val="28"/>
        </w:rPr>
        <w:t>Introduction</w:t>
      </w:r>
    </w:p>
    <w:p w14:paraId="406EDCB0" w14:textId="7519975B" w:rsidR="00B466DE" w:rsidRPr="00B466DE" w:rsidRDefault="00B466DE" w:rsidP="00B466DE">
      <w:pPr>
        <w:pStyle w:val="ListParagraph"/>
        <w:numPr>
          <w:ilvl w:val="0"/>
          <w:numId w:val="25"/>
        </w:numPr>
        <w:rPr>
          <w:szCs w:val="22"/>
        </w:rPr>
      </w:pPr>
      <w:r w:rsidRPr="00B466DE">
        <w:rPr>
          <w:szCs w:val="22"/>
        </w:rPr>
        <w:t>The Chair (</w:t>
      </w:r>
      <w:r w:rsidR="00BF654C">
        <w:rPr>
          <w:szCs w:val="22"/>
        </w:rPr>
        <w:t xml:space="preserve">Sigurd </w:t>
      </w:r>
      <w:proofErr w:type="spellStart"/>
      <w:r w:rsidR="00BF654C">
        <w:rPr>
          <w:szCs w:val="22"/>
        </w:rPr>
        <w:t>Schelstraete</w:t>
      </w:r>
      <w:proofErr w:type="spellEnd"/>
      <w:r w:rsidRPr="00B466DE">
        <w:rPr>
          <w:szCs w:val="22"/>
        </w:rPr>
        <w:t xml:space="preserve">, </w:t>
      </w:r>
      <w:proofErr w:type="spellStart"/>
      <w:r w:rsidR="00BF654C">
        <w:rPr>
          <w:szCs w:val="22"/>
        </w:rPr>
        <w:t>Maxlinear</w:t>
      </w:r>
      <w:proofErr w:type="spellEnd"/>
      <w:r w:rsidRPr="00B466DE">
        <w:rPr>
          <w:szCs w:val="22"/>
        </w:rPr>
        <w:t>) calls the meeting to order at 1</w:t>
      </w:r>
      <w:r>
        <w:rPr>
          <w:szCs w:val="22"/>
        </w:rPr>
        <w:t>0</w:t>
      </w:r>
      <w:r w:rsidRPr="00B466DE">
        <w:rPr>
          <w:szCs w:val="22"/>
        </w:rPr>
        <w:t xml:space="preserve">:00 </w:t>
      </w:r>
      <w:r>
        <w:rPr>
          <w:szCs w:val="22"/>
        </w:rPr>
        <w:t>A</w:t>
      </w:r>
      <w:r w:rsidRPr="00B466DE">
        <w:rPr>
          <w:szCs w:val="22"/>
        </w:rPr>
        <w:t>M ET.</w:t>
      </w:r>
    </w:p>
    <w:p w14:paraId="78152912" w14:textId="4B5CE32C" w:rsidR="00B466DE" w:rsidRPr="00B466DE" w:rsidRDefault="00B466DE" w:rsidP="00B466DE">
      <w:pPr>
        <w:pStyle w:val="ListParagraph"/>
        <w:numPr>
          <w:ilvl w:val="0"/>
          <w:numId w:val="25"/>
        </w:numPr>
        <w:rPr>
          <w:szCs w:val="22"/>
        </w:rPr>
      </w:pPr>
      <w:r w:rsidRPr="00B466DE">
        <w:rPr>
          <w:szCs w:val="22"/>
        </w:rPr>
        <w:t xml:space="preserve">Minutes for the call are taken by </w:t>
      </w:r>
      <w:proofErr w:type="spellStart"/>
      <w:r w:rsidR="00041768">
        <w:rPr>
          <w:szCs w:val="22"/>
        </w:rPr>
        <w:t>Tianyu</w:t>
      </w:r>
      <w:proofErr w:type="spellEnd"/>
      <w:r w:rsidR="00041768">
        <w:rPr>
          <w:szCs w:val="22"/>
        </w:rPr>
        <w:t xml:space="preserve"> Wu</w:t>
      </w:r>
      <w:r w:rsidRPr="00B466DE">
        <w:rPr>
          <w:szCs w:val="22"/>
        </w:rPr>
        <w:t>(</w:t>
      </w:r>
      <w:r w:rsidR="00041768">
        <w:rPr>
          <w:szCs w:val="22"/>
        </w:rPr>
        <w:t>Apple</w:t>
      </w:r>
      <w:r w:rsidRPr="00B466DE">
        <w:rPr>
          <w:szCs w:val="22"/>
        </w:rPr>
        <w:t>)</w:t>
      </w:r>
    </w:p>
    <w:p w14:paraId="5ED58F46" w14:textId="723CA4AA" w:rsidR="00B466DE" w:rsidRPr="00DF2CDF" w:rsidRDefault="00B466DE" w:rsidP="00B466DE">
      <w:pPr>
        <w:pStyle w:val="ListParagraph"/>
        <w:numPr>
          <w:ilvl w:val="0"/>
          <w:numId w:val="25"/>
        </w:numPr>
        <w:rPr>
          <w:szCs w:val="22"/>
        </w:rPr>
      </w:pPr>
      <w:r w:rsidRPr="00DF2CDF">
        <w:rPr>
          <w:szCs w:val="22"/>
        </w:rPr>
        <w:t>The Chair follows the agenda in 11-21/385r</w:t>
      </w:r>
      <w:r>
        <w:rPr>
          <w:szCs w:val="22"/>
        </w:rPr>
        <w:t>2</w:t>
      </w:r>
      <w:r w:rsidR="00041768">
        <w:rPr>
          <w:szCs w:val="22"/>
        </w:rPr>
        <w:t>3</w:t>
      </w:r>
      <w:r w:rsidRPr="00DF2CDF">
        <w:rPr>
          <w:szCs w:val="22"/>
        </w:rPr>
        <w:t>.</w:t>
      </w:r>
    </w:p>
    <w:p w14:paraId="41E65476" w14:textId="77777777" w:rsidR="00B466DE" w:rsidRDefault="00B466DE" w:rsidP="00B466DE">
      <w:pPr>
        <w:numPr>
          <w:ilvl w:val="0"/>
          <w:numId w:val="25"/>
        </w:numPr>
        <w:rPr>
          <w:szCs w:val="22"/>
        </w:rPr>
      </w:pPr>
      <w:r w:rsidRPr="001916B5">
        <w:rPr>
          <w:szCs w:val="22"/>
        </w:rPr>
        <w:t>The Chair goes through the IPR policy and asks if anyone is aware of any potentially essential patents. Nobody speaks up.</w:t>
      </w:r>
    </w:p>
    <w:p w14:paraId="3C42F927" w14:textId="77777777" w:rsidR="00B466DE" w:rsidRPr="00F343E0" w:rsidRDefault="00B466DE" w:rsidP="00B466DE">
      <w:pPr>
        <w:numPr>
          <w:ilvl w:val="0"/>
          <w:numId w:val="25"/>
        </w:numPr>
        <w:rPr>
          <w:szCs w:val="22"/>
        </w:rPr>
      </w:pPr>
      <w:r>
        <w:rPr>
          <w:szCs w:val="22"/>
        </w:rPr>
        <w:t xml:space="preserve">The Chair goes through the Copyright policy. </w:t>
      </w:r>
    </w:p>
    <w:p w14:paraId="705D0F2D" w14:textId="09EB7CA2" w:rsidR="00B466DE" w:rsidRDefault="00B466DE" w:rsidP="00B466DE">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sidR="009B7C17" w:rsidRPr="00CF6454">
        <w:rPr>
          <w:szCs w:val="22"/>
        </w:rPr>
        <w:t>the Co</w:t>
      </w:r>
      <w:r w:rsidR="009B7C17">
        <w:rPr>
          <w:szCs w:val="22"/>
        </w:rPr>
        <w:t>-</w:t>
      </w:r>
      <w:r w:rsidR="009B7C17" w:rsidRPr="00CF6454">
        <w:rPr>
          <w:szCs w:val="22"/>
        </w:rPr>
        <w:t xml:space="preserve">chair, </w:t>
      </w:r>
      <w:proofErr w:type="spellStart"/>
      <w:r w:rsidR="009B7C17">
        <w:rPr>
          <w:szCs w:val="22"/>
        </w:rPr>
        <w:t>Tianyu</w:t>
      </w:r>
      <w:proofErr w:type="spellEnd"/>
      <w:r w:rsidR="009B7C17">
        <w:rPr>
          <w:szCs w:val="22"/>
        </w:rPr>
        <w:t xml:space="preserve"> Wu</w:t>
      </w:r>
      <w:r w:rsidR="009B7C17" w:rsidRPr="00CF6454">
        <w:rPr>
          <w:szCs w:val="22"/>
        </w:rPr>
        <w:t xml:space="preserve"> (</w:t>
      </w:r>
      <w:r w:rsidR="009B7C17">
        <w:rPr>
          <w:szCs w:val="22"/>
        </w:rPr>
        <w:t>Apple</w:t>
      </w:r>
      <w:r w:rsidR="009B7C17" w:rsidRPr="00CF6454">
        <w:rPr>
          <w:szCs w:val="22"/>
        </w:rPr>
        <w:t>) or the Chair himself</w:t>
      </w:r>
      <w:r w:rsidR="009B7C17">
        <w:rPr>
          <w:szCs w:val="22"/>
        </w:rPr>
        <w:t xml:space="preserve"> </w:t>
      </w:r>
      <w:r>
        <w:rPr>
          <w:szCs w:val="22"/>
        </w:rPr>
        <w:t>if unable to record attendance via IMAT system.</w:t>
      </w:r>
      <w:r w:rsidRPr="00CF6454">
        <w:rPr>
          <w:szCs w:val="22"/>
        </w:rPr>
        <w:t xml:space="preserve"> </w:t>
      </w:r>
    </w:p>
    <w:p w14:paraId="3D1C3286" w14:textId="77777777" w:rsidR="00B466DE" w:rsidRDefault="00B466DE" w:rsidP="00B466DE">
      <w:pPr>
        <w:pStyle w:val="ListParagraph"/>
        <w:numPr>
          <w:ilvl w:val="0"/>
          <w:numId w:val="25"/>
        </w:numPr>
      </w:pPr>
      <w:r w:rsidRPr="003046F3">
        <w:t>Announcements</w:t>
      </w:r>
      <w:r>
        <w:t xml:space="preserve">: </w:t>
      </w:r>
    </w:p>
    <w:p w14:paraId="7DCB1E36" w14:textId="77777777" w:rsidR="00B466DE" w:rsidRPr="00A632C1" w:rsidRDefault="00B466DE" w:rsidP="00B466DE">
      <w:pPr>
        <w:numPr>
          <w:ilvl w:val="0"/>
          <w:numId w:val="25"/>
        </w:numPr>
        <w:rPr>
          <w:sz w:val="22"/>
          <w:szCs w:val="22"/>
        </w:rPr>
      </w:pPr>
      <w:r>
        <w:rPr>
          <w:szCs w:val="22"/>
        </w:rPr>
        <w:t xml:space="preserve">Discussions on the agenda. </w:t>
      </w:r>
    </w:p>
    <w:p w14:paraId="7452EE28" w14:textId="77777777" w:rsidR="00B466DE" w:rsidRDefault="00B466DE" w:rsidP="00B466DE">
      <w:pPr>
        <w:pStyle w:val="ListParagraph"/>
      </w:pPr>
      <w:r w:rsidRPr="00811F89">
        <w:t>Technical Submissions:</w:t>
      </w:r>
      <w:r>
        <w:t xml:space="preserve"> </w:t>
      </w:r>
      <w:r>
        <w:rPr>
          <w:b/>
          <w:bCs/>
        </w:rPr>
        <w:t>PDT for fixing TBDs</w:t>
      </w:r>
    </w:p>
    <w:p w14:paraId="4CA64185" w14:textId="77777777" w:rsidR="00BF654C" w:rsidRPr="00A650A5" w:rsidRDefault="004B1483" w:rsidP="00BF654C">
      <w:pPr>
        <w:pStyle w:val="ListParagraph"/>
        <w:numPr>
          <w:ilvl w:val="1"/>
          <w:numId w:val="5"/>
        </w:numPr>
        <w:rPr>
          <w:color w:val="000000" w:themeColor="text1"/>
          <w:sz w:val="22"/>
          <w:szCs w:val="22"/>
          <w:highlight w:val="green"/>
        </w:rPr>
      </w:pPr>
      <w:hyperlink r:id="rId137" w:history="1">
        <w:r w:rsidR="00BF654C" w:rsidRPr="00A650A5">
          <w:rPr>
            <w:rStyle w:val="Hyperlink"/>
            <w:sz w:val="22"/>
            <w:szCs w:val="22"/>
            <w:highlight w:val="green"/>
          </w:rPr>
          <w:t>157r4</w:t>
        </w:r>
      </w:hyperlink>
      <w:r w:rsidR="00BF654C" w:rsidRPr="00A650A5">
        <w:rPr>
          <w:color w:val="000000" w:themeColor="text1"/>
          <w:sz w:val="22"/>
          <w:szCs w:val="22"/>
          <w:highlight w:val="green"/>
        </w:rPr>
        <w:t xml:space="preserve"> PDT-Effect of CH_BANDWIDTH parameter on PPDU format</w:t>
      </w:r>
      <w:r w:rsidR="00BF654C" w:rsidRPr="00A650A5">
        <w:rPr>
          <w:color w:val="000000" w:themeColor="text1"/>
          <w:sz w:val="22"/>
          <w:szCs w:val="22"/>
          <w:highlight w:val="green"/>
        </w:rPr>
        <w:tab/>
      </w:r>
      <w:proofErr w:type="spellStart"/>
      <w:r w:rsidR="00BF654C" w:rsidRPr="00A650A5">
        <w:rPr>
          <w:color w:val="000000" w:themeColor="text1"/>
          <w:sz w:val="22"/>
          <w:szCs w:val="22"/>
          <w:highlight w:val="green"/>
        </w:rPr>
        <w:t>Yujin</w:t>
      </w:r>
      <w:proofErr w:type="spellEnd"/>
      <w:r w:rsidR="00BF654C" w:rsidRPr="00A650A5">
        <w:rPr>
          <w:color w:val="000000" w:themeColor="text1"/>
          <w:sz w:val="22"/>
          <w:szCs w:val="22"/>
          <w:highlight w:val="green"/>
        </w:rPr>
        <w:t xml:space="preserve"> Noh</w:t>
      </w:r>
      <w:r w:rsidR="00BF654C" w:rsidRPr="00A650A5">
        <w:rPr>
          <w:color w:val="000000" w:themeColor="text1"/>
          <w:sz w:val="22"/>
          <w:szCs w:val="22"/>
          <w:highlight w:val="green"/>
        </w:rPr>
        <w:tab/>
      </w:r>
    </w:p>
    <w:p w14:paraId="212C5A71" w14:textId="77777777" w:rsidR="00BF654C" w:rsidRPr="00A650A5" w:rsidRDefault="004B1483" w:rsidP="00BF654C">
      <w:pPr>
        <w:pStyle w:val="ListParagraph"/>
        <w:numPr>
          <w:ilvl w:val="1"/>
          <w:numId w:val="5"/>
        </w:numPr>
        <w:rPr>
          <w:color w:val="000000" w:themeColor="text1"/>
          <w:sz w:val="22"/>
          <w:szCs w:val="22"/>
          <w:highlight w:val="green"/>
        </w:rPr>
      </w:pPr>
      <w:hyperlink r:id="rId138" w:history="1">
        <w:r w:rsidR="00BF654C" w:rsidRPr="00A650A5">
          <w:rPr>
            <w:rStyle w:val="Hyperlink"/>
            <w:sz w:val="22"/>
            <w:szCs w:val="22"/>
            <w:highlight w:val="green"/>
          </w:rPr>
          <w:t>649r1</w:t>
        </w:r>
      </w:hyperlink>
      <w:r w:rsidR="00BF654C" w:rsidRPr="00A650A5">
        <w:rPr>
          <w:color w:val="000000" w:themeColor="text1"/>
          <w:sz w:val="22"/>
          <w:szCs w:val="22"/>
          <w:highlight w:val="green"/>
        </w:rPr>
        <w:t xml:space="preserve"> PDT on Phase Rotation for 320 MHz Pre-EHT transmission and Non-HT duplicate transmission</w:t>
      </w:r>
      <w:r w:rsidR="00BF654C" w:rsidRPr="00A650A5">
        <w:rPr>
          <w:color w:val="000000" w:themeColor="text1"/>
          <w:sz w:val="22"/>
          <w:szCs w:val="22"/>
          <w:highlight w:val="green"/>
        </w:rPr>
        <w:tab/>
      </w:r>
      <w:proofErr w:type="spellStart"/>
      <w:r w:rsidR="00BF654C" w:rsidRPr="00A650A5">
        <w:rPr>
          <w:color w:val="000000" w:themeColor="text1"/>
          <w:sz w:val="22"/>
          <w:szCs w:val="22"/>
          <w:highlight w:val="green"/>
        </w:rPr>
        <w:t>Chenchen</w:t>
      </w:r>
      <w:proofErr w:type="spellEnd"/>
      <w:r w:rsidR="00BF654C" w:rsidRPr="00A650A5">
        <w:rPr>
          <w:color w:val="000000" w:themeColor="text1"/>
          <w:sz w:val="22"/>
          <w:szCs w:val="22"/>
          <w:highlight w:val="green"/>
        </w:rPr>
        <w:t xml:space="preserve"> LIU [SP]</w:t>
      </w:r>
    </w:p>
    <w:p w14:paraId="3D9673B2" w14:textId="77777777" w:rsidR="00BF654C" w:rsidRPr="00A650A5" w:rsidRDefault="004B1483" w:rsidP="00BF654C">
      <w:pPr>
        <w:pStyle w:val="ListParagraph"/>
        <w:numPr>
          <w:ilvl w:val="1"/>
          <w:numId w:val="5"/>
        </w:numPr>
        <w:rPr>
          <w:color w:val="000000" w:themeColor="text1"/>
          <w:sz w:val="22"/>
          <w:szCs w:val="22"/>
          <w:highlight w:val="green"/>
        </w:rPr>
      </w:pPr>
      <w:hyperlink r:id="rId139" w:history="1">
        <w:r w:rsidR="00BF654C" w:rsidRPr="00A650A5">
          <w:rPr>
            <w:rStyle w:val="Hyperlink"/>
            <w:sz w:val="22"/>
            <w:szCs w:val="22"/>
            <w:highlight w:val="green"/>
          </w:rPr>
          <w:t>659r0</w:t>
        </w:r>
      </w:hyperlink>
      <w:r w:rsidR="00BF654C" w:rsidRPr="00A650A5">
        <w:rPr>
          <w:color w:val="000000" w:themeColor="text1"/>
          <w:sz w:val="22"/>
          <w:szCs w:val="22"/>
          <w:highlight w:val="green"/>
        </w:rPr>
        <w:t xml:space="preserve"> Resolution for TBD in OFDM modulation</w:t>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t>Rui Cao</w:t>
      </w:r>
    </w:p>
    <w:p w14:paraId="3620BDC3" w14:textId="77777777" w:rsidR="00BF654C" w:rsidRPr="00CD7125" w:rsidRDefault="00BF654C" w:rsidP="00BF654C">
      <w:pPr>
        <w:pStyle w:val="ListParagraph"/>
      </w:pPr>
      <w:r>
        <w:t>Editorial CR Submissions</w:t>
      </w:r>
      <w:r w:rsidRPr="00E66A0C">
        <w:t xml:space="preserve">: </w:t>
      </w:r>
    </w:p>
    <w:p w14:paraId="211CC3D9" w14:textId="77777777" w:rsidR="00BF654C" w:rsidRPr="00A650A5" w:rsidRDefault="004B1483" w:rsidP="00BF654C">
      <w:pPr>
        <w:pStyle w:val="ListParagraph"/>
        <w:numPr>
          <w:ilvl w:val="1"/>
          <w:numId w:val="5"/>
        </w:numPr>
        <w:rPr>
          <w:sz w:val="22"/>
          <w:szCs w:val="22"/>
          <w:highlight w:val="green"/>
        </w:rPr>
      </w:pPr>
      <w:hyperlink r:id="rId140" w:history="1">
        <w:r w:rsidR="00BF654C" w:rsidRPr="00A650A5">
          <w:rPr>
            <w:rStyle w:val="Hyperlink"/>
            <w:sz w:val="22"/>
            <w:szCs w:val="22"/>
            <w:highlight w:val="green"/>
          </w:rPr>
          <w:t>496r0</w:t>
        </w:r>
      </w:hyperlink>
      <w:r w:rsidR="00BF654C" w:rsidRPr="00A650A5">
        <w:rPr>
          <w:sz w:val="22"/>
          <w:szCs w:val="22"/>
          <w:highlight w:val="green"/>
        </w:rPr>
        <w:t xml:space="preserve"> Prop. Res. to Cl. 36 editorial comments - Part 1</w:t>
      </w:r>
      <w:r w:rsidR="00BF654C" w:rsidRPr="00A650A5">
        <w:rPr>
          <w:sz w:val="22"/>
          <w:szCs w:val="22"/>
          <w:highlight w:val="green"/>
        </w:rPr>
        <w:tab/>
        <w:t>Edward Au</w:t>
      </w:r>
      <w:r w:rsidR="00BF654C" w:rsidRPr="00A650A5">
        <w:rPr>
          <w:sz w:val="22"/>
          <w:szCs w:val="22"/>
          <w:highlight w:val="green"/>
        </w:rPr>
        <w:tab/>
        <w:t>[30 CIDs]</w:t>
      </w:r>
    </w:p>
    <w:p w14:paraId="679225C9" w14:textId="77777777" w:rsidR="00BF654C" w:rsidRPr="00A650A5" w:rsidRDefault="004B1483" w:rsidP="00BF654C">
      <w:pPr>
        <w:pStyle w:val="ListParagraph"/>
        <w:numPr>
          <w:ilvl w:val="1"/>
          <w:numId w:val="5"/>
        </w:numPr>
        <w:rPr>
          <w:sz w:val="22"/>
          <w:szCs w:val="22"/>
          <w:highlight w:val="green"/>
        </w:rPr>
      </w:pPr>
      <w:hyperlink r:id="rId141" w:history="1">
        <w:r w:rsidR="00BF654C" w:rsidRPr="00A650A5">
          <w:rPr>
            <w:rStyle w:val="Hyperlink"/>
            <w:sz w:val="22"/>
            <w:szCs w:val="22"/>
            <w:highlight w:val="green"/>
          </w:rPr>
          <w:t>497r1</w:t>
        </w:r>
      </w:hyperlink>
      <w:r w:rsidR="00BF654C" w:rsidRPr="00A650A5">
        <w:rPr>
          <w:sz w:val="22"/>
          <w:szCs w:val="22"/>
          <w:highlight w:val="green"/>
        </w:rPr>
        <w:t xml:space="preserve"> Prop. Res. to Cl. 36 editorial comments - Part 2</w:t>
      </w:r>
      <w:r w:rsidR="00BF654C" w:rsidRPr="00A650A5">
        <w:rPr>
          <w:sz w:val="22"/>
          <w:szCs w:val="22"/>
          <w:highlight w:val="green"/>
        </w:rPr>
        <w:tab/>
        <w:t>Edward Au</w:t>
      </w:r>
      <w:r w:rsidR="00BF654C" w:rsidRPr="00A650A5">
        <w:rPr>
          <w:sz w:val="22"/>
          <w:szCs w:val="22"/>
          <w:highlight w:val="green"/>
        </w:rPr>
        <w:tab/>
        <w:t>[40 CIDs]</w:t>
      </w:r>
    </w:p>
    <w:p w14:paraId="6CC07492" w14:textId="77777777" w:rsidR="00BF654C" w:rsidRPr="00A650A5" w:rsidRDefault="004B1483" w:rsidP="00BF654C">
      <w:pPr>
        <w:pStyle w:val="ListParagraph"/>
        <w:numPr>
          <w:ilvl w:val="1"/>
          <w:numId w:val="5"/>
        </w:numPr>
        <w:rPr>
          <w:sz w:val="22"/>
          <w:szCs w:val="22"/>
          <w:highlight w:val="green"/>
        </w:rPr>
      </w:pPr>
      <w:hyperlink r:id="rId142" w:history="1">
        <w:r w:rsidR="00BF654C" w:rsidRPr="00A650A5">
          <w:rPr>
            <w:rStyle w:val="Hyperlink"/>
            <w:sz w:val="22"/>
            <w:szCs w:val="22"/>
            <w:highlight w:val="green"/>
          </w:rPr>
          <w:t>503r1</w:t>
        </w:r>
      </w:hyperlink>
      <w:r w:rsidR="00BF654C" w:rsidRPr="00A650A5">
        <w:rPr>
          <w:sz w:val="22"/>
          <w:szCs w:val="22"/>
          <w:highlight w:val="green"/>
        </w:rPr>
        <w:t xml:space="preserve"> Prop. Res. to Cl. 36 editorial comments - Part 3</w:t>
      </w:r>
      <w:r w:rsidR="00BF654C" w:rsidRPr="00A650A5">
        <w:rPr>
          <w:sz w:val="22"/>
          <w:szCs w:val="22"/>
          <w:highlight w:val="green"/>
        </w:rPr>
        <w:tab/>
        <w:t>Edward Au</w:t>
      </w:r>
      <w:r w:rsidR="00BF654C" w:rsidRPr="00A650A5">
        <w:rPr>
          <w:sz w:val="22"/>
          <w:szCs w:val="22"/>
          <w:highlight w:val="green"/>
        </w:rPr>
        <w:tab/>
        <w:t>[34 CIDs]</w:t>
      </w:r>
    </w:p>
    <w:p w14:paraId="5B043B51" w14:textId="77777777" w:rsidR="00B466DE" w:rsidRPr="00CD7125" w:rsidRDefault="00B466DE" w:rsidP="00B466DE">
      <w:pPr>
        <w:pStyle w:val="ListParagraph"/>
      </w:pPr>
      <w:r w:rsidRPr="00E66A0C">
        <w:t xml:space="preserve">Technical Submissions: </w:t>
      </w:r>
      <w:r w:rsidRPr="00E66A0C">
        <w:rPr>
          <w:b/>
          <w:bCs/>
        </w:rPr>
        <w:t>Comment Resolutions</w:t>
      </w:r>
    </w:p>
    <w:p w14:paraId="47378A01" w14:textId="77777777" w:rsidR="00BF654C" w:rsidRPr="008F0BAD" w:rsidRDefault="004B1483" w:rsidP="00BF654C">
      <w:pPr>
        <w:pStyle w:val="ListParagraph"/>
        <w:numPr>
          <w:ilvl w:val="1"/>
          <w:numId w:val="5"/>
        </w:numPr>
        <w:rPr>
          <w:color w:val="000000" w:themeColor="text1"/>
          <w:sz w:val="22"/>
          <w:szCs w:val="22"/>
          <w:highlight w:val="green"/>
        </w:rPr>
      </w:pPr>
      <w:hyperlink r:id="rId143" w:history="1">
        <w:r w:rsidR="00BF654C" w:rsidRPr="008F0BAD">
          <w:rPr>
            <w:rStyle w:val="Hyperlink"/>
            <w:sz w:val="22"/>
            <w:szCs w:val="22"/>
            <w:highlight w:val="green"/>
          </w:rPr>
          <w:t>543r2</w:t>
        </w:r>
      </w:hyperlink>
      <w:r w:rsidR="00BF654C" w:rsidRPr="008F0BAD">
        <w:rPr>
          <w:color w:val="000000" w:themeColor="text1"/>
          <w:sz w:val="22"/>
          <w:szCs w:val="22"/>
          <w:highlight w:val="green"/>
        </w:rPr>
        <w:t xml:space="preserve"> Segment Parser CR on P802.11be D0.3-p3</w:t>
      </w:r>
      <w:r w:rsidR="00BF654C" w:rsidRPr="008F0BAD">
        <w:rPr>
          <w:color w:val="000000" w:themeColor="text1"/>
          <w:sz w:val="22"/>
          <w:szCs w:val="22"/>
          <w:highlight w:val="green"/>
        </w:rPr>
        <w:tab/>
        <w:t>Bo Gong</w:t>
      </w:r>
      <w:r w:rsidR="00BF654C" w:rsidRPr="008F0BAD">
        <w:rPr>
          <w:color w:val="000000" w:themeColor="text1"/>
          <w:sz w:val="22"/>
          <w:szCs w:val="22"/>
          <w:highlight w:val="green"/>
        </w:rPr>
        <w:tab/>
        <w:t>[2 CIDs-SP]</w:t>
      </w:r>
    </w:p>
    <w:p w14:paraId="38B627BF" w14:textId="77777777" w:rsidR="00BF654C" w:rsidRPr="008F0BAD" w:rsidRDefault="004B1483" w:rsidP="00BF654C">
      <w:pPr>
        <w:pStyle w:val="ListParagraph"/>
        <w:numPr>
          <w:ilvl w:val="1"/>
          <w:numId w:val="5"/>
        </w:numPr>
        <w:rPr>
          <w:sz w:val="22"/>
          <w:szCs w:val="22"/>
          <w:highlight w:val="green"/>
        </w:rPr>
      </w:pPr>
      <w:hyperlink r:id="rId144" w:history="1">
        <w:r w:rsidR="00BF654C" w:rsidRPr="008F0BAD">
          <w:rPr>
            <w:rStyle w:val="Hyperlink"/>
            <w:sz w:val="22"/>
            <w:szCs w:val="22"/>
            <w:highlight w:val="green"/>
          </w:rPr>
          <w:t>584r0</w:t>
        </w:r>
      </w:hyperlink>
      <w:r w:rsidR="00BF654C" w:rsidRPr="008F0BAD">
        <w:rPr>
          <w:sz w:val="22"/>
          <w:szCs w:val="22"/>
          <w:highlight w:val="green"/>
        </w:rPr>
        <w:t xml:space="preserve"> CR to 36.2.5 </w:t>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proofErr w:type="spellStart"/>
      <w:r w:rsidR="00BF654C" w:rsidRPr="008F0BAD">
        <w:rPr>
          <w:sz w:val="22"/>
          <w:szCs w:val="22"/>
          <w:highlight w:val="green"/>
        </w:rPr>
        <w:t>Yujin</w:t>
      </w:r>
      <w:proofErr w:type="spellEnd"/>
      <w:r w:rsidR="00BF654C" w:rsidRPr="008F0BAD">
        <w:rPr>
          <w:sz w:val="22"/>
          <w:szCs w:val="22"/>
          <w:highlight w:val="green"/>
        </w:rPr>
        <w:t xml:space="preserve"> Noh </w:t>
      </w:r>
      <w:r w:rsidR="00BF654C" w:rsidRPr="008F0BAD">
        <w:rPr>
          <w:sz w:val="22"/>
          <w:szCs w:val="22"/>
          <w:highlight w:val="green"/>
        </w:rPr>
        <w:tab/>
        <w:t xml:space="preserve"> [1 CID]</w:t>
      </w:r>
    </w:p>
    <w:p w14:paraId="3F1FACFE" w14:textId="77777777" w:rsidR="00BF654C" w:rsidRPr="008F0BAD" w:rsidRDefault="004B1483" w:rsidP="00BF654C">
      <w:pPr>
        <w:pStyle w:val="ListParagraph"/>
        <w:numPr>
          <w:ilvl w:val="1"/>
          <w:numId w:val="5"/>
        </w:numPr>
        <w:rPr>
          <w:sz w:val="22"/>
          <w:szCs w:val="22"/>
          <w:highlight w:val="green"/>
        </w:rPr>
      </w:pPr>
      <w:hyperlink r:id="rId145" w:history="1">
        <w:r w:rsidR="00BF654C" w:rsidRPr="008F0BAD">
          <w:rPr>
            <w:rStyle w:val="Hyperlink"/>
            <w:sz w:val="22"/>
            <w:szCs w:val="22"/>
            <w:highlight w:val="green"/>
          </w:rPr>
          <w:t>585r0</w:t>
        </w:r>
      </w:hyperlink>
      <w:r w:rsidR="00BF654C" w:rsidRPr="008F0BAD">
        <w:rPr>
          <w:sz w:val="22"/>
          <w:szCs w:val="22"/>
          <w:highlight w:val="green"/>
        </w:rPr>
        <w:t xml:space="preserve"> CR to 36.5 Parameters for EHT-MCSs</w:t>
      </w:r>
      <w:r w:rsidR="00BF654C" w:rsidRPr="008F0BAD">
        <w:rPr>
          <w:sz w:val="22"/>
          <w:szCs w:val="22"/>
          <w:highlight w:val="green"/>
        </w:rPr>
        <w:tab/>
      </w:r>
      <w:r w:rsidR="00BF654C" w:rsidRPr="008F0BAD">
        <w:rPr>
          <w:sz w:val="22"/>
          <w:szCs w:val="22"/>
          <w:highlight w:val="green"/>
        </w:rPr>
        <w:tab/>
      </w:r>
      <w:proofErr w:type="spellStart"/>
      <w:r w:rsidR="00BF654C" w:rsidRPr="008F0BAD">
        <w:rPr>
          <w:sz w:val="22"/>
          <w:szCs w:val="22"/>
          <w:highlight w:val="green"/>
        </w:rPr>
        <w:t>Yujin</w:t>
      </w:r>
      <w:proofErr w:type="spellEnd"/>
      <w:r w:rsidR="00BF654C" w:rsidRPr="008F0BAD">
        <w:rPr>
          <w:sz w:val="22"/>
          <w:szCs w:val="22"/>
          <w:highlight w:val="green"/>
        </w:rPr>
        <w:t xml:space="preserve"> Noh </w:t>
      </w:r>
      <w:r w:rsidR="00BF654C" w:rsidRPr="008F0BAD">
        <w:rPr>
          <w:sz w:val="22"/>
          <w:szCs w:val="22"/>
          <w:highlight w:val="green"/>
        </w:rPr>
        <w:tab/>
        <w:t>[4 CIDs]</w:t>
      </w:r>
    </w:p>
    <w:p w14:paraId="3D3C679D" w14:textId="77777777" w:rsidR="00BF654C" w:rsidRPr="008F0BAD" w:rsidRDefault="004B1483" w:rsidP="00BF654C">
      <w:pPr>
        <w:pStyle w:val="ListParagraph"/>
        <w:numPr>
          <w:ilvl w:val="1"/>
          <w:numId w:val="5"/>
        </w:numPr>
        <w:rPr>
          <w:sz w:val="22"/>
          <w:szCs w:val="22"/>
          <w:highlight w:val="cyan"/>
        </w:rPr>
      </w:pPr>
      <w:hyperlink r:id="rId146" w:history="1">
        <w:r w:rsidR="00BF654C" w:rsidRPr="008F0BAD">
          <w:rPr>
            <w:rStyle w:val="Hyperlink"/>
            <w:sz w:val="22"/>
            <w:szCs w:val="22"/>
            <w:highlight w:val="cyan"/>
          </w:rPr>
          <w:t>634r1</w:t>
        </w:r>
      </w:hyperlink>
      <w:r w:rsidR="00BF654C" w:rsidRPr="008F0BAD">
        <w:rPr>
          <w:sz w:val="22"/>
          <w:szCs w:val="22"/>
          <w:highlight w:val="cyan"/>
        </w:rPr>
        <w:t xml:space="preserve"> D0.3 CR for CID 1652, 1954 and 2765</w:t>
      </w:r>
      <w:r w:rsidR="00BF654C" w:rsidRPr="008F0BAD">
        <w:rPr>
          <w:sz w:val="22"/>
          <w:szCs w:val="22"/>
          <w:highlight w:val="cyan"/>
        </w:rPr>
        <w:tab/>
      </w:r>
      <w:r w:rsidR="00BF654C" w:rsidRPr="008F0BAD">
        <w:rPr>
          <w:sz w:val="22"/>
          <w:szCs w:val="22"/>
          <w:highlight w:val="cyan"/>
        </w:rPr>
        <w:tab/>
      </w:r>
      <w:proofErr w:type="spellStart"/>
      <w:r w:rsidR="00BF654C" w:rsidRPr="008F0BAD">
        <w:rPr>
          <w:sz w:val="22"/>
          <w:szCs w:val="22"/>
          <w:highlight w:val="cyan"/>
        </w:rPr>
        <w:t>Mengshi</w:t>
      </w:r>
      <w:proofErr w:type="spellEnd"/>
      <w:r w:rsidR="00BF654C" w:rsidRPr="008F0BAD">
        <w:rPr>
          <w:sz w:val="22"/>
          <w:szCs w:val="22"/>
          <w:highlight w:val="cyan"/>
        </w:rPr>
        <w:t xml:space="preserve"> Hu</w:t>
      </w:r>
      <w:r w:rsidR="00BF654C" w:rsidRPr="008F0BAD">
        <w:rPr>
          <w:sz w:val="22"/>
          <w:szCs w:val="22"/>
          <w:highlight w:val="cyan"/>
        </w:rPr>
        <w:tab/>
        <w:t>[3 CIDs]</w:t>
      </w:r>
    </w:p>
    <w:p w14:paraId="515FB59F" w14:textId="77777777" w:rsidR="00BF654C" w:rsidRPr="008F0BAD" w:rsidRDefault="004B1483" w:rsidP="00BF654C">
      <w:pPr>
        <w:pStyle w:val="ListParagraph"/>
        <w:numPr>
          <w:ilvl w:val="1"/>
          <w:numId w:val="5"/>
        </w:numPr>
        <w:rPr>
          <w:sz w:val="22"/>
          <w:szCs w:val="22"/>
          <w:highlight w:val="green"/>
        </w:rPr>
      </w:pPr>
      <w:hyperlink r:id="rId147" w:history="1">
        <w:r w:rsidR="00BF654C" w:rsidRPr="008F0BAD">
          <w:rPr>
            <w:rStyle w:val="Hyperlink"/>
            <w:sz w:val="22"/>
            <w:szCs w:val="22"/>
            <w:highlight w:val="green"/>
          </w:rPr>
          <w:t>629r0</w:t>
        </w:r>
      </w:hyperlink>
      <w:r w:rsidR="00BF654C" w:rsidRPr="008F0BAD">
        <w:rPr>
          <w:sz w:val="22"/>
          <w:szCs w:val="22"/>
          <w:highlight w:val="green"/>
        </w:rPr>
        <w:t xml:space="preserve"> Resolutions-for-comments-on-36.3.2.1-part 1</w:t>
      </w:r>
      <w:r w:rsidR="00BF654C" w:rsidRPr="008F0BAD">
        <w:rPr>
          <w:sz w:val="22"/>
          <w:szCs w:val="22"/>
          <w:highlight w:val="green"/>
        </w:rPr>
        <w:tab/>
        <w:t>Yan Xin</w:t>
      </w:r>
      <w:r w:rsidR="00BF654C" w:rsidRPr="008F0BAD">
        <w:rPr>
          <w:sz w:val="22"/>
          <w:szCs w:val="22"/>
          <w:highlight w:val="green"/>
        </w:rPr>
        <w:tab/>
        <w:t>[9 CIDs]</w:t>
      </w:r>
    </w:p>
    <w:p w14:paraId="5FC76874" w14:textId="77777777" w:rsidR="00BF654C" w:rsidRPr="00DF7BEB" w:rsidRDefault="004B1483" w:rsidP="00BF654C">
      <w:pPr>
        <w:pStyle w:val="ListParagraph"/>
        <w:numPr>
          <w:ilvl w:val="1"/>
          <w:numId w:val="5"/>
        </w:numPr>
        <w:rPr>
          <w:sz w:val="22"/>
          <w:szCs w:val="22"/>
        </w:rPr>
      </w:pPr>
      <w:hyperlink r:id="rId148" w:history="1">
        <w:r w:rsidR="00BF654C" w:rsidRPr="00DF7BEB">
          <w:rPr>
            <w:rStyle w:val="Hyperlink"/>
            <w:sz w:val="22"/>
            <w:szCs w:val="22"/>
          </w:rPr>
          <w:t>298r2</w:t>
        </w:r>
      </w:hyperlink>
      <w:r w:rsidR="00BF654C" w:rsidRPr="00DF7BEB">
        <w:rPr>
          <w:sz w:val="22"/>
          <w:szCs w:val="22"/>
        </w:rPr>
        <w:t xml:space="preserve"> CR on D0.3 clause 36.3.11.8.5 (EHT-SIG)</w:t>
      </w:r>
      <w:r w:rsidR="00BF654C" w:rsidRPr="00DF7BEB">
        <w:rPr>
          <w:sz w:val="22"/>
          <w:szCs w:val="22"/>
        </w:rPr>
        <w:tab/>
        <w:t>Oded Redlich</w:t>
      </w:r>
      <w:r w:rsidR="00BF654C" w:rsidRPr="00DF7BEB">
        <w:rPr>
          <w:sz w:val="22"/>
          <w:szCs w:val="22"/>
        </w:rPr>
        <w:tab/>
        <w:t>[13 CIDs]</w:t>
      </w:r>
    </w:p>
    <w:p w14:paraId="7FFF2638" w14:textId="77777777" w:rsidR="00BF654C" w:rsidRPr="00DF7BEB" w:rsidRDefault="004B1483" w:rsidP="00BF654C">
      <w:pPr>
        <w:pStyle w:val="ListParagraph"/>
        <w:numPr>
          <w:ilvl w:val="1"/>
          <w:numId w:val="5"/>
        </w:numPr>
        <w:rPr>
          <w:sz w:val="22"/>
          <w:szCs w:val="22"/>
        </w:rPr>
      </w:pPr>
      <w:hyperlink r:id="rId149" w:history="1">
        <w:r w:rsidR="00BF654C" w:rsidRPr="00DF7BEB">
          <w:rPr>
            <w:rStyle w:val="Hyperlink"/>
            <w:sz w:val="22"/>
            <w:szCs w:val="22"/>
          </w:rPr>
          <w:t>304r0</w:t>
        </w:r>
      </w:hyperlink>
      <w:r w:rsidR="00BF654C" w:rsidRPr="00DF7BEB">
        <w:rPr>
          <w:sz w:val="22"/>
          <w:szCs w:val="22"/>
        </w:rPr>
        <w:t xml:space="preserve"> CR on D0.3 preamble puncturing </w:t>
      </w:r>
      <w:proofErr w:type="spellStart"/>
      <w:r w:rsidR="00BF654C" w:rsidRPr="00DF7BEB">
        <w:rPr>
          <w:sz w:val="22"/>
          <w:szCs w:val="22"/>
        </w:rPr>
        <w:t>claus</w:t>
      </w:r>
      <w:proofErr w:type="spellEnd"/>
      <w:r w:rsidR="00BF654C" w:rsidRPr="00DF7BEB">
        <w:rPr>
          <w:sz w:val="22"/>
          <w:szCs w:val="22"/>
        </w:rPr>
        <w:tab/>
      </w:r>
      <w:r w:rsidR="00BF654C" w:rsidRPr="00DF7BEB">
        <w:rPr>
          <w:sz w:val="22"/>
          <w:szCs w:val="22"/>
        </w:rPr>
        <w:tab/>
        <w:t>Oded Redlich</w:t>
      </w:r>
      <w:r w:rsidR="00BF654C" w:rsidRPr="00DF7BEB">
        <w:rPr>
          <w:sz w:val="22"/>
          <w:szCs w:val="22"/>
        </w:rPr>
        <w:tab/>
        <w:t>[5 CIDs]</w:t>
      </w:r>
    </w:p>
    <w:p w14:paraId="7A6A2AC0" w14:textId="77777777" w:rsidR="00BF654C" w:rsidRPr="00DF7BEB" w:rsidRDefault="004B1483" w:rsidP="00BF654C">
      <w:pPr>
        <w:pStyle w:val="ListParagraph"/>
        <w:numPr>
          <w:ilvl w:val="1"/>
          <w:numId w:val="5"/>
        </w:numPr>
        <w:rPr>
          <w:sz w:val="22"/>
          <w:szCs w:val="22"/>
        </w:rPr>
      </w:pPr>
      <w:hyperlink r:id="rId150" w:history="1">
        <w:r w:rsidR="00BF654C" w:rsidRPr="00DF7BEB">
          <w:rPr>
            <w:rStyle w:val="Hyperlink"/>
            <w:sz w:val="22"/>
            <w:szCs w:val="22"/>
          </w:rPr>
          <w:t>566r0</w:t>
        </w:r>
      </w:hyperlink>
      <w:r w:rsidR="00BF654C" w:rsidRPr="00DF7BEB">
        <w:rPr>
          <w:sz w:val="22"/>
          <w:szCs w:val="22"/>
        </w:rPr>
        <w:t xml:space="preserve"> CR for Clause 36.3.12.3 Coding Part II</w:t>
      </w:r>
      <w:r w:rsidR="00BF654C" w:rsidRPr="00DF7BEB">
        <w:rPr>
          <w:sz w:val="22"/>
          <w:szCs w:val="22"/>
        </w:rPr>
        <w:tab/>
      </w:r>
      <w:r w:rsidR="00BF654C">
        <w:rPr>
          <w:sz w:val="22"/>
          <w:szCs w:val="22"/>
        </w:rPr>
        <w:tab/>
      </w:r>
      <w:r w:rsidR="00BF654C" w:rsidRPr="00DF7BEB">
        <w:rPr>
          <w:sz w:val="22"/>
          <w:szCs w:val="22"/>
        </w:rPr>
        <w:t>Yan Zhang</w:t>
      </w:r>
      <w:r w:rsidR="00BF654C">
        <w:rPr>
          <w:sz w:val="22"/>
          <w:szCs w:val="22"/>
        </w:rPr>
        <w:tab/>
      </w:r>
      <w:r w:rsidR="00BF654C" w:rsidRPr="00DF7BEB">
        <w:rPr>
          <w:sz w:val="22"/>
          <w:szCs w:val="22"/>
        </w:rPr>
        <w:t>[5 CIDs]</w:t>
      </w:r>
    </w:p>
    <w:p w14:paraId="2FE8492E" w14:textId="77777777" w:rsidR="00B466DE" w:rsidRPr="00BF654C" w:rsidRDefault="00B466DE" w:rsidP="00B466DE">
      <w:pPr>
        <w:rPr>
          <w:szCs w:val="22"/>
          <w:lang w:val="en-GB"/>
        </w:rPr>
      </w:pPr>
    </w:p>
    <w:p w14:paraId="7D4C3948" w14:textId="77777777" w:rsidR="00B466DE" w:rsidRPr="0039540D" w:rsidRDefault="00B466DE" w:rsidP="00B466DE">
      <w:pPr>
        <w:rPr>
          <w:b/>
          <w:sz w:val="28"/>
          <w:szCs w:val="28"/>
        </w:rPr>
      </w:pPr>
      <w:r w:rsidRPr="0039540D">
        <w:rPr>
          <w:b/>
          <w:sz w:val="28"/>
          <w:szCs w:val="28"/>
        </w:rPr>
        <w:t>Attendance</w:t>
      </w:r>
    </w:p>
    <w:p w14:paraId="703E7B9C" w14:textId="77777777" w:rsidR="00B466DE" w:rsidRPr="002126D3" w:rsidRDefault="00B466DE" w:rsidP="00B466DE">
      <w:pPr>
        <w:rPr>
          <w:szCs w:val="22"/>
        </w:rPr>
      </w:pPr>
      <w:r>
        <w:rPr>
          <w:szCs w:val="22"/>
        </w:rPr>
        <w:t>The following people recorded their attendance for this call:</w:t>
      </w:r>
    </w:p>
    <w:tbl>
      <w:tblPr>
        <w:tblW w:w="11260" w:type="dxa"/>
        <w:tblCellMar>
          <w:left w:w="0" w:type="dxa"/>
          <w:right w:w="0" w:type="dxa"/>
        </w:tblCellMar>
        <w:tblLook w:val="04A0" w:firstRow="1" w:lastRow="0" w:firstColumn="1" w:lastColumn="0" w:noHBand="0" w:noVBand="1"/>
      </w:tblPr>
      <w:tblGrid>
        <w:gridCol w:w="1339"/>
        <w:gridCol w:w="577"/>
        <w:gridCol w:w="2820"/>
        <w:gridCol w:w="6524"/>
      </w:tblGrid>
      <w:tr w:rsidR="00F85E06" w14:paraId="200D2FA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5559"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B6109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FA697B0"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65163571"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2FD460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A005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B1DC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52733F" w14:textId="77777777" w:rsidR="00F85E06" w:rsidRDefault="00F85E06">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251C1FD0"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333D435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736D3B"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234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B1720" w14:textId="77777777" w:rsidR="00F85E06" w:rsidRDefault="00F85E06">
            <w:pPr>
              <w:rPr>
                <w:rFonts w:ascii="Calibri" w:hAnsi="Calibri" w:cs="Calibri"/>
                <w:color w:val="000000"/>
                <w:sz w:val="22"/>
                <w:szCs w:val="22"/>
              </w:rPr>
            </w:pPr>
            <w:r>
              <w:rPr>
                <w:rFonts w:ascii="Calibri" w:hAnsi="Calibri" w:cs="Calibri"/>
                <w:color w:val="000000"/>
                <w:sz w:val="22"/>
                <w:szCs w:val="22"/>
              </w:rPr>
              <w:t>Bahn, Christy</w:t>
            </w:r>
          </w:p>
        </w:tc>
        <w:tc>
          <w:tcPr>
            <w:tcW w:w="0" w:type="auto"/>
            <w:tcBorders>
              <w:top w:val="nil"/>
              <w:left w:val="nil"/>
              <w:bottom w:val="nil"/>
              <w:right w:val="nil"/>
            </w:tcBorders>
            <w:noWrap/>
            <w:tcMar>
              <w:top w:w="15" w:type="dxa"/>
              <w:left w:w="15" w:type="dxa"/>
              <w:bottom w:w="0" w:type="dxa"/>
              <w:right w:w="15" w:type="dxa"/>
            </w:tcMar>
            <w:vAlign w:val="bottom"/>
            <w:hideMark/>
          </w:tcPr>
          <w:p w14:paraId="4D82EFFB" w14:textId="77777777" w:rsidR="00F85E06" w:rsidRDefault="00F85E06">
            <w:pPr>
              <w:rPr>
                <w:rFonts w:ascii="Calibri" w:hAnsi="Calibri" w:cs="Calibri"/>
                <w:color w:val="000000"/>
                <w:sz w:val="22"/>
                <w:szCs w:val="22"/>
              </w:rPr>
            </w:pPr>
            <w:r>
              <w:rPr>
                <w:rFonts w:ascii="Calibri" w:hAnsi="Calibri" w:cs="Calibri"/>
                <w:color w:val="000000"/>
                <w:sz w:val="22"/>
                <w:szCs w:val="22"/>
              </w:rPr>
              <w:t>IEEE STAFF</w:t>
            </w:r>
          </w:p>
        </w:tc>
      </w:tr>
      <w:tr w:rsidR="00F85E06" w14:paraId="79FCA1E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DC5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9495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D9E7BAB" w14:textId="77777777" w:rsidR="00F85E06" w:rsidRDefault="00F85E06">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23FB47C2"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F85E06" w14:paraId="1906D1A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B551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5BFBB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D57E44"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59D32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06169B4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5632F"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ADD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6CEF17" w14:textId="77777777" w:rsidR="00F85E06" w:rsidRDefault="00F85E0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1D3F6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F3EB98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B1F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908A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15DF56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9BC76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14959DE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03F7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FA6C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55CEA84"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9DB0D5"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CDE91F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7FF3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789D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E2016A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1125A9"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6AEDA5E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1CAA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93F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B5D184"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A33A92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722C70A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222C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FCE50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6EA912F" w14:textId="77777777" w:rsidR="00F85E06" w:rsidRDefault="00F85E06">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2FD0A3E6"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7B11DD7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A25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815E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D5D5D2A" w14:textId="77777777" w:rsidR="00F85E06" w:rsidRDefault="00F85E06">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31CC0613"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7064175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9306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215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9D0635" w14:textId="77777777" w:rsidR="00F85E06" w:rsidRDefault="00F85E0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03EB3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5118BEC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F52F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7DE38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C8FB008" w14:textId="77777777" w:rsidR="00F85E06" w:rsidRDefault="00F85E0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60D6A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F85E06" w14:paraId="7FB4986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AE16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853C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C68202F" w14:textId="77777777" w:rsidR="00F85E06" w:rsidRDefault="00F85E06">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1A7715C" w14:textId="77777777" w:rsidR="00F85E06" w:rsidRDefault="00F85E06">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F85E06" w14:paraId="2A973AC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8B52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59DF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0D6646E"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BD7A30E"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1C0E9F5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6FDA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2E825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44BB2DA" w14:textId="77777777" w:rsidR="00F85E06" w:rsidRDefault="00F85E0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7192E35"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F85E06" w14:paraId="7876599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04933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09C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CD7D0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424C4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76AA236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57454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A803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7E50DA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499370"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BEACFCD"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1C0518"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C67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F10D924" w14:textId="77777777" w:rsidR="00F85E06" w:rsidRDefault="00F85E0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6466EEF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033DE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32C34A"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7AC3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A05DA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3520B0"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38DE86C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A519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908E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856D031" w14:textId="77777777" w:rsidR="00F85E06" w:rsidRDefault="00F85E0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57DDEF1" w14:textId="77777777" w:rsidR="00F85E06" w:rsidRDefault="00F85E06">
            <w:pPr>
              <w:rPr>
                <w:rFonts w:ascii="Calibri" w:hAnsi="Calibri" w:cs="Calibri"/>
                <w:color w:val="000000"/>
                <w:sz w:val="22"/>
                <w:szCs w:val="22"/>
              </w:rPr>
            </w:pPr>
            <w:r>
              <w:rPr>
                <w:rFonts w:ascii="Calibri" w:hAnsi="Calibri" w:cs="Calibri"/>
                <w:color w:val="000000"/>
                <w:sz w:val="22"/>
                <w:szCs w:val="22"/>
              </w:rPr>
              <w:t>Qualcomm Technologies, Inc.</w:t>
            </w:r>
          </w:p>
        </w:tc>
      </w:tr>
      <w:tr w:rsidR="00F85E06" w14:paraId="745E2CD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4BE0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6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E1D151"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27F7E8"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371153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AF85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6F3E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7E93E" w14:textId="77777777" w:rsidR="00F85E06" w:rsidRDefault="00F85E06">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38BC0D2"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228B0B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728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E41B4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1F8368F" w14:textId="77777777" w:rsidR="00F85E06" w:rsidRDefault="00F85E0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1A51E0C5" w14:textId="77777777" w:rsidR="00F85E06" w:rsidRDefault="00F85E06">
            <w:pPr>
              <w:rPr>
                <w:rFonts w:ascii="Calibri" w:hAnsi="Calibri" w:cs="Calibri"/>
                <w:color w:val="000000"/>
                <w:sz w:val="22"/>
                <w:szCs w:val="22"/>
              </w:rPr>
            </w:pPr>
            <w:r>
              <w:rPr>
                <w:rFonts w:ascii="Calibri" w:hAnsi="Calibri" w:cs="Calibri"/>
                <w:color w:val="000000"/>
                <w:sz w:val="22"/>
                <w:szCs w:val="22"/>
              </w:rPr>
              <w:t>Realtek Semiconductor Corp.</w:t>
            </w:r>
          </w:p>
        </w:tc>
      </w:tr>
      <w:tr w:rsidR="00F85E06" w14:paraId="5A50B88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063C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18AF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CCD0F6"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79662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F85E06" w14:paraId="02890C3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6B5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F96B6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F99375D" w14:textId="77777777" w:rsidR="00F85E06" w:rsidRDefault="00F85E0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EDBD6E" w14:textId="77777777" w:rsidR="00F85E06" w:rsidRDefault="00F85E06">
            <w:pPr>
              <w:rPr>
                <w:rFonts w:ascii="Calibri" w:hAnsi="Calibri" w:cs="Calibri"/>
                <w:color w:val="000000"/>
                <w:sz w:val="22"/>
                <w:szCs w:val="22"/>
              </w:rPr>
            </w:pPr>
            <w:r>
              <w:rPr>
                <w:rFonts w:ascii="Calibri" w:hAnsi="Calibri" w:cs="Calibri"/>
                <w:color w:val="000000"/>
                <w:sz w:val="22"/>
                <w:szCs w:val="22"/>
              </w:rPr>
              <w:t>Broadcom Corporation</w:t>
            </w:r>
          </w:p>
        </w:tc>
      </w:tr>
      <w:tr w:rsidR="00F85E06" w14:paraId="78D7D83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6592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6BF0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3CA5CAF" w14:textId="77777777" w:rsidR="00F85E06" w:rsidRDefault="00F85E06">
            <w:pPr>
              <w:rPr>
                <w:rFonts w:ascii="Calibri" w:hAnsi="Calibri" w:cs="Calibri"/>
                <w:color w:val="000000"/>
                <w:sz w:val="22"/>
                <w:szCs w:val="22"/>
              </w:rPr>
            </w:pPr>
            <w:r>
              <w:rPr>
                <w:rFonts w:ascii="Calibri" w:hAnsi="Calibri" w:cs="Calibri"/>
                <w:color w:val="000000"/>
                <w:sz w:val="22"/>
                <w:szCs w:val="22"/>
              </w:rPr>
              <w:t>Ng, Boon Loong</w:t>
            </w:r>
          </w:p>
        </w:tc>
        <w:tc>
          <w:tcPr>
            <w:tcW w:w="0" w:type="auto"/>
            <w:tcBorders>
              <w:top w:val="nil"/>
              <w:left w:val="nil"/>
              <w:bottom w:val="nil"/>
              <w:right w:val="nil"/>
            </w:tcBorders>
            <w:noWrap/>
            <w:tcMar>
              <w:top w:w="15" w:type="dxa"/>
              <w:left w:w="15" w:type="dxa"/>
              <w:bottom w:w="0" w:type="dxa"/>
              <w:right w:w="15" w:type="dxa"/>
            </w:tcMar>
            <w:vAlign w:val="bottom"/>
            <w:hideMark/>
          </w:tcPr>
          <w:p w14:paraId="75527ED0" w14:textId="77777777" w:rsidR="00F85E06" w:rsidRDefault="00F85E06">
            <w:pPr>
              <w:rPr>
                <w:rFonts w:ascii="Calibri" w:hAnsi="Calibri" w:cs="Calibri"/>
                <w:color w:val="000000"/>
                <w:sz w:val="22"/>
                <w:szCs w:val="22"/>
              </w:rPr>
            </w:pPr>
            <w:r>
              <w:rPr>
                <w:rFonts w:ascii="Calibri" w:hAnsi="Calibri" w:cs="Calibri"/>
                <w:color w:val="000000"/>
                <w:sz w:val="22"/>
                <w:szCs w:val="22"/>
              </w:rPr>
              <w:t>Samsung Research America</w:t>
            </w:r>
          </w:p>
        </w:tc>
      </w:tr>
      <w:tr w:rsidR="00F85E06" w14:paraId="0A6757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8A21"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5C6D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3BAF2F0"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06B555"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F85E06" w14:paraId="2EEDD01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320A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98B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5B2E05F" w14:textId="77777777" w:rsidR="00F85E06" w:rsidRDefault="00F85E0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0A5661AD"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F85E06" w14:paraId="70D08C6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C1B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3B636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60F256" w14:textId="77777777" w:rsidR="00F85E06" w:rsidRDefault="00F85E0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3D7C2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091050C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73A0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962D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B011B68"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854E0F"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2704F59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F85031"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29367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E1BB585" w14:textId="77777777" w:rsidR="00F85E06" w:rsidRDefault="00F85E0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80F88EF"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551ACB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879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538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A4FDA3F"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4748652" w14:textId="77777777" w:rsidR="00F85E06" w:rsidRDefault="00F85E06">
            <w:pPr>
              <w:rPr>
                <w:rFonts w:ascii="Calibri" w:hAnsi="Calibri" w:cs="Calibri"/>
                <w:color w:val="000000"/>
                <w:sz w:val="22"/>
                <w:szCs w:val="22"/>
              </w:rPr>
            </w:pPr>
            <w:r>
              <w:rPr>
                <w:rFonts w:ascii="Calibri" w:hAnsi="Calibri" w:cs="Calibri"/>
                <w:color w:val="000000"/>
                <w:sz w:val="22"/>
                <w:szCs w:val="22"/>
              </w:rPr>
              <w:t>ON Semiconductor</w:t>
            </w:r>
          </w:p>
        </w:tc>
      </w:tr>
      <w:tr w:rsidR="00F85E06" w14:paraId="5F8C6A2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5ABEEB"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B15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648A7C7"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C59793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15E3B0D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244D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70B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471E85A"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B81E9"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03DB18A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4293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DAED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187C97" w14:textId="77777777" w:rsidR="00F85E06" w:rsidRDefault="00F85E0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1707F93"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9A8585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C6D19"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209B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3A61DA" w14:textId="77777777" w:rsidR="00F85E06" w:rsidRDefault="00F85E0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8DBE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7B9406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13F38"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23B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FAE9559"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Turkmen, </w:t>
            </w:r>
            <w:proofErr w:type="spellStart"/>
            <w:r>
              <w:rPr>
                <w:rFonts w:ascii="Calibri" w:hAnsi="Calibri" w:cs="Calibri"/>
                <w:color w:val="000000"/>
                <w:sz w:val="22"/>
                <w:szCs w:val="22"/>
              </w:rPr>
              <w:t>Halise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A45E0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F85E06" w14:paraId="5B2DCF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8E9C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CD42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643AEB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D9368F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4BB13F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CF5FA"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5198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C5192EE"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607E9F88" w14:textId="77777777" w:rsidR="00F85E06" w:rsidRDefault="00F85E06">
            <w:pPr>
              <w:rPr>
                <w:rFonts w:ascii="Calibri" w:hAnsi="Calibri" w:cs="Calibri"/>
                <w:color w:val="000000"/>
                <w:sz w:val="22"/>
                <w:szCs w:val="22"/>
              </w:rPr>
            </w:pPr>
            <w:r>
              <w:rPr>
                <w:rFonts w:ascii="Calibri" w:hAnsi="Calibri" w:cs="Calibri"/>
                <w:color w:val="000000"/>
                <w:sz w:val="22"/>
                <w:szCs w:val="22"/>
              </w:rPr>
              <w:t>Sony Corporation</w:t>
            </w:r>
          </w:p>
        </w:tc>
      </w:tr>
      <w:tr w:rsidR="00F85E06" w14:paraId="12D9644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A230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1FA3A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2D545A1"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ADD3223"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2454DB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8992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7A70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DDFDD8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41AAE2" w14:textId="77777777" w:rsidR="00F85E06" w:rsidRDefault="00F85E06">
            <w:pPr>
              <w:rPr>
                <w:rFonts w:ascii="Calibri" w:hAnsi="Calibri" w:cs="Calibri"/>
                <w:color w:val="000000"/>
                <w:sz w:val="22"/>
                <w:szCs w:val="22"/>
              </w:rPr>
            </w:pPr>
            <w:r>
              <w:rPr>
                <w:rFonts w:ascii="Calibri" w:hAnsi="Calibri" w:cs="Calibri"/>
                <w:color w:val="000000"/>
                <w:sz w:val="22"/>
                <w:szCs w:val="22"/>
              </w:rPr>
              <w:t>Apple, Inc.</w:t>
            </w:r>
          </w:p>
        </w:tc>
      </w:tr>
      <w:tr w:rsidR="00F85E06" w14:paraId="5D96C93F"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3F08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F3A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0EB6F4D9" w14:textId="77777777" w:rsidR="00F85E06" w:rsidRDefault="00F85E0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BDBE2C1"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F85E06" w14:paraId="25DC1D0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36C7F"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56329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DF4E14" w14:textId="77777777" w:rsidR="00F85E06" w:rsidRDefault="00F85E0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CC327D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bl>
    <w:p w14:paraId="511F1C38" w14:textId="77777777" w:rsidR="00B466DE" w:rsidRDefault="00B466DE" w:rsidP="00B466DE"/>
    <w:p w14:paraId="318A6B4F" w14:textId="77777777" w:rsidR="00B466DE" w:rsidRDefault="00B466DE" w:rsidP="00B466DE"/>
    <w:p w14:paraId="26437CCF" w14:textId="77777777" w:rsidR="00B466DE" w:rsidRDefault="00B466DE" w:rsidP="00B466DE"/>
    <w:p w14:paraId="0617D324" w14:textId="77777777" w:rsidR="00B466DE" w:rsidRDefault="00B466DE" w:rsidP="00B466DE">
      <w:pPr>
        <w:rPr>
          <w:b/>
          <w:sz w:val="28"/>
          <w:szCs w:val="28"/>
          <w:u w:val="single"/>
        </w:rPr>
      </w:pPr>
      <w:r>
        <w:rPr>
          <w:b/>
          <w:sz w:val="28"/>
          <w:szCs w:val="28"/>
          <w:u w:val="single"/>
        </w:rPr>
        <w:t>PDT for fixing TBDs:</w:t>
      </w:r>
      <w:r w:rsidRPr="00591B11">
        <w:rPr>
          <w:b/>
          <w:sz w:val="28"/>
          <w:szCs w:val="28"/>
          <w:u w:val="single"/>
        </w:rPr>
        <w:t xml:space="preserve"> </w:t>
      </w:r>
    </w:p>
    <w:p w14:paraId="5B0BB98F" w14:textId="77777777" w:rsidR="00B466DE" w:rsidRPr="00591B11" w:rsidRDefault="00B466DE" w:rsidP="00B466DE">
      <w:pPr>
        <w:rPr>
          <w:b/>
          <w:sz w:val="28"/>
          <w:szCs w:val="28"/>
          <w:u w:val="single"/>
        </w:rPr>
      </w:pPr>
    </w:p>
    <w:p w14:paraId="6BDA869A" w14:textId="291ADE0A" w:rsidR="00B466DE" w:rsidRPr="00306391" w:rsidRDefault="00B466DE" w:rsidP="00306391">
      <w:pPr>
        <w:pStyle w:val="ListParagraph"/>
        <w:numPr>
          <w:ilvl w:val="0"/>
          <w:numId w:val="26"/>
        </w:numPr>
        <w:rPr>
          <w:b/>
          <w:bCs/>
        </w:rPr>
      </w:pPr>
      <w:r w:rsidRPr="00306391">
        <w:rPr>
          <w:b/>
          <w:bCs/>
        </w:rPr>
        <w:t>11-21-</w:t>
      </w:r>
      <w:r w:rsidR="00EA12EF">
        <w:rPr>
          <w:b/>
          <w:bCs/>
        </w:rPr>
        <w:t>157</w:t>
      </w:r>
      <w:r w:rsidRPr="00306391">
        <w:rPr>
          <w:b/>
          <w:bCs/>
        </w:rPr>
        <w:t>r</w:t>
      </w:r>
      <w:r w:rsidR="00EA12EF">
        <w:rPr>
          <w:b/>
          <w:bCs/>
        </w:rPr>
        <w:t>4</w:t>
      </w:r>
      <w:r w:rsidRPr="00306391">
        <w:rPr>
          <w:b/>
          <w:bCs/>
        </w:rPr>
        <w:t xml:space="preserve"> </w:t>
      </w:r>
      <w:r w:rsidRPr="00B50491">
        <w:t xml:space="preserve">– </w:t>
      </w:r>
      <w:r w:rsidRPr="00306391">
        <w:rPr>
          <w:b/>
          <w:bCs/>
          <w:sz w:val="22"/>
          <w:szCs w:val="22"/>
        </w:rPr>
        <w:t xml:space="preserve">PDT </w:t>
      </w:r>
      <w:r w:rsidR="00731CCA">
        <w:rPr>
          <w:b/>
          <w:bCs/>
          <w:sz w:val="22"/>
          <w:szCs w:val="22"/>
        </w:rPr>
        <w:t>Effect of CH_BANDWIDTH parameter on PPDU format</w:t>
      </w:r>
      <w:r w:rsidRPr="00306391">
        <w:rPr>
          <w:sz w:val="22"/>
          <w:szCs w:val="22"/>
        </w:rPr>
        <w:t xml:space="preserve"> –</w:t>
      </w:r>
      <w:r w:rsidRPr="00306391">
        <w:rPr>
          <w:b/>
          <w:bCs/>
        </w:rPr>
        <w:t xml:space="preserve"> </w:t>
      </w:r>
      <w:proofErr w:type="spellStart"/>
      <w:r w:rsidR="00731CCA">
        <w:t>Yujin</w:t>
      </w:r>
      <w:proofErr w:type="spellEnd"/>
      <w:r w:rsidR="00731CCA">
        <w:t xml:space="preserve"> Noh</w:t>
      </w:r>
      <w:r>
        <w:t xml:space="preserve"> (</w:t>
      </w:r>
      <w:proofErr w:type="spellStart"/>
      <w:r w:rsidR="00731CCA">
        <w:t>Senscomm</w:t>
      </w:r>
      <w:proofErr w:type="spellEnd"/>
      <w:r>
        <w:t>)</w:t>
      </w:r>
    </w:p>
    <w:p w14:paraId="396AB21D" w14:textId="77777777" w:rsidR="00B466DE" w:rsidRDefault="00B466DE" w:rsidP="00B466DE">
      <w:pPr>
        <w:rPr>
          <w:lang w:val="en-GB"/>
        </w:rPr>
      </w:pPr>
    </w:p>
    <w:p w14:paraId="4D3FD93A" w14:textId="77777777" w:rsidR="00B466DE" w:rsidRDefault="00B466DE" w:rsidP="00B466DE">
      <w:pPr>
        <w:ind w:left="360"/>
        <w:rPr>
          <w:b/>
          <w:bCs/>
        </w:rPr>
      </w:pPr>
      <w:r w:rsidRPr="00FC7D9D">
        <w:rPr>
          <w:b/>
          <w:bCs/>
        </w:rPr>
        <w:t>Discussion</w:t>
      </w:r>
      <w:r>
        <w:rPr>
          <w:b/>
          <w:bCs/>
        </w:rPr>
        <w:t>s</w:t>
      </w:r>
      <w:r w:rsidRPr="00FC7D9D">
        <w:rPr>
          <w:b/>
          <w:bCs/>
        </w:rPr>
        <w:t>:</w:t>
      </w:r>
    </w:p>
    <w:p w14:paraId="553260F5" w14:textId="082329E8" w:rsidR="00B466DE" w:rsidRDefault="00653565" w:rsidP="00731CCA">
      <w:pPr>
        <w:ind w:left="360"/>
      </w:pPr>
      <w:r>
        <w:t>No discussion.</w:t>
      </w:r>
    </w:p>
    <w:p w14:paraId="08BE8394" w14:textId="77777777" w:rsidR="00B466DE" w:rsidRDefault="00B466DE" w:rsidP="00B466DE">
      <w:pPr>
        <w:ind w:left="360"/>
      </w:pPr>
    </w:p>
    <w:p w14:paraId="0FCA7FD0" w14:textId="77777777" w:rsidR="00B466DE" w:rsidRPr="009E070D" w:rsidRDefault="00B466DE" w:rsidP="00B466DE"/>
    <w:p w14:paraId="66960722" w14:textId="420E3EAF" w:rsidR="00B466DE" w:rsidRDefault="00B466DE" w:rsidP="00B466DE">
      <w:r w:rsidRPr="002B5199">
        <w:rPr>
          <w:highlight w:val="cyan"/>
        </w:rPr>
        <w:t>SP#1</w:t>
      </w:r>
      <w:r>
        <w:t xml:space="preserve">:  Do you agree to </w:t>
      </w:r>
      <w:r w:rsidR="003C3D2B">
        <w:t>accept</w:t>
      </w:r>
      <w:r>
        <w:t xml:space="preserve"> the proposed </w:t>
      </w:r>
      <w:r w:rsidR="00310662">
        <w:t>draft text</w:t>
      </w:r>
      <w:r>
        <w:t xml:space="preserve"> in 11-21/</w:t>
      </w:r>
      <w:r w:rsidR="00DF214C">
        <w:t>157</w:t>
      </w:r>
      <w:r>
        <w:t>r</w:t>
      </w:r>
      <w:r w:rsidR="00DF214C">
        <w:t>4</w:t>
      </w:r>
      <w:r>
        <w:t xml:space="preserve"> </w:t>
      </w:r>
      <w:r w:rsidR="002350F7">
        <w:t xml:space="preserve">for inclusion </w:t>
      </w:r>
      <w:r>
        <w:t xml:space="preserve">in the next </w:t>
      </w:r>
      <w:r w:rsidR="002350F7">
        <w:t>draft</w:t>
      </w:r>
      <w:r>
        <w:t xml:space="preserve"> of </w:t>
      </w:r>
      <w:r w:rsidR="002350F7">
        <w:t>802.</w:t>
      </w:r>
      <w:r>
        <w:t>11be?</w:t>
      </w:r>
    </w:p>
    <w:p w14:paraId="4AA33DB8" w14:textId="77777777" w:rsidR="00731CCA" w:rsidRDefault="00731CCA" w:rsidP="00B466DE"/>
    <w:p w14:paraId="249C8283" w14:textId="77777777" w:rsidR="00B466DE" w:rsidRPr="00410060" w:rsidRDefault="00B466DE" w:rsidP="00B466DE">
      <w:pPr>
        <w:ind w:firstLine="720"/>
      </w:pPr>
      <w:r>
        <w:lastRenderedPageBreak/>
        <w:t>No discussion.</w:t>
      </w:r>
    </w:p>
    <w:p w14:paraId="2347A94B" w14:textId="77777777" w:rsidR="00B466DE" w:rsidRDefault="00B466DE" w:rsidP="00B466DE">
      <w:pPr>
        <w:ind w:firstLine="720"/>
      </w:pPr>
      <w:r w:rsidRPr="002B5199">
        <w:rPr>
          <w:highlight w:val="green"/>
        </w:rPr>
        <w:t xml:space="preserve">No objection </w:t>
      </w:r>
    </w:p>
    <w:p w14:paraId="0F366396" w14:textId="77777777" w:rsidR="00B466DE" w:rsidRDefault="00B466DE" w:rsidP="00B466DE">
      <w:pPr>
        <w:ind w:firstLine="720"/>
      </w:pPr>
    </w:p>
    <w:p w14:paraId="349733F4" w14:textId="77777777" w:rsidR="00B466DE" w:rsidRDefault="00B466DE" w:rsidP="00B466DE">
      <w:pPr>
        <w:ind w:firstLine="720"/>
      </w:pPr>
    </w:p>
    <w:p w14:paraId="27B0F5E7" w14:textId="2816DE2B" w:rsidR="00B466DE" w:rsidRPr="00E91A46" w:rsidRDefault="00B466DE" w:rsidP="00E91A46">
      <w:pPr>
        <w:pStyle w:val="ListParagraph"/>
        <w:numPr>
          <w:ilvl w:val="0"/>
          <w:numId w:val="26"/>
        </w:numPr>
        <w:rPr>
          <w:b/>
          <w:bCs/>
        </w:rPr>
      </w:pPr>
      <w:r w:rsidRPr="00E91A46">
        <w:rPr>
          <w:b/>
          <w:bCs/>
        </w:rPr>
        <w:t>11-21-649r</w:t>
      </w:r>
      <w:r w:rsidR="00872B75">
        <w:rPr>
          <w:b/>
          <w:bCs/>
        </w:rPr>
        <w:t>1</w:t>
      </w:r>
      <w:r w:rsidRPr="00E91A46">
        <w:rPr>
          <w:b/>
          <w:bCs/>
        </w:rPr>
        <w:t xml:space="preserve"> </w:t>
      </w:r>
      <w:r w:rsidRPr="00B50491">
        <w:t xml:space="preserve">– </w:t>
      </w:r>
      <w:r w:rsidRPr="00E91A46">
        <w:rPr>
          <w:b/>
          <w:bCs/>
          <w:sz w:val="22"/>
          <w:szCs w:val="22"/>
        </w:rPr>
        <w:t>PDT on Phase Rotation for 320 MHz Pre-EHT transmission and Non-HT duplicate transmission</w:t>
      </w:r>
      <w:r w:rsidRPr="00E91A46">
        <w:rPr>
          <w:sz w:val="22"/>
          <w:szCs w:val="22"/>
        </w:rPr>
        <w:t xml:space="preserve"> –</w:t>
      </w:r>
      <w:r w:rsidRPr="00E91A46">
        <w:rPr>
          <w:b/>
          <w:bCs/>
        </w:rPr>
        <w:t xml:space="preserve"> </w:t>
      </w:r>
      <w:proofErr w:type="spellStart"/>
      <w:r>
        <w:t>Chenchen</w:t>
      </w:r>
      <w:proofErr w:type="spellEnd"/>
      <w:r>
        <w:t xml:space="preserve"> Liu (Huawei)</w:t>
      </w:r>
    </w:p>
    <w:p w14:paraId="4AD665BA" w14:textId="77777777" w:rsidR="00B466DE" w:rsidRDefault="00B466DE" w:rsidP="00B466DE"/>
    <w:p w14:paraId="1E095D00" w14:textId="77777777" w:rsidR="00B466DE" w:rsidRDefault="00B466DE" w:rsidP="00B466DE">
      <w:pPr>
        <w:ind w:left="360"/>
        <w:rPr>
          <w:b/>
          <w:bCs/>
        </w:rPr>
      </w:pPr>
      <w:r w:rsidRPr="00FC7D9D">
        <w:rPr>
          <w:b/>
          <w:bCs/>
        </w:rPr>
        <w:t>Discussion</w:t>
      </w:r>
      <w:r>
        <w:rPr>
          <w:b/>
          <w:bCs/>
        </w:rPr>
        <w:t>s</w:t>
      </w:r>
      <w:r w:rsidRPr="00FC7D9D">
        <w:rPr>
          <w:b/>
          <w:bCs/>
        </w:rPr>
        <w:t>:</w:t>
      </w:r>
    </w:p>
    <w:p w14:paraId="7315CBF5" w14:textId="65185933" w:rsidR="00B466DE" w:rsidRDefault="00B466DE" w:rsidP="009E7F77">
      <w:pPr>
        <w:ind w:left="360"/>
      </w:pPr>
      <w:r>
        <w:t xml:space="preserve">C: </w:t>
      </w:r>
      <w:r w:rsidR="00891CD9">
        <w:t xml:space="preserve">For the 2 examples, just keep\phi_1 \phi_2 \phi_3 or keep the </w:t>
      </w:r>
      <w:r w:rsidR="00E609F9">
        <w:t xml:space="preserve">phase rotation for </w:t>
      </w:r>
      <w:r w:rsidR="00891CD9">
        <w:t xml:space="preserve">entire 8 segments. </w:t>
      </w:r>
    </w:p>
    <w:p w14:paraId="7222D670" w14:textId="44042857" w:rsidR="000E2862" w:rsidRDefault="000E2862" w:rsidP="009E7F77">
      <w:pPr>
        <w:ind w:left="360"/>
      </w:pPr>
      <w:r>
        <w:t xml:space="preserve">A: Will keep the phase rotation for all 8 segments in the examples. </w:t>
      </w:r>
    </w:p>
    <w:p w14:paraId="5DFD8ED7" w14:textId="3B534C85" w:rsidR="00DD281C" w:rsidRDefault="00DD281C" w:rsidP="009E7F77">
      <w:pPr>
        <w:ind w:left="360"/>
      </w:pPr>
      <w:r>
        <w:t xml:space="preserve">C: </w:t>
      </w:r>
      <w:r w:rsidR="002214A5">
        <w:t xml:space="preserve">Some editorial comments. </w:t>
      </w:r>
    </w:p>
    <w:p w14:paraId="05AB65A8" w14:textId="7A0F4FEE" w:rsidR="002C1521" w:rsidRDefault="002C1521" w:rsidP="009E7F77">
      <w:pPr>
        <w:ind w:left="360"/>
      </w:pPr>
      <w:r>
        <w:t xml:space="preserve">A: Update to r2. </w:t>
      </w:r>
    </w:p>
    <w:p w14:paraId="29C71DFA" w14:textId="6B77277F" w:rsidR="00E609F9" w:rsidRDefault="00E609F9" w:rsidP="009E7F77">
      <w:pPr>
        <w:ind w:left="360"/>
      </w:pPr>
      <w:r>
        <w:t xml:space="preserve">C: Suggest </w:t>
      </w:r>
      <w:r w:rsidR="00F22D43">
        <w:t>giving</w:t>
      </w:r>
      <w:r>
        <w:t xml:space="preserve"> a range for \phi_1 \phi_2 \phi_3 such as +1/-1. </w:t>
      </w:r>
    </w:p>
    <w:p w14:paraId="263E60DB" w14:textId="2E96D528" w:rsidR="00B466DE" w:rsidRDefault="00E609F9" w:rsidP="00002745">
      <w:pPr>
        <w:ind w:left="360"/>
      </w:pPr>
      <w:r>
        <w:t>A: Already specified in later part.</w:t>
      </w:r>
    </w:p>
    <w:p w14:paraId="6B7C2A75" w14:textId="7B65D717" w:rsidR="00A91974" w:rsidRDefault="00A91974" w:rsidP="00002745">
      <w:pPr>
        <w:ind w:left="360"/>
      </w:pPr>
      <w:r>
        <w:t xml:space="preserve">C: Comment to delete the example equations and just keep \phi_1 \phi_2 \phi_3. </w:t>
      </w:r>
    </w:p>
    <w:p w14:paraId="0CF99A99" w14:textId="4DA97470" w:rsidR="00A91974" w:rsidRDefault="00A91974" w:rsidP="00002745">
      <w:pPr>
        <w:ind w:left="360"/>
      </w:pPr>
      <w:r>
        <w:t xml:space="preserve">A: </w:t>
      </w:r>
      <w:r w:rsidR="009059AC">
        <w:t xml:space="preserve">Easier for people to read with the equations. </w:t>
      </w:r>
    </w:p>
    <w:p w14:paraId="5E4FA461" w14:textId="77777777" w:rsidR="0083011A" w:rsidRDefault="0083011A" w:rsidP="0083011A">
      <w:pPr>
        <w:ind w:firstLine="720"/>
      </w:pPr>
    </w:p>
    <w:p w14:paraId="306212E1" w14:textId="7E526E02" w:rsidR="0083011A" w:rsidRDefault="0083011A" w:rsidP="0083011A">
      <w:r w:rsidRPr="002B5199">
        <w:rPr>
          <w:highlight w:val="cyan"/>
        </w:rPr>
        <w:t>SP#</w:t>
      </w:r>
      <w:r>
        <w:rPr>
          <w:highlight w:val="cyan"/>
        </w:rPr>
        <w:t>3</w:t>
      </w:r>
      <w:r>
        <w:t xml:space="preserve">:  Do you agree to </w:t>
      </w:r>
      <w:r w:rsidR="002C1521">
        <w:t>accept</w:t>
      </w:r>
      <w:r>
        <w:t xml:space="preserve"> the proposed draft text in 11-21/6</w:t>
      </w:r>
      <w:r w:rsidR="002C1521">
        <w:t>4</w:t>
      </w:r>
      <w:r>
        <w:t>9r</w:t>
      </w:r>
      <w:r w:rsidR="002C1521">
        <w:t>2</w:t>
      </w:r>
      <w:r>
        <w:t xml:space="preserve"> for inclusion in the next draft of 802.11be?</w:t>
      </w:r>
    </w:p>
    <w:p w14:paraId="3D7AFBF5" w14:textId="77777777" w:rsidR="0083011A" w:rsidRDefault="0083011A" w:rsidP="0083011A"/>
    <w:p w14:paraId="3220C504" w14:textId="77777777" w:rsidR="0083011A" w:rsidRPr="00410060" w:rsidRDefault="0083011A" w:rsidP="0083011A">
      <w:pPr>
        <w:ind w:firstLine="720"/>
      </w:pPr>
      <w:r>
        <w:t>No discussion.</w:t>
      </w:r>
    </w:p>
    <w:p w14:paraId="2E32EA38" w14:textId="77777777" w:rsidR="0083011A" w:rsidRDefault="0083011A" w:rsidP="0083011A">
      <w:pPr>
        <w:ind w:firstLine="720"/>
      </w:pPr>
      <w:r w:rsidRPr="002B5199">
        <w:rPr>
          <w:highlight w:val="green"/>
        </w:rPr>
        <w:t xml:space="preserve">No objection </w:t>
      </w:r>
    </w:p>
    <w:p w14:paraId="08D63968" w14:textId="77777777" w:rsidR="0083011A" w:rsidRDefault="0083011A" w:rsidP="00B3468E"/>
    <w:p w14:paraId="742360DF" w14:textId="77777777" w:rsidR="00450A2C" w:rsidRDefault="00450A2C" w:rsidP="00450A2C">
      <w:pPr>
        <w:ind w:firstLine="720"/>
      </w:pPr>
    </w:p>
    <w:p w14:paraId="0C484DEA" w14:textId="0CC7A24A" w:rsidR="00450A2C" w:rsidRPr="00E91A46" w:rsidRDefault="00450A2C" w:rsidP="00450A2C">
      <w:pPr>
        <w:pStyle w:val="ListParagraph"/>
        <w:numPr>
          <w:ilvl w:val="0"/>
          <w:numId w:val="26"/>
        </w:numPr>
        <w:rPr>
          <w:b/>
          <w:bCs/>
        </w:rPr>
      </w:pPr>
      <w:r w:rsidRPr="00E91A46">
        <w:rPr>
          <w:b/>
          <w:bCs/>
        </w:rPr>
        <w:t>11-21-6</w:t>
      </w:r>
      <w:r>
        <w:rPr>
          <w:b/>
          <w:bCs/>
        </w:rPr>
        <w:t>5</w:t>
      </w:r>
      <w:r w:rsidRPr="00E91A46">
        <w:rPr>
          <w:b/>
          <w:bCs/>
        </w:rPr>
        <w:t>9r</w:t>
      </w:r>
      <w:r>
        <w:rPr>
          <w:b/>
          <w:bCs/>
        </w:rPr>
        <w:t>0</w:t>
      </w:r>
      <w:r w:rsidRPr="00E91A46">
        <w:rPr>
          <w:b/>
          <w:bCs/>
        </w:rPr>
        <w:t xml:space="preserve"> </w:t>
      </w:r>
      <w:r w:rsidRPr="00B50491">
        <w:t xml:space="preserve">– </w:t>
      </w:r>
      <w:r w:rsidR="005B225F">
        <w:rPr>
          <w:b/>
          <w:bCs/>
          <w:sz w:val="22"/>
          <w:szCs w:val="22"/>
        </w:rPr>
        <w:t xml:space="preserve">Resolution </w:t>
      </w:r>
      <w:r w:rsidR="00BB4C78">
        <w:rPr>
          <w:b/>
          <w:bCs/>
          <w:sz w:val="22"/>
          <w:szCs w:val="22"/>
        </w:rPr>
        <w:t>for TBD in OFDM modulation</w:t>
      </w:r>
      <w:r w:rsidRPr="00E91A46">
        <w:rPr>
          <w:sz w:val="22"/>
          <w:szCs w:val="22"/>
        </w:rPr>
        <w:t xml:space="preserve"> –</w:t>
      </w:r>
      <w:r w:rsidRPr="00E91A46">
        <w:rPr>
          <w:b/>
          <w:bCs/>
        </w:rPr>
        <w:t xml:space="preserve"> </w:t>
      </w:r>
      <w:r w:rsidR="00BB4C78">
        <w:t>Rui Cao</w:t>
      </w:r>
      <w:r>
        <w:t xml:space="preserve"> (</w:t>
      </w:r>
      <w:r w:rsidR="00BB4C78">
        <w:t>NXP</w:t>
      </w:r>
      <w:r>
        <w:t>)</w:t>
      </w:r>
    </w:p>
    <w:p w14:paraId="4CE1CA12" w14:textId="77777777" w:rsidR="00450A2C" w:rsidRDefault="00450A2C" w:rsidP="00450A2C"/>
    <w:p w14:paraId="0D11F9FF" w14:textId="77777777" w:rsidR="00450A2C" w:rsidRDefault="00450A2C" w:rsidP="00450A2C">
      <w:pPr>
        <w:ind w:left="360"/>
        <w:rPr>
          <w:b/>
          <w:bCs/>
        </w:rPr>
      </w:pPr>
      <w:r w:rsidRPr="00FC7D9D">
        <w:rPr>
          <w:b/>
          <w:bCs/>
        </w:rPr>
        <w:t>Discussion</w:t>
      </w:r>
      <w:r>
        <w:rPr>
          <w:b/>
          <w:bCs/>
        </w:rPr>
        <w:t>s</w:t>
      </w:r>
      <w:r w:rsidRPr="00FC7D9D">
        <w:rPr>
          <w:b/>
          <w:bCs/>
        </w:rPr>
        <w:t>:</w:t>
      </w:r>
    </w:p>
    <w:p w14:paraId="1AE35916" w14:textId="1F654D8E" w:rsidR="00450A2C" w:rsidRDefault="00865E67" w:rsidP="0086662F">
      <w:pPr>
        <w:ind w:left="360"/>
      </w:pPr>
      <w:r>
        <w:t xml:space="preserve">No Discussion. </w:t>
      </w:r>
    </w:p>
    <w:p w14:paraId="7378961A" w14:textId="77777777" w:rsidR="00450A2C" w:rsidRDefault="00450A2C" w:rsidP="00B466DE">
      <w:pPr>
        <w:ind w:firstLine="720"/>
      </w:pPr>
    </w:p>
    <w:p w14:paraId="2F2ECC26" w14:textId="1D110EDD" w:rsidR="00865E67" w:rsidRDefault="00865E67" w:rsidP="00865E67">
      <w:r w:rsidRPr="002B5199">
        <w:rPr>
          <w:highlight w:val="cyan"/>
        </w:rPr>
        <w:t>SP#</w:t>
      </w:r>
      <w:r>
        <w:rPr>
          <w:highlight w:val="cyan"/>
        </w:rPr>
        <w:t>2</w:t>
      </w:r>
      <w:r>
        <w:t xml:space="preserve">:  Do you agree to </w:t>
      </w:r>
      <w:r w:rsidR="002C1521">
        <w:t>accept</w:t>
      </w:r>
      <w:r>
        <w:t xml:space="preserve"> the proposed draft text in 11-21/</w:t>
      </w:r>
      <w:r w:rsidR="009C0C8E">
        <w:t>659</w:t>
      </w:r>
      <w:r>
        <w:t>r</w:t>
      </w:r>
      <w:r w:rsidR="009C0C8E">
        <w:t>0</w:t>
      </w:r>
      <w:r>
        <w:t xml:space="preserve"> for inclusion in the next draft of 802.11be?</w:t>
      </w:r>
    </w:p>
    <w:p w14:paraId="315AACD1" w14:textId="77777777" w:rsidR="00865E67" w:rsidRDefault="00865E67" w:rsidP="00865E67"/>
    <w:p w14:paraId="7EA48DB0" w14:textId="77777777" w:rsidR="00865E67" w:rsidRPr="00410060" w:rsidRDefault="00865E67" w:rsidP="00865E67">
      <w:pPr>
        <w:ind w:firstLine="720"/>
      </w:pPr>
      <w:r>
        <w:t>No discussion.</w:t>
      </w:r>
    </w:p>
    <w:p w14:paraId="09DC88E2" w14:textId="77777777" w:rsidR="00865E67" w:rsidRDefault="00865E67" w:rsidP="00865E67">
      <w:pPr>
        <w:ind w:firstLine="720"/>
      </w:pPr>
      <w:r w:rsidRPr="002B5199">
        <w:rPr>
          <w:highlight w:val="green"/>
        </w:rPr>
        <w:t xml:space="preserve">No objection </w:t>
      </w:r>
    </w:p>
    <w:p w14:paraId="7C057CA0" w14:textId="6C7C07F6" w:rsidR="00B466DE" w:rsidRDefault="00B466DE" w:rsidP="00B466DE">
      <w:pPr>
        <w:keepNext/>
        <w:tabs>
          <w:tab w:val="left" w:pos="7075"/>
        </w:tabs>
      </w:pPr>
    </w:p>
    <w:p w14:paraId="6D4A5B9B" w14:textId="77777777" w:rsidR="00865E67" w:rsidRDefault="00865E67" w:rsidP="00B466DE">
      <w:pPr>
        <w:keepNext/>
        <w:tabs>
          <w:tab w:val="left" w:pos="7075"/>
        </w:tabs>
      </w:pPr>
    </w:p>
    <w:p w14:paraId="798AFF48" w14:textId="77777777" w:rsidR="00B466DE" w:rsidRDefault="00B466DE" w:rsidP="00B466DE"/>
    <w:p w14:paraId="6470626B" w14:textId="7665817D" w:rsidR="00B466DE" w:rsidRPr="00591B11" w:rsidRDefault="00B3468E" w:rsidP="00B466DE">
      <w:pPr>
        <w:rPr>
          <w:b/>
          <w:sz w:val="28"/>
          <w:szCs w:val="28"/>
          <w:u w:val="single"/>
        </w:rPr>
      </w:pPr>
      <w:r>
        <w:rPr>
          <w:b/>
          <w:sz w:val="28"/>
          <w:szCs w:val="28"/>
          <w:u w:val="single"/>
        </w:rPr>
        <w:t xml:space="preserve">Editorial </w:t>
      </w:r>
      <w:r w:rsidR="00B466DE">
        <w:rPr>
          <w:b/>
          <w:sz w:val="28"/>
          <w:szCs w:val="28"/>
          <w:u w:val="single"/>
        </w:rPr>
        <w:t>CR contributions</w:t>
      </w:r>
      <w:r w:rsidR="00B466DE" w:rsidRPr="00591B11">
        <w:rPr>
          <w:b/>
          <w:sz w:val="28"/>
          <w:szCs w:val="28"/>
          <w:u w:val="single"/>
        </w:rPr>
        <w:t xml:space="preserve"> </w:t>
      </w:r>
    </w:p>
    <w:p w14:paraId="467C870D" w14:textId="77777777" w:rsidR="00B466DE" w:rsidRPr="006A11DE" w:rsidRDefault="00B466DE" w:rsidP="00B466DE">
      <w:pPr>
        <w:rPr>
          <w:b/>
          <w:sz w:val="28"/>
          <w:szCs w:val="28"/>
        </w:rPr>
      </w:pPr>
    </w:p>
    <w:p w14:paraId="3255D1F1" w14:textId="1A6A80D6" w:rsidR="00B466DE" w:rsidRPr="00B3468E" w:rsidRDefault="00B466DE" w:rsidP="00B3468E">
      <w:pPr>
        <w:pStyle w:val="ListParagraph"/>
        <w:numPr>
          <w:ilvl w:val="0"/>
          <w:numId w:val="27"/>
        </w:numPr>
        <w:rPr>
          <w:b/>
          <w:bCs/>
        </w:rPr>
      </w:pPr>
      <w:r w:rsidRPr="00B3468E">
        <w:rPr>
          <w:b/>
          <w:bCs/>
        </w:rPr>
        <w:t>11-21-</w:t>
      </w:r>
      <w:r w:rsidR="006A797C">
        <w:rPr>
          <w:b/>
          <w:bCs/>
        </w:rPr>
        <w:t>496</w:t>
      </w:r>
      <w:r w:rsidRPr="00B3468E">
        <w:rPr>
          <w:b/>
          <w:bCs/>
        </w:rPr>
        <w:t>r</w:t>
      </w:r>
      <w:r w:rsidR="006A797C">
        <w:rPr>
          <w:b/>
          <w:bCs/>
        </w:rPr>
        <w:t>0</w:t>
      </w:r>
      <w:r w:rsidRPr="00B3468E">
        <w:rPr>
          <w:b/>
          <w:bCs/>
        </w:rPr>
        <w:t xml:space="preserve"> – </w:t>
      </w:r>
      <w:r w:rsidR="009C61C2" w:rsidRPr="009C61C2">
        <w:rPr>
          <w:b/>
          <w:bCs/>
          <w:sz w:val="22"/>
          <w:szCs w:val="22"/>
        </w:rPr>
        <w:t>Prop. Res. to Cl. 36 editorial comments - Part 1</w:t>
      </w:r>
      <w:r w:rsidR="009C61C2">
        <w:rPr>
          <w:sz w:val="22"/>
          <w:szCs w:val="22"/>
        </w:rPr>
        <w:t xml:space="preserve"> </w:t>
      </w:r>
      <w:r w:rsidRPr="00B3468E">
        <w:rPr>
          <w:b/>
          <w:bCs/>
        </w:rPr>
        <w:t xml:space="preserve">– </w:t>
      </w:r>
      <w:r w:rsidR="009C61C2">
        <w:t>Edward Au</w:t>
      </w:r>
      <w:r>
        <w:t xml:space="preserve"> (</w:t>
      </w:r>
      <w:r w:rsidR="009C61C2">
        <w:t>Huawei</w:t>
      </w:r>
      <w:r>
        <w:t>)</w:t>
      </w:r>
    </w:p>
    <w:p w14:paraId="2163EAB0" w14:textId="77777777" w:rsidR="00B466DE" w:rsidRDefault="00B466DE" w:rsidP="00B466DE">
      <w:pPr>
        <w:keepNext/>
        <w:tabs>
          <w:tab w:val="left" w:pos="7075"/>
        </w:tabs>
        <w:rPr>
          <w:highlight w:val="cyan"/>
        </w:rPr>
      </w:pPr>
    </w:p>
    <w:p w14:paraId="112F1724" w14:textId="77777777" w:rsidR="00B466DE" w:rsidRDefault="00B466DE" w:rsidP="00B466DE">
      <w:pPr>
        <w:ind w:left="360"/>
        <w:rPr>
          <w:b/>
          <w:bCs/>
        </w:rPr>
      </w:pPr>
      <w:r w:rsidRPr="00FC7D9D">
        <w:rPr>
          <w:b/>
          <w:bCs/>
        </w:rPr>
        <w:t>Discussion</w:t>
      </w:r>
      <w:r>
        <w:rPr>
          <w:b/>
          <w:bCs/>
        </w:rPr>
        <w:t>s</w:t>
      </w:r>
      <w:r w:rsidRPr="00FC7D9D">
        <w:rPr>
          <w:b/>
          <w:bCs/>
        </w:rPr>
        <w:t>:</w:t>
      </w:r>
    </w:p>
    <w:p w14:paraId="56977234" w14:textId="009B10FC" w:rsidR="00B466DE" w:rsidRDefault="00B466DE" w:rsidP="00B466DE">
      <w:pPr>
        <w:ind w:left="360"/>
        <w:rPr>
          <w:highlight w:val="cyan"/>
        </w:rPr>
      </w:pPr>
      <w:r>
        <w:t xml:space="preserve">C: </w:t>
      </w:r>
      <w:r w:rsidR="004E0D9E">
        <w:t>Author made some</w:t>
      </w:r>
      <w:r w:rsidR="000D6E16">
        <w:t xml:space="preserve"> editorial change and update to r1. </w:t>
      </w:r>
    </w:p>
    <w:p w14:paraId="0B052297" w14:textId="77777777" w:rsidR="00B466DE" w:rsidRDefault="00B466DE" w:rsidP="00B466DE">
      <w:pPr>
        <w:keepNext/>
        <w:tabs>
          <w:tab w:val="left" w:pos="7075"/>
        </w:tabs>
        <w:rPr>
          <w:highlight w:val="cyan"/>
        </w:rPr>
      </w:pPr>
    </w:p>
    <w:p w14:paraId="5F0CAB55" w14:textId="3577B9BD" w:rsidR="00B466DE" w:rsidRDefault="00B466DE" w:rsidP="00B466DE">
      <w:pPr>
        <w:keepNext/>
        <w:tabs>
          <w:tab w:val="left" w:pos="7075"/>
        </w:tabs>
      </w:pPr>
      <w:r w:rsidRPr="003911AA">
        <w:rPr>
          <w:highlight w:val="cyan"/>
        </w:rPr>
        <w:t>SP#</w:t>
      </w:r>
      <w:r w:rsidR="00B23246">
        <w:rPr>
          <w:highlight w:val="cyan"/>
        </w:rPr>
        <w:t>5</w:t>
      </w:r>
      <w:r>
        <w:t>:  Do you agree to the resolution</w:t>
      </w:r>
      <w:r w:rsidR="00B23246">
        <w:t>s</w:t>
      </w:r>
      <w:r>
        <w:t xml:space="preserve"> of the following CIDs as proposed in 11-21/</w:t>
      </w:r>
      <w:r w:rsidR="00441082">
        <w:t>496</w:t>
      </w:r>
      <w:r>
        <w:t>r</w:t>
      </w:r>
      <w:r w:rsidR="007C40D3">
        <w:t>1</w:t>
      </w:r>
      <w:r>
        <w:t>?</w:t>
      </w:r>
    </w:p>
    <w:p w14:paraId="2A766DCD" w14:textId="2EEE2641" w:rsidR="009C2A2F" w:rsidRPr="009C2A2F" w:rsidRDefault="00B466DE" w:rsidP="009C2A2F">
      <w:pPr>
        <w:pStyle w:val="ListParagraph"/>
        <w:keepNext/>
        <w:numPr>
          <w:ilvl w:val="0"/>
          <w:numId w:val="2"/>
        </w:numPr>
        <w:tabs>
          <w:tab w:val="left" w:pos="7075"/>
        </w:tabs>
      </w:pPr>
      <w:r>
        <w:t>CID</w:t>
      </w:r>
      <w:r w:rsidR="009C2A2F">
        <w:t>s</w:t>
      </w:r>
      <w:r w:rsidRPr="002C7839">
        <w:t xml:space="preserve">: </w:t>
      </w:r>
      <w:r w:rsidR="009C2A2F" w:rsidRPr="009C2A2F">
        <w:t>1265, 2687, 2943, 1608, 1961, 2621, 1958, 1959, 2766, 2780, 1284, 2359, 1291, 2926, 1292, 3099, 2024, 2025, 2694, 1246, 1248, 1300, 1301, 1303, 1316, 1319, 1318, 1334, 1338, 1346.</w:t>
      </w:r>
    </w:p>
    <w:p w14:paraId="52E8A2FC" w14:textId="77777777" w:rsidR="00B466DE" w:rsidRDefault="00B466DE" w:rsidP="00B466DE">
      <w:pPr>
        <w:pStyle w:val="ListParagraph"/>
      </w:pPr>
    </w:p>
    <w:p w14:paraId="41C18326" w14:textId="77777777" w:rsidR="00B466DE" w:rsidRDefault="00B466DE" w:rsidP="00B466DE">
      <w:pPr>
        <w:pStyle w:val="ListParagraph"/>
      </w:pPr>
      <w:r>
        <w:lastRenderedPageBreak/>
        <w:t>No discussion</w:t>
      </w:r>
    </w:p>
    <w:p w14:paraId="37D12E55" w14:textId="77777777" w:rsidR="00B466DE" w:rsidRPr="007E5FAA" w:rsidRDefault="00B466DE" w:rsidP="00B466DE">
      <w:pPr>
        <w:pStyle w:val="ListParagraph"/>
      </w:pPr>
      <w:r w:rsidRPr="00091BC6">
        <w:rPr>
          <w:highlight w:val="green"/>
        </w:rPr>
        <w:t>No objection</w:t>
      </w:r>
      <w:r>
        <w:t>.</w:t>
      </w:r>
    </w:p>
    <w:p w14:paraId="6EEB5170" w14:textId="77777777" w:rsidR="00B466DE" w:rsidRDefault="00B466DE" w:rsidP="00B466DE">
      <w:pPr>
        <w:keepNext/>
        <w:tabs>
          <w:tab w:val="left" w:pos="7075"/>
        </w:tabs>
      </w:pPr>
      <w:r w:rsidRPr="00F16C3A">
        <w:rPr>
          <w:b/>
          <w:bCs/>
        </w:rPr>
        <w:tab/>
      </w:r>
    </w:p>
    <w:p w14:paraId="54A0185E" w14:textId="77777777" w:rsidR="00B466DE" w:rsidRDefault="00B466DE" w:rsidP="00B466DE"/>
    <w:p w14:paraId="1CD3B088" w14:textId="77777777" w:rsidR="00B466DE" w:rsidRDefault="00B466DE" w:rsidP="00B466DE"/>
    <w:p w14:paraId="002817D8" w14:textId="11E51B27" w:rsidR="00B466DE" w:rsidRPr="00773769" w:rsidRDefault="00B466DE" w:rsidP="00B3468E">
      <w:pPr>
        <w:pStyle w:val="ListParagraph"/>
        <w:numPr>
          <w:ilvl w:val="0"/>
          <w:numId w:val="27"/>
        </w:numPr>
        <w:rPr>
          <w:b/>
          <w:bCs/>
        </w:rPr>
      </w:pPr>
      <w:r w:rsidRPr="00773769">
        <w:rPr>
          <w:b/>
          <w:bCs/>
        </w:rPr>
        <w:t>11-21-</w:t>
      </w:r>
      <w:r w:rsidR="004E0D9E">
        <w:rPr>
          <w:b/>
          <w:bCs/>
        </w:rPr>
        <w:t>497</w:t>
      </w:r>
      <w:r w:rsidRPr="00773769">
        <w:rPr>
          <w:b/>
          <w:bCs/>
        </w:rPr>
        <w:t>r</w:t>
      </w:r>
      <w:r>
        <w:rPr>
          <w:b/>
          <w:bCs/>
        </w:rPr>
        <w:t>1</w:t>
      </w:r>
      <w:r w:rsidRPr="00773769">
        <w:rPr>
          <w:b/>
          <w:bCs/>
        </w:rPr>
        <w:t xml:space="preserve"> </w:t>
      </w:r>
      <w:r w:rsidRPr="006B74FF">
        <w:t xml:space="preserve">– </w:t>
      </w:r>
      <w:r w:rsidR="00B03DBE" w:rsidRPr="009C61C2">
        <w:rPr>
          <w:b/>
          <w:bCs/>
          <w:sz w:val="22"/>
          <w:szCs w:val="22"/>
        </w:rPr>
        <w:t xml:space="preserve">Prop. Res. to Cl. 36 editorial comments - Part </w:t>
      </w:r>
      <w:r w:rsidR="00B03DBE">
        <w:rPr>
          <w:b/>
          <w:bCs/>
          <w:sz w:val="22"/>
          <w:szCs w:val="22"/>
        </w:rPr>
        <w:t>2</w:t>
      </w:r>
      <w:r w:rsidR="00B03DBE">
        <w:rPr>
          <w:sz w:val="22"/>
          <w:szCs w:val="22"/>
        </w:rPr>
        <w:t xml:space="preserve"> </w:t>
      </w:r>
      <w:r w:rsidRPr="00773769">
        <w:rPr>
          <w:sz w:val="22"/>
          <w:szCs w:val="22"/>
        </w:rPr>
        <w:t>–</w:t>
      </w:r>
      <w:r w:rsidRPr="00773769">
        <w:rPr>
          <w:b/>
          <w:bCs/>
        </w:rPr>
        <w:t xml:space="preserve"> </w:t>
      </w:r>
      <w:r w:rsidR="00B03DBE">
        <w:rPr>
          <w:sz w:val="22"/>
          <w:szCs w:val="22"/>
        </w:rPr>
        <w:t>Edward Au</w:t>
      </w:r>
      <w:r w:rsidRPr="006B74FF">
        <w:t xml:space="preserve"> (</w:t>
      </w:r>
      <w:r w:rsidR="00B03DBE">
        <w:t>Huawei</w:t>
      </w:r>
      <w:r w:rsidRPr="006B74FF">
        <w:t>)</w:t>
      </w:r>
    </w:p>
    <w:p w14:paraId="1D27630E" w14:textId="77777777" w:rsidR="00B466DE" w:rsidRPr="006B74FF" w:rsidRDefault="00B466DE" w:rsidP="00B466DE">
      <w:pPr>
        <w:keepNext/>
        <w:tabs>
          <w:tab w:val="left" w:pos="7075"/>
        </w:tabs>
        <w:rPr>
          <w:highlight w:val="green"/>
        </w:rPr>
      </w:pPr>
    </w:p>
    <w:p w14:paraId="0B0FE2A9" w14:textId="77777777" w:rsidR="00B466DE" w:rsidRDefault="00B466DE" w:rsidP="00B466DE">
      <w:pPr>
        <w:ind w:left="360"/>
        <w:rPr>
          <w:b/>
          <w:bCs/>
        </w:rPr>
      </w:pPr>
      <w:r w:rsidRPr="00FC7D9D">
        <w:rPr>
          <w:b/>
          <w:bCs/>
        </w:rPr>
        <w:t>Discussion</w:t>
      </w:r>
      <w:r>
        <w:rPr>
          <w:b/>
          <w:bCs/>
        </w:rPr>
        <w:t>s</w:t>
      </w:r>
      <w:r w:rsidRPr="00FC7D9D">
        <w:rPr>
          <w:b/>
          <w:bCs/>
        </w:rPr>
        <w:t>:</w:t>
      </w:r>
    </w:p>
    <w:p w14:paraId="55A6EEAD" w14:textId="0BA43621" w:rsidR="00B466DE" w:rsidRDefault="00AC3F16" w:rsidP="00B03DBE">
      <w:pPr>
        <w:ind w:left="360"/>
      </w:pPr>
      <w:r>
        <w:t xml:space="preserve">No discussions. </w:t>
      </w:r>
    </w:p>
    <w:p w14:paraId="001F40E3" w14:textId="77777777" w:rsidR="00B466DE" w:rsidRDefault="00B466DE" w:rsidP="00B466DE">
      <w:pPr>
        <w:keepNext/>
        <w:tabs>
          <w:tab w:val="left" w:pos="7075"/>
        </w:tabs>
        <w:rPr>
          <w:highlight w:val="cyan"/>
        </w:rPr>
      </w:pPr>
    </w:p>
    <w:p w14:paraId="4A08F65E" w14:textId="20F58479" w:rsidR="00B466DE" w:rsidRDefault="00B466DE" w:rsidP="00B466DE">
      <w:pPr>
        <w:keepNext/>
        <w:tabs>
          <w:tab w:val="left" w:pos="7075"/>
        </w:tabs>
      </w:pPr>
      <w:r w:rsidRPr="003911AA">
        <w:rPr>
          <w:highlight w:val="cyan"/>
        </w:rPr>
        <w:t>SP#</w:t>
      </w:r>
      <w:r w:rsidR="00032A7C">
        <w:rPr>
          <w:highlight w:val="cyan"/>
        </w:rPr>
        <w:t>6</w:t>
      </w:r>
      <w:r>
        <w:t>:  Do you agree to the resolution</w:t>
      </w:r>
      <w:r w:rsidR="00AC3F16">
        <w:t>s</w:t>
      </w:r>
      <w:r>
        <w:t xml:space="preserve"> of the following CIDs as proposed in 11-21/</w:t>
      </w:r>
      <w:r w:rsidR="007C40D3">
        <w:t>497</w:t>
      </w:r>
      <w:r>
        <w:t>r</w:t>
      </w:r>
      <w:r w:rsidR="007C40D3">
        <w:t>1</w:t>
      </w:r>
      <w:r>
        <w:t>?</w:t>
      </w:r>
    </w:p>
    <w:p w14:paraId="287AAC09" w14:textId="3B7EC3DD" w:rsidR="007C40D3" w:rsidRPr="007C40D3" w:rsidRDefault="00B466DE" w:rsidP="007C40D3">
      <w:pPr>
        <w:pStyle w:val="ListParagraph"/>
        <w:keepNext/>
        <w:numPr>
          <w:ilvl w:val="0"/>
          <w:numId w:val="2"/>
        </w:numPr>
        <w:tabs>
          <w:tab w:val="left" w:pos="7075"/>
        </w:tabs>
        <w:rPr>
          <w:b/>
          <w:bCs/>
        </w:rPr>
      </w:pPr>
      <w:r>
        <w:t>CIDs</w:t>
      </w:r>
      <w:r w:rsidRPr="002C7839">
        <w:t xml:space="preserve">: </w:t>
      </w:r>
      <w:r w:rsidR="007C40D3" w:rsidRPr="007C40D3">
        <w:t>1333, 2624, 2625, 2667, 2772, 2220, 3119, 1997, 1589, 2954,</w:t>
      </w:r>
      <w:r w:rsidR="007C40D3">
        <w:t xml:space="preserve"> </w:t>
      </w:r>
      <w:r w:rsidR="007C40D3" w:rsidRPr="007C40D3">
        <w:t>2658, 2757, 1388, 2616, 2441, 2709, 3112, 3111, 2735, 2737, 2736, 1405, 2809, 1392, 2734, 2771, 2770, 1363, 1374, 1375, 1376, 1382, 1385, 1389, 1401, 1404, 2360, 1643, 2614.</w:t>
      </w:r>
    </w:p>
    <w:p w14:paraId="3BF484C8" w14:textId="77777777" w:rsidR="00B466DE" w:rsidRDefault="00B466DE" w:rsidP="00B466DE">
      <w:pPr>
        <w:pStyle w:val="ListParagraph"/>
      </w:pPr>
    </w:p>
    <w:p w14:paraId="2E96AE38" w14:textId="77777777" w:rsidR="00B466DE" w:rsidRDefault="00B466DE" w:rsidP="00B466DE">
      <w:pPr>
        <w:pStyle w:val="ListParagraph"/>
      </w:pPr>
      <w:r>
        <w:t>No discussion</w:t>
      </w:r>
    </w:p>
    <w:p w14:paraId="65A671B5" w14:textId="77777777" w:rsidR="00B466DE" w:rsidRDefault="00B466DE" w:rsidP="00B466DE">
      <w:pPr>
        <w:pStyle w:val="ListParagraph"/>
      </w:pPr>
      <w:r w:rsidRPr="003E6027">
        <w:rPr>
          <w:highlight w:val="green"/>
        </w:rPr>
        <w:t>No objection</w:t>
      </w:r>
    </w:p>
    <w:p w14:paraId="3D652504" w14:textId="77777777" w:rsidR="00B466DE" w:rsidRDefault="00B466DE" w:rsidP="00B466DE">
      <w:pPr>
        <w:ind w:left="360"/>
      </w:pPr>
    </w:p>
    <w:p w14:paraId="6C49D262" w14:textId="7BFF912A" w:rsidR="00B466DE" w:rsidRDefault="00B466DE" w:rsidP="00B466DE">
      <w:pPr>
        <w:ind w:left="360"/>
      </w:pPr>
    </w:p>
    <w:p w14:paraId="16710008" w14:textId="77777777" w:rsidR="007405C8" w:rsidRDefault="007405C8" w:rsidP="00B466DE">
      <w:pPr>
        <w:ind w:left="360"/>
      </w:pPr>
    </w:p>
    <w:p w14:paraId="6718E1D3" w14:textId="7498BB9C" w:rsidR="00B466DE" w:rsidRPr="00B50491" w:rsidRDefault="00B466DE" w:rsidP="00B3468E">
      <w:pPr>
        <w:pStyle w:val="ListParagraph"/>
        <w:numPr>
          <w:ilvl w:val="0"/>
          <w:numId w:val="27"/>
        </w:numPr>
        <w:rPr>
          <w:b/>
          <w:bCs/>
        </w:rPr>
      </w:pPr>
      <w:r w:rsidRPr="00B50491">
        <w:rPr>
          <w:b/>
          <w:bCs/>
        </w:rPr>
        <w:t>11-21-</w:t>
      </w:r>
      <w:r>
        <w:rPr>
          <w:b/>
          <w:bCs/>
        </w:rPr>
        <w:t>5</w:t>
      </w:r>
      <w:r w:rsidR="00AB68E9">
        <w:rPr>
          <w:b/>
          <w:bCs/>
        </w:rPr>
        <w:t>03</w:t>
      </w:r>
      <w:r w:rsidRPr="00B50491">
        <w:rPr>
          <w:b/>
          <w:bCs/>
        </w:rPr>
        <w:t>r</w:t>
      </w:r>
      <w:r w:rsidR="00AB68E9">
        <w:rPr>
          <w:b/>
          <w:bCs/>
        </w:rPr>
        <w:t>1</w:t>
      </w:r>
      <w:r>
        <w:rPr>
          <w:b/>
          <w:bCs/>
        </w:rPr>
        <w:t xml:space="preserve"> </w:t>
      </w:r>
      <w:r w:rsidRPr="00B50491">
        <w:t xml:space="preserve">– </w:t>
      </w:r>
      <w:r w:rsidR="005A5868" w:rsidRPr="009C61C2">
        <w:rPr>
          <w:b/>
          <w:bCs/>
          <w:sz w:val="22"/>
          <w:szCs w:val="22"/>
        </w:rPr>
        <w:t xml:space="preserve">Prop. Res. to Cl. 36 editorial comments - Part </w:t>
      </w:r>
      <w:r w:rsidR="005A5868">
        <w:rPr>
          <w:b/>
          <w:bCs/>
          <w:sz w:val="22"/>
          <w:szCs w:val="22"/>
        </w:rPr>
        <w:t>3</w:t>
      </w:r>
      <w:r w:rsidR="005A5868">
        <w:rPr>
          <w:sz w:val="22"/>
          <w:szCs w:val="22"/>
        </w:rPr>
        <w:t xml:space="preserve"> </w:t>
      </w:r>
      <w:r w:rsidR="005A5868" w:rsidRPr="00773769">
        <w:rPr>
          <w:sz w:val="22"/>
          <w:szCs w:val="22"/>
        </w:rPr>
        <w:t>–</w:t>
      </w:r>
      <w:r w:rsidR="005A5868" w:rsidRPr="00773769">
        <w:rPr>
          <w:b/>
          <w:bCs/>
        </w:rPr>
        <w:t xml:space="preserve"> </w:t>
      </w:r>
      <w:r w:rsidR="005A5868">
        <w:rPr>
          <w:sz w:val="22"/>
          <w:szCs w:val="22"/>
        </w:rPr>
        <w:t>Edward Au</w:t>
      </w:r>
      <w:r w:rsidR="005A5868" w:rsidRPr="006B74FF">
        <w:t xml:space="preserve"> (</w:t>
      </w:r>
      <w:r w:rsidR="005A5868">
        <w:t>Huawei</w:t>
      </w:r>
      <w:r w:rsidR="005A5868" w:rsidRPr="006B74FF">
        <w:t>)</w:t>
      </w:r>
    </w:p>
    <w:p w14:paraId="409C4EF8" w14:textId="77777777" w:rsidR="00B466DE" w:rsidRDefault="00B466DE" w:rsidP="00B466DE">
      <w:pPr>
        <w:keepNext/>
        <w:tabs>
          <w:tab w:val="left" w:pos="7075"/>
        </w:tabs>
        <w:rPr>
          <w:highlight w:val="cyan"/>
        </w:rPr>
      </w:pPr>
    </w:p>
    <w:p w14:paraId="478E4879" w14:textId="77777777" w:rsidR="00B466DE" w:rsidRDefault="00B466DE" w:rsidP="00B466DE">
      <w:pPr>
        <w:ind w:left="360"/>
        <w:rPr>
          <w:b/>
          <w:bCs/>
        </w:rPr>
      </w:pPr>
      <w:r w:rsidRPr="00FC7D9D">
        <w:rPr>
          <w:b/>
          <w:bCs/>
        </w:rPr>
        <w:t>Discussion</w:t>
      </w:r>
      <w:r>
        <w:rPr>
          <w:b/>
          <w:bCs/>
        </w:rPr>
        <w:t>s</w:t>
      </w:r>
      <w:r w:rsidRPr="00FC7D9D">
        <w:rPr>
          <w:b/>
          <w:bCs/>
        </w:rPr>
        <w:t>:</w:t>
      </w:r>
    </w:p>
    <w:p w14:paraId="03393C01" w14:textId="70DD603B" w:rsidR="00B466DE" w:rsidRDefault="00032A7C" w:rsidP="00A25ACC">
      <w:pPr>
        <w:ind w:left="360"/>
      </w:pPr>
      <w:r>
        <w:t xml:space="preserve">No discussions. </w:t>
      </w:r>
    </w:p>
    <w:p w14:paraId="45BFB606" w14:textId="77777777" w:rsidR="00B466DE" w:rsidRDefault="00B466DE" w:rsidP="00B466DE">
      <w:pPr>
        <w:keepNext/>
        <w:tabs>
          <w:tab w:val="left" w:pos="7075"/>
        </w:tabs>
        <w:rPr>
          <w:highlight w:val="cyan"/>
        </w:rPr>
      </w:pPr>
    </w:p>
    <w:p w14:paraId="66B6DED8" w14:textId="310C7635" w:rsidR="00B466DE" w:rsidRDefault="00B466DE" w:rsidP="00B466DE">
      <w:pPr>
        <w:keepNext/>
        <w:tabs>
          <w:tab w:val="left" w:pos="7075"/>
        </w:tabs>
      </w:pPr>
      <w:r w:rsidRPr="003911AA">
        <w:rPr>
          <w:highlight w:val="cyan"/>
        </w:rPr>
        <w:t>SP#</w:t>
      </w:r>
      <w:r w:rsidR="00032A7C">
        <w:rPr>
          <w:highlight w:val="cyan"/>
        </w:rPr>
        <w:t>7</w:t>
      </w:r>
      <w:r>
        <w:t>:  Do you agree to the resolution</w:t>
      </w:r>
      <w:r w:rsidR="00A84BB5">
        <w:t>s</w:t>
      </w:r>
      <w:r>
        <w:t xml:space="preserve"> of the following CIDs as proposed in 11-21/5</w:t>
      </w:r>
      <w:r w:rsidR="00991D80">
        <w:t>03</w:t>
      </w:r>
      <w:r>
        <w:t>r1?</w:t>
      </w:r>
    </w:p>
    <w:p w14:paraId="34926C9B" w14:textId="5623F474" w:rsidR="00143150" w:rsidRPr="00143150" w:rsidRDefault="00B466DE" w:rsidP="00143150">
      <w:pPr>
        <w:pStyle w:val="ListParagraph"/>
        <w:keepNext/>
        <w:numPr>
          <w:ilvl w:val="0"/>
          <w:numId w:val="2"/>
        </w:numPr>
        <w:tabs>
          <w:tab w:val="left" w:pos="7075"/>
        </w:tabs>
        <w:rPr>
          <w:b/>
          <w:bCs/>
        </w:rPr>
      </w:pPr>
      <w:r>
        <w:t>CIDs</w:t>
      </w:r>
      <w:r w:rsidRPr="002C7839">
        <w:t xml:space="preserve">: </w:t>
      </w:r>
      <w:r w:rsidR="00143150" w:rsidRPr="00B6077F">
        <w:t>1313, 1315, 1310, 1348, 1387, 1399, 2699, 2767, 2660, 2947,</w:t>
      </w:r>
      <w:r w:rsidR="00143150">
        <w:t xml:space="preserve"> </w:t>
      </w:r>
      <w:r w:rsidR="00143150" w:rsidRPr="00B6077F">
        <w:t>3167, 2639, 3082, 3083, 2640, 3085, 2768, 2626, 2725,</w:t>
      </w:r>
      <w:r w:rsidR="00143150">
        <w:t xml:space="preserve"> </w:t>
      </w:r>
      <w:r w:rsidR="00143150" w:rsidRPr="00B6077F">
        <w:t>2726, 3174, 3178, 2769, 1255, 3080</w:t>
      </w:r>
      <w:r w:rsidR="00143150">
        <w:t>, 1409, 3104, 2650, 2651, 2692, 2702, 2703</w:t>
      </w:r>
    </w:p>
    <w:p w14:paraId="7C8694E4" w14:textId="77777777" w:rsidR="00B466DE" w:rsidRDefault="00B466DE" w:rsidP="00B466DE">
      <w:pPr>
        <w:keepNext/>
        <w:tabs>
          <w:tab w:val="left" w:pos="7075"/>
        </w:tabs>
        <w:ind w:left="360"/>
        <w:rPr>
          <w:b/>
          <w:bCs/>
        </w:rPr>
      </w:pPr>
    </w:p>
    <w:p w14:paraId="520AE85C" w14:textId="77777777" w:rsidR="00B466DE" w:rsidRPr="00F2680A" w:rsidRDefault="00B466DE" w:rsidP="00B466DE">
      <w:pPr>
        <w:ind w:firstLine="360"/>
      </w:pPr>
      <w:r>
        <w:t>No discussion.</w:t>
      </w:r>
      <w:r w:rsidRPr="00F2680A">
        <w:rPr>
          <w:b/>
          <w:bCs/>
        </w:rPr>
        <w:tab/>
      </w:r>
    </w:p>
    <w:p w14:paraId="0781033E" w14:textId="77777777" w:rsidR="00B466DE" w:rsidRPr="000A2CA5" w:rsidRDefault="00B466DE" w:rsidP="00B466DE">
      <w:pPr>
        <w:keepNext/>
        <w:tabs>
          <w:tab w:val="left" w:pos="7075"/>
        </w:tabs>
      </w:pPr>
      <w:r>
        <w:t xml:space="preserve">      </w:t>
      </w:r>
      <w:r w:rsidRPr="00AC2C3F">
        <w:rPr>
          <w:highlight w:val="green"/>
        </w:rPr>
        <w:t>No</w:t>
      </w:r>
      <w:r>
        <w:rPr>
          <w:highlight w:val="green"/>
        </w:rPr>
        <w:t xml:space="preserve"> objection </w:t>
      </w:r>
      <w:r>
        <w:rPr>
          <w:b/>
          <w:bCs/>
        </w:rPr>
        <w:tab/>
      </w:r>
    </w:p>
    <w:p w14:paraId="7B6611A0" w14:textId="77777777" w:rsidR="00B466DE" w:rsidRDefault="00B466DE" w:rsidP="00B466DE">
      <w:pPr>
        <w:rPr>
          <w:b/>
          <w:bCs/>
        </w:rPr>
      </w:pPr>
    </w:p>
    <w:p w14:paraId="15BF187F" w14:textId="77777777" w:rsidR="00B466DE" w:rsidRPr="007E5FAA" w:rsidRDefault="00B466DE" w:rsidP="00B466DE">
      <w:pPr>
        <w:rPr>
          <w:b/>
          <w:bCs/>
        </w:rPr>
      </w:pPr>
    </w:p>
    <w:p w14:paraId="46FBB031" w14:textId="77777777" w:rsidR="00B466DE" w:rsidRDefault="00B466DE" w:rsidP="00B466DE">
      <w:pPr>
        <w:rPr>
          <w:szCs w:val="22"/>
        </w:rPr>
      </w:pPr>
    </w:p>
    <w:p w14:paraId="4DB47118" w14:textId="77777777" w:rsidR="008C0258" w:rsidRPr="00591B11" w:rsidRDefault="008C0258" w:rsidP="008C0258">
      <w:pPr>
        <w:rPr>
          <w:b/>
          <w:sz w:val="28"/>
          <w:szCs w:val="28"/>
          <w:u w:val="single"/>
        </w:rPr>
      </w:pPr>
      <w:r>
        <w:rPr>
          <w:b/>
          <w:sz w:val="28"/>
          <w:szCs w:val="28"/>
          <w:u w:val="single"/>
        </w:rPr>
        <w:t>CR contributions</w:t>
      </w:r>
      <w:r w:rsidRPr="00591B11">
        <w:rPr>
          <w:b/>
          <w:sz w:val="28"/>
          <w:szCs w:val="28"/>
          <w:u w:val="single"/>
        </w:rPr>
        <w:t xml:space="preserve"> </w:t>
      </w:r>
    </w:p>
    <w:p w14:paraId="1E638B8C" w14:textId="77777777" w:rsidR="008C0258" w:rsidRPr="006A11DE" w:rsidRDefault="008C0258" w:rsidP="008C0258">
      <w:pPr>
        <w:rPr>
          <w:b/>
          <w:sz w:val="28"/>
          <w:szCs w:val="28"/>
        </w:rPr>
      </w:pPr>
    </w:p>
    <w:p w14:paraId="6BED4DED" w14:textId="05F3B221" w:rsidR="008C0258" w:rsidRPr="008C0258" w:rsidRDefault="008C0258" w:rsidP="008C0258">
      <w:pPr>
        <w:pStyle w:val="ListParagraph"/>
        <w:numPr>
          <w:ilvl w:val="0"/>
          <w:numId w:val="28"/>
        </w:numPr>
        <w:rPr>
          <w:b/>
          <w:bCs/>
        </w:rPr>
      </w:pPr>
      <w:r w:rsidRPr="008C0258">
        <w:rPr>
          <w:b/>
          <w:bCs/>
        </w:rPr>
        <w:t>11-21-5</w:t>
      </w:r>
      <w:r w:rsidR="00A9579D">
        <w:rPr>
          <w:b/>
          <w:bCs/>
        </w:rPr>
        <w:t>43</w:t>
      </w:r>
      <w:r w:rsidRPr="008C0258">
        <w:rPr>
          <w:b/>
          <w:bCs/>
        </w:rPr>
        <w:t>r</w:t>
      </w:r>
      <w:r w:rsidR="00A9579D">
        <w:rPr>
          <w:b/>
          <w:bCs/>
        </w:rPr>
        <w:t>2</w:t>
      </w:r>
      <w:r w:rsidRPr="008C0258">
        <w:rPr>
          <w:b/>
          <w:bCs/>
        </w:rPr>
        <w:t xml:space="preserve"> – </w:t>
      </w:r>
      <w:r w:rsidR="00A9579D">
        <w:rPr>
          <w:b/>
          <w:bCs/>
          <w:sz w:val="22"/>
          <w:szCs w:val="22"/>
        </w:rPr>
        <w:t>Segment Parser CR on P802.11be D0.3-p3</w:t>
      </w:r>
      <w:r w:rsidRPr="008C0258">
        <w:rPr>
          <w:b/>
          <w:bCs/>
        </w:rPr>
        <w:t xml:space="preserve"> – </w:t>
      </w:r>
      <w:r w:rsidR="00A9579D">
        <w:t>Bo Gong</w:t>
      </w:r>
      <w:r>
        <w:t xml:space="preserve"> (</w:t>
      </w:r>
      <w:r w:rsidR="00A9579D">
        <w:t>Huawei</w:t>
      </w:r>
      <w:r>
        <w:t>)</w:t>
      </w:r>
    </w:p>
    <w:p w14:paraId="09D375A9" w14:textId="77777777" w:rsidR="008C0258" w:rsidRDefault="008C0258" w:rsidP="008C0258">
      <w:pPr>
        <w:keepNext/>
        <w:tabs>
          <w:tab w:val="left" w:pos="7075"/>
        </w:tabs>
        <w:rPr>
          <w:highlight w:val="cyan"/>
        </w:rPr>
      </w:pPr>
    </w:p>
    <w:p w14:paraId="105591EA" w14:textId="77777777" w:rsidR="008C0258" w:rsidRDefault="008C0258" w:rsidP="008C0258">
      <w:pPr>
        <w:ind w:left="360"/>
        <w:rPr>
          <w:b/>
          <w:bCs/>
        </w:rPr>
      </w:pPr>
      <w:r w:rsidRPr="00FC7D9D">
        <w:rPr>
          <w:b/>
          <w:bCs/>
        </w:rPr>
        <w:t>Discussion</w:t>
      </w:r>
      <w:r>
        <w:rPr>
          <w:b/>
          <w:bCs/>
        </w:rPr>
        <w:t>s</w:t>
      </w:r>
      <w:r w:rsidRPr="00FC7D9D">
        <w:rPr>
          <w:b/>
          <w:bCs/>
        </w:rPr>
        <w:t>:</w:t>
      </w:r>
    </w:p>
    <w:p w14:paraId="3DCB765B" w14:textId="6E5D4889" w:rsidR="008C0258" w:rsidRDefault="008C0258" w:rsidP="008C0258">
      <w:pPr>
        <w:ind w:left="360"/>
      </w:pPr>
      <w:r>
        <w:t xml:space="preserve">C: </w:t>
      </w:r>
      <w:r w:rsidR="00DF4E62">
        <w:t xml:space="preserve">Questions on (xx-xx2). Lower l start from </w:t>
      </w:r>
      <w:proofErr w:type="gramStart"/>
      <w:r w:rsidR="00DF4E62">
        <w:t>0,  seems</w:t>
      </w:r>
      <w:proofErr w:type="gramEnd"/>
      <w:r w:rsidR="00DF4E62">
        <w:t xml:space="preserve"> not correct. </w:t>
      </w:r>
    </w:p>
    <w:p w14:paraId="0BB4B4B2" w14:textId="22AA1272" w:rsidR="00AB200B" w:rsidRDefault="00AB200B" w:rsidP="008C0258">
      <w:pPr>
        <w:ind w:left="360"/>
      </w:pPr>
      <w:r>
        <w:t xml:space="preserve">A: l=0 case is specially handled in following text. </w:t>
      </w:r>
    </w:p>
    <w:p w14:paraId="114B5673" w14:textId="305AA96C" w:rsidR="00DF4E62" w:rsidRDefault="00DF4E62" w:rsidP="008C0258">
      <w:pPr>
        <w:ind w:left="360"/>
      </w:pPr>
      <w:r>
        <w:t xml:space="preserve">C: What is </w:t>
      </w:r>
      <w:proofErr w:type="spellStart"/>
      <w:r>
        <w:t>SD_q</w:t>
      </w:r>
      <w:proofErr w:type="spellEnd"/>
      <w:r>
        <w:t xml:space="preserve">? should it be </w:t>
      </w:r>
      <w:proofErr w:type="spellStart"/>
      <w:proofErr w:type="gramStart"/>
      <w:r>
        <w:t>SD,q</w:t>
      </w:r>
      <w:proofErr w:type="spellEnd"/>
      <w:proofErr w:type="gramEnd"/>
      <w:r>
        <w:t>?</w:t>
      </w:r>
      <w:r w:rsidR="008D0421">
        <w:t xml:space="preserve"> _q is not for index. </w:t>
      </w:r>
    </w:p>
    <w:p w14:paraId="649D9620" w14:textId="20FBECDE" w:rsidR="00DF4E62" w:rsidRDefault="00DF4E62" w:rsidP="008C0258">
      <w:pPr>
        <w:ind w:left="360"/>
        <w:rPr>
          <w:highlight w:val="cyan"/>
        </w:rPr>
      </w:pPr>
      <w:r>
        <w:t xml:space="preserve">A: </w:t>
      </w:r>
      <w:r w:rsidR="00B65215">
        <w:t xml:space="preserve">This is used in other places in existing spec. </w:t>
      </w:r>
    </w:p>
    <w:p w14:paraId="41884B50" w14:textId="77777777" w:rsidR="008C0258" w:rsidRDefault="008C0258" w:rsidP="008C0258">
      <w:pPr>
        <w:keepNext/>
        <w:tabs>
          <w:tab w:val="left" w:pos="7075"/>
        </w:tabs>
        <w:rPr>
          <w:highlight w:val="cyan"/>
        </w:rPr>
      </w:pPr>
    </w:p>
    <w:p w14:paraId="24BE1621" w14:textId="571BA2DA" w:rsidR="008C0258" w:rsidRDefault="008C0258" w:rsidP="008C0258">
      <w:pPr>
        <w:keepNext/>
        <w:tabs>
          <w:tab w:val="left" w:pos="7075"/>
        </w:tabs>
      </w:pPr>
      <w:r w:rsidRPr="003911AA">
        <w:rPr>
          <w:highlight w:val="cyan"/>
        </w:rPr>
        <w:t>SP#</w:t>
      </w:r>
      <w:r w:rsidR="00910B30">
        <w:rPr>
          <w:highlight w:val="cyan"/>
        </w:rPr>
        <w:t>4</w:t>
      </w:r>
      <w:r>
        <w:t>:  Do you agree to the resolution</w:t>
      </w:r>
      <w:r w:rsidR="005E3A91">
        <w:t>s</w:t>
      </w:r>
      <w:r>
        <w:t xml:space="preserve"> of the following CIDs as proposed in 11-21/5</w:t>
      </w:r>
      <w:r w:rsidR="00822A98">
        <w:t>43</w:t>
      </w:r>
      <w:r>
        <w:t>r</w:t>
      </w:r>
      <w:r w:rsidR="00822A98">
        <w:t>2</w:t>
      </w:r>
      <w:r>
        <w:t>?</w:t>
      </w:r>
    </w:p>
    <w:p w14:paraId="2B63B034" w14:textId="18B726F1" w:rsidR="008C0258" w:rsidRPr="00C47221" w:rsidRDefault="008C0258" w:rsidP="008C0258">
      <w:pPr>
        <w:pStyle w:val="ListParagraph"/>
        <w:keepNext/>
        <w:numPr>
          <w:ilvl w:val="0"/>
          <w:numId w:val="2"/>
        </w:numPr>
        <w:tabs>
          <w:tab w:val="left" w:pos="7075"/>
        </w:tabs>
      </w:pPr>
      <w:r>
        <w:t>CID</w:t>
      </w:r>
      <w:r w:rsidRPr="002C7839">
        <w:t xml:space="preserve">: </w:t>
      </w:r>
      <w:r w:rsidR="006B24E5">
        <w:t>2993, 1588</w:t>
      </w:r>
    </w:p>
    <w:p w14:paraId="2A6B87EB" w14:textId="77777777" w:rsidR="008C0258" w:rsidRDefault="008C0258" w:rsidP="008C0258">
      <w:pPr>
        <w:pStyle w:val="ListParagraph"/>
      </w:pPr>
    </w:p>
    <w:p w14:paraId="7A4A11B8" w14:textId="77777777" w:rsidR="008C0258" w:rsidRDefault="008C0258" w:rsidP="008C0258">
      <w:pPr>
        <w:pStyle w:val="ListParagraph"/>
      </w:pPr>
      <w:r>
        <w:t>No discussion</w:t>
      </w:r>
    </w:p>
    <w:p w14:paraId="0696A766" w14:textId="77777777" w:rsidR="008C0258" w:rsidRPr="007E5FAA" w:rsidRDefault="008C0258" w:rsidP="008C0258">
      <w:pPr>
        <w:pStyle w:val="ListParagraph"/>
      </w:pPr>
      <w:r w:rsidRPr="00091BC6">
        <w:rPr>
          <w:highlight w:val="green"/>
        </w:rPr>
        <w:t>No objection</w:t>
      </w:r>
      <w:r>
        <w:t>.</w:t>
      </w:r>
    </w:p>
    <w:p w14:paraId="5CA0A8BA" w14:textId="77777777" w:rsidR="008C0258" w:rsidRDefault="008C0258" w:rsidP="008C0258">
      <w:pPr>
        <w:keepNext/>
        <w:tabs>
          <w:tab w:val="left" w:pos="7075"/>
        </w:tabs>
      </w:pPr>
      <w:r w:rsidRPr="00F16C3A">
        <w:rPr>
          <w:b/>
          <w:bCs/>
        </w:rPr>
        <w:lastRenderedPageBreak/>
        <w:tab/>
      </w:r>
    </w:p>
    <w:p w14:paraId="1A75DC03" w14:textId="77777777" w:rsidR="008C0258" w:rsidRDefault="008C0258" w:rsidP="008C0258"/>
    <w:p w14:paraId="36861CE8" w14:textId="77777777" w:rsidR="008C0258" w:rsidRDefault="008C0258" w:rsidP="008C0258"/>
    <w:p w14:paraId="520FC480" w14:textId="785F829D" w:rsidR="008C0258" w:rsidRPr="008C0258" w:rsidRDefault="008C0258" w:rsidP="008C0258">
      <w:pPr>
        <w:pStyle w:val="ListParagraph"/>
        <w:numPr>
          <w:ilvl w:val="0"/>
          <w:numId w:val="28"/>
        </w:numPr>
        <w:rPr>
          <w:b/>
          <w:bCs/>
        </w:rPr>
      </w:pPr>
      <w:r w:rsidRPr="008C0258">
        <w:rPr>
          <w:b/>
          <w:bCs/>
        </w:rPr>
        <w:t>11-21-5</w:t>
      </w:r>
      <w:r w:rsidR="00822A98">
        <w:rPr>
          <w:b/>
          <w:bCs/>
        </w:rPr>
        <w:t>84</w:t>
      </w:r>
      <w:r w:rsidRPr="008C0258">
        <w:rPr>
          <w:b/>
          <w:bCs/>
        </w:rPr>
        <w:t>r</w:t>
      </w:r>
      <w:r w:rsidR="00822A98">
        <w:rPr>
          <w:b/>
          <w:bCs/>
        </w:rPr>
        <w:t>0</w:t>
      </w:r>
      <w:r w:rsidRPr="008C0258">
        <w:rPr>
          <w:b/>
          <w:bCs/>
        </w:rPr>
        <w:t xml:space="preserve"> </w:t>
      </w:r>
      <w:r w:rsidRPr="006B74FF">
        <w:t xml:space="preserve">– </w:t>
      </w:r>
      <w:r w:rsidRPr="008C0258">
        <w:rPr>
          <w:b/>
          <w:bCs/>
          <w:sz w:val="22"/>
          <w:szCs w:val="22"/>
        </w:rPr>
        <w:t>CR</w:t>
      </w:r>
      <w:r w:rsidR="00822A98">
        <w:rPr>
          <w:b/>
          <w:bCs/>
          <w:sz w:val="22"/>
          <w:szCs w:val="22"/>
        </w:rPr>
        <w:t xml:space="preserve"> to 36.2.5</w:t>
      </w:r>
      <w:r w:rsidRPr="008C0258">
        <w:rPr>
          <w:sz w:val="22"/>
          <w:szCs w:val="22"/>
        </w:rPr>
        <w:t xml:space="preserve"> –</w:t>
      </w:r>
      <w:r w:rsidRPr="008C0258">
        <w:rPr>
          <w:b/>
          <w:bCs/>
        </w:rPr>
        <w:t xml:space="preserve"> </w:t>
      </w:r>
      <w:proofErr w:type="spellStart"/>
      <w:r w:rsidR="00822A98">
        <w:rPr>
          <w:sz w:val="22"/>
          <w:szCs w:val="22"/>
        </w:rPr>
        <w:t>Yujin</w:t>
      </w:r>
      <w:proofErr w:type="spellEnd"/>
      <w:r w:rsidR="00822A98">
        <w:rPr>
          <w:sz w:val="22"/>
          <w:szCs w:val="22"/>
        </w:rPr>
        <w:t xml:space="preserve"> Noh</w:t>
      </w:r>
      <w:r w:rsidRPr="006B74FF">
        <w:t xml:space="preserve"> (</w:t>
      </w:r>
      <w:proofErr w:type="spellStart"/>
      <w:r w:rsidR="00822A98">
        <w:t>Senscomm</w:t>
      </w:r>
      <w:proofErr w:type="spellEnd"/>
      <w:r w:rsidRPr="006B74FF">
        <w:t>)</w:t>
      </w:r>
    </w:p>
    <w:p w14:paraId="41F242A2" w14:textId="77777777" w:rsidR="008C0258" w:rsidRPr="006B74FF" w:rsidRDefault="008C0258" w:rsidP="008C0258">
      <w:pPr>
        <w:keepNext/>
        <w:tabs>
          <w:tab w:val="left" w:pos="7075"/>
        </w:tabs>
        <w:rPr>
          <w:highlight w:val="green"/>
        </w:rPr>
      </w:pPr>
    </w:p>
    <w:p w14:paraId="05F31C6B" w14:textId="77777777" w:rsidR="008C0258" w:rsidRDefault="008C0258" w:rsidP="008C0258">
      <w:pPr>
        <w:ind w:left="360"/>
        <w:rPr>
          <w:b/>
          <w:bCs/>
        </w:rPr>
      </w:pPr>
      <w:r w:rsidRPr="00FC7D9D">
        <w:rPr>
          <w:b/>
          <w:bCs/>
        </w:rPr>
        <w:t>Discussion</w:t>
      </w:r>
      <w:r>
        <w:rPr>
          <w:b/>
          <w:bCs/>
        </w:rPr>
        <w:t>s</w:t>
      </w:r>
      <w:r w:rsidRPr="00FC7D9D">
        <w:rPr>
          <w:b/>
          <w:bCs/>
        </w:rPr>
        <w:t>:</w:t>
      </w:r>
    </w:p>
    <w:p w14:paraId="37F3EB3D" w14:textId="6F0A5491" w:rsidR="008C0258" w:rsidRDefault="003162AC" w:rsidP="00D74DAA">
      <w:pPr>
        <w:ind w:left="360"/>
      </w:pPr>
      <w:r>
        <w:t xml:space="preserve">No discussion. </w:t>
      </w:r>
    </w:p>
    <w:p w14:paraId="2394568F" w14:textId="77777777" w:rsidR="008C0258" w:rsidRDefault="008C0258" w:rsidP="008C0258">
      <w:pPr>
        <w:keepNext/>
        <w:tabs>
          <w:tab w:val="left" w:pos="7075"/>
        </w:tabs>
        <w:rPr>
          <w:highlight w:val="cyan"/>
        </w:rPr>
      </w:pPr>
    </w:p>
    <w:p w14:paraId="0CC965CC" w14:textId="0CB56020" w:rsidR="008C0258" w:rsidRDefault="008C0258" w:rsidP="008C0258">
      <w:pPr>
        <w:keepNext/>
        <w:tabs>
          <w:tab w:val="left" w:pos="7075"/>
        </w:tabs>
      </w:pPr>
      <w:r w:rsidRPr="003911AA">
        <w:rPr>
          <w:highlight w:val="cyan"/>
        </w:rPr>
        <w:t>SP#</w:t>
      </w:r>
      <w:r w:rsidR="00FF2320">
        <w:rPr>
          <w:highlight w:val="cyan"/>
        </w:rPr>
        <w:t>8</w:t>
      </w:r>
      <w:r>
        <w:t>:  Do you agree to the resolution of the following CID as proposed in 11-21/5</w:t>
      </w:r>
      <w:r w:rsidR="00D74DAA">
        <w:t>84</w:t>
      </w:r>
      <w:r>
        <w:t>r</w:t>
      </w:r>
      <w:r w:rsidR="00D74DAA">
        <w:t>0</w:t>
      </w:r>
      <w:r>
        <w:t>?</w:t>
      </w:r>
    </w:p>
    <w:p w14:paraId="2552FF47" w14:textId="04C1688A" w:rsidR="008C0258" w:rsidRPr="00AD6E49" w:rsidRDefault="008C0258" w:rsidP="008C0258">
      <w:pPr>
        <w:pStyle w:val="ListParagraph"/>
        <w:keepNext/>
        <w:numPr>
          <w:ilvl w:val="0"/>
          <w:numId w:val="2"/>
        </w:numPr>
        <w:tabs>
          <w:tab w:val="left" w:pos="7075"/>
        </w:tabs>
        <w:rPr>
          <w:b/>
          <w:bCs/>
        </w:rPr>
      </w:pPr>
      <w:r>
        <w:t>CIDs</w:t>
      </w:r>
      <w:r w:rsidRPr="002C7839">
        <w:t xml:space="preserve">: </w:t>
      </w:r>
      <w:r w:rsidR="00D73F0A">
        <w:t>1541</w:t>
      </w:r>
    </w:p>
    <w:p w14:paraId="7C181B29" w14:textId="77777777" w:rsidR="008C0258" w:rsidRDefault="008C0258" w:rsidP="008C0258">
      <w:pPr>
        <w:pStyle w:val="ListParagraph"/>
      </w:pPr>
    </w:p>
    <w:p w14:paraId="43D6E1F7" w14:textId="77777777" w:rsidR="008C0258" w:rsidRDefault="008C0258" w:rsidP="008C0258">
      <w:pPr>
        <w:pStyle w:val="ListParagraph"/>
      </w:pPr>
      <w:r>
        <w:t>No discussion</w:t>
      </w:r>
    </w:p>
    <w:p w14:paraId="25A79421" w14:textId="77777777" w:rsidR="008C0258" w:rsidRDefault="008C0258" w:rsidP="008C0258">
      <w:pPr>
        <w:pStyle w:val="ListParagraph"/>
      </w:pPr>
      <w:r w:rsidRPr="003E6027">
        <w:rPr>
          <w:highlight w:val="green"/>
        </w:rPr>
        <w:t>No objection</w:t>
      </w:r>
    </w:p>
    <w:p w14:paraId="28EA6FD6" w14:textId="77777777" w:rsidR="008C0258" w:rsidRDefault="008C0258" w:rsidP="008C0258">
      <w:pPr>
        <w:ind w:left="360"/>
      </w:pPr>
    </w:p>
    <w:p w14:paraId="44D120E9" w14:textId="4043E89F" w:rsidR="008C0258" w:rsidRDefault="008C0258" w:rsidP="008C0258">
      <w:pPr>
        <w:ind w:left="360"/>
      </w:pPr>
    </w:p>
    <w:p w14:paraId="1AA3B0C4" w14:textId="77777777" w:rsidR="006B530E" w:rsidRDefault="006B530E" w:rsidP="006B530E"/>
    <w:p w14:paraId="14C0FC50" w14:textId="7ABE3541" w:rsidR="006B530E" w:rsidRPr="008C0258" w:rsidRDefault="006B530E" w:rsidP="006B530E">
      <w:pPr>
        <w:pStyle w:val="ListParagraph"/>
        <w:numPr>
          <w:ilvl w:val="0"/>
          <w:numId w:val="28"/>
        </w:numPr>
        <w:rPr>
          <w:b/>
          <w:bCs/>
        </w:rPr>
      </w:pPr>
      <w:r w:rsidRPr="008C0258">
        <w:rPr>
          <w:b/>
          <w:bCs/>
        </w:rPr>
        <w:t>11-21-5</w:t>
      </w:r>
      <w:r>
        <w:rPr>
          <w:b/>
          <w:bCs/>
        </w:rPr>
        <w:t>85</w:t>
      </w:r>
      <w:r w:rsidRPr="008C0258">
        <w:rPr>
          <w:b/>
          <w:bCs/>
        </w:rPr>
        <w:t>r</w:t>
      </w:r>
      <w:r>
        <w:rPr>
          <w:b/>
          <w:bCs/>
        </w:rPr>
        <w:t>1</w:t>
      </w:r>
      <w:r w:rsidRPr="008C0258">
        <w:rPr>
          <w:b/>
          <w:bCs/>
        </w:rPr>
        <w:t xml:space="preserve"> </w:t>
      </w:r>
      <w:r w:rsidRPr="006B74FF">
        <w:t xml:space="preserve">– </w:t>
      </w:r>
      <w:r w:rsidRPr="008C0258">
        <w:rPr>
          <w:b/>
          <w:bCs/>
          <w:sz w:val="22"/>
          <w:szCs w:val="22"/>
        </w:rPr>
        <w:t>CR</w:t>
      </w:r>
      <w:r>
        <w:rPr>
          <w:b/>
          <w:bCs/>
          <w:sz w:val="22"/>
          <w:szCs w:val="22"/>
        </w:rPr>
        <w:t xml:space="preserve"> to 36.5 Parameters for EHT-MCSs</w:t>
      </w:r>
      <w:r w:rsidRPr="008C0258">
        <w:rPr>
          <w:sz w:val="22"/>
          <w:szCs w:val="22"/>
        </w:rPr>
        <w:t xml:space="preserve"> –</w:t>
      </w:r>
      <w:r w:rsidRPr="008C0258">
        <w:rPr>
          <w:b/>
          <w:bCs/>
        </w:rPr>
        <w:t xml:space="preserve"> </w:t>
      </w:r>
      <w:proofErr w:type="spellStart"/>
      <w:r>
        <w:rPr>
          <w:sz w:val="22"/>
          <w:szCs w:val="22"/>
        </w:rPr>
        <w:t>Yujin</w:t>
      </w:r>
      <w:proofErr w:type="spellEnd"/>
      <w:r>
        <w:rPr>
          <w:sz w:val="22"/>
          <w:szCs w:val="22"/>
        </w:rPr>
        <w:t xml:space="preserve"> Noh</w:t>
      </w:r>
      <w:r w:rsidRPr="006B74FF">
        <w:t xml:space="preserve"> (</w:t>
      </w:r>
      <w:proofErr w:type="spellStart"/>
      <w:r>
        <w:t>Senscomm</w:t>
      </w:r>
      <w:proofErr w:type="spellEnd"/>
      <w:r w:rsidRPr="006B74FF">
        <w:t>)</w:t>
      </w:r>
    </w:p>
    <w:p w14:paraId="4A9C49E0" w14:textId="77777777" w:rsidR="006B530E" w:rsidRPr="006B74FF" w:rsidRDefault="006B530E" w:rsidP="006B530E">
      <w:pPr>
        <w:keepNext/>
        <w:tabs>
          <w:tab w:val="left" w:pos="7075"/>
        </w:tabs>
        <w:rPr>
          <w:highlight w:val="green"/>
        </w:rPr>
      </w:pPr>
    </w:p>
    <w:p w14:paraId="68CAF4C8" w14:textId="77777777" w:rsidR="006B530E" w:rsidRDefault="006B530E" w:rsidP="006B530E">
      <w:pPr>
        <w:ind w:left="360"/>
        <w:rPr>
          <w:b/>
          <w:bCs/>
        </w:rPr>
      </w:pPr>
      <w:r w:rsidRPr="00FC7D9D">
        <w:rPr>
          <w:b/>
          <w:bCs/>
        </w:rPr>
        <w:t>Discussion</w:t>
      </w:r>
      <w:r>
        <w:rPr>
          <w:b/>
          <w:bCs/>
        </w:rPr>
        <w:t>s</w:t>
      </w:r>
      <w:r w:rsidRPr="00FC7D9D">
        <w:rPr>
          <w:b/>
          <w:bCs/>
        </w:rPr>
        <w:t>:</w:t>
      </w:r>
    </w:p>
    <w:p w14:paraId="4D1D97C3" w14:textId="77777777" w:rsidR="006B530E" w:rsidRDefault="006B530E" w:rsidP="006B530E">
      <w:pPr>
        <w:ind w:left="360"/>
      </w:pPr>
      <w:r>
        <w:t xml:space="preserve">No discussion. </w:t>
      </w:r>
    </w:p>
    <w:p w14:paraId="0353FE64" w14:textId="77777777" w:rsidR="006B530E" w:rsidRDefault="006B530E" w:rsidP="006B530E">
      <w:pPr>
        <w:keepNext/>
        <w:tabs>
          <w:tab w:val="left" w:pos="7075"/>
        </w:tabs>
        <w:rPr>
          <w:highlight w:val="cyan"/>
        </w:rPr>
      </w:pPr>
    </w:p>
    <w:p w14:paraId="4853010B" w14:textId="054B5315" w:rsidR="006B530E" w:rsidRDefault="006B530E" w:rsidP="006B530E">
      <w:pPr>
        <w:keepNext/>
        <w:tabs>
          <w:tab w:val="left" w:pos="7075"/>
        </w:tabs>
      </w:pPr>
      <w:r w:rsidRPr="003911AA">
        <w:rPr>
          <w:highlight w:val="cyan"/>
        </w:rPr>
        <w:t>SP#</w:t>
      </w:r>
      <w:r w:rsidR="001315AF">
        <w:rPr>
          <w:highlight w:val="cyan"/>
        </w:rPr>
        <w:t>9</w:t>
      </w:r>
      <w:r>
        <w:t>:  Do you agree to the resolution of the following CID as proposed in 11-21/58</w:t>
      </w:r>
      <w:r w:rsidR="00A70CA3">
        <w:t>5</w:t>
      </w:r>
      <w:r>
        <w:t>r1?</w:t>
      </w:r>
    </w:p>
    <w:p w14:paraId="6664C437" w14:textId="521DD076" w:rsidR="006B530E" w:rsidRPr="00B34172" w:rsidRDefault="006B530E" w:rsidP="00B34172">
      <w:pPr>
        <w:pStyle w:val="ListParagraph"/>
        <w:keepNext/>
        <w:numPr>
          <w:ilvl w:val="0"/>
          <w:numId w:val="2"/>
        </w:numPr>
        <w:tabs>
          <w:tab w:val="left" w:pos="7075"/>
        </w:tabs>
        <w:rPr>
          <w:b/>
          <w:bCs/>
        </w:rPr>
      </w:pPr>
      <w:r>
        <w:t>CIDs</w:t>
      </w:r>
      <w:r w:rsidRPr="002C7839">
        <w:t xml:space="preserve">: </w:t>
      </w:r>
      <w:r w:rsidR="00B34172" w:rsidRPr="00B34172">
        <w:rPr>
          <w:szCs w:val="22"/>
        </w:rPr>
        <w:t>1995, 2844, 2845 and 2846.</w:t>
      </w:r>
    </w:p>
    <w:p w14:paraId="5CD321EC" w14:textId="77777777" w:rsidR="00B34172" w:rsidRPr="00B34172" w:rsidRDefault="00B34172" w:rsidP="00FA70ED">
      <w:pPr>
        <w:pStyle w:val="ListParagraph"/>
        <w:keepNext/>
        <w:tabs>
          <w:tab w:val="left" w:pos="7075"/>
        </w:tabs>
        <w:rPr>
          <w:b/>
          <w:bCs/>
        </w:rPr>
      </w:pPr>
    </w:p>
    <w:p w14:paraId="42C86F56" w14:textId="77777777" w:rsidR="006B530E" w:rsidRDefault="006B530E" w:rsidP="006B530E">
      <w:pPr>
        <w:pStyle w:val="ListParagraph"/>
      </w:pPr>
      <w:r>
        <w:t>No discussion</w:t>
      </w:r>
    </w:p>
    <w:p w14:paraId="1E640BAA" w14:textId="77777777" w:rsidR="006B530E" w:rsidRDefault="006B530E" w:rsidP="006B530E">
      <w:pPr>
        <w:pStyle w:val="ListParagraph"/>
      </w:pPr>
      <w:r w:rsidRPr="003E6027">
        <w:rPr>
          <w:highlight w:val="green"/>
        </w:rPr>
        <w:t>No objection</w:t>
      </w:r>
    </w:p>
    <w:p w14:paraId="08400244" w14:textId="77777777" w:rsidR="006B530E" w:rsidRDefault="006B530E" w:rsidP="008C0258">
      <w:pPr>
        <w:ind w:left="360"/>
      </w:pPr>
    </w:p>
    <w:p w14:paraId="1591151B" w14:textId="2E8D7740" w:rsidR="00E8346C" w:rsidRDefault="00E8346C" w:rsidP="00E8346C"/>
    <w:p w14:paraId="04249889" w14:textId="77777777" w:rsidR="00E8346C" w:rsidRDefault="00E8346C" w:rsidP="00E8346C"/>
    <w:p w14:paraId="79E359FD" w14:textId="33B2AF17" w:rsidR="00E8346C" w:rsidRPr="008C0258" w:rsidRDefault="00E8346C" w:rsidP="00E8346C">
      <w:pPr>
        <w:pStyle w:val="ListParagraph"/>
        <w:numPr>
          <w:ilvl w:val="0"/>
          <w:numId w:val="28"/>
        </w:numPr>
        <w:rPr>
          <w:b/>
          <w:bCs/>
        </w:rPr>
      </w:pPr>
      <w:r w:rsidRPr="008C0258">
        <w:rPr>
          <w:b/>
          <w:bCs/>
        </w:rPr>
        <w:t>11-21-</w:t>
      </w:r>
      <w:r w:rsidR="00AA550F">
        <w:rPr>
          <w:b/>
          <w:bCs/>
        </w:rPr>
        <w:t>634</w:t>
      </w:r>
      <w:r w:rsidRPr="008C0258">
        <w:rPr>
          <w:b/>
          <w:bCs/>
        </w:rPr>
        <w:t>r</w:t>
      </w:r>
      <w:r>
        <w:rPr>
          <w:b/>
          <w:bCs/>
        </w:rPr>
        <w:t>1</w:t>
      </w:r>
      <w:r w:rsidRPr="008C0258">
        <w:rPr>
          <w:b/>
          <w:bCs/>
        </w:rPr>
        <w:t xml:space="preserve"> </w:t>
      </w:r>
      <w:r w:rsidRPr="006B74FF">
        <w:t xml:space="preserve">– </w:t>
      </w:r>
      <w:r w:rsidR="005D0246">
        <w:rPr>
          <w:b/>
          <w:bCs/>
          <w:sz w:val="22"/>
          <w:szCs w:val="22"/>
        </w:rPr>
        <w:t>D0.3 CR for CID 1652, 1954 and 2765</w:t>
      </w:r>
      <w:r w:rsidRPr="008C0258">
        <w:rPr>
          <w:sz w:val="22"/>
          <w:szCs w:val="22"/>
        </w:rPr>
        <w:t xml:space="preserve"> –</w:t>
      </w:r>
      <w:r w:rsidRPr="008C0258">
        <w:rPr>
          <w:b/>
          <w:bCs/>
        </w:rPr>
        <w:t xml:space="preserve"> </w:t>
      </w:r>
      <w:proofErr w:type="spellStart"/>
      <w:r w:rsidR="005D0246">
        <w:rPr>
          <w:sz w:val="22"/>
          <w:szCs w:val="22"/>
        </w:rPr>
        <w:t>Mengshi</w:t>
      </w:r>
      <w:proofErr w:type="spellEnd"/>
      <w:r w:rsidR="005D0246">
        <w:rPr>
          <w:sz w:val="22"/>
          <w:szCs w:val="22"/>
        </w:rPr>
        <w:t xml:space="preserve"> Hu</w:t>
      </w:r>
      <w:r w:rsidRPr="006B74FF">
        <w:t xml:space="preserve"> (</w:t>
      </w:r>
      <w:r w:rsidR="005D0246">
        <w:t>Huawei</w:t>
      </w:r>
      <w:r w:rsidRPr="006B74FF">
        <w:t>)</w:t>
      </w:r>
    </w:p>
    <w:p w14:paraId="22002D0F" w14:textId="77777777" w:rsidR="00E8346C" w:rsidRPr="006B74FF" w:rsidRDefault="00E8346C" w:rsidP="00E8346C">
      <w:pPr>
        <w:keepNext/>
        <w:tabs>
          <w:tab w:val="left" w:pos="7075"/>
        </w:tabs>
        <w:rPr>
          <w:highlight w:val="green"/>
        </w:rPr>
      </w:pPr>
    </w:p>
    <w:p w14:paraId="7BCD4C85" w14:textId="77777777" w:rsidR="00E8346C" w:rsidRDefault="00E8346C" w:rsidP="00E8346C">
      <w:pPr>
        <w:ind w:left="360"/>
        <w:rPr>
          <w:b/>
          <w:bCs/>
        </w:rPr>
      </w:pPr>
      <w:r w:rsidRPr="00FC7D9D">
        <w:rPr>
          <w:b/>
          <w:bCs/>
        </w:rPr>
        <w:t>Discussion</w:t>
      </w:r>
      <w:r>
        <w:rPr>
          <w:b/>
          <w:bCs/>
        </w:rPr>
        <w:t>s</w:t>
      </w:r>
      <w:r w:rsidRPr="00FC7D9D">
        <w:rPr>
          <w:b/>
          <w:bCs/>
        </w:rPr>
        <w:t>:</w:t>
      </w:r>
    </w:p>
    <w:p w14:paraId="0DFD93BD" w14:textId="353902C1" w:rsidR="00E8346C" w:rsidRDefault="00600CBC" w:rsidP="00E8346C">
      <w:pPr>
        <w:ind w:left="360"/>
      </w:pPr>
      <w:r>
        <w:t xml:space="preserve">C: The author made some editorial change during the presentation and update to r2. </w:t>
      </w:r>
    </w:p>
    <w:p w14:paraId="672B6D71" w14:textId="5771BE1A" w:rsidR="00390AA3" w:rsidRDefault="00390AA3" w:rsidP="00E8346C">
      <w:pPr>
        <w:ind w:left="360"/>
      </w:pPr>
      <w:r>
        <w:t xml:space="preserve">C: Request to defer CID 1652 to check with MAC side. </w:t>
      </w:r>
    </w:p>
    <w:p w14:paraId="4196C716" w14:textId="67A07863" w:rsidR="00390AA3" w:rsidRDefault="00390AA3" w:rsidP="00E8346C">
      <w:pPr>
        <w:ind w:left="360"/>
      </w:pPr>
      <w:r>
        <w:t xml:space="preserve">A: Will defer CID 1652. </w:t>
      </w:r>
    </w:p>
    <w:p w14:paraId="04C18D97" w14:textId="1CDE0563" w:rsidR="00390AA3" w:rsidRDefault="00390AA3" w:rsidP="00E8346C">
      <w:pPr>
        <w:ind w:left="360"/>
      </w:pPr>
      <w:r>
        <w:t xml:space="preserve">C: Why not use the reserved </w:t>
      </w:r>
      <w:r w:rsidR="009A16FD">
        <w:t xml:space="preserve">value in </w:t>
      </w:r>
      <w:r w:rsidR="00402BA2">
        <w:t>Default PE Duration field</w:t>
      </w:r>
      <w:r>
        <w:t xml:space="preserve"> instead of defining a new field?</w:t>
      </w:r>
    </w:p>
    <w:p w14:paraId="2648CA8B" w14:textId="0501D45E" w:rsidR="009A16FD" w:rsidRDefault="009A16FD" w:rsidP="00E8346C">
      <w:pPr>
        <w:ind w:left="360"/>
      </w:pPr>
      <w:r>
        <w:t xml:space="preserve">A: The field is also used by HE STAs. </w:t>
      </w:r>
    </w:p>
    <w:p w14:paraId="085D851C" w14:textId="2D1B7C6D" w:rsidR="00390AA3" w:rsidRDefault="00390AA3" w:rsidP="00E8346C">
      <w:pPr>
        <w:ind w:left="360"/>
      </w:pPr>
      <w:r>
        <w:t>C: Why use 3 bits to indicate 4 values?</w:t>
      </w:r>
    </w:p>
    <w:p w14:paraId="53BABBC4" w14:textId="5BCF435A" w:rsidR="00390AA3" w:rsidRDefault="00390AA3" w:rsidP="00E8346C">
      <w:pPr>
        <w:ind w:left="360"/>
      </w:pPr>
      <w:r>
        <w:t xml:space="preserve">A: There are 5 </w:t>
      </w:r>
      <w:r w:rsidR="00952A68">
        <w:t>v</w:t>
      </w:r>
      <w:r>
        <w:t xml:space="preserve">alues. </w:t>
      </w:r>
    </w:p>
    <w:p w14:paraId="3957CC8E" w14:textId="298C7CD7" w:rsidR="00952A68" w:rsidRDefault="00952A68" w:rsidP="00E8346C">
      <w:pPr>
        <w:ind w:left="360"/>
      </w:pPr>
      <w:r>
        <w:t xml:space="preserve">C: </w:t>
      </w:r>
      <w:r w:rsidR="00402BA2">
        <w:t xml:space="preserve">Better not introduce more TBDs. </w:t>
      </w:r>
    </w:p>
    <w:p w14:paraId="5419723B" w14:textId="77777777" w:rsidR="00E8346C" w:rsidRDefault="00E8346C" w:rsidP="00E8346C">
      <w:pPr>
        <w:keepNext/>
        <w:tabs>
          <w:tab w:val="left" w:pos="7075"/>
        </w:tabs>
        <w:rPr>
          <w:highlight w:val="cyan"/>
        </w:rPr>
      </w:pPr>
    </w:p>
    <w:p w14:paraId="6F402097" w14:textId="08053314" w:rsidR="00E8346C" w:rsidRDefault="00E8346C" w:rsidP="00E8346C">
      <w:pPr>
        <w:keepNext/>
        <w:tabs>
          <w:tab w:val="left" w:pos="7075"/>
        </w:tabs>
      </w:pPr>
      <w:r w:rsidRPr="003911AA">
        <w:rPr>
          <w:highlight w:val="cyan"/>
        </w:rPr>
        <w:t>SP#</w:t>
      </w:r>
      <w:r w:rsidR="005D0246">
        <w:rPr>
          <w:highlight w:val="cyan"/>
        </w:rPr>
        <w:t>10</w:t>
      </w:r>
      <w:r>
        <w:t>:  Do you agree to the resolution</w:t>
      </w:r>
      <w:r w:rsidR="00D53EE2">
        <w:t>s</w:t>
      </w:r>
      <w:r>
        <w:t xml:space="preserve"> of the following CID</w:t>
      </w:r>
      <w:r w:rsidR="00D53EE2">
        <w:t>s</w:t>
      </w:r>
      <w:r>
        <w:t xml:space="preserve"> as proposed in 11-21/</w:t>
      </w:r>
      <w:r w:rsidR="00D53EE2">
        <w:t>634</w:t>
      </w:r>
      <w:r>
        <w:t>r</w:t>
      </w:r>
      <w:r w:rsidR="00DC090D">
        <w:t>2</w:t>
      </w:r>
      <w:r>
        <w:t>?</w:t>
      </w:r>
    </w:p>
    <w:p w14:paraId="0A2F34EC" w14:textId="34D8F2FD" w:rsidR="00E8346C" w:rsidRPr="00402BA2" w:rsidRDefault="00E8346C" w:rsidP="00E8346C">
      <w:pPr>
        <w:pStyle w:val="ListParagraph"/>
        <w:keepNext/>
        <w:numPr>
          <w:ilvl w:val="0"/>
          <w:numId w:val="2"/>
        </w:numPr>
        <w:tabs>
          <w:tab w:val="left" w:pos="7075"/>
        </w:tabs>
        <w:rPr>
          <w:b/>
          <w:bCs/>
        </w:rPr>
      </w:pPr>
      <w:r>
        <w:t>CIDs</w:t>
      </w:r>
      <w:r w:rsidRPr="002C7839">
        <w:t xml:space="preserve">: </w:t>
      </w:r>
      <w:r w:rsidR="00D53EE2">
        <w:rPr>
          <w:szCs w:val="22"/>
        </w:rPr>
        <w:t>1954</w:t>
      </w:r>
      <w:r w:rsidR="00354690">
        <w:rPr>
          <w:szCs w:val="22"/>
        </w:rPr>
        <w:t xml:space="preserve">, </w:t>
      </w:r>
      <w:r w:rsidR="00D53EE2">
        <w:rPr>
          <w:szCs w:val="22"/>
        </w:rPr>
        <w:t>2765</w:t>
      </w:r>
      <w:r w:rsidRPr="00B34172">
        <w:rPr>
          <w:szCs w:val="22"/>
        </w:rPr>
        <w:t>.</w:t>
      </w:r>
    </w:p>
    <w:p w14:paraId="00FBF79F" w14:textId="02774C78" w:rsidR="00402BA2" w:rsidRPr="00B34172" w:rsidRDefault="00402BA2" w:rsidP="00E8346C">
      <w:pPr>
        <w:pStyle w:val="ListParagraph"/>
        <w:keepNext/>
        <w:numPr>
          <w:ilvl w:val="0"/>
          <w:numId w:val="2"/>
        </w:numPr>
        <w:tabs>
          <w:tab w:val="left" w:pos="7075"/>
        </w:tabs>
        <w:rPr>
          <w:b/>
          <w:bCs/>
        </w:rPr>
      </w:pPr>
      <w:r>
        <w:rPr>
          <w:szCs w:val="22"/>
        </w:rPr>
        <w:t xml:space="preserve">Note: CID 1652 </w:t>
      </w:r>
      <w:r w:rsidR="00354690">
        <w:rPr>
          <w:szCs w:val="22"/>
        </w:rPr>
        <w:t xml:space="preserve">need further discussion. </w:t>
      </w:r>
      <w:r>
        <w:rPr>
          <w:szCs w:val="22"/>
        </w:rPr>
        <w:t xml:space="preserve"> </w:t>
      </w:r>
    </w:p>
    <w:p w14:paraId="500E0325" w14:textId="77777777" w:rsidR="00E8346C" w:rsidRPr="00B34172" w:rsidRDefault="00E8346C" w:rsidP="00E8346C">
      <w:pPr>
        <w:pStyle w:val="ListParagraph"/>
        <w:keepNext/>
        <w:tabs>
          <w:tab w:val="left" w:pos="7075"/>
        </w:tabs>
        <w:rPr>
          <w:b/>
          <w:bCs/>
        </w:rPr>
      </w:pPr>
    </w:p>
    <w:p w14:paraId="449B923C" w14:textId="77777777" w:rsidR="00E8346C" w:rsidRDefault="00E8346C" w:rsidP="00E8346C">
      <w:pPr>
        <w:pStyle w:val="ListParagraph"/>
      </w:pPr>
      <w:r>
        <w:t>No discussion</w:t>
      </w:r>
    </w:p>
    <w:p w14:paraId="1F45E1F0" w14:textId="77777777" w:rsidR="00E8346C" w:rsidRDefault="00E8346C" w:rsidP="00E8346C">
      <w:pPr>
        <w:pStyle w:val="ListParagraph"/>
      </w:pPr>
      <w:r w:rsidRPr="003E6027">
        <w:rPr>
          <w:highlight w:val="green"/>
        </w:rPr>
        <w:t>No objection</w:t>
      </w:r>
    </w:p>
    <w:p w14:paraId="56F97B5E" w14:textId="77777777" w:rsidR="00E8346C" w:rsidRDefault="00E8346C" w:rsidP="00E8346C">
      <w:pPr>
        <w:ind w:left="360"/>
      </w:pPr>
    </w:p>
    <w:p w14:paraId="40A318F3" w14:textId="3BFEB46B" w:rsidR="00B466DE" w:rsidRDefault="00B466DE" w:rsidP="00B466DE">
      <w:pPr>
        <w:rPr>
          <w:szCs w:val="22"/>
        </w:rPr>
      </w:pPr>
    </w:p>
    <w:p w14:paraId="7FF80703" w14:textId="77777777" w:rsidR="000515F2" w:rsidRDefault="000515F2" w:rsidP="000515F2"/>
    <w:p w14:paraId="6931ED48" w14:textId="42F1C4BC" w:rsidR="000515F2" w:rsidRPr="008C0258" w:rsidRDefault="000515F2" w:rsidP="000515F2">
      <w:pPr>
        <w:pStyle w:val="ListParagraph"/>
        <w:numPr>
          <w:ilvl w:val="0"/>
          <w:numId w:val="28"/>
        </w:numPr>
        <w:rPr>
          <w:b/>
          <w:bCs/>
        </w:rPr>
      </w:pPr>
      <w:r w:rsidRPr="008C0258">
        <w:rPr>
          <w:b/>
          <w:bCs/>
        </w:rPr>
        <w:lastRenderedPageBreak/>
        <w:t>11-21-</w:t>
      </w:r>
      <w:r>
        <w:rPr>
          <w:b/>
          <w:bCs/>
        </w:rPr>
        <w:t>629</w:t>
      </w:r>
      <w:r w:rsidRPr="008C0258">
        <w:rPr>
          <w:b/>
          <w:bCs/>
        </w:rPr>
        <w:t>r</w:t>
      </w:r>
      <w:r>
        <w:rPr>
          <w:b/>
          <w:bCs/>
        </w:rPr>
        <w:t>0</w:t>
      </w:r>
      <w:r w:rsidRPr="008C0258">
        <w:rPr>
          <w:b/>
          <w:bCs/>
        </w:rPr>
        <w:t xml:space="preserve"> </w:t>
      </w:r>
      <w:r w:rsidRPr="006B74FF">
        <w:t xml:space="preserve">– </w:t>
      </w:r>
      <w:r w:rsidR="006720FA">
        <w:rPr>
          <w:b/>
          <w:bCs/>
          <w:sz w:val="22"/>
          <w:szCs w:val="22"/>
        </w:rPr>
        <w:t>Resolutions for comments on Subclause 36.3.2.1 – part 1</w:t>
      </w:r>
      <w:r w:rsidRPr="008C0258">
        <w:rPr>
          <w:sz w:val="22"/>
          <w:szCs w:val="22"/>
        </w:rPr>
        <w:t xml:space="preserve"> –</w:t>
      </w:r>
      <w:r w:rsidRPr="008C0258">
        <w:rPr>
          <w:b/>
          <w:bCs/>
        </w:rPr>
        <w:t xml:space="preserve"> </w:t>
      </w:r>
      <w:r w:rsidR="006720FA">
        <w:rPr>
          <w:sz w:val="22"/>
          <w:szCs w:val="22"/>
        </w:rPr>
        <w:t>Yan Xin</w:t>
      </w:r>
      <w:r w:rsidRPr="006B74FF">
        <w:t xml:space="preserve"> (</w:t>
      </w:r>
      <w:r>
        <w:t>Huawei</w:t>
      </w:r>
      <w:r w:rsidRPr="006B74FF">
        <w:t>)</w:t>
      </w:r>
    </w:p>
    <w:p w14:paraId="3B68D247" w14:textId="77777777" w:rsidR="000515F2" w:rsidRPr="006B74FF" w:rsidRDefault="000515F2" w:rsidP="000515F2">
      <w:pPr>
        <w:keepNext/>
        <w:tabs>
          <w:tab w:val="left" w:pos="7075"/>
        </w:tabs>
        <w:rPr>
          <w:highlight w:val="green"/>
        </w:rPr>
      </w:pPr>
    </w:p>
    <w:p w14:paraId="3F57AF95" w14:textId="77777777" w:rsidR="000515F2" w:rsidRDefault="000515F2" w:rsidP="000515F2">
      <w:pPr>
        <w:ind w:left="360"/>
        <w:rPr>
          <w:b/>
          <w:bCs/>
        </w:rPr>
      </w:pPr>
      <w:r w:rsidRPr="00FC7D9D">
        <w:rPr>
          <w:b/>
          <w:bCs/>
        </w:rPr>
        <w:t>Discussion</w:t>
      </w:r>
      <w:r>
        <w:rPr>
          <w:b/>
          <w:bCs/>
        </w:rPr>
        <w:t>s</w:t>
      </w:r>
      <w:r w:rsidRPr="00FC7D9D">
        <w:rPr>
          <w:b/>
          <w:bCs/>
        </w:rPr>
        <w:t>:</w:t>
      </w:r>
    </w:p>
    <w:p w14:paraId="4D85F335" w14:textId="4CEFACC5" w:rsidR="000515F2" w:rsidRDefault="000515F2" w:rsidP="00800828">
      <w:pPr>
        <w:ind w:left="360"/>
      </w:pPr>
      <w:r>
        <w:t xml:space="preserve">C: </w:t>
      </w:r>
      <w:r w:rsidR="008632F2">
        <w:t xml:space="preserve">Some editorial change and update to r1. </w:t>
      </w:r>
    </w:p>
    <w:p w14:paraId="26D01278" w14:textId="77777777" w:rsidR="000515F2" w:rsidRDefault="000515F2" w:rsidP="000515F2">
      <w:pPr>
        <w:keepNext/>
        <w:tabs>
          <w:tab w:val="left" w:pos="7075"/>
        </w:tabs>
        <w:rPr>
          <w:highlight w:val="cyan"/>
        </w:rPr>
      </w:pPr>
    </w:p>
    <w:p w14:paraId="176153BF" w14:textId="4C18EA0B" w:rsidR="000515F2" w:rsidRDefault="000515F2" w:rsidP="000515F2">
      <w:pPr>
        <w:keepNext/>
        <w:tabs>
          <w:tab w:val="left" w:pos="7075"/>
        </w:tabs>
      </w:pPr>
      <w:r w:rsidRPr="003911AA">
        <w:rPr>
          <w:highlight w:val="cyan"/>
        </w:rPr>
        <w:t>SP#</w:t>
      </w:r>
      <w:r>
        <w:rPr>
          <w:highlight w:val="cyan"/>
        </w:rPr>
        <w:t>1</w:t>
      </w:r>
      <w:r w:rsidR="00800828">
        <w:rPr>
          <w:highlight w:val="cyan"/>
        </w:rPr>
        <w:t>1</w:t>
      </w:r>
      <w:r>
        <w:t>:  Do you agree to the resolutions of the following CIDs as proposed in 11-21/6</w:t>
      </w:r>
      <w:r w:rsidR="006720FA">
        <w:t>29</w:t>
      </w:r>
      <w:r>
        <w:t>r</w:t>
      </w:r>
      <w:r w:rsidR="006720FA">
        <w:t>1</w:t>
      </w:r>
      <w:r>
        <w:t>?</w:t>
      </w:r>
    </w:p>
    <w:p w14:paraId="0BD68B2D" w14:textId="34365E2A" w:rsidR="000515F2" w:rsidRPr="00402BA2" w:rsidRDefault="000515F2" w:rsidP="000515F2">
      <w:pPr>
        <w:pStyle w:val="ListParagraph"/>
        <w:keepNext/>
        <w:numPr>
          <w:ilvl w:val="0"/>
          <w:numId w:val="2"/>
        </w:numPr>
        <w:tabs>
          <w:tab w:val="left" w:pos="7075"/>
        </w:tabs>
        <w:rPr>
          <w:b/>
          <w:bCs/>
        </w:rPr>
      </w:pPr>
      <w:r>
        <w:t>CIDs</w:t>
      </w:r>
      <w:r w:rsidRPr="002C7839">
        <w:t xml:space="preserve">: </w:t>
      </w:r>
      <w:r w:rsidR="00F578B3" w:rsidRPr="009A4664">
        <w:t>1242, 1281, 1282, 1283,</w:t>
      </w:r>
      <w:r w:rsidR="00F578B3">
        <w:t xml:space="preserve"> 2690, 2691, 2944, 2945, 3163</w:t>
      </w:r>
      <w:r w:rsidR="00F578B3" w:rsidRPr="009A4664">
        <w:t>.</w:t>
      </w:r>
    </w:p>
    <w:p w14:paraId="379EF123" w14:textId="77777777" w:rsidR="000515F2" w:rsidRPr="00B34172" w:rsidRDefault="000515F2" w:rsidP="000515F2">
      <w:pPr>
        <w:pStyle w:val="ListParagraph"/>
        <w:keepNext/>
        <w:tabs>
          <w:tab w:val="left" w:pos="7075"/>
        </w:tabs>
        <w:rPr>
          <w:b/>
          <w:bCs/>
        </w:rPr>
      </w:pPr>
    </w:p>
    <w:p w14:paraId="6795A3C1" w14:textId="77777777" w:rsidR="000515F2" w:rsidRDefault="000515F2" w:rsidP="000515F2">
      <w:pPr>
        <w:pStyle w:val="ListParagraph"/>
      </w:pPr>
      <w:r>
        <w:t>No discussion</w:t>
      </w:r>
    </w:p>
    <w:p w14:paraId="72B80D5C" w14:textId="77777777" w:rsidR="000515F2" w:rsidRDefault="000515F2" w:rsidP="000515F2">
      <w:pPr>
        <w:pStyle w:val="ListParagraph"/>
      </w:pPr>
      <w:r w:rsidRPr="003E6027">
        <w:rPr>
          <w:highlight w:val="green"/>
        </w:rPr>
        <w:t>No objection</w:t>
      </w:r>
    </w:p>
    <w:p w14:paraId="19E571FE" w14:textId="77777777" w:rsidR="000515F2" w:rsidRDefault="000515F2" w:rsidP="000515F2">
      <w:pPr>
        <w:ind w:left="360"/>
      </w:pPr>
    </w:p>
    <w:p w14:paraId="355C3C99" w14:textId="77777777" w:rsidR="00E8346C" w:rsidRPr="00016694" w:rsidRDefault="00E8346C" w:rsidP="00B466DE">
      <w:pPr>
        <w:rPr>
          <w:szCs w:val="22"/>
        </w:rPr>
      </w:pPr>
    </w:p>
    <w:p w14:paraId="4C00F140" w14:textId="77777777" w:rsidR="00B466DE" w:rsidRPr="0039540D" w:rsidRDefault="00B466DE" w:rsidP="00B466DE">
      <w:pPr>
        <w:rPr>
          <w:b/>
          <w:sz w:val="28"/>
          <w:szCs w:val="28"/>
        </w:rPr>
      </w:pPr>
      <w:r w:rsidRPr="0039540D">
        <w:rPr>
          <w:b/>
          <w:sz w:val="28"/>
          <w:szCs w:val="28"/>
        </w:rPr>
        <w:t>Adjourn</w:t>
      </w:r>
    </w:p>
    <w:p w14:paraId="5B340F52" w14:textId="562D3C51" w:rsidR="00B466DE" w:rsidRPr="00703D93" w:rsidRDefault="00B466DE" w:rsidP="00B466DE">
      <w:pPr>
        <w:rPr>
          <w:szCs w:val="22"/>
        </w:rPr>
      </w:pPr>
      <w:r>
        <w:rPr>
          <w:szCs w:val="22"/>
        </w:rPr>
        <w:t>The meeting is adjourned at 12:00 PM ET</w:t>
      </w:r>
    </w:p>
    <w:p w14:paraId="4DD474B2" w14:textId="6A8DC03B" w:rsidR="00B466DE" w:rsidRDefault="00B466DE" w:rsidP="00673130">
      <w:pPr>
        <w:tabs>
          <w:tab w:val="left" w:pos="4226"/>
        </w:tabs>
        <w:rPr>
          <w:szCs w:val="22"/>
        </w:rPr>
      </w:pPr>
    </w:p>
    <w:p w14:paraId="5B148307" w14:textId="3CF39D74" w:rsidR="00B466DE" w:rsidRDefault="00B466DE" w:rsidP="00673130">
      <w:pPr>
        <w:tabs>
          <w:tab w:val="left" w:pos="4226"/>
        </w:tabs>
        <w:rPr>
          <w:szCs w:val="22"/>
        </w:rPr>
      </w:pPr>
    </w:p>
    <w:p w14:paraId="68EC32EB" w14:textId="1AC941F8" w:rsidR="00B466DE" w:rsidRDefault="00B466DE" w:rsidP="00673130">
      <w:pPr>
        <w:tabs>
          <w:tab w:val="left" w:pos="4226"/>
        </w:tabs>
        <w:rPr>
          <w:szCs w:val="22"/>
        </w:rPr>
      </w:pPr>
    </w:p>
    <w:p w14:paraId="35F47D58" w14:textId="7F795FEC" w:rsidR="00B507C4" w:rsidRDefault="00B507C4" w:rsidP="00673130">
      <w:pPr>
        <w:tabs>
          <w:tab w:val="left" w:pos="4226"/>
        </w:tabs>
        <w:rPr>
          <w:szCs w:val="22"/>
        </w:rPr>
      </w:pPr>
    </w:p>
    <w:p w14:paraId="6E61E175" w14:textId="3C13481B" w:rsidR="00B507C4" w:rsidRDefault="00B507C4" w:rsidP="00673130">
      <w:pPr>
        <w:tabs>
          <w:tab w:val="left" w:pos="4226"/>
        </w:tabs>
        <w:rPr>
          <w:szCs w:val="22"/>
        </w:rPr>
      </w:pPr>
    </w:p>
    <w:p w14:paraId="4AC1FE5D" w14:textId="0F48055D" w:rsidR="00B507C4" w:rsidRDefault="00B507C4" w:rsidP="00673130">
      <w:pPr>
        <w:tabs>
          <w:tab w:val="left" w:pos="4226"/>
        </w:tabs>
        <w:rPr>
          <w:szCs w:val="22"/>
        </w:rPr>
      </w:pPr>
    </w:p>
    <w:p w14:paraId="59027083" w14:textId="4DA3467A" w:rsidR="00B507C4" w:rsidRDefault="00B507C4" w:rsidP="00673130">
      <w:pPr>
        <w:tabs>
          <w:tab w:val="left" w:pos="4226"/>
        </w:tabs>
        <w:rPr>
          <w:szCs w:val="22"/>
        </w:rPr>
      </w:pPr>
    </w:p>
    <w:p w14:paraId="0BD39DF3" w14:textId="505F2EC5" w:rsidR="00B507C4" w:rsidRDefault="00B507C4" w:rsidP="00673130">
      <w:pPr>
        <w:tabs>
          <w:tab w:val="left" w:pos="4226"/>
        </w:tabs>
        <w:rPr>
          <w:szCs w:val="22"/>
        </w:rPr>
      </w:pPr>
    </w:p>
    <w:p w14:paraId="6E921DF2" w14:textId="7693B9B5" w:rsidR="00B507C4" w:rsidRDefault="00B507C4" w:rsidP="00673130">
      <w:pPr>
        <w:tabs>
          <w:tab w:val="left" w:pos="4226"/>
        </w:tabs>
        <w:rPr>
          <w:szCs w:val="22"/>
        </w:rPr>
      </w:pPr>
    </w:p>
    <w:p w14:paraId="1C484B11" w14:textId="1C749DD3" w:rsidR="00B507C4" w:rsidRDefault="00B507C4" w:rsidP="00673130">
      <w:pPr>
        <w:tabs>
          <w:tab w:val="left" w:pos="4226"/>
        </w:tabs>
        <w:rPr>
          <w:szCs w:val="22"/>
        </w:rPr>
      </w:pPr>
    </w:p>
    <w:p w14:paraId="40D7688A" w14:textId="22D25B83" w:rsidR="00B507C4" w:rsidRDefault="00B507C4" w:rsidP="00673130">
      <w:pPr>
        <w:tabs>
          <w:tab w:val="left" w:pos="4226"/>
        </w:tabs>
        <w:rPr>
          <w:szCs w:val="22"/>
        </w:rPr>
      </w:pPr>
    </w:p>
    <w:p w14:paraId="7B0D8136" w14:textId="5022DF8A" w:rsidR="00B507C4" w:rsidRDefault="00B507C4" w:rsidP="00673130">
      <w:pPr>
        <w:tabs>
          <w:tab w:val="left" w:pos="4226"/>
        </w:tabs>
        <w:rPr>
          <w:szCs w:val="22"/>
        </w:rPr>
      </w:pPr>
    </w:p>
    <w:p w14:paraId="64E692C3" w14:textId="7C9936AD" w:rsidR="00B507C4" w:rsidRDefault="00B507C4" w:rsidP="00673130">
      <w:pPr>
        <w:tabs>
          <w:tab w:val="left" w:pos="4226"/>
        </w:tabs>
        <w:rPr>
          <w:szCs w:val="22"/>
        </w:rPr>
      </w:pPr>
    </w:p>
    <w:p w14:paraId="1CD38402" w14:textId="797C0F9F" w:rsidR="00B507C4" w:rsidRDefault="00B507C4" w:rsidP="00673130">
      <w:pPr>
        <w:tabs>
          <w:tab w:val="left" w:pos="4226"/>
        </w:tabs>
        <w:rPr>
          <w:szCs w:val="22"/>
        </w:rPr>
      </w:pPr>
    </w:p>
    <w:p w14:paraId="2770513B" w14:textId="1AE911B0" w:rsidR="00B507C4" w:rsidRDefault="00B507C4" w:rsidP="00673130">
      <w:pPr>
        <w:tabs>
          <w:tab w:val="left" w:pos="4226"/>
        </w:tabs>
        <w:rPr>
          <w:szCs w:val="22"/>
        </w:rPr>
      </w:pPr>
    </w:p>
    <w:p w14:paraId="7A584AD3" w14:textId="283B8235" w:rsidR="00B507C4" w:rsidRDefault="00B507C4" w:rsidP="00673130">
      <w:pPr>
        <w:tabs>
          <w:tab w:val="left" w:pos="4226"/>
        </w:tabs>
        <w:rPr>
          <w:szCs w:val="22"/>
        </w:rPr>
      </w:pPr>
    </w:p>
    <w:p w14:paraId="0DFEE0FB" w14:textId="0609B9BB" w:rsidR="00B507C4" w:rsidRDefault="00B507C4" w:rsidP="00673130">
      <w:pPr>
        <w:tabs>
          <w:tab w:val="left" w:pos="4226"/>
        </w:tabs>
        <w:rPr>
          <w:szCs w:val="22"/>
        </w:rPr>
      </w:pPr>
    </w:p>
    <w:p w14:paraId="3E26E56B" w14:textId="753C1355" w:rsidR="00B507C4" w:rsidRDefault="00B507C4" w:rsidP="00673130">
      <w:pPr>
        <w:tabs>
          <w:tab w:val="left" w:pos="4226"/>
        </w:tabs>
        <w:rPr>
          <w:szCs w:val="22"/>
        </w:rPr>
      </w:pPr>
    </w:p>
    <w:p w14:paraId="1CBE9F70" w14:textId="57F75365" w:rsidR="00B507C4" w:rsidRDefault="00B507C4" w:rsidP="00673130">
      <w:pPr>
        <w:tabs>
          <w:tab w:val="left" w:pos="4226"/>
        </w:tabs>
        <w:rPr>
          <w:szCs w:val="22"/>
        </w:rPr>
      </w:pPr>
    </w:p>
    <w:p w14:paraId="46471D03" w14:textId="3130D555" w:rsidR="00B507C4" w:rsidRDefault="00B507C4" w:rsidP="00673130">
      <w:pPr>
        <w:tabs>
          <w:tab w:val="left" w:pos="4226"/>
        </w:tabs>
        <w:rPr>
          <w:szCs w:val="22"/>
        </w:rPr>
      </w:pPr>
    </w:p>
    <w:p w14:paraId="3974DE2B" w14:textId="537BEB9D" w:rsidR="00B507C4" w:rsidRDefault="00B507C4" w:rsidP="00673130">
      <w:pPr>
        <w:tabs>
          <w:tab w:val="left" w:pos="4226"/>
        </w:tabs>
        <w:rPr>
          <w:szCs w:val="22"/>
        </w:rPr>
      </w:pPr>
    </w:p>
    <w:p w14:paraId="540AD7A0" w14:textId="3EFEFD0D" w:rsidR="00B507C4" w:rsidRDefault="00B507C4" w:rsidP="00673130">
      <w:pPr>
        <w:tabs>
          <w:tab w:val="left" w:pos="4226"/>
        </w:tabs>
        <w:rPr>
          <w:szCs w:val="22"/>
        </w:rPr>
      </w:pPr>
    </w:p>
    <w:p w14:paraId="573EB317" w14:textId="1B694B41" w:rsidR="00B507C4" w:rsidRDefault="00B507C4" w:rsidP="00673130">
      <w:pPr>
        <w:tabs>
          <w:tab w:val="left" w:pos="4226"/>
        </w:tabs>
        <w:rPr>
          <w:szCs w:val="22"/>
        </w:rPr>
      </w:pPr>
    </w:p>
    <w:p w14:paraId="3178C48C" w14:textId="0118F0BA" w:rsidR="00B507C4" w:rsidRDefault="00B507C4" w:rsidP="00673130">
      <w:pPr>
        <w:tabs>
          <w:tab w:val="left" w:pos="4226"/>
        </w:tabs>
        <w:rPr>
          <w:szCs w:val="22"/>
        </w:rPr>
      </w:pPr>
    </w:p>
    <w:p w14:paraId="34D7B616" w14:textId="52712B68" w:rsidR="00B507C4" w:rsidRDefault="00B507C4" w:rsidP="00673130">
      <w:pPr>
        <w:tabs>
          <w:tab w:val="left" w:pos="4226"/>
        </w:tabs>
        <w:rPr>
          <w:szCs w:val="22"/>
        </w:rPr>
      </w:pPr>
    </w:p>
    <w:p w14:paraId="5A9B09B6" w14:textId="08D073DF" w:rsidR="00B507C4" w:rsidRDefault="00B507C4" w:rsidP="00673130">
      <w:pPr>
        <w:tabs>
          <w:tab w:val="left" w:pos="4226"/>
        </w:tabs>
        <w:rPr>
          <w:szCs w:val="22"/>
        </w:rPr>
      </w:pPr>
    </w:p>
    <w:p w14:paraId="3FF9E2F1" w14:textId="7084027A" w:rsidR="00B507C4" w:rsidRDefault="00B507C4" w:rsidP="00673130">
      <w:pPr>
        <w:tabs>
          <w:tab w:val="left" w:pos="4226"/>
        </w:tabs>
        <w:rPr>
          <w:szCs w:val="22"/>
        </w:rPr>
      </w:pPr>
    </w:p>
    <w:p w14:paraId="135FF4BD" w14:textId="633CB838" w:rsidR="00B507C4" w:rsidRDefault="00B507C4" w:rsidP="00673130">
      <w:pPr>
        <w:tabs>
          <w:tab w:val="left" w:pos="4226"/>
        </w:tabs>
        <w:rPr>
          <w:szCs w:val="22"/>
        </w:rPr>
      </w:pPr>
    </w:p>
    <w:p w14:paraId="2B743A13" w14:textId="24E4BCCD" w:rsidR="00B507C4" w:rsidRDefault="00B507C4" w:rsidP="00673130">
      <w:pPr>
        <w:tabs>
          <w:tab w:val="left" w:pos="4226"/>
        </w:tabs>
        <w:rPr>
          <w:szCs w:val="22"/>
        </w:rPr>
      </w:pPr>
    </w:p>
    <w:p w14:paraId="762BCC67" w14:textId="094D73A6" w:rsidR="00B507C4" w:rsidRDefault="00B507C4" w:rsidP="00673130">
      <w:pPr>
        <w:tabs>
          <w:tab w:val="left" w:pos="4226"/>
        </w:tabs>
        <w:rPr>
          <w:szCs w:val="22"/>
        </w:rPr>
      </w:pPr>
    </w:p>
    <w:p w14:paraId="7B5A4DE4" w14:textId="526B1292" w:rsidR="00B507C4" w:rsidRDefault="00B507C4" w:rsidP="00673130">
      <w:pPr>
        <w:tabs>
          <w:tab w:val="left" w:pos="4226"/>
        </w:tabs>
        <w:rPr>
          <w:szCs w:val="22"/>
        </w:rPr>
      </w:pPr>
    </w:p>
    <w:p w14:paraId="70B456DC" w14:textId="51751E5F" w:rsidR="00B507C4" w:rsidRDefault="00B507C4" w:rsidP="00673130">
      <w:pPr>
        <w:tabs>
          <w:tab w:val="left" w:pos="4226"/>
        </w:tabs>
        <w:rPr>
          <w:szCs w:val="22"/>
        </w:rPr>
      </w:pPr>
    </w:p>
    <w:p w14:paraId="151B0472" w14:textId="48864C66" w:rsidR="00B507C4" w:rsidRDefault="00B507C4" w:rsidP="00673130">
      <w:pPr>
        <w:tabs>
          <w:tab w:val="left" w:pos="4226"/>
        </w:tabs>
        <w:rPr>
          <w:szCs w:val="22"/>
        </w:rPr>
      </w:pPr>
    </w:p>
    <w:p w14:paraId="632DCDBA" w14:textId="6F3A4F41" w:rsidR="00B507C4" w:rsidRDefault="00B507C4" w:rsidP="00673130">
      <w:pPr>
        <w:tabs>
          <w:tab w:val="left" w:pos="4226"/>
        </w:tabs>
        <w:rPr>
          <w:szCs w:val="22"/>
        </w:rPr>
      </w:pPr>
    </w:p>
    <w:p w14:paraId="2AFF6607" w14:textId="22F9E64C" w:rsidR="00B507C4" w:rsidRDefault="00B507C4" w:rsidP="00673130">
      <w:pPr>
        <w:tabs>
          <w:tab w:val="left" w:pos="4226"/>
        </w:tabs>
        <w:rPr>
          <w:szCs w:val="22"/>
        </w:rPr>
      </w:pPr>
    </w:p>
    <w:p w14:paraId="6804BD96" w14:textId="18EA0461" w:rsidR="00B507C4" w:rsidRDefault="00B507C4" w:rsidP="00673130">
      <w:pPr>
        <w:tabs>
          <w:tab w:val="left" w:pos="4226"/>
        </w:tabs>
        <w:rPr>
          <w:szCs w:val="22"/>
        </w:rPr>
      </w:pPr>
    </w:p>
    <w:p w14:paraId="4EDA1755" w14:textId="2F2D478F" w:rsidR="00B507C4" w:rsidRPr="0039540D" w:rsidRDefault="00B507C4" w:rsidP="00B507C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FBE0953" w14:textId="77777777" w:rsidR="00B507C4" w:rsidRPr="001916B5" w:rsidRDefault="00B507C4" w:rsidP="00B507C4">
      <w:pPr>
        <w:rPr>
          <w:szCs w:val="22"/>
        </w:rPr>
      </w:pPr>
    </w:p>
    <w:p w14:paraId="587868C7" w14:textId="77777777" w:rsidR="00B507C4" w:rsidRPr="0039540D" w:rsidRDefault="00B507C4" w:rsidP="00B507C4">
      <w:pPr>
        <w:rPr>
          <w:b/>
          <w:sz w:val="28"/>
          <w:szCs w:val="28"/>
        </w:rPr>
      </w:pPr>
      <w:r w:rsidRPr="0039540D">
        <w:rPr>
          <w:b/>
          <w:sz w:val="28"/>
          <w:szCs w:val="28"/>
        </w:rPr>
        <w:t>Introduction</w:t>
      </w:r>
    </w:p>
    <w:p w14:paraId="1E5879E7" w14:textId="53A832E2" w:rsidR="00B507C4" w:rsidRPr="00B507C4" w:rsidRDefault="00B507C4" w:rsidP="00B507C4">
      <w:pPr>
        <w:pStyle w:val="ListParagraph"/>
        <w:numPr>
          <w:ilvl w:val="0"/>
          <w:numId w:val="29"/>
        </w:numPr>
        <w:rPr>
          <w:szCs w:val="22"/>
        </w:rPr>
      </w:pPr>
      <w:r w:rsidRPr="00B507C4">
        <w:rPr>
          <w:szCs w:val="22"/>
        </w:rPr>
        <w:t xml:space="preserve">The Chair (Sigurd </w:t>
      </w:r>
      <w:proofErr w:type="spellStart"/>
      <w:r w:rsidRPr="00B507C4">
        <w:rPr>
          <w:szCs w:val="22"/>
        </w:rPr>
        <w:t>Schelstraete</w:t>
      </w:r>
      <w:proofErr w:type="spellEnd"/>
      <w:r w:rsidRPr="00B507C4">
        <w:rPr>
          <w:szCs w:val="22"/>
        </w:rPr>
        <w:t xml:space="preserve">, </w:t>
      </w:r>
      <w:proofErr w:type="spellStart"/>
      <w:r w:rsidRPr="00B507C4">
        <w:rPr>
          <w:szCs w:val="22"/>
        </w:rPr>
        <w:t>Maxlinear</w:t>
      </w:r>
      <w:proofErr w:type="spellEnd"/>
      <w:r w:rsidRPr="00B507C4">
        <w:rPr>
          <w:szCs w:val="22"/>
        </w:rPr>
        <w:t>) calls the meeting to order at 1</w:t>
      </w:r>
      <w:r>
        <w:rPr>
          <w:szCs w:val="22"/>
        </w:rPr>
        <w:t>9</w:t>
      </w:r>
      <w:r w:rsidRPr="00B507C4">
        <w:rPr>
          <w:szCs w:val="22"/>
        </w:rPr>
        <w:t>:00 AM ET.</w:t>
      </w:r>
    </w:p>
    <w:p w14:paraId="43496411" w14:textId="02E6D804" w:rsidR="00B507C4" w:rsidRPr="00B507C4" w:rsidRDefault="00B507C4" w:rsidP="00B507C4">
      <w:pPr>
        <w:pStyle w:val="ListParagraph"/>
        <w:numPr>
          <w:ilvl w:val="0"/>
          <w:numId w:val="29"/>
        </w:numPr>
        <w:rPr>
          <w:szCs w:val="22"/>
        </w:rPr>
      </w:pPr>
      <w:r w:rsidRPr="00B507C4">
        <w:rPr>
          <w:szCs w:val="22"/>
        </w:rPr>
        <w:t xml:space="preserve">Minutes for the call are taken by </w:t>
      </w:r>
      <w:proofErr w:type="spellStart"/>
      <w:r w:rsidRPr="00B507C4">
        <w:rPr>
          <w:szCs w:val="22"/>
        </w:rPr>
        <w:t>Tianyu</w:t>
      </w:r>
      <w:proofErr w:type="spellEnd"/>
      <w:r w:rsidRPr="00B507C4">
        <w:rPr>
          <w:szCs w:val="22"/>
        </w:rPr>
        <w:t xml:space="preserve"> </w:t>
      </w:r>
      <w:proofErr w:type="gramStart"/>
      <w:r w:rsidRPr="00B507C4">
        <w:rPr>
          <w:szCs w:val="22"/>
        </w:rPr>
        <w:t>Wu(</w:t>
      </w:r>
      <w:proofErr w:type="gramEnd"/>
      <w:r w:rsidRPr="00B507C4">
        <w:rPr>
          <w:szCs w:val="22"/>
        </w:rPr>
        <w:t>Apple)</w:t>
      </w:r>
    </w:p>
    <w:p w14:paraId="7190AF26" w14:textId="7A550CC3" w:rsidR="00B507C4" w:rsidRPr="00DF2CDF" w:rsidRDefault="00B507C4" w:rsidP="00B507C4">
      <w:pPr>
        <w:pStyle w:val="ListParagraph"/>
        <w:numPr>
          <w:ilvl w:val="0"/>
          <w:numId w:val="29"/>
        </w:numPr>
        <w:rPr>
          <w:szCs w:val="22"/>
        </w:rPr>
      </w:pPr>
      <w:r w:rsidRPr="00DF2CDF">
        <w:rPr>
          <w:szCs w:val="22"/>
        </w:rPr>
        <w:t>The Chair follows the agenda in 11-21/385r</w:t>
      </w:r>
      <w:r>
        <w:rPr>
          <w:szCs w:val="22"/>
        </w:rPr>
        <w:t>26</w:t>
      </w:r>
      <w:r w:rsidRPr="00DF2CDF">
        <w:rPr>
          <w:szCs w:val="22"/>
        </w:rPr>
        <w:t>.</w:t>
      </w:r>
    </w:p>
    <w:p w14:paraId="569C2FE0" w14:textId="77777777" w:rsidR="00B507C4" w:rsidRDefault="00B507C4" w:rsidP="00B507C4">
      <w:pPr>
        <w:numPr>
          <w:ilvl w:val="0"/>
          <w:numId w:val="29"/>
        </w:numPr>
        <w:rPr>
          <w:szCs w:val="22"/>
        </w:rPr>
      </w:pPr>
      <w:r w:rsidRPr="001916B5">
        <w:rPr>
          <w:szCs w:val="22"/>
        </w:rPr>
        <w:t>The Chair goes through the IPR policy and asks if anyone is aware of any potentially essential patents. Nobody speaks up.</w:t>
      </w:r>
    </w:p>
    <w:p w14:paraId="40E593F2" w14:textId="77777777" w:rsidR="00B507C4" w:rsidRPr="00F343E0" w:rsidRDefault="00B507C4" w:rsidP="00B507C4">
      <w:pPr>
        <w:numPr>
          <w:ilvl w:val="0"/>
          <w:numId w:val="29"/>
        </w:numPr>
        <w:rPr>
          <w:szCs w:val="22"/>
        </w:rPr>
      </w:pPr>
      <w:r>
        <w:rPr>
          <w:szCs w:val="22"/>
        </w:rPr>
        <w:t xml:space="preserve">The Chair goes through the Copyright policy. </w:t>
      </w:r>
    </w:p>
    <w:p w14:paraId="42697026" w14:textId="77777777" w:rsidR="00B507C4" w:rsidRDefault="00B507C4" w:rsidP="00B507C4">
      <w:pPr>
        <w:numPr>
          <w:ilvl w:val="0"/>
          <w:numId w:val="2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62003559" w14:textId="77777777" w:rsidR="00B507C4" w:rsidRDefault="00B507C4" w:rsidP="00B507C4">
      <w:pPr>
        <w:pStyle w:val="ListParagraph"/>
        <w:numPr>
          <w:ilvl w:val="0"/>
          <w:numId w:val="29"/>
        </w:numPr>
      </w:pPr>
      <w:r w:rsidRPr="003046F3">
        <w:t>Announcements</w:t>
      </w:r>
      <w:r>
        <w:t xml:space="preserve">: </w:t>
      </w:r>
    </w:p>
    <w:p w14:paraId="3D0B857A" w14:textId="77777777" w:rsidR="00B507C4" w:rsidRPr="00A632C1" w:rsidRDefault="00B507C4" w:rsidP="00B507C4">
      <w:pPr>
        <w:numPr>
          <w:ilvl w:val="0"/>
          <w:numId w:val="29"/>
        </w:numPr>
        <w:rPr>
          <w:sz w:val="22"/>
          <w:szCs w:val="22"/>
        </w:rPr>
      </w:pPr>
      <w:r>
        <w:rPr>
          <w:szCs w:val="22"/>
        </w:rPr>
        <w:t xml:space="preserve">Discussions on the agenda. </w:t>
      </w:r>
    </w:p>
    <w:p w14:paraId="5FE036F1" w14:textId="06AD1DE8" w:rsidR="00CE21E4" w:rsidRDefault="00CE21E4" w:rsidP="00CE21E4">
      <w:pPr>
        <w:pStyle w:val="ListParagraph"/>
      </w:pPr>
      <w:r w:rsidRPr="00811F89">
        <w:t>Technical Submissions:</w:t>
      </w:r>
      <w:r>
        <w:t xml:space="preserve"> </w:t>
      </w:r>
      <w:r>
        <w:rPr>
          <w:b/>
          <w:bCs/>
        </w:rPr>
        <w:t>Pending SPs</w:t>
      </w:r>
    </w:p>
    <w:p w14:paraId="753ECB76" w14:textId="1DFD7850" w:rsidR="00CE21E4" w:rsidRPr="00567DF6" w:rsidRDefault="004B1483" w:rsidP="00CE21E4">
      <w:pPr>
        <w:pStyle w:val="ListParagraph"/>
        <w:numPr>
          <w:ilvl w:val="1"/>
          <w:numId w:val="5"/>
        </w:numPr>
        <w:rPr>
          <w:highlight w:val="green"/>
        </w:rPr>
      </w:pPr>
      <w:hyperlink r:id="rId151" w:history="1">
        <w:r w:rsidR="00CE21E4" w:rsidRPr="00567DF6">
          <w:rPr>
            <w:rStyle w:val="Hyperlink"/>
            <w:highlight w:val="green"/>
          </w:rPr>
          <w:t>639r2</w:t>
        </w:r>
      </w:hyperlink>
      <w:r w:rsidR="00CE21E4" w:rsidRPr="00567DF6">
        <w:rPr>
          <w:i/>
          <w:iCs/>
          <w:highlight w:val="green"/>
        </w:rPr>
        <w:t xml:space="preserve"> </w:t>
      </w:r>
      <w:r w:rsidR="00CE21E4" w:rsidRPr="00567DF6">
        <w:rPr>
          <w:highlight w:val="green"/>
        </w:rPr>
        <w:t>Proposed Resolution of Remaining TBDs in 36.3.19.4.4 and 36.3.20.3 [SP on Part 3]</w:t>
      </w:r>
      <w:r w:rsidR="00CE21E4" w:rsidRPr="00567DF6">
        <w:rPr>
          <w:highlight w:val="green"/>
        </w:rPr>
        <w:tab/>
      </w:r>
      <w:proofErr w:type="spellStart"/>
      <w:r w:rsidR="00CE21E4" w:rsidRPr="00567DF6">
        <w:rPr>
          <w:highlight w:val="green"/>
        </w:rPr>
        <w:t>Wook</w:t>
      </w:r>
      <w:proofErr w:type="spellEnd"/>
      <w:r w:rsidR="00CE21E4" w:rsidRPr="00567DF6">
        <w:rPr>
          <w:highlight w:val="green"/>
        </w:rPr>
        <w:t xml:space="preserve"> Bong Lee</w:t>
      </w:r>
    </w:p>
    <w:p w14:paraId="7E0C739B" w14:textId="4AA9F592" w:rsidR="00B507C4" w:rsidRDefault="00B507C4" w:rsidP="00B507C4">
      <w:pPr>
        <w:pStyle w:val="ListParagraph"/>
      </w:pPr>
      <w:r w:rsidRPr="00811F89">
        <w:t>Technical Submissions:</w:t>
      </w:r>
      <w:r>
        <w:t xml:space="preserve"> </w:t>
      </w:r>
      <w:r>
        <w:rPr>
          <w:b/>
          <w:bCs/>
        </w:rPr>
        <w:t>PDT for fixing TBDs</w:t>
      </w:r>
    </w:p>
    <w:p w14:paraId="7B4B36E0" w14:textId="77777777" w:rsidR="00CE21E4" w:rsidRPr="00567DF6" w:rsidRDefault="004B1483" w:rsidP="00CE21E4">
      <w:pPr>
        <w:pStyle w:val="ListParagraph"/>
        <w:numPr>
          <w:ilvl w:val="1"/>
          <w:numId w:val="5"/>
        </w:numPr>
        <w:rPr>
          <w:sz w:val="22"/>
          <w:szCs w:val="22"/>
          <w:highlight w:val="green"/>
        </w:rPr>
      </w:pPr>
      <w:hyperlink r:id="rId152" w:history="1">
        <w:r w:rsidR="00CE21E4" w:rsidRPr="00567DF6">
          <w:rPr>
            <w:rStyle w:val="Hyperlink"/>
            <w:sz w:val="22"/>
            <w:szCs w:val="22"/>
            <w:highlight w:val="green"/>
          </w:rPr>
          <w:t>679r0</w:t>
        </w:r>
      </w:hyperlink>
      <w:r w:rsidR="00CE21E4" w:rsidRPr="00567DF6">
        <w:rPr>
          <w:sz w:val="22"/>
          <w:szCs w:val="22"/>
          <w:highlight w:val="green"/>
        </w:rPr>
        <w:t xml:space="preserve"> PDT for PHY MIB Variable Related to 242RU Support in Annex C </w:t>
      </w:r>
      <w:proofErr w:type="spellStart"/>
      <w:r w:rsidR="00CE21E4" w:rsidRPr="00567DF6">
        <w:rPr>
          <w:sz w:val="22"/>
          <w:szCs w:val="22"/>
          <w:highlight w:val="green"/>
        </w:rPr>
        <w:t>Eunsung</w:t>
      </w:r>
      <w:proofErr w:type="spellEnd"/>
      <w:r w:rsidR="00CE21E4" w:rsidRPr="00567DF6">
        <w:rPr>
          <w:sz w:val="22"/>
          <w:szCs w:val="22"/>
          <w:highlight w:val="green"/>
        </w:rPr>
        <w:t xml:space="preserve"> Park</w:t>
      </w:r>
    </w:p>
    <w:p w14:paraId="0F853187" w14:textId="5514EE9D" w:rsidR="00CE21E4" w:rsidRPr="00567DF6" w:rsidRDefault="004B1483" w:rsidP="00CE21E4">
      <w:pPr>
        <w:pStyle w:val="ListParagraph"/>
        <w:numPr>
          <w:ilvl w:val="1"/>
          <w:numId w:val="5"/>
        </w:numPr>
        <w:rPr>
          <w:sz w:val="22"/>
          <w:szCs w:val="22"/>
          <w:highlight w:val="green"/>
        </w:rPr>
      </w:pPr>
      <w:hyperlink r:id="rId153" w:history="1">
        <w:r w:rsidR="00CE21E4" w:rsidRPr="00567DF6">
          <w:rPr>
            <w:rStyle w:val="Hyperlink"/>
            <w:sz w:val="22"/>
            <w:szCs w:val="22"/>
            <w:highlight w:val="green"/>
          </w:rPr>
          <w:t>678r0</w:t>
        </w:r>
      </w:hyperlink>
      <w:r w:rsidR="00CE21E4" w:rsidRPr="00567DF6">
        <w:rPr>
          <w:sz w:val="22"/>
          <w:szCs w:val="22"/>
          <w:highlight w:val="green"/>
        </w:rPr>
        <w:t xml:space="preserve"> Resolution for TBD in LDPC Tone Mapper</w:t>
      </w:r>
      <w:r w:rsidR="00CE21E4" w:rsidRPr="00567DF6">
        <w:rPr>
          <w:sz w:val="22"/>
          <w:szCs w:val="22"/>
          <w:highlight w:val="green"/>
        </w:rPr>
        <w:tab/>
      </w:r>
      <w:proofErr w:type="spellStart"/>
      <w:r w:rsidR="00CE21E4" w:rsidRPr="00567DF6">
        <w:rPr>
          <w:sz w:val="22"/>
          <w:szCs w:val="22"/>
          <w:highlight w:val="green"/>
        </w:rPr>
        <w:t>Jianhan</w:t>
      </w:r>
      <w:proofErr w:type="spellEnd"/>
      <w:r w:rsidR="00CE21E4" w:rsidRPr="00567DF6">
        <w:rPr>
          <w:sz w:val="22"/>
          <w:szCs w:val="22"/>
          <w:highlight w:val="green"/>
        </w:rPr>
        <w:t xml:space="preserve"> Liu </w:t>
      </w:r>
      <w:r w:rsidR="00CE21E4" w:rsidRPr="00567DF6">
        <w:rPr>
          <w:sz w:val="22"/>
          <w:szCs w:val="22"/>
          <w:highlight w:val="green"/>
        </w:rPr>
        <w:tab/>
        <w:t>[1 CID/1TBD]</w:t>
      </w:r>
    </w:p>
    <w:p w14:paraId="1B1588C2" w14:textId="68F96BED" w:rsidR="006F2C0B" w:rsidRPr="001F4E9A" w:rsidRDefault="004B1483" w:rsidP="006F2C0B">
      <w:pPr>
        <w:pStyle w:val="ListParagraph"/>
        <w:numPr>
          <w:ilvl w:val="1"/>
          <w:numId w:val="5"/>
        </w:numPr>
        <w:rPr>
          <w:sz w:val="22"/>
          <w:szCs w:val="22"/>
          <w:highlight w:val="cyan"/>
        </w:rPr>
      </w:pPr>
      <w:hyperlink r:id="rId154" w:history="1">
        <w:r w:rsidR="00017FA8" w:rsidRPr="001F4E9A">
          <w:rPr>
            <w:rStyle w:val="Hyperlink"/>
            <w:sz w:val="22"/>
            <w:szCs w:val="22"/>
            <w:highlight w:val="cyan"/>
          </w:rPr>
          <w:t>680r0</w:t>
        </w:r>
      </w:hyperlink>
      <w:r w:rsidR="006F2C0B" w:rsidRPr="001F4E9A">
        <w:rPr>
          <w:sz w:val="22"/>
          <w:szCs w:val="22"/>
          <w:highlight w:val="cyan"/>
        </w:rPr>
        <w:t xml:space="preserve"> Text change for usage of 1x EHT-LTF</w:t>
      </w:r>
      <w:r w:rsidR="006F2C0B" w:rsidRPr="001F4E9A">
        <w:rPr>
          <w:sz w:val="22"/>
          <w:szCs w:val="22"/>
          <w:highlight w:val="cyan"/>
        </w:rPr>
        <w:tab/>
      </w:r>
      <w:r w:rsidR="006F2C0B" w:rsidRPr="001F4E9A">
        <w:rPr>
          <w:sz w:val="22"/>
          <w:szCs w:val="22"/>
          <w:highlight w:val="cyan"/>
        </w:rPr>
        <w:tab/>
      </w:r>
      <w:proofErr w:type="spellStart"/>
      <w:r w:rsidR="006F2C0B" w:rsidRPr="001F4E9A">
        <w:rPr>
          <w:sz w:val="22"/>
          <w:szCs w:val="22"/>
          <w:highlight w:val="cyan"/>
        </w:rPr>
        <w:t>Jianhan</w:t>
      </w:r>
      <w:proofErr w:type="spellEnd"/>
      <w:r w:rsidR="006F2C0B" w:rsidRPr="001F4E9A">
        <w:rPr>
          <w:sz w:val="22"/>
          <w:szCs w:val="22"/>
          <w:highlight w:val="cyan"/>
        </w:rPr>
        <w:t xml:space="preserve"> Liu</w:t>
      </w:r>
    </w:p>
    <w:p w14:paraId="03C9CF27" w14:textId="0EE4EEB3" w:rsidR="00CE21E4" w:rsidRPr="002A14AC" w:rsidRDefault="004B1483" w:rsidP="00CE21E4">
      <w:pPr>
        <w:pStyle w:val="ListParagraph"/>
        <w:numPr>
          <w:ilvl w:val="1"/>
          <w:numId w:val="5"/>
        </w:numPr>
        <w:rPr>
          <w:sz w:val="22"/>
          <w:szCs w:val="22"/>
          <w:highlight w:val="green"/>
        </w:rPr>
      </w:pPr>
      <w:hyperlink r:id="rId155" w:history="1">
        <w:r w:rsidR="00CE21E4" w:rsidRPr="002A14AC">
          <w:rPr>
            <w:rStyle w:val="Hyperlink"/>
            <w:sz w:val="22"/>
            <w:szCs w:val="22"/>
            <w:highlight w:val="green"/>
          </w:rPr>
          <w:t>653r</w:t>
        </w:r>
        <w:r w:rsidR="00017FA8" w:rsidRPr="002A14AC">
          <w:rPr>
            <w:rStyle w:val="Hyperlink"/>
            <w:sz w:val="22"/>
            <w:szCs w:val="22"/>
            <w:highlight w:val="green"/>
          </w:rPr>
          <w:t>1</w:t>
        </w:r>
      </w:hyperlink>
      <w:r w:rsidR="00CE21E4" w:rsidRPr="002A14AC">
        <w:rPr>
          <w:sz w:val="22"/>
          <w:szCs w:val="22"/>
          <w:highlight w:val="green"/>
        </w:rPr>
        <w:t xml:space="preserve"> Solutions for TBDs in Packet extension</w:t>
      </w:r>
      <w:r w:rsidR="00CE21E4" w:rsidRPr="002A14AC">
        <w:rPr>
          <w:sz w:val="22"/>
          <w:szCs w:val="22"/>
          <w:highlight w:val="green"/>
        </w:rPr>
        <w:tab/>
      </w:r>
      <w:r w:rsidR="00CE21E4" w:rsidRPr="002A14AC">
        <w:rPr>
          <w:sz w:val="22"/>
          <w:szCs w:val="22"/>
          <w:highlight w:val="green"/>
        </w:rPr>
        <w:tab/>
        <w:t>Yan Zhang</w:t>
      </w:r>
    </w:p>
    <w:p w14:paraId="701CCD1A" w14:textId="77777777" w:rsidR="00CE21E4" w:rsidRPr="002A14AC" w:rsidRDefault="004B1483" w:rsidP="00CE21E4">
      <w:pPr>
        <w:pStyle w:val="ListParagraph"/>
        <w:numPr>
          <w:ilvl w:val="1"/>
          <w:numId w:val="5"/>
        </w:numPr>
        <w:rPr>
          <w:sz w:val="22"/>
          <w:szCs w:val="22"/>
          <w:highlight w:val="green"/>
        </w:rPr>
      </w:pPr>
      <w:hyperlink r:id="rId156" w:history="1">
        <w:r w:rsidR="00CE21E4" w:rsidRPr="002A14AC">
          <w:rPr>
            <w:rStyle w:val="Hyperlink"/>
            <w:sz w:val="22"/>
            <w:szCs w:val="22"/>
            <w:highlight w:val="green"/>
          </w:rPr>
          <w:t>685r0</w:t>
        </w:r>
      </w:hyperlink>
      <w:r w:rsidR="00CE21E4" w:rsidRPr="002A14AC">
        <w:rPr>
          <w:sz w:val="22"/>
          <w:szCs w:val="22"/>
          <w:highlight w:val="green"/>
        </w:rPr>
        <w:t xml:space="preserve"> PDT- EHT PPE Thresholds Field Update</w:t>
      </w:r>
      <w:r w:rsidR="00CE21E4" w:rsidRPr="002A14AC">
        <w:rPr>
          <w:sz w:val="22"/>
          <w:szCs w:val="22"/>
          <w:highlight w:val="green"/>
        </w:rPr>
        <w:tab/>
      </w:r>
      <w:r w:rsidR="00CE21E4" w:rsidRPr="002A14AC">
        <w:rPr>
          <w:sz w:val="22"/>
          <w:szCs w:val="22"/>
          <w:highlight w:val="green"/>
        </w:rPr>
        <w:tab/>
      </w:r>
      <w:proofErr w:type="spellStart"/>
      <w:r w:rsidR="00CE21E4" w:rsidRPr="002A14AC">
        <w:rPr>
          <w:sz w:val="22"/>
          <w:szCs w:val="22"/>
          <w:highlight w:val="green"/>
        </w:rPr>
        <w:t>Mengshi</w:t>
      </w:r>
      <w:proofErr w:type="spellEnd"/>
      <w:r w:rsidR="00CE21E4" w:rsidRPr="002A14AC">
        <w:rPr>
          <w:sz w:val="22"/>
          <w:szCs w:val="22"/>
          <w:highlight w:val="green"/>
        </w:rPr>
        <w:t xml:space="preserve"> Hu</w:t>
      </w:r>
    </w:p>
    <w:p w14:paraId="1BF558A8" w14:textId="77777777" w:rsidR="00CE21E4" w:rsidRPr="00017FA8" w:rsidRDefault="004B1483" w:rsidP="00CE21E4">
      <w:pPr>
        <w:pStyle w:val="ListParagraph"/>
        <w:numPr>
          <w:ilvl w:val="1"/>
          <w:numId w:val="5"/>
        </w:numPr>
        <w:rPr>
          <w:sz w:val="22"/>
          <w:szCs w:val="22"/>
          <w:highlight w:val="yellow"/>
        </w:rPr>
      </w:pPr>
      <w:hyperlink r:id="rId157" w:history="1">
        <w:r w:rsidR="00CE21E4" w:rsidRPr="00017FA8">
          <w:rPr>
            <w:rStyle w:val="Hyperlink"/>
            <w:sz w:val="22"/>
            <w:szCs w:val="22"/>
            <w:highlight w:val="yellow"/>
          </w:rPr>
          <w:t>686r0</w:t>
        </w:r>
      </w:hyperlink>
      <w:r w:rsidR="00CE21E4" w:rsidRPr="00017FA8">
        <w:rPr>
          <w:sz w:val="22"/>
          <w:szCs w:val="22"/>
          <w:highlight w:val="yellow"/>
        </w:rPr>
        <w:t xml:space="preserve"> PDT- Nominal Packet Padding Values Selection Rules Update TB</w:t>
      </w:r>
      <w:r w:rsidR="00CE21E4" w:rsidRPr="00017FA8">
        <w:rPr>
          <w:sz w:val="22"/>
          <w:szCs w:val="22"/>
          <w:highlight w:val="yellow"/>
        </w:rPr>
        <w:tab/>
      </w:r>
      <w:proofErr w:type="spellStart"/>
      <w:r w:rsidR="00CE21E4" w:rsidRPr="00017FA8">
        <w:rPr>
          <w:sz w:val="22"/>
          <w:szCs w:val="22"/>
          <w:highlight w:val="yellow"/>
        </w:rPr>
        <w:t>Mengshi</w:t>
      </w:r>
      <w:proofErr w:type="spellEnd"/>
      <w:r w:rsidR="00CE21E4" w:rsidRPr="00017FA8">
        <w:rPr>
          <w:sz w:val="22"/>
          <w:szCs w:val="22"/>
          <w:highlight w:val="yellow"/>
        </w:rPr>
        <w:t xml:space="preserve"> Hu</w:t>
      </w:r>
    </w:p>
    <w:p w14:paraId="2E56E266" w14:textId="77777777" w:rsidR="00CE21E4" w:rsidRDefault="004B1483" w:rsidP="00CE21E4">
      <w:pPr>
        <w:pStyle w:val="ListParagraph"/>
        <w:numPr>
          <w:ilvl w:val="1"/>
          <w:numId w:val="5"/>
        </w:numPr>
        <w:rPr>
          <w:sz w:val="22"/>
          <w:szCs w:val="22"/>
        </w:rPr>
      </w:pPr>
      <w:hyperlink r:id="rId158" w:history="1">
        <w:r w:rsidR="00CE21E4" w:rsidRPr="00632645">
          <w:rPr>
            <w:rStyle w:val="Hyperlink"/>
            <w:sz w:val="22"/>
            <w:szCs w:val="22"/>
          </w:rPr>
          <w:t>635r0</w:t>
        </w:r>
      </w:hyperlink>
      <w:r w:rsidR="00CE21E4" w:rsidRPr="002540FA">
        <w:rPr>
          <w:sz w:val="22"/>
          <w:szCs w:val="22"/>
        </w:rPr>
        <w:t xml:space="preserve"> cr-d0-3-clause-36-2</w:t>
      </w:r>
      <w:r w:rsidR="00CE21E4" w:rsidRPr="002540FA">
        <w:rPr>
          <w:sz w:val="22"/>
          <w:szCs w:val="22"/>
        </w:rPr>
        <w:tab/>
      </w:r>
      <w:r w:rsidR="00CE21E4">
        <w:rPr>
          <w:sz w:val="22"/>
          <w:szCs w:val="22"/>
        </w:rPr>
        <w:tab/>
      </w:r>
      <w:r w:rsidR="00CE21E4">
        <w:rPr>
          <w:sz w:val="22"/>
          <w:szCs w:val="22"/>
        </w:rPr>
        <w:tab/>
      </w:r>
      <w:r w:rsidR="00CE21E4">
        <w:rPr>
          <w:sz w:val="22"/>
          <w:szCs w:val="22"/>
        </w:rPr>
        <w:tab/>
      </w:r>
      <w:r w:rsidR="00CE21E4" w:rsidRPr="002540FA">
        <w:rPr>
          <w:sz w:val="22"/>
          <w:szCs w:val="22"/>
        </w:rPr>
        <w:t>Bo Sun</w:t>
      </w:r>
      <w:r w:rsidR="00CE21E4">
        <w:rPr>
          <w:sz w:val="22"/>
          <w:szCs w:val="22"/>
        </w:rPr>
        <w:tab/>
        <w:t xml:space="preserve">  </w:t>
      </w:r>
      <w:proofErr w:type="gramStart"/>
      <w:r w:rsidR="00CE21E4">
        <w:rPr>
          <w:sz w:val="22"/>
          <w:szCs w:val="22"/>
        </w:rPr>
        <w:t xml:space="preserve">   [</w:t>
      </w:r>
      <w:proofErr w:type="gramEnd"/>
      <w:r w:rsidR="00CE21E4">
        <w:rPr>
          <w:sz w:val="22"/>
          <w:szCs w:val="22"/>
        </w:rPr>
        <w:t>31 CIDs/77TBDs]</w:t>
      </w:r>
    </w:p>
    <w:p w14:paraId="563833D4" w14:textId="77777777" w:rsidR="00CE21E4" w:rsidRDefault="004B1483" w:rsidP="00CE21E4">
      <w:pPr>
        <w:pStyle w:val="ListParagraph"/>
        <w:numPr>
          <w:ilvl w:val="1"/>
          <w:numId w:val="5"/>
        </w:numPr>
        <w:rPr>
          <w:sz w:val="22"/>
          <w:szCs w:val="22"/>
        </w:rPr>
      </w:pPr>
      <w:hyperlink r:id="rId159" w:history="1">
        <w:r w:rsidR="00CE21E4" w:rsidRPr="005B6462">
          <w:rPr>
            <w:rStyle w:val="Hyperlink"/>
            <w:sz w:val="22"/>
            <w:szCs w:val="22"/>
          </w:rPr>
          <w:t>636r0</w:t>
        </w:r>
      </w:hyperlink>
      <w:r w:rsidR="00CE21E4" w:rsidRPr="00F5346B">
        <w:rPr>
          <w:sz w:val="22"/>
          <w:szCs w:val="22"/>
        </w:rPr>
        <w:t xml:space="preserve"> cr-d0-3-clause-36-2-misc</w:t>
      </w:r>
      <w:r w:rsidR="00CE21E4" w:rsidRPr="00F5346B">
        <w:rPr>
          <w:sz w:val="22"/>
          <w:szCs w:val="22"/>
        </w:rPr>
        <w:tab/>
      </w:r>
      <w:r w:rsidR="00CE21E4">
        <w:rPr>
          <w:sz w:val="22"/>
          <w:szCs w:val="22"/>
        </w:rPr>
        <w:tab/>
      </w:r>
      <w:r w:rsidR="00CE21E4">
        <w:rPr>
          <w:sz w:val="22"/>
          <w:szCs w:val="22"/>
        </w:rPr>
        <w:tab/>
      </w:r>
      <w:r w:rsidR="00CE21E4">
        <w:rPr>
          <w:sz w:val="22"/>
          <w:szCs w:val="22"/>
        </w:rPr>
        <w:tab/>
      </w:r>
      <w:r w:rsidR="00CE21E4" w:rsidRPr="00F5346B">
        <w:rPr>
          <w:sz w:val="22"/>
          <w:szCs w:val="22"/>
        </w:rPr>
        <w:t>Bo Sun</w:t>
      </w:r>
      <w:r w:rsidR="00CE21E4">
        <w:rPr>
          <w:sz w:val="22"/>
          <w:szCs w:val="22"/>
        </w:rPr>
        <w:tab/>
        <w:t xml:space="preserve">  </w:t>
      </w:r>
      <w:proofErr w:type="gramStart"/>
      <w:r w:rsidR="00CE21E4">
        <w:rPr>
          <w:sz w:val="22"/>
          <w:szCs w:val="22"/>
        </w:rPr>
        <w:t xml:space="preserve">   [</w:t>
      </w:r>
      <w:proofErr w:type="gramEnd"/>
      <w:r w:rsidR="00CE21E4">
        <w:rPr>
          <w:sz w:val="22"/>
          <w:szCs w:val="22"/>
        </w:rPr>
        <w:t>5 CIDs/18TBDs]</w:t>
      </w:r>
    </w:p>
    <w:p w14:paraId="4AC47C46" w14:textId="77777777" w:rsidR="00B507C4" w:rsidRPr="00CD7125" w:rsidRDefault="00B507C4" w:rsidP="00B507C4">
      <w:pPr>
        <w:pStyle w:val="ListParagraph"/>
      </w:pPr>
      <w:r w:rsidRPr="00E66A0C">
        <w:t xml:space="preserve">Technical Submissions: </w:t>
      </w:r>
      <w:r w:rsidRPr="00E66A0C">
        <w:rPr>
          <w:b/>
          <w:bCs/>
        </w:rPr>
        <w:t>Comment Resolutions</w:t>
      </w:r>
    </w:p>
    <w:p w14:paraId="7F6F631D" w14:textId="77777777" w:rsidR="00CE21E4" w:rsidRPr="004C5F56" w:rsidRDefault="004B1483" w:rsidP="00CE21E4">
      <w:pPr>
        <w:pStyle w:val="ListParagraph"/>
        <w:numPr>
          <w:ilvl w:val="1"/>
          <w:numId w:val="5"/>
        </w:numPr>
        <w:rPr>
          <w:sz w:val="22"/>
          <w:szCs w:val="22"/>
        </w:rPr>
      </w:pPr>
      <w:hyperlink r:id="rId160" w:history="1">
        <w:r w:rsidR="00CE21E4" w:rsidRPr="004C5F56">
          <w:rPr>
            <w:rStyle w:val="Hyperlink"/>
            <w:sz w:val="22"/>
            <w:szCs w:val="22"/>
          </w:rPr>
          <w:t>489r2</w:t>
        </w:r>
      </w:hyperlink>
      <w:r w:rsidR="00CE21E4" w:rsidRPr="004C5F56">
        <w:rPr>
          <w:sz w:val="22"/>
          <w:szCs w:val="22"/>
        </w:rPr>
        <w:t xml:space="preserve"> CR on CID 1279</w:t>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t>Yan Xin</w:t>
      </w:r>
      <w:r w:rsidR="00CE21E4" w:rsidRPr="004C5F56">
        <w:rPr>
          <w:sz w:val="22"/>
          <w:szCs w:val="22"/>
        </w:rPr>
        <w:tab/>
        <w:t>[1 CID]</w:t>
      </w:r>
    </w:p>
    <w:p w14:paraId="6F3A51D5" w14:textId="77777777" w:rsidR="00CE21E4" w:rsidRPr="004C5F56" w:rsidRDefault="004B1483" w:rsidP="00CE21E4">
      <w:pPr>
        <w:pStyle w:val="ListParagraph"/>
        <w:numPr>
          <w:ilvl w:val="1"/>
          <w:numId w:val="5"/>
        </w:numPr>
        <w:rPr>
          <w:sz w:val="22"/>
          <w:szCs w:val="22"/>
        </w:rPr>
      </w:pPr>
      <w:hyperlink r:id="rId161" w:history="1">
        <w:r w:rsidR="00CE21E4" w:rsidRPr="004C5F56">
          <w:rPr>
            <w:rStyle w:val="Hyperlink"/>
            <w:sz w:val="22"/>
            <w:szCs w:val="22"/>
          </w:rPr>
          <w:t>298r2</w:t>
        </w:r>
      </w:hyperlink>
      <w:r w:rsidR="00CE21E4" w:rsidRPr="004C5F56">
        <w:rPr>
          <w:sz w:val="22"/>
          <w:szCs w:val="22"/>
        </w:rPr>
        <w:t xml:space="preserve"> CR on D0.3 clause 36.3.11.8.5 (EHT-SIG)</w:t>
      </w:r>
      <w:r w:rsidR="00CE21E4" w:rsidRPr="004C5F56">
        <w:rPr>
          <w:sz w:val="22"/>
          <w:szCs w:val="22"/>
        </w:rPr>
        <w:tab/>
        <w:t>Oded Redlich</w:t>
      </w:r>
      <w:r w:rsidR="00CE21E4" w:rsidRPr="004C5F56">
        <w:rPr>
          <w:sz w:val="22"/>
          <w:szCs w:val="22"/>
        </w:rPr>
        <w:tab/>
        <w:t>[13 CIDs]</w:t>
      </w:r>
    </w:p>
    <w:p w14:paraId="2B6253CA" w14:textId="77777777" w:rsidR="00CE21E4" w:rsidRPr="004C5F56" w:rsidRDefault="004B1483" w:rsidP="00CE21E4">
      <w:pPr>
        <w:pStyle w:val="ListParagraph"/>
        <w:numPr>
          <w:ilvl w:val="1"/>
          <w:numId w:val="5"/>
        </w:numPr>
        <w:rPr>
          <w:sz w:val="22"/>
          <w:szCs w:val="22"/>
        </w:rPr>
      </w:pPr>
      <w:hyperlink r:id="rId162" w:history="1">
        <w:r w:rsidR="00CE21E4" w:rsidRPr="004C5F56">
          <w:rPr>
            <w:rStyle w:val="Hyperlink"/>
            <w:sz w:val="22"/>
            <w:szCs w:val="22"/>
          </w:rPr>
          <w:t>304r0</w:t>
        </w:r>
      </w:hyperlink>
      <w:r w:rsidR="00CE21E4" w:rsidRPr="004C5F56">
        <w:rPr>
          <w:sz w:val="22"/>
          <w:szCs w:val="22"/>
        </w:rPr>
        <w:t xml:space="preserve"> CR on D0.3 preamble puncturing </w:t>
      </w:r>
      <w:proofErr w:type="spellStart"/>
      <w:r w:rsidR="00CE21E4" w:rsidRPr="004C5F56">
        <w:rPr>
          <w:sz w:val="22"/>
          <w:szCs w:val="22"/>
        </w:rPr>
        <w:t>claus</w:t>
      </w:r>
      <w:proofErr w:type="spellEnd"/>
      <w:r w:rsidR="00CE21E4" w:rsidRPr="004C5F56">
        <w:rPr>
          <w:sz w:val="22"/>
          <w:szCs w:val="22"/>
        </w:rPr>
        <w:tab/>
      </w:r>
      <w:r w:rsidR="00CE21E4" w:rsidRPr="004C5F56">
        <w:rPr>
          <w:sz w:val="22"/>
          <w:szCs w:val="22"/>
        </w:rPr>
        <w:tab/>
        <w:t>Oded Redlich</w:t>
      </w:r>
      <w:r w:rsidR="00CE21E4" w:rsidRPr="004C5F56">
        <w:rPr>
          <w:sz w:val="22"/>
          <w:szCs w:val="22"/>
        </w:rPr>
        <w:tab/>
        <w:t>[5 CIDs]</w:t>
      </w:r>
    </w:p>
    <w:p w14:paraId="76352626" w14:textId="77777777" w:rsidR="00CE21E4" w:rsidRPr="004C5F56" w:rsidRDefault="004B1483" w:rsidP="00CE21E4">
      <w:pPr>
        <w:pStyle w:val="ListParagraph"/>
        <w:numPr>
          <w:ilvl w:val="1"/>
          <w:numId w:val="5"/>
        </w:numPr>
        <w:rPr>
          <w:sz w:val="22"/>
          <w:szCs w:val="22"/>
        </w:rPr>
      </w:pPr>
      <w:hyperlink r:id="rId163" w:history="1">
        <w:r w:rsidR="00CE21E4" w:rsidRPr="004C5F56">
          <w:rPr>
            <w:rStyle w:val="Hyperlink"/>
            <w:sz w:val="22"/>
            <w:szCs w:val="22"/>
          </w:rPr>
          <w:t>566r0</w:t>
        </w:r>
      </w:hyperlink>
      <w:r w:rsidR="00CE21E4" w:rsidRPr="004C5F56">
        <w:rPr>
          <w:sz w:val="22"/>
          <w:szCs w:val="22"/>
        </w:rPr>
        <w:t xml:space="preserve"> CR for Clause 36.3.12.3 Coding Part II</w:t>
      </w:r>
      <w:r w:rsidR="00CE21E4" w:rsidRPr="004C5F56">
        <w:rPr>
          <w:sz w:val="22"/>
          <w:szCs w:val="22"/>
        </w:rPr>
        <w:tab/>
      </w:r>
      <w:r w:rsidR="00CE21E4" w:rsidRPr="004C5F56">
        <w:rPr>
          <w:sz w:val="22"/>
          <w:szCs w:val="22"/>
        </w:rPr>
        <w:tab/>
        <w:t>Yan Zhang</w:t>
      </w:r>
      <w:r w:rsidR="00CE21E4" w:rsidRPr="004C5F56">
        <w:rPr>
          <w:sz w:val="22"/>
          <w:szCs w:val="22"/>
        </w:rPr>
        <w:tab/>
        <w:t>[5 CIDs]</w:t>
      </w:r>
    </w:p>
    <w:p w14:paraId="700581BA" w14:textId="77777777" w:rsidR="00CE21E4" w:rsidRPr="004C5F56" w:rsidRDefault="004B1483" w:rsidP="00CE21E4">
      <w:pPr>
        <w:pStyle w:val="ListParagraph"/>
        <w:numPr>
          <w:ilvl w:val="1"/>
          <w:numId w:val="5"/>
        </w:numPr>
        <w:rPr>
          <w:sz w:val="22"/>
          <w:szCs w:val="22"/>
        </w:rPr>
      </w:pPr>
      <w:hyperlink r:id="rId164" w:history="1">
        <w:r w:rsidR="00CE21E4" w:rsidRPr="004C5F56">
          <w:rPr>
            <w:rStyle w:val="Hyperlink"/>
            <w:sz w:val="22"/>
            <w:szCs w:val="22"/>
          </w:rPr>
          <w:t>675r0</w:t>
        </w:r>
      </w:hyperlink>
      <w:r w:rsidR="00CE21E4" w:rsidRPr="004C5F56">
        <w:rPr>
          <w:sz w:val="22"/>
          <w:szCs w:val="22"/>
        </w:rPr>
        <w:t xml:space="preserve"> Resolutions-for-comments-on-36.3.2.1-part 2</w:t>
      </w:r>
      <w:r w:rsidR="00CE21E4" w:rsidRPr="004C5F56">
        <w:rPr>
          <w:sz w:val="22"/>
          <w:szCs w:val="22"/>
        </w:rPr>
        <w:tab/>
      </w:r>
      <w:proofErr w:type="spellStart"/>
      <w:r w:rsidR="00CE21E4" w:rsidRPr="004C5F56">
        <w:rPr>
          <w:sz w:val="22"/>
          <w:szCs w:val="22"/>
        </w:rPr>
        <w:t>Shimi</w:t>
      </w:r>
      <w:proofErr w:type="spellEnd"/>
      <w:r w:rsidR="00CE21E4" w:rsidRPr="004C5F56">
        <w:rPr>
          <w:sz w:val="22"/>
          <w:szCs w:val="22"/>
        </w:rPr>
        <w:t xml:space="preserve"> </w:t>
      </w:r>
      <w:proofErr w:type="spellStart"/>
      <w:r w:rsidR="00CE21E4" w:rsidRPr="004C5F56">
        <w:rPr>
          <w:sz w:val="22"/>
          <w:szCs w:val="22"/>
        </w:rPr>
        <w:t>Shilo</w:t>
      </w:r>
      <w:proofErr w:type="spellEnd"/>
      <w:r w:rsidR="00CE21E4" w:rsidRPr="004C5F56">
        <w:rPr>
          <w:sz w:val="22"/>
          <w:szCs w:val="22"/>
        </w:rPr>
        <w:tab/>
        <w:t>[10 CIDs]</w:t>
      </w:r>
    </w:p>
    <w:p w14:paraId="1E4EBB93" w14:textId="77777777" w:rsidR="00CE21E4" w:rsidRPr="004C5F56" w:rsidRDefault="004B1483" w:rsidP="00CE21E4">
      <w:pPr>
        <w:pStyle w:val="ListParagraph"/>
        <w:numPr>
          <w:ilvl w:val="1"/>
          <w:numId w:val="5"/>
        </w:numPr>
        <w:rPr>
          <w:sz w:val="22"/>
          <w:szCs w:val="22"/>
        </w:rPr>
      </w:pPr>
      <w:hyperlink r:id="rId165" w:history="1">
        <w:r w:rsidR="00CE21E4" w:rsidRPr="004C5F56">
          <w:rPr>
            <w:rStyle w:val="Hyperlink"/>
            <w:sz w:val="22"/>
            <w:szCs w:val="22"/>
          </w:rPr>
          <w:t>677r0</w:t>
        </w:r>
      </w:hyperlink>
      <w:r w:rsidR="00CE21E4" w:rsidRPr="004C5F56">
        <w:rPr>
          <w:sz w:val="22"/>
          <w:szCs w:val="22"/>
        </w:rPr>
        <w:t xml:space="preserve"> CR for CID 1347 and 1948</w:t>
      </w:r>
      <w:r w:rsidR="00CE21E4" w:rsidRPr="004C5F56">
        <w:rPr>
          <w:sz w:val="22"/>
          <w:szCs w:val="22"/>
        </w:rPr>
        <w:tab/>
      </w:r>
      <w:r w:rsidR="00CE21E4" w:rsidRPr="004C5F56">
        <w:rPr>
          <w:sz w:val="22"/>
          <w:szCs w:val="22"/>
        </w:rPr>
        <w:tab/>
      </w:r>
      <w:r w:rsidR="00CE21E4" w:rsidRPr="004C5F56">
        <w:rPr>
          <w:sz w:val="22"/>
          <w:szCs w:val="22"/>
        </w:rPr>
        <w:tab/>
        <w:t>Dongguk Lim</w:t>
      </w:r>
      <w:r w:rsidR="00CE21E4" w:rsidRPr="004C5F56">
        <w:rPr>
          <w:sz w:val="22"/>
          <w:szCs w:val="22"/>
        </w:rPr>
        <w:tab/>
        <w:t>[2 CIDs]</w:t>
      </w:r>
    </w:p>
    <w:p w14:paraId="318EF0A5" w14:textId="1FFD561A" w:rsidR="00CE21E4" w:rsidRPr="00CD7125" w:rsidRDefault="00CE21E4" w:rsidP="00CE21E4">
      <w:pPr>
        <w:pStyle w:val="ListParagraph"/>
      </w:pPr>
      <w:r w:rsidRPr="00E66A0C">
        <w:t xml:space="preserve">Technical Submissions: </w:t>
      </w:r>
    </w:p>
    <w:p w14:paraId="3AFF4170" w14:textId="77777777" w:rsidR="00CE21E4" w:rsidRDefault="004B1483" w:rsidP="00CE21E4">
      <w:pPr>
        <w:pStyle w:val="ListParagraph"/>
        <w:numPr>
          <w:ilvl w:val="1"/>
          <w:numId w:val="5"/>
        </w:numPr>
      </w:pPr>
      <w:hyperlink r:id="rId166" w:history="1">
        <w:r w:rsidR="00CE21E4" w:rsidRPr="00034C82">
          <w:rPr>
            <w:rStyle w:val="Hyperlink"/>
          </w:rPr>
          <w:t>618r</w:t>
        </w:r>
        <w:r w:rsidR="00CE21E4">
          <w:rPr>
            <w:rStyle w:val="Hyperlink"/>
          </w:rPr>
          <w:t>1</w:t>
        </w:r>
      </w:hyperlink>
      <w:r w:rsidR="00CE21E4">
        <w:t xml:space="preserve"> EVM and SFO/STO</w:t>
      </w:r>
      <w:r w:rsidR="00CE21E4">
        <w:tab/>
      </w:r>
      <w:r w:rsidR="00CE21E4">
        <w:tab/>
      </w:r>
      <w:r w:rsidR="00CE21E4">
        <w:tab/>
      </w:r>
      <w:r w:rsidR="00CE21E4">
        <w:tab/>
        <w:t>Brian Hart</w:t>
      </w:r>
    </w:p>
    <w:p w14:paraId="20DB9397" w14:textId="77777777" w:rsidR="00B507C4" w:rsidRPr="00BF654C" w:rsidRDefault="00B507C4" w:rsidP="00B507C4">
      <w:pPr>
        <w:rPr>
          <w:szCs w:val="22"/>
          <w:lang w:val="en-GB"/>
        </w:rPr>
      </w:pPr>
    </w:p>
    <w:p w14:paraId="22B9C706" w14:textId="77777777" w:rsidR="00B507C4" w:rsidRPr="0039540D" w:rsidRDefault="00B507C4" w:rsidP="00B507C4">
      <w:pPr>
        <w:rPr>
          <w:b/>
          <w:sz w:val="28"/>
          <w:szCs w:val="28"/>
        </w:rPr>
      </w:pPr>
      <w:r w:rsidRPr="0039540D">
        <w:rPr>
          <w:b/>
          <w:sz w:val="28"/>
          <w:szCs w:val="28"/>
        </w:rPr>
        <w:t>Attendance</w:t>
      </w:r>
    </w:p>
    <w:p w14:paraId="4C14E960" w14:textId="77777777" w:rsidR="00B507C4" w:rsidRPr="002126D3" w:rsidRDefault="00B507C4" w:rsidP="00B507C4">
      <w:pPr>
        <w:rPr>
          <w:szCs w:val="22"/>
        </w:rPr>
      </w:pPr>
      <w:r>
        <w:rPr>
          <w:szCs w:val="22"/>
        </w:rPr>
        <w:t>The following people recorded their attendance for this call:</w:t>
      </w:r>
    </w:p>
    <w:p w14:paraId="2C721DEA" w14:textId="77777777" w:rsidR="00B507C4" w:rsidRDefault="00B507C4" w:rsidP="00B507C4"/>
    <w:tbl>
      <w:tblPr>
        <w:tblW w:w="9380" w:type="dxa"/>
        <w:tblCellMar>
          <w:left w:w="0" w:type="dxa"/>
          <w:right w:w="0" w:type="dxa"/>
        </w:tblCellMar>
        <w:tblLook w:val="04A0" w:firstRow="1" w:lastRow="0" w:firstColumn="1" w:lastColumn="0" w:noHBand="0" w:noVBand="1"/>
      </w:tblPr>
      <w:tblGrid>
        <w:gridCol w:w="1115"/>
        <w:gridCol w:w="481"/>
        <w:gridCol w:w="2349"/>
        <w:gridCol w:w="5435"/>
      </w:tblGrid>
      <w:tr w:rsidR="00275D9A" w14:paraId="7BCF23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DEC20"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68472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7EF14C" w14:textId="77777777" w:rsidR="00275D9A" w:rsidRDefault="00275D9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FBBEAF" w14:textId="77777777" w:rsidR="00275D9A" w:rsidRDefault="00275D9A">
            <w:pPr>
              <w:rPr>
                <w:rFonts w:ascii="Calibri" w:hAnsi="Calibri" w:cs="Calibri"/>
                <w:color w:val="000000"/>
                <w:sz w:val="22"/>
                <w:szCs w:val="22"/>
              </w:rPr>
            </w:pPr>
            <w:r>
              <w:rPr>
                <w:rFonts w:ascii="Calibri" w:hAnsi="Calibri" w:cs="Calibri"/>
                <w:color w:val="000000"/>
                <w:sz w:val="22"/>
                <w:szCs w:val="22"/>
              </w:rPr>
              <w:t>INDEPENDENT</w:t>
            </w:r>
          </w:p>
        </w:tc>
      </w:tr>
      <w:tr w:rsidR="00275D9A" w14:paraId="49F224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B775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3DD8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E94C6A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6C95CD4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BBD7F3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10CD7"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D690A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792B5" w14:textId="77777777" w:rsidR="00275D9A" w:rsidRDefault="00275D9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6440D42"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D161FE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5F31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C77B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159EC78"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Baik</w:t>
            </w:r>
            <w:proofErr w:type="spellEnd"/>
            <w:r>
              <w:rPr>
                <w:rFonts w:ascii="Calibri" w:hAnsi="Calibri" w:cs="Calibri"/>
                <w:color w:val="000000"/>
                <w:sz w:val="22"/>
                <w:szCs w:val="22"/>
              </w:rPr>
              <w:t>, Eugene</w:t>
            </w:r>
          </w:p>
        </w:tc>
        <w:tc>
          <w:tcPr>
            <w:tcW w:w="0" w:type="auto"/>
            <w:tcBorders>
              <w:top w:val="nil"/>
              <w:left w:val="nil"/>
              <w:bottom w:val="nil"/>
              <w:right w:val="nil"/>
            </w:tcBorders>
            <w:noWrap/>
            <w:tcMar>
              <w:top w:w="15" w:type="dxa"/>
              <w:left w:w="15" w:type="dxa"/>
              <w:bottom w:w="0" w:type="dxa"/>
              <w:right w:w="15" w:type="dxa"/>
            </w:tcMar>
            <w:vAlign w:val="bottom"/>
            <w:hideMark/>
          </w:tcPr>
          <w:p w14:paraId="61D17F86"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19C007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D2D429"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21EA4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B26A220" w14:textId="77777777" w:rsidR="00275D9A" w:rsidRDefault="00275D9A">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4426A621"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275D9A" w14:paraId="747C074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2CBC2"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AFC3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2E9AA87" w14:textId="77777777" w:rsidR="00275D9A" w:rsidRDefault="00275D9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93FED37"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B9E954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31419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AEC4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AEAF5F" w14:textId="77777777" w:rsidR="00275D9A" w:rsidRDefault="00275D9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C8A95B9"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4B7C099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D0972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44C53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74F5C80"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0" w:type="auto"/>
            <w:tcBorders>
              <w:top w:val="nil"/>
              <w:left w:val="nil"/>
              <w:bottom w:val="nil"/>
              <w:right w:val="nil"/>
            </w:tcBorders>
            <w:noWrap/>
            <w:tcMar>
              <w:top w:w="15" w:type="dxa"/>
              <w:left w:w="15" w:type="dxa"/>
              <w:bottom w:w="0" w:type="dxa"/>
              <w:right w:w="15" w:type="dxa"/>
            </w:tcMar>
            <w:vAlign w:val="bottom"/>
            <w:hideMark/>
          </w:tcPr>
          <w:p w14:paraId="2A9C5BD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275D9A" w14:paraId="6F990C1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7DDE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A06F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3CB3123"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28F70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E96579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FFE4"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CFA6C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3D9E5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2F07A7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899FC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AC5B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7109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D7FA64C" w14:textId="77777777" w:rsidR="00275D9A" w:rsidRDefault="00275D9A">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451B6FB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7F925D5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0E59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25E1D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55260E" w14:textId="77777777" w:rsidR="00275D9A" w:rsidRDefault="00275D9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9A1CF16"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275D9A" w14:paraId="656AECF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32D4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D5EB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E6EBAB" w14:textId="77777777" w:rsidR="00275D9A" w:rsidRDefault="00275D9A">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0FEBD584" w14:textId="77777777" w:rsidR="00275D9A" w:rsidRDefault="00275D9A">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75D9A" w14:paraId="7C36912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27D0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543F1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D04B68E"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8DC730D" w14:textId="77777777" w:rsidR="00275D9A" w:rsidRDefault="00275D9A">
            <w:pPr>
              <w:rPr>
                <w:rFonts w:ascii="Calibri" w:hAnsi="Calibri" w:cs="Calibri"/>
                <w:color w:val="000000"/>
                <w:sz w:val="22"/>
                <w:szCs w:val="22"/>
              </w:rPr>
            </w:pPr>
            <w:r>
              <w:rPr>
                <w:rFonts w:ascii="Calibri" w:hAnsi="Calibri" w:cs="Calibri"/>
                <w:color w:val="000000"/>
                <w:sz w:val="22"/>
                <w:szCs w:val="22"/>
              </w:rPr>
              <w:t>Cisco Systems, Inc.</w:t>
            </w:r>
          </w:p>
        </w:tc>
      </w:tr>
      <w:tr w:rsidR="00275D9A" w14:paraId="45F094B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D11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427C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CB256AA" w14:textId="77777777" w:rsidR="00275D9A" w:rsidRDefault="00275D9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0B39F3C"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74E62C4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61B1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CAA07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BD8C4" w14:textId="77777777" w:rsidR="00275D9A" w:rsidRDefault="00275D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37AC9E"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75D9A" w14:paraId="32A3999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45F6"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0ECD0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DB62A6"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64587D"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45E9D8D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8EC9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A8F41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5A8AF4F"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5A2FD5"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2E4581A"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FACF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BF7F8"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534B65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43175E"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24A4EA02"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4A6F3"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5996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EA2E06" w14:textId="77777777" w:rsidR="00275D9A" w:rsidRDefault="00275D9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4F48BD3" w14:textId="77777777" w:rsidR="00275D9A" w:rsidRDefault="00275D9A">
            <w:pPr>
              <w:rPr>
                <w:rFonts w:ascii="Calibri" w:hAnsi="Calibri" w:cs="Calibri"/>
                <w:color w:val="000000"/>
                <w:sz w:val="22"/>
                <w:szCs w:val="22"/>
              </w:rPr>
            </w:pPr>
            <w:r>
              <w:rPr>
                <w:rFonts w:ascii="Calibri" w:hAnsi="Calibri" w:cs="Calibri"/>
                <w:color w:val="000000"/>
                <w:sz w:val="22"/>
                <w:szCs w:val="22"/>
              </w:rPr>
              <w:t>Qualcomm Technologies, Inc.</w:t>
            </w:r>
          </w:p>
        </w:tc>
      </w:tr>
      <w:tr w:rsidR="00275D9A" w14:paraId="3D92917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205B9"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2707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F21C9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3EA025"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62D6D86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48EC0"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D453EE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8A237E"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80660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75D9A" w14:paraId="3970AFA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9F583"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8C7E9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9E1B5E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30B741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7B25DDB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E8C34"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25832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A245377" w14:textId="77777777" w:rsidR="00275D9A" w:rsidRDefault="00275D9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EA2EB3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5D70F5A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8902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FD3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FD66F65"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207C590C" w14:textId="77777777" w:rsidR="00275D9A" w:rsidRDefault="00275D9A">
            <w:pPr>
              <w:rPr>
                <w:rFonts w:ascii="Calibri" w:hAnsi="Calibri" w:cs="Calibri"/>
                <w:color w:val="000000"/>
                <w:sz w:val="22"/>
                <w:szCs w:val="22"/>
              </w:rPr>
            </w:pPr>
            <w:r>
              <w:rPr>
                <w:rFonts w:ascii="Calibri" w:hAnsi="Calibri" w:cs="Calibri"/>
                <w:color w:val="000000"/>
                <w:sz w:val="22"/>
                <w:szCs w:val="22"/>
              </w:rPr>
              <w:t>Panasonic Corporation</w:t>
            </w:r>
          </w:p>
        </w:tc>
      </w:tr>
      <w:tr w:rsidR="00275D9A" w14:paraId="1988A02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CEEC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0D3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89BCC97" w14:textId="77777777" w:rsidR="00275D9A" w:rsidRDefault="00275D9A">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3C04A708"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34DEE1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474C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1894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EC5A75"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57297A"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5D573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40301"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A4246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14E0CD"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E00F576"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53C3388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53D19"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F59FA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8FBA783"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560323"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106EA03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D1CBE"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45C3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BF3B1B4" w14:textId="77777777" w:rsidR="00275D9A" w:rsidRDefault="00275D9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EF537E9"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C374E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061FA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F8F4D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1D5347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B4AB610" w14:textId="77777777" w:rsidR="00275D9A" w:rsidRDefault="00275D9A">
            <w:pPr>
              <w:rPr>
                <w:rFonts w:ascii="Calibri" w:hAnsi="Calibri" w:cs="Calibri"/>
                <w:color w:val="000000"/>
                <w:sz w:val="22"/>
                <w:szCs w:val="22"/>
              </w:rPr>
            </w:pPr>
            <w:r>
              <w:rPr>
                <w:rFonts w:ascii="Calibri" w:hAnsi="Calibri" w:cs="Calibri"/>
                <w:color w:val="000000"/>
                <w:sz w:val="22"/>
                <w:szCs w:val="22"/>
              </w:rPr>
              <w:t>ON Semiconductor</w:t>
            </w:r>
          </w:p>
        </w:tc>
      </w:tr>
      <w:tr w:rsidR="00275D9A" w14:paraId="459B12F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D3AB1"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14D6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A4201F"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D7110B8"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7616142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2BF47"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1002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D0A215"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E6AA0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A18A34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0F4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CAEA9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7969917" w14:textId="77777777" w:rsidR="00275D9A" w:rsidRDefault="00275D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77BF952"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D5E9A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C57C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00FCC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CED7B8A" w14:textId="77777777" w:rsidR="00275D9A" w:rsidRDefault="00275D9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DA92788" w14:textId="77777777" w:rsidR="00275D9A" w:rsidRDefault="00275D9A">
            <w:pPr>
              <w:rPr>
                <w:rFonts w:ascii="Calibri" w:hAnsi="Calibri" w:cs="Calibri"/>
                <w:color w:val="000000"/>
                <w:sz w:val="22"/>
                <w:szCs w:val="22"/>
              </w:rPr>
            </w:pPr>
            <w:r>
              <w:rPr>
                <w:rFonts w:ascii="Calibri" w:hAnsi="Calibri" w:cs="Calibri"/>
                <w:color w:val="000000"/>
                <w:sz w:val="22"/>
                <w:szCs w:val="22"/>
              </w:rPr>
              <w:t>ZTE Corporation</w:t>
            </w:r>
          </w:p>
        </w:tc>
      </w:tr>
      <w:tr w:rsidR="00275D9A" w14:paraId="5EAE16B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455E7"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404CB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ACB10F9" w14:textId="77777777" w:rsidR="00275D9A" w:rsidRDefault="00275D9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4B56DECC"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596BC0F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B60A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84A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FF67A53" w14:textId="77777777" w:rsidR="00275D9A" w:rsidRDefault="00275D9A">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1DBF92B4"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Unisoc</w:t>
            </w:r>
            <w:proofErr w:type="spellEnd"/>
            <w:r>
              <w:rPr>
                <w:rFonts w:ascii="Calibri" w:hAnsi="Calibri" w:cs="Calibri"/>
                <w:color w:val="000000"/>
                <w:sz w:val="22"/>
                <w:szCs w:val="22"/>
              </w:rPr>
              <w:t xml:space="preserve"> Comm.</w:t>
            </w:r>
          </w:p>
        </w:tc>
      </w:tr>
      <w:tr w:rsidR="00275D9A" w14:paraId="173370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742D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CDE6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A5D8950" w14:textId="77777777" w:rsidR="00275D9A" w:rsidRDefault="00275D9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11697ED5" w14:textId="77777777" w:rsidR="00275D9A" w:rsidRDefault="00275D9A">
            <w:pPr>
              <w:rPr>
                <w:rFonts w:ascii="Calibri" w:hAnsi="Calibri" w:cs="Calibri"/>
                <w:color w:val="000000"/>
                <w:sz w:val="22"/>
                <w:szCs w:val="22"/>
              </w:rPr>
            </w:pPr>
            <w:r>
              <w:rPr>
                <w:rFonts w:ascii="Calibri" w:hAnsi="Calibri" w:cs="Calibri"/>
                <w:color w:val="000000"/>
                <w:sz w:val="22"/>
                <w:szCs w:val="22"/>
              </w:rPr>
              <w:t>Nokia</w:t>
            </w:r>
          </w:p>
        </w:tc>
      </w:tr>
      <w:tr w:rsidR="00275D9A" w14:paraId="355ECCE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7A02A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530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1E01C1E"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DA38629"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404EDC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6A27E"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F46B9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DCFE243"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B27E18E"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3E2F7FB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312C3"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3750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BFDF54D"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B83755"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419A42C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4308E"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788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0FA387" w14:textId="77777777" w:rsidR="00275D9A" w:rsidRDefault="00275D9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501655C"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29445D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19E2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1CCBF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6C939AA" w14:textId="77777777" w:rsidR="00275D9A" w:rsidRDefault="00275D9A">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0B6096C"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75D9A" w14:paraId="01F770E4"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CEC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D560D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F023AB" w14:textId="77777777" w:rsidR="00275D9A" w:rsidRDefault="00275D9A">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195269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A723646"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2871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F6246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8E03F9A" w14:textId="77777777" w:rsidR="00275D9A" w:rsidRDefault="00275D9A">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DF4FBF1"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0DE257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90096"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836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804868B"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AA3C9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bl>
    <w:p w14:paraId="30F25D38" w14:textId="77777777" w:rsidR="00B507C4" w:rsidRDefault="00B507C4" w:rsidP="00B507C4"/>
    <w:p w14:paraId="5CEF048F" w14:textId="77777777" w:rsidR="00B507C4" w:rsidRDefault="00B507C4" w:rsidP="00B507C4"/>
    <w:p w14:paraId="588ECC45" w14:textId="1C130AF6" w:rsidR="00B507C4" w:rsidRDefault="00A32423" w:rsidP="00B507C4">
      <w:pPr>
        <w:rPr>
          <w:b/>
          <w:sz w:val="28"/>
          <w:szCs w:val="28"/>
          <w:u w:val="single"/>
        </w:rPr>
      </w:pPr>
      <w:r>
        <w:rPr>
          <w:b/>
          <w:sz w:val="28"/>
          <w:szCs w:val="28"/>
          <w:u w:val="single"/>
        </w:rPr>
        <w:t>Pending SPs</w:t>
      </w:r>
      <w:r w:rsidR="00B507C4">
        <w:rPr>
          <w:b/>
          <w:sz w:val="28"/>
          <w:szCs w:val="28"/>
          <w:u w:val="single"/>
        </w:rPr>
        <w:t>:</w:t>
      </w:r>
      <w:r w:rsidR="00B507C4" w:rsidRPr="00591B11">
        <w:rPr>
          <w:b/>
          <w:sz w:val="28"/>
          <w:szCs w:val="28"/>
          <w:u w:val="single"/>
        </w:rPr>
        <w:t xml:space="preserve"> </w:t>
      </w:r>
    </w:p>
    <w:p w14:paraId="793F699A" w14:textId="77777777" w:rsidR="00B507C4" w:rsidRPr="00591B11" w:rsidRDefault="00B507C4" w:rsidP="00B507C4">
      <w:pPr>
        <w:rPr>
          <w:b/>
          <w:sz w:val="28"/>
          <w:szCs w:val="28"/>
          <w:u w:val="single"/>
        </w:rPr>
      </w:pPr>
    </w:p>
    <w:p w14:paraId="10C3206D" w14:textId="51AE202A" w:rsidR="00B507C4" w:rsidRPr="005F4FE2" w:rsidRDefault="00B507C4" w:rsidP="005F4FE2">
      <w:pPr>
        <w:pStyle w:val="ListParagraph"/>
        <w:numPr>
          <w:ilvl w:val="0"/>
          <w:numId w:val="30"/>
        </w:numPr>
        <w:rPr>
          <w:b/>
          <w:bCs/>
        </w:rPr>
      </w:pPr>
      <w:r w:rsidRPr="005F4FE2">
        <w:rPr>
          <w:b/>
          <w:bCs/>
        </w:rPr>
        <w:t>11-21-</w:t>
      </w:r>
      <w:r w:rsidR="00310D22">
        <w:rPr>
          <w:b/>
          <w:bCs/>
        </w:rPr>
        <w:t>639</w:t>
      </w:r>
      <w:r w:rsidRPr="005F4FE2">
        <w:rPr>
          <w:b/>
          <w:bCs/>
        </w:rPr>
        <w:t>r</w:t>
      </w:r>
      <w:r w:rsidR="00310D22">
        <w:rPr>
          <w:b/>
          <w:bCs/>
        </w:rPr>
        <w:t>2</w:t>
      </w:r>
      <w:r w:rsidRPr="005F4FE2">
        <w:rPr>
          <w:b/>
          <w:bCs/>
        </w:rPr>
        <w:t xml:space="preserve"> </w:t>
      </w:r>
      <w:r w:rsidRPr="00B50491">
        <w:t xml:space="preserve">– </w:t>
      </w:r>
      <w:r w:rsidR="00A32423" w:rsidRPr="00A32423">
        <w:rPr>
          <w:b/>
          <w:bCs/>
        </w:rPr>
        <w:t>Proposed Resolution of Remaining TBDs in 36.3.19.4.4 and 36.3.20.3</w:t>
      </w:r>
      <w:r w:rsidR="00A32423">
        <w:t xml:space="preserve"> </w:t>
      </w:r>
      <w:r w:rsidRPr="005F4FE2">
        <w:rPr>
          <w:sz w:val="22"/>
          <w:szCs w:val="22"/>
        </w:rPr>
        <w:t>–</w:t>
      </w:r>
      <w:r w:rsidRPr="005F4FE2">
        <w:rPr>
          <w:b/>
          <w:bCs/>
        </w:rPr>
        <w:t xml:space="preserve"> </w:t>
      </w:r>
      <w:proofErr w:type="spellStart"/>
      <w:r w:rsidR="00A32423">
        <w:t>Wook</w:t>
      </w:r>
      <w:proofErr w:type="spellEnd"/>
      <w:r w:rsidR="00A32423">
        <w:t xml:space="preserve"> Bong Lee</w:t>
      </w:r>
      <w:r>
        <w:t xml:space="preserve"> (S</w:t>
      </w:r>
      <w:r w:rsidR="00A32423">
        <w:t>amsung</w:t>
      </w:r>
      <w:r>
        <w:t>)</w:t>
      </w:r>
    </w:p>
    <w:p w14:paraId="28BFA33B" w14:textId="77777777" w:rsidR="00B507C4" w:rsidRDefault="00B507C4" w:rsidP="00B507C4">
      <w:pPr>
        <w:rPr>
          <w:lang w:val="en-GB"/>
        </w:rPr>
      </w:pPr>
    </w:p>
    <w:p w14:paraId="5AE5D9A9" w14:textId="77777777" w:rsidR="00B507C4" w:rsidRDefault="00B507C4" w:rsidP="00B507C4">
      <w:pPr>
        <w:ind w:left="360"/>
        <w:rPr>
          <w:b/>
          <w:bCs/>
        </w:rPr>
      </w:pPr>
      <w:r w:rsidRPr="00FC7D9D">
        <w:rPr>
          <w:b/>
          <w:bCs/>
        </w:rPr>
        <w:t>Discussion</w:t>
      </w:r>
      <w:r>
        <w:rPr>
          <w:b/>
          <w:bCs/>
        </w:rPr>
        <w:t>s</w:t>
      </w:r>
      <w:r w:rsidRPr="00FC7D9D">
        <w:rPr>
          <w:b/>
          <w:bCs/>
        </w:rPr>
        <w:t>:</w:t>
      </w:r>
    </w:p>
    <w:p w14:paraId="3EDC1052" w14:textId="23886104" w:rsidR="00B507C4" w:rsidRDefault="00310D22" w:rsidP="00B507C4">
      <w:pPr>
        <w:ind w:left="360"/>
      </w:pPr>
      <w:r>
        <w:t xml:space="preserve">C: Suggested some editorial change. </w:t>
      </w:r>
    </w:p>
    <w:p w14:paraId="41FE952B" w14:textId="4D23BF35" w:rsidR="00B86703" w:rsidRDefault="00B86703" w:rsidP="00B507C4">
      <w:pPr>
        <w:ind w:left="360"/>
      </w:pPr>
      <w:r>
        <w:lastRenderedPageBreak/>
        <w:t xml:space="preserve">A: Revised and update to r3. </w:t>
      </w:r>
    </w:p>
    <w:p w14:paraId="6676EC49" w14:textId="09F7632B" w:rsidR="00310D22" w:rsidRDefault="00310D22" w:rsidP="00B507C4">
      <w:pPr>
        <w:ind w:left="360"/>
      </w:pPr>
      <w:r>
        <w:t xml:space="preserve">C: Based on SP results, remove option 1 and </w:t>
      </w:r>
      <w:r w:rsidR="00B86703">
        <w:t xml:space="preserve">make instruction to editor for option 2. </w:t>
      </w:r>
    </w:p>
    <w:p w14:paraId="72A426F5" w14:textId="58706722" w:rsidR="00B86703" w:rsidRDefault="00B86703" w:rsidP="00B507C4">
      <w:pPr>
        <w:ind w:left="360"/>
      </w:pPr>
      <w:r>
        <w:t xml:space="preserve">A: Update to R4. </w:t>
      </w:r>
    </w:p>
    <w:p w14:paraId="1B6AF128" w14:textId="77777777" w:rsidR="00B507C4" w:rsidRDefault="00B507C4" w:rsidP="00B507C4">
      <w:pPr>
        <w:ind w:left="360"/>
      </w:pPr>
    </w:p>
    <w:p w14:paraId="70B25D6D" w14:textId="77777777" w:rsidR="00B507C4" w:rsidRPr="009E070D" w:rsidRDefault="00B507C4" w:rsidP="00B507C4"/>
    <w:p w14:paraId="05B70CE5" w14:textId="254D5347" w:rsidR="00B507C4" w:rsidRDefault="00B507C4" w:rsidP="00B507C4">
      <w:r w:rsidRPr="002B5199">
        <w:rPr>
          <w:highlight w:val="cyan"/>
        </w:rPr>
        <w:t>SP#1</w:t>
      </w:r>
      <w:r>
        <w:t xml:space="preserve">:  </w:t>
      </w:r>
      <w:r w:rsidR="00310D22">
        <w:t>Which option do you prefer in 639r3</w:t>
      </w:r>
      <w:r w:rsidR="00C42CF7">
        <w:t xml:space="preserve"> for change #3</w:t>
      </w:r>
      <w:r>
        <w:t>?</w:t>
      </w:r>
    </w:p>
    <w:p w14:paraId="5A766F0D" w14:textId="77777777" w:rsidR="00B507C4" w:rsidRDefault="00B507C4" w:rsidP="00B507C4"/>
    <w:p w14:paraId="0C8F38F7" w14:textId="77777777" w:rsidR="00B507C4" w:rsidRPr="00410060" w:rsidRDefault="00B507C4" w:rsidP="00B507C4">
      <w:pPr>
        <w:ind w:firstLine="720"/>
      </w:pPr>
      <w:r>
        <w:t>No discussion.</w:t>
      </w:r>
    </w:p>
    <w:p w14:paraId="6D891D24" w14:textId="6DEC5317" w:rsidR="00B507C4" w:rsidRDefault="00D53371" w:rsidP="00B507C4">
      <w:pPr>
        <w:ind w:firstLine="720"/>
      </w:pPr>
      <w:r>
        <w:rPr>
          <w:highlight w:val="green"/>
        </w:rPr>
        <w:t>Opt1</w:t>
      </w:r>
      <w:r w:rsidR="00310D22">
        <w:rPr>
          <w:highlight w:val="green"/>
        </w:rPr>
        <w:t>/</w:t>
      </w:r>
      <w:r>
        <w:rPr>
          <w:highlight w:val="green"/>
        </w:rPr>
        <w:t>Opt2</w:t>
      </w:r>
      <w:r w:rsidR="00310D22">
        <w:rPr>
          <w:highlight w:val="green"/>
        </w:rPr>
        <w:t>/A: 6/24/14</w:t>
      </w:r>
      <w:r w:rsidR="00B507C4" w:rsidRPr="002B5199">
        <w:rPr>
          <w:highlight w:val="green"/>
        </w:rPr>
        <w:t xml:space="preserve"> </w:t>
      </w:r>
    </w:p>
    <w:p w14:paraId="5ED6DDB9" w14:textId="7404E8EE" w:rsidR="00B86703" w:rsidRDefault="00B86703" w:rsidP="00B507C4">
      <w:pPr>
        <w:ind w:firstLine="720"/>
      </w:pPr>
    </w:p>
    <w:p w14:paraId="56337A58" w14:textId="77777777" w:rsidR="00B86703" w:rsidRPr="009E070D" w:rsidRDefault="00B86703" w:rsidP="00B86703"/>
    <w:p w14:paraId="060691B7" w14:textId="0C19BC13" w:rsidR="00B86703" w:rsidRDefault="00B86703" w:rsidP="00B86703">
      <w:r w:rsidRPr="002B5199">
        <w:rPr>
          <w:highlight w:val="cyan"/>
        </w:rPr>
        <w:t>SP#</w:t>
      </w:r>
      <w:r>
        <w:rPr>
          <w:highlight w:val="cyan"/>
        </w:rPr>
        <w:t>2</w:t>
      </w:r>
      <w:r>
        <w:t xml:space="preserve">:  </w:t>
      </w:r>
      <w:r w:rsidRPr="00B86703">
        <w:t>Do you agree to accept the proposed text in 639r4 for inclusion in the next draft of 802.11be</w:t>
      </w:r>
      <w:r>
        <w:t>?</w:t>
      </w:r>
    </w:p>
    <w:p w14:paraId="098A624F" w14:textId="77777777" w:rsidR="00B86703" w:rsidRDefault="00B86703" w:rsidP="00B86703"/>
    <w:p w14:paraId="1CEA3556" w14:textId="77777777" w:rsidR="00B86703" w:rsidRPr="00410060" w:rsidRDefault="00B86703" w:rsidP="00B86703">
      <w:pPr>
        <w:ind w:firstLine="720"/>
      </w:pPr>
      <w:r>
        <w:t>No discussion.</w:t>
      </w:r>
    </w:p>
    <w:p w14:paraId="600CE667" w14:textId="083CD739" w:rsidR="00B86703" w:rsidRDefault="00B86703" w:rsidP="00B86703">
      <w:pPr>
        <w:ind w:firstLine="720"/>
      </w:pPr>
      <w:r>
        <w:rPr>
          <w:highlight w:val="green"/>
        </w:rPr>
        <w:t>Y/N/A: 27/1/0</w:t>
      </w:r>
      <w:r w:rsidRPr="002B5199">
        <w:rPr>
          <w:highlight w:val="green"/>
        </w:rPr>
        <w:t xml:space="preserve"> </w:t>
      </w:r>
    </w:p>
    <w:p w14:paraId="7B68F3C9" w14:textId="21037C6F" w:rsidR="00B86703" w:rsidRDefault="00B86703" w:rsidP="00B507C4">
      <w:pPr>
        <w:ind w:firstLine="720"/>
      </w:pPr>
      <w:r>
        <w:t xml:space="preserve">Including 3 Yes votes from bridge. </w:t>
      </w:r>
    </w:p>
    <w:p w14:paraId="402FDDDF" w14:textId="77777777" w:rsidR="00B507C4" w:rsidRDefault="00B507C4" w:rsidP="00B507C4">
      <w:pPr>
        <w:ind w:firstLine="720"/>
      </w:pPr>
    </w:p>
    <w:p w14:paraId="075F8E27" w14:textId="40377E80" w:rsidR="00B507C4" w:rsidRDefault="00B507C4" w:rsidP="00B507C4">
      <w:pPr>
        <w:ind w:firstLine="720"/>
      </w:pPr>
    </w:p>
    <w:p w14:paraId="2BFCBAA2" w14:textId="1990B34B" w:rsidR="00956E35" w:rsidRDefault="00956E35" w:rsidP="00B507C4">
      <w:pPr>
        <w:ind w:firstLine="720"/>
      </w:pPr>
    </w:p>
    <w:p w14:paraId="759FD5F8" w14:textId="674C7106" w:rsidR="00956E35" w:rsidRDefault="00956E35" w:rsidP="00956E35">
      <w:pPr>
        <w:rPr>
          <w:b/>
          <w:sz w:val="28"/>
          <w:szCs w:val="28"/>
          <w:u w:val="single"/>
        </w:rPr>
      </w:pPr>
      <w:r>
        <w:rPr>
          <w:b/>
          <w:sz w:val="28"/>
          <w:szCs w:val="28"/>
          <w:u w:val="single"/>
        </w:rPr>
        <w:t>PDT for fixing TBDs:</w:t>
      </w:r>
      <w:r w:rsidRPr="00591B11">
        <w:rPr>
          <w:b/>
          <w:sz w:val="28"/>
          <w:szCs w:val="28"/>
          <w:u w:val="single"/>
        </w:rPr>
        <w:t xml:space="preserve"> </w:t>
      </w:r>
    </w:p>
    <w:p w14:paraId="5F3B00F0" w14:textId="77777777" w:rsidR="00956E35" w:rsidRDefault="00956E35" w:rsidP="00B507C4">
      <w:pPr>
        <w:ind w:firstLine="720"/>
      </w:pPr>
    </w:p>
    <w:p w14:paraId="77DD3559" w14:textId="20FD5352" w:rsidR="00B507C4" w:rsidRPr="00AD718E" w:rsidRDefault="00B507C4" w:rsidP="00A601C9">
      <w:pPr>
        <w:pStyle w:val="ListParagraph"/>
        <w:numPr>
          <w:ilvl w:val="0"/>
          <w:numId w:val="31"/>
        </w:numPr>
        <w:rPr>
          <w:b/>
          <w:bCs/>
        </w:rPr>
      </w:pPr>
      <w:r w:rsidRPr="00AD718E">
        <w:rPr>
          <w:b/>
          <w:bCs/>
        </w:rPr>
        <w:t>11-21-6</w:t>
      </w:r>
      <w:r w:rsidR="0074548C" w:rsidRPr="00AD718E">
        <w:rPr>
          <w:b/>
          <w:bCs/>
        </w:rPr>
        <w:t>7</w:t>
      </w:r>
      <w:r w:rsidRPr="00AD718E">
        <w:rPr>
          <w:b/>
          <w:bCs/>
        </w:rPr>
        <w:t>9r</w:t>
      </w:r>
      <w:r w:rsidR="0074548C" w:rsidRPr="00AD718E">
        <w:rPr>
          <w:b/>
          <w:bCs/>
        </w:rPr>
        <w:t>0</w:t>
      </w:r>
      <w:r w:rsidRPr="00AD718E">
        <w:rPr>
          <w:b/>
          <w:bCs/>
        </w:rPr>
        <w:t xml:space="preserve"> </w:t>
      </w:r>
      <w:r w:rsidRPr="00B50491">
        <w:t xml:space="preserve">– </w:t>
      </w:r>
      <w:r w:rsidR="001A7BA0" w:rsidRPr="00AD718E">
        <w:rPr>
          <w:b/>
          <w:bCs/>
          <w:sz w:val="22"/>
          <w:szCs w:val="22"/>
        </w:rPr>
        <w:t>PDT for PHY MIB Variable Related to 242RU Support in Annex C</w:t>
      </w:r>
      <w:r w:rsidRPr="00AD718E">
        <w:rPr>
          <w:b/>
          <w:bCs/>
          <w:sz w:val="22"/>
          <w:szCs w:val="22"/>
        </w:rPr>
        <w:t xml:space="preserve"> </w:t>
      </w:r>
      <w:r w:rsidRPr="00AD718E">
        <w:rPr>
          <w:sz w:val="22"/>
          <w:szCs w:val="22"/>
        </w:rPr>
        <w:t>–</w:t>
      </w:r>
      <w:r w:rsidRPr="00AD718E">
        <w:rPr>
          <w:b/>
          <w:bCs/>
        </w:rPr>
        <w:t xml:space="preserve"> </w:t>
      </w:r>
      <w:proofErr w:type="spellStart"/>
      <w:r w:rsidR="001A7BA0">
        <w:t>Eunsung</w:t>
      </w:r>
      <w:proofErr w:type="spellEnd"/>
      <w:r w:rsidR="001A7BA0">
        <w:t xml:space="preserve"> Park</w:t>
      </w:r>
      <w:r>
        <w:t xml:space="preserve"> (</w:t>
      </w:r>
      <w:r w:rsidR="001A7BA0">
        <w:t>LGE</w:t>
      </w:r>
      <w:r>
        <w:t>)</w:t>
      </w:r>
    </w:p>
    <w:p w14:paraId="7C548699" w14:textId="77777777" w:rsidR="00B507C4" w:rsidRDefault="00B507C4" w:rsidP="00B507C4"/>
    <w:p w14:paraId="51BC91BE" w14:textId="77777777" w:rsidR="00B507C4" w:rsidRDefault="00B507C4" w:rsidP="00B507C4">
      <w:pPr>
        <w:ind w:left="360"/>
        <w:rPr>
          <w:b/>
          <w:bCs/>
        </w:rPr>
      </w:pPr>
      <w:r w:rsidRPr="00FC7D9D">
        <w:rPr>
          <w:b/>
          <w:bCs/>
        </w:rPr>
        <w:t>Discussion</w:t>
      </w:r>
      <w:r>
        <w:rPr>
          <w:b/>
          <w:bCs/>
        </w:rPr>
        <w:t>s</w:t>
      </w:r>
      <w:r w:rsidRPr="00FC7D9D">
        <w:rPr>
          <w:b/>
          <w:bCs/>
        </w:rPr>
        <w:t>:</w:t>
      </w:r>
    </w:p>
    <w:p w14:paraId="71B123BD" w14:textId="7DD37AAC" w:rsidR="00B507C4" w:rsidRDefault="00F97782" w:rsidP="00956E35">
      <w:pPr>
        <w:ind w:left="360"/>
      </w:pPr>
      <w:r>
        <w:t xml:space="preserve">No discussion. </w:t>
      </w:r>
    </w:p>
    <w:p w14:paraId="33B4EC1E" w14:textId="77777777" w:rsidR="00B507C4" w:rsidRDefault="00B507C4" w:rsidP="00B507C4">
      <w:pPr>
        <w:ind w:firstLine="720"/>
      </w:pPr>
    </w:p>
    <w:p w14:paraId="3ED30873" w14:textId="01C89C7D" w:rsidR="00B507C4" w:rsidRDefault="00B507C4" w:rsidP="00B507C4">
      <w:r w:rsidRPr="002B5199">
        <w:rPr>
          <w:highlight w:val="cyan"/>
        </w:rPr>
        <w:t>SP#</w:t>
      </w:r>
      <w:r>
        <w:rPr>
          <w:highlight w:val="cyan"/>
        </w:rPr>
        <w:t>3</w:t>
      </w:r>
      <w:r>
        <w:t>:  Do you agree to accept the proposed draft text in 11-21/6</w:t>
      </w:r>
      <w:r w:rsidR="00F97782">
        <w:t>7</w:t>
      </w:r>
      <w:r>
        <w:t>9r</w:t>
      </w:r>
      <w:r w:rsidR="00F97782">
        <w:t>0</w:t>
      </w:r>
      <w:r>
        <w:t xml:space="preserve"> for inclusion in the next draft of 802.11be?</w:t>
      </w:r>
    </w:p>
    <w:p w14:paraId="40F7FD8B" w14:textId="77777777" w:rsidR="00B507C4" w:rsidRDefault="00B507C4" w:rsidP="00B507C4"/>
    <w:p w14:paraId="04C68834" w14:textId="77777777" w:rsidR="00B507C4" w:rsidRPr="00410060" w:rsidRDefault="00B507C4" w:rsidP="00B507C4">
      <w:pPr>
        <w:ind w:firstLine="720"/>
      </w:pPr>
      <w:r>
        <w:t>No discussion.</w:t>
      </w:r>
    </w:p>
    <w:p w14:paraId="4F63EA0A" w14:textId="77777777" w:rsidR="00B507C4" w:rsidRDefault="00B507C4" w:rsidP="00B507C4">
      <w:pPr>
        <w:ind w:firstLine="720"/>
      </w:pPr>
      <w:r w:rsidRPr="002B5199">
        <w:rPr>
          <w:highlight w:val="green"/>
        </w:rPr>
        <w:t xml:space="preserve">No objection </w:t>
      </w:r>
    </w:p>
    <w:p w14:paraId="47164F7C" w14:textId="77777777" w:rsidR="00B507C4" w:rsidRDefault="00B507C4" w:rsidP="00B507C4"/>
    <w:p w14:paraId="3DF41752" w14:textId="77777777" w:rsidR="00B507C4" w:rsidRDefault="00B507C4" w:rsidP="00B507C4">
      <w:pPr>
        <w:ind w:firstLine="720"/>
      </w:pPr>
    </w:p>
    <w:p w14:paraId="582F855F" w14:textId="50559190" w:rsidR="00B507C4" w:rsidRPr="00E91A46" w:rsidRDefault="00B507C4" w:rsidP="00A601C9">
      <w:pPr>
        <w:pStyle w:val="ListParagraph"/>
        <w:numPr>
          <w:ilvl w:val="0"/>
          <w:numId w:val="31"/>
        </w:numPr>
        <w:rPr>
          <w:b/>
          <w:bCs/>
        </w:rPr>
      </w:pPr>
      <w:r w:rsidRPr="00E91A46">
        <w:rPr>
          <w:b/>
          <w:bCs/>
        </w:rPr>
        <w:t>11-21-6</w:t>
      </w:r>
      <w:r w:rsidR="00567DF6">
        <w:rPr>
          <w:b/>
          <w:bCs/>
        </w:rPr>
        <w:t>78</w:t>
      </w:r>
      <w:r w:rsidRPr="00E91A46">
        <w:rPr>
          <w:b/>
          <w:bCs/>
        </w:rPr>
        <w:t>r</w:t>
      </w:r>
      <w:r>
        <w:rPr>
          <w:b/>
          <w:bCs/>
        </w:rPr>
        <w:t>0</w:t>
      </w:r>
      <w:r w:rsidRPr="00E91A46">
        <w:rPr>
          <w:b/>
          <w:bCs/>
        </w:rPr>
        <w:t xml:space="preserve"> </w:t>
      </w:r>
      <w:r w:rsidRPr="00B50491">
        <w:t xml:space="preserve">– </w:t>
      </w:r>
      <w:r>
        <w:rPr>
          <w:b/>
          <w:bCs/>
          <w:sz w:val="22"/>
          <w:szCs w:val="22"/>
        </w:rPr>
        <w:t xml:space="preserve">Resolution for TBD in </w:t>
      </w:r>
      <w:r w:rsidR="00567DF6">
        <w:rPr>
          <w:b/>
          <w:bCs/>
          <w:sz w:val="22"/>
          <w:szCs w:val="22"/>
        </w:rPr>
        <w:t>LDPC tone mapper</w:t>
      </w:r>
      <w:r w:rsidRPr="00E91A46">
        <w:rPr>
          <w:sz w:val="22"/>
          <w:szCs w:val="22"/>
        </w:rPr>
        <w:t xml:space="preserve"> –</w:t>
      </w:r>
      <w:r w:rsidRPr="00E91A46">
        <w:rPr>
          <w:b/>
          <w:bCs/>
        </w:rPr>
        <w:t xml:space="preserve"> </w:t>
      </w:r>
      <w:proofErr w:type="spellStart"/>
      <w:r w:rsidR="00567DF6">
        <w:t>Jianhan</w:t>
      </w:r>
      <w:proofErr w:type="spellEnd"/>
      <w:r w:rsidR="00567DF6">
        <w:t xml:space="preserve"> Liu</w:t>
      </w:r>
      <w:r>
        <w:t xml:space="preserve"> (</w:t>
      </w:r>
      <w:r w:rsidR="00567DF6">
        <w:t>MTK</w:t>
      </w:r>
      <w:r>
        <w:t>)</w:t>
      </w:r>
    </w:p>
    <w:p w14:paraId="321C6C86" w14:textId="77777777" w:rsidR="00B507C4" w:rsidRDefault="00B507C4" w:rsidP="00B507C4"/>
    <w:p w14:paraId="077C1073" w14:textId="77777777" w:rsidR="00B507C4" w:rsidRDefault="00B507C4" w:rsidP="00B507C4">
      <w:pPr>
        <w:ind w:left="360"/>
        <w:rPr>
          <w:b/>
          <w:bCs/>
        </w:rPr>
      </w:pPr>
      <w:r w:rsidRPr="00FC7D9D">
        <w:rPr>
          <w:b/>
          <w:bCs/>
        </w:rPr>
        <w:t>Discussion</w:t>
      </w:r>
      <w:r>
        <w:rPr>
          <w:b/>
          <w:bCs/>
        </w:rPr>
        <w:t>s</w:t>
      </w:r>
      <w:r w:rsidRPr="00FC7D9D">
        <w:rPr>
          <w:b/>
          <w:bCs/>
        </w:rPr>
        <w:t>:</w:t>
      </w:r>
    </w:p>
    <w:p w14:paraId="3D8FAEFE" w14:textId="30E3F497" w:rsidR="00B507C4" w:rsidRDefault="003D41C9" w:rsidP="00B507C4">
      <w:pPr>
        <w:ind w:left="360"/>
      </w:pPr>
      <w:r>
        <w:t>No discussion.</w:t>
      </w:r>
    </w:p>
    <w:p w14:paraId="4C392E59" w14:textId="77777777" w:rsidR="00B507C4" w:rsidRDefault="00B507C4" w:rsidP="00B507C4">
      <w:pPr>
        <w:ind w:firstLine="720"/>
      </w:pPr>
    </w:p>
    <w:p w14:paraId="2B58C2F0" w14:textId="708E3061" w:rsidR="003D41C9" w:rsidRDefault="00B507C4" w:rsidP="003D41C9">
      <w:pPr>
        <w:keepNext/>
        <w:tabs>
          <w:tab w:val="left" w:pos="7075"/>
        </w:tabs>
      </w:pPr>
      <w:r w:rsidRPr="002B5199">
        <w:rPr>
          <w:highlight w:val="cyan"/>
        </w:rPr>
        <w:t>SP#</w:t>
      </w:r>
      <w:r w:rsidR="00E26B2B">
        <w:rPr>
          <w:highlight w:val="cyan"/>
        </w:rPr>
        <w:t>4</w:t>
      </w:r>
      <w:r>
        <w:t xml:space="preserve">:  </w:t>
      </w:r>
      <w:r w:rsidR="003D41C9">
        <w:t xml:space="preserve">Do you agree to the </w:t>
      </w:r>
      <w:r w:rsidR="00E05BF4">
        <w:t xml:space="preserve">proposed </w:t>
      </w:r>
      <w:r w:rsidR="003D41C9">
        <w:t xml:space="preserve">resolution </w:t>
      </w:r>
      <w:r w:rsidR="00E05BF4">
        <w:t xml:space="preserve">to </w:t>
      </w:r>
      <w:r w:rsidR="003D41C9">
        <w:t>CID</w:t>
      </w:r>
      <w:r w:rsidR="00E05BF4">
        <w:t xml:space="preserve"> 1972</w:t>
      </w:r>
      <w:r w:rsidR="003D41C9">
        <w:t xml:space="preserve"> as proposed in 11-21/678r0?</w:t>
      </w:r>
    </w:p>
    <w:p w14:paraId="3A49C3DF" w14:textId="087AE010" w:rsidR="00B507C4" w:rsidRDefault="00B507C4" w:rsidP="00B507C4"/>
    <w:p w14:paraId="3AEC0AB1" w14:textId="77777777" w:rsidR="00B507C4" w:rsidRPr="00410060" w:rsidRDefault="00B507C4" w:rsidP="00B507C4">
      <w:pPr>
        <w:ind w:firstLine="720"/>
      </w:pPr>
      <w:r>
        <w:t>No discussion.</w:t>
      </w:r>
    </w:p>
    <w:p w14:paraId="0C63097C" w14:textId="77777777" w:rsidR="00B507C4" w:rsidRDefault="00B507C4" w:rsidP="00B507C4">
      <w:pPr>
        <w:ind w:firstLine="720"/>
      </w:pPr>
      <w:r w:rsidRPr="002B5199">
        <w:rPr>
          <w:highlight w:val="green"/>
        </w:rPr>
        <w:t xml:space="preserve">No objection </w:t>
      </w:r>
    </w:p>
    <w:p w14:paraId="4E6FA413" w14:textId="77777777" w:rsidR="00B507C4" w:rsidRDefault="00B507C4" w:rsidP="00B507C4">
      <w:pPr>
        <w:keepNext/>
        <w:tabs>
          <w:tab w:val="left" w:pos="7075"/>
        </w:tabs>
      </w:pPr>
    </w:p>
    <w:p w14:paraId="2BF6586D" w14:textId="77777777" w:rsidR="00B507C4" w:rsidRDefault="00B507C4" w:rsidP="00B507C4">
      <w:pPr>
        <w:keepNext/>
        <w:tabs>
          <w:tab w:val="left" w:pos="7075"/>
        </w:tabs>
      </w:pPr>
    </w:p>
    <w:p w14:paraId="5A51F640" w14:textId="77777777" w:rsidR="002F4944" w:rsidRDefault="002F4944" w:rsidP="002F4944">
      <w:pPr>
        <w:ind w:firstLine="720"/>
      </w:pPr>
    </w:p>
    <w:p w14:paraId="1560CB58" w14:textId="1F36DDE2" w:rsidR="002F4944" w:rsidRPr="00E91A46" w:rsidRDefault="002F4944" w:rsidP="00A601C9">
      <w:pPr>
        <w:pStyle w:val="ListParagraph"/>
        <w:numPr>
          <w:ilvl w:val="0"/>
          <w:numId w:val="31"/>
        </w:numPr>
        <w:rPr>
          <w:b/>
          <w:bCs/>
        </w:rPr>
      </w:pPr>
      <w:r w:rsidRPr="00E91A46">
        <w:rPr>
          <w:b/>
          <w:bCs/>
        </w:rPr>
        <w:t>11-21-6</w:t>
      </w:r>
      <w:r>
        <w:rPr>
          <w:b/>
          <w:bCs/>
        </w:rPr>
        <w:t>80</w:t>
      </w:r>
      <w:r w:rsidRPr="00E91A46">
        <w:rPr>
          <w:b/>
          <w:bCs/>
        </w:rPr>
        <w:t>r</w:t>
      </w:r>
      <w:r>
        <w:rPr>
          <w:b/>
          <w:bCs/>
        </w:rPr>
        <w:t>0</w:t>
      </w:r>
      <w:r w:rsidRPr="00E91A46">
        <w:rPr>
          <w:b/>
          <w:bCs/>
        </w:rPr>
        <w:t xml:space="preserve"> </w:t>
      </w:r>
      <w:r w:rsidRPr="00B50491">
        <w:t xml:space="preserve">– </w:t>
      </w:r>
      <w:r w:rsidR="00E508B6">
        <w:rPr>
          <w:b/>
          <w:bCs/>
          <w:sz w:val="22"/>
          <w:szCs w:val="22"/>
        </w:rPr>
        <w:t>Text change for usage of 1x EHT-LTF</w:t>
      </w:r>
      <w:r w:rsidRPr="00E91A46">
        <w:rPr>
          <w:sz w:val="22"/>
          <w:szCs w:val="22"/>
        </w:rPr>
        <w:t xml:space="preserve"> –</w:t>
      </w:r>
      <w:r w:rsidRPr="00E91A46">
        <w:rPr>
          <w:b/>
          <w:bCs/>
        </w:rPr>
        <w:t xml:space="preserve"> </w:t>
      </w:r>
      <w:proofErr w:type="spellStart"/>
      <w:r>
        <w:t>Jianhan</w:t>
      </w:r>
      <w:proofErr w:type="spellEnd"/>
      <w:r>
        <w:t xml:space="preserve"> Liu (MTK)</w:t>
      </w:r>
    </w:p>
    <w:p w14:paraId="3D65BD7E" w14:textId="77777777" w:rsidR="002F4944" w:rsidRDefault="002F4944" w:rsidP="002F4944"/>
    <w:p w14:paraId="03237267" w14:textId="77777777" w:rsidR="002F4944" w:rsidRDefault="002F4944" w:rsidP="002F4944">
      <w:pPr>
        <w:ind w:left="360"/>
        <w:rPr>
          <w:b/>
          <w:bCs/>
        </w:rPr>
      </w:pPr>
      <w:r w:rsidRPr="00FC7D9D">
        <w:rPr>
          <w:b/>
          <w:bCs/>
        </w:rPr>
        <w:t>Discussion</w:t>
      </w:r>
      <w:r>
        <w:rPr>
          <w:b/>
          <w:bCs/>
        </w:rPr>
        <w:t>s</w:t>
      </w:r>
      <w:r w:rsidRPr="00FC7D9D">
        <w:rPr>
          <w:b/>
          <w:bCs/>
        </w:rPr>
        <w:t>:</w:t>
      </w:r>
    </w:p>
    <w:p w14:paraId="01E894EA" w14:textId="660FA89F" w:rsidR="002F4944" w:rsidRDefault="00097B3F" w:rsidP="002F4944">
      <w:pPr>
        <w:ind w:left="360"/>
      </w:pPr>
      <w:r>
        <w:t xml:space="preserve">C: </w:t>
      </w:r>
      <w:r w:rsidR="00EC60A4">
        <w:t>Hurting performance in what sense?</w:t>
      </w:r>
    </w:p>
    <w:p w14:paraId="6651CE28" w14:textId="30526DFC" w:rsidR="00EC60A4" w:rsidRDefault="00EC60A4" w:rsidP="002F4944">
      <w:pPr>
        <w:ind w:left="360"/>
      </w:pPr>
      <w:r>
        <w:lastRenderedPageBreak/>
        <w:t xml:space="preserve">A: In ax time, there are results showing for SU transmission, 1x LTF has worse performance comparing to 2xLTF. </w:t>
      </w:r>
    </w:p>
    <w:p w14:paraId="6552351C" w14:textId="06447EFA" w:rsidR="005C4311" w:rsidRDefault="006E1637" w:rsidP="002F4944">
      <w:pPr>
        <w:ind w:left="360"/>
      </w:pPr>
      <w:r>
        <w:t>A</w:t>
      </w:r>
      <w:r w:rsidR="005C4311">
        <w:t xml:space="preserve">: We define 1x LTF for UL MU-MIMO just because difficulty in CFO estimation. </w:t>
      </w:r>
      <w:r>
        <w:t xml:space="preserve">For SU transmission with long data, PER performance with 1x LTF is not as good as 2x LTF. </w:t>
      </w:r>
    </w:p>
    <w:p w14:paraId="0CC7F4A5" w14:textId="33AE153E" w:rsidR="00763F0D" w:rsidRDefault="00763F0D" w:rsidP="002F4944">
      <w:pPr>
        <w:ind w:left="360"/>
      </w:pPr>
      <w:r>
        <w:t xml:space="preserve">C: 1xLTF still has its benefit. </w:t>
      </w:r>
      <w:r w:rsidR="0052267D">
        <w:t xml:space="preserve">I don’t think we need to have the restriction. </w:t>
      </w:r>
    </w:p>
    <w:p w14:paraId="1D012A1D" w14:textId="77777777" w:rsidR="0008322E" w:rsidRDefault="00F72AAC" w:rsidP="002F4944">
      <w:pPr>
        <w:ind w:left="360"/>
      </w:pPr>
      <w:r>
        <w:t xml:space="preserve">A:  </w:t>
      </w:r>
      <w:r w:rsidR="002D2619">
        <w:t>We disallow 1xLTF for DL SU transmission and UL SU is same case and we should limit use of 1x LTF same as for DL SU.</w:t>
      </w:r>
    </w:p>
    <w:p w14:paraId="3871AE5C" w14:textId="43C9B5A3" w:rsidR="00F72AAC" w:rsidRDefault="003F5132" w:rsidP="002F4944">
      <w:pPr>
        <w:ind w:left="360"/>
      </w:pPr>
      <w:r>
        <w:t xml:space="preserve">A: This is a recommendation for the AP to use better choice for the LTFs </w:t>
      </w:r>
      <w:r w:rsidR="002D2619">
        <w:t xml:space="preserve"> </w:t>
      </w:r>
    </w:p>
    <w:p w14:paraId="2C4A12FF" w14:textId="6694DC7E" w:rsidR="004E5F8F" w:rsidRDefault="004E5F8F" w:rsidP="002F4944">
      <w:pPr>
        <w:ind w:left="360"/>
      </w:pPr>
      <w:r>
        <w:t xml:space="preserve">C: Suggest </w:t>
      </w:r>
      <w:r w:rsidR="006F5580">
        <w:t>deleting</w:t>
      </w:r>
      <w:r>
        <w:t xml:space="preserve"> the “Note”. </w:t>
      </w:r>
      <w:r w:rsidR="00243178">
        <w:t xml:space="preserve"> Change STAs to users. </w:t>
      </w:r>
    </w:p>
    <w:p w14:paraId="5FA8B2D5" w14:textId="61E89596" w:rsidR="00C8595C" w:rsidRDefault="00C8595C" w:rsidP="002F4944">
      <w:pPr>
        <w:ind w:left="360"/>
      </w:pPr>
      <w:r>
        <w:t xml:space="preserve">A: Revised and update to R1. </w:t>
      </w:r>
    </w:p>
    <w:p w14:paraId="32BF866A" w14:textId="3638CB01" w:rsidR="00EC3B73" w:rsidRDefault="00EC3B73" w:rsidP="002F4944">
      <w:pPr>
        <w:ind w:left="360"/>
      </w:pPr>
      <w:r>
        <w:t>C: For 1 user in TB PPDU, can 1x LTF still be used?</w:t>
      </w:r>
    </w:p>
    <w:p w14:paraId="3BD0A880" w14:textId="77DBB1CD" w:rsidR="00EC3B73" w:rsidRDefault="00EC3B73" w:rsidP="002F4944">
      <w:pPr>
        <w:ind w:left="360"/>
      </w:pPr>
      <w:r>
        <w:t xml:space="preserve">A: Yes. It’s transparent to STA. If AP trigger only one STA with 1xLTF, STA will respond with 1xLTF since the STA don’t know how many STAs are triggered. </w:t>
      </w:r>
    </w:p>
    <w:p w14:paraId="4240F21E" w14:textId="42E5223A" w:rsidR="006F5580" w:rsidRDefault="006F5580" w:rsidP="002F4944">
      <w:pPr>
        <w:ind w:left="360"/>
      </w:pPr>
      <w:r>
        <w:t xml:space="preserve">C: Prefer to keep the “Note”. </w:t>
      </w:r>
    </w:p>
    <w:p w14:paraId="6B5EF431" w14:textId="5AD4813F" w:rsidR="006F5580" w:rsidRDefault="006F5580" w:rsidP="002F4944">
      <w:pPr>
        <w:ind w:left="360"/>
      </w:pPr>
      <w:r>
        <w:t xml:space="preserve">A: Fine with me. </w:t>
      </w:r>
    </w:p>
    <w:p w14:paraId="52A59107" w14:textId="77777777" w:rsidR="002F4944" w:rsidRDefault="002F4944" w:rsidP="002F4944">
      <w:pPr>
        <w:ind w:firstLine="720"/>
      </w:pPr>
    </w:p>
    <w:p w14:paraId="1BE6D593" w14:textId="68AE4673" w:rsidR="00C459E8" w:rsidRDefault="002F4944" w:rsidP="00C459E8">
      <w:r w:rsidRPr="002B5199">
        <w:rPr>
          <w:highlight w:val="cyan"/>
        </w:rPr>
        <w:t>SP#</w:t>
      </w:r>
      <w:r w:rsidR="00E508B6">
        <w:rPr>
          <w:highlight w:val="cyan"/>
        </w:rPr>
        <w:t>5</w:t>
      </w:r>
      <w:r>
        <w:t xml:space="preserve">:  </w:t>
      </w:r>
      <w:r w:rsidR="00C459E8">
        <w:t>Do you agree to accept the proposed draft text in 11-21/680r</w:t>
      </w:r>
      <w:r w:rsidR="00013D2E">
        <w:t>1</w:t>
      </w:r>
      <w:r w:rsidR="00C459E8">
        <w:t xml:space="preserve"> for inclusion in the next draft of 802.11be?</w:t>
      </w:r>
    </w:p>
    <w:p w14:paraId="4EE1B40F" w14:textId="77777777" w:rsidR="002F4944" w:rsidRDefault="002F4944" w:rsidP="002F4944"/>
    <w:p w14:paraId="43C588FA" w14:textId="77777777" w:rsidR="002F4944" w:rsidRPr="00410060" w:rsidRDefault="002F4944" w:rsidP="002F4944">
      <w:pPr>
        <w:ind w:firstLine="720"/>
      </w:pPr>
      <w:r>
        <w:t>No discussion.</w:t>
      </w:r>
    </w:p>
    <w:p w14:paraId="0C24BD62" w14:textId="6D4C2F31" w:rsidR="002F4944" w:rsidRDefault="006F5580" w:rsidP="002F4944">
      <w:pPr>
        <w:ind w:firstLine="720"/>
      </w:pPr>
      <w:r w:rsidRPr="006F5580">
        <w:rPr>
          <w:highlight w:val="red"/>
        </w:rPr>
        <w:t>Y/</w:t>
      </w:r>
      <w:r w:rsidR="002F4944" w:rsidRPr="006F5580">
        <w:rPr>
          <w:highlight w:val="red"/>
        </w:rPr>
        <w:t>N</w:t>
      </w:r>
      <w:r w:rsidRPr="006F5580">
        <w:rPr>
          <w:highlight w:val="red"/>
        </w:rPr>
        <w:t>/Abs: 22/8/11</w:t>
      </w:r>
      <w:r w:rsidR="002F4944" w:rsidRPr="006F5580">
        <w:rPr>
          <w:highlight w:val="red"/>
        </w:rPr>
        <w:t xml:space="preserve"> </w:t>
      </w:r>
    </w:p>
    <w:p w14:paraId="24AB1A2D" w14:textId="788214EA" w:rsidR="00B507C4" w:rsidRDefault="00B507C4" w:rsidP="00B507C4"/>
    <w:p w14:paraId="31695DAE" w14:textId="77777777" w:rsidR="002F4944" w:rsidRDefault="002F4944" w:rsidP="00B507C4"/>
    <w:p w14:paraId="793EA635" w14:textId="77777777" w:rsidR="001F4E9A" w:rsidRDefault="001F4E9A" w:rsidP="001F4E9A">
      <w:pPr>
        <w:ind w:firstLine="720"/>
      </w:pPr>
    </w:p>
    <w:p w14:paraId="737B4AEB" w14:textId="618380AE" w:rsidR="001F4E9A" w:rsidRPr="00E91A46" w:rsidRDefault="001F4E9A" w:rsidP="00A601C9">
      <w:pPr>
        <w:pStyle w:val="ListParagraph"/>
        <w:numPr>
          <w:ilvl w:val="0"/>
          <w:numId w:val="31"/>
        </w:numPr>
        <w:rPr>
          <w:b/>
          <w:bCs/>
        </w:rPr>
      </w:pPr>
      <w:r w:rsidRPr="00E91A46">
        <w:rPr>
          <w:b/>
          <w:bCs/>
        </w:rPr>
        <w:t>11-21-6</w:t>
      </w:r>
      <w:r>
        <w:rPr>
          <w:b/>
          <w:bCs/>
        </w:rPr>
        <w:t>53</w:t>
      </w:r>
      <w:r w:rsidRPr="00E91A46">
        <w:rPr>
          <w:b/>
          <w:bCs/>
        </w:rPr>
        <w:t>r</w:t>
      </w:r>
      <w:r>
        <w:rPr>
          <w:b/>
          <w:bCs/>
        </w:rPr>
        <w:t>1</w:t>
      </w:r>
      <w:r w:rsidRPr="00E91A46">
        <w:rPr>
          <w:b/>
          <w:bCs/>
        </w:rPr>
        <w:t xml:space="preserve"> </w:t>
      </w:r>
      <w:r w:rsidRPr="00B50491">
        <w:t xml:space="preserve">– </w:t>
      </w:r>
      <w:r w:rsidRPr="001F4E9A">
        <w:rPr>
          <w:b/>
          <w:bCs/>
          <w:sz w:val="22"/>
          <w:szCs w:val="22"/>
        </w:rPr>
        <w:t>Solutions for TBDs in Packet extension</w:t>
      </w:r>
      <w:r>
        <w:rPr>
          <w:b/>
          <w:bCs/>
          <w:sz w:val="22"/>
          <w:szCs w:val="22"/>
        </w:rPr>
        <w:t xml:space="preserve"> </w:t>
      </w:r>
      <w:r w:rsidRPr="00E91A46">
        <w:rPr>
          <w:sz w:val="22"/>
          <w:szCs w:val="22"/>
        </w:rPr>
        <w:t>–</w:t>
      </w:r>
      <w:r w:rsidRPr="00E91A46">
        <w:rPr>
          <w:b/>
          <w:bCs/>
        </w:rPr>
        <w:t xml:space="preserve"> </w:t>
      </w:r>
      <w:r>
        <w:t>Yan Zhang (NXP)</w:t>
      </w:r>
    </w:p>
    <w:p w14:paraId="5BF60963" w14:textId="77777777" w:rsidR="001F4E9A" w:rsidRPr="001F4E9A" w:rsidRDefault="001F4E9A" w:rsidP="001F4E9A">
      <w:pPr>
        <w:rPr>
          <w:lang w:val="en-GB"/>
        </w:rPr>
      </w:pPr>
    </w:p>
    <w:p w14:paraId="08D30A16" w14:textId="77777777" w:rsidR="001F4E9A" w:rsidRDefault="001F4E9A" w:rsidP="001F4E9A">
      <w:pPr>
        <w:ind w:left="360"/>
        <w:rPr>
          <w:b/>
          <w:bCs/>
        </w:rPr>
      </w:pPr>
      <w:r w:rsidRPr="00FC7D9D">
        <w:rPr>
          <w:b/>
          <w:bCs/>
        </w:rPr>
        <w:t>Discussion</w:t>
      </w:r>
      <w:r>
        <w:rPr>
          <w:b/>
          <w:bCs/>
        </w:rPr>
        <w:t>s</w:t>
      </w:r>
      <w:r w:rsidRPr="00FC7D9D">
        <w:rPr>
          <w:b/>
          <w:bCs/>
        </w:rPr>
        <w:t>:</w:t>
      </w:r>
    </w:p>
    <w:p w14:paraId="2336AFC8" w14:textId="05A40204" w:rsidR="001F4E9A" w:rsidRDefault="00060278" w:rsidP="001F4E9A">
      <w:pPr>
        <w:ind w:left="360"/>
      </w:pPr>
      <w:r>
        <w:t xml:space="preserve">C: This is a Rx capability to </w:t>
      </w:r>
      <w:r w:rsidR="0064043E">
        <w:t>me but</w:t>
      </w:r>
      <w:r>
        <w:t xml:space="preserve"> seems to be Tx capability from your explanation. </w:t>
      </w:r>
    </w:p>
    <w:p w14:paraId="23210648" w14:textId="7E0D8B84" w:rsidR="00060278" w:rsidRDefault="00060278" w:rsidP="001F4E9A">
      <w:pPr>
        <w:ind w:left="360"/>
      </w:pPr>
      <w:r>
        <w:t xml:space="preserve">A: This is AP’s decision based on Rx’s capability. </w:t>
      </w:r>
    </w:p>
    <w:p w14:paraId="68AE497A" w14:textId="08423657" w:rsidR="00060278" w:rsidRDefault="00060278" w:rsidP="001F4E9A">
      <w:pPr>
        <w:ind w:left="360"/>
      </w:pPr>
      <w:r>
        <w:t xml:space="preserve">C: </w:t>
      </w:r>
      <w:r w:rsidR="00CE78A2">
        <w:t xml:space="preserve">For 11ax, power boost is </w:t>
      </w:r>
      <w:r w:rsidR="0064043E">
        <w:t>introduced</w:t>
      </w:r>
      <w:r w:rsidR="00CE78A2">
        <w:t xml:space="preserve"> to allow different power allocation among different users. This proposed text is aligned with 11ax. </w:t>
      </w:r>
    </w:p>
    <w:p w14:paraId="6F2B6C03" w14:textId="7BE67A7C" w:rsidR="00CF6E41" w:rsidRDefault="00CF6E41" w:rsidP="001F4E9A">
      <w:pPr>
        <w:ind w:left="360"/>
      </w:pPr>
      <w:r>
        <w:t xml:space="preserve">C: </w:t>
      </w:r>
      <w:r w:rsidR="001246AC">
        <w:t xml:space="preserve">r is index of user not </w:t>
      </w:r>
      <w:proofErr w:type="gramStart"/>
      <w:r w:rsidR="001246AC">
        <w:t>RU</w:t>
      </w:r>
      <w:proofErr w:type="gramEnd"/>
      <w:r w:rsidR="001246AC">
        <w:t xml:space="preserve"> right?</w:t>
      </w:r>
    </w:p>
    <w:p w14:paraId="5BBD5028" w14:textId="5FAFABAD" w:rsidR="00E93C9F" w:rsidRDefault="001246AC" w:rsidP="008548E7">
      <w:pPr>
        <w:ind w:left="360"/>
      </w:pPr>
      <w:r>
        <w:t xml:space="preserve">A: Not necessarily, r is RU index and u is user index. </w:t>
      </w:r>
      <w:r w:rsidR="008548E7">
        <w:t xml:space="preserve"> </w:t>
      </w:r>
    </w:p>
    <w:p w14:paraId="04025191" w14:textId="77777777" w:rsidR="001F4E9A" w:rsidRDefault="001F4E9A" w:rsidP="001F4E9A">
      <w:pPr>
        <w:ind w:firstLine="720"/>
      </w:pPr>
    </w:p>
    <w:p w14:paraId="603BF9AC" w14:textId="2BE126C1" w:rsidR="001F4E9A" w:rsidRDefault="001F4E9A" w:rsidP="00F258E5">
      <w:pPr>
        <w:keepNext/>
        <w:tabs>
          <w:tab w:val="left" w:pos="7075"/>
        </w:tabs>
      </w:pPr>
      <w:r w:rsidRPr="002B5199">
        <w:rPr>
          <w:highlight w:val="cyan"/>
        </w:rPr>
        <w:t>SP#</w:t>
      </w:r>
      <w:r w:rsidR="00FC237A">
        <w:rPr>
          <w:highlight w:val="cyan"/>
        </w:rPr>
        <w:t>6</w:t>
      </w:r>
      <w:r>
        <w:t xml:space="preserve">:  </w:t>
      </w:r>
      <w:r w:rsidR="00F258E5">
        <w:t>Do you agree to accept the proposed draft text in 11-21/653r1 for inclusion in the next draft of 802.11be?</w:t>
      </w:r>
    </w:p>
    <w:p w14:paraId="1137EA6F" w14:textId="77777777" w:rsidR="00F258E5" w:rsidRDefault="00F258E5" w:rsidP="00F258E5">
      <w:pPr>
        <w:keepNext/>
        <w:tabs>
          <w:tab w:val="left" w:pos="7075"/>
        </w:tabs>
      </w:pPr>
    </w:p>
    <w:p w14:paraId="77E61924" w14:textId="77777777" w:rsidR="001F4E9A" w:rsidRPr="00410060" w:rsidRDefault="001F4E9A" w:rsidP="001F4E9A">
      <w:pPr>
        <w:ind w:firstLine="720"/>
      </w:pPr>
      <w:r>
        <w:t>No discussion.</w:t>
      </w:r>
    </w:p>
    <w:p w14:paraId="515F7C3A" w14:textId="77777777" w:rsidR="001F4E9A" w:rsidRDefault="001F4E9A" w:rsidP="001F4E9A">
      <w:pPr>
        <w:ind w:firstLine="720"/>
      </w:pPr>
      <w:r w:rsidRPr="002B5199">
        <w:rPr>
          <w:highlight w:val="green"/>
        </w:rPr>
        <w:t xml:space="preserve">No objection </w:t>
      </w:r>
    </w:p>
    <w:p w14:paraId="572DAA8A" w14:textId="77777777" w:rsidR="001F4E9A" w:rsidRDefault="001F4E9A" w:rsidP="001F4E9A">
      <w:pPr>
        <w:keepNext/>
        <w:tabs>
          <w:tab w:val="left" w:pos="7075"/>
        </w:tabs>
      </w:pPr>
    </w:p>
    <w:p w14:paraId="44A9F8D0" w14:textId="77777777" w:rsidR="006B23A3" w:rsidRDefault="006B23A3" w:rsidP="006B23A3">
      <w:pPr>
        <w:ind w:firstLine="720"/>
      </w:pPr>
      <w:r>
        <w:rPr>
          <w:szCs w:val="22"/>
        </w:rPr>
        <w:br/>
      </w:r>
    </w:p>
    <w:p w14:paraId="47BB19F4" w14:textId="79E4DDA6" w:rsidR="006B23A3" w:rsidRPr="00E91A46" w:rsidRDefault="006B23A3" w:rsidP="00A601C9">
      <w:pPr>
        <w:pStyle w:val="ListParagraph"/>
        <w:numPr>
          <w:ilvl w:val="0"/>
          <w:numId w:val="31"/>
        </w:numPr>
        <w:rPr>
          <w:b/>
          <w:bCs/>
        </w:rPr>
      </w:pPr>
      <w:r w:rsidRPr="00E91A46">
        <w:rPr>
          <w:b/>
          <w:bCs/>
        </w:rPr>
        <w:t>11-21-6</w:t>
      </w:r>
      <w:r>
        <w:rPr>
          <w:b/>
          <w:bCs/>
        </w:rPr>
        <w:t>85</w:t>
      </w:r>
      <w:r w:rsidRPr="00E91A46">
        <w:rPr>
          <w:b/>
          <w:bCs/>
        </w:rPr>
        <w:t>r</w:t>
      </w:r>
      <w:r w:rsidR="006D5672">
        <w:rPr>
          <w:b/>
          <w:bCs/>
        </w:rPr>
        <w:t>0</w:t>
      </w:r>
      <w:r w:rsidRPr="00E91A46">
        <w:rPr>
          <w:b/>
          <w:bCs/>
        </w:rPr>
        <w:t xml:space="preserve"> </w:t>
      </w:r>
      <w:r w:rsidRPr="00B50491">
        <w:t xml:space="preserve">– </w:t>
      </w:r>
      <w:r w:rsidR="006D5672" w:rsidRPr="003A36C9">
        <w:rPr>
          <w:b/>
          <w:bCs/>
          <w:sz w:val="22"/>
          <w:szCs w:val="22"/>
        </w:rPr>
        <w:t>PDT- EHT PPE Thresholds Field Update</w:t>
      </w:r>
      <w:r w:rsidR="006D5672">
        <w:rPr>
          <w:sz w:val="22"/>
          <w:szCs w:val="22"/>
        </w:rPr>
        <w:t xml:space="preserve"> </w:t>
      </w:r>
      <w:r w:rsidRPr="00E91A46">
        <w:rPr>
          <w:sz w:val="22"/>
          <w:szCs w:val="22"/>
        </w:rPr>
        <w:t>–</w:t>
      </w:r>
      <w:r w:rsidRPr="00E91A46">
        <w:rPr>
          <w:b/>
          <w:bCs/>
        </w:rPr>
        <w:t xml:space="preserve"> </w:t>
      </w:r>
      <w:proofErr w:type="spellStart"/>
      <w:r w:rsidR="006D5672">
        <w:t>Mengshi</w:t>
      </w:r>
      <w:proofErr w:type="spellEnd"/>
      <w:r w:rsidR="006D5672">
        <w:t xml:space="preserve"> Hu </w:t>
      </w:r>
      <w:r>
        <w:t>(</w:t>
      </w:r>
      <w:r w:rsidR="006D5672">
        <w:t>Huawei</w:t>
      </w:r>
      <w:r>
        <w:t>)</w:t>
      </w:r>
    </w:p>
    <w:p w14:paraId="6FDF9009" w14:textId="77777777" w:rsidR="006B23A3" w:rsidRPr="001F4E9A" w:rsidRDefault="006B23A3" w:rsidP="006B23A3">
      <w:pPr>
        <w:rPr>
          <w:lang w:val="en-GB"/>
        </w:rPr>
      </w:pPr>
    </w:p>
    <w:p w14:paraId="6EA5A6C6" w14:textId="77777777" w:rsidR="006B23A3" w:rsidRDefault="006B23A3" w:rsidP="006B23A3">
      <w:pPr>
        <w:ind w:left="360"/>
        <w:rPr>
          <w:b/>
          <w:bCs/>
        </w:rPr>
      </w:pPr>
      <w:r w:rsidRPr="00FC7D9D">
        <w:rPr>
          <w:b/>
          <w:bCs/>
        </w:rPr>
        <w:t>Discussion</w:t>
      </w:r>
      <w:r>
        <w:rPr>
          <w:b/>
          <w:bCs/>
        </w:rPr>
        <w:t>s</w:t>
      </w:r>
      <w:r w:rsidRPr="00FC7D9D">
        <w:rPr>
          <w:b/>
          <w:bCs/>
        </w:rPr>
        <w:t>:</w:t>
      </w:r>
    </w:p>
    <w:p w14:paraId="0BABF9C8" w14:textId="263FD694" w:rsidR="006B23A3" w:rsidRDefault="006B23A3" w:rsidP="006D5672">
      <w:pPr>
        <w:ind w:left="360"/>
      </w:pPr>
      <w:r>
        <w:t xml:space="preserve">C: </w:t>
      </w:r>
      <w:r w:rsidR="00C06077">
        <w:t xml:space="preserve">What do you mean by “always need to set to 0”? </w:t>
      </w:r>
    </w:p>
    <w:p w14:paraId="47B52FC0" w14:textId="39C17418" w:rsidR="00C06077" w:rsidRDefault="00C06077" w:rsidP="006D5672">
      <w:pPr>
        <w:ind w:left="360"/>
      </w:pPr>
      <w:r>
        <w:t xml:space="preserve">A: Means STA tells AP no matter what RU is </w:t>
      </w:r>
      <w:proofErr w:type="gramStart"/>
      <w:r>
        <w:t>allocated,</w:t>
      </w:r>
      <w:proofErr w:type="gramEnd"/>
      <w:r>
        <w:t xml:space="preserve"> AP can use the nominal packet padding. </w:t>
      </w:r>
    </w:p>
    <w:p w14:paraId="4D8F8D44" w14:textId="3E342B79" w:rsidR="00C06077" w:rsidRDefault="00C06077" w:rsidP="006D5672">
      <w:pPr>
        <w:ind w:left="360"/>
      </w:pPr>
      <w:r>
        <w:t>C: Suggest some text revise on this sentence.</w:t>
      </w:r>
    </w:p>
    <w:p w14:paraId="72749B51" w14:textId="6DDB8068" w:rsidR="00C06077" w:rsidRDefault="00C06077" w:rsidP="006D5672">
      <w:pPr>
        <w:ind w:left="360"/>
      </w:pPr>
      <w:r>
        <w:t xml:space="preserve">A: Revised and update to r1. </w:t>
      </w:r>
    </w:p>
    <w:p w14:paraId="5F9A1D29" w14:textId="77777777" w:rsidR="006B23A3" w:rsidRDefault="006B23A3" w:rsidP="006B23A3">
      <w:pPr>
        <w:ind w:firstLine="720"/>
      </w:pPr>
    </w:p>
    <w:p w14:paraId="365D8DE1" w14:textId="45B3CD06" w:rsidR="006B23A3" w:rsidRDefault="006B23A3" w:rsidP="006B23A3">
      <w:pPr>
        <w:keepNext/>
        <w:tabs>
          <w:tab w:val="left" w:pos="7075"/>
        </w:tabs>
      </w:pPr>
      <w:r w:rsidRPr="002B5199">
        <w:rPr>
          <w:highlight w:val="cyan"/>
        </w:rPr>
        <w:lastRenderedPageBreak/>
        <w:t>SP#</w:t>
      </w:r>
      <w:r w:rsidR="000D0020">
        <w:rPr>
          <w:highlight w:val="cyan"/>
        </w:rPr>
        <w:t>7</w:t>
      </w:r>
      <w:r>
        <w:t>:  Do you agree to accept the proposed draft text in 11-21/6</w:t>
      </w:r>
      <w:r w:rsidR="003A36C9">
        <w:t>85</w:t>
      </w:r>
      <w:r>
        <w:t>r1 for inclusion in the next draft of 802.11be?</w:t>
      </w:r>
    </w:p>
    <w:p w14:paraId="3E18BE5D" w14:textId="77777777" w:rsidR="006B23A3" w:rsidRDefault="006B23A3" w:rsidP="006B23A3">
      <w:pPr>
        <w:keepNext/>
        <w:tabs>
          <w:tab w:val="left" w:pos="7075"/>
        </w:tabs>
      </w:pPr>
    </w:p>
    <w:p w14:paraId="564BD684" w14:textId="77777777" w:rsidR="006B23A3" w:rsidRPr="00410060" w:rsidRDefault="006B23A3" w:rsidP="006B23A3">
      <w:pPr>
        <w:ind w:firstLine="720"/>
      </w:pPr>
      <w:r>
        <w:t>No discussion.</w:t>
      </w:r>
    </w:p>
    <w:p w14:paraId="367172E6" w14:textId="77777777" w:rsidR="006B23A3" w:rsidRDefault="006B23A3" w:rsidP="006B23A3">
      <w:pPr>
        <w:ind w:firstLine="720"/>
      </w:pPr>
      <w:r w:rsidRPr="002B5199">
        <w:rPr>
          <w:highlight w:val="green"/>
        </w:rPr>
        <w:t xml:space="preserve">No objection </w:t>
      </w:r>
    </w:p>
    <w:p w14:paraId="5A458AC2" w14:textId="56AB5757" w:rsidR="00B507C4" w:rsidRDefault="00B507C4" w:rsidP="00B507C4">
      <w:pPr>
        <w:rPr>
          <w:szCs w:val="22"/>
        </w:rPr>
      </w:pPr>
    </w:p>
    <w:p w14:paraId="3FA930B5" w14:textId="21673EE9" w:rsidR="00606C35" w:rsidRDefault="00606C35" w:rsidP="00606C35">
      <w:pPr>
        <w:ind w:firstLine="720"/>
      </w:pPr>
    </w:p>
    <w:p w14:paraId="10E543BE" w14:textId="77777777" w:rsidR="00606C35" w:rsidRDefault="00606C35" w:rsidP="00606C35">
      <w:pPr>
        <w:ind w:firstLine="720"/>
      </w:pPr>
    </w:p>
    <w:p w14:paraId="58BE6971" w14:textId="5CAD2855" w:rsidR="00606C35" w:rsidRPr="00E91A46" w:rsidRDefault="00606C35" w:rsidP="00A601C9">
      <w:pPr>
        <w:pStyle w:val="ListParagraph"/>
        <w:numPr>
          <w:ilvl w:val="0"/>
          <w:numId w:val="31"/>
        </w:numPr>
        <w:rPr>
          <w:b/>
          <w:bCs/>
        </w:rPr>
      </w:pPr>
      <w:r w:rsidRPr="00E91A46">
        <w:rPr>
          <w:b/>
          <w:bCs/>
        </w:rPr>
        <w:t>11-21-6</w:t>
      </w:r>
      <w:r>
        <w:rPr>
          <w:b/>
          <w:bCs/>
        </w:rPr>
        <w:t>35</w:t>
      </w:r>
      <w:r w:rsidRPr="00E91A46">
        <w:rPr>
          <w:b/>
          <w:bCs/>
        </w:rPr>
        <w:t>r</w:t>
      </w:r>
      <w:r>
        <w:rPr>
          <w:b/>
          <w:bCs/>
        </w:rPr>
        <w:t>0</w:t>
      </w:r>
      <w:r w:rsidRPr="00E91A46">
        <w:rPr>
          <w:b/>
          <w:bCs/>
        </w:rPr>
        <w:t xml:space="preserve"> </w:t>
      </w:r>
      <w:r w:rsidRPr="00B50491">
        <w:t xml:space="preserve">– </w:t>
      </w:r>
      <w:r w:rsidRPr="00606C35">
        <w:rPr>
          <w:b/>
          <w:bCs/>
          <w:sz w:val="22"/>
          <w:szCs w:val="22"/>
        </w:rPr>
        <w:t xml:space="preserve">cr-d0-3-clause-36-2 – </w:t>
      </w:r>
      <w:r>
        <w:t>Bo Sun (ZTE)</w:t>
      </w:r>
    </w:p>
    <w:p w14:paraId="1BDFFE27" w14:textId="77777777" w:rsidR="00606C35" w:rsidRPr="001F4E9A" w:rsidRDefault="00606C35" w:rsidP="00606C35">
      <w:pPr>
        <w:rPr>
          <w:lang w:val="en-GB"/>
        </w:rPr>
      </w:pPr>
    </w:p>
    <w:p w14:paraId="7B25D96F" w14:textId="77777777" w:rsidR="00606C35" w:rsidRDefault="00606C35" w:rsidP="00606C35">
      <w:pPr>
        <w:ind w:left="360"/>
        <w:rPr>
          <w:b/>
          <w:bCs/>
        </w:rPr>
      </w:pPr>
      <w:r w:rsidRPr="00FC7D9D">
        <w:rPr>
          <w:b/>
          <w:bCs/>
        </w:rPr>
        <w:t>Discussion</w:t>
      </w:r>
      <w:r>
        <w:rPr>
          <w:b/>
          <w:bCs/>
        </w:rPr>
        <w:t>s</w:t>
      </w:r>
      <w:r w:rsidRPr="00FC7D9D">
        <w:rPr>
          <w:b/>
          <w:bCs/>
        </w:rPr>
        <w:t>:</w:t>
      </w:r>
    </w:p>
    <w:p w14:paraId="6E950B6E" w14:textId="3017E2CA" w:rsidR="00606C35" w:rsidRDefault="00606C35" w:rsidP="00606C35">
      <w:pPr>
        <w:ind w:left="360"/>
      </w:pPr>
      <w:r>
        <w:t xml:space="preserve">C: </w:t>
      </w:r>
      <w:r w:rsidR="00775420">
        <w:t>Does the INACTIVE_SUBCHANNELS come from trigger frame? Should not have EHT_TB</w:t>
      </w:r>
    </w:p>
    <w:p w14:paraId="1F641F60" w14:textId="4794BADC" w:rsidR="00775420" w:rsidRDefault="00775420" w:rsidP="00606C35">
      <w:pPr>
        <w:ind w:left="360"/>
      </w:pPr>
      <w:r>
        <w:t xml:space="preserve">A: Revised and update to r1. </w:t>
      </w:r>
    </w:p>
    <w:p w14:paraId="20330CBE" w14:textId="06F018F1" w:rsidR="006C46EA" w:rsidRDefault="006C46EA" w:rsidP="006C46EA">
      <w:pPr>
        <w:ind w:left="360"/>
      </w:pPr>
      <w:r>
        <w:t xml:space="preserve">C: Need to double check the definition for L_LENGTH field. </w:t>
      </w:r>
    </w:p>
    <w:p w14:paraId="098F3B87" w14:textId="3E0ED7CE" w:rsidR="00C70A14" w:rsidRDefault="000A5271" w:rsidP="00C70A14">
      <w:pPr>
        <w:ind w:left="360"/>
      </w:pPr>
      <w:r>
        <w:t xml:space="preserve">C: </w:t>
      </w:r>
      <w:r w:rsidR="003278C4">
        <w:t>L_LENGTH need special treatment for trigger frame</w:t>
      </w:r>
      <w:r w:rsidR="00C70A14">
        <w:t>, need to add 2. Do we use L_LENGTH directly or use the value from TXVECTOR and add 2</w:t>
      </w:r>
      <w:r w:rsidR="00E8444B">
        <w:t>?</w:t>
      </w:r>
    </w:p>
    <w:p w14:paraId="4ABAA934" w14:textId="4A0EAC53" w:rsidR="00C70A14" w:rsidRDefault="00C70A14" w:rsidP="00C70A14">
      <w:pPr>
        <w:ind w:left="360"/>
      </w:pPr>
      <w:r>
        <w:t xml:space="preserve">C: </w:t>
      </w:r>
      <w:r w:rsidR="009C47E4">
        <w:t xml:space="preserve">Change “calculated” to “copied” or “obtained”. </w:t>
      </w:r>
    </w:p>
    <w:p w14:paraId="2FF5D979" w14:textId="2B6CE542" w:rsidR="00AE488C" w:rsidRDefault="00AE488C" w:rsidP="00C70A14">
      <w:pPr>
        <w:ind w:left="360"/>
      </w:pPr>
      <w:r>
        <w:t>A: Revise “L_LENGTH” follow the comment</w:t>
      </w:r>
      <w:r w:rsidR="0066714C">
        <w:t>er</w:t>
      </w:r>
      <w:r>
        <w:t>s</w:t>
      </w:r>
      <w:r w:rsidR="0066714C">
        <w:t>’ suggestion</w:t>
      </w:r>
      <w:r>
        <w:t xml:space="preserve">.  </w:t>
      </w:r>
    </w:p>
    <w:p w14:paraId="0BA3D186" w14:textId="18593562" w:rsidR="00A9139D" w:rsidRDefault="00A9139D" w:rsidP="00C70A14">
      <w:pPr>
        <w:ind w:left="360"/>
      </w:pPr>
      <w:r>
        <w:t xml:space="preserve">C: </w:t>
      </w:r>
      <w:r w:rsidR="00CA7ED3">
        <w:t>CBW320-1, CBW320-2 should be just CBW320.</w:t>
      </w:r>
      <w:r w:rsidR="00E9472E">
        <w:t xml:space="preserve"> Non-HT duplicate </w:t>
      </w:r>
      <w:proofErr w:type="gramStart"/>
      <w:r w:rsidR="00E9472E">
        <w:t>don’t</w:t>
      </w:r>
      <w:proofErr w:type="gramEnd"/>
      <w:r w:rsidR="00E9472E">
        <w:t xml:space="preserve"> differentiate CBW320-1 and 2. </w:t>
      </w:r>
    </w:p>
    <w:p w14:paraId="31619DC9" w14:textId="0C957F60" w:rsidR="00C0767B" w:rsidRDefault="00C0767B" w:rsidP="00C70A14">
      <w:pPr>
        <w:ind w:left="360"/>
      </w:pPr>
      <w:r>
        <w:t xml:space="preserve">C: For EHT_MU and EHT_TB PPDU, also should just have CBW320. </w:t>
      </w:r>
    </w:p>
    <w:p w14:paraId="5E4447CD" w14:textId="23F3E6F5" w:rsidR="00C0767B" w:rsidRDefault="0072771C" w:rsidP="00C70A14">
      <w:pPr>
        <w:ind w:left="360"/>
      </w:pPr>
      <w:r>
        <w:t>C: MAC should indicate PHY -1, -2 for 320Mhz?</w:t>
      </w:r>
    </w:p>
    <w:p w14:paraId="5EF01D6B" w14:textId="18A6BEEE" w:rsidR="0072771C" w:rsidRDefault="0072771C" w:rsidP="00C70A14">
      <w:pPr>
        <w:ind w:left="360"/>
      </w:pPr>
      <w:r>
        <w:t xml:space="preserve">A: MAC don’t have the knowledge of which 320MHz since 320MHz-1 and -2 are defined in PHY. </w:t>
      </w:r>
    </w:p>
    <w:p w14:paraId="4FF7704D" w14:textId="6DD3FDCB" w:rsidR="0072771C" w:rsidRDefault="0072771C" w:rsidP="00C70A14">
      <w:pPr>
        <w:ind w:left="360"/>
      </w:pPr>
      <w:r>
        <w:t xml:space="preserve">C: PHY also don’t have the information. </w:t>
      </w:r>
    </w:p>
    <w:p w14:paraId="78BC48A8" w14:textId="627F0E0E" w:rsidR="0072771C" w:rsidRDefault="0072771C" w:rsidP="00C70A14">
      <w:pPr>
        <w:ind w:left="360"/>
      </w:pPr>
      <w:r>
        <w:t xml:space="preserve">A: PHY does based on the center frequency. </w:t>
      </w:r>
    </w:p>
    <w:p w14:paraId="44F9E1A0" w14:textId="77777777" w:rsidR="00896C33" w:rsidRDefault="00BA19A7" w:rsidP="00C70A14">
      <w:pPr>
        <w:ind w:left="360"/>
      </w:pPr>
      <w:r>
        <w:t>C: So PHY need to figure out which 320MHz channel by itself?</w:t>
      </w:r>
      <w:r w:rsidR="00DE37B1">
        <w:t xml:space="preserve"> That’s not super clear to me.</w:t>
      </w:r>
    </w:p>
    <w:p w14:paraId="3F4B29E5" w14:textId="5970538C" w:rsidR="00BA19A7" w:rsidRDefault="00377E8F" w:rsidP="00C70A14">
      <w:pPr>
        <w:ind w:left="360"/>
      </w:pPr>
      <w:r>
        <w:t xml:space="preserve">The group agree to keep 320-1 and 320-2 for now for EHT packets and have further discussion later. </w:t>
      </w:r>
      <w:r w:rsidR="00DE37B1">
        <w:t xml:space="preserve"> </w:t>
      </w:r>
      <w:r>
        <w:t>For non-HT PPDU, only keep 320 and remove -</w:t>
      </w:r>
      <w:proofErr w:type="gramStart"/>
      <w:r>
        <w:t>1,-</w:t>
      </w:r>
      <w:proofErr w:type="gramEnd"/>
      <w:r>
        <w:t xml:space="preserve">2. </w:t>
      </w:r>
    </w:p>
    <w:p w14:paraId="4458A59A" w14:textId="0487005B" w:rsidR="004B03AB" w:rsidRDefault="004B03AB" w:rsidP="004B03AB">
      <w:pPr>
        <w:ind w:left="360"/>
      </w:pPr>
      <w:r>
        <w:t xml:space="preserve">C: NUM_SS should be 8 for r1, not 16. For all other places we define max NSS as 8. </w:t>
      </w:r>
    </w:p>
    <w:p w14:paraId="4A256884" w14:textId="5E225437" w:rsidR="00CB2776" w:rsidRDefault="00CB2776" w:rsidP="004B03AB">
      <w:pPr>
        <w:ind w:left="360"/>
      </w:pPr>
      <w:r>
        <w:t xml:space="preserve">A: Ok. </w:t>
      </w:r>
    </w:p>
    <w:p w14:paraId="06427C5A" w14:textId="045665D9" w:rsidR="00606C35" w:rsidRDefault="00606C35" w:rsidP="00B507C4"/>
    <w:p w14:paraId="018DD65B" w14:textId="49D58E5C" w:rsidR="004D1A94" w:rsidRDefault="004D1A94" w:rsidP="00B507C4">
      <w:pPr>
        <w:rPr>
          <w:szCs w:val="22"/>
        </w:rPr>
      </w:pPr>
      <w:r>
        <w:t xml:space="preserve">Will update the document and bring back in next meeting. </w:t>
      </w:r>
    </w:p>
    <w:p w14:paraId="4A5F9C7E" w14:textId="510373E6" w:rsidR="001F4E9A" w:rsidRDefault="001F4E9A" w:rsidP="00B507C4">
      <w:pPr>
        <w:rPr>
          <w:szCs w:val="22"/>
        </w:rPr>
      </w:pPr>
    </w:p>
    <w:p w14:paraId="0C822E80" w14:textId="77777777" w:rsidR="001F4E9A" w:rsidRDefault="001F4E9A" w:rsidP="00B507C4">
      <w:pPr>
        <w:rPr>
          <w:szCs w:val="22"/>
        </w:rPr>
      </w:pPr>
    </w:p>
    <w:p w14:paraId="4B6FA43B" w14:textId="77777777" w:rsidR="00B507C4" w:rsidRPr="00016694" w:rsidRDefault="00B507C4" w:rsidP="00B507C4">
      <w:pPr>
        <w:rPr>
          <w:szCs w:val="22"/>
        </w:rPr>
      </w:pPr>
    </w:p>
    <w:p w14:paraId="14FC377D" w14:textId="77777777" w:rsidR="00B507C4" w:rsidRPr="0039540D" w:rsidRDefault="00B507C4" w:rsidP="00B507C4">
      <w:pPr>
        <w:rPr>
          <w:b/>
          <w:sz w:val="28"/>
          <w:szCs w:val="28"/>
        </w:rPr>
      </w:pPr>
      <w:r w:rsidRPr="0039540D">
        <w:rPr>
          <w:b/>
          <w:sz w:val="28"/>
          <w:szCs w:val="28"/>
        </w:rPr>
        <w:t>Adjourn</w:t>
      </w:r>
    </w:p>
    <w:p w14:paraId="2AE977E6" w14:textId="0DA7E432" w:rsidR="00B507C4" w:rsidRPr="00703D93" w:rsidRDefault="00B507C4" w:rsidP="00B507C4">
      <w:pPr>
        <w:rPr>
          <w:szCs w:val="22"/>
        </w:rPr>
      </w:pPr>
      <w:r>
        <w:rPr>
          <w:szCs w:val="22"/>
        </w:rPr>
        <w:t xml:space="preserve">The meeting is adjourned at </w:t>
      </w:r>
      <w:r w:rsidR="005F4FE2">
        <w:rPr>
          <w:szCs w:val="22"/>
        </w:rPr>
        <w:t>2</w:t>
      </w:r>
      <w:r>
        <w:rPr>
          <w:szCs w:val="22"/>
        </w:rPr>
        <w:t>2:00 PM ET</w:t>
      </w:r>
    </w:p>
    <w:p w14:paraId="64B6AB64" w14:textId="18294C02" w:rsidR="00B507C4" w:rsidRDefault="00B507C4" w:rsidP="00673130">
      <w:pPr>
        <w:tabs>
          <w:tab w:val="left" w:pos="4226"/>
        </w:tabs>
        <w:rPr>
          <w:szCs w:val="22"/>
        </w:rPr>
      </w:pPr>
    </w:p>
    <w:p w14:paraId="0355A067" w14:textId="06F74153" w:rsidR="00846A84" w:rsidRDefault="00846A84" w:rsidP="00673130">
      <w:pPr>
        <w:tabs>
          <w:tab w:val="left" w:pos="4226"/>
        </w:tabs>
        <w:rPr>
          <w:szCs w:val="22"/>
        </w:rPr>
      </w:pPr>
    </w:p>
    <w:p w14:paraId="5691BF94" w14:textId="306F73F9" w:rsidR="00846A84" w:rsidRDefault="00846A84" w:rsidP="00673130">
      <w:pPr>
        <w:tabs>
          <w:tab w:val="left" w:pos="4226"/>
        </w:tabs>
        <w:rPr>
          <w:szCs w:val="22"/>
        </w:rPr>
      </w:pPr>
    </w:p>
    <w:p w14:paraId="3EC0DDD1" w14:textId="080A63E9" w:rsidR="00846A84" w:rsidRDefault="00846A84" w:rsidP="00673130">
      <w:pPr>
        <w:tabs>
          <w:tab w:val="left" w:pos="4226"/>
        </w:tabs>
        <w:rPr>
          <w:szCs w:val="22"/>
        </w:rPr>
      </w:pPr>
    </w:p>
    <w:p w14:paraId="11A791FA" w14:textId="6497DD5D" w:rsidR="00846A84" w:rsidRDefault="00846A84" w:rsidP="00673130">
      <w:pPr>
        <w:tabs>
          <w:tab w:val="left" w:pos="4226"/>
        </w:tabs>
        <w:rPr>
          <w:szCs w:val="22"/>
        </w:rPr>
      </w:pPr>
    </w:p>
    <w:p w14:paraId="311425CF" w14:textId="6CFB34B0" w:rsidR="00846A84" w:rsidRDefault="00846A84" w:rsidP="00673130">
      <w:pPr>
        <w:tabs>
          <w:tab w:val="left" w:pos="4226"/>
        </w:tabs>
        <w:rPr>
          <w:szCs w:val="22"/>
        </w:rPr>
      </w:pPr>
    </w:p>
    <w:p w14:paraId="7C213081" w14:textId="204ECCB6" w:rsidR="00846A84" w:rsidRDefault="00846A84" w:rsidP="00673130">
      <w:pPr>
        <w:tabs>
          <w:tab w:val="left" w:pos="4226"/>
        </w:tabs>
        <w:rPr>
          <w:szCs w:val="22"/>
        </w:rPr>
      </w:pPr>
    </w:p>
    <w:p w14:paraId="0A1021BC" w14:textId="27EAE4F1" w:rsidR="00846A84" w:rsidRDefault="00846A84" w:rsidP="00673130">
      <w:pPr>
        <w:tabs>
          <w:tab w:val="left" w:pos="4226"/>
        </w:tabs>
        <w:rPr>
          <w:szCs w:val="22"/>
        </w:rPr>
      </w:pPr>
    </w:p>
    <w:p w14:paraId="795DBB80" w14:textId="1BEF286B" w:rsidR="00846A84" w:rsidRDefault="00846A84" w:rsidP="00673130">
      <w:pPr>
        <w:tabs>
          <w:tab w:val="left" w:pos="4226"/>
        </w:tabs>
        <w:rPr>
          <w:szCs w:val="22"/>
        </w:rPr>
      </w:pPr>
    </w:p>
    <w:p w14:paraId="40EE61B8" w14:textId="1427A950" w:rsidR="00846A84" w:rsidRDefault="00846A84" w:rsidP="00673130">
      <w:pPr>
        <w:tabs>
          <w:tab w:val="left" w:pos="4226"/>
        </w:tabs>
        <w:rPr>
          <w:szCs w:val="22"/>
        </w:rPr>
      </w:pPr>
    </w:p>
    <w:p w14:paraId="509710E4" w14:textId="4E6FE8D3" w:rsidR="00846A84" w:rsidRDefault="00846A84" w:rsidP="00673130">
      <w:pPr>
        <w:tabs>
          <w:tab w:val="left" w:pos="4226"/>
        </w:tabs>
        <w:rPr>
          <w:szCs w:val="22"/>
        </w:rPr>
      </w:pPr>
    </w:p>
    <w:p w14:paraId="3643B301" w14:textId="5E370AB9" w:rsidR="00846A84" w:rsidRDefault="00846A84" w:rsidP="00673130">
      <w:pPr>
        <w:tabs>
          <w:tab w:val="left" w:pos="4226"/>
        </w:tabs>
        <w:rPr>
          <w:szCs w:val="22"/>
        </w:rPr>
      </w:pPr>
    </w:p>
    <w:p w14:paraId="00A3417D" w14:textId="12140991" w:rsidR="00846A84" w:rsidRDefault="00846A84" w:rsidP="00673130">
      <w:pPr>
        <w:tabs>
          <w:tab w:val="left" w:pos="4226"/>
        </w:tabs>
        <w:rPr>
          <w:szCs w:val="22"/>
        </w:rPr>
      </w:pPr>
    </w:p>
    <w:p w14:paraId="472EB1FF" w14:textId="52FCEA4E" w:rsidR="00846A84" w:rsidRPr="0039540D" w:rsidRDefault="003E44E2" w:rsidP="00846A84">
      <w:pPr>
        <w:rPr>
          <w:b/>
          <w:sz w:val="28"/>
          <w:szCs w:val="28"/>
          <w:u w:val="single"/>
        </w:rPr>
      </w:pPr>
      <w:r>
        <w:rPr>
          <w:b/>
          <w:sz w:val="28"/>
          <w:szCs w:val="28"/>
          <w:u w:val="single"/>
        </w:rPr>
        <w:lastRenderedPageBreak/>
        <w:t>Thursday</w:t>
      </w:r>
      <w:r w:rsidR="00846A84" w:rsidRPr="0039540D">
        <w:rPr>
          <w:b/>
          <w:sz w:val="28"/>
          <w:szCs w:val="28"/>
          <w:u w:val="single"/>
        </w:rPr>
        <w:t xml:space="preserve"> </w:t>
      </w:r>
      <w:r w:rsidR="00846A84">
        <w:rPr>
          <w:b/>
          <w:sz w:val="28"/>
          <w:szCs w:val="28"/>
          <w:u w:val="single"/>
        </w:rPr>
        <w:t>April</w:t>
      </w:r>
      <w:r w:rsidR="00846A84" w:rsidRPr="0039540D">
        <w:rPr>
          <w:b/>
          <w:sz w:val="28"/>
          <w:szCs w:val="28"/>
          <w:u w:val="single"/>
        </w:rPr>
        <w:t xml:space="preserve"> </w:t>
      </w:r>
      <w:r w:rsidR="00846A84">
        <w:rPr>
          <w:b/>
          <w:sz w:val="28"/>
          <w:szCs w:val="28"/>
          <w:u w:val="single"/>
        </w:rPr>
        <w:t>22</w:t>
      </w:r>
      <w:r w:rsidR="00846A84">
        <w:rPr>
          <w:b/>
          <w:sz w:val="28"/>
          <w:szCs w:val="28"/>
          <w:u w:val="single"/>
          <w:vertAlign w:val="superscript"/>
        </w:rPr>
        <w:t>nd</w:t>
      </w:r>
      <w:r w:rsidR="00846A84" w:rsidRPr="0039540D">
        <w:rPr>
          <w:b/>
          <w:sz w:val="28"/>
          <w:szCs w:val="28"/>
          <w:u w:val="single"/>
        </w:rPr>
        <w:t>, 202</w:t>
      </w:r>
      <w:r w:rsidR="00846A84">
        <w:rPr>
          <w:b/>
          <w:sz w:val="28"/>
          <w:szCs w:val="28"/>
          <w:u w:val="single"/>
        </w:rPr>
        <w:t>1</w:t>
      </w:r>
      <w:r w:rsidR="00846A84" w:rsidRPr="0039540D">
        <w:rPr>
          <w:b/>
          <w:sz w:val="28"/>
          <w:szCs w:val="28"/>
          <w:u w:val="single"/>
        </w:rPr>
        <w:t xml:space="preserve"> </w:t>
      </w:r>
      <w:r w:rsidR="00846A84">
        <w:rPr>
          <w:b/>
          <w:sz w:val="28"/>
          <w:szCs w:val="28"/>
          <w:u w:val="single"/>
        </w:rPr>
        <w:t>10</w:t>
      </w:r>
      <w:r w:rsidR="00846A84" w:rsidRPr="0039540D">
        <w:rPr>
          <w:b/>
          <w:sz w:val="28"/>
          <w:szCs w:val="28"/>
          <w:u w:val="single"/>
        </w:rPr>
        <w:t xml:space="preserve">:00 – </w:t>
      </w:r>
      <w:r w:rsidR="00846A84">
        <w:rPr>
          <w:b/>
          <w:sz w:val="28"/>
          <w:szCs w:val="28"/>
          <w:u w:val="single"/>
        </w:rPr>
        <w:t>12</w:t>
      </w:r>
      <w:r w:rsidR="00846A84" w:rsidRPr="0039540D">
        <w:rPr>
          <w:b/>
          <w:sz w:val="28"/>
          <w:szCs w:val="28"/>
          <w:u w:val="single"/>
        </w:rPr>
        <w:t>:00 ET</w:t>
      </w:r>
    </w:p>
    <w:p w14:paraId="656F54E5" w14:textId="77777777" w:rsidR="00846A84" w:rsidRPr="001916B5" w:rsidRDefault="00846A84" w:rsidP="00846A84">
      <w:pPr>
        <w:rPr>
          <w:szCs w:val="22"/>
        </w:rPr>
      </w:pPr>
    </w:p>
    <w:p w14:paraId="7B18C1D6" w14:textId="77777777" w:rsidR="00846A84" w:rsidRPr="0039540D" w:rsidRDefault="00846A84" w:rsidP="00846A84">
      <w:pPr>
        <w:rPr>
          <w:b/>
          <w:sz w:val="28"/>
          <w:szCs w:val="28"/>
        </w:rPr>
      </w:pPr>
      <w:r w:rsidRPr="0039540D">
        <w:rPr>
          <w:b/>
          <w:sz w:val="28"/>
          <w:szCs w:val="28"/>
        </w:rPr>
        <w:t>Introduction</w:t>
      </w:r>
    </w:p>
    <w:p w14:paraId="7FD1171D" w14:textId="26BCE00A" w:rsidR="00846A84" w:rsidRPr="00846A84" w:rsidRDefault="00846A84" w:rsidP="00A601C9">
      <w:pPr>
        <w:pStyle w:val="ListParagraph"/>
        <w:numPr>
          <w:ilvl w:val="0"/>
          <w:numId w:val="32"/>
        </w:numPr>
        <w:rPr>
          <w:szCs w:val="22"/>
        </w:rPr>
      </w:pPr>
      <w:r w:rsidRPr="00846A84">
        <w:rPr>
          <w:szCs w:val="22"/>
        </w:rPr>
        <w:t xml:space="preserve">The Chair (Sigurd </w:t>
      </w:r>
      <w:proofErr w:type="spellStart"/>
      <w:r w:rsidRPr="00846A84">
        <w:rPr>
          <w:szCs w:val="22"/>
        </w:rPr>
        <w:t>Schelstraete</w:t>
      </w:r>
      <w:proofErr w:type="spellEnd"/>
      <w:r w:rsidRPr="00846A84">
        <w:rPr>
          <w:szCs w:val="22"/>
        </w:rPr>
        <w:t xml:space="preserve">, </w:t>
      </w:r>
      <w:proofErr w:type="spellStart"/>
      <w:r w:rsidRPr="00846A84">
        <w:rPr>
          <w:szCs w:val="22"/>
        </w:rPr>
        <w:t>Maxlinear</w:t>
      </w:r>
      <w:proofErr w:type="spellEnd"/>
      <w:r w:rsidRPr="00846A84">
        <w:rPr>
          <w:szCs w:val="22"/>
        </w:rPr>
        <w:t>) calls the meeting to order at 1</w:t>
      </w:r>
      <w:r>
        <w:rPr>
          <w:szCs w:val="22"/>
        </w:rPr>
        <w:t>0</w:t>
      </w:r>
      <w:r w:rsidRPr="00846A84">
        <w:rPr>
          <w:szCs w:val="22"/>
        </w:rPr>
        <w:t>:00 AM ET.</w:t>
      </w:r>
    </w:p>
    <w:p w14:paraId="1370B4CA" w14:textId="197789C9" w:rsidR="00846A84" w:rsidRPr="00846A84" w:rsidRDefault="00846A84" w:rsidP="00A601C9">
      <w:pPr>
        <w:pStyle w:val="ListParagraph"/>
        <w:numPr>
          <w:ilvl w:val="0"/>
          <w:numId w:val="32"/>
        </w:numPr>
        <w:rPr>
          <w:szCs w:val="22"/>
        </w:rPr>
      </w:pPr>
      <w:r w:rsidRPr="00846A84">
        <w:rPr>
          <w:szCs w:val="22"/>
        </w:rPr>
        <w:t xml:space="preserve">Minutes for the call are taken by </w:t>
      </w:r>
      <w:proofErr w:type="spellStart"/>
      <w:r w:rsidRPr="00846A84">
        <w:rPr>
          <w:szCs w:val="22"/>
        </w:rPr>
        <w:t>Tianyu</w:t>
      </w:r>
      <w:proofErr w:type="spellEnd"/>
      <w:r w:rsidRPr="00846A84">
        <w:rPr>
          <w:szCs w:val="22"/>
        </w:rPr>
        <w:t xml:space="preserve"> </w:t>
      </w:r>
      <w:proofErr w:type="gramStart"/>
      <w:r w:rsidRPr="00846A84">
        <w:rPr>
          <w:szCs w:val="22"/>
        </w:rPr>
        <w:t>Wu(</w:t>
      </w:r>
      <w:proofErr w:type="gramEnd"/>
      <w:r w:rsidRPr="00846A84">
        <w:rPr>
          <w:szCs w:val="22"/>
        </w:rPr>
        <w:t>Apple)</w:t>
      </w:r>
    </w:p>
    <w:p w14:paraId="65D46998" w14:textId="701BE751" w:rsidR="00846A84" w:rsidRPr="00DF2CDF" w:rsidRDefault="00846A84" w:rsidP="00A601C9">
      <w:pPr>
        <w:pStyle w:val="ListParagraph"/>
        <w:numPr>
          <w:ilvl w:val="0"/>
          <w:numId w:val="32"/>
        </w:numPr>
        <w:rPr>
          <w:szCs w:val="22"/>
        </w:rPr>
      </w:pPr>
      <w:r w:rsidRPr="00DF2CDF">
        <w:rPr>
          <w:szCs w:val="22"/>
        </w:rPr>
        <w:t>The Chair follows the agenda in 11-21/385r</w:t>
      </w:r>
      <w:r>
        <w:rPr>
          <w:szCs w:val="22"/>
        </w:rPr>
        <w:t>2</w:t>
      </w:r>
      <w:r w:rsidR="00A650BC">
        <w:rPr>
          <w:szCs w:val="22"/>
        </w:rPr>
        <w:t>8</w:t>
      </w:r>
      <w:r w:rsidRPr="00DF2CDF">
        <w:rPr>
          <w:szCs w:val="22"/>
        </w:rPr>
        <w:t>.</w:t>
      </w:r>
    </w:p>
    <w:p w14:paraId="20E3DF9C" w14:textId="77777777" w:rsidR="00846A84" w:rsidRDefault="00846A84" w:rsidP="00A601C9">
      <w:pPr>
        <w:numPr>
          <w:ilvl w:val="0"/>
          <w:numId w:val="32"/>
        </w:numPr>
        <w:rPr>
          <w:szCs w:val="22"/>
        </w:rPr>
      </w:pPr>
      <w:r w:rsidRPr="001916B5">
        <w:rPr>
          <w:szCs w:val="22"/>
        </w:rPr>
        <w:t>The Chair goes through the IPR policy and asks if anyone is aware of any potentially essential patents. Nobody speaks up.</w:t>
      </w:r>
    </w:p>
    <w:p w14:paraId="61063305" w14:textId="77777777" w:rsidR="00846A84" w:rsidRPr="00F343E0" w:rsidRDefault="00846A84" w:rsidP="00A601C9">
      <w:pPr>
        <w:numPr>
          <w:ilvl w:val="0"/>
          <w:numId w:val="32"/>
        </w:numPr>
        <w:rPr>
          <w:szCs w:val="22"/>
        </w:rPr>
      </w:pPr>
      <w:r>
        <w:rPr>
          <w:szCs w:val="22"/>
        </w:rPr>
        <w:t xml:space="preserve">The Chair goes through the Copyright policy. </w:t>
      </w:r>
    </w:p>
    <w:p w14:paraId="45E02E5E" w14:textId="77777777" w:rsidR="00846A84" w:rsidRDefault="00846A84" w:rsidP="00A601C9">
      <w:pPr>
        <w:numPr>
          <w:ilvl w:val="0"/>
          <w:numId w:val="3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45FA709" w14:textId="77777777" w:rsidR="00846A84" w:rsidRDefault="00846A84" w:rsidP="00A601C9">
      <w:pPr>
        <w:pStyle w:val="ListParagraph"/>
        <w:numPr>
          <w:ilvl w:val="0"/>
          <w:numId w:val="32"/>
        </w:numPr>
      </w:pPr>
      <w:r w:rsidRPr="003046F3">
        <w:t>Announcements</w:t>
      </w:r>
      <w:r>
        <w:t xml:space="preserve">: </w:t>
      </w:r>
    </w:p>
    <w:p w14:paraId="2497EAC6" w14:textId="77777777" w:rsidR="00846A84" w:rsidRPr="00A632C1" w:rsidRDefault="00846A84" w:rsidP="00A601C9">
      <w:pPr>
        <w:numPr>
          <w:ilvl w:val="0"/>
          <w:numId w:val="32"/>
        </w:numPr>
        <w:rPr>
          <w:sz w:val="22"/>
          <w:szCs w:val="22"/>
        </w:rPr>
      </w:pPr>
      <w:r>
        <w:rPr>
          <w:szCs w:val="22"/>
        </w:rPr>
        <w:t xml:space="preserve">Discussions on the agenda. </w:t>
      </w:r>
    </w:p>
    <w:p w14:paraId="731673FC" w14:textId="77777777" w:rsidR="00846A84" w:rsidRDefault="00846A84" w:rsidP="00846A84">
      <w:pPr>
        <w:pStyle w:val="ListParagraph"/>
      </w:pPr>
      <w:r w:rsidRPr="00811F89">
        <w:t>Technical Submissions:</w:t>
      </w:r>
      <w:r>
        <w:t xml:space="preserve"> </w:t>
      </w:r>
      <w:r>
        <w:rPr>
          <w:b/>
          <w:bCs/>
        </w:rPr>
        <w:t>Pending SPs</w:t>
      </w:r>
    </w:p>
    <w:p w14:paraId="411F6491" w14:textId="77777777" w:rsidR="00846A84" w:rsidRDefault="00846A84" w:rsidP="00846A84">
      <w:pPr>
        <w:pStyle w:val="ListParagraph"/>
      </w:pPr>
      <w:r w:rsidRPr="00811F89">
        <w:t>Technical Submissions:</w:t>
      </w:r>
      <w:r>
        <w:t xml:space="preserve"> </w:t>
      </w:r>
      <w:r>
        <w:rPr>
          <w:b/>
          <w:bCs/>
        </w:rPr>
        <w:t>PDT for fixing TBDs</w:t>
      </w:r>
    </w:p>
    <w:p w14:paraId="1FA59302" w14:textId="2226B29D" w:rsidR="00000F12" w:rsidRPr="00F12ED6" w:rsidRDefault="004B1483" w:rsidP="00000F12">
      <w:pPr>
        <w:pStyle w:val="ListParagraph"/>
        <w:numPr>
          <w:ilvl w:val="1"/>
          <w:numId w:val="5"/>
        </w:numPr>
        <w:rPr>
          <w:sz w:val="22"/>
          <w:szCs w:val="22"/>
          <w:highlight w:val="green"/>
        </w:rPr>
      </w:pPr>
      <w:hyperlink r:id="rId167" w:history="1">
        <w:r w:rsidR="00000F12" w:rsidRPr="00F12ED6">
          <w:rPr>
            <w:rStyle w:val="Hyperlink"/>
            <w:sz w:val="22"/>
            <w:szCs w:val="22"/>
            <w:highlight w:val="green"/>
          </w:rPr>
          <w:t>635r1</w:t>
        </w:r>
      </w:hyperlink>
      <w:r w:rsidR="00000F12" w:rsidRPr="00F12ED6">
        <w:rPr>
          <w:sz w:val="22"/>
          <w:szCs w:val="22"/>
          <w:highlight w:val="green"/>
        </w:rPr>
        <w:t xml:space="preserve"> cr-d0-3-clause-36-2</w:t>
      </w:r>
      <w:r w:rsidR="00000F12" w:rsidRPr="00F12ED6">
        <w:rPr>
          <w:sz w:val="22"/>
          <w:szCs w:val="22"/>
          <w:highlight w:val="green"/>
        </w:rPr>
        <w:tab/>
      </w:r>
      <w:r w:rsidR="00000F12" w:rsidRPr="00F12ED6">
        <w:rPr>
          <w:sz w:val="22"/>
          <w:szCs w:val="22"/>
          <w:highlight w:val="green"/>
        </w:rPr>
        <w:tab/>
      </w:r>
      <w:r w:rsidR="00000F12" w:rsidRPr="00F12ED6">
        <w:rPr>
          <w:sz w:val="22"/>
          <w:szCs w:val="22"/>
          <w:highlight w:val="green"/>
        </w:rPr>
        <w:tab/>
      </w:r>
      <w:r w:rsidR="00000F12" w:rsidRPr="00F12ED6">
        <w:rPr>
          <w:sz w:val="22"/>
          <w:szCs w:val="22"/>
          <w:highlight w:val="green"/>
        </w:rPr>
        <w:tab/>
        <w:t>Bo Sun</w:t>
      </w:r>
      <w:r w:rsidR="00000F12" w:rsidRPr="00F12ED6">
        <w:rPr>
          <w:sz w:val="22"/>
          <w:szCs w:val="22"/>
          <w:highlight w:val="green"/>
        </w:rPr>
        <w:tab/>
        <w:t xml:space="preserve">  </w:t>
      </w:r>
      <w:proofErr w:type="gramStart"/>
      <w:r w:rsidR="00000F12" w:rsidRPr="00F12ED6">
        <w:rPr>
          <w:sz w:val="22"/>
          <w:szCs w:val="22"/>
          <w:highlight w:val="green"/>
        </w:rPr>
        <w:t xml:space="preserve">   [</w:t>
      </w:r>
      <w:proofErr w:type="gramEnd"/>
      <w:r w:rsidR="00000F12" w:rsidRPr="00F12ED6">
        <w:rPr>
          <w:sz w:val="22"/>
          <w:szCs w:val="22"/>
          <w:highlight w:val="green"/>
        </w:rPr>
        <w:t>31 CIDs/77TBDs]</w:t>
      </w:r>
    </w:p>
    <w:p w14:paraId="5D0F1604" w14:textId="7BFC70B5" w:rsidR="003C5A44" w:rsidRPr="00F12ED6" w:rsidRDefault="004B1483" w:rsidP="003C5A44">
      <w:pPr>
        <w:pStyle w:val="ListParagraph"/>
        <w:numPr>
          <w:ilvl w:val="1"/>
          <w:numId w:val="5"/>
        </w:numPr>
        <w:rPr>
          <w:sz w:val="22"/>
          <w:szCs w:val="22"/>
          <w:highlight w:val="green"/>
        </w:rPr>
      </w:pPr>
      <w:hyperlink r:id="rId168" w:history="1">
        <w:r w:rsidR="003C5A44" w:rsidRPr="00F12ED6">
          <w:rPr>
            <w:rStyle w:val="Hyperlink"/>
            <w:sz w:val="22"/>
            <w:szCs w:val="22"/>
            <w:highlight w:val="green"/>
          </w:rPr>
          <w:t>686r</w:t>
        </w:r>
        <w:r w:rsidR="00AE082E" w:rsidRPr="00F12ED6">
          <w:rPr>
            <w:rStyle w:val="Hyperlink"/>
            <w:sz w:val="22"/>
            <w:szCs w:val="22"/>
            <w:highlight w:val="green"/>
          </w:rPr>
          <w:t>2</w:t>
        </w:r>
      </w:hyperlink>
      <w:r w:rsidR="003C5A44" w:rsidRPr="00F12ED6">
        <w:rPr>
          <w:sz w:val="22"/>
          <w:szCs w:val="22"/>
          <w:highlight w:val="green"/>
        </w:rPr>
        <w:t xml:space="preserve"> PDT- Nominal Packet Padding Values Selection Rules Update TB</w:t>
      </w:r>
      <w:r w:rsidR="003C5A44" w:rsidRPr="00F12ED6">
        <w:rPr>
          <w:sz w:val="22"/>
          <w:szCs w:val="22"/>
          <w:highlight w:val="green"/>
        </w:rPr>
        <w:tab/>
      </w:r>
      <w:proofErr w:type="spellStart"/>
      <w:r w:rsidR="003C5A44" w:rsidRPr="00F12ED6">
        <w:rPr>
          <w:sz w:val="22"/>
          <w:szCs w:val="22"/>
          <w:highlight w:val="green"/>
        </w:rPr>
        <w:t>Mengshi</w:t>
      </w:r>
      <w:proofErr w:type="spellEnd"/>
      <w:r w:rsidR="003C5A44" w:rsidRPr="00F12ED6">
        <w:rPr>
          <w:sz w:val="22"/>
          <w:szCs w:val="22"/>
          <w:highlight w:val="green"/>
        </w:rPr>
        <w:t xml:space="preserve"> Hu</w:t>
      </w:r>
    </w:p>
    <w:p w14:paraId="0D370F82" w14:textId="77777777" w:rsidR="003C5A44" w:rsidRPr="00F12ED6" w:rsidRDefault="004B1483" w:rsidP="003C5A44">
      <w:pPr>
        <w:pStyle w:val="ListParagraph"/>
        <w:numPr>
          <w:ilvl w:val="1"/>
          <w:numId w:val="5"/>
        </w:numPr>
        <w:rPr>
          <w:sz w:val="22"/>
          <w:szCs w:val="22"/>
          <w:highlight w:val="green"/>
        </w:rPr>
      </w:pPr>
      <w:hyperlink r:id="rId169" w:history="1">
        <w:r w:rsidR="003C5A44" w:rsidRPr="00F12ED6">
          <w:rPr>
            <w:rStyle w:val="Hyperlink"/>
            <w:sz w:val="22"/>
            <w:szCs w:val="22"/>
            <w:highlight w:val="green"/>
          </w:rPr>
          <w:t>636r0</w:t>
        </w:r>
      </w:hyperlink>
      <w:r w:rsidR="003C5A44" w:rsidRPr="00F12ED6">
        <w:rPr>
          <w:sz w:val="22"/>
          <w:szCs w:val="22"/>
          <w:highlight w:val="green"/>
        </w:rPr>
        <w:t xml:space="preserve"> cr-d0-3-clause-36-2-misc</w:t>
      </w:r>
      <w:r w:rsidR="003C5A44" w:rsidRPr="00F12ED6">
        <w:rPr>
          <w:sz w:val="22"/>
          <w:szCs w:val="22"/>
          <w:highlight w:val="green"/>
        </w:rPr>
        <w:tab/>
      </w:r>
      <w:r w:rsidR="003C5A44" w:rsidRPr="00F12ED6">
        <w:rPr>
          <w:sz w:val="22"/>
          <w:szCs w:val="22"/>
          <w:highlight w:val="green"/>
        </w:rPr>
        <w:tab/>
      </w:r>
      <w:r w:rsidR="003C5A44" w:rsidRPr="00F12ED6">
        <w:rPr>
          <w:sz w:val="22"/>
          <w:szCs w:val="22"/>
          <w:highlight w:val="green"/>
        </w:rPr>
        <w:tab/>
      </w:r>
      <w:r w:rsidR="003C5A44" w:rsidRPr="00F12ED6">
        <w:rPr>
          <w:sz w:val="22"/>
          <w:szCs w:val="22"/>
          <w:highlight w:val="green"/>
        </w:rPr>
        <w:tab/>
        <w:t>Bo Sun</w:t>
      </w:r>
      <w:r w:rsidR="003C5A44" w:rsidRPr="00F12ED6">
        <w:rPr>
          <w:sz w:val="22"/>
          <w:szCs w:val="22"/>
          <w:highlight w:val="green"/>
        </w:rPr>
        <w:tab/>
        <w:t xml:space="preserve">  </w:t>
      </w:r>
      <w:proofErr w:type="gramStart"/>
      <w:r w:rsidR="003C5A44" w:rsidRPr="00F12ED6">
        <w:rPr>
          <w:sz w:val="22"/>
          <w:szCs w:val="22"/>
          <w:highlight w:val="green"/>
        </w:rPr>
        <w:t xml:space="preserve">   [</w:t>
      </w:r>
      <w:proofErr w:type="gramEnd"/>
      <w:r w:rsidR="003C5A44" w:rsidRPr="00F12ED6">
        <w:rPr>
          <w:sz w:val="22"/>
          <w:szCs w:val="22"/>
          <w:highlight w:val="green"/>
        </w:rPr>
        <w:t>5 CIDs/18TBDs]</w:t>
      </w:r>
    </w:p>
    <w:p w14:paraId="145A9544" w14:textId="77777777" w:rsidR="003C5A44" w:rsidRPr="00F12ED6" w:rsidRDefault="004B1483" w:rsidP="003C5A44">
      <w:pPr>
        <w:pStyle w:val="ListParagraph"/>
        <w:numPr>
          <w:ilvl w:val="1"/>
          <w:numId w:val="5"/>
        </w:numPr>
        <w:rPr>
          <w:sz w:val="22"/>
          <w:szCs w:val="22"/>
          <w:highlight w:val="green"/>
        </w:rPr>
      </w:pPr>
      <w:hyperlink r:id="rId170" w:history="1">
        <w:r w:rsidR="003C5A44" w:rsidRPr="00F12ED6">
          <w:rPr>
            <w:rStyle w:val="Hyperlink"/>
            <w:sz w:val="22"/>
            <w:szCs w:val="22"/>
            <w:highlight w:val="green"/>
          </w:rPr>
          <w:t>701r0</w:t>
        </w:r>
      </w:hyperlink>
      <w:r w:rsidR="003C5A44" w:rsidRPr="00F12ED6">
        <w:rPr>
          <w:sz w:val="22"/>
          <w:szCs w:val="22"/>
          <w:highlight w:val="green"/>
        </w:rPr>
        <w:t xml:space="preserve"> Resolution for TBD in 36.3.12.9 EHT-STF</w:t>
      </w:r>
      <w:r w:rsidR="003C5A44" w:rsidRPr="00F12ED6">
        <w:rPr>
          <w:sz w:val="22"/>
          <w:szCs w:val="22"/>
          <w:highlight w:val="green"/>
        </w:rPr>
        <w:tab/>
      </w:r>
      <w:proofErr w:type="spellStart"/>
      <w:r w:rsidR="003C5A44" w:rsidRPr="00F12ED6">
        <w:rPr>
          <w:sz w:val="22"/>
          <w:szCs w:val="22"/>
          <w:highlight w:val="green"/>
        </w:rPr>
        <w:t>Eunsung</w:t>
      </w:r>
      <w:proofErr w:type="spellEnd"/>
      <w:r w:rsidR="003C5A44" w:rsidRPr="00F12ED6">
        <w:rPr>
          <w:sz w:val="22"/>
          <w:szCs w:val="22"/>
          <w:highlight w:val="green"/>
        </w:rPr>
        <w:t xml:space="preserve"> Park </w:t>
      </w:r>
      <w:r w:rsidR="003C5A44" w:rsidRPr="00F12ED6">
        <w:rPr>
          <w:sz w:val="22"/>
          <w:szCs w:val="22"/>
          <w:highlight w:val="green"/>
        </w:rPr>
        <w:tab/>
        <w:t>[1 TBD]</w:t>
      </w:r>
    </w:p>
    <w:p w14:paraId="721D1D87" w14:textId="77777777" w:rsidR="003C5A44" w:rsidRPr="00F12ED6" w:rsidRDefault="004B1483" w:rsidP="003C5A44">
      <w:pPr>
        <w:pStyle w:val="ListParagraph"/>
        <w:numPr>
          <w:ilvl w:val="1"/>
          <w:numId w:val="5"/>
        </w:numPr>
        <w:rPr>
          <w:sz w:val="22"/>
          <w:szCs w:val="22"/>
          <w:highlight w:val="cyan"/>
        </w:rPr>
      </w:pPr>
      <w:hyperlink r:id="rId171" w:history="1">
        <w:r w:rsidR="003C5A44" w:rsidRPr="00F12ED6">
          <w:rPr>
            <w:rStyle w:val="Hyperlink"/>
            <w:sz w:val="22"/>
            <w:szCs w:val="22"/>
            <w:highlight w:val="cyan"/>
          </w:rPr>
          <w:t>692r0</w:t>
        </w:r>
      </w:hyperlink>
      <w:r w:rsidR="003C5A44" w:rsidRPr="00F12ED6">
        <w:rPr>
          <w:sz w:val="22"/>
          <w:szCs w:val="22"/>
          <w:highlight w:val="cyan"/>
        </w:rPr>
        <w:t xml:space="preserve"> PDT-PHY-fix-TBDs-in-36.3.2.2</w:t>
      </w:r>
      <w:r w:rsidR="003C5A44" w:rsidRPr="00F12ED6">
        <w:rPr>
          <w:sz w:val="22"/>
          <w:szCs w:val="22"/>
          <w:highlight w:val="cyan"/>
        </w:rPr>
        <w:tab/>
      </w:r>
      <w:r w:rsidR="003C5A44" w:rsidRPr="00F12ED6">
        <w:rPr>
          <w:sz w:val="22"/>
          <w:szCs w:val="22"/>
          <w:highlight w:val="cyan"/>
        </w:rPr>
        <w:tab/>
      </w:r>
      <w:r w:rsidR="003C5A44" w:rsidRPr="00F12ED6">
        <w:rPr>
          <w:sz w:val="22"/>
          <w:szCs w:val="22"/>
          <w:highlight w:val="cyan"/>
        </w:rPr>
        <w:tab/>
        <w:t>Yan Xin</w:t>
      </w:r>
      <w:r w:rsidR="003C5A44" w:rsidRPr="00F12ED6">
        <w:rPr>
          <w:sz w:val="22"/>
          <w:szCs w:val="22"/>
          <w:highlight w:val="cyan"/>
        </w:rPr>
        <w:tab/>
        <w:t>[7 TBDs]</w:t>
      </w:r>
    </w:p>
    <w:p w14:paraId="413DC604" w14:textId="77777777" w:rsidR="00846A84" w:rsidRPr="00CD7125" w:rsidRDefault="00846A84" w:rsidP="00846A84">
      <w:pPr>
        <w:pStyle w:val="ListParagraph"/>
      </w:pPr>
      <w:r w:rsidRPr="00E66A0C">
        <w:t xml:space="preserve">Technical Submissions: </w:t>
      </w:r>
      <w:r w:rsidRPr="00E66A0C">
        <w:rPr>
          <w:b/>
          <w:bCs/>
        </w:rPr>
        <w:t>Comment Resolutions</w:t>
      </w:r>
    </w:p>
    <w:p w14:paraId="0B9E49C7" w14:textId="77777777" w:rsidR="003C5A44" w:rsidRPr="00045D6D" w:rsidRDefault="004B1483" w:rsidP="003C5A44">
      <w:pPr>
        <w:pStyle w:val="ListParagraph"/>
        <w:numPr>
          <w:ilvl w:val="1"/>
          <w:numId w:val="5"/>
        </w:numPr>
        <w:rPr>
          <w:sz w:val="22"/>
          <w:szCs w:val="22"/>
        </w:rPr>
      </w:pPr>
      <w:hyperlink r:id="rId172" w:history="1">
        <w:r w:rsidR="003C5A44" w:rsidRPr="00045D6D">
          <w:rPr>
            <w:rStyle w:val="Hyperlink"/>
            <w:sz w:val="22"/>
            <w:szCs w:val="22"/>
          </w:rPr>
          <w:t>489r2</w:t>
        </w:r>
      </w:hyperlink>
      <w:r w:rsidR="003C5A44" w:rsidRPr="00045D6D">
        <w:rPr>
          <w:sz w:val="22"/>
          <w:szCs w:val="22"/>
        </w:rPr>
        <w:t xml:space="preserve"> CR on CID 1279</w:t>
      </w:r>
      <w:r w:rsidR="003C5A44" w:rsidRPr="00045D6D">
        <w:rPr>
          <w:sz w:val="22"/>
          <w:szCs w:val="22"/>
        </w:rPr>
        <w:tab/>
      </w:r>
      <w:r w:rsidR="003C5A44" w:rsidRPr="00045D6D">
        <w:rPr>
          <w:sz w:val="22"/>
          <w:szCs w:val="22"/>
        </w:rPr>
        <w:tab/>
      </w:r>
      <w:r w:rsidR="003C5A44" w:rsidRPr="00045D6D">
        <w:rPr>
          <w:sz w:val="22"/>
          <w:szCs w:val="22"/>
        </w:rPr>
        <w:tab/>
      </w:r>
      <w:r w:rsidR="003C5A44" w:rsidRPr="00045D6D">
        <w:rPr>
          <w:sz w:val="22"/>
          <w:szCs w:val="22"/>
        </w:rPr>
        <w:tab/>
      </w:r>
      <w:r w:rsidR="003C5A44" w:rsidRPr="00045D6D">
        <w:rPr>
          <w:sz w:val="22"/>
          <w:szCs w:val="22"/>
        </w:rPr>
        <w:tab/>
        <w:t>Yan Xin</w:t>
      </w:r>
      <w:r w:rsidR="003C5A44" w:rsidRPr="00045D6D">
        <w:rPr>
          <w:sz w:val="22"/>
          <w:szCs w:val="22"/>
        </w:rPr>
        <w:tab/>
        <w:t>[1 CID]</w:t>
      </w:r>
    </w:p>
    <w:p w14:paraId="52811CD3" w14:textId="77777777" w:rsidR="003C5A44" w:rsidRPr="00045D6D" w:rsidRDefault="004B1483" w:rsidP="003C5A44">
      <w:pPr>
        <w:pStyle w:val="ListParagraph"/>
        <w:numPr>
          <w:ilvl w:val="1"/>
          <w:numId w:val="5"/>
        </w:numPr>
        <w:rPr>
          <w:sz w:val="22"/>
          <w:szCs w:val="22"/>
        </w:rPr>
      </w:pPr>
      <w:hyperlink r:id="rId173" w:history="1">
        <w:r w:rsidR="003C5A44" w:rsidRPr="00045D6D">
          <w:rPr>
            <w:rStyle w:val="Hyperlink"/>
            <w:sz w:val="22"/>
            <w:szCs w:val="22"/>
          </w:rPr>
          <w:t>298r2</w:t>
        </w:r>
      </w:hyperlink>
      <w:r w:rsidR="003C5A44" w:rsidRPr="00045D6D">
        <w:rPr>
          <w:sz w:val="22"/>
          <w:szCs w:val="22"/>
        </w:rPr>
        <w:t xml:space="preserve"> CR on D0.3 clause 36.3.11.8.5 (EHT-SIG)</w:t>
      </w:r>
      <w:r w:rsidR="003C5A44" w:rsidRPr="00045D6D">
        <w:rPr>
          <w:sz w:val="22"/>
          <w:szCs w:val="22"/>
        </w:rPr>
        <w:tab/>
        <w:t>Oded Redlich</w:t>
      </w:r>
      <w:r w:rsidR="003C5A44" w:rsidRPr="00045D6D">
        <w:rPr>
          <w:sz w:val="22"/>
          <w:szCs w:val="22"/>
        </w:rPr>
        <w:tab/>
        <w:t>[13 CIDs]</w:t>
      </w:r>
    </w:p>
    <w:p w14:paraId="3E3BBA12" w14:textId="77777777" w:rsidR="003C5A44" w:rsidRPr="00045D6D" w:rsidRDefault="004B1483" w:rsidP="003C5A44">
      <w:pPr>
        <w:pStyle w:val="ListParagraph"/>
        <w:numPr>
          <w:ilvl w:val="1"/>
          <w:numId w:val="5"/>
        </w:numPr>
        <w:rPr>
          <w:sz w:val="22"/>
          <w:szCs w:val="22"/>
        </w:rPr>
      </w:pPr>
      <w:hyperlink r:id="rId174" w:history="1">
        <w:r w:rsidR="003C5A44" w:rsidRPr="00045D6D">
          <w:rPr>
            <w:rStyle w:val="Hyperlink"/>
            <w:sz w:val="22"/>
            <w:szCs w:val="22"/>
          </w:rPr>
          <w:t>304r0</w:t>
        </w:r>
      </w:hyperlink>
      <w:r w:rsidR="003C5A44" w:rsidRPr="00045D6D">
        <w:rPr>
          <w:sz w:val="22"/>
          <w:szCs w:val="22"/>
        </w:rPr>
        <w:t xml:space="preserve"> CR on D0.3 preamble puncturing </w:t>
      </w:r>
      <w:proofErr w:type="spellStart"/>
      <w:r w:rsidR="003C5A44" w:rsidRPr="00045D6D">
        <w:rPr>
          <w:sz w:val="22"/>
          <w:szCs w:val="22"/>
        </w:rPr>
        <w:t>claus</w:t>
      </w:r>
      <w:proofErr w:type="spellEnd"/>
      <w:r w:rsidR="003C5A44" w:rsidRPr="00045D6D">
        <w:rPr>
          <w:sz w:val="22"/>
          <w:szCs w:val="22"/>
        </w:rPr>
        <w:tab/>
      </w:r>
      <w:r w:rsidR="003C5A44" w:rsidRPr="00045D6D">
        <w:rPr>
          <w:sz w:val="22"/>
          <w:szCs w:val="22"/>
        </w:rPr>
        <w:tab/>
        <w:t>Oded Redlich</w:t>
      </w:r>
      <w:r w:rsidR="003C5A44" w:rsidRPr="00045D6D">
        <w:rPr>
          <w:sz w:val="22"/>
          <w:szCs w:val="22"/>
        </w:rPr>
        <w:tab/>
        <w:t>[5 CIDs]</w:t>
      </w:r>
    </w:p>
    <w:p w14:paraId="145E2234" w14:textId="77777777" w:rsidR="003C5A44" w:rsidRPr="00045D6D" w:rsidRDefault="004B1483" w:rsidP="003C5A44">
      <w:pPr>
        <w:pStyle w:val="ListParagraph"/>
        <w:numPr>
          <w:ilvl w:val="1"/>
          <w:numId w:val="5"/>
        </w:numPr>
        <w:rPr>
          <w:sz w:val="22"/>
          <w:szCs w:val="22"/>
        </w:rPr>
      </w:pPr>
      <w:hyperlink r:id="rId175" w:history="1">
        <w:r w:rsidR="003C5A44" w:rsidRPr="00045D6D">
          <w:rPr>
            <w:rStyle w:val="Hyperlink"/>
            <w:sz w:val="22"/>
            <w:szCs w:val="22"/>
          </w:rPr>
          <w:t>566r0</w:t>
        </w:r>
      </w:hyperlink>
      <w:r w:rsidR="003C5A44" w:rsidRPr="00045D6D">
        <w:rPr>
          <w:sz w:val="22"/>
          <w:szCs w:val="22"/>
        </w:rPr>
        <w:t xml:space="preserve"> CR for Clause 36.3.12.3 Coding Part II</w:t>
      </w:r>
      <w:r w:rsidR="003C5A44" w:rsidRPr="00045D6D">
        <w:rPr>
          <w:sz w:val="22"/>
          <w:szCs w:val="22"/>
        </w:rPr>
        <w:tab/>
      </w:r>
      <w:r w:rsidR="003C5A44" w:rsidRPr="00045D6D">
        <w:rPr>
          <w:sz w:val="22"/>
          <w:szCs w:val="22"/>
        </w:rPr>
        <w:tab/>
        <w:t>Yan Zhang</w:t>
      </w:r>
      <w:r w:rsidR="003C5A44" w:rsidRPr="00045D6D">
        <w:rPr>
          <w:sz w:val="22"/>
          <w:szCs w:val="22"/>
        </w:rPr>
        <w:tab/>
        <w:t>[5 CIDs]</w:t>
      </w:r>
    </w:p>
    <w:p w14:paraId="7A52DA50" w14:textId="77777777" w:rsidR="003C5A44" w:rsidRPr="00045D6D" w:rsidRDefault="004B1483" w:rsidP="003C5A44">
      <w:pPr>
        <w:pStyle w:val="ListParagraph"/>
        <w:numPr>
          <w:ilvl w:val="1"/>
          <w:numId w:val="5"/>
        </w:numPr>
        <w:rPr>
          <w:sz w:val="22"/>
          <w:szCs w:val="22"/>
        </w:rPr>
      </w:pPr>
      <w:hyperlink r:id="rId176" w:history="1">
        <w:r w:rsidR="003C5A44" w:rsidRPr="00045D6D">
          <w:rPr>
            <w:rStyle w:val="Hyperlink"/>
            <w:sz w:val="22"/>
            <w:szCs w:val="22"/>
          </w:rPr>
          <w:t>675r0</w:t>
        </w:r>
      </w:hyperlink>
      <w:r w:rsidR="003C5A44" w:rsidRPr="00045D6D">
        <w:rPr>
          <w:sz w:val="22"/>
          <w:szCs w:val="22"/>
        </w:rPr>
        <w:t xml:space="preserve"> Resolutions-for-comments-on-36.3.2.1-part 2</w:t>
      </w:r>
      <w:r w:rsidR="003C5A44" w:rsidRPr="00045D6D">
        <w:rPr>
          <w:sz w:val="22"/>
          <w:szCs w:val="22"/>
        </w:rPr>
        <w:tab/>
      </w:r>
      <w:proofErr w:type="spellStart"/>
      <w:r w:rsidR="003C5A44" w:rsidRPr="00045D6D">
        <w:rPr>
          <w:sz w:val="22"/>
          <w:szCs w:val="22"/>
        </w:rPr>
        <w:t>Shimi</w:t>
      </w:r>
      <w:proofErr w:type="spellEnd"/>
      <w:r w:rsidR="003C5A44" w:rsidRPr="00045D6D">
        <w:rPr>
          <w:sz w:val="22"/>
          <w:szCs w:val="22"/>
        </w:rPr>
        <w:t xml:space="preserve"> </w:t>
      </w:r>
      <w:proofErr w:type="spellStart"/>
      <w:r w:rsidR="003C5A44" w:rsidRPr="00045D6D">
        <w:rPr>
          <w:sz w:val="22"/>
          <w:szCs w:val="22"/>
        </w:rPr>
        <w:t>Shilo</w:t>
      </w:r>
      <w:proofErr w:type="spellEnd"/>
      <w:r w:rsidR="003C5A44" w:rsidRPr="00045D6D">
        <w:rPr>
          <w:sz w:val="22"/>
          <w:szCs w:val="22"/>
        </w:rPr>
        <w:tab/>
        <w:t>[10 CIDs]</w:t>
      </w:r>
    </w:p>
    <w:p w14:paraId="578E1C75" w14:textId="77777777" w:rsidR="003C5A44" w:rsidRDefault="004B1483" w:rsidP="003C5A44">
      <w:pPr>
        <w:pStyle w:val="ListParagraph"/>
        <w:numPr>
          <w:ilvl w:val="1"/>
          <w:numId w:val="5"/>
        </w:numPr>
        <w:rPr>
          <w:sz w:val="22"/>
          <w:szCs w:val="22"/>
        </w:rPr>
      </w:pPr>
      <w:hyperlink r:id="rId177" w:history="1">
        <w:r w:rsidR="003C5A44" w:rsidRPr="00045D6D">
          <w:rPr>
            <w:rStyle w:val="Hyperlink"/>
            <w:sz w:val="22"/>
            <w:szCs w:val="22"/>
          </w:rPr>
          <w:t>677r0</w:t>
        </w:r>
      </w:hyperlink>
      <w:r w:rsidR="003C5A44" w:rsidRPr="00045D6D">
        <w:rPr>
          <w:sz w:val="22"/>
          <w:szCs w:val="22"/>
        </w:rPr>
        <w:t xml:space="preserve"> CR for CID 1347 and 1948</w:t>
      </w:r>
      <w:r w:rsidR="003C5A44" w:rsidRPr="00045D6D">
        <w:rPr>
          <w:sz w:val="22"/>
          <w:szCs w:val="22"/>
        </w:rPr>
        <w:tab/>
      </w:r>
      <w:r w:rsidR="003C5A44" w:rsidRPr="00045D6D">
        <w:rPr>
          <w:sz w:val="22"/>
          <w:szCs w:val="22"/>
        </w:rPr>
        <w:tab/>
      </w:r>
      <w:r w:rsidR="003C5A44" w:rsidRPr="00045D6D">
        <w:rPr>
          <w:sz w:val="22"/>
          <w:szCs w:val="22"/>
        </w:rPr>
        <w:tab/>
        <w:t>Dongguk Lim</w:t>
      </w:r>
      <w:r w:rsidR="003C5A44" w:rsidRPr="00045D6D">
        <w:rPr>
          <w:sz w:val="22"/>
          <w:szCs w:val="22"/>
        </w:rPr>
        <w:tab/>
        <w:t>[2 CIDs]</w:t>
      </w:r>
    </w:p>
    <w:p w14:paraId="01E695D7" w14:textId="77777777" w:rsidR="003C5A44" w:rsidRPr="004D3620" w:rsidRDefault="004B1483" w:rsidP="003C5A44">
      <w:pPr>
        <w:pStyle w:val="ListParagraph"/>
        <w:numPr>
          <w:ilvl w:val="1"/>
          <w:numId w:val="5"/>
        </w:numPr>
        <w:rPr>
          <w:sz w:val="22"/>
          <w:szCs w:val="22"/>
        </w:rPr>
      </w:pPr>
      <w:hyperlink r:id="rId178" w:history="1">
        <w:r w:rsidR="003C5A44" w:rsidRPr="004D3620">
          <w:rPr>
            <w:rStyle w:val="Hyperlink"/>
            <w:sz w:val="22"/>
            <w:szCs w:val="22"/>
          </w:rPr>
          <w:t>702r0</w:t>
        </w:r>
      </w:hyperlink>
      <w:r w:rsidR="003C5A44" w:rsidRPr="004D3620">
        <w:rPr>
          <w:sz w:val="22"/>
          <w:szCs w:val="22"/>
        </w:rPr>
        <w:t xml:space="preserve"> CR on CID 1345</w:t>
      </w:r>
      <w:r w:rsidR="003C5A44" w:rsidRPr="004D3620">
        <w:rPr>
          <w:sz w:val="22"/>
          <w:szCs w:val="22"/>
        </w:rPr>
        <w:tab/>
      </w:r>
      <w:r w:rsidR="003C5A44" w:rsidRPr="004D3620">
        <w:rPr>
          <w:sz w:val="22"/>
          <w:szCs w:val="22"/>
        </w:rPr>
        <w:tab/>
      </w:r>
      <w:r w:rsidR="003C5A44" w:rsidRPr="004D3620">
        <w:rPr>
          <w:sz w:val="22"/>
          <w:szCs w:val="22"/>
        </w:rPr>
        <w:tab/>
      </w:r>
      <w:r w:rsidR="003C5A44" w:rsidRPr="004D3620">
        <w:rPr>
          <w:sz w:val="22"/>
          <w:szCs w:val="22"/>
        </w:rPr>
        <w:tab/>
      </w:r>
      <w:r w:rsidR="003C5A44" w:rsidRPr="004D3620">
        <w:rPr>
          <w:sz w:val="22"/>
          <w:szCs w:val="22"/>
        </w:rPr>
        <w:tab/>
        <w:t xml:space="preserve">Dongguk Lim </w:t>
      </w:r>
      <w:proofErr w:type="gramStart"/>
      <w:r w:rsidR="003C5A44" w:rsidRPr="004D3620">
        <w:rPr>
          <w:sz w:val="22"/>
          <w:szCs w:val="22"/>
        </w:rPr>
        <w:t xml:space="preserve">   [</w:t>
      </w:r>
      <w:proofErr w:type="gramEnd"/>
      <w:r w:rsidR="003C5A44" w:rsidRPr="004D3620">
        <w:rPr>
          <w:sz w:val="22"/>
          <w:szCs w:val="22"/>
        </w:rPr>
        <w:t>2 CIDs]</w:t>
      </w:r>
    </w:p>
    <w:p w14:paraId="12BBFA8F" w14:textId="77777777" w:rsidR="00846A84" w:rsidRPr="00CD7125" w:rsidRDefault="00846A84" w:rsidP="00846A84">
      <w:pPr>
        <w:pStyle w:val="ListParagraph"/>
      </w:pPr>
      <w:r w:rsidRPr="00E66A0C">
        <w:t xml:space="preserve">Technical Submissions: </w:t>
      </w:r>
    </w:p>
    <w:p w14:paraId="5087E9D5" w14:textId="77777777" w:rsidR="00846A84" w:rsidRDefault="004B1483" w:rsidP="00846A84">
      <w:pPr>
        <w:pStyle w:val="ListParagraph"/>
        <w:numPr>
          <w:ilvl w:val="1"/>
          <w:numId w:val="5"/>
        </w:numPr>
      </w:pPr>
      <w:hyperlink r:id="rId179" w:history="1">
        <w:r w:rsidR="00846A84" w:rsidRPr="00034C82">
          <w:rPr>
            <w:rStyle w:val="Hyperlink"/>
          </w:rPr>
          <w:t>618r</w:t>
        </w:r>
        <w:r w:rsidR="00846A84">
          <w:rPr>
            <w:rStyle w:val="Hyperlink"/>
          </w:rPr>
          <w:t>1</w:t>
        </w:r>
      </w:hyperlink>
      <w:r w:rsidR="00846A84">
        <w:t xml:space="preserve"> EVM and SFO/STO</w:t>
      </w:r>
      <w:r w:rsidR="00846A84">
        <w:tab/>
      </w:r>
      <w:r w:rsidR="00846A84">
        <w:tab/>
      </w:r>
      <w:r w:rsidR="00846A84">
        <w:tab/>
      </w:r>
      <w:r w:rsidR="00846A84">
        <w:tab/>
        <w:t>Brian Hart</w:t>
      </w:r>
    </w:p>
    <w:p w14:paraId="09227ED4" w14:textId="77777777" w:rsidR="00846A84" w:rsidRPr="00BF654C" w:rsidRDefault="00846A84" w:rsidP="00846A84">
      <w:pPr>
        <w:rPr>
          <w:szCs w:val="22"/>
          <w:lang w:val="en-GB"/>
        </w:rPr>
      </w:pPr>
    </w:p>
    <w:p w14:paraId="0B683474" w14:textId="77777777" w:rsidR="00846A84" w:rsidRPr="0039540D" w:rsidRDefault="00846A84" w:rsidP="00846A84">
      <w:pPr>
        <w:rPr>
          <w:b/>
          <w:sz w:val="28"/>
          <w:szCs w:val="28"/>
        </w:rPr>
      </w:pPr>
      <w:r w:rsidRPr="0039540D">
        <w:rPr>
          <w:b/>
          <w:sz w:val="28"/>
          <w:szCs w:val="28"/>
        </w:rPr>
        <w:t>Attendance</w:t>
      </w:r>
    </w:p>
    <w:p w14:paraId="4A8ABABB" w14:textId="1E814B8A" w:rsidR="00846A84" w:rsidRPr="00817C21" w:rsidRDefault="00846A84" w:rsidP="00817C21">
      <w:pPr>
        <w:rPr>
          <w:szCs w:val="22"/>
        </w:rPr>
      </w:pPr>
      <w:r>
        <w:rPr>
          <w:szCs w:val="22"/>
        </w:rPr>
        <w:t>The following people recorded their attendance for this call:</w:t>
      </w:r>
    </w:p>
    <w:tbl>
      <w:tblPr>
        <w:tblW w:w="8980" w:type="dxa"/>
        <w:tblCellMar>
          <w:left w:w="0" w:type="dxa"/>
          <w:right w:w="0" w:type="dxa"/>
        </w:tblCellMar>
        <w:tblLook w:val="04A0" w:firstRow="1" w:lastRow="0" w:firstColumn="1" w:lastColumn="0" w:noHBand="0" w:noVBand="1"/>
      </w:tblPr>
      <w:tblGrid>
        <w:gridCol w:w="1068"/>
        <w:gridCol w:w="460"/>
        <w:gridCol w:w="2249"/>
        <w:gridCol w:w="5203"/>
      </w:tblGrid>
      <w:tr w:rsidR="00817C21" w14:paraId="7D78A6BF"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0823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0DA9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60DAAF2" w14:textId="77777777" w:rsidR="00817C21" w:rsidRDefault="00817C21">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63B738" w14:textId="77777777" w:rsidR="00817C21" w:rsidRDefault="00817C21">
            <w:pPr>
              <w:rPr>
                <w:rFonts w:ascii="Calibri" w:hAnsi="Calibri" w:cs="Calibri"/>
                <w:color w:val="000000"/>
                <w:sz w:val="22"/>
                <w:szCs w:val="22"/>
              </w:rPr>
            </w:pPr>
            <w:r>
              <w:rPr>
                <w:rFonts w:ascii="Calibri" w:hAnsi="Calibri" w:cs="Calibri"/>
                <w:color w:val="000000"/>
                <w:sz w:val="22"/>
                <w:szCs w:val="22"/>
              </w:rPr>
              <w:t>INDEPENDENT</w:t>
            </w:r>
          </w:p>
        </w:tc>
      </w:tr>
      <w:tr w:rsidR="00817C21" w14:paraId="68CB9E8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1F19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BCE4A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49D7FA3" w14:textId="77777777" w:rsidR="00817C21" w:rsidRDefault="00817C21">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936724B"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C7F549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DA7D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6CB42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C4910B7" w14:textId="77777777" w:rsidR="00817C21" w:rsidRDefault="00817C2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A132BAC"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172799A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D802C"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8AE4D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A7AB3B2" w14:textId="77777777" w:rsidR="00817C21" w:rsidRDefault="00817C21">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004CA37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817C21" w14:paraId="0905447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161F"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3A0E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CA06A5A" w14:textId="77777777" w:rsidR="00817C21" w:rsidRDefault="00817C2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11CCD85"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75D626E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FE784"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1707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3448A4E" w14:textId="77777777" w:rsidR="00817C21" w:rsidRDefault="00817C21">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377A9C97"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148398B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9FEBF3"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2B966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34DD8E"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247404"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3DDB10A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868777"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791A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006CBBEC"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71FBF0"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7FB0DC2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B0CF9"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D5D4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1818A0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98D85B"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0E8956E3"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FB57E8"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6823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528512D" w14:textId="77777777" w:rsidR="00817C21" w:rsidRDefault="00817C21">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6BF28B4" w14:textId="77777777" w:rsidR="00817C21" w:rsidRDefault="00817C21">
            <w:pPr>
              <w:rPr>
                <w:rFonts w:ascii="Calibri" w:hAnsi="Calibri" w:cs="Calibri"/>
                <w:color w:val="000000"/>
                <w:sz w:val="22"/>
                <w:szCs w:val="22"/>
              </w:rPr>
            </w:pPr>
            <w:r>
              <w:rPr>
                <w:rFonts w:ascii="Calibri" w:hAnsi="Calibri" w:cs="Calibri"/>
                <w:color w:val="000000"/>
                <w:sz w:val="22"/>
                <w:szCs w:val="22"/>
              </w:rPr>
              <w:t>Cisco Systems, Inc.</w:t>
            </w:r>
          </w:p>
        </w:tc>
      </w:tr>
      <w:tr w:rsidR="00817C21" w14:paraId="4773960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D6FF9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18BF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478EFFE" w14:textId="77777777" w:rsidR="00817C21" w:rsidRDefault="00817C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9BBB77"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817C21" w14:paraId="2AFB6C8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0580D"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4EB0B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EDDDC41" w14:textId="77777777" w:rsidR="00817C21" w:rsidRDefault="00817C21">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05794FD" w14:textId="77777777" w:rsidR="00817C21" w:rsidRDefault="00817C21">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817C21" w14:paraId="3B6BA29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80315F"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F2BC4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52F28BE"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5D3AFF93" w14:textId="77777777" w:rsidR="00817C21" w:rsidRDefault="00817C21">
            <w:pPr>
              <w:rPr>
                <w:rFonts w:ascii="Calibri" w:hAnsi="Calibri" w:cs="Calibri"/>
                <w:color w:val="000000"/>
                <w:sz w:val="22"/>
                <w:szCs w:val="22"/>
              </w:rPr>
            </w:pPr>
            <w:r>
              <w:rPr>
                <w:rFonts w:ascii="Calibri" w:hAnsi="Calibri" w:cs="Calibri"/>
                <w:color w:val="000000"/>
                <w:sz w:val="22"/>
                <w:szCs w:val="22"/>
              </w:rPr>
              <w:t>Cisco Systems, Inc.</w:t>
            </w:r>
          </w:p>
        </w:tc>
      </w:tr>
      <w:tr w:rsidR="00817C21" w14:paraId="7EEEC382"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93BD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88AD4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D6C22EF"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84EFC2" w14:textId="77777777" w:rsidR="00817C21" w:rsidRDefault="00817C21">
            <w:pPr>
              <w:rPr>
                <w:rFonts w:ascii="Calibri" w:hAnsi="Calibri" w:cs="Calibri"/>
                <w:color w:val="000000"/>
                <w:sz w:val="22"/>
                <w:szCs w:val="22"/>
              </w:rPr>
            </w:pPr>
            <w:r>
              <w:rPr>
                <w:rFonts w:ascii="Calibri" w:hAnsi="Calibri" w:cs="Calibri"/>
                <w:color w:val="000000"/>
                <w:sz w:val="22"/>
                <w:szCs w:val="22"/>
              </w:rPr>
              <w:t>SAMSUNG ELECTRONICS</w:t>
            </w:r>
          </w:p>
        </w:tc>
      </w:tr>
      <w:tr w:rsidR="00817C21" w14:paraId="2BE7D229"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F50D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DBA8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0AC88B48" w14:textId="77777777" w:rsidR="00817C21" w:rsidRDefault="00817C2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A94074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17C21" w14:paraId="2BC3BDC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63E8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4A378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0423381"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EAB71"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507E31A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54702F"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07C5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18ED119"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F88E76"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61C16DE6"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16B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27F05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E3B806F"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Lalam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Massinissa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BB0BD3" w14:textId="77777777" w:rsidR="00817C21" w:rsidRDefault="00817C21">
            <w:pPr>
              <w:rPr>
                <w:rFonts w:ascii="Calibri" w:hAnsi="Calibri" w:cs="Calibri"/>
                <w:color w:val="000000"/>
                <w:sz w:val="22"/>
                <w:szCs w:val="22"/>
              </w:rPr>
            </w:pPr>
            <w:r>
              <w:rPr>
                <w:rFonts w:ascii="Calibri" w:hAnsi="Calibri" w:cs="Calibri"/>
                <w:color w:val="000000"/>
                <w:sz w:val="22"/>
                <w:szCs w:val="22"/>
              </w:rPr>
              <w:t>SAGEMCOM BROADBAND SAS</w:t>
            </w:r>
          </w:p>
        </w:tc>
      </w:tr>
      <w:tr w:rsidR="00817C21" w14:paraId="73BAA8A0"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1FF0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C072CC"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300E71C"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AEDF55"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1521256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3FFEE"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DE26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0740833" w14:textId="77777777" w:rsidR="00817C21" w:rsidRDefault="00817C2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E6B4ACC" w14:textId="77777777" w:rsidR="00817C21" w:rsidRDefault="00817C21">
            <w:pPr>
              <w:rPr>
                <w:rFonts w:ascii="Calibri" w:hAnsi="Calibri" w:cs="Calibri"/>
                <w:color w:val="000000"/>
                <w:sz w:val="22"/>
                <w:szCs w:val="22"/>
              </w:rPr>
            </w:pPr>
            <w:r>
              <w:rPr>
                <w:rFonts w:ascii="Calibri" w:hAnsi="Calibri" w:cs="Calibri"/>
                <w:color w:val="000000"/>
                <w:sz w:val="22"/>
                <w:szCs w:val="22"/>
              </w:rPr>
              <w:t>Qualcomm Technologies, Inc.</w:t>
            </w:r>
          </w:p>
        </w:tc>
      </w:tr>
      <w:tr w:rsidR="00817C21" w14:paraId="107E2EB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51AE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0660D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FBD1BA6"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DA9475"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5ADB59FE"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3C128"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5F3B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283D207"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1D3DDE"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17C21" w14:paraId="3EBF2C5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8584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FFE1C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F847EE8" w14:textId="77777777" w:rsidR="00817C21" w:rsidRDefault="00817C2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5905634B"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2CE9BD93"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57F6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C5F5F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B7A43F3" w14:textId="77777777" w:rsidR="00817C21" w:rsidRDefault="00817C2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C8D89BD" w14:textId="77777777" w:rsidR="00817C21" w:rsidRDefault="00817C21">
            <w:pPr>
              <w:rPr>
                <w:rFonts w:ascii="Calibri" w:hAnsi="Calibri" w:cs="Calibri"/>
                <w:color w:val="000000"/>
                <w:sz w:val="22"/>
                <w:szCs w:val="22"/>
              </w:rPr>
            </w:pPr>
            <w:r>
              <w:rPr>
                <w:rFonts w:ascii="Calibri" w:hAnsi="Calibri" w:cs="Calibri"/>
                <w:color w:val="000000"/>
                <w:sz w:val="22"/>
                <w:szCs w:val="22"/>
              </w:rPr>
              <w:t>Broadcom Corporation</w:t>
            </w:r>
          </w:p>
        </w:tc>
      </w:tr>
      <w:tr w:rsidR="00817C21" w14:paraId="677A4A36"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1A86CC"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2042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A55D69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F58E"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817C21" w14:paraId="19E8A73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DDC99"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4B1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9966B67"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A2FDA0"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17C21" w14:paraId="67A27EC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486E9"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985183"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27C099F"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89FC58"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43F46D5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E77F93"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1602F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A7CB265"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Rafique, </w:t>
            </w:r>
            <w:proofErr w:type="spellStart"/>
            <w:r>
              <w:rPr>
                <w:rFonts w:ascii="Calibri" w:hAnsi="Calibri" w:cs="Calibri"/>
                <w:color w:val="000000"/>
                <w:sz w:val="22"/>
                <w:szCs w:val="22"/>
              </w:rPr>
              <w:t>Saira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D49F6A"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University ;</w:t>
            </w:r>
            <w:proofErr w:type="gramEnd"/>
            <w:r>
              <w:rPr>
                <w:rFonts w:ascii="Calibri" w:hAnsi="Calibri" w:cs="Calibri"/>
                <w:color w:val="000000"/>
                <w:sz w:val="22"/>
                <w:szCs w:val="22"/>
              </w:rPr>
              <w:t xml:space="preserve"> VESTEL</w:t>
            </w:r>
          </w:p>
        </w:tc>
      </w:tr>
      <w:tr w:rsidR="00817C21" w14:paraId="1BDA7CD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46A0C"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34F8F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410FAD" w14:textId="77777777" w:rsidR="00817C21" w:rsidRDefault="00817C2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3032CCD"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C846FB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4A2DE"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8F92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C1B83EB"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6A0A91C" w14:textId="77777777" w:rsidR="00817C21" w:rsidRDefault="00817C21">
            <w:pPr>
              <w:rPr>
                <w:rFonts w:ascii="Calibri" w:hAnsi="Calibri" w:cs="Calibri"/>
                <w:color w:val="000000"/>
                <w:sz w:val="22"/>
                <w:szCs w:val="22"/>
              </w:rPr>
            </w:pPr>
            <w:r>
              <w:rPr>
                <w:rFonts w:ascii="Calibri" w:hAnsi="Calibri" w:cs="Calibri"/>
                <w:color w:val="000000"/>
                <w:sz w:val="22"/>
                <w:szCs w:val="22"/>
              </w:rPr>
              <w:t>ON Semiconductor</w:t>
            </w:r>
          </w:p>
        </w:tc>
      </w:tr>
      <w:tr w:rsidR="00817C21" w14:paraId="3B365760"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F73F7"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D0771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E757536" w14:textId="77777777" w:rsidR="00817C21" w:rsidRDefault="00817C2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5B1E79DF"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1A9AA35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2BEE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2E3F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5901CBF"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BB710"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6FF434B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9729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2CC10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6F4E9CD"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CBA3E48"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0FFBC9E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6FAD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20EF8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F91F273" w14:textId="77777777" w:rsidR="00817C21" w:rsidRDefault="00817C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0EE88B"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21C0F0C"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D7F9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952B3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BA87309" w14:textId="77777777" w:rsidR="00817C21" w:rsidRDefault="00817C2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52232C" w14:textId="77777777" w:rsidR="00817C21" w:rsidRDefault="00817C21">
            <w:pPr>
              <w:rPr>
                <w:rFonts w:ascii="Calibri" w:hAnsi="Calibri" w:cs="Calibri"/>
                <w:color w:val="000000"/>
                <w:sz w:val="22"/>
                <w:szCs w:val="22"/>
              </w:rPr>
            </w:pPr>
            <w:r>
              <w:rPr>
                <w:rFonts w:ascii="Calibri" w:hAnsi="Calibri" w:cs="Calibri"/>
                <w:color w:val="000000"/>
                <w:sz w:val="22"/>
                <w:szCs w:val="22"/>
              </w:rPr>
              <w:t>ZTE Corporation</w:t>
            </w:r>
          </w:p>
        </w:tc>
      </w:tr>
      <w:tr w:rsidR="00817C21" w14:paraId="4868CC8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A24D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3172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BFC19F8"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D2106"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1A38B84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B3FB7"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8462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5B8AEAC" w14:textId="77777777" w:rsidR="00817C21" w:rsidRDefault="00817C2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5911C829" w14:textId="77777777" w:rsidR="00817C21" w:rsidRDefault="00817C21">
            <w:pPr>
              <w:rPr>
                <w:rFonts w:ascii="Calibri" w:hAnsi="Calibri" w:cs="Calibri"/>
                <w:color w:val="000000"/>
                <w:sz w:val="22"/>
                <w:szCs w:val="22"/>
              </w:rPr>
            </w:pPr>
            <w:r>
              <w:rPr>
                <w:rFonts w:ascii="Calibri" w:hAnsi="Calibri" w:cs="Calibri"/>
                <w:color w:val="000000"/>
                <w:sz w:val="22"/>
                <w:szCs w:val="22"/>
              </w:rPr>
              <w:t>Nokia</w:t>
            </w:r>
          </w:p>
        </w:tc>
      </w:tr>
      <w:tr w:rsidR="00817C21" w14:paraId="7B81892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1EDB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090CE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C40ACB8"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2EEE87"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1FFFCD9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7B4C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5DEEE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A32D39"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70AAF9B" w14:textId="77777777" w:rsidR="00817C21" w:rsidRDefault="00817C21">
            <w:pPr>
              <w:rPr>
                <w:rFonts w:ascii="Calibri" w:hAnsi="Calibri" w:cs="Calibri"/>
                <w:color w:val="000000"/>
                <w:sz w:val="22"/>
                <w:szCs w:val="22"/>
              </w:rPr>
            </w:pPr>
            <w:r>
              <w:rPr>
                <w:rFonts w:ascii="Calibri" w:hAnsi="Calibri" w:cs="Calibri"/>
                <w:color w:val="000000"/>
                <w:sz w:val="22"/>
                <w:szCs w:val="22"/>
              </w:rPr>
              <w:t>Apple, Inc.</w:t>
            </w:r>
          </w:p>
        </w:tc>
      </w:tr>
      <w:tr w:rsidR="00817C21" w14:paraId="1289AE3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ECC2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A099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8FFE75C" w14:textId="77777777" w:rsidR="00817C21" w:rsidRDefault="00817C2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C5BA303"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2540FED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C4A45"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A02F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97FDB80" w14:textId="77777777" w:rsidR="00817C21" w:rsidRDefault="00817C2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9149264"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17C21" w14:paraId="72A5F58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C4E6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D87AE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BF0575F" w14:textId="77777777" w:rsidR="00817C21" w:rsidRDefault="00817C2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E54B4B9"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3731E164"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9DB9E"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B1BA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95FEA86" w14:textId="77777777" w:rsidR="00817C21" w:rsidRDefault="00817C2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FB4D3E5"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500CDA3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0941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5D28BE"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6F0CF52"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4E75E0"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17C21" w14:paraId="1B4E4E6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CEAB1"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4594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CC2A003" w14:textId="77777777" w:rsidR="00817C21" w:rsidRDefault="00817C2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181600B"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bl>
    <w:p w14:paraId="2ECC20F1" w14:textId="77777777" w:rsidR="00817C21" w:rsidRDefault="00817C21" w:rsidP="00846A84">
      <w:pPr>
        <w:ind w:firstLine="720"/>
      </w:pPr>
    </w:p>
    <w:p w14:paraId="472A7525" w14:textId="77777777" w:rsidR="00846A84" w:rsidRDefault="00846A84" w:rsidP="00846A84">
      <w:pPr>
        <w:ind w:firstLine="720"/>
      </w:pPr>
    </w:p>
    <w:p w14:paraId="42DCE4C8" w14:textId="77777777" w:rsidR="00846A84" w:rsidRDefault="00846A84" w:rsidP="00846A84">
      <w:pPr>
        <w:ind w:firstLine="720"/>
      </w:pPr>
    </w:p>
    <w:p w14:paraId="2F41AC6A" w14:textId="77777777" w:rsidR="00846A84" w:rsidRDefault="00846A84" w:rsidP="00846A84">
      <w:pPr>
        <w:rPr>
          <w:b/>
          <w:sz w:val="28"/>
          <w:szCs w:val="28"/>
          <w:u w:val="single"/>
        </w:rPr>
      </w:pPr>
      <w:r>
        <w:rPr>
          <w:b/>
          <w:sz w:val="28"/>
          <w:szCs w:val="28"/>
          <w:u w:val="single"/>
        </w:rPr>
        <w:t>PDT for fixing TBDs:</w:t>
      </w:r>
      <w:r w:rsidRPr="00591B11">
        <w:rPr>
          <w:b/>
          <w:sz w:val="28"/>
          <w:szCs w:val="28"/>
          <w:u w:val="single"/>
        </w:rPr>
        <w:t xml:space="preserve"> </w:t>
      </w:r>
    </w:p>
    <w:p w14:paraId="525BE5ED" w14:textId="77777777" w:rsidR="00AE082E" w:rsidRDefault="00AE082E" w:rsidP="00AE082E">
      <w:pPr>
        <w:ind w:firstLine="720"/>
      </w:pPr>
    </w:p>
    <w:p w14:paraId="2A909994" w14:textId="6CD64744" w:rsidR="00AE082E" w:rsidRPr="00E91A46" w:rsidRDefault="00AE082E" w:rsidP="00A601C9">
      <w:pPr>
        <w:pStyle w:val="ListParagraph"/>
        <w:numPr>
          <w:ilvl w:val="0"/>
          <w:numId w:val="33"/>
        </w:numPr>
        <w:rPr>
          <w:b/>
          <w:bCs/>
        </w:rPr>
      </w:pPr>
      <w:r w:rsidRPr="00E91A46">
        <w:rPr>
          <w:b/>
          <w:bCs/>
        </w:rPr>
        <w:t>11-21-6</w:t>
      </w:r>
      <w:r>
        <w:rPr>
          <w:b/>
          <w:bCs/>
        </w:rPr>
        <w:t>35</w:t>
      </w:r>
      <w:r w:rsidRPr="00E91A46">
        <w:rPr>
          <w:b/>
          <w:bCs/>
        </w:rPr>
        <w:t>r</w:t>
      </w:r>
      <w:r>
        <w:rPr>
          <w:b/>
          <w:bCs/>
        </w:rPr>
        <w:t>1</w:t>
      </w:r>
      <w:r w:rsidRPr="00E91A46">
        <w:rPr>
          <w:b/>
          <w:bCs/>
        </w:rPr>
        <w:t xml:space="preserve"> </w:t>
      </w:r>
      <w:r w:rsidRPr="00B50491">
        <w:t xml:space="preserve">– </w:t>
      </w:r>
      <w:r w:rsidRPr="00606C35">
        <w:rPr>
          <w:b/>
          <w:bCs/>
          <w:sz w:val="22"/>
          <w:szCs w:val="22"/>
        </w:rPr>
        <w:t xml:space="preserve">cr-d0-3-clause-36-2 – </w:t>
      </w:r>
      <w:r>
        <w:t>Bo Sun (ZTE)</w:t>
      </w:r>
    </w:p>
    <w:p w14:paraId="08608C80" w14:textId="77777777" w:rsidR="00AE082E" w:rsidRPr="001F4E9A" w:rsidRDefault="00AE082E" w:rsidP="00AE082E">
      <w:pPr>
        <w:rPr>
          <w:lang w:val="en-GB"/>
        </w:rPr>
      </w:pPr>
    </w:p>
    <w:p w14:paraId="7AFAB3C8" w14:textId="77777777" w:rsidR="00AE082E" w:rsidRDefault="00AE082E" w:rsidP="00AE082E">
      <w:pPr>
        <w:ind w:left="360"/>
        <w:rPr>
          <w:b/>
          <w:bCs/>
        </w:rPr>
      </w:pPr>
      <w:r w:rsidRPr="00FC7D9D">
        <w:rPr>
          <w:b/>
          <w:bCs/>
        </w:rPr>
        <w:t>Discussion</w:t>
      </w:r>
      <w:r>
        <w:rPr>
          <w:b/>
          <w:bCs/>
        </w:rPr>
        <w:t>s</w:t>
      </w:r>
      <w:r w:rsidRPr="00FC7D9D">
        <w:rPr>
          <w:b/>
          <w:bCs/>
        </w:rPr>
        <w:t>:</w:t>
      </w:r>
    </w:p>
    <w:p w14:paraId="71194CB4" w14:textId="77777777" w:rsidR="000649B4" w:rsidRDefault="00AE082E" w:rsidP="00AE082E">
      <w:pPr>
        <w:ind w:left="360"/>
      </w:pPr>
      <w:r>
        <w:t xml:space="preserve">C: </w:t>
      </w:r>
      <w:r w:rsidR="000649B4">
        <w:t xml:space="preserve">Comment to change number of bits for RU_ALLOCATION field for different BW. </w:t>
      </w:r>
    </w:p>
    <w:p w14:paraId="7ED00314" w14:textId="09189ED8" w:rsidR="00AE082E" w:rsidRDefault="00E07EC7" w:rsidP="00AE082E">
      <w:pPr>
        <w:ind w:left="360"/>
      </w:pPr>
      <w:r>
        <w:t xml:space="preserve">A: Updated to r2. </w:t>
      </w:r>
      <w:r w:rsidR="000649B4">
        <w:t xml:space="preserve"> </w:t>
      </w:r>
    </w:p>
    <w:p w14:paraId="10928330" w14:textId="38FE81B0" w:rsidR="006C32C2" w:rsidRDefault="006C32C2" w:rsidP="00AE082E">
      <w:pPr>
        <w:ind w:left="360"/>
      </w:pPr>
      <w:r>
        <w:t xml:space="preserve">C: </w:t>
      </w:r>
      <w:r w:rsidR="00AF4720">
        <w:t>For RXVECTOR, why only 9 bits for RU_ALLOCATION?</w:t>
      </w:r>
      <w:r w:rsidR="00D7062C">
        <w:t xml:space="preserve"> 9 bits are not enough. </w:t>
      </w:r>
    </w:p>
    <w:p w14:paraId="444C2202" w14:textId="3EFB8BB0" w:rsidR="007949F7" w:rsidRDefault="007949F7" w:rsidP="00AE082E">
      <w:pPr>
        <w:ind w:left="360"/>
      </w:pPr>
      <w:r>
        <w:t>C</w:t>
      </w:r>
      <w:r w:rsidR="008B667C">
        <w:t>:</w:t>
      </w:r>
      <w:r>
        <w:t xml:space="preserve"> Need RU allocation for the use not the whole band</w:t>
      </w:r>
      <w:r w:rsidR="00D7062C">
        <w:t xml:space="preserve">. </w:t>
      </w:r>
    </w:p>
    <w:p w14:paraId="242D4E4F" w14:textId="628B9198" w:rsidR="008B667C" w:rsidRDefault="007949F7" w:rsidP="00AE082E">
      <w:pPr>
        <w:ind w:left="360"/>
      </w:pPr>
      <w:r>
        <w:t xml:space="preserve">A: </w:t>
      </w:r>
      <w:r w:rsidR="00BE1A18">
        <w:t xml:space="preserve">Add “to the user”. </w:t>
      </w:r>
      <w:r w:rsidR="00A517C3">
        <w:t xml:space="preserve">We can fix the number of bits in next round. </w:t>
      </w:r>
    </w:p>
    <w:p w14:paraId="049EED0B" w14:textId="30E54E6C" w:rsidR="00AF4720" w:rsidRDefault="00AF4720" w:rsidP="00AE082E">
      <w:pPr>
        <w:ind w:left="360"/>
      </w:pPr>
      <w:r>
        <w:t xml:space="preserve">C: Why MAC need to know what was RU_ALLOCATION? PHY can process and decode for the RU. </w:t>
      </w:r>
    </w:p>
    <w:p w14:paraId="3F500B42" w14:textId="24CEDDFE" w:rsidR="00AF4720" w:rsidRDefault="00AF4720" w:rsidP="00AE082E">
      <w:pPr>
        <w:ind w:left="360"/>
      </w:pPr>
      <w:r>
        <w:t xml:space="preserve">C: This is same as in 11ax. </w:t>
      </w:r>
    </w:p>
    <w:p w14:paraId="2F2728EC" w14:textId="12E1B605" w:rsidR="00F16A1D" w:rsidRDefault="00F16A1D" w:rsidP="00AE082E">
      <w:pPr>
        <w:ind w:left="360"/>
      </w:pPr>
      <w:r>
        <w:lastRenderedPageBreak/>
        <w:t xml:space="preserve">C: The bit index in TXOP_DURATION is not correct. It’s already changed in CID 3176. </w:t>
      </w:r>
    </w:p>
    <w:p w14:paraId="1E0F4D2D" w14:textId="67EEB2A8" w:rsidR="005F5CB2" w:rsidRDefault="00B628A9" w:rsidP="005F5CB2">
      <w:pPr>
        <w:ind w:left="360"/>
        <w:rPr>
          <w:szCs w:val="22"/>
        </w:rPr>
      </w:pPr>
      <w:r>
        <w:rPr>
          <w:szCs w:val="22"/>
        </w:rPr>
        <w:t xml:space="preserve">A: </w:t>
      </w:r>
      <w:r w:rsidR="005F5CB2">
        <w:rPr>
          <w:szCs w:val="22"/>
        </w:rPr>
        <w:t>The text changed is for U-</w:t>
      </w:r>
      <w:proofErr w:type="gramStart"/>
      <w:r w:rsidR="005F5CB2">
        <w:rPr>
          <w:szCs w:val="22"/>
        </w:rPr>
        <w:t>SIG</w:t>
      </w:r>
      <w:proofErr w:type="gramEnd"/>
      <w:r w:rsidR="005F5CB2">
        <w:rPr>
          <w:szCs w:val="22"/>
        </w:rPr>
        <w:t xml:space="preserve"> so the bit index is following the U-SIG bit index. But here </w:t>
      </w:r>
      <w:r w:rsidR="00B32689">
        <w:rPr>
          <w:szCs w:val="22"/>
        </w:rPr>
        <w:t xml:space="preserve">may not need to use the bit index in TXVECTOR. </w:t>
      </w:r>
    </w:p>
    <w:p w14:paraId="21C28D9B" w14:textId="2AB619D2" w:rsidR="00CC5FFD" w:rsidRDefault="00CC5FFD" w:rsidP="005F5CB2">
      <w:pPr>
        <w:ind w:left="360"/>
        <w:rPr>
          <w:szCs w:val="22"/>
        </w:rPr>
      </w:pPr>
      <w:r>
        <w:rPr>
          <w:szCs w:val="22"/>
        </w:rPr>
        <w:t xml:space="preserve">C: </w:t>
      </w:r>
      <w:r w:rsidR="00D93946">
        <w:rPr>
          <w:szCs w:val="22"/>
        </w:rPr>
        <w:t xml:space="preserve">Propose some text change to the TXOP_DURATION field to clarify the bit index. </w:t>
      </w:r>
    </w:p>
    <w:p w14:paraId="0D130730" w14:textId="7378EC78" w:rsidR="00AE082E" w:rsidRDefault="00AE082E" w:rsidP="00AE082E">
      <w:pPr>
        <w:rPr>
          <w:szCs w:val="22"/>
        </w:rPr>
      </w:pPr>
    </w:p>
    <w:p w14:paraId="272B5909" w14:textId="0B31D947" w:rsidR="0013313C" w:rsidRDefault="0013313C" w:rsidP="0013313C">
      <w:pPr>
        <w:keepNext/>
        <w:tabs>
          <w:tab w:val="left" w:pos="7075"/>
        </w:tabs>
      </w:pPr>
      <w:r w:rsidRPr="002B5199">
        <w:rPr>
          <w:highlight w:val="cyan"/>
        </w:rPr>
        <w:t>SP#</w:t>
      </w:r>
      <w:r>
        <w:rPr>
          <w:highlight w:val="cyan"/>
        </w:rPr>
        <w:t>1</w:t>
      </w:r>
      <w:r>
        <w:t>:  Do you agree to the resolution of the following CIDs as proposed in 11-21/635r2?</w:t>
      </w:r>
    </w:p>
    <w:p w14:paraId="4503881C" w14:textId="1479E86D" w:rsidR="0013313C" w:rsidRPr="00EF1E25" w:rsidRDefault="00EF1E25" w:rsidP="00EF1E25">
      <w:pPr>
        <w:pStyle w:val="ListParagraph"/>
        <w:keepNext/>
        <w:numPr>
          <w:ilvl w:val="0"/>
          <w:numId w:val="2"/>
        </w:numPr>
        <w:tabs>
          <w:tab w:val="left" w:pos="7075"/>
        </w:tabs>
        <w:rPr>
          <w:rFonts w:eastAsia="Times New Roman"/>
          <w:lang w:val="en-US" w:eastAsia="zh-CN"/>
        </w:rPr>
      </w:pPr>
      <w:r>
        <w:t>CIDs</w:t>
      </w:r>
      <w:r w:rsidRPr="002C7839">
        <w:t xml:space="preserve">: </w:t>
      </w:r>
      <w:r w:rsidR="009B73E6" w:rsidRPr="00EF1E25">
        <w:rPr>
          <w:rFonts w:eastAsia="Times New Roman" w:hint="eastAsia"/>
          <w:lang w:val="en-US" w:eastAsia="zh-CN"/>
        </w:rPr>
        <w:t>3239, 3077, 2146, 1260, 1520, 1521, 1955, 2016, 3162, 1240, 1522, 1523, 1274, 1524, 1525, 1526, 1527, 1528, 1529, 1530, 3126, 1531, 1532, 1533, 1534, 1535, 1536, 1537, 1538, 2777, and 2778</w:t>
      </w:r>
      <w:r>
        <w:rPr>
          <w:rFonts w:eastAsia="Times New Roman"/>
          <w:lang w:val="en-US" w:eastAsia="zh-CN"/>
        </w:rPr>
        <w:br/>
      </w:r>
    </w:p>
    <w:p w14:paraId="33896BD8" w14:textId="77777777" w:rsidR="0013313C" w:rsidRPr="00410060" w:rsidRDefault="0013313C" w:rsidP="0013313C">
      <w:pPr>
        <w:ind w:firstLine="720"/>
      </w:pPr>
      <w:r>
        <w:t>No discussion.</w:t>
      </w:r>
    </w:p>
    <w:p w14:paraId="39FB16DC" w14:textId="77777777" w:rsidR="0013313C" w:rsidRDefault="0013313C" w:rsidP="0013313C">
      <w:pPr>
        <w:ind w:firstLine="720"/>
      </w:pPr>
      <w:r w:rsidRPr="002B5199">
        <w:rPr>
          <w:highlight w:val="green"/>
        </w:rPr>
        <w:t xml:space="preserve">No objection </w:t>
      </w:r>
    </w:p>
    <w:p w14:paraId="01149FAC" w14:textId="77777777" w:rsidR="00AE082E" w:rsidRDefault="00AE082E" w:rsidP="00AE082E">
      <w:pPr>
        <w:rPr>
          <w:szCs w:val="22"/>
        </w:rPr>
      </w:pPr>
    </w:p>
    <w:p w14:paraId="70A5635F" w14:textId="77777777" w:rsidR="00AE082E" w:rsidRDefault="00AE082E" w:rsidP="00AE082E">
      <w:pPr>
        <w:pStyle w:val="ListParagraph"/>
        <w:rPr>
          <w:b/>
          <w:bCs/>
        </w:rPr>
      </w:pPr>
    </w:p>
    <w:p w14:paraId="678AC95D" w14:textId="77777777" w:rsidR="00AE082E" w:rsidRDefault="00AE082E" w:rsidP="00AE082E">
      <w:pPr>
        <w:pStyle w:val="ListParagraph"/>
        <w:rPr>
          <w:b/>
          <w:bCs/>
        </w:rPr>
      </w:pPr>
    </w:p>
    <w:p w14:paraId="57D517AE" w14:textId="4B0D9B08" w:rsidR="00FA42FD" w:rsidRPr="00FA42FD" w:rsidRDefault="00846A84" w:rsidP="00A601C9">
      <w:pPr>
        <w:pStyle w:val="ListParagraph"/>
        <w:numPr>
          <w:ilvl w:val="0"/>
          <w:numId w:val="33"/>
        </w:numPr>
        <w:rPr>
          <w:b/>
          <w:bCs/>
        </w:rPr>
      </w:pPr>
      <w:r w:rsidRPr="003C5A44">
        <w:rPr>
          <w:b/>
          <w:bCs/>
        </w:rPr>
        <w:t>11-21-6</w:t>
      </w:r>
      <w:r w:rsidR="00616ACB">
        <w:rPr>
          <w:b/>
          <w:bCs/>
        </w:rPr>
        <w:t>86</w:t>
      </w:r>
      <w:r w:rsidRPr="003C5A44">
        <w:rPr>
          <w:b/>
          <w:bCs/>
        </w:rPr>
        <w:t>r</w:t>
      </w:r>
      <w:r w:rsidR="00616ACB">
        <w:rPr>
          <w:b/>
          <w:bCs/>
        </w:rPr>
        <w:t>2</w:t>
      </w:r>
      <w:r w:rsidRPr="003C5A44">
        <w:rPr>
          <w:b/>
          <w:bCs/>
        </w:rPr>
        <w:t xml:space="preserve"> </w:t>
      </w:r>
      <w:r w:rsidRPr="00B50491">
        <w:t xml:space="preserve">– </w:t>
      </w:r>
      <w:r w:rsidR="00FA42FD" w:rsidRPr="00FA42FD">
        <w:rPr>
          <w:b/>
          <w:bCs/>
        </w:rPr>
        <w:t>PDT- Nominal Packet Padding Values Selection Rules Update TBD</w:t>
      </w:r>
      <w:r w:rsidR="00FA42FD" w:rsidRPr="003C5A44">
        <w:rPr>
          <w:sz w:val="22"/>
          <w:szCs w:val="22"/>
        </w:rPr>
        <w:t xml:space="preserve"> </w:t>
      </w:r>
      <w:r w:rsidRPr="003C5A44">
        <w:rPr>
          <w:sz w:val="22"/>
          <w:szCs w:val="22"/>
        </w:rPr>
        <w:t>–</w:t>
      </w:r>
      <w:r w:rsidRPr="003C5A44">
        <w:rPr>
          <w:b/>
          <w:bCs/>
        </w:rPr>
        <w:t xml:space="preserve"> </w:t>
      </w:r>
      <w:proofErr w:type="spellStart"/>
      <w:r w:rsidR="00FA42FD">
        <w:t>Mengshi</w:t>
      </w:r>
      <w:proofErr w:type="spellEnd"/>
      <w:r w:rsidR="00FA42FD">
        <w:t xml:space="preserve"> Hu</w:t>
      </w:r>
      <w:r>
        <w:t xml:space="preserve"> (</w:t>
      </w:r>
      <w:r w:rsidR="00FA42FD">
        <w:t>Huawei</w:t>
      </w:r>
      <w:r>
        <w:t>)</w:t>
      </w:r>
    </w:p>
    <w:p w14:paraId="3FC27419" w14:textId="77777777" w:rsidR="00846A84" w:rsidRPr="00FA42FD" w:rsidRDefault="00846A84" w:rsidP="00846A84">
      <w:pPr>
        <w:rPr>
          <w:lang w:val="en-GB"/>
        </w:rPr>
      </w:pPr>
    </w:p>
    <w:p w14:paraId="21ECCB89" w14:textId="77777777" w:rsidR="00846A84" w:rsidRDefault="00846A84" w:rsidP="00846A84">
      <w:pPr>
        <w:ind w:left="360"/>
        <w:rPr>
          <w:b/>
          <w:bCs/>
        </w:rPr>
      </w:pPr>
      <w:r w:rsidRPr="00FC7D9D">
        <w:rPr>
          <w:b/>
          <w:bCs/>
        </w:rPr>
        <w:t>Discussion</w:t>
      </w:r>
      <w:r>
        <w:rPr>
          <w:b/>
          <w:bCs/>
        </w:rPr>
        <w:t>s</w:t>
      </w:r>
      <w:r w:rsidRPr="00FC7D9D">
        <w:rPr>
          <w:b/>
          <w:bCs/>
        </w:rPr>
        <w:t>:</w:t>
      </w:r>
    </w:p>
    <w:p w14:paraId="14490231" w14:textId="524663DF" w:rsidR="00846A84" w:rsidRPr="002B1738" w:rsidRDefault="003C5A44" w:rsidP="00846A84">
      <w:pPr>
        <w:ind w:left="360"/>
        <w:rPr>
          <w:bCs/>
        </w:rPr>
      </w:pPr>
      <w:r>
        <w:t xml:space="preserve">C: </w:t>
      </w:r>
      <w:r w:rsidR="002B1738">
        <w:t xml:space="preserve">Some discussion to clarify the understanding of the table for </w:t>
      </w:r>
      <w:r w:rsidR="002B1738" w:rsidRPr="002B1738">
        <w:rPr>
          <w:bCs/>
          <w:shd w:val="clear" w:color="auto" w:fill="FFFFFF" w:themeFill="background1"/>
        </w:rPr>
        <w:t xml:space="preserve">EHT nominal packet padding inheritance rule. </w:t>
      </w:r>
    </w:p>
    <w:p w14:paraId="4FE5C6D9" w14:textId="77777777" w:rsidR="00846A84" w:rsidRDefault="00846A84" w:rsidP="00846A84">
      <w:pPr>
        <w:ind w:firstLine="720"/>
      </w:pPr>
    </w:p>
    <w:p w14:paraId="3D0A63C0" w14:textId="65B2D329" w:rsidR="00846A84" w:rsidRDefault="00846A84" w:rsidP="00846A84">
      <w:r w:rsidRPr="002B5199">
        <w:rPr>
          <w:highlight w:val="cyan"/>
        </w:rPr>
        <w:t>SP#</w:t>
      </w:r>
      <w:r w:rsidR="005D2CC4">
        <w:rPr>
          <w:highlight w:val="cyan"/>
        </w:rPr>
        <w:t>2</w:t>
      </w:r>
      <w:r>
        <w:t>:  Do you agree to accept the proposed text</w:t>
      </w:r>
      <w:r w:rsidR="00C65EE6">
        <w:t xml:space="preserve"> modifications</w:t>
      </w:r>
      <w:r>
        <w:t xml:space="preserve"> in 11-21/6</w:t>
      </w:r>
      <w:r w:rsidR="00B06561">
        <w:t>86</w:t>
      </w:r>
      <w:r>
        <w:t>r</w:t>
      </w:r>
      <w:r w:rsidR="00B06561">
        <w:t>2</w:t>
      </w:r>
      <w:r>
        <w:t xml:space="preserve"> </w:t>
      </w:r>
      <w:r w:rsidR="006F1629">
        <w:t>for</w:t>
      </w:r>
      <w:r>
        <w:t xml:space="preserve"> the next draft of 802.11be?</w:t>
      </w:r>
    </w:p>
    <w:p w14:paraId="52A18C53" w14:textId="77777777" w:rsidR="00846A84" w:rsidRDefault="00846A84" w:rsidP="00846A84"/>
    <w:p w14:paraId="1A91223F" w14:textId="77777777" w:rsidR="00846A84" w:rsidRPr="00410060" w:rsidRDefault="00846A84" w:rsidP="00846A84">
      <w:pPr>
        <w:ind w:firstLine="720"/>
      </w:pPr>
      <w:r>
        <w:t>No discussion.</w:t>
      </w:r>
    </w:p>
    <w:p w14:paraId="4CDB9969" w14:textId="77777777" w:rsidR="00846A84" w:rsidRDefault="00846A84" w:rsidP="00846A84">
      <w:pPr>
        <w:ind w:firstLine="720"/>
      </w:pPr>
      <w:r w:rsidRPr="002B5199">
        <w:rPr>
          <w:highlight w:val="green"/>
        </w:rPr>
        <w:t xml:space="preserve">No objection </w:t>
      </w:r>
    </w:p>
    <w:p w14:paraId="1F9938C6" w14:textId="77777777" w:rsidR="00846A84" w:rsidRDefault="00846A84" w:rsidP="00846A84"/>
    <w:p w14:paraId="5423BF6C" w14:textId="77777777" w:rsidR="00846A84" w:rsidRDefault="00846A84" w:rsidP="00846A84">
      <w:pPr>
        <w:ind w:firstLine="720"/>
      </w:pPr>
    </w:p>
    <w:p w14:paraId="7A73749D" w14:textId="5AD545F7" w:rsidR="00846A84" w:rsidRPr="00E91A46" w:rsidRDefault="00846A84" w:rsidP="00A601C9">
      <w:pPr>
        <w:pStyle w:val="ListParagraph"/>
        <w:numPr>
          <w:ilvl w:val="0"/>
          <w:numId w:val="33"/>
        </w:numPr>
        <w:rPr>
          <w:b/>
          <w:bCs/>
        </w:rPr>
      </w:pPr>
      <w:r w:rsidRPr="00E91A46">
        <w:rPr>
          <w:b/>
          <w:bCs/>
        </w:rPr>
        <w:t>11-21-6</w:t>
      </w:r>
      <w:r w:rsidR="00F82536">
        <w:rPr>
          <w:b/>
          <w:bCs/>
        </w:rPr>
        <w:t>36</w:t>
      </w:r>
      <w:r w:rsidRPr="00E91A46">
        <w:rPr>
          <w:b/>
          <w:bCs/>
        </w:rPr>
        <w:t>r</w:t>
      </w:r>
      <w:r>
        <w:rPr>
          <w:b/>
          <w:bCs/>
        </w:rPr>
        <w:t>0</w:t>
      </w:r>
      <w:r w:rsidRPr="00E91A46">
        <w:rPr>
          <w:b/>
          <w:bCs/>
        </w:rPr>
        <w:t xml:space="preserve"> </w:t>
      </w:r>
      <w:r w:rsidRPr="00B50491">
        <w:t xml:space="preserve">– </w:t>
      </w:r>
      <w:r w:rsidR="00F82536" w:rsidRPr="00F82536">
        <w:rPr>
          <w:b/>
          <w:bCs/>
        </w:rPr>
        <w:t>cr-d0-3-clause-36-2-misc</w:t>
      </w:r>
      <w:r w:rsidR="00F82536">
        <w:rPr>
          <w:sz w:val="22"/>
          <w:szCs w:val="22"/>
        </w:rPr>
        <w:t xml:space="preserve"> </w:t>
      </w:r>
      <w:r w:rsidRPr="00E91A46">
        <w:rPr>
          <w:sz w:val="22"/>
          <w:szCs w:val="22"/>
        </w:rPr>
        <w:t>–</w:t>
      </w:r>
      <w:r w:rsidRPr="00E91A46">
        <w:rPr>
          <w:b/>
          <w:bCs/>
        </w:rPr>
        <w:t xml:space="preserve"> </w:t>
      </w:r>
      <w:r w:rsidR="00F82536">
        <w:t>Bo Sun</w:t>
      </w:r>
      <w:r>
        <w:t xml:space="preserve"> (</w:t>
      </w:r>
      <w:r w:rsidR="00F82536">
        <w:t>ZTE</w:t>
      </w:r>
      <w:r>
        <w:t>)</w:t>
      </w:r>
    </w:p>
    <w:p w14:paraId="3A4D97D5" w14:textId="77777777" w:rsidR="00846A84" w:rsidRDefault="00846A84" w:rsidP="00846A84"/>
    <w:p w14:paraId="4DC69654" w14:textId="77777777" w:rsidR="00846A84" w:rsidRDefault="00846A84" w:rsidP="00846A84">
      <w:pPr>
        <w:ind w:left="360"/>
        <w:rPr>
          <w:b/>
          <w:bCs/>
        </w:rPr>
      </w:pPr>
      <w:r w:rsidRPr="00FC7D9D">
        <w:rPr>
          <w:b/>
          <w:bCs/>
        </w:rPr>
        <w:t>Discussion</w:t>
      </w:r>
      <w:r>
        <w:rPr>
          <w:b/>
          <w:bCs/>
        </w:rPr>
        <w:t>s</w:t>
      </w:r>
      <w:r w:rsidRPr="00FC7D9D">
        <w:rPr>
          <w:b/>
          <w:bCs/>
        </w:rPr>
        <w:t>:</w:t>
      </w:r>
    </w:p>
    <w:p w14:paraId="5681E716" w14:textId="1E6F6A47" w:rsidR="00846A84" w:rsidRDefault="008C339E" w:rsidP="00846A84">
      <w:pPr>
        <w:ind w:left="360"/>
      </w:pPr>
      <w:r>
        <w:t xml:space="preserve">C: </w:t>
      </w:r>
      <w:r w:rsidR="003935D4">
        <w:t xml:space="preserve">Comment for some editorial change. </w:t>
      </w:r>
    </w:p>
    <w:p w14:paraId="334CF8D1" w14:textId="4A5152EC" w:rsidR="003935D4" w:rsidRDefault="003935D4" w:rsidP="00846A84">
      <w:pPr>
        <w:ind w:left="360"/>
      </w:pPr>
      <w:r>
        <w:t xml:space="preserve">C: </w:t>
      </w:r>
      <w:r w:rsidR="002F2018">
        <w:t xml:space="preserve">Clarify the title of TRIGVECTOR to EHT TRIGVECTOR to distinguish from HE. </w:t>
      </w:r>
    </w:p>
    <w:p w14:paraId="2CE7034C" w14:textId="7D82A71C" w:rsidR="00FC3523" w:rsidRDefault="00FC3523" w:rsidP="00846A84">
      <w:pPr>
        <w:ind w:left="360"/>
      </w:pPr>
      <w:r>
        <w:t xml:space="preserve">A: The whole subclause 36 is for EHT. </w:t>
      </w:r>
    </w:p>
    <w:p w14:paraId="1851EB9D" w14:textId="08406F19" w:rsidR="00D51B75" w:rsidRDefault="00D51B75" w:rsidP="00846A84">
      <w:pPr>
        <w:ind w:left="360"/>
      </w:pPr>
      <w:r>
        <w:t>C: MIDAMBLE_PERIODICITY is removed, is it the agreement of the group?</w:t>
      </w:r>
    </w:p>
    <w:p w14:paraId="2AF2D72B" w14:textId="23F7499B" w:rsidR="00D51B75" w:rsidRDefault="00D51B75" w:rsidP="00846A84">
      <w:pPr>
        <w:ind w:left="360"/>
      </w:pPr>
      <w:r>
        <w:t xml:space="preserve">A: There are no related discussion. If later it is defined, we can add back. </w:t>
      </w:r>
    </w:p>
    <w:p w14:paraId="18B07F04" w14:textId="1971DE90" w:rsidR="000267B7" w:rsidRDefault="000267B7" w:rsidP="00A81426">
      <w:pPr>
        <w:ind w:left="360"/>
      </w:pPr>
      <w:r>
        <w:t xml:space="preserve">C: Some TBD in resolution for CID1540 are already resolved in 157r4. </w:t>
      </w:r>
    </w:p>
    <w:p w14:paraId="508B1746" w14:textId="77777777" w:rsidR="00846A84" w:rsidRDefault="00846A84" w:rsidP="00846A84">
      <w:pPr>
        <w:ind w:firstLine="720"/>
      </w:pPr>
    </w:p>
    <w:p w14:paraId="4A92CDEA" w14:textId="0657107D" w:rsidR="00195754" w:rsidRDefault="00846A84" w:rsidP="00195754">
      <w:pPr>
        <w:keepNext/>
        <w:tabs>
          <w:tab w:val="left" w:pos="7075"/>
        </w:tabs>
      </w:pPr>
      <w:r w:rsidRPr="002B5199">
        <w:rPr>
          <w:highlight w:val="cyan"/>
        </w:rPr>
        <w:t>SP#</w:t>
      </w:r>
      <w:r w:rsidR="00B06561">
        <w:rPr>
          <w:highlight w:val="cyan"/>
        </w:rPr>
        <w:t>3</w:t>
      </w:r>
      <w:r>
        <w:t xml:space="preserve">:  </w:t>
      </w:r>
      <w:r w:rsidR="00195754">
        <w:t>Do you agree to the resolution of the following CIDs as proposed in 11-21/636r1?</w:t>
      </w:r>
    </w:p>
    <w:p w14:paraId="0308C1EF" w14:textId="3C371B65" w:rsidR="00846A84" w:rsidRPr="0067395D" w:rsidRDefault="00195754" w:rsidP="00846A84">
      <w:pPr>
        <w:pStyle w:val="ListParagraph"/>
        <w:keepNext/>
        <w:numPr>
          <w:ilvl w:val="0"/>
          <w:numId w:val="2"/>
        </w:numPr>
        <w:tabs>
          <w:tab w:val="left" w:pos="7075"/>
        </w:tabs>
        <w:rPr>
          <w:rFonts w:eastAsia="Times New Roman"/>
          <w:lang w:val="en-US" w:eastAsia="zh-CN"/>
        </w:rPr>
      </w:pPr>
      <w:r>
        <w:t>CIDs</w:t>
      </w:r>
      <w:r w:rsidRPr="002C7839">
        <w:t xml:space="preserve">: </w:t>
      </w:r>
      <w:r w:rsidRPr="00195754">
        <w:rPr>
          <w:rFonts w:hint="eastAsia"/>
        </w:rPr>
        <w:t>1276, 1278, 1539, 1540, 2991</w:t>
      </w:r>
      <w:r w:rsidR="00E51B63">
        <w:t>, 3040</w:t>
      </w:r>
    </w:p>
    <w:p w14:paraId="020497B7" w14:textId="77777777" w:rsidR="00846A84" w:rsidRDefault="00846A84" w:rsidP="00846A84"/>
    <w:p w14:paraId="053CE934" w14:textId="77777777" w:rsidR="00846A84" w:rsidRPr="00410060" w:rsidRDefault="00846A84" w:rsidP="00846A84">
      <w:pPr>
        <w:ind w:firstLine="720"/>
      </w:pPr>
      <w:r>
        <w:t>No discussion.</w:t>
      </w:r>
    </w:p>
    <w:p w14:paraId="0CCB3054" w14:textId="77777777" w:rsidR="00846A84" w:rsidRDefault="00846A84" w:rsidP="00846A84">
      <w:pPr>
        <w:ind w:firstLine="720"/>
      </w:pPr>
      <w:r w:rsidRPr="002B5199">
        <w:rPr>
          <w:highlight w:val="green"/>
        </w:rPr>
        <w:t xml:space="preserve">No objection </w:t>
      </w:r>
    </w:p>
    <w:p w14:paraId="6A09BA74" w14:textId="77777777" w:rsidR="00846A84" w:rsidRDefault="00846A84" w:rsidP="00846A84">
      <w:pPr>
        <w:keepNext/>
        <w:tabs>
          <w:tab w:val="left" w:pos="7075"/>
        </w:tabs>
      </w:pPr>
    </w:p>
    <w:p w14:paraId="1242E027" w14:textId="77777777" w:rsidR="00846A84" w:rsidRDefault="00846A84" w:rsidP="00846A84">
      <w:pPr>
        <w:keepNext/>
        <w:tabs>
          <w:tab w:val="left" w:pos="7075"/>
        </w:tabs>
      </w:pPr>
    </w:p>
    <w:p w14:paraId="2A9DF875" w14:textId="77777777" w:rsidR="00846A84" w:rsidRDefault="00846A84" w:rsidP="00846A84">
      <w:pPr>
        <w:ind w:firstLine="720"/>
      </w:pPr>
    </w:p>
    <w:p w14:paraId="09517481" w14:textId="44E0B2F0" w:rsidR="00846A84" w:rsidRPr="00E91A46" w:rsidRDefault="00846A84" w:rsidP="00A601C9">
      <w:pPr>
        <w:pStyle w:val="ListParagraph"/>
        <w:numPr>
          <w:ilvl w:val="0"/>
          <w:numId w:val="33"/>
        </w:numPr>
        <w:rPr>
          <w:b/>
          <w:bCs/>
        </w:rPr>
      </w:pPr>
      <w:r w:rsidRPr="00E91A46">
        <w:rPr>
          <w:b/>
          <w:bCs/>
        </w:rPr>
        <w:t>11-21-</w:t>
      </w:r>
      <w:r w:rsidR="001D2CBB">
        <w:rPr>
          <w:b/>
          <w:bCs/>
        </w:rPr>
        <w:t>701</w:t>
      </w:r>
      <w:r w:rsidRPr="00E91A46">
        <w:rPr>
          <w:b/>
          <w:bCs/>
        </w:rPr>
        <w:t>r</w:t>
      </w:r>
      <w:r>
        <w:rPr>
          <w:b/>
          <w:bCs/>
        </w:rPr>
        <w:t>0</w:t>
      </w:r>
      <w:r w:rsidRPr="00E91A46">
        <w:rPr>
          <w:b/>
          <w:bCs/>
        </w:rPr>
        <w:t xml:space="preserve"> </w:t>
      </w:r>
      <w:r w:rsidRPr="00B50491">
        <w:t xml:space="preserve">– </w:t>
      </w:r>
      <w:r w:rsidR="001D2CBB" w:rsidRPr="001D2CBB">
        <w:rPr>
          <w:b/>
          <w:bCs/>
        </w:rPr>
        <w:t>Resolution for TBD in 36.3.12.9 EHT-STF</w:t>
      </w:r>
      <w:r w:rsidR="001D2CBB" w:rsidRPr="00E91A46">
        <w:rPr>
          <w:sz w:val="22"/>
          <w:szCs w:val="22"/>
        </w:rPr>
        <w:t xml:space="preserve"> </w:t>
      </w:r>
      <w:r w:rsidRPr="00E91A46">
        <w:rPr>
          <w:sz w:val="22"/>
          <w:szCs w:val="22"/>
        </w:rPr>
        <w:t>–</w:t>
      </w:r>
      <w:r w:rsidRPr="00E91A46">
        <w:rPr>
          <w:b/>
          <w:bCs/>
        </w:rPr>
        <w:t xml:space="preserve"> </w:t>
      </w:r>
      <w:proofErr w:type="spellStart"/>
      <w:r w:rsidR="001D2CBB">
        <w:t>Eunsung</w:t>
      </w:r>
      <w:proofErr w:type="spellEnd"/>
      <w:r w:rsidR="001D2CBB">
        <w:t xml:space="preserve"> Park</w:t>
      </w:r>
      <w:r>
        <w:t xml:space="preserve"> (</w:t>
      </w:r>
      <w:r w:rsidR="001D2CBB">
        <w:t>LGE</w:t>
      </w:r>
      <w:r>
        <w:t>)</w:t>
      </w:r>
    </w:p>
    <w:p w14:paraId="14EF1DBB" w14:textId="77777777" w:rsidR="00846A84" w:rsidRDefault="00846A84" w:rsidP="00846A84"/>
    <w:p w14:paraId="3454507F" w14:textId="77777777" w:rsidR="00846A84" w:rsidRDefault="00846A84" w:rsidP="00846A84">
      <w:pPr>
        <w:ind w:left="360"/>
        <w:rPr>
          <w:b/>
          <w:bCs/>
        </w:rPr>
      </w:pPr>
      <w:r w:rsidRPr="00FC7D9D">
        <w:rPr>
          <w:b/>
          <w:bCs/>
        </w:rPr>
        <w:t>Discussion</w:t>
      </w:r>
      <w:r>
        <w:rPr>
          <w:b/>
          <w:bCs/>
        </w:rPr>
        <w:t>s</w:t>
      </w:r>
      <w:r w:rsidRPr="00FC7D9D">
        <w:rPr>
          <w:b/>
          <w:bCs/>
        </w:rPr>
        <w:t>:</w:t>
      </w:r>
    </w:p>
    <w:p w14:paraId="18017F53" w14:textId="7D097A72" w:rsidR="00846A84" w:rsidRDefault="008B0EFB" w:rsidP="003C5A44">
      <w:pPr>
        <w:ind w:left="360"/>
      </w:pPr>
      <w:r>
        <w:lastRenderedPageBreak/>
        <w:t>No discussion</w:t>
      </w:r>
      <w:r w:rsidR="001F48B8">
        <w:t>.</w:t>
      </w:r>
    </w:p>
    <w:p w14:paraId="0C7E5C96" w14:textId="77777777" w:rsidR="00846A84" w:rsidRDefault="00846A84" w:rsidP="00846A84">
      <w:pPr>
        <w:ind w:firstLine="720"/>
      </w:pPr>
    </w:p>
    <w:p w14:paraId="66B29A44" w14:textId="419873F3" w:rsidR="00846A84" w:rsidRDefault="00846A84" w:rsidP="00846A84">
      <w:r w:rsidRPr="002B5199">
        <w:rPr>
          <w:highlight w:val="cyan"/>
        </w:rPr>
        <w:t>SP#</w:t>
      </w:r>
      <w:r w:rsidR="005B63E3">
        <w:rPr>
          <w:highlight w:val="cyan"/>
        </w:rPr>
        <w:t>4</w:t>
      </w:r>
      <w:r>
        <w:t>:  Do you agree to accept the proposed text</w:t>
      </w:r>
      <w:r w:rsidR="00C65EE6">
        <w:t xml:space="preserve"> modifications</w:t>
      </w:r>
      <w:r>
        <w:t xml:space="preserve"> in 11-21/</w:t>
      </w:r>
      <w:r w:rsidR="005B63E3">
        <w:t>701</w:t>
      </w:r>
      <w:r>
        <w:t>r</w:t>
      </w:r>
      <w:r w:rsidR="001D034F">
        <w:t>0</w:t>
      </w:r>
      <w:r>
        <w:t xml:space="preserve"> for the next draft of 802.11be?</w:t>
      </w:r>
    </w:p>
    <w:p w14:paraId="6CD5103F" w14:textId="77777777" w:rsidR="00846A84" w:rsidRDefault="00846A84" w:rsidP="00846A84"/>
    <w:p w14:paraId="44DD3028" w14:textId="77777777" w:rsidR="00846A84" w:rsidRPr="00410060" w:rsidRDefault="00846A84" w:rsidP="00846A84">
      <w:pPr>
        <w:ind w:firstLine="720"/>
      </w:pPr>
      <w:r>
        <w:t>No discussion.</w:t>
      </w:r>
    </w:p>
    <w:p w14:paraId="0D054F70" w14:textId="77777777" w:rsidR="005B63E3" w:rsidRDefault="005B63E3" w:rsidP="005B63E3">
      <w:pPr>
        <w:ind w:firstLine="720"/>
      </w:pPr>
      <w:r w:rsidRPr="002B5199">
        <w:rPr>
          <w:highlight w:val="green"/>
        </w:rPr>
        <w:t xml:space="preserve">No objection </w:t>
      </w:r>
    </w:p>
    <w:p w14:paraId="699D0783" w14:textId="77777777" w:rsidR="00846A84" w:rsidRDefault="00846A84" w:rsidP="00846A84"/>
    <w:p w14:paraId="4836151D" w14:textId="77777777" w:rsidR="00846A84" w:rsidRDefault="00846A84" w:rsidP="00846A84"/>
    <w:p w14:paraId="5DD4E249" w14:textId="77777777" w:rsidR="00846A84" w:rsidRDefault="00846A84" w:rsidP="00846A84">
      <w:pPr>
        <w:ind w:firstLine="720"/>
      </w:pPr>
    </w:p>
    <w:p w14:paraId="4AF9E1D0" w14:textId="19414AB6" w:rsidR="00846A84" w:rsidRPr="00E91A46" w:rsidRDefault="00846A84" w:rsidP="00A601C9">
      <w:pPr>
        <w:pStyle w:val="ListParagraph"/>
        <w:numPr>
          <w:ilvl w:val="0"/>
          <w:numId w:val="33"/>
        </w:numPr>
        <w:rPr>
          <w:b/>
          <w:bCs/>
        </w:rPr>
      </w:pPr>
      <w:r w:rsidRPr="00E91A46">
        <w:rPr>
          <w:b/>
          <w:bCs/>
        </w:rPr>
        <w:t>11-21-6</w:t>
      </w:r>
      <w:r w:rsidR="008A4C3F">
        <w:rPr>
          <w:b/>
          <w:bCs/>
        </w:rPr>
        <w:t>92</w:t>
      </w:r>
      <w:r w:rsidRPr="00E91A46">
        <w:rPr>
          <w:b/>
          <w:bCs/>
        </w:rPr>
        <w:t>r</w:t>
      </w:r>
      <w:r w:rsidR="008A4C3F">
        <w:rPr>
          <w:b/>
          <w:bCs/>
        </w:rPr>
        <w:t>0</w:t>
      </w:r>
      <w:r w:rsidRPr="00E91A46">
        <w:rPr>
          <w:b/>
          <w:bCs/>
        </w:rPr>
        <w:t xml:space="preserve"> </w:t>
      </w:r>
      <w:r w:rsidRPr="00B50491">
        <w:t xml:space="preserve">– </w:t>
      </w:r>
      <w:r w:rsidR="008A4C3F" w:rsidRPr="008A4C3F">
        <w:rPr>
          <w:b/>
          <w:bCs/>
        </w:rPr>
        <w:t>PDT-PHY-fix-TBDs-in-36.3.2.2</w:t>
      </w:r>
      <w:r w:rsidR="008A4C3F">
        <w:rPr>
          <w:sz w:val="22"/>
          <w:szCs w:val="22"/>
        </w:rPr>
        <w:t xml:space="preserve"> </w:t>
      </w:r>
      <w:r w:rsidRPr="00E91A46">
        <w:rPr>
          <w:sz w:val="22"/>
          <w:szCs w:val="22"/>
        </w:rPr>
        <w:t>–</w:t>
      </w:r>
      <w:r w:rsidRPr="00E91A46">
        <w:rPr>
          <w:b/>
          <w:bCs/>
        </w:rPr>
        <w:t xml:space="preserve"> </w:t>
      </w:r>
      <w:r>
        <w:t xml:space="preserve">Yan </w:t>
      </w:r>
      <w:r w:rsidR="008A4C3F">
        <w:t>Xin</w:t>
      </w:r>
      <w:r>
        <w:t xml:space="preserve"> (</w:t>
      </w:r>
      <w:r w:rsidR="008A4C3F">
        <w:t>Huawei</w:t>
      </w:r>
      <w:r>
        <w:t>)</w:t>
      </w:r>
    </w:p>
    <w:p w14:paraId="6F58B37D" w14:textId="77777777" w:rsidR="00846A84" w:rsidRPr="001F4E9A" w:rsidRDefault="00846A84" w:rsidP="00846A84">
      <w:pPr>
        <w:rPr>
          <w:lang w:val="en-GB"/>
        </w:rPr>
      </w:pPr>
    </w:p>
    <w:p w14:paraId="38EAB4D4" w14:textId="77777777" w:rsidR="00846A84" w:rsidRDefault="00846A84" w:rsidP="00846A84">
      <w:pPr>
        <w:ind w:left="360"/>
        <w:rPr>
          <w:b/>
          <w:bCs/>
        </w:rPr>
      </w:pPr>
      <w:r w:rsidRPr="00FC7D9D">
        <w:rPr>
          <w:b/>
          <w:bCs/>
        </w:rPr>
        <w:t>Discussion</w:t>
      </w:r>
      <w:r>
        <w:rPr>
          <w:b/>
          <w:bCs/>
        </w:rPr>
        <w:t>s</w:t>
      </w:r>
      <w:r w:rsidRPr="00FC7D9D">
        <w:rPr>
          <w:b/>
          <w:bCs/>
        </w:rPr>
        <w:t>:</w:t>
      </w:r>
    </w:p>
    <w:p w14:paraId="7182BB6F" w14:textId="30EDF3A4" w:rsidR="000133FB" w:rsidRDefault="000133FB" w:rsidP="003C5A44">
      <w:pPr>
        <w:ind w:left="360"/>
      </w:pPr>
      <w:r>
        <w:t xml:space="preserve">C: Need to add some restrictions for 20Mhz operating STA. </w:t>
      </w:r>
    </w:p>
    <w:p w14:paraId="0FF9B85A" w14:textId="23BC8E7A" w:rsidR="00156B36" w:rsidRDefault="000133FB" w:rsidP="00A13FD0">
      <w:pPr>
        <w:ind w:left="360"/>
      </w:pPr>
      <w:r>
        <w:t xml:space="preserve">C: Suggest adding some sentence to clarify that when AP assign RU/MRU to 20MHz operating STA, AP shall follow the restrictions in section xxx. </w:t>
      </w:r>
    </w:p>
    <w:p w14:paraId="13B2A8BA" w14:textId="52E9D4DE" w:rsidR="00F14876" w:rsidRDefault="00F14876" w:rsidP="00A13FD0">
      <w:pPr>
        <w:ind w:left="360"/>
      </w:pPr>
      <w:r>
        <w:t xml:space="preserve">C: </w:t>
      </w:r>
      <w:r w:rsidR="007B4589">
        <w:t xml:space="preserve">For HE 160MHz BSS, SST in non-primary 80MHz within 160 MHz is not working. This is 11be mode, not 11ax mode. </w:t>
      </w:r>
    </w:p>
    <w:p w14:paraId="5FDCF5CE" w14:textId="7A633A4A" w:rsidR="00C5000E" w:rsidRDefault="007B4589" w:rsidP="001D6264">
      <w:pPr>
        <w:ind w:left="360"/>
      </w:pPr>
      <w:r>
        <w:t xml:space="preserve">A: </w:t>
      </w:r>
      <w:r w:rsidR="00C5000E">
        <w:t xml:space="preserve">People provide </w:t>
      </w:r>
      <w:r w:rsidR="009174A3">
        <w:t>texts</w:t>
      </w:r>
      <w:r w:rsidR="004C3D45">
        <w:t xml:space="preserve"> showing SST 80MHz is supported in 11ax. </w:t>
      </w:r>
    </w:p>
    <w:p w14:paraId="4BC01BE6" w14:textId="204C1FD8" w:rsidR="00017CE7" w:rsidRDefault="00017CE7" w:rsidP="001D6264">
      <w:pPr>
        <w:ind w:left="360"/>
      </w:pPr>
      <w:r>
        <w:t xml:space="preserve">C: Need to double check 11ax spec text. Since in PHY introduction part, 80MHz operating on non-primary 80 is not mentioned. </w:t>
      </w:r>
    </w:p>
    <w:p w14:paraId="6DF470AD" w14:textId="36C70C27" w:rsidR="00B8743A" w:rsidRDefault="00B8743A" w:rsidP="001D6264">
      <w:pPr>
        <w:ind w:left="360"/>
      </w:pPr>
      <w:r>
        <w:t>C: Some comments on editorial change</w:t>
      </w:r>
      <w:r w:rsidR="006F42BE">
        <w:t>/clarification</w:t>
      </w:r>
      <w:r>
        <w:t xml:space="preserve">. </w:t>
      </w:r>
    </w:p>
    <w:p w14:paraId="0D2A0DA3" w14:textId="77777777" w:rsidR="007D37FA" w:rsidRDefault="007D37FA" w:rsidP="001D6264">
      <w:pPr>
        <w:ind w:left="360"/>
      </w:pPr>
    </w:p>
    <w:p w14:paraId="3943B1D1" w14:textId="7ECF0EBC" w:rsidR="00846A84" w:rsidRDefault="00581864" w:rsidP="009C2458">
      <w:r>
        <w:t xml:space="preserve">Need further discussion and revisit this contribution. </w:t>
      </w:r>
    </w:p>
    <w:p w14:paraId="687544E5" w14:textId="77777777" w:rsidR="00490EC6" w:rsidRDefault="00490EC6" w:rsidP="009C2458">
      <w:pPr>
        <w:rPr>
          <w:szCs w:val="22"/>
        </w:rPr>
      </w:pPr>
    </w:p>
    <w:p w14:paraId="75097577" w14:textId="77777777" w:rsidR="00846A84" w:rsidRPr="00016694" w:rsidRDefault="00846A84" w:rsidP="00846A84">
      <w:pPr>
        <w:rPr>
          <w:szCs w:val="22"/>
        </w:rPr>
      </w:pPr>
    </w:p>
    <w:p w14:paraId="06EC4E92" w14:textId="77777777" w:rsidR="00846A84" w:rsidRPr="0039540D" w:rsidRDefault="00846A84" w:rsidP="00846A84">
      <w:pPr>
        <w:rPr>
          <w:b/>
          <w:sz w:val="28"/>
          <w:szCs w:val="28"/>
        </w:rPr>
      </w:pPr>
      <w:r w:rsidRPr="0039540D">
        <w:rPr>
          <w:b/>
          <w:sz w:val="28"/>
          <w:szCs w:val="28"/>
        </w:rPr>
        <w:t>Adjourn</w:t>
      </w:r>
    </w:p>
    <w:p w14:paraId="328EDFBA" w14:textId="68216E70" w:rsidR="00846A84" w:rsidRPr="00703D93" w:rsidRDefault="00846A84" w:rsidP="00846A84">
      <w:pPr>
        <w:rPr>
          <w:szCs w:val="22"/>
        </w:rPr>
      </w:pPr>
      <w:r>
        <w:rPr>
          <w:szCs w:val="22"/>
        </w:rPr>
        <w:t xml:space="preserve">The meeting is adjourned at </w:t>
      </w:r>
      <w:r w:rsidR="003C5A44">
        <w:rPr>
          <w:szCs w:val="22"/>
        </w:rPr>
        <w:t>1</w:t>
      </w:r>
      <w:r>
        <w:rPr>
          <w:szCs w:val="22"/>
        </w:rPr>
        <w:t>2:00 PM ET</w:t>
      </w:r>
    </w:p>
    <w:p w14:paraId="25BFB926" w14:textId="6915DE42" w:rsidR="00846A84" w:rsidRDefault="00846A84" w:rsidP="00673130">
      <w:pPr>
        <w:tabs>
          <w:tab w:val="left" w:pos="4226"/>
        </w:tabs>
        <w:rPr>
          <w:szCs w:val="22"/>
        </w:rPr>
      </w:pPr>
    </w:p>
    <w:p w14:paraId="06FC786D" w14:textId="1EA49709" w:rsidR="003E44E2" w:rsidRDefault="003E44E2" w:rsidP="00673130">
      <w:pPr>
        <w:tabs>
          <w:tab w:val="left" w:pos="4226"/>
        </w:tabs>
        <w:rPr>
          <w:szCs w:val="22"/>
        </w:rPr>
      </w:pPr>
    </w:p>
    <w:p w14:paraId="2B42F8E8" w14:textId="43539E71" w:rsidR="003E44E2" w:rsidRDefault="003E44E2" w:rsidP="00673130">
      <w:pPr>
        <w:tabs>
          <w:tab w:val="left" w:pos="4226"/>
        </w:tabs>
        <w:rPr>
          <w:szCs w:val="22"/>
        </w:rPr>
      </w:pPr>
    </w:p>
    <w:p w14:paraId="79F23DCC" w14:textId="5D39B8C3" w:rsidR="003E44E2" w:rsidRDefault="003E44E2" w:rsidP="00673130">
      <w:pPr>
        <w:tabs>
          <w:tab w:val="left" w:pos="4226"/>
        </w:tabs>
        <w:rPr>
          <w:szCs w:val="22"/>
        </w:rPr>
      </w:pPr>
    </w:p>
    <w:p w14:paraId="0A720236" w14:textId="52CB7E46" w:rsidR="003E44E2" w:rsidRDefault="003E44E2" w:rsidP="00673130">
      <w:pPr>
        <w:tabs>
          <w:tab w:val="left" w:pos="4226"/>
        </w:tabs>
        <w:rPr>
          <w:szCs w:val="22"/>
        </w:rPr>
      </w:pPr>
    </w:p>
    <w:p w14:paraId="63B82728" w14:textId="2AC320AB" w:rsidR="003E44E2" w:rsidRDefault="003E44E2" w:rsidP="00673130">
      <w:pPr>
        <w:tabs>
          <w:tab w:val="left" w:pos="4226"/>
        </w:tabs>
        <w:rPr>
          <w:szCs w:val="22"/>
        </w:rPr>
      </w:pPr>
    </w:p>
    <w:p w14:paraId="1AC9129F" w14:textId="2EDC10B7" w:rsidR="003E44E2" w:rsidRDefault="003E44E2" w:rsidP="00673130">
      <w:pPr>
        <w:tabs>
          <w:tab w:val="left" w:pos="4226"/>
        </w:tabs>
        <w:rPr>
          <w:szCs w:val="22"/>
        </w:rPr>
      </w:pPr>
    </w:p>
    <w:p w14:paraId="4B7A03BD" w14:textId="22EE3989" w:rsidR="003E44E2" w:rsidRDefault="003E44E2" w:rsidP="00673130">
      <w:pPr>
        <w:tabs>
          <w:tab w:val="left" w:pos="4226"/>
        </w:tabs>
        <w:rPr>
          <w:szCs w:val="22"/>
        </w:rPr>
      </w:pPr>
    </w:p>
    <w:p w14:paraId="28220860" w14:textId="3CA808EB" w:rsidR="003E44E2" w:rsidRDefault="003E44E2" w:rsidP="00673130">
      <w:pPr>
        <w:tabs>
          <w:tab w:val="left" w:pos="4226"/>
        </w:tabs>
        <w:rPr>
          <w:szCs w:val="22"/>
        </w:rPr>
      </w:pPr>
    </w:p>
    <w:p w14:paraId="156AE223" w14:textId="4072061F" w:rsidR="003E44E2" w:rsidRDefault="003E44E2" w:rsidP="00673130">
      <w:pPr>
        <w:tabs>
          <w:tab w:val="left" w:pos="4226"/>
        </w:tabs>
        <w:rPr>
          <w:szCs w:val="22"/>
        </w:rPr>
      </w:pPr>
    </w:p>
    <w:p w14:paraId="7161AFF2" w14:textId="4BA7CB34" w:rsidR="003E44E2" w:rsidRDefault="003E44E2" w:rsidP="00673130">
      <w:pPr>
        <w:tabs>
          <w:tab w:val="left" w:pos="4226"/>
        </w:tabs>
        <w:rPr>
          <w:szCs w:val="22"/>
        </w:rPr>
      </w:pPr>
    </w:p>
    <w:p w14:paraId="7F2B6021" w14:textId="3E13D4D0" w:rsidR="003E44E2" w:rsidRDefault="003E44E2" w:rsidP="00673130">
      <w:pPr>
        <w:tabs>
          <w:tab w:val="left" w:pos="4226"/>
        </w:tabs>
        <w:rPr>
          <w:szCs w:val="22"/>
        </w:rPr>
      </w:pPr>
    </w:p>
    <w:p w14:paraId="19D80F19" w14:textId="10C7FC44" w:rsidR="003E44E2" w:rsidRDefault="003E44E2" w:rsidP="00673130">
      <w:pPr>
        <w:tabs>
          <w:tab w:val="left" w:pos="4226"/>
        </w:tabs>
        <w:rPr>
          <w:szCs w:val="22"/>
        </w:rPr>
      </w:pPr>
    </w:p>
    <w:p w14:paraId="6325696F" w14:textId="2D4AB206" w:rsidR="003E44E2" w:rsidRDefault="003E44E2" w:rsidP="00673130">
      <w:pPr>
        <w:tabs>
          <w:tab w:val="left" w:pos="4226"/>
        </w:tabs>
        <w:rPr>
          <w:szCs w:val="22"/>
        </w:rPr>
      </w:pPr>
    </w:p>
    <w:p w14:paraId="259C5CD5" w14:textId="7AA22A3F" w:rsidR="003E44E2" w:rsidRDefault="003E44E2" w:rsidP="00673130">
      <w:pPr>
        <w:tabs>
          <w:tab w:val="left" w:pos="4226"/>
        </w:tabs>
        <w:rPr>
          <w:szCs w:val="22"/>
        </w:rPr>
      </w:pPr>
    </w:p>
    <w:p w14:paraId="3A3BAF0B" w14:textId="1EB71217" w:rsidR="003E44E2" w:rsidRDefault="003E44E2" w:rsidP="00673130">
      <w:pPr>
        <w:tabs>
          <w:tab w:val="left" w:pos="4226"/>
        </w:tabs>
        <w:rPr>
          <w:szCs w:val="22"/>
        </w:rPr>
      </w:pPr>
    </w:p>
    <w:p w14:paraId="703DAEB4" w14:textId="096431FF" w:rsidR="003E44E2" w:rsidRDefault="003E44E2" w:rsidP="00673130">
      <w:pPr>
        <w:tabs>
          <w:tab w:val="left" w:pos="4226"/>
        </w:tabs>
        <w:rPr>
          <w:szCs w:val="22"/>
        </w:rPr>
      </w:pPr>
    </w:p>
    <w:p w14:paraId="63DEA7D3" w14:textId="6FD93F96" w:rsidR="003E44E2" w:rsidRDefault="003E44E2" w:rsidP="00673130">
      <w:pPr>
        <w:tabs>
          <w:tab w:val="left" w:pos="4226"/>
        </w:tabs>
        <w:rPr>
          <w:szCs w:val="22"/>
        </w:rPr>
      </w:pPr>
    </w:p>
    <w:p w14:paraId="7C6959F2" w14:textId="70AC8DE0" w:rsidR="003E44E2" w:rsidRDefault="003E44E2" w:rsidP="00673130">
      <w:pPr>
        <w:tabs>
          <w:tab w:val="left" w:pos="4226"/>
        </w:tabs>
        <w:rPr>
          <w:szCs w:val="22"/>
        </w:rPr>
      </w:pPr>
    </w:p>
    <w:p w14:paraId="26CBB90C" w14:textId="7086BFC6" w:rsidR="003E44E2" w:rsidRDefault="003E44E2" w:rsidP="00673130">
      <w:pPr>
        <w:tabs>
          <w:tab w:val="left" w:pos="4226"/>
        </w:tabs>
        <w:rPr>
          <w:szCs w:val="22"/>
        </w:rPr>
      </w:pPr>
    </w:p>
    <w:p w14:paraId="7C77F487" w14:textId="20ECEAF0" w:rsidR="003E44E2" w:rsidRDefault="003E44E2" w:rsidP="00673130">
      <w:pPr>
        <w:tabs>
          <w:tab w:val="left" w:pos="4226"/>
        </w:tabs>
        <w:rPr>
          <w:szCs w:val="22"/>
        </w:rPr>
      </w:pPr>
    </w:p>
    <w:p w14:paraId="3BFDB176" w14:textId="0E8DBF28" w:rsidR="003E44E2" w:rsidRDefault="003E44E2" w:rsidP="00673130">
      <w:pPr>
        <w:tabs>
          <w:tab w:val="left" w:pos="4226"/>
        </w:tabs>
        <w:rPr>
          <w:szCs w:val="22"/>
        </w:rPr>
      </w:pPr>
    </w:p>
    <w:p w14:paraId="4C3877E6" w14:textId="536734A0" w:rsidR="003E44E2" w:rsidRPr="0039540D" w:rsidRDefault="003E44E2" w:rsidP="003E44E2">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2</w:t>
      </w:r>
      <w:r w:rsidR="0066443D">
        <w:rPr>
          <w:b/>
          <w:sz w:val="28"/>
          <w:szCs w:val="28"/>
          <w:u w:val="single"/>
        </w:rPr>
        <w:t>6</w:t>
      </w:r>
      <w:r w:rsidR="0066443D">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sidR="0066443D">
        <w:rPr>
          <w:b/>
          <w:sz w:val="28"/>
          <w:szCs w:val="28"/>
          <w:u w:val="single"/>
        </w:rPr>
        <w:t>19</w:t>
      </w:r>
      <w:r w:rsidRPr="0039540D">
        <w:rPr>
          <w:b/>
          <w:sz w:val="28"/>
          <w:szCs w:val="28"/>
          <w:u w:val="single"/>
        </w:rPr>
        <w:t xml:space="preserve">:00 – </w:t>
      </w:r>
      <w:r w:rsidR="0066443D">
        <w:rPr>
          <w:b/>
          <w:sz w:val="28"/>
          <w:szCs w:val="28"/>
          <w:u w:val="single"/>
        </w:rPr>
        <w:t>2</w:t>
      </w:r>
      <w:r>
        <w:rPr>
          <w:b/>
          <w:sz w:val="28"/>
          <w:szCs w:val="28"/>
          <w:u w:val="single"/>
        </w:rPr>
        <w:t>2</w:t>
      </w:r>
      <w:r w:rsidRPr="0039540D">
        <w:rPr>
          <w:b/>
          <w:sz w:val="28"/>
          <w:szCs w:val="28"/>
          <w:u w:val="single"/>
        </w:rPr>
        <w:t>:00 ET</w:t>
      </w:r>
    </w:p>
    <w:p w14:paraId="2D5C831B" w14:textId="77777777" w:rsidR="003E44E2" w:rsidRPr="001916B5" w:rsidRDefault="003E44E2" w:rsidP="003E44E2">
      <w:pPr>
        <w:rPr>
          <w:szCs w:val="22"/>
        </w:rPr>
      </w:pPr>
    </w:p>
    <w:p w14:paraId="511E6066" w14:textId="77777777" w:rsidR="003E44E2" w:rsidRPr="0039540D" w:rsidRDefault="003E44E2" w:rsidP="003E44E2">
      <w:pPr>
        <w:rPr>
          <w:b/>
          <w:sz w:val="28"/>
          <w:szCs w:val="28"/>
        </w:rPr>
      </w:pPr>
      <w:r w:rsidRPr="0039540D">
        <w:rPr>
          <w:b/>
          <w:sz w:val="28"/>
          <w:szCs w:val="28"/>
        </w:rPr>
        <w:t>Introduction</w:t>
      </w:r>
    </w:p>
    <w:p w14:paraId="15650EBC" w14:textId="4F75BD78" w:rsidR="003E44E2" w:rsidRPr="0066443D" w:rsidRDefault="003E44E2" w:rsidP="00A601C9">
      <w:pPr>
        <w:pStyle w:val="ListParagraph"/>
        <w:numPr>
          <w:ilvl w:val="0"/>
          <w:numId w:val="34"/>
        </w:numPr>
        <w:rPr>
          <w:szCs w:val="22"/>
        </w:rPr>
      </w:pPr>
      <w:r w:rsidRPr="0066443D">
        <w:rPr>
          <w:szCs w:val="22"/>
        </w:rPr>
        <w:t xml:space="preserve">The Chair (Sigurd </w:t>
      </w:r>
      <w:proofErr w:type="spellStart"/>
      <w:r w:rsidRPr="0066443D">
        <w:rPr>
          <w:szCs w:val="22"/>
        </w:rPr>
        <w:t>Schelstraete</w:t>
      </w:r>
      <w:proofErr w:type="spellEnd"/>
      <w:r w:rsidRPr="0066443D">
        <w:rPr>
          <w:szCs w:val="22"/>
        </w:rPr>
        <w:t xml:space="preserve">, </w:t>
      </w:r>
      <w:proofErr w:type="spellStart"/>
      <w:r w:rsidRPr="0066443D">
        <w:rPr>
          <w:szCs w:val="22"/>
        </w:rPr>
        <w:t>Maxlinear</w:t>
      </w:r>
      <w:proofErr w:type="spellEnd"/>
      <w:r w:rsidRPr="0066443D">
        <w:rPr>
          <w:szCs w:val="22"/>
        </w:rPr>
        <w:t>) calls the meeting to order at 1</w:t>
      </w:r>
      <w:r w:rsidR="0073275E">
        <w:rPr>
          <w:szCs w:val="22"/>
        </w:rPr>
        <w:t>9</w:t>
      </w:r>
      <w:r w:rsidRPr="0066443D">
        <w:rPr>
          <w:szCs w:val="22"/>
        </w:rPr>
        <w:t xml:space="preserve">:00 </w:t>
      </w:r>
      <w:r w:rsidR="0073275E">
        <w:rPr>
          <w:szCs w:val="22"/>
        </w:rPr>
        <w:t>P</w:t>
      </w:r>
      <w:r w:rsidRPr="0066443D">
        <w:rPr>
          <w:szCs w:val="22"/>
        </w:rPr>
        <w:t>M ET.</w:t>
      </w:r>
    </w:p>
    <w:p w14:paraId="60F3086E" w14:textId="5AD46C87" w:rsidR="003E44E2" w:rsidRPr="0066443D" w:rsidRDefault="003E44E2" w:rsidP="00A601C9">
      <w:pPr>
        <w:pStyle w:val="ListParagraph"/>
        <w:numPr>
          <w:ilvl w:val="0"/>
          <w:numId w:val="34"/>
        </w:numPr>
        <w:rPr>
          <w:szCs w:val="22"/>
        </w:rPr>
      </w:pPr>
      <w:r w:rsidRPr="0066443D">
        <w:rPr>
          <w:szCs w:val="22"/>
        </w:rPr>
        <w:t xml:space="preserve">Minutes for the call are taken by </w:t>
      </w:r>
      <w:proofErr w:type="spellStart"/>
      <w:r w:rsidRPr="0066443D">
        <w:rPr>
          <w:szCs w:val="22"/>
        </w:rPr>
        <w:t>Tianyu</w:t>
      </w:r>
      <w:proofErr w:type="spellEnd"/>
      <w:r w:rsidRPr="0066443D">
        <w:rPr>
          <w:szCs w:val="22"/>
        </w:rPr>
        <w:t xml:space="preserve"> </w:t>
      </w:r>
      <w:proofErr w:type="gramStart"/>
      <w:r w:rsidRPr="0066443D">
        <w:rPr>
          <w:szCs w:val="22"/>
        </w:rPr>
        <w:t>Wu(</w:t>
      </w:r>
      <w:proofErr w:type="gramEnd"/>
      <w:r w:rsidRPr="0066443D">
        <w:rPr>
          <w:szCs w:val="22"/>
        </w:rPr>
        <w:t>Apple)</w:t>
      </w:r>
    </w:p>
    <w:p w14:paraId="66973E66" w14:textId="1906284C" w:rsidR="003E44E2" w:rsidRPr="00DF2CDF" w:rsidRDefault="003E44E2" w:rsidP="00A601C9">
      <w:pPr>
        <w:pStyle w:val="ListParagraph"/>
        <w:numPr>
          <w:ilvl w:val="0"/>
          <w:numId w:val="34"/>
        </w:numPr>
        <w:rPr>
          <w:szCs w:val="22"/>
        </w:rPr>
      </w:pPr>
      <w:r w:rsidRPr="00DF2CDF">
        <w:rPr>
          <w:szCs w:val="22"/>
        </w:rPr>
        <w:t>The Chair follows the agenda in 11-21/385r</w:t>
      </w:r>
      <w:r w:rsidR="00B83591">
        <w:rPr>
          <w:szCs w:val="22"/>
        </w:rPr>
        <w:t>30</w:t>
      </w:r>
      <w:r w:rsidRPr="00DF2CDF">
        <w:rPr>
          <w:szCs w:val="22"/>
        </w:rPr>
        <w:t>.</w:t>
      </w:r>
    </w:p>
    <w:p w14:paraId="5341B21C" w14:textId="77777777" w:rsidR="003E44E2" w:rsidRDefault="003E44E2" w:rsidP="00A601C9">
      <w:pPr>
        <w:numPr>
          <w:ilvl w:val="0"/>
          <w:numId w:val="34"/>
        </w:numPr>
        <w:rPr>
          <w:szCs w:val="22"/>
        </w:rPr>
      </w:pPr>
      <w:r w:rsidRPr="001916B5">
        <w:rPr>
          <w:szCs w:val="22"/>
        </w:rPr>
        <w:t>The Chair goes through the IPR policy and asks if anyone is aware of any potentially essential patents. Nobody speaks up.</w:t>
      </w:r>
    </w:p>
    <w:p w14:paraId="1A5ABAF5" w14:textId="77777777" w:rsidR="003E44E2" w:rsidRPr="00F343E0" w:rsidRDefault="003E44E2" w:rsidP="00A601C9">
      <w:pPr>
        <w:numPr>
          <w:ilvl w:val="0"/>
          <w:numId w:val="34"/>
        </w:numPr>
        <w:rPr>
          <w:szCs w:val="22"/>
        </w:rPr>
      </w:pPr>
      <w:r>
        <w:rPr>
          <w:szCs w:val="22"/>
        </w:rPr>
        <w:t xml:space="preserve">The Chair goes through the Copyright policy. </w:t>
      </w:r>
    </w:p>
    <w:p w14:paraId="25C31A3A" w14:textId="77777777" w:rsidR="003E44E2" w:rsidRDefault="003E44E2" w:rsidP="00A601C9">
      <w:pPr>
        <w:numPr>
          <w:ilvl w:val="0"/>
          <w:numId w:val="3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8D1F903" w14:textId="77777777" w:rsidR="003E44E2" w:rsidRDefault="003E44E2" w:rsidP="00A601C9">
      <w:pPr>
        <w:pStyle w:val="ListParagraph"/>
        <w:numPr>
          <w:ilvl w:val="0"/>
          <w:numId w:val="34"/>
        </w:numPr>
      </w:pPr>
      <w:r w:rsidRPr="003046F3">
        <w:t>Announcements</w:t>
      </w:r>
      <w:r>
        <w:t xml:space="preserve">: </w:t>
      </w:r>
    </w:p>
    <w:p w14:paraId="3A4ACF0B" w14:textId="77777777" w:rsidR="003E44E2" w:rsidRPr="00A632C1" w:rsidRDefault="003E44E2" w:rsidP="00A601C9">
      <w:pPr>
        <w:numPr>
          <w:ilvl w:val="0"/>
          <w:numId w:val="34"/>
        </w:numPr>
        <w:rPr>
          <w:sz w:val="22"/>
          <w:szCs w:val="22"/>
        </w:rPr>
      </w:pPr>
      <w:r>
        <w:rPr>
          <w:szCs w:val="22"/>
        </w:rPr>
        <w:t xml:space="preserve">Discussions on the agenda. </w:t>
      </w:r>
    </w:p>
    <w:p w14:paraId="62F5A280" w14:textId="77777777" w:rsidR="003E44E2" w:rsidRDefault="003E44E2" w:rsidP="003E44E2">
      <w:pPr>
        <w:pStyle w:val="ListParagraph"/>
      </w:pPr>
      <w:r w:rsidRPr="00811F89">
        <w:t>Technical Submissions:</w:t>
      </w:r>
      <w:r>
        <w:t xml:space="preserve"> </w:t>
      </w:r>
      <w:r>
        <w:rPr>
          <w:b/>
          <w:bCs/>
        </w:rPr>
        <w:t>Pending SPs</w:t>
      </w:r>
    </w:p>
    <w:p w14:paraId="0467E99C" w14:textId="77777777" w:rsidR="003E44E2" w:rsidRDefault="003E44E2" w:rsidP="003E44E2">
      <w:pPr>
        <w:pStyle w:val="ListParagraph"/>
      </w:pPr>
      <w:r w:rsidRPr="00811F89">
        <w:t>Technical Submissions:</w:t>
      </w:r>
      <w:r>
        <w:t xml:space="preserve"> </w:t>
      </w:r>
      <w:r>
        <w:rPr>
          <w:b/>
          <w:bCs/>
        </w:rPr>
        <w:t>PDT for fixing TBDs</w:t>
      </w:r>
    </w:p>
    <w:p w14:paraId="1DC6F9B3" w14:textId="3FCC0CB3" w:rsidR="00D079C2" w:rsidRPr="00884A53" w:rsidRDefault="004B1483" w:rsidP="00D079C2">
      <w:pPr>
        <w:pStyle w:val="ListParagraph"/>
        <w:numPr>
          <w:ilvl w:val="1"/>
          <w:numId w:val="5"/>
        </w:numPr>
        <w:rPr>
          <w:sz w:val="22"/>
          <w:szCs w:val="22"/>
          <w:highlight w:val="green"/>
        </w:rPr>
      </w:pPr>
      <w:hyperlink r:id="rId180" w:history="1">
        <w:r w:rsidR="00D079C2" w:rsidRPr="00884A53">
          <w:rPr>
            <w:rStyle w:val="Hyperlink"/>
            <w:sz w:val="22"/>
            <w:szCs w:val="22"/>
            <w:highlight w:val="green"/>
          </w:rPr>
          <w:t>692r1</w:t>
        </w:r>
      </w:hyperlink>
      <w:r w:rsidR="00D079C2" w:rsidRPr="00884A53">
        <w:rPr>
          <w:sz w:val="22"/>
          <w:szCs w:val="22"/>
          <w:highlight w:val="green"/>
        </w:rPr>
        <w:t xml:space="preserve"> PDT-PHY-fix-TBDs-in-36.3.2.2</w:t>
      </w:r>
      <w:r w:rsidR="00D079C2" w:rsidRPr="00884A53">
        <w:rPr>
          <w:sz w:val="22"/>
          <w:szCs w:val="22"/>
          <w:highlight w:val="green"/>
        </w:rPr>
        <w:tab/>
      </w:r>
      <w:r w:rsidR="00D079C2" w:rsidRPr="00884A53">
        <w:rPr>
          <w:sz w:val="22"/>
          <w:szCs w:val="22"/>
          <w:highlight w:val="green"/>
        </w:rPr>
        <w:tab/>
      </w:r>
      <w:r w:rsidR="00D079C2" w:rsidRPr="00884A53">
        <w:rPr>
          <w:sz w:val="22"/>
          <w:szCs w:val="22"/>
          <w:highlight w:val="green"/>
        </w:rPr>
        <w:tab/>
        <w:t>Yan Xin</w:t>
      </w:r>
      <w:r w:rsidR="00D079C2" w:rsidRPr="00884A53">
        <w:rPr>
          <w:sz w:val="22"/>
          <w:szCs w:val="22"/>
          <w:highlight w:val="green"/>
        </w:rPr>
        <w:tab/>
        <w:t>[7 TBDs-SP]</w:t>
      </w:r>
    </w:p>
    <w:p w14:paraId="75660F95" w14:textId="77777777" w:rsidR="00D079C2" w:rsidRPr="00F102FF" w:rsidRDefault="004B1483" w:rsidP="00D079C2">
      <w:pPr>
        <w:pStyle w:val="ListParagraph"/>
        <w:numPr>
          <w:ilvl w:val="1"/>
          <w:numId w:val="5"/>
        </w:numPr>
        <w:rPr>
          <w:sz w:val="22"/>
          <w:szCs w:val="22"/>
          <w:highlight w:val="green"/>
        </w:rPr>
      </w:pPr>
      <w:hyperlink r:id="rId181" w:history="1">
        <w:r w:rsidR="00D079C2" w:rsidRPr="00F102FF">
          <w:rPr>
            <w:rStyle w:val="Hyperlink"/>
            <w:sz w:val="22"/>
            <w:szCs w:val="22"/>
            <w:highlight w:val="green"/>
          </w:rPr>
          <w:t>721r0</w:t>
        </w:r>
      </w:hyperlink>
      <w:r w:rsidR="00D079C2" w:rsidRPr="00F102FF">
        <w:rPr>
          <w:sz w:val="22"/>
          <w:szCs w:val="22"/>
          <w:highlight w:val="green"/>
        </w:rPr>
        <w:t xml:space="preserve"> PDT- Res. for TBD in 36.3.16 TX Requirement</w:t>
      </w:r>
      <w:r w:rsidR="00D079C2" w:rsidRPr="00F102FF">
        <w:rPr>
          <w:sz w:val="22"/>
          <w:szCs w:val="22"/>
          <w:highlight w:val="green"/>
        </w:rPr>
        <w:tab/>
      </w:r>
      <w:proofErr w:type="spellStart"/>
      <w:r w:rsidR="00D079C2" w:rsidRPr="00F102FF">
        <w:rPr>
          <w:sz w:val="22"/>
          <w:szCs w:val="22"/>
          <w:highlight w:val="green"/>
        </w:rPr>
        <w:t>Mengshi</w:t>
      </w:r>
      <w:proofErr w:type="spellEnd"/>
      <w:r w:rsidR="00D079C2" w:rsidRPr="00F102FF">
        <w:rPr>
          <w:sz w:val="22"/>
          <w:szCs w:val="22"/>
          <w:highlight w:val="green"/>
        </w:rPr>
        <w:t xml:space="preserve"> Hu </w:t>
      </w:r>
      <w:r w:rsidR="00D079C2" w:rsidRPr="00F102FF">
        <w:rPr>
          <w:sz w:val="22"/>
          <w:szCs w:val="22"/>
          <w:highlight w:val="green"/>
        </w:rPr>
        <w:tab/>
        <w:t>[1 TBD]</w:t>
      </w:r>
    </w:p>
    <w:p w14:paraId="6770B2E0" w14:textId="77777777" w:rsidR="00D079C2" w:rsidRPr="00F102FF" w:rsidRDefault="004B1483" w:rsidP="00D079C2">
      <w:pPr>
        <w:pStyle w:val="ListParagraph"/>
        <w:numPr>
          <w:ilvl w:val="1"/>
          <w:numId w:val="5"/>
        </w:numPr>
        <w:jc w:val="both"/>
        <w:rPr>
          <w:sz w:val="22"/>
          <w:szCs w:val="22"/>
          <w:highlight w:val="green"/>
        </w:rPr>
      </w:pPr>
      <w:hyperlink r:id="rId182" w:history="1">
        <w:r w:rsidR="00D079C2" w:rsidRPr="00F102FF">
          <w:rPr>
            <w:rStyle w:val="Hyperlink"/>
            <w:sz w:val="22"/>
            <w:szCs w:val="22"/>
            <w:highlight w:val="green"/>
          </w:rPr>
          <w:t>719r0</w:t>
        </w:r>
      </w:hyperlink>
      <w:r w:rsidR="00D079C2" w:rsidRPr="00F102FF">
        <w:rPr>
          <w:sz w:val="22"/>
          <w:szCs w:val="22"/>
          <w:highlight w:val="green"/>
        </w:rPr>
        <w:t xml:space="preserve"> PDT-update-phy-subclause-36.2.6.5</w:t>
      </w:r>
      <w:r w:rsidR="00D079C2" w:rsidRPr="00F102FF">
        <w:rPr>
          <w:sz w:val="22"/>
          <w:szCs w:val="22"/>
          <w:highlight w:val="green"/>
        </w:rPr>
        <w:tab/>
      </w:r>
      <w:r w:rsidR="00D079C2" w:rsidRPr="00F102FF">
        <w:rPr>
          <w:sz w:val="22"/>
          <w:szCs w:val="22"/>
          <w:highlight w:val="green"/>
        </w:rPr>
        <w:tab/>
        <w:t>Bo Sun</w:t>
      </w:r>
      <w:r w:rsidR="00D079C2" w:rsidRPr="00F102FF">
        <w:rPr>
          <w:sz w:val="22"/>
          <w:szCs w:val="22"/>
          <w:highlight w:val="green"/>
        </w:rPr>
        <w:tab/>
      </w:r>
      <w:r w:rsidR="00D079C2" w:rsidRPr="00F102FF">
        <w:rPr>
          <w:sz w:val="22"/>
          <w:szCs w:val="22"/>
          <w:highlight w:val="green"/>
        </w:rPr>
        <w:tab/>
        <w:t>[1 TBD]</w:t>
      </w:r>
    </w:p>
    <w:p w14:paraId="698B1D01" w14:textId="0C6D5B9C" w:rsidR="00D079C2" w:rsidRPr="00E74B72" w:rsidRDefault="004B1483" w:rsidP="00D079C2">
      <w:pPr>
        <w:pStyle w:val="ListParagraph"/>
        <w:numPr>
          <w:ilvl w:val="1"/>
          <w:numId w:val="5"/>
        </w:numPr>
        <w:rPr>
          <w:sz w:val="22"/>
          <w:szCs w:val="22"/>
          <w:highlight w:val="cyan"/>
        </w:rPr>
      </w:pPr>
      <w:hyperlink r:id="rId183" w:history="1">
        <w:r w:rsidR="00D079C2" w:rsidRPr="00E74B72">
          <w:rPr>
            <w:rStyle w:val="Hyperlink"/>
            <w:sz w:val="22"/>
            <w:szCs w:val="22"/>
            <w:highlight w:val="cyan"/>
          </w:rPr>
          <w:t>728r0</w:t>
        </w:r>
      </w:hyperlink>
      <w:r w:rsidR="00D079C2" w:rsidRPr="00E74B72">
        <w:rPr>
          <w:sz w:val="22"/>
          <w:szCs w:val="22"/>
          <w:highlight w:val="cyan"/>
        </w:rPr>
        <w:t xml:space="preserve"> TBDs in 36.4</w:t>
      </w:r>
      <w:r w:rsidR="00D079C2" w:rsidRPr="00E74B72">
        <w:rPr>
          <w:sz w:val="22"/>
          <w:szCs w:val="22"/>
          <w:highlight w:val="cyan"/>
        </w:rPr>
        <w:tab/>
      </w:r>
      <w:r w:rsidR="00D079C2" w:rsidRPr="00E74B72">
        <w:rPr>
          <w:sz w:val="22"/>
          <w:szCs w:val="22"/>
          <w:highlight w:val="cyan"/>
        </w:rPr>
        <w:tab/>
      </w:r>
      <w:r w:rsidR="00D079C2" w:rsidRPr="00E74B72">
        <w:rPr>
          <w:sz w:val="22"/>
          <w:szCs w:val="22"/>
          <w:highlight w:val="cyan"/>
        </w:rPr>
        <w:tab/>
      </w:r>
      <w:r w:rsidR="00D079C2" w:rsidRPr="00E74B72">
        <w:rPr>
          <w:sz w:val="22"/>
          <w:szCs w:val="22"/>
          <w:highlight w:val="cyan"/>
        </w:rPr>
        <w:tab/>
      </w:r>
      <w:r w:rsidR="00D079C2" w:rsidRPr="00E74B72">
        <w:rPr>
          <w:sz w:val="22"/>
          <w:szCs w:val="22"/>
          <w:highlight w:val="cyan"/>
        </w:rPr>
        <w:tab/>
      </w:r>
      <w:proofErr w:type="spellStart"/>
      <w:r w:rsidR="00D079C2" w:rsidRPr="00E74B72">
        <w:rPr>
          <w:sz w:val="22"/>
          <w:szCs w:val="22"/>
          <w:highlight w:val="cyan"/>
        </w:rPr>
        <w:t>Youhan</w:t>
      </w:r>
      <w:proofErr w:type="spellEnd"/>
      <w:r w:rsidR="00D079C2" w:rsidRPr="00E74B72">
        <w:rPr>
          <w:sz w:val="22"/>
          <w:szCs w:val="22"/>
          <w:highlight w:val="cyan"/>
        </w:rPr>
        <w:t xml:space="preserve"> Kim</w:t>
      </w:r>
      <w:r w:rsidR="00D079C2" w:rsidRPr="00E74B72">
        <w:rPr>
          <w:sz w:val="22"/>
          <w:szCs w:val="22"/>
          <w:highlight w:val="cyan"/>
        </w:rPr>
        <w:tab/>
        <w:t>[5 TBD]</w:t>
      </w:r>
    </w:p>
    <w:p w14:paraId="5A6018E2" w14:textId="2BE212BA" w:rsidR="00D079C2" w:rsidRPr="00D079C2" w:rsidRDefault="004B1483" w:rsidP="00D079C2">
      <w:pPr>
        <w:pStyle w:val="ListParagraph"/>
        <w:numPr>
          <w:ilvl w:val="1"/>
          <w:numId w:val="5"/>
        </w:numPr>
        <w:rPr>
          <w:sz w:val="22"/>
          <w:szCs w:val="22"/>
        </w:rPr>
      </w:pPr>
      <w:hyperlink r:id="rId184" w:history="1">
        <w:r w:rsidR="00D079C2" w:rsidRPr="00666E7B">
          <w:rPr>
            <w:rStyle w:val="Hyperlink"/>
            <w:sz w:val="22"/>
            <w:szCs w:val="22"/>
            <w:highlight w:val="green"/>
          </w:rPr>
          <w:t>729r0</w:t>
        </w:r>
      </w:hyperlink>
      <w:r w:rsidR="00D079C2" w:rsidRPr="00666E7B">
        <w:rPr>
          <w:sz w:val="22"/>
          <w:szCs w:val="22"/>
          <w:highlight w:val="green"/>
        </w:rPr>
        <w:t xml:space="preserve"> Disregard bits in TB PPDU</w:t>
      </w:r>
      <w:r w:rsidR="00D079C2" w:rsidRPr="00666E7B">
        <w:rPr>
          <w:sz w:val="22"/>
          <w:szCs w:val="22"/>
          <w:highlight w:val="green"/>
        </w:rPr>
        <w:tab/>
      </w:r>
      <w:r w:rsidR="00D079C2" w:rsidRPr="00666E7B">
        <w:rPr>
          <w:sz w:val="22"/>
          <w:szCs w:val="22"/>
          <w:highlight w:val="green"/>
        </w:rPr>
        <w:tab/>
      </w:r>
      <w:r w:rsidR="00D079C2" w:rsidRPr="00666E7B">
        <w:rPr>
          <w:sz w:val="22"/>
          <w:szCs w:val="22"/>
          <w:highlight w:val="green"/>
        </w:rPr>
        <w:tab/>
        <w:t xml:space="preserve">Ron </w:t>
      </w:r>
      <w:proofErr w:type="spellStart"/>
      <w:r w:rsidR="00D079C2" w:rsidRPr="00666E7B">
        <w:rPr>
          <w:sz w:val="22"/>
          <w:szCs w:val="22"/>
          <w:highlight w:val="green"/>
        </w:rPr>
        <w:t>Porat</w:t>
      </w:r>
      <w:proofErr w:type="spellEnd"/>
    </w:p>
    <w:p w14:paraId="0FEEA1BA" w14:textId="77777777" w:rsidR="003E44E2" w:rsidRPr="00CD7125" w:rsidRDefault="003E44E2" w:rsidP="003E44E2">
      <w:pPr>
        <w:pStyle w:val="ListParagraph"/>
      </w:pPr>
      <w:r w:rsidRPr="00E66A0C">
        <w:t xml:space="preserve">Technical Submissions: </w:t>
      </w:r>
      <w:r w:rsidRPr="00E66A0C">
        <w:rPr>
          <w:b/>
          <w:bCs/>
        </w:rPr>
        <w:t>Comment Resolutions</w:t>
      </w:r>
    </w:p>
    <w:p w14:paraId="028F100A" w14:textId="77777777" w:rsidR="00D079C2" w:rsidRPr="00275A2C" w:rsidRDefault="004B1483" w:rsidP="00D079C2">
      <w:pPr>
        <w:pStyle w:val="ListParagraph"/>
        <w:numPr>
          <w:ilvl w:val="1"/>
          <w:numId w:val="5"/>
        </w:numPr>
        <w:rPr>
          <w:sz w:val="22"/>
          <w:szCs w:val="22"/>
          <w:highlight w:val="green"/>
        </w:rPr>
      </w:pPr>
      <w:hyperlink r:id="rId185" w:history="1">
        <w:r w:rsidR="00D079C2" w:rsidRPr="00275A2C">
          <w:rPr>
            <w:rStyle w:val="Hyperlink"/>
            <w:sz w:val="22"/>
            <w:szCs w:val="22"/>
            <w:highlight w:val="green"/>
          </w:rPr>
          <w:t>635r3</w:t>
        </w:r>
      </w:hyperlink>
      <w:r w:rsidR="00D079C2" w:rsidRPr="00275A2C">
        <w:rPr>
          <w:sz w:val="22"/>
          <w:szCs w:val="22"/>
          <w:highlight w:val="green"/>
        </w:rPr>
        <w:t xml:space="preserve"> cr-d0-3-clause-36-2</w:t>
      </w:r>
      <w:r w:rsidR="00D079C2" w:rsidRPr="00275A2C">
        <w:rPr>
          <w:sz w:val="22"/>
          <w:szCs w:val="22"/>
          <w:highlight w:val="green"/>
        </w:rPr>
        <w:tab/>
      </w:r>
      <w:r w:rsidR="00D079C2" w:rsidRPr="00275A2C">
        <w:rPr>
          <w:sz w:val="22"/>
          <w:szCs w:val="22"/>
          <w:highlight w:val="green"/>
        </w:rPr>
        <w:tab/>
      </w:r>
      <w:r w:rsidR="00D079C2" w:rsidRPr="00275A2C">
        <w:rPr>
          <w:sz w:val="22"/>
          <w:szCs w:val="22"/>
          <w:highlight w:val="green"/>
        </w:rPr>
        <w:tab/>
      </w:r>
      <w:r w:rsidR="00D079C2" w:rsidRPr="00275A2C">
        <w:rPr>
          <w:sz w:val="22"/>
          <w:szCs w:val="22"/>
          <w:highlight w:val="green"/>
        </w:rPr>
        <w:tab/>
        <w:t>Bo Sun</w:t>
      </w:r>
      <w:r w:rsidR="00D079C2" w:rsidRPr="00275A2C">
        <w:rPr>
          <w:sz w:val="22"/>
          <w:szCs w:val="22"/>
          <w:highlight w:val="green"/>
        </w:rPr>
        <w:tab/>
        <w:t xml:space="preserve"> [R4M-Revisit CID]</w:t>
      </w:r>
    </w:p>
    <w:p w14:paraId="4566F685" w14:textId="77777777" w:rsidR="00D079C2" w:rsidRPr="007B1F24" w:rsidRDefault="004B1483" w:rsidP="00D079C2">
      <w:pPr>
        <w:pStyle w:val="ListParagraph"/>
        <w:numPr>
          <w:ilvl w:val="1"/>
          <w:numId w:val="5"/>
        </w:numPr>
        <w:rPr>
          <w:sz w:val="22"/>
          <w:szCs w:val="22"/>
          <w:highlight w:val="green"/>
        </w:rPr>
      </w:pPr>
      <w:hyperlink r:id="rId186" w:history="1">
        <w:r w:rsidR="00D079C2" w:rsidRPr="007B1F24">
          <w:rPr>
            <w:rStyle w:val="Hyperlink"/>
            <w:sz w:val="22"/>
            <w:szCs w:val="22"/>
            <w:highlight w:val="green"/>
          </w:rPr>
          <w:t>489r2</w:t>
        </w:r>
      </w:hyperlink>
      <w:r w:rsidR="00D079C2" w:rsidRPr="007B1F24">
        <w:rPr>
          <w:sz w:val="22"/>
          <w:szCs w:val="22"/>
          <w:highlight w:val="green"/>
        </w:rPr>
        <w:t xml:space="preserve"> CR on CID 1279</w:t>
      </w:r>
      <w:r w:rsidR="00D079C2" w:rsidRPr="007B1F24">
        <w:rPr>
          <w:sz w:val="22"/>
          <w:szCs w:val="22"/>
          <w:highlight w:val="green"/>
        </w:rPr>
        <w:tab/>
      </w:r>
      <w:r w:rsidR="00D079C2" w:rsidRPr="007B1F24">
        <w:rPr>
          <w:sz w:val="22"/>
          <w:szCs w:val="22"/>
          <w:highlight w:val="green"/>
        </w:rPr>
        <w:tab/>
      </w:r>
      <w:r w:rsidR="00D079C2" w:rsidRPr="007B1F24">
        <w:rPr>
          <w:sz w:val="22"/>
          <w:szCs w:val="22"/>
          <w:highlight w:val="green"/>
        </w:rPr>
        <w:tab/>
      </w:r>
      <w:r w:rsidR="00D079C2" w:rsidRPr="007B1F24">
        <w:rPr>
          <w:sz w:val="22"/>
          <w:szCs w:val="22"/>
          <w:highlight w:val="green"/>
        </w:rPr>
        <w:tab/>
      </w:r>
      <w:r w:rsidR="00D079C2" w:rsidRPr="007B1F24">
        <w:rPr>
          <w:sz w:val="22"/>
          <w:szCs w:val="22"/>
          <w:highlight w:val="green"/>
        </w:rPr>
        <w:tab/>
        <w:t>Yan Xin</w:t>
      </w:r>
      <w:r w:rsidR="00D079C2" w:rsidRPr="007B1F24">
        <w:rPr>
          <w:sz w:val="22"/>
          <w:szCs w:val="22"/>
          <w:highlight w:val="green"/>
        </w:rPr>
        <w:tab/>
        <w:t>[1 CID]</w:t>
      </w:r>
    </w:p>
    <w:p w14:paraId="1A0C3093" w14:textId="77777777" w:rsidR="00D079C2" w:rsidRPr="00E74B72" w:rsidRDefault="004B1483" w:rsidP="00D079C2">
      <w:pPr>
        <w:pStyle w:val="ListParagraph"/>
        <w:numPr>
          <w:ilvl w:val="1"/>
          <w:numId w:val="5"/>
        </w:numPr>
        <w:rPr>
          <w:sz w:val="22"/>
          <w:szCs w:val="22"/>
          <w:highlight w:val="cyan"/>
        </w:rPr>
      </w:pPr>
      <w:hyperlink r:id="rId187" w:history="1">
        <w:r w:rsidR="00D079C2" w:rsidRPr="00E74B72">
          <w:rPr>
            <w:rStyle w:val="Hyperlink"/>
            <w:sz w:val="22"/>
            <w:szCs w:val="22"/>
            <w:highlight w:val="cyan"/>
          </w:rPr>
          <w:t>298r2</w:t>
        </w:r>
      </w:hyperlink>
      <w:r w:rsidR="00D079C2" w:rsidRPr="00E74B72">
        <w:rPr>
          <w:sz w:val="22"/>
          <w:szCs w:val="22"/>
          <w:highlight w:val="cyan"/>
        </w:rPr>
        <w:t xml:space="preserve"> CR on D0.3 clause 36.3.11.8.5 (EHT-SIG)</w:t>
      </w:r>
      <w:r w:rsidR="00D079C2" w:rsidRPr="00E74B72">
        <w:rPr>
          <w:sz w:val="22"/>
          <w:szCs w:val="22"/>
          <w:highlight w:val="cyan"/>
        </w:rPr>
        <w:tab/>
        <w:t>Oded Redlich</w:t>
      </w:r>
      <w:r w:rsidR="00D079C2" w:rsidRPr="00E74B72">
        <w:rPr>
          <w:sz w:val="22"/>
          <w:szCs w:val="22"/>
          <w:highlight w:val="cyan"/>
        </w:rPr>
        <w:tab/>
        <w:t>[13 CIDs]</w:t>
      </w:r>
    </w:p>
    <w:p w14:paraId="60B0433A" w14:textId="77777777" w:rsidR="00D079C2" w:rsidRPr="00E74B72" w:rsidRDefault="004B1483" w:rsidP="00D079C2">
      <w:pPr>
        <w:pStyle w:val="ListParagraph"/>
        <w:numPr>
          <w:ilvl w:val="1"/>
          <w:numId w:val="5"/>
        </w:numPr>
        <w:rPr>
          <w:sz w:val="22"/>
          <w:szCs w:val="22"/>
          <w:highlight w:val="cyan"/>
        </w:rPr>
      </w:pPr>
      <w:hyperlink r:id="rId188" w:history="1">
        <w:r w:rsidR="00D079C2" w:rsidRPr="00E74B72">
          <w:rPr>
            <w:rStyle w:val="Hyperlink"/>
            <w:sz w:val="22"/>
            <w:szCs w:val="22"/>
            <w:highlight w:val="cyan"/>
          </w:rPr>
          <w:t>304r0</w:t>
        </w:r>
      </w:hyperlink>
      <w:r w:rsidR="00D079C2" w:rsidRPr="00E74B72">
        <w:rPr>
          <w:sz w:val="22"/>
          <w:szCs w:val="22"/>
          <w:highlight w:val="cyan"/>
        </w:rPr>
        <w:t xml:space="preserve"> CR on D0.3 preamble puncturing clause</w:t>
      </w:r>
      <w:r w:rsidR="00D079C2" w:rsidRPr="00E74B72">
        <w:rPr>
          <w:sz w:val="22"/>
          <w:szCs w:val="22"/>
          <w:highlight w:val="cyan"/>
        </w:rPr>
        <w:tab/>
      </w:r>
      <w:r w:rsidR="00D079C2" w:rsidRPr="00E74B72">
        <w:rPr>
          <w:sz w:val="22"/>
          <w:szCs w:val="22"/>
          <w:highlight w:val="cyan"/>
        </w:rPr>
        <w:tab/>
        <w:t>Oded Redlich</w:t>
      </w:r>
      <w:r w:rsidR="00D079C2" w:rsidRPr="00E74B72">
        <w:rPr>
          <w:sz w:val="22"/>
          <w:szCs w:val="22"/>
          <w:highlight w:val="cyan"/>
        </w:rPr>
        <w:tab/>
        <w:t>[5 CIDs]</w:t>
      </w:r>
    </w:p>
    <w:p w14:paraId="65100161" w14:textId="77777777" w:rsidR="00D079C2" w:rsidRPr="00E74B72" w:rsidRDefault="004B1483" w:rsidP="00D079C2">
      <w:pPr>
        <w:pStyle w:val="ListParagraph"/>
        <w:numPr>
          <w:ilvl w:val="1"/>
          <w:numId w:val="5"/>
        </w:numPr>
        <w:rPr>
          <w:sz w:val="22"/>
          <w:szCs w:val="22"/>
          <w:highlight w:val="cyan"/>
        </w:rPr>
      </w:pPr>
      <w:hyperlink r:id="rId189" w:history="1">
        <w:r w:rsidR="00D079C2" w:rsidRPr="00E74B72">
          <w:rPr>
            <w:rStyle w:val="Hyperlink"/>
            <w:sz w:val="22"/>
            <w:szCs w:val="22"/>
            <w:highlight w:val="cyan"/>
          </w:rPr>
          <w:t>566r0</w:t>
        </w:r>
      </w:hyperlink>
      <w:r w:rsidR="00D079C2" w:rsidRPr="00E74B72">
        <w:rPr>
          <w:sz w:val="22"/>
          <w:szCs w:val="22"/>
          <w:highlight w:val="cyan"/>
        </w:rPr>
        <w:t xml:space="preserve"> CR for Clause 36.3.12.3 Coding Part II</w:t>
      </w:r>
      <w:r w:rsidR="00D079C2" w:rsidRPr="00E74B72">
        <w:rPr>
          <w:sz w:val="22"/>
          <w:szCs w:val="22"/>
          <w:highlight w:val="cyan"/>
        </w:rPr>
        <w:tab/>
      </w:r>
      <w:r w:rsidR="00D079C2" w:rsidRPr="00E74B72">
        <w:rPr>
          <w:sz w:val="22"/>
          <w:szCs w:val="22"/>
          <w:highlight w:val="cyan"/>
        </w:rPr>
        <w:tab/>
        <w:t>Yan Zhang</w:t>
      </w:r>
      <w:r w:rsidR="00D079C2" w:rsidRPr="00E74B72">
        <w:rPr>
          <w:sz w:val="22"/>
          <w:szCs w:val="22"/>
          <w:highlight w:val="cyan"/>
        </w:rPr>
        <w:tab/>
        <w:t>[5 CIDs]</w:t>
      </w:r>
    </w:p>
    <w:p w14:paraId="3211C300" w14:textId="77777777" w:rsidR="00D079C2" w:rsidRPr="00E74B72" w:rsidRDefault="004B1483" w:rsidP="00D079C2">
      <w:pPr>
        <w:pStyle w:val="ListParagraph"/>
        <w:numPr>
          <w:ilvl w:val="1"/>
          <w:numId w:val="5"/>
        </w:numPr>
        <w:rPr>
          <w:sz w:val="22"/>
          <w:szCs w:val="22"/>
          <w:highlight w:val="cyan"/>
        </w:rPr>
      </w:pPr>
      <w:hyperlink r:id="rId190" w:history="1">
        <w:r w:rsidR="00D079C2" w:rsidRPr="00E74B72">
          <w:rPr>
            <w:rStyle w:val="Hyperlink"/>
            <w:sz w:val="22"/>
            <w:szCs w:val="22"/>
            <w:highlight w:val="cyan"/>
          </w:rPr>
          <w:t>675r0</w:t>
        </w:r>
      </w:hyperlink>
      <w:r w:rsidR="00D079C2" w:rsidRPr="00E74B72">
        <w:rPr>
          <w:sz w:val="22"/>
          <w:szCs w:val="22"/>
          <w:highlight w:val="cyan"/>
        </w:rPr>
        <w:t xml:space="preserve"> Resolutions-for-comments-on-36.3.2.1-part 2</w:t>
      </w:r>
      <w:r w:rsidR="00D079C2" w:rsidRPr="00E74B72">
        <w:rPr>
          <w:sz w:val="22"/>
          <w:szCs w:val="22"/>
          <w:highlight w:val="cyan"/>
        </w:rPr>
        <w:tab/>
      </w:r>
      <w:proofErr w:type="spellStart"/>
      <w:r w:rsidR="00D079C2" w:rsidRPr="00E74B72">
        <w:rPr>
          <w:sz w:val="22"/>
          <w:szCs w:val="22"/>
          <w:highlight w:val="cyan"/>
        </w:rPr>
        <w:t>Shimi</w:t>
      </w:r>
      <w:proofErr w:type="spellEnd"/>
      <w:r w:rsidR="00D079C2" w:rsidRPr="00E74B72">
        <w:rPr>
          <w:sz w:val="22"/>
          <w:szCs w:val="22"/>
          <w:highlight w:val="cyan"/>
        </w:rPr>
        <w:t xml:space="preserve"> </w:t>
      </w:r>
      <w:proofErr w:type="spellStart"/>
      <w:r w:rsidR="00D079C2" w:rsidRPr="00E74B72">
        <w:rPr>
          <w:sz w:val="22"/>
          <w:szCs w:val="22"/>
          <w:highlight w:val="cyan"/>
        </w:rPr>
        <w:t>Shilo</w:t>
      </w:r>
      <w:proofErr w:type="spellEnd"/>
      <w:r w:rsidR="00D079C2" w:rsidRPr="00E74B72">
        <w:rPr>
          <w:sz w:val="22"/>
          <w:szCs w:val="22"/>
          <w:highlight w:val="cyan"/>
        </w:rPr>
        <w:tab/>
        <w:t>[10 CIDs]</w:t>
      </w:r>
    </w:p>
    <w:p w14:paraId="6E72ABE4" w14:textId="77777777" w:rsidR="00D079C2" w:rsidRPr="009927CD" w:rsidRDefault="004B1483" w:rsidP="00D079C2">
      <w:pPr>
        <w:pStyle w:val="ListParagraph"/>
        <w:numPr>
          <w:ilvl w:val="1"/>
          <w:numId w:val="5"/>
        </w:numPr>
        <w:rPr>
          <w:sz w:val="22"/>
          <w:szCs w:val="22"/>
        </w:rPr>
      </w:pPr>
      <w:hyperlink r:id="rId191" w:history="1">
        <w:r w:rsidR="00D079C2" w:rsidRPr="009927CD">
          <w:rPr>
            <w:rStyle w:val="Hyperlink"/>
            <w:sz w:val="22"/>
            <w:szCs w:val="22"/>
          </w:rPr>
          <w:t>677r0</w:t>
        </w:r>
      </w:hyperlink>
      <w:r w:rsidR="00D079C2" w:rsidRPr="009927CD">
        <w:rPr>
          <w:sz w:val="22"/>
          <w:szCs w:val="22"/>
        </w:rPr>
        <w:t xml:space="preserve"> CR for CID 1347 and 1948</w:t>
      </w:r>
      <w:r w:rsidR="00D079C2" w:rsidRPr="009927CD">
        <w:rPr>
          <w:sz w:val="22"/>
          <w:szCs w:val="22"/>
        </w:rPr>
        <w:tab/>
      </w:r>
      <w:r w:rsidR="00D079C2" w:rsidRPr="009927CD">
        <w:rPr>
          <w:sz w:val="22"/>
          <w:szCs w:val="22"/>
        </w:rPr>
        <w:tab/>
      </w:r>
      <w:r w:rsidR="00D079C2" w:rsidRPr="009927CD">
        <w:rPr>
          <w:sz w:val="22"/>
          <w:szCs w:val="22"/>
        </w:rPr>
        <w:tab/>
        <w:t>Dongguk Lim</w:t>
      </w:r>
      <w:r w:rsidR="00D079C2" w:rsidRPr="009927CD">
        <w:rPr>
          <w:sz w:val="22"/>
          <w:szCs w:val="22"/>
        </w:rPr>
        <w:tab/>
        <w:t>[2 CIDs]</w:t>
      </w:r>
    </w:p>
    <w:p w14:paraId="40394250" w14:textId="77777777" w:rsidR="00D079C2" w:rsidRPr="009927CD" w:rsidRDefault="004B1483" w:rsidP="00D079C2">
      <w:pPr>
        <w:pStyle w:val="ListParagraph"/>
        <w:numPr>
          <w:ilvl w:val="1"/>
          <w:numId w:val="5"/>
        </w:numPr>
        <w:rPr>
          <w:sz w:val="22"/>
          <w:szCs w:val="22"/>
        </w:rPr>
      </w:pPr>
      <w:hyperlink r:id="rId192" w:history="1">
        <w:r w:rsidR="00D079C2" w:rsidRPr="009927CD">
          <w:rPr>
            <w:rStyle w:val="Hyperlink"/>
            <w:sz w:val="22"/>
            <w:szCs w:val="22"/>
          </w:rPr>
          <w:t>702r0</w:t>
        </w:r>
      </w:hyperlink>
      <w:r w:rsidR="00D079C2" w:rsidRPr="009927CD">
        <w:rPr>
          <w:sz w:val="22"/>
          <w:szCs w:val="22"/>
        </w:rPr>
        <w:t xml:space="preserve"> CR on CID 1345</w:t>
      </w:r>
      <w:r w:rsidR="00D079C2" w:rsidRPr="009927CD">
        <w:rPr>
          <w:sz w:val="22"/>
          <w:szCs w:val="22"/>
        </w:rPr>
        <w:tab/>
      </w:r>
      <w:r w:rsidR="00D079C2" w:rsidRPr="009927CD">
        <w:rPr>
          <w:sz w:val="22"/>
          <w:szCs w:val="22"/>
        </w:rPr>
        <w:tab/>
      </w:r>
      <w:r w:rsidR="00D079C2" w:rsidRPr="009927CD">
        <w:rPr>
          <w:sz w:val="22"/>
          <w:szCs w:val="22"/>
        </w:rPr>
        <w:tab/>
      </w:r>
      <w:r w:rsidR="00D079C2" w:rsidRPr="009927CD">
        <w:rPr>
          <w:sz w:val="22"/>
          <w:szCs w:val="22"/>
        </w:rPr>
        <w:tab/>
      </w:r>
      <w:r w:rsidR="00D079C2" w:rsidRPr="009927CD">
        <w:rPr>
          <w:sz w:val="22"/>
          <w:szCs w:val="22"/>
        </w:rPr>
        <w:tab/>
        <w:t xml:space="preserve">Dongguk Lim </w:t>
      </w:r>
      <w:proofErr w:type="gramStart"/>
      <w:r w:rsidR="00D079C2" w:rsidRPr="009927CD">
        <w:rPr>
          <w:sz w:val="22"/>
          <w:szCs w:val="22"/>
        </w:rPr>
        <w:t xml:space="preserve">   [</w:t>
      </w:r>
      <w:proofErr w:type="gramEnd"/>
      <w:r w:rsidR="00D079C2" w:rsidRPr="009927CD">
        <w:rPr>
          <w:sz w:val="22"/>
          <w:szCs w:val="22"/>
        </w:rPr>
        <w:t>2 CIDs]</w:t>
      </w:r>
    </w:p>
    <w:p w14:paraId="6FB1D3E5" w14:textId="1AF53254" w:rsidR="00D079C2" w:rsidRDefault="004B1483" w:rsidP="00D079C2">
      <w:pPr>
        <w:pStyle w:val="ListParagraph"/>
        <w:numPr>
          <w:ilvl w:val="1"/>
          <w:numId w:val="5"/>
        </w:numPr>
        <w:rPr>
          <w:sz w:val="22"/>
          <w:szCs w:val="22"/>
        </w:rPr>
      </w:pPr>
      <w:hyperlink r:id="rId193" w:history="1">
        <w:r w:rsidR="00D079C2" w:rsidRPr="009927CD">
          <w:rPr>
            <w:rStyle w:val="Hyperlink"/>
            <w:sz w:val="22"/>
            <w:szCs w:val="22"/>
          </w:rPr>
          <w:t>726r0</w:t>
        </w:r>
      </w:hyperlink>
      <w:r w:rsidR="00D079C2" w:rsidRPr="009927CD">
        <w:rPr>
          <w:sz w:val="22"/>
          <w:szCs w:val="22"/>
        </w:rPr>
        <w:t xml:space="preserve"> CC34 CID1321 RL-SIG</w:t>
      </w:r>
      <w:r w:rsidR="00D079C2" w:rsidRPr="009927CD">
        <w:rPr>
          <w:sz w:val="22"/>
          <w:szCs w:val="22"/>
        </w:rPr>
        <w:tab/>
      </w:r>
      <w:r w:rsidR="00D079C2" w:rsidRPr="009927CD">
        <w:rPr>
          <w:sz w:val="22"/>
          <w:szCs w:val="22"/>
        </w:rPr>
        <w:tab/>
      </w:r>
      <w:r w:rsidR="00D079C2" w:rsidRPr="009927CD">
        <w:rPr>
          <w:sz w:val="22"/>
          <w:szCs w:val="22"/>
        </w:rPr>
        <w:tab/>
      </w:r>
      <w:r w:rsidR="00D079C2" w:rsidRPr="009927CD">
        <w:rPr>
          <w:sz w:val="22"/>
          <w:szCs w:val="22"/>
        </w:rPr>
        <w:tab/>
      </w:r>
      <w:proofErr w:type="spellStart"/>
      <w:r w:rsidR="00D079C2" w:rsidRPr="009927CD">
        <w:rPr>
          <w:sz w:val="22"/>
          <w:szCs w:val="22"/>
        </w:rPr>
        <w:t>Youhan</w:t>
      </w:r>
      <w:proofErr w:type="spellEnd"/>
      <w:r w:rsidR="00D079C2" w:rsidRPr="009927CD">
        <w:rPr>
          <w:sz w:val="22"/>
          <w:szCs w:val="22"/>
        </w:rPr>
        <w:t xml:space="preserve"> Kim</w:t>
      </w:r>
      <w:r w:rsidR="00D079C2" w:rsidRPr="009927CD">
        <w:rPr>
          <w:sz w:val="22"/>
          <w:szCs w:val="22"/>
        </w:rPr>
        <w:tab/>
        <w:t>[1 CID]</w:t>
      </w:r>
    </w:p>
    <w:p w14:paraId="2C2AA0FA" w14:textId="2E6B0334" w:rsidR="009A2972" w:rsidRPr="009A2972" w:rsidRDefault="004B1483" w:rsidP="009A2972">
      <w:pPr>
        <w:pStyle w:val="ListParagraph"/>
        <w:numPr>
          <w:ilvl w:val="1"/>
          <w:numId w:val="5"/>
        </w:numPr>
        <w:rPr>
          <w:sz w:val="22"/>
          <w:szCs w:val="22"/>
        </w:rPr>
      </w:pPr>
      <w:hyperlink r:id="rId194" w:history="1">
        <w:r w:rsidR="00D079C2" w:rsidRPr="009A2972">
          <w:rPr>
            <w:rStyle w:val="Hyperlink"/>
            <w:sz w:val="22"/>
            <w:szCs w:val="22"/>
          </w:rPr>
          <w:t>680r2</w:t>
        </w:r>
      </w:hyperlink>
      <w:r w:rsidR="00D079C2">
        <w:rPr>
          <w:sz w:val="22"/>
          <w:szCs w:val="22"/>
        </w:rPr>
        <w:t xml:space="preserve"> </w:t>
      </w:r>
      <w:r w:rsidR="009A2972" w:rsidRPr="009A2972">
        <w:rPr>
          <w:sz w:val="22"/>
          <w:szCs w:val="22"/>
        </w:rPr>
        <w:t>Text change for usage of 1x EHT-LTF</w:t>
      </w:r>
      <w:r w:rsidR="009A2972">
        <w:rPr>
          <w:sz w:val="22"/>
          <w:szCs w:val="22"/>
        </w:rPr>
        <w:tab/>
      </w:r>
      <w:r w:rsidR="009A2972">
        <w:rPr>
          <w:sz w:val="22"/>
          <w:szCs w:val="22"/>
        </w:rPr>
        <w:tab/>
      </w:r>
      <w:proofErr w:type="spellStart"/>
      <w:r w:rsidR="009A2972">
        <w:rPr>
          <w:sz w:val="22"/>
          <w:szCs w:val="22"/>
        </w:rPr>
        <w:t>Jianhan</w:t>
      </w:r>
      <w:proofErr w:type="spellEnd"/>
      <w:r w:rsidR="009A2972">
        <w:rPr>
          <w:sz w:val="22"/>
          <w:szCs w:val="22"/>
        </w:rPr>
        <w:t xml:space="preserve"> Liu</w:t>
      </w:r>
    </w:p>
    <w:p w14:paraId="3AF53581" w14:textId="77777777" w:rsidR="009A2972" w:rsidRPr="009A2972" w:rsidRDefault="009A2972" w:rsidP="009A2972">
      <w:pPr>
        <w:ind w:left="1080"/>
        <w:rPr>
          <w:sz w:val="22"/>
          <w:szCs w:val="22"/>
        </w:rPr>
      </w:pPr>
    </w:p>
    <w:p w14:paraId="6CD05B6A" w14:textId="77777777" w:rsidR="003E44E2" w:rsidRPr="00CD7125" w:rsidRDefault="003E44E2" w:rsidP="003E44E2">
      <w:pPr>
        <w:pStyle w:val="ListParagraph"/>
      </w:pPr>
      <w:r w:rsidRPr="00E66A0C">
        <w:t xml:space="preserve">Technical Submissions: </w:t>
      </w:r>
    </w:p>
    <w:p w14:paraId="7271B3AA" w14:textId="77777777" w:rsidR="00D079C2" w:rsidRPr="00045D6D" w:rsidRDefault="004B1483" w:rsidP="00D079C2">
      <w:pPr>
        <w:pStyle w:val="ListParagraph"/>
        <w:numPr>
          <w:ilvl w:val="1"/>
          <w:numId w:val="5"/>
        </w:numPr>
        <w:rPr>
          <w:sz w:val="22"/>
          <w:szCs w:val="22"/>
        </w:rPr>
      </w:pPr>
      <w:hyperlink r:id="rId195" w:history="1">
        <w:r w:rsidR="00D079C2" w:rsidRPr="00045D6D">
          <w:rPr>
            <w:rStyle w:val="Hyperlink"/>
            <w:sz w:val="22"/>
            <w:szCs w:val="22"/>
          </w:rPr>
          <w:t>618r1</w:t>
        </w:r>
      </w:hyperlink>
      <w:r w:rsidR="00D079C2" w:rsidRPr="00045D6D">
        <w:rPr>
          <w:sz w:val="22"/>
          <w:szCs w:val="22"/>
        </w:rPr>
        <w:t xml:space="preserve"> EVM and SFO/STO</w:t>
      </w:r>
      <w:r w:rsidR="00D079C2" w:rsidRPr="00045D6D">
        <w:rPr>
          <w:sz w:val="22"/>
          <w:szCs w:val="22"/>
        </w:rPr>
        <w:tab/>
      </w:r>
      <w:r w:rsidR="00D079C2" w:rsidRPr="00045D6D">
        <w:rPr>
          <w:sz w:val="22"/>
          <w:szCs w:val="22"/>
        </w:rPr>
        <w:tab/>
      </w:r>
      <w:r w:rsidR="00D079C2" w:rsidRPr="00045D6D">
        <w:rPr>
          <w:sz w:val="22"/>
          <w:szCs w:val="22"/>
        </w:rPr>
        <w:tab/>
      </w:r>
      <w:r w:rsidR="00D079C2" w:rsidRPr="00045D6D">
        <w:rPr>
          <w:sz w:val="22"/>
          <w:szCs w:val="22"/>
        </w:rPr>
        <w:tab/>
        <w:t>Brian Hart</w:t>
      </w:r>
    </w:p>
    <w:p w14:paraId="62A5CB25" w14:textId="77777777" w:rsidR="003E44E2" w:rsidRPr="00BF654C" w:rsidRDefault="003E44E2" w:rsidP="003E44E2">
      <w:pPr>
        <w:rPr>
          <w:szCs w:val="22"/>
          <w:lang w:val="en-GB"/>
        </w:rPr>
      </w:pPr>
    </w:p>
    <w:p w14:paraId="0D6F2303" w14:textId="77777777" w:rsidR="003E44E2" w:rsidRPr="0039540D" w:rsidRDefault="003E44E2" w:rsidP="003E44E2">
      <w:pPr>
        <w:rPr>
          <w:b/>
          <w:sz w:val="28"/>
          <w:szCs w:val="28"/>
        </w:rPr>
      </w:pPr>
      <w:r w:rsidRPr="0039540D">
        <w:rPr>
          <w:b/>
          <w:sz w:val="28"/>
          <w:szCs w:val="28"/>
        </w:rPr>
        <w:t>Attendance</w:t>
      </w:r>
    </w:p>
    <w:p w14:paraId="7B9ED206" w14:textId="77777777" w:rsidR="003E44E2" w:rsidRPr="00817C21" w:rsidRDefault="003E44E2" w:rsidP="003E44E2">
      <w:pPr>
        <w:rPr>
          <w:szCs w:val="22"/>
        </w:rPr>
      </w:pPr>
      <w:r>
        <w:rPr>
          <w:szCs w:val="22"/>
        </w:rPr>
        <w:t>The following people recorded their attendance for this call:</w:t>
      </w:r>
    </w:p>
    <w:tbl>
      <w:tblPr>
        <w:tblW w:w="8400" w:type="dxa"/>
        <w:tblCellMar>
          <w:left w:w="0" w:type="dxa"/>
          <w:right w:w="0" w:type="dxa"/>
        </w:tblCellMar>
        <w:tblLook w:val="04A0" w:firstRow="1" w:lastRow="0" w:firstColumn="1" w:lastColumn="0" w:noHBand="0" w:noVBand="1"/>
      </w:tblPr>
      <w:tblGrid>
        <w:gridCol w:w="1043"/>
        <w:gridCol w:w="450"/>
        <w:gridCol w:w="2198"/>
        <w:gridCol w:w="5085"/>
      </w:tblGrid>
      <w:tr w:rsidR="00E83D25" w14:paraId="29F11DF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1C494"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CF241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5A7E397" w14:textId="77777777" w:rsidR="00E83D25" w:rsidRDefault="00E83D25">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D2E6E9" w14:textId="77777777" w:rsidR="00E83D25" w:rsidRDefault="00E83D25">
            <w:pPr>
              <w:rPr>
                <w:rFonts w:ascii="Calibri" w:hAnsi="Calibri" w:cs="Calibri"/>
                <w:color w:val="000000"/>
                <w:sz w:val="22"/>
                <w:szCs w:val="22"/>
              </w:rPr>
            </w:pPr>
            <w:r>
              <w:rPr>
                <w:rFonts w:ascii="Calibri" w:hAnsi="Calibri" w:cs="Calibri"/>
                <w:color w:val="000000"/>
                <w:sz w:val="22"/>
                <w:szCs w:val="22"/>
              </w:rPr>
              <w:t>INDEPENDENT</w:t>
            </w:r>
          </w:p>
        </w:tc>
      </w:tr>
      <w:tr w:rsidR="00E83D25" w14:paraId="369E0C55"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72B61"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7E6E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49119E1" w14:textId="77777777" w:rsidR="00E83D25" w:rsidRDefault="00E83D25">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D9ACC56"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320AF4D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BF3EA"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D94C7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F569597" w14:textId="77777777" w:rsidR="00E83D25" w:rsidRDefault="00E83D25">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17B5BC71"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E83D25" w14:paraId="60F5E02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EF7D9"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573EA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D0CAD45"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Bims</w:t>
            </w:r>
            <w:proofErr w:type="spellEnd"/>
            <w:r>
              <w:rPr>
                <w:rFonts w:ascii="Calibri" w:hAnsi="Calibri" w:cs="Calibri"/>
                <w:color w:val="000000"/>
                <w:sz w:val="22"/>
                <w:szCs w:val="22"/>
              </w:rPr>
              <w:t>, Harry</w:t>
            </w:r>
          </w:p>
        </w:tc>
        <w:tc>
          <w:tcPr>
            <w:tcW w:w="0" w:type="auto"/>
            <w:tcBorders>
              <w:top w:val="nil"/>
              <w:left w:val="nil"/>
              <w:bottom w:val="nil"/>
              <w:right w:val="nil"/>
            </w:tcBorders>
            <w:noWrap/>
            <w:tcMar>
              <w:top w:w="15" w:type="dxa"/>
              <w:left w:w="15" w:type="dxa"/>
              <w:bottom w:w="0" w:type="dxa"/>
              <w:right w:w="15" w:type="dxa"/>
            </w:tcMar>
            <w:vAlign w:val="bottom"/>
            <w:hideMark/>
          </w:tcPr>
          <w:p w14:paraId="4A6006E8"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Bims</w:t>
            </w:r>
            <w:proofErr w:type="spellEnd"/>
            <w:r>
              <w:rPr>
                <w:rFonts w:ascii="Calibri" w:hAnsi="Calibri" w:cs="Calibri"/>
                <w:color w:val="000000"/>
                <w:sz w:val="22"/>
                <w:szCs w:val="22"/>
              </w:rPr>
              <w:t xml:space="preserve"> Laboratories, Inc.</w:t>
            </w:r>
          </w:p>
        </w:tc>
      </w:tr>
      <w:tr w:rsidR="00E83D25" w14:paraId="418A79B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41067"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16250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4971658" w14:textId="77777777" w:rsidR="00E83D25" w:rsidRDefault="00E83D2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3410C88" w14:textId="77777777" w:rsidR="00E83D25" w:rsidRDefault="00E83D25">
            <w:pPr>
              <w:rPr>
                <w:rFonts w:ascii="Calibri" w:hAnsi="Calibri" w:cs="Calibri"/>
                <w:color w:val="000000"/>
                <w:sz w:val="22"/>
                <w:szCs w:val="22"/>
              </w:rPr>
            </w:pPr>
            <w:r>
              <w:rPr>
                <w:rFonts w:ascii="Calibri" w:hAnsi="Calibri" w:cs="Calibri"/>
                <w:color w:val="000000"/>
                <w:sz w:val="22"/>
                <w:szCs w:val="22"/>
              </w:rPr>
              <w:t>NXP Semiconductors</w:t>
            </w:r>
          </w:p>
        </w:tc>
      </w:tr>
      <w:tr w:rsidR="00E83D25" w14:paraId="1E748F08"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C9083"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0D76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D84F803" w14:textId="77777777" w:rsidR="00E83D25" w:rsidRDefault="00E83D2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212B8AB2" w14:textId="77777777" w:rsidR="00E83D25" w:rsidRDefault="00E83D25">
            <w:pPr>
              <w:rPr>
                <w:rFonts w:ascii="Calibri" w:hAnsi="Calibri" w:cs="Calibri"/>
                <w:color w:val="000000"/>
                <w:sz w:val="22"/>
                <w:szCs w:val="22"/>
              </w:rPr>
            </w:pPr>
            <w:r>
              <w:rPr>
                <w:rFonts w:ascii="Calibri" w:hAnsi="Calibri" w:cs="Calibri"/>
                <w:color w:val="000000"/>
                <w:sz w:val="22"/>
                <w:szCs w:val="22"/>
              </w:rPr>
              <w:t>LG ELECTRONICS</w:t>
            </w:r>
          </w:p>
        </w:tc>
      </w:tr>
      <w:tr w:rsidR="00E83D25" w14:paraId="4A3E3E2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9FDA81"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E7456"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F11C942"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629D6E" w14:textId="77777777" w:rsidR="00E83D25" w:rsidRDefault="00E83D25">
            <w:pPr>
              <w:rPr>
                <w:rFonts w:ascii="Calibri" w:hAnsi="Calibri" w:cs="Calibri"/>
                <w:color w:val="000000"/>
                <w:sz w:val="22"/>
                <w:szCs w:val="22"/>
              </w:rPr>
            </w:pPr>
            <w:r>
              <w:rPr>
                <w:rFonts w:ascii="Calibri" w:hAnsi="Calibri" w:cs="Calibri"/>
                <w:color w:val="000000"/>
                <w:sz w:val="22"/>
                <w:szCs w:val="22"/>
              </w:rPr>
              <w:t>SAMSUNG</w:t>
            </w:r>
          </w:p>
        </w:tc>
      </w:tr>
      <w:tr w:rsidR="00E83D25" w14:paraId="14E4519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E26888"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D0FC8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473A533"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95622F"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15792D3E"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A96ED"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CB4C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94EFB80"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613177F"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4F6A1E1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96FA6"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CD222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EA2F1E7" w14:textId="77777777" w:rsidR="00E83D25" w:rsidRDefault="00E83D25">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0C270150"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029277F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7C3A"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D77A0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7728C1C"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Haasz</w:t>
            </w:r>
            <w:proofErr w:type="spellEnd"/>
            <w:r>
              <w:rPr>
                <w:rFonts w:ascii="Calibri" w:hAnsi="Calibri" w:cs="Calibri"/>
                <w:color w:val="000000"/>
                <w:sz w:val="22"/>
                <w:szCs w:val="22"/>
              </w:rPr>
              <w:t>, Jodi</w:t>
            </w:r>
          </w:p>
        </w:tc>
        <w:tc>
          <w:tcPr>
            <w:tcW w:w="0" w:type="auto"/>
            <w:tcBorders>
              <w:top w:val="nil"/>
              <w:left w:val="nil"/>
              <w:bottom w:val="nil"/>
              <w:right w:val="nil"/>
            </w:tcBorders>
            <w:noWrap/>
            <w:tcMar>
              <w:top w:w="15" w:type="dxa"/>
              <w:left w:w="15" w:type="dxa"/>
              <w:bottom w:w="0" w:type="dxa"/>
              <w:right w:w="15" w:type="dxa"/>
            </w:tcMar>
            <w:vAlign w:val="bottom"/>
            <w:hideMark/>
          </w:tcPr>
          <w:p w14:paraId="4075CEFC" w14:textId="77777777" w:rsidR="00E83D25" w:rsidRDefault="00E83D25">
            <w:pPr>
              <w:rPr>
                <w:rFonts w:ascii="Calibri" w:hAnsi="Calibri" w:cs="Calibri"/>
                <w:color w:val="000000"/>
                <w:sz w:val="22"/>
                <w:szCs w:val="22"/>
              </w:rPr>
            </w:pPr>
            <w:r>
              <w:rPr>
                <w:rFonts w:ascii="Calibri" w:hAnsi="Calibri" w:cs="Calibri"/>
                <w:color w:val="000000"/>
                <w:sz w:val="22"/>
                <w:szCs w:val="22"/>
              </w:rPr>
              <w:t>IEEE Standards Association (IEEE-SA)</w:t>
            </w:r>
          </w:p>
        </w:tc>
      </w:tr>
      <w:tr w:rsidR="00E83D25" w14:paraId="5AC6696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10C6BF"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A577F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4F707E8" w14:textId="77777777" w:rsidR="00E83D25" w:rsidRDefault="00E83D25">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3F72154" w14:textId="77777777" w:rsidR="00E83D25" w:rsidRDefault="00E83D25">
            <w:pPr>
              <w:rPr>
                <w:rFonts w:ascii="Calibri" w:hAnsi="Calibri" w:cs="Calibri"/>
                <w:color w:val="000000"/>
                <w:sz w:val="22"/>
                <w:szCs w:val="22"/>
              </w:rPr>
            </w:pPr>
            <w:r>
              <w:rPr>
                <w:rFonts w:ascii="Calibri" w:hAnsi="Calibri" w:cs="Calibri"/>
                <w:color w:val="000000"/>
                <w:sz w:val="22"/>
                <w:szCs w:val="22"/>
              </w:rPr>
              <w:t>Cisco Systems, Inc.</w:t>
            </w:r>
          </w:p>
        </w:tc>
      </w:tr>
      <w:tr w:rsidR="00E83D25" w14:paraId="110C2C3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C5B497"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ADAC1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8B0DBA1" w14:textId="77777777" w:rsidR="00E83D25" w:rsidRDefault="00E83D2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3E69C70"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4F3A18E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8DDF3"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376DF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F81BF5E" w14:textId="77777777" w:rsidR="00E83D25" w:rsidRDefault="00E83D2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F976CE9"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E83D25" w14:paraId="545D239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A7C90"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9529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C124021" w14:textId="77777777" w:rsidR="00E83D25" w:rsidRDefault="00E83D25">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0332F13B" w14:textId="77777777" w:rsidR="00E83D25" w:rsidRDefault="00E83D25">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83D25" w14:paraId="514D275D"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B8326"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52F5C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DAB1314"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0707CCEC" w14:textId="77777777" w:rsidR="00E83D25" w:rsidRDefault="00E83D25">
            <w:pPr>
              <w:rPr>
                <w:rFonts w:ascii="Calibri" w:hAnsi="Calibri" w:cs="Calibri"/>
                <w:color w:val="000000"/>
                <w:sz w:val="22"/>
                <w:szCs w:val="22"/>
              </w:rPr>
            </w:pPr>
            <w:r>
              <w:rPr>
                <w:rFonts w:ascii="Calibri" w:hAnsi="Calibri" w:cs="Calibri"/>
                <w:color w:val="000000"/>
                <w:sz w:val="22"/>
                <w:szCs w:val="22"/>
              </w:rPr>
              <w:t>Cisco Systems, Inc.</w:t>
            </w:r>
          </w:p>
        </w:tc>
      </w:tr>
      <w:tr w:rsidR="00E83D25" w14:paraId="308E154C"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EC0C61"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A3A6CD"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242DDD8"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455300" w14:textId="77777777" w:rsidR="00E83D25" w:rsidRDefault="00E83D25">
            <w:pPr>
              <w:rPr>
                <w:rFonts w:ascii="Calibri" w:hAnsi="Calibri" w:cs="Calibri"/>
                <w:color w:val="000000"/>
                <w:sz w:val="22"/>
                <w:szCs w:val="22"/>
              </w:rPr>
            </w:pPr>
            <w:r>
              <w:rPr>
                <w:rFonts w:ascii="Calibri" w:hAnsi="Calibri" w:cs="Calibri"/>
                <w:color w:val="000000"/>
                <w:sz w:val="22"/>
                <w:szCs w:val="22"/>
              </w:rPr>
              <w:t>SAMSUNG ELECTRONICS</w:t>
            </w:r>
          </w:p>
        </w:tc>
      </w:tr>
      <w:tr w:rsidR="00E83D25" w14:paraId="6A823FC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3DD79"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4552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41A2BB97" w14:textId="77777777" w:rsidR="00E83D25" w:rsidRDefault="00E83D2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B035936"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83D25" w14:paraId="10ADD8A7"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D5F3B0"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F26F7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AAB21D7"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3E0761"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7AD7B82A"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D2BEC"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AF1D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6CCE814"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EFFD5C" w14:textId="77777777" w:rsidR="00E83D25" w:rsidRDefault="00E83D25">
            <w:pPr>
              <w:rPr>
                <w:rFonts w:ascii="Calibri" w:hAnsi="Calibri" w:cs="Calibri"/>
                <w:color w:val="000000"/>
                <w:sz w:val="22"/>
                <w:szCs w:val="22"/>
              </w:rPr>
            </w:pPr>
            <w:r>
              <w:rPr>
                <w:rFonts w:ascii="Calibri" w:hAnsi="Calibri" w:cs="Calibri"/>
                <w:color w:val="000000"/>
                <w:sz w:val="22"/>
                <w:szCs w:val="22"/>
              </w:rPr>
              <w:t>SAMSUNG</w:t>
            </w:r>
          </w:p>
        </w:tc>
      </w:tr>
      <w:tr w:rsidR="00E83D25" w14:paraId="7E7651C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12C4D"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CD685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C29317D" w14:textId="77777777" w:rsidR="00E83D25" w:rsidRDefault="00E83D2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35C7EB9" w14:textId="77777777" w:rsidR="00E83D25" w:rsidRDefault="00E83D25">
            <w:pPr>
              <w:rPr>
                <w:rFonts w:ascii="Calibri" w:hAnsi="Calibri" w:cs="Calibri"/>
                <w:color w:val="000000"/>
                <w:sz w:val="22"/>
                <w:szCs w:val="22"/>
              </w:rPr>
            </w:pPr>
            <w:r>
              <w:rPr>
                <w:rFonts w:ascii="Calibri" w:hAnsi="Calibri" w:cs="Calibri"/>
                <w:color w:val="000000"/>
                <w:sz w:val="22"/>
                <w:szCs w:val="22"/>
              </w:rPr>
              <w:t>Qualcomm Technologies, Inc.</w:t>
            </w:r>
          </w:p>
        </w:tc>
      </w:tr>
      <w:tr w:rsidR="00E83D25" w14:paraId="01062B7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C1F94"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C433F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90AD509"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9BA498"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83D25" w14:paraId="733ACD15"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E62AC"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C56A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DF4EE66" w14:textId="77777777" w:rsidR="00E83D25" w:rsidRDefault="00E83D2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86AC600"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6CA1267F"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DA8BBA"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2F240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38608FE" w14:textId="77777777" w:rsidR="00E83D25" w:rsidRDefault="00E83D25">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813DA0E"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6DB5678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EC70D"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3733B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AC8906F"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6B59C3B2" w14:textId="77777777" w:rsidR="00E83D25" w:rsidRDefault="00E83D25">
            <w:pPr>
              <w:rPr>
                <w:rFonts w:ascii="Calibri" w:hAnsi="Calibri" w:cs="Calibri"/>
                <w:color w:val="000000"/>
                <w:sz w:val="22"/>
                <w:szCs w:val="22"/>
              </w:rPr>
            </w:pPr>
            <w:r>
              <w:rPr>
                <w:rFonts w:ascii="Calibri" w:hAnsi="Calibri" w:cs="Calibri"/>
                <w:color w:val="000000"/>
                <w:sz w:val="22"/>
                <w:szCs w:val="22"/>
              </w:rPr>
              <w:t>Panasonic Corporation</w:t>
            </w:r>
          </w:p>
        </w:tc>
      </w:tr>
      <w:tr w:rsidR="00E83D25" w14:paraId="5D106E8A"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21E47"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60817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1531C0D" w14:textId="77777777" w:rsidR="00E83D25" w:rsidRDefault="00E83D2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C68018E" w14:textId="77777777" w:rsidR="00E83D25" w:rsidRDefault="00E83D25">
            <w:pPr>
              <w:rPr>
                <w:rFonts w:ascii="Calibri" w:hAnsi="Calibri" w:cs="Calibri"/>
                <w:color w:val="000000"/>
                <w:sz w:val="22"/>
                <w:szCs w:val="22"/>
              </w:rPr>
            </w:pPr>
            <w:r>
              <w:rPr>
                <w:rFonts w:ascii="Calibri" w:hAnsi="Calibri" w:cs="Calibri"/>
                <w:color w:val="000000"/>
                <w:sz w:val="22"/>
                <w:szCs w:val="22"/>
              </w:rPr>
              <w:t>Broadcom Corporation</w:t>
            </w:r>
          </w:p>
        </w:tc>
      </w:tr>
      <w:tr w:rsidR="00E83D25" w14:paraId="48DFA3C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D88AF"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2198A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EE970BF"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C970675"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E83D25" w14:paraId="42DC95F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9D04C"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8BB6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699C59E" w14:textId="77777777" w:rsidR="00E83D25" w:rsidRDefault="00E83D2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43F1384"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0343AC8D"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728EA9"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D7A00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722A340"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6DDBA60" w14:textId="77777777" w:rsidR="00E83D25" w:rsidRDefault="00E83D25">
            <w:pPr>
              <w:rPr>
                <w:rFonts w:ascii="Calibri" w:hAnsi="Calibri" w:cs="Calibri"/>
                <w:color w:val="000000"/>
                <w:sz w:val="22"/>
                <w:szCs w:val="22"/>
              </w:rPr>
            </w:pPr>
            <w:r>
              <w:rPr>
                <w:rFonts w:ascii="Calibri" w:hAnsi="Calibri" w:cs="Calibri"/>
                <w:color w:val="000000"/>
                <w:sz w:val="22"/>
                <w:szCs w:val="22"/>
              </w:rPr>
              <w:t>LG ELECTRONICS</w:t>
            </w:r>
          </w:p>
        </w:tc>
      </w:tr>
      <w:tr w:rsidR="00E83D25" w14:paraId="6E9C87A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4F20"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CB576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4E577B7" w14:textId="77777777" w:rsidR="00E83D25" w:rsidRDefault="00E83D2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22E8B23"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660DC3B4"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0D8FAE"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4DB0B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C807621"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740A52E"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E83D25" w14:paraId="173D546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C31B"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EC02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49FF17E6"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44AA12"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6D8FA951"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AA691"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34CB4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D679BB7"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CDA068"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4760530E"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5F8C3A"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93540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E0B6AE8" w14:textId="77777777" w:rsidR="00E83D25" w:rsidRDefault="00E83D2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711225E" w14:textId="77777777" w:rsidR="00E83D25" w:rsidRDefault="00E83D25">
            <w:pPr>
              <w:rPr>
                <w:rFonts w:ascii="Calibri" w:hAnsi="Calibri" w:cs="Calibri"/>
                <w:color w:val="000000"/>
                <w:sz w:val="22"/>
                <w:szCs w:val="22"/>
              </w:rPr>
            </w:pPr>
            <w:r>
              <w:rPr>
                <w:rFonts w:ascii="Calibri" w:hAnsi="Calibri" w:cs="Calibri"/>
                <w:color w:val="000000"/>
                <w:sz w:val="22"/>
                <w:szCs w:val="22"/>
              </w:rPr>
              <w:t>ZTE Corporation</w:t>
            </w:r>
          </w:p>
        </w:tc>
      </w:tr>
      <w:tr w:rsidR="00E83D25" w14:paraId="6721DFE8"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F10EF"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97A4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B753E13" w14:textId="77777777" w:rsidR="00E83D25" w:rsidRDefault="00E83D2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DB4CE6"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59D9DC6C"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7A4A5"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940DD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FE46212" w14:textId="77777777" w:rsidR="00E83D25" w:rsidRDefault="00E83D25">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9352BD"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3D28361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A0B2E"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BBA56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FC6058A" w14:textId="77777777" w:rsidR="00E83D25" w:rsidRDefault="00E83D2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ACF48CA" w14:textId="77777777" w:rsidR="00E83D25" w:rsidRDefault="00E83D25">
            <w:pPr>
              <w:rPr>
                <w:rFonts w:ascii="Calibri" w:hAnsi="Calibri" w:cs="Calibri"/>
                <w:color w:val="000000"/>
                <w:sz w:val="22"/>
                <w:szCs w:val="22"/>
              </w:rPr>
            </w:pPr>
            <w:r>
              <w:rPr>
                <w:rFonts w:ascii="Calibri" w:hAnsi="Calibri" w:cs="Calibri"/>
                <w:color w:val="000000"/>
                <w:sz w:val="22"/>
                <w:szCs w:val="22"/>
              </w:rPr>
              <w:t>Nokia</w:t>
            </w:r>
          </w:p>
        </w:tc>
      </w:tr>
      <w:tr w:rsidR="00E83D25" w14:paraId="2E37E75A"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EE4FF"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3D4A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C526947" w14:textId="77777777" w:rsidR="00E83D25" w:rsidRDefault="00E83D2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09DBBBC" w14:textId="77777777" w:rsidR="00E83D25" w:rsidRDefault="00E83D25">
            <w:pPr>
              <w:rPr>
                <w:rFonts w:ascii="Calibri" w:hAnsi="Calibri" w:cs="Calibri"/>
                <w:color w:val="000000"/>
                <w:sz w:val="22"/>
                <w:szCs w:val="22"/>
              </w:rPr>
            </w:pPr>
            <w:r>
              <w:rPr>
                <w:rFonts w:ascii="Calibri" w:hAnsi="Calibri" w:cs="Calibri"/>
                <w:color w:val="000000"/>
                <w:sz w:val="22"/>
                <w:szCs w:val="22"/>
              </w:rPr>
              <w:t>Rohde &amp; Schwarz</w:t>
            </w:r>
          </w:p>
        </w:tc>
      </w:tr>
      <w:tr w:rsidR="00E83D25" w14:paraId="3679839F"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3292F"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3FC07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45C7B7FA"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9E9B961"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5427161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B4C3E"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8CC6E"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9774CA3" w14:textId="77777777" w:rsidR="00E83D25" w:rsidRDefault="00E83D25">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C3D74A" w14:textId="77777777" w:rsidR="00E83D25" w:rsidRDefault="00E83D25">
            <w:pPr>
              <w:rPr>
                <w:rFonts w:ascii="Calibri" w:hAnsi="Calibri" w:cs="Calibri"/>
                <w:color w:val="000000"/>
                <w:sz w:val="22"/>
                <w:szCs w:val="22"/>
              </w:rPr>
            </w:pPr>
            <w:r>
              <w:rPr>
                <w:rFonts w:ascii="Calibri" w:hAnsi="Calibri" w:cs="Calibri"/>
                <w:color w:val="000000"/>
                <w:sz w:val="22"/>
                <w:szCs w:val="22"/>
              </w:rPr>
              <w:t>Apple, Inc.</w:t>
            </w:r>
          </w:p>
        </w:tc>
      </w:tr>
      <w:tr w:rsidR="00E83D25" w14:paraId="58422641"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63807"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06B0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8B73A46" w14:textId="77777777" w:rsidR="00E83D25" w:rsidRDefault="00E83D2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8434886"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00A3C66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C262D4"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56495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1485EDB" w14:textId="77777777" w:rsidR="00E83D25" w:rsidRDefault="00E83D2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06BBFA4"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4F7DF4D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E3BE0"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4BC28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672F605" w14:textId="77777777" w:rsidR="00E83D25" w:rsidRDefault="00E83D2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35503C1" w14:textId="77777777" w:rsidR="00E83D25" w:rsidRDefault="00E83D25">
            <w:pPr>
              <w:rPr>
                <w:rFonts w:ascii="Calibri" w:hAnsi="Calibri" w:cs="Calibri"/>
                <w:color w:val="000000"/>
                <w:sz w:val="22"/>
                <w:szCs w:val="22"/>
              </w:rPr>
            </w:pPr>
            <w:r>
              <w:rPr>
                <w:rFonts w:ascii="Calibri" w:hAnsi="Calibri" w:cs="Calibri"/>
                <w:color w:val="000000"/>
                <w:sz w:val="22"/>
                <w:szCs w:val="22"/>
              </w:rPr>
              <w:t>Broadcom Corporation</w:t>
            </w:r>
          </w:p>
        </w:tc>
      </w:tr>
      <w:tr w:rsidR="00E83D25" w14:paraId="3C6A120D"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27450F"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911F9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1751D0C" w14:textId="77777777" w:rsidR="00E83D25" w:rsidRDefault="00E83D25">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4E83C9C"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65DA6FDF"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34D58" w14:textId="77777777" w:rsidR="00E83D25" w:rsidRDefault="00E83D25">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FB13E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736F362" w14:textId="77777777" w:rsidR="00E83D25" w:rsidRDefault="00E83D25">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223E378" w14:textId="77777777" w:rsidR="00E83D25" w:rsidRDefault="00E83D25">
            <w:pPr>
              <w:rPr>
                <w:rFonts w:ascii="Calibri" w:hAnsi="Calibri" w:cs="Calibri"/>
                <w:color w:val="000000"/>
                <w:sz w:val="22"/>
                <w:szCs w:val="22"/>
              </w:rPr>
            </w:pPr>
            <w:r>
              <w:rPr>
                <w:rFonts w:ascii="Calibri" w:hAnsi="Calibri" w:cs="Calibri"/>
                <w:color w:val="000000"/>
                <w:sz w:val="22"/>
                <w:szCs w:val="22"/>
              </w:rPr>
              <w:t>NXP Semiconductors</w:t>
            </w:r>
          </w:p>
        </w:tc>
      </w:tr>
    </w:tbl>
    <w:p w14:paraId="7D8B2B50" w14:textId="37625A34" w:rsidR="003E44E2" w:rsidRDefault="003E44E2" w:rsidP="003E44E2">
      <w:pPr>
        <w:ind w:firstLine="720"/>
      </w:pPr>
    </w:p>
    <w:p w14:paraId="532B3FCD" w14:textId="77777777" w:rsidR="003E44E2" w:rsidRDefault="003E44E2" w:rsidP="003E44E2">
      <w:pPr>
        <w:ind w:firstLine="720"/>
      </w:pPr>
    </w:p>
    <w:p w14:paraId="571ABA1A" w14:textId="77777777" w:rsidR="003E44E2" w:rsidRDefault="003E44E2" w:rsidP="003E44E2">
      <w:pPr>
        <w:ind w:firstLine="720"/>
      </w:pPr>
    </w:p>
    <w:p w14:paraId="5F09A0FC" w14:textId="77777777" w:rsidR="003E44E2" w:rsidRDefault="003E44E2" w:rsidP="003E44E2">
      <w:pPr>
        <w:ind w:firstLine="720"/>
      </w:pPr>
    </w:p>
    <w:p w14:paraId="0F71C661" w14:textId="77777777" w:rsidR="003E44E2" w:rsidRDefault="003E44E2" w:rsidP="003E44E2">
      <w:pPr>
        <w:rPr>
          <w:b/>
          <w:sz w:val="28"/>
          <w:szCs w:val="28"/>
          <w:u w:val="single"/>
        </w:rPr>
      </w:pPr>
      <w:r>
        <w:rPr>
          <w:b/>
          <w:sz w:val="28"/>
          <w:szCs w:val="28"/>
          <w:u w:val="single"/>
        </w:rPr>
        <w:t>PDT for fixing TBDs:</w:t>
      </w:r>
      <w:r w:rsidRPr="00591B11">
        <w:rPr>
          <w:b/>
          <w:sz w:val="28"/>
          <w:szCs w:val="28"/>
          <w:u w:val="single"/>
        </w:rPr>
        <w:t xml:space="preserve"> </w:t>
      </w:r>
    </w:p>
    <w:p w14:paraId="1AD4411F" w14:textId="77777777" w:rsidR="003E44E2" w:rsidRDefault="003E44E2" w:rsidP="003E44E2">
      <w:pPr>
        <w:ind w:firstLine="720"/>
      </w:pPr>
    </w:p>
    <w:p w14:paraId="5BD2F97C" w14:textId="31A22A1E" w:rsidR="003E44E2" w:rsidRPr="005A687D" w:rsidRDefault="003E44E2" w:rsidP="00A601C9">
      <w:pPr>
        <w:pStyle w:val="ListParagraph"/>
        <w:numPr>
          <w:ilvl w:val="0"/>
          <w:numId w:val="35"/>
        </w:numPr>
        <w:rPr>
          <w:b/>
          <w:bCs/>
        </w:rPr>
      </w:pPr>
      <w:r w:rsidRPr="005A687D">
        <w:rPr>
          <w:b/>
          <w:bCs/>
        </w:rPr>
        <w:t>11-21-6</w:t>
      </w:r>
      <w:r w:rsidR="005A687D">
        <w:rPr>
          <w:b/>
          <w:bCs/>
        </w:rPr>
        <w:t>92</w:t>
      </w:r>
      <w:r w:rsidRPr="005A687D">
        <w:rPr>
          <w:b/>
          <w:bCs/>
        </w:rPr>
        <w:t xml:space="preserve">r1 </w:t>
      </w:r>
      <w:r w:rsidRPr="00B50491">
        <w:t xml:space="preserve">– </w:t>
      </w:r>
      <w:r w:rsidR="005A687D" w:rsidRPr="005A687D">
        <w:rPr>
          <w:b/>
          <w:bCs/>
          <w:sz w:val="22"/>
          <w:szCs w:val="22"/>
        </w:rPr>
        <w:t>PDT-PHY-fix-TBDs-in-36.3.2.2</w:t>
      </w:r>
      <w:r w:rsidR="005A687D">
        <w:rPr>
          <w:sz w:val="22"/>
          <w:szCs w:val="22"/>
        </w:rPr>
        <w:t xml:space="preserve"> </w:t>
      </w:r>
      <w:r w:rsidRPr="005A687D">
        <w:rPr>
          <w:b/>
          <w:bCs/>
          <w:sz w:val="22"/>
          <w:szCs w:val="22"/>
        </w:rPr>
        <w:t xml:space="preserve">– </w:t>
      </w:r>
      <w:r w:rsidR="005A687D">
        <w:t>Yan Xin</w:t>
      </w:r>
      <w:r>
        <w:t xml:space="preserve"> (</w:t>
      </w:r>
      <w:r w:rsidR="005A687D">
        <w:t>Huawei</w:t>
      </w:r>
      <w:r>
        <w:t>)</w:t>
      </w:r>
    </w:p>
    <w:p w14:paraId="47B9DEDE" w14:textId="77777777" w:rsidR="003E44E2" w:rsidRPr="001F4E9A" w:rsidRDefault="003E44E2" w:rsidP="003E44E2">
      <w:pPr>
        <w:rPr>
          <w:lang w:val="en-GB"/>
        </w:rPr>
      </w:pPr>
    </w:p>
    <w:p w14:paraId="40A7B5CD" w14:textId="77777777" w:rsidR="003E44E2" w:rsidRDefault="003E44E2" w:rsidP="003E44E2">
      <w:pPr>
        <w:ind w:left="360"/>
        <w:rPr>
          <w:b/>
          <w:bCs/>
        </w:rPr>
      </w:pPr>
      <w:r w:rsidRPr="00FC7D9D">
        <w:rPr>
          <w:b/>
          <w:bCs/>
        </w:rPr>
        <w:t>Discussion</w:t>
      </w:r>
      <w:r>
        <w:rPr>
          <w:b/>
          <w:bCs/>
        </w:rPr>
        <w:t>s</w:t>
      </w:r>
      <w:r w:rsidRPr="00FC7D9D">
        <w:rPr>
          <w:b/>
          <w:bCs/>
        </w:rPr>
        <w:t>:</w:t>
      </w:r>
    </w:p>
    <w:p w14:paraId="6DED10D3" w14:textId="3FD388A7" w:rsidR="003E44E2" w:rsidRDefault="003E44E2" w:rsidP="005A687D">
      <w:pPr>
        <w:ind w:left="360"/>
      </w:pPr>
      <w:r>
        <w:t xml:space="preserve">C: </w:t>
      </w:r>
      <w:r w:rsidR="007E5E9F">
        <w:t xml:space="preserve">Some editorial comments. </w:t>
      </w:r>
    </w:p>
    <w:p w14:paraId="489094B8" w14:textId="1C8FE36F" w:rsidR="004A5B5E" w:rsidRDefault="004A5B5E" w:rsidP="005A687D">
      <w:pPr>
        <w:ind w:left="360"/>
        <w:rPr>
          <w:szCs w:val="22"/>
        </w:rPr>
      </w:pPr>
      <w:r>
        <w:lastRenderedPageBreak/>
        <w:t xml:space="preserve">C: </w:t>
      </w:r>
      <w:r w:rsidR="00450801">
        <w:t xml:space="preserve">Clarify </w:t>
      </w:r>
      <w:r w:rsidR="00AC1A26">
        <w:t xml:space="preserve">spec text </w:t>
      </w:r>
      <w:r w:rsidR="00450801">
        <w:t>on the two conditions</w:t>
      </w:r>
      <w:r w:rsidR="00354170">
        <w:t xml:space="preserve"> for 80MHz operating on non-primary 80</w:t>
      </w:r>
      <w:r w:rsidR="00450801">
        <w:t xml:space="preserve">: Set up SST and no preamble puncturing. </w:t>
      </w:r>
    </w:p>
    <w:p w14:paraId="04BA6959" w14:textId="77777777" w:rsidR="00AB4B1D" w:rsidRDefault="00AB4B1D" w:rsidP="00AB4B1D">
      <w:pPr>
        <w:ind w:left="360"/>
      </w:pPr>
      <w:r>
        <w:t xml:space="preserve">A: Revised and update to r2. </w:t>
      </w:r>
    </w:p>
    <w:p w14:paraId="3AAB5408" w14:textId="77777777" w:rsidR="003E44E2" w:rsidRDefault="003E44E2" w:rsidP="003E44E2">
      <w:pPr>
        <w:rPr>
          <w:szCs w:val="22"/>
        </w:rPr>
      </w:pPr>
    </w:p>
    <w:p w14:paraId="34EEDEBA" w14:textId="03CDC274" w:rsidR="00C646EC" w:rsidRDefault="003E44E2" w:rsidP="00C646EC">
      <w:r w:rsidRPr="002B5199">
        <w:rPr>
          <w:highlight w:val="cyan"/>
        </w:rPr>
        <w:t>SP#</w:t>
      </w:r>
      <w:r>
        <w:rPr>
          <w:highlight w:val="cyan"/>
        </w:rPr>
        <w:t>1</w:t>
      </w:r>
      <w:r>
        <w:t xml:space="preserve">:  </w:t>
      </w:r>
      <w:r w:rsidR="00C646EC">
        <w:t>Do you agree to accept the proposed text modifications in 11-21/692r2 for the next draft of 802.11be?</w:t>
      </w:r>
    </w:p>
    <w:p w14:paraId="3D3610D6" w14:textId="2B0FF773" w:rsidR="003E44E2" w:rsidRPr="00EF1E25" w:rsidRDefault="003E44E2" w:rsidP="00C646EC">
      <w:pPr>
        <w:keepNext/>
        <w:tabs>
          <w:tab w:val="left" w:pos="7075"/>
        </w:tabs>
      </w:pPr>
    </w:p>
    <w:p w14:paraId="5E30BF2D" w14:textId="77777777" w:rsidR="003E44E2" w:rsidRPr="00410060" w:rsidRDefault="003E44E2" w:rsidP="003E44E2">
      <w:pPr>
        <w:ind w:firstLine="720"/>
      </w:pPr>
      <w:r>
        <w:t>No discussion.</w:t>
      </w:r>
    </w:p>
    <w:p w14:paraId="0F230E99" w14:textId="77777777" w:rsidR="003E44E2" w:rsidRDefault="003E44E2" w:rsidP="003E44E2">
      <w:pPr>
        <w:ind w:firstLine="720"/>
      </w:pPr>
      <w:r w:rsidRPr="002B5199">
        <w:rPr>
          <w:highlight w:val="green"/>
        </w:rPr>
        <w:t xml:space="preserve">No objection </w:t>
      </w:r>
    </w:p>
    <w:p w14:paraId="4EF3B09D" w14:textId="77777777" w:rsidR="003E44E2" w:rsidRDefault="003E44E2" w:rsidP="003E44E2">
      <w:pPr>
        <w:rPr>
          <w:szCs w:val="22"/>
        </w:rPr>
      </w:pPr>
    </w:p>
    <w:p w14:paraId="75CB573D" w14:textId="77777777" w:rsidR="003E44E2" w:rsidRDefault="003E44E2" w:rsidP="003E44E2">
      <w:pPr>
        <w:pStyle w:val="ListParagraph"/>
        <w:rPr>
          <w:b/>
          <w:bCs/>
        </w:rPr>
      </w:pPr>
    </w:p>
    <w:p w14:paraId="14DEC80F" w14:textId="77777777" w:rsidR="003E44E2" w:rsidRDefault="003E44E2" w:rsidP="003E44E2">
      <w:pPr>
        <w:pStyle w:val="ListParagraph"/>
        <w:rPr>
          <w:b/>
          <w:bCs/>
        </w:rPr>
      </w:pPr>
    </w:p>
    <w:p w14:paraId="41AD9588" w14:textId="2E50C721" w:rsidR="003E44E2" w:rsidRPr="00FA42FD" w:rsidRDefault="003E44E2" w:rsidP="00A601C9">
      <w:pPr>
        <w:pStyle w:val="ListParagraph"/>
        <w:numPr>
          <w:ilvl w:val="0"/>
          <w:numId w:val="35"/>
        </w:numPr>
        <w:rPr>
          <w:b/>
          <w:bCs/>
        </w:rPr>
      </w:pPr>
      <w:r w:rsidRPr="003C5A44">
        <w:rPr>
          <w:b/>
          <w:bCs/>
        </w:rPr>
        <w:t>11-21-</w:t>
      </w:r>
      <w:r w:rsidR="00634F38">
        <w:rPr>
          <w:b/>
          <w:bCs/>
        </w:rPr>
        <w:t>721</w:t>
      </w:r>
      <w:r w:rsidRPr="003C5A44">
        <w:rPr>
          <w:b/>
          <w:bCs/>
        </w:rPr>
        <w:t>r</w:t>
      </w:r>
      <w:r w:rsidR="00634F38">
        <w:rPr>
          <w:b/>
          <w:bCs/>
        </w:rPr>
        <w:t>0</w:t>
      </w:r>
      <w:r w:rsidRPr="003C5A44">
        <w:rPr>
          <w:b/>
          <w:bCs/>
        </w:rPr>
        <w:t xml:space="preserve"> </w:t>
      </w:r>
      <w:r w:rsidRPr="00B50491">
        <w:t xml:space="preserve">– </w:t>
      </w:r>
      <w:r w:rsidR="00634F38" w:rsidRPr="00634F38">
        <w:rPr>
          <w:b/>
          <w:bCs/>
          <w:sz w:val="22"/>
          <w:szCs w:val="22"/>
        </w:rPr>
        <w:t xml:space="preserve">PDT- Res. for TBD in 36.3.16 TX Requirement </w:t>
      </w:r>
      <w:r w:rsidRPr="003C5A44">
        <w:rPr>
          <w:sz w:val="22"/>
          <w:szCs w:val="22"/>
        </w:rPr>
        <w:t>–</w:t>
      </w:r>
      <w:r w:rsidRPr="003C5A44">
        <w:rPr>
          <w:b/>
          <w:bCs/>
        </w:rPr>
        <w:t xml:space="preserve"> </w:t>
      </w:r>
      <w:proofErr w:type="spellStart"/>
      <w:r>
        <w:t>Mengshi</w:t>
      </w:r>
      <w:proofErr w:type="spellEnd"/>
      <w:r>
        <w:t xml:space="preserve"> Hu (Huawei)</w:t>
      </w:r>
    </w:p>
    <w:p w14:paraId="3B4E5115" w14:textId="77777777" w:rsidR="003E44E2" w:rsidRPr="00FA42FD" w:rsidRDefault="003E44E2" w:rsidP="003E44E2">
      <w:pPr>
        <w:rPr>
          <w:lang w:val="en-GB"/>
        </w:rPr>
      </w:pPr>
    </w:p>
    <w:p w14:paraId="468961D4" w14:textId="77777777" w:rsidR="003E44E2" w:rsidRDefault="003E44E2" w:rsidP="003E44E2">
      <w:pPr>
        <w:ind w:left="360"/>
        <w:rPr>
          <w:b/>
          <w:bCs/>
        </w:rPr>
      </w:pPr>
      <w:r w:rsidRPr="00FC7D9D">
        <w:rPr>
          <w:b/>
          <w:bCs/>
        </w:rPr>
        <w:t>Discussion</w:t>
      </w:r>
      <w:r>
        <w:rPr>
          <w:b/>
          <w:bCs/>
        </w:rPr>
        <w:t>s</w:t>
      </w:r>
      <w:r w:rsidRPr="00FC7D9D">
        <w:rPr>
          <w:b/>
          <w:bCs/>
        </w:rPr>
        <w:t>:</w:t>
      </w:r>
    </w:p>
    <w:p w14:paraId="1F7ADBA2" w14:textId="27EF737D" w:rsidR="003E44E2" w:rsidRPr="002B1738" w:rsidRDefault="00533F0E" w:rsidP="003E44E2">
      <w:pPr>
        <w:ind w:left="360"/>
        <w:rPr>
          <w:bCs/>
        </w:rPr>
      </w:pPr>
      <w:r>
        <w:t xml:space="preserve">No Discussion. </w:t>
      </w:r>
    </w:p>
    <w:p w14:paraId="4748929E" w14:textId="77777777" w:rsidR="003E44E2" w:rsidRDefault="003E44E2" w:rsidP="003E44E2">
      <w:pPr>
        <w:ind w:firstLine="720"/>
      </w:pPr>
    </w:p>
    <w:p w14:paraId="462D9D27" w14:textId="0DCD330F" w:rsidR="003E44E2" w:rsidRDefault="003E44E2" w:rsidP="003E44E2">
      <w:r w:rsidRPr="002B5199">
        <w:rPr>
          <w:highlight w:val="cyan"/>
        </w:rPr>
        <w:t>SP#</w:t>
      </w:r>
      <w:r>
        <w:rPr>
          <w:highlight w:val="cyan"/>
        </w:rPr>
        <w:t>2</w:t>
      </w:r>
      <w:r>
        <w:t>:  Do you agree to accept the proposed text modifications in 11-21/</w:t>
      </w:r>
      <w:r w:rsidR="00634F38">
        <w:t>721</w:t>
      </w:r>
      <w:r>
        <w:t>r</w:t>
      </w:r>
      <w:r w:rsidR="00533F0E">
        <w:t>0</w:t>
      </w:r>
      <w:r>
        <w:t xml:space="preserve"> for the next draft of 802.11be?</w:t>
      </w:r>
    </w:p>
    <w:p w14:paraId="5EF2AE45" w14:textId="77777777" w:rsidR="003E44E2" w:rsidRDefault="003E44E2" w:rsidP="003E44E2"/>
    <w:p w14:paraId="1F146363" w14:textId="77777777" w:rsidR="003E44E2" w:rsidRPr="00410060" w:rsidRDefault="003E44E2" w:rsidP="003E44E2">
      <w:pPr>
        <w:ind w:firstLine="720"/>
      </w:pPr>
      <w:r>
        <w:t>No discussion.</w:t>
      </w:r>
    </w:p>
    <w:p w14:paraId="6C358A07" w14:textId="77777777" w:rsidR="003E44E2" w:rsidRDefault="003E44E2" w:rsidP="003E44E2">
      <w:pPr>
        <w:ind w:firstLine="720"/>
      </w:pPr>
      <w:r w:rsidRPr="002B5199">
        <w:rPr>
          <w:highlight w:val="green"/>
        </w:rPr>
        <w:t xml:space="preserve">No objection </w:t>
      </w:r>
    </w:p>
    <w:p w14:paraId="5CFD302B" w14:textId="22684FD4" w:rsidR="003E44E2" w:rsidRDefault="003E44E2" w:rsidP="003E44E2"/>
    <w:p w14:paraId="16CB3AA1" w14:textId="77777777" w:rsidR="00634F38" w:rsidRDefault="00634F38" w:rsidP="003E44E2"/>
    <w:p w14:paraId="782DC4C0" w14:textId="77777777" w:rsidR="003E44E2" w:rsidRDefault="003E44E2" w:rsidP="003E44E2">
      <w:pPr>
        <w:ind w:firstLine="720"/>
      </w:pPr>
    </w:p>
    <w:p w14:paraId="0EE1DF82" w14:textId="75F30D45" w:rsidR="003E44E2" w:rsidRPr="00E91A46" w:rsidRDefault="003E44E2" w:rsidP="00A601C9">
      <w:pPr>
        <w:pStyle w:val="ListParagraph"/>
        <w:numPr>
          <w:ilvl w:val="0"/>
          <w:numId w:val="35"/>
        </w:numPr>
        <w:rPr>
          <w:b/>
          <w:bCs/>
        </w:rPr>
      </w:pPr>
      <w:r w:rsidRPr="00E91A46">
        <w:rPr>
          <w:b/>
          <w:bCs/>
        </w:rPr>
        <w:t>11-21-</w:t>
      </w:r>
      <w:r w:rsidR="00C510A9">
        <w:rPr>
          <w:b/>
          <w:bCs/>
        </w:rPr>
        <w:t>719</w:t>
      </w:r>
      <w:r w:rsidRPr="00E91A46">
        <w:rPr>
          <w:b/>
          <w:bCs/>
        </w:rPr>
        <w:t>r</w:t>
      </w:r>
      <w:r>
        <w:rPr>
          <w:b/>
          <w:bCs/>
        </w:rPr>
        <w:t>0</w:t>
      </w:r>
      <w:r w:rsidRPr="00E91A46">
        <w:rPr>
          <w:b/>
          <w:bCs/>
        </w:rPr>
        <w:t xml:space="preserve"> </w:t>
      </w:r>
      <w:r w:rsidRPr="00B50491">
        <w:t xml:space="preserve">– </w:t>
      </w:r>
      <w:r w:rsidR="00C510A9" w:rsidRPr="00C510A9">
        <w:rPr>
          <w:b/>
          <w:bCs/>
          <w:sz w:val="22"/>
          <w:szCs w:val="22"/>
        </w:rPr>
        <w:t>PDT-update-phy-subclause-36.2.6.5</w:t>
      </w:r>
      <w:r w:rsidR="00C510A9">
        <w:rPr>
          <w:sz w:val="22"/>
          <w:szCs w:val="22"/>
        </w:rPr>
        <w:t xml:space="preserve"> </w:t>
      </w:r>
      <w:r w:rsidRPr="00E91A46">
        <w:rPr>
          <w:sz w:val="22"/>
          <w:szCs w:val="22"/>
        </w:rPr>
        <w:t>–</w:t>
      </w:r>
      <w:r w:rsidRPr="00E91A46">
        <w:rPr>
          <w:b/>
          <w:bCs/>
        </w:rPr>
        <w:t xml:space="preserve"> </w:t>
      </w:r>
      <w:r>
        <w:t>Bo Sun (ZTE)</w:t>
      </w:r>
    </w:p>
    <w:p w14:paraId="0A48251E" w14:textId="77777777" w:rsidR="003E44E2" w:rsidRDefault="003E44E2" w:rsidP="003E44E2"/>
    <w:p w14:paraId="0CC4ADCB" w14:textId="77777777" w:rsidR="003E44E2" w:rsidRDefault="003E44E2" w:rsidP="003E44E2">
      <w:pPr>
        <w:ind w:left="360"/>
        <w:rPr>
          <w:b/>
          <w:bCs/>
        </w:rPr>
      </w:pPr>
      <w:r w:rsidRPr="00FC7D9D">
        <w:rPr>
          <w:b/>
          <w:bCs/>
        </w:rPr>
        <w:t>Discussion</w:t>
      </w:r>
      <w:r>
        <w:rPr>
          <w:b/>
          <w:bCs/>
        </w:rPr>
        <w:t>s</w:t>
      </w:r>
      <w:r w:rsidRPr="00FC7D9D">
        <w:rPr>
          <w:b/>
          <w:bCs/>
        </w:rPr>
        <w:t>:</w:t>
      </w:r>
    </w:p>
    <w:p w14:paraId="64E95217" w14:textId="330FCA33" w:rsidR="003E44E2" w:rsidRDefault="00E2007B" w:rsidP="00C646EC">
      <w:pPr>
        <w:ind w:left="360"/>
      </w:pPr>
      <w:r>
        <w:t xml:space="preserve">No Discussion. </w:t>
      </w:r>
    </w:p>
    <w:p w14:paraId="65FF1897" w14:textId="77777777" w:rsidR="003E44E2" w:rsidRDefault="003E44E2" w:rsidP="003E44E2">
      <w:pPr>
        <w:ind w:firstLine="720"/>
      </w:pPr>
    </w:p>
    <w:p w14:paraId="2A3FC111" w14:textId="7D794B7C" w:rsidR="003E44E2" w:rsidRDefault="003E44E2" w:rsidP="00C510A9">
      <w:pPr>
        <w:keepNext/>
        <w:tabs>
          <w:tab w:val="left" w:pos="7075"/>
        </w:tabs>
      </w:pPr>
      <w:r w:rsidRPr="002B5199">
        <w:rPr>
          <w:highlight w:val="cyan"/>
        </w:rPr>
        <w:t>SP#</w:t>
      </w:r>
      <w:r>
        <w:rPr>
          <w:highlight w:val="cyan"/>
        </w:rPr>
        <w:t>3</w:t>
      </w:r>
      <w:r>
        <w:t xml:space="preserve">:  </w:t>
      </w:r>
      <w:r w:rsidR="00C510A9">
        <w:t>Do you agree to accept the proposed text modifications in 11-21/719r0 for the next draft of 802.11be?</w:t>
      </w:r>
    </w:p>
    <w:p w14:paraId="601F3492" w14:textId="77777777" w:rsidR="00C510A9" w:rsidRDefault="00C510A9" w:rsidP="00C510A9">
      <w:pPr>
        <w:keepNext/>
        <w:tabs>
          <w:tab w:val="left" w:pos="7075"/>
        </w:tabs>
      </w:pPr>
    </w:p>
    <w:p w14:paraId="6ADE7753" w14:textId="77777777" w:rsidR="003E44E2" w:rsidRPr="00410060" w:rsidRDefault="003E44E2" w:rsidP="003E44E2">
      <w:pPr>
        <w:ind w:firstLine="720"/>
      </w:pPr>
      <w:r>
        <w:t>No discussion.</w:t>
      </w:r>
    </w:p>
    <w:p w14:paraId="7394964C" w14:textId="77777777" w:rsidR="003E44E2" w:rsidRDefault="003E44E2" w:rsidP="003E44E2">
      <w:pPr>
        <w:ind w:firstLine="720"/>
      </w:pPr>
      <w:r w:rsidRPr="002B5199">
        <w:rPr>
          <w:highlight w:val="green"/>
        </w:rPr>
        <w:t xml:space="preserve">No objection </w:t>
      </w:r>
    </w:p>
    <w:p w14:paraId="2656D839" w14:textId="77777777" w:rsidR="003E44E2" w:rsidRDefault="003E44E2" w:rsidP="003E44E2">
      <w:pPr>
        <w:keepNext/>
        <w:tabs>
          <w:tab w:val="left" w:pos="7075"/>
        </w:tabs>
      </w:pPr>
    </w:p>
    <w:p w14:paraId="6CB1CADC" w14:textId="77777777" w:rsidR="003E44E2" w:rsidRDefault="003E44E2" w:rsidP="003E44E2">
      <w:pPr>
        <w:keepNext/>
        <w:tabs>
          <w:tab w:val="left" w:pos="7075"/>
        </w:tabs>
      </w:pPr>
    </w:p>
    <w:p w14:paraId="7BC0570C" w14:textId="77777777" w:rsidR="003E44E2" w:rsidRDefault="003E44E2" w:rsidP="003E44E2">
      <w:pPr>
        <w:ind w:firstLine="720"/>
      </w:pPr>
    </w:p>
    <w:p w14:paraId="1CD874C0" w14:textId="26774A71" w:rsidR="003E44E2" w:rsidRPr="00E91A46" w:rsidRDefault="003E44E2" w:rsidP="00A601C9">
      <w:pPr>
        <w:pStyle w:val="ListParagraph"/>
        <w:numPr>
          <w:ilvl w:val="0"/>
          <w:numId w:val="35"/>
        </w:numPr>
        <w:rPr>
          <w:b/>
          <w:bCs/>
        </w:rPr>
      </w:pPr>
      <w:r w:rsidRPr="00E91A46">
        <w:rPr>
          <w:b/>
          <w:bCs/>
        </w:rPr>
        <w:t>11-21-</w:t>
      </w:r>
      <w:r>
        <w:rPr>
          <w:b/>
          <w:bCs/>
        </w:rPr>
        <w:t>7</w:t>
      </w:r>
      <w:r w:rsidR="00DD3CB5">
        <w:rPr>
          <w:b/>
          <w:bCs/>
        </w:rPr>
        <w:t>28</w:t>
      </w:r>
      <w:r w:rsidRPr="00E91A46">
        <w:rPr>
          <w:b/>
          <w:bCs/>
        </w:rPr>
        <w:t>r</w:t>
      </w:r>
      <w:r>
        <w:rPr>
          <w:b/>
          <w:bCs/>
        </w:rPr>
        <w:t>0</w:t>
      </w:r>
      <w:r w:rsidRPr="00E91A46">
        <w:rPr>
          <w:b/>
          <w:bCs/>
        </w:rPr>
        <w:t xml:space="preserve"> </w:t>
      </w:r>
      <w:r w:rsidRPr="00B50491">
        <w:t xml:space="preserve">– </w:t>
      </w:r>
      <w:r w:rsidR="00DD3CB5" w:rsidRPr="00DD3CB5">
        <w:rPr>
          <w:b/>
          <w:bCs/>
          <w:sz w:val="22"/>
          <w:szCs w:val="22"/>
        </w:rPr>
        <w:t>TBDs in 36.4</w:t>
      </w:r>
      <w:r w:rsidR="00DD3CB5">
        <w:rPr>
          <w:sz w:val="22"/>
          <w:szCs w:val="22"/>
        </w:rPr>
        <w:t xml:space="preserve"> </w:t>
      </w:r>
      <w:r w:rsidRPr="00E91A46">
        <w:rPr>
          <w:sz w:val="22"/>
          <w:szCs w:val="22"/>
        </w:rPr>
        <w:t>–</w:t>
      </w:r>
      <w:r w:rsidRPr="00E91A46">
        <w:rPr>
          <w:b/>
          <w:bCs/>
        </w:rPr>
        <w:t xml:space="preserve"> </w:t>
      </w:r>
      <w:proofErr w:type="spellStart"/>
      <w:r w:rsidR="00DD3CB5">
        <w:t>Youhan</w:t>
      </w:r>
      <w:proofErr w:type="spellEnd"/>
      <w:r w:rsidR="00DD3CB5">
        <w:t xml:space="preserve"> Kim</w:t>
      </w:r>
      <w:r>
        <w:t xml:space="preserve"> (</w:t>
      </w:r>
      <w:r w:rsidR="00DD3CB5">
        <w:t>Qualcomm</w:t>
      </w:r>
      <w:r>
        <w:t>)</w:t>
      </w:r>
    </w:p>
    <w:p w14:paraId="3703BA4C" w14:textId="77777777" w:rsidR="003E44E2" w:rsidRDefault="003E44E2" w:rsidP="003E44E2"/>
    <w:p w14:paraId="250ED991" w14:textId="77777777" w:rsidR="003E44E2" w:rsidRDefault="003E44E2" w:rsidP="003E44E2">
      <w:pPr>
        <w:ind w:left="360"/>
        <w:rPr>
          <w:b/>
          <w:bCs/>
        </w:rPr>
      </w:pPr>
      <w:r w:rsidRPr="00FC7D9D">
        <w:rPr>
          <w:b/>
          <w:bCs/>
        </w:rPr>
        <w:t>Discussion</w:t>
      </w:r>
      <w:r>
        <w:rPr>
          <w:b/>
          <w:bCs/>
        </w:rPr>
        <w:t>s</w:t>
      </w:r>
      <w:r w:rsidRPr="00FC7D9D">
        <w:rPr>
          <w:b/>
          <w:bCs/>
        </w:rPr>
        <w:t>:</w:t>
      </w:r>
    </w:p>
    <w:p w14:paraId="45BD4EFD" w14:textId="6315716C" w:rsidR="003E44E2" w:rsidRDefault="009B7B76" w:rsidP="003E44E2">
      <w:pPr>
        <w:ind w:left="360"/>
      </w:pPr>
      <w:r>
        <w:t xml:space="preserve">C: </w:t>
      </w:r>
      <w:r w:rsidR="004A2FB1">
        <w:t xml:space="preserve">We still need dot11EHTTransmitBeamformingConfigTable. The TBD here is a place holder. Removing this TBD seems to imply no need to define it. </w:t>
      </w:r>
    </w:p>
    <w:p w14:paraId="3D7A7EED" w14:textId="5C9FCB56" w:rsidR="00666E7B" w:rsidRDefault="004A2FB1" w:rsidP="00666E7B">
      <w:pPr>
        <w:ind w:left="360"/>
      </w:pPr>
      <w:r>
        <w:t xml:space="preserve">A: </w:t>
      </w:r>
      <w:r w:rsidR="006F5652">
        <w:t xml:space="preserve">Suggest adopting the current text for now and try to bring definition for this field within 2 weeks. </w:t>
      </w:r>
    </w:p>
    <w:p w14:paraId="794895C7" w14:textId="77777777" w:rsidR="00666E7B" w:rsidRDefault="00666E7B" w:rsidP="00666E7B">
      <w:pPr>
        <w:ind w:left="360"/>
      </w:pPr>
    </w:p>
    <w:p w14:paraId="2FEFDF76" w14:textId="32F1B40A" w:rsidR="003E44E2" w:rsidRDefault="00666E7B" w:rsidP="003E44E2">
      <w:r>
        <w:t xml:space="preserve">Need some further discussion and bring back later. </w:t>
      </w:r>
    </w:p>
    <w:p w14:paraId="205C7275" w14:textId="77777777" w:rsidR="003E44E2" w:rsidRDefault="003E44E2" w:rsidP="003E44E2"/>
    <w:p w14:paraId="159FBC03" w14:textId="77777777" w:rsidR="003E44E2" w:rsidRDefault="003E44E2" w:rsidP="003E44E2">
      <w:pPr>
        <w:ind w:firstLine="720"/>
      </w:pPr>
    </w:p>
    <w:p w14:paraId="2BFC79D6" w14:textId="15A301F3" w:rsidR="003E44E2" w:rsidRPr="00E91A46" w:rsidRDefault="003E44E2" w:rsidP="00A601C9">
      <w:pPr>
        <w:pStyle w:val="ListParagraph"/>
        <w:numPr>
          <w:ilvl w:val="0"/>
          <w:numId w:val="35"/>
        </w:numPr>
        <w:rPr>
          <w:b/>
          <w:bCs/>
        </w:rPr>
      </w:pPr>
      <w:r w:rsidRPr="00E91A46">
        <w:rPr>
          <w:b/>
          <w:bCs/>
        </w:rPr>
        <w:t>11-21-</w:t>
      </w:r>
      <w:r w:rsidR="00D863BE">
        <w:rPr>
          <w:b/>
          <w:bCs/>
        </w:rPr>
        <w:t>729</w:t>
      </w:r>
      <w:r w:rsidRPr="00E91A46">
        <w:rPr>
          <w:b/>
          <w:bCs/>
        </w:rPr>
        <w:t>r</w:t>
      </w:r>
      <w:r>
        <w:rPr>
          <w:b/>
          <w:bCs/>
        </w:rPr>
        <w:t>0</w:t>
      </w:r>
      <w:r w:rsidRPr="00E91A46">
        <w:rPr>
          <w:b/>
          <w:bCs/>
        </w:rPr>
        <w:t xml:space="preserve"> </w:t>
      </w:r>
      <w:r w:rsidRPr="00B50491">
        <w:t xml:space="preserve">– </w:t>
      </w:r>
      <w:r w:rsidR="00D863BE" w:rsidRPr="00D863BE">
        <w:rPr>
          <w:b/>
          <w:bCs/>
          <w:sz w:val="22"/>
          <w:szCs w:val="22"/>
        </w:rPr>
        <w:t>Disregard bits in TB PPDU</w:t>
      </w:r>
      <w:r w:rsidR="00D863BE">
        <w:rPr>
          <w:sz w:val="22"/>
          <w:szCs w:val="22"/>
        </w:rPr>
        <w:t xml:space="preserve"> </w:t>
      </w:r>
      <w:r w:rsidRPr="00E91A46">
        <w:rPr>
          <w:sz w:val="22"/>
          <w:szCs w:val="22"/>
        </w:rPr>
        <w:t>–</w:t>
      </w:r>
      <w:r w:rsidRPr="00E91A46">
        <w:rPr>
          <w:b/>
          <w:bCs/>
        </w:rPr>
        <w:t xml:space="preserve"> </w:t>
      </w:r>
      <w:r w:rsidR="00D863BE">
        <w:t xml:space="preserve">Ron </w:t>
      </w:r>
      <w:proofErr w:type="spellStart"/>
      <w:r w:rsidR="00D863BE">
        <w:t>Porat</w:t>
      </w:r>
      <w:proofErr w:type="spellEnd"/>
      <w:r>
        <w:t xml:space="preserve"> (</w:t>
      </w:r>
      <w:r w:rsidR="00D863BE">
        <w:t>Broadcom</w:t>
      </w:r>
      <w:r>
        <w:t>)</w:t>
      </w:r>
    </w:p>
    <w:p w14:paraId="0FDAC9CE" w14:textId="77777777" w:rsidR="003E44E2" w:rsidRPr="001F4E9A" w:rsidRDefault="003E44E2" w:rsidP="003E44E2">
      <w:pPr>
        <w:rPr>
          <w:lang w:val="en-GB"/>
        </w:rPr>
      </w:pPr>
    </w:p>
    <w:p w14:paraId="577CAD1D" w14:textId="77777777" w:rsidR="003E44E2" w:rsidRDefault="003E44E2" w:rsidP="003E44E2">
      <w:pPr>
        <w:ind w:left="360"/>
        <w:rPr>
          <w:b/>
          <w:bCs/>
        </w:rPr>
      </w:pPr>
      <w:r w:rsidRPr="00FC7D9D">
        <w:rPr>
          <w:b/>
          <w:bCs/>
        </w:rPr>
        <w:lastRenderedPageBreak/>
        <w:t>Discussion</w:t>
      </w:r>
      <w:r>
        <w:rPr>
          <w:b/>
          <w:bCs/>
        </w:rPr>
        <w:t>s</w:t>
      </w:r>
      <w:r w:rsidRPr="00FC7D9D">
        <w:rPr>
          <w:b/>
          <w:bCs/>
        </w:rPr>
        <w:t>:</w:t>
      </w:r>
    </w:p>
    <w:p w14:paraId="37153C02" w14:textId="6DD2842B" w:rsidR="003E44E2" w:rsidRDefault="003E44E2" w:rsidP="00C646EC">
      <w:pPr>
        <w:ind w:left="360"/>
      </w:pPr>
      <w:r>
        <w:t xml:space="preserve">C: </w:t>
      </w:r>
      <w:r w:rsidR="00786531">
        <w:t xml:space="preserve">The value of the disregard bits should be defined in trigger frame not TB PPDU. </w:t>
      </w:r>
    </w:p>
    <w:p w14:paraId="402559FC" w14:textId="103143C2" w:rsidR="00786531" w:rsidRDefault="00786531" w:rsidP="00C646EC">
      <w:pPr>
        <w:ind w:left="360"/>
      </w:pPr>
      <w:r>
        <w:t xml:space="preserve">A: Agree. The final spec text should be revised. </w:t>
      </w:r>
    </w:p>
    <w:p w14:paraId="4D012472" w14:textId="613D0E29" w:rsidR="006D352F" w:rsidRDefault="006D352F" w:rsidP="00C646EC">
      <w:pPr>
        <w:ind w:left="360"/>
      </w:pPr>
      <w:r>
        <w:t xml:space="preserve">C: I have contribution on the value of disregard bits also resolving related comments. </w:t>
      </w:r>
      <w:r w:rsidR="00C07D16">
        <w:t xml:space="preserve">I have new material almost ready. </w:t>
      </w:r>
    </w:p>
    <w:p w14:paraId="47F044B1" w14:textId="77777777" w:rsidR="00C07D16" w:rsidRDefault="006D352F" w:rsidP="00C646EC">
      <w:pPr>
        <w:ind w:left="360"/>
      </w:pPr>
      <w:r>
        <w:t xml:space="preserve">A: </w:t>
      </w:r>
      <w:r w:rsidR="00C07D16">
        <w:t>I can defer the SP. Will your submission ready before Thursday?</w:t>
      </w:r>
    </w:p>
    <w:p w14:paraId="6122B0A3" w14:textId="121EEAE9" w:rsidR="006D352F" w:rsidRDefault="00C07D16" w:rsidP="00C646EC">
      <w:pPr>
        <w:ind w:left="360"/>
      </w:pPr>
      <w:r>
        <w:t xml:space="preserve">C: Yes.   </w:t>
      </w:r>
    </w:p>
    <w:p w14:paraId="44ABD797" w14:textId="77777777" w:rsidR="003E44E2" w:rsidRDefault="003E44E2" w:rsidP="003E44E2">
      <w:pPr>
        <w:ind w:left="360"/>
      </w:pPr>
    </w:p>
    <w:p w14:paraId="6F152515" w14:textId="4FA64A63" w:rsidR="003E44E2" w:rsidRDefault="00331F8B" w:rsidP="00836AC4">
      <w:pPr>
        <w:keepNext/>
        <w:tabs>
          <w:tab w:val="left" w:pos="7075"/>
        </w:tabs>
        <w:rPr>
          <w:szCs w:val="22"/>
        </w:rPr>
      </w:pPr>
      <w:r>
        <w:t xml:space="preserve">SP deferred. </w:t>
      </w:r>
    </w:p>
    <w:p w14:paraId="193C7770" w14:textId="243F52DC" w:rsidR="003E44E2" w:rsidRDefault="003E44E2" w:rsidP="003E44E2">
      <w:pPr>
        <w:rPr>
          <w:szCs w:val="22"/>
        </w:rPr>
      </w:pPr>
    </w:p>
    <w:p w14:paraId="2C5A8C1A" w14:textId="78771068" w:rsidR="00931FC9" w:rsidRDefault="00931FC9" w:rsidP="003E44E2">
      <w:pPr>
        <w:rPr>
          <w:szCs w:val="22"/>
        </w:rPr>
      </w:pPr>
    </w:p>
    <w:p w14:paraId="0ABD5E58" w14:textId="1DD9137D" w:rsidR="00471798" w:rsidRDefault="00471798" w:rsidP="003E44E2">
      <w:pPr>
        <w:rPr>
          <w:szCs w:val="22"/>
        </w:rPr>
      </w:pPr>
    </w:p>
    <w:p w14:paraId="60C29E37" w14:textId="1AE201CC" w:rsidR="00471798" w:rsidRDefault="00471798" w:rsidP="00471798">
      <w:pPr>
        <w:rPr>
          <w:b/>
          <w:sz w:val="28"/>
          <w:szCs w:val="28"/>
          <w:u w:val="single"/>
        </w:rPr>
      </w:pPr>
      <w:r>
        <w:rPr>
          <w:b/>
          <w:sz w:val="28"/>
          <w:szCs w:val="28"/>
          <w:u w:val="single"/>
        </w:rPr>
        <w:t>Comment Resolutions:</w:t>
      </w:r>
      <w:r w:rsidRPr="00591B11">
        <w:rPr>
          <w:b/>
          <w:sz w:val="28"/>
          <w:szCs w:val="28"/>
          <w:u w:val="single"/>
        </w:rPr>
        <w:t xml:space="preserve"> </w:t>
      </w:r>
    </w:p>
    <w:p w14:paraId="2BCD5AC2" w14:textId="001F8EBC" w:rsidR="00471798" w:rsidRDefault="00471798" w:rsidP="003E44E2">
      <w:pPr>
        <w:rPr>
          <w:szCs w:val="22"/>
        </w:rPr>
      </w:pPr>
    </w:p>
    <w:p w14:paraId="6D41BBDA" w14:textId="053A10B5" w:rsidR="00275A2C" w:rsidRPr="005A687D" w:rsidRDefault="00275A2C" w:rsidP="00A601C9">
      <w:pPr>
        <w:pStyle w:val="ListParagraph"/>
        <w:numPr>
          <w:ilvl w:val="0"/>
          <w:numId w:val="36"/>
        </w:numPr>
        <w:rPr>
          <w:b/>
          <w:bCs/>
        </w:rPr>
      </w:pPr>
      <w:r w:rsidRPr="005A687D">
        <w:rPr>
          <w:b/>
          <w:bCs/>
        </w:rPr>
        <w:t>11-21-6</w:t>
      </w:r>
      <w:r>
        <w:rPr>
          <w:b/>
          <w:bCs/>
        </w:rPr>
        <w:t>35</w:t>
      </w:r>
      <w:r w:rsidRPr="005A687D">
        <w:rPr>
          <w:b/>
          <w:bCs/>
        </w:rPr>
        <w:t>r</w:t>
      </w:r>
      <w:r w:rsidR="007743AC">
        <w:rPr>
          <w:b/>
          <w:bCs/>
        </w:rPr>
        <w:t>3</w:t>
      </w:r>
      <w:r w:rsidRPr="005A687D">
        <w:rPr>
          <w:b/>
          <w:bCs/>
        </w:rPr>
        <w:t xml:space="preserve"> </w:t>
      </w:r>
      <w:r w:rsidRPr="00B50491">
        <w:t xml:space="preserve">– </w:t>
      </w:r>
      <w:r w:rsidR="007743AC" w:rsidRPr="007743AC">
        <w:rPr>
          <w:b/>
          <w:bCs/>
          <w:sz w:val="22"/>
          <w:szCs w:val="22"/>
        </w:rPr>
        <w:t>cr-d0-3-clause-36-2</w:t>
      </w:r>
      <w:r w:rsidR="007743AC">
        <w:rPr>
          <w:sz w:val="22"/>
          <w:szCs w:val="22"/>
        </w:rPr>
        <w:t xml:space="preserve"> </w:t>
      </w:r>
      <w:r w:rsidRPr="005A687D">
        <w:rPr>
          <w:b/>
          <w:bCs/>
          <w:sz w:val="22"/>
          <w:szCs w:val="22"/>
        </w:rPr>
        <w:t xml:space="preserve">– </w:t>
      </w:r>
      <w:r w:rsidR="007743AC">
        <w:t>Bo Sun</w:t>
      </w:r>
      <w:r>
        <w:t xml:space="preserve"> (</w:t>
      </w:r>
      <w:r w:rsidR="007743AC">
        <w:t>ZTE</w:t>
      </w:r>
      <w:r>
        <w:t>)</w:t>
      </w:r>
    </w:p>
    <w:p w14:paraId="0DD0887E" w14:textId="77777777" w:rsidR="00275A2C" w:rsidRPr="001F4E9A" w:rsidRDefault="00275A2C" w:rsidP="00275A2C">
      <w:pPr>
        <w:rPr>
          <w:lang w:val="en-GB"/>
        </w:rPr>
      </w:pPr>
    </w:p>
    <w:p w14:paraId="14110BA3" w14:textId="77777777" w:rsidR="00275A2C" w:rsidRDefault="00275A2C" w:rsidP="00275A2C">
      <w:pPr>
        <w:ind w:left="360"/>
        <w:rPr>
          <w:b/>
          <w:bCs/>
        </w:rPr>
      </w:pPr>
      <w:r w:rsidRPr="00FC7D9D">
        <w:rPr>
          <w:b/>
          <w:bCs/>
        </w:rPr>
        <w:t>Discussion</w:t>
      </w:r>
      <w:r>
        <w:rPr>
          <w:b/>
          <w:bCs/>
        </w:rPr>
        <w:t>s</w:t>
      </w:r>
      <w:r w:rsidRPr="00FC7D9D">
        <w:rPr>
          <w:b/>
          <w:bCs/>
        </w:rPr>
        <w:t>:</w:t>
      </w:r>
    </w:p>
    <w:p w14:paraId="355854DB" w14:textId="29E0769F" w:rsidR="00275A2C" w:rsidRDefault="002D4B72" w:rsidP="00275A2C">
      <w:pPr>
        <w:ind w:left="360"/>
      </w:pPr>
      <w:r>
        <w:t xml:space="preserve">No discussion. </w:t>
      </w:r>
    </w:p>
    <w:p w14:paraId="18BC36AB" w14:textId="77777777" w:rsidR="00275A2C" w:rsidRDefault="00275A2C" w:rsidP="00275A2C">
      <w:pPr>
        <w:rPr>
          <w:szCs w:val="22"/>
        </w:rPr>
      </w:pPr>
    </w:p>
    <w:p w14:paraId="587EFD53" w14:textId="69E737BF" w:rsidR="006C07D9" w:rsidRDefault="006C07D9" w:rsidP="006C07D9">
      <w:pPr>
        <w:keepNext/>
        <w:tabs>
          <w:tab w:val="left" w:pos="7075"/>
        </w:tabs>
      </w:pPr>
      <w:r w:rsidRPr="002B5199">
        <w:rPr>
          <w:highlight w:val="cyan"/>
        </w:rPr>
        <w:t>SP#</w:t>
      </w:r>
      <w:r>
        <w:rPr>
          <w:highlight w:val="cyan"/>
        </w:rPr>
        <w:t>4</w:t>
      </w:r>
      <w:r>
        <w:t>:  Do you agree to the resolution of the following CID as proposed in 11-21/635r3?</w:t>
      </w:r>
    </w:p>
    <w:p w14:paraId="35DDF31E" w14:textId="66529AE3" w:rsidR="006C07D9" w:rsidRPr="002D4B72" w:rsidRDefault="006C07D9" w:rsidP="00E77022">
      <w:pPr>
        <w:pStyle w:val="ListParagraph"/>
        <w:keepNext/>
        <w:numPr>
          <w:ilvl w:val="0"/>
          <w:numId w:val="2"/>
        </w:numPr>
        <w:tabs>
          <w:tab w:val="left" w:pos="7075"/>
        </w:tabs>
      </w:pPr>
      <w:r>
        <w:t>CID</w:t>
      </w:r>
      <w:r w:rsidRPr="002C7839">
        <w:t>:</w:t>
      </w:r>
      <w:r w:rsidR="002D4B72" w:rsidRPr="002D4B72">
        <w:rPr>
          <w:rFonts w:hint="eastAsia"/>
          <w:sz w:val="20"/>
          <w:lang w:val="en-US" w:eastAsia="zh-CN"/>
        </w:rPr>
        <w:t xml:space="preserve"> </w:t>
      </w:r>
      <w:r w:rsidR="002D4B72" w:rsidRPr="002D4B72">
        <w:rPr>
          <w:rFonts w:hint="eastAsia"/>
        </w:rPr>
        <w:t>1523</w:t>
      </w:r>
    </w:p>
    <w:p w14:paraId="1FDD6D20" w14:textId="77777777" w:rsidR="002D4B72" w:rsidRDefault="002D4B72" w:rsidP="002D4B72">
      <w:pPr>
        <w:pStyle w:val="ListParagraph"/>
        <w:keepNext/>
        <w:tabs>
          <w:tab w:val="left" w:pos="7075"/>
        </w:tabs>
      </w:pPr>
    </w:p>
    <w:p w14:paraId="1EC48750" w14:textId="77777777" w:rsidR="006C07D9" w:rsidRPr="00410060" w:rsidRDefault="006C07D9" w:rsidP="006C07D9">
      <w:pPr>
        <w:ind w:firstLine="720"/>
      </w:pPr>
      <w:r>
        <w:t>No discussion.</w:t>
      </w:r>
    </w:p>
    <w:p w14:paraId="7487D17D" w14:textId="77777777" w:rsidR="006C07D9" w:rsidRDefault="006C07D9" w:rsidP="006C07D9">
      <w:pPr>
        <w:ind w:firstLine="720"/>
      </w:pPr>
      <w:r w:rsidRPr="002B5199">
        <w:rPr>
          <w:highlight w:val="green"/>
        </w:rPr>
        <w:t xml:space="preserve">No objection </w:t>
      </w:r>
    </w:p>
    <w:p w14:paraId="07915831" w14:textId="6C5FFD6C" w:rsidR="00275A2C" w:rsidRDefault="00275A2C" w:rsidP="00275A2C">
      <w:pPr>
        <w:pStyle w:val="ListParagraph"/>
        <w:rPr>
          <w:b/>
          <w:bCs/>
        </w:rPr>
      </w:pPr>
    </w:p>
    <w:p w14:paraId="398A1883" w14:textId="77777777" w:rsidR="007B1F24" w:rsidRDefault="007B1F24" w:rsidP="00275A2C">
      <w:pPr>
        <w:pStyle w:val="ListParagraph"/>
        <w:rPr>
          <w:b/>
          <w:bCs/>
        </w:rPr>
      </w:pPr>
    </w:p>
    <w:p w14:paraId="6DF11050" w14:textId="77777777" w:rsidR="00275A2C" w:rsidRDefault="00275A2C" w:rsidP="00275A2C">
      <w:pPr>
        <w:pStyle w:val="ListParagraph"/>
        <w:rPr>
          <w:b/>
          <w:bCs/>
        </w:rPr>
      </w:pPr>
    </w:p>
    <w:p w14:paraId="540BCCF4" w14:textId="45E6FA7E" w:rsidR="00275A2C" w:rsidRPr="00FA42FD" w:rsidRDefault="00275A2C" w:rsidP="00A601C9">
      <w:pPr>
        <w:pStyle w:val="ListParagraph"/>
        <w:numPr>
          <w:ilvl w:val="0"/>
          <w:numId w:val="36"/>
        </w:numPr>
        <w:rPr>
          <w:b/>
          <w:bCs/>
        </w:rPr>
      </w:pPr>
      <w:r w:rsidRPr="003C5A44">
        <w:rPr>
          <w:b/>
          <w:bCs/>
        </w:rPr>
        <w:t>11-21-</w:t>
      </w:r>
      <w:r w:rsidR="007B1F24">
        <w:rPr>
          <w:b/>
          <w:bCs/>
        </w:rPr>
        <w:t>489</w:t>
      </w:r>
      <w:r w:rsidRPr="003C5A44">
        <w:rPr>
          <w:b/>
          <w:bCs/>
        </w:rPr>
        <w:t>r</w:t>
      </w:r>
      <w:r w:rsidR="007B1F24">
        <w:rPr>
          <w:b/>
          <w:bCs/>
        </w:rPr>
        <w:t>2</w:t>
      </w:r>
      <w:r w:rsidRPr="003C5A44">
        <w:rPr>
          <w:b/>
          <w:bCs/>
        </w:rPr>
        <w:t xml:space="preserve"> </w:t>
      </w:r>
      <w:r w:rsidRPr="00B50491">
        <w:t xml:space="preserve">– </w:t>
      </w:r>
      <w:r w:rsidR="007B1F24">
        <w:rPr>
          <w:b/>
          <w:bCs/>
          <w:sz w:val="22"/>
          <w:szCs w:val="22"/>
        </w:rPr>
        <w:t>CR on CID 1279</w:t>
      </w:r>
      <w:r w:rsidRPr="00634F38">
        <w:rPr>
          <w:b/>
          <w:bCs/>
          <w:sz w:val="22"/>
          <w:szCs w:val="22"/>
        </w:rPr>
        <w:t xml:space="preserve"> </w:t>
      </w:r>
      <w:r w:rsidRPr="003C5A44">
        <w:rPr>
          <w:sz w:val="22"/>
          <w:szCs w:val="22"/>
        </w:rPr>
        <w:t>–</w:t>
      </w:r>
      <w:r w:rsidRPr="003C5A44">
        <w:rPr>
          <w:b/>
          <w:bCs/>
        </w:rPr>
        <w:t xml:space="preserve"> </w:t>
      </w:r>
      <w:r w:rsidR="007B1F24">
        <w:t>Yan Xin</w:t>
      </w:r>
      <w:r>
        <w:t xml:space="preserve"> (Huawei)</w:t>
      </w:r>
    </w:p>
    <w:p w14:paraId="63C29FF4" w14:textId="77777777" w:rsidR="00275A2C" w:rsidRPr="00FA42FD" w:rsidRDefault="00275A2C" w:rsidP="00275A2C">
      <w:pPr>
        <w:rPr>
          <w:lang w:val="en-GB"/>
        </w:rPr>
      </w:pPr>
    </w:p>
    <w:p w14:paraId="3C7F4263" w14:textId="77777777" w:rsidR="00275A2C" w:rsidRDefault="00275A2C" w:rsidP="00275A2C">
      <w:pPr>
        <w:ind w:left="360"/>
        <w:rPr>
          <w:b/>
          <w:bCs/>
        </w:rPr>
      </w:pPr>
      <w:r w:rsidRPr="00FC7D9D">
        <w:rPr>
          <w:b/>
          <w:bCs/>
        </w:rPr>
        <w:t>Discussion</w:t>
      </w:r>
      <w:r>
        <w:rPr>
          <w:b/>
          <w:bCs/>
        </w:rPr>
        <w:t>s</w:t>
      </w:r>
      <w:r w:rsidRPr="00FC7D9D">
        <w:rPr>
          <w:b/>
          <w:bCs/>
        </w:rPr>
        <w:t>:</w:t>
      </w:r>
    </w:p>
    <w:p w14:paraId="79229545" w14:textId="7CB3E192" w:rsidR="00275A2C" w:rsidRDefault="007B3F72" w:rsidP="00275A2C">
      <w:pPr>
        <w:ind w:left="360"/>
      </w:pPr>
      <w:r>
        <w:t xml:space="preserve">C: Change “accept” </w:t>
      </w:r>
      <w:proofErr w:type="gramStart"/>
      <w:r>
        <w:t>to</w:t>
      </w:r>
      <w:proofErr w:type="gramEnd"/>
      <w:r>
        <w:t xml:space="preserve"> “Revised”. </w:t>
      </w:r>
    </w:p>
    <w:p w14:paraId="35FA8426" w14:textId="21959CD3" w:rsidR="007B3F72" w:rsidRDefault="007B3F72" w:rsidP="007B3F72">
      <w:pPr>
        <w:ind w:left="360"/>
      </w:pPr>
      <w:r>
        <w:t xml:space="preserve">A: Agree and update the submission to r3. </w:t>
      </w:r>
    </w:p>
    <w:p w14:paraId="5CB8738C" w14:textId="0F0F7CD3" w:rsidR="002A1C12" w:rsidRDefault="007B3F72" w:rsidP="002A1C12">
      <w:pPr>
        <w:ind w:left="360"/>
      </w:pPr>
      <w:r>
        <w:t xml:space="preserve">C: </w:t>
      </w:r>
      <w:r w:rsidR="002A1C12">
        <w:t xml:space="preserve">80MHz </w:t>
      </w:r>
      <w:r w:rsidR="005C448C">
        <w:t xml:space="preserve">within wider BW PPDU </w:t>
      </w:r>
      <w:r w:rsidR="002A1C12">
        <w:t xml:space="preserve">can be called </w:t>
      </w:r>
      <w:r w:rsidR="00B54789">
        <w:t xml:space="preserve">80MHz </w:t>
      </w:r>
      <w:r w:rsidR="002A1C12">
        <w:t>subblock. And 20/40MHz PPDU can also be called sub block. But 20MHz within 80MHz PPDU should be called 20Mhz sub channel.</w:t>
      </w:r>
    </w:p>
    <w:p w14:paraId="60345848" w14:textId="1C759316" w:rsidR="00932EE7" w:rsidRDefault="00932EE7" w:rsidP="002A1C12">
      <w:pPr>
        <w:ind w:left="360"/>
      </w:pPr>
      <w:r>
        <w:t>A: Accepted</w:t>
      </w:r>
      <w:r w:rsidR="00AB7011">
        <w:t xml:space="preserve"> the comment</w:t>
      </w:r>
      <w:r>
        <w:t>.</w:t>
      </w:r>
    </w:p>
    <w:p w14:paraId="65986857" w14:textId="5D57BACC" w:rsidR="00351295" w:rsidRPr="007B3F72" w:rsidRDefault="00351295" w:rsidP="002A1C12">
      <w:pPr>
        <w:ind w:left="360"/>
      </w:pPr>
      <w:r>
        <w:t xml:space="preserve">C: Suggest </w:t>
      </w:r>
      <w:proofErr w:type="gramStart"/>
      <w:r>
        <w:t>to define</w:t>
      </w:r>
      <w:proofErr w:type="gramEnd"/>
      <w:r>
        <w:t xml:space="preserve"> the terminologies of sub block, subchannel, segment </w:t>
      </w:r>
      <w:proofErr w:type="spellStart"/>
      <w:r>
        <w:t>etc</w:t>
      </w:r>
      <w:proofErr w:type="spellEnd"/>
      <w:r>
        <w:t xml:space="preserve"> in future revision.  </w:t>
      </w:r>
    </w:p>
    <w:p w14:paraId="3EC578F2" w14:textId="77777777" w:rsidR="00275A2C" w:rsidRDefault="00275A2C" w:rsidP="00275A2C">
      <w:pPr>
        <w:ind w:firstLine="720"/>
      </w:pPr>
    </w:p>
    <w:p w14:paraId="2671336E" w14:textId="3E0A2E55" w:rsidR="007B1F24" w:rsidRDefault="007B1F24" w:rsidP="007B1F24">
      <w:pPr>
        <w:keepNext/>
        <w:tabs>
          <w:tab w:val="left" w:pos="7075"/>
        </w:tabs>
      </w:pPr>
      <w:r w:rsidRPr="002B5199">
        <w:rPr>
          <w:highlight w:val="cyan"/>
        </w:rPr>
        <w:t>SP#</w:t>
      </w:r>
      <w:r>
        <w:rPr>
          <w:highlight w:val="cyan"/>
        </w:rPr>
        <w:t>5</w:t>
      </w:r>
      <w:r>
        <w:t>:  Do you agree to the resolution of the following CID as proposed in 11-21/</w:t>
      </w:r>
      <w:r w:rsidR="00DD6E0A">
        <w:t>489</w:t>
      </w:r>
      <w:r>
        <w:t>r3?</w:t>
      </w:r>
    </w:p>
    <w:p w14:paraId="5FCEC499" w14:textId="39A1FC4E" w:rsidR="007B1F24" w:rsidRPr="002D4B72" w:rsidRDefault="007B1F24" w:rsidP="007B1F24">
      <w:pPr>
        <w:pStyle w:val="ListParagraph"/>
        <w:keepNext/>
        <w:numPr>
          <w:ilvl w:val="0"/>
          <w:numId w:val="2"/>
        </w:numPr>
        <w:tabs>
          <w:tab w:val="left" w:pos="7075"/>
        </w:tabs>
      </w:pPr>
      <w:r>
        <w:t>CID</w:t>
      </w:r>
      <w:r w:rsidRPr="002C7839">
        <w:t>:</w:t>
      </w:r>
      <w:r w:rsidRPr="002D4B72">
        <w:rPr>
          <w:rFonts w:hint="eastAsia"/>
          <w:sz w:val="20"/>
          <w:lang w:val="en-US" w:eastAsia="zh-CN"/>
        </w:rPr>
        <w:t xml:space="preserve"> </w:t>
      </w:r>
      <w:r>
        <w:t>1279</w:t>
      </w:r>
    </w:p>
    <w:p w14:paraId="1A58FFEB" w14:textId="77777777" w:rsidR="007B1F24" w:rsidRDefault="007B1F24" w:rsidP="007B1F24">
      <w:pPr>
        <w:pStyle w:val="ListParagraph"/>
        <w:keepNext/>
        <w:tabs>
          <w:tab w:val="left" w:pos="7075"/>
        </w:tabs>
      </w:pPr>
    </w:p>
    <w:p w14:paraId="635EA825" w14:textId="77777777" w:rsidR="007B1F24" w:rsidRPr="00410060" w:rsidRDefault="007B1F24" w:rsidP="007B1F24">
      <w:pPr>
        <w:ind w:firstLine="720"/>
      </w:pPr>
      <w:r>
        <w:t>No discussion.</w:t>
      </w:r>
    </w:p>
    <w:p w14:paraId="4165821C" w14:textId="77777777" w:rsidR="007B1F24" w:rsidRDefault="007B1F24" w:rsidP="007B1F24">
      <w:pPr>
        <w:ind w:firstLine="720"/>
      </w:pPr>
      <w:r w:rsidRPr="002B5199">
        <w:rPr>
          <w:highlight w:val="green"/>
        </w:rPr>
        <w:t xml:space="preserve">No objection </w:t>
      </w:r>
    </w:p>
    <w:p w14:paraId="4DFD530A" w14:textId="77777777" w:rsidR="00275A2C" w:rsidRDefault="00275A2C" w:rsidP="00275A2C"/>
    <w:p w14:paraId="504D4A29" w14:textId="12A25EEA" w:rsidR="00BB1321" w:rsidRDefault="00BB1321" w:rsidP="00BB1321">
      <w:pPr>
        <w:pStyle w:val="ListParagraph"/>
        <w:rPr>
          <w:b/>
          <w:bCs/>
        </w:rPr>
      </w:pPr>
    </w:p>
    <w:p w14:paraId="7A1FEF47" w14:textId="77777777" w:rsidR="00BB1321" w:rsidRDefault="00BB1321" w:rsidP="00BB1321">
      <w:pPr>
        <w:pStyle w:val="ListParagraph"/>
        <w:rPr>
          <w:b/>
          <w:bCs/>
        </w:rPr>
      </w:pPr>
    </w:p>
    <w:p w14:paraId="4022E65A" w14:textId="6F94CBF2" w:rsidR="00BB1321" w:rsidRPr="00FA42FD" w:rsidRDefault="00BB1321" w:rsidP="00A601C9">
      <w:pPr>
        <w:pStyle w:val="ListParagraph"/>
        <w:numPr>
          <w:ilvl w:val="0"/>
          <w:numId w:val="36"/>
        </w:numPr>
        <w:rPr>
          <w:b/>
          <w:bCs/>
        </w:rPr>
      </w:pPr>
      <w:r w:rsidRPr="003C5A44">
        <w:rPr>
          <w:b/>
          <w:bCs/>
        </w:rPr>
        <w:t>11-21-</w:t>
      </w:r>
      <w:r w:rsidR="00BE66CC">
        <w:rPr>
          <w:b/>
          <w:bCs/>
        </w:rPr>
        <w:t>298</w:t>
      </w:r>
      <w:r w:rsidRPr="003C5A44">
        <w:rPr>
          <w:b/>
          <w:bCs/>
        </w:rPr>
        <w:t>r</w:t>
      </w:r>
      <w:r>
        <w:rPr>
          <w:b/>
          <w:bCs/>
        </w:rPr>
        <w:t>2</w:t>
      </w:r>
      <w:r w:rsidRPr="003C5A44">
        <w:rPr>
          <w:b/>
          <w:bCs/>
        </w:rPr>
        <w:t xml:space="preserve"> </w:t>
      </w:r>
      <w:r w:rsidRPr="00B50491">
        <w:t xml:space="preserve">– </w:t>
      </w:r>
      <w:r>
        <w:rPr>
          <w:b/>
          <w:bCs/>
          <w:sz w:val="22"/>
          <w:szCs w:val="22"/>
        </w:rPr>
        <w:t>CR</w:t>
      </w:r>
      <w:r w:rsidR="00BE66CC" w:rsidRPr="00BE66CC">
        <w:rPr>
          <w:b/>
          <w:bCs/>
          <w:sz w:val="22"/>
          <w:szCs w:val="22"/>
        </w:rPr>
        <w:t xml:space="preserve"> on D0.3 clause 36.3.11.8.5 (EHT-SIG) </w:t>
      </w:r>
      <w:r w:rsidRPr="00BE66CC">
        <w:rPr>
          <w:b/>
          <w:bCs/>
          <w:sz w:val="22"/>
          <w:szCs w:val="22"/>
        </w:rPr>
        <w:t>–</w:t>
      </w:r>
      <w:r w:rsidRPr="003C5A44">
        <w:rPr>
          <w:b/>
          <w:bCs/>
        </w:rPr>
        <w:t xml:space="preserve"> </w:t>
      </w:r>
      <w:r w:rsidR="00BE66CC">
        <w:t>Oded Redlich</w:t>
      </w:r>
      <w:r>
        <w:t xml:space="preserve"> (Huawei)</w:t>
      </w:r>
    </w:p>
    <w:p w14:paraId="35A4E2C3" w14:textId="77777777" w:rsidR="00BE66CC" w:rsidRDefault="00BE66CC" w:rsidP="00BB1321">
      <w:pPr>
        <w:ind w:left="360"/>
      </w:pPr>
    </w:p>
    <w:p w14:paraId="1806D249" w14:textId="3A60FBB3" w:rsidR="00BB1321" w:rsidRDefault="00BB1321" w:rsidP="00BB1321">
      <w:pPr>
        <w:ind w:left="360"/>
        <w:rPr>
          <w:b/>
          <w:bCs/>
        </w:rPr>
      </w:pPr>
      <w:r w:rsidRPr="00FC7D9D">
        <w:rPr>
          <w:b/>
          <w:bCs/>
        </w:rPr>
        <w:t>Discussion</w:t>
      </w:r>
      <w:r>
        <w:rPr>
          <w:b/>
          <w:bCs/>
        </w:rPr>
        <w:t>s</w:t>
      </w:r>
      <w:r w:rsidRPr="00FC7D9D">
        <w:rPr>
          <w:b/>
          <w:bCs/>
        </w:rPr>
        <w:t>:</w:t>
      </w:r>
    </w:p>
    <w:p w14:paraId="57BE4A0F" w14:textId="227EBF23" w:rsidR="00BB1321" w:rsidRDefault="00BB1321" w:rsidP="00BE66CC">
      <w:pPr>
        <w:ind w:left="360"/>
      </w:pPr>
      <w:r>
        <w:t xml:space="preserve">C: </w:t>
      </w:r>
      <w:r w:rsidR="003B6D8D">
        <w:t xml:space="preserve">Section number is not correct. </w:t>
      </w:r>
    </w:p>
    <w:p w14:paraId="737763CC" w14:textId="61E1F058" w:rsidR="00973937" w:rsidRDefault="00973937" w:rsidP="00BE66CC">
      <w:pPr>
        <w:ind w:left="360"/>
      </w:pPr>
      <w:r>
        <w:t xml:space="preserve">A: Corrected. </w:t>
      </w:r>
    </w:p>
    <w:p w14:paraId="33CE5ADA" w14:textId="0C93F030" w:rsidR="00973937" w:rsidRDefault="00973937" w:rsidP="00973937">
      <w:pPr>
        <w:ind w:left="360"/>
      </w:pPr>
      <w:r>
        <w:lastRenderedPageBreak/>
        <w:t xml:space="preserve">C: Some editorial comments. </w:t>
      </w:r>
    </w:p>
    <w:p w14:paraId="0B196359" w14:textId="4DB0C8F6" w:rsidR="00B3116C" w:rsidRDefault="00B3116C" w:rsidP="00973937">
      <w:pPr>
        <w:ind w:left="360"/>
      </w:pPr>
      <w:r>
        <w:t xml:space="preserve">A: </w:t>
      </w:r>
      <w:r w:rsidR="00973937">
        <w:t>Revised and u</w:t>
      </w:r>
      <w:r>
        <w:t xml:space="preserve">pdate to R3. </w:t>
      </w:r>
    </w:p>
    <w:p w14:paraId="121A540C" w14:textId="70BA99CC" w:rsidR="000D3502" w:rsidRDefault="000D3502" w:rsidP="00973937">
      <w:pPr>
        <w:ind w:left="360"/>
      </w:pPr>
      <w:r>
        <w:t xml:space="preserve">C: For CID 1567, </w:t>
      </w:r>
      <w:r w:rsidR="00D11005">
        <w:t xml:space="preserve">it’s better to use D0.4 as baseline draft. </w:t>
      </w:r>
    </w:p>
    <w:p w14:paraId="04657637" w14:textId="577047D8" w:rsidR="00250FC6" w:rsidRPr="007B3F72" w:rsidRDefault="00464E88" w:rsidP="00250FC6">
      <w:pPr>
        <w:ind w:left="360"/>
      </w:pPr>
      <w:r>
        <w:t>C: For CID 1567 and 1628, add “</w:t>
      </w:r>
      <w:r w:rsidRPr="003F0872">
        <w:rPr>
          <w:rFonts w:ascii="Arial" w:hAnsi="Arial" w:cs="Arial" w:hint="eastAsia"/>
          <w:sz w:val="20"/>
        </w:rPr>
        <w:t>If</w:t>
      </w:r>
      <w:r w:rsidRPr="003F0872">
        <w:rPr>
          <w:rFonts w:ascii="Arial" w:hAnsi="Arial" w:cs="Arial"/>
          <w:sz w:val="20"/>
        </w:rPr>
        <w:t xml:space="preserve"> </w:t>
      </w:r>
      <w:r w:rsidRPr="003F0872">
        <w:rPr>
          <w:rFonts w:ascii="Arial" w:hAnsi="Arial" w:cs="Arial" w:hint="eastAsia"/>
          <w:sz w:val="20"/>
        </w:rPr>
        <w:t>the</w:t>
      </w:r>
      <w:r w:rsidRPr="003F0872">
        <w:rPr>
          <w:rFonts w:ascii="Arial" w:hAnsi="Arial" w:cs="Arial"/>
          <w:sz w:val="20"/>
        </w:rPr>
        <w:t xml:space="preserve"> </w:t>
      </w:r>
      <w:r w:rsidRPr="003F0872">
        <w:rPr>
          <w:rFonts w:ascii="Arial" w:hAnsi="Arial" w:cs="Arial" w:hint="eastAsia"/>
          <w:sz w:val="20"/>
        </w:rPr>
        <w:t>STA-ID</w:t>
      </w:r>
      <w:r w:rsidRPr="003F0872">
        <w:rPr>
          <w:rFonts w:ascii="Arial" w:hAnsi="Arial" w:cs="Arial"/>
          <w:sz w:val="20"/>
        </w:rPr>
        <w:t xml:space="preserve"> matches</w:t>
      </w:r>
      <w:r>
        <w:rPr>
          <w:rFonts w:ascii="Arial" w:hAnsi="Arial" w:cs="Arial"/>
          <w:sz w:val="20"/>
        </w:rPr>
        <w:t>, other values are Validate</w:t>
      </w:r>
      <w:r w:rsidRPr="003F0872">
        <w:rPr>
          <w:rFonts w:ascii="Arial" w:hAnsi="Arial" w:cs="Arial" w:hint="eastAsia"/>
          <w:sz w:val="20"/>
        </w:rPr>
        <w:t>.</w:t>
      </w:r>
      <w:r w:rsidRPr="003F0872">
        <w:rPr>
          <w:rFonts w:ascii="Arial" w:hAnsi="Arial" w:cs="Arial"/>
          <w:sz w:val="20"/>
        </w:rPr>
        <w:t xml:space="preserve"> If the STA-ID doesn’t match, </w:t>
      </w:r>
      <w:r>
        <w:rPr>
          <w:rFonts w:ascii="Arial" w:hAnsi="Arial" w:cs="Arial"/>
          <w:sz w:val="20"/>
        </w:rPr>
        <w:t>all</w:t>
      </w:r>
      <w:r w:rsidRPr="003F0872">
        <w:rPr>
          <w:rFonts w:ascii="Arial" w:hAnsi="Arial" w:cs="Arial"/>
          <w:sz w:val="20"/>
        </w:rPr>
        <w:t xml:space="preserve"> values are Disregard</w:t>
      </w:r>
      <w:r>
        <w:rPr>
          <w:rFonts w:ascii="Arial" w:hAnsi="Arial" w:cs="Arial"/>
          <w:sz w:val="20"/>
        </w:rPr>
        <w:t>.</w:t>
      </w:r>
      <w:r>
        <w:t>”  to the resolution.</w:t>
      </w:r>
    </w:p>
    <w:p w14:paraId="3A2C0D7F" w14:textId="77777777" w:rsidR="00BB1321" w:rsidRDefault="00BB1321" w:rsidP="00BB1321">
      <w:pPr>
        <w:ind w:firstLine="720"/>
      </w:pPr>
    </w:p>
    <w:p w14:paraId="0A5609AD" w14:textId="77777777" w:rsidR="003E6237" w:rsidRDefault="003E6237" w:rsidP="003E6237">
      <w:r>
        <w:t xml:space="preserve">Will make some revision and bring back for SP in next call. </w:t>
      </w:r>
    </w:p>
    <w:p w14:paraId="706F1801" w14:textId="77777777" w:rsidR="00BB1321" w:rsidRDefault="00BB1321" w:rsidP="00BB1321"/>
    <w:p w14:paraId="73B26E5B" w14:textId="77777777" w:rsidR="00730271" w:rsidRPr="00730271" w:rsidRDefault="00730271" w:rsidP="00730271">
      <w:pPr>
        <w:rPr>
          <w:b/>
          <w:bCs/>
        </w:rPr>
      </w:pPr>
    </w:p>
    <w:p w14:paraId="1F4092E5" w14:textId="77777777" w:rsidR="00730271" w:rsidRDefault="00730271" w:rsidP="00730271">
      <w:pPr>
        <w:pStyle w:val="ListParagraph"/>
        <w:rPr>
          <w:b/>
          <w:bCs/>
        </w:rPr>
      </w:pPr>
    </w:p>
    <w:p w14:paraId="0B501C28" w14:textId="177168F5" w:rsidR="00730271" w:rsidRPr="00FA42FD" w:rsidRDefault="00730271" w:rsidP="00A601C9">
      <w:pPr>
        <w:pStyle w:val="ListParagraph"/>
        <w:numPr>
          <w:ilvl w:val="0"/>
          <w:numId w:val="36"/>
        </w:numPr>
        <w:rPr>
          <w:b/>
          <w:bCs/>
        </w:rPr>
      </w:pPr>
      <w:r w:rsidRPr="003C5A44">
        <w:rPr>
          <w:b/>
          <w:bCs/>
        </w:rPr>
        <w:t>11-21-</w:t>
      </w:r>
      <w:r>
        <w:rPr>
          <w:b/>
          <w:bCs/>
        </w:rPr>
        <w:t>304</w:t>
      </w:r>
      <w:r w:rsidRPr="003C5A44">
        <w:rPr>
          <w:b/>
          <w:bCs/>
        </w:rPr>
        <w:t>r</w:t>
      </w:r>
      <w:r>
        <w:rPr>
          <w:b/>
          <w:bCs/>
        </w:rPr>
        <w:t>0</w:t>
      </w:r>
      <w:r w:rsidRPr="003C5A44">
        <w:rPr>
          <w:b/>
          <w:bCs/>
        </w:rPr>
        <w:t xml:space="preserve"> </w:t>
      </w:r>
      <w:r w:rsidRPr="00B50491">
        <w:t xml:space="preserve">– </w:t>
      </w:r>
      <w:r>
        <w:rPr>
          <w:b/>
          <w:bCs/>
          <w:sz w:val="22"/>
          <w:szCs w:val="22"/>
        </w:rPr>
        <w:t>CR</w:t>
      </w:r>
      <w:r w:rsidRPr="00BE66CC">
        <w:rPr>
          <w:b/>
          <w:bCs/>
          <w:sz w:val="22"/>
          <w:szCs w:val="22"/>
        </w:rPr>
        <w:t xml:space="preserve"> </w:t>
      </w:r>
      <w:r w:rsidR="00613C8F" w:rsidRPr="00613C8F">
        <w:rPr>
          <w:b/>
          <w:bCs/>
          <w:sz w:val="22"/>
          <w:szCs w:val="22"/>
        </w:rPr>
        <w:t xml:space="preserve">on P802.11be D0.3 preamble puncturing clause </w:t>
      </w:r>
      <w:r w:rsidRPr="00BE66CC">
        <w:rPr>
          <w:b/>
          <w:bCs/>
          <w:sz w:val="22"/>
          <w:szCs w:val="22"/>
        </w:rPr>
        <w:t>–</w:t>
      </w:r>
      <w:r w:rsidRPr="003C5A44">
        <w:rPr>
          <w:b/>
          <w:bCs/>
        </w:rPr>
        <w:t xml:space="preserve"> </w:t>
      </w:r>
      <w:r>
        <w:t>Oded Redlich (Huawei)</w:t>
      </w:r>
    </w:p>
    <w:p w14:paraId="1B54F084" w14:textId="77777777" w:rsidR="00730271" w:rsidRPr="00613C8F" w:rsidRDefault="00730271" w:rsidP="00730271">
      <w:pPr>
        <w:ind w:left="360"/>
        <w:rPr>
          <w:lang w:val="en-GB"/>
        </w:rPr>
      </w:pPr>
    </w:p>
    <w:p w14:paraId="249BC475" w14:textId="77777777" w:rsidR="00730271" w:rsidRDefault="00730271" w:rsidP="00730271">
      <w:pPr>
        <w:ind w:left="360"/>
        <w:rPr>
          <w:b/>
          <w:bCs/>
        </w:rPr>
      </w:pPr>
      <w:r w:rsidRPr="00FC7D9D">
        <w:rPr>
          <w:b/>
          <w:bCs/>
        </w:rPr>
        <w:t>Discussion</w:t>
      </w:r>
      <w:r>
        <w:rPr>
          <w:b/>
          <w:bCs/>
        </w:rPr>
        <w:t>s</w:t>
      </w:r>
      <w:r w:rsidRPr="00FC7D9D">
        <w:rPr>
          <w:b/>
          <w:bCs/>
        </w:rPr>
        <w:t>:</w:t>
      </w:r>
    </w:p>
    <w:p w14:paraId="217604EC" w14:textId="77777777" w:rsidR="00C41520" w:rsidRDefault="00730271" w:rsidP="00C41520">
      <w:pPr>
        <w:ind w:left="360"/>
      </w:pPr>
      <w:r>
        <w:t xml:space="preserve">C: </w:t>
      </w:r>
      <w:r w:rsidR="00C41520">
        <w:t xml:space="preserve">For CID 1952, Suggest </w:t>
      </w:r>
      <w:proofErr w:type="gramStart"/>
      <w:r w:rsidR="00C41520">
        <w:t>to keep</w:t>
      </w:r>
      <w:proofErr w:type="gramEnd"/>
      <w:r w:rsidR="00C41520">
        <w:t xml:space="preserve"> the location of the text but change the title of the subclause. </w:t>
      </w:r>
    </w:p>
    <w:p w14:paraId="58874DF0" w14:textId="5417CE3E" w:rsidR="00C41520" w:rsidRDefault="00C41520" w:rsidP="00C41520">
      <w:pPr>
        <w:ind w:left="360"/>
      </w:pPr>
      <w:r>
        <w:t xml:space="preserve">C: </w:t>
      </w:r>
      <w:r w:rsidRPr="00C41520">
        <w:t>Change "36.3.12.11 Preamble Punctured EHT PPDU" to "36.3.12.11 EHT Preamble of Preamble Punctured EHT PPDU"</w:t>
      </w:r>
    </w:p>
    <w:p w14:paraId="3050120B" w14:textId="66B2CC8E" w:rsidR="00C120A0" w:rsidRDefault="00C120A0" w:rsidP="00C57097">
      <w:pPr>
        <w:ind w:left="360"/>
      </w:pPr>
      <w:r>
        <w:t xml:space="preserve">C: Add “MU” to the title: </w:t>
      </w:r>
      <w:r w:rsidRPr="00C41520">
        <w:t>"36.3.12.11 EHT Preamble of Preamble Punctured EHT</w:t>
      </w:r>
      <w:r>
        <w:t xml:space="preserve"> MU</w:t>
      </w:r>
      <w:r w:rsidRPr="00C41520">
        <w:t xml:space="preserve"> PPDU"</w:t>
      </w:r>
    </w:p>
    <w:p w14:paraId="745E478A" w14:textId="38529597" w:rsidR="00325429" w:rsidRDefault="00325429" w:rsidP="00C57097">
      <w:pPr>
        <w:ind w:left="360"/>
      </w:pPr>
      <w:r>
        <w:t xml:space="preserve">C: For TB PPDU, you can puncture the </w:t>
      </w:r>
      <w:r w:rsidR="00690F89">
        <w:t>channel,</w:t>
      </w:r>
      <w:r>
        <w:t xml:space="preserve"> but it’s not called “preamble puncture”. </w:t>
      </w:r>
    </w:p>
    <w:p w14:paraId="534182F8" w14:textId="34751C8B" w:rsidR="00221F5C" w:rsidRDefault="00221F5C" w:rsidP="00C57097">
      <w:pPr>
        <w:ind w:left="360"/>
      </w:pPr>
      <w:r>
        <w:t xml:space="preserve">C: CID 2985: “1111” is not a puncture pattern. </w:t>
      </w:r>
    </w:p>
    <w:p w14:paraId="0BD4D70B" w14:textId="3FEA2360" w:rsidR="00221F5C" w:rsidRDefault="00221F5C" w:rsidP="00C57097">
      <w:pPr>
        <w:ind w:left="360"/>
      </w:pPr>
      <w:r>
        <w:t xml:space="preserve">A: It’s agreed by the group to define “1111” (no puncture) as a special puncture mode and it is already in D0.4. </w:t>
      </w:r>
    </w:p>
    <w:p w14:paraId="145C0267" w14:textId="107ADE05" w:rsidR="00221F5C" w:rsidRDefault="00221F5C" w:rsidP="00C57097">
      <w:pPr>
        <w:ind w:left="360"/>
      </w:pPr>
      <w:r>
        <w:t>C:</w:t>
      </w:r>
      <w:r w:rsidR="00715423">
        <w:t xml:space="preserve"> In allowed puncture pattern part, one more puncture pattern is “0000” should be added. It’s not in U-SIG since it does not need to signal. </w:t>
      </w:r>
    </w:p>
    <w:p w14:paraId="54A417A5" w14:textId="64DAC454" w:rsidR="00656E87" w:rsidRDefault="00656E87" w:rsidP="00C57097">
      <w:pPr>
        <w:ind w:left="360"/>
      </w:pPr>
      <w:r>
        <w:t xml:space="preserve">A: Revised and update to r1. </w:t>
      </w:r>
    </w:p>
    <w:p w14:paraId="2D734C3F" w14:textId="5BF8E495" w:rsidR="00C41520" w:rsidRDefault="00C41520" w:rsidP="00C41520">
      <w:pPr>
        <w:ind w:left="360"/>
      </w:pPr>
    </w:p>
    <w:p w14:paraId="034D5D32" w14:textId="77777777" w:rsidR="003E6237" w:rsidRDefault="003E6237" w:rsidP="003E6237">
      <w:r>
        <w:t xml:space="preserve">Will make some revision and bring back for SP in next call. </w:t>
      </w:r>
    </w:p>
    <w:p w14:paraId="76660F3A" w14:textId="77777777" w:rsidR="00EE451C" w:rsidRPr="007B3F72" w:rsidRDefault="00EE451C" w:rsidP="00C41520">
      <w:pPr>
        <w:ind w:left="360"/>
      </w:pPr>
    </w:p>
    <w:p w14:paraId="54AC558E" w14:textId="7CC62B0D" w:rsidR="00EE451C" w:rsidRDefault="00EE451C" w:rsidP="00EE451C">
      <w:pPr>
        <w:pStyle w:val="ListParagraph"/>
        <w:rPr>
          <w:b/>
          <w:bCs/>
        </w:rPr>
      </w:pPr>
    </w:p>
    <w:p w14:paraId="596E9CCA" w14:textId="77777777" w:rsidR="00EE451C" w:rsidRDefault="00EE451C" w:rsidP="00EE451C">
      <w:pPr>
        <w:pStyle w:val="ListParagraph"/>
        <w:rPr>
          <w:b/>
          <w:bCs/>
        </w:rPr>
      </w:pPr>
    </w:p>
    <w:p w14:paraId="725AF90E" w14:textId="66E0D41F" w:rsidR="00EE451C" w:rsidRPr="00EE451C" w:rsidRDefault="00EE451C" w:rsidP="00A601C9">
      <w:pPr>
        <w:pStyle w:val="ListParagraph"/>
        <w:numPr>
          <w:ilvl w:val="0"/>
          <w:numId w:val="36"/>
        </w:numPr>
        <w:rPr>
          <w:b/>
          <w:bCs/>
        </w:rPr>
      </w:pPr>
      <w:r w:rsidRPr="00EE451C">
        <w:rPr>
          <w:b/>
          <w:bCs/>
        </w:rPr>
        <w:t>11-21-</w:t>
      </w:r>
      <w:r w:rsidR="006A1C95">
        <w:rPr>
          <w:b/>
          <w:bCs/>
        </w:rPr>
        <w:t>566</w:t>
      </w:r>
      <w:r w:rsidRPr="00EE451C">
        <w:rPr>
          <w:b/>
          <w:bCs/>
        </w:rPr>
        <w:t xml:space="preserve">r0 </w:t>
      </w:r>
      <w:r w:rsidRPr="00B50491">
        <w:t xml:space="preserve">– </w:t>
      </w:r>
      <w:r w:rsidRPr="00EE451C">
        <w:rPr>
          <w:b/>
          <w:bCs/>
          <w:sz w:val="22"/>
          <w:szCs w:val="22"/>
        </w:rPr>
        <w:t xml:space="preserve">CR </w:t>
      </w:r>
      <w:r w:rsidR="006A1C95">
        <w:rPr>
          <w:b/>
          <w:bCs/>
          <w:sz w:val="22"/>
          <w:szCs w:val="22"/>
        </w:rPr>
        <w:t>for Clause 36.3.12.3 Coding Part II</w:t>
      </w:r>
      <w:r w:rsidRPr="00EE451C">
        <w:rPr>
          <w:b/>
          <w:bCs/>
          <w:sz w:val="22"/>
          <w:szCs w:val="22"/>
        </w:rPr>
        <w:t xml:space="preserve"> –</w:t>
      </w:r>
      <w:r w:rsidRPr="00EE451C">
        <w:rPr>
          <w:b/>
          <w:bCs/>
        </w:rPr>
        <w:t xml:space="preserve"> </w:t>
      </w:r>
      <w:r w:rsidR="006A1C95">
        <w:t>Yan Zhang</w:t>
      </w:r>
      <w:r>
        <w:t xml:space="preserve"> (</w:t>
      </w:r>
      <w:r w:rsidR="006A1C95">
        <w:t>NXP</w:t>
      </w:r>
      <w:r>
        <w:t>)</w:t>
      </w:r>
    </w:p>
    <w:p w14:paraId="27119170" w14:textId="77777777" w:rsidR="00EE451C" w:rsidRPr="00613C8F" w:rsidRDefault="00EE451C" w:rsidP="00EE451C">
      <w:pPr>
        <w:ind w:left="360"/>
        <w:rPr>
          <w:lang w:val="en-GB"/>
        </w:rPr>
      </w:pPr>
    </w:p>
    <w:p w14:paraId="68053932" w14:textId="77777777" w:rsidR="00EE451C" w:rsidRDefault="00EE451C" w:rsidP="00EE451C">
      <w:pPr>
        <w:ind w:left="360"/>
        <w:rPr>
          <w:b/>
          <w:bCs/>
        </w:rPr>
      </w:pPr>
      <w:r w:rsidRPr="00FC7D9D">
        <w:rPr>
          <w:b/>
          <w:bCs/>
        </w:rPr>
        <w:t>Discussion</w:t>
      </w:r>
      <w:r>
        <w:rPr>
          <w:b/>
          <w:bCs/>
        </w:rPr>
        <w:t>s</w:t>
      </w:r>
      <w:r w:rsidRPr="00FC7D9D">
        <w:rPr>
          <w:b/>
          <w:bCs/>
        </w:rPr>
        <w:t>:</w:t>
      </w:r>
    </w:p>
    <w:p w14:paraId="77473092" w14:textId="33CA11AE" w:rsidR="00EE451C" w:rsidRDefault="00EE451C" w:rsidP="006A1C95">
      <w:pPr>
        <w:ind w:left="360"/>
      </w:pPr>
      <w:r>
        <w:t xml:space="preserve">C: </w:t>
      </w:r>
      <w:r w:rsidR="00052662">
        <w:t>Why do we need per STA per link?</w:t>
      </w:r>
    </w:p>
    <w:p w14:paraId="6A150584" w14:textId="19748ADE" w:rsidR="00052662" w:rsidRDefault="00052662" w:rsidP="006A1C95">
      <w:pPr>
        <w:ind w:left="360"/>
      </w:pPr>
      <w:r>
        <w:t xml:space="preserve">A: </w:t>
      </w:r>
      <w:r w:rsidR="00435550">
        <w:t>Each</w:t>
      </w:r>
      <w:r>
        <w:t xml:space="preserve"> link has </w:t>
      </w:r>
      <w:r w:rsidR="00435550">
        <w:t>own</w:t>
      </w:r>
      <w:r>
        <w:t xml:space="preserve"> PSDU</w:t>
      </w:r>
      <w:r w:rsidR="00A12CBB">
        <w:t xml:space="preserve"> </w:t>
      </w:r>
      <w:r w:rsidR="00435550">
        <w:t>for each STA. T</w:t>
      </w:r>
      <w:r w:rsidR="00A12CBB">
        <w:t xml:space="preserve">his text comes from the original SP. </w:t>
      </w:r>
    </w:p>
    <w:p w14:paraId="27001E2C" w14:textId="31CFCD35" w:rsidR="00BC6908" w:rsidRDefault="00BC6908" w:rsidP="006A1C95">
      <w:pPr>
        <w:ind w:left="360"/>
      </w:pPr>
      <w:r>
        <w:t xml:space="preserve">C: DCM does not apply to MU-MIMO. </w:t>
      </w:r>
      <w:r w:rsidR="006A1A5E">
        <w:t>To</w:t>
      </w:r>
      <w:r>
        <w:t xml:space="preserve"> clarify, move </w:t>
      </w:r>
      <w:bookmarkStart w:id="1" w:name="OLE_LINK1"/>
      <w:bookmarkStart w:id="2" w:name="OLE_LINK2"/>
      <w:r>
        <w:t xml:space="preserve">“per user in the case of MU-MIMO” </w:t>
      </w:r>
      <w:bookmarkEnd w:id="1"/>
      <w:bookmarkEnd w:id="2"/>
      <w:r>
        <w:t xml:space="preserve">before MCS 15. </w:t>
      </w:r>
    </w:p>
    <w:p w14:paraId="4C5D2EEC" w14:textId="4A7B3F7C" w:rsidR="00BC6908" w:rsidRDefault="000D05CE" w:rsidP="006A1C95">
      <w:pPr>
        <w:ind w:left="360"/>
      </w:pPr>
      <w:r>
        <w:t xml:space="preserve">C: </w:t>
      </w:r>
      <w:r w:rsidR="0078738B">
        <w:t xml:space="preserve">Maybe just remove “per user in the case of MU-MIMO”. It’s already covered in PHY introduction. </w:t>
      </w:r>
    </w:p>
    <w:p w14:paraId="1AD4B17B" w14:textId="753F631E" w:rsidR="0078738B" w:rsidRDefault="0078738B" w:rsidP="006A1C95">
      <w:pPr>
        <w:ind w:left="360"/>
      </w:pPr>
      <w:r>
        <w:t>A: Remove the whole sentence.</w:t>
      </w:r>
    </w:p>
    <w:p w14:paraId="1BCA6565" w14:textId="3BBD44B0" w:rsidR="0078738B" w:rsidRDefault="0078738B" w:rsidP="006A1C95">
      <w:pPr>
        <w:ind w:left="360"/>
      </w:pPr>
      <w:r>
        <w:t xml:space="preserve">C: It’s better to move “per user in the case of MU-MIMO” after four spatial streams. </w:t>
      </w:r>
    </w:p>
    <w:p w14:paraId="6700DD4A" w14:textId="6C536925" w:rsidR="003A199C" w:rsidRDefault="003A199C" w:rsidP="006A1C95">
      <w:pPr>
        <w:ind w:left="360"/>
      </w:pPr>
      <w:r>
        <w:t xml:space="preserve">C: Some more editorial comments. </w:t>
      </w:r>
    </w:p>
    <w:p w14:paraId="0F58E721" w14:textId="045F6F24" w:rsidR="0078738B" w:rsidRDefault="0078738B" w:rsidP="006A1C95">
      <w:pPr>
        <w:ind w:left="360"/>
      </w:pPr>
      <w:r>
        <w:t xml:space="preserve">A: Revised and update to r1. </w:t>
      </w:r>
    </w:p>
    <w:p w14:paraId="34E456BF" w14:textId="77777777" w:rsidR="00DC4609" w:rsidRDefault="00DC4609" w:rsidP="006A1C95">
      <w:pPr>
        <w:ind w:left="360"/>
      </w:pPr>
    </w:p>
    <w:p w14:paraId="4930DA54" w14:textId="343307EC" w:rsidR="003E6237" w:rsidRDefault="003E6237" w:rsidP="003E6237">
      <w:r>
        <w:t xml:space="preserve">Will make some revision and bring back for SP in next call. </w:t>
      </w:r>
    </w:p>
    <w:p w14:paraId="1CEED632" w14:textId="77777777" w:rsidR="00730271" w:rsidRDefault="00730271" w:rsidP="00730271">
      <w:pPr>
        <w:ind w:firstLine="720"/>
      </w:pPr>
    </w:p>
    <w:p w14:paraId="42287FA2" w14:textId="77777777" w:rsidR="00730271" w:rsidRDefault="00730271" w:rsidP="00730271"/>
    <w:p w14:paraId="0A679861" w14:textId="77777777" w:rsidR="00275A2C" w:rsidRDefault="00275A2C" w:rsidP="00275A2C"/>
    <w:p w14:paraId="126DE37E" w14:textId="77777777" w:rsidR="003E6237" w:rsidRDefault="003E6237" w:rsidP="003E6237">
      <w:pPr>
        <w:pStyle w:val="ListParagraph"/>
        <w:rPr>
          <w:b/>
          <w:bCs/>
        </w:rPr>
      </w:pPr>
    </w:p>
    <w:p w14:paraId="12219E2F" w14:textId="2D434067" w:rsidR="00E74B72" w:rsidRPr="00E74B72" w:rsidRDefault="003E6237" w:rsidP="00A601C9">
      <w:pPr>
        <w:pStyle w:val="ListParagraph"/>
        <w:numPr>
          <w:ilvl w:val="0"/>
          <w:numId w:val="36"/>
        </w:numPr>
        <w:rPr>
          <w:b/>
          <w:bCs/>
        </w:rPr>
      </w:pPr>
      <w:r w:rsidRPr="003E6237">
        <w:rPr>
          <w:b/>
          <w:bCs/>
        </w:rPr>
        <w:t>11-21-</w:t>
      </w:r>
      <w:r w:rsidR="00E74B72">
        <w:rPr>
          <w:b/>
          <w:bCs/>
        </w:rPr>
        <w:t>675</w:t>
      </w:r>
      <w:r w:rsidRPr="003E6237">
        <w:rPr>
          <w:b/>
          <w:bCs/>
        </w:rPr>
        <w:t xml:space="preserve">r0 </w:t>
      </w:r>
      <w:r w:rsidRPr="00B50491">
        <w:t xml:space="preserve">– </w:t>
      </w:r>
      <w:r w:rsidR="00E74B72">
        <w:rPr>
          <w:b/>
          <w:bCs/>
          <w:sz w:val="22"/>
          <w:szCs w:val="22"/>
        </w:rPr>
        <w:t xml:space="preserve">Resolutions for comments on 36.3.2.1 – part </w:t>
      </w:r>
      <w:proofErr w:type="gramStart"/>
      <w:r w:rsidR="00E74B72">
        <w:rPr>
          <w:b/>
          <w:bCs/>
          <w:sz w:val="22"/>
          <w:szCs w:val="22"/>
        </w:rPr>
        <w:t xml:space="preserve">2 </w:t>
      </w:r>
      <w:r w:rsidRPr="003E6237">
        <w:rPr>
          <w:b/>
          <w:bCs/>
          <w:sz w:val="22"/>
          <w:szCs w:val="22"/>
        </w:rPr>
        <w:t xml:space="preserve"> –</w:t>
      </w:r>
      <w:proofErr w:type="gramEnd"/>
      <w:r w:rsidRPr="003E6237">
        <w:rPr>
          <w:b/>
          <w:bCs/>
        </w:rPr>
        <w:t xml:space="preserve"> </w:t>
      </w:r>
      <w:proofErr w:type="spellStart"/>
      <w:r w:rsidR="00E74B72">
        <w:t>Shimi</w:t>
      </w:r>
      <w:proofErr w:type="spellEnd"/>
      <w:r w:rsidR="00E74B72">
        <w:t xml:space="preserve"> </w:t>
      </w:r>
      <w:proofErr w:type="spellStart"/>
      <w:r w:rsidR="00E74B72">
        <w:t>Shilo</w:t>
      </w:r>
      <w:proofErr w:type="spellEnd"/>
      <w:r>
        <w:t xml:space="preserve"> (</w:t>
      </w:r>
      <w:r w:rsidR="00E74B72">
        <w:t>Huawei</w:t>
      </w:r>
      <w:r>
        <w:t>)</w:t>
      </w:r>
    </w:p>
    <w:p w14:paraId="1A316482" w14:textId="77777777" w:rsidR="003E6237" w:rsidRPr="00613C8F" w:rsidRDefault="003E6237" w:rsidP="003E6237">
      <w:pPr>
        <w:ind w:left="360"/>
        <w:rPr>
          <w:lang w:val="en-GB"/>
        </w:rPr>
      </w:pPr>
    </w:p>
    <w:p w14:paraId="73E9934C" w14:textId="77777777" w:rsidR="003E6237" w:rsidRDefault="003E6237" w:rsidP="003E6237">
      <w:pPr>
        <w:ind w:left="360"/>
        <w:rPr>
          <w:b/>
          <w:bCs/>
        </w:rPr>
      </w:pPr>
      <w:r w:rsidRPr="00FC7D9D">
        <w:rPr>
          <w:b/>
          <w:bCs/>
        </w:rPr>
        <w:lastRenderedPageBreak/>
        <w:t>Discussion</w:t>
      </w:r>
      <w:r>
        <w:rPr>
          <w:b/>
          <w:bCs/>
        </w:rPr>
        <w:t>s</w:t>
      </w:r>
      <w:r w:rsidRPr="00FC7D9D">
        <w:rPr>
          <w:b/>
          <w:bCs/>
        </w:rPr>
        <w:t>:</w:t>
      </w:r>
    </w:p>
    <w:p w14:paraId="68AD0BEC" w14:textId="24BA3860" w:rsidR="003E6237" w:rsidRDefault="003E6237" w:rsidP="00E74B72">
      <w:pPr>
        <w:ind w:left="360"/>
      </w:pPr>
      <w:r>
        <w:t xml:space="preserve">C:  </w:t>
      </w:r>
      <w:r w:rsidR="00FA3B1E">
        <w:t xml:space="preserve">CID 1607, the spec needs to define S160 somewhere. </w:t>
      </w:r>
    </w:p>
    <w:p w14:paraId="49D70D1A" w14:textId="0263A742" w:rsidR="00FA3B1E" w:rsidRDefault="00FA3B1E" w:rsidP="00E74B72">
      <w:pPr>
        <w:ind w:left="360"/>
      </w:pPr>
      <w:r>
        <w:t xml:space="preserve">A: </w:t>
      </w:r>
      <w:r w:rsidR="00BF5BA1">
        <w:t>Agree but n</w:t>
      </w:r>
      <w:r>
        <w:t xml:space="preserve">ot sure we should address here. </w:t>
      </w:r>
    </w:p>
    <w:p w14:paraId="10B8C0A2" w14:textId="3A457E33" w:rsidR="0035201C" w:rsidRDefault="00E930BA" w:rsidP="002740C3">
      <w:pPr>
        <w:ind w:left="360"/>
      </w:pPr>
      <w:r>
        <w:t xml:space="preserve">C: Suggest </w:t>
      </w:r>
      <w:r w:rsidR="00EC5BAE">
        <w:t>enlarging</w:t>
      </w:r>
      <w:r>
        <w:t xml:space="preserve"> the text in the figure. </w:t>
      </w:r>
    </w:p>
    <w:p w14:paraId="51AF4868" w14:textId="77777777" w:rsidR="003E6237" w:rsidRDefault="003E6237" w:rsidP="003E6237">
      <w:pPr>
        <w:ind w:left="360"/>
      </w:pPr>
    </w:p>
    <w:p w14:paraId="4C79984B" w14:textId="373437C0" w:rsidR="003E6237" w:rsidRDefault="003E6237" w:rsidP="003E6237">
      <w:r>
        <w:t xml:space="preserve">Will </w:t>
      </w:r>
      <w:r w:rsidR="00E74B72">
        <w:t xml:space="preserve">continue in next call. </w:t>
      </w:r>
      <w:r>
        <w:t xml:space="preserve"> </w:t>
      </w:r>
    </w:p>
    <w:p w14:paraId="55B375FF" w14:textId="77777777" w:rsidR="00471798" w:rsidRDefault="00471798" w:rsidP="003E44E2">
      <w:pPr>
        <w:rPr>
          <w:szCs w:val="22"/>
        </w:rPr>
      </w:pPr>
    </w:p>
    <w:p w14:paraId="0BF85CD6" w14:textId="77777777" w:rsidR="00931FC9" w:rsidRPr="00016694" w:rsidRDefault="00931FC9" w:rsidP="003E44E2">
      <w:pPr>
        <w:rPr>
          <w:szCs w:val="22"/>
        </w:rPr>
      </w:pPr>
    </w:p>
    <w:p w14:paraId="3FBED13D" w14:textId="77777777" w:rsidR="003E44E2" w:rsidRPr="0039540D" w:rsidRDefault="003E44E2" w:rsidP="003E44E2">
      <w:pPr>
        <w:rPr>
          <w:b/>
          <w:sz w:val="28"/>
          <w:szCs w:val="28"/>
        </w:rPr>
      </w:pPr>
      <w:r w:rsidRPr="0039540D">
        <w:rPr>
          <w:b/>
          <w:sz w:val="28"/>
          <w:szCs w:val="28"/>
        </w:rPr>
        <w:t>Adjourn</w:t>
      </w:r>
    </w:p>
    <w:p w14:paraId="166DEAED" w14:textId="4D513F20" w:rsidR="003E44E2" w:rsidRPr="00703D93" w:rsidRDefault="003E44E2" w:rsidP="003E44E2">
      <w:pPr>
        <w:rPr>
          <w:szCs w:val="22"/>
        </w:rPr>
      </w:pPr>
      <w:r>
        <w:rPr>
          <w:szCs w:val="22"/>
        </w:rPr>
        <w:t xml:space="preserve">The meeting is adjourned at </w:t>
      </w:r>
      <w:r w:rsidR="007663AB">
        <w:rPr>
          <w:szCs w:val="22"/>
        </w:rPr>
        <w:t>2</w:t>
      </w:r>
      <w:r>
        <w:rPr>
          <w:szCs w:val="22"/>
        </w:rPr>
        <w:t>2:0</w:t>
      </w:r>
      <w:r w:rsidR="00366A88">
        <w:rPr>
          <w:szCs w:val="22"/>
        </w:rPr>
        <w:t>0</w:t>
      </w:r>
      <w:r>
        <w:rPr>
          <w:szCs w:val="22"/>
        </w:rPr>
        <w:t xml:space="preserve"> PM ET</w:t>
      </w:r>
    </w:p>
    <w:p w14:paraId="11DA50CE" w14:textId="77777777" w:rsidR="003E44E2" w:rsidRDefault="003E44E2" w:rsidP="003E44E2">
      <w:pPr>
        <w:tabs>
          <w:tab w:val="left" w:pos="4226"/>
        </w:tabs>
        <w:rPr>
          <w:szCs w:val="22"/>
        </w:rPr>
      </w:pPr>
    </w:p>
    <w:p w14:paraId="6EEB195A" w14:textId="085B0DB7" w:rsidR="003E44E2" w:rsidRDefault="003E44E2" w:rsidP="00673130">
      <w:pPr>
        <w:tabs>
          <w:tab w:val="left" w:pos="4226"/>
        </w:tabs>
        <w:rPr>
          <w:szCs w:val="22"/>
        </w:rPr>
      </w:pPr>
    </w:p>
    <w:p w14:paraId="2829D6A3" w14:textId="681BE4AF" w:rsidR="0026608E" w:rsidRDefault="0026608E" w:rsidP="00673130">
      <w:pPr>
        <w:tabs>
          <w:tab w:val="left" w:pos="4226"/>
        </w:tabs>
        <w:rPr>
          <w:szCs w:val="22"/>
        </w:rPr>
      </w:pPr>
    </w:p>
    <w:p w14:paraId="1120F3A1" w14:textId="382F2A1A" w:rsidR="0026608E" w:rsidRDefault="0026608E" w:rsidP="00673130">
      <w:pPr>
        <w:tabs>
          <w:tab w:val="left" w:pos="4226"/>
        </w:tabs>
        <w:rPr>
          <w:szCs w:val="22"/>
        </w:rPr>
      </w:pPr>
    </w:p>
    <w:p w14:paraId="046EED48" w14:textId="2E91A1B9" w:rsidR="0026608E" w:rsidRDefault="0026608E" w:rsidP="00673130">
      <w:pPr>
        <w:tabs>
          <w:tab w:val="left" w:pos="4226"/>
        </w:tabs>
        <w:rPr>
          <w:szCs w:val="22"/>
        </w:rPr>
      </w:pPr>
    </w:p>
    <w:p w14:paraId="23F60363" w14:textId="2FECA3E3" w:rsidR="0026608E" w:rsidRDefault="0026608E" w:rsidP="00673130">
      <w:pPr>
        <w:tabs>
          <w:tab w:val="left" w:pos="4226"/>
        </w:tabs>
        <w:rPr>
          <w:szCs w:val="22"/>
        </w:rPr>
      </w:pPr>
    </w:p>
    <w:p w14:paraId="24581AC7" w14:textId="6307F991" w:rsidR="0026608E" w:rsidRDefault="0026608E" w:rsidP="00673130">
      <w:pPr>
        <w:tabs>
          <w:tab w:val="left" w:pos="4226"/>
        </w:tabs>
        <w:rPr>
          <w:szCs w:val="22"/>
        </w:rPr>
      </w:pPr>
    </w:p>
    <w:p w14:paraId="43FE0F22" w14:textId="049774EE" w:rsidR="0026608E" w:rsidRDefault="0026608E" w:rsidP="00673130">
      <w:pPr>
        <w:tabs>
          <w:tab w:val="left" w:pos="4226"/>
        </w:tabs>
        <w:rPr>
          <w:szCs w:val="22"/>
        </w:rPr>
      </w:pPr>
    </w:p>
    <w:p w14:paraId="416D7F50" w14:textId="20BA0A63" w:rsidR="0026608E" w:rsidRDefault="0026608E" w:rsidP="00673130">
      <w:pPr>
        <w:tabs>
          <w:tab w:val="left" w:pos="4226"/>
        </w:tabs>
        <w:rPr>
          <w:szCs w:val="22"/>
        </w:rPr>
      </w:pPr>
    </w:p>
    <w:p w14:paraId="1C2D4824" w14:textId="10354E32" w:rsidR="0026608E" w:rsidRDefault="0026608E" w:rsidP="00673130">
      <w:pPr>
        <w:tabs>
          <w:tab w:val="left" w:pos="4226"/>
        </w:tabs>
        <w:rPr>
          <w:szCs w:val="22"/>
        </w:rPr>
      </w:pPr>
    </w:p>
    <w:p w14:paraId="680581B8" w14:textId="364E5A78" w:rsidR="0026608E" w:rsidRDefault="0026608E" w:rsidP="00673130">
      <w:pPr>
        <w:tabs>
          <w:tab w:val="left" w:pos="4226"/>
        </w:tabs>
        <w:rPr>
          <w:szCs w:val="22"/>
        </w:rPr>
      </w:pPr>
    </w:p>
    <w:p w14:paraId="76F17346" w14:textId="27E041C9" w:rsidR="0026608E" w:rsidRDefault="0026608E" w:rsidP="00673130">
      <w:pPr>
        <w:tabs>
          <w:tab w:val="left" w:pos="4226"/>
        </w:tabs>
        <w:rPr>
          <w:szCs w:val="22"/>
        </w:rPr>
      </w:pPr>
    </w:p>
    <w:p w14:paraId="61489183" w14:textId="38033218" w:rsidR="0026608E" w:rsidRDefault="0026608E" w:rsidP="00673130">
      <w:pPr>
        <w:tabs>
          <w:tab w:val="left" w:pos="4226"/>
        </w:tabs>
        <w:rPr>
          <w:szCs w:val="22"/>
        </w:rPr>
      </w:pPr>
    </w:p>
    <w:p w14:paraId="6DA5A4F3" w14:textId="06B5DD24" w:rsidR="0026608E" w:rsidRDefault="0026608E" w:rsidP="00673130">
      <w:pPr>
        <w:tabs>
          <w:tab w:val="left" w:pos="4226"/>
        </w:tabs>
        <w:rPr>
          <w:szCs w:val="22"/>
        </w:rPr>
      </w:pPr>
    </w:p>
    <w:p w14:paraId="09F1600F" w14:textId="0BFED8D9" w:rsidR="0026608E" w:rsidRDefault="0026608E" w:rsidP="00673130">
      <w:pPr>
        <w:tabs>
          <w:tab w:val="left" w:pos="4226"/>
        </w:tabs>
        <w:rPr>
          <w:szCs w:val="22"/>
        </w:rPr>
      </w:pPr>
    </w:p>
    <w:p w14:paraId="4AD1B58D" w14:textId="6A2ECF51" w:rsidR="0026608E" w:rsidRDefault="0026608E" w:rsidP="00673130">
      <w:pPr>
        <w:tabs>
          <w:tab w:val="left" w:pos="4226"/>
        </w:tabs>
        <w:rPr>
          <w:szCs w:val="22"/>
        </w:rPr>
      </w:pPr>
    </w:p>
    <w:p w14:paraId="20D44240" w14:textId="09FE5357" w:rsidR="0026608E" w:rsidRDefault="0026608E" w:rsidP="00673130">
      <w:pPr>
        <w:tabs>
          <w:tab w:val="left" w:pos="4226"/>
        </w:tabs>
        <w:rPr>
          <w:szCs w:val="22"/>
        </w:rPr>
      </w:pPr>
    </w:p>
    <w:p w14:paraId="7CCFEC05" w14:textId="4F9E7D97" w:rsidR="0026608E" w:rsidRDefault="0026608E" w:rsidP="00673130">
      <w:pPr>
        <w:tabs>
          <w:tab w:val="left" w:pos="4226"/>
        </w:tabs>
        <w:rPr>
          <w:szCs w:val="22"/>
        </w:rPr>
      </w:pPr>
    </w:p>
    <w:p w14:paraId="0E44FAC7" w14:textId="07554D82" w:rsidR="0026608E" w:rsidRDefault="0026608E" w:rsidP="00673130">
      <w:pPr>
        <w:tabs>
          <w:tab w:val="left" w:pos="4226"/>
        </w:tabs>
        <w:rPr>
          <w:szCs w:val="22"/>
        </w:rPr>
      </w:pPr>
    </w:p>
    <w:p w14:paraId="6E8B23F4" w14:textId="6AEF3C87" w:rsidR="0026608E" w:rsidRDefault="0026608E" w:rsidP="00673130">
      <w:pPr>
        <w:tabs>
          <w:tab w:val="left" w:pos="4226"/>
        </w:tabs>
        <w:rPr>
          <w:szCs w:val="22"/>
        </w:rPr>
      </w:pPr>
    </w:p>
    <w:p w14:paraId="76F1EEAA" w14:textId="3A5DF80E" w:rsidR="0026608E" w:rsidRDefault="0026608E" w:rsidP="00673130">
      <w:pPr>
        <w:tabs>
          <w:tab w:val="left" w:pos="4226"/>
        </w:tabs>
        <w:rPr>
          <w:szCs w:val="22"/>
        </w:rPr>
      </w:pPr>
    </w:p>
    <w:p w14:paraId="4201F426" w14:textId="60001F15" w:rsidR="0026608E" w:rsidRDefault="0026608E" w:rsidP="00673130">
      <w:pPr>
        <w:tabs>
          <w:tab w:val="left" w:pos="4226"/>
        </w:tabs>
        <w:rPr>
          <w:szCs w:val="22"/>
        </w:rPr>
      </w:pPr>
    </w:p>
    <w:p w14:paraId="7FB55B31" w14:textId="6B785C96" w:rsidR="0026608E" w:rsidRDefault="0026608E" w:rsidP="00673130">
      <w:pPr>
        <w:tabs>
          <w:tab w:val="left" w:pos="4226"/>
        </w:tabs>
        <w:rPr>
          <w:szCs w:val="22"/>
        </w:rPr>
      </w:pPr>
    </w:p>
    <w:p w14:paraId="0384D504" w14:textId="19ECAAEF" w:rsidR="0026608E" w:rsidRDefault="0026608E" w:rsidP="00673130">
      <w:pPr>
        <w:tabs>
          <w:tab w:val="left" w:pos="4226"/>
        </w:tabs>
        <w:rPr>
          <w:szCs w:val="22"/>
        </w:rPr>
      </w:pPr>
    </w:p>
    <w:p w14:paraId="27665A4F" w14:textId="1CA3471E" w:rsidR="0026608E" w:rsidRDefault="0026608E" w:rsidP="00673130">
      <w:pPr>
        <w:tabs>
          <w:tab w:val="left" w:pos="4226"/>
        </w:tabs>
        <w:rPr>
          <w:szCs w:val="22"/>
        </w:rPr>
      </w:pPr>
    </w:p>
    <w:p w14:paraId="3EEC0923" w14:textId="0027693F" w:rsidR="0026608E" w:rsidRDefault="0026608E" w:rsidP="00673130">
      <w:pPr>
        <w:tabs>
          <w:tab w:val="left" w:pos="4226"/>
        </w:tabs>
        <w:rPr>
          <w:szCs w:val="22"/>
        </w:rPr>
      </w:pPr>
    </w:p>
    <w:p w14:paraId="02FD4E16" w14:textId="4AA95E50" w:rsidR="0026608E" w:rsidRDefault="0026608E" w:rsidP="00673130">
      <w:pPr>
        <w:tabs>
          <w:tab w:val="left" w:pos="4226"/>
        </w:tabs>
        <w:rPr>
          <w:szCs w:val="22"/>
        </w:rPr>
      </w:pPr>
    </w:p>
    <w:p w14:paraId="5E93ED61" w14:textId="6C068358" w:rsidR="0026608E" w:rsidRDefault="0026608E" w:rsidP="00673130">
      <w:pPr>
        <w:tabs>
          <w:tab w:val="left" w:pos="4226"/>
        </w:tabs>
        <w:rPr>
          <w:szCs w:val="22"/>
        </w:rPr>
      </w:pPr>
    </w:p>
    <w:p w14:paraId="50E9B064" w14:textId="3020DC0C" w:rsidR="0026608E" w:rsidRDefault="0026608E" w:rsidP="00673130">
      <w:pPr>
        <w:tabs>
          <w:tab w:val="left" w:pos="4226"/>
        </w:tabs>
        <w:rPr>
          <w:szCs w:val="22"/>
        </w:rPr>
      </w:pPr>
    </w:p>
    <w:p w14:paraId="77A68B87" w14:textId="4B43ABB5" w:rsidR="0026608E" w:rsidRDefault="0026608E" w:rsidP="00673130">
      <w:pPr>
        <w:tabs>
          <w:tab w:val="left" w:pos="4226"/>
        </w:tabs>
        <w:rPr>
          <w:szCs w:val="22"/>
        </w:rPr>
      </w:pPr>
    </w:p>
    <w:p w14:paraId="7E1F2DB8" w14:textId="0D29EC6D" w:rsidR="0026608E" w:rsidRDefault="0026608E" w:rsidP="00673130">
      <w:pPr>
        <w:tabs>
          <w:tab w:val="left" w:pos="4226"/>
        </w:tabs>
        <w:rPr>
          <w:szCs w:val="22"/>
        </w:rPr>
      </w:pPr>
    </w:p>
    <w:p w14:paraId="1C5FB963" w14:textId="1F57CFC0" w:rsidR="0026608E" w:rsidRDefault="0026608E" w:rsidP="00673130">
      <w:pPr>
        <w:tabs>
          <w:tab w:val="left" w:pos="4226"/>
        </w:tabs>
        <w:rPr>
          <w:szCs w:val="22"/>
        </w:rPr>
      </w:pPr>
    </w:p>
    <w:p w14:paraId="06C9C8DA" w14:textId="062B0D58" w:rsidR="0026608E" w:rsidRDefault="0026608E" w:rsidP="00673130">
      <w:pPr>
        <w:tabs>
          <w:tab w:val="left" w:pos="4226"/>
        </w:tabs>
        <w:rPr>
          <w:szCs w:val="22"/>
        </w:rPr>
      </w:pPr>
    </w:p>
    <w:p w14:paraId="3CAB9AA6" w14:textId="1E589631" w:rsidR="0026608E" w:rsidRDefault="0026608E" w:rsidP="00673130">
      <w:pPr>
        <w:tabs>
          <w:tab w:val="left" w:pos="4226"/>
        </w:tabs>
        <w:rPr>
          <w:szCs w:val="22"/>
        </w:rPr>
      </w:pPr>
    </w:p>
    <w:p w14:paraId="47869F01" w14:textId="128ED4F7" w:rsidR="0026608E" w:rsidRDefault="0026608E" w:rsidP="00673130">
      <w:pPr>
        <w:tabs>
          <w:tab w:val="left" w:pos="4226"/>
        </w:tabs>
        <w:rPr>
          <w:szCs w:val="22"/>
        </w:rPr>
      </w:pPr>
    </w:p>
    <w:p w14:paraId="0C8CB4EA" w14:textId="0D053CCB" w:rsidR="0026608E" w:rsidRDefault="0026608E" w:rsidP="00673130">
      <w:pPr>
        <w:tabs>
          <w:tab w:val="left" w:pos="4226"/>
        </w:tabs>
        <w:rPr>
          <w:szCs w:val="22"/>
        </w:rPr>
      </w:pPr>
    </w:p>
    <w:p w14:paraId="1CF9EBAD" w14:textId="3AD2FA9B" w:rsidR="0026608E" w:rsidRDefault="0026608E" w:rsidP="00673130">
      <w:pPr>
        <w:tabs>
          <w:tab w:val="left" w:pos="4226"/>
        </w:tabs>
        <w:rPr>
          <w:szCs w:val="22"/>
        </w:rPr>
      </w:pPr>
    </w:p>
    <w:p w14:paraId="4AE4CCF9" w14:textId="46983CEE" w:rsidR="0026608E" w:rsidRDefault="0026608E" w:rsidP="00673130">
      <w:pPr>
        <w:tabs>
          <w:tab w:val="left" w:pos="4226"/>
        </w:tabs>
        <w:rPr>
          <w:szCs w:val="22"/>
        </w:rPr>
      </w:pPr>
    </w:p>
    <w:p w14:paraId="59665372" w14:textId="459C2636" w:rsidR="0026608E" w:rsidRDefault="0026608E" w:rsidP="00673130">
      <w:pPr>
        <w:tabs>
          <w:tab w:val="left" w:pos="4226"/>
        </w:tabs>
        <w:rPr>
          <w:szCs w:val="22"/>
        </w:rPr>
      </w:pPr>
    </w:p>
    <w:p w14:paraId="1272D1BE" w14:textId="59E51D9E" w:rsidR="0026608E" w:rsidRDefault="0026608E" w:rsidP="00673130">
      <w:pPr>
        <w:tabs>
          <w:tab w:val="left" w:pos="4226"/>
        </w:tabs>
        <w:rPr>
          <w:szCs w:val="22"/>
        </w:rPr>
      </w:pPr>
    </w:p>
    <w:p w14:paraId="0E2EE57F" w14:textId="00F384C4" w:rsidR="0026608E" w:rsidRPr="0039540D" w:rsidRDefault="0026608E" w:rsidP="0026608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29</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826F05C" w14:textId="77777777" w:rsidR="0026608E" w:rsidRPr="001916B5" w:rsidRDefault="0026608E" w:rsidP="0026608E">
      <w:pPr>
        <w:rPr>
          <w:szCs w:val="22"/>
        </w:rPr>
      </w:pPr>
    </w:p>
    <w:p w14:paraId="48DFCE3E" w14:textId="77777777" w:rsidR="0026608E" w:rsidRPr="0039540D" w:rsidRDefault="0026608E" w:rsidP="0026608E">
      <w:pPr>
        <w:rPr>
          <w:b/>
          <w:sz w:val="28"/>
          <w:szCs w:val="28"/>
        </w:rPr>
      </w:pPr>
      <w:r w:rsidRPr="0039540D">
        <w:rPr>
          <w:b/>
          <w:sz w:val="28"/>
          <w:szCs w:val="28"/>
        </w:rPr>
        <w:t>Introduction</w:t>
      </w:r>
    </w:p>
    <w:p w14:paraId="4CF7EBAD" w14:textId="0AC542EB" w:rsidR="0026608E" w:rsidRPr="0026608E" w:rsidRDefault="0026608E" w:rsidP="00A601C9">
      <w:pPr>
        <w:pStyle w:val="ListParagraph"/>
        <w:numPr>
          <w:ilvl w:val="0"/>
          <w:numId w:val="37"/>
        </w:numPr>
        <w:rPr>
          <w:szCs w:val="22"/>
        </w:rPr>
      </w:pPr>
      <w:r w:rsidRPr="0026608E">
        <w:rPr>
          <w:szCs w:val="22"/>
        </w:rPr>
        <w:t xml:space="preserve">The Chair (Sigurd </w:t>
      </w:r>
      <w:proofErr w:type="spellStart"/>
      <w:r w:rsidRPr="0026608E">
        <w:rPr>
          <w:szCs w:val="22"/>
        </w:rPr>
        <w:t>Schelstraete</w:t>
      </w:r>
      <w:proofErr w:type="spellEnd"/>
      <w:r w:rsidRPr="0026608E">
        <w:rPr>
          <w:szCs w:val="22"/>
        </w:rPr>
        <w:t xml:space="preserve">, </w:t>
      </w:r>
      <w:proofErr w:type="spellStart"/>
      <w:r w:rsidRPr="0026608E">
        <w:rPr>
          <w:szCs w:val="22"/>
        </w:rPr>
        <w:t>Maxlinear</w:t>
      </w:r>
      <w:proofErr w:type="spellEnd"/>
      <w:r w:rsidRPr="0026608E">
        <w:rPr>
          <w:szCs w:val="22"/>
        </w:rPr>
        <w:t>) calls the meeting to order at 1</w:t>
      </w:r>
      <w:r>
        <w:rPr>
          <w:szCs w:val="22"/>
        </w:rPr>
        <w:t>0</w:t>
      </w:r>
      <w:r w:rsidRPr="0026608E">
        <w:rPr>
          <w:szCs w:val="22"/>
        </w:rPr>
        <w:t xml:space="preserve">:00 </w:t>
      </w:r>
      <w:r>
        <w:rPr>
          <w:szCs w:val="22"/>
        </w:rPr>
        <w:t>A</w:t>
      </w:r>
      <w:r w:rsidRPr="0026608E">
        <w:rPr>
          <w:szCs w:val="22"/>
        </w:rPr>
        <w:t>M ET.</w:t>
      </w:r>
    </w:p>
    <w:p w14:paraId="5E192CCE" w14:textId="74A8FAC2" w:rsidR="0026608E" w:rsidRPr="0026608E" w:rsidRDefault="0026608E" w:rsidP="00A601C9">
      <w:pPr>
        <w:pStyle w:val="ListParagraph"/>
        <w:numPr>
          <w:ilvl w:val="0"/>
          <w:numId w:val="37"/>
        </w:numPr>
        <w:rPr>
          <w:szCs w:val="22"/>
        </w:rPr>
      </w:pPr>
      <w:r w:rsidRPr="0026608E">
        <w:rPr>
          <w:szCs w:val="22"/>
        </w:rPr>
        <w:t xml:space="preserve">Minutes for the call are taken by </w:t>
      </w:r>
      <w:proofErr w:type="spellStart"/>
      <w:r w:rsidRPr="0026608E">
        <w:rPr>
          <w:szCs w:val="22"/>
        </w:rPr>
        <w:t>Tianyu</w:t>
      </w:r>
      <w:proofErr w:type="spellEnd"/>
      <w:r w:rsidRPr="0026608E">
        <w:rPr>
          <w:szCs w:val="22"/>
        </w:rPr>
        <w:t xml:space="preserve"> </w:t>
      </w:r>
      <w:proofErr w:type="gramStart"/>
      <w:r w:rsidRPr="0026608E">
        <w:rPr>
          <w:szCs w:val="22"/>
        </w:rPr>
        <w:t>Wu(</w:t>
      </w:r>
      <w:proofErr w:type="gramEnd"/>
      <w:r w:rsidRPr="0026608E">
        <w:rPr>
          <w:szCs w:val="22"/>
        </w:rPr>
        <w:t>Apple)</w:t>
      </w:r>
    </w:p>
    <w:p w14:paraId="06D8B654" w14:textId="6AA1C4E2" w:rsidR="0026608E" w:rsidRPr="00DF2CDF" w:rsidRDefault="0026608E" w:rsidP="00A601C9">
      <w:pPr>
        <w:pStyle w:val="ListParagraph"/>
        <w:numPr>
          <w:ilvl w:val="0"/>
          <w:numId w:val="37"/>
        </w:numPr>
        <w:rPr>
          <w:szCs w:val="22"/>
        </w:rPr>
      </w:pPr>
      <w:r w:rsidRPr="00DF2CDF">
        <w:rPr>
          <w:szCs w:val="22"/>
        </w:rPr>
        <w:t>The Chair follows the agenda in 11-21/385r</w:t>
      </w:r>
      <w:r>
        <w:rPr>
          <w:szCs w:val="22"/>
        </w:rPr>
        <w:t>32</w:t>
      </w:r>
      <w:r w:rsidRPr="00DF2CDF">
        <w:rPr>
          <w:szCs w:val="22"/>
        </w:rPr>
        <w:t>.</w:t>
      </w:r>
    </w:p>
    <w:p w14:paraId="42D75FAD" w14:textId="77777777" w:rsidR="0026608E" w:rsidRDefault="0026608E" w:rsidP="00A601C9">
      <w:pPr>
        <w:numPr>
          <w:ilvl w:val="0"/>
          <w:numId w:val="37"/>
        </w:numPr>
        <w:rPr>
          <w:szCs w:val="22"/>
        </w:rPr>
      </w:pPr>
      <w:r w:rsidRPr="001916B5">
        <w:rPr>
          <w:szCs w:val="22"/>
        </w:rPr>
        <w:t>The Chair goes through the IPR policy and asks if anyone is aware of any potentially essential patents. Nobody speaks up.</w:t>
      </w:r>
    </w:p>
    <w:p w14:paraId="5B7E3B4D" w14:textId="77777777" w:rsidR="0026608E" w:rsidRPr="00F343E0" w:rsidRDefault="0026608E" w:rsidP="00A601C9">
      <w:pPr>
        <w:numPr>
          <w:ilvl w:val="0"/>
          <w:numId w:val="37"/>
        </w:numPr>
        <w:rPr>
          <w:szCs w:val="22"/>
        </w:rPr>
      </w:pPr>
      <w:r>
        <w:rPr>
          <w:szCs w:val="22"/>
        </w:rPr>
        <w:t xml:space="preserve">The Chair goes through the Copyright policy. </w:t>
      </w:r>
    </w:p>
    <w:p w14:paraId="14B5CF71" w14:textId="77777777" w:rsidR="0026608E" w:rsidRDefault="0026608E" w:rsidP="00A601C9">
      <w:pPr>
        <w:numPr>
          <w:ilvl w:val="0"/>
          <w:numId w:val="37"/>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1DE3ED0E" w14:textId="77777777" w:rsidR="0026608E" w:rsidRDefault="0026608E" w:rsidP="00A601C9">
      <w:pPr>
        <w:pStyle w:val="ListParagraph"/>
        <w:numPr>
          <w:ilvl w:val="0"/>
          <w:numId w:val="37"/>
        </w:numPr>
      </w:pPr>
      <w:r w:rsidRPr="003046F3">
        <w:t>Announcements</w:t>
      </w:r>
      <w:r>
        <w:t xml:space="preserve">: </w:t>
      </w:r>
    </w:p>
    <w:p w14:paraId="4C0A051B" w14:textId="77777777" w:rsidR="0026608E" w:rsidRPr="00A632C1" w:rsidRDefault="0026608E" w:rsidP="00A601C9">
      <w:pPr>
        <w:numPr>
          <w:ilvl w:val="0"/>
          <w:numId w:val="37"/>
        </w:numPr>
        <w:rPr>
          <w:sz w:val="22"/>
          <w:szCs w:val="22"/>
        </w:rPr>
      </w:pPr>
      <w:r>
        <w:rPr>
          <w:szCs w:val="22"/>
        </w:rPr>
        <w:t xml:space="preserve">Discussions on the agenda. </w:t>
      </w:r>
    </w:p>
    <w:p w14:paraId="3772C08A" w14:textId="77777777" w:rsidR="0026608E" w:rsidRDefault="0026608E" w:rsidP="0026608E">
      <w:pPr>
        <w:pStyle w:val="ListParagraph"/>
      </w:pPr>
      <w:r w:rsidRPr="00811F89">
        <w:t>Technical Submissions:</w:t>
      </w:r>
      <w:r>
        <w:t xml:space="preserve"> </w:t>
      </w:r>
      <w:r>
        <w:rPr>
          <w:b/>
          <w:bCs/>
        </w:rPr>
        <w:t>Pending SPs</w:t>
      </w:r>
    </w:p>
    <w:p w14:paraId="48513EE8" w14:textId="77777777" w:rsidR="0026608E" w:rsidRDefault="0026608E" w:rsidP="0026608E">
      <w:pPr>
        <w:pStyle w:val="ListParagraph"/>
      </w:pPr>
      <w:r w:rsidRPr="00811F89">
        <w:t>Technical Submissions:</w:t>
      </w:r>
      <w:r>
        <w:t xml:space="preserve"> </w:t>
      </w:r>
      <w:r>
        <w:rPr>
          <w:b/>
          <w:bCs/>
        </w:rPr>
        <w:t>PDT for fixing TBDs</w:t>
      </w:r>
    </w:p>
    <w:p w14:paraId="3D68BAEE" w14:textId="77777777" w:rsidR="00830650" w:rsidRPr="001C788A" w:rsidRDefault="004B1483" w:rsidP="00830650">
      <w:pPr>
        <w:pStyle w:val="ListParagraph"/>
        <w:numPr>
          <w:ilvl w:val="1"/>
          <w:numId w:val="5"/>
        </w:numPr>
        <w:rPr>
          <w:sz w:val="22"/>
          <w:szCs w:val="22"/>
          <w:highlight w:val="green"/>
        </w:rPr>
      </w:pPr>
      <w:hyperlink r:id="rId196" w:history="1">
        <w:r w:rsidR="00830650" w:rsidRPr="001C788A">
          <w:rPr>
            <w:rStyle w:val="Hyperlink"/>
            <w:sz w:val="22"/>
            <w:szCs w:val="22"/>
            <w:highlight w:val="green"/>
          </w:rPr>
          <w:t>728r2</w:t>
        </w:r>
      </w:hyperlink>
      <w:r w:rsidR="00830650" w:rsidRPr="001C788A">
        <w:rPr>
          <w:sz w:val="22"/>
          <w:szCs w:val="22"/>
          <w:highlight w:val="green"/>
        </w:rPr>
        <w:t xml:space="preserve"> TBDs in 36.4</w:t>
      </w:r>
      <w:r w:rsidR="00830650" w:rsidRPr="001C788A">
        <w:rPr>
          <w:sz w:val="22"/>
          <w:szCs w:val="22"/>
          <w:highlight w:val="green"/>
        </w:rPr>
        <w:tab/>
      </w:r>
      <w:r w:rsidR="00830650" w:rsidRPr="001C788A">
        <w:rPr>
          <w:sz w:val="22"/>
          <w:szCs w:val="22"/>
          <w:highlight w:val="green"/>
        </w:rPr>
        <w:tab/>
      </w:r>
      <w:r w:rsidR="00830650" w:rsidRPr="001C788A">
        <w:rPr>
          <w:sz w:val="22"/>
          <w:szCs w:val="22"/>
          <w:highlight w:val="green"/>
        </w:rPr>
        <w:tab/>
      </w:r>
      <w:r w:rsidR="00830650" w:rsidRPr="001C788A">
        <w:rPr>
          <w:sz w:val="22"/>
          <w:szCs w:val="22"/>
          <w:highlight w:val="green"/>
        </w:rPr>
        <w:tab/>
      </w:r>
      <w:r w:rsidR="00830650" w:rsidRPr="001C788A">
        <w:rPr>
          <w:sz w:val="22"/>
          <w:szCs w:val="22"/>
          <w:highlight w:val="green"/>
        </w:rPr>
        <w:tab/>
      </w:r>
      <w:proofErr w:type="spellStart"/>
      <w:r w:rsidR="00830650" w:rsidRPr="001C788A">
        <w:rPr>
          <w:sz w:val="22"/>
          <w:szCs w:val="22"/>
          <w:highlight w:val="green"/>
        </w:rPr>
        <w:t>Youhan</w:t>
      </w:r>
      <w:proofErr w:type="spellEnd"/>
      <w:r w:rsidR="00830650" w:rsidRPr="001C788A">
        <w:rPr>
          <w:sz w:val="22"/>
          <w:szCs w:val="22"/>
          <w:highlight w:val="green"/>
        </w:rPr>
        <w:t xml:space="preserve"> Kim</w:t>
      </w:r>
      <w:r w:rsidR="00830650" w:rsidRPr="001C788A">
        <w:rPr>
          <w:sz w:val="22"/>
          <w:szCs w:val="22"/>
          <w:highlight w:val="green"/>
        </w:rPr>
        <w:tab/>
        <w:t>[5 TBD-SP]</w:t>
      </w:r>
    </w:p>
    <w:p w14:paraId="75D80ECE" w14:textId="77777777" w:rsidR="00830650" w:rsidRPr="001C788A" w:rsidRDefault="004B1483" w:rsidP="00830650">
      <w:pPr>
        <w:pStyle w:val="ListParagraph"/>
        <w:numPr>
          <w:ilvl w:val="1"/>
          <w:numId w:val="5"/>
        </w:numPr>
        <w:rPr>
          <w:sz w:val="22"/>
          <w:szCs w:val="22"/>
          <w:highlight w:val="green"/>
        </w:rPr>
      </w:pPr>
      <w:hyperlink r:id="rId197" w:history="1">
        <w:r w:rsidR="00830650" w:rsidRPr="001C788A">
          <w:rPr>
            <w:rStyle w:val="Hyperlink"/>
            <w:sz w:val="22"/>
            <w:szCs w:val="22"/>
            <w:highlight w:val="green"/>
          </w:rPr>
          <w:t>745r0</w:t>
        </w:r>
      </w:hyperlink>
      <w:r w:rsidR="00830650" w:rsidRPr="001C788A">
        <w:rPr>
          <w:sz w:val="22"/>
          <w:szCs w:val="22"/>
          <w:highlight w:val="green"/>
        </w:rPr>
        <w:t xml:space="preserve"> Proposed resolutions for TBDs in Annex B</w:t>
      </w:r>
      <w:r w:rsidR="00830650" w:rsidRPr="001C788A">
        <w:rPr>
          <w:sz w:val="22"/>
          <w:szCs w:val="22"/>
          <w:highlight w:val="green"/>
        </w:rPr>
        <w:tab/>
        <w:t xml:space="preserve">Sigurd </w:t>
      </w:r>
      <w:proofErr w:type="spellStart"/>
      <w:r w:rsidR="00830650" w:rsidRPr="001C788A">
        <w:rPr>
          <w:sz w:val="22"/>
          <w:szCs w:val="22"/>
          <w:highlight w:val="green"/>
        </w:rPr>
        <w:t>Schelstraete</w:t>
      </w:r>
      <w:proofErr w:type="spellEnd"/>
      <w:r w:rsidR="00830650" w:rsidRPr="001C788A">
        <w:rPr>
          <w:sz w:val="22"/>
          <w:szCs w:val="22"/>
          <w:highlight w:val="green"/>
        </w:rPr>
        <w:t xml:space="preserve"> [10 TBD]</w:t>
      </w:r>
    </w:p>
    <w:p w14:paraId="69CB8CDF" w14:textId="77777777" w:rsidR="0026608E" w:rsidRPr="00CD7125" w:rsidRDefault="0026608E" w:rsidP="0026608E">
      <w:pPr>
        <w:pStyle w:val="ListParagraph"/>
      </w:pPr>
      <w:r w:rsidRPr="00E66A0C">
        <w:t xml:space="preserve">Technical Submissions: </w:t>
      </w:r>
      <w:r w:rsidRPr="00E66A0C">
        <w:rPr>
          <w:b/>
          <w:bCs/>
        </w:rPr>
        <w:t>Comment Resolutions</w:t>
      </w:r>
    </w:p>
    <w:p w14:paraId="357249F3" w14:textId="77777777" w:rsidR="00830650" w:rsidRPr="001C788A" w:rsidRDefault="004B1483" w:rsidP="00830650">
      <w:pPr>
        <w:pStyle w:val="ListParagraph"/>
        <w:numPr>
          <w:ilvl w:val="1"/>
          <w:numId w:val="5"/>
        </w:numPr>
        <w:rPr>
          <w:sz w:val="22"/>
          <w:szCs w:val="22"/>
          <w:highlight w:val="green"/>
        </w:rPr>
      </w:pPr>
      <w:hyperlink r:id="rId198" w:history="1">
        <w:r w:rsidR="00830650" w:rsidRPr="001C788A">
          <w:rPr>
            <w:rStyle w:val="Hyperlink"/>
            <w:sz w:val="22"/>
            <w:szCs w:val="22"/>
            <w:highlight w:val="green"/>
          </w:rPr>
          <w:t>298r2</w:t>
        </w:r>
      </w:hyperlink>
      <w:r w:rsidR="00830650" w:rsidRPr="001C788A">
        <w:rPr>
          <w:sz w:val="22"/>
          <w:szCs w:val="22"/>
          <w:highlight w:val="green"/>
        </w:rPr>
        <w:t xml:space="preserve"> CR on D0.3 clause 36.3.11.8.5 (EHT-SIG)</w:t>
      </w:r>
      <w:r w:rsidR="00830650" w:rsidRPr="001C788A">
        <w:rPr>
          <w:sz w:val="22"/>
          <w:szCs w:val="22"/>
          <w:highlight w:val="green"/>
        </w:rPr>
        <w:tab/>
        <w:t>Oded Redlich</w:t>
      </w:r>
      <w:r w:rsidR="00830650" w:rsidRPr="001C788A">
        <w:rPr>
          <w:sz w:val="22"/>
          <w:szCs w:val="22"/>
          <w:highlight w:val="green"/>
        </w:rPr>
        <w:tab/>
        <w:t>[13 CIDs-SP]</w:t>
      </w:r>
    </w:p>
    <w:p w14:paraId="7C8BB256" w14:textId="77777777" w:rsidR="00830650" w:rsidRPr="001C788A" w:rsidRDefault="004B1483" w:rsidP="00830650">
      <w:pPr>
        <w:pStyle w:val="ListParagraph"/>
        <w:numPr>
          <w:ilvl w:val="1"/>
          <w:numId w:val="5"/>
        </w:numPr>
        <w:rPr>
          <w:sz w:val="22"/>
          <w:szCs w:val="22"/>
          <w:highlight w:val="green"/>
        </w:rPr>
      </w:pPr>
      <w:hyperlink r:id="rId199" w:history="1">
        <w:r w:rsidR="00830650" w:rsidRPr="001C788A">
          <w:rPr>
            <w:rStyle w:val="Hyperlink"/>
            <w:sz w:val="22"/>
            <w:szCs w:val="22"/>
            <w:highlight w:val="green"/>
          </w:rPr>
          <w:t>304r0</w:t>
        </w:r>
      </w:hyperlink>
      <w:r w:rsidR="00830650" w:rsidRPr="001C788A">
        <w:rPr>
          <w:sz w:val="22"/>
          <w:szCs w:val="22"/>
          <w:highlight w:val="green"/>
        </w:rPr>
        <w:t xml:space="preserve"> CR on D0.3 preamble puncturing clause</w:t>
      </w:r>
      <w:r w:rsidR="00830650" w:rsidRPr="001C788A">
        <w:rPr>
          <w:sz w:val="22"/>
          <w:szCs w:val="22"/>
          <w:highlight w:val="green"/>
        </w:rPr>
        <w:tab/>
      </w:r>
      <w:r w:rsidR="00830650" w:rsidRPr="001C788A">
        <w:rPr>
          <w:sz w:val="22"/>
          <w:szCs w:val="22"/>
          <w:highlight w:val="green"/>
        </w:rPr>
        <w:tab/>
        <w:t>Oded Redlich</w:t>
      </w:r>
      <w:r w:rsidR="00830650" w:rsidRPr="001C788A">
        <w:rPr>
          <w:sz w:val="22"/>
          <w:szCs w:val="22"/>
          <w:highlight w:val="green"/>
        </w:rPr>
        <w:tab/>
        <w:t>[5 CIDs-SP]</w:t>
      </w:r>
    </w:p>
    <w:p w14:paraId="16457CE3" w14:textId="212524D5" w:rsidR="00830650" w:rsidRPr="00D96A01" w:rsidRDefault="004B1483" w:rsidP="00830650">
      <w:pPr>
        <w:pStyle w:val="ListParagraph"/>
        <w:numPr>
          <w:ilvl w:val="1"/>
          <w:numId w:val="5"/>
        </w:numPr>
        <w:rPr>
          <w:sz w:val="22"/>
          <w:szCs w:val="22"/>
          <w:highlight w:val="green"/>
        </w:rPr>
      </w:pPr>
      <w:hyperlink r:id="rId200" w:history="1">
        <w:r w:rsidR="00830650" w:rsidRPr="00D96A01">
          <w:rPr>
            <w:rStyle w:val="Hyperlink"/>
            <w:sz w:val="22"/>
            <w:szCs w:val="22"/>
            <w:highlight w:val="green"/>
          </w:rPr>
          <w:t>566r</w:t>
        </w:r>
        <w:r w:rsidR="009D5C9E" w:rsidRPr="00D96A01">
          <w:rPr>
            <w:rStyle w:val="Hyperlink"/>
            <w:sz w:val="22"/>
            <w:szCs w:val="22"/>
            <w:highlight w:val="green"/>
          </w:rPr>
          <w:t>1</w:t>
        </w:r>
      </w:hyperlink>
      <w:r w:rsidR="00830650" w:rsidRPr="00D96A01">
        <w:rPr>
          <w:sz w:val="22"/>
          <w:szCs w:val="22"/>
          <w:highlight w:val="green"/>
        </w:rPr>
        <w:t xml:space="preserve"> CR for Clause 36.3.12.3 Coding Part II</w:t>
      </w:r>
      <w:r w:rsidR="00830650" w:rsidRPr="00D96A01">
        <w:rPr>
          <w:sz w:val="22"/>
          <w:szCs w:val="22"/>
          <w:highlight w:val="green"/>
        </w:rPr>
        <w:tab/>
      </w:r>
      <w:r w:rsidR="00830650" w:rsidRPr="00D96A01">
        <w:rPr>
          <w:sz w:val="22"/>
          <w:szCs w:val="22"/>
          <w:highlight w:val="green"/>
        </w:rPr>
        <w:tab/>
        <w:t>Yan Zhang</w:t>
      </w:r>
      <w:r w:rsidR="00830650" w:rsidRPr="00D96A01">
        <w:rPr>
          <w:sz w:val="22"/>
          <w:szCs w:val="22"/>
          <w:highlight w:val="green"/>
        </w:rPr>
        <w:tab/>
        <w:t>[5 CIDs-SP]</w:t>
      </w:r>
    </w:p>
    <w:p w14:paraId="02D4DCD2" w14:textId="74129825" w:rsidR="00830650" w:rsidRPr="009927CD" w:rsidRDefault="004B1483" w:rsidP="00830650">
      <w:pPr>
        <w:pStyle w:val="ListParagraph"/>
        <w:numPr>
          <w:ilvl w:val="1"/>
          <w:numId w:val="5"/>
        </w:numPr>
        <w:rPr>
          <w:sz w:val="22"/>
          <w:szCs w:val="22"/>
        </w:rPr>
      </w:pPr>
      <w:hyperlink r:id="rId201" w:history="1">
        <w:r w:rsidR="00830650" w:rsidRPr="009927CD">
          <w:rPr>
            <w:rStyle w:val="Hyperlink"/>
            <w:sz w:val="22"/>
            <w:szCs w:val="22"/>
          </w:rPr>
          <w:t>675r</w:t>
        </w:r>
        <w:r w:rsidR="00830650">
          <w:rPr>
            <w:rStyle w:val="Hyperlink"/>
            <w:sz w:val="22"/>
            <w:szCs w:val="22"/>
          </w:rPr>
          <w:t>1</w:t>
        </w:r>
      </w:hyperlink>
      <w:r w:rsidR="00830650" w:rsidRPr="009927CD">
        <w:rPr>
          <w:sz w:val="22"/>
          <w:szCs w:val="22"/>
        </w:rPr>
        <w:t xml:space="preserve"> Resolutions-for-comments-on-36.3.2.1-part 2</w:t>
      </w:r>
      <w:r w:rsidR="00830650" w:rsidRPr="009927CD">
        <w:rPr>
          <w:sz w:val="22"/>
          <w:szCs w:val="22"/>
        </w:rPr>
        <w:tab/>
      </w:r>
      <w:proofErr w:type="spellStart"/>
      <w:r w:rsidR="00830650" w:rsidRPr="009927CD">
        <w:rPr>
          <w:sz w:val="22"/>
          <w:szCs w:val="22"/>
        </w:rPr>
        <w:t>Shimi</w:t>
      </w:r>
      <w:proofErr w:type="spellEnd"/>
      <w:r w:rsidR="00830650" w:rsidRPr="009927CD">
        <w:rPr>
          <w:sz w:val="22"/>
          <w:szCs w:val="22"/>
        </w:rPr>
        <w:t xml:space="preserve"> </w:t>
      </w:r>
      <w:proofErr w:type="spellStart"/>
      <w:r w:rsidR="00830650" w:rsidRPr="009927CD">
        <w:rPr>
          <w:sz w:val="22"/>
          <w:szCs w:val="22"/>
        </w:rPr>
        <w:t>Shilo</w:t>
      </w:r>
      <w:proofErr w:type="spellEnd"/>
      <w:r w:rsidR="00830650" w:rsidRPr="009927CD">
        <w:rPr>
          <w:sz w:val="22"/>
          <w:szCs w:val="22"/>
        </w:rPr>
        <w:tab/>
        <w:t>[10 CIDs</w:t>
      </w:r>
      <w:r w:rsidR="00830650">
        <w:rPr>
          <w:sz w:val="22"/>
          <w:szCs w:val="22"/>
        </w:rPr>
        <w:t>-cont.</w:t>
      </w:r>
      <w:r w:rsidR="00830650" w:rsidRPr="009927CD">
        <w:rPr>
          <w:sz w:val="22"/>
          <w:szCs w:val="22"/>
        </w:rPr>
        <w:t>]</w:t>
      </w:r>
    </w:p>
    <w:p w14:paraId="3B281B49" w14:textId="77777777" w:rsidR="00830650" w:rsidRPr="00DD5AF6" w:rsidRDefault="004B1483" w:rsidP="00830650">
      <w:pPr>
        <w:pStyle w:val="ListParagraph"/>
        <w:numPr>
          <w:ilvl w:val="1"/>
          <w:numId w:val="5"/>
        </w:numPr>
        <w:rPr>
          <w:sz w:val="22"/>
          <w:szCs w:val="22"/>
          <w:highlight w:val="green"/>
        </w:rPr>
      </w:pPr>
      <w:hyperlink r:id="rId202" w:history="1">
        <w:r w:rsidR="00830650" w:rsidRPr="00DD5AF6">
          <w:rPr>
            <w:rStyle w:val="Hyperlink"/>
            <w:sz w:val="22"/>
            <w:szCs w:val="22"/>
            <w:highlight w:val="green"/>
          </w:rPr>
          <w:t>677r0</w:t>
        </w:r>
      </w:hyperlink>
      <w:r w:rsidR="00830650" w:rsidRPr="00DD5AF6">
        <w:rPr>
          <w:sz w:val="22"/>
          <w:szCs w:val="22"/>
          <w:highlight w:val="green"/>
        </w:rPr>
        <w:t xml:space="preserve"> </w:t>
      </w:r>
      <w:bookmarkStart w:id="3" w:name="OLE_LINK3"/>
      <w:bookmarkStart w:id="4" w:name="OLE_LINK4"/>
      <w:r w:rsidR="00830650" w:rsidRPr="00DD5AF6">
        <w:rPr>
          <w:sz w:val="22"/>
          <w:szCs w:val="22"/>
          <w:highlight w:val="green"/>
        </w:rPr>
        <w:t>CR for CID 1347 and 1948</w:t>
      </w:r>
      <w:bookmarkEnd w:id="3"/>
      <w:bookmarkEnd w:id="4"/>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t>Dongguk Lim</w:t>
      </w:r>
      <w:r w:rsidR="00830650" w:rsidRPr="00DD5AF6">
        <w:rPr>
          <w:sz w:val="22"/>
          <w:szCs w:val="22"/>
          <w:highlight w:val="green"/>
        </w:rPr>
        <w:tab/>
        <w:t>[2 CIDs]</w:t>
      </w:r>
    </w:p>
    <w:p w14:paraId="0CABA5CD" w14:textId="63AAE4EF" w:rsidR="00830650" w:rsidRPr="00DD5AF6" w:rsidRDefault="004B1483" w:rsidP="00830650">
      <w:pPr>
        <w:pStyle w:val="ListParagraph"/>
        <w:numPr>
          <w:ilvl w:val="1"/>
          <w:numId w:val="5"/>
        </w:numPr>
        <w:rPr>
          <w:sz w:val="22"/>
          <w:szCs w:val="22"/>
          <w:highlight w:val="green"/>
        </w:rPr>
      </w:pPr>
      <w:hyperlink r:id="rId203" w:history="1">
        <w:r w:rsidR="00830650" w:rsidRPr="00DD5AF6">
          <w:rPr>
            <w:rStyle w:val="Hyperlink"/>
            <w:sz w:val="22"/>
            <w:szCs w:val="22"/>
            <w:highlight w:val="green"/>
          </w:rPr>
          <w:t>702r</w:t>
        </w:r>
        <w:r w:rsidR="003C5E73" w:rsidRPr="00DD5AF6">
          <w:rPr>
            <w:rStyle w:val="Hyperlink"/>
            <w:sz w:val="22"/>
            <w:szCs w:val="22"/>
            <w:highlight w:val="green"/>
          </w:rPr>
          <w:t>1</w:t>
        </w:r>
      </w:hyperlink>
      <w:r w:rsidR="00830650" w:rsidRPr="00DD5AF6">
        <w:rPr>
          <w:sz w:val="22"/>
          <w:szCs w:val="22"/>
          <w:highlight w:val="green"/>
        </w:rPr>
        <w:t xml:space="preserve"> CR on CID 1345</w:t>
      </w:r>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t xml:space="preserve">Dongguk Lim </w:t>
      </w:r>
      <w:proofErr w:type="gramStart"/>
      <w:r w:rsidR="00830650" w:rsidRPr="00DD5AF6">
        <w:rPr>
          <w:sz w:val="22"/>
          <w:szCs w:val="22"/>
          <w:highlight w:val="green"/>
        </w:rPr>
        <w:t xml:space="preserve">   [</w:t>
      </w:r>
      <w:proofErr w:type="gramEnd"/>
      <w:r w:rsidR="00830650" w:rsidRPr="00DD5AF6">
        <w:rPr>
          <w:sz w:val="22"/>
          <w:szCs w:val="22"/>
          <w:highlight w:val="green"/>
        </w:rPr>
        <w:t>2 CIDs]</w:t>
      </w:r>
    </w:p>
    <w:p w14:paraId="300471A1" w14:textId="77777777" w:rsidR="00830650" w:rsidRDefault="004B1483" w:rsidP="00830650">
      <w:pPr>
        <w:pStyle w:val="ListParagraph"/>
        <w:numPr>
          <w:ilvl w:val="1"/>
          <w:numId w:val="5"/>
        </w:numPr>
        <w:rPr>
          <w:sz w:val="22"/>
          <w:szCs w:val="22"/>
        </w:rPr>
      </w:pPr>
      <w:hyperlink r:id="rId204" w:history="1">
        <w:r w:rsidR="00830650" w:rsidRPr="009927CD">
          <w:rPr>
            <w:rStyle w:val="Hyperlink"/>
            <w:sz w:val="22"/>
            <w:szCs w:val="22"/>
          </w:rPr>
          <w:t>726r0</w:t>
        </w:r>
      </w:hyperlink>
      <w:r w:rsidR="00830650" w:rsidRPr="009927CD">
        <w:rPr>
          <w:sz w:val="22"/>
          <w:szCs w:val="22"/>
        </w:rPr>
        <w:t xml:space="preserve"> CC34 CID1321 RL-SIG</w:t>
      </w:r>
      <w:r w:rsidR="00830650" w:rsidRPr="009927CD">
        <w:rPr>
          <w:sz w:val="22"/>
          <w:szCs w:val="22"/>
        </w:rPr>
        <w:tab/>
      </w:r>
      <w:r w:rsidR="00830650" w:rsidRPr="009927CD">
        <w:rPr>
          <w:sz w:val="22"/>
          <w:szCs w:val="22"/>
        </w:rPr>
        <w:tab/>
      </w:r>
      <w:r w:rsidR="00830650" w:rsidRPr="009927CD">
        <w:rPr>
          <w:sz w:val="22"/>
          <w:szCs w:val="22"/>
        </w:rPr>
        <w:tab/>
      </w:r>
      <w:r w:rsidR="00830650" w:rsidRPr="009927CD">
        <w:rPr>
          <w:sz w:val="22"/>
          <w:szCs w:val="22"/>
        </w:rPr>
        <w:tab/>
      </w:r>
      <w:proofErr w:type="spellStart"/>
      <w:r w:rsidR="00830650" w:rsidRPr="009927CD">
        <w:rPr>
          <w:sz w:val="22"/>
          <w:szCs w:val="22"/>
        </w:rPr>
        <w:t>Youhan</w:t>
      </w:r>
      <w:proofErr w:type="spellEnd"/>
      <w:r w:rsidR="00830650" w:rsidRPr="009927CD">
        <w:rPr>
          <w:sz w:val="22"/>
          <w:szCs w:val="22"/>
        </w:rPr>
        <w:t xml:space="preserve"> Kim</w:t>
      </w:r>
      <w:r w:rsidR="00830650" w:rsidRPr="009927CD">
        <w:rPr>
          <w:sz w:val="22"/>
          <w:szCs w:val="22"/>
        </w:rPr>
        <w:tab/>
        <w:t>[1 CID]</w:t>
      </w:r>
    </w:p>
    <w:p w14:paraId="67657F5F" w14:textId="31159F95" w:rsidR="0026608E" w:rsidRDefault="004B1483" w:rsidP="00830650">
      <w:pPr>
        <w:pStyle w:val="ListParagraph"/>
        <w:numPr>
          <w:ilvl w:val="1"/>
          <w:numId w:val="5"/>
        </w:numPr>
        <w:rPr>
          <w:sz w:val="22"/>
          <w:szCs w:val="22"/>
        </w:rPr>
      </w:pPr>
      <w:hyperlink r:id="rId205" w:history="1">
        <w:r w:rsidR="00830650" w:rsidRPr="00F943CA">
          <w:rPr>
            <w:rStyle w:val="Hyperlink"/>
            <w:sz w:val="22"/>
            <w:szCs w:val="22"/>
          </w:rPr>
          <w:t>731r</w:t>
        </w:r>
        <w:r w:rsidR="00C84B61">
          <w:rPr>
            <w:rStyle w:val="Hyperlink"/>
            <w:sz w:val="22"/>
            <w:szCs w:val="22"/>
          </w:rPr>
          <w:t>1</w:t>
        </w:r>
      </w:hyperlink>
      <w:r w:rsidR="00830650" w:rsidRPr="00494701">
        <w:rPr>
          <w:sz w:val="22"/>
          <w:szCs w:val="22"/>
        </w:rPr>
        <w:t xml:space="preserve"> CR for 36.3.2.2 - 20MHz Operating STA</w:t>
      </w:r>
      <w:r w:rsidR="00830650" w:rsidRPr="00494701">
        <w:rPr>
          <w:sz w:val="22"/>
          <w:szCs w:val="22"/>
        </w:rPr>
        <w:tab/>
      </w:r>
      <w:r w:rsidR="00830650">
        <w:rPr>
          <w:sz w:val="22"/>
          <w:szCs w:val="22"/>
        </w:rPr>
        <w:tab/>
      </w:r>
      <w:proofErr w:type="spellStart"/>
      <w:r w:rsidR="00830650" w:rsidRPr="00494701">
        <w:rPr>
          <w:sz w:val="22"/>
          <w:szCs w:val="22"/>
        </w:rPr>
        <w:t>Eunsung</w:t>
      </w:r>
      <w:proofErr w:type="spellEnd"/>
      <w:r w:rsidR="00830650" w:rsidRPr="00494701">
        <w:rPr>
          <w:sz w:val="22"/>
          <w:szCs w:val="22"/>
        </w:rPr>
        <w:t xml:space="preserve"> Park</w:t>
      </w:r>
      <w:r w:rsidR="00830650" w:rsidRPr="00494701">
        <w:rPr>
          <w:sz w:val="22"/>
          <w:szCs w:val="22"/>
        </w:rPr>
        <w:tab/>
      </w:r>
      <w:r w:rsidR="00830650">
        <w:rPr>
          <w:sz w:val="22"/>
          <w:szCs w:val="22"/>
        </w:rPr>
        <w:t>[</w:t>
      </w:r>
      <w:r w:rsidR="00830650" w:rsidRPr="00494701">
        <w:rPr>
          <w:sz w:val="22"/>
          <w:szCs w:val="22"/>
        </w:rPr>
        <w:t>12 CIDs</w:t>
      </w:r>
      <w:r w:rsidR="00830650">
        <w:rPr>
          <w:sz w:val="22"/>
          <w:szCs w:val="22"/>
        </w:rPr>
        <w:t>]</w:t>
      </w:r>
    </w:p>
    <w:p w14:paraId="2AFAB99A" w14:textId="7BD570DE" w:rsidR="00830650" w:rsidRPr="00830650" w:rsidRDefault="004B1483" w:rsidP="00830650">
      <w:pPr>
        <w:pStyle w:val="ListParagraph"/>
        <w:numPr>
          <w:ilvl w:val="1"/>
          <w:numId w:val="5"/>
        </w:numPr>
        <w:rPr>
          <w:sz w:val="22"/>
          <w:szCs w:val="22"/>
        </w:rPr>
      </w:pPr>
      <w:hyperlink r:id="rId206" w:history="1">
        <w:r w:rsidR="00830650" w:rsidRPr="00330E7C">
          <w:rPr>
            <w:rStyle w:val="Hyperlink"/>
            <w:sz w:val="22"/>
            <w:szCs w:val="22"/>
          </w:rPr>
          <w:t>680r2</w:t>
        </w:r>
      </w:hyperlink>
      <w:r w:rsidR="00830650">
        <w:rPr>
          <w:sz w:val="22"/>
          <w:szCs w:val="22"/>
        </w:rPr>
        <w:t xml:space="preserve"> </w:t>
      </w:r>
      <w:r w:rsidR="00330E7C">
        <w:rPr>
          <w:sz w:val="22"/>
          <w:szCs w:val="22"/>
        </w:rPr>
        <w:t>Text change for usage of 1x EHT-LTF</w:t>
      </w:r>
      <w:r w:rsidR="00330E7C">
        <w:rPr>
          <w:sz w:val="22"/>
          <w:szCs w:val="22"/>
        </w:rPr>
        <w:tab/>
      </w:r>
      <w:r w:rsidR="00330E7C">
        <w:rPr>
          <w:sz w:val="22"/>
          <w:szCs w:val="22"/>
        </w:rPr>
        <w:tab/>
      </w:r>
      <w:proofErr w:type="spellStart"/>
      <w:r w:rsidR="00A068D0">
        <w:rPr>
          <w:sz w:val="22"/>
          <w:szCs w:val="22"/>
        </w:rPr>
        <w:t>Jianhan</w:t>
      </w:r>
      <w:proofErr w:type="spellEnd"/>
      <w:r w:rsidR="00330E7C">
        <w:rPr>
          <w:sz w:val="22"/>
          <w:szCs w:val="22"/>
        </w:rPr>
        <w:t xml:space="preserve"> Liu</w:t>
      </w:r>
    </w:p>
    <w:p w14:paraId="3BD45779" w14:textId="77777777" w:rsidR="0026608E" w:rsidRPr="00CD7125" w:rsidRDefault="0026608E" w:rsidP="0026608E">
      <w:pPr>
        <w:pStyle w:val="ListParagraph"/>
      </w:pPr>
      <w:r w:rsidRPr="00E66A0C">
        <w:t xml:space="preserve">Technical Submissions: </w:t>
      </w:r>
    </w:p>
    <w:p w14:paraId="24C38A70" w14:textId="2FBB620C" w:rsidR="009E3CC2" w:rsidRPr="00D96A01" w:rsidRDefault="004B1483" w:rsidP="009E3CC2">
      <w:pPr>
        <w:pStyle w:val="ListParagraph"/>
        <w:numPr>
          <w:ilvl w:val="1"/>
          <w:numId w:val="5"/>
        </w:numPr>
        <w:rPr>
          <w:sz w:val="22"/>
          <w:szCs w:val="22"/>
          <w:highlight w:val="cyan"/>
        </w:rPr>
      </w:pPr>
      <w:hyperlink r:id="rId207" w:history="1">
        <w:r w:rsidR="00830650" w:rsidRPr="00D96A01">
          <w:rPr>
            <w:rStyle w:val="Hyperlink"/>
            <w:sz w:val="22"/>
            <w:szCs w:val="22"/>
            <w:highlight w:val="cyan"/>
          </w:rPr>
          <w:t>93r3</w:t>
        </w:r>
      </w:hyperlink>
      <w:r w:rsidR="009E3CC2" w:rsidRPr="00D96A01">
        <w:rPr>
          <w:sz w:val="22"/>
          <w:szCs w:val="22"/>
          <w:highlight w:val="cyan"/>
        </w:rPr>
        <w:t xml:space="preserve"> Reducing USIG PAPR via Disregard Bit Value</w:t>
      </w:r>
      <w:r w:rsidR="009E3CC2" w:rsidRPr="00D96A01">
        <w:rPr>
          <w:sz w:val="22"/>
          <w:szCs w:val="22"/>
          <w:highlight w:val="cyan"/>
        </w:rPr>
        <w:tab/>
      </w:r>
      <w:proofErr w:type="spellStart"/>
      <w:r w:rsidR="009E3CC2" w:rsidRPr="00D96A01">
        <w:rPr>
          <w:sz w:val="22"/>
          <w:szCs w:val="22"/>
          <w:highlight w:val="cyan"/>
        </w:rPr>
        <w:t>Shimi</w:t>
      </w:r>
      <w:proofErr w:type="spellEnd"/>
      <w:r w:rsidR="009E3CC2" w:rsidRPr="00D96A01">
        <w:rPr>
          <w:sz w:val="22"/>
          <w:szCs w:val="22"/>
          <w:highlight w:val="cyan"/>
        </w:rPr>
        <w:t xml:space="preserve"> </w:t>
      </w:r>
      <w:proofErr w:type="spellStart"/>
      <w:r w:rsidR="009E3CC2" w:rsidRPr="00D96A01">
        <w:rPr>
          <w:sz w:val="22"/>
          <w:szCs w:val="22"/>
          <w:highlight w:val="cyan"/>
        </w:rPr>
        <w:t>Shilo</w:t>
      </w:r>
      <w:proofErr w:type="spellEnd"/>
    </w:p>
    <w:p w14:paraId="1CC61F27" w14:textId="2FFF7E1D" w:rsidR="00830650" w:rsidRPr="00D96A01" w:rsidRDefault="004B1483" w:rsidP="00830650">
      <w:pPr>
        <w:pStyle w:val="ListParagraph"/>
        <w:numPr>
          <w:ilvl w:val="1"/>
          <w:numId w:val="5"/>
        </w:numPr>
        <w:rPr>
          <w:sz w:val="22"/>
          <w:szCs w:val="22"/>
          <w:highlight w:val="cyan"/>
        </w:rPr>
      </w:pPr>
      <w:hyperlink r:id="rId208" w:history="1">
        <w:r w:rsidR="00830650" w:rsidRPr="00D96A01">
          <w:rPr>
            <w:rStyle w:val="Hyperlink"/>
            <w:sz w:val="22"/>
            <w:szCs w:val="22"/>
            <w:highlight w:val="cyan"/>
          </w:rPr>
          <w:t>729r0</w:t>
        </w:r>
      </w:hyperlink>
      <w:r w:rsidR="00830650" w:rsidRPr="00D96A01">
        <w:rPr>
          <w:sz w:val="22"/>
          <w:szCs w:val="22"/>
          <w:highlight w:val="cyan"/>
        </w:rPr>
        <w:t xml:space="preserve"> Disregard bits in TB PPDU</w:t>
      </w:r>
      <w:r w:rsidR="00830650" w:rsidRPr="00D96A01">
        <w:rPr>
          <w:sz w:val="22"/>
          <w:szCs w:val="22"/>
          <w:highlight w:val="cyan"/>
        </w:rPr>
        <w:tab/>
      </w:r>
      <w:r w:rsidR="00830650" w:rsidRPr="00D96A01">
        <w:rPr>
          <w:sz w:val="22"/>
          <w:szCs w:val="22"/>
          <w:highlight w:val="cyan"/>
        </w:rPr>
        <w:tab/>
      </w:r>
      <w:r w:rsidR="00830650" w:rsidRPr="00D96A01">
        <w:rPr>
          <w:sz w:val="22"/>
          <w:szCs w:val="22"/>
          <w:highlight w:val="cyan"/>
        </w:rPr>
        <w:tab/>
        <w:t xml:space="preserve">Ron </w:t>
      </w:r>
      <w:proofErr w:type="spellStart"/>
      <w:r w:rsidR="00830650" w:rsidRPr="00D96A01">
        <w:rPr>
          <w:sz w:val="22"/>
          <w:szCs w:val="22"/>
          <w:highlight w:val="cyan"/>
        </w:rPr>
        <w:t>Porat</w:t>
      </w:r>
      <w:proofErr w:type="spellEnd"/>
      <w:r w:rsidR="00830650" w:rsidRPr="00D96A01">
        <w:rPr>
          <w:sz w:val="22"/>
          <w:szCs w:val="22"/>
          <w:highlight w:val="cyan"/>
        </w:rPr>
        <w:tab/>
        <w:t>- SP</w:t>
      </w:r>
    </w:p>
    <w:p w14:paraId="1CCDBF52" w14:textId="1BB5FEDF" w:rsidR="00830650" w:rsidRPr="00D96A01" w:rsidRDefault="00830650" w:rsidP="00830650">
      <w:pPr>
        <w:pStyle w:val="ListParagraph"/>
        <w:numPr>
          <w:ilvl w:val="2"/>
          <w:numId w:val="5"/>
        </w:numPr>
        <w:rPr>
          <w:sz w:val="22"/>
          <w:szCs w:val="22"/>
          <w:highlight w:val="cyan"/>
        </w:rPr>
      </w:pPr>
      <w:r w:rsidRPr="00D96A01">
        <w:rPr>
          <w:sz w:val="22"/>
          <w:szCs w:val="22"/>
          <w:highlight w:val="cyan"/>
        </w:rPr>
        <w:t xml:space="preserve">After </w:t>
      </w:r>
      <w:proofErr w:type="spellStart"/>
      <w:r w:rsidRPr="00D96A01">
        <w:rPr>
          <w:sz w:val="22"/>
          <w:szCs w:val="22"/>
          <w:highlight w:val="cyan"/>
        </w:rPr>
        <w:t>Shimi’s</w:t>
      </w:r>
      <w:proofErr w:type="spellEnd"/>
      <w:r w:rsidRPr="00D96A01">
        <w:rPr>
          <w:sz w:val="22"/>
          <w:szCs w:val="22"/>
          <w:highlight w:val="cyan"/>
        </w:rPr>
        <w:t xml:space="preserve"> presentation</w:t>
      </w:r>
    </w:p>
    <w:p w14:paraId="326D99A7" w14:textId="77777777" w:rsidR="00830650" w:rsidRPr="00045D6D" w:rsidRDefault="004B1483" w:rsidP="00830650">
      <w:pPr>
        <w:pStyle w:val="ListParagraph"/>
        <w:numPr>
          <w:ilvl w:val="1"/>
          <w:numId w:val="5"/>
        </w:numPr>
        <w:rPr>
          <w:sz w:val="22"/>
          <w:szCs w:val="22"/>
        </w:rPr>
      </w:pPr>
      <w:hyperlink r:id="rId209" w:history="1">
        <w:r w:rsidR="00830650" w:rsidRPr="00045D6D">
          <w:rPr>
            <w:rStyle w:val="Hyperlink"/>
            <w:sz w:val="22"/>
            <w:szCs w:val="22"/>
          </w:rPr>
          <w:t>618r1</w:t>
        </w:r>
      </w:hyperlink>
      <w:r w:rsidR="00830650" w:rsidRPr="00045D6D">
        <w:rPr>
          <w:sz w:val="22"/>
          <w:szCs w:val="22"/>
        </w:rPr>
        <w:t xml:space="preserve"> EVM and SFO/STO</w:t>
      </w:r>
      <w:r w:rsidR="00830650" w:rsidRPr="00045D6D">
        <w:rPr>
          <w:sz w:val="22"/>
          <w:szCs w:val="22"/>
        </w:rPr>
        <w:tab/>
      </w:r>
      <w:r w:rsidR="00830650" w:rsidRPr="00045D6D">
        <w:rPr>
          <w:sz w:val="22"/>
          <w:szCs w:val="22"/>
        </w:rPr>
        <w:tab/>
      </w:r>
      <w:r w:rsidR="00830650" w:rsidRPr="00045D6D">
        <w:rPr>
          <w:sz w:val="22"/>
          <w:szCs w:val="22"/>
        </w:rPr>
        <w:tab/>
      </w:r>
      <w:r w:rsidR="00830650" w:rsidRPr="00045D6D">
        <w:rPr>
          <w:sz w:val="22"/>
          <w:szCs w:val="22"/>
        </w:rPr>
        <w:tab/>
        <w:t>Brian Hart</w:t>
      </w:r>
    </w:p>
    <w:p w14:paraId="34854E96" w14:textId="1DF16B1F" w:rsidR="0026608E" w:rsidRDefault="0026608E" w:rsidP="0026608E">
      <w:pPr>
        <w:rPr>
          <w:szCs w:val="22"/>
          <w:lang w:val="en-GB"/>
        </w:rPr>
      </w:pPr>
    </w:p>
    <w:p w14:paraId="51A7387C" w14:textId="77777777" w:rsidR="007949EA" w:rsidRPr="00BF654C" w:rsidRDefault="007949EA" w:rsidP="0026608E">
      <w:pPr>
        <w:rPr>
          <w:szCs w:val="22"/>
          <w:lang w:val="en-GB"/>
        </w:rPr>
      </w:pPr>
    </w:p>
    <w:p w14:paraId="79249BDE" w14:textId="77777777" w:rsidR="0026608E" w:rsidRPr="0039540D" w:rsidRDefault="0026608E" w:rsidP="0026608E">
      <w:pPr>
        <w:rPr>
          <w:b/>
          <w:sz w:val="28"/>
          <w:szCs w:val="28"/>
        </w:rPr>
      </w:pPr>
      <w:r w:rsidRPr="0039540D">
        <w:rPr>
          <w:b/>
          <w:sz w:val="28"/>
          <w:szCs w:val="28"/>
        </w:rPr>
        <w:t>Attendance</w:t>
      </w:r>
    </w:p>
    <w:p w14:paraId="0C7C8984" w14:textId="77777777" w:rsidR="0026608E" w:rsidRPr="00817C21" w:rsidRDefault="0026608E" w:rsidP="0026608E">
      <w:pPr>
        <w:rPr>
          <w:szCs w:val="22"/>
        </w:rPr>
      </w:pPr>
      <w:r>
        <w:rPr>
          <w:szCs w:val="22"/>
        </w:rPr>
        <w:t>The following people recorded their attendance for this call:</w:t>
      </w:r>
    </w:p>
    <w:tbl>
      <w:tblPr>
        <w:tblW w:w="9920" w:type="dxa"/>
        <w:tblCellMar>
          <w:left w:w="0" w:type="dxa"/>
          <w:right w:w="0" w:type="dxa"/>
        </w:tblCellMar>
        <w:tblLook w:val="04A0" w:firstRow="1" w:lastRow="0" w:firstColumn="1" w:lastColumn="0" w:noHBand="0" w:noVBand="1"/>
      </w:tblPr>
      <w:tblGrid>
        <w:gridCol w:w="1197"/>
        <w:gridCol w:w="517"/>
        <w:gridCol w:w="2367"/>
        <w:gridCol w:w="5839"/>
      </w:tblGrid>
      <w:tr w:rsidR="007949EA" w14:paraId="6959687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B01EAA"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953B6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7147126" w14:textId="77777777" w:rsidR="007949EA" w:rsidRDefault="007949E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45A860" w14:textId="77777777" w:rsidR="007949EA" w:rsidRDefault="007949EA">
            <w:pPr>
              <w:rPr>
                <w:rFonts w:ascii="Calibri" w:hAnsi="Calibri" w:cs="Calibri"/>
                <w:color w:val="000000"/>
                <w:sz w:val="22"/>
                <w:szCs w:val="22"/>
              </w:rPr>
            </w:pPr>
            <w:r>
              <w:rPr>
                <w:rFonts w:ascii="Calibri" w:hAnsi="Calibri" w:cs="Calibri"/>
                <w:color w:val="000000"/>
                <w:sz w:val="22"/>
                <w:szCs w:val="22"/>
              </w:rPr>
              <w:t>INDEPENDENT</w:t>
            </w:r>
          </w:p>
        </w:tc>
      </w:tr>
      <w:tr w:rsidR="007949EA" w14:paraId="0563A0CC"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91477"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62E96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EA0FBE4" w14:textId="77777777" w:rsidR="007949EA" w:rsidRDefault="007949E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00EC541E"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6B525A1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77CB"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C893D"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4999F41" w14:textId="77777777" w:rsidR="007949EA" w:rsidRDefault="007949E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47F865C" w14:textId="77777777" w:rsidR="007949EA" w:rsidRDefault="007949EA">
            <w:pPr>
              <w:rPr>
                <w:rFonts w:ascii="Calibri" w:hAnsi="Calibri" w:cs="Calibri"/>
                <w:color w:val="000000"/>
                <w:sz w:val="22"/>
                <w:szCs w:val="22"/>
              </w:rPr>
            </w:pPr>
            <w:r>
              <w:rPr>
                <w:rFonts w:ascii="Calibri" w:hAnsi="Calibri" w:cs="Calibri"/>
                <w:color w:val="000000"/>
                <w:sz w:val="22"/>
                <w:szCs w:val="22"/>
              </w:rPr>
              <w:t>NXP Semiconductors</w:t>
            </w:r>
          </w:p>
        </w:tc>
      </w:tr>
      <w:tr w:rsidR="007949EA" w14:paraId="49EB3AF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5779C0"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6A09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1AB21D5" w14:textId="77777777" w:rsidR="007949EA" w:rsidRDefault="007949EA">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7D3DE0EF"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7949EA" w14:paraId="3AFC3F0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2FA0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7E39D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97D53B4"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010A7D"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56BFB36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B5678"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0132C1"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904E503" w14:textId="77777777" w:rsidR="007949EA" w:rsidRDefault="007949E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BD28831"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4314610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52CDD7"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AF6CE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6F18B72"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7F70B9" w14:textId="77777777" w:rsidR="007949EA" w:rsidRDefault="007949EA">
            <w:pPr>
              <w:rPr>
                <w:rFonts w:ascii="Calibri" w:hAnsi="Calibri" w:cs="Calibri"/>
                <w:color w:val="000000"/>
                <w:sz w:val="22"/>
                <w:szCs w:val="22"/>
              </w:rPr>
            </w:pPr>
            <w:r>
              <w:rPr>
                <w:rFonts w:ascii="Calibri" w:hAnsi="Calibri" w:cs="Calibri"/>
                <w:color w:val="000000"/>
                <w:sz w:val="22"/>
                <w:szCs w:val="22"/>
              </w:rPr>
              <w:t>SAMSUNG</w:t>
            </w:r>
          </w:p>
        </w:tc>
      </w:tr>
      <w:tr w:rsidR="007949EA" w14:paraId="0491CB96"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AC14C"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368191"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4153C03"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AC42F6"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10A2C58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3BE27A"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6C49DF"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15ACAE6"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326C00E"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2C88773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FDFB2"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B596D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C689485" w14:textId="77777777" w:rsidR="007949EA" w:rsidRDefault="007949E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31660B3" w14:textId="77777777" w:rsidR="007949EA" w:rsidRDefault="007949EA">
            <w:pPr>
              <w:rPr>
                <w:rFonts w:ascii="Calibri" w:hAnsi="Calibri" w:cs="Calibri"/>
                <w:color w:val="000000"/>
                <w:sz w:val="22"/>
                <w:szCs w:val="22"/>
              </w:rPr>
            </w:pPr>
            <w:r>
              <w:rPr>
                <w:rFonts w:ascii="Calibri" w:hAnsi="Calibri" w:cs="Calibri"/>
                <w:color w:val="000000"/>
                <w:sz w:val="22"/>
                <w:szCs w:val="22"/>
              </w:rPr>
              <w:t>Cisco Systems, Inc.</w:t>
            </w:r>
          </w:p>
        </w:tc>
      </w:tr>
      <w:tr w:rsidR="007949EA" w14:paraId="40ABDE91"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237B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2F82C8"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CB8E157" w14:textId="77777777" w:rsidR="007949EA" w:rsidRDefault="007949E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A9804D"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5334511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863D4A"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EA06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1154079" w14:textId="77777777" w:rsidR="007949EA" w:rsidRDefault="007949E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75717AF"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7949EA" w14:paraId="02EF1FF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8C840"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C7010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B7FA28A" w14:textId="77777777" w:rsidR="007949EA" w:rsidRDefault="007949EA">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6A8B7407" w14:textId="77777777" w:rsidR="007949EA" w:rsidRDefault="007949EA">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7949EA" w14:paraId="4260CB39"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9FE07"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32E5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19550EB"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4DF946" w14:textId="77777777" w:rsidR="007949EA" w:rsidRDefault="007949EA">
            <w:pPr>
              <w:rPr>
                <w:rFonts w:ascii="Calibri" w:hAnsi="Calibri" w:cs="Calibri"/>
                <w:color w:val="000000"/>
                <w:sz w:val="22"/>
                <w:szCs w:val="22"/>
              </w:rPr>
            </w:pPr>
            <w:r>
              <w:rPr>
                <w:rFonts w:ascii="Calibri" w:hAnsi="Calibri" w:cs="Calibri"/>
                <w:color w:val="000000"/>
                <w:sz w:val="22"/>
                <w:szCs w:val="22"/>
              </w:rPr>
              <w:t>SAMSUNG</w:t>
            </w:r>
          </w:p>
        </w:tc>
      </w:tr>
      <w:tr w:rsidR="007949EA" w14:paraId="436ACBA6"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11204"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FCE1C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46F0762"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7AFDE4"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2ED3EAD2"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38582"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5B3C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2FEB455" w14:textId="77777777" w:rsidR="007949EA" w:rsidRDefault="007949EA">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058EEF4"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26172BF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44E8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4B15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834F1FC" w14:textId="77777777" w:rsidR="007949EA" w:rsidRDefault="007949EA">
            <w:pPr>
              <w:rPr>
                <w:rFonts w:ascii="Calibri" w:hAnsi="Calibri" w:cs="Calibri"/>
                <w:color w:val="000000"/>
                <w:sz w:val="22"/>
                <w:szCs w:val="22"/>
              </w:rPr>
            </w:pPr>
            <w:r>
              <w:rPr>
                <w:rFonts w:ascii="Calibri" w:hAnsi="Calibri" w:cs="Calibri"/>
                <w:color w:val="000000"/>
                <w:sz w:val="22"/>
                <w:szCs w:val="22"/>
              </w:rPr>
              <w:t>Lee, Nancy</w:t>
            </w:r>
          </w:p>
        </w:tc>
        <w:tc>
          <w:tcPr>
            <w:tcW w:w="0" w:type="auto"/>
            <w:tcBorders>
              <w:top w:val="nil"/>
              <w:left w:val="nil"/>
              <w:bottom w:val="nil"/>
              <w:right w:val="nil"/>
            </w:tcBorders>
            <w:noWrap/>
            <w:tcMar>
              <w:top w:w="15" w:type="dxa"/>
              <w:left w:w="15" w:type="dxa"/>
              <w:bottom w:w="0" w:type="dxa"/>
              <w:right w:w="15" w:type="dxa"/>
            </w:tcMar>
            <w:vAlign w:val="bottom"/>
            <w:hideMark/>
          </w:tcPr>
          <w:p w14:paraId="0234290B" w14:textId="77777777" w:rsidR="007949EA" w:rsidRDefault="007949EA">
            <w:pPr>
              <w:rPr>
                <w:rFonts w:ascii="Calibri" w:hAnsi="Calibri" w:cs="Calibri"/>
                <w:color w:val="000000"/>
                <w:sz w:val="22"/>
                <w:szCs w:val="22"/>
              </w:rPr>
            </w:pPr>
            <w:r>
              <w:rPr>
                <w:rFonts w:ascii="Calibri" w:hAnsi="Calibri" w:cs="Calibri"/>
                <w:color w:val="000000"/>
                <w:sz w:val="22"/>
                <w:szCs w:val="22"/>
              </w:rPr>
              <w:t>Signify</w:t>
            </w:r>
          </w:p>
        </w:tc>
      </w:tr>
      <w:tr w:rsidR="007949EA" w14:paraId="7BD94761"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E799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8ADAE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BFC122D" w14:textId="77777777" w:rsidR="007949EA" w:rsidRDefault="007949E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0522EC6" w14:textId="77777777" w:rsidR="007949EA" w:rsidRDefault="007949EA">
            <w:pPr>
              <w:rPr>
                <w:rFonts w:ascii="Calibri" w:hAnsi="Calibri" w:cs="Calibri"/>
                <w:color w:val="000000"/>
                <w:sz w:val="22"/>
                <w:szCs w:val="22"/>
              </w:rPr>
            </w:pPr>
            <w:r>
              <w:rPr>
                <w:rFonts w:ascii="Calibri" w:hAnsi="Calibri" w:cs="Calibri"/>
                <w:color w:val="000000"/>
                <w:sz w:val="22"/>
                <w:szCs w:val="22"/>
              </w:rPr>
              <w:t>Qualcomm Technologies, Inc.</w:t>
            </w:r>
          </w:p>
        </w:tc>
      </w:tr>
      <w:tr w:rsidR="007949EA" w14:paraId="0B79C92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45231"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2208A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6B3BDBF"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832D9D"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494ADA5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26FDAA"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E3F7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D34C656"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CA9CDD8"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7949EA" w14:paraId="25F22F3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82E9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FA2D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4E78326"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9F2F9B"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26E32C7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0B2095"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EDE3C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147EF22" w14:textId="77777777" w:rsidR="007949EA" w:rsidRDefault="007949E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5FADBAC6"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4C7D0E52"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E8B"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93D15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4D4127C"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D60B52"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7949EA" w14:paraId="355D4031"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9B4F34"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3A81EB"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096C9F2"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CE1DE3"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7949EA" w14:paraId="413732DF"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47084"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0D5430"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D63A647"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EEE0EA" w14:textId="77777777" w:rsidR="007949EA" w:rsidRDefault="007949EA">
            <w:pPr>
              <w:rPr>
                <w:rFonts w:ascii="Calibri" w:hAnsi="Calibri" w:cs="Calibri"/>
                <w:color w:val="000000"/>
                <w:sz w:val="22"/>
                <w:szCs w:val="22"/>
              </w:rPr>
            </w:pPr>
            <w:r>
              <w:rPr>
                <w:rFonts w:ascii="Calibri" w:hAnsi="Calibri" w:cs="Calibri"/>
                <w:color w:val="000000"/>
                <w:sz w:val="22"/>
                <w:szCs w:val="22"/>
              </w:rPr>
              <w:t>VESTEL</w:t>
            </w:r>
          </w:p>
        </w:tc>
      </w:tr>
      <w:tr w:rsidR="007949EA" w14:paraId="3F7463B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761E2"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63293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C31F908"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2B62A6"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7949EA" w14:paraId="56430EF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2C649"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1DD80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7F65C8A"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148F09A"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4BEA245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534C"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056E5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066D060" w14:textId="77777777" w:rsidR="007949EA" w:rsidRDefault="007949E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6354EBE2"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763AF65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17612"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9B878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6AB0A9A"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AC29780"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7949EA" w14:paraId="026CB2C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0A716E"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AE576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15C37CD"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9D59974"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10A16A8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1392FA"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FA3F0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7503DCB"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5F5736"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75A284B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010C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0FD54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9757608"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Sosack</w:t>
            </w:r>
            <w:proofErr w:type="spellEnd"/>
            <w:r>
              <w:rPr>
                <w:rFonts w:ascii="Calibri" w:hAnsi="Calibri" w:cs="Calibri"/>
                <w:color w:val="000000"/>
                <w:sz w:val="22"/>
                <w:szCs w:val="22"/>
              </w:rPr>
              <w:t>,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A3DF310" w14:textId="77777777" w:rsidR="007949EA" w:rsidRDefault="007949EA">
            <w:pPr>
              <w:rPr>
                <w:rFonts w:ascii="Calibri" w:hAnsi="Calibri" w:cs="Calibri"/>
                <w:color w:val="000000"/>
                <w:sz w:val="22"/>
                <w:szCs w:val="22"/>
              </w:rPr>
            </w:pPr>
            <w:r>
              <w:rPr>
                <w:rFonts w:ascii="Calibri" w:hAnsi="Calibri" w:cs="Calibri"/>
                <w:color w:val="000000"/>
                <w:sz w:val="22"/>
                <w:szCs w:val="22"/>
              </w:rPr>
              <w:t>Molex Incorporated</w:t>
            </w:r>
          </w:p>
        </w:tc>
      </w:tr>
      <w:tr w:rsidR="007949EA" w14:paraId="201ADFF0"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9C9B3"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4BCF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5712FAB" w14:textId="77777777" w:rsidR="007949EA" w:rsidRDefault="007949E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23E6E51"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061DAD1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DAABE"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7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2E4479D" w14:textId="77777777" w:rsidR="007949EA" w:rsidRDefault="007949E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A9C3803" w14:textId="77777777" w:rsidR="007949EA" w:rsidRDefault="007949EA">
            <w:pPr>
              <w:rPr>
                <w:rFonts w:ascii="Calibri" w:hAnsi="Calibri" w:cs="Calibri"/>
                <w:color w:val="000000"/>
                <w:sz w:val="22"/>
                <w:szCs w:val="22"/>
              </w:rPr>
            </w:pPr>
            <w:r>
              <w:rPr>
                <w:rFonts w:ascii="Calibri" w:hAnsi="Calibri" w:cs="Calibri"/>
                <w:color w:val="000000"/>
                <w:sz w:val="22"/>
                <w:szCs w:val="22"/>
              </w:rPr>
              <w:t>ZTE Corporation</w:t>
            </w:r>
          </w:p>
        </w:tc>
      </w:tr>
      <w:tr w:rsidR="007949EA" w14:paraId="273AEA25"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6209"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BD7D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D438A5A"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1F6A39"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4286C020"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55454"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F0C78D"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2242611"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Turkmen, </w:t>
            </w:r>
            <w:proofErr w:type="spellStart"/>
            <w:r>
              <w:rPr>
                <w:rFonts w:ascii="Calibri" w:hAnsi="Calibri" w:cs="Calibri"/>
                <w:color w:val="000000"/>
                <w:sz w:val="22"/>
                <w:szCs w:val="22"/>
              </w:rPr>
              <w:t>Halise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D53CB5"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7949EA" w14:paraId="2D636EB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855355"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DAB73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8B2F8C4" w14:textId="77777777" w:rsidR="007949EA" w:rsidRDefault="007949E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4FE5DDC" w14:textId="77777777" w:rsidR="007949EA" w:rsidRDefault="007949EA">
            <w:pPr>
              <w:rPr>
                <w:rFonts w:ascii="Calibri" w:hAnsi="Calibri" w:cs="Calibri"/>
                <w:color w:val="000000"/>
                <w:sz w:val="22"/>
                <w:szCs w:val="22"/>
              </w:rPr>
            </w:pPr>
            <w:r>
              <w:rPr>
                <w:rFonts w:ascii="Calibri" w:hAnsi="Calibri" w:cs="Calibri"/>
                <w:color w:val="000000"/>
                <w:sz w:val="22"/>
                <w:szCs w:val="22"/>
              </w:rPr>
              <w:t>Nokia</w:t>
            </w:r>
          </w:p>
        </w:tc>
      </w:tr>
      <w:tr w:rsidR="007949EA" w14:paraId="70E1C28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AC88E"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CCF4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978622F"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0A5B6FEE" w14:textId="77777777" w:rsidR="007949EA" w:rsidRDefault="007949EA">
            <w:pPr>
              <w:rPr>
                <w:rFonts w:ascii="Calibri" w:hAnsi="Calibri" w:cs="Calibri"/>
                <w:color w:val="000000"/>
                <w:sz w:val="22"/>
                <w:szCs w:val="22"/>
              </w:rPr>
            </w:pPr>
            <w:r>
              <w:rPr>
                <w:rFonts w:ascii="Calibri" w:hAnsi="Calibri" w:cs="Calibri"/>
                <w:color w:val="000000"/>
                <w:sz w:val="22"/>
                <w:szCs w:val="22"/>
              </w:rPr>
              <w:t>Sony Corporation</w:t>
            </w:r>
          </w:p>
        </w:tc>
      </w:tr>
      <w:tr w:rsidR="007949EA" w14:paraId="4888BE7C"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13A78"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5CDDB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9B1AFCE" w14:textId="77777777" w:rsidR="007949EA" w:rsidRDefault="007949E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0B2703E"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5F8E8A6C"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06B38"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1E2AD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85D8E35" w14:textId="77777777" w:rsidR="007949EA" w:rsidRDefault="007949EA">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482571E0" w14:textId="77777777" w:rsidR="007949EA" w:rsidRDefault="007949EA">
            <w:pPr>
              <w:rPr>
                <w:rFonts w:ascii="Calibri" w:hAnsi="Calibri" w:cs="Calibri"/>
                <w:color w:val="000000"/>
                <w:sz w:val="22"/>
                <w:szCs w:val="22"/>
              </w:rPr>
            </w:pPr>
            <w:r>
              <w:rPr>
                <w:rFonts w:ascii="Calibri" w:hAnsi="Calibri" w:cs="Calibri"/>
                <w:color w:val="000000"/>
                <w:sz w:val="22"/>
                <w:szCs w:val="22"/>
              </w:rPr>
              <w:t>Rohde &amp; Schwarz</w:t>
            </w:r>
          </w:p>
        </w:tc>
      </w:tr>
      <w:tr w:rsidR="007949EA" w14:paraId="5A00060F"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612839"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10E7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CA5ADF2"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0F0358"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2CA90B0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F5450A"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66776F"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700BF41" w14:textId="77777777" w:rsidR="007949EA" w:rsidRDefault="007949E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B609F6" w14:textId="77777777" w:rsidR="007949EA" w:rsidRDefault="007949EA">
            <w:pPr>
              <w:rPr>
                <w:rFonts w:ascii="Calibri" w:hAnsi="Calibri" w:cs="Calibri"/>
                <w:color w:val="000000"/>
                <w:sz w:val="22"/>
                <w:szCs w:val="22"/>
              </w:rPr>
            </w:pPr>
            <w:r>
              <w:rPr>
                <w:rFonts w:ascii="Calibri" w:hAnsi="Calibri" w:cs="Calibri"/>
                <w:color w:val="000000"/>
                <w:sz w:val="22"/>
                <w:szCs w:val="22"/>
              </w:rPr>
              <w:t>Apple, Inc.</w:t>
            </w:r>
          </w:p>
        </w:tc>
      </w:tr>
      <w:tr w:rsidR="007949EA" w14:paraId="1D688770"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197551"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B699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33898DC" w14:textId="77777777" w:rsidR="007949EA" w:rsidRDefault="007949E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D4CFBE6"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54978FB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A835"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E1CEE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2CB18A2" w14:textId="77777777" w:rsidR="007949EA" w:rsidRDefault="007949EA">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47CD8D7"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723561B5"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130A0"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5F7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9521CF0" w14:textId="77777777" w:rsidR="007949EA" w:rsidRDefault="007949EA">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0E2D12C2"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153E6AED"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F256AB" w14:textId="77777777" w:rsidR="007949EA" w:rsidRDefault="007949E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F37F9D"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B738B4B" w14:textId="77777777" w:rsidR="007949EA" w:rsidRDefault="007949EA">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AB38D3F" w14:textId="77777777" w:rsidR="007949EA" w:rsidRDefault="007949EA">
            <w:pPr>
              <w:rPr>
                <w:rFonts w:ascii="Calibri" w:hAnsi="Calibri" w:cs="Calibri"/>
                <w:color w:val="000000"/>
                <w:sz w:val="22"/>
                <w:szCs w:val="22"/>
              </w:rPr>
            </w:pPr>
            <w:r>
              <w:rPr>
                <w:rFonts w:ascii="Calibri" w:hAnsi="Calibri" w:cs="Calibri"/>
                <w:color w:val="000000"/>
                <w:sz w:val="22"/>
                <w:szCs w:val="22"/>
              </w:rPr>
              <w:t>NXP Semiconductors</w:t>
            </w:r>
          </w:p>
        </w:tc>
      </w:tr>
    </w:tbl>
    <w:p w14:paraId="0D7ADF68" w14:textId="77777777" w:rsidR="0026608E" w:rsidRDefault="0026608E" w:rsidP="0026608E">
      <w:pPr>
        <w:ind w:firstLine="720"/>
      </w:pPr>
    </w:p>
    <w:p w14:paraId="3DD95480" w14:textId="77777777" w:rsidR="0026608E" w:rsidRDefault="0026608E" w:rsidP="0026608E">
      <w:pPr>
        <w:ind w:firstLine="720"/>
      </w:pPr>
    </w:p>
    <w:p w14:paraId="558B836C" w14:textId="77777777" w:rsidR="0026608E" w:rsidRDefault="0026608E" w:rsidP="0026608E">
      <w:pPr>
        <w:ind w:firstLine="720"/>
      </w:pPr>
    </w:p>
    <w:p w14:paraId="643DA6AA" w14:textId="77777777" w:rsidR="0026608E" w:rsidRDefault="0026608E" w:rsidP="0026608E">
      <w:pPr>
        <w:rPr>
          <w:b/>
          <w:sz w:val="28"/>
          <w:szCs w:val="28"/>
          <w:u w:val="single"/>
        </w:rPr>
      </w:pPr>
      <w:r>
        <w:rPr>
          <w:b/>
          <w:sz w:val="28"/>
          <w:szCs w:val="28"/>
          <w:u w:val="single"/>
        </w:rPr>
        <w:t>PDT for fixing TBDs:</w:t>
      </w:r>
      <w:r w:rsidRPr="00591B11">
        <w:rPr>
          <w:b/>
          <w:sz w:val="28"/>
          <w:szCs w:val="28"/>
          <w:u w:val="single"/>
        </w:rPr>
        <w:t xml:space="preserve"> </w:t>
      </w:r>
    </w:p>
    <w:p w14:paraId="2C2FBF32" w14:textId="77777777" w:rsidR="0026608E" w:rsidRDefault="0026608E" w:rsidP="0026608E">
      <w:pPr>
        <w:ind w:firstLine="720"/>
      </w:pPr>
    </w:p>
    <w:p w14:paraId="3EC6A92C" w14:textId="64D1D98E" w:rsidR="0026608E" w:rsidRPr="00D0352F" w:rsidRDefault="0026608E" w:rsidP="00A601C9">
      <w:pPr>
        <w:pStyle w:val="ListParagraph"/>
        <w:numPr>
          <w:ilvl w:val="0"/>
          <w:numId w:val="38"/>
        </w:numPr>
        <w:rPr>
          <w:b/>
          <w:bCs/>
        </w:rPr>
      </w:pPr>
      <w:r w:rsidRPr="00D0352F">
        <w:rPr>
          <w:b/>
          <w:bCs/>
        </w:rPr>
        <w:t>11-21-</w:t>
      </w:r>
      <w:r w:rsidR="00D0352F">
        <w:rPr>
          <w:b/>
          <w:bCs/>
        </w:rPr>
        <w:t>728</w:t>
      </w:r>
      <w:r w:rsidRPr="00D0352F">
        <w:rPr>
          <w:b/>
          <w:bCs/>
        </w:rPr>
        <w:t>r</w:t>
      </w:r>
      <w:r w:rsidR="00D0352F">
        <w:rPr>
          <w:b/>
          <w:bCs/>
        </w:rPr>
        <w:t>3</w:t>
      </w:r>
      <w:r w:rsidRPr="00D0352F">
        <w:rPr>
          <w:b/>
          <w:bCs/>
        </w:rPr>
        <w:t xml:space="preserve"> </w:t>
      </w:r>
      <w:r w:rsidRPr="00B50491">
        <w:t xml:space="preserve">– </w:t>
      </w:r>
      <w:r w:rsidR="00D0352F">
        <w:rPr>
          <w:b/>
          <w:bCs/>
          <w:sz w:val="22"/>
          <w:szCs w:val="22"/>
        </w:rPr>
        <w:t>TBDs in 36.4</w:t>
      </w:r>
      <w:r w:rsidRPr="00D0352F">
        <w:rPr>
          <w:sz w:val="22"/>
          <w:szCs w:val="22"/>
        </w:rPr>
        <w:t xml:space="preserve"> </w:t>
      </w:r>
      <w:r w:rsidRPr="00D0352F">
        <w:rPr>
          <w:b/>
          <w:bCs/>
          <w:sz w:val="22"/>
          <w:szCs w:val="22"/>
        </w:rPr>
        <w:t xml:space="preserve">– </w:t>
      </w:r>
      <w:proofErr w:type="spellStart"/>
      <w:r w:rsidR="00D0352F">
        <w:t>Youhan</w:t>
      </w:r>
      <w:proofErr w:type="spellEnd"/>
      <w:r w:rsidR="00D0352F">
        <w:t xml:space="preserve"> Kim</w:t>
      </w:r>
      <w:r>
        <w:t xml:space="preserve"> (</w:t>
      </w:r>
      <w:r w:rsidR="00D0352F">
        <w:t>Qualcomm</w:t>
      </w:r>
      <w:r>
        <w:t>)</w:t>
      </w:r>
    </w:p>
    <w:p w14:paraId="6654C5D0" w14:textId="77777777" w:rsidR="0026608E" w:rsidRPr="001F4E9A" w:rsidRDefault="0026608E" w:rsidP="0026608E">
      <w:pPr>
        <w:rPr>
          <w:lang w:val="en-GB"/>
        </w:rPr>
      </w:pPr>
    </w:p>
    <w:p w14:paraId="5D35ABAE" w14:textId="77777777" w:rsidR="0026608E" w:rsidRDefault="0026608E" w:rsidP="0026608E">
      <w:pPr>
        <w:ind w:left="360"/>
        <w:rPr>
          <w:b/>
          <w:bCs/>
        </w:rPr>
      </w:pPr>
      <w:r w:rsidRPr="00FC7D9D">
        <w:rPr>
          <w:b/>
          <w:bCs/>
        </w:rPr>
        <w:t>Discussion</w:t>
      </w:r>
      <w:r>
        <w:rPr>
          <w:b/>
          <w:bCs/>
        </w:rPr>
        <w:t>s</w:t>
      </w:r>
      <w:r w:rsidRPr="00FC7D9D">
        <w:rPr>
          <w:b/>
          <w:bCs/>
        </w:rPr>
        <w:t>:</w:t>
      </w:r>
    </w:p>
    <w:p w14:paraId="79479D45" w14:textId="08E931F9" w:rsidR="0026608E" w:rsidRDefault="00367572" w:rsidP="00D0352F">
      <w:pPr>
        <w:ind w:left="360"/>
      </w:pPr>
      <w:r>
        <w:t>No discussion</w:t>
      </w:r>
      <w:r w:rsidR="00636BE9">
        <w:t>.</w:t>
      </w:r>
    </w:p>
    <w:p w14:paraId="4B695674" w14:textId="77777777" w:rsidR="0026608E" w:rsidRDefault="0026608E" w:rsidP="0026608E">
      <w:pPr>
        <w:rPr>
          <w:szCs w:val="22"/>
        </w:rPr>
      </w:pPr>
    </w:p>
    <w:p w14:paraId="232679AF" w14:textId="253667B5" w:rsidR="0026608E" w:rsidRDefault="0026608E" w:rsidP="0026608E">
      <w:r w:rsidRPr="002B5199">
        <w:rPr>
          <w:highlight w:val="cyan"/>
        </w:rPr>
        <w:lastRenderedPageBreak/>
        <w:t>SP#</w:t>
      </w:r>
      <w:r>
        <w:rPr>
          <w:highlight w:val="cyan"/>
        </w:rPr>
        <w:t>1</w:t>
      </w:r>
      <w:r>
        <w:t>:  Do you agree to accept the proposed text modifications in 11-21/</w:t>
      </w:r>
      <w:r w:rsidR="00D0352F">
        <w:t>728</w:t>
      </w:r>
      <w:r>
        <w:t>r</w:t>
      </w:r>
      <w:r w:rsidR="00D0352F">
        <w:t>3</w:t>
      </w:r>
      <w:r>
        <w:t xml:space="preserve"> for the next draft of 802.11be?</w:t>
      </w:r>
    </w:p>
    <w:p w14:paraId="1616E460" w14:textId="77777777" w:rsidR="0026608E" w:rsidRPr="00EF1E25" w:rsidRDefault="0026608E" w:rsidP="0026608E">
      <w:pPr>
        <w:keepNext/>
        <w:tabs>
          <w:tab w:val="left" w:pos="7075"/>
        </w:tabs>
      </w:pPr>
    </w:p>
    <w:p w14:paraId="0743FA64" w14:textId="77777777" w:rsidR="0026608E" w:rsidRPr="00410060" w:rsidRDefault="0026608E" w:rsidP="0026608E">
      <w:pPr>
        <w:ind w:firstLine="720"/>
      </w:pPr>
      <w:r>
        <w:t>No discussion.</w:t>
      </w:r>
    </w:p>
    <w:p w14:paraId="55E974B1" w14:textId="77777777" w:rsidR="0026608E" w:rsidRDefault="0026608E" w:rsidP="0026608E">
      <w:pPr>
        <w:ind w:firstLine="720"/>
      </w:pPr>
      <w:r w:rsidRPr="002B5199">
        <w:rPr>
          <w:highlight w:val="green"/>
        </w:rPr>
        <w:t xml:space="preserve">No objection </w:t>
      </w:r>
    </w:p>
    <w:p w14:paraId="782E8423" w14:textId="77777777" w:rsidR="0026608E" w:rsidRDefault="0026608E" w:rsidP="0026608E">
      <w:pPr>
        <w:rPr>
          <w:szCs w:val="22"/>
        </w:rPr>
      </w:pPr>
    </w:p>
    <w:p w14:paraId="2B902AC0" w14:textId="77777777" w:rsidR="0026608E" w:rsidRDefault="0026608E" w:rsidP="0026608E">
      <w:pPr>
        <w:pStyle w:val="ListParagraph"/>
        <w:rPr>
          <w:b/>
          <w:bCs/>
        </w:rPr>
      </w:pPr>
    </w:p>
    <w:p w14:paraId="54C4E14A" w14:textId="77777777" w:rsidR="0026608E" w:rsidRDefault="0026608E" w:rsidP="0026608E">
      <w:pPr>
        <w:pStyle w:val="ListParagraph"/>
        <w:rPr>
          <w:b/>
          <w:bCs/>
        </w:rPr>
      </w:pPr>
    </w:p>
    <w:p w14:paraId="2003B00C" w14:textId="0F2FFD13" w:rsidR="0026608E" w:rsidRPr="00D0352F" w:rsidRDefault="0026608E" w:rsidP="00A601C9">
      <w:pPr>
        <w:pStyle w:val="ListParagraph"/>
        <w:numPr>
          <w:ilvl w:val="0"/>
          <w:numId w:val="38"/>
        </w:numPr>
        <w:rPr>
          <w:b/>
          <w:bCs/>
        </w:rPr>
      </w:pPr>
      <w:r w:rsidRPr="00D0352F">
        <w:rPr>
          <w:b/>
          <w:bCs/>
        </w:rPr>
        <w:t>11-21-7</w:t>
      </w:r>
      <w:r w:rsidR="00B94068">
        <w:rPr>
          <w:b/>
          <w:bCs/>
        </w:rPr>
        <w:t>45</w:t>
      </w:r>
      <w:r w:rsidRPr="00D0352F">
        <w:rPr>
          <w:b/>
          <w:bCs/>
        </w:rPr>
        <w:t xml:space="preserve">r0 </w:t>
      </w:r>
      <w:r w:rsidRPr="00B50491">
        <w:t xml:space="preserve">– </w:t>
      </w:r>
      <w:r w:rsidR="00B94068" w:rsidRPr="00B94068">
        <w:rPr>
          <w:b/>
          <w:bCs/>
        </w:rPr>
        <w:t>Proposed resolutions for TBDs in Annex B</w:t>
      </w:r>
      <w:r w:rsidRPr="00D0352F">
        <w:rPr>
          <w:b/>
          <w:bCs/>
          <w:sz w:val="22"/>
          <w:szCs w:val="22"/>
        </w:rPr>
        <w:t xml:space="preserve"> </w:t>
      </w:r>
      <w:r w:rsidRPr="00D0352F">
        <w:rPr>
          <w:sz w:val="22"/>
          <w:szCs w:val="22"/>
        </w:rPr>
        <w:t>–</w:t>
      </w:r>
      <w:r w:rsidRPr="00D0352F">
        <w:rPr>
          <w:b/>
          <w:bCs/>
        </w:rPr>
        <w:t xml:space="preserve"> </w:t>
      </w:r>
      <w:r w:rsidR="00B94068">
        <w:t xml:space="preserve">Sigurd </w:t>
      </w:r>
      <w:proofErr w:type="spellStart"/>
      <w:r w:rsidR="00B94068" w:rsidRPr="00B94068">
        <w:t>Schelstraete</w:t>
      </w:r>
      <w:proofErr w:type="spellEnd"/>
      <w:r w:rsidR="00B94068">
        <w:t xml:space="preserve"> </w:t>
      </w:r>
      <w:r>
        <w:t>(</w:t>
      </w:r>
      <w:proofErr w:type="spellStart"/>
      <w:r w:rsidR="00B94068">
        <w:t>MaxLinear</w:t>
      </w:r>
      <w:proofErr w:type="spellEnd"/>
      <w:r>
        <w:t>)</w:t>
      </w:r>
    </w:p>
    <w:p w14:paraId="2B23CDB9" w14:textId="66652506" w:rsidR="00B94068" w:rsidRDefault="00B94068" w:rsidP="00B94068">
      <w:pPr>
        <w:pStyle w:val="ListParagraph"/>
      </w:pPr>
      <w:r w:rsidRPr="00B94068">
        <w:rPr>
          <w:rStyle w:val="apple-converted-space"/>
          <w:rFonts w:ascii="Verdana" w:hAnsi="Verdana"/>
          <w:color w:val="000000"/>
          <w:sz w:val="14"/>
          <w:szCs w:val="14"/>
          <w:shd w:val="clear" w:color="auto" w:fill="FFFFFF"/>
        </w:rPr>
        <w:t> </w:t>
      </w:r>
    </w:p>
    <w:p w14:paraId="48857FDF" w14:textId="77777777" w:rsidR="0026608E" w:rsidRPr="00FA42FD" w:rsidRDefault="0026608E" w:rsidP="0026608E">
      <w:pPr>
        <w:rPr>
          <w:lang w:val="en-GB"/>
        </w:rPr>
      </w:pPr>
    </w:p>
    <w:p w14:paraId="44875ABD" w14:textId="77777777" w:rsidR="0026608E" w:rsidRDefault="0026608E" w:rsidP="0026608E">
      <w:pPr>
        <w:ind w:left="360"/>
        <w:rPr>
          <w:b/>
          <w:bCs/>
        </w:rPr>
      </w:pPr>
      <w:r w:rsidRPr="00FC7D9D">
        <w:rPr>
          <w:b/>
          <w:bCs/>
        </w:rPr>
        <w:t>Discussion</w:t>
      </w:r>
      <w:r>
        <w:rPr>
          <w:b/>
          <w:bCs/>
        </w:rPr>
        <w:t>s</w:t>
      </w:r>
      <w:r w:rsidRPr="00FC7D9D">
        <w:rPr>
          <w:b/>
          <w:bCs/>
        </w:rPr>
        <w:t>:</w:t>
      </w:r>
    </w:p>
    <w:p w14:paraId="17B0DE81" w14:textId="2F0851CA" w:rsidR="0026608E" w:rsidRPr="002B1738" w:rsidRDefault="007266F9" w:rsidP="0026608E">
      <w:pPr>
        <w:ind w:left="360"/>
        <w:rPr>
          <w:bCs/>
        </w:rPr>
      </w:pPr>
      <w:r>
        <w:t xml:space="preserve">No discussion. </w:t>
      </w:r>
    </w:p>
    <w:p w14:paraId="7754A62B" w14:textId="77777777" w:rsidR="0026608E" w:rsidRDefault="0026608E" w:rsidP="0026608E">
      <w:pPr>
        <w:ind w:firstLine="720"/>
      </w:pPr>
    </w:p>
    <w:p w14:paraId="0577BF61" w14:textId="15F6D853" w:rsidR="0026608E" w:rsidRDefault="0026608E" w:rsidP="0026608E">
      <w:r w:rsidRPr="002B5199">
        <w:rPr>
          <w:highlight w:val="cyan"/>
        </w:rPr>
        <w:t>SP#</w:t>
      </w:r>
      <w:r>
        <w:rPr>
          <w:highlight w:val="cyan"/>
        </w:rPr>
        <w:t>2</w:t>
      </w:r>
      <w:r>
        <w:t>:  Do you agree to accept the proposed text modifications in 11-21/7</w:t>
      </w:r>
      <w:r w:rsidR="00496CBE">
        <w:t>45</w:t>
      </w:r>
      <w:r>
        <w:t>r0 for the next draft of 802.11be?</w:t>
      </w:r>
    </w:p>
    <w:p w14:paraId="5DF5942C" w14:textId="77777777" w:rsidR="0026608E" w:rsidRDefault="0026608E" w:rsidP="0026608E"/>
    <w:p w14:paraId="31425512" w14:textId="77777777" w:rsidR="0026608E" w:rsidRPr="00410060" w:rsidRDefault="0026608E" w:rsidP="0026608E">
      <w:pPr>
        <w:ind w:firstLine="720"/>
      </w:pPr>
      <w:r>
        <w:t>No discussion.</w:t>
      </w:r>
    </w:p>
    <w:p w14:paraId="58C65B65" w14:textId="77777777" w:rsidR="0026608E" w:rsidRDefault="0026608E" w:rsidP="0026608E">
      <w:pPr>
        <w:ind w:firstLine="720"/>
      </w:pPr>
      <w:r w:rsidRPr="002B5199">
        <w:rPr>
          <w:highlight w:val="green"/>
        </w:rPr>
        <w:t xml:space="preserve">No objection </w:t>
      </w:r>
    </w:p>
    <w:p w14:paraId="4CAD12F3" w14:textId="77777777" w:rsidR="0026608E" w:rsidRDefault="0026608E" w:rsidP="0026608E"/>
    <w:p w14:paraId="26BCC547" w14:textId="172EDE0B" w:rsidR="0026608E" w:rsidRDefault="0026608E" w:rsidP="0026608E"/>
    <w:p w14:paraId="7C08FC2C" w14:textId="77777777" w:rsidR="007949EA" w:rsidRDefault="007949EA" w:rsidP="0026608E"/>
    <w:p w14:paraId="230B145C" w14:textId="77777777" w:rsidR="00A108DD" w:rsidRDefault="00A108DD" w:rsidP="0026608E"/>
    <w:p w14:paraId="48DFE091" w14:textId="77777777" w:rsidR="00A108DD" w:rsidRDefault="00A108DD" w:rsidP="00A108DD">
      <w:pPr>
        <w:rPr>
          <w:b/>
          <w:sz w:val="28"/>
          <w:szCs w:val="28"/>
          <w:u w:val="single"/>
        </w:rPr>
      </w:pPr>
      <w:r>
        <w:rPr>
          <w:b/>
          <w:sz w:val="28"/>
          <w:szCs w:val="28"/>
          <w:u w:val="single"/>
        </w:rPr>
        <w:t>Comment Resolutions:</w:t>
      </w:r>
      <w:r w:rsidRPr="00591B11">
        <w:rPr>
          <w:b/>
          <w:sz w:val="28"/>
          <w:szCs w:val="28"/>
          <w:u w:val="single"/>
        </w:rPr>
        <w:t xml:space="preserve"> </w:t>
      </w:r>
    </w:p>
    <w:p w14:paraId="32E8F5D5" w14:textId="77777777" w:rsidR="0026608E" w:rsidRDefault="0026608E" w:rsidP="0026608E">
      <w:pPr>
        <w:ind w:firstLine="720"/>
      </w:pPr>
    </w:p>
    <w:p w14:paraId="2E2BB955" w14:textId="0B906575" w:rsidR="0026608E" w:rsidRPr="00A108DD" w:rsidRDefault="0026608E" w:rsidP="00A601C9">
      <w:pPr>
        <w:pStyle w:val="ListParagraph"/>
        <w:numPr>
          <w:ilvl w:val="0"/>
          <w:numId w:val="39"/>
        </w:numPr>
        <w:rPr>
          <w:b/>
          <w:bCs/>
        </w:rPr>
      </w:pPr>
      <w:r w:rsidRPr="00A108DD">
        <w:rPr>
          <w:b/>
          <w:bCs/>
        </w:rPr>
        <w:t>11-21-</w:t>
      </w:r>
      <w:r w:rsidR="00D31448" w:rsidRPr="00A108DD">
        <w:rPr>
          <w:b/>
          <w:bCs/>
        </w:rPr>
        <w:t>304</w:t>
      </w:r>
      <w:r w:rsidRPr="00A108DD">
        <w:rPr>
          <w:b/>
          <w:bCs/>
        </w:rPr>
        <w:t>r</w:t>
      </w:r>
      <w:r w:rsidR="00D31448" w:rsidRPr="00A108DD">
        <w:rPr>
          <w:b/>
          <w:bCs/>
        </w:rPr>
        <w:t>1</w:t>
      </w:r>
      <w:r w:rsidRPr="00A108DD">
        <w:rPr>
          <w:b/>
          <w:bCs/>
        </w:rPr>
        <w:t xml:space="preserve"> </w:t>
      </w:r>
      <w:r w:rsidRPr="00B50491">
        <w:t xml:space="preserve">– </w:t>
      </w:r>
      <w:r w:rsidR="00D31448" w:rsidRPr="00A108DD">
        <w:rPr>
          <w:b/>
          <w:bCs/>
        </w:rPr>
        <w:t xml:space="preserve">CR on D0.3 preamble puncturing clause </w:t>
      </w:r>
      <w:r w:rsidRPr="00D31448">
        <w:t>–</w:t>
      </w:r>
      <w:r w:rsidRPr="00A108DD">
        <w:rPr>
          <w:b/>
          <w:bCs/>
        </w:rPr>
        <w:t xml:space="preserve"> </w:t>
      </w:r>
      <w:r w:rsidR="00D31448" w:rsidRPr="00A108DD">
        <w:rPr>
          <w:sz w:val="22"/>
          <w:szCs w:val="22"/>
        </w:rPr>
        <w:t xml:space="preserve">Oded Redlich </w:t>
      </w:r>
      <w:r>
        <w:t>(</w:t>
      </w:r>
      <w:r w:rsidR="00D31448">
        <w:t>Huawei</w:t>
      </w:r>
      <w:r>
        <w:t>)</w:t>
      </w:r>
    </w:p>
    <w:p w14:paraId="22B61798" w14:textId="77777777" w:rsidR="00D31448" w:rsidRDefault="00D31448" w:rsidP="0026608E">
      <w:pPr>
        <w:ind w:left="360"/>
      </w:pPr>
    </w:p>
    <w:p w14:paraId="4C0361A6" w14:textId="6D6DA73F" w:rsidR="0026608E" w:rsidRDefault="0026608E" w:rsidP="0026608E">
      <w:pPr>
        <w:ind w:left="360"/>
        <w:rPr>
          <w:b/>
          <w:bCs/>
        </w:rPr>
      </w:pPr>
      <w:r w:rsidRPr="00FC7D9D">
        <w:rPr>
          <w:b/>
          <w:bCs/>
        </w:rPr>
        <w:t>Discussion</w:t>
      </w:r>
      <w:r>
        <w:rPr>
          <w:b/>
          <w:bCs/>
        </w:rPr>
        <w:t>s</w:t>
      </w:r>
      <w:r w:rsidRPr="00FC7D9D">
        <w:rPr>
          <w:b/>
          <w:bCs/>
        </w:rPr>
        <w:t>:</w:t>
      </w:r>
    </w:p>
    <w:p w14:paraId="38C5F7D2" w14:textId="64E0EC4A" w:rsidR="0026608E" w:rsidRDefault="00024A07" w:rsidP="0026608E">
      <w:pPr>
        <w:ind w:left="360"/>
      </w:pPr>
      <w:r>
        <w:t xml:space="preserve">No discussion. </w:t>
      </w:r>
    </w:p>
    <w:p w14:paraId="1DC0F6F4" w14:textId="77777777" w:rsidR="0026608E" w:rsidRDefault="0026608E" w:rsidP="0026608E">
      <w:pPr>
        <w:ind w:firstLine="720"/>
      </w:pPr>
    </w:p>
    <w:p w14:paraId="239986EE" w14:textId="62F9C535" w:rsidR="008261DB" w:rsidRDefault="0026608E" w:rsidP="008261DB">
      <w:pPr>
        <w:keepNext/>
        <w:tabs>
          <w:tab w:val="left" w:pos="7075"/>
        </w:tabs>
      </w:pPr>
      <w:r w:rsidRPr="002B5199">
        <w:rPr>
          <w:highlight w:val="cyan"/>
        </w:rPr>
        <w:t>SP#</w:t>
      </w:r>
      <w:r>
        <w:rPr>
          <w:highlight w:val="cyan"/>
        </w:rPr>
        <w:t>3</w:t>
      </w:r>
      <w:r>
        <w:t xml:space="preserve">:  </w:t>
      </w:r>
      <w:r w:rsidR="008261DB">
        <w:t>Do you agree to the resolution of the following CIDs as proposed in 11-21/304r1?</w:t>
      </w:r>
    </w:p>
    <w:p w14:paraId="53DA2F01" w14:textId="6B6B7B98" w:rsidR="008261DB" w:rsidRPr="002D4B72" w:rsidRDefault="008261DB" w:rsidP="008261DB">
      <w:pPr>
        <w:pStyle w:val="ListParagraph"/>
        <w:keepNext/>
        <w:numPr>
          <w:ilvl w:val="0"/>
          <w:numId w:val="2"/>
        </w:numPr>
        <w:tabs>
          <w:tab w:val="left" w:pos="7075"/>
        </w:tabs>
      </w:pPr>
      <w:r>
        <w:t>CID</w:t>
      </w:r>
      <w:r w:rsidR="00CF7B16">
        <w:t>s</w:t>
      </w:r>
      <w:r w:rsidRPr="002C7839">
        <w:t>:</w:t>
      </w:r>
      <w:r w:rsidRPr="002D4B72">
        <w:rPr>
          <w:rFonts w:hint="eastAsia"/>
          <w:sz w:val="20"/>
          <w:lang w:val="en-US" w:eastAsia="zh-CN"/>
        </w:rPr>
        <w:t xml:space="preserve"> </w:t>
      </w:r>
      <w:r w:rsidR="00024A07">
        <w:t>1585, 1586, 1952, 2707, 2985</w:t>
      </w:r>
    </w:p>
    <w:p w14:paraId="744A0B55" w14:textId="77777777" w:rsidR="008261DB" w:rsidRDefault="008261DB" w:rsidP="008261DB">
      <w:pPr>
        <w:pStyle w:val="ListParagraph"/>
        <w:keepNext/>
        <w:tabs>
          <w:tab w:val="left" w:pos="7075"/>
        </w:tabs>
      </w:pPr>
    </w:p>
    <w:p w14:paraId="57A1B124" w14:textId="77777777" w:rsidR="008261DB" w:rsidRPr="00410060" w:rsidRDefault="008261DB" w:rsidP="008261DB">
      <w:pPr>
        <w:ind w:firstLine="720"/>
      </w:pPr>
      <w:r>
        <w:t>No discussion.</w:t>
      </w:r>
    </w:p>
    <w:p w14:paraId="45E9FC40" w14:textId="1194FAF1" w:rsidR="0026608E" w:rsidRDefault="008261DB" w:rsidP="00024A07">
      <w:pPr>
        <w:ind w:firstLine="720"/>
      </w:pPr>
      <w:r w:rsidRPr="002B5199">
        <w:rPr>
          <w:highlight w:val="green"/>
        </w:rPr>
        <w:t xml:space="preserve">No objection </w:t>
      </w:r>
    </w:p>
    <w:p w14:paraId="3C7EF2C0" w14:textId="77777777" w:rsidR="0026608E" w:rsidRDefault="0026608E" w:rsidP="0026608E">
      <w:pPr>
        <w:keepNext/>
        <w:tabs>
          <w:tab w:val="left" w:pos="7075"/>
        </w:tabs>
      </w:pPr>
    </w:p>
    <w:p w14:paraId="6D337EDF" w14:textId="77777777" w:rsidR="0026608E" w:rsidRDefault="0026608E" w:rsidP="0026608E">
      <w:pPr>
        <w:ind w:firstLine="720"/>
      </w:pPr>
    </w:p>
    <w:p w14:paraId="6B972A05" w14:textId="371D93CE" w:rsidR="0026608E" w:rsidRPr="00A5521C" w:rsidRDefault="0026608E" w:rsidP="00A601C9">
      <w:pPr>
        <w:pStyle w:val="ListParagraph"/>
        <w:numPr>
          <w:ilvl w:val="0"/>
          <w:numId w:val="39"/>
        </w:numPr>
        <w:rPr>
          <w:b/>
          <w:bCs/>
        </w:rPr>
      </w:pPr>
      <w:r w:rsidRPr="00E91A46">
        <w:rPr>
          <w:b/>
          <w:bCs/>
        </w:rPr>
        <w:t>11-21-</w:t>
      </w:r>
      <w:r w:rsidR="00A56AAB">
        <w:rPr>
          <w:b/>
          <w:bCs/>
        </w:rPr>
        <w:t>29</w:t>
      </w:r>
      <w:r>
        <w:rPr>
          <w:b/>
          <w:bCs/>
        </w:rPr>
        <w:t>8</w:t>
      </w:r>
      <w:r w:rsidRPr="00E91A46">
        <w:rPr>
          <w:b/>
          <w:bCs/>
        </w:rPr>
        <w:t>r</w:t>
      </w:r>
      <w:r w:rsidR="00A56AAB">
        <w:rPr>
          <w:b/>
          <w:bCs/>
        </w:rPr>
        <w:t>3</w:t>
      </w:r>
      <w:r w:rsidRPr="00E91A46">
        <w:rPr>
          <w:b/>
          <w:bCs/>
        </w:rPr>
        <w:t xml:space="preserve"> </w:t>
      </w:r>
      <w:r w:rsidRPr="00B50491">
        <w:t xml:space="preserve">– </w:t>
      </w:r>
      <w:r w:rsidR="00FF69A7" w:rsidRPr="00FF69A7">
        <w:rPr>
          <w:b/>
          <w:bCs/>
          <w:sz w:val="22"/>
          <w:szCs w:val="22"/>
        </w:rPr>
        <w:t>CR on D0.3 clause 36.3.11.8.5 (EHT-SIG)</w:t>
      </w:r>
      <w:r>
        <w:rPr>
          <w:sz w:val="22"/>
          <w:szCs w:val="22"/>
        </w:rPr>
        <w:t xml:space="preserve"> </w:t>
      </w:r>
      <w:r w:rsidRPr="00E91A46">
        <w:rPr>
          <w:sz w:val="22"/>
          <w:szCs w:val="22"/>
        </w:rPr>
        <w:t>–</w:t>
      </w:r>
      <w:r w:rsidRPr="00E91A46">
        <w:rPr>
          <w:b/>
          <w:bCs/>
        </w:rPr>
        <w:t xml:space="preserve"> </w:t>
      </w:r>
      <w:r w:rsidR="00A5521C" w:rsidRPr="009927CD">
        <w:rPr>
          <w:sz w:val="22"/>
          <w:szCs w:val="22"/>
        </w:rPr>
        <w:t>Oded Redlich</w:t>
      </w:r>
      <w:r w:rsidR="00A5521C" w:rsidRPr="00E91A46">
        <w:rPr>
          <w:sz w:val="22"/>
          <w:szCs w:val="22"/>
        </w:rPr>
        <w:t xml:space="preserve"> </w:t>
      </w:r>
      <w:r w:rsidR="00A5521C">
        <w:t>(Huawei)</w:t>
      </w:r>
    </w:p>
    <w:p w14:paraId="2133E925" w14:textId="77777777" w:rsidR="0026608E" w:rsidRDefault="0026608E" w:rsidP="0026608E"/>
    <w:p w14:paraId="5F83F67F" w14:textId="77777777" w:rsidR="0026608E" w:rsidRDefault="0026608E" w:rsidP="0026608E">
      <w:pPr>
        <w:ind w:left="360"/>
        <w:rPr>
          <w:b/>
          <w:bCs/>
        </w:rPr>
      </w:pPr>
      <w:r w:rsidRPr="00FC7D9D">
        <w:rPr>
          <w:b/>
          <w:bCs/>
        </w:rPr>
        <w:t>Discussion</w:t>
      </w:r>
      <w:r>
        <w:rPr>
          <w:b/>
          <w:bCs/>
        </w:rPr>
        <w:t>s</w:t>
      </w:r>
      <w:r w:rsidRPr="00FC7D9D">
        <w:rPr>
          <w:b/>
          <w:bCs/>
        </w:rPr>
        <w:t>:</w:t>
      </w:r>
    </w:p>
    <w:p w14:paraId="2B329446" w14:textId="24E342FE" w:rsidR="0026608E" w:rsidRDefault="00B83CF8" w:rsidP="00CF7B16">
      <w:pPr>
        <w:ind w:left="360"/>
      </w:pPr>
      <w:r>
        <w:t xml:space="preserve">No discussion. </w:t>
      </w:r>
    </w:p>
    <w:p w14:paraId="4E6EF97A" w14:textId="77777777" w:rsidR="0026608E" w:rsidRDefault="0026608E" w:rsidP="0026608E">
      <w:pPr>
        <w:ind w:left="360"/>
      </w:pPr>
    </w:p>
    <w:p w14:paraId="2649877E" w14:textId="157A5F69" w:rsidR="00551DB7" w:rsidRDefault="00551DB7" w:rsidP="00551DB7">
      <w:pPr>
        <w:keepNext/>
        <w:tabs>
          <w:tab w:val="left" w:pos="7075"/>
        </w:tabs>
      </w:pPr>
      <w:r w:rsidRPr="002B5199">
        <w:rPr>
          <w:highlight w:val="cyan"/>
        </w:rPr>
        <w:t>SP#</w:t>
      </w:r>
      <w:r>
        <w:rPr>
          <w:highlight w:val="cyan"/>
        </w:rPr>
        <w:t>4</w:t>
      </w:r>
      <w:r>
        <w:t>:  Do you agree to the resolution of the following CIDs as proposed in 11-21/298r3?</w:t>
      </w:r>
    </w:p>
    <w:p w14:paraId="459D7576" w14:textId="364E0D92" w:rsidR="00CF7B16" w:rsidRPr="00CF7B16" w:rsidRDefault="00551DB7" w:rsidP="00CF7B16">
      <w:pPr>
        <w:pStyle w:val="ListParagraph"/>
        <w:keepNext/>
        <w:numPr>
          <w:ilvl w:val="0"/>
          <w:numId w:val="2"/>
        </w:numPr>
        <w:tabs>
          <w:tab w:val="left" w:pos="7075"/>
        </w:tabs>
      </w:pPr>
      <w:r>
        <w:t>CID</w:t>
      </w:r>
      <w:r w:rsidR="00CF7B16">
        <w:t>s</w:t>
      </w:r>
      <w:r w:rsidRPr="002C7839">
        <w:t>:</w:t>
      </w:r>
      <w:r w:rsidRPr="002D4B72">
        <w:rPr>
          <w:rFonts w:hint="eastAsia"/>
          <w:sz w:val="20"/>
          <w:lang w:val="en-US" w:eastAsia="zh-CN"/>
        </w:rPr>
        <w:t xml:space="preserve"> </w:t>
      </w:r>
      <w:r w:rsidR="00CF7B16">
        <w:t>1407, 1408, 1566, 1567, 1626, 1627, 1628, 2411, 2738, 2739, 3065, 3195, 3306</w:t>
      </w:r>
    </w:p>
    <w:p w14:paraId="3BAB3407" w14:textId="77777777" w:rsidR="00551DB7" w:rsidRDefault="00551DB7" w:rsidP="00551DB7">
      <w:pPr>
        <w:pStyle w:val="ListParagraph"/>
        <w:keepNext/>
        <w:tabs>
          <w:tab w:val="left" w:pos="7075"/>
        </w:tabs>
      </w:pPr>
    </w:p>
    <w:p w14:paraId="31F7CC7B" w14:textId="77777777" w:rsidR="00551DB7" w:rsidRPr="00410060" w:rsidRDefault="00551DB7" w:rsidP="00551DB7">
      <w:pPr>
        <w:ind w:firstLine="720"/>
      </w:pPr>
      <w:r>
        <w:t>No discussion.</w:t>
      </w:r>
    </w:p>
    <w:p w14:paraId="0A6C5FA8" w14:textId="77777777" w:rsidR="00551DB7" w:rsidRDefault="00551DB7" w:rsidP="00551DB7">
      <w:pPr>
        <w:ind w:firstLine="720"/>
      </w:pPr>
      <w:r w:rsidRPr="002B5199">
        <w:rPr>
          <w:highlight w:val="green"/>
        </w:rPr>
        <w:t xml:space="preserve">No objection </w:t>
      </w:r>
    </w:p>
    <w:p w14:paraId="1A817771" w14:textId="77777777" w:rsidR="00234895" w:rsidRDefault="00234895" w:rsidP="0026608E"/>
    <w:p w14:paraId="12146081" w14:textId="77777777" w:rsidR="0026608E" w:rsidRDefault="0026608E" w:rsidP="0026608E">
      <w:pPr>
        <w:ind w:firstLine="720"/>
      </w:pPr>
    </w:p>
    <w:p w14:paraId="32C6E99D" w14:textId="478FCBA9" w:rsidR="0026608E" w:rsidRPr="00E91A46" w:rsidRDefault="0026608E" w:rsidP="00A601C9">
      <w:pPr>
        <w:pStyle w:val="ListParagraph"/>
        <w:numPr>
          <w:ilvl w:val="0"/>
          <w:numId w:val="39"/>
        </w:numPr>
        <w:rPr>
          <w:b/>
          <w:bCs/>
        </w:rPr>
      </w:pPr>
      <w:r w:rsidRPr="00E91A46">
        <w:rPr>
          <w:b/>
          <w:bCs/>
        </w:rPr>
        <w:t>11-21-</w:t>
      </w:r>
      <w:r w:rsidR="001C788A">
        <w:rPr>
          <w:b/>
          <w:bCs/>
        </w:rPr>
        <w:t>566</w:t>
      </w:r>
      <w:r w:rsidRPr="00E91A46">
        <w:rPr>
          <w:b/>
          <w:bCs/>
        </w:rPr>
        <w:t>r</w:t>
      </w:r>
      <w:r w:rsidR="001C788A">
        <w:rPr>
          <w:b/>
          <w:bCs/>
        </w:rPr>
        <w:t>1</w:t>
      </w:r>
      <w:r w:rsidRPr="00E91A46">
        <w:rPr>
          <w:b/>
          <w:bCs/>
        </w:rPr>
        <w:t xml:space="preserve"> </w:t>
      </w:r>
      <w:r w:rsidRPr="00B50491">
        <w:t xml:space="preserve">– </w:t>
      </w:r>
      <w:r w:rsidR="001C788A" w:rsidRPr="001C788A">
        <w:rPr>
          <w:b/>
          <w:bCs/>
          <w:sz w:val="22"/>
          <w:szCs w:val="22"/>
        </w:rPr>
        <w:t>CR for Clause 36.3.12.3 Coding Part II</w:t>
      </w:r>
      <w:r w:rsidR="001C788A" w:rsidRPr="00E91A46">
        <w:rPr>
          <w:sz w:val="22"/>
          <w:szCs w:val="22"/>
        </w:rPr>
        <w:t xml:space="preserve"> </w:t>
      </w:r>
      <w:r w:rsidRPr="00E91A46">
        <w:rPr>
          <w:sz w:val="22"/>
          <w:szCs w:val="22"/>
        </w:rPr>
        <w:t>–</w:t>
      </w:r>
      <w:r w:rsidRPr="00E91A46">
        <w:rPr>
          <w:b/>
          <w:bCs/>
        </w:rPr>
        <w:t xml:space="preserve"> </w:t>
      </w:r>
      <w:r w:rsidR="001C788A">
        <w:t>Yan Zhang</w:t>
      </w:r>
      <w:r>
        <w:t xml:space="preserve"> (</w:t>
      </w:r>
      <w:r w:rsidR="001C788A">
        <w:t>NXP</w:t>
      </w:r>
      <w:r>
        <w:t>)</w:t>
      </w:r>
    </w:p>
    <w:p w14:paraId="6C1F3C52" w14:textId="7284DE4B" w:rsidR="0026608E" w:rsidRDefault="001C788A" w:rsidP="0026608E">
      <w:pPr>
        <w:ind w:left="360"/>
        <w:rPr>
          <w:b/>
          <w:bCs/>
        </w:rPr>
      </w:pPr>
      <w:r>
        <w:lastRenderedPageBreak/>
        <w:br/>
      </w:r>
      <w:r w:rsidR="0026608E" w:rsidRPr="00FC7D9D">
        <w:rPr>
          <w:b/>
          <w:bCs/>
        </w:rPr>
        <w:t>Discussion</w:t>
      </w:r>
      <w:r w:rsidR="0026608E">
        <w:rPr>
          <w:b/>
          <w:bCs/>
        </w:rPr>
        <w:t>s</w:t>
      </w:r>
      <w:r w:rsidR="0026608E" w:rsidRPr="00FC7D9D">
        <w:rPr>
          <w:b/>
          <w:bCs/>
        </w:rPr>
        <w:t>:</w:t>
      </w:r>
    </w:p>
    <w:p w14:paraId="7FCAE16F" w14:textId="7463F1E5" w:rsidR="0026608E" w:rsidRDefault="00142784" w:rsidP="00B83CF8">
      <w:pPr>
        <w:ind w:left="360"/>
      </w:pPr>
      <w:r>
        <w:t xml:space="preserve">No discussion. </w:t>
      </w:r>
    </w:p>
    <w:p w14:paraId="25376513" w14:textId="77777777" w:rsidR="0026608E" w:rsidRDefault="0026608E" w:rsidP="0026608E">
      <w:pPr>
        <w:ind w:left="360"/>
      </w:pPr>
    </w:p>
    <w:p w14:paraId="4F9414C4" w14:textId="1E3FE2CA" w:rsidR="00B83CF8" w:rsidRDefault="00B83CF8" w:rsidP="00B83CF8">
      <w:pPr>
        <w:keepNext/>
        <w:tabs>
          <w:tab w:val="left" w:pos="7075"/>
        </w:tabs>
      </w:pPr>
      <w:r w:rsidRPr="002B5199">
        <w:rPr>
          <w:highlight w:val="cyan"/>
        </w:rPr>
        <w:t>SP#</w:t>
      </w:r>
      <w:r>
        <w:rPr>
          <w:highlight w:val="cyan"/>
        </w:rPr>
        <w:t>5</w:t>
      </w:r>
      <w:r>
        <w:t>:  Do you agree to the resolution of the following CIDs as proposed in 11-21/</w:t>
      </w:r>
      <w:r w:rsidR="003B34BC">
        <w:t>566</w:t>
      </w:r>
      <w:r>
        <w:t>r</w:t>
      </w:r>
      <w:r w:rsidR="003B34BC">
        <w:t>1</w:t>
      </w:r>
      <w:r>
        <w:t>?</w:t>
      </w:r>
    </w:p>
    <w:p w14:paraId="112FCFCD" w14:textId="628BECF4" w:rsidR="003B34BC" w:rsidRPr="003B34BC" w:rsidRDefault="00B83CF8" w:rsidP="003B34BC">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3B34BC" w:rsidRPr="003B34BC">
        <w:t xml:space="preserve">2646, 2647, 2652, 2653, </w:t>
      </w:r>
      <w:r w:rsidR="003B34BC">
        <w:t>2657</w:t>
      </w:r>
    </w:p>
    <w:p w14:paraId="79FF485A" w14:textId="77777777" w:rsidR="00B83CF8" w:rsidRDefault="00B83CF8" w:rsidP="00B83CF8">
      <w:pPr>
        <w:pStyle w:val="ListParagraph"/>
        <w:keepNext/>
        <w:tabs>
          <w:tab w:val="left" w:pos="7075"/>
        </w:tabs>
      </w:pPr>
    </w:p>
    <w:p w14:paraId="51879D1B" w14:textId="77777777" w:rsidR="00B83CF8" w:rsidRPr="00410060" w:rsidRDefault="00B83CF8" w:rsidP="00B83CF8">
      <w:pPr>
        <w:ind w:firstLine="720"/>
      </w:pPr>
      <w:r>
        <w:t>No discussion.</w:t>
      </w:r>
    </w:p>
    <w:p w14:paraId="457E2A22" w14:textId="67428914" w:rsidR="0026608E" w:rsidRPr="00B44853" w:rsidRDefault="00B83CF8" w:rsidP="00B44853">
      <w:pPr>
        <w:ind w:firstLine="720"/>
      </w:pPr>
      <w:r w:rsidRPr="002B5199">
        <w:rPr>
          <w:highlight w:val="green"/>
        </w:rPr>
        <w:t xml:space="preserve">No objection </w:t>
      </w:r>
    </w:p>
    <w:p w14:paraId="14232E6D" w14:textId="1F1D9745" w:rsidR="0026608E" w:rsidRDefault="0026608E" w:rsidP="0026608E">
      <w:pPr>
        <w:rPr>
          <w:szCs w:val="22"/>
        </w:rPr>
      </w:pPr>
    </w:p>
    <w:p w14:paraId="4D40FA26" w14:textId="77777777" w:rsidR="00D96A01" w:rsidRDefault="00D96A01" w:rsidP="0026608E">
      <w:pPr>
        <w:rPr>
          <w:szCs w:val="22"/>
        </w:rPr>
      </w:pPr>
    </w:p>
    <w:p w14:paraId="07CE7B6B" w14:textId="785395F8" w:rsidR="00D96A01" w:rsidRPr="00E91A46" w:rsidRDefault="00D96A01" w:rsidP="00A601C9">
      <w:pPr>
        <w:pStyle w:val="ListParagraph"/>
        <w:numPr>
          <w:ilvl w:val="0"/>
          <w:numId w:val="39"/>
        </w:numPr>
        <w:rPr>
          <w:b/>
          <w:bCs/>
        </w:rPr>
      </w:pPr>
      <w:r w:rsidRPr="00E91A46">
        <w:rPr>
          <w:b/>
          <w:bCs/>
        </w:rPr>
        <w:t>11-21-</w:t>
      </w:r>
      <w:r>
        <w:rPr>
          <w:b/>
          <w:bCs/>
        </w:rPr>
        <w:t>677</w:t>
      </w:r>
      <w:r w:rsidRPr="00E91A46">
        <w:rPr>
          <w:b/>
          <w:bCs/>
        </w:rPr>
        <w:t>r</w:t>
      </w:r>
      <w:r>
        <w:rPr>
          <w:b/>
          <w:bCs/>
        </w:rPr>
        <w:t>0</w:t>
      </w:r>
      <w:r w:rsidRPr="00E91A46">
        <w:rPr>
          <w:b/>
          <w:bCs/>
        </w:rPr>
        <w:t xml:space="preserve"> </w:t>
      </w:r>
      <w:r w:rsidRPr="00B50491">
        <w:t xml:space="preserve">– </w:t>
      </w:r>
      <w:r w:rsidR="00861F56" w:rsidRPr="00861F56">
        <w:rPr>
          <w:b/>
          <w:bCs/>
          <w:sz w:val="22"/>
          <w:szCs w:val="22"/>
        </w:rPr>
        <w:t>CR for CID 1347 and 1948</w:t>
      </w:r>
      <w:r w:rsidR="00861F56">
        <w:rPr>
          <w:sz w:val="22"/>
          <w:szCs w:val="22"/>
        </w:rPr>
        <w:t xml:space="preserve"> </w:t>
      </w:r>
      <w:r w:rsidRPr="00E91A46">
        <w:rPr>
          <w:sz w:val="22"/>
          <w:szCs w:val="22"/>
        </w:rPr>
        <w:t>–</w:t>
      </w:r>
      <w:r w:rsidRPr="00E91A46">
        <w:rPr>
          <w:b/>
          <w:bCs/>
        </w:rPr>
        <w:t xml:space="preserve"> </w:t>
      </w:r>
      <w:r w:rsidR="00861F56">
        <w:t>Dongguk Lim</w:t>
      </w:r>
      <w:r>
        <w:t xml:space="preserve"> (</w:t>
      </w:r>
      <w:r w:rsidR="00861F56">
        <w:t>LGE</w:t>
      </w:r>
      <w:r>
        <w:t>)</w:t>
      </w:r>
    </w:p>
    <w:p w14:paraId="17616176" w14:textId="77777777" w:rsidR="00D96A01" w:rsidRDefault="00D96A01" w:rsidP="00D96A01">
      <w:pPr>
        <w:ind w:left="360"/>
        <w:rPr>
          <w:b/>
          <w:bCs/>
        </w:rPr>
      </w:pPr>
      <w:r>
        <w:br/>
      </w:r>
      <w:r w:rsidRPr="00FC7D9D">
        <w:rPr>
          <w:b/>
          <w:bCs/>
        </w:rPr>
        <w:t>Discussion</w:t>
      </w:r>
      <w:r>
        <w:rPr>
          <w:b/>
          <w:bCs/>
        </w:rPr>
        <w:t>s</w:t>
      </w:r>
      <w:r w:rsidRPr="00FC7D9D">
        <w:rPr>
          <w:b/>
          <w:bCs/>
        </w:rPr>
        <w:t>:</w:t>
      </w:r>
    </w:p>
    <w:p w14:paraId="0DE49814" w14:textId="168AC73E" w:rsidR="00D96A01" w:rsidRDefault="00C9335F" w:rsidP="00D96A01">
      <w:pPr>
        <w:ind w:left="360"/>
      </w:pPr>
      <w:r>
        <w:t xml:space="preserve">No discussion. </w:t>
      </w:r>
    </w:p>
    <w:p w14:paraId="15AAF130" w14:textId="77777777" w:rsidR="00D96A01" w:rsidRDefault="00D96A01" w:rsidP="00D96A01">
      <w:pPr>
        <w:ind w:left="360"/>
      </w:pPr>
    </w:p>
    <w:p w14:paraId="59F38192" w14:textId="09B2DB39" w:rsidR="00D96A01" w:rsidRDefault="00D96A01" w:rsidP="00D96A01">
      <w:pPr>
        <w:keepNext/>
        <w:tabs>
          <w:tab w:val="left" w:pos="7075"/>
        </w:tabs>
      </w:pPr>
      <w:r w:rsidRPr="002B5199">
        <w:rPr>
          <w:highlight w:val="cyan"/>
        </w:rPr>
        <w:t>SP#</w:t>
      </w:r>
      <w:r w:rsidR="00861F56">
        <w:rPr>
          <w:highlight w:val="cyan"/>
        </w:rPr>
        <w:t>9</w:t>
      </w:r>
      <w:r>
        <w:t>:  Do you agree to the resolution of the following CIDs as proposed in 11-21/</w:t>
      </w:r>
      <w:r w:rsidR="00861F56">
        <w:t>677</w:t>
      </w:r>
      <w:r>
        <w:t>r</w:t>
      </w:r>
      <w:r w:rsidR="00C9335F">
        <w:t>0</w:t>
      </w:r>
      <w:r>
        <w:t>?</w:t>
      </w:r>
    </w:p>
    <w:p w14:paraId="6DBEB4A6" w14:textId="2062DAF7" w:rsidR="00D96A01" w:rsidRPr="003B34BC" w:rsidRDefault="00D96A01" w:rsidP="00D96A01">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861F56">
        <w:t>1347, 1948</w:t>
      </w:r>
    </w:p>
    <w:p w14:paraId="482532C0" w14:textId="77777777" w:rsidR="00D96A01" w:rsidRDefault="00D96A01" w:rsidP="00D96A01">
      <w:pPr>
        <w:pStyle w:val="ListParagraph"/>
        <w:keepNext/>
        <w:tabs>
          <w:tab w:val="left" w:pos="7075"/>
        </w:tabs>
      </w:pPr>
    </w:p>
    <w:p w14:paraId="5618BFB3" w14:textId="77777777" w:rsidR="00D96A01" w:rsidRPr="00410060" w:rsidRDefault="00D96A01" w:rsidP="00D96A01">
      <w:pPr>
        <w:ind w:firstLine="720"/>
      </w:pPr>
      <w:r>
        <w:t>No discussion.</w:t>
      </w:r>
    </w:p>
    <w:p w14:paraId="0E7F089A" w14:textId="77777777" w:rsidR="00D96A01" w:rsidRPr="00B44853" w:rsidRDefault="00D96A01" w:rsidP="00D96A01">
      <w:pPr>
        <w:ind w:firstLine="720"/>
      </w:pPr>
      <w:r w:rsidRPr="002B5199">
        <w:rPr>
          <w:highlight w:val="green"/>
        </w:rPr>
        <w:t xml:space="preserve">No objection </w:t>
      </w:r>
    </w:p>
    <w:p w14:paraId="1F00E08F" w14:textId="3A79B5DE" w:rsidR="0026608E" w:rsidRDefault="0026608E" w:rsidP="0026608E"/>
    <w:p w14:paraId="76F53DEE" w14:textId="77777777" w:rsidR="00DD5AF6" w:rsidRDefault="00DD5AF6" w:rsidP="00DD5AF6">
      <w:pPr>
        <w:rPr>
          <w:szCs w:val="22"/>
        </w:rPr>
      </w:pPr>
    </w:p>
    <w:p w14:paraId="3955D191" w14:textId="311C6268" w:rsidR="00DD5AF6" w:rsidRPr="00E91A46" w:rsidRDefault="00DD5AF6" w:rsidP="00A601C9">
      <w:pPr>
        <w:pStyle w:val="ListParagraph"/>
        <w:numPr>
          <w:ilvl w:val="0"/>
          <w:numId w:val="39"/>
        </w:numPr>
        <w:rPr>
          <w:b/>
          <w:bCs/>
        </w:rPr>
      </w:pPr>
      <w:r w:rsidRPr="00E91A46">
        <w:rPr>
          <w:b/>
          <w:bCs/>
        </w:rPr>
        <w:t>11-21-</w:t>
      </w:r>
      <w:r>
        <w:rPr>
          <w:b/>
          <w:bCs/>
        </w:rPr>
        <w:t>702</w:t>
      </w:r>
      <w:r w:rsidRPr="00E91A46">
        <w:rPr>
          <w:b/>
          <w:bCs/>
        </w:rPr>
        <w:t>r</w:t>
      </w:r>
      <w:r>
        <w:rPr>
          <w:b/>
          <w:bCs/>
        </w:rPr>
        <w:t>1</w:t>
      </w:r>
      <w:r w:rsidRPr="00E91A46">
        <w:rPr>
          <w:b/>
          <w:bCs/>
        </w:rPr>
        <w:t xml:space="preserve"> </w:t>
      </w:r>
      <w:r w:rsidRPr="00B50491">
        <w:t xml:space="preserve">– </w:t>
      </w:r>
      <w:r w:rsidRPr="00861F56">
        <w:rPr>
          <w:b/>
          <w:bCs/>
          <w:sz w:val="22"/>
          <w:szCs w:val="22"/>
        </w:rPr>
        <w:t xml:space="preserve">CR </w:t>
      </w:r>
      <w:r>
        <w:rPr>
          <w:b/>
          <w:bCs/>
          <w:sz w:val="22"/>
          <w:szCs w:val="22"/>
        </w:rPr>
        <w:t>on</w:t>
      </w:r>
      <w:r w:rsidRPr="00861F56">
        <w:rPr>
          <w:b/>
          <w:bCs/>
          <w:sz w:val="22"/>
          <w:szCs w:val="22"/>
        </w:rPr>
        <w:t xml:space="preserve"> CID 134</w:t>
      </w:r>
      <w:r>
        <w:rPr>
          <w:b/>
          <w:bCs/>
          <w:sz w:val="22"/>
          <w:szCs w:val="22"/>
        </w:rPr>
        <w:t>5</w:t>
      </w:r>
      <w:r w:rsidRPr="00861F56">
        <w:rPr>
          <w:b/>
          <w:bCs/>
          <w:sz w:val="22"/>
          <w:szCs w:val="22"/>
        </w:rPr>
        <w:t xml:space="preserve"> </w:t>
      </w:r>
      <w:r w:rsidRPr="00E91A46">
        <w:rPr>
          <w:sz w:val="22"/>
          <w:szCs w:val="22"/>
        </w:rPr>
        <w:t>–</w:t>
      </w:r>
      <w:r w:rsidRPr="00E91A46">
        <w:rPr>
          <w:b/>
          <w:bCs/>
        </w:rPr>
        <w:t xml:space="preserve"> </w:t>
      </w:r>
      <w:r>
        <w:t>Dongguk Lim (LGE)</w:t>
      </w:r>
    </w:p>
    <w:p w14:paraId="2C557621" w14:textId="77777777" w:rsidR="00DD5AF6" w:rsidRDefault="00DD5AF6" w:rsidP="00DD5AF6">
      <w:pPr>
        <w:ind w:left="360"/>
        <w:rPr>
          <w:b/>
          <w:bCs/>
        </w:rPr>
      </w:pPr>
      <w:r>
        <w:br/>
      </w:r>
      <w:r w:rsidRPr="00FC7D9D">
        <w:rPr>
          <w:b/>
          <w:bCs/>
        </w:rPr>
        <w:t>Discussion</w:t>
      </w:r>
      <w:r>
        <w:rPr>
          <w:b/>
          <w:bCs/>
        </w:rPr>
        <w:t>s</w:t>
      </w:r>
      <w:r w:rsidRPr="00FC7D9D">
        <w:rPr>
          <w:b/>
          <w:bCs/>
        </w:rPr>
        <w:t>:</w:t>
      </w:r>
    </w:p>
    <w:p w14:paraId="65A18A48" w14:textId="60165688" w:rsidR="00DD5AF6" w:rsidRDefault="00C26D15" w:rsidP="00DD5AF6">
      <w:pPr>
        <w:ind w:left="360"/>
      </w:pPr>
      <w:r>
        <w:t xml:space="preserve">C: </w:t>
      </w:r>
      <w:r w:rsidR="00E502E9">
        <w:t xml:space="preserve">Adding editor notes seems like adding TBD. </w:t>
      </w:r>
    </w:p>
    <w:p w14:paraId="41995B38" w14:textId="5E6FFAF6" w:rsidR="00C26D15" w:rsidRDefault="00C26D15" w:rsidP="00DD5AF6">
      <w:pPr>
        <w:ind w:left="360"/>
      </w:pPr>
      <w:r>
        <w:t xml:space="preserve">A: </w:t>
      </w:r>
      <w:proofErr w:type="spellStart"/>
      <w:r w:rsidR="00E502E9">
        <w:t>REVme</w:t>
      </w:r>
      <w:proofErr w:type="spellEnd"/>
      <w:r w:rsidR="00E502E9">
        <w:t xml:space="preserve"> will publish before 11be and by that time editor notes will be removed. </w:t>
      </w:r>
      <w:proofErr w:type="gramStart"/>
      <w:r w:rsidR="00E502E9">
        <w:t>So</w:t>
      </w:r>
      <w:proofErr w:type="gramEnd"/>
      <w:r w:rsidR="00E502E9">
        <w:t xml:space="preserve"> I think it’s not a new TBD. </w:t>
      </w:r>
    </w:p>
    <w:p w14:paraId="0142D223" w14:textId="77777777" w:rsidR="00DD5AF6" w:rsidRDefault="00DD5AF6" w:rsidP="00DD5AF6">
      <w:pPr>
        <w:ind w:left="360"/>
      </w:pPr>
    </w:p>
    <w:p w14:paraId="7B84445B" w14:textId="55B824AE" w:rsidR="00DD5AF6" w:rsidRDefault="00DD5AF6" w:rsidP="00DD5AF6">
      <w:pPr>
        <w:keepNext/>
        <w:tabs>
          <w:tab w:val="left" w:pos="7075"/>
        </w:tabs>
      </w:pPr>
      <w:r w:rsidRPr="002B5199">
        <w:rPr>
          <w:highlight w:val="cyan"/>
        </w:rPr>
        <w:t>SP#</w:t>
      </w:r>
      <w:r>
        <w:rPr>
          <w:highlight w:val="cyan"/>
        </w:rPr>
        <w:t>10</w:t>
      </w:r>
      <w:r>
        <w:t>:  Do you agree to the resolution of the following CID as proposed in 11-21/702r1?</w:t>
      </w:r>
    </w:p>
    <w:p w14:paraId="1C3F4761" w14:textId="64C5AD8A" w:rsidR="00DD5AF6" w:rsidRPr="003B34BC" w:rsidRDefault="00DD5AF6" w:rsidP="00DD5AF6">
      <w:pPr>
        <w:pStyle w:val="ListParagraph"/>
        <w:keepNext/>
        <w:numPr>
          <w:ilvl w:val="0"/>
          <w:numId w:val="2"/>
        </w:numPr>
        <w:tabs>
          <w:tab w:val="left" w:pos="7075"/>
        </w:tabs>
      </w:pPr>
      <w:r>
        <w:t>CID</w:t>
      </w:r>
      <w:r w:rsidRPr="002C7839">
        <w:t>:</w:t>
      </w:r>
      <w:r w:rsidRPr="002D4B72">
        <w:rPr>
          <w:rFonts w:hint="eastAsia"/>
          <w:sz w:val="20"/>
          <w:lang w:val="en-US" w:eastAsia="zh-CN"/>
        </w:rPr>
        <w:t xml:space="preserve"> </w:t>
      </w:r>
      <w:r>
        <w:t>1345</w:t>
      </w:r>
    </w:p>
    <w:p w14:paraId="42A21E0B" w14:textId="77777777" w:rsidR="00DD5AF6" w:rsidRDefault="00DD5AF6" w:rsidP="00DD5AF6">
      <w:pPr>
        <w:pStyle w:val="ListParagraph"/>
        <w:keepNext/>
        <w:tabs>
          <w:tab w:val="left" w:pos="7075"/>
        </w:tabs>
      </w:pPr>
    </w:p>
    <w:p w14:paraId="6067629D" w14:textId="77777777" w:rsidR="00DD5AF6" w:rsidRPr="00410060" w:rsidRDefault="00DD5AF6" w:rsidP="00DD5AF6">
      <w:pPr>
        <w:ind w:firstLine="720"/>
      </w:pPr>
      <w:r>
        <w:t>No discussion.</w:t>
      </w:r>
    </w:p>
    <w:p w14:paraId="793EF9F9" w14:textId="77777777" w:rsidR="00DD5AF6" w:rsidRPr="00B44853" w:rsidRDefault="00DD5AF6" w:rsidP="00DD5AF6">
      <w:pPr>
        <w:ind w:firstLine="720"/>
      </w:pPr>
      <w:r w:rsidRPr="002B5199">
        <w:rPr>
          <w:highlight w:val="green"/>
        </w:rPr>
        <w:t xml:space="preserve">No objection </w:t>
      </w:r>
    </w:p>
    <w:p w14:paraId="0008B69A" w14:textId="77777777" w:rsidR="00DD5AF6" w:rsidRDefault="00DD5AF6" w:rsidP="00DD5AF6"/>
    <w:p w14:paraId="6A42C8C8" w14:textId="6951F035" w:rsidR="00D96A01" w:rsidRDefault="00D96A01" w:rsidP="0026608E"/>
    <w:p w14:paraId="07791F4A" w14:textId="7FBF1C51" w:rsidR="00DD5AF6" w:rsidRDefault="00DD5AF6" w:rsidP="0026608E"/>
    <w:p w14:paraId="61AE44D6" w14:textId="77777777" w:rsidR="007949EA" w:rsidRDefault="007949EA" w:rsidP="0026608E"/>
    <w:p w14:paraId="2938ED91" w14:textId="17BE7595" w:rsidR="0026608E" w:rsidRDefault="00A108DD" w:rsidP="00A108DD">
      <w:pPr>
        <w:rPr>
          <w:b/>
          <w:sz w:val="28"/>
          <w:szCs w:val="28"/>
          <w:u w:val="single"/>
        </w:rPr>
      </w:pPr>
      <w:r>
        <w:rPr>
          <w:b/>
          <w:sz w:val="28"/>
          <w:szCs w:val="28"/>
          <w:u w:val="single"/>
        </w:rPr>
        <w:t>Technical Submissions:</w:t>
      </w:r>
      <w:r w:rsidRPr="00591B11">
        <w:rPr>
          <w:b/>
          <w:sz w:val="28"/>
          <w:szCs w:val="28"/>
          <w:u w:val="single"/>
        </w:rPr>
        <w:t xml:space="preserve"> </w:t>
      </w:r>
    </w:p>
    <w:p w14:paraId="00B19F76" w14:textId="77777777" w:rsidR="00A108DD" w:rsidRPr="00A108DD" w:rsidRDefault="00A108DD" w:rsidP="00A108DD">
      <w:pPr>
        <w:rPr>
          <w:b/>
          <w:sz w:val="28"/>
          <w:szCs w:val="28"/>
          <w:u w:val="single"/>
        </w:rPr>
      </w:pPr>
    </w:p>
    <w:p w14:paraId="07FE9C49" w14:textId="7F8F46E6" w:rsidR="0026608E" w:rsidRPr="00A108DD" w:rsidRDefault="0026608E" w:rsidP="00A601C9">
      <w:pPr>
        <w:pStyle w:val="ListParagraph"/>
        <w:numPr>
          <w:ilvl w:val="0"/>
          <w:numId w:val="40"/>
        </w:numPr>
        <w:rPr>
          <w:b/>
          <w:bCs/>
        </w:rPr>
      </w:pPr>
      <w:r w:rsidRPr="00A108DD">
        <w:rPr>
          <w:b/>
          <w:bCs/>
        </w:rPr>
        <w:t>11-21-</w:t>
      </w:r>
      <w:r w:rsidR="00A108DD">
        <w:rPr>
          <w:b/>
          <w:bCs/>
        </w:rPr>
        <w:t>93</w:t>
      </w:r>
      <w:r w:rsidRPr="00A108DD">
        <w:rPr>
          <w:b/>
          <w:bCs/>
        </w:rPr>
        <w:t>r</w:t>
      </w:r>
      <w:r w:rsidR="00A108DD">
        <w:rPr>
          <w:b/>
          <w:bCs/>
        </w:rPr>
        <w:t>3</w:t>
      </w:r>
      <w:r w:rsidRPr="00A108DD">
        <w:rPr>
          <w:b/>
          <w:bCs/>
        </w:rPr>
        <w:t xml:space="preserve"> </w:t>
      </w:r>
      <w:r w:rsidRPr="00B50491">
        <w:t xml:space="preserve">– </w:t>
      </w:r>
      <w:r w:rsidR="00A108DD" w:rsidRPr="00A108DD">
        <w:rPr>
          <w:b/>
          <w:bCs/>
        </w:rPr>
        <w:t>Reducing USIG PAPR via Disregard Bit Value</w:t>
      </w:r>
      <w:r w:rsidR="00A108DD">
        <w:rPr>
          <w:sz w:val="22"/>
          <w:szCs w:val="22"/>
        </w:rPr>
        <w:t xml:space="preserve"> </w:t>
      </w:r>
      <w:r w:rsidRPr="00A108DD">
        <w:rPr>
          <w:b/>
          <w:bCs/>
          <w:sz w:val="22"/>
          <w:szCs w:val="22"/>
        </w:rPr>
        <w:t>–</w:t>
      </w:r>
      <w:r w:rsidRPr="00A108DD">
        <w:rPr>
          <w:b/>
          <w:bCs/>
        </w:rPr>
        <w:t xml:space="preserve"> </w:t>
      </w:r>
      <w:proofErr w:type="spellStart"/>
      <w:r w:rsidR="00A108DD">
        <w:rPr>
          <w:sz w:val="22"/>
          <w:szCs w:val="22"/>
        </w:rPr>
        <w:t>Shimi</w:t>
      </w:r>
      <w:proofErr w:type="spellEnd"/>
      <w:r w:rsidR="00A108DD">
        <w:rPr>
          <w:sz w:val="22"/>
          <w:szCs w:val="22"/>
        </w:rPr>
        <w:t xml:space="preserve"> </w:t>
      </w:r>
      <w:proofErr w:type="spellStart"/>
      <w:r w:rsidR="00A108DD">
        <w:rPr>
          <w:sz w:val="22"/>
          <w:szCs w:val="22"/>
        </w:rPr>
        <w:t>Shilo</w:t>
      </w:r>
      <w:proofErr w:type="spellEnd"/>
      <w:r w:rsidR="00A108DD" w:rsidRPr="00A108DD">
        <w:rPr>
          <w:b/>
          <w:bCs/>
          <w:sz w:val="22"/>
          <w:szCs w:val="22"/>
        </w:rPr>
        <w:t xml:space="preserve"> </w:t>
      </w:r>
      <w:r>
        <w:t>(Huawei)</w:t>
      </w:r>
    </w:p>
    <w:p w14:paraId="4DBE505F" w14:textId="77777777" w:rsidR="0026608E" w:rsidRDefault="0026608E" w:rsidP="0026608E">
      <w:pPr>
        <w:ind w:left="360"/>
      </w:pPr>
    </w:p>
    <w:p w14:paraId="191E1AAA" w14:textId="77777777" w:rsidR="0026608E" w:rsidRDefault="0026608E" w:rsidP="0026608E">
      <w:pPr>
        <w:ind w:left="360"/>
        <w:rPr>
          <w:b/>
          <w:bCs/>
        </w:rPr>
      </w:pPr>
      <w:r w:rsidRPr="00FC7D9D">
        <w:rPr>
          <w:b/>
          <w:bCs/>
        </w:rPr>
        <w:t>Discussion</w:t>
      </w:r>
      <w:r>
        <w:rPr>
          <w:b/>
          <w:bCs/>
        </w:rPr>
        <w:t>s</w:t>
      </w:r>
      <w:r w:rsidRPr="00FC7D9D">
        <w:rPr>
          <w:b/>
          <w:bCs/>
        </w:rPr>
        <w:t>:</w:t>
      </w:r>
    </w:p>
    <w:p w14:paraId="430ACEF1" w14:textId="1DDDCB24" w:rsidR="0026608E" w:rsidRDefault="0026608E" w:rsidP="00A108DD">
      <w:pPr>
        <w:ind w:left="360"/>
      </w:pPr>
      <w:r>
        <w:t xml:space="preserve">C: </w:t>
      </w:r>
      <w:r w:rsidR="006D0161">
        <w:t xml:space="preserve">Where do you see the performance difference? I see the results are very similar. </w:t>
      </w:r>
    </w:p>
    <w:p w14:paraId="60C6E20B" w14:textId="4D82D39B" w:rsidR="006D0161" w:rsidRDefault="006D0161" w:rsidP="00A108DD">
      <w:pPr>
        <w:ind w:left="360"/>
      </w:pPr>
      <w:r>
        <w:t xml:space="preserve">A: </w:t>
      </w:r>
      <w:r w:rsidR="00902C98">
        <w:t xml:space="preserve">We did extensive simulation. </w:t>
      </w:r>
      <w:r w:rsidR="00E9521A">
        <w:t>TB case has larger difference. There are &gt;0.7dB gap in PAPR. I don’t think it’s minor difference. Puncture case even have larger gap. Any improvement with zero cost</w:t>
      </w:r>
      <w:r w:rsidR="006D7488">
        <w:t xml:space="preserve"> I think</w:t>
      </w:r>
      <w:r w:rsidR="00E9521A">
        <w:t xml:space="preserve"> we </w:t>
      </w:r>
      <w:r w:rsidR="00D95E71">
        <w:t>must</w:t>
      </w:r>
      <w:r w:rsidR="00E9521A">
        <w:t xml:space="preserve"> do it. </w:t>
      </w:r>
    </w:p>
    <w:p w14:paraId="76E94E28" w14:textId="5FE452AF" w:rsidR="00E9521A" w:rsidRDefault="00E9521A" w:rsidP="00A108DD">
      <w:pPr>
        <w:ind w:left="360"/>
      </w:pPr>
      <w:r>
        <w:t xml:space="preserve">C: </w:t>
      </w:r>
      <w:r w:rsidR="00D95E71">
        <w:t>In your simulation, which per 20MHz rotation do you use?</w:t>
      </w:r>
    </w:p>
    <w:p w14:paraId="5544E44E" w14:textId="29C3D23D" w:rsidR="00D95E71" w:rsidRDefault="00D95E71" w:rsidP="00A108DD">
      <w:pPr>
        <w:ind w:left="360"/>
      </w:pPr>
      <w:r>
        <w:t xml:space="preserve">A: </w:t>
      </w:r>
      <w:r w:rsidR="008C53A3">
        <w:t xml:space="preserve">I use the original per 20Mhz rotation. </w:t>
      </w:r>
    </w:p>
    <w:p w14:paraId="586537BD" w14:textId="56418A60" w:rsidR="008C53A3" w:rsidRDefault="008C53A3" w:rsidP="00A108DD">
      <w:pPr>
        <w:ind w:left="360"/>
      </w:pPr>
      <w:r>
        <w:lastRenderedPageBreak/>
        <w:t>C: Now we have flexibility on per 20MHz rotation. Do you think using different rotation will change the PAPR?</w:t>
      </w:r>
    </w:p>
    <w:p w14:paraId="69B41116" w14:textId="1257AFD6" w:rsidR="00DD1DAA" w:rsidRDefault="008C53A3" w:rsidP="00D9538E">
      <w:pPr>
        <w:ind w:left="360"/>
      </w:pPr>
      <w:r>
        <w:t xml:space="preserve">C: </w:t>
      </w:r>
      <w:r w:rsidR="00DD1DAA">
        <w:t xml:space="preserve">We don’t have a sequence for all the cases. And the gain for MU U-SIG part is very small. </w:t>
      </w:r>
    </w:p>
    <w:p w14:paraId="49015F43" w14:textId="15BD49ED" w:rsidR="008872B0" w:rsidRDefault="008872B0" w:rsidP="00D9538E">
      <w:pPr>
        <w:ind w:left="360"/>
      </w:pPr>
      <w:r>
        <w:t xml:space="preserve">C: For TB case, some disregard bit may change in R2. For R1 STA design, still need to be ready for the worst case which potentially is a sequence from R2 AP. </w:t>
      </w:r>
    </w:p>
    <w:p w14:paraId="2AE1E06F" w14:textId="712E0117" w:rsidR="00D9538E" w:rsidRDefault="002720F8" w:rsidP="00D9538E">
      <w:pPr>
        <w:ind w:left="360"/>
      </w:pPr>
      <w:r>
        <w:t xml:space="preserve">A: </w:t>
      </w:r>
      <w:r w:rsidR="001864C0">
        <w:t xml:space="preserve">I don’t think potential change in R2 should stop we optimize the scenarios in R1. </w:t>
      </w:r>
    </w:p>
    <w:p w14:paraId="0CECCE70" w14:textId="4889961B" w:rsidR="008C0925" w:rsidRDefault="008C0925" w:rsidP="00D9538E">
      <w:pPr>
        <w:ind w:left="360"/>
      </w:pPr>
      <w:r>
        <w:t xml:space="preserve">C: </w:t>
      </w:r>
      <w:r w:rsidR="009A4640">
        <w:t xml:space="preserve">Back in 11ax time, there are similar contribution to optimize HE SIG A PAPR for 1dB. Same as what the author is doing here. </w:t>
      </w:r>
      <w:r w:rsidR="007B44D5">
        <w:t xml:space="preserve">I don’t </w:t>
      </w:r>
      <w:r w:rsidR="00B97C36">
        <w:t>understand</w:t>
      </w:r>
      <w:r w:rsidR="007B44D5">
        <w:t xml:space="preserve"> the concern to use a better sequence. </w:t>
      </w:r>
    </w:p>
    <w:p w14:paraId="0437090D" w14:textId="46E3F681" w:rsidR="00B97C36" w:rsidRDefault="00AF64AC" w:rsidP="00D9538E">
      <w:pPr>
        <w:ind w:left="360"/>
      </w:pPr>
      <w:r>
        <w:t xml:space="preserve">C: </w:t>
      </w:r>
      <w:r w:rsidR="0057202F">
        <w:t xml:space="preserve">I think it’s sufficient to use the per 80MHz phase rotation to reduce the PAPR. I don’t think we need both per 80 phase rotation and flexible bit sequence for PAPR. </w:t>
      </w:r>
    </w:p>
    <w:p w14:paraId="32747C98" w14:textId="452DC8E5" w:rsidR="0057202F" w:rsidRDefault="005538B8" w:rsidP="00D9538E">
      <w:pPr>
        <w:ind w:left="360"/>
      </w:pPr>
      <w:r>
        <w:t xml:space="preserve">C: </w:t>
      </w:r>
      <w:r w:rsidR="000655CA">
        <w:t>Keep the disregard bits all “</w:t>
      </w:r>
      <w:proofErr w:type="gramStart"/>
      <w:r w:rsidR="000655CA">
        <w:t>1”s</w:t>
      </w:r>
      <w:proofErr w:type="gramEnd"/>
      <w:r w:rsidR="000655CA">
        <w:t xml:space="preserve"> is a little bit easier to implement and less likely to make mistake. </w:t>
      </w:r>
    </w:p>
    <w:p w14:paraId="0880C027" w14:textId="65856250" w:rsidR="004B40C3" w:rsidRDefault="004B40C3" w:rsidP="00D9538E">
      <w:pPr>
        <w:ind w:left="360"/>
      </w:pPr>
      <w:r>
        <w:t xml:space="preserve">C: </w:t>
      </w:r>
      <w:r w:rsidR="00A67338">
        <w:t xml:space="preserve">For disregard bits, we expect we use them very soon in R2. Your optimization is for all the Disregard </w:t>
      </w:r>
      <w:proofErr w:type="gramStart"/>
      <w:r w:rsidR="00A67338">
        <w:t>bits as a whole</w:t>
      </w:r>
      <w:proofErr w:type="gramEnd"/>
      <w:r w:rsidR="00A67338">
        <w:t xml:space="preserve">. If some bits are used, we don’t know the performance for the rest of the bits. Prefer not to change at this moment. </w:t>
      </w:r>
    </w:p>
    <w:p w14:paraId="491996BD" w14:textId="47D2E07F" w:rsidR="00A67338" w:rsidRDefault="00A67338" w:rsidP="00D9538E">
      <w:pPr>
        <w:ind w:left="360"/>
      </w:pPr>
      <w:r>
        <w:t xml:space="preserve">A: </w:t>
      </w:r>
      <w:r w:rsidR="006E23BE">
        <w:t>It could be worse in R2 if some bits are used, but it can’t be worse than using all “</w:t>
      </w:r>
      <w:proofErr w:type="gramStart"/>
      <w:r w:rsidR="006E23BE">
        <w:t>1”s.</w:t>
      </w:r>
      <w:proofErr w:type="gramEnd"/>
      <w:r w:rsidR="006E23BE">
        <w:t xml:space="preserve"> We don’t know what will happen in R2, it should not stop we optimize in R1.</w:t>
      </w:r>
    </w:p>
    <w:p w14:paraId="10B1B8CA" w14:textId="77777777" w:rsidR="0026608E" w:rsidRDefault="0026608E" w:rsidP="0026608E">
      <w:pPr>
        <w:ind w:firstLine="720"/>
      </w:pPr>
    </w:p>
    <w:p w14:paraId="3141CAE1" w14:textId="77777777" w:rsidR="00A51DF7" w:rsidRDefault="00A108DD" w:rsidP="00A51DF7">
      <w:pPr>
        <w:keepNext/>
        <w:tabs>
          <w:tab w:val="left" w:pos="7075"/>
        </w:tabs>
        <w:rPr>
          <w:rFonts w:eastAsia="SimSun"/>
        </w:rPr>
      </w:pPr>
      <w:r w:rsidRPr="002B5199">
        <w:rPr>
          <w:highlight w:val="cyan"/>
        </w:rPr>
        <w:t>SP#</w:t>
      </w:r>
      <w:r>
        <w:rPr>
          <w:highlight w:val="cyan"/>
        </w:rPr>
        <w:t>6</w:t>
      </w:r>
      <w:r>
        <w:t xml:space="preserve">:  </w:t>
      </w:r>
      <w:r w:rsidR="00A51DF7" w:rsidRPr="00A51DF7">
        <w:rPr>
          <w:rFonts w:eastAsia="SimSun"/>
        </w:rPr>
        <w:t>Do you support to set the default value of the Disregard bits in an EHT TB PPDU to ‘0 1 1 1 1 0 1 1 0 1 1’?</w:t>
      </w:r>
    </w:p>
    <w:p w14:paraId="4C067007" w14:textId="3FC1F229" w:rsidR="00A51DF7" w:rsidRDefault="00A51DF7" w:rsidP="00A601C9">
      <w:pPr>
        <w:pStyle w:val="ListParagraph"/>
        <w:keepNext/>
        <w:numPr>
          <w:ilvl w:val="0"/>
          <w:numId w:val="41"/>
        </w:numPr>
        <w:tabs>
          <w:tab w:val="left" w:pos="7075"/>
        </w:tabs>
      </w:pPr>
      <w:r w:rsidRPr="00A51DF7">
        <w:t>Th</w:t>
      </w:r>
      <w:r w:rsidR="007F5979" w:rsidRPr="00A51DF7">
        <w:t>e default value</w:t>
      </w:r>
      <w:r w:rsidR="007F5979">
        <w:t>s</w:t>
      </w:r>
      <w:r w:rsidR="007F5979" w:rsidRPr="00A51DF7">
        <w:t xml:space="preserve"> of the Disregard bits </w:t>
      </w:r>
      <w:r w:rsidR="007F5979">
        <w:t>are</w:t>
      </w:r>
      <w:r w:rsidR="007F5979" w:rsidRPr="00A51DF7">
        <w:t xml:space="preserve"> copied from the Trigger Frame</w:t>
      </w:r>
      <w:r w:rsidR="007F5979">
        <w:t>.</w:t>
      </w:r>
    </w:p>
    <w:p w14:paraId="20B09007" w14:textId="5A09FB9C" w:rsidR="00A51DF7" w:rsidRPr="00A51DF7" w:rsidRDefault="00A51DF7" w:rsidP="00A601C9">
      <w:pPr>
        <w:pStyle w:val="ListParagraph"/>
        <w:keepNext/>
        <w:numPr>
          <w:ilvl w:val="0"/>
          <w:numId w:val="41"/>
        </w:numPr>
        <w:tabs>
          <w:tab w:val="left" w:pos="7075"/>
        </w:tabs>
      </w:pPr>
      <w:r w:rsidRPr="00A51DF7">
        <w:t>This is for R1</w:t>
      </w:r>
    </w:p>
    <w:p w14:paraId="73F54A62" w14:textId="77777777" w:rsidR="00A108DD" w:rsidRDefault="00A108DD" w:rsidP="00A108DD">
      <w:pPr>
        <w:pStyle w:val="ListParagraph"/>
        <w:keepNext/>
        <w:tabs>
          <w:tab w:val="left" w:pos="7075"/>
        </w:tabs>
      </w:pPr>
    </w:p>
    <w:p w14:paraId="74CFEB55" w14:textId="514D4DED" w:rsidR="007F5979" w:rsidRDefault="007F5979" w:rsidP="007F5979">
      <w:pPr>
        <w:ind w:left="360"/>
        <w:rPr>
          <w:b/>
          <w:bCs/>
        </w:rPr>
      </w:pPr>
      <w:r w:rsidRPr="00FC7D9D">
        <w:rPr>
          <w:b/>
          <w:bCs/>
        </w:rPr>
        <w:t>Discussion</w:t>
      </w:r>
      <w:r>
        <w:rPr>
          <w:b/>
          <w:bCs/>
        </w:rPr>
        <w:t>s</w:t>
      </w:r>
      <w:r w:rsidRPr="00FC7D9D">
        <w:rPr>
          <w:b/>
          <w:bCs/>
        </w:rPr>
        <w:t>:</w:t>
      </w:r>
    </w:p>
    <w:p w14:paraId="1DB358F6" w14:textId="0DC9F72D" w:rsidR="007F5979" w:rsidRDefault="007F5979" w:rsidP="007F5979">
      <w:pPr>
        <w:ind w:left="360"/>
      </w:pPr>
      <w:r w:rsidRPr="007F5979">
        <w:t>C:</w:t>
      </w:r>
      <w:r>
        <w:t xml:space="preserve"> For TB PPDU, the bits in U-SIG shall be copied from trigger frame. Please remove “defined in the U-SIG field”. </w:t>
      </w:r>
    </w:p>
    <w:p w14:paraId="181C3CC9" w14:textId="5030A791" w:rsidR="007F5979" w:rsidRDefault="007F5979" w:rsidP="007F5979">
      <w:pPr>
        <w:ind w:left="360"/>
      </w:pPr>
      <w:r>
        <w:t xml:space="preserve">A: Modified the SP text. </w:t>
      </w:r>
    </w:p>
    <w:p w14:paraId="75995577" w14:textId="77777777" w:rsidR="007F5979" w:rsidRPr="007F5979" w:rsidRDefault="007F5979" w:rsidP="007F5979">
      <w:pPr>
        <w:ind w:left="360"/>
      </w:pPr>
    </w:p>
    <w:p w14:paraId="65514CEA" w14:textId="06EDFAC1" w:rsidR="00A108DD" w:rsidRDefault="00A51DF7" w:rsidP="00A108DD">
      <w:pPr>
        <w:ind w:firstLine="720"/>
      </w:pPr>
      <w:r w:rsidRPr="007F5979">
        <w:rPr>
          <w:highlight w:val="red"/>
        </w:rPr>
        <w:t>Y/</w:t>
      </w:r>
      <w:r w:rsidR="00A108DD" w:rsidRPr="007F5979">
        <w:rPr>
          <w:highlight w:val="red"/>
        </w:rPr>
        <w:t>N</w:t>
      </w:r>
      <w:r w:rsidRPr="007F5979">
        <w:rPr>
          <w:highlight w:val="red"/>
        </w:rPr>
        <w:t xml:space="preserve">/A: </w:t>
      </w:r>
      <w:r w:rsidR="007F5979" w:rsidRPr="007F5979">
        <w:rPr>
          <w:highlight w:val="red"/>
        </w:rPr>
        <w:t>24</w:t>
      </w:r>
      <w:r w:rsidRPr="007F5979">
        <w:rPr>
          <w:highlight w:val="red"/>
        </w:rPr>
        <w:t xml:space="preserve">/ </w:t>
      </w:r>
      <w:r w:rsidR="007F5979" w:rsidRPr="007F5979">
        <w:rPr>
          <w:highlight w:val="red"/>
        </w:rPr>
        <w:t>19</w:t>
      </w:r>
      <w:r w:rsidRPr="007F5979">
        <w:rPr>
          <w:highlight w:val="red"/>
        </w:rPr>
        <w:t>/</w:t>
      </w:r>
      <w:r w:rsidR="007F5979" w:rsidRPr="007F5979">
        <w:rPr>
          <w:highlight w:val="red"/>
        </w:rPr>
        <w:t>11</w:t>
      </w:r>
      <w:r w:rsidRPr="007F5979">
        <w:rPr>
          <w:highlight w:val="red"/>
        </w:rPr>
        <w:t xml:space="preserve"> </w:t>
      </w:r>
      <w:r w:rsidR="00A108DD" w:rsidRPr="007F5979">
        <w:rPr>
          <w:highlight w:val="red"/>
        </w:rPr>
        <w:t xml:space="preserve">  </w:t>
      </w:r>
    </w:p>
    <w:p w14:paraId="7209E474" w14:textId="77777777" w:rsidR="0026608E" w:rsidRDefault="0026608E" w:rsidP="0026608E"/>
    <w:p w14:paraId="385E1C3B" w14:textId="77777777" w:rsidR="003F3E8A" w:rsidRDefault="003F3E8A" w:rsidP="003F3E8A">
      <w:pPr>
        <w:ind w:firstLine="720"/>
      </w:pPr>
    </w:p>
    <w:p w14:paraId="25C307A6" w14:textId="29F44877" w:rsidR="00DB6F04" w:rsidRPr="00DB6F04" w:rsidRDefault="003F3E8A" w:rsidP="00DB6F04">
      <w:pPr>
        <w:keepNext/>
        <w:tabs>
          <w:tab w:val="left" w:pos="7075"/>
        </w:tabs>
        <w:rPr>
          <w:rFonts w:eastAsia="SimSun"/>
        </w:rPr>
      </w:pPr>
      <w:r w:rsidRPr="002B5199">
        <w:rPr>
          <w:highlight w:val="cyan"/>
        </w:rPr>
        <w:t>SP#</w:t>
      </w:r>
      <w:r>
        <w:rPr>
          <w:highlight w:val="cyan"/>
        </w:rPr>
        <w:t>7</w:t>
      </w:r>
      <w:r>
        <w:t xml:space="preserve">:  </w:t>
      </w:r>
      <w:r w:rsidR="00DB6F04" w:rsidRPr="00DB6F04">
        <w:rPr>
          <w:rFonts w:eastAsia="SimSun"/>
        </w:rPr>
        <w:t>Do you support to set the default value of the Disregard bits in an EHT MU PPDU to ‘0 1 0 0 1’ (‘9’ in decimal)?</w:t>
      </w:r>
    </w:p>
    <w:p w14:paraId="43E248EF" w14:textId="77777777" w:rsidR="00DB6F04" w:rsidRDefault="00DB6F04" w:rsidP="00A601C9">
      <w:pPr>
        <w:pStyle w:val="ListParagraph"/>
        <w:keepNext/>
        <w:numPr>
          <w:ilvl w:val="0"/>
          <w:numId w:val="42"/>
        </w:numPr>
        <w:tabs>
          <w:tab w:val="left" w:pos="7075"/>
        </w:tabs>
      </w:pPr>
      <w:r w:rsidRPr="00DB6F04">
        <w:t>This is for R1</w:t>
      </w:r>
    </w:p>
    <w:p w14:paraId="4B6464C2" w14:textId="20B7BD34" w:rsidR="00DB6F04" w:rsidRPr="00DB6F04" w:rsidRDefault="00DB6F04" w:rsidP="00A601C9">
      <w:pPr>
        <w:pStyle w:val="ListParagraph"/>
        <w:keepNext/>
        <w:numPr>
          <w:ilvl w:val="0"/>
          <w:numId w:val="42"/>
        </w:numPr>
        <w:tabs>
          <w:tab w:val="left" w:pos="7075"/>
        </w:tabs>
      </w:pPr>
      <w:r w:rsidRPr="00DB6F04">
        <w:t>This is a change compared to D0.4</w:t>
      </w:r>
    </w:p>
    <w:p w14:paraId="1B263768" w14:textId="77777777" w:rsidR="003F3E8A" w:rsidRDefault="003F3E8A" w:rsidP="003F3E8A">
      <w:pPr>
        <w:pStyle w:val="ListParagraph"/>
        <w:keepNext/>
        <w:tabs>
          <w:tab w:val="left" w:pos="7075"/>
        </w:tabs>
      </w:pPr>
    </w:p>
    <w:p w14:paraId="24285A70" w14:textId="77777777" w:rsidR="003F3E8A" w:rsidRDefault="003F3E8A" w:rsidP="003F3E8A">
      <w:pPr>
        <w:ind w:left="360"/>
        <w:rPr>
          <w:b/>
          <w:bCs/>
        </w:rPr>
      </w:pPr>
      <w:r w:rsidRPr="00FC7D9D">
        <w:rPr>
          <w:b/>
          <w:bCs/>
        </w:rPr>
        <w:t>Discussion</w:t>
      </w:r>
      <w:r>
        <w:rPr>
          <w:b/>
          <w:bCs/>
        </w:rPr>
        <w:t>s</w:t>
      </w:r>
      <w:r w:rsidRPr="00FC7D9D">
        <w:rPr>
          <w:b/>
          <w:bCs/>
        </w:rPr>
        <w:t>:</w:t>
      </w:r>
    </w:p>
    <w:p w14:paraId="2C7F4E55" w14:textId="5A62916B" w:rsidR="003F3E8A" w:rsidRDefault="003F3E8A" w:rsidP="00761948">
      <w:pPr>
        <w:ind w:left="360"/>
      </w:pPr>
      <w:r w:rsidRPr="007F5979">
        <w:t>C:</w:t>
      </w:r>
      <w:r>
        <w:t xml:space="preserve"> </w:t>
      </w:r>
      <w:r w:rsidR="00761948">
        <w:t xml:space="preserve">For MU </w:t>
      </w:r>
      <w:r w:rsidR="00D06905">
        <w:t>PPDUs, don’t</w:t>
      </w:r>
      <w:r w:rsidR="00761948">
        <w:t xml:space="preserve"> recommend </w:t>
      </w:r>
      <w:proofErr w:type="gramStart"/>
      <w:r w:rsidR="00761948">
        <w:t>to have</w:t>
      </w:r>
      <w:proofErr w:type="gramEnd"/>
      <w:r w:rsidR="00761948">
        <w:t xml:space="preserve"> any change. </w:t>
      </w:r>
    </w:p>
    <w:p w14:paraId="72194929" w14:textId="5E37B9D1" w:rsidR="00D06905" w:rsidRDefault="00D06905" w:rsidP="00761948">
      <w:pPr>
        <w:ind w:left="360"/>
      </w:pPr>
      <w:r>
        <w:t xml:space="preserve">C: Add “This is a change compared to D0.4”. </w:t>
      </w:r>
    </w:p>
    <w:p w14:paraId="1AE05D2C" w14:textId="6D8D7702" w:rsidR="00D06905" w:rsidRDefault="00D06905" w:rsidP="00761948">
      <w:pPr>
        <w:ind w:left="360"/>
      </w:pPr>
      <w:r>
        <w:t xml:space="preserve">A: Ok. </w:t>
      </w:r>
    </w:p>
    <w:p w14:paraId="2AECDCE9" w14:textId="77777777" w:rsidR="003F3E8A" w:rsidRPr="007F5979" w:rsidRDefault="003F3E8A" w:rsidP="003F3E8A">
      <w:pPr>
        <w:ind w:left="360"/>
      </w:pPr>
    </w:p>
    <w:p w14:paraId="3E2D247F" w14:textId="21C7563C" w:rsidR="00C359A1" w:rsidRDefault="003F3E8A" w:rsidP="00C43F77">
      <w:pPr>
        <w:ind w:firstLine="720"/>
      </w:pPr>
      <w:r w:rsidRPr="007F5979">
        <w:rPr>
          <w:highlight w:val="red"/>
        </w:rPr>
        <w:t>Y/N/A: 2</w:t>
      </w:r>
      <w:r w:rsidR="00DB6F04">
        <w:rPr>
          <w:highlight w:val="red"/>
        </w:rPr>
        <w:t>3</w:t>
      </w:r>
      <w:r w:rsidRPr="007F5979">
        <w:rPr>
          <w:highlight w:val="red"/>
        </w:rPr>
        <w:t xml:space="preserve">/ </w:t>
      </w:r>
      <w:r w:rsidR="00DB6F04">
        <w:rPr>
          <w:highlight w:val="red"/>
        </w:rPr>
        <w:t>21</w:t>
      </w:r>
      <w:r w:rsidRPr="007F5979">
        <w:rPr>
          <w:highlight w:val="red"/>
        </w:rPr>
        <w:t>/</w:t>
      </w:r>
      <w:r w:rsidR="00DB6F04">
        <w:rPr>
          <w:highlight w:val="red"/>
        </w:rPr>
        <w:t>8</w:t>
      </w:r>
      <w:r w:rsidRPr="007F5979">
        <w:rPr>
          <w:highlight w:val="red"/>
        </w:rPr>
        <w:t xml:space="preserve">   </w:t>
      </w:r>
    </w:p>
    <w:p w14:paraId="7743FB8F" w14:textId="77777777" w:rsidR="00C43F77" w:rsidRPr="00C43F77" w:rsidRDefault="00C43F77" w:rsidP="00C43F77">
      <w:pPr>
        <w:ind w:firstLine="720"/>
      </w:pPr>
    </w:p>
    <w:p w14:paraId="3D8FF1B0" w14:textId="77777777" w:rsidR="00C359A1" w:rsidRPr="00730271" w:rsidRDefault="00C359A1" w:rsidP="0026608E">
      <w:pPr>
        <w:rPr>
          <w:b/>
          <w:bCs/>
        </w:rPr>
      </w:pPr>
    </w:p>
    <w:p w14:paraId="6AD8DEF0" w14:textId="77777777" w:rsidR="0026608E" w:rsidRDefault="0026608E" w:rsidP="0026608E">
      <w:pPr>
        <w:pStyle w:val="ListParagraph"/>
        <w:rPr>
          <w:b/>
          <w:bCs/>
        </w:rPr>
      </w:pPr>
    </w:p>
    <w:p w14:paraId="1CED8B30" w14:textId="4022F417" w:rsidR="0026608E" w:rsidRPr="00FA42FD" w:rsidRDefault="0026608E" w:rsidP="00A601C9">
      <w:pPr>
        <w:pStyle w:val="ListParagraph"/>
        <w:numPr>
          <w:ilvl w:val="0"/>
          <w:numId w:val="40"/>
        </w:numPr>
        <w:rPr>
          <w:b/>
          <w:bCs/>
        </w:rPr>
      </w:pPr>
      <w:r w:rsidRPr="003C5A44">
        <w:rPr>
          <w:b/>
          <w:bCs/>
        </w:rPr>
        <w:t>11-21-</w:t>
      </w:r>
      <w:r w:rsidR="00C359A1">
        <w:rPr>
          <w:b/>
          <w:bCs/>
        </w:rPr>
        <w:t>729</w:t>
      </w:r>
      <w:r w:rsidRPr="003C5A44">
        <w:rPr>
          <w:b/>
          <w:bCs/>
        </w:rPr>
        <w:t>r</w:t>
      </w:r>
      <w:r>
        <w:rPr>
          <w:b/>
          <w:bCs/>
        </w:rPr>
        <w:t>0</w:t>
      </w:r>
      <w:r w:rsidRPr="003C5A44">
        <w:rPr>
          <w:b/>
          <w:bCs/>
        </w:rPr>
        <w:t xml:space="preserve"> </w:t>
      </w:r>
      <w:r w:rsidRPr="00B50491">
        <w:t xml:space="preserve">– </w:t>
      </w:r>
      <w:r w:rsidR="00A85279">
        <w:rPr>
          <w:b/>
          <w:bCs/>
          <w:sz w:val="22"/>
          <w:szCs w:val="22"/>
        </w:rPr>
        <w:t>Disregard bits in TB PPDU</w:t>
      </w:r>
      <w:r w:rsidRPr="00613C8F">
        <w:rPr>
          <w:b/>
          <w:bCs/>
          <w:sz w:val="22"/>
          <w:szCs w:val="22"/>
        </w:rPr>
        <w:t xml:space="preserve"> </w:t>
      </w:r>
      <w:r w:rsidRPr="00BE66CC">
        <w:rPr>
          <w:b/>
          <w:bCs/>
          <w:sz w:val="22"/>
          <w:szCs w:val="22"/>
        </w:rPr>
        <w:t>–</w:t>
      </w:r>
      <w:r w:rsidRPr="003C5A44">
        <w:rPr>
          <w:b/>
          <w:bCs/>
        </w:rPr>
        <w:t xml:space="preserve"> </w:t>
      </w:r>
      <w:r w:rsidR="00A85279">
        <w:t xml:space="preserve">Ron </w:t>
      </w:r>
      <w:proofErr w:type="spellStart"/>
      <w:r w:rsidR="00A85279">
        <w:t>Porat</w:t>
      </w:r>
      <w:proofErr w:type="spellEnd"/>
      <w:r>
        <w:t xml:space="preserve"> (</w:t>
      </w:r>
      <w:r w:rsidR="00A85279">
        <w:t>Broadcom</w:t>
      </w:r>
      <w:r>
        <w:t>)</w:t>
      </w:r>
    </w:p>
    <w:p w14:paraId="600161F7" w14:textId="77777777" w:rsidR="0026608E" w:rsidRPr="00613C8F" w:rsidRDefault="0026608E" w:rsidP="0026608E">
      <w:pPr>
        <w:ind w:left="360"/>
        <w:rPr>
          <w:lang w:val="en-GB"/>
        </w:rPr>
      </w:pPr>
    </w:p>
    <w:p w14:paraId="30181D0B" w14:textId="77777777" w:rsidR="0026608E" w:rsidRDefault="0026608E" w:rsidP="0026608E">
      <w:pPr>
        <w:ind w:left="360"/>
        <w:rPr>
          <w:b/>
          <w:bCs/>
        </w:rPr>
      </w:pPr>
      <w:r w:rsidRPr="00FC7D9D">
        <w:rPr>
          <w:b/>
          <w:bCs/>
        </w:rPr>
        <w:t>Discussion</w:t>
      </w:r>
      <w:r>
        <w:rPr>
          <w:b/>
          <w:bCs/>
        </w:rPr>
        <w:t>s</w:t>
      </w:r>
      <w:r w:rsidRPr="00FC7D9D">
        <w:rPr>
          <w:b/>
          <w:bCs/>
        </w:rPr>
        <w:t>:</w:t>
      </w:r>
    </w:p>
    <w:p w14:paraId="125A49A7" w14:textId="47BC21A4" w:rsidR="0026608E" w:rsidRDefault="00A85279" w:rsidP="0057073E">
      <w:pPr>
        <w:ind w:left="360"/>
      </w:pPr>
      <w:r>
        <w:t xml:space="preserve">No discussion. SP only. </w:t>
      </w:r>
    </w:p>
    <w:p w14:paraId="2CC83987" w14:textId="6936C5F9" w:rsidR="0026608E" w:rsidRDefault="0026608E" w:rsidP="0026608E">
      <w:pPr>
        <w:ind w:left="360"/>
      </w:pPr>
    </w:p>
    <w:p w14:paraId="580A43BA" w14:textId="4599521A" w:rsidR="00C359A1" w:rsidRPr="00C359A1" w:rsidRDefault="00C359A1" w:rsidP="00C359A1">
      <w:pPr>
        <w:keepNext/>
        <w:tabs>
          <w:tab w:val="left" w:pos="7075"/>
        </w:tabs>
      </w:pPr>
      <w:r w:rsidRPr="002B5199">
        <w:rPr>
          <w:highlight w:val="cyan"/>
        </w:rPr>
        <w:lastRenderedPageBreak/>
        <w:t>SP#</w:t>
      </w:r>
      <w:r w:rsidR="00861F56">
        <w:rPr>
          <w:highlight w:val="cyan"/>
        </w:rPr>
        <w:t>8</w:t>
      </w:r>
      <w:r>
        <w:t xml:space="preserve">:  </w:t>
      </w:r>
      <w:r w:rsidRPr="00C359A1">
        <w:rPr>
          <w:lang w:val="en-GB"/>
        </w:rPr>
        <w:t xml:space="preserve">Do you support that </w:t>
      </w:r>
      <w:r w:rsidRPr="00C359A1">
        <w:t>all disregard bits in the USIG1/2 of the TB PPDU are set to 1?</w:t>
      </w:r>
    </w:p>
    <w:p w14:paraId="1CD515E2" w14:textId="77777777" w:rsidR="00C359A1" w:rsidRPr="00C359A1" w:rsidRDefault="00C359A1" w:rsidP="00A601C9">
      <w:pPr>
        <w:pStyle w:val="ListParagraph"/>
        <w:numPr>
          <w:ilvl w:val="0"/>
          <w:numId w:val="43"/>
        </w:numPr>
      </w:pPr>
      <w:r w:rsidRPr="00C359A1">
        <w:t xml:space="preserve">Note: The values are set by the AP in the Trigger frame. </w:t>
      </w:r>
    </w:p>
    <w:p w14:paraId="4972A8D0" w14:textId="77777777" w:rsidR="00C359A1" w:rsidRPr="00C359A1" w:rsidRDefault="00C359A1" w:rsidP="00C359A1">
      <w:pPr>
        <w:pStyle w:val="ListParagraph"/>
        <w:keepNext/>
        <w:tabs>
          <w:tab w:val="left" w:pos="7075"/>
        </w:tabs>
        <w:rPr>
          <w:lang w:val="en-US"/>
        </w:rPr>
      </w:pPr>
    </w:p>
    <w:p w14:paraId="4EC31B0A" w14:textId="77777777" w:rsidR="00C359A1" w:rsidRDefault="00C359A1" w:rsidP="00C359A1">
      <w:pPr>
        <w:ind w:left="360"/>
        <w:rPr>
          <w:b/>
          <w:bCs/>
        </w:rPr>
      </w:pPr>
      <w:r w:rsidRPr="00FC7D9D">
        <w:rPr>
          <w:b/>
          <w:bCs/>
        </w:rPr>
        <w:t>Discussion</w:t>
      </w:r>
      <w:r>
        <w:rPr>
          <w:b/>
          <w:bCs/>
        </w:rPr>
        <w:t>s</w:t>
      </w:r>
      <w:r w:rsidRPr="00FC7D9D">
        <w:rPr>
          <w:b/>
          <w:bCs/>
        </w:rPr>
        <w:t>:</w:t>
      </w:r>
    </w:p>
    <w:p w14:paraId="7A9AFB83" w14:textId="4B1E7748" w:rsidR="00C359A1" w:rsidRDefault="00C359A1" w:rsidP="00307C46">
      <w:pPr>
        <w:ind w:left="360"/>
      </w:pPr>
      <w:r w:rsidRPr="007F5979">
        <w:t>C:</w:t>
      </w:r>
      <w:r>
        <w:t xml:space="preserve"> </w:t>
      </w:r>
      <w:r w:rsidR="00307C46">
        <w:t xml:space="preserve">Add a note that the values are set in the trigger frame. </w:t>
      </w:r>
    </w:p>
    <w:p w14:paraId="26AFCDF2" w14:textId="77777777" w:rsidR="00C359A1" w:rsidRPr="007F5979" w:rsidRDefault="00C359A1" w:rsidP="00C359A1">
      <w:pPr>
        <w:ind w:left="360"/>
      </w:pPr>
    </w:p>
    <w:p w14:paraId="417C9268" w14:textId="6398E76A" w:rsidR="00C359A1" w:rsidRDefault="00C359A1" w:rsidP="00C359A1">
      <w:pPr>
        <w:ind w:firstLine="720"/>
      </w:pPr>
      <w:r w:rsidRPr="007F5979">
        <w:rPr>
          <w:highlight w:val="red"/>
        </w:rPr>
        <w:t>Y/N/A: 2</w:t>
      </w:r>
      <w:r>
        <w:rPr>
          <w:highlight w:val="red"/>
        </w:rPr>
        <w:t>0</w:t>
      </w:r>
      <w:r w:rsidRPr="007F5979">
        <w:rPr>
          <w:highlight w:val="red"/>
        </w:rPr>
        <w:t xml:space="preserve">/ </w:t>
      </w:r>
      <w:r>
        <w:rPr>
          <w:highlight w:val="red"/>
        </w:rPr>
        <w:t>21</w:t>
      </w:r>
      <w:r w:rsidRPr="007F5979">
        <w:rPr>
          <w:highlight w:val="red"/>
        </w:rPr>
        <w:t>/</w:t>
      </w:r>
      <w:r>
        <w:rPr>
          <w:highlight w:val="red"/>
        </w:rPr>
        <w:t>13</w:t>
      </w:r>
      <w:r w:rsidRPr="007F5979">
        <w:rPr>
          <w:highlight w:val="red"/>
        </w:rPr>
        <w:t xml:space="preserve">   </w:t>
      </w:r>
    </w:p>
    <w:p w14:paraId="7555CED9" w14:textId="77777777" w:rsidR="00C359A1" w:rsidRDefault="00C359A1" w:rsidP="0026608E">
      <w:pPr>
        <w:ind w:left="360"/>
      </w:pPr>
    </w:p>
    <w:p w14:paraId="5CA66C20" w14:textId="77777777" w:rsidR="0026608E" w:rsidRPr="007B3F72" w:rsidRDefault="0026608E" w:rsidP="0026608E">
      <w:pPr>
        <w:ind w:left="360"/>
      </w:pPr>
    </w:p>
    <w:p w14:paraId="10CC7D2C" w14:textId="77777777" w:rsidR="0026608E" w:rsidRPr="00016694" w:rsidRDefault="0026608E" w:rsidP="0026608E">
      <w:pPr>
        <w:rPr>
          <w:szCs w:val="22"/>
        </w:rPr>
      </w:pPr>
    </w:p>
    <w:p w14:paraId="0FEAC28D" w14:textId="77777777" w:rsidR="0026608E" w:rsidRPr="0039540D" w:rsidRDefault="0026608E" w:rsidP="0026608E">
      <w:pPr>
        <w:rPr>
          <w:b/>
          <w:sz w:val="28"/>
          <w:szCs w:val="28"/>
        </w:rPr>
      </w:pPr>
      <w:r w:rsidRPr="0039540D">
        <w:rPr>
          <w:b/>
          <w:sz w:val="28"/>
          <w:szCs w:val="28"/>
        </w:rPr>
        <w:t>Adjourn</w:t>
      </w:r>
    </w:p>
    <w:p w14:paraId="3C364C3A" w14:textId="33CB3553" w:rsidR="0026608E" w:rsidRPr="00703D93" w:rsidRDefault="0026608E" w:rsidP="0026608E">
      <w:pPr>
        <w:rPr>
          <w:szCs w:val="22"/>
        </w:rPr>
      </w:pPr>
      <w:r>
        <w:rPr>
          <w:szCs w:val="22"/>
        </w:rPr>
        <w:t xml:space="preserve">The meeting is adjourned at </w:t>
      </w:r>
      <w:r w:rsidR="0057073E">
        <w:rPr>
          <w:szCs w:val="22"/>
        </w:rPr>
        <w:t>1</w:t>
      </w:r>
      <w:r>
        <w:rPr>
          <w:szCs w:val="22"/>
        </w:rPr>
        <w:t>2:00 PM ET</w:t>
      </w:r>
    </w:p>
    <w:p w14:paraId="0A171EF8" w14:textId="77777777" w:rsidR="0026608E" w:rsidRDefault="0026608E" w:rsidP="0026608E">
      <w:pPr>
        <w:tabs>
          <w:tab w:val="left" w:pos="4226"/>
        </w:tabs>
        <w:rPr>
          <w:szCs w:val="22"/>
        </w:rPr>
      </w:pPr>
    </w:p>
    <w:p w14:paraId="340BD807" w14:textId="77777777" w:rsidR="0026608E" w:rsidRDefault="0026608E" w:rsidP="0026608E">
      <w:pPr>
        <w:tabs>
          <w:tab w:val="left" w:pos="4226"/>
        </w:tabs>
        <w:rPr>
          <w:szCs w:val="22"/>
        </w:rPr>
      </w:pPr>
    </w:p>
    <w:p w14:paraId="45AE2E0F" w14:textId="4629D25C" w:rsidR="0026608E" w:rsidRDefault="0026608E" w:rsidP="00673130">
      <w:pPr>
        <w:tabs>
          <w:tab w:val="left" w:pos="4226"/>
        </w:tabs>
        <w:rPr>
          <w:szCs w:val="22"/>
        </w:rPr>
      </w:pPr>
    </w:p>
    <w:p w14:paraId="4D77F640" w14:textId="77777777" w:rsidR="0026608E" w:rsidRDefault="0026608E" w:rsidP="00673130">
      <w:pPr>
        <w:tabs>
          <w:tab w:val="left" w:pos="4226"/>
        </w:tabs>
        <w:rPr>
          <w:szCs w:val="22"/>
        </w:rPr>
      </w:pPr>
    </w:p>
    <w:sectPr w:rsidR="0026608E" w:rsidSect="007D0733">
      <w:headerReference w:type="default" r:id="rId210"/>
      <w:footerReference w:type="default" r:id="rId2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9F89" w14:textId="77777777" w:rsidR="004B1483" w:rsidRDefault="004B1483">
      <w:r>
        <w:separator/>
      </w:r>
    </w:p>
  </w:endnote>
  <w:endnote w:type="continuationSeparator" w:id="0">
    <w:p w14:paraId="6272C2B9" w14:textId="77777777" w:rsidR="004B1483" w:rsidRDefault="004B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8632F2" w:rsidRDefault="004B1483">
    <w:pPr>
      <w:pStyle w:val="Footer"/>
      <w:tabs>
        <w:tab w:val="clear" w:pos="6480"/>
        <w:tab w:val="center" w:pos="4680"/>
        <w:tab w:val="right" w:pos="9360"/>
      </w:tabs>
    </w:pPr>
    <w:r>
      <w:fldChar w:fldCharType="begin"/>
    </w:r>
    <w:r>
      <w:instrText xml:space="preserve"> SUBJECT  \* MERGEFORMAT </w:instrText>
    </w:r>
    <w:r>
      <w:fldChar w:fldCharType="separate"/>
    </w:r>
    <w:r w:rsidR="008632F2">
      <w:t>Submission</w:t>
    </w:r>
    <w:r>
      <w:fldChar w:fldCharType="end"/>
    </w:r>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r>
    <w:proofErr w:type="spellStart"/>
    <w:r w:rsidR="008632F2">
      <w:t>Tianyu</w:t>
    </w:r>
    <w:proofErr w:type="spellEnd"/>
    <w:r w:rsidR="008632F2">
      <w:t xml:space="preserve"> Wu (Apple)</w:t>
    </w:r>
  </w:p>
  <w:p w14:paraId="436347C3" w14:textId="77777777" w:rsidR="008632F2" w:rsidRDefault="00863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8E95" w14:textId="77777777" w:rsidR="004B1483" w:rsidRDefault="004B1483">
      <w:r>
        <w:separator/>
      </w:r>
    </w:p>
  </w:footnote>
  <w:footnote w:type="continuationSeparator" w:id="0">
    <w:p w14:paraId="40112FF0" w14:textId="77777777" w:rsidR="004B1483" w:rsidRDefault="004B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54E47759" w:rsidR="008632F2" w:rsidRDefault="008632F2">
    <w:pPr>
      <w:pStyle w:val="Header"/>
      <w:tabs>
        <w:tab w:val="clear" w:pos="6480"/>
        <w:tab w:val="center" w:pos="4680"/>
        <w:tab w:val="right" w:pos="9360"/>
      </w:tabs>
    </w:pPr>
    <w:r>
      <w:t>April 2021</w:t>
    </w:r>
    <w:r>
      <w:ptab w:relativeTo="margin" w:alignment="center" w:leader="none"/>
    </w:r>
    <w:r>
      <w:ptab w:relativeTo="margin" w:alignment="right" w:leader="none"/>
    </w:r>
    <w:r w:rsidR="004B1483">
      <w:fldChar w:fldCharType="begin"/>
    </w:r>
    <w:r w:rsidR="004B1483">
      <w:instrText xml:space="preserve"> TITLE  \* MERGEFORMAT </w:instrText>
    </w:r>
    <w:r w:rsidR="004B1483">
      <w:fldChar w:fldCharType="separate"/>
    </w:r>
    <w:r>
      <w:t>doc.: IEEE 802.11-21/</w:t>
    </w:r>
    <w:r w:rsidR="004B1483">
      <w:fldChar w:fldCharType="end"/>
    </w:r>
    <w:r>
      <w:t>0515r</w:t>
    </w:r>
    <w:r w:rsidR="0026608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31F"/>
    <w:multiLevelType w:val="hybridMultilevel"/>
    <w:tmpl w:val="1EBA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642990"/>
    <w:multiLevelType w:val="hybridMultilevel"/>
    <w:tmpl w:val="4D5E9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2396"/>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B1816"/>
    <w:multiLevelType w:val="hybridMultilevel"/>
    <w:tmpl w:val="F7E0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24820"/>
    <w:multiLevelType w:val="hybridMultilevel"/>
    <w:tmpl w:val="DBA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63A8A"/>
    <w:multiLevelType w:val="hybridMultilevel"/>
    <w:tmpl w:val="7924FBBE"/>
    <w:lvl w:ilvl="0" w:tplc="3F50669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0682D"/>
    <w:multiLevelType w:val="hybridMultilevel"/>
    <w:tmpl w:val="B6C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13D36"/>
    <w:multiLevelType w:val="hybridMultilevel"/>
    <w:tmpl w:val="196E007A"/>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5AF53E6"/>
    <w:multiLevelType w:val="hybridMultilevel"/>
    <w:tmpl w:val="C5B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6F57"/>
    <w:multiLevelType w:val="hybridMultilevel"/>
    <w:tmpl w:val="ADD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E3AC7"/>
    <w:multiLevelType w:val="hybridMultilevel"/>
    <w:tmpl w:val="F752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C744B"/>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10791"/>
    <w:multiLevelType w:val="hybridMultilevel"/>
    <w:tmpl w:val="75F00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A2E25"/>
    <w:multiLevelType w:val="hybridMultilevel"/>
    <w:tmpl w:val="A57C12A6"/>
    <w:lvl w:ilvl="0" w:tplc="C0FAA92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72051"/>
    <w:multiLevelType w:val="hybridMultilevel"/>
    <w:tmpl w:val="E49C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07DA8"/>
    <w:multiLevelType w:val="hybridMultilevel"/>
    <w:tmpl w:val="EB86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5615D"/>
    <w:multiLevelType w:val="hybridMultilevel"/>
    <w:tmpl w:val="F85EC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15A8B"/>
    <w:multiLevelType w:val="hybridMultilevel"/>
    <w:tmpl w:val="2DA2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C4DB4"/>
    <w:multiLevelType w:val="hybridMultilevel"/>
    <w:tmpl w:val="144E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341AC"/>
    <w:multiLevelType w:val="hybridMultilevel"/>
    <w:tmpl w:val="E88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A03AA"/>
    <w:multiLevelType w:val="hybridMultilevel"/>
    <w:tmpl w:val="4D5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82F9F"/>
    <w:multiLevelType w:val="hybridMultilevel"/>
    <w:tmpl w:val="CBBED26E"/>
    <w:lvl w:ilvl="0" w:tplc="80C0BB12">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40598"/>
    <w:multiLevelType w:val="hybridMultilevel"/>
    <w:tmpl w:val="090A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2389A"/>
    <w:multiLevelType w:val="hybridMultilevel"/>
    <w:tmpl w:val="5CD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11777"/>
    <w:multiLevelType w:val="hybridMultilevel"/>
    <w:tmpl w:val="F5D0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64ECC"/>
    <w:multiLevelType w:val="hybridMultilevel"/>
    <w:tmpl w:val="172C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31"/>
  </w:num>
  <w:num w:numId="4">
    <w:abstractNumId w:val="42"/>
  </w:num>
  <w:num w:numId="5">
    <w:abstractNumId w:val="37"/>
  </w:num>
  <w:num w:numId="6">
    <w:abstractNumId w:val="5"/>
  </w:num>
  <w:num w:numId="7">
    <w:abstractNumId w:val="18"/>
  </w:num>
  <w:num w:numId="8">
    <w:abstractNumId w:val="8"/>
  </w:num>
  <w:num w:numId="9">
    <w:abstractNumId w:val="26"/>
  </w:num>
  <w:num w:numId="10">
    <w:abstractNumId w:val="25"/>
  </w:num>
  <w:num w:numId="11">
    <w:abstractNumId w:val="38"/>
  </w:num>
  <w:num w:numId="12">
    <w:abstractNumId w:val="2"/>
  </w:num>
  <w:num w:numId="13">
    <w:abstractNumId w:val="3"/>
  </w:num>
  <w:num w:numId="14">
    <w:abstractNumId w:val="36"/>
  </w:num>
  <w:num w:numId="15">
    <w:abstractNumId w:val="1"/>
  </w:num>
  <w:num w:numId="16">
    <w:abstractNumId w:val="21"/>
  </w:num>
  <w:num w:numId="17">
    <w:abstractNumId w:val="29"/>
  </w:num>
  <w:num w:numId="18">
    <w:abstractNumId w:val="12"/>
  </w:num>
  <w:num w:numId="19">
    <w:abstractNumId w:val="16"/>
  </w:num>
  <w:num w:numId="20">
    <w:abstractNumId w:val="19"/>
  </w:num>
  <w:num w:numId="21">
    <w:abstractNumId w:val="15"/>
  </w:num>
  <w:num w:numId="22">
    <w:abstractNumId w:val="13"/>
  </w:num>
  <w:num w:numId="23">
    <w:abstractNumId w:val="30"/>
  </w:num>
  <w:num w:numId="24">
    <w:abstractNumId w:val="6"/>
  </w:num>
  <w:num w:numId="25">
    <w:abstractNumId w:val="33"/>
  </w:num>
  <w:num w:numId="26">
    <w:abstractNumId w:val="9"/>
  </w:num>
  <w:num w:numId="27">
    <w:abstractNumId w:val="41"/>
  </w:num>
  <w:num w:numId="28">
    <w:abstractNumId w:val="22"/>
  </w:num>
  <w:num w:numId="29">
    <w:abstractNumId w:val="11"/>
  </w:num>
  <w:num w:numId="30">
    <w:abstractNumId w:val="17"/>
  </w:num>
  <w:num w:numId="31">
    <w:abstractNumId w:val="20"/>
  </w:num>
  <w:num w:numId="32">
    <w:abstractNumId w:val="28"/>
  </w:num>
  <w:num w:numId="33">
    <w:abstractNumId w:val="10"/>
  </w:num>
  <w:num w:numId="34">
    <w:abstractNumId w:val="34"/>
  </w:num>
  <w:num w:numId="35">
    <w:abstractNumId w:val="32"/>
  </w:num>
  <w:num w:numId="36">
    <w:abstractNumId w:val="4"/>
  </w:num>
  <w:num w:numId="37">
    <w:abstractNumId w:val="27"/>
  </w:num>
  <w:num w:numId="38">
    <w:abstractNumId w:val="0"/>
  </w:num>
  <w:num w:numId="39">
    <w:abstractNumId w:val="23"/>
  </w:num>
  <w:num w:numId="40">
    <w:abstractNumId w:val="40"/>
  </w:num>
  <w:num w:numId="41">
    <w:abstractNumId w:val="14"/>
  </w:num>
  <w:num w:numId="42">
    <w:abstractNumId w:val="39"/>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0F1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3FB"/>
    <w:rsid w:val="000137B2"/>
    <w:rsid w:val="00013D2E"/>
    <w:rsid w:val="00013E6D"/>
    <w:rsid w:val="00014282"/>
    <w:rsid w:val="00014BB0"/>
    <w:rsid w:val="000151E3"/>
    <w:rsid w:val="00015B93"/>
    <w:rsid w:val="00016694"/>
    <w:rsid w:val="000166E2"/>
    <w:rsid w:val="00016793"/>
    <w:rsid w:val="00016BA8"/>
    <w:rsid w:val="00017A74"/>
    <w:rsid w:val="00017CE7"/>
    <w:rsid w:val="00017FA8"/>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A07"/>
    <w:rsid w:val="00024E7A"/>
    <w:rsid w:val="000253EB"/>
    <w:rsid w:val="0002605A"/>
    <w:rsid w:val="000267B7"/>
    <w:rsid w:val="00026AC3"/>
    <w:rsid w:val="0002711A"/>
    <w:rsid w:val="00027F4D"/>
    <w:rsid w:val="00030071"/>
    <w:rsid w:val="00030651"/>
    <w:rsid w:val="000310EF"/>
    <w:rsid w:val="000311F6"/>
    <w:rsid w:val="000313D2"/>
    <w:rsid w:val="00031506"/>
    <w:rsid w:val="00031672"/>
    <w:rsid w:val="000329A8"/>
    <w:rsid w:val="00032A7C"/>
    <w:rsid w:val="00032C57"/>
    <w:rsid w:val="00033A15"/>
    <w:rsid w:val="00033AF0"/>
    <w:rsid w:val="00033E02"/>
    <w:rsid w:val="00033F12"/>
    <w:rsid w:val="000340EE"/>
    <w:rsid w:val="00034970"/>
    <w:rsid w:val="00034C10"/>
    <w:rsid w:val="00035442"/>
    <w:rsid w:val="000354B3"/>
    <w:rsid w:val="000355E3"/>
    <w:rsid w:val="00035CB2"/>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6"/>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2662"/>
    <w:rsid w:val="00053140"/>
    <w:rsid w:val="0005368E"/>
    <w:rsid w:val="0005428C"/>
    <w:rsid w:val="00054910"/>
    <w:rsid w:val="00054A45"/>
    <w:rsid w:val="00055339"/>
    <w:rsid w:val="00055422"/>
    <w:rsid w:val="00055462"/>
    <w:rsid w:val="0005624F"/>
    <w:rsid w:val="0005631B"/>
    <w:rsid w:val="00056B12"/>
    <w:rsid w:val="00057B92"/>
    <w:rsid w:val="00060278"/>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9B4"/>
    <w:rsid w:val="00064AFA"/>
    <w:rsid w:val="000652D1"/>
    <w:rsid w:val="000653C3"/>
    <w:rsid w:val="000655CA"/>
    <w:rsid w:val="000658EA"/>
    <w:rsid w:val="00066062"/>
    <w:rsid w:val="000664B0"/>
    <w:rsid w:val="00066A7A"/>
    <w:rsid w:val="0006764E"/>
    <w:rsid w:val="00070073"/>
    <w:rsid w:val="0007065E"/>
    <w:rsid w:val="00070918"/>
    <w:rsid w:val="00071132"/>
    <w:rsid w:val="00071411"/>
    <w:rsid w:val="00071787"/>
    <w:rsid w:val="00071799"/>
    <w:rsid w:val="00071A12"/>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2E"/>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0D96"/>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97B3F"/>
    <w:rsid w:val="000A0D68"/>
    <w:rsid w:val="000A19DB"/>
    <w:rsid w:val="000A1A8B"/>
    <w:rsid w:val="000A2CA5"/>
    <w:rsid w:val="000A35C4"/>
    <w:rsid w:val="000A362D"/>
    <w:rsid w:val="000A3B69"/>
    <w:rsid w:val="000A3E42"/>
    <w:rsid w:val="000A405F"/>
    <w:rsid w:val="000A498F"/>
    <w:rsid w:val="000A5271"/>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3F7E"/>
    <w:rsid w:val="000B4373"/>
    <w:rsid w:val="000B452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020"/>
    <w:rsid w:val="000D02F2"/>
    <w:rsid w:val="000D05CE"/>
    <w:rsid w:val="000D0785"/>
    <w:rsid w:val="000D0DC3"/>
    <w:rsid w:val="000D1758"/>
    <w:rsid w:val="000D1CE8"/>
    <w:rsid w:val="000D1D0B"/>
    <w:rsid w:val="000D2A28"/>
    <w:rsid w:val="000D3502"/>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047"/>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C40"/>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44C"/>
    <w:rsid w:val="00112E43"/>
    <w:rsid w:val="0011305D"/>
    <w:rsid w:val="00113321"/>
    <w:rsid w:val="001137C2"/>
    <w:rsid w:val="00114050"/>
    <w:rsid w:val="00114D70"/>
    <w:rsid w:val="00115032"/>
    <w:rsid w:val="00115100"/>
    <w:rsid w:val="0011558F"/>
    <w:rsid w:val="00115729"/>
    <w:rsid w:val="00115DFB"/>
    <w:rsid w:val="00115E01"/>
    <w:rsid w:val="00116A00"/>
    <w:rsid w:val="00116AC5"/>
    <w:rsid w:val="00116E0A"/>
    <w:rsid w:val="00116E21"/>
    <w:rsid w:val="00117095"/>
    <w:rsid w:val="00117DA6"/>
    <w:rsid w:val="00120231"/>
    <w:rsid w:val="001203B3"/>
    <w:rsid w:val="001205A8"/>
    <w:rsid w:val="00120A5D"/>
    <w:rsid w:val="001219ED"/>
    <w:rsid w:val="00121A30"/>
    <w:rsid w:val="00121ACE"/>
    <w:rsid w:val="00121C6C"/>
    <w:rsid w:val="0012240B"/>
    <w:rsid w:val="00122B40"/>
    <w:rsid w:val="00122D67"/>
    <w:rsid w:val="001233B5"/>
    <w:rsid w:val="001233BD"/>
    <w:rsid w:val="001236C6"/>
    <w:rsid w:val="00123CF3"/>
    <w:rsid w:val="00124141"/>
    <w:rsid w:val="00124548"/>
    <w:rsid w:val="001246AC"/>
    <w:rsid w:val="00124995"/>
    <w:rsid w:val="00124A63"/>
    <w:rsid w:val="00125518"/>
    <w:rsid w:val="0012589A"/>
    <w:rsid w:val="00125AE6"/>
    <w:rsid w:val="00125B91"/>
    <w:rsid w:val="0012601E"/>
    <w:rsid w:val="00127319"/>
    <w:rsid w:val="001279B1"/>
    <w:rsid w:val="00127F31"/>
    <w:rsid w:val="00130602"/>
    <w:rsid w:val="0013067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313C"/>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2784"/>
    <w:rsid w:val="00143150"/>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6B36"/>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15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4C0"/>
    <w:rsid w:val="00186C3C"/>
    <w:rsid w:val="00187537"/>
    <w:rsid w:val="00187E85"/>
    <w:rsid w:val="00187FD6"/>
    <w:rsid w:val="00190FF0"/>
    <w:rsid w:val="001914C5"/>
    <w:rsid w:val="0019152E"/>
    <w:rsid w:val="001916B5"/>
    <w:rsid w:val="00191972"/>
    <w:rsid w:val="00191E93"/>
    <w:rsid w:val="00191EC3"/>
    <w:rsid w:val="00192088"/>
    <w:rsid w:val="00192507"/>
    <w:rsid w:val="0019266D"/>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754"/>
    <w:rsid w:val="00195865"/>
    <w:rsid w:val="00195A97"/>
    <w:rsid w:val="00196213"/>
    <w:rsid w:val="001963D1"/>
    <w:rsid w:val="001967D6"/>
    <w:rsid w:val="00196D8C"/>
    <w:rsid w:val="001973CC"/>
    <w:rsid w:val="001975C3"/>
    <w:rsid w:val="001976BD"/>
    <w:rsid w:val="001977B7"/>
    <w:rsid w:val="00197919"/>
    <w:rsid w:val="00197F90"/>
    <w:rsid w:val="001A077B"/>
    <w:rsid w:val="001A29C6"/>
    <w:rsid w:val="001A34A2"/>
    <w:rsid w:val="001A420D"/>
    <w:rsid w:val="001A437E"/>
    <w:rsid w:val="001A47FC"/>
    <w:rsid w:val="001A5963"/>
    <w:rsid w:val="001A5AEC"/>
    <w:rsid w:val="001A5AED"/>
    <w:rsid w:val="001A5E1C"/>
    <w:rsid w:val="001A5FEC"/>
    <w:rsid w:val="001A6373"/>
    <w:rsid w:val="001A79D5"/>
    <w:rsid w:val="001A7BA0"/>
    <w:rsid w:val="001A7BAF"/>
    <w:rsid w:val="001B0ED7"/>
    <w:rsid w:val="001B0F29"/>
    <w:rsid w:val="001B1071"/>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8E7"/>
    <w:rsid w:val="001C4C63"/>
    <w:rsid w:val="001C4CFE"/>
    <w:rsid w:val="001C546C"/>
    <w:rsid w:val="001C5837"/>
    <w:rsid w:val="001C59E3"/>
    <w:rsid w:val="001C5EAE"/>
    <w:rsid w:val="001C6E21"/>
    <w:rsid w:val="001C710B"/>
    <w:rsid w:val="001C73C4"/>
    <w:rsid w:val="001C788A"/>
    <w:rsid w:val="001C7E53"/>
    <w:rsid w:val="001D034F"/>
    <w:rsid w:val="001D0F98"/>
    <w:rsid w:val="001D11F0"/>
    <w:rsid w:val="001D13AF"/>
    <w:rsid w:val="001D2456"/>
    <w:rsid w:val="001D25B9"/>
    <w:rsid w:val="001D2CBB"/>
    <w:rsid w:val="001D2F9B"/>
    <w:rsid w:val="001D2FCB"/>
    <w:rsid w:val="001D39F5"/>
    <w:rsid w:val="001D4421"/>
    <w:rsid w:val="001D4B77"/>
    <w:rsid w:val="001D4DEF"/>
    <w:rsid w:val="001D50B3"/>
    <w:rsid w:val="001D6264"/>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3AF0"/>
    <w:rsid w:val="001E46CF"/>
    <w:rsid w:val="001E4855"/>
    <w:rsid w:val="001E503C"/>
    <w:rsid w:val="001E5133"/>
    <w:rsid w:val="001E5B90"/>
    <w:rsid w:val="001E627E"/>
    <w:rsid w:val="001E6399"/>
    <w:rsid w:val="001E6A90"/>
    <w:rsid w:val="001E7190"/>
    <w:rsid w:val="001E744F"/>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8B8"/>
    <w:rsid w:val="001F4933"/>
    <w:rsid w:val="001F4E9A"/>
    <w:rsid w:val="001F4FC5"/>
    <w:rsid w:val="001F5898"/>
    <w:rsid w:val="001F5A88"/>
    <w:rsid w:val="001F6127"/>
    <w:rsid w:val="001F614C"/>
    <w:rsid w:val="001F66E7"/>
    <w:rsid w:val="001F6759"/>
    <w:rsid w:val="001F6A05"/>
    <w:rsid w:val="001F7045"/>
    <w:rsid w:val="001F734F"/>
    <w:rsid w:val="001F74AA"/>
    <w:rsid w:val="001F75D0"/>
    <w:rsid w:val="0020047B"/>
    <w:rsid w:val="002006EF"/>
    <w:rsid w:val="00200A8A"/>
    <w:rsid w:val="00200CEB"/>
    <w:rsid w:val="00201062"/>
    <w:rsid w:val="00201078"/>
    <w:rsid w:val="002018FD"/>
    <w:rsid w:val="002019D1"/>
    <w:rsid w:val="00201AA5"/>
    <w:rsid w:val="00201D91"/>
    <w:rsid w:val="00201FDA"/>
    <w:rsid w:val="0020323C"/>
    <w:rsid w:val="00203AA3"/>
    <w:rsid w:val="00204259"/>
    <w:rsid w:val="00204A83"/>
    <w:rsid w:val="00204CB2"/>
    <w:rsid w:val="002056BB"/>
    <w:rsid w:val="002056F1"/>
    <w:rsid w:val="0020572F"/>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4A5"/>
    <w:rsid w:val="00221D1E"/>
    <w:rsid w:val="00221F5C"/>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34A6"/>
    <w:rsid w:val="00233E82"/>
    <w:rsid w:val="0023405B"/>
    <w:rsid w:val="00234895"/>
    <w:rsid w:val="00234A07"/>
    <w:rsid w:val="00234B65"/>
    <w:rsid w:val="002350F7"/>
    <w:rsid w:val="00236087"/>
    <w:rsid w:val="002366BC"/>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178"/>
    <w:rsid w:val="00243C6F"/>
    <w:rsid w:val="0024466D"/>
    <w:rsid w:val="00244C3B"/>
    <w:rsid w:val="00244D69"/>
    <w:rsid w:val="00245525"/>
    <w:rsid w:val="0024590D"/>
    <w:rsid w:val="00245D62"/>
    <w:rsid w:val="0024612A"/>
    <w:rsid w:val="002471AA"/>
    <w:rsid w:val="00247AFC"/>
    <w:rsid w:val="00250C43"/>
    <w:rsid w:val="00250FC6"/>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C2"/>
    <w:rsid w:val="00264347"/>
    <w:rsid w:val="00264CD8"/>
    <w:rsid w:val="002650B4"/>
    <w:rsid w:val="0026608E"/>
    <w:rsid w:val="00270260"/>
    <w:rsid w:val="002704BE"/>
    <w:rsid w:val="00270676"/>
    <w:rsid w:val="00270686"/>
    <w:rsid w:val="00270B37"/>
    <w:rsid w:val="00270BF2"/>
    <w:rsid w:val="00271744"/>
    <w:rsid w:val="00272097"/>
    <w:rsid w:val="002720F4"/>
    <w:rsid w:val="002720F8"/>
    <w:rsid w:val="002727A0"/>
    <w:rsid w:val="00272BED"/>
    <w:rsid w:val="00273484"/>
    <w:rsid w:val="002735B6"/>
    <w:rsid w:val="00273C67"/>
    <w:rsid w:val="00273CBA"/>
    <w:rsid w:val="002740C3"/>
    <w:rsid w:val="00274274"/>
    <w:rsid w:val="002744E8"/>
    <w:rsid w:val="00274B94"/>
    <w:rsid w:val="00274D63"/>
    <w:rsid w:val="00274ECE"/>
    <w:rsid w:val="00275A2C"/>
    <w:rsid w:val="00275B31"/>
    <w:rsid w:val="00275D9A"/>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071"/>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4AC"/>
    <w:rsid w:val="002A180D"/>
    <w:rsid w:val="002A194A"/>
    <w:rsid w:val="002A1A71"/>
    <w:rsid w:val="002A1C12"/>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738"/>
    <w:rsid w:val="002B1A78"/>
    <w:rsid w:val="002B1B96"/>
    <w:rsid w:val="002B1CB1"/>
    <w:rsid w:val="002B2014"/>
    <w:rsid w:val="002B2567"/>
    <w:rsid w:val="002B31B0"/>
    <w:rsid w:val="002B32CF"/>
    <w:rsid w:val="002B32F4"/>
    <w:rsid w:val="002B3533"/>
    <w:rsid w:val="002B392C"/>
    <w:rsid w:val="002B3B31"/>
    <w:rsid w:val="002B3EA8"/>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619"/>
    <w:rsid w:val="002D286C"/>
    <w:rsid w:val="002D2D4E"/>
    <w:rsid w:val="002D32F3"/>
    <w:rsid w:val="002D3A92"/>
    <w:rsid w:val="002D3F33"/>
    <w:rsid w:val="002D4229"/>
    <w:rsid w:val="002D44BE"/>
    <w:rsid w:val="002D48E7"/>
    <w:rsid w:val="002D4A1A"/>
    <w:rsid w:val="002D4B72"/>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18"/>
    <w:rsid w:val="002F209E"/>
    <w:rsid w:val="002F249A"/>
    <w:rsid w:val="002F30C9"/>
    <w:rsid w:val="002F3951"/>
    <w:rsid w:val="002F3F5C"/>
    <w:rsid w:val="002F4617"/>
    <w:rsid w:val="002F4944"/>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07C46"/>
    <w:rsid w:val="00310662"/>
    <w:rsid w:val="0031074F"/>
    <w:rsid w:val="00310C1C"/>
    <w:rsid w:val="00310D22"/>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429"/>
    <w:rsid w:val="00325D7C"/>
    <w:rsid w:val="003264DB"/>
    <w:rsid w:val="0032657A"/>
    <w:rsid w:val="00326C06"/>
    <w:rsid w:val="003278C4"/>
    <w:rsid w:val="00330E7C"/>
    <w:rsid w:val="00330F03"/>
    <w:rsid w:val="00331AC8"/>
    <w:rsid w:val="00331F8B"/>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DF"/>
    <w:rsid w:val="00350DB2"/>
    <w:rsid w:val="00350ECD"/>
    <w:rsid w:val="00351295"/>
    <w:rsid w:val="00351435"/>
    <w:rsid w:val="003516D9"/>
    <w:rsid w:val="00351D97"/>
    <w:rsid w:val="0035201C"/>
    <w:rsid w:val="003521A9"/>
    <w:rsid w:val="0035298D"/>
    <w:rsid w:val="00352DFF"/>
    <w:rsid w:val="00352F57"/>
    <w:rsid w:val="0035323C"/>
    <w:rsid w:val="0035386C"/>
    <w:rsid w:val="00353AC4"/>
    <w:rsid w:val="00353F99"/>
    <w:rsid w:val="0035411D"/>
    <w:rsid w:val="00354170"/>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6A88"/>
    <w:rsid w:val="003674DE"/>
    <w:rsid w:val="00367572"/>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77E8F"/>
    <w:rsid w:val="00380210"/>
    <w:rsid w:val="00380BC4"/>
    <w:rsid w:val="00380DAE"/>
    <w:rsid w:val="00380E7D"/>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691"/>
    <w:rsid w:val="003878EA"/>
    <w:rsid w:val="003902D4"/>
    <w:rsid w:val="0039044A"/>
    <w:rsid w:val="003905E1"/>
    <w:rsid w:val="00390AA3"/>
    <w:rsid w:val="00390B2E"/>
    <w:rsid w:val="003911AA"/>
    <w:rsid w:val="003917CE"/>
    <w:rsid w:val="00391E89"/>
    <w:rsid w:val="003925E9"/>
    <w:rsid w:val="003929DD"/>
    <w:rsid w:val="00393011"/>
    <w:rsid w:val="003935D4"/>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199C"/>
    <w:rsid w:val="003A20DC"/>
    <w:rsid w:val="003A2664"/>
    <w:rsid w:val="003A2BF5"/>
    <w:rsid w:val="003A309D"/>
    <w:rsid w:val="003A343F"/>
    <w:rsid w:val="003A36C9"/>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4BC"/>
    <w:rsid w:val="003B3D05"/>
    <w:rsid w:val="003B451F"/>
    <w:rsid w:val="003B48C4"/>
    <w:rsid w:val="003B5213"/>
    <w:rsid w:val="003B5873"/>
    <w:rsid w:val="003B58C9"/>
    <w:rsid w:val="003B59B3"/>
    <w:rsid w:val="003B5CB2"/>
    <w:rsid w:val="003B5DBF"/>
    <w:rsid w:val="003B5E09"/>
    <w:rsid w:val="003B620E"/>
    <w:rsid w:val="003B6230"/>
    <w:rsid w:val="003B6301"/>
    <w:rsid w:val="003B6D8D"/>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44"/>
    <w:rsid w:val="003C5AF0"/>
    <w:rsid w:val="003C5C10"/>
    <w:rsid w:val="003C5DF8"/>
    <w:rsid w:val="003C5E73"/>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1C9"/>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1F46"/>
    <w:rsid w:val="003E24F6"/>
    <w:rsid w:val="003E2599"/>
    <w:rsid w:val="003E259D"/>
    <w:rsid w:val="003E25B8"/>
    <w:rsid w:val="003E301C"/>
    <w:rsid w:val="003E36E0"/>
    <w:rsid w:val="003E37FD"/>
    <w:rsid w:val="003E3BD9"/>
    <w:rsid w:val="003E4435"/>
    <w:rsid w:val="003E44E2"/>
    <w:rsid w:val="003E4AD5"/>
    <w:rsid w:val="003E4C3D"/>
    <w:rsid w:val="003E4D79"/>
    <w:rsid w:val="003E4EE8"/>
    <w:rsid w:val="003E511C"/>
    <w:rsid w:val="003E51DD"/>
    <w:rsid w:val="003E5245"/>
    <w:rsid w:val="003E5570"/>
    <w:rsid w:val="003E55F5"/>
    <w:rsid w:val="003E5F8F"/>
    <w:rsid w:val="003E6027"/>
    <w:rsid w:val="003E60A3"/>
    <w:rsid w:val="003E60CE"/>
    <w:rsid w:val="003E6237"/>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3E8A"/>
    <w:rsid w:val="003F403A"/>
    <w:rsid w:val="003F4423"/>
    <w:rsid w:val="003F493F"/>
    <w:rsid w:val="003F4B45"/>
    <w:rsid w:val="003F5132"/>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4C8D"/>
    <w:rsid w:val="0041600B"/>
    <w:rsid w:val="00416202"/>
    <w:rsid w:val="00416249"/>
    <w:rsid w:val="004165B1"/>
    <w:rsid w:val="00416ACE"/>
    <w:rsid w:val="00416DC7"/>
    <w:rsid w:val="00416FC4"/>
    <w:rsid w:val="004171E6"/>
    <w:rsid w:val="004175FA"/>
    <w:rsid w:val="00417709"/>
    <w:rsid w:val="00420CA8"/>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550"/>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01"/>
    <w:rsid w:val="004508D9"/>
    <w:rsid w:val="00450A2C"/>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4E88"/>
    <w:rsid w:val="00465853"/>
    <w:rsid w:val="00465ED1"/>
    <w:rsid w:val="004662B3"/>
    <w:rsid w:val="0046631A"/>
    <w:rsid w:val="0046637B"/>
    <w:rsid w:val="00466CBB"/>
    <w:rsid w:val="00470101"/>
    <w:rsid w:val="00470A29"/>
    <w:rsid w:val="00470D68"/>
    <w:rsid w:val="00471798"/>
    <w:rsid w:val="004723DC"/>
    <w:rsid w:val="00472963"/>
    <w:rsid w:val="00472C87"/>
    <w:rsid w:val="00473371"/>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0D3"/>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0EC6"/>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6CBE"/>
    <w:rsid w:val="004977C0"/>
    <w:rsid w:val="004A019C"/>
    <w:rsid w:val="004A090A"/>
    <w:rsid w:val="004A17E5"/>
    <w:rsid w:val="004A17EA"/>
    <w:rsid w:val="004A1A4A"/>
    <w:rsid w:val="004A2033"/>
    <w:rsid w:val="004A25DE"/>
    <w:rsid w:val="004A296C"/>
    <w:rsid w:val="004A29A1"/>
    <w:rsid w:val="004A2E32"/>
    <w:rsid w:val="004A2FB1"/>
    <w:rsid w:val="004A31B6"/>
    <w:rsid w:val="004A321F"/>
    <w:rsid w:val="004A3518"/>
    <w:rsid w:val="004A359E"/>
    <w:rsid w:val="004A373F"/>
    <w:rsid w:val="004A3C85"/>
    <w:rsid w:val="004A3DBD"/>
    <w:rsid w:val="004A4611"/>
    <w:rsid w:val="004A4905"/>
    <w:rsid w:val="004A5506"/>
    <w:rsid w:val="004A5B5E"/>
    <w:rsid w:val="004A5B9A"/>
    <w:rsid w:val="004A6617"/>
    <w:rsid w:val="004A67C2"/>
    <w:rsid w:val="004A6999"/>
    <w:rsid w:val="004B0225"/>
    <w:rsid w:val="004B03AB"/>
    <w:rsid w:val="004B04CF"/>
    <w:rsid w:val="004B064B"/>
    <w:rsid w:val="004B0760"/>
    <w:rsid w:val="004B10C6"/>
    <w:rsid w:val="004B1483"/>
    <w:rsid w:val="004B18B5"/>
    <w:rsid w:val="004B1BF9"/>
    <w:rsid w:val="004B1E83"/>
    <w:rsid w:val="004B2221"/>
    <w:rsid w:val="004B24C8"/>
    <w:rsid w:val="004B2EF6"/>
    <w:rsid w:val="004B31B4"/>
    <w:rsid w:val="004B3615"/>
    <w:rsid w:val="004B3A17"/>
    <w:rsid w:val="004B3A3F"/>
    <w:rsid w:val="004B3DA0"/>
    <w:rsid w:val="004B3EEA"/>
    <w:rsid w:val="004B3FEE"/>
    <w:rsid w:val="004B40C3"/>
    <w:rsid w:val="004B43BF"/>
    <w:rsid w:val="004B6920"/>
    <w:rsid w:val="004B7057"/>
    <w:rsid w:val="004B7100"/>
    <w:rsid w:val="004B7476"/>
    <w:rsid w:val="004B7DEA"/>
    <w:rsid w:val="004C0522"/>
    <w:rsid w:val="004C08B2"/>
    <w:rsid w:val="004C1EBE"/>
    <w:rsid w:val="004C2680"/>
    <w:rsid w:val="004C2905"/>
    <w:rsid w:val="004C2D4E"/>
    <w:rsid w:val="004C3D45"/>
    <w:rsid w:val="004C508D"/>
    <w:rsid w:val="004C5193"/>
    <w:rsid w:val="004C55C5"/>
    <w:rsid w:val="004C573A"/>
    <w:rsid w:val="004C5CB3"/>
    <w:rsid w:val="004C5EB8"/>
    <w:rsid w:val="004C6194"/>
    <w:rsid w:val="004C6327"/>
    <w:rsid w:val="004C67F2"/>
    <w:rsid w:val="004C7274"/>
    <w:rsid w:val="004C7504"/>
    <w:rsid w:val="004C7510"/>
    <w:rsid w:val="004C7A0D"/>
    <w:rsid w:val="004D05B4"/>
    <w:rsid w:val="004D0A93"/>
    <w:rsid w:val="004D0CF5"/>
    <w:rsid w:val="004D132B"/>
    <w:rsid w:val="004D1A94"/>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5F8F"/>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0AB"/>
    <w:rsid w:val="004F7144"/>
    <w:rsid w:val="004F7347"/>
    <w:rsid w:val="004F73E6"/>
    <w:rsid w:val="004F74CF"/>
    <w:rsid w:val="004F7812"/>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162"/>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67D"/>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3F0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1DB7"/>
    <w:rsid w:val="00552864"/>
    <w:rsid w:val="00552F65"/>
    <w:rsid w:val="00553832"/>
    <w:rsid w:val="005538B8"/>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67DF6"/>
    <w:rsid w:val="00570629"/>
    <w:rsid w:val="00570642"/>
    <w:rsid w:val="0057073E"/>
    <w:rsid w:val="00570FB7"/>
    <w:rsid w:val="00571043"/>
    <w:rsid w:val="0057130E"/>
    <w:rsid w:val="0057136F"/>
    <w:rsid w:val="00571699"/>
    <w:rsid w:val="005718C2"/>
    <w:rsid w:val="0057202F"/>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1864"/>
    <w:rsid w:val="00582200"/>
    <w:rsid w:val="00582326"/>
    <w:rsid w:val="00582339"/>
    <w:rsid w:val="005823AA"/>
    <w:rsid w:val="00582891"/>
    <w:rsid w:val="00583045"/>
    <w:rsid w:val="00583568"/>
    <w:rsid w:val="00583B7A"/>
    <w:rsid w:val="0058404D"/>
    <w:rsid w:val="005840DA"/>
    <w:rsid w:val="005859E2"/>
    <w:rsid w:val="00585B97"/>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2EE"/>
    <w:rsid w:val="005A4925"/>
    <w:rsid w:val="005A49CE"/>
    <w:rsid w:val="005A5868"/>
    <w:rsid w:val="005A6878"/>
    <w:rsid w:val="005A687D"/>
    <w:rsid w:val="005A743C"/>
    <w:rsid w:val="005A7695"/>
    <w:rsid w:val="005A76E9"/>
    <w:rsid w:val="005A7833"/>
    <w:rsid w:val="005A7D18"/>
    <w:rsid w:val="005B00A1"/>
    <w:rsid w:val="005B070F"/>
    <w:rsid w:val="005B0BD2"/>
    <w:rsid w:val="005B0E95"/>
    <w:rsid w:val="005B13B2"/>
    <w:rsid w:val="005B177F"/>
    <w:rsid w:val="005B2022"/>
    <w:rsid w:val="005B20A1"/>
    <w:rsid w:val="005B225F"/>
    <w:rsid w:val="005B2D66"/>
    <w:rsid w:val="005B3A25"/>
    <w:rsid w:val="005B3F6C"/>
    <w:rsid w:val="005B41F3"/>
    <w:rsid w:val="005B4604"/>
    <w:rsid w:val="005B509D"/>
    <w:rsid w:val="005B533D"/>
    <w:rsid w:val="005B5688"/>
    <w:rsid w:val="005B5E90"/>
    <w:rsid w:val="005B63E3"/>
    <w:rsid w:val="005B68E7"/>
    <w:rsid w:val="005B6CC4"/>
    <w:rsid w:val="005B6E10"/>
    <w:rsid w:val="005B71A9"/>
    <w:rsid w:val="005B71DB"/>
    <w:rsid w:val="005B7C21"/>
    <w:rsid w:val="005C0306"/>
    <w:rsid w:val="005C2C69"/>
    <w:rsid w:val="005C31E6"/>
    <w:rsid w:val="005C31ED"/>
    <w:rsid w:val="005C3332"/>
    <w:rsid w:val="005C37A6"/>
    <w:rsid w:val="005C3D76"/>
    <w:rsid w:val="005C4030"/>
    <w:rsid w:val="005C4311"/>
    <w:rsid w:val="005C448C"/>
    <w:rsid w:val="005C478A"/>
    <w:rsid w:val="005C50BC"/>
    <w:rsid w:val="005C50DA"/>
    <w:rsid w:val="005C5153"/>
    <w:rsid w:val="005C54A8"/>
    <w:rsid w:val="005C54DB"/>
    <w:rsid w:val="005C5862"/>
    <w:rsid w:val="005C5BFF"/>
    <w:rsid w:val="005C6763"/>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2CC4"/>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A91"/>
    <w:rsid w:val="005E3D62"/>
    <w:rsid w:val="005E3EB3"/>
    <w:rsid w:val="005E4A2D"/>
    <w:rsid w:val="005E4BB6"/>
    <w:rsid w:val="005E4BC6"/>
    <w:rsid w:val="005E4D65"/>
    <w:rsid w:val="005E55D2"/>
    <w:rsid w:val="005E605C"/>
    <w:rsid w:val="005E6C84"/>
    <w:rsid w:val="005E6D19"/>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4FE2"/>
    <w:rsid w:val="005F51FE"/>
    <w:rsid w:val="005F5CB2"/>
    <w:rsid w:val="005F6271"/>
    <w:rsid w:val="005F64E1"/>
    <w:rsid w:val="005F6711"/>
    <w:rsid w:val="005F673B"/>
    <w:rsid w:val="005F6A5C"/>
    <w:rsid w:val="005F6F98"/>
    <w:rsid w:val="005F7052"/>
    <w:rsid w:val="005F782A"/>
    <w:rsid w:val="00600764"/>
    <w:rsid w:val="00600CBC"/>
    <w:rsid w:val="00600E38"/>
    <w:rsid w:val="00601375"/>
    <w:rsid w:val="00601C14"/>
    <w:rsid w:val="006022D4"/>
    <w:rsid w:val="0060307B"/>
    <w:rsid w:val="00603313"/>
    <w:rsid w:val="00603904"/>
    <w:rsid w:val="00603F9E"/>
    <w:rsid w:val="00604592"/>
    <w:rsid w:val="0060468D"/>
    <w:rsid w:val="006048D0"/>
    <w:rsid w:val="00604F11"/>
    <w:rsid w:val="0060579A"/>
    <w:rsid w:val="00605815"/>
    <w:rsid w:val="006063F2"/>
    <w:rsid w:val="00606C35"/>
    <w:rsid w:val="00607078"/>
    <w:rsid w:val="006073EB"/>
    <w:rsid w:val="00607990"/>
    <w:rsid w:val="00610660"/>
    <w:rsid w:val="0061082C"/>
    <w:rsid w:val="006108A7"/>
    <w:rsid w:val="006111A2"/>
    <w:rsid w:val="00611775"/>
    <w:rsid w:val="006117D4"/>
    <w:rsid w:val="00611835"/>
    <w:rsid w:val="00611CBD"/>
    <w:rsid w:val="006125B0"/>
    <w:rsid w:val="00613496"/>
    <w:rsid w:val="00613600"/>
    <w:rsid w:val="00613846"/>
    <w:rsid w:val="00613C8F"/>
    <w:rsid w:val="0061428B"/>
    <w:rsid w:val="00614315"/>
    <w:rsid w:val="00614387"/>
    <w:rsid w:val="00614DD4"/>
    <w:rsid w:val="00614DF4"/>
    <w:rsid w:val="00615674"/>
    <w:rsid w:val="0061590D"/>
    <w:rsid w:val="00615C07"/>
    <w:rsid w:val="006163E3"/>
    <w:rsid w:val="00616452"/>
    <w:rsid w:val="00616741"/>
    <w:rsid w:val="006168E5"/>
    <w:rsid w:val="00616ACB"/>
    <w:rsid w:val="0061720C"/>
    <w:rsid w:val="0061746D"/>
    <w:rsid w:val="00617625"/>
    <w:rsid w:val="00617D36"/>
    <w:rsid w:val="00617E1B"/>
    <w:rsid w:val="00620D7F"/>
    <w:rsid w:val="00621112"/>
    <w:rsid w:val="00621B4C"/>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37CE"/>
    <w:rsid w:val="006342D1"/>
    <w:rsid w:val="00634A28"/>
    <w:rsid w:val="00634E74"/>
    <w:rsid w:val="00634F38"/>
    <w:rsid w:val="006359E0"/>
    <w:rsid w:val="00635A4B"/>
    <w:rsid w:val="00636220"/>
    <w:rsid w:val="006363EE"/>
    <w:rsid w:val="00636BE9"/>
    <w:rsid w:val="00636D0C"/>
    <w:rsid w:val="00636DBF"/>
    <w:rsid w:val="0063707A"/>
    <w:rsid w:val="006371B9"/>
    <w:rsid w:val="006372F9"/>
    <w:rsid w:val="00637725"/>
    <w:rsid w:val="00637D9B"/>
    <w:rsid w:val="0064010B"/>
    <w:rsid w:val="0064043E"/>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92"/>
    <w:rsid w:val="00654662"/>
    <w:rsid w:val="006548C0"/>
    <w:rsid w:val="00655169"/>
    <w:rsid w:val="00655512"/>
    <w:rsid w:val="00655977"/>
    <w:rsid w:val="006561F8"/>
    <w:rsid w:val="00656252"/>
    <w:rsid w:val="00656E87"/>
    <w:rsid w:val="0065707B"/>
    <w:rsid w:val="00657C3D"/>
    <w:rsid w:val="00660636"/>
    <w:rsid w:val="00661EEA"/>
    <w:rsid w:val="00662060"/>
    <w:rsid w:val="006620B6"/>
    <w:rsid w:val="00662D21"/>
    <w:rsid w:val="00662DC8"/>
    <w:rsid w:val="00663219"/>
    <w:rsid w:val="006632B2"/>
    <w:rsid w:val="006633CF"/>
    <w:rsid w:val="0066399B"/>
    <w:rsid w:val="00663A12"/>
    <w:rsid w:val="0066443D"/>
    <w:rsid w:val="00664463"/>
    <w:rsid w:val="00664F4A"/>
    <w:rsid w:val="00665887"/>
    <w:rsid w:val="006659FC"/>
    <w:rsid w:val="00665C99"/>
    <w:rsid w:val="00665F0F"/>
    <w:rsid w:val="00665F92"/>
    <w:rsid w:val="00666272"/>
    <w:rsid w:val="00666A08"/>
    <w:rsid w:val="00666D0C"/>
    <w:rsid w:val="00666E7B"/>
    <w:rsid w:val="00666FFF"/>
    <w:rsid w:val="0066714C"/>
    <w:rsid w:val="00667322"/>
    <w:rsid w:val="006676CF"/>
    <w:rsid w:val="0066789A"/>
    <w:rsid w:val="006678FD"/>
    <w:rsid w:val="006702B0"/>
    <w:rsid w:val="00670E8F"/>
    <w:rsid w:val="00670EA2"/>
    <w:rsid w:val="00671932"/>
    <w:rsid w:val="00671ABC"/>
    <w:rsid w:val="00671CFC"/>
    <w:rsid w:val="006720FA"/>
    <w:rsid w:val="00672A40"/>
    <w:rsid w:val="00672B13"/>
    <w:rsid w:val="006730C8"/>
    <w:rsid w:val="00673130"/>
    <w:rsid w:val="006734C9"/>
    <w:rsid w:val="00673594"/>
    <w:rsid w:val="0067395D"/>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81"/>
    <w:rsid w:val="00681BE2"/>
    <w:rsid w:val="00681C49"/>
    <w:rsid w:val="00683104"/>
    <w:rsid w:val="00683EB6"/>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24D"/>
    <w:rsid w:val="00690A1C"/>
    <w:rsid w:val="00690A76"/>
    <w:rsid w:val="00690D93"/>
    <w:rsid w:val="00690F89"/>
    <w:rsid w:val="00691354"/>
    <w:rsid w:val="00691483"/>
    <w:rsid w:val="00691C06"/>
    <w:rsid w:val="006928DC"/>
    <w:rsid w:val="00693535"/>
    <w:rsid w:val="00693B8F"/>
    <w:rsid w:val="00694927"/>
    <w:rsid w:val="00695000"/>
    <w:rsid w:val="006954C8"/>
    <w:rsid w:val="0069640F"/>
    <w:rsid w:val="00696FFC"/>
    <w:rsid w:val="006976E3"/>
    <w:rsid w:val="006A0435"/>
    <w:rsid w:val="006A066B"/>
    <w:rsid w:val="006A0862"/>
    <w:rsid w:val="006A11DE"/>
    <w:rsid w:val="006A157C"/>
    <w:rsid w:val="006A1834"/>
    <w:rsid w:val="006A1A5E"/>
    <w:rsid w:val="006A1C95"/>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9A5"/>
    <w:rsid w:val="006B20A0"/>
    <w:rsid w:val="006B23A3"/>
    <w:rsid w:val="006B24E5"/>
    <w:rsid w:val="006B2656"/>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7D9"/>
    <w:rsid w:val="006C0D13"/>
    <w:rsid w:val="006C1109"/>
    <w:rsid w:val="006C199B"/>
    <w:rsid w:val="006C1C8B"/>
    <w:rsid w:val="006C209F"/>
    <w:rsid w:val="006C2210"/>
    <w:rsid w:val="006C237D"/>
    <w:rsid w:val="006C2465"/>
    <w:rsid w:val="006C274C"/>
    <w:rsid w:val="006C29EB"/>
    <w:rsid w:val="006C2E0A"/>
    <w:rsid w:val="006C30AD"/>
    <w:rsid w:val="006C311F"/>
    <w:rsid w:val="006C32C2"/>
    <w:rsid w:val="006C351D"/>
    <w:rsid w:val="006C35F7"/>
    <w:rsid w:val="006C3828"/>
    <w:rsid w:val="006C4264"/>
    <w:rsid w:val="006C429B"/>
    <w:rsid w:val="006C4447"/>
    <w:rsid w:val="006C46EA"/>
    <w:rsid w:val="006C494A"/>
    <w:rsid w:val="006C4A1F"/>
    <w:rsid w:val="006C4C56"/>
    <w:rsid w:val="006C5815"/>
    <w:rsid w:val="006C59BE"/>
    <w:rsid w:val="006C61BC"/>
    <w:rsid w:val="006C6348"/>
    <w:rsid w:val="006C63D4"/>
    <w:rsid w:val="006C6A62"/>
    <w:rsid w:val="006C6AE6"/>
    <w:rsid w:val="006C6F09"/>
    <w:rsid w:val="006C72EB"/>
    <w:rsid w:val="006C7438"/>
    <w:rsid w:val="006C74A4"/>
    <w:rsid w:val="006C7515"/>
    <w:rsid w:val="006C7B54"/>
    <w:rsid w:val="006D007F"/>
    <w:rsid w:val="006D0161"/>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52F"/>
    <w:rsid w:val="006D3A05"/>
    <w:rsid w:val="006D41F8"/>
    <w:rsid w:val="006D422B"/>
    <w:rsid w:val="006D4389"/>
    <w:rsid w:val="006D4418"/>
    <w:rsid w:val="006D49F7"/>
    <w:rsid w:val="006D4FE3"/>
    <w:rsid w:val="006D5672"/>
    <w:rsid w:val="006D5692"/>
    <w:rsid w:val="006D5ED6"/>
    <w:rsid w:val="006D5F70"/>
    <w:rsid w:val="006D63CD"/>
    <w:rsid w:val="006D6C34"/>
    <w:rsid w:val="006D6F5B"/>
    <w:rsid w:val="006D7017"/>
    <w:rsid w:val="006D71BE"/>
    <w:rsid w:val="006D7488"/>
    <w:rsid w:val="006E00AB"/>
    <w:rsid w:val="006E0219"/>
    <w:rsid w:val="006E03C7"/>
    <w:rsid w:val="006E13B8"/>
    <w:rsid w:val="006E145F"/>
    <w:rsid w:val="006E1637"/>
    <w:rsid w:val="006E1DEC"/>
    <w:rsid w:val="006E1E05"/>
    <w:rsid w:val="006E1FCB"/>
    <w:rsid w:val="006E2096"/>
    <w:rsid w:val="006E21DF"/>
    <w:rsid w:val="006E23BE"/>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29"/>
    <w:rsid w:val="006F1631"/>
    <w:rsid w:val="006F1B6E"/>
    <w:rsid w:val="006F29A5"/>
    <w:rsid w:val="006F2C0B"/>
    <w:rsid w:val="006F2F20"/>
    <w:rsid w:val="006F354A"/>
    <w:rsid w:val="006F3918"/>
    <w:rsid w:val="006F39E3"/>
    <w:rsid w:val="006F3AAF"/>
    <w:rsid w:val="006F3BF7"/>
    <w:rsid w:val="006F42BE"/>
    <w:rsid w:val="006F5300"/>
    <w:rsid w:val="006F5580"/>
    <w:rsid w:val="006F5652"/>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423"/>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66F9"/>
    <w:rsid w:val="00727209"/>
    <w:rsid w:val="0072741E"/>
    <w:rsid w:val="007274F4"/>
    <w:rsid w:val="00727541"/>
    <w:rsid w:val="0072771C"/>
    <w:rsid w:val="00730271"/>
    <w:rsid w:val="007306AA"/>
    <w:rsid w:val="007311E0"/>
    <w:rsid w:val="0073170E"/>
    <w:rsid w:val="0073175E"/>
    <w:rsid w:val="00731892"/>
    <w:rsid w:val="00731AC2"/>
    <w:rsid w:val="00731CCA"/>
    <w:rsid w:val="00731E26"/>
    <w:rsid w:val="007324F1"/>
    <w:rsid w:val="007326E1"/>
    <w:rsid w:val="0073275E"/>
    <w:rsid w:val="00732EF7"/>
    <w:rsid w:val="00733466"/>
    <w:rsid w:val="00733557"/>
    <w:rsid w:val="00733853"/>
    <w:rsid w:val="00733DA1"/>
    <w:rsid w:val="00734313"/>
    <w:rsid w:val="00734416"/>
    <w:rsid w:val="0073451F"/>
    <w:rsid w:val="00735145"/>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48C"/>
    <w:rsid w:val="00745F74"/>
    <w:rsid w:val="00746268"/>
    <w:rsid w:val="0074673E"/>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948"/>
    <w:rsid w:val="00761D37"/>
    <w:rsid w:val="0076221A"/>
    <w:rsid w:val="007628D4"/>
    <w:rsid w:val="00762967"/>
    <w:rsid w:val="00763153"/>
    <w:rsid w:val="00763279"/>
    <w:rsid w:val="007632D6"/>
    <w:rsid w:val="007635DA"/>
    <w:rsid w:val="00763F0D"/>
    <w:rsid w:val="007640F7"/>
    <w:rsid w:val="0076414D"/>
    <w:rsid w:val="0076434A"/>
    <w:rsid w:val="0076477C"/>
    <w:rsid w:val="00764A8E"/>
    <w:rsid w:val="00764B6A"/>
    <w:rsid w:val="00766044"/>
    <w:rsid w:val="0076630A"/>
    <w:rsid w:val="007663AB"/>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64"/>
    <w:rsid w:val="0077307E"/>
    <w:rsid w:val="00773308"/>
    <w:rsid w:val="0077345A"/>
    <w:rsid w:val="00773769"/>
    <w:rsid w:val="0077393B"/>
    <w:rsid w:val="00773F90"/>
    <w:rsid w:val="00774261"/>
    <w:rsid w:val="007743AC"/>
    <w:rsid w:val="00774690"/>
    <w:rsid w:val="007748BF"/>
    <w:rsid w:val="00774906"/>
    <w:rsid w:val="007751CE"/>
    <w:rsid w:val="00775420"/>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1E"/>
    <w:rsid w:val="00785E6B"/>
    <w:rsid w:val="00786281"/>
    <w:rsid w:val="0078651D"/>
    <w:rsid w:val="00786531"/>
    <w:rsid w:val="00786643"/>
    <w:rsid w:val="00786D54"/>
    <w:rsid w:val="0078738B"/>
    <w:rsid w:val="00790241"/>
    <w:rsid w:val="007904C9"/>
    <w:rsid w:val="007907AA"/>
    <w:rsid w:val="00790976"/>
    <w:rsid w:val="00790D6C"/>
    <w:rsid w:val="00790ED2"/>
    <w:rsid w:val="00790FB5"/>
    <w:rsid w:val="00791CB2"/>
    <w:rsid w:val="007921A5"/>
    <w:rsid w:val="00792266"/>
    <w:rsid w:val="00793447"/>
    <w:rsid w:val="00793F1F"/>
    <w:rsid w:val="007949EA"/>
    <w:rsid w:val="007949F7"/>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1F24"/>
    <w:rsid w:val="007B21D6"/>
    <w:rsid w:val="007B2327"/>
    <w:rsid w:val="007B27CA"/>
    <w:rsid w:val="007B2FB7"/>
    <w:rsid w:val="007B33D5"/>
    <w:rsid w:val="007B345B"/>
    <w:rsid w:val="007B3CF3"/>
    <w:rsid w:val="007B3F72"/>
    <w:rsid w:val="007B4035"/>
    <w:rsid w:val="007B44B5"/>
    <w:rsid w:val="007B44D5"/>
    <w:rsid w:val="007B4589"/>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7FA"/>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E9F"/>
    <w:rsid w:val="007E5F89"/>
    <w:rsid w:val="007E5FAA"/>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5979"/>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3CD"/>
    <w:rsid w:val="008164D1"/>
    <w:rsid w:val="008169E4"/>
    <w:rsid w:val="00817C21"/>
    <w:rsid w:val="00817C5D"/>
    <w:rsid w:val="00820D34"/>
    <w:rsid w:val="00821186"/>
    <w:rsid w:val="008215D2"/>
    <w:rsid w:val="008217E5"/>
    <w:rsid w:val="0082204D"/>
    <w:rsid w:val="008221F4"/>
    <w:rsid w:val="008225A0"/>
    <w:rsid w:val="0082269E"/>
    <w:rsid w:val="00822A98"/>
    <w:rsid w:val="00822CD2"/>
    <w:rsid w:val="00823108"/>
    <w:rsid w:val="0082392F"/>
    <w:rsid w:val="00824670"/>
    <w:rsid w:val="00824D06"/>
    <w:rsid w:val="008250B6"/>
    <w:rsid w:val="00825CD7"/>
    <w:rsid w:val="008261DB"/>
    <w:rsid w:val="00826250"/>
    <w:rsid w:val="00826AC1"/>
    <w:rsid w:val="008270BF"/>
    <w:rsid w:val="00827861"/>
    <w:rsid w:val="00827EEC"/>
    <w:rsid w:val="00827FDE"/>
    <w:rsid w:val="0083011A"/>
    <w:rsid w:val="0083050B"/>
    <w:rsid w:val="00830650"/>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6AC4"/>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6A84"/>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DB3"/>
    <w:rsid w:val="00853FAD"/>
    <w:rsid w:val="008544C8"/>
    <w:rsid w:val="008548E7"/>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1F56"/>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0E57"/>
    <w:rsid w:val="0088127C"/>
    <w:rsid w:val="00881303"/>
    <w:rsid w:val="00881B88"/>
    <w:rsid w:val="00881BCB"/>
    <w:rsid w:val="0088222E"/>
    <w:rsid w:val="00882491"/>
    <w:rsid w:val="00882600"/>
    <w:rsid w:val="0088299C"/>
    <w:rsid w:val="00882FC4"/>
    <w:rsid w:val="008835FA"/>
    <w:rsid w:val="00884460"/>
    <w:rsid w:val="00884A53"/>
    <w:rsid w:val="00884D98"/>
    <w:rsid w:val="00885352"/>
    <w:rsid w:val="00885A1E"/>
    <w:rsid w:val="00885A68"/>
    <w:rsid w:val="00885C13"/>
    <w:rsid w:val="00885F7E"/>
    <w:rsid w:val="00886FF3"/>
    <w:rsid w:val="008872B0"/>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6C33"/>
    <w:rsid w:val="00897FEB"/>
    <w:rsid w:val="008A02AB"/>
    <w:rsid w:val="008A091C"/>
    <w:rsid w:val="008A0C16"/>
    <w:rsid w:val="008A1EB2"/>
    <w:rsid w:val="008A1EDC"/>
    <w:rsid w:val="008A22A7"/>
    <w:rsid w:val="008A2355"/>
    <w:rsid w:val="008A252F"/>
    <w:rsid w:val="008A2579"/>
    <w:rsid w:val="008A2FF8"/>
    <w:rsid w:val="008A32CD"/>
    <w:rsid w:val="008A369A"/>
    <w:rsid w:val="008A3743"/>
    <w:rsid w:val="008A45FA"/>
    <w:rsid w:val="008A4736"/>
    <w:rsid w:val="008A4B65"/>
    <w:rsid w:val="008A4C3F"/>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EF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67C"/>
    <w:rsid w:val="008B6FC2"/>
    <w:rsid w:val="008B73C8"/>
    <w:rsid w:val="008B7436"/>
    <w:rsid w:val="008B7A55"/>
    <w:rsid w:val="008B7D9A"/>
    <w:rsid w:val="008B7F4C"/>
    <w:rsid w:val="008C0258"/>
    <w:rsid w:val="008C03EB"/>
    <w:rsid w:val="008C055E"/>
    <w:rsid w:val="008C0898"/>
    <w:rsid w:val="008C0925"/>
    <w:rsid w:val="008C0EA9"/>
    <w:rsid w:val="008C116C"/>
    <w:rsid w:val="008C11B4"/>
    <w:rsid w:val="008C1399"/>
    <w:rsid w:val="008C1B0C"/>
    <w:rsid w:val="008C2348"/>
    <w:rsid w:val="008C2760"/>
    <w:rsid w:val="008C339E"/>
    <w:rsid w:val="008C33C3"/>
    <w:rsid w:val="008C3465"/>
    <w:rsid w:val="008C37A8"/>
    <w:rsid w:val="008C403F"/>
    <w:rsid w:val="008C4250"/>
    <w:rsid w:val="008C4350"/>
    <w:rsid w:val="008C43B1"/>
    <w:rsid w:val="008C44AC"/>
    <w:rsid w:val="008C492E"/>
    <w:rsid w:val="008C4E28"/>
    <w:rsid w:val="008C4ED6"/>
    <w:rsid w:val="008C53A3"/>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695"/>
    <w:rsid w:val="00900707"/>
    <w:rsid w:val="00900A3F"/>
    <w:rsid w:val="00900AD9"/>
    <w:rsid w:val="00900BB4"/>
    <w:rsid w:val="00900F8A"/>
    <w:rsid w:val="00901221"/>
    <w:rsid w:val="00901223"/>
    <w:rsid w:val="009013B7"/>
    <w:rsid w:val="0090186F"/>
    <w:rsid w:val="009018CE"/>
    <w:rsid w:val="00901D89"/>
    <w:rsid w:val="0090274D"/>
    <w:rsid w:val="00902C98"/>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4A3"/>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1FC9"/>
    <w:rsid w:val="00932AC5"/>
    <w:rsid w:val="00932EE7"/>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6E35"/>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5F0"/>
    <w:rsid w:val="00965A7B"/>
    <w:rsid w:val="0096661C"/>
    <w:rsid w:val="009672BE"/>
    <w:rsid w:val="0096778D"/>
    <w:rsid w:val="009677CE"/>
    <w:rsid w:val="00970472"/>
    <w:rsid w:val="00970556"/>
    <w:rsid w:val="00970855"/>
    <w:rsid w:val="0097141D"/>
    <w:rsid w:val="00971BB6"/>
    <w:rsid w:val="00972B90"/>
    <w:rsid w:val="0097366D"/>
    <w:rsid w:val="00973937"/>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1D80"/>
    <w:rsid w:val="00992BEB"/>
    <w:rsid w:val="00992E2C"/>
    <w:rsid w:val="00993035"/>
    <w:rsid w:val="009940A5"/>
    <w:rsid w:val="009942A7"/>
    <w:rsid w:val="0099481E"/>
    <w:rsid w:val="00994C79"/>
    <w:rsid w:val="00994CE9"/>
    <w:rsid w:val="009952AC"/>
    <w:rsid w:val="009961CF"/>
    <w:rsid w:val="00996399"/>
    <w:rsid w:val="00996E77"/>
    <w:rsid w:val="00997737"/>
    <w:rsid w:val="00997B45"/>
    <w:rsid w:val="00997E98"/>
    <w:rsid w:val="009A0104"/>
    <w:rsid w:val="009A0881"/>
    <w:rsid w:val="009A16FD"/>
    <w:rsid w:val="009A1B26"/>
    <w:rsid w:val="009A22F0"/>
    <w:rsid w:val="009A250F"/>
    <w:rsid w:val="009A284D"/>
    <w:rsid w:val="009A2972"/>
    <w:rsid w:val="009A2E51"/>
    <w:rsid w:val="009A309D"/>
    <w:rsid w:val="009A31EB"/>
    <w:rsid w:val="009A3691"/>
    <w:rsid w:val="009A4640"/>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3E6"/>
    <w:rsid w:val="009B7B76"/>
    <w:rsid w:val="009B7BD5"/>
    <w:rsid w:val="009B7C17"/>
    <w:rsid w:val="009B7DF5"/>
    <w:rsid w:val="009B7E87"/>
    <w:rsid w:val="009C0545"/>
    <w:rsid w:val="009C096F"/>
    <w:rsid w:val="009C0C8E"/>
    <w:rsid w:val="009C110E"/>
    <w:rsid w:val="009C1B1C"/>
    <w:rsid w:val="009C1C88"/>
    <w:rsid w:val="009C1FB7"/>
    <w:rsid w:val="009C1FC5"/>
    <w:rsid w:val="009C1FDF"/>
    <w:rsid w:val="009C2375"/>
    <w:rsid w:val="009C2458"/>
    <w:rsid w:val="009C285C"/>
    <w:rsid w:val="009C2A2F"/>
    <w:rsid w:val="009C2B09"/>
    <w:rsid w:val="009C3C11"/>
    <w:rsid w:val="009C4289"/>
    <w:rsid w:val="009C44BA"/>
    <w:rsid w:val="009C46A0"/>
    <w:rsid w:val="009C47E4"/>
    <w:rsid w:val="009C4CAD"/>
    <w:rsid w:val="009C5054"/>
    <w:rsid w:val="009C53F8"/>
    <w:rsid w:val="009C58D7"/>
    <w:rsid w:val="009C5DC8"/>
    <w:rsid w:val="009C5EC4"/>
    <w:rsid w:val="009C61B7"/>
    <w:rsid w:val="009C61C2"/>
    <w:rsid w:val="009C621F"/>
    <w:rsid w:val="009C67A2"/>
    <w:rsid w:val="009C67C2"/>
    <w:rsid w:val="009C6E50"/>
    <w:rsid w:val="009C6F59"/>
    <w:rsid w:val="009C704B"/>
    <w:rsid w:val="009C70F3"/>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C9E"/>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CC2"/>
    <w:rsid w:val="009E3D5A"/>
    <w:rsid w:val="009E3E19"/>
    <w:rsid w:val="009E4D41"/>
    <w:rsid w:val="009E5DE3"/>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DFF"/>
    <w:rsid w:val="009F5E2D"/>
    <w:rsid w:val="009F6153"/>
    <w:rsid w:val="009F61D1"/>
    <w:rsid w:val="009F6226"/>
    <w:rsid w:val="009F6E0A"/>
    <w:rsid w:val="009F7683"/>
    <w:rsid w:val="00A0048A"/>
    <w:rsid w:val="00A00748"/>
    <w:rsid w:val="00A00988"/>
    <w:rsid w:val="00A0164F"/>
    <w:rsid w:val="00A01BA4"/>
    <w:rsid w:val="00A01D5A"/>
    <w:rsid w:val="00A022EB"/>
    <w:rsid w:val="00A02EF1"/>
    <w:rsid w:val="00A0332B"/>
    <w:rsid w:val="00A03382"/>
    <w:rsid w:val="00A0374A"/>
    <w:rsid w:val="00A04145"/>
    <w:rsid w:val="00A0455C"/>
    <w:rsid w:val="00A05215"/>
    <w:rsid w:val="00A0533B"/>
    <w:rsid w:val="00A05D27"/>
    <w:rsid w:val="00A05D38"/>
    <w:rsid w:val="00A06272"/>
    <w:rsid w:val="00A064B8"/>
    <w:rsid w:val="00A068D0"/>
    <w:rsid w:val="00A06FF1"/>
    <w:rsid w:val="00A07046"/>
    <w:rsid w:val="00A0744E"/>
    <w:rsid w:val="00A07470"/>
    <w:rsid w:val="00A0761B"/>
    <w:rsid w:val="00A07981"/>
    <w:rsid w:val="00A07FD8"/>
    <w:rsid w:val="00A10143"/>
    <w:rsid w:val="00A10774"/>
    <w:rsid w:val="00A108DD"/>
    <w:rsid w:val="00A1102D"/>
    <w:rsid w:val="00A115A3"/>
    <w:rsid w:val="00A11F35"/>
    <w:rsid w:val="00A12872"/>
    <w:rsid w:val="00A12C4F"/>
    <w:rsid w:val="00A12CBB"/>
    <w:rsid w:val="00A13022"/>
    <w:rsid w:val="00A13107"/>
    <w:rsid w:val="00A132BC"/>
    <w:rsid w:val="00A13658"/>
    <w:rsid w:val="00A13D01"/>
    <w:rsid w:val="00A13DF2"/>
    <w:rsid w:val="00A13F06"/>
    <w:rsid w:val="00A13FD0"/>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423"/>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7C3"/>
    <w:rsid w:val="00A518F9"/>
    <w:rsid w:val="00A5195D"/>
    <w:rsid w:val="00A51DF7"/>
    <w:rsid w:val="00A5276D"/>
    <w:rsid w:val="00A5367D"/>
    <w:rsid w:val="00A53896"/>
    <w:rsid w:val="00A538A9"/>
    <w:rsid w:val="00A54270"/>
    <w:rsid w:val="00A54A89"/>
    <w:rsid w:val="00A54AAF"/>
    <w:rsid w:val="00A5521C"/>
    <w:rsid w:val="00A55287"/>
    <w:rsid w:val="00A557A4"/>
    <w:rsid w:val="00A55A64"/>
    <w:rsid w:val="00A55B6B"/>
    <w:rsid w:val="00A55FF9"/>
    <w:rsid w:val="00A5609F"/>
    <w:rsid w:val="00A569C1"/>
    <w:rsid w:val="00A56AAB"/>
    <w:rsid w:val="00A57049"/>
    <w:rsid w:val="00A5719D"/>
    <w:rsid w:val="00A57389"/>
    <w:rsid w:val="00A5775B"/>
    <w:rsid w:val="00A5783C"/>
    <w:rsid w:val="00A601C9"/>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0A5"/>
    <w:rsid w:val="00A650BC"/>
    <w:rsid w:val="00A6528B"/>
    <w:rsid w:val="00A654AE"/>
    <w:rsid w:val="00A65792"/>
    <w:rsid w:val="00A65D3A"/>
    <w:rsid w:val="00A6602A"/>
    <w:rsid w:val="00A6684B"/>
    <w:rsid w:val="00A669BC"/>
    <w:rsid w:val="00A67338"/>
    <w:rsid w:val="00A67538"/>
    <w:rsid w:val="00A70100"/>
    <w:rsid w:val="00A7014C"/>
    <w:rsid w:val="00A7018A"/>
    <w:rsid w:val="00A70CA3"/>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26"/>
    <w:rsid w:val="00A81445"/>
    <w:rsid w:val="00A81F6A"/>
    <w:rsid w:val="00A8205F"/>
    <w:rsid w:val="00A82A46"/>
    <w:rsid w:val="00A82FA9"/>
    <w:rsid w:val="00A833C0"/>
    <w:rsid w:val="00A83469"/>
    <w:rsid w:val="00A840C8"/>
    <w:rsid w:val="00A84537"/>
    <w:rsid w:val="00A8466A"/>
    <w:rsid w:val="00A84A02"/>
    <w:rsid w:val="00A84AD9"/>
    <w:rsid w:val="00A84BB5"/>
    <w:rsid w:val="00A84BD4"/>
    <w:rsid w:val="00A84BEA"/>
    <w:rsid w:val="00A85279"/>
    <w:rsid w:val="00A854DC"/>
    <w:rsid w:val="00A85BFE"/>
    <w:rsid w:val="00A85CF6"/>
    <w:rsid w:val="00A86D01"/>
    <w:rsid w:val="00A86DE6"/>
    <w:rsid w:val="00A8704C"/>
    <w:rsid w:val="00A87128"/>
    <w:rsid w:val="00A875DC"/>
    <w:rsid w:val="00A87881"/>
    <w:rsid w:val="00A900E0"/>
    <w:rsid w:val="00A902AE"/>
    <w:rsid w:val="00A905F1"/>
    <w:rsid w:val="00A9139D"/>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40A"/>
    <w:rsid w:val="00AA550F"/>
    <w:rsid w:val="00AA55B1"/>
    <w:rsid w:val="00AA5ED0"/>
    <w:rsid w:val="00AA69F6"/>
    <w:rsid w:val="00AA788A"/>
    <w:rsid w:val="00AA7EB7"/>
    <w:rsid w:val="00AB0936"/>
    <w:rsid w:val="00AB18E5"/>
    <w:rsid w:val="00AB200B"/>
    <w:rsid w:val="00AB26EB"/>
    <w:rsid w:val="00AB2E60"/>
    <w:rsid w:val="00AB38B2"/>
    <w:rsid w:val="00AB3901"/>
    <w:rsid w:val="00AB3A66"/>
    <w:rsid w:val="00AB437E"/>
    <w:rsid w:val="00AB4872"/>
    <w:rsid w:val="00AB4B1D"/>
    <w:rsid w:val="00AB5763"/>
    <w:rsid w:val="00AB6372"/>
    <w:rsid w:val="00AB68E9"/>
    <w:rsid w:val="00AB6944"/>
    <w:rsid w:val="00AB6C93"/>
    <w:rsid w:val="00AB7011"/>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BB"/>
    <w:rsid w:val="00AC1A26"/>
    <w:rsid w:val="00AC1E1B"/>
    <w:rsid w:val="00AC1EB3"/>
    <w:rsid w:val="00AC218B"/>
    <w:rsid w:val="00AC25BB"/>
    <w:rsid w:val="00AC2C3F"/>
    <w:rsid w:val="00AC2D0F"/>
    <w:rsid w:val="00AC2DD7"/>
    <w:rsid w:val="00AC38CD"/>
    <w:rsid w:val="00AC3F16"/>
    <w:rsid w:val="00AC4AC8"/>
    <w:rsid w:val="00AC56E5"/>
    <w:rsid w:val="00AC59D9"/>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E82"/>
    <w:rsid w:val="00AD30DB"/>
    <w:rsid w:val="00AD44B6"/>
    <w:rsid w:val="00AD4E36"/>
    <w:rsid w:val="00AD6578"/>
    <w:rsid w:val="00AD65A8"/>
    <w:rsid w:val="00AD6630"/>
    <w:rsid w:val="00AD66B7"/>
    <w:rsid w:val="00AD6B24"/>
    <w:rsid w:val="00AD6D87"/>
    <w:rsid w:val="00AD6E49"/>
    <w:rsid w:val="00AD718E"/>
    <w:rsid w:val="00AD741E"/>
    <w:rsid w:val="00AE082E"/>
    <w:rsid w:val="00AE102B"/>
    <w:rsid w:val="00AE14AF"/>
    <w:rsid w:val="00AE2EC5"/>
    <w:rsid w:val="00AE361D"/>
    <w:rsid w:val="00AE3FE1"/>
    <w:rsid w:val="00AE4031"/>
    <w:rsid w:val="00AE40DC"/>
    <w:rsid w:val="00AE45ED"/>
    <w:rsid w:val="00AE488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20"/>
    <w:rsid w:val="00AF477A"/>
    <w:rsid w:val="00AF4C3D"/>
    <w:rsid w:val="00AF4D26"/>
    <w:rsid w:val="00AF5178"/>
    <w:rsid w:val="00AF5872"/>
    <w:rsid w:val="00AF5C70"/>
    <w:rsid w:val="00AF5DBB"/>
    <w:rsid w:val="00AF5E18"/>
    <w:rsid w:val="00AF610A"/>
    <w:rsid w:val="00AF64AC"/>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561"/>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90F"/>
    <w:rsid w:val="00B17F1D"/>
    <w:rsid w:val="00B2077D"/>
    <w:rsid w:val="00B207EE"/>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93"/>
    <w:rsid w:val="00B2771D"/>
    <w:rsid w:val="00B279B0"/>
    <w:rsid w:val="00B27C81"/>
    <w:rsid w:val="00B30EA1"/>
    <w:rsid w:val="00B3116C"/>
    <w:rsid w:val="00B31369"/>
    <w:rsid w:val="00B31567"/>
    <w:rsid w:val="00B315B7"/>
    <w:rsid w:val="00B3241C"/>
    <w:rsid w:val="00B3249C"/>
    <w:rsid w:val="00B324D6"/>
    <w:rsid w:val="00B32689"/>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689"/>
    <w:rsid w:val="00B427FD"/>
    <w:rsid w:val="00B4394E"/>
    <w:rsid w:val="00B43CAF"/>
    <w:rsid w:val="00B44853"/>
    <w:rsid w:val="00B4496F"/>
    <w:rsid w:val="00B45771"/>
    <w:rsid w:val="00B4602F"/>
    <w:rsid w:val="00B466DE"/>
    <w:rsid w:val="00B46743"/>
    <w:rsid w:val="00B4743C"/>
    <w:rsid w:val="00B4745A"/>
    <w:rsid w:val="00B50041"/>
    <w:rsid w:val="00B50491"/>
    <w:rsid w:val="00B507C4"/>
    <w:rsid w:val="00B50887"/>
    <w:rsid w:val="00B50CF9"/>
    <w:rsid w:val="00B514A8"/>
    <w:rsid w:val="00B51518"/>
    <w:rsid w:val="00B5174A"/>
    <w:rsid w:val="00B51C7F"/>
    <w:rsid w:val="00B52309"/>
    <w:rsid w:val="00B52E9F"/>
    <w:rsid w:val="00B53A7D"/>
    <w:rsid w:val="00B53ECC"/>
    <w:rsid w:val="00B544BE"/>
    <w:rsid w:val="00B54564"/>
    <w:rsid w:val="00B54789"/>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8A9"/>
    <w:rsid w:val="00B62C90"/>
    <w:rsid w:val="00B62F36"/>
    <w:rsid w:val="00B64843"/>
    <w:rsid w:val="00B64B3C"/>
    <w:rsid w:val="00B64DF2"/>
    <w:rsid w:val="00B65037"/>
    <w:rsid w:val="00B651CB"/>
    <w:rsid w:val="00B65215"/>
    <w:rsid w:val="00B652C7"/>
    <w:rsid w:val="00B65545"/>
    <w:rsid w:val="00B656C5"/>
    <w:rsid w:val="00B65921"/>
    <w:rsid w:val="00B65987"/>
    <w:rsid w:val="00B65B3A"/>
    <w:rsid w:val="00B66426"/>
    <w:rsid w:val="00B66755"/>
    <w:rsid w:val="00B668C9"/>
    <w:rsid w:val="00B66995"/>
    <w:rsid w:val="00B66D69"/>
    <w:rsid w:val="00B671B8"/>
    <w:rsid w:val="00B67BED"/>
    <w:rsid w:val="00B67C10"/>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591"/>
    <w:rsid w:val="00B837EB"/>
    <w:rsid w:val="00B83A15"/>
    <w:rsid w:val="00B83CF8"/>
    <w:rsid w:val="00B84592"/>
    <w:rsid w:val="00B85016"/>
    <w:rsid w:val="00B859AA"/>
    <w:rsid w:val="00B85DDC"/>
    <w:rsid w:val="00B861BF"/>
    <w:rsid w:val="00B86386"/>
    <w:rsid w:val="00B86703"/>
    <w:rsid w:val="00B86A59"/>
    <w:rsid w:val="00B86F27"/>
    <w:rsid w:val="00B872CD"/>
    <w:rsid w:val="00B8743A"/>
    <w:rsid w:val="00B8747B"/>
    <w:rsid w:val="00B87887"/>
    <w:rsid w:val="00B87C5A"/>
    <w:rsid w:val="00B87E5E"/>
    <w:rsid w:val="00B90484"/>
    <w:rsid w:val="00B90F9C"/>
    <w:rsid w:val="00B913F6"/>
    <w:rsid w:val="00B9152E"/>
    <w:rsid w:val="00B91AE2"/>
    <w:rsid w:val="00B91D99"/>
    <w:rsid w:val="00B91ED0"/>
    <w:rsid w:val="00B9342A"/>
    <w:rsid w:val="00B93FCD"/>
    <w:rsid w:val="00B94068"/>
    <w:rsid w:val="00B94158"/>
    <w:rsid w:val="00B94701"/>
    <w:rsid w:val="00B948D7"/>
    <w:rsid w:val="00B94B29"/>
    <w:rsid w:val="00B94CAC"/>
    <w:rsid w:val="00B95814"/>
    <w:rsid w:val="00B95BE3"/>
    <w:rsid w:val="00B95CAB"/>
    <w:rsid w:val="00B9656B"/>
    <w:rsid w:val="00B966C9"/>
    <w:rsid w:val="00B97312"/>
    <w:rsid w:val="00B977C9"/>
    <w:rsid w:val="00B97828"/>
    <w:rsid w:val="00B97C36"/>
    <w:rsid w:val="00BA01FA"/>
    <w:rsid w:val="00BA099D"/>
    <w:rsid w:val="00BA0A81"/>
    <w:rsid w:val="00BA0CEE"/>
    <w:rsid w:val="00BA147F"/>
    <w:rsid w:val="00BA14AD"/>
    <w:rsid w:val="00BA19A7"/>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321"/>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908"/>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A18"/>
    <w:rsid w:val="00BE1B34"/>
    <w:rsid w:val="00BE239A"/>
    <w:rsid w:val="00BE2A18"/>
    <w:rsid w:val="00BE2D22"/>
    <w:rsid w:val="00BE3027"/>
    <w:rsid w:val="00BE3247"/>
    <w:rsid w:val="00BE3B05"/>
    <w:rsid w:val="00BE451B"/>
    <w:rsid w:val="00BE54B2"/>
    <w:rsid w:val="00BE56FD"/>
    <w:rsid w:val="00BE66CC"/>
    <w:rsid w:val="00BE66FB"/>
    <w:rsid w:val="00BE68C2"/>
    <w:rsid w:val="00BE7680"/>
    <w:rsid w:val="00BE7713"/>
    <w:rsid w:val="00BE7768"/>
    <w:rsid w:val="00BE7B9A"/>
    <w:rsid w:val="00BE7C2A"/>
    <w:rsid w:val="00BE7F1C"/>
    <w:rsid w:val="00BF0AE9"/>
    <w:rsid w:val="00BF1603"/>
    <w:rsid w:val="00BF1E95"/>
    <w:rsid w:val="00BF2168"/>
    <w:rsid w:val="00BF2596"/>
    <w:rsid w:val="00BF2839"/>
    <w:rsid w:val="00BF2B10"/>
    <w:rsid w:val="00BF3BF2"/>
    <w:rsid w:val="00BF49F5"/>
    <w:rsid w:val="00BF52B9"/>
    <w:rsid w:val="00BF52FB"/>
    <w:rsid w:val="00BF599F"/>
    <w:rsid w:val="00BF5AF7"/>
    <w:rsid w:val="00BF5BA1"/>
    <w:rsid w:val="00BF654C"/>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077"/>
    <w:rsid w:val="00C06149"/>
    <w:rsid w:val="00C06756"/>
    <w:rsid w:val="00C069F6"/>
    <w:rsid w:val="00C073D3"/>
    <w:rsid w:val="00C0767B"/>
    <w:rsid w:val="00C07D16"/>
    <w:rsid w:val="00C07E5E"/>
    <w:rsid w:val="00C108EB"/>
    <w:rsid w:val="00C11269"/>
    <w:rsid w:val="00C112B8"/>
    <w:rsid w:val="00C112F3"/>
    <w:rsid w:val="00C113AB"/>
    <w:rsid w:val="00C11483"/>
    <w:rsid w:val="00C11DA0"/>
    <w:rsid w:val="00C11DFD"/>
    <w:rsid w:val="00C11FFC"/>
    <w:rsid w:val="00C120A0"/>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4172"/>
    <w:rsid w:val="00C24F42"/>
    <w:rsid w:val="00C2515B"/>
    <w:rsid w:val="00C25710"/>
    <w:rsid w:val="00C2590F"/>
    <w:rsid w:val="00C262BC"/>
    <w:rsid w:val="00C264D8"/>
    <w:rsid w:val="00C267B1"/>
    <w:rsid w:val="00C26D15"/>
    <w:rsid w:val="00C26D8C"/>
    <w:rsid w:val="00C2718D"/>
    <w:rsid w:val="00C2732F"/>
    <w:rsid w:val="00C27495"/>
    <w:rsid w:val="00C275D0"/>
    <w:rsid w:val="00C30973"/>
    <w:rsid w:val="00C30CA6"/>
    <w:rsid w:val="00C30CC3"/>
    <w:rsid w:val="00C31013"/>
    <w:rsid w:val="00C31589"/>
    <w:rsid w:val="00C3171A"/>
    <w:rsid w:val="00C3197C"/>
    <w:rsid w:val="00C31B7C"/>
    <w:rsid w:val="00C31F49"/>
    <w:rsid w:val="00C333E0"/>
    <w:rsid w:val="00C33410"/>
    <w:rsid w:val="00C33B93"/>
    <w:rsid w:val="00C33CFA"/>
    <w:rsid w:val="00C34562"/>
    <w:rsid w:val="00C34B6C"/>
    <w:rsid w:val="00C34C70"/>
    <w:rsid w:val="00C34D33"/>
    <w:rsid w:val="00C34FB1"/>
    <w:rsid w:val="00C34FF4"/>
    <w:rsid w:val="00C359A1"/>
    <w:rsid w:val="00C35C55"/>
    <w:rsid w:val="00C35E7E"/>
    <w:rsid w:val="00C35EC9"/>
    <w:rsid w:val="00C3624C"/>
    <w:rsid w:val="00C36D32"/>
    <w:rsid w:val="00C36E90"/>
    <w:rsid w:val="00C37CEB"/>
    <w:rsid w:val="00C40C01"/>
    <w:rsid w:val="00C40CC1"/>
    <w:rsid w:val="00C40F83"/>
    <w:rsid w:val="00C40FB8"/>
    <w:rsid w:val="00C41413"/>
    <w:rsid w:val="00C41424"/>
    <w:rsid w:val="00C41520"/>
    <w:rsid w:val="00C4164A"/>
    <w:rsid w:val="00C41C8C"/>
    <w:rsid w:val="00C41DC2"/>
    <w:rsid w:val="00C41FD8"/>
    <w:rsid w:val="00C41FF1"/>
    <w:rsid w:val="00C422E8"/>
    <w:rsid w:val="00C428BB"/>
    <w:rsid w:val="00C42CE0"/>
    <w:rsid w:val="00C42CF7"/>
    <w:rsid w:val="00C42E1D"/>
    <w:rsid w:val="00C43040"/>
    <w:rsid w:val="00C4332F"/>
    <w:rsid w:val="00C43B37"/>
    <w:rsid w:val="00C43F77"/>
    <w:rsid w:val="00C44025"/>
    <w:rsid w:val="00C44094"/>
    <w:rsid w:val="00C447FA"/>
    <w:rsid w:val="00C44CF4"/>
    <w:rsid w:val="00C44D2B"/>
    <w:rsid w:val="00C451AC"/>
    <w:rsid w:val="00C4588F"/>
    <w:rsid w:val="00C459E8"/>
    <w:rsid w:val="00C461FE"/>
    <w:rsid w:val="00C4693B"/>
    <w:rsid w:val="00C47183"/>
    <w:rsid w:val="00C4718E"/>
    <w:rsid w:val="00C47221"/>
    <w:rsid w:val="00C472FA"/>
    <w:rsid w:val="00C472FC"/>
    <w:rsid w:val="00C47952"/>
    <w:rsid w:val="00C47A3F"/>
    <w:rsid w:val="00C5000E"/>
    <w:rsid w:val="00C504A7"/>
    <w:rsid w:val="00C510A9"/>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097"/>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46EC"/>
    <w:rsid w:val="00C650CE"/>
    <w:rsid w:val="00C6518D"/>
    <w:rsid w:val="00C6579B"/>
    <w:rsid w:val="00C65EE6"/>
    <w:rsid w:val="00C65FB0"/>
    <w:rsid w:val="00C66954"/>
    <w:rsid w:val="00C67143"/>
    <w:rsid w:val="00C67152"/>
    <w:rsid w:val="00C67B4D"/>
    <w:rsid w:val="00C67BBC"/>
    <w:rsid w:val="00C7052D"/>
    <w:rsid w:val="00C70596"/>
    <w:rsid w:val="00C705CA"/>
    <w:rsid w:val="00C70A14"/>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B61"/>
    <w:rsid w:val="00C84E26"/>
    <w:rsid w:val="00C851E2"/>
    <w:rsid w:val="00C8590A"/>
    <w:rsid w:val="00C8595C"/>
    <w:rsid w:val="00C85A68"/>
    <w:rsid w:val="00C85C35"/>
    <w:rsid w:val="00C85F2C"/>
    <w:rsid w:val="00C8600D"/>
    <w:rsid w:val="00C860F3"/>
    <w:rsid w:val="00C8634B"/>
    <w:rsid w:val="00C86BE9"/>
    <w:rsid w:val="00C86D54"/>
    <w:rsid w:val="00C8704D"/>
    <w:rsid w:val="00C87245"/>
    <w:rsid w:val="00C8746A"/>
    <w:rsid w:val="00C87DEB"/>
    <w:rsid w:val="00C9011E"/>
    <w:rsid w:val="00C9071F"/>
    <w:rsid w:val="00C90C44"/>
    <w:rsid w:val="00C90C80"/>
    <w:rsid w:val="00C91042"/>
    <w:rsid w:val="00C91791"/>
    <w:rsid w:val="00C91922"/>
    <w:rsid w:val="00C91B3C"/>
    <w:rsid w:val="00C91C40"/>
    <w:rsid w:val="00C924EF"/>
    <w:rsid w:val="00C92DF6"/>
    <w:rsid w:val="00C9320E"/>
    <w:rsid w:val="00C9335F"/>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7167"/>
    <w:rsid w:val="00CA788A"/>
    <w:rsid w:val="00CA7921"/>
    <w:rsid w:val="00CA7ED3"/>
    <w:rsid w:val="00CB07AC"/>
    <w:rsid w:val="00CB0D90"/>
    <w:rsid w:val="00CB157E"/>
    <w:rsid w:val="00CB202B"/>
    <w:rsid w:val="00CB2776"/>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5FFD"/>
    <w:rsid w:val="00CC64A2"/>
    <w:rsid w:val="00CC6717"/>
    <w:rsid w:val="00CC6764"/>
    <w:rsid w:val="00CC68D2"/>
    <w:rsid w:val="00CC6E7A"/>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21E4"/>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8A2"/>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41"/>
    <w:rsid w:val="00CF6EE0"/>
    <w:rsid w:val="00CF6FD4"/>
    <w:rsid w:val="00CF7199"/>
    <w:rsid w:val="00CF7B16"/>
    <w:rsid w:val="00CF7FA9"/>
    <w:rsid w:val="00D0011B"/>
    <w:rsid w:val="00D00315"/>
    <w:rsid w:val="00D003B3"/>
    <w:rsid w:val="00D00585"/>
    <w:rsid w:val="00D01318"/>
    <w:rsid w:val="00D01481"/>
    <w:rsid w:val="00D02537"/>
    <w:rsid w:val="00D026F4"/>
    <w:rsid w:val="00D03448"/>
    <w:rsid w:val="00D0352F"/>
    <w:rsid w:val="00D03A5F"/>
    <w:rsid w:val="00D03E70"/>
    <w:rsid w:val="00D03F54"/>
    <w:rsid w:val="00D04626"/>
    <w:rsid w:val="00D04C92"/>
    <w:rsid w:val="00D04E65"/>
    <w:rsid w:val="00D05336"/>
    <w:rsid w:val="00D058AD"/>
    <w:rsid w:val="00D05EE6"/>
    <w:rsid w:val="00D06040"/>
    <w:rsid w:val="00D06905"/>
    <w:rsid w:val="00D06FBC"/>
    <w:rsid w:val="00D079C2"/>
    <w:rsid w:val="00D07ADE"/>
    <w:rsid w:val="00D07B75"/>
    <w:rsid w:val="00D07CEA"/>
    <w:rsid w:val="00D107A1"/>
    <w:rsid w:val="00D11005"/>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E7"/>
    <w:rsid w:val="00D22364"/>
    <w:rsid w:val="00D2471C"/>
    <w:rsid w:val="00D247D4"/>
    <w:rsid w:val="00D247EC"/>
    <w:rsid w:val="00D24935"/>
    <w:rsid w:val="00D24944"/>
    <w:rsid w:val="00D24FD4"/>
    <w:rsid w:val="00D2503E"/>
    <w:rsid w:val="00D25212"/>
    <w:rsid w:val="00D26ED7"/>
    <w:rsid w:val="00D27CE7"/>
    <w:rsid w:val="00D30162"/>
    <w:rsid w:val="00D30FE9"/>
    <w:rsid w:val="00D31448"/>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A31"/>
    <w:rsid w:val="00D50DE2"/>
    <w:rsid w:val="00D510BA"/>
    <w:rsid w:val="00D51B75"/>
    <w:rsid w:val="00D51C9B"/>
    <w:rsid w:val="00D51FB2"/>
    <w:rsid w:val="00D52682"/>
    <w:rsid w:val="00D526BB"/>
    <w:rsid w:val="00D526E3"/>
    <w:rsid w:val="00D531C1"/>
    <w:rsid w:val="00D53371"/>
    <w:rsid w:val="00D539E3"/>
    <w:rsid w:val="00D53B04"/>
    <w:rsid w:val="00D53EE2"/>
    <w:rsid w:val="00D54ECB"/>
    <w:rsid w:val="00D550CB"/>
    <w:rsid w:val="00D55996"/>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62C"/>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6BA"/>
    <w:rsid w:val="00D74898"/>
    <w:rsid w:val="00D74DAA"/>
    <w:rsid w:val="00D74E06"/>
    <w:rsid w:val="00D750D6"/>
    <w:rsid w:val="00D76664"/>
    <w:rsid w:val="00D76BD4"/>
    <w:rsid w:val="00D76D94"/>
    <w:rsid w:val="00D77834"/>
    <w:rsid w:val="00D77889"/>
    <w:rsid w:val="00D80A8E"/>
    <w:rsid w:val="00D80D0A"/>
    <w:rsid w:val="00D81875"/>
    <w:rsid w:val="00D818DD"/>
    <w:rsid w:val="00D822E9"/>
    <w:rsid w:val="00D82A65"/>
    <w:rsid w:val="00D83123"/>
    <w:rsid w:val="00D831C9"/>
    <w:rsid w:val="00D833F1"/>
    <w:rsid w:val="00D83571"/>
    <w:rsid w:val="00D83670"/>
    <w:rsid w:val="00D83B61"/>
    <w:rsid w:val="00D84016"/>
    <w:rsid w:val="00D840D5"/>
    <w:rsid w:val="00D84789"/>
    <w:rsid w:val="00D84EB6"/>
    <w:rsid w:val="00D85939"/>
    <w:rsid w:val="00D85D15"/>
    <w:rsid w:val="00D863BE"/>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946"/>
    <w:rsid w:val="00D93FE7"/>
    <w:rsid w:val="00D94C9B"/>
    <w:rsid w:val="00D95131"/>
    <w:rsid w:val="00D95206"/>
    <w:rsid w:val="00D9538E"/>
    <w:rsid w:val="00D956FF"/>
    <w:rsid w:val="00D95AB5"/>
    <w:rsid w:val="00D95E71"/>
    <w:rsid w:val="00D9669C"/>
    <w:rsid w:val="00D966B8"/>
    <w:rsid w:val="00D96A01"/>
    <w:rsid w:val="00D96DDC"/>
    <w:rsid w:val="00D970F4"/>
    <w:rsid w:val="00D97272"/>
    <w:rsid w:val="00DA040F"/>
    <w:rsid w:val="00DA0DE6"/>
    <w:rsid w:val="00DA112E"/>
    <w:rsid w:val="00DA1488"/>
    <w:rsid w:val="00DA1DEC"/>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D6C"/>
    <w:rsid w:val="00DB6D6E"/>
    <w:rsid w:val="00DB6F04"/>
    <w:rsid w:val="00DB76AB"/>
    <w:rsid w:val="00DB7730"/>
    <w:rsid w:val="00DB78A4"/>
    <w:rsid w:val="00DB7F9C"/>
    <w:rsid w:val="00DB7FDF"/>
    <w:rsid w:val="00DC048B"/>
    <w:rsid w:val="00DC0491"/>
    <w:rsid w:val="00DC090D"/>
    <w:rsid w:val="00DC2100"/>
    <w:rsid w:val="00DC243E"/>
    <w:rsid w:val="00DC25B2"/>
    <w:rsid w:val="00DC2EC8"/>
    <w:rsid w:val="00DC33E7"/>
    <w:rsid w:val="00DC3940"/>
    <w:rsid w:val="00DC3E0E"/>
    <w:rsid w:val="00DC4609"/>
    <w:rsid w:val="00DC4739"/>
    <w:rsid w:val="00DC4DCD"/>
    <w:rsid w:val="00DC5044"/>
    <w:rsid w:val="00DC554B"/>
    <w:rsid w:val="00DC5673"/>
    <w:rsid w:val="00DC5A7B"/>
    <w:rsid w:val="00DC5DA3"/>
    <w:rsid w:val="00DC6764"/>
    <w:rsid w:val="00DC67D5"/>
    <w:rsid w:val="00DC6FAF"/>
    <w:rsid w:val="00DC737D"/>
    <w:rsid w:val="00DD0767"/>
    <w:rsid w:val="00DD09E2"/>
    <w:rsid w:val="00DD14EF"/>
    <w:rsid w:val="00DD19A5"/>
    <w:rsid w:val="00DD1DAA"/>
    <w:rsid w:val="00DD1EAD"/>
    <w:rsid w:val="00DD2431"/>
    <w:rsid w:val="00DD281C"/>
    <w:rsid w:val="00DD3093"/>
    <w:rsid w:val="00DD310E"/>
    <w:rsid w:val="00DD3773"/>
    <w:rsid w:val="00DD3971"/>
    <w:rsid w:val="00DD3CB5"/>
    <w:rsid w:val="00DD4053"/>
    <w:rsid w:val="00DD4BB6"/>
    <w:rsid w:val="00DD505F"/>
    <w:rsid w:val="00DD50A0"/>
    <w:rsid w:val="00DD536D"/>
    <w:rsid w:val="00DD5AF6"/>
    <w:rsid w:val="00DD5DAB"/>
    <w:rsid w:val="00DD5E00"/>
    <w:rsid w:val="00DD6150"/>
    <w:rsid w:val="00DD66AB"/>
    <w:rsid w:val="00DD696A"/>
    <w:rsid w:val="00DD6AAF"/>
    <w:rsid w:val="00DD6E0A"/>
    <w:rsid w:val="00DD74E7"/>
    <w:rsid w:val="00DD7526"/>
    <w:rsid w:val="00DD7B65"/>
    <w:rsid w:val="00DE019B"/>
    <w:rsid w:val="00DE092A"/>
    <w:rsid w:val="00DE1415"/>
    <w:rsid w:val="00DE1596"/>
    <w:rsid w:val="00DE26C8"/>
    <w:rsid w:val="00DE279D"/>
    <w:rsid w:val="00DE327F"/>
    <w:rsid w:val="00DE351F"/>
    <w:rsid w:val="00DE35CE"/>
    <w:rsid w:val="00DE37B1"/>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BF4"/>
    <w:rsid w:val="00E05F23"/>
    <w:rsid w:val="00E07EC7"/>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510C"/>
    <w:rsid w:val="00E154BB"/>
    <w:rsid w:val="00E16192"/>
    <w:rsid w:val="00E16CE7"/>
    <w:rsid w:val="00E170BB"/>
    <w:rsid w:val="00E1762F"/>
    <w:rsid w:val="00E17D1E"/>
    <w:rsid w:val="00E2007B"/>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B2B"/>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2E9"/>
    <w:rsid w:val="00E508B6"/>
    <w:rsid w:val="00E50AA7"/>
    <w:rsid w:val="00E50D71"/>
    <w:rsid w:val="00E51354"/>
    <w:rsid w:val="00E51454"/>
    <w:rsid w:val="00E51B63"/>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4B72"/>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6C"/>
    <w:rsid w:val="00E834D2"/>
    <w:rsid w:val="00E83D25"/>
    <w:rsid w:val="00E83D3B"/>
    <w:rsid w:val="00E8444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30BA"/>
    <w:rsid w:val="00E93C9F"/>
    <w:rsid w:val="00E9465A"/>
    <w:rsid w:val="00E9472E"/>
    <w:rsid w:val="00E9521A"/>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3B73"/>
    <w:rsid w:val="00EC41C9"/>
    <w:rsid w:val="00EC4570"/>
    <w:rsid w:val="00EC47BF"/>
    <w:rsid w:val="00EC4FCD"/>
    <w:rsid w:val="00EC531C"/>
    <w:rsid w:val="00EC5BAE"/>
    <w:rsid w:val="00EC5E63"/>
    <w:rsid w:val="00EC60A4"/>
    <w:rsid w:val="00EC65B2"/>
    <w:rsid w:val="00EC664D"/>
    <w:rsid w:val="00EC666E"/>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6A3D"/>
    <w:rsid w:val="00ED7475"/>
    <w:rsid w:val="00ED78C3"/>
    <w:rsid w:val="00ED7CB5"/>
    <w:rsid w:val="00ED7DF6"/>
    <w:rsid w:val="00EE033C"/>
    <w:rsid w:val="00EE0664"/>
    <w:rsid w:val="00EE0695"/>
    <w:rsid w:val="00EE0DFC"/>
    <w:rsid w:val="00EE11FC"/>
    <w:rsid w:val="00EE161E"/>
    <w:rsid w:val="00EE21B8"/>
    <w:rsid w:val="00EE21CA"/>
    <w:rsid w:val="00EE3362"/>
    <w:rsid w:val="00EE36E8"/>
    <w:rsid w:val="00EE3F33"/>
    <w:rsid w:val="00EE451C"/>
    <w:rsid w:val="00EE47E8"/>
    <w:rsid w:val="00EE4D44"/>
    <w:rsid w:val="00EE548C"/>
    <w:rsid w:val="00EE5A38"/>
    <w:rsid w:val="00EE5C50"/>
    <w:rsid w:val="00EE5EE7"/>
    <w:rsid w:val="00EE6368"/>
    <w:rsid w:val="00EE6369"/>
    <w:rsid w:val="00EE6524"/>
    <w:rsid w:val="00EE6643"/>
    <w:rsid w:val="00EE6844"/>
    <w:rsid w:val="00EE69CF"/>
    <w:rsid w:val="00EE74B7"/>
    <w:rsid w:val="00EE7CBA"/>
    <w:rsid w:val="00EE7D69"/>
    <w:rsid w:val="00EE7DF2"/>
    <w:rsid w:val="00EF0444"/>
    <w:rsid w:val="00EF0458"/>
    <w:rsid w:val="00EF0472"/>
    <w:rsid w:val="00EF101D"/>
    <w:rsid w:val="00EF1148"/>
    <w:rsid w:val="00EF114A"/>
    <w:rsid w:val="00EF1DA7"/>
    <w:rsid w:val="00EF1E25"/>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2FF"/>
    <w:rsid w:val="00F109A0"/>
    <w:rsid w:val="00F111D4"/>
    <w:rsid w:val="00F11434"/>
    <w:rsid w:val="00F11469"/>
    <w:rsid w:val="00F114D5"/>
    <w:rsid w:val="00F117B8"/>
    <w:rsid w:val="00F12368"/>
    <w:rsid w:val="00F1236B"/>
    <w:rsid w:val="00F12499"/>
    <w:rsid w:val="00F129A5"/>
    <w:rsid w:val="00F12D61"/>
    <w:rsid w:val="00F12ED6"/>
    <w:rsid w:val="00F12F3B"/>
    <w:rsid w:val="00F1319D"/>
    <w:rsid w:val="00F137FC"/>
    <w:rsid w:val="00F13D4D"/>
    <w:rsid w:val="00F13ECE"/>
    <w:rsid w:val="00F14026"/>
    <w:rsid w:val="00F14876"/>
    <w:rsid w:val="00F15095"/>
    <w:rsid w:val="00F15AD4"/>
    <w:rsid w:val="00F15CA5"/>
    <w:rsid w:val="00F16A1D"/>
    <w:rsid w:val="00F16AAE"/>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5025"/>
    <w:rsid w:val="00F25251"/>
    <w:rsid w:val="00F257C0"/>
    <w:rsid w:val="00F258E5"/>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5D3F"/>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24D"/>
    <w:rsid w:val="00F6281E"/>
    <w:rsid w:val="00F62942"/>
    <w:rsid w:val="00F62A96"/>
    <w:rsid w:val="00F62FB6"/>
    <w:rsid w:val="00F63494"/>
    <w:rsid w:val="00F63AF0"/>
    <w:rsid w:val="00F6458A"/>
    <w:rsid w:val="00F6470E"/>
    <w:rsid w:val="00F647AE"/>
    <w:rsid w:val="00F651EE"/>
    <w:rsid w:val="00F65B39"/>
    <w:rsid w:val="00F66A92"/>
    <w:rsid w:val="00F66BC4"/>
    <w:rsid w:val="00F67461"/>
    <w:rsid w:val="00F676F9"/>
    <w:rsid w:val="00F67FBB"/>
    <w:rsid w:val="00F70007"/>
    <w:rsid w:val="00F700FD"/>
    <w:rsid w:val="00F70691"/>
    <w:rsid w:val="00F70C46"/>
    <w:rsid w:val="00F71C1B"/>
    <w:rsid w:val="00F720B7"/>
    <w:rsid w:val="00F7289D"/>
    <w:rsid w:val="00F72AAC"/>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36"/>
    <w:rsid w:val="00F82561"/>
    <w:rsid w:val="00F82905"/>
    <w:rsid w:val="00F82E3F"/>
    <w:rsid w:val="00F831D0"/>
    <w:rsid w:val="00F844A5"/>
    <w:rsid w:val="00F848DC"/>
    <w:rsid w:val="00F84B10"/>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782"/>
    <w:rsid w:val="00F97900"/>
    <w:rsid w:val="00F979CC"/>
    <w:rsid w:val="00F979F2"/>
    <w:rsid w:val="00F97F7E"/>
    <w:rsid w:val="00FA00A8"/>
    <w:rsid w:val="00FA05BC"/>
    <w:rsid w:val="00FA070F"/>
    <w:rsid w:val="00FA0C83"/>
    <w:rsid w:val="00FA0E5A"/>
    <w:rsid w:val="00FA15DD"/>
    <w:rsid w:val="00FA22E8"/>
    <w:rsid w:val="00FA2324"/>
    <w:rsid w:val="00FA27A2"/>
    <w:rsid w:val="00FA29A4"/>
    <w:rsid w:val="00FA2AAB"/>
    <w:rsid w:val="00FA2E2D"/>
    <w:rsid w:val="00FA3167"/>
    <w:rsid w:val="00FA351B"/>
    <w:rsid w:val="00FA36C1"/>
    <w:rsid w:val="00FA3B1E"/>
    <w:rsid w:val="00FA4052"/>
    <w:rsid w:val="00FA42FD"/>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7A"/>
    <w:rsid w:val="00FC238A"/>
    <w:rsid w:val="00FC3523"/>
    <w:rsid w:val="00FC35AA"/>
    <w:rsid w:val="00FC40B1"/>
    <w:rsid w:val="00FC4896"/>
    <w:rsid w:val="00FC4A44"/>
    <w:rsid w:val="00FC4C8F"/>
    <w:rsid w:val="00FC5052"/>
    <w:rsid w:val="00FC5686"/>
    <w:rsid w:val="00FC5A30"/>
    <w:rsid w:val="00FC602C"/>
    <w:rsid w:val="00FC6152"/>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F36"/>
    <w:rsid w:val="00FE1FE9"/>
    <w:rsid w:val="00FE2433"/>
    <w:rsid w:val="00FE284C"/>
    <w:rsid w:val="00FE3399"/>
    <w:rsid w:val="00FE33F9"/>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9A7"/>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F04"/>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 w:type="paragraph" w:customStyle="1" w:styleId="1">
    <w:name w:val="列出段落1"/>
    <w:basedOn w:val="Normal"/>
    <w:uiPriority w:val="34"/>
    <w:qFormat/>
    <w:rsid w:val="00601375"/>
    <w:pPr>
      <w:spacing w:after="160" w:line="259" w:lineRule="auto"/>
      <w:ind w:leftChars="400" w:left="800"/>
    </w:pPr>
    <w:rPr>
      <w:rFonts w:eastAsia="Malgun Gothic"/>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50663800">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75707825">
      <w:bodyDiv w:val="1"/>
      <w:marLeft w:val="0"/>
      <w:marRight w:val="0"/>
      <w:marTop w:val="0"/>
      <w:marBottom w:val="0"/>
      <w:divBdr>
        <w:top w:val="none" w:sz="0" w:space="0" w:color="auto"/>
        <w:left w:val="none" w:sz="0" w:space="0" w:color="auto"/>
        <w:bottom w:val="none" w:sz="0" w:space="0" w:color="auto"/>
        <w:right w:val="none" w:sz="0" w:space="0" w:color="auto"/>
      </w:divBdr>
      <w:divsChild>
        <w:div w:id="695234130">
          <w:marLeft w:val="533"/>
          <w:marRight w:val="0"/>
          <w:marTop w:val="96"/>
          <w:marBottom w:val="0"/>
          <w:divBdr>
            <w:top w:val="none" w:sz="0" w:space="0" w:color="auto"/>
            <w:left w:val="none" w:sz="0" w:space="0" w:color="auto"/>
            <w:bottom w:val="none" w:sz="0" w:space="0" w:color="auto"/>
            <w:right w:val="none" w:sz="0" w:space="0" w:color="auto"/>
          </w:divBdr>
        </w:div>
        <w:div w:id="421612916">
          <w:marLeft w:val="1080"/>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5308707">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3704350">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49646427">
      <w:bodyDiv w:val="1"/>
      <w:marLeft w:val="0"/>
      <w:marRight w:val="0"/>
      <w:marTop w:val="0"/>
      <w:marBottom w:val="0"/>
      <w:divBdr>
        <w:top w:val="none" w:sz="0" w:space="0" w:color="auto"/>
        <w:left w:val="none" w:sz="0" w:space="0" w:color="auto"/>
        <w:bottom w:val="none" w:sz="0" w:space="0" w:color="auto"/>
        <w:right w:val="none" w:sz="0" w:space="0" w:color="auto"/>
      </w:divBdr>
      <w:divsChild>
        <w:div w:id="777531259">
          <w:marLeft w:val="547"/>
          <w:marRight w:val="0"/>
          <w:marTop w:val="96"/>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374140">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3242769">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4945261">
      <w:bodyDiv w:val="1"/>
      <w:marLeft w:val="0"/>
      <w:marRight w:val="0"/>
      <w:marTop w:val="0"/>
      <w:marBottom w:val="0"/>
      <w:divBdr>
        <w:top w:val="none" w:sz="0" w:space="0" w:color="auto"/>
        <w:left w:val="none" w:sz="0" w:space="0" w:color="auto"/>
        <w:bottom w:val="none" w:sz="0" w:space="0" w:color="auto"/>
        <w:right w:val="none" w:sz="0" w:space="0" w:color="auto"/>
      </w:divBdr>
      <w:divsChild>
        <w:div w:id="254166740">
          <w:marLeft w:val="533"/>
          <w:marRight w:val="0"/>
          <w:marTop w:val="96"/>
          <w:marBottom w:val="0"/>
          <w:divBdr>
            <w:top w:val="none" w:sz="0" w:space="0" w:color="auto"/>
            <w:left w:val="none" w:sz="0" w:space="0" w:color="auto"/>
            <w:bottom w:val="none" w:sz="0" w:space="0" w:color="auto"/>
            <w:right w:val="none" w:sz="0" w:space="0" w:color="auto"/>
          </w:divBdr>
        </w:div>
        <w:div w:id="606818633">
          <w:marLeft w:val="1080"/>
          <w:marRight w:val="0"/>
          <w:marTop w:val="86"/>
          <w:marBottom w:val="0"/>
          <w:divBdr>
            <w:top w:val="none" w:sz="0" w:space="0" w:color="auto"/>
            <w:left w:val="none" w:sz="0" w:space="0" w:color="auto"/>
            <w:bottom w:val="none" w:sz="0" w:space="0" w:color="auto"/>
            <w:right w:val="none" w:sz="0" w:space="0" w:color="auto"/>
          </w:divBdr>
        </w:div>
        <w:div w:id="552279250">
          <w:marLeft w:val="1080"/>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5421799">
      <w:bodyDiv w:val="1"/>
      <w:marLeft w:val="0"/>
      <w:marRight w:val="0"/>
      <w:marTop w:val="0"/>
      <w:marBottom w:val="0"/>
      <w:divBdr>
        <w:top w:val="none" w:sz="0" w:space="0" w:color="auto"/>
        <w:left w:val="none" w:sz="0" w:space="0" w:color="auto"/>
        <w:bottom w:val="none" w:sz="0" w:space="0" w:color="auto"/>
        <w:right w:val="none" w:sz="0" w:space="0" w:color="auto"/>
      </w:divBdr>
      <w:divsChild>
        <w:div w:id="631712828">
          <w:marLeft w:val="0"/>
          <w:marRight w:val="0"/>
          <w:marTop w:val="0"/>
          <w:marBottom w:val="0"/>
          <w:divBdr>
            <w:top w:val="none" w:sz="0" w:space="0" w:color="auto"/>
            <w:left w:val="none" w:sz="0" w:space="0" w:color="auto"/>
            <w:bottom w:val="none" w:sz="0" w:space="0" w:color="auto"/>
            <w:right w:val="none" w:sz="0" w:space="0" w:color="auto"/>
          </w:divBdr>
        </w:div>
        <w:div w:id="68891739">
          <w:marLeft w:val="0"/>
          <w:marRight w:val="0"/>
          <w:marTop w:val="0"/>
          <w:marBottom w:val="0"/>
          <w:divBdr>
            <w:top w:val="none" w:sz="0" w:space="0" w:color="auto"/>
            <w:left w:val="none" w:sz="0" w:space="0" w:color="auto"/>
            <w:bottom w:val="none" w:sz="0" w:space="0" w:color="auto"/>
            <w:right w:val="none" w:sz="0" w:space="0" w:color="auto"/>
          </w:divBdr>
        </w:div>
        <w:div w:id="705255982">
          <w:marLeft w:val="0"/>
          <w:marRight w:val="0"/>
          <w:marTop w:val="0"/>
          <w:marBottom w:val="0"/>
          <w:divBdr>
            <w:top w:val="none" w:sz="0" w:space="0" w:color="auto"/>
            <w:left w:val="none" w:sz="0" w:space="0" w:color="auto"/>
            <w:bottom w:val="none" w:sz="0" w:space="0" w:color="auto"/>
            <w:right w:val="none" w:sz="0" w:space="0" w:color="auto"/>
          </w:divBdr>
        </w:div>
      </w:divsChild>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70069360">
      <w:bodyDiv w:val="1"/>
      <w:marLeft w:val="0"/>
      <w:marRight w:val="0"/>
      <w:marTop w:val="0"/>
      <w:marBottom w:val="0"/>
      <w:divBdr>
        <w:top w:val="none" w:sz="0" w:space="0" w:color="auto"/>
        <w:left w:val="none" w:sz="0" w:space="0" w:color="auto"/>
        <w:bottom w:val="none" w:sz="0" w:space="0" w:color="auto"/>
        <w:right w:val="none" w:sz="0" w:space="0" w:color="auto"/>
      </w:divBdr>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0523033">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181122157">
      <w:bodyDiv w:val="1"/>
      <w:marLeft w:val="0"/>
      <w:marRight w:val="0"/>
      <w:marTop w:val="0"/>
      <w:marBottom w:val="0"/>
      <w:divBdr>
        <w:top w:val="none" w:sz="0" w:space="0" w:color="auto"/>
        <w:left w:val="none" w:sz="0" w:space="0" w:color="auto"/>
        <w:bottom w:val="none" w:sz="0" w:space="0" w:color="auto"/>
        <w:right w:val="none" w:sz="0" w:space="0" w:color="auto"/>
      </w:divBdr>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7953794">
      <w:bodyDiv w:val="1"/>
      <w:marLeft w:val="0"/>
      <w:marRight w:val="0"/>
      <w:marTop w:val="0"/>
      <w:marBottom w:val="0"/>
      <w:divBdr>
        <w:top w:val="none" w:sz="0" w:space="0" w:color="auto"/>
        <w:left w:val="none" w:sz="0" w:space="0" w:color="auto"/>
        <w:bottom w:val="none" w:sz="0" w:space="0" w:color="auto"/>
        <w:right w:val="none" w:sz="0" w:space="0" w:color="auto"/>
      </w:divBdr>
    </w:div>
    <w:div w:id="1278635584">
      <w:bodyDiv w:val="1"/>
      <w:marLeft w:val="0"/>
      <w:marRight w:val="0"/>
      <w:marTop w:val="0"/>
      <w:marBottom w:val="0"/>
      <w:divBdr>
        <w:top w:val="none" w:sz="0" w:space="0" w:color="auto"/>
        <w:left w:val="none" w:sz="0" w:space="0" w:color="auto"/>
        <w:bottom w:val="none" w:sz="0" w:space="0" w:color="auto"/>
        <w:right w:val="none" w:sz="0" w:space="0" w:color="auto"/>
      </w:divBdr>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298218510">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03408623">
      <w:bodyDiv w:val="1"/>
      <w:marLeft w:val="0"/>
      <w:marRight w:val="0"/>
      <w:marTop w:val="0"/>
      <w:marBottom w:val="0"/>
      <w:divBdr>
        <w:top w:val="none" w:sz="0" w:space="0" w:color="auto"/>
        <w:left w:val="none" w:sz="0" w:space="0" w:color="auto"/>
        <w:bottom w:val="none" w:sz="0" w:space="0" w:color="auto"/>
        <w:right w:val="none" w:sz="0" w:space="0" w:color="auto"/>
      </w:divBdr>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2722055">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88521883">
      <w:bodyDiv w:val="1"/>
      <w:marLeft w:val="0"/>
      <w:marRight w:val="0"/>
      <w:marTop w:val="0"/>
      <w:marBottom w:val="0"/>
      <w:divBdr>
        <w:top w:val="none" w:sz="0" w:space="0" w:color="auto"/>
        <w:left w:val="none" w:sz="0" w:space="0" w:color="auto"/>
        <w:bottom w:val="none" w:sz="0" w:space="0" w:color="auto"/>
        <w:right w:val="none" w:sz="0" w:space="0" w:color="auto"/>
      </w:divBdr>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1775989">
      <w:bodyDiv w:val="1"/>
      <w:marLeft w:val="0"/>
      <w:marRight w:val="0"/>
      <w:marTop w:val="0"/>
      <w:marBottom w:val="0"/>
      <w:divBdr>
        <w:top w:val="none" w:sz="0" w:space="0" w:color="auto"/>
        <w:left w:val="none" w:sz="0" w:space="0" w:color="auto"/>
        <w:bottom w:val="none" w:sz="0" w:space="0" w:color="auto"/>
        <w:right w:val="none" w:sz="0" w:space="0" w:color="auto"/>
      </w:divBdr>
      <w:divsChild>
        <w:div w:id="97143064">
          <w:marLeft w:val="533"/>
          <w:marRight w:val="0"/>
          <w:marTop w:val="96"/>
          <w:marBottom w:val="0"/>
          <w:divBdr>
            <w:top w:val="none" w:sz="0" w:space="0" w:color="auto"/>
            <w:left w:val="none" w:sz="0" w:space="0" w:color="auto"/>
            <w:bottom w:val="none" w:sz="0" w:space="0" w:color="auto"/>
            <w:right w:val="none" w:sz="0" w:space="0" w:color="auto"/>
          </w:divBdr>
        </w:div>
        <w:div w:id="1590430122">
          <w:marLeft w:val="1080"/>
          <w:marRight w:val="0"/>
          <w:marTop w:val="86"/>
          <w:marBottom w:val="0"/>
          <w:divBdr>
            <w:top w:val="none" w:sz="0" w:space="0" w:color="auto"/>
            <w:left w:val="none" w:sz="0" w:space="0" w:color="auto"/>
            <w:bottom w:val="none" w:sz="0" w:space="0" w:color="auto"/>
            <w:right w:val="none" w:sz="0" w:space="0" w:color="auto"/>
          </w:divBdr>
        </w:div>
        <w:div w:id="1296180129">
          <w:marLeft w:val="1080"/>
          <w:marRight w:val="0"/>
          <w:marTop w:val="86"/>
          <w:marBottom w:val="0"/>
          <w:divBdr>
            <w:top w:val="none" w:sz="0" w:space="0" w:color="auto"/>
            <w:left w:val="none" w:sz="0" w:space="0" w:color="auto"/>
            <w:bottom w:val="none" w:sz="0" w:space="0" w:color="auto"/>
            <w:right w:val="none" w:sz="0" w:space="0" w:color="auto"/>
          </w:divBdr>
        </w:div>
      </w:divsChild>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70311259">
      <w:bodyDiv w:val="1"/>
      <w:marLeft w:val="0"/>
      <w:marRight w:val="0"/>
      <w:marTop w:val="0"/>
      <w:marBottom w:val="0"/>
      <w:divBdr>
        <w:top w:val="none" w:sz="0" w:space="0" w:color="auto"/>
        <w:left w:val="none" w:sz="0" w:space="0" w:color="auto"/>
        <w:bottom w:val="none" w:sz="0" w:space="0" w:color="auto"/>
        <w:right w:val="none" w:sz="0" w:space="0" w:color="auto"/>
      </w:divBdr>
    </w:div>
    <w:div w:id="1572546163">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8702888">
      <w:bodyDiv w:val="1"/>
      <w:marLeft w:val="0"/>
      <w:marRight w:val="0"/>
      <w:marTop w:val="0"/>
      <w:marBottom w:val="0"/>
      <w:divBdr>
        <w:top w:val="none" w:sz="0" w:space="0" w:color="auto"/>
        <w:left w:val="none" w:sz="0" w:space="0" w:color="auto"/>
        <w:bottom w:val="none" w:sz="0" w:space="0" w:color="auto"/>
        <w:right w:val="none" w:sz="0" w:space="0" w:color="auto"/>
      </w:divBdr>
      <w:divsChild>
        <w:div w:id="1240679678">
          <w:marLeft w:val="547"/>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30284477">
      <w:bodyDiv w:val="1"/>
      <w:marLeft w:val="0"/>
      <w:marRight w:val="0"/>
      <w:marTop w:val="0"/>
      <w:marBottom w:val="0"/>
      <w:divBdr>
        <w:top w:val="none" w:sz="0" w:space="0" w:color="auto"/>
        <w:left w:val="none" w:sz="0" w:space="0" w:color="auto"/>
        <w:bottom w:val="none" w:sz="0" w:space="0" w:color="auto"/>
        <w:right w:val="none" w:sz="0" w:space="0" w:color="auto"/>
      </w:divBdr>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251663">
      <w:bodyDiv w:val="1"/>
      <w:marLeft w:val="0"/>
      <w:marRight w:val="0"/>
      <w:marTop w:val="0"/>
      <w:marBottom w:val="0"/>
      <w:divBdr>
        <w:top w:val="none" w:sz="0" w:space="0" w:color="auto"/>
        <w:left w:val="none" w:sz="0" w:space="0" w:color="auto"/>
        <w:bottom w:val="none" w:sz="0" w:space="0" w:color="auto"/>
        <w:right w:val="none" w:sz="0" w:space="0" w:color="auto"/>
      </w:divBdr>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18916255">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94124206">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79086282">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03-01-00be-proposed-resolution-to-clause-36-editorial-comments-part-3.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63"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464-00-00be-eht-sig-cr-d03-part-6.doc" TargetMode="External"/><Relationship Id="rId138" Type="http://schemas.openxmlformats.org/officeDocument/2006/relationships/hyperlink" Target="https://mentor.ieee.org/802.11/dcn/21/11-21-0649-00-00be-pdt-on-phase-rotation-for-320-mhz-pre-eht-transmission-and-non-ht-duplicate-transmission.docx" TargetMode="External"/><Relationship Id="rId159" Type="http://schemas.openxmlformats.org/officeDocument/2006/relationships/hyperlink" Target="https://mentor.ieee.org/802.11/dcn/21/11-21-0636-00-00be-cr-d0-3-clause-36-2-misc.docx" TargetMode="External"/><Relationship Id="rId170" Type="http://schemas.openxmlformats.org/officeDocument/2006/relationships/hyperlink" Target="https://mentor.ieee.org/802.11/dcn/21/11-21-0701-00-00be-resolution-for-tbd-in-36-3-12-9-eht-stf.docx" TargetMode="External"/><Relationship Id="rId191" Type="http://schemas.openxmlformats.org/officeDocument/2006/relationships/hyperlink" Target="https://mentor.ieee.org/802.11/dcn/21/11-21-0677-00-00be-cr-for-cid-1347-and-1948.docx" TargetMode="External"/><Relationship Id="rId205" Type="http://schemas.openxmlformats.org/officeDocument/2006/relationships/hyperlink" Target="https://mentor.ieee.org/802.11/dcn/21/11-21-0731-00-00be-cr-for-36-3-2-2-20mhz-operating-sta.docx" TargetMode="External"/><Relationship Id="rId107" Type="http://schemas.openxmlformats.org/officeDocument/2006/relationships/hyperlink" Target="https://mentor.ieee.org/802.11/dcn/21/11-21-0556-00-00be-cr-phy-txrxprocedure-txblock.docx"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53" Type="http://schemas.openxmlformats.org/officeDocument/2006/relationships/hyperlink" Target="https://mentor.ieee.org/802.11/dcn/21/11-21-0416-01-00be-comment-resolutions-for-clause-36-3-12-2-scrambler.doc" TargetMode="External"/><Relationship Id="rId74" Type="http://schemas.openxmlformats.org/officeDocument/2006/relationships/hyperlink" Target="https://mentor.ieee.org/802.11/dcn/21/11-21-0497-00-00be-proposed-resolution-to-clause-36-editorial-comments-part-2.docx" TargetMode="External"/><Relationship Id="rId128" Type="http://schemas.openxmlformats.org/officeDocument/2006/relationships/hyperlink" Target="https://mentor.ieee.org/802.11/dcn/21/11-21-0591-00-00be-cr-for-eht-sig-cc-part-2.docx" TargetMode="External"/><Relationship Id="rId149" Type="http://schemas.openxmlformats.org/officeDocument/2006/relationships/hyperlink" Target="https://mentor.ieee.org/802.11/dcn/21/11-21-0304-00-00be-cr-on-p802-11be-d0-3-preamble-puncturing-clause.doc" TargetMode="External"/><Relationship Id="rId5" Type="http://schemas.openxmlformats.org/officeDocument/2006/relationships/webSettings" Target="webSettings.xml"/><Relationship Id="rId95" Type="http://schemas.openxmlformats.org/officeDocument/2006/relationships/hyperlink" Target="https://mentor.ieee.org/802.11/dcn/21/11-21-0520-00-00be-d0-3-cr-for-construction-of-eht-data-field.doc" TargetMode="External"/><Relationship Id="rId160" Type="http://schemas.openxmlformats.org/officeDocument/2006/relationships/hyperlink" Target="https://mentor.ieee.org/802.11/dcn/21/11-21-0489-02-00be-cr-on-cid-1279.docx" TargetMode="External"/><Relationship Id="rId181" Type="http://schemas.openxmlformats.org/officeDocument/2006/relationships/hyperlink" Target="https://mentor.ieee.org/802.11/dcn/21/11-21-0721-00-00be-pdt-resolution-for-tbd-in-36-3-16-transmit-requirement.docx" TargetMode="External"/><Relationship Id="rId22" Type="http://schemas.openxmlformats.org/officeDocument/2006/relationships/hyperlink" Target="https://mentor.ieee.org/802.11/dcn/21/11-21-0477-00-00be-comment-resolution-for-non-ht-duplicate-transmission.docx" TargetMode="External"/><Relationship Id="rId43" Type="http://schemas.openxmlformats.org/officeDocument/2006/relationships/hyperlink" Target="https://mentor.ieee.org/802.11/dcn/21/11-21-0482-00-00be-comment-resolution-for-ofdm-modulation.docx" TargetMode="External"/><Relationship Id="rId64" Type="http://schemas.openxmlformats.org/officeDocument/2006/relationships/hyperlink" Target="https://mentor.ieee.org/802.11/dcn/21/11-21-0522-00-00be-d0-3-remaining-crs-on-eht-ltf-of-tb-ppdu.doc" TargetMode="External"/><Relationship Id="rId118" Type="http://schemas.openxmlformats.org/officeDocument/2006/relationships/hyperlink" Target="https://mentor.ieee.org/802.11/dcn/21/11-21-0639-00-00be-proposed-resolution-of-remaining-tbds-in-36-3-19-4-4-and-36-3-20-3.docx" TargetMode="External"/><Relationship Id="rId139" Type="http://schemas.openxmlformats.org/officeDocument/2006/relationships/hyperlink" Target="https://mentor.ieee.org/802.11/dcn/21/11-21-0659-00-00be-resolution-for-tbd-in-ofdm-modulation.docx" TargetMode="External"/><Relationship Id="rId85" Type="http://schemas.openxmlformats.org/officeDocument/2006/relationships/hyperlink" Target="https://mentor.ieee.org/802.11/dcn/21/11-21-0477-00-00be-comment-resolution-for-non-ht-duplicate-transmission.docx" TargetMode="External"/><Relationship Id="rId150" Type="http://schemas.openxmlformats.org/officeDocument/2006/relationships/hyperlink" Target="https://mentor.ieee.org/802.11/dcn/21/11-21-0566-00-00be-comment-resolutions-for-clause-36-3-12-3-coding-part-ii.docx" TargetMode="External"/><Relationship Id="rId171" Type="http://schemas.openxmlformats.org/officeDocument/2006/relationships/hyperlink" Target="https://mentor.ieee.org/802.11/dcn/21/11-21-0692-00-00be-pdt-phy-fix-tbds-in-36-3-2-2.docx" TargetMode="External"/><Relationship Id="rId192" Type="http://schemas.openxmlformats.org/officeDocument/2006/relationships/hyperlink" Target="https://mentor.ieee.org/802.11/dcn/21/11-21-0702-00-00be-cr-on-cid-1345.docx" TargetMode="External"/><Relationship Id="rId206" Type="http://schemas.openxmlformats.org/officeDocument/2006/relationships/hyperlink" Target="https://mentor.ieee.org/802.11/dcn/21/11-21-0680-02-00be-text-change-for-usage-of-1x-eht-ltf.docx" TargetMode="External"/><Relationship Id="rId12" Type="http://schemas.openxmlformats.org/officeDocument/2006/relationships/hyperlink" Target="https://mentor.ieee.org/802.11/dcn/21/11-21-0360-02-00be-crs-on-cids-related-to-clause-36-1-1.docx" TargetMode="External"/><Relationship Id="rId33" Type="http://schemas.openxmlformats.org/officeDocument/2006/relationships/hyperlink" Target="https://mentor.ieee.org/802.11/dcn/21/11-21-0331-00-00be-d03-cr-on-eht-phy-introduction.docx" TargetMode="External"/><Relationship Id="rId108" Type="http://schemas.openxmlformats.org/officeDocument/2006/relationships/hyperlink" Target="https://mentor.ieee.org/802.11/dcn/21/11-21-0542-00-00be-segment-parser-cr-on-p802-11be-d0-3-part2.docx" TargetMode="External"/><Relationship Id="rId129" Type="http://schemas.openxmlformats.org/officeDocument/2006/relationships/hyperlink" Target="https://mentor.ieee.org/802.11/dcn/21/11-21-0634-01-00be-d0-3-cr-for-cid-1652-1954-and-2765.doc" TargetMode="External"/><Relationship Id="rId54" Type="http://schemas.openxmlformats.org/officeDocument/2006/relationships/hyperlink" Target="https://mentor.ieee.org/802.11/dcn/21/11-21-0424-03-00be-cr-for-36-3-22-and-annex-e.doc" TargetMode="External"/><Relationship Id="rId75" Type="http://schemas.openxmlformats.org/officeDocument/2006/relationships/hyperlink" Target="https://mentor.ieee.org/802.11/dcn/21/11-21-0503-00-00be-proposed-resolution-to-clause-36-editorial-comments-part-3.docx" TargetMode="External"/><Relationship Id="rId96" Type="http://schemas.openxmlformats.org/officeDocument/2006/relationships/hyperlink" Target="https://mentor.ieee.org/802.11/dcn/21/11-21-0295-01-00be-cr-for-clause-36-3-11-5.docx" TargetMode="External"/><Relationship Id="rId140" Type="http://schemas.openxmlformats.org/officeDocument/2006/relationships/hyperlink" Target="https://mentor.ieee.org/802.11/dcn/21/11-21-0496-00-00be-proposed-resolution-to-clause-36-editorial-comments-part-1.docx" TargetMode="External"/><Relationship Id="rId161" Type="http://schemas.openxmlformats.org/officeDocument/2006/relationships/hyperlink" Target="https://mentor.ieee.org/802.11/dcn/21/11-21-0298-02-00be-cr-on-p802-11be-d0-3-clause-36-3-11-8-5-eht-sig.doc" TargetMode="External"/><Relationship Id="rId182" Type="http://schemas.openxmlformats.org/officeDocument/2006/relationships/hyperlink" Target="https://mentor.ieee.org/802.11/dcn/21/11-21-0719-00-00be-pdt-update-phy-subclause-36-2-6-5.doc" TargetMode="External"/><Relationship Id="rId6" Type="http://schemas.openxmlformats.org/officeDocument/2006/relationships/footnotes" Target="footnotes.xml"/><Relationship Id="rId23" Type="http://schemas.openxmlformats.org/officeDocument/2006/relationships/hyperlink" Target="https://mentor.ieee.org/802.11/dcn/21/11-21-0482-00-00be-comment-resolution-for-ofdm-modulation.docx" TargetMode="External"/><Relationship Id="rId119" Type="http://schemas.openxmlformats.org/officeDocument/2006/relationships/hyperlink" Target="https://mentor.ieee.org/802.11/dcn/21/11-21-0649-00-00be-pdt-on-phase-rotation-for-320-mhz-pre-eht-transmission-and-non-ht-duplicate-transmission.docx" TargetMode="External"/><Relationship Id="rId44"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86" Type="http://schemas.openxmlformats.org/officeDocument/2006/relationships/hyperlink" Target="https://mentor.ieee.org/802.11/dcn/21/11-21-0482-00-00be-comment-resolution-for-ofdm-modulation.docx" TargetMode="External"/><Relationship Id="rId130" Type="http://schemas.openxmlformats.org/officeDocument/2006/relationships/hyperlink" Target="https://mentor.ieee.org/802.11/dcn/21/11-21-0629-00-00be-resolutions-for-comments-on-36-3-2-1-part-1.docx" TargetMode="External"/><Relationship Id="rId151" Type="http://schemas.openxmlformats.org/officeDocument/2006/relationships/hyperlink" Target="https://mentor.ieee.org/802.11/dcn/21/11-21-0639-02-00be-proposed-resolution-of-remaining-tbds-in-36-3-19-4-4-and-36-3-20-3.docx" TargetMode="External"/><Relationship Id="rId172" Type="http://schemas.openxmlformats.org/officeDocument/2006/relationships/hyperlink" Target="https://mentor.ieee.org/802.11/dcn/21/11-21-0489-02-00be-cr-on-cid-1279.docx" TargetMode="External"/><Relationship Id="rId193" Type="http://schemas.openxmlformats.org/officeDocument/2006/relationships/hyperlink" Target="https://mentor.ieee.org/802.11/dcn/21/11-21-0726-00-00be-cc34-cid1321-rl-sig.docx" TargetMode="External"/><Relationship Id="rId207" Type="http://schemas.openxmlformats.org/officeDocument/2006/relationships/hyperlink" Target="https://mentor.ieee.org/802.11/dcn/21/11-21-0093-03-00be-reducing-usig-papr-via-disregard-bit-value.pptx" TargetMode="External"/><Relationship Id="rId13" Type="http://schemas.openxmlformats.org/officeDocument/2006/relationships/hyperlink" Target="https://mentor.ieee.org/802.11/dcn/21/11-21-0331-00-00be-d03-cr-on-eht-phy-introduction.docx" TargetMode="External"/><Relationship Id="rId109" Type="http://schemas.openxmlformats.org/officeDocument/2006/relationships/hyperlink" Target="https://mentor.ieee.org/802.11/dcn/21/11-21-0543-00-00be-segment-parser-cr-on-p802-11be-d0-3-part3.docx" TargetMode="External"/><Relationship Id="rId34"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120" Type="http://schemas.openxmlformats.org/officeDocument/2006/relationships/hyperlink" Target="https://mentor.ieee.org/802.11/dcn/21/11-21-0551-01-00be-cr-for-cid-1606.docx" TargetMode="External"/><Relationship Id="rId141" Type="http://schemas.openxmlformats.org/officeDocument/2006/relationships/hyperlink" Target="https://mentor.ieee.org/802.11/dcn/21/11-21-0497-01-00be-proposed-resolution-to-clause-36-editorial-comments-part-2.docx" TargetMode="External"/><Relationship Id="rId7" Type="http://schemas.openxmlformats.org/officeDocument/2006/relationships/endnotes" Target="endnotes.xml"/><Relationship Id="rId162" Type="http://schemas.openxmlformats.org/officeDocument/2006/relationships/hyperlink" Target="https://mentor.ieee.org/802.11/dcn/21/11-21-0304-00-00be-cr-on-p802-11be-d0-3-preamble-puncturing-clause.doc" TargetMode="External"/><Relationship Id="rId183" Type="http://schemas.openxmlformats.org/officeDocument/2006/relationships/hyperlink" Target="https://mentor.ieee.org/802.11/dcn/21/11-21-0728-00-00be-tbds-in-36-4.docx" TargetMode="External"/><Relationship Id="rId24" Type="http://schemas.openxmlformats.org/officeDocument/2006/relationships/hyperlink" Target="https://mentor.ieee.org/802.11/dcn/21/11-21-0401-00-00be-cr-for-cid-1253-and-1306.docx"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110" Type="http://schemas.openxmlformats.org/officeDocument/2006/relationships/hyperlink" Target="https://mentor.ieee.org/802.11/dcn/21/11-21-0567-00-00be-d0-3-cr-for-section-36-3-11-2.docx" TargetMode="External"/><Relationship Id="rId131" Type="http://schemas.openxmlformats.org/officeDocument/2006/relationships/hyperlink" Target="https://mentor.ieee.org/802.11/dcn/21/11-21-0298-02-00be-cr-on-p802-11be-d0-3-clause-36-3-11-8-5-eht-sig.doc" TargetMode="External"/><Relationship Id="rId152" Type="http://schemas.openxmlformats.org/officeDocument/2006/relationships/hyperlink" Target="https://mentor.ieee.org/802.11/dcn/21/11-21-0679-00-00be-pdt-for-phy-mib-variable-related-to-242ru-support-in-annex-c.docx" TargetMode="External"/><Relationship Id="rId173" Type="http://schemas.openxmlformats.org/officeDocument/2006/relationships/hyperlink" Target="https://mentor.ieee.org/802.11/dcn/21/11-21-0298-02-00be-cr-on-p802-11be-d0-3-clause-36-3-11-8-5-eht-sig.doc" TargetMode="External"/><Relationship Id="rId194" Type="http://schemas.openxmlformats.org/officeDocument/2006/relationships/hyperlink" Target="https://mentor.ieee.org/802.11/dcn/21/11-21-0680-02-00be-text-change-for-usage-of-1x-eht-ltf.docx" TargetMode="External"/><Relationship Id="rId208" Type="http://schemas.openxmlformats.org/officeDocument/2006/relationships/hyperlink" Target="https://mentor.ieee.org/802.11/dcn/21/11-21-0729-00-00be-disregard-bits-in-tb-ppdu.pptx" TargetMode="External"/><Relationship Id="rId19" Type="http://schemas.openxmlformats.org/officeDocument/2006/relationships/hyperlink" Target="https://mentor.ieee.org/802.11/dcn/21/11-21-0417-00-00be-cr-for-clause-36-3-2-3-subcarriers-and-resource-allocation-for-multiple-rus.doc" TargetMode="External"/><Relationship Id="rId14" Type="http://schemas.openxmlformats.org/officeDocument/2006/relationships/hyperlink" Target="https://mentor.ieee.org/802.11/dcn/21/11-21-0310-00-00be-cr-for-36-3-2-4-and-36-3-12-9-pilot-subcarriers.docx" TargetMode="External"/><Relationship Id="rId30" Type="http://schemas.openxmlformats.org/officeDocument/2006/relationships/hyperlink" Target="https://mentor.ieee.org/802.11/dcn/21/11-21-0470-00-00be-pdt-additional-eht-phy-capability-signaling.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hyperlink" Target="https://mentor.ieee.org/802.11/dcn/21/11-21-0528-00-00be-pdt-phy-clause-3-2-definitions-updates.docx" TargetMode="External"/><Relationship Id="rId105" Type="http://schemas.openxmlformats.org/officeDocument/2006/relationships/hyperlink" Target="https://mentor.ieee.org/802.11/dcn/21/11-21-0295-01-00be-cr-for-clause-36-3-11-5.docx" TargetMode="External"/><Relationship Id="rId126" Type="http://schemas.openxmlformats.org/officeDocument/2006/relationships/hyperlink" Target="https://mentor.ieee.org/802.11/dcn/21/11-21-0584-00-00be-cr-to-36-2-5-effect-of-ch-bandwidth-parameter-on-ppdu-format.docx" TargetMode="External"/><Relationship Id="rId147" Type="http://schemas.openxmlformats.org/officeDocument/2006/relationships/hyperlink" Target="https://mentor.ieee.org/802.11/dcn/21/11-21-0629-00-00be-resolutions-for-comments-on-36-3-2-1-part-1.docx" TargetMode="External"/><Relationship Id="rId168" Type="http://schemas.openxmlformats.org/officeDocument/2006/relationships/hyperlink" Target="https://mentor.ieee.org/802.11/dcn/21/11-21-0686-00-00be-pdt-nominal-packet-padding-values-selection-rules-update-tbd.docx" TargetMode="External"/><Relationship Id="rId8" Type="http://schemas.openxmlformats.org/officeDocument/2006/relationships/hyperlink" Target="https://mentor.ieee.org/802.11/dcn/21/11-21-0350-02-00be-eht-sig-cr-d03-annex-z.doc"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98" Type="http://schemas.openxmlformats.org/officeDocument/2006/relationships/hyperlink" Target="https://mentor.ieee.org/802.11/dcn/21/11-21-0556-00-00be-cr-phy-txrxprocedure-txblock.docx" TargetMode="External"/><Relationship Id="rId121" Type="http://schemas.openxmlformats.org/officeDocument/2006/relationships/hyperlink" Target="https://mentor.ieee.org/802.11/dcn/21/11-21-0556-00-00be-cr-phy-txrxprocedure-txblock.docx" TargetMode="External"/><Relationship Id="rId142" Type="http://schemas.openxmlformats.org/officeDocument/2006/relationships/hyperlink" Target="https://mentor.ieee.org/802.11/dcn/21/11-21-0503-01-00be-proposed-resolution-to-clause-36-editorial-comments-part-3.docx" TargetMode="External"/><Relationship Id="rId163" Type="http://schemas.openxmlformats.org/officeDocument/2006/relationships/hyperlink" Target="https://mentor.ieee.org/802.11/dcn/21/11-21-0566-00-00be-comment-resolutions-for-clause-36-3-12-3-coding-part-ii.docx" TargetMode="External"/><Relationship Id="rId184" Type="http://schemas.openxmlformats.org/officeDocument/2006/relationships/hyperlink" Target="https://mentor.ieee.org/802.11/dcn/21/11-21-0729-00-00be-disregard-bits-in-tb-ppdu.pptx" TargetMode="External"/><Relationship Id="rId189" Type="http://schemas.openxmlformats.org/officeDocument/2006/relationships/hyperlink" Target="https://mentor.ieee.org/802.11/dcn/21/11-21-0566-00-00be-comment-resolutions-for-clause-36-3-12-3-coding-part-ii.docx" TargetMode="External"/><Relationship Id="rId3" Type="http://schemas.openxmlformats.org/officeDocument/2006/relationships/styles" Target="styles.xml"/><Relationship Id="rId25" Type="http://schemas.openxmlformats.org/officeDocument/2006/relationships/hyperlink" Target="https://mentor.ieee.org/802.11/dcn/21/11-21-0468-00-00be-pdt-supported-eht-mcs-and-nss-set-field.docx" TargetMode="External"/><Relationship Id="rId46" Type="http://schemas.openxmlformats.org/officeDocument/2006/relationships/hyperlink" Target="https://mentor.ieee.org/802.11/dcn/21/11-21-0392-00-00be-pe-for-4k-qam.pptx" TargetMode="External"/><Relationship Id="rId67" Type="http://schemas.openxmlformats.org/officeDocument/2006/relationships/hyperlink" Target="https://mentor.ieee.org/802.11/dcn/21/11-21-0417-01-00be-cr-for-clause-36-3-2-3-subcarriers-and-resource-allocation-for-multiple-rus.doc" TargetMode="External"/><Relationship Id="rId116" Type="http://schemas.openxmlformats.org/officeDocument/2006/relationships/hyperlink" Target="https://mentor.ieee.org/802.11/dcn/21/11-21-0497-01-00be-proposed-resolution-to-clause-36-editorial-comments-part-2.docx" TargetMode="External"/><Relationship Id="rId137" Type="http://schemas.openxmlformats.org/officeDocument/2006/relationships/hyperlink" Target="https://mentor.ieee.org/802.11/dcn/21/11-21-0157-02-00be-pdt-effect-of-ch-bandwidth-parameter-on-ppdu-format.docx" TargetMode="External"/><Relationship Id="rId158" Type="http://schemas.openxmlformats.org/officeDocument/2006/relationships/hyperlink" Target="https://mentor.ieee.org/802.11/dcn/21/11-21-0635-00-00be-cr-d0-3-clause-36-2.docx" TargetMode="Externa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62"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111" Type="http://schemas.openxmlformats.org/officeDocument/2006/relationships/hyperlink" Target="https://mentor.ieee.org/802.11/dcn/21/11-21-0540-02-00be-comment-resolutions-on-10-cids-related-to-clause-36-1-1.docx" TargetMode="External"/><Relationship Id="rId132" Type="http://schemas.openxmlformats.org/officeDocument/2006/relationships/hyperlink" Target="https://mentor.ieee.org/802.11/dcn/21/11-21-0304-00-00be-cr-on-p802-11be-d0-3-preamble-puncturing-clause.doc" TargetMode="External"/><Relationship Id="rId153" Type="http://schemas.openxmlformats.org/officeDocument/2006/relationships/hyperlink" Target="https://mentor.ieee.org/802.11/dcn/21/11-21-0678-00-00be-resolution-for-tbd-in-ldpc-tone-mapper.docx" TargetMode="External"/><Relationship Id="rId174" Type="http://schemas.openxmlformats.org/officeDocument/2006/relationships/hyperlink" Target="https://mentor.ieee.org/802.11/dcn/21/11-21-0304-00-00be-cr-on-p802-11be-d0-3-preamble-puncturing-clause.doc" TargetMode="External"/><Relationship Id="rId179" Type="http://schemas.openxmlformats.org/officeDocument/2006/relationships/hyperlink" Target="https://mentor.ieee.org/802.11/dcn/21/11-21-0618-01-00be-evm-and-sfo-sto.pptx" TargetMode="External"/><Relationship Id="rId195" Type="http://schemas.openxmlformats.org/officeDocument/2006/relationships/hyperlink" Target="https://mentor.ieee.org/802.11/dcn/21/11-21-0618-01-00be-evm-and-sfo-sto.pptx" TargetMode="External"/><Relationship Id="rId209" Type="http://schemas.openxmlformats.org/officeDocument/2006/relationships/hyperlink" Target="https://mentor.ieee.org/802.11/dcn/21/11-21-0618-01-00be-evm-and-sfo-sto.pptx" TargetMode="External"/><Relationship Id="rId190" Type="http://schemas.openxmlformats.org/officeDocument/2006/relationships/hyperlink" Target="https://mentor.ieee.org/802.11/dcn/21/11-21-0675-00-00be-resolutions-for-comments-on-36-3-2-1-part-2.docx" TargetMode="External"/><Relationship Id="rId204" Type="http://schemas.openxmlformats.org/officeDocument/2006/relationships/hyperlink" Target="https://mentor.ieee.org/802.11/dcn/21/11-21-0726-00-00be-cc34-cid1321-rl-sig.docx" TargetMode="External"/><Relationship Id="rId15" Type="http://schemas.openxmlformats.org/officeDocument/2006/relationships/hyperlink" Target="https://mentor.ieee.org/802.11/dcn/21/11-21-0312-00-00be-cr-for-clause-36-3-11-8-2.docx" TargetMode="External"/><Relationship Id="rId36" Type="http://schemas.openxmlformats.org/officeDocument/2006/relationships/hyperlink" Target="https://mentor.ieee.org/802.11/dcn/21/11-21-0415-00-00be-comment-resolutions-for-clause-36-3-11-10-eht-ltf.doc" TargetMode="External"/><Relationship Id="rId57" Type="http://schemas.openxmlformats.org/officeDocument/2006/relationships/hyperlink" Target="https://mentor.ieee.org/802.11/dcn/21/11-21-0464-00-00be-eht-sig-cr-d03-part-6.doc" TargetMode="External"/><Relationship Id="rId106" Type="http://schemas.openxmlformats.org/officeDocument/2006/relationships/hyperlink" Target="https://mentor.ieee.org/802.11/dcn/21/11-21-0551-01-00be-cr-for-cid-1606.docx" TargetMode="External"/><Relationship Id="rId127" Type="http://schemas.openxmlformats.org/officeDocument/2006/relationships/hyperlink" Target="https://mentor.ieee.org/802.11/dcn/21/11-21-0585-00-00be-cr-to-36-5-parameters-for-eht-mcss.docx"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52" Type="http://schemas.openxmlformats.org/officeDocument/2006/relationships/hyperlink" Target="https://mentor.ieee.org/802.11/dcn/21/11-21-0415-01-00be-comment-resolutions-for-clause-36-3-11-10-eht-ltf.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yperlink" Target="https://mentor.ieee.org/802.11/dcn/21/11-21-0157-01-00be-pdt-effect-of-ch-bandwidth-parameter-on-ppdu-format.docx" TargetMode="External"/><Relationship Id="rId101" Type="http://schemas.openxmlformats.org/officeDocument/2006/relationships/hyperlink" Target="https://mentor.ieee.org/802.11/dcn/21/11-21-0517-00-00be-cr-for-cid-1329-2788-3279.docx" TargetMode="External"/><Relationship Id="rId122" Type="http://schemas.openxmlformats.org/officeDocument/2006/relationships/hyperlink" Target="https://mentor.ieee.org/802.11/dcn/21/11-21-0542-00-00be-segment-parser-cr-on-p802-11be-d0-3-part2.docx" TargetMode="External"/><Relationship Id="rId143" Type="http://schemas.openxmlformats.org/officeDocument/2006/relationships/hyperlink" Target="https://mentor.ieee.org/802.11/dcn/21/11-21-0543-01-00be-segment-parser-cr-on-p802-11be-d0-3-part3.docx" TargetMode="External"/><Relationship Id="rId148" Type="http://schemas.openxmlformats.org/officeDocument/2006/relationships/hyperlink" Target="https://mentor.ieee.org/802.11/dcn/21/11-21-0298-02-00be-cr-on-p802-11be-d0-3-clause-36-3-11-8-5-eht-sig.doc" TargetMode="External"/><Relationship Id="rId164" Type="http://schemas.openxmlformats.org/officeDocument/2006/relationships/hyperlink" Target="https://mentor.ieee.org/802.11/dcn/21/11-21-0675-00-00be-resolutions-for-comments-on-36-3-2-1-part-2.docx" TargetMode="External"/><Relationship Id="rId169" Type="http://schemas.openxmlformats.org/officeDocument/2006/relationships/hyperlink" Target="https://mentor.ieee.org/802.11/dcn/21/11-21-0636-00-00be-cr-d0-3-clause-36-2-misc.docx" TargetMode="External"/><Relationship Id="rId185" Type="http://schemas.openxmlformats.org/officeDocument/2006/relationships/hyperlink" Target="https://mentor.ieee.org/802.11/dcn/21/11-21-0635-03-00be-cr-d0-3-clause-36-2.docx" TargetMode="Externa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180" Type="http://schemas.openxmlformats.org/officeDocument/2006/relationships/hyperlink" Target="https://mentor.ieee.org/802.11/dcn/21/11-21-0692-00-00be-pdt-phy-fix-tbds-in-36-3-2-2.docx" TargetMode="External"/><Relationship Id="rId210" Type="http://schemas.openxmlformats.org/officeDocument/2006/relationships/header" Target="header1.xml"/><Relationship Id="rId26" Type="http://schemas.openxmlformats.org/officeDocument/2006/relationships/hyperlink" Target="https://mentor.ieee.org/802.11/dcn/21/11-21-0470-00-00be-pdt-additional-eht-phy-capability-signaling.docx" TargetMode="External"/><Relationship Id="rId47" Type="http://schemas.openxmlformats.org/officeDocument/2006/relationships/hyperlink" Target="https://mentor.ieee.org/802.11/dcn/21/11-21-0360-04-00be-crs-on-cids-related-to-clause-36-1-1.docx" TargetMode="External"/><Relationship Id="rId68" Type="http://schemas.openxmlformats.org/officeDocument/2006/relationships/hyperlink" Target="https://mentor.ieee.org/802.11/dcn/21/11-21-0443-01-00be-segment-parser-cr-on-p802-11be-d0-3-part1.doc" TargetMode="External"/><Relationship Id="rId89" Type="http://schemas.openxmlformats.org/officeDocument/2006/relationships/hyperlink" Target="https://mentor.ieee.org/802.11/dcn/21/11-21-0497-00-00be-proposed-resolution-to-clause-36-editorial-comments-part-2.docx" TargetMode="External"/><Relationship Id="rId112" Type="http://schemas.openxmlformats.org/officeDocument/2006/relationships/hyperlink" Target="https://mentor.ieee.org/802.11/dcn/21/11-21-0584-00-00be-cr-to-36-2-5-effect-of-ch-bandwidth-parameter-on-ppdu-format.docx" TargetMode="External"/><Relationship Id="rId133" Type="http://schemas.openxmlformats.org/officeDocument/2006/relationships/hyperlink" Target="https://mentor.ieee.org/802.11/dcn/21/11-21-0566-00-00be-comment-resolutions-for-clause-36-3-12-3-coding-part-ii.docx" TargetMode="External"/><Relationship Id="rId154" Type="http://schemas.openxmlformats.org/officeDocument/2006/relationships/hyperlink" Target="https://mentor.ieee.org/802.11/dcn/21/11-21-0680-00-00be-text-change-for-usage-of-1x-eht-ltf.docx" TargetMode="External"/><Relationship Id="rId175" Type="http://schemas.openxmlformats.org/officeDocument/2006/relationships/hyperlink" Target="https://mentor.ieee.org/802.11/dcn/21/11-21-0566-00-00be-comment-resolutions-for-clause-36-3-12-3-coding-part-ii.docx" TargetMode="External"/><Relationship Id="rId196" Type="http://schemas.openxmlformats.org/officeDocument/2006/relationships/hyperlink" Target="https://mentor.ieee.org/802.11/dcn/21/11-21-0728-02-00be-tbds-in-36-4.docx" TargetMode="External"/><Relationship Id="rId200" Type="http://schemas.openxmlformats.org/officeDocument/2006/relationships/hyperlink" Target="https://mentor.ieee.org/802.11/dcn/21/11-21-0566-00-00be-comment-resolutions-for-clause-36-3-12-3-coding-part-ii.docx" TargetMode="External"/><Relationship Id="rId16" Type="http://schemas.openxmlformats.org/officeDocument/2006/relationships/hyperlink" Target="https://mentor.ieee.org/802.11/dcn/21/11-21-0415-00-00be-comment-resolutions-for-clause-36-3-11-10-eht-ltf.doc" TargetMode="External"/><Relationship Id="rId37" Type="http://schemas.openxmlformats.org/officeDocument/2006/relationships/hyperlink" Target="https://mentor.ieee.org/802.11/dcn/21/11-21-0416-00-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hyperlink" Target="https://mentor.ieee.org/802.11/dcn/21/11-21-0507-00-00be-eht-sig-cr-d03-part-7.doc" TargetMode="External"/><Relationship Id="rId123" Type="http://schemas.openxmlformats.org/officeDocument/2006/relationships/hyperlink" Target="https://mentor.ieee.org/802.11/dcn/21/11-21-0543-00-00be-segment-parser-cr-on-p802-11be-d0-3-part3.docx" TargetMode="External"/><Relationship Id="rId144" Type="http://schemas.openxmlformats.org/officeDocument/2006/relationships/hyperlink" Target="https://mentor.ieee.org/802.11/dcn/21/11-21-0584-00-00be-cr-to-36-2-5-effect-of-ch-bandwidth-parameter-on-ppdu-format.docx" TargetMode="External"/><Relationship Id="rId90" Type="http://schemas.openxmlformats.org/officeDocument/2006/relationships/hyperlink" Target="https://mentor.ieee.org/802.11/dcn/21/11-21-0503-00-00be-proposed-resolution-to-clause-36-editorial-comments-part-3.docx" TargetMode="External"/><Relationship Id="rId165" Type="http://schemas.openxmlformats.org/officeDocument/2006/relationships/hyperlink" Target="https://mentor.ieee.org/802.11/dcn/21/11-21-0677-00-00be-cr-for-cid-1347-and-1948.docx" TargetMode="External"/><Relationship Id="rId186" Type="http://schemas.openxmlformats.org/officeDocument/2006/relationships/hyperlink" Target="https://mentor.ieee.org/802.11/dcn/21/11-21-0489-02-00be-cr-on-cid-1279.docx" TargetMode="External"/><Relationship Id="rId211" Type="http://schemas.openxmlformats.org/officeDocument/2006/relationships/footer" Target="footer1.xml"/><Relationship Id="rId27" Type="http://schemas.openxmlformats.org/officeDocument/2006/relationships/hyperlink" Target="https://mentor.ieee.org/802.11/dcn/21/11-21-0392-00-00be-pe-for-4k-qam.pptx" TargetMode="External"/><Relationship Id="rId48" Type="http://schemas.openxmlformats.org/officeDocument/2006/relationships/hyperlink" Target="https://mentor.ieee.org/802.11/dcn/21/11-21-0331-01-00be-d03-cr-on-eht-phy-introduction.docx" TargetMode="External"/><Relationship Id="rId69" Type="http://schemas.openxmlformats.org/officeDocument/2006/relationships/hyperlink" Target="https://mentor.ieee.org/802.11/dcn/21/11-21-0464-00-00be-eht-sig-cr-d03-part-6.doc" TargetMode="External"/><Relationship Id="rId113" Type="http://schemas.openxmlformats.org/officeDocument/2006/relationships/hyperlink" Target="https://mentor.ieee.org/802.11/dcn/21/11-21-0585-00-00be-cr-to-36-5-parameters-for-eht-mcss.docx" TargetMode="External"/><Relationship Id="rId134" Type="http://schemas.openxmlformats.org/officeDocument/2006/relationships/hyperlink" Target="https://mentor.ieee.org/802.11/dcn/21/11-21-0496-00-00be-proposed-resolution-to-clause-36-editorial-comments-part-1.docx" TargetMode="External"/><Relationship Id="rId80" Type="http://schemas.openxmlformats.org/officeDocument/2006/relationships/hyperlink" Target="https://mentor.ieee.org/802.11/dcn/21/11-21-0416-03-00be-comment-resolutions-for-clause-36-3-12-2-scrambler.doc" TargetMode="External"/><Relationship Id="rId155" Type="http://schemas.openxmlformats.org/officeDocument/2006/relationships/hyperlink" Target="https://mentor.ieee.org/802.11/dcn/21/11-21-0653-00-00be-solutions-for-tbds-in-packet-extension.docx" TargetMode="External"/><Relationship Id="rId176" Type="http://schemas.openxmlformats.org/officeDocument/2006/relationships/hyperlink" Target="https://mentor.ieee.org/802.11/dcn/21/11-21-0675-00-00be-resolutions-for-comments-on-36-3-2-1-part-2.docx" TargetMode="External"/><Relationship Id="rId197" Type="http://schemas.openxmlformats.org/officeDocument/2006/relationships/hyperlink" Target="https://mentor.ieee.org/802.11/dcn/21/11-21-0745-00-00be-proposed-resolutions-for-tbds-in-annex-b.docx" TargetMode="External"/><Relationship Id="rId201" Type="http://schemas.openxmlformats.org/officeDocument/2006/relationships/hyperlink" Target="https://mentor.ieee.org/802.11/dcn/21/11-21-0675-00-00be-resolutions-for-comments-on-36-3-2-1-part-2.docx" TargetMode="External"/><Relationship Id="rId17" Type="http://schemas.openxmlformats.org/officeDocument/2006/relationships/hyperlink" Target="https://mentor.ieee.org/802.11/dcn/21/11-21-0416-00-00be-comment-resolutions-for-clause-36-3-12-2-scrambler.doc" TargetMode="External"/><Relationship Id="rId38" Type="http://schemas.openxmlformats.org/officeDocument/2006/relationships/hyperlink" Target="https://mentor.ieee.org/802.11/dcn/21/11-21-0424-01-00be-cr-for-36-3-22-and-annex-e.doc" TargetMode="External"/><Relationship Id="rId59" Type="http://schemas.openxmlformats.org/officeDocument/2006/relationships/hyperlink" Target="https://mentor.ieee.org/802.11/dcn/21/11-21-0482-00-00be-comment-resolution-for-ofdm-modulation.docx" TargetMode="External"/><Relationship Id="rId103" Type="http://schemas.openxmlformats.org/officeDocument/2006/relationships/hyperlink" Target="https://mentor.ieee.org/802.11/dcn/21/11-21-0495-01-00be-u-sig-comment-resolution-part-4.docx" TargetMode="External"/><Relationship Id="rId124" Type="http://schemas.openxmlformats.org/officeDocument/2006/relationships/hyperlink" Target="https://mentor.ieee.org/802.11/dcn/21/11-21-0567-00-00be-d0-3-cr-for-section-36-3-11-2.docx" TargetMode="External"/><Relationship Id="rId70" Type="http://schemas.openxmlformats.org/officeDocument/2006/relationships/hyperlink" Target="https://mentor.ieee.org/802.11/dcn/21/11-21-0477-00-00be-comment-resolution-for-non-ht-duplicate-transmission.docx" TargetMode="External"/><Relationship Id="rId91" Type="http://schemas.openxmlformats.org/officeDocument/2006/relationships/hyperlink" Target="https://mentor.ieee.org/802.11/dcn/21/11-21-0516-00-00be-cr-for-cid-1307-1554.docx" TargetMode="External"/><Relationship Id="rId145" Type="http://schemas.openxmlformats.org/officeDocument/2006/relationships/hyperlink" Target="https://mentor.ieee.org/802.11/dcn/21/11-21-0585-00-00be-cr-to-36-5-parameters-for-eht-mcss.docx" TargetMode="External"/><Relationship Id="rId166" Type="http://schemas.openxmlformats.org/officeDocument/2006/relationships/hyperlink" Target="https://mentor.ieee.org/802.11/dcn/21/11-21-0618-01-00be-evm-and-sfo-sto.pptx" TargetMode="External"/><Relationship Id="rId187" Type="http://schemas.openxmlformats.org/officeDocument/2006/relationships/hyperlink" Target="https://mentor.ieee.org/802.11/dcn/21/11-21-0298-02-00be-cr-on-p802-11be-d0-3-clause-36-3-11-8-5-eht-sig.doc"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mentor.ieee.org/802.11/dcn/21/11-21-0354-01-00be-u-sig-comment-resolution-part-3.docx" TargetMode="External"/><Relationship Id="rId49" Type="http://schemas.openxmlformats.org/officeDocument/2006/relationships/hyperlink" Target="https://mentor.ieee.org/802.11/dcn/21/11-21-0489-01-00be-cr-on-cid-1279.docx" TargetMode="External"/><Relationship Id="rId114" Type="http://schemas.openxmlformats.org/officeDocument/2006/relationships/hyperlink" Target="https://mentor.ieee.org/802.11/dcn/21/11-21-0591-00-00be-cr-for-eht-sig-cc-part-2.docx" TargetMode="External"/><Relationship Id="rId60" Type="http://schemas.openxmlformats.org/officeDocument/2006/relationships/hyperlink" Target="https://mentor.ieee.org/802.11/dcn/21/11-21-0401-00-00be-cr-for-cid-1253-and-1306.docx" TargetMode="External"/><Relationship Id="rId81" Type="http://schemas.openxmlformats.org/officeDocument/2006/relationships/hyperlink" Target="https://mentor.ieee.org/802.11/dcn/21/11-21-0424-03-00be-cr-for-36-3-22-and-annex-e.doc" TargetMode="External"/><Relationship Id="rId135" Type="http://schemas.openxmlformats.org/officeDocument/2006/relationships/hyperlink" Target="https://mentor.ieee.org/802.11/dcn/21/11-21-0497-01-00be-proposed-resolution-to-clause-36-editorial-comments-part-2.docx" TargetMode="External"/><Relationship Id="rId156" Type="http://schemas.openxmlformats.org/officeDocument/2006/relationships/hyperlink" Target="https://mentor.ieee.org/802.11/dcn/21/11-21-0685-00-00be-pdt-eht-ppe-thresholds-field-update.docx" TargetMode="External"/><Relationship Id="rId177" Type="http://schemas.openxmlformats.org/officeDocument/2006/relationships/hyperlink" Target="https://mentor.ieee.org/802.11/dcn/21/11-21-0677-00-00be-cr-for-cid-1347-and-1948.docx" TargetMode="External"/><Relationship Id="rId198" Type="http://schemas.openxmlformats.org/officeDocument/2006/relationships/hyperlink" Target="https://mentor.ieee.org/802.11/dcn/21/11-21-0298-02-00be-cr-on-p802-11be-d0-3-clause-36-3-11-8-5-eht-sig.doc" TargetMode="External"/><Relationship Id="rId202" Type="http://schemas.openxmlformats.org/officeDocument/2006/relationships/hyperlink" Target="https://mentor.ieee.org/802.11/dcn/21/11-21-0677-00-00be-cr-for-cid-1347-and-1948.docx" TargetMode="Externa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50" Type="http://schemas.openxmlformats.org/officeDocument/2006/relationships/hyperlink" Target="https://mentor.ieee.org/802.11/dcn/21/11-21-0310-00-00be-cr-for-36-3-2-4-and-36-3-12-9-pilot-subcarriers.docx" TargetMode="External"/><Relationship Id="rId104" Type="http://schemas.openxmlformats.org/officeDocument/2006/relationships/hyperlink" Target="https://mentor.ieee.org/802.11/dcn/21/11-21-0520-00-00be-d0-3-cr-for-construction-of-eht-data-field.doc" TargetMode="External"/><Relationship Id="rId125" Type="http://schemas.openxmlformats.org/officeDocument/2006/relationships/hyperlink" Target="https://mentor.ieee.org/802.11/dcn/21/11-21-0540-02-00be-comment-resolutions-on-10-cids-related-to-clause-36-1-1.docx" TargetMode="External"/><Relationship Id="rId146" Type="http://schemas.openxmlformats.org/officeDocument/2006/relationships/hyperlink" Target="https://mentor.ieee.org/802.11/dcn/21/11-21-0634-01-00be-d0-3-cr-for-cid-1652-1954-and-2765.doc" TargetMode="External"/><Relationship Id="rId167" Type="http://schemas.openxmlformats.org/officeDocument/2006/relationships/hyperlink" Target="https://mentor.ieee.org/802.11/dcn/21/11-21-0635-00-00be-cr-d0-3-clause-36-2.docx" TargetMode="External"/><Relationship Id="rId188" Type="http://schemas.openxmlformats.org/officeDocument/2006/relationships/hyperlink" Target="https://mentor.ieee.org/802.11/dcn/21/11-21-0304-00-00be-cr-on-p802-11be-d0-3-preamble-puncturing-clause.doc" TargetMode="Externa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40" Type="http://schemas.openxmlformats.org/officeDocument/2006/relationships/hyperlink" Target="https://mentor.ieee.org/802.11/dcn/21/11-21-0443-00-00be-segment-parser-cr-on-p802-11be-d0-3-part1.doc" TargetMode="External"/><Relationship Id="rId115" Type="http://schemas.openxmlformats.org/officeDocument/2006/relationships/hyperlink" Target="https://mentor.ieee.org/802.11/dcn/21/11-21-0496-00-00be-proposed-resolution-to-clause-36-editorial-comments-part-1.docx" TargetMode="External"/><Relationship Id="rId136" Type="http://schemas.openxmlformats.org/officeDocument/2006/relationships/hyperlink" Target="https://mentor.ieee.org/802.11/dcn/21/11-21-0503-01-00be-proposed-resolution-to-clause-36-editorial-comments-part-3.docx" TargetMode="External"/><Relationship Id="rId157" Type="http://schemas.openxmlformats.org/officeDocument/2006/relationships/hyperlink" Target="https://mentor.ieee.org/802.11/dcn/21/11-21-0686-00-00be-pdt-nominal-packet-padding-values-selection-rules-update-tbd.docx" TargetMode="External"/><Relationship Id="rId178" Type="http://schemas.openxmlformats.org/officeDocument/2006/relationships/hyperlink" Target="https://mentor.ieee.org/802.11/dcn/21/11-21-0702-00-00be-cr-on-cid-1345.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99" Type="http://schemas.openxmlformats.org/officeDocument/2006/relationships/hyperlink" Target="https://mentor.ieee.org/802.11/dcn/21/11-21-0304-00-00be-cr-on-p802-11be-d0-3-preamble-puncturing-clause.doc" TargetMode="External"/><Relationship Id="rId203" Type="http://schemas.openxmlformats.org/officeDocument/2006/relationships/hyperlink" Target="https://mentor.ieee.org/802.11/dcn/21/11-21-0702-00-00be-cr-on-cid-134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92</TotalTime>
  <Pages>59</Pages>
  <Words>17895</Words>
  <Characters>102003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94</cp:revision>
  <cp:lastPrinted>1900-01-01T08:00:00Z</cp:lastPrinted>
  <dcterms:created xsi:type="dcterms:W3CDTF">2021-04-29T14:01:00Z</dcterms:created>
  <dcterms:modified xsi:type="dcterms:W3CDTF">2021-05-03T16:45:00Z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