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455"/>
        <w:gridCol w:w="1260"/>
        <w:gridCol w:w="3461"/>
      </w:tblGrid>
      <w:tr w:rsidR="005F64E1" w14:paraId="17607237" w14:textId="77777777" w:rsidTr="00F21F10">
        <w:trPr>
          <w:trHeight w:val="485"/>
          <w:jc w:val="center"/>
        </w:trPr>
        <w:tc>
          <w:tcPr>
            <w:tcW w:w="9576" w:type="dxa"/>
            <w:gridSpan w:val="5"/>
            <w:vAlign w:val="center"/>
          </w:tcPr>
          <w:p w14:paraId="46CF3CE8" w14:textId="3D1994B8" w:rsidR="005F64E1" w:rsidRDefault="005F64E1" w:rsidP="00F21F10">
            <w:pPr>
              <w:pStyle w:val="T2"/>
            </w:pPr>
            <w:r>
              <w:t xml:space="preserve">Minutes 802.11 be PHY ad hoc Telephone Conferences, </w:t>
            </w:r>
            <w:r>
              <w:br/>
            </w:r>
            <w:r w:rsidR="00920B20">
              <w:t>Mar</w:t>
            </w:r>
            <w:r>
              <w:t xml:space="preserve"> 202</w:t>
            </w:r>
            <w:r w:rsidR="00920B20">
              <w:t>1</w:t>
            </w:r>
            <w:r>
              <w:t xml:space="preserve"> - </w:t>
            </w:r>
            <w:r w:rsidR="00920B20">
              <w:t>May</w:t>
            </w:r>
            <w:r>
              <w:t xml:space="preserve"> 2021</w:t>
            </w:r>
          </w:p>
        </w:tc>
      </w:tr>
      <w:tr w:rsidR="005F64E1" w14:paraId="2CB66E68" w14:textId="77777777" w:rsidTr="00F21F10">
        <w:trPr>
          <w:trHeight w:val="359"/>
          <w:jc w:val="center"/>
        </w:trPr>
        <w:tc>
          <w:tcPr>
            <w:tcW w:w="9576" w:type="dxa"/>
            <w:gridSpan w:val="5"/>
            <w:vAlign w:val="center"/>
          </w:tcPr>
          <w:p w14:paraId="6A0A6AF7" w14:textId="1FE34403" w:rsidR="005F64E1" w:rsidRDefault="005F64E1" w:rsidP="00F21F10">
            <w:pPr>
              <w:pStyle w:val="T2"/>
              <w:ind w:left="0"/>
              <w:rPr>
                <w:sz w:val="20"/>
              </w:rPr>
            </w:pPr>
            <w:r>
              <w:rPr>
                <w:sz w:val="20"/>
              </w:rPr>
              <w:t>Date:</w:t>
            </w:r>
            <w:r>
              <w:rPr>
                <w:b w:val="0"/>
                <w:sz w:val="20"/>
              </w:rPr>
              <w:t xml:space="preserve">  202</w:t>
            </w:r>
            <w:r w:rsidR="00006559">
              <w:rPr>
                <w:b w:val="0"/>
                <w:sz w:val="20"/>
              </w:rPr>
              <w:t>1</w:t>
            </w:r>
            <w:r>
              <w:rPr>
                <w:b w:val="0"/>
                <w:sz w:val="20"/>
              </w:rPr>
              <w:t>-</w:t>
            </w:r>
            <w:r w:rsidR="00006559">
              <w:rPr>
                <w:b w:val="0"/>
                <w:sz w:val="20"/>
              </w:rPr>
              <w:t>0</w:t>
            </w:r>
            <w:r w:rsidR="00D96DDC">
              <w:rPr>
                <w:b w:val="0"/>
                <w:sz w:val="20"/>
              </w:rPr>
              <w:t>4</w:t>
            </w:r>
            <w:r>
              <w:rPr>
                <w:b w:val="0"/>
                <w:sz w:val="20"/>
              </w:rPr>
              <w:t>-</w:t>
            </w:r>
            <w:r w:rsidR="004C573A">
              <w:rPr>
                <w:b w:val="0"/>
                <w:sz w:val="20"/>
              </w:rPr>
              <w:t>22</w:t>
            </w:r>
          </w:p>
        </w:tc>
      </w:tr>
      <w:tr w:rsidR="005F64E1" w14:paraId="07F846DD" w14:textId="77777777" w:rsidTr="00F21F10">
        <w:trPr>
          <w:cantSplit/>
          <w:jc w:val="center"/>
        </w:trPr>
        <w:tc>
          <w:tcPr>
            <w:tcW w:w="9576" w:type="dxa"/>
            <w:gridSpan w:val="5"/>
            <w:vAlign w:val="center"/>
          </w:tcPr>
          <w:p w14:paraId="6DB65C1A" w14:textId="77777777" w:rsidR="005F64E1" w:rsidRDefault="005F64E1" w:rsidP="00F21F10">
            <w:pPr>
              <w:pStyle w:val="T2"/>
              <w:spacing w:after="0"/>
              <w:ind w:left="0" w:right="0"/>
              <w:jc w:val="left"/>
              <w:rPr>
                <w:sz w:val="20"/>
              </w:rPr>
            </w:pPr>
            <w:r>
              <w:rPr>
                <w:sz w:val="20"/>
              </w:rPr>
              <w:t>Author(s):</w:t>
            </w:r>
          </w:p>
        </w:tc>
      </w:tr>
      <w:tr w:rsidR="005F64E1" w14:paraId="75620E31" w14:textId="77777777" w:rsidTr="00EE5EE7">
        <w:trPr>
          <w:jc w:val="center"/>
        </w:trPr>
        <w:tc>
          <w:tcPr>
            <w:tcW w:w="1705" w:type="dxa"/>
            <w:vAlign w:val="center"/>
          </w:tcPr>
          <w:p w14:paraId="5AC331AC" w14:textId="77777777" w:rsidR="005F64E1" w:rsidRDefault="005F64E1" w:rsidP="00F21F10">
            <w:pPr>
              <w:pStyle w:val="T2"/>
              <w:spacing w:after="0"/>
              <w:ind w:left="0" w:right="0"/>
              <w:jc w:val="left"/>
              <w:rPr>
                <w:sz w:val="20"/>
              </w:rPr>
            </w:pPr>
            <w:r>
              <w:rPr>
                <w:sz w:val="20"/>
              </w:rPr>
              <w:t>Name</w:t>
            </w:r>
          </w:p>
        </w:tc>
        <w:tc>
          <w:tcPr>
            <w:tcW w:w="1695" w:type="dxa"/>
            <w:vAlign w:val="center"/>
          </w:tcPr>
          <w:p w14:paraId="0D5585D4" w14:textId="77777777" w:rsidR="005F64E1" w:rsidRDefault="005F64E1" w:rsidP="00F21F10">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F21F10">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F21F10">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F21F10">
            <w:pPr>
              <w:pStyle w:val="T2"/>
              <w:spacing w:after="0"/>
              <w:ind w:left="0" w:right="0"/>
              <w:jc w:val="left"/>
              <w:rPr>
                <w:sz w:val="20"/>
              </w:rPr>
            </w:pPr>
            <w:r>
              <w:rPr>
                <w:sz w:val="20"/>
              </w:rPr>
              <w:t>email</w:t>
            </w:r>
          </w:p>
        </w:tc>
      </w:tr>
      <w:tr w:rsidR="005F64E1" w14:paraId="2134DEB7" w14:textId="77777777" w:rsidTr="00EE5EE7">
        <w:trPr>
          <w:jc w:val="center"/>
        </w:trPr>
        <w:tc>
          <w:tcPr>
            <w:tcW w:w="1705" w:type="dxa"/>
            <w:vAlign w:val="center"/>
          </w:tcPr>
          <w:p w14:paraId="4DC7751F" w14:textId="77777777" w:rsidR="005F64E1" w:rsidRDefault="005F64E1" w:rsidP="00F21F10">
            <w:pPr>
              <w:pStyle w:val="T2"/>
              <w:spacing w:after="0"/>
              <w:ind w:left="0" w:right="0"/>
              <w:jc w:val="left"/>
              <w:rPr>
                <w:b w:val="0"/>
                <w:sz w:val="20"/>
              </w:rPr>
            </w:pPr>
            <w:proofErr w:type="spellStart"/>
            <w:r>
              <w:rPr>
                <w:b w:val="0"/>
                <w:sz w:val="20"/>
              </w:rPr>
              <w:t>Tianyu</w:t>
            </w:r>
            <w:proofErr w:type="spellEnd"/>
            <w:r>
              <w:rPr>
                <w:b w:val="0"/>
                <w:sz w:val="20"/>
              </w:rPr>
              <w:t xml:space="preserve"> Wu</w:t>
            </w:r>
          </w:p>
        </w:tc>
        <w:tc>
          <w:tcPr>
            <w:tcW w:w="1695" w:type="dxa"/>
            <w:vAlign w:val="center"/>
          </w:tcPr>
          <w:p w14:paraId="77E501E5" w14:textId="77777777" w:rsidR="005F64E1" w:rsidRDefault="005F64E1" w:rsidP="00F21F10">
            <w:pPr>
              <w:pStyle w:val="T2"/>
              <w:spacing w:after="0"/>
              <w:ind w:left="0" w:right="0"/>
              <w:rPr>
                <w:b w:val="0"/>
                <w:sz w:val="20"/>
              </w:rPr>
            </w:pPr>
            <w:r>
              <w:rPr>
                <w:b w:val="0"/>
                <w:sz w:val="20"/>
              </w:rPr>
              <w:t>Apple</w:t>
            </w:r>
          </w:p>
        </w:tc>
        <w:tc>
          <w:tcPr>
            <w:tcW w:w="1455" w:type="dxa"/>
            <w:vAlign w:val="center"/>
          </w:tcPr>
          <w:p w14:paraId="2786B404" w14:textId="77777777" w:rsidR="005F64E1" w:rsidRDefault="005F64E1" w:rsidP="00F21F10">
            <w:pPr>
              <w:pStyle w:val="T2"/>
              <w:spacing w:after="0"/>
              <w:ind w:left="0" w:right="0"/>
              <w:rPr>
                <w:b w:val="0"/>
                <w:sz w:val="20"/>
              </w:rPr>
            </w:pPr>
          </w:p>
        </w:tc>
        <w:tc>
          <w:tcPr>
            <w:tcW w:w="1260" w:type="dxa"/>
            <w:vAlign w:val="center"/>
          </w:tcPr>
          <w:p w14:paraId="75B4C0D0" w14:textId="77777777" w:rsidR="005F64E1" w:rsidRDefault="005F64E1" w:rsidP="00F21F10">
            <w:pPr>
              <w:pStyle w:val="T2"/>
              <w:spacing w:after="0"/>
              <w:ind w:left="0" w:right="0"/>
              <w:rPr>
                <w:b w:val="0"/>
                <w:sz w:val="20"/>
              </w:rPr>
            </w:pPr>
          </w:p>
        </w:tc>
        <w:tc>
          <w:tcPr>
            <w:tcW w:w="3461" w:type="dxa"/>
            <w:vAlign w:val="center"/>
          </w:tcPr>
          <w:p w14:paraId="3255D0B8" w14:textId="77777777" w:rsidR="005F64E1" w:rsidRDefault="005F64E1" w:rsidP="00F21F10">
            <w:pPr>
              <w:pStyle w:val="T2"/>
              <w:spacing w:after="0"/>
              <w:ind w:left="0" w:right="0"/>
              <w:rPr>
                <w:b w:val="0"/>
                <w:sz w:val="16"/>
              </w:rPr>
            </w:pPr>
            <w:r>
              <w:rPr>
                <w:b w:val="0"/>
                <w:sz w:val="16"/>
              </w:rPr>
              <w:t>tianyu@apple.com</w:t>
            </w:r>
          </w:p>
        </w:tc>
      </w:tr>
      <w:tr w:rsidR="00EE5EE7" w14:paraId="5807E1F2" w14:textId="77777777" w:rsidTr="00EE5EE7">
        <w:trPr>
          <w:jc w:val="center"/>
        </w:trPr>
        <w:tc>
          <w:tcPr>
            <w:tcW w:w="1705" w:type="dxa"/>
            <w:vAlign w:val="center"/>
          </w:tcPr>
          <w:p w14:paraId="7813117D" w14:textId="2998B93A" w:rsidR="00EE5EE7" w:rsidRDefault="00EE5EE7" w:rsidP="00F21F10">
            <w:pPr>
              <w:pStyle w:val="T2"/>
              <w:spacing w:after="0"/>
              <w:ind w:left="0" w:right="0"/>
              <w:jc w:val="left"/>
              <w:rPr>
                <w:b w:val="0"/>
                <w:sz w:val="20"/>
              </w:rPr>
            </w:pPr>
            <w:r>
              <w:rPr>
                <w:b w:val="0"/>
                <w:sz w:val="20"/>
              </w:rPr>
              <w:t xml:space="preserve">Alfred </w:t>
            </w:r>
            <w:proofErr w:type="spellStart"/>
            <w:r>
              <w:rPr>
                <w:b w:val="0"/>
                <w:sz w:val="20"/>
              </w:rPr>
              <w:t>Asterjadhi</w:t>
            </w:r>
            <w:proofErr w:type="spellEnd"/>
          </w:p>
        </w:tc>
        <w:tc>
          <w:tcPr>
            <w:tcW w:w="1695" w:type="dxa"/>
            <w:vAlign w:val="center"/>
          </w:tcPr>
          <w:p w14:paraId="0E92D788" w14:textId="798ECBBC" w:rsidR="00EE5EE7" w:rsidRDefault="00EE5EE7" w:rsidP="00F21F10">
            <w:pPr>
              <w:pStyle w:val="T2"/>
              <w:spacing w:after="0"/>
              <w:ind w:left="0" w:right="0"/>
              <w:rPr>
                <w:b w:val="0"/>
                <w:sz w:val="20"/>
              </w:rPr>
            </w:pPr>
            <w:r>
              <w:rPr>
                <w:b w:val="0"/>
                <w:sz w:val="20"/>
              </w:rPr>
              <w:t>Qualcomm</w:t>
            </w:r>
          </w:p>
        </w:tc>
        <w:tc>
          <w:tcPr>
            <w:tcW w:w="1455" w:type="dxa"/>
            <w:vAlign w:val="center"/>
          </w:tcPr>
          <w:p w14:paraId="32633E45" w14:textId="77777777" w:rsidR="00EE5EE7" w:rsidRDefault="00EE5EE7" w:rsidP="00F21F10">
            <w:pPr>
              <w:pStyle w:val="T2"/>
              <w:spacing w:after="0"/>
              <w:ind w:left="0" w:right="0"/>
              <w:rPr>
                <w:b w:val="0"/>
                <w:sz w:val="20"/>
              </w:rPr>
            </w:pPr>
          </w:p>
        </w:tc>
        <w:tc>
          <w:tcPr>
            <w:tcW w:w="1260" w:type="dxa"/>
            <w:vAlign w:val="center"/>
          </w:tcPr>
          <w:p w14:paraId="2458A9F2" w14:textId="77777777" w:rsidR="00EE5EE7" w:rsidRDefault="00EE5EE7" w:rsidP="00F21F10">
            <w:pPr>
              <w:pStyle w:val="T2"/>
              <w:spacing w:after="0"/>
              <w:ind w:left="0" w:right="0"/>
              <w:rPr>
                <w:b w:val="0"/>
                <w:sz w:val="20"/>
              </w:rPr>
            </w:pPr>
          </w:p>
        </w:tc>
        <w:tc>
          <w:tcPr>
            <w:tcW w:w="3461" w:type="dxa"/>
            <w:vAlign w:val="center"/>
          </w:tcPr>
          <w:p w14:paraId="787C6A53" w14:textId="77777777" w:rsidR="00EE5EE7" w:rsidRDefault="00EE5EE7" w:rsidP="00F21F10">
            <w:pPr>
              <w:pStyle w:val="T2"/>
              <w:spacing w:after="0"/>
              <w:ind w:left="0" w:right="0"/>
              <w:rPr>
                <w:b w:val="0"/>
                <w:sz w:val="16"/>
              </w:rPr>
            </w:pPr>
          </w:p>
        </w:tc>
      </w:tr>
      <w:tr w:rsidR="00EE5EE7" w14:paraId="0EFC4590" w14:textId="77777777" w:rsidTr="00EE5EE7">
        <w:trPr>
          <w:jc w:val="center"/>
        </w:trPr>
        <w:tc>
          <w:tcPr>
            <w:tcW w:w="1705" w:type="dxa"/>
            <w:vAlign w:val="center"/>
          </w:tcPr>
          <w:p w14:paraId="5FE65340" w14:textId="75D7BB8F" w:rsidR="00EE5EE7" w:rsidRDefault="00EE5EE7" w:rsidP="00F21F10">
            <w:pPr>
              <w:pStyle w:val="T2"/>
              <w:spacing w:after="0"/>
              <w:ind w:left="0" w:right="0"/>
              <w:jc w:val="left"/>
              <w:rPr>
                <w:b w:val="0"/>
                <w:sz w:val="20"/>
              </w:rPr>
            </w:pPr>
            <w:proofErr w:type="spellStart"/>
            <w:r>
              <w:rPr>
                <w:b w:val="0"/>
                <w:sz w:val="20"/>
              </w:rPr>
              <w:t>Xiaogang</w:t>
            </w:r>
            <w:proofErr w:type="spellEnd"/>
            <w:r>
              <w:rPr>
                <w:b w:val="0"/>
                <w:sz w:val="20"/>
              </w:rPr>
              <w:t xml:space="preserve"> Chen</w:t>
            </w:r>
          </w:p>
        </w:tc>
        <w:tc>
          <w:tcPr>
            <w:tcW w:w="1695" w:type="dxa"/>
            <w:vAlign w:val="center"/>
          </w:tcPr>
          <w:p w14:paraId="2214A9C6" w14:textId="74A18BE4" w:rsidR="00EE5EE7" w:rsidRDefault="00EE5EE7" w:rsidP="00F21F10">
            <w:pPr>
              <w:pStyle w:val="T2"/>
              <w:spacing w:after="0"/>
              <w:ind w:left="0" w:right="0"/>
              <w:rPr>
                <w:b w:val="0"/>
                <w:sz w:val="20"/>
              </w:rPr>
            </w:pPr>
            <w:r>
              <w:rPr>
                <w:b w:val="0"/>
                <w:sz w:val="20"/>
              </w:rPr>
              <w:t>Intel</w:t>
            </w:r>
          </w:p>
        </w:tc>
        <w:tc>
          <w:tcPr>
            <w:tcW w:w="1455" w:type="dxa"/>
            <w:vAlign w:val="center"/>
          </w:tcPr>
          <w:p w14:paraId="0DC1DD83" w14:textId="77777777" w:rsidR="00EE5EE7" w:rsidRDefault="00EE5EE7" w:rsidP="00F21F10">
            <w:pPr>
              <w:pStyle w:val="T2"/>
              <w:spacing w:after="0"/>
              <w:ind w:left="0" w:right="0"/>
              <w:rPr>
                <w:b w:val="0"/>
                <w:sz w:val="20"/>
              </w:rPr>
            </w:pPr>
          </w:p>
        </w:tc>
        <w:tc>
          <w:tcPr>
            <w:tcW w:w="1260" w:type="dxa"/>
            <w:vAlign w:val="center"/>
          </w:tcPr>
          <w:p w14:paraId="615B9021" w14:textId="77777777" w:rsidR="00EE5EE7" w:rsidRDefault="00EE5EE7" w:rsidP="00F21F10">
            <w:pPr>
              <w:pStyle w:val="T2"/>
              <w:spacing w:after="0"/>
              <w:ind w:left="0" w:right="0"/>
              <w:rPr>
                <w:b w:val="0"/>
                <w:sz w:val="20"/>
              </w:rPr>
            </w:pPr>
          </w:p>
        </w:tc>
        <w:tc>
          <w:tcPr>
            <w:tcW w:w="3461" w:type="dxa"/>
            <w:vAlign w:val="center"/>
          </w:tcPr>
          <w:p w14:paraId="10B51BE8" w14:textId="77777777" w:rsidR="00EE5EE7" w:rsidRDefault="00EE5EE7" w:rsidP="00F21F10">
            <w:pPr>
              <w:pStyle w:val="T2"/>
              <w:spacing w:after="0"/>
              <w:ind w:left="0" w:right="0"/>
              <w:rPr>
                <w:b w:val="0"/>
                <w:sz w:val="16"/>
              </w:rPr>
            </w:pP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8632F2" w:rsidRDefault="008632F2" w:rsidP="005F64E1">
                            <w:pPr>
                              <w:pStyle w:val="T1"/>
                              <w:spacing w:after="120"/>
                            </w:pPr>
                            <w:r>
                              <w:t>Abstract</w:t>
                            </w:r>
                          </w:p>
                          <w:p w14:paraId="38827C53" w14:textId="77777777" w:rsidR="008632F2" w:rsidRDefault="008632F2" w:rsidP="005F64E1">
                            <w:pPr>
                              <w:jc w:val="both"/>
                            </w:pPr>
                            <w:r>
                              <w:t>This document contains the PHY ad hoc meeting minutes for TGbe teleconferences held on:</w:t>
                            </w:r>
                          </w:p>
                          <w:p w14:paraId="00E84BF5" w14:textId="1AF453E2" w:rsidR="008632F2" w:rsidRDefault="008632F2" w:rsidP="00D17F0C">
                            <w:pPr>
                              <w:pStyle w:val="ListParagraph"/>
                              <w:numPr>
                                <w:ilvl w:val="0"/>
                                <w:numId w:val="1"/>
                              </w:numPr>
                              <w:jc w:val="both"/>
                            </w:pPr>
                            <w:r>
                              <w:t xml:space="preserve">Mar 17, 2021 </w:t>
                            </w:r>
                          </w:p>
                          <w:p w14:paraId="2A42C4DE" w14:textId="24693BD2" w:rsidR="008632F2" w:rsidRDefault="008632F2" w:rsidP="00D17F0C">
                            <w:pPr>
                              <w:pStyle w:val="ListParagraph"/>
                              <w:numPr>
                                <w:ilvl w:val="0"/>
                                <w:numId w:val="1"/>
                              </w:numPr>
                              <w:jc w:val="both"/>
                            </w:pPr>
                            <w:r>
                              <w:t>Mar 18, 2021</w:t>
                            </w:r>
                          </w:p>
                          <w:p w14:paraId="74289E82" w14:textId="14BF903E" w:rsidR="008632F2" w:rsidRDefault="008632F2" w:rsidP="00D17F0C">
                            <w:pPr>
                              <w:pStyle w:val="ListParagraph"/>
                              <w:numPr>
                                <w:ilvl w:val="0"/>
                                <w:numId w:val="1"/>
                              </w:numPr>
                              <w:jc w:val="both"/>
                            </w:pPr>
                            <w:r>
                              <w:t>Mar 22, 2021</w:t>
                            </w:r>
                          </w:p>
                          <w:p w14:paraId="796329F4" w14:textId="0171C4B0" w:rsidR="008632F2" w:rsidRDefault="008632F2" w:rsidP="00D17F0C">
                            <w:pPr>
                              <w:pStyle w:val="ListParagraph"/>
                              <w:numPr>
                                <w:ilvl w:val="0"/>
                                <w:numId w:val="1"/>
                              </w:numPr>
                              <w:jc w:val="both"/>
                            </w:pPr>
                            <w:r>
                              <w:t>Mar 25, 2021</w:t>
                            </w:r>
                          </w:p>
                          <w:p w14:paraId="04933EF4" w14:textId="5E2B1F90" w:rsidR="008632F2" w:rsidRDefault="008632F2" w:rsidP="00D17F0C">
                            <w:pPr>
                              <w:pStyle w:val="ListParagraph"/>
                              <w:numPr>
                                <w:ilvl w:val="0"/>
                                <w:numId w:val="1"/>
                              </w:numPr>
                              <w:jc w:val="both"/>
                            </w:pPr>
                            <w:r>
                              <w:t>Mar 29, 2021</w:t>
                            </w:r>
                          </w:p>
                          <w:p w14:paraId="3766BC3E" w14:textId="0200C4A0" w:rsidR="008632F2" w:rsidRDefault="008632F2" w:rsidP="00D17F0C">
                            <w:pPr>
                              <w:pStyle w:val="ListParagraph"/>
                              <w:numPr>
                                <w:ilvl w:val="0"/>
                                <w:numId w:val="1"/>
                              </w:numPr>
                              <w:jc w:val="both"/>
                            </w:pPr>
                            <w:r>
                              <w:t>April 8, 2021</w:t>
                            </w:r>
                          </w:p>
                          <w:p w14:paraId="5C12AC44" w14:textId="134EAD70" w:rsidR="008632F2" w:rsidRDefault="008632F2" w:rsidP="00D17F0C">
                            <w:pPr>
                              <w:pStyle w:val="ListParagraph"/>
                              <w:numPr>
                                <w:ilvl w:val="0"/>
                                <w:numId w:val="1"/>
                              </w:numPr>
                              <w:jc w:val="both"/>
                            </w:pPr>
                            <w:r>
                              <w:t>April 12, 2021</w:t>
                            </w:r>
                          </w:p>
                          <w:p w14:paraId="4C606D24" w14:textId="72978B68" w:rsidR="008632F2" w:rsidRDefault="008632F2" w:rsidP="00D17F0C">
                            <w:pPr>
                              <w:pStyle w:val="ListParagraph"/>
                              <w:numPr>
                                <w:ilvl w:val="0"/>
                                <w:numId w:val="1"/>
                              </w:numPr>
                              <w:jc w:val="both"/>
                            </w:pPr>
                            <w:r>
                              <w:t>April 15, 2021</w:t>
                            </w:r>
                          </w:p>
                          <w:p w14:paraId="3ACBFE6E" w14:textId="780977AB" w:rsidR="00B507C4" w:rsidRDefault="00B507C4" w:rsidP="00D17F0C">
                            <w:pPr>
                              <w:pStyle w:val="ListParagraph"/>
                              <w:numPr>
                                <w:ilvl w:val="0"/>
                                <w:numId w:val="1"/>
                              </w:numPr>
                              <w:jc w:val="both"/>
                            </w:pPr>
                            <w:r>
                              <w:t>April 19, 2021</w:t>
                            </w:r>
                          </w:p>
                          <w:p w14:paraId="1E40D9E7" w14:textId="50C56CAE" w:rsidR="000D0DC3" w:rsidRDefault="000D0DC3" w:rsidP="00D17F0C">
                            <w:pPr>
                              <w:pStyle w:val="ListParagraph"/>
                              <w:numPr>
                                <w:ilvl w:val="0"/>
                                <w:numId w:val="1"/>
                              </w:numPr>
                              <w:jc w:val="both"/>
                            </w:pPr>
                            <w:r>
                              <w:t>April 22, 2021</w:t>
                            </w:r>
                          </w:p>
                          <w:p w14:paraId="6C4D69DA" w14:textId="77777777" w:rsidR="008632F2" w:rsidRDefault="008632F2"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2BD0555" w14:textId="77777777" w:rsidR="008632F2" w:rsidRDefault="008632F2" w:rsidP="005F64E1">
                      <w:pPr>
                        <w:pStyle w:val="T1"/>
                        <w:spacing w:after="120"/>
                      </w:pPr>
                      <w:r>
                        <w:t>Abstract</w:t>
                      </w:r>
                    </w:p>
                    <w:p w14:paraId="38827C53" w14:textId="77777777" w:rsidR="008632F2" w:rsidRDefault="008632F2" w:rsidP="005F64E1">
                      <w:pPr>
                        <w:jc w:val="both"/>
                      </w:pPr>
                      <w:r>
                        <w:t>This document contains the PHY ad hoc meeting minutes for TGbe teleconferences held on:</w:t>
                      </w:r>
                    </w:p>
                    <w:p w14:paraId="00E84BF5" w14:textId="1AF453E2" w:rsidR="008632F2" w:rsidRDefault="008632F2" w:rsidP="00D17F0C">
                      <w:pPr>
                        <w:pStyle w:val="ListParagraph"/>
                        <w:numPr>
                          <w:ilvl w:val="0"/>
                          <w:numId w:val="1"/>
                        </w:numPr>
                        <w:jc w:val="both"/>
                      </w:pPr>
                      <w:r>
                        <w:t xml:space="preserve">Mar 17, 2021 </w:t>
                      </w:r>
                    </w:p>
                    <w:p w14:paraId="2A42C4DE" w14:textId="24693BD2" w:rsidR="008632F2" w:rsidRDefault="008632F2" w:rsidP="00D17F0C">
                      <w:pPr>
                        <w:pStyle w:val="ListParagraph"/>
                        <w:numPr>
                          <w:ilvl w:val="0"/>
                          <w:numId w:val="1"/>
                        </w:numPr>
                        <w:jc w:val="both"/>
                      </w:pPr>
                      <w:r>
                        <w:t>Mar 18, 2021</w:t>
                      </w:r>
                    </w:p>
                    <w:p w14:paraId="74289E82" w14:textId="14BF903E" w:rsidR="008632F2" w:rsidRDefault="008632F2" w:rsidP="00D17F0C">
                      <w:pPr>
                        <w:pStyle w:val="ListParagraph"/>
                        <w:numPr>
                          <w:ilvl w:val="0"/>
                          <w:numId w:val="1"/>
                        </w:numPr>
                        <w:jc w:val="both"/>
                      </w:pPr>
                      <w:r>
                        <w:t>Mar 22, 2021</w:t>
                      </w:r>
                    </w:p>
                    <w:p w14:paraId="796329F4" w14:textId="0171C4B0" w:rsidR="008632F2" w:rsidRDefault="008632F2" w:rsidP="00D17F0C">
                      <w:pPr>
                        <w:pStyle w:val="ListParagraph"/>
                        <w:numPr>
                          <w:ilvl w:val="0"/>
                          <w:numId w:val="1"/>
                        </w:numPr>
                        <w:jc w:val="both"/>
                      </w:pPr>
                      <w:r>
                        <w:t>Mar 25, 2021</w:t>
                      </w:r>
                    </w:p>
                    <w:p w14:paraId="04933EF4" w14:textId="5E2B1F90" w:rsidR="008632F2" w:rsidRDefault="008632F2" w:rsidP="00D17F0C">
                      <w:pPr>
                        <w:pStyle w:val="ListParagraph"/>
                        <w:numPr>
                          <w:ilvl w:val="0"/>
                          <w:numId w:val="1"/>
                        </w:numPr>
                        <w:jc w:val="both"/>
                      </w:pPr>
                      <w:r>
                        <w:t>Mar 29, 2021</w:t>
                      </w:r>
                    </w:p>
                    <w:p w14:paraId="3766BC3E" w14:textId="0200C4A0" w:rsidR="008632F2" w:rsidRDefault="008632F2" w:rsidP="00D17F0C">
                      <w:pPr>
                        <w:pStyle w:val="ListParagraph"/>
                        <w:numPr>
                          <w:ilvl w:val="0"/>
                          <w:numId w:val="1"/>
                        </w:numPr>
                        <w:jc w:val="both"/>
                      </w:pPr>
                      <w:r>
                        <w:t>April 8, 2021</w:t>
                      </w:r>
                    </w:p>
                    <w:p w14:paraId="5C12AC44" w14:textId="134EAD70" w:rsidR="008632F2" w:rsidRDefault="008632F2" w:rsidP="00D17F0C">
                      <w:pPr>
                        <w:pStyle w:val="ListParagraph"/>
                        <w:numPr>
                          <w:ilvl w:val="0"/>
                          <w:numId w:val="1"/>
                        </w:numPr>
                        <w:jc w:val="both"/>
                      </w:pPr>
                      <w:r>
                        <w:t>April 12, 2021</w:t>
                      </w:r>
                    </w:p>
                    <w:p w14:paraId="4C606D24" w14:textId="72978B68" w:rsidR="008632F2" w:rsidRDefault="008632F2" w:rsidP="00D17F0C">
                      <w:pPr>
                        <w:pStyle w:val="ListParagraph"/>
                        <w:numPr>
                          <w:ilvl w:val="0"/>
                          <w:numId w:val="1"/>
                        </w:numPr>
                        <w:jc w:val="both"/>
                      </w:pPr>
                      <w:r>
                        <w:t>April 15, 2021</w:t>
                      </w:r>
                    </w:p>
                    <w:p w14:paraId="3ACBFE6E" w14:textId="780977AB" w:rsidR="00B507C4" w:rsidRDefault="00B507C4" w:rsidP="00D17F0C">
                      <w:pPr>
                        <w:pStyle w:val="ListParagraph"/>
                        <w:numPr>
                          <w:ilvl w:val="0"/>
                          <w:numId w:val="1"/>
                        </w:numPr>
                        <w:jc w:val="both"/>
                      </w:pPr>
                      <w:r>
                        <w:t>April 19, 2021</w:t>
                      </w:r>
                    </w:p>
                    <w:p w14:paraId="1E40D9E7" w14:textId="50C56CAE" w:rsidR="000D0DC3" w:rsidRDefault="000D0DC3" w:rsidP="00D17F0C">
                      <w:pPr>
                        <w:pStyle w:val="ListParagraph"/>
                        <w:numPr>
                          <w:ilvl w:val="0"/>
                          <w:numId w:val="1"/>
                        </w:numPr>
                        <w:jc w:val="both"/>
                      </w:pPr>
                      <w:r>
                        <w:t>April 22, 2021</w:t>
                      </w:r>
                    </w:p>
                    <w:p w14:paraId="6C4D69DA" w14:textId="77777777" w:rsidR="008632F2" w:rsidRDefault="008632F2"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374BADB5" w14:textId="5B9CC263" w:rsidR="005A17CE" w:rsidRPr="00AF5872" w:rsidRDefault="005F64E1" w:rsidP="00AF5872">
      <w:r w:rsidRPr="00E319B4">
        <w:br w:type="page"/>
      </w:r>
    </w:p>
    <w:p w14:paraId="1D42E41D" w14:textId="77127A8C" w:rsidR="005A17CE" w:rsidRPr="0039540D" w:rsidRDefault="007F28A6" w:rsidP="005A17CE">
      <w:pPr>
        <w:rPr>
          <w:b/>
          <w:sz w:val="28"/>
          <w:szCs w:val="28"/>
          <w:u w:val="single"/>
        </w:rPr>
      </w:pPr>
      <w:r>
        <w:rPr>
          <w:b/>
          <w:sz w:val="28"/>
          <w:szCs w:val="28"/>
          <w:u w:val="single"/>
        </w:rPr>
        <w:lastRenderedPageBreak/>
        <w:t>Wednesday</w:t>
      </w:r>
      <w:r w:rsidR="005A17CE" w:rsidRPr="0039540D">
        <w:rPr>
          <w:b/>
          <w:sz w:val="28"/>
          <w:szCs w:val="28"/>
          <w:u w:val="single"/>
        </w:rPr>
        <w:t xml:space="preserve"> </w:t>
      </w:r>
      <w:r>
        <w:rPr>
          <w:b/>
          <w:sz w:val="28"/>
          <w:szCs w:val="28"/>
          <w:u w:val="single"/>
        </w:rPr>
        <w:t>Mar</w:t>
      </w:r>
      <w:r w:rsidR="005A17CE" w:rsidRPr="0039540D">
        <w:rPr>
          <w:b/>
          <w:sz w:val="28"/>
          <w:szCs w:val="28"/>
          <w:u w:val="single"/>
        </w:rPr>
        <w:t xml:space="preserve"> </w:t>
      </w:r>
      <w:r w:rsidR="005A17CE">
        <w:rPr>
          <w:b/>
          <w:sz w:val="28"/>
          <w:szCs w:val="28"/>
          <w:u w:val="single"/>
        </w:rPr>
        <w:t>1</w:t>
      </w:r>
      <w:r>
        <w:rPr>
          <w:b/>
          <w:sz w:val="28"/>
          <w:szCs w:val="28"/>
          <w:u w:val="single"/>
        </w:rPr>
        <w:t>7</w:t>
      </w:r>
      <w:r w:rsidR="005A17CE">
        <w:rPr>
          <w:b/>
          <w:sz w:val="28"/>
          <w:szCs w:val="28"/>
          <w:u w:val="single"/>
          <w:vertAlign w:val="superscript"/>
        </w:rPr>
        <w:t>th</w:t>
      </w:r>
      <w:r w:rsidR="005A17CE" w:rsidRPr="0039540D">
        <w:rPr>
          <w:b/>
          <w:sz w:val="28"/>
          <w:szCs w:val="28"/>
          <w:u w:val="single"/>
        </w:rPr>
        <w:t>, 202</w:t>
      </w:r>
      <w:r w:rsidR="00AF5872">
        <w:rPr>
          <w:b/>
          <w:sz w:val="28"/>
          <w:szCs w:val="28"/>
          <w:u w:val="single"/>
        </w:rPr>
        <w:t>1</w:t>
      </w:r>
      <w:r w:rsidR="005A17CE" w:rsidRPr="0039540D">
        <w:rPr>
          <w:b/>
          <w:sz w:val="28"/>
          <w:szCs w:val="28"/>
          <w:u w:val="single"/>
        </w:rPr>
        <w:t xml:space="preserve"> </w:t>
      </w:r>
      <w:r w:rsidR="005A17CE">
        <w:rPr>
          <w:b/>
          <w:sz w:val="28"/>
          <w:szCs w:val="28"/>
          <w:u w:val="single"/>
        </w:rPr>
        <w:t>1</w:t>
      </w:r>
      <w:r>
        <w:rPr>
          <w:b/>
          <w:sz w:val="28"/>
          <w:szCs w:val="28"/>
          <w:u w:val="single"/>
        </w:rPr>
        <w:t>0</w:t>
      </w:r>
      <w:r w:rsidR="005A17CE" w:rsidRPr="0039540D">
        <w:rPr>
          <w:b/>
          <w:sz w:val="28"/>
          <w:szCs w:val="28"/>
          <w:u w:val="single"/>
        </w:rPr>
        <w:t xml:space="preserve">:00 – </w:t>
      </w:r>
      <w:r>
        <w:rPr>
          <w:b/>
          <w:sz w:val="28"/>
          <w:szCs w:val="28"/>
          <w:u w:val="single"/>
        </w:rPr>
        <w:t>1</w:t>
      </w:r>
      <w:r w:rsidR="005A17CE">
        <w:rPr>
          <w:b/>
          <w:sz w:val="28"/>
          <w:szCs w:val="28"/>
          <w:u w:val="single"/>
        </w:rPr>
        <w:t>2</w:t>
      </w:r>
      <w:r w:rsidR="005A17CE" w:rsidRPr="0039540D">
        <w:rPr>
          <w:b/>
          <w:sz w:val="28"/>
          <w:szCs w:val="28"/>
          <w:u w:val="single"/>
        </w:rPr>
        <w:t>:00 ET</w:t>
      </w:r>
    </w:p>
    <w:p w14:paraId="2A35F9B7" w14:textId="77777777" w:rsidR="005A17CE" w:rsidRPr="001916B5" w:rsidRDefault="005A17CE" w:rsidP="005A17CE">
      <w:pPr>
        <w:rPr>
          <w:szCs w:val="22"/>
        </w:rPr>
      </w:pPr>
    </w:p>
    <w:p w14:paraId="73B99866" w14:textId="77777777" w:rsidR="005A17CE" w:rsidRPr="0039540D" w:rsidRDefault="005A17CE" w:rsidP="005A17CE">
      <w:pPr>
        <w:rPr>
          <w:b/>
          <w:sz w:val="28"/>
          <w:szCs w:val="28"/>
        </w:rPr>
      </w:pPr>
      <w:r w:rsidRPr="0039540D">
        <w:rPr>
          <w:b/>
          <w:sz w:val="28"/>
          <w:szCs w:val="28"/>
        </w:rPr>
        <w:t>Introduction</w:t>
      </w:r>
    </w:p>
    <w:p w14:paraId="321886BA" w14:textId="47146AD7" w:rsidR="005A17CE" w:rsidRPr="005A17CE" w:rsidRDefault="005A17CE" w:rsidP="00D17F0C">
      <w:pPr>
        <w:pStyle w:val="ListParagraph"/>
        <w:numPr>
          <w:ilvl w:val="0"/>
          <w:numId w:val="3"/>
        </w:numPr>
        <w:rPr>
          <w:szCs w:val="22"/>
        </w:rPr>
      </w:pPr>
      <w:r w:rsidRPr="005A17CE">
        <w:rPr>
          <w:szCs w:val="22"/>
        </w:rPr>
        <w:t xml:space="preserve">The Chair (Sigurd </w:t>
      </w:r>
      <w:proofErr w:type="spellStart"/>
      <w:r w:rsidRPr="005A17CE">
        <w:rPr>
          <w:szCs w:val="22"/>
        </w:rPr>
        <w:t>Schelstraete</w:t>
      </w:r>
      <w:proofErr w:type="spellEnd"/>
      <w:r w:rsidRPr="005A17CE">
        <w:rPr>
          <w:szCs w:val="22"/>
        </w:rPr>
        <w:t xml:space="preserve">, </w:t>
      </w:r>
      <w:proofErr w:type="spellStart"/>
      <w:r w:rsidRPr="005A17CE">
        <w:rPr>
          <w:szCs w:val="22"/>
        </w:rPr>
        <w:t>Quantenna</w:t>
      </w:r>
      <w:proofErr w:type="spellEnd"/>
      <w:r w:rsidRPr="005A17CE">
        <w:rPr>
          <w:szCs w:val="22"/>
        </w:rPr>
        <w:t>/ON Semiconductor) calls the meeting to order at 1</w:t>
      </w:r>
      <w:r w:rsidR="007F28A6">
        <w:rPr>
          <w:szCs w:val="22"/>
        </w:rPr>
        <w:t>0</w:t>
      </w:r>
      <w:r w:rsidRPr="005A17CE">
        <w:rPr>
          <w:szCs w:val="22"/>
        </w:rPr>
        <w:t xml:space="preserve">:00 </w:t>
      </w:r>
      <w:r w:rsidR="00C705CA">
        <w:rPr>
          <w:szCs w:val="22"/>
        </w:rPr>
        <w:t>A</w:t>
      </w:r>
      <w:r w:rsidRPr="005A17CE">
        <w:rPr>
          <w:szCs w:val="22"/>
        </w:rPr>
        <w:t>M ET.</w:t>
      </w:r>
    </w:p>
    <w:p w14:paraId="71F56934" w14:textId="35AE92F9" w:rsidR="005A17CE" w:rsidRPr="005A17CE" w:rsidRDefault="005A17CE" w:rsidP="00D17F0C">
      <w:pPr>
        <w:pStyle w:val="ListParagraph"/>
        <w:numPr>
          <w:ilvl w:val="0"/>
          <w:numId w:val="3"/>
        </w:numPr>
        <w:rPr>
          <w:szCs w:val="22"/>
        </w:rPr>
      </w:pPr>
      <w:r w:rsidRPr="005A17CE">
        <w:rPr>
          <w:szCs w:val="22"/>
        </w:rPr>
        <w:t>The Chair follows the agenda in 11-2</w:t>
      </w:r>
      <w:r w:rsidR="007F28A6">
        <w:rPr>
          <w:szCs w:val="22"/>
        </w:rPr>
        <w:t>1</w:t>
      </w:r>
      <w:r w:rsidRPr="005A17CE">
        <w:rPr>
          <w:szCs w:val="22"/>
        </w:rPr>
        <w:t>/</w:t>
      </w:r>
      <w:r w:rsidR="007F28A6">
        <w:rPr>
          <w:szCs w:val="22"/>
        </w:rPr>
        <w:t>385</w:t>
      </w:r>
      <w:r w:rsidRPr="005A17CE">
        <w:rPr>
          <w:szCs w:val="22"/>
        </w:rPr>
        <w:t>r</w:t>
      </w:r>
      <w:r w:rsidR="007F28A6">
        <w:rPr>
          <w:szCs w:val="22"/>
        </w:rPr>
        <w:t>8</w:t>
      </w:r>
      <w:r w:rsidRPr="005A17CE">
        <w:rPr>
          <w:szCs w:val="22"/>
        </w:rPr>
        <w:t>.</w:t>
      </w:r>
    </w:p>
    <w:p w14:paraId="6ED1F5B6" w14:textId="2B6CCCB5" w:rsidR="005A17CE" w:rsidRDefault="005A17CE" w:rsidP="00D17F0C">
      <w:pPr>
        <w:numPr>
          <w:ilvl w:val="0"/>
          <w:numId w:val="3"/>
        </w:numPr>
        <w:rPr>
          <w:szCs w:val="22"/>
        </w:rPr>
      </w:pPr>
      <w:r w:rsidRPr="001916B5">
        <w:rPr>
          <w:szCs w:val="22"/>
        </w:rPr>
        <w:t>The Chair goes through the IPR policy and asks if anyone is aware of any potentially essential patents. Nobody speaks up.</w:t>
      </w:r>
    </w:p>
    <w:p w14:paraId="07F616CC" w14:textId="2C3DB043" w:rsidR="008351E5" w:rsidRPr="00F343E0" w:rsidRDefault="008351E5" w:rsidP="00D17F0C">
      <w:pPr>
        <w:numPr>
          <w:ilvl w:val="0"/>
          <w:numId w:val="3"/>
        </w:numPr>
        <w:rPr>
          <w:szCs w:val="22"/>
        </w:rPr>
      </w:pPr>
      <w:r>
        <w:rPr>
          <w:szCs w:val="22"/>
        </w:rPr>
        <w:t xml:space="preserve">The Chair goes through the Copyright policy. </w:t>
      </w:r>
    </w:p>
    <w:p w14:paraId="07CC30D8" w14:textId="77777777" w:rsidR="005A17CE" w:rsidRDefault="005A17CE" w:rsidP="00D17F0C">
      <w:pPr>
        <w:numPr>
          <w:ilvl w:val="0"/>
          <w:numId w:val="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3F7A8D55" w14:textId="77777777" w:rsidR="005A17CE" w:rsidRDefault="005A17CE" w:rsidP="00D17F0C">
      <w:pPr>
        <w:pStyle w:val="ListParagraph"/>
        <w:numPr>
          <w:ilvl w:val="0"/>
          <w:numId w:val="3"/>
        </w:numPr>
      </w:pPr>
      <w:r w:rsidRPr="003046F3">
        <w:t>Announcements</w:t>
      </w:r>
      <w:r>
        <w:t xml:space="preserve">: </w:t>
      </w:r>
    </w:p>
    <w:p w14:paraId="5B8CDEED" w14:textId="77777777" w:rsidR="005A17CE" w:rsidRPr="00A632C1" w:rsidRDefault="005A17CE" w:rsidP="00D17F0C">
      <w:pPr>
        <w:numPr>
          <w:ilvl w:val="0"/>
          <w:numId w:val="3"/>
        </w:numPr>
        <w:rPr>
          <w:sz w:val="22"/>
          <w:szCs w:val="22"/>
        </w:rPr>
      </w:pPr>
      <w:r>
        <w:rPr>
          <w:szCs w:val="22"/>
        </w:rPr>
        <w:t xml:space="preserve">Discussions on the agenda. </w:t>
      </w:r>
    </w:p>
    <w:p w14:paraId="66E16BD2" w14:textId="3A24AF73" w:rsidR="00AA69F6" w:rsidRPr="00E66A0C" w:rsidRDefault="00385B00" w:rsidP="00A84A02">
      <w:pPr>
        <w:pStyle w:val="ListParagraph"/>
      </w:pPr>
      <w:r w:rsidRPr="0028238E">
        <w:rPr>
          <w:sz w:val="22"/>
          <w:szCs w:val="22"/>
        </w:rPr>
        <w:t xml:space="preserve">Technical Submissions: </w:t>
      </w:r>
      <w:r w:rsidR="00AA69F6" w:rsidRPr="00E66A0C">
        <w:rPr>
          <w:b/>
          <w:bCs/>
        </w:rPr>
        <w:t>Comment Resolutions</w:t>
      </w:r>
    </w:p>
    <w:p w14:paraId="1FC51906" w14:textId="77777777" w:rsidR="00AA69F6" w:rsidRPr="00474484" w:rsidRDefault="00880E57" w:rsidP="00D17F0C">
      <w:pPr>
        <w:pStyle w:val="ListParagraph"/>
        <w:numPr>
          <w:ilvl w:val="1"/>
          <w:numId w:val="5"/>
        </w:numPr>
        <w:rPr>
          <w:sz w:val="22"/>
          <w:szCs w:val="22"/>
          <w:highlight w:val="green"/>
        </w:rPr>
      </w:pPr>
      <w:hyperlink r:id="rId8" w:history="1">
        <w:r w:rsidR="00AA69F6" w:rsidRPr="00474484">
          <w:rPr>
            <w:rStyle w:val="Hyperlink"/>
            <w:sz w:val="22"/>
            <w:szCs w:val="22"/>
            <w:highlight w:val="green"/>
          </w:rPr>
          <w:t>350r2</w:t>
        </w:r>
      </w:hyperlink>
      <w:r w:rsidR="00AA69F6" w:rsidRPr="00474484">
        <w:rPr>
          <w:sz w:val="22"/>
          <w:szCs w:val="22"/>
          <w:highlight w:val="green"/>
        </w:rPr>
        <w:t xml:space="preserve"> EHT-SIG-CR-d03-annex z</w:t>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t xml:space="preserve">Ross Jian Yu </w:t>
      </w:r>
      <w:r w:rsidR="00AA69F6" w:rsidRPr="00474484">
        <w:rPr>
          <w:sz w:val="22"/>
          <w:szCs w:val="22"/>
          <w:highlight w:val="green"/>
        </w:rPr>
        <w:tab/>
        <w:t>[2 CIDs]</w:t>
      </w:r>
    </w:p>
    <w:p w14:paraId="675DADFB" w14:textId="77777777" w:rsidR="00AA69F6" w:rsidRPr="00474484" w:rsidRDefault="00880E57" w:rsidP="00D17F0C">
      <w:pPr>
        <w:pStyle w:val="ListParagraph"/>
        <w:numPr>
          <w:ilvl w:val="1"/>
          <w:numId w:val="5"/>
        </w:numPr>
        <w:rPr>
          <w:sz w:val="22"/>
          <w:szCs w:val="22"/>
          <w:highlight w:val="green"/>
        </w:rPr>
      </w:pPr>
      <w:hyperlink r:id="rId9" w:history="1">
        <w:r w:rsidR="00AA69F6" w:rsidRPr="00474484">
          <w:rPr>
            <w:rStyle w:val="Hyperlink"/>
            <w:sz w:val="22"/>
            <w:szCs w:val="22"/>
            <w:highlight w:val="green"/>
          </w:rPr>
          <w:t>371r0</w:t>
        </w:r>
      </w:hyperlink>
      <w:r w:rsidR="00AA69F6" w:rsidRPr="00474484">
        <w:rPr>
          <w:sz w:val="22"/>
          <w:szCs w:val="22"/>
          <w:highlight w:val="green"/>
        </w:rPr>
        <w:t xml:space="preserve"> CR on PPDU Encoding</w:t>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r>
      <w:proofErr w:type="spellStart"/>
      <w:r w:rsidR="00AA69F6" w:rsidRPr="00474484">
        <w:rPr>
          <w:sz w:val="22"/>
          <w:szCs w:val="22"/>
          <w:highlight w:val="green"/>
        </w:rPr>
        <w:t>Youhan</w:t>
      </w:r>
      <w:proofErr w:type="spellEnd"/>
      <w:r w:rsidR="00AA69F6" w:rsidRPr="00474484">
        <w:rPr>
          <w:sz w:val="22"/>
          <w:szCs w:val="22"/>
          <w:highlight w:val="green"/>
        </w:rPr>
        <w:t xml:space="preserve"> Kim</w:t>
      </w:r>
      <w:r w:rsidR="00AA69F6" w:rsidRPr="00474484">
        <w:rPr>
          <w:sz w:val="22"/>
          <w:szCs w:val="22"/>
          <w:highlight w:val="green"/>
        </w:rPr>
        <w:tab/>
        <w:t>[6 CIDs]</w:t>
      </w:r>
    </w:p>
    <w:p w14:paraId="0FE855DF" w14:textId="0F2ADC55" w:rsidR="00AA69F6" w:rsidRPr="002B5B88" w:rsidRDefault="00880E57" w:rsidP="00D17F0C">
      <w:pPr>
        <w:pStyle w:val="ListParagraph"/>
        <w:numPr>
          <w:ilvl w:val="1"/>
          <w:numId w:val="5"/>
        </w:numPr>
        <w:rPr>
          <w:sz w:val="22"/>
          <w:szCs w:val="22"/>
          <w:highlight w:val="cyan"/>
        </w:rPr>
      </w:pPr>
      <w:hyperlink r:id="rId10" w:history="1">
        <w:r w:rsidR="00AA69F6" w:rsidRPr="002B5B88">
          <w:rPr>
            <w:rStyle w:val="Hyperlink"/>
            <w:sz w:val="22"/>
            <w:szCs w:val="22"/>
            <w:highlight w:val="cyan"/>
          </w:rPr>
          <w:t>354r</w:t>
        </w:r>
        <w:r w:rsidR="00E238F0" w:rsidRPr="002B5B88">
          <w:rPr>
            <w:rStyle w:val="Hyperlink"/>
            <w:sz w:val="22"/>
            <w:szCs w:val="22"/>
            <w:highlight w:val="cyan"/>
          </w:rPr>
          <w:t>1</w:t>
        </w:r>
      </w:hyperlink>
      <w:r w:rsidR="00AA69F6" w:rsidRPr="002B5B88">
        <w:rPr>
          <w:sz w:val="22"/>
          <w:szCs w:val="22"/>
          <w:highlight w:val="cyan"/>
        </w:rPr>
        <w:t xml:space="preserve"> U-SIG Comment Resolution Part 3</w:t>
      </w:r>
      <w:r w:rsidR="00AA69F6" w:rsidRPr="002B5B88">
        <w:rPr>
          <w:sz w:val="22"/>
          <w:szCs w:val="22"/>
          <w:highlight w:val="cyan"/>
        </w:rPr>
        <w:tab/>
      </w:r>
      <w:r w:rsidR="00AA69F6" w:rsidRPr="002B5B88">
        <w:rPr>
          <w:sz w:val="22"/>
          <w:szCs w:val="22"/>
          <w:highlight w:val="cyan"/>
        </w:rPr>
        <w:tab/>
        <w:t>Alice Chen</w:t>
      </w:r>
      <w:r w:rsidR="00AA69F6" w:rsidRPr="002B5B88">
        <w:rPr>
          <w:sz w:val="22"/>
          <w:szCs w:val="22"/>
          <w:highlight w:val="cyan"/>
        </w:rPr>
        <w:tab/>
        <w:t>[5</w:t>
      </w:r>
      <w:r w:rsidR="00E238F0" w:rsidRPr="002B5B88">
        <w:rPr>
          <w:sz w:val="22"/>
          <w:szCs w:val="22"/>
          <w:highlight w:val="cyan"/>
        </w:rPr>
        <w:t>4</w:t>
      </w:r>
      <w:r w:rsidR="00AA69F6" w:rsidRPr="002B5B88">
        <w:rPr>
          <w:sz w:val="22"/>
          <w:szCs w:val="22"/>
          <w:highlight w:val="cyan"/>
        </w:rPr>
        <w:t xml:space="preserve"> CIDs]</w:t>
      </w:r>
    </w:p>
    <w:p w14:paraId="5F32FDC3" w14:textId="77777777" w:rsidR="00AA69F6" w:rsidRPr="007A6E85" w:rsidRDefault="00880E57" w:rsidP="00D17F0C">
      <w:pPr>
        <w:pStyle w:val="ListParagraph"/>
        <w:numPr>
          <w:ilvl w:val="1"/>
          <w:numId w:val="5"/>
        </w:numPr>
        <w:rPr>
          <w:sz w:val="22"/>
          <w:szCs w:val="22"/>
        </w:rPr>
      </w:pPr>
      <w:hyperlink r:id="rId11" w:history="1">
        <w:r w:rsidR="00AA69F6" w:rsidRPr="007A6E85">
          <w:rPr>
            <w:rStyle w:val="Hyperlink"/>
            <w:sz w:val="22"/>
            <w:szCs w:val="22"/>
          </w:rPr>
          <w:t>384r0</w:t>
        </w:r>
      </w:hyperlink>
      <w:r w:rsidR="00AA69F6" w:rsidRPr="007A6E85">
        <w:rPr>
          <w:sz w:val="22"/>
          <w:szCs w:val="22"/>
        </w:rPr>
        <w:t xml:space="preserve"> CRs for clause 36.3.13 Packet extension</w:t>
      </w:r>
      <w:r w:rsidR="00AA69F6" w:rsidRPr="007A6E85">
        <w:rPr>
          <w:sz w:val="22"/>
          <w:szCs w:val="22"/>
        </w:rPr>
        <w:tab/>
      </w:r>
      <w:r w:rsidR="00AA69F6" w:rsidRPr="007A6E85">
        <w:rPr>
          <w:sz w:val="22"/>
          <w:szCs w:val="22"/>
        </w:rPr>
        <w:tab/>
        <w:t>Yan Zhang</w:t>
      </w:r>
      <w:r w:rsidR="00AA69F6" w:rsidRPr="007A6E85">
        <w:rPr>
          <w:sz w:val="22"/>
          <w:szCs w:val="22"/>
        </w:rPr>
        <w:tab/>
        <w:t>[1 CID]</w:t>
      </w:r>
    </w:p>
    <w:p w14:paraId="423E130F" w14:textId="7B57707F" w:rsidR="00AA69F6" w:rsidRPr="007A6E85" w:rsidRDefault="00880E57" w:rsidP="00D17F0C">
      <w:pPr>
        <w:pStyle w:val="ListParagraph"/>
        <w:numPr>
          <w:ilvl w:val="1"/>
          <w:numId w:val="5"/>
        </w:numPr>
        <w:rPr>
          <w:sz w:val="22"/>
          <w:szCs w:val="22"/>
        </w:rPr>
      </w:pPr>
      <w:hyperlink r:id="rId12" w:history="1">
        <w:r w:rsidR="00AA69F6" w:rsidRPr="007A6E85">
          <w:rPr>
            <w:rStyle w:val="Hyperlink"/>
            <w:sz w:val="22"/>
            <w:szCs w:val="22"/>
          </w:rPr>
          <w:t>360r</w:t>
        </w:r>
        <w:r w:rsidR="00416249">
          <w:rPr>
            <w:rStyle w:val="Hyperlink"/>
            <w:sz w:val="22"/>
            <w:szCs w:val="22"/>
          </w:rPr>
          <w:t>3</w:t>
        </w:r>
      </w:hyperlink>
      <w:r w:rsidR="00AA69F6" w:rsidRPr="007A6E85">
        <w:rPr>
          <w:sz w:val="22"/>
          <w:szCs w:val="22"/>
        </w:rPr>
        <w:t xml:space="preserve"> CRs on CIDs related to Clause 36.1.1</w:t>
      </w:r>
      <w:r w:rsidR="00AA69F6" w:rsidRPr="007A6E85">
        <w:rPr>
          <w:sz w:val="22"/>
          <w:szCs w:val="22"/>
        </w:rPr>
        <w:tab/>
      </w:r>
      <w:r w:rsidR="00AA69F6" w:rsidRPr="007A6E85">
        <w:rPr>
          <w:sz w:val="22"/>
          <w:szCs w:val="22"/>
        </w:rPr>
        <w:tab/>
      </w:r>
      <w:proofErr w:type="spellStart"/>
      <w:r w:rsidR="00AA69F6" w:rsidRPr="007A6E85">
        <w:rPr>
          <w:sz w:val="22"/>
          <w:szCs w:val="22"/>
        </w:rPr>
        <w:t>Kanke</w:t>
      </w:r>
      <w:proofErr w:type="spellEnd"/>
      <w:r w:rsidR="00AA69F6" w:rsidRPr="007A6E85">
        <w:rPr>
          <w:sz w:val="22"/>
          <w:szCs w:val="22"/>
        </w:rPr>
        <w:t xml:space="preserve"> Wu</w:t>
      </w:r>
      <w:r w:rsidR="00AA69F6" w:rsidRPr="007A6E85">
        <w:rPr>
          <w:sz w:val="22"/>
          <w:szCs w:val="22"/>
        </w:rPr>
        <w:tab/>
        <w:t>[26 CIDs]</w:t>
      </w:r>
    </w:p>
    <w:p w14:paraId="626DEB88" w14:textId="77777777" w:rsidR="00AA69F6" w:rsidRPr="007A6E85" w:rsidRDefault="00880E57" w:rsidP="00D17F0C">
      <w:pPr>
        <w:pStyle w:val="ListParagraph"/>
        <w:numPr>
          <w:ilvl w:val="1"/>
          <w:numId w:val="5"/>
        </w:numPr>
        <w:rPr>
          <w:sz w:val="22"/>
          <w:szCs w:val="22"/>
        </w:rPr>
      </w:pPr>
      <w:hyperlink r:id="rId13" w:history="1">
        <w:r w:rsidR="00AA69F6" w:rsidRPr="007A6E85">
          <w:rPr>
            <w:rStyle w:val="Hyperlink"/>
            <w:sz w:val="22"/>
            <w:szCs w:val="22"/>
          </w:rPr>
          <w:t>331r0</w:t>
        </w:r>
      </w:hyperlink>
      <w:r w:rsidR="00AA69F6" w:rsidRPr="007A6E85">
        <w:rPr>
          <w:sz w:val="22"/>
          <w:szCs w:val="22"/>
        </w:rPr>
        <w:t xml:space="preserve"> D03 CR on EHT PHY Introduction</w:t>
      </w:r>
      <w:r w:rsidR="00AA69F6" w:rsidRPr="007A6E85">
        <w:rPr>
          <w:sz w:val="22"/>
          <w:szCs w:val="22"/>
        </w:rPr>
        <w:tab/>
      </w:r>
      <w:r w:rsidR="00AA69F6" w:rsidRPr="007A6E85">
        <w:rPr>
          <w:sz w:val="22"/>
          <w:szCs w:val="22"/>
        </w:rPr>
        <w:tab/>
        <w:t>Bin Tian</w:t>
      </w:r>
      <w:r w:rsidR="00AA69F6" w:rsidRPr="007A6E85">
        <w:rPr>
          <w:sz w:val="22"/>
          <w:szCs w:val="22"/>
        </w:rPr>
        <w:tab/>
        <w:t>[27 CIDs]</w:t>
      </w:r>
    </w:p>
    <w:p w14:paraId="2DF1AC61" w14:textId="77777777" w:rsidR="00AA69F6" w:rsidRPr="007A6E85" w:rsidRDefault="00880E57" w:rsidP="00D17F0C">
      <w:pPr>
        <w:pStyle w:val="ListParagraph"/>
        <w:numPr>
          <w:ilvl w:val="1"/>
          <w:numId w:val="5"/>
        </w:numPr>
        <w:rPr>
          <w:sz w:val="22"/>
          <w:szCs w:val="22"/>
        </w:rPr>
      </w:pPr>
      <w:hyperlink r:id="rId14" w:history="1">
        <w:r w:rsidR="00AA69F6" w:rsidRPr="007A6E85">
          <w:rPr>
            <w:rStyle w:val="Hyperlink"/>
            <w:sz w:val="22"/>
            <w:szCs w:val="22"/>
          </w:rPr>
          <w:t>310r0</w:t>
        </w:r>
      </w:hyperlink>
      <w:r w:rsidR="00AA69F6" w:rsidRPr="007A6E85">
        <w:rPr>
          <w:sz w:val="22"/>
          <w:szCs w:val="22"/>
        </w:rPr>
        <w:t xml:space="preserve"> cr-for-36-3-2-4-and-36-3-12-9-pilot subcarriers</w:t>
      </w:r>
      <w:r w:rsidR="00AA69F6" w:rsidRPr="007A6E85">
        <w:rPr>
          <w:sz w:val="22"/>
          <w:szCs w:val="22"/>
        </w:rPr>
        <w:tab/>
      </w:r>
      <w:proofErr w:type="spellStart"/>
      <w:r w:rsidR="00AA69F6" w:rsidRPr="007A6E85">
        <w:rPr>
          <w:sz w:val="22"/>
          <w:szCs w:val="22"/>
        </w:rPr>
        <w:t>Jinyoung</w:t>
      </w:r>
      <w:proofErr w:type="spellEnd"/>
      <w:r w:rsidR="00AA69F6" w:rsidRPr="007A6E85">
        <w:rPr>
          <w:sz w:val="22"/>
          <w:szCs w:val="22"/>
        </w:rPr>
        <w:t xml:space="preserve"> Chun</w:t>
      </w:r>
      <w:r w:rsidR="00AA69F6" w:rsidRPr="007A6E85">
        <w:rPr>
          <w:sz w:val="22"/>
          <w:szCs w:val="22"/>
        </w:rPr>
        <w:tab/>
        <w:t>[5 CIDs]</w:t>
      </w:r>
    </w:p>
    <w:p w14:paraId="55F844E1" w14:textId="77777777" w:rsidR="00AA69F6" w:rsidRPr="007A6E85" w:rsidRDefault="00880E57" w:rsidP="00D17F0C">
      <w:pPr>
        <w:pStyle w:val="ListParagraph"/>
        <w:numPr>
          <w:ilvl w:val="1"/>
          <w:numId w:val="5"/>
        </w:numPr>
        <w:rPr>
          <w:sz w:val="22"/>
          <w:szCs w:val="22"/>
        </w:rPr>
      </w:pPr>
      <w:hyperlink r:id="rId15" w:history="1">
        <w:r w:rsidR="00AA69F6" w:rsidRPr="007A6E85">
          <w:rPr>
            <w:rStyle w:val="Hyperlink"/>
            <w:sz w:val="22"/>
            <w:szCs w:val="22"/>
          </w:rPr>
          <w:t>312r0</w:t>
        </w:r>
      </w:hyperlink>
      <w:r w:rsidR="00AA69F6" w:rsidRPr="007A6E85">
        <w:rPr>
          <w:sz w:val="22"/>
          <w:szCs w:val="22"/>
        </w:rPr>
        <w:t xml:space="preserve"> CR for clause 36.3.11.8.2</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Dongguk Lim</w:t>
      </w:r>
      <w:r w:rsidR="00AA69F6" w:rsidRPr="007A6E85">
        <w:rPr>
          <w:sz w:val="22"/>
          <w:szCs w:val="22"/>
        </w:rPr>
        <w:tab/>
        <w:t>[31 CIDs]</w:t>
      </w:r>
    </w:p>
    <w:p w14:paraId="307747E7" w14:textId="77777777" w:rsidR="00AA69F6" w:rsidRPr="007A6E85" w:rsidRDefault="00880E57" w:rsidP="00D17F0C">
      <w:pPr>
        <w:pStyle w:val="ListParagraph"/>
        <w:numPr>
          <w:ilvl w:val="1"/>
          <w:numId w:val="5"/>
        </w:numPr>
        <w:jc w:val="both"/>
        <w:rPr>
          <w:sz w:val="22"/>
          <w:szCs w:val="22"/>
        </w:rPr>
      </w:pPr>
      <w:hyperlink r:id="rId16" w:history="1">
        <w:r w:rsidR="00AA69F6" w:rsidRPr="007A6E85">
          <w:rPr>
            <w:rStyle w:val="Hyperlink"/>
            <w:sz w:val="22"/>
            <w:szCs w:val="22"/>
          </w:rPr>
          <w:t>415r0</w:t>
        </w:r>
      </w:hyperlink>
      <w:r w:rsidR="00AA69F6" w:rsidRPr="007A6E85">
        <w:rPr>
          <w:sz w:val="22"/>
          <w:szCs w:val="22"/>
        </w:rPr>
        <w:t xml:space="preserve"> CRs for Clause 36.3.11.10 EHT LTF</w:t>
      </w:r>
      <w:r w:rsidR="00AA69F6" w:rsidRPr="007A6E85">
        <w:rPr>
          <w:sz w:val="22"/>
          <w:szCs w:val="22"/>
        </w:rPr>
        <w:tab/>
      </w:r>
      <w:r w:rsidR="00AA69F6" w:rsidRPr="007A6E85">
        <w:rPr>
          <w:sz w:val="22"/>
          <w:szCs w:val="22"/>
        </w:rPr>
        <w:tab/>
      </w:r>
      <w:proofErr w:type="spellStart"/>
      <w:r w:rsidR="00AA69F6" w:rsidRPr="007A6E85">
        <w:rPr>
          <w:sz w:val="22"/>
          <w:szCs w:val="22"/>
        </w:rPr>
        <w:t>Chenchen</w:t>
      </w:r>
      <w:proofErr w:type="spellEnd"/>
      <w:r w:rsidR="00AA69F6" w:rsidRPr="007A6E85">
        <w:rPr>
          <w:sz w:val="22"/>
          <w:szCs w:val="22"/>
        </w:rPr>
        <w:t xml:space="preserve"> LIU </w:t>
      </w:r>
      <w:r w:rsidR="00AA69F6" w:rsidRPr="007A6E85">
        <w:rPr>
          <w:sz w:val="22"/>
          <w:szCs w:val="22"/>
        </w:rPr>
        <w:tab/>
        <w:t>[19 CIDs]</w:t>
      </w:r>
    </w:p>
    <w:p w14:paraId="6B0E2C6D" w14:textId="77777777" w:rsidR="00AA69F6" w:rsidRPr="007A6E85" w:rsidRDefault="00880E57" w:rsidP="00D17F0C">
      <w:pPr>
        <w:pStyle w:val="ListParagraph"/>
        <w:numPr>
          <w:ilvl w:val="1"/>
          <w:numId w:val="5"/>
        </w:numPr>
        <w:rPr>
          <w:sz w:val="22"/>
          <w:szCs w:val="22"/>
        </w:rPr>
      </w:pPr>
      <w:hyperlink r:id="rId17" w:history="1">
        <w:r w:rsidR="00AA69F6" w:rsidRPr="007A6E85">
          <w:rPr>
            <w:rStyle w:val="Hyperlink"/>
            <w:sz w:val="22"/>
            <w:szCs w:val="22"/>
          </w:rPr>
          <w:t>416r0</w:t>
        </w:r>
      </w:hyperlink>
      <w:r w:rsidR="00AA69F6" w:rsidRPr="007A6E85">
        <w:rPr>
          <w:sz w:val="22"/>
          <w:szCs w:val="22"/>
        </w:rPr>
        <w:t xml:space="preserve"> CRs for Clause 36.3.12.2 Scrambler</w:t>
      </w:r>
      <w:r w:rsidR="00AA69F6" w:rsidRPr="007A6E85">
        <w:rPr>
          <w:sz w:val="22"/>
          <w:szCs w:val="22"/>
        </w:rPr>
        <w:tab/>
      </w:r>
      <w:r w:rsidR="00AA69F6" w:rsidRPr="007A6E85">
        <w:rPr>
          <w:sz w:val="22"/>
          <w:szCs w:val="22"/>
        </w:rPr>
        <w:tab/>
      </w:r>
      <w:proofErr w:type="spellStart"/>
      <w:r w:rsidR="00AA69F6" w:rsidRPr="007A6E85">
        <w:rPr>
          <w:sz w:val="22"/>
          <w:szCs w:val="22"/>
        </w:rPr>
        <w:t>Chenchen</w:t>
      </w:r>
      <w:proofErr w:type="spellEnd"/>
      <w:r w:rsidR="00AA69F6" w:rsidRPr="007A6E85">
        <w:rPr>
          <w:sz w:val="22"/>
          <w:szCs w:val="22"/>
        </w:rPr>
        <w:t xml:space="preserve"> LIU</w:t>
      </w:r>
      <w:r w:rsidR="00AA69F6" w:rsidRPr="007A6E85">
        <w:rPr>
          <w:sz w:val="22"/>
          <w:szCs w:val="22"/>
        </w:rPr>
        <w:tab/>
        <w:t>[11 CIDs]</w:t>
      </w:r>
    </w:p>
    <w:p w14:paraId="19CB44B1" w14:textId="49E7A489" w:rsidR="00AA69F6" w:rsidRPr="007A6E85" w:rsidRDefault="00880E57" w:rsidP="00D17F0C">
      <w:pPr>
        <w:pStyle w:val="ListParagraph"/>
        <w:numPr>
          <w:ilvl w:val="1"/>
          <w:numId w:val="5"/>
        </w:numPr>
        <w:rPr>
          <w:sz w:val="22"/>
          <w:szCs w:val="22"/>
        </w:rPr>
      </w:pPr>
      <w:hyperlink r:id="rId18" w:history="1">
        <w:r w:rsidR="00AA69F6" w:rsidRPr="007A6E85">
          <w:rPr>
            <w:rStyle w:val="Hyperlink"/>
            <w:sz w:val="22"/>
            <w:szCs w:val="22"/>
          </w:rPr>
          <w:t>424r</w:t>
        </w:r>
        <w:r w:rsidR="00E238F0">
          <w:rPr>
            <w:rStyle w:val="Hyperlink"/>
            <w:sz w:val="22"/>
            <w:szCs w:val="22"/>
          </w:rPr>
          <w:t>1</w:t>
        </w:r>
      </w:hyperlink>
      <w:r w:rsidR="00AA69F6" w:rsidRPr="007A6E85">
        <w:rPr>
          <w:sz w:val="22"/>
          <w:szCs w:val="22"/>
        </w:rPr>
        <w:t xml:space="preserve"> </w:t>
      </w:r>
      <w:proofErr w:type="spellStart"/>
      <w:r w:rsidR="00AA69F6" w:rsidRPr="007A6E85">
        <w:rPr>
          <w:sz w:val="22"/>
          <w:szCs w:val="22"/>
        </w:rPr>
        <w:t>cr</w:t>
      </w:r>
      <w:proofErr w:type="spellEnd"/>
      <w:r w:rsidR="00AA69F6" w:rsidRPr="007A6E85">
        <w:rPr>
          <w:sz w:val="22"/>
          <w:szCs w:val="22"/>
        </w:rPr>
        <w:t xml:space="preserve"> for 36.3.22 and Annex E</w:t>
      </w:r>
      <w:r w:rsidR="00AA69F6" w:rsidRPr="007A6E85">
        <w:rPr>
          <w:sz w:val="22"/>
          <w:szCs w:val="22"/>
        </w:rPr>
        <w:tab/>
      </w:r>
      <w:r w:rsidR="00AA69F6" w:rsidRPr="007A6E85">
        <w:rPr>
          <w:sz w:val="22"/>
          <w:szCs w:val="22"/>
        </w:rPr>
        <w:tab/>
      </w:r>
      <w:r w:rsidR="00AA69F6" w:rsidRPr="007A6E85">
        <w:rPr>
          <w:sz w:val="22"/>
          <w:szCs w:val="22"/>
        </w:rPr>
        <w:tab/>
      </w:r>
      <w:proofErr w:type="spellStart"/>
      <w:r w:rsidR="00AA69F6" w:rsidRPr="007A6E85">
        <w:rPr>
          <w:sz w:val="22"/>
          <w:szCs w:val="22"/>
        </w:rPr>
        <w:t>Ruchen</w:t>
      </w:r>
      <w:proofErr w:type="spellEnd"/>
      <w:r w:rsidR="00AA69F6" w:rsidRPr="007A6E85">
        <w:rPr>
          <w:sz w:val="22"/>
          <w:szCs w:val="22"/>
        </w:rPr>
        <w:t xml:space="preserve"> Duan</w:t>
      </w:r>
      <w:r w:rsidR="00AA69F6" w:rsidRPr="007A6E85">
        <w:rPr>
          <w:sz w:val="22"/>
          <w:szCs w:val="22"/>
        </w:rPr>
        <w:tab/>
        <w:t>[2 CIDs]</w:t>
      </w:r>
    </w:p>
    <w:p w14:paraId="2616EDC7" w14:textId="15CF8DA8" w:rsidR="00AA69F6" w:rsidRPr="007A6E85" w:rsidRDefault="00880E57" w:rsidP="00D17F0C">
      <w:pPr>
        <w:pStyle w:val="ListParagraph"/>
        <w:numPr>
          <w:ilvl w:val="1"/>
          <w:numId w:val="5"/>
        </w:numPr>
        <w:rPr>
          <w:sz w:val="22"/>
          <w:szCs w:val="22"/>
        </w:rPr>
      </w:pPr>
      <w:hyperlink r:id="rId19" w:history="1">
        <w:r w:rsidR="00AA69F6" w:rsidRPr="007A6E85">
          <w:rPr>
            <w:rStyle w:val="Hyperlink"/>
            <w:sz w:val="22"/>
            <w:szCs w:val="22"/>
          </w:rPr>
          <w:t>417r0</w:t>
        </w:r>
      </w:hyperlink>
      <w:r w:rsidR="00AA69F6" w:rsidRPr="007A6E85">
        <w:rPr>
          <w:sz w:val="22"/>
          <w:szCs w:val="22"/>
        </w:rPr>
        <w:t xml:space="preserve"> CR for 36.3.2.3 Subcarriers and resource allocation for multiple RUs</w:t>
      </w:r>
      <w:r w:rsidR="00AA69F6" w:rsidRPr="007A6E85">
        <w:rPr>
          <w:sz w:val="22"/>
          <w:szCs w:val="22"/>
        </w:rPr>
        <w:tab/>
      </w:r>
      <w:proofErr w:type="spellStart"/>
      <w:r w:rsidR="00AA69F6" w:rsidRPr="007A6E85">
        <w:rPr>
          <w:sz w:val="22"/>
          <w:szCs w:val="22"/>
        </w:rPr>
        <w:t>Myeongjin</w:t>
      </w:r>
      <w:proofErr w:type="spellEnd"/>
      <w:r w:rsidR="00AA69F6" w:rsidRPr="007A6E85">
        <w:rPr>
          <w:sz w:val="22"/>
          <w:szCs w:val="22"/>
        </w:rPr>
        <w:t xml:space="preserve"> Kim</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w:t>
      </w:r>
      <w:r w:rsidR="009942A7">
        <w:rPr>
          <w:sz w:val="22"/>
          <w:szCs w:val="22"/>
        </w:rPr>
        <w:t>40</w:t>
      </w:r>
      <w:r w:rsidR="00AA69F6" w:rsidRPr="007A6E85">
        <w:rPr>
          <w:sz w:val="22"/>
          <w:szCs w:val="22"/>
        </w:rPr>
        <w:t xml:space="preserve"> CIDs]</w:t>
      </w:r>
      <w:r w:rsidR="00AA69F6" w:rsidRPr="007A6E85">
        <w:rPr>
          <w:sz w:val="22"/>
          <w:szCs w:val="22"/>
        </w:rPr>
        <w:tab/>
      </w:r>
    </w:p>
    <w:p w14:paraId="58ACBCF7" w14:textId="77777777" w:rsidR="00AA69F6" w:rsidRPr="007A6E85" w:rsidRDefault="00880E57" w:rsidP="00D17F0C">
      <w:pPr>
        <w:pStyle w:val="ListParagraph"/>
        <w:numPr>
          <w:ilvl w:val="1"/>
          <w:numId w:val="5"/>
        </w:numPr>
        <w:rPr>
          <w:sz w:val="22"/>
          <w:szCs w:val="22"/>
        </w:rPr>
      </w:pPr>
      <w:hyperlink r:id="rId20" w:history="1">
        <w:r w:rsidR="00AA69F6" w:rsidRPr="007A6E85">
          <w:rPr>
            <w:rStyle w:val="Hyperlink"/>
            <w:sz w:val="22"/>
            <w:szCs w:val="22"/>
          </w:rPr>
          <w:t>443r0</w:t>
        </w:r>
      </w:hyperlink>
      <w:r w:rsidR="00AA69F6" w:rsidRPr="007A6E85">
        <w:rPr>
          <w:sz w:val="22"/>
          <w:szCs w:val="22"/>
        </w:rPr>
        <w:t xml:space="preserve"> Segment Parser CR on P802.11be D0.3-part1</w:t>
      </w:r>
      <w:r w:rsidR="00AA69F6" w:rsidRPr="007A6E85">
        <w:rPr>
          <w:sz w:val="22"/>
          <w:szCs w:val="22"/>
        </w:rPr>
        <w:tab/>
        <w:t>Bo Gong</w:t>
      </w:r>
      <w:r w:rsidR="00AA69F6" w:rsidRPr="007A6E85">
        <w:rPr>
          <w:sz w:val="22"/>
          <w:szCs w:val="22"/>
        </w:rPr>
        <w:tab/>
        <w:t>[10 CIDs]</w:t>
      </w:r>
    </w:p>
    <w:p w14:paraId="75DA291E" w14:textId="77777777" w:rsidR="00AA69F6" w:rsidRPr="007A6E85" w:rsidRDefault="00880E57" w:rsidP="00D17F0C">
      <w:pPr>
        <w:pStyle w:val="ListParagraph"/>
        <w:numPr>
          <w:ilvl w:val="1"/>
          <w:numId w:val="5"/>
        </w:numPr>
        <w:rPr>
          <w:sz w:val="22"/>
          <w:szCs w:val="22"/>
        </w:rPr>
      </w:pPr>
      <w:hyperlink r:id="rId21" w:history="1">
        <w:r w:rsidR="00AA69F6" w:rsidRPr="007A6E85">
          <w:rPr>
            <w:rStyle w:val="Hyperlink"/>
            <w:sz w:val="22"/>
            <w:szCs w:val="22"/>
          </w:rPr>
          <w:t>464r0</w:t>
        </w:r>
      </w:hyperlink>
      <w:r w:rsidR="00AA69F6" w:rsidRPr="007A6E85">
        <w:rPr>
          <w:sz w:val="22"/>
          <w:szCs w:val="22"/>
        </w:rPr>
        <w:t xml:space="preserve"> EHT-SIG-CR-d03-part-6</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Ross Jian Yu</w:t>
      </w:r>
      <w:r w:rsidR="00AA69F6" w:rsidRPr="007A6E85">
        <w:rPr>
          <w:sz w:val="22"/>
          <w:szCs w:val="22"/>
        </w:rPr>
        <w:tab/>
        <w:t>[4 CIDs]</w:t>
      </w:r>
    </w:p>
    <w:p w14:paraId="4D68587D" w14:textId="77777777" w:rsidR="00AA69F6" w:rsidRPr="007A6E85" w:rsidRDefault="00880E57" w:rsidP="00D17F0C">
      <w:pPr>
        <w:pStyle w:val="ListParagraph"/>
        <w:numPr>
          <w:ilvl w:val="1"/>
          <w:numId w:val="5"/>
        </w:numPr>
        <w:rPr>
          <w:sz w:val="22"/>
          <w:szCs w:val="22"/>
        </w:rPr>
      </w:pPr>
      <w:hyperlink r:id="rId22" w:history="1">
        <w:r w:rsidR="00AA69F6" w:rsidRPr="007A6E85">
          <w:rPr>
            <w:rStyle w:val="Hyperlink"/>
            <w:sz w:val="22"/>
            <w:szCs w:val="22"/>
          </w:rPr>
          <w:t>477r0</w:t>
        </w:r>
      </w:hyperlink>
      <w:r w:rsidR="00AA69F6" w:rsidRPr="007A6E85">
        <w:rPr>
          <w:sz w:val="22"/>
          <w:szCs w:val="22"/>
        </w:rPr>
        <w:t xml:space="preserve"> comment-resolution-for-non-</w:t>
      </w:r>
      <w:proofErr w:type="spellStart"/>
      <w:r w:rsidR="00AA69F6" w:rsidRPr="007A6E85">
        <w:rPr>
          <w:sz w:val="22"/>
          <w:szCs w:val="22"/>
        </w:rPr>
        <w:t>ht</w:t>
      </w:r>
      <w:proofErr w:type="spellEnd"/>
      <w:r w:rsidR="00AA69F6" w:rsidRPr="007A6E85">
        <w:rPr>
          <w:sz w:val="22"/>
          <w:szCs w:val="22"/>
        </w:rPr>
        <w:t>-dup-transmission</w:t>
      </w:r>
      <w:r w:rsidR="00AA69F6" w:rsidRPr="007A6E85">
        <w:rPr>
          <w:sz w:val="22"/>
          <w:szCs w:val="22"/>
        </w:rPr>
        <w:tab/>
        <w:t>Rui Cao</w:t>
      </w:r>
      <w:r w:rsidR="00AA69F6" w:rsidRPr="007A6E85">
        <w:rPr>
          <w:sz w:val="22"/>
          <w:szCs w:val="22"/>
        </w:rPr>
        <w:tab/>
        <w:t>[6 CIDs]</w:t>
      </w:r>
    </w:p>
    <w:p w14:paraId="37177F2A" w14:textId="77777777" w:rsidR="00AA69F6" w:rsidRPr="007A6E85" w:rsidRDefault="00880E57" w:rsidP="00D17F0C">
      <w:pPr>
        <w:pStyle w:val="ListParagraph"/>
        <w:numPr>
          <w:ilvl w:val="1"/>
          <w:numId w:val="5"/>
        </w:numPr>
        <w:rPr>
          <w:sz w:val="22"/>
          <w:szCs w:val="22"/>
        </w:rPr>
      </w:pPr>
      <w:hyperlink r:id="rId23" w:history="1">
        <w:r w:rsidR="00AA69F6" w:rsidRPr="007A6E85">
          <w:rPr>
            <w:rStyle w:val="Hyperlink"/>
            <w:sz w:val="22"/>
            <w:szCs w:val="22"/>
          </w:rPr>
          <w:t>482r0</w:t>
        </w:r>
      </w:hyperlink>
      <w:r w:rsidR="00AA69F6" w:rsidRPr="007A6E85">
        <w:rPr>
          <w:sz w:val="22"/>
          <w:szCs w:val="22"/>
        </w:rPr>
        <w:t xml:space="preserve"> comment-resolution-for-</w:t>
      </w:r>
      <w:proofErr w:type="spellStart"/>
      <w:r w:rsidR="00AA69F6" w:rsidRPr="007A6E85">
        <w:rPr>
          <w:sz w:val="22"/>
          <w:szCs w:val="22"/>
        </w:rPr>
        <w:t>ofdm</w:t>
      </w:r>
      <w:proofErr w:type="spellEnd"/>
      <w:r w:rsidR="00AA69F6" w:rsidRPr="007A6E85">
        <w:rPr>
          <w:sz w:val="22"/>
          <w:szCs w:val="22"/>
        </w:rPr>
        <w:t>-modulation</w:t>
      </w:r>
      <w:r w:rsidR="00AA69F6" w:rsidRPr="007A6E85">
        <w:rPr>
          <w:sz w:val="22"/>
          <w:szCs w:val="22"/>
        </w:rPr>
        <w:tab/>
      </w:r>
      <w:r w:rsidR="00AA69F6" w:rsidRPr="007A6E85">
        <w:rPr>
          <w:sz w:val="22"/>
          <w:szCs w:val="22"/>
        </w:rPr>
        <w:tab/>
        <w:t>Rui Cao</w:t>
      </w:r>
      <w:r w:rsidR="00AA69F6" w:rsidRPr="007A6E85">
        <w:rPr>
          <w:sz w:val="22"/>
          <w:szCs w:val="22"/>
        </w:rPr>
        <w:tab/>
        <w:t>[1 CID]</w:t>
      </w:r>
    </w:p>
    <w:p w14:paraId="1134409E" w14:textId="71C1D1CC" w:rsidR="00AA69F6" w:rsidRPr="002126D3" w:rsidRDefault="00880E57" w:rsidP="00D17F0C">
      <w:pPr>
        <w:pStyle w:val="ListParagraph"/>
        <w:numPr>
          <w:ilvl w:val="1"/>
          <w:numId w:val="5"/>
        </w:numPr>
        <w:rPr>
          <w:sz w:val="22"/>
          <w:szCs w:val="22"/>
        </w:rPr>
      </w:pPr>
      <w:hyperlink r:id="rId24" w:history="1">
        <w:r w:rsidR="00AA69F6" w:rsidRPr="007A6E85">
          <w:rPr>
            <w:rStyle w:val="Hyperlink"/>
            <w:sz w:val="22"/>
            <w:szCs w:val="22"/>
          </w:rPr>
          <w:t>401r0</w:t>
        </w:r>
      </w:hyperlink>
      <w:r w:rsidR="00AA69F6" w:rsidRPr="007A6E85">
        <w:rPr>
          <w:sz w:val="22"/>
          <w:szCs w:val="22"/>
        </w:rPr>
        <w:t xml:space="preserve"> CR for CID 1253 and 1306 </w:t>
      </w:r>
      <w:r w:rsidR="00AA69F6" w:rsidRPr="007A6E85">
        <w:rPr>
          <w:sz w:val="22"/>
          <w:szCs w:val="22"/>
        </w:rPr>
        <w:tab/>
      </w:r>
      <w:r w:rsidR="00AA69F6" w:rsidRPr="007A6E85">
        <w:rPr>
          <w:sz w:val="22"/>
          <w:szCs w:val="22"/>
        </w:rPr>
        <w:tab/>
      </w:r>
      <w:r w:rsidR="00AA69F6" w:rsidRPr="007A6E85">
        <w:rPr>
          <w:sz w:val="22"/>
          <w:szCs w:val="22"/>
        </w:rPr>
        <w:tab/>
      </w:r>
      <w:proofErr w:type="spellStart"/>
      <w:r w:rsidR="00AA69F6" w:rsidRPr="007A6E85">
        <w:rPr>
          <w:sz w:val="22"/>
          <w:szCs w:val="22"/>
        </w:rPr>
        <w:t>Eunsung</w:t>
      </w:r>
      <w:proofErr w:type="spellEnd"/>
      <w:r w:rsidR="00AA69F6" w:rsidRPr="007A6E85">
        <w:rPr>
          <w:sz w:val="22"/>
          <w:szCs w:val="22"/>
        </w:rPr>
        <w:t xml:space="preserve"> Park</w:t>
      </w:r>
      <w:r w:rsidR="00AA69F6" w:rsidRPr="007A6E85">
        <w:rPr>
          <w:sz w:val="22"/>
          <w:szCs w:val="22"/>
        </w:rPr>
        <w:tab/>
        <w:t>[2 CIDs]</w:t>
      </w:r>
    </w:p>
    <w:p w14:paraId="69C1E058" w14:textId="47653878" w:rsidR="00385B00" w:rsidRPr="008A07E5" w:rsidRDefault="00385B00" w:rsidP="00385B00">
      <w:pPr>
        <w:pStyle w:val="ListParagraph"/>
        <w:rPr>
          <w:sz w:val="22"/>
          <w:szCs w:val="22"/>
        </w:rPr>
      </w:pPr>
      <w:r w:rsidRPr="00CF03DC">
        <w:rPr>
          <w:sz w:val="22"/>
          <w:szCs w:val="22"/>
        </w:rPr>
        <w:t xml:space="preserve">Technical Submissions: </w:t>
      </w:r>
      <w:r w:rsidRPr="00CF03DC">
        <w:rPr>
          <w:b/>
          <w:bCs/>
          <w:sz w:val="22"/>
          <w:szCs w:val="22"/>
        </w:rPr>
        <w:t>Proposed Draft Text (PDTs) for fixings TBDs</w:t>
      </w:r>
    </w:p>
    <w:p w14:paraId="2EE6B69C" w14:textId="77777777" w:rsidR="00AA69F6" w:rsidRPr="007A6E85" w:rsidRDefault="00880E57" w:rsidP="00D17F0C">
      <w:pPr>
        <w:pStyle w:val="ListParagraph"/>
        <w:numPr>
          <w:ilvl w:val="1"/>
          <w:numId w:val="5"/>
        </w:numPr>
        <w:rPr>
          <w:sz w:val="22"/>
          <w:szCs w:val="22"/>
        </w:rPr>
      </w:pPr>
      <w:hyperlink r:id="rId25" w:history="1">
        <w:r w:rsidR="00AA69F6" w:rsidRPr="007A6E85">
          <w:rPr>
            <w:rStyle w:val="Hyperlink"/>
            <w:sz w:val="22"/>
            <w:szCs w:val="22"/>
          </w:rPr>
          <w:t>468r0</w:t>
        </w:r>
      </w:hyperlink>
      <w:r w:rsidR="00AA69F6" w:rsidRPr="007A6E85">
        <w:rPr>
          <w:sz w:val="22"/>
          <w:szCs w:val="22"/>
        </w:rPr>
        <w:t xml:space="preserve"> PDT Supported EHT MCS and </w:t>
      </w:r>
      <w:proofErr w:type="spellStart"/>
      <w:r w:rsidR="00AA69F6" w:rsidRPr="007A6E85">
        <w:rPr>
          <w:sz w:val="22"/>
          <w:szCs w:val="22"/>
        </w:rPr>
        <w:t>Nss</w:t>
      </w:r>
      <w:proofErr w:type="spellEnd"/>
      <w:r w:rsidR="00AA69F6" w:rsidRPr="007A6E85">
        <w:rPr>
          <w:sz w:val="22"/>
          <w:szCs w:val="22"/>
        </w:rPr>
        <w:t xml:space="preserve"> Set Field</w:t>
      </w:r>
      <w:r w:rsidR="00AA69F6" w:rsidRPr="007A6E85">
        <w:rPr>
          <w:sz w:val="22"/>
          <w:szCs w:val="22"/>
        </w:rPr>
        <w:tab/>
        <w:t xml:space="preserve">Steve </w:t>
      </w:r>
      <w:proofErr w:type="spellStart"/>
      <w:r w:rsidR="00AA69F6" w:rsidRPr="007A6E85">
        <w:rPr>
          <w:sz w:val="22"/>
          <w:szCs w:val="22"/>
        </w:rPr>
        <w:t>Shellhammer</w:t>
      </w:r>
      <w:proofErr w:type="spellEnd"/>
    </w:p>
    <w:p w14:paraId="63F845DA" w14:textId="7A09AD26" w:rsidR="00AA69F6" w:rsidRPr="007A6E85" w:rsidRDefault="00880E57" w:rsidP="00D17F0C">
      <w:pPr>
        <w:pStyle w:val="ListParagraph"/>
        <w:numPr>
          <w:ilvl w:val="1"/>
          <w:numId w:val="5"/>
        </w:numPr>
        <w:rPr>
          <w:sz w:val="22"/>
          <w:szCs w:val="22"/>
        </w:rPr>
      </w:pPr>
      <w:hyperlink r:id="rId26" w:history="1">
        <w:r w:rsidR="00AA69F6" w:rsidRPr="007A6E85">
          <w:rPr>
            <w:rStyle w:val="Hyperlink"/>
            <w:sz w:val="22"/>
            <w:szCs w:val="22"/>
          </w:rPr>
          <w:t>470r</w:t>
        </w:r>
        <w:r w:rsidR="00174D20">
          <w:rPr>
            <w:rStyle w:val="Hyperlink"/>
            <w:sz w:val="22"/>
            <w:szCs w:val="22"/>
          </w:rPr>
          <w:t>1</w:t>
        </w:r>
      </w:hyperlink>
      <w:r w:rsidR="00AA69F6" w:rsidRPr="007A6E85">
        <w:rPr>
          <w:sz w:val="22"/>
          <w:szCs w:val="22"/>
        </w:rPr>
        <w:t xml:space="preserve"> PDT Additional PHY Capability </w:t>
      </w:r>
      <w:proofErr w:type="spellStart"/>
      <w:r w:rsidR="00AA69F6" w:rsidRPr="007A6E85">
        <w:rPr>
          <w:sz w:val="22"/>
          <w:szCs w:val="22"/>
        </w:rPr>
        <w:t>Signaling</w:t>
      </w:r>
      <w:proofErr w:type="spellEnd"/>
      <w:r w:rsidR="00AA69F6" w:rsidRPr="007A6E85">
        <w:rPr>
          <w:sz w:val="22"/>
          <w:szCs w:val="22"/>
        </w:rPr>
        <w:tab/>
        <w:t xml:space="preserve">Steve </w:t>
      </w:r>
      <w:proofErr w:type="spellStart"/>
      <w:r w:rsidR="00AA69F6" w:rsidRPr="007A6E85">
        <w:rPr>
          <w:sz w:val="22"/>
          <w:szCs w:val="22"/>
        </w:rPr>
        <w:t>Shellhammer</w:t>
      </w:r>
      <w:proofErr w:type="spellEnd"/>
    </w:p>
    <w:p w14:paraId="74B66523" w14:textId="77777777" w:rsidR="00385B00" w:rsidRPr="008D6EA7" w:rsidRDefault="00385B00" w:rsidP="00385B00">
      <w:pPr>
        <w:pStyle w:val="ListParagraph"/>
      </w:pPr>
      <w:r w:rsidRPr="0028238E">
        <w:rPr>
          <w:sz w:val="22"/>
          <w:szCs w:val="22"/>
        </w:rPr>
        <w:t xml:space="preserve">Technical Submissions: </w:t>
      </w:r>
    </w:p>
    <w:p w14:paraId="511FCBC4" w14:textId="77777777" w:rsidR="00AA69F6" w:rsidRPr="007A6E85" w:rsidRDefault="00880E57" w:rsidP="00D17F0C">
      <w:pPr>
        <w:pStyle w:val="ListParagraph"/>
        <w:numPr>
          <w:ilvl w:val="1"/>
          <w:numId w:val="5"/>
        </w:numPr>
        <w:rPr>
          <w:sz w:val="22"/>
          <w:szCs w:val="22"/>
        </w:rPr>
      </w:pPr>
      <w:hyperlink r:id="rId27" w:history="1">
        <w:r w:rsidR="00AA69F6" w:rsidRPr="007A6E85">
          <w:rPr>
            <w:rStyle w:val="Hyperlink"/>
            <w:sz w:val="22"/>
            <w:szCs w:val="22"/>
          </w:rPr>
          <w:t>392r0</w:t>
        </w:r>
      </w:hyperlink>
      <w:r w:rsidR="00AA69F6" w:rsidRPr="007A6E85">
        <w:rPr>
          <w:sz w:val="22"/>
          <w:szCs w:val="22"/>
        </w:rPr>
        <w:t xml:space="preserve"> PE for 4K QAM</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 xml:space="preserve">Ron </w:t>
      </w:r>
      <w:proofErr w:type="spellStart"/>
      <w:r w:rsidR="00AA69F6" w:rsidRPr="007A6E85">
        <w:rPr>
          <w:sz w:val="22"/>
          <w:szCs w:val="22"/>
        </w:rPr>
        <w:t>Porat</w:t>
      </w:r>
      <w:proofErr w:type="spellEnd"/>
    </w:p>
    <w:p w14:paraId="0587B98E" w14:textId="77777777" w:rsidR="005A17CE" w:rsidRPr="00F21F10" w:rsidRDefault="005A17CE" w:rsidP="005A17CE">
      <w:pPr>
        <w:rPr>
          <w:szCs w:val="22"/>
          <w:lang w:val="en-GB"/>
        </w:rPr>
      </w:pPr>
    </w:p>
    <w:p w14:paraId="28AF22FD" w14:textId="77777777" w:rsidR="001E3AED" w:rsidRDefault="001E3AED" w:rsidP="005A17CE">
      <w:pPr>
        <w:rPr>
          <w:szCs w:val="22"/>
        </w:rPr>
      </w:pPr>
    </w:p>
    <w:p w14:paraId="15A61247" w14:textId="77777777" w:rsidR="005A17CE" w:rsidRPr="0039540D" w:rsidRDefault="005A17CE" w:rsidP="005A17CE">
      <w:pPr>
        <w:rPr>
          <w:b/>
          <w:sz w:val="28"/>
          <w:szCs w:val="28"/>
        </w:rPr>
      </w:pPr>
      <w:r w:rsidRPr="0039540D">
        <w:rPr>
          <w:b/>
          <w:sz w:val="28"/>
          <w:szCs w:val="28"/>
        </w:rPr>
        <w:t>Attendance</w:t>
      </w:r>
    </w:p>
    <w:p w14:paraId="017B4595" w14:textId="339A7F8A" w:rsidR="0015315B" w:rsidRPr="002126D3" w:rsidRDefault="005A17CE" w:rsidP="005A17CE">
      <w:pPr>
        <w:rPr>
          <w:szCs w:val="22"/>
        </w:rPr>
      </w:pPr>
      <w:r>
        <w:rPr>
          <w:szCs w:val="22"/>
        </w:rPr>
        <w:t>The following people recorded their attendance for this call:</w:t>
      </w:r>
    </w:p>
    <w:tbl>
      <w:tblPr>
        <w:tblW w:w="9740" w:type="dxa"/>
        <w:tblCellMar>
          <w:left w:w="0" w:type="dxa"/>
          <w:right w:w="0" w:type="dxa"/>
        </w:tblCellMar>
        <w:tblLook w:val="04A0" w:firstRow="1" w:lastRow="0" w:firstColumn="1" w:lastColumn="0" w:noHBand="0" w:noVBand="1"/>
      </w:tblPr>
      <w:tblGrid>
        <w:gridCol w:w="1158"/>
        <w:gridCol w:w="499"/>
        <w:gridCol w:w="2439"/>
        <w:gridCol w:w="5644"/>
      </w:tblGrid>
      <w:tr w:rsidR="00C33410" w14:paraId="1C9E1A9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A113B5"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37DF6C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70D29C"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1D4C8BDB"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A83CC1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6ED80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61DE0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8FA4F5" w14:textId="77777777" w:rsidR="00C33410" w:rsidRDefault="00C33410">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39B832DB" w14:textId="77777777" w:rsidR="00C33410" w:rsidRDefault="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9EB041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A0BC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E21D8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B933D72" w14:textId="77777777" w:rsidR="00C33410" w:rsidRDefault="00C33410">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AA93F37" w14:textId="77777777" w:rsidR="00C33410" w:rsidRDefault="00C33410">
            <w:pPr>
              <w:rPr>
                <w:rFonts w:ascii="Calibri" w:hAnsi="Calibri" w:cs="Calibri"/>
                <w:color w:val="000000"/>
                <w:sz w:val="22"/>
                <w:szCs w:val="22"/>
              </w:rPr>
            </w:pPr>
            <w:r>
              <w:rPr>
                <w:rFonts w:ascii="Calibri" w:hAnsi="Calibri" w:cs="Calibri"/>
                <w:color w:val="000000"/>
                <w:sz w:val="22"/>
                <w:szCs w:val="22"/>
              </w:rPr>
              <w:t>NXP Semiconductors</w:t>
            </w:r>
          </w:p>
        </w:tc>
      </w:tr>
      <w:tr w:rsidR="000F2E47" w14:paraId="17FC8D9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E49F0D2" w14:textId="05B79489"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25A8AB44" w14:textId="1749EEC4"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tcPr>
          <w:p w14:paraId="52BF16A9" w14:textId="031A48B5" w:rsidR="000F2E47" w:rsidRDefault="000F2E47" w:rsidP="000F2E47">
            <w:pPr>
              <w:rPr>
                <w:rFonts w:ascii="Calibri" w:hAnsi="Calibri" w:cs="Calibri"/>
                <w:color w:val="000000"/>
                <w:sz w:val="22"/>
                <w:szCs w:val="22"/>
              </w:rPr>
            </w:pPr>
            <w:r>
              <w:rPr>
                <w:rFonts w:ascii="Calibri" w:hAnsi="Calibri" w:cs="Calibri"/>
                <w:color w:val="000000"/>
                <w:sz w:val="22"/>
                <w:szCs w:val="22"/>
              </w:rPr>
              <w:t>Chen, Alice</w:t>
            </w:r>
          </w:p>
        </w:tc>
        <w:tc>
          <w:tcPr>
            <w:tcW w:w="0" w:type="auto"/>
            <w:tcBorders>
              <w:top w:val="nil"/>
              <w:left w:val="nil"/>
              <w:bottom w:val="nil"/>
              <w:right w:val="nil"/>
            </w:tcBorders>
            <w:noWrap/>
            <w:tcMar>
              <w:top w:w="15" w:type="dxa"/>
              <w:left w:w="15" w:type="dxa"/>
              <w:bottom w:w="0" w:type="dxa"/>
              <w:right w:w="15" w:type="dxa"/>
            </w:tcMar>
            <w:vAlign w:val="bottom"/>
          </w:tcPr>
          <w:p w14:paraId="07D52BC3" w14:textId="26A11B1C"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A5CC9D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98BE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49D03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7C50AD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D3DE3E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21A89DE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739E7"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35511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C75016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C4882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w:t>
            </w:r>
          </w:p>
        </w:tc>
      </w:tr>
      <w:tr w:rsidR="000F2E47" w14:paraId="677D7C3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DACC9"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39A720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714B28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01101C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1B79C67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124249"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85C63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612ABDD"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557FC6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23E7533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BFAA09"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EAD6D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440B91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209900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Cisco Systems, Inc.</w:t>
            </w:r>
          </w:p>
        </w:tc>
      </w:tr>
      <w:tr w:rsidR="000F2E47" w14:paraId="7D4CB87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70CD7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87D9B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CB879B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C22C78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75152C6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4E93B1"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8849F9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2EAC60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3BC2CF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0F2E47" w14:paraId="31BFEC9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59295"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E5414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70566BB"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4542E10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Cisco Systems, Inc.</w:t>
            </w:r>
          </w:p>
        </w:tc>
      </w:tr>
      <w:tr w:rsidR="000F2E47" w14:paraId="64A3865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419EC"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C34E0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E94129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19B0F3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 ELECTRONICS</w:t>
            </w:r>
          </w:p>
        </w:tc>
      </w:tr>
      <w:tr w:rsidR="000F2E47" w14:paraId="3AAA8E2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4F3C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E9A42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D4C9F9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F92B805"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0F2E47" w14:paraId="3F3AC0D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B5AA2"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70E01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5522AD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C41B14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w:t>
            </w:r>
          </w:p>
        </w:tc>
      </w:tr>
      <w:tr w:rsidR="000F2E47" w14:paraId="2525088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052D6E"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ACC4A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021A6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BAED0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0389288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C5FA98"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2B45D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D24861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D398AA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59ED40E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36555"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B3358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318AEF2"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lim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taesung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4FC30E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595E682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0753F"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FEF816"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E8023C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4E8930F"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6BBAE9B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CED233"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62B82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40ABC0"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Memisoglu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Ebubekir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409EC4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0F2E47" w14:paraId="3232E00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4DD9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D6722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CE5285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E496EF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Broadcom Corporation</w:t>
            </w:r>
          </w:p>
        </w:tc>
      </w:tr>
      <w:tr w:rsidR="000F2E47" w14:paraId="7B5A2D6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C8843E"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861E5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3476F1C"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Ozbakis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7E6E4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VESTEL</w:t>
            </w:r>
          </w:p>
        </w:tc>
      </w:tr>
      <w:tr w:rsidR="000F2E47" w14:paraId="13C12F5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8BBEE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28581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7C8944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4EDD99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3C8AF71A"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16934"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96DD8D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625828F"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80E6D7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ON Semiconductor</w:t>
            </w:r>
          </w:p>
        </w:tc>
      </w:tr>
      <w:tr w:rsidR="000F2E47" w14:paraId="29AC6B1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367E1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90AD9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4608D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6725A15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NXP Semiconductors</w:t>
            </w:r>
          </w:p>
        </w:tc>
      </w:tr>
      <w:tr w:rsidR="000F2E47" w14:paraId="51001E9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61AD0"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8F914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9C42F79"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65E0C0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5D04747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17918"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AF4E1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5535698"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2DCC5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1B115A1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F459F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2CFC3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D420B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F7234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5EC7543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A3BD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74B6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934782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CF2197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ZTE Corporation</w:t>
            </w:r>
          </w:p>
        </w:tc>
      </w:tr>
      <w:tr w:rsidR="000F2E47" w14:paraId="6A217E8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6194C"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353A3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08613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486957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D57133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EE738"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F9065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E751DE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083E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7B7C25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9A490"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B7AF1E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69E9FE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69463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Apple, Inc.</w:t>
            </w:r>
          </w:p>
        </w:tc>
      </w:tr>
      <w:tr w:rsidR="000F2E47" w14:paraId="50518695"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83276"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A4E06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A420C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2EAAF3E"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0F2E47" w14:paraId="5DD7BDE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A4F0A5"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B0E71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99D846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AEDBF7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04EE302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9C45A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297E4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DF06E4"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Yoo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Homin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185E8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379D054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98E2C"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90178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7E4A02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8E15595"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59C939D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E14273"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BF09B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CE3DC4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7C86C890"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NXP Semiconductors</w:t>
            </w:r>
          </w:p>
        </w:tc>
      </w:tr>
    </w:tbl>
    <w:p w14:paraId="6CE9D211" w14:textId="612CBDF3" w:rsidR="001E3AED" w:rsidRDefault="001E3AED" w:rsidP="005A17CE"/>
    <w:p w14:paraId="0C800326" w14:textId="2605838D" w:rsidR="001E3AED" w:rsidRDefault="001E3AED" w:rsidP="005A17CE"/>
    <w:p w14:paraId="3C947B49" w14:textId="77777777" w:rsidR="001E3AED" w:rsidRDefault="001E3AED" w:rsidP="005A17CE"/>
    <w:p w14:paraId="73123A84" w14:textId="19D1DD32" w:rsidR="0015315B" w:rsidRPr="00591B11" w:rsidRDefault="002C168F" w:rsidP="0015315B">
      <w:pPr>
        <w:rPr>
          <w:b/>
          <w:sz w:val="28"/>
          <w:szCs w:val="28"/>
          <w:u w:val="single"/>
        </w:rPr>
      </w:pPr>
      <w:r>
        <w:rPr>
          <w:b/>
          <w:sz w:val="28"/>
          <w:szCs w:val="28"/>
          <w:u w:val="single"/>
        </w:rPr>
        <w:t>CR contributions</w:t>
      </w:r>
      <w:r w:rsidR="0015315B" w:rsidRPr="00591B11">
        <w:rPr>
          <w:b/>
          <w:sz w:val="28"/>
          <w:szCs w:val="28"/>
          <w:u w:val="single"/>
        </w:rPr>
        <w:t xml:space="preserve"> </w:t>
      </w:r>
    </w:p>
    <w:p w14:paraId="1D5BDE6E" w14:textId="77777777" w:rsidR="0015315B" w:rsidRPr="006A11DE" w:rsidRDefault="0015315B" w:rsidP="0015315B">
      <w:pPr>
        <w:rPr>
          <w:b/>
          <w:sz w:val="28"/>
          <w:szCs w:val="28"/>
        </w:rPr>
      </w:pPr>
    </w:p>
    <w:p w14:paraId="14ABB050" w14:textId="59E2C7C8" w:rsidR="002C168F" w:rsidRPr="00776877" w:rsidRDefault="002C168F" w:rsidP="00D17F0C">
      <w:pPr>
        <w:pStyle w:val="ListParagraph"/>
        <w:numPr>
          <w:ilvl w:val="0"/>
          <w:numId w:val="4"/>
        </w:numPr>
        <w:rPr>
          <w:b/>
          <w:bCs/>
        </w:rPr>
      </w:pPr>
      <w:r w:rsidRPr="00776877">
        <w:rPr>
          <w:b/>
          <w:bCs/>
        </w:rPr>
        <w:t>11-2</w:t>
      </w:r>
      <w:r>
        <w:rPr>
          <w:b/>
          <w:bCs/>
        </w:rPr>
        <w:t>1</w:t>
      </w:r>
      <w:r w:rsidRPr="00776877">
        <w:rPr>
          <w:b/>
          <w:bCs/>
        </w:rPr>
        <w:t>-</w:t>
      </w:r>
      <w:r>
        <w:rPr>
          <w:b/>
          <w:bCs/>
        </w:rPr>
        <w:t>350</w:t>
      </w:r>
      <w:r w:rsidRPr="00776877">
        <w:rPr>
          <w:b/>
          <w:bCs/>
        </w:rPr>
        <w:t>r</w:t>
      </w:r>
      <w:r>
        <w:rPr>
          <w:b/>
          <w:bCs/>
        </w:rPr>
        <w:t>2</w:t>
      </w:r>
      <w:r w:rsidRPr="00776877">
        <w:rPr>
          <w:b/>
          <w:bCs/>
        </w:rPr>
        <w:t xml:space="preserve"> – </w:t>
      </w:r>
      <w:r>
        <w:rPr>
          <w:b/>
          <w:bCs/>
          <w:sz w:val="22"/>
          <w:szCs w:val="22"/>
        </w:rPr>
        <w:t>EHT-SIG-CR-d03-annex z</w:t>
      </w:r>
      <w:r w:rsidRPr="00776877">
        <w:rPr>
          <w:b/>
          <w:bCs/>
        </w:rPr>
        <w:t xml:space="preserve"> – </w:t>
      </w:r>
      <w:r>
        <w:t>Ross Jian Yu (Huawei)</w:t>
      </w:r>
    </w:p>
    <w:p w14:paraId="4C87F20C" w14:textId="77777777" w:rsidR="0015315B" w:rsidRDefault="0015315B" w:rsidP="0015315B">
      <w:pPr>
        <w:keepNext/>
        <w:tabs>
          <w:tab w:val="left" w:pos="7075"/>
        </w:tabs>
        <w:rPr>
          <w:highlight w:val="cyan"/>
        </w:rPr>
      </w:pPr>
    </w:p>
    <w:p w14:paraId="2AC0CCA9" w14:textId="77777777" w:rsidR="0025603C" w:rsidRDefault="0025603C" w:rsidP="0025603C">
      <w:pPr>
        <w:ind w:left="360"/>
        <w:rPr>
          <w:b/>
          <w:bCs/>
        </w:rPr>
      </w:pPr>
      <w:r w:rsidRPr="00FC7D9D">
        <w:rPr>
          <w:b/>
          <w:bCs/>
        </w:rPr>
        <w:t>Discussion</w:t>
      </w:r>
      <w:r>
        <w:rPr>
          <w:b/>
          <w:bCs/>
        </w:rPr>
        <w:t>s on SP</w:t>
      </w:r>
      <w:r w:rsidRPr="00FC7D9D">
        <w:rPr>
          <w:b/>
          <w:bCs/>
        </w:rPr>
        <w:t>:</w:t>
      </w:r>
    </w:p>
    <w:p w14:paraId="4178476F" w14:textId="77777777" w:rsidR="0025603C" w:rsidRDefault="0025603C" w:rsidP="0025603C">
      <w:pPr>
        <w:ind w:left="360"/>
      </w:pPr>
      <w:r>
        <w:t>C: Can you also include example for 320MHz?</w:t>
      </w:r>
    </w:p>
    <w:p w14:paraId="776CC51D" w14:textId="04816B9C" w:rsidR="0025603C" w:rsidRPr="0025603C" w:rsidRDefault="0025603C" w:rsidP="0025603C">
      <w:pPr>
        <w:ind w:left="360"/>
      </w:pPr>
      <w:r>
        <w:t xml:space="preserve">A: I can add later. </w:t>
      </w:r>
    </w:p>
    <w:p w14:paraId="0D55AC54" w14:textId="77777777" w:rsidR="0025603C" w:rsidRDefault="0025603C" w:rsidP="0015315B">
      <w:pPr>
        <w:keepNext/>
        <w:tabs>
          <w:tab w:val="left" w:pos="7075"/>
        </w:tabs>
        <w:rPr>
          <w:highlight w:val="cyan"/>
        </w:rPr>
      </w:pPr>
    </w:p>
    <w:p w14:paraId="165D99F1" w14:textId="22D2D582" w:rsidR="0015315B" w:rsidRDefault="0015315B" w:rsidP="0015315B">
      <w:pPr>
        <w:keepNext/>
        <w:tabs>
          <w:tab w:val="left" w:pos="7075"/>
        </w:tabs>
      </w:pPr>
      <w:r w:rsidRPr="003911AA">
        <w:rPr>
          <w:highlight w:val="cyan"/>
        </w:rPr>
        <w:t>SP#1</w:t>
      </w:r>
      <w:r>
        <w:t xml:space="preserve">:  </w:t>
      </w:r>
      <w:r w:rsidR="002C168F">
        <w:t>Do you agree to accept the proposed CR in 11-21/350r2 for the following CIDs?</w:t>
      </w:r>
    </w:p>
    <w:p w14:paraId="390610B0" w14:textId="789CA0A1" w:rsidR="007F28A6" w:rsidRPr="0025603C" w:rsidRDefault="002C168F" w:rsidP="00D17F0C">
      <w:pPr>
        <w:pStyle w:val="ListParagraph"/>
        <w:keepNext/>
        <w:numPr>
          <w:ilvl w:val="0"/>
          <w:numId w:val="2"/>
        </w:numPr>
        <w:tabs>
          <w:tab w:val="left" w:pos="7075"/>
        </w:tabs>
      </w:pPr>
      <w:r>
        <w:t>CID 3055, 3063</w:t>
      </w:r>
      <w:r w:rsidRPr="0025603C">
        <w:rPr>
          <w:b/>
          <w:bCs/>
        </w:rPr>
        <w:tab/>
      </w:r>
    </w:p>
    <w:p w14:paraId="7711AFE4" w14:textId="77777777" w:rsidR="007F28A6" w:rsidRDefault="007F28A6" w:rsidP="0015315B">
      <w:pPr>
        <w:keepNext/>
        <w:tabs>
          <w:tab w:val="left" w:pos="7075"/>
        </w:tabs>
        <w:rPr>
          <w:b/>
          <w:bCs/>
        </w:rPr>
      </w:pPr>
    </w:p>
    <w:p w14:paraId="6F28214E" w14:textId="3F8AB4AA" w:rsidR="0015315B" w:rsidRPr="007E5FAA" w:rsidRDefault="0015315B" w:rsidP="0015315B">
      <w:pPr>
        <w:keepNext/>
        <w:tabs>
          <w:tab w:val="left" w:pos="7075"/>
        </w:tabs>
      </w:pPr>
      <w:r>
        <w:t xml:space="preserve">      </w:t>
      </w:r>
      <w:r w:rsidRPr="00AC2C3F">
        <w:rPr>
          <w:highlight w:val="green"/>
        </w:rPr>
        <w:t>No</w:t>
      </w:r>
      <w:r w:rsidR="002C168F">
        <w:rPr>
          <w:highlight w:val="green"/>
        </w:rPr>
        <w:t xml:space="preserve"> objection to the SP. </w:t>
      </w:r>
    </w:p>
    <w:p w14:paraId="4A07AA40" w14:textId="231B28C0" w:rsidR="002C168F" w:rsidRDefault="002C168F" w:rsidP="002126D3"/>
    <w:p w14:paraId="63F71CDF" w14:textId="77777777" w:rsidR="002C168F" w:rsidRDefault="002C168F" w:rsidP="001E3AED">
      <w:pPr>
        <w:ind w:left="360"/>
      </w:pPr>
    </w:p>
    <w:p w14:paraId="2316CAF7" w14:textId="40DEED7D" w:rsidR="002C168F" w:rsidRPr="00776877" w:rsidRDefault="002C168F" w:rsidP="00D17F0C">
      <w:pPr>
        <w:pStyle w:val="ListParagraph"/>
        <w:numPr>
          <w:ilvl w:val="0"/>
          <w:numId w:val="4"/>
        </w:numPr>
        <w:rPr>
          <w:b/>
          <w:bCs/>
        </w:rPr>
      </w:pPr>
      <w:r w:rsidRPr="00776877">
        <w:rPr>
          <w:b/>
          <w:bCs/>
        </w:rPr>
        <w:lastRenderedPageBreak/>
        <w:t>11-2</w:t>
      </w:r>
      <w:r>
        <w:rPr>
          <w:b/>
          <w:bCs/>
        </w:rPr>
        <w:t>1</w:t>
      </w:r>
      <w:r w:rsidRPr="00776877">
        <w:rPr>
          <w:b/>
          <w:bCs/>
        </w:rPr>
        <w:t>-</w:t>
      </w:r>
      <w:r>
        <w:rPr>
          <w:b/>
          <w:bCs/>
        </w:rPr>
        <w:t>3</w:t>
      </w:r>
      <w:r w:rsidR="0025603C">
        <w:rPr>
          <w:b/>
          <w:bCs/>
        </w:rPr>
        <w:t>71</w:t>
      </w:r>
      <w:r w:rsidRPr="00776877">
        <w:rPr>
          <w:b/>
          <w:bCs/>
        </w:rPr>
        <w:t>r</w:t>
      </w:r>
      <w:r w:rsidR="0025603C">
        <w:rPr>
          <w:b/>
          <w:bCs/>
        </w:rPr>
        <w:t>0</w:t>
      </w:r>
      <w:r w:rsidRPr="00776877">
        <w:rPr>
          <w:b/>
          <w:bCs/>
        </w:rPr>
        <w:t xml:space="preserve"> – </w:t>
      </w:r>
      <w:r w:rsidR="0025603C">
        <w:rPr>
          <w:b/>
          <w:bCs/>
          <w:sz w:val="22"/>
          <w:szCs w:val="22"/>
        </w:rPr>
        <w:t>CR on PPDU Encoding</w:t>
      </w:r>
      <w:r w:rsidRPr="00776877">
        <w:rPr>
          <w:b/>
          <w:bCs/>
        </w:rPr>
        <w:t xml:space="preserve"> – </w:t>
      </w:r>
      <w:proofErr w:type="spellStart"/>
      <w:r w:rsidR="0025603C">
        <w:t>Youhan</w:t>
      </w:r>
      <w:proofErr w:type="spellEnd"/>
      <w:r w:rsidR="0025603C">
        <w:t xml:space="preserve"> Kim</w:t>
      </w:r>
      <w:r>
        <w:t xml:space="preserve"> (</w:t>
      </w:r>
      <w:r w:rsidR="0025603C">
        <w:t>Qualcomm</w:t>
      </w:r>
      <w:r>
        <w:t>)</w:t>
      </w:r>
    </w:p>
    <w:p w14:paraId="3C7534C8" w14:textId="1E4FCB45" w:rsidR="002C168F" w:rsidRDefault="002C168F" w:rsidP="002C168F">
      <w:pPr>
        <w:keepNext/>
        <w:tabs>
          <w:tab w:val="left" w:pos="7075"/>
        </w:tabs>
        <w:rPr>
          <w:highlight w:val="cyan"/>
        </w:rPr>
      </w:pPr>
    </w:p>
    <w:p w14:paraId="0CEE3838" w14:textId="77777777" w:rsidR="0025603C" w:rsidRDefault="0025603C" w:rsidP="0025603C">
      <w:pPr>
        <w:ind w:left="360"/>
        <w:rPr>
          <w:b/>
          <w:bCs/>
        </w:rPr>
      </w:pPr>
      <w:r w:rsidRPr="00FC7D9D">
        <w:rPr>
          <w:b/>
          <w:bCs/>
        </w:rPr>
        <w:t>Discussion</w:t>
      </w:r>
      <w:r>
        <w:rPr>
          <w:b/>
          <w:bCs/>
        </w:rPr>
        <w:t>s on SP</w:t>
      </w:r>
      <w:r w:rsidRPr="00FC7D9D">
        <w:rPr>
          <w:b/>
          <w:bCs/>
        </w:rPr>
        <w:t>:</w:t>
      </w:r>
    </w:p>
    <w:p w14:paraId="5FB33334" w14:textId="0F0A5422" w:rsidR="0025603C" w:rsidRDefault="0025603C" w:rsidP="006B2AF4">
      <w:pPr>
        <w:ind w:left="360"/>
      </w:pPr>
      <w:r>
        <w:t xml:space="preserve">C: </w:t>
      </w:r>
      <w:r w:rsidR="006B2AF4">
        <w:t>2</w:t>
      </w:r>
      <w:r w:rsidR="00F12368">
        <w:t>0, 40Mhz is “within a frequency subblock” or “have one frequency subblock”?</w:t>
      </w:r>
    </w:p>
    <w:p w14:paraId="58749692" w14:textId="6DDE1111" w:rsidR="00F12368" w:rsidRDefault="00F12368" w:rsidP="006B2AF4">
      <w:pPr>
        <w:ind w:left="360"/>
      </w:pPr>
      <w:r>
        <w:t xml:space="preserve">A: We didn’t mention since 20,40 only have one subblock but they also have one frequency subblock. </w:t>
      </w:r>
    </w:p>
    <w:p w14:paraId="7B41AD89" w14:textId="3AB1D4A8" w:rsidR="00F12368" w:rsidRDefault="00F12368" w:rsidP="006B2AF4">
      <w:pPr>
        <w:ind w:left="360"/>
      </w:pPr>
      <w:r>
        <w:t>C: Can we change frequency subblock to frequency segment?</w:t>
      </w:r>
    </w:p>
    <w:p w14:paraId="5338076C" w14:textId="5B51CA85" w:rsidR="00F12368" w:rsidRDefault="00F12368" w:rsidP="006B2AF4">
      <w:pPr>
        <w:ind w:left="360"/>
      </w:pPr>
      <w:r>
        <w:t xml:space="preserve">A: </w:t>
      </w:r>
      <w:r w:rsidR="00B02473">
        <w:t xml:space="preserve">We mixed use of frequency subblock and segment in 11ax. We need to fix it. In ax, we have 160MHz is one segment but two subblocks, so I think subblock is more precise. </w:t>
      </w:r>
    </w:p>
    <w:p w14:paraId="1B34E2F5" w14:textId="4557A9DD" w:rsidR="00B02473" w:rsidRDefault="00B02473" w:rsidP="006B2AF4">
      <w:pPr>
        <w:ind w:left="360"/>
      </w:pPr>
      <w:r>
        <w:t xml:space="preserve">C: </w:t>
      </w:r>
      <w:r w:rsidR="00030651">
        <w:t xml:space="preserve">I have a number of CIDs dealing with this topic. I can handle it. </w:t>
      </w:r>
    </w:p>
    <w:p w14:paraId="525534CA" w14:textId="5DF8F2AE" w:rsidR="004A2033" w:rsidRDefault="00030651" w:rsidP="003B59B3">
      <w:pPr>
        <w:ind w:left="360"/>
      </w:pPr>
      <w:r>
        <w:t xml:space="preserve">A: Ok, I can defer this to you. </w:t>
      </w:r>
      <w:r w:rsidR="002B1B96">
        <w:t xml:space="preserve"> I will</w:t>
      </w:r>
      <w:r w:rsidR="00403163">
        <w:t xml:space="preserve"> </w:t>
      </w:r>
      <w:r w:rsidR="00F510A8">
        <w:t>take out</w:t>
      </w:r>
      <w:r w:rsidR="00403163">
        <w:t xml:space="preserve"> CID 2763</w:t>
      </w:r>
      <w:r w:rsidR="00F510A8">
        <w:t xml:space="preserve"> in my SP</w:t>
      </w:r>
      <w:r w:rsidR="00403163">
        <w:t xml:space="preserve">. </w:t>
      </w:r>
    </w:p>
    <w:p w14:paraId="58D82446" w14:textId="77777777" w:rsidR="00403163" w:rsidRDefault="00403163" w:rsidP="00403163">
      <w:pPr>
        <w:ind w:left="360"/>
      </w:pPr>
    </w:p>
    <w:p w14:paraId="7635E710" w14:textId="77777777" w:rsidR="0025603C" w:rsidRDefault="0025603C" w:rsidP="002C168F">
      <w:pPr>
        <w:keepNext/>
        <w:tabs>
          <w:tab w:val="left" w:pos="7075"/>
        </w:tabs>
        <w:rPr>
          <w:highlight w:val="cyan"/>
        </w:rPr>
      </w:pPr>
    </w:p>
    <w:p w14:paraId="7776A855" w14:textId="2D161760" w:rsidR="002C168F" w:rsidRDefault="002C168F" w:rsidP="002C168F">
      <w:pPr>
        <w:keepNext/>
        <w:tabs>
          <w:tab w:val="left" w:pos="7075"/>
        </w:tabs>
      </w:pPr>
      <w:r w:rsidRPr="003911AA">
        <w:rPr>
          <w:highlight w:val="cyan"/>
        </w:rPr>
        <w:t>SP#</w:t>
      </w:r>
      <w:r w:rsidR="0025603C">
        <w:rPr>
          <w:highlight w:val="cyan"/>
        </w:rPr>
        <w:t>2</w:t>
      </w:r>
      <w:r>
        <w:t>:  Do you agree to accept the proposed CR in 11-21/3</w:t>
      </w:r>
      <w:r w:rsidR="0025603C">
        <w:t>71</w:t>
      </w:r>
      <w:r>
        <w:t>r</w:t>
      </w:r>
      <w:r w:rsidR="00B50041">
        <w:t>0</w:t>
      </w:r>
      <w:r>
        <w:t xml:space="preserve"> for the following CIDs?</w:t>
      </w:r>
    </w:p>
    <w:p w14:paraId="2597B205" w14:textId="56D00C8E" w:rsidR="0025603C" w:rsidRDefault="0025603C" w:rsidP="00D17F0C">
      <w:pPr>
        <w:pStyle w:val="ListParagraph"/>
        <w:keepNext/>
        <w:numPr>
          <w:ilvl w:val="0"/>
          <w:numId w:val="2"/>
        </w:numPr>
        <w:tabs>
          <w:tab w:val="left" w:pos="7075"/>
        </w:tabs>
      </w:pPr>
      <w:r>
        <w:t xml:space="preserve">CID </w:t>
      </w:r>
      <w:r w:rsidRPr="0025603C">
        <w:t xml:space="preserve">1556, 3280, </w:t>
      </w:r>
      <w:r w:rsidRPr="00755E03">
        <w:rPr>
          <w:strike/>
        </w:rPr>
        <w:t>2763,</w:t>
      </w:r>
      <w:r w:rsidRPr="0025603C">
        <w:t xml:space="preserve"> 3281, 3282, 3283</w:t>
      </w:r>
    </w:p>
    <w:p w14:paraId="067E8EF6" w14:textId="3C123A78" w:rsidR="0085399F" w:rsidRPr="0025603C" w:rsidRDefault="0085399F" w:rsidP="00D17F0C">
      <w:pPr>
        <w:pStyle w:val="ListParagraph"/>
        <w:keepNext/>
        <w:numPr>
          <w:ilvl w:val="0"/>
          <w:numId w:val="2"/>
        </w:numPr>
        <w:tabs>
          <w:tab w:val="left" w:pos="7075"/>
        </w:tabs>
      </w:pPr>
      <w:r>
        <w:t xml:space="preserve">Note: CID 2763 needs further discussion. </w:t>
      </w:r>
    </w:p>
    <w:p w14:paraId="596AADA1" w14:textId="20653273" w:rsidR="002C168F" w:rsidRDefault="002C168F" w:rsidP="002C168F">
      <w:pPr>
        <w:keepNext/>
        <w:tabs>
          <w:tab w:val="left" w:pos="7075"/>
        </w:tabs>
        <w:rPr>
          <w:b/>
          <w:bCs/>
        </w:rPr>
      </w:pPr>
      <w:r>
        <w:rPr>
          <w:b/>
          <w:bCs/>
        </w:rPr>
        <w:tab/>
      </w:r>
    </w:p>
    <w:p w14:paraId="6C93CE88" w14:textId="77777777" w:rsidR="002C168F" w:rsidRPr="007E5FAA" w:rsidRDefault="002C168F" w:rsidP="002C168F">
      <w:pPr>
        <w:keepNext/>
        <w:tabs>
          <w:tab w:val="left" w:pos="7075"/>
        </w:tabs>
      </w:pPr>
      <w:r>
        <w:t xml:space="preserve">      </w:t>
      </w:r>
      <w:r w:rsidRPr="00AC2C3F">
        <w:rPr>
          <w:highlight w:val="green"/>
        </w:rPr>
        <w:t>No</w:t>
      </w:r>
      <w:r>
        <w:rPr>
          <w:highlight w:val="green"/>
        </w:rPr>
        <w:t xml:space="preserve"> objection to the SP. </w:t>
      </w:r>
    </w:p>
    <w:p w14:paraId="7D6722ED" w14:textId="5006F1AF" w:rsidR="002C168F" w:rsidRDefault="002C168F" w:rsidP="002C168F">
      <w:pPr>
        <w:rPr>
          <w:b/>
          <w:bCs/>
        </w:rPr>
      </w:pPr>
    </w:p>
    <w:p w14:paraId="3572B1DF" w14:textId="77777777" w:rsidR="00F00489" w:rsidRPr="007E5FAA" w:rsidRDefault="00F00489" w:rsidP="002C168F">
      <w:pPr>
        <w:rPr>
          <w:b/>
          <w:bCs/>
        </w:rPr>
      </w:pPr>
    </w:p>
    <w:p w14:paraId="47643D96" w14:textId="36A5E12E" w:rsidR="001E3AED" w:rsidRDefault="001E3AED" w:rsidP="005A17CE">
      <w:pPr>
        <w:pStyle w:val="ListParagraph"/>
        <w:rPr>
          <w:lang w:val="en-US"/>
        </w:rPr>
      </w:pPr>
    </w:p>
    <w:p w14:paraId="768572D7" w14:textId="48272DF5" w:rsidR="00F00489" w:rsidRPr="00776877" w:rsidRDefault="00F00489" w:rsidP="00D17F0C">
      <w:pPr>
        <w:pStyle w:val="ListParagraph"/>
        <w:numPr>
          <w:ilvl w:val="0"/>
          <w:numId w:val="4"/>
        </w:numPr>
        <w:rPr>
          <w:b/>
          <w:bCs/>
        </w:rPr>
      </w:pPr>
      <w:r w:rsidRPr="00776877">
        <w:rPr>
          <w:b/>
          <w:bCs/>
        </w:rPr>
        <w:t>11-2</w:t>
      </w:r>
      <w:r>
        <w:rPr>
          <w:b/>
          <w:bCs/>
        </w:rPr>
        <w:t>1</w:t>
      </w:r>
      <w:r w:rsidRPr="00776877">
        <w:rPr>
          <w:b/>
          <w:bCs/>
        </w:rPr>
        <w:t>-</w:t>
      </w:r>
      <w:r>
        <w:rPr>
          <w:b/>
          <w:bCs/>
        </w:rPr>
        <w:t>3</w:t>
      </w:r>
      <w:r w:rsidR="00B50041">
        <w:rPr>
          <w:b/>
          <w:bCs/>
        </w:rPr>
        <w:t>54</w:t>
      </w:r>
      <w:r w:rsidRPr="00776877">
        <w:rPr>
          <w:b/>
          <w:bCs/>
        </w:rPr>
        <w:t>r</w:t>
      </w:r>
      <w:r w:rsidR="003937C8">
        <w:rPr>
          <w:b/>
          <w:bCs/>
        </w:rPr>
        <w:t>1</w:t>
      </w:r>
      <w:r w:rsidRPr="00776877">
        <w:rPr>
          <w:b/>
          <w:bCs/>
        </w:rPr>
        <w:t xml:space="preserve"> – </w:t>
      </w:r>
      <w:r w:rsidR="00B50041">
        <w:rPr>
          <w:b/>
          <w:bCs/>
          <w:sz w:val="22"/>
          <w:szCs w:val="22"/>
        </w:rPr>
        <w:t>U-SIG Comment Resolution Part 3</w:t>
      </w:r>
      <w:r w:rsidRPr="00776877">
        <w:rPr>
          <w:b/>
          <w:bCs/>
        </w:rPr>
        <w:t xml:space="preserve"> – </w:t>
      </w:r>
      <w:r w:rsidR="00B50041">
        <w:t>Alice Chen</w:t>
      </w:r>
      <w:r>
        <w:t xml:space="preserve"> (Qualcomm)</w:t>
      </w:r>
    </w:p>
    <w:p w14:paraId="7893AA8C" w14:textId="77777777" w:rsidR="00F00489" w:rsidRDefault="00F00489" w:rsidP="00F00489">
      <w:pPr>
        <w:keepNext/>
        <w:tabs>
          <w:tab w:val="left" w:pos="7075"/>
        </w:tabs>
        <w:rPr>
          <w:highlight w:val="cyan"/>
        </w:rPr>
      </w:pPr>
    </w:p>
    <w:p w14:paraId="5402B438" w14:textId="77777777" w:rsidR="00F00489" w:rsidRDefault="00F00489" w:rsidP="00F00489">
      <w:pPr>
        <w:ind w:left="360"/>
        <w:rPr>
          <w:b/>
          <w:bCs/>
        </w:rPr>
      </w:pPr>
      <w:r w:rsidRPr="00FC7D9D">
        <w:rPr>
          <w:b/>
          <w:bCs/>
        </w:rPr>
        <w:t>Discussion</w:t>
      </w:r>
      <w:r>
        <w:rPr>
          <w:b/>
          <w:bCs/>
        </w:rPr>
        <w:t>s on SP</w:t>
      </w:r>
      <w:r w:rsidRPr="00FC7D9D">
        <w:rPr>
          <w:b/>
          <w:bCs/>
        </w:rPr>
        <w:t>:</w:t>
      </w:r>
    </w:p>
    <w:p w14:paraId="1FDA2F91" w14:textId="697CC1D0" w:rsidR="00F00489" w:rsidRDefault="00F00489" w:rsidP="00B50041">
      <w:pPr>
        <w:ind w:left="360"/>
      </w:pPr>
      <w:r>
        <w:t xml:space="preserve">C: </w:t>
      </w:r>
      <w:r w:rsidR="00B402DD">
        <w:t xml:space="preserve">When we use 320-1 and 320-2, we need to define it. </w:t>
      </w:r>
    </w:p>
    <w:p w14:paraId="70635851" w14:textId="77777777" w:rsidR="00B62C90" w:rsidRDefault="00B402DD" w:rsidP="00B50041">
      <w:pPr>
        <w:ind w:left="360"/>
      </w:pPr>
      <w:r>
        <w:t xml:space="preserve">A: Agree. But it is not a right place to define them in U-SIG. It’s better in channel </w:t>
      </w:r>
      <w:r w:rsidR="00B62C90">
        <w:t>numbering section</w:t>
      </w:r>
      <w:r>
        <w:t xml:space="preserve">. </w:t>
      </w:r>
    </w:p>
    <w:p w14:paraId="72242CAA" w14:textId="5FF0889A" w:rsidR="00B402DD" w:rsidRDefault="00B07291" w:rsidP="00B50041">
      <w:pPr>
        <w:ind w:left="360"/>
      </w:pPr>
      <w:r>
        <w:t>A</w:t>
      </w:r>
      <w:r w:rsidR="00B62C90">
        <w:t>:</w:t>
      </w:r>
      <w:r>
        <w:t xml:space="preserve"> I will defer</w:t>
      </w:r>
      <w:r w:rsidR="00B62C90">
        <w:t xml:space="preserve"> 2727</w:t>
      </w:r>
      <w:r>
        <w:t>,</w:t>
      </w:r>
      <w:r w:rsidR="00B62C90">
        <w:t xml:space="preserve"> 3175</w:t>
      </w:r>
      <w:r>
        <w:t>.</w:t>
      </w:r>
    </w:p>
    <w:p w14:paraId="105F8AD2" w14:textId="77592775" w:rsidR="00F00489" w:rsidRDefault="00323BDF" w:rsidP="008C3465">
      <w:pPr>
        <w:ind w:left="360"/>
      </w:pPr>
      <w:r>
        <w:t xml:space="preserve">C: </w:t>
      </w:r>
      <w:r w:rsidR="00407604">
        <w:t xml:space="preserve">Channelization or channel number could be better place. I will try to resolve there. </w:t>
      </w:r>
    </w:p>
    <w:p w14:paraId="24A67414" w14:textId="172AB34D" w:rsidR="00636D0C" w:rsidRDefault="005C50BC" w:rsidP="00237A12">
      <w:pPr>
        <w:ind w:left="360"/>
      </w:pPr>
      <w:r>
        <w:t>C: For 2727 and 3175, you can just refer to those sections.</w:t>
      </w:r>
    </w:p>
    <w:p w14:paraId="0B02B6B3" w14:textId="36117383" w:rsidR="00636D0C" w:rsidRDefault="00136209" w:rsidP="008C3465">
      <w:pPr>
        <w:ind w:left="360"/>
      </w:pPr>
      <w:r>
        <w:t xml:space="preserve">C: </w:t>
      </w:r>
      <w:r w:rsidR="009D082B">
        <w:t xml:space="preserve">Page 13, do we define EHT SU transmission? Maybe we should define EHT SU. </w:t>
      </w:r>
      <w:r w:rsidR="004C0522">
        <w:t xml:space="preserve">We only have EHT MU PPDU and EHT NDP PPDU. </w:t>
      </w:r>
    </w:p>
    <w:p w14:paraId="5470C74D" w14:textId="2AB56CA5" w:rsidR="009D082B" w:rsidRDefault="009D082B" w:rsidP="009E69C1">
      <w:pPr>
        <w:ind w:left="360"/>
      </w:pPr>
      <w:r>
        <w:t xml:space="preserve">A: </w:t>
      </w:r>
      <w:r w:rsidR="008122C7">
        <w:t xml:space="preserve">EHT SU transmission is widely used in the spec. Better to define the terminology for EHT SU transmission.  </w:t>
      </w:r>
    </w:p>
    <w:p w14:paraId="6F04D3FC" w14:textId="77777777" w:rsidR="0076434A" w:rsidRDefault="0076434A" w:rsidP="008C3465">
      <w:pPr>
        <w:ind w:left="360"/>
      </w:pPr>
      <w:r>
        <w:t>C: Page 19: Do we allow 1 recipient for OFDMA?</w:t>
      </w:r>
    </w:p>
    <w:p w14:paraId="54CFC341" w14:textId="77777777" w:rsidR="00354744" w:rsidRDefault="0076434A" w:rsidP="008C3465">
      <w:pPr>
        <w:ind w:left="360"/>
      </w:pPr>
      <w:r>
        <w:t xml:space="preserve">A: Depends on whether we count unallocated users. It can be an OFDMA with 106+26 allocated and RU106 unallocated. This is OFDMA transmission with 1 recipient. </w:t>
      </w:r>
    </w:p>
    <w:p w14:paraId="200EC3EF" w14:textId="64A494CE" w:rsidR="00136209" w:rsidRDefault="00354744" w:rsidP="008C3465">
      <w:pPr>
        <w:ind w:left="360"/>
      </w:pPr>
      <w:r>
        <w:t>C</w:t>
      </w:r>
      <w:r w:rsidR="00857242">
        <w:t xml:space="preserve">: There will be multiple user field in this </w:t>
      </w:r>
      <w:proofErr w:type="gramStart"/>
      <w:r w:rsidR="00857242">
        <w:t>case</w:t>
      </w:r>
      <w:proofErr w:type="gramEnd"/>
      <w:r w:rsidR="00857242">
        <w:t xml:space="preserve"> right?</w:t>
      </w:r>
    </w:p>
    <w:p w14:paraId="18ED9CD2" w14:textId="142F5851" w:rsidR="00857242" w:rsidRDefault="00857242" w:rsidP="008C3465">
      <w:pPr>
        <w:ind w:left="360"/>
      </w:pPr>
      <w:r>
        <w:t xml:space="preserve">A: Yes. </w:t>
      </w:r>
    </w:p>
    <w:p w14:paraId="775BE66D" w14:textId="0330CF0D" w:rsidR="00857242" w:rsidRDefault="00857242" w:rsidP="008C3465">
      <w:pPr>
        <w:ind w:left="360"/>
      </w:pPr>
      <w:r>
        <w:t xml:space="preserve">C: It will be </w:t>
      </w:r>
      <w:r w:rsidR="00134DD6">
        <w:t>clearer</w:t>
      </w:r>
      <w:r>
        <w:t xml:space="preserve"> to say &gt;1 use fields. </w:t>
      </w:r>
      <w:r w:rsidR="00501817">
        <w:t xml:space="preserve">Some user field can have AID 2046. </w:t>
      </w:r>
    </w:p>
    <w:p w14:paraId="0283CA97" w14:textId="00869C7B" w:rsidR="00134DD6" w:rsidRDefault="00134DD6" w:rsidP="008C3465">
      <w:pPr>
        <w:ind w:left="360"/>
      </w:pPr>
      <w:r>
        <w:t xml:space="preserve">C: </w:t>
      </w:r>
      <w:r w:rsidR="00221D1E">
        <w:t xml:space="preserve">May need further discussion. </w:t>
      </w:r>
    </w:p>
    <w:p w14:paraId="7B500F3B" w14:textId="6C65CD46" w:rsidR="005A17CE" w:rsidRDefault="005A17CE" w:rsidP="005A17CE"/>
    <w:p w14:paraId="2A9960F9" w14:textId="77777777" w:rsidR="00A86DE6" w:rsidRPr="00016694" w:rsidRDefault="00A86DE6" w:rsidP="005A17CE">
      <w:pPr>
        <w:rPr>
          <w:szCs w:val="22"/>
        </w:rPr>
      </w:pPr>
    </w:p>
    <w:p w14:paraId="5EBA51E3" w14:textId="77777777" w:rsidR="005A17CE" w:rsidRPr="0039540D" w:rsidRDefault="005A17CE" w:rsidP="005A17CE">
      <w:pPr>
        <w:rPr>
          <w:b/>
          <w:sz w:val="28"/>
          <w:szCs w:val="28"/>
        </w:rPr>
      </w:pPr>
      <w:r w:rsidRPr="0039540D">
        <w:rPr>
          <w:b/>
          <w:sz w:val="28"/>
          <w:szCs w:val="28"/>
        </w:rPr>
        <w:t>Adjourn</w:t>
      </w:r>
    </w:p>
    <w:p w14:paraId="2CE46215" w14:textId="3DAA6214" w:rsidR="005A17CE" w:rsidRPr="00703D93" w:rsidRDefault="005A17CE" w:rsidP="005A17CE">
      <w:pPr>
        <w:rPr>
          <w:szCs w:val="22"/>
        </w:rPr>
      </w:pPr>
      <w:r>
        <w:rPr>
          <w:szCs w:val="22"/>
        </w:rPr>
        <w:t xml:space="preserve">The meeting is adjourned at </w:t>
      </w:r>
      <w:r w:rsidR="007F28A6">
        <w:rPr>
          <w:szCs w:val="22"/>
        </w:rPr>
        <w:t>12</w:t>
      </w:r>
      <w:r>
        <w:rPr>
          <w:szCs w:val="22"/>
        </w:rPr>
        <w:t>:</w:t>
      </w:r>
      <w:r w:rsidR="00010816">
        <w:rPr>
          <w:szCs w:val="22"/>
        </w:rPr>
        <w:t>00</w:t>
      </w:r>
      <w:r>
        <w:rPr>
          <w:szCs w:val="22"/>
        </w:rPr>
        <w:t xml:space="preserve"> </w:t>
      </w:r>
      <w:r w:rsidR="00010816">
        <w:rPr>
          <w:szCs w:val="22"/>
        </w:rPr>
        <w:t>P</w:t>
      </w:r>
      <w:r>
        <w:rPr>
          <w:szCs w:val="22"/>
        </w:rPr>
        <w:t>M ET</w:t>
      </w:r>
    </w:p>
    <w:p w14:paraId="4047CAFB" w14:textId="5E10F3ED" w:rsidR="005A17CE" w:rsidRDefault="005A17CE" w:rsidP="00673130">
      <w:pPr>
        <w:tabs>
          <w:tab w:val="left" w:pos="4226"/>
        </w:tabs>
        <w:rPr>
          <w:szCs w:val="22"/>
        </w:rPr>
      </w:pPr>
    </w:p>
    <w:p w14:paraId="4B6AAAEE" w14:textId="562C5283" w:rsidR="00C531D9" w:rsidRDefault="00C531D9" w:rsidP="00673130">
      <w:pPr>
        <w:tabs>
          <w:tab w:val="left" w:pos="4226"/>
        </w:tabs>
        <w:rPr>
          <w:szCs w:val="22"/>
        </w:rPr>
      </w:pPr>
    </w:p>
    <w:p w14:paraId="7D665490" w14:textId="59C70482" w:rsidR="00C531D9" w:rsidRDefault="00C531D9" w:rsidP="00673130">
      <w:pPr>
        <w:tabs>
          <w:tab w:val="left" w:pos="4226"/>
        </w:tabs>
        <w:rPr>
          <w:szCs w:val="22"/>
        </w:rPr>
      </w:pPr>
    </w:p>
    <w:p w14:paraId="4304D428" w14:textId="2B4BCFB5" w:rsidR="00C531D9" w:rsidRDefault="00C531D9" w:rsidP="00673130">
      <w:pPr>
        <w:tabs>
          <w:tab w:val="left" w:pos="4226"/>
        </w:tabs>
        <w:rPr>
          <w:szCs w:val="22"/>
        </w:rPr>
      </w:pPr>
    </w:p>
    <w:p w14:paraId="166C300B" w14:textId="4F7BCEF1" w:rsidR="00C531D9" w:rsidRDefault="00C531D9" w:rsidP="00673130">
      <w:pPr>
        <w:tabs>
          <w:tab w:val="left" w:pos="4226"/>
        </w:tabs>
        <w:rPr>
          <w:szCs w:val="22"/>
        </w:rPr>
      </w:pPr>
    </w:p>
    <w:p w14:paraId="096D5ED7" w14:textId="23F966A5" w:rsidR="00AF5872" w:rsidRPr="0039540D" w:rsidRDefault="002B5B88" w:rsidP="00AF5872">
      <w:pPr>
        <w:rPr>
          <w:b/>
          <w:sz w:val="28"/>
          <w:szCs w:val="28"/>
          <w:u w:val="single"/>
        </w:rPr>
      </w:pPr>
      <w:r>
        <w:rPr>
          <w:b/>
          <w:sz w:val="28"/>
          <w:szCs w:val="28"/>
          <w:u w:val="single"/>
        </w:rPr>
        <w:lastRenderedPageBreak/>
        <w:t>Thursday</w:t>
      </w:r>
      <w:r w:rsidR="00AF5872" w:rsidRPr="0039540D">
        <w:rPr>
          <w:b/>
          <w:sz w:val="28"/>
          <w:szCs w:val="28"/>
          <w:u w:val="single"/>
        </w:rPr>
        <w:t xml:space="preserve"> </w:t>
      </w:r>
      <w:r w:rsidR="00AF5872">
        <w:rPr>
          <w:b/>
          <w:sz w:val="28"/>
          <w:szCs w:val="28"/>
          <w:u w:val="single"/>
        </w:rPr>
        <w:t>Mar</w:t>
      </w:r>
      <w:r w:rsidR="00AF5872" w:rsidRPr="0039540D">
        <w:rPr>
          <w:b/>
          <w:sz w:val="28"/>
          <w:szCs w:val="28"/>
          <w:u w:val="single"/>
        </w:rPr>
        <w:t xml:space="preserve"> </w:t>
      </w:r>
      <w:r w:rsidR="00AF5872">
        <w:rPr>
          <w:b/>
          <w:sz w:val="28"/>
          <w:szCs w:val="28"/>
          <w:u w:val="single"/>
        </w:rPr>
        <w:t>1</w:t>
      </w:r>
      <w:r>
        <w:rPr>
          <w:b/>
          <w:sz w:val="28"/>
          <w:szCs w:val="28"/>
          <w:u w:val="single"/>
        </w:rPr>
        <w:t>8</w:t>
      </w:r>
      <w:r w:rsidR="00AF5872">
        <w:rPr>
          <w:b/>
          <w:sz w:val="28"/>
          <w:szCs w:val="28"/>
          <w:u w:val="single"/>
          <w:vertAlign w:val="superscript"/>
        </w:rPr>
        <w:t>th</w:t>
      </w:r>
      <w:r w:rsidR="00AF5872" w:rsidRPr="0039540D">
        <w:rPr>
          <w:b/>
          <w:sz w:val="28"/>
          <w:szCs w:val="28"/>
          <w:u w:val="single"/>
        </w:rPr>
        <w:t>, 202</w:t>
      </w:r>
      <w:r w:rsidR="00AF5872">
        <w:rPr>
          <w:b/>
          <w:sz w:val="28"/>
          <w:szCs w:val="28"/>
          <w:u w:val="single"/>
        </w:rPr>
        <w:t>1</w:t>
      </w:r>
      <w:r w:rsidR="00AF5872" w:rsidRPr="0039540D">
        <w:rPr>
          <w:b/>
          <w:sz w:val="28"/>
          <w:szCs w:val="28"/>
          <w:u w:val="single"/>
        </w:rPr>
        <w:t xml:space="preserve"> </w:t>
      </w:r>
      <w:r w:rsidR="00AF5872">
        <w:rPr>
          <w:b/>
          <w:sz w:val="28"/>
          <w:szCs w:val="28"/>
          <w:u w:val="single"/>
        </w:rPr>
        <w:t>10</w:t>
      </w:r>
      <w:r w:rsidR="00AF5872" w:rsidRPr="0039540D">
        <w:rPr>
          <w:b/>
          <w:sz w:val="28"/>
          <w:szCs w:val="28"/>
          <w:u w:val="single"/>
        </w:rPr>
        <w:t xml:space="preserve">:00 – </w:t>
      </w:r>
      <w:r w:rsidR="00AF5872">
        <w:rPr>
          <w:b/>
          <w:sz w:val="28"/>
          <w:szCs w:val="28"/>
          <w:u w:val="single"/>
        </w:rPr>
        <w:t>12</w:t>
      </w:r>
      <w:r w:rsidR="00AF5872" w:rsidRPr="0039540D">
        <w:rPr>
          <w:b/>
          <w:sz w:val="28"/>
          <w:szCs w:val="28"/>
          <w:u w:val="single"/>
        </w:rPr>
        <w:t>:00 ET</w:t>
      </w:r>
    </w:p>
    <w:p w14:paraId="43DC085D" w14:textId="77777777" w:rsidR="00AF5872" w:rsidRPr="001916B5" w:rsidRDefault="00AF5872" w:rsidP="00AF5872">
      <w:pPr>
        <w:rPr>
          <w:szCs w:val="22"/>
        </w:rPr>
      </w:pPr>
    </w:p>
    <w:p w14:paraId="6B39C2B5" w14:textId="77777777" w:rsidR="00AF5872" w:rsidRPr="0039540D" w:rsidRDefault="00AF5872" w:rsidP="00AF5872">
      <w:pPr>
        <w:rPr>
          <w:b/>
          <w:sz w:val="28"/>
          <w:szCs w:val="28"/>
        </w:rPr>
      </w:pPr>
      <w:r w:rsidRPr="0039540D">
        <w:rPr>
          <w:b/>
          <w:sz w:val="28"/>
          <w:szCs w:val="28"/>
        </w:rPr>
        <w:t>Introduction</w:t>
      </w:r>
    </w:p>
    <w:p w14:paraId="21EF7B50" w14:textId="7B9F25BE" w:rsidR="00AF5872" w:rsidRPr="002B5B88" w:rsidRDefault="00AF5872" w:rsidP="00D17F0C">
      <w:pPr>
        <w:pStyle w:val="ListParagraph"/>
        <w:numPr>
          <w:ilvl w:val="0"/>
          <w:numId w:val="6"/>
        </w:numPr>
        <w:rPr>
          <w:szCs w:val="22"/>
        </w:rPr>
      </w:pPr>
      <w:r w:rsidRPr="002B5B88">
        <w:rPr>
          <w:szCs w:val="22"/>
        </w:rPr>
        <w:t xml:space="preserve">The Chair (Sigurd </w:t>
      </w:r>
      <w:proofErr w:type="spellStart"/>
      <w:r w:rsidRPr="002B5B88">
        <w:rPr>
          <w:szCs w:val="22"/>
        </w:rPr>
        <w:t>Schelstraete</w:t>
      </w:r>
      <w:proofErr w:type="spellEnd"/>
      <w:r w:rsidRPr="002B5B88">
        <w:rPr>
          <w:szCs w:val="22"/>
        </w:rPr>
        <w:t xml:space="preserve">, </w:t>
      </w:r>
      <w:proofErr w:type="spellStart"/>
      <w:r w:rsidRPr="002B5B88">
        <w:rPr>
          <w:szCs w:val="22"/>
        </w:rPr>
        <w:t>Quantenna</w:t>
      </w:r>
      <w:proofErr w:type="spellEnd"/>
      <w:r w:rsidRPr="002B5B88">
        <w:rPr>
          <w:szCs w:val="22"/>
        </w:rPr>
        <w:t xml:space="preserve">/ON Semiconductor) calls the meeting to order at 10:00 </w:t>
      </w:r>
      <w:r w:rsidR="00C705CA">
        <w:rPr>
          <w:szCs w:val="22"/>
        </w:rPr>
        <w:t>A</w:t>
      </w:r>
      <w:r w:rsidRPr="002B5B88">
        <w:rPr>
          <w:szCs w:val="22"/>
        </w:rPr>
        <w:t>M ET.</w:t>
      </w:r>
    </w:p>
    <w:p w14:paraId="7B5A72B7" w14:textId="61505DF7" w:rsidR="00AF5872" w:rsidRPr="002B5B88" w:rsidRDefault="00AF5872" w:rsidP="00D17F0C">
      <w:pPr>
        <w:pStyle w:val="ListParagraph"/>
        <w:numPr>
          <w:ilvl w:val="0"/>
          <w:numId w:val="6"/>
        </w:numPr>
        <w:rPr>
          <w:szCs w:val="22"/>
        </w:rPr>
      </w:pPr>
      <w:r w:rsidRPr="002B5B88">
        <w:rPr>
          <w:szCs w:val="22"/>
        </w:rPr>
        <w:t>The Chair follows the agenda in 11-21/385r</w:t>
      </w:r>
      <w:r w:rsidR="00691354">
        <w:rPr>
          <w:szCs w:val="22"/>
        </w:rPr>
        <w:t>9</w:t>
      </w:r>
      <w:r w:rsidRPr="002B5B88">
        <w:rPr>
          <w:szCs w:val="22"/>
        </w:rPr>
        <w:t>.</w:t>
      </w:r>
    </w:p>
    <w:p w14:paraId="57EFE1B2" w14:textId="13E7C337" w:rsidR="00AF5872" w:rsidRDefault="00AF5872" w:rsidP="00D17F0C">
      <w:pPr>
        <w:numPr>
          <w:ilvl w:val="0"/>
          <w:numId w:val="6"/>
        </w:numPr>
        <w:rPr>
          <w:szCs w:val="22"/>
        </w:rPr>
      </w:pPr>
      <w:r w:rsidRPr="001916B5">
        <w:rPr>
          <w:szCs w:val="22"/>
        </w:rPr>
        <w:t>The Chair goes through the IPR policy and asks if anyone is aware of any potentially essential patents. Nobody speaks up.</w:t>
      </w:r>
    </w:p>
    <w:p w14:paraId="3D38C66F" w14:textId="3989A310" w:rsidR="008351E5" w:rsidRPr="00F343E0" w:rsidRDefault="008351E5" w:rsidP="00D17F0C">
      <w:pPr>
        <w:numPr>
          <w:ilvl w:val="0"/>
          <w:numId w:val="6"/>
        </w:numPr>
        <w:rPr>
          <w:szCs w:val="22"/>
        </w:rPr>
      </w:pPr>
      <w:r>
        <w:rPr>
          <w:szCs w:val="22"/>
        </w:rPr>
        <w:t xml:space="preserve">The Chair goes through the </w:t>
      </w:r>
      <w:r w:rsidR="00A84A02">
        <w:rPr>
          <w:szCs w:val="22"/>
        </w:rPr>
        <w:t>C</w:t>
      </w:r>
      <w:r>
        <w:rPr>
          <w:szCs w:val="22"/>
        </w:rPr>
        <w:t xml:space="preserve">opyright policy. </w:t>
      </w:r>
    </w:p>
    <w:p w14:paraId="28B25663" w14:textId="77777777" w:rsidR="00AF5872" w:rsidRDefault="00AF5872" w:rsidP="00D17F0C">
      <w:pPr>
        <w:numPr>
          <w:ilvl w:val="0"/>
          <w:numId w:val="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5CA8DCF2" w14:textId="77777777" w:rsidR="00AF5872" w:rsidRDefault="00AF5872" w:rsidP="00D17F0C">
      <w:pPr>
        <w:pStyle w:val="ListParagraph"/>
        <w:numPr>
          <w:ilvl w:val="0"/>
          <w:numId w:val="6"/>
        </w:numPr>
      </w:pPr>
      <w:r w:rsidRPr="003046F3">
        <w:t>Announcements</w:t>
      </w:r>
      <w:r>
        <w:t xml:space="preserve">: </w:t>
      </w:r>
    </w:p>
    <w:p w14:paraId="5531069B" w14:textId="77777777" w:rsidR="00AF5872" w:rsidRPr="00A632C1" w:rsidRDefault="00AF5872" w:rsidP="00D17F0C">
      <w:pPr>
        <w:numPr>
          <w:ilvl w:val="0"/>
          <w:numId w:val="6"/>
        </w:numPr>
        <w:rPr>
          <w:sz w:val="22"/>
          <w:szCs w:val="22"/>
        </w:rPr>
      </w:pPr>
      <w:r>
        <w:rPr>
          <w:szCs w:val="22"/>
        </w:rPr>
        <w:t xml:space="preserve">Discussions on the agenda. </w:t>
      </w:r>
    </w:p>
    <w:p w14:paraId="54D74837" w14:textId="3C49F0D7" w:rsidR="00AF5872" w:rsidRPr="00E66A0C" w:rsidRDefault="00AF5872" w:rsidP="008351E5">
      <w:pPr>
        <w:pStyle w:val="ListParagraph"/>
      </w:pPr>
      <w:r w:rsidRPr="0028238E">
        <w:rPr>
          <w:sz w:val="22"/>
          <w:szCs w:val="22"/>
        </w:rPr>
        <w:t xml:space="preserve">Technical Submissions: </w:t>
      </w:r>
      <w:r w:rsidR="0077154F">
        <w:rPr>
          <w:b/>
          <w:bCs/>
        </w:rPr>
        <w:t>Pending SPs</w:t>
      </w:r>
    </w:p>
    <w:p w14:paraId="028696C5" w14:textId="7CC9E07F" w:rsidR="00AF5872" w:rsidRDefault="00880E57" w:rsidP="00D17F0C">
      <w:pPr>
        <w:pStyle w:val="ListParagraph"/>
        <w:numPr>
          <w:ilvl w:val="1"/>
          <w:numId w:val="5"/>
        </w:numPr>
        <w:rPr>
          <w:sz w:val="22"/>
          <w:szCs w:val="22"/>
        </w:rPr>
      </w:pPr>
      <w:hyperlink r:id="rId28" w:history="1">
        <w:r w:rsidR="00AF5872" w:rsidRPr="00F61CFC">
          <w:rPr>
            <w:rStyle w:val="Hyperlink"/>
            <w:sz w:val="22"/>
            <w:szCs w:val="22"/>
            <w:highlight w:val="green"/>
          </w:rPr>
          <w:t>354r1</w:t>
        </w:r>
      </w:hyperlink>
      <w:r w:rsidR="00AF5872" w:rsidRPr="00F61CFC">
        <w:rPr>
          <w:sz w:val="22"/>
          <w:szCs w:val="22"/>
          <w:highlight w:val="green"/>
        </w:rPr>
        <w:t xml:space="preserve"> U-SIG Comment Resolution Part 3</w:t>
      </w:r>
      <w:r w:rsidR="00AF5872" w:rsidRPr="00F61CFC">
        <w:rPr>
          <w:sz w:val="22"/>
          <w:szCs w:val="22"/>
          <w:highlight w:val="green"/>
        </w:rPr>
        <w:tab/>
      </w:r>
      <w:r w:rsidR="00AF5872" w:rsidRPr="00F61CFC">
        <w:rPr>
          <w:sz w:val="22"/>
          <w:szCs w:val="22"/>
          <w:highlight w:val="green"/>
        </w:rPr>
        <w:tab/>
        <w:t>Alice Chen</w:t>
      </w:r>
      <w:r w:rsidR="00AF5872" w:rsidRPr="00F61CFC">
        <w:rPr>
          <w:sz w:val="22"/>
          <w:szCs w:val="22"/>
          <w:highlight w:val="green"/>
        </w:rPr>
        <w:tab/>
        <w:t>[54 CIDs]</w:t>
      </w:r>
    </w:p>
    <w:p w14:paraId="5B3B09DF" w14:textId="77777777" w:rsidR="00E3790C" w:rsidRPr="008A07E5" w:rsidRDefault="00E3790C" w:rsidP="00E3790C">
      <w:pPr>
        <w:pStyle w:val="ListParagraph"/>
        <w:rPr>
          <w:sz w:val="22"/>
          <w:szCs w:val="22"/>
        </w:rPr>
      </w:pPr>
      <w:r w:rsidRPr="00CF03DC">
        <w:rPr>
          <w:sz w:val="22"/>
          <w:szCs w:val="22"/>
        </w:rPr>
        <w:t xml:space="preserve">Technical Submissions: </w:t>
      </w:r>
      <w:r w:rsidRPr="00CF03DC">
        <w:rPr>
          <w:b/>
          <w:bCs/>
          <w:sz w:val="22"/>
          <w:szCs w:val="22"/>
        </w:rPr>
        <w:t>Proposed Draft Text (PDTs) for fixings TBDs</w:t>
      </w:r>
    </w:p>
    <w:p w14:paraId="02F69BC3" w14:textId="77777777" w:rsidR="00E3790C" w:rsidRPr="008B6FC2" w:rsidRDefault="00880E57" w:rsidP="00D17F0C">
      <w:pPr>
        <w:pStyle w:val="ListParagraph"/>
        <w:numPr>
          <w:ilvl w:val="1"/>
          <w:numId w:val="5"/>
        </w:numPr>
        <w:rPr>
          <w:sz w:val="22"/>
          <w:szCs w:val="22"/>
          <w:highlight w:val="green"/>
        </w:rPr>
      </w:pPr>
      <w:hyperlink r:id="rId29" w:history="1">
        <w:r w:rsidR="00E3790C" w:rsidRPr="008B6FC2">
          <w:rPr>
            <w:rStyle w:val="Hyperlink"/>
            <w:sz w:val="22"/>
            <w:szCs w:val="22"/>
            <w:highlight w:val="green"/>
          </w:rPr>
          <w:t>468r0</w:t>
        </w:r>
      </w:hyperlink>
      <w:r w:rsidR="00E3790C" w:rsidRPr="008B6FC2">
        <w:rPr>
          <w:sz w:val="22"/>
          <w:szCs w:val="22"/>
          <w:highlight w:val="green"/>
        </w:rPr>
        <w:t xml:space="preserve"> PDT Supported EHT MCS and </w:t>
      </w:r>
      <w:proofErr w:type="spellStart"/>
      <w:r w:rsidR="00E3790C" w:rsidRPr="008B6FC2">
        <w:rPr>
          <w:sz w:val="22"/>
          <w:szCs w:val="22"/>
          <w:highlight w:val="green"/>
        </w:rPr>
        <w:t>Nss</w:t>
      </w:r>
      <w:proofErr w:type="spellEnd"/>
      <w:r w:rsidR="00E3790C" w:rsidRPr="008B6FC2">
        <w:rPr>
          <w:sz w:val="22"/>
          <w:szCs w:val="22"/>
          <w:highlight w:val="green"/>
        </w:rPr>
        <w:t xml:space="preserve"> Set Field</w:t>
      </w:r>
      <w:r w:rsidR="00E3790C" w:rsidRPr="008B6FC2">
        <w:rPr>
          <w:sz w:val="22"/>
          <w:szCs w:val="22"/>
          <w:highlight w:val="green"/>
        </w:rPr>
        <w:tab/>
        <w:t xml:space="preserve">Steve </w:t>
      </w:r>
      <w:proofErr w:type="spellStart"/>
      <w:r w:rsidR="00E3790C" w:rsidRPr="008B6FC2">
        <w:rPr>
          <w:sz w:val="22"/>
          <w:szCs w:val="22"/>
          <w:highlight w:val="green"/>
        </w:rPr>
        <w:t>Shellhammer</w:t>
      </w:r>
      <w:proofErr w:type="spellEnd"/>
    </w:p>
    <w:p w14:paraId="67B66484" w14:textId="28EEEB50" w:rsidR="00E3790C" w:rsidRPr="008B6FC2" w:rsidRDefault="00880E57" w:rsidP="00D17F0C">
      <w:pPr>
        <w:pStyle w:val="ListParagraph"/>
        <w:numPr>
          <w:ilvl w:val="1"/>
          <w:numId w:val="5"/>
        </w:numPr>
        <w:rPr>
          <w:sz w:val="22"/>
          <w:szCs w:val="22"/>
          <w:highlight w:val="green"/>
        </w:rPr>
      </w:pPr>
      <w:hyperlink r:id="rId30" w:history="1">
        <w:r w:rsidR="00E3790C" w:rsidRPr="008B6FC2">
          <w:rPr>
            <w:rStyle w:val="Hyperlink"/>
            <w:sz w:val="22"/>
            <w:szCs w:val="22"/>
            <w:highlight w:val="green"/>
          </w:rPr>
          <w:t>470r1</w:t>
        </w:r>
      </w:hyperlink>
      <w:r w:rsidR="00E3790C" w:rsidRPr="008B6FC2">
        <w:rPr>
          <w:sz w:val="22"/>
          <w:szCs w:val="22"/>
          <w:highlight w:val="green"/>
        </w:rPr>
        <w:t xml:space="preserve"> PDT Additional PHY Capability </w:t>
      </w:r>
      <w:proofErr w:type="spellStart"/>
      <w:r w:rsidR="00E3790C" w:rsidRPr="008B6FC2">
        <w:rPr>
          <w:sz w:val="22"/>
          <w:szCs w:val="22"/>
          <w:highlight w:val="green"/>
        </w:rPr>
        <w:t>Signaling</w:t>
      </w:r>
      <w:proofErr w:type="spellEnd"/>
      <w:r w:rsidR="00E3790C" w:rsidRPr="008B6FC2">
        <w:rPr>
          <w:sz w:val="22"/>
          <w:szCs w:val="22"/>
          <w:highlight w:val="green"/>
        </w:rPr>
        <w:tab/>
        <w:t xml:space="preserve">Steve </w:t>
      </w:r>
      <w:proofErr w:type="spellStart"/>
      <w:r w:rsidR="00E3790C" w:rsidRPr="008B6FC2">
        <w:rPr>
          <w:sz w:val="22"/>
          <w:szCs w:val="22"/>
          <w:highlight w:val="green"/>
        </w:rPr>
        <w:t>Shellhammer</w:t>
      </w:r>
      <w:proofErr w:type="spellEnd"/>
    </w:p>
    <w:p w14:paraId="708C848C" w14:textId="536867B1" w:rsidR="000F01C6" w:rsidRPr="000F01C6" w:rsidRDefault="0077154F" w:rsidP="000F01C6">
      <w:pPr>
        <w:pStyle w:val="ListParagraph"/>
      </w:pPr>
      <w:r w:rsidRPr="0028238E">
        <w:rPr>
          <w:sz w:val="22"/>
          <w:szCs w:val="22"/>
        </w:rPr>
        <w:t xml:space="preserve">Technical Submissions: </w:t>
      </w:r>
      <w:r w:rsidRPr="00E66A0C">
        <w:rPr>
          <w:b/>
          <w:bCs/>
        </w:rPr>
        <w:t>Comment Resolutions</w:t>
      </w:r>
    </w:p>
    <w:p w14:paraId="0052BE9D" w14:textId="70C624E4" w:rsidR="00AF5872" w:rsidRPr="008B6FC2" w:rsidRDefault="00880E57" w:rsidP="00D17F0C">
      <w:pPr>
        <w:pStyle w:val="ListParagraph"/>
        <w:numPr>
          <w:ilvl w:val="1"/>
          <w:numId w:val="5"/>
        </w:numPr>
        <w:rPr>
          <w:sz w:val="22"/>
          <w:szCs w:val="22"/>
          <w:highlight w:val="green"/>
        </w:rPr>
      </w:pPr>
      <w:hyperlink r:id="rId31" w:history="1">
        <w:r w:rsidR="00AF5872" w:rsidRPr="008B6FC2">
          <w:rPr>
            <w:rStyle w:val="Hyperlink"/>
            <w:sz w:val="22"/>
            <w:szCs w:val="22"/>
            <w:highlight w:val="green"/>
          </w:rPr>
          <w:t>384r0</w:t>
        </w:r>
      </w:hyperlink>
      <w:r w:rsidR="00AF5872" w:rsidRPr="008B6FC2">
        <w:rPr>
          <w:sz w:val="22"/>
          <w:szCs w:val="22"/>
          <w:highlight w:val="green"/>
        </w:rPr>
        <w:t xml:space="preserve"> CRs for clause 36.3.13 Packet extension</w:t>
      </w:r>
      <w:r w:rsidR="00AF5872" w:rsidRPr="008B6FC2">
        <w:rPr>
          <w:sz w:val="22"/>
          <w:szCs w:val="22"/>
          <w:highlight w:val="green"/>
        </w:rPr>
        <w:tab/>
      </w:r>
      <w:r w:rsidR="00AF5872" w:rsidRPr="008B6FC2">
        <w:rPr>
          <w:sz w:val="22"/>
          <w:szCs w:val="22"/>
          <w:highlight w:val="green"/>
        </w:rPr>
        <w:tab/>
        <w:t>Yan Zhang</w:t>
      </w:r>
      <w:r w:rsidR="00AF5872" w:rsidRPr="008B6FC2">
        <w:rPr>
          <w:sz w:val="22"/>
          <w:szCs w:val="22"/>
          <w:highlight w:val="green"/>
        </w:rPr>
        <w:tab/>
        <w:t>[1 CID]</w:t>
      </w:r>
    </w:p>
    <w:p w14:paraId="0167459D" w14:textId="77777777" w:rsidR="00AF5872" w:rsidRPr="007F1282" w:rsidRDefault="00880E57" w:rsidP="00D17F0C">
      <w:pPr>
        <w:pStyle w:val="ListParagraph"/>
        <w:numPr>
          <w:ilvl w:val="1"/>
          <w:numId w:val="5"/>
        </w:numPr>
        <w:rPr>
          <w:sz w:val="22"/>
          <w:szCs w:val="22"/>
          <w:highlight w:val="cyan"/>
        </w:rPr>
      </w:pPr>
      <w:hyperlink r:id="rId32" w:history="1">
        <w:r w:rsidR="00AF5872" w:rsidRPr="007F1282">
          <w:rPr>
            <w:rStyle w:val="Hyperlink"/>
            <w:sz w:val="22"/>
            <w:szCs w:val="22"/>
            <w:highlight w:val="cyan"/>
          </w:rPr>
          <w:t>360r3</w:t>
        </w:r>
      </w:hyperlink>
      <w:r w:rsidR="00AF5872" w:rsidRPr="007F1282">
        <w:rPr>
          <w:sz w:val="22"/>
          <w:szCs w:val="22"/>
          <w:highlight w:val="cyan"/>
        </w:rPr>
        <w:t xml:space="preserve"> CRs on CIDs related to Clause 36.1.1</w:t>
      </w:r>
      <w:r w:rsidR="00AF5872" w:rsidRPr="007F1282">
        <w:rPr>
          <w:sz w:val="22"/>
          <w:szCs w:val="22"/>
          <w:highlight w:val="cyan"/>
        </w:rPr>
        <w:tab/>
      </w:r>
      <w:r w:rsidR="00AF5872" w:rsidRPr="007F1282">
        <w:rPr>
          <w:sz w:val="22"/>
          <w:szCs w:val="22"/>
          <w:highlight w:val="cyan"/>
        </w:rPr>
        <w:tab/>
      </w:r>
      <w:proofErr w:type="spellStart"/>
      <w:r w:rsidR="00AF5872" w:rsidRPr="007F1282">
        <w:rPr>
          <w:sz w:val="22"/>
          <w:szCs w:val="22"/>
          <w:highlight w:val="cyan"/>
        </w:rPr>
        <w:t>Kanke</w:t>
      </w:r>
      <w:proofErr w:type="spellEnd"/>
      <w:r w:rsidR="00AF5872" w:rsidRPr="007F1282">
        <w:rPr>
          <w:sz w:val="22"/>
          <w:szCs w:val="22"/>
          <w:highlight w:val="cyan"/>
        </w:rPr>
        <w:t xml:space="preserve"> Wu</w:t>
      </w:r>
      <w:r w:rsidR="00AF5872" w:rsidRPr="007F1282">
        <w:rPr>
          <w:sz w:val="22"/>
          <w:szCs w:val="22"/>
          <w:highlight w:val="cyan"/>
        </w:rPr>
        <w:tab/>
        <w:t>[26 CIDs]</w:t>
      </w:r>
    </w:p>
    <w:p w14:paraId="71E64176" w14:textId="17A5B0A8" w:rsidR="00AF5872" w:rsidRPr="007F1282" w:rsidRDefault="00880E57" w:rsidP="00D17F0C">
      <w:pPr>
        <w:pStyle w:val="ListParagraph"/>
        <w:numPr>
          <w:ilvl w:val="1"/>
          <w:numId w:val="5"/>
        </w:numPr>
        <w:rPr>
          <w:sz w:val="22"/>
          <w:szCs w:val="22"/>
          <w:highlight w:val="cyan"/>
        </w:rPr>
      </w:pPr>
      <w:hyperlink r:id="rId33" w:history="1">
        <w:r w:rsidR="00AF5872" w:rsidRPr="007F1282">
          <w:rPr>
            <w:rStyle w:val="Hyperlink"/>
            <w:sz w:val="22"/>
            <w:szCs w:val="22"/>
            <w:highlight w:val="cyan"/>
          </w:rPr>
          <w:t>331r</w:t>
        </w:r>
        <w:r w:rsidR="000F01C6" w:rsidRPr="007F1282">
          <w:rPr>
            <w:rStyle w:val="Hyperlink"/>
            <w:sz w:val="22"/>
            <w:szCs w:val="22"/>
            <w:highlight w:val="cyan"/>
          </w:rPr>
          <w:t>1</w:t>
        </w:r>
      </w:hyperlink>
      <w:r w:rsidR="00AF5872" w:rsidRPr="007F1282">
        <w:rPr>
          <w:sz w:val="22"/>
          <w:szCs w:val="22"/>
          <w:highlight w:val="cyan"/>
        </w:rPr>
        <w:t xml:space="preserve"> D03 CR on EHT PHY Introduction</w:t>
      </w:r>
      <w:r w:rsidR="00AF5872" w:rsidRPr="007F1282">
        <w:rPr>
          <w:sz w:val="22"/>
          <w:szCs w:val="22"/>
          <w:highlight w:val="cyan"/>
        </w:rPr>
        <w:tab/>
      </w:r>
      <w:r w:rsidR="00AF5872" w:rsidRPr="007F1282">
        <w:rPr>
          <w:sz w:val="22"/>
          <w:szCs w:val="22"/>
          <w:highlight w:val="cyan"/>
        </w:rPr>
        <w:tab/>
        <w:t>Bin Tian</w:t>
      </w:r>
      <w:r w:rsidR="00AF5872" w:rsidRPr="007F1282">
        <w:rPr>
          <w:sz w:val="22"/>
          <w:szCs w:val="22"/>
          <w:highlight w:val="cyan"/>
        </w:rPr>
        <w:tab/>
        <w:t>[27 CIDs]</w:t>
      </w:r>
    </w:p>
    <w:p w14:paraId="296A4CFB" w14:textId="77777777" w:rsidR="00AF5872" w:rsidRPr="007A6E85" w:rsidRDefault="00880E57" w:rsidP="00D17F0C">
      <w:pPr>
        <w:pStyle w:val="ListParagraph"/>
        <w:numPr>
          <w:ilvl w:val="1"/>
          <w:numId w:val="5"/>
        </w:numPr>
        <w:rPr>
          <w:sz w:val="22"/>
          <w:szCs w:val="22"/>
        </w:rPr>
      </w:pPr>
      <w:hyperlink r:id="rId34" w:history="1">
        <w:r w:rsidR="00AF5872" w:rsidRPr="007A6E85">
          <w:rPr>
            <w:rStyle w:val="Hyperlink"/>
            <w:sz w:val="22"/>
            <w:szCs w:val="22"/>
          </w:rPr>
          <w:t>310r0</w:t>
        </w:r>
      </w:hyperlink>
      <w:r w:rsidR="00AF5872" w:rsidRPr="007A6E85">
        <w:rPr>
          <w:sz w:val="22"/>
          <w:szCs w:val="22"/>
        </w:rPr>
        <w:t xml:space="preserve"> cr-for-36-3-2-4-and-36-3-12-9-pilot subcarriers</w:t>
      </w:r>
      <w:r w:rsidR="00AF5872" w:rsidRPr="007A6E85">
        <w:rPr>
          <w:sz w:val="22"/>
          <w:szCs w:val="22"/>
        </w:rPr>
        <w:tab/>
      </w:r>
      <w:proofErr w:type="spellStart"/>
      <w:r w:rsidR="00AF5872" w:rsidRPr="007A6E85">
        <w:rPr>
          <w:sz w:val="22"/>
          <w:szCs w:val="22"/>
        </w:rPr>
        <w:t>Jinyoung</w:t>
      </w:r>
      <w:proofErr w:type="spellEnd"/>
      <w:r w:rsidR="00AF5872" w:rsidRPr="007A6E85">
        <w:rPr>
          <w:sz w:val="22"/>
          <w:szCs w:val="22"/>
        </w:rPr>
        <w:t xml:space="preserve"> Chun</w:t>
      </w:r>
      <w:r w:rsidR="00AF5872" w:rsidRPr="007A6E85">
        <w:rPr>
          <w:sz w:val="22"/>
          <w:szCs w:val="22"/>
        </w:rPr>
        <w:tab/>
        <w:t>[5 CIDs]</w:t>
      </w:r>
    </w:p>
    <w:p w14:paraId="6E17EF34" w14:textId="6ED1B85E" w:rsidR="00AF5872" w:rsidRPr="007A6E85" w:rsidRDefault="00880E57" w:rsidP="00D17F0C">
      <w:pPr>
        <w:pStyle w:val="ListParagraph"/>
        <w:numPr>
          <w:ilvl w:val="1"/>
          <w:numId w:val="5"/>
        </w:numPr>
        <w:rPr>
          <w:sz w:val="22"/>
          <w:szCs w:val="22"/>
        </w:rPr>
      </w:pPr>
      <w:hyperlink r:id="rId35" w:history="1">
        <w:r w:rsidR="00AF5872" w:rsidRPr="007A6E85">
          <w:rPr>
            <w:rStyle w:val="Hyperlink"/>
            <w:sz w:val="22"/>
            <w:szCs w:val="22"/>
          </w:rPr>
          <w:t>312r</w:t>
        </w:r>
        <w:r w:rsidR="000F01C6">
          <w:rPr>
            <w:rStyle w:val="Hyperlink"/>
            <w:sz w:val="22"/>
            <w:szCs w:val="22"/>
          </w:rPr>
          <w:t>1</w:t>
        </w:r>
      </w:hyperlink>
      <w:r w:rsidR="00AF5872" w:rsidRPr="007A6E85">
        <w:rPr>
          <w:sz w:val="22"/>
          <w:szCs w:val="22"/>
        </w:rPr>
        <w:t xml:space="preserve"> CR for clause 36.3.11.8.2</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Dongguk Lim</w:t>
      </w:r>
      <w:r w:rsidR="00AF5872" w:rsidRPr="007A6E85">
        <w:rPr>
          <w:sz w:val="22"/>
          <w:szCs w:val="22"/>
        </w:rPr>
        <w:tab/>
        <w:t>[31 CIDs]</w:t>
      </w:r>
    </w:p>
    <w:p w14:paraId="27409CAC" w14:textId="77777777" w:rsidR="00AF5872" w:rsidRPr="007A6E85" w:rsidRDefault="00880E57" w:rsidP="00D17F0C">
      <w:pPr>
        <w:pStyle w:val="ListParagraph"/>
        <w:numPr>
          <w:ilvl w:val="1"/>
          <w:numId w:val="5"/>
        </w:numPr>
        <w:jc w:val="both"/>
        <w:rPr>
          <w:sz w:val="22"/>
          <w:szCs w:val="22"/>
        </w:rPr>
      </w:pPr>
      <w:hyperlink r:id="rId36" w:history="1">
        <w:r w:rsidR="00AF5872" w:rsidRPr="007A6E85">
          <w:rPr>
            <w:rStyle w:val="Hyperlink"/>
            <w:sz w:val="22"/>
            <w:szCs w:val="22"/>
          </w:rPr>
          <w:t>415r0</w:t>
        </w:r>
      </w:hyperlink>
      <w:r w:rsidR="00AF5872" w:rsidRPr="007A6E85">
        <w:rPr>
          <w:sz w:val="22"/>
          <w:szCs w:val="22"/>
        </w:rPr>
        <w:t xml:space="preserve"> CRs for Clause 36.3.11.10 EHT LTF</w:t>
      </w:r>
      <w:r w:rsidR="00AF5872" w:rsidRPr="007A6E85">
        <w:rPr>
          <w:sz w:val="22"/>
          <w:szCs w:val="22"/>
        </w:rPr>
        <w:tab/>
      </w:r>
      <w:r w:rsidR="00AF5872" w:rsidRPr="007A6E85">
        <w:rPr>
          <w:sz w:val="22"/>
          <w:szCs w:val="22"/>
        </w:rPr>
        <w:tab/>
      </w:r>
      <w:proofErr w:type="spellStart"/>
      <w:r w:rsidR="00AF5872" w:rsidRPr="007A6E85">
        <w:rPr>
          <w:sz w:val="22"/>
          <w:szCs w:val="22"/>
        </w:rPr>
        <w:t>Chenchen</w:t>
      </w:r>
      <w:proofErr w:type="spellEnd"/>
      <w:r w:rsidR="00AF5872" w:rsidRPr="007A6E85">
        <w:rPr>
          <w:sz w:val="22"/>
          <w:szCs w:val="22"/>
        </w:rPr>
        <w:t xml:space="preserve"> LIU </w:t>
      </w:r>
      <w:r w:rsidR="00AF5872" w:rsidRPr="007A6E85">
        <w:rPr>
          <w:sz w:val="22"/>
          <w:szCs w:val="22"/>
        </w:rPr>
        <w:tab/>
        <w:t>[19 CIDs]</w:t>
      </w:r>
    </w:p>
    <w:p w14:paraId="74C732D8" w14:textId="77777777" w:rsidR="00AF5872" w:rsidRPr="007A6E85" w:rsidRDefault="00880E57" w:rsidP="00D17F0C">
      <w:pPr>
        <w:pStyle w:val="ListParagraph"/>
        <w:numPr>
          <w:ilvl w:val="1"/>
          <w:numId w:val="5"/>
        </w:numPr>
        <w:rPr>
          <w:sz w:val="22"/>
          <w:szCs w:val="22"/>
        </w:rPr>
      </w:pPr>
      <w:hyperlink r:id="rId37" w:history="1">
        <w:r w:rsidR="00AF5872" w:rsidRPr="007A6E85">
          <w:rPr>
            <w:rStyle w:val="Hyperlink"/>
            <w:sz w:val="22"/>
            <w:szCs w:val="22"/>
          </w:rPr>
          <w:t>416r0</w:t>
        </w:r>
      </w:hyperlink>
      <w:r w:rsidR="00AF5872" w:rsidRPr="007A6E85">
        <w:rPr>
          <w:sz w:val="22"/>
          <w:szCs w:val="22"/>
        </w:rPr>
        <w:t xml:space="preserve"> CRs for Clause 36.3.12.2 Scrambler</w:t>
      </w:r>
      <w:r w:rsidR="00AF5872" w:rsidRPr="007A6E85">
        <w:rPr>
          <w:sz w:val="22"/>
          <w:szCs w:val="22"/>
        </w:rPr>
        <w:tab/>
      </w:r>
      <w:r w:rsidR="00AF5872" w:rsidRPr="007A6E85">
        <w:rPr>
          <w:sz w:val="22"/>
          <w:szCs w:val="22"/>
        </w:rPr>
        <w:tab/>
      </w:r>
      <w:proofErr w:type="spellStart"/>
      <w:r w:rsidR="00AF5872" w:rsidRPr="007A6E85">
        <w:rPr>
          <w:sz w:val="22"/>
          <w:szCs w:val="22"/>
        </w:rPr>
        <w:t>Chenchen</w:t>
      </w:r>
      <w:proofErr w:type="spellEnd"/>
      <w:r w:rsidR="00AF5872" w:rsidRPr="007A6E85">
        <w:rPr>
          <w:sz w:val="22"/>
          <w:szCs w:val="22"/>
        </w:rPr>
        <w:t xml:space="preserve"> LIU</w:t>
      </w:r>
      <w:r w:rsidR="00AF5872" w:rsidRPr="007A6E85">
        <w:rPr>
          <w:sz w:val="22"/>
          <w:szCs w:val="22"/>
        </w:rPr>
        <w:tab/>
        <w:t>[11 CIDs]</w:t>
      </w:r>
    </w:p>
    <w:p w14:paraId="18F689CC" w14:textId="77777777" w:rsidR="00AF5872" w:rsidRPr="007A6E85" w:rsidRDefault="00880E57" w:rsidP="00D17F0C">
      <w:pPr>
        <w:pStyle w:val="ListParagraph"/>
        <w:numPr>
          <w:ilvl w:val="1"/>
          <w:numId w:val="5"/>
        </w:numPr>
        <w:rPr>
          <w:sz w:val="22"/>
          <w:szCs w:val="22"/>
        </w:rPr>
      </w:pPr>
      <w:hyperlink r:id="rId38" w:history="1">
        <w:r w:rsidR="00AF5872" w:rsidRPr="007A6E85">
          <w:rPr>
            <w:rStyle w:val="Hyperlink"/>
            <w:sz w:val="22"/>
            <w:szCs w:val="22"/>
          </w:rPr>
          <w:t>424r</w:t>
        </w:r>
        <w:r w:rsidR="00AF5872">
          <w:rPr>
            <w:rStyle w:val="Hyperlink"/>
            <w:sz w:val="22"/>
            <w:szCs w:val="22"/>
          </w:rPr>
          <w:t>1</w:t>
        </w:r>
      </w:hyperlink>
      <w:r w:rsidR="00AF5872" w:rsidRPr="007A6E85">
        <w:rPr>
          <w:sz w:val="22"/>
          <w:szCs w:val="22"/>
        </w:rPr>
        <w:t xml:space="preserve"> </w:t>
      </w:r>
      <w:proofErr w:type="spellStart"/>
      <w:r w:rsidR="00AF5872" w:rsidRPr="007A6E85">
        <w:rPr>
          <w:sz w:val="22"/>
          <w:szCs w:val="22"/>
        </w:rPr>
        <w:t>cr</w:t>
      </w:r>
      <w:proofErr w:type="spellEnd"/>
      <w:r w:rsidR="00AF5872" w:rsidRPr="007A6E85">
        <w:rPr>
          <w:sz w:val="22"/>
          <w:szCs w:val="22"/>
        </w:rPr>
        <w:t xml:space="preserve"> for 36.3.22 and Annex E</w:t>
      </w:r>
      <w:r w:rsidR="00AF5872" w:rsidRPr="007A6E85">
        <w:rPr>
          <w:sz w:val="22"/>
          <w:szCs w:val="22"/>
        </w:rPr>
        <w:tab/>
      </w:r>
      <w:r w:rsidR="00AF5872" w:rsidRPr="007A6E85">
        <w:rPr>
          <w:sz w:val="22"/>
          <w:szCs w:val="22"/>
        </w:rPr>
        <w:tab/>
      </w:r>
      <w:r w:rsidR="00AF5872" w:rsidRPr="007A6E85">
        <w:rPr>
          <w:sz w:val="22"/>
          <w:szCs w:val="22"/>
        </w:rPr>
        <w:tab/>
      </w:r>
      <w:proofErr w:type="spellStart"/>
      <w:r w:rsidR="00AF5872" w:rsidRPr="007A6E85">
        <w:rPr>
          <w:sz w:val="22"/>
          <w:szCs w:val="22"/>
        </w:rPr>
        <w:t>Ruchen</w:t>
      </w:r>
      <w:proofErr w:type="spellEnd"/>
      <w:r w:rsidR="00AF5872" w:rsidRPr="007A6E85">
        <w:rPr>
          <w:sz w:val="22"/>
          <w:szCs w:val="22"/>
        </w:rPr>
        <w:t xml:space="preserve"> Duan</w:t>
      </w:r>
      <w:r w:rsidR="00AF5872" w:rsidRPr="007A6E85">
        <w:rPr>
          <w:sz w:val="22"/>
          <w:szCs w:val="22"/>
        </w:rPr>
        <w:tab/>
        <w:t>[2 CIDs]</w:t>
      </w:r>
    </w:p>
    <w:p w14:paraId="45111E5E" w14:textId="77777777" w:rsidR="00AF5872" w:rsidRPr="007A6E85" w:rsidRDefault="00880E57" w:rsidP="00D17F0C">
      <w:pPr>
        <w:pStyle w:val="ListParagraph"/>
        <w:numPr>
          <w:ilvl w:val="1"/>
          <w:numId w:val="5"/>
        </w:numPr>
        <w:rPr>
          <w:sz w:val="22"/>
          <w:szCs w:val="22"/>
        </w:rPr>
      </w:pPr>
      <w:hyperlink r:id="rId39" w:history="1">
        <w:r w:rsidR="00AF5872" w:rsidRPr="007A6E85">
          <w:rPr>
            <w:rStyle w:val="Hyperlink"/>
            <w:sz w:val="22"/>
            <w:szCs w:val="22"/>
          </w:rPr>
          <w:t>417r0</w:t>
        </w:r>
      </w:hyperlink>
      <w:r w:rsidR="00AF5872" w:rsidRPr="007A6E85">
        <w:rPr>
          <w:sz w:val="22"/>
          <w:szCs w:val="22"/>
        </w:rPr>
        <w:t xml:space="preserve"> CR for 36.3.2.3 Subcarriers and resource allocation for multiple RUs</w:t>
      </w:r>
      <w:r w:rsidR="00AF5872" w:rsidRPr="007A6E85">
        <w:rPr>
          <w:sz w:val="22"/>
          <w:szCs w:val="22"/>
        </w:rPr>
        <w:tab/>
      </w:r>
      <w:proofErr w:type="spellStart"/>
      <w:r w:rsidR="00AF5872" w:rsidRPr="007A6E85">
        <w:rPr>
          <w:sz w:val="22"/>
          <w:szCs w:val="22"/>
        </w:rPr>
        <w:t>Myeongjin</w:t>
      </w:r>
      <w:proofErr w:type="spellEnd"/>
      <w:r w:rsidR="00AF5872" w:rsidRPr="007A6E85">
        <w:rPr>
          <w:sz w:val="22"/>
          <w:szCs w:val="22"/>
        </w:rPr>
        <w:t xml:space="preserve"> Kim</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w:t>
      </w:r>
      <w:r w:rsidR="00AF5872">
        <w:rPr>
          <w:sz w:val="22"/>
          <w:szCs w:val="22"/>
        </w:rPr>
        <w:t>40</w:t>
      </w:r>
      <w:r w:rsidR="00AF5872" w:rsidRPr="007A6E85">
        <w:rPr>
          <w:sz w:val="22"/>
          <w:szCs w:val="22"/>
        </w:rPr>
        <w:t xml:space="preserve"> CIDs]</w:t>
      </w:r>
      <w:r w:rsidR="00AF5872" w:rsidRPr="007A6E85">
        <w:rPr>
          <w:sz w:val="22"/>
          <w:szCs w:val="22"/>
        </w:rPr>
        <w:tab/>
      </w:r>
    </w:p>
    <w:p w14:paraId="3CC6CC06" w14:textId="77777777" w:rsidR="00AF5872" w:rsidRPr="007A6E85" w:rsidRDefault="00880E57" w:rsidP="00D17F0C">
      <w:pPr>
        <w:pStyle w:val="ListParagraph"/>
        <w:numPr>
          <w:ilvl w:val="1"/>
          <w:numId w:val="5"/>
        </w:numPr>
        <w:rPr>
          <w:sz w:val="22"/>
          <w:szCs w:val="22"/>
        </w:rPr>
      </w:pPr>
      <w:hyperlink r:id="rId40" w:history="1">
        <w:r w:rsidR="00AF5872" w:rsidRPr="007A6E85">
          <w:rPr>
            <w:rStyle w:val="Hyperlink"/>
            <w:sz w:val="22"/>
            <w:szCs w:val="22"/>
          </w:rPr>
          <w:t>443r0</w:t>
        </w:r>
      </w:hyperlink>
      <w:r w:rsidR="00AF5872" w:rsidRPr="007A6E85">
        <w:rPr>
          <w:sz w:val="22"/>
          <w:szCs w:val="22"/>
        </w:rPr>
        <w:t xml:space="preserve"> Segment Parser CR on P802.11be D0.3-part1</w:t>
      </w:r>
      <w:r w:rsidR="00AF5872" w:rsidRPr="007A6E85">
        <w:rPr>
          <w:sz w:val="22"/>
          <w:szCs w:val="22"/>
        </w:rPr>
        <w:tab/>
        <w:t>Bo Gong</w:t>
      </w:r>
      <w:r w:rsidR="00AF5872" w:rsidRPr="007A6E85">
        <w:rPr>
          <w:sz w:val="22"/>
          <w:szCs w:val="22"/>
        </w:rPr>
        <w:tab/>
        <w:t>[10 CIDs]</w:t>
      </w:r>
    </w:p>
    <w:p w14:paraId="318DCDC9" w14:textId="77777777" w:rsidR="00AF5872" w:rsidRPr="007A6E85" w:rsidRDefault="00880E57" w:rsidP="00D17F0C">
      <w:pPr>
        <w:pStyle w:val="ListParagraph"/>
        <w:numPr>
          <w:ilvl w:val="1"/>
          <w:numId w:val="5"/>
        </w:numPr>
        <w:rPr>
          <w:sz w:val="22"/>
          <w:szCs w:val="22"/>
        </w:rPr>
      </w:pPr>
      <w:hyperlink r:id="rId41" w:history="1">
        <w:r w:rsidR="00AF5872" w:rsidRPr="007A6E85">
          <w:rPr>
            <w:rStyle w:val="Hyperlink"/>
            <w:sz w:val="22"/>
            <w:szCs w:val="22"/>
          </w:rPr>
          <w:t>464r0</w:t>
        </w:r>
      </w:hyperlink>
      <w:r w:rsidR="00AF5872" w:rsidRPr="007A6E85">
        <w:rPr>
          <w:sz w:val="22"/>
          <w:szCs w:val="22"/>
        </w:rPr>
        <w:t xml:space="preserve"> EHT-SIG-CR-d03-part-6</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Ross Jian Yu</w:t>
      </w:r>
      <w:r w:rsidR="00AF5872" w:rsidRPr="007A6E85">
        <w:rPr>
          <w:sz w:val="22"/>
          <w:szCs w:val="22"/>
        </w:rPr>
        <w:tab/>
        <w:t>[4 CIDs]</w:t>
      </w:r>
    </w:p>
    <w:p w14:paraId="281C5610" w14:textId="77777777" w:rsidR="00AF5872" w:rsidRPr="007A6E85" w:rsidRDefault="00880E57" w:rsidP="00D17F0C">
      <w:pPr>
        <w:pStyle w:val="ListParagraph"/>
        <w:numPr>
          <w:ilvl w:val="1"/>
          <w:numId w:val="5"/>
        </w:numPr>
        <w:rPr>
          <w:sz w:val="22"/>
          <w:szCs w:val="22"/>
        </w:rPr>
      </w:pPr>
      <w:hyperlink r:id="rId42" w:history="1">
        <w:r w:rsidR="00AF5872" w:rsidRPr="007A6E85">
          <w:rPr>
            <w:rStyle w:val="Hyperlink"/>
            <w:sz w:val="22"/>
            <w:szCs w:val="22"/>
          </w:rPr>
          <w:t>477r0</w:t>
        </w:r>
      </w:hyperlink>
      <w:r w:rsidR="00AF5872" w:rsidRPr="007A6E85">
        <w:rPr>
          <w:sz w:val="22"/>
          <w:szCs w:val="22"/>
        </w:rPr>
        <w:t xml:space="preserve"> comment-resolution-for-non-</w:t>
      </w:r>
      <w:proofErr w:type="spellStart"/>
      <w:r w:rsidR="00AF5872" w:rsidRPr="007A6E85">
        <w:rPr>
          <w:sz w:val="22"/>
          <w:szCs w:val="22"/>
        </w:rPr>
        <w:t>ht</w:t>
      </w:r>
      <w:proofErr w:type="spellEnd"/>
      <w:r w:rsidR="00AF5872" w:rsidRPr="007A6E85">
        <w:rPr>
          <w:sz w:val="22"/>
          <w:szCs w:val="22"/>
        </w:rPr>
        <w:t>-dup-transmission</w:t>
      </w:r>
      <w:r w:rsidR="00AF5872" w:rsidRPr="007A6E85">
        <w:rPr>
          <w:sz w:val="22"/>
          <w:szCs w:val="22"/>
        </w:rPr>
        <w:tab/>
        <w:t>Rui Cao</w:t>
      </w:r>
      <w:r w:rsidR="00AF5872" w:rsidRPr="007A6E85">
        <w:rPr>
          <w:sz w:val="22"/>
          <w:szCs w:val="22"/>
        </w:rPr>
        <w:tab/>
        <w:t>[6 CIDs]</w:t>
      </w:r>
    </w:p>
    <w:p w14:paraId="621E6692" w14:textId="77777777" w:rsidR="00AF5872" w:rsidRPr="007A6E85" w:rsidRDefault="00880E57" w:rsidP="00D17F0C">
      <w:pPr>
        <w:pStyle w:val="ListParagraph"/>
        <w:numPr>
          <w:ilvl w:val="1"/>
          <w:numId w:val="5"/>
        </w:numPr>
        <w:rPr>
          <w:sz w:val="22"/>
          <w:szCs w:val="22"/>
        </w:rPr>
      </w:pPr>
      <w:hyperlink r:id="rId43" w:history="1">
        <w:r w:rsidR="00AF5872" w:rsidRPr="007A6E85">
          <w:rPr>
            <w:rStyle w:val="Hyperlink"/>
            <w:sz w:val="22"/>
            <w:szCs w:val="22"/>
          </w:rPr>
          <w:t>482r0</w:t>
        </w:r>
      </w:hyperlink>
      <w:r w:rsidR="00AF5872" w:rsidRPr="007A6E85">
        <w:rPr>
          <w:sz w:val="22"/>
          <w:szCs w:val="22"/>
        </w:rPr>
        <w:t xml:space="preserve"> comment-resolution-for-</w:t>
      </w:r>
      <w:proofErr w:type="spellStart"/>
      <w:r w:rsidR="00AF5872" w:rsidRPr="007A6E85">
        <w:rPr>
          <w:sz w:val="22"/>
          <w:szCs w:val="22"/>
        </w:rPr>
        <w:t>ofdm</w:t>
      </w:r>
      <w:proofErr w:type="spellEnd"/>
      <w:r w:rsidR="00AF5872" w:rsidRPr="007A6E85">
        <w:rPr>
          <w:sz w:val="22"/>
          <w:szCs w:val="22"/>
        </w:rPr>
        <w:t>-modulation</w:t>
      </w:r>
      <w:r w:rsidR="00AF5872" w:rsidRPr="007A6E85">
        <w:rPr>
          <w:sz w:val="22"/>
          <w:szCs w:val="22"/>
        </w:rPr>
        <w:tab/>
      </w:r>
      <w:r w:rsidR="00AF5872" w:rsidRPr="007A6E85">
        <w:rPr>
          <w:sz w:val="22"/>
          <w:szCs w:val="22"/>
        </w:rPr>
        <w:tab/>
        <w:t>Rui Cao</w:t>
      </w:r>
      <w:r w:rsidR="00AF5872" w:rsidRPr="007A6E85">
        <w:rPr>
          <w:sz w:val="22"/>
          <w:szCs w:val="22"/>
        </w:rPr>
        <w:tab/>
        <w:t>[1 CID]</w:t>
      </w:r>
    </w:p>
    <w:p w14:paraId="386B19AC" w14:textId="675EC5BE" w:rsidR="00AF5872" w:rsidRDefault="00880E57" w:rsidP="00D17F0C">
      <w:pPr>
        <w:pStyle w:val="ListParagraph"/>
        <w:numPr>
          <w:ilvl w:val="1"/>
          <w:numId w:val="5"/>
        </w:numPr>
        <w:rPr>
          <w:sz w:val="22"/>
          <w:szCs w:val="22"/>
        </w:rPr>
      </w:pPr>
      <w:hyperlink r:id="rId44" w:history="1">
        <w:r w:rsidR="00AF5872" w:rsidRPr="007A6E85">
          <w:rPr>
            <w:rStyle w:val="Hyperlink"/>
            <w:sz w:val="22"/>
            <w:szCs w:val="22"/>
          </w:rPr>
          <w:t>401r0</w:t>
        </w:r>
      </w:hyperlink>
      <w:r w:rsidR="00AF5872" w:rsidRPr="007A6E85">
        <w:rPr>
          <w:sz w:val="22"/>
          <w:szCs w:val="22"/>
        </w:rPr>
        <w:t xml:space="preserve"> CR for CID 1253 and 1306 </w:t>
      </w:r>
      <w:r w:rsidR="00AF5872" w:rsidRPr="007A6E85">
        <w:rPr>
          <w:sz w:val="22"/>
          <w:szCs w:val="22"/>
        </w:rPr>
        <w:tab/>
      </w:r>
      <w:r w:rsidR="00AF5872" w:rsidRPr="007A6E85">
        <w:rPr>
          <w:sz w:val="22"/>
          <w:szCs w:val="22"/>
        </w:rPr>
        <w:tab/>
      </w:r>
      <w:r w:rsidR="00AF5872" w:rsidRPr="007A6E85">
        <w:rPr>
          <w:sz w:val="22"/>
          <w:szCs w:val="22"/>
        </w:rPr>
        <w:tab/>
      </w:r>
      <w:proofErr w:type="spellStart"/>
      <w:r w:rsidR="00AF5872" w:rsidRPr="007A6E85">
        <w:rPr>
          <w:sz w:val="22"/>
          <w:szCs w:val="22"/>
        </w:rPr>
        <w:t>Eunsung</w:t>
      </w:r>
      <w:proofErr w:type="spellEnd"/>
      <w:r w:rsidR="00AF5872" w:rsidRPr="007A6E85">
        <w:rPr>
          <w:sz w:val="22"/>
          <w:szCs w:val="22"/>
        </w:rPr>
        <w:t xml:space="preserve"> Park</w:t>
      </w:r>
      <w:r w:rsidR="00AF5872" w:rsidRPr="007A6E85">
        <w:rPr>
          <w:sz w:val="22"/>
          <w:szCs w:val="22"/>
        </w:rPr>
        <w:tab/>
        <w:t>[2 CIDs]</w:t>
      </w:r>
    </w:p>
    <w:p w14:paraId="39D4FF10" w14:textId="4CBC5220" w:rsidR="000F01C6" w:rsidRPr="00EE11FC" w:rsidRDefault="00880E57" w:rsidP="00D17F0C">
      <w:pPr>
        <w:pStyle w:val="ListParagraph"/>
        <w:numPr>
          <w:ilvl w:val="1"/>
          <w:numId w:val="5"/>
        </w:numPr>
        <w:rPr>
          <w:sz w:val="22"/>
          <w:szCs w:val="22"/>
        </w:rPr>
      </w:pPr>
      <w:hyperlink r:id="rId45" w:history="1">
        <w:r w:rsidR="000F01C6" w:rsidRPr="00EE11FC">
          <w:rPr>
            <w:rStyle w:val="Hyperlink"/>
            <w:sz w:val="22"/>
            <w:szCs w:val="22"/>
          </w:rPr>
          <w:t>489r1</w:t>
        </w:r>
      </w:hyperlink>
      <w:r w:rsidR="000F01C6">
        <w:rPr>
          <w:sz w:val="22"/>
          <w:szCs w:val="22"/>
        </w:rPr>
        <w:t xml:space="preserve"> </w:t>
      </w:r>
      <w:r w:rsidR="000F01C6" w:rsidRPr="000F01C6">
        <w:rPr>
          <w:sz w:val="22"/>
          <w:szCs w:val="22"/>
        </w:rPr>
        <w:t>CR on CID 1279</w:t>
      </w:r>
      <w:r w:rsidR="000F01C6">
        <w:rPr>
          <w:sz w:val="22"/>
          <w:szCs w:val="22"/>
        </w:rPr>
        <w:tab/>
      </w:r>
      <w:r w:rsidR="000F01C6">
        <w:rPr>
          <w:sz w:val="22"/>
          <w:szCs w:val="22"/>
        </w:rPr>
        <w:tab/>
      </w:r>
      <w:r w:rsidR="000F01C6">
        <w:rPr>
          <w:sz w:val="22"/>
          <w:szCs w:val="22"/>
        </w:rPr>
        <w:tab/>
      </w:r>
      <w:r w:rsidR="000F01C6">
        <w:rPr>
          <w:sz w:val="22"/>
          <w:szCs w:val="22"/>
        </w:rPr>
        <w:tab/>
      </w:r>
      <w:r w:rsidR="000F01C6">
        <w:rPr>
          <w:sz w:val="22"/>
          <w:szCs w:val="22"/>
        </w:rPr>
        <w:tab/>
        <w:t>Xin Yan</w:t>
      </w:r>
    </w:p>
    <w:p w14:paraId="4DB3ADDA" w14:textId="77777777" w:rsidR="00AF5872" w:rsidRPr="008D6EA7" w:rsidRDefault="00AF5872" w:rsidP="00AF5872">
      <w:pPr>
        <w:pStyle w:val="ListParagraph"/>
      </w:pPr>
      <w:r w:rsidRPr="0028238E">
        <w:rPr>
          <w:sz w:val="22"/>
          <w:szCs w:val="22"/>
        </w:rPr>
        <w:t xml:space="preserve">Technical Submissions: </w:t>
      </w:r>
    </w:p>
    <w:p w14:paraId="012162AF" w14:textId="77777777" w:rsidR="00AF5872" w:rsidRPr="007A6E85" w:rsidRDefault="00880E57" w:rsidP="00D17F0C">
      <w:pPr>
        <w:pStyle w:val="ListParagraph"/>
        <w:numPr>
          <w:ilvl w:val="1"/>
          <w:numId w:val="5"/>
        </w:numPr>
        <w:rPr>
          <w:sz w:val="22"/>
          <w:szCs w:val="22"/>
        </w:rPr>
      </w:pPr>
      <w:hyperlink r:id="rId46" w:history="1">
        <w:r w:rsidR="00AF5872" w:rsidRPr="007A6E85">
          <w:rPr>
            <w:rStyle w:val="Hyperlink"/>
            <w:sz w:val="22"/>
            <w:szCs w:val="22"/>
          </w:rPr>
          <w:t>392r0</w:t>
        </w:r>
      </w:hyperlink>
      <w:r w:rsidR="00AF5872" w:rsidRPr="007A6E85">
        <w:rPr>
          <w:sz w:val="22"/>
          <w:szCs w:val="22"/>
        </w:rPr>
        <w:t xml:space="preserve"> PE for 4K QAM</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 xml:space="preserve">Ron </w:t>
      </w:r>
      <w:proofErr w:type="spellStart"/>
      <w:r w:rsidR="00AF5872" w:rsidRPr="007A6E85">
        <w:rPr>
          <w:sz w:val="22"/>
          <w:szCs w:val="22"/>
        </w:rPr>
        <w:t>Porat</w:t>
      </w:r>
      <w:proofErr w:type="spellEnd"/>
    </w:p>
    <w:p w14:paraId="6638AC29" w14:textId="77777777" w:rsidR="00AF5872" w:rsidRDefault="00AF5872" w:rsidP="00AF5872">
      <w:pPr>
        <w:rPr>
          <w:szCs w:val="22"/>
        </w:rPr>
      </w:pPr>
    </w:p>
    <w:p w14:paraId="273191F7" w14:textId="77777777" w:rsidR="00AF5872" w:rsidRDefault="00AF5872" w:rsidP="00AF5872">
      <w:pPr>
        <w:rPr>
          <w:szCs w:val="22"/>
        </w:rPr>
      </w:pPr>
    </w:p>
    <w:p w14:paraId="33B967E1" w14:textId="77777777" w:rsidR="00AF5872" w:rsidRPr="0039540D" w:rsidRDefault="00AF5872" w:rsidP="00AF5872">
      <w:pPr>
        <w:rPr>
          <w:b/>
          <w:sz w:val="28"/>
          <w:szCs w:val="28"/>
        </w:rPr>
      </w:pPr>
      <w:r w:rsidRPr="0039540D">
        <w:rPr>
          <w:b/>
          <w:sz w:val="28"/>
          <w:szCs w:val="28"/>
        </w:rPr>
        <w:t>Attendance</w:t>
      </w:r>
    </w:p>
    <w:p w14:paraId="6AD2F096" w14:textId="77777777" w:rsidR="00AF5872" w:rsidRPr="00FD33CA" w:rsidRDefault="00AF5872" w:rsidP="00AF5872">
      <w:pPr>
        <w:rPr>
          <w:szCs w:val="22"/>
        </w:rPr>
      </w:pPr>
      <w:r>
        <w:rPr>
          <w:szCs w:val="22"/>
        </w:rPr>
        <w:t>The following people recorded their attendance for this call:</w:t>
      </w:r>
    </w:p>
    <w:tbl>
      <w:tblPr>
        <w:tblW w:w="9740" w:type="dxa"/>
        <w:tblCellMar>
          <w:left w:w="0" w:type="dxa"/>
          <w:right w:w="0" w:type="dxa"/>
        </w:tblCellMar>
        <w:tblLook w:val="04A0" w:firstRow="1" w:lastRow="0" w:firstColumn="1" w:lastColumn="0" w:noHBand="0" w:noVBand="1"/>
      </w:tblPr>
      <w:tblGrid>
        <w:gridCol w:w="1158"/>
        <w:gridCol w:w="499"/>
        <w:gridCol w:w="2439"/>
        <w:gridCol w:w="5644"/>
      </w:tblGrid>
      <w:tr w:rsidR="00C33410" w14:paraId="05B1FA5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593487"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40F524"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F09253E"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CE69A16"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471F8F1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C8B02"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CD8B3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261AADF" w14:textId="77777777" w:rsidR="00C33410" w:rsidRDefault="00C33410">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7E4FF37"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2661800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C0277D"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6B7B59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0BEFB49"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BB02A6"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4489356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A8C8E"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6ED38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BB63890"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A4C793"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5DB754F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D1C86A"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02863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8E3C18C"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850255"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732DB50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44D24"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50591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5776AC0"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Handte</w:t>
            </w:r>
            <w:proofErr w:type="spellEnd"/>
            <w:r>
              <w:rPr>
                <w:rFonts w:ascii="Calibri" w:hAnsi="Calibri" w:cs="Calibri"/>
                <w:color w:val="000000"/>
                <w:sz w:val="22"/>
                <w:szCs w:val="22"/>
              </w:rPr>
              <w:t>,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14730F4" w14:textId="77777777" w:rsidR="00C33410" w:rsidRDefault="00C33410">
            <w:pPr>
              <w:rPr>
                <w:rFonts w:ascii="Calibri" w:hAnsi="Calibri" w:cs="Calibri"/>
                <w:color w:val="000000"/>
                <w:sz w:val="22"/>
                <w:szCs w:val="22"/>
              </w:rPr>
            </w:pPr>
            <w:r>
              <w:rPr>
                <w:rFonts w:ascii="Calibri" w:hAnsi="Calibri" w:cs="Calibri"/>
                <w:color w:val="000000"/>
                <w:sz w:val="22"/>
                <w:szCs w:val="22"/>
              </w:rPr>
              <w:t>Sony Corporation</w:t>
            </w:r>
          </w:p>
        </w:tc>
      </w:tr>
      <w:tr w:rsidR="00C33410" w14:paraId="04B9801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63305"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60154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F1CB25C" w14:textId="77777777" w:rsidR="00C33410" w:rsidRDefault="00C33410">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AF35967"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74C9CC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2AFC4"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9CDD6C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8B4A12D" w14:textId="77777777" w:rsidR="00C33410" w:rsidRDefault="00C334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9806E0"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C33410" w14:paraId="6F11F89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289E7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534ED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D033B69"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700AF2D0" w14:textId="77777777" w:rsidR="00C33410" w:rsidRDefault="00C33410">
            <w:pPr>
              <w:rPr>
                <w:rFonts w:ascii="Calibri" w:hAnsi="Calibri" w:cs="Calibri"/>
                <w:color w:val="000000"/>
                <w:sz w:val="22"/>
                <w:szCs w:val="22"/>
              </w:rPr>
            </w:pPr>
            <w:r>
              <w:rPr>
                <w:rFonts w:ascii="Calibri" w:hAnsi="Calibri" w:cs="Calibri"/>
                <w:color w:val="000000"/>
                <w:sz w:val="22"/>
                <w:szCs w:val="22"/>
              </w:rPr>
              <w:t>Cisco Systems, Inc.</w:t>
            </w:r>
          </w:p>
        </w:tc>
      </w:tr>
      <w:tr w:rsidR="00C33410" w14:paraId="6753FB4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7A344A"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34AB5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59ED645" w14:textId="77777777" w:rsidR="00C33410" w:rsidRDefault="00C334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98ED37C"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C33410" w14:paraId="63C2245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C050D"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BA7BE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730C90E"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59DDA08"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767A50C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A2495"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A3A5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C7C65F5"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B603FBF"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0FF8423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92287"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2E7F38"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01D34996" w14:textId="77777777" w:rsidR="00C33410" w:rsidRDefault="00C33410">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21BAA27C"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05D26D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1140A6"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EA062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EFA1A6B" w14:textId="77777777" w:rsidR="00C33410" w:rsidRDefault="00C33410">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BD4736F"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4A93304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A7E4D1"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01F02F"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967EEC6"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400883"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734776F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EFCF8"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2B67EC"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33E9A8E" w14:textId="77777777" w:rsidR="00C33410" w:rsidRDefault="00C33410">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3BC20E9" w14:textId="77777777" w:rsidR="00C33410" w:rsidRDefault="00C33410">
            <w:pPr>
              <w:rPr>
                <w:rFonts w:ascii="Calibri" w:hAnsi="Calibri" w:cs="Calibri"/>
                <w:color w:val="000000"/>
                <w:sz w:val="22"/>
                <w:szCs w:val="22"/>
              </w:rPr>
            </w:pPr>
            <w:r>
              <w:rPr>
                <w:rFonts w:ascii="Calibri" w:hAnsi="Calibri" w:cs="Calibri"/>
                <w:color w:val="000000"/>
                <w:sz w:val="22"/>
                <w:szCs w:val="22"/>
              </w:rPr>
              <w:t>Qualcomm Technologies, Inc.</w:t>
            </w:r>
          </w:p>
        </w:tc>
      </w:tr>
      <w:tr w:rsidR="00C33410" w14:paraId="2A7DE9E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ACBAC7"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86294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DEB53FA"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80171F7"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21D4FC0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2D5E0"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53CA7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A8C0EA1"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A19FB93"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C33410" w14:paraId="17456DF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4CF1E"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1A651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4A46611" w14:textId="77777777" w:rsidR="00C33410" w:rsidRDefault="00C33410">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1EC74B0" w14:textId="77777777" w:rsidR="00C33410" w:rsidRDefault="00C33410">
            <w:pPr>
              <w:rPr>
                <w:rFonts w:ascii="Calibri" w:hAnsi="Calibri" w:cs="Calibri"/>
                <w:color w:val="000000"/>
                <w:sz w:val="22"/>
                <w:szCs w:val="22"/>
              </w:rPr>
            </w:pPr>
            <w:r>
              <w:rPr>
                <w:rFonts w:ascii="Calibri" w:hAnsi="Calibri" w:cs="Calibri"/>
                <w:color w:val="000000"/>
                <w:sz w:val="22"/>
                <w:szCs w:val="22"/>
              </w:rPr>
              <w:t>Realtek Semiconductor Corp.</w:t>
            </w:r>
          </w:p>
        </w:tc>
      </w:tr>
      <w:tr w:rsidR="00C33410" w14:paraId="3A9D3565"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8511B"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6C516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17A9E2D"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812F711"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6718C4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644F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D5FEF4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46B37D5" w14:textId="77777777" w:rsidR="00C33410" w:rsidRDefault="00C33410">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49B355" w14:textId="77777777" w:rsidR="00C33410" w:rsidRDefault="00C33410">
            <w:pPr>
              <w:rPr>
                <w:rFonts w:ascii="Calibri" w:hAnsi="Calibri" w:cs="Calibri"/>
                <w:color w:val="000000"/>
                <w:sz w:val="22"/>
                <w:szCs w:val="22"/>
              </w:rPr>
            </w:pPr>
            <w:r>
              <w:rPr>
                <w:rFonts w:ascii="Calibri" w:hAnsi="Calibri" w:cs="Calibri"/>
                <w:color w:val="000000"/>
                <w:sz w:val="22"/>
                <w:szCs w:val="22"/>
              </w:rPr>
              <w:t>Broadcom Corporation</w:t>
            </w:r>
          </w:p>
        </w:tc>
      </w:tr>
      <w:tr w:rsidR="00C33410" w14:paraId="2A5B332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EABA6"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CABD9D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7D010F3"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Ozbakis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2714F1" w14:textId="77777777" w:rsidR="00C33410" w:rsidRDefault="00C33410">
            <w:pPr>
              <w:rPr>
                <w:rFonts w:ascii="Calibri" w:hAnsi="Calibri" w:cs="Calibri"/>
                <w:color w:val="000000"/>
                <w:sz w:val="22"/>
                <w:szCs w:val="22"/>
              </w:rPr>
            </w:pPr>
            <w:r>
              <w:rPr>
                <w:rFonts w:ascii="Calibri" w:hAnsi="Calibri" w:cs="Calibri"/>
                <w:color w:val="000000"/>
                <w:sz w:val="22"/>
                <w:szCs w:val="22"/>
              </w:rPr>
              <w:t>VESTEL</w:t>
            </w:r>
          </w:p>
        </w:tc>
      </w:tr>
      <w:tr w:rsidR="00C33410" w14:paraId="3976A0E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60B3B"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A9826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8FD0E40"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F187CC1"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3CC1340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68406"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039B1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560C08E" w14:textId="77777777" w:rsidR="00C33410" w:rsidRDefault="00C33410">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7BC7D848"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B3E090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F68DCB"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AA91F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0DAF90AC" w14:textId="77777777" w:rsidR="00C33410" w:rsidRDefault="00C33410">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34DD055" w14:textId="77777777" w:rsidR="00C33410" w:rsidRDefault="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6E06862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55543D9D" w14:textId="0DEB91C6"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1BCC9916" w14:textId="32E64FEE"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tcPr>
          <w:p w14:paraId="1319ADCC" w14:textId="35545092"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tcPr>
          <w:p w14:paraId="5B2D258D" w14:textId="7EA3BF43" w:rsidR="00C33410" w:rsidRDefault="00C33410" w:rsidP="00C33410">
            <w:pPr>
              <w:rPr>
                <w:rFonts w:ascii="Calibri" w:hAnsi="Calibri" w:cs="Calibri"/>
                <w:color w:val="000000"/>
                <w:sz w:val="22"/>
                <w:szCs w:val="22"/>
              </w:rPr>
            </w:pPr>
            <w:r>
              <w:rPr>
                <w:rFonts w:ascii="Calibri" w:hAnsi="Calibri" w:cs="Calibri"/>
                <w:color w:val="000000"/>
                <w:sz w:val="22"/>
                <w:szCs w:val="22"/>
              </w:rPr>
              <w:t>ON Semiconductor</w:t>
            </w:r>
          </w:p>
        </w:tc>
      </w:tr>
      <w:tr w:rsidR="00C33410" w14:paraId="2BCE0EC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DE5BB"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92FEC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C456CA4"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E65A09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A70D15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AC1CA"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892AC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53A6683"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C7B8A2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3CEA5D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1BCD26"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99FCD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C860D0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DAFFECC"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3D8D03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BDDE6"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73CA961"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D3ACC7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3C4114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ZTE Corporation</w:t>
            </w:r>
          </w:p>
        </w:tc>
      </w:tr>
      <w:tr w:rsidR="00C33410" w14:paraId="1683E06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81FD3"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A9BFAF"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C2B9B34"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FEDF2A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591C435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452F3A"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31B369"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EBCC033"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26446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5CA24BE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06BD3"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4543DD"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0493055"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Ungan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Tolgay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CFE573"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endiio</w:t>
            </w:r>
            <w:proofErr w:type="spellEnd"/>
            <w:r>
              <w:rPr>
                <w:rFonts w:ascii="Calibri" w:hAnsi="Calibri" w:cs="Calibri"/>
                <w:color w:val="000000"/>
                <w:sz w:val="22"/>
                <w:szCs w:val="22"/>
              </w:rPr>
              <w:t xml:space="preserve"> GmbH</w:t>
            </w:r>
          </w:p>
        </w:tc>
      </w:tr>
      <w:tr w:rsidR="00C33410" w14:paraId="7D33EBC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803E3"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CA032B"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2E84B14"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Verenzuela</w:t>
            </w:r>
            <w:proofErr w:type="spellEnd"/>
            <w:r>
              <w:rPr>
                <w:rFonts w:ascii="Calibri" w:hAnsi="Calibri" w:cs="Calibri"/>
                <w:color w:val="000000"/>
                <w:sz w:val="22"/>
                <w:szCs w:val="22"/>
              </w:rPr>
              <w:t>, Daniel</w:t>
            </w:r>
          </w:p>
        </w:tc>
        <w:tc>
          <w:tcPr>
            <w:tcW w:w="0" w:type="auto"/>
            <w:tcBorders>
              <w:top w:val="nil"/>
              <w:left w:val="nil"/>
              <w:bottom w:val="nil"/>
              <w:right w:val="nil"/>
            </w:tcBorders>
            <w:noWrap/>
            <w:tcMar>
              <w:top w:w="15" w:type="dxa"/>
              <w:left w:w="15" w:type="dxa"/>
              <w:bottom w:w="0" w:type="dxa"/>
              <w:right w:w="15" w:type="dxa"/>
            </w:tcMar>
            <w:vAlign w:val="bottom"/>
            <w:hideMark/>
          </w:tcPr>
          <w:p w14:paraId="549542E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Sony Corporation</w:t>
            </w:r>
          </w:p>
        </w:tc>
      </w:tr>
      <w:tr w:rsidR="00C33410" w14:paraId="3AAD114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95862"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F083D6"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2FE9996"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C56D819"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890B19" w14:paraId="13AA3CB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AD41BF6" w14:textId="0CEE2D60"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7641841B" w14:textId="5AAC17B8"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tcPr>
          <w:p w14:paraId="4A75F48C" w14:textId="1ECD2FDC" w:rsidR="00890B19" w:rsidRDefault="00890B19" w:rsidP="00890B19">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2A3378B3" w14:textId="40B1D52D" w:rsidR="00890B19" w:rsidRDefault="00890B19" w:rsidP="00890B19">
            <w:pPr>
              <w:rPr>
                <w:rFonts w:ascii="Calibri" w:hAnsi="Calibri" w:cs="Calibri"/>
                <w:color w:val="000000"/>
                <w:sz w:val="22"/>
                <w:szCs w:val="22"/>
              </w:rPr>
            </w:pPr>
            <w:r>
              <w:rPr>
                <w:rFonts w:ascii="Calibri" w:hAnsi="Calibri" w:cs="Calibri"/>
                <w:color w:val="000000"/>
                <w:sz w:val="22"/>
                <w:szCs w:val="22"/>
              </w:rPr>
              <w:t>Apple, Inc.</w:t>
            </w:r>
          </w:p>
        </w:tc>
      </w:tr>
      <w:tr w:rsidR="00890B19" w14:paraId="1E693E0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D5EC3"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A923A1"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3C88139"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E124836"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Huawei Technologies Co., Ltd</w:t>
            </w:r>
          </w:p>
        </w:tc>
      </w:tr>
      <w:tr w:rsidR="00890B19" w14:paraId="3F70D40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7D3024"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ACA540"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94C6FBA"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467067D"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MediaTek Inc.</w:t>
            </w:r>
          </w:p>
        </w:tc>
      </w:tr>
      <w:tr w:rsidR="00890B19" w14:paraId="371E426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322F3"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E0C1A2"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C713944" w14:textId="77777777" w:rsidR="00890B19" w:rsidRDefault="00890B19" w:rsidP="00890B19">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EAEE89B" w14:textId="77777777" w:rsidR="00890B19" w:rsidRDefault="00890B19" w:rsidP="00890B19">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890B19" w14:paraId="2E8D447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51BF8"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6EAA52"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E88F297" w14:textId="77777777" w:rsidR="00890B19" w:rsidRDefault="00890B19" w:rsidP="00890B19">
            <w:pPr>
              <w:rPr>
                <w:rFonts w:ascii="Calibri" w:hAnsi="Calibri" w:cs="Calibri"/>
                <w:color w:val="000000"/>
                <w:sz w:val="22"/>
                <w:szCs w:val="22"/>
              </w:rPr>
            </w:pPr>
            <w:proofErr w:type="spellStart"/>
            <w:r>
              <w:rPr>
                <w:rFonts w:ascii="Calibri" w:hAnsi="Calibri" w:cs="Calibri"/>
                <w:color w:val="000000"/>
                <w:sz w:val="22"/>
                <w:szCs w:val="22"/>
              </w:rPr>
              <w:t>Yoo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Homin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CF6CCA"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LG ELECTRONICS</w:t>
            </w:r>
          </w:p>
        </w:tc>
      </w:tr>
      <w:tr w:rsidR="00890B19" w14:paraId="33CF1AF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792B1"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81382DD"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F904E26"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E12D700"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Huawei Technologies Co., Ltd</w:t>
            </w:r>
          </w:p>
        </w:tc>
      </w:tr>
      <w:tr w:rsidR="00890B19" w14:paraId="443A6B5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4ACBF4"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7F0F07"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8707301"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CF8EA1F"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NXP Semiconductors</w:t>
            </w:r>
          </w:p>
        </w:tc>
      </w:tr>
    </w:tbl>
    <w:p w14:paraId="4FEF69CA" w14:textId="77777777" w:rsidR="00AF5872" w:rsidRDefault="00AF5872" w:rsidP="00AF5872"/>
    <w:p w14:paraId="2EBA4845" w14:textId="77777777" w:rsidR="00AF5872" w:rsidRDefault="00AF5872" w:rsidP="00AF5872"/>
    <w:p w14:paraId="5826DC17" w14:textId="3AB9569F" w:rsidR="008B2579" w:rsidRPr="00591B11" w:rsidRDefault="008B2579" w:rsidP="008B2579">
      <w:pPr>
        <w:rPr>
          <w:b/>
          <w:sz w:val="28"/>
          <w:szCs w:val="28"/>
          <w:u w:val="single"/>
        </w:rPr>
      </w:pPr>
      <w:r>
        <w:rPr>
          <w:b/>
          <w:sz w:val="28"/>
          <w:szCs w:val="28"/>
          <w:u w:val="single"/>
        </w:rPr>
        <w:t>Pending SPs</w:t>
      </w:r>
      <w:r w:rsidRPr="00591B11">
        <w:rPr>
          <w:b/>
          <w:sz w:val="28"/>
          <w:szCs w:val="28"/>
          <w:u w:val="single"/>
        </w:rPr>
        <w:t xml:space="preserve"> </w:t>
      </w:r>
    </w:p>
    <w:p w14:paraId="3B734965" w14:textId="65A40E6E" w:rsidR="00AF5872" w:rsidRDefault="00AF5872" w:rsidP="00AF5872"/>
    <w:p w14:paraId="622648A9" w14:textId="0C74EC80" w:rsidR="008B2579" w:rsidRPr="00776877" w:rsidRDefault="008B2579" w:rsidP="00D17F0C">
      <w:pPr>
        <w:pStyle w:val="ListParagraph"/>
        <w:numPr>
          <w:ilvl w:val="0"/>
          <w:numId w:val="7"/>
        </w:numPr>
        <w:rPr>
          <w:b/>
          <w:bCs/>
        </w:rPr>
      </w:pPr>
      <w:r w:rsidRPr="00776877">
        <w:rPr>
          <w:b/>
          <w:bCs/>
        </w:rPr>
        <w:t>11-2</w:t>
      </w:r>
      <w:r>
        <w:rPr>
          <w:b/>
          <w:bCs/>
        </w:rPr>
        <w:t>1</w:t>
      </w:r>
      <w:r w:rsidRPr="00776877">
        <w:rPr>
          <w:b/>
          <w:bCs/>
        </w:rPr>
        <w:t>-</w:t>
      </w:r>
      <w:r>
        <w:rPr>
          <w:b/>
          <w:bCs/>
        </w:rPr>
        <w:t>354</w:t>
      </w:r>
      <w:r w:rsidRPr="00776877">
        <w:rPr>
          <w:b/>
          <w:bCs/>
        </w:rPr>
        <w:t>r</w:t>
      </w:r>
      <w:r w:rsidR="003C771D">
        <w:rPr>
          <w:b/>
          <w:bCs/>
        </w:rPr>
        <w:t>2</w:t>
      </w:r>
      <w:r w:rsidRPr="00776877">
        <w:rPr>
          <w:b/>
          <w:bCs/>
        </w:rPr>
        <w:t xml:space="preserve"> – </w:t>
      </w:r>
      <w:r>
        <w:rPr>
          <w:b/>
          <w:bCs/>
          <w:sz w:val="22"/>
          <w:szCs w:val="22"/>
        </w:rPr>
        <w:t>U-SIG Comment Resolution Part 3</w:t>
      </w:r>
      <w:r w:rsidRPr="00776877">
        <w:rPr>
          <w:b/>
          <w:bCs/>
        </w:rPr>
        <w:t xml:space="preserve"> – </w:t>
      </w:r>
      <w:r>
        <w:t>Alice Chen (Qualcomm)</w:t>
      </w:r>
    </w:p>
    <w:p w14:paraId="61CA7DB5" w14:textId="0AC1C605" w:rsidR="008B2579" w:rsidRPr="008B2579" w:rsidRDefault="008B2579" w:rsidP="008B2579">
      <w:pPr>
        <w:rPr>
          <w:lang w:val="en-GB"/>
        </w:rPr>
      </w:pPr>
    </w:p>
    <w:p w14:paraId="4B414FEF" w14:textId="1C588DB2" w:rsidR="003C771D" w:rsidRDefault="003C771D" w:rsidP="003C771D">
      <w:pPr>
        <w:ind w:left="360"/>
        <w:rPr>
          <w:b/>
          <w:bCs/>
        </w:rPr>
      </w:pPr>
      <w:r w:rsidRPr="00FC7D9D">
        <w:rPr>
          <w:b/>
          <w:bCs/>
        </w:rPr>
        <w:t>Discussion</w:t>
      </w:r>
      <w:r>
        <w:rPr>
          <w:b/>
          <w:bCs/>
        </w:rPr>
        <w:t>s</w:t>
      </w:r>
      <w:r w:rsidRPr="00FC7D9D">
        <w:rPr>
          <w:b/>
          <w:bCs/>
        </w:rPr>
        <w:t>:</w:t>
      </w:r>
    </w:p>
    <w:p w14:paraId="71AA6B72" w14:textId="146FFF71" w:rsidR="003C771D" w:rsidRDefault="003C771D" w:rsidP="003C771D">
      <w:pPr>
        <w:ind w:left="360"/>
      </w:pPr>
      <w:r>
        <w:t>C: Change “can be” to “is”</w:t>
      </w:r>
      <w:r w:rsidR="00E33F2F">
        <w:t xml:space="preserve"> in page 11.</w:t>
      </w:r>
    </w:p>
    <w:p w14:paraId="2D00EAB2" w14:textId="318BD569" w:rsidR="003C771D" w:rsidRDefault="003C771D" w:rsidP="003C771D">
      <w:pPr>
        <w:ind w:left="360"/>
      </w:pPr>
      <w:r>
        <w:t xml:space="preserve">C: “user fields” should be “User fields” in page 17. </w:t>
      </w:r>
    </w:p>
    <w:p w14:paraId="5C86ECA4" w14:textId="10E8664F" w:rsidR="003C771D" w:rsidRDefault="003C771D" w:rsidP="003C771D">
      <w:pPr>
        <w:ind w:left="360"/>
      </w:pPr>
      <w:r>
        <w:t xml:space="preserve">C: </w:t>
      </w:r>
      <w:r w:rsidR="00C60FD2">
        <w:t xml:space="preserve">“N/A” for NDP </w:t>
      </w:r>
      <w:r w:rsidR="00C60FD2">
        <w:sym w:font="Wingdings" w:char="F0E0"/>
      </w:r>
      <w:r w:rsidR="00C60FD2">
        <w:t xml:space="preserve"> 0 for NDP. </w:t>
      </w:r>
    </w:p>
    <w:p w14:paraId="3EA9A955" w14:textId="43CCEEBA" w:rsidR="00C60FD2" w:rsidRPr="0025603C" w:rsidRDefault="006C6A62" w:rsidP="003C771D">
      <w:pPr>
        <w:ind w:left="360"/>
      </w:pPr>
      <w:r>
        <w:t>C</w:t>
      </w:r>
      <w:r w:rsidR="00C60FD2">
        <w:t>:</w:t>
      </w:r>
      <w:r>
        <w:t xml:space="preserve"> “Transmitters in  UL” </w:t>
      </w:r>
      <w:r>
        <w:sym w:font="Wingdings" w:char="F0E0"/>
      </w:r>
      <w:r>
        <w:t xml:space="preserve"> “Transmitters in TB PPDU”</w:t>
      </w:r>
    </w:p>
    <w:p w14:paraId="720965B2" w14:textId="519E1BE7" w:rsidR="008B2579" w:rsidRDefault="008B2579" w:rsidP="00AF5872"/>
    <w:p w14:paraId="39A14CAD" w14:textId="0E0F03A3" w:rsidR="003C771D" w:rsidRDefault="003C771D" w:rsidP="00AF5872"/>
    <w:p w14:paraId="4EEECF04" w14:textId="7A2BBF5C" w:rsidR="00424825" w:rsidRDefault="00BD062D" w:rsidP="00424825">
      <w:pPr>
        <w:keepNext/>
        <w:tabs>
          <w:tab w:val="left" w:pos="7075"/>
        </w:tabs>
      </w:pPr>
      <w:r>
        <w:rPr>
          <w:highlight w:val="cyan"/>
        </w:rPr>
        <w:t>CR-</w:t>
      </w:r>
      <w:r w:rsidR="00424825" w:rsidRPr="003911AA">
        <w:rPr>
          <w:highlight w:val="cyan"/>
        </w:rPr>
        <w:t>SP#1</w:t>
      </w:r>
      <w:r w:rsidR="00424825">
        <w:t>:  Do you agree to accept the proposed CR in 11-21/354r3 for the following CIDs?</w:t>
      </w:r>
    </w:p>
    <w:p w14:paraId="3A889F8D" w14:textId="52E7B694" w:rsidR="00424825" w:rsidRPr="0025603C" w:rsidRDefault="00424825" w:rsidP="00D17F0C">
      <w:pPr>
        <w:pStyle w:val="ListParagraph"/>
        <w:keepNext/>
        <w:numPr>
          <w:ilvl w:val="0"/>
          <w:numId w:val="2"/>
        </w:numPr>
        <w:tabs>
          <w:tab w:val="left" w:pos="7075"/>
        </w:tabs>
      </w:pPr>
      <w:r>
        <w:t>CID</w:t>
      </w:r>
      <w:r w:rsidR="00BC50CC">
        <w:t>:</w:t>
      </w:r>
      <w:r w:rsidRPr="0025603C">
        <w:rPr>
          <w:b/>
          <w:bCs/>
        </w:rPr>
        <w:tab/>
      </w:r>
    </w:p>
    <w:p w14:paraId="265DA88F" w14:textId="063A3AAF" w:rsidR="00424825" w:rsidRDefault="00BC50CC" w:rsidP="00BC50CC">
      <w:pPr>
        <w:keepNext/>
        <w:tabs>
          <w:tab w:val="left" w:pos="7075"/>
        </w:tabs>
        <w:ind w:left="720"/>
        <w:rPr>
          <w:b/>
          <w:bCs/>
        </w:rPr>
      </w:pPr>
      <w:r w:rsidRPr="00347401">
        <w:t>1357, 1358,</w:t>
      </w:r>
      <w:r>
        <w:t xml:space="preserve"> </w:t>
      </w:r>
      <w:r w:rsidRPr="00347401">
        <w:t>1359</w:t>
      </w:r>
      <w:r>
        <w:t>, 1361, 1362, 1364, 1365, 1366, 1367, 1368, 1562, 1613, 1614, 1615, 1620, 1621, 2176, 2177, 2178, 2399, 2400, 2401, 2402, 2628, 2629, 2630,</w:t>
      </w:r>
      <w:r w:rsidRPr="00057E8E">
        <w:t xml:space="preserve"> </w:t>
      </w:r>
      <w:r>
        <w:t>2631, 2750, 2793, 2795, 2797, 2802, 2803, 2932, 2933, 2948, 3001, 3002, 3003, 3046, 3048, 3176, 3177, 3179, 3180, 3181, 3182, 3187, 3287, 3288, 3290, 3291</w:t>
      </w:r>
    </w:p>
    <w:p w14:paraId="710B45D9" w14:textId="77777777" w:rsidR="006C6A62" w:rsidRDefault="006C6A62" w:rsidP="00AF5872"/>
    <w:p w14:paraId="0D779C2B" w14:textId="3D3E74ED" w:rsidR="00470A29" w:rsidRPr="007E5FAA" w:rsidRDefault="00470A29" w:rsidP="00470A29">
      <w:pPr>
        <w:keepNext/>
        <w:tabs>
          <w:tab w:val="left" w:pos="7075"/>
        </w:tabs>
      </w:pPr>
      <w:r>
        <w:t xml:space="preserve">      </w:t>
      </w:r>
      <w:r w:rsidRPr="00AC2C3F">
        <w:rPr>
          <w:highlight w:val="green"/>
        </w:rPr>
        <w:t>No</w:t>
      </w:r>
      <w:r>
        <w:rPr>
          <w:highlight w:val="green"/>
        </w:rPr>
        <w:t xml:space="preserve"> objection</w:t>
      </w:r>
      <w:r w:rsidR="00BD062D">
        <w:rPr>
          <w:highlight w:val="green"/>
        </w:rPr>
        <w:t>s</w:t>
      </w:r>
      <w:r>
        <w:rPr>
          <w:highlight w:val="green"/>
        </w:rPr>
        <w:t xml:space="preserve"> </w:t>
      </w:r>
    </w:p>
    <w:p w14:paraId="432B028F" w14:textId="77777777" w:rsidR="003C771D" w:rsidRDefault="003C771D" w:rsidP="00AF5872"/>
    <w:p w14:paraId="50D388B9" w14:textId="358926CF" w:rsidR="00AF5872" w:rsidRDefault="00AF5872" w:rsidP="00AF5872"/>
    <w:p w14:paraId="69A299EE" w14:textId="1DF82B49" w:rsidR="00470A29" w:rsidRDefault="00470A29" w:rsidP="00AF5872"/>
    <w:p w14:paraId="4BC48917" w14:textId="2B9A30A9" w:rsidR="00470A29" w:rsidRPr="00591B11" w:rsidRDefault="00470A29" w:rsidP="00470A29">
      <w:pPr>
        <w:rPr>
          <w:b/>
          <w:sz w:val="28"/>
          <w:szCs w:val="28"/>
          <w:u w:val="single"/>
        </w:rPr>
      </w:pPr>
      <w:r>
        <w:rPr>
          <w:b/>
          <w:sz w:val="28"/>
          <w:szCs w:val="28"/>
          <w:u w:val="single"/>
        </w:rPr>
        <w:t>PDT contributions</w:t>
      </w:r>
      <w:r w:rsidRPr="00591B11">
        <w:rPr>
          <w:b/>
          <w:sz w:val="28"/>
          <w:szCs w:val="28"/>
          <w:u w:val="single"/>
        </w:rPr>
        <w:t xml:space="preserve"> </w:t>
      </w:r>
    </w:p>
    <w:p w14:paraId="6DD4A6D5" w14:textId="121135D7" w:rsidR="00470A29" w:rsidRDefault="00470A29" w:rsidP="00AF5872"/>
    <w:p w14:paraId="07BF4B96" w14:textId="6681FF21" w:rsidR="00902D9E" w:rsidRPr="003C771D" w:rsidRDefault="00902D9E" w:rsidP="00D17F0C">
      <w:pPr>
        <w:pStyle w:val="ListParagraph"/>
        <w:numPr>
          <w:ilvl w:val="0"/>
          <w:numId w:val="8"/>
        </w:numPr>
        <w:rPr>
          <w:b/>
          <w:bCs/>
        </w:rPr>
      </w:pPr>
      <w:r w:rsidRPr="003C771D">
        <w:rPr>
          <w:b/>
          <w:bCs/>
        </w:rPr>
        <w:t>11-21-</w:t>
      </w:r>
      <w:r>
        <w:rPr>
          <w:b/>
          <w:bCs/>
        </w:rPr>
        <w:t>468</w:t>
      </w:r>
      <w:r w:rsidRPr="003C771D">
        <w:rPr>
          <w:b/>
          <w:bCs/>
        </w:rPr>
        <w:t>r</w:t>
      </w:r>
      <w:r>
        <w:rPr>
          <w:b/>
          <w:bCs/>
        </w:rPr>
        <w:t>0</w:t>
      </w:r>
      <w:r w:rsidRPr="003C771D">
        <w:rPr>
          <w:b/>
          <w:bCs/>
        </w:rPr>
        <w:t xml:space="preserve"> – </w:t>
      </w:r>
      <w:r>
        <w:rPr>
          <w:b/>
          <w:bCs/>
          <w:sz w:val="22"/>
          <w:szCs w:val="22"/>
        </w:rPr>
        <w:t xml:space="preserve">PDT Supported EHT MCS and </w:t>
      </w:r>
      <w:proofErr w:type="spellStart"/>
      <w:r>
        <w:rPr>
          <w:b/>
          <w:bCs/>
          <w:sz w:val="22"/>
          <w:szCs w:val="22"/>
        </w:rPr>
        <w:t>Nss</w:t>
      </w:r>
      <w:proofErr w:type="spellEnd"/>
      <w:r>
        <w:rPr>
          <w:b/>
          <w:bCs/>
          <w:sz w:val="22"/>
          <w:szCs w:val="22"/>
        </w:rPr>
        <w:t xml:space="preserve"> Set Field </w:t>
      </w:r>
      <w:r w:rsidRPr="003C771D">
        <w:rPr>
          <w:b/>
          <w:bCs/>
        </w:rPr>
        <w:t xml:space="preserve">– </w:t>
      </w:r>
      <w:r>
        <w:t xml:space="preserve">Steve </w:t>
      </w:r>
      <w:proofErr w:type="spellStart"/>
      <w:r>
        <w:t>Shellhammer</w:t>
      </w:r>
      <w:proofErr w:type="spellEnd"/>
      <w:r>
        <w:t xml:space="preserve"> (Qualcomm)</w:t>
      </w:r>
    </w:p>
    <w:p w14:paraId="394B2158" w14:textId="124AF534" w:rsidR="00470A29" w:rsidRDefault="00470A29" w:rsidP="00AF5872"/>
    <w:p w14:paraId="1107B552" w14:textId="77777777" w:rsidR="00FA2E2D" w:rsidRDefault="00FA2E2D" w:rsidP="00FA2E2D">
      <w:pPr>
        <w:ind w:left="360"/>
        <w:rPr>
          <w:b/>
          <w:bCs/>
        </w:rPr>
      </w:pPr>
      <w:r w:rsidRPr="00FC7D9D">
        <w:rPr>
          <w:b/>
          <w:bCs/>
        </w:rPr>
        <w:t>Discussion</w:t>
      </w:r>
      <w:r>
        <w:rPr>
          <w:b/>
          <w:bCs/>
        </w:rPr>
        <w:t>s</w:t>
      </w:r>
      <w:r w:rsidRPr="00FC7D9D">
        <w:rPr>
          <w:b/>
          <w:bCs/>
        </w:rPr>
        <w:t>:</w:t>
      </w:r>
    </w:p>
    <w:p w14:paraId="2D7F6D42" w14:textId="165594B2" w:rsidR="009C58D7" w:rsidRDefault="00FA2E2D" w:rsidP="006F064E">
      <w:pPr>
        <w:ind w:left="360"/>
      </w:pPr>
      <w:r>
        <w:t xml:space="preserve">C: </w:t>
      </w:r>
      <w:r w:rsidR="009C58D7">
        <w:t xml:space="preserve">For text related to OM Control subfield, let’s wait until MAC have decision on it. </w:t>
      </w:r>
    </w:p>
    <w:p w14:paraId="6C361D95" w14:textId="614D5871" w:rsidR="002F5C3D" w:rsidRDefault="002F5C3D" w:rsidP="006F064E">
      <w:pPr>
        <w:ind w:left="360"/>
      </w:pPr>
      <w:r>
        <w:t xml:space="preserve">C: The reserved value in table 9-T2 indicates </w:t>
      </w:r>
      <w:r w:rsidR="001B5370">
        <w:t xml:space="preserve">an Max </w:t>
      </w:r>
      <w:proofErr w:type="spellStart"/>
      <w:r>
        <w:t>Nss</w:t>
      </w:r>
      <w:proofErr w:type="spellEnd"/>
      <w:r>
        <w:t xml:space="preserve"> &gt;8. </w:t>
      </w:r>
    </w:p>
    <w:p w14:paraId="6F46BF17" w14:textId="4CC446E0" w:rsidR="006C494A" w:rsidRPr="0025603C" w:rsidRDefault="006C494A" w:rsidP="006F064E">
      <w:pPr>
        <w:ind w:left="360"/>
      </w:pPr>
      <w:r>
        <w:t xml:space="preserve">A: Updated the text. </w:t>
      </w:r>
    </w:p>
    <w:p w14:paraId="60AD8343" w14:textId="3B2EBAE5" w:rsidR="00470A29" w:rsidRDefault="00470A29" w:rsidP="00AF5872"/>
    <w:p w14:paraId="0EDC7A47" w14:textId="026448CA" w:rsidR="00181A4F" w:rsidRDefault="00181A4F" w:rsidP="00181A4F">
      <w:pPr>
        <w:keepNext/>
        <w:tabs>
          <w:tab w:val="left" w:pos="7075"/>
        </w:tabs>
      </w:pPr>
      <w:r w:rsidRPr="003911AA">
        <w:rPr>
          <w:highlight w:val="cyan"/>
        </w:rPr>
        <w:t>SP#</w:t>
      </w:r>
      <w:r>
        <w:rPr>
          <w:highlight w:val="cyan"/>
        </w:rPr>
        <w:t>3</w:t>
      </w:r>
      <w:r>
        <w:t>:  Do you agree to include the proposed text in 11-21/468r1 in the next version of the 11be draft?</w:t>
      </w:r>
    </w:p>
    <w:p w14:paraId="59E0CE9E" w14:textId="77777777" w:rsidR="00181A4F" w:rsidRDefault="00181A4F" w:rsidP="00181A4F">
      <w:pPr>
        <w:keepNext/>
        <w:tabs>
          <w:tab w:val="left" w:pos="7075"/>
        </w:tabs>
      </w:pPr>
    </w:p>
    <w:p w14:paraId="34A5D8C0" w14:textId="14995865" w:rsidR="00181A4F" w:rsidRPr="007E5FAA" w:rsidRDefault="00181A4F" w:rsidP="00181A4F">
      <w:pPr>
        <w:keepNext/>
        <w:tabs>
          <w:tab w:val="left" w:pos="7075"/>
        </w:tabs>
      </w:pPr>
      <w:r>
        <w:t xml:space="preserve">      </w:t>
      </w:r>
      <w:r w:rsidRPr="00AC2C3F">
        <w:rPr>
          <w:highlight w:val="green"/>
        </w:rPr>
        <w:t>No</w:t>
      </w:r>
      <w:r>
        <w:rPr>
          <w:highlight w:val="green"/>
        </w:rPr>
        <w:t xml:space="preserve"> objections </w:t>
      </w:r>
    </w:p>
    <w:p w14:paraId="0AC4AB93" w14:textId="77777777" w:rsidR="008A5B51" w:rsidRDefault="008A5B51" w:rsidP="00AF5872"/>
    <w:p w14:paraId="385D3E45" w14:textId="6C2ABD92" w:rsidR="00FA2E2D" w:rsidRDefault="00FA2E2D" w:rsidP="00AF5872"/>
    <w:p w14:paraId="31135EAB" w14:textId="23388D48" w:rsidR="008A5B51" w:rsidRPr="003C771D" w:rsidRDefault="008A5B51" w:rsidP="00D17F0C">
      <w:pPr>
        <w:pStyle w:val="ListParagraph"/>
        <w:numPr>
          <w:ilvl w:val="0"/>
          <w:numId w:val="8"/>
        </w:numPr>
        <w:rPr>
          <w:b/>
          <w:bCs/>
        </w:rPr>
      </w:pPr>
      <w:r w:rsidRPr="003C771D">
        <w:rPr>
          <w:b/>
          <w:bCs/>
        </w:rPr>
        <w:t>11-21-</w:t>
      </w:r>
      <w:r>
        <w:rPr>
          <w:b/>
          <w:bCs/>
        </w:rPr>
        <w:t>470</w:t>
      </w:r>
      <w:r w:rsidRPr="003C771D">
        <w:rPr>
          <w:b/>
          <w:bCs/>
        </w:rPr>
        <w:t>r</w:t>
      </w:r>
      <w:r w:rsidR="00C17A8D">
        <w:rPr>
          <w:b/>
          <w:bCs/>
        </w:rPr>
        <w:t>1</w:t>
      </w:r>
      <w:r w:rsidRPr="003C771D">
        <w:rPr>
          <w:b/>
          <w:bCs/>
        </w:rPr>
        <w:t xml:space="preserve"> – </w:t>
      </w:r>
      <w:r w:rsidR="00C04AF1" w:rsidRPr="00C04AF1">
        <w:rPr>
          <w:b/>
          <w:bCs/>
        </w:rPr>
        <w:t xml:space="preserve">PDT Additional PHY Capability </w:t>
      </w:r>
      <w:proofErr w:type="spellStart"/>
      <w:r w:rsidR="00C04AF1" w:rsidRPr="00C04AF1">
        <w:rPr>
          <w:b/>
          <w:bCs/>
        </w:rPr>
        <w:t>Signaling</w:t>
      </w:r>
      <w:proofErr w:type="spellEnd"/>
      <w:r w:rsidR="00C04AF1">
        <w:rPr>
          <w:b/>
          <w:bCs/>
        </w:rPr>
        <w:t xml:space="preserve"> </w:t>
      </w:r>
      <w:r w:rsidRPr="003C771D">
        <w:rPr>
          <w:b/>
          <w:bCs/>
        </w:rPr>
        <w:t xml:space="preserve">– </w:t>
      </w:r>
      <w:r>
        <w:t xml:space="preserve">Steve </w:t>
      </w:r>
      <w:proofErr w:type="spellStart"/>
      <w:r>
        <w:t>Shellhammer</w:t>
      </w:r>
      <w:proofErr w:type="spellEnd"/>
      <w:r>
        <w:t xml:space="preserve"> (Qualcomm)</w:t>
      </w:r>
    </w:p>
    <w:p w14:paraId="4F239EB0" w14:textId="77777777" w:rsidR="008A5B51" w:rsidRDefault="008A5B51" w:rsidP="008A5B51"/>
    <w:p w14:paraId="248B943D" w14:textId="77777777" w:rsidR="008A5B51" w:rsidRDefault="008A5B51" w:rsidP="008A5B51">
      <w:pPr>
        <w:ind w:left="360"/>
        <w:rPr>
          <w:b/>
          <w:bCs/>
        </w:rPr>
      </w:pPr>
      <w:r w:rsidRPr="00FC7D9D">
        <w:rPr>
          <w:b/>
          <w:bCs/>
        </w:rPr>
        <w:t>Discussion</w:t>
      </w:r>
      <w:r>
        <w:rPr>
          <w:b/>
          <w:bCs/>
        </w:rPr>
        <w:t>s</w:t>
      </w:r>
      <w:r w:rsidRPr="00FC7D9D">
        <w:rPr>
          <w:b/>
          <w:bCs/>
        </w:rPr>
        <w:t>:</w:t>
      </w:r>
    </w:p>
    <w:p w14:paraId="19C2BAE2" w14:textId="5268FC15" w:rsidR="008A5B51" w:rsidRDefault="008A5B51" w:rsidP="008A5B51">
      <w:pPr>
        <w:ind w:left="360"/>
      </w:pPr>
      <w:r>
        <w:t xml:space="preserve">C: </w:t>
      </w:r>
      <w:r w:rsidR="000C6F10">
        <w:t xml:space="preserve">Change “Max Nc” to 4 bits for future use. </w:t>
      </w:r>
    </w:p>
    <w:p w14:paraId="5E8837F5" w14:textId="540E6D98" w:rsidR="008A5B51" w:rsidRDefault="008A5B51" w:rsidP="008A5B51">
      <w:pPr>
        <w:ind w:left="360"/>
      </w:pPr>
      <w:r>
        <w:t xml:space="preserve">C: </w:t>
      </w:r>
      <w:r w:rsidR="000C6F10">
        <w:t xml:space="preserve">Maybe put a reserved bit next to “Max Nc” field. If change to 4 bits, then we need another table. </w:t>
      </w:r>
    </w:p>
    <w:p w14:paraId="2B394257" w14:textId="4A85B83E" w:rsidR="008A5B51" w:rsidRDefault="007A3117" w:rsidP="00AC714C">
      <w:pPr>
        <w:ind w:left="360"/>
      </w:pPr>
      <w:r>
        <w:t xml:space="preserve">C: It will be consistent to use 4 bits. </w:t>
      </w:r>
    </w:p>
    <w:p w14:paraId="3EB78872" w14:textId="21FA4160" w:rsidR="00FA2E2D" w:rsidRDefault="00FA2E2D" w:rsidP="00AF5872"/>
    <w:p w14:paraId="5D1D9B5F" w14:textId="479C2A3E" w:rsidR="00181A4F" w:rsidRDefault="00181A4F" w:rsidP="00181A4F">
      <w:pPr>
        <w:keepNext/>
        <w:tabs>
          <w:tab w:val="left" w:pos="7075"/>
        </w:tabs>
      </w:pPr>
      <w:r w:rsidRPr="003911AA">
        <w:rPr>
          <w:highlight w:val="cyan"/>
        </w:rPr>
        <w:t>SP#</w:t>
      </w:r>
      <w:r>
        <w:rPr>
          <w:highlight w:val="cyan"/>
        </w:rPr>
        <w:t>4</w:t>
      </w:r>
      <w:r>
        <w:t>:  Do you agree to include the proposed text in 11-21/470r2 in the next version of the 11be draft?</w:t>
      </w:r>
    </w:p>
    <w:p w14:paraId="53DE6979" w14:textId="77777777" w:rsidR="00181A4F" w:rsidRDefault="00181A4F" w:rsidP="00181A4F">
      <w:pPr>
        <w:keepNext/>
        <w:tabs>
          <w:tab w:val="left" w:pos="7075"/>
        </w:tabs>
      </w:pPr>
    </w:p>
    <w:p w14:paraId="16811842" w14:textId="77777777" w:rsidR="00181A4F" w:rsidRPr="007E5FAA" w:rsidRDefault="00181A4F" w:rsidP="00181A4F">
      <w:pPr>
        <w:keepNext/>
        <w:tabs>
          <w:tab w:val="left" w:pos="7075"/>
        </w:tabs>
      </w:pPr>
      <w:r>
        <w:t xml:space="preserve">      </w:t>
      </w:r>
      <w:r w:rsidRPr="00AC2C3F">
        <w:rPr>
          <w:highlight w:val="green"/>
        </w:rPr>
        <w:t>No</w:t>
      </w:r>
      <w:r>
        <w:rPr>
          <w:highlight w:val="green"/>
        </w:rPr>
        <w:t xml:space="preserve"> objections </w:t>
      </w:r>
    </w:p>
    <w:p w14:paraId="18AAD00D" w14:textId="40B3F8C0" w:rsidR="00FA2E2D" w:rsidRDefault="00FA2E2D" w:rsidP="00AF5872"/>
    <w:p w14:paraId="535ABF15" w14:textId="77777777" w:rsidR="00306B2F" w:rsidRDefault="00306B2F" w:rsidP="00AF5872"/>
    <w:p w14:paraId="188575FF" w14:textId="77777777" w:rsidR="00470A29" w:rsidRDefault="00470A29" w:rsidP="00AF5872"/>
    <w:p w14:paraId="5E3103A9" w14:textId="77777777" w:rsidR="00AF5872" w:rsidRPr="00591B11" w:rsidRDefault="00AF5872" w:rsidP="00AF5872">
      <w:pPr>
        <w:rPr>
          <w:b/>
          <w:sz w:val="28"/>
          <w:szCs w:val="28"/>
          <w:u w:val="single"/>
        </w:rPr>
      </w:pPr>
      <w:r>
        <w:rPr>
          <w:b/>
          <w:sz w:val="28"/>
          <w:szCs w:val="28"/>
          <w:u w:val="single"/>
        </w:rPr>
        <w:t>CR contributions</w:t>
      </w:r>
      <w:r w:rsidRPr="00591B11">
        <w:rPr>
          <w:b/>
          <w:sz w:val="28"/>
          <w:szCs w:val="28"/>
          <w:u w:val="single"/>
        </w:rPr>
        <w:t xml:space="preserve"> </w:t>
      </w:r>
    </w:p>
    <w:p w14:paraId="19665E29" w14:textId="77777777" w:rsidR="00AF5872" w:rsidRPr="006A11DE" w:rsidRDefault="00AF5872" w:rsidP="00AF5872">
      <w:pPr>
        <w:rPr>
          <w:b/>
          <w:sz w:val="28"/>
          <w:szCs w:val="28"/>
        </w:rPr>
      </w:pPr>
    </w:p>
    <w:p w14:paraId="073716BA" w14:textId="6BF727BB" w:rsidR="00AF5872" w:rsidRPr="0042357B" w:rsidRDefault="00AF5872" w:rsidP="00D17F0C">
      <w:pPr>
        <w:pStyle w:val="ListParagraph"/>
        <w:numPr>
          <w:ilvl w:val="0"/>
          <w:numId w:val="9"/>
        </w:numPr>
        <w:rPr>
          <w:b/>
          <w:bCs/>
        </w:rPr>
      </w:pPr>
      <w:r w:rsidRPr="0042357B">
        <w:rPr>
          <w:b/>
          <w:bCs/>
        </w:rPr>
        <w:t>11-21-3</w:t>
      </w:r>
      <w:r w:rsidR="00106FB2">
        <w:rPr>
          <w:b/>
          <w:bCs/>
        </w:rPr>
        <w:t>84</w:t>
      </w:r>
      <w:r w:rsidRPr="0042357B">
        <w:rPr>
          <w:b/>
          <w:bCs/>
        </w:rPr>
        <w:t>r</w:t>
      </w:r>
      <w:r w:rsidR="005823AA">
        <w:rPr>
          <w:b/>
          <w:bCs/>
        </w:rPr>
        <w:t>0</w:t>
      </w:r>
      <w:r w:rsidRPr="0042357B">
        <w:rPr>
          <w:b/>
          <w:bCs/>
        </w:rPr>
        <w:t xml:space="preserve"> – </w:t>
      </w:r>
      <w:r w:rsidR="00106FB2" w:rsidRPr="00106FB2">
        <w:rPr>
          <w:b/>
          <w:bCs/>
        </w:rPr>
        <w:t>CRs for clause 36.3.13 Packet extension</w:t>
      </w:r>
      <w:r w:rsidR="00106FB2">
        <w:rPr>
          <w:sz w:val="22"/>
          <w:szCs w:val="22"/>
        </w:rPr>
        <w:t xml:space="preserve"> </w:t>
      </w:r>
      <w:r w:rsidRPr="0042357B">
        <w:rPr>
          <w:b/>
          <w:bCs/>
        </w:rPr>
        <w:t xml:space="preserve">– </w:t>
      </w:r>
      <w:r w:rsidR="00106FB2">
        <w:t>Yan Zhang</w:t>
      </w:r>
      <w:r>
        <w:t xml:space="preserve"> (</w:t>
      </w:r>
      <w:r w:rsidR="00106FB2">
        <w:t>NXP</w:t>
      </w:r>
      <w:r>
        <w:t>)</w:t>
      </w:r>
    </w:p>
    <w:p w14:paraId="676F8A27" w14:textId="77777777" w:rsidR="00AF5872" w:rsidRDefault="00AF5872" w:rsidP="00AF5872">
      <w:pPr>
        <w:keepNext/>
        <w:tabs>
          <w:tab w:val="left" w:pos="7075"/>
        </w:tabs>
        <w:rPr>
          <w:highlight w:val="cyan"/>
        </w:rPr>
      </w:pPr>
    </w:p>
    <w:p w14:paraId="3D13D6EE" w14:textId="2FA15F33" w:rsidR="00AF5872" w:rsidRDefault="00AF5872" w:rsidP="00AF5872">
      <w:pPr>
        <w:ind w:left="360"/>
        <w:rPr>
          <w:b/>
          <w:bCs/>
        </w:rPr>
      </w:pPr>
      <w:r w:rsidRPr="00FC7D9D">
        <w:rPr>
          <w:b/>
          <w:bCs/>
        </w:rPr>
        <w:t>Discussion</w:t>
      </w:r>
      <w:r>
        <w:rPr>
          <w:b/>
          <w:bCs/>
        </w:rPr>
        <w:t>s</w:t>
      </w:r>
      <w:r w:rsidRPr="00FC7D9D">
        <w:rPr>
          <w:b/>
          <w:bCs/>
        </w:rPr>
        <w:t>:</w:t>
      </w:r>
    </w:p>
    <w:p w14:paraId="41DEA32B" w14:textId="3FB2B339" w:rsidR="00AF5872" w:rsidRPr="00D4305B" w:rsidRDefault="00AF5872" w:rsidP="00D4305B">
      <w:pPr>
        <w:ind w:left="360"/>
      </w:pPr>
      <w:r>
        <w:t xml:space="preserve">C:  </w:t>
      </w:r>
      <w:r w:rsidR="000B49FD">
        <w:t>Instead of adding in EHT PHY characteristics, should refer to the 11ax table</w:t>
      </w:r>
      <w:r w:rsidR="000354B3">
        <w:t xml:space="preserve"> 27-54</w:t>
      </w:r>
      <w:r w:rsidR="000B49FD">
        <w:t xml:space="preserve">. </w:t>
      </w:r>
    </w:p>
    <w:p w14:paraId="1526731A" w14:textId="77777777" w:rsidR="00AF5872" w:rsidRDefault="00AF5872" w:rsidP="00AF5872">
      <w:pPr>
        <w:ind w:left="360"/>
      </w:pPr>
    </w:p>
    <w:p w14:paraId="241A67D3" w14:textId="0BE2C96A" w:rsidR="00B52309" w:rsidRDefault="00B52309" w:rsidP="00B52309">
      <w:pPr>
        <w:keepNext/>
        <w:tabs>
          <w:tab w:val="left" w:pos="7075"/>
        </w:tabs>
      </w:pPr>
      <w:r>
        <w:rPr>
          <w:highlight w:val="cyan"/>
        </w:rPr>
        <w:lastRenderedPageBreak/>
        <w:t>CR-</w:t>
      </w:r>
      <w:r w:rsidRPr="003911AA">
        <w:rPr>
          <w:highlight w:val="cyan"/>
        </w:rPr>
        <w:t>SP#</w:t>
      </w:r>
      <w:r>
        <w:rPr>
          <w:highlight w:val="cyan"/>
        </w:rPr>
        <w:t>2</w:t>
      </w:r>
      <w:r>
        <w:t xml:space="preserve">:  Do you agree to </w:t>
      </w:r>
      <w:r w:rsidR="002F5C3D">
        <w:t>the resolution of the following CID as proposed in 1</w:t>
      </w:r>
      <w:r>
        <w:t>1-21/384r2?</w:t>
      </w:r>
    </w:p>
    <w:p w14:paraId="240DD8C7" w14:textId="46363C98" w:rsidR="00B52309" w:rsidRPr="00054910" w:rsidRDefault="00B52309" w:rsidP="00D17F0C">
      <w:pPr>
        <w:pStyle w:val="ListParagraph"/>
        <w:keepNext/>
        <w:numPr>
          <w:ilvl w:val="0"/>
          <w:numId w:val="2"/>
        </w:numPr>
        <w:tabs>
          <w:tab w:val="left" w:pos="7075"/>
        </w:tabs>
        <w:rPr>
          <w:b/>
          <w:bCs/>
        </w:rPr>
      </w:pPr>
      <w:r>
        <w:t xml:space="preserve">CID 2674 </w:t>
      </w:r>
    </w:p>
    <w:p w14:paraId="711A6CDF" w14:textId="77777777" w:rsidR="00B52309" w:rsidRPr="00054910" w:rsidRDefault="00B52309" w:rsidP="00B52309">
      <w:pPr>
        <w:keepNext/>
        <w:tabs>
          <w:tab w:val="left" w:pos="7075"/>
        </w:tabs>
        <w:rPr>
          <w:b/>
          <w:bCs/>
        </w:rPr>
      </w:pPr>
      <w:r w:rsidRPr="00054910">
        <w:rPr>
          <w:b/>
          <w:bCs/>
        </w:rPr>
        <w:tab/>
      </w:r>
    </w:p>
    <w:p w14:paraId="1DCF98FB" w14:textId="77777777" w:rsidR="00B52309" w:rsidRPr="007E5FAA" w:rsidRDefault="00B52309" w:rsidP="00B52309">
      <w:pPr>
        <w:keepNext/>
        <w:tabs>
          <w:tab w:val="left" w:pos="7075"/>
        </w:tabs>
      </w:pPr>
      <w:r>
        <w:t xml:space="preserve">      </w:t>
      </w:r>
      <w:r w:rsidRPr="00AC2C3F">
        <w:rPr>
          <w:highlight w:val="green"/>
        </w:rPr>
        <w:t>No</w:t>
      </w:r>
      <w:r>
        <w:rPr>
          <w:highlight w:val="green"/>
        </w:rPr>
        <w:t xml:space="preserve"> objections </w:t>
      </w:r>
    </w:p>
    <w:p w14:paraId="7F1A750C" w14:textId="77777777" w:rsidR="00AF5872" w:rsidRDefault="00AF5872" w:rsidP="00AF5872">
      <w:pPr>
        <w:ind w:left="360"/>
      </w:pPr>
    </w:p>
    <w:p w14:paraId="35094DF0" w14:textId="77777777" w:rsidR="00AF5872" w:rsidRDefault="00AF5872" w:rsidP="00AF5872">
      <w:pPr>
        <w:ind w:left="360"/>
      </w:pPr>
    </w:p>
    <w:p w14:paraId="40FFBE57" w14:textId="44F38923" w:rsidR="00AF5872" w:rsidRPr="00776877" w:rsidRDefault="00AF5872" w:rsidP="00D17F0C">
      <w:pPr>
        <w:pStyle w:val="ListParagraph"/>
        <w:numPr>
          <w:ilvl w:val="0"/>
          <w:numId w:val="9"/>
        </w:numPr>
        <w:rPr>
          <w:b/>
          <w:bCs/>
        </w:rPr>
      </w:pPr>
      <w:r w:rsidRPr="00776877">
        <w:rPr>
          <w:b/>
          <w:bCs/>
        </w:rPr>
        <w:t>11-2</w:t>
      </w:r>
      <w:r>
        <w:rPr>
          <w:b/>
          <w:bCs/>
        </w:rPr>
        <w:t>1</w:t>
      </w:r>
      <w:r w:rsidRPr="00776877">
        <w:rPr>
          <w:b/>
          <w:bCs/>
        </w:rPr>
        <w:t>-</w:t>
      </w:r>
      <w:r>
        <w:rPr>
          <w:b/>
          <w:bCs/>
        </w:rPr>
        <w:t>3</w:t>
      </w:r>
      <w:r w:rsidR="00F61CFC">
        <w:rPr>
          <w:b/>
          <w:bCs/>
        </w:rPr>
        <w:t>60</w:t>
      </w:r>
      <w:r w:rsidRPr="00776877">
        <w:rPr>
          <w:b/>
          <w:bCs/>
        </w:rPr>
        <w:t>r</w:t>
      </w:r>
      <w:r w:rsidR="00F61CFC">
        <w:rPr>
          <w:b/>
          <w:bCs/>
        </w:rPr>
        <w:t>3</w:t>
      </w:r>
      <w:r w:rsidRPr="00776877">
        <w:rPr>
          <w:b/>
          <w:bCs/>
        </w:rPr>
        <w:t xml:space="preserve"> – </w:t>
      </w:r>
      <w:r w:rsidR="00D4305B" w:rsidRPr="00D4305B">
        <w:rPr>
          <w:b/>
          <w:bCs/>
        </w:rPr>
        <w:t>CRs on CIDs related to Clause 36.1.1</w:t>
      </w:r>
      <w:r w:rsidR="00D4305B">
        <w:rPr>
          <w:b/>
          <w:bCs/>
        </w:rPr>
        <w:t xml:space="preserve"> </w:t>
      </w:r>
      <w:r w:rsidRPr="00776877">
        <w:rPr>
          <w:b/>
          <w:bCs/>
        </w:rPr>
        <w:t xml:space="preserve">– </w:t>
      </w:r>
      <w:proofErr w:type="spellStart"/>
      <w:r w:rsidR="00D4305B">
        <w:t>Kanke</w:t>
      </w:r>
      <w:proofErr w:type="spellEnd"/>
      <w:r w:rsidR="00D4305B">
        <w:t xml:space="preserve"> Wu</w:t>
      </w:r>
      <w:r>
        <w:t xml:space="preserve"> (Qualcomm)</w:t>
      </w:r>
    </w:p>
    <w:p w14:paraId="2E35D464" w14:textId="77777777" w:rsidR="00AF5872" w:rsidRDefault="00AF5872" w:rsidP="00AF5872">
      <w:pPr>
        <w:keepNext/>
        <w:tabs>
          <w:tab w:val="left" w:pos="7075"/>
        </w:tabs>
        <w:rPr>
          <w:highlight w:val="cyan"/>
        </w:rPr>
      </w:pPr>
    </w:p>
    <w:p w14:paraId="6221D06D" w14:textId="3F5194D7" w:rsidR="00AF5872" w:rsidRDefault="00AF5872" w:rsidP="00AF5872">
      <w:pPr>
        <w:ind w:left="360"/>
        <w:rPr>
          <w:b/>
          <w:bCs/>
        </w:rPr>
      </w:pPr>
      <w:r w:rsidRPr="00FC7D9D">
        <w:rPr>
          <w:b/>
          <w:bCs/>
        </w:rPr>
        <w:t>Discussion</w:t>
      </w:r>
      <w:r>
        <w:rPr>
          <w:b/>
          <w:bCs/>
        </w:rPr>
        <w:t>s</w:t>
      </w:r>
      <w:r w:rsidRPr="00FC7D9D">
        <w:rPr>
          <w:b/>
          <w:bCs/>
        </w:rPr>
        <w:t>:</w:t>
      </w:r>
    </w:p>
    <w:p w14:paraId="394E107E" w14:textId="147F6CE2" w:rsidR="00AF5872" w:rsidRPr="009F4B8C" w:rsidRDefault="009F4B8C" w:rsidP="009F4B8C">
      <w:pPr>
        <w:ind w:left="360"/>
      </w:pPr>
      <w:r>
        <w:t xml:space="preserve">Will update and bring back for SP. </w:t>
      </w:r>
    </w:p>
    <w:p w14:paraId="02DB8433" w14:textId="77777777" w:rsidR="00AF5872" w:rsidRPr="007E5FAA" w:rsidRDefault="00AF5872" w:rsidP="00AF5872">
      <w:pPr>
        <w:rPr>
          <w:b/>
          <w:bCs/>
        </w:rPr>
      </w:pPr>
    </w:p>
    <w:p w14:paraId="3A6B4483" w14:textId="77777777" w:rsidR="00AF5872" w:rsidRDefault="00AF5872" w:rsidP="00AF5872">
      <w:pPr>
        <w:pStyle w:val="ListParagraph"/>
        <w:rPr>
          <w:lang w:val="en-US"/>
        </w:rPr>
      </w:pPr>
    </w:p>
    <w:p w14:paraId="403020F8" w14:textId="3B97C3A3" w:rsidR="00AF5872" w:rsidRPr="00776877" w:rsidRDefault="00AF5872" w:rsidP="00D17F0C">
      <w:pPr>
        <w:pStyle w:val="ListParagraph"/>
        <w:numPr>
          <w:ilvl w:val="0"/>
          <w:numId w:val="9"/>
        </w:numPr>
        <w:rPr>
          <w:b/>
          <w:bCs/>
        </w:rPr>
      </w:pPr>
      <w:r w:rsidRPr="00776877">
        <w:rPr>
          <w:b/>
          <w:bCs/>
        </w:rPr>
        <w:t>11-2</w:t>
      </w:r>
      <w:r>
        <w:rPr>
          <w:b/>
          <w:bCs/>
        </w:rPr>
        <w:t>1</w:t>
      </w:r>
      <w:r w:rsidRPr="00776877">
        <w:rPr>
          <w:b/>
          <w:bCs/>
        </w:rPr>
        <w:t>-</w:t>
      </w:r>
      <w:r>
        <w:rPr>
          <w:b/>
          <w:bCs/>
        </w:rPr>
        <w:t>3</w:t>
      </w:r>
      <w:r w:rsidR="008B6FC2">
        <w:rPr>
          <w:b/>
          <w:bCs/>
        </w:rPr>
        <w:t>31</w:t>
      </w:r>
      <w:r w:rsidRPr="00776877">
        <w:rPr>
          <w:b/>
          <w:bCs/>
        </w:rPr>
        <w:t>r</w:t>
      </w:r>
      <w:r>
        <w:rPr>
          <w:b/>
          <w:bCs/>
        </w:rPr>
        <w:t>1</w:t>
      </w:r>
      <w:r w:rsidRPr="00776877">
        <w:rPr>
          <w:b/>
          <w:bCs/>
        </w:rPr>
        <w:t xml:space="preserve"> – </w:t>
      </w:r>
      <w:r w:rsidR="008B6FC2" w:rsidRPr="008B6FC2">
        <w:rPr>
          <w:b/>
          <w:bCs/>
        </w:rPr>
        <w:t>D03 CR on EHT PHY Introduction</w:t>
      </w:r>
      <w:r w:rsidRPr="00776877">
        <w:rPr>
          <w:b/>
          <w:bCs/>
        </w:rPr>
        <w:t xml:space="preserve"> – </w:t>
      </w:r>
      <w:r w:rsidR="008B6FC2">
        <w:t>Bin Tian</w:t>
      </w:r>
      <w:r>
        <w:t xml:space="preserve"> (Qualcomm)</w:t>
      </w:r>
    </w:p>
    <w:p w14:paraId="116DB099" w14:textId="77777777" w:rsidR="00AF5872" w:rsidRDefault="00AF5872" w:rsidP="00AF5872">
      <w:pPr>
        <w:keepNext/>
        <w:tabs>
          <w:tab w:val="left" w:pos="7075"/>
        </w:tabs>
        <w:rPr>
          <w:highlight w:val="cyan"/>
        </w:rPr>
      </w:pPr>
    </w:p>
    <w:p w14:paraId="381CA3A4" w14:textId="4C3C34BF" w:rsidR="00AF5872" w:rsidRDefault="00AF5872" w:rsidP="00AF5872">
      <w:pPr>
        <w:ind w:left="360"/>
        <w:rPr>
          <w:b/>
          <w:bCs/>
        </w:rPr>
      </w:pPr>
      <w:r w:rsidRPr="00FC7D9D">
        <w:rPr>
          <w:b/>
          <w:bCs/>
        </w:rPr>
        <w:t>Discussion</w:t>
      </w:r>
      <w:r w:rsidR="008B6FC2">
        <w:rPr>
          <w:b/>
          <w:bCs/>
        </w:rPr>
        <w:t>s</w:t>
      </w:r>
      <w:r w:rsidRPr="00FC7D9D">
        <w:rPr>
          <w:b/>
          <w:bCs/>
        </w:rPr>
        <w:t>:</w:t>
      </w:r>
    </w:p>
    <w:p w14:paraId="7B4F940A" w14:textId="2961B927" w:rsidR="00AF5872" w:rsidRDefault="00AF5872" w:rsidP="008B6FC2">
      <w:pPr>
        <w:ind w:left="360"/>
      </w:pPr>
      <w:r>
        <w:t xml:space="preserve">C: </w:t>
      </w:r>
      <w:r w:rsidR="0038343F">
        <w:t xml:space="preserve">Fix some typo and update to r2. </w:t>
      </w:r>
    </w:p>
    <w:p w14:paraId="2508E8F5" w14:textId="528A2EF4" w:rsidR="00243C6F" w:rsidRDefault="00243C6F" w:rsidP="008B6FC2">
      <w:pPr>
        <w:ind w:left="360"/>
      </w:pPr>
      <w:r>
        <w:t xml:space="preserve">C: </w:t>
      </w:r>
      <w:r w:rsidR="00FF3BBC">
        <w:t>What does punctured sounding operation mean?</w:t>
      </w:r>
      <w:r w:rsidR="00AF019E">
        <w:t xml:space="preserve"> Does it mean the whole sounding procedure or just punctured NDP?</w:t>
      </w:r>
    </w:p>
    <w:p w14:paraId="4E83BF05" w14:textId="1B83A026" w:rsidR="00FF3BBC" w:rsidRDefault="00FF3BBC" w:rsidP="008B6FC2">
      <w:pPr>
        <w:ind w:left="360"/>
      </w:pPr>
      <w:r>
        <w:t xml:space="preserve">A: </w:t>
      </w:r>
      <w:r w:rsidR="00AF019E">
        <w:t xml:space="preserve">This is PHY introduction part, only have high level feature. This </w:t>
      </w:r>
      <w:r w:rsidR="007F1282">
        <w:t>includes</w:t>
      </w:r>
      <w:r w:rsidR="00AF019E">
        <w:t xml:space="preserve"> everything related to punctured sounding. </w:t>
      </w:r>
    </w:p>
    <w:p w14:paraId="7577D53B" w14:textId="77777777" w:rsidR="0061082C" w:rsidRDefault="0061082C" w:rsidP="00AF5872"/>
    <w:p w14:paraId="123E4F2F" w14:textId="77777777" w:rsidR="00AF5872" w:rsidRPr="00016694" w:rsidRDefault="00AF5872" w:rsidP="00AF5872">
      <w:pPr>
        <w:rPr>
          <w:szCs w:val="22"/>
        </w:rPr>
      </w:pPr>
    </w:p>
    <w:p w14:paraId="7B707F42" w14:textId="77777777" w:rsidR="00AF5872" w:rsidRPr="0039540D" w:rsidRDefault="00AF5872" w:rsidP="00AF5872">
      <w:pPr>
        <w:rPr>
          <w:b/>
          <w:sz w:val="28"/>
          <w:szCs w:val="28"/>
        </w:rPr>
      </w:pPr>
      <w:r w:rsidRPr="0039540D">
        <w:rPr>
          <w:b/>
          <w:sz w:val="28"/>
          <w:szCs w:val="28"/>
        </w:rPr>
        <w:t>Adjourn</w:t>
      </w:r>
    </w:p>
    <w:p w14:paraId="25CF083B" w14:textId="77777777" w:rsidR="00AF5872" w:rsidRPr="00703D93" w:rsidRDefault="00AF5872" w:rsidP="00AF5872">
      <w:pPr>
        <w:rPr>
          <w:szCs w:val="22"/>
        </w:rPr>
      </w:pPr>
      <w:r>
        <w:rPr>
          <w:szCs w:val="22"/>
        </w:rPr>
        <w:t>The meeting is adjourned at 12:00 PM ET</w:t>
      </w:r>
    </w:p>
    <w:p w14:paraId="1214FC91" w14:textId="22EA6014" w:rsidR="00C531D9" w:rsidRDefault="00C531D9" w:rsidP="00673130">
      <w:pPr>
        <w:tabs>
          <w:tab w:val="left" w:pos="4226"/>
        </w:tabs>
        <w:rPr>
          <w:szCs w:val="22"/>
        </w:rPr>
      </w:pPr>
    </w:p>
    <w:p w14:paraId="1474A567" w14:textId="59FA147E" w:rsidR="00131FEB" w:rsidRDefault="00131FEB" w:rsidP="00673130">
      <w:pPr>
        <w:tabs>
          <w:tab w:val="left" w:pos="4226"/>
        </w:tabs>
        <w:rPr>
          <w:szCs w:val="22"/>
        </w:rPr>
      </w:pPr>
    </w:p>
    <w:p w14:paraId="69F108D4" w14:textId="5EEC8BCC" w:rsidR="00131FEB" w:rsidRDefault="00131FEB" w:rsidP="00673130">
      <w:pPr>
        <w:tabs>
          <w:tab w:val="left" w:pos="4226"/>
        </w:tabs>
        <w:rPr>
          <w:szCs w:val="22"/>
        </w:rPr>
      </w:pPr>
    </w:p>
    <w:p w14:paraId="33BC08B2" w14:textId="4FA66A9B" w:rsidR="00131FEB" w:rsidRDefault="00131FEB" w:rsidP="00673130">
      <w:pPr>
        <w:tabs>
          <w:tab w:val="left" w:pos="4226"/>
        </w:tabs>
        <w:rPr>
          <w:szCs w:val="22"/>
        </w:rPr>
      </w:pPr>
    </w:p>
    <w:p w14:paraId="3E54A343" w14:textId="50080AD8" w:rsidR="00131FEB" w:rsidRDefault="00131FEB" w:rsidP="00673130">
      <w:pPr>
        <w:tabs>
          <w:tab w:val="left" w:pos="4226"/>
        </w:tabs>
        <w:rPr>
          <w:szCs w:val="22"/>
        </w:rPr>
      </w:pPr>
    </w:p>
    <w:p w14:paraId="5F94E193" w14:textId="6D9EADD3" w:rsidR="00131FEB" w:rsidRDefault="00131FEB" w:rsidP="00673130">
      <w:pPr>
        <w:tabs>
          <w:tab w:val="left" w:pos="4226"/>
        </w:tabs>
        <w:rPr>
          <w:szCs w:val="22"/>
        </w:rPr>
      </w:pPr>
    </w:p>
    <w:p w14:paraId="7B7F674B" w14:textId="61AA9AF6" w:rsidR="00131FEB" w:rsidRDefault="00131FEB" w:rsidP="00673130">
      <w:pPr>
        <w:tabs>
          <w:tab w:val="left" w:pos="4226"/>
        </w:tabs>
        <w:rPr>
          <w:szCs w:val="22"/>
        </w:rPr>
      </w:pPr>
    </w:p>
    <w:p w14:paraId="6907ACCD" w14:textId="667D21B7" w:rsidR="00131FEB" w:rsidRDefault="00131FEB" w:rsidP="00673130">
      <w:pPr>
        <w:tabs>
          <w:tab w:val="left" w:pos="4226"/>
        </w:tabs>
        <w:rPr>
          <w:szCs w:val="22"/>
        </w:rPr>
      </w:pPr>
    </w:p>
    <w:p w14:paraId="6983633D" w14:textId="7082FB5E" w:rsidR="00131FEB" w:rsidRDefault="00131FEB" w:rsidP="00673130">
      <w:pPr>
        <w:tabs>
          <w:tab w:val="left" w:pos="4226"/>
        </w:tabs>
        <w:rPr>
          <w:szCs w:val="22"/>
        </w:rPr>
      </w:pPr>
    </w:p>
    <w:p w14:paraId="6BF227AD" w14:textId="43E912A8" w:rsidR="00131FEB" w:rsidRDefault="00131FEB" w:rsidP="00673130">
      <w:pPr>
        <w:tabs>
          <w:tab w:val="left" w:pos="4226"/>
        </w:tabs>
        <w:rPr>
          <w:szCs w:val="22"/>
        </w:rPr>
      </w:pPr>
    </w:p>
    <w:p w14:paraId="5F7D85C7" w14:textId="6D821FD2" w:rsidR="00131FEB" w:rsidRDefault="00131FEB" w:rsidP="00673130">
      <w:pPr>
        <w:tabs>
          <w:tab w:val="left" w:pos="4226"/>
        </w:tabs>
        <w:rPr>
          <w:szCs w:val="22"/>
        </w:rPr>
      </w:pPr>
    </w:p>
    <w:p w14:paraId="340BB726" w14:textId="407DEA05" w:rsidR="00131FEB" w:rsidRDefault="00131FEB" w:rsidP="00673130">
      <w:pPr>
        <w:tabs>
          <w:tab w:val="left" w:pos="4226"/>
        </w:tabs>
        <w:rPr>
          <w:szCs w:val="22"/>
        </w:rPr>
      </w:pPr>
    </w:p>
    <w:p w14:paraId="3987AB04" w14:textId="24B89331" w:rsidR="00131FEB" w:rsidRDefault="00131FEB" w:rsidP="00673130">
      <w:pPr>
        <w:tabs>
          <w:tab w:val="left" w:pos="4226"/>
        </w:tabs>
        <w:rPr>
          <w:szCs w:val="22"/>
        </w:rPr>
      </w:pPr>
    </w:p>
    <w:p w14:paraId="57F3975D" w14:textId="3702BF73" w:rsidR="00131FEB" w:rsidRDefault="00131FEB" w:rsidP="00673130">
      <w:pPr>
        <w:tabs>
          <w:tab w:val="left" w:pos="4226"/>
        </w:tabs>
        <w:rPr>
          <w:szCs w:val="22"/>
        </w:rPr>
      </w:pPr>
    </w:p>
    <w:p w14:paraId="7F77717F" w14:textId="244A035C" w:rsidR="00131FEB" w:rsidRDefault="00131FEB" w:rsidP="00673130">
      <w:pPr>
        <w:tabs>
          <w:tab w:val="left" w:pos="4226"/>
        </w:tabs>
        <w:rPr>
          <w:szCs w:val="22"/>
        </w:rPr>
      </w:pPr>
    </w:p>
    <w:p w14:paraId="466F9B64" w14:textId="42A9234B" w:rsidR="00131FEB" w:rsidRDefault="00131FEB" w:rsidP="00673130">
      <w:pPr>
        <w:tabs>
          <w:tab w:val="left" w:pos="4226"/>
        </w:tabs>
        <w:rPr>
          <w:szCs w:val="22"/>
        </w:rPr>
      </w:pPr>
    </w:p>
    <w:p w14:paraId="6DBBD786" w14:textId="5A48235E" w:rsidR="00131FEB" w:rsidRDefault="00131FEB" w:rsidP="00673130">
      <w:pPr>
        <w:tabs>
          <w:tab w:val="left" w:pos="4226"/>
        </w:tabs>
        <w:rPr>
          <w:szCs w:val="22"/>
        </w:rPr>
      </w:pPr>
    </w:p>
    <w:p w14:paraId="1C81B860" w14:textId="378AEB94" w:rsidR="00131FEB" w:rsidRDefault="00131FEB" w:rsidP="00673130">
      <w:pPr>
        <w:tabs>
          <w:tab w:val="left" w:pos="4226"/>
        </w:tabs>
        <w:rPr>
          <w:szCs w:val="22"/>
        </w:rPr>
      </w:pPr>
    </w:p>
    <w:p w14:paraId="677C6926" w14:textId="2ADAD596" w:rsidR="00131FEB" w:rsidRDefault="00131FEB" w:rsidP="00673130">
      <w:pPr>
        <w:tabs>
          <w:tab w:val="left" w:pos="4226"/>
        </w:tabs>
        <w:rPr>
          <w:szCs w:val="22"/>
        </w:rPr>
      </w:pPr>
    </w:p>
    <w:p w14:paraId="28409BDB" w14:textId="51A7FB85" w:rsidR="00131FEB" w:rsidRDefault="00131FEB" w:rsidP="00673130">
      <w:pPr>
        <w:tabs>
          <w:tab w:val="left" w:pos="4226"/>
        </w:tabs>
        <w:rPr>
          <w:szCs w:val="22"/>
        </w:rPr>
      </w:pPr>
    </w:p>
    <w:p w14:paraId="34690ACA" w14:textId="3CCFA952" w:rsidR="00131FEB" w:rsidRDefault="00131FEB" w:rsidP="00673130">
      <w:pPr>
        <w:tabs>
          <w:tab w:val="left" w:pos="4226"/>
        </w:tabs>
        <w:rPr>
          <w:szCs w:val="22"/>
        </w:rPr>
      </w:pPr>
    </w:p>
    <w:p w14:paraId="059F82A3" w14:textId="53636481" w:rsidR="00131FEB" w:rsidRDefault="00131FEB" w:rsidP="00673130">
      <w:pPr>
        <w:tabs>
          <w:tab w:val="left" w:pos="4226"/>
        </w:tabs>
        <w:rPr>
          <w:szCs w:val="22"/>
        </w:rPr>
      </w:pPr>
    </w:p>
    <w:p w14:paraId="27139908" w14:textId="35E29E86" w:rsidR="00131FEB" w:rsidRDefault="00131FEB" w:rsidP="00673130">
      <w:pPr>
        <w:tabs>
          <w:tab w:val="left" w:pos="4226"/>
        </w:tabs>
        <w:rPr>
          <w:szCs w:val="22"/>
        </w:rPr>
      </w:pPr>
    </w:p>
    <w:p w14:paraId="51E8539E" w14:textId="58DCC58A" w:rsidR="00131FEB" w:rsidRDefault="00131FEB" w:rsidP="00673130">
      <w:pPr>
        <w:tabs>
          <w:tab w:val="left" w:pos="4226"/>
        </w:tabs>
        <w:rPr>
          <w:szCs w:val="22"/>
        </w:rPr>
      </w:pPr>
    </w:p>
    <w:p w14:paraId="2893239D" w14:textId="2FCA07C4" w:rsidR="00131FEB" w:rsidRDefault="00131FEB" w:rsidP="00673130">
      <w:pPr>
        <w:tabs>
          <w:tab w:val="left" w:pos="4226"/>
        </w:tabs>
        <w:rPr>
          <w:szCs w:val="22"/>
        </w:rPr>
      </w:pPr>
    </w:p>
    <w:p w14:paraId="7498B9D9" w14:textId="221EBD42" w:rsidR="00131FEB" w:rsidRDefault="00131FEB" w:rsidP="00673130">
      <w:pPr>
        <w:tabs>
          <w:tab w:val="left" w:pos="4226"/>
        </w:tabs>
        <w:rPr>
          <w:szCs w:val="22"/>
        </w:rPr>
      </w:pPr>
    </w:p>
    <w:p w14:paraId="4EDDCBFB" w14:textId="573BE4E9" w:rsidR="00131FEB" w:rsidRPr="0039540D" w:rsidRDefault="00131FEB" w:rsidP="00131FE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Mar</w:t>
      </w:r>
      <w:r w:rsidRPr="0039540D">
        <w:rPr>
          <w:b/>
          <w:sz w:val="28"/>
          <w:szCs w:val="28"/>
          <w:u w:val="single"/>
        </w:rPr>
        <w:t xml:space="preserve"> </w:t>
      </w:r>
      <w:r>
        <w:rPr>
          <w:b/>
          <w:sz w:val="28"/>
          <w:szCs w:val="28"/>
          <w:u w:val="single"/>
        </w:rPr>
        <w:t>22</w:t>
      </w:r>
      <w:r>
        <w:rPr>
          <w:b/>
          <w:sz w:val="28"/>
          <w:szCs w:val="28"/>
          <w:u w:val="single"/>
          <w:vertAlign w:val="superscript"/>
        </w:rPr>
        <w:t>nd</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DE73247" w14:textId="77777777" w:rsidR="00131FEB" w:rsidRPr="001916B5" w:rsidRDefault="00131FEB" w:rsidP="00131FEB">
      <w:pPr>
        <w:rPr>
          <w:szCs w:val="22"/>
        </w:rPr>
      </w:pPr>
    </w:p>
    <w:p w14:paraId="19809C52" w14:textId="77777777" w:rsidR="00131FEB" w:rsidRPr="0039540D" w:rsidRDefault="00131FEB" w:rsidP="00131FEB">
      <w:pPr>
        <w:rPr>
          <w:b/>
          <w:sz w:val="28"/>
          <w:szCs w:val="28"/>
        </w:rPr>
      </w:pPr>
      <w:r w:rsidRPr="0039540D">
        <w:rPr>
          <w:b/>
          <w:sz w:val="28"/>
          <w:szCs w:val="28"/>
        </w:rPr>
        <w:t>Introduction</w:t>
      </w:r>
    </w:p>
    <w:p w14:paraId="75F9B70C" w14:textId="43480634" w:rsidR="00131FEB" w:rsidRPr="00131FEB" w:rsidRDefault="00131FEB" w:rsidP="00D17F0C">
      <w:pPr>
        <w:pStyle w:val="ListParagraph"/>
        <w:numPr>
          <w:ilvl w:val="0"/>
          <w:numId w:val="10"/>
        </w:numPr>
        <w:rPr>
          <w:szCs w:val="22"/>
        </w:rPr>
      </w:pPr>
      <w:r w:rsidRPr="00131FEB">
        <w:rPr>
          <w:szCs w:val="22"/>
        </w:rPr>
        <w:t xml:space="preserve">The Chair (Sigurd </w:t>
      </w:r>
      <w:proofErr w:type="spellStart"/>
      <w:r w:rsidRPr="00131FEB">
        <w:rPr>
          <w:szCs w:val="22"/>
        </w:rPr>
        <w:t>Schelstraete</w:t>
      </w:r>
      <w:proofErr w:type="spellEnd"/>
      <w:r w:rsidRPr="00131FEB">
        <w:rPr>
          <w:szCs w:val="22"/>
        </w:rPr>
        <w:t xml:space="preserve">, </w:t>
      </w:r>
      <w:proofErr w:type="spellStart"/>
      <w:r w:rsidRPr="00131FEB">
        <w:rPr>
          <w:szCs w:val="22"/>
        </w:rPr>
        <w:t>Quantenna</w:t>
      </w:r>
      <w:proofErr w:type="spellEnd"/>
      <w:r w:rsidRPr="00131FEB">
        <w:rPr>
          <w:szCs w:val="22"/>
        </w:rPr>
        <w:t>/ON Semiconductor) calls the meeting to order at 1</w:t>
      </w:r>
      <w:r w:rsidR="00C705CA">
        <w:rPr>
          <w:szCs w:val="22"/>
        </w:rPr>
        <w:t>9</w:t>
      </w:r>
      <w:r w:rsidRPr="00131FEB">
        <w:rPr>
          <w:szCs w:val="22"/>
        </w:rPr>
        <w:t>:00 PM ET.</w:t>
      </w:r>
    </w:p>
    <w:p w14:paraId="07F04F95" w14:textId="1590C5C5" w:rsidR="00131FEB" w:rsidRPr="00131FEB" w:rsidRDefault="00131FEB" w:rsidP="00D17F0C">
      <w:pPr>
        <w:pStyle w:val="ListParagraph"/>
        <w:numPr>
          <w:ilvl w:val="0"/>
          <w:numId w:val="10"/>
        </w:numPr>
        <w:rPr>
          <w:szCs w:val="22"/>
        </w:rPr>
      </w:pPr>
      <w:r w:rsidRPr="00131FEB">
        <w:rPr>
          <w:szCs w:val="22"/>
        </w:rPr>
        <w:t>The Chair follows the agenda in 11-21/385r</w:t>
      </w:r>
      <w:r w:rsidR="00683104">
        <w:rPr>
          <w:szCs w:val="22"/>
        </w:rPr>
        <w:t>10</w:t>
      </w:r>
      <w:r w:rsidRPr="00131FEB">
        <w:rPr>
          <w:szCs w:val="22"/>
        </w:rPr>
        <w:t>.</w:t>
      </w:r>
    </w:p>
    <w:p w14:paraId="2929C34C" w14:textId="77777777" w:rsidR="00131FEB" w:rsidRDefault="00131FEB" w:rsidP="00D17F0C">
      <w:pPr>
        <w:numPr>
          <w:ilvl w:val="0"/>
          <w:numId w:val="10"/>
        </w:numPr>
        <w:rPr>
          <w:szCs w:val="22"/>
        </w:rPr>
      </w:pPr>
      <w:r w:rsidRPr="001916B5">
        <w:rPr>
          <w:szCs w:val="22"/>
        </w:rPr>
        <w:t>The Chair goes through the IPR policy and asks if anyone is aware of any potentially essential patents. Nobody speaks up.</w:t>
      </w:r>
    </w:p>
    <w:p w14:paraId="42360EFB" w14:textId="77777777" w:rsidR="00131FEB" w:rsidRPr="00F343E0" w:rsidRDefault="00131FEB" w:rsidP="00D17F0C">
      <w:pPr>
        <w:numPr>
          <w:ilvl w:val="0"/>
          <w:numId w:val="10"/>
        </w:numPr>
        <w:rPr>
          <w:szCs w:val="22"/>
        </w:rPr>
      </w:pPr>
      <w:r>
        <w:rPr>
          <w:szCs w:val="22"/>
        </w:rPr>
        <w:t xml:space="preserve">The Chair goes through the Copyright policy. </w:t>
      </w:r>
    </w:p>
    <w:p w14:paraId="2EE97AE4" w14:textId="77777777" w:rsidR="00131FEB" w:rsidRDefault="00131FEB" w:rsidP="00D17F0C">
      <w:pPr>
        <w:numPr>
          <w:ilvl w:val="0"/>
          <w:numId w:val="10"/>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4E1C5026" w14:textId="77777777" w:rsidR="00131FEB" w:rsidRDefault="00131FEB" w:rsidP="00D17F0C">
      <w:pPr>
        <w:pStyle w:val="ListParagraph"/>
        <w:numPr>
          <w:ilvl w:val="0"/>
          <w:numId w:val="10"/>
        </w:numPr>
      </w:pPr>
      <w:r w:rsidRPr="003046F3">
        <w:t>Announcements</w:t>
      </w:r>
      <w:r>
        <w:t xml:space="preserve">: </w:t>
      </w:r>
    </w:p>
    <w:p w14:paraId="2F3B9B0C" w14:textId="77777777" w:rsidR="00131FEB" w:rsidRPr="00A632C1" w:rsidRDefault="00131FEB" w:rsidP="00D17F0C">
      <w:pPr>
        <w:numPr>
          <w:ilvl w:val="0"/>
          <w:numId w:val="10"/>
        </w:numPr>
        <w:rPr>
          <w:sz w:val="22"/>
          <w:szCs w:val="22"/>
        </w:rPr>
      </w:pPr>
      <w:r>
        <w:rPr>
          <w:szCs w:val="22"/>
        </w:rPr>
        <w:t xml:space="preserve">Discussions on the agenda. </w:t>
      </w:r>
    </w:p>
    <w:p w14:paraId="1CB7DBA6" w14:textId="77777777" w:rsidR="00131FEB" w:rsidRPr="00E66A0C" w:rsidRDefault="00131FEB" w:rsidP="00131FEB">
      <w:pPr>
        <w:pStyle w:val="ListParagraph"/>
      </w:pPr>
      <w:r w:rsidRPr="0028238E">
        <w:rPr>
          <w:sz w:val="22"/>
          <w:szCs w:val="22"/>
        </w:rPr>
        <w:t xml:space="preserve">Technical Submissions: </w:t>
      </w:r>
      <w:r w:rsidRPr="00E66A0C">
        <w:rPr>
          <w:b/>
          <w:bCs/>
        </w:rPr>
        <w:t>Comment Resolutions</w:t>
      </w:r>
    </w:p>
    <w:p w14:paraId="161A3763" w14:textId="77777777" w:rsidR="008521BF" w:rsidRPr="00CA788A" w:rsidRDefault="00880E57" w:rsidP="00D17F0C">
      <w:pPr>
        <w:pStyle w:val="ListParagraph"/>
        <w:numPr>
          <w:ilvl w:val="1"/>
          <w:numId w:val="5"/>
        </w:numPr>
        <w:rPr>
          <w:sz w:val="22"/>
          <w:szCs w:val="22"/>
          <w:highlight w:val="green"/>
        </w:rPr>
      </w:pPr>
      <w:hyperlink r:id="rId47" w:history="1">
        <w:r w:rsidR="008521BF" w:rsidRPr="00CA788A">
          <w:rPr>
            <w:rStyle w:val="Hyperlink"/>
            <w:sz w:val="22"/>
            <w:szCs w:val="22"/>
            <w:highlight w:val="green"/>
          </w:rPr>
          <w:t>360r4</w:t>
        </w:r>
      </w:hyperlink>
      <w:r w:rsidR="008521BF" w:rsidRPr="00CA788A">
        <w:rPr>
          <w:sz w:val="22"/>
          <w:szCs w:val="22"/>
          <w:highlight w:val="green"/>
        </w:rPr>
        <w:t xml:space="preserve"> CRs on CIDs related to Clause 36.1.1</w:t>
      </w:r>
      <w:r w:rsidR="008521BF" w:rsidRPr="00CA788A">
        <w:rPr>
          <w:sz w:val="22"/>
          <w:szCs w:val="22"/>
          <w:highlight w:val="green"/>
        </w:rPr>
        <w:tab/>
      </w:r>
      <w:r w:rsidR="008521BF" w:rsidRPr="00CA788A">
        <w:rPr>
          <w:sz w:val="22"/>
          <w:szCs w:val="22"/>
          <w:highlight w:val="green"/>
        </w:rPr>
        <w:tab/>
      </w:r>
      <w:proofErr w:type="spellStart"/>
      <w:r w:rsidR="008521BF" w:rsidRPr="00CA788A">
        <w:rPr>
          <w:sz w:val="22"/>
          <w:szCs w:val="22"/>
          <w:highlight w:val="green"/>
        </w:rPr>
        <w:t>Kanke</w:t>
      </w:r>
      <w:proofErr w:type="spellEnd"/>
      <w:r w:rsidR="008521BF" w:rsidRPr="00CA788A">
        <w:rPr>
          <w:sz w:val="22"/>
          <w:szCs w:val="22"/>
          <w:highlight w:val="green"/>
        </w:rPr>
        <w:t xml:space="preserve"> Wu</w:t>
      </w:r>
      <w:r w:rsidR="008521BF" w:rsidRPr="00CA788A">
        <w:rPr>
          <w:sz w:val="22"/>
          <w:szCs w:val="22"/>
          <w:highlight w:val="green"/>
        </w:rPr>
        <w:tab/>
        <w:t>[26 CIDs-SP]</w:t>
      </w:r>
    </w:p>
    <w:p w14:paraId="79690E84" w14:textId="23C28ACC" w:rsidR="00CE1F3E" w:rsidRPr="00CA788A" w:rsidRDefault="00880E57" w:rsidP="00D17F0C">
      <w:pPr>
        <w:pStyle w:val="ListParagraph"/>
        <w:numPr>
          <w:ilvl w:val="1"/>
          <w:numId w:val="5"/>
        </w:numPr>
        <w:rPr>
          <w:sz w:val="22"/>
          <w:szCs w:val="22"/>
          <w:highlight w:val="green"/>
        </w:rPr>
      </w:pPr>
      <w:hyperlink r:id="rId48" w:history="1">
        <w:r w:rsidR="008521BF" w:rsidRPr="00CA788A">
          <w:rPr>
            <w:rStyle w:val="Hyperlink"/>
            <w:sz w:val="22"/>
            <w:szCs w:val="22"/>
            <w:highlight w:val="green"/>
          </w:rPr>
          <w:t>331r</w:t>
        </w:r>
        <w:r w:rsidR="00CE1F3E" w:rsidRPr="00CA788A">
          <w:rPr>
            <w:rStyle w:val="Hyperlink"/>
            <w:sz w:val="22"/>
            <w:szCs w:val="22"/>
            <w:highlight w:val="green"/>
          </w:rPr>
          <w:t>3</w:t>
        </w:r>
      </w:hyperlink>
      <w:r w:rsidR="008521BF" w:rsidRPr="00CA788A">
        <w:rPr>
          <w:sz w:val="22"/>
          <w:szCs w:val="22"/>
          <w:highlight w:val="green"/>
        </w:rPr>
        <w:t xml:space="preserve"> D03 CR on EHT PHY Introduction</w:t>
      </w:r>
      <w:r w:rsidR="008521BF" w:rsidRPr="00CA788A">
        <w:rPr>
          <w:sz w:val="22"/>
          <w:szCs w:val="22"/>
          <w:highlight w:val="green"/>
        </w:rPr>
        <w:tab/>
      </w:r>
      <w:r w:rsidR="008521BF" w:rsidRPr="00CA788A">
        <w:rPr>
          <w:sz w:val="22"/>
          <w:szCs w:val="22"/>
          <w:highlight w:val="green"/>
        </w:rPr>
        <w:tab/>
        <w:t>Bin Tian</w:t>
      </w:r>
      <w:r w:rsidR="008521BF" w:rsidRPr="00CA788A">
        <w:rPr>
          <w:sz w:val="22"/>
          <w:szCs w:val="22"/>
          <w:highlight w:val="green"/>
        </w:rPr>
        <w:tab/>
        <w:t>[27 CIDs-cont.]</w:t>
      </w:r>
    </w:p>
    <w:p w14:paraId="4A030EAB" w14:textId="325BF9E5" w:rsidR="00CE1F3E" w:rsidRPr="00CA788A" w:rsidRDefault="00880E57" w:rsidP="00D17F0C">
      <w:pPr>
        <w:pStyle w:val="ListParagraph"/>
        <w:numPr>
          <w:ilvl w:val="1"/>
          <w:numId w:val="5"/>
        </w:numPr>
        <w:rPr>
          <w:sz w:val="22"/>
          <w:szCs w:val="22"/>
          <w:highlight w:val="green"/>
        </w:rPr>
      </w:pPr>
      <w:hyperlink r:id="rId49" w:history="1">
        <w:r w:rsidR="00040098" w:rsidRPr="00CA788A">
          <w:rPr>
            <w:rStyle w:val="Hyperlink"/>
            <w:sz w:val="22"/>
            <w:szCs w:val="22"/>
            <w:highlight w:val="green"/>
          </w:rPr>
          <w:t>489r1</w:t>
        </w:r>
      </w:hyperlink>
      <w:r w:rsidR="00040098" w:rsidRPr="00CA788A">
        <w:rPr>
          <w:sz w:val="22"/>
          <w:szCs w:val="22"/>
          <w:highlight w:val="green"/>
        </w:rPr>
        <w:t xml:space="preserve"> CR on CID 1279</w:t>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t>Yan Xin</w:t>
      </w:r>
      <w:r w:rsidR="00040098" w:rsidRPr="00CA788A">
        <w:rPr>
          <w:sz w:val="22"/>
          <w:szCs w:val="22"/>
          <w:highlight w:val="green"/>
        </w:rPr>
        <w:tab/>
        <w:t>[1 CID]</w:t>
      </w:r>
    </w:p>
    <w:p w14:paraId="3E33663D" w14:textId="79B7A1A6" w:rsidR="001B66C4" w:rsidRPr="00CA788A" w:rsidRDefault="001B66C4" w:rsidP="00D17F0C">
      <w:pPr>
        <w:pStyle w:val="ListParagraph"/>
        <w:numPr>
          <w:ilvl w:val="1"/>
          <w:numId w:val="5"/>
        </w:numPr>
        <w:rPr>
          <w:sz w:val="22"/>
          <w:szCs w:val="22"/>
          <w:highlight w:val="green"/>
        </w:rPr>
      </w:pPr>
      <w:r w:rsidRPr="00CA788A">
        <w:rPr>
          <w:sz w:val="22"/>
          <w:szCs w:val="22"/>
          <w:highlight w:val="green"/>
        </w:rPr>
        <w:t xml:space="preserve">SP on CID </w:t>
      </w:r>
      <w:r w:rsidR="00CA788A" w:rsidRPr="00CA788A">
        <w:rPr>
          <w:sz w:val="22"/>
          <w:szCs w:val="22"/>
          <w:highlight w:val="green"/>
        </w:rPr>
        <w:t>2763</w:t>
      </w:r>
      <w:r w:rsidRPr="00CA788A">
        <w:rPr>
          <w:sz w:val="22"/>
          <w:szCs w:val="22"/>
          <w:highlight w:val="green"/>
        </w:rPr>
        <w:t xml:space="preserve"> in 11-21/371</w:t>
      </w:r>
    </w:p>
    <w:p w14:paraId="48EF715C" w14:textId="296CAC43" w:rsidR="008521BF" w:rsidRPr="003B5E09" w:rsidRDefault="00880E57" w:rsidP="00D17F0C">
      <w:pPr>
        <w:pStyle w:val="ListParagraph"/>
        <w:numPr>
          <w:ilvl w:val="1"/>
          <w:numId w:val="5"/>
        </w:numPr>
        <w:rPr>
          <w:sz w:val="22"/>
          <w:szCs w:val="22"/>
          <w:highlight w:val="green"/>
        </w:rPr>
      </w:pPr>
      <w:hyperlink r:id="rId50" w:history="1">
        <w:r w:rsidR="008521BF" w:rsidRPr="003B5E09">
          <w:rPr>
            <w:rStyle w:val="Hyperlink"/>
            <w:sz w:val="22"/>
            <w:szCs w:val="22"/>
            <w:highlight w:val="green"/>
          </w:rPr>
          <w:t>310r</w:t>
        </w:r>
        <w:r w:rsidR="00CE1F3E" w:rsidRPr="003B5E09">
          <w:rPr>
            <w:rStyle w:val="Hyperlink"/>
            <w:sz w:val="22"/>
            <w:szCs w:val="22"/>
            <w:highlight w:val="green"/>
          </w:rPr>
          <w:t>1</w:t>
        </w:r>
      </w:hyperlink>
      <w:r w:rsidR="008521BF" w:rsidRPr="003B5E09">
        <w:rPr>
          <w:sz w:val="22"/>
          <w:szCs w:val="22"/>
          <w:highlight w:val="green"/>
        </w:rPr>
        <w:t xml:space="preserve"> cr-for-36-3-2-4-and-36-3-12-9-pilot subcarriers</w:t>
      </w:r>
      <w:r w:rsidR="008521BF" w:rsidRPr="003B5E09">
        <w:rPr>
          <w:sz w:val="22"/>
          <w:szCs w:val="22"/>
          <w:highlight w:val="green"/>
        </w:rPr>
        <w:tab/>
      </w:r>
      <w:proofErr w:type="spellStart"/>
      <w:r w:rsidR="008521BF" w:rsidRPr="003B5E09">
        <w:rPr>
          <w:sz w:val="22"/>
          <w:szCs w:val="22"/>
          <w:highlight w:val="green"/>
        </w:rPr>
        <w:t>Jinyoung</w:t>
      </w:r>
      <w:proofErr w:type="spellEnd"/>
      <w:r w:rsidR="008521BF" w:rsidRPr="003B5E09">
        <w:rPr>
          <w:sz w:val="22"/>
          <w:szCs w:val="22"/>
          <w:highlight w:val="green"/>
        </w:rPr>
        <w:t xml:space="preserve"> Chun</w:t>
      </w:r>
      <w:r w:rsidR="008521BF" w:rsidRPr="003B5E09">
        <w:rPr>
          <w:sz w:val="22"/>
          <w:szCs w:val="22"/>
          <w:highlight w:val="green"/>
        </w:rPr>
        <w:tab/>
        <w:t>[</w:t>
      </w:r>
      <w:r w:rsidR="00CE1F3E" w:rsidRPr="003B5E09">
        <w:rPr>
          <w:sz w:val="22"/>
          <w:szCs w:val="22"/>
          <w:highlight w:val="green"/>
        </w:rPr>
        <w:t>6</w:t>
      </w:r>
      <w:r w:rsidR="008521BF" w:rsidRPr="003B5E09">
        <w:rPr>
          <w:sz w:val="22"/>
          <w:szCs w:val="22"/>
          <w:highlight w:val="green"/>
        </w:rPr>
        <w:t xml:space="preserve"> CIDs]</w:t>
      </w:r>
    </w:p>
    <w:p w14:paraId="24DCB7C1" w14:textId="31054BC5" w:rsidR="008521BF" w:rsidRPr="003B5E09" w:rsidRDefault="00880E57" w:rsidP="00D17F0C">
      <w:pPr>
        <w:pStyle w:val="ListParagraph"/>
        <w:numPr>
          <w:ilvl w:val="1"/>
          <w:numId w:val="5"/>
        </w:numPr>
        <w:rPr>
          <w:sz w:val="22"/>
          <w:szCs w:val="22"/>
          <w:highlight w:val="green"/>
        </w:rPr>
      </w:pPr>
      <w:hyperlink r:id="rId51" w:history="1">
        <w:r w:rsidR="008521BF" w:rsidRPr="003B5E09">
          <w:rPr>
            <w:rStyle w:val="Hyperlink"/>
            <w:sz w:val="22"/>
            <w:szCs w:val="22"/>
            <w:highlight w:val="green"/>
          </w:rPr>
          <w:t>312r</w:t>
        </w:r>
        <w:r w:rsidR="00040098" w:rsidRPr="003B5E09">
          <w:rPr>
            <w:rStyle w:val="Hyperlink"/>
            <w:sz w:val="22"/>
            <w:szCs w:val="22"/>
            <w:highlight w:val="green"/>
          </w:rPr>
          <w:t>2</w:t>
        </w:r>
      </w:hyperlink>
      <w:r w:rsidR="008521BF" w:rsidRPr="003B5E09">
        <w:rPr>
          <w:sz w:val="22"/>
          <w:szCs w:val="22"/>
          <w:highlight w:val="green"/>
        </w:rPr>
        <w:t xml:space="preserve"> CR for clause 36.3.11.8.2</w:t>
      </w:r>
      <w:r w:rsidR="008521BF" w:rsidRPr="003B5E09">
        <w:rPr>
          <w:sz w:val="22"/>
          <w:szCs w:val="22"/>
          <w:highlight w:val="green"/>
        </w:rPr>
        <w:tab/>
      </w:r>
      <w:r w:rsidR="008521BF" w:rsidRPr="003B5E09">
        <w:rPr>
          <w:sz w:val="22"/>
          <w:szCs w:val="22"/>
          <w:highlight w:val="green"/>
        </w:rPr>
        <w:tab/>
      </w:r>
      <w:r w:rsidR="008521BF" w:rsidRPr="003B5E09">
        <w:rPr>
          <w:sz w:val="22"/>
          <w:szCs w:val="22"/>
          <w:highlight w:val="green"/>
        </w:rPr>
        <w:tab/>
      </w:r>
      <w:r w:rsidR="008521BF" w:rsidRPr="003B5E09">
        <w:rPr>
          <w:sz w:val="22"/>
          <w:szCs w:val="22"/>
          <w:highlight w:val="green"/>
        </w:rPr>
        <w:tab/>
        <w:t>Dongguk Lim</w:t>
      </w:r>
      <w:r w:rsidR="008521BF" w:rsidRPr="003B5E09">
        <w:rPr>
          <w:sz w:val="22"/>
          <w:szCs w:val="22"/>
          <w:highlight w:val="green"/>
        </w:rPr>
        <w:tab/>
        <w:t>[</w:t>
      </w:r>
      <w:r w:rsidR="00040098" w:rsidRPr="003B5E09">
        <w:rPr>
          <w:sz w:val="22"/>
          <w:szCs w:val="22"/>
          <w:highlight w:val="green"/>
        </w:rPr>
        <w:t>26</w:t>
      </w:r>
      <w:r w:rsidR="008521BF" w:rsidRPr="003B5E09">
        <w:rPr>
          <w:sz w:val="22"/>
          <w:szCs w:val="22"/>
          <w:highlight w:val="green"/>
        </w:rPr>
        <w:t xml:space="preserve"> CIDs]</w:t>
      </w:r>
    </w:p>
    <w:p w14:paraId="42823F14" w14:textId="77777777" w:rsidR="008521BF" w:rsidRPr="00162F71" w:rsidRDefault="00880E57" w:rsidP="00D17F0C">
      <w:pPr>
        <w:pStyle w:val="ListParagraph"/>
        <w:numPr>
          <w:ilvl w:val="1"/>
          <w:numId w:val="5"/>
        </w:numPr>
        <w:jc w:val="both"/>
        <w:rPr>
          <w:sz w:val="22"/>
          <w:szCs w:val="22"/>
          <w:highlight w:val="green"/>
        </w:rPr>
      </w:pPr>
      <w:hyperlink r:id="rId52" w:history="1">
        <w:r w:rsidR="008521BF" w:rsidRPr="00162F71">
          <w:rPr>
            <w:rStyle w:val="Hyperlink"/>
            <w:sz w:val="22"/>
            <w:szCs w:val="22"/>
            <w:highlight w:val="green"/>
          </w:rPr>
          <w:t>415r1</w:t>
        </w:r>
      </w:hyperlink>
      <w:r w:rsidR="008521BF" w:rsidRPr="00162F71">
        <w:rPr>
          <w:sz w:val="22"/>
          <w:szCs w:val="22"/>
          <w:highlight w:val="green"/>
        </w:rPr>
        <w:t xml:space="preserve"> CRs for Clause 36.3.11.10 EHT LTF</w:t>
      </w:r>
      <w:r w:rsidR="008521BF" w:rsidRPr="00162F71">
        <w:rPr>
          <w:sz w:val="22"/>
          <w:szCs w:val="22"/>
          <w:highlight w:val="green"/>
        </w:rPr>
        <w:tab/>
      </w:r>
      <w:r w:rsidR="008521BF" w:rsidRPr="00162F71">
        <w:rPr>
          <w:sz w:val="22"/>
          <w:szCs w:val="22"/>
          <w:highlight w:val="green"/>
        </w:rPr>
        <w:tab/>
      </w:r>
      <w:proofErr w:type="spellStart"/>
      <w:r w:rsidR="008521BF" w:rsidRPr="00162F71">
        <w:rPr>
          <w:sz w:val="22"/>
          <w:szCs w:val="22"/>
          <w:highlight w:val="green"/>
        </w:rPr>
        <w:t>Chenchen</w:t>
      </w:r>
      <w:proofErr w:type="spellEnd"/>
      <w:r w:rsidR="008521BF" w:rsidRPr="00162F71">
        <w:rPr>
          <w:sz w:val="22"/>
          <w:szCs w:val="22"/>
          <w:highlight w:val="green"/>
        </w:rPr>
        <w:t xml:space="preserve"> LIU </w:t>
      </w:r>
      <w:r w:rsidR="008521BF" w:rsidRPr="00162F71">
        <w:rPr>
          <w:sz w:val="22"/>
          <w:szCs w:val="22"/>
          <w:highlight w:val="green"/>
        </w:rPr>
        <w:tab/>
        <w:t>[19 CIDs]</w:t>
      </w:r>
    </w:p>
    <w:p w14:paraId="19BAC58C" w14:textId="77777777" w:rsidR="008521BF" w:rsidRPr="007A6E85" w:rsidRDefault="00880E57" w:rsidP="00D17F0C">
      <w:pPr>
        <w:pStyle w:val="ListParagraph"/>
        <w:numPr>
          <w:ilvl w:val="1"/>
          <w:numId w:val="5"/>
        </w:numPr>
        <w:rPr>
          <w:sz w:val="22"/>
          <w:szCs w:val="22"/>
        </w:rPr>
      </w:pPr>
      <w:hyperlink r:id="rId53" w:history="1">
        <w:r w:rsidR="008521BF" w:rsidRPr="007A6E85">
          <w:rPr>
            <w:rStyle w:val="Hyperlink"/>
            <w:sz w:val="22"/>
            <w:szCs w:val="22"/>
          </w:rPr>
          <w:t>416r</w:t>
        </w:r>
        <w:r w:rsidR="008521BF">
          <w:rPr>
            <w:rStyle w:val="Hyperlink"/>
            <w:sz w:val="22"/>
            <w:szCs w:val="22"/>
          </w:rPr>
          <w:t>1</w:t>
        </w:r>
      </w:hyperlink>
      <w:r w:rsidR="008521BF" w:rsidRPr="007A6E85">
        <w:rPr>
          <w:sz w:val="22"/>
          <w:szCs w:val="22"/>
        </w:rPr>
        <w:t xml:space="preserve"> CRs for Clause 36.3.12.2 Scrambler</w:t>
      </w:r>
      <w:r w:rsidR="008521BF" w:rsidRPr="007A6E85">
        <w:rPr>
          <w:sz w:val="22"/>
          <w:szCs w:val="22"/>
        </w:rPr>
        <w:tab/>
      </w:r>
      <w:r w:rsidR="008521BF" w:rsidRPr="007A6E85">
        <w:rPr>
          <w:sz w:val="22"/>
          <w:szCs w:val="22"/>
        </w:rPr>
        <w:tab/>
      </w:r>
      <w:proofErr w:type="spellStart"/>
      <w:r w:rsidR="008521BF" w:rsidRPr="007A6E85">
        <w:rPr>
          <w:sz w:val="22"/>
          <w:szCs w:val="22"/>
        </w:rPr>
        <w:t>Chenchen</w:t>
      </w:r>
      <w:proofErr w:type="spellEnd"/>
      <w:r w:rsidR="008521BF" w:rsidRPr="007A6E85">
        <w:rPr>
          <w:sz w:val="22"/>
          <w:szCs w:val="22"/>
        </w:rPr>
        <w:t xml:space="preserve"> LIU</w:t>
      </w:r>
      <w:r w:rsidR="008521BF" w:rsidRPr="007A6E85">
        <w:rPr>
          <w:sz w:val="22"/>
          <w:szCs w:val="22"/>
        </w:rPr>
        <w:tab/>
        <w:t>[11 CIDs]</w:t>
      </w:r>
    </w:p>
    <w:p w14:paraId="2D395930" w14:textId="77777777" w:rsidR="008521BF" w:rsidRPr="007A6E85" w:rsidRDefault="00880E57" w:rsidP="00D17F0C">
      <w:pPr>
        <w:pStyle w:val="ListParagraph"/>
        <w:numPr>
          <w:ilvl w:val="1"/>
          <w:numId w:val="5"/>
        </w:numPr>
        <w:rPr>
          <w:sz w:val="22"/>
          <w:szCs w:val="22"/>
        </w:rPr>
      </w:pPr>
      <w:hyperlink r:id="rId54" w:history="1">
        <w:r w:rsidR="008521BF" w:rsidRPr="007A6E85">
          <w:rPr>
            <w:rStyle w:val="Hyperlink"/>
            <w:sz w:val="22"/>
            <w:szCs w:val="22"/>
          </w:rPr>
          <w:t>424r</w:t>
        </w:r>
        <w:r w:rsidR="008521BF">
          <w:rPr>
            <w:rStyle w:val="Hyperlink"/>
            <w:sz w:val="22"/>
            <w:szCs w:val="22"/>
          </w:rPr>
          <w:t>3</w:t>
        </w:r>
      </w:hyperlink>
      <w:r w:rsidR="008521BF" w:rsidRPr="007A6E85">
        <w:rPr>
          <w:sz w:val="22"/>
          <w:szCs w:val="22"/>
        </w:rPr>
        <w:t xml:space="preserve"> </w:t>
      </w:r>
      <w:proofErr w:type="spellStart"/>
      <w:r w:rsidR="008521BF" w:rsidRPr="007A6E85">
        <w:rPr>
          <w:sz w:val="22"/>
          <w:szCs w:val="22"/>
        </w:rPr>
        <w:t>cr</w:t>
      </w:r>
      <w:proofErr w:type="spellEnd"/>
      <w:r w:rsidR="008521BF" w:rsidRPr="007A6E85">
        <w:rPr>
          <w:sz w:val="22"/>
          <w:szCs w:val="22"/>
        </w:rPr>
        <w:t xml:space="preserve"> for 36.3.22 and Annex E</w:t>
      </w:r>
      <w:r w:rsidR="008521BF" w:rsidRPr="007A6E85">
        <w:rPr>
          <w:sz w:val="22"/>
          <w:szCs w:val="22"/>
        </w:rPr>
        <w:tab/>
      </w:r>
      <w:r w:rsidR="008521BF" w:rsidRPr="007A6E85">
        <w:rPr>
          <w:sz w:val="22"/>
          <w:szCs w:val="22"/>
        </w:rPr>
        <w:tab/>
      </w:r>
      <w:r w:rsidR="008521BF" w:rsidRPr="007A6E85">
        <w:rPr>
          <w:sz w:val="22"/>
          <w:szCs w:val="22"/>
        </w:rPr>
        <w:tab/>
      </w:r>
      <w:proofErr w:type="spellStart"/>
      <w:r w:rsidR="008521BF" w:rsidRPr="007A6E85">
        <w:rPr>
          <w:sz w:val="22"/>
          <w:szCs w:val="22"/>
        </w:rPr>
        <w:t>Ruchen</w:t>
      </w:r>
      <w:proofErr w:type="spellEnd"/>
      <w:r w:rsidR="008521BF" w:rsidRPr="007A6E85">
        <w:rPr>
          <w:sz w:val="22"/>
          <w:szCs w:val="22"/>
        </w:rPr>
        <w:t xml:space="preserve"> Duan</w:t>
      </w:r>
      <w:r w:rsidR="008521BF" w:rsidRPr="007A6E85">
        <w:rPr>
          <w:sz w:val="22"/>
          <w:szCs w:val="22"/>
        </w:rPr>
        <w:tab/>
        <w:t>[2 CIDs]</w:t>
      </w:r>
    </w:p>
    <w:p w14:paraId="0C1F4B4D" w14:textId="14CFCE6C" w:rsidR="008521BF" w:rsidRPr="007A6E85" w:rsidRDefault="00880E57" w:rsidP="00D17F0C">
      <w:pPr>
        <w:pStyle w:val="ListParagraph"/>
        <w:numPr>
          <w:ilvl w:val="1"/>
          <w:numId w:val="5"/>
        </w:numPr>
        <w:rPr>
          <w:sz w:val="22"/>
          <w:szCs w:val="22"/>
        </w:rPr>
      </w:pPr>
      <w:hyperlink r:id="rId55" w:history="1">
        <w:r w:rsidR="008521BF" w:rsidRPr="007A6E85">
          <w:rPr>
            <w:rStyle w:val="Hyperlink"/>
            <w:sz w:val="22"/>
            <w:szCs w:val="22"/>
          </w:rPr>
          <w:t>417r</w:t>
        </w:r>
        <w:r w:rsidR="00FC7C6B">
          <w:rPr>
            <w:rStyle w:val="Hyperlink"/>
            <w:sz w:val="22"/>
            <w:szCs w:val="22"/>
          </w:rPr>
          <w:t>1</w:t>
        </w:r>
      </w:hyperlink>
      <w:r w:rsidR="008521BF" w:rsidRPr="007A6E85">
        <w:rPr>
          <w:sz w:val="22"/>
          <w:szCs w:val="22"/>
        </w:rPr>
        <w:t xml:space="preserve"> CR for 36.3.2.3 Subcarriers and resource allocation for multiple RUs</w:t>
      </w:r>
      <w:r w:rsidR="008521BF" w:rsidRPr="007A6E85">
        <w:rPr>
          <w:sz w:val="22"/>
          <w:szCs w:val="22"/>
        </w:rPr>
        <w:tab/>
      </w:r>
      <w:proofErr w:type="spellStart"/>
      <w:r w:rsidR="008521BF" w:rsidRPr="007A6E85">
        <w:rPr>
          <w:sz w:val="22"/>
          <w:szCs w:val="22"/>
        </w:rPr>
        <w:t>Myeongjin</w:t>
      </w:r>
      <w:proofErr w:type="spellEnd"/>
      <w:r w:rsidR="008521BF" w:rsidRPr="007A6E85">
        <w:rPr>
          <w:sz w:val="22"/>
          <w:szCs w:val="22"/>
        </w:rPr>
        <w:t xml:space="preserve"> Kim</w:t>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t>[</w:t>
      </w:r>
      <w:r w:rsidR="001B66C4">
        <w:rPr>
          <w:sz w:val="22"/>
          <w:szCs w:val="22"/>
        </w:rPr>
        <w:t>5</w:t>
      </w:r>
      <w:r w:rsidR="008521BF">
        <w:rPr>
          <w:sz w:val="22"/>
          <w:szCs w:val="22"/>
        </w:rPr>
        <w:t>0</w:t>
      </w:r>
      <w:r w:rsidR="008521BF" w:rsidRPr="007A6E85">
        <w:rPr>
          <w:sz w:val="22"/>
          <w:szCs w:val="22"/>
        </w:rPr>
        <w:t xml:space="preserve"> CIDs]</w:t>
      </w:r>
      <w:r w:rsidR="008521BF" w:rsidRPr="007A6E85">
        <w:rPr>
          <w:sz w:val="22"/>
          <w:szCs w:val="22"/>
        </w:rPr>
        <w:tab/>
      </w:r>
    </w:p>
    <w:p w14:paraId="279879AE" w14:textId="1AA6B58C" w:rsidR="008521BF" w:rsidRPr="007A6E85" w:rsidRDefault="00880E57" w:rsidP="00D17F0C">
      <w:pPr>
        <w:pStyle w:val="ListParagraph"/>
        <w:numPr>
          <w:ilvl w:val="1"/>
          <w:numId w:val="5"/>
        </w:numPr>
        <w:rPr>
          <w:sz w:val="22"/>
          <w:szCs w:val="22"/>
        </w:rPr>
      </w:pPr>
      <w:hyperlink r:id="rId56" w:history="1">
        <w:r w:rsidR="008521BF" w:rsidRPr="007A6E85">
          <w:rPr>
            <w:rStyle w:val="Hyperlink"/>
            <w:sz w:val="22"/>
            <w:szCs w:val="22"/>
          </w:rPr>
          <w:t>443r</w:t>
        </w:r>
        <w:r w:rsidR="00040098">
          <w:rPr>
            <w:rStyle w:val="Hyperlink"/>
            <w:sz w:val="22"/>
            <w:szCs w:val="22"/>
          </w:rPr>
          <w:t>1</w:t>
        </w:r>
      </w:hyperlink>
      <w:r w:rsidR="008521BF" w:rsidRPr="007A6E85">
        <w:rPr>
          <w:sz w:val="22"/>
          <w:szCs w:val="22"/>
        </w:rPr>
        <w:t xml:space="preserve"> Segment Parser CR on P802.11be D0.3-part1</w:t>
      </w:r>
      <w:r w:rsidR="008521BF" w:rsidRPr="007A6E85">
        <w:rPr>
          <w:sz w:val="22"/>
          <w:szCs w:val="22"/>
        </w:rPr>
        <w:tab/>
        <w:t>Bo Gong</w:t>
      </w:r>
      <w:r w:rsidR="008521BF" w:rsidRPr="007A6E85">
        <w:rPr>
          <w:sz w:val="22"/>
          <w:szCs w:val="22"/>
        </w:rPr>
        <w:tab/>
        <w:t>[10 CIDs]</w:t>
      </w:r>
    </w:p>
    <w:p w14:paraId="1F80BE3D" w14:textId="77777777" w:rsidR="008521BF" w:rsidRPr="007A6E85" w:rsidRDefault="00880E57" w:rsidP="00D17F0C">
      <w:pPr>
        <w:pStyle w:val="ListParagraph"/>
        <w:numPr>
          <w:ilvl w:val="1"/>
          <w:numId w:val="5"/>
        </w:numPr>
        <w:rPr>
          <w:sz w:val="22"/>
          <w:szCs w:val="22"/>
        </w:rPr>
      </w:pPr>
      <w:hyperlink r:id="rId57" w:history="1">
        <w:r w:rsidR="008521BF" w:rsidRPr="007A6E85">
          <w:rPr>
            <w:rStyle w:val="Hyperlink"/>
            <w:sz w:val="22"/>
            <w:szCs w:val="22"/>
          </w:rPr>
          <w:t>464r0</w:t>
        </w:r>
      </w:hyperlink>
      <w:r w:rsidR="008521BF" w:rsidRPr="007A6E85">
        <w:rPr>
          <w:sz w:val="22"/>
          <w:szCs w:val="22"/>
        </w:rPr>
        <w:t xml:space="preserve"> EHT-SIG-CR-d03-part-6</w:t>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t>Ross Jian Yu</w:t>
      </w:r>
      <w:r w:rsidR="008521BF" w:rsidRPr="007A6E85">
        <w:rPr>
          <w:sz w:val="22"/>
          <w:szCs w:val="22"/>
        </w:rPr>
        <w:tab/>
        <w:t>[4 CIDs]</w:t>
      </w:r>
    </w:p>
    <w:p w14:paraId="290EDC37" w14:textId="77777777" w:rsidR="008521BF" w:rsidRPr="007A6E85" w:rsidRDefault="00880E57" w:rsidP="00D17F0C">
      <w:pPr>
        <w:pStyle w:val="ListParagraph"/>
        <w:numPr>
          <w:ilvl w:val="1"/>
          <w:numId w:val="5"/>
        </w:numPr>
        <w:rPr>
          <w:sz w:val="22"/>
          <w:szCs w:val="22"/>
        </w:rPr>
      </w:pPr>
      <w:hyperlink r:id="rId58" w:history="1">
        <w:r w:rsidR="008521BF" w:rsidRPr="007A6E85">
          <w:rPr>
            <w:rStyle w:val="Hyperlink"/>
            <w:sz w:val="22"/>
            <w:szCs w:val="22"/>
          </w:rPr>
          <w:t>477r0</w:t>
        </w:r>
      </w:hyperlink>
      <w:r w:rsidR="008521BF" w:rsidRPr="007A6E85">
        <w:rPr>
          <w:sz w:val="22"/>
          <w:szCs w:val="22"/>
        </w:rPr>
        <w:t xml:space="preserve"> comment-resolution-for-non-</w:t>
      </w:r>
      <w:proofErr w:type="spellStart"/>
      <w:r w:rsidR="008521BF" w:rsidRPr="007A6E85">
        <w:rPr>
          <w:sz w:val="22"/>
          <w:szCs w:val="22"/>
        </w:rPr>
        <w:t>ht</w:t>
      </w:r>
      <w:proofErr w:type="spellEnd"/>
      <w:r w:rsidR="008521BF" w:rsidRPr="007A6E85">
        <w:rPr>
          <w:sz w:val="22"/>
          <w:szCs w:val="22"/>
        </w:rPr>
        <w:t>-dup-transmission</w:t>
      </w:r>
      <w:r w:rsidR="008521BF" w:rsidRPr="007A6E85">
        <w:rPr>
          <w:sz w:val="22"/>
          <w:szCs w:val="22"/>
        </w:rPr>
        <w:tab/>
        <w:t>Rui Cao</w:t>
      </w:r>
      <w:r w:rsidR="008521BF" w:rsidRPr="007A6E85">
        <w:rPr>
          <w:sz w:val="22"/>
          <w:szCs w:val="22"/>
        </w:rPr>
        <w:tab/>
        <w:t>[6 CIDs]</w:t>
      </w:r>
    </w:p>
    <w:p w14:paraId="3A22EA58" w14:textId="77777777" w:rsidR="008521BF" w:rsidRPr="007A6E85" w:rsidRDefault="00880E57" w:rsidP="00D17F0C">
      <w:pPr>
        <w:pStyle w:val="ListParagraph"/>
        <w:numPr>
          <w:ilvl w:val="1"/>
          <w:numId w:val="5"/>
        </w:numPr>
        <w:rPr>
          <w:sz w:val="22"/>
          <w:szCs w:val="22"/>
        </w:rPr>
      </w:pPr>
      <w:hyperlink r:id="rId59" w:history="1">
        <w:r w:rsidR="008521BF" w:rsidRPr="007A6E85">
          <w:rPr>
            <w:rStyle w:val="Hyperlink"/>
            <w:sz w:val="22"/>
            <w:szCs w:val="22"/>
          </w:rPr>
          <w:t>482r0</w:t>
        </w:r>
      </w:hyperlink>
      <w:r w:rsidR="008521BF" w:rsidRPr="007A6E85">
        <w:rPr>
          <w:sz w:val="22"/>
          <w:szCs w:val="22"/>
        </w:rPr>
        <w:t xml:space="preserve"> comment-resolution-for-</w:t>
      </w:r>
      <w:proofErr w:type="spellStart"/>
      <w:r w:rsidR="008521BF" w:rsidRPr="007A6E85">
        <w:rPr>
          <w:sz w:val="22"/>
          <w:szCs w:val="22"/>
        </w:rPr>
        <w:t>ofdm</w:t>
      </w:r>
      <w:proofErr w:type="spellEnd"/>
      <w:r w:rsidR="008521BF" w:rsidRPr="007A6E85">
        <w:rPr>
          <w:sz w:val="22"/>
          <w:szCs w:val="22"/>
        </w:rPr>
        <w:t>-modulation</w:t>
      </w:r>
      <w:r w:rsidR="008521BF" w:rsidRPr="007A6E85">
        <w:rPr>
          <w:sz w:val="22"/>
          <w:szCs w:val="22"/>
        </w:rPr>
        <w:tab/>
      </w:r>
      <w:r w:rsidR="008521BF" w:rsidRPr="007A6E85">
        <w:rPr>
          <w:sz w:val="22"/>
          <w:szCs w:val="22"/>
        </w:rPr>
        <w:tab/>
        <w:t>Rui Cao</w:t>
      </w:r>
      <w:r w:rsidR="008521BF" w:rsidRPr="007A6E85">
        <w:rPr>
          <w:sz w:val="22"/>
          <w:szCs w:val="22"/>
        </w:rPr>
        <w:tab/>
        <w:t>[1 CID]</w:t>
      </w:r>
    </w:p>
    <w:p w14:paraId="534DF3EE" w14:textId="59D5EDC5" w:rsidR="008521BF" w:rsidRDefault="00880E57" w:rsidP="00D17F0C">
      <w:pPr>
        <w:pStyle w:val="ListParagraph"/>
        <w:numPr>
          <w:ilvl w:val="1"/>
          <w:numId w:val="5"/>
        </w:numPr>
        <w:rPr>
          <w:sz w:val="22"/>
          <w:szCs w:val="22"/>
        </w:rPr>
      </w:pPr>
      <w:hyperlink r:id="rId60" w:history="1">
        <w:r w:rsidR="008521BF" w:rsidRPr="007A6E85">
          <w:rPr>
            <w:rStyle w:val="Hyperlink"/>
            <w:sz w:val="22"/>
            <w:szCs w:val="22"/>
          </w:rPr>
          <w:t>401r0</w:t>
        </w:r>
      </w:hyperlink>
      <w:r w:rsidR="008521BF" w:rsidRPr="007A6E85">
        <w:rPr>
          <w:sz w:val="22"/>
          <w:szCs w:val="22"/>
        </w:rPr>
        <w:t xml:space="preserve"> CR for CID 1253 and 1306 </w:t>
      </w:r>
      <w:r w:rsidR="008521BF" w:rsidRPr="007A6E85">
        <w:rPr>
          <w:sz w:val="22"/>
          <w:szCs w:val="22"/>
        </w:rPr>
        <w:tab/>
      </w:r>
      <w:r w:rsidR="008521BF" w:rsidRPr="007A6E85">
        <w:rPr>
          <w:sz w:val="22"/>
          <w:szCs w:val="22"/>
        </w:rPr>
        <w:tab/>
      </w:r>
      <w:r w:rsidR="008521BF" w:rsidRPr="007A6E85">
        <w:rPr>
          <w:sz w:val="22"/>
          <w:szCs w:val="22"/>
        </w:rPr>
        <w:tab/>
      </w:r>
      <w:proofErr w:type="spellStart"/>
      <w:r w:rsidR="008521BF" w:rsidRPr="007A6E85">
        <w:rPr>
          <w:sz w:val="22"/>
          <w:szCs w:val="22"/>
        </w:rPr>
        <w:t>Eunsung</w:t>
      </w:r>
      <w:proofErr w:type="spellEnd"/>
      <w:r w:rsidR="008521BF" w:rsidRPr="007A6E85">
        <w:rPr>
          <w:sz w:val="22"/>
          <w:szCs w:val="22"/>
        </w:rPr>
        <w:t xml:space="preserve"> Park</w:t>
      </w:r>
      <w:r w:rsidR="008521BF" w:rsidRPr="007A6E85">
        <w:rPr>
          <w:sz w:val="22"/>
          <w:szCs w:val="22"/>
        </w:rPr>
        <w:tab/>
        <w:t>[2 CIDs]</w:t>
      </w:r>
    </w:p>
    <w:p w14:paraId="7F0F8E48" w14:textId="77777777" w:rsidR="006E76B7" w:rsidRPr="00F33784" w:rsidRDefault="006E76B7" w:rsidP="006E76B7">
      <w:pPr>
        <w:pStyle w:val="ListParagraph"/>
        <w:ind w:left="1440"/>
        <w:rPr>
          <w:sz w:val="22"/>
          <w:szCs w:val="22"/>
        </w:rPr>
      </w:pPr>
    </w:p>
    <w:p w14:paraId="727D7E78" w14:textId="77777777" w:rsidR="00131FEB" w:rsidRPr="008D6EA7" w:rsidRDefault="00131FEB" w:rsidP="00131FEB">
      <w:pPr>
        <w:pStyle w:val="ListParagraph"/>
      </w:pPr>
      <w:r w:rsidRPr="0028238E">
        <w:rPr>
          <w:sz w:val="22"/>
          <w:szCs w:val="22"/>
        </w:rPr>
        <w:t xml:space="preserve">Technical Submissions: </w:t>
      </w:r>
    </w:p>
    <w:p w14:paraId="5369AC4A" w14:textId="77777777" w:rsidR="00131FEB" w:rsidRPr="007A6E85" w:rsidRDefault="00880E57" w:rsidP="00D17F0C">
      <w:pPr>
        <w:pStyle w:val="ListParagraph"/>
        <w:numPr>
          <w:ilvl w:val="1"/>
          <w:numId w:val="5"/>
        </w:numPr>
        <w:rPr>
          <w:sz w:val="22"/>
          <w:szCs w:val="22"/>
        </w:rPr>
      </w:pPr>
      <w:hyperlink r:id="rId61" w:history="1">
        <w:r w:rsidR="00131FEB" w:rsidRPr="007A6E85">
          <w:rPr>
            <w:rStyle w:val="Hyperlink"/>
            <w:sz w:val="22"/>
            <w:szCs w:val="22"/>
          </w:rPr>
          <w:t>392r0</w:t>
        </w:r>
      </w:hyperlink>
      <w:r w:rsidR="00131FEB" w:rsidRPr="007A6E85">
        <w:rPr>
          <w:sz w:val="22"/>
          <w:szCs w:val="22"/>
        </w:rPr>
        <w:t xml:space="preserve"> PE for 4K QAM</w:t>
      </w:r>
      <w:r w:rsidR="00131FEB" w:rsidRPr="007A6E85">
        <w:rPr>
          <w:sz w:val="22"/>
          <w:szCs w:val="22"/>
        </w:rPr>
        <w:tab/>
      </w:r>
      <w:r w:rsidR="00131FEB" w:rsidRPr="007A6E85">
        <w:rPr>
          <w:sz w:val="22"/>
          <w:szCs w:val="22"/>
        </w:rPr>
        <w:tab/>
      </w:r>
      <w:r w:rsidR="00131FEB" w:rsidRPr="007A6E85">
        <w:rPr>
          <w:sz w:val="22"/>
          <w:szCs w:val="22"/>
        </w:rPr>
        <w:tab/>
      </w:r>
      <w:r w:rsidR="00131FEB" w:rsidRPr="007A6E85">
        <w:rPr>
          <w:sz w:val="22"/>
          <w:szCs w:val="22"/>
        </w:rPr>
        <w:tab/>
      </w:r>
      <w:r w:rsidR="00131FEB" w:rsidRPr="007A6E85">
        <w:rPr>
          <w:sz w:val="22"/>
          <w:szCs w:val="22"/>
        </w:rPr>
        <w:tab/>
        <w:t xml:space="preserve">Ron </w:t>
      </w:r>
      <w:proofErr w:type="spellStart"/>
      <w:r w:rsidR="00131FEB" w:rsidRPr="007A6E85">
        <w:rPr>
          <w:sz w:val="22"/>
          <w:szCs w:val="22"/>
        </w:rPr>
        <w:t>Porat</w:t>
      </w:r>
      <w:proofErr w:type="spellEnd"/>
    </w:p>
    <w:p w14:paraId="180385E7" w14:textId="77777777" w:rsidR="00131FEB" w:rsidRPr="00F21F10" w:rsidRDefault="00131FEB" w:rsidP="00131FEB">
      <w:pPr>
        <w:rPr>
          <w:szCs w:val="22"/>
          <w:lang w:val="en-GB"/>
        </w:rPr>
      </w:pPr>
    </w:p>
    <w:p w14:paraId="5A349B6D" w14:textId="1A0FE9B1" w:rsidR="00131FEB" w:rsidRDefault="00131FEB" w:rsidP="00131FEB">
      <w:pPr>
        <w:rPr>
          <w:szCs w:val="22"/>
        </w:rPr>
      </w:pPr>
    </w:p>
    <w:p w14:paraId="6F84EF1C" w14:textId="77777777" w:rsidR="006E76B7" w:rsidRDefault="006E76B7" w:rsidP="00131FEB">
      <w:pPr>
        <w:rPr>
          <w:szCs w:val="22"/>
        </w:rPr>
      </w:pPr>
    </w:p>
    <w:p w14:paraId="2F3B7A64" w14:textId="77777777" w:rsidR="00131FEB" w:rsidRPr="0039540D" w:rsidRDefault="00131FEB" w:rsidP="00131FEB">
      <w:pPr>
        <w:rPr>
          <w:b/>
          <w:sz w:val="28"/>
          <w:szCs w:val="28"/>
        </w:rPr>
      </w:pPr>
      <w:r w:rsidRPr="0039540D">
        <w:rPr>
          <w:b/>
          <w:sz w:val="28"/>
          <w:szCs w:val="28"/>
        </w:rPr>
        <w:t>Attendance</w:t>
      </w:r>
    </w:p>
    <w:p w14:paraId="17D32759" w14:textId="77777777" w:rsidR="00131FEB" w:rsidRPr="002126D3" w:rsidRDefault="00131FEB" w:rsidP="00131FEB">
      <w:pPr>
        <w:rPr>
          <w:szCs w:val="22"/>
        </w:rPr>
      </w:pPr>
      <w:r>
        <w:rPr>
          <w:szCs w:val="22"/>
        </w:rPr>
        <w:t>The following people recorded their attendance for this call:</w:t>
      </w:r>
    </w:p>
    <w:tbl>
      <w:tblPr>
        <w:tblW w:w="10480" w:type="dxa"/>
        <w:tblCellMar>
          <w:left w:w="0" w:type="dxa"/>
          <w:right w:w="0" w:type="dxa"/>
        </w:tblCellMar>
        <w:tblLook w:val="04A0" w:firstRow="1" w:lastRow="0" w:firstColumn="1" w:lastColumn="0" w:noHBand="0" w:noVBand="1"/>
      </w:tblPr>
      <w:tblGrid>
        <w:gridCol w:w="1246"/>
        <w:gridCol w:w="537"/>
        <w:gridCol w:w="2625"/>
        <w:gridCol w:w="6072"/>
      </w:tblGrid>
      <w:tr w:rsidR="00EE7CBA" w14:paraId="07463B0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B6C24"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20812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06F050" w14:textId="77777777" w:rsidR="00EE7CBA" w:rsidRDefault="00EE7CBA">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3DE34F" w14:textId="77777777" w:rsidR="00EE7CBA" w:rsidRDefault="00EE7CBA">
            <w:pPr>
              <w:rPr>
                <w:rFonts w:ascii="Calibri" w:hAnsi="Calibri" w:cs="Calibri"/>
                <w:color w:val="000000"/>
                <w:sz w:val="22"/>
                <w:szCs w:val="22"/>
              </w:rPr>
            </w:pPr>
            <w:r>
              <w:rPr>
                <w:rFonts w:ascii="Calibri" w:hAnsi="Calibri" w:cs="Calibri"/>
                <w:color w:val="000000"/>
                <w:sz w:val="22"/>
                <w:szCs w:val="22"/>
              </w:rPr>
              <w:t>INDEPENDENT</w:t>
            </w:r>
          </w:p>
        </w:tc>
      </w:tr>
      <w:tr w:rsidR="00EE7CBA" w14:paraId="0FFFDB7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3092E"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9405C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AF4604"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2C1DD84D"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6007E60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22CE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3D0A1B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5D975A6" w14:textId="77777777" w:rsidR="00EE7CBA" w:rsidRDefault="00EE7CBA">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62833EAA"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39BA261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0BECA"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F7404D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EB0540" w14:textId="77777777" w:rsidR="00EE7CBA" w:rsidRDefault="00EE7CBA">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3352ADC"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26AC341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553D4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1D2B6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417015B" w14:textId="77777777" w:rsidR="00EE7CBA" w:rsidRDefault="00EE7CBA">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19BF254"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3E00E20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648D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344F3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5CEFFC3"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36CA6F"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46A2111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D3C34"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B802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9E0ACF6"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Choo, </w:t>
            </w:r>
            <w:proofErr w:type="spellStart"/>
            <w:r>
              <w:rPr>
                <w:rFonts w:ascii="Calibri" w:hAnsi="Calibri" w:cs="Calibri"/>
                <w:color w:val="000000"/>
                <w:sz w:val="22"/>
                <w:szCs w:val="22"/>
              </w:rPr>
              <w:t>Seungho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B58542D"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Senscomm</w:t>
            </w:r>
            <w:proofErr w:type="spellEnd"/>
            <w:r>
              <w:rPr>
                <w:rFonts w:ascii="Calibri" w:hAnsi="Calibri" w:cs="Calibri"/>
                <w:color w:val="000000"/>
                <w:sz w:val="22"/>
                <w:szCs w:val="22"/>
              </w:rPr>
              <w:t xml:space="preserve"> Semiconductor Co., Ltd.</w:t>
            </w:r>
          </w:p>
        </w:tc>
      </w:tr>
      <w:tr w:rsidR="00EE7CBA" w14:paraId="4BA49F5D"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6C240"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06E6B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0CEEA87" w14:textId="77777777" w:rsidR="00EE7CBA" w:rsidRDefault="00EE7CBA">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4D081F46"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6119388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291F3"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25BE9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C0E74BD" w14:textId="77777777" w:rsidR="00EE7CBA" w:rsidRDefault="00EE7CBA">
            <w:pPr>
              <w:rPr>
                <w:rFonts w:ascii="Calibri" w:hAnsi="Calibri" w:cs="Calibri"/>
                <w:color w:val="000000"/>
                <w:sz w:val="22"/>
                <w:szCs w:val="22"/>
              </w:rPr>
            </w:pPr>
            <w:r>
              <w:rPr>
                <w:rFonts w:ascii="Calibri" w:hAnsi="Calibri" w:cs="Calibri"/>
                <w:color w:val="000000"/>
                <w:sz w:val="22"/>
                <w:szCs w:val="22"/>
              </w:rPr>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41A1391F" w14:textId="77777777" w:rsidR="00EE7CBA" w:rsidRDefault="00EE7CBA">
            <w:pPr>
              <w:rPr>
                <w:rFonts w:ascii="Calibri" w:hAnsi="Calibri" w:cs="Calibri"/>
                <w:color w:val="000000"/>
                <w:sz w:val="22"/>
                <w:szCs w:val="22"/>
              </w:rPr>
            </w:pPr>
            <w:r>
              <w:rPr>
                <w:rFonts w:ascii="Calibri" w:hAnsi="Calibri" w:cs="Calibri"/>
                <w:color w:val="000000"/>
                <w:sz w:val="22"/>
                <w:szCs w:val="22"/>
              </w:rPr>
              <w:t>Realtek Semiconductor Corp.</w:t>
            </w:r>
          </w:p>
        </w:tc>
      </w:tr>
      <w:tr w:rsidR="00EE7CBA" w14:paraId="7734946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A337D"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9B60ED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640C12"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12FF0C6" w14:textId="77777777" w:rsidR="00EE7CBA" w:rsidRDefault="00EE7CBA">
            <w:pPr>
              <w:rPr>
                <w:rFonts w:ascii="Calibri" w:hAnsi="Calibri" w:cs="Calibri"/>
                <w:color w:val="000000"/>
                <w:sz w:val="22"/>
                <w:szCs w:val="22"/>
              </w:rPr>
            </w:pPr>
            <w:r>
              <w:rPr>
                <w:rFonts w:ascii="Calibri" w:hAnsi="Calibri" w:cs="Calibri"/>
                <w:color w:val="000000"/>
                <w:sz w:val="22"/>
                <w:szCs w:val="22"/>
              </w:rPr>
              <w:t>SAMSUNG</w:t>
            </w:r>
          </w:p>
        </w:tc>
      </w:tr>
      <w:tr w:rsidR="00EE7CBA" w14:paraId="2914EB3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2EF1CA"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EFEA44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9F12617"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4F0238"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7DDF05B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0AB1F"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018DB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A59971"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FC4B3C"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034CF71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EA9A1D"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272E9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8323708"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39761D40"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3460E87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01B33"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10585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18A4F1"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Haasz</w:t>
            </w:r>
            <w:proofErr w:type="spellEnd"/>
            <w:r>
              <w:rPr>
                <w:rFonts w:ascii="Calibri" w:hAnsi="Calibri" w:cs="Calibri"/>
                <w:color w:val="000000"/>
                <w:sz w:val="22"/>
                <w:szCs w:val="22"/>
              </w:rPr>
              <w:t>, Jodi</w:t>
            </w:r>
          </w:p>
        </w:tc>
        <w:tc>
          <w:tcPr>
            <w:tcW w:w="0" w:type="auto"/>
            <w:tcBorders>
              <w:top w:val="nil"/>
              <w:left w:val="nil"/>
              <w:bottom w:val="nil"/>
              <w:right w:val="nil"/>
            </w:tcBorders>
            <w:noWrap/>
            <w:tcMar>
              <w:top w:w="15" w:type="dxa"/>
              <w:left w:w="15" w:type="dxa"/>
              <w:bottom w:w="0" w:type="dxa"/>
              <w:right w:w="15" w:type="dxa"/>
            </w:tcMar>
            <w:vAlign w:val="bottom"/>
            <w:hideMark/>
          </w:tcPr>
          <w:p w14:paraId="3B7C8E03" w14:textId="77777777" w:rsidR="00EE7CBA" w:rsidRDefault="00EE7CBA">
            <w:pPr>
              <w:rPr>
                <w:rFonts w:ascii="Calibri" w:hAnsi="Calibri" w:cs="Calibri"/>
                <w:color w:val="000000"/>
                <w:sz w:val="22"/>
                <w:szCs w:val="22"/>
              </w:rPr>
            </w:pPr>
            <w:r>
              <w:rPr>
                <w:rFonts w:ascii="Calibri" w:hAnsi="Calibri" w:cs="Calibri"/>
                <w:color w:val="000000"/>
                <w:sz w:val="22"/>
                <w:szCs w:val="22"/>
              </w:rPr>
              <w:t>IEEE Standards Association (IEEE-SA)</w:t>
            </w:r>
          </w:p>
        </w:tc>
      </w:tr>
      <w:tr w:rsidR="00EE7CBA" w14:paraId="1B082A6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C34C9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5D0BA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394C941" w14:textId="77777777" w:rsidR="00EE7CBA" w:rsidRDefault="00EE7CBA">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DF9964E"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03F002EA"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501CE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72393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0AB924" w14:textId="77777777" w:rsidR="00EE7CBA" w:rsidRDefault="00EE7CBA">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66D8E12"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1313402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C6B3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9A6DF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791A54" w14:textId="77777777" w:rsidR="00EE7CBA" w:rsidRDefault="00EE7CB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9F40FEA"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EE7CBA" w14:paraId="2383B3F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1D2B7"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4DA48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2AE888B"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CB915BC"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4616F55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9B4546"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BD59A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C2569F4" w14:textId="77777777" w:rsidR="00EE7CBA" w:rsidRDefault="00EE7CBA">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425EB372" w14:textId="77777777" w:rsidR="00EE7CBA" w:rsidRDefault="00EE7CBA">
            <w:pPr>
              <w:rPr>
                <w:rFonts w:ascii="Calibri" w:hAnsi="Calibri" w:cs="Calibri"/>
                <w:color w:val="000000"/>
                <w:sz w:val="22"/>
                <w:szCs w:val="22"/>
              </w:rPr>
            </w:pPr>
            <w:r>
              <w:rPr>
                <w:rFonts w:ascii="Calibri" w:hAnsi="Calibri" w:cs="Calibri"/>
                <w:color w:val="000000"/>
                <w:sz w:val="22"/>
                <w:szCs w:val="22"/>
              </w:rPr>
              <w:t>Apple Inc.</w:t>
            </w:r>
          </w:p>
        </w:tc>
      </w:tr>
      <w:tr w:rsidR="00EE7CBA" w14:paraId="081EF23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F6ED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DBEC3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1021084" w14:textId="77777777" w:rsidR="00EE7CBA" w:rsidRDefault="00EE7CB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7404835"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E7CBA" w14:paraId="002E36C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3E69"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ECF83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9FC41E8"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D7943E4" w14:textId="77777777" w:rsidR="00EE7CBA" w:rsidRDefault="00EE7CBA">
            <w:pPr>
              <w:rPr>
                <w:rFonts w:ascii="Calibri" w:hAnsi="Calibri" w:cs="Calibri"/>
                <w:color w:val="000000"/>
                <w:sz w:val="22"/>
                <w:szCs w:val="22"/>
              </w:rPr>
            </w:pPr>
            <w:r>
              <w:rPr>
                <w:rFonts w:ascii="Calibri" w:hAnsi="Calibri" w:cs="Calibri"/>
                <w:color w:val="000000"/>
                <w:sz w:val="22"/>
                <w:szCs w:val="22"/>
              </w:rPr>
              <w:t>SAMSUNG</w:t>
            </w:r>
          </w:p>
        </w:tc>
      </w:tr>
      <w:tr w:rsidR="00EE7CBA" w14:paraId="4F507C8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F9406D"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2942E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9F9888E"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4F893F3"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0CA797B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C58002"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CCC56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6BF2510" w14:textId="77777777" w:rsidR="00EE7CBA" w:rsidRDefault="00EE7CBA">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7DFDCCD2" w14:textId="77777777" w:rsidR="00EE7CBA" w:rsidRDefault="00EE7CBA">
            <w:pPr>
              <w:rPr>
                <w:rFonts w:ascii="Calibri" w:hAnsi="Calibri" w:cs="Calibri"/>
                <w:color w:val="000000"/>
                <w:sz w:val="22"/>
                <w:szCs w:val="22"/>
              </w:rPr>
            </w:pPr>
            <w:r>
              <w:rPr>
                <w:rFonts w:ascii="Calibri" w:hAnsi="Calibri" w:cs="Calibri"/>
                <w:color w:val="000000"/>
                <w:sz w:val="22"/>
                <w:szCs w:val="22"/>
              </w:rPr>
              <w:t>Qualcomm Technologies, Inc.</w:t>
            </w:r>
          </w:p>
        </w:tc>
      </w:tr>
      <w:tr w:rsidR="00EE7CBA" w14:paraId="479FE15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741209"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3E4B2D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7ADDE90"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44008D7"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397A58B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95B50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4DC9B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416AD1"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Lorgeoux</w:t>
            </w:r>
            <w:proofErr w:type="spellEnd"/>
            <w:r>
              <w:rPr>
                <w:rFonts w:ascii="Calibri" w:hAnsi="Calibri" w:cs="Calibri"/>
                <w:color w:val="000000"/>
                <w:sz w:val="22"/>
                <w:szCs w:val="22"/>
              </w:rPr>
              <w:t>, Mikael</w:t>
            </w:r>
          </w:p>
        </w:tc>
        <w:tc>
          <w:tcPr>
            <w:tcW w:w="0" w:type="auto"/>
            <w:tcBorders>
              <w:top w:val="nil"/>
              <w:left w:val="nil"/>
              <w:bottom w:val="nil"/>
              <w:right w:val="nil"/>
            </w:tcBorders>
            <w:noWrap/>
            <w:tcMar>
              <w:top w:w="15" w:type="dxa"/>
              <w:left w:w="15" w:type="dxa"/>
              <w:bottom w:w="0" w:type="dxa"/>
              <w:right w:w="15" w:type="dxa"/>
            </w:tcMar>
            <w:vAlign w:val="bottom"/>
            <w:hideMark/>
          </w:tcPr>
          <w:p w14:paraId="60ABCA3C" w14:textId="77777777" w:rsidR="00EE7CBA" w:rsidRDefault="00EE7CBA">
            <w:pPr>
              <w:rPr>
                <w:rFonts w:ascii="Calibri" w:hAnsi="Calibri" w:cs="Calibri"/>
                <w:color w:val="000000"/>
                <w:sz w:val="22"/>
                <w:szCs w:val="22"/>
              </w:rPr>
            </w:pPr>
            <w:r>
              <w:rPr>
                <w:rFonts w:ascii="Calibri" w:hAnsi="Calibri" w:cs="Calibri"/>
                <w:color w:val="000000"/>
                <w:sz w:val="22"/>
                <w:szCs w:val="22"/>
              </w:rPr>
              <w:t>Canon Research Centre France</w:t>
            </w:r>
          </w:p>
        </w:tc>
      </w:tr>
      <w:tr w:rsidR="00EE7CBA" w14:paraId="43677B3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ADE38"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1BCD7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0A6B7EE" w14:textId="77777777" w:rsidR="00EE7CBA" w:rsidRDefault="00EE7CBA">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6EB13E8"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3D92E0F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F5900"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365BA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66B285"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7EDB492B" w14:textId="77777777" w:rsidR="00EE7CBA" w:rsidRDefault="00EE7CBA">
            <w:pPr>
              <w:rPr>
                <w:rFonts w:ascii="Calibri" w:hAnsi="Calibri" w:cs="Calibri"/>
                <w:color w:val="000000"/>
                <w:sz w:val="22"/>
                <w:szCs w:val="22"/>
              </w:rPr>
            </w:pPr>
            <w:r>
              <w:rPr>
                <w:rFonts w:ascii="Calibri" w:hAnsi="Calibri" w:cs="Calibri"/>
                <w:color w:val="000000"/>
                <w:sz w:val="22"/>
                <w:szCs w:val="22"/>
              </w:rPr>
              <w:t>Panasonic Corporation</w:t>
            </w:r>
          </w:p>
        </w:tc>
      </w:tr>
      <w:tr w:rsidR="00EE7CBA" w14:paraId="0CB577E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C828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91E8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D43F6A"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918558"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594149B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4D6C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7009D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F36B235" w14:textId="77777777" w:rsidR="00EE7CBA" w:rsidRDefault="00EE7CBA">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05F7611" w14:textId="77777777" w:rsidR="00EE7CBA" w:rsidRDefault="00EE7CBA">
            <w:pPr>
              <w:rPr>
                <w:rFonts w:ascii="Calibri" w:hAnsi="Calibri" w:cs="Calibri"/>
                <w:color w:val="000000"/>
                <w:sz w:val="22"/>
                <w:szCs w:val="22"/>
              </w:rPr>
            </w:pPr>
            <w:r>
              <w:rPr>
                <w:rFonts w:ascii="Calibri" w:hAnsi="Calibri" w:cs="Calibri"/>
                <w:color w:val="000000"/>
                <w:sz w:val="22"/>
                <w:szCs w:val="22"/>
              </w:rPr>
              <w:t>Panasonic Corporation</w:t>
            </w:r>
          </w:p>
        </w:tc>
      </w:tr>
      <w:tr w:rsidR="00EE7CBA" w14:paraId="29CEB99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B5954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2D57B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B8A7F17"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Nam, </w:t>
            </w:r>
            <w:proofErr w:type="spellStart"/>
            <w:r>
              <w:rPr>
                <w:rFonts w:ascii="Calibri" w:hAnsi="Calibri" w:cs="Calibri"/>
                <w:color w:val="000000"/>
                <w:sz w:val="22"/>
                <w:szCs w:val="22"/>
              </w:rPr>
              <w:t>Junyoung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3A6202"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4D966918"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2F85F"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EF53E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E722392" w14:textId="77777777" w:rsidR="00EE7CBA" w:rsidRDefault="00EE7CBA">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BCB9EC2"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1A17F0E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A97D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09A1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14C6B7"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0182A34"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575B6F6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82540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9DE05D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59270D4"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FF548C" w14:textId="77777777" w:rsidR="00EE7CBA" w:rsidRDefault="00EE7CBA">
            <w:pPr>
              <w:rPr>
                <w:rFonts w:ascii="Calibri" w:hAnsi="Calibri" w:cs="Calibri"/>
                <w:color w:val="000000"/>
                <w:sz w:val="22"/>
                <w:szCs w:val="22"/>
              </w:rPr>
            </w:pPr>
            <w:r>
              <w:rPr>
                <w:rFonts w:ascii="Calibri" w:hAnsi="Calibri" w:cs="Calibri"/>
                <w:color w:val="000000"/>
                <w:sz w:val="22"/>
                <w:szCs w:val="22"/>
              </w:rPr>
              <w:t>Broadcom Corporation</w:t>
            </w:r>
          </w:p>
        </w:tc>
      </w:tr>
      <w:tr w:rsidR="00EE7CBA" w14:paraId="3FC3B75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CD9583"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EDAD4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F1DBC89"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42D6A6A4" w14:textId="77777777" w:rsidR="00EE7CBA" w:rsidRDefault="00EE7CBA">
            <w:pPr>
              <w:rPr>
                <w:rFonts w:ascii="Calibri" w:hAnsi="Calibri" w:cs="Calibri"/>
                <w:color w:val="000000"/>
                <w:sz w:val="22"/>
                <w:szCs w:val="22"/>
              </w:rPr>
            </w:pPr>
            <w:r>
              <w:rPr>
                <w:rFonts w:ascii="Calibri" w:hAnsi="Calibri" w:cs="Calibri"/>
                <w:color w:val="000000"/>
                <w:sz w:val="22"/>
                <w:szCs w:val="22"/>
              </w:rPr>
              <w:t>Broadcom Corporation</w:t>
            </w:r>
          </w:p>
        </w:tc>
      </w:tr>
      <w:tr w:rsidR="00EE7CBA" w14:paraId="6B5AEE1D"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5E9087"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DB5CC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A8391BE" w14:textId="77777777" w:rsidR="00EE7CBA" w:rsidRDefault="00EE7CBA">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47AF021"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1D7045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DBD5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06186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35182"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6BAA84A" w14:textId="77777777" w:rsidR="00EE7CBA" w:rsidRDefault="00EE7CBA">
            <w:pPr>
              <w:rPr>
                <w:rFonts w:ascii="Calibri" w:hAnsi="Calibri" w:cs="Calibri"/>
                <w:color w:val="000000"/>
                <w:sz w:val="22"/>
                <w:szCs w:val="22"/>
              </w:rPr>
            </w:pPr>
            <w:r>
              <w:rPr>
                <w:rFonts w:ascii="Calibri" w:hAnsi="Calibri" w:cs="Calibri"/>
                <w:color w:val="000000"/>
                <w:sz w:val="22"/>
                <w:szCs w:val="22"/>
              </w:rPr>
              <w:t>ON Semiconductor</w:t>
            </w:r>
          </w:p>
        </w:tc>
      </w:tr>
      <w:tr w:rsidR="00EE7CBA" w14:paraId="5CB096C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E2ED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E7882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602EA5"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DEA32EE"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131C3790"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4FA40"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515EA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A96B82"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98E4C91"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560202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C3D78"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1EFA3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E72C13E" w14:textId="77777777" w:rsidR="00EE7CBA" w:rsidRDefault="00EE7CB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36C1B4D" w14:textId="77777777" w:rsidR="00EE7CBA" w:rsidRDefault="00EE7CBA">
            <w:pPr>
              <w:rPr>
                <w:rFonts w:ascii="Calibri" w:hAnsi="Calibri" w:cs="Calibri"/>
                <w:color w:val="000000"/>
                <w:sz w:val="22"/>
                <w:szCs w:val="22"/>
              </w:rPr>
            </w:pPr>
            <w:r>
              <w:rPr>
                <w:rFonts w:ascii="Calibri" w:hAnsi="Calibri" w:cs="Calibri"/>
                <w:color w:val="000000"/>
                <w:sz w:val="22"/>
                <w:szCs w:val="22"/>
              </w:rPr>
              <w:t>ZTE Corporation</w:t>
            </w:r>
          </w:p>
        </w:tc>
      </w:tr>
      <w:tr w:rsidR="00EE7CBA" w14:paraId="7AA4ABD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E676F"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3036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F6B72D" w14:textId="77777777" w:rsidR="00EE7CBA" w:rsidRDefault="00EE7CBA">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7DDFFA1"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6BE1FFB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2181A"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43569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25EB593"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68C1DD"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EAE446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B2348"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25764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C370B3C" w14:textId="77777777" w:rsidR="00EE7CBA" w:rsidRDefault="00EE7CBA">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B6D249" w14:textId="77777777" w:rsidR="00EE7CBA" w:rsidRDefault="00EE7CBA">
            <w:pPr>
              <w:rPr>
                <w:rFonts w:ascii="Calibri" w:hAnsi="Calibri" w:cs="Calibri"/>
                <w:color w:val="000000"/>
                <w:sz w:val="22"/>
                <w:szCs w:val="22"/>
              </w:rPr>
            </w:pPr>
            <w:r>
              <w:rPr>
                <w:rFonts w:ascii="Calibri" w:hAnsi="Calibri" w:cs="Calibri"/>
                <w:color w:val="000000"/>
                <w:sz w:val="22"/>
                <w:szCs w:val="22"/>
              </w:rPr>
              <w:t>Nokia</w:t>
            </w:r>
          </w:p>
        </w:tc>
      </w:tr>
      <w:tr w:rsidR="00EE7CBA" w14:paraId="560DE534"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826C32"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7D990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9645360"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8DF3555"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5FD53F6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1EE83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C038A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34A96C5" w14:textId="77777777" w:rsidR="00EE7CBA" w:rsidRDefault="00EE7CBA">
            <w:pPr>
              <w:rPr>
                <w:rFonts w:ascii="Calibri" w:hAnsi="Calibri" w:cs="Calibri"/>
                <w:color w:val="000000"/>
                <w:sz w:val="22"/>
                <w:szCs w:val="22"/>
              </w:rPr>
            </w:pPr>
            <w:r>
              <w:rPr>
                <w:rFonts w:ascii="Calibri" w:hAnsi="Calibri" w:cs="Calibri"/>
                <w:color w:val="000000"/>
                <w:sz w:val="22"/>
                <w:szCs w:val="22"/>
              </w:rPr>
              <w:t>Wu, Chung</w:t>
            </w:r>
          </w:p>
        </w:tc>
        <w:tc>
          <w:tcPr>
            <w:tcW w:w="0" w:type="auto"/>
            <w:tcBorders>
              <w:top w:val="nil"/>
              <w:left w:val="nil"/>
              <w:bottom w:val="nil"/>
              <w:right w:val="nil"/>
            </w:tcBorders>
            <w:noWrap/>
            <w:tcMar>
              <w:top w:w="15" w:type="dxa"/>
              <w:left w:w="15" w:type="dxa"/>
              <w:bottom w:w="0" w:type="dxa"/>
              <w:right w:w="15" w:type="dxa"/>
            </w:tcMar>
            <w:vAlign w:val="bottom"/>
            <w:hideMark/>
          </w:tcPr>
          <w:p w14:paraId="2F86C235" w14:textId="77777777" w:rsidR="00EE7CBA" w:rsidRDefault="00EE7CBA">
            <w:pPr>
              <w:rPr>
                <w:rFonts w:ascii="Calibri" w:hAnsi="Calibri" w:cs="Calibri"/>
                <w:color w:val="000000"/>
                <w:sz w:val="22"/>
                <w:szCs w:val="22"/>
              </w:rPr>
            </w:pPr>
            <w:r>
              <w:rPr>
                <w:rFonts w:ascii="Calibri" w:hAnsi="Calibri" w:cs="Calibri"/>
                <w:color w:val="000000"/>
                <w:sz w:val="22"/>
                <w:szCs w:val="22"/>
              </w:rPr>
              <w:t>TP-Link Corporation Limited</w:t>
            </w:r>
          </w:p>
        </w:tc>
      </w:tr>
      <w:tr w:rsidR="00EE7CBA" w14:paraId="447EAF6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E0539"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4B1507"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B7285A8"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7E6F40"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6533C308"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02810E4" w14:textId="6F2746FE" w:rsidR="00EE7CBA" w:rsidRDefault="00EE7CBA" w:rsidP="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0C1CD1C0" w14:textId="59DE6A3B" w:rsidR="00EE7CBA" w:rsidRDefault="00EE7CBA" w:rsidP="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tcPr>
          <w:p w14:paraId="48A75AD6" w14:textId="0E0331EB" w:rsidR="00EE7CBA" w:rsidRDefault="00EE7CBA" w:rsidP="00EE7CBA">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5754A466" w14:textId="2B9EB7A0" w:rsidR="00EE7CBA" w:rsidRDefault="00EE7CBA" w:rsidP="00EE7CBA">
            <w:pPr>
              <w:rPr>
                <w:rFonts w:ascii="Calibri" w:hAnsi="Calibri" w:cs="Calibri"/>
                <w:color w:val="000000"/>
                <w:sz w:val="22"/>
                <w:szCs w:val="22"/>
              </w:rPr>
            </w:pPr>
            <w:r>
              <w:rPr>
                <w:rFonts w:ascii="Calibri" w:hAnsi="Calibri" w:cs="Calibri"/>
                <w:color w:val="000000"/>
                <w:sz w:val="22"/>
                <w:szCs w:val="22"/>
              </w:rPr>
              <w:t>Apple, Inc.</w:t>
            </w:r>
          </w:p>
        </w:tc>
      </w:tr>
      <w:tr w:rsidR="00336D64" w14:paraId="26E85DD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5D61F14" w14:textId="557BB166"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327344A4" w14:textId="32F0C34D"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tcPr>
          <w:p w14:paraId="0B1D2385" w14:textId="21274B64" w:rsidR="00336D64" w:rsidRDefault="00336D64" w:rsidP="00336D6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tcPr>
          <w:p w14:paraId="77E853EB" w14:textId="7B83F9D1" w:rsidR="00336D64" w:rsidRDefault="00336D64" w:rsidP="00336D64">
            <w:pPr>
              <w:rPr>
                <w:rFonts w:ascii="Calibri" w:hAnsi="Calibri" w:cs="Calibri"/>
                <w:color w:val="000000"/>
                <w:sz w:val="22"/>
                <w:szCs w:val="22"/>
              </w:rPr>
            </w:pPr>
            <w:r>
              <w:rPr>
                <w:rFonts w:ascii="Calibri" w:hAnsi="Calibri" w:cs="Calibri"/>
                <w:color w:val="000000"/>
                <w:sz w:val="22"/>
                <w:szCs w:val="22"/>
              </w:rPr>
              <w:t>Huawei Technologies Co., Ltd</w:t>
            </w:r>
          </w:p>
        </w:tc>
      </w:tr>
      <w:tr w:rsidR="00336D64" w14:paraId="6F1A401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1C1BB9"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60541D"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879016"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DAF74A3"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MediaTek Inc.</w:t>
            </w:r>
          </w:p>
        </w:tc>
      </w:tr>
      <w:tr w:rsidR="00336D64" w14:paraId="675BE7C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AB3DC"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72ED97"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8119E90"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46FCB295"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Broadcom Corporation</w:t>
            </w:r>
          </w:p>
        </w:tc>
      </w:tr>
      <w:tr w:rsidR="00336D64" w14:paraId="6ED62B0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D79B7A"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747D86"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5004E3A"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27C5EB07"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Huawei Technologies Co., Ltd</w:t>
            </w:r>
          </w:p>
        </w:tc>
      </w:tr>
      <w:tr w:rsidR="00336D64" w14:paraId="5946CA1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CBFCC"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6C775"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56E9EE2"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1FD2139A"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NXP Semiconductors</w:t>
            </w:r>
          </w:p>
        </w:tc>
      </w:tr>
    </w:tbl>
    <w:p w14:paraId="50285190" w14:textId="0D7F7EBF" w:rsidR="00131FEB" w:rsidRDefault="00131FEB" w:rsidP="00131FEB"/>
    <w:p w14:paraId="6F2E0C92" w14:textId="1FCBBB97" w:rsidR="00131FEB" w:rsidRDefault="00131FEB" w:rsidP="00131FEB"/>
    <w:p w14:paraId="65E840EE" w14:textId="77777777" w:rsidR="006E76B7" w:rsidRDefault="006E76B7" w:rsidP="00131FEB"/>
    <w:p w14:paraId="35CDE501" w14:textId="77777777" w:rsidR="00131FEB" w:rsidRDefault="00131FEB" w:rsidP="00131FEB"/>
    <w:p w14:paraId="36D737DF" w14:textId="77777777" w:rsidR="00131FEB" w:rsidRDefault="00131FEB" w:rsidP="00131FEB"/>
    <w:p w14:paraId="79873E0D" w14:textId="77777777" w:rsidR="00131FEB" w:rsidRPr="00591B11" w:rsidRDefault="00131FEB" w:rsidP="00131FEB">
      <w:pPr>
        <w:rPr>
          <w:b/>
          <w:sz w:val="28"/>
          <w:szCs w:val="28"/>
          <w:u w:val="single"/>
        </w:rPr>
      </w:pPr>
      <w:r>
        <w:rPr>
          <w:b/>
          <w:sz w:val="28"/>
          <w:szCs w:val="28"/>
          <w:u w:val="single"/>
        </w:rPr>
        <w:lastRenderedPageBreak/>
        <w:t>CR contributions</w:t>
      </w:r>
      <w:r w:rsidRPr="00591B11">
        <w:rPr>
          <w:b/>
          <w:sz w:val="28"/>
          <w:szCs w:val="28"/>
          <w:u w:val="single"/>
        </w:rPr>
        <w:t xml:space="preserve"> </w:t>
      </w:r>
    </w:p>
    <w:p w14:paraId="546462F8" w14:textId="77777777" w:rsidR="00131FEB" w:rsidRPr="006A11DE" w:rsidRDefault="00131FEB" w:rsidP="00131FEB">
      <w:pPr>
        <w:rPr>
          <w:b/>
          <w:sz w:val="28"/>
          <w:szCs w:val="28"/>
        </w:rPr>
      </w:pPr>
    </w:p>
    <w:p w14:paraId="2A35B3D0" w14:textId="3F1E5496" w:rsidR="00131FEB" w:rsidRPr="00B50491" w:rsidRDefault="00131FEB" w:rsidP="00D17F0C">
      <w:pPr>
        <w:pStyle w:val="ListParagraph"/>
        <w:numPr>
          <w:ilvl w:val="0"/>
          <w:numId w:val="11"/>
        </w:numPr>
        <w:rPr>
          <w:b/>
          <w:bCs/>
        </w:rPr>
      </w:pPr>
      <w:r w:rsidRPr="00B50491">
        <w:rPr>
          <w:b/>
          <w:bCs/>
        </w:rPr>
        <w:t>11-21-3</w:t>
      </w:r>
      <w:r w:rsidR="00B50491">
        <w:rPr>
          <w:b/>
          <w:bCs/>
        </w:rPr>
        <w:t>6</w:t>
      </w:r>
      <w:r w:rsidRPr="00B50491">
        <w:rPr>
          <w:b/>
          <w:bCs/>
        </w:rPr>
        <w:t>0r</w:t>
      </w:r>
      <w:r w:rsidR="00CD3B29">
        <w:rPr>
          <w:b/>
          <w:bCs/>
        </w:rPr>
        <w:t>4</w:t>
      </w:r>
      <w:r w:rsidRPr="00B50491">
        <w:rPr>
          <w:b/>
          <w:bCs/>
        </w:rPr>
        <w:t xml:space="preserve"> – </w:t>
      </w:r>
      <w:r w:rsidR="00B50491">
        <w:rPr>
          <w:b/>
          <w:bCs/>
          <w:sz w:val="22"/>
          <w:szCs w:val="22"/>
        </w:rPr>
        <w:t>CRs on CIDs related to Clause 36.1.1</w:t>
      </w:r>
      <w:r w:rsidRPr="00B50491">
        <w:rPr>
          <w:b/>
          <w:bCs/>
        </w:rPr>
        <w:t xml:space="preserve"> – </w:t>
      </w:r>
      <w:proofErr w:type="spellStart"/>
      <w:r w:rsidR="00B50491">
        <w:t>Kanke</w:t>
      </w:r>
      <w:proofErr w:type="spellEnd"/>
      <w:r w:rsidR="00B50491">
        <w:t xml:space="preserve"> Wu</w:t>
      </w:r>
      <w:r>
        <w:t xml:space="preserve"> (</w:t>
      </w:r>
      <w:r w:rsidR="00B50491">
        <w:t>Qualcomm</w:t>
      </w:r>
      <w:r>
        <w:t>)</w:t>
      </w:r>
    </w:p>
    <w:p w14:paraId="694005BB" w14:textId="77777777" w:rsidR="00131FEB" w:rsidRDefault="00131FEB" w:rsidP="00131FEB">
      <w:pPr>
        <w:keepNext/>
        <w:tabs>
          <w:tab w:val="left" w:pos="7075"/>
        </w:tabs>
        <w:rPr>
          <w:highlight w:val="cyan"/>
        </w:rPr>
      </w:pPr>
    </w:p>
    <w:p w14:paraId="5828C899" w14:textId="0D95FA93" w:rsidR="00131FEB" w:rsidRDefault="00131FEB" w:rsidP="00131FEB">
      <w:pPr>
        <w:ind w:left="360"/>
        <w:rPr>
          <w:b/>
          <w:bCs/>
        </w:rPr>
      </w:pPr>
      <w:r w:rsidRPr="00FC7D9D">
        <w:rPr>
          <w:b/>
          <w:bCs/>
        </w:rPr>
        <w:t>Discussion</w:t>
      </w:r>
      <w:r>
        <w:rPr>
          <w:b/>
          <w:bCs/>
        </w:rPr>
        <w:t>s</w:t>
      </w:r>
      <w:r w:rsidRPr="00FC7D9D">
        <w:rPr>
          <w:b/>
          <w:bCs/>
        </w:rPr>
        <w:t>:</w:t>
      </w:r>
    </w:p>
    <w:p w14:paraId="557B0F91" w14:textId="661EA4C1" w:rsidR="00131FEB" w:rsidRDefault="00131FEB" w:rsidP="00B50491">
      <w:pPr>
        <w:ind w:left="360"/>
      </w:pPr>
      <w:r>
        <w:t xml:space="preserve">C: </w:t>
      </w:r>
      <w:r w:rsidR="00574A69">
        <w:t xml:space="preserve">For CID 1982 and 1983, the resolution should be changed from “REJECTED” to “REVISED”. </w:t>
      </w:r>
    </w:p>
    <w:p w14:paraId="40A36D36" w14:textId="3E1B5AD3" w:rsidR="00574A69" w:rsidRPr="0025603C" w:rsidRDefault="00574A69" w:rsidP="00B50491">
      <w:pPr>
        <w:ind w:left="360"/>
      </w:pPr>
      <w:r>
        <w:t xml:space="preserve">A: Revised and updated to r5. </w:t>
      </w:r>
    </w:p>
    <w:p w14:paraId="6D10FFF2" w14:textId="77777777" w:rsidR="00131FEB" w:rsidRDefault="00131FEB" w:rsidP="00131FEB">
      <w:pPr>
        <w:keepNext/>
        <w:tabs>
          <w:tab w:val="left" w:pos="7075"/>
        </w:tabs>
        <w:rPr>
          <w:highlight w:val="cyan"/>
        </w:rPr>
      </w:pPr>
    </w:p>
    <w:p w14:paraId="4037D1B0" w14:textId="592A23EE" w:rsidR="00131FEB" w:rsidRDefault="008C492E" w:rsidP="00131FEB">
      <w:pPr>
        <w:keepNext/>
        <w:tabs>
          <w:tab w:val="left" w:pos="7075"/>
        </w:tabs>
      </w:pPr>
      <w:r>
        <w:rPr>
          <w:highlight w:val="cyan"/>
        </w:rPr>
        <w:t>CR-</w:t>
      </w:r>
      <w:r w:rsidR="00131FEB" w:rsidRPr="003911AA">
        <w:rPr>
          <w:highlight w:val="cyan"/>
        </w:rPr>
        <w:t>SP#1</w:t>
      </w:r>
      <w:r w:rsidR="00131FEB">
        <w:t xml:space="preserve">:  Do you agree to </w:t>
      </w:r>
      <w:r w:rsidR="00F03C7C">
        <w:t xml:space="preserve">the resolution of the following CIDs as proposed </w:t>
      </w:r>
      <w:r w:rsidR="00131FEB">
        <w:t>in 11-21/3</w:t>
      </w:r>
      <w:r w:rsidR="00B50491">
        <w:t>6</w:t>
      </w:r>
      <w:r w:rsidR="00131FEB">
        <w:t>0r</w:t>
      </w:r>
      <w:r w:rsidR="00B50491">
        <w:t>5</w:t>
      </w:r>
      <w:r w:rsidR="00131FEB">
        <w:t>?</w:t>
      </w:r>
    </w:p>
    <w:p w14:paraId="0A8CDEF5" w14:textId="55C6BFC4" w:rsidR="00512208" w:rsidRDefault="00512208" w:rsidP="00D17F0C">
      <w:pPr>
        <w:pStyle w:val="ListParagraph"/>
        <w:keepNext/>
        <w:numPr>
          <w:ilvl w:val="0"/>
          <w:numId w:val="2"/>
        </w:numPr>
        <w:tabs>
          <w:tab w:val="left" w:pos="7075"/>
        </w:tabs>
      </w:pPr>
      <w:r>
        <w:t xml:space="preserve">CIDs: </w:t>
      </w:r>
    </w:p>
    <w:p w14:paraId="50251B9A" w14:textId="1681334B" w:rsidR="00512208" w:rsidRDefault="00512208" w:rsidP="0078435C">
      <w:pPr>
        <w:pStyle w:val="ListParagraph"/>
      </w:pPr>
      <w:r>
        <w:t xml:space="preserve">1239 2676 1517 1603 1263 1264 3261 1266 1980 3087 2983 3088 3262 1982 1983 3089 3090 3091 1267 3092 3093 3263 3264 3265 3266 2987 </w:t>
      </w:r>
    </w:p>
    <w:p w14:paraId="5A14BC91" w14:textId="5A1A35B0" w:rsidR="00131FEB" w:rsidRPr="00F77265" w:rsidRDefault="00131FEB" w:rsidP="00F77265">
      <w:pPr>
        <w:pStyle w:val="ListParagraph"/>
        <w:keepNext/>
        <w:tabs>
          <w:tab w:val="left" w:pos="7075"/>
        </w:tabs>
      </w:pPr>
      <w:r w:rsidRPr="0025603C">
        <w:rPr>
          <w:b/>
          <w:bCs/>
        </w:rPr>
        <w:tab/>
      </w:r>
    </w:p>
    <w:p w14:paraId="6892FF15" w14:textId="6F9A5EAF" w:rsidR="00131FEB" w:rsidRPr="007E5FAA" w:rsidRDefault="00131FEB" w:rsidP="00131FEB">
      <w:pPr>
        <w:keepNext/>
        <w:tabs>
          <w:tab w:val="left" w:pos="7075"/>
        </w:tabs>
      </w:pPr>
      <w:r>
        <w:t xml:space="preserve">      </w:t>
      </w:r>
      <w:r w:rsidRPr="00AC2C3F">
        <w:rPr>
          <w:highlight w:val="green"/>
        </w:rPr>
        <w:t>No</w:t>
      </w:r>
      <w:r>
        <w:rPr>
          <w:highlight w:val="green"/>
        </w:rPr>
        <w:t xml:space="preserve"> objection </w:t>
      </w:r>
    </w:p>
    <w:p w14:paraId="6A50C4DC" w14:textId="77777777" w:rsidR="00131FEB" w:rsidRDefault="00131FEB" w:rsidP="00131FEB"/>
    <w:p w14:paraId="379D0BE8" w14:textId="77777777" w:rsidR="00131FEB" w:rsidRDefault="00131FEB" w:rsidP="00131FEB">
      <w:pPr>
        <w:ind w:left="360"/>
      </w:pPr>
    </w:p>
    <w:p w14:paraId="1EDE90E9" w14:textId="6AC9BB4F" w:rsidR="00131FEB" w:rsidRPr="00B50491" w:rsidRDefault="00131FEB" w:rsidP="00D17F0C">
      <w:pPr>
        <w:pStyle w:val="ListParagraph"/>
        <w:numPr>
          <w:ilvl w:val="0"/>
          <w:numId w:val="11"/>
        </w:numPr>
        <w:rPr>
          <w:b/>
          <w:bCs/>
        </w:rPr>
      </w:pPr>
      <w:r w:rsidRPr="00B50491">
        <w:rPr>
          <w:b/>
          <w:bCs/>
        </w:rPr>
        <w:t>11-21-3</w:t>
      </w:r>
      <w:r w:rsidR="00B50491">
        <w:rPr>
          <w:b/>
          <w:bCs/>
        </w:rPr>
        <w:t>3</w:t>
      </w:r>
      <w:r w:rsidRPr="00B50491">
        <w:rPr>
          <w:b/>
          <w:bCs/>
        </w:rPr>
        <w:t>1r</w:t>
      </w:r>
      <w:r w:rsidR="008C492E">
        <w:rPr>
          <w:b/>
          <w:bCs/>
        </w:rPr>
        <w:t>3</w:t>
      </w:r>
      <w:r w:rsidRPr="00B50491">
        <w:rPr>
          <w:b/>
          <w:bCs/>
        </w:rPr>
        <w:t xml:space="preserve"> </w:t>
      </w:r>
      <w:r w:rsidRPr="00B50491">
        <w:t xml:space="preserve">– </w:t>
      </w:r>
      <w:r w:rsidR="00B50491" w:rsidRPr="00B50491">
        <w:rPr>
          <w:b/>
          <w:bCs/>
          <w:sz w:val="22"/>
          <w:szCs w:val="22"/>
        </w:rPr>
        <w:t xml:space="preserve">D03 CR on EHT PHY Introduction </w:t>
      </w:r>
      <w:r w:rsidRPr="00B50491">
        <w:rPr>
          <w:sz w:val="22"/>
          <w:szCs w:val="22"/>
        </w:rPr>
        <w:t>–</w:t>
      </w:r>
      <w:r w:rsidRPr="00B50491">
        <w:rPr>
          <w:b/>
          <w:bCs/>
        </w:rPr>
        <w:t xml:space="preserve"> </w:t>
      </w:r>
      <w:r w:rsidR="00B50491">
        <w:t>Bin Tian</w:t>
      </w:r>
      <w:r>
        <w:t xml:space="preserve"> (Qualcomm)</w:t>
      </w:r>
    </w:p>
    <w:p w14:paraId="5B69F503" w14:textId="77777777" w:rsidR="00131FEB" w:rsidRDefault="00131FEB" w:rsidP="00131FEB">
      <w:pPr>
        <w:keepNext/>
        <w:tabs>
          <w:tab w:val="left" w:pos="7075"/>
        </w:tabs>
        <w:rPr>
          <w:highlight w:val="cyan"/>
        </w:rPr>
      </w:pPr>
    </w:p>
    <w:p w14:paraId="0AE9610A" w14:textId="5B1ACB9E" w:rsidR="00131FEB" w:rsidRDefault="00131FEB" w:rsidP="00131FEB">
      <w:pPr>
        <w:ind w:left="360"/>
        <w:rPr>
          <w:b/>
          <w:bCs/>
        </w:rPr>
      </w:pPr>
      <w:r w:rsidRPr="00FC7D9D">
        <w:rPr>
          <w:b/>
          <w:bCs/>
        </w:rPr>
        <w:t>Discussion</w:t>
      </w:r>
      <w:r>
        <w:rPr>
          <w:b/>
          <w:bCs/>
        </w:rPr>
        <w:t>s</w:t>
      </w:r>
      <w:r w:rsidRPr="00FC7D9D">
        <w:rPr>
          <w:b/>
          <w:bCs/>
        </w:rPr>
        <w:t>:</w:t>
      </w:r>
    </w:p>
    <w:p w14:paraId="0A442B9F" w14:textId="6E441762" w:rsidR="00131FEB" w:rsidRDefault="00131FEB" w:rsidP="00B50491">
      <w:pPr>
        <w:ind w:left="360"/>
      </w:pPr>
      <w:r>
        <w:t xml:space="preserve">C: </w:t>
      </w:r>
      <w:r w:rsidR="004D58D4">
        <w:t>Change “</w:t>
      </w:r>
      <w:proofErr w:type="spellStart"/>
      <w:r w:rsidR="004D58D4">
        <w:t>utilizating</w:t>
      </w:r>
      <w:proofErr w:type="spellEnd"/>
      <w:r w:rsidR="004D58D4">
        <w:t>” to “utilizing”</w:t>
      </w:r>
    </w:p>
    <w:p w14:paraId="45420842" w14:textId="04E7C334" w:rsidR="004D58D4" w:rsidRDefault="004D58D4" w:rsidP="00B50491">
      <w:pPr>
        <w:ind w:left="360"/>
      </w:pPr>
      <w:r>
        <w:t xml:space="preserve">C: Some other editorial change. </w:t>
      </w:r>
    </w:p>
    <w:p w14:paraId="4A3858E3" w14:textId="682DA1EE" w:rsidR="004D58D4" w:rsidRDefault="004D58D4" w:rsidP="00B50491">
      <w:pPr>
        <w:ind w:left="360"/>
      </w:pPr>
      <w:r>
        <w:t xml:space="preserve">A: Revised and updated to r4.  </w:t>
      </w:r>
    </w:p>
    <w:p w14:paraId="744A1719" w14:textId="77777777" w:rsidR="00131FEB" w:rsidRDefault="00131FEB" w:rsidP="00131FEB">
      <w:pPr>
        <w:ind w:left="360"/>
      </w:pPr>
    </w:p>
    <w:p w14:paraId="59651DF4" w14:textId="77777777" w:rsidR="00131FEB" w:rsidRDefault="00131FEB" w:rsidP="00131FEB">
      <w:pPr>
        <w:keepNext/>
        <w:tabs>
          <w:tab w:val="left" w:pos="7075"/>
        </w:tabs>
        <w:rPr>
          <w:highlight w:val="cyan"/>
        </w:rPr>
      </w:pPr>
    </w:p>
    <w:p w14:paraId="173B0DDB" w14:textId="4E1149D4" w:rsidR="00131FEB" w:rsidRDefault="004C6194" w:rsidP="00131FEB">
      <w:pPr>
        <w:keepNext/>
        <w:tabs>
          <w:tab w:val="left" w:pos="7075"/>
        </w:tabs>
      </w:pPr>
      <w:r>
        <w:rPr>
          <w:highlight w:val="cyan"/>
        </w:rPr>
        <w:t>CR-</w:t>
      </w:r>
      <w:r w:rsidR="00131FEB" w:rsidRPr="003911AA">
        <w:rPr>
          <w:highlight w:val="cyan"/>
        </w:rPr>
        <w:t>SP#</w:t>
      </w:r>
      <w:r w:rsidR="00131FEB">
        <w:rPr>
          <w:highlight w:val="cyan"/>
        </w:rPr>
        <w:t>2</w:t>
      </w:r>
      <w:r w:rsidR="00131FEB">
        <w:t xml:space="preserve">:  </w:t>
      </w:r>
      <w:r w:rsidR="002B1619">
        <w:t>Do you agree to the resolution of the following CIDs as proposed in 11-21/331r</w:t>
      </w:r>
      <w:r w:rsidR="004D58D4">
        <w:t>4</w:t>
      </w:r>
      <w:r w:rsidR="002B1619">
        <w:t>?</w:t>
      </w:r>
    </w:p>
    <w:p w14:paraId="30014CBF" w14:textId="33824A93" w:rsidR="002B1619" w:rsidRPr="002B1619" w:rsidRDefault="00131FEB" w:rsidP="00D17F0C">
      <w:pPr>
        <w:pStyle w:val="ListParagraph"/>
        <w:keepNext/>
        <w:numPr>
          <w:ilvl w:val="0"/>
          <w:numId w:val="2"/>
        </w:numPr>
        <w:tabs>
          <w:tab w:val="left" w:pos="7075"/>
        </w:tabs>
        <w:rPr>
          <w:b/>
          <w:bCs/>
        </w:rPr>
      </w:pPr>
      <w:r>
        <w:t>CID</w:t>
      </w:r>
      <w:r w:rsidR="002B1619">
        <w:t xml:space="preserve">s: </w:t>
      </w:r>
    </w:p>
    <w:p w14:paraId="3CEA0CC2" w14:textId="77777777" w:rsidR="002B1619" w:rsidRDefault="002B1619" w:rsidP="002B1619">
      <w:pPr>
        <w:pStyle w:val="ListParagraph"/>
        <w:jc w:val="both"/>
      </w:pPr>
      <w:r>
        <w:t>1082,1268,1981,2254,2773,1270,1269,1518,1604,2668, 3160, 3161,1261, 1262, 1271, 1273, 1519, 2722, 2986, 2989, 1605, 2988, 1272, 2774, 2775, 2776, 2942</w:t>
      </w:r>
    </w:p>
    <w:p w14:paraId="53DB5C60" w14:textId="53FDE046" w:rsidR="00131FEB" w:rsidRDefault="00131FEB" w:rsidP="002B1619">
      <w:pPr>
        <w:pStyle w:val="ListParagraph"/>
        <w:keepNext/>
        <w:tabs>
          <w:tab w:val="left" w:pos="7075"/>
        </w:tabs>
        <w:rPr>
          <w:b/>
          <w:bCs/>
        </w:rPr>
      </w:pPr>
      <w:r>
        <w:rPr>
          <w:b/>
          <w:bCs/>
        </w:rPr>
        <w:tab/>
      </w:r>
    </w:p>
    <w:p w14:paraId="2173B501" w14:textId="38AB3929" w:rsidR="00131FEB" w:rsidRPr="007E5FAA" w:rsidRDefault="00131FEB" w:rsidP="00131FEB">
      <w:pPr>
        <w:keepNext/>
        <w:tabs>
          <w:tab w:val="left" w:pos="7075"/>
        </w:tabs>
      </w:pPr>
      <w:r>
        <w:t xml:space="preserve">      </w:t>
      </w:r>
      <w:r w:rsidRPr="00AC2C3F">
        <w:rPr>
          <w:highlight w:val="green"/>
        </w:rPr>
        <w:t>No</w:t>
      </w:r>
      <w:r>
        <w:rPr>
          <w:highlight w:val="green"/>
        </w:rPr>
        <w:t xml:space="preserve"> objection </w:t>
      </w:r>
    </w:p>
    <w:p w14:paraId="6EF3B0F1" w14:textId="77777777" w:rsidR="00131FEB" w:rsidRDefault="00131FEB" w:rsidP="00131FEB">
      <w:pPr>
        <w:rPr>
          <w:b/>
          <w:bCs/>
        </w:rPr>
      </w:pPr>
    </w:p>
    <w:p w14:paraId="6E1F170C" w14:textId="77777777" w:rsidR="00603313" w:rsidRDefault="00603313" w:rsidP="00603313">
      <w:pPr>
        <w:ind w:left="360"/>
      </w:pPr>
    </w:p>
    <w:p w14:paraId="39C4125C" w14:textId="40CF2DBE" w:rsidR="00603313" w:rsidRPr="00B50491" w:rsidRDefault="00603313" w:rsidP="00D17F0C">
      <w:pPr>
        <w:pStyle w:val="ListParagraph"/>
        <w:numPr>
          <w:ilvl w:val="0"/>
          <w:numId w:val="11"/>
        </w:numPr>
        <w:rPr>
          <w:b/>
          <w:bCs/>
        </w:rPr>
      </w:pPr>
      <w:r w:rsidRPr="00B50491">
        <w:rPr>
          <w:b/>
          <w:bCs/>
        </w:rPr>
        <w:t>11-21-</w:t>
      </w:r>
      <w:r>
        <w:rPr>
          <w:b/>
          <w:bCs/>
        </w:rPr>
        <w:t>489</w:t>
      </w:r>
      <w:r w:rsidRPr="00B50491">
        <w:rPr>
          <w:b/>
          <w:bCs/>
        </w:rPr>
        <w:t>r</w:t>
      </w:r>
      <w:r>
        <w:rPr>
          <w:b/>
          <w:bCs/>
        </w:rPr>
        <w:t xml:space="preserve">1 </w:t>
      </w:r>
      <w:r w:rsidRPr="00B50491">
        <w:t xml:space="preserve">– </w:t>
      </w:r>
      <w:r>
        <w:rPr>
          <w:b/>
          <w:bCs/>
          <w:sz w:val="22"/>
          <w:szCs w:val="22"/>
        </w:rPr>
        <w:t>CR on CID 1279</w:t>
      </w:r>
      <w:r w:rsidRPr="00B50491">
        <w:rPr>
          <w:b/>
          <w:bCs/>
          <w:sz w:val="22"/>
          <w:szCs w:val="22"/>
        </w:rPr>
        <w:t xml:space="preserve"> </w:t>
      </w:r>
      <w:r w:rsidRPr="00B50491">
        <w:rPr>
          <w:sz w:val="22"/>
          <w:szCs w:val="22"/>
        </w:rPr>
        <w:t>–</w:t>
      </w:r>
      <w:r w:rsidRPr="00B50491">
        <w:rPr>
          <w:b/>
          <w:bCs/>
        </w:rPr>
        <w:t xml:space="preserve"> </w:t>
      </w:r>
      <w:r>
        <w:t>Yan Xin (Huawei)</w:t>
      </w:r>
    </w:p>
    <w:p w14:paraId="32011596" w14:textId="77777777" w:rsidR="00603313" w:rsidRDefault="00603313" w:rsidP="00603313">
      <w:pPr>
        <w:keepNext/>
        <w:tabs>
          <w:tab w:val="left" w:pos="7075"/>
        </w:tabs>
        <w:rPr>
          <w:highlight w:val="cyan"/>
        </w:rPr>
      </w:pPr>
    </w:p>
    <w:p w14:paraId="6EA5DDE0" w14:textId="77777777" w:rsidR="00603313" w:rsidRDefault="00603313" w:rsidP="00603313">
      <w:pPr>
        <w:ind w:left="360"/>
        <w:rPr>
          <w:b/>
          <w:bCs/>
        </w:rPr>
      </w:pPr>
      <w:r w:rsidRPr="00FC7D9D">
        <w:rPr>
          <w:b/>
          <w:bCs/>
        </w:rPr>
        <w:t>Discussion</w:t>
      </w:r>
      <w:r>
        <w:rPr>
          <w:b/>
          <w:bCs/>
        </w:rPr>
        <w:t>s</w:t>
      </w:r>
      <w:r w:rsidRPr="00FC7D9D">
        <w:rPr>
          <w:b/>
          <w:bCs/>
        </w:rPr>
        <w:t>:</w:t>
      </w:r>
    </w:p>
    <w:p w14:paraId="4FD93EBD" w14:textId="0F2FC62E" w:rsidR="00603313" w:rsidRDefault="00603313" w:rsidP="00603313">
      <w:pPr>
        <w:ind w:left="360"/>
      </w:pPr>
      <w:r>
        <w:t xml:space="preserve">C: </w:t>
      </w:r>
      <w:r w:rsidR="0061746D">
        <w:t>I will be leaning to opt 1</w:t>
      </w:r>
      <w:r w:rsidR="00A115A3">
        <w:t xml:space="preserve"> against opt 2. </w:t>
      </w:r>
    </w:p>
    <w:p w14:paraId="5C48C35B" w14:textId="67D79C2F" w:rsidR="00603313" w:rsidRDefault="00A115A3" w:rsidP="00A115A3">
      <w:pPr>
        <w:ind w:left="360"/>
      </w:pPr>
      <w:r>
        <w:t xml:space="preserve">A: I am ok for either option. </w:t>
      </w:r>
    </w:p>
    <w:p w14:paraId="558F993B" w14:textId="70766B27" w:rsidR="00051734" w:rsidRDefault="00051734" w:rsidP="00A115A3">
      <w:pPr>
        <w:ind w:left="360"/>
      </w:pPr>
      <w:r>
        <w:t>C: What about subblocks &lt;80MHz?</w:t>
      </w:r>
    </w:p>
    <w:p w14:paraId="09F99F06" w14:textId="42E42E88" w:rsidR="00051734" w:rsidRDefault="00051734" w:rsidP="00A115A3">
      <w:pPr>
        <w:ind w:left="360"/>
      </w:pPr>
      <w:r>
        <w:t xml:space="preserve">A: We can first figure out how to identify contiguous segment and 80MHz subblock, then we can work on subblock&lt;80MHz. </w:t>
      </w:r>
    </w:p>
    <w:p w14:paraId="46D9FBCF" w14:textId="241E6B47" w:rsidR="00952EB6" w:rsidRDefault="00952EB6" w:rsidP="00A115A3">
      <w:pPr>
        <w:ind w:left="360"/>
      </w:pPr>
      <w:r>
        <w:t xml:space="preserve">A: I don’t see the need to separate them. </w:t>
      </w:r>
    </w:p>
    <w:p w14:paraId="3E06549D" w14:textId="42C8194F" w:rsidR="00952EB6" w:rsidRDefault="00952EB6" w:rsidP="00A115A3">
      <w:pPr>
        <w:ind w:left="360"/>
      </w:pPr>
      <w:r>
        <w:t xml:space="preserve">C: </w:t>
      </w:r>
      <w:r w:rsidR="00A0374A">
        <w:t xml:space="preserve">I don’t want to change the name of segment parser which used for a long time. Changing that may confusing people. </w:t>
      </w:r>
    </w:p>
    <w:p w14:paraId="117FBAD4" w14:textId="532DF435" w:rsidR="008330E3" w:rsidRDefault="008330E3" w:rsidP="00A115A3">
      <w:pPr>
        <w:ind w:left="360"/>
      </w:pPr>
      <w:r>
        <w:t xml:space="preserve">C: </w:t>
      </w:r>
      <w:proofErr w:type="spellStart"/>
      <w:r>
        <w:t>Opt</w:t>
      </w:r>
      <w:proofErr w:type="spellEnd"/>
      <w:r>
        <w:t xml:space="preserve"> 1 is the compromised option without changing “segment parser” to “subblock parser”. </w:t>
      </w:r>
    </w:p>
    <w:p w14:paraId="24FE80EE" w14:textId="4724011D" w:rsidR="001774AD" w:rsidRDefault="001774AD" w:rsidP="00A115A3">
      <w:pPr>
        <w:ind w:left="360"/>
      </w:pPr>
      <w:r>
        <w:t xml:space="preserve">C: Frequency subblock can be 20,40,80 </w:t>
      </w:r>
      <w:proofErr w:type="spellStart"/>
      <w:r>
        <w:t>MHz.</w:t>
      </w:r>
      <w:proofErr w:type="spellEnd"/>
      <w:r>
        <w:t xml:space="preserve"> Change to “up to 80MHz”.  </w:t>
      </w:r>
    </w:p>
    <w:p w14:paraId="26BB5BBE" w14:textId="01E33433" w:rsidR="000D1758" w:rsidRDefault="000D1758" w:rsidP="00A115A3">
      <w:pPr>
        <w:ind w:left="360"/>
      </w:pPr>
      <w:r>
        <w:t>A: Add Option 1a as compromised option and include all the comments.</w:t>
      </w:r>
    </w:p>
    <w:p w14:paraId="6E7B6D12" w14:textId="77777777" w:rsidR="00603313" w:rsidRDefault="00603313" w:rsidP="00603313">
      <w:pPr>
        <w:keepNext/>
        <w:tabs>
          <w:tab w:val="left" w:pos="7075"/>
        </w:tabs>
        <w:rPr>
          <w:highlight w:val="cyan"/>
        </w:rPr>
      </w:pPr>
    </w:p>
    <w:p w14:paraId="1AE292F7" w14:textId="47ECA36B" w:rsidR="00603313" w:rsidRDefault="00603313" w:rsidP="00EA4426">
      <w:pPr>
        <w:keepNext/>
        <w:tabs>
          <w:tab w:val="left" w:pos="7075"/>
        </w:tabs>
      </w:pPr>
      <w:r w:rsidRPr="003911AA">
        <w:rPr>
          <w:highlight w:val="cyan"/>
        </w:rPr>
        <w:t>SP#</w:t>
      </w:r>
      <w:r w:rsidR="00350ECD">
        <w:rPr>
          <w:highlight w:val="cyan"/>
        </w:rPr>
        <w:t>1</w:t>
      </w:r>
      <w:r>
        <w:t xml:space="preserve">:  </w:t>
      </w:r>
      <w:r w:rsidR="00A12C4F">
        <w:t xml:space="preserve">Do you agree that: </w:t>
      </w:r>
    </w:p>
    <w:p w14:paraId="2B56818B" w14:textId="243E2435" w:rsidR="00AD65A8" w:rsidRDefault="00AD65A8" w:rsidP="00AD65A8">
      <w:pPr>
        <w:keepNext/>
        <w:tabs>
          <w:tab w:val="left" w:pos="7075"/>
        </w:tabs>
      </w:pPr>
      <w:r>
        <w:t>Use “frequency subblock” for up to 80 MHz and use “frequency segment” for a contiguous spectrum.</w:t>
      </w:r>
    </w:p>
    <w:p w14:paraId="30B473A9" w14:textId="77777777" w:rsidR="00AD65A8" w:rsidRDefault="00AD65A8" w:rsidP="00AD65A8">
      <w:pPr>
        <w:keepNext/>
        <w:tabs>
          <w:tab w:val="left" w:pos="7075"/>
        </w:tabs>
      </w:pPr>
      <w:r>
        <w:t>Potential Actions:</w:t>
      </w:r>
    </w:p>
    <w:p w14:paraId="15C5DCC9" w14:textId="596B7180" w:rsidR="00AD65A8" w:rsidRDefault="00AD65A8" w:rsidP="00AD65A8">
      <w:pPr>
        <w:keepNext/>
        <w:tabs>
          <w:tab w:val="left" w:pos="7075"/>
        </w:tabs>
      </w:pPr>
      <w:r>
        <w:t>1.Search for the terms of up to 80 MHz segment and frequency segment which are used to represent up to 80 MHz in the P802.11be draft and replace all of them with up to 80 MHz frequency subblock.</w:t>
      </w:r>
    </w:p>
    <w:p w14:paraId="378A665E" w14:textId="370D8530" w:rsidR="00A12C4F" w:rsidRDefault="00AD65A8" w:rsidP="00AD65A8">
      <w:pPr>
        <w:keepNext/>
        <w:tabs>
          <w:tab w:val="left" w:pos="7075"/>
        </w:tabs>
      </w:pPr>
      <w:r>
        <w:t>2.Keep segment parser unchanged.</w:t>
      </w:r>
      <w:r w:rsidR="00A12C4F">
        <w:tab/>
      </w:r>
    </w:p>
    <w:p w14:paraId="012CD764" w14:textId="77777777" w:rsidR="00603313" w:rsidRDefault="00603313" w:rsidP="00603313">
      <w:pPr>
        <w:pStyle w:val="ListParagraph"/>
        <w:keepNext/>
        <w:tabs>
          <w:tab w:val="left" w:pos="7075"/>
        </w:tabs>
        <w:rPr>
          <w:b/>
          <w:bCs/>
        </w:rPr>
      </w:pPr>
      <w:r>
        <w:rPr>
          <w:b/>
          <w:bCs/>
        </w:rPr>
        <w:tab/>
      </w:r>
    </w:p>
    <w:p w14:paraId="304FB9A6" w14:textId="4401790C" w:rsidR="00603313" w:rsidRPr="007E5FAA" w:rsidRDefault="00603313" w:rsidP="00603313">
      <w:pPr>
        <w:keepNext/>
        <w:tabs>
          <w:tab w:val="left" w:pos="7075"/>
        </w:tabs>
      </w:pPr>
      <w:r>
        <w:t xml:space="preserve">      </w:t>
      </w:r>
      <w:r w:rsidR="007E5987">
        <w:rPr>
          <w:highlight w:val="green"/>
        </w:rPr>
        <w:t xml:space="preserve">Yes/No/Abs: </w:t>
      </w:r>
      <w:r>
        <w:rPr>
          <w:highlight w:val="green"/>
        </w:rPr>
        <w:t xml:space="preserve"> </w:t>
      </w:r>
      <w:r w:rsidR="007E5987">
        <w:rPr>
          <w:highlight w:val="green"/>
        </w:rPr>
        <w:t>29/2/13</w:t>
      </w:r>
      <w:r>
        <w:rPr>
          <w:highlight w:val="green"/>
        </w:rPr>
        <w:t xml:space="preserve"> </w:t>
      </w:r>
    </w:p>
    <w:p w14:paraId="7D91D01F" w14:textId="77777777" w:rsidR="00603313" w:rsidRDefault="00603313" w:rsidP="00603313">
      <w:pPr>
        <w:rPr>
          <w:b/>
          <w:bCs/>
        </w:rPr>
      </w:pPr>
    </w:p>
    <w:p w14:paraId="15D7F5A1" w14:textId="77777777" w:rsidR="00131FEB" w:rsidRPr="007E5FAA" w:rsidRDefault="00131FEB" w:rsidP="00131FEB">
      <w:pPr>
        <w:rPr>
          <w:b/>
          <w:bCs/>
        </w:rPr>
      </w:pPr>
    </w:p>
    <w:p w14:paraId="2B457309" w14:textId="77777777" w:rsidR="00AF6954" w:rsidRDefault="00AF6954" w:rsidP="00AF6954">
      <w:pPr>
        <w:ind w:left="360"/>
      </w:pPr>
    </w:p>
    <w:p w14:paraId="225AF145" w14:textId="729AB77B" w:rsidR="00AF6954" w:rsidRPr="00B50491" w:rsidRDefault="00AF6954" w:rsidP="00D17F0C">
      <w:pPr>
        <w:pStyle w:val="ListParagraph"/>
        <w:numPr>
          <w:ilvl w:val="0"/>
          <w:numId w:val="11"/>
        </w:numPr>
        <w:rPr>
          <w:b/>
          <w:bCs/>
        </w:rPr>
      </w:pPr>
      <w:r w:rsidRPr="00B50491">
        <w:rPr>
          <w:b/>
          <w:bCs/>
        </w:rPr>
        <w:t>11-21-</w:t>
      </w:r>
      <w:r w:rsidR="00350ECD">
        <w:rPr>
          <w:b/>
          <w:bCs/>
        </w:rPr>
        <w:t>371r1</w:t>
      </w:r>
      <w:r>
        <w:rPr>
          <w:b/>
          <w:bCs/>
        </w:rPr>
        <w:t xml:space="preserve"> </w:t>
      </w:r>
      <w:r w:rsidRPr="00B50491">
        <w:t xml:space="preserve">– </w:t>
      </w:r>
      <w:r w:rsidR="00350ECD">
        <w:rPr>
          <w:b/>
          <w:bCs/>
          <w:sz w:val="22"/>
          <w:szCs w:val="22"/>
        </w:rPr>
        <w:t>CR on Overview of the PPDU Encoding Process</w:t>
      </w:r>
      <w:r w:rsidRPr="00B50491">
        <w:rPr>
          <w:b/>
          <w:bCs/>
          <w:sz w:val="22"/>
          <w:szCs w:val="22"/>
        </w:rPr>
        <w:t xml:space="preserve"> </w:t>
      </w:r>
      <w:r w:rsidRPr="00B50491">
        <w:rPr>
          <w:sz w:val="22"/>
          <w:szCs w:val="22"/>
        </w:rPr>
        <w:t>–</w:t>
      </w:r>
      <w:r w:rsidRPr="00B50491">
        <w:rPr>
          <w:b/>
          <w:bCs/>
        </w:rPr>
        <w:t xml:space="preserve"> </w:t>
      </w:r>
      <w:proofErr w:type="spellStart"/>
      <w:r w:rsidR="00350ECD">
        <w:t>Youhan</w:t>
      </w:r>
      <w:proofErr w:type="spellEnd"/>
      <w:r w:rsidR="00350ECD">
        <w:t xml:space="preserve"> Kim</w:t>
      </w:r>
      <w:r>
        <w:t xml:space="preserve"> (</w:t>
      </w:r>
      <w:r w:rsidR="00350ECD">
        <w:t>Qualcomm</w:t>
      </w:r>
      <w:r>
        <w:t>)</w:t>
      </w:r>
    </w:p>
    <w:p w14:paraId="15E6B09C" w14:textId="77777777" w:rsidR="00AF6954" w:rsidRDefault="00AF6954" w:rsidP="00AF6954">
      <w:pPr>
        <w:keepNext/>
        <w:tabs>
          <w:tab w:val="left" w:pos="7075"/>
        </w:tabs>
        <w:rPr>
          <w:highlight w:val="cyan"/>
        </w:rPr>
      </w:pPr>
    </w:p>
    <w:p w14:paraId="4E1205E8" w14:textId="77777777" w:rsidR="00AF6954" w:rsidRDefault="00AF6954" w:rsidP="00AF6954">
      <w:pPr>
        <w:ind w:left="360"/>
        <w:rPr>
          <w:b/>
          <w:bCs/>
        </w:rPr>
      </w:pPr>
      <w:r w:rsidRPr="00FC7D9D">
        <w:rPr>
          <w:b/>
          <w:bCs/>
        </w:rPr>
        <w:t>Discussion</w:t>
      </w:r>
      <w:r>
        <w:rPr>
          <w:b/>
          <w:bCs/>
        </w:rPr>
        <w:t>s</w:t>
      </w:r>
      <w:r w:rsidRPr="00FC7D9D">
        <w:rPr>
          <w:b/>
          <w:bCs/>
        </w:rPr>
        <w:t>:</w:t>
      </w:r>
    </w:p>
    <w:p w14:paraId="24798470" w14:textId="2795EAA2" w:rsidR="00AF6954" w:rsidRDefault="00AF6954" w:rsidP="00AF6954">
      <w:pPr>
        <w:ind w:left="360"/>
      </w:pPr>
      <w:r>
        <w:t xml:space="preserve">C: </w:t>
      </w:r>
      <w:r w:rsidR="00944C1A">
        <w:t>There are places we don’t mention the size of the frequency subblock. What is the understanding of the size for this case?</w:t>
      </w:r>
    </w:p>
    <w:p w14:paraId="3D570625" w14:textId="4BD18BF3" w:rsidR="00944C1A" w:rsidRDefault="00D65A34" w:rsidP="00AF6954">
      <w:pPr>
        <w:ind w:left="360"/>
      </w:pPr>
      <w:r>
        <w:t>A: If not mentioning the size it refer</w:t>
      </w:r>
      <w:r w:rsidR="00C41FD8">
        <w:t>s</w:t>
      </w:r>
      <w:r>
        <w:t xml:space="preserve"> to all the possible sizes. </w:t>
      </w:r>
    </w:p>
    <w:p w14:paraId="64DA951A" w14:textId="77777777" w:rsidR="00AF6954" w:rsidRDefault="00AF6954" w:rsidP="00AF6954">
      <w:pPr>
        <w:ind w:left="360"/>
      </w:pPr>
    </w:p>
    <w:p w14:paraId="3096ED2C" w14:textId="77777777" w:rsidR="00AF6954" w:rsidRDefault="00AF6954" w:rsidP="00AF6954">
      <w:pPr>
        <w:keepNext/>
        <w:tabs>
          <w:tab w:val="left" w:pos="7075"/>
        </w:tabs>
        <w:rPr>
          <w:highlight w:val="cyan"/>
        </w:rPr>
      </w:pPr>
    </w:p>
    <w:p w14:paraId="77A3572A" w14:textId="27592F9D" w:rsidR="00350ECD" w:rsidRDefault="00350ECD" w:rsidP="00350ECD">
      <w:pPr>
        <w:keepNext/>
        <w:tabs>
          <w:tab w:val="left" w:pos="7075"/>
        </w:tabs>
      </w:pPr>
      <w:r>
        <w:rPr>
          <w:highlight w:val="cyan"/>
        </w:rPr>
        <w:t>CR-</w:t>
      </w:r>
      <w:r w:rsidRPr="003911AA">
        <w:rPr>
          <w:highlight w:val="cyan"/>
        </w:rPr>
        <w:t>SP#</w:t>
      </w:r>
      <w:r>
        <w:rPr>
          <w:highlight w:val="cyan"/>
        </w:rPr>
        <w:t>3</w:t>
      </w:r>
      <w:r>
        <w:t>:  Do you agree to the resolution of the following CIDs as proposed in 11-21/371r1?</w:t>
      </w:r>
    </w:p>
    <w:p w14:paraId="3C05427A" w14:textId="16054E99" w:rsidR="00350ECD" w:rsidRDefault="00350ECD" w:rsidP="00D17F0C">
      <w:pPr>
        <w:pStyle w:val="ListParagraph"/>
        <w:keepNext/>
        <w:numPr>
          <w:ilvl w:val="0"/>
          <w:numId w:val="2"/>
        </w:numPr>
        <w:tabs>
          <w:tab w:val="left" w:pos="7075"/>
        </w:tabs>
      </w:pPr>
      <w:r>
        <w:t>CID 2763</w:t>
      </w:r>
    </w:p>
    <w:p w14:paraId="30D413FE" w14:textId="77777777" w:rsidR="00350ECD" w:rsidRDefault="00350ECD" w:rsidP="00350ECD">
      <w:pPr>
        <w:pStyle w:val="ListParagraph"/>
        <w:keepNext/>
        <w:tabs>
          <w:tab w:val="left" w:pos="7075"/>
        </w:tabs>
        <w:rPr>
          <w:b/>
          <w:bCs/>
        </w:rPr>
      </w:pPr>
      <w:r>
        <w:rPr>
          <w:b/>
          <w:bCs/>
        </w:rPr>
        <w:tab/>
      </w:r>
    </w:p>
    <w:p w14:paraId="530FD0A9" w14:textId="77777777" w:rsidR="00350ECD" w:rsidRPr="007E5FAA" w:rsidRDefault="00350ECD" w:rsidP="00350ECD">
      <w:pPr>
        <w:keepNext/>
        <w:tabs>
          <w:tab w:val="left" w:pos="7075"/>
        </w:tabs>
      </w:pPr>
      <w:r>
        <w:t xml:space="preserve">      </w:t>
      </w:r>
      <w:r w:rsidRPr="00AC2C3F">
        <w:rPr>
          <w:highlight w:val="green"/>
        </w:rPr>
        <w:t>No</w:t>
      </w:r>
      <w:r>
        <w:rPr>
          <w:highlight w:val="green"/>
        </w:rPr>
        <w:t xml:space="preserve"> objection </w:t>
      </w:r>
    </w:p>
    <w:p w14:paraId="64A85A17" w14:textId="77777777" w:rsidR="00AF6954" w:rsidRDefault="00AF6954" w:rsidP="00AF6954">
      <w:pPr>
        <w:rPr>
          <w:b/>
          <w:bCs/>
        </w:rPr>
      </w:pPr>
    </w:p>
    <w:p w14:paraId="0B9305BC" w14:textId="70D72845" w:rsidR="00CA788A" w:rsidRDefault="00CA788A" w:rsidP="00CA788A">
      <w:pPr>
        <w:ind w:left="360"/>
      </w:pPr>
    </w:p>
    <w:p w14:paraId="0930D156" w14:textId="77777777" w:rsidR="00CA788A" w:rsidRDefault="00CA788A" w:rsidP="00CA788A">
      <w:pPr>
        <w:ind w:left="360"/>
      </w:pPr>
    </w:p>
    <w:p w14:paraId="224FC0BC" w14:textId="3B9DC639" w:rsidR="00CA788A" w:rsidRPr="00B50491" w:rsidRDefault="00CA788A" w:rsidP="00D17F0C">
      <w:pPr>
        <w:pStyle w:val="ListParagraph"/>
        <w:numPr>
          <w:ilvl w:val="0"/>
          <w:numId w:val="11"/>
        </w:numPr>
        <w:rPr>
          <w:b/>
          <w:bCs/>
        </w:rPr>
      </w:pPr>
      <w:r w:rsidRPr="00B50491">
        <w:rPr>
          <w:b/>
          <w:bCs/>
        </w:rPr>
        <w:t>11-21-</w:t>
      </w:r>
      <w:r>
        <w:rPr>
          <w:b/>
          <w:bCs/>
        </w:rPr>
        <w:t>31</w:t>
      </w:r>
      <w:r w:rsidR="00777F29">
        <w:rPr>
          <w:b/>
          <w:bCs/>
        </w:rPr>
        <w:t>0</w:t>
      </w:r>
      <w:r>
        <w:rPr>
          <w:b/>
          <w:bCs/>
        </w:rPr>
        <w:t xml:space="preserve">r1 </w:t>
      </w:r>
      <w:r w:rsidRPr="00B50491">
        <w:t xml:space="preserve">– </w:t>
      </w:r>
      <w:r w:rsidR="00777F29" w:rsidRPr="00777F29">
        <w:rPr>
          <w:b/>
          <w:bCs/>
          <w:sz w:val="22"/>
          <w:szCs w:val="22"/>
        </w:rPr>
        <w:t>cr-for-36-3-2-4-and-36-3-12-9-pilot subcarriers</w:t>
      </w:r>
      <w:r w:rsidR="00777F29">
        <w:rPr>
          <w:b/>
          <w:bCs/>
          <w:sz w:val="22"/>
          <w:szCs w:val="22"/>
        </w:rPr>
        <w:t xml:space="preserve"> </w:t>
      </w:r>
      <w:r w:rsidRPr="00B50491">
        <w:rPr>
          <w:sz w:val="22"/>
          <w:szCs w:val="22"/>
        </w:rPr>
        <w:t>–</w:t>
      </w:r>
      <w:r w:rsidRPr="00B50491">
        <w:rPr>
          <w:b/>
          <w:bCs/>
        </w:rPr>
        <w:t xml:space="preserve"> </w:t>
      </w:r>
      <w:proofErr w:type="spellStart"/>
      <w:r w:rsidR="00777F29">
        <w:t>Jinyoung</w:t>
      </w:r>
      <w:proofErr w:type="spellEnd"/>
      <w:r w:rsidR="00777F29">
        <w:t xml:space="preserve"> Chun</w:t>
      </w:r>
      <w:r>
        <w:t xml:space="preserve"> (</w:t>
      </w:r>
      <w:r w:rsidR="00777F29">
        <w:t>LG</w:t>
      </w:r>
      <w:r w:rsidR="00B41A09">
        <w:t>E</w:t>
      </w:r>
      <w:r>
        <w:t>)</w:t>
      </w:r>
    </w:p>
    <w:p w14:paraId="68A1B20E" w14:textId="77777777" w:rsidR="00CA788A" w:rsidRDefault="00CA788A" w:rsidP="00CA788A">
      <w:pPr>
        <w:keepNext/>
        <w:tabs>
          <w:tab w:val="left" w:pos="7075"/>
        </w:tabs>
        <w:rPr>
          <w:highlight w:val="cyan"/>
        </w:rPr>
      </w:pPr>
    </w:p>
    <w:p w14:paraId="43477F44" w14:textId="77777777" w:rsidR="00BD522A" w:rsidRDefault="00BD522A" w:rsidP="00BD522A">
      <w:pPr>
        <w:ind w:left="360"/>
        <w:rPr>
          <w:b/>
          <w:bCs/>
        </w:rPr>
      </w:pPr>
      <w:r w:rsidRPr="00FC7D9D">
        <w:rPr>
          <w:b/>
          <w:bCs/>
        </w:rPr>
        <w:t>Discussion</w:t>
      </w:r>
      <w:r>
        <w:rPr>
          <w:b/>
          <w:bCs/>
        </w:rPr>
        <w:t>s</w:t>
      </w:r>
      <w:r w:rsidRPr="00FC7D9D">
        <w:rPr>
          <w:b/>
          <w:bCs/>
        </w:rPr>
        <w:t>:</w:t>
      </w:r>
    </w:p>
    <w:p w14:paraId="28EA3A22" w14:textId="010A50A5" w:rsidR="00BD522A" w:rsidRDefault="00BD522A" w:rsidP="00BD522A">
      <w:pPr>
        <w:ind w:left="360"/>
      </w:pPr>
      <w:r>
        <w:t xml:space="preserve">C: A few editorial comments. </w:t>
      </w:r>
    </w:p>
    <w:p w14:paraId="03C4782D" w14:textId="68162775" w:rsidR="00D727B2" w:rsidRDefault="00D727B2" w:rsidP="00BD522A">
      <w:pPr>
        <w:ind w:left="360"/>
      </w:pPr>
      <w:r>
        <w:t xml:space="preserve">C: Update the reference document name and re-SP it. </w:t>
      </w:r>
    </w:p>
    <w:p w14:paraId="4C5E0C7B" w14:textId="77777777" w:rsidR="00CA788A" w:rsidRDefault="00CA788A" w:rsidP="00CA788A">
      <w:pPr>
        <w:keepNext/>
        <w:tabs>
          <w:tab w:val="left" w:pos="7075"/>
        </w:tabs>
        <w:rPr>
          <w:highlight w:val="cyan"/>
        </w:rPr>
      </w:pPr>
    </w:p>
    <w:p w14:paraId="4F11A845" w14:textId="135F486F" w:rsidR="00CA788A" w:rsidRDefault="00CA788A" w:rsidP="00CA788A">
      <w:pPr>
        <w:keepNext/>
        <w:tabs>
          <w:tab w:val="left" w:pos="7075"/>
        </w:tabs>
      </w:pPr>
      <w:r>
        <w:rPr>
          <w:highlight w:val="cyan"/>
        </w:rPr>
        <w:t>CR-</w:t>
      </w:r>
      <w:r w:rsidRPr="003911AA">
        <w:rPr>
          <w:highlight w:val="cyan"/>
        </w:rPr>
        <w:t>SP#</w:t>
      </w:r>
      <w:r w:rsidR="00777F29">
        <w:rPr>
          <w:highlight w:val="cyan"/>
        </w:rPr>
        <w:t>4</w:t>
      </w:r>
      <w:r>
        <w:t>:  Do you agree to the resolution of the following CIDs as proposed in 11-21/31</w:t>
      </w:r>
      <w:r w:rsidR="008D7B16">
        <w:t>0</w:t>
      </w:r>
      <w:r>
        <w:t>r</w:t>
      </w:r>
      <w:r w:rsidR="0032118E">
        <w:t>2</w:t>
      </w:r>
      <w:r>
        <w:t>?</w:t>
      </w:r>
    </w:p>
    <w:p w14:paraId="353104D2" w14:textId="3A5C00AB" w:rsidR="00132768" w:rsidRDefault="00CA788A" w:rsidP="00D17F0C">
      <w:pPr>
        <w:pStyle w:val="ListParagraph"/>
        <w:keepNext/>
        <w:numPr>
          <w:ilvl w:val="0"/>
          <w:numId w:val="2"/>
        </w:numPr>
        <w:tabs>
          <w:tab w:val="left" w:pos="7075"/>
        </w:tabs>
      </w:pPr>
      <w:r>
        <w:t>CID</w:t>
      </w:r>
      <w:r w:rsidR="00132768">
        <w:t>s</w:t>
      </w:r>
      <w:r w:rsidR="00132768">
        <w:rPr>
          <w:rFonts w:hint="eastAsia"/>
          <w:lang w:eastAsia="zh-CN"/>
        </w:rPr>
        <w:t>:</w:t>
      </w:r>
      <w:r>
        <w:t xml:space="preserve"> </w:t>
      </w:r>
      <w:r w:rsidR="00132768">
        <w:rPr>
          <w:lang w:eastAsia="ko-KR"/>
        </w:rPr>
        <w:t>1251, 1590, 1591, 1996, 3042</w:t>
      </w:r>
      <w:r w:rsidR="00AA788A">
        <w:rPr>
          <w:lang w:eastAsia="ko-KR"/>
        </w:rPr>
        <w:t>, 2606</w:t>
      </w:r>
    </w:p>
    <w:p w14:paraId="58E0569E" w14:textId="77777777" w:rsidR="00CA788A" w:rsidRDefault="00CA788A" w:rsidP="00CA788A">
      <w:pPr>
        <w:pStyle w:val="ListParagraph"/>
        <w:keepNext/>
        <w:tabs>
          <w:tab w:val="left" w:pos="7075"/>
        </w:tabs>
        <w:rPr>
          <w:b/>
          <w:bCs/>
        </w:rPr>
      </w:pPr>
      <w:r>
        <w:rPr>
          <w:b/>
          <w:bCs/>
        </w:rPr>
        <w:tab/>
      </w:r>
    </w:p>
    <w:p w14:paraId="70546907" w14:textId="33C24E1B" w:rsidR="00131FEB" w:rsidRDefault="00CA788A" w:rsidP="00830887">
      <w:pPr>
        <w:keepNext/>
        <w:tabs>
          <w:tab w:val="left" w:pos="7075"/>
        </w:tabs>
      </w:pPr>
      <w:r>
        <w:t xml:space="preserve">      </w:t>
      </w:r>
      <w:r w:rsidRPr="00AC2C3F">
        <w:rPr>
          <w:highlight w:val="green"/>
        </w:rPr>
        <w:t>No</w:t>
      </w:r>
      <w:r>
        <w:rPr>
          <w:highlight w:val="green"/>
        </w:rPr>
        <w:t xml:space="preserve"> objection </w:t>
      </w:r>
    </w:p>
    <w:p w14:paraId="4DBBFDF8" w14:textId="77777777" w:rsidR="00830887" w:rsidRDefault="00830887" w:rsidP="00830887">
      <w:pPr>
        <w:ind w:left="360"/>
      </w:pPr>
    </w:p>
    <w:p w14:paraId="400AFF4A" w14:textId="5ED3F98B" w:rsidR="00830887" w:rsidRDefault="00830887" w:rsidP="00830887">
      <w:pPr>
        <w:ind w:left="360"/>
      </w:pPr>
    </w:p>
    <w:p w14:paraId="05193612" w14:textId="77777777" w:rsidR="00C44CF4" w:rsidRDefault="00C44CF4" w:rsidP="00830887">
      <w:pPr>
        <w:ind w:left="360"/>
      </w:pPr>
    </w:p>
    <w:p w14:paraId="00F09ED1" w14:textId="0028E31F" w:rsidR="00830887" w:rsidRPr="00B50491" w:rsidRDefault="00830887" w:rsidP="00D17F0C">
      <w:pPr>
        <w:pStyle w:val="ListParagraph"/>
        <w:numPr>
          <w:ilvl w:val="0"/>
          <w:numId w:val="11"/>
        </w:numPr>
        <w:rPr>
          <w:b/>
          <w:bCs/>
        </w:rPr>
      </w:pPr>
      <w:r w:rsidRPr="00B50491">
        <w:rPr>
          <w:b/>
          <w:bCs/>
        </w:rPr>
        <w:t>11-21-</w:t>
      </w:r>
      <w:r>
        <w:rPr>
          <w:b/>
          <w:bCs/>
        </w:rPr>
        <w:t>31</w:t>
      </w:r>
      <w:r w:rsidR="00B41A09">
        <w:rPr>
          <w:b/>
          <w:bCs/>
        </w:rPr>
        <w:t>2</w:t>
      </w:r>
      <w:r>
        <w:rPr>
          <w:b/>
          <w:bCs/>
        </w:rPr>
        <w:t>r</w:t>
      </w:r>
      <w:r w:rsidR="00B41A09">
        <w:rPr>
          <w:b/>
          <w:bCs/>
        </w:rPr>
        <w:t>2</w:t>
      </w:r>
      <w:r>
        <w:rPr>
          <w:b/>
          <w:bCs/>
        </w:rPr>
        <w:t xml:space="preserve"> </w:t>
      </w:r>
      <w:r w:rsidRPr="00B50491">
        <w:t xml:space="preserve">– </w:t>
      </w:r>
      <w:proofErr w:type="spellStart"/>
      <w:r w:rsidRPr="00777F29">
        <w:rPr>
          <w:b/>
          <w:bCs/>
          <w:sz w:val="22"/>
          <w:szCs w:val="22"/>
        </w:rPr>
        <w:t>cr</w:t>
      </w:r>
      <w:proofErr w:type="spellEnd"/>
      <w:r w:rsidR="00B41A09">
        <w:rPr>
          <w:b/>
          <w:bCs/>
          <w:sz w:val="22"/>
          <w:szCs w:val="22"/>
        </w:rPr>
        <w:t xml:space="preserve"> </w:t>
      </w:r>
      <w:r w:rsidRPr="00777F29">
        <w:rPr>
          <w:b/>
          <w:bCs/>
          <w:sz w:val="22"/>
          <w:szCs w:val="22"/>
        </w:rPr>
        <w:t>for</w:t>
      </w:r>
      <w:r w:rsidR="00B41A09">
        <w:rPr>
          <w:b/>
          <w:bCs/>
          <w:sz w:val="22"/>
          <w:szCs w:val="22"/>
        </w:rPr>
        <w:t xml:space="preserve"> clause 36.3.11.8.2</w:t>
      </w:r>
      <w:r>
        <w:rPr>
          <w:b/>
          <w:bCs/>
          <w:sz w:val="22"/>
          <w:szCs w:val="22"/>
        </w:rPr>
        <w:t xml:space="preserve"> </w:t>
      </w:r>
      <w:r w:rsidRPr="00B50491">
        <w:rPr>
          <w:sz w:val="22"/>
          <w:szCs w:val="22"/>
        </w:rPr>
        <w:t>–</w:t>
      </w:r>
      <w:r w:rsidRPr="00B50491">
        <w:rPr>
          <w:b/>
          <w:bCs/>
        </w:rPr>
        <w:t xml:space="preserve"> </w:t>
      </w:r>
      <w:r w:rsidR="00B41A09">
        <w:t>Dongguk Lim</w:t>
      </w:r>
      <w:r>
        <w:t xml:space="preserve"> (LG</w:t>
      </w:r>
      <w:r w:rsidR="00B41A09">
        <w:t>E</w:t>
      </w:r>
      <w:r>
        <w:t>)</w:t>
      </w:r>
    </w:p>
    <w:p w14:paraId="2A095EBE" w14:textId="77777777" w:rsidR="00830887" w:rsidRPr="00B41A09" w:rsidRDefault="00830887" w:rsidP="00830887">
      <w:pPr>
        <w:keepNext/>
        <w:tabs>
          <w:tab w:val="left" w:pos="7075"/>
        </w:tabs>
        <w:rPr>
          <w:highlight w:val="cyan"/>
          <w:lang w:val="en-GB"/>
        </w:rPr>
      </w:pPr>
    </w:p>
    <w:p w14:paraId="448455F2" w14:textId="77777777" w:rsidR="00830887" w:rsidRDefault="00830887" w:rsidP="00830887">
      <w:pPr>
        <w:ind w:left="360"/>
        <w:rPr>
          <w:b/>
          <w:bCs/>
        </w:rPr>
      </w:pPr>
      <w:r w:rsidRPr="00FC7D9D">
        <w:rPr>
          <w:b/>
          <w:bCs/>
        </w:rPr>
        <w:t>Discussion</w:t>
      </w:r>
      <w:r>
        <w:rPr>
          <w:b/>
          <w:bCs/>
        </w:rPr>
        <w:t>s</w:t>
      </w:r>
      <w:r w:rsidRPr="00FC7D9D">
        <w:rPr>
          <w:b/>
          <w:bCs/>
        </w:rPr>
        <w:t>:</w:t>
      </w:r>
    </w:p>
    <w:p w14:paraId="23E20FBA" w14:textId="1013D4AF" w:rsidR="00830887" w:rsidRDefault="00830887" w:rsidP="00830887">
      <w:pPr>
        <w:ind w:left="360"/>
      </w:pPr>
      <w:r>
        <w:t xml:space="preserve">C: </w:t>
      </w:r>
      <w:r w:rsidR="00AC5C60">
        <w:t>Some</w:t>
      </w:r>
      <w:r w:rsidR="00BD522A">
        <w:t xml:space="preserve"> editorial comments. </w:t>
      </w:r>
    </w:p>
    <w:p w14:paraId="5AE376FB" w14:textId="56D31A2A" w:rsidR="00C073D3" w:rsidRDefault="00AC5C60" w:rsidP="00C073D3">
      <w:pPr>
        <w:ind w:left="360"/>
      </w:pPr>
      <w:r>
        <w:t xml:space="preserve">A: Revised and update to r3. </w:t>
      </w:r>
    </w:p>
    <w:p w14:paraId="7B9FB178" w14:textId="74481DBB" w:rsidR="00C202C8" w:rsidRDefault="00C202C8" w:rsidP="00C073D3">
      <w:pPr>
        <w:ind w:left="360"/>
      </w:pPr>
      <w:r>
        <w:t xml:space="preserve">C: Clarify that for full BW MIMO, EHT-SIG per 80MHz will carry same contents. </w:t>
      </w:r>
    </w:p>
    <w:p w14:paraId="32821675" w14:textId="77777777" w:rsidR="00830887" w:rsidRDefault="00830887" w:rsidP="00830887">
      <w:pPr>
        <w:ind w:left="360"/>
      </w:pPr>
    </w:p>
    <w:p w14:paraId="43A44FB5" w14:textId="77777777" w:rsidR="00830887" w:rsidRDefault="00830887" w:rsidP="00830887">
      <w:pPr>
        <w:keepNext/>
        <w:tabs>
          <w:tab w:val="left" w:pos="7075"/>
        </w:tabs>
        <w:rPr>
          <w:highlight w:val="cyan"/>
        </w:rPr>
      </w:pPr>
    </w:p>
    <w:p w14:paraId="1192BE5B" w14:textId="5A12229C" w:rsidR="00830887" w:rsidRDefault="00830887" w:rsidP="00830887">
      <w:pPr>
        <w:keepNext/>
        <w:tabs>
          <w:tab w:val="left" w:pos="7075"/>
        </w:tabs>
      </w:pPr>
      <w:r>
        <w:rPr>
          <w:highlight w:val="cyan"/>
        </w:rPr>
        <w:t>CR-</w:t>
      </w:r>
      <w:r w:rsidRPr="003911AA">
        <w:rPr>
          <w:highlight w:val="cyan"/>
        </w:rPr>
        <w:t>SP#</w:t>
      </w:r>
      <w:r w:rsidR="00ED21EE">
        <w:rPr>
          <w:highlight w:val="cyan"/>
        </w:rPr>
        <w:t>5</w:t>
      </w:r>
      <w:r>
        <w:t>:  Do you agree to the resolution of the following CIDs as proposed in 11-21/31</w:t>
      </w:r>
      <w:r w:rsidR="00B41A09">
        <w:t>2</w:t>
      </w:r>
      <w:r>
        <w:t>r</w:t>
      </w:r>
      <w:r w:rsidR="00AC5C60">
        <w:t>3</w:t>
      </w:r>
      <w:r>
        <w:t>?</w:t>
      </w:r>
    </w:p>
    <w:p w14:paraId="16A11A70" w14:textId="1950325D" w:rsidR="003B5E09" w:rsidRDefault="00830887" w:rsidP="00D17F0C">
      <w:pPr>
        <w:pStyle w:val="ListParagraph"/>
        <w:keepNext/>
        <w:numPr>
          <w:ilvl w:val="0"/>
          <w:numId w:val="2"/>
        </w:numPr>
        <w:tabs>
          <w:tab w:val="left" w:pos="7075"/>
        </w:tabs>
      </w:pPr>
      <w:r>
        <w:t>CIDs</w:t>
      </w:r>
      <w:r>
        <w:rPr>
          <w:rFonts w:hint="eastAsia"/>
          <w:lang w:eastAsia="zh-CN"/>
        </w:rPr>
        <w:t>:</w:t>
      </w:r>
      <w:r>
        <w:t xml:space="preserve"> </w:t>
      </w:r>
      <w:r w:rsidR="003B5E09" w:rsidRPr="00EA12C8">
        <w:t>1379,</w:t>
      </w:r>
      <w:r w:rsidR="003B5E09">
        <w:t xml:space="preserve"> </w:t>
      </w:r>
      <w:r w:rsidR="003B5E09" w:rsidRPr="00EA12C8">
        <w:t>1380,</w:t>
      </w:r>
      <w:r w:rsidR="003B5E09">
        <w:t xml:space="preserve"> </w:t>
      </w:r>
      <w:r w:rsidR="003B5E09" w:rsidRPr="00EA12C8">
        <w:t>1381,</w:t>
      </w:r>
      <w:r w:rsidR="003B5E09">
        <w:t xml:space="preserve"> </w:t>
      </w:r>
      <w:r w:rsidR="003B5E09" w:rsidRPr="00EA12C8">
        <w:t>1383,</w:t>
      </w:r>
      <w:r w:rsidR="003B5E09">
        <w:t xml:space="preserve"> </w:t>
      </w:r>
      <w:r w:rsidR="003B5E09" w:rsidRPr="00EA12C8">
        <w:t>1384,</w:t>
      </w:r>
      <w:r w:rsidR="003B5E09">
        <w:t xml:space="preserve"> </w:t>
      </w:r>
      <w:r w:rsidR="003B5E09" w:rsidRPr="00EA12C8">
        <w:t>1386,</w:t>
      </w:r>
      <w:r w:rsidR="003B5E09">
        <w:t xml:space="preserve"> </w:t>
      </w:r>
      <w:r w:rsidR="003B5E09" w:rsidRPr="00EA12C8">
        <w:t>1390,</w:t>
      </w:r>
      <w:r w:rsidR="003B5E09">
        <w:t xml:space="preserve"> </w:t>
      </w:r>
      <w:r w:rsidR="003B5E09" w:rsidRPr="00EA12C8">
        <w:t>1391,</w:t>
      </w:r>
      <w:r w:rsidR="003B5E09">
        <w:t xml:space="preserve"> </w:t>
      </w:r>
      <w:r w:rsidR="003B5E09" w:rsidRPr="00EA12C8">
        <w:t>1393,</w:t>
      </w:r>
      <w:r w:rsidR="003B5E09">
        <w:t xml:space="preserve"> </w:t>
      </w:r>
      <w:r w:rsidR="003B5E09" w:rsidRPr="00EA12C8">
        <w:t>1993,</w:t>
      </w:r>
      <w:r w:rsidR="003B5E09">
        <w:t xml:space="preserve"> </w:t>
      </w:r>
      <w:r w:rsidR="003B5E09" w:rsidRPr="00EA12C8">
        <w:t>1994,</w:t>
      </w:r>
      <w:r w:rsidR="003B5E09">
        <w:t xml:space="preserve"> </w:t>
      </w:r>
      <w:r w:rsidR="003B5E09" w:rsidRPr="00EA12C8">
        <w:t>21</w:t>
      </w:r>
      <w:r w:rsidR="003B5E09">
        <w:t>72</w:t>
      </w:r>
      <w:r w:rsidR="003B5E09" w:rsidRPr="00EA12C8">
        <w:t>,</w:t>
      </w:r>
      <w:r w:rsidR="003B5E09">
        <w:t xml:space="preserve"> </w:t>
      </w:r>
      <w:r w:rsidR="003B5E09" w:rsidRPr="00EA12C8">
        <w:t>2173,</w:t>
      </w:r>
      <w:r w:rsidR="003B5E09">
        <w:t xml:space="preserve"> </w:t>
      </w:r>
      <w:r w:rsidR="003B5E09" w:rsidRPr="00EA12C8">
        <w:t>2174,</w:t>
      </w:r>
      <w:r w:rsidR="003B5E09">
        <w:t xml:space="preserve"> </w:t>
      </w:r>
      <w:r w:rsidR="003B5E09" w:rsidRPr="00EA12C8">
        <w:t>2670,</w:t>
      </w:r>
      <w:r w:rsidR="003B5E09">
        <w:t xml:space="preserve"> </w:t>
      </w:r>
      <w:r w:rsidR="003B5E09" w:rsidRPr="00EA12C8">
        <w:t>2681,</w:t>
      </w:r>
      <w:r w:rsidR="003B5E09">
        <w:t xml:space="preserve"> </w:t>
      </w:r>
      <w:r w:rsidR="003B5E09" w:rsidRPr="00EA12C8">
        <w:t>2732,</w:t>
      </w:r>
      <w:r w:rsidR="003B5E09">
        <w:t xml:space="preserve"> </w:t>
      </w:r>
      <w:r w:rsidR="003B5E09" w:rsidRPr="00EA12C8">
        <w:t>2733,</w:t>
      </w:r>
      <w:r w:rsidR="003B5E09">
        <w:t xml:space="preserve"> </w:t>
      </w:r>
      <w:r w:rsidR="003B5E09" w:rsidRPr="00EA12C8">
        <w:t>2806,</w:t>
      </w:r>
      <w:r w:rsidR="003B5E09">
        <w:t xml:space="preserve"> </w:t>
      </w:r>
      <w:r w:rsidR="003B5E09" w:rsidRPr="00EA12C8">
        <w:t>2807,</w:t>
      </w:r>
      <w:r w:rsidR="003B5E09">
        <w:t xml:space="preserve"> </w:t>
      </w:r>
      <w:r w:rsidR="003B5E09" w:rsidRPr="00EA12C8">
        <w:t>2808,</w:t>
      </w:r>
      <w:r w:rsidR="003B5E09">
        <w:t xml:space="preserve"> </w:t>
      </w:r>
      <w:r w:rsidR="003B5E09" w:rsidRPr="00EA12C8">
        <w:t>3159, 3050, 3051,</w:t>
      </w:r>
      <w:r w:rsidR="003B5E09">
        <w:t xml:space="preserve"> </w:t>
      </w:r>
      <w:r w:rsidR="003B5E09" w:rsidRPr="00EA12C8">
        <w:t>3052,</w:t>
      </w:r>
      <w:r w:rsidR="003B5E09">
        <w:t xml:space="preserve"> and </w:t>
      </w:r>
      <w:r w:rsidR="003B5E09" w:rsidRPr="00EA12C8">
        <w:t>3053</w:t>
      </w:r>
      <w:r w:rsidR="003B5E09">
        <w:t xml:space="preserve"> </w:t>
      </w:r>
    </w:p>
    <w:p w14:paraId="4002504E" w14:textId="77777777" w:rsidR="00830887" w:rsidRDefault="00830887" w:rsidP="00830887">
      <w:pPr>
        <w:pStyle w:val="ListParagraph"/>
        <w:keepNext/>
        <w:tabs>
          <w:tab w:val="left" w:pos="7075"/>
        </w:tabs>
        <w:rPr>
          <w:b/>
          <w:bCs/>
        </w:rPr>
      </w:pPr>
      <w:r>
        <w:rPr>
          <w:b/>
          <w:bCs/>
        </w:rPr>
        <w:tab/>
      </w:r>
    </w:p>
    <w:p w14:paraId="33CF9AA0" w14:textId="77777777" w:rsidR="00830887" w:rsidRPr="007E5FAA" w:rsidRDefault="00830887" w:rsidP="00830887">
      <w:pPr>
        <w:keepNext/>
        <w:tabs>
          <w:tab w:val="left" w:pos="7075"/>
        </w:tabs>
      </w:pPr>
      <w:r>
        <w:t xml:space="preserve">      </w:t>
      </w:r>
      <w:r w:rsidRPr="00AC2C3F">
        <w:rPr>
          <w:highlight w:val="green"/>
        </w:rPr>
        <w:t>No</w:t>
      </w:r>
      <w:r>
        <w:rPr>
          <w:highlight w:val="green"/>
        </w:rPr>
        <w:t xml:space="preserve"> objection </w:t>
      </w:r>
    </w:p>
    <w:p w14:paraId="714E17D1" w14:textId="3E6BC13E" w:rsidR="00131FEB" w:rsidRDefault="00131FEB" w:rsidP="00131FEB">
      <w:pPr>
        <w:rPr>
          <w:szCs w:val="22"/>
        </w:rPr>
      </w:pPr>
    </w:p>
    <w:p w14:paraId="16A88C5F" w14:textId="333C0B95" w:rsidR="00344A5A" w:rsidRDefault="00344A5A" w:rsidP="00344A5A">
      <w:pPr>
        <w:ind w:left="360"/>
      </w:pPr>
    </w:p>
    <w:p w14:paraId="21953211" w14:textId="77777777" w:rsidR="00C44CF4" w:rsidRDefault="00C44CF4" w:rsidP="00344A5A">
      <w:pPr>
        <w:ind w:left="360"/>
      </w:pPr>
    </w:p>
    <w:p w14:paraId="5B1DD68D" w14:textId="7149FAE7" w:rsidR="00344A5A" w:rsidRPr="00B50491" w:rsidRDefault="00344A5A" w:rsidP="00D17F0C">
      <w:pPr>
        <w:pStyle w:val="ListParagraph"/>
        <w:numPr>
          <w:ilvl w:val="0"/>
          <w:numId w:val="11"/>
        </w:numPr>
        <w:rPr>
          <w:b/>
          <w:bCs/>
        </w:rPr>
      </w:pPr>
      <w:r w:rsidRPr="00B50491">
        <w:rPr>
          <w:b/>
          <w:bCs/>
        </w:rPr>
        <w:t>11-21-</w:t>
      </w:r>
      <w:r>
        <w:rPr>
          <w:b/>
          <w:bCs/>
        </w:rPr>
        <w:t xml:space="preserve">415r1 </w:t>
      </w:r>
      <w:r w:rsidRPr="00B50491">
        <w:t xml:space="preserve">– </w:t>
      </w:r>
      <w:r w:rsidR="00041B0D">
        <w:rPr>
          <w:b/>
          <w:bCs/>
          <w:sz w:val="22"/>
          <w:szCs w:val="22"/>
        </w:rPr>
        <w:t>CR for clause 36.3.11.10 EHT LTF</w:t>
      </w:r>
      <w:r>
        <w:rPr>
          <w:b/>
          <w:bCs/>
          <w:sz w:val="22"/>
          <w:szCs w:val="22"/>
        </w:rPr>
        <w:t xml:space="preserve"> </w:t>
      </w:r>
      <w:r w:rsidRPr="00B50491">
        <w:rPr>
          <w:sz w:val="22"/>
          <w:szCs w:val="22"/>
        </w:rPr>
        <w:t>–</w:t>
      </w:r>
      <w:r w:rsidRPr="00B50491">
        <w:rPr>
          <w:b/>
          <w:bCs/>
        </w:rPr>
        <w:t xml:space="preserve"> </w:t>
      </w:r>
      <w:proofErr w:type="spellStart"/>
      <w:r w:rsidR="00041B0D">
        <w:t>Chenchen</w:t>
      </w:r>
      <w:proofErr w:type="spellEnd"/>
      <w:r w:rsidR="00041B0D">
        <w:t xml:space="preserve"> Liu </w:t>
      </w:r>
      <w:r>
        <w:t>(</w:t>
      </w:r>
      <w:r w:rsidR="00041B0D">
        <w:t>Huawei</w:t>
      </w:r>
      <w:r>
        <w:t>)</w:t>
      </w:r>
    </w:p>
    <w:p w14:paraId="22BCC859" w14:textId="77777777" w:rsidR="00344A5A" w:rsidRPr="00B41A09" w:rsidRDefault="00344A5A" w:rsidP="00344A5A">
      <w:pPr>
        <w:keepNext/>
        <w:tabs>
          <w:tab w:val="left" w:pos="7075"/>
        </w:tabs>
        <w:rPr>
          <w:highlight w:val="cyan"/>
          <w:lang w:val="en-GB"/>
        </w:rPr>
      </w:pPr>
    </w:p>
    <w:p w14:paraId="3F5ED21A" w14:textId="77777777" w:rsidR="00344A5A" w:rsidRDefault="00344A5A" w:rsidP="00344A5A">
      <w:pPr>
        <w:ind w:left="360"/>
        <w:rPr>
          <w:b/>
          <w:bCs/>
        </w:rPr>
      </w:pPr>
      <w:r w:rsidRPr="00FC7D9D">
        <w:rPr>
          <w:b/>
          <w:bCs/>
        </w:rPr>
        <w:t>Discussion</w:t>
      </w:r>
      <w:r>
        <w:rPr>
          <w:b/>
          <w:bCs/>
        </w:rPr>
        <w:t>s</w:t>
      </w:r>
      <w:r w:rsidRPr="00FC7D9D">
        <w:rPr>
          <w:b/>
          <w:bCs/>
        </w:rPr>
        <w:t>:</w:t>
      </w:r>
    </w:p>
    <w:p w14:paraId="6A2E3A5C" w14:textId="697A9860" w:rsidR="008A4B65" w:rsidRDefault="00344A5A" w:rsidP="00C44CF4">
      <w:pPr>
        <w:ind w:left="360"/>
      </w:pPr>
      <w:r>
        <w:t xml:space="preserve">C: </w:t>
      </w:r>
      <w:r w:rsidR="00290772">
        <w:t xml:space="preserve">1569 is </w:t>
      </w:r>
      <w:r w:rsidR="00022BA3">
        <w:t xml:space="preserve">comment </w:t>
      </w:r>
      <w:r w:rsidR="00290772">
        <w:t xml:space="preserve">for </w:t>
      </w:r>
      <w:r w:rsidR="00022BA3">
        <w:t xml:space="preserve">EHT </w:t>
      </w:r>
      <w:r w:rsidR="00290772">
        <w:t xml:space="preserve">MU PPDU and 1570 is </w:t>
      </w:r>
      <w:r w:rsidR="00022BA3">
        <w:t xml:space="preserve">comment </w:t>
      </w:r>
      <w:r w:rsidR="00290772">
        <w:t xml:space="preserve">for </w:t>
      </w:r>
      <w:r w:rsidR="00022BA3">
        <w:t xml:space="preserve">EHT </w:t>
      </w:r>
      <w:r w:rsidR="00290772">
        <w:t xml:space="preserve">TB PPDU. </w:t>
      </w:r>
      <w:r w:rsidR="008A4B65">
        <w:t>The</w:t>
      </w:r>
      <w:r w:rsidR="00022BA3">
        <w:t xml:space="preserve"> CR</w:t>
      </w:r>
      <w:r w:rsidR="008A4B65">
        <w:t xml:space="preserve"> seems only resolved 1569. Please check whether it</w:t>
      </w:r>
      <w:r w:rsidR="00022BA3">
        <w:t xml:space="preserve"> correctly resolve CID</w:t>
      </w:r>
      <w:r w:rsidR="008A4B65">
        <w:t xml:space="preserve"> 1570</w:t>
      </w:r>
      <w:r w:rsidR="00022BA3">
        <w:t>.</w:t>
      </w:r>
    </w:p>
    <w:p w14:paraId="5D714247" w14:textId="3268B2CA" w:rsidR="00344A5A" w:rsidRDefault="008A4B65" w:rsidP="00C44CF4">
      <w:pPr>
        <w:ind w:left="360"/>
      </w:pPr>
      <w:r>
        <w:t>A: Will check</w:t>
      </w:r>
      <w:r w:rsidR="00022BA3">
        <w:t xml:space="preserve"> </w:t>
      </w:r>
      <w:r>
        <w:t xml:space="preserve">and keep 1570 TBD for now. </w:t>
      </w:r>
    </w:p>
    <w:p w14:paraId="759FAC00" w14:textId="6B3981BD" w:rsidR="007F5815" w:rsidRDefault="007F5815" w:rsidP="00C44CF4">
      <w:pPr>
        <w:ind w:left="360"/>
      </w:pPr>
      <w:r>
        <w:t xml:space="preserve">C: 2675 need some further discussion and make it TBD now. </w:t>
      </w:r>
    </w:p>
    <w:p w14:paraId="4FEE6015" w14:textId="2429AAA5" w:rsidR="00E83259" w:rsidRDefault="00E83259" w:rsidP="00C44CF4">
      <w:pPr>
        <w:ind w:left="360"/>
      </w:pPr>
      <w:r>
        <w:t xml:space="preserve">C: </w:t>
      </w:r>
      <w:r w:rsidR="00AB18E5">
        <w:t xml:space="preserve">For </w:t>
      </w:r>
      <w:r w:rsidR="00CF6EE0">
        <w:t xml:space="preserve">2939 on </w:t>
      </w:r>
      <w:r w:rsidR="00AB18E5">
        <w:t xml:space="preserve">extra LTF, we can make OFDMA and non-OFDMA the same. </w:t>
      </w:r>
    </w:p>
    <w:p w14:paraId="20B222A6" w14:textId="43D5B398" w:rsidR="007F5815" w:rsidRDefault="00CF6EE0" w:rsidP="007F5815">
      <w:pPr>
        <w:ind w:left="360"/>
      </w:pPr>
      <w:r>
        <w:t xml:space="preserve">A: I can make 2939 TBD for now. </w:t>
      </w:r>
    </w:p>
    <w:p w14:paraId="7857B372" w14:textId="7B5337BF" w:rsidR="00887542" w:rsidRDefault="00887542" w:rsidP="007F5815">
      <w:pPr>
        <w:ind w:left="360"/>
      </w:pPr>
      <w:r>
        <w:t xml:space="preserve">C: Some editorial change. </w:t>
      </w:r>
    </w:p>
    <w:p w14:paraId="5D087409" w14:textId="77777777" w:rsidR="00344A5A" w:rsidRDefault="00344A5A" w:rsidP="00344A5A">
      <w:pPr>
        <w:ind w:left="360"/>
      </w:pPr>
    </w:p>
    <w:p w14:paraId="285859BC" w14:textId="77777777" w:rsidR="00344A5A" w:rsidRDefault="00344A5A" w:rsidP="00344A5A">
      <w:pPr>
        <w:keepNext/>
        <w:tabs>
          <w:tab w:val="left" w:pos="7075"/>
        </w:tabs>
        <w:rPr>
          <w:highlight w:val="cyan"/>
        </w:rPr>
      </w:pPr>
    </w:p>
    <w:p w14:paraId="60773A51" w14:textId="6EBC54EE" w:rsidR="00344A5A" w:rsidRDefault="00344A5A" w:rsidP="00344A5A">
      <w:pPr>
        <w:keepNext/>
        <w:tabs>
          <w:tab w:val="left" w:pos="7075"/>
        </w:tabs>
      </w:pPr>
      <w:r>
        <w:rPr>
          <w:highlight w:val="cyan"/>
        </w:rPr>
        <w:t>CR-</w:t>
      </w:r>
      <w:r w:rsidRPr="003911AA">
        <w:rPr>
          <w:highlight w:val="cyan"/>
        </w:rPr>
        <w:t>SP#</w:t>
      </w:r>
      <w:r w:rsidR="00ED21EE">
        <w:rPr>
          <w:highlight w:val="cyan"/>
        </w:rPr>
        <w:t>6</w:t>
      </w:r>
      <w:r>
        <w:t>:  Do you agree to the resolution of the following CIDs as proposed in 11-21/</w:t>
      </w:r>
      <w:r w:rsidR="007F5815">
        <w:t>415</w:t>
      </w:r>
      <w:r>
        <w:t>r</w:t>
      </w:r>
      <w:r w:rsidR="00887542">
        <w:t>2</w:t>
      </w:r>
      <w:r>
        <w:t>?</w:t>
      </w:r>
    </w:p>
    <w:p w14:paraId="4680279E" w14:textId="34E4828D" w:rsidR="00EC0604" w:rsidRDefault="00EC0604" w:rsidP="00D17F0C">
      <w:pPr>
        <w:pStyle w:val="ListParagraph"/>
        <w:numPr>
          <w:ilvl w:val="0"/>
          <w:numId w:val="2"/>
        </w:numPr>
      </w:pPr>
      <w:r>
        <w:t xml:space="preserve">CIDs: 1413, 1568, 1569, </w:t>
      </w:r>
      <w:r w:rsidRPr="00D04C92">
        <w:rPr>
          <w:strike/>
        </w:rPr>
        <w:t xml:space="preserve">1570, </w:t>
      </w:r>
      <w:r>
        <w:t xml:space="preserve">1584, 1630, 1979, 1998, 1999, 2000, 2001, 2230, 2663, </w:t>
      </w:r>
      <w:r w:rsidRPr="00D04C92">
        <w:rPr>
          <w:strike/>
        </w:rPr>
        <w:t>2675,</w:t>
      </w:r>
      <w:r>
        <w:t xml:space="preserve"> 2816, 2938, </w:t>
      </w:r>
      <w:r w:rsidRPr="00D04C92">
        <w:rPr>
          <w:strike/>
        </w:rPr>
        <w:t>2939,</w:t>
      </w:r>
      <w:r>
        <w:t xml:space="preserve"> 3068, 3075</w:t>
      </w:r>
    </w:p>
    <w:p w14:paraId="3D713822" w14:textId="0FE8EB61" w:rsidR="00D04C92" w:rsidRDefault="00D04C92" w:rsidP="00D17F0C">
      <w:pPr>
        <w:pStyle w:val="ListParagraph"/>
        <w:numPr>
          <w:ilvl w:val="0"/>
          <w:numId w:val="2"/>
        </w:numPr>
      </w:pPr>
      <w:r>
        <w:t>Note: CIDs 1570, 2675, 2939 need further discussion.</w:t>
      </w:r>
    </w:p>
    <w:p w14:paraId="3377C63F" w14:textId="77777777" w:rsidR="00344A5A" w:rsidRDefault="00344A5A" w:rsidP="00344A5A">
      <w:pPr>
        <w:pStyle w:val="ListParagraph"/>
        <w:keepNext/>
        <w:tabs>
          <w:tab w:val="left" w:pos="7075"/>
        </w:tabs>
        <w:rPr>
          <w:b/>
          <w:bCs/>
        </w:rPr>
      </w:pPr>
      <w:r>
        <w:rPr>
          <w:b/>
          <w:bCs/>
        </w:rPr>
        <w:tab/>
      </w:r>
    </w:p>
    <w:p w14:paraId="14FD227A" w14:textId="77777777" w:rsidR="00344A5A" w:rsidRPr="007E5FAA" w:rsidRDefault="00344A5A" w:rsidP="00344A5A">
      <w:pPr>
        <w:keepNext/>
        <w:tabs>
          <w:tab w:val="left" w:pos="7075"/>
        </w:tabs>
      </w:pPr>
      <w:r>
        <w:t xml:space="preserve">      </w:t>
      </w:r>
      <w:r w:rsidRPr="00AC2C3F">
        <w:rPr>
          <w:highlight w:val="green"/>
        </w:rPr>
        <w:t>No</w:t>
      </w:r>
      <w:r>
        <w:rPr>
          <w:highlight w:val="green"/>
        </w:rPr>
        <w:t xml:space="preserve"> objection </w:t>
      </w:r>
    </w:p>
    <w:p w14:paraId="4E204FA7" w14:textId="77777777" w:rsidR="00344A5A" w:rsidRDefault="00344A5A" w:rsidP="00344A5A">
      <w:pPr>
        <w:rPr>
          <w:szCs w:val="22"/>
        </w:rPr>
      </w:pPr>
    </w:p>
    <w:p w14:paraId="2FBE54A7" w14:textId="77777777" w:rsidR="00830887" w:rsidRPr="00016694" w:rsidRDefault="00830887" w:rsidP="00131FEB">
      <w:pPr>
        <w:rPr>
          <w:szCs w:val="22"/>
        </w:rPr>
      </w:pPr>
    </w:p>
    <w:p w14:paraId="5BF4AAE1" w14:textId="77777777" w:rsidR="00131FEB" w:rsidRPr="0039540D" w:rsidRDefault="00131FEB" w:rsidP="00131FEB">
      <w:pPr>
        <w:rPr>
          <w:b/>
          <w:sz w:val="28"/>
          <w:szCs w:val="28"/>
        </w:rPr>
      </w:pPr>
      <w:r w:rsidRPr="0039540D">
        <w:rPr>
          <w:b/>
          <w:sz w:val="28"/>
          <w:szCs w:val="28"/>
        </w:rPr>
        <w:t>Adjourn</w:t>
      </w:r>
    </w:p>
    <w:p w14:paraId="544C609D" w14:textId="0E6E06F5" w:rsidR="00131FEB" w:rsidRPr="00703D93" w:rsidRDefault="00131FEB" w:rsidP="00131FEB">
      <w:pPr>
        <w:rPr>
          <w:szCs w:val="22"/>
        </w:rPr>
      </w:pPr>
      <w:r>
        <w:rPr>
          <w:szCs w:val="22"/>
        </w:rPr>
        <w:t xml:space="preserve">The meeting is adjourned at </w:t>
      </w:r>
      <w:r w:rsidR="00B50491">
        <w:rPr>
          <w:szCs w:val="22"/>
        </w:rPr>
        <w:t>2</w:t>
      </w:r>
      <w:r>
        <w:rPr>
          <w:szCs w:val="22"/>
        </w:rPr>
        <w:t>2:00 PM ET</w:t>
      </w:r>
    </w:p>
    <w:p w14:paraId="11234FF0" w14:textId="77777777" w:rsidR="00131FEB" w:rsidRDefault="00131FEB" w:rsidP="00131FEB">
      <w:pPr>
        <w:tabs>
          <w:tab w:val="left" w:pos="4226"/>
        </w:tabs>
        <w:rPr>
          <w:szCs w:val="22"/>
        </w:rPr>
      </w:pPr>
    </w:p>
    <w:p w14:paraId="12BE690E" w14:textId="77777777" w:rsidR="00131FEB" w:rsidRDefault="00131FEB" w:rsidP="00131FEB">
      <w:pPr>
        <w:tabs>
          <w:tab w:val="left" w:pos="4226"/>
        </w:tabs>
        <w:rPr>
          <w:szCs w:val="22"/>
        </w:rPr>
      </w:pPr>
    </w:p>
    <w:p w14:paraId="2DD100C6" w14:textId="77777777" w:rsidR="00131FEB" w:rsidRDefault="00131FEB" w:rsidP="00131FEB">
      <w:pPr>
        <w:tabs>
          <w:tab w:val="left" w:pos="4226"/>
        </w:tabs>
        <w:rPr>
          <w:szCs w:val="22"/>
        </w:rPr>
      </w:pPr>
    </w:p>
    <w:p w14:paraId="461778BB" w14:textId="77777777" w:rsidR="00131FEB" w:rsidRDefault="00131FEB" w:rsidP="00131FEB">
      <w:pPr>
        <w:tabs>
          <w:tab w:val="left" w:pos="4226"/>
        </w:tabs>
        <w:rPr>
          <w:szCs w:val="22"/>
        </w:rPr>
      </w:pPr>
    </w:p>
    <w:p w14:paraId="104F5789" w14:textId="0C7C7AA4" w:rsidR="00131FEB" w:rsidRDefault="00131FEB" w:rsidP="00673130">
      <w:pPr>
        <w:tabs>
          <w:tab w:val="left" w:pos="4226"/>
        </w:tabs>
        <w:rPr>
          <w:szCs w:val="22"/>
        </w:rPr>
      </w:pPr>
    </w:p>
    <w:p w14:paraId="1E798D38" w14:textId="382B5431" w:rsidR="00786643" w:rsidRDefault="00786643" w:rsidP="00673130">
      <w:pPr>
        <w:tabs>
          <w:tab w:val="left" w:pos="4226"/>
        </w:tabs>
        <w:rPr>
          <w:szCs w:val="22"/>
        </w:rPr>
      </w:pPr>
    </w:p>
    <w:p w14:paraId="7149B423" w14:textId="3390A8D6" w:rsidR="00786643" w:rsidRDefault="00786643" w:rsidP="00673130">
      <w:pPr>
        <w:tabs>
          <w:tab w:val="left" w:pos="4226"/>
        </w:tabs>
        <w:rPr>
          <w:szCs w:val="22"/>
        </w:rPr>
      </w:pPr>
    </w:p>
    <w:p w14:paraId="4FA9F8FA" w14:textId="46C1637D" w:rsidR="00786643" w:rsidRDefault="00786643" w:rsidP="00673130">
      <w:pPr>
        <w:tabs>
          <w:tab w:val="left" w:pos="4226"/>
        </w:tabs>
        <w:rPr>
          <w:szCs w:val="22"/>
        </w:rPr>
      </w:pPr>
    </w:p>
    <w:p w14:paraId="041295FE" w14:textId="5810F41C" w:rsidR="00786643" w:rsidRDefault="00786643" w:rsidP="00673130">
      <w:pPr>
        <w:tabs>
          <w:tab w:val="left" w:pos="4226"/>
        </w:tabs>
        <w:rPr>
          <w:szCs w:val="22"/>
        </w:rPr>
      </w:pPr>
    </w:p>
    <w:p w14:paraId="1D71B0EA" w14:textId="2D9CB336" w:rsidR="00786643" w:rsidRDefault="00786643" w:rsidP="00673130">
      <w:pPr>
        <w:tabs>
          <w:tab w:val="left" w:pos="4226"/>
        </w:tabs>
        <w:rPr>
          <w:szCs w:val="22"/>
        </w:rPr>
      </w:pPr>
    </w:p>
    <w:p w14:paraId="6F93ECEA" w14:textId="18F4C618" w:rsidR="00786643" w:rsidRDefault="00786643" w:rsidP="00673130">
      <w:pPr>
        <w:tabs>
          <w:tab w:val="left" w:pos="4226"/>
        </w:tabs>
        <w:rPr>
          <w:szCs w:val="22"/>
        </w:rPr>
      </w:pPr>
    </w:p>
    <w:p w14:paraId="01604E94" w14:textId="66B33EA8" w:rsidR="00786643" w:rsidRDefault="00786643" w:rsidP="00673130">
      <w:pPr>
        <w:tabs>
          <w:tab w:val="left" w:pos="4226"/>
        </w:tabs>
        <w:rPr>
          <w:szCs w:val="22"/>
        </w:rPr>
      </w:pPr>
    </w:p>
    <w:p w14:paraId="0577AA66" w14:textId="5AD0B131" w:rsidR="00786643" w:rsidRDefault="00786643" w:rsidP="00673130">
      <w:pPr>
        <w:tabs>
          <w:tab w:val="left" w:pos="4226"/>
        </w:tabs>
        <w:rPr>
          <w:szCs w:val="22"/>
        </w:rPr>
      </w:pPr>
    </w:p>
    <w:p w14:paraId="132A901A" w14:textId="62E6ED1D" w:rsidR="00786643" w:rsidRDefault="00786643" w:rsidP="00673130">
      <w:pPr>
        <w:tabs>
          <w:tab w:val="left" w:pos="4226"/>
        </w:tabs>
        <w:rPr>
          <w:szCs w:val="22"/>
        </w:rPr>
      </w:pPr>
    </w:p>
    <w:p w14:paraId="5023702A" w14:textId="7A92D40B" w:rsidR="00786643" w:rsidRDefault="00786643" w:rsidP="00673130">
      <w:pPr>
        <w:tabs>
          <w:tab w:val="left" w:pos="4226"/>
        </w:tabs>
        <w:rPr>
          <w:szCs w:val="22"/>
        </w:rPr>
      </w:pPr>
    </w:p>
    <w:p w14:paraId="6DDDB390" w14:textId="6D3E8808" w:rsidR="00786643" w:rsidRDefault="00786643" w:rsidP="00673130">
      <w:pPr>
        <w:tabs>
          <w:tab w:val="left" w:pos="4226"/>
        </w:tabs>
        <w:rPr>
          <w:szCs w:val="22"/>
        </w:rPr>
      </w:pPr>
    </w:p>
    <w:p w14:paraId="12F58A54" w14:textId="70C86FE3" w:rsidR="00786643" w:rsidRDefault="00786643" w:rsidP="00673130">
      <w:pPr>
        <w:tabs>
          <w:tab w:val="left" w:pos="4226"/>
        </w:tabs>
        <w:rPr>
          <w:szCs w:val="22"/>
        </w:rPr>
      </w:pPr>
    </w:p>
    <w:p w14:paraId="54793A38" w14:textId="49BB5FC5" w:rsidR="00786643" w:rsidRDefault="00786643" w:rsidP="00673130">
      <w:pPr>
        <w:tabs>
          <w:tab w:val="left" w:pos="4226"/>
        </w:tabs>
        <w:rPr>
          <w:szCs w:val="22"/>
        </w:rPr>
      </w:pPr>
    </w:p>
    <w:p w14:paraId="3455D1D9" w14:textId="5B603E08" w:rsidR="00786643" w:rsidRDefault="00786643" w:rsidP="00673130">
      <w:pPr>
        <w:tabs>
          <w:tab w:val="left" w:pos="4226"/>
        </w:tabs>
        <w:rPr>
          <w:szCs w:val="22"/>
        </w:rPr>
      </w:pPr>
    </w:p>
    <w:p w14:paraId="1792AAD3" w14:textId="086B067D" w:rsidR="00786643" w:rsidRPr="0039540D" w:rsidRDefault="00786643" w:rsidP="00786643">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Mar</w:t>
      </w:r>
      <w:r w:rsidRPr="0039540D">
        <w:rPr>
          <w:b/>
          <w:sz w:val="28"/>
          <w:szCs w:val="28"/>
          <w:u w:val="single"/>
        </w:rPr>
        <w:t xml:space="preserve"> </w:t>
      </w:r>
      <w:r>
        <w:rPr>
          <w:b/>
          <w:sz w:val="28"/>
          <w:szCs w:val="28"/>
          <w:u w:val="single"/>
        </w:rPr>
        <w:t>25</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70B0110E" w14:textId="77777777" w:rsidR="00786643" w:rsidRPr="001916B5" w:rsidRDefault="00786643" w:rsidP="00786643">
      <w:pPr>
        <w:rPr>
          <w:szCs w:val="22"/>
        </w:rPr>
      </w:pPr>
    </w:p>
    <w:p w14:paraId="2D8B2CF7" w14:textId="77777777" w:rsidR="00786643" w:rsidRPr="0039540D" w:rsidRDefault="00786643" w:rsidP="00786643">
      <w:pPr>
        <w:rPr>
          <w:b/>
          <w:sz w:val="28"/>
          <w:szCs w:val="28"/>
        </w:rPr>
      </w:pPr>
      <w:r w:rsidRPr="0039540D">
        <w:rPr>
          <w:b/>
          <w:sz w:val="28"/>
          <w:szCs w:val="28"/>
        </w:rPr>
        <w:t>Introduction</w:t>
      </w:r>
    </w:p>
    <w:p w14:paraId="4F48C257" w14:textId="6975A3E2" w:rsidR="00786643" w:rsidRPr="00786643" w:rsidRDefault="00786643" w:rsidP="00D17F0C">
      <w:pPr>
        <w:pStyle w:val="ListParagraph"/>
        <w:numPr>
          <w:ilvl w:val="0"/>
          <w:numId w:val="12"/>
        </w:numPr>
        <w:rPr>
          <w:szCs w:val="22"/>
        </w:rPr>
      </w:pPr>
      <w:r w:rsidRPr="00786643">
        <w:rPr>
          <w:szCs w:val="22"/>
        </w:rPr>
        <w:t xml:space="preserve">The Chair (Sigurd </w:t>
      </w:r>
      <w:proofErr w:type="spellStart"/>
      <w:r w:rsidRPr="00786643">
        <w:rPr>
          <w:szCs w:val="22"/>
        </w:rPr>
        <w:t>Schelstraete</w:t>
      </w:r>
      <w:proofErr w:type="spellEnd"/>
      <w:r w:rsidRPr="00786643">
        <w:rPr>
          <w:szCs w:val="22"/>
        </w:rPr>
        <w:t xml:space="preserve">, </w:t>
      </w:r>
      <w:proofErr w:type="spellStart"/>
      <w:r w:rsidRPr="00786643">
        <w:rPr>
          <w:szCs w:val="22"/>
        </w:rPr>
        <w:t>Quantenna</w:t>
      </w:r>
      <w:proofErr w:type="spellEnd"/>
      <w:r w:rsidRPr="00786643">
        <w:rPr>
          <w:szCs w:val="22"/>
        </w:rPr>
        <w:t>/ON Semiconductor) calls the meeting to order at 1</w:t>
      </w:r>
      <w:r>
        <w:rPr>
          <w:szCs w:val="22"/>
        </w:rPr>
        <w:t>0</w:t>
      </w:r>
      <w:r w:rsidRPr="00786643">
        <w:rPr>
          <w:szCs w:val="22"/>
        </w:rPr>
        <w:t xml:space="preserve">:00 </w:t>
      </w:r>
      <w:r>
        <w:rPr>
          <w:szCs w:val="22"/>
        </w:rPr>
        <w:t>A</w:t>
      </w:r>
      <w:r w:rsidRPr="00786643">
        <w:rPr>
          <w:szCs w:val="22"/>
        </w:rPr>
        <w:t>M ET.</w:t>
      </w:r>
    </w:p>
    <w:p w14:paraId="35546FCE" w14:textId="33684747" w:rsidR="00786643" w:rsidRPr="00786643" w:rsidRDefault="00786643" w:rsidP="00D17F0C">
      <w:pPr>
        <w:pStyle w:val="ListParagraph"/>
        <w:numPr>
          <w:ilvl w:val="0"/>
          <w:numId w:val="12"/>
        </w:numPr>
        <w:rPr>
          <w:szCs w:val="22"/>
        </w:rPr>
      </w:pPr>
      <w:r w:rsidRPr="00786643">
        <w:rPr>
          <w:szCs w:val="22"/>
        </w:rPr>
        <w:t>The Chair follows the agenda in 11-21/385r1</w:t>
      </w:r>
      <w:r>
        <w:rPr>
          <w:szCs w:val="22"/>
        </w:rPr>
        <w:t>3</w:t>
      </w:r>
      <w:r w:rsidRPr="00786643">
        <w:rPr>
          <w:szCs w:val="22"/>
        </w:rPr>
        <w:t>.</w:t>
      </w:r>
    </w:p>
    <w:p w14:paraId="0351F068" w14:textId="77777777" w:rsidR="00786643" w:rsidRDefault="00786643" w:rsidP="00D17F0C">
      <w:pPr>
        <w:numPr>
          <w:ilvl w:val="0"/>
          <w:numId w:val="12"/>
        </w:numPr>
        <w:rPr>
          <w:szCs w:val="22"/>
        </w:rPr>
      </w:pPr>
      <w:r w:rsidRPr="001916B5">
        <w:rPr>
          <w:szCs w:val="22"/>
        </w:rPr>
        <w:t>The Chair goes through the IPR policy and asks if anyone is aware of any potentially essential patents. Nobody speaks up.</w:t>
      </w:r>
    </w:p>
    <w:p w14:paraId="79806C97" w14:textId="77777777" w:rsidR="00786643" w:rsidRPr="00F343E0" w:rsidRDefault="00786643" w:rsidP="00D17F0C">
      <w:pPr>
        <w:numPr>
          <w:ilvl w:val="0"/>
          <w:numId w:val="12"/>
        </w:numPr>
        <w:rPr>
          <w:szCs w:val="22"/>
        </w:rPr>
      </w:pPr>
      <w:r>
        <w:rPr>
          <w:szCs w:val="22"/>
        </w:rPr>
        <w:t xml:space="preserve">The Chair goes through the Copyright policy. </w:t>
      </w:r>
    </w:p>
    <w:p w14:paraId="4ED2E082" w14:textId="77777777" w:rsidR="00786643" w:rsidRDefault="00786643" w:rsidP="00D17F0C">
      <w:pPr>
        <w:numPr>
          <w:ilvl w:val="0"/>
          <w:numId w:val="1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0AFBAB2E" w14:textId="77777777" w:rsidR="00786643" w:rsidRDefault="00786643" w:rsidP="00D17F0C">
      <w:pPr>
        <w:pStyle w:val="ListParagraph"/>
        <w:numPr>
          <w:ilvl w:val="0"/>
          <w:numId w:val="12"/>
        </w:numPr>
      </w:pPr>
      <w:r w:rsidRPr="003046F3">
        <w:t>Announcements</w:t>
      </w:r>
      <w:r>
        <w:t xml:space="preserve">: </w:t>
      </w:r>
    </w:p>
    <w:p w14:paraId="73E2AFEA" w14:textId="77777777" w:rsidR="00786643" w:rsidRPr="00A632C1" w:rsidRDefault="00786643" w:rsidP="00D17F0C">
      <w:pPr>
        <w:numPr>
          <w:ilvl w:val="0"/>
          <w:numId w:val="12"/>
        </w:numPr>
        <w:rPr>
          <w:sz w:val="22"/>
          <w:szCs w:val="22"/>
        </w:rPr>
      </w:pPr>
      <w:r>
        <w:rPr>
          <w:szCs w:val="22"/>
        </w:rPr>
        <w:t xml:space="preserve">Discussions on the agenda. </w:t>
      </w:r>
    </w:p>
    <w:p w14:paraId="49670227" w14:textId="77777777" w:rsidR="00C21213" w:rsidRPr="008D6EA7" w:rsidRDefault="00C21213" w:rsidP="00C21213">
      <w:pPr>
        <w:pStyle w:val="ListParagraph"/>
      </w:pPr>
      <w:r w:rsidRPr="0028238E">
        <w:rPr>
          <w:sz w:val="22"/>
          <w:szCs w:val="22"/>
        </w:rPr>
        <w:t xml:space="preserve">Technical Submissions: </w:t>
      </w:r>
    </w:p>
    <w:p w14:paraId="0FCA7514" w14:textId="77777777" w:rsidR="00C21213" w:rsidRPr="00861F27" w:rsidRDefault="00880E57" w:rsidP="00D17F0C">
      <w:pPr>
        <w:pStyle w:val="ListParagraph"/>
        <w:numPr>
          <w:ilvl w:val="1"/>
          <w:numId w:val="5"/>
        </w:numPr>
        <w:rPr>
          <w:sz w:val="22"/>
          <w:szCs w:val="22"/>
          <w:highlight w:val="green"/>
        </w:rPr>
      </w:pPr>
      <w:hyperlink r:id="rId62" w:history="1">
        <w:r w:rsidR="00C21213" w:rsidRPr="00861F27">
          <w:rPr>
            <w:rStyle w:val="Hyperlink"/>
            <w:sz w:val="22"/>
            <w:szCs w:val="22"/>
            <w:highlight w:val="green"/>
          </w:rPr>
          <w:t>392r0</w:t>
        </w:r>
      </w:hyperlink>
      <w:r w:rsidR="00C21213" w:rsidRPr="00861F27">
        <w:rPr>
          <w:sz w:val="22"/>
          <w:szCs w:val="22"/>
          <w:highlight w:val="green"/>
        </w:rPr>
        <w:t xml:space="preserve"> PE for 4K QAM</w:t>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t xml:space="preserve">Ron </w:t>
      </w:r>
      <w:proofErr w:type="spellStart"/>
      <w:r w:rsidR="00C21213" w:rsidRPr="00861F27">
        <w:rPr>
          <w:sz w:val="22"/>
          <w:szCs w:val="22"/>
          <w:highlight w:val="green"/>
        </w:rPr>
        <w:t>Porat</w:t>
      </w:r>
      <w:proofErr w:type="spellEnd"/>
    </w:p>
    <w:p w14:paraId="27141B46" w14:textId="77777777" w:rsidR="00C21213" w:rsidRDefault="00C21213" w:rsidP="00786643">
      <w:pPr>
        <w:pStyle w:val="ListParagraph"/>
        <w:rPr>
          <w:sz w:val="22"/>
          <w:szCs w:val="22"/>
        </w:rPr>
      </w:pPr>
    </w:p>
    <w:p w14:paraId="5A83AAA7" w14:textId="09E16609" w:rsidR="00786643" w:rsidRPr="00E66A0C" w:rsidRDefault="00786643" w:rsidP="00786643">
      <w:pPr>
        <w:pStyle w:val="ListParagraph"/>
      </w:pPr>
      <w:r w:rsidRPr="0028238E">
        <w:rPr>
          <w:sz w:val="22"/>
          <w:szCs w:val="22"/>
        </w:rPr>
        <w:t xml:space="preserve">Technical Submissions: </w:t>
      </w:r>
      <w:r w:rsidRPr="00E66A0C">
        <w:rPr>
          <w:b/>
          <w:bCs/>
        </w:rPr>
        <w:t>Comment Resolutions</w:t>
      </w:r>
    </w:p>
    <w:p w14:paraId="3A525410" w14:textId="161F7BF2" w:rsidR="00C21213" w:rsidRPr="007C5675" w:rsidRDefault="00880E57" w:rsidP="00D17F0C">
      <w:pPr>
        <w:pStyle w:val="ListParagraph"/>
        <w:numPr>
          <w:ilvl w:val="1"/>
          <w:numId w:val="5"/>
        </w:numPr>
        <w:rPr>
          <w:sz w:val="22"/>
          <w:szCs w:val="22"/>
          <w:highlight w:val="green"/>
        </w:rPr>
      </w:pPr>
      <w:hyperlink r:id="rId63" w:history="1">
        <w:r w:rsidR="00C21213" w:rsidRPr="007C5675">
          <w:rPr>
            <w:rStyle w:val="Hyperlink"/>
            <w:sz w:val="22"/>
            <w:szCs w:val="22"/>
            <w:highlight w:val="green"/>
          </w:rPr>
          <w:t>531</w:t>
        </w:r>
        <w:r w:rsidR="00861F27" w:rsidRPr="007C5675">
          <w:rPr>
            <w:rStyle w:val="Hyperlink"/>
            <w:sz w:val="22"/>
            <w:szCs w:val="22"/>
            <w:highlight w:val="green"/>
          </w:rPr>
          <w:t>r0</w:t>
        </w:r>
      </w:hyperlink>
      <w:r w:rsidR="00861F27" w:rsidRPr="007C5675">
        <w:rPr>
          <w:sz w:val="22"/>
          <w:szCs w:val="22"/>
          <w:highlight w:val="green"/>
        </w:rPr>
        <w:t xml:space="preserve"> NLTF for UL TB PPDU</w:t>
      </w:r>
      <w:r w:rsidR="00861F27" w:rsidRPr="007C5675">
        <w:rPr>
          <w:sz w:val="22"/>
          <w:szCs w:val="22"/>
          <w:highlight w:val="green"/>
        </w:rPr>
        <w:tab/>
      </w:r>
      <w:r w:rsidR="00861F27" w:rsidRPr="007C5675">
        <w:rPr>
          <w:sz w:val="22"/>
          <w:szCs w:val="22"/>
          <w:highlight w:val="green"/>
        </w:rPr>
        <w:tab/>
      </w:r>
      <w:r w:rsidR="00861F27" w:rsidRPr="007C5675">
        <w:rPr>
          <w:sz w:val="22"/>
          <w:szCs w:val="22"/>
          <w:highlight w:val="green"/>
        </w:rPr>
        <w:tab/>
      </w:r>
      <w:r w:rsidR="00861F27" w:rsidRPr="007C5675">
        <w:rPr>
          <w:sz w:val="22"/>
          <w:szCs w:val="22"/>
          <w:highlight w:val="green"/>
        </w:rPr>
        <w:tab/>
      </w:r>
      <w:r w:rsidR="00C21213" w:rsidRPr="007C5675">
        <w:rPr>
          <w:sz w:val="22"/>
          <w:szCs w:val="22"/>
          <w:highlight w:val="green"/>
        </w:rPr>
        <w:t>Rui Cao</w:t>
      </w:r>
      <w:r w:rsidR="00861F27" w:rsidRPr="007C5675">
        <w:rPr>
          <w:sz w:val="22"/>
          <w:szCs w:val="22"/>
          <w:highlight w:val="green"/>
        </w:rPr>
        <w:tab/>
      </w:r>
    </w:p>
    <w:p w14:paraId="4ECD39D5" w14:textId="5C00B2B3" w:rsidR="008B73C8" w:rsidRPr="007C5675" w:rsidRDefault="00880E57" w:rsidP="00D17F0C">
      <w:pPr>
        <w:pStyle w:val="ListParagraph"/>
        <w:numPr>
          <w:ilvl w:val="1"/>
          <w:numId w:val="5"/>
        </w:numPr>
        <w:rPr>
          <w:sz w:val="22"/>
          <w:szCs w:val="22"/>
          <w:highlight w:val="green"/>
        </w:rPr>
      </w:pPr>
      <w:hyperlink r:id="rId64" w:history="1">
        <w:r w:rsidR="008B73C8" w:rsidRPr="007C5675">
          <w:rPr>
            <w:rStyle w:val="Hyperlink"/>
            <w:sz w:val="22"/>
            <w:szCs w:val="22"/>
            <w:highlight w:val="green"/>
          </w:rPr>
          <w:t>522</w:t>
        </w:r>
        <w:r w:rsidR="0072434D" w:rsidRPr="007C5675">
          <w:rPr>
            <w:rStyle w:val="Hyperlink"/>
            <w:sz w:val="22"/>
            <w:szCs w:val="22"/>
            <w:highlight w:val="green"/>
          </w:rPr>
          <w:t>r0</w:t>
        </w:r>
      </w:hyperlink>
      <w:r w:rsidR="0072434D" w:rsidRPr="007C5675">
        <w:rPr>
          <w:sz w:val="22"/>
          <w:szCs w:val="22"/>
          <w:highlight w:val="green"/>
        </w:rPr>
        <w:t xml:space="preserve"> D0.3 Remaining CRs on EHT-LTF of TB PPDU  </w:t>
      </w:r>
      <w:r w:rsidR="008B73C8" w:rsidRPr="007C5675">
        <w:rPr>
          <w:sz w:val="22"/>
          <w:szCs w:val="22"/>
          <w:highlight w:val="green"/>
        </w:rPr>
        <w:t xml:space="preserve"> </w:t>
      </w:r>
      <w:proofErr w:type="spellStart"/>
      <w:r w:rsidR="008B73C8" w:rsidRPr="007C5675">
        <w:rPr>
          <w:sz w:val="22"/>
          <w:szCs w:val="22"/>
          <w:highlight w:val="green"/>
        </w:rPr>
        <w:t>Chenchen</w:t>
      </w:r>
      <w:proofErr w:type="spellEnd"/>
      <w:r w:rsidR="008B73C8" w:rsidRPr="007C5675">
        <w:rPr>
          <w:sz w:val="22"/>
          <w:szCs w:val="22"/>
          <w:highlight w:val="green"/>
        </w:rPr>
        <w:t xml:space="preserve"> Liu </w:t>
      </w:r>
      <w:r w:rsidR="0072434D" w:rsidRPr="007C5675">
        <w:rPr>
          <w:sz w:val="22"/>
          <w:szCs w:val="22"/>
          <w:highlight w:val="green"/>
        </w:rPr>
        <w:tab/>
      </w:r>
      <w:r w:rsidR="008B73C8" w:rsidRPr="007C5675">
        <w:rPr>
          <w:sz w:val="22"/>
          <w:szCs w:val="22"/>
          <w:highlight w:val="green"/>
        </w:rPr>
        <w:t>[3 CIDs]</w:t>
      </w:r>
    </w:p>
    <w:p w14:paraId="5BCCF24B" w14:textId="303A7CA9" w:rsidR="008B73C8" w:rsidRPr="007A6E85" w:rsidRDefault="00880E57" w:rsidP="00D17F0C">
      <w:pPr>
        <w:pStyle w:val="ListParagraph"/>
        <w:numPr>
          <w:ilvl w:val="1"/>
          <w:numId w:val="5"/>
        </w:numPr>
        <w:rPr>
          <w:sz w:val="22"/>
          <w:szCs w:val="22"/>
        </w:rPr>
      </w:pPr>
      <w:hyperlink r:id="rId65" w:history="1">
        <w:r w:rsidR="008B73C8" w:rsidRPr="007C5675">
          <w:rPr>
            <w:rStyle w:val="Hyperlink"/>
            <w:sz w:val="22"/>
            <w:szCs w:val="22"/>
            <w:highlight w:val="yellow"/>
          </w:rPr>
          <w:t>416r1</w:t>
        </w:r>
      </w:hyperlink>
      <w:r w:rsidR="008B73C8" w:rsidRPr="007C5675">
        <w:rPr>
          <w:sz w:val="22"/>
          <w:szCs w:val="22"/>
          <w:highlight w:val="yellow"/>
        </w:rPr>
        <w:t xml:space="preserve"> CRs for Clause 36.3.12.2 Scrambler</w:t>
      </w:r>
      <w:r w:rsidR="008B73C8" w:rsidRPr="007C5675">
        <w:rPr>
          <w:sz w:val="22"/>
          <w:szCs w:val="22"/>
          <w:highlight w:val="yellow"/>
        </w:rPr>
        <w:tab/>
      </w:r>
      <w:r w:rsidR="008B73C8" w:rsidRPr="007C5675">
        <w:rPr>
          <w:sz w:val="22"/>
          <w:szCs w:val="22"/>
          <w:highlight w:val="yellow"/>
        </w:rPr>
        <w:tab/>
      </w:r>
      <w:proofErr w:type="spellStart"/>
      <w:r w:rsidR="008B73C8" w:rsidRPr="007C5675">
        <w:rPr>
          <w:sz w:val="22"/>
          <w:szCs w:val="22"/>
          <w:highlight w:val="yellow"/>
        </w:rPr>
        <w:t>Chenchen</w:t>
      </w:r>
      <w:proofErr w:type="spellEnd"/>
      <w:r w:rsidR="008B73C8" w:rsidRPr="007C5675">
        <w:rPr>
          <w:sz w:val="22"/>
          <w:szCs w:val="22"/>
          <w:highlight w:val="yellow"/>
        </w:rPr>
        <w:t xml:space="preserve"> LIU</w:t>
      </w:r>
      <w:r w:rsidR="008B73C8" w:rsidRPr="007C5675">
        <w:rPr>
          <w:sz w:val="22"/>
          <w:szCs w:val="22"/>
          <w:highlight w:val="yellow"/>
        </w:rPr>
        <w:tab/>
        <w:t>[11 CIDs]</w:t>
      </w:r>
    </w:p>
    <w:p w14:paraId="60780E92" w14:textId="77777777" w:rsidR="008B73C8" w:rsidRPr="007A6E85" w:rsidRDefault="00880E57" w:rsidP="00D17F0C">
      <w:pPr>
        <w:pStyle w:val="ListParagraph"/>
        <w:numPr>
          <w:ilvl w:val="1"/>
          <w:numId w:val="5"/>
        </w:numPr>
        <w:rPr>
          <w:sz w:val="22"/>
          <w:szCs w:val="22"/>
        </w:rPr>
      </w:pPr>
      <w:hyperlink r:id="rId66" w:history="1">
        <w:r w:rsidR="008B73C8" w:rsidRPr="007A6E85">
          <w:rPr>
            <w:rStyle w:val="Hyperlink"/>
            <w:sz w:val="22"/>
            <w:szCs w:val="22"/>
          </w:rPr>
          <w:t>424r</w:t>
        </w:r>
        <w:r w:rsidR="008B73C8">
          <w:rPr>
            <w:rStyle w:val="Hyperlink"/>
            <w:sz w:val="22"/>
            <w:szCs w:val="22"/>
          </w:rPr>
          <w:t>3</w:t>
        </w:r>
      </w:hyperlink>
      <w:r w:rsidR="008B73C8" w:rsidRPr="007A6E85">
        <w:rPr>
          <w:sz w:val="22"/>
          <w:szCs w:val="22"/>
        </w:rPr>
        <w:t xml:space="preserve"> </w:t>
      </w:r>
      <w:proofErr w:type="spellStart"/>
      <w:r w:rsidR="008B73C8" w:rsidRPr="007A6E85">
        <w:rPr>
          <w:sz w:val="22"/>
          <w:szCs w:val="22"/>
        </w:rPr>
        <w:t>cr</w:t>
      </w:r>
      <w:proofErr w:type="spellEnd"/>
      <w:r w:rsidR="008B73C8" w:rsidRPr="007A6E85">
        <w:rPr>
          <w:sz w:val="22"/>
          <w:szCs w:val="22"/>
        </w:rPr>
        <w:t xml:space="preserve"> for 36.3.22 and Annex E</w:t>
      </w:r>
      <w:r w:rsidR="008B73C8" w:rsidRPr="007A6E85">
        <w:rPr>
          <w:sz w:val="22"/>
          <w:szCs w:val="22"/>
        </w:rPr>
        <w:tab/>
      </w:r>
      <w:r w:rsidR="008B73C8" w:rsidRPr="007A6E85">
        <w:rPr>
          <w:sz w:val="22"/>
          <w:szCs w:val="22"/>
        </w:rPr>
        <w:tab/>
      </w:r>
      <w:r w:rsidR="008B73C8" w:rsidRPr="007A6E85">
        <w:rPr>
          <w:sz w:val="22"/>
          <w:szCs w:val="22"/>
        </w:rPr>
        <w:tab/>
      </w:r>
      <w:proofErr w:type="spellStart"/>
      <w:r w:rsidR="008B73C8" w:rsidRPr="007A6E85">
        <w:rPr>
          <w:sz w:val="22"/>
          <w:szCs w:val="22"/>
        </w:rPr>
        <w:t>Ruchen</w:t>
      </w:r>
      <w:proofErr w:type="spellEnd"/>
      <w:r w:rsidR="008B73C8" w:rsidRPr="007A6E85">
        <w:rPr>
          <w:sz w:val="22"/>
          <w:szCs w:val="22"/>
        </w:rPr>
        <w:t xml:space="preserve"> Duan</w:t>
      </w:r>
      <w:r w:rsidR="008B73C8" w:rsidRPr="007A6E85">
        <w:rPr>
          <w:sz w:val="22"/>
          <w:szCs w:val="22"/>
        </w:rPr>
        <w:tab/>
        <w:t>[2 CIDs]</w:t>
      </w:r>
    </w:p>
    <w:p w14:paraId="78D3E362" w14:textId="41F929EC" w:rsidR="008B73C8" w:rsidRPr="007A6E85" w:rsidRDefault="00880E57" w:rsidP="00D17F0C">
      <w:pPr>
        <w:pStyle w:val="ListParagraph"/>
        <w:numPr>
          <w:ilvl w:val="1"/>
          <w:numId w:val="5"/>
        </w:numPr>
        <w:rPr>
          <w:sz w:val="22"/>
          <w:szCs w:val="22"/>
        </w:rPr>
      </w:pPr>
      <w:hyperlink r:id="rId67" w:history="1">
        <w:r w:rsidR="008B73C8" w:rsidRPr="007A6E85">
          <w:rPr>
            <w:rStyle w:val="Hyperlink"/>
            <w:sz w:val="22"/>
            <w:szCs w:val="22"/>
          </w:rPr>
          <w:t>417r</w:t>
        </w:r>
        <w:r w:rsidR="00BB73E5">
          <w:rPr>
            <w:rStyle w:val="Hyperlink"/>
            <w:sz w:val="22"/>
            <w:szCs w:val="22"/>
          </w:rPr>
          <w:t>2</w:t>
        </w:r>
      </w:hyperlink>
      <w:r w:rsidR="008B73C8" w:rsidRPr="007A6E85">
        <w:rPr>
          <w:sz w:val="22"/>
          <w:szCs w:val="22"/>
        </w:rPr>
        <w:t xml:space="preserve"> CR for 36.3.2.3 Subcarriers and resource allocation for multiple RUs</w:t>
      </w:r>
      <w:r w:rsidR="008B73C8" w:rsidRPr="007A6E85">
        <w:rPr>
          <w:sz w:val="22"/>
          <w:szCs w:val="22"/>
        </w:rPr>
        <w:tab/>
      </w:r>
      <w:proofErr w:type="spellStart"/>
      <w:r w:rsidR="008B73C8" w:rsidRPr="007A6E85">
        <w:rPr>
          <w:sz w:val="22"/>
          <w:szCs w:val="22"/>
        </w:rPr>
        <w:t>Myeongjin</w:t>
      </w:r>
      <w:proofErr w:type="spellEnd"/>
      <w:r w:rsidR="008B73C8" w:rsidRPr="007A6E85">
        <w:rPr>
          <w:sz w:val="22"/>
          <w:szCs w:val="22"/>
        </w:rPr>
        <w:t xml:space="preserve"> Kim</w:t>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t>[</w:t>
      </w:r>
      <w:r w:rsidR="008B73C8">
        <w:rPr>
          <w:sz w:val="22"/>
          <w:szCs w:val="22"/>
        </w:rPr>
        <w:t>5</w:t>
      </w:r>
      <w:r w:rsidR="00BB73E5">
        <w:rPr>
          <w:sz w:val="22"/>
          <w:szCs w:val="22"/>
        </w:rPr>
        <w:t>1</w:t>
      </w:r>
      <w:r w:rsidR="008B73C8" w:rsidRPr="007A6E85">
        <w:rPr>
          <w:sz w:val="22"/>
          <w:szCs w:val="22"/>
        </w:rPr>
        <w:t xml:space="preserve"> CIDs]</w:t>
      </w:r>
      <w:r w:rsidR="008B73C8" w:rsidRPr="007A6E85">
        <w:rPr>
          <w:sz w:val="22"/>
          <w:szCs w:val="22"/>
        </w:rPr>
        <w:tab/>
      </w:r>
    </w:p>
    <w:p w14:paraId="73C71977" w14:textId="77777777" w:rsidR="008B73C8" w:rsidRPr="007A6E85" w:rsidRDefault="00880E57" w:rsidP="00D17F0C">
      <w:pPr>
        <w:pStyle w:val="ListParagraph"/>
        <w:numPr>
          <w:ilvl w:val="1"/>
          <w:numId w:val="5"/>
        </w:numPr>
        <w:rPr>
          <w:sz w:val="22"/>
          <w:szCs w:val="22"/>
        </w:rPr>
      </w:pPr>
      <w:hyperlink r:id="rId68" w:history="1">
        <w:r w:rsidR="008B73C8" w:rsidRPr="007A6E85">
          <w:rPr>
            <w:rStyle w:val="Hyperlink"/>
            <w:sz w:val="22"/>
            <w:szCs w:val="22"/>
          </w:rPr>
          <w:t>443r</w:t>
        </w:r>
        <w:r w:rsidR="008B73C8">
          <w:rPr>
            <w:rStyle w:val="Hyperlink"/>
            <w:sz w:val="22"/>
            <w:szCs w:val="22"/>
          </w:rPr>
          <w:t>1</w:t>
        </w:r>
      </w:hyperlink>
      <w:r w:rsidR="008B73C8" w:rsidRPr="007A6E85">
        <w:rPr>
          <w:sz w:val="22"/>
          <w:szCs w:val="22"/>
        </w:rPr>
        <w:t xml:space="preserve"> Segment Parser CR on P802.11be D0.3-part1</w:t>
      </w:r>
      <w:r w:rsidR="008B73C8" w:rsidRPr="007A6E85">
        <w:rPr>
          <w:sz w:val="22"/>
          <w:szCs w:val="22"/>
        </w:rPr>
        <w:tab/>
        <w:t>Bo Gong</w:t>
      </w:r>
      <w:r w:rsidR="008B73C8" w:rsidRPr="007A6E85">
        <w:rPr>
          <w:sz w:val="22"/>
          <w:szCs w:val="22"/>
        </w:rPr>
        <w:tab/>
        <w:t>[10 CIDs]</w:t>
      </w:r>
    </w:p>
    <w:p w14:paraId="3828D59B" w14:textId="77777777" w:rsidR="008B73C8" w:rsidRPr="007A6E85" w:rsidRDefault="00880E57" w:rsidP="00D17F0C">
      <w:pPr>
        <w:pStyle w:val="ListParagraph"/>
        <w:numPr>
          <w:ilvl w:val="1"/>
          <w:numId w:val="5"/>
        </w:numPr>
        <w:rPr>
          <w:sz w:val="22"/>
          <w:szCs w:val="22"/>
        </w:rPr>
      </w:pPr>
      <w:hyperlink r:id="rId69" w:history="1">
        <w:r w:rsidR="008B73C8" w:rsidRPr="007A6E85">
          <w:rPr>
            <w:rStyle w:val="Hyperlink"/>
            <w:sz w:val="22"/>
            <w:szCs w:val="22"/>
          </w:rPr>
          <w:t>464r0</w:t>
        </w:r>
      </w:hyperlink>
      <w:r w:rsidR="008B73C8" w:rsidRPr="007A6E85">
        <w:rPr>
          <w:sz w:val="22"/>
          <w:szCs w:val="22"/>
        </w:rPr>
        <w:t xml:space="preserve"> EHT-SIG-CR-d03-part-6</w:t>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t>Ross Jian Yu</w:t>
      </w:r>
      <w:r w:rsidR="008B73C8" w:rsidRPr="007A6E85">
        <w:rPr>
          <w:sz w:val="22"/>
          <w:szCs w:val="22"/>
        </w:rPr>
        <w:tab/>
        <w:t>[4 CIDs]</w:t>
      </w:r>
    </w:p>
    <w:p w14:paraId="11975A07" w14:textId="77777777" w:rsidR="008B73C8" w:rsidRPr="007A6E85" w:rsidRDefault="00880E57" w:rsidP="00D17F0C">
      <w:pPr>
        <w:pStyle w:val="ListParagraph"/>
        <w:numPr>
          <w:ilvl w:val="1"/>
          <w:numId w:val="5"/>
        </w:numPr>
        <w:rPr>
          <w:sz w:val="22"/>
          <w:szCs w:val="22"/>
        </w:rPr>
      </w:pPr>
      <w:hyperlink r:id="rId70" w:history="1">
        <w:r w:rsidR="008B73C8" w:rsidRPr="007A6E85">
          <w:rPr>
            <w:rStyle w:val="Hyperlink"/>
            <w:sz w:val="22"/>
            <w:szCs w:val="22"/>
          </w:rPr>
          <w:t>477r0</w:t>
        </w:r>
      </w:hyperlink>
      <w:r w:rsidR="008B73C8" w:rsidRPr="007A6E85">
        <w:rPr>
          <w:sz w:val="22"/>
          <w:szCs w:val="22"/>
        </w:rPr>
        <w:t xml:space="preserve"> comment-resolution-for-non-</w:t>
      </w:r>
      <w:proofErr w:type="spellStart"/>
      <w:r w:rsidR="008B73C8" w:rsidRPr="007A6E85">
        <w:rPr>
          <w:sz w:val="22"/>
          <w:szCs w:val="22"/>
        </w:rPr>
        <w:t>ht</w:t>
      </w:r>
      <w:proofErr w:type="spellEnd"/>
      <w:r w:rsidR="008B73C8" w:rsidRPr="007A6E85">
        <w:rPr>
          <w:sz w:val="22"/>
          <w:szCs w:val="22"/>
        </w:rPr>
        <w:t>-dup-transmission</w:t>
      </w:r>
      <w:r w:rsidR="008B73C8" w:rsidRPr="007A6E85">
        <w:rPr>
          <w:sz w:val="22"/>
          <w:szCs w:val="22"/>
        </w:rPr>
        <w:tab/>
        <w:t>Rui Cao</w:t>
      </w:r>
      <w:r w:rsidR="008B73C8" w:rsidRPr="007A6E85">
        <w:rPr>
          <w:sz w:val="22"/>
          <w:szCs w:val="22"/>
        </w:rPr>
        <w:tab/>
        <w:t>[6 CIDs]</w:t>
      </w:r>
    </w:p>
    <w:p w14:paraId="7665734A" w14:textId="77777777" w:rsidR="008B73C8" w:rsidRPr="007A6E85" w:rsidRDefault="00880E57" w:rsidP="00D17F0C">
      <w:pPr>
        <w:pStyle w:val="ListParagraph"/>
        <w:numPr>
          <w:ilvl w:val="1"/>
          <w:numId w:val="5"/>
        </w:numPr>
        <w:rPr>
          <w:sz w:val="22"/>
          <w:szCs w:val="22"/>
        </w:rPr>
      </w:pPr>
      <w:hyperlink r:id="rId71" w:history="1">
        <w:r w:rsidR="008B73C8" w:rsidRPr="007A6E85">
          <w:rPr>
            <w:rStyle w:val="Hyperlink"/>
            <w:sz w:val="22"/>
            <w:szCs w:val="22"/>
          </w:rPr>
          <w:t>482r0</w:t>
        </w:r>
      </w:hyperlink>
      <w:r w:rsidR="008B73C8" w:rsidRPr="007A6E85">
        <w:rPr>
          <w:sz w:val="22"/>
          <w:szCs w:val="22"/>
        </w:rPr>
        <w:t xml:space="preserve"> comment-resolution-for-</w:t>
      </w:r>
      <w:proofErr w:type="spellStart"/>
      <w:r w:rsidR="008B73C8" w:rsidRPr="007A6E85">
        <w:rPr>
          <w:sz w:val="22"/>
          <w:szCs w:val="22"/>
        </w:rPr>
        <w:t>ofdm</w:t>
      </w:r>
      <w:proofErr w:type="spellEnd"/>
      <w:r w:rsidR="008B73C8" w:rsidRPr="007A6E85">
        <w:rPr>
          <w:sz w:val="22"/>
          <w:szCs w:val="22"/>
        </w:rPr>
        <w:t>-modulation</w:t>
      </w:r>
      <w:r w:rsidR="008B73C8" w:rsidRPr="007A6E85">
        <w:rPr>
          <w:sz w:val="22"/>
          <w:szCs w:val="22"/>
        </w:rPr>
        <w:tab/>
      </w:r>
      <w:r w:rsidR="008B73C8" w:rsidRPr="007A6E85">
        <w:rPr>
          <w:sz w:val="22"/>
          <w:szCs w:val="22"/>
        </w:rPr>
        <w:tab/>
        <w:t>Rui Cao</w:t>
      </w:r>
      <w:r w:rsidR="008B73C8" w:rsidRPr="007A6E85">
        <w:rPr>
          <w:sz w:val="22"/>
          <w:szCs w:val="22"/>
        </w:rPr>
        <w:tab/>
        <w:t>[1 CID]</w:t>
      </w:r>
    </w:p>
    <w:p w14:paraId="2D04D94B" w14:textId="77777777" w:rsidR="008B73C8" w:rsidRDefault="00880E57" w:rsidP="00D17F0C">
      <w:pPr>
        <w:pStyle w:val="ListParagraph"/>
        <w:numPr>
          <w:ilvl w:val="1"/>
          <w:numId w:val="5"/>
        </w:numPr>
        <w:rPr>
          <w:sz w:val="22"/>
          <w:szCs w:val="22"/>
        </w:rPr>
      </w:pPr>
      <w:hyperlink r:id="rId72" w:history="1">
        <w:r w:rsidR="008B73C8" w:rsidRPr="007A6E85">
          <w:rPr>
            <w:rStyle w:val="Hyperlink"/>
            <w:sz w:val="22"/>
            <w:szCs w:val="22"/>
          </w:rPr>
          <w:t>401r0</w:t>
        </w:r>
      </w:hyperlink>
      <w:r w:rsidR="008B73C8" w:rsidRPr="007A6E85">
        <w:rPr>
          <w:sz w:val="22"/>
          <w:szCs w:val="22"/>
        </w:rPr>
        <w:t xml:space="preserve"> CR for CID 1253 and 1306 </w:t>
      </w:r>
      <w:r w:rsidR="008B73C8" w:rsidRPr="007A6E85">
        <w:rPr>
          <w:sz w:val="22"/>
          <w:szCs w:val="22"/>
        </w:rPr>
        <w:tab/>
      </w:r>
      <w:r w:rsidR="008B73C8" w:rsidRPr="007A6E85">
        <w:rPr>
          <w:sz w:val="22"/>
          <w:szCs w:val="22"/>
        </w:rPr>
        <w:tab/>
      </w:r>
      <w:r w:rsidR="008B73C8" w:rsidRPr="007A6E85">
        <w:rPr>
          <w:sz w:val="22"/>
          <w:szCs w:val="22"/>
        </w:rPr>
        <w:tab/>
      </w:r>
      <w:proofErr w:type="spellStart"/>
      <w:r w:rsidR="008B73C8" w:rsidRPr="007A6E85">
        <w:rPr>
          <w:sz w:val="22"/>
          <w:szCs w:val="22"/>
        </w:rPr>
        <w:t>Eunsung</w:t>
      </w:r>
      <w:proofErr w:type="spellEnd"/>
      <w:r w:rsidR="008B73C8" w:rsidRPr="007A6E85">
        <w:rPr>
          <w:sz w:val="22"/>
          <w:szCs w:val="22"/>
        </w:rPr>
        <w:t xml:space="preserve"> Park</w:t>
      </w:r>
      <w:r w:rsidR="008B73C8" w:rsidRPr="007A6E85">
        <w:rPr>
          <w:sz w:val="22"/>
          <w:szCs w:val="22"/>
        </w:rPr>
        <w:tab/>
        <w:t>[2 CIDs]</w:t>
      </w:r>
    </w:p>
    <w:p w14:paraId="2E10CC04" w14:textId="77777777" w:rsidR="008B73C8" w:rsidRDefault="00880E57" w:rsidP="00D17F0C">
      <w:pPr>
        <w:pStyle w:val="ListParagraph"/>
        <w:numPr>
          <w:ilvl w:val="1"/>
          <w:numId w:val="5"/>
        </w:numPr>
        <w:rPr>
          <w:sz w:val="22"/>
          <w:szCs w:val="22"/>
        </w:rPr>
      </w:pPr>
      <w:hyperlink r:id="rId73" w:history="1">
        <w:r w:rsidR="008B73C8" w:rsidRPr="008F1F8C">
          <w:rPr>
            <w:rStyle w:val="Hyperlink"/>
            <w:sz w:val="22"/>
            <w:szCs w:val="22"/>
          </w:rPr>
          <w:t>496r0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1</w:t>
      </w:r>
      <w:r w:rsidR="008B73C8" w:rsidRPr="000B2BBD">
        <w:rPr>
          <w:sz w:val="22"/>
          <w:szCs w:val="22"/>
        </w:rPr>
        <w:tab/>
        <w:t>Edward Au</w:t>
      </w:r>
      <w:r w:rsidR="008B73C8">
        <w:rPr>
          <w:sz w:val="22"/>
          <w:szCs w:val="22"/>
        </w:rPr>
        <w:tab/>
        <w:t>[30 CIDs]</w:t>
      </w:r>
    </w:p>
    <w:p w14:paraId="556F9104" w14:textId="77777777" w:rsidR="008B73C8" w:rsidRDefault="00880E57" w:rsidP="00D17F0C">
      <w:pPr>
        <w:pStyle w:val="ListParagraph"/>
        <w:numPr>
          <w:ilvl w:val="1"/>
          <w:numId w:val="5"/>
        </w:numPr>
        <w:rPr>
          <w:sz w:val="22"/>
          <w:szCs w:val="22"/>
        </w:rPr>
      </w:pPr>
      <w:hyperlink r:id="rId74" w:history="1">
        <w:r w:rsidR="008B73C8" w:rsidRPr="008F1F8C">
          <w:rPr>
            <w:rStyle w:val="Hyperlink"/>
            <w:sz w:val="22"/>
            <w:szCs w:val="22"/>
          </w:rPr>
          <w:t>497r0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2</w:t>
      </w:r>
      <w:r w:rsidR="008B73C8" w:rsidRPr="000B2BBD">
        <w:rPr>
          <w:sz w:val="22"/>
          <w:szCs w:val="22"/>
        </w:rPr>
        <w:tab/>
        <w:t>Edward Au</w:t>
      </w:r>
      <w:r w:rsidR="008B73C8">
        <w:rPr>
          <w:sz w:val="22"/>
          <w:szCs w:val="22"/>
        </w:rPr>
        <w:tab/>
        <w:t>[40 CIDs]</w:t>
      </w:r>
    </w:p>
    <w:p w14:paraId="341B1EF2" w14:textId="77777777" w:rsidR="008B73C8" w:rsidRDefault="00880E57" w:rsidP="00D17F0C">
      <w:pPr>
        <w:pStyle w:val="ListParagraph"/>
        <w:numPr>
          <w:ilvl w:val="1"/>
          <w:numId w:val="5"/>
        </w:numPr>
        <w:rPr>
          <w:sz w:val="22"/>
          <w:szCs w:val="22"/>
        </w:rPr>
      </w:pPr>
      <w:hyperlink r:id="rId75" w:history="1">
        <w:r w:rsidR="008B73C8" w:rsidRPr="00DF78F5">
          <w:rPr>
            <w:rStyle w:val="Hyperlink"/>
            <w:sz w:val="22"/>
            <w:szCs w:val="22"/>
          </w:rPr>
          <w:t>503r0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3</w:t>
      </w:r>
      <w:r w:rsidR="008B73C8" w:rsidRPr="000B2BBD">
        <w:rPr>
          <w:sz w:val="22"/>
          <w:szCs w:val="22"/>
        </w:rPr>
        <w:tab/>
        <w:t>Edward Au</w:t>
      </w:r>
      <w:r w:rsidR="008B73C8">
        <w:rPr>
          <w:sz w:val="22"/>
          <w:szCs w:val="22"/>
        </w:rPr>
        <w:tab/>
        <w:t>[34 CIDs]</w:t>
      </w:r>
    </w:p>
    <w:p w14:paraId="0F7EF140" w14:textId="77777777" w:rsidR="008B73C8" w:rsidRPr="000B2BBD" w:rsidRDefault="00880E57" w:rsidP="00D17F0C">
      <w:pPr>
        <w:pStyle w:val="ListParagraph"/>
        <w:numPr>
          <w:ilvl w:val="1"/>
          <w:numId w:val="5"/>
        </w:numPr>
        <w:rPr>
          <w:sz w:val="22"/>
          <w:szCs w:val="22"/>
        </w:rPr>
      </w:pPr>
      <w:hyperlink r:id="rId76" w:history="1">
        <w:r w:rsidR="008B73C8" w:rsidRPr="00DF78F5">
          <w:rPr>
            <w:rStyle w:val="Hyperlink"/>
            <w:sz w:val="22"/>
            <w:szCs w:val="22"/>
          </w:rPr>
          <w:t>516r0</w:t>
        </w:r>
      </w:hyperlink>
      <w:r w:rsidR="008B73C8" w:rsidRPr="000B2BBD">
        <w:rPr>
          <w:sz w:val="22"/>
          <w:szCs w:val="22"/>
        </w:rPr>
        <w:t xml:space="preserve"> CR for CID 1307 1554</w:t>
      </w:r>
      <w:r w:rsidR="008B73C8" w:rsidRPr="000B2BBD">
        <w:rPr>
          <w:sz w:val="22"/>
          <w:szCs w:val="22"/>
        </w:rPr>
        <w:tab/>
      </w:r>
      <w:r w:rsidR="008B73C8">
        <w:rPr>
          <w:sz w:val="22"/>
          <w:szCs w:val="22"/>
        </w:rPr>
        <w:tab/>
      </w:r>
      <w:r w:rsidR="008B73C8">
        <w:rPr>
          <w:sz w:val="22"/>
          <w:szCs w:val="22"/>
        </w:rPr>
        <w:tab/>
      </w:r>
      <w:r w:rsidR="008B73C8">
        <w:rPr>
          <w:sz w:val="22"/>
          <w:szCs w:val="22"/>
        </w:rPr>
        <w:tab/>
      </w:r>
      <w:proofErr w:type="spellStart"/>
      <w:r w:rsidR="008B73C8" w:rsidRPr="000B2BBD">
        <w:rPr>
          <w:sz w:val="22"/>
          <w:szCs w:val="22"/>
        </w:rPr>
        <w:t>Junghoon</w:t>
      </w:r>
      <w:proofErr w:type="spellEnd"/>
      <w:r w:rsidR="008B73C8" w:rsidRPr="000B2BBD">
        <w:rPr>
          <w:sz w:val="22"/>
          <w:szCs w:val="22"/>
        </w:rPr>
        <w:t xml:space="preserve"> Suh</w:t>
      </w:r>
      <w:r w:rsidR="008B73C8">
        <w:rPr>
          <w:sz w:val="22"/>
          <w:szCs w:val="22"/>
        </w:rPr>
        <w:tab/>
        <w:t>[2 CIDs]</w:t>
      </w:r>
    </w:p>
    <w:p w14:paraId="13F9D4BB" w14:textId="77777777" w:rsidR="008B73C8" w:rsidRPr="000B2BBD" w:rsidRDefault="00880E57" w:rsidP="00D17F0C">
      <w:pPr>
        <w:pStyle w:val="ListParagraph"/>
        <w:numPr>
          <w:ilvl w:val="1"/>
          <w:numId w:val="5"/>
        </w:numPr>
        <w:rPr>
          <w:sz w:val="22"/>
          <w:szCs w:val="22"/>
        </w:rPr>
      </w:pPr>
      <w:hyperlink r:id="rId77" w:history="1">
        <w:r w:rsidR="008B73C8" w:rsidRPr="00DF78F5">
          <w:rPr>
            <w:rStyle w:val="Hyperlink"/>
            <w:sz w:val="22"/>
            <w:szCs w:val="22"/>
          </w:rPr>
          <w:t>517r0</w:t>
        </w:r>
      </w:hyperlink>
      <w:r w:rsidR="008B73C8" w:rsidRPr="000B2BBD">
        <w:rPr>
          <w:sz w:val="22"/>
          <w:szCs w:val="22"/>
        </w:rPr>
        <w:t xml:space="preserve"> CR for CID 1329 2788 3279</w:t>
      </w:r>
      <w:r w:rsidR="008B73C8" w:rsidRPr="000B2BBD">
        <w:rPr>
          <w:sz w:val="22"/>
          <w:szCs w:val="22"/>
        </w:rPr>
        <w:tab/>
      </w:r>
      <w:r w:rsidR="008B73C8">
        <w:rPr>
          <w:sz w:val="22"/>
          <w:szCs w:val="22"/>
        </w:rPr>
        <w:tab/>
      </w:r>
      <w:r w:rsidR="008B73C8">
        <w:rPr>
          <w:sz w:val="22"/>
          <w:szCs w:val="22"/>
        </w:rPr>
        <w:tab/>
      </w:r>
      <w:proofErr w:type="spellStart"/>
      <w:r w:rsidR="008B73C8" w:rsidRPr="000B2BBD">
        <w:rPr>
          <w:sz w:val="22"/>
          <w:szCs w:val="22"/>
        </w:rPr>
        <w:t>Junghoon</w:t>
      </w:r>
      <w:proofErr w:type="spellEnd"/>
      <w:r w:rsidR="008B73C8" w:rsidRPr="000B2BBD">
        <w:rPr>
          <w:sz w:val="22"/>
          <w:szCs w:val="22"/>
        </w:rPr>
        <w:t xml:space="preserve"> Suh</w:t>
      </w:r>
      <w:r w:rsidR="008B73C8">
        <w:rPr>
          <w:sz w:val="22"/>
          <w:szCs w:val="22"/>
        </w:rPr>
        <w:tab/>
        <w:t>[3 CIDs]</w:t>
      </w:r>
    </w:p>
    <w:p w14:paraId="0042C051" w14:textId="376004F6" w:rsidR="00786643" w:rsidRDefault="00880E57" w:rsidP="00D17F0C">
      <w:pPr>
        <w:pStyle w:val="ListParagraph"/>
        <w:numPr>
          <w:ilvl w:val="1"/>
          <w:numId w:val="5"/>
        </w:numPr>
        <w:rPr>
          <w:sz w:val="22"/>
          <w:szCs w:val="22"/>
        </w:rPr>
      </w:pPr>
      <w:hyperlink r:id="rId78" w:history="1">
        <w:r w:rsidR="008B73C8" w:rsidRPr="00307378">
          <w:rPr>
            <w:rStyle w:val="Hyperlink"/>
            <w:sz w:val="22"/>
            <w:szCs w:val="22"/>
          </w:rPr>
          <w:t>507r0</w:t>
        </w:r>
      </w:hyperlink>
      <w:r w:rsidR="008B73C8" w:rsidRPr="000B2BBD">
        <w:rPr>
          <w:sz w:val="22"/>
          <w:szCs w:val="22"/>
        </w:rPr>
        <w:t xml:space="preserve"> EHT-SIG-CR-d03-part-7</w:t>
      </w:r>
      <w:r w:rsidR="008B73C8" w:rsidRPr="000B2BBD">
        <w:rPr>
          <w:sz w:val="22"/>
          <w:szCs w:val="22"/>
        </w:rPr>
        <w:tab/>
      </w:r>
      <w:r w:rsidR="008B73C8">
        <w:rPr>
          <w:sz w:val="22"/>
          <w:szCs w:val="22"/>
        </w:rPr>
        <w:tab/>
      </w:r>
      <w:r w:rsidR="008B73C8">
        <w:rPr>
          <w:sz w:val="22"/>
          <w:szCs w:val="22"/>
        </w:rPr>
        <w:tab/>
      </w:r>
      <w:r w:rsidR="008B73C8">
        <w:rPr>
          <w:sz w:val="22"/>
          <w:szCs w:val="22"/>
        </w:rPr>
        <w:tab/>
      </w:r>
      <w:r w:rsidR="008B73C8" w:rsidRPr="000B2BBD">
        <w:rPr>
          <w:sz w:val="22"/>
          <w:szCs w:val="22"/>
        </w:rPr>
        <w:t>Ross Jian Yu</w:t>
      </w:r>
      <w:r w:rsidR="008B73C8">
        <w:rPr>
          <w:sz w:val="22"/>
          <w:szCs w:val="22"/>
        </w:rPr>
        <w:tab/>
        <w:t>[3 CIDs]</w:t>
      </w:r>
    </w:p>
    <w:p w14:paraId="79AB34F2" w14:textId="2CF441FF" w:rsidR="00C21213" w:rsidRDefault="00880E57" w:rsidP="00D17F0C">
      <w:pPr>
        <w:pStyle w:val="ListParagraph"/>
        <w:numPr>
          <w:ilvl w:val="1"/>
          <w:numId w:val="5"/>
        </w:numPr>
        <w:rPr>
          <w:sz w:val="22"/>
          <w:szCs w:val="22"/>
        </w:rPr>
      </w:pPr>
      <w:hyperlink r:id="rId79" w:history="1">
        <w:r w:rsidR="00C21213" w:rsidRPr="001B48D0">
          <w:rPr>
            <w:rStyle w:val="Hyperlink"/>
            <w:sz w:val="22"/>
            <w:szCs w:val="22"/>
          </w:rPr>
          <w:t>495r1</w:t>
        </w:r>
      </w:hyperlink>
      <w:r w:rsidR="00C21213">
        <w:rPr>
          <w:sz w:val="22"/>
          <w:szCs w:val="22"/>
        </w:rPr>
        <w:t xml:space="preserve"> </w:t>
      </w:r>
      <w:r w:rsidR="00F63494">
        <w:rPr>
          <w:sz w:val="22"/>
          <w:szCs w:val="22"/>
        </w:rPr>
        <w:t>U-SIG Comment Resolution Part 4</w:t>
      </w:r>
      <w:r w:rsidR="00F63494">
        <w:rPr>
          <w:sz w:val="22"/>
          <w:szCs w:val="22"/>
        </w:rPr>
        <w:tab/>
      </w:r>
      <w:r w:rsidR="00F63494">
        <w:rPr>
          <w:sz w:val="22"/>
          <w:szCs w:val="22"/>
        </w:rPr>
        <w:tab/>
        <w:t>Alice Chen</w:t>
      </w:r>
    </w:p>
    <w:p w14:paraId="26162AF9" w14:textId="77777777" w:rsidR="00786643" w:rsidRPr="00F21F10" w:rsidRDefault="00786643" w:rsidP="00786643">
      <w:pPr>
        <w:rPr>
          <w:szCs w:val="22"/>
          <w:lang w:val="en-GB"/>
        </w:rPr>
      </w:pPr>
    </w:p>
    <w:p w14:paraId="3B7B548B" w14:textId="77777777" w:rsidR="00786643" w:rsidRDefault="00786643" w:rsidP="00786643">
      <w:pPr>
        <w:rPr>
          <w:szCs w:val="22"/>
        </w:rPr>
      </w:pPr>
    </w:p>
    <w:p w14:paraId="05673A48" w14:textId="77777777" w:rsidR="00786643" w:rsidRDefault="00786643" w:rsidP="00786643">
      <w:pPr>
        <w:rPr>
          <w:szCs w:val="22"/>
        </w:rPr>
      </w:pPr>
    </w:p>
    <w:p w14:paraId="64339134" w14:textId="77777777" w:rsidR="00786643" w:rsidRPr="0039540D" w:rsidRDefault="00786643" w:rsidP="00786643">
      <w:pPr>
        <w:rPr>
          <w:b/>
          <w:sz w:val="28"/>
          <w:szCs w:val="28"/>
        </w:rPr>
      </w:pPr>
      <w:r w:rsidRPr="0039540D">
        <w:rPr>
          <w:b/>
          <w:sz w:val="28"/>
          <w:szCs w:val="28"/>
        </w:rPr>
        <w:t>Attendance</w:t>
      </w:r>
    </w:p>
    <w:p w14:paraId="295668CF" w14:textId="77777777" w:rsidR="00786643" w:rsidRPr="002126D3" w:rsidRDefault="00786643" w:rsidP="00786643">
      <w:pPr>
        <w:rPr>
          <w:szCs w:val="22"/>
        </w:rPr>
      </w:pPr>
      <w:r>
        <w:rPr>
          <w:szCs w:val="22"/>
        </w:rPr>
        <w:t>The following people recorded their attendance for this call:</w:t>
      </w:r>
    </w:p>
    <w:tbl>
      <w:tblPr>
        <w:tblW w:w="10840" w:type="dxa"/>
        <w:tblCellMar>
          <w:left w:w="0" w:type="dxa"/>
          <w:right w:w="0" w:type="dxa"/>
        </w:tblCellMar>
        <w:tblLook w:val="04A0" w:firstRow="1" w:lastRow="0" w:firstColumn="1" w:lastColumn="0" w:noHBand="0" w:noVBand="1"/>
      </w:tblPr>
      <w:tblGrid>
        <w:gridCol w:w="1296"/>
        <w:gridCol w:w="559"/>
        <w:gridCol w:w="2665"/>
        <w:gridCol w:w="6320"/>
      </w:tblGrid>
      <w:tr w:rsidR="008F0A4D" w14:paraId="5BCD5C2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84D0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FEEE6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A0D2430"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35320A99"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38A59B8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555CC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5D80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7CD36D2" w14:textId="77777777" w:rsidR="008F0A4D" w:rsidRDefault="008F0A4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26BCEB8F" w14:textId="77777777" w:rsidR="008F0A4D" w:rsidRDefault="008F0A4D">
            <w:pPr>
              <w:rPr>
                <w:rFonts w:ascii="Calibri" w:hAnsi="Calibri" w:cs="Calibri"/>
                <w:color w:val="000000"/>
                <w:sz w:val="22"/>
                <w:szCs w:val="22"/>
              </w:rPr>
            </w:pPr>
            <w:r>
              <w:rPr>
                <w:rFonts w:ascii="Calibri" w:hAnsi="Calibri" w:cs="Calibri"/>
                <w:color w:val="000000"/>
                <w:sz w:val="22"/>
                <w:szCs w:val="22"/>
              </w:rPr>
              <w:t>NXP Semiconductors</w:t>
            </w:r>
          </w:p>
        </w:tc>
      </w:tr>
      <w:tr w:rsidR="008F0A4D" w14:paraId="3094820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D3874"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7B97E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D7E4F21"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AE8E43"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BC04AC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4DDAC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CFDF8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EBE73C9" w14:textId="77777777" w:rsidR="008F0A4D" w:rsidRDefault="008F0A4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6B6CE5FF"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1836AB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012708"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64331F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AE11604"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Dogukan</w:t>
            </w:r>
            <w:proofErr w:type="spellEnd"/>
            <w:r>
              <w:rPr>
                <w:rFonts w:ascii="Calibri" w:hAnsi="Calibri" w:cs="Calibri"/>
                <w:color w:val="000000"/>
                <w:sz w:val="22"/>
                <w:szCs w:val="22"/>
              </w:rPr>
              <w:t>, Ali</w:t>
            </w:r>
          </w:p>
        </w:tc>
        <w:tc>
          <w:tcPr>
            <w:tcW w:w="0" w:type="auto"/>
            <w:tcBorders>
              <w:top w:val="nil"/>
              <w:left w:val="nil"/>
              <w:bottom w:val="nil"/>
              <w:right w:val="nil"/>
            </w:tcBorders>
            <w:noWrap/>
            <w:tcMar>
              <w:top w:w="15" w:type="dxa"/>
              <w:left w:w="15" w:type="dxa"/>
              <w:bottom w:w="0" w:type="dxa"/>
              <w:right w:w="15" w:type="dxa"/>
            </w:tcMar>
            <w:vAlign w:val="bottom"/>
            <w:hideMark/>
          </w:tcPr>
          <w:p w14:paraId="68167B41"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8F0A4D" w14:paraId="23CFF41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1E337"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6B50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AABDE01"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70ADFF" w14:textId="77777777" w:rsidR="008F0A4D" w:rsidRDefault="008F0A4D">
            <w:pPr>
              <w:rPr>
                <w:rFonts w:ascii="Calibri" w:hAnsi="Calibri" w:cs="Calibri"/>
                <w:color w:val="000000"/>
                <w:sz w:val="22"/>
                <w:szCs w:val="22"/>
              </w:rPr>
            </w:pPr>
            <w:r>
              <w:rPr>
                <w:rFonts w:ascii="Calibri" w:hAnsi="Calibri" w:cs="Calibri"/>
                <w:color w:val="000000"/>
                <w:sz w:val="22"/>
                <w:szCs w:val="22"/>
              </w:rPr>
              <w:t>SAMSUNG</w:t>
            </w:r>
          </w:p>
        </w:tc>
      </w:tr>
      <w:tr w:rsidR="008F0A4D" w14:paraId="763839B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D4ECA0"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86AC23"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38697D9"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D7C5792"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5EE90DE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A9B09"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EA90C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4C1A47F"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3D0736E"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452A286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6AFE2"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6329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7DF9B42" w14:textId="77777777" w:rsidR="008F0A4D" w:rsidRDefault="008F0A4D">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7853E2A1"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1F950CB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5D099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46416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47A1A0" w14:textId="77777777" w:rsidR="008F0A4D" w:rsidRDefault="008F0A4D">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0E103A30" w14:textId="77777777" w:rsidR="008F0A4D" w:rsidRDefault="008F0A4D">
            <w:pPr>
              <w:rPr>
                <w:rFonts w:ascii="Calibri" w:hAnsi="Calibri" w:cs="Calibri"/>
                <w:color w:val="000000"/>
                <w:sz w:val="22"/>
                <w:szCs w:val="22"/>
              </w:rPr>
            </w:pPr>
            <w:r>
              <w:rPr>
                <w:rFonts w:ascii="Calibri" w:hAnsi="Calibri" w:cs="Calibri"/>
                <w:color w:val="000000"/>
                <w:sz w:val="22"/>
                <w:szCs w:val="22"/>
              </w:rPr>
              <w:t>Cisco Systems, Inc.</w:t>
            </w:r>
          </w:p>
        </w:tc>
      </w:tr>
      <w:tr w:rsidR="008F0A4D" w14:paraId="08E2716A"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5BB0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B58AC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F9A092E" w14:textId="77777777" w:rsidR="008F0A4D" w:rsidRDefault="008F0A4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35EDA1E"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15B1457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5B20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B2C353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A02B4D5" w14:textId="77777777" w:rsidR="008F0A4D" w:rsidRDefault="008F0A4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4E0232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8F0A4D" w14:paraId="0FBBC235"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C3C0B3"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CC4694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6075887"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2DC126D" w14:textId="77777777" w:rsidR="008F0A4D" w:rsidRDefault="008F0A4D">
            <w:pPr>
              <w:rPr>
                <w:rFonts w:ascii="Calibri" w:hAnsi="Calibri" w:cs="Calibri"/>
                <w:color w:val="000000"/>
                <w:sz w:val="22"/>
                <w:szCs w:val="22"/>
              </w:rPr>
            </w:pPr>
            <w:r>
              <w:rPr>
                <w:rFonts w:ascii="Calibri" w:hAnsi="Calibri" w:cs="Calibri"/>
                <w:color w:val="000000"/>
                <w:sz w:val="22"/>
                <w:szCs w:val="22"/>
              </w:rPr>
              <w:t>SAMSUNG ELECTRONICS</w:t>
            </w:r>
          </w:p>
        </w:tc>
      </w:tr>
      <w:tr w:rsidR="008F0A4D" w14:paraId="5B3175BF"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6203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DF3B0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6E80282" w14:textId="77777777" w:rsidR="008F0A4D" w:rsidRDefault="008F0A4D">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6DB5314E" w14:textId="77777777" w:rsidR="008F0A4D" w:rsidRDefault="008F0A4D">
            <w:pPr>
              <w:rPr>
                <w:rFonts w:ascii="Calibri" w:hAnsi="Calibri" w:cs="Calibri"/>
                <w:color w:val="000000"/>
                <w:sz w:val="22"/>
                <w:szCs w:val="22"/>
              </w:rPr>
            </w:pPr>
            <w:r>
              <w:rPr>
                <w:rFonts w:ascii="Calibri" w:hAnsi="Calibri" w:cs="Calibri"/>
                <w:color w:val="000000"/>
                <w:sz w:val="22"/>
                <w:szCs w:val="22"/>
              </w:rPr>
              <w:t>Apple Inc.</w:t>
            </w:r>
          </w:p>
        </w:tc>
      </w:tr>
      <w:tr w:rsidR="008F0A4D" w14:paraId="1D402ED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EF655"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BCDB7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03C5419" w14:textId="77777777" w:rsidR="008F0A4D" w:rsidRDefault="008F0A4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732431"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8F0A4D" w14:paraId="25096A4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29D9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38FE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A637A29"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5526569" w14:textId="77777777" w:rsidR="008F0A4D" w:rsidRDefault="008F0A4D">
            <w:pPr>
              <w:rPr>
                <w:rFonts w:ascii="Calibri" w:hAnsi="Calibri" w:cs="Calibri"/>
                <w:color w:val="000000"/>
                <w:sz w:val="22"/>
                <w:szCs w:val="22"/>
              </w:rPr>
            </w:pPr>
            <w:r>
              <w:rPr>
                <w:rFonts w:ascii="Calibri" w:hAnsi="Calibri" w:cs="Calibri"/>
                <w:color w:val="000000"/>
                <w:sz w:val="22"/>
                <w:szCs w:val="22"/>
              </w:rPr>
              <w:t>SAMSUNG</w:t>
            </w:r>
          </w:p>
        </w:tc>
      </w:tr>
      <w:tr w:rsidR="008F0A4D" w14:paraId="6680D53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3EE64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16273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1EC0E07"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7E2E53B"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3331C7FB"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813F9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71EAD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14BD3C4" w14:textId="77777777" w:rsidR="008F0A4D" w:rsidRDefault="008F0A4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507B183" w14:textId="77777777" w:rsidR="008F0A4D" w:rsidRDefault="008F0A4D">
            <w:pPr>
              <w:rPr>
                <w:rFonts w:ascii="Calibri" w:hAnsi="Calibri" w:cs="Calibri"/>
                <w:color w:val="000000"/>
                <w:sz w:val="22"/>
                <w:szCs w:val="22"/>
              </w:rPr>
            </w:pPr>
            <w:r>
              <w:rPr>
                <w:rFonts w:ascii="Calibri" w:hAnsi="Calibri" w:cs="Calibri"/>
                <w:color w:val="000000"/>
                <w:sz w:val="22"/>
                <w:szCs w:val="22"/>
              </w:rPr>
              <w:t>Qualcomm Technologies, Inc.</w:t>
            </w:r>
          </w:p>
        </w:tc>
      </w:tr>
      <w:tr w:rsidR="008F0A4D" w14:paraId="4801B96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1B669"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4FA5E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19C3489"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0982649"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B914B3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28587"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394F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79C881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1DA6B5"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8F0A4D" w14:paraId="57EB683B"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E5DAF"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CD5F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0896B4E" w14:textId="77777777" w:rsidR="008F0A4D" w:rsidRDefault="008F0A4D">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02E64B82"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28DA389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A8D8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E3783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98699AF" w14:textId="77777777" w:rsidR="008F0A4D" w:rsidRDefault="008F0A4D">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BC2BD04" w14:textId="77777777" w:rsidR="008F0A4D" w:rsidRDefault="008F0A4D">
            <w:pPr>
              <w:rPr>
                <w:rFonts w:ascii="Calibri" w:hAnsi="Calibri" w:cs="Calibri"/>
                <w:color w:val="000000"/>
                <w:sz w:val="22"/>
                <w:szCs w:val="22"/>
              </w:rPr>
            </w:pPr>
            <w:r>
              <w:rPr>
                <w:rFonts w:ascii="Calibri" w:hAnsi="Calibri" w:cs="Calibri"/>
                <w:color w:val="000000"/>
                <w:sz w:val="22"/>
                <w:szCs w:val="22"/>
              </w:rPr>
              <w:t>Realtek Semiconductor Corp.</w:t>
            </w:r>
          </w:p>
        </w:tc>
      </w:tr>
      <w:tr w:rsidR="008F0A4D" w14:paraId="0FA8DC72"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BACA1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E85D4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B50379A"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F71E69D"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162F0F2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1DB8D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49B9A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663D418" w14:textId="77777777" w:rsidR="008F0A4D" w:rsidRDefault="008F0A4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ECC7EF3"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6380BD61"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489E8"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0B5B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0B2DBC6"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Memisoglu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Ebubekir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A600FE"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8F0A4D" w14:paraId="4DDDF6B5"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EE196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51D5E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F886D1E"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FCEDC15" w14:textId="77777777" w:rsidR="008F0A4D" w:rsidRDefault="008F0A4D">
            <w:pPr>
              <w:rPr>
                <w:rFonts w:ascii="Calibri" w:hAnsi="Calibri" w:cs="Calibri"/>
                <w:color w:val="000000"/>
                <w:sz w:val="22"/>
                <w:szCs w:val="22"/>
              </w:rPr>
            </w:pPr>
            <w:r>
              <w:rPr>
                <w:rFonts w:ascii="Calibri" w:hAnsi="Calibri" w:cs="Calibri"/>
                <w:color w:val="000000"/>
                <w:sz w:val="22"/>
                <w:szCs w:val="22"/>
              </w:rPr>
              <w:t>Cisco Systems, Inc.</w:t>
            </w:r>
          </w:p>
        </w:tc>
      </w:tr>
      <w:tr w:rsidR="008F0A4D" w14:paraId="5C3C06C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E58D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3B411B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E17935B"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Ozbakis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7D052A" w14:textId="77777777" w:rsidR="008F0A4D" w:rsidRDefault="008F0A4D">
            <w:pPr>
              <w:rPr>
                <w:rFonts w:ascii="Calibri" w:hAnsi="Calibri" w:cs="Calibri"/>
                <w:color w:val="000000"/>
                <w:sz w:val="22"/>
                <w:szCs w:val="22"/>
              </w:rPr>
            </w:pPr>
            <w:r>
              <w:rPr>
                <w:rFonts w:ascii="Calibri" w:hAnsi="Calibri" w:cs="Calibri"/>
                <w:color w:val="000000"/>
                <w:sz w:val="22"/>
                <w:szCs w:val="22"/>
              </w:rPr>
              <w:t>VESTEL</w:t>
            </w:r>
          </w:p>
        </w:tc>
      </w:tr>
      <w:tr w:rsidR="008F0A4D" w14:paraId="78AB6E4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DDF1E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96791F"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DB16F4E" w14:textId="77777777" w:rsidR="008F0A4D" w:rsidRDefault="008F0A4D">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7B07E364"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8F0A4D" w14:paraId="4954A60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2C334"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7964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44C18D3"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612EFE"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6E91015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725FFD"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D95A0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A5EC430"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60992799" w14:textId="77777777" w:rsidR="008F0A4D" w:rsidRDefault="008F0A4D">
            <w:pPr>
              <w:rPr>
                <w:rFonts w:ascii="Calibri" w:hAnsi="Calibri" w:cs="Calibri"/>
                <w:color w:val="000000"/>
                <w:sz w:val="22"/>
                <w:szCs w:val="22"/>
              </w:rPr>
            </w:pPr>
            <w:r>
              <w:rPr>
                <w:rFonts w:ascii="Calibri" w:hAnsi="Calibri" w:cs="Calibri"/>
                <w:color w:val="000000"/>
                <w:sz w:val="22"/>
                <w:szCs w:val="22"/>
              </w:rPr>
              <w:t>ON Semiconductor</w:t>
            </w:r>
          </w:p>
        </w:tc>
      </w:tr>
      <w:tr w:rsidR="008F0A4D" w14:paraId="27C6059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CF12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ECEFF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BBF8FEF"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F018130"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6B68D5A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0AB0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3ED29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7229033"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402D317"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70B6D92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A09C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6703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FB9BB0" w14:textId="77777777" w:rsidR="008F0A4D" w:rsidRDefault="008F0A4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908123"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5B7CD42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B5AB46"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786A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A91A66" w14:textId="77777777" w:rsidR="008F0A4D" w:rsidRDefault="008F0A4D">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9667AAC" w14:textId="77777777" w:rsidR="008F0A4D" w:rsidRDefault="008F0A4D">
            <w:pPr>
              <w:rPr>
                <w:rFonts w:ascii="Calibri" w:hAnsi="Calibri" w:cs="Calibri"/>
                <w:color w:val="000000"/>
                <w:sz w:val="22"/>
                <w:szCs w:val="22"/>
              </w:rPr>
            </w:pPr>
            <w:r>
              <w:rPr>
                <w:rFonts w:ascii="Calibri" w:hAnsi="Calibri" w:cs="Calibri"/>
                <w:color w:val="000000"/>
                <w:sz w:val="22"/>
                <w:szCs w:val="22"/>
              </w:rPr>
              <w:t>ZTE Corporation</w:t>
            </w:r>
          </w:p>
        </w:tc>
      </w:tr>
      <w:tr w:rsidR="008F0A4D" w14:paraId="206BEC8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2BFF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EA651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A358D82" w14:textId="77777777" w:rsidR="008F0A4D" w:rsidRDefault="008F0A4D">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3827FC1"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7D5A5A6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EA41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CA733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5B27219"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Verenzuela</w:t>
            </w:r>
            <w:proofErr w:type="spellEnd"/>
            <w:r>
              <w:rPr>
                <w:rFonts w:ascii="Calibri" w:hAnsi="Calibri" w:cs="Calibri"/>
                <w:color w:val="000000"/>
                <w:sz w:val="22"/>
                <w:szCs w:val="22"/>
              </w:rPr>
              <w:t>, Daniel</w:t>
            </w:r>
          </w:p>
        </w:tc>
        <w:tc>
          <w:tcPr>
            <w:tcW w:w="0" w:type="auto"/>
            <w:tcBorders>
              <w:top w:val="nil"/>
              <w:left w:val="nil"/>
              <w:bottom w:val="nil"/>
              <w:right w:val="nil"/>
            </w:tcBorders>
            <w:noWrap/>
            <w:tcMar>
              <w:top w:w="15" w:type="dxa"/>
              <w:left w:w="15" w:type="dxa"/>
              <w:bottom w:w="0" w:type="dxa"/>
              <w:right w:w="15" w:type="dxa"/>
            </w:tcMar>
            <w:vAlign w:val="bottom"/>
            <w:hideMark/>
          </w:tcPr>
          <w:p w14:paraId="39D00B9D" w14:textId="77777777" w:rsidR="008F0A4D" w:rsidRDefault="008F0A4D">
            <w:pPr>
              <w:rPr>
                <w:rFonts w:ascii="Calibri" w:hAnsi="Calibri" w:cs="Calibri"/>
                <w:color w:val="000000"/>
                <w:sz w:val="22"/>
                <w:szCs w:val="22"/>
              </w:rPr>
            </w:pPr>
            <w:r>
              <w:rPr>
                <w:rFonts w:ascii="Calibri" w:hAnsi="Calibri" w:cs="Calibri"/>
                <w:color w:val="000000"/>
                <w:sz w:val="22"/>
                <w:szCs w:val="22"/>
              </w:rPr>
              <w:t>Sony Corporation</w:t>
            </w:r>
          </w:p>
        </w:tc>
      </w:tr>
      <w:tr w:rsidR="008F0A4D" w14:paraId="30D2737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B0F7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9E01C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8B81C0A"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A18B487"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4FD504F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A55116"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24883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589996B" w14:textId="77777777" w:rsidR="008F0A4D" w:rsidRDefault="008F0A4D">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0ACF5AA4" w14:textId="77777777" w:rsidR="008F0A4D" w:rsidRDefault="008F0A4D">
            <w:pPr>
              <w:rPr>
                <w:rFonts w:ascii="Calibri" w:hAnsi="Calibri" w:cs="Calibri"/>
                <w:color w:val="000000"/>
                <w:sz w:val="22"/>
                <w:szCs w:val="22"/>
              </w:rPr>
            </w:pPr>
            <w:r>
              <w:rPr>
                <w:rFonts w:ascii="Calibri" w:hAnsi="Calibri" w:cs="Calibri"/>
                <w:color w:val="000000"/>
                <w:sz w:val="22"/>
                <w:szCs w:val="22"/>
              </w:rPr>
              <w:t>Rohde &amp; Schwarz</w:t>
            </w:r>
          </w:p>
        </w:tc>
      </w:tr>
      <w:tr w:rsidR="008F0A4D" w14:paraId="79745D16"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2C6B32"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19337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2D8D91D"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40E08CD"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00C177B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4132D"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00545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EAFF01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9A4E79" w14:textId="77777777" w:rsidR="008F0A4D" w:rsidRDefault="008F0A4D">
            <w:pPr>
              <w:rPr>
                <w:rFonts w:ascii="Calibri" w:hAnsi="Calibri" w:cs="Calibri"/>
                <w:color w:val="000000"/>
                <w:sz w:val="22"/>
                <w:szCs w:val="22"/>
              </w:rPr>
            </w:pPr>
            <w:r>
              <w:rPr>
                <w:rFonts w:ascii="Calibri" w:hAnsi="Calibri" w:cs="Calibri"/>
                <w:color w:val="000000"/>
                <w:sz w:val="22"/>
                <w:szCs w:val="22"/>
              </w:rPr>
              <w:t>Apple, Inc.</w:t>
            </w:r>
          </w:p>
        </w:tc>
      </w:tr>
      <w:tr w:rsidR="008F0A4D" w14:paraId="2D08131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1A4F6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658E98"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01C3093" w14:textId="77777777" w:rsidR="008F0A4D" w:rsidRDefault="008F0A4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6480674E"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4EBF4356"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07D6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68509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2E82E62" w14:textId="77777777" w:rsidR="008F0A4D" w:rsidRDefault="008F0A4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0483FAA"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39604ABF"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70745"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EB16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F591710" w14:textId="77777777" w:rsidR="008F0A4D" w:rsidRDefault="008F0A4D">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7D67557"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7BD7E59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04772"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1B3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A3ECC4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ZEGRAR, Salah </w:t>
            </w:r>
            <w:proofErr w:type="spellStart"/>
            <w:r>
              <w:rPr>
                <w:rFonts w:ascii="Calibri" w:hAnsi="Calibri" w:cs="Calibri"/>
                <w:color w:val="000000"/>
                <w:sz w:val="22"/>
                <w:szCs w:val="22"/>
              </w:rPr>
              <w:t>Eddine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62F9E47"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8F0A4D" w14:paraId="43E375A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F4C2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69A23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7816308" w14:textId="77777777" w:rsidR="008F0A4D" w:rsidRDefault="008F0A4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9C1338D" w14:textId="77777777" w:rsidR="008F0A4D" w:rsidRDefault="008F0A4D">
            <w:pPr>
              <w:rPr>
                <w:rFonts w:ascii="Calibri" w:hAnsi="Calibri" w:cs="Calibri"/>
                <w:color w:val="000000"/>
                <w:sz w:val="22"/>
                <w:szCs w:val="22"/>
              </w:rPr>
            </w:pPr>
            <w:r>
              <w:rPr>
                <w:rFonts w:ascii="Calibri" w:hAnsi="Calibri" w:cs="Calibri"/>
                <w:color w:val="000000"/>
                <w:sz w:val="22"/>
                <w:szCs w:val="22"/>
              </w:rPr>
              <w:t>NXP Semiconductors</w:t>
            </w:r>
          </w:p>
        </w:tc>
      </w:tr>
    </w:tbl>
    <w:p w14:paraId="052778D1" w14:textId="77777777" w:rsidR="00786643" w:rsidRDefault="00786643" w:rsidP="00786643"/>
    <w:p w14:paraId="56529EF9" w14:textId="77777777" w:rsidR="00786643" w:rsidRDefault="00786643" w:rsidP="00786643"/>
    <w:p w14:paraId="3AA9A760" w14:textId="732A0347" w:rsidR="00786643" w:rsidRDefault="00786643" w:rsidP="00786643"/>
    <w:p w14:paraId="051BC097" w14:textId="51B452A2" w:rsidR="005E350E" w:rsidRPr="00591B11" w:rsidRDefault="005E350E" w:rsidP="005E350E">
      <w:pPr>
        <w:rPr>
          <w:b/>
          <w:sz w:val="28"/>
          <w:szCs w:val="28"/>
          <w:u w:val="single"/>
        </w:rPr>
      </w:pPr>
      <w:r>
        <w:rPr>
          <w:b/>
          <w:sz w:val="28"/>
          <w:szCs w:val="28"/>
          <w:u w:val="single"/>
        </w:rPr>
        <w:t>Technical contributions</w:t>
      </w:r>
      <w:r w:rsidRPr="00591B11">
        <w:rPr>
          <w:b/>
          <w:sz w:val="28"/>
          <w:szCs w:val="28"/>
          <w:u w:val="single"/>
        </w:rPr>
        <w:t xml:space="preserve"> </w:t>
      </w:r>
    </w:p>
    <w:p w14:paraId="2DCCA7AA" w14:textId="1F48FBC0" w:rsidR="005E350E" w:rsidRDefault="005E350E" w:rsidP="00786643"/>
    <w:p w14:paraId="4CCE8E8C" w14:textId="6C086552" w:rsidR="005E350E" w:rsidRPr="005E350E" w:rsidRDefault="005E350E" w:rsidP="005E350E">
      <w:pPr>
        <w:ind w:firstLine="360"/>
        <w:rPr>
          <w:b/>
          <w:bCs/>
        </w:rPr>
      </w:pPr>
      <w:r w:rsidRPr="005E350E">
        <w:rPr>
          <w:b/>
          <w:bCs/>
        </w:rPr>
        <w:t>1. 11-21-3</w:t>
      </w:r>
      <w:r w:rsidR="00FE7E9A">
        <w:rPr>
          <w:b/>
          <w:bCs/>
        </w:rPr>
        <w:t>92</w:t>
      </w:r>
      <w:r w:rsidRPr="005E350E">
        <w:rPr>
          <w:b/>
          <w:bCs/>
        </w:rPr>
        <w:t>r</w:t>
      </w:r>
      <w:r w:rsidR="00FE7E9A">
        <w:rPr>
          <w:b/>
          <w:bCs/>
        </w:rPr>
        <w:t>0</w:t>
      </w:r>
      <w:r w:rsidRPr="005E350E">
        <w:rPr>
          <w:b/>
          <w:bCs/>
        </w:rPr>
        <w:t xml:space="preserve"> – </w:t>
      </w:r>
      <w:r w:rsidR="00FE7E9A">
        <w:rPr>
          <w:b/>
          <w:bCs/>
          <w:sz w:val="22"/>
          <w:szCs w:val="22"/>
        </w:rPr>
        <w:t>PE for 4K QAM</w:t>
      </w:r>
      <w:r w:rsidRPr="005E350E">
        <w:rPr>
          <w:b/>
          <w:bCs/>
        </w:rPr>
        <w:t xml:space="preserve"> – </w:t>
      </w:r>
      <w:r w:rsidR="00FE7E9A">
        <w:t xml:space="preserve">Ron </w:t>
      </w:r>
      <w:proofErr w:type="spellStart"/>
      <w:r w:rsidR="00FE7E9A">
        <w:t>Porat</w:t>
      </w:r>
      <w:proofErr w:type="spellEnd"/>
      <w:r>
        <w:t xml:space="preserve"> (</w:t>
      </w:r>
      <w:r w:rsidR="00FE7E9A">
        <w:t>Broadcom</w:t>
      </w:r>
      <w:r>
        <w:t>)</w:t>
      </w:r>
    </w:p>
    <w:p w14:paraId="2B3F6169" w14:textId="77777777" w:rsidR="005E350E" w:rsidRDefault="005E350E" w:rsidP="005E350E">
      <w:pPr>
        <w:keepNext/>
        <w:tabs>
          <w:tab w:val="left" w:pos="7075"/>
        </w:tabs>
        <w:rPr>
          <w:highlight w:val="cyan"/>
        </w:rPr>
      </w:pPr>
    </w:p>
    <w:p w14:paraId="3988B6BC" w14:textId="77777777" w:rsidR="005E350E" w:rsidRDefault="005E350E" w:rsidP="005E350E">
      <w:pPr>
        <w:ind w:left="360"/>
        <w:rPr>
          <w:b/>
          <w:bCs/>
        </w:rPr>
      </w:pPr>
      <w:r w:rsidRPr="00FC7D9D">
        <w:rPr>
          <w:b/>
          <w:bCs/>
        </w:rPr>
        <w:t>Discussion</w:t>
      </w:r>
      <w:r>
        <w:rPr>
          <w:b/>
          <w:bCs/>
        </w:rPr>
        <w:t>s</w:t>
      </w:r>
      <w:r w:rsidRPr="00FC7D9D">
        <w:rPr>
          <w:b/>
          <w:bCs/>
        </w:rPr>
        <w:t>:</w:t>
      </w:r>
    </w:p>
    <w:p w14:paraId="76584FF3" w14:textId="6C3A7714" w:rsidR="005E350E" w:rsidRDefault="005E350E" w:rsidP="00FE7E9A">
      <w:pPr>
        <w:ind w:left="360"/>
      </w:pPr>
      <w:r>
        <w:t xml:space="preserve">C: </w:t>
      </w:r>
      <w:r w:rsidR="005C37A6">
        <w:t>For 11ax, is it using 0us PE for small size RU?</w:t>
      </w:r>
    </w:p>
    <w:p w14:paraId="19F72CC2" w14:textId="1995F646" w:rsidR="005C37A6" w:rsidRDefault="005C37A6" w:rsidP="00FE7E9A">
      <w:pPr>
        <w:ind w:left="360"/>
      </w:pPr>
      <w:r>
        <w:lastRenderedPageBreak/>
        <w:t xml:space="preserve">A: Yes. </w:t>
      </w:r>
    </w:p>
    <w:p w14:paraId="29158DEF" w14:textId="02A5E6FC" w:rsidR="005C37A6" w:rsidRPr="0025603C" w:rsidRDefault="005C37A6" w:rsidP="00FE7E9A">
      <w:pPr>
        <w:ind w:left="360"/>
      </w:pPr>
      <w:r>
        <w:t xml:space="preserve">C: 11ax seems unclear since there are sentences conflict with each other. It says the common Nominal packet padding indicate same PPE threshold for all the RU sizes. But for small size RUs, it says PE is 0.  </w:t>
      </w:r>
    </w:p>
    <w:p w14:paraId="35001E14" w14:textId="77777777" w:rsidR="005E350E" w:rsidRDefault="005E350E" w:rsidP="005E350E">
      <w:pPr>
        <w:keepNext/>
        <w:tabs>
          <w:tab w:val="left" w:pos="7075"/>
        </w:tabs>
        <w:rPr>
          <w:highlight w:val="cyan"/>
        </w:rPr>
      </w:pPr>
    </w:p>
    <w:p w14:paraId="3504D77D" w14:textId="0A2BD5E0" w:rsidR="00FE7E9A" w:rsidRDefault="005E350E" w:rsidP="005E350E">
      <w:pPr>
        <w:keepNext/>
        <w:tabs>
          <w:tab w:val="left" w:pos="7075"/>
        </w:tabs>
      </w:pPr>
      <w:r w:rsidRPr="003911AA">
        <w:rPr>
          <w:highlight w:val="cyan"/>
        </w:rPr>
        <w:t>SP#1</w:t>
      </w:r>
      <w:r>
        <w:t xml:space="preserve">:  </w:t>
      </w:r>
    </w:p>
    <w:p w14:paraId="465784F5" w14:textId="7CFB8CD3" w:rsidR="00FE7E9A" w:rsidRPr="00FE7E9A" w:rsidRDefault="00FE7E9A" w:rsidP="00D17F0C">
      <w:pPr>
        <w:keepNext/>
        <w:numPr>
          <w:ilvl w:val="0"/>
          <w:numId w:val="13"/>
        </w:numPr>
        <w:tabs>
          <w:tab w:val="left" w:pos="7075"/>
        </w:tabs>
      </w:pPr>
      <w:r w:rsidRPr="00FE7E9A">
        <w:rPr>
          <w:lang w:val="en-GB"/>
        </w:rPr>
        <w:t xml:space="preserve">Do you support that for </w:t>
      </w:r>
      <w:r w:rsidRPr="00FE7E9A">
        <w:t xml:space="preserve">4K QAM over small </w:t>
      </w:r>
      <w:r w:rsidR="00670EA2" w:rsidRPr="00FE7E9A">
        <w:t>RU?</w:t>
      </w:r>
    </w:p>
    <w:p w14:paraId="269496E7" w14:textId="77777777" w:rsidR="00FE7E9A" w:rsidRPr="00FE7E9A" w:rsidRDefault="00FE7E9A" w:rsidP="00D17F0C">
      <w:pPr>
        <w:keepNext/>
        <w:numPr>
          <w:ilvl w:val="1"/>
          <w:numId w:val="13"/>
        </w:numPr>
        <w:tabs>
          <w:tab w:val="left" w:pos="7075"/>
        </w:tabs>
      </w:pPr>
      <w:r w:rsidRPr="00FE7E9A">
        <w:t xml:space="preserve">Propose to use RU242 nominal packet padding if “EHT PPE Thresholds present = 1” </w:t>
      </w:r>
    </w:p>
    <w:p w14:paraId="2D6DE4F9" w14:textId="659A168B" w:rsidR="00FE7E9A" w:rsidRPr="00FE7E9A" w:rsidRDefault="00FE7E9A" w:rsidP="00D17F0C">
      <w:pPr>
        <w:keepNext/>
        <w:numPr>
          <w:ilvl w:val="1"/>
          <w:numId w:val="13"/>
        </w:numPr>
        <w:tabs>
          <w:tab w:val="left" w:pos="7075"/>
        </w:tabs>
      </w:pPr>
      <w:r w:rsidRPr="00FE7E9A">
        <w:t xml:space="preserve">Use EHT Common Nominal Packet </w:t>
      </w:r>
      <w:r w:rsidR="00670EA2" w:rsidRPr="00FE7E9A">
        <w:t>Padding if</w:t>
      </w:r>
      <w:r w:rsidRPr="00FE7E9A">
        <w:t xml:space="preserve"> “EHT PPE Thresholds present = 0” </w:t>
      </w:r>
    </w:p>
    <w:p w14:paraId="1E7BE846" w14:textId="77777777" w:rsidR="005E350E" w:rsidRPr="00F77265" w:rsidRDefault="005E350E" w:rsidP="005E350E">
      <w:pPr>
        <w:pStyle w:val="ListParagraph"/>
        <w:keepNext/>
        <w:tabs>
          <w:tab w:val="left" w:pos="7075"/>
        </w:tabs>
      </w:pPr>
      <w:r w:rsidRPr="0025603C">
        <w:rPr>
          <w:b/>
          <w:bCs/>
        </w:rPr>
        <w:tab/>
      </w:r>
    </w:p>
    <w:p w14:paraId="128A8280" w14:textId="2B181D0C" w:rsidR="005E350E" w:rsidRPr="007E5FAA" w:rsidRDefault="005E350E" w:rsidP="005E350E">
      <w:pPr>
        <w:keepNext/>
        <w:tabs>
          <w:tab w:val="left" w:pos="7075"/>
        </w:tabs>
      </w:pPr>
      <w:r>
        <w:t xml:space="preserve">      </w:t>
      </w:r>
      <w:r w:rsidR="00861F27">
        <w:rPr>
          <w:highlight w:val="green"/>
        </w:rPr>
        <w:t>Yes/N</w:t>
      </w:r>
      <w:r w:rsidRPr="00AC2C3F">
        <w:rPr>
          <w:highlight w:val="green"/>
        </w:rPr>
        <w:t>o</w:t>
      </w:r>
      <w:r w:rsidR="00861F27">
        <w:rPr>
          <w:highlight w:val="green"/>
        </w:rPr>
        <w:t>/Abs:</w:t>
      </w:r>
      <w:r>
        <w:rPr>
          <w:highlight w:val="green"/>
        </w:rPr>
        <w:t xml:space="preserve"> </w:t>
      </w:r>
      <w:r w:rsidR="00861F27">
        <w:rPr>
          <w:highlight w:val="green"/>
        </w:rPr>
        <w:t>26/1/13</w:t>
      </w:r>
      <w:r>
        <w:rPr>
          <w:highlight w:val="green"/>
        </w:rPr>
        <w:t xml:space="preserve"> </w:t>
      </w:r>
    </w:p>
    <w:p w14:paraId="4DEECA2B" w14:textId="66BD1D66" w:rsidR="005E350E" w:rsidRDefault="005E350E" w:rsidP="00786643"/>
    <w:p w14:paraId="001DB50A" w14:textId="77777777" w:rsidR="005E350E" w:rsidRDefault="005E350E" w:rsidP="00786643"/>
    <w:p w14:paraId="0048D4E3" w14:textId="77777777" w:rsidR="005E350E" w:rsidRDefault="005E350E" w:rsidP="00786643"/>
    <w:p w14:paraId="1986DD74" w14:textId="77777777" w:rsidR="00786643" w:rsidRPr="00591B11" w:rsidRDefault="00786643" w:rsidP="00786643">
      <w:pPr>
        <w:rPr>
          <w:b/>
          <w:sz w:val="28"/>
          <w:szCs w:val="28"/>
          <w:u w:val="single"/>
        </w:rPr>
      </w:pPr>
      <w:r>
        <w:rPr>
          <w:b/>
          <w:sz w:val="28"/>
          <w:szCs w:val="28"/>
          <w:u w:val="single"/>
        </w:rPr>
        <w:t>CR contributions</w:t>
      </w:r>
      <w:r w:rsidRPr="00591B11">
        <w:rPr>
          <w:b/>
          <w:sz w:val="28"/>
          <w:szCs w:val="28"/>
          <w:u w:val="single"/>
        </w:rPr>
        <w:t xml:space="preserve"> </w:t>
      </w:r>
    </w:p>
    <w:p w14:paraId="65EA5ADE" w14:textId="77777777" w:rsidR="00786643" w:rsidRPr="006A11DE" w:rsidRDefault="00786643" w:rsidP="00786643">
      <w:pPr>
        <w:rPr>
          <w:b/>
          <w:sz w:val="28"/>
          <w:szCs w:val="28"/>
        </w:rPr>
      </w:pPr>
    </w:p>
    <w:p w14:paraId="6AACEB89" w14:textId="2C2E6C76" w:rsidR="00786643" w:rsidRPr="001E06CB" w:rsidRDefault="00786643" w:rsidP="00D17F0C">
      <w:pPr>
        <w:pStyle w:val="ListParagraph"/>
        <w:numPr>
          <w:ilvl w:val="0"/>
          <w:numId w:val="14"/>
        </w:numPr>
        <w:rPr>
          <w:b/>
          <w:bCs/>
        </w:rPr>
      </w:pPr>
      <w:r w:rsidRPr="001E06CB">
        <w:rPr>
          <w:b/>
          <w:bCs/>
        </w:rPr>
        <w:t>11-21-</w:t>
      </w:r>
      <w:r w:rsidR="0024590D">
        <w:rPr>
          <w:b/>
          <w:bCs/>
        </w:rPr>
        <w:t>531r0</w:t>
      </w:r>
      <w:r w:rsidRPr="001E06CB">
        <w:rPr>
          <w:b/>
          <w:bCs/>
        </w:rPr>
        <w:t xml:space="preserve"> – </w:t>
      </w:r>
      <w:r w:rsidR="0024590D">
        <w:rPr>
          <w:b/>
          <w:bCs/>
          <w:sz w:val="22"/>
          <w:szCs w:val="22"/>
        </w:rPr>
        <w:t>NLTF for UL TB PPDU</w:t>
      </w:r>
      <w:r w:rsidRPr="001E06CB">
        <w:rPr>
          <w:b/>
          <w:bCs/>
        </w:rPr>
        <w:t xml:space="preserve"> – </w:t>
      </w:r>
      <w:r w:rsidR="0024590D">
        <w:t>Rui Cao</w:t>
      </w:r>
      <w:r>
        <w:t xml:space="preserve"> (</w:t>
      </w:r>
      <w:r w:rsidR="0024590D">
        <w:t>NXP</w:t>
      </w:r>
      <w:r>
        <w:t>)</w:t>
      </w:r>
    </w:p>
    <w:p w14:paraId="06D4CE66" w14:textId="77777777" w:rsidR="00786643" w:rsidRDefault="00786643" w:rsidP="00786643">
      <w:pPr>
        <w:keepNext/>
        <w:tabs>
          <w:tab w:val="left" w:pos="7075"/>
        </w:tabs>
        <w:rPr>
          <w:highlight w:val="cyan"/>
        </w:rPr>
      </w:pPr>
    </w:p>
    <w:p w14:paraId="2CFEDA8D" w14:textId="77777777" w:rsidR="00786643" w:rsidRDefault="00786643" w:rsidP="00786643">
      <w:pPr>
        <w:ind w:left="360"/>
        <w:rPr>
          <w:b/>
          <w:bCs/>
        </w:rPr>
      </w:pPr>
      <w:r w:rsidRPr="00FC7D9D">
        <w:rPr>
          <w:b/>
          <w:bCs/>
        </w:rPr>
        <w:t>Discussion</w:t>
      </w:r>
      <w:r>
        <w:rPr>
          <w:b/>
          <w:bCs/>
        </w:rPr>
        <w:t>s</w:t>
      </w:r>
      <w:r w:rsidRPr="00FC7D9D">
        <w:rPr>
          <w:b/>
          <w:bCs/>
        </w:rPr>
        <w:t>:</w:t>
      </w:r>
    </w:p>
    <w:p w14:paraId="1E3C83F5" w14:textId="48A60738" w:rsidR="00786643" w:rsidRDefault="00786643" w:rsidP="0024590D">
      <w:pPr>
        <w:ind w:left="360"/>
      </w:pPr>
      <w:r>
        <w:t xml:space="preserve">C: </w:t>
      </w:r>
      <w:r w:rsidR="00696FFC">
        <w:t>non-OFDMA UL TB PPDU is UL MU-MIMO mode right?</w:t>
      </w:r>
    </w:p>
    <w:p w14:paraId="246FB901" w14:textId="15C5C8C7" w:rsidR="00696FFC" w:rsidRDefault="00696FFC" w:rsidP="0024590D">
      <w:pPr>
        <w:ind w:left="360"/>
      </w:pPr>
      <w:r>
        <w:t xml:space="preserve">A: Yes. </w:t>
      </w:r>
    </w:p>
    <w:p w14:paraId="5FB448E4" w14:textId="4529D2CA" w:rsidR="00696FFC" w:rsidRPr="0025603C" w:rsidRDefault="00696FFC" w:rsidP="0024590D">
      <w:pPr>
        <w:ind w:left="360"/>
      </w:pPr>
      <w:r>
        <w:t xml:space="preserve">C: </w:t>
      </w:r>
      <w:r w:rsidR="001B71FC">
        <w:t xml:space="preserve">For TB PPDU triggering 1 STA, is it a </w:t>
      </w:r>
      <w:r w:rsidR="0011558F">
        <w:t>non-OFDMA?</w:t>
      </w:r>
    </w:p>
    <w:p w14:paraId="129F1DF5" w14:textId="77777777" w:rsidR="00786643" w:rsidRDefault="00786643" w:rsidP="00786643">
      <w:pPr>
        <w:keepNext/>
        <w:tabs>
          <w:tab w:val="left" w:pos="7075"/>
        </w:tabs>
        <w:rPr>
          <w:highlight w:val="cyan"/>
        </w:rPr>
      </w:pPr>
    </w:p>
    <w:p w14:paraId="075FAA60" w14:textId="77777777" w:rsidR="00F16C3A" w:rsidRDefault="00786643" w:rsidP="00786643">
      <w:pPr>
        <w:keepNext/>
        <w:tabs>
          <w:tab w:val="left" w:pos="7075"/>
        </w:tabs>
      </w:pPr>
      <w:r w:rsidRPr="003911AA">
        <w:rPr>
          <w:highlight w:val="cyan"/>
        </w:rPr>
        <w:t>SP#</w:t>
      </w:r>
      <w:r w:rsidR="0024590D">
        <w:rPr>
          <w:highlight w:val="cyan"/>
        </w:rPr>
        <w:t>2</w:t>
      </w:r>
      <w:r>
        <w:t xml:space="preserve">:  </w:t>
      </w:r>
    </w:p>
    <w:p w14:paraId="26FCFF3D" w14:textId="77777777" w:rsidR="00F16C3A" w:rsidRPr="00F16C3A" w:rsidRDefault="00F16C3A" w:rsidP="00D17F0C">
      <w:pPr>
        <w:keepNext/>
        <w:numPr>
          <w:ilvl w:val="0"/>
          <w:numId w:val="15"/>
        </w:numPr>
        <w:tabs>
          <w:tab w:val="left" w:pos="7075"/>
        </w:tabs>
      </w:pPr>
      <w:r w:rsidRPr="00F16C3A">
        <w:rPr>
          <w:b/>
          <w:bCs/>
        </w:rPr>
        <w:t xml:space="preserve">Do you agree that EHT allows AP to trigger UL TB PPDU in non-OFDMA mode with Number of EHT-LTF to be larger than total </w:t>
      </w:r>
      <w:proofErr w:type="spellStart"/>
      <w:r w:rsidRPr="00F16C3A">
        <w:rPr>
          <w:b/>
          <w:bCs/>
        </w:rPr>
        <w:t>Nss</w:t>
      </w:r>
      <w:proofErr w:type="spellEnd"/>
      <w:r w:rsidRPr="00F16C3A">
        <w:rPr>
          <w:b/>
          <w:bCs/>
        </w:rPr>
        <w:t>?</w:t>
      </w:r>
    </w:p>
    <w:p w14:paraId="195F9135" w14:textId="77777777" w:rsidR="00786643" w:rsidRPr="00F77265" w:rsidRDefault="00786643" w:rsidP="00F16C3A">
      <w:pPr>
        <w:keepNext/>
        <w:tabs>
          <w:tab w:val="left" w:pos="7075"/>
        </w:tabs>
      </w:pPr>
      <w:r w:rsidRPr="00F16C3A">
        <w:rPr>
          <w:b/>
          <w:bCs/>
        </w:rPr>
        <w:tab/>
      </w:r>
    </w:p>
    <w:p w14:paraId="23007205" w14:textId="53B6ACE9" w:rsidR="00F16C3A" w:rsidRPr="007E5FAA" w:rsidRDefault="00F16C3A" w:rsidP="00F16C3A">
      <w:pPr>
        <w:keepNext/>
        <w:tabs>
          <w:tab w:val="left" w:pos="7075"/>
        </w:tabs>
      </w:pPr>
      <w:r>
        <w:t xml:space="preserve">      </w:t>
      </w:r>
      <w:r>
        <w:rPr>
          <w:highlight w:val="green"/>
        </w:rPr>
        <w:t>Yes/N</w:t>
      </w:r>
      <w:r w:rsidRPr="00AC2C3F">
        <w:rPr>
          <w:highlight w:val="green"/>
        </w:rPr>
        <w:t>o</w:t>
      </w:r>
      <w:r>
        <w:rPr>
          <w:highlight w:val="green"/>
        </w:rPr>
        <w:t xml:space="preserve">/Abs: </w:t>
      </w:r>
      <w:r w:rsidR="0011558F">
        <w:rPr>
          <w:highlight w:val="green"/>
        </w:rPr>
        <w:t>34</w:t>
      </w:r>
      <w:r>
        <w:rPr>
          <w:highlight w:val="green"/>
        </w:rPr>
        <w:t>/1/</w:t>
      </w:r>
      <w:r w:rsidR="0011558F">
        <w:rPr>
          <w:highlight w:val="green"/>
        </w:rPr>
        <w:t>7</w:t>
      </w:r>
      <w:r>
        <w:rPr>
          <w:highlight w:val="green"/>
        </w:rPr>
        <w:t xml:space="preserve"> </w:t>
      </w:r>
    </w:p>
    <w:p w14:paraId="2D8EA828" w14:textId="77777777" w:rsidR="00786643" w:rsidRDefault="00786643" w:rsidP="00786643"/>
    <w:p w14:paraId="54D5C7A5" w14:textId="77777777" w:rsidR="00786643" w:rsidRDefault="00786643" w:rsidP="00786643">
      <w:pPr>
        <w:ind w:left="360"/>
      </w:pPr>
    </w:p>
    <w:p w14:paraId="2858EFDE" w14:textId="33936601" w:rsidR="00786643" w:rsidRPr="00B50491" w:rsidRDefault="00786643" w:rsidP="00D17F0C">
      <w:pPr>
        <w:pStyle w:val="ListParagraph"/>
        <w:numPr>
          <w:ilvl w:val="0"/>
          <w:numId w:val="14"/>
        </w:numPr>
        <w:rPr>
          <w:b/>
          <w:bCs/>
        </w:rPr>
      </w:pPr>
      <w:r w:rsidRPr="00B50491">
        <w:rPr>
          <w:b/>
          <w:bCs/>
        </w:rPr>
        <w:t>11-21-</w:t>
      </w:r>
      <w:r w:rsidR="002C7839">
        <w:rPr>
          <w:b/>
          <w:bCs/>
        </w:rPr>
        <w:t>522</w:t>
      </w:r>
      <w:r w:rsidRPr="00B50491">
        <w:rPr>
          <w:b/>
          <w:bCs/>
        </w:rPr>
        <w:t>r</w:t>
      </w:r>
      <w:r w:rsidR="002C7839">
        <w:rPr>
          <w:b/>
          <w:bCs/>
        </w:rPr>
        <w:t>0</w:t>
      </w:r>
      <w:r w:rsidRPr="00B50491">
        <w:rPr>
          <w:b/>
          <w:bCs/>
        </w:rPr>
        <w:t xml:space="preserve"> </w:t>
      </w:r>
      <w:r w:rsidRPr="00B50491">
        <w:t xml:space="preserve">– </w:t>
      </w:r>
      <w:r w:rsidR="002C7839">
        <w:rPr>
          <w:b/>
          <w:bCs/>
          <w:sz w:val="22"/>
          <w:szCs w:val="22"/>
        </w:rPr>
        <w:t>D0.3 Remaining CRs on EHT-LTF of TB PPDU</w:t>
      </w:r>
      <w:r w:rsidRPr="00B50491">
        <w:rPr>
          <w:b/>
          <w:bCs/>
          <w:sz w:val="22"/>
          <w:szCs w:val="22"/>
        </w:rPr>
        <w:t xml:space="preserve"> </w:t>
      </w:r>
      <w:r w:rsidRPr="00B50491">
        <w:rPr>
          <w:sz w:val="22"/>
          <w:szCs w:val="22"/>
        </w:rPr>
        <w:t>–</w:t>
      </w:r>
      <w:r w:rsidRPr="00B50491">
        <w:rPr>
          <w:b/>
          <w:bCs/>
        </w:rPr>
        <w:t xml:space="preserve"> </w:t>
      </w:r>
      <w:proofErr w:type="spellStart"/>
      <w:r w:rsidR="002C7839">
        <w:t>Chenchen</w:t>
      </w:r>
      <w:proofErr w:type="spellEnd"/>
      <w:r w:rsidR="002C7839">
        <w:t xml:space="preserve"> Liu</w:t>
      </w:r>
      <w:r>
        <w:t xml:space="preserve"> (</w:t>
      </w:r>
      <w:r w:rsidR="002C7839">
        <w:t>Huawei</w:t>
      </w:r>
      <w:r>
        <w:t>)</w:t>
      </w:r>
    </w:p>
    <w:p w14:paraId="76F6D2D7" w14:textId="77777777" w:rsidR="00786643" w:rsidRDefault="00786643" w:rsidP="00786643">
      <w:pPr>
        <w:keepNext/>
        <w:tabs>
          <w:tab w:val="left" w:pos="7075"/>
        </w:tabs>
        <w:rPr>
          <w:highlight w:val="cyan"/>
        </w:rPr>
      </w:pPr>
    </w:p>
    <w:p w14:paraId="76036EF9" w14:textId="77777777" w:rsidR="00786643" w:rsidRDefault="00786643" w:rsidP="00786643">
      <w:pPr>
        <w:ind w:left="360"/>
        <w:rPr>
          <w:b/>
          <w:bCs/>
        </w:rPr>
      </w:pPr>
      <w:r w:rsidRPr="00FC7D9D">
        <w:rPr>
          <w:b/>
          <w:bCs/>
        </w:rPr>
        <w:t>Discussion</w:t>
      </w:r>
      <w:r>
        <w:rPr>
          <w:b/>
          <w:bCs/>
        </w:rPr>
        <w:t>s</w:t>
      </w:r>
      <w:r w:rsidRPr="00FC7D9D">
        <w:rPr>
          <w:b/>
          <w:bCs/>
        </w:rPr>
        <w:t>:</w:t>
      </w:r>
    </w:p>
    <w:p w14:paraId="1889F4AB" w14:textId="5D6C18BA" w:rsidR="00786643" w:rsidRDefault="00786643" w:rsidP="002C7839">
      <w:pPr>
        <w:ind w:left="360"/>
      </w:pPr>
      <w:r>
        <w:t xml:space="preserve">C: </w:t>
      </w:r>
      <w:r w:rsidR="00465853">
        <w:t xml:space="preserve">The version you presented is different from the r0 on the server. </w:t>
      </w:r>
    </w:p>
    <w:p w14:paraId="16FD6DBE" w14:textId="1A9BFC50" w:rsidR="00465853" w:rsidRDefault="00465853" w:rsidP="002C7839">
      <w:pPr>
        <w:ind w:left="360"/>
      </w:pPr>
      <w:r>
        <w:t xml:space="preserve">A: Yes. I updated to R1 and use the text in the SP passed in 531r0. </w:t>
      </w:r>
    </w:p>
    <w:p w14:paraId="7F7C06F4" w14:textId="77777777" w:rsidR="00786643" w:rsidRDefault="00786643" w:rsidP="00786643">
      <w:pPr>
        <w:ind w:left="360"/>
      </w:pPr>
    </w:p>
    <w:p w14:paraId="5423BFBE" w14:textId="77777777" w:rsidR="00786643" w:rsidRDefault="00786643" w:rsidP="00786643">
      <w:pPr>
        <w:keepNext/>
        <w:tabs>
          <w:tab w:val="left" w:pos="7075"/>
        </w:tabs>
        <w:rPr>
          <w:highlight w:val="cyan"/>
        </w:rPr>
      </w:pPr>
    </w:p>
    <w:p w14:paraId="7A7FB4A9" w14:textId="3914747B" w:rsidR="00786643" w:rsidRDefault="00786643" w:rsidP="00786643">
      <w:pPr>
        <w:keepNext/>
        <w:tabs>
          <w:tab w:val="left" w:pos="7075"/>
        </w:tabs>
      </w:pPr>
      <w:r>
        <w:rPr>
          <w:highlight w:val="cyan"/>
        </w:rPr>
        <w:t>CR-</w:t>
      </w:r>
      <w:r w:rsidRPr="003911AA">
        <w:rPr>
          <w:highlight w:val="cyan"/>
        </w:rPr>
        <w:t>SP#</w:t>
      </w:r>
      <w:r w:rsidR="002C7839">
        <w:rPr>
          <w:highlight w:val="cyan"/>
        </w:rPr>
        <w:t>1</w:t>
      </w:r>
      <w:r>
        <w:t>:  Do you agree to the resolution of the following CIDs as proposed in 11-21/</w:t>
      </w:r>
      <w:r w:rsidR="002C7839">
        <w:t>522</w:t>
      </w:r>
      <w:r>
        <w:t>r</w:t>
      </w:r>
      <w:r w:rsidR="006A362E">
        <w:t>1</w:t>
      </w:r>
      <w:r>
        <w:t>?</w:t>
      </w:r>
    </w:p>
    <w:p w14:paraId="69DAE24A" w14:textId="13F1D3E9" w:rsidR="00786643" w:rsidRDefault="00786643" w:rsidP="00D17F0C">
      <w:pPr>
        <w:pStyle w:val="ListParagraph"/>
        <w:keepNext/>
        <w:numPr>
          <w:ilvl w:val="0"/>
          <w:numId w:val="2"/>
        </w:numPr>
        <w:tabs>
          <w:tab w:val="left" w:pos="7075"/>
        </w:tabs>
      </w:pPr>
      <w:r>
        <w:t>CIDs</w:t>
      </w:r>
      <w:r w:rsidRPr="002C7839">
        <w:t xml:space="preserve">: </w:t>
      </w:r>
      <w:r w:rsidR="002C7839" w:rsidRPr="002C7839">
        <w:t>2939, 2675, 1570</w:t>
      </w:r>
    </w:p>
    <w:p w14:paraId="0D282D6B" w14:textId="77777777" w:rsidR="00786643" w:rsidRDefault="00786643" w:rsidP="00786643">
      <w:pPr>
        <w:pStyle w:val="ListParagraph"/>
        <w:keepNext/>
        <w:tabs>
          <w:tab w:val="left" w:pos="7075"/>
        </w:tabs>
        <w:rPr>
          <w:b/>
          <w:bCs/>
        </w:rPr>
      </w:pPr>
      <w:r>
        <w:rPr>
          <w:b/>
          <w:bCs/>
        </w:rPr>
        <w:tab/>
      </w:r>
    </w:p>
    <w:p w14:paraId="59631100" w14:textId="77777777" w:rsidR="00786643" w:rsidRPr="007E5FAA" w:rsidRDefault="00786643" w:rsidP="00786643">
      <w:pPr>
        <w:keepNext/>
        <w:tabs>
          <w:tab w:val="left" w:pos="7075"/>
        </w:tabs>
      </w:pPr>
      <w:r>
        <w:t xml:space="preserve">      </w:t>
      </w:r>
      <w:r w:rsidRPr="00AC2C3F">
        <w:rPr>
          <w:highlight w:val="green"/>
        </w:rPr>
        <w:t>No</w:t>
      </w:r>
      <w:r>
        <w:rPr>
          <w:highlight w:val="green"/>
        </w:rPr>
        <w:t xml:space="preserve"> objection </w:t>
      </w:r>
    </w:p>
    <w:p w14:paraId="48901081" w14:textId="77777777" w:rsidR="00786643" w:rsidRDefault="00786643" w:rsidP="00786643">
      <w:pPr>
        <w:rPr>
          <w:b/>
          <w:bCs/>
        </w:rPr>
      </w:pPr>
    </w:p>
    <w:p w14:paraId="59D60718" w14:textId="02DAF53B" w:rsidR="00786643" w:rsidRDefault="00786643" w:rsidP="00786643">
      <w:pPr>
        <w:ind w:left="360"/>
      </w:pPr>
    </w:p>
    <w:p w14:paraId="24FE99EC" w14:textId="77777777" w:rsidR="002C7839" w:rsidRDefault="002C7839" w:rsidP="00786643">
      <w:pPr>
        <w:ind w:left="360"/>
      </w:pPr>
    </w:p>
    <w:p w14:paraId="02DB0295" w14:textId="209DAFF0" w:rsidR="00786643" w:rsidRPr="00B50491" w:rsidRDefault="00786643" w:rsidP="00D17F0C">
      <w:pPr>
        <w:pStyle w:val="ListParagraph"/>
        <w:numPr>
          <w:ilvl w:val="0"/>
          <w:numId w:val="14"/>
        </w:numPr>
        <w:rPr>
          <w:b/>
          <w:bCs/>
        </w:rPr>
      </w:pPr>
      <w:r w:rsidRPr="00B50491">
        <w:rPr>
          <w:b/>
          <w:bCs/>
        </w:rPr>
        <w:t>11-21-</w:t>
      </w:r>
      <w:r>
        <w:rPr>
          <w:b/>
          <w:bCs/>
        </w:rPr>
        <w:t>4</w:t>
      </w:r>
      <w:r w:rsidR="005258ED">
        <w:rPr>
          <w:b/>
          <w:bCs/>
        </w:rPr>
        <w:t>16</w:t>
      </w:r>
      <w:r w:rsidRPr="00B50491">
        <w:rPr>
          <w:b/>
          <w:bCs/>
        </w:rPr>
        <w:t>r</w:t>
      </w:r>
      <w:r>
        <w:rPr>
          <w:b/>
          <w:bCs/>
        </w:rPr>
        <w:t xml:space="preserve">1 </w:t>
      </w:r>
      <w:r w:rsidRPr="00B50491">
        <w:t xml:space="preserve">– </w:t>
      </w:r>
      <w:r w:rsidR="00895AE6">
        <w:rPr>
          <w:b/>
          <w:bCs/>
          <w:sz w:val="22"/>
          <w:szCs w:val="22"/>
        </w:rPr>
        <w:t>EHT scrambler CR on P802.11be D0.3</w:t>
      </w:r>
      <w:r w:rsidRPr="00B50491">
        <w:rPr>
          <w:b/>
          <w:bCs/>
          <w:sz w:val="22"/>
          <w:szCs w:val="22"/>
        </w:rPr>
        <w:t xml:space="preserve"> </w:t>
      </w:r>
      <w:r w:rsidRPr="00B50491">
        <w:rPr>
          <w:sz w:val="22"/>
          <w:szCs w:val="22"/>
        </w:rPr>
        <w:t>–</w:t>
      </w:r>
      <w:r w:rsidRPr="00B50491">
        <w:rPr>
          <w:b/>
          <w:bCs/>
        </w:rPr>
        <w:t xml:space="preserve"> </w:t>
      </w:r>
      <w:proofErr w:type="spellStart"/>
      <w:r w:rsidR="00895AE6">
        <w:t>Chenchen</w:t>
      </w:r>
      <w:proofErr w:type="spellEnd"/>
      <w:r w:rsidR="00895AE6">
        <w:t xml:space="preserve"> Liu</w:t>
      </w:r>
      <w:r>
        <w:t xml:space="preserve"> (Huawei)</w:t>
      </w:r>
    </w:p>
    <w:p w14:paraId="26FEBFF5" w14:textId="77777777" w:rsidR="00786643" w:rsidRDefault="00786643" w:rsidP="00786643">
      <w:pPr>
        <w:keepNext/>
        <w:tabs>
          <w:tab w:val="left" w:pos="7075"/>
        </w:tabs>
        <w:rPr>
          <w:highlight w:val="cyan"/>
        </w:rPr>
      </w:pPr>
    </w:p>
    <w:p w14:paraId="1616EBD5" w14:textId="77777777" w:rsidR="00786643" w:rsidRDefault="00786643" w:rsidP="00786643">
      <w:pPr>
        <w:ind w:left="360"/>
        <w:rPr>
          <w:b/>
          <w:bCs/>
        </w:rPr>
      </w:pPr>
      <w:r w:rsidRPr="00FC7D9D">
        <w:rPr>
          <w:b/>
          <w:bCs/>
        </w:rPr>
        <w:t>Discussion</w:t>
      </w:r>
      <w:r>
        <w:rPr>
          <w:b/>
          <w:bCs/>
        </w:rPr>
        <w:t>s</w:t>
      </w:r>
      <w:r w:rsidRPr="00FC7D9D">
        <w:rPr>
          <w:b/>
          <w:bCs/>
        </w:rPr>
        <w:t>:</w:t>
      </w:r>
    </w:p>
    <w:p w14:paraId="35332C1A" w14:textId="59E14353" w:rsidR="00786643" w:rsidRDefault="00786643" w:rsidP="00895AE6">
      <w:pPr>
        <w:ind w:left="360"/>
      </w:pPr>
      <w:r>
        <w:t xml:space="preserve">C: </w:t>
      </w:r>
      <w:r w:rsidR="000612D4">
        <w:t xml:space="preserve">In 11ax, there are sentence explaining that the output bit of service field after scrambling for CTS frames should be the same.  See PP344 Ln33 of 11ax D8.0. </w:t>
      </w:r>
    </w:p>
    <w:p w14:paraId="31E0B812" w14:textId="360F78F5" w:rsidR="000612D4" w:rsidRDefault="000612D4" w:rsidP="00895AE6">
      <w:pPr>
        <w:ind w:left="360"/>
      </w:pPr>
      <w:r>
        <w:t xml:space="preserve">A: If the service field is identical and the scrambler seed is identical, then it will be identical. </w:t>
      </w:r>
    </w:p>
    <w:p w14:paraId="0AA017C3" w14:textId="2F48952D" w:rsidR="000612D4" w:rsidRDefault="000612D4" w:rsidP="00895AE6">
      <w:pPr>
        <w:ind w:left="360"/>
      </w:pPr>
      <w:r>
        <w:lastRenderedPageBreak/>
        <w:t xml:space="preserve">C: This is in the MAC session, and MAC don’t have access to the scrambling, only have the access to the Tx Vector that is the reason we choose that text in 11ax.  </w:t>
      </w:r>
    </w:p>
    <w:p w14:paraId="0E8FBAC3" w14:textId="29106D51" w:rsidR="00C151C5" w:rsidRDefault="00C151C5" w:rsidP="00895AE6">
      <w:pPr>
        <w:ind w:left="360"/>
      </w:pPr>
      <w:r>
        <w:t xml:space="preserve">A: Change to Reject for CID 1572. </w:t>
      </w:r>
    </w:p>
    <w:p w14:paraId="763E82DB" w14:textId="21F9F94B" w:rsidR="00C151C5" w:rsidRDefault="00C151C5" w:rsidP="00895AE6">
      <w:pPr>
        <w:ind w:left="360"/>
      </w:pPr>
      <w:r>
        <w:t>C: Add another explanation for this CID: The CTS is transmitted in non-HT format and the</w:t>
      </w:r>
      <w:r w:rsidR="005122B5">
        <w:t>re are only 7</w:t>
      </w:r>
      <w:r>
        <w:t xml:space="preserve"> scrambler </w:t>
      </w:r>
      <w:r w:rsidR="005122B5">
        <w:t>initialization bits</w:t>
      </w:r>
      <w:r>
        <w:t xml:space="preserve"> for non-HT PPDU.  </w:t>
      </w:r>
    </w:p>
    <w:p w14:paraId="0DDD6B45" w14:textId="6E96E3C2" w:rsidR="00736522" w:rsidRDefault="00736522" w:rsidP="00895AE6">
      <w:pPr>
        <w:ind w:left="360"/>
      </w:pPr>
      <w:r>
        <w:t xml:space="preserve">C: For CID 1588, it need reassign. It’s not a resolution. Make this CID TBD and remove the resolution. </w:t>
      </w:r>
    </w:p>
    <w:p w14:paraId="2DAC8ACE" w14:textId="36828D9C" w:rsidR="001D6268" w:rsidRDefault="001D6268" w:rsidP="00895AE6">
      <w:pPr>
        <w:ind w:left="360"/>
      </w:pPr>
      <w:r>
        <w:t xml:space="preserve">C: </w:t>
      </w:r>
      <w:r w:rsidR="0056517B">
        <w:t xml:space="preserve">CID 3070: </w:t>
      </w:r>
      <w:r>
        <w:t xml:space="preserve">Discussions on whether the scrambler initialization bits are output first followed by the scrambled bits. </w:t>
      </w:r>
    </w:p>
    <w:p w14:paraId="38529A17" w14:textId="04A6B625" w:rsidR="001D6268" w:rsidRDefault="001D6268" w:rsidP="00895AE6">
      <w:pPr>
        <w:ind w:left="360"/>
      </w:pPr>
      <w:r>
        <w:t xml:space="preserve">C: AP need to make sure that the first 7 bits of the scrambler output are not all 0. Since this will be the input of the scrambling initialization for the CTS. </w:t>
      </w:r>
    </w:p>
    <w:p w14:paraId="0AA65461" w14:textId="4D950558" w:rsidR="00394A49" w:rsidRDefault="00394A49" w:rsidP="00895AE6">
      <w:pPr>
        <w:ind w:left="360"/>
      </w:pPr>
      <w:r>
        <w:t xml:space="preserve">C: </w:t>
      </w:r>
      <w:r w:rsidR="00547FA4">
        <w:t xml:space="preserve">The first 11 bits scrambler output should be the 11 initialization bits. The original figure is correct. </w:t>
      </w:r>
    </w:p>
    <w:p w14:paraId="39606EBB" w14:textId="380A19C2" w:rsidR="0058067D" w:rsidRDefault="00A34162" w:rsidP="0058067D">
      <w:pPr>
        <w:ind w:left="360"/>
      </w:pPr>
      <w:r>
        <w:t xml:space="preserve">C: </w:t>
      </w:r>
      <w:r w:rsidR="0058067D">
        <w:t>R</w:t>
      </w:r>
      <w:r w:rsidR="0058067D" w:rsidRPr="0058067D">
        <w:t>at</w:t>
      </w:r>
      <w:r w:rsidR="0058067D">
        <w:t>h</w:t>
      </w:r>
      <w:r w:rsidR="0058067D" w:rsidRPr="0058067D">
        <w:t>er than "initial state" maybe use "selection of scrambling sequence" which works whatever initialization scheme is used</w:t>
      </w:r>
    </w:p>
    <w:p w14:paraId="072FA901" w14:textId="77777777" w:rsidR="00786643" w:rsidRDefault="00786643" w:rsidP="00786643">
      <w:pPr>
        <w:keepNext/>
        <w:tabs>
          <w:tab w:val="left" w:pos="7075"/>
        </w:tabs>
        <w:rPr>
          <w:highlight w:val="cyan"/>
        </w:rPr>
      </w:pPr>
    </w:p>
    <w:p w14:paraId="46FF0362" w14:textId="49A24F40" w:rsidR="009F4517" w:rsidRPr="007E5FAA" w:rsidRDefault="009B712F" w:rsidP="009F4517">
      <w:pPr>
        <w:keepNext/>
        <w:tabs>
          <w:tab w:val="left" w:pos="7075"/>
        </w:tabs>
      </w:pPr>
      <w:r>
        <w:t xml:space="preserve">Will update the contribution and bring back for SP. </w:t>
      </w:r>
    </w:p>
    <w:p w14:paraId="73EB1EA9" w14:textId="4935B41F" w:rsidR="00786643" w:rsidRDefault="00786643" w:rsidP="009F4517">
      <w:pPr>
        <w:keepNext/>
        <w:tabs>
          <w:tab w:val="left" w:pos="7075"/>
        </w:tabs>
        <w:rPr>
          <w:b/>
          <w:bCs/>
        </w:rPr>
      </w:pPr>
      <w:r>
        <w:rPr>
          <w:b/>
          <w:bCs/>
        </w:rPr>
        <w:tab/>
      </w:r>
    </w:p>
    <w:p w14:paraId="1E043B66" w14:textId="77777777" w:rsidR="00786643" w:rsidRPr="007E5FAA" w:rsidRDefault="00786643" w:rsidP="00786643">
      <w:pPr>
        <w:rPr>
          <w:b/>
          <w:bCs/>
        </w:rPr>
      </w:pPr>
    </w:p>
    <w:p w14:paraId="6990EDB1" w14:textId="77777777" w:rsidR="00786643" w:rsidRPr="00016694" w:rsidRDefault="00786643" w:rsidP="00786643">
      <w:pPr>
        <w:rPr>
          <w:szCs w:val="22"/>
        </w:rPr>
      </w:pPr>
    </w:p>
    <w:p w14:paraId="77FB935D" w14:textId="77777777" w:rsidR="00786643" w:rsidRPr="0039540D" w:rsidRDefault="00786643" w:rsidP="00786643">
      <w:pPr>
        <w:rPr>
          <w:b/>
          <w:sz w:val="28"/>
          <w:szCs w:val="28"/>
        </w:rPr>
      </w:pPr>
      <w:r w:rsidRPr="0039540D">
        <w:rPr>
          <w:b/>
          <w:sz w:val="28"/>
          <w:szCs w:val="28"/>
        </w:rPr>
        <w:t>Adjourn</w:t>
      </w:r>
    </w:p>
    <w:p w14:paraId="09513E7D" w14:textId="4161A472" w:rsidR="00786643" w:rsidRPr="00703D93" w:rsidRDefault="00786643" w:rsidP="00786643">
      <w:pPr>
        <w:rPr>
          <w:szCs w:val="22"/>
        </w:rPr>
      </w:pPr>
      <w:r>
        <w:rPr>
          <w:szCs w:val="22"/>
        </w:rPr>
        <w:t>The meeting is adjourned at 12:00 PM ET</w:t>
      </w:r>
    </w:p>
    <w:p w14:paraId="0CD703E0" w14:textId="77777777" w:rsidR="00786643" w:rsidRDefault="00786643" w:rsidP="00786643">
      <w:pPr>
        <w:tabs>
          <w:tab w:val="left" w:pos="4226"/>
        </w:tabs>
        <w:rPr>
          <w:szCs w:val="22"/>
        </w:rPr>
      </w:pPr>
    </w:p>
    <w:p w14:paraId="2FBC6046" w14:textId="77777777" w:rsidR="00786643" w:rsidRDefault="00786643" w:rsidP="00786643">
      <w:pPr>
        <w:tabs>
          <w:tab w:val="left" w:pos="4226"/>
        </w:tabs>
        <w:rPr>
          <w:szCs w:val="22"/>
        </w:rPr>
      </w:pPr>
    </w:p>
    <w:p w14:paraId="68C6243C" w14:textId="77777777" w:rsidR="00786643" w:rsidRDefault="00786643" w:rsidP="00786643">
      <w:pPr>
        <w:tabs>
          <w:tab w:val="left" w:pos="4226"/>
        </w:tabs>
        <w:rPr>
          <w:szCs w:val="22"/>
        </w:rPr>
      </w:pPr>
    </w:p>
    <w:p w14:paraId="14690497" w14:textId="4289FE55" w:rsidR="00786643" w:rsidRDefault="00786643" w:rsidP="00786643">
      <w:pPr>
        <w:tabs>
          <w:tab w:val="left" w:pos="4226"/>
        </w:tabs>
        <w:rPr>
          <w:szCs w:val="22"/>
        </w:rPr>
      </w:pPr>
    </w:p>
    <w:p w14:paraId="42EEDD18" w14:textId="60A4AFDE" w:rsidR="00577058" w:rsidRDefault="00577058" w:rsidP="00786643">
      <w:pPr>
        <w:tabs>
          <w:tab w:val="left" w:pos="4226"/>
        </w:tabs>
        <w:rPr>
          <w:szCs w:val="22"/>
        </w:rPr>
      </w:pPr>
    </w:p>
    <w:p w14:paraId="28FBC2CC" w14:textId="5D6CDC35" w:rsidR="00577058" w:rsidRDefault="00577058" w:rsidP="00786643">
      <w:pPr>
        <w:tabs>
          <w:tab w:val="left" w:pos="4226"/>
        </w:tabs>
        <w:rPr>
          <w:szCs w:val="22"/>
        </w:rPr>
      </w:pPr>
    </w:p>
    <w:p w14:paraId="3448BDC3" w14:textId="65A4B9E1" w:rsidR="00577058" w:rsidRDefault="00577058" w:rsidP="00786643">
      <w:pPr>
        <w:tabs>
          <w:tab w:val="left" w:pos="4226"/>
        </w:tabs>
        <w:rPr>
          <w:szCs w:val="22"/>
        </w:rPr>
      </w:pPr>
    </w:p>
    <w:p w14:paraId="7B7BD6FC" w14:textId="58F3711D" w:rsidR="00577058" w:rsidRDefault="00577058" w:rsidP="00786643">
      <w:pPr>
        <w:tabs>
          <w:tab w:val="left" w:pos="4226"/>
        </w:tabs>
        <w:rPr>
          <w:szCs w:val="22"/>
        </w:rPr>
      </w:pPr>
    </w:p>
    <w:p w14:paraId="0E475136" w14:textId="610338C4" w:rsidR="00577058" w:rsidRDefault="00577058" w:rsidP="00786643">
      <w:pPr>
        <w:tabs>
          <w:tab w:val="left" w:pos="4226"/>
        </w:tabs>
        <w:rPr>
          <w:szCs w:val="22"/>
        </w:rPr>
      </w:pPr>
    </w:p>
    <w:p w14:paraId="53A5A13A" w14:textId="142708BD" w:rsidR="00577058" w:rsidRDefault="00577058" w:rsidP="00786643">
      <w:pPr>
        <w:tabs>
          <w:tab w:val="left" w:pos="4226"/>
        </w:tabs>
        <w:rPr>
          <w:szCs w:val="22"/>
        </w:rPr>
      </w:pPr>
    </w:p>
    <w:p w14:paraId="3886E5E5" w14:textId="2A2E549D" w:rsidR="00577058" w:rsidRDefault="00577058" w:rsidP="00786643">
      <w:pPr>
        <w:tabs>
          <w:tab w:val="left" w:pos="4226"/>
        </w:tabs>
        <w:rPr>
          <w:szCs w:val="22"/>
        </w:rPr>
      </w:pPr>
    </w:p>
    <w:p w14:paraId="4E70DD61" w14:textId="5AE9C3FA" w:rsidR="00577058" w:rsidRDefault="00577058" w:rsidP="00786643">
      <w:pPr>
        <w:tabs>
          <w:tab w:val="left" w:pos="4226"/>
        </w:tabs>
        <w:rPr>
          <w:szCs w:val="22"/>
        </w:rPr>
      </w:pPr>
    </w:p>
    <w:p w14:paraId="551043AE" w14:textId="6C015FB2" w:rsidR="00577058" w:rsidRDefault="00577058" w:rsidP="00786643">
      <w:pPr>
        <w:tabs>
          <w:tab w:val="left" w:pos="4226"/>
        </w:tabs>
        <w:rPr>
          <w:szCs w:val="22"/>
        </w:rPr>
      </w:pPr>
    </w:p>
    <w:p w14:paraId="0BC128AD" w14:textId="0C4235D0" w:rsidR="00577058" w:rsidRDefault="00577058" w:rsidP="00786643">
      <w:pPr>
        <w:tabs>
          <w:tab w:val="left" w:pos="4226"/>
        </w:tabs>
        <w:rPr>
          <w:szCs w:val="22"/>
        </w:rPr>
      </w:pPr>
    </w:p>
    <w:p w14:paraId="6317328B" w14:textId="0BFAF15D" w:rsidR="00577058" w:rsidRDefault="00577058" w:rsidP="00786643">
      <w:pPr>
        <w:tabs>
          <w:tab w:val="left" w:pos="4226"/>
        </w:tabs>
        <w:rPr>
          <w:szCs w:val="22"/>
        </w:rPr>
      </w:pPr>
    </w:p>
    <w:p w14:paraId="350A41B8" w14:textId="65880DE0" w:rsidR="00577058" w:rsidRDefault="00577058" w:rsidP="00786643">
      <w:pPr>
        <w:tabs>
          <w:tab w:val="left" w:pos="4226"/>
        </w:tabs>
        <w:rPr>
          <w:szCs w:val="22"/>
        </w:rPr>
      </w:pPr>
    </w:p>
    <w:p w14:paraId="2F894901" w14:textId="40C28427" w:rsidR="00577058" w:rsidRDefault="00577058" w:rsidP="00786643">
      <w:pPr>
        <w:tabs>
          <w:tab w:val="left" w:pos="4226"/>
        </w:tabs>
        <w:rPr>
          <w:szCs w:val="22"/>
        </w:rPr>
      </w:pPr>
    </w:p>
    <w:p w14:paraId="0154AF61" w14:textId="28D8BC3C" w:rsidR="00577058" w:rsidRDefault="00577058" w:rsidP="00786643">
      <w:pPr>
        <w:tabs>
          <w:tab w:val="left" w:pos="4226"/>
        </w:tabs>
        <w:rPr>
          <w:szCs w:val="22"/>
        </w:rPr>
      </w:pPr>
    </w:p>
    <w:p w14:paraId="1DBA12C8" w14:textId="066F3E7E" w:rsidR="00577058" w:rsidRDefault="00577058" w:rsidP="00786643">
      <w:pPr>
        <w:tabs>
          <w:tab w:val="left" w:pos="4226"/>
        </w:tabs>
        <w:rPr>
          <w:szCs w:val="22"/>
        </w:rPr>
      </w:pPr>
    </w:p>
    <w:p w14:paraId="74BD099A" w14:textId="13264662" w:rsidR="00577058" w:rsidRDefault="00577058" w:rsidP="00786643">
      <w:pPr>
        <w:tabs>
          <w:tab w:val="left" w:pos="4226"/>
        </w:tabs>
        <w:rPr>
          <w:szCs w:val="22"/>
        </w:rPr>
      </w:pPr>
    </w:p>
    <w:p w14:paraId="3E66C8FC" w14:textId="08394BE9" w:rsidR="00577058" w:rsidRDefault="00577058" w:rsidP="00786643">
      <w:pPr>
        <w:tabs>
          <w:tab w:val="left" w:pos="4226"/>
        </w:tabs>
        <w:rPr>
          <w:szCs w:val="22"/>
        </w:rPr>
      </w:pPr>
    </w:p>
    <w:p w14:paraId="1921CD63" w14:textId="40D11B18" w:rsidR="00577058" w:rsidRDefault="00577058" w:rsidP="00786643">
      <w:pPr>
        <w:tabs>
          <w:tab w:val="left" w:pos="4226"/>
        </w:tabs>
        <w:rPr>
          <w:szCs w:val="22"/>
        </w:rPr>
      </w:pPr>
    </w:p>
    <w:p w14:paraId="3109302D" w14:textId="4889FAA0" w:rsidR="00577058" w:rsidRDefault="00577058" w:rsidP="00786643">
      <w:pPr>
        <w:tabs>
          <w:tab w:val="left" w:pos="4226"/>
        </w:tabs>
        <w:rPr>
          <w:szCs w:val="22"/>
        </w:rPr>
      </w:pPr>
    </w:p>
    <w:p w14:paraId="7060A284" w14:textId="46478C5A" w:rsidR="00577058" w:rsidRDefault="00577058" w:rsidP="00786643">
      <w:pPr>
        <w:tabs>
          <w:tab w:val="left" w:pos="4226"/>
        </w:tabs>
        <w:rPr>
          <w:szCs w:val="22"/>
        </w:rPr>
      </w:pPr>
    </w:p>
    <w:p w14:paraId="41E02FD6" w14:textId="50980819" w:rsidR="00577058" w:rsidRDefault="00577058" w:rsidP="00786643">
      <w:pPr>
        <w:tabs>
          <w:tab w:val="left" w:pos="4226"/>
        </w:tabs>
        <w:rPr>
          <w:szCs w:val="22"/>
        </w:rPr>
      </w:pPr>
    </w:p>
    <w:p w14:paraId="737B7B60" w14:textId="6338F8F9" w:rsidR="00577058" w:rsidRDefault="00577058" w:rsidP="00786643">
      <w:pPr>
        <w:tabs>
          <w:tab w:val="left" w:pos="4226"/>
        </w:tabs>
        <w:rPr>
          <w:szCs w:val="22"/>
        </w:rPr>
      </w:pPr>
    </w:p>
    <w:p w14:paraId="1BB46644" w14:textId="72C3F134" w:rsidR="00577058" w:rsidRDefault="00577058" w:rsidP="00786643">
      <w:pPr>
        <w:tabs>
          <w:tab w:val="left" w:pos="4226"/>
        </w:tabs>
        <w:rPr>
          <w:szCs w:val="22"/>
        </w:rPr>
      </w:pPr>
    </w:p>
    <w:p w14:paraId="4241B3BC" w14:textId="6D990258" w:rsidR="00577058" w:rsidRDefault="00577058" w:rsidP="00786643">
      <w:pPr>
        <w:tabs>
          <w:tab w:val="left" w:pos="4226"/>
        </w:tabs>
        <w:rPr>
          <w:szCs w:val="22"/>
        </w:rPr>
      </w:pPr>
    </w:p>
    <w:p w14:paraId="4E84CBEB" w14:textId="654E2213" w:rsidR="00577058" w:rsidRPr="0039540D" w:rsidRDefault="002532F0" w:rsidP="00577058">
      <w:pPr>
        <w:rPr>
          <w:b/>
          <w:sz w:val="28"/>
          <w:szCs w:val="28"/>
          <w:u w:val="single"/>
        </w:rPr>
      </w:pPr>
      <w:r>
        <w:rPr>
          <w:b/>
          <w:sz w:val="28"/>
          <w:szCs w:val="28"/>
          <w:u w:val="single"/>
        </w:rPr>
        <w:lastRenderedPageBreak/>
        <w:t>Monday</w:t>
      </w:r>
      <w:r w:rsidR="00577058" w:rsidRPr="0039540D">
        <w:rPr>
          <w:b/>
          <w:sz w:val="28"/>
          <w:szCs w:val="28"/>
          <w:u w:val="single"/>
        </w:rPr>
        <w:t xml:space="preserve"> </w:t>
      </w:r>
      <w:r w:rsidR="00577058">
        <w:rPr>
          <w:b/>
          <w:sz w:val="28"/>
          <w:szCs w:val="28"/>
          <w:u w:val="single"/>
        </w:rPr>
        <w:t>Mar</w:t>
      </w:r>
      <w:r w:rsidR="00577058" w:rsidRPr="0039540D">
        <w:rPr>
          <w:b/>
          <w:sz w:val="28"/>
          <w:szCs w:val="28"/>
          <w:u w:val="single"/>
        </w:rPr>
        <w:t xml:space="preserve"> </w:t>
      </w:r>
      <w:r w:rsidR="00577058">
        <w:rPr>
          <w:b/>
          <w:sz w:val="28"/>
          <w:szCs w:val="28"/>
          <w:u w:val="single"/>
        </w:rPr>
        <w:t>29</w:t>
      </w:r>
      <w:r w:rsidR="00577058">
        <w:rPr>
          <w:b/>
          <w:sz w:val="28"/>
          <w:szCs w:val="28"/>
          <w:u w:val="single"/>
          <w:vertAlign w:val="superscript"/>
        </w:rPr>
        <w:t>th</w:t>
      </w:r>
      <w:r w:rsidR="00577058" w:rsidRPr="0039540D">
        <w:rPr>
          <w:b/>
          <w:sz w:val="28"/>
          <w:szCs w:val="28"/>
          <w:u w:val="single"/>
        </w:rPr>
        <w:t>, 202</w:t>
      </w:r>
      <w:r w:rsidR="00577058">
        <w:rPr>
          <w:b/>
          <w:sz w:val="28"/>
          <w:szCs w:val="28"/>
          <w:u w:val="single"/>
        </w:rPr>
        <w:t>1</w:t>
      </w:r>
      <w:r w:rsidR="00577058" w:rsidRPr="0039540D">
        <w:rPr>
          <w:b/>
          <w:sz w:val="28"/>
          <w:szCs w:val="28"/>
          <w:u w:val="single"/>
        </w:rPr>
        <w:t xml:space="preserve"> </w:t>
      </w:r>
      <w:r w:rsidR="00577058">
        <w:rPr>
          <w:b/>
          <w:sz w:val="28"/>
          <w:szCs w:val="28"/>
          <w:u w:val="single"/>
        </w:rPr>
        <w:t>19</w:t>
      </w:r>
      <w:r w:rsidR="00577058" w:rsidRPr="0039540D">
        <w:rPr>
          <w:b/>
          <w:sz w:val="28"/>
          <w:szCs w:val="28"/>
          <w:u w:val="single"/>
        </w:rPr>
        <w:t xml:space="preserve">:00 – </w:t>
      </w:r>
      <w:r w:rsidR="00577058">
        <w:rPr>
          <w:b/>
          <w:sz w:val="28"/>
          <w:szCs w:val="28"/>
          <w:u w:val="single"/>
        </w:rPr>
        <w:t>22</w:t>
      </w:r>
      <w:r w:rsidR="00577058" w:rsidRPr="0039540D">
        <w:rPr>
          <w:b/>
          <w:sz w:val="28"/>
          <w:szCs w:val="28"/>
          <w:u w:val="single"/>
        </w:rPr>
        <w:t>:00 ET</w:t>
      </w:r>
    </w:p>
    <w:p w14:paraId="578FD049" w14:textId="77777777" w:rsidR="00577058" w:rsidRPr="001916B5" w:rsidRDefault="00577058" w:rsidP="00577058">
      <w:pPr>
        <w:rPr>
          <w:szCs w:val="22"/>
        </w:rPr>
      </w:pPr>
    </w:p>
    <w:p w14:paraId="43365929" w14:textId="77777777" w:rsidR="00577058" w:rsidRPr="0039540D" w:rsidRDefault="00577058" w:rsidP="00577058">
      <w:pPr>
        <w:rPr>
          <w:b/>
          <w:sz w:val="28"/>
          <w:szCs w:val="28"/>
        </w:rPr>
      </w:pPr>
      <w:r w:rsidRPr="0039540D">
        <w:rPr>
          <w:b/>
          <w:sz w:val="28"/>
          <w:szCs w:val="28"/>
        </w:rPr>
        <w:t>Introduction</w:t>
      </w:r>
    </w:p>
    <w:p w14:paraId="17074F2A" w14:textId="036CCA09" w:rsidR="00577058" w:rsidRPr="00F63494" w:rsidRDefault="00577058" w:rsidP="00D17F0C">
      <w:pPr>
        <w:pStyle w:val="ListParagraph"/>
        <w:numPr>
          <w:ilvl w:val="0"/>
          <w:numId w:val="16"/>
        </w:numPr>
        <w:rPr>
          <w:szCs w:val="22"/>
        </w:rPr>
      </w:pPr>
      <w:r w:rsidRPr="00F63494">
        <w:rPr>
          <w:szCs w:val="22"/>
        </w:rPr>
        <w:t xml:space="preserve">The Chair (Sigurd </w:t>
      </w:r>
      <w:proofErr w:type="spellStart"/>
      <w:r w:rsidRPr="00F63494">
        <w:rPr>
          <w:szCs w:val="22"/>
        </w:rPr>
        <w:t>Schelstraete</w:t>
      </w:r>
      <w:proofErr w:type="spellEnd"/>
      <w:r w:rsidRPr="00F63494">
        <w:rPr>
          <w:szCs w:val="22"/>
        </w:rPr>
        <w:t xml:space="preserve">, </w:t>
      </w:r>
      <w:proofErr w:type="spellStart"/>
      <w:r w:rsidRPr="00F63494">
        <w:rPr>
          <w:szCs w:val="22"/>
        </w:rPr>
        <w:t>Quantenna</w:t>
      </w:r>
      <w:proofErr w:type="spellEnd"/>
      <w:r w:rsidRPr="00F63494">
        <w:rPr>
          <w:szCs w:val="22"/>
        </w:rPr>
        <w:t>/ON Semiconductor) calls the meeting to order at 1</w:t>
      </w:r>
      <w:r w:rsidR="00F63494">
        <w:rPr>
          <w:szCs w:val="22"/>
        </w:rPr>
        <w:t>9</w:t>
      </w:r>
      <w:r w:rsidRPr="00F63494">
        <w:rPr>
          <w:szCs w:val="22"/>
        </w:rPr>
        <w:t xml:space="preserve">:00 </w:t>
      </w:r>
      <w:r w:rsidR="00F63494">
        <w:rPr>
          <w:szCs w:val="22"/>
        </w:rPr>
        <w:t>P</w:t>
      </w:r>
      <w:r w:rsidRPr="00F63494">
        <w:rPr>
          <w:szCs w:val="22"/>
        </w:rPr>
        <w:t>M ET.</w:t>
      </w:r>
    </w:p>
    <w:p w14:paraId="0E74CCDC" w14:textId="19AFB9D1" w:rsidR="00577058" w:rsidRPr="00F63494" w:rsidRDefault="00577058" w:rsidP="00D17F0C">
      <w:pPr>
        <w:pStyle w:val="ListParagraph"/>
        <w:numPr>
          <w:ilvl w:val="0"/>
          <w:numId w:val="16"/>
        </w:numPr>
        <w:rPr>
          <w:szCs w:val="22"/>
        </w:rPr>
      </w:pPr>
      <w:r w:rsidRPr="00F63494">
        <w:rPr>
          <w:szCs w:val="22"/>
        </w:rPr>
        <w:t>The Chair follows the agenda in 11-21/385r1</w:t>
      </w:r>
      <w:r w:rsidR="00F63494">
        <w:rPr>
          <w:szCs w:val="22"/>
        </w:rPr>
        <w:t>5</w:t>
      </w:r>
      <w:r w:rsidRPr="00F63494">
        <w:rPr>
          <w:szCs w:val="22"/>
        </w:rPr>
        <w:t>.</w:t>
      </w:r>
    </w:p>
    <w:p w14:paraId="31E3DC27" w14:textId="77777777" w:rsidR="00577058" w:rsidRDefault="00577058" w:rsidP="00D17F0C">
      <w:pPr>
        <w:numPr>
          <w:ilvl w:val="0"/>
          <w:numId w:val="16"/>
        </w:numPr>
        <w:rPr>
          <w:szCs w:val="22"/>
        </w:rPr>
      </w:pPr>
      <w:r w:rsidRPr="001916B5">
        <w:rPr>
          <w:szCs w:val="22"/>
        </w:rPr>
        <w:t>The Chair goes through the IPR policy and asks if anyone is aware of any potentially essential patents. Nobody speaks up.</w:t>
      </w:r>
    </w:p>
    <w:p w14:paraId="0D81A1E8" w14:textId="77777777" w:rsidR="00577058" w:rsidRPr="00F343E0" w:rsidRDefault="00577058" w:rsidP="00D17F0C">
      <w:pPr>
        <w:numPr>
          <w:ilvl w:val="0"/>
          <w:numId w:val="16"/>
        </w:numPr>
        <w:rPr>
          <w:szCs w:val="22"/>
        </w:rPr>
      </w:pPr>
      <w:r>
        <w:rPr>
          <w:szCs w:val="22"/>
        </w:rPr>
        <w:t xml:space="preserve">The Chair goes through the Copyright policy. </w:t>
      </w:r>
    </w:p>
    <w:p w14:paraId="412CFDAC" w14:textId="77777777" w:rsidR="00577058" w:rsidRDefault="00577058" w:rsidP="00D17F0C">
      <w:pPr>
        <w:numPr>
          <w:ilvl w:val="0"/>
          <w:numId w:val="1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760C98C1" w14:textId="77777777" w:rsidR="00577058" w:rsidRDefault="00577058" w:rsidP="00D17F0C">
      <w:pPr>
        <w:pStyle w:val="ListParagraph"/>
        <w:numPr>
          <w:ilvl w:val="0"/>
          <w:numId w:val="16"/>
        </w:numPr>
      </w:pPr>
      <w:r w:rsidRPr="003046F3">
        <w:t>Announcements</w:t>
      </w:r>
      <w:r>
        <w:t xml:space="preserve">: </w:t>
      </w:r>
    </w:p>
    <w:p w14:paraId="5C4D2C2F" w14:textId="77777777" w:rsidR="00577058" w:rsidRPr="00A632C1" w:rsidRDefault="00577058" w:rsidP="00D17F0C">
      <w:pPr>
        <w:numPr>
          <w:ilvl w:val="0"/>
          <w:numId w:val="16"/>
        </w:numPr>
        <w:rPr>
          <w:sz w:val="22"/>
          <w:szCs w:val="22"/>
        </w:rPr>
      </w:pPr>
      <w:r>
        <w:rPr>
          <w:szCs w:val="22"/>
        </w:rPr>
        <w:t xml:space="preserve">Discussions on the agenda. </w:t>
      </w:r>
    </w:p>
    <w:p w14:paraId="1761FF64" w14:textId="77777777" w:rsidR="001B48D0" w:rsidRDefault="001B48D0" w:rsidP="001B48D0">
      <w:pPr>
        <w:pStyle w:val="ListParagraph"/>
      </w:pPr>
      <w:r w:rsidRPr="00811F89">
        <w:t>Technical Submissions:</w:t>
      </w:r>
      <w:r>
        <w:t xml:space="preserve"> </w:t>
      </w:r>
      <w:r w:rsidRPr="00B17013">
        <w:rPr>
          <w:b/>
          <w:bCs/>
        </w:rPr>
        <w:t>Pending SPs</w:t>
      </w:r>
    </w:p>
    <w:p w14:paraId="22B99CBF" w14:textId="43A2FFB3" w:rsidR="001B48D0" w:rsidRPr="00C47221" w:rsidRDefault="00880E57" w:rsidP="00D17F0C">
      <w:pPr>
        <w:pStyle w:val="ListParagraph"/>
        <w:numPr>
          <w:ilvl w:val="1"/>
          <w:numId w:val="5"/>
        </w:numPr>
      </w:pPr>
      <w:hyperlink r:id="rId80" w:history="1">
        <w:r w:rsidR="00C47221" w:rsidRPr="006B74FF">
          <w:rPr>
            <w:rStyle w:val="Hyperlink"/>
            <w:highlight w:val="green"/>
          </w:rPr>
          <w:t>416r3</w:t>
        </w:r>
      </w:hyperlink>
      <w:r w:rsidR="006B74FF" w:rsidRPr="006B74FF">
        <w:rPr>
          <w:highlight w:val="green"/>
        </w:rPr>
        <w:t xml:space="preserve"> Comment Resolutions for Clause 36.3.12.2 Scrambler   </w:t>
      </w:r>
      <w:proofErr w:type="spellStart"/>
      <w:r w:rsidR="006B74FF" w:rsidRPr="006B74FF">
        <w:rPr>
          <w:highlight w:val="green"/>
        </w:rPr>
        <w:t>Chenchen</w:t>
      </w:r>
      <w:proofErr w:type="spellEnd"/>
      <w:r w:rsidR="006B74FF" w:rsidRPr="006B74FF">
        <w:rPr>
          <w:highlight w:val="green"/>
        </w:rPr>
        <w:t xml:space="preserve"> Liu</w:t>
      </w:r>
    </w:p>
    <w:p w14:paraId="09149BBB" w14:textId="77777777" w:rsidR="001B48D0" w:rsidRPr="00CD7125" w:rsidRDefault="001B48D0" w:rsidP="001B48D0">
      <w:pPr>
        <w:pStyle w:val="ListParagraph"/>
      </w:pPr>
      <w:r w:rsidRPr="00E66A0C">
        <w:t xml:space="preserve">Technical Submissions: </w:t>
      </w:r>
      <w:r w:rsidRPr="00E66A0C">
        <w:rPr>
          <w:b/>
          <w:bCs/>
        </w:rPr>
        <w:t>Comment Resolutions</w:t>
      </w:r>
    </w:p>
    <w:p w14:paraId="5C849B9E" w14:textId="77777777" w:rsidR="001B48D0" w:rsidRPr="006B74FF" w:rsidRDefault="00880E57" w:rsidP="00D17F0C">
      <w:pPr>
        <w:pStyle w:val="ListParagraph"/>
        <w:numPr>
          <w:ilvl w:val="1"/>
          <w:numId w:val="5"/>
        </w:numPr>
        <w:rPr>
          <w:sz w:val="22"/>
          <w:szCs w:val="22"/>
          <w:highlight w:val="green"/>
        </w:rPr>
      </w:pPr>
      <w:hyperlink r:id="rId81" w:history="1">
        <w:r w:rsidR="001B48D0" w:rsidRPr="006B74FF">
          <w:rPr>
            <w:rStyle w:val="Hyperlink"/>
            <w:sz w:val="22"/>
            <w:szCs w:val="22"/>
            <w:highlight w:val="green"/>
          </w:rPr>
          <w:t>424r3</w:t>
        </w:r>
      </w:hyperlink>
      <w:r w:rsidR="001B48D0" w:rsidRPr="006B74FF">
        <w:rPr>
          <w:sz w:val="22"/>
          <w:szCs w:val="22"/>
          <w:highlight w:val="green"/>
        </w:rPr>
        <w:t xml:space="preserve"> </w:t>
      </w:r>
      <w:proofErr w:type="spellStart"/>
      <w:r w:rsidR="001B48D0" w:rsidRPr="006B74FF">
        <w:rPr>
          <w:sz w:val="22"/>
          <w:szCs w:val="22"/>
          <w:highlight w:val="green"/>
        </w:rPr>
        <w:t>cr</w:t>
      </w:r>
      <w:proofErr w:type="spellEnd"/>
      <w:r w:rsidR="001B48D0" w:rsidRPr="006B74FF">
        <w:rPr>
          <w:sz w:val="22"/>
          <w:szCs w:val="22"/>
          <w:highlight w:val="green"/>
        </w:rPr>
        <w:t xml:space="preserve"> for 36.3.22 and Annex E</w:t>
      </w:r>
      <w:r w:rsidR="001B48D0" w:rsidRPr="006B74FF">
        <w:rPr>
          <w:sz w:val="22"/>
          <w:szCs w:val="22"/>
          <w:highlight w:val="green"/>
        </w:rPr>
        <w:tab/>
      </w:r>
      <w:r w:rsidR="001B48D0" w:rsidRPr="006B74FF">
        <w:rPr>
          <w:sz w:val="22"/>
          <w:szCs w:val="22"/>
          <w:highlight w:val="green"/>
        </w:rPr>
        <w:tab/>
      </w:r>
      <w:r w:rsidR="001B48D0" w:rsidRPr="006B74FF">
        <w:rPr>
          <w:sz w:val="22"/>
          <w:szCs w:val="22"/>
          <w:highlight w:val="green"/>
        </w:rPr>
        <w:tab/>
      </w:r>
      <w:proofErr w:type="spellStart"/>
      <w:r w:rsidR="001B48D0" w:rsidRPr="006B74FF">
        <w:rPr>
          <w:sz w:val="22"/>
          <w:szCs w:val="22"/>
          <w:highlight w:val="green"/>
        </w:rPr>
        <w:t>Ruchen</w:t>
      </w:r>
      <w:proofErr w:type="spellEnd"/>
      <w:r w:rsidR="001B48D0" w:rsidRPr="006B74FF">
        <w:rPr>
          <w:sz w:val="22"/>
          <w:szCs w:val="22"/>
          <w:highlight w:val="green"/>
        </w:rPr>
        <w:t xml:space="preserve"> Duan</w:t>
      </w:r>
      <w:r w:rsidR="001B48D0" w:rsidRPr="006B74FF">
        <w:rPr>
          <w:sz w:val="22"/>
          <w:szCs w:val="22"/>
          <w:highlight w:val="green"/>
        </w:rPr>
        <w:tab/>
        <w:t>[2 CIDs]</w:t>
      </w:r>
    </w:p>
    <w:p w14:paraId="6652E1D9" w14:textId="77777777" w:rsidR="001B48D0" w:rsidRPr="008C2348" w:rsidRDefault="00880E57" w:rsidP="00D17F0C">
      <w:pPr>
        <w:pStyle w:val="ListParagraph"/>
        <w:numPr>
          <w:ilvl w:val="1"/>
          <w:numId w:val="5"/>
        </w:numPr>
        <w:rPr>
          <w:sz w:val="22"/>
          <w:szCs w:val="22"/>
        </w:rPr>
      </w:pPr>
      <w:hyperlink r:id="rId82" w:history="1">
        <w:r w:rsidR="001B48D0" w:rsidRPr="008C2348">
          <w:rPr>
            <w:rStyle w:val="Hyperlink"/>
            <w:sz w:val="22"/>
            <w:szCs w:val="22"/>
            <w:highlight w:val="green"/>
          </w:rPr>
          <w:t>417r2</w:t>
        </w:r>
      </w:hyperlink>
      <w:r w:rsidR="001B48D0" w:rsidRPr="008C2348">
        <w:rPr>
          <w:sz w:val="22"/>
          <w:szCs w:val="22"/>
          <w:highlight w:val="green"/>
        </w:rPr>
        <w:t xml:space="preserve"> CR for 36.3.2.3 Subcarriers and resource allocation for multiple RUs</w:t>
      </w:r>
      <w:r w:rsidR="001B48D0" w:rsidRPr="008C2348">
        <w:rPr>
          <w:sz w:val="22"/>
          <w:szCs w:val="22"/>
          <w:highlight w:val="green"/>
        </w:rPr>
        <w:tab/>
      </w:r>
      <w:proofErr w:type="spellStart"/>
      <w:r w:rsidR="001B48D0" w:rsidRPr="008C2348">
        <w:rPr>
          <w:sz w:val="22"/>
          <w:szCs w:val="22"/>
          <w:highlight w:val="green"/>
        </w:rPr>
        <w:t>Myeongjin</w:t>
      </w:r>
      <w:proofErr w:type="spellEnd"/>
      <w:r w:rsidR="001B48D0" w:rsidRPr="008C2348">
        <w:rPr>
          <w:sz w:val="22"/>
          <w:szCs w:val="22"/>
          <w:highlight w:val="green"/>
        </w:rPr>
        <w:t xml:space="preserve"> Kim</w:t>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t>[51 CIDs]</w:t>
      </w:r>
      <w:r w:rsidR="001B48D0" w:rsidRPr="008C2348">
        <w:rPr>
          <w:sz w:val="22"/>
          <w:szCs w:val="22"/>
        </w:rPr>
        <w:tab/>
      </w:r>
    </w:p>
    <w:p w14:paraId="14AF3FCA" w14:textId="77777777" w:rsidR="001B48D0" w:rsidRPr="008C2348" w:rsidRDefault="00880E57" w:rsidP="00D17F0C">
      <w:pPr>
        <w:pStyle w:val="ListParagraph"/>
        <w:numPr>
          <w:ilvl w:val="1"/>
          <w:numId w:val="5"/>
        </w:numPr>
        <w:rPr>
          <w:sz w:val="22"/>
          <w:szCs w:val="22"/>
          <w:highlight w:val="green"/>
        </w:rPr>
      </w:pPr>
      <w:hyperlink r:id="rId83" w:history="1">
        <w:r w:rsidR="001B48D0" w:rsidRPr="008C2348">
          <w:rPr>
            <w:rStyle w:val="Hyperlink"/>
            <w:sz w:val="22"/>
            <w:szCs w:val="22"/>
            <w:highlight w:val="green"/>
          </w:rPr>
          <w:t>443r1</w:t>
        </w:r>
      </w:hyperlink>
      <w:r w:rsidR="001B48D0" w:rsidRPr="008C2348">
        <w:rPr>
          <w:sz w:val="22"/>
          <w:szCs w:val="22"/>
          <w:highlight w:val="green"/>
        </w:rPr>
        <w:t xml:space="preserve"> Segment Parser CR on P802.11be D0.3-part1</w:t>
      </w:r>
      <w:r w:rsidR="001B48D0" w:rsidRPr="008C2348">
        <w:rPr>
          <w:sz w:val="22"/>
          <w:szCs w:val="22"/>
          <w:highlight w:val="green"/>
        </w:rPr>
        <w:tab/>
        <w:t>Bo Gong</w:t>
      </w:r>
      <w:r w:rsidR="001B48D0" w:rsidRPr="008C2348">
        <w:rPr>
          <w:sz w:val="22"/>
          <w:szCs w:val="22"/>
          <w:highlight w:val="green"/>
        </w:rPr>
        <w:tab/>
        <w:t>[10 CIDs]</w:t>
      </w:r>
    </w:p>
    <w:p w14:paraId="222EE8D3" w14:textId="77777777" w:rsidR="001B48D0" w:rsidRPr="00C8215D" w:rsidRDefault="00880E57" w:rsidP="00D17F0C">
      <w:pPr>
        <w:pStyle w:val="ListParagraph"/>
        <w:numPr>
          <w:ilvl w:val="1"/>
          <w:numId w:val="5"/>
        </w:numPr>
        <w:rPr>
          <w:sz w:val="22"/>
          <w:szCs w:val="22"/>
          <w:highlight w:val="green"/>
        </w:rPr>
      </w:pPr>
      <w:hyperlink r:id="rId84" w:history="1">
        <w:r w:rsidR="001B48D0" w:rsidRPr="00C8215D">
          <w:rPr>
            <w:rStyle w:val="Hyperlink"/>
            <w:sz w:val="22"/>
            <w:szCs w:val="22"/>
            <w:highlight w:val="green"/>
          </w:rPr>
          <w:t>464r0</w:t>
        </w:r>
      </w:hyperlink>
      <w:r w:rsidR="001B48D0" w:rsidRPr="00C8215D">
        <w:rPr>
          <w:sz w:val="22"/>
          <w:szCs w:val="22"/>
          <w:highlight w:val="green"/>
        </w:rPr>
        <w:t xml:space="preserve"> EHT-SIG-CR-d03-part-6</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t>Ross Jian Yu</w:t>
      </w:r>
      <w:r w:rsidR="001B48D0" w:rsidRPr="00C8215D">
        <w:rPr>
          <w:sz w:val="22"/>
          <w:szCs w:val="22"/>
          <w:highlight w:val="green"/>
        </w:rPr>
        <w:tab/>
        <w:t>[4 CIDs]</w:t>
      </w:r>
    </w:p>
    <w:p w14:paraId="7CA6A238" w14:textId="77777777" w:rsidR="001B48D0" w:rsidRPr="00C8215D" w:rsidRDefault="00880E57" w:rsidP="00D17F0C">
      <w:pPr>
        <w:pStyle w:val="ListParagraph"/>
        <w:numPr>
          <w:ilvl w:val="1"/>
          <w:numId w:val="5"/>
        </w:numPr>
        <w:rPr>
          <w:sz w:val="22"/>
          <w:szCs w:val="22"/>
          <w:highlight w:val="green"/>
        </w:rPr>
      </w:pPr>
      <w:hyperlink r:id="rId85" w:history="1">
        <w:r w:rsidR="001B48D0" w:rsidRPr="00C8215D">
          <w:rPr>
            <w:rStyle w:val="Hyperlink"/>
            <w:sz w:val="22"/>
            <w:szCs w:val="22"/>
            <w:highlight w:val="green"/>
          </w:rPr>
          <w:t>477r0</w:t>
        </w:r>
      </w:hyperlink>
      <w:r w:rsidR="001B48D0" w:rsidRPr="00C8215D">
        <w:rPr>
          <w:sz w:val="22"/>
          <w:szCs w:val="22"/>
          <w:highlight w:val="green"/>
        </w:rPr>
        <w:t xml:space="preserve"> comment-resolution-for-non-</w:t>
      </w:r>
      <w:proofErr w:type="spellStart"/>
      <w:r w:rsidR="001B48D0" w:rsidRPr="00C8215D">
        <w:rPr>
          <w:sz w:val="22"/>
          <w:szCs w:val="22"/>
          <w:highlight w:val="green"/>
        </w:rPr>
        <w:t>ht</w:t>
      </w:r>
      <w:proofErr w:type="spellEnd"/>
      <w:r w:rsidR="001B48D0" w:rsidRPr="00C8215D">
        <w:rPr>
          <w:sz w:val="22"/>
          <w:szCs w:val="22"/>
          <w:highlight w:val="green"/>
        </w:rPr>
        <w:t>-dup-transmission</w:t>
      </w:r>
      <w:r w:rsidR="001B48D0" w:rsidRPr="00C8215D">
        <w:rPr>
          <w:sz w:val="22"/>
          <w:szCs w:val="22"/>
          <w:highlight w:val="green"/>
        </w:rPr>
        <w:tab/>
        <w:t>Rui Cao</w:t>
      </w:r>
      <w:r w:rsidR="001B48D0" w:rsidRPr="00C8215D">
        <w:rPr>
          <w:sz w:val="22"/>
          <w:szCs w:val="22"/>
          <w:highlight w:val="green"/>
        </w:rPr>
        <w:tab/>
        <w:t>[6 CIDs]</w:t>
      </w:r>
    </w:p>
    <w:p w14:paraId="1FAA27B2" w14:textId="77777777" w:rsidR="001B48D0" w:rsidRPr="00C8215D" w:rsidRDefault="00880E57" w:rsidP="00D17F0C">
      <w:pPr>
        <w:pStyle w:val="ListParagraph"/>
        <w:numPr>
          <w:ilvl w:val="1"/>
          <w:numId w:val="5"/>
        </w:numPr>
        <w:rPr>
          <w:sz w:val="22"/>
          <w:szCs w:val="22"/>
          <w:highlight w:val="green"/>
        </w:rPr>
      </w:pPr>
      <w:hyperlink r:id="rId86" w:history="1">
        <w:r w:rsidR="001B48D0" w:rsidRPr="00C8215D">
          <w:rPr>
            <w:rStyle w:val="Hyperlink"/>
            <w:sz w:val="22"/>
            <w:szCs w:val="22"/>
            <w:highlight w:val="green"/>
          </w:rPr>
          <w:t>482r0</w:t>
        </w:r>
      </w:hyperlink>
      <w:r w:rsidR="001B48D0" w:rsidRPr="00C8215D">
        <w:rPr>
          <w:sz w:val="22"/>
          <w:szCs w:val="22"/>
          <w:highlight w:val="green"/>
        </w:rPr>
        <w:t xml:space="preserve"> comment-resolution-for-</w:t>
      </w:r>
      <w:proofErr w:type="spellStart"/>
      <w:r w:rsidR="001B48D0" w:rsidRPr="00C8215D">
        <w:rPr>
          <w:sz w:val="22"/>
          <w:szCs w:val="22"/>
          <w:highlight w:val="green"/>
        </w:rPr>
        <w:t>ofdm</w:t>
      </w:r>
      <w:proofErr w:type="spellEnd"/>
      <w:r w:rsidR="001B48D0" w:rsidRPr="00C8215D">
        <w:rPr>
          <w:sz w:val="22"/>
          <w:szCs w:val="22"/>
          <w:highlight w:val="green"/>
        </w:rPr>
        <w:t>-modulation</w:t>
      </w:r>
      <w:r w:rsidR="001B48D0" w:rsidRPr="00C8215D">
        <w:rPr>
          <w:sz w:val="22"/>
          <w:szCs w:val="22"/>
          <w:highlight w:val="green"/>
        </w:rPr>
        <w:tab/>
      </w:r>
      <w:r w:rsidR="001B48D0" w:rsidRPr="00C8215D">
        <w:rPr>
          <w:sz w:val="22"/>
          <w:szCs w:val="22"/>
          <w:highlight w:val="green"/>
        </w:rPr>
        <w:tab/>
        <w:t>Rui Cao</w:t>
      </w:r>
      <w:r w:rsidR="001B48D0" w:rsidRPr="00C8215D">
        <w:rPr>
          <w:sz w:val="22"/>
          <w:szCs w:val="22"/>
          <w:highlight w:val="green"/>
        </w:rPr>
        <w:tab/>
        <w:t>[1 CID]</w:t>
      </w:r>
    </w:p>
    <w:p w14:paraId="5DC19A20" w14:textId="77777777" w:rsidR="001B48D0" w:rsidRPr="00C8215D" w:rsidRDefault="00880E57" w:rsidP="00D17F0C">
      <w:pPr>
        <w:pStyle w:val="ListParagraph"/>
        <w:numPr>
          <w:ilvl w:val="1"/>
          <w:numId w:val="5"/>
        </w:numPr>
        <w:rPr>
          <w:sz w:val="22"/>
          <w:szCs w:val="22"/>
          <w:highlight w:val="green"/>
        </w:rPr>
      </w:pPr>
      <w:hyperlink r:id="rId87" w:history="1">
        <w:r w:rsidR="001B48D0" w:rsidRPr="00C8215D">
          <w:rPr>
            <w:rStyle w:val="Hyperlink"/>
            <w:sz w:val="22"/>
            <w:szCs w:val="22"/>
            <w:highlight w:val="green"/>
          </w:rPr>
          <w:t>401r0</w:t>
        </w:r>
      </w:hyperlink>
      <w:r w:rsidR="001B48D0" w:rsidRPr="00C8215D">
        <w:rPr>
          <w:sz w:val="22"/>
          <w:szCs w:val="22"/>
          <w:highlight w:val="green"/>
        </w:rPr>
        <w:t xml:space="preserve"> CR for CID 1253 and 1306 </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proofErr w:type="spellStart"/>
      <w:r w:rsidR="001B48D0" w:rsidRPr="00C8215D">
        <w:rPr>
          <w:sz w:val="22"/>
          <w:szCs w:val="22"/>
          <w:highlight w:val="green"/>
        </w:rPr>
        <w:t>Eunsung</w:t>
      </w:r>
      <w:proofErr w:type="spellEnd"/>
      <w:r w:rsidR="001B48D0" w:rsidRPr="00C8215D">
        <w:rPr>
          <w:sz w:val="22"/>
          <w:szCs w:val="22"/>
          <w:highlight w:val="green"/>
        </w:rPr>
        <w:t xml:space="preserve"> Park</w:t>
      </w:r>
      <w:r w:rsidR="001B48D0" w:rsidRPr="00C8215D">
        <w:rPr>
          <w:sz w:val="22"/>
          <w:szCs w:val="22"/>
          <w:highlight w:val="green"/>
        </w:rPr>
        <w:tab/>
        <w:t>[2 CIDs]</w:t>
      </w:r>
    </w:p>
    <w:p w14:paraId="67429BE2" w14:textId="77777777" w:rsidR="001B48D0" w:rsidRPr="00BC4B28" w:rsidRDefault="00880E57" w:rsidP="00D17F0C">
      <w:pPr>
        <w:pStyle w:val="ListParagraph"/>
        <w:numPr>
          <w:ilvl w:val="1"/>
          <w:numId w:val="5"/>
        </w:numPr>
        <w:rPr>
          <w:sz w:val="22"/>
          <w:szCs w:val="22"/>
          <w:highlight w:val="yellow"/>
        </w:rPr>
      </w:pPr>
      <w:hyperlink r:id="rId88" w:history="1">
        <w:r w:rsidR="001B48D0" w:rsidRPr="00BC4B28">
          <w:rPr>
            <w:rStyle w:val="Hyperlink"/>
            <w:sz w:val="22"/>
            <w:szCs w:val="22"/>
            <w:highlight w:val="yellow"/>
          </w:rPr>
          <w:t>496r0</w:t>
        </w:r>
      </w:hyperlink>
      <w:r w:rsidR="001B48D0" w:rsidRPr="00BC4B28">
        <w:rPr>
          <w:sz w:val="22"/>
          <w:szCs w:val="22"/>
          <w:highlight w:val="yellow"/>
        </w:rPr>
        <w:t xml:space="preserve"> Prop. Res. to Cl. 36 editorial comments - Part 1</w:t>
      </w:r>
      <w:r w:rsidR="001B48D0" w:rsidRPr="00BC4B28">
        <w:rPr>
          <w:sz w:val="22"/>
          <w:szCs w:val="22"/>
          <w:highlight w:val="yellow"/>
        </w:rPr>
        <w:tab/>
        <w:t>Edward Au</w:t>
      </w:r>
      <w:r w:rsidR="001B48D0" w:rsidRPr="00BC4B28">
        <w:rPr>
          <w:sz w:val="22"/>
          <w:szCs w:val="22"/>
          <w:highlight w:val="yellow"/>
        </w:rPr>
        <w:tab/>
        <w:t>[30 CIDs]</w:t>
      </w:r>
    </w:p>
    <w:p w14:paraId="01631A47" w14:textId="77777777" w:rsidR="001B48D0" w:rsidRPr="00BC4B28" w:rsidRDefault="00880E57" w:rsidP="00D17F0C">
      <w:pPr>
        <w:pStyle w:val="ListParagraph"/>
        <w:numPr>
          <w:ilvl w:val="1"/>
          <w:numId w:val="5"/>
        </w:numPr>
        <w:rPr>
          <w:sz w:val="22"/>
          <w:szCs w:val="22"/>
          <w:highlight w:val="yellow"/>
        </w:rPr>
      </w:pPr>
      <w:hyperlink r:id="rId89" w:history="1">
        <w:r w:rsidR="001B48D0" w:rsidRPr="00BC4B28">
          <w:rPr>
            <w:rStyle w:val="Hyperlink"/>
            <w:sz w:val="22"/>
            <w:szCs w:val="22"/>
            <w:highlight w:val="yellow"/>
          </w:rPr>
          <w:t>497r0</w:t>
        </w:r>
      </w:hyperlink>
      <w:r w:rsidR="001B48D0" w:rsidRPr="00BC4B28">
        <w:rPr>
          <w:sz w:val="22"/>
          <w:szCs w:val="22"/>
          <w:highlight w:val="yellow"/>
        </w:rPr>
        <w:t xml:space="preserve"> Prop. Res. to Cl. 36 editorial comments - Part 2</w:t>
      </w:r>
      <w:r w:rsidR="001B48D0" w:rsidRPr="00BC4B28">
        <w:rPr>
          <w:sz w:val="22"/>
          <w:szCs w:val="22"/>
          <w:highlight w:val="yellow"/>
        </w:rPr>
        <w:tab/>
        <w:t>Edward Au</w:t>
      </w:r>
      <w:r w:rsidR="001B48D0" w:rsidRPr="00BC4B28">
        <w:rPr>
          <w:sz w:val="22"/>
          <w:szCs w:val="22"/>
          <w:highlight w:val="yellow"/>
        </w:rPr>
        <w:tab/>
        <w:t>[40 CIDs]</w:t>
      </w:r>
    </w:p>
    <w:p w14:paraId="51F3BBDB" w14:textId="77777777" w:rsidR="001B48D0" w:rsidRPr="00BC4B28" w:rsidRDefault="00880E57" w:rsidP="00D17F0C">
      <w:pPr>
        <w:pStyle w:val="ListParagraph"/>
        <w:numPr>
          <w:ilvl w:val="1"/>
          <w:numId w:val="5"/>
        </w:numPr>
        <w:rPr>
          <w:sz w:val="22"/>
          <w:szCs w:val="22"/>
          <w:highlight w:val="yellow"/>
        </w:rPr>
      </w:pPr>
      <w:hyperlink r:id="rId90" w:history="1">
        <w:r w:rsidR="001B48D0" w:rsidRPr="00BC4B28">
          <w:rPr>
            <w:rStyle w:val="Hyperlink"/>
            <w:sz w:val="22"/>
            <w:szCs w:val="22"/>
            <w:highlight w:val="yellow"/>
          </w:rPr>
          <w:t>503r0</w:t>
        </w:r>
      </w:hyperlink>
      <w:r w:rsidR="001B48D0" w:rsidRPr="00BC4B28">
        <w:rPr>
          <w:sz w:val="22"/>
          <w:szCs w:val="22"/>
          <w:highlight w:val="yellow"/>
        </w:rPr>
        <w:t xml:space="preserve"> Prop. Res. to Cl. 36 editorial comments - Part 3</w:t>
      </w:r>
      <w:r w:rsidR="001B48D0" w:rsidRPr="00BC4B28">
        <w:rPr>
          <w:sz w:val="22"/>
          <w:szCs w:val="22"/>
          <w:highlight w:val="yellow"/>
        </w:rPr>
        <w:tab/>
        <w:t>Edward Au</w:t>
      </w:r>
      <w:r w:rsidR="001B48D0" w:rsidRPr="00BC4B28">
        <w:rPr>
          <w:sz w:val="22"/>
          <w:szCs w:val="22"/>
          <w:highlight w:val="yellow"/>
        </w:rPr>
        <w:tab/>
        <w:t>[34 CIDs]</w:t>
      </w:r>
    </w:p>
    <w:p w14:paraId="0E7AA4E4" w14:textId="77777777" w:rsidR="001B48D0" w:rsidRPr="00C8215D" w:rsidRDefault="00880E57" w:rsidP="00D17F0C">
      <w:pPr>
        <w:pStyle w:val="ListParagraph"/>
        <w:numPr>
          <w:ilvl w:val="1"/>
          <w:numId w:val="5"/>
        </w:numPr>
        <w:rPr>
          <w:sz w:val="22"/>
          <w:szCs w:val="22"/>
          <w:highlight w:val="green"/>
        </w:rPr>
      </w:pPr>
      <w:hyperlink r:id="rId91" w:history="1">
        <w:r w:rsidR="001B48D0" w:rsidRPr="00C8215D">
          <w:rPr>
            <w:rStyle w:val="Hyperlink"/>
            <w:sz w:val="22"/>
            <w:szCs w:val="22"/>
            <w:highlight w:val="green"/>
          </w:rPr>
          <w:t>516r0</w:t>
        </w:r>
      </w:hyperlink>
      <w:r w:rsidR="001B48D0" w:rsidRPr="00C8215D">
        <w:rPr>
          <w:sz w:val="22"/>
          <w:szCs w:val="22"/>
          <w:highlight w:val="green"/>
        </w:rPr>
        <w:t xml:space="preserve"> CR for CID 1307 1554</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proofErr w:type="spellStart"/>
      <w:r w:rsidR="001B48D0" w:rsidRPr="00C8215D">
        <w:rPr>
          <w:sz w:val="22"/>
          <w:szCs w:val="22"/>
          <w:highlight w:val="green"/>
        </w:rPr>
        <w:t>Junghoon</w:t>
      </w:r>
      <w:proofErr w:type="spellEnd"/>
      <w:r w:rsidR="001B48D0" w:rsidRPr="00C8215D">
        <w:rPr>
          <w:sz w:val="22"/>
          <w:szCs w:val="22"/>
          <w:highlight w:val="green"/>
        </w:rPr>
        <w:t xml:space="preserve"> Suh</w:t>
      </w:r>
      <w:r w:rsidR="001B48D0" w:rsidRPr="00C8215D">
        <w:rPr>
          <w:sz w:val="22"/>
          <w:szCs w:val="22"/>
          <w:highlight w:val="green"/>
        </w:rPr>
        <w:tab/>
        <w:t>[2 CIDs]</w:t>
      </w:r>
    </w:p>
    <w:p w14:paraId="12148617" w14:textId="77777777" w:rsidR="001B48D0" w:rsidRPr="00F74362" w:rsidRDefault="00880E57" w:rsidP="00D17F0C">
      <w:pPr>
        <w:pStyle w:val="ListParagraph"/>
        <w:numPr>
          <w:ilvl w:val="1"/>
          <w:numId w:val="5"/>
        </w:numPr>
        <w:rPr>
          <w:sz w:val="22"/>
          <w:szCs w:val="22"/>
          <w:highlight w:val="cyan"/>
        </w:rPr>
      </w:pPr>
      <w:hyperlink r:id="rId92" w:history="1">
        <w:r w:rsidR="001B48D0" w:rsidRPr="00F74362">
          <w:rPr>
            <w:rStyle w:val="Hyperlink"/>
            <w:sz w:val="22"/>
            <w:szCs w:val="22"/>
            <w:highlight w:val="cyan"/>
          </w:rPr>
          <w:t>517r0</w:t>
        </w:r>
      </w:hyperlink>
      <w:r w:rsidR="001B48D0" w:rsidRPr="00F74362">
        <w:rPr>
          <w:sz w:val="22"/>
          <w:szCs w:val="22"/>
          <w:highlight w:val="cyan"/>
        </w:rPr>
        <w:t xml:space="preserve"> CR for CID 1329 2788 3279</w:t>
      </w:r>
      <w:r w:rsidR="001B48D0" w:rsidRPr="00F74362">
        <w:rPr>
          <w:sz w:val="22"/>
          <w:szCs w:val="22"/>
          <w:highlight w:val="cyan"/>
        </w:rPr>
        <w:tab/>
      </w:r>
      <w:r w:rsidR="001B48D0" w:rsidRPr="00F74362">
        <w:rPr>
          <w:sz w:val="22"/>
          <w:szCs w:val="22"/>
          <w:highlight w:val="cyan"/>
        </w:rPr>
        <w:tab/>
      </w:r>
      <w:r w:rsidR="001B48D0" w:rsidRPr="00F74362">
        <w:rPr>
          <w:sz w:val="22"/>
          <w:szCs w:val="22"/>
          <w:highlight w:val="cyan"/>
        </w:rPr>
        <w:tab/>
      </w:r>
      <w:proofErr w:type="spellStart"/>
      <w:r w:rsidR="001B48D0" w:rsidRPr="00F74362">
        <w:rPr>
          <w:sz w:val="22"/>
          <w:szCs w:val="22"/>
          <w:highlight w:val="cyan"/>
        </w:rPr>
        <w:t>Junghoon</w:t>
      </w:r>
      <w:proofErr w:type="spellEnd"/>
      <w:r w:rsidR="001B48D0" w:rsidRPr="00F74362">
        <w:rPr>
          <w:sz w:val="22"/>
          <w:szCs w:val="22"/>
          <w:highlight w:val="cyan"/>
        </w:rPr>
        <w:t xml:space="preserve"> Suh</w:t>
      </w:r>
      <w:r w:rsidR="001B48D0" w:rsidRPr="00F74362">
        <w:rPr>
          <w:sz w:val="22"/>
          <w:szCs w:val="22"/>
          <w:highlight w:val="cyan"/>
        </w:rPr>
        <w:tab/>
        <w:t>[3 CIDs]</w:t>
      </w:r>
    </w:p>
    <w:p w14:paraId="3868C9DE" w14:textId="77777777" w:rsidR="001B48D0" w:rsidRDefault="00880E57" w:rsidP="00D17F0C">
      <w:pPr>
        <w:pStyle w:val="ListParagraph"/>
        <w:numPr>
          <w:ilvl w:val="1"/>
          <w:numId w:val="5"/>
        </w:numPr>
        <w:rPr>
          <w:sz w:val="22"/>
          <w:szCs w:val="22"/>
        </w:rPr>
      </w:pPr>
      <w:hyperlink r:id="rId93" w:history="1">
        <w:r w:rsidR="001B48D0" w:rsidRPr="00307378">
          <w:rPr>
            <w:rStyle w:val="Hyperlink"/>
            <w:sz w:val="22"/>
            <w:szCs w:val="22"/>
          </w:rPr>
          <w:t>507r0</w:t>
        </w:r>
      </w:hyperlink>
      <w:r w:rsidR="001B48D0" w:rsidRPr="000B2BBD">
        <w:rPr>
          <w:sz w:val="22"/>
          <w:szCs w:val="22"/>
        </w:rPr>
        <w:t xml:space="preserve"> EHT-SIG-CR-d03-part-7</w:t>
      </w:r>
      <w:r w:rsidR="001B48D0" w:rsidRPr="000B2BBD">
        <w:rPr>
          <w:sz w:val="22"/>
          <w:szCs w:val="22"/>
        </w:rPr>
        <w:tab/>
      </w:r>
      <w:r w:rsidR="001B48D0">
        <w:rPr>
          <w:sz w:val="22"/>
          <w:szCs w:val="22"/>
        </w:rPr>
        <w:tab/>
      </w:r>
      <w:r w:rsidR="001B48D0">
        <w:rPr>
          <w:sz w:val="22"/>
          <w:szCs w:val="22"/>
        </w:rPr>
        <w:tab/>
      </w:r>
      <w:r w:rsidR="001B48D0">
        <w:rPr>
          <w:sz w:val="22"/>
          <w:szCs w:val="22"/>
        </w:rPr>
        <w:tab/>
      </w:r>
      <w:r w:rsidR="001B48D0" w:rsidRPr="000B2BBD">
        <w:rPr>
          <w:sz w:val="22"/>
          <w:szCs w:val="22"/>
        </w:rPr>
        <w:t>Ross Jian Yu</w:t>
      </w:r>
      <w:r w:rsidR="001B48D0">
        <w:rPr>
          <w:sz w:val="22"/>
          <w:szCs w:val="22"/>
        </w:rPr>
        <w:tab/>
        <w:t>[3 CIDs]</w:t>
      </w:r>
    </w:p>
    <w:p w14:paraId="27151541" w14:textId="77777777" w:rsidR="001B48D0" w:rsidRPr="00A9235D" w:rsidRDefault="00880E57" w:rsidP="00D17F0C">
      <w:pPr>
        <w:pStyle w:val="ListParagraph"/>
        <w:numPr>
          <w:ilvl w:val="1"/>
          <w:numId w:val="5"/>
        </w:numPr>
        <w:rPr>
          <w:sz w:val="22"/>
          <w:szCs w:val="22"/>
        </w:rPr>
      </w:pPr>
      <w:hyperlink r:id="rId94" w:history="1">
        <w:r w:rsidR="001B48D0" w:rsidRPr="00FF4104">
          <w:rPr>
            <w:rStyle w:val="Hyperlink"/>
            <w:sz w:val="22"/>
            <w:szCs w:val="22"/>
          </w:rPr>
          <w:t>495r1</w:t>
        </w:r>
      </w:hyperlink>
      <w:r w:rsidR="001B48D0" w:rsidRPr="00A9235D">
        <w:rPr>
          <w:sz w:val="22"/>
          <w:szCs w:val="22"/>
        </w:rPr>
        <w:t xml:space="preserve"> U-SIG Comment Resolution Part 4</w:t>
      </w:r>
      <w:r w:rsidR="001B48D0" w:rsidRPr="00A9235D">
        <w:rPr>
          <w:sz w:val="22"/>
          <w:szCs w:val="22"/>
        </w:rPr>
        <w:tab/>
      </w:r>
      <w:r w:rsidR="001B48D0">
        <w:rPr>
          <w:sz w:val="22"/>
          <w:szCs w:val="22"/>
        </w:rPr>
        <w:tab/>
      </w:r>
      <w:r w:rsidR="001B48D0" w:rsidRPr="00A9235D">
        <w:rPr>
          <w:sz w:val="22"/>
          <w:szCs w:val="22"/>
        </w:rPr>
        <w:t>Alice Chen</w:t>
      </w:r>
      <w:r w:rsidR="001B48D0">
        <w:rPr>
          <w:sz w:val="22"/>
          <w:szCs w:val="22"/>
        </w:rPr>
        <w:tab/>
        <w:t>[15 CIDs]</w:t>
      </w:r>
    </w:p>
    <w:p w14:paraId="6EDD1CA7" w14:textId="77777777" w:rsidR="001B48D0" w:rsidRPr="00A9235D" w:rsidRDefault="00880E57" w:rsidP="00D17F0C">
      <w:pPr>
        <w:pStyle w:val="ListParagraph"/>
        <w:numPr>
          <w:ilvl w:val="1"/>
          <w:numId w:val="5"/>
        </w:numPr>
        <w:rPr>
          <w:sz w:val="22"/>
          <w:szCs w:val="22"/>
        </w:rPr>
      </w:pPr>
      <w:hyperlink r:id="rId95" w:history="1">
        <w:r w:rsidR="001B48D0" w:rsidRPr="00FF4104">
          <w:rPr>
            <w:rStyle w:val="Hyperlink"/>
            <w:sz w:val="22"/>
            <w:szCs w:val="22"/>
          </w:rPr>
          <w:t>520r0</w:t>
        </w:r>
      </w:hyperlink>
      <w:r w:rsidR="001B48D0" w:rsidRPr="00A9235D">
        <w:rPr>
          <w:sz w:val="22"/>
          <w:szCs w:val="22"/>
        </w:rPr>
        <w:t xml:space="preserve"> D0.3 CR for Construction of EHT Data field</w:t>
      </w:r>
      <w:r w:rsidR="001B48D0" w:rsidRPr="00A9235D">
        <w:rPr>
          <w:sz w:val="22"/>
          <w:szCs w:val="22"/>
        </w:rPr>
        <w:tab/>
      </w:r>
      <w:proofErr w:type="spellStart"/>
      <w:r w:rsidR="001B48D0" w:rsidRPr="00A9235D">
        <w:rPr>
          <w:sz w:val="22"/>
          <w:szCs w:val="22"/>
        </w:rPr>
        <w:t>Mengshi</w:t>
      </w:r>
      <w:proofErr w:type="spellEnd"/>
      <w:r w:rsidR="001B48D0" w:rsidRPr="00A9235D">
        <w:rPr>
          <w:sz w:val="22"/>
          <w:szCs w:val="22"/>
        </w:rPr>
        <w:t xml:space="preserve"> Hu</w:t>
      </w:r>
      <w:r w:rsidR="001B48D0">
        <w:rPr>
          <w:sz w:val="22"/>
          <w:szCs w:val="22"/>
        </w:rPr>
        <w:tab/>
        <w:t>[10 CIDs]</w:t>
      </w:r>
    </w:p>
    <w:p w14:paraId="33A11BCB" w14:textId="77777777" w:rsidR="001B48D0" w:rsidRDefault="00880E57" w:rsidP="00D17F0C">
      <w:pPr>
        <w:pStyle w:val="ListParagraph"/>
        <w:numPr>
          <w:ilvl w:val="1"/>
          <w:numId w:val="5"/>
        </w:numPr>
        <w:rPr>
          <w:sz w:val="22"/>
          <w:szCs w:val="22"/>
        </w:rPr>
      </w:pPr>
      <w:hyperlink r:id="rId96" w:history="1">
        <w:r w:rsidR="001B48D0" w:rsidRPr="00642E70">
          <w:rPr>
            <w:rStyle w:val="Hyperlink"/>
            <w:sz w:val="22"/>
            <w:szCs w:val="22"/>
          </w:rPr>
          <w:t>295r1</w:t>
        </w:r>
      </w:hyperlink>
      <w:r w:rsidR="001B48D0" w:rsidRPr="00A9235D">
        <w:rPr>
          <w:sz w:val="22"/>
          <w:szCs w:val="22"/>
        </w:rPr>
        <w:t xml:space="preserve"> CR for clause 36.3.11.5</w:t>
      </w:r>
      <w:r w:rsidR="001B48D0" w:rsidRPr="00A9235D">
        <w:rPr>
          <w:sz w:val="22"/>
          <w:szCs w:val="22"/>
        </w:rPr>
        <w:tab/>
      </w:r>
      <w:r w:rsidR="001B48D0">
        <w:rPr>
          <w:sz w:val="22"/>
          <w:szCs w:val="22"/>
        </w:rPr>
        <w:tab/>
      </w:r>
      <w:r w:rsidR="001B48D0">
        <w:rPr>
          <w:sz w:val="22"/>
          <w:szCs w:val="22"/>
        </w:rPr>
        <w:tab/>
      </w:r>
      <w:r w:rsidR="001B48D0">
        <w:rPr>
          <w:sz w:val="22"/>
          <w:szCs w:val="22"/>
        </w:rPr>
        <w:tab/>
      </w:r>
      <w:r w:rsidR="001B48D0" w:rsidRPr="00A9235D">
        <w:rPr>
          <w:sz w:val="22"/>
          <w:szCs w:val="22"/>
        </w:rPr>
        <w:t>Dongguk Lim</w:t>
      </w:r>
      <w:r w:rsidR="001B48D0">
        <w:rPr>
          <w:sz w:val="22"/>
          <w:szCs w:val="22"/>
        </w:rPr>
        <w:t xml:space="preserve">    [7 CIDs]</w:t>
      </w:r>
    </w:p>
    <w:p w14:paraId="46B40E97" w14:textId="77777777" w:rsidR="001B48D0" w:rsidRDefault="00880E57" w:rsidP="00D17F0C">
      <w:pPr>
        <w:pStyle w:val="ListParagraph"/>
        <w:numPr>
          <w:ilvl w:val="1"/>
          <w:numId w:val="5"/>
        </w:numPr>
        <w:rPr>
          <w:sz w:val="22"/>
          <w:szCs w:val="22"/>
        </w:rPr>
      </w:pPr>
      <w:hyperlink r:id="rId97" w:history="1">
        <w:r w:rsidR="001B48D0" w:rsidRPr="00C370C9">
          <w:rPr>
            <w:rStyle w:val="Hyperlink"/>
            <w:sz w:val="22"/>
            <w:szCs w:val="22"/>
          </w:rPr>
          <w:t>551r0</w:t>
        </w:r>
      </w:hyperlink>
      <w:r w:rsidR="001B48D0" w:rsidRPr="00CE1245">
        <w:rPr>
          <w:sz w:val="22"/>
          <w:szCs w:val="22"/>
        </w:rPr>
        <w:t xml:space="preserve"> CR for CID 1606</w:t>
      </w:r>
      <w:r w:rsidR="001B48D0" w:rsidRPr="00CE1245">
        <w:rPr>
          <w:sz w:val="22"/>
          <w:szCs w:val="22"/>
        </w:rPr>
        <w:tab/>
      </w:r>
      <w:r w:rsidR="001B48D0">
        <w:rPr>
          <w:sz w:val="22"/>
          <w:szCs w:val="22"/>
        </w:rPr>
        <w:tab/>
      </w:r>
      <w:r w:rsidR="001B48D0">
        <w:rPr>
          <w:sz w:val="22"/>
          <w:szCs w:val="22"/>
        </w:rPr>
        <w:tab/>
      </w:r>
      <w:r w:rsidR="001B48D0">
        <w:rPr>
          <w:sz w:val="22"/>
          <w:szCs w:val="22"/>
        </w:rPr>
        <w:tab/>
      </w:r>
      <w:r w:rsidR="001B48D0">
        <w:rPr>
          <w:sz w:val="22"/>
          <w:szCs w:val="22"/>
        </w:rPr>
        <w:tab/>
      </w:r>
      <w:proofErr w:type="spellStart"/>
      <w:r w:rsidR="001B48D0" w:rsidRPr="00CE1245">
        <w:rPr>
          <w:sz w:val="22"/>
          <w:szCs w:val="22"/>
        </w:rPr>
        <w:t>Eunsung</w:t>
      </w:r>
      <w:proofErr w:type="spellEnd"/>
      <w:r w:rsidR="001B48D0" w:rsidRPr="00CE1245">
        <w:rPr>
          <w:sz w:val="22"/>
          <w:szCs w:val="22"/>
        </w:rPr>
        <w:t xml:space="preserve"> Park</w:t>
      </w:r>
      <w:r w:rsidR="001B48D0">
        <w:rPr>
          <w:sz w:val="22"/>
          <w:szCs w:val="22"/>
        </w:rPr>
        <w:t xml:space="preserve">    [1 CID]</w:t>
      </w:r>
    </w:p>
    <w:p w14:paraId="4AAA2B7D" w14:textId="5FD12B29" w:rsidR="00577058" w:rsidRPr="00BC4B28" w:rsidRDefault="00880E57" w:rsidP="00D17F0C">
      <w:pPr>
        <w:pStyle w:val="ListParagraph"/>
        <w:numPr>
          <w:ilvl w:val="1"/>
          <w:numId w:val="5"/>
        </w:numPr>
        <w:rPr>
          <w:sz w:val="22"/>
          <w:szCs w:val="22"/>
        </w:rPr>
      </w:pPr>
      <w:hyperlink r:id="rId98" w:history="1">
        <w:r w:rsidR="001B48D0" w:rsidRPr="00F94F10">
          <w:rPr>
            <w:rStyle w:val="Hyperlink"/>
            <w:sz w:val="22"/>
            <w:szCs w:val="22"/>
          </w:rPr>
          <w:t>566r0</w:t>
        </w:r>
      </w:hyperlink>
      <w:r w:rsidR="001B48D0">
        <w:rPr>
          <w:sz w:val="22"/>
          <w:szCs w:val="22"/>
        </w:rPr>
        <w:t xml:space="preserve"> </w:t>
      </w:r>
      <w:proofErr w:type="spellStart"/>
      <w:r w:rsidR="001B48D0" w:rsidRPr="00F94F10">
        <w:rPr>
          <w:sz w:val="22"/>
          <w:szCs w:val="22"/>
        </w:rPr>
        <w:t>CR_PHY_TxRxProcedure_TxBlock</w:t>
      </w:r>
      <w:proofErr w:type="spellEnd"/>
      <w:r w:rsidR="001B48D0">
        <w:rPr>
          <w:sz w:val="22"/>
          <w:szCs w:val="22"/>
        </w:rPr>
        <w:tab/>
      </w:r>
      <w:r w:rsidR="001B48D0">
        <w:rPr>
          <w:sz w:val="22"/>
          <w:szCs w:val="22"/>
        </w:rPr>
        <w:tab/>
      </w:r>
      <w:proofErr w:type="spellStart"/>
      <w:r w:rsidR="001B48D0" w:rsidRPr="00DF7EF3">
        <w:rPr>
          <w:sz w:val="22"/>
          <w:szCs w:val="22"/>
        </w:rPr>
        <w:t>Xiaogang</w:t>
      </w:r>
      <w:proofErr w:type="spellEnd"/>
      <w:r w:rsidR="001B48D0" w:rsidRPr="00DF7EF3">
        <w:rPr>
          <w:sz w:val="22"/>
          <w:szCs w:val="22"/>
        </w:rPr>
        <w:t xml:space="preserve"> Chen</w:t>
      </w:r>
      <w:r w:rsidR="001B48D0">
        <w:rPr>
          <w:sz w:val="22"/>
          <w:szCs w:val="22"/>
        </w:rPr>
        <w:t xml:space="preserve">  [13 CIDs] </w:t>
      </w:r>
    </w:p>
    <w:p w14:paraId="7D534268" w14:textId="77777777" w:rsidR="00577058" w:rsidRDefault="00577058" w:rsidP="00577058">
      <w:pPr>
        <w:rPr>
          <w:szCs w:val="22"/>
        </w:rPr>
      </w:pPr>
    </w:p>
    <w:p w14:paraId="7E27947A" w14:textId="77777777" w:rsidR="00577058" w:rsidRDefault="00577058" w:rsidP="00577058">
      <w:pPr>
        <w:rPr>
          <w:szCs w:val="22"/>
        </w:rPr>
      </w:pPr>
    </w:p>
    <w:p w14:paraId="4F780089" w14:textId="77777777" w:rsidR="00577058" w:rsidRPr="0039540D" w:rsidRDefault="00577058" w:rsidP="00577058">
      <w:pPr>
        <w:rPr>
          <w:b/>
          <w:sz w:val="28"/>
          <w:szCs w:val="28"/>
        </w:rPr>
      </w:pPr>
      <w:r w:rsidRPr="0039540D">
        <w:rPr>
          <w:b/>
          <w:sz w:val="28"/>
          <w:szCs w:val="28"/>
        </w:rPr>
        <w:t>Attendance</w:t>
      </w:r>
    </w:p>
    <w:p w14:paraId="49B9571E" w14:textId="77777777" w:rsidR="00577058" w:rsidRPr="002126D3" w:rsidRDefault="00577058" w:rsidP="00577058">
      <w:pPr>
        <w:rPr>
          <w:szCs w:val="22"/>
        </w:rPr>
      </w:pPr>
      <w:r>
        <w:rPr>
          <w:szCs w:val="22"/>
        </w:rPr>
        <w:t>The following people recorded their attendance for this call:</w:t>
      </w:r>
    </w:p>
    <w:tbl>
      <w:tblPr>
        <w:tblW w:w="11340" w:type="dxa"/>
        <w:tblCellMar>
          <w:left w:w="0" w:type="dxa"/>
          <w:right w:w="0" w:type="dxa"/>
        </w:tblCellMar>
        <w:tblLook w:val="04A0" w:firstRow="1" w:lastRow="0" w:firstColumn="1" w:lastColumn="0" w:noHBand="0" w:noVBand="1"/>
      </w:tblPr>
      <w:tblGrid>
        <w:gridCol w:w="1348"/>
        <w:gridCol w:w="581"/>
        <w:gridCol w:w="2840"/>
        <w:gridCol w:w="6571"/>
      </w:tblGrid>
      <w:tr w:rsidR="00657C3D" w14:paraId="4CC750CA"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D538D"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FB0E6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665735F"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1D07BC1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2538615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732316"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15C45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719B357" w14:textId="77777777" w:rsidR="00657C3D" w:rsidRDefault="00657C3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001EEF1"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7899769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FA9BD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38ABF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C2B0DE8" w14:textId="77777777" w:rsidR="00657C3D" w:rsidRDefault="00657C3D">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4AC16701"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42C6BE5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767E8"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09FC3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E1E522D" w14:textId="77777777" w:rsidR="00657C3D" w:rsidRDefault="00657C3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C437404" w14:textId="77777777" w:rsidR="00657C3D" w:rsidRDefault="00657C3D">
            <w:pPr>
              <w:rPr>
                <w:rFonts w:ascii="Calibri" w:hAnsi="Calibri" w:cs="Calibri"/>
                <w:color w:val="000000"/>
                <w:sz w:val="22"/>
                <w:szCs w:val="22"/>
              </w:rPr>
            </w:pPr>
            <w:r>
              <w:rPr>
                <w:rFonts w:ascii="Calibri" w:hAnsi="Calibri" w:cs="Calibri"/>
                <w:color w:val="000000"/>
                <w:sz w:val="22"/>
                <w:szCs w:val="22"/>
              </w:rPr>
              <w:t>LG ELECTRONICS</w:t>
            </w:r>
          </w:p>
        </w:tc>
      </w:tr>
      <w:tr w:rsidR="00657C3D" w14:paraId="3E6943B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0868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B636C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76101B5"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8B4F2D"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7ABBADCB"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6CF0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51A88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B9DF43"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B6DFFC"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0FEF3D3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7507E"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A79C1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51CA9B2"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A7157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1648714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34CD"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F5789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1EE8DB"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20D7EA69"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60F09AA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531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D9144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7EB1AB1" w14:textId="77777777" w:rsidR="00657C3D" w:rsidRDefault="00657C3D">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416BD5A9" w14:textId="77777777" w:rsidR="00657C3D" w:rsidRDefault="00657C3D">
            <w:pPr>
              <w:rPr>
                <w:rFonts w:ascii="Calibri" w:hAnsi="Calibri" w:cs="Calibri"/>
                <w:color w:val="000000"/>
                <w:sz w:val="22"/>
                <w:szCs w:val="22"/>
              </w:rPr>
            </w:pPr>
            <w:r>
              <w:rPr>
                <w:rFonts w:ascii="Calibri" w:hAnsi="Calibri" w:cs="Calibri"/>
                <w:color w:val="000000"/>
                <w:sz w:val="22"/>
                <w:szCs w:val="22"/>
              </w:rPr>
              <w:t>Cisco Systems, Inc.</w:t>
            </w:r>
          </w:p>
        </w:tc>
      </w:tr>
      <w:tr w:rsidR="00657C3D" w14:paraId="1F9B150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A900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232FD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EEE46E" w14:textId="77777777" w:rsidR="00657C3D" w:rsidRDefault="00657C3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5FBE38EF"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393F2C5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245BF"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BA7D8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06FDA99" w14:textId="77777777" w:rsidR="00657C3D" w:rsidRDefault="00657C3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E21FEF7"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657C3D" w14:paraId="10E7AF3A"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94BA9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6A9B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69A52C"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6F28511" w14:textId="77777777" w:rsidR="00657C3D" w:rsidRDefault="00657C3D">
            <w:pPr>
              <w:rPr>
                <w:rFonts w:ascii="Calibri" w:hAnsi="Calibri" w:cs="Calibri"/>
                <w:color w:val="000000"/>
                <w:sz w:val="22"/>
                <w:szCs w:val="22"/>
              </w:rPr>
            </w:pPr>
            <w:r>
              <w:rPr>
                <w:rFonts w:ascii="Calibri" w:hAnsi="Calibri" w:cs="Calibri"/>
                <w:color w:val="000000"/>
                <w:sz w:val="22"/>
                <w:szCs w:val="22"/>
              </w:rPr>
              <w:t>Cisco Systems, Inc.</w:t>
            </w:r>
          </w:p>
        </w:tc>
      </w:tr>
      <w:tr w:rsidR="00657C3D" w14:paraId="2D7430E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9F39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422E6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2FA5997"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4BD697" w14:textId="77777777" w:rsidR="00657C3D" w:rsidRDefault="00657C3D">
            <w:pPr>
              <w:rPr>
                <w:rFonts w:ascii="Calibri" w:hAnsi="Calibri" w:cs="Calibri"/>
                <w:color w:val="000000"/>
                <w:sz w:val="22"/>
                <w:szCs w:val="22"/>
              </w:rPr>
            </w:pPr>
            <w:r>
              <w:rPr>
                <w:rFonts w:ascii="Calibri" w:hAnsi="Calibri" w:cs="Calibri"/>
                <w:color w:val="000000"/>
                <w:sz w:val="22"/>
                <w:szCs w:val="22"/>
              </w:rPr>
              <w:t>SAMSUNG ELECTRONICS</w:t>
            </w:r>
          </w:p>
        </w:tc>
      </w:tr>
      <w:tr w:rsidR="00657C3D" w14:paraId="1D07FB8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4E3C9"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2376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172D1FD" w14:textId="77777777" w:rsidR="00657C3D" w:rsidRDefault="00657C3D">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6CEEB7A4" w14:textId="77777777" w:rsidR="00657C3D" w:rsidRDefault="00657C3D">
            <w:pPr>
              <w:rPr>
                <w:rFonts w:ascii="Calibri" w:hAnsi="Calibri" w:cs="Calibri"/>
                <w:color w:val="000000"/>
                <w:sz w:val="22"/>
                <w:szCs w:val="22"/>
              </w:rPr>
            </w:pPr>
            <w:r>
              <w:rPr>
                <w:rFonts w:ascii="Calibri" w:hAnsi="Calibri" w:cs="Calibri"/>
                <w:color w:val="000000"/>
                <w:sz w:val="22"/>
                <w:szCs w:val="22"/>
              </w:rPr>
              <w:t>Apple Inc.</w:t>
            </w:r>
          </w:p>
        </w:tc>
      </w:tr>
      <w:tr w:rsidR="00657C3D" w14:paraId="5B3507F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4921B7"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9F41B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EAA152D" w14:textId="77777777" w:rsidR="00657C3D" w:rsidRDefault="00657C3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DFB428D"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657C3D" w14:paraId="1D85489D"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E97F9"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98E2C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73FE1E6"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8CA21F4"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35E1686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F60A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B307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2304576"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E5AB16"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6E3AED7E"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FD3C6"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1C12E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0E9FDC"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0177046"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766D1478"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E039"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67E8D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65B41EF" w14:textId="77777777" w:rsidR="00657C3D" w:rsidRDefault="00657C3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5FD6DE0" w14:textId="77777777" w:rsidR="00657C3D" w:rsidRDefault="00657C3D">
            <w:pPr>
              <w:rPr>
                <w:rFonts w:ascii="Calibri" w:hAnsi="Calibri" w:cs="Calibri"/>
                <w:color w:val="000000"/>
                <w:sz w:val="22"/>
                <w:szCs w:val="22"/>
              </w:rPr>
            </w:pPr>
            <w:r>
              <w:rPr>
                <w:rFonts w:ascii="Calibri" w:hAnsi="Calibri" w:cs="Calibri"/>
                <w:color w:val="000000"/>
                <w:sz w:val="22"/>
                <w:szCs w:val="22"/>
              </w:rPr>
              <w:t>Qualcomm Technologies, Inc.</w:t>
            </w:r>
          </w:p>
        </w:tc>
      </w:tr>
      <w:tr w:rsidR="00657C3D" w14:paraId="45C4069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74796"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42396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AA1248C"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03D9B7"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657C3D" w14:paraId="7993411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3CAE4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F70D8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6CF8455" w14:textId="77777777" w:rsidR="00657C3D" w:rsidRDefault="00657C3D">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52148DDD"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46DBAAB8"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4AEC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20D9C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04FCC48"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05CE57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5F8FF22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31404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7C42D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A1D9BA8" w14:textId="77777777" w:rsidR="00657C3D" w:rsidRDefault="00657C3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CE95C8A"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4F7368C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A6C3C"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2703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DAB0299"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448F7B21" w14:textId="77777777" w:rsidR="00657C3D" w:rsidRDefault="00657C3D">
            <w:pPr>
              <w:rPr>
                <w:rFonts w:ascii="Calibri" w:hAnsi="Calibri" w:cs="Calibri"/>
                <w:color w:val="000000"/>
                <w:sz w:val="22"/>
                <w:szCs w:val="22"/>
              </w:rPr>
            </w:pPr>
            <w:r>
              <w:rPr>
                <w:rFonts w:ascii="Calibri" w:hAnsi="Calibri" w:cs="Calibri"/>
                <w:color w:val="000000"/>
                <w:sz w:val="22"/>
                <w:szCs w:val="22"/>
              </w:rPr>
              <w:t>Panasonic Corporation</w:t>
            </w:r>
          </w:p>
        </w:tc>
      </w:tr>
      <w:tr w:rsidR="00657C3D" w14:paraId="614E3EB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727DC"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10D1A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48C0E0" w14:textId="77777777" w:rsidR="00657C3D" w:rsidRDefault="00657C3D">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5B1C21EC" w14:textId="77777777" w:rsidR="00657C3D" w:rsidRDefault="00657C3D">
            <w:pPr>
              <w:rPr>
                <w:rFonts w:ascii="Calibri" w:hAnsi="Calibri" w:cs="Calibri"/>
                <w:color w:val="000000"/>
                <w:sz w:val="22"/>
                <w:szCs w:val="22"/>
              </w:rPr>
            </w:pPr>
            <w:r>
              <w:rPr>
                <w:rFonts w:ascii="Calibri" w:hAnsi="Calibri" w:cs="Calibri"/>
                <w:color w:val="000000"/>
                <w:sz w:val="22"/>
                <w:szCs w:val="22"/>
              </w:rPr>
              <w:t>Panasonic Corporation</w:t>
            </w:r>
          </w:p>
        </w:tc>
      </w:tr>
      <w:tr w:rsidR="00657C3D" w14:paraId="1E35DD7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C7CB9E"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DB328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C2E65D8" w14:textId="77777777" w:rsidR="00657C3D" w:rsidRDefault="00657C3D">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B05F287"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79FA53F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DEF75"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580B1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9AE0B96"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FF1CA1" w14:textId="77777777" w:rsidR="00657C3D" w:rsidRDefault="00657C3D">
            <w:pPr>
              <w:rPr>
                <w:rFonts w:ascii="Calibri" w:hAnsi="Calibri" w:cs="Calibri"/>
                <w:color w:val="000000"/>
                <w:sz w:val="22"/>
                <w:szCs w:val="22"/>
              </w:rPr>
            </w:pPr>
            <w:r>
              <w:rPr>
                <w:rFonts w:ascii="Calibri" w:hAnsi="Calibri" w:cs="Calibri"/>
                <w:color w:val="000000"/>
                <w:sz w:val="22"/>
                <w:szCs w:val="22"/>
              </w:rPr>
              <w:t>LG ELECTRONICS</w:t>
            </w:r>
          </w:p>
        </w:tc>
      </w:tr>
      <w:tr w:rsidR="00657C3D" w14:paraId="1DC09AFF"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3C76E"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B6905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5CB469A"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26026E2" w14:textId="77777777" w:rsidR="00657C3D" w:rsidRDefault="00657C3D">
            <w:pPr>
              <w:rPr>
                <w:rFonts w:ascii="Calibri" w:hAnsi="Calibri" w:cs="Calibri"/>
                <w:color w:val="000000"/>
                <w:sz w:val="22"/>
                <w:szCs w:val="22"/>
              </w:rPr>
            </w:pPr>
            <w:r>
              <w:rPr>
                <w:rFonts w:ascii="Calibri" w:hAnsi="Calibri" w:cs="Calibri"/>
                <w:color w:val="000000"/>
                <w:sz w:val="22"/>
                <w:szCs w:val="22"/>
              </w:rPr>
              <w:t>Broadcom Corporation</w:t>
            </w:r>
          </w:p>
        </w:tc>
      </w:tr>
      <w:tr w:rsidR="00657C3D" w14:paraId="7FBB6FF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6FBE3"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9DF6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FB2A4A"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759211A2" w14:textId="77777777" w:rsidR="00657C3D" w:rsidRDefault="00657C3D">
            <w:pPr>
              <w:rPr>
                <w:rFonts w:ascii="Calibri" w:hAnsi="Calibri" w:cs="Calibri"/>
                <w:color w:val="000000"/>
                <w:sz w:val="22"/>
                <w:szCs w:val="22"/>
              </w:rPr>
            </w:pPr>
            <w:r>
              <w:rPr>
                <w:rFonts w:ascii="Calibri" w:hAnsi="Calibri" w:cs="Calibri"/>
                <w:color w:val="000000"/>
                <w:sz w:val="22"/>
                <w:szCs w:val="22"/>
              </w:rPr>
              <w:t>ON Semiconductor</w:t>
            </w:r>
          </w:p>
        </w:tc>
      </w:tr>
      <w:tr w:rsidR="00657C3D" w14:paraId="5A1D02D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C365EB"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29C6B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8B8DB87"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6CAB8B6"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4FB7544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0210ED"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50176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9DE8C9" w14:textId="77777777" w:rsidR="00657C3D" w:rsidRDefault="00657C3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BF84D3A"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626FF73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8259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36115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7449631" w14:textId="77777777" w:rsidR="00657C3D" w:rsidRDefault="00657C3D">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D42B03D"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3EE570A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BD7C3"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414B6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F76A8A" w14:textId="77777777" w:rsidR="00657C3D" w:rsidRDefault="00657C3D">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5BF1715" w14:textId="77777777" w:rsidR="00657C3D" w:rsidRDefault="00657C3D">
            <w:pPr>
              <w:rPr>
                <w:rFonts w:ascii="Calibri" w:hAnsi="Calibri" w:cs="Calibri"/>
                <w:color w:val="000000"/>
                <w:sz w:val="22"/>
                <w:szCs w:val="22"/>
              </w:rPr>
            </w:pPr>
            <w:r>
              <w:rPr>
                <w:rFonts w:ascii="Calibri" w:hAnsi="Calibri" w:cs="Calibri"/>
                <w:color w:val="000000"/>
                <w:sz w:val="22"/>
                <w:szCs w:val="22"/>
              </w:rPr>
              <w:t>Nokia</w:t>
            </w:r>
          </w:p>
        </w:tc>
      </w:tr>
      <w:tr w:rsidR="00657C3D" w14:paraId="3C01821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1F5910"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A87C9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EC0E5DB"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93EDF19"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6DF553A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CB07"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480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5B19141" w14:textId="77777777" w:rsidR="00657C3D" w:rsidRDefault="00657C3D">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681E5024"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Zeku</w:t>
            </w:r>
            <w:proofErr w:type="spellEnd"/>
          </w:p>
        </w:tc>
      </w:tr>
      <w:tr w:rsidR="00657C3D" w14:paraId="60E1C9C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676E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5C119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11AFAEA"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189391"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7857313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629FF"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85F94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2B9B465"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4A742A" w14:textId="77777777" w:rsidR="00657C3D" w:rsidRDefault="00657C3D">
            <w:pPr>
              <w:rPr>
                <w:rFonts w:ascii="Calibri" w:hAnsi="Calibri" w:cs="Calibri"/>
                <w:color w:val="000000"/>
                <w:sz w:val="22"/>
                <w:szCs w:val="22"/>
              </w:rPr>
            </w:pPr>
            <w:r>
              <w:rPr>
                <w:rFonts w:ascii="Calibri" w:hAnsi="Calibri" w:cs="Calibri"/>
                <w:color w:val="000000"/>
                <w:sz w:val="22"/>
                <w:szCs w:val="22"/>
              </w:rPr>
              <w:t>Apple, Inc.</w:t>
            </w:r>
          </w:p>
        </w:tc>
      </w:tr>
      <w:tr w:rsidR="00657C3D" w14:paraId="33B5EE3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071F02"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3D737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832047" w14:textId="77777777" w:rsidR="00657C3D" w:rsidRDefault="00657C3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17A164A"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180EDDCD"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7FE1C8"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05AB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2A03BCB" w14:textId="77777777" w:rsidR="00657C3D" w:rsidRDefault="00657C3D">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6822BF39"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657C3D" w14:paraId="296120D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FD120"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66F53"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6498D8F" w14:textId="77777777" w:rsidR="00657C3D" w:rsidRDefault="00657C3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EC8689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4BCF4A1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3532CB"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EA5E0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26FD6E"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5D51D3C"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657C3D" w14:paraId="48DD751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9E5D0"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242C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5829C0" w14:textId="77777777" w:rsidR="00657C3D" w:rsidRDefault="00657C3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57468EB4"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bl>
    <w:p w14:paraId="265473AB" w14:textId="5B788140" w:rsidR="00577058" w:rsidRDefault="00577058" w:rsidP="00577058"/>
    <w:p w14:paraId="390348EB" w14:textId="77777777" w:rsidR="00F74362" w:rsidRDefault="00F74362" w:rsidP="00577058"/>
    <w:p w14:paraId="10E62743" w14:textId="77777777" w:rsidR="00577058" w:rsidRDefault="00577058" w:rsidP="00577058"/>
    <w:p w14:paraId="687CFB65" w14:textId="44E6A808" w:rsidR="00577058" w:rsidRDefault="00C47221" w:rsidP="00577058">
      <w:pPr>
        <w:rPr>
          <w:b/>
          <w:sz w:val="28"/>
          <w:szCs w:val="28"/>
          <w:u w:val="single"/>
        </w:rPr>
      </w:pPr>
      <w:r>
        <w:rPr>
          <w:b/>
          <w:sz w:val="28"/>
          <w:szCs w:val="28"/>
          <w:u w:val="single"/>
        </w:rPr>
        <w:t>Pending CP SP</w:t>
      </w:r>
      <w:r w:rsidR="00577058">
        <w:rPr>
          <w:b/>
          <w:sz w:val="28"/>
          <w:szCs w:val="28"/>
          <w:u w:val="single"/>
        </w:rPr>
        <w:t>s</w:t>
      </w:r>
      <w:r>
        <w:rPr>
          <w:b/>
          <w:sz w:val="28"/>
          <w:szCs w:val="28"/>
          <w:u w:val="single"/>
        </w:rPr>
        <w:t>:</w:t>
      </w:r>
      <w:r w:rsidR="00577058" w:rsidRPr="00591B11">
        <w:rPr>
          <w:b/>
          <w:sz w:val="28"/>
          <w:szCs w:val="28"/>
          <w:u w:val="single"/>
        </w:rPr>
        <w:t xml:space="preserve"> </w:t>
      </w:r>
    </w:p>
    <w:p w14:paraId="5FC919D7" w14:textId="77777777" w:rsidR="00C47221" w:rsidRPr="00591B11" w:rsidRDefault="00C47221" w:rsidP="00577058">
      <w:pPr>
        <w:rPr>
          <w:b/>
          <w:sz w:val="28"/>
          <w:szCs w:val="28"/>
          <w:u w:val="single"/>
        </w:rPr>
      </w:pPr>
    </w:p>
    <w:p w14:paraId="2C1B4559" w14:textId="31A732D9" w:rsidR="00C47221" w:rsidRPr="00B50491" w:rsidRDefault="00C47221" w:rsidP="00D17F0C">
      <w:pPr>
        <w:pStyle w:val="ListParagraph"/>
        <w:numPr>
          <w:ilvl w:val="0"/>
          <w:numId w:val="17"/>
        </w:numPr>
        <w:rPr>
          <w:b/>
          <w:bCs/>
        </w:rPr>
      </w:pPr>
      <w:r w:rsidRPr="00B50491">
        <w:rPr>
          <w:b/>
          <w:bCs/>
        </w:rPr>
        <w:t>11-21-</w:t>
      </w:r>
      <w:r>
        <w:rPr>
          <w:b/>
          <w:bCs/>
        </w:rPr>
        <w:t>416</w:t>
      </w:r>
      <w:r w:rsidRPr="00B50491">
        <w:rPr>
          <w:b/>
          <w:bCs/>
        </w:rPr>
        <w:t>r</w:t>
      </w:r>
      <w:r>
        <w:rPr>
          <w:b/>
          <w:bCs/>
        </w:rPr>
        <w:t xml:space="preserve">3 </w:t>
      </w:r>
      <w:r w:rsidRPr="00B50491">
        <w:t xml:space="preserve">– </w:t>
      </w:r>
      <w:r>
        <w:rPr>
          <w:b/>
          <w:bCs/>
          <w:sz w:val="22"/>
          <w:szCs w:val="22"/>
        </w:rPr>
        <w:t>EHT scrambler CR on P802.11be D0.3</w:t>
      </w:r>
      <w:r w:rsidRPr="00B50491">
        <w:rPr>
          <w:b/>
          <w:bCs/>
          <w:sz w:val="22"/>
          <w:szCs w:val="22"/>
        </w:rPr>
        <w:t xml:space="preserve"> </w:t>
      </w:r>
      <w:r w:rsidRPr="00B50491">
        <w:rPr>
          <w:sz w:val="22"/>
          <w:szCs w:val="22"/>
        </w:rPr>
        <w:t>–</w:t>
      </w:r>
      <w:r w:rsidRPr="00B50491">
        <w:rPr>
          <w:b/>
          <w:bCs/>
        </w:rPr>
        <w:t xml:space="preserve"> </w:t>
      </w:r>
      <w:proofErr w:type="spellStart"/>
      <w:r>
        <w:t>Chenchen</w:t>
      </w:r>
      <w:proofErr w:type="spellEnd"/>
      <w:r>
        <w:t xml:space="preserve"> Liu (Huawei)</w:t>
      </w:r>
    </w:p>
    <w:p w14:paraId="13B28910" w14:textId="77777777" w:rsidR="00577058" w:rsidRDefault="00577058" w:rsidP="00577058"/>
    <w:p w14:paraId="582086C7" w14:textId="3EBF92FF" w:rsidR="00C47221" w:rsidRDefault="00C47221" w:rsidP="00C47221">
      <w:pPr>
        <w:keepNext/>
        <w:tabs>
          <w:tab w:val="left" w:pos="7075"/>
        </w:tabs>
      </w:pPr>
      <w:r>
        <w:rPr>
          <w:highlight w:val="cyan"/>
        </w:rPr>
        <w:t>CR-</w:t>
      </w:r>
      <w:r w:rsidRPr="003911AA">
        <w:rPr>
          <w:highlight w:val="cyan"/>
        </w:rPr>
        <w:t>SP#</w:t>
      </w:r>
      <w:r>
        <w:rPr>
          <w:highlight w:val="cyan"/>
        </w:rPr>
        <w:t>1</w:t>
      </w:r>
      <w:r>
        <w:t>:  Do you agree to the resolution of the following CIDs as proposed in 11-21/416r3?</w:t>
      </w:r>
    </w:p>
    <w:p w14:paraId="639564F2" w14:textId="7427B473" w:rsidR="00C47221" w:rsidRPr="00C47221" w:rsidRDefault="00C47221" w:rsidP="00D17F0C">
      <w:pPr>
        <w:pStyle w:val="ListParagraph"/>
        <w:keepNext/>
        <w:numPr>
          <w:ilvl w:val="0"/>
          <w:numId w:val="2"/>
        </w:numPr>
        <w:tabs>
          <w:tab w:val="left" w:pos="7075"/>
        </w:tabs>
      </w:pPr>
      <w:r>
        <w:t>CIDs</w:t>
      </w:r>
      <w:r w:rsidRPr="002C7839">
        <w:t xml:space="preserve">: </w:t>
      </w:r>
      <w:r>
        <w:t xml:space="preserve">1571, 1572, 3070, </w:t>
      </w:r>
      <w:r w:rsidRPr="00C47221">
        <w:rPr>
          <w:u w:val="single"/>
        </w:rPr>
        <w:t xml:space="preserve">2666, 3407, 2659, </w:t>
      </w:r>
      <w:r>
        <w:t>1971, 2026, 2412, 2664, 3069, 2665, 3071</w:t>
      </w:r>
    </w:p>
    <w:p w14:paraId="7F9FA45A" w14:textId="77777777" w:rsidR="00C47221" w:rsidRDefault="00C47221" w:rsidP="00C47221">
      <w:pPr>
        <w:pStyle w:val="ListParagraph"/>
        <w:keepNext/>
        <w:tabs>
          <w:tab w:val="left" w:pos="7075"/>
        </w:tabs>
        <w:rPr>
          <w:b/>
          <w:bCs/>
        </w:rPr>
      </w:pPr>
      <w:r>
        <w:rPr>
          <w:b/>
          <w:bCs/>
        </w:rPr>
        <w:tab/>
      </w:r>
    </w:p>
    <w:p w14:paraId="2A711DA3" w14:textId="77777777" w:rsidR="00C47221" w:rsidRPr="007E5FAA" w:rsidRDefault="00C47221" w:rsidP="00C47221">
      <w:pPr>
        <w:keepNext/>
        <w:tabs>
          <w:tab w:val="left" w:pos="7075"/>
        </w:tabs>
      </w:pPr>
      <w:r>
        <w:t xml:space="preserve">      </w:t>
      </w:r>
      <w:r w:rsidRPr="00AC2C3F">
        <w:rPr>
          <w:highlight w:val="green"/>
        </w:rPr>
        <w:t>No</w:t>
      </w:r>
      <w:r>
        <w:rPr>
          <w:highlight w:val="green"/>
        </w:rPr>
        <w:t xml:space="preserve"> objection </w:t>
      </w:r>
    </w:p>
    <w:p w14:paraId="4340F36B" w14:textId="13F50EAA" w:rsidR="00577058" w:rsidRDefault="00577058" w:rsidP="00577058"/>
    <w:p w14:paraId="2DC72A16" w14:textId="77777777" w:rsidR="00577058" w:rsidRDefault="00577058" w:rsidP="00577058"/>
    <w:p w14:paraId="4CA65C24" w14:textId="77777777" w:rsidR="00577058" w:rsidRPr="00591B11" w:rsidRDefault="00577058" w:rsidP="00577058">
      <w:pPr>
        <w:rPr>
          <w:b/>
          <w:sz w:val="28"/>
          <w:szCs w:val="28"/>
          <w:u w:val="single"/>
        </w:rPr>
      </w:pPr>
      <w:r>
        <w:rPr>
          <w:b/>
          <w:sz w:val="28"/>
          <w:szCs w:val="28"/>
          <w:u w:val="single"/>
        </w:rPr>
        <w:lastRenderedPageBreak/>
        <w:t>CR contributions</w:t>
      </w:r>
      <w:r w:rsidRPr="00591B11">
        <w:rPr>
          <w:b/>
          <w:sz w:val="28"/>
          <w:szCs w:val="28"/>
          <w:u w:val="single"/>
        </w:rPr>
        <w:t xml:space="preserve"> </w:t>
      </w:r>
    </w:p>
    <w:p w14:paraId="2529BC3A" w14:textId="77777777" w:rsidR="00577058" w:rsidRPr="006A11DE" w:rsidRDefault="00577058" w:rsidP="00577058">
      <w:pPr>
        <w:rPr>
          <w:b/>
          <w:sz w:val="28"/>
          <w:szCs w:val="28"/>
        </w:rPr>
      </w:pPr>
    </w:p>
    <w:p w14:paraId="4D26CD2B" w14:textId="10EFD7F1" w:rsidR="00577058" w:rsidRPr="00885352" w:rsidRDefault="00577058" w:rsidP="00D17F0C">
      <w:pPr>
        <w:pStyle w:val="ListParagraph"/>
        <w:numPr>
          <w:ilvl w:val="0"/>
          <w:numId w:val="18"/>
        </w:numPr>
        <w:rPr>
          <w:b/>
          <w:bCs/>
        </w:rPr>
      </w:pPr>
      <w:r w:rsidRPr="00885352">
        <w:rPr>
          <w:b/>
          <w:bCs/>
        </w:rPr>
        <w:t>11-21-</w:t>
      </w:r>
      <w:r w:rsidR="00885352">
        <w:rPr>
          <w:b/>
          <w:bCs/>
        </w:rPr>
        <w:t>424r3</w:t>
      </w:r>
      <w:r w:rsidRPr="00885352">
        <w:rPr>
          <w:b/>
          <w:bCs/>
        </w:rPr>
        <w:t xml:space="preserve"> – </w:t>
      </w:r>
      <w:r w:rsidR="00885352">
        <w:rPr>
          <w:b/>
          <w:bCs/>
          <w:sz w:val="22"/>
          <w:szCs w:val="22"/>
        </w:rPr>
        <w:t>CR for 36.3.22 and Annex E</w:t>
      </w:r>
      <w:r w:rsidRPr="00885352">
        <w:rPr>
          <w:b/>
          <w:bCs/>
        </w:rPr>
        <w:t xml:space="preserve"> – </w:t>
      </w:r>
      <w:proofErr w:type="spellStart"/>
      <w:r w:rsidR="00885352">
        <w:t>Ruchen</w:t>
      </w:r>
      <w:proofErr w:type="spellEnd"/>
      <w:r w:rsidR="00885352">
        <w:t xml:space="preserve"> Duan </w:t>
      </w:r>
      <w:r>
        <w:t>(</w:t>
      </w:r>
      <w:r w:rsidR="00885352">
        <w:t>Samsung</w:t>
      </w:r>
      <w:r>
        <w:t>)</w:t>
      </w:r>
    </w:p>
    <w:p w14:paraId="6499CB20" w14:textId="77777777" w:rsidR="00577058" w:rsidRDefault="00577058" w:rsidP="00577058">
      <w:pPr>
        <w:keepNext/>
        <w:tabs>
          <w:tab w:val="left" w:pos="7075"/>
        </w:tabs>
        <w:rPr>
          <w:highlight w:val="cyan"/>
        </w:rPr>
      </w:pPr>
    </w:p>
    <w:p w14:paraId="7B128907" w14:textId="77777777" w:rsidR="00577058" w:rsidRDefault="00577058" w:rsidP="00577058">
      <w:pPr>
        <w:ind w:left="360"/>
        <w:rPr>
          <w:b/>
          <w:bCs/>
        </w:rPr>
      </w:pPr>
      <w:r w:rsidRPr="00FC7D9D">
        <w:rPr>
          <w:b/>
          <w:bCs/>
        </w:rPr>
        <w:t>Discussion</w:t>
      </w:r>
      <w:r>
        <w:rPr>
          <w:b/>
          <w:bCs/>
        </w:rPr>
        <w:t>s</w:t>
      </w:r>
      <w:r w:rsidRPr="00FC7D9D">
        <w:rPr>
          <w:b/>
          <w:bCs/>
        </w:rPr>
        <w:t>:</w:t>
      </w:r>
    </w:p>
    <w:p w14:paraId="4799CC9E" w14:textId="00A610FE" w:rsidR="00577058" w:rsidRDefault="00577058" w:rsidP="00885352">
      <w:pPr>
        <w:ind w:left="360"/>
      </w:pPr>
      <w:r>
        <w:t xml:space="preserve">C: </w:t>
      </w:r>
      <w:r w:rsidR="00B324D6">
        <w:t xml:space="preserve">Some Editorial comments. </w:t>
      </w:r>
    </w:p>
    <w:p w14:paraId="7DE68CDA" w14:textId="423348DF" w:rsidR="00B324D6" w:rsidRDefault="00B324D6" w:rsidP="00885352">
      <w:pPr>
        <w:ind w:left="360"/>
      </w:pPr>
      <w:r>
        <w:t xml:space="preserve">A: Update in R4. </w:t>
      </w:r>
    </w:p>
    <w:p w14:paraId="724B94B3" w14:textId="77777777" w:rsidR="00577058" w:rsidRDefault="00577058" w:rsidP="00577058">
      <w:pPr>
        <w:keepNext/>
        <w:tabs>
          <w:tab w:val="left" w:pos="7075"/>
        </w:tabs>
        <w:rPr>
          <w:highlight w:val="cyan"/>
        </w:rPr>
      </w:pPr>
    </w:p>
    <w:p w14:paraId="6A4DCAA5" w14:textId="08A9EE92" w:rsidR="00885352" w:rsidRDefault="00885352" w:rsidP="00885352">
      <w:pPr>
        <w:keepNext/>
        <w:tabs>
          <w:tab w:val="left" w:pos="7075"/>
        </w:tabs>
      </w:pPr>
      <w:r>
        <w:rPr>
          <w:highlight w:val="cyan"/>
        </w:rPr>
        <w:t>CR-</w:t>
      </w:r>
      <w:r w:rsidR="00577058" w:rsidRPr="003911AA">
        <w:rPr>
          <w:highlight w:val="cyan"/>
        </w:rPr>
        <w:t>SP#</w:t>
      </w:r>
      <w:r w:rsidR="00577058">
        <w:rPr>
          <w:highlight w:val="cyan"/>
        </w:rPr>
        <w:t>2</w:t>
      </w:r>
      <w:r w:rsidR="00577058">
        <w:t xml:space="preserve">:  </w:t>
      </w:r>
      <w:r>
        <w:t>Do you agree to the resolution of the following CIDs as proposed in 11-21/424r4?</w:t>
      </w:r>
    </w:p>
    <w:p w14:paraId="456418D9" w14:textId="5F4105BA" w:rsidR="00885352" w:rsidRPr="00C47221" w:rsidRDefault="00885352" w:rsidP="00D17F0C">
      <w:pPr>
        <w:pStyle w:val="ListParagraph"/>
        <w:keepNext/>
        <w:numPr>
          <w:ilvl w:val="0"/>
          <w:numId w:val="2"/>
        </w:numPr>
        <w:tabs>
          <w:tab w:val="left" w:pos="7075"/>
        </w:tabs>
      </w:pPr>
      <w:r>
        <w:t>CIDs</w:t>
      </w:r>
      <w:r w:rsidRPr="002C7839">
        <w:t xml:space="preserve">: </w:t>
      </w:r>
      <w:r w:rsidR="006676CF">
        <w:t>1577, 1956</w:t>
      </w:r>
    </w:p>
    <w:p w14:paraId="10A14C75" w14:textId="77777777" w:rsidR="00577058" w:rsidRPr="00F77265" w:rsidRDefault="00577058" w:rsidP="00577058">
      <w:pPr>
        <w:keepNext/>
        <w:tabs>
          <w:tab w:val="left" w:pos="7075"/>
        </w:tabs>
      </w:pPr>
      <w:r w:rsidRPr="00F16C3A">
        <w:rPr>
          <w:b/>
          <w:bCs/>
        </w:rPr>
        <w:tab/>
      </w:r>
    </w:p>
    <w:p w14:paraId="2A9FFEEF" w14:textId="77777777" w:rsidR="00244C3B" w:rsidRPr="007E5FAA" w:rsidRDefault="00244C3B" w:rsidP="00244C3B">
      <w:pPr>
        <w:keepNext/>
        <w:tabs>
          <w:tab w:val="left" w:pos="7075"/>
        </w:tabs>
      </w:pPr>
      <w:r>
        <w:t xml:space="preserve">      </w:t>
      </w:r>
      <w:r w:rsidRPr="00AC2C3F">
        <w:rPr>
          <w:highlight w:val="green"/>
        </w:rPr>
        <w:t>No</w:t>
      </w:r>
      <w:r>
        <w:rPr>
          <w:highlight w:val="green"/>
        </w:rPr>
        <w:t xml:space="preserve"> objection </w:t>
      </w:r>
    </w:p>
    <w:p w14:paraId="4C3A2CA1" w14:textId="77777777" w:rsidR="00577058" w:rsidRDefault="00577058" w:rsidP="00577058"/>
    <w:p w14:paraId="6ECEEB3C" w14:textId="25392B1A" w:rsidR="00577058" w:rsidRDefault="00577058" w:rsidP="00577058">
      <w:pPr>
        <w:ind w:left="360"/>
      </w:pPr>
    </w:p>
    <w:p w14:paraId="1D375CCA" w14:textId="77777777" w:rsidR="00CF5D07" w:rsidRDefault="00CF5D07" w:rsidP="00577058">
      <w:pPr>
        <w:ind w:left="360"/>
      </w:pPr>
    </w:p>
    <w:p w14:paraId="13235955" w14:textId="2EB4C113" w:rsidR="00577058" w:rsidRPr="006B74FF" w:rsidRDefault="00577058" w:rsidP="00D17F0C">
      <w:pPr>
        <w:pStyle w:val="ListParagraph"/>
        <w:numPr>
          <w:ilvl w:val="0"/>
          <w:numId w:val="18"/>
        </w:numPr>
        <w:rPr>
          <w:b/>
          <w:bCs/>
        </w:rPr>
      </w:pPr>
      <w:r w:rsidRPr="006B74FF">
        <w:rPr>
          <w:b/>
          <w:bCs/>
        </w:rPr>
        <w:t>11-21-</w:t>
      </w:r>
      <w:r w:rsidR="006B74FF" w:rsidRPr="006B74FF">
        <w:rPr>
          <w:b/>
          <w:bCs/>
        </w:rPr>
        <w:t>417</w:t>
      </w:r>
      <w:r w:rsidRPr="006B74FF">
        <w:rPr>
          <w:b/>
          <w:bCs/>
        </w:rPr>
        <w:t>r</w:t>
      </w:r>
      <w:r w:rsidR="006B74FF" w:rsidRPr="006B74FF">
        <w:rPr>
          <w:b/>
          <w:bCs/>
        </w:rPr>
        <w:t>2</w:t>
      </w:r>
      <w:r w:rsidRPr="006B74FF">
        <w:rPr>
          <w:b/>
          <w:bCs/>
        </w:rPr>
        <w:t xml:space="preserve"> </w:t>
      </w:r>
      <w:r w:rsidRPr="006B74FF">
        <w:t xml:space="preserve">– </w:t>
      </w:r>
      <w:r w:rsidR="006B74FF" w:rsidRPr="006B74FF">
        <w:rPr>
          <w:b/>
          <w:bCs/>
          <w:sz w:val="22"/>
          <w:szCs w:val="22"/>
        </w:rPr>
        <w:t>CR for 36.3.2.3 Subcarriers and resource allocation for multiple RUs</w:t>
      </w:r>
      <w:r w:rsidR="006B74FF">
        <w:rPr>
          <w:sz w:val="22"/>
          <w:szCs w:val="22"/>
        </w:rPr>
        <w:t xml:space="preserve"> </w:t>
      </w:r>
      <w:r w:rsidRPr="006B74FF">
        <w:rPr>
          <w:sz w:val="22"/>
          <w:szCs w:val="22"/>
        </w:rPr>
        <w:t>–</w:t>
      </w:r>
      <w:r w:rsidRPr="006B74FF">
        <w:rPr>
          <w:b/>
          <w:bCs/>
        </w:rPr>
        <w:t xml:space="preserve"> </w:t>
      </w:r>
      <w:proofErr w:type="spellStart"/>
      <w:r w:rsidR="006B74FF" w:rsidRPr="006B74FF">
        <w:rPr>
          <w:sz w:val="22"/>
          <w:szCs w:val="22"/>
        </w:rPr>
        <w:t>Myeongjin</w:t>
      </w:r>
      <w:proofErr w:type="spellEnd"/>
      <w:r w:rsidR="006B74FF" w:rsidRPr="006B74FF">
        <w:rPr>
          <w:sz w:val="22"/>
          <w:szCs w:val="22"/>
        </w:rPr>
        <w:t xml:space="preserve"> Kim</w:t>
      </w:r>
      <w:r w:rsidR="006B74FF" w:rsidRPr="006B74FF">
        <w:t xml:space="preserve"> </w:t>
      </w:r>
      <w:r w:rsidRPr="006B74FF">
        <w:t>(</w:t>
      </w:r>
      <w:r w:rsidR="006B74FF">
        <w:t>Samsung</w:t>
      </w:r>
      <w:r w:rsidRPr="006B74FF">
        <w:t>)</w:t>
      </w:r>
    </w:p>
    <w:p w14:paraId="4E26C128" w14:textId="77777777" w:rsidR="00577058" w:rsidRPr="006B74FF" w:rsidRDefault="00577058" w:rsidP="00577058">
      <w:pPr>
        <w:keepNext/>
        <w:tabs>
          <w:tab w:val="left" w:pos="7075"/>
        </w:tabs>
        <w:rPr>
          <w:highlight w:val="green"/>
        </w:rPr>
      </w:pPr>
    </w:p>
    <w:p w14:paraId="3FCD0CF9" w14:textId="77777777" w:rsidR="00577058" w:rsidRDefault="00577058" w:rsidP="00577058">
      <w:pPr>
        <w:ind w:left="360"/>
        <w:rPr>
          <w:b/>
          <w:bCs/>
        </w:rPr>
      </w:pPr>
      <w:r w:rsidRPr="00FC7D9D">
        <w:rPr>
          <w:b/>
          <w:bCs/>
        </w:rPr>
        <w:t>Discussion</w:t>
      </w:r>
      <w:r>
        <w:rPr>
          <w:b/>
          <w:bCs/>
        </w:rPr>
        <w:t>s</w:t>
      </w:r>
      <w:r w:rsidRPr="00FC7D9D">
        <w:rPr>
          <w:b/>
          <w:bCs/>
        </w:rPr>
        <w:t>:</w:t>
      </w:r>
    </w:p>
    <w:p w14:paraId="5C6DA305" w14:textId="2557DB65" w:rsidR="00577058" w:rsidRDefault="00577058" w:rsidP="006B74FF">
      <w:pPr>
        <w:ind w:left="360"/>
      </w:pPr>
      <w:r>
        <w:t xml:space="preserve">C: </w:t>
      </w:r>
      <w:r w:rsidR="00C85C35">
        <w:t xml:space="preserve">Is </w:t>
      </w:r>
      <w:r w:rsidR="006C1C8B">
        <w:t xml:space="preserve">the MRUs such as </w:t>
      </w:r>
      <w:r w:rsidR="00C85C35">
        <w:t>484+242 optional to AP?</w:t>
      </w:r>
    </w:p>
    <w:p w14:paraId="48AB4856" w14:textId="2C49D7D0" w:rsidR="00C85C35" w:rsidRDefault="00C85C35" w:rsidP="006B74FF">
      <w:pPr>
        <w:ind w:left="360"/>
      </w:pPr>
      <w:r>
        <w:t xml:space="preserve">A: The motion only </w:t>
      </w:r>
      <w:r w:rsidR="0055537B">
        <w:t>mandate support</w:t>
      </w:r>
      <w:r>
        <w:t xml:space="preserve"> </w:t>
      </w:r>
      <w:r w:rsidR="0055537B">
        <w:t>for</w:t>
      </w:r>
      <w:r>
        <w:t xml:space="preserve"> non-AP STA. </w:t>
      </w:r>
    </w:p>
    <w:p w14:paraId="7513EE53" w14:textId="77F560B6" w:rsidR="00577058" w:rsidRDefault="00964A11" w:rsidP="00577058">
      <w:pPr>
        <w:ind w:left="360"/>
      </w:pPr>
      <w:r>
        <w:t xml:space="preserve">C: </w:t>
      </w:r>
      <w:r w:rsidR="003E51DD">
        <w:t xml:space="preserve">I think </w:t>
      </w:r>
      <w:r w:rsidR="00E8240D">
        <w:t xml:space="preserve">AP also need to be capable to transmit these MRUs. </w:t>
      </w:r>
    </w:p>
    <w:p w14:paraId="1B8C1430" w14:textId="1979ACF9" w:rsidR="00CE0D0E" w:rsidRDefault="00CE0D0E" w:rsidP="00577058">
      <w:pPr>
        <w:ind w:left="360"/>
      </w:pPr>
      <w:r>
        <w:t xml:space="preserve">A: We need more discussion on CID1249. Will defer this CID. </w:t>
      </w:r>
    </w:p>
    <w:p w14:paraId="6BED84CD" w14:textId="2142CC24" w:rsidR="007519EC" w:rsidRDefault="007519EC" w:rsidP="00577058">
      <w:pPr>
        <w:ind w:left="360"/>
      </w:pPr>
      <w:r>
        <w:t xml:space="preserve">C: CID1250, change </w:t>
      </w:r>
      <w:r w:rsidR="00C80D78">
        <w:t>“</w:t>
      </w:r>
      <w:r>
        <w:t>operating channel width</w:t>
      </w:r>
      <w:r w:rsidR="00C80D78">
        <w:t>”</w:t>
      </w:r>
      <w:r>
        <w:t xml:space="preserve"> to </w:t>
      </w:r>
      <w:r w:rsidR="00C80D78">
        <w:t>“</w:t>
      </w:r>
      <w:r>
        <w:t>supported bandwidth</w:t>
      </w:r>
      <w:r w:rsidR="00C80D78">
        <w:t>”</w:t>
      </w:r>
      <w:r>
        <w:t xml:space="preserve">. </w:t>
      </w:r>
    </w:p>
    <w:p w14:paraId="1A9E4890" w14:textId="16812648" w:rsidR="00554231" w:rsidRDefault="00642B06" w:rsidP="00577058">
      <w:pPr>
        <w:ind w:left="360"/>
      </w:pPr>
      <w:r>
        <w:t xml:space="preserve">C: </w:t>
      </w:r>
      <w:r w:rsidR="004A4905">
        <w:t xml:space="preserve">For CID1250, this sentence is not necessary to me. </w:t>
      </w:r>
      <w:r w:rsidR="00054A45">
        <w:t xml:space="preserve">Change to reject. </w:t>
      </w:r>
    </w:p>
    <w:p w14:paraId="73A65140" w14:textId="3B92925B" w:rsidR="009150DE" w:rsidRDefault="009150DE" w:rsidP="00577058">
      <w:pPr>
        <w:ind w:left="360"/>
      </w:pPr>
      <w:r>
        <w:t>A: Need more offline discussion and defer CID</w:t>
      </w:r>
      <w:r w:rsidR="00516771">
        <w:t xml:space="preserve"> 1250</w:t>
      </w:r>
      <w:r>
        <w:t xml:space="preserve">. </w:t>
      </w:r>
    </w:p>
    <w:p w14:paraId="010585DA" w14:textId="4559A80C" w:rsidR="003014D7" w:rsidRDefault="003014D7" w:rsidP="00577058">
      <w:pPr>
        <w:ind w:left="360"/>
      </w:pPr>
      <w:r>
        <w:t xml:space="preserve">C: </w:t>
      </w:r>
      <w:r w:rsidR="00EF2732">
        <w:t xml:space="preserve">Revise the resolution to CID 1290. </w:t>
      </w:r>
    </w:p>
    <w:p w14:paraId="1B90B518" w14:textId="05EBA8FB" w:rsidR="00C12284" w:rsidRDefault="00C12284" w:rsidP="00577058">
      <w:pPr>
        <w:ind w:left="360"/>
      </w:pPr>
      <w:r>
        <w:t xml:space="preserve">C: CID 1962 and 3275 also need some further discussions. </w:t>
      </w:r>
    </w:p>
    <w:p w14:paraId="18AADB7E" w14:textId="77777777" w:rsidR="00577058" w:rsidRDefault="00577058" w:rsidP="00577058">
      <w:pPr>
        <w:keepNext/>
        <w:tabs>
          <w:tab w:val="left" w:pos="7075"/>
        </w:tabs>
        <w:rPr>
          <w:highlight w:val="cyan"/>
        </w:rPr>
      </w:pPr>
    </w:p>
    <w:p w14:paraId="6DB335A1" w14:textId="6EDFA398" w:rsidR="00577058" w:rsidRDefault="00577058" w:rsidP="00577058">
      <w:pPr>
        <w:keepNext/>
        <w:tabs>
          <w:tab w:val="left" w:pos="7075"/>
        </w:tabs>
      </w:pPr>
      <w:r>
        <w:rPr>
          <w:highlight w:val="cyan"/>
        </w:rPr>
        <w:t>CR-</w:t>
      </w:r>
      <w:r w:rsidRPr="003911AA">
        <w:rPr>
          <w:highlight w:val="cyan"/>
        </w:rPr>
        <w:t>SP#</w:t>
      </w:r>
      <w:r w:rsidR="006B74FF">
        <w:rPr>
          <w:highlight w:val="cyan"/>
        </w:rPr>
        <w:t>3</w:t>
      </w:r>
      <w:r>
        <w:t>:  Do you agree to the resolution of the following CIDs as proposed in 11-21/</w:t>
      </w:r>
      <w:r w:rsidR="008F57A5">
        <w:t>417</w:t>
      </w:r>
      <w:r>
        <w:t>r</w:t>
      </w:r>
      <w:r w:rsidR="00B60A05">
        <w:t>3</w:t>
      </w:r>
      <w:r>
        <w:t>?</w:t>
      </w:r>
    </w:p>
    <w:p w14:paraId="0F1D5EEC" w14:textId="4F12F95E" w:rsidR="00577058" w:rsidRPr="00C12284" w:rsidRDefault="00577058" w:rsidP="00D17F0C">
      <w:pPr>
        <w:pStyle w:val="ListParagraph"/>
        <w:keepNext/>
        <w:numPr>
          <w:ilvl w:val="0"/>
          <w:numId w:val="2"/>
        </w:numPr>
        <w:tabs>
          <w:tab w:val="left" w:pos="7075"/>
        </w:tabs>
      </w:pPr>
      <w:r>
        <w:t>CIDs</w:t>
      </w:r>
      <w:r w:rsidRPr="002C7839">
        <w:t xml:space="preserve">: </w:t>
      </w:r>
      <w:r w:rsidR="00071132">
        <w:rPr>
          <w:lang w:eastAsia="zh-CN"/>
        </w:rPr>
        <w:t xml:space="preserve">1245, 1247, </w:t>
      </w:r>
      <w:r w:rsidR="00071132" w:rsidRPr="000F75C2">
        <w:rPr>
          <w:strike/>
          <w:color w:val="FF0000"/>
          <w:lang w:eastAsia="zh-CN"/>
        </w:rPr>
        <w:t>1249</w:t>
      </w:r>
      <w:r w:rsidR="00071132">
        <w:rPr>
          <w:lang w:eastAsia="zh-CN"/>
        </w:rPr>
        <w:t xml:space="preserve">, </w:t>
      </w:r>
      <w:r w:rsidR="00071132" w:rsidRPr="00516771">
        <w:rPr>
          <w:strike/>
          <w:color w:val="FF0000"/>
          <w:lang w:eastAsia="zh-CN"/>
        </w:rPr>
        <w:t>1250</w:t>
      </w:r>
      <w:r w:rsidR="00071132">
        <w:rPr>
          <w:lang w:eastAsia="zh-CN"/>
        </w:rPr>
        <w:t xml:space="preserve">, 1290, 1293, 1294, 1295, 1299, 1609, </w:t>
      </w:r>
      <w:r w:rsidR="00071132" w:rsidRPr="00C12284">
        <w:rPr>
          <w:strike/>
          <w:color w:val="FF0000"/>
          <w:lang w:eastAsia="zh-CN"/>
        </w:rPr>
        <w:t>1962</w:t>
      </w:r>
      <w:r w:rsidR="00071132">
        <w:rPr>
          <w:lang w:eastAsia="zh-CN"/>
        </w:rPr>
        <w:t xml:space="preserve">, 1988, 1989, 1990, 1991, 2393, 2394, 2395, 2396, 2397, 2398, 2785, 2786, 2787, 2927, 2928, 2929, 2930, 2931, 3041, 3098, 3154, 3166, 3269, 3270, 3271, 3272, 3273, 3274, </w:t>
      </w:r>
      <w:r w:rsidR="00071132" w:rsidRPr="00C12284">
        <w:rPr>
          <w:strike/>
          <w:color w:val="FF0000"/>
          <w:lang w:eastAsia="zh-CN"/>
        </w:rPr>
        <w:t>3275</w:t>
      </w:r>
      <w:r w:rsidR="00071132">
        <w:rPr>
          <w:lang w:eastAsia="zh-CN"/>
        </w:rPr>
        <w:t>,</w:t>
      </w:r>
      <w:r w:rsidR="00071132" w:rsidRPr="00071132">
        <w:rPr>
          <w:rFonts w:eastAsia="Malgun Gothic" w:hint="eastAsia"/>
          <w:lang w:eastAsia="ko-KR"/>
        </w:rPr>
        <w:t xml:space="preserve"> </w:t>
      </w:r>
      <w:r w:rsidR="00071132" w:rsidRPr="006173B0">
        <w:rPr>
          <w:rFonts w:eastAsia="Malgun Gothic" w:hint="eastAsia"/>
          <w:lang w:eastAsia="ko-KR"/>
        </w:rPr>
        <w:t>1296, 1297, 1298, 2693, 2695, 2696, 2697, 2784, 2946, 3079</w:t>
      </w:r>
      <w:r w:rsidR="00071132">
        <w:rPr>
          <w:rFonts w:eastAsia="Malgun Gothic"/>
          <w:lang w:eastAsia="ko-KR"/>
        </w:rPr>
        <w:t>, 2605</w:t>
      </w:r>
    </w:p>
    <w:p w14:paraId="25F5740D" w14:textId="5108455C" w:rsidR="00C12284" w:rsidRDefault="00C12284" w:rsidP="00D17F0C">
      <w:pPr>
        <w:pStyle w:val="ListParagraph"/>
        <w:keepNext/>
        <w:numPr>
          <w:ilvl w:val="0"/>
          <w:numId w:val="2"/>
        </w:numPr>
        <w:tabs>
          <w:tab w:val="left" w:pos="7075"/>
        </w:tabs>
      </w:pPr>
      <w:r>
        <w:rPr>
          <w:rFonts w:eastAsia="Malgun Gothic"/>
          <w:lang w:eastAsia="ko-KR"/>
        </w:rPr>
        <w:t xml:space="preserve">CIDs 1249, 1250, 1962, 3275 need further discussion. </w:t>
      </w:r>
    </w:p>
    <w:p w14:paraId="74CF39E8" w14:textId="77777777" w:rsidR="00577058" w:rsidRDefault="00577058" w:rsidP="00577058">
      <w:pPr>
        <w:pStyle w:val="ListParagraph"/>
        <w:keepNext/>
        <w:tabs>
          <w:tab w:val="left" w:pos="7075"/>
        </w:tabs>
        <w:rPr>
          <w:b/>
          <w:bCs/>
        </w:rPr>
      </w:pPr>
      <w:r>
        <w:rPr>
          <w:b/>
          <w:bCs/>
        </w:rPr>
        <w:tab/>
      </w:r>
    </w:p>
    <w:p w14:paraId="4CED5FA2" w14:textId="77777777" w:rsidR="00577058" w:rsidRPr="007E5FAA" w:rsidRDefault="00577058" w:rsidP="00577058">
      <w:pPr>
        <w:keepNext/>
        <w:tabs>
          <w:tab w:val="left" w:pos="7075"/>
        </w:tabs>
      </w:pPr>
      <w:r>
        <w:t xml:space="preserve">      </w:t>
      </w:r>
      <w:r w:rsidRPr="00AC2C3F">
        <w:rPr>
          <w:highlight w:val="green"/>
        </w:rPr>
        <w:t>No</w:t>
      </w:r>
      <w:r>
        <w:rPr>
          <w:highlight w:val="green"/>
        </w:rPr>
        <w:t xml:space="preserve"> objection </w:t>
      </w:r>
    </w:p>
    <w:p w14:paraId="497AA87C" w14:textId="77777777" w:rsidR="00577058" w:rsidRDefault="00577058" w:rsidP="00577058">
      <w:pPr>
        <w:rPr>
          <w:b/>
          <w:bCs/>
        </w:rPr>
      </w:pPr>
    </w:p>
    <w:p w14:paraId="019E86B3" w14:textId="77777777" w:rsidR="00577058" w:rsidRDefault="00577058" w:rsidP="00577058">
      <w:pPr>
        <w:ind w:left="360"/>
      </w:pPr>
    </w:p>
    <w:p w14:paraId="39A238DA" w14:textId="77777777" w:rsidR="00577058" w:rsidRDefault="00577058" w:rsidP="00577058">
      <w:pPr>
        <w:ind w:left="360"/>
      </w:pPr>
    </w:p>
    <w:p w14:paraId="1F6BC30A" w14:textId="7BFB7396" w:rsidR="00577058" w:rsidRPr="00B50491" w:rsidRDefault="00577058" w:rsidP="00D17F0C">
      <w:pPr>
        <w:pStyle w:val="ListParagraph"/>
        <w:numPr>
          <w:ilvl w:val="0"/>
          <w:numId w:val="18"/>
        </w:numPr>
        <w:rPr>
          <w:b/>
          <w:bCs/>
        </w:rPr>
      </w:pPr>
      <w:r w:rsidRPr="00B50491">
        <w:rPr>
          <w:b/>
          <w:bCs/>
        </w:rPr>
        <w:t>11-21-</w:t>
      </w:r>
      <w:r>
        <w:rPr>
          <w:b/>
          <w:bCs/>
        </w:rPr>
        <w:t>4</w:t>
      </w:r>
      <w:r w:rsidR="008C2348">
        <w:rPr>
          <w:b/>
          <w:bCs/>
        </w:rPr>
        <w:t>43</w:t>
      </w:r>
      <w:r w:rsidRPr="00B50491">
        <w:rPr>
          <w:b/>
          <w:bCs/>
        </w:rPr>
        <w:t>r</w:t>
      </w:r>
      <w:r>
        <w:rPr>
          <w:b/>
          <w:bCs/>
        </w:rPr>
        <w:t xml:space="preserve">1 </w:t>
      </w:r>
      <w:r w:rsidRPr="00B50491">
        <w:t xml:space="preserve">– </w:t>
      </w:r>
      <w:r w:rsidR="008C2348">
        <w:rPr>
          <w:b/>
          <w:bCs/>
          <w:sz w:val="22"/>
          <w:szCs w:val="22"/>
        </w:rPr>
        <w:t>Segment Parser CR on D0.3 Part 1</w:t>
      </w:r>
      <w:r w:rsidRPr="00B50491">
        <w:rPr>
          <w:b/>
          <w:bCs/>
          <w:sz w:val="22"/>
          <w:szCs w:val="22"/>
        </w:rPr>
        <w:t xml:space="preserve"> </w:t>
      </w:r>
      <w:r w:rsidRPr="00B50491">
        <w:rPr>
          <w:sz w:val="22"/>
          <w:szCs w:val="22"/>
        </w:rPr>
        <w:t>–</w:t>
      </w:r>
      <w:r w:rsidRPr="00B50491">
        <w:rPr>
          <w:b/>
          <w:bCs/>
        </w:rPr>
        <w:t xml:space="preserve"> </w:t>
      </w:r>
      <w:r w:rsidR="008C2348">
        <w:t>Bo Gong</w:t>
      </w:r>
      <w:r>
        <w:t xml:space="preserve"> (Huawei)</w:t>
      </w:r>
    </w:p>
    <w:p w14:paraId="04260C49" w14:textId="77777777" w:rsidR="00577058" w:rsidRDefault="00577058" w:rsidP="00577058">
      <w:pPr>
        <w:keepNext/>
        <w:tabs>
          <w:tab w:val="left" w:pos="7075"/>
        </w:tabs>
        <w:rPr>
          <w:highlight w:val="cyan"/>
        </w:rPr>
      </w:pPr>
    </w:p>
    <w:p w14:paraId="42B20218" w14:textId="77777777" w:rsidR="00577058" w:rsidRDefault="00577058" w:rsidP="00577058">
      <w:pPr>
        <w:ind w:left="360"/>
        <w:rPr>
          <w:b/>
          <w:bCs/>
        </w:rPr>
      </w:pPr>
      <w:r w:rsidRPr="00FC7D9D">
        <w:rPr>
          <w:b/>
          <w:bCs/>
        </w:rPr>
        <w:t>Discussion</w:t>
      </w:r>
      <w:r>
        <w:rPr>
          <w:b/>
          <w:bCs/>
        </w:rPr>
        <w:t>s</w:t>
      </w:r>
      <w:r w:rsidRPr="00FC7D9D">
        <w:rPr>
          <w:b/>
          <w:bCs/>
        </w:rPr>
        <w:t>:</w:t>
      </w:r>
    </w:p>
    <w:p w14:paraId="50AD4192" w14:textId="77777777" w:rsidR="00577058" w:rsidRDefault="00577058" w:rsidP="00577058">
      <w:pPr>
        <w:keepNext/>
        <w:tabs>
          <w:tab w:val="left" w:pos="7075"/>
        </w:tabs>
        <w:rPr>
          <w:highlight w:val="cyan"/>
        </w:rPr>
      </w:pPr>
    </w:p>
    <w:p w14:paraId="438CE8F3" w14:textId="75042088" w:rsidR="00F0624A" w:rsidRPr="00631891" w:rsidRDefault="00F0624A" w:rsidP="00631891">
      <w:pPr>
        <w:keepNext/>
        <w:tabs>
          <w:tab w:val="left" w:pos="7075"/>
        </w:tabs>
      </w:pPr>
      <w:r>
        <w:rPr>
          <w:highlight w:val="cyan"/>
        </w:rPr>
        <w:t>CR-</w:t>
      </w:r>
      <w:r w:rsidRPr="003911AA">
        <w:rPr>
          <w:highlight w:val="cyan"/>
        </w:rPr>
        <w:t>SP#</w:t>
      </w:r>
      <w:r>
        <w:rPr>
          <w:highlight w:val="cyan"/>
        </w:rPr>
        <w:t>4</w:t>
      </w:r>
      <w:r>
        <w:t>:  Do you agree to the resolution of the following CIDs as proposed in 11-21/4</w:t>
      </w:r>
      <w:r w:rsidR="00631891">
        <w:t>43</w:t>
      </w:r>
      <w:r>
        <w:t>r</w:t>
      </w:r>
      <w:r w:rsidR="00BE2D22">
        <w:t>1</w:t>
      </w:r>
      <w:r>
        <w:t>?</w:t>
      </w:r>
    </w:p>
    <w:p w14:paraId="0FD17A5D" w14:textId="5814EC66" w:rsidR="00F0624A" w:rsidRDefault="00F0624A" w:rsidP="00D17F0C">
      <w:pPr>
        <w:pStyle w:val="ListParagraph"/>
        <w:keepNext/>
        <w:numPr>
          <w:ilvl w:val="0"/>
          <w:numId w:val="2"/>
        </w:numPr>
        <w:tabs>
          <w:tab w:val="left" w:pos="7075"/>
        </w:tabs>
      </w:pPr>
      <w:r>
        <w:rPr>
          <w:rFonts w:eastAsia="Malgun Gothic"/>
          <w:lang w:eastAsia="ko-KR"/>
        </w:rPr>
        <w:t>CIDs</w:t>
      </w:r>
      <w:r w:rsidR="00631891">
        <w:rPr>
          <w:rFonts w:eastAsia="Malgun Gothic"/>
          <w:lang w:eastAsia="ko-KR"/>
        </w:rPr>
        <w:t>:</w:t>
      </w:r>
      <w:r>
        <w:rPr>
          <w:rFonts w:eastAsia="Malgun Gothic"/>
          <w:lang w:eastAsia="ko-KR"/>
        </w:rPr>
        <w:t xml:space="preserve"> </w:t>
      </w:r>
      <w:r w:rsidR="00631891">
        <w:t>1587, 2442, 2443, 2672, 2673, 2817, 2951, 2952, 2953 and 3072.</w:t>
      </w:r>
    </w:p>
    <w:p w14:paraId="724FEB38" w14:textId="77777777" w:rsidR="00F0624A" w:rsidRDefault="00F0624A" w:rsidP="00F0624A">
      <w:pPr>
        <w:pStyle w:val="ListParagraph"/>
        <w:keepNext/>
        <w:tabs>
          <w:tab w:val="left" w:pos="7075"/>
        </w:tabs>
        <w:rPr>
          <w:b/>
          <w:bCs/>
        </w:rPr>
      </w:pPr>
      <w:r>
        <w:rPr>
          <w:b/>
          <w:bCs/>
        </w:rPr>
        <w:tab/>
      </w:r>
    </w:p>
    <w:p w14:paraId="7EFFAE56" w14:textId="77777777" w:rsidR="00F0624A" w:rsidRPr="007E5FAA" w:rsidRDefault="00F0624A" w:rsidP="00F0624A">
      <w:pPr>
        <w:keepNext/>
        <w:tabs>
          <w:tab w:val="left" w:pos="7075"/>
        </w:tabs>
      </w:pPr>
      <w:r>
        <w:t xml:space="preserve">      </w:t>
      </w:r>
      <w:r w:rsidRPr="00AC2C3F">
        <w:rPr>
          <w:highlight w:val="green"/>
        </w:rPr>
        <w:t>No</w:t>
      </w:r>
      <w:r>
        <w:rPr>
          <w:highlight w:val="green"/>
        </w:rPr>
        <w:t xml:space="preserve"> objection </w:t>
      </w:r>
    </w:p>
    <w:p w14:paraId="5D92AE3D" w14:textId="77777777" w:rsidR="00577058" w:rsidRDefault="00577058" w:rsidP="00577058">
      <w:pPr>
        <w:keepNext/>
        <w:tabs>
          <w:tab w:val="left" w:pos="7075"/>
        </w:tabs>
        <w:rPr>
          <w:b/>
          <w:bCs/>
        </w:rPr>
      </w:pPr>
      <w:r>
        <w:rPr>
          <w:b/>
          <w:bCs/>
        </w:rPr>
        <w:tab/>
      </w:r>
    </w:p>
    <w:p w14:paraId="5F3339D8" w14:textId="77777777" w:rsidR="00577058" w:rsidRPr="007E5FAA" w:rsidRDefault="00577058" w:rsidP="00577058">
      <w:pPr>
        <w:rPr>
          <w:b/>
          <w:bCs/>
        </w:rPr>
      </w:pPr>
    </w:p>
    <w:p w14:paraId="2D16B95B" w14:textId="70EABA1A" w:rsidR="008221F4" w:rsidRPr="006B74FF" w:rsidRDefault="008221F4" w:rsidP="00D17F0C">
      <w:pPr>
        <w:pStyle w:val="ListParagraph"/>
        <w:numPr>
          <w:ilvl w:val="0"/>
          <w:numId w:val="18"/>
        </w:numPr>
        <w:rPr>
          <w:b/>
          <w:bCs/>
        </w:rPr>
      </w:pPr>
      <w:r w:rsidRPr="006B74FF">
        <w:rPr>
          <w:b/>
          <w:bCs/>
        </w:rPr>
        <w:lastRenderedPageBreak/>
        <w:t>11-21-4</w:t>
      </w:r>
      <w:r>
        <w:rPr>
          <w:b/>
          <w:bCs/>
        </w:rPr>
        <w:t>64</w:t>
      </w:r>
      <w:r w:rsidRPr="006B74FF">
        <w:rPr>
          <w:b/>
          <w:bCs/>
        </w:rPr>
        <w:t>r</w:t>
      </w:r>
      <w:r>
        <w:rPr>
          <w:b/>
          <w:bCs/>
        </w:rPr>
        <w:t>1</w:t>
      </w:r>
      <w:r w:rsidRPr="006B74FF">
        <w:rPr>
          <w:b/>
          <w:bCs/>
        </w:rPr>
        <w:t xml:space="preserve"> </w:t>
      </w:r>
      <w:r w:rsidRPr="006B74FF">
        <w:t xml:space="preserve">– </w:t>
      </w:r>
      <w:r>
        <w:rPr>
          <w:b/>
          <w:bCs/>
          <w:sz w:val="22"/>
          <w:szCs w:val="22"/>
        </w:rPr>
        <w:t xml:space="preserve">EHT -SIG CR on D0.3 Part </w:t>
      </w:r>
      <w:r w:rsidR="00C2141E">
        <w:rPr>
          <w:b/>
          <w:bCs/>
          <w:sz w:val="22"/>
          <w:szCs w:val="22"/>
        </w:rPr>
        <w:t xml:space="preserve">6 </w:t>
      </w:r>
      <w:r w:rsidR="00C2141E">
        <w:rPr>
          <w:sz w:val="22"/>
          <w:szCs w:val="22"/>
        </w:rPr>
        <w:t>–</w:t>
      </w:r>
      <w:r w:rsidRPr="006B74FF">
        <w:rPr>
          <w:b/>
          <w:bCs/>
        </w:rPr>
        <w:t xml:space="preserve"> </w:t>
      </w:r>
      <w:r>
        <w:rPr>
          <w:sz w:val="22"/>
          <w:szCs w:val="22"/>
        </w:rPr>
        <w:t>Ross Jian Yu</w:t>
      </w:r>
      <w:r w:rsidRPr="006B74FF">
        <w:t xml:space="preserve"> (</w:t>
      </w:r>
      <w:r>
        <w:t>Huawei</w:t>
      </w:r>
      <w:r w:rsidRPr="006B74FF">
        <w:t>)</w:t>
      </w:r>
    </w:p>
    <w:p w14:paraId="5BD1A60F" w14:textId="77777777" w:rsidR="008221F4" w:rsidRPr="006B74FF" w:rsidRDefault="008221F4" w:rsidP="008221F4">
      <w:pPr>
        <w:keepNext/>
        <w:tabs>
          <w:tab w:val="left" w:pos="7075"/>
        </w:tabs>
        <w:rPr>
          <w:highlight w:val="green"/>
        </w:rPr>
      </w:pPr>
    </w:p>
    <w:p w14:paraId="14DC6AAA" w14:textId="77777777" w:rsidR="008221F4" w:rsidRDefault="008221F4" w:rsidP="008221F4">
      <w:pPr>
        <w:ind w:left="360"/>
        <w:rPr>
          <w:b/>
          <w:bCs/>
        </w:rPr>
      </w:pPr>
      <w:r w:rsidRPr="00FC7D9D">
        <w:rPr>
          <w:b/>
          <w:bCs/>
        </w:rPr>
        <w:t>Discussion</w:t>
      </w:r>
      <w:r>
        <w:rPr>
          <w:b/>
          <w:bCs/>
        </w:rPr>
        <w:t>s</w:t>
      </w:r>
      <w:r w:rsidRPr="00FC7D9D">
        <w:rPr>
          <w:b/>
          <w:bCs/>
        </w:rPr>
        <w:t>:</w:t>
      </w:r>
    </w:p>
    <w:p w14:paraId="6DADF567" w14:textId="4BF89030" w:rsidR="008221F4" w:rsidRDefault="008221F4" w:rsidP="008221F4">
      <w:pPr>
        <w:ind w:left="360"/>
      </w:pPr>
      <w:r>
        <w:t xml:space="preserve">C: </w:t>
      </w:r>
      <w:r w:rsidR="00C2141E">
        <w:t xml:space="preserve">CID 3189, the original text is not wrong. This new text using 4 values to indicate 3 BW seems more confusing. </w:t>
      </w:r>
    </w:p>
    <w:p w14:paraId="19C05463" w14:textId="1CF2FEA0" w:rsidR="00C2141E" w:rsidRDefault="00543E28" w:rsidP="008221F4">
      <w:pPr>
        <w:ind w:left="360"/>
      </w:pPr>
      <w:r>
        <w:t xml:space="preserve">A: Revise the resolutions to clarify. </w:t>
      </w:r>
    </w:p>
    <w:p w14:paraId="45AC62D5" w14:textId="77777777" w:rsidR="008221F4" w:rsidRDefault="008221F4" w:rsidP="008221F4">
      <w:pPr>
        <w:keepNext/>
        <w:tabs>
          <w:tab w:val="left" w:pos="7075"/>
        </w:tabs>
        <w:rPr>
          <w:highlight w:val="cyan"/>
        </w:rPr>
      </w:pPr>
    </w:p>
    <w:p w14:paraId="01586D4F" w14:textId="31A11B59" w:rsidR="008221F4" w:rsidRDefault="008221F4" w:rsidP="008221F4">
      <w:pPr>
        <w:keepNext/>
        <w:tabs>
          <w:tab w:val="left" w:pos="7075"/>
        </w:tabs>
      </w:pPr>
      <w:r>
        <w:rPr>
          <w:highlight w:val="cyan"/>
        </w:rPr>
        <w:t>CR-</w:t>
      </w:r>
      <w:r w:rsidRPr="003911AA">
        <w:rPr>
          <w:highlight w:val="cyan"/>
        </w:rPr>
        <w:t>SP#</w:t>
      </w:r>
      <w:r w:rsidR="00FF2CBD">
        <w:rPr>
          <w:highlight w:val="cyan"/>
        </w:rPr>
        <w:t>5</w:t>
      </w:r>
      <w:r>
        <w:t>:  Do you agree to the resolution of the following CIDs as proposed in 11-21/4</w:t>
      </w:r>
      <w:r w:rsidR="005342FC">
        <w:t>64</w:t>
      </w:r>
      <w:r>
        <w:t>r</w:t>
      </w:r>
      <w:r w:rsidR="005342FC">
        <w:t>2</w:t>
      </w:r>
      <w:r>
        <w:t>?</w:t>
      </w:r>
    </w:p>
    <w:p w14:paraId="6225496D" w14:textId="77777777" w:rsidR="008221F4" w:rsidRPr="008221F4" w:rsidRDefault="008221F4" w:rsidP="00D17F0C">
      <w:pPr>
        <w:pStyle w:val="ListParagraph"/>
        <w:keepNext/>
        <w:numPr>
          <w:ilvl w:val="0"/>
          <w:numId w:val="2"/>
        </w:numPr>
        <w:tabs>
          <w:tab w:val="left" w:pos="7075"/>
        </w:tabs>
        <w:rPr>
          <w:b/>
          <w:bCs/>
        </w:rPr>
      </w:pPr>
      <w:r>
        <w:t>CIDs</w:t>
      </w:r>
      <w:r w:rsidRPr="002C7839">
        <w:t xml:space="preserve">: </w:t>
      </w:r>
      <w:r>
        <w:t>1410, 3189, 3190, 3191</w:t>
      </w:r>
      <w:ins w:id="0" w:author="Yujian (Ross Yu)" w:date="2021-03-19T10:15:00Z">
        <w:r>
          <w:t>, 2643</w:t>
        </w:r>
      </w:ins>
    </w:p>
    <w:p w14:paraId="6E7DC947" w14:textId="5433CBFB" w:rsidR="008221F4" w:rsidRDefault="008221F4" w:rsidP="008221F4">
      <w:pPr>
        <w:pStyle w:val="ListParagraph"/>
        <w:keepNext/>
        <w:tabs>
          <w:tab w:val="left" w:pos="7075"/>
        </w:tabs>
        <w:rPr>
          <w:b/>
          <w:bCs/>
        </w:rPr>
      </w:pPr>
      <w:r>
        <w:rPr>
          <w:b/>
          <w:bCs/>
        </w:rPr>
        <w:tab/>
      </w:r>
    </w:p>
    <w:p w14:paraId="6A9F8900" w14:textId="77777777" w:rsidR="008221F4" w:rsidRPr="007E5FAA" w:rsidRDefault="008221F4" w:rsidP="008221F4">
      <w:pPr>
        <w:keepNext/>
        <w:tabs>
          <w:tab w:val="left" w:pos="7075"/>
        </w:tabs>
      </w:pPr>
      <w:r>
        <w:t xml:space="preserve">      </w:t>
      </w:r>
      <w:r w:rsidRPr="00AC2C3F">
        <w:rPr>
          <w:highlight w:val="green"/>
        </w:rPr>
        <w:t>No</w:t>
      </w:r>
      <w:r>
        <w:rPr>
          <w:highlight w:val="green"/>
        </w:rPr>
        <w:t xml:space="preserve"> objection </w:t>
      </w:r>
    </w:p>
    <w:p w14:paraId="0557A789" w14:textId="77777777" w:rsidR="008221F4" w:rsidRDefault="008221F4" w:rsidP="008221F4">
      <w:pPr>
        <w:rPr>
          <w:b/>
          <w:bCs/>
        </w:rPr>
      </w:pPr>
    </w:p>
    <w:p w14:paraId="4B3EEB96" w14:textId="0EC2E0C7" w:rsidR="00577058" w:rsidRDefault="00577058" w:rsidP="00577058">
      <w:pPr>
        <w:rPr>
          <w:szCs w:val="22"/>
        </w:rPr>
      </w:pPr>
    </w:p>
    <w:p w14:paraId="6917A9FC" w14:textId="77777777" w:rsidR="00543E28" w:rsidRPr="007E5FAA" w:rsidRDefault="00543E28" w:rsidP="00543E28">
      <w:pPr>
        <w:rPr>
          <w:b/>
          <w:bCs/>
        </w:rPr>
      </w:pPr>
    </w:p>
    <w:p w14:paraId="4BE1078E" w14:textId="335397BF" w:rsidR="00543E28" w:rsidRPr="006B74FF" w:rsidRDefault="00543E28" w:rsidP="00D17F0C">
      <w:pPr>
        <w:pStyle w:val="ListParagraph"/>
        <w:numPr>
          <w:ilvl w:val="0"/>
          <w:numId w:val="18"/>
        </w:numPr>
        <w:rPr>
          <w:b/>
          <w:bCs/>
        </w:rPr>
      </w:pPr>
      <w:r w:rsidRPr="006B74FF">
        <w:rPr>
          <w:b/>
          <w:bCs/>
        </w:rPr>
        <w:t>11-21-4</w:t>
      </w:r>
      <w:r>
        <w:rPr>
          <w:b/>
          <w:bCs/>
        </w:rPr>
        <w:t>77</w:t>
      </w:r>
      <w:r w:rsidRPr="006B74FF">
        <w:rPr>
          <w:b/>
          <w:bCs/>
        </w:rPr>
        <w:t>r</w:t>
      </w:r>
      <w:r>
        <w:rPr>
          <w:b/>
          <w:bCs/>
        </w:rPr>
        <w:t>1</w:t>
      </w:r>
      <w:r w:rsidRPr="006B74FF">
        <w:rPr>
          <w:b/>
          <w:bCs/>
        </w:rPr>
        <w:t xml:space="preserve"> </w:t>
      </w:r>
      <w:r w:rsidRPr="006B74FF">
        <w:t xml:space="preserve">– </w:t>
      </w:r>
      <w:r>
        <w:rPr>
          <w:b/>
          <w:bCs/>
          <w:sz w:val="22"/>
          <w:szCs w:val="22"/>
        </w:rPr>
        <w:t xml:space="preserve">CR for section 36.3.14 (Non-HT duplicate transmission) </w:t>
      </w:r>
      <w:r>
        <w:rPr>
          <w:sz w:val="22"/>
          <w:szCs w:val="22"/>
        </w:rPr>
        <w:t>–</w:t>
      </w:r>
      <w:r w:rsidRPr="006B74FF">
        <w:rPr>
          <w:b/>
          <w:bCs/>
        </w:rPr>
        <w:t xml:space="preserve"> </w:t>
      </w:r>
      <w:r>
        <w:rPr>
          <w:sz w:val="22"/>
          <w:szCs w:val="22"/>
        </w:rPr>
        <w:t>Rui Cao</w:t>
      </w:r>
      <w:r w:rsidRPr="006B74FF">
        <w:t xml:space="preserve"> (</w:t>
      </w:r>
      <w:r>
        <w:t>NXP</w:t>
      </w:r>
      <w:r w:rsidRPr="006B74FF">
        <w:t>)</w:t>
      </w:r>
    </w:p>
    <w:p w14:paraId="12EBB8B7" w14:textId="77777777" w:rsidR="00543E28" w:rsidRPr="006B74FF" w:rsidRDefault="00543E28" w:rsidP="00543E28">
      <w:pPr>
        <w:keepNext/>
        <w:tabs>
          <w:tab w:val="left" w:pos="7075"/>
        </w:tabs>
        <w:rPr>
          <w:highlight w:val="green"/>
        </w:rPr>
      </w:pPr>
    </w:p>
    <w:p w14:paraId="781A0E0F" w14:textId="77777777" w:rsidR="00543E28" w:rsidRDefault="00543E28" w:rsidP="00543E28">
      <w:pPr>
        <w:ind w:left="360"/>
        <w:rPr>
          <w:b/>
          <w:bCs/>
        </w:rPr>
      </w:pPr>
      <w:r w:rsidRPr="00FC7D9D">
        <w:rPr>
          <w:b/>
          <w:bCs/>
        </w:rPr>
        <w:t>Discussion</w:t>
      </w:r>
      <w:r>
        <w:rPr>
          <w:b/>
          <w:bCs/>
        </w:rPr>
        <w:t>s</w:t>
      </w:r>
      <w:r w:rsidRPr="00FC7D9D">
        <w:rPr>
          <w:b/>
          <w:bCs/>
        </w:rPr>
        <w:t>:</w:t>
      </w:r>
    </w:p>
    <w:p w14:paraId="1A9A3D87" w14:textId="3F2FD5DD" w:rsidR="00543E28" w:rsidRDefault="00543E28" w:rsidP="00543E28">
      <w:pPr>
        <w:ind w:left="360"/>
      </w:pPr>
      <w:r>
        <w:t xml:space="preserve">C: </w:t>
      </w:r>
      <w:r w:rsidR="00370053">
        <w:t xml:space="preserve">Why is </w:t>
      </w:r>
      <w:proofErr w:type="spellStart"/>
      <w:r w:rsidR="00370053">
        <w:t>NTx</w:t>
      </w:r>
      <w:proofErr w:type="spellEnd"/>
      <w:r w:rsidR="00370053">
        <w:t xml:space="preserve"> needed in equation in page 3</w:t>
      </w:r>
      <w:r w:rsidR="00270686">
        <w:t xml:space="preserve"> (36-84)</w:t>
      </w:r>
      <w:r w:rsidR="00370053">
        <w:t>?</w:t>
      </w:r>
    </w:p>
    <w:p w14:paraId="2E79AA36" w14:textId="0286C772" w:rsidR="00370053" w:rsidRDefault="00370053" w:rsidP="00543E28">
      <w:pPr>
        <w:ind w:left="360"/>
      </w:pPr>
      <w:r>
        <w:t xml:space="preserve">A: This is needed for normalization same as preamble portion. </w:t>
      </w:r>
      <w:proofErr w:type="spellStart"/>
      <w:r>
        <w:t>NTx</w:t>
      </w:r>
      <w:proofErr w:type="spellEnd"/>
      <w:r>
        <w:t xml:space="preserve"> is there for preamble but missing for data part</w:t>
      </w:r>
      <w:r w:rsidR="00013E6D">
        <w:t xml:space="preserve"> in non-HT transmission</w:t>
      </w:r>
      <w:r>
        <w:t xml:space="preserve">. </w:t>
      </w:r>
    </w:p>
    <w:p w14:paraId="0C9E1A8F" w14:textId="2721A104" w:rsidR="00370053" w:rsidRDefault="00370053" w:rsidP="00543E28">
      <w:pPr>
        <w:ind w:left="360"/>
      </w:pPr>
      <w:r>
        <w:t xml:space="preserve">A: </w:t>
      </w:r>
      <w:proofErr w:type="spellStart"/>
      <w:r>
        <w:t>NTx</w:t>
      </w:r>
      <w:proofErr w:type="spellEnd"/>
      <w:r>
        <w:t xml:space="preserve"> is also missing in 11ax and 11ac. May need to submit comment to </w:t>
      </w:r>
      <w:proofErr w:type="spellStart"/>
      <w:r>
        <w:t>R</w:t>
      </w:r>
      <w:r w:rsidR="00903115">
        <w:t>EV</w:t>
      </w:r>
      <w:r>
        <w:t>me</w:t>
      </w:r>
      <w:proofErr w:type="spellEnd"/>
      <w:r>
        <w:t xml:space="preserve">. </w:t>
      </w:r>
    </w:p>
    <w:p w14:paraId="2A37230F" w14:textId="77777777" w:rsidR="00543E28" w:rsidRDefault="00543E28" w:rsidP="00543E28">
      <w:pPr>
        <w:ind w:left="360"/>
      </w:pPr>
    </w:p>
    <w:p w14:paraId="2048C713" w14:textId="77777777" w:rsidR="00543E28" w:rsidRDefault="00543E28" w:rsidP="00543E28">
      <w:pPr>
        <w:keepNext/>
        <w:tabs>
          <w:tab w:val="left" w:pos="7075"/>
        </w:tabs>
        <w:rPr>
          <w:highlight w:val="cyan"/>
        </w:rPr>
      </w:pPr>
    </w:p>
    <w:p w14:paraId="2309E877" w14:textId="141A46A9" w:rsidR="00543E28" w:rsidRDefault="00543E28" w:rsidP="00543E28">
      <w:pPr>
        <w:keepNext/>
        <w:tabs>
          <w:tab w:val="left" w:pos="7075"/>
        </w:tabs>
      </w:pPr>
      <w:r>
        <w:rPr>
          <w:highlight w:val="cyan"/>
        </w:rPr>
        <w:t>CR-</w:t>
      </w:r>
      <w:r w:rsidRPr="003911AA">
        <w:rPr>
          <w:highlight w:val="cyan"/>
        </w:rPr>
        <w:t>SP#</w:t>
      </w:r>
      <w:r>
        <w:rPr>
          <w:highlight w:val="cyan"/>
        </w:rPr>
        <w:t>6</w:t>
      </w:r>
      <w:r>
        <w:t>:  Do you agree to the resolution of the following CIDs as proposed in 11-21/4</w:t>
      </w:r>
      <w:r w:rsidR="00E50AA7">
        <w:t>77</w:t>
      </w:r>
      <w:r>
        <w:t>r</w:t>
      </w:r>
      <w:r w:rsidR="008F0A4D">
        <w:t>1</w:t>
      </w:r>
      <w:r>
        <w:t>?</w:t>
      </w:r>
    </w:p>
    <w:p w14:paraId="7D243834" w14:textId="02067F02" w:rsidR="0077728C" w:rsidRPr="0077728C" w:rsidRDefault="00543E28" w:rsidP="00D17F0C">
      <w:pPr>
        <w:pStyle w:val="ListParagraph"/>
        <w:keepNext/>
        <w:numPr>
          <w:ilvl w:val="0"/>
          <w:numId w:val="2"/>
        </w:numPr>
        <w:tabs>
          <w:tab w:val="left" w:pos="7075"/>
        </w:tabs>
        <w:rPr>
          <w:b/>
          <w:bCs/>
        </w:rPr>
      </w:pPr>
      <w:r>
        <w:t>CIDs</w:t>
      </w:r>
      <w:r w:rsidRPr="002C7839">
        <w:t xml:space="preserve">: </w:t>
      </w:r>
      <w:r w:rsidR="0077728C">
        <w:rPr>
          <w:lang w:eastAsia="ko-KR"/>
        </w:rPr>
        <w:t>1573, 1574, 1575, 1576, 3074, 3118</w:t>
      </w:r>
    </w:p>
    <w:p w14:paraId="69A6941A" w14:textId="77777777" w:rsidR="00543E28" w:rsidRDefault="00543E28" w:rsidP="00543E28">
      <w:pPr>
        <w:pStyle w:val="ListParagraph"/>
        <w:keepNext/>
        <w:tabs>
          <w:tab w:val="left" w:pos="7075"/>
        </w:tabs>
        <w:rPr>
          <w:b/>
          <w:bCs/>
        </w:rPr>
      </w:pPr>
      <w:r>
        <w:rPr>
          <w:b/>
          <w:bCs/>
        </w:rPr>
        <w:tab/>
      </w:r>
    </w:p>
    <w:p w14:paraId="368CA6BA" w14:textId="77777777" w:rsidR="00543E28" w:rsidRPr="007E5FAA" w:rsidRDefault="00543E28" w:rsidP="00543E28">
      <w:pPr>
        <w:keepNext/>
        <w:tabs>
          <w:tab w:val="left" w:pos="7075"/>
        </w:tabs>
      </w:pPr>
      <w:r>
        <w:t xml:space="preserve">      </w:t>
      </w:r>
      <w:r w:rsidRPr="00AC2C3F">
        <w:rPr>
          <w:highlight w:val="green"/>
        </w:rPr>
        <w:t>No</w:t>
      </w:r>
      <w:r>
        <w:rPr>
          <w:highlight w:val="green"/>
        </w:rPr>
        <w:t xml:space="preserve"> objection </w:t>
      </w:r>
    </w:p>
    <w:p w14:paraId="4CE4FC05" w14:textId="77777777" w:rsidR="00543E28" w:rsidRDefault="00543E28" w:rsidP="00543E28">
      <w:pPr>
        <w:rPr>
          <w:b/>
          <w:bCs/>
        </w:rPr>
      </w:pPr>
    </w:p>
    <w:p w14:paraId="6535F9FF" w14:textId="62C4A552" w:rsidR="008221F4" w:rsidRDefault="008221F4" w:rsidP="00577058">
      <w:pPr>
        <w:rPr>
          <w:szCs w:val="22"/>
        </w:rPr>
      </w:pPr>
    </w:p>
    <w:p w14:paraId="337A835B" w14:textId="77777777" w:rsidR="003C5C10" w:rsidRPr="007E5FAA" w:rsidRDefault="003C5C10" w:rsidP="003C5C10">
      <w:pPr>
        <w:rPr>
          <w:b/>
          <w:bCs/>
        </w:rPr>
      </w:pPr>
    </w:p>
    <w:p w14:paraId="7E0DFF70" w14:textId="48EC0C8D" w:rsidR="003C5C10" w:rsidRPr="006B74FF" w:rsidRDefault="003C5C10" w:rsidP="00D17F0C">
      <w:pPr>
        <w:pStyle w:val="ListParagraph"/>
        <w:numPr>
          <w:ilvl w:val="0"/>
          <w:numId w:val="18"/>
        </w:numPr>
        <w:rPr>
          <w:b/>
          <w:bCs/>
        </w:rPr>
      </w:pPr>
      <w:r w:rsidRPr="006B74FF">
        <w:rPr>
          <w:b/>
          <w:bCs/>
        </w:rPr>
        <w:t>11-21-4</w:t>
      </w:r>
      <w:r>
        <w:rPr>
          <w:b/>
          <w:bCs/>
        </w:rPr>
        <w:t>82</w:t>
      </w:r>
      <w:r w:rsidRPr="006B74FF">
        <w:rPr>
          <w:b/>
          <w:bCs/>
        </w:rPr>
        <w:t>r</w:t>
      </w:r>
      <w:r>
        <w:rPr>
          <w:b/>
          <w:bCs/>
        </w:rPr>
        <w:t>1</w:t>
      </w:r>
      <w:r w:rsidRPr="006B74FF">
        <w:rPr>
          <w:b/>
          <w:bCs/>
        </w:rPr>
        <w:t xml:space="preserve"> </w:t>
      </w:r>
      <w:r w:rsidRPr="006B74FF">
        <w:t xml:space="preserve">– </w:t>
      </w:r>
      <w:r>
        <w:rPr>
          <w:b/>
          <w:bCs/>
          <w:sz w:val="22"/>
          <w:szCs w:val="22"/>
        </w:rPr>
        <w:t xml:space="preserve">CR for section 36.3.12.10 (OFDM Modulation) </w:t>
      </w:r>
      <w:r>
        <w:rPr>
          <w:sz w:val="22"/>
          <w:szCs w:val="22"/>
        </w:rPr>
        <w:t>–</w:t>
      </w:r>
      <w:r w:rsidRPr="006B74FF">
        <w:rPr>
          <w:b/>
          <w:bCs/>
        </w:rPr>
        <w:t xml:space="preserve"> </w:t>
      </w:r>
      <w:r>
        <w:rPr>
          <w:sz w:val="22"/>
          <w:szCs w:val="22"/>
        </w:rPr>
        <w:t>Rui Cao</w:t>
      </w:r>
      <w:r w:rsidRPr="006B74FF">
        <w:t xml:space="preserve"> (</w:t>
      </w:r>
      <w:r>
        <w:t>NXP</w:t>
      </w:r>
      <w:r w:rsidRPr="006B74FF">
        <w:t>)</w:t>
      </w:r>
    </w:p>
    <w:p w14:paraId="7A0D7387" w14:textId="77777777" w:rsidR="003C5C10" w:rsidRPr="006B74FF" w:rsidRDefault="003C5C10" w:rsidP="003C5C10">
      <w:pPr>
        <w:keepNext/>
        <w:tabs>
          <w:tab w:val="left" w:pos="7075"/>
        </w:tabs>
        <w:rPr>
          <w:highlight w:val="green"/>
        </w:rPr>
      </w:pPr>
    </w:p>
    <w:p w14:paraId="71160E62" w14:textId="77777777" w:rsidR="003C5C10" w:rsidRDefault="003C5C10" w:rsidP="003C5C10">
      <w:pPr>
        <w:ind w:left="360"/>
        <w:rPr>
          <w:b/>
          <w:bCs/>
        </w:rPr>
      </w:pPr>
      <w:r w:rsidRPr="00FC7D9D">
        <w:rPr>
          <w:b/>
          <w:bCs/>
        </w:rPr>
        <w:t>Discussion</w:t>
      </w:r>
      <w:r>
        <w:rPr>
          <w:b/>
          <w:bCs/>
        </w:rPr>
        <w:t>s</w:t>
      </w:r>
      <w:r w:rsidRPr="00FC7D9D">
        <w:rPr>
          <w:b/>
          <w:bCs/>
        </w:rPr>
        <w:t>:</w:t>
      </w:r>
    </w:p>
    <w:p w14:paraId="40F160E0" w14:textId="42AD05F9" w:rsidR="003C5C10" w:rsidRDefault="00C43B37" w:rsidP="003C5C10">
      <w:pPr>
        <w:ind w:left="360"/>
      </w:pPr>
      <w:r>
        <w:t xml:space="preserve">C: </w:t>
      </w:r>
      <w:proofErr w:type="spellStart"/>
      <w:r w:rsidR="00C8746A">
        <w:t>K_r</w:t>
      </w:r>
      <w:proofErr w:type="spellEnd"/>
      <w:r w:rsidR="00C8746A">
        <w:t xml:space="preserve"> is the set of pilots, right? Minimum value is the minimum of the tone index? </w:t>
      </w:r>
    </w:p>
    <w:p w14:paraId="08795791" w14:textId="6CEFB2D8" w:rsidR="00C8746A" w:rsidRDefault="00C8746A" w:rsidP="003C5C10">
      <w:pPr>
        <w:ind w:left="360"/>
      </w:pPr>
      <w:r>
        <w:t xml:space="preserve">A: Yes. </w:t>
      </w:r>
    </w:p>
    <w:p w14:paraId="071E35A3" w14:textId="77777777" w:rsidR="003C5C10" w:rsidRDefault="003C5C10" w:rsidP="003C5C10">
      <w:pPr>
        <w:keepNext/>
        <w:tabs>
          <w:tab w:val="left" w:pos="7075"/>
        </w:tabs>
        <w:rPr>
          <w:highlight w:val="cyan"/>
        </w:rPr>
      </w:pPr>
    </w:p>
    <w:p w14:paraId="2CFC73E6" w14:textId="292D4D78" w:rsidR="003C5C10" w:rsidRDefault="003C5C10" w:rsidP="003C5C10">
      <w:pPr>
        <w:keepNext/>
        <w:tabs>
          <w:tab w:val="left" w:pos="7075"/>
        </w:tabs>
      </w:pPr>
      <w:r>
        <w:rPr>
          <w:highlight w:val="cyan"/>
        </w:rPr>
        <w:t>CR-</w:t>
      </w:r>
      <w:r w:rsidRPr="003911AA">
        <w:rPr>
          <w:highlight w:val="cyan"/>
        </w:rPr>
        <w:t>SP#</w:t>
      </w:r>
      <w:r w:rsidR="00B65037">
        <w:rPr>
          <w:highlight w:val="cyan"/>
        </w:rPr>
        <w:t>7</w:t>
      </w:r>
      <w:r>
        <w:t>:  Do you agree to the resolution of the following CIDs as proposed in 11-21/4</w:t>
      </w:r>
      <w:r w:rsidR="00B65037">
        <w:t>82</w:t>
      </w:r>
      <w:r>
        <w:t>r1?</w:t>
      </w:r>
    </w:p>
    <w:p w14:paraId="6BF7158B" w14:textId="661B9926" w:rsidR="003C5C10" w:rsidRPr="0077728C" w:rsidRDefault="003C5C10" w:rsidP="00D17F0C">
      <w:pPr>
        <w:pStyle w:val="ListParagraph"/>
        <w:keepNext/>
        <w:numPr>
          <w:ilvl w:val="0"/>
          <w:numId w:val="2"/>
        </w:numPr>
        <w:tabs>
          <w:tab w:val="left" w:pos="7075"/>
        </w:tabs>
        <w:rPr>
          <w:b/>
          <w:bCs/>
        </w:rPr>
      </w:pPr>
      <w:r>
        <w:t>CID</w:t>
      </w:r>
      <w:r w:rsidRPr="002C7839">
        <w:t xml:space="preserve">: </w:t>
      </w:r>
      <w:r w:rsidR="00B65037">
        <w:rPr>
          <w:lang w:eastAsia="ko-KR"/>
        </w:rPr>
        <w:t>3117</w:t>
      </w:r>
    </w:p>
    <w:p w14:paraId="01027148" w14:textId="77777777" w:rsidR="003C5C10" w:rsidRDefault="003C5C10" w:rsidP="003C5C10">
      <w:pPr>
        <w:pStyle w:val="ListParagraph"/>
        <w:keepNext/>
        <w:tabs>
          <w:tab w:val="left" w:pos="7075"/>
        </w:tabs>
        <w:rPr>
          <w:b/>
          <w:bCs/>
        </w:rPr>
      </w:pPr>
      <w:r>
        <w:rPr>
          <w:b/>
          <w:bCs/>
        </w:rPr>
        <w:tab/>
      </w:r>
    </w:p>
    <w:p w14:paraId="55C08D54" w14:textId="77777777" w:rsidR="003C5C10" w:rsidRPr="007E5FAA" w:rsidRDefault="003C5C10" w:rsidP="003C5C10">
      <w:pPr>
        <w:keepNext/>
        <w:tabs>
          <w:tab w:val="left" w:pos="7075"/>
        </w:tabs>
      </w:pPr>
      <w:r>
        <w:t xml:space="preserve">      </w:t>
      </w:r>
      <w:r w:rsidRPr="00AC2C3F">
        <w:rPr>
          <w:highlight w:val="green"/>
        </w:rPr>
        <w:t>No</w:t>
      </w:r>
      <w:r>
        <w:rPr>
          <w:highlight w:val="green"/>
        </w:rPr>
        <w:t xml:space="preserve"> objection </w:t>
      </w:r>
    </w:p>
    <w:p w14:paraId="56FAB5DE" w14:textId="77777777" w:rsidR="003C5C10" w:rsidRDefault="003C5C10" w:rsidP="003C5C10">
      <w:pPr>
        <w:rPr>
          <w:b/>
          <w:bCs/>
        </w:rPr>
      </w:pPr>
    </w:p>
    <w:p w14:paraId="2D071408" w14:textId="59A18766" w:rsidR="008221F4" w:rsidRDefault="008221F4" w:rsidP="00577058">
      <w:pPr>
        <w:rPr>
          <w:szCs w:val="22"/>
        </w:rPr>
      </w:pPr>
    </w:p>
    <w:p w14:paraId="24D44799" w14:textId="7ECB6F80" w:rsidR="00C8746A" w:rsidRDefault="00C8746A" w:rsidP="00577058">
      <w:pPr>
        <w:rPr>
          <w:szCs w:val="22"/>
        </w:rPr>
      </w:pPr>
    </w:p>
    <w:p w14:paraId="4D2B7E9F" w14:textId="77777777" w:rsidR="00C8746A" w:rsidRPr="007E5FAA" w:rsidRDefault="00C8746A" w:rsidP="00C8746A">
      <w:pPr>
        <w:rPr>
          <w:b/>
          <w:bCs/>
        </w:rPr>
      </w:pPr>
    </w:p>
    <w:p w14:paraId="18A57939" w14:textId="5A057DAC" w:rsidR="00C8746A" w:rsidRPr="006B74FF" w:rsidRDefault="00C8746A" w:rsidP="00D17F0C">
      <w:pPr>
        <w:pStyle w:val="ListParagraph"/>
        <w:numPr>
          <w:ilvl w:val="0"/>
          <w:numId w:val="18"/>
        </w:numPr>
        <w:rPr>
          <w:b/>
          <w:bCs/>
        </w:rPr>
      </w:pPr>
      <w:r w:rsidRPr="006B74FF">
        <w:rPr>
          <w:b/>
          <w:bCs/>
        </w:rPr>
        <w:t>11-21-4</w:t>
      </w:r>
      <w:r>
        <w:rPr>
          <w:b/>
          <w:bCs/>
        </w:rPr>
        <w:t>01</w:t>
      </w:r>
      <w:r w:rsidRPr="006B74FF">
        <w:rPr>
          <w:b/>
          <w:bCs/>
        </w:rPr>
        <w:t>r</w:t>
      </w:r>
      <w:r>
        <w:rPr>
          <w:b/>
          <w:bCs/>
        </w:rPr>
        <w:t>0</w:t>
      </w:r>
      <w:r w:rsidRPr="006B74FF">
        <w:rPr>
          <w:b/>
          <w:bCs/>
        </w:rPr>
        <w:t xml:space="preserve"> </w:t>
      </w:r>
      <w:r w:rsidRPr="006B74FF">
        <w:t xml:space="preserve">– </w:t>
      </w:r>
      <w:r>
        <w:rPr>
          <w:b/>
          <w:bCs/>
          <w:sz w:val="22"/>
          <w:szCs w:val="22"/>
        </w:rPr>
        <w:t xml:space="preserve">CR for CID 1253 and 1306 </w:t>
      </w:r>
      <w:r>
        <w:rPr>
          <w:sz w:val="22"/>
          <w:szCs w:val="22"/>
        </w:rPr>
        <w:t>–</w:t>
      </w:r>
      <w:r w:rsidRPr="006B74FF">
        <w:rPr>
          <w:b/>
          <w:bCs/>
        </w:rPr>
        <w:t xml:space="preserve"> </w:t>
      </w:r>
      <w:proofErr w:type="spellStart"/>
      <w:r>
        <w:rPr>
          <w:sz w:val="22"/>
          <w:szCs w:val="22"/>
        </w:rPr>
        <w:t>Eunsung</w:t>
      </w:r>
      <w:proofErr w:type="spellEnd"/>
      <w:r>
        <w:rPr>
          <w:sz w:val="22"/>
          <w:szCs w:val="22"/>
        </w:rPr>
        <w:t xml:space="preserve"> Park </w:t>
      </w:r>
      <w:r w:rsidRPr="006B74FF">
        <w:t>(</w:t>
      </w:r>
      <w:r>
        <w:t>LGE)</w:t>
      </w:r>
    </w:p>
    <w:p w14:paraId="1F2842EC" w14:textId="77777777" w:rsidR="00C8746A" w:rsidRPr="006B74FF" w:rsidRDefault="00C8746A" w:rsidP="00C8746A">
      <w:pPr>
        <w:keepNext/>
        <w:tabs>
          <w:tab w:val="left" w:pos="7075"/>
        </w:tabs>
        <w:rPr>
          <w:highlight w:val="green"/>
        </w:rPr>
      </w:pPr>
    </w:p>
    <w:p w14:paraId="669C0896" w14:textId="77777777" w:rsidR="00C8746A" w:rsidRDefault="00C8746A" w:rsidP="00C8746A">
      <w:pPr>
        <w:ind w:left="360"/>
        <w:rPr>
          <w:b/>
          <w:bCs/>
        </w:rPr>
      </w:pPr>
      <w:r w:rsidRPr="00FC7D9D">
        <w:rPr>
          <w:b/>
          <w:bCs/>
        </w:rPr>
        <w:t>Discussion</w:t>
      </w:r>
      <w:r>
        <w:rPr>
          <w:b/>
          <w:bCs/>
        </w:rPr>
        <w:t>s</w:t>
      </w:r>
      <w:r w:rsidRPr="00FC7D9D">
        <w:rPr>
          <w:b/>
          <w:bCs/>
        </w:rPr>
        <w:t>:</w:t>
      </w:r>
    </w:p>
    <w:p w14:paraId="7249BE19" w14:textId="413556CC" w:rsidR="00C8746A" w:rsidRDefault="00C8746A" w:rsidP="00C8746A">
      <w:pPr>
        <w:ind w:left="360"/>
      </w:pPr>
      <w:r>
        <w:t xml:space="preserve">C: </w:t>
      </w:r>
      <w:r w:rsidR="001E7190">
        <w:t xml:space="preserve">In 35.4.xx, suggest </w:t>
      </w:r>
      <w:r w:rsidR="00C2590F">
        <w:t>revising</w:t>
      </w:r>
      <w:r w:rsidR="001E7190">
        <w:t xml:space="preserve"> the text to avoid double negative statement.  </w:t>
      </w:r>
      <w:r w:rsidR="0087307A">
        <w:t>“shall not” to “shall”.</w:t>
      </w:r>
    </w:p>
    <w:p w14:paraId="6D13E0CE" w14:textId="50F0B1DC" w:rsidR="001E7190" w:rsidRDefault="001E7190" w:rsidP="00C8746A">
      <w:pPr>
        <w:ind w:left="360"/>
      </w:pPr>
      <w:r>
        <w:t xml:space="preserve">C: </w:t>
      </w:r>
      <w:r w:rsidR="00C2590F">
        <w:t xml:space="preserve">Suggest removing the second sentence. </w:t>
      </w:r>
    </w:p>
    <w:p w14:paraId="3CE41638" w14:textId="77150253" w:rsidR="00EF101D" w:rsidRDefault="00EF101D" w:rsidP="00C8746A">
      <w:pPr>
        <w:ind w:left="360"/>
      </w:pPr>
      <w:r>
        <w:t xml:space="preserve">A: Update to r1. </w:t>
      </w:r>
    </w:p>
    <w:p w14:paraId="120EAC90" w14:textId="77777777" w:rsidR="00C8746A" w:rsidRDefault="00C8746A" w:rsidP="00C8746A">
      <w:pPr>
        <w:keepNext/>
        <w:tabs>
          <w:tab w:val="left" w:pos="7075"/>
        </w:tabs>
        <w:rPr>
          <w:highlight w:val="cyan"/>
        </w:rPr>
      </w:pPr>
    </w:p>
    <w:p w14:paraId="57FEBDF1" w14:textId="14EC30C4" w:rsidR="00C8746A" w:rsidRDefault="00C8746A" w:rsidP="00C8746A">
      <w:pPr>
        <w:keepNext/>
        <w:tabs>
          <w:tab w:val="left" w:pos="7075"/>
        </w:tabs>
      </w:pPr>
      <w:r>
        <w:rPr>
          <w:highlight w:val="cyan"/>
        </w:rPr>
        <w:t>CR-</w:t>
      </w:r>
      <w:r w:rsidRPr="003911AA">
        <w:rPr>
          <w:highlight w:val="cyan"/>
        </w:rPr>
        <w:t>SP#</w:t>
      </w:r>
      <w:r w:rsidR="00146D2A">
        <w:rPr>
          <w:highlight w:val="cyan"/>
        </w:rPr>
        <w:t>8</w:t>
      </w:r>
      <w:r>
        <w:t>:  Do you agree to the resolution of the following CIDs as proposed in 11-21/4</w:t>
      </w:r>
      <w:r w:rsidR="00146D2A">
        <w:t>01</w:t>
      </w:r>
      <w:r>
        <w:t>r1?</w:t>
      </w:r>
    </w:p>
    <w:p w14:paraId="62C9B824" w14:textId="467F6A37" w:rsidR="00C8746A" w:rsidRPr="0077728C" w:rsidRDefault="00C8746A" w:rsidP="00D17F0C">
      <w:pPr>
        <w:pStyle w:val="ListParagraph"/>
        <w:keepNext/>
        <w:numPr>
          <w:ilvl w:val="0"/>
          <w:numId w:val="2"/>
        </w:numPr>
        <w:tabs>
          <w:tab w:val="left" w:pos="7075"/>
        </w:tabs>
        <w:rPr>
          <w:b/>
          <w:bCs/>
        </w:rPr>
      </w:pPr>
      <w:r>
        <w:t>CID</w:t>
      </w:r>
      <w:r w:rsidRPr="002C7839">
        <w:t xml:space="preserve">: </w:t>
      </w:r>
      <w:r w:rsidR="00146D2A">
        <w:rPr>
          <w:lang w:eastAsia="ko-KR"/>
        </w:rPr>
        <w:t>1253, 1306</w:t>
      </w:r>
    </w:p>
    <w:p w14:paraId="6FAA2500" w14:textId="77777777" w:rsidR="00C8746A" w:rsidRDefault="00C8746A" w:rsidP="00C8746A">
      <w:pPr>
        <w:pStyle w:val="ListParagraph"/>
        <w:keepNext/>
        <w:tabs>
          <w:tab w:val="left" w:pos="7075"/>
        </w:tabs>
        <w:rPr>
          <w:b/>
          <w:bCs/>
        </w:rPr>
      </w:pPr>
      <w:r>
        <w:rPr>
          <w:b/>
          <w:bCs/>
        </w:rPr>
        <w:tab/>
      </w:r>
    </w:p>
    <w:p w14:paraId="6D5A6EBA" w14:textId="77777777" w:rsidR="00C8746A" w:rsidRPr="007E5FAA" w:rsidRDefault="00C8746A" w:rsidP="00C8746A">
      <w:pPr>
        <w:keepNext/>
        <w:tabs>
          <w:tab w:val="left" w:pos="7075"/>
        </w:tabs>
      </w:pPr>
      <w:r>
        <w:t xml:space="preserve">      </w:t>
      </w:r>
      <w:r w:rsidRPr="00AC2C3F">
        <w:rPr>
          <w:highlight w:val="green"/>
        </w:rPr>
        <w:t>No</w:t>
      </w:r>
      <w:r>
        <w:rPr>
          <w:highlight w:val="green"/>
        </w:rPr>
        <w:t xml:space="preserve"> objection </w:t>
      </w:r>
    </w:p>
    <w:p w14:paraId="4156CDFB" w14:textId="77777777" w:rsidR="00C8746A" w:rsidRDefault="00C8746A" w:rsidP="00C8746A">
      <w:pPr>
        <w:rPr>
          <w:b/>
          <w:bCs/>
        </w:rPr>
      </w:pPr>
    </w:p>
    <w:p w14:paraId="5D81872C" w14:textId="3A28EC21" w:rsidR="00C8746A" w:rsidRDefault="00C8746A" w:rsidP="00577058">
      <w:pPr>
        <w:rPr>
          <w:szCs w:val="22"/>
        </w:rPr>
      </w:pPr>
    </w:p>
    <w:p w14:paraId="03A0955F" w14:textId="77777777" w:rsidR="00167583" w:rsidRPr="007E5FAA" w:rsidRDefault="00167583" w:rsidP="00167583">
      <w:pPr>
        <w:rPr>
          <w:b/>
          <w:bCs/>
        </w:rPr>
      </w:pPr>
    </w:p>
    <w:p w14:paraId="428F00BA" w14:textId="7DFE73AE" w:rsidR="00167583" w:rsidRPr="006B74FF" w:rsidRDefault="00167583" w:rsidP="00D17F0C">
      <w:pPr>
        <w:pStyle w:val="ListParagraph"/>
        <w:numPr>
          <w:ilvl w:val="0"/>
          <w:numId w:val="18"/>
        </w:numPr>
        <w:rPr>
          <w:b/>
          <w:bCs/>
        </w:rPr>
      </w:pPr>
      <w:r w:rsidRPr="006B74FF">
        <w:rPr>
          <w:b/>
          <w:bCs/>
        </w:rPr>
        <w:t>11-21-</w:t>
      </w:r>
      <w:r w:rsidR="00C8215D">
        <w:rPr>
          <w:b/>
          <w:bCs/>
        </w:rPr>
        <w:t>516</w:t>
      </w:r>
      <w:r w:rsidRPr="006B74FF">
        <w:rPr>
          <w:b/>
          <w:bCs/>
        </w:rPr>
        <w:t>r</w:t>
      </w:r>
      <w:r>
        <w:rPr>
          <w:b/>
          <w:bCs/>
        </w:rPr>
        <w:t>0</w:t>
      </w:r>
      <w:r w:rsidRPr="006B74FF">
        <w:rPr>
          <w:b/>
          <w:bCs/>
        </w:rPr>
        <w:t xml:space="preserve"> </w:t>
      </w:r>
      <w:r w:rsidRPr="006B74FF">
        <w:t xml:space="preserve">– </w:t>
      </w:r>
      <w:r>
        <w:rPr>
          <w:b/>
          <w:bCs/>
          <w:sz w:val="22"/>
          <w:szCs w:val="22"/>
        </w:rPr>
        <w:t xml:space="preserve">CR for CID </w:t>
      </w:r>
      <w:r w:rsidR="00C8215D">
        <w:rPr>
          <w:b/>
          <w:bCs/>
          <w:sz w:val="22"/>
          <w:szCs w:val="22"/>
        </w:rPr>
        <w:t>1307</w:t>
      </w:r>
      <w:r>
        <w:rPr>
          <w:b/>
          <w:bCs/>
          <w:sz w:val="22"/>
          <w:szCs w:val="22"/>
        </w:rPr>
        <w:t xml:space="preserve"> and </w:t>
      </w:r>
      <w:r w:rsidR="00C8215D">
        <w:rPr>
          <w:b/>
          <w:bCs/>
          <w:sz w:val="22"/>
          <w:szCs w:val="22"/>
        </w:rPr>
        <w:t>1554</w:t>
      </w:r>
      <w:r>
        <w:rPr>
          <w:b/>
          <w:bCs/>
          <w:sz w:val="22"/>
          <w:szCs w:val="22"/>
        </w:rPr>
        <w:t xml:space="preserve"> </w:t>
      </w:r>
      <w:r>
        <w:rPr>
          <w:sz w:val="22"/>
          <w:szCs w:val="22"/>
        </w:rPr>
        <w:t>–</w:t>
      </w:r>
      <w:r w:rsidRPr="006B74FF">
        <w:rPr>
          <w:b/>
          <w:bCs/>
        </w:rPr>
        <w:t xml:space="preserve"> </w:t>
      </w:r>
      <w:proofErr w:type="spellStart"/>
      <w:r w:rsidR="00C8215D">
        <w:rPr>
          <w:sz w:val="22"/>
          <w:szCs w:val="22"/>
        </w:rPr>
        <w:t>Junghoon</w:t>
      </w:r>
      <w:proofErr w:type="spellEnd"/>
      <w:r w:rsidR="00C8215D">
        <w:rPr>
          <w:sz w:val="22"/>
          <w:szCs w:val="22"/>
        </w:rPr>
        <w:t xml:space="preserve"> Suh</w:t>
      </w:r>
      <w:r>
        <w:rPr>
          <w:sz w:val="22"/>
          <w:szCs w:val="22"/>
        </w:rPr>
        <w:t xml:space="preserve"> </w:t>
      </w:r>
      <w:r w:rsidRPr="006B74FF">
        <w:t>(</w:t>
      </w:r>
      <w:r w:rsidR="00C8215D">
        <w:t>Huawei</w:t>
      </w:r>
      <w:r>
        <w:t>)</w:t>
      </w:r>
    </w:p>
    <w:p w14:paraId="031BC7A6" w14:textId="77777777" w:rsidR="00167583" w:rsidRPr="006B74FF" w:rsidRDefault="00167583" w:rsidP="00167583">
      <w:pPr>
        <w:keepNext/>
        <w:tabs>
          <w:tab w:val="left" w:pos="7075"/>
        </w:tabs>
        <w:rPr>
          <w:highlight w:val="green"/>
        </w:rPr>
      </w:pPr>
    </w:p>
    <w:p w14:paraId="5BC6EA3E" w14:textId="77777777" w:rsidR="00167583" w:rsidRDefault="00167583" w:rsidP="00167583">
      <w:pPr>
        <w:ind w:left="360"/>
        <w:rPr>
          <w:b/>
          <w:bCs/>
        </w:rPr>
      </w:pPr>
      <w:r w:rsidRPr="00FC7D9D">
        <w:rPr>
          <w:b/>
          <w:bCs/>
        </w:rPr>
        <w:t>Discussion</w:t>
      </w:r>
      <w:r>
        <w:rPr>
          <w:b/>
          <w:bCs/>
        </w:rPr>
        <w:t>s</w:t>
      </w:r>
      <w:r w:rsidRPr="00FC7D9D">
        <w:rPr>
          <w:b/>
          <w:bCs/>
        </w:rPr>
        <w:t>:</w:t>
      </w:r>
    </w:p>
    <w:p w14:paraId="7A023CE6" w14:textId="54B6BB79" w:rsidR="00167583" w:rsidRDefault="00167583" w:rsidP="00C8215D">
      <w:pPr>
        <w:ind w:left="360"/>
      </w:pPr>
      <w:r>
        <w:t xml:space="preserve">C: </w:t>
      </w:r>
      <w:r w:rsidR="00192507">
        <w:t>Change “EHT STA” to “EHT non-AP STA”</w:t>
      </w:r>
    </w:p>
    <w:p w14:paraId="4997D14A" w14:textId="7F7042C6" w:rsidR="00192507" w:rsidRDefault="00192507" w:rsidP="00C8215D">
      <w:pPr>
        <w:ind w:left="360"/>
      </w:pPr>
      <w:r>
        <w:t xml:space="preserve">C: </w:t>
      </w:r>
      <w:r w:rsidR="00DB44EC">
        <w:t xml:space="preserve">“For transmissions” </w:t>
      </w:r>
      <w:r w:rsidR="00DB44EC">
        <w:sym w:font="Wingdings" w:char="F0E0"/>
      </w:r>
      <w:r w:rsidR="00DB44EC">
        <w:t xml:space="preserve"> “For EHT MU PPDU”</w:t>
      </w:r>
    </w:p>
    <w:p w14:paraId="10BE9B92" w14:textId="75FA0F6C" w:rsidR="00DB44EC" w:rsidRDefault="00ED498C" w:rsidP="002E344F">
      <w:pPr>
        <w:ind w:left="360"/>
      </w:pPr>
      <w:r>
        <w:t xml:space="preserve">A: Update the text to r1. </w:t>
      </w:r>
    </w:p>
    <w:p w14:paraId="42E73BBD" w14:textId="77777777" w:rsidR="00167583" w:rsidRDefault="00167583" w:rsidP="00167583">
      <w:pPr>
        <w:keepNext/>
        <w:tabs>
          <w:tab w:val="left" w:pos="7075"/>
        </w:tabs>
        <w:rPr>
          <w:highlight w:val="cyan"/>
        </w:rPr>
      </w:pPr>
    </w:p>
    <w:p w14:paraId="3BEBA8FD" w14:textId="77BEA461" w:rsidR="00167583" w:rsidRDefault="00167583" w:rsidP="00167583">
      <w:pPr>
        <w:keepNext/>
        <w:tabs>
          <w:tab w:val="left" w:pos="7075"/>
        </w:tabs>
      </w:pPr>
      <w:r>
        <w:rPr>
          <w:highlight w:val="cyan"/>
        </w:rPr>
        <w:t>CR-</w:t>
      </w:r>
      <w:r w:rsidRPr="003911AA">
        <w:rPr>
          <w:highlight w:val="cyan"/>
        </w:rPr>
        <w:t>SP#</w:t>
      </w:r>
      <w:r w:rsidR="00C8215D">
        <w:rPr>
          <w:highlight w:val="cyan"/>
        </w:rPr>
        <w:t>9</w:t>
      </w:r>
      <w:r>
        <w:t>:  Do you agree to the resolution of the following CIDs as proposed in 11-21/</w:t>
      </w:r>
      <w:r w:rsidR="00C8215D">
        <w:t>516</w:t>
      </w:r>
      <w:r>
        <w:t>r1?</w:t>
      </w:r>
    </w:p>
    <w:p w14:paraId="5ABEB7E4" w14:textId="772836F6" w:rsidR="00167583" w:rsidRPr="0077728C" w:rsidRDefault="00167583" w:rsidP="00D17F0C">
      <w:pPr>
        <w:pStyle w:val="ListParagraph"/>
        <w:keepNext/>
        <w:numPr>
          <w:ilvl w:val="0"/>
          <w:numId w:val="2"/>
        </w:numPr>
        <w:tabs>
          <w:tab w:val="left" w:pos="7075"/>
        </w:tabs>
        <w:rPr>
          <w:b/>
          <w:bCs/>
        </w:rPr>
      </w:pPr>
      <w:r>
        <w:t>CID</w:t>
      </w:r>
      <w:r w:rsidRPr="002C7839">
        <w:t xml:space="preserve">: </w:t>
      </w:r>
      <w:r w:rsidR="00C8215D">
        <w:rPr>
          <w:lang w:eastAsia="ko-KR"/>
        </w:rPr>
        <w:t>1307</w:t>
      </w:r>
      <w:r>
        <w:rPr>
          <w:lang w:eastAsia="ko-KR"/>
        </w:rPr>
        <w:t xml:space="preserve">, </w:t>
      </w:r>
      <w:r w:rsidR="00C8215D">
        <w:rPr>
          <w:lang w:eastAsia="ko-KR"/>
        </w:rPr>
        <w:t>1554</w:t>
      </w:r>
    </w:p>
    <w:p w14:paraId="61A198B1" w14:textId="77777777" w:rsidR="00167583" w:rsidRDefault="00167583" w:rsidP="00167583">
      <w:pPr>
        <w:pStyle w:val="ListParagraph"/>
        <w:keepNext/>
        <w:tabs>
          <w:tab w:val="left" w:pos="7075"/>
        </w:tabs>
        <w:rPr>
          <w:b/>
          <w:bCs/>
        </w:rPr>
      </w:pPr>
      <w:r>
        <w:rPr>
          <w:b/>
          <w:bCs/>
        </w:rPr>
        <w:tab/>
      </w:r>
    </w:p>
    <w:p w14:paraId="0F6BA99A" w14:textId="77777777" w:rsidR="00167583" w:rsidRPr="007E5FAA" w:rsidRDefault="00167583" w:rsidP="00167583">
      <w:pPr>
        <w:keepNext/>
        <w:tabs>
          <w:tab w:val="left" w:pos="7075"/>
        </w:tabs>
      </w:pPr>
      <w:r>
        <w:t xml:space="preserve">      </w:t>
      </w:r>
      <w:r w:rsidRPr="00AC2C3F">
        <w:rPr>
          <w:highlight w:val="green"/>
        </w:rPr>
        <w:t>No</w:t>
      </w:r>
      <w:r>
        <w:rPr>
          <w:highlight w:val="green"/>
        </w:rPr>
        <w:t xml:space="preserve"> objection </w:t>
      </w:r>
    </w:p>
    <w:p w14:paraId="3056309E" w14:textId="77777777" w:rsidR="00167583" w:rsidRDefault="00167583" w:rsidP="00167583">
      <w:pPr>
        <w:rPr>
          <w:b/>
          <w:bCs/>
        </w:rPr>
      </w:pPr>
    </w:p>
    <w:p w14:paraId="0FF4A253" w14:textId="77777777" w:rsidR="0044378E" w:rsidRDefault="0044378E" w:rsidP="0044378E">
      <w:pPr>
        <w:rPr>
          <w:szCs w:val="22"/>
        </w:rPr>
      </w:pPr>
    </w:p>
    <w:p w14:paraId="3703FE14" w14:textId="77777777" w:rsidR="0044378E" w:rsidRPr="007E5FAA" w:rsidRDefault="0044378E" w:rsidP="0044378E">
      <w:pPr>
        <w:rPr>
          <w:b/>
          <w:bCs/>
        </w:rPr>
      </w:pPr>
    </w:p>
    <w:p w14:paraId="2F371A63" w14:textId="7D6997D3" w:rsidR="0044378E" w:rsidRPr="006B74FF" w:rsidRDefault="0044378E" w:rsidP="00D17F0C">
      <w:pPr>
        <w:pStyle w:val="ListParagraph"/>
        <w:numPr>
          <w:ilvl w:val="0"/>
          <w:numId w:val="18"/>
        </w:numPr>
        <w:rPr>
          <w:b/>
          <w:bCs/>
        </w:rPr>
      </w:pPr>
      <w:r w:rsidRPr="006B74FF">
        <w:rPr>
          <w:b/>
          <w:bCs/>
        </w:rPr>
        <w:t>11-21-</w:t>
      </w:r>
      <w:r>
        <w:rPr>
          <w:b/>
          <w:bCs/>
        </w:rPr>
        <w:t>517</w:t>
      </w:r>
      <w:r w:rsidRPr="006B74FF">
        <w:rPr>
          <w:b/>
          <w:bCs/>
        </w:rPr>
        <w:t>r</w:t>
      </w:r>
      <w:r>
        <w:rPr>
          <w:b/>
          <w:bCs/>
        </w:rPr>
        <w:t>0</w:t>
      </w:r>
      <w:r w:rsidRPr="006B74FF">
        <w:rPr>
          <w:b/>
          <w:bCs/>
        </w:rPr>
        <w:t xml:space="preserve"> </w:t>
      </w:r>
      <w:r w:rsidRPr="006B74FF">
        <w:t xml:space="preserve">– </w:t>
      </w:r>
      <w:r>
        <w:rPr>
          <w:b/>
          <w:bCs/>
          <w:sz w:val="22"/>
          <w:szCs w:val="22"/>
        </w:rPr>
        <w:t xml:space="preserve">CR for CID </w:t>
      </w:r>
      <w:r w:rsidR="005D490C">
        <w:rPr>
          <w:b/>
          <w:bCs/>
          <w:sz w:val="22"/>
          <w:szCs w:val="22"/>
        </w:rPr>
        <w:t>1329, 2788</w:t>
      </w:r>
      <w:r>
        <w:rPr>
          <w:b/>
          <w:bCs/>
          <w:sz w:val="22"/>
          <w:szCs w:val="22"/>
        </w:rPr>
        <w:t xml:space="preserve"> and </w:t>
      </w:r>
      <w:r w:rsidR="005D490C">
        <w:rPr>
          <w:b/>
          <w:bCs/>
          <w:sz w:val="22"/>
          <w:szCs w:val="22"/>
        </w:rPr>
        <w:t>3279</w:t>
      </w:r>
      <w:r>
        <w:rPr>
          <w:b/>
          <w:bCs/>
          <w:sz w:val="22"/>
          <w:szCs w:val="22"/>
        </w:rPr>
        <w:t xml:space="preserve"> </w:t>
      </w:r>
      <w:r>
        <w:rPr>
          <w:sz w:val="22"/>
          <w:szCs w:val="22"/>
        </w:rPr>
        <w:t>–</w:t>
      </w:r>
      <w:r w:rsidRPr="006B74FF">
        <w:rPr>
          <w:b/>
          <w:bCs/>
        </w:rPr>
        <w:t xml:space="preserve"> </w:t>
      </w:r>
      <w:proofErr w:type="spellStart"/>
      <w:r>
        <w:rPr>
          <w:sz w:val="22"/>
          <w:szCs w:val="22"/>
        </w:rPr>
        <w:t>Junghoon</w:t>
      </w:r>
      <w:proofErr w:type="spellEnd"/>
      <w:r>
        <w:rPr>
          <w:sz w:val="22"/>
          <w:szCs w:val="22"/>
        </w:rPr>
        <w:t xml:space="preserve"> Suh </w:t>
      </w:r>
      <w:r w:rsidRPr="006B74FF">
        <w:t>(</w:t>
      </w:r>
      <w:r>
        <w:t>Huawei)</w:t>
      </w:r>
    </w:p>
    <w:p w14:paraId="6FFC08A0" w14:textId="77777777" w:rsidR="0044378E" w:rsidRPr="006B74FF" w:rsidRDefault="0044378E" w:rsidP="0044378E">
      <w:pPr>
        <w:keepNext/>
        <w:tabs>
          <w:tab w:val="left" w:pos="7075"/>
        </w:tabs>
        <w:rPr>
          <w:highlight w:val="green"/>
        </w:rPr>
      </w:pPr>
    </w:p>
    <w:p w14:paraId="32E3D8F6" w14:textId="77777777" w:rsidR="0044378E" w:rsidRDefault="0044378E" w:rsidP="0044378E">
      <w:pPr>
        <w:ind w:left="360"/>
        <w:rPr>
          <w:b/>
          <w:bCs/>
        </w:rPr>
      </w:pPr>
      <w:r w:rsidRPr="00FC7D9D">
        <w:rPr>
          <w:b/>
          <w:bCs/>
        </w:rPr>
        <w:t>Discussion</w:t>
      </w:r>
      <w:r>
        <w:rPr>
          <w:b/>
          <w:bCs/>
        </w:rPr>
        <w:t>s</w:t>
      </w:r>
      <w:r w:rsidRPr="00FC7D9D">
        <w:rPr>
          <w:b/>
          <w:bCs/>
        </w:rPr>
        <w:t>:</w:t>
      </w:r>
    </w:p>
    <w:p w14:paraId="6A073280" w14:textId="536DE47D" w:rsidR="0044378E" w:rsidRDefault="0044378E" w:rsidP="0044378E">
      <w:pPr>
        <w:ind w:left="360"/>
      </w:pPr>
      <w:r>
        <w:t xml:space="preserve">C: </w:t>
      </w:r>
      <w:r w:rsidR="00163B66">
        <w:t xml:space="preserve">“EHT AP non-OFDMA UL MU-MIMO” is a bit strange. Make some editorial change. </w:t>
      </w:r>
    </w:p>
    <w:p w14:paraId="39E36A4D" w14:textId="2F9ACC8D" w:rsidR="00163B66" w:rsidRDefault="00163B66" w:rsidP="0044378E">
      <w:pPr>
        <w:ind w:left="360"/>
      </w:pPr>
      <w:r>
        <w:t xml:space="preserve">A: Updated to r1. </w:t>
      </w:r>
    </w:p>
    <w:p w14:paraId="60A5F9EA" w14:textId="6F6FACC5" w:rsidR="00F91476" w:rsidRDefault="00F91476" w:rsidP="0044378E">
      <w:pPr>
        <w:ind w:left="360"/>
      </w:pPr>
      <w:r>
        <w:t xml:space="preserve">C: MIMO system only have one antenna connector. We should be cautious to use antenna connector.  </w:t>
      </w:r>
    </w:p>
    <w:p w14:paraId="2A43EF57" w14:textId="650F0EDD" w:rsidR="00F91476" w:rsidRDefault="00F91476" w:rsidP="0044378E">
      <w:pPr>
        <w:ind w:left="360"/>
      </w:pPr>
      <w:r>
        <w:t xml:space="preserve">C: Antenna port seems clear. The comment is complaining using of antennas. Change antenna to antenna port is ok. </w:t>
      </w:r>
    </w:p>
    <w:p w14:paraId="3129503D" w14:textId="77777777" w:rsidR="0044378E" w:rsidRDefault="0044378E" w:rsidP="0044378E">
      <w:pPr>
        <w:keepNext/>
        <w:tabs>
          <w:tab w:val="left" w:pos="7075"/>
        </w:tabs>
        <w:rPr>
          <w:highlight w:val="cyan"/>
        </w:rPr>
      </w:pPr>
    </w:p>
    <w:p w14:paraId="49471507" w14:textId="7F2D949C" w:rsidR="0044378E" w:rsidRPr="007E5FAA" w:rsidRDefault="00F91476" w:rsidP="0044378E">
      <w:pPr>
        <w:keepNext/>
        <w:tabs>
          <w:tab w:val="left" w:pos="7075"/>
        </w:tabs>
      </w:pPr>
      <w:r>
        <w:t xml:space="preserve">Need some offline discussion. </w:t>
      </w:r>
      <w:r w:rsidR="00CF6FD4">
        <w:t xml:space="preserve">Will continue discussion in next call. </w:t>
      </w:r>
    </w:p>
    <w:p w14:paraId="4844538C" w14:textId="00460525" w:rsidR="00167583" w:rsidRDefault="00167583" w:rsidP="00577058">
      <w:pPr>
        <w:rPr>
          <w:szCs w:val="22"/>
        </w:rPr>
      </w:pPr>
    </w:p>
    <w:p w14:paraId="19400368" w14:textId="359458B6" w:rsidR="00167583" w:rsidRDefault="00167583" w:rsidP="00577058">
      <w:pPr>
        <w:rPr>
          <w:szCs w:val="22"/>
        </w:rPr>
      </w:pPr>
    </w:p>
    <w:p w14:paraId="171C0501" w14:textId="77777777" w:rsidR="002F6399" w:rsidRPr="00016694" w:rsidRDefault="002F6399" w:rsidP="00577058">
      <w:pPr>
        <w:rPr>
          <w:szCs w:val="22"/>
        </w:rPr>
      </w:pPr>
    </w:p>
    <w:p w14:paraId="47E0A458" w14:textId="77777777" w:rsidR="00577058" w:rsidRPr="0039540D" w:rsidRDefault="00577058" w:rsidP="00577058">
      <w:pPr>
        <w:rPr>
          <w:b/>
          <w:sz w:val="28"/>
          <w:szCs w:val="28"/>
        </w:rPr>
      </w:pPr>
      <w:r w:rsidRPr="0039540D">
        <w:rPr>
          <w:b/>
          <w:sz w:val="28"/>
          <w:szCs w:val="28"/>
        </w:rPr>
        <w:t>Adjourn</w:t>
      </w:r>
    </w:p>
    <w:p w14:paraId="100DAF6B" w14:textId="4D64BF96" w:rsidR="00577058" w:rsidRPr="00703D93" w:rsidRDefault="00577058" w:rsidP="00577058">
      <w:pPr>
        <w:rPr>
          <w:szCs w:val="22"/>
        </w:rPr>
      </w:pPr>
      <w:r>
        <w:rPr>
          <w:szCs w:val="22"/>
        </w:rPr>
        <w:t xml:space="preserve">The meeting is adjourned at </w:t>
      </w:r>
      <w:r w:rsidR="008221F4">
        <w:rPr>
          <w:szCs w:val="22"/>
        </w:rPr>
        <w:t>2</w:t>
      </w:r>
      <w:r>
        <w:rPr>
          <w:szCs w:val="22"/>
        </w:rPr>
        <w:t>2:00 PM ET</w:t>
      </w:r>
    </w:p>
    <w:p w14:paraId="780F617A" w14:textId="77777777" w:rsidR="00577058" w:rsidRDefault="00577058" w:rsidP="00577058">
      <w:pPr>
        <w:tabs>
          <w:tab w:val="left" w:pos="4226"/>
        </w:tabs>
        <w:rPr>
          <w:szCs w:val="22"/>
        </w:rPr>
      </w:pPr>
    </w:p>
    <w:p w14:paraId="011B7BB6" w14:textId="77777777" w:rsidR="00577058" w:rsidRDefault="00577058" w:rsidP="00577058">
      <w:pPr>
        <w:tabs>
          <w:tab w:val="left" w:pos="4226"/>
        </w:tabs>
        <w:rPr>
          <w:szCs w:val="22"/>
        </w:rPr>
      </w:pPr>
    </w:p>
    <w:p w14:paraId="21FBDC03" w14:textId="5634243F" w:rsidR="00577058" w:rsidRDefault="00577058" w:rsidP="00786643">
      <w:pPr>
        <w:tabs>
          <w:tab w:val="left" w:pos="4226"/>
        </w:tabs>
        <w:rPr>
          <w:szCs w:val="22"/>
        </w:rPr>
      </w:pPr>
    </w:p>
    <w:p w14:paraId="295F77D4" w14:textId="77777777" w:rsidR="00577058" w:rsidRDefault="00577058" w:rsidP="00786643">
      <w:pPr>
        <w:tabs>
          <w:tab w:val="left" w:pos="4226"/>
        </w:tabs>
        <w:rPr>
          <w:szCs w:val="22"/>
        </w:rPr>
      </w:pPr>
    </w:p>
    <w:p w14:paraId="1638AEB2" w14:textId="15EAE095" w:rsidR="00786643" w:rsidRDefault="00786643" w:rsidP="00673130">
      <w:pPr>
        <w:tabs>
          <w:tab w:val="left" w:pos="4226"/>
        </w:tabs>
        <w:rPr>
          <w:szCs w:val="22"/>
        </w:rPr>
      </w:pPr>
    </w:p>
    <w:p w14:paraId="6EB66880" w14:textId="66D3F56D" w:rsidR="00DF2CDF" w:rsidRDefault="00DF2CDF" w:rsidP="00673130">
      <w:pPr>
        <w:tabs>
          <w:tab w:val="left" w:pos="4226"/>
        </w:tabs>
        <w:rPr>
          <w:szCs w:val="22"/>
        </w:rPr>
      </w:pPr>
    </w:p>
    <w:p w14:paraId="6C7B4B69" w14:textId="5108DBCD" w:rsidR="00DF2CDF" w:rsidRDefault="00DF2CDF" w:rsidP="00673130">
      <w:pPr>
        <w:tabs>
          <w:tab w:val="left" w:pos="4226"/>
        </w:tabs>
        <w:rPr>
          <w:szCs w:val="22"/>
        </w:rPr>
      </w:pPr>
    </w:p>
    <w:p w14:paraId="5BE52D99" w14:textId="02133687" w:rsidR="00DF2CDF" w:rsidRDefault="00DF2CDF" w:rsidP="00673130">
      <w:pPr>
        <w:tabs>
          <w:tab w:val="left" w:pos="4226"/>
        </w:tabs>
        <w:rPr>
          <w:szCs w:val="22"/>
        </w:rPr>
      </w:pPr>
    </w:p>
    <w:p w14:paraId="361F9AC2" w14:textId="7580C36A" w:rsidR="00DF2CDF" w:rsidRDefault="00DF2CDF" w:rsidP="00673130">
      <w:pPr>
        <w:tabs>
          <w:tab w:val="left" w:pos="4226"/>
        </w:tabs>
        <w:rPr>
          <w:szCs w:val="22"/>
        </w:rPr>
      </w:pPr>
    </w:p>
    <w:p w14:paraId="67D5C087" w14:textId="0E47E12C" w:rsidR="00DF2CDF" w:rsidRDefault="00DF2CDF" w:rsidP="00673130">
      <w:pPr>
        <w:tabs>
          <w:tab w:val="left" w:pos="4226"/>
        </w:tabs>
        <w:rPr>
          <w:szCs w:val="22"/>
        </w:rPr>
      </w:pPr>
    </w:p>
    <w:p w14:paraId="76961E90" w14:textId="781F6263" w:rsidR="00DF2CDF" w:rsidRDefault="00DF2CDF" w:rsidP="00673130">
      <w:pPr>
        <w:tabs>
          <w:tab w:val="left" w:pos="4226"/>
        </w:tabs>
        <w:rPr>
          <w:szCs w:val="22"/>
        </w:rPr>
      </w:pPr>
    </w:p>
    <w:p w14:paraId="670E5557" w14:textId="2BECE1AB" w:rsidR="00DF2CDF" w:rsidRDefault="00DF2CDF" w:rsidP="00673130">
      <w:pPr>
        <w:tabs>
          <w:tab w:val="left" w:pos="4226"/>
        </w:tabs>
        <w:rPr>
          <w:szCs w:val="22"/>
        </w:rPr>
      </w:pPr>
    </w:p>
    <w:p w14:paraId="399A28A6" w14:textId="6A1645BD" w:rsidR="00DF2CDF" w:rsidRDefault="00DF2CDF" w:rsidP="00673130">
      <w:pPr>
        <w:tabs>
          <w:tab w:val="left" w:pos="4226"/>
        </w:tabs>
        <w:rPr>
          <w:szCs w:val="22"/>
        </w:rPr>
      </w:pPr>
    </w:p>
    <w:p w14:paraId="4FF2A7AD" w14:textId="11280296" w:rsidR="00DF2CDF" w:rsidRPr="0039540D" w:rsidRDefault="00DF2CDF" w:rsidP="00DF2CDF">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8</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2B177822" w14:textId="77777777" w:rsidR="00DF2CDF" w:rsidRPr="001916B5" w:rsidRDefault="00DF2CDF" w:rsidP="00DF2CDF">
      <w:pPr>
        <w:rPr>
          <w:szCs w:val="22"/>
        </w:rPr>
      </w:pPr>
    </w:p>
    <w:p w14:paraId="3E68737D" w14:textId="77777777" w:rsidR="00DF2CDF" w:rsidRPr="0039540D" w:rsidRDefault="00DF2CDF" w:rsidP="00DF2CDF">
      <w:pPr>
        <w:rPr>
          <w:b/>
          <w:sz w:val="28"/>
          <w:szCs w:val="28"/>
        </w:rPr>
      </w:pPr>
      <w:r w:rsidRPr="0039540D">
        <w:rPr>
          <w:b/>
          <w:sz w:val="28"/>
          <w:szCs w:val="28"/>
        </w:rPr>
        <w:t>Introduction</w:t>
      </w:r>
    </w:p>
    <w:p w14:paraId="482352A8" w14:textId="29351A73" w:rsidR="00DF2CDF" w:rsidRDefault="00DF2CDF" w:rsidP="00DF2CDF">
      <w:pPr>
        <w:pStyle w:val="ListParagraph"/>
        <w:numPr>
          <w:ilvl w:val="0"/>
          <w:numId w:val="19"/>
        </w:numPr>
        <w:rPr>
          <w:szCs w:val="22"/>
        </w:rPr>
      </w:pPr>
      <w:r w:rsidRPr="00DF2CDF">
        <w:rPr>
          <w:szCs w:val="22"/>
        </w:rPr>
        <w:t>The Chair (</w:t>
      </w:r>
      <w:proofErr w:type="spellStart"/>
      <w:r w:rsidR="007E61FA">
        <w:rPr>
          <w:szCs w:val="22"/>
        </w:rPr>
        <w:t>Tianyu</w:t>
      </w:r>
      <w:proofErr w:type="spellEnd"/>
      <w:r w:rsidR="007E61FA">
        <w:rPr>
          <w:szCs w:val="22"/>
        </w:rPr>
        <w:t xml:space="preserve"> Wu, Apple</w:t>
      </w:r>
      <w:r w:rsidRPr="00DF2CDF">
        <w:rPr>
          <w:szCs w:val="22"/>
        </w:rPr>
        <w:t>) calls the meeting to order at 1</w:t>
      </w:r>
      <w:r w:rsidR="007E61FA">
        <w:rPr>
          <w:szCs w:val="22"/>
        </w:rPr>
        <w:t>0</w:t>
      </w:r>
      <w:r w:rsidRPr="00DF2CDF">
        <w:rPr>
          <w:szCs w:val="22"/>
        </w:rPr>
        <w:t>:00 PM ET.</w:t>
      </w:r>
    </w:p>
    <w:p w14:paraId="75446BAA" w14:textId="404DD1CF" w:rsidR="007D5C0B" w:rsidRPr="00DF2CDF" w:rsidRDefault="007D5C0B" w:rsidP="00DF2CDF">
      <w:pPr>
        <w:pStyle w:val="ListParagraph"/>
        <w:numPr>
          <w:ilvl w:val="0"/>
          <w:numId w:val="19"/>
        </w:numPr>
        <w:rPr>
          <w:szCs w:val="22"/>
        </w:rPr>
      </w:pPr>
      <w:r>
        <w:rPr>
          <w:szCs w:val="22"/>
        </w:rPr>
        <w:t xml:space="preserve">Minutes for the call are taken by Alfred </w:t>
      </w:r>
      <w:proofErr w:type="spellStart"/>
      <w:r>
        <w:rPr>
          <w:szCs w:val="22"/>
        </w:rPr>
        <w:t>Asterjadhi</w:t>
      </w:r>
      <w:proofErr w:type="spellEnd"/>
      <w:r>
        <w:rPr>
          <w:szCs w:val="22"/>
        </w:rPr>
        <w:t xml:space="preserve"> (Qualcomm Inc.)</w:t>
      </w:r>
    </w:p>
    <w:p w14:paraId="0E26E57B" w14:textId="255BF8C6" w:rsidR="00DF2CDF" w:rsidRPr="00DF2CDF" w:rsidRDefault="00DF2CDF" w:rsidP="00DF2CDF">
      <w:pPr>
        <w:pStyle w:val="ListParagraph"/>
        <w:numPr>
          <w:ilvl w:val="0"/>
          <w:numId w:val="19"/>
        </w:numPr>
        <w:rPr>
          <w:szCs w:val="22"/>
        </w:rPr>
      </w:pPr>
      <w:r w:rsidRPr="00DF2CDF">
        <w:rPr>
          <w:szCs w:val="22"/>
        </w:rPr>
        <w:t>The Chair follows the agenda in 11-21/385r1</w:t>
      </w:r>
      <w:r w:rsidR="007E61FA">
        <w:rPr>
          <w:szCs w:val="22"/>
        </w:rPr>
        <w:t>9</w:t>
      </w:r>
      <w:r w:rsidRPr="00DF2CDF">
        <w:rPr>
          <w:szCs w:val="22"/>
        </w:rPr>
        <w:t>.</w:t>
      </w:r>
    </w:p>
    <w:p w14:paraId="053E491F" w14:textId="77777777" w:rsidR="00DF2CDF" w:rsidRDefault="00DF2CDF" w:rsidP="00DF2CDF">
      <w:pPr>
        <w:numPr>
          <w:ilvl w:val="0"/>
          <w:numId w:val="19"/>
        </w:numPr>
        <w:rPr>
          <w:szCs w:val="22"/>
        </w:rPr>
      </w:pPr>
      <w:r w:rsidRPr="001916B5">
        <w:rPr>
          <w:szCs w:val="22"/>
        </w:rPr>
        <w:t>The Chair goes through the IPR policy and asks if anyone is aware of any potentially essential patents. Nobody speaks up.</w:t>
      </w:r>
    </w:p>
    <w:p w14:paraId="4187EEE5" w14:textId="77777777" w:rsidR="00DF2CDF" w:rsidRPr="00F343E0" w:rsidRDefault="00DF2CDF" w:rsidP="00DF2CDF">
      <w:pPr>
        <w:numPr>
          <w:ilvl w:val="0"/>
          <w:numId w:val="19"/>
        </w:numPr>
        <w:rPr>
          <w:szCs w:val="22"/>
        </w:rPr>
      </w:pPr>
      <w:r>
        <w:rPr>
          <w:szCs w:val="22"/>
        </w:rPr>
        <w:t xml:space="preserve">The Chair goes through the Copyright policy. </w:t>
      </w:r>
    </w:p>
    <w:p w14:paraId="16E4AFB8" w14:textId="12DDE385" w:rsidR="00DF2CDF" w:rsidRDefault="00DF2CDF" w:rsidP="00DF2CDF">
      <w:pPr>
        <w:numPr>
          <w:ilvl w:val="0"/>
          <w:numId w:val="19"/>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xml:space="preserve">) </w:t>
      </w:r>
      <w:r>
        <w:rPr>
          <w:szCs w:val="22"/>
        </w:rPr>
        <w:t>if unable to record attendance via IMAT system.</w:t>
      </w:r>
      <w:r w:rsidRPr="00CF6454">
        <w:rPr>
          <w:szCs w:val="22"/>
        </w:rPr>
        <w:t xml:space="preserve"> </w:t>
      </w:r>
    </w:p>
    <w:p w14:paraId="5E35E83B" w14:textId="77777777" w:rsidR="00DF2CDF" w:rsidRDefault="00DF2CDF" w:rsidP="00DF2CDF">
      <w:pPr>
        <w:pStyle w:val="ListParagraph"/>
        <w:numPr>
          <w:ilvl w:val="0"/>
          <w:numId w:val="19"/>
        </w:numPr>
      </w:pPr>
      <w:r w:rsidRPr="003046F3">
        <w:t>Announcements</w:t>
      </w:r>
      <w:r>
        <w:t xml:space="preserve">: </w:t>
      </w:r>
    </w:p>
    <w:p w14:paraId="551AF6B9" w14:textId="77777777" w:rsidR="00DF2CDF" w:rsidRPr="00A632C1" w:rsidRDefault="00DF2CDF" w:rsidP="00DF2CDF">
      <w:pPr>
        <w:numPr>
          <w:ilvl w:val="0"/>
          <w:numId w:val="19"/>
        </w:numPr>
        <w:rPr>
          <w:sz w:val="22"/>
          <w:szCs w:val="22"/>
        </w:rPr>
      </w:pPr>
      <w:r>
        <w:rPr>
          <w:szCs w:val="22"/>
        </w:rPr>
        <w:t xml:space="preserve">Discussions on the agenda. </w:t>
      </w:r>
    </w:p>
    <w:p w14:paraId="06780881" w14:textId="2786F269" w:rsidR="00DF2CDF" w:rsidRDefault="00DF2CDF" w:rsidP="00DF2CDF">
      <w:pPr>
        <w:pStyle w:val="ListParagraph"/>
      </w:pPr>
      <w:r w:rsidRPr="00811F89">
        <w:t>Technical Submissions:</w:t>
      </w:r>
      <w:r>
        <w:t xml:space="preserve"> </w:t>
      </w:r>
      <w:r w:rsidR="00812300">
        <w:rPr>
          <w:b/>
          <w:bCs/>
        </w:rPr>
        <w:t>PDT for fixing TBDs</w:t>
      </w:r>
    </w:p>
    <w:p w14:paraId="365B3E28" w14:textId="77777777" w:rsidR="00FF0E64" w:rsidRPr="00536AF7" w:rsidRDefault="00880E57" w:rsidP="00FF0E64">
      <w:pPr>
        <w:pStyle w:val="ListParagraph"/>
        <w:numPr>
          <w:ilvl w:val="1"/>
          <w:numId w:val="5"/>
        </w:numPr>
        <w:rPr>
          <w:sz w:val="22"/>
          <w:szCs w:val="22"/>
          <w:highlight w:val="green"/>
        </w:rPr>
      </w:pPr>
      <w:hyperlink r:id="rId99" w:history="1">
        <w:r w:rsidR="00FF0E64" w:rsidRPr="00536AF7">
          <w:rPr>
            <w:rStyle w:val="Hyperlink"/>
            <w:sz w:val="22"/>
            <w:szCs w:val="22"/>
            <w:highlight w:val="green"/>
          </w:rPr>
          <w:t>157r1</w:t>
        </w:r>
      </w:hyperlink>
      <w:r w:rsidR="00FF0E64" w:rsidRPr="00536AF7">
        <w:rPr>
          <w:sz w:val="22"/>
          <w:szCs w:val="22"/>
          <w:highlight w:val="green"/>
        </w:rPr>
        <w:t xml:space="preserve"> PDT-Effect of CH_BANDWIDTH parameter on PPDU format</w:t>
      </w:r>
      <w:r w:rsidR="00FF0E64" w:rsidRPr="00536AF7">
        <w:rPr>
          <w:sz w:val="22"/>
          <w:szCs w:val="22"/>
          <w:highlight w:val="green"/>
        </w:rPr>
        <w:tab/>
      </w:r>
      <w:proofErr w:type="spellStart"/>
      <w:r w:rsidR="00FF0E64" w:rsidRPr="00536AF7">
        <w:rPr>
          <w:sz w:val="22"/>
          <w:szCs w:val="22"/>
          <w:highlight w:val="green"/>
        </w:rPr>
        <w:t>Yujin</w:t>
      </w:r>
      <w:proofErr w:type="spellEnd"/>
      <w:r w:rsidR="00FF0E64" w:rsidRPr="00536AF7">
        <w:rPr>
          <w:sz w:val="22"/>
          <w:szCs w:val="22"/>
          <w:highlight w:val="green"/>
        </w:rPr>
        <w:t xml:space="preserve"> Noh</w:t>
      </w:r>
    </w:p>
    <w:p w14:paraId="656C4F75" w14:textId="77777777" w:rsidR="00FF0E64" w:rsidRPr="00536AF7" w:rsidRDefault="00880E57" w:rsidP="00FF0E64">
      <w:pPr>
        <w:pStyle w:val="ListParagraph"/>
        <w:numPr>
          <w:ilvl w:val="1"/>
          <w:numId w:val="5"/>
        </w:numPr>
        <w:rPr>
          <w:sz w:val="22"/>
          <w:szCs w:val="22"/>
          <w:highlight w:val="green"/>
        </w:rPr>
      </w:pPr>
      <w:hyperlink r:id="rId100" w:history="1">
        <w:r w:rsidR="00FF0E64" w:rsidRPr="00536AF7">
          <w:rPr>
            <w:rStyle w:val="Hyperlink"/>
            <w:sz w:val="22"/>
            <w:szCs w:val="22"/>
            <w:highlight w:val="green"/>
          </w:rPr>
          <w:t>528r0</w:t>
        </w:r>
      </w:hyperlink>
      <w:r w:rsidR="00FF0E64" w:rsidRPr="00536AF7">
        <w:rPr>
          <w:sz w:val="22"/>
          <w:szCs w:val="22"/>
          <w:highlight w:val="green"/>
        </w:rPr>
        <w:t xml:space="preserve"> PDT-PHY-Clause 3.2 definitions updates</w:t>
      </w:r>
      <w:r w:rsidR="00FF0E64" w:rsidRPr="00536AF7">
        <w:rPr>
          <w:sz w:val="22"/>
          <w:szCs w:val="22"/>
          <w:highlight w:val="green"/>
        </w:rPr>
        <w:tab/>
      </w:r>
      <w:r w:rsidR="00FF0E64" w:rsidRPr="00536AF7">
        <w:rPr>
          <w:sz w:val="22"/>
          <w:szCs w:val="22"/>
          <w:highlight w:val="green"/>
        </w:rPr>
        <w:tab/>
      </w:r>
      <w:r w:rsidR="00FF0E64" w:rsidRPr="00536AF7">
        <w:rPr>
          <w:sz w:val="22"/>
          <w:szCs w:val="22"/>
          <w:highlight w:val="green"/>
        </w:rPr>
        <w:tab/>
      </w:r>
      <w:r w:rsidR="00FF0E64" w:rsidRPr="00536AF7">
        <w:rPr>
          <w:sz w:val="22"/>
          <w:szCs w:val="22"/>
          <w:highlight w:val="green"/>
        </w:rPr>
        <w:tab/>
        <w:t xml:space="preserve">Dongguk Lim </w:t>
      </w:r>
    </w:p>
    <w:p w14:paraId="5F022312" w14:textId="77777777" w:rsidR="00DF2CDF" w:rsidRPr="00CD7125" w:rsidRDefault="00DF2CDF" w:rsidP="00DF2CDF">
      <w:pPr>
        <w:pStyle w:val="ListParagraph"/>
      </w:pPr>
      <w:r w:rsidRPr="00E66A0C">
        <w:t xml:space="preserve">Technical Submissions: </w:t>
      </w:r>
      <w:r w:rsidRPr="00E66A0C">
        <w:rPr>
          <w:b/>
          <w:bCs/>
        </w:rPr>
        <w:t>Comment Resolutions</w:t>
      </w:r>
    </w:p>
    <w:p w14:paraId="7DDD48A3" w14:textId="77777777" w:rsidR="00812300" w:rsidRPr="00536AF7" w:rsidRDefault="00880E57" w:rsidP="00812300">
      <w:pPr>
        <w:pStyle w:val="ListParagraph"/>
        <w:numPr>
          <w:ilvl w:val="1"/>
          <w:numId w:val="5"/>
        </w:numPr>
        <w:rPr>
          <w:sz w:val="22"/>
          <w:szCs w:val="22"/>
          <w:highlight w:val="green"/>
        </w:rPr>
      </w:pPr>
      <w:hyperlink r:id="rId101" w:history="1">
        <w:r w:rsidR="00812300" w:rsidRPr="00536AF7">
          <w:rPr>
            <w:rStyle w:val="Hyperlink"/>
            <w:sz w:val="22"/>
            <w:szCs w:val="22"/>
            <w:highlight w:val="green"/>
          </w:rPr>
          <w:t>517r0</w:t>
        </w:r>
      </w:hyperlink>
      <w:r w:rsidR="00812300" w:rsidRPr="00536AF7">
        <w:rPr>
          <w:sz w:val="22"/>
          <w:szCs w:val="22"/>
          <w:highlight w:val="green"/>
        </w:rPr>
        <w:t xml:space="preserve"> CR for CID 1329 2788 3279</w:t>
      </w:r>
      <w:r w:rsidR="00812300" w:rsidRPr="00536AF7">
        <w:rPr>
          <w:sz w:val="22"/>
          <w:szCs w:val="22"/>
          <w:highlight w:val="green"/>
        </w:rPr>
        <w:tab/>
      </w:r>
      <w:r w:rsidR="00812300" w:rsidRPr="00536AF7">
        <w:rPr>
          <w:sz w:val="22"/>
          <w:szCs w:val="22"/>
          <w:highlight w:val="green"/>
        </w:rPr>
        <w:tab/>
      </w:r>
      <w:r w:rsidR="00812300" w:rsidRPr="00536AF7">
        <w:rPr>
          <w:sz w:val="22"/>
          <w:szCs w:val="22"/>
          <w:highlight w:val="green"/>
        </w:rPr>
        <w:tab/>
      </w:r>
      <w:proofErr w:type="spellStart"/>
      <w:r w:rsidR="00812300" w:rsidRPr="00536AF7">
        <w:rPr>
          <w:sz w:val="22"/>
          <w:szCs w:val="22"/>
          <w:highlight w:val="green"/>
        </w:rPr>
        <w:t>Junghoon</w:t>
      </w:r>
      <w:proofErr w:type="spellEnd"/>
      <w:r w:rsidR="00812300" w:rsidRPr="00536AF7">
        <w:rPr>
          <w:sz w:val="22"/>
          <w:szCs w:val="22"/>
          <w:highlight w:val="green"/>
        </w:rPr>
        <w:t xml:space="preserve"> Suh</w:t>
      </w:r>
      <w:r w:rsidR="00812300" w:rsidRPr="00536AF7">
        <w:rPr>
          <w:sz w:val="22"/>
          <w:szCs w:val="22"/>
          <w:highlight w:val="green"/>
        </w:rPr>
        <w:tab/>
        <w:t>[3 CIDs]</w:t>
      </w:r>
    </w:p>
    <w:p w14:paraId="2D388E3A" w14:textId="77777777" w:rsidR="00812300" w:rsidRPr="0011244C" w:rsidRDefault="00880E57" w:rsidP="00812300">
      <w:pPr>
        <w:pStyle w:val="ListParagraph"/>
        <w:numPr>
          <w:ilvl w:val="1"/>
          <w:numId w:val="5"/>
        </w:numPr>
        <w:rPr>
          <w:sz w:val="22"/>
          <w:szCs w:val="22"/>
          <w:highlight w:val="green"/>
        </w:rPr>
      </w:pPr>
      <w:hyperlink r:id="rId102" w:history="1">
        <w:r w:rsidR="00812300" w:rsidRPr="0011244C">
          <w:rPr>
            <w:rStyle w:val="Hyperlink"/>
            <w:sz w:val="22"/>
            <w:szCs w:val="22"/>
            <w:highlight w:val="green"/>
          </w:rPr>
          <w:t>507r0</w:t>
        </w:r>
      </w:hyperlink>
      <w:r w:rsidR="00812300" w:rsidRPr="0011244C">
        <w:rPr>
          <w:sz w:val="22"/>
          <w:szCs w:val="22"/>
          <w:highlight w:val="green"/>
        </w:rPr>
        <w:t xml:space="preserve"> EHT-SIG-CR-d03-part-7</w:t>
      </w:r>
      <w:r w:rsidR="00812300" w:rsidRPr="0011244C">
        <w:rPr>
          <w:sz w:val="22"/>
          <w:szCs w:val="22"/>
          <w:highlight w:val="green"/>
        </w:rPr>
        <w:tab/>
      </w:r>
      <w:r w:rsidR="00812300" w:rsidRPr="0011244C">
        <w:rPr>
          <w:sz w:val="22"/>
          <w:szCs w:val="22"/>
          <w:highlight w:val="green"/>
        </w:rPr>
        <w:tab/>
      </w:r>
      <w:r w:rsidR="00812300" w:rsidRPr="0011244C">
        <w:rPr>
          <w:sz w:val="22"/>
          <w:szCs w:val="22"/>
          <w:highlight w:val="green"/>
        </w:rPr>
        <w:tab/>
      </w:r>
      <w:r w:rsidR="00812300" w:rsidRPr="0011244C">
        <w:rPr>
          <w:sz w:val="22"/>
          <w:szCs w:val="22"/>
          <w:highlight w:val="green"/>
        </w:rPr>
        <w:tab/>
        <w:t>Ross Jian Yu</w:t>
      </w:r>
      <w:r w:rsidR="00812300" w:rsidRPr="0011244C">
        <w:rPr>
          <w:sz w:val="22"/>
          <w:szCs w:val="22"/>
          <w:highlight w:val="green"/>
        </w:rPr>
        <w:tab/>
        <w:t>[3 CIDs]</w:t>
      </w:r>
    </w:p>
    <w:p w14:paraId="6DB50808" w14:textId="77777777" w:rsidR="00812300" w:rsidRPr="00091BC6" w:rsidRDefault="00880E57" w:rsidP="00812300">
      <w:pPr>
        <w:pStyle w:val="ListParagraph"/>
        <w:numPr>
          <w:ilvl w:val="1"/>
          <w:numId w:val="5"/>
        </w:numPr>
        <w:rPr>
          <w:sz w:val="22"/>
          <w:szCs w:val="22"/>
          <w:highlight w:val="green"/>
        </w:rPr>
      </w:pPr>
      <w:hyperlink r:id="rId103" w:history="1">
        <w:r w:rsidR="00812300" w:rsidRPr="00091BC6">
          <w:rPr>
            <w:rStyle w:val="Hyperlink"/>
            <w:sz w:val="22"/>
            <w:szCs w:val="22"/>
            <w:highlight w:val="green"/>
          </w:rPr>
          <w:t>495r2</w:t>
        </w:r>
      </w:hyperlink>
      <w:r w:rsidR="00812300" w:rsidRPr="00091BC6">
        <w:rPr>
          <w:sz w:val="22"/>
          <w:szCs w:val="22"/>
          <w:highlight w:val="green"/>
        </w:rPr>
        <w:t xml:space="preserve"> U-SIG Comment Resolution Part 4</w:t>
      </w:r>
      <w:r w:rsidR="00812300" w:rsidRPr="00091BC6">
        <w:rPr>
          <w:sz w:val="22"/>
          <w:szCs w:val="22"/>
          <w:highlight w:val="green"/>
        </w:rPr>
        <w:tab/>
      </w:r>
      <w:r w:rsidR="00812300" w:rsidRPr="00091BC6">
        <w:rPr>
          <w:sz w:val="22"/>
          <w:szCs w:val="22"/>
          <w:highlight w:val="green"/>
        </w:rPr>
        <w:tab/>
        <w:t>Alice Chen</w:t>
      </w:r>
      <w:r w:rsidR="00812300" w:rsidRPr="00091BC6">
        <w:rPr>
          <w:sz w:val="22"/>
          <w:szCs w:val="22"/>
          <w:highlight w:val="green"/>
        </w:rPr>
        <w:tab/>
        <w:t>[15 CIDs]</w:t>
      </w:r>
    </w:p>
    <w:p w14:paraId="55020740" w14:textId="77777777" w:rsidR="00812300" w:rsidRPr="00785E1E" w:rsidRDefault="00880E57" w:rsidP="00812300">
      <w:pPr>
        <w:pStyle w:val="ListParagraph"/>
        <w:numPr>
          <w:ilvl w:val="1"/>
          <w:numId w:val="5"/>
        </w:numPr>
        <w:rPr>
          <w:sz w:val="22"/>
          <w:szCs w:val="22"/>
          <w:highlight w:val="green"/>
        </w:rPr>
      </w:pPr>
      <w:hyperlink r:id="rId104" w:history="1">
        <w:r w:rsidR="00812300" w:rsidRPr="00785E1E">
          <w:rPr>
            <w:rStyle w:val="Hyperlink"/>
            <w:sz w:val="22"/>
            <w:szCs w:val="22"/>
            <w:highlight w:val="green"/>
          </w:rPr>
          <w:t>520r0</w:t>
        </w:r>
      </w:hyperlink>
      <w:r w:rsidR="00812300" w:rsidRPr="00785E1E">
        <w:rPr>
          <w:sz w:val="22"/>
          <w:szCs w:val="22"/>
          <w:highlight w:val="green"/>
        </w:rPr>
        <w:t xml:space="preserve"> D0.3 CR for Construction of EHT Data field</w:t>
      </w:r>
      <w:r w:rsidR="00812300" w:rsidRPr="00785E1E">
        <w:rPr>
          <w:sz w:val="22"/>
          <w:szCs w:val="22"/>
          <w:highlight w:val="green"/>
        </w:rPr>
        <w:tab/>
      </w:r>
      <w:proofErr w:type="spellStart"/>
      <w:r w:rsidR="00812300" w:rsidRPr="00785E1E">
        <w:rPr>
          <w:sz w:val="22"/>
          <w:szCs w:val="22"/>
          <w:highlight w:val="green"/>
        </w:rPr>
        <w:t>Mengshi</w:t>
      </w:r>
      <w:proofErr w:type="spellEnd"/>
      <w:r w:rsidR="00812300" w:rsidRPr="00785E1E">
        <w:rPr>
          <w:sz w:val="22"/>
          <w:szCs w:val="22"/>
          <w:highlight w:val="green"/>
        </w:rPr>
        <w:t xml:space="preserve"> Hu</w:t>
      </w:r>
      <w:r w:rsidR="00812300" w:rsidRPr="00785E1E">
        <w:rPr>
          <w:sz w:val="22"/>
          <w:szCs w:val="22"/>
          <w:highlight w:val="green"/>
        </w:rPr>
        <w:tab/>
        <w:t>[10 CIDs]</w:t>
      </w:r>
    </w:p>
    <w:p w14:paraId="49DD1544" w14:textId="77777777" w:rsidR="00812300" w:rsidRPr="00785E1E" w:rsidRDefault="00880E57" w:rsidP="00812300">
      <w:pPr>
        <w:pStyle w:val="ListParagraph"/>
        <w:numPr>
          <w:ilvl w:val="1"/>
          <w:numId w:val="5"/>
        </w:numPr>
        <w:rPr>
          <w:sz w:val="22"/>
          <w:szCs w:val="22"/>
          <w:highlight w:val="green"/>
        </w:rPr>
      </w:pPr>
      <w:hyperlink r:id="rId105" w:history="1">
        <w:r w:rsidR="00812300" w:rsidRPr="00785E1E">
          <w:rPr>
            <w:rStyle w:val="Hyperlink"/>
            <w:sz w:val="22"/>
            <w:szCs w:val="22"/>
            <w:highlight w:val="green"/>
          </w:rPr>
          <w:t>295r2</w:t>
        </w:r>
      </w:hyperlink>
      <w:r w:rsidR="00812300" w:rsidRPr="00785E1E">
        <w:rPr>
          <w:sz w:val="22"/>
          <w:szCs w:val="22"/>
          <w:highlight w:val="green"/>
        </w:rPr>
        <w:t xml:space="preserve"> CR for clause 36.3.11.5</w:t>
      </w:r>
      <w:r w:rsidR="00812300" w:rsidRPr="00785E1E">
        <w:rPr>
          <w:sz w:val="22"/>
          <w:szCs w:val="22"/>
          <w:highlight w:val="green"/>
        </w:rPr>
        <w:tab/>
      </w:r>
      <w:r w:rsidR="00812300" w:rsidRPr="00785E1E">
        <w:rPr>
          <w:sz w:val="22"/>
          <w:szCs w:val="22"/>
          <w:highlight w:val="green"/>
        </w:rPr>
        <w:tab/>
      </w:r>
      <w:r w:rsidR="00812300" w:rsidRPr="00785E1E">
        <w:rPr>
          <w:sz w:val="22"/>
          <w:szCs w:val="22"/>
          <w:highlight w:val="green"/>
        </w:rPr>
        <w:tab/>
      </w:r>
      <w:r w:rsidR="00812300" w:rsidRPr="00785E1E">
        <w:rPr>
          <w:sz w:val="22"/>
          <w:szCs w:val="22"/>
          <w:highlight w:val="green"/>
        </w:rPr>
        <w:tab/>
        <w:t>Dongguk Lim    [7 CIDs]</w:t>
      </w:r>
    </w:p>
    <w:p w14:paraId="4185A493" w14:textId="77777777" w:rsidR="00812300" w:rsidRDefault="00880E57" w:rsidP="00812300">
      <w:pPr>
        <w:pStyle w:val="ListParagraph"/>
        <w:numPr>
          <w:ilvl w:val="1"/>
          <w:numId w:val="5"/>
        </w:numPr>
        <w:rPr>
          <w:sz w:val="22"/>
          <w:szCs w:val="22"/>
        </w:rPr>
      </w:pPr>
      <w:hyperlink r:id="rId106" w:history="1">
        <w:r w:rsidR="00812300" w:rsidRPr="00C370C9">
          <w:rPr>
            <w:rStyle w:val="Hyperlink"/>
            <w:sz w:val="22"/>
            <w:szCs w:val="22"/>
          </w:rPr>
          <w:t>551r</w:t>
        </w:r>
        <w:r w:rsidR="00812300">
          <w:rPr>
            <w:rStyle w:val="Hyperlink"/>
            <w:sz w:val="22"/>
            <w:szCs w:val="22"/>
          </w:rPr>
          <w:t>1</w:t>
        </w:r>
      </w:hyperlink>
      <w:r w:rsidR="00812300" w:rsidRPr="00CE1245">
        <w:rPr>
          <w:sz w:val="22"/>
          <w:szCs w:val="22"/>
        </w:rPr>
        <w:t xml:space="preserve"> CR for CID 1606</w:t>
      </w:r>
      <w:r w:rsidR="00812300" w:rsidRPr="00CE1245">
        <w:rPr>
          <w:sz w:val="22"/>
          <w:szCs w:val="22"/>
        </w:rPr>
        <w:tab/>
      </w:r>
      <w:r w:rsidR="00812300">
        <w:rPr>
          <w:sz w:val="22"/>
          <w:szCs w:val="22"/>
        </w:rPr>
        <w:tab/>
      </w:r>
      <w:r w:rsidR="00812300">
        <w:rPr>
          <w:sz w:val="22"/>
          <w:szCs w:val="22"/>
        </w:rPr>
        <w:tab/>
      </w:r>
      <w:r w:rsidR="00812300">
        <w:rPr>
          <w:sz w:val="22"/>
          <w:szCs w:val="22"/>
        </w:rPr>
        <w:tab/>
      </w:r>
      <w:r w:rsidR="00812300">
        <w:rPr>
          <w:sz w:val="22"/>
          <w:szCs w:val="22"/>
        </w:rPr>
        <w:tab/>
      </w:r>
      <w:proofErr w:type="spellStart"/>
      <w:r w:rsidR="00812300" w:rsidRPr="00CE1245">
        <w:rPr>
          <w:sz w:val="22"/>
          <w:szCs w:val="22"/>
        </w:rPr>
        <w:t>Eunsung</w:t>
      </w:r>
      <w:proofErr w:type="spellEnd"/>
      <w:r w:rsidR="00812300" w:rsidRPr="00CE1245">
        <w:rPr>
          <w:sz w:val="22"/>
          <w:szCs w:val="22"/>
        </w:rPr>
        <w:t xml:space="preserve"> Park</w:t>
      </w:r>
      <w:r w:rsidR="00812300">
        <w:rPr>
          <w:sz w:val="22"/>
          <w:szCs w:val="22"/>
        </w:rPr>
        <w:t xml:space="preserve">    [1 CID]</w:t>
      </w:r>
    </w:p>
    <w:p w14:paraId="3F077132" w14:textId="77777777" w:rsidR="00812300" w:rsidRDefault="00880E57" w:rsidP="00812300">
      <w:pPr>
        <w:pStyle w:val="ListParagraph"/>
        <w:numPr>
          <w:ilvl w:val="1"/>
          <w:numId w:val="5"/>
        </w:numPr>
        <w:rPr>
          <w:sz w:val="22"/>
          <w:szCs w:val="22"/>
        </w:rPr>
      </w:pPr>
      <w:hyperlink r:id="rId107" w:history="1">
        <w:r w:rsidR="00812300" w:rsidRPr="00F94F10">
          <w:rPr>
            <w:rStyle w:val="Hyperlink"/>
            <w:sz w:val="22"/>
            <w:szCs w:val="22"/>
          </w:rPr>
          <w:t>566r0</w:t>
        </w:r>
      </w:hyperlink>
      <w:r w:rsidR="00812300">
        <w:rPr>
          <w:sz w:val="22"/>
          <w:szCs w:val="22"/>
        </w:rPr>
        <w:t xml:space="preserve"> </w:t>
      </w:r>
      <w:proofErr w:type="spellStart"/>
      <w:r w:rsidR="00812300" w:rsidRPr="00F94F10">
        <w:rPr>
          <w:sz w:val="22"/>
          <w:szCs w:val="22"/>
        </w:rPr>
        <w:t>CR_PHY_TxRxProcedure_TxBlock</w:t>
      </w:r>
      <w:proofErr w:type="spellEnd"/>
      <w:r w:rsidR="00812300">
        <w:rPr>
          <w:sz w:val="22"/>
          <w:szCs w:val="22"/>
        </w:rPr>
        <w:tab/>
      </w:r>
      <w:r w:rsidR="00812300">
        <w:rPr>
          <w:sz w:val="22"/>
          <w:szCs w:val="22"/>
        </w:rPr>
        <w:tab/>
      </w:r>
      <w:proofErr w:type="spellStart"/>
      <w:r w:rsidR="00812300" w:rsidRPr="00DF7EF3">
        <w:rPr>
          <w:sz w:val="22"/>
          <w:szCs w:val="22"/>
        </w:rPr>
        <w:t>Xiaogang</w:t>
      </w:r>
      <w:proofErr w:type="spellEnd"/>
      <w:r w:rsidR="00812300" w:rsidRPr="00DF7EF3">
        <w:rPr>
          <w:sz w:val="22"/>
          <w:szCs w:val="22"/>
        </w:rPr>
        <w:t xml:space="preserve"> Chen</w:t>
      </w:r>
      <w:r w:rsidR="00812300">
        <w:rPr>
          <w:sz w:val="22"/>
          <w:szCs w:val="22"/>
        </w:rPr>
        <w:t xml:space="preserve">  [13 CIDs] </w:t>
      </w:r>
    </w:p>
    <w:p w14:paraId="1B8E642E" w14:textId="77777777" w:rsidR="00812300" w:rsidRPr="000E53AD" w:rsidRDefault="00880E57" w:rsidP="00812300">
      <w:pPr>
        <w:pStyle w:val="ListParagraph"/>
        <w:numPr>
          <w:ilvl w:val="1"/>
          <w:numId w:val="5"/>
        </w:numPr>
        <w:rPr>
          <w:sz w:val="22"/>
          <w:szCs w:val="22"/>
        </w:rPr>
      </w:pPr>
      <w:hyperlink r:id="rId108" w:history="1">
        <w:r w:rsidR="00812300" w:rsidRPr="00A60128">
          <w:rPr>
            <w:rStyle w:val="Hyperlink"/>
            <w:sz w:val="22"/>
            <w:szCs w:val="22"/>
          </w:rPr>
          <w:t>542r0</w:t>
        </w:r>
      </w:hyperlink>
      <w:r w:rsidR="00812300" w:rsidRPr="000E53AD">
        <w:rPr>
          <w:sz w:val="22"/>
          <w:szCs w:val="22"/>
        </w:rPr>
        <w:t xml:space="preserve"> Segment Parser CR on P802.11be D0.3-p2</w:t>
      </w:r>
      <w:r w:rsidR="00812300" w:rsidRPr="000E53AD">
        <w:rPr>
          <w:sz w:val="22"/>
          <w:szCs w:val="22"/>
        </w:rPr>
        <w:tab/>
        <w:t>Bo Gong</w:t>
      </w:r>
      <w:r w:rsidR="00812300">
        <w:rPr>
          <w:sz w:val="22"/>
          <w:szCs w:val="22"/>
        </w:rPr>
        <w:tab/>
        <w:t>[2 CIDs]</w:t>
      </w:r>
    </w:p>
    <w:p w14:paraId="40A60A75" w14:textId="77777777" w:rsidR="00812300" w:rsidRDefault="00880E57" w:rsidP="00812300">
      <w:pPr>
        <w:pStyle w:val="ListParagraph"/>
        <w:numPr>
          <w:ilvl w:val="1"/>
          <w:numId w:val="5"/>
        </w:numPr>
        <w:rPr>
          <w:sz w:val="22"/>
          <w:szCs w:val="22"/>
        </w:rPr>
      </w:pPr>
      <w:hyperlink r:id="rId109" w:history="1">
        <w:r w:rsidR="00812300" w:rsidRPr="00A60128">
          <w:rPr>
            <w:rStyle w:val="Hyperlink"/>
            <w:sz w:val="22"/>
            <w:szCs w:val="22"/>
          </w:rPr>
          <w:t>543r0</w:t>
        </w:r>
      </w:hyperlink>
      <w:r w:rsidR="00812300" w:rsidRPr="000E53AD">
        <w:rPr>
          <w:sz w:val="22"/>
          <w:szCs w:val="22"/>
        </w:rPr>
        <w:t xml:space="preserve"> Segment Parser CR on P802.11be D0.3-p3</w:t>
      </w:r>
      <w:r w:rsidR="00812300" w:rsidRPr="000E53AD">
        <w:rPr>
          <w:sz w:val="22"/>
          <w:szCs w:val="22"/>
        </w:rPr>
        <w:tab/>
        <w:t>Bo Gong</w:t>
      </w:r>
      <w:r w:rsidR="00812300">
        <w:rPr>
          <w:sz w:val="22"/>
          <w:szCs w:val="22"/>
        </w:rPr>
        <w:tab/>
        <w:t>[2 CIDs]</w:t>
      </w:r>
    </w:p>
    <w:p w14:paraId="3CEC0ADD" w14:textId="77777777" w:rsidR="00812300" w:rsidRDefault="00880E57" w:rsidP="00812300">
      <w:pPr>
        <w:pStyle w:val="ListParagraph"/>
        <w:numPr>
          <w:ilvl w:val="1"/>
          <w:numId w:val="5"/>
        </w:numPr>
        <w:rPr>
          <w:sz w:val="22"/>
          <w:szCs w:val="22"/>
        </w:rPr>
      </w:pPr>
      <w:hyperlink r:id="rId110" w:history="1">
        <w:r w:rsidR="00812300" w:rsidRPr="001D6DD8">
          <w:rPr>
            <w:rStyle w:val="Hyperlink"/>
            <w:sz w:val="22"/>
            <w:szCs w:val="22"/>
          </w:rPr>
          <w:t>567r0</w:t>
        </w:r>
      </w:hyperlink>
      <w:r w:rsidR="00812300" w:rsidRPr="001D6DD8">
        <w:rPr>
          <w:sz w:val="22"/>
          <w:szCs w:val="22"/>
        </w:rPr>
        <w:t xml:space="preserve"> D0.3 CR for Section 36.3.11.2</w:t>
      </w:r>
      <w:r w:rsidR="00812300" w:rsidRPr="001D6DD8">
        <w:rPr>
          <w:sz w:val="22"/>
          <w:szCs w:val="22"/>
        </w:rPr>
        <w:tab/>
      </w:r>
      <w:r w:rsidR="00812300">
        <w:rPr>
          <w:sz w:val="22"/>
          <w:szCs w:val="22"/>
        </w:rPr>
        <w:tab/>
      </w:r>
      <w:r w:rsidR="00812300">
        <w:rPr>
          <w:sz w:val="22"/>
          <w:szCs w:val="22"/>
        </w:rPr>
        <w:tab/>
      </w:r>
      <w:proofErr w:type="spellStart"/>
      <w:r w:rsidR="00812300" w:rsidRPr="001D6DD8">
        <w:rPr>
          <w:sz w:val="22"/>
          <w:szCs w:val="22"/>
        </w:rPr>
        <w:t>Wook</w:t>
      </w:r>
      <w:proofErr w:type="spellEnd"/>
      <w:r w:rsidR="00812300" w:rsidRPr="001D6DD8">
        <w:rPr>
          <w:sz w:val="22"/>
          <w:szCs w:val="22"/>
        </w:rPr>
        <w:t xml:space="preserve"> Bong Lee</w:t>
      </w:r>
      <w:r w:rsidR="00812300">
        <w:rPr>
          <w:sz w:val="22"/>
          <w:szCs w:val="22"/>
        </w:rPr>
        <w:t xml:space="preserve">[1 </w:t>
      </w:r>
      <w:r w:rsidR="00812300" w:rsidRPr="001D6DD8">
        <w:rPr>
          <w:sz w:val="22"/>
          <w:szCs w:val="22"/>
        </w:rPr>
        <w:t>CID</w:t>
      </w:r>
      <w:r w:rsidR="00812300">
        <w:rPr>
          <w:sz w:val="22"/>
          <w:szCs w:val="22"/>
        </w:rPr>
        <w:t>]</w:t>
      </w:r>
    </w:p>
    <w:p w14:paraId="46698A64" w14:textId="77777777" w:rsidR="00812300" w:rsidRPr="007118D6" w:rsidRDefault="00880E57" w:rsidP="00812300">
      <w:pPr>
        <w:pStyle w:val="ListParagraph"/>
        <w:numPr>
          <w:ilvl w:val="1"/>
          <w:numId w:val="5"/>
        </w:numPr>
        <w:rPr>
          <w:sz w:val="22"/>
          <w:szCs w:val="22"/>
        </w:rPr>
      </w:pPr>
      <w:hyperlink r:id="rId111" w:history="1">
        <w:r w:rsidR="00812300" w:rsidRPr="007118D6">
          <w:rPr>
            <w:rStyle w:val="Hyperlink"/>
            <w:sz w:val="22"/>
            <w:szCs w:val="22"/>
          </w:rPr>
          <w:t>540r2</w:t>
        </w:r>
      </w:hyperlink>
      <w:r w:rsidR="00812300" w:rsidRPr="007118D6">
        <w:rPr>
          <w:sz w:val="22"/>
          <w:szCs w:val="22"/>
        </w:rPr>
        <w:t xml:space="preserve"> CR on 10 CIDs related to Clause 36.1.1</w:t>
      </w:r>
      <w:r w:rsidR="00812300" w:rsidRPr="007118D6">
        <w:rPr>
          <w:sz w:val="22"/>
          <w:szCs w:val="22"/>
        </w:rPr>
        <w:tab/>
      </w:r>
      <w:r w:rsidR="00812300" w:rsidRPr="007118D6">
        <w:rPr>
          <w:sz w:val="22"/>
          <w:szCs w:val="22"/>
        </w:rPr>
        <w:tab/>
      </w:r>
      <w:proofErr w:type="spellStart"/>
      <w:r w:rsidR="00812300" w:rsidRPr="007118D6">
        <w:rPr>
          <w:sz w:val="22"/>
          <w:szCs w:val="22"/>
        </w:rPr>
        <w:t>Kanke</w:t>
      </w:r>
      <w:proofErr w:type="spellEnd"/>
      <w:r w:rsidR="00812300" w:rsidRPr="007118D6">
        <w:rPr>
          <w:sz w:val="22"/>
          <w:szCs w:val="22"/>
        </w:rPr>
        <w:t xml:space="preserve"> Wu</w:t>
      </w:r>
      <w:r w:rsidR="00812300" w:rsidRPr="007118D6">
        <w:rPr>
          <w:sz w:val="22"/>
          <w:szCs w:val="22"/>
        </w:rPr>
        <w:tab/>
        <w:t xml:space="preserve"> [10 CIDs]</w:t>
      </w:r>
    </w:p>
    <w:p w14:paraId="59EEEA74" w14:textId="77777777" w:rsidR="00812300" w:rsidRPr="007118D6" w:rsidRDefault="00880E57" w:rsidP="00812300">
      <w:pPr>
        <w:pStyle w:val="ListParagraph"/>
        <w:numPr>
          <w:ilvl w:val="1"/>
          <w:numId w:val="5"/>
        </w:numPr>
        <w:rPr>
          <w:sz w:val="22"/>
          <w:szCs w:val="22"/>
        </w:rPr>
      </w:pPr>
      <w:hyperlink r:id="rId112" w:history="1">
        <w:r w:rsidR="00812300" w:rsidRPr="007118D6">
          <w:rPr>
            <w:rStyle w:val="Hyperlink"/>
            <w:sz w:val="22"/>
            <w:szCs w:val="22"/>
          </w:rPr>
          <w:t>584r0</w:t>
        </w:r>
      </w:hyperlink>
      <w:r w:rsidR="00812300" w:rsidRPr="007118D6">
        <w:rPr>
          <w:sz w:val="22"/>
          <w:szCs w:val="22"/>
        </w:rPr>
        <w:t xml:space="preserve"> CR to 36.2.5 </w:t>
      </w:r>
      <w:r w:rsidR="00812300">
        <w:rPr>
          <w:sz w:val="22"/>
          <w:szCs w:val="22"/>
        </w:rPr>
        <w:tab/>
      </w:r>
      <w:r w:rsidR="00812300">
        <w:rPr>
          <w:sz w:val="22"/>
          <w:szCs w:val="22"/>
        </w:rPr>
        <w:tab/>
      </w:r>
      <w:r w:rsidR="00812300">
        <w:rPr>
          <w:sz w:val="22"/>
          <w:szCs w:val="22"/>
        </w:rPr>
        <w:tab/>
      </w:r>
      <w:r w:rsidR="00812300">
        <w:rPr>
          <w:sz w:val="22"/>
          <w:szCs w:val="22"/>
        </w:rPr>
        <w:tab/>
      </w:r>
      <w:r w:rsidR="00812300">
        <w:rPr>
          <w:sz w:val="22"/>
          <w:szCs w:val="22"/>
        </w:rPr>
        <w:tab/>
      </w:r>
      <w:proofErr w:type="spellStart"/>
      <w:r w:rsidR="00812300" w:rsidRPr="007118D6">
        <w:rPr>
          <w:sz w:val="22"/>
          <w:szCs w:val="22"/>
        </w:rPr>
        <w:t>Yujin</w:t>
      </w:r>
      <w:proofErr w:type="spellEnd"/>
      <w:r w:rsidR="00812300" w:rsidRPr="007118D6">
        <w:rPr>
          <w:sz w:val="22"/>
          <w:szCs w:val="22"/>
        </w:rPr>
        <w:t xml:space="preserve"> Noh </w:t>
      </w:r>
      <w:r w:rsidR="00812300">
        <w:rPr>
          <w:sz w:val="22"/>
          <w:szCs w:val="22"/>
        </w:rPr>
        <w:tab/>
        <w:t xml:space="preserve"> </w:t>
      </w:r>
      <w:r w:rsidR="00812300" w:rsidRPr="007118D6">
        <w:rPr>
          <w:sz w:val="22"/>
          <w:szCs w:val="22"/>
        </w:rPr>
        <w:t>[1 CID]</w:t>
      </w:r>
    </w:p>
    <w:p w14:paraId="3DA552F6" w14:textId="77777777" w:rsidR="00812300" w:rsidRPr="00485B82" w:rsidRDefault="00880E57" w:rsidP="00812300">
      <w:pPr>
        <w:pStyle w:val="ListParagraph"/>
        <w:numPr>
          <w:ilvl w:val="1"/>
          <w:numId w:val="5"/>
        </w:numPr>
        <w:rPr>
          <w:sz w:val="22"/>
          <w:szCs w:val="22"/>
          <w:highlight w:val="yellow"/>
        </w:rPr>
      </w:pPr>
      <w:hyperlink r:id="rId113" w:history="1">
        <w:r w:rsidR="00812300" w:rsidRPr="00485B82">
          <w:rPr>
            <w:rStyle w:val="Hyperlink"/>
            <w:sz w:val="22"/>
            <w:szCs w:val="22"/>
            <w:highlight w:val="yellow"/>
          </w:rPr>
          <w:t>585r0</w:t>
        </w:r>
      </w:hyperlink>
      <w:r w:rsidR="00812300" w:rsidRPr="00485B82">
        <w:rPr>
          <w:sz w:val="22"/>
          <w:szCs w:val="22"/>
          <w:highlight w:val="yellow"/>
        </w:rPr>
        <w:t xml:space="preserve"> CR to 36.5 Parameters for EHT-MCSs</w:t>
      </w:r>
      <w:r w:rsidR="00812300" w:rsidRPr="00485B82">
        <w:rPr>
          <w:sz w:val="22"/>
          <w:szCs w:val="22"/>
          <w:highlight w:val="yellow"/>
        </w:rPr>
        <w:tab/>
      </w:r>
      <w:r w:rsidR="00812300" w:rsidRPr="00485B82">
        <w:rPr>
          <w:sz w:val="22"/>
          <w:szCs w:val="22"/>
          <w:highlight w:val="yellow"/>
        </w:rPr>
        <w:tab/>
      </w:r>
      <w:proofErr w:type="spellStart"/>
      <w:r w:rsidR="00812300" w:rsidRPr="00485B82">
        <w:rPr>
          <w:sz w:val="22"/>
          <w:szCs w:val="22"/>
          <w:highlight w:val="yellow"/>
        </w:rPr>
        <w:t>Yujin</w:t>
      </w:r>
      <w:proofErr w:type="spellEnd"/>
      <w:r w:rsidR="00812300" w:rsidRPr="00485B82">
        <w:rPr>
          <w:sz w:val="22"/>
          <w:szCs w:val="22"/>
          <w:highlight w:val="yellow"/>
        </w:rPr>
        <w:t xml:space="preserve"> Noh </w:t>
      </w:r>
      <w:r w:rsidR="00812300" w:rsidRPr="00485B82">
        <w:rPr>
          <w:sz w:val="22"/>
          <w:szCs w:val="22"/>
          <w:highlight w:val="yellow"/>
        </w:rPr>
        <w:tab/>
        <w:t>[4 CIDs]</w:t>
      </w:r>
    </w:p>
    <w:p w14:paraId="0A6C73A6" w14:textId="77777777" w:rsidR="00812300" w:rsidRPr="008648A7" w:rsidRDefault="00880E57" w:rsidP="00812300">
      <w:pPr>
        <w:pStyle w:val="ListParagraph"/>
        <w:numPr>
          <w:ilvl w:val="1"/>
          <w:numId w:val="5"/>
        </w:numPr>
        <w:rPr>
          <w:sz w:val="22"/>
          <w:szCs w:val="22"/>
        </w:rPr>
      </w:pPr>
      <w:hyperlink r:id="rId114" w:history="1">
        <w:r w:rsidR="00812300" w:rsidRPr="008648A7">
          <w:rPr>
            <w:rStyle w:val="Hyperlink"/>
            <w:sz w:val="22"/>
            <w:szCs w:val="22"/>
          </w:rPr>
          <w:t>591r0</w:t>
        </w:r>
      </w:hyperlink>
      <w:r w:rsidR="00812300" w:rsidRPr="008648A7">
        <w:rPr>
          <w:sz w:val="22"/>
          <w:szCs w:val="22"/>
        </w:rPr>
        <w:t xml:space="preserve"> CR for EHT-SIG CC part 2</w:t>
      </w:r>
      <w:r w:rsidR="00812300" w:rsidRPr="008648A7">
        <w:rPr>
          <w:sz w:val="22"/>
          <w:szCs w:val="22"/>
        </w:rPr>
        <w:tab/>
      </w:r>
      <w:r w:rsidR="00812300">
        <w:rPr>
          <w:sz w:val="22"/>
          <w:szCs w:val="22"/>
        </w:rPr>
        <w:tab/>
      </w:r>
      <w:r w:rsidR="00812300">
        <w:rPr>
          <w:sz w:val="22"/>
          <w:szCs w:val="22"/>
        </w:rPr>
        <w:tab/>
      </w:r>
      <w:r w:rsidR="00812300" w:rsidRPr="008648A7">
        <w:rPr>
          <w:sz w:val="22"/>
          <w:szCs w:val="22"/>
        </w:rPr>
        <w:t>Dongguk Lim</w:t>
      </w:r>
      <w:r w:rsidR="00812300">
        <w:rPr>
          <w:sz w:val="22"/>
          <w:szCs w:val="22"/>
        </w:rPr>
        <w:tab/>
      </w:r>
      <w:r w:rsidR="00812300" w:rsidRPr="007118D6">
        <w:rPr>
          <w:sz w:val="22"/>
          <w:szCs w:val="22"/>
        </w:rPr>
        <w:t>[</w:t>
      </w:r>
      <w:r w:rsidR="00812300">
        <w:rPr>
          <w:sz w:val="22"/>
          <w:szCs w:val="22"/>
        </w:rPr>
        <w:t>4</w:t>
      </w:r>
      <w:r w:rsidR="00812300" w:rsidRPr="007118D6">
        <w:rPr>
          <w:sz w:val="22"/>
          <w:szCs w:val="22"/>
        </w:rPr>
        <w:t xml:space="preserve"> CIDs]</w:t>
      </w:r>
    </w:p>
    <w:p w14:paraId="544DD82E" w14:textId="50920C0C" w:rsidR="00812300" w:rsidRPr="00CD7125" w:rsidRDefault="00812300" w:rsidP="00812300">
      <w:pPr>
        <w:pStyle w:val="ListParagraph"/>
      </w:pPr>
      <w:r>
        <w:t>Editorial CR Submissions</w:t>
      </w:r>
      <w:r w:rsidRPr="00E66A0C">
        <w:t xml:space="preserve">: </w:t>
      </w:r>
    </w:p>
    <w:p w14:paraId="4DFC7062" w14:textId="77777777" w:rsidR="00812300" w:rsidRDefault="00880E57" w:rsidP="00812300">
      <w:pPr>
        <w:pStyle w:val="ListParagraph"/>
        <w:numPr>
          <w:ilvl w:val="1"/>
          <w:numId w:val="5"/>
        </w:numPr>
        <w:rPr>
          <w:sz w:val="22"/>
          <w:szCs w:val="22"/>
        </w:rPr>
      </w:pPr>
      <w:hyperlink r:id="rId115" w:history="1">
        <w:r w:rsidR="00812300" w:rsidRPr="008F1F8C">
          <w:rPr>
            <w:rStyle w:val="Hyperlink"/>
            <w:sz w:val="22"/>
            <w:szCs w:val="22"/>
          </w:rPr>
          <w:t>496r0</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1</w:t>
      </w:r>
      <w:r w:rsidR="00812300" w:rsidRPr="000B2BBD">
        <w:rPr>
          <w:sz w:val="22"/>
          <w:szCs w:val="22"/>
        </w:rPr>
        <w:tab/>
        <w:t>Edward Au</w:t>
      </w:r>
      <w:r w:rsidR="00812300">
        <w:rPr>
          <w:sz w:val="22"/>
          <w:szCs w:val="22"/>
        </w:rPr>
        <w:tab/>
        <w:t>[30 CIDs]</w:t>
      </w:r>
    </w:p>
    <w:p w14:paraId="6870455A" w14:textId="77777777" w:rsidR="00812300" w:rsidRDefault="00880E57" w:rsidP="00812300">
      <w:pPr>
        <w:pStyle w:val="ListParagraph"/>
        <w:numPr>
          <w:ilvl w:val="1"/>
          <w:numId w:val="5"/>
        </w:numPr>
        <w:rPr>
          <w:sz w:val="22"/>
          <w:szCs w:val="22"/>
        </w:rPr>
      </w:pPr>
      <w:hyperlink r:id="rId116" w:history="1">
        <w:r w:rsidR="00812300" w:rsidRPr="008F1F8C">
          <w:rPr>
            <w:rStyle w:val="Hyperlink"/>
            <w:sz w:val="22"/>
            <w:szCs w:val="22"/>
          </w:rPr>
          <w:t>497r</w:t>
        </w:r>
        <w:r w:rsidR="00812300">
          <w:rPr>
            <w:rStyle w:val="Hyperlink"/>
            <w:sz w:val="22"/>
            <w:szCs w:val="22"/>
          </w:rPr>
          <w:t>1</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2</w:t>
      </w:r>
      <w:r w:rsidR="00812300" w:rsidRPr="000B2BBD">
        <w:rPr>
          <w:sz w:val="22"/>
          <w:szCs w:val="22"/>
        </w:rPr>
        <w:tab/>
        <w:t>Edward Au</w:t>
      </w:r>
      <w:r w:rsidR="00812300">
        <w:rPr>
          <w:sz w:val="22"/>
          <w:szCs w:val="22"/>
        </w:rPr>
        <w:tab/>
        <w:t>[40 CIDs]</w:t>
      </w:r>
    </w:p>
    <w:p w14:paraId="43C235DC" w14:textId="4A247897" w:rsidR="00DF2CDF" w:rsidRPr="00812300" w:rsidRDefault="00880E57" w:rsidP="00DF2CDF">
      <w:pPr>
        <w:pStyle w:val="ListParagraph"/>
        <w:numPr>
          <w:ilvl w:val="1"/>
          <w:numId w:val="5"/>
        </w:numPr>
        <w:rPr>
          <w:sz w:val="22"/>
          <w:szCs w:val="22"/>
        </w:rPr>
      </w:pPr>
      <w:hyperlink r:id="rId117" w:history="1">
        <w:r w:rsidR="00812300" w:rsidRPr="00DF78F5">
          <w:rPr>
            <w:rStyle w:val="Hyperlink"/>
            <w:sz w:val="22"/>
            <w:szCs w:val="22"/>
          </w:rPr>
          <w:t>503r</w:t>
        </w:r>
        <w:r w:rsidR="00812300">
          <w:rPr>
            <w:rStyle w:val="Hyperlink"/>
            <w:sz w:val="22"/>
            <w:szCs w:val="22"/>
          </w:rPr>
          <w:t>1</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3</w:t>
      </w:r>
      <w:r w:rsidR="00812300" w:rsidRPr="000B2BBD">
        <w:rPr>
          <w:sz w:val="22"/>
          <w:szCs w:val="22"/>
        </w:rPr>
        <w:tab/>
        <w:t>Edward Au</w:t>
      </w:r>
      <w:r w:rsidR="00812300">
        <w:rPr>
          <w:sz w:val="22"/>
          <w:szCs w:val="22"/>
        </w:rPr>
        <w:tab/>
        <w:t>[34 CIDs]</w:t>
      </w:r>
    </w:p>
    <w:p w14:paraId="0C991E01" w14:textId="77777777" w:rsidR="00DF2CDF" w:rsidRDefault="00DF2CDF" w:rsidP="00DF2CDF">
      <w:pPr>
        <w:rPr>
          <w:szCs w:val="22"/>
        </w:rPr>
      </w:pPr>
    </w:p>
    <w:p w14:paraId="6920C11C" w14:textId="77777777" w:rsidR="00DF2CDF" w:rsidRPr="0039540D" w:rsidRDefault="00DF2CDF" w:rsidP="00DF2CDF">
      <w:pPr>
        <w:rPr>
          <w:b/>
          <w:sz w:val="28"/>
          <w:szCs w:val="28"/>
        </w:rPr>
      </w:pPr>
      <w:r w:rsidRPr="0039540D">
        <w:rPr>
          <w:b/>
          <w:sz w:val="28"/>
          <w:szCs w:val="28"/>
        </w:rPr>
        <w:t>Attendance</w:t>
      </w:r>
    </w:p>
    <w:p w14:paraId="289D4A95" w14:textId="77777777" w:rsidR="00DF2CDF" w:rsidRPr="002126D3" w:rsidRDefault="00DF2CDF" w:rsidP="00DF2CDF">
      <w:pPr>
        <w:rPr>
          <w:szCs w:val="22"/>
        </w:rPr>
      </w:pPr>
      <w:r>
        <w:rPr>
          <w:szCs w:val="22"/>
        </w:rPr>
        <w:t>The following people recorded their attendance for this call:</w:t>
      </w:r>
    </w:p>
    <w:tbl>
      <w:tblPr>
        <w:tblW w:w="12020" w:type="dxa"/>
        <w:tblCellMar>
          <w:left w:w="0" w:type="dxa"/>
          <w:right w:w="0" w:type="dxa"/>
        </w:tblCellMar>
        <w:tblLook w:val="04A0" w:firstRow="1" w:lastRow="0" w:firstColumn="1" w:lastColumn="0" w:noHBand="0" w:noVBand="1"/>
      </w:tblPr>
      <w:tblGrid>
        <w:gridCol w:w="1566"/>
        <w:gridCol w:w="507"/>
        <w:gridCol w:w="3298"/>
        <w:gridCol w:w="6649"/>
      </w:tblGrid>
      <w:tr w:rsidR="00EE5EE7" w14:paraId="3D5C665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B7C"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4A162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F3FC0E9" w14:textId="77777777" w:rsidR="00EE5EE7" w:rsidRDefault="00EE5EE7">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7BD88B14"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7C6DD9B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CEFCFC"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CC202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0FAFC8B" w14:textId="77777777" w:rsidR="00EE5EE7" w:rsidRDefault="00EE5EE7">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67B7420D" w14:textId="77777777" w:rsidR="00EE5EE7" w:rsidRDefault="00EE5EE7">
            <w:pPr>
              <w:rPr>
                <w:rFonts w:ascii="Calibri" w:hAnsi="Calibri" w:cs="Calibri"/>
                <w:color w:val="000000"/>
                <w:sz w:val="22"/>
                <w:szCs w:val="22"/>
              </w:rPr>
            </w:pPr>
            <w:r>
              <w:rPr>
                <w:rFonts w:ascii="Calibri" w:hAnsi="Calibri" w:cs="Calibri"/>
                <w:color w:val="000000"/>
                <w:sz w:val="22"/>
                <w:szCs w:val="22"/>
              </w:rPr>
              <w:t>NXP Semiconductors</w:t>
            </w:r>
          </w:p>
        </w:tc>
      </w:tr>
      <w:tr w:rsidR="00EE5EE7" w14:paraId="1F8A10C6"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4732E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77A81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C789010" w14:textId="77777777" w:rsidR="00EE5EE7" w:rsidRDefault="00EE5EE7">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83B8C80" w14:textId="77777777" w:rsidR="00EE5EE7" w:rsidRDefault="00EE5EE7">
            <w:pPr>
              <w:rPr>
                <w:rFonts w:ascii="Calibri" w:hAnsi="Calibri" w:cs="Calibri"/>
                <w:color w:val="000000"/>
                <w:sz w:val="22"/>
                <w:szCs w:val="22"/>
              </w:rPr>
            </w:pPr>
            <w:r>
              <w:rPr>
                <w:rFonts w:ascii="Calibri" w:hAnsi="Calibri" w:cs="Calibri"/>
                <w:color w:val="000000"/>
                <w:sz w:val="22"/>
                <w:szCs w:val="22"/>
              </w:rPr>
              <w:t>NXP Semiconductors</w:t>
            </w:r>
          </w:p>
        </w:tc>
      </w:tr>
      <w:tr w:rsidR="00EE5EE7" w14:paraId="52B73911"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B24297"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B1595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19BD718B" w14:textId="77777777" w:rsidR="00EE5EE7" w:rsidRDefault="00EE5EE7">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3B99C8B"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4289B43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5205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8650F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6DC1540"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282112"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439FB5A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D45603"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F4805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9ED505F"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0310529"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7A2629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8DDF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38818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ECE23B6"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Gao, </w:t>
            </w:r>
            <w:proofErr w:type="spellStart"/>
            <w:r>
              <w:rPr>
                <w:rFonts w:ascii="Calibri" w:hAnsi="Calibri" w:cs="Calibri"/>
                <w:color w:val="000000"/>
                <w:sz w:val="22"/>
                <w:szCs w:val="22"/>
              </w:rPr>
              <w:t>Zhigang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53CC6C6"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3D31F4CF"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DDBDB"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D82A97"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AE6A804"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DC86E0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07D5DE7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898330"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AA80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A8DA581" w14:textId="77777777" w:rsidR="00EE5EE7" w:rsidRDefault="00EE5EE7">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07133B48"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3CCB99A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48CF8"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60C4BC"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0683471" w14:textId="77777777" w:rsidR="00EE5EE7" w:rsidRDefault="00EE5EE7">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8B0AC3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00466920"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2E6DF"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EFEA3A"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40F99E85"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34319ED"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1297CB75"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BA3C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307CBA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D1BFE1D" w14:textId="77777777" w:rsidR="00EE5EE7" w:rsidRDefault="00EE5EE7">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25F06678" w14:textId="77777777" w:rsidR="00EE5EE7" w:rsidRDefault="00EE5EE7">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EE5EE7" w14:paraId="639D64B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65146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CBB50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5EC23E2"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2F296F3E"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0C8AAE6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D3CA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CEF1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5EE35ED" w14:textId="77777777" w:rsidR="00EE5EE7" w:rsidRDefault="00EE5EE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E97B1BF"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E5EE7" w14:paraId="69CCF473"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159D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F1792F"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0C2CA42"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D5F2B5"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16C6382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ADE4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FBD54D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D6C3489" w14:textId="77777777" w:rsidR="00EE5EE7" w:rsidRDefault="00EE5EE7">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B285EB6"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46508E1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5B17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563F5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C95C13"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BDE32D2"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36F4AC7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68B0B3"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4F856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7BE0ACC"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Leng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Shiyang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0B12566" w14:textId="77777777" w:rsidR="00EE5EE7" w:rsidRDefault="00EE5EE7">
            <w:pPr>
              <w:rPr>
                <w:rFonts w:ascii="Calibri" w:hAnsi="Calibri" w:cs="Calibri"/>
                <w:color w:val="000000"/>
                <w:sz w:val="22"/>
                <w:szCs w:val="22"/>
              </w:rPr>
            </w:pPr>
            <w:r>
              <w:rPr>
                <w:rFonts w:ascii="Calibri" w:hAnsi="Calibri" w:cs="Calibri"/>
                <w:color w:val="000000"/>
                <w:sz w:val="22"/>
                <w:szCs w:val="22"/>
              </w:rPr>
              <w:t>Samsung Research America</w:t>
            </w:r>
          </w:p>
        </w:tc>
      </w:tr>
      <w:tr w:rsidR="00EE5EE7" w14:paraId="4810C55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95F7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1F68D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804C994" w14:textId="77777777" w:rsidR="00EE5EE7" w:rsidRDefault="00EE5EE7">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4AB620AF" w14:textId="77777777" w:rsidR="00EE5EE7" w:rsidRDefault="00EE5EE7">
            <w:pPr>
              <w:rPr>
                <w:rFonts w:ascii="Calibri" w:hAnsi="Calibri" w:cs="Calibri"/>
                <w:color w:val="000000"/>
                <w:sz w:val="22"/>
                <w:szCs w:val="22"/>
              </w:rPr>
            </w:pPr>
            <w:r>
              <w:rPr>
                <w:rFonts w:ascii="Calibri" w:hAnsi="Calibri" w:cs="Calibri"/>
                <w:color w:val="000000"/>
                <w:sz w:val="22"/>
                <w:szCs w:val="22"/>
              </w:rPr>
              <w:t>Qualcomm Technologies, Inc.</w:t>
            </w:r>
          </w:p>
        </w:tc>
      </w:tr>
      <w:tr w:rsidR="00EE5EE7" w14:paraId="4C185CC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EBC4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3988F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7486D22"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8F7F6D"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324B6F2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AC1296"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51EB9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AC7FDA9"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55B1543"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E5EE7" w14:paraId="70E7322B"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3ED68"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7782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F8A9E2"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29A34C6"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4BDF680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C9C33"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8135C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2F8163D" w14:textId="77777777" w:rsidR="00EE5EE7" w:rsidRDefault="00EE5EE7">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279F601" w14:textId="77777777" w:rsidR="00EE5EE7" w:rsidRDefault="00EE5EE7">
            <w:pPr>
              <w:rPr>
                <w:rFonts w:ascii="Calibri" w:hAnsi="Calibri" w:cs="Calibri"/>
                <w:color w:val="000000"/>
                <w:sz w:val="22"/>
                <w:szCs w:val="22"/>
              </w:rPr>
            </w:pPr>
            <w:r>
              <w:rPr>
                <w:rFonts w:ascii="Calibri" w:hAnsi="Calibri" w:cs="Calibri"/>
                <w:color w:val="000000"/>
                <w:sz w:val="22"/>
                <w:szCs w:val="22"/>
              </w:rPr>
              <w:t>Ericsson AB</w:t>
            </w:r>
          </w:p>
        </w:tc>
      </w:tr>
      <w:tr w:rsidR="00EE5EE7" w14:paraId="794246A0"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A651C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9BD72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9890F5" w14:textId="77777777" w:rsidR="00EE5EE7" w:rsidRDefault="00EE5EE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1BFDF8E6"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6869793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C555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83F10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6C3944E"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1D5599"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EE5EE7" w14:paraId="589B89E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5C1A62"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6CEE8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F0885F8"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Ozpoyraz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Burak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5084066"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EE5EE7" w14:paraId="369AD94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7597C"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00C4B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B874BB6" w14:textId="77777777" w:rsidR="00EE5EE7" w:rsidRDefault="00EE5EE7">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40707DE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3FFA7C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DD114"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9AE22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E1DB2F"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7A29A21"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252D8BC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525B6"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14807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2917520" w14:textId="77777777" w:rsidR="00EE5EE7" w:rsidRDefault="00EE5EE7">
            <w:pPr>
              <w:rPr>
                <w:rFonts w:ascii="Calibri" w:hAnsi="Calibri" w:cs="Calibri"/>
                <w:color w:val="000000"/>
                <w:sz w:val="22"/>
                <w:szCs w:val="22"/>
              </w:rPr>
            </w:pPr>
            <w:r>
              <w:rPr>
                <w:rFonts w:ascii="Calibri" w:hAnsi="Calibri" w:cs="Calibri"/>
                <w:color w:val="000000"/>
                <w:sz w:val="22"/>
                <w:szCs w:val="22"/>
              </w:rPr>
              <w:t>Ratnam, Vishnu</w:t>
            </w:r>
          </w:p>
        </w:tc>
        <w:tc>
          <w:tcPr>
            <w:tcW w:w="0" w:type="auto"/>
            <w:tcBorders>
              <w:top w:val="nil"/>
              <w:left w:val="nil"/>
              <w:bottom w:val="nil"/>
              <w:right w:val="nil"/>
            </w:tcBorders>
            <w:noWrap/>
            <w:tcMar>
              <w:top w:w="15" w:type="dxa"/>
              <w:left w:w="15" w:type="dxa"/>
              <w:bottom w:w="0" w:type="dxa"/>
              <w:right w:w="15" w:type="dxa"/>
            </w:tcMar>
            <w:vAlign w:val="bottom"/>
            <w:hideMark/>
          </w:tcPr>
          <w:p w14:paraId="01473E4C" w14:textId="77777777" w:rsidR="00EE5EE7" w:rsidRDefault="00EE5EE7">
            <w:pPr>
              <w:rPr>
                <w:rFonts w:ascii="Calibri" w:hAnsi="Calibri" w:cs="Calibri"/>
                <w:color w:val="000000"/>
                <w:sz w:val="22"/>
                <w:szCs w:val="22"/>
              </w:rPr>
            </w:pPr>
            <w:r>
              <w:rPr>
                <w:rFonts w:ascii="Calibri" w:hAnsi="Calibri" w:cs="Calibri"/>
                <w:color w:val="000000"/>
                <w:sz w:val="22"/>
                <w:szCs w:val="22"/>
              </w:rPr>
              <w:t>Samsung Research America</w:t>
            </w:r>
          </w:p>
        </w:tc>
      </w:tr>
      <w:tr w:rsidR="00EE5EE7" w14:paraId="51BF0D2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58248A"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7E9FE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BC95A4D" w14:textId="77777777" w:rsidR="00EE5EE7" w:rsidRDefault="00EE5EE7">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69A1FB4"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3E5B3DF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8D6C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03836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FD5DA38"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216639"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1EE0585F"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4515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0798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D93E9FD"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8491F5"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1E9E1A9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AEB5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1400C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496E1899" w14:textId="77777777" w:rsidR="00EE5EE7" w:rsidRDefault="00EE5EE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FB284D1"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2CBE24D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F1CC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B0A74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30F5C6F" w14:textId="77777777" w:rsidR="00EE5EE7" w:rsidRDefault="00EE5EE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F5A0D54" w14:textId="77777777" w:rsidR="00EE5EE7" w:rsidRDefault="00EE5EE7">
            <w:pPr>
              <w:rPr>
                <w:rFonts w:ascii="Calibri" w:hAnsi="Calibri" w:cs="Calibri"/>
                <w:color w:val="000000"/>
                <w:sz w:val="22"/>
                <w:szCs w:val="22"/>
              </w:rPr>
            </w:pPr>
            <w:r>
              <w:rPr>
                <w:rFonts w:ascii="Calibri" w:hAnsi="Calibri" w:cs="Calibri"/>
                <w:color w:val="000000"/>
                <w:sz w:val="22"/>
                <w:szCs w:val="22"/>
              </w:rPr>
              <w:t>ZTE Corporation</w:t>
            </w:r>
          </w:p>
        </w:tc>
      </w:tr>
      <w:tr w:rsidR="00EE5EE7" w14:paraId="2EA963D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8E17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0F62E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A515636"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Sundman</w:t>
            </w:r>
            <w:proofErr w:type="spellEnd"/>
            <w:r>
              <w:rPr>
                <w:rFonts w:ascii="Calibri" w:hAnsi="Calibri" w:cs="Calibri"/>
                <w:color w:val="000000"/>
                <w:sz w:val="22"/>
                <w:szCs w:val="22"/>
              </w:rPr>
              <w:t>, Dennis</w:t>
            </w:r>
          </w:p>
        </w:tc>
        <w:tc>
          <w:tcPr>
            <w:tcW w:w="0" w:type="auto"/>
            <w:tcBorders>
              <w:top w:val="nil"/>
              <w:left w:val="nil"/>
              <w:bottom w:val="nil"/>
              <w:right w:val="nil"/>
            </w:tcBorders>
            <w:noWrap/>
            <w:tcMar>
              <w:top w:w="15" w:type="dxa"/>
              <w:left w:w="15" w:type="dxa"/>
              <w:bottom w:w="0" w:type="dxa"/>
              <w:right w:w="15" w:type="dxa"/>
            </w:tcMar>
            <w:vAlign w:val="bottom"/>
            <w:hideMark/>
          </w:tcPr>
          <w:p w14:paraId="7D6534D9" w14:textId="77777777" w:rsidR="00EE5EE7" w:rsidRDefault="00EE5EE7">
            <w:pPr>
              <w:rPr>
                <w:rFonts w:ascii="Calibri" w:hAnsi="Calibri" w:cs="Calibri"/>
                <w:color w:val="000000"/>
                <w:sz w:val="22"/>
                <w:szCs w:val="22"/>
              </w:rPr>
            </w:pPr>
            <w:r>
              <w:rPr>
                <w:rFonts w:ascii="Calibri" w:hAnsi="Calibri" w:cs="Calibri"/>
                <w:color w:val="000000"/>
                <w:sz w:val="22"/>
                <w:szCs w:val="22"/>
              </w:rPr>
              <w:t>Ericsson AB</w:t>
            </w:r>
          </w:p>
        </w:tc>
      </w:tr>
      <w:tr w:rsidR="00EE5EE7" w14:paraId="30247488"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68F904"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25DF3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10F18692" w14:textId="77777777" w:rsidR="00EE5EE7" w:rsidRDefault="00EE5EE7">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1CC441FE"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53C4C23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97554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AF76C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76BD4E1"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ED2B05D"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337D6AC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C91E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56FCE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431E30C"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DFF9C3"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628FE13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561C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35E0B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CF9E3CE" w14:textId="77777777" w:rsidR="00EE5EE7" w:rsidRDefault="00EE5EE7">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9A53931"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4AA1991"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C0FC90"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A5EF8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AE24E35"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6DF0406"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EE5EE7" w14:paraId="088587A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A3C32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821265"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6089020"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Yoo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Homin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18DD087"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0DFDA4B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B23637"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D68AF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19DD4EF" w14:textId="77777777" w:rsidR="00EE5EE7" w:rsidRDefault="00EE5EE7">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EFEBF4B"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bl>
    <w:p w14:paraId="113A104C" w14:textId="77777777" w:rsidR="00DF2CDF" w:rsidRDefault="00DF2CDF" w:rsidP="00DF2CDF"/>
    <w:p w14:paraId="7B8FECED" w14:textId="77777777" w:rsidR="00DF2CDF" w:rsidRDefault="00DF2CDF" w:rsidP="00DF2CDF"/>
    <w:p w14:paraId="5B813E93" w14:textId="77777777" w:rsidR="00DF2CDF" w:rsidRDefault="00DF2CDF" w:rsidP="00DF2CDF"/>
    <w:p w14:paraId="084A7E9F" w14:textId="3BFB13A2" w:rsidR="00DF2CDF" w:rsidRDefault="00A57049" w:rsidP="00DF2CDF">
      <w:pPr>
        <w:rPr>
          <w:b/>
          <w:sz w:val="28"/>
          <w:szCs w:val="28"/>
          <w:u w:val="single"/>
        </w:rPr>
      </w:pPr>
      <w:r>
        <w:rPr>
          <w:b/>
          <w:sz w:val="28"/>
          <w:szCs w:val="28"/>
          <w:u w:val="single"/>
        </w:rPr>
        <w:t>PDT</w:t>
      </w:r>
      <w:r w:rsidR="00DF2CDF">
        <w:rPr>
          <w:b/>
          <w:sz w:val="28"/>
          <w:szCs w:val="28"/>
          <w:u w:val="single"/>
        </w:rPr>
        <w:t xml:space="preserve"> </w:t>
      </w:r>
      <w:r w:rsidR="00C3171A">
        <w:rPr>
          <w:b/>
          <w:sz w:val="28"/>
          <w:szCs w:val="28"/>
          <w:u w:val="single"/>
        </w:rPr>
        <w:t>for fixing TBDs</w:t>
      </w:r>
      <w:r w:rsidR="00DF2CDF">
        <w:rPr>
          <w:b/>
          <w:sz w:val="28"/>
          <w:szCs w:val="28"/>
          <w:u w:val="single"/>
        </w:rPr>
        <w:t>:</w:t>
      </w:r>
      <w:r w:rsidR="00DF2CDF" w:rsidRPr="00591B11">
        <w:rPr>
          <w:b/>
          <w:sz w:val="28"/>
          <w:szCs w:val="28"/>
          <w:u w:val="single"/>
        </w:rPr>
        <w:t xml:space="preserve"> </w:t>
      </w:r>
    </w:p>
    <w:p w14:paraId="2CE85ED9" w14:textId="77777777" w:rsidR="00DF2CDF" w:rsidRPr="00591B11" w:rsidRDefault="00DF2CDF" w:rsidP="00DF2CDF">
      <w:pPr>
        <w:rPr>
          <w:b/>
          <w:sz w:val="28"/>
          <w:szCs w:val="28"/>
          <w:u w:val="single"/>
        </w:rPr>
      </w:pPr>
    </w:p>
    <w:p w14:paraId="698B7070" w14:textId="6F7D5A50" w:rsidR="00DF2CDF" w:rsidRPr="006C3828" w:rsidRDefault="00DF2CDF" w:rsidP="006C3828">
      <w:pPr>
        <w:pStyle w:val="ListParagraph"/>
        <w:numPr>
          <w:ilvl w:val="0"/>
          <w:numId w:val="20"/>
        </w:numPr>
        <w:rPr>
          <w:b/>
          <w:bCs/>
        </w:rPr>
      </w:pPr>
      <w:r w:rsidRPr="006C3828">
        <w:rPr>
          <w:b/>
          <w:bCs/>
        </w:rPr>
        <w:t>11-21-</w:t>
      </w:r>
      <w:r w:rsidR="00FF0E64" w:rsidRPr="006C3828">
        <w:rPr>
          <w:b/>
          <w:bCs/>
        </w:rPr>
        <w:t>157</w:t>
      </w:r>
      <w:r w:rsidRPr="006C3828">
        <w:rPr>
          <w:b/>
          <w:bCs/>
        </w:rPr>
        <w:t>r</w:t>
      </w:r>
      <w:r w:rsidR="00FF0E64" w:rsidRPr="006C3828">
        <w:rPr>
          <w:b/>
          <w:bCs/>
        </w:rPr>
        <w:t>1</w:t>
      </w:r>
      <w:r w:rsidRPr="006C3828">
        <w:rPr>
          <w:b/>
          <w:bCs/>
        </w:rPr>
        <w:t xml:space="preserve"> </w:t>
      </w:r>
      <w:r w:rsidRPr="00B50491">
        <w:t xml:space="preserve">– </w:t>
      </w:r>
      <w:r w:rsidR="00FF0E64" w:rsidRPr="006C3828">
        <w:rPr>
          <w:b/>
          <w:bCs/>
          <w:sz w:val="22"/>
          <w:szCs w:val="22"/>
        </w:rPr>
        <w:t>PDT-Effect of CH_BANDWIDTH parameter on PPDU format</w:t>
      </w:r>
      <w:r w:rsidR="00FF0E64" w:rsidRPr="006C3828">
        <w:rPr>
          <w:sz w:val="22"/>
          <w:szCs w:val="22"/>
        </w:rPr>
        <w:t xml:space="preserve"> </w:t>
      </w:r>
      <w:r w:rsidRPr="006C3828">
        <w:rPr>
          <w:sz w:val="22"/>
          <w:szCs w:val="22"/>
        </w:rPr>
        <w:t>–</w:t>
      </w:r>
      <w:r w:rsidRPr="006C3828">
        <w:rPr>
          <w:b/>
          <w:bCs/>
        </w:rPr>
        <w:t xml:space="preserve"> </w:t>
      </w:r>
      <w:proofErr w:type="spellStart"/>
      <w:r w:rsidR="00853DB3">
        <w:t>Yujin</w:t>
      </w:r>
      <w:proofErr w:type="spellEnd"/>
      <w:r w:rsidR="00853DB3">
        <w:t xml:space="preserve"> Noh</w:t>
      </w:r>
      <w:r>
        <w:t xml:space="preserve"> (</w:t>
      </w:r>
      <w:proofErr w:type="spellStart"/>
      <w:r w:rsidR="006C3828">
        <w:t>Senscomm</w:t>
      </w:r>
      <w:proofErr w:type="spellEnd"/>
      <w:r>
        <w:t>)</w:t>
      </w:r>
    </w:p>
    <w:p w14:paraId="5316A9AA" w14:textId="77777777" w:rsidR="003E6027" w:rsidRDefault="003E6027" w:rsidP="003E6027">
      <w:pPr>
        <w:pStyle w:val="ListParagraph"/>
        <w:numPr>
          <w:ilvl w:val="1"/>
          <w:numId w:val="20"/>
        </w:numPr>
      </w:pPr>
      <w:r>
        <w:t>Chair asks if there is any discussions.</w:t>
      </w:r>
    </w:p>
    <w:p w14:paraId="2777B3F4" w14:textId="77777777" w:rsidR="003E6027" w:rsidRDefault="003E6027" w:rsidP="003E6027">
      <w:pPr>
        <w:pStyle w:val="ListParagraph"/>
        <w:numPr>
          <w:ilvl w:val="1"/>
          <w:numId w:val="20"/>
        </w:numPr>
      </w:pPr>
      <w:r>
        <w:t xml:space="preserve">Q: Some questions about the PPDU formats in the Table. </w:t>
      </w:r>
    </w:p>
    <w:p w14:paraId="25656F13" w14:textId="07D97C0A" w:rsidR="00DF2CDF" w:rsidRDefault="003E6027" w:rsidP="00DF2CDF">
      <w:pPr>
        <w:pStyle w:val="ListParagraph"/>
        <w:numPr>
          <w:ilvl w:val="1"/>
          <w:numId w:val="20"/>
        </w:numPr>
      </w:pPr>
      <w:r>
        <w:t>Presenter explains the different cases.</w:t>
      </w:r>
    </w:p>
    <w:p w14:paraId="045D0C16" w14:textId="77777777" w:rsidR="00FF0E64" w:rsidRDefault="00FF0E64" w:rsidP="00DF2CDF"/>
    <w:p w14:paraId="3E018B33" w14:textId="48031363" w:rsidR="002B5199" w:rsidRDefault="00DF2CDF" w:rsidP="002B5199">
      <w:r w:rsidRPr="002B5199">
        <w:rPr>
          <w:highlight w:val="cyan"/>
        </w:rPr>
        <w:t>SP#1</w:t>
      </w:r>
      <w:r>
        <w:t xml:space="preserve">:  </w:t>
      </w:r>
      <w:r w:rsidR="002B5199">
        <w:t>Do you agree to include the proposed text in 11-21/157r2 in the next version of the 11be draft?</w:t>
      </w:r>
    </w:p>
    <w:p w14:paraId="0EFDF37B" w14:textId="77777777" w:rsidR="003E6027" w:rsidRDefault="003E6027" w:rsidP="003E6027">
      <w:pPr>
        <w:ind w:firstLine="720"/>
      </w:pPr>
      <w:r>
        <w:t>No discussion.</w:t>
      </w:r>
    </w:p>
    <w:p w14:paraId="0126100B" w14:textId="77777777" w:rsidR="002B5199" w:rsidRDefault="002B5199" w:rsidP="00EE5EE7">
      <w:pPr>
        <w:rPr>
          <w:highlight w:val="green"/>
        </w:rPr>
      </w:pPr>
    </w:p>
    <w:p w14:paraId="5C45E803" w14:textId="097740DD" w:rsidR="002B5199" w:rsidRDefault="002B5199" w:rsidP="002B5199">
      <w:pPr>
        <w:ind w:firstLine="720"/>
      </w:pPr>
      <w:r w:rsidRPr="002B5199">
        <w:rPr>
          <w:highlight w:val="green"/>
        </w:rPr>
        <w:t xml:space="preserve">No objection </w:t>
      </w:r>
    </w:p>
    <w:p w14:paraId="3F00083F" w14:textId="7F4927EF" w:rsidR="00FA0C83" w:rsidRDefault="00FA0C83" w:rsidP="002B5199">
      <w:pPr>
        <w:ind w:firstLine="720"/>
      </w:pPr>
    </w:p>
    <w:p w14:paraId="43EB22CF" w14:textId="708ADB74" w:rsidR="00FA0C83" w:rsidRPr="006C3828" w:rsidRDefault="00FA0C83" w:rsidP="00FA0C83">
      <w:pPr>
        <w:pStyle w:val="ListParagraph"/>
        <w:numPr>
          <w:ilvl w:val="0"/>
          <w:numId w:val="20"/>
        </w:numPr>
        <w:rPr>
          <w:b/>
          <w:bCs/>
        </w:rPr>
      </w:pPr>
      <w:r w:rsidRPr="006C3828">
        <w:rPr>
          <w:b/>
          <w:bCs/>
        </w:rPr>
        <w:lastRenderedPageBreak/>
        <w:t>11-21-</w:t>
      </w:r>
      <w:r>
        <w:rPr>
          <w:b/>
          <w:bCs/>
        </w:rPr>
        <w:t>5</w:t>
      </w:r>
      <w:r w:rsidR="00FB43F8">
        <w:rPr>
          <w:b/>
          <w:bCs/>
        </w:rPr>
        <w:t>28</w:t>
      </w:r>
      <w:r>
        <w:rPr>
          <w:b/>
          <w:bCs/>
        </w:rPr>
        <w:t>r0</w:t>
      </w:r>
      <w:r w:rsidRPr="006C3828">
        <w:rPr>
          <w:b/>
          <w:bCs/>
        </w:rPr>
        <w:t xml:space="preserve"> </w:t>
      </w:r>
      <w:r w:rsidRPr="00B50491">
        <w:t xml:space="preserve">– </w:t>
      </w:r>
      <w:r w:rsidRPr="00FA0C83">
        <w:rPr>
          <w:b/>
          <w:bCs/>
          <w:sz w:val="22"/>
          <w:szCs w:val="22"/>
        </w:rPr>
        <w:t>PDT-PHY-Clause 3.2 definitions updates</w:t>
      </w:r>
      <w:r>
        <w:rPr>
          <w:sz w:val="22"/>
          <w:szCs w:val="22"/>
        </w:rPr>
        <w:t xml:space="preserve"> </w:t>
      </w:r>
      <w:r w:rsidRPr="006C3828">
        <w:rPr>
          <w:sz w:val="22"/>
          <w:szCs w:val="22"/>
        </w:rPr>
        <w:t>–</w:t>
      </w:r>
      <w:r w:rsidRPr="006C3828">
        <w:rPr>
          <w:b/>
          <w:bCs/>
        </w:rPr>
        <w:t xml:space="preserve"> </w:t>
      </w:r>
      <w:r>
        <w:t>Dongguk Lim (LGE)</w:t>
      </w:r>
    </w:p>
    <w:p w14:paraId="257302A5" w14:textId="77777777" w:rsidR="003E6027" w:rsidRDefault="003E6027" w:rsidP="003E6027">
      <w:pPr>
        <w:pStyle w:val="ListParagraph"/>
        <w:numPr>
          <w:ilvl w:val="1"/>
          <w:numId w:val="20"/>
        </w:numPr>
      </w:pPr>
      <w:r>
        <w:t>Chair asks if there is any discussions.</w:t>
      </w:r>
    </w:p>
    <w:p w14:paraId="48394B3C" w14:textId="77777777" w:rsidR="003E6027" w:rsidRDefault="003E6027" w:rsidP="003E6027">
      <w:pPr>
        <w:pStyle w:val="ListParagraph"/>
        <w:numPr>
          <w:ilvl w:val="1"/>
          <w:numId w:val="20"/>
        </w:numPr>
      </w:pPr>
      <w:r>
        <w:t>No discussions.</w:t>
      </w:r>
    </w:p>
    <w:p w14:paraId="2EA32BC7" w14:textId="77777777" w:rsidR="00FA0C83" w:rsidRDefault="00FA0C83" w:rsidP="00FA0C83"/>
    <w:p w14:paraId="44D33D32" w14:textId="77777777" w:rsidR="00FA0C83" w:rsidRDefault="00FA0C83" w:rsidP="00FA0C83"/>
    <w:p w14:paraId="76DF8113" w14:textId="6DE82FDD" w:rsidR="00FA0C83" w:rsidRDefault="00FA0C83" w:rsidP="00FA0C83">
      <w:r w:rsidRPr="002B5199">
        <w:rPr>
          <w:highlight w:val="cyan"/>
        </w:rPr>
        <w:t>SP#</w:t>
      </w:r>
      <w:r w:rsidR="004A296C">
        <w:rPr>
          <w:highlight w:val="cyan"/>
        </w:rPr>
        <w:t>2</w:t>
      </w:r>
      <w:r>
        <w:t xml:space="preserve">:  </w:t>
      </w:r>
      <w:r w:rsidR="00643CCF">
        <w:t>Do you agree to include the proposed text in 11-21/528r0 in the next version of the 11be draft?</w:t>
      </w:r>
    </w:p>
    <w:p w14:paraId="59CEB4F0" w14:textId="77777777" w:rsidR="003E6027" w:rsidRDefault="003E6027" w:rsidP="003E6027">
      <w:pPr>
        <w:ind w:firstLine="720"/>
      </w:pPr>
      <w:r>
        <w:t>No discussion.</w:t>
      </w:r>
    </w:p>
    <w:p w14:paraId="7767B4E7" w14:textId="77777777" w:rsidR="00FA0C83" w:rsidRDefault="00FA0C83" w:rsidP="00FA0C83">
      <w:pPr>
        <w:ind w:firstLine="720"/>
        <w:rPr>
          <w:highlight w:val="green"/>
        </w:rPr>
      </w:pPr>
    </w:p>
    <w:p w14:paraId="6093FD9F" w14:textId="77777777" w:rsidR="00FA0C83" w:rsidRDefault="00FA0C83" w:rsidP="00FA0C83">
      <w:pPr>
        <w:ind w:firstLine="720"/>
      </w:pPr>
      <w:r w:rsidRPr="002B5199">
        <w:rPr>
          <w:highlight w:val="green"/>
        </w:rPr>
        <w:t xml:space="preserve">No objection </w:t>
      </w:r>
    </w:p>
    <w:p w14:paraId="348DEDDE" w14:textId="77777777" w:rsidR="00FA0C83" w:rsidRDefault="00FA0C83" w:rsidP="002B5199">
      <w:pPr>
        <w:ind w:firstLine="720"/>
      </w:pPr>
    </w:p>
    <w:p w14:paraId="03B81358" w14:textId="00E295AF" w:rsidR="00DF2CDF" w:rsidRDefault="00DF2CDF" w:rsidP="002B5199">
      <w:pPr>
        <w:keepNext/>
        <w:tabs>
          <w:tab w:val="left" w:pos="7075"/>
        </w:tabs>
      </w:pPr>
    </w:p>
    <w:p w14:paraId="47CAC247" w14:textId="77777777" w:rsidR="00DF2CDF" w:rsidRDefault="00DF2CDF" w:rsidP="00DF2CDF"/>
    <w:p w14:paraId="488BF72F" w14:textId="77777777" w:rsidR="00DF2CDF" w:rsidRPr="00591B11" w:rsidRDefault="00DF2CDF" w:rsidP="00DF2CDF">
      <w:pPr>
        <w:rPr>
          <w:b/>
          <w:sz w:val="28"/>
          <w:szCs w:val="28"/>
          <w:u w:val="single"/>
        </w:rPr>
      </w:pPr>
      <w:r>
        <w:rPr>
          <w:b/>
          <w:sz w:val="28"/>
          <w:szCs w:val="28"/>
          <w:u w:val="single"/>
        </w:rPr>
        <w:t>CR contributions</w:t>
      </w:r>
      <w:r w:rsidRPr="00591B11">
        <w:rPr>
          <w:b/>
          <w:sz w:val="28"/>
          <w:szCs w:val="28"/>
          <w:u w:val="single"/>
        </w:rPr>
        <w:t xml:space="preserve"> </w:t>
      </w:r>
    </w:p>
    <w:p w14:paraId="3C96944D" w14:textId="77777777" w:rsidR="00DF2CDF" w:rsidRPr="006A11DE" w:rsidRDefault="00DF2CDF" w:rsidP="00DF2CDF">
      <w:pPr>
        <w:rPr>
          <w:b/>
          <w:sz w:val="28"/>
          <w:szCs w:val="28"/>
        </w:rPr>
      </w:pPr>
    </w:p>
    <w:p w14:paraId="77C419B9" w14:textId="2365C880" w:rsidR="00DF2CDF" w:rsidRPr="0039574C" w:rsidRDefault="00DF2CDF" w:rsidP="0039574C">
      <w:pPr>
        <w:pStyle w:val="ListParagraph"/>
        <w:numPr>
          <w:ilvl w:val="0"/>
          <w:numId w:val="21"/>
        </w:numPr>
        <w:rPr>
          <w:b/>
          <w:bCs/>
        </w:rPr>
      </w:pPr>
      <w:r w:rsidRPr="0039574C">
        <w:rPr>
          <w:b/>
          <w:bCs/>
        </w:rPr>
        <w:t>11-21-</w:t>
      </w:r>
      <w:r w:rsidR="006F1B6E">
        <w:rPr>
          <w:b/>
          <w:bCs/>
        </w:rPr>
        <w:t>517</w:t>
      </w:r>
      <w:r w:rsidRPr="0039574C">
        <w:rPr>
          <w:b/>
          <w:bCs/>
        </w:rPr>
        <w:t>r</w:t>
      </w:r>
      <w:r w:rsidR="006F1B6E">
        <w:rPr>
          <w:b/>
          <w:bCs/>
        </w:rPr>
        <w:t>0</w:t>
      </w:r>
      <w:r w:rsidRPr="0039574C">
        <w:rPr>
          <w:b/>
          <w:bCs/>
        </w:rPr>
        <w:t xml:space="preserve"> – </w:t>
      </w:r>
      <w:r w:rsidRPr="0039574C">
        <w:rPr>
          <w:b/>
          <w:bCs/>
          <w:sz w:val="22"/>
          <w:szCs w:val="22"/>
        </w:rPr>
        <w:t xml:space="preserve">CR for </w:t>
      </w:r>
      <w:r w:rsidR="006F1B6E">
        <w:rPr>
          <w:b/>
          <w:bCs/>
          <w:sz w:val="22"/>
          <w:szCs w:val="22"/>
        </w:rPr>
        <w:t>CID 1329 2788 3279</w:t>
      </w:r>
      <w:r w:rsidRPr="0039574C">
        <w:rPr>
          <w:b/>
          <w:bCs/>
        </w:rPr>
        <w:t xml:space="preserve"> – </w:t>
      </w:r>
      <w:proofErr w:type="spellStart"/>
      <w:r w:rsidR="006F1B6E">
        <w:t>Junghoon</w:t>
      </w:r>
      <w:proofErr w:type="spellEnd"/>
      <w:r w:rsidR="006F1B6E">
        <w:t xml:space="preserve"> Suh</w:t>
      </w:r>
      <w:r>
        <w:t xml:space="preserve"> (</w:t>
      </w:r>
      <w:r w:rsidR="006F1B6E">
        <w:t>Huawei</w:t>
      </w:r>
      <w:r>
        <w:t>)</w:t>
      </w:r>
    </w:p>
    <w:p w14:paraId="391BC08C" w14:textId="77777777" w:rsidR="00DF2CDF" w:rsidRDefault="00DF2CDF" w:rsidP="00DF2CDF">
      <w:pPr>
        <w:keepNext/>
        <w:tabs>
          <w:tab w:val="left" w:pos="7075"/>
        </w:tabs>
        <w:rPr>
          <w:highlight w:val="cyan"/>
        </w:rPr>
      </w:pPr>
    </w:p>
    <w:p w14:paraId="78B69BE3" w14:textId="77777777" w:rsidR="00DF2CDF" w:rsidRDefault="00DF2CDF" w:rsidP="00DF2CDF">
      <w:pPr>
        <w:ind w:left="360"/>
        <w:rPr>
          <w:b/>
          <w:bCs/>
        </w:rPr>
      </w:pPr>
      <w:r w:rsidRPr="00FC7D9D">
        <w:rPr>
          <w:b/>
          <w:bCs/>
        </w:rPr>
        <w:t>Discussion</w:t>
      </w:r>
      <w:r>
        <w:rPr>
          <w:b/>
          <w:bCs/>
        </w:rPr>
        <w:t>s</w:t>
      </w:r>
      <w:r w:rsidRPr="00FC7D9D">
        <w:rPr>
          <w:b/>
          <w:bCs/>
        </w:rPr>
        <w:t>:</w:t>
      </w:r>
    </w:p>
    <w:p w14:paraId="7BF86D9E" w14:textId="08326C17" w:rsidR="00755225" w:rsidRDefault="00DF2CDF" w:rsidP="007A263D">
      <w:pPr>
        <w:ind w:left="360"/>
      </w:pPr>
      <w:r>
        <w:t xml:space="preserve">C: </w:t>
      </w:r>
      <w:r w:rsidR="00755225">
        <w:t>For CID 1329, the terminology should be antenna or antenna port or physical antenna or antenna connector?</w:t>
      </w:r>
    </w:p>
    <w:p w14:paraId="116968CD" w14:textId="237C8ABF" w:rsidR="005E6D19" w:rsidRDefault="005E6D19" w:rsidP="007A263D">
      <w:pPr>
        <w:ind w:left="360"/>
      </w:pPr>
      <w:r>
        <w:t xml:space="preserve">C: Antenna port is a logical concept. </w:t>
      </w:r>
    </w:p>
    <w:p w14:paraId="33EC2A12" w14:textId="718344C7" w:rsidR="00DF2CDF" w:rsidRDefault="00755225" w:rsidP="007A263D">
      <w:pPr>
        <w:ind w:left="360"/>
      </w:pPr>
      <w:r>
        <w:t xml:space="preserve">C: </w:t>
      </w:r>
      <w:r w:rsidR="0093552A">
        <w:t xml:space="preserve">There is no clear definition for antenna connector. </w:t>
      </w:r>
    </w:p>
    <w:p w14:paraId="53F287D8" w14:textId="282F4397" w:rsidR="00F50C45" w:rsidRDefault="00F50C45" w:rsidP="007A263D">
      <w:pPr>
        <w:ind w:left="360"/>
      </w:pPr>
      <w:r>
        <w:t xml:space="preserve">C: Suggest </w:t>
      </w:r>
      <w:r w:rsidR="00AA540A">
        <w:t>removing</w:t>
      </w:r>
      <w:r>
        <w:t xml:space="preserve"> the green text and determine the terminology later. </w:t>
      </w:r>
      <w:r w:rsidR="00AA540A">
        <w:t>Use physical antenna</w:t>
      </w:r>
      <w:r w:rsidR="0013229F">
        <w:t xml:space="preserve"> port</w:t>
      </w:r>
      <w:r w:rsidR="00AA540A">
        <w:t xml:space="preserve"> for now. </w:t>
      </w:r>
    </w:p>
    <w:p w14:paraId="39A95D6E" w14:textId="6D2A8DF8" w:rsidR="003B0D37" w:rsidRDefault="00EE4D44" w:rsidP="003B0D37">
      <w:pPr>
        <w:ind w:left="360"/>
      </w:pPr>
      <w:r>
        <w:t xml:space="preserve">C: Need to improve </w:t>
      </w:r>
      <w:proofErr w:type="spellStart"/>
      <w:r>
        <w:t>REVme</w:t>
      </w:r>
      <w:proofErr w:type="spellEnd"/>
      <w:r>
        <w:t xml:space="preserve"> definitions for different terms related to antenna port. </w:t>
      </w:r>
    </w:p>
    <w:p w14:paraId="0BD96E98" w14:textId="77777777" w:rsidR="003E6027" w:rsidRDefault="003E6027" w:rsidP="003E6027">
      <w:pPr>
        <w:ind w:firstLine="360"/>
      </w:pPr>
    </w:p>
    <w:p w14:paraId="0616CE4F" w14:textId="72ECD922" w:rsidR="00DF2CDF" w:rsidRPr="00EE5EE7" w:rsidRDefault="003E6027" w:rsidP="00EE5EE7">
      <w:pPr>
        <w:ind w:firstLine="360"/>
      </w:pPr>
      <w:r>
        <w:t>Members generally agree that there is a need for a clear definition of Antenna Connector.</w:t>
      </w:r>
    </w:p>
    <w:p w14:paraId="24A8C3E7" w14:textId="77777777" w:rsidR="003E6027" w:rsidRDefault="003E6027" w:rsidP="00DF2CDF">
      <w:pPr>
        <w:keepNext/>
        <w:tabs>
          <w:tab w:val="left" w:pos="7075"/>
        </w:tabs>
        <w:rPr>
          <w:highlight w:val="cyan"/>
        </w:rPr>
      </w:pPr>
    </w:p>
    <w:p w14:paraId="33F5510A" w14:textId="7E6A436A" w:rsidR="00DF2CDF" w:rsidRDefault="00DF2CDF" w:rsidP="00DF2CDF">
      <w:pPr>
        <w:keepNext/>
        <w:tabs>
          <w:tab w:val="left" w:pos="7075"/>
        </w:tabs>
      </w:pPr>
      <w:r w:rsidRPr="003911AA">
        <w:rPr>
          <w:highlight w:val="cyan"/>
        </w:rPr>
        <w:t>SP#</w:t>
      </w:r>
      <w:r w:rsidR="00B143C0">
        <w:rPr>
          <w:highlight w:val="cyan"/>
        </w:rPr>
        <w:t>3</w:t>
      </w:r>
      <w:r>
        <w:t xml:space="preserve">:  </w:t>
      </w:r>
      <w:r w:rsidR="001233BD">
        <w:t>Do you agree to the resolution of the following CIDs as proposed in 11-21/517r</w:t>
      </w:r>
      <w:r w:rsidR="00DF2BE1">
        <w:t>1</w:t>
      </w:r>
      <w:r w:rsidR="001233BD">
        <w:t>?</w:t>
      </w:r>
    </w:p>
    <w:p w14:paraId="6532CA24" w14:textId="44FC9667" w:rsidR="00DF2CDF" w:rsidRPr="00C47221" w:rsidRDefault="00DF2CDF" w:rsidP="00DF2CDF">
      <w:pPr>
        <w:pStyle w:val="ListParagraph"/>
        <w:keepNext/>
        <w:numPr>
          <w:ilvl w:val="0"/>
          <w:numId w:val="2"/>
        </w:numPr>
        <w:tabs>
          <w:tab w:val="left" w:pos="7075"/>
        </w:tabs>
      </w:pPr>
      <w:r>
        <w:t>CIDs</w:t>
      </w:r>
      <w:r w:rsidRPr="002C7839">
        <w:t xml:space="preserve">: </w:t>
      </w:r>
      <w:r w:rsidR="001233BD">
        <w:t>1329, 2788, 3279</w:t>
      </w:r>
    </w:p>
    <w:p w14:paraId="088093EC" w14:textId="77777777" w:rsidR="003E6027" w:rsidRDefault="003E6027" w:rsidP="003E6027">
      <w:pPr>
        <w:pStyle w:val="ListParagraph"/>
      </w:pPr>
    </w:p>
    <w:p w14:paraId="6B711BF1" w14:textId="77777777" w:rsidR="003E6027" w:rsidRDefault="003E6027" w:rsidP="003E6027">
      <w:pPr>
        <w:pStyle w:val="ListParagraph"/>
      </w:pPr>
      <w:r>
        <w:t>No discussion</w:t>
      </w:r>
    </w:p>
    <w:p w14:paraId="1B867785" w14:textId="44214712" w:rsidR="00091BC6" w:rsidRPr="007E5FAA" w:rsidRDefault="00091BC6" w:rsidP="003E6027">
      <w:pPr>
        <w:pStyle w:val="ListParagraph"/>
      </w:pPr>
      <w:r w:rsidRPr="00091BC6">
        <w:rPr>
          <w:highlight w:val="green"/>
        </w:rPr>
        <w:t>No objection</w:t>
      </w:r>
      <w:r w:rsidR="003E6027">
        <w:t>.</w:t>
      </w:r>
    </w:p>
    <w:p w14:paraId="5E8FFDE6" w14:textId="72CBF2BA" w:rsidR="00DF2CDF" w:rsidRDefault="00DF2CDF" w:rsidP="00091BC6">
      <w:pPr>
        <w:keepNext/>
        <w:tabs>
          <w:tab w:val="left" w:pos="7075"/>
        </w:tabs>
      </w:pPr>
      <w:r w:rsidRPr="00F16C3A">
        <w:rPr>
          <w:b/>
          <w:bCs/>
        </w:rPr>
        <w:tab/>
      </w:r>
    </w:p>
    <w:p w14:paraId="51EF5D70" w14:textId="0352EC49" w:rsidR="00DF2CDF" w:rsidRDefault="00DF2CDF" w:rsidP="00940B41"/>
    <w:p w14:paraId="1F3F549C" w14:textId="77777777" w:rsidR="00EE5EE7" w:rsidRDefault="00EE5EE7" w:rsidP="00940B41"/>
    <w:p w14:paraId="66E081A1" w14:textId="756A70E2" w:rsidR="00DF2CDF" w:rsidRPr="006B74FF" w:rsidRDefault="00DF2CDF" w:rsidP="0039574C">
      <w:pPr>
        <w:pStyle w:val="ListParagraph"/>
        <w:numPr>
          <w:ilvl w:val="0"/>
          <w:numId w:val="21"/>
        </w:numPr>
        <w:rPr>
          <w:b/>
          <w:bCs/>
        </w:rPr>
      </w:pPr>
      <w:r w:rsidRPr="006B74FF">
        <w:rPr>
          <w:b/>
          <w:bCs/>
        </w:rPr>
        <w:t>11-21-</w:t>
      </w:r>
      <w:r w:rsidR="00FB43F8">
        <w:rPr>
          <w:b/>
          <w:bCs/>
        </w:rPr>
        <w:t>50</w:t>
      </w:r>
      <w:r w:rsidRPr="006B74FF">
        <w:rPr>
          <w:b/>
          <w:bCs/>
        </w:rPr>
        <w:t>7r</w:t>
      </w:r>
      <w:r w:rsidR="00FB43F8">
        <w:rPr>
          <w:b/>
          <w:bCs/>
        </w:rPr>
        <w:t>0</w:t>
      </w:r>
      <w:r w:rsidRPr="006B74FF">
        <w:rPr>
          <w:b/>
          <w:bCs/>
        </w:rPr>
        <w:t xml:space="preserve"> </w:t>
      </w:r>
      <w:r w:rsidRPr="006B74FF">
        <w:t xml:space="preserve">– </w:t>
      </w:r>
      <w:r w:rsidR="00760595" w:rsidRPr="00760595">
        <w:rPr>
          <w:b/>
          <w:bCs/>
          <w:sz w:val="22"/>
          <w:szCs w:val="22"/>
        </w:rPr>
        <w:t>EHT-SIG-CR-d03-part-7</w:t>
      </w:r>
      <w:r w:rsidR="00760595">
        <w:rPr>
          <w:sz w:val="22"/>
          <w:szCs w:val="22"/>
        </w:rPr>
        <w:t xml:space="preserve"> </w:t>
      </w:r>
      <w:r w:rsidRPr="006B74FF">
        <w:rPr>
          <w:sz w:val="22"/>
          <w:szCs w:val="22"/>
        </w:rPr>
        <w:t>–</w:t>
      </w:r>
      <w:r w:rsidRPr="006B74FF">
        <w:rPr>
          <w:b/>
          <w:bCs/>
        </w:rPr>
        <w:t xml:space="preserve"> </w:t>
      </w:r>
      <w:r w:rsidR="00760595">
        <w:rPr>
          <w:sz w:val="22"/>
          <w:szCs w:val="22"/>
        </w:rPr>
        <w:t>Ross Jian Yu</w:t>
      </w:r>
      <w:r w:rsidRPr="006B74FF">
        <w:t xml:space="preserve"> (</w:t>
      </w:r>
      <w:r w:rsidR="00760595">
        <w:t>Huawei</w:t>
      </w:r>
      <w:r w:rsidRPr="006B74FF">
        <w:t>)</w:t>
      </w:r>
    </w:p>
    <w:p w14:paraId="4DD9E590" w14:textId="77777777" w:rsidR="00DF2CDF" w:rsidRPr="006B74FF" w:rsidRDefault="00DF2CDF" w:rsidP="00DF2CDF">
      <w:pPr>
        <w:keepNext/>
        <w:tabs>
          <w:tab w:val="left" w:pos="7075"/>
        </w:tabs>
        <w:rPr>
          <w:highlight w:val="green"/>
        </w:rPr>
      </w:pPr>
    </w:p>
    <w:p w14:paraId="3B48AA9E" w14:textId="77777777" w:rsidR="00DF2CDF" w:rsidRDefault="00DF2CDF" w:rsidP="00DF2CDF">
      <w:pPr>
        <w:ind w:left="360"/>
        <w:rPr>
          <w:b/>
          <w:bCs/>
        </w:rPr>
      </w:pPr>
      <w:r w:rsidRPr="00FC7D9D">
        <w:rPr>
          <w:b/>
          <w:bCs/>
        </w:rPr>
        <w:t>Discussion</w:t>
      </w:r>
      <w:r>
        <w:rPr>
          <w:b/>
          <w:bCs/>
        </w:rPr>
        <w:t>s</w:t>
      </w:r>
      <w:r w:rsidRPr="00FC7D9D">
        <w:rPr>
          <w:b/>
          <w:bCs/>
        </w:rPr>
        <w:t>:</w:t>
      </w:r>
    </w:p>
    <w:p w14:paraId="0686E7C5" w14:textId="208197F5" w:rsidR="00DF2CDF" w:rsidRDefault="00DF2CDF" w:rsidP="0041014F">
      <w:pPr>
        <w:ind w:left="360"/>
      </w:pPr>
      <w:r>
        <w:t xml:space="preserve">C: </w:t>
      </w:r>
      <w:r w:rsidR="00121ACE">
        <w:t xml:space="preserve">STA ID 2046 can’t be used for RU242 and above, so can’t be used for a MU-MIMO allocation. Change the resolution to reject for CID 2645. </w:t>
      </w:r>
    </w:p>
    <w:p w14:paraId="26AF585D" w14:textId="69ADB39C" w:rsidR="004E157A" w:rsidRDefault="004E157A" w:rsidP="0041014F">
      <w:pPr>
        <w:ind w:left="360"/>
      </w:pPr>
      <w:r>
        <w:t xml:space="preserve">A: Updated the resolution. </w:t>
      </w:r>
    </w:p>
    <w:p w14:paraId="0076229F" w14:textId="77777777" w:rsidR="00DF2CDF" w:rsidRDefault="00DF2CDF" w:rsidP="00DF2CDF">
      <w:pPr>
        <w:keepNext/>
        <w:tabs>
          <w:tab w:val="left" w:pos="7075"/>
        </w:tabs>
        <w:rPr>
          <w:highlight w:val="cyan"/>
        </w:rPr>
      </w:pPr>
    </w:p>
    <w:p w14:paraId="4F1AEE20" w14:textId="0586C234" w:rsidR="00DF2CDF" w:rsidRDefault="00DF2CDF" w:rsidP="00DF2CDF">
      <w:pPr>
        <w:keepNext/>
        <w:tabs>
          <w:tab w:val="left" w:pos="7075"/>
        </w:tabs>
      </w:pPr>
      <w:r w:rsidRPr="003911AA">
        <w:rPr>
          <w:highlight w:val="cyan"/>
        </w:rPr>
        <w:t>SP#</w:t>
      </w:r>
      <w:r w:rsidR="0041014F">
        <w:rPr>
          <w:highlight w:val="cyan"/>
        </w:rPr>
        <w:t>4</w:t>
      </w:r>
      <w:r>
        <w:t>:  Do you agree to the resolution of the following CIDs as proposed in 11-21/</w:t>
      </w:r>
      <w:r w:rsidR="00FB68CB">
        <w:t>507</w:t>
      </w:r>
      <w:r>
        <w:t>r</w:t>
      </w:r>
      <w:r w:rsidR="00FB68CB">
        <w:t>1</w:t>
      </w:r>
      <w:r>
        <w:t>?</w:t>
      </w:r>
    </w:p>
    <w:p w14:paraId="1566EDA8" w14:textId="120EA5B5" w:rsidR="00FB68CB" w:rsidRPr="00FB68CB" w:rsidRDefault="00DF2CDF" w:rsidP="00FB68CB">
      <w:pPr>
        <w:pStyle w:val="ListParagraph"/>
        <w:keepNext/>
        <w:numPr>
          <w:ilvl w:val="0"/>
          <w:numId w:val="2"/>
        </w:numPr>
        <w:tabs>
          <w:tab w:val="left" w:pos="7075"/>
        </w:tabs>
        <w:rPr>
          <w:b/>
          <w:bCs/>
        </w:rPr>
      </w:pPr>
      <w:r>
        <w:t>CIDs</w:t>
      </w:r>
      <w:r w:rsidRPr="002C7839">
        <w:t xml:space="preserve">: </w:t>
      </w:r>
      <w:r w:rsidR="00E72206">
        <w:rPr>
          <w:lang w:eastAsia="zh-CN"/>
        </w:rPr>
        <w:t>2198</w:t>
      </w:r>
      <w:r>
        <w:rPr>
          <w:lang w:eastAsia="zh-CN"/>
        </w:rPr>
        <w:t>,</w:t>
      </w:r>
      <w:r w:rsidR="00E72206">
        <w:rPr>
          <w:lang w:eastAsia="zh-CN"/>
        </w:rPr>
        <w:t xml:space="preserve"> </w:t>
      </w:r>
      <w:r w:rsidR="00495B8D">
        <w:rPr>
          <w:lang w:eastAsia="zh-CN"/>
        </w:rPr>
        <w:t>2644, 2645</w:t>
      </w:r>
    </w:p>
    <w:p w14:paraId="54C12D4A" w14:textId="77777777" w:rsidR="003E6027" w:rsidRDefault="003E6027" w:rsidP="00FB68CB">
      <w:pPr>
        <w:pStyle w:val="ListParagraph"/>
        <w:keepNext/>
        <w:tabs>
          <w:tab w:val="left" w:pos="7075"/>
        </w:tabs>
        <w:rPr>
          <w:b/>
          <w:bCs/>
        </w:rPr>
      </w:pPr>
    </w:p>
    <w:p w14:paraId="71D2C3CE" w14:textId="77777777" w:rsidR="003E6027" w:rsidRDefault="003E6027" w:rsidP="003E6027">
      <w:pPr>
        <w:pStyle w:val="ListParagraph"/>
      </w:pPr>
      <w:r>
        <w:t>No discussion</w:t>
      </w:r>
    </w:p>
    <w:p w14:paraId="0537693B" w14:textId="6EECD905" w:rsidR="00DF2CDF" w:rsidRDefault="00DF2CDF" w:rsidP="003E6027">
      <w:pPr>
        <w:pStyle w:val="ListParagraph"/>
      </w:pPr>
      <w:r w:rsidRPr="003E6027">
        <w:rPr>
          <w:highlight w:val="green"/>
        </w:rPr>
        <w:t>No objection</w:t>
      </w:r>
    </w:p>
    <w:p w14:paraId="39CCA5DF" w14:textId="20421168" w:rsidR="00DF2CDF" w:rsidRDefault="00DF2CDF" w:rsidP="00DF2CDF">
      <w:pPr>
        <w:ind w:left="360"/>
      </w:pPr>
    </w:p>
    <w:p w14:paraId="21A2859F" w14:textId="5B9D9EF8" w:rsidR="00EE5EE7" w:rsidRDefault="00EE5EE7" w:rsidP="00DF2CDF">
      <w:pPr>
        <w:ind w:left="360"/>
      </w:pPr>
    </w:p>
    <w:p w14:paraId="48E866B6" w14:textId="77777777" w:rsidR="00EE5EE7" w:rsidRDefault="00EE5EE7" w:rsidP="00DF2CDF">
      <w:pPr>
        <w:ind w:left="360"/>
      </w:pPr>
    </w:p>
    <w:p w14:paraId="7B0420A5" w14:textId="38E483A4" w:rsidR="00DF2CDF" w:rsidRPr="00B50491" w:rsidRDefault="00DF2CDF" w:rsidP="0039574C">
      <w:pPr>
        <w:pStyle w:val="ListParagraph"/>
        <w:numPr>
          <w:ilvl w:val="0"/>
          <w:numId w:val="21"/>
        </w:numPr>
        <w:rPr>
          <w:b/>
          <w:bCs/>
        </w:rPr>
      </w:pPr>
      <w:r w:rsidRPr="00B50491">
        <w:rPr>
          <w:b/>
          <w:bCs/>
        </w:rPr>
        <w:lastRenderedPageBreak/>
        <w:t>11-21-</w:t>
      </w:r>
      <w:r>
        <w:rPr>
          <w:b/>
          <w:bCs/>
        </w:rPr>
        <w:t>4</w:t>
      </w:r>
      <w:r w:rsidR="00734313">
        <w:rPr>
          <w:b/>
          <w:bCs/>
        </w:rPr>
        <w:t>95</w:t>
      </w:r>
      <w:r w:rsidRPr="00B50491">
        <w:rPr>
          <w:b/>
          <w:bCs/>
        </w:rPr>
        <w:t>r</w:t>
      </w:r>
      <w:r w:rsidR="00734313">
        <w:rPr>
          <w:b/>
          <w:bCs/>
        </w:rPr>
        <w:t>2</w:t>
      </w:r>
      <w:r>
        <w:rPr>
          <w:b/>
          <w:bCs/>
        </w:rPr>
        <w:t xml:space="preserve"> </w:t>
      </w:r>
      <w:r w:rsidRPr="00B50491">
        <w:t xml:space="preserve">– </w:t>
      </w:r>
      <w:r w:rsidR="00EA4978" w:rsidRPr="00EA4978">
        <w:rPr>
          <w:b/>
          <w:bCs/>
          <w:sz w:val="22"/>
          <w:szCs w:val="22"/>
        </w:rPr>
        <w:t>U-SIG Comment Resolution Part 4</w:t>
      </w:r>
      <w:r w:rsidRPr="00B50491">
        <w:rPr>
          <w:b/>
          <w:bCs/>
          <w:sz w:val="22"/>
          <w:szCs w:val="22"/>
        </w:rPr>
        <w:t xml:space="preserve"> </w:t>
      </w:r>
      <w:r w:rsidRPr="00B50491">
        <w:rPr>
          <w:sz w:val="22"/>
          <w:szCs w:val="22"/>
        </w:rPr>
        <w:t>–</w:t>
      </w:r>
      <w:r w:rsidRPr="00B50491">
        <w:rPr>
          <w:b/>
          <w:bCs/>
        </w:rPr>
        <w:t xml:space="preserve"> </w:t>
      </w:r>
      <w:r w:rsidR="00EA4978">
        <w:t>Alice Chen</w:t>
      </w:r>
      <w:r>
        <w:t xml:space="preserve"> (</w:t>
      </w:r>
      <w:r w:rsidR="00EA4978">
        <w:t>Qualcomm</w:t>
      </w:r>
      <w:r>
        <w:t>)</w:t>
      </w:r>
    </w:p>
    <w:p w14:paraId="68654277" w14:textId="77777777" w:rsidR="00DF2CDF" w:rsidRDefault="00DF2CDF" w:rsidP="00DF2CDF">
      <w:pPr>
        <w:keepNext/>
        <w:tabs>
          <w:tab w:val="left" w:pos="7075"/>
        </w:tabs>
        <w:rPr>
          <w:highlight w:val="cyan"/>
        </w:rPr>
      </w:pPr>
    </w:p>
    <w:p w14:paraId="03DC5DE3" w14:textId="77777777" w:rsidR="00D94C9B" w:rsidRDefault="00D94C9B" w:rsidP="00D94C9B">
      <w:pPr>
        <w:ind w:left="360"/>
        <w:rPr>
          <w:b/>
          <w:bCs/>
        </w:rPr>
      </w:pPr>
      <w:r w:rsidRPr="00FC7D9D">
        <w:rPr>
          <w:b/>
          <w:bCs/>
        </w:rPr>
        <w:t>Discussion</w:t>
      </w:r>
      <w:r>
        <w:rPr>
          <w:b/>
          <w:bCs/>
        </w:rPr>
        <w:t>s</w:t>
      </w:r>
      <w:r w:rsidRPr="00FC7D9D">
        <w:rPr>
          <w:b/>
          <w:bCs/>
        </w:rPr>
        <w:t>:</w:t>
      </w:r>
    </w:p>
    <w:p w14:paraId="08827263" w14:textId="07E35B6F" w:rsidR="00D94C9B" w:rsidRDefault="00D94C9B" w:rsidP="00D94C9B">
      <w:pPr>
        <w:ind w:left="360"/>
      </w:pPr>
      <w:r>
        <w:t xml:space="preserve">C: </w:t>
      </w:r>
      <w:r w:rsidR="00985058">
        <w:t>Why Spatial Reuse 2 is set to same as SR1 in 2.4GHz band with 40MHz bandwidth?</w:t>
      </w:r>
    </w:p>
    <w:p w14:paraId="38375CDC" w14:textId="056F0DEC" w:rsidR="00985058" w:rsidRDefault="00985058" w:rsidP="00D94C9B">
      <w:pPr>
        <w:ind w:left="360"/>
      </w:pPr>
      <w:r>
        <w:t>A: Since there is no fixed 40Mhz channelization</w:t>
      </w:r>
      <w:r w:rsidR="00A16CA7">
        <w:t xml:space="preserve"> in 2.4GHz</w:t>
      </w:r>
      <w:r>
        <w:t xml:space="preserve"> and other STA don’t know wh</w:t>
      </w:r>
      <w:r w:rsidR="00A16CA7">
        <w:t>ich 40</w:t>
      </w:r>
      <w:r>
        <w:t xml:space="preserve">. </w:t>
      </w:r>
    </w:p>
    <w:p w14:paraId="0C575ED8" w14:textId="4C404755" w:rsidR="00985058" w:rsidRDefault="00985058" w:rsidP="00D94C9B">
      <w:pPr>
        <w:ind w:left="360"/>
      </w:pPr>
      <w:r>
        <w:t xml:space="preserve">C: </w:t>
      </w:r>
      <w:r w:rsidR="00AD17BC">
        <w:t>Discussions on t</w:t>
      </w:r>
      <w:r w:rsidR="00A173AC">
        <w:t xml:space="preserve">he terminology for 20MHz </w:t>
      </w:r>
      <w:proofErr w:type="spellStart"/>
      <w:r w:rsidR="00A173AC">
        <w:t>subband</w:t>
      </w:r>
      <w:proofErr w:type="spellEnd"/>
      <w:r w:rsidR="00A173AC">
        <w:t xml:space="preserve">. </w:t>
      </w:r>
      <w:r w:rsidR="00AC7B30">
        <w:t>Should we use sub band or subblock?</w:t>
      </w:r>
    </w:p>
    <w:p w14:paraId="58FD6C82" w14:textId="45BA0758" w:rsidR="00F651EE" w:rsidRDefault="00F651EE" w:rsidP="00D94C9B">
      <w:pPr>
        <w:ind w:left="360"/>
      </w:pPr>
      <w:r>
        <w:t xml:space="preserve">A: </w:t>
      </w:r>
      <w:r w:rsidR="003E3BD9">
        <w:t xml:space="preserve">80MHz subblock is clear. </w:t>
      </w:r>
      <w:r w:rsidR="009B20B7">
        <w:t>For 20MHz and 40MHz PPDU, we can say it’s a 20MHz or 40MHz subblock. For this field in U-SIG, it’s a little bit different</w:t>
      </w:r>
      <w:r w:rsidR="009052AF">
        <w:t xml:space="preserve"> context</w:t>
      </w:r>
      <w:r w:rsidR="009B20B7">
        <w:t xml:space="preserve">. We can leave it for later decision. </w:t>
      </w:r>
    </w:p>
    <w:p w14:paraId="0CB890D7" w14:textId="6C543D81" w:rsidR="00375A91" w:rsidRDefault="00375A91" w:rsidP="00D94C9B">
      <w:pPr>
        <w:ind w:left="360"/>
      </w:pPr>
      <w:r>
        <w:t xml:space="preserve">C: </w:t>
      </w:r>
      <w:r w:rsidR="00F2627C">
        <w:t xml:space="preserve">20/40MHz sub band is in </w:t>
      </w:r>
      <w:proofErr w:type="spellStart"/>
      <w:r w:rsidR="00F2627C">
        <w:t>REVmd</w:t>
      </w:r>
      <w:proofErr w:type="spellEnd"/>
      <w:r w:rsidR="00F2627C">
        <w:t xml:space="preserve"> as well. </w:t>
      </w:r>
    </w:p>
    <w:p w14:paraId="7CA8CF58" w14:textId="77777777" w:rsidR="00DF2CDF" w:rsidRDefault="00DF2CDF" w:rsidP="00DF2CDF">
      <w:pPr>
        <w:keepNext/>
        <w:tabs>
          <w:tab w:val="left" w:pos="7075"/>
        </w:tabs>
        <w:rPr>
          <w:highlight w:val="cyan"/>
        </w:rPr>
      </w:pPr>
    </w:p>
    <w:p w14:paraId="0AC06935" w14:textId="2732CAB1" w:rsidR="002006EF" w:rsidRDefault="002006EF" w:rsidP="002006EF">
      <w:pPr>
        <w:keepNext/>
        <w:tabs>
          <w:tab w:val="left" w:pos="7075"/>
        </w:tabs>
      </w:pPr>
      <w:r w:rsidRPr="003911AA">
        <w:rPr>
          <w:highlight w:val="cyan"/>
        </w:rPr>
        <w:t>SP#</w:t>
      </w:r>
      <w:r>
        <w:rPr>
          <w:highlight w:val="cyan"/>
        </w:rPr>
        <w:t>5</w:t>
      </w:r>
      <w:r>
        <w:t>:  Do you agree to the resolution of the following CIDs as proposed in 11-21/495r</w:t>
      </w:r>
      <w:r w:rsidR="001A077B">
        <w:t>3</w:t>
      </w:r>
      <w:r>
        <w:t>?</w:t>
      </w:r>
    </w:p>
    <w:p w14:paraId="1290C072" w14:textId="2CE68536" w:rsidR="002006EF" w:rsidRPr="00FB68CB" w:rsidRDefault="002006EF" w:rsidP="002006EF">
      <w:pPr>
        <w:pStyle w:val="ListParagraph"/>
        <w:keepNext/>
        <w:numPr>
          <w:ilvl w:val="0"/>
          <w:numId w:val="2"/>
        </w:numPr>
        <w:tabs>
          <w:tab w:val="left" w:pos="7075"/>
        </w:tabs>
        <w:rPr>
          <w:b/>
          <w:bCs/>
        </w:rPr>
      </w:pPr>
      <w:r>
        <w:t>CIDs</w:t>
      </w:r>
      <w:r w:rsidRPr="002C7839">
        <w:t xml:space="preserve">: </w:t>
      </w:r>
      <w:r>
        <w:t>1352, 1372, 1373, 1563, 1617, 1618, 1619, 1951, 2627, 2634, 2706, 2727, 2801, 2949, 3175</w:t>
      </w:r>
    </w:p>
    <w:p w14:paraId="734A018E" w14:textId="77777777" w:rsidR="00F2680A" w:rsidRDefault="00F2680A" w:rsidP="00F2680A">
      <w:pPr>
        <w:keepNext/>
        <w:tabs>
          <w:tab w:val="left" w:pos="7075"/>
        </w:tabs>
        <w:ind w:left="360"/>
        <w:rPr>
          <w:b/>
          <w:bCs/>
        </w:rPr>
      </w:pPr>
    </w:p>
    <w:p w14:paraId="563383A2" w14:textId="25A180AC" w:rsidR="002006EF" w:rsidRPr="00F2680A" w:rsidRDefault="00F2680A" w:rsidP="00F2680A">
      <w:pPr>
        <w:ind w:firstLine="360"/>
      </w:pPr>
      <w:r>
        <w:t>No discussion.</w:t>
      </w:r>
      <w:r w:rsidR="002006EF" w:rsidRPr="00F2680A">
        <w:rPr>
          <w:b/>
          <w:bCs/>
        </w:rPr>
        <w:tab/>
      </w:r>
    </w:p>
    <w:p w14:paraId="75E003FC" w14:textId="799D92FC" w:rsidR="00DF2CDF" w:rsidRPr="000A2CA5" w:rsidRDefault="002006EF" w:rsidP="00DF2CDF">
      <w:pPr>
        <w:keepNext/>
        <w:tabs>
          <w:tab w:val="left" w:pos="7075"/>
        </w:tabs>
      </w:pPr>
      <w:r>
        <w:t xml:space="preserve">      </w:t>
      </w:r>
      <w:r w:rsidRPr="00AC2C3F">
        <w:rPr>
          <w:highlight w:val="green"/>
        </w:rPr>
        <w:t>No</w:t>
      </w:r>
      <w:r>
        <w:rPr>
          <w:highlight w:val="green"/>
        </w:rPr>
        <w:t xml:space="preserve"> objection </w:t>
      </w:r>
      <w:r w:rsidR="00DF2CDF">
        <w:rPr>
          <w:b/>
          <w:bCs/>
        </w:rPr>
        <w:tab/>
      </w:r>
    </w:p>
    <w:p w14:paraId="2E05DA14" w14:textId="16B92D0F" w:rsidR="00DF2CDF" w:rsidRDefault="00DF2CDF" w:rsidP="00DF2CDF">
      <w:pPr>
        <w:rPr>
          <w:b/>
          <w:bCs/>
        </w:rPr>
      </w:pPr>
    </w:p>
    <w:p w14:paraId="5902633A" w14:textId="4BA58C8C" w:rsidR="00EE5EE7" w:rsidRDefault="00EE5EE7" w:rsidP="00DF2CDF">
      <w:pPr>
        <w:rPr>
          <w:b/>
          <w:bCs/>
        </w:rPr>
      </w:pPr>
    </w:p>
    <w:p w14:paraId="290DC6F4" w14:textId="77777777" w:rsidR="00EE5EE7" w:rsidRPr="007E5FAA" w:rsidRDefault="00EE5EE7" w:rsidP="00DF2CDF">
      <w:pPr>
        <w:rPr>
          <w:b/>
          <w:bCs/>
        </w:rPr>
      </w:pPr>
    </w:p>
    <w:p w14:paraId="318BEABD" w14:textId="6F018BAF" w:rsidR="00DF2CDF" w:rsidRPr="006B74FF" w:rsidRDefault="00DF2CDF" w:rsidP="0039574C">
      <w:pPr>
        <w:pStyle w:val="ListParagraph"/>
        <w:numPr>
          <w:ilvl w:val="0"/>
          <w:numId w:val="21"/>
        </w:numPr>
        <w:rPr>
          <w:b/>
          <w:bCs/>
        </w:rPr>
      </w:pPr>
      <w:r w:rsidRPr="006B74FF">
        <w:rPr>
          <w:b/>
          <w:bCs/>
        </w:rPr>
        <w:t>11-21-</w:t>
      </w:r>
      <w:r w:rsidR="00DB4590">
        <w:rPr>
          <w:b/>
          <w:bCs/>
        </w:rPr>
        <w:t>520</w:t>
      </w:r>
      <w:r w:rsidRPr="006B74FF">
        <w:rPr>
          <w:b/>
          <w:bCs/>
        </w:rPr>
        <w:t>r</w:t>
      </w:r>
      <w:r w:rsidR="00DB4590">
        <w:rPr>
          <w:b/>
          <w:bCs/>
        </w:rPr>
        <w:t>0</w:t>
      </w:r>
      <w:r w:rsidRPr="006B74FF">
        <w:rPr>
          <w:b/>
          <w:bCs/>
        </w:rPr>
        <w:t xml:space="preserve"> </w:t>
      </w:r>
      <w:r w:rsidRPr="00662D21">
        <w:t xml:space="preserve">– </w:t>
      </w:r>
      <w:r w:rsidR="00662D21" w:rsidRPr="00662D21">
        <w:rPr>
          <w:b/>
          <w:bCs/>
          <w:sz w:val="22"/>
          <w:szCs w:val="22"/>
        </w:rPr>
        <w:t>D0.3 CR for Construction of EHT Data field</w:t>
      </w:r>
      <w:r w:rsidR="00662D21">
        <w:rPr>
          <w:sz w:val="22"/>
          <w:szCs w:val="22"/>
        </w:rPr>
        <w:t xml:space="preserve"> </w:t>
      </w:r>
      <w:r>
        <w:rPr>
          <w:sz w:val="22"/>
          <w:szCs w:val="22"/>
        </w:rPr>
        <w:t>–</w:t>
      </w:r>
      <w:r w:rsidRPr="006B74FF">
        <w:rPr>
          <w:b/>
          <w:bCs/>
        </w:rPr>
        <w:t xml:space="preserve"> </w:t>
      </w:r>
      <w:proofErr w:type="spellStart"/>
      <w:r w:rsidR="00662D21">
        <w:rPr>
          <w:sz w:val="22"/>
          <w:szCs w:val="22"/>
        </w:rPr>
        <w:t>Mengshi</w:t>
      </w:r>
      <w:proofErr w:type="spellEnd"/>
      <w:r w:rsidR="00662D21">
        <w:rPr>
          <w:sz w:val="22"/>
          <w:szCs w:val="22"/>
        </w:rPr>
        <w:t xml:space="preserve"> Hu</w:t>
      </w:r>
      <w:r w:rsidRPr="006B74FF">
        <w:t xml:space="preserve"> (</w:t>
      </w:r>
      <w:r>
        <w:t>Huawei</w:t>
      </w:r>
      <w:r w:rsidRPr="006B74FF">
        <w:t>)</w:t>
      </w:r>
    </w:p>
    <w:p w14:paraId="5FB91459" w14:textId="77777777" w:rsidR="00DF2CDF" w:rsidRPr="006B74FF" w:rsidRDefault="00DF2CDF" w:rsidP="00DF2CDF">
      <w:pPr>
        <w:keepNext/>
        <w:tabs>
          <w:tab w:val="left" w:pos="7075"/>
        </w:tabs>
        <w:rPr>
          <w:highlight w:val="green"/>
        </w:rPr>
      </w:pPr>
    </w:p>
    <w:p w14:paraId="3595CD56" w14:textId="6B3A802B" w:rsidR="00DF2CDF" w:rsidRPr="007D1D64" w:rsidRDefault="00DF2CDF" w:rsidP="007D1D64">
      <w:pPr>
        <w:ind w:left="360"/>
        <w:rPr>
          <w:b/>
          <w:bCs/>
        </w:rPr>
      </w:pPr>
      <w:r w:rsidRPr="00FC7D9D">
        <w:rPr>
          <w:b/>
          <w:bCs/>
        </w:rPr>
        <w:t>Discussion</w:t>
      </w:r>
      <w:r>
        <w:rPr>
          <w:b/>
          <w:bCs/>
        </w:rPr>
        <w:t>s</w:t>
      </w:r>
      <w:r w:rsidRPr="00FC7D9D">
        <w:rPr>
          <w:b/>
          <w:bCs/>
        </w:rPr>
        <w:t>:</w:t>
      </w:r>
    </w:p>
    <w:p w14:paraId="4EF3296B" w14:textId="77777777" w:rsidR="00DF2CDF" w:rsidRDefault="00DF2CDF" w:rsidP="00DF2CDF">
      <w:pPr>
        <w:keepNext/>
        <w:tabs>
          <w:tab w:val="left" w:pos="7075"/>
        </w:tabs>
        <w:rPr>
          <w:highlight w:val="cyan"/>
        </w:rPr>
      </w:pPr>
    </w:p>
    <w:p w14:paraId="6188CB28" w14:textId="5E642B9B" w:rsidR="00DF2CDF" w:rsidRDefault="00DF2CDF" w:rsidP="00DF2CDF">
      <w:pPr>
        <w:keepNext/>
        <w:tabs>
          <w:tab w:val="left" w:pos="7075"/>
        </w:tabs>
      </w:pPr>
      <w:r w:rsidRPr="003911AA">
        <w:rPr>
          <w:highlight w:val="cyan"/>
        </w:rPr>
        <w:t>SP#</w:t>
      </w:r>
      <w:r w:rsidR="00D77834">
        <w:rPr>
          <w:highlight w:val="cyan"/>
        </w:rPr>
        <w:t>6</w:t>
      </w:r>
      <w:r>
        <w:t>:  Do you agree to the resolution of the following CIDs as proposed in 11-21/</w:t>
      </w:r>
      <w:r w:rsidR="00FE5FA0">
        <w:t>520</w:t>
      </w:r>
      <w:r>
        <w:t>r</w:t>
      </w:r>
      <w:r w:rsidR="005A42EE">
        <w:t>0</w:t>
      </w:r>
      <w:r>
        <w:t>?</w:t>
      </w:r>
    </w:p>
    <w:p w14:paraId="57E69CD7" w14:textId="2E744F50" w:rsidR="00DF2CDF" w:rsidRPr="008221F4" w:rsidRDefault="00DF2CDF" w:rsidP="00DF2CDF">
      <w:pPr>
        <w:pStyle w:val="ListParagraph"/>
        <w:keepNext/>
        <w:numPr>
          <w:ilvl w:val="0"/>
          <w:numId w:val="2"/>
        </w:numPr>
        <w:tabs>
          <w:tab w:val="left" w:pos="7075"/>
        </w:tabs>
        <w:rPr>
          <w:b/>
          <w:bCs/>
        </w:rPr>
      </w:pPr>
      <w:r>
        <w:t>CIDs</w:t>
      </w:r>
      <w:r w:rsidRPr="002C7839">
        <w:t xml:space="preserve">: </w:t>
      </w:r>
      <w:r w:rsidR="002B65ED" w:rsidRPr="00DA0799">
        <w:t>1610, 1644, 1947, 2994, 2995, 2996, 2997, 2998, 2999</w:t>
      </w:r>
      <w:r w:rsidR="002B65ED">
        <w:t>, 3284</w:t>
      </w:r>
    </w:p>
    <w:p w14:paraId="3A998F11" w14:textId="77777777" w:rsidR="00C95509" w:rsidRDefault="00C95509" w:rsidP="00C95509">
      <w:pPr>
        <w:ind w:left="360"/>
      </w:pPr>
    </w:p>
    <w:p w14:paraId="728F05D2" w14:textId="3A4D17DF" w:rsidR="00C95509" w:rsidRPr="00F2680A" w:rsidRDefault="00C95509" w:rsidP="00C95509">
      <w:pPr>
        <w:ind w:left="360"/>
      </w:pPr>
      <w:r>
        <w:t>No discussion.</w:t>
      </w:r>
      <w:r w:rsidRPr="00C95509">
        <w:rPr>
          <w:b/>
          <w:bCs/>
        </w:rPr>
        <w:tab/>
      </w:r>
    </w:p>
    <w:p w14:paraId="451BBFBE" w14:textId="77777777" w:rsidR="00DF2CDF" w:rsidRDefault="00DF2CDF" w:rsidP="00DF2CDF">
      <w:pPr>
        <w:pStyle w:val="ListParagraph"/>
        <w:keepNext/>
        <w:tabs>
          <w:tab w:val="left" w:pos="7075"/>
        </w:tabs>
        <w:rPr>
          <w:b/>
          <w:bCs/>
        </w:rPr>
      </w:pPr>
      <w:r>
        <w:rPr>
          <w:b/>
          <w:bCs/>
        </w:rPr>
        <w:tab/>
      </w:r>
    </w:p>
    <w:p w14:paraId="5497BB7B" w14:textId="77777777" w:rsidR="00DF2CDF" w:rsidRPr="007E5FAA" w:rsidRDefault="00DF2CDF" w:rsidP="00DF2CDF">
      <w:pPr>
        <w:keepNext/>
        <w:tabs>
          <w:tab w:val="left" w:pos="7075"/>
        </w:tabs>
      </w:pPr>
      <w:r>
        <w:t xml:space="preserve">      </w:t>
      </w:r>
      <w:r w:rsidRPr="00AC2C3F">
        <w:rPr>
          <w:highlight w:val="green"/>
        </w:rPr>
        <w:t>No</w:t>
      </w:r>
      <w:r>
        <w:rPr>
          <w:highlight w:val="green"/>
        </w:rPr>
        <w:t xml:space="preserve"> objection </w:t>
      </w:r>
    </w:p>
    <w:p w14:paraId="5C004742" w14:textId="77777777" w:rsidR="00DF2CDF" w:rsidRDefault="00DF2CDF" w:rsidP="00DF2CDF">
      <w:pPr>
        <w:rPr>
          <w:b/>
          <w:bCs/>
        </w:rPr>
      </w:pPr>
    </w:p>
    <w:p w14:paraId="11BA8632" w14:textId="77777777" w:rsidR="00DF2CDF" w:rsidRDefault="00DF2CDF" w:rsidP="00DF2CDF">
      <w:pPr>
        <w:rPr>
          <w:szCs w:val="22"/>
        </w:rPr>
      </w:pPr>
    </w:p>
    <w:p w14:paraId="3BBAF020" w14:textId="77777777" w:rsidR="00DF2CDF" w:rsidRPr="007E5FAA" w:rsidRDefault="00DF2CDF" w:rsidP="00DF2CDF">
      <w:pPr>
        <w:rPr>
          <w:b/>
          <w:bCs/>
        </w:rPr>
      </w:pPr>
    </w:p>
    <w:p w14:paraId="0D9ACBCD" w14:textId="5FEEC8F2" w:rsidR="00DF2CDF" w:rsidRPr="006B74FF" w:rsidRDefault="00DF2CDF" w:rsidP="0039574C">
      <w:pPr>
        <w:pStyle w:val="ListParagraph"/>
        <w:numPr>
          <w:ilvl w:val="0"/>
          <w:numId w:val="21"/>
        </w:numPr>
        <w:rPr>
          <w:b/>
          <w:bCs/>
        </w:rPr>
      </w:pPr>
      <w:r w:rsidRPr="006B74FF">
        <w:rPr>
          <w:b/>
          <w:bCs/>
        </w:rPr>
        <w:t>11-21-</w:t>
      </w:r>
      <w:r w:rsidR="00AC1E1B">
        <w:rPr>
          <w:b/>
          <w:bCs/>
        </w:rPr>
        <w:t>295</w:t>
      </w:r>
      <w:r w:rsidRPr="006B74FF">
        <w:rPr>
          <w:b/>
          <w:bCs/>
        </w:rPr>
        <w:t>r</w:t>
      </w:r>
      <w:r w:rsidR="00AC1E1B">
        <w:rPr>
          <w:b/>
          <w:bCs/>
        </w:rPr>
        <w:t>2</w:t>
      </w:r>
      <w:r w:rsidRPr="006B74FF">
        <w:rPr>
          <w:b/>
          <w:bCs/>
        </w:rPr>
        <w:t xml:space="preserve"> </w:t>
      </w:r>
      <w:r w:rsidRPr="006B74FF">
        <w:t xml:space="preserve">– </w:t>
      </w:r>
      <w:r w:rsidR="00621B4C" w:rsidRPr="00621B4C">
        <w:rPr>
          <w:b/>
          <w:bCs/>
          <w:sz w:val="22"/>
          <w:szCs w:val="22"/>
        </w:rPr>
        <w:t>CR for clause 36.3.11.5</w:t>
      </w:r>
      <w:r w:rsidR="00621B4C">
        <w:rPr>
          <w:sz w:val="22"/>
          <w:szCs w:val="22"/>
        </w:rPr>
        <w:t xml:space="preserve"> </w:t>
      </w:r>
      <w:r>
        <w:rPr>
          <w:sz w:val="22"/>
          <w:szCs w:val="22"/>
        </w:rPr>
        <w:t>–</w:t>
      </w:r>
      <w:r w:rsidRPr="006B74FF">
        <w:rPr>
          <w:b/>
          <w:bCs/>
        </w:rPr>
        <w:t xml:space="preserve"> </w:t>
      </w:r>
      <w:r w:rsidR="00621B4C">
        <w:rPr>
          <w:sz w:val="22"/>
          <w:szCs w:val="22"/>
        </w:rPr>
        <w:t xml:space="preserve">Dongguk Lim </w:t>
      </w:r>
      <w:r w:rsidRPr="006B74FF">
        <w:t>(</w:t>
      </w:r>
      <w:r w:rsidR="00621B4C">
        <w:t>LGE</w:t>
      </w:r>
      <w:r w:rsidRPr="006B74FF">
        <w:t>)</w:t>
      </w:r>
    </w:p>
    <w:p w14:paraId="06893897" w14:textId="77777777" w:rsidR="00DF2CDF" w:rsidRPr="006B74FF" w:rsidRDefault="00DF2CDF" w:rsidP="00DF2CDF">
      <w:pPr>
        <w:keepNext/>
        <w:tabs>
          <w:tab w:val="left" w:pos="7075"/>
        </w:tabs>
        <w:rPr>
          <w:highlight w:val="green"/>
        </w:rPr>
      </w:pPr>
    </w:p>
    <w:p w14:paraId="594CA669" w14:textId="77777777" w:rsidR="00DF2CDF" w:rsidRDefault="00DF2CDF" w:rsidP="00DF2CDF">
      <w:pPr>
        <w:ind w:left="360"/>
        <w:rPr>
          <w:b/>
          <w:bCs/>
        </w:rPr>
      </w:pPr>
      <w:r w:rsidRPr="00FC7D9D">
        <w:rPr>
          <w:b/>
          <w:bCs/>
        </w:rPr>
        <w:t>Discussion</w:t>
      </w:r>
      <w:r>
        <w:rPr>
          <w:b/>
          <w:bCs/>
        </w:rPr>
        <w:t>s</w:t>
      </w:r>
      <w:r w:rsidRPr="00FC7D9D">
        <w:rPr>
          <w:b/>
          <w:bCs/>
        </w:rPr>
        <w:t>:</w:t>
      </w:r>
    </w:p>
    <w:p w14:paraId="7CD14163" w14:textId="1D43A2DD" w:rsidR="00DF2CDF" w:rsidRDefault="00DF2CDF" w:rsidP="00AB786F">
      <w:pPr>
        <w:ind w:left="360"/>
      </w:pPr>
      <w:r>
        <w:t xml:space="preserve">C: </w:t>
      </w:r>
      <w:r w:rsidR="00130602">
        <w:t xml:space="preserve">D0.4 pp324 ln 3, </w:t>
      </w:r>
      <w:r w:rsidR="00F97F7E">
        <w:t xml:space="preserve">it uses </w:t>
      </w:r>
      <w:r w:rsidR="00130602">
        <w:t>L_DATARATE in TXVECTOR.</w:t>
      </w:r>
      <w:r w:rsidR="00F97F7E">
        <w:t xml:space="preserve"> </w:t>
      </w:r>
      <w:r w:rsidR="000C6522">
        <w:t>However,</w:t>
      </w:r>
      <w:r w:rsidR="00130602">
        <w:t xml:space="preserve"> L_DATARATE</w:t>
      </w:r>
      <w:r w:rsidR="00F97F7E">
        <w:t xml:space="preserve"> is not in TXVECTOR of clause 36</w:t>
      </w:r>
      <w:r w:rsidR="00130602">
        <w:t xml:space="preserve">. </w:t>
      </w:r>
    </w:p>
    <w:p w14:paraId="169009F4" w14:textId="77777777" w:rsidR="00F97F7E" w:rsidRDefault="00130602" w:rsidP="00AB786F">
      <w:pPr>
        <w:ind w:left="360"/>
      </w:pPr>
      <w:r>
        <w:t xml:space="preserve">A: </w:t>
      </w:r>
      <w:r w:rsidR="00F97F7E">
        <w:t>Change to accepted for CID 1345.</w:t>
      </w:r>
    </w:p>
    <w:p w14:paraId="4B96E7E0" w14:textId="77777777" w:rsidR="00F97F7E" w:rsidRDefault="00F97F7E" w:rsidP="00AB786F">
      <w:pPr>
        <w:ind w:left="360"/>
      </w:pPr>
      <w:r>
        <w:t xml:space="preserve">C: L_DATARATE is also not in TXVECTOR in 11ax. </w:t>
      </w:r>
    </w:p>
    <w:p w14:paraId="4B1FB253" w14:textId="463CEEFE" w:rsidR="00130602" w:rsidRDefault="00F97F7E" w:rsidP="00AB786F">
      <w:pPr>
        <w:ind w:left="360"/>
      </w:pPr>
      <w:r>
        <w:t xml:space="preserve">A: Need to submit a comment to </w:t>
      </w:r>
      <w:proofErr w:type="spellStart"/>
      <w:r>
        <w:t>REVme</w:t>
      </w:r>
      <w:proofErr w:type="spellEnd"/>
      <w:r>
        <w:t xml:space="preserve"> as well.  </w:t>
      </w:r>
    </w:p>
    <w:p w14:paraId="2AA95087" w14:textId="53433BEA" w:rsidR="00397A54" w:rsidRDefault="00397A54" w:rsidP="00AB786F">
      <w:pPr>
        <w:ind w:left="360"/>
      </w:pPr>
      <w:r>
        <w:t xml:space="preserve">C: Suggest changing to Revised since more content is needed. </w:t>
      </w:r>
    </w:p>
    <w:p w14:paraId="02C67CB0" w14:textId="7D4EED47" w:rsidR="00DF2CDF" w:rsidRDefault="00397A54" w:rsidP="00CE4748">
      <w:pPr>
        <w:ind w:left="360"/>
      </w:pPr>
      <w:r>
        <w:t>A: Will defer CID 1345.</w:t>
      </w:r>
    </w:p>
    <w:p w14:paraId="13AA1A05" w14:textId="77777777" w:rsidR="00DF2CDF" w:rsidRDefault="00DF2CDF" w:rsidP="00DF2CDF">
      <w:pPr>
        <w:keepNext/>
        <w:tabs>
          <w:tab w:val="left" w:pos="7075"/>
        </w:tabs>
        <w:rPr>
          <w:highlight w:val="cyan"/>
        </w:rPr>
      </w:pPr>
    </w:p>
    <w:p w14:paraId="7FB5007D" w14:textId="1994E55E" w:rsidR="00DF2CDF" w:rsidRDefault="00DF2CDF" w:rsidP="00DF2CDF">
      <w:pPr>
        <w:keepNext/>
        <w:tabs>
          <w:tab w:val="left" w:pos="7075"/>
        </w:tabs>
      </w:pPr>
      <w:r w:rsidRPr="003911AA">
        <w:rPr>
          <w:highlight w:val="cyan"/>
        </w:rPr>
        <w:t>SP#</w:t>
      </w:r>
      <w:r w:rsidR="007D1D64">
        <w:rPr>
          <w:highlight w:val="cyan"/>
        </w:rPr>
        <w:t>7</w:t>
      </w:r>
      <w:r>
        <w:t xml:space="preserve">:  </w:t>
      </w:r>
      <w:r w:rsidR="00CE4748">
        <w:t>Do you agree to the resolution of the following CIDs as proposed in 11-21/295r3?</w:t>
      </w:r>
    </w:p>
    <w:p w14:paraId="79EBFDE8" w14:textId="77777777" w:rsidR="00CE4748" w:rsidRPr="00CE4748" w:rsidRDefault="00CE4748" w:rsidP="00CE4748">
      <w:pPr>
        <w:pStyle w:val="ListParagraph"/>
        <w:keepNext/>
        <w:numPr>
          <w:ilvl w:val="0"/>
          <w:numId w:val="2"/>
        </w:numPr>
        <w:tabs>
          <w:tab w:val="left" w:pos="7075"/>
        </w:tabs>
        <w:rPr>
          <w:b/>
          <w:bCs/>
        </w:rPr>
      </w:pPr>
      <w:r>
        <w:t>CIDs</w:t>
      </w:r>
      <w:r w:rsidRPr="002C7839">
        <w:t xml:space="preserve">: </w:t>
      </w:r>
      <w:r w:rsidRPr="00574FD2">
        <w:rPr>
          <w:strike/>
          <w:color w:val="FFC000"/>
        </w:rPr>
        <w:t>1345,</w:t>
      </w:r>
      <w:r w:rsidRPr="00A1731A">
        <w:t xml:space="preserve"> 2641, 2688</w:t>
      </w:r>
      <w:r>
        <w:t>, 1342, 2689, 3103, and 3084.</w:t>
      </w:r>
    </w:p>
    <w:p w14:paraId="12F7B5AB" w14:textId="56AA24F5" w:rsidR="00CE4748" w:rsidRPr="00CE4748" w:rsidRDefault="00CE4748" w:rsidP="00CE4748">
      <w:pPr>
        <w:pStyle w:val="ListParagraph"/>
        <w:keepNext/>
        <w:numPr>
          <w:ilvl w:val="0"/>
          <w:numId w:val="2"/>
        </w:numPr>
        <w:tabs>
          <w:tab w:val="left" w:pos="7075"/>
        </w:tabs>
        <w:rPr>
          <w:b/>
          <w:bCs/>
        </w:rPr>
      </w:pPr>
      <w:r>
        <w:t xml:space="preserve">CID1345 is deferred. </w:t>
      </w:r>
    </w:p>
    <w:p w14:paraId="6ED03F06" w14:textId="77777777" w:rsidR="00C95509" w:rsidRDefault="00C95509" w:rsidP="00C95509">
      <w:pPr>
        <w:ind w:left="360"/>
      </w:pPr>
    </w:p>
    <w:p w14:paraId="4B805987" w14:textId="0A6F6707" w:rsidR="00C95509" w:rsidRPr="00F2680A" w:rsidRDefault="00C95509" w:rsidP="00C95509">
      <w:pPr>
        <w:ind w:left="360"/>
      </w:pPr>
      <w:r>
        <w:t>No discussion.</w:t>
      </w:r>
      <w:r w:rsidRPr="00C95509">
        <w:rPr>
          <w:b/>
          <w:bCs/>
        </w:rPr>
        <w:tab/>
      </w:r>
    </w:p>
    <w:p w14:paraId="1364925F" w14:textId="77777777" w:rsidR="00DF2CDF" w:rsidRDefault="00DF2CDF" w:rsidP="00DF2CDF">
      <w:pPr>
        <w:pStyle w:val="ListParagraph"/>
        <w:keepNext/>
        <w:tabs>
          <w:tab w:val="left" w:pos="7075"/>
        </w:tabs>
        <w:rPr>
          <w:b/>
          <w:bCs/>
        </w:rPr>
      </w:pPr>
      <w:r>
        <w:rPr>
          <w:b/>
          <w:bCs/>
        </w:rPr>
        <w:lastRenderedPageBreak/>
        <w:tab/>
      </w:r>
    </w:p>
    <w:p w14:paraId="5CBA3F1F" w14:textId="6DB7A68B" w:rsidR="00DF2CDF" w:rsidRPr="00B26816" w:rsidRDefault="00DF2CDF" w:rsidP="00B26816">
      <w:pPr>
        <w:keepNext/>
        <w:tabs>
          <w:tab w:val="left" w:pos="7075"/>
        </w:tabs>
      </w:pPr>
      <w:r>
        <w:t xml:space="preserve">      </w:t>
      </w:r>
      <w:r w:rsidRPr="00AC2C3F">
        <w:rPr>
          <w:highlight w:val="green"/>
        </w:rPr>
        <w:t>No</w:t>
      </w:r>
      <w:r>
        <w:rPr>
          <w:highlight w:val="green"/>
        </w:rPr>
        <w:t xml:space="preserve"> objection </w:t>
      </w:r>
    </w:p>
    <w:p w14:paraId="2961632B" w14:textId="77777777" w:rsidR="00DF2CDF" w:rsidRDefault="00DF2CDF" w:rsidP="00DF2CDF">
      <w:pPr>
        <w:rPr>
          <w:szCs w:val="22"/>
        </w:rPr>
      </w:pPr>
    </w:p>
    <w:p w14:paraId="182635F3" w14:textId="77777777" w:rsidR="00DF2CDF" w:rsidRPr="00016694" w:rsidRDefault="00DF2CDF" w:rsidP="00DF2CDF">
      <w:pPr>
        <w:rPr>
          <w:szCs w:val="22"/>
        </w:rPr>
      </w:pPr>
    </w:p>
    <w:p w14:paraId="0CF07024" w14:textId="77777777" w:rsidR="00DF2CDF" w:rsidRPr="0039540D" w:rsidRDefault="00DF2CDF" w:rsidP="00DF2CDF">
      <w:pPr>
        <w:rPr>
          <w:b/>
          <w:sz w:val="28"/>
          <w:szCs w:val="28"/>
        </w:rPr>
      </w:pPr>
      <w:r w:rsidRPr="0039540D">
        <w:rPr>
          <w:b/>
          <w:sz w:val="28"/>
          <w:szCs w:val="28"/>
        </w:rPr>
        <w:t>Adjourn</w:t>
      </w:r>
    </w:p>
    <w:p w14:paraId="7F0AC5C7" w14:textId="664E9809" w:rsidR="00DF2CDF" w:rsidRPr="00703D93" w:rsidRDefault="00DF2CDF" w:rsidP="00DF2CDF">
      <w:pPr>
        <w:rPr>
          <w:szCs w:val="22"/>
        </w:rPr>
      </w:pPr>
      <w:r>
        <w:rPr>
          <w:szCs w:val="22"/>
        </w:rPr>
        <w:t xml:space="preserve">The meeting is adjourned at </w:t>
      </w:r>
      <w:r w:rsidR="009067E6">
        <w:rPr>
          <w:szCs w:val="22"/>
        </w:rPr>
        <w:t>1</w:t>
      </w:r>
      <w:r>
        <w:rPr>
          <w:szCs w:val="22"/>
        </w:rPr>
        <w:t>2:00 PM ET</w:t>
      </w:r>
    </w:p>
    <w:p w14:paraId="737E50E7" w14:textId="5520235A" w:rsidR="00DF2CDF" w:rsidRDefault="00DF2CDF" w:rsidP="00673130">
      <w:pPr>
        <w:tabs>
          <w:tab w:val="left" w:pos="4226"/>
        </w:tabs>
        <w:rPr>
          <w:szCs w:val="22"/>
        </w:rPr>
      </w:pPr>
    </w:p>
    <w:p w14:paraId="4CF909B6" w14:textId="08F6790A" w:rsidR="006337CE" w:rsidRDefault="006337CE" w:rsidP="00673130">
      <w:pPr>
        <w:tabs>
          <w:tab w:val="left" w:pos="4226"/>
        </w:tabs>
        <w:rPr>
          <w:szCs w:val="22"/>
        </w:rPr>
      </w:pPr>
    </w:p>
    <w:p w14:paraId="728E3A03" w14:textId="55548CEF" w:rsidR="006337CE" w:rsidRDefault="006337CE" w:rsidP="00673130">
      <w:pPr>
        <w:tabs>
          <w:tab w:val="left" w:pos="4226"/>
        </w:tabs>
        <w:rPr>
          <w:szCs w:val="22"/>
        </w:rPr>
      </w:pPr>
    </w:p>
    <w:p w14:paraId="27AF92CE" w14:textId="159FA47B" w:rsidR="006337CE" w:rsidRDefault="006337CE" w:rsidP="00673130">
      <w:pPr>
        <w:tabs>
          <w:tab w:val="left" w:pos="4226"/>
        </w:tabs>
        <w:rPr>
          <w:szCs w:val="22"/>
        </w:rPr>
      </w:pPr>
    </w:p>
    <w:p w14:paraId="2875CCA4" w14:textId="4A386DC5" w:rsidR="006337CE" w:rsidRDefault="006337CE" w:rsidP="00673130">
      <w:pPr>
        <w:tabs>
          <w:tab w:val="left" w:pos="4226"/>
        </w:tabs>
        <w:rPr>
          <w:szCs w:val="22"/>
        </w:rPr>
      </w:pPr>
    </w:p>
    <w:p w14:paraId="71D7EF43" w14:textId="0402CF3C" w:rsidR="006337CE" w:rsidRDefault="006337CE" w:rsidP="00673130">
      <w:pPr>
        <w:tabs>
          <w:tab w:val="left" w:pos="4226"/>
        </w:tabs>
        <w:rPr>
          <w:szCs w:val="22"/>
        </w:rPr>
      </w:pPr>
    </w:p>
    <w:p w14:paraId="7AD4E7DE" w14:textId="54D01CE5" w:rsidR="006337CE" w:rsidRDefault="006337CE" w:rsidP="00673130">
      <w:pPr>
        <w:tabs>
          <w:tab w:val="left" w:pos="4226"/>
        </w:tabs>
        <w:rPr>
          <w:szCs w:val="22"/>
        </w:rPr>
      </w:pPr>
    </w:p>
    <w:p w14:paraId="4EF150BC" w14:textId="1AB32A72" w:rsidR="006337CE" w:rsidRDefault="006337CE" w:rsidP="00673130">
      <w:pPr>
        <w:tabs>
          <w:tab w:val="left" w:pos="4226"/>
        </w:tabs>
        <w:rPr>
          <w:szCs w:val="22"/>
        </w:rPr>
      </w:pPr>
    </w:p>
    <w:p w14:paraId="66700B56" w14:textId="736FDDB9" w:rsidR="006337CE" w:rsidRDefault="006337CE" w:rsidP="00673130">
      <w:pPr>
        <w:tabs>
          <w:tab w:val="left" w:pos="4226"/>
        </w:tabs>
        <w:rPr>
          <w:szCs w:val="22"/>
        </w:rPr>
      </w:pPr>
    </w:p>
    <w:p w14:paraId="2599E93C" w14:textId="1C957359" w:rsidR="006337CE" w:rsidRDefault="006337CE" w:rsidP="00673130">
      <w:pPr>
        <w:tabs>
          <w:tab w:val="left" w:pos="4226"/>
        </w:tabs>
        <w:rPr>
          <w:szCs w:val="22"/>
        </w:rPr>
      </w:pPr>
    </w:p>
    <w:p w14:paraId="2C76DAED" w14:textId="66B97569" w:rsidR="006337CE" w:rsidRDefault="006337CE" w:rsidP="00673130">
      <w:pPr>
        <w:tabs>
          <w:tab w:val="left" w:pos="4226"/>
        </w:tabs>
        <w:rPr>
          <w:szCs w:val="22"/>
        </w:rPr>
      </w:pPr>
    </w:p>
    <w:p w14:paraId="73DA29A3" w14:textId="137C5305" w:rsidR="006337CE" w:rsidRDefault="006337CE" w:rsidP="00673130">
      <w:pPr>
        <w:tabs>
          <w:tab w:val="left" w:pos="4226"/>
        </w:tabs>
        <w:rPr>
          <w:szCs w:val="22"/>
        </w:rPr>
      </w:pPr>
    </w:p>
    <w:p w14:paraId="2389A396" w14:textId="725570E1" w:rsidR="006337CE" w:rsidRDefault="006337CE" w:rsidP="00673130">
      <w:pPr>
        <w:tabs>
          <w:tab w:val="left" w:pos="4226"/>
        </w:tabs>
        <w:rPr>
          <w:szCs w:val="22"/>
        </w:rPr>
      </w:pPr>
    </w:p>
    <w:p w14:paraId="52D85B34" w14:textId="512FB048" w:rsidR="006337CE" w:rsidRDefault="006337CE" w:rsidP="00673130">
      <w:pPr>
        <w:tabs>
          <w:tab w:val="left" w:pos="4226"/>
        </w:tabs>
        <w:rPr>
          <w:szCs w:val="22"/>
        </w:rPr>
      </w:pPr>
    </w:p>
    <w:p w14:paraId="2D8AA48E" w14:textId="3AD7B2BA" w:rsidR="006337CE" w:rsidRDefault="006337CE" w:rsidP="00673130">
      <w:pPr>
        <w:tabs>
          <w:tab w:val="left" w:pos="4226"/>
        </w:tabs>
        <w:rPr>
          <w:szCs w:val="22"/>
        </w:rPr>
      </w:pPr>
    </w:p>
    <w:p w14:paraId="7FF06CEC" w14:textId="458F9464" w:rsidR="006337CE" w:rsidRDefault="006337CE" w:rsidP="00673130">
      <w:pPr>
        <w:tabs>
          <w:tab w:val="left" w:pos="4226"/>
        </w:tabs>
        <w:rPr>
          <w:szCs w:val="22"/>
        </w:rPr>
      </w:pPr>
    </w:p>
    <w:p w14:paraId="303CA781" w14:textId="21F2DE46" w:rsidR="006337CE" w:rsidRDefault="006337CE" w:rsidP="00673130">
      <w:pPr>
        <w:tabs>
          <w:tab w:val="left" w:pos="4226"/>
        </w:tabs>
        <w:rPr>
          <w:szCs w:val="22"/>
        </w:rPr>
      </w:pPr>
    </w:p>
    <w:p w14:paraId="7D45F82C" w14:textId="004E9A89" w:rsidR="006337CE" w:rsidRDefault="006337CE" w:rsidP="00673130">
      <w:pPr>
        <w:tabs>
          <w:tab w:val="left" w:pos="4226"/>
        </w:tabs>
        <w:rPr>
          <w:szCs w:val="22"/>
        </w:rPr>
      </w:pPr>
    </w:p>
    <w:p w14:paraId="628B38A2" w14:textId="120887E8" w:rsidR="006337CE" w:rsidRDefault="006337CE" w:rsidP="00673130">
      <w:pPr>
        <w:tabs>
          <w:tab w:val="left" w:pos="4226"/>
        </w:tabs>
        <w:rPr>
          <w:szCs w:val="22"/>
        </w:rPr>
      </w:pPr>
    </w:p>
    <w:p w14:paraId="6C52841A" w14:textId="34A2DBD2" w:rsidR="006337CE" w:rsidRDefault="006337CE" w:rsidP="00673130">
      <w:pPr>
        <w:tabs>
          <w:tab w:val="left" w:pos="4226"/>
        </w:tabs>
        <w:rPr>
          <w:szCs w:val="22"/>
        </w:rPr>
      </w:pPr>
    </w:p>
    <w:p w14:paraId="66D7E339" w14:textId="0334FD0B" w:rsidR="006337CE" w:rsidRDefault="006337CE" w:rsidP="00673130">
      <w:pPr>
        <w:tabs>
          <w:tab w:val="left" w:pos="4226"/>
        </w:tabs>
        <w:rPr>
          <w:szCs w:val="22"/>
        </w:rPr>
      </w:pPr>
    </w:p>
    <w:p w14:paraId="22DC41BA" w14:textId="76D22EEC" w:rsidR="006337CE" w:rsidRDefault="006337CE" w:rsidP="00673130">
      <w:pPr>
        <w:tabs>
          <w:tab w:val="left" w:pos="4226"/>
        </w:tabs>
        <w:rPr>
          <w:szCs w:val="22"/>
        </w:rPr>
      </w:pPr>
    </w:p>
    <w:p w14:paraId="785F06F9" w14:textId="709B6661" w:rsidR="006337CE" w:rsidRDefault="006337CE" w:rsidP="00673130">
      <w:pPr>
        <w:tabs>
          <w:tab w:val="left" w:pos="4226"/>
        </w:tabs>
        <w:rPr>
          <w:szCs w:val="22"/>
        </w:rPr>
      </w:pPr>
    </w:p>
    <w:p w14:paraId="14B3950C" w14:textId="48699FF0" w:rsidR="006337CE" w:rsidRDefault="006337CE" w:rsidP="00673130">
      <w:pPr>
        <w:tabs>
          <w:tab w:val="left" w:pos="4226"/>
        </w:tabs>
        <w:rPr>
          <w:szCs w:val="22"/>
        </w:rPr>
      </w:pPr>
    </w:p>
    <w:p w14:paraId="172984F8" w14:textId="2EDEDC36" w:rsidR="006337CE" w:rsidRDefault="006337CE" w:rsidP="00673130">
      <w:pPr>
        <w:tabs>
          <w:tab w:val="left" w:pos="4226"/>
        </w:tabs>
        <w:rPr>
          <w:szCs w:val="22"/>
        </w:rPr>
      </w:pPr>
    </w:p>
    <w:p w14:paraId="36B2CD59" w14:textId="047C9EFC" w:rsidR="006337CE" w:rsidRDefault="006337CE" w:rsidP="00673130">
      <w:pPr>
        <w:tabs>
          <w:tab w:val="left" w:pos="4226"/>
        </w:tabs>
        <w:rPr>
          <w:szCs w:val="22"/>
        </w:rPr>
      </w:pPr>
    </w:p>
    <w:p w14:paraId="3BEBE03F" w14:textId="63069B4A" w:rsidR="006337CE" w:rsidRDefault="006337CE" w:rsidP="00673130">
      <w:pPr>
        <w:tabs>
          <w:tab w:val="left" w:pos="4226"/>
        </w:tabs>
        <w:rPr>
          <w:szCs w:val="22"/>
        </w:rPr>
      </w:pPr>
    </w:p>
    <w:p w14:paraId="0F804DE3" w14:textId="4838B570" w:rsidR="006337CE" w:rsidRDefault="006337CE" w:rsidP="00673130">
      <w:pPr>
        <w:tabs>
          <w:tab w:val="left" w:pos="4226"/>
        </w:tabs>
        <w:rPr>
          <w:szCs w:val="22"/>
        </w:rPr>
      </w:pPr>
    </w:p>
    <w:p w14:paraId="42955777" w14:textId="76493889" w:rsidR="006337CE" w:rsidRDefault="006337CE" w:rsidP="00673130">
      <w:pPr>
        <w:tabs>
          <w:tab w:val="left" w:pos="4226"/>
        </w:tabs>
        <w:rPr>
          <w:szCs w:val="22"/>
        </w:rPr>
      </w:pPr>
    </w:p>
    <w:p w14:paraId="720AC478" w14:textId="22203498" w:rsidR="006337CE" w:rsidRDefault="006337CE" w:rsidP="00673130">
      <w:pPr>
        <w:tabs>
          <w:tab w:val="left" w:pos="4226"/>
        </w:tabs>
        <w:rPr>
          <w:szCs w:val="22"/>
        </w:rPr>
      </w:pPr>
    </w:p>
    <w:p w14:paraId="488E6E94" w14:textId="1B3508EC" w:rsidR="006337CE" w:rsidRDefault="006337CE" w:rsidP="00673130">
      <w:pPr>
        <w:tabs>
          <w:tab w:val="left" w:pos="4226"/>
        </w:tabs>
        <w:rPr>
          <w:szCs w:val="22"/>
        </w:rPr>
      </w:pPr>
    </w:p>
    <w:p w14:paraId="5CA40173" w14:textId="1AD89011" w:rsidR="006337CE" w:rsidRDefault="006337CE" w:rsidP="00673130">
      <w:pPr>
        <w:tabs>
          <w:tab w:val="left" w:pos="4226"/>
        </w:tabs>
        <w:rPr>
          <w:szCs w:val="22"/>
        </w:rPr>
      </w:pPr>
    </w:p>
    <w:p w14:paraId="011B9640" w14:textId="1A5FBFF6" w:rsidR="006337CE" w:rsidRDefault="006337CE" w:rsidP="00673130">
      <w:pPr>
        <w:tabs>
          <w:tab w:val="left" w:pos="4226"/>
        </w:tabs>
        <w:rPr>
          <w:szCs w:val="22"/>
        </w:rPr>
      </w:pPr>
    </w:p>
    <w:p w14:paraId="6654085F" w14:textId="40D21F35" w:rsidR="006337CE" w:rsidRDefault="006337CE" w:rsidP="00673130">
      <w:pPr>
        <w:tabs>
          <w:tab w:val="left" w:pos="4226"/>
        </w:tabs>
        <w:rPr>
          <w:szCs w:val="22"/>
        </w:rPr>
      </w:pPr>
    </w:p>
    <w:p w14:paraId="58040B9F" w14:textId="2E3EA4A9" w:rsidR="006337CE" w:rsidRDefault="006337CE" w:rsidP="00673130">
      <w:pPr>
        <w:tabs>
          <w:tab w:val="left" w:pos="4226"/>
        </w:tabs>
        <w:rPr>
          <w:szCs w:val="22"/>
        </w:rPr>
      </w:pPr>
    </w:p>
    <w:p w14:paraId="343FAF54" w14:textId="0A35EB62" w:rsidR="006337CE" w:rsidRDefault="006337CE" w:rsidP="00673130">
      <w:pPr>
        <w:tabs>
          <w:tab w:val="left" w:pos="4226"/>
        </w:tabs>
        <w:rPr>
          <w:szCs w:val="22"/>
        </w:rPr>
      </w:pPr>
    </w:p>
    <w:p w14:paraId="5193B51D" w14:textId="2A980150" w:rsidR="006337CE" w:rsidRDefault="006337CE" w:rsidP="00673130">
      <w:pPr>
        <w:tabs>
          <w:tab w:val="left" w:pos="4226"/>
        </w:tabs>
        <w:rPr>
          <w:szCs w:val="22"/>
        </w:rPr>
      </w:pPr>
    </w:p>
    <w:p w14:paraId="2477237F" w14:textId="099972EA" w:rsidR="006337CE" w:rsidRDefault="006337CE" w:rsidP="00673130">
      <w:pPr>
        <w:tabs>
          <w:tab w:val="left" w:pos="4226"/>
        </w:tabs>
        <w:rPr>
          <w:szCs w:val="22"/>
        </w:rPr>
      </w:pPr>
    </w:p>
    <w:p w14:paraId="5EDA4230" w14:textId="762A1AB4" w:rsidR="006337CE" w:rsidRDefault="006337CE" w:rsidP="00673130">
      <w:pPr>
        <w:tabs>
          <w:tab w:val="left" w:pos="4226"/>
        </w:tabs>
        <w:rPr>
          <w:szCs w:val="22"/>
        </w:rPr>
      </w:pPr>
    </w:p>
    <w:p w14:paraId="484F617A" w14:textId="285B695A" w:rsidR="006337CE" w:rsidRDefault="006337CE" w:rsidP="00673130">
      <w:pPr>
        <w:tabs>
          <w:tab w:val="left" w:pos="4226"/>
        </w:tabs>
        <w:rPr>
          <w:szCs w:val="22"/>
        </w:rPr>
      </w:pPr>
    </w:p>
    <w:p w14:paraId="55E567FA" w14:textId="5CD2CA32" w:rsidR="006337CE" w:rsidRDefault="006337CE" w:rsidP="00673130">
      <w:pPr>
        <w:tabs>
          <w:tab w:val="left" w:pos="4226"/>
        </w:tabs>
        <w:rPr>
          <w:szCs w:val="22"/>
        </w:rPr>
      </w:pPr>
    </w:p>
    <w:p w14:paraId="1DA3BAFB" w14:textId="2D48E85B" w:rsidR="006337CE" w:rsidRDefault="006337CE" w:rsidP="00673130">
      <w:pPr>
        <w:tabs>
          <w:tab w:val="left" w:pos="4226"/>
        </w:tabs>
        <w:rPr>
          <w:szCs w:val="22"/>
        </w:rPr>
      </w:pPr>
    </w:p>
    <w:p w14:paraId="6106B53C" w14:textId="5963B841" w:rsidR="006337CE" w:rsidRDefault="006337CE" w:rsidP="00673130">
      <w:pPr>
        <w:tabs>
          <w:tab w:val="left" w:pos="4226"/>
        </w:tabs>
        <w:rPr>
          <w:szCs w:val="22"/>
        </w:rPr>
      </w:pPr>
    </w:p>
    <w:p w14:paraId="4683C45A" w14:textId="4810867D" w:rsidR="006337CE" w:rsidRDefault="006337CE" w:rsidP="00673130">
      <w:pPr>
        <w:tabs>
          <w:tab w:val="left" w:pos="4226"/>
        </w:tabs>
        <w:rPr>
          <w:szCs w:val="22"/>
        </w:rPr>
      </w:pPr>
    </w:p>
    <w:p w14:paraId="67752158" w14:textId="3F6F8E1D" w:rsidR="006337CE" w:rsidRPr="0039540D" w:rsidRDefault="006337CE" w:rsidP="006337CE">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12</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38D0D54" w14:textId="77777777" w:rsidR="006337CE" w:rsidRPr="001916B5" w:rsidRDefault="006337CE" w:rsidP="006337CE">
      <w:pPr>
        <w:rPr>
          <w:szCs w:val="22"/>
        </w:rPr>
      </w:pPr>
    </w:p>
    <w:p w14:paraId="2545199F" w14:textId="77777777" w:rsidR="006337CE" w:rsidRPr="0039540D" w:rsidRDefault="006337CE" w:rsidP="006337CE">
      <w:pPr>
        <w:rPr>
          <w:b/>
          <w:sz w:val="28"/>
          <w:szCs w:val="28"/>
        </w:rPr>
      </w:pPr>
      <w:r w:rsidRPr="0039540D">
        <w:rPr>
          <w:b/>
          <w:sz w:val="28"/>
          <w:szCs w:val="28"/>
        </w:rPr>
        <w:t>Introduction</w:t>
      </w:r>
    </w:p>
    <w:p w14:paraId="66F4B4E3" w14:textId="7FD889FE" w:rsidR="006337CE" w:rsidRPr="006337CE" w:rsidRDefault="006337CE" w:rsidP="006337CE">
      <w:pPr>
        <w:pStyle w:val="ListParagraph"/>
        <w:numPr>
          <w:ilvl w:val="0"/>
          <w:numId w:val="22"/>
        </w:numPr>
        <w:rPr>
          <w:szCs w:val="22"/>
        </w:rPr>
      </w:pPr>
      <w:r w:rsidRPr="006337CE">
        <w:rPr>
          <w:szCs w:val="22"/>
        </w:rPr>
        <w:t>The Chair (</w:t>
      </w:r>
      <w:proofErr w:type="spellStart"/>
      <w:r w:rsidRPr="006337CE">
        <w:rPr>
          <w:szCs w:val="22"/>
        </w:rPr>
        <w:t>Tianyu</w:t>
      </w:r>
      <w:proofErr w:type="spellEnd"/>
      <w:r w:rsidRPr="006337CE">
        <w:rPr>
          <w:szCs w:val="22"/>
        </w:rPr>
        <w:t xml:space="preserve"> Wu, Apple) calls the meeting to order at 1</w:t>
      </w:r>
      <w:r>
        <w:rPr>
          <w:szCs w:val="22"/>
        </w:rPr>
        <w:t>9</w:t>
      </w:r>
      <w:r w:rsidRPr="006337CE">
        <w:rPr>
          <w:szCs w:val="22"/>
        </w:rPr>
        <w:t>:00 PM ET.</w:t>
      </w:r>
    </w:p>
    <w:p w14:paraId="54CC5748" w14:textId="265929B2" w:rsidR="006337CE" w:rsidRPr="006337CE" w:rsidRDefault="006337CE" w:rsidP="006337CE">
      <w:pPr>
        <w:pStyle w:val="ListParagraph"/>
        <w:numPr>
          <w:ilvl w:val="0"/>
          <w:numId w:val="22"/>
        </w:numPr>
        <w:rPr>
          <w:szCs w:val="22"/>
        </w:rPr>
      </w:pPr>
      <w:r w:rsidRPr="006337CE">
        <w:rPr>
          <w:szCs w:val="22"/>
        </w:rPr>
        <w:t xml:space="preserve">Minutes for the call are taken by </w:t>
      </w:r>
      <w:proofErr w:type="spellStart"/>
      <w:r>
        <w:rPr>
          <w:szCs w:val="22"/>
        </w:rPr>
        <w:t>Xiaogang</w:t>
      </w:r>
      <w:proofErr w:type="spellEnd"/>
      <w:r>
        <w:rPr>
          <w:szCs w:val="22"/>
        </w:rPr>
        <w:t xml:space="preserve"> Chen</w:t>
      </w:r>
      <w:r w:rsidRPr="006337CE">
        <w:rPr>
          <w:szCs w:val="22"/>
        </w:rPr>
        <w:t xml:space="preserve"> (</w:t>
      </w:r>
      <w:r>
        <w:rPr>
          <w:szCs w:val="22"/>
        </w:rPr>
        <w:t>Intel</w:t>
      </w:r>
      <w:r w:rsidRPr="006337CE">
        <w:rPr>
          <w:szCs w:val="22"/>
        </w:rPr>
        <w:t>)</w:t>
      </w:r>
    </w:p>
    <w:p w14:paraId="3E3D57CC" w14:textId="266562CE" w:rsidR="006337CE" w:rsidRPr="00DF2CDF" w:rsidRDefault="006337CE" w:rsidP="006337CE">
      <w:pPr>
        <w:pStyle w:val="ListParagraph"/>
        <w:numPr>
          <w:ilvl w:val="0"/>
          <w:numId w:val="22"/>
        </w:numPr>
        <w:rPr>
          <w:szCs w:val="22"/>
        </w:rPr>
      </w:pPr>
      <w:r w:rsidRPr="00DF2CDF">
        <w:rPr>
          <w:szCs w:val="22"/>
        </w:rPr>
        <w:t>The Chair follows the agenda in 11-21/385r</w:t>
      </w:r>
      <w:r>
        <w:rPr>
          <w:szCs w:val="22"/>
        </w:rPr>
        <w:t>2</w:t>
      </w:r>
      <w:r w:rsidR="00D5761F">
        <w:rPr>
          <w:szCs w:val="22"/>
        </w:rPr>
        <w:t>1</w:t>
      </w:r>
      <w:r w:rsidRPr="00DF2CDF">
        <w:rPr>
          <w:szCs w:val="22"/>
        </w:rPr>
        <w:t>.</w:t>
      </w:r>
    </w:p>
    <w:p w14:paraId="525E0380" w14:textId="77777777" w:rsidR="006337CE" w:rsidRDefault="006337CE" w:rsidP="006337CE">
      <w:pPr>
        <w:numPr>
          <w:ilvl w:val="0"/>
          <w:numId w:val="22"/>
        </w:numPr>
        <w:rPr>
          <w:szCs w:val="22"/>
        </w:rPr>
      </w:pPr>
      <w:r w:rsidRPr="001916B5">
        <w:rPr>
          <w:szCs w:val="22"/>
        </w:rPr>
        <w:t>The Chair goes through the IPR policy and asks if anyone is aware of any potentially essential patents. Nobody speaks up.</w:t>
      </w:r>
    </w:p>
    <w:p w14:paraId="7BB92FE5" w14:textId="77777777" w:rsidR="006337CE" w:rsidRPr="00F343E0" w:rsidRDefault="006337CE" w:rsidP="006337CE">
      <w:pPr>
        <w:numPr>
          <w:ilvl w:val="0"/>
          <w:numId w:val="22"/>
        </w:numPr>
        <w:rPr>
          <w:szCs w:val="22"/>
        </w:rPr>
      </w:pPr>
      <w:r>
        <w:rPr>
          <w:szCs w:val="22"/>
        </w:rPr>
        <w:t xml:space="preserve">The Chair goes through the Copyright policy. </w:t>
      </w:r>
    </w:p>
    <w:p w14:paraId="0A6F61B3" w14:textId="77777777" w:rsidR="006337CE" w:rsidRDefault="006337CE" w:rsidP="006337CE">
      <w:pPr>
        <w:numPr>
          <w:ilvl w:val="0"/>
          <w:numId w:val="2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xml:space="preserve">) </w:t>
      </w:r>
      <w:r>
        <w:rPr>
          <w:szCs w:val="22"/>
        </w:rPr>
        <w:t>if unable to record attendance via IMAT system.</w:t>
      </w:r>
      <w:r w:rsidRPr="00CF6454">
        <w:rPr>
          <w:szCs w:val="22"/>
        </w:rPr>
        <w:t xml:space="preserve"> </w:t>
      </w:r>
    </w:p>
    <w:p w14:paraId="6E03CD17" w14:textId="77777777" w:rsidR="006337CE" w:rsidRDefault="006337CE" w:rsidP="006337CE">
      <w:pPr>
        <w:pStyle w:val="ListParagraph"/>
        <w:numPr>
          <w:ilvl w:val="0"/>
          <w:numId w:val="22"/>
        </w:numPr>
      </w:pPr>
      <w:r w:rsidRPr="003046F3">
        <w:t>Announcements</w:t>
      </w:r>
      <w:r>
        <w:t xml:space="preserve">: </w:t>
      </w:r>
    </w:p>
    <w:p w14:paraId="22DFECFC" w14:textId="77777777" w:rsidR="006337CE" w:rsidRPr="00A632C1" w:rsidRDefault="006337CE" w:rsidP="006337CE">
      <w:pPr>
        <w:numPr>
          <w:ilvl w:val="0"/>
          <w:numId w:val="22"/>
        </w:numPr>
        <w:rPr>
          <w:sz w:val="22"/>
          <w:szCs w:val="22"/>
        </w:rPr>
      </w:pPr>
      <w:r>
        <w:rPr>
          <w:szCs w:val="22"/>
        </w:rPr>
        <w:t xml:space="preserve">Discussions on the agenda. </w:t>
      </w:r>
    </w:p>
    <w:p w14:paraId="03933C51" w14:textId="77777777" w:rsidR="006337CE" w:rsidRDefault="006337CE" w:rsidP="006337CE">
      <w:pPr>
        <w:pStyle w:val="ListParagraph"/>
      </w:pPr>
      <w:r w:rsidRPr="00811F89">
        <w:t>Technical Submissions:</w:t>
      </w:r>
      <w:r>
        <w:t xml:space="preserve"> </w:t>
      </w:r>
      <w:r>
        <w:rPr>
          <w:b/>
          <w:bCs/>
        </w:rPr>
        <w:t>PDT for fixing TBDs</w:t>
      </w:r>
    </w:p>
    <w:p w14:paraId="342B3FF7" w14:textId="77777777" w:rsidR="00B0446B" w:rsidRPr="005C0306" w:rsidRDefault="00880E57" w:rsidP="00B0446B">
      <w:pPr>
        <w:pStyle w:val="ListParagraph"/>
        <w:numPr>
          <w:ilvl w:val="1"/>
          <w:numId w:val="5"/>
        </w:numPr>
        <w:rPr>
          <w:sz w:val="22"/>
          <w:szCs w:val="22"/>
          <w:highlight w:val="cyan"/>
        </w:rPr>
      </w:pPr>
      <w:hyperlink r:id="rId118" w:history="1">
        <w:r w:rsidR="00B0446B" w:rsidRPr="005C0306">
          <w:rPr>
            <w:rStyle w:val="Hyperlink"/>
            <w:sz w:val="22"/>
            <w:szCs w:val="22"/>
            <w:highlight w:val="cyan"/>
          </w:rPr>
          <w:t>639r0</w:t>
        </w:r>
      </w:hyperlink>
      <w:r w:rsidR="00B0446B" w:rsidRPr="005C0306">
        <w:rPr>
          <w:color w:val="FF0000"/>
          <w:sz w:val="22"/>
          <w:szCs w:val="22"/>
          <w:highlight w:val="cyan"/>
        </w:rPr>
        <w:t xml:space="preserve"> </w:t>
      </w:r>
      <w:r w:rsidR="00B0446B" w:rsidRPr="005C0306">
        <w:rPr>
          <w:sz w:val="22"/>
          <w:szCs w:val="22"/>
          <w:highlight w:val="cyan"/>
        </w:rPr>
        <w:t xml:space="preserve">PDT for Remaining TBDs in 36.3.19.4.4 and 36.3.20.3 </w:t>
      </w:r>
      <w:proofErr w:type="spellStart"/>
      <w:r w:rsidR="00B0446B" w:rsidRPr="005C0306">
        <w:rPr>
          <w:sz w:val="22"/>
          <w:szCs w:val="22"/>
          <w:highlight w:val="cyan"/>
        </w:rPr>
        <w:t>Wook</w:t>
      </w:r>
      <w:proofErr w:type="spellEnd"/>
      <w:r w:rsidR="00B0446B" w:rsidRPr="005C0306">
        <w:rPr>
          <w:sz w:val="22"/>
          <w:szCs w:val="22"/>
          <w:highlight w:val="cyan"/>
        </w:rPr>
        <w:t xml:space="preserve"> Bong Lee</w:t>
      </w:r>
    </w:p>
    <w:p w14:paraId="7A41C18A" w14:textId="77777777" w:rsidR="00B0446B" w:rsidRPr="00EB12D1" w:rsidRDefault="00880E57" w:rsidP="00B0446B">
      <w:pPr>
        <w:pStyle w:val="ListParagraph"/>
        <w:numPr>
          <w:ilvl w:val="1"/>
          <w:numId w:val="5"/>
        </w:numPr>
        <w:rPr>
          <w:sz w:val="22"/>
          <w:szCs w:val="22"/>
          <w:highlight w:val="cyan"/>
        </w:rPr>
      </w:pPr>
      <w:hyperlink r:id="rId119" w:history="1">
        <w:r w:rsidR="00B0446B" w:rsidRPr="00EB12D1">
          <w:rPr>
            <w:rStyle w:val="Hyperlink"/>
            <w:sz w:val="22"/>
            <w:szCs w:val="22"/>
            <w:highlight w:val="cyan"/>
          </w:rPr>
          <w:t>649r0</w:t>
        </w:r>
      </w:hyperlink>
      <w:r w:rsidR="00B0446B" w:rsidRPr="00EB12D1">
        <w:rPr>
          <w:sz w:val="22"/>
          <w:szCs w:val="22"/>
          <w:highlight w:val="cyan"/>
        </w:rPr>
        <w:t xml:space="preserve"> PDT on Phase Rotation for 320 MHz Pre-EHT transmission and Non-HT duplicate transmission</w:t>
      </w:r>
      <w:r w:rsidR="00B0446B" w:rsidRPr="00EB12D1">
        <w:rPr>
          <w:sz w:val="22"/>
          <w:szCs w:val="22"/>
          <w:highlight w:val="cyan"/>
        </w:rPr>
        <w:tab/>
      </w:r>
      <w:proofErr w:type="spellStart"/>
      <w:r w:rsidR="00B0446B" w:rsidRPr="00EB12D1">
        <w:rPr>
          <w:sz w:val="22"/>
          <w:szCs w:val="22"/>
          <w:highlight w:val="cyan"/>
        </w:rPr>
        <w:t>Chenchen</w:t>
      </w:r>
      <w:proofErr w:type="spellEnd"/>
      <w:r w:rsidR="00B0446B" w:rsidRPr="00EB12D1">
        <w:rPr>
          <w:sz w:val="22"/>
          <w:szCs w:val="22"/>
          <w:highlight w:val="cyan"/>
        </w:rPr>
        <w:t xml:space="preserve"> LIU</w:t>
      </w:r>
    </w:p>
    <w:p w14:paraId="47AAD108" w14:textId="77777777" w:rsidR="00B0446B" w:rsidRPr="00DA1678" w:rsidRDefault="00B0446B" w:rsidP="00B0446B">
      <w:pPr>
        <w:pStyle w:val="ListParagraph"/>
        <w:numPr>
          <w:ilvl w:val="1"/>
          <w:numId w:val="5"/>
        </w:numPr>
        <w:rPr>
          <w:sz w:val="22"/>
          <w:szCs w:val="22"/>
          <w:highlight w:val="yellow"/>
        </w:rPr>
      </w:pPr>
      <w:r w:rsidRPr="00DA1678">
        <w:rPr>
          <w:sz w:val="22"/>
          <w:szCs w:val="22"/>
          <w:highlight w:val="yellow"/>
        </w:rPr>
        <w:t xml:space="preserve">157r2 PDT-Effect of CH_BANDWIDTH parameter on PPDU format </w:t>
      </w:r>
      <w:r w:rsidRPr="00DA1678">
        <w:rPr>
          <w:sz w:val="22"/>
          <w:szCs w:val="22"/>
          <w:highlight w:val="yellow"/>
        </w:rPr>
        <w:tab/>
      </w:r>
      <w:proofErr w:type="spellStart"/>
      <w:r w:rsidRPr="00DA1678">
        <w:rPr>
          <w:sz w:val="22"/>
          <w:szCs w:val="22"/>
          <w:highlight w:val="yellow"/>
        </w:rPr>
        <w:t>Yujin</w:t>
      </w:r>
      <w:proofErr w:type="spellEnd"/>
      <w:r w:rsidRPr="00DA1678">
        <w:rPr>
          <w:sz w:val="22"/>
          <w:szCs w:val="22"/>
          <w:highlight w:val="yellow"/>
        </w:rPr>
        <w:t xml:space="preserve"> Noh</w:t>
      </w:r>
    </w:p>
    <w:p w14:paraId="56D2C3DC" w14:textId="77777777" w:rsidR="006337CE" w:rsidRPr="00CD7125" w:rsidRDefault="006337CE" w:rsidP="006337CE">
      <w:pPr>
        <w:pStyle w:val="ListParagraph"/>
      </w:pPr>
      <w:r w:rsidRPr="00E66A0C">
        <w:t xml:space="preserve">Technical Submissions: </w:t>
      </w:r>
      <w:r w:rsidRPr="00E66A0C">
        <w:rPr>
          <w:b/>
          <w:bCs/>
        </w:rPr>
        <w:t>Comment Resolutions</w:t>
      </w:r>
    </w:p>
    <w:p w14:paraId="2B47738F" w14:textId="77777777" w:rsidR="00B0446B" w:rsidRPr="00E676E4" w:rsidRDefault="00880E57" w:rsidP="00B0446B">
      <w:pPr>
        <w:pStyle w:val="ListParagraph"/>
        <w:numPr>
          <w:ilvl w:val="1"/>
          <w:numId w:val="5"/>
        </w:numPr>
        <w:rPr>
          <w:sz w:val="22"/>
          <w:szCs w:val="22"/>
          <w:highlight w:val="green"/>
        </w:rPr>
      </w:pPr>
      <w:hyperlink r:id="rId120" w:history="1">
        <w:r w:rsidR="00B0446B" w:rsidRPr="00E676E4">
          <w:rPr>
            <w:rStyle w:val="Hyperlink"/>
            <w:sz w:val="22"/>
            <w:szCs w:val="22"/>
            <w:highlight w:val="green"/>
          </w:rPr>
          <w:t>551r1</w:t>
        </w:r>
      </w:hyperlink>
      <w:r w:rsidR="00B0446B" w:rsidRPr="00E676E4">
        <w:rPr>
          <w:sz w:val="22"/>
          <w:szCs w:val="22"/>
          <w:highlight w:val="green"/>
        </w:rPr>
        <w:t xml:space="preserve"> CR for CID 1606</w:t>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proofErr w:type="spellStart"/>
      <w:r w:rsidR="00B0446B" w:rsidRPr="00E676E4">
        <w:rPr>
          <w:sz w:val="22"/>
          <w:szCs w:val="22"/>
          <w:highlight w:val="green"/>
        </w:rPr>
        <w:t>Eunsung</w:t>
      </w:r>
      <w:proofErr w:type="spellEnd"/>
      <w:r w:rsidR="00B0446B" w:rsidRPr="00E676E4">
        <w:rPr>
          <w:sz w:val="22"/>
          <w:szCs w:val="22"/>
          <w:highlight w:val="green"/>
        </w:rPr>
        <w:t xml:space="preserve"> Park    [1 CID]</w:t>
      </w:r>
    </w:p>
    <w:p w14:paraId="6F28F636" w14:textId="77777777" w:rsidR="00B0446B" w:rsidRPr="00E676E4" w:rsidRDefault="00880E57" w:rsidP="00B0446B">
      <w:pPr>
        <w:pStyle w:val="ListParagraph"/>
        <w:numPr>
          <w:ilvl w:val="1"/>
          <w:numId w:val="5"/>
        </w:numPr>
        <w:rPr>
          <w:sz w:val="22"/>
          <w:szCs w:val="22"/>
          <w:highlight w:val="green"/>
        </w:rPr>
      </w:pPr>
      <w:hyperlink r:id="rId121" w:history="1">
        <w:r w:rsidR="00B0446B" w:rsidRPr="00E676E4">
          <w:rPr>
            <w:rStyle w:val="Hyperlink"/>
            <w:sz w:val="22"/>
            <w:szCs w:val="22"/>
            <w:highlight w:val="green"/>
          </w:rPr>
          <w:t>556r1</w:t>
        </w:r>
      </w:hyperlink>
      <w:r w:rsidR="00B0446B" w:rsidRPr="00E676E4">
        <w:rPr>
          <w:sz w:val="22"/>
          <w:szCs w:val="22"/>
          <w:highlight w:val="green"/>
        </w:rPr>
        <w:t xml:space="preserve"> </w:t>
      </w:r>
      <w:proofErr w:type="spellStart"/>
      <w:r w:rsidR="00B0446B" w:rsidRPr="00E676E4">
        <w:rPr>
          <w:sz w:val="22"/>
          <w:szCs w:val="22"/>
          <w:highlight w:val="green"/>
        </w:rPr>
        <w:t>CR_PHY_TxRxProcedure_TxBlock</w:t>
      </w:r>
      <w:proofErr w:type="spellEnd"/>
      <w:r w:rsidR="00B0446B" w:rsidRPr="00E676E4">
        <w:rPr>
          <w:sz w:val="22"/>
          <w:szCs w:val="22"/>
          <w:highlight w:val="green"/>
        </w:rPr>
        <w:tab/>
      </w:r>
      <w:r w:rsidR="00B0446B" w:rsidRPr="00E676E4">
        <w:rPr>
          <w:sz w:val="22"/>
          <w:szCs w:val="22"/>
          <w:highlight w:val="green"/>
        </w:rPr>
        <w:tab/>
      </w:r>
      <w:proofErr w:type="spellStart"/>
      <w:r w:rsidR="00B0446B" w:rsidRPr="00E676E4">
        <w:rPr>
          <w:sz w:val="22"/>
          <w:szCs w:val="22"/>
          <w:highlight w:val="green"/>
        </w:rPr>
        <w:t>Xiaogang</w:t>
      </w:r>
      <w:proofErr w:type="spellEnd"/>
      <w:r w:rsidR="00B0446B" w:rsidRPr="00E676E4">
        <w:rPr>
          <w:sz w:val="22"/>
          <w:szCs w:val="22"/>
          <w:highlight w:val="green"/>
        </w:rPr>
        <w:t xml:space="preserve"> Chen  [13 CIDs] </w:t>
      </w:r>
    </w:p>
    <w:p w14:paraId="117A577A" w14:textId="77777777" w:rsidR="00B0446B" w:rsidRPr="00220E99" w:rsidRDefault="00880E57" w:rsidP="00B0446B">
      <w:pPr>
        <w:pStyle w:val="ListParagraph"/>
        <w:numPr>
          <w:ilvl w:val="1"/>
          <w:numId w:val="5"/>
        </w:numPr>
        <w:rPr>
          <w:sz w:val="22"/>
          <w:szCs w:val="22"/>
          <w:highlight w:val="green"/>
        </w:rPr>
      </w:pPr>
      <w:hyperlink r:id="rId122" w:history="1">
        <w:r w:rsidR="00B0446B" w:rsidRPr="00220E99">
          <w:rPr>
            <w:rStyle w:val="Hyperlink"/>
            <w:sz w:val="22"/>
            <w:szCs w:val="22"/>
            <w:highlight w:val="green"/>
          </w:rPr>
          <w:t>542r0</w:t>
        </w:r>
      </w:hyperlink>
      <w:r w:rsidR="00B0446B" w:rsidRPr="00220E99">
        <w:rPr>
          <w:sz w:val="22"/>
          <w:szCs w:val="22"/>
          <w:highlight w:val="green"/>
        </w:rPr>
        <w:t xml:space="preserve"> Segment Parser CR on P802.11be D0.3-p2</w:t>
      </w:r>
      <w:r w:rsidR="00B0446B" w:rsidRPr="00220E99">
        <w:rPr>
          <w:sz w:val="22"/>
          <w:szCs w:val="22"/>
          <w:highlight w:val="green"/>
        </w:rPr>
        <w:tab/>
        <w:t>Bo Gong</w:t>
      </w:r>
      <w:r w:rsidR="00B0446B" w:rsidRPr="00220E99">
        <w:rPr>
          <w:sz w:val="22"/>
          <w:szCs w:val="22"/>
          <w:highlight w:val="green"/>
        </w:rPr>
        <w:tab/>
        <w:t>[2 CIDs]</w:t>
      </w:r>
    </w:p>
    <w:p w14:paraId="1D7A9F7D" w14:textId="77777777" w:rsidR="00B0446B" w:rsidRPr="00BC43C9" w:rsidRDefault="00880E57" w:rsidP="00B0446B">
      <w:pPr>
        <w:pStyle w:val="ListParagraph"/>
        <w:numPr>
          <w:ilvl w:val="1"/>
          <w:numId w:val="5"/>
        </w:numPr>
        <w:rPr>
          <w:sz w:val="22"/>
          <w:szCs w:val="22"/>
          <w:highlight w:val="cyan"/>
        </w:rPr>
      </w:pPr>
      <w:hyperlink r:id="rId123" w:history="1">
        <w:r w:rsidR="00B0446B" w:rsidRPr="00BC43C9">
          <w:rPr>
            <w:rStyle w:val="Hyperlink"/>
            <w:sz w:val="22"/>
            <w:szCs w:val="22"/>
            <w:highlight w:val="cyan"/>
          </w:rPr>
          <w:t>543r0</w:t>
        </w:r>
      </w:hyperlink>
      <w:r w:rsidR="00B0446B" w:rsidRPr="00BC43C9">
        <w:rPr>
          <w:sz w:val="22"/>
          <w:szCs w:val="22"/>
          <w:highlight w:val="cyan"/>
        </w:rPr>
        <w:t xml:space="preserve"> Segment Parser CR on P802.11be D0.3-p3</w:t>
      </w:r>
      <w:r w:rsidR="00B0446B" w:rsidRPr="00BC43C9">
        <w:rPr>
          <w:sz w:val="22"/>
          <w:szCs w:val="22"/>
          <w:highlight w:val="cyan"/>
        </w:rPr>
        <w:tab/>
        <w:t>Bo Gong</w:t>
      </w:r>
      <w:r w:rsidR="00B0446B" w:rsidRPr="00BC43C9">
        <w:rPr>
          <w:sz w:val="22"/>
          <w:szCs w:val="22"/>
          <w:highlight w:val="cyan"/>
        </w:rPr>
        <w:tab/>
        <w:t>[2 CIDs]</w:t>
      </w:r>
    </w:p>
    <w:p w14:paraId="044552C9" w14:textId="77777777" w:rsidR="00B0446B" w:rsidRPr="00BC43C9" w:rsidRDefault="00880E57" w:rsidP="00B0446B">
      <w:pPr>
        <w:pStyle w:val="ListParagraph"/>
        <w:numPr>
          <w:ilvl w:val="1"/>
          <w:numId w:val="5"/>
        </w:numPr>
        <w:rPr>
          <w:sz w:val="22"/>
          <w:szCs w:val="22"/>
          <w:highlight w:val="green"/>
        </w:rPr>
      </w:pPr>
      <w:hyperlink r:id="rId124" w:history="1">
        <w:r w:rsidR="00B0446B" w:rsidRPr="00BC43C9">
          <w:rPr>
            <w:rStyle w:val="Hyperlink"/>
            <w:sz w:val="22"/>
            <w:szCs w:val="22"/>
            <w:highlight w:val="green"/>
          </w:rPr>
          <w:t>567r0</w:t>
        </w:r>
      </w:hyperlink>
      <w:r w:rsidR="00B0446B" w:rsidRPr="00BC43C9">
        <w:rPr>
          <w:sz w:val="22"/>
          <w:szCs w:val="22"/>
          <w:highlight w:val="green"/>
        </w:rPr>
        <w:t xml:space="preserve"> D0.3 CR for Section 36.3.11.2</w:t>
      </w:r>
      <w:r w:rsidR="00B0446B" w:rsidRPr="00BC43C9">
        <w:rPr>
          <w:sz w:val="22"/>
          <w:szCs w:val="22"/>
          <w:highlight w:val="green"/>
        </w:rPr>
        <w:tab/>
      </w:r>
      <w:r w:rsidR="00B0446B" w:rsidRPr="00BC43C9">
        <w:rPr>
          <w:sz w:val="22"/>
          <w:szCs w:val="22"/>
          <w:highlight w:val="green"/>
        </w:rPr>
        <w:tab/>
      </w:r>
      <w:r w:rsidR="00B0446B" w:rsidRPr="00BC43C9">
        <w:rPr>
          <w:sz w:val="22"/>
          <w:szCs w:val="22"/>
          <w:highlight w:val="green"/>
        </w:rPr>
        <w:tab/>
      </w:r>
      <w:proofErr w:type="spellStart"/>
      <w:r w:rsidR="00B0446B" w:rsidRPr="00BC43C9">
        <w:rPr>
          <w:sz w:val="22"/>
          <w:szCs w:val="22"/>
          <w:highlight w:val="green"/>
        </w:rPr>
        <w:t>Wook</w:t>
      </w:r>
      <w:proofErr w:type="spellEnd"/>
      <w:r w:rsidR="00B0446B" w:rsidRPr="00BC43C9">
        <w:rPr>
          <w:sz w:val="22"/>
          <w:szCs w:val="22"/>
          <w:highlight w:val="green"/>
        </w:rPr>
        <w:t xml:space="preserve"> Bong Lee[1 CID]</w:t>
      </w:r>
    </w:p>
    <w:p w14:paraId="72858A5C" w14:textId="77777777" w:rsidR="00B0446B" w:rsidRPr="00CE02C3" w:rsidRDefault="00880E57" w:rsidP="00B0446B">
      <w:pPr>
        <w:pStyle w:val="ListParagraph"/>
        <w:numPr>
          <w:ilvl w:val="1"/>
          <w:numId w:val="5"/>
        </w:numPr>
        <w:rPr>
          <w:sz w:val="22"/>
          <w:szCs w:val="22"/>
          <w:highlight w:val="green"/>
        </w:rPr>
      </w:pPr>
      <w:hyperlink r:id="rId125" w:history="1">
        <w:r w:rsidR="00B0446B" w:rsidRPr="00CE02C3">
          <w:rPr>
            <w:rStyle w:val="Hyperlink"/>
            <w:sz w:val="22"/>
            <w:szCs w:val="22"/>
            <w:highlight w:val="green"/>
          </w:rPr>
          <w:t>540r2</w:t>
        </w:r>
      </w:hyperlink>
      <w:r w:rsidR="00B0446B" w:rsidRPr="00CE02C3">
        <w:rPr>
          <w:sz w:val="22"/>
          <w:szCs w:val="22"/>
          <w:highlight w:val="green"/>
        </w:rPr>
        <w:t xml:space="preserve"> CR on 10 CIDs related to Clause 36.1.1</w:t>
      </w:r>
      <w:r w:rsidR="00B0446B" w:rsidRPr="00CE02C3">
        <w:rPr>
          <w:sz w:val="22"/>
          <w:szCs w:val="22"/>
          <w:highlight w:val="green"/>
        </w:rPr>
        <w:tab/>
      </w:r>
      <w:r w:rsidR="00B0446B" w:rsidRPr="00CE02C3">
        <w:rPr>
          <w:sz w:val="22"/>
          <w:szCs w:val="22"/>
          <w:highlight w:val="green"/>
        </w:rPr>
        <w:tab/>
      </w:r>
      <w:proofErr w:type="spellStart"/>
      <w:r w:rsidR="00B0446B" w:rsidRPr="00CE02C3">
        <w:rPr>
          <w:sz w:val="22"/>
          <w:szCs w:val="22"/>
          <w:highlight w:val="green"/>
        </w:rPr>
        <w:t>Kanke</w:t>
      </w:r>
      <w:proofErr w:type="spellEnd"/>
      <w:r w:rsidR="00B0446B" w:rsidRPr="00CE02C3">
        <w:rPr>
          <w:sz w:val="22"/>
          <w:szCs w:val="22"/>
          <w:highlight w:val="green"/>
        </w:rPr>
        <w:t xml:space="preserve"> Wu</w:t>
      </w:r>
      <w:r w:rsidR="00B0446B" w:rsidRPr="00CE02C3">
        <w:rPr>
          <w:sz w:val="22"/>
          <w:szCs w:val="22"/>
          <w:highlight w:val="green"/>
        </w:rPr>
        <w:tab/>
        <w:t xml:space="preserve"> [10 CIDs]</w:t>
      </w:r>
    </w:p>
    <w:p w14:paraId="0819E51C" w14:textId="77777777" w:rsidR="00B0446B" w:rsidRPr="000B406D" w:rsidRDefault="00880E57" w:rsidP="00B0446B">
      <w:pPr>
        <w:pStyle w:val="ListParagraph"/>
        <w:numPr>
          <w:ilvl w:val="1"/>
          <w:numId w:val="5"/>
        </w:numPr>
        <w:rPr>
          <w:sz w:val="22"/>
          <w:szCs w:val="22"/>
        </w:rPr>
      </w:pPr>
      <w:hyperlink r:id="rId126" w:history="1">
        <w:r w:rsidR="00B0446B" w:rsidRPr="000B406D">
          <w:rPr>
            <w:rStyle w:val="Hyperlink"/>
            <w:sz w:val="22"/>
            <w:szCs w:val="22"/>
          </w:rPr>
          <w:t>584r0</w:t>
        </w:r>
      </w:hyperlink>
      <w:r w:rsidR="00B0446B" w:rsidRPr="000B406D">
        <w:rPr>
          <w:sz w:val="22"/>
          <w:szCs w:val="22"/>
        </w:rPr>
        <w:t xml:space="preserve"> CR to 36.2.5 </w:t>
      </w:r>
      <w:r w:rsidR="00B0446B" w:rsidRPr="000B406D">
        <w:rPr>
          <w:sz w:val="22"/>
          <w:szCs w:val="22"/>
        </w:rPr>
        <w:tab/>
      </w:r>
      <w:r w:rsidR="00B0446B" w:rsidRPr="000B406D">
        <w:rPr>
          <w:sz w:val="22"/>
          <w:szCs w:val="22"/>
        </w:rPr>
        <w:tab/>
      </w:r>
      <w:r w:rsidR="00B0446B" w:rsidRPr="000B406D">
        <w:rPr>
          <w:sz w:val="22"/>
          <w:szCs w:val="22"/>
        </w:rPr>
        <w:tab/>
      </w:r>
      <w:r w:rsidR="00B0446B" w:rsidRPr="000B406D">
        <w:rPr>
          <w:sz w:val="22"/>
          <w:szCs w:val="22"/>
        </w:rPr>
        <w:tab/>
      </w:r>
      <w:r w:rsidR="00B0446B" w:rsidRPr="000B406D">
        <w:rPr>
          <w:sz w:val="22"/>
          <w:szCs w:val="22"/>
        </w:rPr>
        <w:tab/>
      </w:r>
      <w:proofErr w:type="spellStart"/>
      <w:r w:rsidR="00B0446B" w:rsidRPr="000B406D">
        <w:rPr>
          <w:sz w:val="22"/>
          <w:szCs w:val="22"/>
        </w:rPr>
        <w:t>Yujin</w:t>
      </w:r>
      <w:proofErr w:type="spellEnd"/>
      <w:r w:rsidR="00B0446B" w:rsidRPr="000B406D">
        <w:rPr>
          <w:sz w:val="22"/>
          <w:szCs w:val="22"/>
        </w:rPr>
        <w:t xml:space="preserve"> Noh </w:t>
      </w:r>
      <w:r w:rsidR="00B0446B" w:rsidRPr="000B406D">
        <w:rPr>
          <w:sz w:val="22"/>
          <w:szCs w:val="22"/>
        </w:rPr>
        <w:tab/>
        <w:t xml:space="preserve"> [1 CID]</w:t>
      </w:r>
    </w:p>
    <w:p w14:paraId="6477160C" w14:textId="77777777" w:rsidR="00B0446B" w:rsidRPr="000B406D" w:rsidRDefault="00880E57" w:rsidP="00B0446B">
      <w:pPr>
        <w:pStyle w:val="ListParagraph"/>
        <w:numPr>
          <w:ilvl w:val="1"/>
          <w:numId w:val="5"/>
        </w:numPr>
        <w:rPr>
          <w:sz w:val="22"/>
          <w:szCs w:val="22"/>
        </w:rPr>
      </w:pPr>
      <w:hyperlink r:id="rId127" w:history="1">
        <w:r w:rsidR="00B0446B" w:rsidRPr="000B406D">
          <w:rPr>
            <w:rStyle w:val="Hyperlink"/>
            <w:sz w:val="22"/>
            <w:szCs w:val="22"/>
          </w:rPr>
          <w:t>585r</w:t>
        </w:r>
        <w:r w:rsidR="00B0446B">
          <w:rPr>
            <w:rStyle w:val="Hyperlink"/>
            <w:sz w:val="22"/>
            <w:szCs w:val="22"/>
          </w:rPr>
          <w:t>1</w:t>
        </w:r>
      </w:hyperlink>
      <w:r w:rsidR="00B0446B" w:rsidRPr="000B406D">
        <w:rPr>
          <w:sz w:val="22"/>
          <w:szCs w:val="22"/>
        </w:rPr>
        <w:t xml:space="preserve"> CR to 36.5 Parameters for EHT-MCSs</w:t>
      </w:r>
      <w:r w:rsidR="00B0446B" w:rsidRPr="000B406D">
        <w:rPr>
          <w:sz w:val="22"/>
          <w:szCs w:val="22"/>
        </w:rPr>
        <w:tab/>
      </w:r>
      <w:r w:rsidR="00B0446B" w:rsidRPr="000B406D">
        <w:rPr>
          <w:sz w:val="22"/>
          <w:szCs w:val="22"/>
        </w:rPr>
        <w:tab/>
      </w:r>
      <w:proofErr w:type="spellStart"/>
      <w:r w:rsidR="00B0446B" w:rsidRPr="000B406D">
        <w:rPr>
          <w:sz w:val="22"/>
          <w:szCs w:val="22"/>
        </w:rPr>
        <w:t>Yujin</w:t>
      </w:r>
      <w:proofErr w:type="spellEnd"/>
      <w:r w:rsidR="00B0446B" w:rsidRPr="000B406D">
        <w:rPr>
          <w:sz w:val="22"/>
          <w:szCs w:val="22"/>
        </w:rPr>
        <w:t xml:space="preserve"> Noh </w:t>
      </w:r>
      <w:r w:rsidR="00B0446B" w:rsidRPr="000B406D">
        <w:rPr>
          <w:sz w:val="22"/>
          <w:szCs w:val="22"/>
        </w:rPr>
        <w:tab/>
        <w:t>[4 CIDs]</w:t>
      </w:r>
    </w:p>
    <w:p w14:paraId="4795B103" w14:textId="77777777" w:rsidR="00B0446B" w:rsidRPr="000B406D" w:rsidRDefault="00880E57" w:rsidP="00B0446B">
      <w:pPr>
        <w:pStyle w:val="ListParagraph"/>
        <w:numPr>
          <w:ilvl w:val="1"/>
          <w:numId w:val="5"/>
        </w:numPr>
        <w:rPr>
          <w:sz w:val="22"/>
          <w:szCs w:val="22"/>
        </w:rPr>
      </w:pPr>
      <w:hyperlink r:id="rId128" w:history="1">
        <w:r w:rsidR="00B0446B" w:rsidRPr="00204874">
          <w:rPr>
            <w:rStyle w:val="Hyperlink"/>
            <w:sz w:val="22"/>
            <w:szCs w:val="22"/>
            <w:highlight w:val="green"/>
          </w:rPr>
          <w:t>591r0</w:t>
        </w:r>
      </w:hyperlink>
      <w:r w:rsidR="00B0446B" w:rsidRPr="00204874">
        <w:rPr>
          <w:sz w:val="22"/>
          <w:szCs w:val="22"/>
          <w:highlight w:val="green"/>
        </w:rPr>
        <w:t xml:space="preserve"> CR for EHT-SIG CC part 2</w:t>
      </w:r>
      <w:r w:rsidR="00B0446B" w:rsidRPr="00204874">
        <w:rPr>
          <w:sz w:val="22"/>
          <w:szCs w:val="22"/>
          <w:highlight w:val="green"/>
        </w:rPr>
        <w:tab/>
      </w:r>
      <w:r w:rsidR="00B0446B" w:rsidRPr="00204874">
        <w:rPr>
          <w:sz w:val="22"/>
          <w:szCs w:val="22"/>
          <w:highlight w:val="green"/>
        </w:rPr>
        <w:tab/>
      </w:r>
      <w:r w:rsidR="00B0446B" w:rsidRPr="00204874">
        <w:rPr>
          <w:sz w:val="22"/>
          <w:szCs w:val="22"/>
          <w:highlight w:val="green"/>
        </w:rPr>
        <w:tab/>
        <w:t>Dongguk Lim</w:t>
      </w:r>
      <w:r w:rsidR="00B0446B" w:rsidRPr="00204874">
        <w:rPr>
          <w:sz w:val="22"/>
          <w:szCs w:val="22"/>
          <w:highlight w:val="green"/>
        </w:rPr>
        <w:tab/>
        <w:t>[4 CIDs]</w:t>
      </w:r>
    </w:p>
    <w:p w14:paraId="54B49415" w14:textId="77777777" w:rsidR="00B0446B" w:rsidRPr="002E0677" w:rsidRDefault="00880E57" w:rsidP="00B0446B">
      <w:pPr>
        <w:pStyle w:val="ListParagraph"/>
        <w:numPr>
          <w:ilvl w:val="1"/>
          <w:numId w:val="5"/>
        </w:numPr>
        <w:rPr>
          <w:sz w:val="22"/>
          <w:szCs w:val="22"/>
        </w:rPr>
      </w:pPr>
      <w:hyperlink r:id="rId129" w:history="1">
        <w:r w:rsidR="00B0446B" w:rsidRPr="002E0677">
          <w:rPr>
            <w:rStyle w:val="Hyperlink"/>
            <w:sz w:val="22"/>
            <w:szCs w:val="22"/>
          </w:rPr>
          <w:t>634r1</w:t>
        </w:r>
      </w:hyperlink>
      <w:r w:rsidR="00B0446B" w:rsidRPr="002E0677">
        <w:rPr>
          <w:sz w:val="22"/>
          <w:szCs w:val="22"/>
        </w:rPr>
        <w:t xml:space="preserve"> D0.3 CR for CID 1652, 1954 and 2765</w:t>
      </w:r>
      <w:r w:rsidR="00B0446B" w:rsidRPr="002E0677">
        <w:rPr>
          <w:sz w:val="22"/>
          <w:szCs w:val="22"/>
        </w:rPr>
        <w:tab/>
      </w:r>
      <w:r w:rsidR="00B0446B" w:rsidRPr="002E0677">
        <w:rPr>
          <w:sz w:val="22"/>
          <w:szCs w:val="22"/>
        </w:rPr>
        <w:tab/>
      </w:r>
      <w:proofErr w:type="spellStart"/>
      <w:r w:rsidR="00B0446B" w:rsidRPr="002E0677">
        <w:rPr>
          <w:sz w:val="22"/>
          <w:szCs w:val="22"/>
        </w:rPr>
        <w:t>Mengshi</w:t>
      </w:r>
      <w:proofErr w:type="spellEnd"/>
      <w:r w:rsidR="00B0446B" w:rsidRPr="002E0677">
        <w:rPr>
          <w:sz w:val="22"/>
          <w:szCs w:val="22"/>
        </w:rPr>
        <w:t xml:space="preserve"> Hu</w:t>
      </w:r>
      <w:r w:rsidR="00B0446B" w:rsidRPr="002E0677">
        <w:rPr>
          <w:sz w:val="22"/>
          <w:szCs w:val="22"/>
        </w:rPr>
        <w:tab/>
        <w:t>[3 CIDs]</w:t>
      </w:r>
    </w:p>
    <w:p w14:paraId="2EA1DB39" w14:textId="77777777" w:rsidR="00B0446B" w:rsidRPr="002E0677" w:rsidRDefault="00880E57" w:rsidP="00B0446B">
      <w:pPr>
        <w:pStyle w:val="ListParagraph"/>
        <w:numPr>
          <w:ilvl w:val="1"/>
          <w:numId w:val="5"/>
        </w:numPr>
        <w:rPr>
          <w:sz w:val="22"/>
          <w:szCs w:val="22"/>
        </w:rPr>
      </w:pPr>
      <w:hyperlink r:id="rId130" w:history="1">
        <w:r w:rsidR="00B0446B" w:rsidRPr="002E0677">
          <w:rPr>
            <w:rStyle w:val="Hyperlink"/>
            <w:sz w:val="22"/>
            <w:szCs w:val="22"/>
          </w:rPr>
          <w:t>629r0</w:t>
        </w:r>
      </w:hyperlink>
      <w:r w:rsidR="00B0446B" w:rsidRPr="002E0677">
        <w:rPr>
          <w:sz w:val="22"/>
          <w:szCs w:val="22"/>
        </w:rPr>
        <w:t xml:space="preserve"> Resolutions-for-comments-on-36.3.2.1-part 1</w:t>
      </w:r>
      <w:r w:rsidR="00B0446B" w:rsidRPr="002E0677">
        <w:rPr>
          <w:sz w:val="22"/>
          <w:szCs w:val="22"/>
        </w:rPr>
        <w:tab/>
        <w:t>Yan Xin</w:t>
      </w:r>
      <w:r w:rsidR="00B0446B" w:rsidRPr="002E0677">
        <w:rPr>
          <w:sz w:val="22"/>
          <w:szCs w:val="22"/>
        </w:rPr>
        <w:tab/>
        <w:t>[9 CIDs]</w:t>
      </w:r>
    </w:p>
    <w:p w14:paraId="1263DB46" w14:textId="77777777" w:rsidR="00B0446B" w:rsidRPr="002E0677" w:rsidRDefault="00880E57" w:rsidP="00B0446B">
      <w:pPr>
        <w:pStyle w:val="ListParagraph"/>
        <w:numPr>
          <w:ilvl w:val="1"/>
          <w:numId w:val="5"/>
        </w:numPr>
        <w:rPr>
          <w:sz w:val="22"/>
          <w:szCs w:val="22"/>
        </w:rPr>
      </w:pPr>
      <w:hyperlink r:id="rId131" w:history="1">
        <w:r w:rsidR="00B0446B" w:rsidRPr="002E0677">
          <w:rPr>
            <w:rStyle w:val="Hyperlink"/>
            <w:sz w:val="22"/>
            <w:szCs w:val="22"/>
          </w:rPr>
          <w:t>298r2</w:t>
        </w:r>
      </w:hyperlink>
      <w:r w:rsidR="00B0446B" w:rsidRPr="002E0677">
        <w:rPr>
          <w:sz w:val="22"/>
          <w:szCs w:val="22"/>
        </w:rPr>
        <w:t xml:space="preserve"> CR on D0.3 clause 36.3.11.8.5 (EHT-SIG)</w:t>
      </w:r>
      <w:r w:rsidR="00B0446B">
        <w:rPr>
          <w:sz w:val="22"/>
          <w:szCs w:val="22"/>
        </w:rPr>
        <w:tab/>
      </w:r>
      <w:r w:rsidR="00B0446B" w:rsidRPr="002E0677">
        <w:rPr>
          <w:sz w:val="22"/>
          <w:szCs w:val="22"/>
        </w:rPr>
        <w:t>Oded Redlich</w:t>
      </w:r>
      <w:r w:rsidR="00B0446B">
        <w:rPr>
          <w:sz w:val="22"/>
          <w:szCs w:val="22"/>
        </w:rPr>
        <w:tab/>
      </w:r>
      <w:r w:rsidR="00B0446B" w:rsidRPr="002E0677">
        <w:rPr>
          <w:sz w:val="22"/>
          <w:szCs w:val="22"/>
        </w:rPr>
        <w:t>[</w:t>
      </w:r>
      <w:r w:rsidR="00B0446B">
        <w:rPr>
          <w:sz w:val="22"/>
          <w:szCs w:val="22"/>
        </w:rPr>
        <w:t>13</w:t>
      </w:r>
      <w:r w:rsidR="00B0446B" w:rsidRPr="002E0677">
        <w:rPr>
          <w:sz w:val="22"/>
          <w:szCs w:val="22"/>
        </w:rPr>
        <w:t xml:space="preserve"> CIDs]</w:t>
      </w:r>
    </w:p>
    <w:p w14:paraId="1BDFBD6F" w14:textId="77777777" w:rsidR="00B0446B" w:rsidRDefault="00880E57" w:rsidP="00B0446B">
      <w:pPr>
        <w:pStyle w:val="ListParagraph"/>
        <w:numPr>
          <w:ilvl w:val="1"/>
          <w:numId w:val="5"/>
        </w:numPr>
        <w:rPr>
          <w:sz w:val="22"/>
          <w:szCs w:val="22"/>
        </w:rPr>
      </w:pPr>
      <w:hyperlink r:id="rId132" w:history="1">
        <w:r w:rsidR="00B0446B" w:rsidRPr="002E0677">
          <w:rPr>
            <w:rStyle w:val="Hyperlink"/>
            <w:sz w:val="22"/>
            <w:szCs w:val="22"/>
          </w:rPr>
          <w:t>304r0</w:t>
        </w:r>
      </w:hyperlink>
      <w:r w:rsidR="00B0446B" w:rsidRPr="002E0677">
        <w:rPr>
          <w:sz w:val="22"/>
          <w:szCs w:val="22"/>
        </w:rPr>
        <w:t xml:space="preserve"> CR on D0.3 preamble puncturing </w:t>
      </w:r>
      <w:proofErr w:type="spellStart"/>
      <w:r w:rsidR="00B0446B" w:rsidRPr="002E0677">
        <w:rPr>
          <w:sz w:val="22"/>
          <w:szCs w:val="22"/>
        </w:rPr>
        <w:t>claus</w:t>
      </w:r>
      <w:proofErr w:type="spellEnd"/>
      <w:r w:rsidR="00B0446B" w:rsidRPr="002E0677">
        <w:rPr>
          <w:sz w:val="22"/>
          <w:szCs w:val="22"/>
        </w:rPr>
        <w:tab/>
      </w:r>
      <w:r w:rsidR="00B0446B" w:rsidRPr="002E0677">
        <w:rPr>
          <w:sz w:val="22"/>
          <w:szCs w:val="22"/>
        </w:rPr>
        <w:tab/>
        <w:t>Oded Redlich</w:t>
      </w:r>
      <w:r w:rsidR="00B0446B">
        <w:rPr>
          <w:sz w:val="22"/>
          <w:szCs w:val="22"/>
        </w:rPr>
        <w:tab/>
      </w:r>
      <w:r w:rsidR="00B0446B" w:rsidRPr="002E0677">
        <w:rPr>
          <w:sz w:val="22"/>
          <w:szCs w:val="22"/>
        </w:rPr>
        <w:t>[</w:t>
      </w:r>
      <w:r w:rsidR="00B0446B">
        <w:rPr>
          <w:sz w:val="22"/>
          <w:szCs w:val="22"/>
        </w:rPr>
        <w:t>5</w:t>
      </w:r>
      <w:r w:rsidR="00B0446B" w:rsidRPr="002E0677">
        <w:rPr>
          <w:sz w:val="22"/>
          <w:szCs w:val="22"/>
        </w:rPr>
        <w:t xml:space="preserve"> CIDs]</w:t>
      </w:r>
    </w:p>
    <w:p w14:paraId="71731D38" w14:textId="77777777" w:rsidR="00B0446B" w:rsidRPr="00EB015F" w:rsidRDefault="00880E57" w:rsidP="00B0446B">
      <w:pPr>
        <w:pStyle w:val="ListParagraph"/>
        <w:numPr>
          <w:ilvl w:val="1"/>
          <w:numId w:val="5"/>
        </w:numPr>
        <w:rPr>
          <w:sz w:val="22"/>
          <w:szCs w:val="22"/>
        </w:rPr>
      </w:pPr>
      <w:hyperlink r:id="rId133" w:history="1">
        <w:r w:rsidR="00B0446B" w:rsidRPr="00DA1678">
          <w:rPr>
            <w:rStyle w:val="Hyperlink"/>
            <w:sz w:val="22"/>
            <w:szCs w:val="22"/>
          </w:rPr>
          <w:t>566r0</w:t>
        </w:r>
      </w:hyperlink>
      <w:r w:rsidR="00B0446B">
        <w:rPr>
          <w:sz w:val="22"/>
          <w:szCs w:val="22"/>
        </w:rPr>
        <w:t xml:space="preserve"> CR</w:t>
      </w:r>
      <w:r w:rsidR="00B0446B" w:rsidRPr="00DA1678">
        <w:rPr>
          <w:sz w:val="22"/>
          <w:szCs w:val="22"/>
        </w:rPr>
        <w:t xml:space="preserve"> for Clause 36.3.12.3 Coding Part II</w:t>
      </w:r>
      <w:r w:rsidR="00B0446B">
        <w:rPr>
          <w:sz w:val="22"/>
          <w:szCs w:val="22"/>
        </w:rPr>
        <w:tab/>
      </w:r>
      <w:r w:rsidR="00B0446B">
        <w:rPr>
          <w:sz w:val="22"/>
          <w:szCs w:val="22"/>
        </w:rPr>
        <w:tab/>
        <w:t>Yan Zhang</w:t>
      </w:r>
      <w:r w:rsidR="00B0446B">
        <w:rPr>
          <w:sz w:val="22"/>
          <w:szCs w:val="22"/>
        </w:rPr>
        <w:tab/>
        <w:t>[5 CIDs]</w:t>
      </w:r>
    </w:p>
    <w:p w14:paraId="5D19790B" w14:textId="77777777" w:rsidR="006337CE" w:rsidRPr="00CD7125" w:rsidRDefault="006337CE" w:rsidP="006337CE">
      <w:pPr>
        <w:pStyle w:val="ListParagraph"/>
      </w:pPr>
      <w:r>
        <w:t>Editorial CR Submissions</w:t>
      </w:r>
      <w:r w:rsidRPr="00E66A0C">
        <w:t xml:space="preserve">: </w:t>
      </w:r>
    </w:p>
    <w:p w14:paraId="6AB3BFDD" w14:textId="77777777" w:rsidR="00B0446B" w:rsidRPr="000B406D" w:rsidRDefault="00880E57" w:rsidP="00B0446B">
      <w:pPr>
        <w:pStyle w:val="ListParagraph"/>
        <w:numPr>
          <w:ilvl w:val="1"/>
          <w:numId w:val="5"/>
        </w:numPr>
        <w:rPr>
          <w:sz w:val="22"/>
          <w:szCs w:val="22"/>
        </w:rPr>
      </w:pPr>
      <w:hyperlink r:id="rId134" w:history="1">
        <w:r w:rsidR="00B0446B" w:rsidRPr="000B406D">
          <w:rPr>
            <w:rStyle w:val="Hyperlink"/>
            <w:sz w:val="22"/>
            <w:szCs w:val="22"/>
          </w:rPr>
          <w:t>496r0</w:t>
        </w:r>
      </w:hyperlink>
      <w:r w:rsidR="00B0446B" w:rsidRPr="000B406D">
        <w:rPr>
          <w:sz w:val="22"/>
          <w:szCs w:val="22"/>
        </w:rPr>
        <w:t xml:space="preserve"> Prop. Res. to Cl. 36 editorial comments - Part 1</w:t>
      </w:r>
      <w:r w:rsidR="00B0446B" w:rsidRPr="000B406D">
        <w:rPr>
          <w:sz w:val="22"/>
          <w:szCs w:val="22"/>
        </w:rPr>
        <w:tab/>
        <w:t>Edward Au</w:t>
      </w:r>
      <w:r w:rsidR="00B0446B" w:rsidRPr="000B406D">
        <w:rPr>
          <w:sz w:val="22"/>
          <w:szCs w:val="22"/>
        </w:rPr>
        <w:tab/>
        <w:t>[30 CIDs]</w:t>
      </w:r>
    </w:p>
    <w:p w14:paraId="0CD46C49" w14:textId="77777777" w:rsidR="00B0446B" w:rsidRPr="000B406D" w:rsidRDefault="00880E57" w:rsidP="00B0446B">
      <w:pPr>
        <w:pStyle w:val="ListParagraph"/>
        <w:numPr>
          <w:ilvl w:val="1"/>
          <w:numId w:val="5"/>
        </w:numPr>
        <w:rPr>
          <w:sz w:val="22"/>
          <w:szCs w:val="22"/>
        </w:rPr>
      </w:pPr>
      <w:hyperlink r:id="rId135" w:history="1">
        <w:r w:rsidR="00B0446B" w:rsidRPr="000B406D">
          <w:rPr>
            <w:rStyle w:val="Hyperlink"/>
            <w:sz w:val="22"/>
            <w:szCs w:val="22"/>
          </w:rPr>
          <w:t>497r1</w:t>
        </w:r>
      </w:hyperlink>
      <w:r w:rsidR="00B0446B" w:rsidRPr="000B406D">
        <w:rPr>
          <w:sz w:val="22"/>
          <w:szCs w:val="22"/>
        </w:rPr>
        <w:t xml:space="preserve"> Prop. Res. to Cl. 36 editorial comments - Part 2</w:t>
      </w:r>
      <w:r w:rsidR="00B0446B" w:rsidRPr="000B406D">
        <w:rPr>
          <w:sz w:val="22"/>
          <w:szCs w:val="22"/>
        </w:rPr>
        <w:tab/>
        <w:t>Edward Au</w:t>
      </w:r>
      <w:r w:rsidR="00B0446B" w:rsidRPr="000B406D">
        <w:rPr>
          <w:sz w:val="22"/>
          <w:szCs w:val="22"/>
        </w:rPr>
        <w:tab/>
        <w:t>[40 CIDs]</w:t>
      </w:r>
    </w:p>
    <w:p w14:paraId="4C4AEEAE" w14:textId="77777777" w:rsidR="00B0446B" w:rsidRPr="000B406D" w:rsidRDefault="00880E57" w:rsidP="00B0446B">
      <w:pPr>
        <w:pStyle w:val="ListParagraph"/>
        <w:numPr>
          <w:ilvl w:val="1"/>
          <w:numId w:val="5"/>
        </w:numPr>
        <w:rPr>
          <w:sz w:val="22"/>
          <w:szCs w:val="22"/>
        </w:rPr>
      </w:pPr>
      <w:hyperlink r:id="rId136" w:history="1">
        <w:r w:rsidR="00B0446B" w:rsidRPr="000B406D">
          <w:rPr>
            <w:rStyle w:val="Hyperlink"/>
            <w:sz w:val="22"/>
            <w:szCs w:val="22"/>
          </w:rPr>
          <w:t>503r1</w:t>
        </w:r>
      </w:hyperlink>
      <w:r w:rsidR="00B0446B" w:rsidRPr="000B406D">
        <w:rPr>
          <w:sz w:val="22"/>
          <w:szCs w:val="22"/>
        </w:rPr>
        <w:t xml:space="preserve"> Prop. Res. to Cl. 36 editorial comments - Part 3</w:t>
      </w:r>
      <w:r w:rsidR="00B0446B" w:rsidRPr="000B406D">
        <w:rPr>
          <w:sz w:val="22"/>
          <w:szCs w:val="22"/>
        </w:rPr>
        <w:tab/>
        <w:t>Edward Au</w:t>
      </w:r>
      <w:r w:rsidR="00B0446B" w:rsidRPr="000B406D">
        <w:rPr>
          <w:sz w:val="22"/>
          <w:szCs w:val="22"/>
        </w:rPr>
        <w:tab/>
        <w:t>[34 CIDs]</w:t>
      </w:r>
    </w:p>
    <w:p w14:paraId="2CF8EC63" w14:textId="77777777" w:rsidR="006337CE" w:rsidRDefault="006337CE" w:rsidP="006337CE">
      <w:pPr>
        <w:rPr>
          <w:szCs w:val="22"/>
        </w:rPr>
      </w:pPr>
    </w:p>
    <w:p w14:paraId="6491533A" w14:textId="77777777" w:rsidR="006337CE" w:rsidRPr="0039540D" w:rsidRDefault="006337CE" w:rsidP="006337CE">
      <w:pPr>
        <w:rPr>
          <w:b/>
          <w:sz w:val="28"/>
          <w:szCs w:val="28"/>
        </w:rPr>
      </w:pPr>
      <w:r w:rsidRPr="0039540D">
        <w:rPr>
          <w:b/>
          <w:sz w:val="28"/>
          <w:szCs w:val="28"/>
        </w:rPr>
        <w:t>Attendance</w:t>
      </w:r>
    </w:p>
    <w:p w14:paraId="3632B9ED" w14:textId="77777777" w:rsidR="006337CE" w:rsidRPr="002126D3" w:rsidRDefault="006337CE" w:rsidP="006337CE">
      <w:pPr>
        <w:rPr>
          <w:szCs w:val="22"/>
        </w:rPr>
      </w:pPr>
      <w:r>
        <w:rPr>
          <w:szCs w:val="22"/>
        </w:rPr>
        <w:t>The following people recorded their attendance for this call:</w:t>
      </w:r>
    </w:p>
    <w:tbl>
      <w:tblPr>
        <w:tblW w:w="11180" w:type="dxa"/>
        <w:tblCellMar>
          <w:left w:w="0" w:type="dxa"/>
          <w:right w:w="0" w:type="dxa"/>
        </w:tblCellMar>
        <w:tblLook w:val="04A0" w:firstRow="1" w:lastRow="0" w:firstColumn="1" w:lastColumn="0" w:noHBand="0" w:noVBand="1"/>
      </w:tblPr>
      <w:tblGrid>
        <w:gridCol w:w="1329"/>
        <w:gridCol w:w="573"/>
        <w:gridCol w:w="2800"/>
        <w:gridCol w:w="6478"/>
      </w:tblGrid>
      <w:tr w:rsidR="002B61FC" w14:paraId="6329D2C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29CA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713B2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0F79B70" w14:textId="77777777" w:rsidR="002B61FC" w:rsidRDefault="002B61FC">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130814" w14:textId="77777777" w:rsidR="002B61FC" w:rsidRDefault="002B61FC">
            <w:pPr>
              <w:rPr>
                <w:rFonts w:ascii="Calibri" w:hAnsi="Calibri" w:cs="Calibri"/>
                <w:color w:val="000000"/>
                <w:sz w:val="22"/>
                <w:szCs w:val="22"/>
              </w:rPr>
            </w:pPr>
            <w:r>
              <w:rPr>
                <w:rFonts w:ascii="Calibri" w:hAnsi="Calibri" w:cs="Calibri"/>
                <w:color w:val="000000"/>
                <w:sz w:val="22"/>
                <w:szCs w:val="22"/>
              </w:rPr>
              <w:t>INDEPENDENT</w:t>
            </w:r>
          </w:p>
        </w:tc>
      </w:tr>
      <w:tr w:rsidR="002B61FC" w14:paraId="2E733CEC"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85BF5"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83CB84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C7608FB"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37435DD3"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43710D3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F4F856"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E7C37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342D6B1" w14:textId="77777777" w:rsidR="002B61FC" w:rsidRDefault="002B61FC">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16332722"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9BC4C4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156E0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82A8AA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3155A5F" w14:textId="77777777" w:rsidR="002B61FC" w:rsidRDefault="002B61FC">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0538A91C"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r w:rsidR="002B61FC" w14:paraId="11632285"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C7D121"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7AED0C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88D4561" w14:textId="77777777" w:rsidR="002B61FC" w:rsidRDefault="002B61FC">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EAB6C35"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r w:rsidR="002B61FC" w14:paraId="2263A55A"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0062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681A9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8D0332C" w14:textId="77777777" w:rsidR="002B61FC" w:rsidRDefault="002B61FC">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5647FA8C"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0B820868"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CB3506"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BE2464"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A86B172" w14:textId="77777777" w:rsidR="002B61FC" w:rsidRDefault="002B61FC">
            <w:pPr>
              <w:rPr>
                <w:rFonts w:ascii="Calibri" w:hAnsi="Calibri" w:cs="Calibri"/>
                <w:color w:val="000000"/>
                <w:sz w:val="22"/>
                <w:szCs w:val="22"/>
              </w:rPr>
            </w:pPr>
            <w:r>
              <w:rPr>
                <w:rFonts w:ascii="Calibri" w:hAnsi="Calibri" w:cs="Calibri"/>
                <w:color w:val="000000"/>
                <w:sz w:val="22"/>
                <w:szCs w:val="22"/>
              </w:rPr>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4C524731" w14:textId="77777777" w:rsidR="002B61FC" w:rsidRDefault="002B61FC">
            <w:pPr>
              <w:rPr>
                <w:rFonts w:ascii="Calibri" w:hAnsi="Calibri" w:cs="Calibri"/>
                <w:color w:val="000000"/>
                <w:sz w:val="22"/>
                <w:szCs w:val="22"/>
              </w:rPr>
            </w:pPr>
            <w:r>
              <w:rPr>
                <w:rFonts w:ascii="Calibri" w:hAnsi="Calibri" w:cs="Calibri"/>
                <w:color w:val="000000"/>
                <w:sz w:val="22"/>
                <w:szCs w:val="22"/>
              </w:rPr>
              <w:t>Realtek Semiconductor Corp.</w:t>
            </w:r>
          </w:p>
        </w:tc>
      </w:tr>
      <w:tr w:rsidR="002B61FC" w14:paraId="3C6A5125"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893CF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F3EE7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E107AA4"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3DA186"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3FA12C24"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7CC8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72D8FC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9F1F5D2"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Gao, </w:t>
            </w:r>
            <w:proofErr w:type="spellStart"/>
            <w:r>
              <w:rPr>
                <w:rFonts w:ascii="Calibri" w:hAnsi="Calibri" w:cs="Calibri"/>
                <w:color w:val="000000"/>
                <w:sz w:val="22"/>
                <w:szCs w:val="22"/>
              </w:rPr>
              <w:t>Zhigang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2707765"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741C842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2741BD"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11AF4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77DF270"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5CA7CA4"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784A4F9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5DD3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D03C71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4F8B357" w14:textId="77777777" w:rsidR="002B61FC" w:rsidRDefault="002B61FC">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7404D41D"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1292F8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DD86F7"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8F837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2B3BFAD" w14:textId="77777777" w:rsidR="002B61FC" w:rsidRDefault="002B61FC">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54CD4050"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40A5C914"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2230C"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D7294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75738D2" w14:textId="77777777" w:rsidR="002B61FC" w:rsidRDefault="002B61FC">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782BBAAF"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59012EF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FE7B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0872E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12DD114" w14:textId="77777777" w:rsidR="002B61FC" w:rsidRDefault="002B61FC">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5BAC415"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2B61FC" w14:paraId="20DD182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73DC07"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CCBCA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96E30C7" w14:textId="77777777" w:rsidR="002B61FC" w:rsidRDefault="002B61FC">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23522188" w14:textId="77777777" w:rsidR="002B61FC" w:rsidRDefault="002B61FC">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2B61FC" w14:paraId="6E516F5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F551E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54302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AC7760D"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71088133"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48E059F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2A7471"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1E04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0C6CE3B" w14:textId="77777777" w:rsidR="002B61FC" w:rsidRDefault="002B61F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E26242"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2B61FC" w14:paraId="0A2E51C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1AD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B7CBC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4125091"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DA97D08" w14:textId="77777777" w:rsidR="002B61FC" w:rsidRDefault="002B61FC">
            <w:pPr>
              <w:rPr>
                <w:rFonts w:ascii="Calibri" w:hAnsi="Calibri" w:cs="Calibri"/>
                <w:color w:val="000000"/>
                <w:sz w:val="22"/>
                <w:szCs w:val="22"/>
              </w:rPr>
            </w:pPr>
            <w:r>
              <w:rPr>
                <w:rFonts w:ascii="Calibri" w:hAnsi="Calibri" w:cs="Calibri"/>
                <w:color w:val="000000"/>
                <w:sz w:val="22"/>
                <w:szCs w:val="22"/>
              </w:rPr>
              <w:t>SAMSUNG</w:t>
            </w:r>
          </w:p>
        </w:tc>
      </w:tr>
      <w:tr w:rsidR="002B61FC" w14:paraId="2FEBC7B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4302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B7775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6695F01"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6E7784"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1597006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5A6DC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318BF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AD41A96"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0CD6BD" w14:textId="77777777" w:rsidR="002B61FC" w:rsidRDefault="002B61FC">
            <w:pPr>
              <w:rPr>
                <w:rFonts w:ascii="Calibri" w:hAnsi="Calibri" w:cs="Calibri"/>
                <w:color w:val="000000"/>
                <w:sz w:val="22"/>
                <w:szCs w:val="22"/>
              </w:rPr>
            </w:pPr>
            <w:r>
              <w:rPr>
                <w:rFonts w:ascii="Calibri" w:hAnsi="Calibri" w:cs="Calibri"/>
                <w:color w:val="000000"/>
                <w:sz w:val="22"/>
                <w:szCs w:val="22"/>
              </w:rPr>
              <w:t>SAMSUNG</w:t>
            </w:r>
          </w:p>
        </w:tc>
      </w:tr>
      <w:tr w:rsidR="002B61FC" w14:paraId="25ED5E3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F65C6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43F37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3DF4B4F" w14:textId="77777777" w:rsidR="002B61FC" w:rsidRDefault="002B61FC">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1858E8F3" w14:textId="77777777" w:rsidR="002B61FC" w:rsidRDefault="002B61FC">
            <w:pPr>
              <w:rPr>
                <w:rFonts w:ascii="Calibri" w:hAnsi="Calibri" w:cs="Calibri"/>
                <w:color w:val="000000"/>
                <w:sz w:val="22"/>
                <w:szCs w:val="22"/>
              </w:rPr>
            </w:pPr>
            <w:r>
              <w:rPr>
                <w:rFonts w:ascii="Calibri" w:hAnsi="Calibri" w:cs="Calibri"/>
                <w:color w:val="000000"/>
                <w:sz w:val="22"/>
                <w:szCs w:val="22"/>
              </w:rPr>
              <w:t>Qualcomm Technologies, Inc.</w:t>
            </w:r>
          </w:p>
        </w:tc>
      </w:tr>
      <w:tr w:rsidR="002B61FC" w14:paraId="6AB27F2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31BD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90277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8465BE4"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400FFF"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2CEE1C6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3F87E"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20DC0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8A4F139"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C6EFE6"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7778BB6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C3763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9A6ED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D9C53E1"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Lorgeoux</w:t>
            </w:r>
            <w:proofErr w:type="spellEnd"/>
            <w:r>
              <w:rPr>
                <w:rFonts w:ascii="Calibri" w:hAnsi="Calibri" w:cs="Calibri"/>
                <w:color w:val="000000"/>
                <w:sz w:val="22"/>
                <w:szCs w:val="22"/>
              </w:rPr>
              <w:t>, Mikael</w:t>
            </w:r>
          </w:p>
        </w:tc>
        <w:tc>
          <w:tcPr>
            <w:tcW w:w="0" w:type="auto"/>
            <w:tcBorders>
              <w:top w:val="nil"/>
              <w:left w:val="nil"/>
              <w:bottom w:val="nil"/>
              <w:right w:val="nil"/>
            </w:tcBorders>
            <w:noWrap/>
            <w:tcMar>
              <w:top w:w="15" w:type="dxa"/>
              <w:left w:w="15" w:type="dxa"/>
              <w:bottom w:w="0" w:type="dxa"/>
              <w:right w:w="15" w:type="dxa"/>
            </w:tcMar>
            <w:vAlign w:val="bottom"/>
            <w:hideMark/>
          </w:tcPr>
          <w:p w14:paraId="114AA3C0" w14:textId="77777777" w:rsidR="002B61FC" w:rsidRDefault="002B61FC">
            <w:pPr>
              <w:rPr>
                <w:rFonts w:ascii="Calibri" w:hAnsi="Calibri" w:cs="Calibri"/>
                <w:color w:val="000000"/>
                <w:sz w:val="22"/>
                <w:szCs w:val="22"/>
              </w:rPr>
            </w:pPr>
            <w:r>
              <w:rPr>
                <w:rFonts w:ascii="Calibri" w:hAnsi="Calibri" w:cs="Calibri"/>
                <w:color w:val="000000"/>
                <w:sz w:val="22"/>
                <w:szCs w:val="22"/>
              </w:rPr>
              <w:t>Canon Research Centre France</w:t>
            </w:r>
          </w:p>
        </w:tc>
      </w:tr>
      <w:tr w:rsidR="002B61FC" w14:paraId="30055DD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B9BF7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F35E3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8718AE4" w14:textId="77777777" w:rsidR="002B61FC" w:rsidRDefault="002B61FC">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16EA27CB"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392A014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EE5C7F"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5F47F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1594BD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79BF40E8" w14:textId="77777777" w:rsidR="002B61FC" w:rsidRDefault="002B61FC">
            <w:pPr>
              <w:rPr>
                <w:rFonts w:ascii="Calibri" w:hAnsi="Calibri" w:cs="Calibri"/>
                <w:color w:val="000000"/>
                <w:sz w:val="22"/>
                <w:szCs w:val="22"/>
              </w:rPr>
            </w:pPr>
            <w:r>
              <w:rPr>
                <w:rFonts w:ascii="Calibri" w:hAnsi="Calibri" w:cs="Calibri"/>
                <w:color w:val="000000"/>
                <w:sz w:val="22"/>
                <w:szCs w:val="22"/>
              </w:rPr>
              <w:t>Panasonic Corporation</w:t>
            </w:r>
          </w:p>
        </w:tc>
      </w:tr>
      <w:tr w:rsidR="002B61FC" w14:paraId="03AACEB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F404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D1D4E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BE2B94E" w14:textId="77777777" w:rsidR="002B61FC" w:rsidRDefault="002B61FC">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3EBAF25"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6435A29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C85B9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6F141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7627478"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Nam, </w:t>
            </w:r>
            <w:proofErr w:type="spellStart"/>
            <w:r>
              <w:rPr>
                <w:rFonts w:ascii="Calibri" w:hAnsi="Calibri" w:cs="Calibri"/>
                <w:color w:val="000000"/>
                <w:sz w:val="22"/>
                <w:szCs w:val="22"/>
              </w:rPr>
              <w:t>Junyoung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71B0FAF"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710B2D1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B31A0"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9BBED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3F5E1F4"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EA13ED"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2B61FC" w14:paraId="2783EAF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CE65FC"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2B541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24573CF" w14:textId="77777777" w:rsidR="002B61FC" w:rsidRDefault="002B61FC">
            <w:pPr>
              <w:rPr>
                <w:rFonts w:ascii="Calibri" w:hAnsi="Calibri" w:cs="Calibri"/>
                <w:color w:val="000000"/>
                <w:sz w:val="22"/>
                <w:szCs w:val="22"/>
              </w:rPr>
            </w:pPr>
            <w:r>
              <w:rPr>
                <w:rFonts w:ascii="Calibri" w:hAnsi="Calibri" w:cs="Calibri"/>
                <w:color w:val="000000"/>
                <w:sz w:val="22"/>
                <w:szCs w:val="22"/>
              </w:rPr>
              <w:t>Orlando,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4D789F4B" w14:textId="77777777" w:rsidR="002B61FC" w:rsidRDefault="002B61FC">
            <w:pPr>
              <w:rPr>
                <w:rFonts w:ascii="Calibri" w:hAnsi="Calibri" w:cs="Calibri"/>
                <w:color w:val="000000"/>
                <w:sz w:val="22"/>
                <w:szCs w:val="22"/>
              </w:rPr>
            </w:pPr>
            <w:r>
              <w:rPr>
                <w:rFonts w:ascii="Calibri" w:hAnsi="Calibri" w:cs="Calibri"/>
                <w:color w:val="000000"/>
                <w:sz w:val="22"/>
                <w:szCs w:val="22"/>
              </w:rPr>
              <w:t>IEEE STAFF</w:t>
            </w:r>
          </w:p>
        </w:tc>
      </w:tr>
      <w:tr w:rsidR="002B61FC" w14:paraId="3969D15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9129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AA178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C562BA7"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0D57EAF"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64EBDA5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01726"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D4D6E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D4574C5"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C9D9863"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7E19CB8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332C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602F4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1034E21"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6D90175"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02B1324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2FB1A"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87D94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FA85C6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EDB7CD"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68CBDD6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E1A7FA"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F5FCC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8EF8921"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6C9639"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2013781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88F7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43E5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0F86A59" w14:textId="77777777" w:rsidR="002B61FC" w:rsidRDefault="002B61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5148A89"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6971CD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21D4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595B3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30C6E6D" w14:textId="77777777" w:rsidR="002B61FC" w:rsidRDefault="002B61F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EF4F63C" w14:textId="77777777" w:rsidR="002B61FC" w:rsidRDefault="002B61FC">
            <w:pPr>
              <w:rPr>
                <w:rFonts w:ascii="Calibri" w:hAnsi="Calibri" w:cs="Calibri"/>
                <w:color w:val="000000"/>
                <w:sz w:val="22"/>
                <w:szCs w:val="22"/>
              </w:rPr>
            </w:pPr>
            <w:r>
              <w:rPr>
                <w:rFonts w:ascii="Calibri" w:hAnsi="Calibri" w:cs="Calibri"/>
                <w:color w:val="000000"/>
                <w:sz w:val="22"/>
                <w:szCs w:val="22"/>
              </w:rPr>
              <w:t>ZTE Corporation</w:t>
            </w:r>
          </w:p>
        </w:tc>
      </w:tr>
      <w:tr w:rsidR="002B61FC" w14:paraId="1130152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A21B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2B8F5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D26E91A"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8C964E2"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278C24C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87E50"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02BAA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EBF483F" w14:textId="77777777" w:rsidR="002B61FC" w:rsidRDefault="002B61FC">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3B437FD7" w14:textId="77777777" w:rsidR="002B61FC" w:rsidRDefault="002B61FC">
            <w:pPr>
              <w:rPr>
                <w:rFonts w:ascii="Calibri" w:hAnsi="Calibri" w:cs="Calibri"/>
                <w:color w:val="000000"/>
                <w:sz w:val="22"/>
                <w:szCs w:val="22"/>
              </w:rPr>
            </w:pPr>
            <w:r>
              <w:rPr>
                <w:rFonts w:ascii="Calibri" w:hAnsi="Calibri" w:cs="Calibri"/>
                <w:color w:val="000000"/>
                <w:sz w:val="22"/>
                <w:szCs w:val="22"/>
              </w:rPr>
              <w:t>Nokia</w:t>
            </w:r>
          </w:p>
        </w:tc>
      </w:tr>
      <w:tr w:rsidR="002B61FC" w14:paraId="493E3D4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B1585"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25708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859A88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02A32E92"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688E36E8"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C0B28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28D62D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516D4A9"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7E93475"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0A479D9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4A4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778A7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B08D18C"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C5BD6AE" w14:textId="77777777" w:rsidR="002B61FC" w:rsidRDefault="002B61FC">
            <w:pPr>
              <w:rPr>
                <w:rFonts w:ascii="Calibri" w:hAnsi="Calibri" w:cs="Calibri"/>
                <w:color w:val="000000"/>
                <w:sz w:val="22"/>
                <w:szCs w:val="22"/>
              </w:rPr>
            </w:pPr>
            <w:r>
              <w:rPr>
                <w:rFonts w:ascii="Calibri" w:hAnsi="Calibri" w:cs="Calibri"/>
                <w:color w:val="000000"/>
                <w:sz w:val="22"/>
                <w:szCs w:val="22"/>
              </w:rPr>
              <w:t>Apple, Inc.</w:t>
            </w:r>
          </w:p>
        </w:tc>
      </w:tr>
      <w:tr w:rsidR="002B61FC" w14:paraId="19883AC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747AAC"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92FEC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D44566E" w14:textId="77777777" w:rsidR="002B61FC" w:rsidRDefault="002B61FC">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B4A0C3"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3112E1F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380E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B579A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F09FEE7" w14:textId="77777777" w:rsidR="002B61FC" w:rsidRDefault="002B61FC">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D848C9C"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2B61FC" w14:paraId="2094CAD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746BE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95CFB6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F246605" w14:textId="77777777" w:rsidR="002B61FC" w:rsidRDefault="002B61FC">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26AA6FC"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4708E60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377EC5"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06F00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0343488"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D0318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2B61FC" w14:paraId="1E0B6B1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C85A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D50814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47D702B" w14:textId="77777777" w:rsidR="002B61FC" w:rsidRDefault="002B61FC">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7B44EB7F"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0C8A6D3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17FFE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C0799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9054C54" w14:textId="77777777" w:rsidR="002B61FC" w:rsidRDefault="002B61FC">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B4E0E61"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5AF3716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8D9A5F"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6806D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5DBB8F3" w14:textId="77777777" w:rsidR="002B61FC" w:rsidRDefault="002B61FC">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95347BA"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bl>
    <w:p w14:paraId="53139B7A" w14:textId="77777777" w:rsidR="006337CE" w:rsidRDefault="006337CE" w:rsidP="006337CE"/>
    <w:p w14:paraId="3240841E" w14:textId="77777777" w:rsidR="006337CE" w:rsidRDefault="006337CE" w:rsidP="006337CE"/>
    <w:p w14:paraId="701942D8" w14:textId="77777777" w:rsidR="006337CE" w:rsidRDefault="006337CE" w:rsidP="006337CE"/>
    <w:p w14:paraId="14265168" w14:textId="77777777" w:rsidR="006337CE" w:rsidRDefault="006337CE" w:rsidP="006337CE">
      <w:pPr>
        <w:rPr>
          <w:b/>
          <w:sz w:val="28"/>
          <w:szCs w:val="28"/>
          <w:u w:val="single"/>
        </w:rPr>
      </w:pPr>
      <w:r>
        <w:rPr>
          <w:b/>
          <w:sz w:val="28"/>
          <w:szCs w:val="28"/>
          <w:u w:val="single"/>
        </w:rPr>
        <w:t>PDT for fixing TBDs:</w:t>
      </w:r>
      <w:r w:rsidRPr="00591B11">
        <w:rPr>
          <w:b/>
          <w:sz w:val="28"/>
          <w:szCs w:val="28"/>
          <w:u w:val="single"/>
        </w:rPr>
        <w:t xml:space="preserve"> </w:t>
      </w:r>
    </w:p>
    <w:p w14:paraId="1D0DBCDA" w14:textId="77777777" w:rsidR="006337CE" w:rsidRPr="00591B11" w:rsidRDefault="006337CE" w:rsidP="006337CE">
      <w:pPr>
        <w:rPr>
          <w:b/>
          <w:sz w:val="28"/>
          <w:szCs w:val="28"/>
          <w:u w:val="single"/>
        </w:rPr>
      </w:pPr>
    </w:p>
    <w:p w14:paraId="3312C845" w14:textId="28A358DA" w:rsidR="006337CE" w:rsidRPr="00773769" w:rsidRDefault="006337CE" w:rsidP="00773769">
      <w:pPr>
        <w:pStyle w:val="ListParagraph"/>
        <w:numPr>
          <w:ilvl w:val="0"/>
          <w:numId w:val="24"/>
        </w:numPr>
        <w:rPr>
          <w:b/>
          <w:bCs/>
        </w:rPr>
      </w:pPr>
      <w:r w:rsidRPr="00773769">
        <w:rPr>
          <w:b/>
          <w:bCs/>
        </w:rPr>
        <w:lastRenderedPageBreak/>
        <w:t>11-21-</w:t>
      </w:r>
      <w:r w:rsidR="00925F11">
        <w:rPr>
          <w:b/>
          <w:bCs/>
        </w:rPr>
        <w:t>639</w:t>
      </w:r>
      <w:r w:rsidRPr="00773769">
        <w:rPr>
          <w:b/>
          <w:bCs/>
        </w:rPr>
        <w:t>r</w:t>
      </w:r>
      <w:r w:rsidR="00F95F3E">
        <w:rPr>
          <w:b/>
          <w:bCs/>
        </w:rPr>
        <w:t>1</w:t>
      </w:r>
      <w:r w:rsidRPr="00773769">
        <w:rPr>
          <w:b/>
          <w:bCs/>
        </w:rPr>
        <w:t xml:space="preserve"> </w:t>
      </w:r>
      <w:r w:rsidRPr="00B50491">
        <w:t xml:space="preserve">– </w:t>
      </w:r>
      <w:r w:rsidR="00F95F3E" w:rsidRPr="00F95F3E">
        <w:rPr>
          <w:b/>
          <w:bCs/>
          <w:sz w:val="22"/>
          <w:szCs w:val="22"/>
        </w:rPr>
        <w:t>PDT for Remaining TBDs in 36.3.19.4.4 and 36.3.20.3</w:t>
      </w:r>
      <w:r w:rsidR="00F95F3E">
        <w:rPr>
          <w:sz w:val="22"/>
          <w:szCs w:val="22"/>
        </w:rPr>
        <w:t xml:space="preserve"> </w:t>
      </w:r>
      <w:r w:rsidRPr="00773769">
        <w:rPr>
          <w:sz w:val="22"/>
          <w:szCs w:val="22"/>
        </w:rPr>
        <w:t>–</w:t>
      </w:r>
      <w:r w:rsidRPr="00773769">
        <w:rPr>
          <w:b/>
          <w:bCs/>
        </w:rPr>
        <w:t xml:space="preserve"> </w:t>
      </w:r>
      <w:proofErr w:type="spellStart"/>
      <w:r w:rsidR="00F95F3E">
        <w:t>Wook</w:t>
      </w:r>
      <w:proofErr w:type="spellEnd"/>
      <w:r w:rsidR="002D509C">
        <w:t xml:space="preserve"> B</w:t>
      </w:r>
      <w:r w:rsidR="00F95F3E">
        <w:t>ong Lee</w:t>
      </w:r>
      <w:r>
        <w:t xml:space="preserve"> (</w:t>
      </w:r>
      <w:r w:rsidR="00F95F3E">
        <w:t>Samsung</w:t>
      </w:r>
      <w:r>
        <w:t>)</w:t>
      </w:r>
    </w:p>
    <w:p w14:paraId="5AE927DF" w14:textId="5BE4371A" w:rsidR="006337CE" w:rsidRDefault="006337CE" w:rsidP="006337CE">
      <w:pPr>
        <w:rPr>
          <w:lang w:val="en-GB"/>
        </w:rPr>
      </w:pPr>
    </w:p>
    <w:p w14:paraId="1CC0C11C" w14:textId="77777777" w:rsidR="009E070D" w:rsidRDefault="009E070D" w:rsidP="009E070D">
      <w:pPr>
        <w:ind w:left="360"/>
        <w:rPr>
          <w:b/>
          <w:bCs/>
        </w:rPr>
      </w:pPr>
      <w:r w:rsidRPr="00FC7D9D">
        <w:rPr>
          <w:b/>
          <w:bCs/>
        </w:rPr>
        <w:t>Discussion</w:t>
      </w:r>
      <w:r>
        <w:rPr>
          <w:b/>
          <w:bCs/>
        </w:rPr>
        <w:t>s</w:t>
      </w:r>
      <w:r w:rsidRPr="00FC7D9D">
        <w:rPr>
          <w:b/>
          <w:bCs/>
        </w:rPr>
        <w:t>:</w:t>
      </w:r>
    </w:p>
    <w:p w14:paraId="5E721DC6" w14:textId="727E6869" w:rsidR="00D57F5D" w:rsidRDefault="009E070D" w:rsidP="00335ADB">
      <w:pPr>
        <w:ind w:left="360"/>
      </w:pPr>
      <w:r>
        <w:t xml:space="preserve">C: </w:t>
      </w:r>
      <w:r w:rsidR="00335ADB">
        <w:t xml:space="preserve">Some clarification questions to </w:t>
      </w:r>
      <w:r w:rsidR="009165B1">
        <w:t xml:space="preserve">help </w:t>
      </w:r>
      <w:r w:rsidR="00335ADB">
        <w:t>understand</w:t>
      </w:r>
      <w:r w:rsidR="00097733">
        <w:t>ing</w:t>
      </w:r>
      <w:r w:rsidR="00335ADB">
        <w:t xml:space="preserve"> the 3 options. </w:t>
      </w:r>
    </w:p>
    <w:p w14:paraId="052021C4" w14:textId="4CBCF403" w:rsidR="00335ADB" w:rsidRDefault="00335ADB" w:rsidP="00335ADB">
      <w:pPr>
        <w:ind w:left="360"/>
      </w:pPr>
      <w:r>
        <w:t xml:space="preserve">C: </w:t>
      </w:r>
      <w:r w:rsidR="00655977">
        <w:t xml:space="preserve">The unused tone EVM proposed in change #3 need more discussion. </w:t>
      </w:r>
    </w:p>
    <w:p w14:paraId="36CF34FC" w14:textId="77777777" w:rsidR="0051735C" w:rsidRDefault="0051735C" w:rsidP="0051735C">
      <w:pPr>
        <w:ind w:left="360"/>
      </w:pPr>
      <w:r>
        <w:t>C: The outer part of unused EVM seems fine but the hole between two RUs has different options.</w:t>
      </w:r>
    </w:p>
    <w:p w14:paraId="07E9FE58" w14:textId="77777777" w:rsidR="0051735C" w:rsidRDefault="0051735C" w:rsidP="00335ADB">
      <w:pPr>
        <w:ind w:left="360"/>
      </w:pPr>
    </w:p>
    <w:p w14:paraId="5D22D7E1" w14:textId="77777777" w:rsidR="009E070D" w:rsidRPr="009E070D" w:rsidRDefault="009E070D" w:rsidP="006337CE"/>
    <w:p w14:paraId="3DAB8249" w14:textId="2A677072" w:rsidR="006337CE" w:rsidRDefault="006337CE" w:rsidP="006337CE">
      <w:r w:rsidRPr="002B5199">
        <w:rPr>
          <w:highlight w:val="cyan"/>
        </w:rPr>
        <w:t>SP#1</w:t>
      </w:r>
      <w:r>
        <w:t xml:space="preserve">:  Do you agree to include the proposed </w:t>
      </w:r>
      <w:r w:rsidR="00655977">
        <w:t>change #1 #2 and #4</w:t>
      </w:r>
      <w:r>
        <w:t xml:space="preserve"> in 11-21/</w:t>
      </w:r>
      <w:r w:rsidR="00F95F3E">
        <w:t>639</w:t>
      </w:r>
      <w:r>
        <w:t>r</w:t>
      </w:r>
      <w:r w:rsidR="00F95F3E">
        <w:t>1</w:t>
      </w:r>
      <w:r>
        <w:t xml:space="preserve"> in the next version of the 11be draft?</w:t>
      </w:r>
    </w:p>
    <w:p w14:paraId="0DEBCCD1" w14:textId="233D3E5B" w:rsidR="006337CE" w:rsidRPr="00410060" w:rsidRDefault="006337CE" w:rsidP="00410060">
      <w:pPr>
        <w:ind w:firstLine="720"/>
      </w:pPr>
      <w:r>
        <w:t>No discussion.</w:t>
      </w:r>
    </w:p>
    <w:p w14:paraId="2A1D2A52" w14:textId="77777777" w:rsidR="006337CE" w:rsidRDefault="006337CE" w:rsidP="006337CE">
      <w:pPr>
        <w:ind w:firstLine="720"/>
      </w:pPr>
      <w:r w:rsidRPr="002B5199">
        <w:rPr>
          <w:highlight w:val="green"/>
        </w:rPr>
        <w:t xml:space="preserve">No objection </w:t>
      </w:r>
    </w:p>
    <w:p w14:paraId="3BED5D11" w14:textId="7FC71679" w:rsidR="006337CE" w:rsidRDefault="006337CE" w:rsidP="006337CE">
      <w:pPr>
        <w:ind w:firstLine="720"/>
      </w:pPr>
    </w:p>
    <w:p w14:paraId="13B6221C" w14:textId="77777777" w:rsidR="009E070D" w:rsidRDefault="009E070D" w:rsidP="006337CE">
      <w:pPr>
        <w:ind w:firstLine="720"/>
      </w:pPr>
    </w:p>
    <w:p w14:paraId="1C1839F5" w14:textId="6A0F44CC" w:rsidR="006337CE" w:rsidRPr="00A54A89" w:rsidRDefault="006337CE" w:rsidP="00773769">
      <w:pPr>
        <w:pStyle w:val="ListParagraph"/>
        <w:numPr>
          <w:ilvl w:val="0"/>
          <w:numId w:val="24"/>
        </w:numPr>
        <w:rPr>
          <w:b/>
          <w:bCs/>
        </w:rPr>
      </w:pPr>
      <w:r w:rsidRPr="00A54A89">
        <w:rPr>
          <w:b/>
          <w:bCs/>
        </w:rPr>
        <w:t>11-21-</w:t>
      </w:r>
      <w:r w:rsidR="00FF5BA8">
        <w:rPr>
          <w:b/>
          <w:bCs/>
        </w:rPr>
        <w:t>649</w:t>
      </w:r>
      <w:r w:rsidRPr="00A54A89">
        <w:rPr>
          <w:b/>
          <w:bCs/>
        </w:rPr>
        <w:t xml:space="preserve">r0 </w:t>
      </w:r>
      <w:r w:rsidRPr="00B50491">
        <w:t xml:space="preserve">– </w:t>
      </w:r>
      <w:r w:rsidR="00FF5BA8" w:rsidRPr="00FF5BA8">
        <w:rPr>
          <w:b/>
          <w:bCs/>
          <w:sz w:val="22"/>
          <w:szCs w:val="22"/>
        </w:rPr>
        <w:t>PDT on Phase Rotation for 320 MHz Pre-EHT transmission and Non-HT duplicate transmission</w:t>
      </w:r>
      <w:r w:rsidR="00D57F5D" w:rsidRPr="00A54A89">
        <w:rPr>
          <w:sz w:val="22"/>
          <w:szCs w:val="22"/>
        </w:rPr>
        <w:t xml:space="preserve"> </w:t>
      </w:r>
      <w:r w:rsidRPr="00A54A89">
        <w:rPr>
          <w:sz w:val="22"/>
          <w:szCs w:val="22"/>
        </w:rPr>
        <w:t>–</w:t>
      </w:r>
      <w:r w:rsidRPr="00A54A89">
        <w:rPr>
          <w:b/>
          <w:bCs/>
        </w:rPr>
        <w:t xml:space="preserve"> </w:t>
      </w:r>
      <w:proofErr w:type="spellStart"/>
      <w:r w:rsidR="00FF5BA8">
        <w:t>Chenchen</w:t>
      </w:r>
      <w:proofErr w:type="spellEnd"/>
      <w:r w:rsidR="00FF5BA8">
        <w:t xml:space="preserve"> Liu</w:t>
      </w:r>
      <w:r>
        <w:t xml:space="preserve"> (</w:t>
      </w:r>
      <w:r w:rsidR="00FF5BA8">
        <w:t>Huawei</w:t>
      </w:r>
      <w:r>
        <w:t>)</w:t>
      </w:r>
    </w:p>
    <w:p w14:paraId="19330449" w14:textId="77777777" w:rsidR="006337CE" w:rsidRDefault="006337CE" w:rsidP="006337CE"/>
    <w:p w14:paraId="33AD7391" w14:textId="77777777" w:rsidR="009E070D" w:rsidRDefault="009E070D" w:rsidP="009E070D">
      <w:pPr>
        <w:ind w:left="360"/>
        <w:rPr>
          <w:b/>
          <w:bCs/>
        </w:rPr>
      </w:pPr>
      <w:r w:rsidRPr="00FC7D9D">
        <w:rPr>
          <w:b/>
          <w:bCs/>
        </w:rPr>
        <w:t>Discussion</w:t>
      </w:r>
      <w:r>
        <w:rPr>
          <w:b/>
          <w:bCs/>
        </w:rPr>
        <w:t>s</w:t>
      </w:r>
      <w:r w:rsidRPr="00FC7D9D">
        <w:rPr>
          <w:b/>
          <w:bCs/>
        </w:rPr>
        <w:t>:</w:t>
      </w:r>
    </w:p>
    <w:p w14:paraId="20373EF8" w14:textId="79214401" w:rsidR="009E070D" w:rsidRDefault="009E070D" w:rsidP="009E070D">
      <w:pPr>
        <w:ind w:left="360"/>
      </w:pPr>
      <w:r>
        <w:t xml:space="preserve">C: </w:t>
      </w:r>
      <w:r w:rsidR="00AE7B27">
        <w:t>If any 80MHz can multiply by 1 or -1, why need to propose the sequence?</w:t>
      </w:r>
    </w:p>
    <w:p w14:paraId="0C3ADA0B" w14:textId="42BF367F" w:rsidR="00AE7B27" w:rsidRDefault="00AE7B27" w:rsidP="009E070D">
      <w:pPr>
        <w:ind w:left="360"/>
      </w:pPr>
      <w:r>
        <w:t xml:space="preserve">A: This is the recommended </w:t>
      </w:r>
      <w:r w:rsidR="00FF5BA8">
        <w:t>one,</w:t>
      </w:r>
      <w:r>
        <w:t xml:space="preserve"> but people can still use other. </w:t>
      </w:r>
    </w:p>
    <w:p w14:paraId="3C9A7017" w14:textId="0CC30597" w:rsidR="00FF5BA8" w:rsidRDefault="00FF5BA8" w:rsidP="009E070D">
      <w:pPr>
        <w:ind w:left="360"/>
      </w:pPr>
      <w:r>
        <w:t xml:space="preserve">C: </w:t>
      </w:r>
      <w:r w:rsidR="008469B6">
        <w:t>Then it seems not a recommended sequence</w:t>
      </w:r>
      <w:r w:rsidR="00DF4910">
        <w:t xml:space="preserve"> to me</w:t>
      </w:r>
      <w:r w:rsidR="008469B6">
        <w:t xml:space="preserve">. </w:t>
      </w:r>
    </w:p>
    <w:p w14:paraId="30BA330B" w14:textId="38817C3A" w:rsidR="00C5261D" w:rsidRDefault="00C5261D" w:rsidP="009E070D">
      <w:pPr>
        <w:ind w:left="360"/>
      </w:pPr>
      <w:r>
        <w:t xml:space="preserve">C: Suggest </w:t>
      </w:r>
      <w:r w:rsidR="00A0455C">
        <w:t>changing</w:t>
      </w:r>
      <w:r>
        <w:t xml:space="preserve"> the last sentence which is </w:t>
      </w:r>
      <w:r w:rsidR="00482E50">
        <w:t>not very clear</w:t>
      </w:r>
      <w:r>
        <w:t xml:space="preserve">.  </w:t>
      </w:r>
    </w:p>
    <w:p w14:paraId="4D239198" w14:textId="77777777" w:rsidR="0051735C" w:rsidRDefault="0051735C" w:rsidP="0051735C">
      <w:pPr>
        <w:ind w:left="360"/>
      </w:pPr>
      <w:r>
        <w:t>C: Reorganize the content of this section: firstly introduce the rule of constructing the sequence of 320MHz phase rotation, then use the two sequence of 36-12 as examples.</w:t>
      </w:r>
    </w:p>
    <w:p w14:paraId="10B8581F" w14:textId="77777777" w:rsidR="003B6230" w:rsidRDefault="003B6230" w:rsidP="006337CE"/>
    <w:p w14:paraId="553820D6" w14:textId="26CB0380" w:rsidR="006337CE" w:rsidRDefault="003B6230" w:rsidP="003B6230">
      <w:pPr>
        <w:ind w:firstLine="360"/>
      </w:pPr>
      <w:r>
        <w:t xml:space="preserve">Will have offline discussion to clean up the text and bring back in next meeting. </w:t>
      </w:r>
    </w:p>
    <w:p w14:paraId="615E470A" w14:textId="77777777" w:rsidR="006337CE" w:rsidRDefault="006337CE" w:rsidP="006337CE">
      <w:pPr>
        <w:ind w:firstLine="720"/>
      </w:pPr>
    </w:p>
    <w:p w14:paraId="78D8225F" w14:textId="77777777" w:rsidR="006337CE" w:rsidRDefault="006337CE" w:rsidP="006337CE">
      <w:pPr>
        <w:keepNext/>
        <w:tabs>
          <w:tab w:val="left" w:pos="7075"/>
        </w:tabs>
      </w:pPr>
    </w:p>
    <w:p w14:paraId="16AB8B41" w14:textId="77777777" w:rsidR="006337CE" w:rsidRDefault="006337CE" w:rsidP="006337CE"/>
    <w:p w14:paraId="4E09F017" w14:textId="77777777" w:rsidR="006337CE" w:rsidRPr="00591B11" w:rsidRDefault="006337CE" w:rsidP="006337CE">
      <w:pPr>
        <w:rPr>
          <w:b/>
          <w:sz w:val="28"/>
          <w:szCs w:val="28"/>
          <w:u w:val="single"/>
        </w:rPr>
      </w:pPr>
      <w:r>
        <w:rPr>
          <w:b/>
          <w:sz w:val="28"/>
          <w:szCs w:val="28"/>
          <w:u w:val="single"/>
        </w:rPr>
        <w:t>CR contributions</w:t>
      </w:r>
      <w:r w:rsidRPr="00591B11">
        <w:rPr>
          <w:b/>
          <w:sz w:val="28"/>
          <w:szCs w:val="28"/>
          <w:u w:val="single"/>
        </w:rPr>
        <w:t xml:space="preserve"> </w:t>
      </w:r>
    </w:p>
    <w:p w14:paraId="6E4C7406" w14:textId="77777777" w:rsidR="006337CE" w:rsidRPr="006A11DE" w:rsidRDefault="006337CE" w:rsidP="006337CE">
      <w:pPr>
        <w:rPr>
          <w:b/>
          <w:sz w:val="28"/>
          <w:szCs w:val="28"/>
        </w:rPr>
      </w:pPr>
    </w:p>
    <w:p w14:paraId="060C09F0" w14:textId="7FD6523B" w:rsidR="006337CE" w:rsidRPr="00773769" w:rsidRDefault="006337CE" w:rsidP="00773769">
      <w:pPr>
        <w:pStyle w:val="ListParagraph"/>
        <w:numPr>
          <w:ilvl w:val="0"/>
          <w:numId w:val="23"/>
        </w:numPr>
        <w:rPr>
          <w:b/>
          <w:bCs/>
        </w:rPr>
      </w:pPr>
      <w:r w:rsidRPr="00773769">
        <w:rPr>
          <w:b/>
          <w:bCs/>
        </w:rPr>
        <w:t>11-21-5</w:t>
      </w:r>
      <w:r w:rsidR="00DB4271">
        <w:rPr>
          <w:b/>
          <w:bCs/>
        </w:rPr>
        <w:t>51</w:t>
      </w:r>
      <w:r w:rsidRPr="00773769">
        <w:rPr>
          <w:b/>
          <w:bCs/>
        </w:rPr>
        <w:t>r</w:t>
      </w:r>
      <w:r w:rsidR="00DB4271">
        <w:rPr>
          <w:b/>
          <w:bCs/>
        </w:rPr>
        <w:t>1</w:t>
      </w:r>
      <w:r w:rsidRPr="00773769">
        <w:rPr>
          <w:b/>
          <w:bCs/>
        </w:rPr>
        <w:t xml:space="preserve"> – </w:t>
      </w:r>
      <w:r w:rsidRPr="00773769">
        <w:rPr>
          <w:b/>
          <w:bCs/>
          <w:sz w:val="22"/>
          <w:szCs w:val="22"/>
        </w:rPr>
        <w:t xml:space="preserve">CR for CID </w:t>
      </w:r>
      <w:r w:rsidR="00E657E6">
        <w:rPr>
          <w:b/>
          <w:bCs/>
          <w:sz w:val="22"/>
          <w:szCs w:val="22"/>
        </w:rPr>
        <w:t>1606</w:t>
      </w:r>
      <w:r w:rsidRPr="00773769">
        <w:rPr>
          <w:b/>
          <w:bCs/>
        </w:rPr>
        <w:t xml:space="preserve"> – </w:t>
      </w:r>
      <w:proofErr w:type="spellStart"/>
      <w:r w:rsidR="00FA00A8">
        <w:t>Euns</w:t>
      </w:r>
      <w:r w:rsidR="00A14249">
        <w:t>u</w:t>
      </w:r>
      <w:r w:rsidR="00FA00A8">
        <w:t>ng</w:t>
      </w:r>
      <w:proofErr w:type="spellEnd"/>
      <w:r w:rsidR="00FA00A8">
        <w:t xml:space="preserve"> Park </w:t>
      </w:r>
      <w:r>
        <w:t>(</w:t>
      </w:r>
      <w:r w:rsidR="00FA00A8">
        <w:t>LGE</w:t>
      </w:r>
      <w:r>
        <w:t>)</w:t>
      </w:r>
    </w:p>
    <w:p w14:paraId="16E5E421" w14:textId="77777777" w:rsidR="006337CE" w:rsidRDefault="006337CE" w:rsidP="006337CE">
      <w:pPr>
        <w:keepNext/>
        <w:tabs>
          <w:tab w:val="left" w:pos="7075"/>
        </w:tabs>
        <w:rPr>
          <w:highlight w:val="cyan"/>
        </w:rPr>
      </w:pPr>
    </w:p>
    <w:p w14:paraId="0C6D7259" w14:textId="77777777" w:rsidR="006337CE" w:rsidRDefault="006337CE" w:rsidP="006337CE">
      <w:pPr>
        <w:ind w:left="360"/>
        <w:rPr>
          <w:b/>
          <w:bCs/>
        </w:rPr>
      </w:pPr>
      <w:r w:rsidRPr="00FC7D9D">
        <w:rPr>
          <w:b/>
          <w:bCs/>
        </w:rPr>
        <w:t>Discussion</w:t>
      </w:r>
      <w:r>
        <w:rPr>
          <w:b/>
          <w:bCs/>
        </w:rPr>
        <w:t>s</w:t>
      </w:r>
      <w:r w:rsidRPr="00FC7D9D">
        <w:rPr>
          <w:b/>
          <w:bCs/>
        </w:rPr>
        <w:t>:</w:t>
      </w:r>
    </w:p>
    <w:p w14:paraId="3CE720D7" w14:textId="4604FEB6" w:rsidR="006337CE" w:rsidRDefault="006337CE" w:rsidP="00FC35AA">
      <w:pPr>
        <w:ind w:left="360"/>
        <w:rPr>
          <w:highlight w:val="cyan"/>
        </w:rPr>
      </w:pPr>
      <w:r>
        <w:t xml:space="preserve">C: </w:t>
      </w:r>
      <w:r w:rsidR="00FC35AA">
        <w:t xml:space="preserve">Some question to clarify the understanding of the text. </w:t>
      </w:r>
      <w:r w:rsidR="00342737">
        <w:t xml:space="preserve">No change to the CR. </w:t>
      </w:r>
    </w:p>
    <w:p w14:paraId="09E3AD87" w14:textId="77777777" w:rsidR="006337CE" w:rsidRDefault="006337CE" w:rsidP="006337CE">
      <w:pPr>
        <w:keepNext/>
        <w:tabs>
          <w:tab w:val="left" w:pos="7075"/>
        </w:tabs>
        <w:rPr>
          <w:highlight w:val="cyan"/>
        </w:rPr>
      </w:pPr>
    </w:p>
    <w:p w14:paraId="7E84CA36" w14:textId="3CB6D9A9" w:rsidR="006337CE" w:rsidRDefault="006337CE" w:rsidP="006337CE">
      <w:pPr>
        <w:keepNext/>
        <w:tabs>
          <w:tab w:val="left" w:pos="7075"/>
        </w:tabs>
      </w:pPr>
      <w:r w:rsidRPr="003911AA">
        <w:rPr>
          <w:highlight w:val="cyan"/>
        </w:rPr>
        <w:t>SP#</w:t>
      </w:r>
      <w:r w:rsidR="00E71465">
        <w:rPr>
          <w:highlight w:val="cyan"/>
        </w:rPr>
        <w:t>2</w:t>
      </w:r>
      <w:r>
        <w:t>:  Do you agree to the resolution of the following CIDs as proposed in 11-21/5</w:t>
      </w:r>
      <w:r w:rsidR="00E71465">
        <w:t>51</w:t>
      </w:r>
      <w:r>
        <w:t>r1?</w:t>
      </w:r>
    </w:p>
    <w:p w14:paraId="474E8655" w14:textId="73A4ADAF" w:rsidR="006337CE" w:rsidRPr="00C47221" w:rsidRDefault="006337CE" w:rsidP="006337CE">
      <w:pPr>
        <w:pStyle w:val="ListParagraph"/>
        <w:keepNext/>
        <w:numPr>
          <w:ilvl w:val="0"/>
          <w:numId w:val="2"/>
        </w:numPr>
        <w:tabs>
          <w:tab w:val="left" w:pos="7075"/>
        </w:tabs>
      </w:pPr>
      <w:r>
        <w:t>CID</w:t>
      </w:r>
      <w:r w:rsidRPr="002C7839">
        <w:t xml:space="preserve">: </w:t>
      </w:r>
      <w:r w:rsidR="00E71465">
        <w:t>1606</w:t>
      </w:r>
    </w:p>
    <w:p w14:paraId="2A844984" w14:textId="77777777" w:rsidR="006337CE" w:rsidRDefault="006337CE" w:rsidP="006337CE">
      <w:pPr>
        <w:pStyle w:val="ListParagraph"/>
      </w:pPr>
    </w:p>
    <w:p w14:paraId="3005103D" w14:textId="77777777" w:rsidR="006337CE" w:rsidRDefault="006337CE" w:rsidP="006337CE">
      <w:pPr>
        <w:pStyle w:val="ListParagraph"/>
      </w:pPr>
      <w:r>
        <w:t>No discussion</w:t>
      </w:r>
    </w:p>
    <w:p w14:paraId="4D4CD258" w14:textId="77777777" w:rsidR="006337CE" w:rsidRPr="007E5FAA" w:rsidRDefault="006337CE" w:rsidP="006337CE">
      <w:pPr>
        <w:pStyle w:val="ListParagraph"/>
      </w:pPr>
      <w:r w:rsidRPr="00091BC6">
        <w:rPr>
          <w:highlight w:val="green"/>
        </w:rPr>
        <w:t>No objection</w:t>
      </w:r>
      <w:r>
        <w:t>.</w:t>
      </w:r>
    </w:p>
    <w:p w14:paraId="172E602C" w14:textId="77777777" w:rsidR="006337CE" w:rsidRDefault="006337CE" w:rsidP="006337CE">
      <w:pPr>
        <w:keepNext/>
        <w:tabs>
          <w:tab w:val="left" w:pos="7075"/>
        </w:tabs>
      </w:pPr>
      <w:r w:rsidRPr="00F16C3A">
        <w:rPr>
          <w:b/>
          <w:bCs/>
        </w:rPr>
        <w:tab/>
      </w:r>
    </w:p>
    <w:p w14:paraId="692C4888" w14:textId="74A5B870" w:rsidR="006337CE" w:rsidRDefault="006337CE" w:rsidP="006337CE"/>
    <w:p w14:paraId="14A1846C" w14:textId="77777777" w:rsidR="0041116B" w:rsidRDefault="0041116B" w:rsidP="006337CE"/>
    <w:p w14:paraId="62E76D5C" w14:textId="1E31D5B9" w:rsidR="006337CE" w:rsidRPr="00773769" w:rsidRDefault="006337CE" w:rsidP="00773769">
      <w:pPr>
        <w:pStyle w:val="ListParagraph"/>
        <w:numPr>
          <w:ilvl w:val="0"/>
          <w:numId w:val="23"/>
        </w:numPr>
        <w:rPr>
          <w:b/>
          <w:bCs/>
        </w:rPr>
      </w:pPr>
      <w:r w:rsidRPr="00773769">
        <w:rPr>
          <w:b/>
          <w:bCs/>
        </w:rPr>
        <w:t>11-21-5</w:t>
      </w:r>
      <w:r w:rsidR="008E0710">
        <w:rPr>
          <w:b/>
          <w:bCs/>
        </w:rPr>
        <w:t>56</w:t>
      </w:r>
      <w:r w:rsidRPr="00773769">
        <w:rPr>
          <w:b/>
          <w:bCs/>
        </w:rPr>
        <w:t>r</w:t>
      </w:r>
      <w:r w:rsidR="003854E5">
        <w:rPr>
          <w:b/>
          <w:bCs/>
        </w:rPr>
        <w:t>1</w:t>
      </w:r>
      <w:r w:rsidRPr="00773769">
        <w:rPr>
          <w:b/>
          <w:bCs/>
        </w:rPr>
        <w:t xml:space="preserve"> </w:t>
      </w:r>
      <w:r w:rsidRPr="006B74FF">
        <w:t xml:space="preserve">– </w:t>
      </w:r>
      <w:proofErr w:type="spellStart"/>
      <w:r w:rsidR="002623E8" w:rsidRPr="008163CD">
        <w:rPr>
          <w:b/>
          <w:bCs/>
          <w:sz w:val="22"/>
          <w:szCs w:val="22"/>
        </w:rPr>
        <w:t>CR_PHY_TxRxProcedure_TxBlock</w:t>
      </w:r>
      <w:proofErr w:type="spellEnd"/>
      <w:r w:rsidR="002623E8" w:rsidRPr="00773769">
        <w:rPr>
          <w:sz w:val="22"/>
          <w:szCs w:val="22"/>
        </w:rPr>
        <w:t xml:space="preserve"> </w:t>
      </w:r>
      <w:r w:rsidRPr="00773769">
        <w:rPr>
          <w:sz w:val="22"/>
          <w:szCs w:val="22"/>
        </w:rPr>
        <w:t>–</w:t>
      </w:r>
      <w:r w:rsidRPr="00773769">
        <w:rPr>
          <w:b/>
          <w:bCs/>
        </w:rPr>
        <w:t xml:space="preserve"> </w:t>
      </w:r>
      <w:proofErr w:type="spellStart"/>
      <w:r w:rsidR="008E40D8">
        <w:rPr>
          <w:sz w:val="22"/>
          <w:szCs w:val="22"/>
        </w:rPr>
        <w:t>Xiaogang</w:t>
      </w:r>
      <w:proofErr w:type="spellEnd"/>
      <w:r w:rsidR="008E40D8">
        <w:rPr>
          <w:sz w:val="22"/>
          <w:szCs w:val="22"/>
        </w:rPr>
        <w:t xml:space="preserve"> Chen</w:t>
      </w:r>
      <w:r w:rsidRPr="006B74FF">
        <w:t xml:space="preserve"> (</w:t>
      </w:r>
      <w:r w:rsidR="008E40D8">
        <w:t>Intel</w:t>
      </w:r>
      <w:r w:rsidRPr="006B74FF">
        <w:t>)</w:t>
      </w:r>
    </w:p>
    <w:p w14:paraId="635B4819" w14:textId="77777777" w:rsidR="006337CE" w:rsidRPr="006B74FF" w:rsidRDefault="006337CE" w:rsidP="006337CE">
      <w:pPr>
        <w:keepNext/>
        <w:tabs>
          <w:tab w:val="left" w:pos="7075"/>
        </w:tabs>
        <w:rPr>
          <w:highlight w:val="green"/>
        </w:rPr>
      </w:pPr>
    </w:p>
    <w:p w14:paraId="3FE9D394" w14:textId="77777777" w:rsidR="006337CE" w:rsidRDefault="006337CE" w:rsidP="006337CE">
      <w:pPr>
        <w:ind w:left="360"/>
        <w:rPr>
          <w:b/>
          <w:bCs/>
        </w:rPr>
      </w:pPr>
      <w:r w:rsidRPr="00FC7D9D">
        <w:rPr>
          <w:b/>
          <w:bCs/>
        </w:rPr>
        <w:t>Discussion</w:t>
      </w:r>
      <w:r>
        <w:rPr>
          <w:b/>
          <w:bCs/>
        </w:rPr>
        <w:t>s</w:t>
      </w:r>
      <w:r w:rsidRPr="00FC7D9D">
        <w:rPr>
          <w:b/>
          <w:bCs/>
        </w:rPr>
        <w:t>:</w:t>
      </w:r>
    </w:p>
    <w:p w14:paraId="665C40F2" w14:textId="7D90BC52" w:rsidR="006337CE" w:rsidRDefault="006337CE" w:rsidP="00B85DDC">
      <w:pPr>
        <w:ind w:left="360"/>
      </w:pPr>
      <w:r>
        <w:t xml:space="preserve">C: </w:t>
      </w:r>
      <w:r w:rsidR="00D20799">
        <w:t xml:space="preserve">On 1312: </w:t>
      </w:r>
      <w:r w:rsidR="00C91B3C">
        <w:t xml:space="preserve">For some DCM case, there are 1 bit padding needed. This is missing from the blocks. </w:t>
      </w:r>
    </w:p>
    <w:p w14:paraId="700739C1" w14:textId="543DC2B7" w:rsidR="00C91B3C" w:rsidRDefault="00C91B3C" w:rsidP="00B85DDC">
      <w:pPr>
        <w:ind w:left="360"/>
      </w:pPr>
      <w:r>
        <w:t xml:space="preserve">A: </w:t>
      </w:r>
      <w:r w:rsidR="00BC1FB0">
        <w:t xml:space="preserve">We can add some text in the subclause to clarify instead of adding a box in the figure. </w:t>
      </w:r>
    </w:p>
    <w:p w14:paraId="6063C530" w14:textId="0F0E4712" w:rsidR="00BF2839" w:rsidRDefault="00BF2839" w:rsidP="00B85DDC">
      <w:pPr>
        <w:ind w:left="360"/>
      </w:pPr>
      <w:r>
        <w:lastRenderedPageBreak/>
        <w:t xml:space="preserve">C: </w:t>
      </w:r>
      <w:r w:rsidR="008A59D4">
        <w:t xml:space="preserve">Make Post-FEC PHY padding block larger and include the DCM padding also in this block. </w:t>
      </w:r>
    </w:p>
    <w:p w14:paraId="31C936C9" w14:textId="22A16228" w:rsidR="001F1B1B" w:rsidRDefault="001F1B1B" w:rsidP="00B85DDC">
      <w:pPr>
        <w:ind w:left="360"/>
      </w:pPr>
      <w:r>
        <w:t xml:space="preserve">A: </w:t>
      </w:r>
      <w:r w:rsidR="0028097C">
        <w:t xml:space="preserve">I can add a note in the text or diagram. </w:t>
      </w:r>
    </w:p>
    <w:p w14:paraId="558D8F3D" w14:textId="77777777" w:rsidR="00D20799" w:rsidRDefault="00D20799" w:rsidP="00B85DDC">
      <w:pPr>
        <w:ind w:left="360"/>
      </w:pPr>
      <w:r>
        <w:t>C</w:t>
      </w:r>
      <w:r w:rsidR="00863A37">
        <w:t xml:space="preserve">: This extra </w:t>
      </w:r>
      <w:r w:rsidR="00B34D99">
        <w:t>1-bit</w:t>
      </w:r>
      <w:r w:rsidR="00863A37">
        <w:t xml:space="preserve"> padding is just for special case. </w:t>
      </w:r>
    </w:p>
    <w:p w14:paraId="243F5C1E" w14:textId="6D7D4E4A" w:rsidR="00863A37" w:rsidRDefault="00D20799" w:rsidP="00B85DDC">
      <w:pPr>
        <w:ind w:left="360"/>
      </w:pPr>
      <w:r>
        <w:t xml:space="preserve">A: </w:t>
      </w:r>
      <w:r w:rsidR="00B34D99">
        <w:t xml:space="preserve">Reject </w:t>
      </w:r>
      <w:r w:rsidR="00AB6944">
        <w:t xml:space="preserve">1312 </w:t>
      </w:r>
      <w:r w:rsidR="00B34D99">
        <w:t>for now</w:t>
      </w:r>
      <w:r w:rsidR="000C435A">
        <w:t xml:space="preserve"> and we can discussion more in the future. </w:t>
      </w:r>
    </w:p>
    <w:p w14:paraId="2DA68B31" w14:textId="77777777" w:rsidR="003464BD" w:rsidRDefault="003464BD" w:rsidP="003464BD">
      <w:pPr>
        <w:ind w:left="360"/>
      </w:pPr>
      <w:r>
        <w:t>C: The 1 bit in L-SIG is usually called parity bit.</w:t>
      </w:r>
    </w:p>
    <w:p w14:paraId="7B314EBC" w14:textId="6936AB3E" w:rsidR="003464BD" w:rsidRDefault="003464BD" w:rsidP="003464BD">
      <w:pPr>
        <w:ind w:left="360"/>
      </w:pPr>
      <w:r>
        <w:t>A: Keep it as CRC for now and update in the next round.</w:t>
      </w:r>
    </w:p>
    <w:p w14:paraId="7C3462B2" w14:textId="77777777" w:rsidR="006337CE" w:rsidRDefault="006337CE" w:rsidP="006337CE">
      <w:pPr>
        <w:keepNext/>
        <w:tabs>
          <w:tab w:val="left" w:pos="7075"/>
        </w:tabs>
        <w:rPr>
          <w:highlight w:val="cyan"/>
        </w:rPr>
      </w:pPr>
    </w:p>
    <w:p w14:paraId="00BB3E41" w14:textId="1474D2FB" w:rsidR="006337CE" w:rsidRDefault="006337CE" w:rsidP="006337CE">
      <w:pPr>
        <w:keepNext/>
        <w:tabs>
          <w:tab w:val="left" w:pos="7075"/>
        </w:tabs>
      </w:pPr>
      <w:r w:rsidRPr="003911AA">
        <w:rPr>
          <w:highlight w:val="cyan"/>
        </w:rPr>
        <w:t>SP#</w:t>
      </w:r>
      <w:r w:rsidR="00D4480D">
        <w:rPr>
          <w:highlight w:val="cyan"/>
        </w:rPr>
        <w:t>3</w:t>
      </w:r>
      <w:r>
        <w:t>:  Do you agree to the resolution of the following CIDs as proposed in 11-21/5</w:t>
      </w:r>
      <w:r w:rsidR="009833C2">
        <w:t>56</w:t>
      </w:r>
      <w:r>
        <w:t>r</w:t>
      </w:r>
      <w:r w:rsidR="00741681">
        <w:t>2</w:t>
      </w:r>
      <w:r>
        <w:t>?</w:t>
      </w:r>
    </w:p>
    <w:p w14:paraId="583185C1" w14:textId="45C7D8B1" w:rsidR="006337CE" w:rsidRPr="00AD6E49" w:rsidRDefault="006337CE" w:rsidP="00AD6E49">
      <w:pPr>
        <w:pStyle w:val="ListParagraph"/>
        <w:keepNext/>
        <w:numPr>
          <w:ilvl w:val="0"/>
          <w:numId w:val="2"/>
        </w:numPr>
        <w:tabs>
          <w:tab w:val="left" w:pos="7075"/>
        </w:tabs>
        <w:rPr>
          <w:b/>
          <w:bCs/>
        </w:rPr>
      </w:pPr>
      <w:r>
        <w:t>CIDs</w:t>
      </w:r>
      <w:r w:rsidRPr="002C7839">
        <w:t xml:space="preserve">: </w:t>
      </w:r>
      <w:r w:rsidR="00AD6E49">
        <w:t>1280, 1312, 1314, 1555, 1594, 1945, 1946, 1965, 1966, 3100, 3101, 3196, 3197</w:t>
      </w:r>
    </w:p>
    <w:p w14:paraId="1E2DB9A6" w14:textId="77777777" w:rsidR="00AD6E49" w:rsidRDefault="00AD6E49" w:rsidP="006337CE">
      <w:pPr>
        <w:pStyle w:val="ListParagraph"/>
      </w:pPr>
    </w:p>
    <w:p w14:paraId="7EE5121E" w14:textId="1E14C747" w:rsidR="006337CE" w:rsidRDefault="006337CE" w:rsidP="006337CE">
      <w:pPr>
        <w:pStyle w:val="ListParagraph"/>
      </w:pPr>
      <w:r>
        <w:t>No discussion</w:t>
      </w:r>
    </w:p>
    <w:p w14:paraId="34F4F8B1" w14:textId="77777777" w:rsidR="006337CE" w:rsidRDefault="006337CE" w:rsidP="006337CE">
      <w:pPr>
        <w:pStyle w:val="ListParagraph"/>
      </w:pPr>
      <w:r w:rsidRPr="003E6027">
        <w:rPr>
          <w:highlight w:val="green"/>
        </w:rPr>
        <w:t>No objection</w:t>
      </w:r>
    </w:p>
    <w:p w14:paraId="34F57871" w14:textId="77F44047" w:rsidR="006337CE" w:rsidRDefault="006337CE" w:rsidP="006337CE">
      <w:pPr>
        <w:ind w:left="360"/>
      </w:pPr>
    </w:p>
    <w:p w14:paraId="7052CDE4" w14:textId="77777777" w:rsidR="003464BD" w:rsidRDefault="003464BD" w:rsidP="006337CE">
      <w:pPr>
        <w:ind w:left="360"/>
      </w:pPr>
    </w:p>
    <w:p w14:paraId="481A4E3C" w14:textId="31699930" w:rsidR="006337CE" w:rsidRPr="00B50491" w:rsidRDefault="006337CE" w:rsidP="00773769">
      <w:pPr>
        <w:pStyle w:val="ListParagraph"/>
        <w:numPr>
          <w:ilvl w:val="0"/>
          <w:numId w:val="23"/>
        </w:numPr>
        <w:rPr>
          <w:b/>
          <w:bCs/>
        </w:rPr>
      </w:pPr>
      <w:r w:rsidRPr="00B50491">
        <w:rPr>
          <w:b/>
          <w:bCs/>
        </w:rPr>
        <w:t>11-21-</w:t>
      </w:r>
      <w:r w:rsidR="00212CF4">
        <w:rPr>
          <w:b/>
          <w:bCs/>
        </w:rPr>
        <w:t>542</w:t>
      </w:r>
      <w:r w:rsidRPr="00B50491">
        <w:rPr>
          <w:b/>
          <w:bCs/>
        </w:rPr>
        <w:t>r</w:t>
      </w:r>
      <w:r w:rsidR="00212CF4">
        <w:rPr>
          <w:b/>
          <w:bCs/>
        </w:rPr>
        <w:t>0</w:t>
      </w:r>
      <w:r>
        <w:rPr>
          <w:b/>
          <w:bCs/>
        </w:rPr>
        <w:t xml:space="preserve"> </w:t>
      </w:r>
      <w:r w:rsidRPr="00B50491">
        <w:t xml:space="preserve">– </w:t>
      </w:r>
      <w:r w:rsidR="00212CF4">
        <w:rPr>
          <w:b/>
          <w:bCs/>
          <w:sz w:val="22"/>
          <w:szCs w:val="22"/>
        </w:rPr>
        <w:t xml:space="preserve">Segment Parser CR on D0.3-p2 </w:t>
      </w:r>
      <w:r w:rsidRPr="00B50491">
        <w:rPr>
          <w:sz w:val="22"/>
          <w:szCs w:val="22"/>
        </w:rPr>
        <w:t>–</w:t>
      </w:r>
      <w:r w:rsidRPr="00B50491">
        <w:rPr>
          <w:b/>
          <w:bCs/>
        </w:rPr>
        <w:t xml:space="preserve"> </w:t>
      </w:r>
      <w:r w:rsidR="00212CF4">
        <w:t>Bo Gong</w:t>
      </w:r>
      <w:r>
        <w:t xml:space="preserve"> (</w:t>
      </w:r>
      <w:r w:rsidR="00212CF4">
        <w:t>Huawei</w:t>
      </w:r>
      <w:r>
        <w:t>)</w:t>
      </w:r>
    </w:p>
    <w:p w14:paraId="34381CB4" w14:textId="77777777" w:rsidR="006337CE" w:rsidRDefault="006337CE" w:rsidP="006337CE">
      <w:pPr>
        <w:keepNext/>
        <w:tabs>
          <w:tab w:val="left" w:pos="7075"/>
        </w:tabs>
        <w:rPr>
          <w:highlight w:val="cyan"/>
        </w:rPr>
      </w:pPr>
    </w:p>
    <w:p w14:paraId="67B1F51D" w14:textId="77777777" w:rsidR="006337CE" w:rsidRDefault="006337CE" w:rsidP="006337CE">
      <w:pPr>
        <w:ind w:left="360"/>
        <w:rPr>
          <w:b/>
          <w:bCs/>
        </w:rPr>
      </w:pPr>
      <w:r w:rsidRPr="00FC7D9D">
        <w:rPr>
          <w:b/>
          <w:bCs/>
        </w:rPr>
        <w:t>Discussion</w:t>
      </w:r>
      <w:r>
        <w:rPr>
          <w:b/>
          <w:bCs/>
        </w:rPr>
        <w:t>s</w:t>
      </w:r>
      <w:r w:rsidRPr="00FC7D9D">
        <w:rPr>
          <w:b/>
          <w:bCs/>
        </w:rPr>
        <w:t>:</w:t>
      </w:r>
    </w:p>
    <w:p w14:paraId="5BC14A41" w14:textId="6CC06A68" w:rsidR="006337CE" w:rsidRDefault="006337CE" w:rsidP="00212CF4">
      <w:pPr>
        <w:ind w:left="360"/>
      </w:pPr>
      <w:r>
        <w:t xml:space="preserve">C: </w:t>
      </w:r>
      <w:r w:rsidR="00563507">
        <w:t xml:space="preserve">Some Editorial change to the document. </w:t>
      </w:r>
    </w:p>
    <w:p w14:paraId="2CBF07F3" w14:textId="5F0C4812" w:rsidR="00AE2EC5" w:rsidRDefault="00AE2EC5" w:rsidP="00212CF4">
      <w:pPr>
        <w:ind w:left="360"/>
      </w:pPr>
      <w:r>
        <w:t xml:space="preserve">A: Update to r1. </w:t>
      </w:r>
    </w:p>
    <w:p w14:paraId="214A903C" w14:textId="77777777" w:rsidR="006337CE" w:rsidRDefault="006337CE" w:rsidP="006337CE">
      <w:pPr>
        <w:keepNext/>
        <w:tabs>
          <w:tab w:val="left" w:pos="7075"/>
        </w:tabs>
        <w:rPr>
          <w:highlight w:val="cyan"/>
        </w:rPr>
      </w:pPr>
    </w:p>
    <w:p w14:paraId="448C017F" w14:textId="05A46AC6" w:rsidR="006337CE" w:rsidRDefault="006337CE" w:rsidP="006337CE">
      <w:pPr>
        <w:keepNext/>
        <w:tabs>
          <w:tab w:val="left" w:pos="7075"/>
        </w:tabs>
      </w:pPr>
      <w:r w:rsidRPr="003911AA">
        <w:rPr>
          <w:highlight w:val="cyan"/>
        </w:rPr>
        <w:t>SP#</w:t>
      </w:r>
      <w:r w:rsidR="00E912DA">
        <w:rPr>
          <w:highlight w:val="cyan"/>
        </w:rPr>
        <w:t>4</w:t>
      </w:r>
      <w:r>
        <w:t>:  Do you agree to the resolution of the following CIDs as proposed in 11-21/</w:t>
      </w:r>
      <w:r w:rsidR="00212CF4">
        <w:t>542</w:t>
      </w:r>
      <w:r>
        <w:t>r</w:t>
      </w:r>
      <w:r w:rsidR="00563507">
        <w:t>1</w:t>
      </w:r>
      <w:r>
        <w:t>?</w:t>
      </w:r>
    </w:p>
    <w:p w14:paraId="4A224BB7" w14:textId="3211DD75" w:rsidR="006337CE" w:rsidRPr="00FB68CB" w:rsidRDefault="006337CE" w:rsidP="006337CE">
      <w:pPr>
        <w:pStyle w:val="ListParagraph"/>
        <w:keepNext/>
        <w:numPr>
          <w:ilvl w:val="0"/>
          <w:numId w:val="2"/>
        </w:numPr>
        <w:tabs>
          <w:tab w:val="left" w:pos="7075"/>
        </w:tabs>
        <w:rPr>
          <w:b/>
          <w:bCs/>
        </w:rPr>
      </w:pPr>
      <w:r>
        <w:t>CIDs</w:t>
      </w:r>
      <w:r w:rsidRPr="002C7839">
        <w:t xml:space="preserve">: </w:t>
      </w:r>
      <w:r w:rsidR="00212CF4">
        <w:t>1411, 1953</w:t>
      </w:r>
    </w:p>
    <w:p w14:paraId="20BF7882" w14:textId="77777777" w:rsidR="006337CE" w:rsidRDefault="006337CE" w:rsidP="006337CE">
      <w:pPr>
        <w:keepNext/>
        <w:tabs>
          <w:tab w:val="left" w:pos="7075"/>
        </w:tabs>
        <w:ind w:left="360"/>
        <w:rPr>
          <w:b/>
          <w:bCs/>
        </w:rPr>
      </w:pPr>
    </w:p>
    <w:p w14:paraId="6C7EE293" w14:textId="77777777" w:rsidR="006337CE" w:rsidRPr="00F2680A" w:rsidRDefault="006337CE" w:rsidP="006337CE">
      <w:pPr>
        <w:ind w:firstLine="360"/>
      </w:pPr>
      <w:r>
        <w:t>No discussion.</w:t>
      </w:r>
      <w:r w:rsidRPr="00F2680A">
        <w:rPr>
          <w:b/>
          <w:bCs/>
        </w:rPr>
        <w:tab/>
      </w:r>
    </w:p>
    <w:p w14:paraId="5AC708F4" w14:textId="77777777" w:rsidR="006337CE" w:rsidRPr="000A2CA5" w:rsidRDefault="006337CE" w:rsidP="006337CE">
      <w:pPr>
        <w:keepNext/>
        <w:tabs>
          <w:tab w:val="left" w:pos="7075"/>
        </w:tabs>
      </w:pPr>
      <w:r>
        <w:t xml:space="preserve">      </w:t>
      </w:r>
      <w:r w:rsidRPr="00AC2C3F">
        <w:rPr>
          <w:highlight w:val="green"/>
        </w:rPr>
        <w:t>No</w:t>
      </w:r>
      <w:r>
        <w:rPr>
          <w:highlight w:val="green"/>
        </w:rPr>
        <w:t xml:space="preserve"> objection </w:t>
      </w:r>
      <w:r>
        <w:rPr>
          <w:b/>
          <w:bCs/>
        </w:rPr>
        <w:tab/>
      </w:r>
    </w:p>
    <w:p w14:paraId="20AF53AE" w14:textId="195E8ABD" w:rsidR="006337CE" w:rsidRDefault="006337CE" w:rsidP="006337CE">
      <w:pPr>
        <w:rPr>
          <w:b/>
          <w:bCs/>
        </w:rPr>
      </w:pPr>
    </w:p>
    <w:p w14:paraId="5AFD29C8" w14:textId="77777777" w:rsidR="006C209F" w:rsidRPr="007E5FAA" w:rsidRDefault="006C209F" w:rsidP="006337CE">
      <w:pPr>
        <w:rPr>
          <w:b/>
          <w:bCs/>
        </w:rPr>
      </w:pPr>
    </w:p>
    <w:p w14:paraId="012A084A" w14:textId="23968925" w:rsidR="006337CE" w:rsidRPr="006B74FF" w:rsidRDefault="006337CE" w:rsidP="00773769">
      <w:pPr>
        <w:pStyle w:val="ListParagraph"/>
        <w:numPr>
          <w:ilvl w:val="0"/>
          <w:numId w:val="23"/>
        </w:numPr>
        <w:rPr>
          <w:b/>
          <w:bCs/>
        </w:rPr>
      </w:pPr>
      <w:r w:rsidRPr="006B74FF">
        <w:rPr>
          <w:b/>
          <w:bCs/>
        </w:rPr>
        <w:t>11-21-</w:t>
      </w:r>
      <w:r>
        <w:rPr>
          <w:b/>
          <w:bCs/>
        </w:rPr>
        <w:t>5</w:t>
      </w:r>
      <w:r w:rsidR="006C209F">
        <w:rPr>
          <w:b/>
          <w:bCs/>
        </w:rPr>
        <w:t>43</w:t>
      </w:r>
      <w:r w:rsidRPr="006B74FF">
        <w:rPr>
          <w:b/>
          <w:bCs/>
        </w:rPr>
        <w:t>r</w:t>
      </w:r>
      <w:r>
        <w:rPr>
          <w:b/>
          <w:bCs/>
        </w:rPr>
        <w:t>0</w:t>
      </w:r>
      <w:r w:rsidRPr="006B74FF">
        <w:rPr>
          <w:b/>
          <w:bCs/>
        </w:rPr>
        <w:t xml:space="preserve"> </w:t>
      </w:r>
      <w:r w:rsidRPr="00662D21">
        <w:t xml:space="preserve">– </w:t>
      </w:r>
      <w:r w:rsidR="006C209F">
        <w:rPr>
          <w:b/>
          <w:bCs/>
          <w:sz w:val="22"/>
          <w:szCs w:val="22"/>
        </w:rPr>
        <w:t xml:space="preserve">Segment Parser CR on D0.3-p3 </w:t>
      </w:r>
      <w:r>
        <w:rPr>
          <w:sz w:val="22"/>
          <w:szCs w:val="22"/>
        </w:rPr>
        <w:t>–</w:t>
      </w:r>
      <w:r w:rsidRPr="006B74FF">
        <w:rPr>
          <w:b/>
          <w:bCs/>
        </w:rPr>
        <w:t xml:space="preserve"> </w:t>
      </w:r>
      <w:r w:rsidR="006C209F">
        <w:rPr>
          <w:sz w:val="22"/>
          <w:szCs w:val="22"/>
        </w:rPr>
        <w:t>Bo Gong</w:t>
      </w:r>
      <w:r w:rsidRPr="006B74FF">
        <w:t xml:space="preserve"> (</w:t>
      </w:r>
      <w:r>
        <w:t>Huawei</w:t>
      </w:r>
      <w:r w:rsidRPr="006B74FF">
        <w:t>)</w:t>
      </w:r>
    </w:p>
    <w:p w14:paraId="448CBCB3" w14:textId="77777777" w:rsidR="006337CE" w:rsidRPr="006B74FF" w:rsidRDefault="006337CE" w:rsidP="006337CE">
      <w:pPr>
        <w:keepNext/>
        <w:tabs>
          <w:tab w:val="left" w:pos="7075"/>
        </w:tabs>
        <w:rPr>
          <w:highlight w:val="green"/>
        </w:rPr>
      </w:pPr>
    </w:p>
    <w:p w14:paraId="662FF33F" w14:textId="77777777" w:rsidR="006337CE" w:rsidRPr="007D1D64" w:rsidRDefault="006337CE" w:rsidP="006337CE">
      <w:pPr>
        <w:ind w:left="360"/>
        <w:rPr>
          <w:b/>
          <w:bCs/>
        </w:rPr>
      </w:pPr>
      <w:r w:rsidRPr="00FC7D9D">
        <w:rPr>
          <w:b/>
          <w:bCs/>
        </w:rPr>
        <w:t>Discussion</w:t>
      </w:r>
      <w:r>
        <w:rPr>
          <w:b/>
          <w:bCs/>
        </w:rPr>
        <w:t>s</w:t>
      </w:r>
      <w:r w:rsidRPr="00FC7D9D">
        <w:rPr>
          <w:b/>
          <w:bCs/>
        </w:rPr>
        <w:t>:</w:t>
      </w:r>
    </w:p>
    <w:p w14:paraId="5120C24C" w14:textId="2F231EAD" w:rsidR="006C209F" w:rsidRDefault="006C209F" w:rsidP="006C209F">
      <w:pPr>
        <w:ind w:left="360"/>
      </w:pPr>
      <w:r>
        <w:t xml:space="preserve">C: </w:t>
      </w:r>
      <w:r w:rsidR="00CC7DF4">
        <w:t xml:space="preserve">A number of editorial comments. </w:t>
      </w:r>
    </w:p>
    <w:p w14:paraId="715CB214" w14:textId="297F4F1B" w:rsidR="00CC7DF4" w:rsidRDefault="00CC7DF4" w:rsidP="006C209F">
      <w:pPr>
        <w:ind w:left="360"/>
      </w:pPr>
      <w:r>
        <w:t>A: Revised according to the comments</w:t>
      </w:r>
      <w:r w:rsidR="00F859E2">
        <w:t xml:space="preserve"> and update to r1. </w:t>
      </w:r>
    </w:p>
    <w:p w14:paraId="2787839B" w14:textId="77777777" w:rsidR="00CC7DF4" w:rsidRDefault="00CC7DF4" w:rsidP="00CC7DF4">
      <w:pPr>
        <w:ind w:left="360"/>
      </w:pPr>
      <w:r>
        <w:t xml:space="preserve">C: Segment </w:t>
      </w:r>
      <w:proofErr w:type="spellStart"/>
      <w:r>
        <w:t>deparser</w:t>
      </w:r>
      <w:proofErr w:type="spellEnd"/>
      <w:r>
        <w:t xml:space="preserve"> shall cover all RU/MRU sizes. It is not only for DCM case. </w:t>
      </w:r>
    </w:p>
    <w:p w14:paraId="2FC0E5D4" w14:textId="4637760C" w:rsidR="00CC7DF4" w:rsidRDefault="00FC024F" w:rsidP="00CC7DF4">
      <w:pPr>
        <w:ind w:left="360"/>
      </w:pPr>
      <w:r>
        <w:t>C</w:t>
      </w:r>
      <w:r w:rsidR="00CC7DF4">
        <w:t xml:space="preserve">: </w:t>
      </w:r>
      <w:r>
        <w:t xml:space="preserve">Segment </w:t>
      </w:r>
      <w:proofErr w:type="spellStart"/>
      <w:r>
        <w:t>deparser</w:t>
      </w:r>
      <w:proofErr w:type="spellEnd"/>
      <w:r>
        <w:t xml:space="preserve"> are different for DCM case and non-DCM case. Need</w:t>
      </w:r>
      <w:r w:rsidR="00CC7DF4">
        <w:t xml:space="preserve"> </w:t>
      </w:r>
      <w:r>
        <w:t xml:space="preserve">to check whether this text is for DCM or non-DCM case. </w:t>
      </w:r>
    </w:p>
    <w:p w14:paraId="1DAF8719" w14:textId="77777777" w:rsidR="00134E8C" w:rsidRDefault="00134E8C" w:rsidP="00CC7DF4">
      <w:pPr>
        <w:ind w:left="360"/>
      </w:pPr>
      <w:r>
        <w:t>C</w:t>
      </w:r>
      <w:r w:rsidR="00011EC6">
        <w:t>:</w:t>
      </w:r>
      <w:r>
        <w:t xml:space="preserve"> </w:t>
      </w:r>
      <w:proofErr w:type="spellStart"/>
      <w:r>
        <w:t>N_sd_i</w:t>
      </w:r>
      <w:proofErr w:type="spellEnd"/>
      <w:r>
        <w:t xml:space="preserve"> should be “SD” or “</w:t>
      </w:r>
      <w:proofErr w:type="spellStart"/>
      <w:r>
        <w:t>sd</w:t>
      </w:r>
      <w:proofErr w:type="spellEnd"/>
      <w:r>
        <w:t>”?</w:t>
      </w:r>
    </w:p>
    <w:p w14:paraId="58B88326" w14:textId="77E9C8EF" w:rsidR="00011EC6" w:rsidRDefault="00134E8C" w:rsidP="00CC7DF4">
      <w:pPr>
        <w:ind w:left="360"/>
      </w:pPr>
      <w:r>
        <w:t xml:space="preserve">C: Need some more time to check the </w:t>
      </w:r>
      <w:r w:rsidR="00680DDD">
        <w:t xml:space="preserve">equation </w:t>
      </w:r>
      <w:r>
        <w:t xml:space="preserve">details. </w:t>
      </w:r>
      <w:r w:rsidR="00011EC6">
        <w:t xml:space="preserve"> </w:t>
      </w:r>
    </w:p>
    <w:p w14:paraId="27EF9612" w14:textId="77777777" w:rsidR="003E0F9F" w:rsidRDefault="003E0F9F" w:rsidP="003E0F9F">
      <w:pPr>
        <w:ind w:firstLine="360"/>
      </w:pPr>
    </w:p>
    <w:p w14:paraId="4C897E4F" w14:textId="4A2E69E1" w:rsidR="006337CE" w:rsidRPr="003E0F9F" w:rsidRDefault="003E0F9F" w:rsidP="003E0F9F">
      <w:pPr>
        <w:ind w:firstLine="360"/>
      </w:pPr>
      <w:r>
        <w:t xml:space="preserve">Defer to next meeting to allow people double check. </w:t>
      </w:r>
    </w:p>
    <w:p w14:paraId="51BF8260" w14:textId="77777777" w:rsidR="006337CE" w:rsidRDefault="006337CE" w:rsidP="006337CE">
      <w:pPr>
        <w:rPr>
          <w:szCs w:val="22"/>
        </w:rPr>
      </w:pPr>
    </w:p>
    <w:p w14:paraId="3AF9895F" w14:textId="77777777" w:rsidR="006337CE" w:rsidRPr="007E5FAA" w:rsidRDefault="006337CE" w:rsidP="006337CE">
      <w:pPr>
        <w:rPr>
          <w:b/>
          <w:bCs/>
        </w:rPr>
      </w:pPr>
    </w:p>
    <w:p w14:paraId="1217DBF4" w14:textId="1C5C6E0D" w:rsidR="006337CE" w:rsidRPr="006B74FF" w:rsidRDefault="006337CE" w:rsidP="00773769">
      <w:pPr>
        <w:pStyle w:val="ListParagraph"/>
        <w:numPr>
          <w:ilvl w:val="0"/>
          <w:numId w:val="23"/>
        </w:numPr>
        <w:rPr>
          <w:b/>
          <w:bCs/>
        </w:rPr>
      </w:pPr>
      <w:r w:rsidRPr="006B74FF">
        <w:rPr>
          <w:b/>
          <w:bCs/>
        </w:rPr>
        <w:t>11-21-</w:t>
      </w:r>
      <w:r w:rsidR="00545FB1">
        <w:rPr>
          <w:b/>
          <w:bCs/>
        </w:rPr>
        <w:t>567</w:t>
      </w:r>
      <w:r w:rsidRPr="006B74FF">
        <w:rPr>
          <w:b/>
          <w:bCs/>
        </w:rPr>
        <w:t>r</w:t>
      </w:r>
      <w:r w:rsidR="00545FB1">
        <w:rPr>
          <w:b/>
          <w:bCs/>
        </w:rPr>
        <w:t>0</w:t>
      </w:r>
      <w:r w:rsidRPr="006B74FF">
        <w:rPr>
          <w:b/>
          <w:bCs/>
        </w:rPr>
        <w:t xml:space="preserve"> </w:t>
      </w:r>
      <w:r w:rsidRPr="006B74FF">
        <w:t xml:space="preserve">– </w:t>
      </w:r>
      <w:r w:rsidR="00B97828">
        <w:rPr>
          <w:b/>
          <w:bCs/>
          <w:sz w:val="22"/>
          <w:szCs w:val="22"/>
        </w:rPr>
        <w:t>D0.3 CR for Section 36.3.11.2</w:t>
      </w:r>
      <w:r>
        <w:rPr>
          <w:sz w:val="22"/>
          <w:szCs w:val="22"/>
        </w:rPr>
        <w:t xml:space="preserve"> –</w:t>
      </w:r>
      <w:r w:rsidRPr="006B74FF">
        <w:rPr>
          <w:b/>
          <w:bCs/>
        </w:rPr>
        <w:t xml:space="preserve"> </w:t>
      </w:r>
      <w:proofErr w:type="spellStart"/>
      <w:r w:rsidR="00B97828">
        <w:rPr>
          <w:sz w:val="22"/>
          <w:szCs w:val="22"/>
        </w:rPr>
        <w:t>Wook</w:t>
      </w:r>
      <w:proofErr w:type="spellEnd"/>
      <w:r w:rsidR="00B97828">
        <w:rPr>
          <w:sz w:val="22"/>
          <w:szCs w:val="22"/>
        </w:rPr>
        <w:t xml:space="preserve"> Bong Lee</w:t>
      </w:r>
      <w:r>
        <w:rPr>
          <w:sz w:val="22"/>
          <w:szCs w:val="22"/>
        </w:rPr>
        <w:t xml:space="preserve"> </w:t>
      </w:r>
      <w:r w:rsidRPr="006B74FF">
        <w:t>(</w:t>
      </w:r>
      <w:r w:rsidR="00B97828">
        <w:t>Samsung</w:t>
      </w:r>
      <w:r w:rsidRPr="006B74FF">
        <w:t>)</w:t>
      </w:r>
    </w:p>
    <w:p w14:paraId="385DDC55" w14:textId="77777777" w:rsidR="006337CE" w:rsidRPr="006B74FF" w:rsidRDefault="006337CE" w:rsidP="006337CE">
      <w:pPr>
        <w:keepNext/>
        <w:tabs>
          <w:tab w:val="left" w:pos="7075"/>
        </w:tabs>
        <w:rPr>
          <w:highlight w:val="green"/>
        </w:rPr>
      </w:pPr>
    </w:p>
    <w:p w14:paraId="03DA87AB" w14:textId="77777777" w:rsidR="006337CE" w:rsidRDefault="006337CE" w:rsidP="006337CE">
      <w:pPr>
        <w:ind w:left="360"/>
        <w:rPr>
          <w:b/>
          <w:bCs/>
        </w:rPr>
      </w:pPr>
      <w:r w:rsidRPr="00FC7D9D">
        <w:rPr>
          <w:b/>
          <w:bCs/>
        </w:rPr>
        <w:t>Discussion</w:t>
      </w:r>
      <w:r>
        <w:rPr>
          <w:b/>
          <w:bCs/>
        </w:rPr>
        <w:t>s</w:t>
      </w:r>
      <w:r w:rsidRPr="00FC7D9D">
        <w:rPr>
          <w:b/>
          <w:bCs/>
        </w:rPr>
        <w:t>:</w:t>
      </w:r>
    </w:p>
    <w:p w14:paraId="5E9D269C" w14:textId="4E4F155A" w:rsidR="006337CE" w:rsidRDefault="006337CE" w:rsidP="00545FB1">
      <w:pPr>
        <w:ind w:left="360"/>
      </w:pPr>
      <w:r>
        <w:t xml:space="preserve">C: </w:t>
      </w:r>
      <w:r w:rsidR="00F810C1">
        <w:t>O</w:t>
      </w:r>
      <w:r w:rsidR="009B2424">
        <w:t>ption 2</w:t>
      </w:r>
      <w:r w:rsidR="00F810C1">
        <w:t xml:space="preserve"> is better</w:t>
      </w:r>
      <w:r w:rsidR="009B2424">
        <w:t xml:space="preserve">. </w:t>
      </w:r>
    </w:p>
    <w:p w14:paraId="6614CE20" w14:textId="3D0ADC31" w:rsidR="009B2424" w:rsidRDefault="009B2424" w:rsidP="00545FB1">
      <w:pPr>
        <w:ind w:left="360"/>
      </w:pPr>
      <w:r>
        <w:t xml:space="preserve">A: </w:t>
      </w:r>
      <w:r w:rsidR="00F810C1">
        <w:t xml:space="preserve">Remove </w:t>
      </w:r>
      <w:r>
        <w:t xml:space="preserve">option </w:t>
      </w:r>
      <w:r w:rsidR="00F810C1">
        <w:t>1 in the resolution</w:t>
      </w:r>
      <w:r w:rsidR="00705E12">
        <w:t xml:space="preserve"> and update to r1</w:t>
      </w:r>
      <w:r>
        <w:t xml:space="preserve">. </w:t>
      </w:r>
    </w:p>
    <w:p w14:paraId="4DDF1ACB" w14:textId="77777777" w:rsidR="006337CE" w:rsidRDefault="006337CE" w:rsidP="006337CE">
      <w:pPr>
        <w:keepNext/>
        <w:tabs>
          <w:tab w:val="left" w:pos="7075"/>
        </w:tabs>
        <w:rPr>
          <w:highlight w:val="cyan"/>
        </w:rPr>
      </w:pPr>
    </w:p>
    <w:p w14:paraId="0313BBB6" w14:textId="3F18774D" w:rsidR="006337CE" w:rsidRDefault="006337CE" w:rsidP="006337CE">
      <w:pPr>
        <w:keepNext/>
        <w:tabs>
          <w:tab w:val="left" w:pos="7075"/>
        </w:tabs>
      </w:pPr>
      <w:r w:rsidRPr="003911AA">
        <w:rPr>
          <w:highlight w:val="cyan"/>
        </w:rPr>
        <w:t>SP#</w:t>
      </w:r>
      <w:r w:rsidR="00C66954">
        <w:rPr>
          <w:highlight w:val="cyan"/>
        </w:rPr>
        <w:t>5</w:t>
      </w:r>
      <w:r>
        <w:t>:  Do you agree to the resolution of the following CID as proposed in 11-21/</w:t>
      </w:r>
      <w:r w:rsidR="00EB0288">
        <w:t>567</w:t>
      </w:r>
      <w:r>
        <w:t>r</w:t>
      </w:r>
      <w:r w:rsidR="00386747">
        <w:t>1</w:t>
      </w:r>
      <w:r>
        <w:t>?</w:t>
      </w:r>
    </w:p>
    <w:p w14:paraId="2714E00E" w14:textId="656BAED4" w:rsidR="006337CE" w:rsidRPr="00CE4748" w:rsidRDefault="006337CE" w:rsidP="006337CE">
      <w:pPr>
        <w:pStyle w:val="ListParagraph"/>
        <w:keepNext/>
        <w:numPr>
          <w:ilvl w:val="0"/>
          <w:numId w:val="2"/>
        </w:numPr>
        <w:tabs>
          <w:tab w:val="left" w:pos="7075"/>
        </w:tabs>
        <w:rPr>
          <w:b/>
          <w:bCs/>
        </w:rPr>
      </w:pPr>
      <w:r>
        <w:t>CID</w:t>
      </w:r>
      <w:r w:rsidR="00B67C10">
        <w:t xml:space="preserve">: </w:t>
      </w:r>
      <w:r>
        <w:t>3</w:t>
      </w:r>
      <w:r w:rsidR="00B67C10">
        <w:t>045</w:t>
      </w:r>
    </w:p>
    <w:p w14:paraId="5B0453AF" w14:textId="77777777" w:rsidR="006337CE" w:rsidRDefault="006337CE" w:rsidP="006337CE">
      <w:pPr>
        <w:ind w:left="360"/>
      </w:pPr>
    </w:p>
    <w:p w14:paraId="5BCC6F29" w14:textId="43339B98" w:rsidR="006337CE" w:rsidRPr="006C199B" w:rsidRDefault="006337CE" w:rsidP="006C199B">
      <w:pPr>
        <w:ind w:left="360"/>
      </w:pPr>
      <w:r>
        <w:lastRenderedPageBreak/>
        <w:t>No discussion.</w:t>
      </w:r>
      <w:r w:rsidRPr="00C95509">
        <w:rPr>
          <w:b/>
          <w:bCs/>
        </w:rPr>
        <w:tab/>
      </w:r>
      <w:r w:rsidRPr="006C199B">
        <w:rPr>
          <w:b/>
          <w:bCs/>
        </w:rPr>
        <w:tab/>
      </w:r>
    </w:p>
    <w:p w14:paraId="4CD14CA3" w14:textId="77777777" w:rsidR="006337CE" w:rsidRPr="00B26816" w:rsidRDefault="006337CE" w:rsidP="006337CE">
      <w:pPr>
        <w:keepNext/>
        <w:tabs>
          <w:tab w:val="left" w:pos="7075"/>
        </w:tabs>
      </w:pPr>
      <w:r>
        <w:t xml:space="preserve">      </w:t>
      </w:r>
      <w:r w:rsidRPr="00AC2C3F">
        <w:rPr>
          <w:highlight w:val="green"/>
        </w:rPr>
        <w:t>No</w:t>
      </w:r>
      <w:r>
        <w:rPr>
          <w:highlight w:val="green"/>
        </w:rPr>
        <w:t xml:space="preserve"> objection </w:t>
      </w:r>
    </w:p>
    <w:p w14:paraId="1475F3C4" w14:textId="77777777" w:rsidR="006337CE" w:rsidRDefault="006337CE" w:rsidP="006337CE">
      <w:pPr>
        <w:rPr>
          <w:szCs w:val="22"/>
        </w:rPr>
      </w:pPr>
    </w:p>
    <w:p w14:paraId="0C1564EC" w14:textId="3BDB7065" w:rsidR="006337CE" w:rsidRDefault="006337CE" w:rsidP="006337CE">
      <w:pPr>
        <w:rPr>
          <w:szCs w:val="22"/>
        </w:rPr>
      </w:pPr>
    </w:p>
    <w:p w14:paraId="5B7C6F7E" w14:textId="77777777" w:rsidR="008E094D" w:rsidRPr="007E5FAA" w:rsidRDefault="008E094D" w:rsidP="008E094D">
      <w:pPr>
        <w:rPr>
          <w:b/>
          <w:bCs/>
        </w:rPr>
      </w:pPr>
    </w:p>
    <w:p w14:paraId="4FCE19B4" w14:textId="46C69F78" w:rsidR="008E094D" w:rsidRPr="006B74FF" w:rsidRDefault="008E094D" w:rsidP="008E094D">
      <w:pPr>
        <w:pStyle w:val="ListParagraph"/>
        <w:numPr>
          <w:ilvl w:val="0"/>
          <w:numId w:val="23"/>
        </w:numPr>
        <w:rPr>
          <w:b/>
          <w:bCs/>
        </w:rPr>
      </w:pPr>
      <w:r w:rsidRPr="006B74FF">
        <w:rPr>
          <w:b/>
          <w:bCs/>
        </w:rPr>
        <w:t>11-21-</w:t>
      </w:r>
      <w:r>
        <w:rPr>
          <w:b/>
          <w:bCs/>
        </w:rPr>
        <w:t>540</w:t>
      </w:r>
      <w:r w:rsidRPr="006B74FF">
        <w:rPr>
          <w:b/>
          <w:bCs/>
        </w:rPr>
        <w:t>r</w:t>
      </w:r>
      <w:r w:rsidR="005B71A9">
        <w:rPr>
          <w:b/>
          <w:bCs/>
        </w:rPr>
        <w:t>2</w:t>
      </w:r>
      <w:r w:rsidRPr="006B74FF">
        <w:rPr>
          <w:b/>
          <w:bCs/>
        </w:rPr>
        <w:t xml:space="preserve"> </w:t>
      </w:r>
      <w:r w:rsidRPr="006B74FF">
        <w:t xml:space="preserve">– </w:t>
      </w:r>
      <w:r w:rsidR="005B71A9">
        <w:rPr>
          <w:b/>
          <w:bCs/>
          <w:sz w:val="22"/>
          <w:szCs w:val="22"/>
        </w:rPr>
        <w:t>CR on 10 CIDs related to Clause 36.1.1</w:t>
      </w:r>
      <w:r>
        <w:rPr>
          <w:sz w:val="22"/>
          <w:szCs w:val="22"/>
        </w:rPr>
        <w:t xml:space="preserve"> –</w:t>
      </w:r>
      <w:r w:rsidRPr="006B74FF">
        <w:rPr>
          <w:b/>
          <w:bCs/>
        </w:rPr>
        <w:t xml:space="preserve"> </w:t>
      </w:r>
      <w:proofErr w:type="spellStart"/>
      <w:r w:rsidR="005B71A9">
        <w:rPr>
          <w:sz w:val="22"/>
          <w:szCs w:val="22"/>
        </w:rPr>
        <w:t>Kanke</w:t>
      </w:r>
      <w:proofErr w:type="spellEnd"/>
      <w:r w:rsidR="005B71A9">
        <w:rPr>
          <w:sz w:val="22"/>
          <w:szCs w:val="22"/>
        </w:rPr>
        <w:t xml:space="preserve"> Wu</w:t>
      </w:r>
      <w:r>
        <w:rPr>
          <w:sz w:val="22"/>
          <w:szCs w:val="22"/>
        </w:rPr>
        <w:t xml:space="preserve"> </w:t>
      </w:r>
      <w:r w:rsidRPr="006B74FF">
        <w:t>(</w:t>
      </w:r>
      <w:r w:rsidR="005B71A9">
        <w:t>Qualcomm</w:t>
      </w:r>
      <w:r w:rsidRPr="006B74FF">
        <w:t>)</w:t>
      </w:r>
    </w:p>
    <w:p w14:paraId="30BCDB91" w14:textId="77777777" w:rsidR="008E094D" w:rsidRPr="006B74FF" w:rsidRDefault="008E094D" w:rsidP="008E094D">
      <w:pPr>
        <w:keepNext/>
        <w:tabs>
          <w:tab w:val="left" w:pos="7075"/>
        </w:tabs>
        <w:rPr>
          <w:highlight w:val="green"/>
        </w:rPr>
      </w:pPr>
    </w:p>
    <w:p w14:paraId="584026F6" w14:textId="77777777" w:rsidR="008E094D" w:rsidRDefault="008E094D" w:rsidP="008E094D">
      <w:pPr>
        <w:ind w:left="360"/>
        <w:rPr>
          <w:b/>
          <w:bCs/>
        </w:rPr>
      </w:pPr>
      <w:r w:rsidRPr="00FC7D9D">
        <w:rPr>
          <w:b/>
          <w:bCs/>
        </w:rPr>
        <w:t>Discussion</w:t>
      </w:r>
      <w:r>
        <w:rPr>
          <w:b/>
          <w:bCs/>
        </w:rPr>
        <w:t>s</w:t>
      </w:r>
      <w:r w:rsidRPr="00FC7D9D">
        <w:rPr>
          <w:b/>
          <w:bCs/>
        </w:rPr>
        <w:t>:</w:t>
      </w:r>
    </w:p>
    <w:p w14:paraId="5E8BEA7C" w14:textId="4A122E75" w:rsidR="008E094D" w:rsidRDefault="008E094D" w:rsidP="00CF6D7A">
      <w:pPr>
        <w:ind w:left="360"/>
      </w:pPr>
      <w:r>
        <w:t xml:space="preserve">C: </w:t>
      </w:r>
      <w:r w:rsidR="007B21D6">
        <w:t xml:space="preserve">Need better reject reason for the last CID for later </w:t>
      </w:r>
      <w:proofErr w:type="spellStart"/>
      <w:r w:rsidR="007B21D6">
        <w:t>LBs.</w:t>
      </w:r>
      <w:proofErr w:type="spellEnd"/>
      <w:r w:rsidR="007B21D6">
        <w:t xml:space="preserve"> </w:t>
      </w:r>
    </w:p>
    <w:p w14:paraId="368D2887" w14:textId="3B977BAE" w:rsidR="007B21D6" w:rsidRDefault="007B21D6" w:rsidP="00CF6D7A">
      <w:pPr>
        <w:ind w:left="360"/>
      </w:pPr>
      <w:r>
        <w:t xml:space="preserve">A: </w:t>
      </w:r>
      <w:r w:rsidR="00681481">
        <w:t xml:space="preserve">This is acceptable for now and will prepare better reason in future </w:t>
      </w:r>
      <w:proofErr w:type="spellStart"/>
      <w:r w:rsidR="00681481">
        <w:t>LBs.</w:t>
      </w:r>
      <w:proofErr w:type="spellEnd"/>
      <w:r w:rsidR="00681481">
        <w:t xml:space="preserve"> </w:t>
      </w:r>
    </w:p>
    <w:p w14:paraId="38AF7682" w14:textId="77777777" w:rsidR="008E094D" w:rsidRDefault="008E094D" w:rsidP="008E094D">
      <w:pPr>
        <w:keepNext/>
        <w:tabs>
          <w:tab w:val="left" w:pos="7075"/>
        </w:tabs>
        <w:rPr>
          <w:highlight w:val="cyan"/>
        </w:rPr>
      </w:pPr>
    </w:p>
    <w:p w14:paraId="3E621C70" w14:textId="15810B83" w:rsidR="008E094D" w:rsidRDefault="008E094D" w:rsidP="008E094D">
      <w:pPr>
        <w:keepNext/>
        <w:tabs>
          <w:tab w:val="left" w:pos="7075"/>
        </w:tabs>
      </w:pPr>
      <w:r w:rsidRPr="003911AA">
        <w:rPr>
          <w:highlight w:val="cyan"/>
        </w:rPr>
        <w:t>SP#</w:t>
      </w:r>
      <w:r w:rsidR="00CF6D7A">
        <w:rPr>
          <w:highlight w:val="cyan"/>
        </w:rPr>
        <w:t>6</w:t>
      </w:r>
      <w:r>
        <w:t>:  Do you agree to the resolution of the following CID</w:t>
      </w:r>
      <w:r w:rsidR="003B3D05">
        <w:t>s</w:t>
      </w:r>
      <w:r>
        <w:t xml:space="preserve"> as proposed in 11-21/5</w:t>
      </w:r>
      <w:r w:rsidR="003B3D05">
        <w:t>40</w:t>
      </w:r>
      <w:r>
        <w:t>r</w:t>
      </w:r>
      <w:r w:rsidR="003B3D05">
        <w:t>2</w:t>
      </w:r>
      <w:r>
        <w:t>?</w:t>
      </w:r>
    </w:p>
    <w:p w14:paraId="323CA8F4" w14:textId="37FEB2B3" w:rsidR="00200A8A" w:rsidRPr="00200A8A" w:rsidRDefault="008E094D" w:rsidP="00200A8A">
      <w:pPr>
        <w:pStyle w:val="ListParagraph"/>
        <w:keepNext/>
        <w:numPr>
          <w:ilvl w:val="0"/>
          <w:numId w:val="2"/>
        </w:numPr>
        <w:tabs>
          <w:tab w:val="left" w:pos="7075"/>
        </w:tabs>
        <w:rPr>
          <w:b/>
          <w:bCs/>
        </w:rPr>
      </w:pPr>
      <w:r>
        <w:t>CID</w:t>
      </w:r>
      <w:r w:rsidR="008A369A">
        <w:t>s</w:t>
      </w:r>
      <w:r>
        <w:t xml:space="preserve">: </w:t>
      </w:r>
      <w:r w:rsidR="00200A8A">
        <w:t xml:space="preserve">1241, 2617, 2618, 2619, 2620, 2677, 2678, 2679, 2680, 3039 </w:t>
      </w:r>
    </w:p>
    <w:p w14:paraId="2840473E" w14:textId="77777777" w:rsidR="008E094D" w:rsidRDefault="008E094D" w:rsidP="008E094D">
      <w:pPr>
        <w:ind w:left="360"/>
      </w:pPr>
    </w:p>
    <w:p w14:paraId="44F9E5B2" w14:textId="77777777" w:rsidR="008E094D" w:rsidRPr="006C199B" w:rsidRDefault="008E094D" w:rsidP="008E094D">
      <w:pPr>
        <w:ind w:left="360"/>
      </w:pPr>
      <w:r>
        <w:t>No discussion.</w:t>
      </w:r>
      <w:r w:rsidRPr="00C95509">
        <w:rPr>
          <w:b/>
          <w:bCs/>
        </w:rPr>
        <w:tab/>
      </w:r>
      <w:r w:rsidRPr="006C199B">
        <w:rPr>
          <w:b/>
          <w:bCs/>
        </w:rPr>
        <w:tab/>
      </w:r>
    </w:p>
    <w:p w14:paraId="41EDC524" w14:textId="77777777" w:rsidR="008E094D" w:rsidRPr="00B26816" w:rsidRDefault="008E094D" w:rsidP="008E094D">
      <w:pPr>
        <w:keepNext/>
        <w:tabs>
          <w:tab w:val="left" w:pos="7075"/>
        </w:tabs>
      </w:pPr>
      <w:r>
        <w:t xml:space="preserve">      </w:t>
      </w:r>
      <w:r w:rsidRPr="00AC2C3F">
        <w:rPr>
          <w:highlight w:val="green"/>
        </w:rPr>
        <w:t>No</w:t>
      </w:r>
      <w:r>
        <w:rPr>
          <w:highlight w:val="green"/>
        </w:rPr>
        <w:t xml:space="preserve"> objection </w:t>
      </w:r>
    </w:p>
    <w:p w14:paraId="6C739CCB" w14:textId="10083041" w:rsidR="001E3AF0" w:rsidRDefault="001E3AF0" w:rsidP="006337CE">
      <w:pPr>
        <w:rPr>
          <w:szCs w:val="22"/>
        </w:rPr>
      </w:pPr>
    </w:p>
    <w:p w14:paraId="252FF9F8" w14:textId="77777777" w:rsidR="00D818DD" w:rsidRDefault="00D818DD" w:rsidP="006337CE">
      <w:pPr>
        <w:rPr>
          <w:szCs w:val="22"/>
        </w:rPr>
      </w:pPr>
    </w:p>
    <w:p w14:paraId="0D866F54" w14:textId="77777777" w:rsidR="00D818DD" w:rsidRPr="007E5FAA" w:rsidRDefault="00D818DD" w:rsidP="00D818DD">
      <w:pPr>
        <w:rPr>
          <w:b/>
          <w:bCs/>
        </w:rPr>
      </w:pPr>
    </w:p>
    <w:p w14:paraId="79699F76" w14:textId="699E9170" w:rsidR="00D818DD" w:rsidRPr="006B74FF" w:rsidRDefault="00D818DD" w:rsidP="00D818DD">
      <w:pPr>
        <w:pStyle w:val="ListParagraph"/>
        <w:numPr>
          <w:ilvl w:val="0"/>
          <w:numId w:val="23"/>
        </w:numPr>
        <w:rPr>
          <w:b/>
          <w:bCs/>
        </w:rPr>
      </w:pPr>
      <w:r w:rsidRPr="006B74FF">
        <w:rPr>
          <w:b/>
          <w:bCs/>
        </w:rPr>
        <w:t>11-21-</w:t>
      </w:r>
      <w:r>
        <w:rPr>
          <w:b/>
          <w:bCs/>
        </w:rPr>
        <w:t>591</w:t>
      </w:r>
      <w:r w:rsidRPr="006B74FF">
        <w:rPr>
          <w:b/>
          <w:bCs/>
        </w:rPr>
        <w:t>r</w:t>
      </w:r>
      <w:r>
        <w:rPr>
          <w:b/>
          <w:bCs/>
        </w:rPr>
        <w:t>0</w:t>
      </w:r>
      <w:r w:rsidRPr="006B74FF">
        <w:rPr>
          <w:b/>
          <w:bCs/>
        </w:rPr>
        <w:t xml:space="preserve"> </w:t>
      </w:r>
      <w:r w:rsidRPr="006B74FF">
        <w:t xml:space="preserve">– </w:t>
      </w:r>
      <w:r>
        <w:rPr>
          <w:b/>
          <w:bCs/>
          <w:sz w:val="22"/>
          <w:szCs w:val="22"/>
        </w:rPr>
        <w:t xml:space="preserve">CR </w:t>
      </w:r>
      <w:r w:rsidR="00D51C9B">
        <w:rPr>
          <w:b/>
          <w:bCs/>
          <w:sz w:val="22"/>
          <w:szCs w:val="22"/>
        </w:rPr>
        <w:t xml:space="preserve">for </w:t>
      </w:r>
      <w:r w:rsidR="008A369A">
        <w:rPr>
          <w:b/>
          <w:bCs/>
          <w:sz w:val="22"/>
          <w:szCs w:val="22"/>
        </w:rPr>
        <w:t>EHT-SIG CC part 2</w:t>
      </w:r>
      <w:r>
        <w:rPr>
          <w:sz w:val="22"/>
          <w:szCs w:val="22"/>
        </w:rPr>
        <w:t xml:space="preserve"> –</w:t>
      </w:r>
      <w:r w:rsidRPr="006B74FF">
        <w:rPr>
          <w:b/>
          <w:bCs/>
        </w:rPr>
        <w:t xml:space="preserve"> </w:t>
      </w:r>
      <w:r w:rsidR="008A369A">
        <w:rPr>
          <w:sz w:val="22"/>
          <w:szCs w:val="22"/>
        </w:rPr>
        <w:t>Dongguk Lim</w:t>
      </w:r>
      <w:r>
        <w:rPr>
          <w:sz w:val="22"/>
          <w:szCs w:val="22"/>
        </w:rPr>
        <w:t xml:space="preserve"> </w:t>
      </w:r>
      <w:r w:rsidRPr="006B74FF">
        <w:t>(</w:t>
      </w:r>
      <w:r w:rsidR="008A369A">
        <w:t>LGE</w:t>
      </w:r>
      <w:r w:rsidRPr="006B74FF">
        <w:t>)</w:t>
      </w:r>
    </w:p>
    <w:p w14:paraId="641769AD" w14:textId="77777777" w:rsidR="00D818DD" w:rsidRPr="006B74FF" w:rsidRDefault="00D818DD" w:rsidP="00D818DD">
      <w:pPr>
        <w:keepNext/>
        <w:tabs>
          <w:tab w:val="left" w:pos="7075"/>
        </w:tabs>
        <w:rPr>
          <w:highlight w:val="green"/>
        </w:rPr>
      </w:pPr>
    </w:p>
    <w:p w14:paraId="713DFCC5" w14:textId="77777777" w:rsidR="00D818DD" w:rsidRDefault="00D818DD" w:rsidP="00D818DD">
      <w:pPr>
        <w:ind w:left="360"/>
        <w:rPr>
          <w:b/>
          <w:bCs/>
        </w:rPr>
      </w:pPr>
      <w:r w:rsidRPr="00FC7D9D">
        <w:rPr>
          <w:b/>
          <w:bCs/>
        </w:rPr>
        <w:t>Discussion</w:t>
      </w:r>
      <w:r>
        <w:rPr>
          <w:b/>
          <w:bCs/>
        </w:rPr>
        <w:t>s</w:t>
      </w:r>
      <w:r w:rsidRPr="00FC7D9D">
        <w:rPr>
          <w:b/>
          <w:bCs/>
        </w:rPr>
        <w:t>:</w:t>
      </w:r>
    </w:p>
    <w:p w14:paraId="7579D948" w14:textId="1780BFC5" w:rsidR="00D818DD" w:rsidRDefault="00D818DD" w:rsidP="000B3F7E">
      <w:pPr>
        <w:ind w:left="360"/>
      </w:pPr>
      <w:r>
        <w:t xml:space="preserve">C: </w:t>
      </w:r>
      <w:r w:rsidR="000B3F7E">
        <w:t>What is the proposed change?</w:t>
      </w:r>
    </w:p>
    <w:p w14:paraId="4149B60B" w14:textId="1CCF3A86" w:rsidR="000B3F7E" w:rsidRDefault="000B3F7E" w:rsidP="000B3F7E">
      <w:pPr>
        <w:ind w:left="360"/>
      </w:pPr>
      <w:r>
        <w:t xml:space="preserve">A: There is no change since it’s already done in D0.4. </w:t>
      </w:r>
    </w:p>
    <w:p w14:paraId="5504FAFA" w14:textId="57E15581" w:rsidR="000B3F7E" w:rsidRDefault="000B3F7E" w:rsidP="000B3F7E">
      <w:pPr>
        <w:ind w:left="360"/>
      </w:pPr>
      <w:r>
        <w:t xml:space="preserve">C: </w:t>
      </w:r>
      <w:r w:rsidR="00525D30">
        <w:t xml:space="preserve">The resolution should be Rejected since no change. </w:t>
      </w:r>
    </w:p>
    <w:p w14:paraId="7A9A1EAF" w14:textId="3822F9BF" w:rsidR="00525D30" w:rsidRDefault="007136D2" w:rsidP="000B3F7E">
      <w:pPr>
        <w:ind w:left="360"/>
      </w:pPr>
      <w:r>
        <w:t xml:space="preserve">C: </w:t>
      </w:r>
      <w:r w:rsidR="008A369A">
        <w:t xml:space="preserve">According to the tutorial, </w:t>
      </w:r>
      <w:r w:rsidR="002B1A78">
        <w:t xml:space="preserve">when the comment is correct but the change was already made by earlier contribution, the resolution should still be revised but note to the editor should be no change. </w:t>
      </w:r>
    </w:p>
    <w:p w14:paraId="5E918415" w14:textId="77777777" w:rsidR="00D818DD" w:rsidRDefault="00D818DD" w:rsidP="00D818DD">
      <w:pPr>
        <w:keepNext/>
        <w:tabs>
          <w:tab w:val="left" w:pos="7075"/>
        </w:tabs>
        <w:rPr>
          <w:highlight w:val="cyan"/>
        </w:rPr>
      </w:pPr>
    </w:p>
    <w:p w14:paraId="0F850D3F" w14:textId="1DB3730D" w:rsidR="00D818DD" w:rsidRDefault="00D818DD" w:rsidP="00D818DD">
      <w:pPr>
        <w:keepNext/>
        <w:tabs>
          <w:tab w:val="left" w:pos="7075"/>
        </w:tabs>
      </w:pPr>
      <w:r w:rsidRPr="003911AA">
        <w:rPr>
          <w:highlight w:val="cyan"/>
        </w:rPr>
        <w:t>SP#</w:t>
      </w:r>
      <w:r w:rsidR="002B61FC">
        <w:rPr>
          <w:highlight w:val="cyan"/>
        </w:rPr>
        <w:t>7</w:t>
      </w:r>
      <w:r>
        <w:t>:  Do you agree to the resolution of the following CIDs as proposed in 11-21/5</w:t>
      </w:r>
      <w:r w:rsidR="008A369A">
        <w:t>91</w:t>
      </w:r>
      <w:r>
        <w:t>r</w:t>
      </w:r>
      <w:r w:rsidR="008A369A">
        <w:t>0</w:t>
      </w:r>
      <w:r>
        <w:t>?</w:t>
      </w:r>
    </w:p>
    <w:p w14:paraId="7E59E7C6" w14:textId="39714941" w:rsidR="00D818DD" w:rsidRPr="00200A8A" w:rsidRDefault="00D818DD" w:rsidP="00D818DD">
      <w:pPr>
        <w:pStyle w:val="ListParagraph"/>
        <w:keepNext/>
        <w:numPr>
          <w:ilvl w:val="0"/>
          <w:numId w:val="2"/>
        </w:numPr>
        <w:tabs>
          <w:tab w:val="left" w:pos="7075"/>
        </w:tabs>
        <w:rPr>
          <w:b/>
          <w:bCs/>
        </w:rPr>
      </w:pPr>
      <w:r>
        <w:t>CID</w:t>
      </w:r>
      <w:r w:rsidR="008A369A">
        <w:t>s</w:t>
      </w:r>
      <w:r>
        <w:t xml:space="preserve">: </w:t>
      </w:r>
      <w:r w:rsidR="00F16AAE" w:rsidRPr="00EA12C8">
        <w:t>1386,</w:t>
      </w:r>
      <w:r w:rsidR="00F16AAE">
        <w:t xml:space="preserve"> </w:t>
      </w:r>
      <w:r w:rsidR="00F16AAE" w:rsidRPr="00EA12C8">
        <w:t>2733,</w:t>
      </w:r>
      <w:r w:rsidR="00F16AAE">
        <w:t xml:space="preserve"> </w:t>
      </w:r>
      <w:r w:rsidR="00F16AAE" w:rsidRPr="00EA12C8">
        <w:t>2807,</w:t>
      </w:r>
      <w:r w:rsidR="00F16AAE">
        <w:t xml:space="preserve"> </w:t>
      </w:r>
      <w:r w:rsidR="00F16AAE" w:rsidRPr="00EA12C8">
        <w:t>3051</w:t>
      </w:r>
      <w:r>
        <w:t xml:space="preserve"> </w:t>
      </w:r>
    </w:p>
    <w:p w14:paraId="5A1D987B" w14:textId="77777777" w:rsidR="00D818DD" w:rsidRDefault="00D818DD" w:rsidP="00D818DD">
      <w:pPr>
        <w:ind w:left="360"/>
      </w:pPr>
    </w:p>
    <w:p w14:paraId="3C6F82C5" w14:textId="77777777" w:rsidR="00D818DD" w:rsidRPr="006C199B" w:rsidRDefault="00D818DD" w:rsidP="00D818DD">
      <w:pPr>
        <w:ind w:left="360"/>
      </w:pPr>
      <w:r>
        <w:t>No discussion.</w:t>
      </w:r>
      <w:r w:rsidRPr="00C95509">
        <w:rPr>
          <w:b/>
          <w:bCs/>
        </w:rPr>
        <w:tab/>
      </w:r>
      <w:r w:rsidRPr="006C199B">
        <w:rPr>
          <w:b/>
          <w:bCs/>
        </w:rPr>
        <w:tab/>
      </w:r>
    </w:p>
    <w:p w14:paraId="1CF8A279" w14:textId="77777777" w:rsidR="00D818DD" w:rsidRPr="00B26816" w:rsidRDefault="00D818DD" w:rsidP="00D818DD">
      <w:pPr>
        <w:keepNext/>
        <w:tabs>
          <w:tab w:val="left" w:pos="7075"/>
        </w:tabs>
      </w:pPr>
      <w:r>
        <w:t xml:space="preserve">      </w:t>
      </w:r>
      <w:r w:rsidRPr="00AC2C3F">
        <w:rPr>
          <w:highlight w:val="green"/>
        </w:rPr>
        <w:t>No</w:t>
      </w:r>
      <w:r>
        <w:rPr>
          <w:highlight w:val="green"/>
        </w:rPr>
        <w:t xml:space="preserve"> objection </w:t>
      </w:r>
    </w:p>
    <w:p w14:paraId="1BA7C03C" w14:textId="3A26D44D" w:rsidR="00D818DD" w:rsidRDefault="00D818DD" w:rsidP="006337CE">
      <w:pPr>
        <w:rPr>
          <w:szCs w:val="22"/>
        </w:rPr>
      </w:pPr>
    </w:p>
    <w:p w14:paraId="7EAB632A" w14:textId="77777777" w:rsidR="00D818DD" w:rsidRDefault="00D818DD" w:rsidP="006337CE">
      <w:pPr>
        <w:rPr>
          <w:szCs w:val="22"/>
        </w:rPr>
      </w:pPr>
    </w:p>
    <w:p w14:paraId="7AC29E05" w14:textId="77777777" w:rsidR="008E094D" w:rsidRPr="00016694" w:rsidRDefault="008E094D" w:rsidP="006337CE">
      <w:pPr>
        <w:rPr>
          <w:szCs w:val="22"/>
        </w:rPr>
      </w:pPr>
    </w:p>
    <w:p w14:paraId="2BCD667C" w14:textId="77777777" w:rsidR="006337CE" w:rsidRPr="0039540D" w:rsidRDefault="006337CE" w:rsidP="006337CE">
      <w:pPr>
        <w:rPr>
          <w:b/>
          <w:sz w:val="28"/>
          <w:szCs w:val="28"/>
        </w:rPr>
      </w:pPr>
      <w:r w:rsidRPr="0039540D">
        <w:rPr>
          <w:b/>
          <w:sz w:val="28"/>
          <w:szCs w:val="28"/>
        </w:rPr>
        <w:t>Adjourn</w:t>
      </w:r>
    </w:p>
    <w:p w14:paraId="01E17818" w14:textId="78C888C8" w:rsidR="006337CE" w:rsidRPr="00703D93" w:rsidRDefault="006337CE" w:rsidP="006337CE">
      <w:pPr>
        <w:rPr>
          <w:szCs w:val="22"/>
        </w:rPr>
      </w:pPr>
      <w:r>
        <w:rPr>
          <w:szCs w:val="22"/>
        </w:rPr>
        <w:t xml:space="preserve">The meeting is adjourned at </w:t>
      </w:r>
      <w:r w:rsidR="00FF0645">
        <w:rPr>
          <w:szCs w:val="22"/>
        </w:rPr>
        <w:t>2</w:t>
      </w:r>
      <w:r>
        <w:rPr>
          <w:szCs w:val="22"/>
        </w:rPr>
        <w:t>2:00 PM ET</w:t>
      </w:r>
    </w:p>
    <w:p w14:paraId="3D04426D" w14:textId="77A14CE5" w:rsidR="006337CE" w:rsidRDefault="006337CE" w:rsidP="00673130">
      <w:pPr>
        <w:tabs>
          <w:tab w:val="left" w:pos="4226"/>
        </w:tabs>
        <w:rPr>
          <w:szCs w:val="22"/>
        </w:rPr>
      </w:pPr>
    </w:p>
    <w:p w14:paraId="020FF604" w14:textId="395DB592" w:rsidR="00B466DE" w:rsidRDefault="00B466DE" w:rsidP="00673130">
      <w:pPr>
        <w:tabs>
          <w:tab w:val="left" w:pos="4226"/>
        </w:tabs>
        <w:rPr>
          <w:szCs w:val="22"/>
        </w:rPr>
      </w:pPr>
    </w:p>
    <w:p w14:paraId="5B0B6BC5" w14:textId="60324B37" w:rsidR="00B466DE" w:rsidRDefault="00B466DE" w:rsidP="00673130">
      <w:pPr>
        <w:tabs>
          <w:tab w:val="left" w:pos="4226"/>
        </w:tabs>
        <w:rPr>
          <w:szCs w:val="22"/>
        </w:rPr>
      </w:pPr>
    </w:p>
    <w:p w14:paraId="047C7758" w14:textId="35FB0FD6" w:rsidR="00B466DE" w:rsidRDefault="00B466DE" w:rsidP="00673130">
      <w:pPr>
        <w:tabs>
          <w:tab w:val="left" w:pos="4226"/>
        </w:tabs>
        <w:rPr>
          <w:szCs w:val="22"/>
        </w:rPr>
      </w:pPr>
    </w:p>
    <w:p w14:paraId="7B9B464D" w14:textId="0EE4F5B5" w:rsidR="00B466DE" w:rsidRDefault="00B466DE" w:rsidP="00673130">
      <w:pPr>
        <w:tabs>
          <w:tab w:val="left" w:pos="4226"/>
        </w:tabs>
        <w:rPr>
          <w:szCs w:val="22"/>
        </w:rPr>
      </w:pPr>
    </w:p>
    <w:p w14:paraId="00B2CC71" w14:textId="6659BA8E" w:rsidR="00B466DE" w:rsidRDefault="00B466DE" w:rsidP="00673130">
      <w:pPr>
        <w:tabs>
          <w:tab w:val="left" w:pos="4226"/>
        </w:tabs>
        <w:rPr>
          <w:szCs w:val="22"/>
        </w:rPr>
      </w:pPr>
    </w:p>
    <w:p w14:paraId="1B56B993" w14:textId="6919EF20" w:rsidR="00B466DE" w:rsidRDefault="00B466DE" w:rsidP="00673130">
      <w:pPr>
        <w:tabs>
          <w:tab w:val="left" w:pos="4226"/>
        </w:tabs>
        <w:rPr>
          <w:szCs w:val="22"/>
        </w:rPr>
      </w:pPr>
    </w:p>
    <w:p w14:paraId="22F79DB5" w14:textId="1069DEA1" w:rsidR="00B466DE" w:rsidRDefault="00B466DE" w:rsidP="00673130">
      <w:pPr>
        <w:tabs>
          <w:tab w:val="left" w:pos="4226"/>
        </w:tabs>
        <w:rPr>
          <w:szCs w:val="22"/>
        </w:rPr>
      </w:pPr>
    </w:p>
    <w:p w14:paraId="488E90F8" w14:textId="205C42B4" w:rsidR="00B466DE" w:rsidRDefault="00B466DE" w:rsidP="00673130">
      <w:pPr>
        <w:tabs>
          <w:tab w:val="left" w:pos="4226"/>
        </w:tabs>
        <w:rPr>
          <w:szCs w:val="22"/>
        </w:rPr>
      </w:pPr>
    </w:p>
    <w:p w14:paraId="0E77A73F" w14:textId="1F57C3AD" w:rsidR="00B466DE" w:rsidRDefault="00B466DE" w:rsidP="00673130">
      <w:pPr>
        <w:tabs>
          <w:tab w:val="left" w:pos="4226"/>
        </w:tabs>
        <w:rPr>
          <w:szCs w:val="22"/>
        </w:rPr>
      </w:pPr>
    </w:p>
    <w:p w14:paraId="04FA88A3" w14:textId="1A587EF4" w:rsidR="00B466DE" w:rsidRDefault="00B466DE" w:rsidP="00673130">
      <w:pPr>
        <w:tabs>
          <w:tab w:val="left" w:pos="4226"/>
        </w:tabs>
        <w:rPr>
          <w:szCs w:val="22"/>
        </w:rPr>
      </w:pPr>
    </w:p>
    <w:p w14:paraId="500B10C9" w14:textId="538FC70F" w:rsidR="00B466DE" w:rsidRDefault="00B466DE" w:rsidP="00673130">
      <w:pPr>
        <w:tabs>
          <w:tab w:val="left" w:pos="4226"/>
        </w:tabs>
        <w:rPr>
          <w:szCs w:val="22"/>
        </w:rPr>
      </w:pPr>
    </w:p>
    <w:p w14:paraId="486A6206" w14:textId="77AC0119" w:rsidR="00B466DE" w:rsidRPr="0039540D" w:rsidRDefault="00B466DE" w:rsidP="00B466DE">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15</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43F554D" w14:textId="77777777" w:rsidR="00B466DE" w:rsidRPr="001916B5" w:rsidRDefault="00B466DE" w:rsidP="00B466DE">
      <w:pPr>
        <w:rPr>
          <w:szCs w:val="22"/>
        </w:rPr>
      </w:pPr>
    </w:p>
    <w:p w14:paraId="7CB82BA2" w14:textId="77777777" w:rsidR="00B466DE" w:rsidRPr="0039540D" w:rsidRDefault="00B466DE" w:rsidP="00B466DE">
      <w:pPr>
        <w:rPr>
          <w:b/>
          <w:sz w:val="28"/>
          <w:szCs w:val="28"/>
        </w:rPr>
      </w:pPr>
      <w:r w:rsidRPr="0039540D">
        <w:rPr>
          <w:b/>
          <w:sz w:val="28"/>
          <w:szCs w:val="28"/>
        </w:rPr>
        <w:t>Introduction</w:t>
      </w:r>
    </w:p>
    <w:p w14:paraId="406EDCB0" w14:textId="7519975B" w:rsidR="00B466DE" w:rsidRPr="00B466DE" w:rsidRDefault="00B466DE" w:rsidP="00B466DE">
      <w:pPr>
        <w:pStyle w:val="ListParagraph"/>
        <w:numPr>
          <w:ilvl w:val="0"/>
          <w:numId w:val="25"/>
        </w:numPr>
        <w:rPr>
          <w:szCs w:val="22"/>
        </w:rPr>
      </w:pPr>
      <w:r w:rsidRPr="00B466DE">
        <w:rPr>
          <w:szCs w:val="22"/>
        </w:rPr>
        <w:t>The Chair (</w:t>
      </w:r>
      <w:r w:rsidR="00BF654C">
        <w:rPr>
          <w:szCs w:val="22"/>
        </w:rPr>
        <w:t xml:space="preserve">Sigurd </w:t>
      </w:r>
      <w:proofErr w:type="spellStart"/>
      <w:r w:rsidR="00BF654C">
        <w:rPr>
          <w:szCs w:val="22"/>
        </w:rPr>
        <w:t>Schelstraete</w:t>
      </w:r>
      <w:proofErr w:type="spellEnd"/>
      <w:r w:rsidRPr="00B466DE">
        <w:rPr>
          <w:szCs w:val="22"/>
        </w:rPr>
        <w:t xml:space="preserve">, </w:t>
      </w:r>
      <w:proofErr w:type="spellStart"/>
      <w:r w:rsidR="00BF654C">
        <w:rPr>
          <w:szCs w:val="22"/>
        </w:rPr>
        <w:t>Maxlinear</w:t>
      </w:r>
      <w:proofErr w:type="spellEnd"/>
      <w:r w:rsidRPr="00B466DE">
        <w:rPr>
          <w:szCs w:val="22"/>
        </w:rPr>
        <w:t>) calls the meeting to order at 1</w:t>
      </w:r>
      <w:r>
        <w:rPr>
          <w:szCs w:val="22"/>
        </w:rPr>
        <w:t>0</w:t>
      </w:r>
      <w:r w:rsidRPr="00B466DE">
        <w:rPr>
          <w:szCs w:val="22"/>
        </w:rPr>
        <w:t xml:space="preserve">:00 </w:t>
      </w:r>
      <w:r>
        <w:rPr>
          <w:szCs w:val="22"/>
        </w:rPr>
        <w:t>A</w:t>
      </w:r>
      <w:r w:rsidRPr="00B466DE">
        <w:rPr>
          <w:szCs w:val="22"/>
        </w:rPr>
        <w:t>M ET.</w:t>
      </w:r>
    </w:p>
    <w:p w14:paraId="78152912" w14:textId="4B5CE32C" w:rsidR="00B466DE" w:rsidRPr="00B466DE" w:rsidRDefault="00B466DE" w:rsidP="00B466DE">
      <w:pPr>
        <w:pStyle w:val="ListParagraph"/>
        <w:numPr>
          <w:ilvl w:val="0"/>
          <w:numId w:val="25"/>
        </w:numPr>
        <w:rPr>
          <w:szCs w:val="22"/>
        </w:rPr>
      </w:pPr>
      <w:r w:rsidRPr="00B466DE">
        <w:rPr>
          <w:szCs w:val="22"/>
        </w:rPr>
        <w:t xml:space="preserve">Minutes for the call are taken by </w:t>
      </w:r>
      <w:proofErr w:type="spellStart"/>
      <w:r w:rsidR="00041768">
        <w:rPr>
          <w:szCs w:val="22"/>
        </w:rPr>
        <w:t>Tianyu</w:t>
      </w:r>
      <w:proofErr w:type="spellEnd"/>
      <w:r w:rsidR="00041768">
        <w:rPr>
          <w:szCs w:val="22"/>
        </w:rPr>
        <w:t xml:space="preserve"> Wu</w:t>
      </w:r>
      <w:r w:rsidRPr="00B466DE">
        <w:rPr>
          <w:szCs w:val="22"/>
        </w:rPr>
        <w:t>(</w:t>
      </w:r>
      <w:r w:rsidR="00041768">
        <w:rPr>
          <w:szCs w:val="22"/>
        </w:rPr>
        <w:t>Apple</w:t>
      </w:r>
      <w:r w:rsidRPr="00B466DE">
        <w:rPr>
          <w:szCs w:val="22"/>
        </w:rPr>
        <w:t>)</w:t>
      </w:r>
    </w:p>
    <w:p w14:paraId="5ED58F46" w14:textId="723CA4AA" w:rsidR="00B466DE" w:rsidRPr="00DF2CDF" w:rsidRDefault="00B466DE" w:rsidP="00B466DE">
      <w:pPr>
        <w:pStyle w:val="ListParagraph"/>
        <w:numPr>
          <w:ilvl w:val="0"/>
          <w:numId w:val="25"/>
        </w:numPr>
        <w:rPr>
          <w:szCs w:val="22"/>
        </w:rPr>
      </w:pPr>
      <w:r w:rsidRPr="00DF2CDF">
        <w:rPr>
          <w:szCs w:val="22"/>
        </w:rPr>
        <w:t>The Chair follows the agenda in 11-21/385r</w:t>
      </w:r>
      <w:r>
        <w:rPr>
          <w:szCs w:val="22"/>
        </w:rPr>
        <w:t>2</w:t>
      </w:r>
      <w:r w:rsidR="00041768">
        <w:rPr>
          <w:szCs w:val="22"/>
        </w:rPr>
        <w:t>3</w:t>
      </w:r>
      <w:r w:rsidRPr="00DF2CDF">
        <w:rPr>
          <w:szCs w:val="22"/>
        </w:rPr>
        <w:t>.</w:t>
      </w:r>
    </w:p>
    <w:p w14:paraId="41E65476" w14:textId="77777777" w:rsidR="00B466DE" w:rsidRDefault="00B466DE" w:rsidP="00B466DE">
      <w:pPr>
        <w:numPr>
          <w:ilvl w:val="0"/>
          <w:numId w:val="25"/>
        </w:numPr>
        <w:rPr>
          <w:szCs w:val="22"/>
        </w:rPr>
      </w:pPr>
      <w:r w:rsidRPr="001916B5">
        <w:rPr>
          <w:szCs w:val="22"/>
        </w:rPr>
        <w:t>The Chair goes through the IPR policy and asks if anyone is aware of any potentially essential patents. Nobody speaks up.</w:t>
      </w:r>
    </w:p>
    <w:p w14:paraId="3C42F927" w14:textId="77777777" w:rsidR="00B466DE" w:rsidRPr="00F343E0" w:rsidRDefault="00B466DE" w:rsidP="00B466DE">
      <w:pPr>
        <w:numPr>
          <w:ilvl w:val="0"/>
          <w:numId w:val="25"/>
        </w:numPr>
        <w:rPr>
          <w:szCs w:val="22"/>
        </w:rPr>
      </w:pPr>
      <w:r>
        <w:rPr>
          <w:szCs w:val="22"/>
        </w:rPr>
        <w:t xml:space="preserve">The Chair goes through the Copyright policy. </w:t>
      </w:r>
    </w:p>
    <w:p w14:paraId="705D0F2D" w14:textId="09EB7CA2" w:rsidR="00B466DE" w:rsidRDefault="00B466DE" w:rsidP="00B466DE">
      <w:pPr>
        <w:numPr>
          <w:ilvl w:val="0"/>
          <w:numId w:val="2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r w:rsidR="009B7C17" w:rsidRPr="00CF6454">
        <w:rPr>
          <w:szCs w:val="22"/>
        </w:rPr>
        <w:t>the Co</w:t>
      </w:r>
      <w:r w:rsidR="009B7C17">
        <w:rPr>
          <w:szCs w:val="22"/>
        </w:rPr>
        <w:t>-</w:t>
      </w:r>
      <w:r w:rsidR="009B7C17" w:rsidRPr="00CF6454">
        <w:rPr>
          <w:szCs w:val="22"/>
        </w:rPr>
        <w:t xml:space="preserve">chair, </w:t>
      </w:r>
      <w:proofErr w:type="spellStart"/>
      <w:r w:rsidR="009B7C17">
        <w:rPr>
          <w:szCs w:val="22"/>
        </w:rPr>
        <w:t>Tianyu</w:t>
      </w:r>
      <w:proofErr w:type="spellEnd"/>
      <w:r w:rsidR="009B7C17">
        <w:rPr>
          <w:szCs w:val="22"/>
        </w:rPr>
        <w:t xml:space="preserve"> Wu</w:t>
      </w:r>
      <w:r w:rsidR="009B7C17" w:rsidRPr="00CF6454">
        <w:rPr>
          <w:szCs w:val="22"/>
        </w:rPr>
        <w:t xml:space="preserve"> (</w:t>
      </w:r>
      <w:r w:rsidR="009B7C17">
        <w:rPr>
          <w:szCs w:val="22"/>
        </w:rPr>
        <w:t>Apple</w:t>
      </w:r>
      <w:r w:rsidR="009B7C17" w:rsidRPr="00CF6454">
        <w:rPr>
          <w:szCs w:val="22"/>
        </w:rPr>
        <w:t>) or the Chair himself</w:t>
      </w:r>
      <w:r w:rsidR="009B7C17">
        <w:rPr>
          <w:szCs w:val="22"/>
        </w:rPr>
        <w:t xml:space="preserve"> </w:t>
      </w:r>
      <w:r>
        <w:rPr>
          <w:szCs w:val="22"/>
        </w:rPr>
        <w:t>if unable to record attendance via IMAT system.</w:t>
      </w:r>
      <w:r w:rsidRPr="00CF6454">
        <w:rPr>
          <w:szCs w:val="22"/>
        </w:rPr>
        <w:t xml:space="preserve"> </w:t>
      </w:r>
    </w:p>
    <w:p w14:paraId="3D1C3286" w14:textId="77777777" w:rsidR="00B466DE" w:rsidRDefault="00B466DE" w:rsidP="00B466DE">
      <w:pPr>
        <w:pStyle w:val="ListParagraph"/>
        <w:numPr>
          <w:ilvl w:val="0"/>
          <w:numId w:val="25"/>
        </w:numPr>
      </w:pPr>
      <w:r w:rsidRPr="003046F3">
        <w:t>Announcements</w:t>
      </w:r>
      <w:r>
        <w:t xml:space="preserve">: </w:t>
      </w:r>
    </w:p>
    <w:p w14:paraId="7DCB1E36" w14:textId="77777777" w:rsidR="00B466DE" w:rsidRPr="00A632C1" w:rsidRDefault="00B466DE" w:rsidP="00B466DE">
      <w:pPr>
        <w:numPr>
          <w:ilvl w:val="0"/>
          <w:numId w:val="25"/>
        </w:numPr>
        <w:rPr>
          <w:sz w:val="22"/>
          <w:szCs w:val="22"/>
        </w:rPr>
      </w:pPr>
      <w:r>
        <w:rPr>
          <w:szCs w:val="22"/>
        </w:rPr>
        <w:t xml:space="preserve">Discussions on the agenda. </w:t>
      </w:r>
    </w:p>
    <w:p w14:paraId="7452EE28" w14:textId="77777777" w:rsidR="00B466DE" w:rsidRDefault="00B466DE" w:rsidP="00B466DE">
      <w:pPr>
        <w:pStyle w:val="ListParagraph"/>
      </w:pPr>
      <w:r w:rsidRPr="00811F89">
        <w:t>Technical Submissions:</w:t>
      </w:r>
      <w:r>
        <w:t xml:space="preserve"> </w:t>
      </w:r>
      <w:r>
        <w:rPr>
          <w:b/>
          <w:bCs/>
        </w:rPr>
        <w:t>PDT for fixing TBDs</w:t>
      </w:r>
    </w:p>
    <w:p w14:paraId="4CA64185" w14:textId="77777777" w:rsidR="00BF654C" w:rsidRPr="00A650A5" w:rsidRDefault="00880E57" w:rsidP="00BF654C">
      <w:pPr>
        <w:pStyle w:val="ListParagraph"/>
        <w:numPr>
          <w:ilvl w:val="1"/>
          <w:numId w:val="5"/>
        </w:numPr>
        <w:rPr>
          <w:color w:val="000000" w:themeColor="text1"/>
          <w:sz w:val="22"/>
          <w:szCs w:val="22"/>
          <w:highlight w:val="green"/>
        </w:rPr>
      </w:pPr>
      <w:hyperlink r:id="rId137" w:history="1">
        <w:r w:rsidR="00BF654C" w:rsidRPr="00A650A5">
          <w:rPr>
            <w:rStyle w:val="Hyperlink"/>
            <w:sz w:val="22"/>
            <w:szCs w:val="22"/>
            <w:highlight w:val="green"/>
          </w:rPr>
          <w:t>157r4</w:t>
        </w:r>
      </w:hyperlink>
      <w:r w:rsidR="00BF654C" w:rsidRPr="00A650A5">
        <w:rPr>
          <w:color w:val="000000" w:themeColor="text1"/>
          <w:sz w:val="22"/>
          <w:szCs w:val="22"/>
          <w:highlight w:val="green"/>
        </w:rPr>
        <w:t xml:space="preserve"> PDT-Effect of CH_BANDWIDTH parameter on PPDU format</w:t>
      </w:r>
      <w:r w:rsidR="00BF654C" w:rsidRPr="00A650A5">
        <w:rPr>
          <w:color w:val="000000" w:themeColor="text1"/>
          <w:sz w:val="22"/>
          <w:szCs w:val="22"/>
          <w:highlight w:val="green"/>
        </w:rPr>
        <w:tab/>
      </w:r>
      <w:proofErr w:type="spellStart"/>
      <w:r w:rsidR="00BF654C" w:rsidRPr="00A650A5">
        <w:rPr>
          <w:color w:val="000000" w:themeColor="text1"/>
          <w:sz w:val="22"/>
          <w:szCs w:val="22"/>
          <w:highlight w:val="green"/>
        </w:rPr>
        <w:t>Yujin</w:t>
      </w:r>
      <w:proofErr w:type="spellEnd"/>
      <w:r w:rsidR="00BF654C" w:rsidRPr="00A650A5">
        <w:rPr>
          <w:color w:val="000000" w:themeColor="text1"/>
          <w:sz w:val="22"/>
          <w:szCs w:val="22"/>
          <w:highlight w:val="green"/>
        </w:rPr>
        <w:t xml:space="preserve"> Noh</w:t>
      </w:r>
      <w:r w:rsidR="00BF654C" w:rsidRPr="00A650A5">
        <w:rPr>
          <w:color w:val="000000" w:themeColor="text1"/>
          <w:sz w:val="22"/>
          <w:szCs w:val="22"/>
          <w:highlight w:val="green"/>
        </w:rPr>
        <w:tab/>
      </w:r>
    </w:p>
    <w:p w14:paraId="212C5A71" w14:textId="77777777" w:rsidR="00BF654C" w:rsidRPr="00A650A5" w:rsidRDefault="00880E57" w:rsidP="00BF654C">
      <w:pPr>
        <w:pStyle w:val="ListParagraph"/>
        <w:numPr>
          <w:ilvl w:val="1"/>
          <w:numId w:val="5"/>
        </w:numPr>
        <w:rPr>
          <w:color w:val="000000" w:themeColor="text1"/>
          <w:sz w:val="22"/>
          <w:szCs w:val="22"/>
          <w:highlight w:val="green"/>
        </w:rPr>
      </w:pPr>
      <w:hyperlink r:id="rId138" w:history="1">
        <w:r w:rsidR="00BF654C" w:rsidRPr="00A650A5">
          <w:rPr>
            <w:rStyle w:val="Hyperlink"/>
            <w:sz w:val="22"/>
            <w:szCs w:val="22"/>
            <w:highlight w:val="green"/>
          </w:rPr>
          <w:t>649r1</w:t>
        </w:r>
      </w:hyperlink>
      <w:r w:rsidR="00BF654C" w:rsidRPr="00A650A5">
        <w:rPr>
          <w:color w:val="000000" w:themeColor="text1"/>
          <w:sz w:val="22"/>
          <w:szCs w:val="22"/>
          <w:highlight w:val="green"/>
        </w:rPr>
        <w:t xml:space="preserve"> PDT on Phase Rotation for 320 MHz Pre-EHT transmission and Non-HT duplicate transmission</w:t>
      </w:r>
      <w:r w:rsidR="00BF654C" w:rsidRPr="00A650A5">
        <w:rPr>
          <w:color w:val="000000" w:themeColor="text1"/>
          <w:sz w:val="22"/>
          <w:szCs w:val="22"/>
          <w:highlight w:val="green"/>
        </w:rPr>
        <w:tab/>
      </w:r>
      <w:proofErr w:type="spellStart"/>
      <w:r w:rsidR="00BF654C" w:rsidRPr="00A650A5">
        <w:rPr>
          <w:color w:val="000000" w:themeColor="text1"/>
          <w:sz w:val="22"/>
          <w:szCs w:val="22"/>
          <w:highlight w:val="green"/>
        </w:rPr>
        <w:t>Chenchen</w:t>
      </w:r>
      <w:proofErr w:type="spellEnd"/>
      <w:r w:rsidR="00BF654C" w:rsidRPr="00A650A5">
        <w:rPr>
          <w:color w:val="000000" w:themeColor="text1"/>
          <w:sz w:val="22"/>
          <w:szCs w:val="22"/>
          <w:highlight w:val="green"/>
        </w:rPr>
        <w:t xml:space="preserve"> LIU [SP]</w:t>
      </w:r>
    </w:p>
    <w:p w14:paraId="3D9673B2" w14:textId="77777777" w:rsidR="00BF654C" w:rsidRPr="00A650A5" w:rsidRDefault="00880E57" w:rsidP="00BF654C">
      <w:pPr>
        <w:pStyle w:val="ListParagraph"/>
        <w:numPr>
          <w:ilvl w:val="1"/>
          <w:numId w:val="5"/>
        </w:numPr>
        <w:rPr>
          <w:color w:val="000000" w:themeColor="text1"/>
          <w:sz w:val="22"/>
          <w:szCs w:val="22"/>
          <w:highlight w:val="green"/>
        </w:rPr>
      </w:pPr>
      <w:hyperlink r:id="rId139" w:history="1">
        <w:r w:rsidR="00BF654C" w:rsidRPr="00A650A5">
          <w:rPr>
            <w:rStyle w:val="Hyperlink"/>
            <w:sz w:val="22"/>
            <w:szCs w:val="22"/>
            <w:highlight w:val="green"/>
          </w:rPr>
          <w:t>659r0</w:t>
        </w:r>
      </w:hyperlink>
      <w:r w:rsidR="00BF654C" w:rsidRPr="00A650A5">
        <w:rPr>
          <w:color w:val="000000" w:themeColor="text1"/>
          <w:sz w:val="22"/>
          <w:szCs w:val="22"/>
          <w:highlight w:val="green"/>
        </w:rPr>
        <w:t xml:space="preserve"> Resolution for TBD in OFDM modulation</w:t>
      </w:r>
      <w:r w:rsidR="00BF654C" w:rsidRPr="00A650A5">
        <w:rPr>
          <w:color w:val="000000" w:themeColor="text1"/>
          <w:sz w:val="22"/>
          <w:szCs w:val="22"/>
          <w:highlight w:val="green"/>
        </w:rPr>
        <w:tab/>
      </w:r>
      <w:r w:rsidR="00BF654C" w:rsidRPr="00A650A5">
        <w:rPr>
          <w:color w:val="000000" w:themeColor="text1"/>
          <w:sz w:val="22"/>
          <w:szCs w:val="22"/>
          <w:highlight w:val="green"/>
        </w:rPr>
        <w:tab/>
      </w:r>
      <w:r w:rsidR="00BF654C" w:rsidRPr="00A650A5">
        <w:rPr>
          <w:color w:val="000000" w:themeColor="text1"/>
          <w:sz w:val="22"/>
          <w:szCs w:val="22"/>
          <w:highlight w:val="green"/>
        </w:rPr>
        <w:tab/>
      </w:r>
      <w:r w:rsidR="00BF654C" w:rsidRPr="00A650A5">
        <w:rPr>
          <w:color w:val="000000" w:themeColor="text1"/>
          <w:sz w:val="22"/>
          <w:szCs w:val="22"/>
          <w:highlight w:val="green"/>
        </w:rPr>
        <w:tab/>
        <w:t>Rui Cao</w:t>
      </w:r>
    </w:p>
    <w:p w14:paraId="3620BDC3" w14:textId="77777777" w:rsidR="00BF654C" w:rsidRPr="00CD7125" w:rsidRDefault="00BF654C" w:rsidP="00BF654C">
      <w:pPr>
        <w:pStyle w:val="ListParagraph"/>
      </w:pPr>
      <w:r>
        <w:t>Editorial CR Submissions</w:t>
      </w:r>
      <w:r w:rsidRPr="00E66A0C">
        <w:t xml:space="preserve">: </w:t>
      </w:r>
    </w:p>
    <w:p w14:paraId="211CC3D9" w14:textId="77777777" w:rsidR="00BF654C" w:rsidRPr="00A650A5" w:rsidRDefault="00880E57" w:rsidP="00BF654C">
      <w:pPr>
        <w:pStyle w:val="ListParagraph"/>
        <w:numPr>
          <w:ilvl w:val="1"/>
          <w:numId w:val="5"/>
        </w:numPr>
        <w:rPr>
          <w:sz w:val="22"/>
          <w:szCs w:val="22"/>
          <w:highlight w:val="green"/>
        </w:rPr>
      </w:pPr>
      <w:hyperlink r:id="rId140" w:history="1">
        <w:r w:rsidR="00BF654C" w:rsidRPr="00A650A5">
          <w:rPr>
            <w:rStyle w:val="Hyperlink"/>
            <w:sz w:val="22"/>
            <w:szCs w:val="22"/>
            <w:highlight w:val="green"/>
          </w:rPr>
          <w:t>496r0</w:t>
        </w:r>
      </w:hyperlink>
      <w:r w:rsidR="00BF654C" w:rsidRPr="00A650A5">
        <w:rPr>
          <w:sz w:val="22"/>
          <w:szCs w:val="22"/>
          <w:highlight w:val="green"/>
        </w:rPr>
        <w:t xml:space="preserve"> Prop. Res. to Cl. 36 editorial comments - Part 1</w:t>
      </w:r>
      <w:r w:rsidR="00BF654C" w:rsidRPr="00A650A5">
        <w:rPr>
          <w:sz w:val="22"/>
          <w:szCs w:val="22"/>
          <w:highlight w:val="green"/>
        </w:rPr>
        <w:tab/>
        <w:t>Edward Au</w:t>
      </w:r>
      <w:r w:rsidR="00BF654C" w:rsidRPr="00A650A5">
        <w:rPr>
          <w:sz w:val="22"/>
          <w:szCs w:val="22"/>
          <w:highlight w:val="green"/>
        </w:rPr>
        <w:tab/>
        <w:t>[30 CIDs]</w:t>
      </w:r>
    </w:p>
    <w:p w14:paraId="679225C9" w14:textId="77777777" w:rsidR="00BF654C" w:rsidRPr="00A650A5" w:rsidRDefault="00880E57" w:rsidP="00BF654C">
      <w:pPr>
        <w:pStyle w:val="ListParagraph"/>
        <w:numPr>
          <w:ilvl w:val="1"/>
          <w:numId w:val="5"/>
        </w:numPr>
        <w:rPr>
          <w:sz w:val="22"/>
          <w:szCs w:val="22"/>
          <w:highlight w:val="green"/>
        </w:rPr>
      </w:pPr>
      <w:hyperlink r:id="rId141" w:history="1">
        <w:r w:rsidR="00BF654C" w:rsidRPr="00A650A5">
          <w:rPr>
            <w:rStyle w:val="Hyperlink"/>
            <w:sz w:val="22"/>
            <w:szCs w:val="22"/>
            <w:highlight w:val="green"/>
          </w:rPr>
          <w:t>497r1</w:t>
        </w:r>
      </w:hyperlink>
      <w:r w:rsidR="00BF654C" w:rsidRPr="00A650A5">
        <w:rPr>
          <w:sz w:val="22"/>
          <w:szCs w:val="22"/>
          <w:highlight w:val="green"/>
        </w:rPr>
        <w:t xml:space="preserve"> Prop. Res. to Cl. 36 editorial comments - Part 2</w:t>
      </w:r>
      <w:r w:rsidR="00BF654C" w:rsidRPr="00A650A5">
        <w:rPr>
          <w:sz w:val="22"/>
          <w:szCs w:val="22"/>
          <w:highlight w:val="green"/>
        </w:rPr>
        <w:tab/>
        <w:t>Edward Au</w:t>
      </w:r>
      <w:r w:rsidR="00BF654C" w:rsidRPr="00A650A5">
        <w:rPr>
          <w:sz w:val="22"/>
          <w:szCs w:val="22"/>
          <w:highlight w:val="green"/>
        </w:rPr>
        <w:tab/>
        <w:t>[40 CIDs]</w:t>
      </w:r>
    </w:p>
    <w:p w14:paraId="6CC07492" w14:textId="77777777" w:rsidR="00BF654C" w:rsidRPr="00A650A5" w:rsidRDefault="00880E57" w:rsidP="00BF654C">
      <w:pPr>
        <w:pStyle w:val="ListParagraph"/>
        <w:numPr>
          <w:ilvl w:val="1"/>
          <w:numId w:val="5"/>
        </w:numPr>
        <w:rPr>
          <w:sz w:val="22"/>
          <w:szCs w:val="22"/>
          <w:highlight w:val="green"/>
        </w:rPr>
      </w:pPr>
      <w:hyperlink r:id="rId142" w:history="1">
        <w:r w:rsidR="00BF654C" w:rsidRPr="00A650A5">
          <w:rPr>
            <w:rStyle w:val="Hyperlink"/>
            <w:sz w:val="22"/>
            <w:szCs w:val="22"/>
            <w:highlight w:val="green"/>
          </w:rPr>
          <w:t>503r1</w:t>
        </w:r>
      </w:hyperlink>
      <w:r w:rsidR="00BF654C" w:rsidRPr="00A650A5">
        <w:rPr>
          <w:sz w:val="22"/>
          <w:szCs w:val="22"/>
          <w:highlight w:val="green"/>
        </w:rPr>
        <w:t xml:space="preserve"> Prop. Res. to Cl. 36 editorial comments - Part 3</w:t>
      </w:r>
      <w:r w:rsidR="00BF654C" w:rsidRPr="00A650A5">
        <w:rPr>
          <w:sz w:val="22"/>
          <w:szCs w:val="22"/>
          <w:highlight w:val="green"/>
        </w:rPr>
        <w:tab/>
        <w:t>Edward Au</w:t>
      </w:r>
      <w:r w:rsidR="00BF654C" w:rsidRPr="00A650A5">
        <w:rPr>
          <w:sz w:val="22"/>
          <w:szCs w:val="22"/>
          <w:highlight w:val="green"/>
        </w:rPr>
        <w:tab/>
        <w:t>[34 CIDs]</w:t>
      </w:r>
    </w:p>
    <w:p w14:paraId="5B043B51" w14:textId="77777777" w:rsidR="00B466DE" w:rsidRPr="00CD7125" w:rsidRDefault="00B466DE" w:rsidP="00B466DE">
      <w:pPr>
        <w:pStyle w:val="ListParagraph"/>
      </w:pPr>
      <w:r w:rsidRPr="00E66A0C">
        <w:t xml:space="preserve">Technical Submissions: </w:t>
      </w:r>
      <w:r w:rsidRPr="00E66A0C">
        <w:rPr>
          <w:b/>
          <w:bCs/>
        </w:rPr>
        <w:t>Comment Resolutions</w:t>
      </w:r>
    </w:p>
    <w:p w14:paraId="47378A01" w14:textId="77777777" w:rsidR="00BF654C" w:rsidRPr="008F0BAD" w:rsidRDefault="00880E57" w:rsidP="00BF654C">
      <w:pPr>
        <w:pStyle w:val="ListParagraph"/>
        <w:numPr>
          <w:ilvl w:val="1"/>
          <w:numId w:val="5"/>
        </w:numPr>
        <w:rPr>
          <w:color w:val="000000" w:themeColor="text1"/>
          <w:sz w:val="22"/>
          <w:szCs w:val="22"/>
          <w:highlight w:val="green"/>
        </w:rPr>
      </w:pPr>
      <w:hyperlink r:id="rId143" w:history="1">
        <w:r w:rsidR="00BF654C" w:rsidRPr="008F0BAD">
          <w:rPr>
            <w:rStyle w:val="Hyperlink"/>
            <w:sz w:val="22"/>
            <w:szCs w:val="22"/>
            <w:highlight w:val="green"/>
          </w:rPr>
          <w:t>543r2</w:t>
        </w:r>
      </w:hyperlink>
      <w:r w:rsidR="00BF654C" w:rsidRPr="008F0BAD">
        <w:rPr>
          <w:color w:val="000000" w:themeColor="text1"/>
          <w:sz w:val="22"/>
          <w:szCs w:val="22"/>
          <w:highlight w:val="green"/>
        </w:rPr>
        <w:t xml:space="preserve"> Segment Parser CR on P802.11be D0.3-p3</w:t>
      </w:r>
      <w:r w:rsidR="00BF654C" w:rsidRPr="008F0BAD">
        <w:rPr>
          <w:color w:val="000000" w:themeColor="text1"/>
          <w:sz w:val="22"/>
          <w:szCs w:val="22"/>
          <w:highlight w:val="green"/>
        </w:rPr>
        <w:tab/>
        <w:t>Bo Gong</w:t>
      </w:r>
      <w:r w:rsidR="00BF654C" w:rsidRPr="008F0BAD">
        <w:rPr>
          <w:color w:val="000000" w:themeColor="text1"/>
          <w:sz w:val="22"/>
          <w:szCs w:val="22"/>
          <w:highlight w:val="green"/>
        </w:rPr>
        <w:tab/>
        <w:t>[2 CIDs-SP]</w:t>
      </w:r>
    </w:p>
    <w:p w14:paraId="38B627BF" w14:textId="77777777" w:rsidR="00BF654C" w:rsidRPr="008F0BAD" w:rsidRDefault="00880E57" w:rsidP="00BF654C">
      <w:pPr>
        <w:pStyle w:val="ListParagraph"/>
        <w:numPr>
          <w:ilvl w:val="1"/>
          <w:numId w:val="5"/>
        </w:numPr>
        <w:rPr>
          <w:sz w:val="22"/>
          <w:szCs w:val="22"/>
          <w:highlight w:val="green"/>
        </w:rPr>
      </w:pPr>
      <w:hyperlink r:id="rId144" w:history="1">
        <w:r w:rsidR="00BF654C" w:rsidRPr="008F0BAD">
          <w:rPr>
            <w:rStyle w:val="Hyperlink"/>
            <w:sz w:val="22"/>
            <w:szCs w:val="22"/>
            <w:highlight w:val="green"/>
          </w:rPr>
          <w:t>584r0</w:t>
        </w:r>
      </w:hyperlink>
      <w:r w:rsidR="00BF654C" w:rsidRPr="008F0BAD">
        <w:rPr>
          <w:sz w:val="22"/>
          <w:szCs w:val="22"/>
          <w:highlight w:val="green"/>
        </w:rPr>
        <w:t xml:space="preserve"> CR to 36.2.5 </w:t>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r>
      <w:proofErr w:type="spellStart"/>
      <w:r w:rsidR="00BF654C" w:rsidRPr="008F0BAD">
        <w:rPr>
          <w:sz w:val="22"/>
          <w:szCs w:val="22"/>
          <w:highlight w:val="green"/>
        </w:rPr>
        <w:t>Yujin</w:t>
      </w:r>
      <w:proofErr w:type="spellEnd"/>
      <w:r w:rsidR="00BF654C" w:rsidRPr="008F0BAD">
        <w:rPr>
          <w:sz w:val="22"/>
          <w:szCs w:val="22"/>
          <w:highlight w:val="green"/>
        </w:rPr>
        <w:t xml:space="preserve"> Noh </w:t>
      </w:r>
      <w:r w:rsidR="00BF654C" w:rsidRPr="008F0BAD">
        <w:rPr>
          <w:sz w:val="22"/>
          <w:szCs w:val="22"/>
          <w:highlight w:val="green"/>
        </w:rPr>
        <w:tab/>
        <w:t xml:space="preserve"> [1 CID]</w:t>
      </w:r>
    </w:p>
    <w:p w14:paraId="3F1FACFE" w14:textId="77777777" w:rsidR="00BF654C" w:rsidRPr="008F0BAD" w:rsidRDefault="00880E57" w:rsidP="00BF654C">
      <w:pPr>
        <w:pStyle w:val="ListParagraph"/>
        <w:numPr>
          <w:ilvl w:val="1"/>
          <w:numId w:val="5"/>
        </w:numPr>
        <w:rPr>
          <w:sz w:val="22"/>
          <w:szCs w:val="22"/>
          <w:highlight w:val="green"/>
        </w:rPr>
      </w:pPr>
      <w:hyperlink r:id="rId145" w:history="1">
        <w:r w:rsidR="00BF654C" w:rsidRPr="008F0BAD">
          <w:rPr>
            <w:rStyle w:val="Hyperlink"/>
            <w:sz w:val="22"/>
            <w:szCs w:val="22"/>
            <w:highlight w:val="green"/>
          </w:rPr>
          <w:t>585r0</w:t>
        </w:r>
      </w:hyperlink>
      <w:r w:rsidR="00BF654C" w:rsidRPr="008F0BAD">
        <w:rPr>
          <w:sz w:val="22"/>
          <w:szCs w:val="22"/>
          <w:highlight w:val="green"/>
        </w:rPr>
        <w:t xml:space="preserve"> CR to 36.5 Parameters for EHT-MCSs</w:t>
      </w:r>
      <w:r w:rsidR="00BF654C" w:rsidRPr="008F0BAD">
        <w:rPr>
          <w:sz w:val="22"/>
          <w:szCs w:val="22"/>
          <w:highlight w:val="green"/>
        </w:rPr>
        <w:tab/>
      </w:r>
      <w:r w:rsidR="00BF654C" w:rsidRPr="008F0BAD">
        <w:rPr>
          <w:sz w:val="22"/>
          <w:szCs w:val="22"/>
          <w:highlight w:val="green"/>
        </w:rPr>
        <w:tab/>
      </w:r>
      <w:proofErr w:type="spellStart"/>
      <w:r w:rsidR="00BF654C" w:rsidRPr="008F0BAD">
        <w:rPr>
          <w:sz w:val="22"/>
          <w:szCs w:val="22"/>
          <w:highlight w:val="green"/>
        </w:rPr>
        <w:t>Yujin</w:t>
      </w:r>
      <w:proofErr w:type="spellEnd"/>
      <w:r w:rsidR="00BF654C" w:rsidRPr="008F0BAD">
        <w:rPr>
          <w:sz w:val="22"/>
          <w:szCs w:val="22"/>
          <w:highlight w:val="green"/>
        </w:rPr>
        <w:t xml:space="preserve"> Noh </w:t>
      </w:r>
      <w:r w:rsidR="00BF654C" w:rsidRPr="008F0BAD">
        <w:rPr>
          <w:sz w:val="22"/>
          <w:szCs w:val="22"/>
          <w:highlight w:val="green"/>
        </w:rPr>
        <w:tab/>
        <w:t>[4 CIDs]</w:t>
      </w:r>
    </w:p>
    <w:p w14:paraId="3D3C679D" w14:textId="77777777" w:rsidR="00BF654C" w:rsidRPr="008F0BAD" w:rsidRDefault="00880E57" w:rsidP="00BF654C">
      <w:pPr>
        <w:pStyle w:val="ListParagraph"/>
        <w:numPr>
          <w:ilvl w:val="1"/>
          <w:numId w:val="5"/>
        </w:numPr>
        <w:rPr>
          <w:sz w:val="22"/>
          <w:szCs w:val="22"/>
          <w:highlight w:val="cyan"/>
        </w:rPr>
      </w:pPr>
      <w:hyperlink r:id="rId146" w:history="1">
        <w:r w:rsidR="00BF654C" w:rsidRPr="008F0BAD">
          <w:rPr>
            <w:rStyle w:val="Hyperlink"/>
            <w:sz w:val="22"/>
            <w:szCs w:val="22"/>
            <w:highlight w:val="cyan"/>
          </w:rPr>
          <w:t>634r1</w:t>
        </w:r>
      </w:hyperlink>
      <w:r w:rsidR="00BF654C" w:rsidRPr="008F0BAD">
        <w:rPr>
          <w:sz w:val="22"/>
          <w:szCs w:val="22"/>
          <w:highlight w:val="cyan"/>
        </w:rPr>
        <w:t xml:space="preserve"> D0.3 CR for CID 1652, 1954 and 2765</w:t>
      </w:r>
      <w:r w:rsidR="00BF654C" w:rsidRPr="008F0BAD">
        <w:rPr>
          <w:sz w:val="22"/>
          <w:szCs w:val="22"/>
          <w:highlight w:val="cyan"/>
        </w:rPr>
        <w:tab/>
      </w:r>
      <w:r w:rsidR="00BF654C" w:rsidRPr="008F0BAD">
        <w:rPr>
          <w:sz w:val="22"/>
          <w:szCs w:val="22"/>
          <w:highlight w:val="cyan"/>
        </w:rPr>
        <w:tab/>
      </w:r>
      <w:proofErr w:type="spellStart"/>
      <w:r w:rsidR="00BF654C" w:rsidRPr="008F0BAD">
        <w:rPr>
          <w:sz w:val="22"/>
          <w:szCs w:val="22"/>
          <w:highlight w:val="cyan"/>
        </w:rPr>
        <w:t>Mengshi</w:t>
      </w:r>
      <w:proofErr w:type="spellEnd"/>
      <w:r w:rsidR="00BF654C" w:rsidRPr="008F0BAD">
        <w:rPr>
          <w:sz w:val="22"/>
          <w:szCs w:val="22"/>
          <w:highlight w:val="cyan"/>
        </w:rPr>
        <w:t xml:space="preserve"> Hu</w:t>
      </w:r>
      <w:r w:rsidR="00BF654C" w:rsidRPr="008F0BAD">
        <w:rPr>
          <w:sz w:val="22"/>
          <w:szCs w:val="22"/>
          <w:highlight w:val="cyan"/>
        </w:rPr>
        <w:tab/>
        <w:t>[3 CIDs]</w:t>
      </w:r>
    </w:p>
    <w:p w14:paraId="515FB59F" w14:textId="77777777" w:rsidR="00BF654C" w:rsidRPr="008F0BAD" w:rsidRDefault="00880E57" w:rsidP="00BF654C">
      <w:pPr>
        <w:pStyle w:val="ListParagraph"/>
        <w:numPr>
          <w:ilvl w:val="1"/>
          <w:numId w:val="5"/>
        </w:numPr>
        <w:rPr>
          <w:sz w:val="22"/>
          <w:szCs w:val="22"/>
          <w:highlight w:val="green"/>
        </w:rPr>
      </w:pPr>
      <w:hyperlink r:id="rId147" w:history="1">
        <w:r w:rsidR="00BF654C" w:rsidRPr="008F0BAD">
          <w:rPr>
            <w:rStyle w:val="Hyperlink"/>
            <w:sz w:val="22"/>
            <w:szCs w:val="22"/>
            <w:highlight w:val="green"/>
          </w:rPr>
          <w:t>629r0</w:t>
        </w:r>
      </w:hyperlink>
      <w:r w:rsidR="00BF654C" w:rsidRPr="008F0BAD">
        <w:rPr>
          <w:sz w:val="22"/>
          <w:szCs w:val="22"/>
          <w:highlight w:val="green"/>
        </w:rPr>
        <w:t xml:space="preserve"> Resolutions-for-comments-on-36.3.2.1-part 1</w:t>
      </w:r>
      <w:r w:rsidR="00BF654C" w:rsidRPr="008F0BAD">
        <w:rPr>
          <w:sz w:val="22"/>
          <w:szCs w:val="22"/>
          <w:highlight w:val="green"/>
        </w:rPr>
        <w:tab/>
        <w:t>Yan Xin</w:t>
      </w:r>
      <w:r w:rsidR="00BF654C" w:rsidRPr="008F0BAD">
        <w:rPr>
          <w:sz w:val="22"/>
          <w:szCs w:val="22"/>
          <w:highlight w:val="green"/>
        </w:rPr>
        <w:tab/>
        <w:t>[9 CIDs]</w:t>
      </w:r>
    </w:p>
    <w:p w14:paraId="5FC76874" w14:textId="77777777" w:rsidR="00BF654C" w:rsidRPr="00DF7BEB" w:rsidRDefault="00880E57" w:rsidP="00BF654C">
      <w:pPr>
        <w:pStyle w:val="ListParagraph"/>
        <w:numPr>
          <w:ilvl w:val="1"/>
          <w:numId w:val="5"/>
        </w:numPr>
        <w:rPr>
          <w:sz w:val="22"/>
          <w:szCs w:val="22"/>
        </w:rPr>
      </w:pPr>
      <w:hyperlink r:id="rId148" w:history="1">
        <w:r w:rsidR="00BF654C" w:rsidRPr="00DF7BEB">
          <w:rPr>
            <w:rStyle w:val="Hyperlink"/>
            <w:sz w:val="22"/>
            <w:szCs w:val="22"/>
          </w:rPr>
          <w:t>298r2</w:t>
        </w:r>
      </w:hyperlink>
      <w:r w:rsidR="00BF654C" w:rsidRPr="00DF7BEB">
        <w:rPr>
          <w:sz w:val="22"/>
          <w:szCs w:val="22"/>
        </w:rPr>
        <w:t xml:space="preserve"> CR on D0.3 clause 36.3.11.8.5 (EHT-SIG)</w:t>
      </w:r>
      <w:r w:rsidR="00BF654C" w:rsidRPr="00DF7BEB">
        <w:rPr>
          <w:sz w:val="22"/>
          <w:szCs w:val="22"/>
        </w:rPr>
        <w:tab/>
        <w:t>Oded Redlich</w:t>
      </w:r>
      <w:r w:rsidR="00BF654C" w:rsidRPr="00DF7BEB">
        <w:rPr>
          <w:sz w:val="22"/>
          <w:szCs w:val="22"/>
        </w:rPr>
        <w:tab/>
        <w:t>[13 CIDs]</w:t>
      </w:r>
    </w:p>
    <w:p w14:paraId="7FFF2638" w14:textId="77777777" w:rsidR="00BF654C" w:rsidRPr="00DF7BEB" w:rsidRDefault="00880E57" w:rsidP="00BF654C">
      <w:pPr>
        <w:pStyle w:val="ListParagraph"/>
        <w:numPr>
          <w:ilvl w:val="1"/>
          <w:numId w:val="5"/>
        </w:numPr>
        <w:rPr>
          <w:sz w:val="22"/>
          <w:szCs w:val="22"/>
        </w:rPr>
      </w:pPr>
      <w:hyperlink r:id="rId149" w:history="1">
        <w:r w:rsidR="00BF654C" w:rsidRPr="00DF7BEB">
          <w:rPr>
            <w:rStyle w:val="Hyperlink"/>
            <w:sz w:val="22"/>
            <w:szCs w:val="22"/>
          </w:rPr>
          <w:t>304r0</w:t>
        </w:r>
      </w:hyperlink>
      <w:r w:rsidR="00BF654C" w:rsidRPr="00DF7BEB">
        <w:rPr>
          <w:sz w:val="22"/>
          <w:szCs w:val="22"/>
        </w:rPr>
        <w:t xml:space="preserve"> CR on D0.3 preamble puncturing </w:t>
      </w:r>
      <w:proofErr w:type="spellStart"/>
      <w:r w:rsidR="00BF654C" w:rsidRPr="00DF7BEB">
        <w:rPr>
          <w:sz w:val="22"/>
          <w:szCs w:val="22"/>
        </w:rPr>
        <w:t>claus</w:t>
      </w:r>
      <w:proofErr w:type="spellEnd"/>
      <w:r w:rsidR="00BF654C" w:rsidRPr="00DF7BEB">
        <w:rPr>
          <w:sz w:val="22"/>
          <w:szCs w:val="22"/>
        </w:rPr>
        <w:tab/>
      </w:r>
      <w:r w:rsidR="00BF654C" w:rsidRPr="00DF7BEB">
        <w:rPr>
          <w:sz w:val="22"/>
          <w:szCs w:val="22"/>
        </w:rPr>
        <w:tab/>
        <w:t>Oded Redlich</w:t>
      </w:r>
      <w:r w:rsidR="00BF654C" w:rsidRPr="00DF7BEB">
        <w:rPr>
          <w:sz w:val="22"/>
          <w:szCs w:val="22"/>
        </w:rPr>
        <w:tab/>
        <w:t>[5 CIDs]</w:t>
      </w:r>
    </w:p>
    <w:p w14:paraId="7A6A2AC0" w14:textId="77777777" w:rsidR="00BF654C" w:rsidRPr="00DF7BEB" w:rsidRDefault="00880E57" w:rsidP="00BF654C">
      <w:pPr>
        <w:pStyle w:val="ListParagraph"/>
        <w:numPr>
          <w:ilvl w:val="1"/>
          <w:numId w:val="5"/>
        </w:numPr>
        <w:rPr>
          <w:sz w:val="22"/>
          <w:szCs w:val="22"/>
        </w:rPr>
      </w:pPr>
      <w:hyperlink r:id="rId150" w:history="1">
        <w:r w:rsidR="00BF654C" w:rsidRPr="00DF7BEB">
          <w:rPr>
            <w:rStyle w:val="Hyperlink"/>
            <w:sz w:val="22"/>
            <w:szCs w:val="22"/>
          </w:rPr>
          <w:t>566r0</w:t>
        </w:r>
      </w:hyperlink>
      <w:r w:rsidR="00BF654C" w:rsidRPr="00DF7BEB">
        <w:rPr>
          <w:sz w:val="22"/>
          <w:szCs w:val="22"/>
        </w:rPr>
        <w:t xml:space="preserve"> CR for Clause 36.3.12.3 Coding Part II</w:t>
      </w:r>
      <w:r w:rsidR="00BF654C" w:rsidRPr="00DF7BEB">
        <w:rPr>
          <w:sz w:val="22"/>
          <w:szCs w:val="22"/>
        </w:rPr>
        <w:tab/>
      </w:r>
      <w:r w:rsidR="00BF654C">
        <w:rPr>
          <w:sz w:val="22"/>
          <w:szCs w:val="22"/>
        </w:rPr>
        <w:tab/>
      </w:r>
      <w:r w:rsidR="00BF654C" w:rsidRPr="00DF7BEB">
        <w:rPr>
          <w:sz w:val="22"/>
          <w:szCs w:val="22"/>
        </w:rPr>
        <w:t>Yan Zhang</w:t>
      </w:r>
      <w:r w:rsidR="00BF654C">
        <w:rPr>
          <w:sz w:val="22"/>
          <w:szCs w:val="22"/>
        </w:rPr>
        <w:tab/>
      </w:r>
      <w:r w:rsidR="00BF654C" w:rsidRPr="00DF7BEB">
        <w:rPr>
          <w:sz w:val="22"/>
          <w:szCs w:val="22"/>
        </w:rPr>
        <w:t>[5 CIDs]</w:t>
      </w:r>
    </w:p>
    <w:p w14:paraId="2FE8492E" w14:textId="77777777" w:rsidR="00B466DE" w:rsidRPr="00BF654C" w:rsidRDefault="00B466DE" w:rsidP="00B466DE">
      <w:pPr>
        <w:rPr>
          <w:szCs w:val="22"/>
          <w:lang w:val="en-GB"/>
        </w:rPr>
      </w:pPr>
    </w:p>
    <w:p w14:paraId="7D4C3948" w14:textId="77777777" w:rsidR="00B466DE" w:rsidRPr="0039540D" w:rsidRDefault="00B466DE" w:rsidP="00B466DE">
      <w:pPr>
        <w:rPr>
          <w:b/>
          <w:sz w:val="28"/>
          <w:szCs w:val="28"/>
        </w:rPr>
      </w:pPr>
      <w:r w:rsidRPr="0039540D">
        <w:rPr>
          <w:b/>
          <w:sz w:val="28"/>
          <w:szCs w:val="28"/>
        </w:rPr>
        <w:t>Attendance</w:t>
      </w:r>
    </w:p>
    <w:p w14:paraId="703E7B9C" w14:textId="77777777" w:rsidR="00B466DE" w:rsidRPr="002126D3" w:rsidRDefault="00B466DE" w:rsidP="00B466DE">
      <w:pPr>
        <w:rPr>
          <w:szCs w:val="22"/>
        </w:rPr>
      </w:pPr>
      <w:r>
        <w:rPr>
          <w:szCs w:val="22"/>
        </w:rPr>
        <w:t>The following people recorded their attendance for this call:</w:t>
      </w:r>
    </w:p>
    <w:tbl>
      <w:tblPr>
        <w:tblW w:w="11260" w:type="dxa"/>
        <w:tblCellMar>
          <w:left w:w="0" w:type="dxa"/>
          <w:right w:w="0" w:type="dxa"/>
        </w:tblCellMar>
        <w:tblLook w:val="04A0" w:firstRow="1" w:lastRow="0" w:firstColumn="1" w:lastColumn="0" w:noHBand="0" w:noVBand="1"/>
      </w:tblPr>
      <w:tblGrid>
        <w:gridCol w:w="1339"/>
        <w:gridCol w:w="577"/>
        <w:gridCol w:w="2820"/>
        <w:gridCol w:w="6524"/>
      </w:tblGrid>
      <w:tr w:rsidR="00F85E06" w14:paraId="200D2FA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B5559"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B6109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FA697B0"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65163571"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42FD460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A0052"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1B1DC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B52733F" w14:textId="77777777" w:rsidR="00F85E06" w:rsidRDefault="00F85E06">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251C1FD0"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333D435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736D3B"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32343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0B1720" w14:textId="77777777" w:rsidR="00F85E06" w:rsidRDefault="00F85E06">
            <w:pPr>
              <w:rPr>
                <w:rFonts w:ascii="Calibri" w:hAnsi="Calibri" w:cs="Calibri"/>
                <w:color w:val="000000"/>
                <w:sz w:val="22"/>
                <w:szCs w:val="22"/>
              </w:rPr>
            </w:pPr>
            <w:r>
              <w:rPr>
                <w:rFonts w:ascii="Calibri" w:hAnsi="Calibri" w:cs="Calibri"/>
                <w:color w:val="000000"/>
                <w:sz w:val="22"/>
                <w:szCs w:val="22"/>
              </w:rPr>
              <w:t>Bahn, Christy</w:t>
            </w:r>
          </w:p>
        </w:tc>
        <w:tc>
          <w:tcPr>
            <w:tcW w:w="0" w:type="auto"/>
            <w:tcBorders>
              <w:top w:val="nil"/>
              <w:left w:val="nil"/>
              <w:bottom w:val="nil"/>
              <w:right w:val="nil"/>
            </w:tcBorders>
            <w:noWrap/>
            <w:tcMar>
              <w:top w:w="15" w:type="dxa"/>
              <w:left w:w="15" w:type="dxa"/>
              <w:bottom w:w="0" w:type="dxa"/>
              <w:right w:w="15" w:type="dxa"/>
            </w:tcMar>
            <w:vAlign w:val="bottom"/>
            <w:hideMark/>
          </w:tcPr>
          <w:p w14:paraId="4D82EFFB" w14:textId="77777777" w:rsidR="00F85E06" w:rsidRDefault="00F85E06">
            <w:pPr>
              <w:rPr>
                <w:rFonts w:ascii="Calibri" w:hAnsi="Calibri" w:cs="Calibri"/>
                <w:color w:val="000000"/>
                <w:sz w:val="22"/>
                <w:szCs w:val="22"/>
              </w:rPr>
            </w:pPr>
            <w:r>
              <w:rPr>
                <w:rFonts w:ascii="Calibri" w:hAnsi="Calibri" w:cs="Calibri"/>
                <w:color w:val="000000"/>
                <w:sz w:val="22"/>
                <w:szCs w:val="22"/>
              </w:rPr>
              <w:t>IEEE STAFF</w:t>
            </w:r>
          </w:p>
        </w:tc>
      </w:tr>
      <w:tr w:rsidR="00F85E06" w14:paraId="79FCA1E2"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DC55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99495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D9E7BAB" w14:textId="77777777" w:rsidR="00F85E06" w:rsidRDefault="00F85E06">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23FB47C2"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MaxLinear</w:t>
            </w:r>
            <w:proofErr w:type="spellEnd"/>
          </w:p>
        </w:tc>
      </w:tr>
      <w:tr w:rsidR="00F85E06" w14:paraId="1906D1A5"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DB5515"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5BFBB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BD57E44"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59D32B"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06169B4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5632F"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DADD6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B6CEF17" w14:textId="77777777" w:rsidR="00F85E06" w:rsidRDefault="00F85E06">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D1D3F6B"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3F3EB98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0B1F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C908A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15DF563"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C9BC76F"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14959DE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603F77"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6FA6C0"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55CEA84"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89DB0D5"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4CDE91F2"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7FF3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6789D8"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E2016A3"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Gao, </w:t>
            </w:r>
            <w:proofErr w:type="spellStart"/>
            <w:r>
              <w:rPr>
                <w:rFonts w:ascii="Calibri" w:hAnsi="Calibri" w:cs="Calibri"/>
                <w:color w:val="000000"/>
                <w:sz w:val="22"/>
                <w:szCs w:val="22"/>
              </w:rPr>
              <w:t>Zhigang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01125A9"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6AEDA5E5"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1CAAE"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193FEB"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0B5D184"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A33A92B"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722C70A4"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0222C6"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FCE50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6EA912F" w14:textId="77777777" w:rsidR="00F85E06" w:rsidRDefault="00F85E06">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2FD0A3E6"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7B11DD7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A255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A815E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D5D5D2A" w14:textId="77777777" w:rsidR="00F85E06" w:rsidRDefault="00F85E06">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31CC0613"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7064175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93062"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72150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89D0635" w14:textId="77777777" w:rsidR="00F85E06" w:rsidRDefault="00F85E06">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B03EB3B"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5118BEC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F52F2"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7DE38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C8FB008" w14:textId="77777777" w:rsidR="00F85E06" w:rsidRDefault="00F85E06">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F60D6AE"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F85E06" w14:paraId="7FB4986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5AE162"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853C5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C68202F" w14:textId="77777777" w:rsidR="00F85E06" w:rsidRDefault="00F85E06">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31A7715C" w14:textId="77777777" w:rsidR="00F85E06" w:rsidRDefault="00F85E06">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F85E06" w14:paraId="2A973AC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8B523"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59DF3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0D6646E"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4BD7A30E"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1C0E9F5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B6FDA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2E825B"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44BB2DA" w14:textId="77777777" w:rsidR="00F85E06" w:rsidRDefault="00F85E0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7192E35"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F85E06" w14:paraId="7876599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049337"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909C6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0CD7D06"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424C4F"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76AA236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57454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0A803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7E50DA6"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9499370"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5BEACFCD"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1C0518"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FC673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F10D924" w14:textId="77777777" w:rsidR="00F85E06" w:rsidRDefault="00F85E06">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6466EEFA"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5033DE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32C34A"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7AC33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8A05DA3"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3520B0"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38DE86C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DA5197"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7908E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856D031" w14:textId="77777777" w:rsidR="00F85E06" w:rsidRDefault="00F85E06">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57DDEF1" w14:textId="77777777" w:rsidR="00F85E06" w:rsidRDefault="00F85E06">
            <w:pPr>
              <w:rPr>
                <w:rFonts w:ascii="Calibri" w:hAnsi="Calibri" w:cs="Calibri"/>
                <w:color w:val="000000"/>
                <w:sz w:val="22"/>
                <w:szCs w:val="22"/>
              </w:rPr>
            </w:pPr>
            <w:r>
              <w:rPr>
                <w:rFonts w:ascii="Calibri" w:hAnsi="Calibri" w:cs="Calibri"/>
                <w:color w:val="000000"/>
                <w:sz w:val="22"/>
                <w:szCs w:val="22"/>
              </w:rPr>
              <w:t>Qualcomm Technologies, Inc.</w:t>
            </w:r>
          </w:p>
        </w:tc>
      </w:tr>
      <w:tr w:rsidR="00F85E06" w14:paraId="745E2CD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4BE0E"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5C096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2E1D151"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C27F7E8"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33711534"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AF85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46F3E8"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07E93E" w14:textId="77777777" w:rsidR="00F85E06" w:rsidRDefault="00F85E06">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538BC0D2"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228B0B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7285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E41B4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1F8368F" w14:textId="77777777" w:rsidR="00F85E06" w:rsidRDefault="00F85E06">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1A51E0C5" w14:textId="77777777" w:rsidR="00F85E06" w:rsidRDefault="00F85E06">
            <w:pPr>
              <w:rPr>
                <w:rFonts w:ascii="Calibri" w:hAnsi="Calibri" w:cs="Calibri"/>
                <w:color w:val="000000"/>
                <w:sz w:val="22"/>
                <w:szCs w:val="22"/>
              </w:rPr>
            </w:pPr>
            <w:r>
              <w:rPr>
                <w:rFonts w:ascii="Calibri" w:hAnsi="Calibri" w:cs="Calibri"/>
                <w:color w:val="000000"/>
                <w:sz w:val="22"/>
                <w:szCs w:val="22"/>
              </w:rPr>
              <w:t>Realtek Semiconductor Corp.</w:t>
            </w:r>
          </w:p>
        </w:tc>
      </w:tr>
      <w:tr w:rsidR="00F85E06" w14:paraId="5A50B88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063C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D18AF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2CCD0F6"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Memisoglu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Ebubekir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796626"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F85E06" w14:paraId="02890C3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C36B54"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F96B6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F99375D" w14:textId="77777777" w:rsidR="00F85E06" w:rsidRDefault="00F85E06">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3EDBD6E" w14:textId="77777777" w:rsidR="00F85E06" w:rsidRDefault="00F85E06">
            <w:pPr>
              <w:rPr>
                <w:rFonts w:ascii="Calibri" w:hAnsi="Calibri" w:cs="Calibri"/>
                <w:color w:val="000000"/>
                <w:sz w:val="22"/>
                <w:szCs w:val="22"/>
              </w:rPr>
            </w:pPr>
            <w:r>
              <w:rPr>
                <w:rFonts w:ascii="Calibri" w:hAnsi="Calibri" w:cs="Calibri"/>
                <w:color w:val="000000"/>
                <w:sz w:val="22"/>
                <w:szCs w:val="22"/>
              </w:rPr>
              <w:t>Broadcom Corporation</w:t>
            </w:r>
          </w:p>
        </w:tc>
      </w:tr>
      <w:tr w:rsidR="00F85E06" w14:paraId="78D7D83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65925"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6BF0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3CA5CAF" w14:textId="77777777" w:rsidR="00F85E06" w:rsidRDefault="00F85E06">
            <w:pPr>
              <w:rPr>
                <w:rFonts w:ascii="Calibri" w:hAnsi="Calibri" w:cs="Calibri"/>
                <w:color w:val="000000"/>
                <w:sz w:val="22"/>
                <w:szCs w:val="22"/>
              </w:rPr>
            </w:pPr>
            <w:r>
              <w:rPr>
                <w:rFonts w:ascii="Calibri" w:hAnsi="Calibri" w:cs="Calibri"/>
                <w:color w:val="000000"/>
                <w:sz w:val="22"/>
                <w:szCs w:val="22"/>
              </w:rPr>
              <w:t>Ng, Boon Loong</w:t>
            </w:r>
          </w:p>
        </w:tc>
        <w:tc>
          <w:tcPr>
            <w:tcW w:w="0" w:type="auto"/>
            <w:tcBorders>
              <w:top w:val="nil"/>
              <w:left w:val="nil"/>
              <w:bottom w:val="nil"/>
              <w:right w:val="nil"/>
            </w:tcBorders>
            <w:noWrap/>
            <w:tcMar>
              <w:top w:w="15" w:type="dxa"/>
              <w:left w:w="15" w:type="dxa"/>
              <w:bottom w:w="0" w:type="dxa"/>
              <w:right w:w="15" w:type="dxa"/>
            </w:tcMar>
            <w:vAlign w:val="bottom"/>
            <w:hideMark/>
          </w:tcPr>
          <w:p w14:paraId="75527ED0" w14:textId="77777777" w:rsidR="00F85E06" w:rsidRDefault="00F85E06">
            <w:pPr>
              <w:rPr>
                <w:rFonts w:ascii="Calibri" w:hAnsi="Calibri" w:cs="Calibri"/>
                <w:color w:val="000000"/>
                <w:sz w:val="22"/>
                <w:szCs w:val="22"/>
              </w:rPr>
            </w:pPr>
            <w:r>
              <w:rPr>
                <w:rFonts w:ascii="Calibri" w:hAnsi="Calibri" w:cs="Calibri"/>
                <w:color w:val="000000"/>
                <w:sz w:val="22"/>
                <w:szCs w:val="22"/>
              </w:rPr>
              <w:t>Samsung Research America</w:t>
            </w:r>
          </w:p>
        </w:tc>
      </w:tr>
      <w:tr w:rsidR="00F85E06" w14:paraId="0A6757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E8A21"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55C6D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3BAF2F0"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06B555"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Senscomm</w:t>
            </w:r>
            <w:proofErr w:type="spellEnd"/>
          </w:p>
        </w:tc>
      </w:tr>
      <w:tr w:rsidR="00F85E06" w14:paraId="2EEDD01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320AE"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898B5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5B2E05F" w14:textId="77777777" w:rsidR="00F85E06" w:rsidRDefault="00F85E06">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0A5661AD"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F85E06" w14:paraId="70D08C6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53C1B6"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3B6365"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60F256" w14:textId="77777777" w:rsidR="00F85E06" w:rsidRDefault="00F85E06">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B3D7C26"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091050C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73A04"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6962D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B011B68"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4854E0F"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2704F59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F85031"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29367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E1BB585" w14:textId="77777777" w:rsidR="00F85E06" w:rsidRDefault="00F85E06">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180F88EF"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551ACB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4E879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B538C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A4FDA3F"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4748652" w14:textId="77777777" w:rsidR="00F85E06" w:rsidRDefault="00F85E06">
            <w:pPr>
              <w:rPr>
                <w:rFonts w:ascii="Calibri" w:hAnsi="Calibri" w:cs="Calibri"/>
                <w:color w:val="000000"/>
                <w:sz w:val="22"/>
                <w:szCs w:val="22"/>
              </w:rPr>
            </w:pPr>
            <w:r>
              <w:rPr>
                <w:rFonts w:ascii="Calibri" w:hAnsi="Calibri" w:cs="Calibri"/>
                <w:color w:val="000000"/>
                <w:sz w:val="22"/>
                <w:szCs w:val="22"/>
              </w:rPr>
              <w:t>ON Semiconductor</w:t>
            </w:r>
          </w:p>
        </w:tc>
      </w:tr>
      <w:tr w:rsidR="00F85E06" w14:paraId="5F8C6A2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5ABEEB"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95B152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648A7C7"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C59793A"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15E3B0D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244D3"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A70B8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471E85A"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EB81E9"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03DB18A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42935"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ADAED2"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7187C97" w14:textId="77777777" w:rsidR="00F85E06" w:rsidRDefault="00F85E0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1707F93"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9A8585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4C6D19"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0209B0"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B3A61DA" w14:textId="77777777" w:rsidR="00F85E06" w:rsidRDefault="00F85E06">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9C8DBE2"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7B9406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513F38"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F323B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FAE9559"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Turkmen, </w:t>
            </w:r>
            <w:proofErr w:type="spellStart"/>
            <w:r>
              <w:rPr>
                <w:rFonts w:ascii="Calibri" w:hAnsi="Calibri" w:cs="Calibri"/>
                <w:color w:val="000000"/>
                <w:sz w:val="22"/>
                <w:szCs w:val="22"/>
              </w:rPr>
              <w:t>Halise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7A45E0E"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F85E06" w14:paraId="5B2DCF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8E9C4"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CD427"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643AEBE"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Van </w:t>
            </w:r>
            <w:proofErr w:type="spellStart"/>
            <w:r>
              <w:rPr>
                <w:rFonts w:ascii="Calibri" w:hAnsi="Calibri" w:cs="Calibri"/>
                <w:color w:val="000000"/>
                <w:sz w:val="22"/>
                <w:szCs w:val="22"/>
              </w:rPr>
              <w:t>Zelst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Allert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D9368F2"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4BB13F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CF5FA"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25198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C5192EE"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Verenzuela</w:t>
            </w:r>
            <w:proofErr w:type="spellEnd"/>
            <w:r>
              <w:rPr>
                <w:rFonts w:ascii="Calibri" w:hAnsi="Calibri" w:cs="Calibri"/>
                <w:color w:val="000000"/>
                <w:sz w:val="22"/>
                <w:szCs w:val="22"/>
              </w:rPr>
              <w:t>, Daniel</w:t>
            </w:r>
          </w:p>
        </w:tc>
        <w:tc>
          <w:tcPr>
            <w:tcW w:w="0" w:type="auto"/>
            <w:tcBorders>
              <w:top w:val="nil"/>
              <w:left w:val="nil"/>
              <w:bottom w:val="nil"/>
              <w:right w:val="nil"/>
            </w:tcBorders>
            <w:noWrap/>
            <w:tcMar>
              <w:top w:w="15" w:type="dxa"/>
              <w:left w:w="15" w:type="dxa"/>
              <w:bottom w:w="0" w:type="dxa"/>
              <w:right w:w="15" w:type="dxa"/>
            </w:tcMar>
            <w:vAlign w:val="bottom"/>
            <w:hideMark/>
          </w:tcPr>
          <w:p w14:paraId="607E9F88" w14:textId="77777777" w:rsidR="00F85E06" w:rsidRDefault="00F85E06">
            <w:pPr>
              <w:rPr>
                <w:rFonts w:ascii="Calibri" w:hAnsi="Calibri" w:cs="Calibri"/>
                <w:color w:val="000000"/>
                <w:sz w:val="22"/>
                <w:szCs w:val="22"/>
              </w:rPr>
            </w:pPr>
            <w:r>
              <w:rPr>
                <w:rFonts w:ascii="Calibri" w:hAnsi="Calibri" w:cs="Calibri"/>
                <w:color w:val="000000"/>
                <w:sz w:val="22"/>
                <w:szCs w:val="22"/>
              </w:rPr>
              <w:t>Sony Corporation</w:t>
            </w:r>
          </w:p>
        </w:tc>
      </w:tr>
      <w:tr w:rsidR="00F85E06" w14:paraId="12D9644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FA230E"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1FA3A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2D545A1"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7ADD3223"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2454DB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89923"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47A70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DDFDD83"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041AAE2" w14:textId="77777777" w:rsidR="00F85E06" w:rsidRDefault="00F85E06">
            <w:pPr>
              <w:rPr>
                <w:rFonts w:ascii="Calibri" w:hAnsi="Calibri" w:cs="Calibri"/>
                <w:color w:val="000000"/>
                <w:sz w:val="22"/>
                <w:szCs w:val="22"/>
              </w:rPr>
            </w:pPr>
            <w:r>
              <w:rPr>
                <w:rFonts w:ascii="Calibri" w:hAnsi="Calibri" w:cs="Calibri"/>
                <w:color w:val="000000"/>
                <w:sz w:val="22"/>
                <w:szCs w:val="22"/>
              </w:rPr>
              <w:t>Apple, Inc.</w:t>
            </w:r>
          </w:p>
        </w:tc>
      </w:tr>
      <w:tr w:rsidR="00F85E06" w14:paraId="5D96C93F"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C3F086"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F3AF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0EB6F4D9" w14:textId="77777777" w:rsidR="00F85E06" w:rsidRDefault="00F85E06">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BDBE2C1"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F85E06" w14:paraId="25DC1D0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B36C7F"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56329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7DF4E14" w14:textId="77777777" w:rsidR="00F85E06" w:rsidRDefault="00F85E06">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CC327D6"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bl>
    <w:p w14:paraId="511F1C38" w14:textId="77777777" w:rsidR="00B466DE" w:rsidRDefault="00B466DE" w:rsidP="00B466DE"/>
    <w:p w14:paraId="318A6B4F" w14:textId="77777777" w:rsidR="00B466DE" w:rsidRDefault="00B466DE" w:rsidP="00B466DE"/>
    <w:p w14:paraId="26437CCF" w14:textId="77777777" w:rsidR="00B466DE" w:rsidRDefault="00B466DE" w:rsidP="00B466DE"/>
    <w:p w14:paraId="0617D324" w14:textId="77777777" w:rsidR="00B466DE" w:rsidRDefault="00B466DE" w:rsidP="00B466DE">
      <w:pPr>
        <w:rPr>
          <w:b/>
          <w:sz w:val="28"/>
          <w:szCs w:val="28"/>
          <w:u w:val="single"/>
        </w:rPr>
      </w:pPr>
      <w:r>
        <w:rPr>
          <w:b/>
          <w:sz w:val="28"/>
          <w:szCs w:val="28"/>
          <w:u w:val="single"/>
        </w:rPr>
        <w:t>PDT for fixing TBDs:</w:t>
      </w:r>
      <w:r w:rsidRPr="00591B11">
        <w:rPr>
          <w:b/>
          <w:sz w:val="28"/>
          <w:szCs w:val="28"/>
          <w:u w:val="single"/>
        </w:rPr>
        <w:t xml:space="preserve"> </w:t>
      </w:r>
    </w:p>
    <w:p w14:paraId="5B0BB98F" w14:textId="77777777" w:rsidR="00B466DE" w:rsidRPr="00591B11" w:rsidRDefault="00B466DE" w:rsidP="00B466DE">
      <w:pPr>
        <w:rPr>
          <w:b/>
          <w:sz w:val="28"/>
          <w:szCs w:val="28"/>
          <w:u w:val="single"/>
        </w:rPr>
      </w:pPr>
    </w:p>
    <w:p w14:paraId="6BDA869A" w14:textId="291ADE0A" w:rsidR="00B466DE" w:rsidRPr="00306391" w:rsidRDefault="00B466DE" w:rsidP="00306391">
      <w:pPr>
        <w:pStyle w:val="ListParagraph"/>
        <w:numPr>
          <w:ilvl w:val="0"/>
          <w:numId w:val="26"/>
        </w:numPr>
        <w:rPr>
          <w:b/>
          <w:bCs/>
        </w:rPr>
      </w:pPr>
      <w:r w:rsidRPr="00306391">
        <w:rPr>
          <w:b/>
          <w:bCs/>
        </w:rPr>
        <w:t>11-21-</w:t>
      </w:r>
      <w:r w:rsidR="00EA12EF">
        <w:rPr>
          <w:b/>
          <w:bCs/>
        </w:rPr>
        <w:t>157</w:t>
      </w:r>
      <w:r w:rsidRPr="00306391">
        <w:rPr>
          <w:b/>
          <w:bCs/>
        </w:rPr>
        <w:t>r</w:t>
      </w:r>
      <w:r w:rsidR="00EA12EF">
        <w:rPr>
          <w:b/>
          <w:bCs/>
        </w:rPr>
        <w:t>4</w:t>
      </w:r>
      <w:r w:rsidRPr="00306391">
        <w:rPr>
          <w:b/>
          <w:bCs/>
        </w:rPr>
        <w:t xml:space="preserve"> </w:t>
      </w:r>
      <w:r w:rsidRPr="00B50491">
        <w:t xml:space="preserve">– </w:t>
      </w:r>
      <w:r w:rsidRPr="00306391">
        <w:rPr>
          <w:b/>
          <w:bCs/>
          <w:sz w:val="22"/>
          <w:szCs w:val="22"/>
        </w:rPr>
        <w:t xml:space="preserve">PDT </w:t>
      </w:r>
      <w:r w:rsidR="00731CCA">
        <w:rPr>
          <w:b/>
          <w:bCs/>
          <w:sz w:val="22"/>
          <w:szCs w:val="22"/>
        </w:rPr>
        <w:t>Effect of CH_BANDWIDTH parameter on PPDU format</w:t>
      </w:r>
      <w:r w:rsidRPr="00306391">
        <w:rPr>
          <w:sz w:val="22"/>
          <w:szCs w:val="22"/>
        </w:rPr>
        <w:t xml:space="preserve"> –</w:t>
      </w:r>
      <w:r w:rsidRPr="00306391">
        <w:rPr>
          <w:b/>
          <w:bCs/>
        </w:rPr>
        <w:t xml:space="preserve"> </w:t>
      </w:r>
      <w:proofErr w:type="spellStart"/>
      <w:r w:rsidR="00731CCA">
        <w:t>Yujin</w:t>
      </w:r>
      <w:proofErr w:type="spellEnd"/>
      <w:r w:rsidR="00731CCA">
        <w:t xml:space="preserve"> Noh</w:t>
      </w:r>
      <w:r>
        <w:t xml:space="preserve"> (</w:t>
      </w:r>
      <w:proofErr w:type="spellStart"/>
      <w:r w:rsidR="00731CCA">
        <w:t>Senscomm</w:t>
      </w:r>
      <w:proofErr w:type="spellEnd"/>
      <w:r>
        <w:t>)</w:t>
      </w:r>
    </w:p>
    <w:p w14:paraId="396AB21D" w14:textId="77777777" w:rsidR="00B466DE" w:rsidRDefault="00B466DE" w:rsidP="00B466DE">
      <w:pPr>
        <w:rPr>
          <w:lang w:val="en-GB"/>
        </w:rPr>
      </w:pPr>
    </w:p>
    <w:p w14:paraId="4D3FD93A" w14:textId="77777777" w:rsidR="00B466DE" w:rsidRDefault="00B466DE" w:rsidP="00B466DE">
      <w:pPr>
        <w:ind w:left="360"/>
        <w:rPr>
          <w:b/>
          <w:bCs/>
        </w:rPr>
      </w:pPr>
      <w:r w:rsidRPr="00FC7D9D">
        <w:rPr>
          <w:b/>
          <w:bCs/>
        </w:rPr>
        <w:t>Discussion</w:t>
      </w:r>
      <w:r>
        <w:rPr>
          <w:b/>
          <w:bCs/>
        </w:rPr>
        <w:t>s</w:t>
      </w:r>
      <w:r w:rsidRPr="00FC7D9D">
        <w:rPr>
          <w:b/>
          <w:bCs/>
        </w:rPr>
        <w:t>:</w:t>
      </w:r>
    </w:p>
    <w:p w14:paraId="553260F5" w14:textId="082329E8" w:rsidR="00B466DE" w:rsidRDefault="00653565" w:rsidP="00731CCA">
      <w:pPr>
        <w:ind w:left="360"/>
      </w:pPr>
      <w:r>
        <w:t>No discussion.</w:t>
      </w:r>
    </w:p>
    <w:p w14:paraId="08BE8394" w14:textId="77777777" w:rsidR="00B466DE" w:rsidRDefault="00B466DE" w:rsidP="00B466DE">
      <w:pPr>
        <w:ind w:left="360"/>
      </w:pPr>
    </w:p>
    <w:p w14:paraId="0FCA7FD0" w14:textId="77777777" w:rsidR="00B466DE" w:rsidRPr="009E070D" w:rsidRDefault="00B466DE" w:rsidP="00B466DE"/>
    <w:p w14:paraId="66960722" w14:textId="420E3EAF" w:rsidR="00B466DE" w:rsidRDefault="00B466DE" w:rsidP="00B466DE">
      <w:r w:rsidRPr="002B5199">
        <w:rPr>
          <w:highlight w:val="cyan"/>
        </w:rPr>
        <w:t>SP#1</w:t>
      </w:r>
      <w:r>
        <w:t xml:space="preserve">:  Do you agree to </w:t>
      </w:r>
      <w:r w:rsidR="003C3D2B">
        <w:t>accept</w:t>
      </w:r>
      <w:r>
        <w:t xml:space="preserve"> the proposed </w:t>
      </w:r>
      <w:r w:rsidR="00310662">
        <w:t>draft text</w:t>
      </w:r>
      <w:r>
        <w:t xml:space="preserve"> in 11-21/</w:t>
      </w:r>
      <w:r w:rsidR="00DF214C">
        <w:t>157</w:t>
      </w:r>
      <w:r>
        <w:t>r</w:t>
      </w:r>
      <w:r w:rsidR="00DF214C">
        <w:t>4</w:t>
      </w:r>
      <w:r>
        <w:t xml:space="preserve"> </w:t>
      </w:r>
      <w:r w:rsidR="002350F7">
        <w:t xml:space="preserve">for inclusion </w:t>
      </w:r>
      <w:r>
        <w:t xml:space="preserve">in the next </w:t>
      </w:r>
      <w:r w:rsidR="002350F7">
        <w:t>draft</w:t>
      </w:r>
      <w:r>
        <w:t xml:space="preserve"> of </w:t>
      </w:r>
      <w:r w:rsidR="002350F7">
        <w:t>802.</w:t>
      </w:r>
      <w:r>
        <w:t>11be?</w:t>
      </w:r>
    </w:p>
    <w:p w14:paraId="4AA33DB8" w14:textId="77777777" w:rsidR="00731CCA" w:rsidRDefault="00731CCA" w:rsidP="00B466DE"/>
    <w:p w14:paraId="249C8283" w14:textId="77777777" w:rsidR="00B466DE" w:rsidRPr="00410060" w:rsidRDefault="00B466DE" w:rsidP="00B466DE">
      <w:pPr>
        <w:ind w:firstLine="720"/>
      </w:pPr>
      <w:r>
        <w:lastRenderedPageBreak/>
        <w:t>No discussion.</w:t>
      </w:r>
    </w:p>
    <w:p w14:paraId="2347A94B" w14:textId="77777777" w:rsidR="00B466DE" w:rsidRDefault="00B466DE" w:rsidP="00B466DE">
      <w:pPr>
        <w:ind w:firstLine="720"/>
      </w:pPr>
      <w:r w:rsidRPr="002B5199">
        <w:rPr>
          <w:highlight w:val="green"/>
        </w:rPr>
        <w:t xml:space="preserve">No objection </w:t>
      </w:r>
    </w:p>
    <w:p w14:paraId="0F366396" w14:textId="77777777" w:rsidR="00B466DE" w:rsidRDefault="00B466DE" w:rsidP="00B466DE">
      <w:pPr>
        <w:ind w:firstLine="720"/>
      </w:pPr>
    </w:p>
    <w:p w14:paraId="349733F4" w14:textId="77777777" w:rsidR="00B466DE" w:rsidRDefault="00B466DE" w:rsidP="00B466DE">
      <w:pPr>
        <w:ind w:firstLine="720"/>
      </w:pPr>
    </w:p>
    <w:p w14:paraId="27B0F5E7" w14:textId="2816DE2B" w:rsidR="00B466DE" w:rsidRPr="00E91A46" w:rsidRDefault="00B466DE" w:rsidP="00E91A46">
      <w:pPr>
        <w:pStyle w:val="ListParagraph"/>
        <w:numPr>
          <w:ilvl w:val="0"/>
          <w:numId w:val="26"/>
        </w:numPr>
        <w:rPr>
          <w:b/>
          <w:bCs/>
        </w:rPr>
      </w:pPr>
      <w:r w:rsidRPr="00E91A46">
        <w:rPr>
          <w:b/>
          <w:bCs/>
        </w:rPr>
        <w:t>11-21-649r</w:t>
      </w:r>
      <w:r w:rsidR="00872B75">
        <w:rPr>
          <w:b/>
          <w:bCs/>
        </w:rPr>
        <w:t>1</w:t>
      </w:r>
      <w:r w:rsidRPr="00E91A46">
        <w:rPr>
          <w:b/>
          <w:bCs/>
        </w:rPr>
        <w:t xml:space="preserve"> </w:t>
      </w:r>
      <w:r w:rsidRPr="00B50491">
        <w:t xml:space="preserve">– </w:t>
      </w:r>
      <w:r w:rsidRPr="00E91A46">
        <w:rPr>
          <w:b/>
          <w:bCs/>
          <w:sz w:val="22"/>
          <w:szCs w:val="22"/>
        </w:rPr>
        <w:t>PDT on Phase Rotation for 320 MHz Pre-EHT transmission and Non-HT duplicate transmission</w:t>
      </w:r>
      <w:r w:rsidRPr="00E91A46">
        <w:rPr>
          <w:sz w:val="22"/>
          <w:szCs w:val="22"/>
        </w:rPr>
        <w:t xml:space="preserve"> –</w:t>
      </w:r>
      <w:r w:rsidRPr="00E91A46">
        <w:rPr>
          <w:b/>
          <w:bCs/>
        </w:rPr>
        <w:t xml:space="preserve"> </w:t>
      </w:r>
      <w:proofErr w:type="spellStart"/>
      <w:r>
        <w:t>Chenchen</w:t>
      </w:r>
      <w:proofErr w:type="spellEnd"/>
      <w:r>
        <w:t xml:space="preserve"> Liu (Huawei)</w:t>
      </w:r>
    </w:p>
    <w:p w14:paraId="4AD665BA" w14:textId="77777777" w:rsidR="00B466DE" w:rsidRDefault="00B466DE" w:rsidP="00B466DE"/>
    <w:p w14:paraId="1E095D00" w14:textId="77777777" w:rsidR="00B466DE" w:rsidRDefault="00B466DE" w:rsidP="00B466DE">
      <w:pPr>
        <w:ind w:left="360"/>
        <w:rPr>
          <w:b/>
          <w:bCs/>
        </w:rPr>
      </w:pPr>
      <w:r w:rsidRPr="00FC7D9D">
        <w:rPr>
          <w:b/>
          <w:bCs/>
        </w:rPr>
        <w:t>Discussion</w:t>
      </w:r>
      <w:r>
        <w:rPr>
          <w:b/>
          <w:bCs/>
        </w:rPr>
        <w:t>s</w:t>
      </w:r>
      <w:r w:rsidRPr="00FC7D9D">
        <w:rPr>
          <w:b/>
          <w:bCs/>
        </w:rPr>
        <w:t>:</w:t>
      </w:r>
    </w:p>
    <w:p w14:paraId="7315CBF5" w14:textId="65185933" w:rsidR="00B466DE" w:rsidRDefault="00B466DE" w:rsidP="009E7F77">
      <w:pPr>
        <w:ind w:left="360"/>
      </w:pPr>
      <w:r>
        <w:t xml:space="preserve">C: </w:t>
      </w:r>
      <w:r w:rsidR="00891CD9">
        <w:t xml:space="preserve">For the 2 examples, just keep\phi_1 \phi_2 \phi_3 or keep the </w:t>
      </w:r>
      <w:r w:rsidR="00E609F9">
        <w:t xml:space="preserve">phase rotation for </w:t>
      </w:r>
      <w:r w:rsidR="00891CD9">
        <w:t xml:space="preserve">entire 8 segments. </w:t>
      </w:r>
    </w:p>
    <w:p w14:paraId="7222D670" w14:textId="44042857" w:rsidR="000E2862" w:rsidRDefault="000E2862" w:rsidP="009E7F77">
      <w:pPr>
        <w:ind w:left="360"/>
      </w:pPr>
      <w:r>
        <w:t xml:space="preserve">A: Will keep the phase rotation for all 8 segments in the examples. </w:t>
      </w:r>
    </w:p>
    <w:p w14:paraId="5DFD8ED7" w14:textId="3B534C85" w:rsidR="00DD281C" w:rsidRDefault="00DD281C" w:rsidP="009E7F77">
      <w:pPr>
        <w:ind w:left="360"/>
      </w:pPr>
      <w:r>
        <w:t xml:space="preserve">C: </w:t>
      </w:r>
      <w:r w:rsidR="002214A5">
        <w:t xml:space="preserve">Some editorial comments. </w:t>
      </w:r>
    </w:p>
    <w:p w14:paraId="05AB65A8" w14:textId="7A0F4FEE" w:rsidR="002C1521" w:rsidRDefault="002C1521" w:rsidP="009E7F77">
      <w:pPr>
        <w:ind w:left="360"/>
      </w:pPr>
      <w:r>
        <w:t xml:space="preserve">A: Update to r2. </w:t>
      </w:r>
    </w:p>
    <w:p w14:paraId="29C71DFA" w14:textId="6B77277F" w:rsidR="00E609F9" w:rsidRDefault="00E609F9" w:rsidP="009E7F77">
      <w:pPr>
        <w:ind w:left="360"/>
      </w:pPr>
      <w:r>
        <w:t xml:space="preserve">C: Suggest </w:t>
      </w:r>
      <w:r w:rsidR="00F22D43">
        <w:t>giving</w:t>
      </w:r>
      <w:r>
        <w:t xml:space="preserve"> a range for \phi_1 \phi_2 \phi_3 such as +1/-1. </w:t>
      </w:r>
    </w:p>
    <w:p w14:paraId="263E60DB" w14:textId="2E96D528" w:rsidR="00B466DE" w:rsidRDefault="00E609F9" w:rsidP="00002745">
      <w:pPr>
        <w:ind w:left="360"/>
      </w:pPr>
      <w:r>
        <w:t>A: Already specified in later part.</w:t>
      </w:r>
    </w:p>
    <w:p w14:paraId="6B7C2A75" w14:textId="7B65D717" w:rsidR="00A91974" w:rsidRDefault="00A91974" w:rsidP="00002745">
      <w:pPr>
        <w:ind w:left="360"/>
      </w:pPr>
      <w:r>
        <w:t xml:space="preserve">C: Comment to delete the example equations and just keep \phi_1 \phi_2 \phi_3. </w:t>
      </w:r>
    </w:p>
    <w:p w14:paraId="0CF99A99" w14:textId="4DA97470" w:rsidR="00A91974" w:rsidRDefault="00A91974" w:rsidP="00002745">
      <w:pPr>
        <w:ind w:left="360"/>
      </w:pPr>
      <w:r>
        <w:t xml:space="preserve">A: </w:t>
      </w:r>
      <w:r w:rsidR="009059AC">
        <w:t xml:space="preserve">Easier for people to read with the equations. </w:t>
      </w:r>
    </w:p>
    <w:p w14:paraId="5E4FA461" w14:textId="77777777" w:rsidR="0083011A" w:rsidRDefault="0083011A" w:rsidP="0083011A">
      <w:pPr>
        <w:ind w:firstLine="720"/>
      </w:pPr>
    </w:p>
    <w:p w14:paraId="306212E1" w14:textId="7E526E02" w:rsidR="0083011A" w:rsidRDefault="0083011A" w:rsidP="0083011A">
      <w:r w:rsidRPr="002B5199">
        <w:rPr>
          <w:highlight w:val="cyan"/>
        </w:rPr>
        <w:t>SP#</w:t>
      </w:r>
      <w:r>
        <w:rPr>
          <w:highlight w:val="cyan"/>
        </w:rPr>
        <w:t>3</w:t>
      </w:r>
      <w:r>
        <w:t xml:space="preserve">:  Do you agree to </w:t>
      </w:r>
      <w:r w:rsidR="002C1521">
        <w:t>accept</w:t>
      </w:r>
      <w:r>
        <w:t xml:space="preserve"> the proposed draft text in 11-21/6</w:t>
      </w:r>
      <w:r w:rsidR="002C1521">
        <w:t>4</w:t>
      </w:r>
      <w:r>
        <w:t>9r</w:t>
      </w:r>
      <w:r w:rsidR="002C1521">
        <w:t>2</w:t>
      </w:r>
      <w:r>
        <w:t xml:space="preserve"> for inclusion in the next draft of 802.11be?</w:t>
      </w:r>
    </w:p>
    <w:p w14:paraId="3D7AFBF5" w14:textId="77777777" w:rsidR="0083011A" w:rsidRDefault="0083011A" w:rsidP="0083011A"/>
    <w:p w14:paraId="3220C504" w14:textId="77777777" w:rsidR="0083011A" w:rsidRPr="00410060" w:rsidRDefault="0083011A" w:rsidP="0083011A">
      <w:pPr>
        <w:ind w:firstLine="720"/>
      </w:pPr>
      <w:r>
        <w:t>No discussion.</w:t>
      </w:r>
    </w:p>
    <w:p w14:paraId="2E32EA38" w14:textId="77777777" w:rsidR="0083011A" w:rsidRDefault="0083011A" w:rsidP="0083011A">
      <w:pPr>
        <w:ind w:firstLine="720"/>
      </w:pPr>
      <w:r w:rsidRPr="002B5199">
        <w:rPr>
          <w:highlight w:val="green"/>
        </w:rPr>
        <w:t xml:space="preserve">No objection </w:t>
      </w:r>
    </w:p>
    <w:p w14:paraId="08D63968" w14:textId="77777777" w:rsidR="0083011A" w:rsidRDefault="0083011A" w:rsidP="00B3468E"/>
    <w:p w14:paraId="742360DF" w14:textId="77777777" w:rsidR="00450A2C" w:rsidRDefault="00450A2C" w:rsidP="00450A2C">
      <w:pPr>
        <w:ind w:firstLine="720"/>
      </w:pPr>
    </w:p>
    <w:p w14:paraId="0C484DEA" w14:textId="0CC7A24A" w:rsidR="00450A2C" w:rsidRPr="00E91A46" w:rsidRDefault="00450A2C" w:rsidP="00450A2C">
      <w:pPr>
        <w:pStyle w:val="ListParagraph"/>
        <w:numPr>
          <w:ilvl w:val="0"/>
          <w:numId w:val="26"/>
        </w:numPr>
        <w:rPr>
          <w:b/>
          <w:bCs/>
        </w:rPr>
      </w:pPr>
      <w:r w:rsidRPr="00E91A46">
        <w:rPr>
          <w:b/>
          <w:bCs/>
        </w:rPr>
        <w:t>11-21-6</w:t>
      </w:r>
      <w:r>
        <w:rPr>
          <w:b/>
          <w:bCs/>
        </w:rPr>
        <w:t>5</w:t>
      </w:r>
      <w:r w:rsidRPr="00E91A46">
        <w:rPr>
          <w:b/>
          <w:bCs/>
        </w:rPr>
        <w:t>9r</w:t>
      </w:r>
      <w:r>
        <w:rPr>
          <w:b/>
          <w:bCs/>
        </w:rPr>
        <w:t>0</w:t>
      </w:r>
      <w:r w:rsidRPr="00E91A46">
        <w:rPr>
          <w:b/>
          <w:bCs/>
        </w:rPr>
        <w:t xml:space="preserve"> </w:t>
      </w:r>
      <w:r w:rsidRPr="00B50491">
        <w:t xml:space="preserve">– </w:t>
      </w:r>
      <w:r w:rsidR="005B225F">
        <w:rPr>
          <w:b/>
          <w:bCs/>
          <w:sz w:val="22"/>
          <w:szCs w:val="22"/>
        </w:rPr>
        <w:t xml:space="preserve">Resolution </w:t>
      </w:r>
      <w:r w:rsidR="00BB4C78">
        <w:rPr>
          <w:b/>
          <w:bCs/>
          <w:sz w:val="22"/>
          <w:szCs w:val="22"/>
        </w:rPr>
        <w:t>for TBD in OFDM modulation</w:t>
      </w:r>
      <w:r w:rsidRPr="00E91A46">
        <w:rPr>
          <w:sz w:val="22"/>
          <w:szCs w:val="22"/>
        </w:rPr>
        <w:t xml:space="preserve"> –</w:t>
      </w:r>
      <w:r w:rsidRPr="00E91A46">
        <w:rPr>
          <w:b/>
          <w:bCs/>
        </w:rPr>
        <w:t xml:space="preserve"> </w:t>
      </w:r>
      <w:r w:rsidR="00BB4C78">
        <w:t>Rui Cao</w:t>
      </w:r>
      <w:r>
        <w:t xml:space="preserve"> (</w:t>
      </w:r>
      <w:r w:rsidR="00BB4C78">
        <w:t>NXP</w:t>
      </w:r>
      <w:r>
        <w:t>)</w:t>
      </w:r>
    </w:p>
    <w:p w14:paraId="4CE1CA12" w14:textId="77777777" w:rsidR="00450A2C" w:rsidRDefault="00450A2C" w:rsidP="00450A2C"/>
    <w:p w14:paraId="0D11F9FF" w14:textId="77777777" w:rsidR="00450A2C" w:rsidRDefault="00450A2C" w:rsidP="00450A2C">
      <w:pPr>
        <w:ind w:left="360"/>
        <w:rPr>
          <w:b/>
          <w:bCs/>
        </w:rPr>
      </w:pPr>
      <w:r w:rsidRPr="00FC7D9D">
        <w:rPr>
          <w:b/>
          <w:bCs/>
        </w:rPr>
        <w:t>Discussion</w:t>
      </w:r>
      <w:r>
        <w:rPr>
          <w:b/>
          <w:bCs/>
        </w:rPr>
        <w:t>s</w:t>
      </w:r>
      <w:r w:rsidRPr="00FC7D9D">
        <w:rPr>
          <w:b/>
          <w:bCs/>
        </w:rPr>
        <w:t>:</w:t>
      </w:r>
    </w:p>
    <w:p w14:paraId="1AE35916" w14:textId="1F654D8E" w:rsidR="00450A2C" w:rsidRDefault="00865E67" w:rsidP="0086662F">
      <w:pPr>
        <w:ind w:left="360"/>
      </w:pPr>
      <w:r>
        <w:t xml:space="preserve">No Discussion. </w:t>
      </w:r>
    </w:p>
    <w:p w14:paraId="7378961A" w14:textId="77777777" w:rsidR="00450A2C" w:rsidRDefault="00450A2C" w:rsidP="00B466DE">
      <w:pPr>
        <w:ind w:firstLine="720"/>
      </w:pPr>
    </w:p>
    <w:p w14:paraId="2F2ECC26" w14:textId="1D110EDD" w:rsidR="00865E67" w:rsidRDefault="00865E67" w:rsidP="00865E67">
      <w:r w:rsidRPr="002B5199">
        <w:rPr>
          <w:highlight w:val="cyan"/>
        </w:rPr>
        <w:t>SP#</w:t>
      </w:r>
      <w:r>
        <w:rPr>
          <w:highlight w:val="cyan"/>
        </w:rPr>
        <w:t>2</w:t>
      </w:r>
      <w:r>
        <w:t xml:space="preserve">:  Do you agree to </w:t>
      </w:r>
      <w:r w:rsidR="002C1521">
        <w:t>accept</w:t>
      </w:r>
      <w:r>
        <w:t xml:space="preserve"> the proposed draft text in 11-21/</w:t>
      </w:r>
      <w:r w:rsidR="009C0C8E">
        <w:t>659</w:t>
      </w:r>
      <w:r>
        <w:t>r</w:t>
      </w:r>
      <w:r w:rsidR="009C0C8E">
        <w:t>0</w:t>
      </w:r>
      <w:r>
        <w:t xml:space="preserve"> for inclusion in the next draft of 802.11be?</w:t>
      </w:r>
    </w:p>
    <w:p w14:paraId="315AACD1" w14:textId="77777777" w:rsidR="00865E67" w:rsidRDefault="00865E67" w:rsidP="00865E67"/>
    <w:p w14:paraId="7EA48DB0" w14:textId="77777777" w:rsidR="00865E67" w:rsidRPr="00410060" w:rsidRDefault="00865E67" w:rsidP="00865E67">
      <w:pPr>
        <w:ind w:firstLine="720"/>
      </w:pPr>
      <w:r>
        <w:t>No discussion.</w:t>
      </w:r>
    </w:p>
    <w:p w14:paraId="09DC88E2" w14:textId="77777777" w:rsidR="00865E67" w:rsidRDefault="00865E67" w:rsidP="00865E67">
      <w:pPr>
        <w:ind w:firstLine="720"/>
      </w:pPr>
      <w:r w:rsidRPr="002B5199">
        <w:rPr>
          <w:highlight w:val="green"/>
        </w:rPr>
        <w:t xml:space="preserve">No objection </w:t>
      </w:r>
    </w:p>
    <w:p w14:paraId="7C057CA0" w14:textId="6C7C07F6" w:rsidR="00B466DE" w:rsidRDefault="00B466DE" w:rsidP="00B466DE">
      <w:pPr>
        <w:keepNext/>
        <w:tabs>
          <w:tab w:val="left" w:pos="7075"/>
        </w:tabs>
      </w:pPr>
    </w:p>
    <w:p w14:paraId="6D4A5B9B" w14:textId="77777777" w:rsidR="00865E67" w:rsidRDefault="00865E67" w:rsidP="00B466DE">
      <w:pPr>
        <w:keepNext/>
        <w:tabs>
          <w:tab w:val="left" w:pos="7075"/>
        </w:tabs>
      </w:pPr>
    </w:p>
    <w:p w14:paraId="798AFF48" w14:textId="77777777" w:rsidR="00B466DE" w:rsidRDefault="00B466DE" w:rsidP="00B466DE"/>
    <w:p w14:paraId="6470626B" w14:textId="7665817D" w:rsidR="00B466DE" w:rsidRPr="00591B11" w:rsidRDefault="00B3468E" w:rsidP="00B466DE">
      <w:pPr>
        <w:rPr>
          <w:b/>
          <w:sz w:val="28"/>
          <w:szCs w:val="28"/>
          <w:u w:val="single"/>
        </w:rPr>
      </w:pPr>
      <w:r>
        <w:rPr>
          <w:b/>
          <w:sz w:val="28"/>
          <w:szCs w:val="28"/>
          <w:u w:val="single"/>
        </w:rPr>
        <w:t xml:space="preserve">Editorial </w:t>
      </w:r>
      <w:r w:rsidR="00B466DE">
        <w:rPr>
          <w:b/>
          <w:sz w:val="28"/>
          <w:szCs w:val="28"/>
          <w:u w:val="single"/>
        </w:rPr>
        <w:t>CR contributions</w:t>
      </w:r>
      <w:r w:rsidR="00B466DE" w:rsidRPr="00591B11">
        <w:rPr>
          <w:b/>
          <w:sz w:val="28"/>
          <w:szCs w:val="28"/>
          <w:u w:val="single"/>
        </w:rPr>
        <w:t xml:space="preserve"> </w:t>
      </w:r>
    </w:p>
    <w:p w14:paraId="467C870D" w14:textId="77777777" w:rsidR="00B466DE" w:rsidRPr="006A11DE" w:rsidRDefault="00B466DE" w:rsidP="00B466DE">
      <w:pPr>
        <w:rPr>
          <w:b/>
          <w:sz w:val="28"/>
          <w:szCs w:val="28"/>
        </w:rPr>
      </w:pPr>
    </w:p>
    <w:p w14:paraId="3255D1F1" w14:textId="1A6A80D6" w:rsidR="00B466DE" w:rsidRPr="00B3468E" w:rsidRDefault="00B466DE" w:rsidP="00B3468E">
      <w:pPr>
        <w:pStyle w:val="ListParagraph"/>
        <w:numPr>
          <w:ilvl w:val="0"/>
          <w:numId w:val="27"/>
        </w:numPr>
        <w:rPr>
          <w:b/>
          <w:bCs/>
        </w:rPr>
      </w:pPr>
      <w:r w:rsidRPr="00B3468E">
        <w:rPr>
          <w:b/>
          <w:bCs/>
        </w:rPr>
        <w:t>11-21-</w:t>
      </w:r>
      <w:r w:rsidR="006A797C">
        <w:rPr>
          <w:b/>
          <w:bCs/>
        </w:rPr>
        <w:t>496</w:t>
      </w:r>
      <w:r w:rsidRPr="00B3468E">
        <w:rPr>
          <w:b/>
          <w:bCs/>
        </w:rPr>
        <w:t>r</w:t>
      </w:r>
      <w:r w:rsidR="006A797C">
        <w:rPr>
          <w:b/>
          <w:bCs/>
        </w:rPr>
        <w:t>0</w:t>
      </w:r>
      <w:r w:rsidRPr="00B3468E">
        <w:rPr>
          <w:b/>
          <w:bCs/>
        </w:rPr>
        <w:t xml:space="preserve"> – </w:t>
      </w:r>
      <w:r w:rsidR="009C61C2" w:rsidRPr="009C61C2">
        <w:rPr>
          <w:b/>
          <w:bCs/>
          <w:sz w:val="22"/>
          <w:szCs w:val="22"/>
        </w:rPr>
        <w:t>Prop. Res. to Cl. 36 editorial comments - Part 1</w:t>
      </w:r>
      <w:r w:rsidR="009C61C2">
        <w:rPr>
          <w:sz w:val="22"/>
          <w:szCs w:val="22"/>
        </w:rPr>
        <w:t xml:space="preserve"> </w:t>
      </w:r>
      <w:r w:rsidRPr="00B3468E">
        <w:rPr>
          <w:b/>
          <w:bCs/>
        </w:rPr>
        <w:t xml:space="preserve">– </w:t>
      </w:r>
      <w:r w:rsidR="009C61C2">
        <w:t>Edward Au</w:t>
      </w:r>
      <w:r>
        <w:t xml:space="preserve"> (</w:t>
      </w:r>
      <w:r w:rsidR="009C61C2">
        <w:t>Huawei</w:t>
      </w:r>
      <w:r>
        <w:t>)</w:t>
      </w:r>
    </w:p>
    <w:p w14:paraId="2163EAB0" w14:textId="77777777" w:rsidR="00B466DE" w:rsidRDefault="00B466DE" w:rsidP="00B466DE">
      <w:pPr>
        <w:keepNext/>
        <w:tabs>
          <w:tab w:val="left" w:pos="7075"/>
        </w:tabs>
        <w:rPr>
          <w:highlight w:val="cyan"/>
        </w:rPr>
      </w:pPr>
    </w:p>
    <w:p w14:paraId="112F1724" w14:textId="77777777" w:rsidR="00B466DE" w:rsidRDefault="00B466DE" w:rsidP="00B466DE">
      <w:pPr>
        <w:ind w:left="360"/>
        <w:rPr>
          <w:b/>
          <w:bCs/>
        </w:rPr>
      </w:pPr>
      <w:r w:rsidRPr="00FC7D9D">
        <w:rPr>
          <w:b/>
          <w:bCs/>
        </w:rPr>
        <w:t>Discussion</w:t>
      </w:r>
      <w:r>
        <w:rPr>
          <w:b/>
          <w:bCs/>
        </w:rPr>
        <w:t>s</w:t>
      </w:r>
      <w:r w:rsidRPr="00FC7D9D">
        <w:rPr>
          <w:b/>
          <w:bCs/>
        </w:rPr>
        <w:t>:</w:t>
      </w:r>
    </w:p>
    <w:p w14:paraId="56977234" w14:textId="009B10FC" w:rsidR="00B466DE" w:rsidRDefault="00B466DE" w:rsidP="00B466DE">
      <w:pPr>
        <w:ind w:left="360"/>
        <w:rPr>
          <w:highlight w:val="cyan"/>
        </w:rPr>
      </w:pPr>
      <w:r>
        <w:t xml:space="preserve">C: </w:t>
      </w:r>
      <w:r w:rsidR="004E0D9E">
        <w:t>Author made some</w:t>
      </w:r>
      <w:r w:rsidR="000D6E16">
        <w:t xml:space="preserve"> editorial change and update to r1. </w:t>
      </w:r>
    </w:p>
    <w:p w14:paraId="0B052297" w14:textId="77777777" w:rsidR="00B466DE" w:rsidRDefault="00B466DE" w:rsidP="00B466DE">
      <w:pPr>
        <w:keepNext/>
        <w:tabs>
          <w:tab w:val="left" w:pos="7075"/>
        </w:tabs>
        <w:rPr>
          <w:highlight w:val="cyan"/>
        </w:rPr>
      </w:pPr>
    </w:p>
    <w:p w14:paraId="5F0CAB55" w14:textId="3577B9BD" w:rsidR="00B466DE" w:rsidRDefault="00B466DE" w:rsidP="00B466DE">
      <w:pPr>
        <w:keepNext/>
        <w:tabs>
          <w:tab w:val="left" w:pos="7075"/>
        </w:tabs>
      </w:pPr>
      <w:r w:rsidRPr="003911AA">
        <w:rPr>
          <w:highlight w:val="cyan"/>
        </w:rPr>
        <w:t>SP#</w:t>
      </w:r>
      <w:r w:rsidR="00B23246">
        <w:rPr>
          <w:highlight w:val="cyan"/>
        </w:rPr>
        <w:t>5</w:t>
      </w:r>
      <w:r>
        <w:t>:  Do you agree to the resolution</w:t>
      </w:r>
      <w:r w:rsidR="00B23246">
        <w:t>s</w:t>
      </w:r>
      <w:r>
        <w:t xml:space="preserve"> of the following CIDs as proposed in 11-21/</w:t>
      </w:r>
      <w:r w:rsidR="00441082">
        <w:t>496</w:t>
      </w:r>
      <w:r>
        <w:t>r</w:t>
      </w:r>
      <w:r w:rsidR="007C40D3">
        <w:t>1</w:t>
      </w:r>
      <w:r>
        <w:t>?</w:t>
      </w:r>
    </w:p>
    <w:p w14:paraId="2A766DCD" w14:textId="2EEE2641" w:rsidR="009C2A2F" w:rsidRPr="009C2A2F" w:rsidRDefault="00B466DE" w:rsidP="009C2A2F">
      <w:pPr>
        <w:pStyle w:val="ListParagraph"/>
        <w:keepNext/>
        <w:numPr>
          <w:ilvl w:val="0"/>
          <w:numId w:val="2"/>
        </w:numPr>
        <w:tabs>
          <w:tab w:val="left" w:pos="7075"/>
        </w:tabs>
      </w:pPr>
      <w:r>
        <w:t>CID</w:t>
      </w:r>
      <w:r w:rsidR="009C2A2F">
        <w:t>s</w:t>
      </w:r>
      <w:r w:rsidRPr="002C7839">
        <w:t xml:space="preserve">: </w:t>
      </w:r>
      <w:r w:rsidR="009C2A2F" w:rsidRPr="009C2A2F">
        <w:t>1265, 2687, 2943, 1608, 1961, 2621, 1958, 1959, 2766, 2780, 1284, 2359, 1291, 2926, 1292, 3099, 2024, 2025, 2694, 1246, 1248, 1300, 1301, 1303, 1316, 1319, 1318, 1334, 1338, 1346.</w:t>
      </w:r>
    </w:p>
    <w:p w14:paraId="52E8A2FC" w14:textId="77777777" w:rsidR="00B466DE" w:rsidRDefault="00B466DE" w:rsidP="00B466DE">
      <w:pPr>
        <w:pStyle w:val="ListParagraph"/>
      </w:pPr>
    </w:p>
    <w:p w14:paraId="41C18326" w14:textId="77777777" w:rsidR="00B466DE" w:rsidRDefault="00B466DE" w:rsidP="00B466DE">
      <w:pPr>
        <w:pStyle w:val="ListParagraph"/>
      </w:pPr>
      <w:r>
        <w:lastRenderedPageBreak/>
        <w:t>No discussion</w:t>
      </w:r>
    </w:p>
    <w:p w14:paraId="37D12E55" w14:textId="77777777" w:rsidR="00B466DE" w:rsidRPr="007E5FAA" w:rsidRDefault="00B466DE" w:rsidP="00B466DE">
      <w:pPr>
        <w:pStyle w:val="ListParagraph"/>
      </w:pPr>
      <w:r w:rsidRPr="00091BC6">
        <w:rPr>
          <w:highlight w:val="green"/>
        </w:rPr>
        <w:t>No objection</w:t>
      </w:r>
      <w:r>
        <w:t>.</w:t>
      </w:r>
    </w:p>
    <w:p w14:paraId="6EEB5170" w14:textId="77777777" w:rsidR="00B466DE" w:rsidRDefault="00B466DE" w:rsidP="00B466DE">
      <w:pPr>
        <w:keepNext/>
        <w:tabs>
          <w:tab w:val="left" w:pos="7075"/>
        </w:tabs>
      </w:pPr>
      <w:r w:rsidRPr="00F16C3A">
        <w:rPr>
          <w:b/>
          <w:bCs/>
        </w:rPr>
        <w:tab/>
      </w:r>
    </w:p>
    <w:p w14:paraId="54A0185E" w14:textId="77777777" w:rsidR="00B466DE" w:rsidRDefault="00B466DE" w:rsidP="00B466DE"/>
    <w:p w14:paraId="1CD3B088" w14:textId="77777777" w:rsidR="00B466DE" w:rsidRDefault="00B466DE" w:rsidP="00B466DE"/>
    <w:p w14:paraId="002817D8" w14:textId="11E51B27" w:rsidR="00B466DE" w:rsidRPr="00773769" w:rsidRDefault="00B466DE" w:rsidP="00B3468E">
      <w:pPr>
        <w:pStyle w:val="ListParagraph"/>
        <w:numPr>
          <w:ilvl w:val="0"/>
          <w:numId w:val="27"/>
        </w:numPr>
        <w:rPr>
          <w:b/>
          <w:bCs/>
        </w:rPr>
      </w:pPr>
      <w:r w:rsidRPr="00773769">
        <w:rPr>
          <w:b/>
          <w:bCs/>
        </w:rPr>
        <w:t>11-21-</w:t>
      </w:r>
      <w:r w:rsidR="004E0D9E">
        <w:rPr>
          <w:b/>
          <w:bCs/>
        </w:rPr>
        <w:t>497</w:t>
      </w:r>
      <w:r w:rsidRPr="00773769">
        <w:rPr>
          <w:b/>
          <w:bCs/>
        </w:rPr>
        <w:t>r</w:t>
      </w:r>
      <w:r>
        <w:rPr>
          <w:b/>
          <w:bCs/>
        </w:rPr>
        <w:t>1</w:t>
      </w:r>
      <w:r w:rsidRPr="00773769">
        <w:rPr>
          <w:b/>
          <w:bCs/>
        </w:rPr>
        <w:t xml:space="preserve"> </w:t>
      </w:r>
      <w:r w:rsidRPr="006B74FF">
        <w:t xml:space="preserve">– </w:t>
      </w:r>
      <w:r w:rsidR="00B03DBE" w:rsidRPr="009C61C2">
        <w:rPr>
          <w:b/>
          <w:bCs/>
          <w:sz w:val="22"/>
          <w:szCs w:val="22"/>
        </w:rPr>
        <w:t xml:space="preserve">Prop. Res. to Cl. 36 editorial comments - Part </w:t>
      </w:r>
      <w:r w:rsidR="00B03DBE">
        <w:rPr>
          <w:b/>
          <w:bCs/>
          <w:sz w:val="22"/>
          <w:szCs w:val="22"/>
        </w:rPr>
        <w:t>2</w:t>
      </w:r>
      <w:r w:rsidR="00B03DBE">
        <w:rPr>
          <w:sz w:val="22"/>
          <w:szCs w:val="22"/>
        </w:rPr>
        <w:t xml:space="preserve"> </w:t>
      </w:r>
      <w:r w:rsidRPr="00773769">
        <w:rPr>
          <w:sz w:val="22"/>
          <w:szCs w:val="22"/>
        </w:rPr>
        <w:t>–</w:t>
      </w:r>
      <w:r w:rsidRPr="00773769">
        <w:rPr>
          <w:b/>
          <w:bCs/>
        </w:rPr>
        <w:t xml:space="preserve"> </w:t>
      </w:r>
      <w:r w:rsidR="00B03DBE">
        <w:rPr>
          <w:sz w:val="22"/>
          <w:szCs w:val="22"/>
        </w:rPr>
        <w:t>Edward Au</w:t>
      </w:r>
      <w:r w:rsidRPr="006B74FF">
        <w:t xml:space="preserve"> (</w:t>
      </w:r>
      <w:r w:rsidR="00B03DBE">
        <w:t>Huawei</w:t>
      </w:r>
      <w:r w:rsidRPr="006B74FF">
        <w:t>)</w:t>
      </w:r>
    </w:p>
    <w:p w14:paraId="1D27630E" w14:textId="77777777" w:rsidR="00B466DE" w:rsidRPr="006B74FF" w:rsidRDefault="00B466DE" w:rsidP="00B466DE">
      <w:pPr>
        <w:keepNext/>
        <w:tabs>
          <w:tab w:val="left" w:pos="7075"/>
        </w:tabs>
        <w:rPr>
          <w:highlight w:val="green"/>
        </w:rPr>
      </w:pPr>
    </w:p>
    <w:p w14:paraId="0B0FE2A9" w14:textId="77777777" w:rsidR="00B466DE" w:rsidRDefault="00B466DE" w:rsidP="00B466DE">
      <w:pPr>
        <w:ind w:left="360"/>
        <w:rPr>
          <w:b/>
          <w:bCs/>
        </w:rPr>
      </w:pPr>
      <w:r w:rsidRPr="00FC7D9D">
        <w:rPr>
          <w:b/>
          <w:bCs/>
        </w:rPr>
        <w:t>Discussion</w:t>
      </w:r>
      <w:r>
        <w:rPr>
          <w:b/>
          <w:bCs/>
        </w:rPr>
        <w:t>s</w:t>
      </w:r>
      <w:r w:rsidRPr="00FC7D9D">
        <w:rPr>
          <w:b/>
          <w:bCs/>
        </w:rPr>
        <w:t>:</w:t>
      </w:r>
    </w:p>
    <w:p w14:paraId="55A6EEAD" w14:textId="0BA43621" w:rsidR="00B466DE" w:rsidRDefault="00AC3F16" w:rsidP="00B03DBE">
      <w:pPr>
        <w:ind w:left="360"/>
      </w:pPr>
      <w:r>
        <w:t xml:space="preserve">No discussions. </w:t>
      </w:r>
    </w:p>
    <w:p w14:paraId="001F40E3" w14:textId="77777777" w:rsidR="00B466DE" w:rsidRDefault="00B466DE" w:rsidP="00B466DE">
      <w:pPr>
        <w:keepNext/>
        <w:tabs>
          <w:tab w:val="left" w:pos="7075"/>
        </w:tabs>
        <w:rPr>
          <w:highlight w:val="cyan"/>
        </w:rPr>
      </w:pPr>
    </w:p>
    <w:p w14:paraId="4A08F65E" w14:textId="20F58479" w:rsidR="00B466DE" w:rsidRDefault="00B466DE" w:rsidP="00B466DE">
      <w:pPr>
        <w:keepNext/>
        <w:tabs>
          <w:tab w:val="left" w:pos="7075"/>
        </w:tabs>
      </w:pPr>
      <w:r w:rsidRPr="003911AA">
        <w:rPr>
          <w:highlight w:val="cyan"/>
        </w:rPr>
        <w:t>SP#</w:t>
      </w:r>
      <w:r w:rsidR="00032A7C">
        <w:rPr>
          <w:highlight w:val="cyan"/>
        </w:rPr>
        <w:t>6</w:t>
      </w:r>
      <w:r>
        <w:t>:  Do you agree to the resolution</w:t>
      </w:r>
      <w:r w:rsidR="00AC3F16">
        <w:t>s</w:t>
      </w:r>
      <w:r>
        <w:t xml:space="preserve"> of the following CIDs as proposed in 11-21/</w:t>
      </w:r>
      <w:r w:rsidR="007C40D3">
        <w:t>497</w:t>
      </w:r>
      <w:r>
        <w:t>r</w:t>
      </w:r>
      <w:r w:rsidR="007C40D3">
        <w:t>1</w:t>
      </w:r>
      <w:r>
        <w:t>?</w:t>
      </w:r>
    </w:p>
    <w:p w14:paraId="287AAC09" w14:textId="3B7EC3DD" w:rsidR="007C40D3" w:rsidRPr="007C40D3" w:rsidRDefault="00B466DE" w:rsidP="007C40D3">
      <w:pPr>
        <w:pStyle w:val="ListParagraph"/>
        <w:keepNext/>
        <w:numPr>
          <w:ilvl w:val="0"/>
          <w:numId w:val="2"/>
        </w:numPr>
        <w:tabs>
          <w:tab w:val="left" w:pos="7075"/>
        </w:tabs>
        <w:rPr>
          <w:b/>
          <w:bCs/>
        </w:rPr>
      </w:pPr>
      <w:r>
        <w:t>CIDs</w:t>
      </w:r>
      <w:r w:rsidRPr="002C7839">
        <w:t xml:space="preserve">: </w:t>
      </w:r>
      <w:r w:rsidR="007C40D3" w:rsidRPr="007C40D3">
        <w:t>1333, 2624, 2625, 2667, 2772, 2220, 3119, 1997, 1589, 2954,</w:t>
      </w:r>
      <w:r w:rsidR="007C40D3">
        <w:t xml:space="preserve"> </w:t>
      </w:r>
      <w:r w:rsidR="007C40D3" w:rsidRPr="007C40D3">
        <w:t>2658, 2757, 1388, 2616, 2441, 2709, 3112, 3111, 2735, 2737, 2736, 1405, 2809, 1392, 2734, 2771, 2770, 1363, 1374, 1375, 1376, 1382, 1385, 1389, 1401, 1404, 2360, 1643, 2614.</w:t>
      </w:r>
    </w:p>
    <w:p w14:paraId="3BF484C8" w14:textId="77777777" w:rsidR="00B466DE" w:rsidRDefault="00B466DE" w:rsidP="00B466DE">
      <w:pPr>
        <w:pStyle w:val="ListParagraph"/>
      </w:pPr>
    </w:p>
    <w:p w14:paraId="2E96AE38" w14:textId="77777777" w:rsidR="00B466DE" w:rsidRDefault="00B466DE" w:rsidP="00B466DE">
      <w:pPr>
        <w:pStyle w:val="ListParagraph"/>
      </w:pPr>
      <w:r>
        <w:t>No discussion</w:t>
      </w:r>
    </w:p>
    <w:p w14:paraId="65A671B5" w14:textId="77777777" w:rsidR="00B466DE" w:rsidRDefault="00B466DE" w:rsidP="00B466DE">
      <w:pPr>
        <w:pStyle w:val="ListParagraph"/>
      </w:pPr>
      <w:r w:rsidRPr="003E6027">
        <w:rPr>
          <w:highlight w:val="green"/>
        </w:rPr>
        <w:t>No objection</w:t>
      </w:r>
    </w:p>
    <w:p w14:paraId="3D652504" w14:textId="77777777" w:rsidR="00B466DE" w:rsidRDefault="00B466DE" w:rsidP="00B466DE">
      <w:pPr>
        <w:ind w:left="360"/>
      </w:pPr>
    </w:p>
    <w:p w14:paraId="6C49D262" w14:textId="7BFF912A" w:rsidR="00B466DE" w:rsidRDefault="00B466DE" w:rsidP="00B466DE">
      <w:pPr>
        <w:ind w:left="360"/>
      </w:pPr>
    </w:p>
    <w:p w14:paraId="16710008" w14:textId="77777777" w:rsidR="007405C8" w:rsidRDefault="007405C8" w:rsidP="00B466DE">
      <w:pPr>
        <w:ind w:left="360"/>
      </w:pPr>
    </w:p>
    <w:p w14:paraId="6718E1D3" w14:textId="7498BB9C" w:rsidR="00B466DE" w:rsidRPr="00B50491" w:rsidRDefault="00B466DE" w:rsidP="00B3468E">
      <w:pPr>
        <w:pStyle w:val="ListParagraph"/>
        <w:numPr>
          <w:ilvl w:val="0"/>
          <w:numId w:val="27"/>
        </w:numPr>
        <w:rPr>
          <w:b/>
          <w:bCs/>
        </w:rPr>
      </w:pPr>
      <w:r w:rsidRPr="00B50491">
        <w:rPr>
          <w:b/>
          <w:bCs/>
        </w:rPr>
        <w:t>11-21-</w:t>
      </w:r>
      <w:r>
        <w:rPr>
          <w:b/>
          <w:bCs/>
        </w:rPr>
        <w:t>5</w:t>
      </w:r>
      <w:r w:rsidR="00AB68E9">
        <w:rPr>
          <w:b/>
          <w:bCs/>
        </w:rPr>
        <w:t>03</w:t>
      </w:r>
      <w:r w:rsidRPr="00B50491">
        <w:rPr>
          <w:b/>
          <w:bCs/>
        </w:rPr>
        <w:t>r</w:t>
      </w:r>
      <w:r w:rsidR="00AB68E9">
        <w:rPr>
          <w:b/>
          <w:bCs/>
        </w:rPr>
        <w:t>1</w:t>
      </w:r>
      <w:r>
        <w:rPr>
          <w:b/>
          <w:bCs/>
        </w:rPr>
        <w:t xml:space="preserve"> </w:t>
      </w:r>
      <w:r w:rsidRPr="00B50491">
        <w:t xml:space="preserve">– </w:t>
      </w:r>
      <w:r w:rsidR="005A5868" w:rsidRPr="009C61C2">
        <w:rPr>
          <w:b/>
          <w:bCs/>
          <w:sz w:val="22"/>
          <w:szCs w:val="22"/>
        </w:rPr>
        <w:t xml:space="preserve">Prop. Res. to Cl. 36 editorial comments - Part </w:t>
      </w:r>
      <w:r w:rsidR="005A5868">
        <w:rPr>
          <w:b/>
          <w:bCs/>
          <w:sz w:val="22"/>
          <w:szCs w:val="22"/>
        </w:rPr>
        <w:t>3</w:t>
      </w:r>
      <w:r w:rsidR="005A5868">
        <w:rPr>
          <w:sz w:val="22"/>
          <w:szCs w:val="22"/>
        </w:rPr>
        <w:t xml:space="preserve"> </w:t>
      </w:r>
      <w:r w:rsidR="005A5868" w:rsidRPr="00773769">
        <w:rPr>
          <w:sz w:val="22"/>
          <w:szCs w:val="22"/>
        </w:rPr>
        <w:t>–</w:t>
      </w:r>
      <w:r w:rsidR="005A5868" w:rsidRPr="00773769">
        <w:rPr>
          <w:b/>
          <w:bCs/>
        </w:rPr>
        <w:t xml:space="preserve"> </w:t>
      </w:r>
      <w:r w:rsidR="005A5868">
        <w:rPr>
          <w:sz w:val="22"/>
          <w:szCs w:val="22"/>
        </w:rPr>
        <w:t>Edward Au</w:t>
      </w:r>
      <w:r w:rsidR="005A5868" w:rsidRPr="006B74FF">
        <w:t xml:space="preserve"> (</w:t>
      </w:r>
      <w:r w:rsidR="005A5868">
        <w:t>Huawei</w:t>
      </w:r>
      <w:r w:rsidR="005A5868" w:rsidRPr="006B74FF">
        <w:t>)</w:t>
      </w:r>
    </w:p>
    <w:p w14:paraId="409C4EF8" w14:textId="77777777" w:rsidR="00B466DE" w:rsidRDefault="00B466DE" w:rsidP="00B466DE">
      <w:pPr>
        <w:keepNext/>
        <w:tabs>
          <w:tab w:val="left" w:pos="7075"/>
        </w:tabs>
        <w:rPr>
          <w:highlight w:val="cyan"/>
        </w:rPr>
      </w:pPr>
    </w:p>
    <w:p w14:paraId="478E4879" w14:textId="77777777" w:rsidR="00B466DE" w:rsidRDefault="00B466DE" w:rsidP="00B466DE">
      <w:pPr>
        <w:ind w:left="360"/>
        <w:rPr>
          <w:b/>
          <w:bCs/>
        </w:rPr>
      </w:pPr>
      <w:r w:rsidRPr="00FC7D9D">
        <w:rPr>
          <w:b/>
          <w:bCs/>
        </w:rPr>
        <w:t>Discussion</w:t>
      </w:r>
      <w:r>
        <w:rPr>
          <w:b/>
          <w:bCs/>
        </w:rPr>
        <w:t>s</w:t>
      </w:r>
      <w:r w:rsidRPr="00FC7D9D">
        <w:rPr>
          <w:b/>
          <w:bCs/>
        </w:rPr>
        <w:t>:</w:t>
      </w:r>
    </w:p>
    <w:p w14:paraId="03393C01" w14:textId="70DD603B" w:rsidR="00B466DE" w:rsidRDefault="00032A7C" w:rsidP="00A25ACC">
      <w:pPr>
        <w:ind w:left="360"/>
      </w:pPr>
      <w:r>
        <w:t xml:space="preserve">No discussions. </w:t>
      </w:r>
    </w:p>
    <w:p w14:paraId="45BFB606" w14:textId="77777777" w:rsidR="00B466DE" w:rsidRDefault="00B466DE" w:rsidP="00B466DE">
      <w:pPr>
        <w:keepNext/>
        <w:tabs>
          <w:tab w:val="left" w:pos="7075"/>
        </w:tabs>
        <w:rPr>
          <w:highlight w:val="cyan"/>
        </w:rPr>
      </w:pPr>
    </w:p>
    <w:p w14:paraId="66B6DED8" w14:textId="310C7635" w:rsidR="00B466DE" w:rsidRDefault="00B466DE" w:rsidP="00B466DE">
      <w:pPr>
        <w:keepNext/>
        <w:tabs>
          <w:tab w:val="left" w:pos="7075"/>
        </w:tabs>
      </w:pPr>
      <w:r w:rsidRPr="003911AA">
        <w:rPr>
          <w:highlight w:val="cyan"/>
        </w:rPr>
        <w:t>SP#</w:t>
      </w:r>
      <w:r w:rsidR="00032A7C">
        <w:rPr>
          <w:highlight w:val="cyan"/>
        </w:rPr>
        <w:t>7</w:t>
      </w:r>
      <w:r>
        <w:t>:  Do you agree to the resolution</w:t>
      </w:r>
      <w:r w:rsidR="00A84BB5">
        <w:t>s</w:t>
      </w:r>
      <w:r>
        <w:t xml:space="preserve"> of the following CIDs as proposed in 11-21/5</w:t>
      </w:r>
      <w:r w:rsidR="00991D80">
        <w:t>03</w:t>
      </w:r>
      <w:r>
        <w:t>r1?</w:t>
      </w:r>
    </w:p>
    <w:p w14:paraId="34926C9B" w14:textId="5623F474" w:rsidR="00143150" w:rsidRPr="00143150" w:rsidRDefault="00B466DE" w:rsidP="00143150">
      <w:pPr>
        <w:pStyle w:val="ListParagraph"/>
        <w:keepNext/>
        <w:numPr>
          <w:ilvl w:val="0"/>
          <w:numId w:val="2"/>
        </w:numPr>
        <w:tabs>
          <w:tab w:val="left" w:pos="7075"/>
        </w:tabs>
        <w:rPr>
          <w:b/>
          <w:bCs/>
        </w:rPr>
      </w:pPr>
      <w:r>
        <w:t>CIDs</w:t>
      </w:r>
      <w:r w:rsidRPr="002C7839">
        <w:t xml:space="preserve">: </w:t>
      </w:r>
      <w:r w:rsidR="00143150" w:rsidRPr="00B6077F">
        <w:t>1313, 1315, 1310, 1348, 1387, 1399, 2699, 2767, 2660, 2947,</w:t>
      </w:r>
      <w:r w:rsidR="00143150">
        <w:t xml:space="preserve"> </w:t>
      </w:r>
      <w:r w:rsidR="00143150" w:rsidRPr="00B6077F">
        <w:t>3167, 2639, 3082, 3083, 2640, 3085, 2768, 2626, 2725,</w:t>
      </w:r>
      <w:r w:rsidR="00143150">
        <w:t xml:space="preserve"> </w:t>
      </w:r>
      <w:r w:rsidR="00143150" w:rsidRPr="00B6077F">
        <w:t>2726, 3174, 3178, 2769, 1255, 3080</w:t>
      </w:r>
      <w:r w:rsidR="00143150">
        <w:t>, 1409, 3104, 2650, 2651, 2692, 2702, 2703</w:t>
      </w:r>
    </w:p>
    <w:p w14:paraId="7C8694E4" w14:textId="77777777" w:rsidR="00B466DE" w:rsidRDefault="00B466DE" w:rsidP="00B466DE">
      <w:pPr>
        <w:keepNext/>
        <w:tabs>
          <w:tab w:val="left" w:pos="7075"/>
        </w:tabs>
        <w:ind w:left="360"/>
        <w:rPr>
          <w:b/>
          <w:bCs/>
        </w:rPr>
      </w:pPr>
    </w:p>
    <w:p w14:paraId="520AE85C" w14:textId="77777777" w:rsidR="00B466DE" w:rsidRPr="00F2680A" w:rsidRDefault="00B466DE" w:rsidP="00B466DE">
      <w:pPr>
        <w:ind w:firstLine="360"/>
      </w:pPr>
      <w:r>
        <w:t>No discussion.</w:t>
      </w:r>
      <w:r w:rsidRPr="00F2680A">
        <w:rPr>
          <w:b/>
          <w:bCs/>
        </w:rPr>
        <w:tab/>
      </w:r>
    </w:p>
    <w:p w14:paraId="0781033E" w14:textId="77777777" w:rsidR="00B466DE" w:rsidRPr="000A2CA5" w:rsidRDefault="00B466DE" w:rsidP="00B466DE">
      <w:pPr>
        <w:keepNext/>
        <w:tabs>
          <w:tab w:val="left" w:pos="7075"/>
        </w:tabs>
      </w:pPr>
      <w:r>
        <w:t xml:space="preserve">      </w:t>
      </w:r>
      <w:r w:rsidRPr="00AC2C3F">
        <w:rPr>
          <w:highlight w:val="green"/>
        </w:rPr>
        <w:t>No</w:t>
      </w:r>
      <w:r>
        <w:rPr>
          <w:highlight w:val="green"/>
        </w:rPr>
        <w:t xml:space="preserve"> objection </w:t>
      </w:r>
      <w:r>
        <w:rPr>
          <w:b/>
          <w:bCs/>
        </w:rPr>
        <w:tab/>
      </w:r>
    </w:p>
    <w:p w14:paraId="7B6611A0" w14:textId="77777777" w:rsidR="00B466DE" w:rsidRDefault="00B466DE" w:rsidP="00B466DE">
      <w:pPr>
        <w:rPr>
          <w:b/>
          <w:bCs/>
        </w:rPr>
      </w:pPr>
    </w:p>
    <w:p w14:paraId="15BF187F" w14:textId="77777777" w:rsidR="00B466DE" w:rsidRPr="007E5FAA" w:rsidRDefault="00B466DE" w:rsidP="00B466DE">
      <w:pPr>
        <w:rPr>
          <w:b/>
          <w:bCs/>
        </w:rPr>
      </w:pPr>
    </w:p>
    <w:p w14:paraId="46FBB031" w14:textId="77777777" w:rsidR="00B466DE" w:rsidRDefault="00B466DE" w:rsidP="00B466DE">
      <w:pPr>
        <w:rPr>
          <w:szCs w:val="22"/>
        </w:rPr>
      </w:pPr>
    </w:p>
    <w:p w14:paraId="4DB47118" w14:textId="77777777" w:rsidR="008C0258" w:rsidRPr="00591B11" w:rsidRDefault="008C0258" w:rsidP="008C0258">
      <w:pPr>
        <w:rPr>
          <w:b/>
          <w:sz w:val="28"/>
          <w:szCs w:val="28"/>
          <w:u w:val="single"/>
        </w:rPr>
      </w:pPr>
      <w:r>
        <w:rPr>
          <w:b/>
          <w:sz w:val="28"/>
          <w:szCs w:val="28"/>
          <w:u w:val="single"/>
        </w:rPr>
        <w:t>CR contributions</w:t>
      </w:r>
      <w:r w:rsidRPr="00591B11">
        <w:rPr>
          <w:b/>
          <w:sz w:val="28"/>
          <w:szCs w:val="28"/>
          <w:u w:val="single"/>
        </w:rPr>
        <w:t xml:space="preserve"> </w:t>
      </w:r>
    </w:p>
    <w:p w14:paraId="1E638B8C" w14:textId="77777777" w:rsidR="008C0258" w:rsidRPr="006A11DE" w:rsidRDefault="008C0258" w:rsidP="008C0258">
      <w:pPr>
        <w:rPr>
          <w:b/>
          <w:sz w:val="28"/>
          <w:szCs w:val="28"/>
        </w:rPr>
      </w:pPr>
    </w:p>
    <w:p w14:paraId="6BED4DED" w14:textId="05F3B221" w:rsidR="008C0258" w:rsidRPr="008C0258" w:rsidRDefault="008C0258" w:rsidP="008C0258">
      <w:pPr>
        <w:pStyle w:val="ListParagraph"/>
        <w:numPr>
          <w:ilvl w:val="0"/>
          <w:numId w:val="28"/>
        </w:numPr>
        <w:rPr>
          <w:b/>
          <w:bCs/>
        </w:rPr>
      </w:pPr>
      <w:r w:rsidRPr="008C0258">
        <w:rPr>
          <w:b/>
          <w:bCs/>
        </w:rPr>
        <w:t>11-21-5</w:t>
      </w:r>
      <w:r w:rsidR="00A9579D">
        <w:rPr>
          <w:b/>
          <w:bCs/>
        </w:rPr>
        <w:t>43</w:t>
      </w:r>
      <w:r w:rsidRPr="008C0258">
        <w:rPr>
          <w:b/>
          <w:bCs/>
        </w:rPr>
        <w:t>r</w:t>
      </w:r>
      <w:r w:rsidR="00A9579D">
        <w:rPr>
          <w:b/>
          <w:bCs/>
        </w:rPr>
        <w:t>2</w:t>
      </w:r>
      <w:r w:rsidRPr="008C0258">
        <w:rPr>
          <w:b/>
          <w:bCs/>
        </w:rPr>
        <w:t xml:space="preserve"> – </w:t>
      </w:r>
      <w:r w:rsidR="00A9579D">
        <w:rPr>
          <w:b/>
          <w:bCs/>
          <w:sz w:val="22"/>
          <w:szCs w:val="22"/>
        </w:rPr>
        <w:t>Segment Parser CR on P802.11be D0.3-p3</w:t>
      </w:r>
      <w:r w:rsidRPr="008C0258">
        <w:rPr>
          <w:b/>
          <w:bCs/>
        </w:rPr>
        <w:t xml:space="preserve"> – </w:t>
      </w:r>
      <w:r w:rsidR="00A9579D">
        <w:t>Bo Gong</w:t>
      </w:r>
      <w:r>
        <w:t xml:space="preserve"> (</w:t>
      </w:r>
      <w:r w:rsidR="00A9579D">
        <w:t>Huawei</w:t>
      </w:r>
      <w:r>
        <w:t>)</w:t>
      </w:r>
    </w:p>
    <w:p w14:paraId="09D375A9" w14:textId="77777777" w:rsidR="008C0258" w:rsidRDefault="008C0258" w:rsidP="008C0258">
      <w:pPr>
        <w:keepNext/>
        <w:tabs>
          <w:tab w:val="left" w:pos="7075"/>
        </w:tabs>
        <w:rPr>
          <w:highlight w:val="cyan"/>
        </w:rPr>
      </w:pPr>
    </w:p>
    <w:p w14:paraId="105591EA" w14:textId="77777777" w:rsidR="008C0258" w:rsidRDefault="008C0258" w:rsidP="008C0258">
      <w:pPr>
        <w:ind w:left="360"/>
        <w:rPr>
          <w:b/>
          <w:bCs/>
        </w:rPr>
      </w:pPr>
      <w:r w:rsidRPr="00FC7D9D">
        <w:rPr>
          <w:b/>
          <w:bCs/>
        </w:rPr>
        <w:t>Discussion</w:t>
      </w:r>
      <w:r>
        <w:rPr>
          <w:b/>
          <w:bCs/>
        </w:rPr>
        <w:t>s</w:t>
      </w:r>
      <w:r w:rsidRPr="00FC7D9D">
        <w:rPr>
          <w:b/>
          <w:bCs/>
        </w:rPr>
        <w:t>:</w:t>
      </w:r>
    </w:p>
    <w:p w14:paraId="3DCB765B" w14:textId="6E5D4889" w:rsidR="008C0258" w:rsidRDefault="008C0258" w:rsidP="008C0258">
      <w:pPr>
        <w:ind w:left="360"/>
      </w:pPr>
      <w:r>
        <w:t xml:space="preserve">C: </w:t>
      </w:r>
      <w:r w:rsidR="00DF4E62">
        <w:t xml:space="preserve">Questions on (xx-xx2). Lower l start from </w:t>
      </w:r>
      <w:proofErr w:type="gramStart"/>
      <w:r w:rsidR="00DF4E62">
        <w:t>0,  seems</w:t>
      </w:r>
      <w:proofErr w:type="gramEnd"/>
      <w:r w:rsidR="00DF4E62">
        <w:t xml:space="preserve"> not correct. </w:t>
      </w:r>
    </w:p>
    <w:p w14:paraId="0BB4B4B2" w14:textId="22AA1272" w:rsidR="00AB200B" w:rsidRDefault="00AB200B" w:rsidP="008C0258">
      <w:pPr>
        <w:ind w:left="360"/>
      </w:pPr>
      <w:r>
        <w:t xml:space="preserve">A: l=0 case is specially handled in following text. </w:t>
      </w:r>
    </w:p>
    <w:p w14:paraId="114B5673" w14:textId="305AA96C" w:rsidR="00DF4E62" w:rsidRDefault="00DF4E62" w:rsidP="008C0258">
      <w:pPr>
        <w:ind w:left="360"/>
      </w:pPr>
      <w:r>
        <w:t xml:space="preserve">C: What is </w:t>
      </w:r>
      <w:proofErr w:type="spellStart"/>
      <w:r>
        <w:t>SD_q</w:t>
      </w:r>
      <w:proofErr w:type="spellEnd"/>
      <w:r>
        <w:t xml:space="preserve">? should it be </w:t>
      </w:r>
      <w:proofErr w:type="spellStart"/>
      <w:proofErr w:type="gramStart"/>
      <w:r>
        <w:t>SD,q</w:t>
      </w:r>
      <w:proofErr w:type="spellEnd"/>
      <w:proofErr w:type="gramEnd"/>
      <w:r>
        <w:t>?</w:t>
      </w:r>
      <w:r w:rsidR="008D0421">
        <w:t xml:space="preserve"> _q is not for index. </w:t>
      </w:r>
    </w:p>
    <w:p w14:paraId="649D9620" w14:textId="20FBECDE" w:rsidR="00DF4E62" w:rsidRDefault="00DF4E62" w:rsidP="008C0258">
      <w:pPr>
        <w:ind w:left="360"/>
        <w:rPr>
          <w:highlight w:val="cyan"/>
        </w:rPr>
      </w:pPr>
      <w:r>
        <w:t xml:space="preserve">A: </w:t>
      </w:r>
      <w:r w:rsidR="00B65215">
        <w:t xml:space="preserve">This is used in other places in existing spec. </w:t>
      </w:r>
    </w:p>
    <w:p w14:paraId="41884B50" w14:textId="77777777" w:rsidR="008C0258" w:rsidRDefault="008C0258" w:rsidP="008C0258">
      <w:pPr>
        <w:keepNext/>
        <w:tabs>
          <w:tab w:val="left" w:pos="7075"/>
        </w:tabs>
        <w:rPr>
          <w:highlight w:val="cyan"/>
        </w:rPr>
      </w:pPr>
    </w:p>
    <w:p w14:paraId="24BE1621" w14:textId="571BA2DA" w:rsidR="008C0258" w:rsidRDefault="008C0258" w:rsidP="008C0258">
      <w:pPr>
        <w:keepNext/>
        <w:tabs>
          <w:tab w:val="left" w:pos="7075"/>
        </w:tabs>
      </w:pPr>
      <w:r w:rsidRPr="003911AA">
        <w:rPr>
          <w:highlight w:val="cyan"/>
        </w:rPr>
        <w:t>SP#</w:t>
      </w:r>
      <w:r w:rsidR="00910B30">
        <w:rPr>
          <w:highlight w:val="cyan"/>
        </w:rPr>
        <w:t>4</w:t>
      </w:r>
      <w:r>
        <w:t>:  Do you agree to the resolution</w:t>
      </w:r>
      <w:r w:rsidR="005E3A91">
        <w:t>s</w:t>
      </w:r>
      <w:r>
        <w:t xml:space="preserve"> of the following CIDs as proposed in 11-21/5</w:t>
      </w:r>
      <w:r w:rsidR="00822A98">
        <w:t>43</w:t>
      </w:r>
      <w:r>
        <w:t>r</w:t>
      </w:r>
      <w:r w:rsidR="00822A98">
        <w:t>2</w:t>
      </w:r>
      <w:r>
        <w:t>?</w:t>
      </w:r>
    </w:p>
    <w:p w14:paraId="2B63B034" w14:textId="18B726F1" w:rsidR="008C0258" w:rsidRPr="00C47221" w:rsidRDefault="008C0258" w:rsidP="008C0258">
      <w:pPr>
        <w:pStyle w:val="ListParagraph"/>
        <w:keepNext/>
        <w:numPr>
          <w:ilvl w:val="0"/>
          <w:numId w:val="2"/>
        </w:numPr>
        <w:tabs>
          <w:tab w:val="left" w:pos="7075"/>
        </w:tabs>
      </w:pPr>
      <w:r>
        <w:t>CID</w:t>
      </w:r>
      <w:r w:rsidRPr="002C7839">
        <w:t xml:space="preserve">: </w:t>
      </w:r>
      <w:r w:rsidR="006B24E5">
        <w:t>2993, 1588</w:t>
      </w:r>
    </w:p>
    <w:p w14:paraId="2A6B87EB" w14:textId="77777777" w:rsidR="008C0258" w:rsidRDefault="008C0258" w:rsidP="008C0258">
      <w:pPr>
        <w:pStyle w:val="ListParagraph"/>
      </w:pPr>
    </w:p>
    <w:p w14:paraId="7A4A11B8" w14:textId="77777777" w:rsidR="008C0258" w:rsidRDefault="008C0258" w:rsidP="008C0258">
      <w:pPr>
        <w:pStyle w:val="ListParagraph"/>
      </w:pPr>
      <w:r>
        <w:t>No discussion</w:t>
      </w:r>
    </w:p>
    <w:p w14:paraId="0696A766" w14:textId="77777777" w:rsidR="008C0258" w:rsidRPr="007E5FAA" w:rsidRDefault="008C0258" w:rsidP="008C0258">
      <w:pPr>
        <w:pStyle w:val="ListParagraph"/>
      </w:pPr>
      <w:r w:rsidRPr="00091BC6">
        <w:rPr>
          <w:highlight w:val="green"/>
        </w:rPr>
        <w:t>No objection</w:t>
      </w:r>
      <w:r>
        <w:t>.</w:t>
      </w:r>
    </w:p>
    <w:p w14:paraId="5CA0A8BA" w14:textId="77777777" w:rsidR="008C0258" w:rsidRDefault="008C0258" w:rsidP="008C0258">
      <w:pPr>
        <w:keepNext/>
        <w:tabs>
          <w:tab w:val="left" w:pos="7075"/>
        </w:tabs>
      </w:pPr>
      <w:r w:rsidRPr="00F16C3A">
        <w:rPr>
          <w:b/>
          <w:bCs/>
        </w:rPr>
        <w:lastRenderedPageBreak/>
        <w:tab/>
      </w:r>
    </w:p>
    <w:p w14:paraId="1A75DC03" w14:textId="77777777" w:rsidR="008C0258" w:rsidRDefault="008C0258" w:rsidP="008C0258"/>
    <w:p w14:paraId="36861CE8" w14:textId="77777777" w:rsidR="008C0258" w:rsidRDefault="008C0258" w:rsidP="008C0258"/>
    <w:p w14:paraId="520FC480" w14:textId="785F829D" w:rsidR="008C0258" w:rsidRPr="008C0258" w:rsidRDefault="008C0258" w:rsidP="008C0258">
      <w:pPr>
        <w:pStyle w:val="ListParagraph"/>
        <w:numPr>
          <w:ilvl w:val="0"/>
          <w:numId w:val="28"/>
        </w:numPr>
        <w:rPr>
          <w:b/>
          <w:bCs/>
        </w:rPr>
      </w:pPr>
      <w:r w:rsidRPr="008C0258">
        <w:rPr>
          <w:b/>
          <w:bCs/>
        </w:rPr>
        <w:t>11-21-5</w:t>
      </w:r>
      <w:r w:rsidR="00822A98">
        <w:rPr>
          <w:b/>
          <w:bCs/>
        </w:rPr>
        <w:t>84</w:t>
      </w:r>
      <w:r w:rsidRPr="008C0258">
        <w:rPr>
          <w:b/>
          <w:bCs/>
        </w:rPr>
        <w:t>r</w:t>
      </w:r>
      <w:r w:rsidR="00822A98">
        <w:rPr>
          <w:b/>
          <w:bCs/>
        </w:rPr>
        <w:t>0</w:t>
      </w:r>
      <w:r w:rsidRPr="008C0258">
        <w:rPr>
          <w:b/>
          <w:bCs/>
        </w:rPr>
        <w:t xml:space="preserve"> </w:t>
      </w:r>
      <w:r w:rsidRPr="006B74FF">
        <w:t xml:space="preserve">– </w:t>
      </w:r>
      <w:r w:rsidRPr="008C0258">
        <w:rPr>
          <w:b/>
          <w:bCs/>
          <w:sz w:val="22"/>
          <w:szCs w:val="22"/>
        </w:rPr>
        <w:t>CR</w:t>
      </w:r>
      <w:r w:rsidR="00822A98">
        <w:rPr>
          <w:b/>
          <w:bCs/>
          <w:sz w:val="22"/>
          <w:szCs w:val="22"/>
        </w:rPr>
        <w:t xml:space="preserve"> to 36.2.5</w:t>
      </w:r>
      <w:r w:rsidRPr="008C0258">
        <w:rPr>
          <w:sz w:val="22"/>
          <w:szCs w:val="22"/>
        </w:rPr>
        <w:t xml:space="preserve"> –</w:t>
      </w:r>
      <w:r w:rsidRPr="008C0258">
        <w:rPr>
          <w:b/>
          <w:bCs/>
        </w:rPr>
        <w:t xml:space="preserve"> </w:t>
      </w:r>
      <w:proofErr w:type="spellStart"/>
      <w:r w:rsidR="00822A98">
        <w:rPr>
          <w:sz w:val="22"/>
          <w:szCs w:val="22"/>
        </w:rPr>
        <w:t>Yujin</w:t>
      </w:r>
      <w:proofErr w:type="spellEnd"/>
      <w:r w:rsidR="00822A98">
        <w:rPr>
          <w:sz w:val="22"/>
          <w:szCs w:val="22"/>
        </w:rPr>
        <w:t xml:space="preserve"> Noh</w:t>
      </w:r>
      <w:r w:rsidRPr="006B74FF">
        <w:t xml:space="preserve"> (</w:t>
      </w:r>
      <w:proofErr w:type="spellStart"/>
      <w:r w:rsidR="00822A98">
        <w:t>Senscomm</w:t>
      </w:r>
      <w:proofErr w:type="spellEnd"/>
      <w:r w:rsidRPr="006B74FF">
        <w:t>)</w:t>
      </w:r>
    </w:p>
    <w:p w14:paraId="41F242A2" w14:textId="77777777" w:rsidR="008C0258" w:rsidRPr="006B74FF" w:rsidRDefault="008C0258" w:rsidP="008C0258">
      <w:pPr>
        <w:keepNext/>
        <w:tabs>
          <w:tab w:val="left" w:pos="7075"/>
        </w:tabs>
        <w:rPr>
          <w:highlight w:val="green"/>
        </w:rPr>
      </w:pPr>
    </w:p>
    <w:p w14:paraId="05F31C6B" w14:textId="77777777" w:rsidR="008C0258" w:rsidRDefault="008C0258" w:rsidP="008C0258">
      <w:pPr>
        <w:ind w:left="360"/>
        <w:rPr>
          <w:b/>
          <w:bCs/>
        </w:rPr>
      </w:pPr>
      <w:r w:rsidRPr="00FC7D9D">
        <w:rPr>
          <w:b/>
          <w:bCs/>
        </w:rPr>
        <w:t>Discussion</w:t>
      </w:r>
      <w:r>
        <w:rPr>
          <w:b/>
          <w:bCs/>
        </w:rPr>
        <w:t>s</w:t>
      </w:r>
      <w:r w:rsidRPr="00FC7D9D">
        <w:rPr>
          <w:b/>
          <w:bCs/>
        </w:rPr>
        <w:t>:</w:t>
      </w:r>
    </w:p>
    <w:p w14:paraId="37F3EB3D" w14:textId="6F0A5491" w:rsidR="008C0258" w:rsidRDefault="003162AC" w:rsidP="00D74DAA">
      <w:pPr>
        <w:ind w:left="360"/>
      </w:pPr>
      <w:r>
        <w:t xml:space="preserve">No discussion. </w:t>
      </w:r>
    </w:p>
    <w:p w14:paraId="2394568F" w14:textId="77777777" w:rsidR="008C0258" w:rsidRDefault="008C0258" w:rsidP="008C0258">
      <w:pPr>
        <w:keepNext/>
        <w:tabs>
          <w:tab w:val="left" w:pos="7075"/>
        </w:tabs>
        <w:rPr>
          <w:highlight w:val="cyan"/>
        </w:rPr>
      </w:pPr>
    </w:p>
    <w:p w14:paraId="0CC965CC" w14:textId="0CB56020" w:rsidR="008C0258" w:rsidRDefault="008C0258" w:rsidP="008C0258">
      <w:pPr>
        <w:keepNext/>
        <w:tabs>
          <w:tab w:val="left" w:pos="7075"/>
        </w:tabs>
      </w:pPr>
      <w:r w:rsidRPr="003911AA">
        <w:rPr>
          <w:highlight w:val="cyan"/>
        </w:rPr>
        <w:t>SP#</w:t>
      </w:r>
      <w:r w:rsidR="00FF2320">
        <w:rPr>
          <w:highlight w:val="cyan"/>
        </w:rPr>
        <w:t>8</w:t>
      </w:r>
      <w:r>
        <w:t>:  Do you agree to the resolution of the following CID as proposed in 11-21/5</w:t>
      </w:r>
      <w:r w:rsidR="00D74DAA">
        <w:t>84</w:t>
      </w:r>
      <w:r>
        <w:t>r</w:t>
      </w:r>
      <w:r w:rsidR="00D74DAA">
        <w:t>0</w:t>
      </w:r>
      <w:r>
        <w:t>?</w:t>
      </w:r>
    </w:p>
    <w:p w14:paraId="2552FF47" w14:textId="04C1688A" w:rsidR="008C0258" w:rsidRPr="00AD6E49" w:rsidRDefault="008C0258" w:rsidP="008C0258">
      <w:pPr>
        <w:pStyle w:val="ListParagraph"/>
        <w:keepNext/>
        <w:numPr>
          <w:ilvl w:val="0"/>
          <w:numId w:val="2"/>
        </w:numPr>
        <w:tabs>
          <w:tab w:val="left" w:pos="7075"/>
        </w:tabs>
        <w:rPr>
          <w:b/>
          <w:bCs/>
        </w:rPr>
      </w:pPr>
      <w:r>
        <w:t>CIDs</w:t>
      </w:r>
      <w:r w:rsidRPr="002C7839">
        <w:t xml:space="preserve">: </w:t>
      </w:r>
      <w:r w:rsidR="00D73F0A">
        <w:t>1541</w:t>
      </w:r>
    </w:p>
    <w:p w14:paraId="7C181B29" w14:textId="77777777" w:rsidR="008C0258" w:rsidRDefault="008C0258" w:rsidP="008C0258">
      <w:pPr>
        <w:pStyle w:val="ListParagraph"/>
      </w:pPr>
    </w:p>
    <w:p w14:paraId="43D6E1F7" w14:textId="77777777" w:rsidR="008C0258" w:rsidRDefault="008C0258" w:rsidP="008C0258">
      <w:pPr>
        <w:pStyle w:val="ListParagraph"/>
      </w:pPr>
      <w:r>
        <w:t>No discussion</w:t>
      </w:r>
    </w:p>
    <w:p w14:paraId="25A79421" w14:textId="77777777" w:rsidR="008C0258" w:rsidRDefault="008C0258" w:rsidP="008C0258">
      <w:pPr>
        <w:pStyle w:val="ListParagraph"/>
      </w:pPr>
      <w:r w:rsidRPr="003E6027">
        <w:rPr>
          <w:highlight w:val="green"/>
        </w:rPr>
        <w:t>No objection</w:t>
      </w:r>
    </w:p>
    <w:p w14:paraId="28EA6FD6" w14:textId="77777777" w:rsidR="008C0258" w:rsidRDefault="008C0258" w:rsidP="008C0258">
      <w:pPr>
        <w:ind w:left="360"/>
      </w:pPr>
    </w:p>
    <w:p w14:paraId="44D120E9" w14:textId="4043E89F" w:rsidR="008C0258" w:rsidRDefault="008C0258" w:rsidP="008C0258">
      <w:pPr>
        <w:ind w:left="360"/>
      </w:pPr>
    </w:p>
    <w:p w14:paraId="1AA3B0C4" w14:textId="77777777" w:rsidR="006B530E" w:rsidRDefault="006B530E" w:rsidP="006B530E"/>
    <w:p w14:paraId="14C0FC50" w14:textId="7ABE3541" w:rsidR="006B530E" w:rsidRPr="008C0258" w:rsidRDefault="006B530E" w:rsidP="006B530E">
      <w:pPr>
        <w:pStyle w:val="ListParagraph"/>
        <w:numPr>
          <w:ilvl w:val="0"/>
          <w:numId w:val="28"/>
        </w:numPr>
        <w:rPr>
          <w:b/>
          <w:bCs/>
        </w:rPr>
      </w:pPr>
      <w:r w:rsidRPr="008C0258">
        <w:rPr>
          <w:b/>
          <w:bCs/>
        </w:rPr>
        <w:t>11-21-5</w:t>
      </w:r>
      <w:r>
        <w:rPr>
          <w:b/>
          <w:bCs/>
        </w:rPr>
        <w:t>85</w:t>
      </w:r>
      <w:r w:rsidRPr="008C0258">
        <w:rPr>
          <w:b/>
          <w:bCs/>
        </w:rPr>
        <w:t>r</w:t>
      </w:r>
      <w:r>
        <w:rPr>
          <w:b/>
          <w:bCs/>
        </w:rPr>
        <w:t>1</w:t>
      </w:r>
      <w:r w:rsidRPr="008C0258">
        <w:rPr>
          <w:b/>
          <w:bCs/>
        </w:rPr>
        <w:t xml:space="preserve"> </w:t>
      </w:r>
      <w:r w:rsidRPr="006B74FF">
        <w:t xml:space="preserve">– </w:t>
      </w:r>
      <w:r w:rsidRPr="008C0258">
        <w:rPr>
          <w:b/>
          <w:bCs/>
          <w:sz w:val="22"/>
          <w:szCs w:val="22"/>
        </w:rPr>
        <w:t>CR</w:t>
      </w:r>
      <w:r>
        <w:rPr>
          <w:b/>
          <w:bCs/>
          <w:sz w:val="22"/>
          <w:szCs w:val="22"/>
        </w:rPr>
        <w:t xml:space="preserve"> to 36.5 Parameters for EHT-MCSs</w:t>
      </w:r>
      <w:r w:rsidRPr="008C0258">
        <w:rPr>
          <w:sz w:val="22"/>
          <w:szCs w:val="22"/>
        </w:rPr>
        <w:t xml:space="preserve"> –</w:t>
      </w:r>
      <w:r w:rsidRPr="008C0258">
        <w:rPr>
          <w:b/>
          <w:bCs/>
        </w:rPr>
        <w:t xml:space="preserve"> </w:t>
      </w:r>
      <w:proofErr w:type="spellStart"/>
      <w:r>
        <w:rPr>
          <w:sz w:val="22"/>
          <w:szCs w:val="22"/>
        </w:rPr>
        <w:t>Yujin</w:t>
      </w:r>
      <w:proofErr w:type="spellEnd"/>
      <w:r>
        <w:rPr>
          <w:sz w:val="22"/>
          <w:szCs w:val="22"/>
        </w:rPr>
        <w:t xml:space="preserve"> Noh</w:t>
      </w:r>
      <w:r w:rsidRPr="006B74FF">
        <w:t xml:space="preserve"> (</w:t>
      </w:r>
      <w:proofErr w:type="spellStart"/>
      <w:r>
        <w:t>Senscomm</w:t>
      </w:r>
      <w:proofErr w:type="spellEnd"/>
      <w:r w:rsidRPr="006B74FF">
        <w:t>)</w:t>
      </w:r>
    </w:p>
    <w:p w14:paraId="4A9C49E0" w14:textId="77777777" w:rsidR="006B530E" w:rsidRPr="006B74FF" w:rsidRDefault="006B530E" w:rsidP="006B530E">
      <w:pPr>
        <w:keepNext/>
        <w:tabs>
          <w:tab w:val="left" w:pos="7075"/>
        </w:tabs>
        <w:rPr>
          <w:highlight w:val="green"/>
        </w:rPr>
      </w:pPr>
    </w:p>
    <w:p w14:paraId="68CAF4C8" w14:textId="77777777" w:rsidR="006B530E" w:rsidRDefault="006B530E" w:rsidP="006B530E">
      <w:pPr>
        <w:ind w:left="360"/>
        <w:rPr>
          <w:b/>
          <w:bCs/>
        </w:rPr>
      </w:pPr>
      <w:r w:rsidRPr="00FC7D9D">
        <w:rPr>
          <w:b/>
          <w:bCs/>
        </w:rPr>
        <w:t>Discussion</w:t>
      </w:r>
      <w:r>
        <w:rPr>
          <w:b/>
          <w:bCs/>
        </w:rPr>
        <w:t>s</w:t>
      </w:r>
      <w:r w:rsidRPr="00FC7D9D">
        <w:rPr>
          <w:b/>
          <w:bCs/>
        </w:rPr>
        <w:t>:</w:t>
      </w:r>
    </w:p>
    <w:p w14:paraId="4D1D97C3" w14:textId="77777777" w:rsidR="006B530E" w:rsidRDefault="006B530E" w:rsidP="006B530E">
      <w:pPr>
        <w:ind w:left="360"/>
      </w:pPr>
      <w:r>
        <w:t xml:space="preserve">No discussion. </w:t>
      </w:r>
    </w:p>
    <w:p w14:paraId="0353FE64" w14:textId="77777777" w:rsidR="006B530E" w:rsidRDefault="006B530E" w:rsidP="006B530E">
      <w:pPr>
        <w:keepNext/>
        <w:tabs>
          <w:tab w:val="left" w:pos="7075"/>
        </w:tabs>
        <w:rPr>
          <w:highlight w:val="cyan"/>
        </w:rPr>
      </w:pPr>
    </w:p>
    <w:p w14:paraId="4853010B" w14:textId="054B5315" w:rsidR="006B530E" w:rsidRDefault="006B530E" w:rsidP="006B530E">
      <w:pPr>
        <w:keepNext/>
        <w:tabs>
          <w:tab w:val="left" w:pos="7075"/>
        </w:tabs>
      </w:pPr>
      <w:r w:rsidRPr="003911AA">
        <w:rPr>
          <w:highlight w:val="cyan"/>
        </w:rPr>
        <w:t>SP#</w:t>
      </w:r>
      <w:r w:rsidR="001315AF">
        <w:rPr>
          <w:highlight w:val="cyan"/>
        </w:rPr>
        <w:t>9</w:t>
      </w:r>
      <w:r>
        <w:t>:  Do you agree to the resolution of the following CID as proposed in 11-21/58</w:t>
      </w:r>
      <w:r w:rsidR="00A70CA3">
        <w:t>5</w:t>
      </w:r>
      <w:r>
        <w:t>r1?</w:t>
      </w:r>
    </w:p>
    <w:p w14:paraId="6664C437" w14:textId="521DD076" w:rsidR="006B530E" w:rsidRPr="00B34172" w:rsidRDefault="006B530E" w:rsidP="00B34172">
      <w:pPr>
        <w:pStyle w:val="ListParagraph"/>
        <w:keepNext/>
        <w:numPr>
          <w:ilvl w:val="0"/>
          <w:numId w:val="2"/>
        </w:numPr>
        <w:tabs>
          <w:tab w:val="left" w:pos="7075"/>
        </w:tabs>
        <w:rPr>
          <w:b/>
          <w:bCs/>
        </w:rPr>
      </w:pPr>
      <w:r>
        <w:t>CIDs</w:t>
      </w:r>
      <w:r w:rsidRPr="002C7839">
        <w:t xml:space="preserve">: </w:t>
      </w:r>
      <w:r w:rsidR="00B34172" w:rsidRPr="00B34172">
        <w:rPr>
          <w:szCs w:val="22"/>
        </w:rPr>
        <w:t>1995, 2844, 2845 and 2846.</w:t>
      </w:r>
    </w:p>
    <w:p w14:paraId="5CD321EC" w14:textId="77777777" w:rsidR="00B34172" w:rsidRPr="00B34172" w:rsidRDefault="00B34172" w:rsidP="00FA70ED">
      <w:pPr>
        <w:pStyle w:val="ListParagraph"/>
        <w:keepNext/>
        <w:tabs>
          <w:tab w:val="left" w:pos="7075"/>
        </w:tabs>
        <w:rPr>
          <w:b/>
          <w:bCs/>
        </w:rPr>
      </w:pPr>
    </w:p>
    <w:p w14:paraId="42C86F56" w14:textId="77777777" w:rsidR="006B530E" w:rsidRDefault="006B530E" w:rsidP="006B530E">
      <w:pPr>
        <w:pStyle w:val="ListParagraph"/>
      </w:pPr>
      <w:r>
        <w:t>No discussion</w:t>
      </w:r>
    </w:p>
    <w:p w14:paraId="1E640BAA" w14:textId="77777777" w:rsidR="006B530E" w:rsidRDefault="006B530E" w:rsidP="006B530E">
      <w:pPr>
        <w:pStyle w:val="ListParagraph"/>
      </w:pPr>
      <w:r w:rsidRPr="003E6027">
        <w:rPr>
          <w:highlight w:val="green"/>
        </w:rPr>
        <w:t>No objection</w:t>
      </w:r>
    </w:p>
    <w:p w14:paraId="08400244" w14:textId="77777777" w:rsidR="006B530E" w:rsidRDefault="006B530E" w:rsidP="008C0258">
      <w:pPr>
        <w:ind w:left="360"/>
      </w:pPr>
    </w:p>
    <w:p w14:paraId="1591151B" w14:textId="2E8D7740" w:rsidR="00E8346C" w:rsidRDefault="00E8346C" w:rsidP="00E8346C"/>
    <w:p w14:paraId="04249889" w14:textId="77777777" w:rsidR="00E8346C" w:rsidRDefault="00E8346C" w:rsidP="00E8346C"/>
    <w:p w14:paraId="79E359FD" w14:textId="33B2AF17" w:rsidR="00E8346C" w:rsidRPr="008C0258" w:rsidRDefault="00E8346C" w:rsidP="00E8346C">
      <w:pPr>
        <w:pStyle w:val="ListParagraph"/>
        <w:numPr>
          <w:ilvl w:val="0"/>
          <w:numId w:val="28"/>
        </w:numPr>
        <w:rPr>
          <w:b/>
          <w:bCs/>
        </w:rPr>
      </w:pPr>
      <w:r w:rsidRPr="008C0258">
        <w:rPr>
          <w:b/>
          <w:bCs/>
        </w:rPr>
        <w:t>11-21-</w:t>
      </w:r>
      <w:r w:rsidR="00AA550F">
        <w:rPr>
          <w:b/>
          <w:bCs/>
        </w:rPr>
        <w:t>634</w:t>
      </w:r>
      <w:r w:rsidRPr="008C0258">
        <w:rPr>
          <w:b/>
          <w:bCs/>
        </w:rPr>
        <w:t>r</w:t>
      </w:r>
      <w:r>
        <w:rPr>
          <w:b/>
          <w:bCs/>
        </w:rPr>
        <w:t>1</w:t>
      </w:r>
      <w:r w:rsidRPr="008C0258">
        <w:rPr>
          <w:b/>
          <w:bCs/>
        </w:rPr>
        <w:t xml:space="preserve"> </w:t>
      </w:r>
      <w:r w:rsidRPr="006B74FF">
        <w:t xml:space="preserve">– </w:t>
      </w:r>
      <w:r w:rsidR="005D0246">
        <w:rPr>
          <w:b/>
          <w:bCs/>
          <w:sz w:val="22"/>
          <w:szCs w:val="22"/>
        </w:rPr>
        <w:t>D0.3 CR for CID 1652, 1954 and 2765</w:t>
      </w:r>
      <w:r w:rsidRPr="008C0258">
        <w:rPr>
          <w:sz w:val="22"/>
          <w:szCs w:val="22"/>
        </w:rPr>
        <w:t xml:space="preserve"> –</w:t>
      </w:r>
      <w:r w:rsidRPr="008C0258">
        <w:rPr>
          <w:b/>
          <w:bCs/>
        </w:rPr>
        <w:t xml:space="preserve"> </w:t>
      </w:r>
      <w:proofErr w:type="spellStart"/>
      <w:r w:rsidR="005D0246">
        <w:rPr>
          <w:sz w:val="22"/>
          <w:szCs w:val="22"/>
        </w:rPr>
        <w:t>Mengshi</w:t>
      </w:r>
      <w:proofErr w:type="spellEnd"/>
      <w:r w:rsidR="005D0246">
        <w:rPr>
          <w:sz w:val="22"/>
          <w:szCs w:val="22"/>
        </w:rPr>
        <w:t xml:space="preserve"> Hu</w:t>
      </w:r>
      <w:r w:rsidRPr="006B74FF">
        <w:t xml:space="preserve"> (</w:t>
      </w:r>
      <w:r w:rsidR="005D0246">
        <w:t>Huawei</w:t>
      </w:r>
      <w:r w:rsidRPr="006B74FF">
        <w:t>)</w:t>
      </w:r>
    </w:p>
    <w:p w14:paraId="22002D0F" w14:textId="77777777" w:rsidR="00E8346C" w:rsidRPr="006B74FF" w:rsidRDefault="00E8346C" w:rsidP="00E8346C">
      <w:pPr>
        <w:keepNext/>
        <w:tabs>
          <w:tab w:val="left" w:pos="7075"/>
        </w:tabs>
        <w:rPr>
          <w:highlight w:val="green"/>
        </w:rPr>
      </w:pPr>
    </w:p>
    <w:p w14:paraId="7BCD4C85" w14:textId="77777777" w:rsidR="00E8346C" w:rsidRDefault="00E8346C" w:rsidP="00E8346C">
      <w:pPr>
        <w:ind w:left="360"/>
        <w:rPr>
          <w:b/>
          <w:bCs/>
        </w:rPr>
      </w:pPr>
      <w:r w:rsidRPr="00FC7D9D">
        <w:rPr>
          <w:b/>
          <w:bCs/>
        </w:rPr>
        <w:t>Discussion</w:t>
      </w:r>
      <w:r>
        <w:rPr>
          <w:b/>
          <w:bCs/>
        </w:rPr>
        <w:t>s</w:t>
      </w:r>
      <w:r w:rsidRPr="00FC7D9D">
        <w:rPr>
          <w:b/>
          <w:bCs/>
        </w:rPr>
        <w:t>:</w:t>
      </w:r>
    </w:p>
    <w:p w14:paraId="0DFD93BD" w14:textId="353902C1" w:rsidR="00E8346C" w:rsidRDefault="00600CBC" w:rsidP="00E8346C">
      <w:pPr>
        <w:ind w:left="360"/>
      </w:pPr>
      <w:r>
        <w:t xml:space="preserve">C: The author made some editorial change during the presentation and update to r2. </w:t>
      </w:r>
    </w:p>
    <w:p w14:paraId="672B6D71" w14:textId="5771BE1A" w:rsidR="00390AA3" w:rsidRDefault="00390AA3" w:rsidP="00E8346C">
      <w:pPr>
        <w:ind w:left="360"/>
      </w:pPr>
      <w:r>
        <w:t xml:space="preserve">C: Request to defer CID 1652 to check with MAC side. </w:t>
      </w:r>
    </w:p>
    <w:p w14:paraId="4196C716" w14:textId="67A07863" w:rsidR="00390AA3" w:rsidRDefault="00390AA3" w:rsidP="00E8346C">
      <w:pPr>
        <w:ind w:left="360"/>
      </w:pPr>
      <w:r>
        <w:t xml:space="preserve">A: Will defer CID 1652. </w:t>
      </w:r>
    </w:p>
    <w:p w14:paraId="04C18D97" w14:textId="1CDE0563" w:rsidR="00390AA3" w:rsidRDefault="00390AA3" w:rsidP="00E8346C">
      <w:pPr>
        <w:ind w:left="360"/>
      </w:pPr>
      <w:r>
        <w:t xml:space="preserve">C: Why not use the reserved </w:t>
      </w:r>
      <w:r w:rsidR="009A16FD">
        <w:t xml:space="preserve">value in </w:t>
      </w:r>
      <w:r w:rsidR="00402BA2">
        <w:t>Default PE Duration field</w:t>
      </w:r>
      <w:r>
        <w:t xml:space="preserve"> instead of defining a new field?</w:t>
      </w:r>
    </w:p>
    <w:p w14:paraId="2648CA8B" w14:textId="0501D45E" w:rsidR="009A16FD" w:rsidRDefault="009A16FD" w:rsidP="00E8346C">
      <w:pPr>
        <w:ind w:left="360"/>
      </w:pPr>
      <w:r>
        <w:t xml:space="preserve">A: The field is also used by HE STAs. </w:t>
      </w:r>
    </w:p>
    <w:p w14:paraId="085D851C" w14:textId="2D1B7C6D" w:rsidR="00390AA3" w:rsidRDefault="00390AA3" w:rsidP="00E8346C">
      <w:pPr>
        <w:ind w:left="360"/>
      </w:pPr>
      <w:r>
        <w:t>C: Why use 3 bits to indicate 4 values?</w:t>
      </w:r>
    </w:p>
    <w:p w14:paraId="53BABBC4" w14:textId="5BCF435A" w:rsidR="00390AA3" w:rsidRDefault="00390AA3" w:rsidP="00E8346C">
      <w:pPr>
        <w:ind w:left="360"/>
      </w:pPr>
      <w:r>
        <w:t xml:space="preserve">A: There are 5 </w:t>
      </w:r>
      <w:r w:rsidR="00952A68">
        <w:t>v</w:t>
      </w:r>
      <w:r>
        <w:t xml:space="preserve">alues. </w:t>
      </w:r>
    </w:p>
    <w:p w14:paraId="3957CC8E" w14:textId="298C7CD7" w:rsidR="00952A68" w:rsidRDefault="00952A68" w:rsidP="00E8346C">
      <w:pPr>
        <w:ind w:left="360"/>
      </w:pPr>
      <w:r>
        <w:t xml:space="preserve">C: </w:t>
      </w:r>
      <w:r w:rsidR="00402BA2">
        <w:t xml:space="preserve">Better not introduce more TBDs. </w:t>
      </w:r>
    </w:p>
    <w:p w14:paraId="5419723B" w14:textId="77777777" w:rsidR="00E8346C" w:rsidRDefault="00E8346C" w:rsidP="00E8346C">
      <w:pPr>
        <w:keepNext/>
        <w:tabs>
          <w:tab w:val="left" w:pos="7075"/>
        </w:tabs>
        <w:rPr>
          <w:highlight w:val="cyan"/>
        </w:rPr>
      </w:pPr>
    </w:p>
    <w:p w14:paraId="6F402097" w14:textId="08053314" w:rsidR="00E8346C" w:rsidRDefault="00E8346C" w:rsidP="00E8346C">
      <w:pPr>
        <w:keepNext/>
        <w:tabs>
          <w:tab w:val="left" w:pos="7075"/>
        </w:tabs>
      </w:pPr>
      <w:r w:rsidRPr="003911AA">
        <w:rPr>
          <w:highlight w:val="cyan"/>
        </w:rPr>
        <w:t>SP#</w:t>
      </w:r>
      <w:r w:rsidR="005D0246">
        <w:rPr>
          <w:highlight w:val="cyan"/>
        </w:rPr>
        <w:t>10</w:t>
      </w:r>
      <w:r>
        <w:t>:  Do you agree to the resolution</w:t>
      </w:r>
      <w:r w:rsidR="00D53EE2">
        <w:t>s</w:t>
      </w:r>
      <w:r>
        <w:t xml:space="preserve"> of the following CID</w:t>
      </w:r>
      <w:r w:rsidR="00D53EE2">
        <w:t>s</w:t>
      </w:r>
      <w:r>
        <w:t xml:space="preserve"> as proposed in 11-21/</w:t>
      </w:r>
      <w:r w:rsidR="00D53EE2">
        <w:t>634</w:t>
      </w:r>
      <w:r>
        <w:t>r</w:t>
      </w:r>
      <w:r w:rsidR="00DC090D">
        <w:t>2</w:t>
      </w:r>
      <w:r>
        <w:t>?</w:t>
      </w:r>
    </w:p>
    <w:p w14:paraId="0A2F34EC" w14:textId="34D8F2FD" w:rsidR="00E8346C" w:rsidRPr="00402BA2" w:rsidRDefault="00E8346C" w:rsidP="00E8346C">
      <w:pPr>
        <w:pStyle w:val="ListParagraph"/>
        <w:keepNext/>
        <w:numPr>
          <w:ilvl w:val="0"/>
          <w:numId w:val="2"/>
        </w:numPr>
        <w:tabs>
          <w:tab w:val="left" w:pos="7075"/>
        </w:tabs>
        <w:rPr>
          <w:b/>
          <w:bCs/>
        </w:rPr>
      </w:pPr>
      <w:r>
        <w:t>CIDs</w:t>
      </w:r>
      <w:r w:rsidRPr="002C7839">
        <w:t xml:space="preserve">: </w:t>
      </w:r>
      <w:r w:rsidR="00D53EE2">
        <w:rPr>
          <w:szCs w:val="22"/>
        </w:rPr>
        <w:t>1954</w:t>
      </w:r>
      <w:r w:rsidR="00354690">
        <w:rPr>
          <w:szCs w:val="22"/>
        </w:rPr>
        <w:t xml:space="preserve">, </w:t>
      </w:r>
      <w:r w:rsidR="00D53EE2">
        <w:rPr>
          <w:szCs w:val="22"/>
        </w:rPr>
        <w:t>2765</w:t>
      </w:r>
      <w:r w:rsidRPr="00B34172">
        <w:rPr>
          <w:szCs w:val="22"/>
        </w:rPr>
        <w:t>.</w:t>
      </w:r>
    </w:p>
    <w:p w14:paraId="00FBF79F" w14:textId="02774C78" w:rsidR="00402BA2" w:rsidRPr="00B34172" w:rsidRDefault="00402BA2" w:rsidP="00E8346C">
      <w:pPr>
        <w:pStyle w:val="ListParagraph"/>
        <w:keepNext/>
        <w:numPr>
          <w:ilvl w:val="0"/>
          <w:numId w:val="2"/>
        </w:numPr>
        <w:tabs>
          <w:tab w:val="left" w:pos="7075"/>
        </w:tabs>
        <w:rPr>
          <w:b/>
          <w:bCs/>
        </w:rPr>
      </w:pPr>
      <w:r>
        <w:rPr>
          <w:szCs w:val="22"/>
        </w:rPr>
        <w:t xml:space="preserve">Note: CID 1652 </w:t>
      </w:r>
      <w:r w:rsidR="00354690">
        <w:rPr>
          <w:szCs w:val="22"/>
        </w:rPr>
        <w:t xml:space="preserve">need further discussion. </w:t>
      </w:r>
      <w:r>
        <w:rPr>
          <w:szCs w:val="22"/>
        </w:rPr>
        <w:t xml:space="preserve"> </w:t>
      </w:r>
    </w:p>
    <w:p w14:paraId="500E0325" w14:textId="77777777" w:rsidR="00E8346C" w:rsidRPr="00B34172" w:rsidRDefault="00E8346C" w:rsidP="00E8346C">
      <w:pPr>
        <w:pStyle w:val="ListParagraph"/>
        <w:keepNext/>
        <w:tabs>
          <w:tab w:val="left" w:pos="7075"/>
        </w:tabs>
        <w:rPr>
          <w:b/>
          <w:bCs/>
        </w:rPr>
      </w:pPr>
    </w:p>
    <w:p w14:paraId="449B923C" w14:textId="77777777" w:rsidR="00E8346C" w:rsidRDefault="00E8346C" w:rsidP="00E8346C">
      <w:pPr>
        <w:pStyle w:val="ListParagraph"/>
      </w:pPr>
      <w:r>
        <w:t>No discussion</w:t>
      </w:r>
    </w:p>
    <w:p w14:paraId="1F45E1F0" w14:textId="77777777" w:rsidR="00E8346C" w:rsidRDefault="00E8346C" w:rsidP="00E8346C">
      <w:pPr>
        <w:pStyle w:val="ListParagraph"/>
      </w:pPr>
      <w:r w:rsidRPr="003E6027">
        <w:rPr>
          <w:highlight w:val="green"/>
        </w:rPr>
        <w:t>No objection</w:t>
      </w:r>
    </w:p>
    <w:p w14:paraId="56F97B5E" w14:textId="77777777" w:rsidR="00E8346C" w:rsidRDefault="00E8346C" w:rsidP="00E8346C">
      <w:pPr>
        <w:ind w:left="360"/>
      </w:pPr>
    </w:p>
    <w:p w14:paraId="40A318F3" w14:textId="3BFEB46B" w:rsidR="00B466DE" w:rsidRDefault="00B466DE" w:rsidP="00B466DE">
      <w:pPr>
        <w:rPr>
          <w:szCs w:val="22"/>
        </w:rPr>
      </w:pPr>
    </w:p>
    <w:p w14:paraId="7FF80703" w14:textId="77777777" w:rsidR="000515F2" w:rsidRDefault="000515F2" w:rsidP="000515F2"/>
    <w:p w14:paraId="6931ED48" w14:textId="42F1C4BC" w:rsidR="000515F2" w:rsidRPr="008C0258" w:rsidRDefault="000515F2" w:rsidP="000515F2">
      <w:pPr>
        <w:pStyle w:val="ListParagraph"/>
        <w:numPr>
          <w:ilvl w:val="0"/>
          <w:numId w:val="28"/>
        </w:numPr>
        <w:rPr>
          <w:b/>
          <w:bCs/>
        </w:rPr>
      </w:pPr>
      <w:r w:rsidRPr="008C0258">
        <w:rPr>
          <w:b/>
          <w:bCs/>
        </w:rPr>
        <w:lastRenderedPageBreak/>
        <w:t>11-21-</w:t>
      </w:r>
      <w:r>
        <w:rPr>
          <w:b/>
          <w:bCs/>
        </w:rPr>
        <w:t>629</w:t>
      </w:r>
      <w:r w:rsidRPr="008C0258">
        <w:rPr>
          <w:b/>
          <w:bCs/>
        </w:rPr>
        <w:t>r</w:t>
      </w:r>
      <w:r>
        <w:rPr>
          <w:b/>
          <w:bCs/>
        </w:rPr>
        <w:t>0</w:t>
      </w:r>
      <w:r w:rsidRPr="008C0258">
        <w:rPr>
          <w:b/>
          <w:bCs/>
        </w:rPr>
        <w:t xml:space="preserve"> </w:t>
      </w:r>
      <w:r w:rsidRPr="006B74FF">
        <w:t xml:space="preserve">– </w:t>
      </w:r>
      <w:r w:rsidR="006720FA">
        <w:rPr>
          <w:b/>
          <w:bCs/>
          <w:sz w:val="22"/>
          <w:szCs w:val="22"/>
        </w:rPr>
        <w:t>Resolutions for comments on Subclause 36.3.2.1 – part 1</w:t>
      </w:r>
      <w:r w:rsidRPr="008C0258">
        <w:rPr>
          <w:sz w:val="22"/>
          <w:szCs w:val="22"/>
        </w:rPr>
        <w:t xml:space="preserve"> –</w:t>
      </w:r>
      <w:r w:rsidRPr="008C0258">
        <w:rPr>
          <w:b/>
          <w:bCs/>
        </w:rPr>
        <w:t xml:space="preserve"> </w:t>
      </w:r>
      <w:r w:rsidR="006720FA">
        <w:rPr>
          <w:sz w:val="22"/>
          <w:szCs w:val="22"/>
        </w:rPr>
        <w:t>Yan Xin</w:t>
      </w:r>
      <w:r w:rsidRPr="006B74FF">
        <w:t xml:space="preserve"> (</w:t>
      </w:r>
      <w:r>
        <w:t>Huawei</w:t>
      </w:r>
      <w:r w:rsidRPr="006B74FF">
        <w:t>)</w:t>
      </w:r>
    </w:p>
    <w:p w14:paraId="3B68D247" w14:textId="77777777" w:rsidR="000515F2" w:rsidRPr="006B74FF" w:rsidRDefault="000515F2" w:rsidP="000515F2">
      <w:pPr>
        <w:keepNext/>
        <w:tabs>
          <w:tab w:val="left" w:pos="7075"/>
        </w:tabs>
        <w:rPr>
          <w:highlight w:val="green"/>
        </w:rPr>
      </w:pPr>
    </w:p>
    <w:p w14:paraId="3F57AF95" w14:textId="77777777" w:rsidR="000515F2" w:rsidRDefault="000515F2" w:rsidP="000515F2">
      <w:pPr>
        <w:ind w:left="360"/>
        <w:rPr>
          <w:b/>
          <w:bCs/>
        </w:rPr>
      </w:pPr>
      <w:r w:rsidRPr="00FC7D9D">
        <w:rPr>
          <w:b/>
          <w:bCs/>
        </w:rPr>
        <w:t>Discussion</w:t>
      </w:r>
      <w:r>
        <w:rPr>
          <w:b/>
          <w:bCs/>
        </w:rPr>
        <w:t>s</w:t>
      </w:r>
      <w:r w:rsidRPr="00FC7D9D">
        <w:rPr>
          <w:b/>
          <w:bCs/>
        </w:rPr>
        <w:t>:</w:t>
      </w:r>
    </w:p>
    <w:p w14:paraId="4D85F335" w14:textId="4CEFACC5" w:rsidR="000515F2" w:rsidRDefault="000515F2" w:rsidP="00800828">
      <w:pPr>
        <w:ind w:left="360"/>
      </w:pPr>
      <w:r>
        <w:t xml:space="preserve">C: </w:t>
      </w:r>
      <w:r w:rsidR="008632F2">
        <w:t xml:space="preserve">Some editorial change and update to r1. </w:t>
      </w:r>
    </w:p>
    <w:p w14:paraId="26D01278" w14:textId="77777777" w:rsidR="000515F2" w:rsidRDefault="000515F2" w:rsidP="000515F2">
      <w:pPr>
        <w:keepNext/>
        <w:tabs>
          <w:tab w:val="left" w:pos="7075"/>
        </w:tabs>
        <w:rPr>
          <w:highlight w:val="cyan"/>
        </w:rPr>
      </w:pPr>
    </w:p>
    <w:p w14:paraId="176153BF" w14:textId="4C18EA0B" w:rsidR="000515F2" w:rsidRDefault="000515F2" w:rsidP="000515F2">
      <w:pPr>
        <w:keepNext/>
        <w:tabs>
          <w:tab w:val="left" w:pos="7075"/>
        </w:tabs>
      </w:pPr>
      <w:r w:rsidRPr="003911AA">
        <w:rPr>
          <w:highlight w:val="cyan"/>
        </w:rPr>
        <w:t>SP#</w:t>
      </w:r>
      <w:r>
        <w:rPr>
          <w:highlight w:val="cyan"/>
        </w:rPr>
        <w:t>1</w:t>
      </w:r>
      <w:r w:rsidR="00800828">
        <w:rPr>
          <w:highlight w:val="cyan"/>
        </w:rPr>
        <w:t>1</w:t>
      </w:r>
      <w:r>
        <w:t>:  Do you agree to the resolutions of the following CIDs as proposed in 11-21/6</w:t>
      </w:r>
      <w:r w:rsidR="006720FA">
        <w:t>29</w:t>
      </w:r>
      <w:r>
        <w:t>r</w:t>
      </w:r>
      <w:r w:rsidR="006720FA">
        <w:t>1</w:t>
      </w:r>
      <w:r>
        <w:t>?</w:t>
      </w:r>
    </w:p>
    <w:p w14:paraId="0BD68B2D" w14:textId="34365E2A" w:rsidR="000515F2" w:rsidRPr="00402BA2" w:rsidRDefault="000515F2" w:rsidP="000515F2">
      <w:pPr>
        <w:pStyle w:val="ListParagraph"/>
        <w:keepNext/>
        <w:numPr>
          <w:ilvl w:val="0"/>
          <w:numId w:val="2"/>
        </w:numPr>
        <w:tabs>
          <w:tab w:val="left" w:pos="7075"/>
        </w:tabs>
        <w:rPr>
          <w:b/>
          <w:bCs/>
        </w:rPr>
      </w:pPr>
      <w:r>
        <w:t>CIDs</w:t>
      </w:r>
      <w:r w:rsidRPr="002C7839">
        <w:t xml:space="preserve">: </w:t>
      </w:r>
      <w:r w:rsidR="00F578B3" w:rsidRPr="009A4664">
        <w:t>1242, 1281, 1282, 1283,</w:t>
      </w:r>
      <w:r w:rsidR="00F578B3">
        <w:t xml:space="preserve"> 2690, 2691, 2944, 2945, 3163</w:t>
      </w:r>
      <w:r w:rsidR="00F578B3" w:rsidRPr="009A4664">
        <w:t>.</w:t>
      </w:r>
    </w:p>
    <w:p w14:paraId="379EF123" w14:textId="77777777" w:rsidR="000515F2" w:rsidRPr="00B34172" w:rsidRDefault="000515F2" w:rsidP="000515F2">
      <w:pPr>
        <w:pStyle w:val="ListParagraph"/>
        <w:keepNext/>
        <w:tabs>
          <w:tab w:val="left" w:pos="7075"/>
        </w:tabs>
        <w:rPr>
          <w:b/>
          <w:bCs/>
        </w:rPr>
      </w:pPr>
    </w:p>
    <w:p w14:paraId="6795A3C1" w14:textId="77777777" w:rsidR="000515F2" w:rsidRDefault="000515F2" w:rsidP="000515F2">
      <w:pPr>
        <w:pStyle w:val="ListParagraph"/>
      </w:pPr>
      <w:r>
        <w:t>No discussion</w:t>
      </w:r>
    </w:p>
    <w:p w14:paraId="72B80D5C" w14:textId="77777777" w:rsidR="000515F2" w:rsidRDefault="000515F2" w:rsidP="000515F2">
      <w:pPr>
        <w:pStyle w:val="ListParagraph"/>
      </w:pPr>
      <w:r w:rsidRPr="003E6027">
        <w:rPr>
          <w:highlight w:val="green"/>
        </w:rPr>
        <w:t>No objection</w:t>
      </w:r>
    </w:p>
    <w:p w14:paraId="19E571FE" w14:textId="77777777" w:rsidR="000515F2" w:rsidRDefault="000515F2" w:rsidP="000515F2">
      <w:pPr>
        <w:ind w:left="360"/>
      </w:pPr>
    </w:p>
    <w:p w14:paraId="355C3C99" w14:textId="77777777" w:rsidR="00E8346C" w:rsidRPr="00016694" w:rsidRDefault="00E8346C" w:rsidP="00B466DE">
      <w:pPr>
        <w:rPr>
          <w:szCs w:val="22"/>
        </w:rPr>
      </w:pPr>
    </w:p>
    <w:p w14:paraId="4C00F140" w14:textId="77777777" w:rsidR="00B466DE" w:rsidRPr="0039540D" w:rsidRDefault="00B466DE" w:rsidP="00B466DE">
      <w:pPr>
        <w:rPr>
          <w:b/>
          <w:sz w:val="28"/>
          <w:szCs w:val="28"/>
        </w:rPr>
      </w:pPr>
      <w:r w:rsidRPr="0039540D">
        <w:rPr>
          <w:b/>
          <w:sz w:val="28"/>
          <w:szCs w:val="28"/>
        </w:rPr>
        <w:t>Adjourn</w:t>
      </w:r>
    </w:p>
    <w:p w14:paraId="5B340F52" w14:textId="562D3C51" w:rsidR="00B466DE" w:rsidRPr="00703D93" w:rsidRDefault="00B466DE" w:rsidP="00B466DE">
      <w:pPr>
        <w:rPr>
          <w:szCs w:val="22"/>
        </w:rPr>
      </w:pPr>
      <w:r>
        <w:rPr>
          <w:szCs w:val="22"/>
        </w:rPr>
        <w:t>The meeting is adjourned at 12:00 PM ET</w:t>
      </w:r>
    </w:p>
    <w:p w14:paraId="4DD474B2" w14:textId="6A8DC03B" w:rsidR="00B466DE" w:rsidRDefault="00B466DE" w:rsidP="00673130">
      <w:pPr>
        <w:tabs>
          <w:tab w:val="left" w:pos="4226"/>
        </w:tabs>
        <w:rPr>
          <w:szCs w:val="22"/>
        </w:rPr>
      </w:pPr>
    </w:p>
    <w:p w14:paraId="5B148307" w14:textId="3CF39D74" w:rsidR="00B466DE" w:rsidRDefault="00B466DE" w:rsidP="00673130">
      <w:pPr>
        <w:tabs>
          <w:tab w:val="left" w:pos="4226"/>
        </w:tabs>
        <w:rPr>
          <w:szCs w:val="22"/>
        </w:rPr>
      </w:pPr>
    </w:p>
    <w:p w14:paraId="68EC32EB" w14:textId="1AC941F8" w:rsidR="00B466DE" w:rsidRDefault="00B466DE" w:rsidP="00673130">
      <w:pPr>
        <w:tabs>
          <w:tab w:val="left" w:pos="4226"/>
        </w:tabs>
        <w:rPr>
          <w:szCs w:val="22"/>
        </w:rPr>
      </w:pPr>
    </w:p>
    <w:p w14:paraId="35F47D58" w14:textId="7F795FEC" w:rsidR="00B507C4" w:rsidRDefault="00B507C4" w:rsidP="00673130">
      <w:pPr>
        <w:tabs>
          <w:tab w:val="left" w:pos="4226"/>
        </w:tabs>
        <w:rPr>
          <w:szCs w:val="22"/>
        </w:rPr>
      </w:pPr>
    </w:p>
    <w:p w14:paraId="6E61E175" w14:textId="3C13481B" w:rsidR="00B507C4" w:rsidRDefault="00B507C4" w:rsidP="00673130">
      <w:pPr>
        <w:tabs>
          <w:tab w:val="left" w:pos="4226"/>
        </w:tabs>
        <w:rPr>
          <w:szCs w:val="22"/>
        </w:rPr>
      </w:pPr>
    </w:p>
    <w:p w14:paraId="4AC1FE5D" w14:textId="0F48055D" w:rsidR="00B507C4" w:rsidRDefault="00B507C4" w:rsidP="00673130">
      <w:pPr>
        <w:tabs>
          <w:tab w:val="left" w:pos="4226"/>
        </w:tabs>
        <w:rPr>
          <w:szCs w:val="22"/>
        </w:rPr>
      </w:pPr>
    </w:p>
    <w:p w14:paraId="59027083" w14:textId="4DA3467A" w:rsidR="00B507C4" w:rsidRDefault="00B507C4" w:rsidP="00673130">
      <w:pPr>
        <w:tabs>
          <w:tab w:val="left" w:pos="4226"/>
        </w:tabs>
        <w:rPr>
          <w:szCs w:val="22"/>
        </w:rPr>
      </w:pPr>
    </w:p>
    <w:p w14:paraId="0BD39DF3" w14:textId="505F2EC5" w:rsidR="00B507C4" w:rsidRDefault="00B507C4" w:rsidP="00673130">
      <w:pPr>
        <w:tabs>
          <w:tab w:val="left" w:pos="4226"/>
        </w:tabs>
        <w:rPr>
          <w:szCs w:val="22"/>
        </w:rPr>
      </w:pPr>
    </w:p>
    <w:p w14:paraId="6E921DF2" w14:textId="7693B9B5" w:rsidR="00B507C4" w:rsidRDefault="00B507C4" w:rsidP="00673130">
      <w:pPr>
        <w:tabs>
          <w:tab w:val="left" w:pos="4226"/>
        </w:tabs>
        <w:rPr>
          <w:szCs w:val="22"/>
        </w:rPr>
      </w:pPr>
    </w:p>
    <w:p w14:paraId="1C484B11" w14:textId="1C749DD3" w:rsidR="00B507C4" w:rsidRDefault="00B507C4" w:rsidP="00673130">
      <w:pPr>
        <w:tabs>
          <w:tab w:val="left" w:pos="4226"/>
        </w:tabs>
        <w:rPr>
          <w:szCs w:val="22"/>
        </w:rPr>
      </w:pPr>
    </w:p>
    <w:p w14:paraId="40D7688A" w14:textId="22D25B83" w:rsidR="00B507C4" w:rsidRDefault="00B507C4" w:rsidP="00673130">
      <w:pPr>
        <w:tabs>
          <w:tab w:val="left" w:pos="4226"/>
        </w:tabs>
        <w:rPr>
          <w:szCs w:val="22"/>
        </w:rPr>
      </w:pPr>
    </w:p>
    <w:p w14:paraId="7B0D8136" w14:textId="5022DF8A" w:rsidR="00B507C4" w:rsidRDefault="00B507C4" w:rsidP="00673130">
      <w:pPr>
        <w:tabs>
          <w:tab w:val="left" w:pos="4226"/>
        </w:tabs>
        <w:rPr>
          <w:szCs w:val="22"/>
        </w:rPr>
      </w:pPr>
    </w:p>
    <w:p w14:paraId="64E692C3" w14:textId="7C9936AD" w:rsidR="00B507C4" w:rsidRDefault="00B507C4" w:rsidP="00673130">
      <w:pPr>
        <w:tabs>
          <w:tab w:val="left" w:pos="4226"/>
        </w:tabs>
        <w:rPr>
          <w:szCs w:val="22"/>
        </w:rPr>
      </w:pPr>
    </w:p>
    <w:p w14:paraId="1CD38402" w14:textId="797C0F9F" w:rsidR="00B507C4" w:rsidRDefault="00B507C4" w:rsidP="00673130">
      <w:pPr>
        <w:tabs>
          <w:tab w:val="left" w:pos="4226"/>
        </w:tabs>
        <w:rPr>
          <w:szCs w:val="22"/>
        </w:rPr>
      </w:pPr>
    </w:p>
    <w:p w14:paraId="2770513B" w14:textId="1AE911B0" w:rsidR="00B507C4" w:rsidRDefault="00B507C4" w:rsidP="00673130">
      <w:pPr>
        <w:tabs>
          <w:tab w:val="left" w:pos="4226"/>
        </w:tabs>
        <w:rPr>
          <w:szCs w:val="22"/>
        </w:rPr>
      </w:pPr>
    </w:p>
    <w:p w14:paraId="7A584AD3" w14:textId="283B8235" w:rsidR="00B507C4" w:rsidRDefault="00B507C4" w:rsidP="00673130">
      <w:pPr>
        <w:tabs>
          <w:tab w:val="left" w:pos="4226"/>
        </w:tabs>
        <w:rPr>
          <w:szCs w:val="22"/>
        </w:rPr>
      </w:pPr>
    </w:p>
    <w:p w14:paraId="0DFEE0FB" w14:textId="0609B9BB" w:rsidR="00B507C4" w:rsidRDefault="00B507C4" w:rsidP="00673130">
      <w:pPr>
        <w:tabs>
          <w:tab w:val="left" w:pos="4226"/>
        </w:tabs>
        <w:rPr>
          <w:szCs w:val="22"/>
        </w:rPr>
      </w:pPr>
    </w:p>
    <w:p w14:paraId="3E26E56B" w14:textId="753C1355" w:rsidR="00B507C4" w:rsidRDefault="00B507C4" w:rsidP="00673130">
      <w:pPr>
        <w:tabs>
          <w:tab w:val="left" w:pos="4226"/>
        </w:tabs>
        <w:rPr>
          <w:szCs w:val="22"/>
        </w:rPr>
      </w:pPr>
    </w:p>
    <w:p w14:paraId="1CBE9F70" w14:textId="57F75365" w:rsidR="00B507C4" w:rsidRDefault="00B507C4" w:rsidP="00673130">
      <w:pPr>
        <w:tabs>
          <w:tab w:val="left" w:pos="4226"/>
        </w:tabs>
        <w:rPr>
          <w:szCs w:val="22"/>
        </w:rPr>
      </w:pPr>
    </w:p>
    <w:p w14:paraId="46471D03" w14:textId="3130D555" w:rsidR="00B507C4" w:rsidRDefault="00B507C4" w:rsidP="00673130">
      <w:pPr>
        <w:tabs>
          <w:tab w:val="left" w:pos="4226"/>
        </w:tabs>
        <w:rPr>
          <w:szCs w:val="22"/>
        </w:rPr>
      </w:pPr>
    </w:p>
    <w:p w14:paraId="3974DE2B" w14:textId="537BEB9D" w:rsidR="00B507C4" w:rsidRDefault="00B507C4" w:rsidP="00673130">
      <w:pPr>
        <w:tabs>
          <w:tab w:val="left" w:pos="4226"/>
        </w:tabs>
        <w:rPr>
          <w:szCs w:val="22"/>
        </w:rPr>
      </w:pPr>
    </w:p>
    <w:p w14:paraId="540AD7A0" w14:textId="3EFEFD0D" w:rsidR="00B507C4" w:rsidRDefault="00B507C4" w:rsidP="00673130">
      <w:pPr>
        <w:tabs>
          <w:tab w:val="left" w:pos="4226"/>
        </w:tabs>
        <w:rPr>
          <w:szCs w:val="22"/>
        </w:rPr>
      </w:pPr>
    </w:p>
    <w:p w14:paraId="573EB317" w14:textId="1B694B41" w:rsidR="00B507C4" w:rsidRDefault="00B507C4" w:rsidP="00673130">
      <w:pPr>
        <w:tabs>
          <w:tab w:val="left" w:pos="4226"/>
        </w:tabs>
        <w:rPr>
          <w:szCs w:val="22"/>
        </w:rPr>
      </w:pPr>
    </w:p>
    <w:p w14:paraId="3178C48C" w14:textId="0118F0BA" w:rsidR="00B507C4" w:rsidRDefault="00B507C4" w:rsidP="00673130">
      <w:pPr>
        <w:tabs>
          <w:tab w:val="left" w:pos="4226"/>
        </w:tabs>
        <w:rPr>
          <w:szCs w:val="22"/>
        </w:rPr>
      </w:pPr>
    </w:p>
    <w:p w14:paraId="34D7B616" w14:textId="52712B68" w:rsidR="00B507C4" w:rsidRDefault="00B507C4" w:rsidP="00673130">
      <w:pPr>
        <w:tabs>
          <w:tab w:val="left" w:pos="4226"/>
        </w:tabs>
        <w:rPr>
          <w:szCs w:val="22"/>
        </w:rPr>
      </w:pPr>
    </w:p>
    <w:p w14:paraId="5A9B09B6" w14:textId="08D073DF" w:rsidR="00B507C4" w:rsidRDefault="00B507C4" w:rsidP="00673130">
      <w:pPr>
        <w:tabs>
          <w:tab w:val="left" w:pos="4226"/>
        </w:tabs>
        <w:rPr>
          <w:szCs w:val="22"/>
        </w:rPr>
      </w:pPr>
    </w:p>
    <w:p w14:paraId="3FF9E2F1" w14:textId="7084027A" w:rsidR="00B507C4" w:rsidRDefault="00B507C4" w:rsidP="00673130">
      <w:pPr>
        <w:tabs>
          <w:tab w:val="left" w:pos="4226"/>
        </w:tabs>
        <w:rPr>
          <w:szCs w:val="22"/>
        </w:rPr>
      </w:pPr>
    </w:p>
    <w:p w14:paraId="135FF4BD" w14:textId="633CB838" w:rsidR="00B507C4" w:rsidRDefault="00B507C4" w:rsidP="00673130">
      <w:pPr>
        <w:tabs>
          <w:tab w:val="left" w:pos="4226"/>
        </w:tabs>
        <w:rPr>
          <w:szCs w:val="22"/>
        </w:rPr>
      </w:pPr>
    </w:p>
    <w:p w14:paraId="2B743A13" w14:textId="24E4BCCD" w:rsidR="00B507C4" w:rsidRDefault="00B507C4" w:rsidP="00673130">
      <w:pPr>
        <w:tabs>
          <w:tab w:val="left" w:pos="4226"/>
        </w:tabs>
        <w:rPr>
          <w:szCs w:val="22"/>
        </w:rPr>
      </w:pPr>
    </w:p>
    <w:p w14:paraId="762BCC67" w14:textId="094D73A6" w:rsidR="00B507C4" w:rsidRDefault="00B507C4" w:rsidP="00673130">
      <w:pPr>
        <w:tabs>
          <w:tab w:val="left" w:pos="4226"/>
        </w:tabs>
        <w:rPr>
          <w:szCs w:val="22"/>
        </w:rPr>
      </w:pPr>
    </w:p>
    <w:p w14:paraId="7B5A4DE4" w14:textId="526B1292" w:rsidR="00B507C4" w:rsidRDefault="00B507C4" w:rsidP="00673130">
      <w:pPr>
        <w:tabs>
          <w:tab w:val="left" w:pos="4226"/>
        </w:tabs>
        <w:rPr>
          <w:szCs w:val="22"/>
        </w:rPr>
      </w:pPr>
    </w:p>
    <w:p w14:paraId="70B456DC" w14:textId="51751E5F" w:rsidR="00B507C4" w:rsidRDefault="00B507C4" w:rsidP="00673130">
      <w:pPr>
        <w:tabs>
          <w:tab w:val="left" w:pos="4226"/>
        </w:tabs>
        <w:rPr>
          <w:szCs w:val="22"/>
        </w:rPr>
      </w:pPr>
    </w:p>
    <w:p w14:paraId="151B0472" w14:textId="48864C66" w:rsidR="00B507C4" w:rsidRDefault="00B507C4" w:rsidP="00673130">
      <w:pPr>
        <w:tabs>
          <w:tab w:val="left" w:pos="4226"/>
        </w:tabs>
        <w:rPr>
          <w:szCs w:val="22"/>
        </w:rPr>
      </w:pPr>
    </w:p>
    <w:p w14:paraId="632DCDBA" w14:textId="6F3A4F41" w:rsidR="00B507C4" w:rsidRDefault="00B507C4" w:rsidP="00673130">
      <w:pPr>
        <w:tabs>
          <w:tab w:val="left" w:pos="4226"/>
        </w:tabs>
        <w:rPr>
          <w:szCs w:val="22"/>
        </w:rPr>
      </w:pPr>
    </w:p>
    <w:p w14:paraId="2AFF6607" w14:textId="22F9E64C" w:rsidR="00B507C4" w:rsidRDefault="00B507C4" w:rsidP="00673130">
      <w:pPr>
        <w:tabs>
          <w:tab w:val="left" w:pos="4226"/>
        </w:tabs>
        <w:rPr>
          <w:szCs w:val="22"/>
        </w:rPr>
      </w:pPr>
    </w:p>
    <w:p w14:paraId="6804BD96" w14:textId="18EA0461" w:rsidR="00B507C4" w:rsidRDefault="00B507C4" w:rsidP="00673130">
      <w:pPr>
        <w:tabs>
          <w:tab w:val="left" w:pos="4226"/>
        </w:tabs>
        <w:rPr>
          <w:szCs w:val="22"/>
        </w:rPr>
      </w:pPr>
    </w:p>
    <w:p w14:paraId="4EDA1755" w14:textId="2F2D478F" w:rsidR="00B507C4" w:rsidRPr="0039540D" w:rsidRDefault="00B507C4" w:rsidP="00B507C4">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19</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FBE0953" w14:textId="77777777" w:rsidR="00B507C4" w:rsidRPr="001916B5" w:rsidRDefault="00B507C4" w:rsidP="00B507C4">
      <w:pPr>
        <w:rPr>
          <w:szCs w:val="22"/>
        </w:rPr>
      </w:pPr>
    </w:p>
    <w:p w14:paraId="587868C7" w14:textId="77777777" w:rsidR="00B507C4" w:rsidRPr="0039540D" w:rsidRDefault="00B507C4" w:rsidP="00B507C4">
      <w:pPr>
        <w:rPr>
          <w:b/>
          <w:sz w:val="28"/>
          <w:szCs w:val="28"/>
        </w:rPr>
      </w:pPr>
      <w:r w:rsidRPr="0039540D">
        <w:rPr>
          <w:b/>
          <w:sz w:val="28"/>
          <w:szCs w:val="28"/>
        </w:rPr>
        <w:t>Introduction</w:t>
      </w:r>
    </w:p>
    <w:p w14:paraId="1E5879E7" w14:textId="53A832E2" w:rsidR="00B507C4" w:rsidRPr="00B507C4" w:rsidRDefault="00B507C4" w:rsidP="00B507C4">
      <w:pPr>
        <w:pStyle w:val="ListParagraph"/>
        <w:numPr>
          <w:ilvl w:val="0"/>
          <w:numId w:val="29"/>
        </w:numPr>
        <w:rPr>
          <w:szCs w:val="22"/>
        </w:rPr>
      </w:pPr>
      <w:r w:rsidRPr="00B507C4">
        <w:rPr>
          <w:szCs w:val="22"/>
        </w:rPr>
        <w:t xml:space="preserve">The Chair (Sigurd </w:t>
      </w:r>
      <w:proofErr w:type="spellStart"/>
      <w:r w:rsidRPr="00B507C4">
        <w:rPr>
          <w:szCs w:val="22"/>
        </w:rPr>
        <w:t>Schelstraete</w:t>
      </w:r>
      <w:proofErr w:type="spellEnd"/>
      <w:r w:rsidRPr="00B507C4">
        <w:rPr>
          <w:szCs w:val="22"/>
        </w:rPr>
        <w:t xml:space="preserve">, </w:t>
      </w:r>
      <w:proofErr w:type="spellStart"/>
      <w:r w:rsidRPr="00B507C4">
        <w:rPr>
          <w:szCs w:val="22"/>
        </w:rPr>
        <w:t>Maxlinear</w:t>
      </w:r>
      <w:proofErr w:type="spellEnd"/>
      <w:r w:rsidRPr="00B507C4">
        <w:rPr>
          <w:szCs w:val="22"/>
        </w:rPr>
        <w:t>) calls the meeting to order at 1</w:t>
      </w:r>
      <w:r>
        <w:rPr>
          <w:szCs w:val="22"/>
        </w:rPr>
        <w:t>9</w:t>
      </w:r>
      <w:r w:rsidRPr="00B507C4">
        <w:rPr>
          <w:szCs w:val="22"/>
        </w:rPr>
        <w:t>:00 AM ET.</w:t>
      </w:r>
    </w:p>
    <w:p w14:paraId="43496411" w14:textId="02E6D804" w:rsidR="00B507C4" w:rsidRPr="00B507C4" w:rsidRDefault="00B507C4" w:rsidP="00B507C4">
      <w:pPr>
        <w:pStyle w:val="ListParagraph"/>
        <w:numPr>
          <w:ilvl w:val="0"/>
          <w:numId w:val="29"/>
        </w:numPr>
        <w:rPr>
          <w:szCs w:val="22"/>
        </w:rPr>
      </w:pPr>
      <w:r w:rsidRPr="00B507C4">
        <w:rPr>
          <w:szCs w:val="22"/>
        </w:rPr>
        <w:t xml:space="preserve">Minutes for the call are taken by </w:t>
      </w:r>
      <w:proofErr w:type="spellStart"/>
      <w:r w:rsidRPr="00B507C4">
        <w:rPr>
          <w:szCs w:val="22"/>
        </w:rPr>
        <w:t>Tianyu</w:t>
      </w:r>
      <w:proofErr w:type="spellEnd"/>
      <w:r w:rsidRPr="00B507C4">
        <w:rPr>
          <w:szCs w:val="22"/>
        </w:rPr>
        <w:t xml:space="preserve"> </w:t>
      </w:r>
      <w:proofErr w:type="gramStart"/>
      <w:r w:rsidRPr="00B507C4">
        <w:rPr>
          <w:szCs w:val="22"/>
        </w:rPr>
        <w:t>Wu(</w:t>
      </w:r>
      <w:proofErr w:type="gramEnd"/>
      <w:r w:rsidRPr="00B507C4">
        <w:rPr>
          <w:szCs w:val="22"/>
        </w:rPr>
        <w:t>Apple)</w:t>
      </w:r>
    </w:p>
    <w:p w14:paraId="7190AF26" w14:textId="7A550CC3" w:rsidR="00B507C4" w:rsidRPr="00DF2CDF" w:rsidRDefault="00B507C4" w:rsidP="00B507C4">
      <w:pPr>
        <w:pStyle w:val="ListParagraph"/>
        <w:numPr>
          <w:ilvl w:val="0"/>
          <w:numId w:val="29"/>
        </w:numPr>
        <w:rPr>
          <w:szCs w:val="22"/>
        </w:rPr>
      </w:pPr>
      <w:r w:rsidRPr="00DF2CDF">
        <w:rPr>
          <w:szCs w:val="22"/>
        </w:rPr>
        <w:t>The Chair follows the agenda in 11-21/385r</w:t>
      </w:r>
      <w:r>
        <w:rPr>
          <w:szCs w:val="22"/>
        </w:rPr>
        <w:t>26</w:t>
      </w:r>
      <w:r w:rsidRPr="00DF2CDF">
        <w:rPr>
          <w:szCs w:val="22"/>
        </w:rPr>
        <w:t>.</w:t>
      </w:r>
    </w:p>
    <w:p w14:paraId="569C2FE0" w14:textId="77777777" w:rsidR="00B507C4" w:rsidRDefault="00B507C4" w:rsidP="00B507C4">
      <w:pPr>
        <w:numPr>
          <w:ilvl w:val="0"/>
          <w:numId w:val="29"/>
        </w:numPr>
        <w:rPr>
          <w:szCs w:val="22"/>
        </w:rPr>
      </w:pPr>
      <w:r w:rsidRPr="001916B5">
        <w:rPr>
          <w:szCs w:val="22"/>
        </w:rPr>
        <w:t>The Chair goes through the IPR policy and asks if anyone is aware of any potentially essential patents. Nobody speaks up.</w:t>
      </w:r>
    </w:p>
    <w:p w14:paraId="40E593F2" w14:textId="77777777" w:rsidR="00B507C4" w:rsidRPr="00F343E0" w:rsidRDefault="00B507C4" w:rsidP="00B507C4">
      <w:pPr>
        <w:numPr>
          <w:ilvl w:val="0"/>
          <w:numId w:val="29"/>
        </w:numPr>
        <w:rPr>
          <w:szCs w:val="22"/>
        </w:rPr>
      </w:pPr>
      <w:r>
        <w:rPr>
          <w:szCs w:val="22"/>
        </w:rPr>
        <w:t xml:space="preserve">The Chair goes through the Copyright policy. </w:t>
      </w:r>
    </w:p>
    <w:p w14:paraId="42697026" w14:textId="77777777" w:rsidR="00B507C4" w:rsidRDefault="00B507C4" w:rsidP="00B507C4">
      <w:pPr>
        <w:numPr>
          <w:ilvl w:val="0"/>
          <w:numId w:val="29"/>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62003559" w14:textId="77777777" w:rsidR="00B507C4" w:rsidRDefault="00B507C4" w:rsidP="00B507C4">
      <w:pPr>
        <w:pStyle w:val="ListParagraph"/>
        <w:numPr>
          <w:ilvl w:val="0"/>
          <w:numId w:val="29"/>
        </w:numPr>
      </w:pPr>
      <w:r w:rsidRPr="003046F3">
        <w:t>Announcements</w:t>
      </w:r>
      <w:r>
        <w:t xml:space="preserve">: </w:t>
      </w:r>
    </w:p>
    <w:p w14:paraId="3D0B857A" w14:textId="77777777" w:rsidR="00B507C4" w:rsidRPr="00A632C1" w:rsidRDefault="00B507C4" w:rsidP="00B507C4">
      <w:pPr>
        <w:numPr>
          <w:ilvl w:val="0"/>
          <w:numId w:val="29"/>
        </w:numPr>
        <w:rPr>
          <w:sz w:val="22"/>
          <w:szCs w:val="22"/>
        </w:rPr>
      </w:pPr>
      <w:r>
        <w:rPr>
          <w:szCs w:val="22"/>
        </w:rPr>
        <w:t xml:space="preserve">Discussions on the agenda. </w:t>
      </w:r>
    </w:p>
    <w:p w14:paraId="5FE036F1" w14:textId="06AD1DE8" w:rsidR="00CE21E4" w:rsidRDefault="00CE21E4" w:rsidP="00CE21E4">
      <w:pPr>
        <w:pStyle w:val="ListParagraph"/>
      </w:pPr>
      <w:r w:rsidRPr="00811F89">
        <w:t>Technical Submissions:</w:t>
      </w:r>
      <w:r>
        <w:t xml:space="preserve"> </w:t>
      </w:r>
      <w:r>
        <w:rPr>
          <w:b/>
          <w:bCs/>
        </w:rPr>
        <w:t>Pending SPs</w:t>
      </w:r>
    </w:p>
    <w:p w14:paraId="753ECB76" w14:textId="1DFD7850" w:rsidR="00CE21E4" w:rsidRPr="00567DF6" w:rsidRDefault="00CE21E4" w:rsidP="00CE21E4">
      <w:pPr>
        <w:pStyle w:val="ListParagraph"/>
        <w:numPr>
          <w:ilvl w:val="1"/>
          <w:numId w:val="5"/>
        </w:numPr>
        <w:rPr>
          <w:highlight w:val="green"/>
        </w:rPr>
      </w:pPr>
      <w:hyperlink r:id="rId151" w:history="1">
        <w:r w:rsidRPr="00567DF6">
          <w:rPr>
            <w:rStyle w:val="Hyperlink"/>
            <w:highlight w:val="green"/>
          </w:rPr>
          <w:t>639r2</w:t>
        </w:r>
      </w:hyperlink>
      <w:r w:rsidRPr="00567DF6">
        <w:rPr>
          <w:i/>
          <w:iCs/>
          <w:highlight w:val="green"/>
        </w:rPr>
        <w:t xml:space="preserve"> </w:t>
      </w:r>
      <w:r w:rsidRPr="00567DF6">
        <w:rPr>
          <w:highlight w:val="green"/>
        </w:rPr>
        <w:t>Proposed Resolution of Remaining TBDs in 36.3.19.4.4 and 36.3.20.3 [SP on Part 3]</w:t>
      </w:r>
      <w:r w:rsidRPr="00567DF6">
        <w:rPr>
          <w:highlight w:val="green"/>
        </w:rPr>
        <w:tab/>
      </w:r>
      <w:proofErr w:type="spellStart"/>
      <w:r w:rsidRPr="00567DF6">
        <w:rPr>
          <w:highlight w:val="green"/>
        </w:rPr>
        <w:t>Wook</w:t>
      </w:r>
      <w:proofErr w:type="spellEnd"/>
      <w:r w:rsidRPr="00567DF6">
        <w:rPr>
          <w:highlight w:val="green"/>
        </w:rPr>
        <w:t xml:space="preserve"> Bong Lee</w:t>
      </w:r>
    </w:p>
    <w:p w14:paraId="7E0C739B" w14:textId="4AA9F592" w:rsidR="00B507C4" w:rsidRDefault="00B507C4" w:rsidP="00B507C4">
      <w:pPr>
        <w:pStyle w:val="ListParagraph"/>
      </w:pPr>
      <w:r w:rsidRPr="00811F89">
        <w:t>Technical Submissions:</w:t>
      </w:r>
      <w:r>
        <w:t xml:space="preserve"> </w:t>
      </w:r>
      <w:r>
        <w:rPr>
          <w:b/>
          <w:bCs/>
        </w:rPr>
        <w:t>PDT for fixing TBDs</w:t>
      </w:r>
    </w:p>
    <w:p w14:paraId="7B4B36E0" w14:textId="77777777" w:rsidR="00CE21E4" w:rsidRPr="00567DF6" w:rsidRDefault="00880E57" w:rsidP="00CE21E4">
      <w:pPr>
        <w:pStyle w:val="ListParagraph"/>
        <w:numPr>
          <w:ilvl w:val="1"/>
          <w:numId w:val="5"/>
        </w:numPr>
        <w:rPr>
          <w:sz w:val="22"/>
          <w:szCs w:val="22"/>
          <w:highlight w:val="green"/>
        </w:rPr>
      </w:pPr>
      <w:hyperlink r:id="rId152" w:history="1">
        <w:r w:rsidR="00CE21E4" w:rsidRPr="00567DF6">
          <w:rPr>
            <w:rStyle w:val="Hyperlink"/>
            <w:sz w:val="22"/>
            <w:szCs w:val="22"/>
            <w:highlight w:val="green"/>
          </w:rPr>
          <w:t>679r0</w:t>
        </w:r>
      </w:hyperlink>
      <w:r w:rsidR="00CE21E4" w:rsidRPr="00567DF6">
        <w:rPr>
          <w:sz w:val="22"/>
          <w:szCs w:val="22"/>
          <w:highlight w:val="green"/>
        </w:rPr>
        <w:t xml:space="preserve"> PDT for PHY MIB Variable Related to 242RU Support in Annex C </w:t>
      </w:r>
      <w:proofErr w:type="spellStart"/>
      <w:r w:rsidR="00CE21E4" w:rsidRPr="00567DF6">
        <w:rPr>
          <w:sz w:val="22"/>
          <w:szCs w:val="22"/>
          <w:highlight w:val="green"/>
        </w:rPr>
        <w:t>Eunsung</w:t>
      </w:r>
      <w:proofErr w:type="spellEnd"/>
      <w:r w:rsidR="00CE21E4" w:rsidRPr="00567DF6">
        <w:rPr>
          <w:sz w:val="22"/>
          <w:szCs w:val="22"/>
          <w:highlight w:val="green"/>
        </w:rPr>
        <w:t xml:space="preserve"> Park</w:t>
      </w:r>
    </w:p>
    <w:p w14:paraId="0F853187" w14:textId="5514EE9D" w:rsidR="00CE21E4" w:rsidRPr="00567DF6" w:rsidRDefault="00880E57" w:rsidP="00CE21E4">
      <w:pPr>
        <w:pStyle w:val="ListParagraph"/>
        <w:numPr>
          <w:ilvl w:val="1"/>
          <w:numId w:val="5"/>
        </w:numPr>
        <w:rPr>
          <w:sz w:val="22"/>
          <w:szCs w:val="22"/>
          <w:highlight w:val="green"/>
        </w:rPr>
      </w:pPr>
      <w:hyperlink r:id="rId153" w:history="1">
        <w:r w:rsidR="00CE21E4" w:rsidRPr="00567DF6">
          <w:rPr>
            <w:rStyle w:val="Hyperlink"/>
            <w:sz w:val="22"/>
            <w:szCs w:val="22"/>
            <w:highlight w:val="green"/>
          </w:rPr>
          <w:t>678r0</w:t>
        </w:r>
      </w:hyperlink>
      <w:r w:rsidR="00CE21E4" w:rsidRPr="00567DF6">
        <w:rPr>
          <w:sz w:val="22"/>
          <w:szCs w:val="22"/>
          <w:highlight w:val="green"/>
        </w:rPr>
        <w:t xml:space="preserve"> Resolution for TBD in LDPC Tone Mapper</w:t>
      </w:r>
      <w:r w:rsidR="00CE21E4" w:rsidRPr="00567DF6">
        <w:rPr>
          <w:sz w:val="22"/>
          <w:szCs w:val="22"/>
          <w:highlight w:val="green"/>
        </w:rPr>
        <w:tab/>
      </w:r>
      <w:proofErr w:type="spellStart"/>
      <w:r w:rsidR="00CE21E4" w:rsidRPr="00567DF6">
        <w:rPr>
          <w:sz w:val="22"/>
          <w:szCs w:val="22"/>
          <w:highlight w:val="green"/>
        </w:rPr>
        <w:t>Jianhan</w:t>
      </w:r>
      <w:proofErr w:type="spellEnd"/>
      <w:r w:rsidR="00CE21E4" w:rsidRPr="00567DF6">
        <w:rPr>
          <w:sz w:val="22"/>
          <w:szCs w:val="22"/>
          <w:highlight w:val="green"/>
        </w:rPr>
        <w:t xml:space="preserve"> Liu </w:t>
      </w:r>
      <w:r w:rsidR="00CE21E4" w:rsidRPr="00567DF6">
        <w:rPr>
          <w:sz w:val="22"/>
          <w:szCs w:val="22"/>
          <w:highlight w:val="green"/>
        </w:rPr>
        <w:tab/>
        <w:t>[1 CID/1TBD]</w:t>
      </w:r>
    </w:p>
    <w:p w14:paraId="1B1588C2" w14:textId="68F96BED" w:rsidR="006F2C0B" w:rsidRPr="001F4E9A" w:rsidRDefault="00880E57" w:rsidP="006F2C0B">
      <w:pPr>
        <w:pStyle w:val="ListParagraph"/>
        <w:numPr>
          <w:ilvl w:val="1"/>
          <w:numId w:val="5"/>
        </w:numPr>
        <w:rPr>
          <w:sz w:val="22"/>
          <w:szCs w:val="22"/>
          <w:highlight w:val="cyan"/>
        </w:rPr>
      </w:pPr>
      <w:hyperlink r:id="rId154" w:history="1">
        <w:r w:rsidR="00017FA8" w:rsidRPr="001F4E9A">
          <w:rPr>
            <w:rStyle w:val="Hyperlink"/>
            <w:sz w:val="22"/>
            <w:szCs w:val="22"/>
            <w:highlight w:val="cyan"/>
          </w:rPr>
          <w:t>680r0</w:t>
        </w:r>
      </w:hyperlink>
      <w:r w:rsidR="006F2C0B" w:rsidRPr="001F4E9A">
        <w:rPr>
          <w:sz w:val="22"/>
          <w:szCs w:val="22"/>
          <w:highlight w:val="cyan"/>
        </w:rPr>
        <w:t xml:space="preserve"> Text change for usage of 1x EHT-LTF</w:t>
      </w:r>
      <w:r w:rsidR="006F2C0B" w:rsidRPr="001F4E9A">
        <w:rPr>
          <w:sz w:val="22"/>
          <w:szCs w:val="22"/>
          <w:highlight w:val="cyan"/>
        </w:rPr>
        <w:tab/>
      </w:r>
      <w:r w:rsidR="006F2C0B" w:rsidRPr="001F4E9A">
        <w:rPr>
          <w:sz w:val="22"/>
          <w:szCs w:val="22"/>
          <w:highlight w:val="cyan"/>
        </w:rPr>
        <w:tab/>
      </w:r>
      <w:proofErr w:type="spellStart"/>
      <w:r w:rsidR="006F2C0B" w:rsidRPr="001F4E9A">
        <w:rPr>
          <w:sz w:val="22"/>
          <w:szCs w:val="22"/>
          <w:highlight w:val="cyan"/>
        </w:rPr>
        <w:t>Jianhan</w:t>
      </w:r>
      <w:proofErr w:type="spellEnd"/>
      <w:r w:rsidR="006F2C0B" w:rsidRPr="001F4E9A">
        <w:rPr>
          <w:sz w:val="22"/>
          <w:szCs w:val="22"/>
          <w:highlight w:val="cyan"/>
        </w:rPr>
        <w:t xml:space="preserve"> Liu</w:t>
      </w:r>
    </w:p>
    <w:p w14:paraId="03C9CF27" w14:textId="0EE4EEB3" w:rsidR="00CE21E4" w:rsidRPr="002A14AC" w:rsidRDefault="00880E57" w:rsidP="00CE21E4">
      <w:pPr>
        <w:pStyle w:val="ListParagraph"/>
        <w:numPr>
          <w:ilvl w:val="1"/>
          <w:numId w:val="5"/>
        </w:numPr>
        <w:rPr>
          <w:sz w:val="22"/>
          <w:szCs w:val="22"/>
          <w:highlight w:val="green"/>
        </w:rPr>
      </w:pPr>
      <w:hyperlink r:id="rId155" w:history="1">
        <w:r w:rsidR="00CE21E4" w:rsidRPr="002A14AC">
          <w:rPr>
            <w:rStyle w:val="Hyperlink"/>
            <w:sz w:val="22"/>
            <w:szCs w:val="22"/>
            <w:highlight w:val="green"/>
          </w:rPr>
          <w:t>653r</w:t>
        </w:r>
        <w:r w:rsidR="00017FA8" w:rsidRPr="002A14AC">
          <w:rPr>
            <w:rStyle w:val="Hyperlink"/>
            <w:sz w:val="22"/>
            <w:szCs w:val="22"/>
            <w:highlight w:val="green"/>
          </w:rPr>
          <w:t>1</w:t>
        </w:r>
      </w:hyperlink>
      <w:r w:rsidR="00CE21E4" w:rsidRPr="002A14AC">
        <w:rPr>
          <w:sz w:val="22"/>
          <w:szCs w:val="22"/>
          <w:highlight w:val="green"/>
        </w:rPr>
        <w:t xml:space="preserve"> Solutions for TBDs in Packet extension</w:t>
      </w:r>
      <w:r w:rsidR="00CE21E4" w:rsidRPr="002A14AC">
        <w:rPr>
          <w:sz w:val="22"/>
          <w:szCs w:val="22"/>
          <w:highlight w:val="green"/>
        </w:rPr>
        <w:tab/>
      </w:r>
      <w:r w:rsidR="00CE21E4" w:rsidRPr="002A14AC">
        <w:rPr>
          <w:sz w:val="22"/>
          <w:szCs w:val="22"/>
          <w:highlight w:val="green"/>
        </w:rPr>
        <w:tab/>
        <w:t>Yan Zhang</w:t>
      </w:r>
    </w:p>
    <w:p w14:paraId="701CCD1A" w14:textId="77777777" w:rsidR="00CE21E4" w:rsidRPr="002A14AC" w:rsidRDefault="00880E57" w:rsidP="00CE21E4">
      <w:pPr>
        <w:pStyle w:val="ListParagraph"/>
        <w:numPr>
          <w:ilvl w:val="1"/>
          <w:numId w:val="5"/>
        </w:numPr>
        <w:rPr>
          <w:sz w:val="22"/>
          <w:szCs w:val="22"/>
          <w:highlight w:val="green"/>
        </w:rPr>
      </w:pPr>
      <w:hyperlink r:id="rId156" w:history="1">
        <w:r w:rsidR="00CE21E4" w:rsidRPr="002A14AC">
          <w:rPr>
            <w:rStyle w:val="Hyperlink"/>
            <w:sz w:val="22"/>
            <w:szCs w:val="22"/>
            <w:highlight w:val="green"/>
          </w:rPr>
          <w:t>685r0</w:t>
        </w:r>
      </w:hyperlink>
      <w:r w:rsidR="00CE21E4" w:rsidRPr="002A14AC">
        <w:rPr>
          <w:sz w:val="22"/>
          <w:szCs w:val="22"/>
          <w:highlight w:val="green"/>
        </w:rPr>
        <w:t xml:space="preserve"> PDT- EHT PPE Thresholds Field Update</w:t>
      </w:r>
      <w:r w:rsidR="00CE21E4" w:rsidRPr="002A14AC">
        <w:rPr>
          <w:sz w:val="22"/>
          <w:szCs w:val="22"/>
          <w:highlight w:val="green"/>
        </w:rPr>
        <w:tab/>
      </w:r>
      <w:r w:rsidR="00CE21E4" w:rsidRPr="002A14AC">
        <w:rPr>
          <w:sz w:val="22"/>
          <w:szCs w:val="22"/>
          <w:highlight w:val="green"/>
        </w:rPr>
        <w:tab/>
      </w:r>
      <w:proofErr w:type="spellStart"/>
      <w:r w:rsidR="00CE21E4" w:rsidRPr="002A14AC">
        <w:rPr>
          <w:sz w:val="22"/>
          <w:szCs w:val="22"/>
          <w:highlight w:val="green"/>
        </w:rPr>
        <w:t>Mengshi</w:t>
      </w:r>
      <w:proofErr w:type="spellEnd"/>
      <w:r w:rsidR="00CE21E4" w:rsidRPr="002A14AC">
        <w:rPr>
          <w:sz w:val="22"/>
          <w:szCs w:val="22"/>
          <w:highlight w:val="green"/>
        </w:rPr>
        <w:t xml:space="preserve"> Hu</w:t>
      </w:r>
    </w:p>
    <w:p w14:paraId="1BF558A8" w14:textId="77777777" w:rsidR="00CE21E4" w:rsidRPr="00017FA8" w:rsidRDefault="00880E57" w:rsidP="00CE21E4">
      <w:pPr>
        <w:pStyle w:val="ListParagraph"/>
        <w:numPr>
          <w:ilvl w:val="1"/>
          <w:numId w:val="5"/>
        </w:numPr>
        <w:rPr>
          <w:sz w:val="22"/>
          <w:szCs w:val="22"/>
          <w:highlight w:val="yellow"/>
        </w:rPr>
      </w:pPr>
      <w:hyperlink r:id="rId157" w:history="1">
        <w:r w:rsidR="00CE21E4" w:rsidRPr="00017FA8">
          <w:rPr>
            <w:rStyle w:val="Hyperlink"/>
            <w:sz w:val="22"/>
            <w:szCs w:val="22"/>
            <w:highlight w:val="yellow"/>
          </w:rPr>
          <w:t>686r0</w:t>
        </w:r>
      </w:hyperlink>
      <w:r w:rsidR="00CE21E4" w:rsidRPr="00017FA8">
        <w:rPr>
          <w:sz w:val="22"/>
          <w:szCs w:val="22"/>
          <w:highlight w:val="yellow"/>
        </w:rPr>
        <w:t xml:space="preserve"> PDT- Nominal Packet Padding Values Selection Rules Update TB</w:t>
      </w:r>
      <w:r w:rsidR="00CE21E4" w:rsidRPr="00017FA8">
        <w:rPr>
          <w:sz w:val="22"/>
          <w:szCs w:val="22"/>
          <w:highlight w:val="yellow"/>
        </w:rPr>
        <w:tab/>
      </w:r>
      <w:proofErr w:type="spellStart"/>
      <w:r w:rsidR="00CE21E4" w:rsidRPr="00017FA8">
        <w:rPr>
          <w:sz w:val="22"/>
          <w:szCs w:val="22"/>
          <w:highlight w:val="yellow"/>
        </w:rPr>
        <w:t>Mengshi</w:t>
      </w:r>
      <w:proofErr w:type="spellEnd"/>
      <w:r w:rsidR="00CE21E4" w:rsidRPr="00017FA8">
        <w:rPr>
          <w:sz w:val="22"/>
          <w:szCs w:val="22"/>
          <w:highlight w:val="yellow"/>
        </w:rPr>
        <w:t xml:space="preserve"> Hu</w:t>
      </w:r>
    </w:p>
    <w:p w14:paraId="2E56E266" w14:textId="77777777" w:rsidR="00CE21E4" w:rsidRDefault="00880E57" w:rsidP="00CE21E4">
      <w:pPr>
        <w:pStyle w:val="ListParagraph"/>
        <w:numPr>
          <w:ilvl w:val="1"/>
          <w:numId w:val="5"/>
        </w:numPr>
        <w:rPr>
          <w:sz w:val="22"/>
          <w:szCs w:val="22"/>
        </w:rPr>
      </w:pPr>
      <w:hyperlink r:id="rId158" w:history="1">
        <w:r w:rsidR="00CE21E4" w:rsidRPr="00632645">
          <w:rPr>
            <w:rStyle w:val="Hyperlink"/>
            <w:sz w:val="22"/>
            <w:szCs w:val="22"/>
          </w:rPr>
          <w:t>635r0</w:t>
        </w:r>
      </w:hyperlink>
      <w:r w:rsidR="00CE21E4" w:rsidRPr="002540FA">
        <w:rPr>
          <w:sz w:val="22"/>
          <w:szCs w:val="22"/>
        </w:rPr>
        <w:t xml:space="preserve"> cr-d0-3-clause-36-2</w:t>
      </w:r>
      <w:r w:rsidR="00CE21E4" w:rsidRPr="002540FA">
        <w:rPr>
          <w:sz w:val="22"/>
          <w:szCs w:val="22"/>
        </w:rPr>
        <w:tab/>
      </w:r>
      <w:r w:rsidR="00CE21E4">
        <w:rPr>
          <w:sz w:val="22"/>
          <w:szCs w:val="22"/>
        </w:rPr>
        <w:tab/>
      </w:r>
      <w:r w:rsidR="00CE21E4">
        <w:rPr>
          <w:sz w:val="22"/>
          <w:szCs w:val="22"/>
        </w:rPr>
        <w:tab/>
      </w:r>
      <w:r w:rsidR="00CE21E4">
        <w:rPr>
          <w:sz w:val="22"/>
          <w:szCs w:val="22"/>
        </w:rPr>
        <w:tab/>
      </w:r>
      <w:r w:rsidR="00CE21E4" w:rsidRPr="002540FA">
        <w:rPr>
          <w:sz w:val="22"/>
          <w:szCs w:val="22"/>
        </w:rPr>
        <w:t>Bo Sun</w:t>
      </w:r>
      <w:r w:rsidR="00CE21E4">
        <w:rPr>
          <w:sz w:val="22"/>
          <w:szCs w:val="22"/>
        </w:rPr>
        <w:tab/>
        <w:t xml:space="preserve">  </w:t>
      </w:r>
      <w:proofErr w:type="gramStart"/>
      <w:r w:rsidR="00CE21E4">
        <w:rPr>
          <w:sz w:val="22"/>
          <w:szCs w:val="22"/>
        </w:rPr>
        <w:t xml:space="preserve">   [</w:t>
      </w:r>
      <w:proofErr w:type="gramEnd"/>
      <w:r w:rsidR="00CE21E4">
        <w:rPr>
          <w:sz w:val="22"/>
          <w:szCs w:val="22"/>
        </w:rPr>
        <w:t>31 CIDs/77TBDs]</w:t>
      </w:r>
    </w:p>
    <w:p w14:paraId="563833D4" w14:textId="77777777" w:rsidR="00CE21E4" w:rsidRDefault="00880E57" w:rsidP="00CE21E4">
      <w:pPr>
        <w:pStyle w:val="ListParagraph"/>
        <w:numPr>
          <w:ilvl w:val="1"/>
          <w:numId w:val="5"/>
        </w:numPr>
        <w:rPr>
          <w:sz w:val="22"/>
          <w:szCs w:val="22"/>
        </w:rPr>
      </w:pPr>
      <w:hyperlink r:id="rId159" w:history="1">
        <w:r w:rsidR="00CE21E4" w:rsidRPr="005B6462">
          <w:rPr>
            <w:rStyle w:val="Hyperlink"/>
            <w:sz w:val="22"/>
            <w:szCs w:val="22"/>
          </w:rPr>
          <w:t>636r0</w:t>
        </w:r>
      </w:hyperlink>
      <w:r w:rsidR="00CE21E4" w:rsidRPr="00F5346B">
        <w:rPr>
          <w:sz w:val="22"/>
          <w:szCs w:val="22"/>
        </w:rPr>
        <w:t xml:space="preserve"> cr-d0-3-clause-36-2-misc</w:t>
      </w:r>
      <w:r w:rsidR="00CE21E4" w:rsidRPr="00F5346B">
        <w:rPr>
          <w:sz w:val="22"/>
          <w:szCs w:val="22"/>
        </w:rPr>
        <w:tab/>
      </w:r>
      <w:r w:rsidR="00CE21E4">
        <w:rPr>
          <w:sz w:val="22"/>
          <w:szCs w:val="22"/>
        </w:rPr>
        <w:tab/>
      </w:r>
      <w:r w:rsidR="00CE21E4">
        <w:rPr>
          <w:sz w:val="22"/>
          <w:szCs w:val="22"/>
        </w:rPr>
        <w:tab/>
      </w:r>
      <w:r w:rsidR="00CE21E4">
        <w:rPr>
          <w:sz w:val="22"/>
          <w:szCs w:val="22"/>
        </w:rPr>
        <w:tab/>
      </w:r>
      <w:r w:rsidR="00CE21E4" w:rsidRPr="00F5346B">
        <w:rPr>
          <w:sz w:val="22"/>
          <w:szCs w:val="22"/>
        </w:rPr>
        <w:t>Bo Sun</w:t>
      </w:r>
      <w:r w:rsidR="00CE21E4">
        <w:rPr>
          <w:sz w:val="22"/>
          <w:szCs w:val="22"/>
        </w:rPr>
        <w:tab/>
        <w:t xml:space="preserve">  </w:t>
      </w:r>
      <w:proofErr w:type="gramStart"/>
      <w:r w:rsidR="00CE21E4">
        <w:rPr>
          <w:sz w:val="22"/>
          <w:szCs w:val="22"/>
        </w:rPr>
        <w:t xml:space="preserve">   [</w:t>
      </w:r>
      <w:proofErr w:type="gramEnd"/>
      <w:r w:rsidR="00CE21E4">
        <w:rPr>
          <w:sz w:val="22"/>
          <w:szCs w:val="22"/>
        </w:rPr>
        <w:t>5 CIDs/18TBDs]</w:t>
      </w:r>
    </w:p>
    <w:p w14:paraId="4AC47C46" w14:textId="77777777" w:rsidR="00B507C4" w:rsidRPr="00CD7125" w:rsidRDefault="00B507C4" w:rsidP="00B507C4">
      <w:pPr>
        <w:pStyle w:val="ListParagraph"/>
      </w:pPr>
      <w:r w:rsidRPr="00E66A0C">
        <w:t xml:space="preserve">Technical Submissions: </w:t>
      </w:r>
      <w:r w:rsidRPr="00E66A0C">
        <w:rPr>
          <w:b/>
          <w:bCs/>
        </w:rPr>
        <w:t>Comment Resolutions</w:t>
      </w:r>
    </w:p>
    <w:p w14:paraId="7F6F631D" w14:textId="77777777" w:rsidR="00CE21E4" w:rsidRPr="004C5F56" w:rsidRDefault="00880E57" w:rsidP="00CE21E4">
      <w:pPr>
        <w:pStyle w:val="ListParagraph"/>
        <w:numPr>
          <w:ilvl w:val="1"/>
          <w:numId w:val="5"/>
        </w:numPr>
        <w:rPr>
          <w:sz w:val="22"/>
          <w:szCs w:val="22"/>
        </w:rPr>
      </w:pPr>
      <w:hyperlink r:id="rId160" w:history="1">
        <w:r w:rsidR="00CE21E4" w:rsidRPr="004C5F56">
          <w:rPr>
            <w:rStyle w:val="Hyperlink"/>
            <w:sz w:val="22"/>
            <w:szCs w:val="22"/>
          </w:rPr>
          <w:t>489r2</w:t>
        </w:r>
      </w:hyperlink>
      <w:r w:rsidR="00CE21E4" w:rsidRPr="004C5F56">
        <w:rPr>
          <w:sz w:val="22"/>
          <w:szCs w:val="22"/>
        </w:rPr>
        <w:t xml:space="preserve"> CR on CID 1279</w:t>
      </w:r>
      <w:r w:rsidR="00CE21E4" w:rsidRPr="004C5F56">
        <w:rPr>
          <w:sz w:val="22"/>
          <w:szCs w:val="22"/>
        </w:rPr>
        <w:tab/>
      </w:r>
      <w:r w:rsidR="00CE21E4" w:rsidRPr="004C5F56">
        <w:rPr>
          <w:sz w:val="22"/>
          <w:szCs w:val="22"/>
        </w:rPr>
        <w:tab/>
      </w:r>
      <w:r w:rsidR="00CE21E4" w:rsidRPr="004C5F56">
        <w:rPr>
          <w:sz w:val="22"/>
          <w:szCs w:val="22"/>
        </w:rPr>
        <w:tab/>
      </w:r>
      <w:r w:rsidR="00CE21E4" w:rsidRPr="004C5F56">
        <w:rPr>
          <w:sz w:val="22"/>
          <w:szCs w:val="22"/>
        </w:rPr>
        <w:tab/>
      </w:r>
      <w:r w:rsidR="00CE21E4" w:rsidRPr="004C5F56">
        <w:rPr>
          <w:sz w:val="22"/>
          <w:szCs w:val="22"/>
        </w:rPr>
        <w:tab/>
        <w:t>Yan Xin</w:t>
      </w:r>
      <w:r w:rsidR="00CE21E4" w:rsidRPr="004C5F56">
        <w:rPr>
          <w:sz w:val="22"/>
          <w:szCs w:val="22"/>
        </w:rPr>
        <w:tab/>
        <w:t>[1 CID]</w:t>
      </w:r>
    </w:p>
    <w:p w14:paraId="6F3A51D5" w14:textId="77777777" w:rsidR="00CE21E4" w:rsidRPr="004C5F56" w:rsidRDefault="00880E57" w:rsidP="00CE21E4">
      <w:pPr>
        <w:pStyle w:val="ListParagraph"/>
        <w:numPr>
          <w:ilvl w:val="1"/>
          <w:numId w:val="5"/>
        </w:numPr>
        <w:rPr>
          <w:sz w:val="22"/>
          <w:szCs w:val="22"/>
        </w:rPr>
      </w:pPr>
      <w:hyperlink r:id="rId161" w:history="1">
        <w:r w:rsidR="00CE21E4" w:rsidRPr="004C5F56">
          <w:rPr>
            <w:rStyle w:val="Hyperlink"/>
            <w:sz w:val="22"/>
            <w:szCs w:val="22"/>
          </w:rPr>
          <w:t>298r2</w:t>
        </w:r>
      </w:hyperlink>
      <w:r w:rsidR="00CE21E4" w:rsidRPr="004C5F56">
        <w:rPr>
          <w:sz w:val="22"/>
          <w:szCs w:val="22"/>
        </w:rPr>
        <w:t xml:space="preserve"> CR on D0.3 clause 36.3.11.8.5 (EHT-SIG)</w:t>
      </w:r>
      <w:r w:rsidR="00CE21E4" w:rsidRPr="004C5F56">
        <w:rPr>
          <w:sz w:val="22"/>
          <w:szCs w:val="22"/>
        </w:rPr>
        <w:tab/>
        <w:t>Oded Redlich</w:t>
      </w:r>
      <w:r w:rsidR="00CE21E4" w:rsidRPr="004C5F56">
        <w:rPr>
          <w:sz w:val="22"/>
          <w:szCs w:val="22"/>
        </w:rPr>
        <w:tab/>
        <w:t>[13 CIDs]</w:t>
      </w:r>
    </w:p>
    <w:p w14:paraId="2B6253CA" w14:textId="77777777" w:rsidR="00CE21E4" w:rsidRPr="004C5F56" w:rsidRDefault="00880E57" w:rsidP="00CE21E4">
      <w:pPr>
        <w:pStyle w:val="ListParagraph"/>
        <w:numPr>
          <w:ilvl w:val="1"/>
          <w:numId w:val="5"/>
        </w:numPr>
        <w:rPr>
          <w:sz w:val="22"/>
          <w:szCs w:val="22"/>
        </w:rPr>
      </w:pPr>
      <w:hyperlink r:id="rId162" w:history="1">
        <w:r w:rsidR="00CE21E4" w:rsidRPr="004C5F56">
          <w:rPr>
            <w:rStyle w:val="Hyperlink"/>
            <w:sz w:val="22"/>
            <w:szCs w:val="22"/>
          </w:rPr>
          <w:t>304r0</w:t>
        </w:r>
      </w:hyperlink>
      <w:r w:rsidR="00CE21E4" w:rsidRPr="004C5F56">
        <w:rPr>
          <w:sz w:val="22"/>
          <w:szCs w:val="22"/>
        </w:rPr>
        <w:t xml:space="preserve"> CR on D0.3 preamble puncturing </w:t>
      </w:r>
      <w:proofErr w:type="spellStart"/>
      <w:r w:rsidR="00CE21E4" w:rsidRPr="004C5F56">
        <w:rPr>
          <w:sz w:val="22"/>
          <w:szCs w:val="22"/>
        </w:rPr>
        <w:t>claus</w:t>
      </w:r>
      <w:proofErr w:type="spellEnd"/>
      <w:r w:rsidR="00CE21E4" w:rsidRPr="004C5F56">
        <w:rPr>
          <w:sz w:val="22"/>
          <w:szCs w:val="22"/>
        </w:rPr>
        <w:tab/>
      </w:r>
      <w:r w:rsidR="00CE21E4" w:rsidRPr="004C5F56">
        <w:rPr>
          <w:sz w:val="22"/>
          <w:szCs w:val="22"/>
        </w:rPr>
        <w:tab/>
        <w:t>Oded Redlich</w:t>
      </w:r>
      <w:r w:rsidR="00CE21E4" w:rsidRPr="004C5F56">
        <w:rPr>
          <w:sz w:val="22"/>
          <w:szCs w:val="22"/>
        </w:rPr>
        <w:tab/>
        <w:t>[5 CIDs]</w:t>
      </w:r>
    </w:p>
    <w:p w14:paraId="76352626" w14:textId="77777777" w:rsidR="00CE21E4" w:rsidRPr="004C5F56" w:rsidRDefault="00880E57" w:rsidP="00CE21E4">
      <w:pPr>
        <w:pStyle w:val="ListParagraph"/>
        <w:numPr>
          <w:ilvl w:val="1"/>
          <w:numId w:val="5"/>
        </w:numPr>
        <w:rPr>
          <w:sz w:val="22"/>
          <w:szCs w:val="22"/>
        </w:rPr>
      </w:pPr>
      <w:hyperlink r:id="rId163" w:history="1">
        <w:r w:rsidR="00CE21E4" w:rsidRPr="004C5F56">
          <w:rPr>
            <w:rStyle w:val="Hyperlink"/>
            <w:sz w:val="22"/>
            <w:szCs w:val="22"/>
          </w:rPr>
          <w:t>566r0</w:t>
        </w:r>
      </w:hyperlink>
      <w:r w:rsidR="00CE21E4" w:rsidRPr="004C5F56">
        <w:rPr>
          <w:sz w:val="22"/>
          <w:szCs w:val="22"/>
        </w:rPr>
        <w:t xml:space="preserve"> CR for Clause 36.3.12.3 Coding Part II</w:t>
      </w:r>
      <w:r w:rsidR="00CE21E4" w:rsidRPr="004C5F56">
        <w:rPr>
          <w:sz w:val="22"/>
          <w:szCs w:val="22"/>
        </w:rPr>
        <w:tab/>
      </w:r>
      <w:r w:rsidR="00CE21E4" w:rsidRPr="004C5F56">
        <w:rPr>
          <w:sz w:val="22"/>
          <w:szCs w:val="22"/>
        </w:rPr>
        <w:tab/>
        <w:t>Yan Zhang</w:t>
      </w:r>
      <w:r w:rsidR="00CE21E4" w:rsidRPr="004C5F56">
        <w:rPr>
          <w:sz w:val="22"/>
          <w:szCs w:val="22"/>
        </w:rPr>
        <w:tab/>
        <w:t>[5 CIDs]</w:t>
      </w:r>
    </w:p>
    <w:p w14:paraId="700581BA" w14:textId="77777777" w:rsidR="00CE21E4" w:rsidRPr="004C5F56" w:rsidRDefault="00880E57" w:rsidP="00CE21E4">
      <w:pPr>
        <w:pStyle w:val="ListParagraph"/>
        <w:numPr>
          <w:ilvl w:val="1"/>
          <w:numId w:val="5"/>
        </w:numPr>
        <w:rPr>
          <w:sz w:val="22"/>
          <w:szCs w:val="22"/>
        </w:rPr>
      </w:pPr>
      <w:hyperlink r:id="rId164" w:history="1">
        <w:r w:rsidR="00CE21E4" w:rsidRPr="004C5F56">
          <w:rPr>
            <w:rStyle w:val="Hyperlink"/>
            <w:sz w:val="22"/>
            <w:szCs w:val="22"/>
          </w:rPr>
          <w:t>675r0</w:t>
        </w:r>
      </w:hyperlink>
      <w:r w:rsidR="00CE21E4" w:rsidRPr="004C5F56">
        <w:rPr>
          <w:sz w:val="22"/>
          <w:szCs w:val="22"/>
        </w:rPr>
        <w:t xml:space="preserve"> Resolutions-for-comments-on-36.3.2.1-part 2</w:t>
      </w:r>
      <w:r w:rsidR="00CE21E4" w:rsidRPr="004C5F56">
        <w:rPr>
          <w:sz w:val="22"/>
          <w:szCs w:val="22"/>
        </w:rPr>
        <w:tab/>
      </w:r>
      <w:proofErr w:type="spellStart"/>
      <w:r w:rsidR="00CE21E4" w:rsidRPr="004C5F56">
        <w:rPr>
          <w:sz w:val="22"/>
          <w:szCs w:val="22"/>
        </w:rPr>
        <w:t>Shimi</w:t>
      </w:r>
      <w:proofErr w:type="spellEnd"/>
      <w:r w:rsidR="00CE21E4" w:rsidRPr="004C5F56">
        <w:rPr>
          <w:sz w:val="22"/>
          <w:szCs w:val="22"/>
        </w:rPr>
        <w:t xml:space="preserve"> </w:t>
      </w:r>
      <w:proofErr w:type="spellStart"/>
      <w:r w:rsidR="00CE21E4" w:rsidRPr="004C5F56">
        <w:rPr>
          <w:sz w:val="22"/>
          <w:szCs w:val="22"/>
        </w:rPr>
        <w:t>Shilo</w:t>
      </w:r>
      <w:proofErr w:type="spellEnd"/>
      <w:r w:rsidR="00CE21E4" w:rsidRPr="004C5F56">
        <w:rPr>
          <w:sz w:val="22"/>
          <w:szCs w:val="22"/>
        </w:rPr>
        <w:tab/>
        <w:t>[10 CIDs]</w:t>
      </w:r>
    </w:p>
    <w:p w14:paraId="1E4EBB93" w14:textId="77777777" w:rsidR="00CE21E4" w:rsidRPr="004C5F56" w:rsidRDefault="00880E57" w:rsidP="00CE21E4">
      <w:pPr>
        <w:pStyle w:val="ListParagraph"/>
        <w:numPr>
          <w:ilvl w:val="1"/>
          <w:numId w:val="5"/>
        </w:numPr>
        <w:rPr>
          <w:sz w:val="22"/>
          <w:szCs w:val="22"/>
        </w:rPr>
      </w:pPr>
      <w:hyperlink r:id="rId165" w:history="1">
        <w:r w:rsidR="00CE21E4" w:rsidRPr="004C5F56">
          <w:rPr>
            <w:rStyle w:val="Hyperlink"/>
            <w:sz w:val="22"/>
            <w:szCs w:val="22"/>
          </w:rPr>
          <w:t>677r0</w:t>
        </w:r>
      </w:hyperlink>
      <w:r w:rsidR="00CE21E4" w:rsidRPr="004C5F56">
        <w:rPr>
          <w:sz w:val="22"/>
          <w:szCs w:val="22"/>
        </w:rPr>
        <w:t xml:space="preserve"> CR for CID 1347 and 1948</w:t>
      </w:r>
      <w:r w:rsidR="00CE21E4" w:rsidRPr="004C5F56">
        <w:rPr>
          <w:sz w:val="22"/>
          <w:szCs w:val="22"/>
        </w:rPr>
        <w:tab/>
      </w:r>
      <w:r w:rsidR="00CE21E4" w:rsidRPr="004C5F56">
        <w:rPr>
          <w:sz w:val="22"/>
          <w:szCs w:val="22"/>
        </w:rPr>
        <w:tab/>
      </w:r>
      <w:r w:rsidR="00CE21E4" w:rsidRPr="004C5F56">
        <w:rPr>
          <w:sz w:val="22"/>
          <w:szCs w:val="22"/>
        </w:rPr>
        <w:tab/>
        <w:t>Dongguk Lim</w:t>
      </w:r>
      <w:r w:rsidR="00CE21E4" w:rsidRPr="004C5F56">
        <w:rPr>
          <w:sz w:val="22"/>
          <w:szCs w:val="22"/>
        </w:rPr>
        <w:tab/>
        <w:t>[2 CIDs]</w:t>
      </w:r>
    </w:p>
    <w:p w14:paraId="318EF0A5" w14:textId="1FFD561A" w:rsidR="00CE21E4" w:rsidRPr="00CD7125" w:rsidRDefault="00CE21E4" w:rsidP="00CE21E4">
      <w:pPr>
        <w:pStyle w:val="ListParagraph"/>
      </w:pPr>
      <w:r w:rsidRPr="00E66A0C">
        <w:t xml:space="preserve">Technical Submissions: </w:t>
      </w:r>
    </w:p>
    <w:p w14:paraId="3AFF4170" w14:textId="77777777" w:rsidR="00CE21E4" w:rsidRDefault="00880E57" w:rsidP="00CE21E4">
      <w:pPr>
        <w:pStyle w:val="ListParagraph"/>
        <w:numPr>
          <w:ilvl w:val="1"/>
          <w:numId w:val="5"/>
        </w:numPr>
      </w:pPr>
      <w:hyperlink r:id="rId166" w:history="1">
        <w:r w:rsidR="00CE21E4" w:rsidRPr="00034C82">
          <w:rPr>
            <w:rStyle w:val="Hyperlink"/>
          </w:rPr>
          <w:t>618r</w:t>
        </w:r>
        <w:r w:rsidR="00CE21E4">
          <w:rPr>
            <w:rStyle w:val="Hyperlink"/>
          </w:rPr>
          <w:t>1</w:t>
        </w:r>
      </w:hyperlink>
      <w:r w:rsidR="00CE21E4">
        <w:t xml:space="preserve"> EVM and SFO/STO</w:t>
      </w:r>
      <w:r w:rsidR="00CE21E4">
        <w:tab/>
      </w:r>
      <w:r w:rsidR="00CE21E4">
        <w:tab/>
      </w:r>
      <w:r w:rsidR="00CE21E4">
        <w:tab/>
      </w:r>
      <w:r w:rsidR="00CE21E4">
        <w:tab/>
        <w:t>Brian Hart</w:t>
      </w:r>
    </w:p>
    <w:p w14:paraId="20DB9397" w14:textId="77777777" w:rsidR="00B507C4" w:rsidRPr="00BF654C" w:rsidRDefault="00B507C4" w:rsidP="00B507C4">
      <w:pPr>
        <w:rPr>
          <w:szCs w:val="22"/>
          <w:lang w:val="en-GB"/>
        </w:rPr>
      </w:pPr>
    </w:p>
    <w:p w14:paraId="22B9C706" w14:textId="77777777" w:rsidR="00B507C4" w:rsidRPr="0039540D" w:rsidRDefault="00B507C4" w:rsidP="00B507C4">
      <w:pPr>
        <w:rPr>
          <w:b/>
          <w:sz w:val="28"/>
          <w:szCs w:val="28"/>
        </w:rPr>
      </w:pPr>
      <w:r w:rsidRPr="0039540D">
        <w:rPr>
          <w:b/>
          <w:sz w:val="28"/>
          <w:szCs w:val="28"/>
        </w:rPr>
        <w:t>Attendance</w:t>
      </w:r>
    </w:p>
    <w:p w14:paraId="4C14E960" w14:textId="77777777" w:rsidR="00B507C4" w:rsidRPr="002126D3" w:rsidRDefault="00B507C4" w:rsidP="00B507C4">
      <w:pPr>
        <w:rPr>
          <w:szCs w:val="22"/>
        </w:rPr>
      </w:pPr>
      <w:r>
        <w:rPr>
          <w:szCs w:val="22"/>
        </w:rPr>
        <w:t>The following people recorded their attendance for this call:</w:t>
      </w:r>
    </w:p>
    <w:p w14:paraId="2C721DEA" w14:textId="77777777" w:rsidR="00B507C4" w:rsidRDefault="00B507C4" w:rsidP="00B507C4"/>
    <w:tbl>
      <w:tblPr>
        <w:tblW w:w="9380" w:type="dxa"/>
        <w:tblCellMar>
          <w:left w:w="0" w:type="dxa"/>
          <w:right w:w="0" w:type="dxa"/>
        </w:tblCellMar>
        <w:tblLook w:val="04A0" w:firstRow="1" w:lastRow="0" w:firstColumn="1" w:lastColumn="0" w:noHBand="0" w:noVBand="1"/>
      </w:tblPr>
      <w:tblGrid>
        <w:gridCol w:w="1115"/>
        <w:gridCol w:w="481"/>
        <w:gridCol w:w="2349"/>
        <w:gridCol w:w="5435"/>
      </w:tblGrid>
      <w:tr w:rsidR="00275D9A" w14:paraId="7BCF23C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4DEC20"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68472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F7EF14C" w14:textId="77777777" w:rsidR="00275D9A" w:rsidRDefault="00275D9A">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3FBBEAF" w14:textId="77777777" w:rsidR="00275D9A" w:rsidRDefault="00275D9A">
            <w:pPr>
              <w:rPr>
                <w:rFonts w:ascii="Calibri" w:hAnsi="Calibri" w:cs="Calibri"/>
                <w:color w:val="000000"/>
                <w:sz w:val="22"/>
                <w:szCs w:val="22"/>
              </w:rPr>
            </w:pPr>
            <w:r>
              <w:rPr>
                <w:rFonts w:ascii="Calibri" w:hAnsi="Calibri" w:cs="Calibri"/>
                <w:color w:val="000000"/>
                <w:sz w:val="22"/>
                <w:szCs w:val="22"/>
              </w:rPr>
              <w:t>INDEPENDENT</w:t>
            </w:r>
          </w:p>
        </w:tc>
      </w:tr>
      <w:tr w:rsidR="00275D9A" w14:paraId="49F224F8"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9B7755"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3DD802"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E94C6A7"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6C95CD4E"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3BBD7F3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10CD7"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D690A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07792B5" w14:textId="77777777" w:rsidR="00275D9A" w:rsidRDefault="00275D9A">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6440D42" w14:textId="77777777" w:rsidR="00275D9A" w:rsidRDefault="00275D9A">
            <w:pPr>
              <w:rPr>
                <w:rFonts w:ascii="Calibri" w:hAnsi="Calibri" w:cs="Calibri"/>
                <w:color w:val="000000"/>
                <w:sz w:val="22"/>
                <w:szCs w:val="22"/>
              </w:rPr>
            </w:pPr>
            <w:r>
              <w:rPr>
                <w:rFonts w:ascii="Calibri" w:hAnsi="Calibri" w:cs="Calibri"/>
                <w:color w:val="000000"/>
                <w:sz w:val="22"/>
                <w:szCs w:val="22"/>
              </w:rPr>
              <w:t>NXP Semiconductors</w:t>
            </w:r>
          </w:p>
        </w:tc>
      </w:tr>
      <w:tr w:rsidR="00275D9A" w14:paraId="3D161FE8"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C5F31C"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0C77B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159EC78"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Baik</w:t>
            </w:r>
            <w:proofErr w:type="spellEnd"/>
            <w:r>
              <w:rPr>
                <w:rFonts w:ascii="Calibri" w:hAnsi="Calibri" w:cs="Calibri"/>
                <w:color w:val="000000"/>
                <w:sz w:val="22"/>
                <w:szCs w:val="22"/>
              </w:rPr>
              <w:t>, Eugene</w:t>
            </w:r>
          </w:p>
        </w:tc>
        <w:tc>
          <w:tcPr>
            <w:tcW w:w="0" w:type="auto"/>
            <w:tcBorders>
              <w:top w:val="nil"/>
              <w:left w:val="nil"/>
              <w:bottom w:val="nil"/>
              <w:right w:val="nil"/>
            </w:tcBorders>
            <w:noWrap/>
            <w:tcMar>
              <w:top w:w="15" w:type="dxa"/>
              <w:left w:w="15" w:type="dxa"/>
              <w:bottom w:w="0" w:type="dxa"/>
              <w:right w:w="15" w:type="dxa"/>
            </w:tcMar>
            <w:vAlign w:val="bottom"/>
            <w:hideMark/>
          </w:tcPr>
          <w:p w14:paraId="61D17F86"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19C0073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D2D429"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21EA4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B26A220" w14:textId="77777777" w:rsidR="00275D9A" w:rsidRDefault="00275D9A">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4426A621"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MaxLinear</w:t>
            </w:r>
            <w:proofErr w:type="spellEnd"/>
          </w:p>
        </w:tc>
      </w:tr>
      <w:tr w:rsidR="00275D9A" w14:paraId="747C074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2CBC2"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AFC37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2E9AA87" w14:textId="77777777" w:rsidR="00275D9A" w:rsidRDefault="00275D9A">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93FED37" w14:textId="77777777" w:rsidR="00275D9A" w:rsidRDefault="00275D9A">
            <w:pPr>
              <w:rPr>
                <w:rFonts w:ascii="Calibri" w:hAnsi="Calibri" w:cs="Calibri"/>
                <w:color w:val="000000"/>
                <w:sz w:val="22"/>
                <w:szCs w:val="22"/>
              </w:rPr>
            </w:pPr>
            <w:r>
              <w:rPr>
                <w:rFonts w:ascii="Calibri" w:hAnsi="Calibri" w:cs="Calibri"/>
                <w:color w:val="000000"/>
                <w:sz w:val="22"/>
                <w:szCs w:val="22"/>
              </w:rPr>
              <w:t>NXP Semiconductors</w:t>
            </w:r>
          </w:p>
        </w:tc>
      </w:tr>
      <w:tr w:rsidR="00275D9A" w14:paraId="3B9E954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31419B"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AEC45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4AEAF5F" w14:textId="77777777" w:rsidR="00275D9A" w:rsidRDefault="00275D9A">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C8A95B9" w14:textId="77777777" w:rsidR="00275D9A" w:rsidRDefault="00275D9A">
            <w:pPr>
              <w:rPr>
                <w:rFonts w:ascii="Calibri" w:hAnsi="Calibri" w:cs="Calibri"/>
                <w:color w:val="000000"/>
                <w:sz w:val="22"/>
                <w:szCs w:val="22"/>
              </w:rPr>
            </w:pPr>
            <w:r>
              <w:rPr>
                <w:rFonts w:ascii="Calibri" w:hAnsi="Calibri" w:cs="Calibri"/>
                <w:color w:val="000000"/>
                <w:sz w:val="22"/>
                <w:szCs w:val="22"/>
              </w:rPr>
              <w:t>LG ELECTRONICS</w:t>
            </w:r>
          </w:p>
        </w:tc>
      </w:tr>
      <w:tr w:rsidR="00275D9A" w14:paraId="4B7C099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D0972F"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44C53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74F5C80"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Dogukan</w:t>
            </w:r>
            <w:proofErr w:type="spellEnd"/>
            <w:r>
              <w:rPr>
                <w:rFonts w:ascii="Calibri" w:hAnsi="Calibri" w:cs="Calibri"/>
                <w:color w:val="000000"/>
                <w:sz w:val="22"/>
                <w:szCs w:val="22"/>
              </w:rPr>
              <w:t>, Ali</w:t>
            </w:r>
          </w:p>
        </w:tc>
        <w:tc>
          <w:tcPr>
            <w:tcW w:w="0" w:type="auto"/>
            <w:tcBorders>
              <w:top w:val="nil"/>
              <w:left w:val="nil"/>
              <w:bottom w:val="nil"/>
              <w:right w:val="nil"/>
            </w:tcBorders>
            <w:noWrap/>
            <w:tcMar>
              <w:top w:w="15" w:type="dxa"/>
              <w:left w:w="15" w:type="dxa"/>
              <w:bottom w:w="0" w:type="dxa"/>
              <w:right w:w="15" w:type="dxa"/>
            </w:tcMar>
            <w:vAlign w:val="bottom"/>
            <w:hideMark/>
          </w:tcPr>
          <w:p w14:paraId="2A9C5BD7"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275D9A" w14:paraId="6F990C1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7DDEF"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5A06F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3CB3123"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528F703"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3E96579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72FFE4"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CFA6C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C3D9E57"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2F07A72"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4899FC4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AAC5BF"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71095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D7FA64C" w14:textId="77777777" w:rsidR="00275D9A" w:rsidRDefault="00275D9A">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451B6FBA"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7F925D53"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0E59F"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25E1D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C55260E" w14:textId="77777777" w:rsidR="00275D9A" w:rsidRDefault="00275D9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9A1CF16"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275D9A" w14:paraId="656AECFC"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32D4B"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BD5EB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2E6EBAB" w14:textId="77777777" w:rsidR="00275D9A" w:rsidRDefault="00275D9A">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0FEBD584" w14:textId="77777777" w:rsidR="00275D9A" w:rsidRDefault="00275D9A">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275D9A" w14:paraId="7C369129"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27D0D"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543F1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D04B68E"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8DC730D" w14:textId="77777777" w:rsidR="00275D9A" w:rsidRDefault="00275D9A">
            <w:pPr>
              <w:rPr>
                <w:rFonts w:ascii="Calibri" w:hAnsi="Calibri" w:cs="Calibri"/>
                <w:color w:val="000000"/>
                <w:sz w:val="22"/>
                <w:szCs w:val="22"/>
              </w:rPr>
            </w:pPr>
            <w:r>
              <w:rPr>
                <w:rFonts w:ascii="Calibri" w:hAnsi="Calibri" w:cs="Calibri"/>
                <w:color w:val="000000"/>
                <w:sz w:val="22"/>
                <w:szCs w:val="22"/>
              </w:rPr>
              <w:t>Cisco Systems, Inc.</w:t>
            </w:r>
          </w:p>
        </w:tc>
      </w:tr>
      <w:tr w:rsidR="00275D9A" w14:paraId="45F094B7"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D11F"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7427C9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CB256AA" w14:textId="77777777" w:rsidR="00275D9A" w:rsidRDefault="00275D9A">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40B39F3C" w14:textId="77777777" w:rsidR="00275D9A" w:rsidRDefault="00275D9A">
            <w:pPr>
              <w:rPr>
                <w:rFonts w:ascii="Calibri" w:hAnsi="Calibri" w:cs="Calibri"/>
                <w:color w:val="000000"/>
                <w:sz w:val="22"/>
                <w:szCs w:val="22"/>
              </w:rPr>
            </w:pPr>
            <w:r>
              <w:rPr>
                <w:rFonts w:ascii="Calibri" w:hAnsi="Calibri" w:cs="Calibri"/>
                <w:color w:val="000000"/>
                <w:sz w:val="22"/>
                <w:szCs w:val="22"/>
              </w:rPr>
              <w:t>Apple Inc.</w:t>
            </w:r>
          </w:p>
        </w:tc>
      </w:tr>
      <w:tr w:rsidR="00275D9A" w14:paraId="74E62C4C"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61B1B"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CAA07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07BD8C4" w14:textId="77777777" w:rsidR="00275D9A" w:rsidRDefault="00275D9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A37AC9E"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275D9A" w14:paraId="32A3999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E45F6"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0ECD0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7DB62A6"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64587D" w14:textId="77777777" w:rsidR="00275D9A" w:rsidRDefault="00275D9A">
            <w:pPr>
              <w:rPr>
                <w:rFonts w:ascii="Calibri" w:hAnsi="Calibri" w:cs="Calibri"/>
                <w:color w:val="000000"/>
                <w:sz w:val="22"/>
                <w:szCs w:val="22"/>
              </w:rPr>
            </w:pPr>
            <w:r>
              <w:rPr>
                <w:rFonts w:ascii="Calibri" w:hAnsi="Calibri" w:cs="Calibri"/>
                <w:color w:val="000000"/>
                <w:sz w:val="22"/>
                <w:szCs w:val="22"/>
              </w:rPr>
              <w:t>SAMSUNG</w:t>
            </w:r>
          </w:p>
        </w:tc>
      </w:tr>
      <w:tr w:rsidR="00275D9A" w14:paraId="45E9D8D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48EC95"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A8F41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5A8AF4F"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35A2FD5"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42E4581A"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2FACFB"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0BF7F8"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534B651"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43175E" w14:textId="77777777" w:rsidR="00275D9A" w:rsidRDefault="00275D9A">
            <w:pPr>
              <w:rPr>
                <w:rFonts w:ascii="Calibri" w:hAnsi="Calibri" w:cs="Calibri"/>
                <w:color w:val="000000"/>
                <w:sz w:val="22"/>
                <w:szCs w:val="22"/>
              </w:rPr>
            </w:pPr>
            <w:r>
              <w:rPr>
                <w:rFonts w:ascii="Calibri" w:hAnsi="Calibri" w:cs="Calibri"/>
                <w:color w:val="000000"/>
                <w:sz w:val="22"/>
                <w:szCs w:val="22"/>
              </w:rPr>
              <w:t>SAMSUNG</w:t>
            </w:r>
          </w:p>
        </w:tc>
      </w:tr>
      <w:tr w:rsidR="00275D9A" w14:paraId="24A4EA02"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14A6F3"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55996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AEA2E06" w14:textId="77777777" w:rsidR="00275D9A" w:rsidRDefault="00275D9A">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4F48BD3" w14:textId="77777777" w:rsidR="00275D9A" w:rsidRDefault="00275D9A">
            <w:pPr>
              <w:rPr>
                <w:rFonts w:ascii="Calibri" w:hAnsi="Calibri" w:cs="Calibri"/>
                <w:color w:val="000000"/>
                <w:sz w:val="22"/>
                <w:szCs w:val="22"/>
              </w:rPr>
            </w:pPr>
            <w:r>
              <w:rPr>
                <w:rFonts w:ascii="Calibri" w:hAnsi="Calibri" w:cs="Calibri"/>
                <w:color w:val="000000"/>
                <w:sz w:val="22"/>
                <w:szCs w:val="22"/>
              </w:rPr>
              <w:t>Qualcomm Technologies, Inc.</w:t>
            </w:r>
          </w:p>
        </w:tc>
      </w:tr>
      <w:tr w:rsidR="00275D9A" w14:paraId="3D92917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205B9"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992707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1F21C91"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03EA025" w14:textId="77777777" w:rsidR="00275D9A" w:rsidRDefault="00275D9A">
            <w:pPr>
              <w:rPr>
                <w:rFonts w:ascii="Calibri" w:hAnsi="Calibri" w:cs="Calibri"/>
                <w:color w:val="000000"/>
                <w:sz w:val="22"/>
                <w:szCs w:val="22"/>
              </w:rPr>
            </w:pPr>
            <w:r>
              <w:rPr>
                <w:rFonts w:ascii="Calibri" w:hAnsi="Calibri" w:cs="Calibri"/>
                <w:color w:val="000000"/>
                <w:sz w:val="22"/>
                <w:szCs w:val="22"/>
              </w:rPr>
              <w:t>LG ELECTRONICS</w:t>
            </w:r>
          </w:p>
        </w:tc>
      </w:tr>
      <w:tr w:rsidR="00275D9A" w14:paraId="62D6D86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48EC0"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D453EE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48A237E"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2806607"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275D9A" w14:paraId="3970AFA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9F583"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8C7E9A"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9E1B5E1"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30B7413"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7B25DDB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E8C34"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258320"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A245377" w14:textId="77777777" w:rsidR="00275D9A" w:rsidRDefault="00275D9A">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6EA2EB32"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5D70F5A7"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8902C"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7FD33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FD66F65"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207C590C" w14:textId="77777777" w:rsidR="00275D9A" w:rsidRDefault="00275D9A">
            <w:pPr>
              <w:rPr>
                <w:rFonts w:ascii="Calibri" w:hAnsi="Calibri" w:cs="Calibri"/>
                <w:color w:val="000000"/>
                <w:sz w:val="22"/>
                <w:szCs w:val="22"/>
              </w:rPr>
            </w:pPr>
            <w:r>
              <w:rPr>
                <w:rFonts w:ascii="Calibri" w:hAnsi="Calibri" w:cs="Calibri"/>
                <w:color w:val="000000"/>
                <w:sz w:val="22"/>
                <w:szCs w:val="22"/>
              </w:rPr>
              <w:t>Panasonic Corporation</w:t>
            </w:r>
          </w:p>
        </w:tc>
      </w:tr>
      <w:tr w:rsidR="00275D9A" w14:paraId="1988A02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CEEC5"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B0D302"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89BCC97" w14:textId="77777777" w:rsidR="00275D9A" w:rsidRDefault="00275D9A">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3C04A708" w14:textId="77777777" w:rsidR="00275D9A" w:rsidRDefault="00275D9A">
            <w:pPr>
              <w:rPr>
                <w:rFonts w:ascii="Calibri" w:hAnsi="Calibri" w:cs="Calibri"/>
                <w:color w:val="000000"/>
                <w:sz w:val="22"/>
                <w:szCs w:val="22"/>
              </w:rPr>
            </w:pPr>
            <w:r>
              <w:rPr>
                <w:rFonts w:ascii="Calibri" w:hAnsi="Calibri" w:cs="Calibri"/>
                <w:color w:val="000000"/>
                <w:sz w:val="22"/>
                <w:szCs w:val="22"/>
              </w:rPr>
              <w:t>Broadcom Corporation</w:t>
            </w:r>
          </w:p>
        </w:tc>
      </w:tr>
      <w:tr w:rsidR="00275D9A" w14:paraId="34DEE13F"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474CC"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3B18947"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CEC5A75"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Nam, </w:t>
            </w:r>
            <w:proofErr w:type="spellStart"/>
            <w:r>
              <w:rPr>
                <w:rFonts w:ascii="Calibri" w:hAnsi="Calibri" w:cs="Calibri"/>
                <w:color w:val="000000"/>
                <w:sz w:val="22"/>
                <w:szCs w:val="22"/>
              </w:rPr>
              <w:t>Junyoung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257297A"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45D5734D"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740301"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A4246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A14E0CD"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E00F576" w14:textId="77777777" w:rsidR="00275D9A" w:rsidRDefault="00275D9A">
            <w:pPr>
              <w:rPr>
                <w:rFonts w:ascii="Calibri" w:hAnsi="Calibri" w:cs="Calibri"/>
                <w:color w:val="000000"/>
                <w:sz w:val="22"/>
                <w:szCs w:val="22"/>
              </w:rPr>
            </w:pPr>
            <w:r>
              <w:rPr>
                <w:rFonts w:ascii="Calibri" w:hAnsi="Calibri" w:cs="Calibri"/>
                <w:color w:val="000000"/>
                <w:sz w:val="22"/>
                <w:szCs w:val="22"/>
              </w:rPr>
              <w:t>LG ELECTRONICS</w:t>
            </w:r>
          </w:p>
        </w:tc>
      </w:tr>
      <w:tr w:rsidR="00275D9A" w14:paraId="53C3388B"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B53D19"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F59FA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8FBA783"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59560323" w14:textId="77777777" w:rsidR="00275D9A" w:rsidRDefault="00275D9A">
            <w:pPr>
              <w:rPr>
                <w:rFonts w:ascii="Calibri" w:hAnsi="Calibri" w:cs="Calibri"/>
                <w:color w:val="000000"/>
                <w:sz w:val="22"/>
                <w:szCs w:val="22"/>
              </w:rPr>
            </w:pPr>
            <w:r>
              <w:rPr>
                <w:rFonts w:ascii="Calibri" w:hAnsi="Calibri" w:cs="Calibri"/>
                <w:color w:val="000000"/>
                <w:sz w:val="22"/>
                <w:szCs w:val="22"/>
              </w:rPr>
              <w:t>Broadcom Corporation</w:t>
            </w:r>
          </w:p>
        </w:tc>
      </w:tr>
      <w:tr w:rsidR="00275D9A" w14:paraId="106EA03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5D1CBE"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245C3F"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BF3B1B4" w14:textId="77777777" w:rsidR="00275D9A" w:rsidRDefault="00275D9A">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EF537E9"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1C374EF8"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061FA5"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F8F4D4"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1D53477"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B4AB610" w14:textId="77777777" w:rsidR="00275D9A" w:rsidRDefault="00275D9A">
            <w:pPr>
              <w:rPr>
                <w:rFonts w:ascii="Calibri" w:hAnsi="Calibri" w:cs="Calibri"/>
                <w:color w:val="000000"/>
                <w:sz w:val="22"/>
                <w:szCs w:val="22"/>
              </w:rPr>
            </w:pPr>
            <w:r>
              <w:rPr>
                <w:rFonts w:ascii="Calibri" w:hAnsi="Calibri" w:cs="Calibri"/>
                <w:color w:val="000000"/>
                <w:sz w:val="22"/>
                <w:szCs w:val="22"/>
              </w:rPr>
              <w:t>ON Semiconductor</w:t>
            </w:r>
          </w:p>
        </w:tc>
      </w:tr>
      <w:tr w:rsidR="00275D9A" w14:paraId="459B12F3"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DD3AB1"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214D6E"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2A4201F"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D7110B8"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7616142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2BF47"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E1002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4D0A215"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2E6AA0A"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1A18A34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0F0F4D"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CAEA99"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7969917" w14:textId="77777777" w:rsidR="00275D9A" w:rsidRDefault="00275D9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77BF952"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5D5E9AC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C57CC"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00FCC2"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CED7B8A" w14:textId="77777777" w:rsidR="00275D9A" w:rsidRDefault="00275D9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DA92788" w14:textId="77777777" w:rsidR="00275D9A" w:rsidRDefault="00275D9A">
            <w:pPr>
              <w:rPr>
                <w:rFonts w:ascii="Calibri" w:hAnsi="Calibri" w:cs="Calibri"/>
                <w:color w:val="000000"/>
                <w:sz w:val="22"/>
                <w:szCs w:val="22"/>
              </w:rPr>
            </w:pPr>
            <w:r>
              <w:rPr>
                <w:rFonts w:ascii="Calibri" w:hAnsi="Calibri" w:cs="Calibri"/>
                <w:color w:val="000000"/>
                <w:sz w:val="22"/>
                <w:szCs w:val="22"/>
              </w:rPr>
              <w:t>ZTE Corporation</w:t>
            </w:r>
          </w:p>
        </w:tc>
      </w:tr>
      <w:tr w:rsidR="00275D9A" w14:paraId="5EAE16B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6455E7"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404CB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ACB10F9" w14:textId="77777777" w:rsidR="00275D9A" w:rsidRDefault="00275D9A">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4B56DECC"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596BC0FB"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B60AC"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A884A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FF67A53" w14:textId="77777777" w:rsidR="00275D9A" w:rsidRDefault="00275D9A">
            <w:pPr>
              <w:rPr>
                <w:rFonts w:ascii="Calibri" w:hAnsi="Calibri" w:cs="Calibri"/>
                <w:color w:val="000000"/>
                <w:sz w:val="22"/>
                <w:szCs w:val="22"/>
              </w:rPr>
            </w:pPr>
            <w:r>
              <w:rPr>
                <w:rFonts w:ascii="Calibri" w:hAnsi="Calibri" w:cs="Calibri"/>
                <w:color w:val="000000"/>
                <w:sz w:val="22"/>
                <w:szCs w:val="22"/>
              </w:rPr>
              <w:t>Tian, Tao</w:t>
            </w:r>
          </w:p>
        </w:tc>
        <w:tc>
          <w:tcPr>
            <w:tcW w:w="0" w:type="auto"/>
            <w:tcBorders>
              <w:top w:val="nil"/>
              <w:left w:val="nil"/>
              <w:bottom w:val="nil"/>
              <w:right w:val="nil"/>
            </w:tcBorders>
            <w:noWrap/>
            <w:tcMar>
              <w:top w:w="15" w:type="dxa"/>
              <w:left w:w="15" w:type="dxa"/>
              <w:bottom w:w="0" w:type="dxa"/>
              <w:right w:w="15" w:type="dxa"/>
            </w:tcMar>
            <w:vAlign w:val="bottom"/>
            <w:hideMark/>
          </w:tcPr>
          <w:p w14:paraId="1DBF92B4"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Unisoc</w:t>
            </w:r>
            <w:proofErr w:type="spellEnd"/>
            <w:r>
              <w:rPr>
                <w:rFonts w:ascii="Calibri" w:hAnsi="Calibri" w:cs="Calibri"/>
                <w:color w:val="000000"/>
                <w:sz w:val="22"/>
                <w:szCs w:val="22"/>
              </w:rPr>
              <w:t xml:space="preserve"> Comm.</w:t>
            </w:r>
          </w:p>
        </w:tc>
      </w:tr>
      <w:tr w:rsidR="00275D9A" w14:paraId="173370C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742DD"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2CDE6A"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1A5D8950" w14:textId="77777777" w:rsidR="00275D9A" w:rsidRDefault="00275D9A">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11697ED5" w14:textId="77777777" w:rsidR="00275D9A" w:rsidRDefault="00275D9A">
            <w:pPr>
              <w:rPr>
                <w:rFonts w:ascii="Calibri" w:hAnsi="Calibri" w:cs="Calibri"/>
                <w:color w:val="000000"/>
                <w:sz w:val="22"/>
                <w:szCs w:val="22"/>
              </w:rPr>
            </w:pPr>
            <w:r>
              <w:rPr>
                <w:rFonts w:ascii="Calibri" w:hAnsi="Calibri" w:cs="Calibri"/>
                <w:color w:val="000000"/>
                <w:sz w:val="22"/>
                <w:szCs w:val="22"/>
              </w:rPr>
              <w:t>Nokia</w:t>
            </w:r>
          </w:p>
        </w:tc>
      </w:tr>
      <w:tr w:rsidR="00275D9A" w14:paraId="355ECCE1"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7A02AB"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C5307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1E01C1E"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DA38629"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4404EDC9"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E6A27E"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F46B93"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DCFE243"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B27E18E" w14:textId="77777777" w:rsidR="00275D9A" w:rsidRDefault="00275D9A">
            <w:pPr>
              <w:rPr>
                <w:rFonts w:ascii="Calibri" w:hAnsi="Calibri" w:cs="Calibri"/>
                <w:color w:val="000000"/>
                <w:sz w:val="22"/>
                <w:szCs w:val="22"/>
              </w:rPr>
            </w:pPr>
            <w:r>
              <w:rPr>
                <w:rFonts w:ascii="Calibri" w:hAnsi="Calibri" w:cs="Calibri"/>
                <w:color w:val="000000"/>
                <w:sz w:val="22"/>
                <w:szCs w:val="22"/>
              </w:rPr>
              <w:t>Qualcomm Incorporated</w:t>
            </w:r>
          </w:p>
        </w:tc>
      </w:tr>
      <w:tr w:rsidR="00275D9A" w14:paraId="3E2F7FBC"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312C3"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93750B"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BFDF54D"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B83755" w14:textId="77777777" w:rsidR="00275D9A" w:rsidRDefault="00275D9A">
            <w:pPr>
              <w:rPr>
                <w:rFonts w:ascii="Calibri" w:hAnsi="Calibri" w:cs="Calibri"/>
                <w:color w:val="000000"/>
                <w:sz w:val="22"/>
                <w:szCs w:val="22"/>
              </w:rPr>
            </w:pPr>
            <w:r>
              <w:rPr>
                <w:rFonts w:ascii="Calibri" w:hAnsi="Calibri" w:cs="Calibri"/>
                <w:color w:val="000000"/>
                <w:sz w:val="22"/>
                <w:szCs w:val="22"/>
              </w:rPr>
              <w:t>Apple, Inc.</w:t>
            </w:r>
          </w:p>
        </w:tc>
      </w:tr>
      <w:tr w:rsidR="00275D9A" w14:paraId="419A42CE"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4308E"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078896"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A0FA387" w14:textId="77777777" w:rsidR="00275D9A" w:rsidRDefault="00275D9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501655C"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529445D5"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19E25"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1CCBF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6C939AA" w14:textId="77777777" w:rsidR="00275D9A" w:rsidRDefault="00275D9A">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0B6096C" w14:textId="77777777" w:rsidR="00275D9A" w:rsidRDefault="00275D9A">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275D9A" w14:paraId="01F770E4"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47CECD"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6D560D1"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2F023AB" w14:textId="77777777" w:rsidR="00275D9A" w:rsidRDefault="00275D9A">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195269E" w14:textId="77777777" w:rsidR="00275D9A" w:rsidRDefault="00275D9A">
            <w:pPr>
              <w:rPr>
                <w:rFonts w:ascii="Calibri" w:hAnsi="Calibri" w:cs="Calibri"/>
                <w:color w:val="000000"/>
                <w:sz w:val="22"/>
                <w:szCs w:val="22"/>
              </w:rPr>
            </w:pPr>
            <w:r>
              <w:rPr>
                <w:rFonts w:ascii="Calibri" w:hAnsi="Calibri" w:cs="Calibri"/>
                <w:color w:val="000000"/>
                <w:sz w:val="22"/>
                <w:szCs w:val="22"/>
              </w:rPr>
              <w:t>MediaTek Inc.</w:t>
            </w:r>
          </w:p>
        </w:tc>
      </w:tr>
      <w:tr w:rsidR="00275D9A" w14:paraId="4A723646"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B2871D"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F6246D"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8E03F9A" w14:textId="77777777" w:rsidR="00275D9A" w:rsidRDefault="00275D9A">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DF4FBF1" w14:textId="77777777" w:rsidR="00275D9A" w:rsidRDefault="00275D9A">
            <w:pPr>
              <w:rPr>
                <w:rFonts w:ascii="Calibri" w:hAnsi="Calibri" w:cs="Calibri"/>
                <w:color w:val="000000"/>
                <w:sz w:val="22"/>
                <w:szCs w:val="22"/>
              </w:rPr>
            </w:pPr>
            <w:r>
              <w:rPr>
                <w:rFonts w:ascii="Calibri" w:hAnsi="Calibri" w:cs="Calibri"/>
                <w:color w:val="000000"/>
                <w:sz w:val="22"/>
                <w:szCs w:val="22"/>
              </w:rPr>
              <w:t>Huawei Technologies Co., Ltd</w:t>
            </w:r>
          </w:p>
        </w:tc>
      </w:tr>
      <w:tr w:rsidR="00275D9A" w14:paraId="0DE257C0" w14:textId="77777777" w:rsidTr="00275D9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990096" w14:textId="77777777" w:rsidR="00275D9A" w:rsidRDefault="00275D9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B83635" w14:textId="77777777" w:rsidR="00275D9A" w:rsidRDefault="00275D9A">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804868B"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ZEGRAR, Salah </w:t>
            </w:r>
            <w:proofErr w:type="spellStart"/>
            <w:r>
              <w:rPr>
                <w:rFonts w:ascii="Calibri" w:hAnsi="Calibri" w:cs="Calibri"/>
                <w:color w:val="000000"/>
                <w:sz w:val="22"/>
                <w:szCs w:val="22"/>
              </w:rPr>
              <w:t>Eddine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0AA3C91" w14:textId="77777777" w:rsidR="00275D9A" w:rsidRDefault="00275D9A">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bl>
    <w:p w14:paraId="30F25D38" w14:textId="77777777" w:rsidR="00B507C4" w:rsidRDefault="00B507C4" w:rsidP="00B507C4"/>
    <w:p w14:paraId="5CEF048F" w14:textId="77777777" w:rsidR="00B507C4" w:rsidRDefault="00B507C4" w:rsidP="00B507C4"/>
    <w:p w14:paraId="588ECC45" w14:textId="1C130AF6" w:rsidR="00B507C4" w:rsidRDefault="00A32423" w:rsidP="00B507C4">
      <w:pPr>
        <w:rPr>
          <w:b/>
          <w:sz w:val="28"/>
          <w:szCs w:val="28"/>
          <w:u w:val="single"/>
        </w:rPr>
      </w:pPr>
      <w:r>
        <w:rPr>
          <w:b/>
          <w:sz w:val="28"/>
          <w:szCs w:val="28"/>
          <w:u w:val="single"/>
        </w:rPr>
        <w:t>Pending SPs</w:t>
      </w:r>
      <w:r w:rsidR="00B507C4">
        <w:rPr>
          <w:b/>
          <w:sz w:val="28"/>
          <w:szCs w:val="28"/>
          <w:u w:val="single"/>
        </w:rPr>
        <w:t>:</w:t>
      </w:r>
      <w:r w:rsidR="00B507C4" w:rsidRPr="00591B11">
        <w:rPr>
          <w:b/>
          <w:sz w:val="28"/>
          <w:szCs w:val="28"/>
          <w:u w:val="single"/>
        </w:rPr>
        <w:t xml:space="preserve"> </w:t>
      </w:r>
    </w:p>
    <w:p w14:paraId="793F699A" w14:textId="77777777" w:rsidR="00B507C4" w:rsidRPr="00591B11" w:rsidRDefault="00B507C4" w:rsidP="00B507C4">
      <w:pPr>
        <w:rPr>
          <w:b/>
          <w:sz w:val="28"/>
          <w:szCs w:val="28"/>
          <w:u w:val="single"/>
        </w:rPr>
      </w:pPr>
    </w:p>
    <w:p w14:paraId="10C3206D" w14:textId="51AE202A" w:rsidR="00B507C4" w:rsidRPr="005F4FE2" w:rsidRDefault="00B507C4" w:rsidP="005F4FE2">
      <w:pPr>
        <w:pStyle w:val="ListParagraph"/>
        <w:numPr>
          <w:ilvl w:val="0"/>
          <w:numId w:val="30"/>
        </w:numPr>
        <w:rPr>
          <w:b/>
          <w:bCs/>
        </w:rPr>
      </w:pPr>
      <w:r w:rsidRPr="005F4FE2">
        <w:rPr>
          <w:b/>
          <w:bCs/>
        </w:rPr>
        <w:t>11-21-</w:t>
      </w:r>
      <w:r w:rsidR="00310D22">
        <w:rPr>
          <w:b/>
          <w:bCs/>
        </w:rPr>
        <w:t>639</w:t>
      </w:r>
      <w:r w:rsidRPr="005F4FE2">
        <w:rPr>
          <w:b/>
          <w:bCs/>
        </w:rPr>
        <w:t>r</w:t>
      </w:r>
      <w:r w:rsidR="00310D22">
        <w:rPr>
          <w:b/>
          <w:bCs/>
        </w:rPr>
        <w:t>2</w:t>
      </w:r>
      <w:r w:rsidRPr="005F4FE2">
        <w:rPr>
          <w:b/>
          <w:bCs/>
        </w:rPr>
        <w:t xml:space="preserve"> </w:t>
      </w:r>
      <w:r w:rsidRPr="00B50491">
        <w:t xml:space="preserve">– </w:t>
      </w:r>
      <w:r w:rsidR="00A32423" w:rsidRPr="00A32423">
        <w:rPr>
          <w:b/>
          <w:bCs/>
        </w:rPr>
        <w:t>Proposed Resolution of Remaining TBDs in 36.3.19.4.4 and 36.3.20.3</w:t>
      </w:r>
      <w:r w:rsidR="00A32423">
        <w:t xml:space="preserve"> </w:t>
      </w:r>
      <w:r w:rsidRPr="005F4FE2">
        <w:rPr>
          <w:sz w:val="22"/>
          <w:szCs w:val="22"/>
        </w:rPr>
        <w:t>–</w:t>
      </w:r>
      <w:r w:rsidRPr="005F4FE2">
        <w:rPr>
          <w:b/>
          <w:bCs/>
        </w:rPr>
        <w:t xml:space="preserve"> </w:t>
      </w:r>
      <w:proofErr w:type="spellStart"/>
      <w:r w:rsidR="00A32423">
        <w:t>Wook</w:t>
      </w:r>
      <w:proofErr w:type="spellEnd"/>
      <w:r w:rsidR="00A32423">
        <w:t xml:space="preserve"> Bong Lee</w:t>
      </w:r>
      <w:r>
        <w:t xml:space="preserve"> (S</w:t>
      </w:r>
      <w:r w:rsidR="00A32423">
        <w:t>amsung</w:t>
      </w:r>
      <w:r>
        <w:t>)</w:t>
      </w:r>
    </w:p>
    <w:p w14:paraId="28BFA33B" w14:textId="77777777" w:rsidR="00B507C4" w:rsidRDefault="00B507C4" w:rsidP="00B507C4">
      <w:pPr>
        <w:rPr>
          <w:lang w:val="en-GB"/>
        </w:rPr>
      </w:pPr>
    </w:p>
    <w:p w14:paraId="5AE5D9A9" w14:textId="77777777" w:rsidR="00B507C4" w:rsidRDefault="00B507C4" w:rsidP="00B507C4">
      <w:pPr>
        <w:ind w:left="360"/>
        <w:rPr>
          <w:b/>
          <w:bCs/>
        </w:rPr>
      </w:pPr>
      <w:r w:rsidRPr="00FC7D9D">
        <w:rPr>
          <w:b/>
          <w:bCs/>
        </w:rPr>
        <w:t>Discussion</w:t>
      </w:r>
      <w:r>
        <w:rPr>
          <w:b/>
          <w:bCs/>
        </w:rPr>
        <w:t>s</w:t>
      </w:r>
      <w:r w:rsidRPr="00FC7D9D">
        <w:rPr>
          <w:b/>
          <w:bCs/>
        </w:rPr>
        <w:t>:</w:t>
      </w:r>
    </w:p>
    <w:p w14:paraId="3EDC1052" w14:textId="23886104" w:rsidR="00B507C4" w:rsidRDefault="00310D22" w:rsidP="00B507C4">
      <w:pPr>
        <w:ind w:left="360"/>
      </w:pPr>
      <w:r>
        <w:t xml:space="preserve">C: Suggested some editorial change. </w:t>
      </w:r>
    </w:p>
    <w:p w14:paraId="41FE952B" w14:textId="4D23BF35" w:rsidR="00B86703" w:rsidRDefault="00B86703" w:rsidP="00B507C4">
      <w:pPr>
        <w:ind w:left="360"/>
      </w:pPr>
      <w:r>
        <w:lastRenderedPageBreak/>
        <w:t xml:space="preserve">A: Revised and update to r3. </w:t>
      </w:r>
    </w:p>
    <w:p w14:paraId="6676EC49" w14:textId="09F7632B" w:rsidR="00310D22" w:rsidRDefault="00310D22" w:rsidP="00B507C4">
      <w:pPr>
        <w:ind w:left="360"/>
      </w:pPr>
      <w:r>
        <w:t xml:space="preserve">C: Based on SP results, remove option 1 and </w:t>
      </w:r>
      <w:r w:rsidR="00B86703">
        <w:t xml:space="preserve">make instruction to editor for option 2. </w:t>
      </w:r>
    </w:p>
    <w:p w14:paraId="72A426F5" w14:textId="58706722" w:rsidR="00B86703" w:rsidRDefault="00B86703" w:rsidP="00B507C4">
      <w:pPr>
        <w:ind w:left="360"/>
      </w:pPr>
      <w:r>
        <w:t xml:space="preserve">A: Update to R4. </w:t>
      </w:r>
    </w:p>
    <w:p w14:paraId="1B6AF128" w14:textId="77777777" w:rsidR="00B507C4" w:rsidRDefault="00B507C4" w:rsidP="00B507C4">
      <w:pPr>
        <w:ind w:left="360"/>
      </w:pPr>
    </w:p>
    <w:p w14:paraId="70B25D6D" w14:textId="77777777" w:rsidR="00B507C4" w:rsidRPr="009E070D" w:rsidRDefault="00B507C4" w:rsidP="00B507C4"/>
    <w:p w14:paraId="05B70CE5" w14:textId="254D5347" w:rsidR="00B507C4" w:rsidRDefault="00B507C4" w:rsidP="00B507C4">
      <w:r w:rsidRPr="002B5199">
        <w:rPr>
          <w:highlight w:val="cyan"/>
        </w:rPr>
        <w:t>SP#1</w:t>
      </w:r>
      <w:r>
        <w:t xml:space="preserve">:  </w:t>
      </w:r>
      <w:r w:rsidR="00310D22">
        <w:t>Which option do you prefer in 639r3</w:t>
      </w:r>
      <w:r w:rsidR="00C42CF7">
        <w:t xml:space="preserve"> for change #3</w:t>
      </w:r>
      <w:r>
        <w:t>?</w:t>
      </w:r>
    </w:p>
    <w:p w14:paraId="5A766F0D" w14:textId="77777777" w:rsidR="00B507C4" w:rsidRDefault="00B507C4" w:rsidP="00B507C4"/>
    <w:p w14:paraId="0C8F38F7" w14:textId="77777777" w:rsidR="00B507C4" w:rsidRPr="00410060" w:rsidRDefault="00B507C4" w:rsidP="00B507C4">
      <w:pPr>
        <w:ind w:firstLine="720"/>
      </w:pPr>
      <w:r>
        <w:t>No discussion.</w:t>
      </w:r>
    </w:p>
    <w:p w14:paraId="6D891D24" w14:textId="6DEC5317" w:rsidR="00B507C4" w:rsidRDefault="00D53371" w:rsidP="00B507C4">
      <w:pPr>
        <w:ind w:firstLine="720"/>
      </w:pPr>
      <w:r>
        <w:rPr>
          <w:highlight w:val="green"/>
        </w:rPr>
        <w:t>Opt1</w:t>
      </w:r>
      <w:r w:rsidR="00310D22">
        <w:rPr>
          <w:highlight w:val="green"/>
        </w:rPr>
        <w:t>/</w:t>
      </w:r>
      <w:r>
        <w:rPr>
          <w:highlight w:val="green"/>
        </w:rPr>
        <w:t>Opt2</w:t>
      </w:r>
      <w:r w:rsidR="00310D22">
        <w:rPr>
          <w:highlight w:val="green"/>
        </w:rPr>
        <w:t>/A: 6/24/14</w:t>
      </w:r>
      <w:r w:rsidR="00B507C4" w:rsidRPr="002B5199">
        <w:rPr>
          <w:highlight w:val="green"/>
        </w:rPr>
        <w:t xml:space="preserve"> </w:t>
      </w:r>
    </w:p>
    <w:p w14:paraId="5ED6DDB9" w14:textId="7404E8EE" w:rsidR="00B86703" w:rsidRDefault="00B86703" w:rsidP="00B507C4">
      <w:pPr>
        <w:ind w:firstLine="720"/>
      </w:pPr>
    </w:p>
    <w:p w14:paraId="56337A58" w14:textId="77777777" w:rsidR="00B86703" w:rsidRPr="009E070D" w:rsidRDefault="00B86703" w:rsidP="00B86703"/>
    <w:p w14:paraId="060691B7" w14:textId="0C19BC13" w:rsidR="00B86703" w:rsidRDefault="00B86703" w:rsidP="00B86703">
      <w:r w:rsidRPr="002B5199">
        <w:rPr>
          <w:highlight w:val="cyan"/>
        </w:rPr>
        <w:t>SP#</w:t>
      </w:r>
      <w:r>
        <w:rPr>
          <w:highlight w:val="cyan"/>
        </w:rPr>
        <w:t>2</w:t>
      </w:r>
      <w:r>
        <w:t xml:space="preserve">:  </w:t>
      </w:r>
      <w:r w:rsidRPr="00B86703">
        <w:t>Do you agree to accept the proposed text in 639r4 for inclusion in the next draft of 802.11be</w:t>
      </w:r>
      <w:r>
        <w:t>?</w:t>
      </w:r>
    </w:p>
    <w:p w14:paraId="098A624F" w14:textId="77777777" w:rsidR="00B86703" w:rsidRDefault="00B86703" w:rsidP="00B86703"/>
    <w:p w14:paraId="1CEA3556" w14:textId="77777777" w:rsidR="00B86703" w:rsidRPr="00410060" w:rsidRDefault="00B86703" w:rsidP="00B86703">
      <w:pPr>
        <w:ind w:firstLine="720"/>
      </w:pPr>
      <w:r>
        <w:t>No discussion.</w:t>
      </w:r>
    </w:p>
    <w:p w14:paraId="600CE667" w14:textId="083CD739" w:rsidR="00B86703" w:rsidRDefault="00B86703" w:rsidP="00B86703">
      <w:pPr>
        <w:ind w:firstLine="720"/>
      </w:pPr>
      <w:r>
        <w:rPr>
          <w:highlight w:val="green"/>
        </w:rPr>
        <w:t>Y/N/A: 27/1/0</w:t>
      </w:r>
      <w:r w:rsidRPr="002B5199">
        <w:rPr>
          <w:highlight w:val="green"/>
        </w:rPr>
        <w:t xml:space="preserve"> </w:t>
      </w:r>
    </w:p>
    <w:p w14:paraId="7B68F3C9" w14:textId="21037C6F" w:rsidR="00B86703" w:rsidRDefault="00B86703" w:rsidP="00B507C4">
      <w:pPr>
        <w:ind w:firstLine="720"/>
      </w:pPr>
      <w:r>
        <w:t xml:space="preserve">Including 3 Yes votes from bridge. </w:t>
      </w:r>
    </w:p>
    <w:p w14:paraId="402FDDDF" w14:textId="77777777" w:rsidR="00B507C4" w:rsidRDefault="00B507C4" w:rsidP="00B507C4">
      <w:pPr>
        <w:ind w:firstLine="720"/>
      </w:pPr>
    </w:p>
    <w:p w14:paraId="075F8E27" w14:textId="40377E80" w:rsidR="00B507C4" w:rsidRDefault="00B507C4" w:rsidP="00B507C4">
      <w:pPr>
        <w:ind w:firstLine="720"/>
      </w:pPr>
    </w:p>
    <w:p w14:paraId="2BFCBAA2" w14:textId="1990B34B" w:rsidR="00956E35" w:rsidRDefault="00956E35" w:rsidP="00B507C4">
      <w:pPr>
        <w:ind w:firstLine="720"/>
      </w:pPr>
    </w:p>
    <w:p w14:paraId="759FD5F8" w14:textId="674C7106" w:rsidR="00956E35" w:rsidRDefault="00956E35" w:rsidP="00956E35">
      <w:pPr>
        <w:rPr>
          <w:b/>
          <w:sz w:val="28"/>
          <w:szCs w:val="28"/>
          <w:u w:val="single"/>
        </w:rPr>
      </w:pPr>
      <w:r>
        <w:rPr>
          <w:b/>
          <w:sz w:val="28"/>
          <w:szCs w:val="28"/>
          <w:u w:val="single"/>
        </w:rPr>
        <w:t>PDT for fixing TBDs:</w:t>
      </w:r>
      <w:r w:rsidRPr="00591B11">
        <w:rPr>
          <w:b/>
          <w:sz w:val="28"/>
          <w:szCs w:val="28"/>
          <w:u w:val="single"/>
        </w:rPr>
        <w:t xml:space="preserve"> </w:t>
      </w:r>
    </w:p>
    <w:p w14:paraId="5F3B00F0" w14:textId="77777777" w:rsidR="00956E35" w:rsidRDefault="00956E35" w:rsidP="00B507C4">
      <w:pPr>
        <w:ind w:firstLine="720"/>
      </w:pPr>
    </w:p>
    <w:p w14:paraId="77DD3559" w14:textId="20FD5352" w:rsidR="00B507C4" w:rsidRPr="00AD718E" w:rsidRDefault="00B507C4" w:rsidP="00AD718E">
      <w:pPr>
        <w:pStyle w:val="ListParagraph"/>
        <w:numPr>
          <w:ilvl w:val="0"/>
          <w:numId w:val="32"/>
        </w:numPr>
        <w:rPr>
          <w:b/>
          <w:bCs/>
        </w:rPr>
      </w:pPr>
      <w:r w:rsidRPr="00AD718E">
        <w:rPr>
          <w:b/>
          <w:bCs/>
        </w:rPr>
        <w:t>11-21-6</w:t>
      </w:r>
      <w:r w:rsidR="0074548C" w:rsidRPr="00AD718E">
        <w:rPr>
          <w:b/>
          <w:bCs/>
        </w:rPr>
        <w:t>7</w:t>
      </w:r>
      <w:r w:rsidRPr="00AD718E">
        <w:rPr>
          <w:b/>
          <w:bCs/>
        </w:rPr>
        <w:t>9r</w:t>
      </w:r>
      <w:r w:rsidR="0074548C" w:rsidRPr="00AD718E">
        <w:rPr>
          <w:b/>
          <w:bCs/>
        </w:rPr>
        <w:t>0</w:t>
      </w:r>
      <w:r w:rsidRPr="00AD718E">
        <w:rPr>
          <w:b/>
          <w:bCs/>
        </w:rPr>
        <w:t xml:space="preserve"> </w:t>
      </w:r>
      <w:r w:rsidRPr="00B50491">
        <w:t xml:space="preserve">– </w:t>
      </w:r>
      <w:r w:rsidR="001A7BA0" w:rsidRPr="00AD718E">
        <w:rPr>
          <w:b/>
          <w:bCs/>
          <w:sz w:val="22"/>
          <w:szCs w:val="22"/>
        </w:rPr>
        <w:t>PDT for PHY MIB Variable Related to 242RU Support in Annex C</w:t>
      </w:r>
      <w:r w:rsidRPr="00AD718E">
        <w:rPr>
          <w:b/>
          <w:bCs/>
          <w:sz w:val="22"/>
          <w:szCs w:val="22"/>
        </w:rPr>
        <w:t xml:space="preserve"> </w:t>
      </w:r>
      <w:r w:rsidRPr="00AD718E">
        <w:rPr>
          <w:sz w:val="22"/>
          <w:szCs w:val="22"/>
        </w:rPr>
        <w:t>–</w:t>
      </w:r>
      <w:r w:rsidRPr="00AD718E">
        <w:rPr>
          <w:b/>
          <w:bCs/>
        </w:rPr>
        <w:t xml:space="preserve"> </w:t>
      </w:r>
      <w:proofErr w:type="spellStart"/>
      <w:r w:rsidR="001A7BA0">
        <w:t>Eunsung</w:t>
      </w:r>
      <w:proofErr w:type="spellEnd"/>
      <w:r w:rsidR="001A7BA0">
        <w:t xml:space="preserve"> Park</w:t>
      </w:r>
      <w:r>
        <w:t xml:space="preserve"> (</w:t>
      </w:r>
      <w:r w:rsidR="001A7BA0">
        <w:t>LGE</w:t>
      </w:r>
      <w:r>
        <w:t>)</w:t>
      </w:r>
    </w:p>
    <w:p w14:paraId="7C548699" w14:textId="77777777" w:rsidR="00B507C4" w:rsidRDefault="00B507C4" w:rsidP="00B507C4"/>
    <w:p w14:paraId="51BC91BE" w14:textId="77777777" w:rsidR="00B507C4" w:rsidRDefault="00B507C4" w:rsidP="00B507C4">
      <w:pPr>
        <w:ind w:left="360"/>
        <w:rPr>
          <w:b/>
          <w:bCs/>
        </w:rPr>
      </w:pPr>
      <w:r w:rsidRPr="00FC7D9D">
        <w:rPr>
          <w:b/>
          <w:bCs/>
        </w:rPr>
        <w:t>Discussion</w:t>
      </w:r>
      <w:r>
        <w:rPr>
          <w:b/>
          <w:bCs/>
        </w:rPr>
        <w:t>s</w:t>
      </w:r>
      <w:r w:rsidRPr="00FC7D9D">
        <w:rPr>
          <w:b/>
          <w:bCs/>
        </w:rPr>
        <w:t>:</w:t>
      </w:r>
    </w:p>
    <w:p w14:paraId="71B123BD" w14:textId="7DD37AAC" w:rsidR="00B507C4" w:rsidRDefault="00F97782" w:rsidP="00956E35">
      <w:pPr>
        <w:ind w:left="360"/>
      </w:pPr>
      <w:r>
        <w:t xml:space="preserve">No discussion. </w:t>
      </w:r>
    </w:p>
    <w:p w14:paraId="33B4EC1E" w14:textId="77777777" w:rsidR="00B507C4" w:rsidRDefault="00B507C4" w:rsidP="00B507C4">
      <w:pPr>
        <w:ind w:firstLine="720"/>
      </w:pPr>
    </w:p>
    <w:p w14:paraId="3ED30873" w14:textId="01C89C7D" w:rsidR="00B507C4" w:rsidRDefault="00B507C4" w:rsidP="00B507C4">
      <w:r w:rsidRPr="002B5199">
        <w:rPr>
          <w:highlight w:val="cyan"/>
        </w:rPr>
        <w:t>SP#</w:t>
      </w:r>
      <w:r>
        <w:rPr>
          <w:highlight w:val="cyan"/>
        </w:rPr>
        <w:t>3</w:t>
      </w:r>
      <w:r>
        <w:t>:  Do you agree to accept the proposed draft text in 11-21/6</w:t>
      </w:r>
      <w:r w:rsidR="00F97782">
        <w:t>7</w:t>
      </w:r>
      <w:r>
        <w:t>9r</w:t>
      </w:r>
      <w:r w:rsidR="00F97782">
        <w:t>0</w:t>
      </w:r>
      <w:r>
        <w:t xml:space="preserve"> for inclusion in the next draft of 802.11be?</w:t>
      </w:r>
    </w:p>
    <w:p w14:paraId="40F7FD8B" w14:textId="77777777" w:rsidR="00B507C4" w:rsidRDefault="00B507C4" w:rsidP="00B507C4"/>
    <w:p w14:paraId="04C68834" w14:textId="77777777" w:rsidR="00B507C4" w:rsidRPr="00410060" w:rsidRDefault="00B507C4" w:rsidP="00B507C4">
      <w:pPr>
        <w:ind w:firstLine="720"/>
      </w:pPr>
      <w:r>
        <w:t>No discussion.</w:t>
      </w:r>
    </w:p>
    <w:p w14:paraId="4F63EA0A" w14:textId="77777777" w:rsidR="00B507C4" w:rsidRDefault="00B507C4" w:rsidP="00B507C4">
      <w:pPr>
        <w:ind w:firstLine="720"/>
      </w:pPr>
      <w:r w:rsidRPr="002B5199">
        <w:rPr>
          <w:highlight w:val="green"/>
        </w:rPr>
        <w:t xml:space="preserve">No objection </w:t>
      </w:r>
    </w:p>
    <w:p w14:paraId="47164F7C" w14:textId="77777777" w:rsidR="00B507C4" w:rsidRDefault="00B507C4" w:rsidP="00B507C4"/>
    <w:p w14:paraId="3DF41752" w14:textId="77777777" w:rsidR="00B507C4" w:rsidRDefault="00B507C4" w:rsidP="00B507C4">
      <w:pPr>
        <w:ind w:firstLine="720"/>
      </w:pPr>
    </w:p>
    <w:p w14:paraId="582F855F" w14:textId="50559190" w:rsidR="00B507C4" w:rsidRPr="00E91A46" w:rsidRDefault="00B507C4" w:rsidP="00AD718E">
      <w:pPr>
        <w:pStyle w:val="ListParagraph"/>
        <w:numPr>
          <w:ilvl w:val="0"/>
          <w:numId w:val="32"/>
        </w:numPr>
        <w:rPr>
          <w:b/>
          <w:bCs/>
        </w:rPr>
      </w:pPr>
      <w:r w:rsidRPr="00E91A46">
        <w:rPr>
          <w:b/>
          <w:bCs/>
        </w:rPr>
        <w:t>11-21-6</w:t>
      </w:r>
      <w:r w:rsidR="00567DF6">
        <w:rPr>
          <w:b/>
          <w:bCs/>
        </w:rPr>
        <w:t>78</w:t>
      </w:r>
      <w:r w:rsidRPr="00E91A46">
        <w:rPr>
          <w:b/>
          <w:bCs/>
        </w:rPr>
        <w:t>r</w:t>
      </w:r>
      <w:r>
        <w:rPr>
          <w:b/>
          <w:bCs/>
        </w:rPr>
        <w:t>0</w:t>
      </w:r>
      <w:r w:rsidRPr="00E91A46">
        <w:rPr>
          <w:b/>
          <w:bCs/>
        </w:rPr>
        <w:t xml:space="preserve"> </w:t>
      </w:r>
      <w:r w:rsidRPr="00B50491">
        <w:t xml:space="preserve">– </w:t>
      </w:r>
      <w:r>
        <w:rPr>
          <w:b/>
          <w:bCs/>
          <w:sz w:val="22"/>
          <w:szCs w:val="22"/>
        </w:rPr>
        <w:t xml:space="preserve">Resolution for TBD in </w:t>
      </w:r>
      <w:r w:rsidR="00567DF6">
        <w:rPr>
          <w:b/>
          <w:bCs/>
          <w:sz w:val="22"/>
          <w:szCs w:val="22"/>
        </w:rPr>
        <w:t>LDPC tone mapper</w:t>
      </w:r>
      <w:r w:rsidRPr="00E91A46">
        <w:rPr>
          <w:sz w:val="22"/>
          <w:szCs w:val="22"/>
        </w:rPr>
        <w:t xml:space="preserve"> –</w:t>
      </w:r>
      <w:r w:rsidRPr="00E91A46">
        <w:rPr>
          <w:b/>
          <w:bCs/>
        </w:rPr>
        <w:t xml:space="preserve"> </w:t>
      </w:r>
      <w:proofErr w:type="spellStart"/>
      <w:r w:rsidR="00567DF6">
        <w:t>Jianhan</w:t>
      </w:r>
      <w:proofErr w:type="spellEnd"/>
      <w:r w:rsidR="00567DF6">
        <w:t xml:space="preserve"> Liu</w:t>
      </w:r>
      <w:r>
        <w:t xml:space="preserve"> (</w:t>
      </w:r>
      <w:r w:rsidR="00567DF6">
        <w:t>MTK</w:t>
      </w:r>
      <w:r>
        <w:t>)</w:t>
      </w:r>
    </w:p>
    <w:p w14:paraId="321C6C86" w14:textId="77777777" w:rsidR="00B507C4" w:rsidRDefault="00B507C4" w:rsidP="00B507C4"/>
    <w:p w14:paraId="077C1073" w14:textId="77777777" w:rsidR="00B507C4" w:rsidRDefault="00B507C4" w:rsidP="00B507C4">
      <w:pPr>
        <w:ind w:left="360"/>
        <w:rPr>
          <w:b/>
          <w:bCs/>
        </w:rPr>
      </w:pPr>
      <w:r w:rsidRPr="00FC7D9D">
        <w:rPr>
          <w:b/>
          <w:bCs/>
        </w:rPr>
        <w:t>Discussion</w:t>
      </w:r>
      <w:r>
        <w:rPr>
          <w:b/>
          <w:bCs/>
        </w:rPr>
        <w:t>s</w:t>
      </w:r>
      <w:r w:rsidRPr="00FC7D9D">
        <w:rPr>
          <w:b/>
          <w:bCs/>
        </w:rPr>
        <w:t>:</w:t>
      </w:r>
    </w:p>
    <w:p w14:paraId="3D8FAEFE" w14:textId="30E3F497" w:rsidR="00B507C4" w:rsidRDefault="003D41C9" w:rsidP="00B507C4">
      <w:pPr>
        <w:ind w:left="360"/>
      </w:pPr>
      <w:r>
        <w:t>No discussion.</w:t>
      </w:r>
    </w:p>
    <w:p w14:paraId="4C392E59" w14:textId="77777777" w:rsidR="00B507C4" w:rsidRDefault="00B507C4" w:rsidP="00B507C4">
      <w:pPr>
        <w:ind w:firstLine="720"/>
      </w:pPr>
    </w:p>
    <w:p w14:paraId="2B58C2F0" w14:textId="708E3061" w:rsidR="003D41C9" w:rsidRDefault="00B507C4" w:rsidP="003D41C9">
      <w:pPr>
        <w:keepNext/>
        <w:tabs>
          <w:tab w:val="left" w:pos="7075"/>
        </w:tabs>
      </w:pPr>
      <w:r w:rsidRPr="002B5199">
        <w:rPr>
          <w:highlight w:val="cyan"/>
        </w:rPr>
        <w:t>SP#</w:t>
      </w:r>
      <w:r w:rsidR="00E26B2B">
        <w:rPr>
          <w:highlight w:val="cyan"/>
        </w:rPr>
        <w:t>4</w:t>
      </w:r>
      <w:r>
        <w:t xml:space="preserve">:  </w:t>
      </w:r>
      <w:r w:rsidR="003D41C9">
        <w:t xml:space="preserve">Do you agree to the </w:t>
      </w:r>
      <w:r w:rsidR="00E05BF4">
        <w:t xml:space="preserve">proposed </w:t>
      </w:r>
      <w:r w:rsidR="003D41C9">
        <w:t xml:space="preserve">resolution </w:t>
      </w:r>
      <w:r w:rsidR="00E05BF4">
        <w:t xml:space="preserve">to </w:t>
      </w:r>
      <w:r w:rsidR="003D41C9">
        <w:t>CID</w:t>
      </w:r>
      <w:r w:rsidR="00E05BF4">
        <w:t xml:space="preserve"> 1972</w:t>
      </w:r>
      <w:r w:rsidR="003D41C9">
        <w:t xml:space="preserve"> as proposed in 11-21/678r0?</w:t>
      </w:r>
    </w:p>
    <w:p w14:paraId="3A49C3DF" w14:textId="087AE010" w:rsidR="00B507C4" w:rsidRDefault="00B507C4" w:rsidP="00B507C4"/>
    <w:p w14:paraId="3AEC0AB1" w14:textId="77777777" w:rsidR="00B507C4" w:rsidRPr="00410060" w:rsidRDefault="00B507C4" w:rsidP="00B507C4">
      <w:pPr>
        <w:ind w:firstLine="720"/>
      </w:pPr>
      <w:r>
        <w:t>No discussion.</w:t>
      </w:r>
    </w:p>
    <w:p w14:paraId="0C63097C" w14:textId="77777777" w:rsidR="00B507C4" w:rsidRDefault="00B507C4" w:rsidP="00B507C4">
      <w:pPr>
        <w:ind w:firstLine="720"/>
      </w:pPr>
      <w:r w:rsidRPr="002B5199">
        <w:rPr>
          <w:highlight w:val="green"/>
        </w:rPr>
        <w:t xml:space="preserve">No objection </w:t>
      </w:r>
    </w:p>
    <w:p w14:paraId="4E6FA413" w14:textId="77777777" w:rsidR="00B507C4" w:rsidRDefault="00B507C4" w:rsidP="00B507C4">
      <w:pPr>
        <w:keepNext/>
        <w:tabs>
          <w:tab w:val="left" w:pos="7075"/>
        </w:tabs>
      </w:pPr>
    </w:p>
    <w:p w14:paraId="2BF6586D" w14:textId="77777777" w:rsidR="00B507C4" w:rsidRDefault="00B507C4" w:rsidP="00B507C4">
      <w:pPr>
        <w:keepNext/>
        <w:tabs>
          <w:tab w:val="left" w:pos="7075"/>
        </w:tabs>
      </w:pPr>
    </w:p>
    <w:p w14:paraId="5A51F640" w14:textId="77777777" w:rsidR="002F4944" w:rsidRDefault="002F4944" w:rsidP="002F4944">
      <w:pPr>
        <w:ind w:firstLine="720"/>
      </w:pPr>
    </w:p>
    <w:p w14:paraId="1560CB58" w14:textId="1F36DDE2" w:rsidR="002F4944" w:rsidRPr="00E91A46" w:rsidRDefault="002F4944" w:rsidP="002F4944">
      <w:pPr>
        <w:pStyle w:val="ListParagraph"/>
        <w:numPr>
          <w:ilvl w:val="0"/>
          <w:numId w:val="32"/>
        </w:numPr>
        <w:rPr>
          <w:b/>
          <w:bCs/>
        </w:rPr>
      </w:pPr>
      <w:r w:rsidRPr="00E91A46">
        <w:rPr>
          <w:b/>
          <w:bCs/>
        </w:rPr>
        <w:t>11-21-6</w:t>
      </w:r>
      <w:r>
        <w:rPr>
          <w:b/>
          <w:bCs/>
        </w:rPr>
        <w:t>80</w:t>
      </w:r>
      <w:r w:rsidRPr="00E91A46">
        <w:rPr>
          <w:b/>
          <w:bCs/>
        </w:rPr>
        <w:t>r</w:t>
      </w:r>
      <w:r>
        <w:rPr>
          <w:b/>
          <w:bCs/>
        </w:rPr>
        <w:t>0</w:t>
      </w:r>
      <w:r w:rsidRPr="00E91A46">
        <w:rPr>
          <w:b/>
          <w:bCs/>
        </w:rPr>
        <w:t xml:space="preserve"> </w:t>
      </w:r>
      <w:r w:rsidRPr="00B50491">
        <w:t xml:space="preserve">– </w:t>
      </w:r>
      <w:r w:rsidR="00E508B6">
        <w:rPr>
          <w:b/>
          <w:bCs/>
          <w:sz w:val="22"/>
          <w:szCs w:val="22"/>
        </w:rPr>
        <w:t>Text change for usage of 1x EHT-LTF</w:t>
      </w:r>
      <w:r w:rsidRPr="00E91A46">
        <w:rPr>
          <w:sz w:val="22"/>
          <w:szCs w:val="22"/>
        </w:rPr>
        <w:t xml:space="preserve"> –</w:t>
      </w:r>
      <w:r w:rsidRPr="00E91A46">
        <w:rPr>
          <w:b/>
          <w:bCs/>
        </w:rPr>
        <w:t xml:space="preserve"> </w:t>
      </w:r>
      <w:proofErr w:type="spellStart"/>
      <w:r>
        <w:t>Jianhan</w:t>
      </w:r>
      <w:proofErr w:type="spellEnd"/>
      <w:r>
        <w:t xml:space="preserve"> Liu (MTK)</w:t>
      </w:r>
    </w:p>
    <w:p w14:paraId="3D65BD7E" w14:textId="77777777" w:rsidR="002F4944" w:rsidRDefault="002F4944" w:rsidP="002F4944"/>
    <w:p w14:paraId="03237267" w14:textId="77777777" w:rsidR="002F4944" w:rsidRDefault="002F4944" w:rsidP="002F4944">
      <w:pPr>
        <w:ind w:left="360"/>
        <w:rPr>
          <w:b/>
          <w:bCs/>
        </w:rPr>
      </w:pPr>
      <w:r w:rsidRPr="00FC7D9D">
        <w:rPr>
          <w:b/>
          <w:bCs/>
        </w:rPr>
        <w:t>Discussion</w:t>
      </w:r>
      <w:r>
        <w:rPr>
          <w:b/>
          <w:bCs/>
        </w:rPr>
        <w:t>s</w:t>
      </w:r>
      <w:r w:rsidRPr="00FC7D9D">
        <w:rPr>
          <w:b/>
          <w:bCs/>
        </w:rPr>
        <w:t>:</w:t>
      </w:r>
    </w:p>
    <w:p w14:paraId="01E894EA" w14:textId="660FA89F" w:rsidR="002F4944" w:rsidRDefault="00097B3F" w:rsidP="002F4944">
      <w:pPr>
        <w:ind w:left="360"/>
      </w:pPr>
      <w:r>
        <w:t xml:space="preserve">C: </w:t>
      </w:r>
      <w:r w:rsidR="00EC60A4">
        <w:t>Hurting performance in what sense?</w:t>
      </w:r>
    </w:p>
    <w:p w14:paraId="6651CE28" w14:textId="30526DFC" w:rsidR="00EC60A4" w:rsidRDefault="00EC60A4" w:rsidP="002F4944">
      <w:pPr>
        <w:ind w:left="360"/>
      </w:pPr>
      <w:r>
        <w:lastRenderedPageBreak/>
        <w:t xml:space="preserve">A: In ax time, there are results showing for SU transmission, 1x LTF has worse performance comparing to 2xLTF. </w:t>
      </w:r>
    </w:p>
    <w:p w14:paraId="6552351C" w14:textId="06447EFA" w:rsidR="005C4311" w:rsidRDefault="006E1637" w:rsidP="002F4944">
      <w:pPr>
        <w:ind w:left="360"/>
      </w:pPr>
      <w:r>
        <w:t>A</w:t>
      </w:r>
      <w:r w:rsidR="005C4311">
        <w:t xml:space="preserve">: We define 1x LTF for UL MU-MIMO just because difficulty in CFO estimation. </w:t>
      </w:r>
      <w:r>
        <w:t xml:space="preserve">For SU transmission with long data, PER performance with 1x LTF is not as good as 2x LTF. </w:t>
      </w:r>
    </w:p>
    <w:p w14:paraId="0CC7F4A5" w14:textId="33AE153E" w:rsidR="00763F0D" w:rsidRDefault="00763F0D" w:rsidP="002F4944">
      <w:pPr>
        <w:ind w:left="360"/>
      </w:pPr>
      <w:r>
        <w:t xml:space="preserve">C: 1xLTF still has its benefit. </w:t>
      </w:r>
      <w:r w:rsidR="0052267D">
        <w:t xml:space="preserve">I don’t think we need to have the restriction. </w:t>
      </w:r>
    </w:p>
    <w:p w14:paraId="1D012A1D" w14:textId="77777777" w:rsidR="0008322E" w:rsidRDefault="00F72AAC" w:rsidP="002F4944">
      <w:pPr>
        <w:ind w:left="360"/>
      </w:pPr>
      <w:r>
        <w:t xml:space="preserve">A:  </w:t>
      </w:r>
      <w:r w:rsidR="002D2619">
        <w:t>We disallow 1xLTF for DL SU transmission and UL SU is same case and we should limit use of 1x LTF same as for DL SU.</w:t>
      </w:r>
    </w:p>
    <w:p w14:paraId="3871AE5C" w14:textId="43C9B5A3" w:rsidR="00F72AAC" w:rsidRDefault="003F5132" w:rsidP="002F4944">
      <w:pPr>
        <w:ind w:left="360"/>
      </w:pPr>
      <w:r>
        <w:t xml:space="preserve">A: This is a recommendation for the AP to use better choice for the LTFs </w:t>
      </w:r>
      <w:r w:rsidR="002D2619">
        <w:t xml:space="preserve"> </w:t>
      </w:r>
    </w:p>
    <w:p w14:paraId="2C4A12FF" w14:textId="6694DC7E" w:rsidR="004E5F8F" w:rsidRDefault="004E5F8F" w:rsidP="002F4944">
      <w:pPr>
        <w:ind w:left="360"/>
      </w:pPr>
      <w:r>
        <w:t xml:space="preserve">C: Suggest </w:t>
      </w:r>
      <w:r w:rsidR="006F5580">
        <w:t>deleting</w:t>
      </w:r>
      <w:r>
        <w:t xml:space="preserve"> the “Note”. </w:t>
      </w:r>
      <w:r w:rsidR="00243178">
        <w:t xml:space="preserve"> Change STAs to users. </w:t>
      </w:r>
    </w:p>
    <w:p w14:paraId="5FA8B2D5" w14:textId="61E89596" w:rsidR="00C8595C" w:rsidRDefault="00C8595C" w:rsidP="002F4944">
      <w:pPr>
        <w:ind w:left="360"/>
      </w:pPr>
      <w:r>
        <w:t xml:space="preserve">A: Revised and update to R1. </w:t>
      </w:r>
    </w:p>
    <w:p w14:paraId="32BF866A" w14:textId="3638CB01" w:rsidR="00EC3B73" w:rsidRDefault="00EC3B73" w:rsidP="002F4944">
      <w:pPr>
        <w:ind w:left="360"/>
      </w:pPr>
      <w:r>
        <w:t>C: For 1 user in TB PPDU, can 1x LTF still be used?</w:t>
      </w:r>
    </w:p>
    <w:p w14:paraId="3BD0A880" w14:textId="77DBB1CD" w:rsidR="00EC3B73" w:rsidRDefault="00EC3B73" w:rsidP="002F4944">
      <w:pPr>
        <w:ind w:left="360"/>
      </w:pPr>
      <w:r>
        <w:t xml:space="preserve">A: Yes. It’s transparent to STA. If AP trigger only one STA with 1xLTF, STA will respond with 1xLTF since the STA don’t know how many STAs are triggered. </w:t>
      </w:r>
    </w:p>
    <w:p w14:paraId="4240F21E" w14:textId="42E5223A" w:rsidR="006F5580" w:rsidRDefault="006F5580" w:rsidP="002F4944">
      <w:pPr>
        <w:ind w:left="360"/>
      </w:pPr>
      <w:r>
        <w:t xml:space="preserve">C: Prefer to keep the “Note”. </w:t>
      </w:r>
    </w:p>
    <w:p w14:paraId="6B5EF431" w14:textId="5AD4813F" w:rsidR="006F5580" w:rsidRDefault="006F5580" w:rsidP="002F4944">
      <w:pPr>
        <w:ind w:left="360"/>
      </w:pPr>
      <w:r>
        <w:t xml:space="preserve">A: Fine with me. </w:t>
      </w:r>
    </w:p>
    <w:p w14:paraId="52A59107" w14:textId="77777777" w:rsidR="002F4944" w:rsidRDefault="002F4944" w:rsidP="002F4944">
      <w:pPr>
        <w:ind w:firstLine="720"/>
      </w:pPr>
    </w:p>
    <w:p w14:paraId="1BE6D593" w14:textId="68AE4673" w:rsidR="00C459E8" w:rsidRDefault="002F4944" w:rsidP="00C459E8">
      <w:r w:rsidRPr="002B5199">
        <w:rPr>
          <w:highlight w:val="cyan"/>
        </w:rPr>
        <w:t>SP#</w:t>
      </w:r>
      <w:r w:rsidR="00E508B6">
        <w:rPr>
          <w:highlight w:val="cyan"/>
        </w:rPr>
        <w:t>5</w:t>
      </w:r>
      <w:r>
        <w:t xml:space="preserve">:  </w:t>
      </w:r>
      <w:r w:rsidR="00C459E8">
        <w:t>Do you agree to accept the proposed draft text in 11-21/680r</w:t>
      </w:r>
      <w:r w:rsidR="00013D2E">
        <w:t>1</w:t>
      </w:r>
      <w:r w:rsidR="00C459E8">
        <w:t xml:space="preserve"> for inclusion in the next draft of 802.11be?</w:t>
      </w:r>
    </w:p>
    <w:p w14:paraId="4EE1B40F" w14:textId="77777777" w:rsidR="002F4944" w:rsidRDefault="002F4944" w:rsidP="002F4944"/>
    <w:p w14:paraId="43C588FA" w14:textId="77777777" w:rsidR="002F4944" w:rsidRPr="00410060" w:rsidRDefault="002F4944" w:rsidP="002F4944">
      <w:pPr>
        <w:ind w:firstLine="720"/>
      </w:pPr>
      <w:r>
        <w:t>No discussion.</w:t>
      </w:r>
    </w:p>
    <w:p w14:paraId="0C24BD62" w14:textId="6D4C2F31" w:rsidR="002F4944" w:rsidRDefault="006F5580" w:rsidP="002F4944">
      <w:pPr>
        <w:ind w:firstLine="720"/>
      </w:pPr>
      <w:r w:rsidRPr="006F5580">
        <w:rPr>
          <w:highlight w:val="red"/>
        </w:rPr>
        <w:t>Y/</w:t>
      </w:r>
      <w:r w:rsidR="002F4944" w:rsidRPr="006F5580">
        <w:rPr>
          <w:highlight w:val="red"/>
        </w:rPr>
        <w:t>N</w:t>
      </w:r>
      <w:r w:rsidRPr="006F5580">
        <w:rPr>
          <w:highlight w:val="red"/>
        </w:rPr>
        <w:t>/Abs: 22/8/11</w:t>
      </w:r>
      <w:r w:rsidR="002F4944" w:rsidRPr="006F5580">
        <w:rPr>
          <w:highlight w:val="red"/>
        </w:rPr>
        <w:t xml:space="preserve"> </w:t>
      </w:r>
    </w:p>
    <w:p w14:paraId="24AB1A2D" w14:textId="788214EA" w:rsidR="00B507C4" w:rsidRDefault="00B507C4" w:rsidP="00B507C4"/>
    <w:p w14:paraId="31695DAE" w14:textId="77777777" w:rsidR="002F4944" w:rsidRDefault="002F4944" w:rsidP="00B507C4"/>
    <w:p w14:paraId="793EA635" w14:textId="77777777" w:rsidR="001F4E9A" w:rsidRDefault="001F4E9A" w:rsidP="001F4E9A">
      <w:pPr>
        <w:ind w:firstLine="720"/>
      </w:pPr>
    </w:p>
    <w:p w14:paraId="737B4AEB" w14:textId="618380AE" w:rsidR="001F4E9A" w:rsidRPr="00E91A46" w:rsidRDefault="001F4E9A" w:rsidP="001F4E9A">
      <w:pPr>
        <w:pStyle w:val="ListParagraph"/>
        <w:numPr>
          <w:ilvl w:val="0"/>
          <w:numId w:val="32"/>
        </w:numPr>
        <w:rPr>
          <w:b/>
          <w:bCs/>
        </w:rPr>
      </w:pPr>
      <w:r w:rsidRPr="00E91A46">
        <w:rPr>
          <w:b/>
          <w:bCs/>
        </w:rPr>
        <w:t>11-21-6</w:t>
      </w:r>
      <w:r>
        <w:rPr>
          <w:b/>
          <w:bCs/>
        </w:rPr>
        <w:t>53</w:t>
      </w:r>
      <w:r w:rsidRPr="00E91A46">
        <w:rPr>
          <w:b/>
          <w:bCs/>
        </w:rPr>
        <w:t>r</w:t>
      </w:r>
      <w:r>
        <w:rPr>
          <w:b/>
          <w:bCs/>
        </w:rPr>
        <w:t>1</w:t>
      </w:r>
      <w:r w:rsidRPr="00E91A46">
        <w:rPr>
          <w:b/>
          <w:bCs/>
        </w:rPr>
        <w:t xml:space="preserve"> </w:t>
      </w:r>
      <w:r w:rsidRPr="00B50491">
        <w:t xml:space="preserve">– </w:t>
      </w:r>
      <w:r w:rsidRPr="001F4E9A">
        <w:rPr>
          <w:b/>
          <w:bCs/>
          <w:sz w:val="22"/>
          <w:szCs w:val="22"/>
        </w:rPr>
        <w:t>Solutions for TBDs in Packet extension</w:t>
      </w:r>
      <w:r>
        <w:rPr>
          <w:b/>
          <w:bCs/>
          <w:sz w:val="22"/>
          <w:szCs w:val="22"/>
        </w:rPr>
        <w:t xml:space="preserve"> </w:t>
      </w:r>
      <w:r w:rsidRPr="00E91A46">
        <w:rPr>
          <w:sz w:val="22"/>
          <w:szCs w:val="22"/>
        </w:rPr>
        <w:t>–</w:t>
      </w:r>
      <w:r w:rsidRPr="00E91A46">
        <w:rPr>
          <w:b/>
          <w:bCs/>
        </w:rPr>
        <w:t xml:space="preserve"> </w:t>
      </w:r>
      <w:r>
        <w:t>Yan Zhang (NXP)</w:t>
      </w:r>
    </w:p>
    <w:p w14:paraId="5BF60963" w14:textId="77777777" w:rsidR="001F4E9A" w:rsidRPr="001F4E9A" w:rsidRDefault="001F4E9A" w:rsidP="001F4E9A">
      <w:pPr>
        <w:rPr>
          <w:lang w:val="en-GB"/>
        </w:rPr>
      </w:pPr>
    </w:p>
    <w:p w14:paraId="08D30A16" w14:textId="77777777" w:rsidR="001F4E9A" w:rsidRDefault="001F4E9A" w:rsidP="001F4E9A">
      <w:pPr>
        <w:ind w:left="360"/>
        <w:rPr>
          <w:b/>
          <w:bCs/>
        </w:rPr>
      </w:pPr>
      <w:r w:rsidRPr="00FC7D9D">
        <w:rPr>
          <w:b/>
          <w:bCs/>
        </w:rPr>
        <w:t>Discussion</w:t>
      </w:r>
      <w:r>
        <w:rPr>
          <w:b/>
          <w:bCs/>
        </w:rPr>
        <w:t>s</w:t>
      </w:r>
      <w:r w:rsidRPr="00FC7D9D">
        <w:rPr>
          <w:b/>
          <w:bCs/>
        </w:rPr>
        <w:t>:</w:t>
      </w:r>
    </w:p>
    <w:p w14:paraId="2336AFC8" w14:textId="05A40204" w:rsidR="001F4E9A" w:rsidRDefault="00060278" w:rsidP="001F4E9A">
      <w:pPr>
        <w:ind w:left="360"/>
      </w:pPr>
      <w:r>
        <w:t xml:space="preserve">C: This is a Rx capability to </w:t>
      </w:r>
      <w:r w:rsidR="0064043E">
        <w:t>me but</w:t>
      </w:r>
      <w:r>
        <w:t xml:space="preserve"> seems to be Tx capability from your explanation. </w:t>
      </w:r>
    </w:p>
    <w:p w14:paraId="23210648" w14:textId="7E0D8B84" w:rsidR="00060278" w:rsidRDefault="00060278" w:rsidP="001F4E9A">
      <w:pPr>
        <w:ind w:left="360"/>
      </w:pPr>
      <w:r>
        <w:t xml:space="preserve">A: This is AP’s decision based on Rx’s capability. </w:t>
      </w:r>
    </w:p>
    <w:p w14:paraId="68AE497A" w14:textId="08423657" w:rsidR="00060278" w:rsidRDefault="00060278" w:rsidP="001F4E9A">
      <w:pPr>
        <w:ind w:left="360"/>
      </w:pPr>
      <w:r>
        <w:t xml:space="preserve">C: </w:t>
      </w:r>
      <w:r w:rsidR="00CE78A2">
        <w:t xml:space="preserve">For 11ax, power boost is </w:t>
      </w:r>
      <w:r w:rsidR="0064043E">
        <w:t>introduced</w:t>
      </w:r>
      <w:r w:rsidR="00CE78A2">
        <w:t xml:space="preserve"> to allow different power allocation among different users. This proposed text is aligned with 11ax. </w:t>
      </w:r>
    </w:p>
    <w:p w14:paraId="6F2B6C03" w14:textId="7BE67A7C" w:rsidR="00CF6E41" w:rsidRDefault="00CF6E41" w:rsidP="001F4E9A">
      <w:pPr>
        <w:ind w:left="360"/>
      </w:pPr>
      <w:r>
        <w:t xml:space="preserve">C: </w:t>
      </w:r>
      <w:r w:rsidR="001246AC">
        <w:t xml:space="preserve">r is index of user not </w:t>
      </w:r>
      <w:proofErr w:type="gramStart"/>
      <w:r w:rsidR="001246AC">
        <w:t>RU</w:t>
      </w:r>
      <w:proofErr w:type="gramEnd"/>
      <w:r w:rsidR="001246AC">
        <w:t xml:space="preserve"> right?</w:t>
      </w:r>
    </w:p>
    <w:p w14:paraId="5BBD5028" w14:textId="5FAFABAD" w:rsidR="00E93C9F" w:rsidRDefault="001246AC" w:rsidP="008548E7">
      <w:pPr>
        <w:ind w:left="360"/>
      </w:pPr>
      <w:r>
        <w:t xml:space="preserve">A: Not necessarily, r is RU index and u is user index. </w:t>
      </w:r>
      <w:r w:rsidR="008548E7">
        <w:t xml:space="preserve"> </w:t>
      </w:r>
    </w:p>
    <w:p w14:paraId="04025191" w14:textId="77777777" w:rsidR="001F4E9A" w:rsidRDefault="001F4E9A" w:rsidP="001F4E9A">
      <w:pPr>
        <w:ind w:firstLine="720"/>
      </w:pPr>
    </w:p>
    <w:p w14:paraId="603BF9AC" w14:textId="2BE126C1" w:rsidR="001F4E9A" w:rsidRDefault="001F4E9A" w:rsidP="00F258E5">
      <w:pPr>
        <w:keepNext/>
        <w:tabs>
          <w:tab w:val="left" w:pos="7075"/>
        </w:tabs>
      </w:pPr>
      <w:r w:rsidRPr="002B5199">
        <w:rPr>
          <w:highlight w:val="cyan"/>
        </w:rPr>
        <w:t>SP#</w:t>
      </w:r>
      <w:r w:rsidR="00FC237A">
        <w:rPr>
          <w:highlight w:val="cyan"/>
        </w:rPr>
        <w:t>6</w:t>
      </w:r>
      <w:r>
        <w:t xml:space="preserve">:  </w:t>
      </w:r>
      <w:r w:rsidR="00F258E5">
        <w:t>Do you agree to accept the proposed draft text in 11-21/653r1 for inclusion in the next draft of 802.11be?</w:t>
      </w:r>
    </w:p>
    <w:p w14:paraId="1137EA6F" w14:textId="77777777" w:rsidR="00F258E5" w:rsidRDefault="00F258E5" w:rsidP="00F258E5">
      <w:pPr>
        <w:keepNext/>
        <w:tabs>
          <w:tab w:val="left" w:pos="7075"/>
        </w:tabs>
      </w:pPr>
    </w:p>
    <w:p w14:paraId="77E61924" w14:textId="77777777" w:rsidR="001F4E9A" w:rsidRPr="00410060" w:rsidRDefault="001F4E9A" w:rsidP="001F4E9A">
      <w:pPr>
        <w:ind w:firstLine="720"/>
      </w:pPr>
      <w:r>
        <w:t>No discussion.</w:t>
      </w:r>
    </w:p>
    <w:p w14:paraId="515F7C3A" w14:textId="77777777" w:rsidR="001F4E9A" w:rsidRDefault="001F4E9A" w:rsidP="001F4E9A">
      <w:pPr>
        <w:ind w:firstLine="720"/>
      </w:pPr>
      <w:r w:rsidRPr="002B5199">
        <w:rPr>
          <w:highlight w:val="green"/>
        </w:rPr>
        <w:t xml:space="preserve">No objection </w:t>
      </w:r>
    </w:p>
    <w:p w14:paraId="572DAA8A" w14:textId="77777777" w:rsidR="001F4E9A" w:rsidRDefault="001F4E9A" w:rsidP="001F4E9A">
      <w:pPr>
        <w:keepNext/>
        <w:tabs>
          <w:tab w:val="left" w:pos="7075"/>
        </w:tabs>
      </w:pPr>
    </w:p>
    <w:p w14:paraId="44A9F8D0" w14:textId="77777777" w:rsidR="006B23A3" w:rsidRDefault="006B23A3" w:rsidP="006B23A3">
      <w:pPr>
        <w:ind w:firstLine="720"/>
      </w:pPr>
      <w:r>
        <w:rPr>
          <w:szCs w:val="22"/>
        </w:rPr>
        <w:br/>
      </w:r>
    </w:p>
    <w:p w14:paraId="47BB19F4" w14:textId="79E4DDA6" w:rsidR="006B23A3" w:rsidRPr="00E91A46" w:rsidRDefault="006B23A3" w:rsidP="006B23A3">
      <w:pPr>
        <w:pStyle w:val="ListParagraph"/>
        <w:numPr>
          <w:ilvl w:val="0"/>
          <w:numId w:val="32"/>
        </w:numPr>
        <w:rPr>
          <w:b/>
          <w:bCs/>
        </w:rPr>
      </w:pPr>
      <w:r w:rsidRPr="00E91A46">
        <w:rPr>
          <w:b/>
          <w:bCs/>
        </w:rPr>
        <w:t>11-21-6</w:t>
      </w:r>
      <w:r>
        <w:rPr>
          <w:b/>
          <w:bCs/>
        </w:rPr>
        <w:t>85</w:t>
      </w:r>
      <w:r w:rsidRPr="00E91A46">
        <w:rPr>
          <w:b/>
          <w:bCs/>
        </w:rPr>
        <w:t>r</w:t>
      </w:r>
      <w:r w:rsidR="006D5672">
        <w:rPr>
          <w:b/>
          <w:bCs/>
        </w:rPr>
        <w:t>0</w:t>
      </w:r>
      <w:r w:rsidRPr="00E91A46">
        <w:rPr>
          <w:b/>
          <w:bCs/>
        </w:rPr>
        <w:t xml:space="preserve"> </w:t>
      </w:r>
      <w:r w:rsidRPr="00B50491">
        <w:t xml:space="preserve">– </w:t>
      </w:r>
      <w:r w:rsidR="006D5672" w:rsidRPr="003A36C9">
        <w:rPr>
          <w:b/>
          <w:bCs/>
          <w:sz w:val="22"/>
          <w:szCs w:val="22"/>
        </w:rPr>
        <w:t>PDT- EHT PPE Thresholds Field Update</w:t>
      </w:r>
      <w:r w:rsidR="006D5672">
        <w:rPr>
          <w:sz w:val="22"/>
          <w:szCs w:val="22"/>
        </w:rPr>
        <w:t xml:space="preserve"> </w:t>
      </w:r>
      <w:r w:rsidRPr="00E91A46">
        <w:rPr>
          <w:sz w:val="22"/>
          <w:szCs w:val="22"/>
        </w:rPr>
        <w:t>–</w:t>
      </w:r>
      <w:r w:rsidRPr="00E91A46">
        <w:rPr>
          <w:b/>
          <w:bCs/>
        </w:rPr>
        <w:t xml:space="preserve"> </w:t>
      </w:r>
      <w:proofErr w:type="spellStart"/>
      <w:r w:rsidR="006D5672">
        <w:t>Mengshi</w:t>
      </w:r>
      <w:proofErr w:type="spellEnd"/>
      <w:r w:rsidR="006D5672">
        <w:t xml:space="preserve"> Hu </w:t>
      </w:r>
      <w:r>
        <w:t>(</w:t>
      </w:r>
      <w:r w:rsidR="006D5672">
        <w:t>Huawei</w:t>
      </w:r>
      <w:r>
        <w:t>)</w:t>
      </w:r>
    </w:p>
    <w:p w14:paraId="6FDF9009" w14:textId="77777777" w:rsidR="006B23A3" w:rsidRPr="001F4E9A" w:rsidRDefault="006B23A3" w:rsidP="006B23A3">
      <w:pPr>
        <w:rPr>
          <w:lang w:val="en-GB"/>
        </w:rPr>
      </w:pPr>
    </w:p>
    <w:p w14:paraId="6EA5A6C6" w14:textId="77777777" w:rsidR="006B23A3" w:rsidRDefault="006B23A3" w:rsidP="006B23A3">
      <w:pPr>
        <w:ind w:left="360"/>
        <w:rPr>
          <w:b/>
          <w:bCs/>
        </w:rPr>
      </w:pPr>
      <w:r w:rsidRPr="00FC7D9D">
        <w:rPr>
          <w:b/>
          <w:bCs/>
        </w:rPr>
        <w:t>Discussion</w:t>
      </w:r>
      <w:r>
        <w:rPr>
          <w:b/>
          <w:bCs/>
        </w:rPr>
        <w:t>s</w:t>
      </w:r>
      <w:r w:rsidRPr="00FC7D9D">
        <w:rPr>
          <w:b/>
          <w:bCs/>
        </w:rPr>
        <w:t>:</w:t>
      </w:r>
    </w:p>
    <w:p w14:paraId="0BABF9C8" w14:textId="263FD694" w:rsidR="006B23A3" w:rsidRDefault="006B23A3" w:rsidP="006D5672">
      <w:pPr>
        <w:ind w:left="360"/>
      </w:pPr>
      <w:r>
        <w:t xml:space="preserve">C: </w:t>
      </w:r>
      <w:r w:rsidR="00C06077">
        <w:t xml:space="preserve">What do you mean by “always need to set to 0”? </w:t>
      </w:r>
    </w:p>
    <w:p w14:paraId="47B52FC0" w14:textId="39C17418" w:rsidR="00C06077" w:rsidRDefault="00C06077" w:rsidP="006D5672">
      <w:pPr>
        <w:ind w:left="360"/>
      </w:pPr>
      <w:r>
        <w:t xml:space="preserve">A: Means STA tells AP no matter what RU is </w:t>
      </w:r>
      <w:proofErr w:type="gramStart"/>
      <w:r>
        <w:t>allocated,</w:t>
      </w:r>
      <w:proofErr w:type="gramEnd"/>
      <w:r>
        <w:t xml:space="preserve"> AP can use the nominal packet padding. </w:t>
      </w:r>
    </w:p>
    <w:p w14:paraId="4D8F8D44" w14:textId="3E342B79" w:rsidR="00C06077" w:rsidRDefault="00C06077" w:rsidP="006D5672">
      <w:pPr>
        <w:ind w:left="360"/>
      </w:pPr>
      <w:r>
        <w:t>C: Suggest some text revise on this sentence.</w:t>
      </w:r>
    </w:p>
    <w:p w14:paraId="72749B51" w14:textId="6DDB8068" w:rsidR="00C06077" w:rsidRDefault="00C06077" w:rsidP="006D5672">
      <w:pPr>
        <w:ind w:left="360"/>
      </w:pPr>
      <w:r>
        <w:t xml:space="preserve">A: Revised and update to r1. </w:t>
      </w:r>
    </w:p>
    <w:p w14:paraId="5F9A1D29" w14:textId="77777777" w:rsidR="006B23A3" w:rsidRDefault="006B23A3" w:rsidP="006B23A3">
      <w:pPr>
        <w:ind w:firstLine="720"/>
      </w:pPr>
    </w:p>
    <w:p w14:paraId="365D8DE1" w14:textId="45B3CD06" w:rsidR="006B23A3" w:rsidRDefault="006B23A3" w:rsidP="006B23A3">
      <w:pPr>
        <w:keepNext/>
        <w:tabs>
          <w:tab w:val="left" w:pos="7075"/>
        </w:tabs>
      </w:pPr>
      <w:r w:rsidRPr="002B5199">
        <w:rPr>
          <w:highlight w:val="cyan"/>
        </w:rPr>
        <w:lastRenderedPageBreak/>
        <w:t>SP#</w:t>
      </w:r>
      <w:r w:rsidR="000D0020">
        <w:rPr>
          <w:highlight w:val="cyan"/>
        </w:rPr>
        <w:t>7</w:t>
      </w:r>
      <w:r>
        <w:t>:  Do you agree to accept the proposed draft text in 11-21/6</w:t>
      </w:r>
      <w:r w:rsidR="003A36C9">
        <w:t>85</w:t>
      </w:r>
      <w:r>
        <w:t>r1 for inclusion in the next draft of 802.11be?</w:t>
      </w:r>
    </w:p>
    <w:p w14:paraId="3E18BE5D" w14:textId="77777777" w:rsidR="006B23A3" w:rsidRDefault="006B23A3" w:rsidP="006B23A3">
      <w:pPr>
        <w:keepNext/>
        <w:tabs>
          <w:tab w:val="left" w:pos="7075"/>
        </w:tabs>
      </w:pPr>
    </w:p>
    <w:p w14:paraId="564BD684" w14:textId="77777777" w:rsidR="006B23A3" w:rsidRPr="00410060" w:rsidRDefault="006B23A3" w:rsidP="006B23A3">
      <w:pPr>
        <w:ind w:firstLine="720"/>
      </w:pPr>
      <w:r>
        <w:t>No discussion.</w:t>
      </w:r>
    </w:p>
    <w:p w14:paraId="367172E6" w14:textId="77777777" w:rsidR="006B23A3" w:rsidRDefault="006B23A3" w:rsidP="006B23A3">
      <w:pPr>
        <w:ind w:firstLine="720"/>
      </w:pPr>
      <w:r w:rsidRPr="002B5199">
        <w:rPr>
          <w:highlight w:val="green"/>
        </w:rPr>
        <w:t xml:space="preserve">No objection </w:t>
      </w:r>
    </w:p>
    <w:p w14:paraId="5A458AC2" w14:textId="56AB5757" w:rsidR="00B507C4" w:rsidRDefault="00B507C4" w:rsidP="00B507C4">
      <w:pPr>
        <w:rPr>
          <w:szCs w:val="22"/>
        </w:rPr>
      </w:pPr>
    </w:p>
    <w:p w14:paraId="3FA930B5" w14:textId="21673EE9" w:rsidR="00606C35" w:rsidRDefault="00606C35" w:rsidP="00606C35">
      <w:pPr>
        <w:ind w:firstLine="720"/>
      </w:pPr>
    </w:p>
    <w:p w14:paraId="10E543BE" w14:textId="77777777" w:rsidR="00606C35" w:rsidRDefault="00606C35" w:rsidP="00606C35">
      <w:pPr>
        <w:ind w:firstLine="720"/>
      </w:pPr>
    </w:p>
    <w:p w14:paraId="58BE6971" w14:textId="5CAD2855" w:rsidR="00606C35" w:rsidRPr="00E91A46" w:rsidRDefault="00606C35" w:rsidP="00606C35">
      <w:pPr>
        <w:pStyle w:val="ListParagraph"/>
        <w:numPr>
          <w:ilvl w:val="0"/>
          <w:numId w:val="32"/>
        </w:numPr>
        <w:rPr>
          <w:b/>
          <w:bCs/>
        </w:rPr>
      </w:pPr>
      <w:r w:rsidRPr="00E91A46">
        <w:rPr>
          <w:b/>
          <w:bCs/>
        </w:rPr>
        <w:t>11-21-6</w:t>
      </w:r>
      <w:r>
        <w:rPr>
          <w:b/>
          <w:bCs/>
        </w:rPr>
        <w:t>35</w:t>
      </w:r>
      <w:r w:rsidRPr="00E91A46">
        <w:rPr>
          <w:b/>
          <w:bCs/>
        </w:rPr>
        <w:t>r</w:t>
      </w:r>
      <w:r>
        <w:rPr>
          <w:b/>
          <w:bCs/>
        </w:rPr>
        <w:t>0</w:t>
      </w:r>
      <w:r w:rsidRPr="00E91A46">
        <w:rPr>
          <w:b/>
          <w:bCs/>
        </w:rPr>
        <w:t xml:space="preserve"> </w:t>
      </w:r>
      <w:r w:rsidRPr="00B50491">
        <w:t xml:space="preserve">– </w:t>
      </w:r>
      <w:r w:rsidRPr="00606C35">
        <w:rPr>
          <w:b/>
          <w:bCs/>
          <w:sz w:val="22"/>
          <w:szCs w:val="22"/>
        </w:rPr>
        <w:t>cr-d0-3-clause-36-2</w:t>
      </w:r>
      <w:r w:rsidRPr="00606C35">
        <w:rPr>
          <w:b/>
          <w:bCs/>
          <w:sz w:val="22"/>
          <w:szCs w:val="22"/>
        </w:rPr>
        <w:t xml:space="preserve"> </w:t>
      </w:r>
      <w:r w:rsidRPr="00606C35">
        <w:rPr>
          <w:b/>
          <w:bCs/>
          <w:sz w:val="22"/>
          <w:szCs w:val="22"/>
        </w:rPr>
        <w:t xml:space="preserve">– </w:t>
      </w:r>
      <w:proofErr w:type="spellStart"/>
      <w:r>
        <w:t>Bo Sun</w:t>
      </w:r>
      <w:r>
        <w:t xml:space="preserve"> </w:t>
      </w:r>
      <w:proofErr w:type="spellEnd"/>
      <w:r>
        <w:t>(</w:t>
      </w:r>
      <w:r>
        <w:t>ZTE</w:t>
      </w:r>
      <w:r>
        <w:t>)</w:t>
      </w:r>
    </w:p>
    <w:p w14:paraId="1BDFFE27" w14:textId="77777777" w:rsidR="00606C35" w:rsidRPr="001F4E9A" w:rsidRDefault="00606C35" w:rsidP="00606C35">
      <w:pPr>
        <w:rPr>
          <w:lang w:val="en-GB"/>
        </w:rPr>
      </w:pPr>
    </w:p>
    <w:p w14:paraId="7B25D96F" w14:textId="77777777" w:rsidR="00606C35" w:rsidRDefault="00606C35" w:rsidP="00606C35">
      <w:pPr>
        <w:ind w:left="360"/>
        <w:rPr>
          <w:b/>
          <w:bCs/>
        </w:rPr>
      </w:pPr>
      <w:r w:rsidRPr="00FC7D9D">
        <w:rPr>
          <w:b/>
          <w:bCs/>
        </w:rPr>
        <w:t>Discussion</w:t>
      </w:r>
      <w:r>
        <w:rPr>
          <w:b/>
          <w:bCs/>
        </w:rPr>
        <w:t>s</w:t>
      </w:r>
      <w:r w:rsidRPr="00FC7D9D">
        <w:rPr>
          <w:b/>
          <w:bCs/>
        </w:rPr>
        <w:t>:</w:t>
      </w:r>
    </w:p>
    <w:p w14:paraId="6E950B6E" w14:textId="3017E2CA" w:rsidR="00606C35" w:rsidRDefault="00606C35" w:rsidP="00606C35">
      <w:pPr>
        <w:ind w:left="360"/>
      </w:pPr>
      <w:r>
        <w:t xml:space="preserve">C: </w:t>
      </w:r>
      <w:r w:rsidR="00775420">
        <w:t>Does the INACTIVE_SUBCHANNELS come from trigger frame? Should not have EHT_TB</w:t>
      </w:r>
    </w:p>
    <w:p w14:paraId="1F641F60" w14:textId="4794BADC" w:rsidR="00775420" w:rsidRDefault="00775420" w:rsidP="00606C35">
      <w:pPr>
        <w:ind w:left="360"/>
      </w:pPr>
      <w:r>
        <w:t xml:space="preserve">A: Revised and update to r1. </w:t>
      </w:r>
    </w:p>
    <w:p w14:paraId="20330CBE" w14:textId="06F018F1" w:rsidR="006C46EA" w:rsidRDefault="006C46EA" w:rsidP="006C46EA">
      <w:pPr>
        <w:ind w:left="360"/>
      </w:pPr>
      <w:r>
        <w:t xml:space="preserve">C: Need to double check the definition for L_LENGTH field. </w:t>
      </w:r>
    </w:p>
    <w:p w14:paraId="098F3B87" w14:textId="3E0ED7CE" w:rsidR="00C70A14" w:rsidRDefault="000A5271" w:rsidP="00C70A14">
      <w:pPr>
        <w:ind w:left="360"/>
      </w:pPr>
      <w:r>
        <w:t xml:space="preserve">C: </w:t>
      </w:r>
      <w:r w:rsidR="003278C4">
        <w:t>L_LENGTH need special treatment for trigger frame</w:t>
      </w:r>
      <w:r w:rsidR="00C70A14">
        <w:t>, need to add 2. Do we use L_LENGTH directly or use the value from TXVECTOR and add 2</w:t>
      </w:r>
      <w:r w:rsidR="00E8444B">
        <w:t>?</w:t>
      </w:r>
    </w:p>
    <w:p w14:paraId="4ABAA934" w14:textId="4A0EAC53" w:rsidR="00C70A14" w:rsidRDefault="00C70A14" w:rsidP="00C70A14">
      <w:pPr>
        <w:ind w:left="360"/>
      </w:pPr>
      <w:r>
        <w:t xml:space="preserve">C: </w:t>
      </w:r>
      <w:r w:rsidR="009C47E4">
        <w:t xml:space="preserve">Change “calculated” to “copied” or “obtained”. </w:t>
      </w:r>
    </w:p>
    <w:p w14:paraId="2FF5D979" w14:textId="2B6CE542" w:rsidR="00AE488C" w:rsidRDefault="00AE488C" w:rsidP="00C70A14">
      <w:pPr>
        <w:ind w:left="360"/>
      </w:pPr>
      <w:r>
        <w:t>A: Revise “L_LENGTH” follow the comment</w:t>
      </w:r>
      <w:r w:rsidR="0066714C">
        <w:t>er</w:t>
      </w:r>
      <w:r>
        <w:t>s</w:t>
      </w:r>
      <w:r w:rsidR="0066714C">
        <w:t>’ suggestion</w:t>
      </w:r>
      <w:r>
        <w:t xml:space="preserve">.  </w:t>
      </w:r>
    </w:p>
    <w:p w14:paraId="0BA3D186" w14:textId="18593562" w:rsidR="00A9139D" w:rsidRDefault="00A9139D" w:rsidP="00C70A14">
      <w:pPr>
        <w:ind w:left="360"/>
      </w:pPr>
      <w:r>
        <w:t xml:space="preserve">C: </w:t>
      </w:r>
      <w:r w:rsidR="00CA7ED3">
        <w:t>CBW320-1, CBW320-2 should be just CBW320.</w:t>
      </w:r>
      <w:r w:rsidR="00E9472E">
        <w:t xml:space="preserve"> Non-HT duplicate </w:t>
      </w:r>
      <w:proofErr w:type="gramStart"/>
      <w:r w:rsidR="00E9472E">
        <w:t>don’t</w:t>
      </w:r>
      <w:proofErr w:type="gramEnd"/>
      <w:r w:rsidR="00E9472E">
        <w:t xml:space="preserve"> differentiate CBW320-1 and 2. </w:t>
      </w:r>
    </w:p>
    <w:p w14:paraId="31619DC9" w14:textId="0C957F60" w:rsidR="00C0767B" w:rsidRDefault="00C0767B" w:rsidP="00C70A14">
      <w:pPr>
        <w:ind w:left="360"/>
      </w:pPr>
      <w:r>
        <w:t xml:space="preserve">C: For EHT_MU and EHT_TB PPDU, also should just have CBW320. </w:t>
      </w:r>
    </w:p>
    <w:p w14:paraId="5E4447CD" w14:textId="23F3E6F5" w:rsidR="00C0767B" w:rsidRDefault="0072771C" w:rsidP="00C70A14">
      <w:pPr>
        <w:ind w:left="360"/>
      </w:pPr>
      <w:r>
        <w:t>C: MAC should indicate PHY -1, -2 for 320Mhz?</w:t>
      </w:r>
    </w:p>
    <w:p w14:paraId="5EF01D6B" w14:textId="18A6BEEE" w:rsidR="0072771C" w:rsidRDefault="0072771C" w:rsidP="00C70A14">
      <w:pPr>
        <w:ind w:left="360"/>
      </w:pPr>
      <w:r>
        <w:t xml:space="preserve">A: MAC don’t have the knowledge of which 320MHz since 320MHz-1 and -2 are defined in PHY. </w:t>
      </w:r>
    </w:p>
    <w:p w14:paraId="4FF7704D" w14:textId="6DD3FDCB" w:rsidR="0072771C" w:rsidRDefault="0072771C" w:rsidP="00C70A14">
      <w:pPr>
        <w:ind w:left="360"/>
      </w:pPr>
      <w:r>
        <w:t xml:space="preserve">C: PHY also don’t have the information. </w:t>
      </w:r>
    </w:p>
    <w:p w14:paraId="78BC48A8" w14:textId="627F0E0E" w:rsidR="0072771C" w:rsidRDefault="0072771C" w:rsidP="00C70A14">
      <w:pPr>
        <w:ind w:left="360"/>
      </w:pPr>
      <w:r>
        <w:t xml:space="preserve">A: PHY does based on the center frequency. </w:t>
      </w:r>
    </w:p>
    <w:p w14:paraId="44F9E1A0" w14:textId="77777777" w:rsidR="00896C33" w:rsidRDefault="00BA19A7" w:rsidP="00C70A14">
      <w:pPr>
        <w:ind w:left="360"/>
      </w:pPr>
      <w:r>
        <w:t>C: So PHY need to figure out which 320MHz channel by itself?</w:t>
      </w:r>
      <w:r w:rsidR="00DE37B1">
        <w:t xml:space="preserve"> That’s not super clear to me.</w:t>
      </w:r>
    </w:p>
    <w:p w14:paraId="3F4B29E5" w14:textId="5970538C" w:rsidR="00BA19A7" w:rsidRDefault="00377E8F" w:rsidP="00C70A14">
      <w:pPr>
        <w:ind w:left="360"/>
      </w:pPr>
      <w:r>
        <w:t xml:space="preserve">The group agree to keep 320-1 and 320-2 for now for EHT packets and have further discussion later. </w:t>
      </w:r>
      <w:r w:rsidR="00DE37B1">
        <w:t xml:space="preserve"> </w:t>
      </w:r>
      <w:r>
        <w:t>For non-HT PPDU, only keep 320 and remove -</w:t>
      </w:r>
      <w:proofErr w:type="gramStart"/>
      <w:r>
        <w:t>1,-</w:t>
      </w:r>
      <w:proofErr w:type="gramEnd"/>
      <w:r>
        <w:t xml:space="preserve">2. </w:t>
      </w:r>
    </w:p>
    <w:p w14:paraId="4458A59A" w14:textId="0487005B" w:rsidR="004B03AB" w:rsidRDefault="004B03AB" w:rsidP="004B03AB">
      <w:pPr>
        <w:ind w:left="360"/>
      </w:pPr>
      <w:r>
        <w:t xml:space="preserve">C: NUM_SS should be 8 for r1, not 16. For all other places we define max NSS as 8. </w:t>
      </w:r>
    </w:p>
    <w:p w14:paraId="4A256884" w14:textId="5E225437" w:rsidR="00CB2776" w:rsidRDefault="00CB2776" w:rsidP="004B03AB">
      <w:pPr>
        <w:ind w:left="360"/>
      </w:pPr>
      <w:r>
        <w:t xml:space="preserve">A: Ok. </w:t>
      </w:r>
    </w:p>
    <w:p w14:paraId="06427C5A" w14:textId="045665D9" w:rsidR="00606C35" w:rsidRDefault="00606C35" w:rsidP="00B507C4"/>
    <w:p w14:paraId="018DD65B" w14:textId="49D58E5C" w:rsidR="004D1A94" w:rsidRDefault="004D1A94" w:rsidP="00B507C4">
      <w:pPr>
        <w:rPr>
          <w:szCs w:val="22"/>
        </w:rPr>
      </w:pPr>
      <w:r>
        <w:t xml:space="preserve">Will update the document and bring back in next meeting. </w:t>
      </w:r>
    </w:p>
    <w:p w14:paraId="4A5F9C7E" w14:textId="510373E6" w:rsidR="001F4E9A" w:rsidRDefault="001F4E9A" w:rsidP="00B507C4">
      <w:pPr>
        <w:rPr>
          <w:szCs w:val="22"/>
        </w:rPr>
      </w:pPr>
    </w:p>
    <w:p w14:paraId="0C822E80" w14:textId="77777777" w:rsidR="001F4E9A" w:rsidRDefault="001F4E9A" w:rsidP="00B507C4">
      <w:pPr>
        <w:rPr>
          <w:szCs w:val="22"/>
        </w:rPr>
      </w:pPr>
    </w:p>
    <w:p w14:paraId="4B6FA43B" w14:textId="77777777" w:rsidR="00B507C4" w:rsidRPr="00016694" w:rsidRDefault="00B507C4" w:rsidP="00B507C4">
      <w:pPr>
        <w:rPr>
          <w:szCs w:val="22"/>
        </w:rPr>
      </w:pPr>
    </w:p>
    <w:p w14:paraId="14FC377D" w14:textId="77777777" w:rsidR="00B507C4" w:rsidRPr="0039540D" w:rsidRDefault="00B507C4" w:rsidP="00B507C4">
      <w:pPr>
        <w:rPr>
          <w:b/>
          <w:sz w:val="28"/>
          <w:szCs w:val="28"/>
        </w:rPr>
      </w:pPr>
      <w:r w:rsidRPr="0039540D">
        <w:rPr>
          <w:b/>
          <w:sz w:val="28"/>
          <w:szCs w:val="28"/>
        </w:rPr>
        <w:t>Adjourn</w:t>
      </w:r>
    </w:p>
    <w:p w14:paraId="2AE977E6" w14:textId="0DA7E432" w:rsidR="00B507C4" w:rsidRPr="00703D93" w:rsidRDefault="00B507C4" w:rsidP="00B507C4">
      <w:pPr>
        <w:rPr>
          <w:szCs w:val="22"/>
        </w:rPr>
      </w:pPr>
      <w:r>
        <w:rPr>
          <w:szCs w:val="22"/>
        </w:rPr>
        <w:t xml:space="preserve">The meeting is adjourned at </w:t>
      </w:r>
      <w:r w:rsidR="005F4FE2">
        <w:rPr>
          <w:szCs w:val="22"/>
        </w:rPr>
        <w:t>2</w:t>
      </w:r>
      <w:r>
        <w:rPr>
          <w:szCs w:val="22"/>
        </w:rPr>
        <w:t>2:00 PM ET</w:t>
      </w:r>
    </w:p>
    <w:p w14:paraId="64B6AB64" w14:textId="18294C02" w:rsidR="00B507C4" w:rsidRDefault="00B507C4" w:rsidP="00673130">
      <w:pPr>
        <w:tabs>
          <w:tab w:val="left" w:pos="4226"/>
        </w:tabs>
        <w:rPr>
          <w:szCs w:val="22"/>
        </w:rPr>
      </w:pPr>
    </w:p>
    <w:p w14:paraId="0355A067" w14:textId="06F74153" w:rsidR="00846A84" w:rsidRDefault="00846A84" w:rsidP="00673130">
      <w:pPr>
        <w:tabs>
          <w:tab w:val="left" w:pos="4226"/>
        </w:tabs>
        <w:rPr>
          <w:szCs w:val="22"/>
        </w:rPr>
      </w:pPr>
    </w:p>
    <w:p w14:paraId="5691BF94" w14:textId="306F73F9" w:rsidR="00846A84" w:rsidRDefault="00846A84" w:rsidP="00673130">
      <w:pPr>
        <w:tabs>
          <w:tab w:val="left" w:pos="4226"/>
        </w:tabs>
        <w:rPr>
          <w:szCs w:val="22"/>
        </w:rPr>
      </w:pPr>
    </w:p>
    <w:p w14:paraId="3EC0DDD1" w14:textId="080A63E9" w:rsidR="00846A84" w:rsidRDefault="00846A84" w:rsidP="00673130">
      <w:pPr>
        <w:tabs>
          <w:tab w:val="left" w:pos="4226"/>
        </w:tabs>
        <w:rPr>
          <w:szCs w:val="22"/>
        </w:rPr>
      </w:pPr>
    </w:p>
    <w:p w14:paraId="11A791FA" w14:textId="6497DD5D" w:rsidR="00846A84" w:rsidRDefault="00846A84" w:rsidP="00673130">
      <w:pPr>
        <w:tabs>
          <w:tab w:val="left" w:pos="4226"/>
        </w:tabs>
        <w:rPr>
          <w:szCs w:val="22"/>
        </w:rPr>
      </w:pPr>
    </w:p>
    <w:p w14:paraId="311425CF" w14:textId="6CFB34B0" w:rsidR="00846A84" w:rsidRDefault="00846A84" w:rsidP="00673130">
      <w:pPr>
        <w:tabs>
          <w:tab w:val="left" w:pos="4226"/>
        </w:tabs>
        <w:rPr>
          <w:szCs w:val="22"/>
        </w:rPr>
      </w:pPr>
    </w:p>
    <w:p w14:paraId="7C213081" w14:textId="204ECCB6" w:rsidR="00846A84" w:rsidRDefault="00846A84" w:rsidP="00673130">
      <w:pPr>
        <w:tabs>
          <w:tab w:val="left" w:pos="4226"/>
        </w:tabs>
        <w:rPr>
          <w:szCs w:val="22"/>
        </w:rPr>
      </w:pPr>
    </w:p>
    <w:p w14:paraId="0A1021BC" w14:textId="27EAE4F1" w:rsidR="00846A84" w:rsidRDefault="00846A84" w:rsidP="00673130">
      <w:pPr>
        <w:tabs>
          <w:tab w:val="left" w:pos="4226"/>
        </w:tabs>
        <w:rPr>
          <w:szCs w:val="22"/>
        </w:rPr>
      </w:pPr>
    </w:p>
    <w:p w14:paraId="795DBB80" w14:textId="1BEF286B" w:rsidR="00846A84" w:rsidRDefault="00846A84" w:rsidP="00673130">
      <w:pPr>
        <w:tabs>
          <w:tab w:val="left" w:pos="4226"/>
        </w:tabs>
        <w:rPr>
          <w:szCs w:val="22"/>
        </w:rPr>
      </w:pPr>
    </w:p>
    <w:p w14:paraId="40EE61B8" w14:textId="1427A950" w:rsidR="00846A84" w:rsidRDefault="00846A84" w:rsidP="00673130">
      <w:pPr>
        <w:tabs>
          <w:tab w:val="left" w:pos="4226"/>
        </w:tabs>
        <w:rPr>
          <w:szCs w:val="22"/>
        </w:rPr>
      </w:pPr>
    </w:p>
    <w:p w14:paraId="509710E4" w14:textId="4E6FE8D3" w:rsidR="00846A84" w:rsidRDefault="00846A84" w:rsidP="00673130">
      <w:pPr>
        <w:tabs>
          <w:tab w:val="left" w:pos="4226"/>
        </w:tabs>
        <w:rPr>
          <w:szCs w:val="22"/>
        </w:rPr>
      </w:pPr>
    </w:p>
    <w:p w14:paraId="3643B301" w14:textId="5E370AB9" w:rsidR="00846A84" w:rsidRDefault="00846A84" w:rsidP="00673130">
      <w:pPr>
        <w:tabs>
          <w:tab w:val="left" w:pos="4226"/>
        </w:tabs>
        <w:rPr>
          <w:szCs w:val="22"/>
        </w:rPr>
      </w:pPr>
    </w:p>
    <w:p w14:paraId="00A3417D" w14:textId="12140991" w:rsidR="00846A84" w:rsidRDefault="00846A84" w:rsidP="00673130">
      <w:pPr>
        <w:tabs>
          <w:tab w:val="left" w:pos="4226"/>
        </w:tabs>
        <w:rPr>
          <w:szCs w:val="22"/>
        </w:rPr>
      </w:pPr>
    </w:p>
    <w:p w14:paraId="472EB1FF" w14:textId="2F17BBFB" w:rsidR="00846A84" w:rsidRPr="0039540D" w:rsidRDefault="00846A84" w:rsidP="00846A84">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22</w:t>
      </w:r>
      <w:r>
        <w:rPr>
          <w:b/>
          <w:sz w:val="28"/>
          <w:szCs w:val="28"/>
          <w:u w:val="single"/>
          <w:vertAlign w:val="superscript"/>
        </w:rPr>
        <w:t>nd</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w:t>
      </w:r>
      <w:r>
        <w:rPr>
          <w:b/>
          <w:sz w:val="28"/>
          <w:szCs w:val="28"/>
          <w:u w:val="single"/>
        </w:rPr>
        <w:t>0</w:t>
      </w:r>
      <w:r w:rsidRPr="0039540D">
        <w:rPr>
          <w:b/>
          <w:sz w:val="28"/>
          <w:szCs w:val="28"/>
          <w:u w:val="single"/>
        </w:rPr>
        <w:t xml:space="preserve">:00 – </w:t>
      </w:r>
      <w:r>
        <w:rPr>
          <w:b/>
          <w:sz w:val="28"/>
          <w:szCs w:val="28"/>
          <w:u w:val="single"/>
        </w:rPr>
        <w:t>1</w:t>
      </w:r>
      <w:r>
        <w:rPr>
          <w:b/>
          <w:sz w:val="28"/>
          <w:szCs w:val="28"/>
          <w:u w:val="single"/>
        </w:rPr>
        <w:t>2</w:t>
      </w:r>
      <w:r w:rsidRPr="0039540D">
        <w:rPr>
          <w:b/>
          <w:sz w:val="28"/>
          <w:szCs w:val="28"/>
          <w:u w:val="single"/>
        </w:rPr>
        <w:t>:00 ET</w:t>
      </w:r>
    </w:p>
    <w:p w14:paraId="656F54E5" w14:textId="77777777" w:rsidR="00846A84" w:rsidRPr="001916B5" w:rsidRDefault="00846A84" w:rsidP="00846A84">
      <w:pPr>
        <w:rPr>
          <w:szCs w:val="22"/>
        </w:rPr>
      </w:pPr>
    </w:p>
    <w:p w14:paraId="7B18C1D6" w14:textId="77777777" w:rsidR="00846A84" w:rsidRPr="0039540D" w:rsidRDefault="00846A84" w:rsidP="00846A84">
      <w:pPr>
        <w:rPr>
          <w:b/>
          <w:sz w:val="28"/>
          <w:szCs w:val="28"/>
        </w:rPr>
      </w:pPr>
      <w:r w:rsidRPr="0039540D">
        <w:rPr>
          <w:b/>
          <w:sz w:val="28"/>
          <w:szCs w:val="28"/>
        </w:rPr>
        <w:t>Introduction</w:t>
      </w:r>
    </w:p>
    <w:p w14:paraId="7FD1171D" w14:textId="26BCE00A" w:rsidR="00846A84" w:rsidRPr="00846A84" w:rsidRDefault="00846A84" w:rsidP="00846A84">
      <w:pPr>
        <w:pStyle w:val="ListParagraph"/>
        <w:numPr>
          <w:ilvl w:val="0"/>
          <w:numId w:val="34"/>
        </w:numPr>
        <w:rPr>
          <w:szCs w:val="22"/>
        </w:rPr>
      </w:pPr>
      <w:r w:rsidRPr="00846A84">
        <w:rPr>
          <w:szCs w:val="22"/>
        </w:rPr>
        <w:t xml:space="preserve">The Chair (Sigurd </w:t>
      </w:r>
      <w:proofErr w:type="spellStart"/>
      <w:r w:rsidRPr="00846A84">
        <w:rPr>
          <w:szCs w:val="22"/>
        </w:rPr>
        <w:t>Schelstraete</w:t>
      </w:r>
      <w:proofErr w:type="spellEnd"/>
      <w:r w:rsidRPr="00846A84">
        <w:rPr>
          <w:szCs w:val="22"/>
        </w:rPr>
        <w:t xml:space="preserve">, </w:t>
      </w:r>
      <w:proofErr w:type="spellStart"/>
      <w:r w:rsidRPr="00846A84">
        <w:rPr>
          <w:szCs w:val="22"/>
        </w:rPr>
        <w:t>Maxlinear</w:t>
      </w:r>
      <w:proofErr w:type="spellEnd"/>
      <w:r w:rsidRPr="00846A84">
        <w:rPr>
          <w:szCs w:val="22"/>
        </w:rPr>
        <w:t>) calls the meeting to order at 1</w:t>
      </w:r>
      <w:r>
        <w:rPr>
          <w:szCs w:val="22"/>
        </w:rPr>
        <w:t>0</w:t>
      </w:r>
      <w:r w:rsidRPr="00846A84">
        <w:rPr>
          <w:szCs w:val="22"/>
        </w:rPr>
        <w:t>:00 AM ET.</w:t>
      </w:r>
    </w:p>
    <w:p w14:paraId="1370B4CA" w14:textId="197789C9" w:rsidR="00846A84" w:rsidRPr="00846A84" w:rsidRDefault="00846A84" w:rsidP="00846A84">
      <w:pPr>
        <w:pStyle w:val="ListParagraph"/>
        <w:numPr>
          <w:ilvl w:val="0"/>
          <w:numId w:val="34"/>
        </w:numPr>
        <w:rPr>
          <w:szCs w:val="22"/>
        </w:rPr>
      </w:pPr>
      <w:r w:rsidRPr="00846A84">
        <w:rPr>
          <w:szCs w:val="22"/>
        </w:rPr>
        <w:t xml:space="preserve">Minutes for the call are taken by </w:t>
      </w:r>
      <w:proofErr w:type="spellStart"/>
      <w:r w:rsidRPr="00846A84">
        <w:rPr>
          <w:szCs w:val="22"/>
        </w:rPr>
        <w:t>Tianyu</w:t>
      </w:r>
      <w:proofErr w:type="spellEnd"/>
      <w:r w:rsidRPr="00846A84">
        <w:rPr>
          <w:szCs w:val="22"/>
        </w:rPr>
        <w:t xml:space="preserve"> </w:t>
      </w:r>
      <w:proofErr w:type="gramStart"/>
      <w:r w:rsidRPr="00846A84">
        <w:rPr>
          <w:szCs w:val="22"/>
        </w:rPr>
        <w:t>Wu(</w:t>
      </w:r>
      <w:proofErr w:type="gramEnd"/>
      <w:r w:rsidRPr="00846A84">
        <w:rPr>
          <w:szCs w:val="22"/>
        </w:rPr>
        <w:t>Apple)</w:t>
      </w:r>
    </w:p>
    <w:p w14:paraId="65D46998" w14:textId="701BE751" w:rsidR="00846A84" w:rsidRPr="00DF2CDF" w:rsidRDefault="00846A84" w:rsidP="00846A84">
      <w:pPr>
        <w:pStyle w:val="ListParagraph"/>
        <w:numPr>
          <w:ilvl w:val="0"/>
          <w:numId w:val="34"/>
        </w:numPr>
        <w:rPr>
          <w:szCs w:val="22"/>
        </w:rPr>
      </w:pPr>
      <w:r w:rsidRPr="00DF2CDF">
        <w:rPr>
          <w:szCs w:val="22"/>
        </w:rPr>
        <w:t>The Chair follows the agenda in 11-21/385r</w:t>
      </w:r>
      <w:r>
        <w:rPr>
          <w:szCs w:val="22"/>
        </w:rPr>
        <w:t>2</w:t>
      </w:r>
      <w:r w:rsidR="00A650BC">
        <w:rPr>
          <w:szCs w:val="22"/>
        </w:rPr>
        <w:t>8</w:t>
      </w:r>
      <w:r w:rsidRPr="00DF2CDF">
        <w:rPr>
          <w:szCs w:val="22"/>
        </w:rPr>
        <w:t>.</w:t>
      </w:r>
    </w:p>
    <w:p w14:paraId="20E3DF9C" w14:textId="77777777" w:rsidR="00846A84" w:rsidRDefault="00846A84" w:rsidP="00846A84">
      <w:pPr>
        <w:numPr>
          <w:ilvl w:val="0"/>
          <w:numId w:val="34"/>
        </w:numPr>
        <w:rPr>
          <w:szCs w:val="22"/>
        </w:rPr>
      </w:pPr>
      <w:r w:rsidRPr="001916B5">
        <w:rPr>
          <w:szCs w:val="22"/>
        </w:rPr>
        <w:t>The Chair goes through the IPR policy and asks if anyone is aware of any potentially essential patents. Nobody speaks up.</w:t>
      </w:r>
    </w:p>
    <w:p w14:paraId="61063305" w14:textId="77777777" w:rsidR="00846A84" w:rsidRPr="00F343E0" w:rsidRDefault="00846A84" w:rsidP="00846A84">
      <w:pPr>
        <w:numPr>
          <w:ilvl w:val="0"/>
          <w:numId w:val="34"/>
        </w:numPr>
        <w:rPr>
          <w:szCs w:val="22"/>
        </w:rPr>
      </w:pPr>
      <w:r>
        <w:rPr>
          <w:szCs w:val="22"/>
        </w:rPr>
        <w:t xml:space="preserve">The Chair goes through the Copyright policy. </w:t>
      </w:r>
    </w:p>
    <w:p w14:paraId="45E02E5E" w14:textId="77777777" w:rsidR="00846A84" w:rsidRDefault="00846A84" w:rsidP="00846A84">
      <w:pPr>
        <w:numPr>
          <w:ilvl w:val="0"/>
          <w:numId w:val="34"/>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445FA709" w14:textId="77777777" w:rsidR="00846A84" w:rsidRDefault="00846A84" w:rsidP="00846A84">
      <w:pPr>
        <w:pStyle w:val="ListParagraph"/>
        <w:numPr>
          <w:ilvl w:val="0"/>
          <w:numId w:val="34"/>
        </w:numPr>
      </w:pPr>
      <w:r w:rsidRPr="003046F3">
        <w:t>Announcements</w:t>
      </w:r>
      <w:r>
        <w:t xml:space="preserve">: </w:t>
      </w:r>
    </w:p>
    <w:p w14:paraId="2497EAC6" w14:textId="77777777" w:rsidR="00846A84" w:rsidRPr="00A632C1" w:rsidRDefault="00846A84" w:rsidP="00846A84">
      <w:pPr>
        <w:numPr>
          <w:ilvl w:val="0"/>
          <w:numId w:val="34"/>
        </w:numPr>
        <w:rPr>
          <w:sz w:val="22"/>
          <w:szCs w:val="22"/>
        </w:rPr>
      </w:pPr>
      <w:r>
        <w:rPr>
          <w:szCs w:val="22"/>
        </w:rPr>
        <w:t xml:space="preserve">Discussions on the agenda. </w:t>
      </w:r>
    </w:p>
    <w:p w14:paraId="731673FC" w14:textId="77777777" w:rsidR="00846A84" w:rsidRDefault="00846A84" w:rsidP="00846A84">
      <w:pPr>
        <w:pStyle w:val="ListParagraph"/>
      </w:pPr>
      <w:r w:rsidRPr="00811F89">
        <w:t>Technical Submissions:</w:t>
      </w:r>
      <w:r>
        <w:t xml:space="preserve"> </w:t>
      </w:r>
      <w:r>
        <w:rPr>
          <w:b/>
          <w:bCs/>
        </w:rPr>
        <w:t>Pending SPs</w:t>
      </w:r>
    </w:p>
    <w:p w14:paraId="411F6491" w14:textId="77777777" w:rsidR="00846A84" w:rsidRDefault="00846A84" w:rsidP="00846A84">
      <w:pPr>
        <w:pStyle w:val="ListParagraph"/>
      </w:pPr>
      <w:r w:rsidRPr="00811F89">
        <w:t>Technical Submissions:</w:t>
      </w:r>
      <w:r>
        <w:t xml:space="preserve"> </w:t>
      </w:r>
      <w:r>
        <w:rPr>
          <w:b/>
          <w:bCs/>
        </w:rPr>
        <w:t>PDT for fixing TBDs</w:t>
      </w:r>
    </w:p>
    <w:p w14:paraId="1FA59302" w14:textId="2226B29D" w:rsidR="00000F12" w:rsidRPr="00F12ED6" w:rsidRDefault="00000F12" w:rsidP="00000F12">
      <w:pPr>
        <w:pStyle w:val="ListParagraph"/>
        <w:numPr>
          <w:ilvl w:val="1"/>
          <w:numId w:val="5"/>
        </w:numPr>
        <w:rPr>
          <w:sz w:val="22"/>
          <w:szCs w:val="22"/>
          <w:highlight w:val="green"/>
        </w:rPr>
      </w:pPr>
      <w:hyperlink r:id="rId167" w:history="1">
        <w:r w:rsidRPr="00F12ED6">
          <w:rPr>
            <w:rStyle w:val="Hyperlink"/>
            <w:sz w:val="22"/>
            <w:szCs w:val="22"/>
            <w:highlight w:val="green"/>
          </w:rPr>
          <w:t>635r</w:t>
        </w:r>
        <w:r w:rsidRPr="00F12ED6">
          <w:rPr>
            <w:rStyle w:val="Hyperlink"/>
            <w:sz w:val="22"/>
            <w:szCs w:val="22"/>
            <w:highlight w:val="green"/>
          </w:rPr>
          <w:t>1</w:t>
        </w:r>
      </w:hyperlink>
      <w:r w:rsidRPr="00F12ED6">
        <w:rPr>
          <w:sz w:val="22"/>
          <w:szCs w:val="22"/>
          <w:highlight w:val="green"/>
        </w:rPr>
        <w:t xml:space="preserve"> cr-d0-3-clause-36-2</w:t>
      </w:r>
      <w:r w:rsidRPr="00F12ED6">
        <w:rPr>
          <w:sz w:val="22"/>
          <w:szCs w:val="22"/>
          <w:highlight w:val="green"/>
        </w:rPr>
        <w:tab/>
      </w:r>
      <w:r w:rsidRPr="00F12ED6">
        <w:rPr>
          <w:sz w:val="22"/>
          <w:szCs w:val="22"/>
          <w:highlight w:val="green"/>
        </w:rPr>
        <w:tab/>
      </w:r>
      <w:r w:rsidRPr="00F12ED6">
        <w:rPr>
          <w:sz w:val="22"/>
          <w:szCs w:val="22"/>
          <w:highlight w:val="green"/>
        </w:rPr>
        <w:tab/>
      </w:r>
      <w:r w:rsidRPr="00F12ED6">
        <w:rPr>
          <w:sz w:val="22"/>
          <w:szCs w:val="22"/>
          <w:highlight w:val="green"/>
        </w:rPr>
        <w:tab/>
        <w:t>Bo Sun</w:t>
      </w:r>
      <w:r w:rsidRPr="00F12ED6">
        <w:rPr>
          <w:sz w:val="22"/>
          <w:szCs w:val="22"/>
          <w:highlight w:val="green"/>
        </w:rPr>
        <w:tab/>
        <w:t xml:space="preserve">  </w:t>
      </w:r>
      <w:proofErr w:type="gramStart"/>
      <w:r w:rsidRPr="00F12ED6">
        <w:rPr>
          <w:sz w:val="22"/>
          <w:szCs w:val="22"/>
          <w:highlight w:val="green"/>
        </w:rPr>
        <w:t xml:space="preserve">   [</w:t>
      </w:r>
      <w:proofErr w:type="gramEnd"/>
      <w:r w:rsidRPr="00F12ED6">
        <w:rPr>
          <w:sz w:val="22"/>
          <w:szCs w:val="22"/>
          <w:highlight w:val="green"/>
        </w:rPr>
        <w:t>31 CIDs/77TBDs]</w:t>
      </w:r>
    </w:p>
    <w:p w14:paraId="5D0F1604" w14:textId="7BFC70B5" w:rsidR="003C5A44" w:rsidRPr="00F12ED6" w:rsidRDefault="003C5A44" w:rsidP="003C5A44">
      <w:pPr>
        <w:pStyle w:val="ListParagraph"/>
        <w:numPr>
          <w:ilvl w:val="1"/>
          <w:numId w:val="5"/>
        </w:numPr>
        <w:rPr>
          <w:sz w:val="22"/>
          <w:szCs w:val="22"/>
          <w:highlight w:val="green"/>
        </w:rPr>
      </w:pPr>
      <w:hyperlink r:id="rId168" w:history="1">
        <w:r w:rsidRPr="00F12ED6">
          <w:rPr>
            <w:rStyle w:val="Hyperlink"/>
            <w:sz w:val="22"/>
            <w:szCs w:val="22"/>
            <w:highlight w:val="green"/>
          </w:rPr>
          <w:t>686r</w:t>
        </w:r>
        <w:r w:rsidR="00AE082E" w:rsidRPr="00F12ED6">
          <w:rPr>
            <w:rStyle w:val="Hyperlink"/>
            <w:sz w:val="22"/>
            <w:szCs w:val="22"/>
            <w:highlight w:val="green"/>
          </w:rPr>
          <w:t>2</w:t>
        </w:r>
      </w:hyperlink>
      <w:r w:rsidRPr="00F12ED6">
        <w:rPr>
          <w:sz w:val="22"/>
          <w:szCs w:val="22"/>
          <w:highlight w:val="green"/>
        </w:rPr>
        <w:t xml:space="preserve"> PDT- Nominal Packet Padding Values Selection Rules Update TB</w:t>
      </w:r>
      <w:r w:rsidRPr="00F12ED6">
        <w:rPr>
          <w:sz w:val="22"/>
          <w:szCs w:val="22"/>
          <w:highlight w:val="green"/>
        </w:rPr>
        <w:tab/>
      </w:r>
      <w:proofErr w:type="spellStart"/>
      <w:r w:rsidRPr="00F12ED6">
        <w:rPr>
          <w:sz w:val="22"/>
          <w:szCs w:val="22"/>
          <w:highlight w:val="green"/>
        </w:rPr>
        <w:t>Mengshi</w:t>
      </w:r>
      <w:proofErr w:type="spellEnd"/>
      <w:r w:rsidRPr="00F12ED6">
        <w:rPr>
          <w:sz w:val="22"/>
          <w:szCs w:val="22"/>
          <w:highlight w:val="green"/>
        </w:rPr>
        <w:t xml:space="preserve"> Hu</w:t>
      </w:r>
    </w:p>
    <w:p w14:paraId="0D370F82" w14:textId="77777777" w:rsidR="003C5A44" w:rsidRPr="00F12ED6" w:rsidRDefault="003C5A44" w:rsidP="003C5A44">
      <w:pPr>
        <w:pStyle w:val="ListParagraph"/>
        <w:numPr>
          <w:ilvl w:val="1"/>
          <w:numId w:val="5"/>
        </w:numPr>
        <w:rPr>
          <w:sz w:val="22"/>
          <w:szCs w:val="22"/>
          <w:highlight w:val="green"/>
        </w:rPr>
      </w:pPr>
      <w:hyperlink r:id="rId169" w:history="1">
        <w:r w:rsidRPr="00F12ED6">
          <w:rPr>
            <w:rStyle w:val="Hyperlink"/>
            <w:sz w:val="22"/>
            <w:szCs w:val="22"/>
            <w:highlight w:val="green"/>
          </w:rPr>
          <w:t>636r0</w:t>
        </w:r>
      </w:hyperlink>
      <w:r w:rsidRPr="00F12ED6">
        <w:rPr>
          <w:sz w:val="22"/>
          <w:szCs w:val="22"/>
          <w:highlight w:val="green"/>
        </w:rPr>
        <w:t xml:space="preserve"> cr-d0-3-clause-36-2-misc</w:t>
      </w:r>
      <w:r w:rsidRPr="00F12ED6">
        <w:rPr>
          <w:sz w:val="22"/>
          <w:szCs w:val="22"/>
          <w:highlight w:val="green"/>
        </w:rPr>
        <w:tab/>
      </w:r>
      <w:r w:rsidRPr="00F12ED6">
        <w:rPr>
          <w:sz w:val="22"/>
          <w:szCs w:val="22"/>
          <w:highlight w:val="green"/>
        </w:rPr>
        <w:tab/>
      </w:r>
      <w:r w:rsidRPr="00F12ED6">
        <w:rPr>
          <w:sz w:val="22"/>
          <w:szCs w:val="22"/>
          <w:highlight w:val="green"/>
        </w:rPr>
        <w:tab/>
      </w:r>
      <w:r w:rsidRPr="00F12ED6">
        <w:rPr>
          <w:sz w:val="22"/>
          <w:szCs w:val="22"/>
          <w:highlight w:val="green"/>
        </w:rPr>
        <w:tab/>
        <w:t>Bo Sun</w:t>
      </w:r>
      <w:r w:rsidRPr="00F12ED6">
        <w:rPr>
          <w:sz w:val="22"/>
          <w:szCs w:val="22"/>
          <w:highlight w:val="green"/>
        </w:rPr>
        <w:tab/>
        <w:t xml:space="preserve">  </w:t>
      </w:r>
      <w:proofErr w:type="gramStart"/>
      <w:r w:rsidRPr="00F12ED6">
        <w:rPr>
          <w:sz w:val="22"/>
          <w:szCs w:val="22"/>
          <w:highlight w:val="green"/>
        </w:rPr>
        <w:t xml:space="preserve">   [</w:t>
      </w:r>
      <w:proofErr w:type="gramEnd"/>
      <w:r w:rsidRPr="00F12ED6">
        <w:rPr>
          <w:sz w:val="22"/>
          <w:szCs w:val="22"/>
          <w:highlight w:val="green"/>
        </w:rPr>
        <w:t>5 CIDs/18TBDs]</w:t>
      </w:r>
    </w:p>
    <w:p w14:paraId="145A9544" w14:textId="77777777" w:rsidR="003C5A44" w:rsidRPr="00F12ED6" w:rsidRDefault="003C5A44" w:rsidP="003C5A44">
      <w:pPr>
        <w:pStyle w:val="ListParagraph"/>
        <w:numPr>
          <w:ilvl w:val="1"/>
          <w:numId w:val="5"/>
        </w:numPr>
        <w:rPr>
          <w:sz w:val="22"/>
          <w:szCs w:val="22"/>
          <w:highlight w:val="green"/>
        </w:rPr>
      </w:pPr>
      <w:hyperlink r:id="rId170" w:history="1">
        <w:r w:rsidRPr="00F12ED6">
          <w:rPr>
            <w:rStyle w:val="Hyperlink"/>
            <w:sz w:val="22"/>
            <w:szCs w:val="22"/>
            <w:highlight w:val="green"/>
          </w:rPr>
          <w:t>701r0</w:t>
        </w:r>
      </w:hyperlink>
      <w:r w:rsidRPr="00F12ED6">
        <w:rPr>
          <w:sz w:val="22"/>
          <w:szCs w:val="22"/>
          <w:highlight w:val="green"/>
        </w:rPr>
        <w:t xml:space="preserve"> Resolution for TBD in 36.3.12.9 EHT-STF</w:t>
      </w:r>
      <w:r w:rsidRPr="00F12ED6">
        <w:rPr>
          <w:sz w:val="22"/>
          <w:szCs w:val="22"/>
          <w:highlight w:val="green"/>
        </w:rPr>
        <w:tab/>
      </w:r>
      <w:proofErr w:type="spellStart"/>
      <w:r w:rsidRPr="00F12ED6">
        <w:rPr>
          <w:sz w:val="22"/>
          <w:szCs w:val="22"/>
          <w:highlight w:val="green"/>
        </w:rPr>
        <w:t>Eunsung</w:t>
      </w:r>
      <w:proofErr w:type="spellEnd"/>
      <w:r w:rsidRPr="00F12ED6">
        <w:rPr>
          <w:sz w:val="22"/>
          <w:szCs w:val="22"/>
          <w:highlight w:val="green"/>
        </w:rPr>
        <w:t xml:space="preserve"> Park </w:t>
      </w:r>
      <w:r w:rsidRPr="00F12ED6">
        <w:rPr>
          <w:sz w:val="22"/>
          <w:szCs w:val="22"/>
          <w:highlight w:val="green"/>
        </w:rPr>
        <w:tab/>
        <w:t>[1 TBD]</w:t>
      </w:r>
    </w:p>
    <w:p w14:paraId="721D1D87" w14:textId="77777777" w:rsidR="003C5A44" w:rsidRPr="00F12ED6" w:rsidRDefault="003C5A44" w:rsidP="003C5A44">
      <w:pPr>
        <w:pStyle w:val="ListParagraph"/>
        <w:numPr>
          <w:ilvl w:val="1"/>
          <w:numId w:val="5"/>
        </w:numPr>
        <w:rPr>
          <w:sz w:val="22"/>
          <w:szCs w:val="22"/>
          <w:highlight w:val="cyan"/>
        </w:rPr>
      </w:pPr>
      <w:hyperlink r:id="rId171" w:history="1">
        <w:r w:rsidRPr="00F12ED6">
          <w:rPr>
            <w:rStyle w:val="Hyperlink"/>
            <w:sz w:val="22"/>
            <w:szCs w:val="22"/>
            <w:highlight w:val="cyan"/>
          </w:rPr>
          <w:t>692r0</w:t>
        </w:r>
      </w:hyperlink>
      <w:r w:rsidRPr="00F12ED6">
        <w:rPr>
          <w:sz w:val="22"/>
          <w:szCs w:val="22"/>
          <w:highlight w:val="cyan"/>
        </w:rPr>
        <w:t xml:space="preserve"> PDT-PHY-fix-TBDs-in-36.3.2.2</w:t>
      </w:r>
      <w:r w:rsidRPr="00F12ED6">
        <w:rPr>
          <w:sz w:val="22"/>
          <w:szCs w:val="22"/>
          <w:highlight w:val="cyan"/>
        </w:rPr>
        <w:tab/>
      </w:r>
      <w:r w:rsidRPr="00F12ED6">
        <w:rPr>
          <w:sz w:val="22"/>
          <w:szCs w:val="22"/>
          <w:highlight w:val="cyan"/>
        </w:rPr>
        <w:tab/>
      </w:r>
      <w:r w:rsidRPr="00F12ED6">
        <w:rPr>
          <w:sz w:val="22"/>
          <w:szCs w:val="22"/>
          <w:highlight w:val="cyan"/>
        </w:rPr>
        <w:tab/>
        <w:t>Yan Xin</w:t>
      </w:r>
      <w:r w:rsidRPr="00F12ED6">
        <w:rPr>
          <w:sz w:val="22"/>
          <w:szCs w:val="22"/>
          <w:highlight w:val="cyan"/>
        </w:rPr>
        <w:tab/>
        <w:t>[7 TBDs]</w:t>
      </w:r>
    </w:p>
    <w:p w14:paraId="413DC604" w14:textId="77777777" w:rsidR="00846A84" w:rsidRPr="00CD7125" w:rsidRDefault="00846A84" w:rsidP="00846A84">
      <w:pPr>
        <w:pStyle w:val="ListParagraph"/>
      </w:pPr>
      <w:r w:rsidRPr="00E66A0C">
        <w:t xml:space="preserve">Technical Submissions: </w:t>
      </w:r>
      <w:r w:rsidRPr="00E66A0C">
        <w:rPr>
          <w:b/>
          <w:bCs/>
        </w:rPr>
        <w:t>Comment Resolutions</w:t>
      </w:r>
    </w:p>
    <w:p w14:paraId="0B9E49C7" w14:textId="77777777" w:rsidR="003C5A44" w:rsidRPr="00045D6D" w:rsidRDefault="003C5A44" w:rsidP="003C5A44">
      <w:pPr>
        <w:pStyle w:val="ListParagraph"/>
        <w:numPr>
          <w:ilvl w:val="1"/>
          <w:numId w:val="5"/>
        </w:numPr>
        <w:rPr>
          <w:sz w:val="22"/>
          <w:szCs w:val="22"/>
        </w:rPr>
      </w:pPr>
      <w:hyperlink r:id="rId172" w:history="1">
        <w:r w:rsidRPr="00045D6D">
          <w:rPr>
            <w:rStyle w:val="Hyperlink"/>
            <w:sz w:val="22"/>
            <w:szCs w:val="22"/>
          </w:rPr>
          <w:t>489r2</w:t>
        </w:r>
      </w:hyperlink>
      <w:r w:rsidRPr="00045D6D">
        <w:rPr>
          <w:sz w:val="22"/>
          <w:szCs w:val="22"/>
        </w:rPr>
        <w:t xml:space="preserve"> CR on CID 1279</w:t>
      </w:r>
      <w:r w:rsidRPr="00045D6D">
        <w:rPr>
          <w:sz w:val="22"/>
          <w:szCs w:val="22"/>
        </w:rPr>
        <w:tab/>
      </w:r>
      <w:r w:rsidRPr="00045D6D">
        <w:rPr>
          <w:sz w:val="22"/>
          <w:szCs w:val="22"/>
        </w:rPr>
        <w:tab/>
      </w:r>
      <w:r w:rsidRPr="00045D6D">
        <w:rPr>
          <w:sz w:val="22"/>
          <w:szCs w:val="22"/>
        </w:rPr>
        <w:tab/>
      </w:r>
      <w:r w:rsidRPr="00045D6D">
        <w:rPr>
          <w:sz w:val="22"/>
          <w:szCs w:val="22"/>
        </w:rPr>
        <w:tab/>
      </w:r>
      <w:r w:rsidRPr="00045D6D">
        <w:rPr>
          <w:sz w:val="22"/>
          <w:szCs w:val="22"/>
        </w:rPr>
        <w:tab/>
        <w:t>Yan Xin</w:t>
      </w:r>
      <w:r w:rsidRPr="00045D6D">
        <w:rPr>
          <w:sz w:val="22"/>
          <w:szCs w:val="22"/>
        </w:rPr>
        <w:tab/>
        <w:t>[1 CID]</w:t>
      </w:r>
    </w:p>
    <w:p w14:paraId="52811CD3" w14:textId="77777777" w:rsidR="003C5A44" w:rsidRPr="00045D6D" w:rsidRDefault="003C5A44" w:rsidP="003C5A44">
      <w:pPr>
        <w:pStyle w:val="ListParagraph"/>
        <w:numPr>
          <w:ilvl w:val="1"/>
          <w:numId w:val="5"/>
        </w:numPr>
        <w:rPr>
          <w:sz w:val="22"/>
          <w:szCs w:val="22"/>
        </w:rPr>
      </w:pPr>
      <w:hyperlink r:id="rId173" w:history="1">
        <w:r w:rsidRPr="00045D6D">
          <w:rPr>
            <w:rStyle w:val="Hyperlink"/>
            <w:sz w:val="22"/>
            <w:szCs w:val="22"/>
          </w:rPr>
          <w:t>298r2</w:t>
        </w:r>
      </w:hyperlink>
      <w:r w:rsidRPr="00045D6D">
        <w:rPr>
          <w:sz w:val="22"/>
          <w:szCs w:val="22"/>
        </w:rPr>
        <w:t xml:space="preserve"> CR on D0.3 clause 36.3.11.8.5 (EHT-SIG)</w:t>
      </w:r>
      <w:r w:rsidRPr="00045D6D">
        <w:rPr>
          <w:sz w:val="22"/>
          <w:szCs w:val="22"/>
        </w:rPr>
        <w:tab/>
        <w:t>Oded Redlich</w:t>
      </w:r>
      <w:r w:rsidRPr="00045D6D">
        <w:rPr>
          <w:sz w:val="22"/>
          <w:szCs w:val="22"/>
        </w:rPr>
        <w:tab/>
        <w:t>[13 CIDs]</w:t>
      </w:r>
    </w:p>
    <w:p w14:paraId="3E3BBA12" w14:textId="77777777" w:rsidR="003C5A44" w:rsidRPr="00045D6D" w:rsidRDefault="003C5A44" w:rsidP="003C5A44">
      <w:pPr>
        <w:pStyle w:val="ListParagraph"/>
        <w:numPr>
          <w:ilvl w:val="1"/>
          <w:numId w:val="5"/>
        </w:numPr>
        <w:rPr>
          <w:sz w:val="22"/>
          <w:szCs w:val="22"/>
        </w:rPr>
      </w:pPr>
      <w:hyperlink r:id="rId174" w:history="1">
        <w:r w:rsidRPr="00045D6D">
          <w:rPr>
            <w:rStyle w:val="Hyperlink"/>
            <w:sz w:val="22"/>
            <w:szCs w:val="22"/>
          </w:rPr>
          <w:t>304r0</w:t>
        </w:r>
      </w:hyperlink>
      <w:r w:rsidRPr="00045D6D">
        <w:rPr>
          <w:sz w:val="22"/>
          <w:szCs w:val="22"/>
        </w:rPr>
        <w:t xml:space="preserve"> CR on D0.3 preamble puncturing </w:t>
      </w:r>
      <w:proofErr w:type="spellStart"/>
      <w:r w:rsidRPr="00045D6D">
        <w:rPr>
          <w:sz w:val="22"/>
          <w:szCs w:val="22"/>
        </w:rPr>
        <w:t>claus</w:t>
      </w:r>
      <w:proofErr w:type="spellEnd"/>
      <w:r w:rsidRPr="00045D6D">
        <w:rPr>
          <w:sz w:val="22"/>
          <w:szCs w:val="22"/>
        </w:rPr>
        <w:tab/>
      </w:r>
      <w:r w:rsidRPr="00045D6D">
        <w:rPr>
          <w:sz w:val="22"/>
          <w:szCs w:val="22"/>
        </w:rPr>
        <w:tab/>
        <w:t>Oded Redlich</w:t>
      </w:r>
      <w:r w:rsidRPr="00045D6D">
        <w:rPr>
          <w:sz w:val="22"/>
          <w:szCs w:val="22"/>
        </w:rPr>
        <w:tab/>
        <w:t>[5 CIDs]</w:t>
      </w:r>
    </w:p>
    <w:p w14:paraId="145E2234" w14:textId="77777777" w:rsidR="003C5A44" w:rsidRPr="00045D6D" w:rsidRDefault="003C5A44" w:rsidP="003C5A44">
      <w:pPr>
        <w:pStyle w:val="ListParagraph"/>
        <w:numPr>
          <w:ilvl w:val="1"/>
          <w:numId w:val="5"/>
        </w:numPr>
        <w:rPr>
          <w:sz w:val="22"/>
          <w:szCs w:val="22"/>
        </w:rPr>
      </w:pPr>
      <w:hyperlink r:id="rId175" w:history="1">
        <w:r w:rsidRPr="00045D6D">
          <w:rPr>
            <w:rStyle w:val="Hyperlink"/>
            <w:sz w:val="22"/>
            <w:szCs w:val="22"/>
          </w:rPr>
          <w:t>566r0</w:t>
        </w:r>
      </w:hyperlink>
      <w:r w:rsidRPr="00045D6D">
        <w:rPr>
          <w:sz w:val="22"/>
          <w:szCs w:val="22"/>
        </w:rPr>
        <w:t xml:space="preserve"> CR for Clause 36.3.12.3 Coding Part II</w:t>
      </w:r>
      <w:r w:rsidRPr="00045D6D">
        <w:rPr>
          <w:sz w:val="22"/>
          <w:szCs w:val="22"/>
        </w:rPr>
        <w:tab/>
      </w:r>
      <w:r w:rsidRPr="00045D6D">
        <w:rPr>
          <w:sz w:val="22"/>
          <w:szCs w:val="22"/>
        </w:rPr>
        <w:tab/>
        <w:t>Yan Zhang</w:t>
      </w:r>
      <w:r w:rsidRPr="00045D6D">
        <w:rPr>
          <w:sz w:val="22"/>
          <w:szCs w:val="22"/>
        </w:rPr>
        <w:tab/>
        <w:t>[5 CIDs]</w:t>
      </w:r>
    </w:p>
    <w:p w14:paraId="7A52DA50" w14:textId="77777777" w:rsidR="003C5A44" w:rsidRPr="00045D6D" w:rsidRDefault="003C5A44" w:rsidP="003C5A44">
      <w:pPr>
        <w:pStyle w:val="ListParagraph"/>
        <w:numPr>
          <w:ilvl w:val="1"/>
          <w:numId w:val="5"/>
        </w:numPr>
        <w:rPr>
          <w:sz w:val="22"/>
          <w:szCs w:val="22"/>
        </w:rPr>
      </w:pPr>
      <w:hyperlink r:id="rId176" w:history="1">
        <w:r w:rsidRPr="00045D6D">
          <w:rPr>
            <w:rStyle w:val="Hyperlink"/>
            <w:sz w:val="22"/>
            <w:szCs w:val="22"/>
          </w:rPr>
          <w:t>675r0</w:t>
        </w:r>
      </w:hyperlink>
      <w:r w:rsidRPr="00045D6D">
        <w:rPr>
          <w:sz w:val="22"/>
          <w:szCs w:val="22"/>
        </w:rPr>
        <w:t xml:space="preserve"> Resolutions-for-comments-on-36.3.2.1-part 2</w:t>
      </w:r>
      <w:r w:rsidRPr="00045D6D">
        <w:rPr>
          <w:sz w:val="22"/>
          <w:szCs w:val="22"/>
        </w:rPr>
        <w:tab/>
      </w:r>
      <w:proofErr w:type="spellStart"/>
      <w:r w:rsidRPr="00045D6D">
        <w:rPr>
          <w:sz w:val="22"/>
          <w:szCs w:val="22"/>
        </w:rPr>
        <w:t>Shimi</w:t>
      </w:r>
      <w:proofErr w:type="spellEnd"/>
      <w:r w:rsidRPr="00045D6D">
        <w:rPr>
          <w:sz w:val="22"/>
          <w:szCs w:val="22"/>
        </w:rPr>
        <w:t xml:space="preserve"> </w:t>
      </w:r>
      <w:proofErr w:type="spellStart"/>
      <w:r w:rsidRPr="00045D6D">
        <w:rPr>
          <w:sz w:val="22"/>
          <w:szCs w:val="22"/>
        </w:rPr>
        <w:t>Shilo</w:t>
      </w:r>
      <w:proofErr w:type="spellEnd"/>
      <w:r w:rsidRPr="00045D6D">
        <w:rPr>
          <w:sz w:val="22"/>
          <w:szCs w:val="22"/>
        </w:rPr>
        <w:tab/>
        <w:t>[10 CIDs]</w:t>
      </w:r>
    </w:p>
    <w:p w14:paraId="578E1C75" w14:textId="77777777" w:rsidR="003C5A44" w:rsidRDefault="003C5A44" w:rsidP="003C5A44">
      <w:pPr>
        <w:pStyle w:val="ListParagraph"/>
        <w:numPr>
          <w:ilvl w:val="1"/>
          <w:numId w:val="5"/>
        </w:numPr>
        <w:rPr>
          <w:sz w:val="22"/>
          <w:szCs w:val="22"/>
        </w:rPr>
      </w:pPr>
      <w:hyperlink r:id="rId177" w:history="1">
        <w:r w:rsidRPr="00045D6D">
          <w:rPr>
            <w:rStyle w:val="Hyperlink"/>
            <w:sz w:val="22"/>
            <w:szCs w:val="22"/>
          </w:rPr>
          <w:t>677r0</w:t>
        </w:r>
      </w:hyperlink>
      <w:r w:rsidRPr="00045D6D">
        <w:rPr>
          <w:sz w:val="22"/>
          <w:szCs w:val="22"/>
        </w:rPr>
        <w:t xml:space="preserve"> CR for CID 1347 and 1948</w:t>
      </w:r>
      <w:r w:rsidRPr="00045D6D">
        <w:rPr>
          <w:sz w:val="22"/>
          <w:szCs w:val="22"/>
        </w:rPr>
        <w:tab/>
      </w:r>
      <w:r w:rsidRPr="00045D6D">
        <w:rPr>
          <w:sz w:val="22"/>
          <w:szCs w:val="22"/>
        </w:rPr>
        <w:tab/>
      </w:r>
      <w:r w:rsidRPr="00045D6D">
        <w:rPr>
          <w:sz w:val="22"/>
          <w:szCs w:val="22"/>
        </w:rPr>
        <w:tab/>
        <w:t>Dongguk Lim</w:t>
      </w:r>
      <w:r w:rsidRPr="00045D6D">
        <w:rPr>
          <w:sz w:val="22"/>
          <w:szCs w:val="22"/>
        </w:rPr>
        <w:tab/>
        <w:t>[2 CIDs]</w:t>
      </w:r>
    </w:p>
    <w:p w14:paraId="01E695D7" w14:textId="77777777" w:rsidR="003C5A44" w:rsidRPr="004D3620" w:rsidRDefault="003C5A44" w:rsidP="003C5A44">
      <w:pPr>
        <w:pStyle w:val="ListParagraph"/>
        <w:numPr>
          <w:ilvl w:val="1"/>
          <w:numId w:val="5"/>
        </w:numPr>
        <w:rPr>
          <w:sz w:val="22"/>
          <w:szCs w:val="22"/>
        </w:rPr>
      </w:pPr>
      <w:hyperlink r:id="rId178" w:history="1">
        <w:r w:rsidRPr="004D3620">
          <w:rPr>
            <w:rStyle w:val="Hyperlink"/>
            <w:sz w:val="22"/>
            <w:szCs w:val="22"/>
          </w:rPr>
          <w:t>702r0</w:t>
        </w:r>
      </w:hyperlink>
      <w:r w:rsidRPr="004D3620">
        <w:rPr>
          <w:sz w:val="22"/>
          <w:szCs w:val="22"/>
        </w:rPr>
        <w:t xml:space="preserve"> CR on CID 1345</w:t>
      </w:r>
      <w:r w:rsidRPr="004D3620">
        <w:rPr>
          <w:sz w:val="22"/>
          <w:szCs w:val="22"/>
        </w:rPr>
        <w:tab/>
      </w:r>
      <w:r w:rsidRPr="004D3620">
        <w:rPr>
          <w:sz w:val="22"/>
          <w:szCs w:val="22"/>
        </w:rPr>
        <w:tab/>
      </w:r>
      <w:r w:rsidRPr="004D3620">
        <w:rPr>
          <w:sz w:val="22"/>
          <w:szCs w:val="22"/>
        </w:rPr>
        <w:tab/>
      </w:r>
      <w:r w:rsidRPr="004D3620">
        <w:rPr>
          <w:sz w:val="22"/>
          <w:szCs w:val="22"/>
        </w:rPr>
        <w:tab/>
      </w:r>
      <w:r w:rsidRPr="004D3620">
        <w:rPr>
          <w:sz w:val="22"/>
          <w:szCs w:val="22"/>
        </w:rPr>
        <w:tab/>
        <w:t xml:space="preserve">Dongguk Lim </w:t>
      </w:r>
      <w:proofErr w:type="gramStart"/>
      <w:r w:rsidRPr="004D3620">
        <w:rPr>
          <w:sz w:val="22"/>
          <w:szCs w:val="22"/>
        </w:rPr>
        <w:t xml:space="preserve">   [</w:t>
      </w:r>
      <w:proofErr w:type="gramEnd"/>
      <w:r w:rsidRPr="004D3620">
        <w:rPr>
          <w:sz w:val="22"/>
          <w:szCs w:val="22"/>
        </w:rPr>
        <w:t>2 CIDs]</w:t>
      </w:r>
    </w:p>
    <w:p w14:paraId="12BBFA8F" w14:textId="77777777" w:rsidR="00846A84" w:rsidRPr="00CD7125" w:rsidRDefault="00846A84" w:rsidP="00846A84">
      <w:pPr>
        <w:pStyle w:val="ListParagraph"/>
      </w:pPr>
      <w:r w:rsidRPr="00E66A0C">
        <w:t xml:space="preserve">Technical Submissions: </w:t>
      </w:r>
    </w:p>
    <w:p w14:paraId="5087E9D5" w14:textId="77777777" w:rsidR="00846A84" w:rsidRDefault="00846A84" w:rsidP="00846A84">
      <w:pPr>
        <w:pStyle w:val="ListParagraph"/>
        <w:numPr>
          <w:ilvl w:val="1"/>
          <w:numId w:val="5"/>
        </w:numPr>
      </w:pPr>
      <w:hyperlink r:id="rId179" w:history="1">
        <w:r w:rsidRPr="00034C82">
          <w:rPr>
            <w:rStyle w:val="Hyperlink"/>
          </w:rPr>
          <w:t>618r</w:t>
        </w:r>
        <w:r>
          <w:rPr>
            <w:rStyle w:val="Hyperlink"/>
          </w:rPr>
          <w:t>1</w:t>
        </w:r>
      </w:hyperlink>
      <w:r>
        <w:t xml:space="preserve"> EVM and SFO/STO</w:t>
      </w:r>
      <w:r>
        <w:tab/>
      </w:r>
      <w:r>
        <w:tab/>
      </w:r>
      <w:r>
        <w:tab/>
      </w:r>
      <w:r>
        <w:tab/>
        <w:t>Brian Hart</w:t>
      </w:r>
    </w:p>
    <w:p w14:paraId="09227ED4" w14:textId="77777777" w:rsidR="00846A84" w:rsidRPr="00BF654C" w:rsidRDefault="00846A84" w:rsidP="00846A84">
      <w:pPr>
        <w:rPr>
          <w:szCs w:val="22"/>
          <w:lang w:val="en-GB"/>
        </w:rPr>
      </w:pPr>
    </w:p>
    <w:p w14:paraId="0B683474" w14:textId="77777777" w:rsidR="00846A84" w:rsidRPr="0039540D" w:rsidRDefault="00846A84" w:rsidP="00846A84">
      <w:pPr>
        <w:rPr>
          <w:b/>
          <w:sz w:val="28"/>
          <w:szCs w:val="28"/>
        </w:rPr>
      </w:pPr>
      <w:r w:rsidRPr="0039540D">
        <w:rPr>
          <w:b/>
          <w:sz w:val="28"/>
          <w:szCs w:val="28"/>
        </w:rPr>
        <w:t>Attendance</w:t>
      </w:r>
    </w:p>
    <w:p w14:paraId="4A8ABABB" w14:textId="1E814B8A" w:rsidR="00846A84" w:rsidRPr="00817C21" w:rsidRDefault="00846A84" w:rsidP="00817C21">
      <w:pPr>
        <w:rPr>
          <w:szCs w:val="22"/>
        </w:rPr>
      </w:pPr>
      <w:r>
        <w:rPr>
          <w:szCs w:val="22"/>
        </w:rPr>
        <w:t>The following people recorded their attendance for this call:</w:t>
      </w:r>
    </w:p>
    <w:tbl>
      <w:tblPr>
        <w:tblW w:w="8980" w:type="dxa"/>
        <w:tblCellMar>
          <w:left w:w="0" w:type="dxa"/>
          <w:right w:w="0" w:type="dxa"/>
        </w:tblCellMar>
        <w:tblLook w:val="04A0" w:firstRow="1" w:lastRow="0" w:firstColumn="1" w:lastColumn="0" w:noHBand="0" w:noVBand="1"/>
      </w:tblPr>
      <w:tblGrid>
        <w:gridCol w:w="1068"/>
        <w:gridCol w:w="460"/>
        <w:gridCol w:w="2249"/>
        <w:gridCol w:w="5203"/>
      </w:tblGrid>
      <w:tr w:rsidR="00817C21" w14:paraId="7D78A6BF"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70823B"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40DA9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60DAAF2" w14:textId="77777777" w:rsidR="00817C21" w:rsidRDefault="00817C21">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563B738" w14:textId="77777777" w:rsidR="00817C21" w:rsidRDefault="00817C21">
            <w:pPr>
              <w:rPr>
                <w:rFonts w:ascii="Calibri" w:hAnsi="Calibri" w:cs="Calibri"/>
                <w:color w:val="000000"/>
                <w:sz w:val="22"/>
                <w:szCs w:val="22"/>
              </w:rPr>
            </w:pPr>
            <w:r>
              <w:rPr>
                <w:rFonts w:ascii="Calibri" w:hAnsi="Calibri" w:cs="Calibri"/>
                <w:color w:val="000000"/>
                <w:sz w:val="22"/>
                <w:szCs w:val="22"/>
              </w:rPr>
              <w:t>INDEPENDENT</w:t>
            </w:r>
          </w:p>
        </w:tc>
      </w:tr>
      <w:tr w:rsidR="00817C21" w14:paraId="68CB9E8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1F190"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BCE4AD"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49D7FA3" w14:textId="77777777" w:rsidR="00817C21" w:rsidRDefault="00817C21">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6936724B"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4C7F549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DA7D6"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6CB42D"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C4910B7" w14:textId="77777777" w:rsidR="00817C21" w:rsidRDefault="00817C21">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7A132BAC" w14:textId="77777777" w:rsidR="00817C21" w:rsidRDefault="00817C21">
            <w:pPr>
              <w:rPr>
                <w:rFonts w:ascii="Calibri" w:hAnsi="Calibri" w:cs="Calibri"/>
                <w:color w:val="000000"/>
                <w:sz w:val="22"/>
                <w:szCs w:val="22"/>
              </w:rPr>
            </w:pPr>
            <w:r>
              <w:rPr>
                <w:rFonts w:ascii="Calibri" w:hAnsi="Calibri" w:cs="Calibri"/>
                <w:color w:val="000000"/>
                <w:sz w:val="22"/>
                <w:szCs w:val="22"/>
              </w:rPr>
              <w:t>NXP Semiconductors</w:t>
            </w:r>
          </w:p>
        </w:tc>
      </w:tr>
      <w:tr w:rsidR="00817C21" w14:paraId="172799A5"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DD802C"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8AE4DD"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A7AB3B2" w14:textId="77777777" w:rsidR="00817C21" w:rsidRDefault="00817C21">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004CA376"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MaxLinear</w:t>
            </w:r>
            <w:proofErr w:type="spellEnd"/>
          </w:p>
        </w:tc>
      </w:tr>
      <w:tr w:rsidR="00817C21" w14:paraId="09054475"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3E161F"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E3A0E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CA06A5A" w14:textId="77777777" w:rsidR="00817C21" w:rsidRDefault="00817C21">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411CCD85" w14:textId="77777777" w:rsidR="00817C21" w:rsidRDefault="00817C21">
            <w:pPr>
              <w:rPr>
                <w:rFonts w:ascii="Calibri" w:hAnsi="Calibri" w:cs="Calibri"/>
                <w:color w:val="000000"/>
                <w:sz w:val="22"/>
                <w:szCs w:val="22"/>
              </w:rPr>
            </w:pPr>
            <w:r>
              <w:rPr>
                <w:rFonts w:ascii="Calibri" w:hAnsi="Calibri" w:cs="Calibri"/>
                <w:color w:val="000000"/>
                <w:sz w:val="22"/>
                <w:szCs w:val="22"/>
              </w:rPr>
              <w:t>NXP Semiconductors</w:t>
            </w:r>
          </w:p>
        </w:tc>
      </w:tr>
      <w:tr w:rsidR="00817C21" w14:paraId="75D626E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FE784"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017079"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3448A4E" w14:textId="77777777" w:rsidR="00817C21" w:rsidRDefault="00817C21">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377A9C97" w14:textId="77777777" w:rsidR="00817C21" w:rsidRDefault="00817C21">
            <w:pPr>
              <w:rPr>
                <w:rFonts w:ascii="Calibri" w:hAnsi="Calibri" w:cs="Calibri"/>
                <w:color w:val="000000"/>
                <w:sz w:val="22"/>
                <w:szCs w:val="22"/>
              </w:rPr>
            </w:pPr>
            <w:r>
              <w:rPr>
                <w:rFonts w:ascii="Calibri" w:hAnsi="Calibri" w:cs="Calibri"/>
                <w:color w:val="000000"/>
                <w:sz w:val="22"/>
                <w:szCs w:val="22"/>
              </w:rPr>
              <w:t>LG ELECTRONICS</w:t>
            </w:r>
          </w:p>
        </w:tc>
      </w:tr>
      <w:tr w:rsidR="00817C21" w14:paraId="148398B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9FEBF3"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2B9662"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834DD8E"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F247404" w14:textId="77777777" w:rsidR="00817C21" w:rsidRDefault="00817C21">
            <w:pPr>
              <w:rPr>
                <w:rFonts w:ascii="Calibri" w:hAnsi="Calibri" w:cs="Calibri"/>
                <w:color w:val="000000"/>
                <w:sz w:val="22"/>
                <w:szCs w:val="22"/>
              </w:rPr>
            </w:pPr>
            <w:r>
              <w:rPr>
                <w:rFonts w:ascii="Calibri" w:hAnsi="Calibri" w:cs="Calibri"/>
                <w:color w:val="000000"/>
                <w:sz w:val="22"/>
                <w:szCs w:val="22"/>
              </w:rPr>
              <w:t>SAMSUNG</w:t>
            </w:r>
          </w:p>
        </w:tc>
      </w:tr>
      <w:tr w:rsidR="00817C21" w14:paraId="3DDB10A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868777"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0791A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006CBBEC"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71FBF0" w14:textId="77777777" w:rsidR="00817C21" w:rsidRDefault="00817C21">
            <w:pPr>
              <w:rPr>
                <w:rFonts w:ascii="Calibri" w:hAnsi="Calibri" w:cs="Calibri"/>
                <w:color w:val="000000"/>
                <w:sz w:val="22"/>
                <w:szCs w:val="22"/>
              </w:rPr>
            </w:pPr>
            <w:r>
              <w:rPr>
                <w:rFonts w:ascii="Calibri" w:hAnsi="Calibri" w:cs="Calibri"/>
                <w:color w:val="000000"/>
                <w:sz w:val="22"/>
                <w:szCs w:val="22"/>
              </w:rPr>
              <w:t>MediaTek Inc.</w:t>
            </w:r>
          </w:p>
        </w:tc>
      </w:tr>
      <w:tr w:rsidR="00817C21" w14:paraId="7FB0DC2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B0CF9"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CD5D4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1818A06"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98D85B" w14:textId="77777777" w:rsidR="00817C21" w:rsidRDefault="00817C21">
            <w:pPr>
              <w:rPr>
                <w:rFonts w:ascii="Calibri" w:hAnsi="Calibri" w:cs="Calibri"/>
                <w:color w:val="000000"/>
                <w:sz w:val="22"/>
                <w:szCs w:val="22"/>
              </w:rPr>
            </w:pPr>
            <w:r>
              <w:rPr>
                <w:rFonts w:ascii="Calibri" w:hAnsi="Calibri" w:cs="Calibri"/>
                <w:color w:val="000000"/>
                <w:sz w:val="22"/>
                <w:szCs w:val="22"/>
              </w:rPr>
              <w:t>MediaTek Inc.</w:t>
            </w:r>
          </w:p>
        </w:tc>
      </w:tr>
      <w:tr w:rsidR="00817C21" w14:paraId="0E8956E3"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FB57E8"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68238A"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7528512D" w14:textId="77777777" w:rsidR="00817C21" w:rsidRDefault="00817C21">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26BF28B4" w14:textId="77777777" w:rsidR="00817C21" w:rsidRDefault="00817C21">
            <w:pPr>
              <w:rPr>
                <w:rFonts w:ascii="Calibri" w:hAnsi="Calibri" w:cs="Calibri"/>
                <w:color w:val="000000"/>
                <w:sz w:val="22"/>
                <w:szCs w:val="22"/>
              </w:rPr>
            </w:pPr>
            <w:r>
              <w:rPr>
                <w:rFonts w:ascii="Calibri" w:hAnsi="Calibri" w:cs="Calibri"/>
                <w:color w:val="000000"/>
                <w:sz w:val="22"/>
                <w:szCs w:val="22"/>
              </w:rPr>
              <w:t>Cisco Systems, Inc.</w:t>
            </w:r>
          </w:p>
        </w:tc>
      </w:tr>
      <w:tr w:rsidR="00817C21" w14:paraId="4773960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D6FF9B"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18BF8A"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478EFFE" w14:textId="77777777" w:rsidR="00817C21" w:rsidRDefault="00817C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E9BBB77"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817C21" w14:paraId="2AFB6C8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50580D"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4EB0B4"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EDDDC41" w14:textId="77777777" w:rsidR="00817C21" w:rsidRDefault="00817C21">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305794FD" w14:textId="77777777" w:rsidR="00817C21" w:rsidRDefault="00817C21">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817C21" w14:paraId="3B6BA297"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80315F"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F2BC4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52F28BE"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5D3AFF93" w14:textId="77777777" w:rsidR="00817C21" w:rsidRDefault="00817C21">
            <w:pPr>
              <w:rPr>
                <w:rFonts w:ascii="Calibri" w:hAnsi="Calibri" w:cs="Calibri"/>
                <w:color w:val="000000"/>
                <w:sz w:val="22"/>
                <w:szCs w:val="22"/>
              </w:rPr>
            </w:pPr>
            <w:r>
              <w:rPr>
                <w:rFonts w:ascii="Calibri" w:hAnsi="Calibri" w:cs="Calibri"/>
                <w:color w:val="000000"/>
                <w:sz w:val="22"/>
                <w:szCs w:val="22"/>
              </w:rPr>
              <w:t>Cisco Systems, Inc.</w:t>
            </w:r>
          </w:p>
        </w:tc>
      </w:tr>
      <w:tr w:rsidR="00817C21" w14:paraId="7EEEC382"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493BD2"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388AD4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D6C22EF"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84EFC2" w14:textId="77777777" w:rsidR="00817C21" w:rsidRDefault="00817C21">
            <w:pPr>
              <w:rPr>
                <w:rFonts w:ascii="Calibri" w:hAnsi="Calibri" w:cs="Calibri"/>
                <w:color w:val="000000"/>
                <w:sz w:val="22"/>
                <w:szCs w:val="22"/>
              </w:rPr>
            </w:pPr>
            <w:r>
              <w:rPr>
                <w:rFonts w:ascii="Calibri" w:hAnsi="Calibri" w:cs="Calibri"/>
                <w:color w:val="000000"/>
                <w:sz w:val="22"/>
                <w:szCs w:val="22"/>
              </w:rPr>
              <w:t>SAMSUNG ELECTRONICS</w:t>
            </w:r>
          </w:p>
        </w:tc>
      </w:tr>
      <w:tr w:rsidR="00817C21" w14:paraId="2BE7D229"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F50DB"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5DBA80"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0AC88B48" w14:textId="77777777" w:rsidR="00817C21" w:rsidRDefault="00817C2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A940746"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817C21" w14:paraId="2BC3BDC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763E8A"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4A378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0423381"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BEAB71" w14:textId="77777777" w:rsidR="00817C21" w:rsidRDefault="00817C21">
            <w:pPr>
              <w:rPr>
                <w:rFonts w:ascii="Calibri" w:hAnsi="Calibri" w:cs="Calibri"/>
                <w:color w:val="000000"/>
                <w:sz w:val="22"/>
                <w:szCs w:val="22"/>
              </w:rPr>
            </w:pPr>
            <w:r>
              <w:rPr>
                <w:rFonts w:ascii="Calibri" w:hAnsi="Calibri" w:cs="Calibri"/>
                <w:color w:val="000000"/>
                <w:sz w:val="22"/>
                <w:szCs w:val="22"/>
              </w:rPr>
              <w:t>SAMSUNG</w:t>
            </w:r>
          </w:p>
        </w:tc>
      </w:tr>
      <w:tr w:rsidR="00817C21" w14:paraId="507E31A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54702F"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607C5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18ED119"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F88E76" w14:textId="77777777" w:rsidR="00817C21" w:rsidRDefault="00817C21">
            <w:pPr>
              <w:rPr>
                <w:rFonts w:ascii="Calibri" w:hAnsi="Calibri" w:cs="Calibri"/>
                <w:color w:val="000000"/>
                <w:sz w:val="22"/>
                <w:szCs w:val="22"/>
              </w:rPr>
            </w:pPr>
            <w:r>
              <w:rPr>
                <w:rFonts w:ascii="Calibri" w:hAnsi="Calibri" w:cs="Calibri"/>
                <w:color w:val="000000"/>
                <w:sz w:val="22"/>
                <w:szCs w:val="22"/>
              </w:rPr>
              <w:t>Qualcomm Incorporated</w:t>
            </w:r>
          </w:p>
        </w:tc>
      </w:tr>
      <w:tr w:rsidR="00817C21" w14:paraId="61C16DE6"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416B6"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327F054"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7E3B806F"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Lalam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Massinissa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BB0BD3" w14:textId="77777777" w:rsidR="00817C21" w:rsidRDefault="00817C21">
            <w:pPr>
              <w:rPr>
                <w:rFonts w:ascii="Calibri" w:hAnsi="Calibri" w:cs="Calibri"/>
                <w:color w:val="000000"/>
                <w:sz w:val="22"/>
                <w:szCs w:val="22"/>
              </w:rPr>
            </w:pPr>
            <w:r>
              <w:rPr>
                <w:rFonts w:ascii="Calibri" w:hAnsi="Calibri" w:cs="Calibri"/>
                <w:color w:val="000000"/>
                <w:sz w:val="22"/>
                <w:szCs w:val="22"/>
              </w:rPr>
              <w:t>SAGEMCOM BROADBAND SAS</w:t>
            </w:r>
          </w:p>
        </w:tc>
      </w:tr>
      <w:tr w:rsidR="00817C21" w14:paraId="73BAA8A0"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A1FF00"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C072CC"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300E71C"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AEDF55" w14:textId="77777777" w:rsidR="00817C21" w:rsidRDefault="00817C21">
            <w:pPr>
              <w:rPr>
                <w:rFonts w:ascii="Calibri" w:hAnsi="Calibri" w:cs="Calibri"/>
                <w:color w:val="000000"/>
                <w:sz w:val="22"/>
                <w:szCs w:val="22"/>
              </w:rPr>
            </w:pPr>
            <w:r>
              <w:rPr>
                <w:rFonts w:ascii="Calibri" w:hAnsi="Calibri" w:cs="Calibri"/>
                <w:color w:val="000000"/>
                <w:sz w:val="22"/>
                <w:szCs w:val="22"/>
              </w:rPr>
              <w:t>SAMSUNG</w:t>
            </w:r>
          </w:p>
        </w:tc>
      </w:tr>
      <w:tr w:rsidR="00817C21" w14:paraId="1521256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E3FFEE"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DE266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0740833" w14:textId="77777777" w:rsidR="00817C21" w:rsidRDefault="00817C21">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1E6B4ACC" w14:textId="77777777" w:rsidR="00817C21" w:rsidRDefault="00817C21">
            <w:pPr>
              <w:rPr>
                <w:rFonts w:ascii="Calibri" w:hAnsi="Calibri" w:cs="Calibri"/>
                <w:color w:val="000000"/>
                <w:sz w:val="22"/>
                <w:szCs w:val="22"/>
              </w:rPr>
            </w:pPr>
            <w:r>
              <w:rPr>
                <w:rFonts w:ascii="Calibri" w:hAnsi="Calibri" w:cs="Calibri"/>
                <w:color w:val="000000"/>
                <w:sz w:val="22"/>
                <w:szCs w:val="22"/>
              </w:rPr>
              <w:t>Qualcomm Technologies, Inc.</w:t>
            </w:r>
          </w:p>
        </w:tc>
      </w:tr>
      <w:tr w:rsidR="00817C21" w14:paraId="107E2EB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51AEA"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0660D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FBD1BA6"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DA9475" w14:textId="77777777" w:rsidR="00817C21" w:rsidRDefault="00817C21">
            <w:pPr>
              <w:rPr>
                <w:rFonts w:ascii="Calibri" w:hAnsi="Calibri" w:cs="Calibri"/>
                <w:color w:val="000000"/>
                <w:sz w:val="22"/>
                <w:szCs w:val="22"/>
              </w:rPr>
            </w:pPr>
            <w:r>
              <w:rPr>
                <w:rFonts w:ascii="Calibri" w:hAnsi="Calibri" w:cs="Calibri"/>
                <w:color w:val="000000"/>
                <w:sz w:val="22"/>
                <w:szCs w:val="22"/>
              </w:rPr>
              <w:t>LG ELECTRONICS</w:t>
            </w:r>
          </w:p>
        </w:tc>
      </w:tr>
      <w:tr w:rsidR="00817C21" w14:paraId="5ADB59FE"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D3C128"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A5F3B8"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283D207"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61D3DDE"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817C21" w14:paraId="3EBF2C5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8584A"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FFE1C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F847EE8" w14:textId="77777777" w:rsidR="00817C21" w:rsidRDefault="00817C21">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5905634B" w14:textId="77777777" w:rsidR="00817C21" w:rsidRDefault="00817C21">
            <w:pPr>
              <w:rPr>
                <w:rFonts w:ascii="Calibri" w:hAnsi="Calibri" w:cs="Calibri"/>
                <w:color w:val="000000"/>
                <w:sz w:val="22"/>
                <w:szCs w:val="22"/>
              </w:rPr>
            </w:pPr>
            <w:r>
              <w:rPr>
                <w:rFonts w:ascii="Calibri" w:hAnsi="Calibri" w:cs="Calibri"/>
                <w:color w:val="000000"/>
                <w:sz w:val="22"/>
                <w:szCs w:val="22"/>
              </w:rPr>
              <w:t>MediaTek Inc.</w:t>
            </w:r>
          </w:p>
        </w:tc>
      </w:tr>
      <w:tr w:rsidR="00817C21" w14:paraId="2CE9BD93"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157F6B"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EC5F5FA"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B7A43F3" w14:textId="77777777" w:rsidR="00817C21" w:rsidRDefault="00817C21">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C8D89BD" w14:textId="77777777" w:rsidR="00817C21" w:rsidRDefault="00817C21">
            <w:pPr>
              <w:rPr>
                <w:rFonts w:ascii="Calibri" w:hAnsi="Calibri" w:cs="Calibri"/>
                <w:color w:val="000000"/>
                <w:sz w:val="22"/>
                <w:szCs w:val="22"/>
              </w:rPr>
            </w:pPr>
            <w:r>
              <w:rPr>
                <w:rFonts w:ascii="Calibri" w:hAnsi="Calibri" w:cs="Calibri"/>
                <w:color w:val="000000"/>
                <w:sz w:val="22"/>
                <w:szCs w:val="22"/>
              </w:rPr>
              <w:t>Broadcom Corporation</w:t>
            </w:r>
          </w:p>
        </w:tc>
      </w:tr>
      <w:tr w:rsidR="00817C21" w14:paraId="677A4A36"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1A86CC"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B20424"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A55D696"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15F58E"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Senscomm</w:t>
            </w:r>
            <w:proofErr w:type="spellEnd"/>
          </w:p>
        </w:tc>
      </w:tr>
      <w:tr w:rsidR="00817C21" w14:paraId="19E8A73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DDC99"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84B166"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9966B67"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Ozpoyraz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Burak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AA2FDA0"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817C21" w14:paraId="67A27EC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6486E9"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985183"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27C099F"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B89FC58" w14:textId="77777777" w:rsidR="00817C21" w:rsidRDefault="00817C21">
            <w:pPr>
              <w:rPr>
                <w:rFonts w:ascii="Calibri" w:hAnsi="Calibri" w:cs="Calibri"/>
                <w:color w:val="000000"/>
                <w:sz w:val="22"/>
                <w:szCs w:val="22"/>
              </w:rPr>
            </w:pPr>
            <w:r>
              <w:rPr>
                <w:rFonts w:ascii="Calibri" w:hAnsi="Calibri" w:cs="Calibri"/>
                <w:color w:val="000000"/>
                <w:sz w:val="22"/>
                <w:szCs w:val="22"/>
              </w:rPr>
              <w:t>LG ELECTRONICS</w:t>
            </w:r>
          </w:p>
        </w:tc>
      </w:tr>
      <w:tr w:rsidR="00817C21" w14:paraId="43F46D5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E77F93"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1602F8"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1A7CB265"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Rafique, </w:t>
            </w:r>
            <w:proofErr w:type="spellStart"/>
            <w:r>
              <w:rPr>
                <w:rFonts w:ascii="Calibri" w:hAnsi="Calibri" w:cs="Calibri"/>
                <w:color w:val="000000"/>
                <w:sz w:val="22"/>
                <w:szCs w:val="22"/>
              </w:rPr>
              <w:t>Saira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CD49F6A"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University ;</w:t>
            </w:r>
            <w:proofErr w:type="gramEnd"/>
            <w:r>
              <w:rPr>
                <w:rFonts w:ascii="Calibri" w:hAnsi="Calibri" w:cs="Calibri"/>
                <w:color w:val="000000"/>
                <w:sz w:val="22"/>
                <w:szCs w:val="22"/>
              </w:rPr>
              <w:t xml:space="preserve"> VESTEL</w:t>
            </w:r>
          </w:p>
        </w:tc>
      </w:tr>
      <w:tr w:rsidR="00817C21" w14:paraId="1BDA7CD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46A0C"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34F8F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8410FAD" w14:textId="77777777" w:rsidR="00817C21" w:rsidRDefault="00817C21">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3032CCD"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4C846FBD"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F4A2DE"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18F929"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C1B83EB"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6A0A91C" w14:textId="77777777" w:rsidR="00817C21" w:rsidRDefault="00817C21">
            <w:pPr>
              <w:rPr>
                <w:rFonts w:ascii="Calibri" w:hAnsi="Calibri" w:cs="Calibri"/>
                <w:color w:val="000000"/>
                <w:sz w:val="22"/>
                <w:szCs w:val="22"/>
              </w:rPr>
            </w:pPr>
            <w:r>
              <w:rPr>
                <w:rFonts w:ascii="Calibri" w:hAnsi="Calibri" w:cs="Calibri"/>
                <w:color w:val="000000"/>
                <w:sz w:val="22"/>
                <w:szCs w:val="22"/>
              </w:rPr>
              <w:t>ON Semiconductor</w:t>
            </w:r>
          </w:p>
        </w:tc>
      </w:tr>
      <w:tr w:rsidR="00817C21" w14:paraId="3B365760"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BF73F7"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D0771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E757536" w14:textId="77777777" w:rsidR="00817C21" w:rsidRDefault="00817C21">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5B1E79DF" w14:textId="77777777" w:rsidR="00817C21" w:rsidRDefault="00817C21">
            <w:pPr>
              <w:rPr>
                <w:rFonts w:ascii="Calibri" w:hAnsi="Calibri" w:cs="Calibri"/>
                <w:color w:val="000000"/>
                <w:sz w:val="22"/>
                <w:szCs w:val="22"/>
              </w:rPr>
            </w:pPr>
            <w:r>
              <w:rPr>
                <w:rFonts w:ascii="Calibri" w:hAnsi="Calibri" w:cs="Calibri"/>
                <w:color w:val="000000"/>
                <w:sz w:val="22"/>
                <w:szCs w:val="22"/>
              </w:rPr>
              <w:t>NXP Semiconductors</w:t>
            </w:r>
          </w:p>
        </w:tc>
      </w:tr>
      <w:tr w:rsidR="00817C21" w14:paraId="1A9AA35A"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2BEEA"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22E3F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5901CBF"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4ABB710" w14:textId="77777777" w:rsidR="00817C21" w:rsidRDefault="00817C21">
            <w:pPr>
              <w:rPr>
                <w:rFonts w:ascii="Calibri" w:hAnsi="Calibri" w:cs="Calibri"/>
                <w:color w:val="000000"/>
                <w:sz w:val="22"/>
                <w:szCs w:val="22"/>
              </w:rPr>
            </w:pPr>
            <w:r>
              <w:rPr>
                <w:rFonts w:ascii="Calibri" w:hAnsi="Calibri" w:cs="Calibri"/>
                <w:color w:val="000000"/>
                <w:sz w:val="22"/>
                <w:szCs w:val="22"/>
              </w:rPr>
              <w:t>Qualcomm Incorporated</w:t>
            </w:r>
          </w:p>
        </w:tc>
      </w:tr>
      <w:tr w:rsidR="00817C21" w14:paraId="6FF434B5"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97290"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2CC10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6F4E9CD"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CBA3E48"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0FFBC9E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6FAD2"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920EF8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F91F273" w14:textId="77777777" w:rsidR="00817C21" w:rsidRDefault="00817C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0EE88B"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421C0F0C"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7D7F9B"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952B3B"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6BA87309" w14:textId="77777777" w:rsidR="00817C21" w:rsidRDefault="00817C2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852232C" w14:textId="77777777" w:rsidR="00817C21" w:rsidRDefault="00817C21">
            <w:pPr>
              <w:rPr>
                <w:rFonts w:ascii="Calibri" w:hAnsi="Calibri" w:cs="Calibri"/>
                <w:color w:val="000000"/>
                <w:sz w:val="22"/>
                <w:szCs w:val="22"/>
              </w:rPr>
            </w:pPr>
            <w:r>
              <w:rPr>
                <w:rFonts w:ascii="Calibri" w:hAnsi="Calibri" w:cs="Calibri"/>
                <w:color w:val="000000"/>
                <w:sz w:val="22"/>
                <w:szCs w:val="22"/>
              </w:rPr>
              <w:t>ZTE Corporation</w:t>
            </w:r>
          </w:p>
        </w:tc>
      </w:tr>
      <w:tr w:rsidR="00817C21" w14:paraId="4868CC87"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7A24D0"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DE3172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BFC19F8"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Van </w:t>
            </w:r>
            <w:proofErr w:type="spellStart"/>
            <w:r>
              <w:rPr>
                <w:rFonts w:ascii="Calibri" w:hAnsi="Calibri" w:cs="Calibri"/>
                <w:color w:val="000000"/>
                <w:sz w:val="22"/>
                <w:szCs w:val="22"/>
              </w:rPr>
              <w:t>Zelst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Allert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7D2106" w14:textId="77777777" w:rsidR="00817C21" w:rsidRDefault="00817C21">
            <w:pPr>
              <w:rPr>
                <w:rFonts w:ascii="Calibri" w:hAnsi="Calibri" w:cs="Calibri"/>
                <w:color w:val="000000"/>
                <w:sz w:val="22"/>
                <w:szCs w:val="22"/>
              </w:rPr>
            </w:pPr>
            <w:r>
              <w:rPr>
                <w:rFonts w:ascii="Calibri" w:hAnsi="Calibri" w:cs="Calibri"/>
                <w:color w:val="000000"/>
                <w:sz w:val="22"/>
                <w:szCs w:val="22"/>
              </w:rPr>
              <w:t>Qualcomm Incorporated</w:t>
            </w:r>
          </w:p>
        </w:tc>
      </w:tr>
      <w:tr w:rsidR="00817C21" w14:paraId="1A38B845"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7B3FB7"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48462B"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5B8AEAC" w14:textId="77777777" w:rsidR="00817C21" w:rsidRDefault="00817C21">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5911C829" w14:textId="77777777" w:rsidR="00817C21" w:rsidRDefault="00817C21">
            <w:pPr>
              <w:rPr>
                <w:rFonts w:ascii="Calibri" w:hAnsi="Calibri" w:cs="Calibri"/>
                <w:color w:val="000000"/>
                <w:sz w:val="22"/>
                <w:szCs w:val="22"/>
              </w:rPr>
            </w:pPr>
            <w:r>
              <w:rPr>
                <w:rFonts w:ascii="Calibri" w:hAnsi="Calibri" w:cs="Calibri"/>
                <w:color w:val="000000"/>
                <w:sz w:val="22"/>
                <w:szCs w:val="22"/>
              </w:rPr>
              <w:t>Nokia</w:t>
            </w:r>
          </w:p>
        </w:tc>
      </w:tr>
      <w:tr w:rsidR="00817C21" w14:paraId="7B818928"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1EDB6"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E090CE7"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C40ACB8"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82EEE87" w14:textId="77777777" w:rsidR="00817C21" w:rsidRDefault="00817C21">
            <w:pPr>
              <w:rPr>
                <w:rFonts w:ascii="Calibri" w:hAnsi="Calibri" w:cs="Calibri"/>
                <w:color w:val="000000"/>
                <w:sz w:val="22"/>
                <w:szCs w:val="22"/>
              </w:rPr>
            </w:pPr>
            <w:r>
              <w:rPr>
                <w:rFonts w:ascii="Calibri" w:hAnsi="Calibri" w:cs="Calibri"/>
                <w:color w:val="000000"/>
                <w:sz w:val="22"/>
                <w:szCs w:val="22"/>
              </w:rPr>
              <w:t>Qualcomm Incorporated</w:t>
            </w:r>
          </w:p>
        </w:tc>
      </w:tr>
      <w:tr w:rsidR="00817C21" w14:paraId="1FFFCD97"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77B4C0"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5DEEE9"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8A32D39"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70AAF9B" w14:textId="77777777" w:rsidR="00817C21" w:rsidRDefault="00817C21">
            <w:pPr>
              <w:rPr>
                <w:rFonts w:ascii="Calibri" w:hAnsi="Calibri" w:cs="Calibri"/>
                <w:color w:val="000000"/>
                <w:sz w:val="22"/>
                <w:szCs w:val="22"/>
              </w:rPr>
            </w:pPr>
            <w:r>
              <w:rPr>
                <w:rFonts w:ascii="Calibri" w:hAnsi="Calibri" w:cs="Calibri"/>
                <w:color w:val="000000"/>
                <w:sz w:val="22"/>
                <w:szCs w:val="22"/>
              </w:rPr>
              <w:t>Apple, Inc.</w:t>
            </w:r>
          </w:p>
        </w:tc>
      </w:tr>
      <w:tr w:rsidR="00817C21" w14:paraId="1289AE31"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7ECC22"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6A099F"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58FFE75C" w14:textId="77777777" w:rsidR="00817C21" w:rsidRDefault="00817C21">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6C5BA303"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2540FED1"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EC4A45"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EA02F1"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397FDB80" w14:textId="77777777" w:rsidR="00817C21" w:rsidRDefault="00817C21">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79149264" w14:textId="77777777" w:rsidR="00817C21" w:rsidRDefault="00817C21">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817C21" w14:paraId="72A5F58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7C4E66"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D87AEB"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4BF0575F" w14:textId="77777777" w:rsidR="00817C21" w:rsidRDefault="00817C21">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5E54B4B9" w14:textId="77777777" w:rsidR="00817C21" w:rsidRDefault="00817C21">
            <w:pPr>
              <w:rPr>
                <w:rFonts w:ascii="Calibri" w:hAnsi="Calibri" w:cs="Calibri"/>
                <w:color w:val="000000"/>
                <w:sz w:val="22"/>
                <w:szCs w:val="22"/>
              </w:rPr>
            </w:pPr>
            <w:r>
              <w:rPr>
                <w:rFonts w:ascii="Calibri" w:hAnsi="Calibri" w:cs="Calibri"/>
                <w:color w:val="000000"/>
                <w:sz w:val="22"/>
                <w:szCs w:val="22"/>
              </w:rPr>
              <w:t>MediaTek Inc.</w:t>
            </w:r>
          </w:p>
        </w:tc>
      </w:tr>
      <w:tr w:rsidR="00817C21" w14:paraId="3731E164"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C9DB9E"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FB1BA2"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95FEA86" w14:textId="77777777" w:rsidR="00817C21" w:rsidRDefault="00817C21">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5FB4D3E5" w14:textId="77777777" w:rsidR="00817C21" w:rsidRDefault="00817C21">
            <w:pPr>
              <w:rPr>
                <w:rFonts w:ascii="Calibri" w:hAnsi="Calibri" w:cs="Calibri"/>
                <w:color w:val="000000"/>
                <w:sz w:val="22"/>
                <w:szCs w:val="22"/>
              </w:rPr>
            </w:pPr>
            <w:r>
              <w:rPr>
                <w:rFonts w:ascii="Calibri" w:hAnsi="Calibri" w:cs="Calibri"/>
                <w:color w:val="000000"/>
                <w:sz w:val="22"/>
                <w:szCs w:val="22"/>
              </w:rPr>
              <w:t>Huawei Technologies Co., Ltd</w:t>
            </w:r>
          </w:p>
        </w:tc>
      </w:tr>
      <w:tr w:rsidR="00817C21" w14:paraId="500CDA3B"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A09412"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E5D28BE"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76F0CF52"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ZEGRAR, Salah </w:t>
            </w:r>
            <w:proofErr w:type="spellStart"/>
            <w:r>
              <w:rPr>
                <w:rFonts w:ascii="Calibri" w:hAnsi="Calibri" w:cs="Calibri"/>
                <w:color w:val="000000"/>
                <w:sz w:val="22"/>
                <w:szCs w:val="22"/>
              </w:rPr>
              <w:t>Eddine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F4E75E0" w14:textId="77777777" w:rsidR="00817C21" w:rsidRDefault="00817C21">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817C21" w14:paraId="1B4E4E61" w14:textId="77777777" w:rsidTr="00817C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CEAB1" w14:textId="77777777" w:rsidR="00817C21" w:rsidRDefault="00817C2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64594D" w14:textId="77777777" w:rsidR="00817C21" w:rsidRDefault="00817C21">
            <w:pPr>
              <w:jc w:val="center"/>
              <w:rPr>
                <w:rFonts w:ascii="Calibri" w:hAnsi="Calibri" w:cs="Calibri"/>
                <w:color w:val="000000"/>
                <w:sz w:val="22"/>
                <w:szCs w:val="22"/>
              </w:rPr>
            </w:pPr>
            <w:r>
              <w:rPr>
                <w:rFonts w:ascii="Calibri" w:hAnsi="Calibri" w:cs="Calibri"/>
                <w:color w:val="000000"/>
                <w:sz w:val="22"/>
                <w:szCs w:val="22"/>
              </w:rPr>
              <w:t>4/22</w:t>
            </w:r>
          </w:p>
        </w:tc>
        <w:tc>
          <w:tcPr>
            <w:tcW w:w="0" w:type="auto"/>
            <w:tcBorders>
              <w:top w:val="nil"/>
              <w:left w:val="nil"/>
              <w:bottom w:val="nil"/>
              <w:right w:val="nil"/>
            </w:tcBorders>
            <w:noWrap/>
            <w:tcMar>
              <w:top w:w="15" w:type="dxa"/>
              <w:left w:w="15" w:type="dxa"/>
              <w:bottom w:w="0" w:type="dxa"/>
              <w:right w:w="15" w:type="dxa"/>
            </w:tcMar>
            <w:vAlign w:val="bottom"/>
            <w:hideMark/>
          </w:tcPr>
          <w:p w14:paraId="2CC2A003" w14:textId="77777777" w:rsidR="00817C21" w:rsidRDefault="00817C21">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181600B" w14:textId="77777777" w:rsidR="00817C21" w:rsidRDefault="00817C21">
            <w:pPr>
              <w:rPr>
                <w:rFonts w:ascii="Calibri" w:hAnsi="Calibri" w:cs="Calibri"/>
                <w:color w:val="000000"/>
                <w:sz w:val="22"/>
                <w:szCs w:val="22"/>
              </w:rPr>
            </w:pPr>
            <w:r>
              <w:rPr>
                <w:rFonts w:ascii="Calibri" w:hAnsi="Calibri" w:cs="Calibri"/>
                <w:color w:val="000000"/>
                <w:sz w:val="22"/>
                <w:szCs w:val="22"/>
              </w:rPr>
              <w:t>NXP Semiconductors</w:t>
            </w:r>
          </w:p>
        </w:tc>
      </w:tr>
    </w:tbl>
    <w:p w14:paraId="2ECC20F1" w14:textId="77777777" w:rsidR="00817C21" w:rsidRDefault="00817C21" w:rsidP="00846A84">
      <w:pPr>
        <w:ind w:firstLine="720"/>
      </w:pPr>
    </w:p>
    <w:p w14:paraId="472A7525" w14:textId="77777777" w:rsidR="00846A84" w:rsidRDefault="00846A84" w:rsidP="00846A84">
      <w:pPr>
        <w:ind w:firstLine="720"/>
      </w:pPr>
    </w:p>
    <w:p w14:paraId="42DCE4C8" w14:textId="77777777" w:rsidR="00846A84" w:rsidRDefault="00846A84" w:rsidP="00846A84">
      <w:pPr>
        <w:ind w:firstLine="720"/>
      </w:pPr>
    </w:p>
    <w:p w14:paraId="2F41AC6A" w14:textId="77777777" w:rsidR="00846A84" w:rsidRDefault="00846A84" w:rsidP="00846A84">
      <w:pPr>
        <w:rPr>
          <w:b/>
          <w:sz w:val="28"/>
          <w:szCs w:val="28"/>
          <w:u w:val="single"/>
        </w:rPr>
      </w:pPr>
      <w:r>
        <w:rPr>
          <w:b/>
          <w:sz w:val="28"/>
          <w:szCs w:val="28"/>
          <w:u w:val="single"/>
        </w:rPr>
        <w:t>PDT for fixing TBDs:</w:t>
      </w:r>
      <w:r w:rsidRPr="00591B11">
        <w:rPr>
          <w:b/>
          <w:sz w:val="28"/>
          <w:szCs w:val="28"/>
          <w:u w:val="single"/>
        </w:rPr>
        <w:t xml:space="preserve"> </w:t>
      </w:r>
    </w:p>
    <w:p w14:paraId="525BE5ED" w14:textId="77777777" w:rsidR="00AE082E" w:rsidRDefault="00AE082E" w:rsidP="00AE082E">
      <w:pPr>
        <w:ind w:firstLine="720"/>
      </w:pPr>
    </w:p>
    <w:p w14:paraId="2A909994" w14:textId="6CD64744" w:rsidR="00AE082E" w:rsidRPr="00E91A46" w:rsidRDefault="00AE082E" w:rsidP="00AE082E">
      <w:pPr>
        <w:pStyle w:val="ListParagraph"/>
        <w:numPr>
          <w:ilvl w:val="0"/>
          <w:numId w:val="35"/>
        </w:numPr>
        <w:rPr>
          <w:b/>
          <w:bCs/>
        </w:rPr>
      </w:pPr>
      <w:r w:rsidRPr="00E91A46">
        <w:rPr>
          <w:b/>
          <w:bCs/>
        </w:rPr>
        <w:t>11-21-6</w:t>
      </w:r>
      <w:r>
        <w:rPr>
          <w:b/>
          <w:bCs/>
        </w:rPr>
        <w:t>35</w:t>
      </w:r>
      <w:r w:rsidRPr="00E91A46">
        <w:rPr>
          <w:b/>
          <w:bCs/>
        </w:rPr>
        <w:t>r</w:t>
      </w:r>
      <w:r>
        <w:rPr>
          <w:b/>
          <w:bCs/>
        </w:rPr>
        <w:t>1</w:t>
      </w:r>
      <w:r w:rsidRPr="00E91A46">
        <w:rPr>
          <w:b/>
          <w:bCs/>
        </w:rPr>
        <w:t xml:space="preserve"> </w:t>
      </w:r>
      <w:r w:rsidRPr="00B50491">
        <w:t xml:space="preserve">– </w:t>
      </w:r>
      <w:r w:rsidRPr="00606C35">
        <w:rPr>
          <w:b/>
          <w:bCs/>
          <w:sz w:val="22"/>
          <w:szCs w:val="22"/>
        </w:rPr>
        <w:t xml:space="preserve">cr-d0-3-clause-36-2 – </w:t>
      </w:r>
      <w:r>
        <w:t>Bo Sun (ZTE)</w:t>
      </w:r>
    </w:p>
    <w:p w14:paraId="08608C80" w14:textId="77777777" w:rsidR="00AE082E" w:rsidRPr="001F4E9A" w:rsidRDefault="00AE082E" w:rsidP="00AE082E">
      <w:pPr>
        <w:rPr>
          <w:lang w:val="en-GB"/>
        </w:rPr>
      </w:pPr>
    </w:p>
    <w:p w14:paraId="7AFAB3C8" w14:textId="77777777" w:rsidR="00AE082E" w:rsidRDefault="00AE082E" w:rsidP="00AE082E">
      <w:pPr>
        <w:ind w:left="360"/>
        <w:rPr>
          <w:b/>
          <w:bCs/>
        </w:rPr>
      </w:pPr>
      <w:r w:rsidRPr="00FC7D9D">
        <w:rPr>
          <w:b/>
          <w:bCs/>
        </w:rPr>
        <w:t>Discussion</w:t>
      </w:r>
      <w:r>
        <w:rPr>
          <w:b/>
          <w:bCs/>
        </w:rPr>
        <w:t>s</w:t>
      </w:r>
      <w:r w:rsidRPr="00FC7D9D">
        <w:rPr>
          <w:b/>
          <w:bCs/>
        </w:rPr>
        <w:t>:</w:t>
      </w:r>
    </w:p>
    <w:p w14:paraId="71194CB4" w14:textId="77777777" w:rsidR="000649B4" w:rsidRDefault="00AE082E" w:rsidP="00AE082E">
      <w:pPr>
        <w:ind w:left="360"/>
      </w:pPr>
      <w:r>
        <w:t xml:space="preserve">C: </w:t>
      </w:r>
      <w:r w:rsidR="000649B4">
        <w:t xml:space="preserve">Comment to change number of bits for RU_ALLOCATION field for different BW. </w:t>
      </w:r>
    </w:p>
    <w:p w14:paraId="7ED00314" w14:textId="09189ED8" w:rsidR="00AE082E" w:rsidRDefault="00E07EC7" w:rsidP="00AE082E">
      <w:pPr>
        <w:ind w:left="360"/>
      </w:pPr>
      <w:r>
        <w:t xml:space="preserve">A: Updated to r2. </w:t>
      </w:r>
      <w:r w:rsidR="000649B4">
        <w:t xml:space="preserve"> </w:t>
      </w:r>
    </w:p>
    <w:p w14:paraId="10928330" w14:textId="38FE81B0" w:rsidR="006C32C2" w:rsidRDefault="006C32C2" w:rsidP="00AE082E">
      <w:pPr>
        <w:ind w:left="360"/>
      </w:pPr>
      <w:r>
        <w:t xml:space="preserve">C: </w:t>
      </w:r>
      <w:r w:rsidR="00AF4720">
        <w:t>For RXVECTOR, why only 9 bits for RU_ALLOCATION?</w:t>
      </w:r>
      <w:r w:rsidR="00D7062C">
        <w:t xml:space="preserve"> 9 bits are not enough. </w:t>
      </w:r>
    </w:p>
    <w:p w14:paraId="444C2202" w14:textId="3EFB8BB0" w:rsidR="007949F7" w:rsidRDefault="007949F7" w:rsidP="00AE082E">
      <w:pPr>
        <w:ind w:left="360"/>
      </w:pPr>
      <w:r>
        <w:t>C</w:t>
      </w:r>
      <w:r w:rsidR="008B667C">
        <w:t>:</w:t>
      </w:r>
      <w:r>
        <w:t xml:space="preserve"> Need RU allocation for the use not the whole band</w:t>
      </w:r>
      <w:r w:rsidR="00D7062C">
        <w:t xml:space="preserve">. </w:t>
      </w:r>
    </w:p>
    <w:p w14:paraId="242D4E4F" w14:textId="628B9198" w:rsidR="008B667C" w:rsidRDefault="007949F7" w:rsidP="00AE082E">
      <w:pPr>
        <w:ind w:left="360"/>
      </w:pPr>
      <w:r>
        <w:t xml:space="preserve">A: </w:t>
      </w:r>
      <w:r w:rsidR="00BE1A18">
        <w:t xml:space="preserve">Add “to the user”. </w:t>
      </w:r>
      <w:r w:rsidR="00A517C3">
        <w:t xml:space="preserve">We can fix the number of bits in next round. </w:t>
      </w:r>
    </w:p>
    <w:p w14:paraId="049EED0B" w14:textId="30E54E6C" w:rsidR="00AF4720" w:rsidRDefault="00AF4720" w:rsidP="00AE082E">
      <w:pPr>
        <w:ind w:left="360"/>
      </w:pPr>
      <w:r>
        <w:t xml:space="preserve">C: Why MAC need to know what was RU_ALLOCATION? PHY can process and decode for the RU. </w:t>
      </w:r>
    </w:p>
    <w:p w14:paraId="3F500B42" w14:textId="24CEDDFE" w:rsidR="00AF4720" w:rsidRDefault="00AF4720" w:rsidP="00AE082E">
      <w:pPr>
        <w:ind w:left="360"/>
      </w:pPr>
      <w:r>
        <w:t xml:space="preserve">C: This is same as in 11ax. </w:t>
      </w:r>
    </w:p>
    <w:p w14:paraId="2F2728EC" w14:textId="12E1B605" w:rsidR="00F16A1D" w:rsidRDefault="00F16A1D" w:rsidP="00AE082E">
      <w:pPr>
        <w:ind w:left="360"/>
      </w:pPr>
      <w:r>
        <w:lastRenderedPageBreak/>
        <w:t xml:space="preserve">C: The bit index in TXOP_DURATION is not correct. It’s already changed in CID 3176. </w:t>
      </w:r>
    </w:p>
    <w:p w14:paraId="1E0F4D2D" w14:textId="67EEB2A8" w:rsidR="005F5CB2" w:rsidRDefault="00B628A9" w:rsidP="005F5CB2">
      <w:pPr>
        <w:ind w:left="360"/>
        <w:rPr>
          <w:szCs w:val="22"/>
        </w:rPr>
      </w:pPr>
      <w:r>
        <w:rPr>
          <w:szCs w:val="22"/>
        </w:rPr>
        <w:t xml:space="preserve">A: </w:t>
      </w:r>
      <w:r w:rsidR="005F5CB2">
        <w:rPr>
          <w:szCs w:val="22"/>
        </w:rPr>
        <w:t>The text changed is for U-</w:t>
      </w:r>
      <w:proofErr w:type="gramStart"/>
      <w:r w:rsidR="005F5CB2">
        <w:rPr>
          <w:szCs w:val="22"/>
        </w:rPr>
        <w:t>SIG</w:t>
      </w:r>
      <w:proofErr w:type="gramEnd"/>
      <w:r w:rsidR="005F5CB2">
        <w:rPr>
          <w:szCs w:val="22"/>
        </w:rPr>
        <w:t xml:space="preserve"> so the bit index is following the U-SIG bit index. But here </w:t>
      </w:r>
      <w:r w:rsidR="00B32689">
        <w:rPr>
          <w:szCs w:val="22"/>
        </w:rPr>
        <w:t xml:space="preserve">may not need to use the bit index in TXVECTOR. </w:t>
      </w:r>
    </w:p>
    <w:p w14:paraId="21C28D9B" w14:textId="2AB619D2" w:rsidR="00CC5FFD" w:rsidRDefault="00CC5FFD" w:rsidP="005F5CB2">
      <w:pPr>
        <w:ind w:left="360"/>
        <w:rPr>
          <w:szCs w:val="22"/>
        </w:rPr>
      </w:pPr>
      <w:r>
        <w:rPr>
          <w:szCs w:val="22"/>
        </w:rPr>
        <w:t xml:space="preserve">C: </w:t>
      </w:r>
      <w:r w:rsidR="00D93946">
        <w:rPr>
          <w:szCs w:val="22"/>
        </w:rPr>
        <w:t xml:space="preserve">Propose some text change to the TXOP_DURATION field to clarify the bit index. </w:t>
      </w:r>
    </w:p>
    <w:p w14:paraId="0D130730" w14:textId="7378EC78" w:rsidR="00AE082E" w:rsidRDefault="00AE082E" w:rsidP="00AE082E">
      <w:pPr>
        <w:rPr>
          <w:szCs w:val="22"/>
        </w:rPr>
      </w:pPr>
    </w:p>
    <w:p w14:paraId="272B5909" w14:textId="0B31D947" w:rsidR="0013313C" w:rsidRDefault="0013313C" w:rsidP="0013313C">
      <w:pPr>
        <w:keepNext/>
        <w:tabs>
          <w:tab w:val="left" w:pos="7075"/>
        </w:tabs>
      </w:pPr>
      <w:r w:rsidRPr="002B5199">
        <w:rPr>
          <w:highlight w:val="cyan"/>
        </w:rPr>
        <w:t>SP#</w:t>
      </w:r>
      <w:r>
        <w:rPr>
          <w:highlight w:val="cyan"/>
        </w:rPr>
        <w:t>1</w:t>
      </w:r>
      <w:r>
        <w:t xml:space="preserve">:  Do you agree to the resolution </w:t>
      </w:r>
      <w:r>
        <w:t>of the following</w:t>
      </w:r>
      <w:r>
        <w:t xml:space="preserve"> CID</w:t>
      </w:r>
      <w:r>
        <w:t xml:space="preserve">s </w:t>
      </w:r>
      <w:r>
        <w:t>as proposed in 11-21/6</w:t>
      </w:r>
      <w:r>
        <w:t>35</w:t>
      </w:r>
      <w:r>
        <w:t>r</w:t>
      </w:r>
      <w:r>
        <w:t>2</w:t>
      </w:r>
      <w:r>
        <w:t>?</w:t>
      </w:r>
    </w:p>
    <w:p w14:paraId="4503881C" w14:textId="1479E86D" w:rsidR="0013313C" w:rsidRPr="00EF1E25" w:rsidRDefault="00EF1E25" w:rsidP="00EF1E25">
      <w:pPr>
        <w:pStyle w:val="ListParagraph"/>
        <w:keepNext/>
        <w:numPr>
          <w:ilvl w:val="0"/>
          <w:numId w:val="2"/>
        </w:numPr>
        <w:tabs>
          <w:tab w:val="left" w:pos="7075"/>
        </w:tabs>
        <w:rPr>
          <w:rFonts w:eastAsia="Times New Roman"/>
          <w:lang w:val="en-US" w:eastAsia="zh-CN"/>
        </w:rPr>
      </w:pPr>
      <w:r>
        <w:t>CIDs</w:t>
      </w:r>
      <w:r w:rsidRPr="002C7839">
        <w:t xml:space="preserve">: </w:t>
      </w:r>
      <w:r w:rsidR="009B73E6" w:rsidRPr="00EF1E25">
        <w:rPr>
          <w:rFonts w:eastAsia="Times New Roman" w:hint="eastAsia"/>
          <w:lang w:val="en-US" w:eastAsia="zh-CN"/>
        </w:rPr>
        <w:t>3239, 3077, 2146, 1260, 1520, 1521, 1955, 2016, 3162, 1240, 1522, 1523, 1274, 1524, 1525, 1526, 1527, 1528, 1529, 1530, 3126, 1531, 1532, 1533, 1534, 1535, 1536, 1537, 1538, 2777, and 2778</w:t>
      </w:r>
      <w:r>
        <w:rPr>
          <w:rFonts w:eastAsia="Times New Roman"/>
          <w:lang w:val="en-US" w:eastAsia="zh-CN"/>
        </w:rPr>
        <w:br/>
      </w:r>
    </w:p>
    <w:p w14:paraId="33896BD8" w14:textId="77777777" w:rsidR="0013313C" w:rsidRPr="00410060" w:rsidRDefault="0013313C" w:rsidP="0013313C">
      <w:pPr>
        <w:ind w:firstLine="720"/>
      </w:pPr>
      <w:r>
        <w:t>No discussion.</w:t>
      </w:r>
    </w:p>
    <w:p w14:paraId="39FB16DC" w14:textId="77777777" w:rsidR="0013313C" w:rsidRDefault="0013313C" w:rsidP="0013313C">
      <w:pPr>
        <w:ind w:firstLine="720"/>
      </w:pPr>
      <w:r w:rsidRPr="002B5199">
        <w:rPr>
          <w:highlight w:val="green"/>
        </w:rPr>
        <w:t xml:space="preserve">No objection </w:t>
      </w:r>
    </w:p>
    <w:p w14:paraId="01149FAC" w14:textId="77777777" w:rsidR="00AE082E" w:rsidRDefault="00AE082E" w:rsidP="00AE082E">
      <w:pPr>
        <w:rPr>
          <w:szCs w:val="22"/>
        </w:rPr>
      </w:pPr>
    </w:p>
    <w:p w14:paraId="70A5635F" w14:textId="77777777" w:rsidR="00AE082E" w:rsidRDefault="00AE082E" w:rsidP="00AE082E">
      <w:pPr>
        <w:pStyle w:val="ListParagraph"/>
        <w:rPr>
          <w:b/>
          <w:bCs/>
        </w:rPr>
      </w:pPr>
    </w:p>
    <w:p w14:paraId="678AC95D" w14:textId="77777777" w:rsidR="00AE082E" w:rsidRDefault="00AE082E" w:rsidP="00AE082E">
      <w:pPr>
        <w:pStyle w:val="ListParagraph"/>
        <w:rPr>
          <w:b/>
          <w:bCs/>
        </w:rPr>
      </w:pPr>
    </w:p>
    <w:p w14:paraId="57D517AE" w14:textId="4B0D9B08" w:rsidR="00FA42FD" w:rsidRPr="00FA42FD" w:rsidRDefault="00846A84" w:rsidP="00FA42FD">
      <w:pPr>
        <w:pStyle w:val="ListParagraph"/>
        <w:numPr>
          <w:ilvl w:val="0"/>
          <w:numId w:val="35"/>
        </w:numPr>
        <w:rPr>
          <w:b/>
          <w:bCs/>
        </w:rPr>
      </w:pPr>
      <w:r w:rsidRPr="003C5A44">
        <w:rPr>
          <w:b/>
          <w:bCs/>
        </w:rPr>
        <w:t>11-21-6</w:t>
      </w:r>
      <w:r w:rsidR="00616ACB">
        <w:rPr>
          <w:b/>
          <w:bCs/>
        </w:rPr>
        <w:t>86</w:t>
      </w:r>
      <w:r w:rsidRPr="003C5A44">
        <w:rPr>
          <w:b/>
          <w:bCs/>
        </w:rPr>
        <w:t>r</w:t>
      </w:r>
      <w:r w:rsidR="00616ACB">
        <w:rPr>
          <w:b/>
          <w:bCs/>
        </w:rPr>
        <w:t>2</w:t>
      </w:r>
      <w:r w:rsidRPr="003C5A44">
        <w:rPr>
          <w:b/>
          <w:bCs/>
        </w:rPr>
        <w:t xml:space="preserve"> </w:t>
      </w:r>
      <w:r w:rsidRPr="00B50491">
        <w:t xml:space="preserve">– </w:t>
      </w:r>
      <w:r w:rsidR="00FA42FD" w:rsidRPr="00FA42FD">
        <w:rPr>
          <w:b/>
          <w:bCs/>
        </w:rPr>
        <w:t>PDT- Nominal Packet Padding Values Selection Rules Update TBD</w:t>
      </w:r>
      <w:r w:rsidR="00FA42FD" w:rsidRPr="003C5A44">
        <w:rPr>
          <w:sz w:val="22"/>
          <w:szCs w:val="22"/>
        </w:rPr>
        <w:t xml:space="preserve"> </w:t>
      </w:r>
      <w:r w:rsidRPr="003C5A44">
        <w:rPr>
          <w:sz w:val="22"/>
          <w:szCs w:val="22"/>
        </w:rPr>
        <w:t>–</w:t>
      </w:r>
      <w:r w:rsidRPr="003C5A44">
        <w:rPr>
          <w:b/>
          <w:bCs/>
        </w:rPr>
        <w:t xml:space="preserve"> </w:t>
      </w:r>
      <w:proofErr w:type="spellStart"/>
      <w:r w:rsidR="00FA42FD">
        <w:t>Mengshi</w:t>
      </w:r>
      <w:proofErr w:type="spellEnd"/>
      <w:r w:rsidR="00FA42FD">
        <w:t xml:space="preserve"> Hu</w:t>
      </w:r>
      <w:r>
        <w:t xml:space="preserve"> (</w:t>
      </w:r>
      <w:r w:rsidR="00FA42FD">
        <w:t>Huawei</w:t>
      </w:r>
      <w:r>
        <w:t>)</w:t>
      </w:r>
    </w:p>
    <w:p w14:paraId="3FC27419" w14:textId="77777777" w:rsidR="00846A84" w:rsidRPr="00FA42FD" w:rsidRDefault="00846A84" w:rsidP="00846A84">
      <w:pPr>
        <w:rPr>
          <w:lang w:val="en-GB"/>
        </w:rPr>
      </w:pPr>
    </w:p>
    <w:p w14:paraId="21ECCB89" w14:textId="77777777" w:rsidR="00846A84" w:rsidRDefault="00846A84" w:rsidP="00846A84">
      <w:pPr>
        <w:ind w:left="360"/>
        <w:rPr>
          <w:b/>
          <w:bCs/>
        </w:rPr>
      </w:pPr>
      <w:r w:rsidRPr="00FC7D9D">
        <w:rPr>
          <w:b/>
          <w:bCs/>
        </w:rPr>
        <w:t>Discussion</w:t>
      </w:r>
      <w:r>
        <w:rPr>
          <w:b/>
          <w:bCs/>
        </w:rPr>
        <w:t>s</w:t>
      </w:r>
      <w:r w:rsidRPr="00FC7D9D">
        <w:rPr>
          <w:b/>
          <w:bCs/>
        </w:rPr>
        <w:t>:</w:t>
      </w:r>
    </w:p>
    <w:p w14:paraId="14490231" w14:textId="524663DF" w:rsidR="00846A84" w:rsidRPr="002B1738" w:rsidRDefault="003C5A44" w:rsidP="00846A84">
      <w:pPr>
        <w:ind w:left="360"/>
        <w:rPr>
          <w:bCs/>
        </w:rPr>
      </w:pPr>
      <w:r>
        <w:t xml:space="preserve">C: </w:t>
      </w:r>
      <w:r w:rsidR="002B1738">
        <w:t xml:space="preserve">Some discussion to clarify the understanding of the table for </w:t>
      </w:r>
      <w:r w:rsidR="002B1738" w:rsidRPr="002B1738">
        <w:rPr>
          <w:bCs/>
          <w:shd w:val="clear" w:color="auto" w:fill="FFFFFF" w:themeFill="background1"/>
        </w:rPr>
        <w:t>EHT nominal packet padding inheritance rule</w:t>
      </w:r>
      <w:r w:rsidR="002B1738" w:rsidRPr="002B1738">
        <w:rPr>
          <w:bCs/>
          <w:shd w:val="clear" w:color="auto" w:fill="FFFFFF" w:themeFill="background1"/>
        </w:rPr>
        <w:t xml:space="preserve">. </w:t>
      </w:r>
    </w:p>
    <w:p w14:paraId="4FE5C6D9" w14:textId="77777777" w:rsidR="00846A84" w:rsidRDefault="00846A84" w:rsidP="00846A84">
      <w:pPr>
        <w:ind w:firstLine="720"/>
      </w:pPr>
    </w:p>
    <w:p w14:paraId="3D0A63C0" w14:textId="65B2D329" w:rsidR="00846A84" w:rsidRDefault="00846A84" w:rsidP="00846A84">
      <w:r w:rsidRPr="002B5199">
        <w:rPr>
          <w:highlight w:val="cyan"/>
        </w:rPr>
        <w:t>SP#</w:t>
      </w:r>
      <w:r w:rsidR="005D2CC4">
        <w:rPr>
          <w:highlight w:val="cyan"/>
        </w:rPr>
        <w:t>2</w:t>
      </w:r>
      <w:r>
        <w:t>:  Do you agree to accept the proposed text</w:t>
      </w:r>
      <w:r w:rsidR="00C65EE6">
        <w:t xml:space="preserve"> modifications</w:t>
      </w:r>
      <w:r>
        <w:t xml:space="preserve"> in 11-21/6</w:t>
      </w:r>
      <w:r w:rsidR="00B06561">
        <w:t>86</w:t>
      </w:r>
      <w:r>
        <w:t>r</w:t>
      </w:r>
      <w:r w:rsidR="00B06561">
        <w:t>2</w:t>
      </w:r>
      <w:r>
        <w:t xml:space="preserve"> </w:t>
      </w:r>
      <w:r w:rsidR="006F1629">
        <w:t>for</w:t>
      </w:r>
      <w:r>
        <w:t xml:space="preserve"> the next draft of 802.11be?</w:t>
      </w:r>
    </w:p>
    <w:p w14:paraId="52A18C53" w14:textId="77777777" w:rsidR="00846A84" w:rsidRDefault="00846A84" w:rsidP="00846A84"/>
    <w:p w14:paraId="1A91223F" w14:textId="77777777" w:rsidR="00846A84" w:rsidRPr="00410060" w:rsidRDefault="00846A84" w:rsidP="00846A84">
      <w:pPr>
        <w:ind w:firstLine="720"/>
      </w:pPr>
      <w:r>
        <w:t>No discussion.</w:t>
      </w:r>
    </w:p>
    <w:p w14:paraId="4CDB9969" w14:textId="77777777" w:rsidR="00846A84" w:rsidRDefault="00846A84" w:rsidP="00846A84">
      <w:pPr>
        <w:ind w:firstLine="720"/>
      </w:pPr>
      <w:r w:rsidRPr="002B5199">
        <w:rPr>
          <w:highlight w:val="green"/>
        </w:rPr>
        <w:t xml:space="preserve">No objection </w:t>
      </w:r>
    </w:p>
    <w:p w14:paraId="1F9938C6" w14:textId="77777777" w:rsidR="00846A84" w:rsidRDefault="00846A84" w:rsidP="00846A84"/>
    <w:p w14:paraId="5423BF6C" w14:textId="77777777" w:rsidR="00846A84" w:rsidRDefault="00846A84" w:rsidP="00846A84">
      <w:pPr>
        <w:ind w:firstLine="720"/>
      </w:pPr>
    </w:p>
    <w:p w14:paraId="7A73749D" w14:textId="5AD545F7" w:rsidR="00846A84" w:rsidRPr="00E91A46" w:rsidRDefault="00846A84" w:rsidP="003C5A44">
      <w:pPr>
        <w:pStyle w:val="ListParagraph"/>
        <w:numPr>
          <w:ilvl w:val="0"/>
          <w:numId w:val="35"/>
        </w:numPr>
        <w:rPr>
          <w:b/>
          <w:bCs/>
        </w:rPr>
      </w:pPr>
      <w:r w:rsidRPr="00E91A46">
        <w:rPr>
          <w:b/>
          <w:bCs/>
        </w:rPr>
        <w:t>11-21-6</w:t>
      </w:r>
      <w:r w:rsidR="00F82536">
        <w:rPr>
          <w:b/>
          <w:bCs/>
        </w:rPr>
        <w:t>36</w:t>
      </w:r>
      <w:r w:rsidRPr="00E91A46">
        <w:rPr>
          <w:b/>
          <w:bCs/>
        </w:rPr>
        <w:t>r</w:t>
      </w:r>
      <w:r>
        <w:rPr>
          <w:b/>
          <w:bCs/>
        </w:rPr>
        <w:t>0</w:t>
      </w:r>
      <w:r w:rsidRPr="00E91A46">
        <w:rPr>
          <w:b/>
          <w:bCs/>
        </w:rPr>
        <w:t xml:space="preserve"> </w:t>
      </w:r>
      <w:r w:rsidRPr="00B50491">
        <w:t xml:space="preserve">– </w:t>
      </w:r>
      <w:r w:rsidR="00F82536" w:rsidRPr="00F82536">
        <w:rPr>
          <w:b/>
          <w:bCs/>
        </w:rPr>
        <w:t>cr-d0-3-clause-36-2-misc</w:t>
      </w:r>
      <w:r w:rsidR="00F82536">
        <w:rPr>
          <w:sz w:val="22"/>
          <w:szCs w:val="22"/>
        </w:rPr>
        <w:t xml:space="preserve"> </w:t>
      </w:r>
      <w:r w:rsidRPr="00E91A46">
        <w:rPr>
          <w:sz w:val="22"/>
          <w:szCs w:val="22"/>
        </w:rPr>
        <w:t>–</w:t>
      </w:r>
      <w:r w:rsidRPr="00E91A46">
        <w:rPr>
          <w:b/>
          <w:bCs/>
        </w:rPr>
        <w:t xml:space="preserve"> </w:t>
      </w:r>
      <w:r w:rsidR="00F82536">
        <w:t>Bo Sun</w:t>
      </w:r>
      <w:r>
        <w:t xml:space="preserve"> (</w:t>
      </w:r>
      <w:r w:rsidR="00F82536">
        <w:t>ZTE</w:t>
      </w:r>
      <w:r>
        <w:t>)</w:t>
      </w:r>
    </w:p>
    <w:p w14:paraId="3A4D97D5" w14:textId="77777777" w:rsidR="00846A84" w:rsidRDefault="00846A84" w:rsidP="00846A84"/>
    <w:p w14:paraId="4DC69654" w14:textId="77777777" w:rsidR="00846A84" w:rsidRDefault="00846A84" w:rsidP="00846A84">
      <w:pPr>
        <w:ind w:left="360"/>
        <w:rPr>
          <w:b/>
          <w:bCs/>
        </w:rPr>
      </w:pPr>
      <w:r w:rsidRPr="00FC7D9D">
        <w:rPr>
          <w:b/>
          <w:bCs/>
        </w:rPr>
        <w:t>Discussion</w:t>
      </w:r>
      <w:r>
        <w:rPr>
          <w:b/>
          <w:bCs/>
        </w:rPr>
        <w:t>s</w:t>
      </w:r>
      <w:r w:rsidRPr="00FC7D9D">
        <w:rPr>
          <w:b/>
          <w:bCs/>
        </w:rPr>
        <w:t>:</w:t>
      </w:r>
    </w:p>
    <w:p w14:paraId="5681E716" w14:textId="1E6F6A47" w:rsidR="00846A84" w:rsidRDefault="008C339E" w:rsidP="00846A84">
      <w:pPr>
        <w:ind w:left="360"/>
      </w:pPr>
      <w:r>
        <w:t xml:space="preserve">C: </w:t>
      </w:r>
      <w:r w:rsidR="003935D4">
        <w:t xml:space="preserve">Comment for some editorial change. </w:t>
      </w:r>
    </w:p>
    <w:p w14:paraId="334CF8D1" w14:textId="4A5152EC" w:rsidR="003935D4" w:rsidRDefault="003935D4" w:rsidP="00846A84">
      <w:pPr>
        <w:ind w:left="360"/>
      </w:pPr>
      <w:r>
        <w:t xml:space="preserve">C: </w:t>
      </w:r>
      <w:r w:rsidR="002F2018">
        <w:t xml:space="preserve">Clarify the title of TRIGVECTOR to EHT TRIGVECTOR to distinguish from HE. </w:t>
      </w:r>
    </w:p>
    <w:p w14:paraId="2CE7034C" w14:textId="7D82A71C" w:rsidR="00FC3523" w:rsidRDefault="00FC3523" w:rsidP="00846A84">
      <w:pPr>
        <w:ind w:left="360"/>
      </w:pPr>
      <w:r>
        <w:t xml:space="preserve">A: The whole subclause 36 is for EHT. </w:t>
      </w:r>
    </w:p>
    <w:p w14:paraId="1851EB9D" w14:textId="08406F19" w:rsidR="00D51B75" w:rsidRDefault="00D51B75" w:rsidP="00846A84">
      <w:pPr>
        <w:ind w:left="360"/>
      </w:pPr>
      <w:r>
        <w:t>C: MIDAMBLE_PERIODICITY is removed, is it the agreement of the group?</w:t>
      </w:r>
    </w:p>
    <w:p w14:paraId="2AF2D72B" w14:textId="23F7499B" w:rsidR="00D51B75" w:rsidRDefault="00D51B75" w:rsidP="00846A84">
      <w:pPr>
        <w:ind w:left="360"/>
      </w:pPr>
      <w:r>
        <w:t xml:space="preserve">A: There are no related discussion. If later it is defined, we can add back. </w:t>
      </w:r>
    </w:p>
    <w:p w14:paraId="18B07F04" w14:textId="1971DE90" w:rsidR="000267B7" w:rsidRDefault="000267B7" w:rsidP="00A81426">
      <w:pPr>
        <w:ind w:left="360"/>
      </w:pPr>
      <w:r>
        <w:t xml:space="preserve">C: Some TBD in resolution for CID1540 are already resolved in 157r4. </w:t>
      </w:r>
    </w:p>
    <w:p w14:paraId="508B1746" w14:textId="77777777" w:rsidR="00846A84" w:rsidRDefault="00846A84" w:rsidP="00846A84">
      <w:pPr>
        <w:ind w:firstLine="720"/>
      </w:pPr>
    </w:p>
    <w:p w14:paraId="4A92CDEA" w14:textId="0657107D" w:rsidR="00195754" w:rsidRDefault="00846A84" w:rsidP="00195754">
      <w:pPr>
        <w:keepNext/>
        <w:tabs>
          <w:tab w:val="left" w:pos="7075"/>
        </w:tabs>
      </w:pPr>
      <w:r w:rsidRPr="002B5199">
        <w:rPr>
          <w:highlight w:val="cyan"/>
        </w:rPr>
        <w:t>SP#</w:t>
      </w:r>
      <w:r w:rsidR="00B06561">
        <w:rPr>
          <w:highlight w:val="cyan"/>
        </w:rPr>
        <w:t>3</w:t>
      </w:r>
      <w:r>
        <w:t xml:space="preserve">:  </w:t>
      </w:r>
      <w:r w:rsidR="00195754">
        <w:t>Do you agree to the resolution of the following CIDs as proposed in 11-21/63</w:t>
      </w:r>
      <w:r w:rsidR="00195754">
        <w:t>6</w:t>
      </w:r>
      <w:r w:rsidR="00195754">
        <w:t>r</w:t>
      </w:r>
      <w:r w:rsidR="00195754">
        <w:t>1</w:t>
      </w:r>
      <w:r w:rsidR="00195754">
        <w:t>?</w:t>
      </w:r>
    </w:p>
    <w:p w14:paraId="0308C1EF" w14:textId="3C371B65" w:rsidR="00846A84" w:rsidRPr="0067395D" w:rsidRDefault="00195754" w:rsidP="00846A84">
      <w:pPr>
        <w:pStyle w:val="ListParagraph"/>
        <w:keepNext/>
        <w:numPr>
          <w:ilvl w:val="0"/>
          <w:numId w:val="2"/>
        </w:numPr>
        <w:tabs>
          <w:tab w:val="left" w:pos="7075"/>
        </w:tabs>
        <w:rPr>
          <w:rFonts w:eastAsia="Times New Roman"/>
          <w:lang w:val="en-US" w:eastAsia="zh-CN"/>
        </w:rPr>
      </w:pPr>
      <w:r>
        <w:t>CIDs</w:t>
      </w:r>
      <w:r w:rsidRPr="002C7839">
        <w:t xml:space="preserve">: </w:t>
      </w:r>
      <w:r w:rsidRPr="00195754">
        <w:rPr>
          <w:rFonts w:hint="eastAsia"/>
        </w:rPr>
        <w:t>1276, 1278, 1539, 1540, 2991</w:t>
      </w:r>
      <w:r w:rsidR="00E51B63">
        <w:t>, 3040</w:t>
      </w:r>
    </w:p>
    <w:p w14:paraId="020497B7" w14:textId="77777777" w:rsidR="00846A84" w:rsidRDefault="00846A84" w:rsidP="00846A84"/>
    <w:p w14:paraId="053CE934" w14:textId="77777777" w:rsidR="00846A84" w:rsidRPr="00410060" w:rsidRDefault="00846A84" w:rsidP="00846A84">
      <w:pPr>
        <w:ind w:firstLine="720"/>
      </w:pPr>
      <w:r>
        <w:t>No discussion.</w:t>
      </w:r>
    </w:p>
    <w:p w14:paraId="0CCB3054" w14:textId="77777777" w:rsidR="00846A84" w:rsidRDefault="00846A84" w:rsidP="00846A84">
      <w:pPr>
        <w:ind w:firstLine="720"/>
      </w:pPr>
      <w:r w:rsidRPr="002B5199">
        <w:rPr>
          <w:highlight w:val="green"/>
        </w:rPr>
        <w:t xml:space="preserve">No objection </w:t>
      </w:r>
    </w:p>
    <w:p w14:paraId="6A09BA74" w14:textId="77777777" w:rsidR="00846A84" w:rsidRDefault="00846A84" w:rsidP="00846A84">
      <w:pPr>
        <w:keepNext/>
        <w:tabs>
          <w:tab w:val="left" w:pos="7075"/>
        </w:tabs>
      </w:pPr>
    </w:p>
    <w:p w14:paraId="1242E027" w14:textId="77777777" w:rsidR="00846A84" w:rsidRDefault="00846A84" w:rsidP="00846A84">
      <w:pPr>
        <w:keepNext/>
        <w:tabs>
          <w:tab w:val="left" w:pos="7075"/>
        </w:tabs>
      </w:pPr>
    </w:p>
    <w:p w14:paraId="2A9DF875" w14:textId="77777777" w:rsidR="00846A84" w:rsidRDefault="00846A84" w:rsidP="00846A84">
      <w:pPr>
        <w:ind w:firstLine="720"/>
      </w:pPr>
    </w:p>
    <w:p w14:paraId="09517481" w14:textId="44E0B2F0" w:rsidR="00846A84" w:rsidRPr="00E91A46" w:rsidRDefault="00846A84" w:rsidP="003C5A44">
      <w:pPr>
        <w:pStyle w:val="ListParagraph"/>
        <w:numPr>
          <w:ilvl w:val="0"/>
          <w:numId w:val="35"/>
        </w:numPr>
        <w:rPr>
          <w:b/>
          <w:bCs/>
        </w:rPr>
      </w:pPr>
      <w:r w:rsidRPr="00E91A46">
        <w:rPr>
          <w:b/>
          <w:bCs/>
        </w:rPr>
        <w:t>11-21-</w:t>
      </w:r>
      <w:r w:rsidR="001D2CBB">
        <w:rPr>
          <w:b/>
          <w:bCs/>
        </w:rPr>
        <w:t>701</w:t>
      </w:r>
      <w:r w:rsidRPr="00E91A46">
        <w:rPr>
          <w:b/>
          <w:bCs/>
        </w:rPr>
        <w:t>r</w:t>
      </w:r>
      <w:r>
        <w:rPr>
          <w:b/>
          <w:bCs/>
        </w:rPr>
        <w:t>0</w:t>
      </w:r>
      <w:r w:rsidRPr="00E91A46">
        <w:rPr>
          <w:b/>
          <w:bCs/>
        </w:rPr>
        <w:t xml:space="preserve"> </w:t>
      </w:r>
      <w:r w:rsidRPr="00B50491">
        <w:t xml:space="preserve">– </w:t>
      </w:r>
      <w:r w:rsidR="001D2CBB" w:rsidRPr="001D2CBB">
        <w:rPr>
          <w:b/>
          <w:bCs/>
        </w:rPr>
        <w:t>Resolution for TBD in 36.3.12.9 EHT-STF</w:t>
      </w:r>
      <w:r w:rsidR="001D2CBB" w:rsidRPr="00E91A46">
        <w:rPr>
          <w:sz w:val="22"/>
          <w:szCs w:val="22"/>
        </w:rPr>
        <w:t xml:space="preserve"> </w:t>
      </w:r>
      <w:r w:rsidRPr="00E91A46">
        <w:rPr>
          <w:sz w:val="22"/>
          <w:szCs w:val="22"/>
        </w:rPr>
        <w:t>–</w:t>
      </w:r>
      <w:r w:rsidRPr="00E91A46">
        <w:rPr>
          <w:b/>
          <w:bCs/>
        </w:rPr>
        <w:t xml:space="preserve"> </w:t>
      </w:r>
      <w:proofErr w:type="spellStart"/>
      <w:r w:rsidR="001D2CBB">
        <w:t>Eunsung</w:t>
      </w:r>
      <w:proofErr w:type="spellEnd"/>
      <w:r w:rsidR="001D2CBB">
        <w:t xml:space="preserve"> Park</w:t>
      </w:r>
      <w:r>
        <w:t xml:space="preserve"> (</w:t>
      </w:r>
      <w:r w:rsidR="001D2CBB">
        <w:t>LGE</w:t>
      </w:r>
      <w:r>
        <w:t>)</w:t>
      </w:r>
    </w:p>
    <w:p w14:paraId="14EF1DBB" w14:textId="77777777" w:rsidR="00846A84" w:rsidRDefault="00846A84" w:rsidP="00846A84"/>
    <w:p w14:paraId="3454507F" w14:textId="77777777" w:rsidR="00846A84" w:rsidRDefault="00846A84" w:rsidP="00846A84">
      <w:pPr>
        <w:ind w:left="360"/>
        <w:rPr>
          <w:b/>
          <w:bCs/>
        </w:rPr>
      </w:pPr>
      <w:r w:rsidRPr="00FC7D9D">
        <w:rPr>
          <w:b/>
          <w:bCs/>
        </w:rPr>
        <w:t>Discussion</w:t>
      </w:r>
      <w:r>
        <w:rPr>
          <w:b/>
          <w:bCs/>
        </w:rPr>
        <w:t>s</w:t>
      </w:r>
      <w:r w:rsidRPr="00FC7D9D">
        <w:rPr>
          <w:b/>
          <w:bCs/>
        </w:rPr>
        <w:t>:</w:t>
      </w:r>
    </w:p>
    <w:p w14:paraId="18017F53" w14:textId="7D097A72" w:rsidR="00846A84" w:rsidRDefault="008B0EFB" w:rsidP="003C5A44">
      <w:pPr>
        <w:ind w:left="360"/>
      </w:pPr>
      <w:r>
        <w:lastRenderedPageBreak/>
        <w:t>No discussion</w:t>
      </w:r>
      <w:r w:rsidR="001F48B8">
        <w:t>.</w:t>
      </w:r>
    </w:p>
    <w:p w14:paraId="0C7E5C96" w14:textId="77777777" w:rsidR="00846A84" w:rsidRDefault="00846A84" w:rsidP="00846A84">
      <w:pPr>
        <w:ind w:firstLine="720"/>
      </w:pPr>
    </w:p>
    <w:p w14:paraId="66B29A44" w14:textId="419873F3" w:rsidR="00846A84" w:rsidRDefault="00846A84" w:rsidP="00846A84">
      <w:r w:rsidRPr="002B5199">
        <w:rPr>
          <w:highlight w:val="cyan"/>
        </w:rPr>
        <w:t>SP#</w:t>
      </w:r>
      <w:r w:rsidR="005B63E3">
        <w:rPr>
          <w:highlight w:val="cyan"/>
        </w:rPr>
        <w:t>4</w:t>
      </w:r>
      <w:r>
        <w:t>:  Do you agree to accept the proposed text</w:t>
      </w:r>
      <w:r w:rsidR="00C65EE6">
        <w:t xml:space="preserve"> modifications</w:t>
      </w:r>
      <w:r>
        <w:t xml:space="preserve"> in 11-21/</w:t>
      </w:r>
      <w:r w:rsidR="005B63E3">
        <w:t>701</w:t>
      </w:r>
      <w:r>
        <w:t>r</w:t>
      </w:r>
      <w:r w:rsidR="001D034F">
        <w:t>0</w:t>
      </w:r>
      <w:r>
        <w:t xml:space="preserve"> for the next draft of 802.11be?</w:t>
      </w:r>
    </w:p>
    <w:p w14:paraId="6CD5103F" w14:textId="77777777" w:rsidR="00846A84" w:rsidRDefault="00846A84" w:rsidP="00846A84"/>
    <w:p w14:paraId="44DD3028" w14:textId="77777777" w:rsidR="00846A84" w:rsidRPr="00410060" w:rsidRDefault="00846A84" w:rsidP="00846A84">
      <w:pPr>
        <w:ind w:firstLine="720"/>
      </w:pPr>
      <w:r>
        <w:t>No discussion.</w:t>
      </w:r>
    </w:p>
    <w:p w14:paraId="0D054F70" w14:textId="77777777" w:rsidR="005B63E3" w:rsidRDefault="005B63E3" w:rsidP="005B63E3">
      <w:pPr>
        <w:ind w:firstLine="720"/>
      </w:pPr>
      <w:r w:rsidRPr="002B5199">
        <w:rPr>
          <w:highlight w:val="green"/>
        </w:rPr>
        <w:t xml:space="preserve">No objection </w:t>
      </w:r>
    </w:p>
    <w:p w14:paraId="699D0783" w14:textId="77777777" w:rsidR="00846A84" w:rsidRDefault="00846A84" w:rsidP="00846A84"/>
    <w:p w14:paraId="4836151D" w14:textId="77777777" w:rsidR="00846A84" w:rsidRDefault="00846A84" w:rsidP="00846A84"/>
    <w:p w14:paraId="5DD4E249" w14:textId="77777777" w:rsidR="00846A84" w:rsidRDefault="00846A84" w:rsidP="00846A84">
      <w:pPr>
        <w:ind w:firstLine="720"/>
      </w:pPr>
    </w:p>
    <w:p w14:paraId="4AF9E1D0" w14:textId="19414AB6" w:rsidR="00846A84" w:rsidRPr="00E91A46" w:rsidRDefault="00846A84" w:rsidP="003C5A44">
      <w:pPr>
        <w:pStyle w:val="ListParagraph"/>
        <w:numPr>
          <w:ilvl w:val="0"/>
          <w:numId w:val="35"/>
        </w:numPr>
        <w:rPr>
          <w:b/>
          <w:bCs/>
        </w:rPr>
      </w:pPr>
      <w:r w:rsidRPr="00E91A46">
        <w:rPr>
          <w:b/>
          <w:bCs/>
        </w:rPr>
        <w:t>11-21-6</w:t>
      </w:r>
      <w:r w:rsidR="008A4C3F">
        <w:rPr>
          <w:b/>
          <w:bCs/>
        </w:rPr>
        <w:t>92</w:t>
      </w:r>
      <w:r w:rsidRPr="00E91A46">
        <w:rPr>
          <w:b/>
          <w:bCs/>
        </w:rPr>
        <w:t>r</w:t>
      </w:r>
      <w:r w:rsidR="008A4C3F">
        <w:rPr>
          <w:b/>
          <w:bCs/>
        </w:rPr>
        <w:t>0</w:t>
      </w:r>
      <w:r w:rsidRPr="00E91A46">
        <w:rPr>
          <w:b/>
          <w:bCs/>
        </w:rPr>
        <w:t xml:space="preserve"> </w:t>
      </w:r>
      <w:r w:rsidRPr="00B50491">
        <w:t xml:space="preserve">– </w:t>
      </w:r>
      <w:r w:rsidR="008A4C3F" w:rsidRPr="008A4C3F">
        <w:rPr>
          <w:b/>
          <w:bCs/>
        </w:rPr>
        <w:t>PDT-PHY-fix-TBDs-in-36.3.2.2</w:t>
      </w:r>
      <w:r w:rsidR="008A4C3F">
        <w:rPr>
          <w:sz w:val="22"/>
          <w:szCs w:val="22"/>
        </w:rPr>
        <w:t xml:space="preserve"> </w:t>
      </w:r>
      <w:r w:rsidRPr="00E91A46">
        <w:rPr>
          <w:sz w:val="22"/>
          <w:szCs w:val="22"/>
        </w:rPr>
        <w:t>–</w:t>
      </w:r>
      <w:r w:rsidRPr="00E91A46">
        <w:rPr>
          <w:b/>
          <w:bCs/>
        </w:rPr>
        <w:t xml:space="preserve"> </w:t>
      </w:r>
      <w:r>
        <w:t xml:space="preserve">Yan </w:t>
      </w:r>
      <w:r w:rsidR="008A4C3F">
        <w:t>Xin</w:t>
      </w:r>
      <w:r>
        <w:t xml:space="preserve"> (</w:t>
      </w:r>
      <w:r w:rsidR="008A4C3F">
        <w:t>Huawei</w:t>
      </w:r>
      <w:r>
        <w:t>)</w:t>
      </w:r>
    </w:p>
    <w:p w14:paraId="6F58B37D" w14:textId="77777777" w:rsidR="00846A84" w:rsidRPr="001F4E9A" w:rsidRDefault="00846A84" w:rsidP="00846A84">
      <w:pPr>
        <w:rPr>
          <w:lang w:val="en-GB"/>
        </w:rPr>
      </w:pPr>
    </w:p>
    <w:p w14:paraId="38EAB4D4" w14:textId="77777777" w:rsidR="00846A84" w:rsidRDefault="00846A84" w:rsidP="00846A84">
      <w:pPr>
        <w:ind w:left="360"/>
        <w:rPr>
          <w:b/>
          <w:bCs/>
        </w:rPr>
      </w:pPr>
      <w:r w:rsidRPr="00FC7D9D">
        <w:rPr>
          <w:b/>
          <w:bCs/>
        </w:rPr>
        <w:t>Discussion</w:t>
      </w:r>
      <w:r>
        <w:rPr>
          <w:b/>
          <w:bCs/>
        </w:rPr>
        <w:t>s</w:t>
      </w:r>
      <w:r w:rsidRPr="00FC7D9D">
        <w:rPr>
          <w:b/>
          <w:bCs/>
        </w:rPr>
        <w:t>:</w:t>
      </w:r>
    </w:p>
    <w:p w14:paraId="7182BB6F" w14:textId="30EDF3A4" w:rsidR="000133FB" w:rsidRDefault="000133FB" w:rsidP="003C5A44">
      <w:pPr>
        <w:ind w:left="360"/>
      </w:pPr>
      <w:r>
        <w:t xml:space="preserve">C: Need to add some restrictions for 20Mhz operating STA. </w:t>
      </w:r>
    </w:p>
    <w:p w14:paraId="0FF9B85A" w14:textId="23BC8E7A" w:rsidR="00156B36" w:rsidRDefault="000133FB" w:rsidP="00A13FD0">
      <w:pPr>
        <w:ind w:left="360"/>
      </w:pPr>
      <w:r>
        <w:t xml:space="preserve">C: Suggest adding some sentence to clarify that when AP assign RU/MRU to 20MHz operating STA, AP shall follow the restrictions in section xxx. </w:t>
      </w:r>
    </w:p>
    <w:p w14:paraId="13B2A8BA" w14:textId="52E9D4DE" w:rsidR="00F14876" w:rsidRDefault="00F14876" w:rsidP="00A13FD0">
      <w:pPr>
        <w:ind w:left="360"/>
      </w:pPr>
      <w:r>
        <w:t xml:space="preserve">C: </w:t>
      </w:r>
      <w:r w:rsidR="007B4589">
        <w:t xml:space="preserve">For HE 160MHz BSS, SST in non-primary 80MHz within 160 MHz is not working. This is 11be mode, not 11ax mode. </w:t>
      </w:r>
    </w:p>
    <w:p w14:paraId="5FDCF5CE" w14:textId="7A633A4A" w:rsidR="00C5000E" w:rsidRDefault="007B4589" w:rsidP="001D6264">
      <w:pPr>
        <w:ind w:left="360"/>
      </w:pPr>
      <w:r>
        <w:t xml:space="preserve">A: </w:t>
      </w:r>
      <w:r w:rsidR="00C5000E">
        <w:t xml:space="preserve">People provide </w:t>
      </w:r>
      <w:r w:rsidR="009174A3">
        <w:t>texts</w:t>
      </w:r>
      <w:r w:rsidR="004C3D45">
        <w:t xml:space="preserve"> showing SST 80MHz is supported in 11ax. </w:t>
      </w:r>
    </w:p>
    <w:p w14:paraId="4BC01BE6" w14:textId="204C1FD8" w:rsidR="00017CE7" w:rsidRDefault="00017CE7" w:rsidP="001D6264">
      <w:pPr>
        <w:ind w:left="360"/>
      </w:pPr>
      <w:r>
        <w:t xml:space="preserve">C: Need to double check 11ax spec text. Since in PHY introduction part, 80MHz operating on non-primary 80 is not mentioned. </w:t>
      </w:r>
    </w:p>
    <w:p w14:paraId="6DF470AD" w14:textId="36C70C27" w:rsidR="00B8743A" w:rsidRDefault="00B8743A" w:rsidP="001D6264">
      <w:pPr>
        <w:ind w:left="360"/>
      </w:pPr>
      <w:r>
        <w:t>C: Some comments on editorial change</w:t>
      </w:r>
      <w:r w:rsidR="006F42BE">
        <w:t>/clarification</w:t>
      </w:r>
      <w:r>
        <w:t xml:space="preserve">. </w:t>
      </w:r>
    </w:p>
    <w:p w14:paraId="0D2A0DA3" w14:textId="77777777" w:rsidR="007D37FA" w:rsidRDefault="007D37FA" w:rsidP="001D6264">
      <w:pPr>
        <w:ind w:left="360"/>
      </w:pPr>
    </w:p>
    <w:p w14:paraId="3943B1D1" w14:textId="7ECF0EBC" w:rsidR="00846A84" w:rsidRDefault="00581864" w:rsidP="009C2458">
      <w:r>
        <w:t xml:space="preserve">Need further discussion and revisit this contribution. </w:t>
      </w:r>
    </w:p>
    <w:p w14:paraId="687544E5" w14:textId="77777777" w:rsidR="00490EC6" w:rsidRDefault="00490EC6" w:rsidP="009C2458">
      <w:pPr>
        <w:rPr>
          <w:szCs w:val="22"/>
        </w:rPr>
      </w:pPr>
    </w:p>
    <w:p w14:paraId="75097577" w14:textId="77777777" w:rsidR="00846A84" w:rsidRPr="00016694" w:rsidRDefault="00846A84" w:rsidP="00846A84">
      <w:pPr>
        <w:rPr>
          <w:szCs w:val="22"/>
        </w:rPr>
      </w:pPr>
    </w:p>
    <w:p w14:paraId="06EC4E92" w14:textId="77777777" w:rsidR="00846A84" w:rsidRPr="0039540D" w:rsidRDefault="00846A84" w:rsidP="00846A84">
      <w:pPr>
        <w:rPr>
          <w:b/>
          <w:sz w:val="28"/>
          <w:szCs w:val="28"/>
        </w:rPr>
      </w:pPr>
      <w:r w:rsidRPr="0039540D">
        <w:rPr>
          <w:b/>
          <w:sz w:val="28"/>
          <w:szCs w:val="28"/>
        </w:rPr>
        <w:t>Adjourn</w:t>
      </w:r>
    </w:p>
    <w:p w14:paraId="328EDFBA" w14:textId="68216E70" w:rsidR="00846A84" w:rsidRPr="00703D93" w:rsidRDefault="00846A84" w:rsidP="00846A84">
      <w:pPr>
        <w:rPr>
          <w:szCs w:val="22"/>
        </w:rPr>
      </w:pPr>
      <w:r>
        <w:rPr>
          <w:szCs w:val="22"/>
        </w:rPr>
        <w:t xml:space="preserve">The meeting is adjourned at </w:t>
      </w:r>
      <w:r w:rsidR="003C5A44">
        <w:rPr>
          <w:szCs w:val="22"/>
        </w:rPr>
        <w:t>1</w:t>
      </w:r>
      <w:r>
        <w:rPr>
          <w:szCs w:val="22"/>
        </w:rPr>
        <w:t>2:00 PM ET</w:t>
      </w:r>
    </w:p>
    <w:p w14:paraId="25BFB926" w14:textId="77777777" w:rsidR="00846A84" w:rsidRDefault="00846A84" w:rsidP="00673130">
      <w:pPr>
        <w:tabs>
          <w:tab w:val="left" w:pos="4226"/>
        </w:tabs>
        <w:rPr>
          <w:szCs w:val="22"/>
        </w:rPr>
      </w:pPr>
    </w:p>
    <w:sectPr w:rsidR="00846A84" w:rsidSect="007D0733">
      <w:headerReference w:type="default" r:id="rId180"/>
      <w:footerReference w:type="default" r:id="rId18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DDE83" w14:textId="77777777" w:rsidR="00880E57" w:rsidRDefault="00880E57">
      <w:r>
        <w:separator/>
      </w:r>
    </w:p>
  </w:endnote>
  <w:endnote w:type="continuationSeparator" w:id="0">
    <w:p w14:paraId="31D24B8E" w14:textId="77777777" w:rsidR="00880E57" w:rsidRDefault="0088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8632F2" w:rsidRDefault="00880E57">
    <w:pPr>
      <w:pStyle w:val="Footer"/>
      <w:tabs>
        <w:tab w:val="clear" w:pos="6480"/>
        <w:tab w:val="center" w:pos="4680"/>
        <w:tab w:val="right" w:pos="9360"/>
      </w:tabs>
    </w:pPr>
    <w:r>
      <w:fldChar w:fldCharType="begin"/>
    </w:r>
    <w:r>
      <w:instrText xml:space="preserve"> SUBJECT  \* MERGEFORMAT </w:instrText>
    </w:r>
    <w:r>
      <w:fldChar w:fldCharType="separate"/>
    </w:r>
    <w:r w:rsidR="008632F2">
      <w:t>Submission</w:t>
    </w:r>
    <w:r>
      <w:fldChar w:fldCharType="end"/>
    </w:r>
    <w:r w:rsidR="008632F2">
      <w:tab/>
      <w:t xml:space="preserve">page </w:t>
    </w:r>
    <w:r w:rsidR="008632F2">
      <w:fldChar w:fldCharType="begin"/>
    </w:r>
    <w:r w:rsidR="008632F2">
      <w:instrText xml:space="preserve">page </w:instrText>
    </w:r>
    <w:r w:rsidR="008632F2">
      <w:fldChar w:fldCharType="separate"/>
    </w:r>
    <w:r w:rsidR="008632F2">
      <w:rPr>
        <w:noProof/>
      </w:rPr>
      <w:t>2</w:t>
    </w:r>
    <w:r w:rsidR="008632F2">
      <w:fldChar w:fldCharType="end"/>
    </w:r>
    <w:r w:rsidR="008632F2">
      <w:tab/>
    </w:r>
    <w:proofErr w:type="spellStart"/>
    <w:r w:rsidR="008632F2">
      <w:t>Tianyu</w:t>
    </w:r>
    <w:proofErr w:type="spellEnd"/>
    <w:r w:rsidR="008632F2">
      <w:t xml:space="preserve"> Wu (Apple)</w:t>
    </w:r>
  </w:p>
  <w:p w14:paraId="436347C3" w14:textId="77777777" w:rsidR="008632F2" w:rsidRDefault="00863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321BC" w14:textId="77777777" w:rsidR="00880E57" w:rsidRDefault="00880E57">
      <w:r>
        <w:separator/>
      </w:r>
    </w:p>
  </w:footnote>
  <w:footnote w:type="continuationSeparator" w:id="0">
    <w:p w14:paraId="46661BF3" w14:textId="77777777" w:rsidR="00880E57" w:rsidRDefault="0088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35F7A1DD" w:rsidR="008632F2" w:rsidRDefault="008632F2">
    <w:pPr>
      <w:pStyle w:val="Header"/>
      <w:tabs>
        <w:tab w:val="clear" w:pos="6480"/>
        <w:tab w:val="center" w:pos="4680"/>
        <w:tab w:val="right" w:pos="9360"/>
      </w:tabs>
    </w:pPr>
    <w:r>
      <w:t>April 2021</w:t>
    </w:r>
    <w:r>
      <w:ptab w:relativeTo="margin" w:alignment="center" w:leader="none"/>
    </w:r>
    <w:r>
      <w:ptab w:relativeTo="margin" w:alignment="right" w:leader="none"/>
    </w:r>
    <w:r w:rsidR="00880E57">
      <w:fldChar w:fldCharType="begin"/>
    </w:r>
    <w:r w:rsidR="00880E57">
      <w:instrText xml:space="preserve"> TITLE  \* MERGEFORMAT </w:instrText>
    </w:r>
    <w:r w:rsidR="00880E57">
      <w:fldChar w:fldCharType="separate"/>
    </w:r>
    <w:r>
      <w:t>doc.: IEEE 802.11-21/</w:t>
    </w:r>
    <w:r w:rsidR="00880E57">
      <w:fldChar w:fldCharType="end"/>
    </w:r>
    <w:r>
      <w:t>0515r</w:t>
    </w:r>
    <w:r w:rsidR="000D0DC3">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845"/>
    <w:multiLevelType w:val="hybridMultilevel"/>
    <w:tmpl w:val="968615B6"/>
    <w:lvl w:ilvl="0" w:tplc="2796322E">
      <w:start w:val="1"/>
      <w:numFmt w:val="bullet"/>
      <w:lvlText w:val="•"/>
      <w:lvlJc w:val="left"/>
      <w:pPr>
        <w:tabs>
          <w:tab w:val="num" w:pos="720"/>
        </w:tabs>
        <w:ind w:left="720" w:hanging="360"/>
      </w:pPr>
      <w:rPr>
        <w:rFonts w:ascii="Arial" w:hAnsi="Arial" w:hint="default"/>
      </w:rPr>
    </w:lvl>
    <w:lvl w:ilvl="1" w:tplc="9300EB90" w:tentative="1">
      <w:start w:val="1"/>
      <w:numFmt w:val="bullet"/>
      <w:lvlText w:val="•"/>
      <w:lvlJc w:val="left"/>
      <w:pPr>
        <w:tabs>
          <w:tab w:val="num" w:pos="1440"/>
        </w:tabs>
        <w:ind w:left="1440" w:hanging="360"/>
      </w:pPr>
      <w:rPr>
        <w:rFonts w:ascii="Arial" w:hAnsi="Arial" w:hint="default"/>
      </w:rPr>
    </w:lvl>
    <w:lvl w:ilvl="2" w:tplc="A322C506" w:tentative="1">
      <w:start w:val="1"/>
      <w:numFmt w:val="bullet"/>
      <w:lvlText w:val="•"/>
      <w:lvlJc w:val="left"/>
      <w:pPr>
        <w:tabs>
          <w:tab w:val="num" w:pos="2160"/>
        </w:tabs>
        <w:ind w:left="2160" w:hanging="360"/>
      </w:pPr>
      <w:rPr>
        <w:rFonts w:ascii="Arial" w:hAnsi="Arial" w:hint="default"/>
      </w:rPr>
    </w:lvl>
    <w:lvl w:ilvl="3" w:tplc="1AAEDFFA" w:tentative="1">
      <w:start w:val="1"/>
      <w:numFmt w:val="bullet"/>
      <w:lvlText w:val="•"/>
      <w:lvlJc w:val="left"/>
      <w:pPr>
        <w:tabs>
          <w:tab w:val="num" w:pos="2880"/>
        </w:tabs>
        <w:ind w:left="2880" w:hanging="360"/>
      </w:pPr>
      <w:rPr>
        <w:rFonts w:ascii="Arial" w:hAnsi="Arial" w:hint="default"/>
      </w:rPr>
    </w:lvl>
    <w:lvl w:ilvl="4" w:tplc="00865A66" w:tentative="1">
      <w:start w:val="1"/>
      <w:numFmt w:val="bullet"/>
      <w:lvlText w:val="•"/>
      <w:lvlJc w:val="left"/>
      <w:pPr>
        <w:tabs>
          <w:tab w:val="num" w:pos="3600"/>
        </w:tabs>
        <w:ind w:left="3600" w:hanging="360"/>
      </w:pPr>
      <w:rPr>
        <w:rFonts w:ascii="Arial" w:hAnsi="Arial" w:hint="default"/>
      </w:rPr>
    </w:lvl>
    <w:lvl w:ilvl="5" w:tplc="9460B29A" w:tentative="1">
      <w:start w:val="1"/>
      <w:numFmt w:val="bullet"/>
      <w:lvlText w:val="•"/>
      <w:lvlJc w:val="left"/>
      <w:pPr>
        <w:tabs>
          <w:tab w:val="num" w:pos="4320"/>
        </w:tabs>
        <w:ind w:left="4320" w:hanging="360"/>
      </w:pPr>
      <w:rPr>
        <w:rFonts w:ascii="Arial" w:hAnsi="Arial" w:hint="default"/>
      </w:rPr>
    </w:lvl>
    <w:lvl w:ilvl="6" w:tplc="5234E4C4" w:tentative="1">
      <w:start w:val="1"/>
      <w:numFmt w:val="bullet"/>
      <w:lvlText w:val="•"/>
      <w:lvlJc w:val="left"/>
      <w:pPr>
        <w:tabs>
          <w:tab w:val="num" w:pos="5040"/>
        </w:tabs>
        <w:ind w:left="5040" w:hanging="360"/>
      </w:pPr>
      <w:rPr>
        <w:rFonts w:ascii="Arial" w:hAnsi="Arial" w:hint="default"/>
      </w:rPr>
    </w:lvl>
    <w:lvl w:ilvl="7" w:tplc="ECAC0CE8" w:tentative="1">
      <w:start w:val="1"/>
      <w:numFmt w:val="bullet"/>
      <w:lvlText w:val="•"/>
      <w:lvlJc w:val="left"/>
      <w:pPr>
        <w:tabs>
          <w:tab w:val="num" w:pos="5760"/>
        </w:tabs>
        <w:ind w:left="5760" w:hanging="360"/>
      </w:pPr>
      <w:rPr>
        <w:rFonts w:ascii="Arial" w:hAnsi="Arial" w:hint="default"/>
      </w:rPr>
    </w:lvl>
    <w:lvl w:ilvl="8" w:tplc="680E41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87913"/>
    <w:multiLevelType w:val="hybridMultilevel"/>
    <w:tmpl w:val="E172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04001"/>
    <w:multiLevelType w:val="hybridMultilevel"/>
    <w:tmpl w:val="483CA9C0"/>
    <w:lvl w:ilvl="0" w:tplc="C9E045D6">
      <w:start w:val="1"/>
      <w:numFmt w:val="bullet"/>
      <w:lvlText w:val="•"/>
      <w:lvlJc w:val="left"/>
      <w:pPr>
        <w:tabs>
          <w:tab w:val="num" w:pos="720"/>
        </w:tabs>
        <w:ind w:left="720" w:hanging="360"/>
      </w:pPr>
      <w:rPr>
        <w:rFonts w:ascii="Times New Roman" w:hAnsi="Times New Roman" w:hint="default"/>
      </w:rPr>
    </w:lvl>
    <w:lvl w:ilvl="1" w:tplc="71FC580A">
      <w:numFmt w:val="bullet"/>
      <w:lvlText w:val="–"/>
      <w:lvlJc w:val="left"/>
      <w:pPr>
        <w:tabs>
          <w:tab w:val="num" w:pos="1440"/>
        </w:tabs>
        <w:ind w:left="1440" w:hanging="360"/>
      </w:pPr>
      <w:rPr>
        <w:rFonts w:ascii="Times New Roman" w:hAnsi="Times New Roman" w:hint="default"/>
      </w:rPr>
    </w:lvl>
    <w:lvl w:ilvl="2" w:tplc="0FDA7006" w:tentative="1">
      <w:start w:val="1"/>
      <w:numFmt w:val="bullet"/>
      <w:lvlText w:val="•"/>
      <w:lvlJc w:val="left"/>
      <w:pPr>
        <w:tabs>
          <w:tab w:val="num" w:pos="2160"/>
        </w:tabs>
        <w:ind w:left="2160" w:hanging="360"/>
      </w:pPr>
      <w:rPr>
        <w:rFonts w:ascii="Times New Roman" w:hAnsi="Times New Roman" w:hint="default"/>
      </w:rPr>
    </w:lvl>
    <w:lvl w:ilvl="3" w:tplc="030C6238" w:tentative="1">
      <w:start w:val="1"/>
      <w:numFmt w:val="bullet"/>
      <w:lvlText w:val="•"/>
      <w:lvlJc w:val="left"/>
      <w:pPr>
        <w:tabs>
          <w:tab w:val="num" w:pos="2880"/>
        </w:tabs>
        <w:ind w:left="2880" w:hanging="360"/>
      </w:pPr>
      <w:rPr>
        <w:rFonts w:ascii="Times New Roman" w:hAnsi="Times New Roman" w:hint="default"/>
      </w:rPr>
    </w:lvl>
    <w:lvl w:ilvl="4" w:tplc="81143E10" w:tentative="1">
      <w:start w:val="1"/>
      <w:numFmt w:val="bullet"/>
      <w:lvlText w:val="•"/>
      <w:lvlJc w:val="left"/>
      <w:pPr>
        <w:tabs>
          <w:tab w:val="num" w:pos="3600"/>
        </w:tabs>
        <w:ind w:left="3600" w:hanging="360"/>
      </w:pPr>
      <w:rPr>
        <w:rFonts w:ascii="Times New Roman" w:hAnsi="Times New Roman" w:hint="default"/>
      </w:rPr>
    </w:lvl>
    <w:lvl w:ilvl="5" w:tplc="3F96B194" w:tentative="1">
      <w:start w:val="1"/>
      <w:numFmt w:val="bullet"/>
      <w:lvlText w:val="•"/>
      <w:lvlJc w:val="left"/>
      <w:pPr>
        <w:tabs>
          <w:tab w:val="num" w:pos="4320"/>
        </w:tabs>
        <w:ind w:left="4320" w:hanging="360"/>
      </w:pPr>
      <w:rPr>
        <w:rFonts w:ascii="Times New Roman" w:hAnsi="Times New Roman" w:hint="default"/>
      </w:rPr>
    </w:lvl>
    <w:lvl w:ilvl="6" w:tplc="FC48DC86" w:tentative="1">
      <w:start w:val="1"/>
      <w:numFmt w:val="bullet"/>
      <w:lvlText w:val="•"/>
      <w:lvlJc w:val="left"/>
      <w:pPr>
        <w:tabs>
          <w:tab w:val="num" w:pos="5040"/>
        </w:tabs>
        <w:ind w:left="5040" w:hanging="360"/>
      </w:pPr>
      <w:rPr>
        <w:rFonts w:ascii="Times New Roman" w:hAnsi="Times New Roman" w:hint="default"/>
      </w:rPr>
    </w:lvl>
    <w:lvl w:ilvl="7" w:tplc="7BC6FF20" w:tentative="1">
      <w:start w:val="1"/>
      <w:numFmt w:val="bullet"/>
      <w:lvlText w:val="•"/>
      <w:lvlJc w:val="left"/>
      <w:pPr>
        <w:tabs>
          <w:tab w:val="num" w:pos="5760"/>
        </w:tabs>
        <w:ind w:left="5760" w:hanging="360"/>
      </w:pPr>
      <w:rPr>
        <w:rFonts w:ascii="Times New Roman" w:hAnsi="Times New Roman" w:hint="default"/>
      </w:rPr>
    </w:lvl>
    <w:lvl w:ilvl="8" w:tplc="2126FE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690E54"/>
    <w:multiLevelType w:val="hybridMultilevel"/>
    <w:tmpl w:val="4D3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2396"/>
    <w:multiLevelType w:val="hybridMultilevel"/>
    <w:tmpl w:val="6BBEE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831E0"/>
    <w:multiLevelType w:val="hybridMultilevel"/>
    <w:tmpl w:val="D7C88DCE"/>
    <w:lvl w:ilvl="0" w:tplc="B8BEF7CE">
      <w:start w:val="57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C0634"/>
    <w:multiLevelType w:val="hybridMultilevel"/>
    <w:tmpl w:val="FB8A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B1816"/>
    <w:multiLevelType w:val="hybridMultilevel"/>
    <w:tmpl w:val="F7E0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24820"/>
    <w:multiLevelType w:val="hybridMultilevel"/>
    <w:tmpl w:val="DBA0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63A8A"/>
    <w:multiLevelType w:val="hybridMultilevel"/>
    <w:tmpl w:val="7924FBBE"/>
    <w:lvl w:ilvl="0" w:tplc="3F50669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90A1F"/>
    <w:multiLevelType w:val="hybridMultilevel"/>
    <w:tmpl w:val="A34C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610EC"/>
    <w:multiLevelType w:val="hybridMultilevel"/>
    <w:tmpl w:val="3140B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0682D"/>
    <w:multiLevelType w:val="hybridMultilevel"/>
    <w:tmpl w:val="B6C8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F53E6"/>
    <w:multiLevelType w:val="hybridMultilevel"/>
    <w:tmpl w:val="C5B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26F57"/>
    <w:multiLevelType w:val="hybridMultilevel"/>
    <w:tmpl w:val="ADD4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E3AC7"/>
    <w:multiLevelType w:val="hybridMultilevel"/>
    <w:tmpl w:val="F752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66AD0"/>
    <w:multiLevelType w:val="hybridMultilevel"/>
    <w:tmpl w:val="4D3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C744B"/>
    <w:multiLevelType w:val="hybridMultilevel"/>
    <w:tmpl w:val="6BBEE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10791"/>
    <w:multiLevelType w:val="hybridMultilevel"/>
    <w:tmpl w:val="75F00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B7902"/>
    <w:multiLevelType w:val="multilevel"/>
    <w:tmpl w:val="335B7902"/>
    <w:lvl w:ilvl="0">
      <w:numFmt w:val="bullet"/>
      <w:lvlText w:val="-"/>
      <w:lvlJc w:val="left"/>
      <w:pPr>
        <w:ind w:left="540" w:hanging="360"/>
      </w:pPr>
      <w:rPr>
        <w:rFonts w:ascii="Times New Roman" w:eastAsia="SimSun"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0" w15:restartNumberingAfterBreak="0">
    <w:nsid w:val="3C8A2E25"/>
    <w:multiLevelType w:val="hybridMultilevel"/>
    <w:tmpl w:val="A57C12A6"/>
    <w:lvl w:ilvl="0" w:tplc="C0FAA924">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72051"/>
    <w:multiLevelType w:val="hybridMultilevel"/>
    <w:tmpl w:val="E49C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32B99"/>
    <w:multiLevelType w:val="hybridMultilevel"/>
    <w:tmpl w:val="7D2C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801EF"/>
    <w:multiLevelType w:val="hybridMultilevel"/>
    <w:tmpl w:val="ECB4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C4DB4"/>
    <w:multiLevelType w:val="hybridMultilevel"/>
    <w:tmpl w:val="144E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F0083"/>
    <w:multiLevelType w:val="hybridMultilevel"/>
    <w:tmpl w:val="1B9C8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341AC"/>
    <w:multiLevelType w:val="hybridMultilevel"/>
    <w:tmpl w:val="E880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D1D0C"/>
    <w:multiLevelType w:val="hybridMultilevel"/>
    <w:tmpl w:val="89A2AC42"/>
    <w:lvl w:ilvl="0" w:tplc="FCC8159A">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82F9F"/>
    <w:multiLevelType w:val="hybridMultilevel"/>
    <w:tmpl w:val="CBBED26E"/>
    <w:lvl w:ilvl="0" w:tplc="80C0BB12">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840EE"/>
    <w:multiLevelType w:val="hybridMultilevel"/>
    <w:tmpl w:val="B52A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E039B"/>
    <w:multiLevelType w:val="hybridMultilevel"/>
    <w:tmpl w:val="19E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64ECC"/>
    <w:multiLevelType w:val="hybridMultilevel"/>
    <w:tmpl w:val="172C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0787D"/>
    <w:multiLevelType w:val="hybridMultilevel"/>
    <w:tmpl w:val="80CC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
  </w:num>
  <w:num w:numId="3">
    <w:abstractNumId w:val="27"/>
  </w:num>
  <w:num w:numId="4">
    <w:abstractNumId w:val="34"/>
  </w:num>
  <w:num w:numId="5">
    <w:abstractNumId w:val="31"/>
  </w:num>
  <w:num w:numId="6">
    <w:abstractNumId w:val="3"/>
  </w:num>
  <w:num w:numId="7">
    <w:abstractNumId w:val="16"/>
  </w:num>
  <w:num w:numId="8">
    <w:abstractNumId w:val="6"/>
  </w:num>
  <w:num w:numId="9">
    <w:abstractNumId w:val="23"/>
  </w:num>
  <w:num w:numId="10">
    <w:abstractNumId w:val="22"/>
  </w:num>
  <w:num w:numId="11">
    <w:abstractNumId w:val="32"/>
  </w:num>
  <w:num w:numId="12">
    <w:abstractNumId w:val="1"/>
  </w:num>
  <w:num w:numId="13">
    <w:abstractNumId w:val="2"/>
  </w:num>
  <w:num w:numId="14">
    <w:abstractNumId w:val="30"/>
  </w:num>
  <w:num w:numId="15">
    <w:abstractNumId w:val="0"/>
  </w:num>
  <w:num w:numId="16">
    <w:abstractNumId w:val="20"/>
  </w:num>
  <w:num w:numId="17">
    <w:abstractNumId w:val="25"/>
  </w:num>
  <w:num w:numId="18">
    <w:abstractNumId w:val="10"/>
  </w:num>
  <w:num w:numId="19">
    <w:abstractNumId w:val="14"/>
  </w:num>
  <w:num w:numId="20">
    <w:abstractNumId w:val="17"/>
  </w:num>
  <w:num w:numId="21">
    <w:abstractNumId w:val="13"/>
  </w:num>
  <w:num w:numId="22">
    <w:abstractNumId w:val="12"/>
  </w:num>
  <w:num w:numId="23">
    <w:abstractNumId w:val="26"/>
  </w:num>
  <w:num w:numId="24">
    <w:abstractNumId w:val="4"/>
  </w:num>
  <w:num w:numId="25">
    <w:abstractNumId w:val="28"/>
  </w:num>
  <w:num w:numId="26">
    <w:abstractNumId w:val="7"/>
  </w:num>
  <w:num w:numId="27">
    <w:abstractNumId w:val="33"/>
  </w:num>
  <w:num w:numId="28">
    <w:abstractNumId w:val="21"/>
  </w:num>
  <w:num w:numId="29">
    <w:abstractNumId w:val="9"/>
  </w:num>
  <w:num w:numId="30">
    <w:abstractNumId w:val="15"/>
  </w:num>
  <w:num w:numId="31">
    <w:abstractNumId w:val="11"/>
  </w:num>
  <w:num w:numId="32">
    <w:abstractNumId w:val="18"/>
  </w:num>
  <w:num w:numId="33">
    <w:abstractNumId w:val="19"/>
  </w:num>
  <w:num w:numId="34">
    <w:abstractNumId w:val="24"/>
  </w:num>
  <w:num w:numId="3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DB2"/>
    <w:rsid w:val="00000F12"/>
    <w:rsid w:val="0000159F"/>
    <w:rsid w:val="0000170D"/>
    <w:rsid w:val="00001B71"/>
    <w:rsid w:val="00002745"/>
    <w:rsid w:val="000029CE"/>
    <w:rsid w:val="00002E96"/>
    <w:rsid w:val="000038F0"/>
    <w:rsid w:val="00004EF8"/>
    <w:rsid w:val="00004F89"/>
    <w:rsid w:val="00004FA5"/>
    <w:rsid w:val="000055E5"/>
    <w:rsid w:val="00005724"/>
    <w:rsid w:val="00005743"/>
    <w:rsid w:val="00005B3F"/>
    <w:rsid w:val="00006274"/>
    <w:rsid w:val="00006559"/>
    <w:rsid w:val="000068DD"/>
    <w:rsid w:val="0000777C"/>
    <w:rsid w:val="00010816"/>
    <w:rsid w:val="000109AB"/>
    <w:rsid w:val="0001120F"/>
    <w:rsid w:val="00011C5C"/>
    <w:rsid w:val="00011EC6"/>
    <w:rsid w:val="00012731"/>
    <w:rsid w:val="00012EAC"/>
    <w:rsid w:val="000130A5"/>
    <w:rsid w:val="000132BF"/>
    <w:rsid w:val="000133FB"/>
    <w:rsid w:val="000137B2"/>
    <w:rsid w:val="00013D2E"/>
    <w:rsid w:val="00013E6D"/>
    <w:rsid w:val="00014282"/>
    <w:rsid w:val="00014BB0"/>
    <w:rsid w:val="000151E3"/>
    <w:rsid w:val="00015B93"/>
    <w:rsid w:val="00016694"/>
    <w:rsid w:val="000166E2"/>
    <w:rsid w:val="00016793"/>
    <w:rsid w:val="00016BA8"/>
    <w:rsid w:val="00017A74"/>
    <w:rsid w:val="00017CE7"/>
    <w:rsid w:val="00017FA8"/>
    <w:rsid w:val="000206E1"/>
    <w:rsid w:val="00020F08"/>
    <w:rsid w:val="000212FB"/>
    <w:rsid w:val="00021CE6"/>
    <w:rsid w:val="0002232E"/>
    <w:rsid w:val="000223B0"/>
    <w:rsid w:val="00022584"/>
    <w:rsid w:val="000226EF"/>
    <w:rsid w:val="000226F1"/>
    <w:rsid w:val="0002276E"/>
    <w:rsid w:val="00022BA3"/>
    <w:rsid w:val="00022C7B"/>
    <w:rsid w:val="00023061"/>
    <w:rsid w:val="00023350"/>
    <w:rsid w:val="0002349D"/>
    <w:rsid w:val="000234E9"/>
    <w:rsid w:val="00023581"/>
    <w:rsid w:val="00023654"/>
    <w:rsid w:val="00023CA1"/>
    <w:rsid w:val="00023D1B"/>
    <w:rsid w:val="00023F30"/>
    <w:rsid w:val="000242FE"/>
    <w:rsid w:val="00024674"/>
    <w:rsid w:val="0002498C"/>
    <w:rsid w:val="00024E7A"/>
    <w:rsid w:val="000253EB"/>
    <w:rsid w:val="0002605A"/>
    <w:rsid w:val="000267B7"/>
    <w:rsid w:val="00026AC3"/>
    <w:rsid w:val="0002711A"/>
    <w:rsid w:val="00027F4D"/>
    <w:rsid w:val="00030071"/>
    <w:rsid w:val="00030651"/>
    <w:rsid w:val="000310EF"/>
    <w:rsid w:val="000311F6"/>
    <w:rsid w:val="000313D2"/>
    <w:rsid w:val="00031506"/>
    <w:rsid w:val="00031672"/>
    <w:rsid w:val="000329A8"/>
    <w:rsid w:val="00032A7C"/>
    <w:rsid w:val="00032C57"/>
    <w:rsid w:val="00033A15"/>
    <w:rsid w:val="00033AF0"/>
    <w:rsid w:val="00033E02"/>
    <w:rsid w:val="00033F12"/>
    <w:rsid w:val="000340EE"/>
    <w:rsid w:val="00034970"/>
    <w:rsid w:val="00034C10"/>
    <w:rsid w:val="00035442"/>
    <w:rsid w:val="000354B3"/>
    <w:rsid w:val="000355E3"/>
    <w:rsid w:val="00035CB2"/>
    <w:rsid w:val="00036284"/>
    <w:rsid w:val="000366FA"/>
    <w:rsid w:val="00036A7F"/>
    <w:rsid w:val="00037244"/>
    <w:rsid w:val="00037816"/>
    <w:rsid w:val="00037B49"/>
    <w:rsid w:val="00037D85"/>
    <w:rsid w:val="00040098"/>
    <w:rsid w:val="0004049E"/>
    <w:rsid w:val="000404AD"/>
    <w:rsid w:val="000412B0"/>
    <w:rsid w:val="00041444"/>
    <w:rsid w:val="000414E8"/>
    <w:rsid w:val="000416DF"/>
    <w:rsid w:val="00041768"/>
    <w:rsid w:val="00041871"/>
    <w:rsid w:val="000419AE"/>
    <w:rsid w:val="00041B0D"/>
    <w:rsid w:val="000421EF"/>
    <w:rsid w:val="0004226D"/>
    <w:rsid w:val="000422E7"/>
    <w:rsid w:val="00042374"/>
    <w:rsid w:val="00042AF4"/>
    <w:rsid w:val="000436A4"/>
    <w:rsid w:val="00043947"/>
    <w:rsid w:val="000443C2"/>
    <w:rsid w:val="00044A5A"/>
    <w:rsid w:val="0004555B"/>
    <w:rsid w:val="000455D9"/>
    <w:rsid w:val="00045E58"/>
    <w:rsid w:val="000461CD"/>
    <w:rsid w:val="0004652D"/>
    <w:rsid w:val="00046852"/>
    <w:rsid w:val="00046C96"/>
    <w:rsid w:val="00046C9A"/>
    <w:rsid w:val="0004711B"/>
    <w:rsid w:val="000472FE"/>
    <w:rsid w:val="00047517"/>
    <w:rsid w:val="00047699"/>
    <w:rsid w:val="00047985"/>
    <w:rsid w:val="00047D7A"/>
    <w:rsid w:val="00047FD2"/>
    <w:rsid w:val="000501AD"/>
    <w:rsid w:val="00050258"/>
    <w:rsid w:val="00050266"/>
    <w:rsid w:val="00050795"/>
    <w:rsid w:val="00050BBB"/>
    <w:rsid w:val="00050C86"/>
    <w:rsid w:val="00050F4D"/>
    <w:rsid w:val="00051550"/>
    <w:rsid w:val="000515F2"/>
    <w:rsid w:val="00051734"/>
    <w:rsid w:val="0005179A"/>
    <w:rsid w:val="00053140"/>
    <w:rsid w:val="0005368E"/>
    <w:rsid w:val="0005428C"/>
    <w:rsid w:val="00054910"/>
    <w:rsid w:val="00054A45"/>
    <w:rsid w:val="00055339"/>
    <w:rsid w:val="00055422"/>
    <w:rsid w:val="00055462"/>
    <w:rsid w:val="0005624F"/>
    <w:rsid w:val="0005631B"/>
    <w:rsid w:val="00056B12"/>
    <w:rsid w:val="00057B92"/>
    <w:rsid w:val="00060278"/>
    <w:rsid w:val="00060546"/>
    <w:rsid w:val="000605BC"/>
    <w:rsid w:val="00060739"/>
    <w:rsid w:val="0006096A"/>
    <w:rsid w:val="00061040"/>
    <w:rsid w:val="000612D4"/>
    <w:rsid w:val="00061375"/>
    <w:rsid w:val="0006158B"/>
    <w:rsid w:val="0006181B"/>
    <w:rsid w:val="00061B72"/>
    <w:rsid w:val="000622AB"/>
    <w:rsid w:val="00063ADA"/>
    <w:rsid w:val="000642E1"/>
    <w:rsid w:val="00064691"/>
    <w:rsid w:val="00064988"/>
    <w:rsid w:val="000649B4"/>
    <w:rsid w:val="00064AFA"/>
    <w:rsid w:val="000652D1"/>
    <w:rsid w:val="000653C3"/>
    <w:rsid w:val="000658EA"/>
    <w:rsid w:val="00066062"/>
    <w:rsid w:val="000664B0"/>
    <w:rsid w:val="00066A7A"/>
    <w:rsid w:val="0006764E"/>
    <w:rsid w:val="00070073"/>
    <w:rsid w:val="0007065E"/>
    <w:rsid w:val="00070918"/>
    <w:rsid w:val="00071132"/>
    <w:rsid w:val="00071411"/>
    <w:rsid w:val="00071787"/>
    <w:rsid w:val="00071799"/>
    <w:rsid w:val="00071FE6"/>
    <w:rsid w:val="000725D4"/>
    <w:rsid w:val="0007265E"/>
    <w:rsid w:val="00073BFF"/>
    <w:rsid w:val="0007429A"/>
    <w:rsid w:val="0007443C"/>
    <w:rsid w:val="0007460E"/>
    <w:rsid w:val="00074628"/>
    <w:rsid w:val="00075914"/>
    <w:rsid w:val="00075EDE"/>
    <w:rsid w:val="00076AB0"/>
    <w:rsid w:val="00077793"/>
    <w:rsid w:val="000779F3"/>
    <w:rsid w:val="00077C97"/>
    <w:rsid w:val="00081A54"/>
    <w:rsid w:val="00081DFD"/>
    <w:rsid w:val="000823D4"/>
    <w:rsid w:val="00082F17"/>
    <w:rsid w:val="0008322E"/>
    <w:rsid w:val="00083232"/>
    <w:rsid w:val="000833B4"/>
    <w:rsid w:val="00083797"/>
    <w:rsid w:val="0008415F"/>
    <w:rsid w:val="000843A9"/>
    <w:rsid w:val="000848F2"/>
    <w:rsid w:val="00084E3B"/>
    <w:rsid w:val="0008568D"/>
    <w:rsid w:val="000858A0"/>
    <w:rsid w:val="00085E11"/>
    <w:rsid w:val="00085E21"/>
    <w:rsid w:val="00085F86"/>
    <w:rsid w:val="000874C8"/>
    <w:rsid w:val="0008762D"/>
    <w:rsid w:val="000876F9"/>
    <w:rsid w:val="00087DC7"/>
    <w:rsid w:val="00087E4C"/>
    <w:rsid w:val="00087F53"/>
    <w:rsid w:val="00087F7D"/>
    <w:rsid w:val="00090373"/>
    <w:rsid w:val="00090BC9"/>
    <w:rsid w:val="00090D96"/>
    <w:rsid w:val="000914C8"/>
    <w:rsid w:val="00091BC6"/>
    <w:rsid w:val="00092571"/>
    <w:rsid w:val="000925C1"/>
    <w:rsid w:val="000925EE"/>
    <w:rsid w:val="00092E59"/>
    <w:rsid w:val="0009306F"/>
    <w:rsid w:val="0009368B"/>
    <w:rsid w:val="00093D97"/>
    <w:rsid w:val="00094183"/>
    <w:rsid w:val="0009448C"/>
    <w:rsid w:val="00094F80"/>
    <w:rsid w:val="00095A0D"/>
    <w:rsid w:val="00095DFE"/>
    <w:rsid w:val="0009726C"/>
    <w:rsid w:val="00097518"/>
    <w:rsid w:val="000975F6"/>
    <w:rsid w:val="00097733"/>
    <w:rsid w:val="000977EE"/>
    <w:rsid w:val="00097B3F"/>
    <w:rsid w:val="000A0D68"/>
    <w:rsid w:val="000A19DB"/>
    <w:rsid w:val="000A1A8B"/>
    <w:rsid w:val="000A2CA5"/>
    <w:rsid w:val="000A35C4"/>
    <w:rsid w:val="000A362D"/>
    <w:rsid w:val="000A3B69"/>
    <w:rsid w:val="000A3E42"/>
    <w:rsid w:val="000A405F"/>
    <w:rsid w:val="000A498F"/>
    <w:rsid w:val="000A5271"/>
    <w:rsid w:val="000A5568"/>
    <w:rsid w:val="000A58D5"/>
    <w:rsid w:val="000A5CA8"/>
    <w:rsid w:val="000A60F6"/>
    <w:rsid w:val="000A6332"/>
    <w:rsid w:val="000A6800"/>
    <w:rsid w:val="000A747C"/>
    <w:rsid w:val="000B0A10"/>
    <w:rsid w:val="000B1054"/>
    <w:rsid w:val="000B10E3"/>
    <w:rsid w:val="000B1554"/>
    <w:rsid w:val="000B1778"/>
    <w:rsid w:val="000B233B"/>
    <w:rsid w:val="000B2627"/>
    <w:rsid w:val="000B3CF8"/>
    <w:rsid w:val="000B3F7E"/>
    <w:rsid w:val="000B4373"/>
    <w:rsid w:val="000B4525"/>
    <w:rsid w:val="000B49FD"/>
    <w:rsid w:val="000B4CCA"/>
    <w:rsid w:val="000B504C"/>
    <w:rsid w:val="000B5407"/>
    <w:rsid w:val="000B547E"/>
    <w:rsid w:val="000B65A5"/>
    <w:rsid w:val="000B6BCC"/>
    <w:rsid w:val="000B72BB"/>
    <w:rsid w:val="000B739C"/>
    <w:rsid w:val="000B7490"/>
    <w:rsid w:val="000B7EA1"/>
    <w:rsid w:val="000C00FB"/>
    <w:rsid w:val="000C173C"/>
    <w:rsid w:val="000C1ADA"/>
    <w:rsid w:val="000C1D87"/>
    <w:rsid w:val="000C2054"/>
    <w:rsid w:val="000C238D"/>
    <w:rsid w:val="000C2814"/>
    <w:rsid w:val="000C2E7D"/>
    <w:rsid w:val="000C3530"/>
    <w:rsid w:val="000C3852"/>
    <w:rsid w:val="000C3FD7"/>
    <w:rsid w:val="000C4177"/>
    <w:rsid w:val="000C435A"/>
    <w:rsid w:val="000C47C9"/>
    <w:rsid w:val="000C4D41"/>
    <w:rsid w:val="000C5FF9"/>
    <w:rsid w:val="000C6161"/>
    <w:rsid w:val="000C63EB"/>
    <w:rsid w:val="000C6522"/>
    <w:rsid w:val="000C678C"/>
    <w:rsid w:val="000C68EB"/>
    <w:rsid w:val="000C6F10"/>
    <w:rsid w:val="000C6F3D"/>
    <w:rsid w:val="000D0020"/>
    <w:rsid w:val="000D02F2"/>
    <w:rsid w:val="000D0785"/>
    <w:rsid w:val="000D0DC3"/>
    <w:rsid w:val="000D1758"/>
    <w:rsid w:val="000D1D0B"/>
    <w:rsid w:val="000D2A28"/>
    <w:rsid w:val="000D3CF8"/>
    <w:rsid w:val="000D4215"/>
    <w:rsid w:val="000D47E3"/>
    <w:rsid w:val="000D4A88"/>
    <w:rsid w:val="000D4CDF"/>
    <w:rsid w:val="000D54A8"/>
    <w:rsid w:val="000D5B11"/>
    <w:rsid w:val="000D5B8E"/>
    <w:rsid w:val="000D6051"/>
    <w:rsid w:val="000D6803"/>
    <w:rsid w:val="000D6A28"/>
    <w:rsid w:val="000D6E16"/>
    <w:rsid w:val="000D752A"/>
    <w:rsid w:val="000D796B"/>
    <w:rsid w:val="000E0264"/>
    <w:rsid w:val="000E05EC"/>
    <w:rsid w:val="000E099B"/>
    <w:rsid w:val="000E0BFC"/>
    <w:rsid w:val="000E1D7D"/>
    <w:rsid w:val="000E1F58"/>
    <w:rsid w:val="000E23E3"/>
    <w:rsid w:val="000E2862"/>
    <w:rsid w:val="000E2B55"/>
    <w:rsid w:val="000E2D3F"/>
    <w:rsid w:val="000E3047"/>
    <w:rsid w:val="000E339D"/>
    <w:rsid w:val="000E3685"/>
    <w:rsid w:val="000E384B"/>
    <w:rsid w:val="000E3A52"/>
    <w:rsid w:val="000E3BEA"/>
    <w:rsid w:val="000E4445"/>
    <w:rsid w:val="000E4493"/>
    <w:rsid w:val="000E4BBD"/>
    <w:rsid w:val="000E54B3"/>
    <w:rsid w:val="000E54F0"/>
    <w:rsid w:val="000E5A41"/>
    <w:rsid w:val="000E6050"/>
    <w:rsid w:val="000E645E"/>
    <w:rsid w:val="000E66D0"/>
    <w:rsid w:val="000E6743"/>
    <w:rsid w:val="000E6C7C"/>
    <w:rsid w:val="000E6D1E"/>
    <w:rsid w:val="000E73B7"/>
    <w:rsid w:val="000E7513"/>
    <w:rsid w:val="000E78EE"/>
    <w:rsid w:val="000E7B7F"/>
    <w:rsid w:val="000F01C6"/>
    <w:rsid w:val="000F0591"/>
    <w:rsid w:val="000F0ECE"/>
    <w:rsid w:val="000F0F32"/>
    <w:rsid w:val="000F0F5A"/>
    <w:rsid w:val="000F1000"/>
    <w:rsid w:val="000F12BF"/>
    <w:rsid w:val="000F2184"/>
    <w:rsid w:val="000F2242"/>
    <w:rsid w:val="000F28C8"/>
    <w:rsid w:val="000F2A16"/>
    <w:rsid w:val="000F2E47"/>
    <w:rsid w:val="000F342F"/>
    <w:rsid w:val="000F3654"/>
    <w:rsid w:val="000F3BDE"/>
    <w:rsid w:val="000F3CE2"/>
    <w:rsid w:val="000F4568"/>
    <w:rsid w:val="000F4D67"/>
    <w:rsid w:val="000F4F37"/>
    <w:rsid w:val="000F58D0"/>
    <w:rsid w:val="000F5998"/>
    <w:rsid w:val="000F6BEA"/>
    <w:rsid w:val="000F71BA"/>
    <w:rsid w:val="000F75C2"/>
    <w:rsid w:val="000F76F8"/>
    <w:rsid w:val="0010036C"/>
    <w:rsid w:val="0010083F"/>
    <w:rsid w:val="00100D07"/>
    <w:rsid w:val="00100E93"/>
    <w:rsid w:val="00102A4D"/>
    <w:rsid w:val="00103791"/>
    <w:rsid w:val="0010380A"/>
    <w:rsid w:val="00104047"/>
    <w:rsid w:val="001046A1"/>
    <w:rsid w:val="00105193"/>
    <w:rsid w:val="00105615"/>
    <w:rsid w:val="00105F64"/>
    <w:rsid w:val="00106685"/>
    <w:rsid w:val="00106A5C"/>
    <w:rsid w:val="00106D85"/>
    <w:rsid w:val="00106FB2"/>
    <w:rsid w:val="001076F3"/>
    <w:rsid w:val="0010790E"/>
    <w:rsid w:val="00107C17"/>
    <w:rsid w:val="00110067"/>
    <w:rsid w:val="00110A91"/>
    <w:rsid w:val="00110E7C"/>
    <w:rsid w:val="00111136"/>
    <w:rsid w:val="00111A04"/>
    <w:rsid w:val="0011244C"/>
    <w:rsid w:val="00112E43"/>
    <w:rsid w:val="0011305D"/>
    <w:rsid w:val="00113321"/>
    <w:rsid w:val="001137C2"/>
    <w:rsid w:val="00114050"/>
    <w:rsid w:val="00114D70"/>
    <w:rsid w:val="00115032"/>
    <w:rsid w:val="00115100"/>
    <w:rsid w:val="0011558F"/>
    <w:rsid w:val="00115729"/>
    <w:rsid w:val="00115DFB"/>
    <w:rsid w:val="00115E01"/>
    <w:rsid w:val="00116A00"/>
    <w:rsid w:val="00116AC5"/>
    <w:rsid w:val="00116E0A"/>
    <w:rsid w:val="00116E21"/>
    <w:rsid w:val="00117095"/>
    <w:rsid w:val="00117DA6"/>
    <w:rsid w:val="00120231"/>
    <w:rsid w:val="001203B3"/>
    <w:rsid w:val="001205A8"/>
    <w:rsid w:val="00120A5D"/>
    <w:rsid w:val="001219ED"/>
    <w:rsid w:val="00121A30"/>
    <w:rsid w:val="00121ACE"/>
    <w:rsid w:val="00121C6C"/>
    <w:rsid w:val="0012240B"/>
    <w:rsid w:val="00122B40"/>
    <w:rsid w:val="00122D67"/>
    <w:rsid w:val="001233B5"/>
    <w:rsid w:val="001233BD"/>
    <w:rsid w:val="001236C6"/>
    <w:rsid w:val="00123CF3"/>
    <w:rsid w:val="00124141"/>
    <w:rsid w:val="00124548"/>
    <w:rsid w:val="001246AC"/>
    <w:rsid w:val="00124995"/>
    <w:rsid w:val="00124A63"/>
    <w:rsid w:val="00125518"/>
    <w:rsid w:val="0012589A"/>
    <w:rsid w:val="00125AE6"/>
    <w:rsid w:val="00125B91"/>
    <w:rsid w:val="0012601E"/>
    <w:rsid w:val="00127319"/>
    <w:rsid w:val="001279B1"/>
    <w:rsid w:val="00127F31"/>
    <w:rsid w:val="00130602"/>
    <w:rsid w:val="00130672"/>
    <w:rsid w:val="00130BE4"/>
    <w:rsid w:val="001315AF"/>
    <w:rsid w:val="0013191D"/>
    <w:rsid w:val="00131AF7"/>
    <w:rsid w:val="00131B7E"/>
    <w:rsid w:val="00131C15"/>
    <w:rsid w:val="00131EC2"/>
    <w:rsid w:val="00131FEB"/>
    <w:rsid w:val="0013229F"/>
    <w:rsid w:val="0013233E"/>
    <w:rsid w:val="00132768"/>
    <w:rsid w:val="00132A90"/>
    <w:rsid w:val="00132F8D"/>
    <w:rsid w:val="00132FA1"/>
    <w:rsid w:val="0013311B"/>
    <w:rsid w:val="0013313C"/>
    <w:rsid w:val="0013411B"/>
    <w:rsid w:val="0013466F"/>
    <w:rsid w:val="0013483F"/>
    <w:rsid w:val="0013488B"/>
    <w:rsid w:val="00134DD6"/>
    <w:rsid w:val="00134E8C"/>
    <w:rsid w:val="00135325"/>
    <w:rsid w:val="001355E9"/>
    <w:rsid w:val="00135608"/>
    <w:rsid w:val="00135AB8"/>
    <w:rsid w:val="00135ACF"/>
    <w:rsid w:val="00135DFB"/>
    <w:rsid w:val="00135E5D"/>
    <w:rsid w:val="00136209"/>
    <w:rsid w:val="00136BFB"/>
    <w:rsid w:val="001372BB"/>
    <w:rsid w:val="00137E56"/>
    <w:rsid w:val="00137EA8"/>
    <w:rsid w:val="001405B9"/>
    <w:rsid w:val="00140B7B"/>
    <w:rsid w:val="001411F8"/>
    <w:rsid w:val="00141F0A"/>
    <w:rsid w:val="00142073"/>
    <w:rsid w:val="00142109"/>
    <w:rsid w:val="0014214C"/>
    <w:rsid w:val="001421FC"/>
    <w:rsid w:val="00142349"/>
    <w:rsid w:val="00143150"/>
    <w:rsid w:val="00143571"/>
    <w:rsid w:val="00143A8E"/>
    <w:rsid w:val="00144E78"/>
    <w:rsid w:val="001454AD"/>
    <w:rsid w:val="00146929"/>
    <w:rsid w:val="00146D2A"/>
    <w:rsid w:val="00146E73"/>
    <w:rsid w:val="00146EFB"/>
    <w:rsid w:val="00150448"/>
    <w:rsid w:val="00150564"/>
    <w:rsid w:val="001505FD"/>
    <w:rsid w:val="00150633"/>
    <w:rsid w:val="00150810"/>
    <w:rsid w:val="00150D8D"/>
    <w:rsid w:val="00151DA5"/>
    <w:rsid w:val="001525F8"/>
    <w:rsid w:val="00152D95"/>
    <w:rsid w:val="0015315B"/>
    <w:rsid w:val="001537A3"/>
    <w:rsid w:val="001546C4"/>
    <w:rsid w:val="001547D0"/>
    <w:rsid w:val="001547D1"/>
    <w:rsid w:val="00154818"/>
    <w:rsid w:val="00154D34"/>
    <w:rsid w:val="001553B5"/>
    <w:rsid w:val="00155857"/>
    <w:rsid w:val="00155924"/>
    <w:rsid w:val="00155972"/>
    <w:rsid w:val="00155D0B"/>
    <w:rsid w:val="00156688"/>
    <w:rsid w:val="001568BE"/>
    <w:rsid w:val="00156B36"/>
    <w:rsid w:val="001575D4"/>
    <w:rsid w:val="001577D6"/>
    <w:rsid w:val="00157EA1"/>
    <w:rsid w:val="00160567"/>
    <w:rsid w:val="00160AE9"/>
    <w:rsid w:val="00160C4D"/>
    <w:rsid w:val="001619B6"/>
    <w:rsid w:val="001619D3"/>
    <w:rsid w:val="00162059"/>
    <w:rsid w:val="0016257F"/>
    <w:rsid w:val="00162819"/>
    <w:rsid w:val="00162F71"/>
    <w:rsid w:val="001635CF"/>
    <w:rsid w:val="00163B66"/>
    <w:rsid w:val="0016747E"/>
    <w:rsid w:val="0016748E"/>
    <w:rsid w:val="00167583"/>
    <w:rsid w:val="0017008D"/>
    <w:rsid w:val="001700CC"/>
    <w:rsid w:val="001702E1"/>
    <w:rsid w:val="00170856"/>
    <w:rsid w:val="00171139"/>
    <w:rsid w:val="001716A3"/>
    <w:rsid w:val="00171D66"/>
    <w:rsid w:val="00172606"/>
    <w:rsid w:val="001727B2"/>
    <w:rsid w:val="00172CFD"/>
    <w:rsid w:val="0017398D"/>
    <w:rsid w:val="00173A17"/>
    <w:rsid w:val="00174809"/>
    <w:rsid w:val="00174C19"/>
    <w:rsid w:val="00174D20"/>
    <w:rsid w:val="00174D39"/>
    <w:rsid w:val="00174E93"/>
    <w:rsid w:val="00175CE5"/>
    <w:rsid w:val="00175D0A"/>
    <w:rsid w:val="00175ECF"/>
    <w:rsid w:val="001765A0"/>
    <w:rsid w:val="00176685"/>
    <w:rsid w:val="00176728"/>
    <w:rsid w:val="00176D00"/>
    <w:rsid w:val="00176E41"/>
    <w:rsid w:val="001774AD"/>
    <w:rsid w:val="00177921"/>
    <w:rsid w:val="00177B9A"/>
    <w:rsid w:val="00180160"/>
    <w:rsid w:val="0018027E"/>
    <w:rsid w:val="00181A4F"/>
    <w:rsid w:val="00181C7E"/>
    <w:rsid w:val="001825F5"/>
    <w:rsid w:val="00182D6E"/>
    <w:rsid w:val="00182E5A"/>
    <w:rsid w:val="001834E6"/>
    <w:rsid w:val="00183668"/>
    <w:rsid w:val="00184DE3"/>
    <w:rsid w:val="001852B9"/>
    <w:rsid w:val="001858ED"/>
    <w:rsid w:val="00186482"/>
    <w:rsid w:val="00186C3C"/>
    <w:rsid w:val="00187537"/>
    <w:rsid w:val="00187E85"/>
    <w:rsid w:val="00187FD6"/>
    <w:rsid w:val="00190FF0"/>
    <w:rsid w:val="001914C5"/>
    <w:rsid w:val="0019152E"/>
    <w:rsid w:val="001916B5"/>
    <w:rsid w:val="00191972"/>
    <w:rsid w:val="00191E93"/>
    <w:rsid w:val="00191EC3"/>
    <w:rsid w:val="00192088"/>
    <w:rsid w:val="00192507"/>
    <w:rsid w:val="00192B6F"/>
    <w:rsid w:val="00192CE9"/>
    <w:rsid w:val="00192D35"/>
    <w:rsid w:val="00192F32"/>
    <w:rsid w:val="00193278"/>
    <w:rsid w:val="00193CFC"/>
    <w:rsid w:val="00194290"/>
    <w:rsid w:val="00194424"/>
    <w:rsid w:val="00194613"/>
    <w:rsid w:val="00194680"/>
    <w:rsid w:val="00194833"/>
    <w:rsid w:val="00194F61"/>
    <w:rsid w:val="0019505D"/>
    <w:rsid w:val="0019549A"/>
    <w:rsid w:val="00195754"/>
    <w:rsid w:val="00195865"/>
    <w:rsid w:val="00195A97"/>
    <w:rsid w:val="00196213"/>
    <w:rsid w:val="001963D1"/>
    <w:rsid w:val="001967D6"/>
    <w:rsid w:val="00196D8C"/>
    <w:rsid w:val="001973CC"/>
    <w:rsid w:val="001975C3"/>
    <w:rsid w:val="001976BD"/>
    <w:rsid w:val="001977B7"/>
    <w:rsid w:val="00197919"/>
    <w:rsid w:val="00197F90"/>
    <w:rsid w:val="001A077B"/>
    <w:rsid w:val="001A29C6"/>
    <w:rsid w:val="001A34A2"/>
    <w:rsid w:val="001A420D"/>
    <w:rsid w:val="001A437E"/>
    <w:rsid w:val="001A47FC"/>
    <w:rsid w:val="001A5963"/>
    <w:rsid w:val="001A5AEC"/>
    <w:rsid w:val="001A5AED"/>
    <w:rsid w:val="001A5E1C"/>
    <w:rsid w:val="001A5FEC"/>
    <w:rsid w:val="001A6373"/>
    <w:rsid w:val="001A79D5"/>
    <w:rsid w:val="001A7BA0"/>
    <w:rsid w:val="001A7BAF"/>
    <w:rsid w:val="001B0ED7"/>
    <w:rsid w:val="001B0F29"/>
    <w:rsid w:val="001B1466"/>
    <w:rsid w:val="001B17D6"/>
    <w:rsid w:val="001B1BB8"/>
    <w:rsid w:val="001B2152"/>
    <w:rsid w:val="001B26F9"/>
    <w:rsid w:val="001B274B"/>
    <w:rsid w:val="001B39DD"/>
    <w:rsid w:val="001B3BB7"/>
    <w:rsid w:val="001B3CA3"/>
    <w:rsid w:val="001B3CDE"/>
    <w:rsid w:val="001B431F"/>
    <w:rsid w:val="001B48D0"/>
    <w:rsid w:val="001B4D78"/>
    <w:rsid w:val="001B5370"/>
    <w:rsid w:val="001B55C8"/>
    <w:rsid w:val="001B5E72"/>
    <w:rsid w:val="001B66C4"/>
    <w:rsid w:val="001B6896"/>
    <w:rsid w:val="001B71FC"/>
    <w:rsid w:val="001B758F"/>
    <w:rsid w:val="001B7605"/>
    <w:rsid w:val="001C01C8"/>
    <w:rsid w:val="001C0385"/>
    <w:rsid w:val="001C0937"/>
    <w:rsid w:val="001C0B9F"/>
    <w:rsid w:val="001C171F"/>
    <w:rsid w:val="001C1A5A"/>
    <w:rsid w:val="001C1C12"/>
    <w:rsid w:val="001C2132"/>
    <w:rsid w:val="001C27A5"/>
    <w:rsid w:val="001C2934"/>
    <w:rsid w:val="001C2EC8"/>
    <w:rsid w:val="001C3265"/>
    <w:rsid w:val="001C36E4"/>
    <w:rsid w:val="001C38C8"/>
    <w:rsid w:val="001C3B7F"/>
    <w:rsid w:val="001C42F0"/>
    <w:rsid w:val="001C48E7"/>
    <w:rsid w:val="001C4C63"/>
    <w:rsid w:val="001C4CFE"/>
    <w:rsid w:val="001C546C"/>
    <w:rsid w:val="001C5837"/>
    <w:rsid w:val="001C59E3"/>
    <w:rsid w:val="001C5EAE"/>
    <w:rsid w:val="001C6E21"/>
    <w:rsid w:val="001C710B"/>
    <w:rsid w:val="001C73C4"/>
    <w:rsid w:val="001C7E53"/>
    <w:rsid w:val="001D034F"/>
    <w:rsid w:val="001D0F98"/>
    <w:rsid w:val="001D11F0"/>
    <w:rsid w:val="001D13AF"/>
    <w:rsid w:val="001D2456"/>
    <w:rsid w:val="001D25B9"/>
    <w:rsid w:val="001D2CBB"/>
    <w:rsid w:val="001D2F9B"/>
    <w:rsid w:val="001D2FCB"/>
    <w:rsid w:val="001D39F5"/>
    <w:rsid w:val="001D4421"/>
    <w:rsid w:val="001D4B77"/>
    <w:rsid w:val="001D4DEF"/>
    <w:rsid w:val="001D50B3"/>
    <w:rsid w:val="001D6264"/>
    <w:rsid w:val="001D6268"/>
    <w:rsid w:val="001D666C"/>
    <w:rsid w:val="001D723B"/>
    <w:rsid w:val="001D7F07"/>
    <w:rsid w:val="001E06CB"/>
    <w:rsid w:val="001E0825"/>
    <w:rsid w:val="001E1007"/>
    <w:rsid w:val="001E103E"/>
    <w:rsid w:val="001E1061"/>
    <w:rsid w:val="001E15AA"/>
    <w:rsid w:val="001E1984"/>
    <w:rsid w:val="001E1CAB"/>
    <w:rsid w:val="001E24B5"/>
    <w:rsid w:val="001E2F94"/>
    <w:rsid w:val="001E307E"/>
    <w:rsid w:val="001E3AED"/>
    <w:rsid w:val="001E3AF0"/>
    <w:rsid w:val="001E46CF"/>
    <w:rsid w:val="001E4855"/>
    <w:rsid w:val="001E503C"/>
    <w:rsid w:val="001E5133"/>
    <w:rsid w:val="001E5B90"/>
    <w:rsid w:val="001E627E"/>
    <w:rsid w:val="001E6399"/>
    <w:rsid w:val="001E6A90"/>
    <w:rsid w:val="001E7190"/>
    <w:rsid w:val="001E744F"/>
    <w:rsid w:val="001F0A8B"/>
    <w:rsid w:val="001F0AA4"/>
    <w:rsid w:val="001F0B4F"/>
    <w:rsid w:val="001F0EE4"/>
    <w:rsid w:val="001F1020"/>
    <w:rsid w:val="001F15E9"/>
    <w:rsid w:val="001F1B1B"/>
    <w:rsid w:val="001F2689"/>
    <w:rsid w:val="001F269B"/>
    <w:rsid w:val="001F287D"/>
    <w:rsid w:val="001F2A23"/>
    <w:rsid w:val="001F2CDF"/>
    <w:rsid w:val="001F40F5"/>
    <w:rsid w:val="001F4191"/>
    <w:rsid w:val="001F47E1"/>
    <w:rsid w:val="001F48B8"/>
    <w:rsid w:val="001F4933"/>
    <w:rsid w:val="001F4E9A"/>
    <w:rsid w:val="001F4FC5"/>
    <w:rsid w:val="001F5898"/>
    <w:rsid w:val="001F5A88"/>
    <w:rsid w:val="001F6127"/>
    <w:rsid w:val="001F614C"/>
    <w:rsid w:val="001F66E7"/>
    <w:rsid w:val="001F6759"/>
    <w:rsid w:val="001F6A05"/>
    <w:rsid w:val="001F7045"/>
    <w:rsid w:val="001F734F"/>
    <w:rsid w:val="001F74AA"/>
    <w:rsid w:val="001F75D0"/>
    <w:rsid w:val="0020047B"/>
    <w:rsid w:val="002006EF"/>
    <w:rsid w:val="00200A8A"/>
    <w:rsid w:val="00200CEB"/>
    <w:rsid w:val="00201062"/>
    <w:rsid w:val="00201078"/>
    <w:rsid w:val="002018FD"/>
    <w:rsid w:val="002019D1"/>
    <w:rsid w:val="00201AA5"/>
    <w:rsid w:val="00201D91"/>
    <w:rsid w:val="00201FDA"/>
    <w:rsid w:val="0020323C"/>
    <w:rsid w:val="00203AA3"/>
    <w:rsid w:val="00204259"/>
    <w:rsid w:val="00204A83"/>
    <w:rsid w:val="00204CB2"/>
    <w:rsid w:val="002056BB"/>
    <w:rsid w:val="002056F1"/>
    <w:rsid w:val="0020572F"/>
    <w:rsid w:val="00205AFC"/>
    <w:rsid w:val="00205D10"/>
    <w:rsid w:val="00205F1A"/>
    <w:rsid w:val="00206BF9"/>
    <w:rsid w:val="00206D35"/>
    <w:rsid w:val="00206FBA"/>
    <w:rsid w:val="002100B1"/>
    <w:rsid w:val="002104D5"/>
    <w:rsid w:val="0021098E"/>
    <w:rsid w:val="00210C6A"/>
    <w:rsid w:val="00211086"/>
    <w:rsid w:val="0021193E"/>
    <w:rsid w:val="00211BBD"/>
    <w:rsid w:val="00211D0E"/>
    <w:rsid w:val="0021218A"/>
    <w:rsid w:val="0021218F"/>
    <w:rsid w:val="002126D3"/>
    <w:rsid w:val="00212CF4"/>
    <w:rsid w:val="00212D24"/>
    <w:rsid w:val="0021368D"/>
    <w:rsid w:val="00213753"/>
    <w:rsid w:val="002137B5"/>
    <w:rsid w:val="00213D1B"/>
    <w:rsid w:val="00213D69"/>
    <w:rsid w:val="00214069"/>
    <w:rsid w:val="002145FA"/>
    <w:rsid w:val="00215296"/>
    <w:rsid w:val="0021596C"/>
    <w:rsid w:val="0021629C"/>
    <w:rsid w:val="002162EA"/>
    <w:rsid w:val="002163E9"/>
    <w:rsid w:val="00216A90"/>
    <w:rsid w:val="00216AC0"/>
    <w:rsid w:val="00220428"/>
    <w:rsid w:val="00220A6B"/>
    <w:rsid w:val="00220E09"/>
    <w:rsid w:val="002214A5"/>
    <w:rsid w:val="00221D1E"/>
    <w:rsid w:val="00222019"/>
    <w:rsid w:val="0022272D"/>
    <w:rsid w:val="00222CBD"/>
    <w:rsid w:val="0022326D"/>
    <w:rsid w:val="00223C56"/>
    <w:rsid w:val="00223C77"/>
    <w:rsid w:val="00223DDC"/>
    <w:rsid w:val="00223E93"/>
    <w:rsid w:val="00223F13"/>
    <w:rsid w:val="00223F22"/>
    <w:rsid w:val="00224538"/>
    <w:rsid w:val="00224E75"/>
    <w:rsid w:val="0022537A"/>
    <w:rsid w:val="00225897"/>
    <w:rsid w:val="00225F92"/>
    <w:rsid w:val="00226938"/>
    <w:rsid w:val="002277B1"/>
    <w:rsid w:val="002301D4"/>
    <w:rsid w:val="00230CBF"/>
    <w:rsid w:val="00231065"/>
    <w:rsid w:val="0023117E"/>
    <w:rsid w:val="002314B6"/>
    <w:rsid w:val="002334A6"/>
    <w:rsid w:val="00233E82"/>
    <w:rsid w:val="0023405B"/>
    <w:rsid w:val="00234A07"/>
    <w:rsid w:val="00234B65"/>
    <w:rsid w:val="002350F7"/>
    <w:rsid w:val="00236087"/>
    <w:rsid w:val="002366BC"/>
    <w:rsid w:val="0023672B"/>
    <w:rsid w:val="002368D3"/>
    <w:rsid w:val="00237072"/>
    <w:rsid w:val="002370E4"/>
    <w:rsid w:val="002378D7"/>
    <w:rsid w:val="002379E6"/>
    <w:rsid w:val="00237A12"/>
    <w:rsid w:val="00237A5E"/>
    <w:rsid w:val="0024031C"/>
    <w:rsid w:val="002406E2"/>
    <w:rsid w:val="00240892"/>
    <w:rsid w:val="0024096D"/>
    <w:rsid w:val="00240F25"/>
    <w:rsid w:val="0024107C"/>
    <w:rsid w:val="0024127A"/>
    <w:rsid w:val="002417B7"/>
    <w:rsid w:val="00241A89"/>
    <w:rsid w:val="00242031"/>
    <w:rsid w:val="00242136"/>
    <w:rsid w:val="00242C96"/>
    <w:rsid w:val="00242D6C"/>
    <w:rsid w:val="00243178"/>
    <w:rsid w:val="00243C6F"/>
    <w:rsid w:val="0024466D"/>
    <w:rsid w:val="00244C3B"/>
    <w:rsid w:val="00244D69"/>
    <w:rsid w:val="00245525"/>
    <w:rsid w:val="0024590D"/>
    <w:rsid w:val="00245D62"/>
    <w:rsid w:val="0024612A"/>
    <w:rsid w:val="002471AA"/>
    <w:rsid w:val="00247AFC"/>
    <w:rsid w:val="00250C43"/>
    <w:rsid w:val="00251071"/>
    <w:rsid w:val="002516D3"/>
    <w:rsid w:val="00251819"/>
    <w:rsid w:val="00251951"/>
    <w:rsid w:val="00251C0B"/>
    <w:rsid w:val="00251D8B"/>
    <w:rsid w:val="00252241"/>
    <w:rsid w:val="0025248A"/>
    <w:rsid w:val="00252591"/>
    <w:rsid w:val="00252B50"/>
    <w:rsid w:val="00252E0C"/>
    <w:rsid w:val="00252F82"/>
    <w:rsid w:val="0025304C"/>
    <w:rsid w:val="002532F0"/>
    <w:rsid w:val="00253C74"/>
    <w:rsid w:val="00253D26"/>
    <w:rsid w:val="0025420B"/>
    <w:rsid w:val="00254579"/>
    <w:rsid w:val="002546C0"/>
    <w:rsid w:val="00255AFF"/>
    <w:rsid w:val="00255F36"/>
    <w:rsid w:val="0025603C"/>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3E8"/>
    <w:rsid w:val="002624AA"/>
    <w:rsid w:val="002635D4"/>
    <w:rsid w:val="00263E10"/>
    <w:rsid w:val="00263E91"/>
    <w:rsid w:val="0026422D"/>
    <w:rsid w:val="002642C2"/>
    <w:rsid w:val="00264347"/>
    <w:rsid w:val="00264CD8"/>
    <w:rsid w:val="002650B4"/>
    <w:rsid w:val="00270260"/>
    <w:rsid w:val="002704BE"/>
    <w:rsid w:val="00270676"/>
    <w:rsid w:val="00270686"/>
    <w:rsid w:val="00270B37"/>
    <w:rsid w:val="00270BF2"/>
    <w:rsid w:val="00271744"/>
    <w:rsid w:val="00272097"/>
    <w:rsid w:val="002720F4"/>
    <w:rsid w:val="002727A0"/>
    <w:rsid w:val="00272BED"/>
    <w:rsid w:val="00273484"/>
    <w:rsid w:val="002735B6"/>
    <w:rsid w:val="00273C67"/>
    <w:rsid w:val="00273CBA"/>
    <w:rsid w:val="00274274"/>
    <w:rsid w:val="002744E8"/>
    <w:rsid w:val="00274B94"/>
    <w:rsid w:val="00274D63"/>
    <w:rsid w:val="00274ECE"/>
    <w:rsid w:val="00275B31"/>
    <w:rsid w:val="00275D9A"/>
    <w:rsid w:val="002762D3"/>
    <w:rsid w:val="002769A3"/>
    <w:rsid w:val="00277281"/>
    <w:rsid w:val="0028097C"/>
    <w:rsid w:val="00280E72"/>
    <w:rsid w:val="00281079"/>
    <w:rsid w:val="0028177D"/>
    <w:rsid w:val="00281EA1"/>
    <w:rsid w:val="00282066"/>
    <w:rsid w:val="0028224A"/>
    <w:rsid w:val="002822C0"/>
    <w:rsid w:val="0028384D"/>
    <w:rsid w:val="00283CC5"/>
    <w:rsid w:val="002841A3"/>
    <w:rsid w:val="00284423"/>
    <w:rsid w:val="00285A91"/>
    <w:rsid w:val="0028679D"/>
    <w:rsid w:val="00286819"/>
    <w:rsid w:val="0028726B"/>
    <w:rsid w:val="00287429"/>
    <w:rsid w:val="0028750A"/>
    <w:rsid w:val="002878E9"/>
    <w:rsid w:val="002879B3"/>
    <w:rsid w:val="00287C53"/>
    <w:rsid w:val="0029020B"/>
    <w:rsid w:val="00290772"/>
    <w:rsid w:val="00290A7B"/>
    <w:rsid w:val="00291371"/>
    <w:rsid w:val="00291A6B"/>
    <w:rsid w:val="00291C7A"/>
    <w:rsid w:val="002921EF"/>
    <w:rsid w:val="0029243E"/>
    <w:rsid w:val="00292693"/>
    <w:rsid w:val="002933A1"/>
    <w:rsid w:val="00293694"/>
    <w:rsid w:val="00293F85"/>
    <w:rsid w:val="00293FF8"/>
    <w:rsid w:val="00294071"/>
    <w:rsid w:val="00294783"/>
    <w:rsid w:val="00294CCD"/>
    <w:rsid w:val="00294F09"/>
    <w:rsid w:val="00294F4D"/>
    <w:rsid w:val="00294FFF"/>
    <w:rsid w:val="00295173"/>
    <w:rsid w:val="002957D9"/>
    <w:rsid w:val="00295C40"/>
    <w:rsid w:val="00295F80"/>
    <w:rsid w:val="00296574"/>
    <w:rsid w:val="00297180"/>
    <w:rsid w:val="0029734E"/>
    <w:rsid w:val="0029783D"/>
    <w:rsid w:val="00297B0F"/>
    <w:rsid w:val="00297CE1"/>
    <w:rsid w:val="00297FB7"/>
    <w:rsid w:val="002A0BAA"/>
    <w:rsid w:val="002A0E04"/>
    <w:rsid w:val="002A111C"/>
    <w:rsid w:val="002A14AC"/>
    <w:rsid w:val="002A180D"/>
    <w:rsid w:val="002A194A"/>
    <w:rsid w:val="002A1A71"/>
    <w:rsid w:val="002A24A8"/>
    <w:rsid w:val="002A2672"/>
    <w:rsid w:val="002A295C"/>
    <w:rsid w:val="002A3277"/>
    <w:rsid w:val="002A354B"/>
    <w:rsid w:val="002A3FC6"/>
    <w:rsid w:val="002A4186"/>
    <w:rsid w:val="002A426E"/>
    <w:rsid w:val="002A4684"/>
    <w:rsid w:val="002A4AD5"/>
    <w:rsid w:val="002A4AFC"/>
    <w:rsid w:val="002A5086"/>
    <w:rsid w:val="002A5096"/>
    <w:rsid w:val="002A5D03"/>
    <w:rsid w:val="002A5F98"/>
    <w:rsid w:val="002A6ED1"/>
    <w:rsid w:val="002A6FC0"/>
    <w:rsid w:val="002A700A"/>
    <w:rsid w:val="002A7185"/>
    <w:rsid w:val="002A7645"/>
    <w:rsid w:val="002A7FEC"/>
    <w:rsid w:val="002B0237"/>
    <w:rsid w:val="002B0380"/>
    <w:rsid w:val="002B06AC"/>
    <w:rsid w:val="002B0A19"/>
    <w:rsid w:val="002B0B11"/>
    <w:rsid w:val="002B0DA3"/>
    <w:rsid w:val="002B1619"/>
    <w:rsid w:val="002B1738"/>
    <w:rsid w:val="002B1A78"/>
    <w:rsid w:val="002B1B96"/>
    <w:rsid w:val="002B1CB1"/>
    <w:rsid w:val="002B2014"/>
    <w:rsid w:val="002B2567"/>
    <w:rsid w:val="002B31B0"/>
    <w:rsid w:val="002B32CF"/>
    <w:rsid w:val="002B32F4"/>
    <w:rsid w:val="002B3533"/>
    <w:rsid w:val="002B392C"/>
    <w:rsid w:val="002B3B31"/>
    <w:rsid w:val="002B3EA8"/>
    <w:rsid w:val="002B490F"/>
    <w:rsid w:val="002B4A3C"/>
    <w:rsid w:val="002B5199"/>
    <w:rsid w:val="002B5457"/>
    <w:rsid w:val="002B5561"/>
    <w:rsid w:val="002B5931"/>
    <w:rsid w:val="002B5A46"/>
    <w:rsid w:val="002B5AFB"/>
    <w:rsid w:val="002B5B88"/>
    <w:rsid w:val="002B61FC"/>
    <w:rsid w:val="002B65ED"/>
    <w:rsid w:val="002B7360"/>
    <w:rsid w:val="002B7C1C"/>
    <w:rsid w:val="002B7EEE"/>
    <w:rsid w:val="002C1265"/>
    <w:rsid w:val="002C1521"/>
    <w:rsid w:val="002C168F"/>
    <w:rsid w:val="002C16B3"/>
    <w:rsid w:val="002C26D8"/>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839"/>
    <w:rsid w:val="002C7D64"/>
    <w:rsid w:val="002C7FBE"/>
    <w:rsid w:val="002D01C7"/>
    <w:rsid w:val="002D0561"/>
    <w:rsid w:val="002D05AF"/>
    <w:rsid w:val="002D0C20"/>
    <w:rsid w:val="002D12FF"/>
    <w:rsid w:val="002D146A"/>
    <w:rsid w:val="002D1A67"/>
    <w:rsid w:val="002D1BCE"/>
    <w:rsid w:val="002D1C71"/>
    <w:rsid w:val="002D1CBA"/>
    <w:rsid w:val="002D2505"/>
    <w:rsid w:val="002D2543"/>
    <w:rsid w:val="002D2619"/>
    <w:rsid w:val="002D286C"/>
    <w:rsid w:val="002D2D4E"/>
    <w:rsid w:val="002D32F3"/>
    <w:rsid w:val="002D3A92"/>
    <w:rsid w:val="002D3F33"/>
    <w:rsid w:val="002D4229"/>
    <w:rsid w:val="002D44BE"/>
    <w:rsid w:val="002D48E7"/>
    <w:rsid w:val="002D4A1A"/>
    <w:rsid w:val="002D4E16"/>
    <w:rsid w:val="002D4FCD"/>
    <w:rsid w:val="002D509C"/>
    <w:rsid w:val="002D5532"/>
    <w:rsid w:val="002D56C7"/>
    <w:rsid w:val="002D5A34"/>
    <w:rsid w:val="002D5A35"/>
    <w:rsid w:val="002D6887"/>
    <w:rsid w:val="002D6CCE"/>
    <w:rsid w:val="002D6F4F"/>
    <w:rsid w:val="002D76AC"/>
    <w:rsid w:val="002D76B9"/>
    <w:rsid w:val="002D7A07"/>
    <w:rsid w:val="002E0458"/>
    <w:rsid w:val="002E0C71"/>
    <w:rsid w:val="002E1304"/>
    <w:rsid w:val="002E1753"/>
    <w:rsid w:val="002E2377"/>
    <w:rsid w:val="002E25B1"/>
    <w:rsid w:val="002E2799"/>
    <w:rsid w:val="002E3234"/>
    <w:rsid w:val="002E333A"/>
    <w:rsid w:val="002E33B0"/>
    <w:rsid w:val="002E344F"/>
    <w:rsid w:val="002E367D"/>
    <w:rsid w:val="002E4BA0"/>
    <w:rsid w:val="002E5F8E"/>
    <w:rsid w:val="002E616E"/>
    <w:rsid w:val="002E6504"/>
    <w:rsid w:val="002E7370"/>
    <w:rsid w:val="002E7B6F"/>
    <w:rsid w:val="002E7D0E"/>
    <w:rsid w:val="002F0356"/>
    <w:rsid w:val="002F0845"/>
    <w:rsid w:val="002F0BD4"/>
    <w:rsid w:val="002F1479"/>
    <w:rsid w:val="002F19F3"/>
    <w:rsid w:val="002F1B1F"/>
    <w:rsid w:val="002F1CEA"/>
    <w:rsid w:val="002F2018"/>
    <w:rsid w:val="002F209E"/>
    <w:rsid w:val="002F249A"/>
    <w:rsid w:val="002F30C9"/>
    <w:rsid w:val="002F3951"/>
    <w:rsid w:val="002F3F5C"/>
    <w:rsid w:val="002F4617"/>
    <w:rsid w:val="002F4944"/>
    <w:rsid w:val="002F4F67"/>
    <w:rsid w:val="002F4FAF"/>
    <w:rsid w:val="002F5C3D"/>
    <w:rsid w:val="002F6399"/>
    <w:rsid w:val="002F68D4"/>
    <w:rsid w:val="002F6EBE"/>
    <w:rsid w:val="002F704C"/>
    <w:rsid w:val="002F70DE"/>
    <w:rsid w:val="002F71E2"/>
    <w:rsid w:val="002F76B8"/>
    <w:rsid w:val="003004DD"/>
    <w:rsid w:val="003011BC"/>
    <w:rsid w:val="003013B0"/>
    <w:rsid w:val="003014D7"/>
    <w:rsid w:val="00301680"/>
    <w:rsid w:val="00301910"/>
    <w:rsid w:val="00301CBE"/>
    <w:rsid w:val="00302451"/>
    <w:rsid w:val="00302BA6"/>
    <w:rsid w:val="0030300F"/>
    <w:rsid w:val="00303044"/>
    <w:rsid w:val="0030422F"/>
    <w:rsid w:val="00304630"/>
    <w:rsid w:val="003048F2"/>
    <w:rsid w:val="00304AAC"/>
    <w:rsid w:val="00304FBC"/>
    <w:rsid w:val="003053E4"/>
    <w:rsid w:val="00306391"/>
    <w:rsid w:val="00306A75"/>
    <w:rsid w:val="00306B2F"/>
    <w:rsid w:val="00306C4A"/>
    <w:rsid w:val="0030703E"/>
    <w:rsid w:val="00307085"/>
    <w:rsid w:val="00307102"/>
    <w:rsid w:val="003072D0"/>
    <w:rsid w:val="0030762E"/>
    <w:rsid w:val="00310662"/>
    <w:rsid w:val="0031074F"/>
    <w:rsid w:val="00310C1C"/>
    <w:rsid w:val="00310D22"/>
    <w:rsid w:val="00310FEA"/>
    <w:rsid w:val="00311199"/>
    <w:rsid w:val="003125FC"/>
    <w:rsid w:val="00312CE4"/>
    <w:rsid w:val="00312D36"/>
    <w:rsid w:val="00312E3C"/>
    <w:rsid w:val="00313608"/>
    <w:rsid w:val="00313B61"/>
    <w:rsid w:val="00315064"/>
    <w:rsid w:val="0031587B"/>
    <w:rsid w:val="0031596C"/>
    <w:rsid w:val="00315A80"/>
    <w:rsid w:val="00316011"/>
    <w:rsid w:val="003160DC"/>
    <w:rsid w:val="003162AC"/>
    <w:rsid w:val="0031675F"/>
    <w:rsid w:val="00316E7B"/>
    <w:rsid w:val="003177A1"/>
    <w:rsid w:val="0031788F"/>
    <w:rsid w:val="00317FE0"/>
    <w:rsid w:val="00320370"/>
    <w:rsid w:val="003203AF"/>
    <w:rsid w:val="00320AD8"/>
    <w:rsid w:val="00320D7D"/>
    <w:rsid w:val="0032118E"/>
    <w:rsid w:val="0032196D"/>
    <w:rsid w:val="00321FDE"/>
    <w:rsid w:val="00322E52"/>
    <w:rsid w:val="00322F23"/>
    <w:rsid w:val="00323581"/>
    <w:rsid w:val="003238DD"/>
    <w:rsid w:val="00323BDF"/>
    <w:rsid w:val="00324242"/>
    <w:rsid w:val="00324A68"/>
    <w:rsid w:val="0032522B"/>
    <w:rsid w:val="00325D7C"/>
    <w:rsid w:val="003264DB"/>
    <w:rsid w:val="0032657A"/>
    <w:rsid w:val="00326C06"/>
    <w:rsid w:val="003278C4"/>
    <w:rsid w:val="00330F03"/>
    <w:rsid w:val="00331AC8"/>
    <w:rsid w:val="003320CC"/>
    <w:rsid w:val="003323E0"/>
    <w:rsid w:val="00332EEE"/>
    <w:rsid w:val="0033333C"/>
    <w:rsid w:val="00333B04"/>
    <w:rsid w:val="00333D3B"/>
    <w:rsid w:val="00333D7B"/>
    <w:rsid w:val="00334141"/>
    <w:rsid w:val="00334335"/>
    <w:rsid w:val="00334458"/>
    <w:rsid w:val="003349C4"/>
    <w:rsid w:val="00334CEB"/>
    <w:rsid w:val="0033562B"/>
    <w:rsid w:val="00335ADB"/>
    <w:rsid w:val="0033603B"/>
    <w:rsid w:val="00336190"/>
    <w:rsid w:val="00336D64"/>
    <w:rsid w:val="0033719B"/>
    <w:rsid w:val="003375B7"/>
    <w:rsid w:val="00337D5C"/>
    <w:rsid w:val="00340056"/>
    <w:rsid w:val="00340AFA"/>
    <w:rsid w:val="00340B95"/>
    <w:rsid w:val="00340B96"/>
    <w:rsid w:val="00340C37"/>
    <w:rsid w:val="00340DC8"/>
    <w:rsid w:val="00340FAF"/>
    <w:rsid w:val="0034243C"/>
    <w:rsid w:val="00342737"/>
    <w:rsid w:val="00343168"/>
    <w:rsid w:val="00343198"/>
    <w:rsid w:val="003435C8"/>
    <w:rsid w:val="00343BFE"/>
    <w:rsid w:val="00344528"/>
    <w:rsid w:val="00344A5A"/>
    <w:rsid w:val="00344A89"/>
    <w:rsid w:val="003456A2"/>
    <w:rsid w:val="00345803"/>
    <w:rsid w:val="003464BD"/>
    <w:rsid w:val="003465C1"/>
    <w:rsid w:val="00346CEE"/>
    <w:rsid w:val="003470E5"/>
    <w:rsid w:val="00347302"/>
    <w:rsid w:val="00347379"/>
    <w:rsid w:val="003478AC"/>
    <w:rsid w:val="00347C33"/>
    <w:rsid w:val="00347EDD"/>
    <w:rsid w:val="00350211"/>
    <w:rsid w:val="0035031E"/>
    <w:rsid w:val="00350BDF"/>
    <w:rsid w:val="00350DB2"/>
    <w:rsid w:val="00350ECD"/>
    <w:rsid w:val="00351435"/>
    <w:rsid w:val="003516D9"/>
    <w:rsid w:val="00351D97"/>
    <w:rsid w:val="003521A9"/>
    <w:rsid w:val="0035298D"/>
    <w:rsid w:val="00352DFF"/>
    <w:rsid w:val="00352F57"/>
    <w:rsid w:val="0035323C"/>
    <w:rsid w:val="0035386C"/>
    <w:rsid w:val="00353AC4"/>
    <w:rsid w:val="00353F99"/>
    <w:rsid w:val="0035411D"/>
    <w:rsid w:val="00354690"/>
    <w:rsid w:val="00354744"/>
    <w:rsid w:val="00354B86"/>
    <w:rsid w:val="00355E2E"/>
    <w:rsid w:val="003563B1"/>
    <w:rsid w:val="0035659E"/>
    <w:rsid w:val="003570EC"/>
    <w:rsid w:val="00357381"/>
    <w:rsid w:val="00360C1E"/>
    <w:rsid w:val="003611A8"/>
    <w:rsid w:val="00361870"/>
    <w:rsid w:val="00361EFD"/>
    <w:rsid w:val="00362289"/>
    <w:rsid w:val="00363103"/>
    <w:rsid w:val="00363C73"/>
    <w:rsid w:val="00363F9E"/>
    <w:rsid w:val="00364246"/>
    <w:rsid w:val="00364383"/>
    <w:rsid w:val="00364683"/>
    <w:rsid w:val="00364D18"/>
    <w:rsid w:val="00365057"/>
    <w:rsid w:val="00365343"/>
    <w:rsid w:val="003659F5"/>
    <w:rsid w:val="00365A8D"/>
    <w:rsid w:val="00365C88"/>
    <w:rsid w:val="00366550"/>
    <w:rsid w:val="003674DE"/>
    <w:rsid w:val="00367A94"/>
    <w:rsid w:val="00370053"/>
    <w:rsid w:val="003708BB"/>
    <w:rsid w:val="00370B89"/>
    <w:rsid w:val="0037188A"/>
    <w:rsid w:val="00371E33"/>
    <w:rsid w:val="0037290A"/>
    <w:rsid w:val="00372A56"/>
    <w:rsid w:val="00372A8F"/>
    <w:rsid w:val="00372D60"/>
    <w:rsid w:val="00372F65"/>
    <w:rsid w:val="003732F0"/>
    <w:rsid w:val="003737C4"/>
    <w:rsid w:val="00373BBD"/>
    <w:rsid w:val="00373CC6"/>
    <w:rsid w:val="00374171"/>
    <w:rsid w:val="003742E4"/>
    <w:rsid w:val="00374D68"/>
    <w:rsid w:val="003756AD"/>
    <w:rsid w:val="0037582A"/>
    <w:rsid w:val="00375A91"/>
    <w:rsid w:val="00375CE5"/>
    <w:rsid w:val="0037633E"/>
    <w:rsid w:val="00376466"/>
    <w:rsid w:val="003768E9"/>
    <w:rsid w:val="00376A01"/>
    <w:rsid w:val="00377268"/>
    <w:rsid w:val="0037751C"/>
    <w:rsid w:val="00377726"/>
    <w:rsid w:val="00377E8F"/>
    <w:rsid w:val="00380210"/>
    <w:rsid w:val="00380BC4"/>
    <w:rsid w:val="00380DAE"/>
    <w:rsid w:val="00380E7D"/>
    <w:rsid w:val="0038201D"/>
    <w:rsid w:val="00382126"/>
    <w:rsid w:val="00382273"/>
    <w:rsid w:val="00382311"/>
    <w:rsid w:val="003826B8"/>
    <w:rsid w:val="00382C19"/>
    <w:rsid w:val="00382D12"/>
    <w:rsid w:val="0038343F"/>
    <w:rsid w:val="00383453"/>
    <w:rsid w:val="00383C44"/>
    <w:rsid w:val="00383C5C"/>
    <w:rsid w:val="00383DA6"/>
    <w:rsid w:val="0038424C"/>
    <w:rsid w:val="00384F2A"/>
    <w:rsid w:val="003854E5"/>
    <w:rsid w:val="00385984"/>
    <w:rsid w:val="00385B00"/>
    <w:rsid w:val="00385DB5"/>
    <w:rsid w:val="003861CE"/>
    <w:rsid w:val="00386747"/>
    <w:rsid w:val="0038682C"/>
    <w:rsid w:val="00386AAB"/>
    <w:rsid w:val="00386CF6"/>
    <w:rsid w:val="00387691"/>
    <w:rsid w:val="003878EA"/>
    <w:rsid w:val="003902D4"/>
    <w:rsid w:val="0039044A"/>
    <w:rsid w:val="003905E1"/>
    <w:rsid w:val="00390AA3"/>
    <w:rsid w:val="00390B2E"/>
    <w:rsid w:val="003911AA"/>
    <w:rsid w:val="003917CE"/>
    <w:rsid w:val="00391E89"/>
    <w:rsid w:val="003925E9"/>
    <w:rsid w:val="003929DD"/>
    <w:rsid w:val="00393011"/>
    <w:rsid w:val="003935D4"/>
    <w:rsid w:val="003937C8"/>
    <w:rsid w:val="00393929"/>
    <w:rsid w:val="00393DDE"/>
    <w:rsid w:val="00393E45"/>
    <w:rsid w:val="00394707"/>
    <w:rsid w:val="003948BC"/>
    <w:rsid w:val="00394A49"/>
    <w:rsid w:val="00394AD3"/>
    <w:rsid w:val="0039540D"/>
    <w:rsid w:val="0039574C"/>
    <w:rsid w:val="0039609B"/>
    <w:rsid w:val="00396110"/>
    <w:rsid w:val="0039681E"/>
    <w:rsid w:val="003968D8"/>
    <w:rsid w:val="00396B19"/>
    <w:rsid w:val="00396CF3"/>
    <w:rsid w:val="00396FE3"/>
    <w:rsid w:val="00397A54"/>
    <w:rsid w:val="00397E9F"/>
    <w:rsid w:val="00397F46"/>
    <w:rsid w:val="00397FAA"/>
    <w:rsid w:val="003A1861"/>
    <w:rsid w:val="003A20DC"/>
    <w:rsid w:val="003A2664"/>
    <w:rsid w:val="003A2BF5"/>
    <w:rsid w:val="003A309D"/>
    <w:rsid w:val="003A343F"/>
    <w:rsid w:val="003A36C9"/>
    <w:rsid w:val="003A3CC4"/>
    <w:rsid w:val="003A3FD5"/>
    <w:rsid w:val="003A405B"/>
    <w:rsid w:val="003A411E"/>
    <w:rsid w:val="003A5CFE"/>
    <w:rsid w:val="003A5F14"/>
    <w:rsid w:val="003A5F18"/>
    <w:rsid w:val="003A6B5A"/>
    <w:rsid w:val="003A6E20"/>
    <w:rsid w:val="003A6E3F"/>
    <w:rsid w:val="003A72E1"/>
    <w:rsid w:val="003A7535"/>
    <w:rsid w:val="003A79E4"/>
    <w:rsid w:val="003A7C15"/>
    <w:rsid w:val="003B07F2"/>
    <w:rsid w:val="003B0D37"/>
    <w:rsid w:val="003B1320"/>
    <w:rsid w:val="003B259C"/>
    <w:rsid w:val="003B260A"/>
    <w:rsid w:val="003B271D"/>
    <w:rsid w:val="003B2E79"/>
    <w:rsid w:val="003B3D05"/>
    <w:rsid w:val="003B451F"/>
    <w:rsid w:val="003B48C4"/>
    <w:rsid w:val="003B5213"/>
    <w:rsid w:val="003B5873"/>
    <w:rsid w:val="003B58C9"/>
    <w:rsid w:val="003B59B3"/>
    <w:rsid w:val="003B5CB2"/>
    <w:rsid w:val="003B5DBF"/>
    <w:rsid w:val="003B5E09"/>
    <w:rsid w:val="003B620E"/>
    <w:rsid w:val="003B6230"/>
    <w:rsid w:val="003B6301"/>
    <w:rsid w:val="003B733A"/>
    <w:rsid w:val="003B7A3E"/>
    <w:rsid w:val="003B7B5B"/>
    <w:rsid w:val="003C041A"/>
    <w:rsid w:val="003C050C"/>
    <w:rsid w:val="003C0FA4"/>
    <w:rsid w:val="003C1442"/>
    <w:rsid w:val="003C1718"/>
    <w:rsid w:val="003C1B13"/>
    <w:rsid w:val="003C2E32"/>
    <w:rsid w:val="003C307B"/>
    <w:rsid w:val="003C36AA"/>
    <w:rsid w:val="003C384C"/>
    <w:rsid w:val="003C3D2B"/>
    <w:rsid w:val="003C4071"/>
    <w:rsid w:val="003C44AF"/>
    <w:rsid w:val="003C4F45"/>
    <w:rsid w:val="003C542A"/>
    <w:rsid w:val="003C5A44"/>
    <w:rsid w:val="003C5AF0"/>
    <w:rsid w:val="003C5C10"/>
    <w:rsid w:val="003C5DF8"/>
    <w:rsid w:val="003C686A"/>
    <w:rsid w:val="003C7178"/>
    <w:rsid w:val="003C74E2"/>
    <w:rsid w:val="003C7560"/>
    <w:rsid w:val="003C771D"/>
    <w:rsid w:val="003C7724"/>
    <w:rsid w:val="003C7C47"/>
    <w:rsid w:val="003D0755"/>
    <w:rsid w:val="003D088D"/>
    <w:rsid w:val="003D0911"/>
    <w:rsid w:val="003D0A6D"/>
    <w:rsid w:val="003D1679"/>
    <w:rsid w:val="003D1D10"/>
    <w:rsid w:val="003D262B"/>
    <w:rsid w:val="003D2974"/>
    <w:rsid w:val="003D2B92"/>
    <w:rsid w:val="003D36B2"/>
    <w:rsid w:val="003D36D6"/>
    <w:rsid w:val="003D41C9"/>
    <w:rsid w:val="003D428B"/>
    <w:rsid w:val="003D44D8"/>
    <w:rsid w:val="003D5004"/>
    <w:rsid w:val="003D52B9"/>
    <w:rsid w:val="003D65D5"/>
    <w:rsid w:val="003D66D5"/>
    <w:rsid w:val="003D6912"/>
    <w:rsid w:val="003D6AE3"/>
    <w:rsid w:val="003D6E52"/>
    <w:rsid w:val="003D6EDC"/>
    <w:rsid w:val="003D7BD3"/>
    <w:rsid w:val="003E009D"/>
    <w:rsid w:val="003E080B"/>
    <w:rsid w:val="003E0E6E"/>
    <w:rsid w:val="003E0F9F"/>
    <w:rsid w:val="003E0FB9"/>
    <w:rsid w:val="003E1314"/>
    <w:rsid w:val="003E171C"/>
    <w:rsid w:val="003E24F6"/>
    <w:rsid w:val="003E2599"/>
    <w:rsid w:val="003E259D"/>
    <w:rsid w:val="003E25B8"/>
    <w:rsid w:val="003E301C"/>
    <w:rsid w:val="003E36E0"/>
    <w:rsid w:val="003E37FD"/>
    <w:rsid w:val="003E3BD9"/>
    <w:rsid w:val="003E4435"/>
    <w:rsid w:val="003E4AD5"/>
    <w:rsid w:val="003E4C3D"/>
    <w:rsid w:val="003E4D79"/>
    <w:rsid w:val="003E4EE8"/>
    <w:rsid w:val="003E511C"/>
    <w:rsid w:val="003E51DD"/>
    <w:rsid w:val="003E5245"/>
    <w:rsid w:val="003E5570"/>
    <w:rsid w:val="003E55F5"/>
    <w:rsid w:val="003E5F8F"/>
    <w:rsid w:val="003E6027"/>
    <w:rsid w:val="003E60A3"/>
    <w:rsid w:val="003E60CE"/>
    <w:rsid w:val="003E6E11"/>
    <w:rsid w:val="003E6E17"/>
    <w:rsid w:val="003E71B7"/>
    <w:rsid w:val="003F00A3"/>
    <w:rsid w:val="003F0967"/>
    <w:rsid w:val="003F0B9F"/>
    <w:rsid w:val="003F1ACF"/>
    <w:rsid w:val="003F1B1D"/>
    <w:rsid w:val="003F1BC2"/>
    <w:rsid w:val="003F2324"/>
    <w:rsid w:val="003F2432"/>
    <w:rsid w:val="003F2939"/>
    <w:rsid w:val="003F2CF6"/>
    <w:rsid w:val="003F394D"/>
    <w:rsid w:val="003F403A"/>
    <w:rsid w:val="003F4423"/>
    <w:rsid w:val="003F493F"/>
    <w:rsid w:val="003F4B45"/>
    <w:rsid w:val="003F5132"/>
    <w:rsid w:val="003F570B"/>
    <w:rsid w:val="003F59DF"/>
    <w:rsid w:val="003F5CBF"/>
    <w:rsid w:val="003F5DE5"/>
    <w:rsid w:val="003F66DB"/>
    <w:rsid w:val="003F69D7"/>
    <w:rsid w:val="003F6FAE"/>
    <w:rsid w:val="003F7025"/>
    <w:rsid w:val="004002FE"/>
    <w:rsid w:val="00400DD1"/>
    <w:rsid w:val="004014D8"/>
    <w:rsid w:val="0040178C"/>
    <w:rsid w:val="00401BB9"/>
    <w:rsid w:val="00401BCF"/>
    <w:rsid w:val="0040298A"/>
    <w:rsid w:val="00402BA2"/>
    <w:rsid w:val="00402CD3"/>
    <w:rsid w:val="00402EEF"/>
    <w:rsid w:val="00403163"/>
    <w:rsid w:val="004043F1"/>
    <w:rsid w:val="00404B47"/>
    <w:rsid w:val="004050C6"/>
    <w:rsid w:val="004051E2"/>
    <w:rsid w:val="00405201"/>
    <w:rsid w:val="00405721"/>
    <w:rsid w:val="00405DA9"/>
    <w:rsid w:val="00405DBD"/>
    <w:rsid w:val="004060F4"/>
    <w:rsid w:val="00406936"/>
    <w:rsid w:val="00406C55"/>
    <w:rsid w:val="00407147"/>
    <w:rsid w:val="00407323"/>
    <w:rsid w:val="00407604"/>
    <w:rsid w:val="0040760A"/>
    <w:rsid w:val="00407D83"/>
    <w:rsid w:val="00407EF3"/>
    <w:rsid w:val="00410060"/>
    <w:rsid w:val="0041014F"/>
    <w:rsid w:val="00410D5D"/>
    <w:rsid w:val="00410DD0"/>
    <w:rsid w:val="004110DD"/>
    <w:rsid w:val="0041116B"/>
    <w:rsid w:val="004112B8"/>
    <w:rsid w:val="004117AF"/>
    <w:rsid w:val="004124DA"/>
    <w:rsid w:val="00413840"/>
    <w:rsid w:val="00413DBD"/>
    <w:rsid w:val="00414C8D"/>
    <w:rsid w:val="0041600B"/>
    <w:rsid w:val="00416202"/>
    <w:rsid w:val="00416249"/>
    <w:rsid w:val="004165B1"/>
    <w:rsid w:val="00416ACE"/>
    <w:rsid w:val="00416DC7"/>
    <w:rsid w:val="00416FC4"/>
    <w:rsid w:val="004171E6"/>
    <w:rsid w:val="004175FA"/>
    <w:rsid w:val="00417709"/>
    <w:rsid w:val="0042108E"/>
    <w:rsid w:val="00421E46"/>
    <w:rsid w:val="00421FBD"/>
    <w:rsid w:val="004223A8"/>
    <w:rsid w:val="00422546"/>
    <w:rsid w:val="00422605"/>
    <w:rsid w:val="004228AB"/>
    <w:rsid w:val="004228EA"/>
    <w:rsid w:val="00422BFE"/>
    <w:rsid w:val="0042357B"/>
    <w:rsid w:val="00423E31"/>
    <w:rsid w:val="004247F0"/>
    <w:rsid w:val="00424825"/>
    <w:rsid w:val="004256D5"/>
    <w:rsid w:val="004259A6"/>
    <w:rsid w:val="00425E7A"/>
    <w:rsid w:val="004266BC"/>
    <w:rsid w:val="004278BE"/>
    <w:rsid w:val="0043030E"/>
    <w:rsid w:val="0043055B"/>
    <w:rsid w:val="00430A71"/>
    <w:rsid w:val="00431DF9"/>
    <w:rsid w:val="004323C9"/>
    <w:rsid w:val="00432407"/>
    <w:rsid w:val="00432612"/>
    <w:rsid w:val="00433030"/>
    <w:rsid w:val="00433AFB"/>
    <w:rsid w:val="00433EF6"/>
    <w:rsid w:val="004341EE"/>
    <w:rsid w:val="00434396"/>
    <w:rsid w:val="00434B5E"/>
    <w:rsid w:val="00434F0C"/>
    <w:rsid w:val="0043507F"/>
    <w:rsid w:val="00435D5A"/>
    <w:rsid w:val="00436456"/>
    <w:rsid w:val="00436683"/>
    <w:rsid w:val="00436FEB"/>
    <w:rsid w:val="004373BE"/>
    <w:rsid w:val="0044031B"/>
    <w:rsid w:val="0044103F"/>
    <w:rsid w:val="00441082"/>
    <w:rsid w:val="004411A7"/>
    <w:rsid w:val="004413DE"/>
    <w:rsid w:val="00442037"/>
    <w:rsid w:val="0044246A"/>
    <w:rsid w:val="004428A1"/>
    <w:rsid w:val="004431E7"/>
    <w:rsid w:val="004435FA"/>
    <w:rsid w:val="0044378E"/>
    <w:rsid w:val="00443BF5"/>
    <w:rsid w:val="00443D86"/>
    <w:rsid w:val="004443E9"/>
    <w:rsid w:val="004447F5"/>
    <w:rsid w:val="00444AF7"/>
    <w:rsid w:val="00444DB0"/>
    <w:rsid w:val="00444EBB"/>
    <w:rsid w:val="00445A5A"/>
    <w:rsid w:val="00445A6A"/>
    <w:rsid w:val="00445B60"/>
    <w:rsid w:val="0044677C"/>
    <w:rsid w:val="0044679D"/>
    <w:rsid w:val="00446AB4"/>
    <w:rsid w:val="00446AFE"/>
    <w:rsid w:val="004471DB"/>
    <w:rsid w:val="00447A60"/>
    <w:rsid w:val="0045006B"/>
    <w:rsid w:val="0045074D"/>
    <w:rsid w:val="004508D9"/>
    <w:rsid w:val="00450A2C"/>
    <w:rsid w:val="0045153B"/>
    <w:rsid w:val="004516AD"/>
    <w:rsid w:val="00451867"/>
    <w:rsid w:val="00452106"/>
    <w:rsid w:val="0045302D"/>
    <w:rsid w:val="004534E2"/>
    <w:rsid w:val="00454EDE"/>
    <w:rsid w:val="00455EDF"/>
    <w:rsid w:val="004562D7"/>
    <w:rsid w:val="0045676C"/>
    <w:rsid w:val="00457361"/>
    <w:rsid w:val="004576A6"/>
    <w:rsid w:val="00457D23"/>
    <w:rsid w:val="00460099"/>
    <w:rsid w:val="0046081E"/>
    <w:rsid w:val="00460BC8"/>
    <w:rsid w:val="00460C2C"/>
    <w:rsid w:val="004611C9"/>
    <w:rsid w:val="00461326"/>
    <w:rsid w:val="004618A0"/>
    <w:rsid w:val="004621BC"/>
    <w:rsid w:val="00462B2A"/>
    <w:rsid w:val="00462CA5"/>
    <w:rsid w:val="004630BB"/>
    <w:rsid w:val="0046361F"/>
    <w:rsid w:val="00463DC8"/>
    <w:rsid w:val="00464893"/>
    <w:rsid w:val="0046490E"/>
    <w:rsid w:val="00464CEF"/>
    <w:rsid w:val="00465853"/>
    <w:rsid w:val="00465ED1"/>
    <w:rsid w:val="004662B3"/>
    <w:rsid w:val="0046631A"/>
    <w:rsid w:val="0046637B"/>
    <w:rsid w:val="00466CBB"/>
    <w:rsid w:val="00470101"/>
    <w:rsid w:val="00470A29"/>
    <w:rsid w:val="00470D68"/>
    <w:rsid w:val="004723DC"/>
    <w:rsid w:val="00472963"/>
    <w:rsid w:val="00472C87"/>
    <w:rsid w:val="00473BE6"/>
    <w:rsid w:val="00474304"/>
    <w:rsid w:val="00474484"/>
    <w:rsid w:val="004745C1"/>
    <w:rsid w:val="004750C6"/>
    <w:rsid w:val="004753A7"/>
    <w:rsid w:val="00475B98"/>
    <w:rsid w:val="00476216"/>
    <w:rsid w:val="00476372"/>
    <w:rsid w:val="004766AD"/>
    <w:rsid w:val="004776FD"/>
    <w:rsid w:val="004778BA"/>
    <w:rsid w:val="00477C1A"/>
    <w:rsid w:val="0048010E"/>
    <w:rsid w:val="00480395"/>
    <w:rsid w:val="00481162"/>
    <w:rsid w:val="00481192"/>
    <w:rsid w:val="00481344"/>
    <w:rsid w:val="00481794"/>
    <w:rsid w:val="00481D22"/>
    <w:rsid w:val="004823BC"/>
    <w:rsid w:val="0048276A"/>
    <w:rsid w:val="00482E50"/>
    <w:rsid w:val="0048384B"/>
    <w:rsid w:val="0048394A"/>
    <w:rsid w:val="004840D3"/>
    <w:rsid w:val="004841E0"/>
    <w:rsid w:val="00484255"/>
    <w:rsid w:val="0048453C"/>
    <w:rsid w:val="004847DF"/>
    <w:rsid w:val="00484CF0"/>
    <w:rsid w:val="00485242"/>
    <w:rsid w:val="0048629E"/>
    <w:rsid w:val="00486746"/>
    <w:rsid w:val="00486C19"/>
    <w:rsid w:val="00486F95"/>
    <w:rsid w:val="0048766A"/>
    <w:rsid w:val="00487934"/>
    <w:rsid w:val="00487A35"/>
    <w:rsid w:val="00487CC4"/>
    <w:rsid w:val="0049006B"/>
    <w:rsid w:val="00490B97"/>
    <w:rsid w:val="00490EC6"/>
    <w:rsid w:val="0049179C"/>
    <w:rsid w:val="0049192E"/>
    <w:rsid w:val="00491951"/>
    <w:rsid w:val="00491B2B"/>
    <w:rsid w:val="0049288B"/>
    <w:rsid w:val="00492A12"/>
    <w:rsid w:val="00492DDD"/>
    <w:rsid w:val="004932A8"/>
    <w:rsid w:val="00493740"/>
    <w:rsid w:val="00493847"/>
    <w:rsid w:val="00493DF6"/>
    <w:rsid w:val="00493F5C"/>
    <w:rsid w:val="00494174"/>
    <w:rsid w:val="004941AB"/>
    <w:rsid w:val="004946C9"/>
    <w:rsid w:val="00495125"/>
    <w:rsid w:val="00495B8D"/>
    <w:rsid w:val="00495ED1"/>
    <w:rsid w:val="0049605F"/>
    <w:rsid w:val="0049642A"/>
    <w:rsid w:val="004967BB"/>
    <w:rsid w:val="0049693C"/>
    <w:rsid w:val="00496B80"/>
    <w:rsid w:val="00496CB3"/>
    <w:rsid w:val="004977C0"/>
    <w:rsid w:val="004A019C"/>
    <w:rsid w:val="004A090A"/>
    <w:rsid w:val="004A17E5"/>
    <w:rsid w:val="004A17EA"/>
    <w:rsid w:val="004A1A4A"/>
    <w:rsid w:val="004A2033"/>
    <w:rsid w:val="004A25DE"/>
    <w:rsid w:val="004A296C"/>
    <w:rsid w:val="004A29A1"/>
    <w:rsid w:val="004A2E32"/>
    <w:rsid w:val="004A31B6"/>
    <w:rsid w:val="004A321F"/>
    <w:rsid w:val="004A3518"/>
    <w:rsid w:val="004A359E"/>
    <w:rsid w:val="004A373F"/>
    <w:rsid w:val="004A3C85"/>
    <w:rsid w:val="004A3DBD"/>
    <w:rsid w:val="004A4611"/>
    <w:rsid w:val="004A4905"/>
    <w:rsid w:val="004A5506"/>
    <w:rsid w:val="004A5B9A"/>
    <w:rsid w:val="004A6617"/>
    <w:rsid w:val="004A67C2"/>
    <w:rsid w:val="004A6999"/>
    <w:rsid w:val="004B0225"/>
    <w:rsid w:val="004B03AB"/>
    <w:rsid w:val="004B04CF"/>
    <w:rsid w:val="004B064B"/>
    <w:rsid w:val="004B0760"/>
    <w:rsid w:val="004B10C6"/>
    <w:rsid w:val="004B18B5"/>
    <w:rsid w:val="004B1BF9"/>
    <w:rsid w:val="004B1E83"/>
    <w:rsid w:val="004B2221"/>
    <w:rsid w:val="004B24C8"/>
    <w:rsid w:val="004B2EF6"/>
    <w:rsid w:val="004B31B4"/>
    <w:rsid w:val="004B3615"/>
    <w:rsid w:val="004B3A17"/>
    <w:rsid w:val="004B3A3F"/>
    <w:rsid w:val="004B3DA0"/>
    <w:rsid w:val="004B3EEA"/>
    <w:rsid w:val="004B3FEE"/>
    <w:rsid w:val="004B43BF"/>
    <w:rsid w:val="004B6920"/>
    <w:rsid w:val="004B7057"/>
    <w:rsid w:val="004B7100"/>
    <w:rsid w:val="004B7476"/>
    <w:rsid w:val="004B7DEA"/>
    <w:rsid w:val="004C0522"/>
    <w:rsid w:val="004C08B2"/>
    <w:rsid w:val="004C1EBE"/>
    <w:rsid w:val="004C2680"/>
    <w:rsid w:val="004C2905"/>
    <w:rsid w:val="004C2D4E"/>
    <w:rsid w:val="004C3D45"/>
    <w:rsid w:val="004C508D"/>
    <w:rsid w:val="004C5193"/>
    <w:rsid w:val="004C55C5"/>
    <w:rsid w:val="004C573A"/>
    <w:rsid w:val="004C5CB3"/>
    <w:rsid w:val="004C5EB8"/>
    <w:rsid w:val="004C6194"/>
    <w:rsid w:val="004C6327"/>
    <w:rsid w:val="004C67F2"/>
    <w:rsid w:val="004C7274"/>
    <w:rsid w:val="004C7504"/>
    <w:rsid w:val="004C7510"/>
    <w:rsid w:val="004C7A0D"/>
    <w:rsid w:val="004D05B4"/>
    <w:rsid w:val="004D0A93"/>
    <w:rsid w:val="004D0CF5"/>
    <w:rsid w:val="004D132B"/>
    <w:rsid w:val="004D1A94"/>
    <w:rsid w:val="004D1C52"/>
    <w:rsid w:val="004D20BF"/>
    <w:rsid w:val="004D237C"/>
    <w:rsid w:val="004D241D"/>
    <w:rsid w:val="004D2F40"/>
    <w:rsid w:val="004D393E"/>
    <w:rsid w:val="004D3967"/>
    <w:rsid w:val="004D4536"/>
    <w:rsid w:val="004D4FEC"/>
    <w:rsid w:val="004D52A7"/>
    <w:rsid w:val="004D58D4"/>
    <w:rsid w:val="004D610A"/>
    <w:rsid w:val="004D6DC4"/>
    <w:rsid w:val="004D6E5D"/>
    <w:rsid w:val="004D703B"/>
    <w:rsid w:val="004D703E"/>
    <w:rsid w:val="004D75B4"/>
    <w:rsid w:val="004E0135"/>
    <w:rsid w:val="004E0302"/>
    <w:rsid w:val="004E0492"/>
    <w:rsid w:val="004E07B8"/>
    <w:rsid w:val="004E0BFD"/>
    <w:rsid w:val="004E0D9E"/>
    <w:rsid w:val="004E0FD0"/>
    <w:rsid w:val="004E12DA"/>
    <w:rsid w:val="004E157A"/>
    <w:rsid w:val="004E16C3"/>
    <w:rsid w:val="004E1B02"/>
    <w:rsid w:val="004E1BE6"/>
    <w:rsid w:val="004E1E6F"/>
    <w:rsid w:val="004E3597"/>
    <w:rsid w:val="004E400F"/>
    <w:rsid w:val="004E49A6"/>
    <w:rsid w:val="004E4B55"/>
    <w:rsid w:val="004E5F8F"/>
    <w:rsid w:val="004E639B"/>
    <w:rsid w:val="004E7054"/>
    <w:rsid w:val="004E70F9"/>
    <w:rsid w:val="004E7C91"/>
    <w:rsid w:val="004E7E22"/>
    <w:rsid w:val="004E7F63"/>
    <w:rsid w:val="004F0ABD"/>
    <w:rsid w:val="004F0EB3"/>
    <w:rsid w:val="004F1190"/>
    <w:rsid w:val="004F1250"/>
    <w:rsid w:val="004F190E"/>
    <w:rsid w:val="004F2369"/>
    <w:rsid w:val="004F36FB"/>
    <w:rsid w:val="004F3934"/>
    <w:rsid w:val="004F41DF"/>
    <w:rsid w:val="004F4C46"/>
    <w:rsid w:val="004F52DB"/>
    <w:rsid w:val="004F5671"/>
    <w:rsid w:val="004F5AA6"/>
    <w:rsid w:val="004F5C15"/>
    <w:rsid w:val="004F70AB"/>
    <w:rsid w:val="004F7144"/>
    <w:rsid w:val="004F7347"/>
    <w:rsid w:val="004F73E6"/>
    <w:rsid w:val="004F74CF"/>
    <w:rsid w:val="004F7812"/>
    <w:rsid w:val="004F78D7"/>
    <w:rsid w:val="00500149"/>
    <w:rsid w:val="005008C8"/>
    <w:rsid w:val="00501817"/>
    <w:rsid w:val="00501D76"/>
    <w:rsid w:val="00501E01"/>
    <w:rsid w:val="0050246B"/>
    <w:rsid w:val="005026C9"/>
    <w:rsid w:val="005029D4"/>
    <w:rsid w:val="005034F6"/>
    <w:rsid w:val="005035BF"/>
    <w:rsid w:val="00503720"/>
    <w:rsid w:val="00503CF8"/>
    <w:rsid w:val="0050416C"/>
    <w:rsid w:val="00504425"/>
    <w:rsid w:val="00504A97"/>
    <w:rsid w:val="00504E5B"/>
    <w:rsid w:val="00504FE2"/>
    <w:rsid w:val="00505169"/>
    <w:rsid w:val="005053CC"/>
    <w:rsid w:val="00505A7A"/>
    <w:rsid w:val="00505CF4"/>
    <w:rsid w:val="00505F0E"/>
    <w:rsid w:val="00505F26"/>
    <w:rsid w:val="00506162"/>
    <w:rsid w:val="00506434"/>
    <w:rsid w:val="00506C91"/>
    <w:rsid w:val="00507E03"/>
    <w:rsid w:val="00510989"/>
    <w:rsid w:val="005116C0"/>
    <w:rsid w:val="00511B2D"/>
    <w:rsid w:val="00511C72"/>
    <w:rsid w:val="00511DD9"/>
    <w:rsid w:val="00511F6C"/>
    <w:rsid w:val="00512208"/>
    <w:rsid w:val="005122B5"/>
    <w:rsid w:val="00512C76"/>
    <w:rsid w:val="00512E84"/>
    <w:rsid w:val="005135D4"/>
    <w:rsid w:val="005136A8"/>
    <w:rsid w:val="00514F4A"/>
    <w:rsid w:val="00515595"/>
    <w:rsid w:val="00515A13"/>
    <w:rsid w:val="00516389"/>
    <w:rsid w:val="00516521"/>
    <w:rsid w:val="0051667B"/>
    <w:rsid w:val="0051675E"/>
    <w:rsid w:val="00516771"/>
    <w:rsid w:val="00516B79"/>
    <w:rsid w:val="0051735C"/>
    <w:rsid w:val="00520B5B"/>
    <w:rsid w:val="00520CEB"/>
    <w:rsid w:val="00520D4E"/>
    <w:rsid w:val="00520E35"/>
    <w:rsid w:val="0052133D"/>
    <w:rsid w:val="00521803"/>
    <w:rsid w:val="00521D32"/>
    <w:rsid w:val="00521D46"/>
    <w:rsid w:val="005224F9"/>
    <w:rsid w:val="00522671"/>
    <w:rsid w:val="0052267D"/>
    <w:rsid w:val="00522815"/>
    <w:rsid w:val="00522939"/>
    <w:rsid w:val="00522A9D"/>
    <w:rsid w:val="00522AB7"/>
    <w:rsid w:val="005238D8"/>
    <w:rsid w:val="00523A13"/>
    <w:rsid w:val="00524393"/>
    <w:rsid w:val="00524F7B"/>
    <w:rsid w:val="00525053"/>
    <w:rsid w:val="005250DB"/>
    <w:rsid w:val="005255D9"/>
    <w:rsid w:val="00525737"/>
    <w:rsid w:val="005258ED"/>
    <w:rsid w:val="0052597D"/>
    <w:rsid w:val="00525987"/>
    <w:rsid w:val="00525A85"/>
    <w:rsid w:val="00525AE4"/>
    <w:rsid w:val="00525D30"/>
    <w:rsid w:val="005266AD"/>
    <w:rsid w:val="00526B0E"/>
    <w:rsid w:val="00526DFD"/>
    <w:rsid w:val="00527196"/>
    <w:rsid w:val="00527454"/>
    <w:rsid w:val="005277F1"/>
    <w:rsid w:val="00527BD2"/>
    <w:rsid w:val="00527D94"/>
    <w:rsid w:val="00527F1B"/>
    <w:rsid w:val="0053014C"/>
    <w:rsid w:val="00530B06"/>
    <w:rsid w:val="00530DC8"/>
    <w:rsid w:val="005326B0"/>
    <w:rsid w:val="00532CBD"/>
    <w:rsid w:val="00532CF8"/>
    <w:rsid w:val="005334B2"/>
    <w:rsid w:val="00533701"/>
    <w:rsid w:val="00533764"/>
    <w:rsid w:val="00533D3E"/>
    <w:rsid w:val="00534284"/>
    <w:rsid w:val="005342FC"/>
    <w:rsid w:val="00534868"/>
    <w:rsid w:val="00534E3E"/>
    <w:rsid w:val="005352B0"/>
    <w:rsid w:val="00536C9A"/>
    <w:rsid w:val="0054060C"/>
    <w:rsid w:val="005406D0"/>
    <w:rsid w:val="0054092F"/>
    <w:rsid w:val="00540CBA"/>
    <w:rsid w:val="00541370"/>
    <w:rsid w:val="0054278D"/>
    <w:rsid w:val="00542963"/>
    <w:rsid w:val="0054309A"/>
    <w:rsid w:val="00543926"/>
    <w:rsid w:val="00543DA9"/>
    <w:rsid w:val="00543E28"/>
    <w:rsid w:val="00543EDF"/>
    <w:rsid w:val="005440F4"/>
    <w:rsid w:val="00544282"/>
    <w:rsid w:val="005442F8"/>
    <w:rsid w:val="00544C87"/>
    <w:rsid w:val="005454A0"/>
    <w:rsid w:val="005454B0"/>
    <w:rsid w:val="00545A1B"/>
    <w:rsid w:val="00545A47"/>
    <w:rsid w:val="00545FB1"/>
    <w:rsid w:val="005468B4"/>
    <w:rsid w:val="00546EF6"/>
    <w:rsid w:val="005473D8"/>
    <w:rsid w:val="0054754D"/>
    <w:rsid w:val="00547D56"/>
    <w:rsid w:val="00547FA4"/>
    <w:rsid w:val="0055008C"/>
    <w:rsid w:val="00550DA8"/>
    <w:rsid w:val="00550DF7"/>
    <w:rsid w:val="005512E9"/>
    <w:rsid w:val="005514DD"/>
    <w:rsid w:val="005517D3"/>
    <w:rsid w:val="00551974"/>
    <w:rsid w:val="005519CF"/>
    <w:rsid w:val="00551D47"/>
    <w:rsid w:val="00552864"/>
    <w:rsid w:val="00552F65"/>
    <w:rsid w:val="00553832"/>
    <w:rsid w:val="00553E7F"/>
    <w:rsid w:val="00553E8A"/>
    <w:rsid w:val="00554231"/>
    <w:rsid w:val="00554318"/>
    <w:rsid w:val="00554C35"/>
    <w:rsid w:val="0055537B"/>
    <w:rsid w:val="00555980"/>
    <w:rsid w:val="00555BFE"/>
    <w:rsid w:val="00555E50"/>
    <w:rsid w:val="00556673"/>
    <w:rsid w:val="00556682"/>
    <w:rsid w:val="005569E2"/>
    <w:rsid w:val="00556A30"/>
    <w:rsid w:val="00556B63"/>
    <w:rsid w:val="0055735A"/>
    <w:rsid w:val="00557F6E"/>
    <w:rsid w:val="00560108"/>
    <w:rsid w:val="005601A2"/>
    <w:rsid w:val="005603F5"/>
    <w:rsid w:val="00560670"/>
    <w:rsid w:val="00560A34"/>
    <w:rsid w:val="00560CBE"/>
    <w:rsid w:val="00560DED"/>
    <w:rsid w:val="00561325"/>
    <w:rsid w:val="00561C6B"/>
    <w:rsid w:val="00562135"/>
    <w:rsid w:val="00562B12"/>
    <w:rsid w:val="00563507"/>
    <w:rsid w:val="00563873"/>
    <w:rsid w:val="00563A3D"/>
    <w:rsid w:val="00564395"/>
    <w:rsid w:val="00564426"/>
    <w:rsid w:val="005647EF"/>
    <w:rsid w:val="00564924"/>
    <w:rsid w:val="0056517B"/>
    <w:rsid w:val="005652DC"/>
    <w:rsid w:val="00565484"/>
    <w:rsid w:val="00565BA4"/>
    <w:rsid w:val="0056638D"/>
    <w:rsid w:val="005664CF"/>
    <w:rsid w:val="00566964"/>
    <w:rsid w:val="00566A4B"/>
    <w:rsid w:val="00566BC2"/>
    <w:rsid w:val="0056748F"/>
    <w:rsid w:val="00567DF6"/>
    <w:rsid w:val="00570629"/>
    <w:rsid w:val="00570642"/>
    <w:rsid w:val="00570FB7"/>
    <w:rsid w:val="00571043"/>
    <w:rsid w:val="0057130E"/>
    <w:rsid w:val="0057136F"/>
    <w:rsid w:val="00571699"/>
    <w:rsid w:val="005718C2"/>
    <w:rsid w:val="0057366E"/>
    <w:rsid w:val="005738EC"/>
    <w:rsid w:val="00573DDD"/>
    <w:rsid w:val="00573F43"/>
    <w:rsid w:val="00574117"/>
    <w:rsid w:val="005741B0"/>
    <w:rsid w:val="0057430D"/>
    <w:rsid w:val="005749FC"/>
    <w:rsid w:val="00574A69"/>
    <w:rsid w:val="00574FD2"/>
    <w:rsid w:val="00575A94"/>
    <w:rsid w:val="00575B14"/>
    <w:rsid w:val="00575EF3"/>
    <w:rsid w:val="00576E96"/>
    <w:rsid w:val="00577058"/>
    <w:rsid w:val="00577487"/>
    <w:rsid w:val="005774B8"/>
    <w:rsid w:val="005777C3"/>
    <w:rsid w:val="005779A9"/>
    <w:rsid w:val="00580602"/>
    <w:rsid w:val="0058067D"/>
    <w:rsid w:val="005809A4"/>
    <w:rsid w:val="005809B8"/>
    <w:rsid w:val="00580CBB"/>
    <w:rsid w:val="00581049"/>
    <w:rsid w:val="00581662"/>
    <w:rsid w:val="00581864"/>
    <w:rsid w:val="00582200"/>
    <w:rsid w:val="00582326"/>
    <w:rsid w:val="00582339"/>
    <w:rsid w:val="005823AA"/>
    <w:rsid w:val="00582891"/>
    <w:rsid w:val="00583045"/>
    <w:rsid w:val="00583568"/>
    <w:rsid w:val="00583B7A"/>
    <w:rsid w:val="0058404D"/>
    <w:rsid w:val="005840DA"/>
    <w:rsid w:val="005859E2"/>
    <w:rsid w:val="00585B97"/>
    <w:rsid w:val="00586D05"/>
    <w:rsid w:val="0058730D"/>
    <w:rsid w:val="00587793"/>
    <w:rsid w:val="00590FA7"/>
    <w:rsid w:val="00591527"/>
    <w:rsid w:val="0059195C"/>
    <w:rsid w:val="00591A4E"/>
    <w:rsid w:val="00591B11"/>
    <w:rsid w:val="0059259B"/>
    <w:rsid w:val="00592989"/>
    <w:rsid w:val="00592A16"/>
    <w:rsid w:val="00592C84"/>
    <w:rsid w:val="005934B4"/>
    <w:rsid w:val="00593656"/>
    <w:rsid w:val="00593698"/>
    <w:rsid w:val="00593968"/>
    <w:rsid w:val="005941D2"/>
    <w:rsid w:val="00594304"/>
    <w:rsid w:val="0059433C"/>
    <w:rsid w:val="00594BFE"/>
    <w:rsid w:val="00594E3C"/>
    <w:rsid w:val="00595091"/>
    <w:rsid w:val="00595386"/>
    <w:rsid w:val="00596020"/>
    <w:rsid w:val="00596483"/>
    <w:rsid w:val="0059665E"/>
    <w:rsid w:val="00596B50"/>
    <w:rsid w:val="00596EA7"/>
    <w:rsid w:val="005974E3"/>
    <w:rsid w:val="00597637"/>
    <w:rsid w:val="00597DEB"/>
    <w:rsid w:val="00597F3B"/>
    <w:rsid w:val="005A0002"/>
    <w:rsid w:val="005A039A"/>
    <w:rsid w:val="005A17CE"/>
    <w:rsid w:val="005A1BE2"/>
    <w:rsid w:val="005A1CA9"/>
    <w:rsid w:val="005A29E3"/>
    <w:rsid w:val="005A3121"/>
    <w:rsid w:val="005A3303"/>
    <w:rsid w:val="005A373B"/>
    <w:rsid w:val="005A3998"/>
    <w:rsid w:val="005A3BBE"/>
    <w:rsid w:val="005A42EE"/>
    <w:rsid w:val="005A4925"/>
    <w:rsid w:val="005A49CE"/>
    <w:rsid w:val="005A5868"/>
    <w:rsid w:val="005A6878"/>
    <w:rsid w:val="005A743C"/>
    <w:rsid w:val="005A7695"/>
    <w:rsid w:val="005A76E9"/>
    <w:rsid w:val="005A7833"/>
    <w:rsid w:val="005A7D18"/>
    <w:rsid w:val="005B00A1"/>
    <w:rsid w:val="005B070F"/>
    <w:rsid w:val="005B0BD2"/>
    <w:rsid w:val="005B0E95"/>
    <w:rsid w:val="005B13B2"/>
    <w:rsid w:val="005B177F"/>
    <w:rsid w:val="005B2022"/>
    <w:rsid w:val="005B20A1"/>
    <w:rsid w:val="005B225F"/>
    <w:rsid w:val="005B2D66"/>
    <w:rsid w:val="005B3A25"/>
    <w:rsid w:val="005B3F6C"/>
    <w:rsid w:val="005B41F3"/>
    <w:rsid w:val="005B4604"/>
    <w:rsid w:val="005B509D"/>
    <w:rsid w:val="005B533D"/>
    <w:rsid w:val="005B5688"/>
    <w:rsid w:val="005B5E90"/>
    <w:rsid w:val="005B63E3"/>
    <w:rsid w:val="005B68E7"/>
    <w:rsid w:val="005B6CC4"/>
    <w:rsid w:val="005B6E10"/>
    <w:rsid w:val="005B71A9"/>
    <w:rsid w:val="005B71DB"/>
    <w:rsid w:val="005B7C21"/>
    <w:rsid w:val="005C0306"/>
    <w:rsid w:val="005C2C69"/>
    <w:rsid w:val="005C31E6"/>
    <w:rsid w:val="005C31ED"/>
    <w:rsid w:val="005C3332"/>
    <w:rsid w:val="005C37A6"/>
    <w:rsid w:val="005C3D76"/>
    <w:rsid w:val="005C4030"/>
    <w:rsid w:val="005C4311"/>
    <w:rsid w:val="005C478A"/>
    <w:rsid w:val="005C50BC"/>
    <w:rsid w:val="005C50DA"/>
    <w:rsid w:val="005C5153"/>
    <w:rsid w:val="005C54A8"/>
    <w:rsid w:val="005C54DB"/>
    <w:rsid w:val="005C5862"/>
    <w:rsid w:val="005C5BFF"/>
    <w:rsid w:val="005C6763"/>
    <w:rsid w:val="005C6CC8"/>
    <w:rsid w:val="005C73E6"/>
    <w:rsid w:val="005D01CA"/>
    <w:rsid w:val="005D0246"/>
    <w:rsid w:val="005D0501"/>
    <w:rsid w:val="005D0651"/>
    <w:rsid w:val="005D0AAC"/>
    <w:rsid w:val="005D0B4A"/>
    <w:rsid w:val="005D1047"/>
    <w:rsid w:val="005D1327"/>
    <w:rsid w:val="005D1A61"/>
    <w:rsid w:val="005D1A97"/>
    <w:rsid w:val="005D2044"/>
    <w:rsid w:val="005D2AE0"/>
    <w:rsid w:val="005D2C2C"/>
    <w:rsid w:val="005D2CC4"/>
    <w:rsid w:val="005D30AE"/>
    <w:rsid w:val="005D3630"/>
    <w:rsid w:val="005D4621"/>
    <w:rsid w:val="005D490C"/>
    <w:rsid w:val="005D508B"/>
    <w:rsid w:val="005D52CD"/>
    <w:rsid w:val="005D5509"/>
    <w:rsid w:val="005D5696"/>
    <w:rsid w:val="005D5765"/>
    <w:rsid w:val="005D5921"/>
    <w:rsid w:val="005D5A9B"/>
    <w:rsid w:val="005D60DD"/>
    <w:rsid w:val="005D66E0"/>
    <w:rsid w:val="005D762A"/>
    <w:rsid w:val="005D7825"/>
    <w:rsid w:val="005D794E"/>
    <w:rsid w:val="005E0F0D"/>
    <w:rsid w:val="005E1071"/>
    <w:rsid w:val="005E15B7"/>
    <w:rsid w:val="005E1615"/>
    <w:rsid w:val="005E245F"/>
    <w:rsid w:val="005E2590"/>
    <w:rsid w:val="005E286A"/>
    <w:rsid w:val="005E300F"/>
    <w:rsid w:val="005E318A"/>
    <w:rsid w:val="005E343A"/>
    <w:rsid w:val="005E350E"/>
    <w:rsid w:val="005E3A91"/>
    <w:rsid w:val="005E3D62"/>
    <w:rsid w:val="005E3EB3"/>
    <w:rsid w:val="005E4A2D"/>
    <w:rsid w:val="005E4BB6"/>
    <w:rsid w:val="005E4BC6"/>
    <w:rsid w:val="005E4D65"/>
    <w:rsid w:val="005E55D2"/>
    <w:rsid w:val="005E605C"/>
    <w:rsid w:val="005E6C84"/>
    <w:rsid w:val="005E6D19"/>
    <w:rsid w:val="005E6E87"/>
    <w:rsid w:val="005E77F0"/>
    <w:rsid w:val="005E7EB0"/>
    <w:rsid w:val="005F00B4"/>
    <w:rsid w:val="005F05C4"/>
    <w:rsid w:val="005F05D6"/>
    <w:rsid w:val="005F088C"/>
    <w:rsid w:val="005F21CB"/>
    <w:rsid w:val="005F2AD9"/>
    <w:rsid w:val="005F2D41"/>
    <w:rsid w:val="005F35B6"/>
    <w:rsid w:val="005F3855"/>
    <w:rsid w:val="005F3EAC"/>
    <w:rsid w:val="005F4156"/>
    <w:rsid w:val="005F4527"/>
    <w:rsid w:val="005F4853"/>
    <w:rsid w:val="005F4AE4"/>
    <w:rsid w:val="005F4FE2"/>
    <w:rsid w:val="005F51FE"/>
    <w:rsid w:val="005F5CB2"/>
    <w:rsid w:val="005F6271"/>
    <w:rsid w:val="005F64E1"/>
    <w:rsid w:val="005F6711"/>
    <w:rsid w:val="005F673B"/>
    <w:rsid w:val="005F6A5C"/>
    <w:rsid w:val="005F6F98"/>
    <w:rsid w:val="005F7052"/>
    <w:rsid w:val="005F782A"/>
    <w:rsid w:val="00600764"/>
    <w:rsid w:val="00600CBC"/>
    <w:rsid w:val="00600E38"/>
    <w:rsid w:val="00601375"/>
    <w:rsid w:val="00601C14"/>
    <w:rsid w:val="006022D4"/>
    <w:rsid w:val="0060307B"/>
    <w:rsid w:val="00603313"/>
    <w:rsid w:val="00603904"/>
    <w:rsid w:val="00603F9E"/>
    <w:rsid w:val="00604592"/>
    <w:rsid w:val="0060468D"/>
    <w:rsid w:val="006048D0"/>
    <w:rsid w:val="00604F11"/>
    <w:rsid w:val="0060579A"/>
    <w:rsid w:val="00605815"/>
    <w:rsid w:val="006063F2"/>
    <w:rsid w:val="00606C35"/>
    <w:rsid w:val="00607078"/>
    <w:rsid w:val="006073EB"/>
    <w:rsid w:val="00607990"/>
    <w:rsid w:val="00610660"/>
    <w:rsid w:val="0061082C"/>
    <w:rsid w:val="006108A7"/>
    <w:rsid w:val="006111A2"/>
    <w:rsid w:val="00611775"/>
    <w:rsid w:val="006117D4"/>
    <w:rsid w:val="00611835"/>
    <w:rsid w:val="00611CBD"/>
    <w:rsid w:val="006125B0"/>
    <w:rsid w:val="00613496"/>
    <w:rsid w:val="00613600"/>
    <w:rsid w:val="00613846"/>
    <w:rsid w:val="0061428B"/>
    <w:rsid w:val="00614315"/>
    <w:rsid w:val="00614387"/>
    <w:rsid w:val="00614DD4"/>
    <w:rsid w:val="00614DF4"/>
    <w:rsid w:val="00615674"/>
    <w:rsid w:val="0061590D"/>
    <w:rsid w:val="00615C07"/>
    <w:rsid w:val="006163E3"/>
    <w:rsid w:val="00616452"/>
    <w:rsid w:val="00616741"/>
    <w:rsid w:val="006168E5"/>
    <w:rsid w:val="00616ACB"/>
    <w:rsid w:val="0061720C"/>
    <w:rsid w:val="0061746D"/>
    <w:rsid w:val="00617625"/>
    <w:rsid w:val="00617D36"/>
    <w:rsid w:val="00617E1B"/>
    <w:rsid w:val="00620D7F"/>
    <w:rsid w:val="00621112"/>
    <w:rsid w:val="00621B4C"/>
    <w:rsid w:val="006229D5"/>
    <w:rsid w:val="00622E86"/>
    <w:rsid w:val="006235E9"/>
    <w:rsid w:val="00623815"/>
    <w:rsid w:val="006239AF"/>
    <w:rsid w:val="00624077"/>
    <w:rsid w:val="00624264"/>
    <w:rsid w:val="0062440B"/>
    <w:rsid w:val="00624EE3"/>
    <w:rsid w:val="006252AF"/>
    <w:rsid w:val="0062590A"/>
    <w:rsid w:val="00625DD1"/>
    <w:rsid w:val="00625F3A"/>
    <w:rsid w:val="00626339"/>
    <w:rsid w:val="0062661A"/>
    <w:rsid w:val="006272AB"/>
    <w:rsid w:val="00627C7A"/>
    <w:rsid w:val="0063002F"/>
    <w:rsid w:val="00631090"/>
    <w:rsid w:val="006312DF"/>
    <w:rsid w:val="00631849"/>
    <w:rsid w:val="00631891"/>
    <w:rsid w:val="00631951"/>
    <w:rsid w:val="0063203D"/>
    <w:rsid w:val="0063226D"/>
    <w:rsid w:val="00632BEC"/>
    <w:rsid w:val="0063312A"/>
    <w:rsid w:val="00633348"/>
    <w:rsid w:val="00633396"/>
    <w:rsid w:val="006337CE"/>
    <w:rsid w:val="006342D1"/>
    <w:rsid w:val="00634A28"/>
    <w:rsid w:val="00634E74"/>
    <w:rsid w:val="006359E0"/>
    <w:rsid w:val="00635A4B"/>
    <w:rsid w:val="00636220"/>
    <w:rsid w:val="006363EE"/>
    <w:rsid w:val="00636D0C"/>
    <w:rsid w:val="00636DBF"/>
    <w:rsid w:val="0063707A"/>
    <w:rsid w:val="006371B9"/>
    <w:rsid w:val="006372F9"/>
    <w:rsid w:val="00637725"/>
    <w:rsid w:val="00637D9B"/>
    <w:rsid w:val="0064010B"/>
    <w:rsid w:val="0064043E"/>
    <w:rsid w:val="006404DC"/>
    <w:rsid w:val="006407DB"/>
    <w:rsid w:val="0064086A"/>
    <w:rsid w:val="006408DA"/>
    <w:rsid w:val="006410CC"/>
    <w:rsid w:val="00641BD1"/>
    <w:rsid w:val="00641F47"/>
    <w:rsid w:val="00642B06"/>
    <w:rsid w:val="00642D73"/>
    <w:rsid w:val="006432C6"/>
    <w:rsid w:val="00643954"/>
    <w:rsid w:val="00643CCF"/>
    <w:rsid w:val="00644161"/>
    <w:rsid w:val="006442AA"/>
    <w:rsid w:val="006449CA"/>
    <w:rsid w:val="00644DB2"/>
    <w:rsid w:val="006452A7"/>
    <w:rsid w:val="00646190"/>
    <w:rsid w:val="006466A8"/>
    <w:rsid w:val="00646BC4"/>
    <w:rsid w:val="00647F0E"/>
    <w:rsid w:val="006506DF"/>
    <w:rsid w:val="006513AC"/>
    <w:rsid w:val="00651655"/>
    <w:rsid w:val="006520BB"/>
    <w:rsid w:val="00652D41"/>
    <w:rsid w:val="00652DB0"/>
    <w:rsid w:val="00653565"/>
    <w:rsid w:val="00653797"/>
    <w:rsid w:val="00653F92"/>
    <w:rsid w:val="00654662"/>
    <w:rsid w:val="006548C0"/>
    <w:rsid w:val="00655169"/>
    <w:rsid w:val="00655512"/>
    <w:rsid w:val="00655977"/>
    <w:rsid w:val="006561F8"/>
    <w:rsid w:val="00656252"/>
    <w:rsid w:val="0065707B"/>
    <w:rsid w:val="00657C3D"/>
    <w:rsid w:val="00660636"/>
    <w:rsid w:val="00661EEA"/>
    <w:rsid w:val="00662060"/>
    <w:rsid w:val="006620B6"/>
    <w:rsid w:val="00662D21"/>
    <w:rsid w:val="00662DC8"/>
    <w:rsid w:val="00663219"/>
    <w:rsid w:val="006632B2"/>
    <w:rsid w:val="006633CF"/>
    <w:rsid w:val="0066399B"/>
    <w:rsid w:val="00663A12"/>
    <w:rsid w:val="00664463"/>
    <w:rsid w:val="00664F4A"/>
    <w:rsid w:val="00665887"/>
    <w:rsid w:val="006659FC"/>
    <w:rsid w:val="00665C99"/>
    <w:rsid w:val="00665F0F"/>
    <w:rsid w:val="00665F92"/>
    <w:rsid w:val="00666272"/>
    <w:rsid w:val="00666A08"/>
    <w:rsid w:val="00666D0C"/>
    <w:rsid w:val="00666FFF"/>
    <w:rsid w:val="0066714C"/>
    <w:rsid w:val="00667322"/>
    <w:rsid w:val="006676CF"/>
    <w:rsid w:val="0066789A"/>
    <w:rsid w:val="006678FD"/>
    <w:rsid w:val="006702B0"/>
    <w:rsid w:val="00670E8F"/>
    <w:rsid w:val="00670EA2"/>
    <w:rsid w:val="00671932"/>
    <w:rsid w:val="00671ABC"/>
    <w:rsid w:val="00671CFC"/>
    <w:rsid w:val="006720FA"/>
    <w:rsid w:val="00672A40"/>
    <w:rsid w:val="00672B13"/>
    <w:rsid w:val="006730C8"/>
    <w:rsid w:val="00673130"/>
    <w:rsid w:val="006734C9"/>
    <w:rsid w:val="00673594"/>
    <w:rsid w:val="0067395D"/>
    <w:rsid w:val="006739E5"/>
    <w:rsid w:val="00673BEC"/>
    <w:rsid w:val="00673E23"/>
    <w:rsid w:val="006742CF"/>
    <w:rsid w:val="006743F8"/>
    <w:rsid w:val="006744FE"/>
    <w:rsid w:val="00674BA5"/>
    <w:rsid w:val="006757B3"/>
    <w:rsid w:val="0067585D"/>
    <w:rsid w:val="006759AA"/>
    <w:rsid w:val="00675AFB"/>
    <w:rsid w:val="00676372"/>
    <w:rsid w:val="00676CA2"/>
    <w:rsid w:val="0067702A"/>
    <w:rsid w:val="0067743E"/>
    <w:rsid w:val="006776DC"/>
    <w:rsid w:val="0068037C"/>
    <w:rsid w:val="00680D8B"/>
    <w:rsid w:val="00680DDD"/>
    <w:rsid w:val="00681481"/>
    <w:rsid w:val="00681BE2"/>
    <w:rsid w:val="00681C49"/>
    <w:rsid w:val="00683104"/>
    <w:rsid w:val="00683EB6"/>
    <w:rsid w:val="00684190"/>
    <w:rsid w:val="0068455E"/>
    <w:rsid w:val="0068470F"/>
    <w:rsid w:val="00684786"/>
    <w:rsid w:val="00684CD0"/>
    <w:rsid w:val="00684EC6"/>
    <w:rsid w:val="00684FC6"/>
    <w:rsid w:val="00685BE5"/>
    <w:rsid w:val="00685BEF"/>
    <w:rsid w:val="006864B4"/>
    <w:rsid w:val="006864EF"/>
    <w:rsid w:val="00686A41"/>
    <w:rsid w:val="006873A8"/>
    <w:rsid w:val="006873D0"/>
    <w:rsid w:val="006879AC"/>
    <w:rsid w:val="00687DF4"/>
    <w:rsid w:val="0069024D"/>
    <w:rsid w:val="00690A1C"/>
    <w:rsid w:val="00690A76"/>
    <w:rsid w:val="00690D93"/>
    <w:rsid w:val="00691354"/>
    <w:rsid w:val="00691483"/>
    <w:rsid w:val="00691C06"/>
    <w:rsid w:val="006928DC"/>
    <w:rsid w:val="00693535"/>
    <w:rsid w:val="00693B8F"/>
    <w:rsid w:val="00694927"/>
    <w:rsid w:val="00695000"/>
    <w:rsid w:val="006954C8"/>
    <w:rsid w:val="0069640F"/>
    <w:rsid w:val="00696FFC"/>
    <w:rsid w:val="006976E3"/>
    <w:rsid w:val="006A0435"/>
    <w:rsid w:val="006A066B"/>
    <w:rsid w:val="006A0862"/>
    <w:rsid w:val="006A11DE"/>
    <w:rsid w:val="006A157C"/>
    <w:rsid w:val="006A1834"/>
    <w:rsid w:val="006A1EC2"/>
    <w:rsid w:val="006A3329"/>
    <w:rsid w:val="006A35D7"/>
    <w:rsid w:val="006A362E"/>
    <w:rsid w:val="006A3883"/>
    <w:rsid w:val="006A4926"/>
    <w:rsid w:val="006A4E72"/>
    <w:rsid w:val="006A62D3"/>
    <w:rsid w:val="006A67E2"/>
    <w:rsid w:val="006A6A41"/>
    <w:rsid w:val="006A73AE"/>
    <w:rsid w:val="006A7840"/>
    <w:rsid w:val="006A7872"/>
    <w:rsid w:val="006A797C"/>
    <w:rsid w:val="006A7C62"/>
    <w:rsid w:val="006A7E81"/>
    <w:rsid w:val="006B0075"/>
    <w:rsid w:val="006B05CA"/>
    <w:rsid w:val="006B091B"/>
    <w:rsid w:val="006B0C32"/>
    <w:rsid w:val="006B0F14"/>
    <w:rsid w:val="006B19A5"/>
    <w:rsid w:val="006B20A0"/>
    <w:rsid w:val="006B23A3"/>
    <w:rsid w:val="006B24E5"/>
    <w:rsid w:val="006B2656"/>
    <w:rsid w:val="006B2AF4"/>
    <w:rsid w:val="006B301B"/>
    <w:rsid w:val="006B3206"/>
    <w:rsid w:val="006B3809"/>
    <w:rsid w:val="006B3CA7"/>
    <w:rsid w:val="006B3E23"/>
    <w:rsid w:val="006B422F"/>
    <w:rsid w:val="006B44A0"/>
    <w:rsid w:val="006B530E"/>
    <w:rsid w:val="006B58A0"/>
    <w:rsid w:val="006B5CF8"/>
    <w:rsid w:val="006B5E1D"/>
    <w:rsid w:val="006B62A6"/>
    <w:rsid w:val="006B643C"/>
    <w:rsid w:val="006B70E0"/>
    <w:rsid w:val="006B72A8"/>
    <w:rsid w:val="006B7446"/>
    <w:rsid w:val="006B74FF"/>
    <w:rsid w:val="006B77B2"/>
    <w:rsid w:val="006C03F7"/>
    <w:rsid w:val="006C05E2"/>
    <w:rsid w:val="006C0727"/>
    <w:rsid w:val="006C0D13"/>
    <w:rsid w:val="006C1109"/>
    <w:rsid w:val="006C199B"/>
    <w:rsid w:val="006C1C8B"/>
    <w:rsid w:val="006C209F"/>
    <w:rsid w:val="006C2210"/>
    <w:rsid w:val="006C237D"/>
    <w:rsid w:val="006C2465"/>
    <w:rsid w:val="006C274C"/>
    <w:rsid w:val="006C29EB"/>
    <w:rsid w:val="006C2E0A"/>
    <w:rsid w:val="006C30AD"/>
    <w:rsid w:val="006C311F"/>
    <w:rsid w:val="006C32C2"/>
    <w:rsid w:val="006C351D"/>
    <w:rsid w:val="006C35F7"/>
    <w:rsid w:val="006C3828"/>
    <w:rsid w:val="006C4264"/>
    <w:rsid w:val="006C429B"/>
    <w:rsid w:val="006C4447"/>
    <w:rsid w:val="006C46EA"/>
    <w:rsid w:val="006C494A"/>
    <w:rsid w:val="006C4A1F"/>
    <w:rsid w:val="006C4C56"/>
    <w:rsid w:val="006C5815"/>
    <w:rsid w:val="006C59BE"/>
    <w:rsid w:val="006C61BC"/>
    <w:rsid w:val="006C6348"/>
    <w:rsid w:val="006C63D4"/>
    <w:rsid w:val="006C6A62"/>
    <w:rsid w:val="006C6AE6"/>
    <w:rsid w:val="006C6F09"/>
    <w:rsid w:val="006C72EB"/>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1F8"/>
    <w:rsid w:val="006D422B"/>
    <w:rsid w:val="006D4389"/>
    <w:rsid w:val="006D4418"/>
    <w:rsid w:val="006D49F7"/>
    <w:rsid w:val="006D4FE3"/>
    <w:rsid w:val="006D5672"/>
    <w:rsid w:val="006D5692"/>
    <w:rsid w:val="006D5ED6"/>
    <w:rsid w:val="006D5F70"/>
    <w:rsid w:val="006D63CD"/>
    <w:rsid w:val="006D6C34"/>
    <w:rsid w:val="006D6F5B"/>
    <w:rsid w:val="006D7017"/>
    <w:rsid w:val="006D71BE"/>
    <w:rsid w:val="006E00AB"/>
    <w:rsid w:val="006E0219"/>
    <w:rsid w:val="006E03C7"/>
    <w:rsid w:val="006E13B8"/>
    <w:rsid w:val="006E145F"/>
    <w:rsid w:val="006E1637"/>
    <w:rsid w:val="006E1DEC"/>
    <w:rsid w:val="006E1E05"/>
    <w:rsid w:val="006E1FCB"/>
    <w:rsid w:val="006E2096"/>
    <w:rsid w:val="006E21DF"/>
    <w:rsid w:val="006E25DD"/>
    <w:rsid w:val="006E2897"/>
    <w:rsid w:val="006E31DE"/>
    <w:rsid w:val="006E373D"/>
    <w:rsid w:val="006E3970"/>
    <w:rsid w:val="006E3A25"/>
    <w:rsid w:val="006E41FC"/>
    <w:rsid w:val="006E460C"/>
    <w:rsid w:val="006E48BE"/>
    <w:rsid w:val="006E4FB0"/>
    <w:rsid w:val="006E541E"/>
    <w:rsid w:val="006E58A3"/>
    <w:rsid w:val="006E5D06"/>
    <w:rsid w:val="006E64BE"/>
    <w:rsid w:val="006E6D38"/>
    <w:rsid w:val="006E76B7"/>
    <w:rsid w:val="006E77EB"/>
    <w:rsid w:val="006F02DA"/>
    <w:rsid w:val="006F064E"/>
    <w:rsid w:val="006F0736"/>
    <w:rsid w:val="006F0F0D"/>
    <w:rsid w:val="006F1629"/>
    <w:rsid w:val="006F1631"/>
    <w:rsid w:val="006F1B6E"/>
    <w:rsid w:val="006F29A5"/>
    <w:rsid w:val="006F2C0B"/>
    <w:rsid w:val="006F2F20"/>
    <w:rsid w:val="006F354A"/>
    <w:rsid w:val="006F3918"/>
    <w:rsid w:val="006F39E3"/>
    <w:rsid w:val="006F3AAF"/>
    <w:rsid w:val="006F3BF7"/>
    <w:rsid w:val="006F42BE"/>
    <w:rsid w:val="006F5300"/>
    <w:rsid w:val="006F5580"/>
    <w:rsid w:val="006F5E1A"/>
    <w:rsid w:val="006F6819"/>
    <w:rsid w:val="006F694E"/>
    <w:rsid w:val="006F695E"/>
    <w:rsid w:val="006F6E98"/>
    <w:rsid w:val="006F7065"/>
    <w:rsid w:val="006F7542"/>
    <w:rsid w:val="006F7634"/>
    <w:rsid w:val="006F78EA"/>
    <w:rsid w:val="006F79BD"/>
    <w:rsid w:val="00700617"/>
    <w:rsid w:val="00701208"/>
    <w:rsid w:val="0070199F"/>
    <w:rsid w:val="00702DEB"/>
    <w:rsid w:val="007035D9"/>
    <w:rsid w:val="00703D93"/>
    <w:rsid w:val="0070456E"/>
    <w:rsid w:val="007045D1"/>
    <w:rsid w:val="00704715"/>
    <w:rsid w:val="007048C4"/>
    <w:rsid w:val="0070499E"/>
    <w:rsid w:val="00704C3B"/>
    <w:rsid w:val="007056C7"/>
    <w:rsid w:val="00705B1B"/>
    <w:rsid w:val="00705BD0"/>
    <w:rsid w:val="00705E12"/>
    <w:rsid w:val="0070609C"/>
    <w:rsid w:val="00706F5E"/>
    <w:rsid w:val="00707D62"/>
    <w:rsid w:val="0071024A"/>
    <w:rsid w:val="0071027C"/>
    <w:rsid w:val="00710AE7"/>
    <w:rsid w:val="007111B1"/>
    <w:rsid w:val="00711BAF"/>
    <w:rsid w:val="00712713"/>
    <w:rsid w:val="0071288B"/>
    <w:rsid w:val="007134AB"/>
    <w:rsid w:val="007136D2"/>
    <w:rsid w:val="0071376A"/>
    <w:rsid w:val="00713B80"/>
    <w:rsid w:val="00713E03"/>
    <w:rsid w:val="007143E2"/>
    <w:rsid w:val="0071440F"/>
    <w:rsid w:val="00714BC9"/>
    <w:rsid w:val="0071509D"/>
    <w:rsid w:val="00715508"/>
    <w:rsid w:val="00715B3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2545"/>
    <w:rsid w:val="007231EE"/>
    <w:rsid w:val="00723257"/>
    <w:rsid w:val="00724026"/>
    <w:rsid w:val="0072434D"/>
    <w:rsid w:val="007250B1"/>
    <w:rsid w:val="007262F2"/>
    <w:rsid w:val="00727209"/>
    <w:rsid w:val="0072741E"/>
    <w:rsid w:val="007274F4"/>
    <w:rsid w:val="00727541"/>
    <w:rsid w:val="0072771C"/>
    <w:rsid w:val="007306AA"/>
    <w:rsid w:val="007311E0"/>
    <w:rsid w:val="0073170E"/>
    <w:rsid w:val="0073175E"/>
    <w:rsid w:val="00731892"/>
    <w:rsid w:val="00731AC2"/>
    <w:rsid w:val="00731CCA"/>
    <w:rsid w:val="00731E26"/>
    <w:rsid w:val="007324F1"/>
    <w:rsid w:val="007326E1"/>
    <w:rsid w:val="00732EF7"/>
    <w:rsid w:val="00733466"/>
    <w:rsid w:val="00733557"/>
    <w:rsid w:val="00733853"/>
    <w:rsid w:val="00733DA1"/>
    <w:rsid w:val="00734313"/>
    <w:rsid w:val="00734416"/>
    <w:rsid w:val="0073451F"/>
    <w:rsid w:val="00735145"/>
    <w:rsid w:val="00735CCE"/>
    <w:rsid w:val="00736522"/>
    <w:rsid w:val="007365FD"/>
    <w:rsid w:val="00737137"/>
    <w:rsid w:val="007372D4"/>
    <w:rsid w:val="007373E1"/>
    <w:rsid w:val="00737AE3"/>
    <w:rsid w:val="00740159"/>
    <w:rsid w:val="0074054F"/>
    <w:rsid w:val="007405C8"/>
    <w:rsid w:val="007406B7"/>
    <w:rsid w:val="00740802"/>
    <w:rsid w:val="00740B3D"/>
    <w:rsid w:val="00740BEA"/>
    <w:rsid w:val="00740C43"/>
    <w:rsid w:val="00740CA0"/>
    <w:rsid w:val="00740EE1"/>
    <w:rsid w:val="007412D7"/>
    <w:rsid w:val="007413D2"/>
    <w:rsid w:val="00741667"/>
    <w:rsid w:val="00741681"/>
    <w:rsid w:val="00741AA9"/>
    <w:rsid w:val="00741B37"/>
    <w:rsid w:val="007424D5"/>
    <w:rsid w:val="007427C8"/>
    <w:rsid w:val="0074309F"/>
    <w:rsid w:val="007434AE"/>
    <w:rsid w:val="0074384A"/>
    <w:rsid w:val="00743E7F"/>
    <w:rsid w:val="00744718"/>
    <w:rsid w:val="0074478F"/>
    <w:rsid w:val="00744A70"/>
    <w:rsid w:val="00744F42"/>
    <w:rsid w:val="00745264"/>
    <w:rsid w:val="0074548C"/>
    <w:rsid w:val="00745F74"/>
    <w:rsid w:val="00746268"/>
    <w:rsid w:val="0074673E"/>
    <w:rsid w:val="0074697C"/>
    <w:rsid w:val="00747330"/>
    <w:rsid w:val="00747839"/>
    <w:rsid w:val="00747FF9"/>
    <w:rsid w:val="00750028"/>
    <w:rsid w:val="0075004C"/>
    <w:rsid w:val="0075088F"/>
    <w:rsid w:val="00750E2B"/>
    <w:rsid w:val="00750E40"/>
    <w:rsid w:val="007510CB"/>
    <w:rsid w:val="007519EC"/>
    <w:rsid w:val="00751C7F"/>
    <w:rsid w:val="00752333"/>
    <w:rsid w:val="00752927"/>
    <w:rsid w:val="00752A79"/>
    <w:rsid w:val="00753A49"/>
    <w:rsid w:val="00753CED"/>
    <w:rsid w:val="00753FE7"/>
    <w:rsid w:val="0075414D"/>
    <w:rsid w:val="007550B5"/>
    <w:rsid w:val="0075511C"/>
    <w:rsid w:val="00755225"/>
    <w:rsid w:val="0075541B"/>
    <w:rsid w:val="00755471"/>
    <w:rsid w:val="0075548A"/>
    <w:rsid w:val="00755955"/>
    <w:rsid w:val="00755B4D"/>
    <w:rsid w:val="00755E03"/>
    <w:rsid w:val="0075634E"/>
    <w:rsid w:val="00756FE9"/>
    <w:rsid w:val="00757179"/>
    <w:rsid w:val="00757A6E"/>
    <w:rsid w:val="00760022"/>
    <w:rsid w:val="007601C6"/>
    <w:rsid w:val="00760595"/>
    <w:rsid w:val="00760695"/>
    <w:rsid w:val="00760704"/>
    <w:rsid w:val="00760887"/>
    <w:rsid w:val="00760BEC"/>
    <w:rsid w:val="00761D37"/>
    <w:rsid w:val="0076221A"/>
    <w:rsid w:val="007628D4"/>
    <w:rsid w:val="00762967"/>
    <w:rsid w:val="00763153"/>
    <w:rsid w:val="00763279"/>
    <w:rsid w:val="007632D6"/>
    <w:rsid w:val="007635DA"/>
    <w:rsid w:val="00763F0D"/>
    <w:rsid w:val="007640F7"/>
    <w:rsid w:val="0076414D"/>
    <w:rsid w:val="0076434A"/>
    <w:rsid w:val="0076477C"/>
    <w:rsid w:val="00764A8E"/>
    <w:rsid w:val="00764B6A"/>
    <w:rsid w:val="00766044"/>
    <w:rsid w:val="0076630A"/>
    <w:rsid w:val="00766C3A"/>
    <w:rsid w:val="00767D61"/>
    <w:rsid w:val="00770572"/>
    <w:rsid w:val="00770DC1"/>
    <w:rsid w:val="00770FD5"/>
    <w:rsid w:val="007713B0"/>
    <w:rsid w:val="0077154F"/>
    <w:rsid w:val="00771787"/>
    <w:rsid w:val="00771BFD"/>
    <w:rsid w:val="007725A2"/>
    <w:rsid w:val="00772771"/>
    <w:rsid w:val="00772889"/>
    <w:rsid w:val="00772970"/>
    <w:rsid w:val="00772A14"/>
    <w:rsid w:val="0077307E"/>
    <w:rsid w:val="00773308"/>
    <w:rsid w:val="0077345A"/>
    <w:rsid w:val="00773769"/>
    <w:rsid w:val="0077393B"/>
    <w:rsid w:val="00773F90"/>
    <w:rsid w:val="00774261"/>
    <w:rsid w:val="00774690"/>
    <w:rsid w:val="007748BF"/>
    <w:rsid w:val="00774906"/>
    <w:rsid w:val="007751CE"/>
    <w:rsid w:val="00775420"/>
    <w:rsid w:val="00775922"/>
    <w:rsid w:val="00775C08"/>
    <w:rsid w:val="00776877"/>
    <w:rsid w:val="007769E8"/>
    <w:rsid w:val="00776B4C"/>
    <w:rsid w:val="0077728C"/>
    <w:rsid w:val="00777CF8"/>
    <w:rsid w:val="00777F1E"/>
    <w:rsid w:val="00777F29"/>
    <w:rsid w:val="007805B1"/>
    <w:rsid w:val="00780F14"/>
    <w:rsid w:val="007811BE"/>
    <w:rsid w:val="00782438"/>
    <w:rsid w:val="007824C5"/>
    <w:rsid w:val="0078283F"/>
    <w:rsid w:val="00782BF7"/>
    <w:rsid w:val="007831DA"/>
    <w:rsid w:val="00783793"/>
    <w:rsid w:val="0078435C"/>
    <w:rsid w:val="00784A1E"/>
    <w:rsid w:val="00785E1E"/>
    <w:rsid w:val="00785E6B"/>
    <w:rsid w:val="00786281"/>
    <w:rsid w:val="0078651D"/>
    <w:rsid w:val="00786643"/>
    <w:rsid w:val="00786D54"/>
    <w:rsid w:val="00790241"/>
    <w:rsid w:val="007904C9"/>
    <w:rsid w:val="007907AA"/>
    <w:rsid w:val="00790976"/>
    <w:rsid w:val="00790D6C"/>
    <w:rsid w:val="00790ED2"/>
    <w:rsid w:val="00790FB5"/>
    <w:rsid w:val="00791CB2"/>
    <w:rsid w:val="007921A5"/>
    <w:rsid w:val="00792266"/>
    <w:rsid w:val="00793447"/>
    <w:rsid w:val="00793F1F"/>
    <w:rsid w:val="007949F7"/>
    <w:rsid w:val="00795F8F"/>
    <w:rsid w:val="007964CA"/>
    <w:rsid w:val="0079685D"/>
    <w:rsid w:val="007970E4"/>
    <w:rsid w:val="00797C14"/>
    <w:rsid w:val="007A0057"/>
    <w:rsid w:val="007A072A"/>
    <w:rsid w:val="007A0743"/>
    <w:rsid w:val="007A0D11"/>
    <w:rsid w:val="007A0F35"/>
    <w:rsid w:val="007A11C8"/>
    <w:rsid w:val="007A1759"/>
    <w:rsid w:val="007A1E38"/>
    <w:rsid w:val="007A21E1"/>
    <w:rsid w:val="007A2565"/>
    <w:rsid w:val="007A263D"/>
    <w:rsid w:val="007A2BB6"/>
    <w:rsid w:val="007A2DE4"/>
    <w:rsid w:val="007A2DEA"/>
    <w:rsid w:val="007A3117"/>
    <w:rsid w:val="007A40B1"/>
    <w:rsid w:val="007A4713"/>
    <w:rsid w:val="007A5913"/>
    <w:rsid w:val="007A5976"/>
    <w:rsid w:val="007A5B56"/>
    <w:rsid w:val="007A5ECE"/>
    <w:rsid w:val="007A5FAC"/>
    <w:rsid w:val="007A5FDC"/>
    <w:rsid w:val="007A64DC"/>
    <w:rsid w:val="007A6543"/>
    <w:rsid w:val="007A65F3"/>
    <w:rsid w:val="007A761C"/>
    <w:rsid w:val="007A79B2"/>
    <w:rsid w:val="007A7D34"/>
    <w:rsid w:val="007B014F"/>
    <w:rsid w:val="007B0A5F"/>
    <w:rsid w:val="007B0BE9"/>
    <w:rsid w:val="007B1269"/>
    <w:rsid w:val="007B21D6"/>
    <w:rsid w:val="007B2327"/>
    <w:rsid w:val="007B27CA"/>
    <w:rsid w:val="007B2FB7"/>
    <w:rsid w:val="007B33D5"/>
    <w:rsid w:val="007B345B"/>
    <w:rsid w:val="007B3CF3"/>
    <w:rsid w:val="007B4035"/>
    <w:rsid w:val="007B44B5"/>
    <w:rsid w:val="007B4589"/>
    <w:rsid w:val="007B5653"/>
    <w:rsid w:val="007B6155"/>
    <w:rsid w:val="007B6B09"/>
    <w:rsid w:val="007B6EF2"/>
    <w:rsid w:val="007B6EF8"/>
    <w:rsid w:val="007B79C1"/>
    <w:rsid w:val="007B7D5A"/>
    <w:rsid w:val="007C04D5"/>
    <w:rsid w:val="007C0672"/>
    <w:rsid w:val="007C0796"/>
    <w:rsid w:val="007C0A5B"/>
    <w:rsid w:val="007C0AB4"/>
    <w:rsid w:val="007C0C17"/>
    <w:rsid w:val="007C1271"/>
    <w:rsid w:val="007C1445"/>
    <w:rsid w:val="007C3079"/>
    <w:rsid w:val="007C328F"/>
    <w:rsid w:val="007C34F8"/>
    <w:rsid w:val="007C40D3"/>
    <w:rsid w:val="007C4305"/>
    <w:rsid w:val="007C4590"/>
    <w:rsid w:val="007C45DC"/>
    <w:rsid w:val="007C4F62"/>
    <w:rsid w:val="007C5675"/>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1D64"/>
    <w:rsid w:val="007D290D"/>
    <w:rsid w:val="007D2937"/>
    <w:rsid w:val="007D37FA"/>
    <w:rsid w:val="007D3D12"/>
    <w:rsid w:val="007D425F"/>
    <w:rsid w:val="007D46F7"/>
    <w:rsid w:val="007D48F7"/>
    <w:rsid w:val="007D4971"/>
    <w:rsid w:val="007D4CFF"/>
    <w:rsid w:val="007D5839"/>
    <w:rsid w:val="007D592C"/>
    <w:rsid w:val="007D5C0B"/>
    <w:rsid w:val="007D67DE"/>
    <w:rsid w:val="007D699F"/>
    <w:rsid w:val="007D6A06"/>
    <w:rsid w:val="007D718D"/>
    <w:rsid w:val="007D76BB"/>
    <w:rsid w:val="007D7898"/>
    <w:rsid w:val="007D7999"/>
    <w:rsid w:val="007E07B0"/>
    <w:rsid w:val="007E0D1A"/>
    <w:rsid w:val="007E0DFF"/>
    <w:rsid w:val="007E0F3A"/>
    <w:rsid w:val="007E119F"/>
    <w:rsid w:val="007E15FD"/>
    <w:rsid w:val="007E1A9C"/>
    <w:rsid w:val="007E1CF9"/>
    <w:rsid w:val="007E1F37"/>
    <w:rsid w:val="007E279C"/>
    <w:rsid w:val="007E2874"/>
    <w:rsid w:val="007E30E3"/>
    <w:rsid w:val="007E3C6F"/>
    <w:rsid w:val="007E4022"/>
    <w:rsid w:val="007E5987"/>
    <w:rsid w:val="007E5F89"/>
    <w:rsid w:val="007E5FAA"/>
    <w:rsid w:val="007E61FA"/>
    <w:rsid w:val="007E668E"/>
    <w:rsid w:val="007E6918"/>
    <w:rsid w:val="007E76D3"/>
    <w:rsid w:val="007E7861"/>
    <w:rsid w:val="007E7A06"/>
    <w:rsid w:val="007F0E53"/>
    <w:rsid w:val="007F1282"/>
    <w:rsid w:val="007F187C"/>
    <w:rsid w:val="007F2062"/>
    <w:rsid w:val="007F228C"/>
    <w:rsid w:val="007F253D"/>
    <w:rsid w:val="007F28A6"/>
    <w:rsid w:val="007F2FA9"/>
    <w:rsid w:val="007F3188"/>
    <w:rsid w:val="007F4C8A"/>
    <w:rsid w:val="007F500E"/>
    <w:rsid w:val="007F5219"/>
    <w:rsid w:val="007F5815"/>
    <w:rsid w:val="007F6631"/>
    <w:rsid w:val="007F6803"/>
    <w:rsid w:val="007F68F2"/>
    <w:rsid w:val="007F750B"/>
    <w:rsid w:val="007F7CEB"/>
    <w:rsid w:val="0080034A"/>
    <w:rsid w:val="00800828"/>
    <w:rsid w:val="0080090E"/>
    <w:rsid w:val="008010D7"/>
    <w:rsid w:val="008015EC"/>
    <w:rsid w:val="0080204A"/>
    <w:rsid w:val="008024F5"/>
    <w:rsid w:val="008025F5"/>
    <w:rsid w:val="00803816"/>
    <w:rsid w:val="008038D2"/>
    <w:rsid w:val="008039A7"/>
    <w:rsid w:val="00803DE4"/>
    <w:rsid w:val="0080419A"/>
    <w:rsid w:val="00804518"/>
    <w:rsid w:val="00804B39"/>
    <w:rsid w:val="008052D5"/>
    <w:rsid w:val="008062CD"/>
    <w:rsid w:val="008067B0"/>
    <w:rsid w:val="0080697E"/>
    <w:rsid w:val="00806BFC"/>
    <w:rsid w:val="00806D16"/>
    <w:rsid w:val="00807BF2"/>
    <w:rsid w:val="00807C11"/>
    <w:rsid w:val="0081054C"/>
    <w:rsid w:val="00810C99"/>
    <w:rsid w:val="008110C1"/>
    <w:rsid w:val="00811A2B"/>
    <w:rsid w:val="00811B45"/>
    <w:rsid w:val="00811CCD"/>
    <w:rsid w:val="00811FFE"/>
    <w:rsid w:val="00812027"/>
    <w:rsid w:val="008120AE"/>
    <w:rsid w:val="008122C7"/>
    <w:rsid w:val="00812300"/>
    <w:rsid w:val="0081243A"/>
    <w:rsid w:val="00812810"/>
    <w:rsid w:val="008129DC"/>
    <w:rsid w:val="00812EAB"/>
    <w:rsid w:val="00813B10"/>
    <w:rsid w:val="00813BB4"/>
    <w:rsid w:val="008140AF"/>
    <w:rsid w:val="00814697"/>
    <w:rsid w:val="00814860"/>
    <w:rsid w:val="00814B9D"/>
    <w:rsid w:val="00814C06"/>
    <w:rsid w:val="00814CFC"/>
    <w:rsid w:val="008150C6"/>
    <w:rsid w:val="00815F22"/>
    <w:rsid w:val="008163CD"/>
    <w:rsid w:val="008164D1"/>
    <w:rsid w:val="008169E4"/>
    <w:rsid w:val="00817C21"/>
    <w:rsid w:val="00817C5D"/>
    <w:rsid w:val="00820D34"/>
    <w:rsid w:val="00821186"/>
    <w:rsid w:val="008215D2"/>
    <w:rsid w:val="008217E5"/>
    <w:rsid w:val="0082204D"/>
    <w:rsid w:val="008221F4"/>
    <w:rsid w:val="008225A0"/>
    <w:rsid w:val="0082269E"/>
    <w:rsid w:val="00822A98"/>
    <w:rsid w:val="00822CD2"/>
    <w:rsid w:val="00823108"/>
    <w:rsid w:val="0082392F"/>
    <w:rsid w:val="00824670"/>
    <w:rsid w:val="00824D06"/>
    <w:rsid w:val="008250B6"/>
    <w:rsid w:val="00825CD7"/>
    <w:rsid w:val="00826250"/>
    <w:rsid w:val="00826AC1"/>
    <w:rsid w:val="008270BF"/>
    <w:rsid w:val="00827861"/>
    <w:rsid w:val="00827EEC"/>
    <w:rsid w:val="00827FDE"/>
    <w:rsid w:val="0083011A"/>
    <w:rsid w:val="0083050B"/>
    <w:rsid w:val="00830887"/>
    <w:rsid w:val="00831287"/>
    <w:rsid w:val="0083171E"/>
    <w:rsid w:val="00832CF7"/>
    <w:rsid w:val="008330E3"/>
    <w:rsid w:val="008331AD"/>
    <w:rsid w:val="0083330F"/>
    <w:rsid w:val="008333D2"/>
    <w:rsid w:val="0083366C"/>
    <w:rsid w:val="00833EB2"/>
    <w:rsid w:val="008350BC"/>
    <w:rsid w:val="00835150"/>
    <w:rsid w:val="008351E5"/>
    <w:rsid w:val="008353C7"/>
    <w:rsid w:val="008357ED"/>
    <w:rsid w:val="0083605D"/>
    <w:rsid w:val="00836490"/>
    <w:rsid w:val="00837767"/>
    <w:rsid w:val="00840A4A"/>
    <w:rsid w:val="00841697"/>
    <w:rsid w:val="0084170A"/>
    <w:rsid w:val="00841B2E"/>
    <w:rsid w:val="00841E62"/>
    <w:rsid w:val="00841F92"/>
    <w:rsid w:val="008424C9"/>
    <w:rsid w:val="00842734"/>
    <w:rsid w:val="008429D2"/>
    <w:rsid w:val="00842F68"/>
    <w:rsid w:val="00843177"/>
    <w:rsid w:val="00843267"/>
    <w:rsid w:val="0084335D"/>
    <w:rsid w:val="008436EA"/>
    <w:rsid w:val="008438BD"/>
    <w:rsid w:val="00843D24"/>
    <w:rsid w:val="00843F49"/>
    <w:rsid w:val="0084440E"/>
    <w:rsid w:val="0084464B"/>
    <w:rsid w:val="008449FB"/>
    <w:rsid w:val="00844A64"/>
    <w:rsid w:val="00845BF9"/>
    <w:rsid w:val="00845D22"/>
    <w:rsid w:val="00846198"/>
    <w:rsid w:val="008469B6"/>
    <w:rsid w:val="00846A84"/>
    <w:rsid w:val="0084720E"/>
    <w:rsid w:val="0084739C"/>
    <w:rsid w:val="008475B8"/>
    <w:rsid w:val="00847776"/>
    <w:rsid w:val="00847CB8"/>
    <w:rsid w:val="00850582"/>
    <w:rsid w:val="0085065E"/>
    <w:rsid w:val="00850826"/>
    <w:rsid w:val="008511AB"/>
    <w:rsid w:val="00851232"/>
    <w:rsid w:val="008514EE"/>
    <w:rsid w:val="00851918"/>
    <w:rsid w:val="00851D6C"/>
    <w:rsid w:val="0085206D"/>
    <w:rsid w:val="008521BF"/>
    <w:rsid w:val="00852A37"/>
    <w:rsid w:val="00853340"/>
    <w:rsid w:val="0085399F"/>
    <w:rsid w:val="00853C0D"/>
    <w:rsid w:val="00853D5A"/>
    <w:rsid w:val="00853D5F"/>
    <w:rsid w:val="00853DB3"/>
    <w:rsid w:val="00853FAD"/>
    <w:rsid w:val="008544C8"/>
    <w:rsid w:val="008548E7"/>
    <w:rsid w:val="00854CB3"/>
    <w:rsid w:val="00855ACD"/>
    <w:rsid w:val="00855B51"/>
    <w:rsid w:val="00855C61"/>
    <w:rsid w:val="008565A4"/>
    <w:rsid w:val="00856F1F"/>
    <w:rsid w:val="0085721E"/>
    <w:rsid w:val="00857242"/>
    <w:rsid w:val="008573AA"/>
    <w:rsid w:val="008575A7"/>
    <w:rsid w:val="0085777D"/>
    <w:rsid w:val="00857D81"/>
    <w:rsid w:val="00860481"/>
    <w:rsid w:val="00860580"/>
    <w:rsid w:val="008608F6"/>
    <w:rsid w:val="0086105B"/>
    <w:rsid w:val="0086170C"/>
    <w:rsid w:val="00861AC8"/>
    <w:rsid w:val="00861C5E"/>
    <w:rsid w:val="00861EA6"/>
    <w:rsid w:val="00861F27"/>
    <w:rsid w:val="00861F31"/>
    <w:rsid w:val="00862460"/>
    <w:rsid w:val="00862A08"/>
    <w:rsid w:val="008631A9"/>
    <w:rsid w:val="0086324F"/>
    <w:rsid w:val="008632F2"/>
    <w:rsid w:val="008632F8"/>
    <w:rsid w:val="008634DF"/>
    <w:rsid w:val="00863A37"/>
    <w:rsid w:val="00863C43"/>
    <w:rsid w:val="00863E29"/>
    <w:rsid w:val="00863F2D"/>
    <w:rsid w:val="00863F30"/>
    <w:rsid w:val="00864FFA"/>
    <w:rsid w:val="008652E1"/>
    <w:rsid w:val="00865E67"/>
    <w:rsid w:val="008660A3"/>
    <w:rsid w:val="00866413"/>
    <w:rsid w:val="008664B7"/>
    <w:rsid w:val="0086662F"/>
    <w:rsid w:val="00866799"/>
    <w:rsid w:val="00866B5D"/>
    <w:rsid w:val="0086704D"/>
    <w:rsid w:val="00867094"/>
    <w:rsid w:val="00867241"/>
    <w:rsid w:val="00867803"/>
    <w:rsid w:val="00867838"/>
    <w:rsid w:val="00867AE4"/>
    <w:rsid w:val="00867B1B"/>
    <w:rsid w:val="008708B7"/>
    <w:rsid w:val="008708CC"/>
    <w:rsid w:val="00870EAE"/>
    <w:rsid w:val="00870EB4"/>
    <w:rsid w:val="00870F86"/>
    <w:rsid w:val="008717EA"/>
    <w:rsid w:val="0087240E"/>
    <w:rsid w:val="00872618"/>
    <w:rsid w:val="00872B75"/>
    <w:rsid w:val="00872DC3"/>
    <w:rsid w:val="00872DED"/>
    <w:rsid w:val="00872E47"/>
    <w:rsid w:val="00872E6C"/>
    <w:rsid w:val="0087307A"/>
    <w:rsid w:val="00873083"/>
    <w:rsid w:val="008730F1"/>
    <w:rsid w:val="008735A0"/>
    <w:rsid w:val="008735E7"/>
    <w:rsid w:val="00873A0B"/>
    <w:rsid w:val="00873B4A"/>
    <w:rsid w:val="00873D6A"/>
    <w:rsid w:val="00874A95"/>
    <w:rsid w:val="008755B4"/>
    <w:rsid w:val="00875740"/>
    <w:rsid w:val="00875AD2"/>
    <w:rsid w:val="00875CCD"/>
    <w:rsid w:val="0087602A"/>
    <w:rsid w:val="00876DB2"/>
    <w:rsid w:val="00876F20"/>
    <w:rsid w:val="00876F40"/>
    <w:rsid w:val="008770EE"/>
    <w:rsid w:val="008771E6"/>
    <w:rsid w:val="00877416"/>
    <w:rsid w:val="00877FC1"/>
    <w:rsid w:val="00880E57"/>
    <w:rsid w:val="0088127C"/>
    <w:rsid w:val="00881303"/>
    <w:rsid w:val="00881B88"/>
    <w:rsid w:val="00881BCB"/>
    <w:rsid w:val="0088222E"/>
    <w:rsid w:val="00882491"/>
    <w:rsid w:val="00882600"/>
    <w:rsid w:val="0088299C"/>
    <w:rsid w:val="00882FC4"/>
    <w:rsid w:val="008835FA"/>
    <w:rsid w:val="00884460"/>
    <w:rsid w:val="00884D98"/>
    <w:rsid w:val="00885352"/>
    <w:rsid w:val="00885A1E"/>
    <w:rsid w:val="00885A68"/>
    <w:rsid w:val="00885F7E"/>
    <w:rsid w:val="00886FF3"/>
    <w:rsid w:val="00887542"/>
    <w:rsid w:val="008878E7"/>
    <w:rsid w:val="00887CA6"/>
    <w:rsid w:val="00887D3F"/>
    <w:rsid w:val="00890582"/>
    <w:rsid w:val="00890B19"/>
    <w:rsid w:val="00890E1D"/>
    <w:rsid w:val="00890E83"/>
    <w:rsid w:val="00891902"/>
    <w:rsid w:val="0089196C"/>
    <w:rsid w:val="00891CD9"/>
    <w:rsid w:val="00891CE9"/>
    <w:rsid w:val="00892333"/>
    <w:rsid w:val="00892445"/>
    <w:rsid w:val="00893077"/>
    <w:rsid w:val="00893230"/>
    <w:rsid w:val="00893861"/>
    <w:rsid w:val="00894622"/>
    <w:rsid w:val="008949A8"/>
    <w:rsid w:val="008952D4"/>
    <w:rsid w:val="008956FE"/>
    <w:rsid w:val="00895AE6"/>
    <w:rsid w:val="00896B0F"/>
    <w:rsid w:val="00896C33"/>
    <w:rsid w:val="00897FEB"/>
    <w:rsid w:val="008A02AB"/>
    <w:rsid w:val="008A091C"/>
    <w:rsid w:val="008A0C16"/>
    <w:rsid w:val="008A1EB2"/>
    <w:rsid w:val="008A1EDC"/>
    <w:rsid w:val="008A22A7"/>
    <w:rsid w:val="008A2355"/>
    <w:rsid w:val="008A252F"/>
    <w:rsid w:val="008A2579"/>
    <w:rsid w:val="008A2FF8"/>
    <w:rsid w:val="008A32CD"/>
    <w:rsid w:val="008A369A"/>
    <w:rsid w:val="008A3743"/>
    <w:rsid w:val="008A45FA"/>
    <w:rsid w:val="008A4736"/>
    <w:rsid w:val="008A4B65"/>
    <w:rsid w:val="008A4C3F"/>
    <w:rsid w:val="008A554A"/>
    <w:rsid w:val="008A5817"/>
    <w:rsid w:val="008A5873"/>
    <w:rsid w:val="008A59D4"/>
    <w:rsid w:val="008A5B51"/>
    <w:rsid w:val="008A630A"/>
    <w:rsid w:val="008A6826"/>
    <w:rsid w:val="008A6CE2"/>
    <w:rsid w:val="008A6EB7"/>
    <w:rsid w:val="008A6EC1"/>
    <w:rsid w:val="008A7883"/>
    <w:rsid w:val="008B0477"/>
    <w:rsid w:val="008B04C3"/>
    <w:rsid w:val="008B06CB"/>
    <w:rsid w:val="008B0725"/>
    <w:rsid w:val="008B07ED"/>
    <w:rsid w:val="008B0A6F"/>
    <w:rsid w:val="008B0D7B"/>
    <w:rsid w:val="008B0EFB"/>
    <w:rsid w:val="008B0FB6"/>
    <w:rsid w:val="008B1112"/>
    <w:rsid w:val="008B1169"/>
    <w:rsid w:val="008B1548"/>
    <w:rsid w:val="008B1A63"/>
    <w:rsid w:val="008B1EFB"/>
    <w:rsid w:val="008B1FB1"/>
    <w:rsid w:val="008B2414"/>
    <w:rsid w:val="008B24F2"/>
    <w:rsid w:val="008B2579"/>
    <w:rsid w:val="008B37AD"/>
    <w:rsid w:val="008B3954"/>
    <w:rsid w:val="008B3D35"/>
    <w:rsid w:val="008B4108"/>
    <w:rsid w:val="008B44A1"/>
    <w:rsid w:val="008B4D60"/>
    <w:rsid w:val="008B52DB"/>
    <w:rsid w:val="008B60A5"/>
    <w:rsid w:val="008B667C"/>
    <w:rsid w:val="008B6FC2"/>
    <w:rsid w:val="008B73C8"/>
    <w:rsid w:val="008B7436"/>
    <w:rsid w:val="008B7A55"/>
    <w:rsid w:val="008B7D9A"/>
    <w:rsid w:val="008B7F4C"/>
    <w:rsid w:val="008C0258"/>
    <w:rsid w:val="008C03EB"/>
    <w:rsid w:val="008C055E"/>
    <w:rsid w:val="008C0898"/>
    <w:rsid w:val="008C0EA9"/>
    <w:rsid w:val="008C116C"/>
    <w:rsid w:val="008C11B4"/>
    <w:rsid w:val="008C1399"/>
    <w:rsid w:val="008C1B0C"/>
    <w:rsid w:val="008C2348"/>
    <w:rsid w:val="008C2760"/>
    <w:rsid w:val="008C339E"/>
    <w:rsid w:val="008C33C3"/>
    <w:rsid w:val="008C3465"/>
    <w:rsid w:val="008C37A8"/>
    <w:rsid w:val="008C403F"/>
    <w:rsid w:val="008C4250"/>
    <w:rsid w:val="008C4350"/>
    <w:rsid w:val="008C43B1"/>
    <w:rsid w:val="008C44AC"/>
    <w:rsid w:val="008C492E"/>
    <w:rsid w:val="008C4E28"/>
    <w:rsid w:val="008C4ED6"/>
    <w:rsid w:val="008C5822"/>
    <w:rsid w:val="008C5B8B"/>
    <w:rsid w:val="008C5CBB"/>
    <w:rsid w:val="008C7089"/>
    <w:rsid w:val="008C73CC"/>
    <w:rsid w:val="008C78D2"/>
    <w:rsid w:val="008D0421"/>
    <w:rsid w:val="008D04EB"/>
    <w:rsid w:val="008D0D15"/>
    <w:rsid w:val="008D1914"/>
    <w:rsid w:val="008D1D16"/>
    <w:rsid w:val="008D2205"/>
    <w:rsid w:val="008D2575"/>
    <w:rsid w:val="008D272B"/>
    <w:rsid w:val="008D2769"/>
    <w:rsid w:val="008D27C1"/>
    <w:rsid w:val="008D2905"/>
    <w:rsid w:val="008D2B08"/>
    <w:rsid w:val="008D3104"/>
    <w:rsid w:val="008D311D"/>
    <w:rsid w:val="008D36B7"/>
    <w:rsid w:val="008D4112"/>
    <w:rsid w:val="008D420D"/>
    <w:rsid w:val="008D49A6"/>
    <w:rsid w:val="008D51EB"/>
    <w:rsid w:val="008D5B2B"/>
    <w:rsid w:val="008D5C42"/>
    <w:rsid w:val="008D63DF"/>
    <w:rsid w:val="008D6B9E"/>
    <w:rsid w:val="008D7656"/>
    <w:rsid w:val="008D7B16"/>
    <w:rsid w:val="008D7E73"/>
    <w:rsid w:val="008E03AC"/>
    <w:rsid w:val="008E061C"/>
    <w:rsid w:val="008E0710"/>
    <w:rsid w:val="008E094D"/>
    <w:rsid w:val="008E09A7"/>
    <w:rsid w:val="008E1152"/>
    <w:rsid w:val="008E14A5"/>
    <w:rsid w:val="008E1633"/>
    <w:rsid w:val="008E1821"/>
    <w:rsid w:val="008E1D4D"/>
    <w:rsid w:val="008E2154"/>
    <w:rsid w:val="008E268F"/>
    <w:rsid w:val="008E38B2"/>
    <w:rsid w:val="008E3998"/>
    <w:rsid w:val="008E3A53"/>
    <w:rsid w:val="008E40D8"/>
    <w:rsid w:val="008E40E2"/>
    <w:rsid w:val="008E464A"/>
    <w:rsid w:val="008E4652"/>
    <w:rsid w:val="008E493A"/>
    <w:rsid w:val="008E4FF2"/>
    <w:rsid w:val="008E5504"/>
    <w:rsid w:val="008E56D9"/>
    <w:rsid w:val="008E5992"/>
    <w:rsid w:val="008E5B93"/>
    <w:rsid w:val="008E5D65"/>
    <w:rsid w:val="008E5DDD"/>
    <w:rsid w:val="008E5DF6"/>
    <w:rsid w:val="008E6276"/>
    <w:rsid w:val="008E7021"/>
    <w:rsid w:val="008E79DA"/>
    <w:rsid w:val="008E7B9A"/>
    <w:rsid w:val="008F0411"/>
    <w:rsid w:val="008F0A15"/>
    <w:rsid w:val="008F0A4D"/>
    <w:rsid w:val="008F0BAD"/>
    <w:rsid w:val="008F0D28"/>
    <w:rsid w:val="008F0E6F"/>
    <w:rsid w:val="008F1FF7"/>
    <w:rsid w:val="008F20E8"/>
    <w:rsid w:val="008F2399"/>
    <w:rsid w:val="008F23CA"/>
    <w:rsid w:val="008F25CB"/>
    <w:rsid w:val="008F26A9"/>
    <w:rsid w:val="008F31C5"/>
    <w:rsid w:val="008F31CD"/>
    <w:rsid w:val="008F368E"/>
    <w:rsid w:val="008F393B"/>
    <w:rsid w:val="008F39BB"/>
    <w:rsid w:val="008F400F"/>
    <w:rsid w:val="008F4B3D"/>
    <w:rsid w:val="008F57A5"/>
    <w:rsid w:val="008F6049"/>
    <w:rsid w:val="008F67D6"/>
    <w:rsid w:val="008F6CDE"/>
    <w:rsid w:val="008F76C5"/>
    <w:rsid w:val="009000CE"/>
    <w:rsid w:val="00900695"/>
    <w:rsid w:val="00900707"/>
    <w:rsid w:val="00900A3F"/>
    <w:rsid w:val="00900AD9"/>
    <w:rsid w:val="00900BB4"/>
    <w:rsid w:val="00900F8A"/>
    <w:rsid w:val="00901221"/>
    <w:rsid w:val="00901223"/>
    <w:rsid w:val="009013B7"/>
    <w:rsid w:val="0090186F"/>
    <w:rsid w:val="009018CE"/>
    <w:rsid w:val="00901D89"/>
    <w:rsid w:val="0090274D"/>
    <w:rsid w:val="00902D9E"/>
    <w:rsid w:val="00903115"/>
    <w:rsid w:val="0090376C"/>
    <w:rsid w:val="009048FE"/>
    <w:rsid w:val="00904A88"/>
    <w:rsid w:val="009052AF"/>
    <w:rsid w:val="009053B8"/>
    <w:rsid w:val="00905819"/>
    <w:rsid w:val="009059AC"/>
    <w:rsid w:val="00905E22"/>
    <w:rsid w:val="009060FB"/>
    <w:rsid w:val="009067E6"/>
    <w:rsid w:val="00906F26"/>
    <w:rsid w:val="009072DC"/>
    <w:rsid w:val="009079A8"/>
    <w:rsid w:val="00910B30"/>
    <w:rsid w:val="00910F1B"/>
    <w:rsid w:val="00910FF3"/>
    <w:rsid w:val="0091147C"/>
    <w:rsid w:val="00911A83"/>
    <w:rsid w:val="00911B59"/>
    <w:rsid w:val="00911E90"/>
    <w:rsid w:val="00912566"/>
    <w:rsid w:val="00912710"/>
    <w:rsid w:val="00912D0D"/>
    <w:rsid w:val="00912D16"/>
    <w:rsid w:val="00912E92"/>
    <w:rsid w:val="009134B9"/>
    <w:rsid w:val="009148E4"/>
    <w:rsid w:val="009148F7"/>
    <w:rsid w:val="00914DCA"/>
    <w:rsid w:val="00914F25"/>
    <w:rsid w:val="009150B1"/>
    <w:rsid w:val="009150DE"/>
    <w:rsid w:val="009155B4"/>
    <w:rsid w:val="009158E0"/>
    <w:rsid w:val="00915DDC"/>
    <w:rsid w:val="00915DF8"/>
    <w:rsid w:val="009165B1"/>
    <w:rsid w:val="00916636"/>
    <w:rsid w:val="009166A0"/>
    <w:rsid w:val="009168C8"/>
    <w:rsid w:val="00916D56"/>
    <w:rsid w:val="00916F6B"/>
    <w:rsid w:val="00917366"/>
    <w:rsid w:val="009174A3"/>
    <w:rsid w:val="0091782D"/>
    <w:rsid w:val="00917A1B"/>
    <w:rsid w:val="00917F1D"/>
    <w:rsid w:val="00920036"/>
    <w:rsid w:val="009205E0"/>
    <w:rsid w:val="00920A75"/>
    <w:rsid w:val="00920B20"/>
    <w:rsid w:val="00921298"/>
    <w:rsid w:val="0092154F"/>
    <w:rsid w:val="009216C5"/>
    <w:rsid w:val="00921D18"/>
    <w:rsid w:val="0092268E"/>
    <w:rsid w:val="009233DE"/>
    <w:rsid w:val="009237D5"/>
    <w:rsid w:val="00923D6B"/>
    <w:rsid w:val="00924296"/>
    <w:rsid w:val="00924356"/>
    <w:rsid w:val="0092498D"/>
    <w:rsid w:val="00924D41"/>
    <w:rsid w:val="00925F11"/>
    <w:rsid w:val="009262EF"/>
    <w:rsid w:val="009263C5"/>
    <w:rsid w:val="00926635"/>
    <w:rsid w:val="00927037"/>
    <w:rsid w:val="00927280"/>
    <w:rsid w:val="009273F2"/>
    <w:rsid w:val="00927733"/>
    <w:rsid w:val="00927802"/>
    <w:rsid w:val="009309CB"/>
    <w:rsid w:val="00930E90"/>
    <w:rsid w:val="0093152C"/>
    <w:rsid w:val="00931663"/>
    <w:rsid w:val="00931A83"/>
    <w:rsid w:val="00932AC5"/>
    <w:rsid w:val="009332D7"/>
    <w:rsid w:val="00933480"/>
    <w:rsid w:val="0093390F"/>
    <w:rsid w:val="00934669"/>
    <w:rsid w:val="009346D2"/>
    <w:rsid w:val="0093552A"/>
    <w:rsid w:val="00935A39"/>
    <w:rsid w:val="009361FC"/>
    <w:rsid w:val="00936B36"/>
    <w:rsid w:val="00936FCD"/>
    <w:rsid w:val="009370B8"/>
    <w:rsid w:val="00937C9C"/>
    <w:rsid w:val="00937CE0"/>
    <w:rsid w:val="00940287"/>
    <w:rsid w:val="00940289"/>
    <w:rsid w:val="009403A8"/>
    <w:rsid w:val="00940748"/>
    <w:rsid w:val="00940B41"/>
    <w:rsid w:val="00940D2C"/>
    <w:rsid w:val="009415A2"/>
    <w:rsid w:val="00941C45"/>
    <w:rsid w:val="0094217C"/>
    <w:rsid w:val="00942FEB"/>
    <w:rsid w:val="00943258"/>
    <w:rsid w:val="00943510"/>
    <w:rsid w:val="00944C1A"/>
    <w:rsid w:val="00945301"/>
    <w:rsid w:val="00946175"/>
    <w:rsid w:val="00946B61"/>
    <w:rsid w:val="0094737E"/>
    <w:rsid w:val="00947769"/>
    <w:rsid w:val="0094776D"/>
    <w:rsid w:val="00947A67"/>
    <w:rsid w:val="00950807"/>
    <w:rsid w:val="00950850"/>
    <w:rsid w:val="00951C25"/>
    <w:rsid w:val="0095255F"/>
    <w:rsid w:val="0095284D"/>
    <w:rsid w:val="00952A68"/>
    <w:rsid w:val="00952AD3"/>
    <w:rsid w:val="00952EB6"/>
    <w:rsid w:val="00953229"/>
    <w:rsid w:val="00953578"/>
    <w:rsid w:val="00953775"/>
    <w:rsid w:val="00953AB1"/>
    <w:rsid w:val="00954732"/>
    <w:rsid w:val="00954894"/>
    <w:rsid w:val="00954B69"/>
    <w:rsid w:val="00954F06"/>
    <w:rsid w:val="009551CF"/>
    <w:rsid w:val="00955646"/>
    <w:rsid w:val="00955CA6"/>
    <w:rsid w:val="00955D3A"/>
    <w:rsid w:val="00956E35"/>
    <w:rsid w:val="009570F2"/>
    <w:rsid w:val="00957257"/>
    <w:rsid w:val="00957801"/>
    <w:rsid w:val="009601B5"/>
    <w:rsid w:val="00960A49"/>
    <w:rsid w:val="00960D75"/>
    <w:rsid w:val="00961656"/>
    <w:rsid w:val="00961C08"/>
    <w:rsid w:val="00961D6A"/>
    <w:rsid w:val="00962560"/>
    <w:rsid w:val="00962891"/>
    <w:rsid w:val="00962930"/>
    <w:rsid w:val="00962CD6"/>
    <w:rsid w:val="00962F30"/>
    <w:rsid w:val="0096323F"/>
    <w:rsid w:val="00963AE0"/>
    <w:rsid w:val="00964A11"/>
    <w:rsid w:val="00964E09"/>
    <w:rsid w:val="00965A7B"/>
    <w:rsid w:val="0096661C"/>
    <w:rsid w:val="009672BE"/>
    <w:rsid w:val="0096778D"/>
    <w:rsid w:val="009677CE"/>
    <w:rsid w:val="00970472"/>
    <w:rsid w:val="00970556"/>
    <w:rsid w:val="00970855"/>
    <w:rsid w:val="0097141D"/>
    <w:rsid w:val="00971BB6"/>
    <w:rsid w:val="00972B90"/>
    <w:rsid w:val="0097366D"/>
    <w:rsid w:val="00974062"/>
    <w:rsid w:val="00974175"/>
    <w:rsid w:val="009741AF"/>
    <w:rsid w:val="00975328"/>
    <w:rsid w:val="009753BC"/>
    <w:rsid w:val="0097596F"/>
    <w:rsid w:val="00975A43"/>
    <w:rsid w:val="00975C2E"/>
    <w:rsid w:val="00975EF9"/>
    <w:rsid w:val="00976054"/>
    <w:rsid w:val="00977007"/>
    <w:rsid w:val="00977188"/>
    <w:rsid w:val="0097719A"/>
    <w:rsid w:val="009778F2"/>
    <w:rsid w:val="00977DFC"/>
    <w:rsid w:val="00977E39"/>
    <w:rsid w:val="00977ED0"/>
    <w:rsid w:val="00980185"/>
    <w:rsid w:val="00981003"/>
    <w:rsid w:val="00981488"/>
    <w:rsid w:val="009819FE"/>
    <w:rsid w:val="00981C35"/>
    <w:rsid w:val="00982089"/>
    <w:rsid w:val="009821C3"/>
    <w:rsid w:val="00982246"/>
    <w:rsid w:val="0098296D"/>
    <w:rsid w:val="00982B83"/>
    <w:rsid w:val="009833C2"/>
    <w:rsid w:val="009836AF"/>
    <w:rsid w:val="009836EC"/>
    <w:rsid w:val="00983FDC"/>
    <w:rsid w:val="009842EE"/>
    <w:rsid w:val="00984C23"/>
    <w:rsid w:val="00985058"/>
    <w:rsid w:val="009851A7"/>
    <w:rsid w:val="00985354"/>
    <w:rsid w:val="00985D0A"/>
    <w:rsid w:val="00985D2E"/>
    <w:rsid w:val="00986179"/>
    <w:rsid w:val="00986341"/>
    <w:rsid w:val="0098670E"/>
    <w:rsid w:val="0098686C"/>
    <w:rsid w:val="00986A01"/>
    <w:rsid w:val="00986A04"/>
    <w:rsid w:val="00986AAC"/>
    <w:rsid w:val="00986AD7"/>
    <w:rsid w:val="00986B54"/>
    <w:rsid w:val="00986E95"/>
    <w:rsid w:val="00987214"/>
    <w:rsid w:val="00990260"/>
    <w:rsid w:val="009908B1"/>
    <w:rsid w:val="00990A03"/>
    <w:rsid w:val="00990D5B"/>
    <w:rsid w:val="009912E7"/>
    <w:rsid w:val="00991923"/>
    <w:rsid w:val="00991C81"/>
    <w:rsid w:val="00991D80"/>
    <w:rsid w:val="00992BEB"/>
    <w:rsid w:val="00992E2C"/>
    <w:rsid w:val="00993035"/>
    <w:rsid w:val="009940A5"/>
    <w:rsid w:val="009942A7"/>
    <w:rsid w:val="0099481E"/>
    <w:rsid w:val="00994C79"/>
    <w:rsid w:val="00994CE9"/>
    <w:rsid w:val="009952AC"/>
    <w:rsid w:val="009961CF"/>
    <w:rsid w:val="00996399"/>
    <w:rsid w:val="00996E77"/>
    <w:rsid w:val="00997737"/>
    <w:rsid w:val="00997B45"/>
    <w:rsid w:val="00997E98"/>
    <w:rsid w:val="009A0104"/>
    <w:rsid w:val="009A0881"/>
    <w:rsid w:val="009A16FD"/>
    <w:rsid w:val="009A1B26"/>
    <w:rsid w:val="009A22F0"/>
    <w:rsid w:val="009A250F"/>
    <w:rsid w:val="009A284D"/>
    <w:rsid w:val="009A2E51"/>
    <w:rsid w:val="009A309D"/>
    <w:rsid w:val="009A31EB"/>
    <w:rsid w:val="009A3691"/>
    <w:rsid w:val="009A4E77"/>
    <w:rsid w:val="009A5274"/>
    <w:rsid w:val="009A5992"/>
    <w:rsid w:val="009A5FB3"/>
    <w:rsid w:val="009A674F"/>
    <w:rsid w:val="009A6F13"/>
    <w:rsid w:val="009A7DC5"/>
    <w:rsid w:val="009B05E4"/>
    <w:rsid w:val="009B0939"/>
    <w:rsid w:val="009B1571"/>
    <w:rsid w:val="009B1C21"/>
    <w:rsid w:val="009B2073"/>
    <w:rsid w:val="009B20B7"/>
    <w:rsid w:val="009B2424"/>
    <w:rsid w:val="009B27DF"/>
    <w:rsid w:val="009B280E"/>
    <w:rsid w:val="009B354F"/>
    <w:rsid w:val="009B35A2"/>
    <w:rsid w:val="009B3A63"/>
    <w:rsid w:val="009B3CDF"/>
    <w:rsid w:val="009B3FE5"/>
    <w:rsid w:val="009B4742"/>
    <w:rsid w:val="009B50EF"/>
    <w:rsid w:val="009B554D"/>
    <w:rsid w:val="009B588A"/>
    <w:rsid w:val="009B5BD9"/>
    <w:rsid w:val="009B5D7C"/>
    <w:rsid w:val="009B6075"/>
    <w:rsid w:val="009B6371"/>
    <w:rsid w:val="009B712F"/>
    <w:rsid w:val="009B73E6"/>
    <w:rsid w:val="009B7BD5"/>
    <w:rsid w:val="009B7C17"/>
    <w:rsid w:val="009B7DF5"/>
    <w:rsid w:val="009B7E87"/>
    <w:rsid w:val="009C0545"/>
    <w:rsid w:val="009C096F"/>
    <w:rsid w:val="009C0C8E"/>
    <w:rsid w:val="009C110E"/>
    <w:rsid w:val="009C1B1C"/>
    <w:rsid w:val="009C1C88"/>
    <w:rsid w:val="009C1FB7"/>
    <w:rsid w:val="009C1FC5"/>
    <w:rsid w:val="009C1FDF"/>
    <w:rsid w:val="009C2375"/>
    <w:rsid w:val="009C2458"/>
    <w:rsid w:val="009C285C"/>
    <w:rsid w:val="009C2A2F"/>
    <w:rsid w:val="009C2B09"/>
    <w:rsid w:val="009C3C11"/>
    <w:rsid w:val="009C4289"/>
    <w:rsid w:val="009C44BA"/>
    <w:rsid w:val="009C46A0"/>
    <w:rsid w:val="009C47E4"/>
    <w:rsid w:val="009C4CAD"/>
    <w:rsid w:val="009C5054"/>
    <w:rsid w:val="009C53F8"/>
    <w:rsid w:val="009C58D7"/>
    <w:rsid w:val="009C5DC8"/>
    <w:rsid w:val="009C5EC4"/>
    <w:rsid w:val="009C61B7"/>
    <w:rsid w:val="009C61C2"/>
    <w:rsid w:val="009C621F"/>
    <w:rsid w:val="009C67A2"/>
    <w:rsid w:val="009C67C2"/>
    <w:rsid w:val="009C6E50"/>
    <w:rsid w:val="009C6F59"/>
    <w:rsid w:val="009C704B"/>
    <w:rsid w:val="009C70F3"/>
    <w:rsid w:val="009C7BAC"/>
    <w:rsid w:val="009D07CD"/>
    <w:rsid w:val="009D082B"/>
    <w:rsid w:val="009D0A90"/>
    <w:rsid w:val="009D1023"/>
    <w:rsid w:val="009D158B"/>
    <w:rsid w:val="009D1760"/>
    <w:rsid w:val="009D1B5D"/>
    <w:rsid w:val="009D2B15"/>
    <w:rsid w:val="009D2CEE"/>
    <w:rsid w:val="009D34B9"/>
    <w:rsid w:val="009D358F"/>
    <w:rsid w:val="009D3A4F"/>
    <w:rsid w:val="009D3FAE"/>
    <w:rsid w:val="009D47B0"/>
    <w:rsid w:val="009D4B28"/>
    <w:rsid w:val="009D4BBF"/>
    <w:rsid w:val="009D5135"/>
    <w:rsid w:val="009D52B0"/>
    <w:rsid w:val="009D52CF"/>
    <w:rsid w:val="009D5584"/>
    <w:rsid w:val="009D58C4"/>
    <w:rsid w:val="009D5D10"/>
    <w:rsid w:val="009D5D35"/>
    <w:rsid w:val="009D5E16"/>
    <w:rsid w:val="009D5F4E"/>
    <w:rsid w:val="009D6295"/>
    <w:rsid w:val="009D69E8"/>
    <w:rsid w:val="009D6F85"/>
    <w:rsid w:val="009D702A"/>
    <w:rsid w:val="009D7241"/>
    <w:rsid w:val="009D7244"/>
    <w:rsid w:val="009D7991"/>
    <w:rsid w:val="009D7B4B"/>
    <w:rsid w:val="009D7CEE"/>
    <w:rsid w:val="009D7D81"/>
    <w:rsid w:val="009E00B7"/>
    <w:rsid w:val="009E0528"/>
    <w:rsid w:val="009E05CD"/>
    <w:rsid w:val="009E070D"/>
    <w:rsid w:val="009E194B"/>
    <w:rsid w:val="009E1A94"/>
    <w:rsid w:val="009E227E"/>
    <w:rsid w:val="009E23F8"/>
    <w:rsid w:val="009E3D5A"/>
    <w:rsid w:val="009E3E19"/>
    <w:rsid w:val="009E4D41"/>
    <w:rsid w:val="009E5DE3"/>
    <w:rsid w:val="009E5FD2"/>
    <w:rsid w:val="009E64BD"/>
    <w:rsid w:val="009E6807"/>
    <w:rsid w:val="009E6927"/>
    <w:rsid w:val="009E69C1"/>
    <w:rsid w:val="009E6FE1"/>
    <w:rsid w:val="009E72B4"/>
    <w:rsid w:val="009E73F2"/>
    <w:rsid w:val="009E7B2B"/>
    <w:rsid w:val="009E7CB7"/>
    <w:rsid w:val="009E7F7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517"/>
    <w:rsid w:val="009F4603"/>
    <w:rsid w:val="009F4632"/>
    <w:rsid w:val="009F4B8C"/>
    <w:rsid w:val="009F5BE9"/>
    <w:rsid w:val="009F5C49"/>
    <w:rsid w:val="009F5DFF"/>
    <w:rsid w:val="009F5E2D"/>
    <w:rsid w:val="009F6153"/>
    <w:rsid w:val="009F61D1"/>
    <w:rsid w:val="009F6226"/>
    <w:rsid w:val="009F6E0A"/>
    <w:rsid w:val="009F7683"/>
    <w:rsid w:val="00A0048A"/>
    <w:rsid w:val="00A00748"/>
    <w:rsid w:val="00A00988"/>
    <w:rsid w:val="00A0164F"/>
    <w:rsid w:val="00A01BA4"/>
    <w:rsid w:val="00A01D5A"/>
    <w:rsid w:val="00A022EB"/>
    <w:rsid w:val="00A02EF1"/>
    <w:rsid w:val="00A0332B"/>
    <w:rsid w:val="00A03382"/>
    <w:rsid w:val="00A0374A"/>
    <w:rsid w:val="00A04145"/>
    <w:rsid w:val="00A0455C"/>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5A3"/>
    <w:rsid w:val="00A11F35"/>
    <w:rsid w:val="00A12872"/>
    <w:rsid w:val="00A12C4F"/>
    <w:rsid w:val="00A13022"/>
    <w:rsid w:val="00A13107"/>
    <w:rsid w:val="00A132BC"/>
    <w:rsid w:val="00A13658"/>
    <w:rsid w:val="00A13D01"/>
    <w:rsid w:val="00A13DF2"/>
    <w:rsid w:val="00A13F06"/>
    <w:rsid w:val="00A13FD0"/>
    <w:rsid w:val="00A14232"/>
    <w:rsid w:val="00A14249"/>
    <w:rsid w:val="00A147A7"/>
    <w:rsid w:val="00A14EAB"/>
    <w:rsid w:val="00A1526C"/>
    <w:rsid w:val="00A1527F"/>
    <w:rsid w:val="00A153FE"/>
    <w:rsid w:val="00A15890"/>
    <w:rsid w:val="00A15CA5"/>
    <w:rsid w:val="00A16CA7"/>
    <w:rsid w:val="00A1732B"/>
    <w:rsid w:val="00A173AC"/>
    <w:rsid w:val="00A1756D"/>
    <w:rsid w:val="00A20031"/>
    <w:rsid w:val="00A2042C"/>
    <w:rsid w:val="00A20ED2"/>
    <w:rsid w:val="00A2102E"/>
    <w:rsid w:val="00A21358"/>
    <w:rsid w:val="00A214C7"/>
    <w:rsid w:val="00A21A70"/>
    <w:rsid w:val="00A21AF9"/>
    <w:rsid w:val="00A22434"/>
    <w:rsid w:val="00A225BC"/>
    <w:rsid w:val="00A2266E"/>
    <w:rsid w:val="00A22B58"/>
    <w:rsid w:val="00A22FAA"/>
    <w:rsid w:val="00A23D89"/>
    <w:rsid w:val="00A24D62"/>
    <w:rsid w:val="00A253A5"/>
    <w:rsid w:val="00A25841"/>
    <w:rsid w:val="00A25ACC"/>
    <w:rsid w:val="00A25BFA"/>
    <w:rsid w:val="00A25F25"/>
    <w:rsid w:val="00A268B2"/>
    <w:rsid w:val="00A274E9"/>
    <w:rsid w:val="00A27EF9"/>
    <w:rsid w:val="00A300C8"/>
    <w:rsid w:val="00A30AD8"/>
    <w:rsid w:val="00A30CDD"/>
    <w:rsid w:val="00A30DCF"/>
    <w:rsid w:val="00A31384"/>
    <w:rsid w:val="00A315F7"/>
    <w:rsid w:val="00A31D7A"/>
    <w:rsid w:val="00A31F37"/>
    <w:rsid w:val="00A321DB"/>
    <w:rsid w:val="00A32407"/>
    <w:rsid w:val="00A32423"/>
    <w:rsid w:val="00A325F2"/>
    <w:rsid w:val="00A3286C"/>
    <w:rsid w:val="00A32E7D"/>
    <w:rsid w:val="00A34162"/>
    <w:rsid w:val="00A34173"/>
    <w:rsid w:val="00A36741"/>
    <w:rsid w:val="00A36E0A"/>
    <w:rsid w:val="00A3716E"/>
    <w:rsid w:val="00A40205"/>
    <w:rsid w:val="00A40655"/>
    <w:rsid w:val="00A414FB"/>
    <w:rsid w:val="00A421CF"/>
    <w:rsid w:val="00A42539"/>
    <w:rsid w:val="00A42E04"/>
    <w:rsid w:val="00A42E78"/>
    <w:rsid w:val="00A43023"/>
    <w:rsid w:val="00A4386B"/>
    <w:rsid w:val="00A44B94"/>
    <w:rsid w:val="00A44D39"/>
    <w:rsid w:val="00A450A8"/>
    <w:rsid w:val="00A45125"/>
    <w:rsid w:val="00A455E3"/>
    <w:rsid w:val="00A476F3"/>
    <w:rsid w:val="00A47888"/>
    <w:rsid w:val="00A47958"/>
    <w:rsid w:val="00A47F5C"/>
    <w:rsid w:val="00A5008F"/>
    <w:rsid w:val="00A507DF"/>
    <w:rsid w:val="00A50DD7"/>
    <w:rsid w:val="00A51269"/>
    <w:rsid w:val="00A517C3"/>
    <w:rsid w:val="00A518F9"/>
    <w:rsid w:val="00A5276D"/>
    <w:rsid w:val="00A5367D"/>
    <w:rsid w:val="00A53896"/>
    <w:rsid w:val="00A538A9"/>
    <w:rsid w:val="00A54270"/>
    <w:rsid w:val="00A54A89"/>
    <w:rsid w:val="00A54AAF"/>
    <w:rsid w:val="00A55287"/>
    <w:rsid w:val="00A557A4"/>
    <w:rsid w:val="00A55A64"/>
    <w:rsid w:val="00A55B6B"/>
    <w:rsid w:val="00A55FF9"/>
    <w:rsid w:val="00A5609F"/>
    <w:rsid w:val="00A569C1"/>
    <w:rsid w:val="00A57049"/>
    <w:rsid w:val="00A5719D"/>
    <w:rsid w:val="00A57389"/>
    <w:rsid w:val="00A5775B"/>
    <w:rsid w:val="00A5783C"/>
    <w:rsid w:val="00A604BC"/>
    <w:rsid w:val="00A60853"/>
    <w:rsid w:val="00A60C82"/>
    <w:rsid w:val="00A60E85"/>
    <w:rsid w:val="00A61825"/>
    <w:rsid w:val="00A61A74"/>
    <w:rsid w:val="00A6209F"/>
    <w:rsid w:val="00A622AA"/>
    <w:rsid w:val="00A625ED"/>
    <w:rsid w:val="00A62F90"/>
    <w:rsid w:val="00A632C1"/>
    <w:rsid w:val="00A635C3"/>
    <w:rsid w:val="00A6379C"/>
    <w:rsid w:val="00A64177"/>
    <w:rsid w:val="00A642C3"/>
    <w:rsid w:val="00A6451C"/>
    <w:rsid w:val="00A650A5"/>
    <w:rsid w:val="00A650BC"/>
    <w:rsid w:val="00A6528B"/>
    <w:rsid w:val="00A654AE"/>
    <w:rsid w:val="00A65792"/>
    <w:rsid w:val="00A65D3A"/>
    <w:rsid w:val="00A6602A"/>
    <w:rsid w:val="00A6684B"/>
    <w:rsid w:val="00A669BC"/>
    <w:rsid w:val="00A67538"/>
    <w:rsid w:val="00A70100"/>
    <w:rsid w:val="00A7014C"/>
    <w:rsid w:val="00A7018A"/>
    <w:rsid w:val="00A70CA3"/>
    <w:rsid w:val="00A70CDD"/>
    <w:rsid w:val="00A70F9E"/>
    <w:rsid w:val="00A710AA"/>
    <w:rsid w:val="00A7154E"/>
    <w:rsid w:val="00A71714"/>
    <w:rsid w:val="00A718C8"/>
    <w:rsid w:val="00A72985"/>
    <w:rsid w:val="00A73B3B"/>
    <w:rsid w:val="00A73CD1"/>
    <w:rsid w:val="00A74087"/>
    <w:rsid w:val="00A74C9E"/>
    <w:rsid w:val="00A74FCD"/>
    <w:rsid w:val="00A7661C"/>
    <w:rsid w:val="00A76F67"/>
    <w:rsid w:val="00A77260"/>
    <w:rsid w:val="00A77424"/>
    <w:rsid w:val="00A77454"/>
    <w:rsid w:val="00A77D5B"/>
    <w:rsid w:val="00A8093F"/>
    <w:rsid w:val="00A809DB"/>
    <w:rsid w:val="00A80D13"/>
    <w:rsid w:val="00A80F28"/>
    <w:rsid w:val="00A81426"/>
    <w:rsid w:val="00A81445"/>
    <w:rsid w:val="00A81F6A"/>
    <w:rsid w:val="00A8205F"/>
    <w:rsid w:val="00A82A46"/>
    <w:rsid w:val="00A82FA9"/>
    <w:rsid w:val="00A833C0"/>
    <w:rsid w:val="00A83469"/>
    <w:rsid w:val="00A840C8"/>
    <w:rsid w:val="00A84537"/>
    <w:rsid w:val="00A8466A"/>
    <w:rsid w:val="00A84A02"/>
    <w:rsid w:val="00A84AD9"/>
    <w:rsid w:val="00A84BB5"/>
    <w:rsid w:val="00A84BD4"/>
    <w:rsid w:val="00A84BEA"/>
    <w:rsid w:val="00A854DC"/>
    <w:rsid w:val="00A85BFE"/>
    <w:rsid w:val="00A85CF6"/>
    <w:rsid w:val="00A86D01"/>
    <w:rsid w:val="00A86DE6"/>
    <w:rsid w:val="00A8704C"/>
    <w:rsid w:val="00A87128"/>
    <w:rsid w:val="00A875DC"/>
    <w:rsid w:val="00A87881"/>
    <w:rsid w:val="00A900E0"/>
    <w:rsid w:val="00A902AE"/>
    <w:rsid w:val="00A905F1"/>
    <w:rsid w:val="00A9139D"/>
    <w:rsid w:val="00A9152C"/>
    <w:rsid w:val="00A916D2"/>
    <w:rsid w:val="00A9181A"/>
    <w:rsid w:val="00A91974"/>
    <w:rsid w:val="00A91BD9"/>
    <w:rsid w:val="00A91FA4"/>
    <w:rsid w:val="00A92C4E"/>
    <w:rsid w:val="00A92D91"/>
    <w:rsid w:val="00A93065"/>
    <w:rsid w:val="00A932CB"/>
    <w:rsid w:val="00A9368D"/>
    <w:rsid w:val="00A93E24"/>
    <w:rsid w:val="00A9432F"/>
    <w:rsid w:val="00A94495"/>
    <w:rsid w:val="00A94646"/>
    <w:rsid w:val="00A9579D"/>
    <w:rsid w:val="00A95ACF"/>
    <w:rsid w:val="00A95BD9"/>
    <w:rsid w:val="00A964D8"/>
    <w:rsid w:val="00A96B48"/>
    <w:rsid w:val="00A96EE8"/>
    <w:rsid w:val="00A972BA"/>
    <w:rsid w:val="00A974E1"/>
    <w:rsid w:val="00A97567"/>
    <w:rsid w:val="00A9765D"/>
    <w:rsid w:val="00AA0FDC"/>
    <w:rsid w:val="00AA1912"/>
    <w:rsid w:val="00AA1B9B"/>
    <w:rsid w:val="00AA427C"/>
    <w:rsid w:val="00AA49B2"/>
    <w:rsid w:val="00AA4A99"/>
    <w:rsid w:val="00AA4E43"/>
    <w:rsid w:val="00AA540A"/>
    <w:rsid w:val="00AA550F"/>
    <w:rsid w:val="00AA55B1"/>
    <w:rsid w:val="00AA5ED0"/>
    <w:rsid w:val="00AA69F6"/>
    <w:rsid w:val="00AA788A"/>
    <w:rsid w:val="00AA7EB7"/>
    <w:rsid w:val="00AB0936"/>
    <w:rsid w:val="00AB18E5"/>
    <w:rsid w:val="00AB200B"/>
    <w:rsid w:val="00AB26EB"/>
    <w:rsid w:val="00AB2E60"/>
    <w:rsid w:val="00AB38B2"/>
    <w:rsid w:val="00AB3901"/>
    <w:rsid w:val="00AB3A66"/>
    <w:rsid w:val="00AB437E"/>
    <w:rsid w:val="00AB4872"/>
    <w:rsid w:val="00AB5763"/>
    <w:rsid w:val="00AB6372"/>
    <w:rsid w:val="00AB68E9"/>
    <w:rsid w:val="00AB6944"/>
    <w:rsid w:val="00AB6C93"/>
    <w:rsid w:val="00AB71B6"/>
    <w:rsid w:val="00AB71DB"/>
    <w:rsid w:val="00AB7251"/>
    <w:rsid w:val="00AB75D9"/>
    <w:rsid w:val="00AB786F"/>
    <w:rsid w:val="00AB7B18"/>
    <w:rsid w:val="00AB7C84"/>
    <w:rsid w:val="00AB7D46"/>
    <w:rsid w:val="00AB7F82"/>
    <w:rsid w:val="00AC0A6F"/>
    <w:rsid w:val="00AC0ADB"/>
    <w:rsid w:val="00AC0C00"/>
    <w:rsid w:val="00AC107D"/>
    <w:rsid w:val="00AC1352"/>
    <w:rsid w:val="00AC13BB"/>
    <w:rsid w:val="00AC1E1B"/>
    <w:rsid w:val="00AC1EB3"/>
    <w:rsid w:val="00AC218B"/>
    <w:rsid w:val="00AC25BB"/>
    <w:rsid w:val="00AC2C3F"/>
    <w:rsid w:val="00AC2D0F"/>
    <w:rsid w:val="00AC2DD7"/>
    <w:rsid w:val="00AC38CD"/>
    <w:rsid w:val="00AC3F16"/>
    <w:rsid w:val="00AC4AC8"/>
    <w:rsid w:val="00AC56E5"/>
    <w:rsid w:val="00AC59D9"/>
    <w:rsid w:val="00AC5C60"/>
    <w:rsid w:val="00AC66B3"/>
    <w:rsid w:val="00AC66D1"/>
    <w:rsid w:val="00AC6891"/>
    <w:rsid w:val="00AC6AF3"/>
    <w:rsid w:val="00AC70E9"/>
    <w:rsid w:val="00AC714C"/>
    <w:rsid w:val="00AC7B30"/>
    <w:rsid w:val="00AC7DB7"/>
    <w:rsid w:val="00AC7E49"/>
    <w:rsid w:val="00AD04A1"/>
    <w:rsid w:val="00AD0F59"/>
    <w:rsid w:val="00AD15C5"/>
    <w:rsid w:val="00AD17BC"/>
    <w:rsid w:val="00AD1E82"/>
    <w:rsid w:val="00AD30DB"/>
    <w:rsid w:val="00AD44B6"/>
    <w:rsid w:val="00AD4E36"/>
    <w:rsid w:val="00AD6578"/>
    <w:rsid w:val="00AD65A8"/>
    <w:rsid w:val="00AD6630"/>
    <w:rsid w:val="00AD66B7"/>
    <w:rsid w:val="00AD6B24"/>
    <w:rsid w:val="00AD6D87"/>
    <w:rsid w:val="00AD6E49"/>
    <w:rsid w:val="00AD718E"/>
    <w:rsid w:val="00AD741E"/>
    <w:rsid w:val="00AE082E"/>
    <w:rsid w:val="00AE102B"/>
    <w:rsid w:val="00AE14AF"/>
    <w:rsid w:val="00AE2EC5"/>
    <w:rsid w:val="00AE361D"/>
    <w:rsid w:val="00AE3FE1"/>
    <w:rsid w:val="00AE4031"/>
    <w:rsid w:val="00AE40DC"/>
    <w:rsid w:val="00AE45ED"/>
    <w:rsid w:val="00AE488C"/>
    <w:rsid w:val="00AE4D9A"/>
    <w:rsid w:val="00AE4F81"/>
    <w:rsid w:val="00AE560F"/>
    <w:rsid w:val="00AE57FB"/>
    <w:rsid w:val="00AE5D03"/>
    <w:rsid w:val="00AE5DAC"/>
    <w:rsid w:val="00AE64B5"/>
    <w:rsid w:val="00AE6655"/>
    <w:rsid w:val="00AE6C2D"/>
    <w:rsid w:val="00AE6E09"/>
    <w:rsid w:val="00AE7351"/>
    <w:rsid w:val="00AE7523"/>
    <w:rsid w:val="00AE7545"/>
    <w:rsid w:val="00AE76EB"/>
    <w:rsid w:val="00AE780D"/>
    <w:rsid w:val="00AE793A"/>
    <w:rsid w:val="00AE7B27"/>
    <w:rsid w:val="00AE7E4C"/>
    <w:rsid w:val="00AF019E"/>
    <w:rsid w:val="00AF01AD"/>
    <w:rsid w:val="00AF077B"/>
    <w:rsid w:val="00AF0AE4"/>
    <w:rsid w:val="00AF0FCF"/>
    <w:rsid w:val="00AF1396"/>
    <w:rsid w:val="00AF1C3C"/>
    <w:rsid w:val="00AF1E39"/>
    <w:rsid w:val="00AF2B67"/>
    <w:rsid w:val="00AF2BF3"/>
    <w:rsid w:val="00AF30F2"/>
    <w:rsid w:val="00AF4688"/>
    <w:rsid w:val="00AF4720"/>
    <w:rsid w:val="00AF477A"/>
    <w:rsid w:val="00AF4C3D"/>
    <w:rsid w:val="00AF4D26"/>
    <w:rsid w:val="00AF5178"/>
    <w:rsid w:val="00AF5872"/>
    <w:rsid w:val="00AF5C70"/>
    <w:rsid w:val="00AF5DBB"/>
    <w:rsid w:val="00AF5E18"/>
    <w:rsid w:val="00AF610A"/>
    <w:rsid w:val="00AF65D8"/>
    <w:rsid w:val="00AF6625"/>
    <w:rsid w:val="00AF6758"/>
    <w:rsid w:val="00AF6954"/>
    <w:rsid w:val="00AF69D2"/>
    <w:rsid w:val="00AF725C"/>
    <w:rsid w:val="00AF7B84"/>
    <w:rsid w:val="00B00286"/>
    <w:rsid w:val="00B007D8"/>
    <w:rsid w:val="00B00DE8"/>
    <w:rsid w:val="00B018BE"/>
    <w:rsid w:val="00B02335"/>
    <w:rsid w:val="00B02473"/>
    <w:rsid w:val="00B02C85"/>
    <w:rsid w:val="00B02EB2"/>
    <w:rsid w:val="00B033D0"/>
    <w:rsid w:val="00B036E9"/>
    <w:rsid w:val="00B03DA9"/>
    <w:rsid w:val="00B03DBE"/>
    <w:rsid w:val="00B042F7"/>
    <w:rsid w:val="00B0446B"/>
    <w:rsid w:val="00B04B95"/>
    <w:rsid w:val="00B05003"/>
    <w:rsid w:val="00B05917"/>
    <w:rsid w:val="00B05966"/>
    <w:rsid w:val="00B059F5"/>
    <w:rsid w:val="00B05C82"/>
    <w:rsid w:val="00B0638D"/>
    <w:rsid w:val="00B0655B"/>
    <w:rsid w:val="00B06561"/>
    <w:rsid w:val="00B06702"/>
    <w:rsid w:val="00B06BF8"/>
    <w:rsid w:val="00B06D68"/>
    <w:rsid w:val="00B071A1"/>
    <w:rsid w:val="00B07291"/>
    <w:rsid w:val="00B07662"/>
    <w:rsid w:val="00B076E9"/>
    <w:rsid w:val="00B0788D"/>
    <w:rsid w:val="00B07A4C"/>
    <w:rsid w:val="00B07EA9"/>
    <w:rsid w:val="00B11032"/>
    <w:rsid w:val="00B11D02"/>
    <w:rsid w:val="00B11F3E"/>
    <w:rsid w:val="00B11FF3"/>
    <w:rsid w:val="00B12F0F"/>
    <w:rsid w:val="00B143C0"/>
    <w:rsid w:val="00B14A7D"/>
    <w:rsid w:val="00B14C1B"/>
    <w:rsid w:val="00B152EE"/>
    <w:rsid w:val="00B15498"/>
    <w:rsid w:val="00B15695"/>
    <w:rsid w:val="00B16BE0"/>
    <w:rsid w:val="00B175E9"/>
    <w:rsid w:val="00B1765D"/>
    <w:rsid w:val="00B17F1D"/>
    <w:rsid w:val="00B2077D"/>
    <w:rsid w:val="00B207EE"/>
    <w:rsid w:val="00B20EBD"/>
    <w:rsid w:val="00B21317"/>
    <w:rsid w:val="00B214EB"/>
    <w:rsid w:val="00B21A81"/>
    <w:rsid w:val="00B21EFD"/>
    <w:rsid w:val="00B22FB7"/>
    <w:rsid w:val="00B230FC"/>
    <w:rsid w:val="00B23246"/>
    <w:rsid w:val="00B235E9"/>
    <w:rsid w:val="00B23FCE"/>
    <w:rsid w:val="00B23FD2"/>
    <w:rsid w:val="00B2456B"/>
    <w:rsid w:val="00B24967"/>
    <w:rsid w:val="00B24A3D"/>
    <w:rsid w:val="00B25838"/>
    <w:rsid w:val="00B262B7"/>
    <w:rsid w:val="00B26816"/>
    <w:rsid w:val="00B26B93"/>
    <w:rsid w:val="00B2771D"/>
    <w:rsid w:val="00B279B0"/>
    <w:rsid w:val="00B27C81"/>
    <w:rsid w:val="00B30EA1"/>
    <w:rsid w:val="00B31369"/>
    <w:rsid w:val="00B31567"/>
    <w:rsid w:val="00B315B7"/>
    <w:rsid w:val="00B3241C"/>
    <w:rsid w:val="00B3249C"/>
    <w:rsid w:val="00B324D6"/>
    <w:rsid w:val="00B32689"/>
    <w:rsid w:val="00B32CA1"/>
    <w:rsid w:val="00B33BA3"/>
    <w:rsid w:val="00B34172"/>
    <w:rsid w:val="00B341ED"/>
    <w:rsid w:val="00B3468E"/>
    <w:rsid w:val="00B34D8A"/>
    <w:rsid w:val="00B34D99"/>
    <w:rsid w:val="00B35655"/>
    <w:rsid w:val="00B35C2D"/>
    <w:rsid w:val="00B36984"/>
    <w:rsid w:val="00B36DD8"/>
    <w:rsid w:val="00B37372"/>
    <w:rsid w:val="00B40035"/>
    <w:rsid w:val="00B402DD"/>
    <w:rsid w:val="00B4069B"/>
    <w:rsid w:val="00B406CA"/>
    <w:rsid w:val="00B410B7"/>
    <w:rsid w:val="00B414C9"/>
    <w:rsid w:val="00B41641"/>
    <w:rsid w:val="00B41A09"/>
    <w:rsid w:val="00B42689"/>
    <w:rsid w:val="00B427FD"/>
    <w:rsid w:val="00B4394E"/>
    <w:rsid w:val="00B43CAF"/>
    <w:rsid w:val="00B4496F"/>
    <w:rsid w:val="00B45771"/>
    <w:rsid w:val="00B4602F"/>
    <w:rsid w:val="00B466DE"/>
    <w:rsid w:val="00B46743"/>
    <w:rsid w:val="00B4743C"/>
    <w:rsid w:val="00B4745A"/>
    <w:rsid w:val="00B50041"/>
    <w:rsid w:val="00B50491"/>
    <w:rsid w:val="00B507C4"/>
    <w:rsid w:val="00B50887"/>
    <w:rsid w:val="00B50CF9"/>
    <w:rsid w:val="00B514A8"/>
    <w:rsid w:val="00B51518"/>
    <w:rsid w:val="00B5174A"/>
    <w:rsid w:val="00B51C7F"/>
    <w:rsid w:val="00B52309"/>
    <w:rsid w:val="00B52E9F"/>
    <w:rsid w:val="00B53A7D"/>
    <w:rsid w:val="00B53ECC"/>
    <w:rsid w:val="00B544BE"/>
    <w:rsid w:val="00B54564"/>
    <w:rsid w:val="00B55524"/>
    <w:rsid w:val="00B55688"/>
    <w:rsid w:val="00B56075"/>
    <w:rsid w:val="00B561D7"/>
    <w:rsid w:val="00B56BE0"/>
    <w:rsid w:val="00B56C8C"/>
    <w:rsid w:val="00B56D7B"/>
    <w:rsid w:val="00B57553"/>
    <w:rsid w:val="00B57833"/>
    <w:rsid w:val="00B5797A"/>
    <w:rsid w:val="00B579DC"/>
    <w:rsid w:val="00B601CF"/>
    <w:rsid w:val="00B608CC"/>
    <w:rsid w:val="00B60A05"/>
    <w:rsid w:val="00B60E3A"/>
    <w:rsid w:val="00B6107C"/>
    <w:rsid w:val="00B6196D"/>
    <w:rsid w:val="00B61B20"/>
    <w:rsid w:val="00B61EDC"/>
    <w:rsid w:val="00B628A9"/>
    <w:rsid w:val="00B62C90"/>
    <w:rsid w:val="00B62F36"/>
    <w:rsid w:val="00B64843"/>
    <w:rsid w:val="00B64B3C"/>
    <w:rsid w:val="00B64DF2"/>
    <w:rsid w:val="00B65037"/>
    <w:rsid w:val="00B651CB"/>
    <w:rsid w:val="00B65215"/>
    <w:rsid w:val="00B652C7"/>
    <w:rsid w:val="00B65545"/>
    <w:rsid w:val="00B656C5"/>
    <w:rsid w:val="00B65921"/>
    <w:rsid w:val="00B65987"/>
    <w:rsid w:val="00B65B3A"/>
    <w:rsid w:val="00B66426"/>
    <w:rsid w:val="00B66755"/>
    <w:rsid w:val="00B668C9"/>
    <w:rsid w:val="00B66995"/>
    <w:rsid w:val="00B66D69"/>
    <w:rsid w:val="00B671B8"/>
    <w:rsid w:val="00B67BED"/>
    <w:rsid w:val="00B67C10"/>
    <w:rsid w:val="00B70672"/>
    <w:rsid w:val="00B70D19"/>
    <w:rsid w:val="00B72277"/>
    <w:rsid w:val="00B728DD"/>
    <w:rsid w:val="00B72BA7"/>
    <w:rsid w:val="00B72F30"/>
    <w:rsid w:val="00B739E2"/>
    <w:rsid w:val="00B73BAE"/>
    <w:rsid w:val="00B73D83"/>
    <w:rsid w:val="00B74528"/>
    <w:rsid w:val="00B74D10"/>
    <w:rsid w:val="00B74FE2"/>
    <w:rsid w:val="00B7527A"/>
    <w:rsid w:val="00B757F3"/>
    <w:rsid w:val="00B75834"/>
    <w:rsid w:val="00B760D9"/>
    <w:rsid w:val="00B76696"/>
    <w:rsid w:val="00B775C5"/>
    <w:rsid w:val="00B8001F"/>
    <w:rsid w:val="00B80170"/>
    <w:rsid w:val="00B801A5"/>
    <w:rsid w:val="00B80CC4"/>
    <w:rsid w:val="00B81209"/>
    <w:rsid w:val="00B81FF0"/>
    <w:rsid w:val="00B837EB"/>
    <w:rsid w:val="00B83A15"/>
    <w:rsid w:val="00B84592"/>
    <w:rsid w:val="00B85016"/>
    <w:rsid w:val="00B859AA"/>
    <w:rsid w:val="00B85DDC"/>
    <w:rsid w:val="00B861BF"/>
    <w:rsid w:val="00B86386"/>
    <w:rsid w:val="00B86703"/>
    <w:rsid w:val="00B86A59"/>
    <w:rsid w:val="00B86F27"/>
    <w:rsid w:val="00B872CD"/>
    <w:rsid w:val="00B8743A"/>
    <w:rsid w:val="00B8747B"/>
    <w:rsid w:val="00B87887"/>
    <w:rsid w:val="00B87C5A"/>
    <w:rsid w:val="00B87E5E"/>
    <w:rsid w:val="00B90484"/>
    <w:rsid w:val="00B90F9C"/>
    <w:rsid w:val="00B913F6"/>
    <w:rsid w:val="00B9152E"/>
    <w:rsid w:val="00B91AE2"/>
    <w:rsid w:val="00B91D99"/>
    <w:rsid w:val="00B91ED0"/>
    <w:rsid w:val="00B9342A"/>
    <w:rsid w:val="00B93FCD"/>
    <w:rsid w:val="00B94158"/>
    <w:rsid w:val="00B94701"/>
    <w:rsid w:val="00B948D7"/>
    <w:rsid w:val="00B94B29"/>
    <w:rsid w:val="00B94CAC"/>
    <w:rsid w:val="00B95814"/>
    <w:rsid w:val="00B95BE3"/>
    <w:rsid w:val="00B95CAB"/>
    <w:rsid w:val="00B9656B"/>
    <w:rsid w:val="00B966C9"/>
    <w:rsid w:val="00B97312"/>
    <w:rsid w:val="00B977C9"/>
    <w:rsid w:val="00B97828"/>
    <w:rsid w:val="00BA01FA"/>
    <w:rsid w:val="00BA099D"/>
    <w:rsid w:val="00BA0A81"/>
    <w:rsid w:val="00BA0CEE"/>
    <w:rsid w:val="00BA147F"/>
    <w:rsid w:val="00BA14AD"/>
    <w:rsid w:val="00BA19A7"/>
    <w:rsid w:val="00BA2899"/>
    <w:rsid w:val="00BA2D6B"/>
    <w:rsid w:val="00BA2D8A"/>
    <w:rsid w:val="00BA340B"/>
    <w:rsid w:val="00BA3518"/>
    <w:rsid w:val="00BA42D0"/>
    <w:rsid w:val="00BA47D7"/>
    <w:rsid w:val="00BA5185"/>
    <w:rsid w:val="00BA53AA"/>
    <w:rsid w:val="00BA5455"/>
    <w:rsid w:val="00BA5528"/>
    <w:rsid w:val="00BA55F0"/>
    <w:rsid w:val="00BA5892"/>
    <w:rsid w:val="00BA5EE2"/>
    <w:rsid w:val="00BA5FAD"/>
    <w:rsid w:val="00BA6ECD"/>
    <w:rsid w:val="00BA7CEC"/>
    <w:rsid w:val="00BA7F98"/>
    <w:rsid w:val="00BB06A4"/>
    <w:rsid w:val="00BB0B08"/>
    <w:rsid w:val="00BB0E3B"/>
    <w:rsid w:val="00BB0F7C"/>
    <w:rsid w:val="00BB142A"/>
    <w:rsid w:val="00BB1912"/>
    <w:rsid w:val="00BB1B29"/>
    <w:rsid w:val="00BB1E8A"/>
    <w:rsid w:val="00BB2087"/>
    <w:rsid w:val="00BB20D2"/>
    <w:rsid w:val="00BB275D"/>
    <w:rsid w:val="00BB2928"/>
    <w:rsid w:val="00BB2BFB"/>
    <w:rsid w:val="00BB3469"/>
    <w:rsid w:val="00BB34DC"/>
    <w:rsid w:val="00BB3E31"/>
    <w:rsid w:val="00BB402C"/>
    <w:rsid w:val="00BB411D"/>
    <w:rsid w:val="00BB426E"/>
    <w:rsid w:val="00BB469E"/>
    <w:rsid w:val="00BB4C78"/>
    <w:rsid w:val="00BB50F3"/>
    <w:rsid w:val="00BB5A7E"/>
    <w:rsid w:val="00BB5E41"/>
    <w:rsid w:val="00BB5E57"/>
    <w:rsid w:val="00BB5FE3"/>
    <w:rsid w:val="00BB6243"/>
    <w:rsid w:val="00BB6544"/>
    <w:rsid w:val="00BB6C56"/>
    <w:rsid w:val="00BB6D70"/>
    <w:rsid w:val="00BB73D1"/>
    <w:rsid w:val="00BB73E5"/>
    <w:rsid w:val="00BB7474"/>
    <w:rsid w:val="00BB7962"/>
    <w:rsid w:val="00BB7DAA"/>
    <w:rsid w:val="00BC027F"/>
    <w:rsid w:val="00BC0446"/>
    <w:rsid w:val="00BC0E9E"/>
    <w:rsid w:val="00BC1D53"/>
    <w:rsid w:val="00BC1F2D"/>
    <w:rsid w:val="00BC1FB0"/>
    <w:rsid w:val="00BC20AC"/>
    <w:rsid w:val="00BC245B"/>
    <w:rsid w:val="00BC27B8"/>
    <w:rsid w:val="00BC282F"/>
    <w:rsid w:val="00BC2E40"/>
    <w:rsid w:val="00BC2E7C"/>
    <w:rsid w:val="00BC37DA"/>
    <w:rsid w:val="00BC3E0D"/>
    <w:rsid w:val="00BC4007"/>
    <w:rsid w:val="00BC4039"/>
    <w:rsid w:val="00BC42E5"/>
    <w:rsid w:val="00BC4899"/>
    <w:rsid w:val="00BC4B28"/>
    <w:rsid w:val="00BC4D70"/>
    <w:rsid w:val="00BC4F26"/>
    <w:rsid w:val="00BC50CC"/>
    <w:rsid w:val="00BC51A0"/>
    <w:rsid w:val="00BC52CE"/>
    <w:rsid w:val="00BC5AB0"/>
    <w:rsid w:val="00BC6074"/>
    <w:rsid w:val="00BC623E"/>
    <w:rsid w:val="00BC66F0"/>
    <w:rsid w:val="00BC6BCE"/>
    <w:rsid w:val="00BC7C9B"/>
    <w:rsid w:val="00BD0181"/>
    <w:rsid w:val="00BD062D"/>
    <w:rsid w:val="00BD0EFF"/>
    <w:rsid w:val="00BD1253"/>
    <w:rsid w:val="00BD1354"/>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9D"/>
    <w:rsid w:val="00BD4CA0"/>
    <w:rsid w:val="00BD4E07"/>
    <w:rsid w:val="00BD4F5B"/>
    <w:rsid w:val="00BD522A"/>
    <w:rsid w:val="00BD53A1"/>
    <w:rsid w:val="00BD5683"/>
    <w:rsid w:val="00BD596B"/>
    <w:rsid w:val="00BD598E"/>
    <w:rsid w:val="00BD5C84"/>
    <w:rsid w:val="00BD616A"/>
    <w:rsid w:val="00BD6466"/>
    <w:rsid w:val="00BD67EA"/>
    <w:rsid w:val="00BD6B1A"/>
    <w:rsid w:val="00BD6CF0"/>
    <w:rsid w:val="00BD6EF4"/>
    <w:rsid w:val="00BD7999"/>
    <w:rsid w:val="00BD7EEE"/>
    <w:rsid w:val="00BE007A"/>
    <w:rsid w:val="00BE0118"/>
    <w:rsid w:val="00BE02DC"/>
    <w:rsid w:val="00BE061E"/>
    <w:rsid w:val="00BE1076"/>
    <w:rsid w:val="00BE1A18"/>
    <w:rsid w:val="00BE1B34"/>
    <w:rsid w:val="00BE239A"/>
    <w:rsid w:val="00BE2A18"/>
    <w:rsid w:val="00BE2D22"/>
    <w:rsid w:val="00BE3027"/>
    <w:rsid w:val="00BE3247"/>
    <w:rsid w:val="00BE3B05"/>
    <w:rsid w:val="00BE451B"/>
    <w:rsid w:val="00BE54B2"/>
    <w:rsid w:val="00BE56FD"/>
    <w:rsid w:val="00BE66FB"/>
    <w:rsid w:val="00BE68C2"/>
    <w:rsid w:val="00BE7680"/>
    <w:rsid w:val="00BE7713"/>
    <w:rsid w:val="00BE7768"/>
    <w:rsid w:val="00BE7B9A"/>
    <w:rsid w:val="00BE7C2A"/>
    <w:rsid w:val="00BE7F1C"/>
    <w:rsid w:val="00BF0AE9"/>
    <w:rsid w:val="00BF1603"/>
    <w:rsid w:val="00BF1E95"/>
    <w:rsid w:val="00BF2168"/>
    <w:rsid w:val="00BF2596"/>
    <w:rsid w:val="00BF2839"/>
    <w:rsid w:val="00BF2B10"/>
    <w:rsid w:val="00BF3BF2"/>
    <w:rsid w:val="00BF49F5"/>
    <w:rsid w:val="00BF52B9"/>
    <w:rsid w:val="00BF52FB"/>
    <w:rsid w:val="00BF599F"/>
    <w:rsid w:val="00BF5AF7"/>
    <w:rsid w:val="00BF654C"/>
    <w:rsid w:val="00BF6C35"/>
    <w:rsid w:val="00BF6C58"/>
    <w:rsid w:val="00BF7D59"/>
    <w:rsid w:val="00BF7DAB"/>
    <w:rsid w:val="00C00751"/>
    <w:rsid w:val="00C00A99"/>
    <w:rsid w:val="00C00BF1"/>
    <w:rsid w:val="00C00E13"/>
    <w:rsid w:val="00C018EA"/>
    <w:rsid w:val="00C02CFC"/>
    <w:rsid w:val="00C0319E"/>
    <w:rsid w:val="00C03824"/>
    <w:rsid w:val="00C03F30"/>
    <w:rsid w:val="00C03FE3"/>
    <w:rsid w:val="00C04251"/>
    <w:rsid w:val="00C048E7"/>
    <w:rsid w:val="00C04AF1"/>
    <w:rsid w:val="00C05401"/>
    <w:rsid w:val="00C05B48"/>
    <w:rsid w:val="00C05CAB"/>
    <w:rsid w:val="00C06077"/>
    <w:rsid w:val="00C06149"/>
    <w:rsid w:val="00C06756"/>
    <w:rsid w:val="00C069F6"/>
    <w:rsid w:val="00C073D3"/>
    <w:rsid w:val="00C0767B"/>
    <w:rsid w:val="00C07E5E"/>
    <w:rsid w:val="00C108EB"/>
    <w:rsid w:val="00C11269"/>
    <w:rsid w:val="00C112B8"/>
    <w:rsid w:val="00C112F3"/>
    <w:rsid w:val="00C113AB"/>
    <w:rsid w:val="00C11483"/>
    <w:rsid w:val="00C11DA0"/>
    <w:rsid w:val="00C11DFD"/>
    <w:rsid w:val="00C11FFC"/>
    <w:rsid w:val="00C12284"/>
    <w:rsid w:val="00C136E8"/>
    <w:rsid w:val="00C14DCF"/>
    <w:rsid w:val="00C151C5"/>
    <w:rsid w:val="00C152FB"/>
    <w:rsid w:val="00C15A9F"/>
    <w:rsid w:val="00C15D4D"/>
    <w:rsid w:val="00C15F62"/>
    <w:rsid w:val="00C16435"/>
    <w:rsid w:val="00C16494"/>
    <w:rsid w:val="00C165AE"/>
    <w:rsid w:val="00C16CC4"/>
    <w:rsid w:val="00C17A8D"/>
    <w:rsid w:val="00C17D5C"/>
    <w:rsid w:val="00C2003F"/>
    <w:rsid w:val="00C201E7"/>
    <w:rsid w:val="00C202C8"/>
    <w:rsid w:val="00C20323"/>
    <w:rsid w:val="00C20A85"/>
    <w:rsid w:val="00C21213"/>
    <w:rsid w:val="00C2141E"/>
    <w:rsid w:val="00C21C70"/>
    <w:rsid w:val="00C225F7"/>
    <w:rsid w:val="00C22643"/>
    <w:rsid w:val="00C24172"/>
    <w:rsid w:val="00C24F42"/>
    <w:rsid w:val="00C2515B"/>
    <w:rsid w:val="00C25710"/>
    <w:rsid w:val="00C2590F"/>
    <w:rsid w:val="00C262BC"/>
    <w:rsid w:val="00C264D8"/>
    <w:rsid w:val="00C267B1"/>
    <w:rsid w:val="00C26D8C"/>
    <w:rsid w:val="00C2718D"/>
    <w:rsid w:val="00C2732F"/>
    <w:rsid w:val="00C27495"/>
    <w:rsid w:val="00C275D0"/>
    <w:rsid w:val="00C30973"/>
    <w:rsid w:val="00C30CA6"/>
    <w:rsid w:val="00C30CC3"/>
    <w:rsid w:val="00C31013"/>
    <w:rsid w:val="00C31589"/>
    <w:rsid w:val="00C3171A"/>
    <w:rsid w:val="00C3197C"/>
    <w:rsid w:val="00C31B7C"/>
    <w:rsid w:val="00C31F49"/>
    <w:rsid w:val="00C333E0"/>
    <w:rsid w:val="00C33410"/>
    <w:rsid w:val="00C33B93"/>
    <w:rsid w:val="00C33CFA"/>
    <w:rsid w:val="00C34562"/>
    <w:rsid w:val="00C34B6C"/>
    <w:rsid w:val="00C34C70"/>
    <w:rsid w:val="00C34D33"/>
    <w:rsid w:val="00C34FB1"/>
    <w:rsid w:val="00C34FF4"/>
    <w:rsid w:val="00C35C55"/>
    <w:rsid w:val="00C35E7E"/>
    <w:rsid w:val="00C35EC9"/>
    <w:rsid w:val="00C3624C"/>
    <w:rsid w:val="00C36D32"/>
    <w:rsid w:val="00C36E90"/>
    <w:rsid w:val="00C37CEB"/>
    <w:rsid w:val="00C40C01"/>
    <w:rsid w:val="00C40CC1"/>
    <w:rsid w:val="00C40F83"/>
    <w:rsid w:val="00C40FB8"/>
    <w:rsid w:val="00C41413"/>
    <w:rsid w:val="00C41424"/>
    <w:rsid w:val="00C4164A"/>
    <w:rsid w:val="00C41C8C"/>
    <w:rsid w:val="00C41DC2"/>
    <w:rsid w:val="00C41FD8"/>
    <w:rsid w:val="00C41FF1"/>
    <w:rsid w:val="00C422E8"/>
    <w:rsid w:val="00C428BB"/>
    <w:rsid w:val="00C42CE0"/>
    <w:rsid w:val="00C42CF7"/>
    <w:rsid w:val="00C42E1D"/>
    <w:rsid w:val="00C43040"/>
    <w:rsid w:val="00C4332F"/>
    <w:rsid w:val="00C43B37"/>
    <w:rsid w:val="00C44025"/>
    <w:rsid w:val="00C44094"/>
    <w:rsid w:val="00C447FA"/>
    <w:rsid w:val="00C44CF4"/>
    <w:rsid w:val="00C44D2B"/>
    <w:rsid w:val="00C451AC"/>
    <w:rsid w:val="00C4588F"/>
    <w:rsid w:val="00C459E8"/>
    <w:rsid w:val="00C461FE"/>
    <w:rsid w:val="00C4693B"/>
    <w:rsid w:val="00C47183"/>
    <w:rsid w:val="00C4718E"/>
    <w:rsid w:val="00C47221"/>
    <w:rsid w:val="00C472FA"/>
    <w:rsid w:val="00C472FC"/>
    <w:rsid w:val="00C47952"/>
    <w:rsid w:val="00C47A3F"/>
    <w:rsid w:val="00C5000E"/>
    <w:rsid w:val="00C504A7"/>
    <w:rsid w:val="00C513ED"/>
    <w:rsid w:val="00C514B3"/>
    <w:rsid w:val="00C51A16"/>
    <w:rsid w:val="00C51A55"/>
    <w:rsid w:val="00C51CA1"/>
    <w:rsid w:val="00C5219C"/>
    <w:rsid w:val="00C524DC"/>
    <w:rsid w:val="00C5255F"/>
    <w:rsid w:val="00C5261D"/>
    <w:rsid w:val="00C52CA2"/>
    <w:rsid w:val="00C531D9"/>
    <w:rsid w:val="00C53238"/>
    <w:rsid w:val="00C536D7"/>
    <w:rsid w:val="00C53755"/>
    <w:rsid w:val="00C53AF7"/>
    <w:rsid w:val="00C54E8C"/>
    <w:rsid w:val="00C5581B"/>
    <w:rsid w:val="00C55F85"/>
    <w:rsid w:val="00C55F9D"/>
    <w:rsid w:val="00C56D63"/>
    <w:rsid w:val="00C56E67"/>
    <w:rsid w:val="00C56EB6"/>
    <w:rsid w:val="00C575DD"/>
    <w:rsid w:val="00C6052A"/>
    <w:rsid w:val="00C6055E"/>
    <w:rsid w:val="00C60A0F"/>
    <w:rsid w:val="00C60E6E"/>
    <w:rsid w:val="00C60FD2"/>
    <w:rsid w:val="00C61872"/>
    <w:rsid w:val="00C6196C"/>
    <w:rsid w:val="00C61D5A"/>
    <w:rsid w:val="00C61F1F"/>
    <w:rsid w:val="00C61F75"/>
    <w:rsid w:val="00C620BD"/>
    <w:rsid w:val="00C6255C"/>
    <w:rsid w:val="00C62636"/>
    <w:rsid w:val="00C62D23"/>
    <w:rsid w:val="00C637AE"/>
    <w:rsid w:val="00C63BF1"/>
    <w:rsid w:val="00C64337"/>
    <w:rsid w:val="00C650CE"/>
    <w:rsid w:val="00C6518D"/>
    <w:rsid w:val="00C6579B"/>
    <w:rsid w:val="00C65EE6"/>
    <w:rsid w:val="00C65FB0"/>
    <w:rsid w:val="00C66954"/>
    <w:rsid w:val="00C67143"/>
    <w:rsid w:val="00C67152"/>
    <w:rsid w:val="00C67B4D"/>
    <w:rsid w:val="00C67BBC"/>
    <w:rsid w:val="00C7052D"/>
    <w:rsid w:val="00C70596"/>
    <w:rsid w:val="00C705CA"/>
    <w:rsid w:val="00C70A14"/>
    <w:rsid w:val="00C7173A"/>
    <w:rsid w:val="00C73148"/>
    <w:rsid w:val="00C73210"/>
    <w:rsid w:val="00C73570"/>
    <w:rsid w:val="00C735A8"/>
    <w:rsid w:val="00C73C05"/>
    <w:rsid w:val="00C73EA1"/>
    <w:rsid w:val="00C74497"/>
    <w:rsid w:val="00C7479A"/>
    <w:rsid w:val="00C74911"/>
    <w:rsid w:val="00C74C59"/>
    <w:rsid w:val="00C74C72"/>
    <w:rsid w:val="00C755F7"/>
    <w:rsid w:val="00C75982"/>
    <w:rsid w:val="00C7617C"/>
    <w:rsid w:val="00C76200"/>
    <w:rsid w:val="00C76CB6"/>
    <w:rsid w:val="00C76E34"/>
    <w:rsid w:val="00C7700D"/>
    <w:rsid w:val="00C77231"/>
    <w:rsid w:val="00C77D35"/>
    <w:rsid w:val="00C804DC"/>
    <w:rsid w:val="00C8051D"/>
    <w:rsid w:val="00C80763"/>
    <w:rsid w:val="00C80D78"/>
    <w:rsid w:val="00C81300"/>
    <w:rsid w:val="00C817F3"/>
    <w:rsid w:val="00C8215D"/>
    <w:rsid w:val="00C827CC"/>
    <w:rsid w:val="00C82893"/>
    <w:rsid w:val="00C82F3A"/>
    <w:rsid w:val="00C82FD7"/>
    <w:rsid w:val="00C8326B"/>
    <w:rsid w:val="00C84E26"/>
    <w:rsid w:val="00C851E2"/>
    <w:rsid w:val="00C8590A"/>
    <w:rsid w:val="00C8595C"/>
    <w:rsid w:val="00C85A68"/>
    <w:rsid w:val="00C85C35"/>
    <w:rsid w:val="00C85F2C"/>
    <w:rsid w:val="00C8600D"/>
    <w:rsid w:val="00C860F3"/>
    <w:rsid w:val="00C8634B"/>
    <w:rsid w:val="00C86BE9"/>
    <w:rsid w:val="00C86D54"/>
    <w:rsid w:val="00C8704D"/>
    <w:rsid w:val="00C8746A"/>
    <w:rsid w:val="00C87DEB"/>
    <w:rsid w:val="00C9011E"/>
    <w:rsid w:val="00C9071F"/>
    <w:rsid w:val="00C90C44"/>
    <w:rsid w:val="00C90C80"/>
    <w:rsid w:val="00C91042"/>
    <w:rsid w:val="00C91791"/>
    <w:rsid w:val="00C91922"/>
    <w:rsid w:val="00C91B3C"/>
    <w:rsid w:val="00C91C40"/>
    <w:rsid w:val="00C924EF"/>
    <w:rsid w:val="00C92DF6"/>
    <w:rsid w:val="00C9320E"/>
    <w:rsid w:val="00C93B01"/>
    <w:rsid w:val="00C940CB"/>
    <w:rsid w:val="00C95360"/>
    <w:rsid w:val="00C95509"/>
    <w:rsid w:val="00C95AC6"/>
    <w:rsid w:val="00C95ED6"/>
    <w:rsid w:val="00C95ED7"/>
    <w:rsid w:val="00C97860"/>
    <w:rsid w:val="00CA0380"/>
    <w:rsid w:val="00CA0745"/>
    <w:rsid w:val="00CA0973"/>
    <w:rsid w:val="00CA09B2"/>
    <w:rsid w:val="00CA121A"/>
    <w:rsid w:val="00CA128F"/>
    <w:rsid w:val="00CA14EF"/>
    <w:rsid w:val="00CA1AB7"/>
    <w:rsid w:val="00CA2020"/>
    <w:rsid w:val="00CA2533"/>
    <w:rsid w:val="00CA2688"/>
    <w:rsid w:val="00CA2DC4"/>
    <w:rsid w:val="00CA31FA"/>
    <w:rsid w:val="00CA34C8"/>
    <w:rsid w:val="00CA3B4A"/>
    <w:rsid w:val="00CA3D70"/>
    <w:rsid w:val="00CA424C"/>
    <w:rsid w:val="00CA437B"/>
    <w:rsid w:val="00CA458C"/>
    <w:rsid w:val="00CA4933"/>
    <w:rsid w:val="00CA4B18"/>
    <w:rsid w:val="00CA7167"/>
    <w:rsid w:val="00CA788A"/>
    <w:rsid w:val="00CA7921"/>
    <w:rsid w:val="00CA7ED3"/>
    <w:rsid w:val="00CB07AC"/>
    <w:rsid w:val="00CB0D90"/>
    <w:rsid w:val="00CB157E"/>
    <w:rsid w:val="00CB202B"/>
    <w:rsid w:val="00CB2776"/>
    <w:rsid w:val="00CB31A4"/>
    <w:rsid w:val="00CB3407"/>
    <w:rsid w:val="00CB3910"/>
    <w:rsid w:val="00CB3936"/>
    <w:rsid w:val="00CB3B9C"/>
    <w:rsid w:val="00CB436C"/>
    <w:rsid w:val="00CB4665"/>
    <w:rsid w:val="00CB46F1"/>
    <w:rsid w:val="00CB473D"/>
    <w:rsid w:val="00CB47C6"/>
    <w:rsid w:val="00CB49EB"/>
    <w:rsid w:val="00CB4A0F"/>
    <w:rsid w:val="00CB4FF9"/>
    <w:rsid w:val="00CB5281"/>
    <w:rsid w:val="00CB7523"/>
    <w:rsid w:val="00CB7CA6"/>
    <w:rsid w:val="00CC0293"/>
    <w:rsid w:val="00CC086D"/>
    <w:rsid w:val="00CC094B"/>
    <w:rsid w:val="00CC1D27"/>
    <w:rsid w:val="00CC2DED"/>
    <w:rsid w:val="00CC357B"/>
    <w:rsid w:val="00CC3810"/>
    <w:rsid w:val="00CC3823"/>
    <w:rsid w:val="00CC47D7"/>
    <w:rsid w:val="00CC497B"/>
    <w:rsid w:val="00CC5999"/>
    <w:rsid w:val="00CC5A49"/>
    <w:rsid w:val="00CC5C44"/>
    <w:rsid w:val="00CC5EC3"/>
    <w:rsid w:val="00CC5F01"/>
    <w:rsid w:val="00CC5FFD"/>
    <w:rsid w:val="00CC64A2"/>
    <w:rsid w:val="00CC6717"/>
    <w:rsid w:val="00CC6764"/>
    <w:rsid w:val="00CC68D2"/>
    <w:rsid w:val="00CC6E7A"/>
    <w:rsid w:val="00CC6ECB"/>
    <w:rsid w:val="00CC77F1"/>
    <w:rsid w:val="00CC7DF4"/>
    <w:rsid w:val="00CD0312"/>
    <w:rsid w:val="00CD07D0"/>
    <w:rsid w:val="00CD08D1"/>
    <w:rsid w:val="00CD0D21"/>
    <w:rsid w:val="00CD11DA"/>
    <w:rsid w:val="00CD15DA"/>
    <w:rsid w:val="00CD1D7A"/>
    <w:rsid w:val="00CD2CCE"/>
    <w:rsid w:val="00CD2D45"/>
    <w:rsid w:val="00CD2E4A"/>
    <w:rsid w:val="00CD2F65"/>
    <w:rsid w:val="00CD3011"/>
    <w:rsid w:val="00CD3B29"/>
    <w:rsid w:val="00CD3CF7"/>
    <w:rsid w:val="00CD418E"/>
    <w:rsid w:val="00CD4318"/>
    <w:rsid w:val="00CD47EF"/>
    <w:rsid w:val="00CD4C67"/>
    <w:rsid w:val="00CD547C"/>
    <w:rsid w:val="00CD5615"/>
    <w:rsid w:val="00CD6032"/>
    <w:rsid w:val="00CD66B2"/>
    <w:rsid w:val="00CD6E32"/>
    <w:rsid w:val="00CD70D6"/>
    <w:rsid w:val="00CD7DFE"/>
    <w:rsid w:val="00CE017B"/>
    <w:rsid w:val="00CE0206"/>
    <w:rsid w:val="00CE0D0E"/>
    <w:rsid w:val="00CE0E21"/>
    <w:rsid w:val="00CE1071"/>
    <w:rsid w:val="00CE1505"/>
    <w:rsid w:val="00CE1DE7"/>
    <w:rsid w:val="00CE1F3E"/>
    <w:rsid w:val="00CE2044"/>
    <w:rsid w:val="00CE21E4"/>
    <w:rsid w:val="00CE3BD0"/>
    <w:rsid w:val="00CE4633"/>
    <w:rsid w:val="00CE4748"/>
    <w:rsid w:val="00CE4CCC"/>
    <w:rsid w:val="00CE5076"/>
    <w:rsid w:val="00CE5267"/>
    <w:rsid w:val="00CE56A7"/>
    <w:rsid w:val="00CE5A33"/>
    <w:rsid w:val="00CE5B09"/>
    <w:rsid w:val="00CE5BA6"/>
    <w:rsid w:val="00CE5CDA"/>
    <w:rsid w:val="00CE5DBD"/>
    <w:rsid w:val="00CE5E69"/>
    <w:rsid w:val="00CE5F6B"/>
    <w:rsid w:val="00CE6079"/>
    <w:rsid w:val="00CE65A3"/>
    <w:rsid w:val="00CE696E"/>
    <w:rsid w:val="00CE74E1"/>
    <w:rsid w:val="00CE78A2"/>
    <w:rsid w:val="00CE7988"/>
    <w:rsid w:val="00CE79C7"/>
    <w:rsid w:val="00CE7A9F"/>
    <w:rsid w:val="00CF0196"/>
    <w:rsid w:val="00CF0BD1"/>
    <w:rsid w:val="00CF0D7A"/>
    <w:rsid w:val="00CF0F0D"/>
    <w:rsid w:val="00CF0F3E"/>
    <w:rsid w:val="00CF0F4F"/>
    <w:rsid w:val="00CF171E"/>
    <w:rsid w:val="00CF1A2E"/>
    <w:rsid w:val="00CF1FD0"/>
    <w:rsid w:val="00CF2F04"/>
    <w:rsid w:val="00CF37D7"/>
    <w:rsid w:val="00CF38F6"/>
    <w:rsid w:val="00CF3DCE"/>
    <w:rsid w:val="00CF4338"/>
    <w:rsid w:val="00CF487C"/>
    <w:rsid w:val="00CF4AC5"/>
    <w:rsid w:val="00CF53F3"/>
    <w:rsid w:val="00CF5744"/>
    <w:rsid w:val="00CF5D07"/>
    <w:rsid w:val="00CF5F5A"/>
    <w:rsid w:val="00CF6364"/>
    <w:rsid w:val="00CF63A1"/>
    <w:rsid w:val="00CF6454"/>
    <w:rsid w:val="00CF67D9"/>
    <w:rsid w:val="00CF68E3"/>
    <w:rsid w:val="00CF6D7A"/>
    <w:rsid w:val="00CF6E41"/>
    <w:rsid w:val="00CF6EE0"/>
    <w:rsid w:val="00CF6FD4"/>
    <w:rsid w:val="00CF7199"/>
    <w:rsid w:val="00CF7FA9"/>
    <w:rsid w:val="00D0011B"/>
    <w:rsid w:val="00D00315"/>
    <w:rsid w:val="00D003B3"/>
    <w:rsid w:val="00D00585"/>
    <w:rsid w:val="00D01318"/>
    <w:rsid w:val="00D01481"/>
    <w:rsid w:val="00D02537"/>
    <w:rsid w:val="00D026F4"/>
    <w:rsid w:val="00D03448"/>
    <w:rsid w:val="00D03A5F"/>
    <w:rsid w:val="00D03E70"/>
    <w:rsid w:val="00D03F54"/>
    <w:rsid w:val="00D04626"/>
    <w:rsid w:val="00D04C92"/>
    <w:rsid w:val="00D04E65"/>
    <w:rsid w:val="00D05336"/>
    <w:rsid w:val="00D058AD"/>
    <w:rsid w:val="00D05EE6"/>
    <w:rsid w:val="00D06040"/>
    <w:rsid w:val="00D06FBC"/>
    <w:rsid w:val="00D07ADE"/>
    <w:rsid w:val="00D07B75"/>
    <w:rsid w:val="00D07CEA"/>
    <w:rsid w:val="00D107A1"/>
    <w:rsid w:val="00D116FE"/>
    <w:rsid w:val="00D11896"/>
    <w:rsid w:val="00D1267B"/>
    <w:rsid w:val="00D13798"/>
    <w:rsid w:val="00D137ED"/>
    <w:rsid w:val="00D13D6A"/>
    <w:rsid w:val="00D13F82"/>
    <w:rsid w:val="00D153D1"/>
    <w:rsid w:val="00D15451"/>
    <w:rsid w:val="00D15597"/>
    <w:rsid w:val="00D16762"/>
    <w:rsid w:val="00D16A58"/>
    <w:rsid w:val="00D16DFB"/>
    <w:rsid w:val="00D16F59"/>
    <w:rsid w:val="00D17F0C"/>
    <w:rsid w:val="00D20031"/>
    <w:rsid w:val="00D20186"/>
    <w:rsid w:val="00D20491"/>
    <w:rsid w:val="00D20799"/>
    <w:rsid w:val="00D207AD"/>
    <w:rsid w:val="00D209C1"/>
    <w:rsid w:val="00D215E7"/>
    <w:rsid w:val="00D22364"/>
    <w:rsid w:val="00D2471C"/>
    <w:rsid w:val="00D247D4"/>
    <w:rsid w:val="00D247EC"/>
    <w:rsid w:val="00D24935"/>
    <w:rsid w:val="00D24944"/>
    <w:rsid w:val="00D24FD4"/>
    <w:rsid w:val="00D2503E"/>
    <w:rsid w:val="00D25212"/>
    <w:rsid w:val="00D26ED7"/>
    <w:rsid w:val="00D27CE7"/>
    <w:rsid w:val="00D30162"/>
    <w:rsid w:val="00D30FE9"/>
    <w:rsid w:val="00D31743"/>
    <w:rsid w:val="00D318CA"/>
    <w:rsid w:val="00D31B2B"/>
    <w:rsid w:val="00D3237D"/>
    <w:rsid w:val="00D327BE"/>
    <w:rsid w:val="00D327FA"/>
    <w:rsid w:val="00D32F9D"/>
    <w:rsid w:val="00D330A6"/>
    <w:rsid w:val="00D33950"/>
    <w:rsid w:val="00D33A81"/>
    <w:rsid w:val="00D33D7D"/>
    <w:rsid w:val="00D34F9E"/>
    <w:rsid w:val="00D351BE"/>
    <w:rsid w:val="00D35701"/>
    <w:rsid w:val="00D3590F"/>
    <w:rsid w:val="00D35B94"/>
    <w:rsid w:val="00D36346"/>
    <w:rsid w:val="00D36BD6"/>
    <w:rsid w:val="00D3727E"/>
    <w:rsid w:val="00D37AD2"/>
    <w:rsid w:val="00D37B75"/>
    <w:rsid w:val="00D4005E"/>
    <w:rsid w:val="00D40222"/>
    <w:rsid w:val="00D4172B"/>
    <w:rsid w:val="00D41E57"/>
    <w:rsid w:val="00D420AB"/>
    <w:rsid w:val="00D42E62"/>
    <w:rsid w:val="00D42EA9"/>
    <w:rsid w:val="00D4305B"/>
    <w:rsid w:val="00D431BC"/>
    <w:rsid w:val="00D43898"/>
    <w:rsid w:val="00D43F76"/>
    <w:rsid w:val="00D4480D"/>
    <w:rsid w:val="00D451E3"/>
    <w:rsid w:val="00D45457"/>
    <w:rsid w:val="00D46344"/>
    <w:rsid w:val="00D465BE"/>
    <w:rsid w:val="00D4769D"/>
    <w:rsid w:val="00D47FC7"/>
    <w:rsid w:val="00D503C1"/>
    <w:rsid w:val="00D50431"/>
    <w:rsid w:val="00D50A31"/>
    <w:rsid w:val="00D50DE2"/>
    <w:rsid w:val="00D510BA"/>
    <w:rsid w:val="00D51B75"/>
    <w:rsid w:val="00D51C9B"/>
    <w:rsid w:val="00D51FB2"/>
    <w:rsid w:val="00D52682"/>
    <w:rsid w:val="00D526BB"/>
    <w:rsid w:val="00D526E3"/>
    <w:rsid w:val="00D531C1"/>
    <w:rsid w:val="00D53371"/>
    <w:rsid w:val="00D539E3"/>
    <w:rsid w:val="00D53B04"/>
    <w:rsid w:val="00D53EE2"/>
    <w:rsid w:val="00D54ECB"/>
    <w:rsid w:val="00D550CB"/>
    <w:rsid w:val="00D55996"/>
    <w:rsid w:val="00D560BC"/>
    <w:rsid w:val="00D562FF"/>
    <w:rsid w:val="00D56704"/>
    <w:rsid w:val="00D568C0"/>
    <w:rsid w:val="00D56DCC"/>
    <w:rsid w:val="00D574B6"/>
    <w:rsid w:val="00D5761F"/>
    <w:rsid w:val="00D57F56"/>
    <w:rsid w:val="00D57F5D"/>
    <w:rsid w:val="00D6049E"/>
    <w:rsid w:val="00D606E3"/>
    <w:rsid w:val="00D60721"/>
    <w:rsid w:val="00D60B9C"/>
    <w:rsid w:val="00D60F05"/>
    <w:rsid w:val="00D611AD"/>
    <w:rsid w:val="00D61E86"/>
    <w:rsid w:val="00D63911"/>
    <w:rsid w:val="00D64091"/>
    <w:rsid w:val="00D64E50"/>
    <w:rsid w:val="00D65A34"/>
    <w:rsid w:val="00D65B2E"/>
    <w:rsid w:val="00D665B0"/>
    <w:rsid w:val="00D66735"/>
    <w:rsid w:val="00D66BBE"/>
    <w:rsid w:val="00D676E0"/>
    <w:rsid w:val="00D67F56"/>
    <w:rsid w:val="00D67F64"/>
    <w:rsid w:val="00D7062C"/>
    <w:rsid w:val="00D70AB4"/>
    <w:rsid w:val="00D71014"/>
    <w:rsid w:val="00D71BD0"/>
    <w:rsid w:val="00D71C0D"/>
    <w:rsid w:val="00D7220D"/>
    <w:rsid w:val="00D722E5"/>
    <w:rsid w:val="00D72385"/>
    <w:rsid w:val="00D724DB"/>
    <w:rsid w:val="00D727B2"/>
    <w:rsid w:val="00D728D9"/>
    <w:rsid w:val="00D73933"/>
    <w:rsid w:val="00D73DBA"/>
    <w:rsid w:val="00D73F0A"/>
    <w:rsid w:val="00D74022"/>
    <w:rsid w:val="00D746BA"/>
    <w:rsid w:val="00D74898"/>
    <w:rsid w:val="00D74DAA"/>
    <w:rsid w:val="00D74E06"/>
    <w:rsid w:val="00D750D6"/>
    <w:rsid w:val="00D76664"/>
    <w:rsid w:val="00D76BD4"/>
    <w:rsid w:val="00D76D94"/>
    <w:rsid w:val="00D77834"/>
    <w:rsid w:val="00D77889"/>
    <w:rsid w:val="00D80A8E"/>
    <w:rsid w:val="00D80D0A"/>
    <w:rsid w:val="00D81875"/>
    <w:rsid w:val="00D818DD"/>
    <w:rsid w:val="00D822E9"/>
    <w:rsid w:val="00D82A65"/>
    <w:rsid w:val="00D83123"/>
    <w:rsid w:val="00D831C9"/>
    <w:rsid w:val="00D833F1"/>
    <w:rsid w:val="00D83571"/>
    <w:rsid w:val="00D83670"/>
    <w:rsid w:val="00D83B61"/>
    <w:rsid w:val="00D84016"/>
    <w:rsid w:val="00D84789"/>
    <w:rsid w:val="00D84EB6"/>
    <w:rsid w:val="00D85939"/>
    <w:rsid w:val="00D85D15"/>
    <w:rsid w:val="00D865A7"/>
    <w:rsid w:val="00D866F8"/>
    <w:rsid w:val="00D86798"/>
    <w:rsid w:val="00D86CD6"/>
    <w:rsid w:val="00D875BF"/>
    <w:rsid w:val="00D87CB8"/>
    <w:rsid w:val="00D9054B"/>
    <w:rsid w:val="00D91431"/>
    <w:rsid w:val="00D91C2A"/>
    <w:rsid w:val="00D91F4E"/>
    <w:rsid w:val="00D92059"/>
    <w:rsid w:val="00D9242B"/>
    <w:rsid w:val="00D92CB9"/>
    <w:rsid w:val="00D938B4"/>
    <w:rsid w:val="00D93946"/>
    <w:rsid w:val="00D93FE7"/>
    <w:rsid w:val="00D94C9B"/>
    <w:rsid w:val="00D95131"/>
    <w:rsid w:val="00D95206"/>
    <w:rsid w:val="00D956FF"/>
    <w:rsid w:val="00D95AB5"/>
    <w:rsid w:val="00D9669C"/>
    <w:rsid w:val="00D966B8"/>
    <w:rsid w:val="00D96DDC"/>
    <w:rsid w:val="00D970F4"/>
    <w:rsid w:val="00D97272"/>
    <w:rsid w:val="00DA040F"/>
    <w:rsid w:val="00DA0DE6"/>
    <w:rsid w:val="00DA112E"/>
    <w:rsid w:val="00DA1488"/>
    <w:rsid w:val="00DA296D"/>
    <w:rsid w:val="00DA2E11"/>
    <w:rsid w:val="00DA3176"/>
    <w:rsid w:val="00DA36E9"/>
    <w:rsid w:val="00DA3861"/>
    <w:rsid w:val="00DA393B"/>
    <w:rsid w:val="00DA3B1D"/>
    <w:rsid w:val="00DA3BE9"/>
    <w:rsid w:val="00DA3C3B"/>
    <w:rsid w:val="00DA43E4"/>
    <w:rsid w:val="00DA4A4B"/>
    <w:rsid w:val="00DA4ED3"/>
    <w:rsid w:val="00DA5EEE"/>
    <w:rsid w:val="00DA65E9"/>
    <w:rsid w:val="00DA69D0"/>
    <w:rsid w:val="00DA6E21"/>
    <w:rsid w:val="00DA7672"/>
    <w:rsid w:val="00DB00FC"/>
    <w:rsid w:val="00DB0218"/>
    <w:rsid w:val="00DB0321"/>
    <w:rsid w:val="00DB080D"/>
    <w:rsid w:val="00DB148E"/>
    <w:rsid w:val="00DB1D23"/>
    <w:rsid w:val="00DB1E4A"/>
    <w:rsid w:val="00DB2575"/>
    <w:rsid w:val="00DB280F"/>
    <w:rsid w:val="00DB2A4C"/>
    <w:rsid w:val="00DB2F0E"/>
    <w:rsid w:val="00DB38BD"/>
    <w:rsid w:val="00DB4271"/>
    <w:rsid w:val="00DB4455"/>
    <w:rsid w:val="00DB44EC"/>
    <w:rsid w:val="00DB4590"/>
    <w:rsid w:val="00DB472C"/>
    <w:rsid w:val="00DB4CDB"/>
    <w:rsid w:val="00DB4F44"/>
    <w:rsid w:val="00DB4F8A"/>
    <w:rsid w:val="00DB5BE9"/>
    <w:rsid w:val="00DB5C8F"/>
    <w:rsid w:val="00DB5F07"/>
    <w:rsid w:val="00DB5F2E"/>
    <w:rsid w:val="00DB6457"/>
    <w:rsid w:val="00DB649C"/>
    <w:rsid w:val="00DB690B"/>
    <w:rsid w:val="00DB6D6C"/>
    <w:rsid w:val="00DB6D6E"/>
    <w:rsid w:val="00DB76AB"/>
    <w:rsid w:val="00DB7730"/>
    <w:rsid w:val="00DB78A4"/>
    <w:rsid w:val="00DB7F9C"/>
    <w:rsid w:val="00DB7FDF"/>
    <w:rsid w:val="00DC048B"/>
    <w:rsid w:val="00DC0491"/>
    <w:rsid w:val="00DC090D"/>
    <w:rsid w:val="00DC2100"/>
    <w:rsid w:val="00DC243E"/>
    <w:rsid w:val="00DC25B2"/>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9A5"/>
    <w:rsid w:val="00DD1EAD"/>
    <w:rsid w:val="00DD2431"/>
    <w:rsid w:val="00DD281C"/>
    <w:rsid w:val="00DD3093"/>
    <w:rsid w:val="00DD310E"/>
    <w:rsid w:val="00DD3773"/>
    <w:rsid w:val="00DD3971"/>
    <w:rsid w:val="00DD4053"/>
    <w:rsid w:val="00DD4BB6"/>
    <w:rsid w:val="00DD505F"/>
    <w:rsid w:val="00DD50A0"/>
    <w:rsid w:val="00DD536D"/>
    <w:rsid w:val="00DD5DAB"/>
    <w:rsid w:val="00DD5E00"/>
    <w:rsid w:val="00DD6150"/>
    <w:rsid w:val="00DD66AB"/>
    <w:rsid w:val="00DD696A"/>
    <w:rsid w:val="00DD6AAF"/>
    <w:rsid w:val="00DD74E7"/>
    <w:rsid w:val="00DD7526"/>
    <w:rsid w:val="00DD7B65"/>
    <w:rsid w:val="00DE019B"/>
    <w:rsid w:val="00DE092A"/>
    <w:rsid w:val="00DE1415"/>
    <w:rsid w:val="00DE1596"/>
    <w:rsid w:val="00DE26C8"/>
    <w:rsid w:val="00DE279D"/>
    <w:rsid w:val="00DE327F"/>
    <w:rsid w:val="00DE351F"/>
    <w:rsid w:val="00DE35CE"/>
    <w:rsid w:val="00DE37B1"/>
    <w:rsid w:val="00DE3988"/>
    <w:rsid w:val="00DE3F15"/>
    <w:rsid w:val="00DE412D"/>
    <w:rsid w:val="00DE424D"/>
    <w:rsid w:val="00DE46C9"/>
    <w:rsid w:val="00DE48A9"/>
    <w:rsid w:val="00DE49FF"/>
    <w:rsid w:val="00DE4E95"/>
    <w:rsid w:val="00DE624D"/>
    <w:rsid w:val="00DE6878"/>
    <w:rsid w:val="00DE68B8"/>
    <w:rsid w:val="00DE721B"/>
    <w:rsid w:val="00DE760B"/>
    <w:rsid w:val="00DE7D67"/>
    <w:rsid w:val="00DF03CE"/>
    <w:rsid w:val="00DF041C"/>
    <w:rsid w:val="00DF067F"/>
    <w:rsid w:val="00DF080A"/>
    <w:rsid w:val="00DF0CAC"/>
    <w:rsid w:val="00DF12FC"/>
    <w:rsid w:val="00DF1509"/>
    <w:rsid w:val="00DF1735"/>
    <w:rsid w:val="00DF1F6C"/>
    <w:rsid w:val="00DF20A4"/>
    <w:rsid w:val="00DF210A"/>
    <w:rsid w:val="00DF214C"/>
    <w:rsid w:val="00DF2243"/>
    <w:rsid w:val="00DF2579"/>
    <w:rsid w:val="00DF273B"/>
    <w:rsid w:val="00DF2BE1"/>
    <w:rsid w:val="00DF2C36"/>
    <w:rsid w:val="00DF2CDF"/>
    <w:rsid w:val="00DF2D3E"/>
    <w:rsid w:val="00DF3764"/>
    <w:rsid w:val="00DF4490"/>
    <w:rsid w:val="00DF4750"/>
    <w:rsid w:val="00DF4910"/>
    <w:rsid w:val="00DF4E4B"/>
    <w:rsid w:val="00DF4E62"/>
    <w:rsid w:val="00DF4FBD"/>
    <w:rsid w:val="00DF5122"/>
    <w:rsid w:val="00DF557D"/>
    <w:rsid w:val="00DF5884"/>
    <w:rsid w:val="00DF598C"/>
    <w:rsid w:val="00DF5CA6"/>
    <w:rsid w:val="00DF5E50"/>
    <w:rsid w:val="00DF5FE9"/>
    <w:rsid w:val="00DF608A"/>
    <w:rsid w:val="00DF6352"/>
    <w:rsid w:val="00DF65E7"/>
    <w:rsid w:val="00DF6808"/>
    <w:rsid w:val="00DF695B"/>
    <w:rsid w:val="00DF6D6E"/>
    <w:rsid w:val="00DF75B3"/>
    <w:rsid w:val="00DF762F"/>
    <w:rsid w:val="00DF7637"/>
    <w:rsid w:val="00DF76C0"/>
    <w:rsid w:val="00DF7E1D"/>
    <w:rsid w:val="00E011FC"/>
    <w:rsid w:val="00E01EC5"/>
    <w:rsid w:val="00E027C4"/>
    <w:rsid w:val="00E02A3A"/>
    <w:rsid w:val="00E02AAB"/>
    <w:rsid w:val="00E02B1B"/>
    <w:rsid w:val="00E02C15"/>
    <w:rsid w:val="00E03133"/>
    <w:rsid w:val="00E037C7"/>
    <w:rsid w:val="00E03C36"/>
    <w:rsid w:val="00E04A5C"/>
    <w:rsid w:val="00E0526A"/>
    <w:rsid w:val="00E0558C"/>
    <w:rsid w:val="00E0595E"/>
    <w:rsid w:val="00E05BF4"/>
    <w:rsid w:val="00E05F23"/>
    <w:rsid w:val="00E07EC7"/>
    <w:rsid w:val="00E07F52"/>
    <w:rsid w:val="00E1027E"/>
    <w:rsid w:val="00E10319"/>
    <w:rsid w:val="00E10815"/>
    <w:rsid w:val="00E10A9D"/>
    <w:rsid w:val="00E10AC9"/>
    <w:rsid w:val="00E11205"/>
    <w:rsid w:val="00E118E4"/>
    <w:rsid w:val="00E11D7E"/>
    <w:rsid w:val="00E123AE"/>
    <w:rsid w:val="00E125FE"/>
    <w:rsid w:val="00E1274A"/>
    <w:rsid w:val="00E129F4"/>
    <w:rsid w:val="00E12F7A"/>
    <w:rsid w:val="00E1473B"/>
    <w:rsid w:val="00E1510C"/>
    <w:rsid w:val="00E154BB"/>
    <w:rsid w:val="00E16192"/>
    <w:rsid w:val="00E16CE7"/>
    <w:rsid w:val="00E170BB"/>
    <w:rsid w:val="00E1762F"/>
    <w:rsid w:val="00E17D1E"/>
    <w:rsid w:val="00E20D85"/>
    <w:rsid w:val="00E20F1A"/>
    <w:rsid w:val="00E21092"/>
    <w:rsid w:val="00E21B5E"/>
    <w:rsid w:val="00E228B1"/>
    <w:rsid w:val="00E230A1"/>
    <w:rsid w:val="00E235A4"/>
    <w:rsid w:val="00E238F0"/>
    <w:rsid w:val="00E2422C"/>
    <w:rsid w:val="00E2539A"/>
    <w:rsid w:val="00E253E4"/>
    <w:rsid w:val="00E25837"/>
    <w:rsid w:val="00E25C25"/>
    <w:rsid w:val="00E260C5"/>
    <w:rsid w:val="00E26356"/>
    <w:rsid w:val="00E2698C"/>
    <w:rsid w:val="00E26B2B"/>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3F2F"/>
    <w:rsid w:val="00E34208"/>
    <w:rsid w:val="00E3446D"/>
    <w:rsid w:val="00E344DC"/>
    <w:rsid w:val="00E35786"/>
    <w:rsid w:val="00E359CA"/>
    <w:rsid w:val="00E35D3E"/>
    <w:rsid w:val="00E362E1"/>
    <w:rsid w:val="00E3658D"/>
    <w:rsid w:val="00E367F7"/>
    <w:rsid w:val="00E36892"/>
    <w:rsid w:val="00E36C85"/>
    <w:rsid w:val="00E36DEE"/>
    <w:rsid w:val="00E36E87"/>
    <w:rsid w:val="00E36F5B"/>
    <w:rsid w:val="00E3750E"/>
    <w:rsid w:val="00E37767"/>
    <w:rsid w:val="00E3790C"/>
    <w:rsid w:val="00E37DBD"/>
    <w:rsid w:val="00E40129"/>
    <w:rsid w:val="00E4051E"/>
    <w:rsid w:val="00E40B9E"/>
    <w:rsid w:val="00E4191D"/>
    <w:rsid w:val="00E41AAF"/>
    <w:rsid w:val="00E41C9F"/>
    <w:rsid w:val="00E4334F"/>
    <w:rsid w:val="00E4377B"/>
    <w:rsid w:val="00E437DE"/>
    <w:rsid w:val="00E43948"/>
    <w:rsid w:val="00E43EE3"/>
    <w:rsid w:val="00E43EE4"/>
    <w:rsid w:val="00E43FD6"/>
    <w:rsid w:val="00E446E0"/>
    <w:rsid w:val="00E4543B"/>
    <w:rsid w:val="00E45584"/>
    <w:rsid w:val="00E456D3"/>
    <w:rsid w:val="00E45C96"/>
    <w:rsid w:val="00E4617C"/>
    <w:rsid w:val="00E467D7"/>
    <w:rsid w:val="00E479FE"/>
    <w:rsid w:val="00E508B6"/>
    <w:rsid w:val="00E50AA7"/>
    <w:rsid w:val="00E50D71"/>
    <w:rsid w:val="00E51354"/>
    <w:rsid w:val="00E51454"/>
    <w:rsid w:val="00E51B63"/>
    <w:rsid w:val="00E51C25"/>
    <w:rsid w:val="00E51D68"/>
    <w:rsid w:val="00E52C7B"/>
    <w:rsid w:val="00E52D2D"/>
    <w:rsid w:val="00E533E2"/>
    <w:rsid w:val="00E53591"/>
    <w:rsid w:val="00E537C0"/>
    <w:rsid w:val="00E53930"/>
    <w:rsid w:val="00E53949"/>
    <w:rsid w:val="00E53ABE"/>
    <w:rsid w:val="00E53DA9"/>
    <w:rsid w:val="00E542D6"/>
    <w:rsid w:val="00E549E8"/>
    <w:rsid w:val="00E54C41"/>
    <w:rsid w:val="00E55090"/>
    <w:rsid w:val="00E550F0"/>
    <w:rsid w:val="00E5529C"/>
    <w:rsid w:val="00E552BF"/>
    <w:rsid w:val="00E554CD"/>
    <w:rsid w:val="00E55C0C"/>
    <w:rsid w:val="00E55C76"/>
    <w:rsid w:val="00E5675E"/>
    <w:rsid w:val="00E56A58"/>
    <w:rsid w:val="00E56D7D"/>
    <w:rsid w:val="00E56D87"/>
    <w:rsid w:val="00E575E0"/>
    <w:rsid w:val="00E57EA5"/>
    <w:rsid w:val="00E57ED4"/>
    <w:rsid w:val="00E601D2"/>
    <w:rsid w:val="00E60845"/>
    <w:rsid w:val="00E609F9"/>
    <w:rsid w:val="00E60E2C"/>
    <w:rsid w:val="00E60F2C"/>
    <w:rsid w:val="00E61878"/>
    <w:rsid w:val="00E61E5C"/>
    <w:rsid w:val="00E61ED1"/>
    <w:rsid w:val="00E62098"/>
    <w:rsid w:val="00E62C56"/>
    <w:rsid w:val="00E63D96"/>
    <w:rsid w:val="00E63F0A"/>
    <w:rsid w:val="00E63F21"/>
    <w:rsid w:val="00E65796"/>
    <w:rsid w:val="00E657E6"/>
    <w:rsid w:val="00E66581"/>
    <w:rsid w:val="00E66CEC"/>
    <w:rsid w:val="00E6703E"/>
    <w:rsid w:val="00E67283"/>
    <w:rsid w:val="00E67913"/>
    <w:rsid w:val="00E67A60"/>
    <w:rsid w:val="00E7069F"/>
    <w:rsid w:val="00E708DF"/>
    <w:rsid w:val="00E70907"/>
    <w:rsid w:val="00E71465"/>
    <w:rsid w:val="00E716EA"/>
    <w:rsid w:val="00E719EB"/>
    <w:rsid w:val="00E71F5B"/>
    <w:rsid w:val="00E71FB7"/>
    <w:rsid w:val="00E72206"/>
    <w:rsid w:val="00E73C24"/>
    <w:rsid w:val="00E755D1"/>
    <w:rsid w:val="00E75D6B"/>
    <w:rsid w:val="00E75EE6"/>
    <w:rsid w:val="00E76430"/>
    <w:rsid w:val="00E7643D"/>
    <w:rsid w:val="00E765C0"/>
    <w:rsid w:val="00E773BE"/>
    <w:rsid w:val="00E77475"/>
    <w:rsid w:val="00E803C6"/>
    <w:rsid w:val="00E80A3B"/>
    <w:rsid w:val="00E8107D"/>
    <w:rsid w:val="00E81B95"/>
    <w:rsid w:val="00E8240D"/>
    <w:rsid w:val="00E825E7"/>
    <w:rsid w:val="00E82856"/>
    <w:rsid w:val="00E828EF"/>
    <w:rsid w:val="00E83259"/>
    <w:rsid w:val="00E83395"/>
    <w:rsid w:val="00E833D2"/>
    <w:rsid w:val="00E8346C"/>
    <w:rsid w:val="00E834D2"/>
    <w:rsid w:val="00E83D3B"/>
    <w:rsid w:val="00E8444B"/>
    <w:rsid w:val="00E84496"/>
    <w:rsid w:val="00E84A82"/>
    <w:rsid w:val="00E84B40"/>
    <w:rsid w:val="00E8580B"/>
    <w:rsid w:val="00E85B6D"/>
    <w:rsid w:val="00E85C53"/>
    <w:rsid w:val="00E85CFD"/>
    <w:rsid w:val="00E8609B"/>
    <w:rsid w:val="00E8622C"/>
    <w:rsid w:val="00E87414"/>
    <w:rsid w:val="00E877D7"/>
    <w:rsid w:val="00E87A40"/>
    <w:rsid w:val="00E904B9"/>
    <w:rsid w:val="00E9076D"/>
    <w:rsid w:val="00E90977"/>
    <w:rsid w:val="00E90D99"/>
    <w:rsid w:val="00E912DA"/>
    <w:rsid w:val="00E914AD"/>
    <w:rsid w:val="00E91A46"/>
    <w:rsid w:val="00E9235D"/>
    <w:rsid w:val="00E92859"/>
    <w:rsid w:val="00E928A1"/>
    <w:rsid w:val="00E92CE4"/>
    <w:rsid w:val="00E92FCC"/>
    <w:rsid w:val="00E93C9F"/>
    <w:rsid w:val="00E9465A"/>
    <w:rsid w:val="00E9472E"/>
    <w:rsid w:val="00E954F3"/>
    <w:rsid w:val="00E959FF"/>
    <w:rsid w:val="00E96025"/>
    <w:rsid w:val="00E964E1"/>
    <w:rsid w:val="00E96711"/>
    <w:rsid w:val="00E96BD9"/>
    <w:rsid w:val="00E9740E"/>
    <w:rsid w:val="00E9777F"/>
    <w:rsid w:val="00EA0CED"/>
    <w:rsid w:val="00EA1073"/>
    <w:rsid w:val="00EA12EF"/>
    <w:rsid w:val="00EA16B2"/>
    <w:rsid w:val="00EA2FD2"/>
    <w:rsid w:val="00EA3305"/>
    <w:rsid w:val="00EA395F"/>
    <w:rsid w:val="00EA4426"/>
    <w:rsid w:val="00EA4978"/>
    <w:rsid w:val="00EA5C58"/>
    <w:rsid w:val="00EA632D"/>
    <w:rsid w:val="00EA6654"/>
    <w:rsid w:val="00EA6DF3"/>
    <w:rsid w:val="00EA7194"/>
    <w:rsid w:val="00EA76D5"/>
    <w:rsid w:val="00EA76DC"/>
    <w:rsid w:val="00EA7BE4"/>
    <w:rsid w:val="00EA7D12"/>
    <w:rsid w:val="00EB001A"/>
    <w:rsid w:val="00EB0288"/>
    <w:rsid w:val="00EB0364"/>
    <w:rsid w:val="00EB05A1"/>
    <w:rsid w:val="00EB0923"/>
    <w:rsid w:val="00EB0F1F"/>
    <w:rsid w:val="00EB14B5"/>
    <w:rsid w:val="00EB1D6E"/>
    <w:rsid w:val="00EB2485"/>
    <w:rsid w:val="00EB24B3"/>
    <w:rsid w:val="00EB3579"/>
    <w:rsid w:val="00EB3778"/>
    <w:rsid w:val="00EB3DC5"/>
    <w:rsid w:val="00EB3F04"/>
    <w:rsid w:val="00EB4055"/>
    <w:rsid w:val="00EB575D"/>
    <w:rsid w:val="00EB5CFE"/>
    <w:rsid w:val="00EB5FAC"/>
    <w:rsid w:val="00EB62C3"/>
    <w:rsid w:val="00EB65FD"/>
    <w:rsid w:val="00EB68AC"/>
    <w:rsid w:val="00EB6E0C"/>
    <w:rsid w:val="00EB7A1C"/>
    <w:rsid w:val="00EB7A5C"/>
    <w:rsid w:val="00EB7C05"/>
    <w:rsid w:val="00EC0604"/>
    <w:rsid w:val="00EC0F19"/>
    <w:rsid w:val="00EC100A"/>
    <w:rsid w:val="00EC224A"/>
    <w:rsid w:val="00EC25EB"/>
    <w:rsid w:val="00EC2621"/>
    <w:rsid w:val="00EC30DF"/>
    <w:rsid w:val="00EC3B73"/>
    <w:rsid w:val="00EC41C9"/>
    <w:rsid w:val="00EC4570"/>
    <w:rsid w:val="00EC47BF"/>
    <w:rsid w:val="00EC4FCD"/>
    <w:rsid w:val="00EC5E63"/>
    <w:rsid w:val="00EC60A4"/>
    <w:rsid w:val="00EC65B2"/>
    <w:rsid w:val="00EC664D"/>
    <w:rsid w:val="00EC666E"/>
    <w:rsid w:val="00EC6B5B"/>
    <w:rsid w:val="00EC7223"/>
    <w:rsid w:val="00EC7512"/>
    <w:rsid w:val="00ED0201"/>
    <w:rsid w:val="00ED0291"/>
    <w:rsid w:val="00ED0A94"/>
    <w:rsid w:val="00ED0FEF"/>
    <w:rsid w:val="00ED1104"/>
    <w:rsid w:val="00ED1E49"/>
    <w:rsid w:val="00ED20FD"/>
    <w:rsid w:val="00ED21D7"/>
    <w:rsid w:val="00ED21EE"/>
    <w:rsid w:val="00ED240B"/>
    <w:rsid w:val="00ED34C9"/>
    <w:rsid w:val="00ED384B"/>
    <w:rsid w:val="00ED4809"/>
    <w:rsid w:val="00ED491F"/>
    <w:rsid w:val="00ED498C"/>
    <w:rsid w:val="00ED4C3D"/>
    <w:rsid w:val="00ED4E04"/>
    <w:rsid w:val="00ED57A2"/>
    <w:rsid w:val="00ED5CD3"/>
    <w:rsid w:val="00ED6A3D"/>
    <w:rsid w:val="00ED7475"/>
    <w:rsid w:val="00ED78C3"/>
    <w:rsid w:val="00ED7CB5"/>
    <w:rsid w:val="00ED7DF6"/>
    <w:rsid w:val="00EE033C"/>
    <w:rsid w:val="00EE0664"/>
    <w:rsid w:val="00EE0695"/>
    <w:rsid w:val="00EE0DFC"/>
    <w:rsid w:val="00EE11FC"/>
    <w:rsid w:val="00EE161E"/>
    <w:rsid w:val="00EE21B8"/>
    <w:rsid w:val="00EE21CA"/>
    <w:rsid w:val="00EE3362"/>
    <w:rsid w:val="00EE36E8"/>
    <w:rsid w:val="00EE3F33"/>
    <w:rsid w:val="00EE47E8"/>
    <w:rsid w:val="00EE4D44"/>
    <w:rsid w:val="00EE548C"/>
    <w:rsid w:val="00EE5A38"/>
    <w:rsid w:val="00EE5C50"/>
    <w:rsid w:val="00EE5EE7"/>
    <w:rsid w:val="00EE6368"/>
    <w:rsid w:val="00EE6369"/>
    <w:rsid w:val="00EE6524"/>
    <w:rsid w:val="00EE6643"/>
    <w:rsid w:val="00EE6844"/>
    <w:rsid w:val="00EE69CF"/>
    <w:rsid w:val="00EE74B7"/>
    <w:rsid w:val="00EE7CBA"/>
    <w:rsid w:val="00EE7D69"/>
    <w:rsid w:val="00EE7DF2"/>
    <w:rsid w:val="00EF0444"/>
    <w:rsid w:val="00EF0458"/>
    <w:rsid w:val="00EF0472"/>
    <w:rsid w:val="00EF101D"/>
    <w:rsid w:val="00EF1148"/>
    <w:rsid w:val="00EF114A"/>
    <w:rsid w:val="00EF1DA7"/>
    <w:rsid w:val="00EF1E25"/>
    <w:rsid w:val="00EF1FBF"/>
    <w:rsid w:val="00EF1FCE"/>
    <w:rsid w:val="00EF2448"/>
    <w:rsid w:val="00EF248B"/>
    <w:rsid w:val="00EF2732"/>
    <w:rsid w:val="00EF2F38"/>
    <w:rsid w:val="00EF3E58"/>
    <w:rsid w:val="00EF47C9"/>
    <w:rsid w:val="00EF48A1"/>
    <w:rsid w:val="00EF4A90"/>
    <w:rsid w:val="00EF4D0C"/>
    <w:rsid w:val="00EF4D7D"/>
    <w:rsid w:val="00EF533F"/>
    <w:rsid w:val="00EF5343"/>
    <w:rsid w:val="00EF5633"/>
    <w:rsid w:val="00EF5E69"/>
    <w:rsid w:val="00EF6CE3"/>
    <w:rsid w:val="00EF6D74"/>
    <w:rsid w:val="00EF7336"/>
    <w:rsid w:val="00EF766D"/>
    <w:rsid w:val="00EF7A1D"/>
    <w:rsid w:val="00F00220"/>
    <w:rsid w:val="00F00241"/>
    <w:rsid w:val="00F00381"/>
    <w:rsid w:val="00F003F6"/>
    <w:rsid w:val="00F00489"/>
    <w:rsid w:val="00F0083B"/>
    <w:rsid w:val="00F00CC5"/>
    <w:rsid w:val="00F00D28"/>
    <w:rsid w:val="00F00E5E"/>
    <w:rsid w:val="00F01266"/>
    <w:rsid w:val="00F016AE"/>
    <w:rsid w:val="00F01AA8"/>
    <w:rsid w:val="00F01C68"/>
    <w:rsid w:val="00F01CEB"/>
    <w:rsid w:val="00F020CE"/>
    <w:rsid w:val="00F0228B"/>
    <w:rsid w:val="00F02538"/>
    <w:rsid w:val="00F02655"/>
    <w:rsid w:val="00F02E36"/>
    <w:rsid w:val="00F02EA0"/>
    <w:rsid w:val="00F031D4"/>
    <w:rsid w:val="00F034E4"/>
    <w:rsid w:val="00F03895"/>
    <w:rsid w:val="00F0392E"/>
    <w:rsid w:val="00F03982"/>
    <w:rsid w:val="00F03C7C"/>
    <w:rsid w:val="00F04FB0"/>
    <w:rsid w:val="00F051EB"/>
    <w:rsid w:val="00F054A1"/>
    <w:rsid w:val="00F05DE8"/>
    <w:rsid w:val="00F060CA"/>
    <w:rsid w:val="00F0624A"/>
    <w:rsid w:val="00F0657E"/>
    <w:rsid w:val="00F0689E"/>
    <w:rsid w:val="00F0696F"/>
    <w:rsid w:val="00F06BA0"/>
    <w:rsid w:val="00F0702A"/>
    <w:rsid w:val="00F072E7"/>
    <w:rsid w:val="00F07CDD"/>
    <w:rsid w:val="00F07ECF"/>
    <w:rsid w:val="00F1006D"/>
    <w:rsid w:val="00F1019D"/>
    <w:rsid w:val="00F109A0"/>
    <w:rsid w:val="00F111D4"/>
    <w:rsid w:val="00F11434"/>
    <w:rsid w:val="00F11469"/>
    <w:rsid w:val="00F114D5"/>
    <w:rsid w:val="00F117B8"/>
    <w:rsid w:val="00F12368"/>
    <w:rsid w:val="00F1236B"/>
    <w:rsid w:val="00F12499"/>
    <w:rsid w:val="00F129A5"/>
    <w:rsid w:val="00F12D61"/>
    <w:rsid w:val="00F12ED6"/>
    <w:rsid w:val="00F12F3B"/>
    <w:rsid w:val="00F1319D"/>
    <w:rsid w:val="00F137FC"/>
    <w:rsid w:val="00F13D4D"/>
    <w:rsid w:val="00F13ECE"/>
    <w:rsid w:val="00F14026"/>
    <w:rsid w:val="00F14876"/>
    <w:rsid w:val="00F15095"/>
    <w:rsid w:val="00F15CA5"/>
    <w:rsid w:val="00F16A1D"/>
    <w:rsid w:val="00F16AAE"/>
    <w:rsid w:val="00F16C3A"/>
    <w:rsid w:val="00F1754C"/>
    <w:rsid w:val="00F177C9"/>
    <w:rsid w:val="00F17927"/>
    <w:rsid w:val="00F17A4C"/>
    <w:rsid w:val="00F17CD8"/>
    <w:rsid w:val="00F20731"/>
    <w:rsid w:val="00F20817"/>
    <w:rsid w:val="00F2082B"/>
    <w:rsid w:val="00F209B5"/>
    <w:rsid w:val="00F20C3C"/>
    <w:rsid w:val="00F20FD2"/>
    <w:rsid w:val="00F21908"/>
    <w:rsid w:val="00F21F10"/>
    <w:rsid w:val="00F22713"/>
    <w:rsid w:val="00F22885"/>
    <w:rsid w:val="00F22CE1"/>
    <w:rsid w:val="00F22D43"/>
    <w:rsid w:val="00F2359D"/>
    <w:rsid w:val="00F23ABB"/>
    <w:rsid w:val="00F23B05"/>
    <w:rsid w:val="00F243EB"/>
    <w:rsid w:val="00F25025"/>
    <w:rsid w:val="00F25251"/>
    <w:rsid w:val="00F257C0"/>
    <w:rsid w:val="00F258E5"/>
    <w:rsid w:val="00F2627C"/>
    <w:rsid w:val="00F262B8"/>
    <w:rsid w:val="00F2645E"/>
    <w:rsid w:val="00F26652"/>
    <w:rsid w:val="00F267C9"/>
    <w:rsid w:val="00F2680A"/>
    <w:rsid w:val="00F26BBE"/>
    <w:rsid w:val="00F26FCB"/>
    <w:rsid w:val="00F27EFA"/>
    <w:rsid w:val="00F30207"/>
    <w:rsid w:val="00F30621"/>
    <w:rsid w:val="00F306D4"/>
    <w:rsid w:val="00F30C6B"/>
    <w:rsid w:val="00F31E3B"/>
    <w:rsid w:val="00F320FC"/>
    <w:rsid w:val="00F322F2"/>
    <w:rsid w:val="00F328FF"/>
    <w:rsid w:val="00F32939"/>
    <w:rsid w:val="00F32B50"/>
    <w:rsid w:val="00F331F3"/>
    <w:rsid w:val="00F33784"/>
    <w:rsid w:val="00F34398"/>
    <w:rsid w:val="00F343E0"/>
    <w:rsid w:val="00F34AA0"/>
    <w:rsid w:val="00F35345"/>
    <w:rsid w:val="00F35444"/>
    <w:rsid w:val="00F355F2"/>
    <w:rsid w:val="00F35882"/>
    <w:rsid w:val="00F35CC9"/>
    <w:rsid w:val="00F35D3F"/>
    <w:rsid w:val="00F3617C"/>
    <w:rsid w:val="00F36552"/>
    <w:rsid w:val="00F36A0D"/>
    <w:rsid w:val="00F36C11"/>
    <w:rsid w:val="00F3708A"/>
    <w:rsid w:val="00F37C50"/>
    <w:rsid w:val="00F37EE7"/>
    <w:rsid w:val="00F40DB0"/>
    <w:rsid w:val="00F40EAA"/>
    <w:rsid w:val="00F41387"/>
    <w:rsid w:val="00F41935"/>
    <w:rsid w:val="00F41C64"/>
    <w:rsid w:val="00F41E1C"/>
    <w:rsid w:val="00F42861"/>
    <w:rsid w:val="00F42EF6"/>
    <w:rsid w:val="00F42F31"/>
    <w:rsid w:val="00F4339B"/>
    <w:rsid w:val="00F43DD8"/>
    <w:rsid w:val="00F43F1B"/>
    <w:rsid w:val="00F455A0"/>
    <w:rsid w:val="00F45BBD"/>
    <w:rsid w:val="00F45FEF"/>
    <w:rsid w:val="00F45FF0"/>
    <w:rsid w:val="00F46489"/>
    <w:rsid w:val="00F46B99"/>
    <w:rsid w:val="00F46F98"/>
    <w:rsid w:val="00F4730F"/>
    <w:rsid w:val="00F4740A"/>
    <w:rsid w:val="00F4768D"/>
    <w:rsid w:val="00F4787F"/>
    <w:rsid w:val="00F50ABE"/>
    <w:rsid w:val="00F50C45"/>
    <w:rsid w:val="00F510A8"/>
    <w:rsid w:val="00F5143E"/>
    <w:rsid w:val="00F51F55"/>
    <w:rsid w:val="00F5292A"/>
    <w:rsid w:val="00F52ED9"/>
    <w:rsid w:val="00F53845"/>
    <w:rsid w:val="00F5399B"/>
    <w:rsid w:val="00F542A9"/>
    <w:rsid w:val="00F54610"/>
    <w:rsid w:val="00F54F91"/>
    <w:rsid w:val="00F568FF"/>
    <w:rsid w:val="00F56AA4"/>
    <w:rsid w:val="00F56C16"/>
    <w:rsid w:val="00F56D25"/>
    <w:rsid w:val="00F56DCA"/>
    <w:rsid w:val="00F578B3"/>
    <w:rsid w:val="00F57CAA"/>
    <w:rsid w:val="00F57EFE"/>
    <w:rsid w:val="00F57F43"/>
    <w:rsid w:val="00F6081A"/>
    <w:rsid w:val="00F61036"/>
    <w:rsid w:val="00F6108D"/>
    <w:rsid w:val="00F6115A"/>
    <w:rsid w:val="00F61CFC"/>
    <w:rsid w:val="00F61E00"/>
    <w:rsid w:val="00F6281E"/>
    <w:rsid w:val="00F62942"/>
    <w:rsid w:val="00F62A96"/>
    <w:rsid w:val="00F62FB6"/>
    <w:rsid w:val="00F63494"/>
    <w:rsid w:val="00F63AF0"/>
    <w:rsid w:val="00F6458A"/>
    <w:rsid w:val="00F6470E"/>
    <w:rsid w:val="00F647AE"/>
    <w:rsid w:val="00F651EE"/>
    <w:rsid w:val="00F65B39"/>
    <w:rsid w:val="00F66A92"/>
    <w:rsid w:val="00F66BC4"/>
    <w:rsid w:val="00F67461"/>
    <w:rsid w:val="00F676F9"/>
    <w:rsid w:val="00F67FBB"/>
    <w:rsid w:val="00F70007"/>
    <w:rsid w:val="00F700FD"/>
    <w:rsid w:val="00F70691"/>
    <w:rsid w:val="00F70C46"/>
    <w:rsid w:val="00F71C1B"/>
    <w:rsid w:val="00F720B7"/>
    <w:rsid w:val="00F7289D"/>
    <w:rsid w:val="00F72AAC"/>
    <w:rsid w:val="00F72BB0"/>
    <w:rsid w:val="00F735DC"/>
    <w:rsid w:val="00F73883"/>
    <w:rsid w:val="00F74095"/>
    <w:rsid w:val="00F74362"/>
    <w:rsid w:val="00F743C1"/>
    <w:rsid w:val="00F7445A"/>
    <w:rsid w:val="00F74A12"/>
    <w:rsid w:val="00F74F3B"/>
    <w:rsid w:val="00F764F0"/>
    <w:rsid w:val="00F76F0B"/>
    <w:rsid w:val="00F76F66"/>
    <w:rsid w:val="00F77254"/>
    <w:rsid w:val="00F77265"/>
    <w:rsid w:val="00F779DD"/>
    <w:rsid w:val="00F77B46"/>
    <w:rsid w:val="00F77C33"/>
    <w:rsid w:val="00F77D41"/>
    <w:rsid w:val="00F77F8E"/>
    <w:rsid w:val="00F80C57"/>
    <w:rsid w:val="00F810C1"/>
    <w:rsid w:val="00F81552"/>
    <w:rsid w:val="00F81907"/>
    <w:rsid w:val="00F81BBE"/>
    <w:rsid w:val="00F81C8C"/>
    <w:rsid w:val="00F81D73"/>
    <w:rsid w:val="00F82536"/>
    <w:rsid w:val="00F82561"/>
    <w:rsid w:val="00F82905"/>
    <w:rsid w:val="00F82E3F"/>
    <w:rsid w:val="00F831D0"/>
    <w:rsid w:val="00F844A5"/>
    <w:rsid w:val="00F848DC"/>
    <w:rsid w:val="00F84B10"/>
    <w:rsid w:val="00F84ECE"/>
    <w:rsid w:val="00F85134"/>
    <w:rsid w:val="00F85370"/>
    <w:rsid w:val="00F859E2"/>
    <w:rsid w:val="00F85E06"/>
    <w:rsid w:val="00F863C7"/>
    <w:rsid w:val="00F86465"/>
    <w:rsid w:val="00F875BF"/>
    <w:rsid w:val="00F877E6"/>
    <w:rsid w:val="00F87E78"/>
    <w:rsid w:val="00F902BE"/>
    <w:rsid w:val="00F90661"/>
    <w:rsid w:val="00F90681"/>
    <w:rsid w:val="00F906CF"/>
    <w:rsid w:val="00F90FBD"/>
    <w:rsid w:val="00F91476"/>
    <w:rsid w:val="00F915F5"/>
    <w:rsid w:val="00F918DF"/>
    <w:rsid w:val="00F91EA6"/>
    <w:rsid w:val="00F9235D"/>
    <w:rsid w:val="00F92516"/>
    <w:rsid w:val="00F92856"/>
    <w:rsid w:val="00F92D6E"/>
    <w:rsid w:val="00F9349B"/>
    <w:rsid w:val="00F9360D"/>
    <w:rsid w:val="00F93AEF"/>
    <w:rsid w:val="00F94007"/>
    <w:rsid w:val="00F940FF"/>
    <w:rsid w:val="00F94467"/>
    <w:rsid w:val="00F94F84"/>
    <w:rsid w:val="00F95551"/>
    <w:rsid w:val="00F957BC"/>
    <w:rsid w:val="00F95F3E"/>
    <w:rsid w:val="00F96425"/>
    <w:rsid w:val="00F96A07"/>
    <w:rsid w:val="00F96CA5"/>
    <w:rsid w:val="00F97782"/>
    <w:rsid w:val="00F97900"/>
    <w:rsid w:val="00F979CC"/>
    <w:rsid w:val="00F979F2"/>
    <w:rsid w:val="00F97F7E"/>
    <w:rsid w:val="00FA00A8"/>
    <w:rsid w:val="00FA05BC"/>
    <w:rsid w:val="00FA070F"/>
    <w:rsid w:val="00FA0C83"/>
    <w:rsid w:val="00FA0E5A"/>
    <w:rsid w:val="00FA15DD"/>
    <w:rsid w:val="00FA22E8"/>
    <w:rsid w:val="00FA2324"/>
    <w:rsid w:val="00FA27A2"/>
    <w:rsid w:val="00FA29A4"/>
    <w:rsid w:val="00FA2AAB"/>
    <w:rsid w:val="00FA2E2D"/>
    <w:rsid w:val="00FA3167"/>
    <w:rsid w:val="00FA351B"/>
    <w:rsid w:val="00FA4052"/>
    <w:rsid w:val="00FA42FD"/>
    <w:rsid w:val="00FA4658"/>
    <w:rsid w:val="00FA47D8"/>
    <w:rsid w:val="00FA4E45"/>
    <w:rsid w:val="00FA4F68"/>
    <w:rsid w:val="00FA585C"/>
    <w:rsid w:val="00FA58A3"/>
    <w:rsid w:val="00FA5D30"/>
    <w:rsid w:val="00FA5FCE"/>
    <w:rsid w:val="00FA61A9"/>
    <w:rsid w:val="00FA640E"/>
    <w:rsid w:val="00FA6A87"/>
    <w:rsid w:val="00FA70ED"/>
    <w:rsid w:val="00FA77E4"/>
    <w:rsid w:val="00FA7B0E"/>
    <w:rsid w:val="00FB0D4E"/>
    <w:rsid w:val="00FB1039"/>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3F8"/>
    <w:rsid w:val="00FB4C44"/>
    <w:rsid w:val="00FB5641"/>
    <w:rsid w:val="00FB56A8"/>
    <w:rsid w:val="00FB5809"/>
    <w:rsid w:val="00FB58B7"/>
    <w:rsid w:val="00FB5A18"/>
    <w:rsid w:val="00FB5A35"/>
    <w:rsid w:val="00FB68CB"/>
    <w:rsid w:val="00FB6B4A"/>
    <w:rsid w:val="00FB6C20"/>
    <w:rsid w:val="00FB743A"/>
    <w:rsid w:val="00FB7B31"/>
    <w:rsid w:val="00FC024F"/>
    <w:rsid w:val="00FC04B1"/>
    <w:rsid w:val="00FC1BDA"/>
    <w:rsid w:val="00FC1DE3"/>
    <w:rsid w:val="00FC208D"/>
    <w:rsid w:val="00FC237A"/>
    <w:rsid w:val="00FC238A"/>
    <w:rsid w:val="00FC3523"/>
    <w:rsid w:val="00FC35AA"/>
    <w:rsid w:val="00FC40B1"/>
    <w:rsid w:val="00FC4896"/>
    <w:rsid w:val="00FC4A44"/>
    <w:rsid w:val="00FC4C8F"/>
    <w:rsid w:val="00FC5052"/>
    <w:rsid w:val="00FC5686"/>
    <w:rsid w:val="00FC5A30"/>
    <w:rsid w:val="00FC602C"/>
    <w:rsid w:val="00FC6152"/>
    <w:rsid w:val="00FC7399"/>
    <w:rsid w:val="00FC771F"/>
    <w:rsid w:val="00FC7C6B"/>
    <w:rsid w:val="00FC7D9D"/>
    <w:rsid w:val="00FD016F"/>
    <w:rsid w:val="00FD0264"/>
    <w:rsid w:val="00FD03CF"/>
    <w:rsid w:val="00FD0D68"/>
    <w:rsid w:val="00FD0FCA"/>
    <w:rsid w:val="00FD137B"/>
    <w:rsid w:val="00FD2407"/>
    <w:rsid w:val="00FD248C"/>
    <w:rsid w:val="00FD33CA"/>
    <w:rsid w:val="00FD342C"/>
    <w:rsid w:val="00FD39CF"/>
    <w:rsid w:val="00FD42D1"/>
    <w:rsid w:val="00FD4363"/>
    <w:rsid w:val="00FD44DB"/>
    <w:rsid w:val="00FD4BA1"/>
    <w:rsid w:val="00FD4CFC"/>
    <w:rsid w:val="00FD4DA2"/>
    <w:rsid w:val="00FD62FB"/>
    <w:rsid w:val="00FD66CD"/>
    <w:rsid w:val="00FD69A6"/>
    <w:rsid w:val="00FD6BB8"/>
    <w:rsid w:val="00FD6D9E"/>
    <w:rsid w:val="00FD6F5E"/>
    <w:rsid w:val="00FD734E"/>
    <w:rsid w:val="00FD79D5"/>
    <w:rsid w:val="00FE0583"/>
    <w:rsid w:val="00FE08C8"/>
    <w:rsid w:val="00FE123E"/>
    <w:rsid w:val="00FE1625"/>
    <w:rsid w:val="00FE179D"/>
    <w:rsid w:val="00FE1A5B"/>
    <w:rsid w:val="00FE1F36"/>
    <w:rsid w:val="00FE2433"/>
    <w:rsid w:val="00FE284C"/>
    <w:rsid w:val="00FE3399"/>
    <w:rsid w:val="00FE33F9"/>
    <w:rsid w:val="00FE3853"/>
    <w:rsid w:val="00FE39A8"/>
    <w:rsid w:val="00FE3A87"/>
    <w:rsid w:val="00FE3BB9"/>
    <w:rsid w:val="00FE414E"/>
    <w:rsid w:val="00FE4393"/>
    <w:rsid w:val="00FE5445"/>
    <w:rsid w:val="00FE58D7"/>
    <w:rsid w:val="00FE5930"/>
    <w:rsid w:val="00FE5FA0"/>
    <w:rsid w:val="00FE6063"/>
    <w:rsid w:val="00FE6400"/>
    <w:rsid w:val="00FE6ABC"/>
    <w:rsid w:val="00FE6B36"/>
    <w:rsid w:val="00FE7198"/>
    <w:rsid w:val="00FE7920"/>
    <w:rsid w:val="00FE7D0A"/>
    <w:rsid w:val="00FE7E9A"/>
    <w:rsid w:val="00FF0042"/>
    <w:rsid w:val="00FF0645"/>
    <w:rsid w:val="00FF0E64"/>
    <w:rsid w:val="00FF15FA"/>
    <w:rsid w:val="00FF1746"/>
    <w:rsid w:val="00FF1779"/>
    <w:rsid w:val="00FF2320"/>
    <w:rsid w:val="00FF2CBD"/>
    <w:rsid w:val="00FF3155"/>
    <w:rsid w:val="00FF35E8"/>
    <w:rsid w:val="00FF3BBC"/>
    <w:rsid w:val="00FF3C5A"/>
    <w:rsid w:val="00FF3DE6"/>
    <w:rsid w:val="00FF4629"/>
    <w:rsid w:val="00FF4A56"/>
    <w:rsid w:val="00FF5817"/>
    <w:rsid w:val="00FF5AFC"/>
    <w:rsid w:val="00FF5BA8"/>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703"/>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semiHidden/>
    <w:unhideWhenUsed/>
    <w:qFormat/>
    <w:rsid w:val="009C2A2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link w:val="TChar"/>
    <w:uiPriority w:val="99"/>
    <w:rsid w:val="00DD66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zh-CN"/>
    </w:rPr>
  </w:style>
  <w:style w:type="character" w:customStyle="1" w:styleId="TChar">
    <w:name w:val="T Char"/>
    <w:aliases w:val="Text Char"/>
    <w:basedOn w:val="DefaultParagraphFont"/>
    <w:link w:val="T"/>
    <w:uiPriority w:val="99"/>
    <w:rsid w:val="00DD66AB"/>
    <w:rPr>
      <w:rFonts w:eastAsiaTheme="minorEastAsia"/>
      <w:color w:val="000000"/>
      <w:w w:val="0"/>
      <w:lang w:val="en-US" w:eastAsia="zh-CN"/>
    </w:rPr>
  </w:style>
  <w:style w:type="paragraph" w:customStyle="1" w:styleId="H4">
    <w:name w:val="H4"/>
    <w:aliases w:val="1.1.1.1"/>
    <w:next w:val="Normal"/>
    <w:rsid w:val="00AE66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customStyle="1" w:styleId="CellBody">
    <w:name w:val="CellBody"/>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paragraph" w:customStyle="1" w:styleId="CellHeading">
    <w:name w:val="CellHeading"/>
    <w:uiPriority w:val="99"/>
    <w:rsid w:val="00AE6655"/>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ko-KR"/>
    </w:rPr>
  </w:style>
  <w:style w:type="paragraph" w:customStyle="1" w:styleId="TableText">
    <w:name w:val="TableText"/>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character" w:customStyle="1" w:styleId="Heading5Char">
    <w:name w:val="Heading 5 Char"/>
    <w:basedOn w:val="DefaultParagraphFont"/>
    <w:link w:val="Heading5"/>
    <w:semiHidden/>
    <w:rsid w:val="009C2A2F"/>
    <w:rPr>
      <w:rFonts w:asciiTheme="majorHAnsi" w:eastAsiaTheme="majorEastAsia" w:hAnsiTheme="majorHAnsi" w:cstheme="majorBidi"/>
      <w:color w:val="2F5496" w:themeColor="accent1" w:themeShade="BF"/>
      <w:sz w:val="24"/>
      <w:szCs w:val="24"/>
      <w:lang w:val="en-US" w:eastAsia="zh-CN"/>
    </w:rPr>
  </w:style>
  <w:style w:type="paragraph" w:customStyle="1" w:styleId="1">
    <w:name w:val="列出段落1"/>
    <w:basedOn w:val="Normal"/>
    <w:uiPriority w:val="34"/>
    <w:qFormat/>
    <w:rsid w:val="00601375"/>
    <w:pPr>
      <w:spacing w:after="160" w:line="259" w:lineRule="auto"/>
      <w:ind w:leftChars="400" w:left="800"/>
    </w:pPr>
    <w:rPr>
      <w:rFonts w:eastAsia="Malgun Gothic"/>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3920538">
      <w:bodyDiv w:val="1"/>
      <w:marLeft w:val="0"/>
      <w:marRight w:val="0"/>
      <w:marTop w:val="0"/>
      <w:marBottom w:val="0"/>
      <w:divBdr>
        <w:top w:val="none" w:sz="0" w:space="0" w:color="auto"/>
        <w:left w:val="none" w:sz="0" w:space="0" w:color="auto"/>
        <w:bottom w:val="none" w:sz="0" w:space="0" w:color="auto"/>
        <w:right w:val="none" w:sz="0" w:space="0" w:color="auto"/>
      </w:divBdr>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4211858">
      <w:bodyDiv w:val="1"/>
      <w:marLeft w:val="0"/>
      <w:marRight w:val="0"/>
      <w:marTop w:val="0"/>
      <w:marBottom w:val="0"/>
      <w:divBdr>
        <w:top w:val="none" w:sz="0" w:space="0" w:color="auto"/>
        <w:left w:val="none" w:sz="0" w:space="0" w:color="auto"/>
        <w:bottom w:val="none" w:sz="0" w:space="0" w:color="auto"/>
        <w:right w:val="none" w:sz="0" w:space="0" w:color="auto"/>
      </w:divBdr>
      <w:divsChild>
        <w:div w:id="1337535001">
          <w:marLeft w:val="547"/>
          <w:marRight w:val="0"/>
          <w:marTop w:val="96"/>
          <w:marBottom w:val="0"/>
          <w:divBdr>
            <w:top w:val="none" w:sz="0" w:space="0" w:color="auto"/>
            <w:left w:val="none" w:sz="0" w:space="0" w:color="auto"/>
            <w:bottom w:val="none" w:sz="0" w:space="0" w:color="auto"/>
            <w:right w:val="none" w:sz="0" w:space="0" w:color="auto"/>
          </w:divBdr>
        </w:div>
        <w:div w:id="910044126">
          <w:marLeft w:val="1166"/>
          <w:marRight w:val="0"/>
          <w:marTop w:val="77"/>
          <w:marBottom w:val="0"/>
          <w:divBdr>
            <w:top w:val="none" w:sz="0" w:space="0" w:color="auto"/>
            <w:left w:val="none" w:sz="0" w:space="0" w:color="auto"/>
            <w:bottom w:val="none" w:sz="0" w:space="0" w:color="auto"/>
            <w:right w:val="none" w:sz="0" w:space="0" w:color="auto"/>
          </w:divBdr>
        </w:div>
        <w:div w:id="1969581407">
          <w:marLeft w:val="1166"/>
          <w:marRight w:val="0"/>
          <w:marTop w:val="77"/>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4016350">
      <w:bodyDiv w:val="1"/>
      <w:marLeft w:val="0"/>
      <w:marRight w:val="0"/>
      <w:marTop w:val="0"/>
      <w:marBottom w:val="0"/>
      <w:divBdr>
        <w:top w:val="none" w:sz="0" w:space="0" w:color="auto"/>
        <w:left w:val="none" w:sz="0" w:space="0" w:color="auto"/>
        <w:bottom w:val="none" w:sz="0" w:space="0" w:color="auto"/>
        <w:right w:val="none" w:sz="0" w:space="0" w:color="auto"/>
      </w:divBdr>
      <w:divsChild>
        <w:div w:id="462427087">
          <w:marLeft w:val="547"/>
          <w:marRight w:val="0"/>
          <w:marTop w:val="96"/>
          <w:marBottom w:val="0"/>
          <w:divBdr>
            <w:top w:val="none" w:sz="0" w:space="0" w:color="auto"/>
            <w:left w:val="none" w:sz="0" w:space="0" w:color="auto"/>
            <w:bottom w:val="none" w:sz="0" w:space="0" w:color="auto"/>
            <w:right w:val="none" w:sz="0" w:space="0" w:color="auto"/>
          </w:divBdr>
        </w:div>
        <w:div w:id="1468814139">
          <w:marLeft w:val="1166"/>
          <w:marRight w:val="0"/>
          <w:marTop w:val="86"/>
          <w:marBottom w:val="0"/>
          <w:divBdr>
            <w:top w:val="none" w:sz="0" w:space="0" w:color="auto"/>
            <w:left w:val="none" w:sz="0" w:space="0" w:color="auto"/>
            <w:bottom w:val="none" w:sz="0" w:space="0" w:color="auto"/>
            <w:right w:val="none" w:sz="0" w:space="0" w:color="auto"/>
          </w:divBdr>
        </w:div>
        <w:div w:id="876158378">
          <w:marLeft w:val="1166"/>
          <w:marRight w:val="0"/>
          <w:marTop w:val="8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97599859">
      <w:bodyDiv w:val="1"/>
      <w:marLeft w:val="0"/>
      <w:marRight w:val="0"/>
      <w:marTop w:val="0"/>
      <w:marBottom w:val="0"/>
      <w:divBdr>
        <w:top w:val="none" w:sz="0" w:space="0" w:color="auto"/>
        <w:left w:val="none" w:sz="0" w:space="0" w:color="auto"/>
        <w:bottom w:val="none" w:sz="0" w:space="0" w:color="auto"/>
        <w:right w:val="none" w:sz="0" w:space="0" w:color="auto"/>
      </w:divBdr>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408073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84">
          <w:marLeft w:val="1166"/>
          <w:marRight w:val="0"/>
          <w:marTop w:val="100"/>
          <w:marBottom w:val="0"/>
          <w:divBdr>
            <w:top w:val="none" w:sz="0" w:space="0" w:color="auto"/>
            <w:left w:val="none" w:sz="0" w:space="0" w:color="auto"/>
            <w:bottom w:val="none" w:sz="0" w:space="0" w:color="auto"/>
            <w:right w:val="none" w:sz="0" w:space="0" w:color="auto"/>
          </w:divBdr>
        </w:div>
        <w:div w:id="844586960">
          <w:marLeft w:val="1166"/>
          <w:marRight w:val="0"/>
          <w:marTop w:val="100"/>
          <w:marBottom w:val="0"/>
          <w:divBdr>
            <w:top w:val="none" w:sz="0" w:space="0" w:color="auto"/>
            <w:left w:val="none" w:sz="0" w:space="0" w:color="auto"/>
            <w:bottom w:val="none" w:sz="0" w:space="0" w:color="auto"/>
            <w:right w:val="none" w:sz="0" w:space="0" w:color="auto"/>
          </w:divBdr>
        </w:div>
        <w:div w:id="346639092">
          <w:marLeft w:val="1800"/>
          <w:marRight w:val="0"/>
          <w:marTop w:val="90"/>
          <w:marBottom w:val="0"/>
          <w:divBdr>
            <w:top w:val="none" w:sz="0" w:space="0" w:color="auto"/>
            <w:left w:val="none" w:sz="0" w:space="0" w:color="auto"/>
            <w:bottom w:val="none" w:sz="0" w:space="0" w:color="auto"/>
            <w:right w:val="none" w:sz="0" w:space="0" w:color="auto"/>
          </w:divBdr>
        </w:div>
        <w:div w:id="1943798774">
          <w:marLeft w:val="1800"/>
          <w:marRight w:val="0"/>
          <w:marTop w:val="90"/>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5994024">
      <w:bodyDiv w:val="1"/>
      <w:marLeft w:val="0"/>
      <w:marRight w:val="0"/>
      <w:marTop w:val="0"/>
      <w:marBottom w:val="0"/>
      <w:divBdr>
        <w:top w:val="none" w:sz="0" w:space="0" w:color="auto"/>
        <w:left w:val="none" w:sz="0" w:space="0" w:color="auto"/>
        <w:bottom w:val="none" w:sz="0" w:space="0" w:color="auto"/>
        <w:right w:val="none" w:sz="0" w:space="0" w:color="auto"/>
      </w:divBdr>
      <w:divsChild>
        <w:div w:id="743840643">
          <w:marLeft w:val="547"/>
          <w:marRight w:val="0"/>
          <w:marTop w:val="96"/>
          <w:marBottom w:val="0"/>
          <w:divBdr>
            <w:top w:val="none" w:sz="0" w:space="0" w:color="auto"/>
            <w:left w:val="none" w:sz="0" w:space="0" w:color="auto"/>
            <w:bottom w:val="none" w:sz="0" w:space="0" w:color="auto"/>
            <w:right w:val="none" w:sz="0" w:space="0" w:color="auto"/>
          </w:divBdr>
        </w:div>
      </w:divsChild>
    </w:div>
    <w:div w:id="15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83037">
          <w:marLeft w:val="547"/>
          <w:marRight w:val="0"/>
          <w:marTop w:val="96"/>
          <w:marBottom w:val="0"/>
          <w:divBdr>
            <w:top w:val="none" w:sz="0" w:space="0" w:color="auto"/>
            <w:left w:val="none" w:sz="0" w:space="0" w:color="auto"/>
            <w:bottom w:val="none" w:sz="0" w:space="0" w:color="auto"/>
            <w:right w:val="none" w:sz="0" w:space="0" w:color="auto"/>
          </w:divBdr>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68952483">
      <w:bodyDiv w:val="1"/>
      <w:marLeft w:val="0"/>
      <w:marRight w:val="0"/>
      <w:marTop w:val="0"/>
      <w:marBottom w:val="0"/>
      <w:divBdr>
        <w:top w:val="none" w:sz="0" w:space="0" w:color="auto"/>
        <w:left w:val="none" w:sz="0" w:space="0" w:color="auto"/>
        <w:bottom w:val="none" w:sz="0" w:space="0" w:color="auto"/>
        <w:right w:val="none" w:sz="0" w:space="0" w:color="auto"/>
      </w:divBdr>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3590463">
      <w:bodyDiv w:val="1"/>
      <w:marLeft w:val="0"/>
      <w:marRight w:val="0"/>
      <w:marTop w:val="0"/>
      <w:marBottom w:val="0"/>
      <w:divBdr>
        <w:top w:val="none" w:sz="0" w:space="0" w:color="auto"/>
        <w:left w:val="none" w:sz="0" w:space="0" w:color="auto"/>
        <w:bottom w:val="none" w:sz="0" w:space="0" w:color="auto"/>
        <w:right w:val="none" w:sz="0" w:space="0" w:color="auto"/>
      </w:divBdr>
      <w:divsChild>
        <w:div w:id="524908369">
          <w:marLeft w:val="576"/>
          <w:marRight w:val="0"/>
          <w:marTop w:val="128"/>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57909377">
      <w:bodyDiv w:val="1"/>
      <w:marLeft w:val="0"/>
      <w:marRight w:val="0"/>
      <w:marTop w:val="0"/>
      <w:marBottom w:val="0"/>
      <w:divBdr>
        <w:top w:val="none" w:sz="0" w:space="0" w:color="auto"/>
        <w:left w:val="none" w:sz="0" w:space="0" w:color="auto"/>
        <w:bottom w:val="none" w:sz="0" w:space="0" w:color="auto"/>
        <w:right w:val="none" w:sz="0" w:space="0" w:color="auto"/>
      </w:divBdr>
      <w:divsChild>
        <w:div w:id="240674303">
          <w:marLeft w:val="547"/>
          <w:marRight w:val="0"/>
          <w:marTop w:val="115"/>
          <w:marBottom w:val="0"/>
          <w:divBdr>
            <w:top w:val="none" w:sz="0" w:space="0" w:color="auto"/>
            <w:left w:val="none" w:sz="0" w:space="0" w:color="auto"/>
            <w:bottom w:val="none" w:sz="0" w:space="0" w:color="auto"/>
            <w:right w:val="none" w:sz="0" w:space="0" w:color="auto"/>
          </w:divBdr>
        </w:div>
      </w:divsChild>
    </w:div>
    <w:div w:id="275799173">
      <w:bodyDiv w:val="1"/>
      <w:marLeft w:val="0"/>
      <w:marRight w:val="0"/>
      <w:marTop w:val="0"/>
      <w:marBottom w:val="0"/>
      <w:divBdr>
        <w:top w:val="none" w:sz="0" w:space="0" w:color="auto"/>
        <w:left w:val="none" w:sz="0" w:space="0" w:color="auto"/>
        <w:bottom w:val="none" w:sz="0" w:space="0" w:color="auto"/>
        <w:right w:val="none" w:sz="0" w:space="0" w:color="auto"/>
      </w:divBdr>
    </w:div>
    <w:div w:id="27637288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23">
          <w:marLeft w:val="547"/>
          <w:marRight w:val="0"/>
          <w:marTop w:val="96"/>
          <w:marBottom w:val="0"/>
          <w:divBdr>
            <w:top w:val="none" w:sz="0" w:space="0" w:color="auto"/>
            <w:left w:val="none" w:sz="0" w:space="0" w:color="auto"/>
            <w:bottom w:val="none" w:sz="0" w:space="0" w:color="auto"/>
            <w:right w:val="none" w:sz="0" w:space="0" w:color="auto"/>
          </w:divBdr>
        </w:div>
        <w:div w:id="1917350864">
          <w:marLeft w:val="1166"/>
          <w:marRight w:val="0"/>
          <w:marTop w:val="86"/>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277421494">
      <w:bodyDiv w:val="1"/>
      <w:marLeft w:val="0"/>
      <w:marRight w:val="0"/>
      <w:marTop w:val="0"/>
      <w:marBottom w:val="0"/>
      <w:divBdr>
        <w:top w:val="none" w:sz="0" w:space="0" w:color="auto"/>
        <w:left w:val="none" w:sz="0" w:space="0" w:color="auto"/>
        <w:bottom w:val="none" w:sz="0" w:space="0" w:color="auto"/>
        <w:right w:val="none" w:sz="0" w:space="0" w:color="auto"/>
      </w:divBdr>
    </w:div>
    <w:div w:id="289557823">
      <w:bodyDiv w:val="1"/>
      <w:marLeft w:val="0"/>
      <w:marRight w:val="0"/>
      <w:marTop w:val="0"/>
      <w:marBottom w:val="0"/>
      <w:divBdr>
        <w:top w:val="none" w:sz="0" w:space="0" w:color="auto"/>
        <w:left w:val="none" w:sz="0" w:space="0" w:color="auto"/>
        <w:bottom w:val="none" w:sz="0" w:space="0" w:color="auto"/>
        <w:right w:val="none" w:sz="0" w:space="0" w:color="auto"/>
      </w:divBdr>
    </w:div>
    <w:div w:id="295719377">
      <w:bodyDiv w:val="1"/>
      <w:marLeft w:val="0"/>
      <w:marRight w:val="0"/>
      <w:marTop w:val="0"/>
      <w:marBottom w:val="0"/>
      <w:divBdr>
        <w:top w:val="none" w:sz="0" w:space="0" w:color="auto"/>
        <w:left w:val="none" w:sz="0" w:space="0" w:color="auto"/>
        <w:bottom w:val="none" w:sz="0" w:space="0" w:color="auto"/>
        <w:right w:val="none" w:sz="0" w:space="0" w:color="auto"/>
      </w:divBdr>
      <w:divsChild>
        <w:div w:id="931084862">
          <w:marLeft w:val="1166"/>
          <w:marRight w:val="0"/>
          <w:marTop w:val="100"/>
          <w:marBottom w:val="0"/>
          <w:divBdr>
            <w:top w:val="none" w:sz="0" w:space="0" w:color="auto"/>
            <w:left w:val="none" w:sz="0" w:space="0" w:color="auto"/>
            <w:bottom w:val="none" w:sz="0" w:space="0" w:color="auto"/>
            <w:right w:val="none" w:sz="0" w:space="0" w:color="auto"/>
          </w:divBdr>
        </w:div>
        <w:div w:id="1675717370">
          <w:marLeft w:val="1166"/>
          <w:marRight w:val="0"/>
          <w:marTop w:val="100"/>
          <w:marBottom w:val="0"/>
          <w:divBdr>
            <w:top w:val="none" w:sz="0" w:space="0" w:color="auto"/>
            <w:left w:val="none" w:sz="0" w:space="0" w:color="auto"/>
            <w:bottom w:val="none" w:sz="0" w:space="0" w:color="auto"/>
            <w:right w:val="none" w:sz="0" w:space="0" w:color="auto"/>
          </w:divBdr>
        </w:div>
      </w:divsChild>
    </w:div>
    <w:div w:id="302930724">
      <w:bodyDiv w:val="1"/>
      <w:marLeft w:val="0"/>
      <w:marRight w:val="0"/>
      <w:marTop w:val="0"/>
      <w:marBottom w:val="0"/>
      <w:divBdr>
        <w:top w:val="none" w:sz="0" w:space="0" w:color="auto"/>
        <w:left w:val="none" w:sz="0" w:space="0" w:color="auto"/>
        <w:bottom w:val="none" w:sz="0" w:space="0" w:color="auto"/>
        <w:right w:val="none" w:sz="0" w:space="0" w:color="auto"/>
      </w:divBdr>
      <w:divsChild>
        <w:div w:id="1601832143">
          <w:marLeft w:val="576"/>
          <w:marRight w:val="0"/>
          <w:marTop w:val="128"/>
          <w:marBottom w:val="0"/>
          <w:divBdr>
            <w:top w:val="none" w:sz="0" w:space="0" w:color="auto"/>
            <w:left w:val="none" w:sz="0" w:space="0" w:color="auto"/>
            <w:bottom w:val="none" w:sz="0" w:space="0" w:color="auto"/>
            <w:right w:val="none" w:sz="0" w:space="0" w:color="auto"/>
          </w:divBdr>
        </w:div>
      </w:divsChild>
    </w:div>
    <w:div w:id="303704350">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2397706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6578814">
      <w:bodyDiv w:val="1"/>
      <w:marLeft w:val="0"/>
      <w:marRight w:val="0"/>
      <w:marTop w:val="0"/>
      <w:marBottom w:val="0"/>
      <w:divBdr>
        <w:top w:val="none" w:sz="0" w:space="0" w:color="auto"/>
        <w:left w:val="none" w:sz="0" w:space="0" w:color="auto"/>
        <w:bottom w:val="none" w:sz="0" w:space="0" w:color="auto"/>
        <w:right w:val="none" w:sz="0" w:space="0" w:color="auto"/>
      </w:divBdr>
      <w:divsChild>
        <w:div w:id="582763135">
          <w:marLeft w:val="0"/>
          <w:marRight w:val="0"/>
          <w:marTop w:val="0"/>
          <w:marBottom w:val="0"/>
          <w:divBdr>
            <w:top w:val="none" w:sz="0" w:space="0" w:color="auto"/>
            <w:left w:val="none" w:sz="0" w:space="0" w:color="auto"/>
            <w:bottom w:val="none" w:sz="0" w:space="0" w:color="auto"/>
            <w:right w:val="none" w:sz="0" w:space="0" w:color="auto"/>
          </w:divBdr>
        </w:div>
      </w:divsChild>
    </w:div>
    <w:div w:id="451479165">
      <w:bodyDiv w:val="1"/>
      <w:marLeft w:val="0"/>
      <w:marRight w:val="0"/>
      <w:marTop w:val="0"/>
      <w:marBottom w:val="0"/>
      <w:divBdr>
        <w:top w:val="none" w:sz="0" w:space="0" w:color="auto"/>
        <w:left w:val="none" w:sz="0" w:space="0" w:color="auto"/>
        <w:bottom w:val="none" w:sz="0" w:space="0" w:color="auto"/>
        <w:right w:val="none" w:sz="0" w:space="0" w:color="auto"/>
      </w:divBdr>
      <w:divsChild>
        <w:div w:id="894316204">
          <w:marLeft w:val="576"/>
          <w:marRight w:val="0"/>
          <w:marTop w:val="128"/>
          <w:marBottom w:val="0"/>
          <w:divBdr>
            <w:top w:val="none" w:sz="0" w:space="0" w:color="auto"/>
            <w:left w:val="none" w:sz="0" w:space="0" w:color="auto"/>
            <w:bottom w:val="none" w:sz="0" w:space="0" w:color="auto"/>
            <w:right w:val="none" w:sz="0" w:space="0" w:color="auto"/>
          </w:divBdr>
        </w:div>
        <w:div w:id="1484665217">
          <w:marLeft w:val="1339"/>
          <w:marRight w:val="0"/>
          <w:marTop w:val="107"/>
          <w:marBottom w:val="0"/>
          <w:divBdr>
            <w:top w:val="none" w:sz="0" w:space="0" w:color="auto"/>
            <w:left w:val="none" w:sz="0" w:space="0" w:color="auto"/>
            <w:bottom w:val="none" w:sz="0" w:space="0" w:color="auto"/>
            <w:right w:val="none" w:sz="0" w:space="0" w:color="auto"/>
          </w:divBdr>
        </w:div>
        <w:div w:id="589898975">
          <w:marLeft w:val="2016"/>
          <w:marRight w:val="0"/>
          <w:marTop w:val="96"/>
          <w:marBottom w:val="0"/>
          <w:divBdr>
            <w:top w:val="none" w:sz="0" w:space="0" w:color="auto"/>
            <w:left w:val="none" w:sz="0" w:space="0" w:color="auto"/>
            <w:bottom w:val="none" w:sz="0" w:space="0" w:color="auto"/>
            <w:right w:val="none" w:sz="0" w:space="0" w:color="auto"/>
          </w:divBdr>
        </w:div>
        <w:div w:id="1909727992">
          <w:marLeft w:val="2016"/>
          <w:marRight w:val="0"/>
          <w:marTop w:val="96"/>
          <w:marBottom w:val="0"/>
          <w:divBdr>
            <w:top w:val="none" w:sz="0" w:space="0" w:color="auto"/>
            <w:left w:val="none" w:sz="0" w:space="0" w:color="auto"/>
            <w:bottom w:val="none" w:sz="0" w:space="0" w:color="auto"/>
            <w:right w:val="none" w:sz="0" w:space="0" w:color="auto"/>
          </w:divBdr>
        </w:div>
        <w:div w:id="841504227">
          <w:marLeft w:val="1339"/>
          <w:marRight w:val="0"/>
          <w:marTop w:val="107"/>
          <w:marBottom w:val="0"/>
          <w:divBdr>
            <w:top w:val="none" w:sz="0" w:space="0" w:color="auto"/>
            <w:left w:val="none" w:sz="0" w:space="0" w:color="auto"/>
            <w:bottom w:val="none" w:sz="0" w:space="0" w:color="auto"/>
            <w:right w:val="none" w:sz="0" w:space="0" w:color="auto"/>
          </w:divBdr>
        </w:div>
        <w:div w:id="651102216">
          <w:marLeft w:val="2016"/>
          <w:marRight w:val="0"/>
          <w:marTop w:val="96"/>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00580097">
      <w:bodyDiv w:val="1"/>
      <w:marLeft w:val="0"/>
      <w:marRight w:val="0"/>
      <w:marTop w:val="0"/>
      <w:marBottom w:val="0"/>
      <w:divBdr>
        <w:top w:val="none" w:sz="0" w:space="0" w:color="auto"/>
        <w:left w:val="none" w:sz="0" w:space="0" w:color="auto"/>
        <w:bottom w:val="none" w:sz="0" w:space="0" w:color="auto"/>
        <w:right w:val="none" w:sz="0" w:space="0" w:color="auto"/>
      </w:divBdr>
    </w:div>
    <w:div w:id="50987749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35049311">
      <w:bodyDiv w:val="1"/>
      <w:marLeft w:val="0"/>
      <w:marRight w:val="0"/>
      <w:marTop w:val="0"/>
      <w:marBottom w:val="0"/>
      <w:divBdr>
        <w:top w:val="none" w:sz="0" w:space="0" w:color="auto"/>
        <w:left w:val="none" w:sz="0" w:space="0" w:color="auto"/>
        <w:bottom w:val="none" w:sz="0" w:space="0" w:color="auto"/>
        <w:right w:val="none" w:sz="0" w:space="0" w:color="auto"/>
      </w:divBdr>
      <w:divsChild>
        <w:div w:id="1613128291">
          <w:marLeft w:val="576"/>
          <w:marRight w:val="0"/>
          <w:marTop w:val="128"/>
          <w:marBottom w:val="0"/>
          <w:divBdr>
            <w:top w:val="none" w:sz="0" w:space="0" w:color="auto"/>
            <w:left w:val="none" w:sz="0" w:space="0" w:color="auto"/>
            <w:bottom w:val="none" w:sz="0" w:space="0" w:color="auto"/>
            <w:right w:val="none" w:sz="0" w:space="0" w:color="auto"/>
          </w:divBdr>
        </w:div>
      </w:divsChild>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67805698">
      <w:bodyDiv w:val="1"/>
      <w:marLeft w:val="0"/>
      <w:marRight w:val="0"/>
      <w:marTop w:val="0"/>
      <w:marBottom w:val="0"/>
      <w:divBdr>
        <w:top w:val="none" w:sz="0" w:space="0" w:color="auto"/>
        <w:left w:val="none" w:sz="0" w:space="0" w:color="auto"/>
        <w:bottom w:val="none" w:sz="0" w:space="0" w:color="auto"/>
        <w:right w:val="none" w:sz="0" w:space="0" w:color="auto"/>
      </w:divBdr>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3242769">
      <w:bodyDiv w:val="1"/>
      <w:marLeft w:val="0"/>
      <w:marRight w:val="0"/>
      <w:marTop w:val="0"/>
      <w:marBottom w:val="0"/>
      <w:divBdr>
        <w:top w:val="none" w:sz="0" w:space="0" w:color="auto"/>
        <w:left w:val="none" w:sz="0" w:space="0" w:color="auto"/>
        <w:bottom w:val="none" w:sz="0" w:space="0" w:color="auto"/>
        <w:right w:val="none" w:sz="0" w:space="0" w:color="auto"/>
      </w:divBdr>
    </w:div>
    <w:div w:id="598563750">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7">
          <w:marLeft w:val="0"/>
          <w:marRight w:val="0"/>
          <w:marTop w:val="0"/>
          <w:marBottom w:val="0"/>
          <w:divBdr>
            <w:top w:val="none" w:sz="0" w:space="0" w:color="auto"/>
            <w:left w:val="none" w:sz="0" w:space="0" w:color="auto"/>
            <w:bottom w:val="none" w:sz="0" w:space="0" w:color="auto"/>
            <w:right w:val="none" w:sz="0" w:space="0" w:color="auto"/>
          </w:divBdr>
          <w:divsChild>
            <w:div w:id="1758743960">
              <w:marLeft w:val="0"/>
              <w:marRight w:val="0"/>
              <w:marTop w:val="0"/>
              <w:marBottom w:val="0"/>
              <w:divBdr>
                <w:top w:val="none" w:sz="0" w:space="0" w:color="auto"/>
                <w:left w:val="none" w:sz="0" w:space="0" w:color="auto"/>
                <w:bottom w:val="none" w:sz="0" w:space="0" w:color="auto"/>
                <w:right w:val="none" w:sz="0" w:space="0" w:color="auto"/>
              </w:divBdr>
              <w:divsChild>
                <w:div w:id="453181860">
                  <w:marLeft w:val="0"/>
                  <w:marRight w:val="0"/>
                  <w:marTop w:val="0"/>
                  <w:marBottom w:val="0"/>
                  <w:divBdr>
                    <w:top w:val="none" w:sz="0" w:space="0" w:color="auto"/>
                    <w:left w:val="none" w:sz="0" w:space="0" w:color="auto"/>
                    <w:bottom w:val="none" w:sz="0" w:space="0" w:color="auto"/>
                    <w:right w:val="none" w:sz="0" w:space="0" w:color="auto"/>
                  </w:divBdr>
                  <w:divsChild>
                    <w:div w:id="146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05038215">
      <w:bodyDiv w:val="1"/>
      <w:marLeft w:val="0"/>
      <w:marRight w:val="0"/>
      <w:marTop w:val="0"/>
      <w:marBottom w:val="0"/>
      <w:divBdr>
        <w:top w:val="none" w:sz="0" w:space="0" w:color="auto"/>
        <w:left w:val="none" w:sz="0" w:space="0" w:color="auto"/>
        <w:bottom w:val="none" w:sz="0" w:space="0" w:color="auto"/>
        <w:right w:val="none" w:sz="0" w:space="0" w:color="auto"/>
      </w:divBdr>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1198616549">
          <w:marLeft w:val="547"/>
          <w:marRight w:val="0"/>
          <w:marTop w:val="115"/>
          <w:marBottom w:val="0"/>
          <w:divBdr>
            <w:top w:val="none" w:sz="0" w:space="0" w:color="auto"/>
            <w:left w:val="none" w:sz="0" w:space="0" w:color="auto"/>
            <w:bottom w:val="none" w:sz="0" w:space="0" w:color="auto"/>
            <w:right w:val="none" w:sz="0" w:space="0" w:color="auto"/>
          </w:divBdr>
        </w:div>
        <w:div w:id="1088042800">
          <w:marLeft w:val="1123"/>
          <w:marRight w:val="0"/>
          <w:marTop w:val="86"/>
          <w:marBottom w:val="0"/>
          <w:divBdr>
            <w:top w:val="none" w:sz="0" w:space="0" w:color="auto"/>
            <w:left w:val="none" w:sz="0" w:space="0" w:color="auto"/>
            <w:bottom w:val="none" w:sz="0" w:space="0" w:color="auto"/>
            <w:right w:val="none" w:sz="0" w:space="0" w:color="auto"/>
          </w:divBdr>
        </w:div>
        <w:div w:id="2136832485">
          <w:marLeft w:val="1123"/>
          <w:marRight w:val="0"/>
          <w:marTop w:val="86"/>
          <w:marBottom w:val="0"/>
          <w:divBdr>
            <w:top w:val="none" w:sz="0" w:space="0" w:color="auto"/>
            <w:left w:val="none" w:sz="0" w:space="0" w:color="auto"/>
            <w:bottom w:val="none" w:sz="0" w:space="0" w:color="auto"/>
            <w:right w:val="none" w:sz="0" w:space="0" w:color="auto"/>
          </w:divBdr>
        </w:div>
        <w:div w:id="1044250708">
          <w:marLeft w:val="1123"/>
          <w:marRight w:val="0"/>
          <w:marTop w:val="86"/>
          <w:marBottom w:val="0"/>
          <w:divBdr>
            <w:top w:val="none" w:sz="0" w:space="0" w:color="auto"/>
            <w:left w:val="none" w:sz="0" w:space="0" w:color="auto"/>
            <w:bottom w:val="none" w:sz="0" w:space="0" w:color="auto"/>
            <w:right w:val="none" w:sz="0" w:space="0" w:color="auto"/>
          </w:divBdr>
        </w:div>
      </w:divsChild>
    </w:div>
    <w:div w:id="616105752">
      <w:bodyDiv w:val="1"/>
      <w:marLeft w:val="0"/>
      <w:marRight w:val="0"/>
      <w:marTop w:val="0"/>
      <w:marBottom w:val="0"/>
      <w:divBdr>
        <w:top w:val="none" w:sz="0" w:space="0" w:color="auto"/>
        <w:left w:val="none" w:sz="0" w:space="0" w:color="auto"/>
        <w:bottom w:val="none" w:sz="0" w:space="0" w:color="auto"/>
        <w:right w:val="none" w:sz="0" w:space="0" w:color="auto"/>
      </w:divBdr>
      <w:divsChild>
        <w:div w:id="1700088633">
          <w:marLeft w:val="547"/>
          <w:marRight w:val="0"/>
          <w:marTop w:val="96"/>
          <w:marBottom w:val="0"/>
          <w:divBdr>
            <w:top w:val="none" w:sz="0" w:space="0" w:color="auto"/>
            <w:left w:val="none" w:sz="0" w:space="0" w:color="auto"/>
            <w:bottom w:val="none" w:sz="0" w:space="0" w:color="auto"/>
            <w:right w:val="none" w:sz="0" w:space="0" w:color="auto"/>
          </w:divBdr>
        </w:div>
        <w:div w:id="1594975393">
          <w:marLeft w:val="1166"/>
          <w:marRight w:val="0"/>
          <w:marTop w:val="86"/>
          <w:marBottom w:val="0"/>
          <w:divBdr>
            <w:top w:val="none" w:sz="0" w:space="0" w:color="auto"/>
            <w:left w:val="none" w:sz="0" w:space="0" w:color="auto"/>
            <w:bottom w:val="none" w:sz="0" w:space="0" w:color="auto"/>
            <w:right w:val="none" w:sz="0" w:space="0" w:color="auto"/>
          </w:divBdr>
        </w:div>
      </w:divsChild>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4123165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19">
          <w:marLeft w:val="547"/>
          <w:marRight w:val="0"/>
          <w:marTop w:val="115"/>
          <w:marBottom w:val="0"/>
          <w:divBdr>
            <w:top w:val="none" w:sz="0" w:space="0" w:color="auto"/>
            <w:left w:val="none" w:sz="0" w:space="0" w:color="auto"/>
            <w:bottom w:val="none" w:sz="0" w:space="0" w:color="auto"/>
            <w:right w:val="none" w:sz="0" w:space="0" w:color="auto"/>
          </w:divBdr>
        </w:div>
        <w:div w:id="307174493">
          <w:marLeft w:val="1123"/>
          <w:marRight w:val="0"/>
          <w:marTop w:val="86"/>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65864103">
      <w:bodyDiv w:val="1"/>
      <w:marLeft w:val="0"/>
      <w:marRight w:val="0"/>
      <w:marTop w:val="0"/>
      <w:marBottom w:val="0"/>
      <w:divBdr>
        <w:top w:val="none" w:sz="0" w:space="0" w:color="auto"/>
        <w:left w:val="none" w:sz="0" w:space="0" w:color="auto"/>
        <w:bottom w:val="none" w:sz="0" w:space="0" w:color="auto"/>
        <w:right w:val="none" w:sz="0" w:space="0" w:color="auto"/>
      </w:divBdr>
      <w:divsChild>
        <w:div w:id="2090419772">
          <w:marLeft w:val="547"/>
          <w:marRight w:val="0"/>
          <w:marTop w:val="96"/>
          <w:marBottom w:val="0"/>
          <w:divBdr>
            <w:top w:val="none" w:sz="0" w:space="0" w:color="auto"/>
            <w:left w:val="none" w:sz="0" w:space="0" w:color="auto"/>
            <w:bottom w:val="none" w:sz="0" w:space="0" w:color="auto"/>
            <w:right w:val="none" w:sz="0" w:space="0" w:color="auto"/>
          </w:divBdr>
        </w:div>
        <w:div w:id="724765574">
          <w:marLeft w:val="1166"/>
          <w:marRight w:val="0"/>
          <w:marTop w:val="8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0375243">
      <w:bodyDiv w:val="1"/>
      <w:marLeft w:val="0"/>
      <w:marRight w:val="0"/>
      <w:marTop w:val="0"/>
      <w:marBottom w:val="0"/>
      <w:divBdr>
        <w:top w:val="none" w:sz="0" w:space="0" w:color="auto"/>
        <w:left w:val="none" w:sz="0" w:space="0" w:color="auto"/>
        <w:bottom w:val="none" w:sz="0" w:space="0" w:color="auto"/>
        <w:right w:val="none" w:sz="0" w:space="0" w:color="auto"/>
      </w:divBdr>
      <w:divsChild>
        <w:div w:id="1499149380">
          <w:marLeft w:val="576"/>
          <w:marRight w:val="0"/>
          <w:marTop w:val="128"/>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1543314">
      <w:bodyDiv w:val="1"/>
      <w:marLeft w:val="0"/>
      <w:marRight w:val="0"/>
      <w:marTop w:val="0"/>
      <w:marBottom w:val="0"/>
      <w:divBdr>
        <w:top w:val="none" w:sz="0" w:space="0" w:color="auto"/>
        <w:left w:val="none" w:sz="0" w:space="0" w:color="auto"/>
        <w:bottom w:val="none" w:sz="0" w:space="0" w:color="auto"/>
        <w:right w:val="none" w:sz="0" w:space="0" w:color="auto"/>
      </w:divBdr>
      <w:divsChild>
        <w:div w:id="1260409840">
          <w:marLeft w:val="547"/>
          <w:marRight w:val="0"/>
          <w:marTop w:val="96"/>
          <w:marBottom w:val="0"/>
          <w:divBdr>
            <w:top w:val="none" w:sz="0" w:space="0" w:color="auto"/>
            <w:left w:val="none" w:sz="0" w:space="0" w:color="auto"/>
            <w:bottom w:val="none" w:sz="0" w:space="0" w:color="auto"/>
            <w:right w:val="none" w:sz="0" w:space="0" w:color="auto"/>
          </w:divBdr>
        </w:div>
        <w:div w:id="1272664837">
          <w:marLeft w:val="1166"/>
          <w:marRight w:val="0"/>
          <w:marTop w:val="77"/>
          <w:marBottom w:val="0"/>
          <w:divBdr>
            <w:top w:val="none" w:sz="0" w:space="0" w:color="auto"/>
            <w:left w:val="none" w:sz="0" w:space="0" w:color="auto"/>
            <w:bottom w:val="none" w:sz="0" w:space="0" w:color="auto"/>
            <w:right w:val="none" w:sz="0" w:space="0" w:color="auto"/>
          </w:divBdr>
        </w:div>
        <w:div w:id="891770056">
          <w:marLeft w:val="1166"/>
          <w:marRight w:val="0"/>
          <w:marTop w:val="77"/>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4684128">
      <w:bodyDiv w:val="1"/>
      <w:marLeft w:val="0"/>
      <w:marRight w:val="0"/>
      <w:marTop w:val="0"/>
      <w:marBottom w:val="0"/>
      <w:divBdr>
        <w:top w:val="none" w:sz="0" w:space="0" w:color="auto"/>
        <w:left w:val="none" w:sz="0" w:space="0" w:color="auto"/>
        <w:bottom w:val="none" w:sz="0" w:space="0" w:color="auto"/>
        <w:right w:val="none" w:sz="0" w:space="0" w:color="auto"/>
      </w:divBdr>
      <w:divsChild>
        <w:div w:id="439685484">
          <w:marLeft w:val="547"/>
          <w:marRight w:val="0"/>
          <w:marTop w:val="96"/>
          <w:marBottom w:val="0"/>
          <w:divBdr>
            <w:top w:val="none" w:sz="0" w:space="0" w:color="auto"/>
            <w:left w:val="none" w:sz="0" w:space="0" w:color="auto"/>
            <w:bottom w:val="none" w:sz="0" w:space="0" w:color="auto"/>
            <w:right w:val="none" w:sz="0" w:space="0" w:color="auto"/>
          </w:divBdr>
        </w:div>
        <w:div w:id="707875106">
          <w:marLeft w:val="1166"/>
          <w:marRight w:val="0"/>
          <w:marTop w:val="86"/>
          <w:marBottom w:val="0"/>
          <w:divBdr>
            <w:top w:val="none" w:sz="0" w:space="0" w:color="auto"/>
            <w:left w:val="none" w:sz="0" w:space="0" w:color="auto"/>
            <w:bottom w:val="none" w:sz="0" w:space="0" w:color="auto"/>
            <w:right w:val="none" w:sz="0" w:space="0" w:color="auto"/>
          </w:divBdr>
        </w:div>
      </w:divsChild>
    </w:div>
    <w:div w:id="815805267">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2186437">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7257289">
      <w:bodyDiv w:val="1"/>
      <w:marLeft w:val="0"/>
      <w:marRight w:val="0"/>
      <w:marTop w:val="0"/>
      <w:marBottom w:val="0"/>
      <w:divBdr>
        <w:top w:val="none" w:sz="0" w:space="0" w:color="auto"/>
        <w:left w:val="none" w:sz="0" w:space="0" w:color="auto"/>
        <w:bottom w:val="none" w:sz="0" w:space="0" w:color="auto"/>
        <w:right w:val="none" w:sz="0" w:space="0" w:color="auto"/>
      </w:divBdr>
      <w:divsChild>
        <w:div w:id="4284159">
          <w:marLeft w:val="547"/>
          <w:marRight w:val="0"/>
          <w:marTop w:val="106"/>
          <w:marBottom w:val="0"/>
          <w:divBdr>
            <w:top w:val="none" w:sz="0" w:space="0" w:color="auto"/>
            <w:left w:val="none" w:sz="0" w:space="0" w:color="auto"/>
            <w:bottom w:val="none" w:sz="0" w:space="0" w:color="auto"/>
            <w:right w:val="none" w:sz="0" w:space="0" w:color="auto"/>
          </w:divBdr>
        </w:div>
        <w:div w:id="118375350">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329067648">
          <w:marLeft w:val="547"/>
          <w:marRight w:val="0"/>
          <w:marTop w:val="96"/>
          <w:marBottom w:val="0"/>
          <w:divBdr>
            <w:top w:val="none" w:sz="0" w:space="0" w:color="auto"/>
            <w:left w:val="none" w:sz="0" w:space="0" w:color="auto"/>
            <w:bottom w:val="none" w:sz="0" w:space="0" w:color="auto"/>
            <w:right w:val="none" w:sz="0" w:space="0" w:color="auto"/>
          </w:divBdr>
        </w:div>
        <w:div w:id="1850412708">
          <w:marLeft w:val="1166"/>
          <w:marRight w:val="0"/>
          <w:marTop w:val="86"/>
          <w:marBottom w:val="0"/>
          <w:divBdr>
            <w:top w:val="none" w:sz="0" w:space="0" w:color="auto"/>
            <w:left w:val="none" w:sz="0" w:space="0" w:color="auto"/>
            <w:bottom w:val="none" w:sz="0" w:space="0" w:color="auto"/>
            <w:right w:val="none" w:sz="0" w:space="0" w:color="auto"/>
          </w:divBdr>
        </w:div>
      </w:divsChild>
    </w:div>
    <w:div w:id="891307746">
      <w:bodyDiv w:val="1"/>
      <w:marLeft w:val="0"/>
      <w:marRight w:val="0"/>
      <w:marTop w:val="0"/>
      <w:marBottom w:val="0"/>
      <w:divBdr>
        <w:top w:val="none" w:sz="0" w:space="0" w:color="auto"/>
        <w:left w:val="none" w:sz="0" w:space="0" w:color="auto"/>
        <w:bottom w:val="none" w:sz="0" w:space="0" w:color="auto"/>
        <w:right w:val="none" w:sz="0" w:space="0" w:color="auto"/>
      </w:divBdr>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896085819">
      <w:bodyDiv w:val="1"/>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547"/>
          <w:marRight w:val="0"/>
          <w:marTop w:val="96"/>
          <w:marBottom w:val="0"/>
          <w:divBdr>
            <w:top w:val="none" w:sz="0" w:space="0" w:color="auto"/>
            <w:left w:val="none" w:sz="0" w:space="0" w:color="auto"/>
            <w:bottom w:val="none" w:sz="0" w:space="0" w:color="auto"/>
            <w:right w:val="none" w:sz="0" w:space="0" w:color="auto"/>
          </w:divBdr>
        </w:div>
        <w:div w:id="265038789">
          <w:marLeft w:val="1166"/>
          <w:marRight w:val="0"/>
          <w:marTop w:val="86"/>
          <w:marBottom w:val="0"/>
          <w:divBdr>
            <w:top w:val="none" w:sz="0" w:space="0" w:color="auto"/>
            <w:left w:val="none" w:sz="0" w:space="0" w:color="auto"/>
            <w:bottom w:val="none" w:sz="0" w:space="0" w:color="auto"/>
            <w:right w:val="none" w:sz="0" w:space="0" w:color="auto"/>
          </w:divBdr>
        </w:div>
        <w:div w:id="1639842840">
          <w:marLeft w:val="1714"/>
          <w:marRight w:val="0"/>
          <w:marTop w:val="77"/>
          <w:marBottom w:val="0"/>
          <w:divBdr>
            <w:top w:val="none" w:sz="0" w:space="0" w:color="auto"/>
            <w:left w:val="none" w:sz="0" w:space="0" w:color="auto"/>
            <w:bottom w:val="none" w:sz="0" w:space="0" w:color="auto"/>
            <w:right w:val="none" w:sz="0" w:space="0" w:color="auto"/>
          </w:divBdr>
        </w:div>
        <w:div w:id="390007843">
          <w:marLeft w:val="1714"/>
          <w:marRight w:val="0"/>
          <w:marTop w:val="77"/>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899750777">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5018106">
      <w:bodyDiv w:val="1"/>
      <w:marLeft w:val="0"/>
      <w:marRight w:val="0"/>
      <w:marTop w:val="0"/>
      <w:marBottom w:val="0"/>
      <w:divBdr>
        <w:top w:val="none" w:sz="0" w:space="0" w:color="auto"/>
        <w:left w:val="none" w:sz="0" w:space="0" w:color="auto"/>
        <w:bottom w:val="none" w:sz="0" w:space="0" w:color="auto"/>
        <w:right w:val="none" w:sz="0" w:space="0" w:color="auto"/>
      </w:divBdr>
      <w:divsChild>
        <w:div w:id="63142508">
          <w:marLeft w:val="1166"/>
          <w:marRight w:val="0"/>
          <w:marTop w:val="100"/>
          <w:marBottom w:val="0"/>
          <w:divBdr>
            <w:top w:val="none" w:sz="0" w:space="0" w:color="auto"/>
            <w:left w:val="none" w:sz="0" w:space="0" w:color="auto"/>
            <w:bottom w:val="none" w:sz="0" w:space="0" w:color="auto"/>
            <w:right w:val="none" w:sz="0" w:space="0" w:color="auto"/>
          </w:divBdr>
        </w:div>
        <w:div w:id="1369379609">
          <w:marLeft w:val="1166"/>
          <w:marRight w:val="0"/>
          <w:marTop w:val="100"/>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7733810">
      <w:bodyDiv w:val="1"/>
      <w:marLeft w:val="0"/>
      <w:marRight w:val="0"/>
      <w:marTop w:val="0"/>
      <w:marBottom w:val="0"/>
      <w:divBdr>
        <w:top w:val="none" w:sz="0" w:space="0" w:color="auto"/>
        <w:left w:val="none" w:sz="0" w:space="0" w:color="auto"/>
        <w:bottom w:val="none" w:sz="0" w:space="0" w:color="auto"/>
        <w:right w:val="none" w:sz="0" w:space="0" w:color="auto"/>
      </w:divBdr>
      <w:divsChild>
        <w:div w:id="1781290935">
          <w:marLeft w:val="547"/>
          <w:marRight w:val="0"/>
          <w:marTop w:val="115"/>
          <w:marBottom w:val="0"/>
          <w:divBdr>
            <w:top w:val="none" w:sz="0" w:space="0" w:color="auto"/>
            <w:left w:val="none" w:sz="0" w:space="0" w:color="auto"/>
            <w:bottom w:val="none" w:sz="0" w:space="0" w:color="auto"/>
            <w:right w:val="none" w:sz="0" w:space="0" w:color="auto"/>
          </w:divBdr>
        </w:div>
        <w:div w:id="1509641635">
          <w:marLeft w:val="1166"/>
          <w:marRight w:val="0"/>
          <w:marTop w:val="96"/>
          <w:marBottom w:val="0"/>
          <w:divBdr>
            <w:top w:val="none" w:sz="0" w:space="0" w:color="auto"/>
            <w:left w:val="none" w:sz="0" w:space="0" w:color="auto"/>
            <w:bottom w:val="none" w:sz="0" w:space="0" w:color="auto"/>
            <w:right w:val="none" w:sz="0" w:space="0" w:color="auto"/>
          </w:divBdr>
        </w:div>
        <w:div w:id="1579562312">
          <w:marLeft w:val="1714"/>
          <w:marRight w:val="0"/>
          <w:marTop w:val="86"/>
          <w:marBottom w:val="0"/>
          <w:divBdr>
            <w:top w:val="none" w:sz="0" w:space="0" w:color="auto"/>
            <w:left w:val="none" w:sz="0" w:space="0" w:color="auto"/>
            <w:bottom w:val="none" w:sz="0" w:space="0" w:color="auto"/>
            <w:right w:val="none" w:sz="0" w:space="0" w:color="auto"/>
          </w:divBdr>
        </w:div>
        <w:div w:id="190532175">
          <w:marLeft w:val="1166"/>
          <w:marRight w:val="0"/>
          <w:marTop w:val="96"/>
          <w:marBottom w:val="0"/>
          <w:divBdr>
            <w:top w:val="none" w:sz="0" w:space="0" w:color="auto"/>
            <w:left w:val="none" w:sz="0" w:space="0" w:color="auto"/>
            <w:bottom w:val="none" w:sz="0" w:space="0" w:color="auto"/>
            <w:right w:val="none" w:sz="0" w:space="0" w:color="auto"/>
          </w:divBdr>
        </w:div>
        <w:div w:id="811211576">
          <w:marLeft w:val="1714"/>
          <w:marRight w:val="0"/>
          <w:marTop w:val="86"/>
          <w:marBottom w:val="0"/>
          <w:divBdr>
            <w:top w:val="none" w:sz="0" w:space="0" w:color="auto"/>
            <w:left w:val="none" w:sz="0" w:space="0" w:color="auto"/>
            <w:bottom w:val="none" w:sz="0" w:space="0" w:color="auto"/>
            <w:right w:val="none" w:sz="0" w:space="0" w:color="auto"/>
          </w:divBdr>
        </w:div>
      </w:divsChild>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0987459">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69501622">
      <w:bodyDiv w:val="1"/>
      <w:marLeft w:val="0"/>
      <w:marRight w:val="0"/>
      <w:marTop w:val="0"/>
      <w:marBottom w:val="0"/>
      <w:divBdr>
        <w:top w:val="none" w:sz="0" w:space="0" w:color="auto"/>
        <w:left w:val="none" w:sz="0" w:space="0" w:color="auto"/>
        <w:bottom w:val="none" w:sz="0" w:space="0" w:color="auto"/>
        <w:right w:val="none" w:sz="0" w:space="0" w:color="auto"/>
      </w:divBdr>
      <w:divsChild>
        <w:div w:id="1486627741">
          <w:marLeft w:val="547"/>
          <w:marRight w:val="0"/>
          <w:marTop w:val="96"/>
          <w:marBottom w:val="0"/>
          <w:divBdr>
            <w:top w:val="none" w:sz="0" w:space="0" w:color="auto"/>
            <w:left w:val="none" w:sz="0" w:space="0" w:color="auto"/>
            <w:bottom w:val="none" w:sz="0" w:space="0" w:color="auto"/>
            <w:right w:val="none" w:sz="0" w:space="0" w:color="auto"/>
          </w:divBdr>
        </w:div>
        <w:div w:id="1171531039">
          <w:marLeft w:val="1166"/>
          <w:marRight w:val="0"/>
          <w:marTop w:val="77"/>
          <w:marBottom w:val="0"/>
          <w:divBdr>
            <w:top w:val="none" w:sz="0" w:space="0" w:color="auto"/>
            <w:left w:val="none" w:sz="0" w:space="0" w:color="auto"/>
            <w:bottom w:val="none" w:sz="0" w:space="0" w:color="auto"/>
            <w:right w:val="none" w:sz="0" w:space="0" w:color="auto"/>
          </w:divBdr>
        </w:div>
        <w:div w:id="223296946">
          <w:marLeft w:val="1714"/>
          <w:marRight w:val="0"/>
          <w:marTop w:val="58"/>
          <w:marBottom w:val="0"/>
          <w:divBdr>
            <w:top w:val="none" w:sz="0" w:space="0" w:color="auto"/>
            <w:left w:val="none" w:sz="0" w:space="0" w:color="auto"/>
            <w:bottom w:val="none" w:sz="0" w:space="0" w:color="auto"/>
            <w:right w:val="none" w:sz="0" w:space="0" w:color="auto"/>
          </w:divBdr>
        </w:div>
        <w:div w:id="410195503">
          <w:marLeft w:val="1714"/>
          <w:marRight w:val="0"/>
          <w:marTop w:val="58"/>
          <w:marBottom w:val="0"/>
          <w:divBdr>
            <w:top w:val="none" w:sz="0" w:space="0" w:color="auto"/>
            <w:left w:val="none" w:sz="0" w:space="0" w:color="auto"/>
            <w:bottom w:val="none" w:sz="0" w:space="0" w:color="auto"/>
            <w:right w:val="none" w:sz="0" w:space="0" w:color="auto"/>
          </w:divBdr>
        </w:div>
        <w:div w:id="2139453473">
          <w:marLeft w:val="1166"/>
          <w:marRight w:val="0"/>
          <w:marTop w:val="67"/>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0397256">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03300530">
      <w:bodyDiv w:val="1"/>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547"/>
          <w:marRight w:val="0"/>
          <w:marTop w:val="115"/>
          <w:marBottom w:val="0"/>
          <w:divBdr>
            <w:top w:val="none" w:sz="0" w:space="0" w:color="auto"/>
            <w:left w:val="none" w:sz="0" w:space="0" w:color="auto"/>
            <w:bottom w:val="none" w:sz="0" w:space="0" w:color="auto"/>
            <w:right w:val="none" w:sz="0" w:space="0" w:color="auto"/>
          </w:divBdr>
        </w:div>
        <w:div w:id="1200387695">
          <w:marLeft w:val="1166"/>
          <w:marRight w:val="0"/>
          <w:marTop w:val="96"/>
          <w:marBottom w:val="0"/>
          <w:divBdr>
            <w:top w:val="none" w:sz="0" w:space="0" w:color="auto"/>
            <w:left w:val="none" w:sz="0" w:space="0" w:color="auto"/>
            <w:bottom w:val="none" w:sz="0" w:space="0" w:color="auto"/>
            <w:right w:val="none" w:sz="0" w:space="0" w:color="auto"/>
          </w:divBdr>
        </w:div>
        <w:div w:id="1160123879">
          <w:marLeft w:val="1714"/>
          <w:marRight w:val="0"/>
          <w:marTop w:val="86"/>
          <w:marBottom w:val="0"/>
          <w:divBdr>
            <w:top w:val="none" w:sz="0" w:space="0" w:color="auto"/>
            <w:left w:val="none" w:sz="0" w:space="0" w:color="auto"/>
            <w:bottom w:val="none" w:sz="0" w:space="0" w:color="auto"/>
            <w:right w:val="none" w:sz="0" w:space="0" w:color="auto"/>
          </w:divBdr>
        </w:div>
        <w:div w:id="2061443820">
          <w:marLeft w:val="1166"/>
          <w:marRight w:val="0"/>
          <w:marTop w:val="96"/>
          <w:marBottom w:val="0"/>
          <w:divBdr>
            <w:top w:val="none" w:sz="0" w:space="0" w:color="auto"/>
            <w:left w:val="none" w:sz="0" w:space="0" w:color="auto"/>
            <w:bottom w:val="none" w:sz="0" w:space="0" w:color="auto"/>
            <w:right w:val="none" w:sz="0" w:space="0" w:color="auto"/>
          </w:divBdr>
        </w:div>
        <w:div w:id="455637125">
          <w:marLeft w:val="1714"/>
          <w:marRight w:val="0"/>
          <w:marTop w:val="86"/>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4468816">
      <w:bodyDiv w:val="1"/>
      <w:marLeft w:val="0"/>
      <w:marRight w:val="0"/>
      <w:marTop w:val="0"/>
      <w:marBottom w:val="0"/>
      <w:divBdr>
        <w:top w:val="none" w:sz="0" w:space="0" w:color="auto"/>
        <w:left w:val="none" w:sz="0" w:space="0" w:color="auto"/>
        <w:bottom w:val="none" w:sz="0" w:space="0" w:color="auto"/>
        <w:right w:val="none" w:sz="0" w:space="0" w:color="auto"/>
      </w:divBdr>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0702277">
      <w:bodyDiv w:val="1"/>
      <w:marLeft w:val="0"/>
      <w:marRight w:val="0"/>
      <w:marTop w:val="0"/>
      <w:marBottom w:val="0"/>
      <w:divBdr>
        <w:top w:val="none" w:sz="0" w:space="0" w:color="auto"/>
        <w:left w:val="none" w:sz="0" w:space="0" w:color="auto"/>
        <w:bottom w:val="none" w:sz="0" w:space="0" w:color="auto"/>
        <w:right w:val="none" w:sz="0" w:space="0" w:color="auto"/>
      </w:divBdr>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02132064">
      <w:bodyDiv w:val="1"/>
      <w:marLeft w:val="0"/>
      <w:marRight w:val="0"/>
      <w:marTop w:val="0"/>
      <w:marBottom w:val="0"/>
      <w:divBdr>
        <w:top w:val="none" w:sz="0" w:space="0" w:color="auto"/>
        <w:left w:val="none" w:sz="0" w:space="0" w:color="auto"/>
        <w:bottom w:val="none" w:sz="0" w:space="0" w:color="auto"/>
        <w:right w:val="none" w:sz="0" w:space="0" w:color="auto"/>
      </w:divBdr>
      <w:divsChild>
        <w:div w:id="550113029">
          <w:marLeft w:val="547"/>
          <w:marRight w:val="0"/>
          <w:marTop w:val="115"/>
          <w:marBottom w:val="0"/>
          <w:divBdr>
            <w:top w:val="none" w:sz="0" w:space="0" w:color="auto"/>
            <w:left w:val="none" w:sz="0" w:space="0" w:color="auto"/>
            <w:bottom w:val="none" w:sz="0" w:space="0" w:color="auto"/>
            <w:right w:val="none" w:sz="0" w:space="0" w:color="auto"/>
          </w:divBdr>
        </w:div>
        <w:div w:id="914894880">
          <w:marLeft w:val="1166"/>
          <w:marRight w:val="0"/>
          <w:marTop w:val="96"/>
          <w:marBottom w:val="0"/>
          <w:divBdr>
            <w:top w:val="none" w:sz="0" w:space="0" w:color="auto"/>
            <w:left w:val="none" w:sz="0" w:space="0" w:color="auto"/>
            <w:bottom w:val="none" w:sz="0" w:space="0" w:color="auto"/>
            <w:right w:val="none" w:sz="0" w:space="0" w:color="auto"/>
          </w:divBdr>
        </w:div>
        <w:div w:id="62217705">
          <w:marLeft w:val="1714"/>
          <w:marRight w:val="0"/>
          <w:marTop w:val="86"/>
          <w:marBottom w:val="0"/>
          <w:divBdr>
            <w:top w:val="none" w:sz="0" w:space="0" w:color="auto"/>
            <w:left w:val="none" w:sz="0" w:space="0" w:color="auto"/>
            <w:bottom w:val="none" w:sz="0" w:space="0" w:color="auto"/>
            <w:right w:val="none" w:sz="0" w:space="0" w:color="auto"/>
          </w:divBdr>
        </w:div>
        <w:div w:id="923731852">
          <w:marLeft w:val="1166"/>
          <w:marRight w:val="0"/>
          <w:marTop w:val="96"/>
          <w:marBottom w:val="0"/>
          <w:divBdr>
            <w:top w:val="none" w:sz="0" w:space="0" w:color="auto"/>
            <w:left w:val="none" w:sz="0" w:space="0" w:color="auto"/>
            <w:bottom w:val="none" w:sz="0" w:space="0" w:color="auto"/>
            <w:right w:val="none" w:sz="0" w:space="0" w:color="auto"/>
          </w:divBdr>
        </w:div>
        <w:div w:id="1223254969">
          <w:marLeft w:val="1714"/>
          <w:marRight w:val="0"/>
          <w:marTop w:val="86"/>
          <w:marBottom w:val="0"/>
          <w:divBdr>
            <w:top w:val="none" w:sz="0" w:space="0" w:color="auto"/>
            <w:left w:val="none" w:sz="0" w:space="0" w:color="auto"/>
            <w:bottom w:val="none" w:sz="0" w:space="0" w:color="auto"/>
            <w:right w:val="none" w:sz="0" w:space="0" w:color="auto"/>
          </w:divBdr>
        </w:div>
      </w:divsChild>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3301076">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7953794">
      <w:bodyDiv w:val="1"/>
      <w:marLeft w:val="0"/>
      <w:marRight w:val="0"/>
      <w:marTop w:val="0"/>
      <w:marBottom w:val="0"/>
      <w:divBdr>
        <w:top w:val="none" w:sz="0" w:space="0" w:color="auto"/>
        <w:left w:val="none" w:sz="0" w:space="0" w:color="auto"/>
        <w:bottom w:val="none" w:sz="0" w:space="0" w:color="auto"/>
        <w:right w:val="none" w:sz="0" w:space="0" w:color="auto"/>
      </w:divBdr>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298218510">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564688">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1302765">
      <w:bodyDiv w:val="1"/>
      <w:marLeft w:val="0"/>
      <w:marRight w:val="0"/>
      <w:marTop w:val="0"/>
      <w:marBottom w:val="0"/>
      <w:divBdr>
        <w:top w:val="none" w:sz="0" w:space="0" w:color="auto"/>
        <w:left w:val="none" w:sz="0" w:space="0" w:color="auto"/>
        <w:bottom w:val="none" w:sz="0" w:space="0" w:color="auto"/>
        <w:right w:val="none" w:sz="0" w:space="0" w:color="auto"/>
      </w:divBdr>
      <w:divsChild>
        <w:div w:id="383211676">
          <w:marLeft w:val="547"/>
          <w:marRight w:val="0"/>
          <w:marTop w:val="96"/>
          <w:marBottom w:val="0"/>
          <w:divBdr>
            <w:top w:val="none" w:sz="0" w:space="0" w:color="auto"/>
            <w:left w:val="none" w:sz="0" w:space="0" w:color="auto"/>
            <w:bottom w:val="none" w:sz="0" w:space="0" w:color="auto"/>
            <w:right w:val="none" w:sz="0" w:space="0" w:color="auto"/>
          </w:divBdr>
        </w:div>
        <w:div w:id="100148300">
          <w:marLeft w:val="1080"/>
          <w:marRight w:val="0"/>
          <w:marTop w:val="96"/>
          <w:marBottom w:val="0"/>
          <w:divBdr>
            <w:top w:val="none" w:sz="0" w:space="0" w:color="auto"/>
            <w:left w:val="none" w:sz="0" w:space="0" w:color="auto"/>
            <w:bottom w:val="none" w:sz="0" w:space="0" w:color="auto"/>
            <w:right w:val="none" w:sz="0" w:space="0" w:color="auto"/>
          </w:divBdr>
        </w:div>
        <w:div w:id="833647556">
          <w:marLeft w:val="1080"/>
          <w:marRight w:val="0"/>
          <w:marTop w:val="96"/>
          <w:marBottom w:val="0"/>
          <w:divBdr>
            <w:top w:val="none" w:sz="0" w:space="0" w:color="auto"/>
            <w:left w:val="none" w:sz="0" w:space="0" w:color="auto"/>
            <w:bottom w:val="none" w:sz="0" w:space="0" w:color="auto"/>
            <w:right w:val="none" w:sz="0" w:space="0" w:color="auto"/>
          </w:divBdr>
        </w:div>
      </w:divsChild>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3988836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0185178">
      <w:bodyDiv w:val="1"/>
      <w:marLeft w:val="0"/>
      <w:marRight w:val="0"/>
      <w:marTop w:val="0"/>
      <w:marBottom w:val="0"/>
      <w:divBdr>
        <w:top w:val="none" w:sz="0" w:space="0" w:color="auto"/>
        <w:left w:val="none" w:sz="0" w:space="0" w:color="auto"/>
        <w:bottom w:val="none" w:sz="0" w:space="0" w:color="auto"/>
        <w:right w:val="none" w:sz="0" w:space="0" w:color="auto"/>
      </w:divBdr>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1280819">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65444177">
      <w:bodyDiv w:val="1"/>
      <w:marLeft w:val="0"/>
      <w:marRight w:val="0"/>
      <w:marTop w:val="0"/>
      <w:marBottom w:val="0"/>
      <w:divBdr>
        <w:top w:val="none" w:sz="0" w:space="0" w:color="auto"/>
        <w:left w:val="none" w:sz="0" w:space="0" w:color="auto"/>
        <w:bottom w:val="none" w:sz="0" w:space="0" w:color="auto"/>
        <w:right w:val="none" w:sz="0" w:space="0" w:color="auto"/>
      </w:divBdr>
    </w:div>
    <w:div w:id="1368288255">
      <w:bodyDiv w:val="1"/>
      <w:marLeft w:val="0"/>
      <w:marRight w:val="0"/>
      <w:marTop w:val="0"/>
      <w:marBottom w:val="0"/>
      <w:divBdr>
        <w:top w:val="none" w:sz="0" w:space="0" w:color="auto"/>
        <w:left w:val="none" w:sz="0" w:space="0" w:color="auto"/>
        <w:bottom w:val="none" w:sz="0" w:space="0" w:color="auto"/>
        <w:right w:val="none" w:sz="0" w:space="0" w:color="auto"/>
      </w:divBdr>
      <w:divsChild>
        <w:div w:id="714964883">
          <w:marLeft w:val="547"/>
          <w:marRight w:val="0"/>
          <w:marTop w:val="120"/>
          <w:marBottom w:val="0"/>
          <w:divBdr>
            <w:top w:val="none" w:sz="0" w:space="0" w:color="auto"/>
            <w:left w:val="none" w:sz="0" w:space="0" w:color="auto"/>
            <w:bottom w:val="none" w:sz="0" w:space="0" w:color="auto"/>
            <w:right w:val="none" w:sz="0" w:space="0" w:color="auto"/>
          </w:divBdr>
        </w:div>
      </w:divsChild>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2722055">
      <w:bodyDiv w:val="1"/>
      <w:marLeft w:val="0"/>
      <w:marRight w:val="0"/>
      <w:marTop w:val="0"/>
      <w:marBottom w:val="0"/>
      <w:divBdr>
        <w:top w:val="none" w:sz="0" w:space="0" w:color="auto"/>
        <w:left w:val="none" w:sz="0" w:space="0" w:color="auto"/>
        <w:bottom w:val="none" w:sz="0" w:space="0" w:color="auto"/>
        <w:right w:val="none" w:sz="0" w:space="0" w:color="auto"/>
      </w:divBdr>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1676549">
      <w:bodyDiv w:val="1"/>
      <w:marLeft w:val="0"/>
      <w:marRight w:val="0"/>
      <w:marTop w:val="0"/>
      <w:marBottom w:val="0"/>
      <w:divBdr>
        <w:top w:val="none" w:sz="0" w:space="0" w:color="auto"/>
        <w:left w:val="none" w:sz="0" w:space="0" w:color="auto"/>
        <w:bottom w:val="none" w:sz="0" w:space="0" w:color="auto"/>
        <w:right w:val="none" w:sz="0" w:space="0" w:color="auto"/>
      </w:divBdr>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0268855">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6232148">
      <w:bodyDiv w:val="1"/>
      <w:marLeft w:val="0"/>
      <w:marRight w:val="0"/>
      <w:marTop w:val="0"/>
      <w:marBottom w:val="0"/>
      <w:divBdr>
        <w:top w:val="none" w:sz="0" w:space="0" w:color="auto"/>
        <w:left w:val="none" w:sz="0" w:space="0" w:color="auto"/>
        <w:bottom w:val="none" w:sz="0" w:space="0" w:color="auto"/>
        <w:right w:val="none" w:sz="0" w:space="0" w:color="auto"/>
      </w:divBdr>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68806046">
      <w:bodyDiv w:val="1"/>
      <w:marLeft w:val="0"/>
      <w:marRight w:val="0"/>
      <w:marTop w:val="0"/>
      <w:marBottom w:val="0"/>
      <w:divBdr>
        <w:top w:val="none" w:sz="0" w:space="0" w:color="auto"/>
        <w:left w:val="none" w:sz="0" w:space="0" w:color="auto"/>
        <w:bottom w:val="none" w:sz="0" w:space="0" w:color="auto"/>
        <w:right w:val="none" w:sz="0" w:space="0" w:color="auto"/>
      </w:divBdr>
    </w:div>
    <w:div w:id="1570311259">
      <w:bodyDiv w:val="1"/>
      <w:marLeft w:val="0"/>
      <w:marRight w:val="0"/>
      <w:marTop w:val="0"/>
      <w:marBottom w:val="0"/>
      <w:divBdr>
        <w:top w:val="none" w:sz="0" w:space="0" w:color="auto"/>
        <w:left w:val="none" w:sz="0" w:space="0" w:color="auto"/>
        <w:bottom w:val="none" w:sz="0" w:space="0" w:color="auto"/>
        <w:right w:val="none" w:sz="0" w:space="0" w:color="auto"/>
      </w:divBdr>
    </w:div>
    <w:div w:id="1572546163">
      <w:bodyDiv w:val="1"/>
      <w:marLeft w:val="0"/>
      <w:marRight w:val="0"/>
      <w:marTop w:val="0"/>
      <w:marBottom w:val="0"/>
      <w:divBdr>
        <w:top w:val="none" w:sz="0" w:space="0" w:color="auto"/>
        <w:left w:val="none" w:sz="0" w:space="0" w:color="auto"/>
        <w:bottom w:val="none" w:sz="0" w:space="0" w:color="auto"/>
        <w:right w:val="none" w:sz="0" w:space="0" w:color="auto"/>
      </w:divBdr>
    </w:div>
    <w:div w:id="15800184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69">
          <w:marLeft w:val="576"/>
          <w:marRight w:val="0"/>
          <w:marTop w:val="128"/>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87378141">
      <w:bodyDiv w:val="1"/>
      <w:marLeft w:val="0"/>
      <w:marRight w:val="0"/>
      <w:marTop w:val="0"/>
      <w:marBottom w:val="0"/>
      <w:divBdr>
        <w:top w:val="none" w:sz="0" w:space="0" w:color="auto"/>
        <w:left w:val="none" w:sz="0" w:space="0" w:color="auto"/>
        <w:bottom w:val="none" w:sz="0" w:space="0" w:color="auto"/>
        <w:right w:val="none" w:sz="0" w:space="0" w:color="auto"/>
      </w:divBdr>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1862015">
      <w:bodyDiv w:val="1"/>
      <w:marLeft w:val="0"/>
      <w:marRight w:val="0"/>
      <w:marTop w:val="0"/>
      <w:marBottom w:val="0"/>
      <w:divBdr>
        <w:top w:val="none" w:sz="0" w:space="0" w:color="auto"/>
        <w:left w:val="none" w:sz="0" w:space="0" w:color="auto"/>
        <w:bottom w:val="none" w:sz="0" w:space="0" w:color="auto"/>
        <w:right w:val="none" w:sz="0" w:space="0" w:color="auto"/>
      </w:divBdr>
      <w:divsChild>
        <w:div w:id="607275788">
          <w:marLeft w:val="547"/>
          <w:marRight w:val="0"/>
          <w:marTop w:val="115"/>
          <w:marBottom w:val="0"/>
          <w:divBdr>
            <w:top w:val="none" w:sz="0" w:space="0" w:color="auto"/>
            <w:left w:val="none" w:sz="0" w:space="0" w:color="auto"/>
            <w:bottom w:val="none" w:sz="0" w:space="0" w:color="auto"/>
            <w:right w:val="none" w:sz="0" w:space="0" w:color="auto"/>
          </w:divBdr>
        </w:div>
        <w:div w:id="1188982981">
          <w:marLeft w:val="1166"/>
          <w:marRight w:val="0"/>
          <w:marTop w:val="96"/>
          <w:marBottom w:val="0"/>
          <w:divBdr>
            <w:top w:val="none" w:sz="0" w:space="0" w:color="auto"/>
            <w:left w:val="none" w:sz="0" w:space="0" w:color="auto"/>
            <w:bottom w:val="none" w:sz="0" w:space="0" w:color="auto"/>
            <w:right w:val="none" w:sz="0" w:space="0" w:color="auto"/>
          </w:divBdr>
        </w:div>
        <w:div w:id="348335023">
          <w:marLeft w:val="1166"/>
          <w:marRight w:val="0"/>
          <w:marTop w:val="96"/>
          <w:marBottom w:val="0"/>
          <w:divBdr>
            <w:top w:val="none" w:sz="0" w:space="0" w:color="auto"/>
            <w:left w:val="none" w:sz="0" w:space="0" w:color="auto"/>
            <w:bottom w:val="none" w:sz="0" w:space="0" w:color="auto"/>
            <w:right w:val="none" w:sz="0" w:space="0" w:color="auto"/>
          </w:divBdr>
        </w:div>
        <w:div w:id="364913572">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4751140">
      <w:bodyDiv w:val="1"/>
      <w:marLeft w:val="0"/>
      <w:marRight w:val="0"/>
      <w:marTop w:val="0"/>
      <w:marBottom w:val="0"/>
      <w:divBdr>
        <w:top w:val="none" w:sz="0" w:space="0" w:color="auto"/>
        <w:left w:val="none" w:sz="0" w:space="0" w:color="auto"/>
        <w:bottom w:val="none" w:sz="0" w:space="0" w:color="auto"/>
        <w:right w:val="none" w:sz="0" w:space="0" w:color="auto"/>
      </w:divBdr>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30284477">
      <w:bodyDiv w:val="1"/>
      <w:marLeft w:val="0"/>
      <w:marRight w:val="0"/>
      <w:marTop w:val="0"/>
      <w:marBottom w:val="0"/>
      <w:divBdr>
        <w:top w:val="none" w:sz="0" w:space="0" w:color="auto"/>
        <w:left w:val="none" w:sz="0" w:space="0" w:color="auto"/>
        <w:bottom w:val="none" w:sz="0" w:space="0" w:color="auto"/>
        <w:right w:val="none" w:sz="0" w:space="0" w:color="auto"/>
      </w:divBdr>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76152708">
      <w:bodyDiv w:val="1"/>
      <w:marLeft w:val="0"/>
      <w:marRight w:val="0"/>
      <w:marTop w:val="0"/>
      <w:marBottom w:val="0"/>
      <w:divBdr>
        <w:top w:val="none" w:sz="0" w:space="0" w:color="auto"/>
        <w:left w:val="none" w:sz="0" w:space="0" w:color="auto"/>
        <w:bottom w:val="none" w:sz="0" w:space="0" w:color="auto"/>
        <w:right w:val="none" w:sz="0" w:space="0" w:color="auto"/>
      </w:divBdr>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3702786">
      <w:bodyDiv w:val="1"/>
      <w:marLeft w:val="0"/>
      <w:marRight w:val="0"/>
      <w:marTop w:val="0"/>
      <w:marBottom w:val="0"/>
      <w:divBdr>
        <w:top w:val="none" w:sz="0" w:space="0" w:color="auto"/>
        <w:left w:val="none" w:sz="0" w:space="0" w:color="auto"/>
        <w:bottom w:val="none" w:sz="0" w:space="0" w:color="auto"/>
        <w:right w:val="none" w:sz="0" w:space="0" w:color="auto"/>
      </w:divBdr>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378319">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62410744">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151151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86264217">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799494384">
      <w:bodyDiv w:val="1"/>
      <w:marLeft w:val="0"/>
      <w:marRight w:val="0"/>
      <w:marTop w:val="0"/>
      <w:marBottom w:val="0"/>
      <w:divBdr>
        <w:top w:val="none" w:sz="0" w:space="0" w:color="auto"/>
        <w:left w:val="none" w:sz="0" w:space="0" w:color="auto"/>
        <w:bottom w:val="none" w:sz="0" w:space="0" w:color="auto"/>
        <w:right w:val="none" w:sz="0" w:space="0" w:color="auto"/>
      </w:divBdr>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17648007">
      <w:bodyDiv w:val="1"/>
      <w:marLeft w:val="0"/>
      <w:marRight w:val="0"/>
      <w:marTop w:val="0"/>
      <w:marBottom w:val="0"/>
      <w:divBdr>
        <w:top w:val="none" w:sz="0" w:space="0" w:color="auto"/>
        <w:left w:val="none" w:sz="0" w:space="0" w:color="auto"/>
        <w:bottom w:val="none" w:sz="0" w:space="0" w:color="auto"/>
        <w:right w:val="none" w:sz="0" w:space="0" w:color="auto"/>
      </w:divBdr>
      <w:divsChild>
        <w:div w:id="1966811138">
          <w:marLeft w:val="547"/>
          <w:marRight w:val="0"/>
          <w:marTop w:val="96"/>
          <w:marBottom w:val="0"/>
          <w:divBdr>
            <w:top w:val="none" w:sz="0" w:space="0" w:color="auto"/>
            <w:left w:val="none" w:sz="0" w:space="0" w:color="auto"/>
            <w:bottom w:val="none" w:sz="0" w:space="0" w:color="auto"/>
            <w:right w:val="none" w:sz="0" w:space="0" w:color="auto"/>
          </w:divBdr>
        </w:div>
      </w:divsChild>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116405">
      <w:bodyDiv w:val="1"/>
      <w:marLeft w:val="0"/>
      <w:marRight w:val="0"/>
      <w:marTop w:val="0"/>
      <w:marBottom w:val="0"/>
      <w:divBdr>
        <w:top w:val="none" w:sz="0" w:space="0" w:color="auto"/>
        <w:left w:val="none" w:sz="0" w:space="0" w:color="auto"/>
        <w:bottom w:val="none" w:sz="0" w:space="0" w:color="auto"/>
        <w:right w:val="none" w:sz="0" w:space="0" w:color="auto"/>
      </w:divBdr>
      <w:divsChild>
        <w:div w:id="586963278">
          <w:marLeft w:val="547"/>
          <w:marRight w:val="0"/>
          <w:marTop w:val="96"/>
          <w:marBottom w:val="0"/>
          <w:divBdr>
            <w:top w:val="none" w:sz="0" w:space="0" w:color="auto"/>
            <w:left w:val="none" w:sz="0" w:space="0" w:color="auto"/>
            <w:bottom w:val="none" w:sz="0" w:space="0" w:color="auto"/>
            <w:right w:val="none" w:sz="0" w:space="0" w:color="auto"/>
          </w:divBdr>
        </w:div>
        <w:div w:id="1984695566">
          <w:marLeft w:val="1166"/>
          <w:marRight w:val="0"/>
          <w:marTop w:val="86"/>
          <w:marBottom w:val="0"/>
          <w:divBdr>
            <w:top w:val="none" w:sz="0" w:space="0" w:color="auto"/>
            <w:left w:val="none" w:sz="0" w:space="0" w:color="auto"/>
            <w:bottom w:val="none" w:sz="0" w:space="0" w:color="auto"/>
            <w:right w:val="none" w:sz="0" w:space="0" w:color="auto"/>
          </w:divBdr>
        </w:div>
      </w:divsChild>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69876594">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691132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51">
          <w:marLeft w:val="576"/>
          <w:marRight w:val="0"/>
          <w:marTop w:val="128"/>
          <w:marBottom w:val="0"/>
          <w:divBdr>
            <w:top w:val="none" w:sz="0" w:space="0" w:color="auto"/>
            <w:left w:val="none" w:sz="0" w:space="0" w:color="auto"/>
            <w:bottom w:val="none" w:sz="0" w:space="0" w:color="auto"/>
            <w:right w:val="none" w:sz="0" w:space="0" w:color="auto"/>
          </w:divBdr>
        </w:div>
      </w:divsChild>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0412440">
      <w:bodyDiv w:val="1"/>
      <w:marLeft w:val="0"/>
      <w:marRight w:val="0"/>
      <w:marTop w:val="0"/>
      <w:marBottom w:val="0"/>
      <w:divBdr>
        <w:top w:val="none" w:sz="0" w:space="0" w:color="auto"/>
        <w:left w:val="none" w:sz="0" w:space="0" w:color="auto"/>
        <w:bottom w:val="none" w:sz="0" w:space="0" w:color="auto"/>
        <w:right w:val="none" w:sz="0" w:space="0" w:color="auto"/>
      </w:divBdr>
      <w:divsChild>
        <w:div w:id="400953500">
          <w:marLeft w:val="547"/>
          <w:marRight w:val="0"/>
          <w:marTop w:val="86"/>
          <w:marBottom w:val="0"/>
          <w:divBdr>
            <w:top w:val="none" w:sz="0" w:space="0" w:color="auto"/>
            <w:left w:val="none" w:sz="0" w:space="0" w:color="auto"/>
            <w:bottom w:val="none" w:sz="0" w:space="0" w:color="auto"/>
            <w:right w:val="none" w:sz="0" w:space="0" w:color="auto"/>
          </w:divBdr>
        </w:div>
        <w:div w:id="2013871695">
          <w:marLeft w:val="1166"/>
          <w:marRight w:val="0"/>
          <w:marTop w:val="77"/>
          <w:marBottom w:val="0"/>
          <w:divBdr>
            <w:top w:val="none" w:sz="0" w:space="0" w:color="auto"/>
            <w:left w:val="none" w:sz="0" w:space="0" w:color="auto"/>
            <w:bottom w:val="none" w:sz="0" w:space="0" w:color="auto"/>
            <w:right w:val="none" w:sz="0" w:space="0" w:color="auto"/>
          </w:divBdr>
        </w:div>
        <w:div w:id="704989122">
          <w:marLeft w:val="547"/>
          <w:marRight w:val="0"/>
          <w:marTop w:val="8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49702755">
      <w:bodyDiv w:val="1"/>
      <w:marLeft w:val="0"/>
      <w:marRight w:val="0"/>
      <w:marTop w:val="0"/>
      <w:marBottom w:val="0"/>
      <w:divBdr>
        <w:top w:val="none" w:sz="0" w:space="0" w:color="auto"/>
        <w:left w:val="none" w:sz="0" w:space="0" w:color="auto"/>
        <w:bottom w:val="none" w:sz="0" w:space="0" w:color="auto"/>
        <w:right w:val="none" w:sz="0" w:space="0" w:color="auto"/>
      </w:divBdr>
      <w:divsChild>
        <w:div w:id="1530414854">
          <w:marLeft w:val="547"/>
          <w:marRight w:val="0"/>
          <w:marTop w:val="115"/>
          <w:marBottom w:val="0"/>
          <w:divBdr>
            <w:top w:val="none" w:sz="0" w:space="0" w:color="auto"/>
            <w:left w:val="none" w:sz="0" w:space="0" w:color="auto"/>
            <w:bottom w:val="none" w:sz="0" w:space="0" w:color="auto"/>
            <w:right w:val="none" w:sz="0" w:space="0" w:color="auto"/>
          </w:divBdr>
        </w:div>
        <w:div w:id="1482035598">
          <w:marLeft w:val="1166"/>
          <w:marRight w:val="0"/>
          <w:marTop w:val="96"/>
          <w:marBottom w:val="0"/>
          <w:divBdr>
            <w:top w:val="none" w:sz="0" w:space="0" w:color="auto"/>
            <w:left w:val="none" w:sz="0" w:space="0" w:color="auto"/>
            <w:bottom w:val="none" w:sz="0" w:space="0" w:color="auto"/>
            <w:right w:val="none" w:sz="0" w:space="0" w:color="auto"/>
          </w:divBdr>
        </w:div>
        <w:div w:id="897983554">
          <w:marLeft w:val="1714"/>
          <w:marRight w:val="0"/>
          <w:marTop w:val="86"/>
          <w:marBottom w:val="0"/>
          <w:divBdr>
            <w:top w:val="none" w:sz="0" w:space="0" w:color="auto"/>
            <w:left w:val="none" w:sz="0" w:space="0" w:color="auto"/>
            <w:bottom w:val="none" w:sz="0" w:space="0" w:color="auto"/>
            <w:right w:val="none" w:sz="0" w:space="0" w:color="auto"/>
          </w:divBdr>
        </w:div>
        <w:div w:id="988442254">
          <w:marLeft w:val="1166"/>
          <w:marRight w:val="0"/>
          <w:marTop w:val="96"/>
          <w:marBottom w:val="0"/>
          <w:divBdr>
            <w:top w:val="none" w:sz="0" w:space="0" w:color="auto"/>
            <w:left w:val="none" w:sz="0" w:space="0" w:color="auto"/>
            <w:bottom w:val="none" w:sz="0" w:space="0" w:color="auto"/>
            <w:right w:val="none" w:sz="0" w:space="0" w:color="auto"/>
          </w:divBdr>
        </w:div>
      </w:divsChild>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sChild>
        <w:div w:id="1521316298">
          <w:marLeft w:val="0"/>
          <w:marRight w:val="0"/>
          <w:marTop w:val="0"/>
          <w:marBottom w:val="0"/>
          <w:divBdr>
            <w:top w:val="none" w:sz="0" w:space="0" w:color="auto"/>
            <w:left w:val="none" w:sz="0" w:space="0" w:color="auto"/>
            <w:bottom w:val="none" w:sz="0" w:space="0" w:color="auto"/>
            <w:right w:val="none" w:sz="0" w:space="0" w:color="auto"/>
          </w:divBdr>
          <w:divsChild>
            <w:div w:id="1161314481">
              <w:marLeft w:val="0"/>
              <w:marRight w:val="0"/>
              <w:marTop w:val="0"/>
              <w:marBottom w:val="0"/>
              <w:divBdr>
                <w:top w:val="none" w:sz="0" w:space="0" w:color="auto"/>
                <w:left w:val="none" w:sz="0" w:space="0" w:color="auto"/>
                <w:bottom w:val="none" w:sz="0" w:space="0" w:color="auto"/>
                <w:right w:val="none" w:sz="0" w:space="0" w:color="auto"/>
              </w:divBdr>
              <w:divsChild>
                <w:div w:id="206843088">
                  <w:marLeft w:val="0"/>
                  <w:marRight w:val="0"/>
                  <w:marTop w:val="0"/>
                  <w:marBottom w:val="0"/>
                  <w:divBdr>
                    <w:top w:val="none" w:sz="0" w:space="0" w:color="auto"/>
                    <w:left w:val="none" w:sz="0" w:space="0" w:color="auto"/>
                    <w:bottom w:val="none" w:sz="0" w:space="0" w:color="auto"/>
                    <w:right w:val="none" w:sz="0" w:space="0" w:color="auto"/>
                  </w:divBdr>
                  <w:divsChild>
                    <w:div w:id="16026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042">
      <w:bodyDiv w:val="1"/>
      <w:marLeft w:val="0"/>
      <w:marRight w:val="0"/>
      <w:marTop w:val="0"/>
      <w:marBottom w:val="0"/>
      <w:divBdr>
        <w:top w:val="none" w:sz="0" w:space="0" w:color="auto"/>
        <w:left w:val="none" w:sz="0" w:space="0" w:color="auto"/>
        <w:bottom w:val="none" w:sz="0" w:space="0" w:color="auto"/>
        <w:right w:val="none" w:sz="0" w:space="0" w:color="auto"/>
      </w:divBdr>
      <w:divsChild>
        <w:div w:id="1194805942">
          <w:marLeft w:val="576"/>
          <w:marRight w:val="0"/>
          <w:marTop w:val="128"/>
          <w:marBottom w:val="0"/>
          <w:divBdr>
            <w:top w:val="none" w:sz="0" w:space="0" w:color="auto"/>
            <w:left w:val="none" w:sz="0" w:space="0" w:color="auto"/>
            <w:bottom w:val="none" w:sz="0" w:space="0" w:color="auto"/>
            <w:right w:val="none" w:sz="0" w:space="0" w:color="auto"/>
          </w:divBdr>
        </w:div>
        <w:div w:id="1457993127">
          <w:marLeft w:val="576"/>
          <w:marRight w:val="0"/>
          <w:marTop w:val="128"/>
          <w:marBottom w:val="0"/>
          <w:divBdr>
            <w:top w:val="none" w:sz="0" w:space="0" w:color="auto"/>
            <w:left w:val="none" w:sz="0" w:space="0" w:color="auto"/>
            <w:bottom w:val="none" w:sz="0" w:space="0" w:color="auto"/>
            <w:right w:val="none" w:sz="0" w:space="0" w:color="auto"/>
          </w:divBdr>
        </w:div>
        <w:div w:id="1453743047">
          <w:marLeft w:val="576"/>
          <w:marRight w:val="0"/>
          <w:marTop w:val="128"/>
          <w:marBottom w:val="0"/>
          <w:divBdr>
            <w:top w:val="none" w:sz="0" w:space="0" w:color="auto"/>
            <w:left w:val="none" w:sz="0" w:space="0" w:color="auto"/>
            <w:bottom w:val="none" w:sz="0" w:space="0" w:color="auto"/>
            <w:right w:val="none" w:sz="0" w:space="0" w:color="auto"/>
          </w:divBdr>
        </w:div>
      </w:divsChild>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03387695">
      <w:bodyDiv w:val="1"/>
      <w:marLeft w:val="0"/>
      <w:marRight w:val="0"/>
      <w:marTop w:val="0"/>
      <w:marBottom w:val="0"/>
      <w:divBdr>
        <w:top w:val="none" w:sz="0" w:space="0" w:color="auto"/>
        <w:left w:val="none" w:sz="0" w:space="0" w:color="auto"/>
        <w:bottom w:val="none" w:sz="0" w:space="0" w:color="auto"/>
        <w:right w:val="none" w:sz="0" w:space="0" w:color="auto"/>
      </w:divBdr>
    </w:div>
    <w:div w:id="2006398227">
      <w:bodyDiv w:val="1"/>
      <w:marLeft w:val="0"/>
      <w:marRight w:val="0"/>
      <w:marTop w:val="0"/>
      <w:marBottom w:val="0"/>
      <w:divBdr>
        <w:top w:val="none" w:sz="0" w:space="0" w:color="auto"/>
        <w:left w:val="none" w:sz="0" w:space="0" w:color="auto"/>
        <w:bottom w:val="none" w:sz="0" w:space="0" w:color="auto"/>
        <w:right w:val="none" w:sz="0" w:space="0" w:color="auto"/>
      </w:divBdr>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34377017">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79086282">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3163452">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17826925">
      <w:bodyDiv w:val="1"/>
      <w:marLeft w:val="0"/>
      <w:marRight w:val="0"/>
      <w:marTop w:val="0"/>
      <w:marBottom w:val="0"/>
      <w:divBdr>
        <w:top w:val="none" w:sz="0" w:space="0" w:color="auto"/>
        <w:left w:val="none" w:sz="0" w:space="0" w:color="auto"/>
        <w:bottom w:val="none" w:sz="0" w:space="0" w:color="auto"/>
        <w:right w:val="none" w:sz="0" w:space="0" w:color="auto"/>
      </w:divBdr>
    </w:div>
    <w:div w:id="2119789240">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503-01-00be-proposed-resolution-to-clause-36-editorial-comments-part-3.docx" TargetMode="External"/><Relationship Id="rId21" Type="http://schemas.openxmlformats.org/officeDocument/2006/relationships/hyperlink" Target="https://mentor.ieee.org/802.11/dcn/21/11-21-0464-00-00be-eht-sig-cr-d03-part-6.doc" TargetMode="External"/><Relationship Id="rId42" Type="http://schemas.openxmlformats.org/officeDocument/2006/relationships/hyperlink" Target="https://mentor.ieee.org/802.11/dcn/21/11-21-0477-00-00be-comment-resolution-for-non-ht-duplicate-transmission.docx" TargetMode="External"/><Relationship Id="rId63" Type="http://schemas.openxmlformats.org/officeDocument/2006/relationships/hyperlink" Target="https://mentor.ieee.org/802.11/dcn/21/11-21-0531-00-00be-nltf-for-ul-tb-ppdu.pptx" TargetMode="External"/><Relationship Id="rId84" Type="http://schemas.openxmlformats.org/officeDocument/2006/relationships/hyperlink" Target="https://mentor.ieee.org/802.11/dcn/21/11-21-0464-00-00be-eht-sig-cr-d03-part-6.doc" TargetMode="External"/><Relationship Id="rId138" Type="http://schemas.openxmlformats.org/officeDocument/2006/relationships/hyperlink" Target="https://mentor.ieee.org/802.11/dcn/21/11-21-0649-00-00be-pdt-on-phase-rotation-for-320-mhz-pre-eht-transmission-and-non-ht-duplicate-transmission.docx" TargetMode="External"/><Relationship Id="rId159" Type="http://schemas.openxmlformats.org/officeDocument/2006/relationships/hyperlink" Target="https://mentor.ieee.org/802.11/dcn/21/11-21-0636-00-00be-cr-d0-3-clause-36-2-misc.docx" TargetMode="External"/><Relationship Id="rId170" Type="http://schemas.openxmlformats.org/officeDocument/2006/relationships/hyperlink" Target="https://mentor.ieee.org/802.11/dcn/21/11-21-0701-00-00be-resolution-for-tbd-in-36-3-12-9-eht-stf.docx" TargetMode="External"/><Relationship Id="rId107" Type="http://schemas.openxmlformats.org/officeDocument/2006/relationships/hyperlink" Target="https://mentor.ieee.org/802.11/dcn/21/11-21-0556-00-00be-cr-phy-txrxprocedure-txblock.docx" TargetMode="External"/><Relationship Id="rId11" Type="http://schemas.openxmlformats.org/officeDocument/2006/relationships/hyperlink" Target="https://mentor.ieee.org/802.11/dcn/21/11-21-0384-00-00be-comment-resolutions-for-clause-36-3-13-packet-extension.docx" TargetMode="External"/><Relationship Id="rId32" Type="http://schemas.openxmlformats.org/officeDocument/2006/relationships/hyperlink" Target="https://mentor.ieee.org/802.11/dcn/21/11-21-0360-02-00be-crs-on-cids-related-to-clause-36-1-1.docx" TargetMode="External"/><Relationship Id="rId53" Type="http://schemas.openxmlformats.org/officeDocument/2006/relationships/hyperlink" Target="https://mentor.ieee.org/802.11/dcn/21/11-21-0416-01-00be-comment-resolutions-for-clause-36-3-12-2-scrambler.doc" TargetMode="External"/><Relationship Id="rId74" Type="http://schemas.openxmlformats.org/officeDocument/2006/relationships/hyperlink" Target="https://mentor.ieee.org/802.11/dcn/21/11-21-0497-00-00be-proposed-resolution-to-clause-36-editorial-comments-part-2.docx" TargetMode="External"/><Relationship Id="rId128" Type="http://schemas.openxmlformats.org/officeDocument/2006/relationships/hyperlink" Target="https://mentor.ieee.org/802.11/dcn/21/11-21-0591-00-00be-cr-for-eht-sig-cc-part-2.docx" TargetMode="External"/><Relationship Id="rId149" Type="http://schemas.openxmlformats.org/officeDocument/2006/relationships/hyperlink" Target="https://mentor.ieee.org/802.11/dcn/21/11-21-0304-00-00be-cr-on-p802-11be-d0-3-preamble-puncturing-clause.doc" TargetMode="External"/><Relationship Id="rId5" Type="http://schemas.openxmlformats.org/officeDocument/2006/relationships/webSettings" Target="webSettings.xml"/><Relationship Id="rId95" Type="http://schemas.openxmlformats.org/officeDocument/2006/relationships/hyperlink" Target="https://mentor.ieee.org/802.11/dcn/21/11-21-0520-00-00be-d0-3-cr-for-construction-of-eht-data-field.doc" TargetMode="External"/><Relationship Id="rId160" Type="http://schemas.openxmlformats.org/officeDocument/2006/relationships/hyperlink" Target="https://mentor.ieee.org/802.11/dcn/21/11-21-0489-02-00be-cr-on-cid-1279.docx" TargetMode="External"/><Relationship Id="rId181" Type="http://schemas.openxmlformats.org/officeDocument/2006/relationships/footer" Target="footer1.xml"/><Relationship Id="rId22" Type="http://schemas.openxmlformats.org/officeDocument/2006/relationships/hyperlink" Target="https://mentor.ieee.org/802.11/dcn/21/11-21-0477-00-00be-comment-resolution-for-non-ht-duplicate-transmission.docx" TargetMode="External"/><Relationship Id="rId43" Type="http://schemas.openxmlformats.org/officeDocument/2006/relationships/hyperlink" Target="https://mentor.ieee.org/802.11/dcn/21/11-21-0482-00-00be-comment-resolution-for-ofdm-modulation.docx" TargetMode="External"/><Relationship Id="rId64" Type="http://schemas.openxmlformats.org/officeDocument/2006/relationships/hyperlink" Target="https://mentor.ieee.org/802.11/dcn/21/11-21-0522-00-00be-d0-3-remaining-crs-on-eht-ltf-of-tb-ppdu.doc" TargetMode="External"/><Relationship Id="rId118" Type="http://schemas.openxmlformats.org/officeDocument/2006/relationships/hyperlink" Target="https://mentor.ieee.org/802.11/dcn/21/11-21-0639-00-00be-proposed-resolution-of-remaining-tbds-in-36-3-19-4-4-and-36-3-20-3.docx" TargetMode="External"/><Relationship Id="rId139" Type="http://schemas.openxmlformats.org/officeDocument/2006/relationships/hyperlink" Target="https://mentor.ieee.org/802.11/dcn/21/11-21-0659-00-00be-resolution-for-tbd-in-ofdm-modulation.docx" TargetMode="External"/><Relationship Id="rId85" Type="http://schemas.openxmlformats.org/officeDocument/2006/relationships/hyperlink" Target="https://mentor.ieee.org/802.11/dcn/21/11-21-0477-00-00be-comment-resolution-for-non-ht-duplicate-transmission.docx" TargetMode="External"/><Relationship Id="rId150" Type="http://schemas.openxmlformats.org/officeDocument/2006/relationships/hyperlink" Target="https://mentor.ieee.org/802.11/dcn/21/11-21-0566-00-00be-comment-resolutions-for-clause-36-3-12-3-coding-part-ii.docx" TargetMode="External"/><Relationship Id="rId171" Type="http://schemas.openxmlformats.org/officeDocument/2006/relationships/hyperlink" Target="https://mentor.ieee.org/802.11/dcn/21/11-21-0692-00-00be-pdt-phy-fix-tbds-in-36-3-2-2.docx" TargetMode="External"/><Relationship Id="rId12" Type="http://schemas.openxmlformats.org/officeDocument/2006/relationships/hyperlink" Target="https://mentor.ieee.org/802.11/dcn/21/11-21-0360-02-00be-crs-on-cids-related-to-clause-36-1-1.docx" TargetMode="External"/><Relationship Id="rId33" Type="http://schemas.openxmlformats.org/officeDocument/2006/relationships/hyperlink" Target="https://mentor.ieee.org/802.11/dcn/21/11-21-0331-00-00be-d03-cr-on-eht-phy-introduction.docx" TargetMode="External"/><Relationship Id="rId108" Type="http://schemas.openxmlformats.org/officeDocument/2006/relationships/hyperlink" Target="https://mentor.ieee.org/802.11/dcn/21/11-21-0542-00-00be-segment-parser-cr-on-p802-11be-d0-3-part2.docx" TargetMode="External"/><Relationship Id="rId129" Type="http://schemas.openxmlformats.org/officeDocument/2006/relationships/hyperlink" Target="https://mentor.ieee.org/802.11/dcn/21/11-21-0634-01-00be-d0-3-cr-for-cid-1652-1954-and-2765.doc" TargetMode="External"/><Relationship Id="rId54" Type="http://schemas.openxmlformats.org/officeDocument/2006/relationships/hyperlink" Target="https://mentor.ieee.org/802.11/dcn/21/11-21-0424-03-00be-cr-for-36-3-22-and-annex-e.doc" TargetMode="External"/><Relationship Id="rId75" Type="http://schemas.openxmlformats.org/officeDocument/2006/relationships/hyperlink" Target="https://mentor.ieee.org/802.11/dcn/21/11-21-0503-00-00be-proposed-resolution-to-clause-36-editorial-comments-part-3.docx" TargetMode="External"/><Relationship Id="rId96" Type="http://schemas.openxmlformats.org/officeDocument/2006/relationships/hyperlink" Target="https://mentor.ieee.org/802.11/dcn/21/11-21-0295-01-00be-cr-for-clause-36-3-11-5.docx" TargetMode="External"/><Relationship Id="rId140" Type="http://schemas.openxmlformats.org/officeDocument/2006/relationships/hyperlink" Target="https://mentor.ieee.org/802.11/dcn/21/11-21-0496-00-00be-proposed-resolution-to-clause-36-editorial-comments-part-1.docx" TargetMode="External"/><Relationship Id="rId161" Type="http://schemas.openxmlformats.org/officeDocument/2006/relationships/hyperlink" Target="https://mentor.ieee.org/802.11/dcn/21/11-21-0298-02-00be-cr-on-p802-11be-d0-3-clause-36-3-11-8-5-eht-sig.doc" TargetMode="External"/><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https://mentor.ieee.org/802.11/dcn/21/11-21-0482-00-00be-comment-resolution-for-ofdm-modulation.docx" TargetMode="External"/><Relationship Id="rId119" Type="http://schemas.openxmlformats.org/officeDocument/2006/relationships/hyperlink" Target="https://mentor.ieee.org/802.11/dcn/21/11-21-0649-00-00be-pdt-on-phase-rotation-for-320-mhz-pre-eht-transmission-and-non-ht-duplicate-transmission.docx" TargetMode="External"/><Relationship Id="rId44" Type="http://schemas.openxmlformats.org/officeDocument/2006/relationships/hyperlink" Target="https://mentor.ieee.org/802.11/dcn/21/11-21-0401-00-00be-cr-for-cid-1253-and-1306.docx" TargetMode="External"/><Relationship Id="rId60" Type="http://schemas.openxmlformats.org/officeDocument/2006/relationships/hyperlink" Target="https://mentor.ieee.org/802.11/dcn/21/11-21-0401-00-00be-cr-for-cid-1253-and-1306.docx" TargetMode="External"/><Relationship Id="rId65" Type="http://schemas.openxmlformats.org/officeDocument/2006/relationships/hyperlink" Target="https://mentor.ieee.org/802.11/dcn/21/11-21-0416-01-00be-comment-resolutions-for-clause-36-3-12-2-scrambler.doc" TargetMode="External"/><Relationship Id="rId81" Type="http://schemas.openxmlformats.org/officeDocument/2006/relationships/hyperlink" Target="https://mentor.ieee.org/802.11/dcn/21/11-21-0424-03-00be-cr-for-36-3-22-and-annex-e.doc" TargetMode="External"/><Relationship Id="rId86" Type="http://schemas.openxmlformats.org/officeDocument/2006/relationships/hyperlink" Target="https://mentor.ieee.org/802.11/dcn/21/11-21-0482-00-00be-comment-resolution-for-ofdm-modulation.docx" TargetMode="External"/><Relationship Id="rId130" Type="http://schemas.openxmlformats.org/officeDocument/2006/relationships/hyperlink" Target="https://mentor.ieee.org/802.11/dcn/21/11-21-0629-00-00be-resolutions-for-comments-on-36-3-2-1-part-1.docx" TargetMode="External"/><Relationship Id="rId135" Type="http://schemas.openxmlformats.org/officeDocument/2006/relationships/hyperlink" Target="https://mentor.ieee.org/802.11/dcn/21/11-21-0497-01-00be-proposed-resolution-to-clause-36-editorial-comments-part-2.docx" TargetMode="External"/><Relationship Id="rId151" Type="http://schemas.openxmlformats.org/officeDocument/2006/relationships/hyperlink" Target="https://mentor.ieee.org/802.11/dcn/21/11-21-0639-02-00be-proposed-resolution-of-remaining-tbds-in-36-3-19-4-4-and-36-3-20-3.docx" TargetMode="External"/><Relationship Id="rId156" Type="http://schemas.openxmlformats.org/officeDocument/2006/relationships/hyperlink" Target="https://mentor.ieee.org/802.11/dcn/21/11-21-0685-00-00be-pdt-eht-ppe-thresholds-field-update.docx" TargetMode="External"/><Relationship Id="rId177" Type="http://schemas.openxmlformats.org/officeDocument/2006/relationships/hyperlink" Target="https://mentor.ieee.org/802.11/dcn/21/11-21-0677-00-00be-cr-for-cid-1347-and-1948.docx" TargetMode="External"/><Relationship Id="rId172" Type="http://schemas.openxmlformats.org/officeDocument/2006/relationships/hyperlink" Target="https://mentor.ieee.org/802.11/dcn/21/11-21-0489-02-00be-cr-on-cid-1279.docx" TargetMode="External"/><Relationship Id="rId13" Type="http://schemas.openxmlformats.org/officeDocument/2006/relationships/hyperlink" Target="https://mentor.ieee.org/802.11/dcn/21/11-21-0331-00-00be-d03-cr-on-eht-phy-introduction.docx" TargetMode="External"/><Relationship Id="rId18" Type="http://schemas.openxmlformats.org/officeDocument/2006/relationships/hyperlink" Target="https://mentor.ieee.org/802.11/dcn/21/11-21-0424-01-00be-cr-for-36-3-22-and-annex-e.doc" TargetMode="External"/><Relationship Id="rId39" Type="http://schemas.openxmlformats.org/officeDocument/2006/relationships/hyperlink" Target="https://mentor.ieee.org/802.11/dcn/21/11-21-0417-00-00be-cr-for-clause-36-3-2-3-subcarriers-and-resource-allocation-for-multiple-rus.doc" TargetMode="External"/><Relationship Id="rId109" Type="http://schemas.openxmlformats.org/officeDocument/2006/relationships/hyperlink" Target="https://mentor.ieee.org/802.11/dcn/21/11-21-0543-00-00be-segment-parser-cr-on-p802-11be-d0-3-part3.docx" TargetMode="External"/><Relationship Id="rId34" Type="http://schemas.openxmlformats.org/officeDocument/2006/relationships/hyperlink" Target="https://mentor.ieee.org/802.11/dcn/21/11-21-0310-00-00be-cr-for-36-3-2-4-and-36-3-12-9-pilot-subcarriers.docx" TargetMode="External"/><Relationship Id="rId50" Type="http://schemas.openxmlformats.org/officeDocument/2006/relationships/hyperlink" Target="https://mentor.ieee.org/802.11/dcn/21/11-21-0310-00-00be-cr-for-36-3-2-4-and-36-3-12-9-pilot-subcarriers.docx" TargetMode="External"/><Relationship Id="rId55" Type="http://schemas.openxmlformats.org/officeDocument/2006/relationships/hyperlink" Target="https://mentor.ieee.org/802.11/dcn/21/11-21-0417-00-00be-cr-for-clause-36-3-2-3-subcarriers-and-resource-allocation-for-multiple-rus.doc" TargetMode="External"/><Relationship Id="rId76" Type="http://schemas.openxmlformats.org/officeDocument/2006/relationships/hyperlink" Target="https://mentor.ieee.org/802.11/dcn/21/11-21-0516-00-00be-cr-for-cid-1307-1554.docx" TargetMode="External"/><Relationship Id="rId97" Type="http://schemas.openxmlformats.org/officeDocument/2006/relationships/hyperlink" Target="https://mentor.ieee.org/802.11/dcn/21/11-21-0551-00-00be-cr-for-cid-1606.docx" TargetMode="External"/><Relationship Id="rId104" Type="http://schemas.openxmlformats.org/officeDocument/2006/relationships/hyperlink" Target="https://mentor.ieee.org/802.11/dcn/21/11-21-0520-00-00be-d0-3-cr-for-construction-of-eht-data-field.doc" TargetMode="External"/><Relationship Id="rId120" Type="http://schemas.openxmlformats.org/officeDocument/2006/relationships/hyperlink" Target="https://mentor.ieee.org/802.11/dcn/21/11-21-0551-01-00be-cr-for-cid-1606.docx" TargetMode="External"/><Relationship Id="rId125" Type="http://schemas.openxmlformats.org/officeDocument/2006/relationships/hyperlink" Target="https://mentor.ieee.org/802.11/dcn/21/11-21-0540-02-00be-comment-resolutions-on-10-cids-related-to-clause-36-1-1.docx" TargetMode="External"/><Relationship Id="rId141" Type="http://schemas.openxmlformats.org/officeDocument/2006/relationships/hyperlink" Target="https://mentor.ieee.org/802.11/dcn/21/11-21-0497-01-00be-proposed-resolution-to-clause-36-editorial-comments-part-2.docx" TargetMode="External"/><Relationship Id="rId146" Type="http://schemas.openxmlformats.org/officeDocument/2006/relationships/hyperlink" Target="https://mentor.ieee.org/802.11/dcn/21/11-21-0634-01-00be-d0-3-cr-for-cid-1652-1954-and-2765.doc" TargetMode="External"/><Relationship Id="rId167" Type="http://schemas.openxmlformats.org/officeDocument/2006/relationships/hyperlink" Target="https://mentor.ieee.org/802.11/dcn/21/11-21-0635-00-00be-cr-d0-3-clause-36-2.docx" TargetMode="External"/><Relationship Id="rId7" Type="http://schemas.openxmlformats.org/officeDocument/2006/relationships/endnotes" Target="endnotes.xml"/><Relationship Id="rId71" Type="http://schemas.openxmlformats.org/officeDocument/2006/relationships/hyperlink" Target="https://mentor.ieee.org/802.11/dcn/21/11-21-0482-00-00be-comment-resolution-for-ofdm-modulation.docx" TargetMode="External"/><Relationship Id="rId92" Type="http://schemas.openxmlformats.org/officeDocument/2006/relationships/hyperlink" Target="https://mentor.ieee.org/802.11/dcn/21/11-21-0517-00-00be-cr-for-cid-1329-2788-3279.docx" TargetMode="External"/><Relationship Id="rId162" Type="http://schemas.openxmlformats.org/officeDocument/2006/relationships/hyperlink" Target="https://mentor.ieee.org/802.11/dcn/21/11-21-0304-00-00be-cr-on-p802-11be-d0-3-preamble-puncturing-clause.doc"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mentor.ieee.org/802.11/dcn/21/11-21-0468-00-00be-pdt-supported-eht-mcs-and-nss-set-field.docx" TargetMode="External"/><Relationship Id="rId24" Type="http://schemas.openxmlformats.org/officeDocument/2006/relationships/hyperlink" Target="https://mentor.ieee.org/802.11/dcn/21/11-21-0401-00-00be-cr-for-cid-1253-and-1306.docx" TargetMode="External"/><Relationship Id="rId40" Type="http://schemas.openxmlformats.org/officeDocument/2006/relationships/hyperlink" Target="https://mentor.ieee.org/802.11/dcn/21/11-21-0443-00-00be-segment-parser-cr-on-p802-11be-d0-3-part1.doc" TargetMode="External"/><Relationship Id="rId45" Type="http://schemas.openxmlformats.org/officeDocument/2006/relationships/hyperlink" Target="https://mentor.ieee.org/802.11/dcn/21/11-21-0489-01-00be-cr-on-cid-1279.docx" TargetMode="External"/><Relationship Id="rId66" Type="http://schemas.openxmlformats.org/officeDocument/2006/relationships/hyperlink" Target="https://mentor.ieee.org/802.11/dcn/21/11-21-0424-03-00be-cr-for-36-3-22-and-annex-e.doc" TargetMode="External"/><Relationship Id="rId87" Type="http://schemas.openxmlformats.org/officeDocument/2006/relationships/hyperlink" Target="https://mentor.ieee.org/802.11/dcn/21/11-21-0401-00-00be-cr-for-cid-1253-and-1306.docx" TargetMode="External"/><Relationship Id="rId110" Type="http://schemas.openxmlformats.org/officeDocument/2006/relationships/hyperlink" Target="https://mentor.ieee.org/802.11/dcn/21/11-21-0567-00-00be-d0-3-cr-for-section-36-3-11-2.docx" TargetMode="External"/><Relationship Id="rId115" Type="http://schemas.openxmlformats.org/officeDocument/2006/relationships/hyperlink" Target="https://mentor.ieee.org/802.11/dcn/21/11-21-0496-00-00be-proposed-resolution-to-clause-36-editorial-comments-part-1.docx" TargetMode="External"/><Relationship Id="rId131" Type="http://schemas.openxmlformats.org/officeDocument/2006/relationships/hyperlink" Target="https://mentor.ieee.org/802.11/dcn/21/11-21-0298-02-00be-cr-on-p802-11be-d0-3-clause-36-3-11-8-5-eht-sig.doc" TargetMode="External"/><Relationship Id="rId136" Type="http://schemas.openxmlformats.org/officeDocument/2006/relationships/hyperlink" Target="https://mentor.ieee.org/802.11/dcn/21/11-21-0503-01-00be-proposed-resolution-to-clause-36-editorial-comments-part-3.docx" TargetMode="External"/><Relationship Id="rId157" Type="http://schemas.openxmlformats.org/officeDocument/2006/relationships/hyperlink" Target="https://mentor.ieee.org/802.11/dcn/21/11-21-0686-00-00be-pdt-nominal-packet-padding-values-selection-rules-update-tbd.docx" TargetMode="External"/><Relationship Id="rId178" Type="http://schemas.openxmlformats.org/officeDocument/2006/relationships/hyperlink" Target="https://mentor.ieee.org/802.11/dcn/21/11-21-0702-00-00be-cr-on-cid-1345.docx" TargetMode="External"/><Relationship Id="rId61" Type="http://schemas.openxmlformats.org/officeDocument/2006/relationships/hyperlink" Target="https://mentor.ieee.org/802.11/dcn/21/11-21-0392-00-00be-pe-for-4k-qam.pptx" TargetMode="External"/><Relationship Id="rId82" Type="http://schemas.openxmlformats.org/officeDocument/2006/relationships/hyperlink" Target="https://mentor.ieee.org/802.11/dcn/21/11-21-0417-02-00be-cr-for-clause-36-3-2-3-subcarriers-and-resource-allocation-for-multiple-rus.doc" TargetMode="External"/><Relationship Id="rId152" Type="http://schemas.openxmlformats.org/officeDocument/2006/relationships/hyperlink" Target="https://mentor.ieee.org/802.11/dcn/21/11-21-0679-00-00be-pdt-for-phy-mib-variable-related-to-242ru-support-in-annex-c.docx" TargetMode="External"/><Relationship Id="rId173" Type="http://schemas.openxmlformats.org/officeDocument/2006/relationships/hyperlink" Target="https://mentor.ieee.org/802.11/dcn/21/11-21-0298-02-00be-cr-on-p802-11be-d0-3-clause-36-3-11-8-5-eht-sig.doc" TargetMode="External"/><Relationship Id="rId19" Type="http://schemas.openxmlformats.org/officeDocument/2006/relationships/hyperlink" Target="https://mentor.ieee.org/802.11/dcn/21/11-21-0417-00-00be-cr-for-clause-36-3-2-3-subcarriers-and-resource-allocation-for-multiple-rus.doc" TargetMode="External"/><Relationship Id="rId14" Type="http://schemas.openxmlformats.org/officeDocument/2006/relationships/hyperlink" Target="https://mentor.ieee.org/802.11/dcn/21/11-21-0310-00-00be-cr-for-36-3-2-4-and-36-3-12-9-pilot-subcarriers.docx" TargetMode="External"/><Relationship Id="rId30" Type="http://schemas.openxmlformats.org/officeDocument/2006/relationships/hyperlink" Target="https://mentor.ieee.org/802.11/dcn/21/11-21-0470-00-00be-pdt-additional-eht-phy-capability-signaling.docx" TargetMode="External"/><Relationship Id="rId35" Type="http://schemas.openxmlformats.org/officeDocument/2006/relationships/hyperlink" Target="https://mentor.ieee.org/802.11/dcn/21/11-21-0312-00-00be-cr-for-clause-36-3-11-8-2.docx" TargetMode="External"/><Relationship Id="rId56" Type="http://schemas.openxmlformats.org/officeDocument/2006/relationships/hyperlink" Target="https://mentor.ieee.org/802.11/dcn/21/11-21-0443-00-00be-segment-parser-cr-on-p802-11be-d0-3-part1.doc" TargetMode="External"/><Relationship Id="rId77" Type="http://schemas.openxmlformats.org/officeDocument/2006/relationships/hyperlink" Target="https://mentor.ieee.org/802.11/dcn/21/11-21-0517-00-00be-cr-for-cid-1329-2788-3279.docx" TargetMode="External"/><Relationship Id="rId100" Type="http://schemas.openxmlformats.org/officeDocument/2006/relationships/hyperlink" Target="https://mentor.ieee.org/802.11/dcn/21/11-21-0528-00-00be-pdt-phy-clause-3-2-definitions-updates.docx" TargetMode="External"/><Relationship Id="rId105" Type="http://schemas.openxmlformats.org/officeDocument/2006/relationships/hyperlink" Target="https://mentor.ieee.org/802.11/dcn/21/11-21-0295-01-00be-cr-for-clause-36-3-11-5.docx" TargetMode="External"/><Relationship Id="rId126" Type="http://schemas.openxmlformats.org/officeDocument/2006/relationships/hyperlink" Target="https://mentor.ieee.org/802.11/dcn/21/11-21-0584-00-00be-cr-to-36-2-5-effect-of-ch-bandwidth-parameter-on-ppdu-format.docx" TargetMode="External"/><Relationship Id="rId147" Type="http://schemas.openxmlformats.org/officeDocument/2006/relationships/hyperlink" Target="https://mentor.ieee.org/802.11/dcn/21/11-21-0629-00-00be-resolutions-for-comments-on-36-3-2-1-part-1.docx" TargetMode="External"/><Relationship Id="rId168" Type="http://schemas.openxmlformats.org/officeDocument/2006/relationships/hyperlink" Target="https://mentor.ieee.org/802.11/dcn/21/11-21-0686-00-00be-pdt-nominal-packet-padding-values-selection-rules-update-tbd.docx" TargetMode="External"/><Relationship Id="rId8" Type="http://schemas.openxmlformats.org/officeDocument/2006/relationships/hyperlink" Target="https://mentor.ieee.org/802.11/dcn/21/11-21-0350-02-00be-eht-sig-cr-d03-annex-z.doc" TargetMode="External"/><Relationship Id="rId51" Type="http://schemas.openxmlformats.org/officeDocument/2006/relationships/hyperlink" Target="https://mentor.ieee.org/802.11/dcn/21/11-21-0312-01-00be-cr-for-clause-36-3-11-8-2.docx" TargetMode="External"/><Relationship Id="rId72" Type="http://schemas.openxmlformats.org/officeDocument/2006/relationships/hyperlink" Target="https://mentor.ieee.org/802.11/dcn/21/11-21-0401-00-00be-cr-for-cid-1253-and-1306.docx" TargetMode="External"/><Relationship Id="rId93" Type="http://schemas.openxmlformats.org/officeDocument/2006/relationships/hyperlink" Target="https://mentor.ieee.org/802.11/dcn/21/11-21-0507-00-00be-eht-sig-cr-d03-part-7.doc" TargetMode="External"/><Relationship Id="rId98" Type="http://schemas.openxmlformats.org/officeDocument/2006/relationships/hyperlink" Target="https://mentor.ieee.org/802.11/dcn/21/11-21-0556-00-00be-cr-phy-txrxprocedure-txblock.docx" TargetMode="External"/><Relationship Id="rId121" Type="http://schemas.openxmlformats.org/officeDocument/2006/relationships/hyperlink" Target="https://mentor.ieee.org/802.11/dcn/21/11-21-0556-00-00be-cr-phy-txrxprocedure-txblock.docx" TargetMode="External"/><Relationship Id="rId142" Type="http://schemas.openxmlformats.org/officeDocument/2006/relationships/hyperlink" Target="https://mentor.ieee.org/802.11/dcn/21/11-21-0503-01-00be-proposed-resolution-to-clause-36-editorial-comments-part-3.docx" TargetMode="External"/><Relationship Id="rId163" Type="http://schemas.openxmlformats.org/officeDocument/2006/relationships/hyperlink" Target="https://mentor.ieee.org/802.11/dcn/21/11-21-0566-00-00be-comment-resolutions-for-clause-36-3-12-3-coding-part-ii.docx" TargetMode="External"/><Relationship Id="rId3" Type="http://schemas.openxmlformats.org/officeDocument/2006/relationships/styles" Target="styles.xml"/><Relationship Id="rId25" Type="http://schemas.openxmlformats.org/officeDocument/2006/relationships/hyperlink" Target="https://mentor.ieee.org/802.11/dcn/21/11-21-0468-00-00be-pdt-supported-eht-mcs-and-nss-set-field.docx" TargetMode="External"/><Relationship Id="rId46" Type="http://schemas.openxmlformats.org/officeDocument/2006/relationships/hyperlink" Target="https://mentor.ieee.org/802.11/dcn/21/11-21-0392-00-00be-pe-for-4k-qam.pptx" TargetMode="External"/><Relationship Id="rId67" Type="http://schemas.openxmlformats.org/officeDocument/2006/relationships/hyperlink" Target="https://mentor.ieee.org/802.11/dcn/21/11-21-0417-01-00be-cr-for-clause-36-3-2-3-subcarriers-and-resource-allocation-for-multiple-rus.doc" TargetMode="External"/><Relationship Id="rId116" Type="http://schemas.openxmlformats.org/officeDocument/2006/relationships/hyperlink" Target="https://mentor.ieee.org/802.11/dcn/21/11-21-0497-01-00be-proposed-resolution-to-clause-36-editorial-comments-part-2.docx" TargetMode="External"/><Relationship Id="rId137" Type="http://schemas.openxmlformats.org/officeDocument/2006/relationships/hyperlink" Target="https://mentor.ieee.org/802.11/dcn/21/11-21-0157-02-00be-pdt-effect-of-ch-bandwidth-parameter-on-ppdu-format.docx" TargetMode="External"/><Relationship Id="rId158" Type="http://schemas.openxmlformats.org/officeDocument/2006/relationships/hyperlink" Target="https://mentor.ieee.org/802.11/dcn/21/11-21-0635-00-00be-cr-d0-3-clause-36-2.docx" TargetMode="External"/><Relationship Id="rId20" Type="http://schemas.openxmlformats.org/officeDocument/2006/relationships/hyperlink" Target="https://mentor.ieee.org/802.11/dcn/21/11-21-0443-00-00be-segment-parser-cr-on-p802-11be-d0-3-part1.doc" TargetMode="External"/><Relationship Id="rId41" Type="http://schemas.openxmlformats.org/officeDocument/2006/relationships/hyperlink" Target="https://mentor.ieee.org/802.11/dcn/21/11-21-0464-00-00be-eht-sig-cr-d03-part-6.doc" TargetMode="External"/><Relationship Id="rId62" Type="http://schemas.openxmlformats.org/officeDocument/2006/relationships/hyperlink" Target="https://mentor.ieee.org/802.11/dcn/21/11-21-0392-00-00be-pe-for-4k-qam.pptx" TargetMode="External"/><Relationship Id="rId83" Type="http://schemas.openxmlformats.org/officeDocument/2006/relationships/hyperlink" Target="https://mentor.ieee.org/802.11/dcn/21/11-21-0443-01-00be-segment-parser-cr-on-p802-11be-d0-3-part1.doc" TargetMode="External"/><Relationship Id="rId88" Type="http://schemas.openxmlformats.org/officeDocument/2006/relationships/hyperlink" Target="https://mentor.ieee.org/802.11/dcn/21/11-21-0496-00-00be-proposed-resolution-to-clause-36-editorial-comments-part-1.docx" TargetMode="External"/><Relationship Id="rId111" Type="http://schemas.openxmlformats.org/officeDocument/2006/relationships/hyperlink" Target="https://mentor.ieee.org/802.11/dcn/21/11-21-0540-02-00be-comment-resolutions-on-10-cids-related-to-clause-36-1-1.docx" TargetMode="External"/><Relationship Id="rId132" Type="http://schemas.openxmlformats.org/officeDocument/2006/relationships/hyperlink" Target="https://mentor.ieee.org/802.11/dcn/21/11-21-0304-00-00be-cr-on-p802-11be-d0-3-preamble-puncturing-clause.doc" TargetMode="External"/><Relationship Id="rId153" Type="http://schemas.openxmlformats.org/officeDocument/2006/relationships/hyperlink" Target="https://mentor.ieee.org/802.11/dcn/21/11-21-0678-00-00be-resolution-for-tbd-in-ldpc-tone-mapper.docx" TargetMode="External"/><Relationship Id="rId174" Type="http://schemas.openxmlformats.org/officeDocument/2006/relationships/hyperlink" Target="https://mentor.ieee.org/802.11/dcn/21/11-21-0304-00-00be-cr-on-p802-11be-d0-3-preamble-puncturing-clause.doc" TargetMode="External"/><Relationship Id="rId179" Type="http://schemas.openxmlformats.org/officeDocument/2006/relationships/hyperlink" Target="https://mentor.ieee.org/802.11/dcn/21/11-21-0618-01-00be-evm-and-sfo-sto.pptx" TargetMode="External"/><Relationship Id="rId15" Type="http://schemas.openxmlformats.org/officeDocument/2006/relationships/hyperlink" Target="https://mentor.ieee.org/802.11/dcn/21/11-21-0312-00-00be-cr-for-clause-36-3-11-8-2.docx" TargetMode="External"/><Relationship Id="rId36" Type="http://schemas.openxmlformats.org/officeDocument/2006/relationships/hyperlink" Target="https://mentor.ieee.org/802.11/dcn/21/11-21-0415-00-00be-comment-resolutions-for-clause-36-3-11-10-eht-ltf.doc" TargetMode="External"/><Relationship Id="rId57" Type="http://schemas.openxmlformats.org/officeDocument/2006/relationships/hyperlink" Target="https://mentor.ieee.org/802.11/dcn/21/11-21-0464-00-00be-eht-sig-cr-d03-part-6.doc" TargetMode="External"/><Relationship Id="rId106" Type="http://schemas.openxmlformats.org/officeDocument/2006/relationships/hyperlink" Target="https://mentor.ieee.org/802.11/dcn/21/11-21-0551-01-00be-cr-for-cid-1606.docx" TargetMode="External"/><Relationship Id="rId127" Type="http://schemas.openxmlformats.org/officeDocument/2006/relationships/hyperlink" Target="https://mentor.ieee.org/802.11/dcn/21/11-21-0585-00-00be-cr-to-36-5-parameters-for-eht-mcss.docx" TargetMode="External"/><Relationship Id="rId10" Type="http://schemas.openxmlformats.org/officeDocument/2006/relationships/hyperlink" Target="https://mentor.ieee.org/802.11/dcn/21/11-21-0354-01-00be-u-sig-comment-resolution-part-3.docx" TargetMode="External"/><Relationship Id="rId31" Type="http://schemas.openxmlformats.org/officeDocument/2006/relationships/hyperlink" Target="https://mentor.ieee.org/802.11/dcn/21/11-21-0384-00-00be-comment-resolutions-for-clause-36-3-13-packet-extension.docx" TargetMode="External"/><Relationship Id="rId52" Type="http://schemas.openxmlformats.org/officeDocument/2006/relationships/hyperlink" Target="https://mentor.ieee.org/802.11/dcn/21/11-21-0415-01-00be-comment-resolutions-for-clause-36-3-11-10-eht-ltf.doc" TargetMode="External"/><Relationship Id="rId73" Type="http://schemas.openxmlformats.org/officeDocument/2006/relationships/hyperlink" Target="https://mentor.ieee.org/802.11/dcn/21/11-21-0496-00-00be-proposed-resolution-to-clause-36-editorial-comments-part-1.docx" TargetMode="External"/><Relationship Id="rId78" Type="http://schemas.openxmlformats.org/officeDocument/2006/relationships/hyperlink" Target="https://mentor.ieee.org/802.11/dcn/21/11-21-0507-00-00be-eht-sig-cr-d03-part-7.doc" TargetMode="External"/><Relationship Id="rId94" Type="http://schemas.openxmlformats.org/officeDocument/2006/relationships/hyperlink" Target="https://mentor.ieee.org/802.11/dcn/21/11-21-0495-01-00be-u-sig-comment-resolution-part-4.docx" TargetMode="External"/><Relationship Id="rId99" Type="http://schemas.openxmlformats.org/officeDocument/2006/relationships/hyperlink" Target="https://mentor.ieee.org/802.11/dcn/21/11-21-0157-01-00be-pdt-effect-of-ch-bandwidth-parameter-on-ppdu-format.docx" TargetMode="External"/><Relationship Id="rId101" Type="http://schemas.openxmlformats.org/officeDocument/2006/relationships/hyperlink" Target="https://mentor.ieee.org/802.11/dcn/21/11-21-0517-00-00be-cr-for-cid-1329-2788-3279.docx" TargetMode="External"/><Relationship Id="rId122" Type="http://schemas.openxmlformats.org/officeDocument/2006/relationships/hyperlink" Target="https://mentor.ieee.org/802.11/dcn/21/11-21-0542-00-00be-segment-parser-cr-on-p802-11be-d0-3-part2.docx" TargetMode="External"/><Relationship Id="rId143" Type="http://schemas.openxmlformats.org/officeDocument/2006/relationships/hyperlink" Target="https://mentor.ieee.org/802.11/dcn/21/11-21-0543-01-00be-segment-parser-cr-on-p802-11be-d0-3-part3.docx" TargetMode="External"/><Relationship Id="rId148" Type="http://schemas.openxmlformats.org/officeDocument/2006/relationships/hyperlink" Target="https://mentor.ieee.org/802.11/dcn/21/11-21-0298-02-00be-cr-on-p802-11be-d0-3-clause-36-3-11-8-5-eht-sig.doc" TargetMode="External"/><Relationship Id="rId164" Type="http://schemas.openxmlformats.org/officeDocument/2006/relationships/hyperlink" Target="https://mentor.ieee.org/802.11/dcn/21/11-21-0675-00-00be-resolutions-for-comments-on-36-3-2-1-part-2.docx" TargetMode="External"/><Relationship Id="rId169" Type="http://schemas.openxmlformats.org/officeDocument/2006/relationships/hyperlink" Target="https://mentor.ieee.org/802.11/dcn/21/11-21-0636-00-00be-cr-d0-3-clause-36-2-misc.docx" TargetMode="External"/><Relationship Id="rId4" Type="http://schemas.openxmlformats.org/officeDocument/2006/relationships/settings" Target="settings.xml"/><Relationship Id="rId9" Type="http://schemas.openxmlformats.org/officeDocument/2006/relationships/hyperlink" Target="https://mentor.ieee.org/802.11/dcn/21/11-21-0371-00-00be-cr-on-ppdu-encoding.docx" TargetMode="External"/><Relationship Id="rId180" Type="http://schemas.openxmlformats.org/officeDocument/2006/relationships/header" Target="header1.xml"/><Relationship Id="rId26" Type="http://schemas.openxmlformats.org/officeDocument/2006/relationships/hyperlink" Target="https://mentor.ieee.org/802.11/dcn/21/11-21-0470-00-00be-pdt-additional-eht-phy-capability-signaling.docx" TargetMode="External"/><Relationship Id="rId47" Type="http://schemas.openxmlformats.org/officeDocument/2006/relationships/hyperlink" Target="https://mentor.ieee.org/802.11/dcn/21/11-21-0360-04-00be-crs-on-cids-related-to-clause-36-1-1.docx" TargetMode="External"/><Relationship Id="rId68" Type="http://schemas.openxmlformats.org/officeDocument/2006/relationships/hyperlink" Target="https://mentor.ieee.org/802.11/dcn/21/11-21-0443-01-00be-segment-parser-cr-on-p802-11be-d0-3-part1.doc" TargetMode="External"/><Relationship Id="rId89" Type="http://schemas.openxmlformats.org/officeDocument/2006/relationships/hyperlink" Target="https://mentor.ieee.org/802.11/dcn/21/11-21-0497-00-00be-proposed-resolution-to-clause-36-editorial-comments-part-2.docx" TargetMode="External"/><Relationship Id="rId112" Type="http://schemas.openxmlformats.org/officeDocument/2006/relationships/hyperlink" Target="https://mentor.ieee.org/802.11/dcn/21/11-21-0584-00-00be-cr-to-36-2-5-effect-of-ch-bandwidth-parameter-on-ppdu-format.docx" TargetMode="External"/><Relationship Id="rId133" Type="http://schemas.openxmlformats.org/officeDocument/2006/relationships/hyperlink" Target="https://mentor.ieee.org/802.11/dcn/21/11-21-0566-00-00be-comment-resolutions-for-clause-36-3-12-3-coding-part-ii.docx" TargetMode="External"/><Relationship Id="rId154" Type="http://schemas.openxmlformats.org/officeDocument/2006/relationships/hyperlink" Target="https://mentor.ieee.org/802.11/dcn/21/11-21-0680-00-00be-text-change-for-usage-of-1x-eht-ltf.docx" TargetMode="External"/><Relationship Id="rId175" Type="http://schemas.openxmlformats.org/officeDocument/2006/relationships/hyperlink" Target="https://mentor.ieee.org/802.11/dcn/21/11-21-0566-00-00be-comment-resolutions-for-clause-36-3-12-3-coding-part-ii.docx" TargetMode="External"/><Relationship Id="rId16" Type="http://schemas.openxmlformats.org/officeDocument/2006/relationships/hyperlink" Target="https://mentor.ieee.org/802.11/dcn/21/11-21-0415-00-00be-comment-resolutions-for-clause-36-3-11-10-eht-ltf.doc" TargetMode="External"/><Relationship Id="rId37" Type="http://schemas.openxmlformats.org/officeDocument/2006/relationships/hyperlink" Target="https://mentor.ieee.org/802.11/dcn/21/11-21-0416-00-00be-comment-resolutions-for-clause-36-3-12-2-scrambler.doc" TargetMode="External"/><Relationship Id="rId58" Type="http://schemas.openxmlformats.org/officeDocument/2006/relationships/hyperlink" Target="https://mentor.ieee.org/802.11/dcn/21/11-21-0477-00-00be-comment-resolution-for-non-ht-duplicate-transmission.docx" TargetMode="External"/><Relationship Id="rId79" Type="http://schemas.openxmlformats.org/officeDocument/2006/relationships/hyperlink" Target="https://mentor.ieee.org/802.11/dcn/21/11-21-0495-01-00be-u-sig-comment-resolution-part-4.docx" TargetMode="External"/><Relationship Id="rId102" Type="http://schemas.openxmlformats.org/officeDocument/2006/relationships/hyperlink" Target="https://mentor.ieee.org/802.11/dcn/21/11-21-0507-00-00be-eht-sig-cr-d03-part-7.doc" TargetMode="External"/><Relationship Id="rId123" Type="http://schemas.openxmlformats.org/officeDocument/2006/relationships/hyperlink" Target="https://mentor.ieee.org/802.11/dcn/21/11-21-0543-00-00be-segment-parser-cr-on-p802-11be-d0-3-part3.docx" TargetMode="External"/><Relationship Id="rId144" Type="http://schemas.openxmlformats.org/officeDocument/2006/relationships/hyperlink" Target="https://mentor.ieee.org/802.11/dcn/21/11-21-0584-00-00be-cr-to-36-2-5-effect-of-ch-bandwidth-parameter-on-ppdu-format.docx" TargetMode="External"/><Relationship Id="rId90" Type="http://schemas.openxmlformats.org/officeDocument/2006/relationships/hyperlink" Target="https://mentor.ieee.org/802.11/dcn/21/11-21-0503-00-00be-proposed-resolution-to-clause-36-editorial-comments-part-3.docx" TargetMode="External"/><Relationship Id="rId165" Type="http://schemas.openxmlformats.org/officeDocument/2006/relationships/hyperlink" Target="https://mentor.ieee.org/802.11/dcn/21/11-21-0677-00-00be-cr-for-cid-1347-and-1948.docx" TargetMode="External"/><Relationship Id="rId27" Type="http://schemas.openxmlformats.org/officeDocument/2006/relationships/hyperlink" Target="https://mentor.ieee.org/802.11/dcn/21/11-21-0392-00-00be-pe-for-4k-qam.pptx" TargetMode="External"/><Relationship Id="rId48" Type="http://schemas.openxmlformats.org/officeDocument/2006/relationships/hyperlink" Target="https://mentor.ieee.org/802.11/dcn/21/11-21-0331-01-00be-d03-cr-on-eht-phy-introduction.docx" TargetMode="External"/><Relationship Id="rId69" Type="http://schemas.openxmlformats.org/officeDocument/2006/relationships/hyperlink" Target="https://mentor.ieee.org/802.11/dcn/21/11-21-0464-00-00be-eht-sig-cr-d03-part-6.doc" TargetMode="External"/><Relationship Id="rId113" Type="http://schemas.openxmlformats.org/officeDocument/2006/relationships/hyperlink" Target="https://mentor.ieee.org/802.11/dcn/21/11-21-0585-00-00be-cr-to-36-5-parameters-for-eht-mcss.docx" TargetMode="External"/><Relationship Id="rId134" Type="http://schemas.openxmlformats.org/officeDocument/2006/relationships/hyperlink" Target="https://mentor.ieee.org/802.11/dcn/21/11-21-0496-00-00be-proposed-resolution-to-clause-36-editorial-comments-part-1.docx" TargetMode="External"/><Relationship Id="rId80" Type="http://schemas.openxmlformats.org/officeDocument/2006/relationships/hyperlink" Target="https://mentor.ieee.org/802.11/dcn/21/11-21-0416-03-00be-comment-resolutions-for-clause-36-3-12-2-scrambler.doc" TargetMode="External"/><Relationship Id="rId155" Type="http://schemas.openxmlformats.org/officeDocument/2006/relationships/hyperlink" Target="https://mentor.ieee.org/802.11/dcn/21/11-21-0653-00-00be-solutions-for-tbds-in-packet-extension.docx" TargetMode="External"/><Relationship Id="rId176" Type="http://schemas.openxmlformats.org/officeDocument/2006/relationships/hyperlink" Target="https://mentor.ieee.org/802.11/dcn/21/11-21-0675-00-00be-resolutions-for-comments-on-36-3-2-1-part-2.docx" TargetMode="External"/><Relationship Id="rId17" Type="http://schemas.openxmlformats.org/officeDocument/2006/relationships/hyperlink" Target="https://mentor.ieee.org/802.11/dcn/21/11-21-0416-00-00be-comment-resolutions-for-clause-36-3-12-2-scrambler.doc" TargetMode="External"/><Relationship Id="rId38" Type="http://schemas.openxmlformats.org/officeDocument/2006/relationships/hyperlink" Target="https://mentor.ieee.org/802.11/dcn/21/11-21-0424-01-00be-cr-for-36-3-22-and-annex-e.doc" TargetMode="External"/><Relationship Id="rId59" Type="http://schemas.openxmlformats.org/officeDocument/2006/relationships/hyperlink" Target="https://mentor.ieee.org/802.11/dcn/21/11-21-0482-00-00be-comment-resolution-for-ofdm-modulation.docx" TargetMode="External"/><Relationship Id="rId103" Type="http://schemas.openxmlformats.org/officeDocument/2006/relationships/hyperlink" Target="https://mentor.ieee.org/802.11/dcn/21/11-21-0495-01-00be-u-sig-comment-resolution-part-4.docx" TargetMode="External"/><Relationship Id="rId124" Type="http://schemas.openxmlformats.org/officeDocument/2006/relationships/hyperlink" Target="https://mentor.ieee.org/802.11/dcn/21/11-21-0567-00-00be-d0-3-cr-for-section-36-3-11-2.docx" TargetMode="External"/><Relationship Id="rId70" Type="http://schemas.openxmlformats.org/officeDocument/2006/relationships/hyperlink" Target="https://mentor.ieee.org/802.11/dcn/21/11-21-0477-00-00be-comment-resolution-for-non-ht-duplicate-transmission.docx" TargetMode="External"/><Relationship Id="rId91" Type="http://schemas.openxmlformats.org/officeDocument/2006/relationships/hyperlink" Target="https://mentor.ieee.org/802.11/dcn/21/11-21-0516-00-00be-cr-for-cid-1307-1554.docx" TargetMode="External"/><Relationship Id="rId145" Type="http://schemas.openxmlformats.org/officeDocument/2006/relationships/hyperlink" Target="https://mentor.ieee.org/802.11/dcn/21/11-21-0585-00-00be-cr-to-36-5-parameters-for-eht-mcss.docx" TargetMode="External"/><Relationship Id="rId166" Type="http://schemas.openxmlformats.org/officeDocument/2006/relationships/hyperlink" Target="https://mentor.ieee.org/802.11/dcn/21/11-21-0618-01-00be-evm-and-sfo-sto.pptx" TargetMode="External"/><Relationship Id="rId1" Type="http://schemas.openxmlformats.org/officeDocument/2006/relationships/customXml" Target="../customXml/item1.xml"/><Relationship Id="rId28" Type="http://schemas.openxmlformats.org/officeDocument/2006/relationships/hyperlink" Target="https://mentor.ieee.org/802.11/dcn/21/11-21-0354-01-00be-u-sig-comment-resolution-part-3.docx" TargetMode="External"/><Relationship Id="rId49" Type="http://schemas.openxmlformats.org/officeDocument/2006/relationships/hyperlink" Target="https://mentor.ieee.org/802.11/dcn/21/11-21-0489-01-00be-cr-on-cid-1279.docx" TargetMode="External"/><Relationship Id="rId114" Type="http://schemas.openxmlformats.org/officeDocument/2006/relationships/hyperlink" Target="https://mentor.ieee.org/802.11/dcn/21/11-21-0591-00-00be-cr-for-eht-sig-cc-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117</TotalTime>
  <Pages>47</Pages>
  <Words>14730</Words>
  <Characters>83964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98498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94</cp:revision>
  <cp:lastPrinted>1900-01-01T08:00:00Z</cp:lastPrinted>
  <dcterms:created xsi:type="dcterms:W3CDTF">2021-04-22T13:54:00Z</dcterms:created>
  <dcterms:modified xsi:type="dcterms:W3CDTF">2021-04-22T20:04:00Z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