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6581B60B"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D96DDC">
              <w:rPr>
                <w:b w:val="0"/>
                <w:sz w:val="20"/>
              </w:rPr>
              <w:t>4</w:t>
            </w:r>
            <w:r>
              <w:rPr>
                <w:b w:val="0"/>
                <w:sz w:val="20"/>
              </w:rPr>
              <w:t>-</w:t>
            </w:r>
            <w:r w:rsidR="006337CE">
              <w:rPr>
                <w:b w:val="0"/>
                <w:sz w:val="20"/>
              </w:rPr>
              <w:t>12</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 xml:space="preserve">Alfred </w:t>
            </w:r>
            <w:proofErr w:type="spellStart"/>
            <w:r>
              <w:rPr>
                <w:b w:val="0"/>
                <w:sz w:val="20"/>
              </w:rPr>
              <w:t>Asterjadhi</w:t>
            </w:r>
            <w:proofErr w:type="spellEnd"/>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proofErr w:type="spellStart"/>
            <w:r>
              <w:rPr>
                <w:b w:val="0"/>
                <w:sz w:val="20"/>
              </w:rPr>
              <w:t>Xiaogang</w:t>
            </w:r>
            <w:proofErr w:type="spellEnd"/>
            <w:r>
              <w:rPr>
                <w:b w:val="0"/>
                <w:sz w:val="20"/>
              </w:rPr>
              <w:t xml:space="preserve">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A57049" w:rsidRDefault="00A57049" w:rsidP="005F64E1">
                            <w:pPr>
                              <w:pStyle w:val="T1"/>
                              <w:spacing w:after="120"/>
                            </w:pPr>
                            <w:r>
                              <w:t>Abstract</w:t>
                            </w:r>
                          </w:p>
                          <w:p w14:paraId="38827C53" w14:textId="77777777" w:rsidR="00A57049" w:rsidRDefault="00A57049" w:rsidP="005F64E1">
                            <w:pPr>
                              <w:jc w:val="both"/>
                            </w:pPr>
                            <w:r>
                              <w:t xml:space="preserve">This document contains the PHY ad hoc meeting minutes for </w:t>
                            </w:r>
                            <w:proofErr w:type="spellStart"/>
                            <w:r>
                              <w:t>TGbe</w:t>
                            </w:r>
                            <w:proofErr w:type="spellEnd"/>
                            <w:r>
                              <w:t xml:space="preserve"> teleconferences held on:</w:t>
                            </w:r>
                          </w:p>
                          <w:p w14:paraId="00E84BF5" w14:textId="1AF453E2" w:rsidR="00A57049" w:rsidRDefault="00A57049" w:rsidP="00D17F0C">
                            <w:pPr>
                              <w:pStyle w:val="ListParagraph"/>
                              <w:numPr>
                                <w:ilvl w:val="0"/>
                                <w:numId w:val="1"/>
                              </w:numPr>
                              <w:jc w:val="both"/>
                            </w:pPr>
                            <w:r>
                              <w:t xml:space="preserve">Mar 17, 2021 </w:t>
                            </w:r>
                          </w:p>
                          <w:p w14:paraId="2A42C4DE" w14:textId="24693BD2" w:rsidR="00A57049" w:rsidRDefault="00A57049" w:rsidP="00D17F0C">
                            <w:pPr>
                              <w:pStyle w:val="ListParagraph"/>
                              <w:numPr>
                                <w:ilvl w:val="0"/>
                                <w:numId w:val="1"/>
                              </w:numPr>
                              <w:jc w:val="both"/>
                            </w:pPr>
                            <w:r>
                              <w:t>Mar 18, 2021</w:t>
                            </w:r>
                          </w:p>
                          <w:p w14:paraId="74289E82" w14:textId="14BF903E" w:rsidR="00A57049" w:rsidRDefault="00A57049" w:rsidP="00D17F0C">
                            <w:pPr>
                              <w:pStyle w:val="ListParagraph"/>
                              <w:numPr>
                                <w:ilvl w:val="0"/>
                                <w:numId w:val="1"/>
                              </w:numPr>
                              <w:jc w:val="both"/>
                            </w:pPr>
                            <w:r>
                              <w:t>Mar 22, 2021</w:t>
                            </w:r>
                          </w:p>
                          <w:p w14:paraId="796329F4" w14:textId="0171C4B0" w:rsidR="00A57049" w:rsidRDefault="00A57049" w:rsidP="00D17F0C">
                            <w:pPr>
                              <w:pStyle w:val="ListParagraph"/>
                              <w:numPr>
                                <w:ilvl w:val="0"/>
                                <w:numId w:val="1"/>
                              </w:numPr>
                              <w:jc w:val="both"/>
                            </w:pPr>
                            <w:r>
                              <w:t>Mar 25, 2021</w:t>
                            </w:r>
                          </w:p>
                          <w:p w14:paraId="04933EF4" w14:textId="5E2B1F90" w:rsidR="00A57049" w:rsidRDefault="00A57049" w:rsidP="00D17F0C">
                            <w:pPr>
                              <w:pStyle w:val="ListParagraph"/>
                              <w:numPr>
                                <w:ilvl w:val="0"/>
                                <w:numId w:val="1"/>
                              </w:numPr>
                              <w:jc w:val="both"/>
                            </w:pPr>
                            <w:r>
                              <w:t>Mar 29, 2021</w:t>
                            </w:r>
                          </w:p>
                          <w:p w14:paraId="3766BC3E" w14:textId="0200C4A0" w:rsidR="00A57049" w:rsidRDefault="00A57049" w:rsidP="00D17F0C">
                            <w:pPr>
                              <w:pStyle w:val="ListParagraph"/>
                              <w:numPr>
                                <w:ilvl w:val="0"/>
                                <w:numId w:val="1"/>
                              </w:numPr>
                              <w:jc w:val="both"/>
                            </w:pPr>
                            <w:r>
                              <w:t>Apri</w:t>
                            </w:r>
                            <w:r w:rsidR="006337CE">
                              <w:t>l</w:t>
                            </w:r>
                            <w:r>
                              <w:t xml:space="preserve"> 8, 2021</w:t>
                            </w:r>
                          </w:p>
                          <w:p w14:paraId="5C12AC44" w14:textId="745D6F98" w:rsidR="006337CE" w:rsidRDefault="006337CE" w:rsidP="00D17F0C">
                            <w:pPr>
                              <w:pStyle w:val="ListParagraph"/>
                              <w:numPr>
                                <w:ilvl w:val="0"/>
                                <w:numId w:val="1"/>
                              </w:numPr>
                              <w:jc w:val="both"/>
                            </w:pPr>
                            <w:r>
                              <w:t>April 12, 2021</w:t>
                            </w:r>
                          </w:p>
                          <w:p w14:paraId="6C4D69DA" w14:textId="77777777" w:rsidR="00A57049" w:rsidRDefault="00A57049"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A57049" w:rsidRDefault="00A57049" w:rsidP="005F64E1">
                      <w:pPr>
                        <w:pStyle w:val="T1"/>
                        <w:spacing w:after="120"/>
                      </w:pPr>
                      <w:r>
                        <w:t>Abstract</w:t>
                      </w:r>
                    </w:p>
                    <w:p w14:paraId="38827C53" w14:textId="77777777" w:rsidR="00A57049" w:rsidRDefault="00A57049" w:rsidP="005F64E1">
                      <w:pPr>
                        <w:jc w:val="both"/>
                      </w:pPr>
                      <w:r>
                        <w:t>This document contains the PHY ad hoc meeting minutes for TGbe teleconferences held on:</w:t>
                      </w:r>
                    </w:p>
                    <w:p w14:paraId="00E84BF5" w14:textId="1AF453E2" w:rsidR="00A57049" w:rsidRDefault="00A57049" w:rsidP="00D17F0C">
                      <w:pPr>
                        <w:pStyle w:val="ListParagraph"/>
                        <w:numPr>
                          <w:ilvl w:val="0"/>
                          <w:numId w:val="1"/>
                        </w:numPr>
                        <w:jc w:val="both"/>
                      </w:pPr>
                      <w:r>
                        <w:t xml:space="preserve">Mar 17, 2021 </w:t>
                      </w:r>
                    </w:p>
                    <w:p w14:paraId="2A42C4DE" w14:textId="24693BD2" w:rsidR="00A57049" w:rsidRDefault="00A57049" w:rsidP="00D17F0C">
                      <w:pPr>
                        <w:pStyle w:val="ListParagraph"/>
                        <w:numPr>
                          <w:ilvl w:val="0"/>
                          <w:numId w:val="1"/>
                        </w:numPr>
                        <w:jc w:val="both"/>
                      </w:pPr>
                      <w:r>
                        <w:t>Mar 18, 2021</w:t>
                      </w:r>
                    </w:p>
                    <w:p w14:paraId="74289E82" w14:textId="14BF903E" w:rsidR="00A57049" w:rsidRDefault="00A57049" w:rsidP="00D17F0C">
                      <w:pPr>
                        <w:pStyle w:val="ListParagraph"/>
                        <w:numPr>
                          <w:ilvl w:val="0"/>
                          <w:numId w:val="1"/>
                        </w:numPr>
                        <w:jc w:val="both"/>
                      </w:pPr>
                      <w:r>
                        <w:t>Mar 22, 2021</w:t>
                      </w:r>
                    </w:p>
                    <w:p w14:paraId="796329F4" w14:textId="0171C4B0" w:rsidR="00A57049" w:rsidRDefault="00A57049" w:rsidP="00D17F0C">
                      <w:pPr>
                        <w:pStyle w:val="ListParagraph"/>
                        <w:numPr>
                          <w:ilvl w:val="0"/>
                          <w:numId w:val="1"/>
                        </w:numPr>
                        <w:jc w:val="both"/>
                      </w:pPr>
                      <w:r>
                        <w:t>Mar 25, 2021</w:t>
                      </w:r>
                    </w:p>
                    <w:p w14:paraId="04933EF4" w14:textId="5E2B1F90" w:rsidR="00A57049" w:rsidRDefault="00A57049" w:rsidP="00D17F0C">
                      <w:pPr>
                        <w:pStyle w:val="ListParagraph"/>
                        <w:numPr>
                          <w:ilvl w:val="0"/>
                          <w:numId w:val="1"/>
                        </w:numPr>
                        <w:jc w:val="both"/>
                      </w:pPr>
                      <w:r>
                        <w:t>Mar 29, 2021</w:t>
                      </w:r>
                    </w:p>
                    <w:p w14:paraId="3766BC3E" w14:textId="0200C4A0" w:rsidR="00A57049" w:rsidRDefault="00A57049" w:rsidP="00D17F0C">
                      <w:pPr>
                        <w:pStyle w:val="ListParagraph"/>
                        <w:numPr>
                          <w:ilvl w:val="0"/>
                          <w:numId w:val="1"/>
                        </w:numPr>
                        <w:jc w:val="both"/>
                      </w:pPr>
                      <w:r>
                        <w:t>Apri</w:t>
                      </w:r>
                      <w:r w:rsidR="006337CE">
                        <w:t>l</w:t>
                      </w:r>
                      <w:r>
                        <w:t xml:space="preserve"> 8, 2021</w:t>
                      </w:r>
                    </w:p>
                    <w:p w14:paraId="5C12AC44" w14:textId="745D6F98" w:rsidR="006337CE" w:rsidRDefault="006337CE" w:rsidP="00D17F0C">
                      <w:pPr>
                        <w:pStyle w:val="ListParagraph"/>
                        <w:numPr>
                          <w:ilvl w:val="0"/>
                          <w:numId w:val="1"/>
                        </w:numPr>
                        <w:jc w:val="both"/>
                      </w:pPr>
                      <w:r>
                        <w:t>April 12, 2021</w:t>
                      </w:r>
                    </w:p>
                    <w:p w14:paraId="6C4D69DA" w14:textId="77777777" w:rsidR="00A57049" w:rsidRDefault="00A57049"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 xml:space="preserve">The Chair (Sigurd </w:t>
      </w:r>
      <w:proofErr w:type="spellStart"/>
      <w:r w:rsidRPr="005A17CE">
        <w:rPr>
          <w:szCs w:val="22"/>
        </w:rPr>
        <w:t>Schelstraete</w:t>
      </w:r>
      <w:proofErr w:type="spellEnd"/>
      <w:r w:rsidRPr="005A17CE">
        <w:rPr>
          <w:szCs w:val="22"/>
        </w:rPr>
        <w:t xml:space="preserve">, </w:t>
      </w:r>
      <w:proofErr w:type="spellStart"/>
      <w:r w:rsidRPr="005A17CE">
        <w:rPr>
          <w:szCs w:val="22"/>
        </w:rPr>
        <w:t>Quantenna</w:t>
      </w:r>
      <w:proofErr w:type="spellEnd"/>
      <w:r w:rsidRPr="005A17CE">
        <w:rPr>
          <w:szCs w:val="22"/>
        </w:rPr>
        <w:t>/ON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B91A9E"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B91A9E"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proofErr w:type="spellStart"/>
      <w:r w:rsidR="00AA69F6" w:rsidRPr="00474484">
        <w:rPr>
          <w:sz w:val="22"/>
          <w:szCs w:val="22"/>
          <w:highlight w:val="green"/>
        </w:rPr>
        <w:t>Youhan</w:t>
      </w:r>
      <w:proofErr w:type="spellEnd"/>
      <w:r w:rsidR="00AA69F6" w:rsidRPr="00474484">
        <w:rPr>
          <w:sz w:val="22"/>
          <w:szCs w:val="22"/>
          <w:highlight w:val="green"/>
        </w:rPr>
        <w:t xml:space="preserve"> Kim</w:t>
      </w:r>
      <w:r w:rsidR="00AA69F6" w:rsidRPr="00474484">
        <w:rPr>
          <w:sz w:val="22"/>
          <w:szCs w:val="22"/>
          <w:highlight w:val="green"/>
        </w:rPr>
        <w:tab/>
        <w:t>[6 CIDs]</w:t>
      </w:r>
    </w:p>
    <w:p w14:paraId="0FE855DF" w14:textId="0F2ADC55" w:rsidR="00AA69F6" w:rsidRPr="002B5B88" w:rsidRDefault="00B91A9E"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B91A9E"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B91A9E"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r>
      <w:proofErr w:type="spellStart"/>
      <w:r w:rsidR="00AA69F6" w:rsidRPr="007A6E85">
        <w:rPr>
          <w:sz w:val="22"/>
          <w:szCs w:val="22"/>
        </w:rPr>
        <w:t>Kanke</w:t>
      </w:r>
      <w:proofErr w:type="spellEnd"/>
      <w:r w:rsidR="00AA69F6" w:rsidRPr="007A6E85">
        <w:rPr>
          <w:sz w:val="22"/>
          <w:szCs w:val="22"/>
        </w:rPr>
        <w:t xml:space="preserve"> Wu</w:t>
      </w:r>
      <w:r w:rsidR="00AA69F6" w:rsidRPr="007A6E85">
        <w:rPr>
          <w:sz w:val="22"/>
          <w:szCs w:val="22"/>
        </w:rPr>
        <w:tab/>
        <w:t>[26 CIDs]</w:t>
      </w:r>
    </w:p>
    <w:p w14:paraId="626DEB88" w14:textId="77777777" w:rsidR="00AA69F6" w:rsidRPr="007A6E85" w:rsidRDefault="00B91A9E"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B91A9E"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r>
      <w:proofErr w:type="spellStart"/>
      <w:r w:rsidR="00AA69F6" w:rsidRPr="007A6E85">
        <w:rPr>
          <w:sz w:val="22"/>
          <w:szCs w:val="22"/>
        </w:rPr>
        <w:t>Jinyoung</w:t>
      </w:r>
      <w:proofErr w:type="spellEnd"/>
      <w:r w:rsidR="00AA69F6" w:rsidRPr="007A6E85">
        <w:rPr>
          <w:sz w:val="22"/>
          <w:szCs w:val="22"/>
        </w:rPr>
        <w:t xml:space="preserve"> Chun</w:t>
      </w:r>
      <w:r w:rsidR="00AA69F6" w:rsidRPr="007A6E85">
        <w:rPr>
          <w:sz w:val="22"/>
          <w:szCs w:val="22"/>
        </w:rPr>
        <w:tab/>
        <w:t>[5 CIDs]</w:t>
      </w:r>
    </w:p>
    <w:p w14:paraId="55F844E1" w14:textId="77777777" w:rsidR="00AA69F6" w:rsidRPr="007A6E85" w:rsidRDefault="00B91A9E"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B91A9E"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 </w:t>
      </w:r>
      <w:r w:rsidR="00AA69F6" w:rsidRPr="007A6E85">
        <w:rPr>
          <w:sz w:val="22"/>
          <w:szCs w:val="22"/>
        </w:rPr>
        <w:tab/>
        <w:t>[19 CIDs]</w:t>
      </w:r>
    </w:p>
    <w:p w14:paraId="6B0E2C6D" w14:textId="77777777" w:rsidR="00AA69F6" w:rsidRPr="007A6E85" w:rsidRDefault="00B91A9E"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w:t>
      </w:r>
      <w:r w:rsidR="00AA69F6" w:rsidRPr="007A6E85">
        <w:rPr>
          <w:sz w:val="22"/>
          <w:szCs w:val="22"/>
        </w:rPr>
        <w:tab/>
        <w:t>[11 CIDs]</w:t>
      </w:r>
    </w:p>
    <w:p w14:paraId="19CB44B1" w14:textId="49E7A489" w:rsidR="00AA69F6" w:rsidRPr="007A6E85" w:rsidRDefault="00B91A9E"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w:t>
      </w:r>
      <w:proofErr w:type="spellStart"/>
      <w:r w:rsidR="00AA69F6" w:rsidRPr="007A6E85">
        <w:rPr>
          <w:sz w:val="22"/>
          <w:szCs w:val="22"/>
        </w:rPr>
        <w:t>cr</w:t>
      </w:r>
      <w:proofErr w:type="spellEnd"/>
      <w:r w:rsidR="00AA69F6" w:rsidRPr="007A6E85">
        <w:rPr>
          <w:sz w:val="22"/>
          <w:szCs w:val="22"/>
        </w:rPr>
        <w:t xml:space="preserve"> for 36.3.22 and Annex E</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Ruchen</w:t>
      </w:r>
      <w:proofErr w:type="spellEnd"/>
      <w:r w:rsidR="00AA69F6" w:rsidRPr="007A6E85">
        <w:rPr>
          <w:sz w:val="22"/>
          <w:szCs w:val="22"/>
        </w:rPr>
        <w:t xml:space="preserve"> Duan</w:t>
      </w:r>
      <w:r w:rsidR="00AA69F6" w:rsidRPr="007A6E85">
        <w:rPr>
          <w:sz w:val="22"/>
          <w:szCs w:val="22"/>
        </w:rPr>
        <w:tab/>
        <w:t>[2 CIDs]</w:t>
      </w:r>
    </w:p>
    <w:p w14:paraId="2616EDC7" w14:textId="15CF8DA8" w:rsidR="00AA69F6" w:rsidRPr="007A6E85" w:rsidRDefault="00B91A9E"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r>
      <w:proofErr w:type="spellStart"/>
      <w:r w:rsidR="00AA69F6" w:rsidRPr="007A6E85">
        <w:rPr>
          <w:sz w:val="22"/>
          <w:szCs w:val="22"/>
        </w:rPr>
        <w:t>Myeongjin</w:t>
      </w:r>
      <w:proofErr w:type="spellEnd"/>
      <w:r w:rsidR="00AA69F6" w:rsidRPr="007A6E85">
        <w:rPr>
          <w:sz w:val="22"/>
          <w:szCs w:val="22"/>
        </w:rPr>
        <w:t xml:space="preserve">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B91A9E"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B91A9E"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B91A9E"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w:t>
      </w:r>
      <w:proofErr w:type="spellStart"/>
      <w:r w:rsidR="00AA69F6" w:rsidRPr="007A6E85">
        <w:rPr>
          <w:sz w:val="22"/>
          <w:szCs w:val="22"/>
        </w:rPr>
        <w:t>ht</w:t>
      </w:r>
      <w:proofErr w:type="spellEnd"/>
      <w:r w:rsidR="00AA69F6" w:rsidRPr="007A6E85">
        <w:rPr>
          <w:sz w:val="22"/>
          <w:szCs w:val="22"/>
        </w:rPr>
        <w: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B91A9E"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w:t>
      </w:r>
      <w:proofErr w:type="spellStart"/>
      <w:r w:rsidR="00AA69F6" w:rsidRPr="007A6E85">
        <w:rPr>
          <w:sz w:val="22"/>
          <w:szCs w:val="22"/>
        </w:rPr>
        <w:t>ofdm</w:t>
      </w:r>
      <w:proofErr w:type="spellEnd"/>
      <w:r w:rsidR="00AA69F6" w:rsidRPr="007A6E85">
        <w:rPr>
          <w:sz w:val="22"/>
          <w:szCs w:val="22"/>
        </w:rPr>
        <w:t>-modulation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B91A9E"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Eunsung</w:t>
      </w:r>
      <w:proofErr w:type="spellEnd"/>
      <w:r w:rsidR="00AA69F6" w:rsidRPr="007A6E85">
        <w:rPr>
          <w:sz w:val="22"/>
          <w:szCs w:val="22"/>
        </w:rPr>
        <w:t xml:space="preserve">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B91A9E"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w:t>
      </w:r>
      <w:proofErr w:type="spellStart"/>
      <w:r w:rsidR="00AA69F6" w:rsidRPr="007A6E85">
        <w:rPr>
          <w:sz w:val="22"/>
          <w:szCs w:val="22"/>
        </w:rPr>
        <w:t>Nss</w:t>
      </w:r>
      <w:proofErr w:type="spellEnd"/>
      <w:r w:rsidR="00AA69F6" w:rsidRPr="007A6E85">
        <w:rPr>
          <w:sz w:val="22"/>
          <w:szCs w:val="22"/>
        </w:rPr>
        <w:t xml:space="preserve"> Set Field</w:t>
      </w:r>
      <w:r w:rsidR="00AA69F6" w:rsidRPr="007A6E85">
        <w:rPr>
          <w:sz w:val="22"/>
          <w:szCs w:val="22"/>
        </w:rPr>
        <w:tab/>
        <w:t xml:space="preserve">Steve </w:t>
      </w:r>
      <w:proofErr w:type="spellStart"/>
      <w:r w:rsidR="00AA69F6" w:rsidRPr="007A6E85">
        <w:rPr>
          <w:sz w:val="22"/>
          <w:szCs w:val="22"/>
        </w:rPr>
        <w:t>Shellhammer</w:t>
      </w:r>
      <w:proofErr w:type="spellEnd"/>
    </w:p>
    <w:p w14:paraId="63F845DA" w14:textId="7A09AD26" w:rsidR="00AA69F6" w:rsidRPr="007A6E85" w:rsidRDefault="00B91A9E"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w:t>
      </w:r>
      <w:proofErr w:type="spellStart"/>
      <w:r w:rsidR="00AA69F6" w:rsidRPr="007A6E85">
        <w:rPr>
          <w:sz w:val="22"/>
          <w:szCs w:val="22"/>
        </w:rPr>
        <w:t>Signaling</w:t>
      </w:r>
      <w:proofErr w:type="spellEnd"/>
      <w:r w:rsidR="00AA69F6" w:rsidRPr="007A6E85">
        <w:rPr>
          <w:sz w:val="22"/>
          <w:szCs w:val="22"/>
        </w:rPr>
        <w:tab/>
        <w:t xml:space="preserve">Steve </w:t>
      </w:r>
      <w:proofErr w:type="spellStart"/>
      <w:r w:rsidR="00AA69F6" w:rsidRPr="007A6E85">
        <w:rPr>
          <w:sz w:val="22"/>
          <w:szCs w:val="22"/>
        </w:rPr>
        <w:t>Shellhammer</w:t>
      </w:r>
      <w:proofErr w:type="spellEnd"/>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B91A9E"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 xml:space="preserve">Ron </w:t>
      </w:r>
      <w:proofErr w:type="spellStart"/>
      <w:r w:rsidR="00AA69F6" w:rsidRPr="007A6E85">
        <w:rPr>
          <w:sz w:val="22"/>
          <w:szCs w:val="22"/>
        </w:rPr>
        <w:t>Porat</w:t>
      </w:r>
      <w:proofErr w:type="spellEnd"/>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lim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taesung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proofErr w:type="spellStart"/>
      <w:r w:rsidR="0025603C">
        <w:t>Youhan</w:t>
      </w:r>
      <w:proofErr w:type="spellEnd"/>
      <w:r w:rsidR="0025603C">
        <w:t xml:space="preserve">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xml:space="preserve">: There will be multiple user field in this </w:t>
      </w:r>
      <w:proofErr w:type="gramStart"/>
      <w:r w:rsidR="00857242">
        <w:t>case</w:t>
      </w:r>
      <w:proofErr w:type="gramEnd"/>
      <w:r w:rsidR="00857242">
        <w:t xml:space="preserv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w:t>
      </w:r>
      <w:proofErr w:type="spellStart"/>
      <w:r w:rsidRPr="002B5B88">
        <w:rPr>
          <w:szCs w:val="22"/>
        </w:rPr>
        <w:t>Schelstraete</w:t>
      </w:r>
      <w:proofErr w:type="spellEnd"/>
      <w:r w:rsidRPr="002B5B88">
        <w:rPr>
          <w:szCs w:val="22"/>
        </w:rPr>
        <w:t xml:space="preserve">, </w:t>
      </w:r>
      <w:proofErr w:type="spellStart"/>
      <w:r w:rsidRPr="002B5B88">
        <w:rPr>
          <w:szCs w:val="22"/>
        </w:rPr>
        <w:t>Quantenna</w:t>
      </w:r>
      <w:proofErr w:type="spellEnd"/>
      <w:r w:rsidRPr="002B5B88">
        <w:rPr>
          <w:szCs w:val="22"/>
        </w:rPr>
        <w:t xml:space="preserve">/ON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B91A9E"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B91A9E"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w:t>
      </w:r>
      <w:proofErr w:type="spellStart"/>
      <w:r w:rsidR="00E3790C" w:rsidRPr="008B6FC2">
        <w:rPr>
          <w:sz w:val="22"/>
          <w:szCs w:val="22"/>
          <w:highlight w:val="green"/>
        </w:rPr>
        <w:t>Nss</w:t>
      </w:r>
      <w:proofErr w:type="spellEnd"/>
      <w:r w:rsidR="00E3790C" w:rsidRPr="008B6FC2">
        <w:rPr>
          <w:sz w:val="22"/>
          <w:szCs w:val="22"/>
          <w:highlight w:val="green"/>
        </w:rPr>
        <w:t xml:space="preserve"> Set Field</w:t>
      </w:r>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67B66484" w14:textId="28EEEB50" w:rsidR="00E3790C" w:rsidRPr="008B6FC2" w:rsidRDefault="00B91A9E"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w:t>
      </w:r>
      <w:proofErr w:type="spellStart"/>
      <w:r w:rsidR="00E3790C" w:rsidRPr="008B6FC2">
        <w:rPr>
          <w:sz w:val="22"/>
          <w:szCs w:val="22"/>
          <w:highlight w:val="green"/>
        </w:rPr>
        <w:t>Signaling</w:t>
      </w:r>
      <w:proofErr w:type="spellEnd"/>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B91A9E"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B91A9E"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r>
      <w:proofErr w:type="spellStart"/>
      <w:r w:rsidR="00AF5872" w:rsidRPr="007F1282">
        <w:rPr>
          <w:sz w:val="22"/>
          <w:szCs w:val="22"/>
          <w:highlight w:val="cyan"/>
        </w:rPr>
        <w:t>Kanke</w:t>
      </w:r>
      <w:proofErr w:type="spellEnd"/>
      <w:r w:rsidR="00AF5872" w:rsidRPr="007F1282">
        <w:rPr>
          <w:sz w:val="22"/>
          <w:szCs w:val="22"/>
          <w:highlight w:val="cyan"/>
        </w:rPr>
        <w:t xml:space="preserve"> Wu</w:t>
      </w:r>
      <w:r w:rsidR="00AF5872" w:rsidRPr="007F1282">
        <w:rPr>
          <w:sz w:val="22"/>
          <w:szCs w:val="22"/>
          <w:highlight w:val="cyan"/>
        </w:rPr>
        <w:tab/>
        <w:t>[26 CIDs]</w:t>
      </w:r>
    </w:p>
    <w:p w14:paraId="71E64176" w14:textId="17A5B0A8" w:rsidR="00AF5872" w:rsidRPr="007F1282" w:rsidRDefault="00B91A9E"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B91A9E"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r>
      <w:proofErr w:type="spellStart"/>
      <w:r w:rsidR="00AF5872" w:rsidRPr="007A6E85">
        <w:rPr>
          <w:sz w:val="22"/>
          <w:szCs w:val="22"/>
        </w:rPr>
        <w:t>Jinyoung</w:t>
      </w:r>
      <w:proofErr w:type="spellEnd"/>
      <w:r w:rsidR="00AF5872" w:rsidRPr="007A6E85">
        <w:rPr>
          <w:sz w:val="22"/>
          <w:szCs w:val="22"/>
        </w:rPr>
        <w:t xml:space="preserve"> Chun</w:t>
      </w:r>
      <w:r w:rsidR="00AF5872" w:rsidRPr="007A6E85">
        <w:rPr>
          <w:sz w:val="22"/>
          <w:szCs w:val="22"/>
        </w:rPr>
        <w:tab/>
        <w:t>[5 CIDs]</w:t>
      </w:r>
    </w:p>
    <w:p w14:paraId="6E17EF34" w14:textId="6ED1B85E" w:rsidR="00AF5872" w:rsidRPr="007A6E85" w:rsidRDefault="00B91A9E"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B91A9E"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 </w:t>
      </w:r>
      <w:r w:rsidR="00AF5872" w:rsidRPr="007A6E85">
        <w:rPr>
          <w:sz w:val="22"/>
          <w:szCs w:val="22"/>
        </w:rPr>
        <w:tab/>
        <w:t>[19 CIDs]</w:t>
      </w:r>
    </w:p>
    <w:p w14:paraId="74C732D8" w14:textId="77777777" w:rsidR="00AF5872" w:rsidRPr="007A6E85" w:rsidRDefault="00B91A9E"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w:t>
      </w:r>
      <w:r w:rsidR="00AF5872" w:rsidRPr="007A6E85">
        <w:rPr>
          <w:sz w:val="22"/>
          <w:szCs w:val="22"/>
        </w:rPr>
        <w:tab/>
        <w:t>[11 CIDs]</w:t>
      </w:r>
    </w:p>
    <w:p w14:paraId="18F689CC" w14:textId="77777777" w:rsidR="00AF5872" w:rsidRPr="007A6E85" w:rsidRDefault="00B91A9E"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w:t>
      </w:r>
      <w:proofErr w:type="spellStart"/>
      <w:r w:rsidR="00AF5872" w:rsidRPr="007A6E85">
        <w:rPr>
          <w:sz w:val="22"/>
          <w:szCs w:val="22"/>
        </w:rPr>
        <w:t>cr</w:t>
      </w:r>
      <w:proofErr w:type="spellEnd"/>
      <w:r w:rsidR="00AF5872" w:rsidRPr="007A6E85">
        <w:rPr>
          <w:sz w:val="22"/>
          <w:szCs w:val="22"/>
        </w:rPr>
        <w:t xml:space="preserve"> for 36.3.22 and Annex E</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Ruchen</w:t>
      </w:r>
      <w:proofErr w:type="spellEnd"/>
      <w:r w:rsidR="00AF5872" w:rsidRPr="007A6E85">
        <w:rPr>
          <w:sz w:val="22"/>
          <w:szCs w:val="22"/>
        </w:rPr>
        <w:t xml:space="preserve"> Duan</w:t>
      </w:r>
      <w:r w:rsidR="00AF5872" w:rsidRPr="007A6E85">
        <w:rPr>
          <w:sz w:val="22"/>
          <w:szCs w:val="22"/>
        </w:rPr>
        <w:tab/>
        <w:t>[2 CIDs]</w:t>
      </w:r>
    </w:p>
    <w:p w14:paraId="45111E5E" w14:textId="77777777" w:rsidR="00AF5872" w:rsidRPr="007A6E85" w:rsidRDefault="00B91A9E"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r>
      <w:proofErr w:type="spellStart"/>
      <w:r w:rsidR="00AF5872" w:rsidRPr="007A6E85">
        <w:rPr>
          <w:sz w:val="22"/>
          <w:szCs w:val="22"/>
        </w:rPr>
        <w:t>Myeongjin</w:t>
      </w:r>
      <w:proofErr w:type="spellEnd"/>
      <w:r w:rsidR="00AF5872" w:rsidRPr="007A6E85">
        <w:rPr>
          <w:sz w:val="22"/>
          <w:szCs w:val="22"/>
        </w:rPr>
        <w:t xml:space="preserve">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B91A9E"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B91A9E"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B91A9E"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w:t>
      </w:r>
      <w:proofErr w:type="spellStart"/>
      <w:r w:rsidR="00AF5872" w:rsidRPr="007A6E85">
        <w:rPr>
          <w:sz w:val="22"/>
          <w:szCs w:val="22"/>
        </w:rPr>
        <w:t>ht</w:t>
      </w:r>
      <w:proofErr w:type="spellEnd"/>
      <w:r w:rsidR="00AF5872" w:rsidRPr="007A6E85">
        <w:rPr>
          <w:sz w:val="22"/>
          <w:szCs w:val="22"/>
        </w:rPr>
        <w: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B91A9E"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w:t>
      </w:r>
      <w:proofErr w:type="spellStart"/>
      <w:r w:rsidR="00AF5872" w:rsidRPr="007A6E85">
        <w:rPr>
          <w:sz w:val="22"/>
          <w:szCs w:val="22"/>
        </w:rPr>
        <w:t>ofdm</w:t>
      </w:r>
      <w:proofErr w:type="spellEnd"/>
      <w:r w:rsidR="00AF5872" w:rsidRPr="007A6E85">
        <w:rPr>
          <w:sz w:val="22"/>
          <w:szCs w:val="22"/>
        </w:rPr>
        <w:t>-modulation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B91A9E"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Eunsung</w:t>
      </w:r>
      <w:proofErr w:type="spellEnd"/>
      <w:r w:rsidR="00AF5872" w:rsidRPr="007A6E85">
        <w:rPr>
          <w:sz w:val="22"/>
          <w:szCs w:val="22"/>
        </w:rPr>
        <w:t xml:space="preserve"> Park</w:t>
      </w:r>
      <w:r w:rsidR="00AF5872" w:rsidRPr="007A6E85">
        <w:rPr>
          <w:sz w:val="22"/>
          <w:szCs w:val="22"/>
        </w:rPr>
        <w:tab/>
        <w:t>[2 CIDs]</w:t>
      </w:r>
    </w:p>
    <w:p w14:paraId="39D4FF10" w14:textId="4CBC5220" w:rsidR="000F01C6" w:rsidRPr="00EE11FC" w:rsidRDefault="00B91A9E"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B91A9E"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 xml:space="preserve">Ron </w:t>
      </w:r>
      <w:proofErr w:type="spellStart"/>
      <w:r w:rsidR="00AF5872" w:rsidRPr="007A6E85">
        <w:rPr>
          <w:sz w:val="22"/>
          <w:szCs w:val="22"/>
        </w:rPr>
        <w:t>Porat</w:t>
      </w:r>
      <w:proofErr w:type="spellEnd"/>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Ungan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Tolgay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endiio</w:t>
            </w:r>
            <w:proofErr w:type="spellEnd"/>
            <w:r>
              <w:rPr>
                <w:rFonts w:ascii="Calibri" w:hAnsi="Calibri" w:cs="Calibri"/>
                <w:color w:val="000000"/>
                <w:sz w:val="22"/>
                <w:szCs w:val="22"/>
              </w:rPr>
              <w:t xml:space="preserve">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w:t>
      </w:r>
      <w:proofErr w:type="gramStart"/>
      <w:r>
        <w:t>in  UL</w:t>
      </w:r>
      <w:proofErr w:type="gramEnd"/>
      <w:r>
        <w:t xml:space="preserve">”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w:t>
      </w:r>
      <w:proofErr w:type="spellStart"/>
      <w:r>
        <w:rPr>
          <w:b/>
          <w:bCs/>
          <w:sz w:val="22"/>
          <w:szCs w:val="22"/>
        </w:rPr>
        <w:t>Nss</w:t>
      </w:r>
      <w:proofErr w:type="spellEnd"/>
      <w:r>
        <w:rPr>
          <w:b/>
          <w:bCs/>
          <w:sz w:val="22"/>
          <w:szCs w:val="22"/>
        </w:rPr>
        <w:t xml:space="preserve"> Set Field </w:t>
      </w:r>
      <w:r w:rsidRPr="003C771D">
        <w:rPr>
          <w:b/>
          <w:bCs/>
        </w:rPr>
        <w:t xml:space="preserve">– </w:t>
      </w:r>
      <w:r>
        <w:t xml:space="preserve">Steve </w:t>
      </w:r>
      <w:proofErr w:type="spellStart"/>
      <w:r>
        <w:t>Shellhammer</w:t>
      </w:r>
      <w:proofErr w:type="spellEnd"/>
      <w:r>
        <w:t xml:space="preserve">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proofErr w:type="gramStart"/>
      <w:r w:rsidR="001B5370">
        <w:t>an</w:t>
      </w:r>
      <w:proofErr w:type="gramEnd"/>
      <w:r w:rsidR="001B5370">
        <w:t xml:space="preserve"> Max </w:t>
      </w:r>
      <w:proofErr w:type="spellStart"/>
      <w:r>
        <w:t>Nss</w:t>
      </w:r>
      <w:proofErr w:type="spellEnd"/>
      <w:r>
        <w:t xml:space="preserve">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 xml:space="preserve">PDT Additional PHY Capability </w:t>
      </w:r>
      <w:proofErr w:type="spellStart"/>
      <w:r w:rsidR="00C04AF1" w:rsidRPr="00C04AF1">
        <w:rPr>
          <w:b/>
          <w:bCs/>
        </w:rPr>
        <w:t>Signaling</w:t>
      </w:r>
      <w:proofErr w:type="spellEnd"/>
      <w:r w:rsidR="00C04AF1">
        <w:rPr>
          <w:b/>
          <w:bCs/>
        </w:rPr>
        <w:t xml:space="preserve"> </w:t>
      </w:r>
      <w:r w:rsidRPr="003C771D">
        <w:rPr>
          <w:b/>
          <w:bCs/>
        </w:rPr>
        <w:t xml:space="preserve">– </w:t>
      </w:r>
      <w:r>
        <w:t xml:space="preserve">Steve </w:t>
      </w:r>
      <w:proofErr w:type="spellStart"/>
      <w:r>
        <w:t>Shellhammer</w:t>
      </w:r>
      <w:proofErr w:type="spellEnd"/>
      <w:r>
        <w:t xml:space="preserve">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proofErr w:type="spellStart"/>
      <w:r w:rsidR="00D4305B">
        <w:t>Kanke</w:t>
      </w:r>
      <w:proofErr w:type="spellEnd"/>
      <w:r w:rsidR="00D4305B">
        <w:t xml:space="preserv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 xml:space="preserve">What does </w:t>
      </w:r>
      <w:proofErr w:type="gramStart"/>
      <w:r w:rsidR="00FF3BBC">
        <w:t>punctured</w:t>
      </w:r>
      <w:proofErr w:type="gramEnd"/>
      <w:r w:rsidR="00FF3BBC">
        <w:t xml:space="preserve">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 xml:space="preserve">The Chair (Sigurd </w:t>
      </w:r>
      <w:proofErr w:type="spellStart"/>
      <w:r w:rsidRPr="00131FEB">
        <w:rPr>
          <w:szCs w:val="22"/>
        </w:rPr>
        <w:t>Schelstraete</w:t>
      </w:r>
      <w:proofErr w:type="spellEnd"/>
      <w:r w:rsidRPr="00131FEB">
        <w:rPr>
          <w:szCs w:val="22"/>
        </w:rPr>
        <w:t xml:space="preserve">, </w:t>
      </w:r>
      <w:proofErr w:type="spellStart"/>
      <w:r w:rsidRPr="00131FEB">
        <w:rPr>
          <w:szCs w:val="22"/>
        </w:rPr>
        <w:t>Quantenna</w:t>
      </w:r>
      <w:proofErr w:type="spellEnd"/>
      <w:r w:rsidRPr="00131FEB">
        <w:rPr>
          <w:szCs w:val="22"/>
        </w:rPr>
        <w:t>/ON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B91A9E"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r>
      <w:proofErr w:type="spellStart"/>
      <w:r w:rsidR="008521BF" w:rsidRPr="00CA788A">
        <w:rPr>
          <w:sz w:val="22"/>
          <w:szCs w:val="22"/>
          <w:highlight w:val="green"/>
        </w:rPr>
        <w:t>Kanke</w:t>
      </w:r>
      <w:proofErr w:type="spellEnd"/>
      <w:r w:rsidR="008521BF" w:rsidRPr="00CA788A">
        <w:rPr>
          <w:sz w:val="22"/>
          <w:szCs w:val="22"/>
          <w:highlight w:val="green"/>
        </w:rPr>
        <w:t xml:space="preserve"> Wu</w:t>
      </w:r>
      <w:r w:rsidR="008521BF" w:rsidRPr="00CA788A">
        <w:rPr>
          <w:sz w:val="22"/>
          <w:szCs w:val="22"/>
          <w:highlight w:val="green"/>
        </w:rPr>
        <w:tab/>
        <w:t>[26 CIDs-SP]</w:t>
      </w:r>
    </w:p>
    <w:p w14:paraId="79690E84" w14:textId="23C28ACC" w:rsidR="00CE1F3E" w:rsidRPr="00CA788A" w:rsidRDefault="00B91A9E"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B91A9E"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B91A9E"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r>
      <w:proofErr w:type="spellStart"/>
      <w:r w:rsidR="008521BF" w:rsidRPr="003B5E09">
        <w:rPr>
          <w:sz w:val="22"/>
          <w:szCs w:val="22"/>
          <w:highlight w:val="green"/>
        </w:rPr>
        <w:t>Jinyoung</w:t>
      </w:r>
      <w:proofErr w:type="spellEnd"/>
      <w:r w:rsidR="008521BF" w:rsidRPr="003B5E09">
        <w:rPr>
          <w:sz w:val="22"/>
          <w:szCs w:val="22"/>
          <w:highlight w:val="green"/>
        </w:rPr>
        <w:t xml:space="preserve">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B91A9E"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B91A9E"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r>
      <w:proofErr w:type="spellStart"/>
      <w:r w:rsidR="008521BF" w:rsidRPr="00162F71">
        <w:rPr>
          <w:sz w:val="22"/>
          <w:szCs w:val="22"/>
          <w:highlight w:val="green"/>
        </w:rPr>
        <w:t>Chenchen</w:t>
      </w:r>
      <w:proofErr w:type="spellEnd"/>
      <w:r w:rsidR="008521BF" w:rsidRPr="00162F71">
        <w:rPr>
          <w:sz w:val="22"/>
          <w:szCs w:val="22"/>
          <w:highlight w:val="green"/>
        </w:rPr>
        <w:t xml:space="preserve"> LIU </w:t>
      </w:r>
      <w:r w:rsidR="008521BF" w:rsidRPr="00162F71">
        <w:rPr>
          <w:sz w:val="22"/>
          <w:szCs w:val="22"/>
          <w:highlight w:val="green"/>
        </w:rPr>
        <w:tab/>
        <w:t>[19 CIDs]</w:t>
      </w:r>
    </w:p>
    <w:p w14:paraId="19BAC58C" w14:textId="77777777" w:rsidR="008521BF" w:rsidRPr="007A6E85" w:rsidRDefault="00B91A9E"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r>
      <w:proofErr w:type="spellStart"/>
      <w:r w:rsidR="008521BF" w:rsidRPr="007A6E85">
        <w:rPr>
          <w:sz w:val="22"/>
          <w:szCs w:val="22"/>
        </w:rPr>
        <w:t>Chenchen</w:t>
      </w:r>
      <w:proofErr w:type="spellEnd"/>
      <w:r w:rsidR="008521BF" w:rsidRPr="007A6E85">
        <w:rPr>
          <w:sz w:val="22"/>
          <w:szCs w:val="22"/>
        </w:rPr>
        <w:t xml:space="preserve"> LIU</w:t>
      </w:r>
      <w:r w:rsidR="008521BF" w:rsidRPr="007A6E85">
        <w:rPr>
          <w:sz w:val="22"/>
          <w:szCs w:val="22"/>
        </w:rPr>
        <w:tab/>
        <w:t>[11 CIDs]</w:t>
      </w:r>
    </w:p>
    <w:p w14:paraId="2D395930" w14:textId="77777777" w:rsidR="008521BF" w:rsidRPr="007A6E85" w:rsidRDefault="00B91A9E"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w:t>
      </w:r>
      <w:proofErr w:type="spellStart"/>
      <w:r w:rsidR="008521BF" w:rsidRPr="007A6E85">
        <w:rPr>
          <w:sz w:val="22"/>
          <w:szCs w:val="22"/>
        </w:rPr>
        <w:t>cr</w:t>
      </w:r>
      <w:proofErr w:type="spellEnd"/>
      <w:r w:rsidR="008521BF" w:rsidRPr="007A6E85">
        <w:rPr>
          <w:sz w:val="22"/>
          <w:szCs w:val="22"/>
        </w:rPr>
        <w:t xml:space="preserve"> for 36.3.22 and Annex E</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Ruchen</w:t>
      </w:r>
      <w:proofErr w:type="spellEnd"/>
      <w:r w:rsidR="008521BF" w:rsidRPr="007A6E85">
        <w:rPr>
          <w:sz w:val="22"/>
          <w:szCs w:val="22"/>
        </w:rPr>
        <w:t xml:space="preserve"> Duan</w:t>
      </w:r>
      <w:r w:rsidR="008521BF" w:rsidRPr="007A6E85">
        <w:rPr>
          <w:sz w:val="22"/>
          <w:szCs w:val="22"/>
        </w:rPr>
        <w:tab/>
        <w:t>[2 CIDs]</w:t>
      </w:r>
    </w:p>
    <w:p w14:paraId="0C1F4B4D" w14:textId="14CFCE6C" w:rsidR="008521BF" w:rsidRPr="007A6E85" w:rsidRDefault="00B91A9E"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r>
      <w:proofErr w:type="spellStart"/>
      <w:r w:rsidR="008521BF" w:rsidRPr="007A6E85">
        <w:rPr>
          <w:sz w:val="22"/>
          <w:szCs w:val="22"/>
        </w:rPr>
        <w:t>Myeongjin</w:t>
      </w:r>
      <w:proofErr w:type="spellEnd"/>
      <w:r w:rsidR="008521BF" w:rsidRPr="007A6E85">
        <w:rPr>
          <w:sz w:val="22"/>
          <w:szCs w:val="22"/>
        </w:rPr>
        <w:t xml:space="preserve">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B91A9E"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B91A9E"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B91A9E"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w:t>
      </w:r>
      <w:proofErr w:type="spellStart"/>
      <w:r w:rsidR="008521BF" w:rsidRPr="007A6E85">
        <w:rPr>
          <w:sz w:val="22"/>
          <w:szCs w:val="22"/>
        </w:rPr>
        <w:t>ht</w:t>
      </w:r>
      <w:proofErr w:type="spellEnd"/>
      <w:r w:rsidR="008521BF" w:rsidRPr="007A6E85">
        <w:rPr>
          <w:sz w:val="22"/>
          <w:szCs w:val="22"/>
        </w:rPr>
        <w: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B91A9E"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w:t>
      </w:r>
      <w:proofErr w:type="spellStart"/>
      <w:r w:rsidR="008521BF" w:rsidRPr="007A6E85">
        <w:rPr>
          <w:sz w:val="22"/>
          <w:szCs w:val="22"/>
        </w:rPr>
        <w:t>ofdm</w:t>
      </w:r>
      <w:proofErr w:type="spellEnd"/>
      <w:r w:rsidR="008521BF" w:rsidRPr="007A6E85">
        <w:rPr>
          <w:sz w:val="22"/>
          <w:szCs w:val="22"/>
        </w:rPr>
        <w:t>-modulation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B91A9E"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Eunsung</w:t>
      </w:r>
      <w:proofErr w:type="spellEnd"/>
      <w:r w:rsidR="008521BF" w:rsidRPr="007A6E85">
        <w:rPr>
          <w:sz w:val="22"/>
          <w:szCs w:val="22"/>
        </w:rPr>
        <w:t xml:space="preserve">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B91A9E"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 xml:space="preserve">Ron </w:t>
      </w:r>
      <w:proofErr w:type="spellStart"/>
      <w:r w:rsidR="00131FEB" w:rsidRPr="007A6E85">
        <w:rPr>
          <w:sz w:val="22"/>
          <w:szCs w:val="22"/>
        </w:rPr>
        <w:t>Porat</w:t>
      </w:r>
      <w:proofErr w:type="spellEnd"/>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Choo, </w:t>
            </w:r>
            <w:proofErr w:type="spellStart"/>
            <w:r>
              <w:rPr>
                <w:rFonts w:ascii="Calibri" w:hAnsi="Calibri" w:cs="Calibri"/>
                <w:color w:val="000000"/>
                <w:sz w:val="22"/>
                <w:szCs w:val="22"/>
              </w:rPr>
              <w:t>Seungho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Senscomm</w:t>
            </w:r>
            <w:proofErr w:type="spellEnd"/>
            <w:r>
              <w:rPr>
                <w:rFonts w:ascii="Calibri" w:hAnsi="Calibri" w:cs="Calibri"/>
                <w:color w:val="000000"/>
                <w:sz w:val="22"/>
                <w:szCs w:val="22"/>
              </w:rPr>
              <w:t xml:space="preserve">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Haasz</w:t>
            </w:r>
            <w:proofErr w:type="spellEnd"/>
            <w:r>
              <w:rPr>
                <w:rFonts w:ascii="Calibri" w:hAnsi="Calibri" w:cs="Calibri"/>
                <w:color w:val="000000"/>
                <w:sz w:val="22"/>
                <w:szCs w:val="22"/>
              </w:rPr>
              <w:t>,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proofErr w:type="spellStart"/>
      <w:r w:rsidR="00B50491">
        <w:t>Kanke</w:t>
      </w:r>
      <w:proofErr w:type="spellEnd"/>
      <w:r w:rsidR="00B50491">
        <w:t xml:space="preserv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w:t>
      </w:r>
      <w:proofErr w:type="gramStart"/>
      <w:r w:rsidR="00574A69">
        <w:t>to</w:t>
      </w:r>
      <w:proofErr w:type="gramEnd"/>
      <w:r w:rsidR="00574A69">
        <w:t xml:space="preserve">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w:t>
      </w:r>
      <w:proofErr w:type="spellStart"/>
      <w:r w:rsidR="004D58D4">
        <w:t>utilizating</w:t>
      </w:r>
      <w:proofErr w:type="spellEnd"/>
      <w:r w:rsidR="004D58D4">
        <w:t>”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w:t>
      </w:r>
      <w:proofErr w:type="spellStart"/>
      <w:r>
        <w:t>Opt</w:t>
      </w:r>
      <w:proofErr w:type="spellEnd"/>
      <w:r>
        <w:t xml:space="preserve"> 1 is the compromised option without changing “segment parser” to “subblock parser”. </w:t>
      </w:r>
    </w:p>
    <w:p w14:paraId="24FE80EE" w14:textId="4724011D" w:rsidR="001774AD" w:rsidRDefault="001774AD" w:rsidP="00A115A3">
      <w:pPr>
        <w:ind w:left="360"/>
      </w:pPr>
      <w:r>
        <w:t xml:space="preserve">C: Frequency subblock can be 20,40,80 </w:t>
      </w:r>
      <w:proofErr w:type="spellStart"/>
      <w:r>
        <w:t>MHz.</w:t>
      </w:r>
      <w:proofErr w:type="spellEnd"/>
      <w:r>
        <w:t xml:space="preserve">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proofErr w:type="spellStart"/>
      <w:r w:rsidR="00350ECD">
        <w:t>Youhan</w:t>
      </w:r>
      <w:proofErr w:type="spellEnd"/>
      <w:r w:rsidR="00350ECD">
        <w:t xml:space="preserve">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proofErr w:type="spellStart"/>
      <w:r w:rsidR="00777F29">
        <w:t>Jinyoung</w:t>
      </w:r>
      <w:proofErr w:type="spellEnd"/>
      <w:r w:rsidR="00777F29">
        <w:t xml:space="preserve">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proofErr w:type="spellStart"/>
      <w:r w:rsidRPr="00777F29">
        <w:rPr>
          <w:b/>
          <w:bCs/>
          <w:sz w:val="22"/>
          <w:szCs w:val="22"/>
        </w:rPr>
        <w:t>cr</w:t>
      </w:r>
      <w:proofErr w:type="spellEnd"/>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proofErr w:type="spellStart"/>
      <w:r w:rsidR="00041B0D">
        <w:t>Chenchen</w:t>
      </w:r>
      <w:proofErr w:type="spellEnd"/>
      <w:r w:rsidR="00041B0D">
        <w:t xml:space="preserve">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 xml:space="preserve">The Chair (Sigurd </w:t>
      </w:r>
      <w:proofErr w:type="spellStart"/>
      <w:r w:rsidRPr="00786643">
        <w:rPr>
          <w:szCs w:val="22"/>
        </w:rPr>
        <w:t>Schelstraete</w:t>
      </w:r>
      <w:proofErr w:type="spellEnd"/>
      <w:r w:rsidRPr="00786643">
        <w:rPr>
          <w:szCs w:val="22"/>
        </w:rPr>
        <w:t xml:space="preserve">, </w:t>
      </w:r>
      <w:proofErr w:type="spellStart"/>
      <w:r w:rsidRPr="00786643">
        <w:rPr>
          <w:szCs w:val="22"/>
        </w:rPr>
        <w:t>Quantenna</w:t>
      </w:r>
      <w:proofErr w:type="spellEnd"/>
      <w:r w:rsidRPr="00786643">
        <w:rPr>
          <w:szCs w:val="22"/>
        </w:rPr>
        <w:t>/ON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B91A9E"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 xml:space="preserve">Ron </w:t>
      </w:r>
      <w:proofErr w:type="spellStart"/>
      <w:r w:rsidR="00C21213" w:rsidRPr="00861F27">
        <w:rPr>
          <w:sz w:val="22"/>
          <w:szCs w:val="22"/>
          <w:highlight w:val="green"/>
        </w:rPr>
        <w:t>Porat</w:t>
      </w:r>
      <w:proofErr w:type="spellEnd"/>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B91A9E"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B91A9E"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w:t>
      </w:r>
      <w:proofErr w:type="spellStart"/>
      <w:r w:rsidR="008B73C8" w:rsidRPr="007C5675">
        <w:rPr>
          <w:sz w:val="22"/>
          <w:szCs w:val="22"/>
          <w:highlight w:val="green"/>
        </w:rPr>
        <w:t>Chenchen</w:t>
      </w:r>
      <w:proofErr w:type="spellEnd"/>
      <w:r w:rsidR="008B73C8" w:rsidRPr="007C5675">
        <w:rPr>
          <w:sz w:val="22"/>
          <w:szCs w:val="22"/>
          <w:highlight w:val="green"/>
        </w:rPr>
        <w:t xml:space="preserve">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B91A9E"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r>
      <w:proofErr w:type="spellStart"/>
      <w:r w:rsidR="008B73C8" w:rsidRPr="007C5675">
        <w:rPr>
          <w:sz w:val="22"/>
          <w:szCs w:val="22"/>
          <w:highlight w:val="yellow"/>
        </w:rPr>
        <w:t>Chenchen</w:t>
      </w:r>
      <w:proofErr w:type="spellEnd"/>
      <w:r w:rsidR="008B73C8" w:rsidRPr="007C5675">
        <w:rPr>
          <w:sz w:val="22"/>
          <w:szCs w:val="22"/>
          <w:highlight w:val="yellow"/>
        </w:rPr>
        <w:t xml:space="preserve"> LIU</w:t>
      </w:r>
      <w:r w:rsidR="008B73C8" w:rsidRPr="007C5675">
        <w:rPr>
          <w:sz w:val="22"/>
          <w:szCs w:val="22"/>
          <w:highlight w:val="yellow"/>
        </w:rPr>
        <w:tab/>
        <w:t>[11 CIDs]</w:t>
      </w:r>
    </w:p>
    <w:p w14:paraId="60780E92" w14:textId="77777777" w:rsidR="008B73C8" w:rsidRPr="007A6E85" w:rsidRDefault="00B91A9E"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w:t>
      </w:r>
      <w:proofErr w:type="spellStart"/>
      <w:r w:rsidR="008B73C8" w:rsidRPr="007A6E85">
        <w:rPr>
          <w:sz w:val="22"/>
          <w:szCs w:val="22"/>
        </w:rPr>
        <w:t>cr</w:t>
      </w:r>
      <w:proofErr w:type="spellEnd"/>
      <w:r w:rsidR="008B73C8" w:rsidRPr="007A6E85">
        <w:rPr>
          <w:sz w:val="22"/>
          <w:szCs w:val="22"/>
        </w:rPr>
        <w:t xml:space="preserve"> for 36.3.22 and Annex E</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Ruchen</w:t>
      </w:r>
      <w:proofErr w:type="spellEnd"/>
      <w:r w:rsidR="008B73C8" w:rsidRPr="007A6E85">
        <w:rPr>
          <w:sz w:val="22"/>
          <w:szCs w:val="22"/>
        </w:rPr>
        <w:t xml:space="preserve"> Duan</w:t>
      </w:r>
      <w:r w:rsidR="008B73C8" w:rsidRPr="007A6E85">
        <w:rPr>
          <w:sz w:val="22"/>
          <w:szCs w:val="22"/>
        </w:rPr>
        <w:tab/>
        <w:t>[2 CIDs]</w:t>
      </w:r>
    </w:p>
    <w:p w14:paraId="78D3E362" w14:textId="41F929EC" w:rsidR="008B73C8" w:rsidRPr="007A6E85" w:rsidRDefault="00B91A9E"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r>
      <w:proofErr w:type="spellStart"/>
      <w:r w:rsidR="008B73C8" w:rsidRPr="007A6E85">
        <w:rPr>
          <w:sz w:val="22"/>
          <w:szCs w:val="22"/>
        </w:rPr>
        <w:t>Myeongjin</w:t>
      </w:r>
      <w:proofErr w:type="spellEnd"/>
      <w:r w:rsidR="008B73C8" w:rsidRPr="007A6E85">
        <w:rPr>
          <w:sz w:val="22"/>
          <w:szCs w:val="22"/>
        </w:rPr>
        <w:t xml:space="preserve">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B91A9E"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B91A9E"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B91A9E"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w:t>
      </w:r>
      <w:proofErr w:type="spellStart"/>
      <w:r w:rsidR="008B73C8" w:rsidRPr="007A6E85">
        <w:rPr>
          <w:sz w:val="22"/>
          <w:szCs w:val="22"/>
        </w:rPr>
        <w:t>ht</w:t>
      </w:r>
      <w:proofErr w:type="spellEnd"/>
      <w:r w:rsidR="008B73C8" w:rsidRPr="007A6E85">
        <w:rPr>
          <w:sz w:val="22"/>
          <w:szCs w:val="22"/>
        </w:rPr>
        <w: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B91A9E"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w:t>
      </w:r>
      <w:proofErr w:type="spellStart"/>
      <w:r w:rsidR="008B73C8" w:rsidRPr="007A6E85">
        <w:rPr>
          <w:sz w:val="22"/>
          <w:szCs w:val="22"/>
        </w:rPr>
        <w:t>ofdm</w:t>
      </w:r>
      <w:proofErr w:type="spellEnd"/>
      <w:r w:rsidR="008B73C8" w:rsidRPr="007A6E85">
        <w:rPr>
          <w:sz w:val="22"/>
          <w:szCs w:val="22"/>
        </w:rPr>
        <w:t>-modulation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B91A9E"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Eunsung</w:t>
      </w:r>
      <w:proofErr w:type="spellEnd"/>
      <w:r w:rsidR="008B73C8" w:rsidRPr="007A6E85">
        <w:rPr>
          <w:sz w:val="22"/>
          <w:szCs w:val="22"/>
        </w:rPr>
        <w:t xml:space="preserve"> Park</w:t>
      </w:r>
      <w:r w:rsidR="008B73C8" w:rsidRPr="007A6E85">
        <w:rPr>
          <w:sz w:val="22"/>
          <w:szCs w:val="22"/>
        </w:rPr>
        <w:tab/>
        <w:t>[2 CIDs]</w:t>
      </w:r>
    </w:p>
    <w:p w14:paraId="2E10CC04" w14:textId="77777777" w:rsidR="008B73C8" w:rsidRDefault="00B91A9E"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B91A9E"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B91A9E"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B91A9E"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[2 CIDs]</w:t>
      </w:r>
    </w:p>
    <w:p w14:paraId="13F9D4BB" w14:textId="77777777" w:rsidR="008B73C8" w:rsidRPr="000B2BBD" w:rsidRDefault="00B91A9E"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[3 CIDs]</w:t>
      </w:r>
    </w:p>
    <w:p w14:paraId="0042C051" w14:textId="376004F6" w:rsidR="00786643" w:rsidRDefault="00B91A9E"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B91A9E"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 xml:space="preserve">Ron </w:t>
      </w:r>
      <w:proofErr w:type="spellStart"/>
      <w:r w:rsidR="00FE7E9A">
        <w:t>Porat</w:t>
      </w:r>
      <w:proofErr w:type="spellEnd"/>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 xml:space="preserve">non-OFDMA UL TB PPDU is UL MU-MIMO </w:t>
      </w:r>
      <w:proofErr w:type="gramStart"/>
      <w:r w:rsidR="00696FFC">
        <w:t>mode</w:t>
      </w:r>
      <w:proofErr w:type="gramEnd"/>
      <w:r w:rsidR="00696FFC">
        <w:t xml:space="preserv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 xml:space="preserve">Do you agree that EHT allows AP to trigger UL TB PPDU in non-OFDMA mode with Number of EHT-LTF to be larger than total </w:t>
      </w:r>
      <w:proofErr w:type="spellStart"/>
      <w:r w:rsidRPr="00F16C3A">
        <w:rPr>
          <w:b/>
          <w:bCs/>
        </w:rPr>
        <w:t>Nss</w:t>
      </w:r>
      <w:proofErr w:type="spellEnd"/>
      <w:r w:rsidRPr="00F16C3A">
        <w:rPr>
          <w:b/>
          <w:bCs/>
        </w:rPr>
        <w:t>?</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proofErr w:type="spellStart"/>
      <w:r w:rsidR="002C7839">
        <w:t>Chenchen</w:t>
      </w:r>
      <w:proofErr w:type="spellEnd"/>
      <w:r w:rsidR="002C7839">
        <w:t xml:space="preserve">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rsidR="00895AE6">
        <w:t>Chenchen</w:t>
      </w:r>
      <w:proofErr w:type="spellEnd"/>
      <w:r w:rsidR="00895AE6">
        <w:t xml:space="preserve">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 xml:space="preserve">The Chair (Sigurd </w:t>
      </w:r>
      <w:proofErr w:type="spellStart"/>
      <w:r w:rsidRPr="00F63494">
        <w:rPr>
          <w:szCs w:val="22"/>
        </w:rPr>
        <w:t>Schelstraete</w:t>
      </w:r>
      <w:proofErr w:type="spellEnd"/>
      <w:r w:rsidRPr="00F63494">
        <w:rPr>
          <w:szCs w:val="22"/>
        </w:rPr>
        <w:t xml:space="preserve">, </w:t>
      </w:r>
      <w:proofErr w:type="spellStart"/>
      <w:r w:rsidRPr="00F63494">
        <w:rPr>
          <w:szCs w:val="22"/>
        </w:rPr>
        <w:t>Quantenna</w:t>
      </w:r>
      <w:proofErr w:type="spellEnd"/>
      <w:r w:rsidRPr="00F63494">
        <w:rPr>
          <w:szCs w:val="22"/>
        </w:rPr>
        <w:t>/ON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B91A9E"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w:t>
      </w:r>
      <w:proofErr w:type="spellStart"/>
      <w:r w:rsidR="006B74FF" w:rsidRPr="006B74FF">
        <w:rPr>
          <w:highlight w:val="green"/>
        </w:rPr>
        <w:t>Chenchen</w:t>
      </w:r>
      <w:proofErr w:type="spellEnd"/>
      <w:r w:rsidR="006B74FF" w:rsidRPr="006B74FF">
        <w:rPr>
          <w:highlight w:val="green"/>
        </w:rPr>
        <w:t xml:space="preserve">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B91A9E"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w:t>
      </w:r>
      <w:proofErr w:type="spellStart"/>
      <w:r w:rsidR="001B48D0" w:rsidRPr="006B74FF">
        <w:rPr>
          <w:sz w:val="22"/>
          <w:szCs w:val="22"/>
          <w:highlight w:val="green"/>
        </w:rPr>
        <w:t>cr</w:t>
      </w:r>
      <w:proofErr w:type="spellEnd"/>
      <w:r w:rsidR="001B48D0" w:rsidRPr="006B74FF">
        <w:rPr>
          <w:sz w:val="22"/>
          <w:szCs w:val="22"/>
          <w:highlight w:val="green"/>
        </w:rPr>
        <w:t xml:space="preserve">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r>
      <w:proofErr w:type="spellStart"/>
      <w:r w:rsidR="001B48D0" w:rsidRPr="006B74FF">
        <w:rPr>
          <w:sz w:val="22"/>
          <w:szCs w:val="22"/>
          <w:highlight w:val="green"/>
        </w:rPr>
        <w:t>Ruchen</w:t>
      </w:r>
      <w:proofErr w:type="spellEnd"/>
      <w:r w:rsidR="001B48D0" w:rsidRPr="006B74FF">
        <w:rPr>
          <w:sz w:val="22"/>
          <w:szCs w:val="22"/>
          <w:highlight w:val="green"/>
        </w:rPr>
        <w:t xml:space="preserve"> Duan</w:t>
      </w:r>
      <w:r w:rsidR="001B48D0" w:rsidRPr="006B74FF">
        <w:rPr>
          <w:sz w:val="22"/>
          <w:szCs w:val="22"/>
          <w:highlight w:val="green"/>
        </w:rPr>
        <w:tab/>
        <w:t>[2 CIDs]</w:t>
      </w:r>
    </w:p>
    <w:p w14:paraId="6652E1D9" w14:textId="77777777" w:rsidR="001B48D0" w:rsidRPr="008C2348" w:rsidRDefault="00B91A9E"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r>
      <w:proofErr w:type="spellStart"/>
      <w:r w:rsidR="001B48D0" w:rsidRPr="008C2348">
        <w:rPr>
          <w:sz w:val="22"/>
          <w:szCs w:val="22"/>
          <w:highlight w:val="green"/>
        </w:rPr>
        <w:t>Myeongjin</w:t>
      </w:r>
      <w:proofErr w:type="spellEnd"/>
      <w:r w:rsidR="001B48D0" w:rsidRPr="008C2348">
        <w:rPr>
          <w:sz w:val="22"/>
          <w:szCs w:val="22"/>
          <w:highlight w:val="green"/>
        </w:rPr>
        <w:t xml:space="preserve">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B91A9E"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B91A9E"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B91A9E"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w:t>
      </w:r>
      <w:proofErr w:type="spellStart"/>
      <w:r w:rsidR="001B48D0" w:rsidRPr="00C8215D">
        <w:rPr>
          <w:sz w:val="22"/>
          <w:szCs w:val="22"/>
          <w:highlight w:val="green"/>
        </w:rPr>
        <w:t>ht</w:t>
      </w:r>
      <w:proofErr w:type="spellEnd"/>
      <w:r w:rsidR="001B48D0" w:rsidRPr="00C8215D">
        <w:rPr>
          <w:sz w:val="22"/>
          <w:szCs w:val="22"/>
          <w:highlight w:val="green"/>
        </w:rPr>
        <w: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B91A9E"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w:t>
      </w:r>
      <w:proofErr w:type="spellStart"/>
      <w:r w:rsidR="001B48D0" w:rsidRPr="00C8215D">
        <w:rPr>
          <w:sz w:val="22"/>
          <w:szCs w:val="22"/>
          <w:highlight w:val="green"/>
        </w:rPr>
        <w:t>ofdm</w:t>
      </w:r>
      <w:proofErr w:type="spellEnd"/>
      <w:r w:rsidR="001B48D0" w:rsidRPr="00C8215D">
        <w:rPr>
          <w:sz w:val="22"/>
          <w:szCs w:val="22"/>
          <w:highlight w:val="green"/>
        </w:rPr>
        <w:t>-modulation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B91A9E"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Eunsung</w:t>
      </w:r>
      <w:proofErr w:type="spellEnd"/>
      <w:r w:rsidR="001B48D0" w:rsidRPr="00C8215D">
        <w:rPr>
          <w:sz w:val="22"/>
          <w:szCs w:val="22"/>
          <w:highlight w:val="green"/>
        </w:rPr>
        <w:t xml:space="preserve"> Park</w:t>
      </w:r>
      <w:r w:rsidR="001B48D0" w:rsidRPr="00C8215D">
        <w:rPr>
          <w:sz w:val="22"/>
          <w:szCs w:val="22"/>
          <w:highlight w:val="green"/>
        </w:rPr>
        <w:tab/>
        <w:t>[2 CIDs]</w:t>
      </w:r>
    </w:p>
    <w:p w14:paraId="67429BE2" w14:textId="77777777" w:rsidR="001B48D0" w:rsidRPr="00BC4B28" w:rsidRDefault="00B91A9E"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B91A9E"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B91A9E"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B91A9E"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Junghoon</w:t>
      </w:r>
      <w:proofErr w:type="spellEnd"/>
      <w:r w:rsidR="001B48D0" w:rsidRPr="00C8215D">
        <w:rPr>
          <w:sz w:val="22"/>
          <w:szCs w:val="22"/>
          <w:highlight w:val="green"/>
        </w:rPr>
        <w:t xml:space="preserve"> Suh</w:t>
      </w:r>
      <w:r w:rsidR="001B48D0" w:rsidRPr="00C8215D">
        <w:rPr>
          <w:sz w:val="22"/>
          <w:szCs w:val="22"/>
          <w:highlight w:val="green"/>
        </w:rPr>
        <w:tab/>
        <w:t>[2 CIDs]</w:t>
      </w:r>
    </w:p>
    <w:p w14:paraId="12148617" w14:textId="77777777" w:rsidR="001B48D0" w:rsidRPr="00F74362" w:rsidRDefault="00B91A9E"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r>
      <w:proofErr w:type="spellStart"/>
      <w:r w:rsidR="001B48D0" w:rsidRPr="00F74362">
        <w:rPr>
          <w:sz w:val="22"/>
          <w:szCs w:val="22"/>
          <w:highlight w:val="cyan"/>
        </w:rPr>
        <w:t>Junghoon</w:t>
      </w:r>
      <w:proofErr w:type="spellEnd"/>
      <w:r w:rsidR="001B48D0" w:rsidRPr="00F74362">
        <w:rPr>
          <w:sz w:val="22"/>
          <w:szCs w:val="22"/>
          <w:highlight w:val="cyan"/>
        </w:rPr>
        <w:t xml:space="preserve"> Suh</w:t>
      </w:r>
      <w:r w:rsidR="001B48D0" w:rsidRPr="00F74362">
        <w:rPr>
          <w:sz w:val="22"/>
          <w:szCs w:val="22"/>
          <w:highlight w:val="cyan"/>
        </w:rPr>
        <w:tab/>
        <w:t>[3 CIDs]</w:t>
      </w:r>
    </w:p>
    <w:p w14:paraId="3868C9DE" w14:textId="77777777" w:rsidR="001B48D0" w:rsidRDefault="00B91A9E"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B91A9E"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B91A9E"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r>
      <w:proofErr w:type="spellStart"/>
      <w:r w:rsidR="001B48D0" w:rsidRPr="00A9235D">
        <w:rPr>
          <w:sz w:val="22"/>
          <w:szCs w:val="22"/>
        </w:rPr>
        <w:t>Mengshi</w:t>
      </w:r>
      <w:proofErr w:type="spellEnd"/>
      <w:r w:rsidR="001B48D0" w:rsidRPr="00A9235D">
        <w:rPr>
          <w:sz w:val="22"/>
          <w:szCs w:val="22"/>
        </w:rPr>
        <w:t xml:space="preserve"> Hu</w:t>
      </w:r>
      <w:r w:rsidR="001B48D0">
        <w:rPr>
          <w:sz w:val="22"/>
          <w:szCs w:val="22"/>
        </w:rPr>
        <w:tab/>
        <w:t>[10 CIDs]</w:t>
      </w:r>
    </w:p>
    <w:p w14:paraId="33A11BCB" w14:textId="77777777" w:rsidR="001B48D0" w:rsidRDefault="00B91A9E"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w:t>
      </w:r>
      <w:proofErr w:type="gramStart"/>
      <w:r w:rsidR="001B48D0">
        <w:rPr>
          <w:sz w:val="22"/>
          <w:szCs w:val="22"/>
        </w:rPr>
        <w:t xml:space="preserve">   [</w:t>
      </w:r>
      <w:proofErr w:type="gramEnd"/>
      <w:r w:rsidR="001B48D0">
        <w:rPr>
          <w:sz w:val="22"/>
          <w:szCs w:val="22"/>
        </w:rPr>
        <w:t>7 CIDs]</w:t>
      </w:r>
    </w:p>
    <w:p w14:paraId="46B40E97" w14:textId="77777777" w:rsidR="001B48D0" w:rsidRDefault="00B91A9E"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proofErr w:type="spellStart"/>
      <w:r w:rsidR="001B48D0" w:rsidRPr="00CE1245">
        <w:rPr>
          <w:sz w:val="22"/>
          <w:szCs w:val="22"/>
        </w:rPr>
        <w:t>Eunsung</w:t>
      </w:r>
      <w:proofErr w:type="spellEnd"/>
      <w:r w:rsidR="001B48D0" w:rsidRPr="00CE1245">
        <w:rPr>
          <w:sz w:val="22"/>
          <w:szCs w:val="22"/>
        </w:rPr>
        <w:t xml:space="preserve"> Park</w:t>
      </w:r>
      <w:r w:rsidR="001B48D0">
        <w:rPr>
          <w:sz w:val="22"/>
          <w:szCs w:val="22"/>
        </w:rPr>
        <w:t xml:space="preserve"> </w:t>
      </w:r>
      <w:proofErr w:type="gramStart"/>
      <w:r w:rsidR="001B48D0">
        <w:rPr>
          <w:sz w:val="22"/>
          <w:szCs w:val="22"/>
        </w:rPr>
        <w:t xml:space="preserve">   [</w:t>
      </w:r>
      <w:proofErr w:type="gramEnd"/>
      <w:r w:rsidR="001B48D0">
        <w:rPr>
          <w:sz w:val="22"/>
          <w:szCs w:val="22"/>
        </w:rPr>
        <w:t>1 CID]</w:t>
      </w:r>
    </w:p>
    <w:p w14:paraId="4AAA2B7D" w14:textId="5FD12B29" w:rsidR="00577058" w:rsidRPr="00BC4B28" w:rsidRDefault="00B91A9E"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proofErr w:type="spellStart"/>
      <w:r w:rsidR="001B48D0" w:rsidRPr="00F94F10">
        <w:rPr>
          <w:sz w:val="22"/>
          <w:szCs w:val="22"/>
        </w:rPr>
        <w:t>CR_PHY_TxRxProcedure_TxBlock</w:t>
      </w:r>
      <w:proofErr w:type="spellEnd"/>
      <w:r w:rsidR="001B48D0">
        <w:rPr>
          <w:sz w:val="22"/>
          <w:szCs w:val="22"/>
        </w:rPr>
        <w:tab/>
      </w:r>
      <w:r w:rsidR="001B48D0">
        <w:rPr>
          <w:sz w:val="22"/>
          <w:szCs w:val="22"/>
        </w:rPr>
        <w:tab/>
      </w:r>
      <w:proofErr w:type="spellStart"/>
      <w:r w:rsidR="001B48D0" w:rsidRPr="00DF7EF3">
        <w:rPr>
          <w:sz w:val="22"/>
          <w:szCs w:val="22"/>
        </w:rPr>
        <w:t>Xiaogang</w:t>
      </w:r>
      <w:proofErr w:type="spellEnd"/>
      <w:r w:rsidR="001B48D0" w:rsidRPr="00DF7EF3">
        <w:rPr>
          <w:sz w:val="22"/>
          <w:szCs w:val="22"/>
        </w:rPr>
        <w:t xml:space="preserve"> </w:t>
      </w:r>
      <w:proofErr w:type="gramStart"/>
      <w:r w:rsidR="001B48D0" w:rsidRPr="00DF7EF3">
        <w:rPr>
          <w:sz w:val="22"/>
          <w:szCs w:val="22"/>
        </w:rPr>
        <w:t>Chen</w:t>
      </w:r>
      <w:r w:rsidR="001B48D0">
        <w:rPr>
          <w:sz w:val="22"/>
          <w:szCs w:val="22"/>
        </w:rPr>
        <w:t xml:space="preserve">  [</w:t>
      </w:r>
      <w:proofErr w:type="gramEnd"/>
      <w:r w:rsidR="001B48D0">
        <w:rPr>
          <w:sz w:val="22"/>
          <w:szCs w:val="22"/>
        </w:rPr>
        <w:t xml:space="preserve">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t>Chenchen</w:t>
      </w:r>
      <w:proofErr w:type="spellEnd"/>
      <w:r>
        <w:t xml:space="preserve">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proofErr w:type="spellStart"/>
      <w:r w:rsidR="00885352">
        <w:t>Ruchen</w:t>
      </w:r>
      <w:proofErr w:type="spellEnd"/>
      <w:r w:rsidR="00885352">
        <w:t xml:space="preserve">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proofErr w:type="spellStart"/>
      <w:r w:rsidR="006B74FF" w:rsidRPr="006B74FF">
        <w:rPr>
          <w:sz w:val="22"/>
          <w:szCs w:val="22"/>
        </w:rPr>
        <w:t>Myeongjin</w:t>
      </w:r>
      <w:proofErr w:type="spellEnd"/>
      <w:r w:rsidR="006B74FF" w:rsidRPr="006B74FF">
        <w:rPr>
          <w:sz w:val="22"/>
          <w:szCs w:val="22"/>
        </w:rPr>
        <w:t xml:space="preserve">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 xml:space="preserve">Why is </w:t>
      </w:r>
      <w:proofErr w:type="spellStart"/>
      <w:r w:rsidR="00370053">
        <w:t>NTx</w:t>
      </w:r>
      <w:proofErr w:type="spellEnd"/>
      <w:r w:rsidR="00370053">
        <w:t xml:space="preserve"> needed in equation in page 3</w:t>
      </w:r>
      <w:r w:rsidR="00270686">
        <w:t xml:space="preserve"> (36-84)</w:t>
      </w:r>
      <w:r w:rsidR="00370053">
        <w:t>?</w:t>
      </w:r>
    </w:p>
    <w:p w14:paraId="2E79AA36" w14:textId="0286C772" w:rsidR="00370053" w:rsidRDefault="00370053" w:rsidP="00543E28">
      <w:pPr>
        <w:ind w:left="360"/>
      </w:pPr>
      <w:r>
        <w:t xml:space="preserve">A: This is needed for normalization same as preamble portion. </w:t>
      </w:r>
      <w:proofErr w:type="spellStart"/>
      <w:r>
        <w:t>NTx</w:t>
      </w:r>
      <w:proofErr w:type="spellEnd"/>
      <w:r>
        <w:t xml:space="preserve"> is there for preamble but missing for data part</w:t>
      </w:r>
      <w:r w:rsidR="00013E6D">
        <w:t xml:space="preserve"> in non-HT transmission</w:t>
      </w:r>
      <w:r>
        <w:t xml:space="preserve">. </w:t>
      </w:r>
    </w:p>
    <w:p w14:paraId="0C9E1A8F" w14:textId="2721A104" w:rsidR="00370053" w:rsidRDefault="00370053" w:rsidP="00543E28">
      <w:pPr>
        <w:ind w:left="360"/>
      </w:pPr>
      <w:r>
        <w:t xml:space="preserve">A: </w:t>
      </w:r>
      <w:proofErr w:type="spellStart"/>
      <w:r>
        <w:t>NTx</w:t>
      </w:r>
      <w:proofErr w:type="spellEnd"/>
      <w:r>
        <w:t xml:space="preserve"> is also missing in 11ax and 11ac. May need to submit comment to </w:t>
      </w:r>
      <w:proofErr w:type="spellStart"/>
      <w:r>
        <w:t>R</w:t>
      </w:r>
      <w:r w:rsidR="00903115">
        <w:t>EV</w:t>
      </w:r>
      <w:r>
        <w:t>me</w:t>
      </w:r>
      <w:proofErr w:type="spellEnd"/>
      <w:r>
        <w:t xml:space="preserv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proofErr w:type="spellStart"/>
      <w:r w:rsidR="00C8746A">
        <w:t>K_r</w:t>
      </w:r>
      <w:proofErr w:type="spellEnd"/>
      <w:r w:rsidR="00C8746A">
        <w:t xml:space="preserve">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proofErr w:type="spellStart"/>
      <w:r>
        <w:rPr>
          <w:sz w:val="22"/>
          <w:szCs w:val="22"/>
        </w:rPr>
        <w:t>Eunsung</w:t>
      </w:r>
      <w:proofErr w:type="spellEnd"/>
      <w:r>
        <w:rPr>
          <w:sz w:val="22"/>
          <w:szCs w:val="22"/>
        </w:rPr>
        <w:t xml:space="preserve">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proofErr w:type="spellStart"/>
      <w:r w:rsidR="00C8215D">
        <w:rPr>
          <w:sz w:val="22"/>
          <w:szCs w:val="22"/>
        </w:rPr>
        <w:t>Junghoon</w:t>
      </w:r>
      <w:proofErr w:type="spellEnd"/>
      <w:r w:rsidR="00C8215D">
        <w:rPr>
          <w:sz w:val="22"/>
          <w:szCs w:val="22"/>
        </w:rPr>
        <w:t xml:space="preserve">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proofErr w:type="spellStart"/>
      <w:r>
        <w:rPr>
          <w:sz w:val="22"/>
          <w:szCs w:val="22"/>
        </w:rPr>
        <w:t>Junghoon</w:t>
      </w:r>
      <w:proofErr w:type="spellEnd"/>
      <w:r>
        <w:rPr>
          <w:sz w:val="22"/>
          <w:szCs w:val="22"/>
        </w:rPr>
        <w:t xml:space="preserve">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proofErr w:type="spellStart"/>
      <w:r w:rsidR="007E61FA">
        <w:rPr>
          <w:szCs w:val="22"/>
        </w:rPr>
        <w:t>Tianyu</w:t>
      </w:r>
      <w:proofErr w:type="spellEnd"/>
      <w:r w:rsidR="007E61FA">
        <w:rPr>
          <w:szCs w:val="22"/>
        </w:rPr>
        <w:t xml:space="preserve">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 xml:space="preserve">Minutes for the call are taken by Alfred </w:t>
      </w:r>
      <w:proofErr w:type="spellStart"/>
      <w:r>
        <w:rPr>
          <w:szCs w:val="22"/>
        </w:rPr>
        <w:t>Asterjadhi</w:t>
      </w:r>
      <w:proofErr w:type="spellEnd"/>
      <w:r>
        <w:rPr>
          <w:szCs w:val="22"/>
        </w:rPr>
        <w:t xml:space="preserve">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B91A9E"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r>
      <w:proofErr w:type="spellStart"/>
      <w:r w:rsidR="00FF0E64" w:rsidRPr="00536AF7">
        <w:rPr>
          <w:sz w:val="22"/>
          <w:szCs w:val="22"/>
          <w:highlight w:val="green"/>
        </w:rPr>
        <w:t>Yujin</w:t>
      </w:r>
      <w:proofErr w:type="spellEnd"/>
      <w:r w:rsidR="00FF0E64" w:rsidRPr="00536AF7">
        <w:rPr>
          <w:sz w:val="22"/>
          <w:szCs w:val="22"/>
          <w:highlight w:val="green"/>
        </w:rPr>
        <w:t xml:space="preserve"> Noh</w:t>
      </w:r>
    </w:p>
    <w:p w14:paraId="656C4F75" w14:textId="77777777" w:rsidR="00FF0E64" w:rsidRPr="00536AF7" w:rsidRDefault="00B91A9E"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B91A9E"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r>
      <w:proofErr w:type="spellStart"/>
      <w:r w:rsidR="00812300" w:rsidRPr="00536AF7">
        <w:rPr>
          <w:sz w:val="22"/>
          <w:szCs w:val="22"/>
          <w:highlight w:val="green"/>
        </w:rPr>
        <w:t>Junghoon</w:t>
      </w:r>
      <w:proofErr w:type="spellEnd"/>
      <w:r w:rsidR="00812300" w:rsidRPr="00536AF7">
        <w:rPr>
          <w:sz w:val="22"/>
          <w:szCs w:val="22"/>
          <w:highlight w:val="green"/>
        </w:rPr>
        <w:t xml:space="preserve"> Suh</w:t>
      </w:r>
      <w:r w:rsidR="00812300" w:rsidRPr="00536AF7">
        <w:rPr>
          <w:sz w:val="22"/>
          <w:szCs w:val="22"/>
          <w:highlight w:val="green"/>
        </w:rPr>
        <w:tab/>
        <w:t>[3 CIDs]</w:t>
      </w:r>
    </w:p>
    <w:p w14:paraId="2D388E3A" w14:textId="77777777" w:rsidR="00812300" w:rsidRPr="0011244C" w:rsidRDefault="00B91A9E"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B91A9E"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B91A9E"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r>
      <w:proofErr w:type="spellStart"/>
      <w:r w:rsidR="00812300" w:rsidRPr="00785E1E">
        <w:rPr>
          <w:sz w:val="22"/>
          <w:szCs w:val="22"/>
          <w:highlight w:val="green"/>
        </w:rPr>
        <w:t>Mengshi</w:t>
      </w:r>
      <w:proofErr w:type="spellEnd"/>
      <w:r w:rsidR="00812300" w:rsidRPr="00785E1E">
        <w:rPr>
          <w:sz w:val="22"/>
          <w:szCs w:val="22"/>
          <w:highlight w:val="green"/>
        </w:rPr>
        <w:t xml:space="preserve"> Hu</w:t>
      </w:r>
      <w:r w:rsidR="00812300" w:rsidRPr="00785E1E">
        <w:rPr>
          <w:sz w:val="22"/>
          <w:szCs w:val="22"/>
          <w:highlight w:val="green"/>
        </w:rPr>
        <w:tab/>
        <w:t>[10 CIDs]</w:t>
      </w:r>
    </w:p>
    <w:p w14:paraId="49DD1544" w14:textId="77777777" w:rsidR="00812300" w:rsidRPr="00785E1E" w:rsidRDefault="00B91A9E"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 xml:space="preserve">Dongguk Lim </w:t>
      </w:r>
      <w:proofErr w:type="gramStart"/>
      <w:r w:rsidR="00812300" w:rsidRPr="00785E1E">
        <w:rPr>
          <w:sz w:val="22"/>
          <w:szCs w:val="22"/>
          <w:highlight w:val="green"/>
        </w:rPr>
        <w:t xml:space="preserve">   [</w:t>
      </w:r>
      <w:proofErr w:type="gramEnd"/>
      <w:r w:rsidR="00812300" w:rsidRPr="00785E1E">
        <w:rPr>
          <w:sz w:val="22"/>
          <w:szCs w:val="22"/>
          <w:highlight w:val="green"/>
        </w:rPr>
        <w:t>7 CIDs]</w:t>
      </w:r>
    </w:p>
    <w:p w14:paraId="4185A493" w14:textId="77777777" w:rsidR="00812300" w:rsidRDefault="00B91A9E"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CE1245">
        <w:rPr>
          <w:sz w:val="22"/>
          <w:szCs w:val="22"/>
        </w:rPr>
        <w:t>Eunsung</w:t>
      </w:r>
      <w:proofErr w:type="spellEnd"/>
      <w:r w:rsidR="00812300" w:rsidRPr="00CE1245">
        <w:rPr>
          <w:sz w:val="22"/>
          <w:szCs w:val="22"/>
        </w:rPr>
        <w:t xml:space="preserve"> Park</w:t>
      </w:r>
      <w:r w:rsidR="00812300">
        <w:rPr>
          <w:sz w:val="22"/>
          <w:szCs w:val="22"/>
        </w:rPr>
        <w:t xml:space="preserve"> </w:t>
      </w:r>
      <w:proofErr w:type="gramStart"/>
      <w:r w:rsidR="00812300">
        <w:rPr>
          <w:sz w:val="22"/>
          <w:szCs w:val="22"/>
        </w:rPr>
        <w:t xml:space="preserve">   [</w:t>
      </w:r>
      <w:proofErr w:type="gramEnd"/>
      <w:r w:rsidR="00812300">
        <w:rPr>
          <w:sz w:val="22"/>
          <w:szCs w:val="22"/>
        </w:rPr>
        <w:t>1 CID]</w:t>
      </w:r>
    </w:p>
    <w:p w14:paraId="3F077132" w14:textId="77777777" w:rsidR="00812300" w:rsidRDefault="00B91A9E"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proofErr w:type="spellStart"/>
      <w:r w:rsidR="00812300" w:rsidRPr="00F94F10">
        <w:rPr>
          <w:sz w:val="22"/>
          <w:szCs w:val="22"/>
        </w:rPr>
        <w:t>CR_PHY_TxRxProcedure_TxBlock</w:t>
      </w:r>
      <w:proofErr w:type="spellEnd"/>
      <w:r w:rsidR="00812300">
        <w:rPr>
          <w:sz w:val="22"/>
          <w:szCs w:val="22"/>
        </w:rPr>
        <w:tab/>
      </w:r>
      <w:r w:rsidR="00812300">
        <w:rPr>
          <w:sz w:val="22"/>
          <w:szCs w:val="22"/>
        </w:rPr>
        <w:tab/>
      </w:r>
      <w:proofErr w:type="spellStart"/>
      <w:r w:rsidR="00812300" w:rsidRPr="00DF7EF3">
        <w:rPr>
          <w:sz w:val="22"/>
          <w:szCs w:val="22"/>
        </w:rPr>
        <w:t>Xiaogang</w:t>
      </w:r>
      <w:proofErr w:type="spellEnd"/>
      <w:r w:rsidR="00812300" w:rsidRPr="00DF7EF3">
        <w:rPr>
          <w:sz w:val="22"/>
          <w:szCs w:val="22"/>
        </w:rPr>
        <w:t xml:space="preserve"> </w:t>
      </w:r>
      <w:proofErr w:type="gramStart"/>
      <w:r w:rsidR="00812300" w:rsidRPr="00DF7EF3">
        <w:rPr>
          <w:sz w:val="22"/>
          <w:szCs w:val="22"/>
        </w:rPr>
        <w:t>Chen</w:t>
      </w:r>
      <w:r w:rsidR="00812300">
        <w:rPr>
          <w:sz w:val="22"/>
          <w:szCs w:val="22"/>
        </w:rPr>
        <w:t xml:space="preserve">  [</w:t>
      </w:r>
      <w:proofErr w:type="gramEnd"/>
      <w:r w:rsidR="00812300">
        <w:rPr>
          <w:sz w:val="22"/>
          <w:szCs w:val="22"/>
        </w:rPr>
        <w:t xml:space="preserve">13 CIDs] </w:t>
      </w:r>
    </w:p>
    <w:p w14:paraId="1B8E642E" w14:textId="77777777" w:rsidR="00812300" w:rsidRPr="000E53AD" w:rsidRDefault="00B91A9E"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B91A9E"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B91A9E"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proofErr w:type="spellStart"/>
      <w:r w:rsidR="00812300" w:rsidRPr="001D6DD8">
        <w:rPr>
          <w:sz w:val="22"/>
          <w:szCs w:val="22"/>
        </w:rPr>
        <w:t>Wook</w:t>
      </w:r>
      <w:proofErr w:type="spellEnd"/>
      <w:r w:rsidR="00812300" w:rsidRPr="001D6DD8">
        <w:rPr>
          <w:sz w:val="22"/>
          <w:szCs w:val="22"/>
        </w:rPr>
        <w:t xml:space="preserve"> Bong </w:t>
      </w:r>
      <w:proofErr w:type="gramStart"/>
      <w:r w:rsidR="00812300" w:rsidRPr="001D6DD8">
        <w:rPr>
          <w:sz w:val="22"/>
          <w:szCs w:val="22"/>
        </w:rPr>
        <w:t>Lee</w:t>
      </w:r>
      <w:r w:rsidR="00812300">
        <w:rPr>
          <w:sz w:val="22"/>
          <w:szCs w:val="22"/>
        </w:rPr>
        <w:t>[</w:t>
      </w:r>
      <w:proofErr w:type="gramEnd"/>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B91A9E"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r>
      <w:proofErr w:type="spellStart"/>
      <w:r w:rsidR="00812300" w:rsidRPr="007118D6">
        <w:rPr>
          <w:sz w:val="22"/>
          <w:szCs w:val="22"/>
        </w:rPr>
        <w:t>Kanke</w:t>
      </w:r>
      <w:proofErr w:type="spellEnd"/>
      <w:r w:rsidR="00812300" w:rsidRPr="007118D6">
        <w:rPr>
          <w:sz w:val="22"/>
          <w:szCs w:val="22"/>
        </w:rPr>
        <w:t xml:space="preserve"> Wu</w:t>
      </w:r>
      <w:r w:rsidR="00812300" w:rsidRPr="007118D6">
        <w:rPr>
          <w:sz w:val="22"/>
          <w:szCs w:val="22"/>
        </w:rPr>
        <w:tab/>
        <w:t xml:space="preserve"> [10 CIDs]</w:t>
      </w:r>
    </w:p>
    <w:p w14:paraId="59EEEA74" w14:textId="77777777" w:rsidR="00812300" w:rsidRPr="007118D6" w:rsidRDefault="00B91A9E"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7118D6">
        <w:rPr>
          <w:sz w:val="22"/>
          <w:szCs w:val="22"/>
        </w:rPr>
        <w:t>Yujin</w:t>
      </w:r>
      <w:proofErr w:type="spellEnd"/>
      <w:r w:rsidR="00812300" w:rsidRPr="007118D6">
        <w:rPr>
          <w:sz w:val="22"/>
          <w:szCs w:val="22"/>
        </w:rPr>
        <w:t xml:space="preserve"> Noh </w:t>
      </w:r>
      <w:r w:rsidR="00812300">
        <w:rPr>
          <w:sz w:val="22"/>
          <w:szCs w:val="22"/>
        </w:rPr>
        <w:tab/>
        <w:t xml:space="preserve"> </w:t>
      </w:r>
      <w:r w:rsidR="00812300" w:rsidRPr="007118D6">
        <w:rPr>
          <w:sz w:val="22"/>
          <w:szCs w:val="22"/>
        </w:rPr>
        <w:t>[1 CID]</w:t>
      </w:r>
    </w:p>
    <w:p w14:paraId="3DA552F6" w14:textId="77777777" w:rsidR="00812300" w:rsidRPr="00485B82" w:rsidRDefault="00B91A9E"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r>
      <w:proofErr w:type="spellStart"/>
      <w:r w:rsidR="00812300" w:rsidRPr="00485B82">
        <w:rPr>
          <w:sz w:val="22"/>
          <w:szCs w:val="22"/>
          <w:highlight w:val="yellow"/>
        </w:rPr>
        <w:t>Yujin</w:t>
      </w:r>
      <w:proofErr w:type="spellEnd"/>
      <w:r w:rsidR="00812300" w:rsidRPr="00485B82">
        <w:rPr>
          <w:sz w:val="22"/>
          <w:szCs w:val="22"/>
          <w:highlight w:val="yellow"/>
        </w:rPr>
        <w:t xml:space="preserve"> Noh </w:t>
      </w:r>
      <w:r w:rsidR="00812300" w:rsidRPr="00485B82">
        <w:rPr>
          <w:sz w:val="22"/>
          <w:szCs w:val="22"/>
          <w:highlight w:val="yellow"/>
        </w:rPr>
        <w:tab/>
        <w:t>[4 CIDs]</w:t>
      </w:r>
    </w:p>
    <w:p w14:paraId="0A6C73A6" w14:textId="77777777" w:rsidR="00812300" w:rsidRPr="008648A7" w:rsidRDefault="00B91A9E"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B91A9E"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B91A9E"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B91A9E"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Leng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Shiyang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proofErr w:type="spellStart"/>
      <w:r w:rsidR="00853DB3">
        <w:t>Yujin</w:t>
      </w:r>
      <w:proofErr w:type="spellEnd"/>
      <w:r w:rsidR="00853DB3">
        <w:t xml:space="preserve"> Noh</w:t>
      </w:r>
      <w:r>
        <w:t xml:space="preserve"> (</w:t>
      </w:r>
      <w:proofErr w:type="spellStart"/>
      <w:r w:rsidR="006C3828">
        <w:t>Senscomm</w:t>
      </w:r>
      <w:proofErr w:type="spellEnd"/>
      <w:r>
        <w:t>)</w:t>
      </w:r>
    </w:p>
    <w:p w14:paraId="5316A9AA" w14:textId="77777777" w:rsidR="003E6027" w:rsidRDefault="003E6027" w:rsidP="003E6027">
      <w:pPr>
        <w:pStyle w:val="ListParagraph"/>
        <w:numPr>
          <w:ilvl w:val="1"/>
          <w:numId w:val="20"/>
        </w:numPr>
      </w:pPr>
      <w:r>
        <w:t xml:space="preserve">Chair asks if there </w:t>
      </w:r>
      <w:proofErr w:type="gramStart"/>
      <w:r>
        <w:t>is</w:t>
      </w:r>
      <w:proofErr w:type="gramEnd"/>
      <w:r>
        <w:t xml:space="preserve">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 xml:space="preserve">Chair asks if there </w:t>
      </w:r>
      <w:proofErr w:type="gramStart"/>
      <w:r>
        <w:t>is</w:t>
      </w:r>
      <w:proofErr w:type="gramEnd"/>
      <w:r>
        <w:t xml:space="preserve">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proofErr w:type="spellStart"/>
      <w:r w:rsidR="006F1B6E">
        <w:t>Junghoon</w:t>
      </w:r>
      <w:proofErr w:type="spellEnd"/>
      <w:r w:rsidR="006F1B6E">
        <w:t xml:space="preserve">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w:t>
      </w:r>
      <w:proofErr w:type="spellStart"/>
      <w:r>
        <w:t>REVme</w:t>
      </w:r>
      <w:proofErr w:type="spellEnd"/>
      <w:r>
        <w:t xml:space="preserv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w:t>
      </w:r>
      <w:proofErr w:type="spellStart"/>
      <w:r w:rsidR="00A173AC">
        <w:t>subband</w:t>
      </w:r>
      <w:proofErr w:type="spellEnd"/>
      <w:r w:rsidR="00A173AC">
        <w:t xml:space="preserve">.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w:t>
      </w:r>
      <w:proofErr w:type="spellStart"/>
      <w:r w:rsidR="00F2627C">
        <w:t>REVmd</w:t>
      </w:r>
      <w:proofErr w:type="spellEnd"/>
      <w:r w:rsidR="00F2627C">
        <w:t xml:space="preserve">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proofErr w:type="spellStart"/>
      <w:r w:rsidR="00662D21">
        <w:rPr>
          <w:sz w:val="22"/>
          <w:szCs w:val="22"/>
        </w:rPr>
        <w:t>Mengshi</w:t>
      </w:r>
      <w:proofErr w:type="spellEnd"/>
      <w:r w:rsidR="00662D21">
        <w:rPr>
          <w:sz w:val="22"/>
          <w:szCs w:val="22"/>
        </w:rPr>
        <w:t xml:space="preserve">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w:t>
      </w:r>
      <w:proofErr w:type="spellStart"/>
      <w:r>
        <w:t>REVme</w:t>
      </w:r>
      <w:proofErr w:type="spellEnd"/>
      <w:r>
        <w:t xml:space="preserv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w:t>
      </w:r>
      <w:proofErr w:type="spellStart"/>
      <w:r w:rsidRPr="006337CE">
        <w:rPr>
          <w:szCs w:val="22"/>
        </w:rPr>
        <w:t>Tianyu</w:t>
      </w:r>
      <w:proofErr w:type="spellEnd"/>
      <w:r w:rsidRPr="006337CE">
        <w:rPr>
          <w:szCs w:val="22"/>
        </w:rPr>
        <w:t xml:space="preserve">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proofErr w:type="spellStart"/>
      <w:r>
        <w:rPr>
          <w:szCs w:val="22"/>
        </w:rPr>
        <w:t>Xiaogang</w:t>
      </w:r>
      <w:proofErr w:type="spellEnd"/>
      <w:r>
        <w:rPr>
          <w:szCs w:val="22"/>
        </w:rPr>
        <w:t xml:space="preserve">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B91A9E"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 xml:space="preserve">PDT for Remaining TBDs in 36.3.19.4.4 and 36.3.20.3 </w:t>
      </w:r>
      <w:proofErr w:type="spellStart"/>
      <w:r w:rsidR="00B0446B" w:rsidRPr="005C0306">
        <w:rPr>
          <w:sz w:val="22"/>
          <w:szCs w:val="22"/>
          <w:highlight w:val="cyan"/>
        </w:rPr>
        <w:t>Wook</w:t>
      </w:r>
      <w:proofErr w:type="spellEnd"/>
      <w:r w:rsidR="00B0446B" w:rsidRPr="005C0306">
        <w:rPr>
          <w:sz w:val="22"/>
          <w:szCs w:val="22"/>
          <w:highlight w:val="cyan"/>
        </w:rPr>
        <w:t xml:space="preserve"> Bong Lee</w:t>
      </w:r>
    </w:p>
    <w:p w14:paraId="7A41C18A" w14:textId="77777777" w:rsidR="00B0446B" w:rsidRPr="00EB12D1" w:rsidRDefault="00B0446B" w:rsidP="00B0446B">
      <w:pPr>
        <w:pStyle w:val="ListParagraph"/>
        <w:numPr>
          <w:ilvl w:val="1"/>
          <w:numId w:val="5"/>
        </w:numPr>
        <w:rPr>
          <w:sz w:val="22"/>
          <w:szCs w:val="22"/>
          <w:highlight w:val="cyan"/>
        </w:rPr>
      </w:pPr>
      <w:hyperlink r:id="rId119" w:history="1">
        <w:r w:rsidRPr="00EB12D1">
          <w:rPr>
            <w:rStyle w:val="Hyperlink"/>
            <w:sz w:val="22"/>
            <w:szCs w:val="22"/>
            <w:highlight w:val="cyan"/>
          </w:rPr>
          <w:t>649r0</w:t>
        </w:r>
      </w:hyperlink>
      <w:r w:rsidRPr="00EB12D1">
        <w:rPr>
          <w:sz w:val="22"/>
          <w:szCs w:val="22"/>
          <w:highlight w:val="cyan"/>
        </w:rPr>
        <w:t xml:space="preserve"> PDT on Phase Rotation for 320 MHz Pre-EHT transmission and Non-HT duplicate transmission</w:t>
      </w:r>
      <w:r w:rsidRPr="00EB12D1">
        <w:rPr>
          <w:sz w:val="22"/>
          <w:szCs w:val="22"/>
          <w:highlight w:val="cyan"/>
        </w:rPr>
        <w:tab/>
      </w:r>
      <w:proofErr w:type="spellStart"/>
      <w:r w:rsidRPr="00EB12D1">
        <w:rPr>
          <w:sz w:val="22"/>
          <w:szCs w:val="22"/>
          <w:highlight w:val="cyan"/>
        </w:rPr>
        <w:t>Chenchen</w:t>
      </w:r>
      <w:proofErr w:type="spellEnd"/>
      <w:r w:rsidRPr="00EB12D1">
        <w:rPr>
          <w:sz w:val="22"/>
          <w:szCs w:val="22"/>
          <w:highlight w:val="cyan"/>
        </w:rPr>
        <w:t xml:space="preserve">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r>
      <w:proofErr w:type="spellStart"/>
      <w:r w:rsidRPr="00DA1678">
        <w:rPr>
          <w:sz w:val="22"/>
          <w:szCs w:val="22"/>
          <w:highlight w:val="yellow"/>
        </w:rPr>
        <w:t>Yujin</w:t>
      </w:r>
      <w:proofErr w:type="spellEnd"/>
      <w:r w:rsidRPr="00DA1678">
        <w:rPr>
          <w:sz w:val="22"/>
          <w:szCs w:val="22"/>
          <w:highlight w:val="yellow"/>
        </w:rPr>
        <w:t xml:space="preserve">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B91A9E"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Eunsung</w:t>
      </w:r>
      <w:proofErr w:type="spellEnd"/>
      <w:r w:rsidR="00B0446B" w:rsidRPr="00E676E4">
        <w:rPr>
          <w:sz w:val="22"/>
          <w:szCs w:val="22"/>
          <w:highlight w:val="green"/>
        </w:rPr>
        <w:t xml:space="preserve"> Park </w:t>
      </w:r>
      <w:proofErr w:type="gramStart"/>
      <w:r w:rsidR="00B0446B" w:rsidRPr="00E676E4">
        <w:rPr>
          <w:sz w:val="22"/>
          <w:szCs w:val="22"/>
          <w:highlight w:val="green"/>
        </w:rPr>
        <w:t xml:space="preserve">   [</w:t>
      </w:r>
      <w:proofErr w:type="gramEnd"/>
      <w:r w:rsidR="00B0446B" w:rsidRPr="00E676E4">
        <w:rPr>
          <w:sz w:val="22"/>
          <w:szCs w:val="22"/>
          <w:highlight w:val="green"/>
        </w:rPr>
        <w:t>1 CID]</w:t>
      </w:r>
    </w:p>
    <w:p w14:paraId="6F28F636" w14:textId="77777777" w:rsidR="00B0446B" w:rsidRPr="00E676E4" w:rsidRDefault="00B91A9E"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w:t>
      </w:r>
      <w:proofErr w:type="spellStart"/>
      <w:r w:rsidR="00B0446B" w:rsidRPr="00E676E4">
        <w:rPr>
          <w:sz w:val="22"/>
          <w:szCs w:val="22"/>
          <w:highlight w:val="green"/>
        </w:rPr>
        <w:t>CR_PHY_TxRxProcedure_TxBlock</w:t>
      </w:r>
      <w:proofErr w:type="spellEnd"/>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Xiaogang</w:t>
      </w:r>
      <w:proofErr w:type="spellEnd"/>
      <w:r w:rsidR="00B0446B" w:rsidRPr="00E676E4">
        <w:rPr>
          <w:sz w:val="22"/>
          <w:szCs w:val="22"/>
          <w:highlight w:val="green"/>
        </w:rPr>
        <w:t xml:space="preserve"> </w:t>
      </w:r>
      <w:proofErr w:type="gramStart"/>
      <w:r w:rsidR="00B0446B" w:rsidRPr="00E676E4">
        <w:rPr>
          <w:sz w:val="22"/>
          <w:szCs w:val="22"/>
          <w:highlight w:val="green"/>
        </w:rPr>
        <w:t>Chen  [</w:t>
      </w:r>
      <w:proofErr w:type="gramEnd"/>
      <w:r w:rsidR="00B0446B" w:rsidRPr="00E676E4">
        <w:rPr>
          <w:sz w:val="22"/>
          <w:szCs w:val="22"/>
          <w:highlight w:val="green"/>
        </w:rPr>
        <w:t xml:space="preserve">13 CIDs] </w:t>
      </w:r>
    </w:p>
    <w:p w14:paraId="117A577A" w14:textId="77777777" w:rsidR="00B0446B" w:rsidRPr="00220E99" w:rsidRDefault="00B91A9E"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B91A9E"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B91A9E"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r>
      <w:proofErr w:type="spellStart"/>
      <w:r w:rsidR="00B0446B" w:rsidRPr="00BC43C9">
        <w:rPr>
          <w:sz w:val="22"/>
          <w:szCs w:val="22"/>
          <w:highlight w:val="green"/>
        </w:rPr>
        <w:t>Wook</w:t>
      </w:r>
      <w:proofErr w:type="spellEnd"/>
      <w:r w:rsidR="00B0446B" w:rsidRPr="00BC43C9">
        <w:rPr>
          <w:sz w:val="22"/>
          <w:szCs w:val="22"/>
          <w:highlight w:val="green"/>
        </w:rPr>
        <w:t xml:space="preserve"> Bong </w:t>
      </w:r>
      <w:proofErr w:type="gramStart"/>
      <w:r w:rsidR="00B0446B" w:rsidRPr="00BC43C9">
        <w:rPr>
          <w:sz w:val="22"/>
          <w:szCs w:val="22"/>
          <w:highlight w:val="green"/>
        </w:rPr>
        <w:t>Lee[</w:t>
      </w:r>
      <w:proofErr w:type="gramEnd"/>
      <w:r w:rsidR="00B0446B" w:rsidRPr="00BC43C9">
        <w:rPr>
          <w:sz w:val="22"/>
          <w:szCs w:val="22"/>
          <w:highlight w:val="green"/>
        </w:rPr>
        <w:t>1 CID]</w:t>
      </w:r>
    </w:p>
    <w:p w14:paraId="72858A5C" w14:textId="77777777" w:rsidR="00B0446B" w:rsidRPr="00CE02C3" w:rsidRDefault="00B91A9E"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r>
      <w:proofErr w:type="spellStart"/>
      <w:r w:rsidR="00B0446B" w:rsidRPr="00CE02C3">
        <w:rPr>
          <w:sz w:val="22"/>
          <w:szCs w:val="22"/>
          <w:highlight w:val="green"/>
        </w:rPr>
        <w:t>Kanke</w:t>
      </w:r>
      <w:proofErr w:type="spellEnd"/>
      <w:r w:rsidR="00B0446B" w:rsidRPr="00CE02C3">
        <w:rPr>
          <w:sz w:val="22"/>
          <w:szCs w:val="22"/>
          <w:highlight w:val="green"/>
        </w:rPr>
        <w:t xml:space="preserve"> Wu</w:t>
      </w:r>
      <w:r w:rsidR="00B0446B" w:rsidRPr="00CE02C3">
        <w:rPr>
          <w:sz w:val="22"/>
          <w:szCs w:val="22"/>
          <w:highlight w:val="green"/>
        </w:rPr>
        <w:tab/>
        <w:t xml:space="preserve"> [10 CIDs]</w:t>
      </w:r>
    </w:p>
    <w:p w14:paraId="0819E51C" w14:textId="77777777" w:rsidR="00B0446B" w:rsidRPr="000B406D" w:rsidRDefault="00B91A9E"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 xml:space="preserve"> [1 CID]</w:t>
      </w:r>
    </w:p>
    <w:p w14:paraId="6477160C" w14:textId="77777777" w:rsidR="00B0446B" w:rsidRPr="000B406D" w:rsidRDefault="00B91A9E"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[4 CIDs]</w:t>
      </w:r>
    </w:p>
    <w:p w14:paraId="4795B103" w14:textId="77777777" w:rsidR="00B0446B" w:rsidRPr="000B406D" w:rsidRDefault="00B91A9E"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B91A9E"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r>
      <w:proofErr w:type="spellStart"/>
      <w:r w:rsidR="00B0446B" w:rsidRPr="002E0677">
        <w:rPr>
          <w:sz w:val="22"/>
          <w:szCs w:val="22"/>
        </w:rPr>
        <w:t>Mengshi</w:t>
      </w:r>
      <w:proofErr w:type="spellEnd"/>
      <w:r w:rsidR="00B0446B" w:rsidRPr="002E0677">
        <w:rPr>
          <w:sz w:val="22"/>
          <w:szCs w:val="22"/>
        </w:rPr>
        <w:t xml:space="preserve"> Hu</w:t>
      </w:r>
      <w:r w:rsidR="00B0446B" w:rsidRPr="002E0677">
        <w:rPr>
          <w:sz w:val="22"/>
          <w:szCs w:val="22"/>
        </w:rPr>
        <w:tab/>
        <w:t>[3 CIDs]</w:t>
      </w:r>
    </w:p>
    <w:p w14:paraId="2EA1DB39" w14:textId="77777777" w:rsidR="00B0446B" w:rsidRPr="002E0677" w:rsidRDefault="00B91A9E"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B91A9E"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B91A9E"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w:t>
      </w:r>
      <w:proofErr w:type="spellStart"/>
      <w:r w:rsidR="00B0446B" w:rsidRPr="002E0677">
        <w:rPr>
          <w:sz w:val="22"/>
          <w:szCs w:val="22"/>
        </w:rPr>
        <w:t>claus</w:t>
      </w:r>
      <w:proofErr w:type="spellEnd"/>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B91A9E"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B91A9E"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B91A9E"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B91A9E"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proofErr w:type="spellStart"/>
      <w:r w:rsidR="00F95F3E">
        <w:t>Wook</w:t>
      </w:r>
      <w:proofErr w:type="spellEnd"/>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proofErr w:type="spellStart"/>
      <w:r w:rsidR="00FF5BA8">
        <w:t>Chenchen</w:t>
      </w:r>
      <w:proofErr w:type="spellEnd"/>
      <w:r w:rsidR="00FF5BA8">
        <w:t xml:space="preserve">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 xml:space="preserve">C: Reorganize the content of this section: </w:t>
      </w:r>
      <w:proofErr w:type="gramStart"/>
      <w:r>
        <w:t>firstly</w:t>
      </w:r>
      <w:proofErr w:type="gramEnd"/>
      <w:r>
        <w:t xml:space="preserve">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proofErr w:type="spellStart"/>
      <w:r w:rsidR="00FA00A8">
        <w:t>Euns</w:t>
      </w:r>
      <w:r w:rsidR="00A14249">
        <w:t>u</w:t>
      </w:r>
      <w:r w:rsidR="00FA00A8">
        <w:t>ng</w:t>
      </w:r>
      <w:proofErr w:type="spellEnd"/>
      <w:r w:rsidR="00FA00A8">
        <w:t xml:space="preserve">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proofErr w:type="spellStart"/>
      <w:r w:rsidR="002623E8" w:rsidRPr="008163CD">
        <w:rPr>
          <w:b/>
          <w:bCs/>
          <w:sz w:val="22"/>
          <w:szCs w:val="22"/>
        </w:rPr>
        <w:t>CR_PHY_TxRxProcedure_TxBlock</w:t>
      </w:r>
      <w:proofErr w:type="spellEnd"/>
      <w:r w:rsidR="002623E8" w:rsidRPr="00773769">
        <w:rPr>
          <w:sz w:val="22"/>
          <w:szCs w:val="22"/>
        </w:rPr>
        <w:t xml:space="preserve"> </w:t>
      </w:r>
      <w:r w:rsidRPr="00773769">
        <w:rPr>
          <w:sz w:val="22"/>
          <w:szCs w:val="22"/>
        </w:rPr>
        <w:t>–</w:t>
      </w:r>
      <w:r w:rsidRPr="00773769">
        <w:rPr>
          <w:b/>
          <w:bCs/>
        </w:rPr>
        <w:t xml:space="preserve"> </w:t>
      </w:r>
      <w:proofErr w:type="spellStart"/>
      <w:r w:rsidR="008E40D8">
        <w:rPr>
          <w:sz w:val="22"/>
          <w:szCs w:val="22"/>
        </w:rPr>
        <w:t>Xiaogang</w:t>
      </w:r>
      <w:proofErr w:type="spellEnd"/>
      <w:r w:rsidR="008E40D8">
        <w:rPr>
          <w:sz w:val="22"/>
          <w:szCs w:val="22"/>
        </w:rPr>
        <w:t xml:space="preserve">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w:t>
      </w:r>
      <w:proofErr w:type="spellStart"/>
      <w:r>
        <w:t>deparser</w:t>
      </w:r>
      <w:proofErr w:type="spellEnd"/>
      <w:r>
        <w:t xml:space="preserve"> shall cover all RU/MRU sizes. It is not only for DCM case. </w:t>
      </w:r>
    </w:p>
    <w:p w14:paraId="2FC0E5D4" w14:textId="4637760C" w:rsidR="00CC7DF4" w:rsidRDefault="00FC024F" w:rsidP="00CC7DF4">
      <w:pPr>
        <w:ind w:left="360"/>
      </w:pPr>
      <w:r>
        <w:t>C</w:t>
      </w:r>
      <w:r w:rsidR="00CC7DF4">
        <w:t xml:space="preserve">: </w:t>
      </w:r>
      <w:r>
        <w:t xml:space="preserve">Segment </w:t>
      </w:r>
      <w:proofErr w:type="spellStart"/>
      <w:r>
        <w:t>deparser</w:t>
      </w:r>
      <w:proofErr w:type="spellEnd"/>
      <w:r>
        <w:t xml:space="preserve">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w:t>
      </w:r>
      <w:proofErr w:type="spellStart"/>
      <w:r>
        <w:t>N_sd_i</w:t>
      </w:r>
      <w:proofErr w:type="spellEnd"/>
      <w:r>
        <w:t xml:space="preserve"> should be “SD” or “</w:t>
      </w:r>
      <w:proofErr w:type="spellStart"/>
      <w:r>
        <w:t>sd</w:t>
      </w:r>
      <w:proofErr w:type="spellEnd"/>
      <w:r>
        <w:t>”?</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proofErr w:type="spellStart"/>
      <w:r w:rsidR="00B97828">
        <w:rPr>
          <w:sz w:val="22"/>
          <w:szCs w:val="22"/>
        </w:rPr>
        <w:t>Wook</w:t>
      </w:r>
      <w:proofErr w:type="spellEnd"/>
      <w:r w:rsidR="00B97828">
        <w:rPr>
          <w:sz w:val="22"/>
          <w:szCs w:val="22"/>
        </w:rPr>
        <w:t xml:space="preserve">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proofErr w:type="spellStart"/>
      <w:r w:rsidR="005B71A9">
        <w:rPr>
          <w:sz w:val="22"/>
          <w:szCs w:val="22"/>
        </w:rPr>
        <w:t>Kanke</w:t>
      </w:r>
      <w:proofErr w:type="spellEnd"/>
      <w:r w:rsidR="005B71A9">
        <w:rPr>
          <w:sz w:val="22"/>
          <w:szCs w:val="22"/>
        </w:rPr>
        <w:t xml:space="preserv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w:t>
      </w:r>
      <w:proofErr w:type="spellStart"/>
      <w:r w:rsidR="007B21D6">
        <w:t>LBs.</w:t>
      </w:r>
      <w:proofErr w:type="spellEnd"/>
      <w:r w:rsidR="007B21D6">
        <w:t xml:space="preserve"> </w:t>
      </w:r>
    </w:p>
    <w:p w14:paraId="368D2887" w14:textId="3B977BAE" w:rsidR="007B21D6" w:rsidRDefault="007B21D6" w:rsidP="00CF6D7A">
      <w:pPr>
        <w:ind w:left="360"/>
      </w:pPr>
      <w:r>
        <w:t xml:space="preserve">A: </w:t>
      </w:r>
      <w:r w:rsidR="00681481">
        <w:t xml:space="preserve">This is acceptable for now and will prepare better reason in future </w:t>
      </w:r>
      <w:proofErr w:type="spellStart"/>
      <w:r w:rsidR="00681481">
        <w:t>LBs.</w:t>
      </w:r>
      <w:proofErr w:type="spellEnd"/>
      <w:r w:rsidR="00681481">
        <w:t xml:space="preserve">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w:t>
      </w:r>
      <w:proofErr w:type="gramStart"/>
      <w:r w:rsidR="002B1A78">
        <w:t>correct</w:t>
      </w:r>
      <w:proofErr w:type="gramEnd"/>
      <w:r w:rsidR="002B1A78">
        <w:t xml:space="preserve">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777777" w:rsidR="006337CE" w:rsidRDefault="006337CE" w:rsidP="00673130">
      <w:pPr>
        <w:tabs>
          <w:tab w:val="left" w:pos="4226"/>
        </w:tabs>
        <w:rPr>
          <w:szCs w:val="22"/>
        </w:rPr>
      </w:pPr>
    </w:p>
    <w:sectPr w:rsidR="006337CE" w:rsidSect="007D0733">
      <w:headerReference w:type="default" r:id="rId137"/>
      <w:footerReference w:type="default" r:id="rId13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0F07" w14:textId="77777777" w:rsidR="00B91A9E" w:rsidRDefault="00B91A9E">
      <w:r>
        <w:separator/>
      </w:r>
    </w:p>
  </w:endnote>
  <w:endnote w:type="continuationSeparator" w:id="0">
    <w:p w14:paraId="11A89B61" w14:textId="77777777" w:rsidR="00B91A9E" w:rsidRDefault="00B9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A57049" w:rsidRDefault="00B91A9E">
    <w:pPr>
      <w:pStyle w:val="Footer"/>
      <w:tabs>
        <w:tab w:val="clear" w:pos="6480"/>
        <w:tab w:val="center" w:pos="4680"/>
        <w:tab w:val="right" w:pos="9360"/>
      </w:tabs>
    </w:pPr>
    <w:r>
      <w:fldChar w:fldCharType="begin"/>
    </w:r>
    <w:r>
      <w:instrText xml:space="preserve"> SUBJECT  \* MERGEFORMAT </w:instrText>
    </w:r>
    <w:r>
      <w:fldChar w:fldCharType="separate"/>
    </w:r>
    <w:r w:rsidR="00A57049">
      <w:t>Submission</w:t>
    </w:r>
    <w:r>
      <w:fldChar w:fldCharType="end"/>
    </w:r>
    <w:r w:rsidR="00A57049">
      <w:tab/>
      <w:t xml:space="preserve">page </w:t>
    </w:r>
    <w:r w:rsidR="00A57049">
      <w:fldChar w:fldCharType="begin"/>
    </w:r>
    <w:r w:rsidR="00A57049">
      <w:instrText xml:space="preserve">page </w:instrText>
    </w:r>
    <w:r w:rsidR="00A57049">
      <w:fldChar w:fldCharType="separate"/>
    </w:r>
    <w:r w:rsidR="00A57049">
      <w:rPr>
        <w:noProof/>
      </w:rPr>
      <w:t>2</w:t>
    </w:r>
    <w:r w:rsidR="00A57049">
      <w:fldChar w:fldCharType="end"/>
    </w:r>
    <w:r w:rsidR="00A57049">
      <w:tab/>
    </w:r>
    <w:proofErr w:type="spellStart"/>
    <w:r w:rsidR="00A57049">
      <w:t>Tianyu</w:t>
    </w:r>
    <w:proofErr w:type="spellEnd"/>
    <w:r w:rsidR="00A57049">
      <w:t xml:space="preserve"> Wu (Apple)</w:t>
    </w:r>
  </w:p>
  <w:p w14:paraId="436347C3" w14:textId="77777777" w:rsidR="00A57049" w:rsidRDefault="00A57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7DC3" w14:textId="77777777" w:rsidR="00B91A9E" w:rsidRDefault="00B91A9E">
      <w:r>
        <w:separator/>
      </w:r>
    </w:p>
  </w:footnote>
  <w:footnote w:type="continuationSeparator" w:id="0">
    <w:p w14:paraId="1F0C19A2" w14:textId="77777777" w:rsidR="00B91A9E" w:rsidRDefault="00B9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0A5F247E" w:rsidR="00A57049" w:rsidRDefault="00A57049">
    <w:pPr>
      <w:pStyle w:val="Header"/>
      <w:tabs>
        <w:tab w:val="clear" w:pos="6480"/>
        <w:tab w:val="center" w:pos="4680"/>
        <w:tab w:val="right" w:pos="9360"/>
      </w:tabs>
    </w:pPr>
    <w:r>
      <w:t>April 2021</w:t>
    </w:r>
    <w:r>
      <w:ptab w:relativeTo="margin" w:alignment="center" w:leader="none"/>
    </w:r>
    <w:r>
      <w:ptab w:relativeTo="margin" w:alignment="right" w:leader="none"/>
    </w:r>
    <w:r w:rsidR="00B91A9E">
      <w:fldChar w:fldCharType="begin"/>
    </w:r>
    <w:r w:rsidR="00B91A9E">
      <w:instrText xml:space="preserve"> TITLE  \* MERGEFORMAT </w:instrText>
    </w:r>
    <w:r w:rsidR="00B91A9E">
      <w:fldChar w:fldCharType="separate"/>
    </w:r>
    <w:r>
      <w:t>doc.: IEEE 802.11-21/</w:t>
    </w:r>
    <w:r w:rsidR="00B91A9E">
      <w:fldChar w:fldCharType="end"/>
    </w:r>
    <w:r>
      <w:t>0515r</w:t>
    </w:r>
    <w:r w:rsidR="006337C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8"/>
  </w:num>
  <w:num w:numId="4">
    <w:abstractNumId w:val="23"/>
  </w:num>
  <w:num w:numId="5">
    <w:abstractNumId w:val="21"/>
  </w:num>
  <w:num w:numId="6">
    <w:abstractNumId w:val="3"/>
  </w:num>
  <w:num w:numId="7">
    <w:abstractNumId w:val="11"/>
  </w:num>
  <w:num w:numId="8">
    <w:abstractNumId w:val="6"/>
  </w:num>
  <w:num w:numId="9">
    <w:abstractNumId w:val="15"/>
  </w:num>
  <w:num w:numId="10">
    <w:abstractNumId w:val="14"/>
  </w:num>
  <w:num w:numId="11">
    <w:abstractNumId w:val="22"/>
  </w:num>
  <w:num w:numId="12">
    <w:abstractNumId w:val="1"/>
  </w:num>
  <w:num w:numId="13">
    <w:abstractNumId w:val="2"/>
  </w:num>
  <w:num w:numId="14">
    <w:abstractNumId w:val="20"/>
  </w:num>
  <w:num w:numId="15">
    <w:abstractNumId w:val="0"/>
  </w:num>
  <w:num w:numId="16">
    <w:abstractNumId w:val="13"/>
  </w:num>
  <w:num w:numId="17">
    <w:abstractNumId w:val="16"/>
  </w:num>
  <w:num w:numId="18">
    <w:abstractNumId w:val="7"/>
  </w:num>
  <w:num w:numId="19">
    <w:abstractNumId w:val="10"/>
  </w:num>
  <w:num w:numId="20">
    <w:abstractNumId w:val="12"/>
  </w:num>
  <w:num w:numId="21">
    <w:abstractNumId w:val="9"/>
  </w:num>
  <w:num w:numId="22">
    <w:abstractNumId w:val="8"/>
  </w:num>
  <w:num w:numId="23">
    <w:abstractNumId w:val="17"/>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7B2"/>
    <w:rsid w:val="00013E6D"/>
    <w:rsid w:val="00014282"/>
    <w:rsid w:val="00014BB0"/>
    <w:rsid w:val="000151E3"/>
    <w:rsid w:val="00015B93"/>
    <w:rsid w:val="00016694"/>
    <w:rsid w:val="000166E2"/>
    <w:rsid w:val="00016793"/>
    <w:rsid w:val="00016BA8"/>
    <w:rsid w:val="00017A74"/>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C57"/>
    <w:rsid w:val="00033A15"/>
    <w:rsid w:val="00033AF0"/>
    <w:rsid w:val="00033E02"/>
    <w:rsid w:val="00033F12"/>
    <w:rsid w:val="000340EE"/>
    <w:rsid w:val="00034970"/>
    <w:rsid w:val="00034C10"/>
    <w:rsid w:val="00035442"/>
    <w:rsid w:val="000354B3"/>
    <w:rsid w:val="000355E3"/>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734"/>
    <w:rsid w:val="0005179A"/>
    <w:rsid w:val="00053140"/>
    <w:rsid w:val="0005368E"/>
    <w:rsid w:val="0005428C"/>
    <w:rsid w:val="00054910"/>
    <w:rsid w:val="00054A45"/>
    <w:rsid w:val="00055339"/>
    <w:rsid w:val="00055422"/>
    <w:rsid w:val="00055462"/>
    <w:rsid w:val="0005624F"/>
    <w:rsid w:val="0005631B"/>
    <w:rsid w:val="00056B12"/>
    <w:rsid w:val="00057B92"/>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AFA"/>
    <w:rsid w:val="000652D1"/>
    <w:rsid w:val="000653C3"/>
    <w:rsid w:val="000658EA"/>
    <w:rsid w:val="00066062"/>
    <w:rsid w:val="000664B0"/>
    <w:rsid w:val="0006764E"/>
    <w:rsid w:val="00070073"/>
    <w:rsid w:val="0007065E"/>
    <w:rsid w:val="00070918"/>
    <w:rsid w:val="00071132"/>
    <w:rsid w:val="00071411"/>
    <w:rsid w:val="00071787"/>
    <w:rsid w:val="00071799"/>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A0D68"/>
    <w:rsid w:val="000A19DB"/>
    <w:rsid w:val="000A1A8B"/>
    <w:rsid w:val="000A2CA5"/>
    <w:rsid w:val="000A35C4"/>
    <w:rsid w:val="000A362D"/>
    <w:rsid w:val="000A3B69"/>
    <w:rsid w:val="000A3E42"/>
    <w:rsid w:val="000A405F"/>
    <w:rsid w:val="000A498F"/>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2F2"/>
    <w:rsid w:val="000D0785"/>
    <w:rsid w:val="000D1758"/>
    <w:rsid w:val="000D1D0B"/>
    <w:rsid w:val="000D2A28"/>
    <w:rsid w:val="000D3CF8"/>
    <w:rsid w:val="000D4215"/>
    <w:rsid w:val="000D47E3"/>
    <w:rsid w:val="000D4A88"/>
    <w:rsid w:val="000D4CDF"/>
    <w:rsid w:val="000D54A8"/>
    <w:rsid w:val="000D5B11"/>
    <w:rsid w:val="000D5B8E"/>
    <w:rsid w:val="000D6051"/>
    <w:rsid w:val="000D6803"/>
    <w:rsid w:val="000D6A28"/>
    <w:rsid w:val="000D752A"/>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995"/>
    <w:rsid w:val="00124A63"/>
    <w:rsid w:val="00125518"/>
    <w:rsid w:val="0012589A"/>
    <w:rsid w:val="00125AE6"/>
    <w:rsid w:val="00125B91"/>
    <w:rsid w:val="0012601E"/>
    <w:rsid w:val="00127319"/>
    <w:rsid w:val="001279B1"/>
    <w:rsid w:val="00127F31"/>
    <w:rsid w:val="00130602"/>
    <w:rsid w:val="00130BE4"/>
    <w:rsid w:val="0013191D"/>
    <w:rsid w:val="00131AF7"/>
    <w:rsid w:val="00131B7E"/>
    <w:rsid w:val="00131C15"/>
    <w:rsid w:val="00131EC2"/>
    <w:rsid w:val="00131FEB"/>
    <w:rsid w:val="0013229F"/>
    <w:rsid w:val="0013233E"/>
    <w:rsid w:val="00132768"/>
    <w:rsid w:val="00132A90"/>
    <w:rsid w:val="00132F8D"/>
    <w:rsid w:val="00132FA1"/>
    <w:rsid w:val="0013311B"/>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507"/>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D1E"/>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A07"/>
    <w:rsid w:val="00234B65"/>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C6F"/>
    <w:rsid w:val="0024466D"/>
    <w:rsid w:val="00244C3B"/>
    <w:rsid w:val="00244D69"/>
    <w:rsid w:val="00245525"/>
    <w:rsid w:val="0024590D"/>
    <w:rsid w:val="00245D62"/>
    <w:rsid w:val="0024612A"/>
    <w:rsid w:val="002471AA"/>
    <w:rsid w:val="00247AFC"/>
    <w:rsid w:val="00250C43"/>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CD8"/>
    <w:rsid w:val="002650B4"/>
    <w:rsid w:val="00270260"/>
    <w:rsid w:val="002704BE"/>
    <w:rsid w:val="00270676"/>
    <w:rsid w:val="0027068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F33"/>
    <w:rsid w:val="002D4229"/>
    <w:rsid w:val="002D44BE"/>
    <w:rsid w:val="002D48E7"/>
    <w:rsid w:val="002D4A1A"/>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0C9"/>
    <w:rsid w:val="002F3951"/>
    <w:rsid w:val="002F3F5C"/>
    <w:rsid w:val="002F4617"/>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A75"/>
    <w:rsid w:val="00306B2F"/>
    <w:rsid w:val="00306C4A"/>
    <w:rsid w:val="0030703E"/>
    <w:rsid w:val="00307085"/>
    <w:rsid w:val="00307102"/>
    <w:rsid w:val="003072D0"/>
    <w:rsid w:val="0030762E"/>
    <w:rsid w:val="0031074F"/>
    <w:rsid w:val="00310C1C"/>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30F03"/>
    <w:rsid w:val="00331AC8"/>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435"/>
    <w:rsid w:val="003516D9"/>
    <w:rsid w:val="00351D97"/>
    <w:rsid w:val="003521A9"/>
    <w:rsid w:val="0035298D"/>
    <w:rsid w:val="00352DFF"/>
    <w:rsid w:val="00352F57"/>
    <w:rsid w:val="0035323C"/>
    <w:rsid w:val="0035386C"/>
    <w:rsid w:val="00353AC4"/>
    <w:rsid w:val="00353F99"/>
    <w:rsid w:val="0035411D"/>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691"/>
    <w:rsid w:val="003878EA"/>
    <w:rsid w:val="003902D4"/>
    <w:rsid w:val="0039044A"/>
    <w:rsid w:val="003905E1"/>
    <w:rsid w:val="00390B2E"/>
    <w:rsid w:val="003911AA"/>
    <w:rsid w:val="003917CE"/>
    <w:rsid w:val="00391E89"/>
    <w:rsid w:val="003925E9"/>
    <w:rsid w:val="003929DD"/>
    <w:rsid w:val="00393011"/>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D05"/>
    <w:rsid w:val="003B451F"/>
    <w:rsid w:val="003B48C4"/>
    <w:rsid w:val="003B5213"/>
    <w:rsid w:val="003B5873"/>
    <w:rsid w:val="003B58C9"/>
    <w:rsid w:val="003B59B3"/>
    <w:rsid w:val="003B5CB2"/>
    <w:rsid w:val="003B5DBF"/>
    <w:rsid w:val="003B5E09"/>
    <w:rsid w:val="003B620E"/>
    <w:rsid w:val="003B6230"/>
    <w:rsid w:val="003B6301"/>
    <w:rsid w:val="003B733A"/>
    <w:rsid w:val="003B7A3E"/>
    <w:rsid w:val="003B7B5B"/>
    <w:rsid w:val="003C041A"/>
    <w:rsid w:val="003C050C"/>
    <w:rsid w:val="003C0FA4"/>
    <w:rsid w:val="003C1442"/>
    <w:rsid w:val="003C1718"/>
    <w:rsid w:val="003C1B13"/>
    <w:rsid w:val="003C2E32"/>
    <w:rsid w:val="003C307B"/>
    <w:rsid w:val="003C36AA"/>
    <w:rsid w:val="003C384C"/>
    <w:rsid w:val="003C4071"/>
    <w:rsid w:val="003C44AF"/>
    <w:rsid w:val="003C4F45"/>
    <w:rsid w:val="003C542A"/>
    <w:rsid w:val="003C5AF0"/>
    <w:rsid w:val="003C5C1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24F6"/>
    <w:rsid w:val="003E2599"/>
    <w:rsid w:val="003E259D"/>
    <w:rsid w:val="003E25B8"/>
    <w:rsid w:val="003E301C"/>
    <w:rsid w:val="003E36E0"/>
    <w:rsid w:val="003E37FD"/>
    <w:rsid w:val="003E3BD9"/>
    <w:rsid w:val="003E4435"/>
    <w:rsid w:val="003E4AD5"/>
    <w:rsid w:val="003E4C3D"/>
    <w:rsid w:val="003E4D79"/>
    <w:rsid w:val="003E4EE8"/>
    <w:rsid w:val="003E511C"/>
    <w:rsid w:val="003E51DD"/>
    <w:rsid w:val="003E5245"/>
    <w:rsid w:val="003E5570"/>
    <w:rsid w:val="003E55F5"/>
    <w:rsid w:val="003E5F8F"/>
    <w:rsid w:val="003E6027"/>
    <w:rsid w:val="003E60A3"/>
    <w:rsid w:val="003E60CE"/>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456"/>
    <w:rsid w:val="00436683"/>
    <w:rsid w:val="00436FEB"/>
    <w:rsid w:val="004373BE"/>
    <w:rsid w:val="0044031B"/>
    <w:rsid w:val="0044103F"/>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853"/>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77C0"/>
    <w:rsid w:val="004A019C"/>
    <w:rsid w:val="004A090A"/>
    <w:rsid w:val="004A17E5"/>
    <w:rsid w:val="004A17EA"/>
    <w:rsid w:val="004A1A4A"/>
    <w:rsid w:val="004A2033"/>
    <w:rsid w:val="004A25DE"/>
    <w:rsid w:val="004A296C"/>
    <w:rsid w:val="004A29A1"/>
    <w:rsid w:val="004A2E32"/>
    <w:rsid w:val="004A31B6"/>
    <w:rsid w:val="004A321F"/>
    <w:rsid w:val="004A3518"/>
    <w:rsid w:val="004A359E"/>
    <w:rsid w:val="004A373F"/>
    <w:rsid w:val="004A3C85"/>
    <w:rsid w:val="004A3DBD"/>
    <w:rsid w:val="004A4611"/>
    <w:rsid w:val="004A4905"/>
    <w:rsid w:val="004A5506"/>
    <w:rsid w:val="004A5B9A"/>
    <w:rsid w:val="004A6617"/>
    <w:rsid w:val="004A67C2"/>
    <w:rsid w:val="004A6999"/>
    <w:rsid w:val="004B0225"/>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508D"/>
    <w:rsid w:val="004C5193"/>
    <w:rsid w:val="004C55C5"/>
    <w:rsid w:val="004C5CB3"/>
    <w:rsid w:val="004C5EB8"/>
    <w:rsid w:val="004C6194"/>
    <w:rsid w:val="004C6327"/>
    <w:rsid w:val="004C67F2"/>
    <w:rsid w:val="004C7274"/>
    <w:rsid w:val="004C7504"/>
    <w:rsid w:val="004C7510"/>
    <w:rsid w:val="004C7A0D"/>
    <w:rsid w:val="004D05B4"/>
    <w:rsid w:val="004D0A93"/>
    <w:rsid w:val="004D0CF5"/>
    <w:rsid w:val="004D132B"/>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FD0"/>
    <w:rsid w:val="004E12DA"/>
    <w:rsid w:val="004E157A"/>
    <w:rsid w:val="004E16C3"/>
    <w:rsid w:val="004E1B02"/>
    <w:rsid w:val="004E1BE6"/>
    <w:rsid w:val="004E1E6F"/>
    <w:rsid w:val="004E3597"/>
    <w:rsid w:val="004E400F"/>
    <w:rsid w:val="004E49A6"/>
    <w:rsid w:val="004E4B55"/>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70629"/>
    <w:rsid w:val="00570642"/>
    <w:rsid w:val="00570FB7"/>
    <w:rsid w:val="00571043"/>
    <w:rsid w:val="0057130E"/>
    <w:rsid w:val="0057136F"/>
    <w:rsid w:val="00571699"/>
    <w:rsid w:val="005718C2"/>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6878"/>
    <w:rsid w:val="005A743C"/>
    <w:rsid w:val="005A7695"/>
    <w:rsid w:val="005A76E9"/>
    <w:rsid w:val="005A7833"/>
    <w:rsid w:val="005A7D18"/>
    <w:rsid w:val="005B00A1"/>
    <w:rsid w:val="005B070F"/>
    <w:rsid w:val="005B0BD2"/>
    <w:rsid w:val="005B0E95"/>
    <w:rsid w:val="005B13B2"/>
    <w:rsid w:val="005B177F"/>
    <w:rsid w:val="005B2022"/>
    <w:rsid w:val="005B20A1"/>
    <w:rsid w:val="005B2D66"/>
    <w:rsid w:val="005B3A25"/>
    <w:rsid w:val="005B3F6C"/>
    <w:rsid w:val="005B41F3"/>
    <w:rsid w:val="005B4604"/>
    <w:rsid w:val="005B509D"/>
    <w:rsid w:val="005B533D"/>
    <w:rsid w:val="005B5688"/>
    <w:rsid w:val="005B5E90"/>
    <w:rsid w:val="005B68E7"/>
    <w:rsid w:val="005B6CC4"/>
    <w:rsid w:val="005B6E10"/>
    <w:rsid w:val="005B71A9"/>
    <w:rsid w:val="005B71DB"/>
    <w:rsid w:val="005B7C21"/>
    <w:rsid w:val="005C0306"/>
    <w:rsid w:val="005C2C69"/>
    <w:rsid w:val="005C31E6"/>
    <w:rsid w:val="005C31ED"/>
    <w:rsid w:val="005C3332"/>
    <w:rsid w:val="005C37A6"/>
    <w:rsid w:val="005C3D76"/>
    <w:rsid w:val="005C4030"/>
    <w:rsid w:val="005C478A"/>
    <w:rsid w:val="005C50BC"/>
    <w:rsid w:val="005C50DA"/>
    <w:rsid w:val="005C5153"/>
    <w:rsid w:val="005C54A8"/>
    <w:rsid w:val="005C54DB"/>
    <w:rsid w:val="005C5862"/>
    <w:rsid w:val="005C5BFF"/>
    <w:rsid w:val="005C6763"/>
    <w:rsid w:val="005C6CC8"/>
    <w:rsid w:val="005C73E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51FE"/>
    <w:rsid w:val="005F6271"/>
    <w:rsid w:val="005F64E1"/>
    <w:rsid w:val="005F6711"/>
    <w:rsid w:val="005F673B"/>
    <w:rsid w:val="005F6A5C"/>
    <w:rsid w:val="005F6F98"/>
    <w:rsid w:val="005F7052"/>
    <w:rsid w:val="005F782A"/>
    <w:rsid w:val="00600764"/>
    <w:rsid w:val="00600E38"/>
    <w:rsid w:val="00601C14"/>
    <w:rsid w:val="006022D4"/>
    <w:rsid w:val="0060307B"/>
    <w:rsid w:val="00603313"/>
    <w:rsid w:val="00603904"/>
    <w:rsid w:val="00603F9E"/>
    <w:rsid w:val="00604592"/>
    <w:rsid w:val="0060468D"/>
    <w:rsid w:val="006048D0"/>
    <w:rsid w:val="00604F11"/>
    <w:rsid w:val="0060579A"/>
    <w:rsid w:val="00605815"/>
    <w:rsid w:val="006063F2"/>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428B"/>
    <w:rsid w:val="00614315"/>
    <w:rsid w:val="00614387"/>
    <w:rsid w:val="00614DD4"/>
    <w:rsid w:val="00614DF4"/>
    <w:rsid w:val="00615674"/>
    <w:rsid w:val="0061590D"/>
    <w:rsid w:val="00615C07"/>
    <w:rsid w:val="006163E3"/>
    <w:rsid w:val="00616452"/>
    <w:rsid w:val="00616741"/>
    <w:rsid w:val="006168E5"/>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797"/>
    <w:rsid w:val="00653F92"/>
    <w:rsid w:val="00654662"/>
    <w:rsid w:val="006548C0"/>
    <w:rsid w:val="00655169"/>
    <w:rsid w:val="00655512"/>
    <w:rsid w:val="00655977"/>
    <w:rsid w:val="006561F8"/>
    <w:rsid w:val="00656252"/>
    <w:rsid w:val="0065707B"/>
    <w:rsid w:val="00657C3D"/>
    <w:rsid w:val="00660636"/>
    <w:rsid w:val="00661EEA"/>
    <w:rsid w:val="00662060"/>
    <w:rsid w:val="006620B6"/>
    <w:rsid w:val="00662D21"/>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6CF"/>
    <w:rsid w:val="0066789A"/>
    <w:rsid w:val="006678FD"/>
    <w:rsid w:val="006702B0"/>
    <w:rsid w:val="00670E8F"/>
    <w:rsid w:val="00670EA2"/>
    <w:rsid w:val="00671932"/>
    <w:rsid w:val="00671ABC"/>
    <w:rsid w:val="00671CFC"/>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A1C"/>
    <w:rsid w:val="00690A76"/>
    <w:rsid w:val="00690D93"/>
    <w:rsid w:val="00691354"/>
    <w:rsid w:val="00691483"/>
    <w:rsid w:val="00691C06"/>
    <w:rsid w:val="006928DC"/>
    <w:rsid w:val="00693535"/>
    <w:rsid w:val="00693B8F"/>
    <w:rsid w:val="00694927"/>
    <w:rsid w:val="00695000"/>
    <w:rsid w:val="006954C8"/>
    <w:rsid w:val="0069640F"/>
    <w:rsid w:val="00696FFC"/>
    <w:rsid w:val="006976E3"/>
    <w:rsid w:val="006A0435"/>
    <w:rsid w:val="006A0862"/>
    <w:rsid w:val="006A11DE"/>
    <w:rsid w:val="006A157C"/>
    <w:rsid w:val="006A1834"/>
    <w:rsid w:val="006A1EC2"/>
    <w:rsid w:val="006A3329"/>
    <w:rsid w:val="006A35D7"/>
    <w:rsid w:val="006A362E"/>
    <w:rsid w:val="006A3883"/>
    <w:rsid w:val="006A4926"/>
    <w:rsid w:val="006A4E72"/>
    <w:rsid w:val="006A62D3"/>
    <w:rsid w:val="006A67E2"/>
    <w:rsid w:val="006A6A41"/>
    <w:rsid w:val="006A73AE"/>
    <w:rsid w:val="006A7840"/>
    <w:rsid w:val="006A7872"/>
    <w:rsid w:val="006A7C62"/>
    <w:rsid w:val="006A7E81"/>
    <w:rsid w:val="006B0075"/>
    <w:rsid w:val="006B05CA"/>
    <w:rsid w:val="006B091B"/>
    <w:rsid w:val="006B0C32"/>
    <w:rsid w:val="006B0F14"/>
    <w:rsid w:val="006B19A5"/>
    <w:rsid w:val="006B20A0"/>
    <w:rsid w:val="006B2656"/>
    <w:rsid w:val="006B2AF4"/>
    <w:rsid w:val="006B301B"/>
    <w:rsid w:val="006B3206"/>
    <w:rsid w:val="006B3809"/>
    <w:rsid w:val="006B3CA7"/>
    <w:rsid w:val="006B3E23"/>
    <w:rsid w:val="006B422F"/>
    <w:rsid w:val="006B44A0"/>
    <w:rsid w:val="006B58A0"/>
    <w:rsid w:val="006B5CF8"/>
    <w:rsid w:val="006B5E1D"/>
    <w:rsid w:val="006B62A6"/>
    <w:rsid w:val="006B643C"/>
    <w:rsid w:val="006B70E0"/>
    <w:rsid w:val="006B72A8"/>
    <w:rsid w:val="006B7446"/>
    <w:rsid w:val="006B74FF"/>
    <w:rsid w:val="006B77B2"/>
    <w:rsid w:val="006C03F7"/>
    <w:rsid w:val="006C05E2"/>
    <w:rsid w:val="006C0727"/>
    <w:rsid w:val="006C0D13"/>
    <w:rsid w:val="006C1109"/>
    <w:rsid w:val="006C199B"/>
    <w:rsid w:val="006C1C8B"/>
    <w:rsid w:val="006C209F"/>
    <w:rsid w:val="006C2210"/>
    <w:rsid w:val="006C237D"/>
    <w:rsid w:val="006C2465"/>
    <w:rsid w:val="006C274C"/>
    <w:rsid w:val="006C29EB"/>
    <w:rsid w:val="006C2E0A"/>
    <w:rsid w:val="006C30AD"/>
    <w:rsid w:val="006C311F"/>
    <w:rsid w:val="006C351D"/>
    <w:rsid w:val="006C35F7"/>
    <w:rsid w:val="006C3828"/>
    <w:rsid w:val="006C4264"/>
    <w:rsid w:val="006C429B"/>
    <w:rsid w:val="006C4447"/>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1F8"/>
    <w:rsid w:val="006D422B"/>
    <w:rsid w:val="006D4389"/>
    <w:rsid w:val="006D4418"/>
    <w:rsid w:val="006D49F7"/>
    <w:rsid w:val="006D4FE3"/>
    <w:rsid w:val="006D5692"/>
    <w:rsid w:val="006D5ED6"/>
    <w:rsid w:val="006D5F70"/>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31"/>
    <w:rsid w:val="006F1B6E"/>
    <w:rsid w:val="006F29A5"/>
    <w:rsid w:val="006F2F20"/>
    <w:rsid w:val="006F354A"/>
    <w:rsid w:val="006F3918"/>
    <w:rsid w:val="006F39E3"/>
    <w:rsid w:val="006F3AAF"/>
    <w:rsid w:val="006F3BF7"/>
    <w:rsid w:val="006F530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7209"/>
    <w:rsid w:val="0072741E"/>
    <w:rsid w:val="007274F4"/>
    <w:rsid w:val="00727541"/>
    <w:rsid w:val="007306AA"/>
    <w:rsid w:val="007311E0"/>
    <w:rsid w:val="0073170E"/>
    <w:rsid w:val="0073175E"/>
    <w:rsid w:val="00731892"/>
    <w:rsid w:val="00731AC2"/>
    <w:rsid w:val="00731E26"/>
    <w:rsid w:val="007324F1"/>
    <w:rsid w:val="007326E1"/>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F74"/>
    <w:rsid w:val="00746268"/>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D37"/>
    <w:rsid w:val="0076221A"/>
    <w:rsid w:val="007628D4"/>
    <w:rsid w:val="00762967"/>
    <w:rsid w:val="00763153"/>
    <w:rsid w:val="00763279"/>
    <w:rsid w:val="007632D6"/>
    <w:rsid w:val="007635DA"/>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769"/>
    <w:rsid w:val="0077393B"/>
    <w:rsid w:val="00773F90"/>
    <w:rsid w:val="00774261"/>
    <w:rsid w:val="00774690"/>
    <w:rsid w:val="007748BF"/>
    <w:rsid w:val="00774906"/>
    <w:rsid w:val="007751CE"/>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643"/>
    <w:rsid w:val="00786D54"/>
    <w:rsid w:val="00790241"/>
    <w:rsid w:val="007904C9"/>
    <w:rsid w:val="007907AA"/>
    <w:rsid w:val="00790976"/>
    <w:rsid w:val="00790D6C"/>
    <w:rsid w:val="00790ED2"/>
    <w:rsid w:val="00790FB5"/>
    <w:rsid w:val="00791CB2"/>
    <w:rsid w:val="007921A5"/>
    <w:rsid w:val="00792266"/>
    <w:rsid w:val="00793447"/>
    <w:rsid w:val="00793F1F"/>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1D6"/>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6631"/>
    <w:rsid w:val="007F6803"/>
    <w:rsid w:val="007F68F2"/>
    <w:rsid w:val="007F750B"/>
    <w:rsid w:val="007F7CEB"/>
    <w:rsid w:val="0080034A"/>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5D"/>
    <w:rsid w:val="00820D34"/>
    <w:rsid w:val="00821186"/>
    <w:rsid w:val="008215D2"/>
    <w:rsid w:val="008217E5"/>
    <w:rsid w:val="0082204D"/>
    <w:rsid w:val="008221F4"/>
    <w:rsid w:val="008225A0"/>
    <w:rsid w:val="0082269E"/>
    <w:rsid w:val="00822CD2"/>
    <w:rsid w:val="00823108"/>
    <w:rsid w:val="0082392F"/>
    <w:rsid w:val="00824670"/>
    <w:rsid w:val="00824D06"/>
    <w:rsid w:val="008250B6"/>
    <w:rsid w:val="00825CD7"/>
    <w:rsid w:val="00826250"/>
    <w:rsid w:val="00826AC1"/>
    <w:rsid w:val="008270BF"/>
    <w:rsid w:val="00827861"/>
    <w:rsid w:val="00827EEC"/>
    <w:rsid w:val="00827FDE"/>
    <w:rsid w:val="0083050B"/>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2460"/>
    <w:rsid w:val="00862A08"/>
    <w:rsid w:val="008631A9"/>
    <w:rsid w:val="0086324F"/>
    <w:rsid w:val="008632F8"/>
    <w:rsid w:val="008634DF"/>
    <w:rsid w:val="00863A37"/>
    <w:rsid w:val="00863C43"/>
    <w:rsid w:val="00863E29"/>
    <w:rsid w:val="00863F2D"/>
    <w:rsid w:val="00863F30"/>
    <w:rsid w:val="00864FFA"/>
    <w:rsid w:val="008652E1"/>
    <w:rsid w:val="008660A3"/>
    <w:rsid w:val="00866413"/>
    <w:rsid w:val="008664B7"/>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127C"/>
    <w:rsid w:val="00881303"/>
    <w:rsid w:val="00881B88"/>
    <w:rsid w:val="00881BCB"/>
    <w:rsid w:val="0088222E"/>
    <w:rsid w:val="00882491"/>
    <w:rsid w:val="00882600"/>
    <w:rsid w:val="0088299C"/>
    <w:rsid w:val="00882FC4"/>
    <w:rsid w:val="008835FA"/>
    <w:rsid w:val="00884460"/>
    <w:rsid w:val="00884D98"/>
    <w:rsid w:val="00885352"/>
    <w:rsid w:val="00885A1E"/>
    <w:rsid w:val="00885A68"/>
    <w:rsid w:val="00885F7E"/>
    <w:rsid w:val="00886FF3"/>
    <w:rsid w:val="00887542"/>
    <w:rsid w:val="008878E7"/>
    <w:rsid w:val="00887CA6"/>
    <w:rsid w:val="00887D3F"/>
    <w:rsid w:val="00890582"/>
    <w:rsid w:val="00890B19"/>
    <w:rsid w:val="00890E1D"/>
    <w:rsid w:val="00890E83"/>
    <w:rsid w:val="00891902"/>
    <w:rsid w:val="0089196C"/>
    <w:rsid w:val="00891CE9"/>
    <w:rsid w:val="00892333"/>
    <w:rsid w:val="00892445"/>
    <w:rsid w:val="00893077"/>
    <w:rsid w:val="00893230"/>
    <w:rsid w:val="00893861"/>
    <w:rsid w:val="00894622"/>
    <w:rsid w:val="008949A8"/>
    <w:rsid w:val="008952D4"/>
    <w:rsid w:val="008956FE"/>
    <w:rsid w:val="00895AE6"/>
    <w:rsid w:val="00896B0F"/>
    <w:rsid w:val="00897FEB"/>
    <w:rsid w:val="008A02AB"/>
    <w:rsid w:val="008A091C"/>
    <w:rsid w:val="008A0C16"/>
    <w:rsid w:val="008A1EB2"/>
    <w:rsid w:val="008A1EDC"/>
    <w:rsid w:val="008A22A7"/>
    <w:rsid w:val="008A252F"/>
    <w:rsid w:val="008A2579"/>
    <w:rsid w:val="008A2FF8"/>
    <w:rsid w:val="008A32CD"/>
    <w:rsid w:val="008A369A"/>
    <w:rsid w:val="008A3743"/>
    <w:rsid w:val="008A45FA"/>
    <w:rsid w:val="008A4736"/>
    <w:rsid w:val="008A4B65"/>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FC2"/>
    <w:rsid w:val="008B73C8"/>
    <w:rsid w:val="008B7436"/>
    <w:rsid w:val="008B7A55"/>
    <w:rsid w:val="008B7D9A"/>
    <w:rsid w:val="008B7F4C"/>
    <w:rsid w:val="008C03EB"/>
    <w:rsid w:val="008C055E"/>
    <w:rsid w:val="008C0898"/>
    <w:rsid w:val="008C0EA9"/>
    <w:rsid w:val="008C116C"/>
    <w:rsid w:val="008C11B4"/>
    <w:rsid w:val="008C1399"/>
    <w:rsid w:val="008C1B0C"/>
    <w:rsid w:val="008C2348"/>
    <w:rsid w:val="008C2760"/>
    <w:rsid w:val="008C33C3"/>
    <w:rsid w:val="008C3465"/>
    <w:rsid w:val="008C37A8"/>
    <w:rsid w:val="008C403F"/>
    <w:rsid w:val="008C4250"/>
    <w:rsid w:val="008C4350"/>
    <w:rsid w:val="008C43B1"/>
    <w:rsid w:val="008C44AC"/>
    <w:rsid w:val="008C492E"/>
    <w:rsid w:val="008C4E28"/>
    <w:rsid w:val="008C4ED6"/>
    <w:rsid w:val="008C5822"/>
    <w:rsid w:val="008C5B8B"/>
    <w:rsid w:val="008C5CBB"/>
    <w:rsid w:val="008C7089"/>
    <w:rsid w:val="008C73CC"/>
    <w:rsid w:val="008C78D2"/>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707"/>
    <w:rsid w:val="00900A3F"/>
    <w:rsid w:val="00900AD9"/>
    <w:rsid w:val="00900BB4"/>
    <w:rsid w:val="00900F8A"/>
    <w:rsid w:val="00901221"/>
    <w:rsid w:val="00901223"/>
    <w:rsid w:val="009013B7"/>
    <w:rsid w:val="0090186F"/>
    <w:rsid w:val="009018CE"/>
    <w:rsid w:val="00901D89"/>
    <w:rsid w:val="0090274D"/>
    <w:rsid w:val="00902D9E"/>
    <w:rsid w:val="00903115"/>
    <w:rsid w:val="0090376C"/>
    <w:rsid w:val="009048FE"/>
    <w:rsid w:val="00904A88"/>
    <w:rsid w:val="009052AF"/>
    <w:rsid w:val="009053B8"/>
    <w:rsid w:val="00905819"/>
    <w:rsid w:val="00905E22"/>
    <w:rsid w:val="009060FB"/>
    <w:rsid w:val="009067E6"/>
    <w:rsid w:val="00906F26"/>
    <w:rsid w:val="009072DC"/>
    <w:rsid w:val="009079A8"/>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2AC5"/>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A7B"/>
    <w:rsid w:val="0096661C"/>
    <w:rsid w:val="009672BE"/>
    <w:rsid w:val="0096778D"/>
    <w:rsid w:val="009677CE"/>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BD5"/>
    <w:rsid w:val="009B7DF5"/>
    <w:rsid w:val="009B7E87"/>
    <w:rsid w:val="009C0545"/>
    <w:rsid w:val="009C096F"/>
    <w:rsid w:val="009C110E"/>
    <w:rsid w:val="009C1B1C"/>
    <w:rsid w:val="009C1C88"/>
    <w:rsid w:val="009C1FB7"/>
    <w:rsid w:val="009C1FC5"/>
    <w:rsid w:val="009C1FDF"/>
    <w:rsid w:val="009C2375"/>
    <w:rsid w:val="009C285C"/>
    <w:rsid w:val="009C2B09"/>
    <w:rsid w:val="009C3C11"/>
    <w:rsid w:val="009C4289"/>
    <w:rsid w:val="009C44BA"/>
    <w:rsid w:val="009C46A0"/>
    <w:rsid w:val="009C4CAD"/>
    <w:rsid w:val="009C5054"/>
    <w:rsid w:val="009C53F8"/>
    <w:rsid w:val="009C58D7"/>
    <w:rsid w:val="009C5DC8"/>
    <w:rsid w:val="009C5EC4"/>
    <w:rsid w:val="009C61B7"/>
    <w:rsid w:val="009C621F"/>
    <w:rsid w:val="009C67A2"/>
    <w:rsid w:val="009C67C2"/>
    <w:rsid w:val="009C6E50"/>
    <w:rsid w:val="009C6F59"/>
    <w:rsid w:val="009C704B"/>
    <w:rsid w:val="009C70F3"/>
    <w:rsid w:val="009C7AB0"/>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5A3"/>
    <w:rsid w:val="00A11F35"/>
    <w:rsid w:val="00A12872"/>
    <w:rsid w:val="00A12C4F"/>
    <w:rsid w:val="00A13022"/>
    <w:rsid w:val="00A13107"/>
    <w:rsid w:val="00A132BC"/>
    <w:rsid w:val="00A13658"/>
    <w:rsid w:val="00A13D01"/>
    <w:rsid w:val="00A13DF2"/>
    <w:rsid w:val="00A13F06"/>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A89"/>
    <w:rsid w:val="00A54AAF"/>
    <w:rsid w:val="00A55287"/>
    <w:rsid w:val="00A557A4"/>
    <w:rsid w:val="00A55A64"/>
    <w:rsid w:val="00A55B6B"/>
    <w:rsid w:val="00A55FF9"/>
    <w:rsid w:val="00A5609F"/>
    <w:rsid w:val="00A569C1"/>
    <w:rsid w:val="00A57049"/>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28B"/>
    <w:rsid w:val="00A654AE"/>
    <w:rsid w:val="00A65792"/>
    <w:rsid w:val="00A65D3A"/>
    <w:rsid w:val="00A6602A"/>
    <w:rsid w:val="00A6684B"/>
    <w:rsid w:val="00A669BC"/>
    <w:rsid w:val="00A67538"/>
    <w:rsid w:val="00A70100"/>
    <w:rsid w:val="00A7014C"/>
    <w:rsid w:val="00A7018A"/>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537"/>
    <w:rsid w:val="00A8466A"/>
    <w:rsid w:val="00A84A02"/>
    <w:rsid w:val="00A84AD9"/>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52C"/>
    <w:rsid w:val="00A916D2"/>
    <w:rsid w:val="00A9181A"/>
    <w:rsid w:val="00A91BD9"/>
    <w:rsid w:val="00A91FA4"/>
    <w:rsid w:val="00A92C4E"/>
    <w:rsid w:val="00A92D91"/>
    <w:rsid w:val="00A93065"/>
    <w:rsid w:val="00A932CB"/>
    <w:rsid w:val="00A9368D"/>
    <w:rsid w:val="00A93E24"/>
    <w:rsid w:val="00A9432F"/>
    <w:rsid w:val="00A94495"/>
    <w:rsid w:val="00A94646"/>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B1"/>
    <w:rsid w:val="00AA5ED0"/>
    <w:rsid w:val="00AA69F6"/>
    <w:rsid w:val="00AA788A"/>
    <w:rsid w:val="00AA7EB7"/>
    <w:rsid w:val="00AB0936"/>
    <w:rsid w:val="00AB18E5"/>
    <w:rsid w:val="00AB26EB"/>
    <w:rsid w:val="00AB2E60"/>
    <w:rsid w:val="00AB38B2"/>
    <w:rsid w:val="00AB3901"/>
    <w:rsid w:val="00AB3A66"/>
    <w:rsid w:val="00AB437E"/>
    <w:rsid w:val="00AB4872"/>
    <w:rsid w:val="00AB5763"/>
    <w:rsid w:val="00AB6372"/>
    <w:rsid w:val="00AB6944"/>
    <w:rsid w:val="00AB6C93"/>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E1B"/>
    <w:rsid w:val="00AC1EB3"/>
    <w:rsid w:val="00AC218B"/>
    <w:rsid w:val="00AC25BB"/>
    <w:rsid w:val="00AC2C3F"/>
    <w:rsid w:val="00AC2D0F"/>
    <w:rsid w:val="00AC2DD7"/>
    <w:rsid w:val="00AC38CD"/>
    <w:rsid w:val="00AC4AC8"/>
    <w:rsid w:val="00AC56E5"/>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41E"/>
    <w:rsid w:val="00AE102B"/>
    <w:rsid w:val="00AE14AF"/>
    <w:rsid w:val="00AE2EC5"/>
    <w:rsid w:val="00AE361D"/>
    <w:rsid w:val="00AE3FE1"/>
    <w:rsid w:val="00AE4031"/>
    <w:rsid w:val="00AE40DC"/>
    <w:rsid w:val="00AE45ED"/>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7A"/>
    <w:rsid w:val="00AF4C3D"/>
    <w:rsid w:val="00AF4D26"/>
    <w:rsid w:val="00AF5178"/>
    <w:rsid w:val="00AF5872"/>
    <w:rsid w:val="00AF5C70"/>
    <w:rsid w:val="00AF5DBB"/>
    <w:rsid w:val="00AF5E18"/>
    <w:rsid w:val="00AF610A"/>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42F7"/>
    <w:rsid w:val="00B0446B"/>
    <w:rsid w:val="00B04B95"/>
    <w:rsid w:val="00B05003"/>
    <w:rsid w:val="00B05917"/>
    <w:rsid w:val="00B05966"/>
    <w:rsid w:val="00B059F5"/>
    <w:rsid w:val="00B05C82"/>
    <w:rsid w:val="00B0638D"/>
    <w:rsid w:val="00B0655B"/>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369"/>
    <w:rsid w:val="00B31567"/>
    <w:rsid w:val="00B315B7"/>
    <w:rsid w:val="00B3241C"/>
    <w:rsid w:val="00B3249C"/>
    <w:rsid w:val="00B324D6"/>
    <w:rsid w:val="00B32CA1"/>
    <w:rsid w:val="00B33BA3"/>
    <w:rsid w:val="00B341ED"/>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96F"/>
    <w:rsid w:val="00B45771"/>
    <w:rsid w:val="00B4602F"/>
    <w:rsid w:val="00B46743"/>
    <w:rsid w:val="00B4743C"/>
    <w:rsid w:val="00B4745A"/>
    <w:rsid w:val="00B50041"/>
    <w:rsid w:val="00B50491"/>
    <w:rsid w:val="00B50887"/>
    <w:rsid w:val="00B50CF9"/>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C90"/>
    <w:rsid w:val="00B62F36"/>
    <w:rsid w:val="00B64843"/>
    <w:rsid w:val="00B64B3C"/>
    <w:rsid w:val="00B64DF2"/>
    <w:rsid w:val="00B65037"/>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5DDC"/>
    <w:rsid w:val="00B861BF"/>
    <w:rsid w:val="00B86386"/>
    <w:rsid w:val="00B86A59"/>
    <w:rsid w:val="00B86F27"/>
    <w:rsid w:val="00B872CD"/>
    <w:rsid w:val="00B8747B"/>
    <w:rsid w:val="00B87887"/>
    <w:rsid w:val="00B87C5A"/>
    <w:rsid w:val="00B87E5E"/>
    <w:rsid w:val="00B90F9C"/>
    <w:rsid w:val="00B913F6"/>
    <w:rsid w:val="00B9152E"/>
    <w:rsid w:val="00B91A9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7C9"/>
    <w:rsid w:val="00B97828"/>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2DC"/>
    <w:rsid w:val="00BE061E"/>
    <w:rsid w:val="00BE1076"/>
    <w:rsid w:val="00BE1B34"/>
    <w:rsid w:val="00BE239A"/>
    <w:rsid w:val="00BE2A18"/>
    <w:rsid w:val="00BE2D22"/>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149"/>
    <w:rsid w:val="00C06756"/>
    <w:rsid w:val="00C069F6"/>
    <w:rsid w:val="00C073D3"/>
    <w:rsid w:val="00C07E5E"/>
    <w:rsid w:val="00C108EB"/>
    <w:rsid w:val="00C11269"/>
    <w:rsid w:val="00C112B8"/>
    <w:rsid w:val="00C112F3"/>
    <w:rsid w:val="00C113AB"/>
    <w:rsid w:val="00C11483"/>
    <w:rsid w:val="00C11DA0"/>
    <w:rsid w:val="00C11DFD"/>
    <w:rsid w:val="00C11FFC"/>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D8"/>
    <w:rsid w:val="00C41FF1"/>
    <w:rsid w:val="00C422E8"/>
    <w:rsid w:val="00C428BB"/>
    <w:rsid w:val="00C42CE0"/>
    <w:rsid w:val="00C42E1D"/>
    <w:rsid w:val="00C43040"/>
    <w:rsid w:val="00C4332F"/>
    <w:rsid w:val="00C43B37"/>
    <w:rsid w:val="00C44025"/>
    <w:rsid w:val="00C44094"/>
    <w:rsid w:val="00C447FA"/>
    <w:rsid w:val="00C44CF4"/>
    <w:rsid w:val="00C44D2B"/>
    <w:rsid w:val="00C451AC"/>
    <w:rsid w:val="00C4588F"/>
    <w:rsid w:val="00C461FE"/>
    <w:rsid w:val="00C4693B"/>
    <w:rsid w:val="00C47183"/>
    <w:rsid w:val="00C4718E"/>
    <w:rsid w:val="00C47221"/>
    <w:rsid w:val="00C472FA"/>
    <w:rsid w:val="00C472FC"/>
    <w:rsid w:val="00C47952"/>
    <w:rsid w:val="00C47A3F"/>
    <w:rsid w:val="00C504A7"/>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6954"/>
    <w:rsid w:val="00C67143"/>
    <w:rsid w:val="00C67152"/>
    <w:rsid w:val="00C67B4D"/>
    <w:rsid w:val="00C67BBC"/>
    <w:rsid w:val="00C7052D"/>
    <w:rsid w:val="00C70596"/>
    <w:rsid w:val="00C705CA"/>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E26"/>
    <w:rsid w:val="00C851E2"/>
    <w:rsid w:val="00C8590A"/>
    <w:rsid w:val="00C85A68"/>
    <w:rsid w:val="00C85C35"/>
    <w:rsid w:val="00C85F2C"/>
    <w:rsid w:val="00C8600D"/>
    <w:rsid w:val="00C860F3"/>
    <w:rsid w:val="00C8634B"/>
    <w:rsid w:val="00C86BE9"/>
    <w:rsid w:val="00C86D54"/>
    <w:rsid w:val="00C8704D"/>
    <w:rsid w:val="00C8746A"/>
    <w:rsid w:val="00C87DEB"/>
    <w:rsid w:val="00C9011E"/>
    <w:rsid w:val="00C9071F"/>
    <w:rsid w:val="00C90C80"/>
    <w:rsid w:val="00C91042"/>
    <w:rsid w:val="00C91791"/>
    <w:rsid w:val="00C91922"/>
    <w:rsid w:val="00C91B3C"/>
    <w:rsid w:val="00C91C40"/>
    <w:rsid w:val="00C924EF"/>
    <w:rsid w:val="00C92DF6"/>
    <w:rsid w:val="00C9320E"/>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B07AC"/>
    <w:rsid w:val="00CB0D90"/>
    <w:rsid w:val="00CB157E"/>
    <w:rsid w:val="00CB202B"/>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0D"/>
    <w:rsid w:val="00CF0F3E"/>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E0"/>
    <w:rsid w:val="00CF6FD4"/>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4626"/>
    <w:rsid w:val="00D04C92"/>
    <w:rsid w:val="00D04E65"/>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EC"/>
    <w:rsid w:val="00D24935"/>
    <w:rsid w:val="00D24944"/>
    <w:rsid w:val="00D24FD4"/>
    <w:rsid w:val="00D2503E"/>
    <w:rsid w:val="00D25212"/>
    <w:rsid w:val="00D26ED7"/>
    <w:rsid w:val="00D27CE7"/>
    <w:rsid w:val="00D30162"/>
    <w:rsid w:val="00D30FE9"/>
    <w:rsid w:val="00D31743"/>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A31"/>
    <w:rsid w:val="00D50DE2"/>
    <w:rsid w:val="00D510BA"/>
    <w:rsid w:val="00D51C9B"/>
    <w:rsid w:val="00D51FB2"/>
    <w:rsid w:val="00D52682"/>
    <w:rsid w:val="00D526BB"/>
    <w:rsid w:val="00D526E3"/>
    <w:rsid w:val="00D531C1"/>
    <w:rsid w:val="00D539E3"/>
    <w:rsid w:val="00D53B04"/>
    <w:rsid w:val="00D54ECB"/>
    <w:rsid w:val="00D550CB"/>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7B2"/>
    <w:rsid w:val="00D728D9"/>
    <w:rsid w:val="00D73933"/>
    <w:rsid w:val="00D73DBA"/>
    <w:rsid w:val="00D74022"/>
    <w:rsid w:val="00D746BA"/>
    <w:rsid w:val="00D74898"/>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FE7"/>
    <w:rsid w:val="00D94C9B"/>
    <w:rsid w:val="00D95131"/>
    <w:rsid w:val="00D95206"/>
    <w:rsid w:val="00D956FF"/>
    <w:rsid w:val="00D95AB5"/>
    <w:rsid w:val="00D9669C"/>
    <w:rsid w:val="00D966B8"/>
    <w:rsid w:val="00D96DDC"/>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9A5"/>
    <w:rsid w:val="00DD1EAD"/>
    <w:rsid w:val="00DD2431"/>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E7"/>
    <w:rsid w:val="00DD7526"/>
    <w:rsid w:val="00DD7B65"/>
    <w:rsid w:val="00DE019B"/>
    <w:rsid w:val="00DE092A"/>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243"/>
    <w:rsid w:val="00DF2579"/>
    <w:rsid w:val="00DF273B"/>
    <w:rsid w:val="00DF2BE1"/>
    <w:rsid w:val="00DF2C36"/>
    <w:rsid w:val="00DF2CDF"/>
    <w:rsid w:val="00DF2D3E"/>
    <w:rsid w:val="00DF3764"/>
    <w:rsid w:val="00DF4490"/>
    <w:rsid w:val="00DF4750"/>
    <w:rsid w:val="00DF4910"/>
    <w:rsid w:val="00DF4E4B"/>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F23"/>
    <w:rsid w:val="00E07F52"/>
    <w:rsid w:val="00E1027E"/>
    <w:rsid w:val="00E10319"/>
    <w:rsid w:val="00E10815"/>
    <w:rsid w:val="00E10A9D"/>
    <w:rsid w:val="00E10AC9"/>
    <w:rsid w:val="00E11205"/>
    <w:rsid w:val="00E118E4"/>
    <w:rsid w:val="00E123AE"/>
    <w:rsid w:val="00E125FE"/>
    <w:rsid w:val="00E1274A"/>
    <w:rsid w:val="00E129F4"/>
    <w:rsid w:val="00E12F7A"/>
    <w:rsid w:val="00E1473B"/>
    <w:rsid w:val="00E1510C"/>
    <w:rsid w:val="00E154BB"/>
    <w:rsid w:val="00E16192"/>
    <w:rsid w:val="00E16CE7"/>
    <w:rsid w:val="00E170BB"/>
    <w:rsid w:val="00E1762F"/>
    <w:rsid w:val="00E17D1E"/>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AA7"/>
    <w:rsid w:val="00E50D71"/>
    <w:rsid w:val="00E51354"/>
    <w:rsid w:val="00E51454"/>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D2"/>
    <w:rsid w:val="00E83D3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235D"/>
    <w:rsid w:val="00E92859"/>
    <w:rsid w:val="00E928A1"/>
    <w:rsid w:val="00E92CE4"/>
    <w:rsid w:val="00E92FCC"/>
    <w:rsid w:val="00E9465A"/>
    <w:rsid w:val="00E954F3"/>
    <w:rsid w:val="00E959FF"/>
    <w:rsid w:val="00E96025"/>
    <w:rsid w:val="00E964E1"/>
    <w:rsid w:val="00E96711"/>
    <w:rsid w:val="00E96BD9"/>
    <w:rsid w:val="00E9740E"/>
    <w:rsid w:val="00E9777F"/>
    <w:rsid w:val="00EA0CED"/>
    <w:rsid w:val="00EA1073"/>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7E8"/>
    <w:rsid w:val="00EE4D44"/>
    <w:rsid w:val="00EE548C"/>
    <w:rsid w:val="00EE5A38"/>
    <w:rsid w:val="00EE5C50"/>
    <w:rsid w:val="00EE5EE7"/>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5095"/>
    <w:rsid w:val="00F15CA5"/>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359D"/>
    <w:rsid w:val="00F23ABB"/>
    <w:rsid w:val="00F23B05"/>
    <w:rsid w:val="00F243EB"/>
    <w:rsid w:val="00F25025"/>
    <w:rsid w:val="00F25251"/>
    <w:rsid w:val="00F257C0"/>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CAA"/>
    <w:rsid w:val="00F57EFE"/>
    <w:rsid w:val="00F57F43"/>
    <w:rsid w:val="00F6081A"/>
    <w:rsid w:val="00F61036"/>
    <w:rsid w:val="00F6108D"/>
    <w:rsid w:val="00F6115A"/>
    <w:rsid w:val="00F61CFC"/>
    <w:rsid w:val="00F61E00"/>
    <w:rsid w:val="00F6281E"/>
    <w:rsid w:val="00F62942"/>
    <w:rsid w:val="00F62A96"/>
    <w:rsid w:val="00F62FB6"/>
    <w:rsid w:val="00F63494"/>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59E2"/>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4052"/>
    <w:rsid w:val="00FA4658"/>
    <w:rsid w:val="00FA47D8"/>
    <w:rsid w:val="00FA4E45"/>
    <w:rsid w:val="00FA4F68"/>
    <w:rsid w:val="00FA585C"/>
    <w:rsid w:val="00FA58A3"/>
    <w:rsid w:val="00FA5D30"/>
    <w:rsid w:val="00FA5FCE"/>
    <w:rsid w:val="00FA61A9"/>
    <w:rsid w:val="00FA640E"/>
    <w:rsid w:val="00FA6A87"/>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8A"/>
    <w:rsid w:val="00FC35AA"/>
    <w:rsid w:val="00FC40B1"/>
    <w:rsid w:val="00FC4896"/>
    <w:rsid w:val="00FC4A44"/>
    <w:rsid w:val="00FC4C8F"/>
    <w:rsid w:val="00FC5052"/>
    <w:rsid w:val="00FC5686"/>
    <w:rsid w:val="00FC5A30"/>
    <w:rsid w:val="00FC602C"/>
    <w:rsid w:val="00FC6152"/>
    <w:rsid w:val="00FC6ABC"/>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D0A"/>
    <w:rsid w:val="00FE7E9A"/>
    <w:rsid w:val="00FF0042"/>
    <w:rsid w:val="00FF0645"/>
    <w:rsid w:val="00FF0E64"/>
    <w:rsid w:val="00FF15FA"/>
    <w:rsid w:val="00FF1746"/>
    <w:rsid w:val="00FF1779"/>
    <w:rsid w:val="00FF2CBD"/>
    <w:rsid w:val="00FF3155"/>
    <w:rsid w:val="00FF35E8"/>
    <w:rsid w:val="00FF3BBC"/>
    <w:rsid w:val="00FF3C5A"/>
    <w:rsid w:val="00FF3DE6"/>
    <w:rsid w:val="00FF4629"/>
    <w:rsid w:val="00FF4A56"/>
    <w:rsid w:val="00FF5817"/>
    <w:rsid w:val="00FF5AFC"/>
    <w:rsid w:val="00FF5BA8"/>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E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footer" Target="footer1.xml"/><Relationship Id="rId16" Type="http://schemas.openxmlformats.org/officeDocument/2006/relationships/hyperlink" Target="https://mentor.ieee.org/802.11/dcn/21/11-21-0415-00-00be-comment-resolutions-for-clause-36-3-11-10-eht-ltf.doc" TargetMode="Externa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37" Type="http://schemas.openxmlformats.org/officeDocument/2006/relationships/hyperlink" Target="https://mentor.ieee.org/802.11/dcn/21/11-21-0416-00-00be-comment-resolutions-for-clause-36-3-12-2-scrambler.doc" TargetMode="External"/><Relationship Id="rId53" Type="http://schemas.openxmlformats.org/officeDocument/2006/relationships/hyperlink" Target="https://mentor.ieee.org/802.11/dcn/21/11-21-0416-01-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4" Type="http://schemas.openxmlformats.org/officeDocument/2006/relationships/hyperlink" Target="https://mentor.ieee.org/802.11/dcn/21/11-21-0497-00-00be-proposed-resolution-to-clause-36-editorial-comments-part-2.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28" Type="http://schemas.openxmlformats.org/officeDocument/2006/relationships/hyperlink" Target="https://mentor.ieee.org/802.11/dcn/21/11-21-0591-00-00be-cr-for-eht-sig-cc-part-2.docx" TargetMode="External"/><Relationship Id="rId5" Type="http://schemas.openxmlformats.org/officeDocument/2006/relationships/webSettings" Target="webSettings.xml"/><Relationship Id="rId90" Type="http://schemas.openxmlformats.org/officeDocument/2006/relationships/hyperlink" Target="https://mentor.ieee.org/802.11/dcn/21/11-21-0503-00-00be-proposed-resolution-to-clause-36-editorial-comments-part-3.docx" TargetMode="External"/><Relationship Id="rId95" Type="http://schemas.openxmlformats.org/officeDocument/2006/relationships/hyperlink" Target="https://mentor.ieee.org/802.11/dcn/21/11-21-0520-00-00be-d0-3-cr-for-construction-of-eht-data-field.doc" TargetMode="External"/><Relationship Id="rId22" Type="http://schemas.openxmlformats.org/officeDocument/2006/relationships/hyperlink" Target="https://mentor.ieee.org/802.11/dcn/21/11-21-0477-00-00be-comment-resolution-for-non-ht-duplicate-transmission.docx" TargetMode="External"/><Relationship Id="rId27" Type="http://schemas.openxmlformats.org/officeDocument/2006/relationships/hyperlink" Target="https://mentor.ieee.org/802.11/dcn/21/11-21-0392-00-00be-pe-for-4k-qam.pptx" TargetMode="External"/><Relationship Id="rId43" Type="http://schemas.openxmlformats.org/officeDocument/2006/relationships/hyperlink" Target="https://mentor.ieee.org/802.11/dcn/21/11-21-0482-00-00be-comment-resolution-for-ofdm-modulation.docx" TargetMode="External"/><Relationship Id="rId48" Type="http://schemas.openxmlformats.org/officeDocument/2006/relationships/hyperlink" Target="https://mentor.ieee.org/802.11/dcn/21/11-21-0331-01-00be-d03-cr-on-eht-phy-introduction.docx" TargetMode="External"/><Relationship Id="rId64" Type="http://schemas.openxmlformats.org/officeDocument/2006/relationships/hyperlink" Target="https://mentor.ieee.org/802.11/dcn/21/11-21-0522-00-00be-d0-3-remaining-crs-on-eht-ltf-of-tb-ppdu.doc"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18" Type="http://schemas.openxmlformats.org/officeDocument/2006/relationships/hyperlink" Target="https://mentor.ieee.org/802.11/dcn/21/11-21-0639-00-00be-proposed-resolution-of-remaining-tbds-in-36-3-19-4-4-and-36-3-20-3.docx" TargetMode="External"/><Relationship Id="rId134" Type="http://schemas.openxmlformats.org/officeDocument/2006/relationships/hyperlink" Target="https://mentor.ieee.org/802.11/dcn/21/11-21-0496-00-00be-proposed-resolution-to-clause-36-editorial-comments-part-1.docx" TargetMode="External"/><Relationship Id="rId139" Type="http://schemas.openxmlformats.org/officeDocument/2006/relationships/fontTable" Target="fontTable.xml"/><Relationship Id="rId80" Type="http://schemas.openxmlformats.org/officeDocument/2006/relationships/hyperlink" Target="https://mentor.ieee.org/802.11/dcn/21/11-21-0416-03-00be-comment-resolutions-for-clause-36-3-12-2-scrambler.doc" TargetMode="External"/><Relationship Id="rId85" Type="http://schemas.openxmlformats.org/officeDocument/2006/relationships/hyperlink" Target="https://mentor.ieee.org/802.11/dcn/21/11-21-0477-00-00be-comment-resolution-for-non-ht-duplicate-transmission.docx" TargetMode="External"/><Relationship Id="rId12" Type="http://schemas.openxmlformats.org/officeDocument/2006/relationships/hyperlink" Target="https://mentor.ieee.org/802.11/dcn/21/11-21-0360-02-00be-crs-on-cids-related-to-clause-36-1-1.docx" TargetMode="External"/><Relationship Id="rId17" Type="http://schemas.openxmlformats.org/officeDocument/2006/relationships/hyperlink" Target="https://mentor.ieee.org/802.11/dcn/21/11-21-0416-00-00be-comment-resolutions-for-clause-36-3-12-2-scrambler.doc" TargetMode="External"/><Relationship Id="rId33" Type="http://schemas.openxmlformats.org/officeDocument/2006/relationships/hyperlink" Target="https://mentor.ieee.org/802.11/dcn/21/11-21-0331-00-00be-d03-cr-on-eht-phy-introduction.docx"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08" Type="http://schemas.openxmlformats.org/officeDocument/2006/relationships/hyperlink" Target="https://mentor.ieee.org/802.11/dcn/21/11-21-0542-00-00be-segment-parser-cr-on-p802-11be-d0-3-part2.docx" TargetMode="External"/><Relationship Id="rId124" Type="http://schemas.openxmlformats.org/officeDocument/2006/relationships/hyperlink" Target="https://mentor.ieee.org/802.11/dcn/21/11-21-0567-00-00be-d0-3-cr-for-section-36-3-11-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0" Type="http://schemas.openxmlformats.org/officeDocument/2006/relationships/hyperlink" Target="https://mentor.ieee.org/802.11/dcn/21/11-21-0477-00-00be-comment-resolution-for-non-ht-duplicate-transmission.docx" TargetMode="External"/><Relationship Id="rId75" Type="http://schemas.openxmlformats.org/officeDocument/2006/relationships/hyperlink" Target="https://mentor.ieee.org/802.11/dcn/21/11-21-0503-00-00be-proposed-resolution-to-clause-36-editorial-comments-part-3.docx" TargetMode="External"/><Relationship Id="rId91" Type="http://schemas.openxmlformats.org/officeDocument/2006/relationships/hyperlink" Target="https://mentor.ieee.org/802.11/dcn/21/11-21-0516-00-00be-cr-for-cid-1307-1554.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0"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1" Type="http://schemas.openxmlformats.org/officeDocument/2006/relationships/hyperlink" Target="https://mentor.ieee.org/802.11/dcn/21/11-21-0424-03-00be-cr-for-36-3-22-and-annex-e.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35" Type="http://schemas.openxmlformats.org/officeDocument/2006/relationships/hyperlink" Target="https://mentor.ieee.org/802.11/dcn/21/11-21-0497-01-00be-proposed-resolution-to-clause-36-editorial-comments-part-2.docx" TargetMode="External"/><Relationship Id="rId13" Type="http://schemas.openxmlformats.org/officeDocument/2006/relationships/hyperlink" Target="https://mentor.ieee.org/802.11/dcn/21/11-21-0331-00-00be-d03-cr-on-eht-phy-introduction.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0"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04" Type="http://schemas.openxmlformats.org/officeDocument/2006/relationships/hyperlink" Target="https://mentor.ieee.org/802.11/dcn/21/11-21-0520-00-00be-d0-3-cr-for-construction-of-eht-data-field.doc" TargetMode="External"/><Relationship Id="rId120" Type="http://schemas.openxmlformats.org/officeDocument/2006/relationships/hyperlink" Target="https://mentor.ieee.org/802.11/dcn/21/11-21-0551-01-00be-cr-for-cid-1606.docx" TargetMode="External"/><Relationship Id="rId125" Type="http://schemas.openxmlformats.org/officeDocument/2006/relationships/hyperlink" Target="https://mentor.ieee.org/802.11/dcn/21/11-21-0540-02-00be-comment-resolutions-on-10-cids-related-to-clause-36-1-1.docx" TargetMode="External"/><Relationship Id="rId7" Type="http://schemas.openxmlformats.org/officeDocument/2006/relationships/endnotes" Target="endnotes.xm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24" Type="http://schemas.openxmlformats.org/officeDocument/2006/relationships/hyperlink" Target="https://mentor.ieee.org/802.11/dcn/21/11-21-0401-00-00be-cr-for-cid-1253-and-1306.docx" TargetMode="External"/><Relationship Id="rId40" Type="http://schemas.openxmlformats.org/officeDocument/2006/relationships/hyperlink" Target="https://mentor.ieee.org/802.11/dcn/21/11-21-0443-00-00be-segment-parser-cr-on-p802-11be-d0-3-part1.doc"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15" Type="http://schemas.openxmlformats.org/officeDocument/2006/relationships/hyperlink" Target="https://mentor.ieee.org/802.11/dcn/21/11-21-0496-00-00be-proposed-resolution-to-clause-36-editorial-comments-part-1.docx" TargetMode="External"/><Relationship Id="rId131" Type="http://schemas.openxmlformats.org/officeDocument/2006/relationships/hyperlink" Target="https://mentor.ieee.org/802.11/dcn/21/11-21-0298-02-00be-cr-on-p802-11be-d0-3-clause-36-3-11-8-5-eht-sig.doc" TargetMode="External"/><Relationship Id="rId136" Type="http://schemas.openxmlformats.org/officeDocument/2006/relationships/hyperlink" Target="https://mentor.ieee.org/802.11/dcn/21/11-21-0503-01-00be-proposed-resolution-to-clause-36-editorial-comments-part-3.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3" Type="http://schemas.openxmlformats.org/officeDocument/2006/relationships/styles" Target="styles.xm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eader" Target="header1.xm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0</TotalTime>
  <Pages>32</Pages>
  <Words>10262</Words>
  <Characters>58495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68620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cp:revision>
  <cp:lastPrinted>1900-01-01T08:00:00Z</cp:lastPrinted>
  <dcterms:created xsi:type="dcterms:W3CDTF">2021-04-15T13:54:00Z</dcterms:created>
  <dcterms:modified xsi:type="dcterms:W3CDTF">2021-04-15T13:54:00Z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