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4D51F73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0" w:author="Akhmetov, Dmitry" w:date="2021-05-05T10:21:00Z">
              <w:r w:rsidR="00900B2F">
                <w:rPr>
                  <w:b w:val="0"/>
                  <w:sz w:val="20"/>
                </w:rPr>
                <w:t>05</w:t>
              </w:r>
            </w:ins>
            <w:r>
              <w:rPr>
                <w:rFonts w:hint="eastAsia"/>
                <w:b w:val="0"/>
                <w:sz w:val="20"/>
                <w:lang w:eastAsia="ko-KR"/>
              </w:rPr>
              <w:t>-</w:t>
            </w:r>
            <w:ins w:id="1" w:author="Akhmetov, Dmitry" w:date="2021-05-17T05:05:00Z">
              <w:r w:rsidR="0075228A">
                <w:rPr>
                  <w:b w:val="0"/>
                  <w:sz w:val="20"/>
                  <w:lang w:eastAsia="ko-KR"/>
                </w:rPr>
                <w:t>17</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2"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3"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4"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5"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6"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9" w:author="Akhmetov, Dmitry" w:date="2021-04-08T06:05:00Z"/>
                <w:b w:val="0"/>
                <w:sz w:val="18"/>
                <w:szCs w:val="18"/>
                <w:lang w:eastAsia="ko-KR"/>
              </w:rPr>
            </w:pPr>
            <w:ins w:id="10"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11"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2"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3" w:author="Akhmetov, Dmitry" w:date="2021-04-08T06:05:00Z"/>
                <w:b w:val="0"/>
                <w:sz w:val="18"/>
                <w:szCs w:val="18"/>
                <w:lang w:eastAsia="ko-KR"/>
              </w:rPr>
            </w:pPr>
          </w:p>
        </w:tc>
      </w:tr>
      <w:tr w:rsidR="008E3988" w14:paraId="327EBDEB" w14:textId="77777777" w:rsidTr="003E4065">
        <w:trPr>
          <w:trHeight w:val="359"/>
          <w:jc w:val="center"/>
          <w:ins w:id="14"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5" w:author="Akhmetov, Dmitry" w:date="2021-04-08T06:05:00Z"/>
                <w:b w:val="0"/>
                <w:sz w:val="18"/>
                <w:szCs w:val="18"/>
                <w:lang w:eastAsia="ko-KR"/>
              </w:rPr>
            </w:pPr>
            <w:ins w:id="16"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7" w:author="Akhmetov, Dmitry" w:date="2021-04-08T06:05:00Z"/>
                <w:b w:val="0"/>
                <w:sz w:val="18"/>
                <w:szCs w:val="18"/>
                <w:lang w:eastAsia="ko-KR"/>
              </w:rPr>
            </w:pPr>
            <w:proofErr w:type="spellStart"/>
            <w:ins w:id="18"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9"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20"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21" w:author="Akhmetov, Dmitry" w:date="2021-04-08T06:05:00Z"/>
                <w:b w:val="0"/>
                <w:sz w:val="18"/>
                <w:szCs w:val="18"/>
                <w:lang w:eastAsia="ko-KR"/>
              </w:rPr>
            </w:pPr>
          </w:p>
        </w:tc>
      </w:tr>
      <w:tr w:rsidR="00F57392" w14:paraId="463AE991" w14:textId="77777777" w:rsidTr="003E4065">
        <w:trPr>
          <w:trHeight w:val="359"/>
          <w:jc w:val="center"/>
          <w:ins w:id="22"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3" w:author="Akhmetov, Dmitry" w:date="2021-04-08T06:09:00Z"/>
                <w:b w:val="0"/>
                <w:sz w:val="18"/>
                <w:szCs w:val="18"/>
                <w:lang w:eastAsia="ko-KR"/>
              </w:rPr>
            </w:pPr>
            <w:ins w:id="24" w:author="Akhmetov, Dmitry" w:date="2021-04-08T06:09:00Z">
              <w:r>
                <w:rPr>
                  <w:b w:val="0"/>
                  <w:sz w:val="18"/>
                  <w:szCs w:val="18"/>
                  <w:lang w:eastAsia="ko-KR"/>
                </w:rPr>
                <w:t>Young Hoon Kw</w:t>
              </w:r>
            </w:ins>
            <w:ins w:id="25" w:author="Akhmetov, Dmitry" w:date="2021-04-08T06:12:00Z">
              <w:r w:rsidR="00AD4337">
                <w:rPr>
                  <w:b w:val="0"/>
                  <w:sz w:val="18"/>
                  <w:szCs w:val="18"/>
                  <w:lang w:eastAsia="ko-KR"/>
                </w:rPr>
                <w:t>o</w:t>
              </w:r>
            </w:ins>
            <w:ins w:id="26"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7" w:author="Akhmetov, Dmitry" w:date="2021-04-08T06:09:00Z"/>
                <w:b w:val="0"/>
                <w:sz w:val="18"/>
                <w:szCs w:val="18"/>
                <w:lang w:eastAsia="ko-KR"/>
              </w:rPr>
            </w:pPr>
            <w:ins w:id="28"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9"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30"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31" w:author="Akhmetov, Dmitry" w:date="2021-04-08T06:09:00Z"/>
                <w:b w:val="0"/>
                <w:sz w:val="18"/>
                <w:szCs w:val="18"/>
                <w:lang w:eastAsia="ko-KR"/>
              </w:rPr>
            </w:pPr>
          </w:p>
        </w:tc>
      </w:tr>
      <w:tr w:rsidR="00F57392" w14:paraId="2EDE3481" w14:textId="77777777" w:rsidTr="003E4065">
        <w:trPr>
          <w:trHeight w:val="359"/>
          <w:jc w:val="center"/>
          <w:ins w:id="32"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3" w:author="Akhmetov, Dmitry" w:date="2021-04-08T06:09:00Z"/>
                <w:b w:val="0"/>
                <w:sz w:val="18"/>
                <w:szCs w:val="18"/>
                <w:lang w:eastAsia="ko-KR"/>
              </w:rPr>
            </w:pPr>
            <w:ins w:id="34"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5" w:author="Akhmetov, Dmitry" w:date="2021-04-08T06:09:00Z"/>
                <w:b w:val="0"/>
                <w:sz w:val="18"/>
                <w:szCs w:val="18"/>
                <w:lang w:eastAsia="ko-KR"/>
              </w:rPr>
            </w:pPr>
            <w:proofErr w:type="spellStart"/>
            <w:ins w:id="36"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7"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8"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9"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8" w:author="Akhmetov, Dmitry" w:date="2021-04-28T15:10:00Z"/>
          <w:sz w:val="20"/>
          <w:szCs w:val="22"/>
        </w:rPr>
      </w:pPr>
      <w:ins w:id="49" w:author="Akhmetov, Dmitry" w:date="2021-04-19T13:30:00Z">
        <w:r>
          <w:rPr>
            <w:sz w:val="20"/>
            <w:szCs w:val="22"/>
          </w:rPr>
          <w:t>Rev 3: removed a typo</w:t>
        </w:r>
      </w:ins>
      <w:ins w:id="50" w:author="Akhmetov, Dmitry" w:date="2021-04-19T13:31:00Z">
        <w:r>
          <w:rPr>
            <w:sz w:val="20"/>
            <w:szCs w:val="22"/>
          </w:rPr>
          <w:t xml:space="preserve"> (non-AP MLD)</w:t>
        </w:r>
      </w:ins>
    </w:p>
    <w:p w14:paraId="2201EFC3" w14:textId="2DE06DAA" w:rsidR="00A008F2" w:rsidRPr="00900B2F" w:rsidRDefault="00A008F2" w:rsidP="00975352">
      <w:pPr>
        <w:pStyle w:val="ListParagraph"/>
        <w:numPr>
          <w:ilvl w:val="0"/>
          <w:numId w:val="1"/>
        </w:numPr>
        <w:ind w:leftChars="0"/>
        <w:jc w:val="both"/>
        <w:rPr>
          <w:ins w:id="51" w:author="Akhmetov, Dmitry" w:date="2021-04-29T08:00:00Z"/>
          <w:sz w:val="20"/>
          <w:szCs w:val="22"/>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4EB23E9C" w:rsidR="005B4429" w:rsidRDefault="005B4429" w:rsidP="00975352">
      <w:pPr>
        <w:pStyle w:val="ListParagraph"/>
        <w:numPr>
          <w:ilvl w:val="0"/>
          <w:numId w:val="1"/>
        </w:numPr>
        <w:ind w:leftChars="0"/>
        <w:jc w:val="both"/>
        <w:rPr>
          <w:ins w:id="54" w:author="Akhmetov, Dmitry" w:date="2021-05-05T09:53:00Z"/>
          <w:sz w:val="20"/>
          <w:szCs w:val="22"/>
        </w:rPr>
      </w:pPr>
      <w:ins w:id="55" w:author="Akhmetov, Dmitry" w:date="2021-04-29T08:00:00Z">
        <w:r>
          <w:rPr>
            <w:sz w:val="20"/>
            <w:szCs w:val="22"/>
          </w:rPr>
          <w:t>Rev</w:t>
        </w:r>
        <w:r w:rsidR="00F76DF7">
          <w:rPr>
            <w:sz w:val="20"/>
            <w:szCs w:val="22"/>
          </w:rPr>
          <w:t xml:space="preserve">5: added “for that MLD” in the first sentence </w:t>
        </w:r>
      </w:ins>
      <w:ins w:id="56" w:author="Akhmetov, Dmitry" w:date="2021-05-05T09:53:00Z">
        <w:r w:rsidR="00976619">
          <w:rPr>
            <w:sz w:val="20"/>
            <w:szCs w:val="22"/>
          </w:rPr>
          <w:t>about “</w:t>
        </w:r>
      </w:ins>
      <w:ins w:id="57" w:author="Akhmetov, Dmitry" w:date="2021-04-29T08:02:00Z">
        <w:r w:rsidR="00792BCC">
          <w:rPr>
            <w:sz w:val="20"/>
            <w:szCs w:val="22"/>
          </w:rPr>
          <w:t>NSTR link pair</w:t>
        </w:r>
      </w:ins>
      <w:ins w:id="58" w:author="Akhmetov, Dmitry" w:date="2021-04-29T08:03:00Z">
        <w:r w:rsidR="00792BCC">
          <w:rPr>
            <w:sz w:val="20"/>
            <w:szCs w:val="22"/>
          </w:rPr>
          <w:t>”</w:t>
        </w:r>
      </w:ins>
    </w:p>
    <w:p w14:paraId="427F169E" w14:textId="79164418" w:rsidR="00976619" w:rsidRDefault="00976619" w:rsidP="00975352">
      <w:pPr>
        <w:pStyle w:val="ListParagraph"/>
        <w:numPr>
          <w:ilvl w:val="0"/>
          <w:numId w:val="1"/>
        </w:numPr>
        <w:ind w:leftChars="0"/>
        <w:jc w:val="both"/>
        <w:rPr>
          <w:ins w:id="59" w:author="Akhmetov, Dmitry" w:date="2021-05-11T16:04:00Z"/>
          <w:sz w:val="20"/>
          <w:szCs w:val="22"/>
        </w:rPr>
      </w:pPr>
      <w:ins w:id="60" w:author="Akhmetov, Dmitry" w:date="2021-05-05T09:53:00Z">
        <w:r>
          <w:rPr>
            <w:sz w:val="20"/>
            <w:szCs w:val="22"/>
          </w:rPr>
          <w:t>Rev6: added resolution for TBD: “Note 2 – whether to extend this mechanism to STR MLD is TBD”</w:t>
        </w:r>
      </w:ins>
    </w:p>
    <w:p w14:paraId="663F42CE" w14:textId="5C86410A" w:rsidR="005E577C" w:rsidRDefault="005E577C" w:rsidP="00975352">
      <w:pPr>
        <w:pStyle w:val="ListParagraph"/>
        <w:numPr>
          <w:ilvl w:val="0"/>
          <w:numId w:val="1"/>
        </w:numPr>
        <w:ind w:leftChars="0"/>
        <w:jc w:val="both"/>
        <w:rPr>
          <w:ins w:id="61" w:author="Akhmetov, Dmitry" w:date="2021-05-17T05:05:00Z"/>
          <w:sz w:val="20"/>
          <w:szCs w:val="22"/>
        </w:rPr>
      </w:pPr>
      <w:ins w:id="62" w:author="Akhmetov, Dmitry" w:date="2021-05-11T16:04:00Z">
        <w:r>
          <w:rPr>
            <w:sz w:val="20"/>
            <w:szCs w:val="22"/>
          </w:rPr>
          <w:t xml:space="preserve">Rev7: merged “Note 2” </w:t>
        </w:r>
      </w:ins>
      <w:ins w:id="63" w:author="Akhmetov, Dmitry" w:date="2021-05-11T16:05:00Z">
        <w:r>
          <w:rPr>
            <w:sz w:val="20"/>
            <w:szCs w:val="22"/>
          </w:rPr>
          <w:t xml:space="preserve">into main </w:t>
        </w:r>
        <w:proofErr w:type="spellStart"/>
        <w:r w:rsidR="00F53758">
          <w:rPr>
            <w:sz w:val="20"/>
            <w:szCs w:val="22"/>
          </w:rPr>
          <w:t>main</w:t>
        </w:r>
        <w:proofErr w:type="spellEnd"/>
        <w:r w:rsidR="00F53758">
          <w:rPr>
            <w:sz w:val="20"/>
            <w:szCs w:val="22"/>
          </w:rPr>
          <w:t xml:space="preserve"> text of </w:t>
        </w:r>
        <w:proofErr w:type="spellStart"/>
        <w:r w:rsidR="00F53758">
          <w:rPr>
            <w:sz w:val="20"/>
            <w:szCs w:val="22"/>
          </w:rPr>
          <w:t>subbulet</w:t>
        </w:r>
        <w:proofErr w:type="spellEnd"/>
        <w:r w:rsidR="00F53758">
          <w:rPr>
            <w:sz w:val="20"/>
            <w:szCs w:val="22"/>
          </w:rPr>
          <w:t xml:space="preserve"> (3) per received comment</w:t>
        </w:r>
      </w:ins>
    </w:p>
    <w:p w14:paraId="2579F5B9" w14:textId="6412A14E" w:rsidR="0075228A" w:rsidRDefault="0075228A" w:rsidP="00975352">
      <w:pPr>
        <w:pStyle w:val="ListParagraph"/>
        <w:numPr>
          <w:ilvl w:val="0"/>
          <w:numId w:val="1"/>
        </w:numPr>
        <w:ind w:leftChars="0"/>
        <w:jc w:val="both"/>
        <w:rPr>
          <w:ins w:id="64" w:author="Akhmetov, Dmitry" w:date="2021-05-17T07:03:00Z"/>
          <w:sz w:val="20"/>
          <w:szCs w:val="22"/>
        </w:rPr>
      </w:pPr>
      <w:ins w:id="65" w:author="Akhmetov, Dmitry" w:date="2021-05-17T05:05:00Z">
        <w:r>
          <w:rPr>
            <w:sz w:val="20"/>
            <w:szCs w:val="22"/>
          </w:rPr>
          <w:t xml:space="preserve">Rev8: </w:t>
        </w:r>
        <w:r w:rsidR="000F10DB">
          <w:rPr>
            <w:sz w:val="20"/>
            <w:szCs w:val="22"/>
          </w:rPr>
          <w:t xml:space="preserve">replaced </w:t>
        </w:r>
        <w:proofErr w:type="spellStart"/>
        <w:r w:rsidR="000F10DB">
          <w:rPr>
            <w:sz w:val="20"/>
            <w:szCs w:val="22"/>
          </w:rPr>
          <w:t>aSlotTime</w:t>
        </w:r>
        <w:proofErr w:type="spellEnd"/>
        <w:r w:rsidR="000F10DB">
          <w:rPr>
            <w:sz w:val="20"/>
            <w:szCs w:val="22"/>
          </w:rPr>
          <w:t xml:space="preserve"> (9us) with 4us</w:t>
        </w:r>
      </w:ins>
      <w:ins w:id="66" w:author="Akhmetov, Dmitry" w:date="2021-05-17T05:12:00Z">
        <w:r w:rsidR="00CB3EB6">
          <w:rPr>
            <w:sz w:val="20"/>
            <w:szCs w:val="22"/>
          </w:rPr>
          <w:t xml:space="preserve"> </w:t>
        </w:r>
      </w:ins>
      <w:ins w:id="67" w:author="Akhmetov, Dmitry" w:date="2021-05-17T05:29:00Z">
        <w:r w:rsidR="00736A5C">
          <w:rPr>
            <w:sz w:val="20"/>
            <w:szCs w:val="22"/>
          </w:rPr>
          <w:t>per offline discussion</w:t>
        </w:r>
      </w:ins>
    </w:p>
    <w:p w14:paraId="39C30BE5" w14:textId="3E603466" w:rsidR="001E647D" w:rsidRPr="006C6E5B" w:rsidRDefault="001E647D" w:rsidP="00975352">
      <w:pPr>
        <w:pStyle w:val="ListParagraph"/>
        <w:numPr>
          <w:ilvl w:val="0"/>
          <w:numId w:val="1"/>
        </w:numPr>
        <w:ind w:leftChars="0"/>
        <w:jc w:val="both"/>
        <w:rPr>
          <w:sz w:val="20"/>
          <w:szCs w:val="22"/>
        </w:rPr>
      </w:pPr>
      <w:ins w:id="68" w:author="Akhmetov, Dmitry" w:date="2021-05-17T07:03:00Z">
        <w:r>
          <w:rPr>
            <w:sz w:val="20"/>
            <w:szCs w:val="22"/>
          </w:rPr>
          <w:t xml:space="preserve">Rev9: </w:t>
        </w:r>
        <w:r w:rsidR="007918BE">
          <w:rPr>
            <w:sz w:val="20"/>
            <w:szCs w:val="22"/>
          </w:rPr>
          <w:t>removed TBD note</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1703</w:t>
      </w:r>
    </w:p>
    <w:p w14:paraId="72697709" w14:textId="49A1024B" w:rsidR="00156F86" w:rsidRDefault="00156F86" w:rsidP="00C44DF6">
      <w:pPr>
        <w:pStyle w:val="ListParagraph"/>
        <w:ind w:leftChars="0" w:left="0"/>
        <w:jc w:val="both"/>
        <w:rPr>
          <w:ins w:id="69"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70"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56600220"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w:t>
      </w:r>
      <w:r w:rsidR="00F5391E">
        <w:rPr>
          <w:sz w:val="20"/>
          <w:szCs w:val="22"/>
          <w:lang w:eastAsia="ko-KR"/>
        </w:rPr>
        <w:t xml:space="preserve">, it is </w:t>
      </w:r>
      <w:r w:rsidR="00717BD3">
        <w:rPr>
          <w:sz w:val="20"/>
          <w:szCs w:val="22"/>
          <w:lang w:eastAsia="ko-KR"/>
        </w:rPr>
        <w:t xml:space="preserve">easier to split </w:t>
      </w:r>
      <w:r w:rsidR="00F5391E">
        <w:rPr>
          <w:sz w:val="20"/>
          <w:szCs w:val="22"/>
          <w:lang w:eastAsia="ko-KR"/>
        </w:rPr>
        <w:t xml:space="preserve">it </w:t>
      </w:r>
      <w:r w:rsidR="00717BD3">
        <w:rPr>
          <w:sz w:val="20"/>
          <w:szCs w:val="22"/>
          <w:lang w:eastAsia="ko-KR"/>
        </w:rPr>
        <w:t>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lastRenderedPageBreak/>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900B2F">
        <w:rPr>
          <w:sz w:val="20"/>
          <w:szCs w:val="22"/>
          <w:highlight w:val="yellow"/>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26877706"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3D8AB5E7" w14:textId="2632D328" w:rsidR="00EC6E2F" w:rsidRPr="004B20BC" w:rsidRDefault="00127651"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0501FA71"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5C43C4FE" w14:textId="3D665649" w:rsidR="00EC6E2F" w:rsidRPr="004B20BC" w:rsidRDefault="00E0546F"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Calibri" w:hAnsi="Calibri" w:cs="Calibri"/>
                    <w:color w:val="000000"/>
                    <w:szCs w:val="18"/>
                  </w:rPr>
                  <w:t>[https://mentor.ieee.org/802.11/dcn/21/11-21-0514-0</w:t>
                </w:r>
                <w:r>
                  <w:rPr>
                    <w:rFonts w:ascii="Calibri" w:hAnsi="Calibri" w:cs="Calibri"/>
                    <w:color w:val="000000"/>
                    <w:szCs w:val="18"/>
                  </w:rPr>
                  <w:t>9</w:t>
                </w:r>
                <w:r>
                  <w:rPr>
                    <w:rFonts w:ascii="Calibri" w:hAnsi="Calibri" w:cs="Calibri"/>
                    <w:color w:val="000000"/>
                    <w:szCs w:val="18"/>
                  </w:rPr>
                  <w:t>-00be-cc34-cr-for-clause-35-3-13-6-sync-ppdu-start-time.docx]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4D5D67CA" w:rsidR="003B185E" w:rsidRPr="004B20BC" w:rsidRDefault="003B185E" w:rsidP="003B185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7535EDFE" w14:textId="1871B3C5" w:rsidR="003B185E" w:rsidRPr="004B20BC" w:rsidRDefault="00127651"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2D50956D"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2929E9DE" w14:textId="7FEDBC41" w:rsidR="00846BF5" w:rsidRDefault="00127651"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26EAF46E"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488326B1" w14:textId="51FA63E0" w:rsidR="00846BF5" w:rsidRDefault="00127651"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5E30090A" w:rsidR="00846BF5" w:rsidRPr="00192D48" w:rsidRDefault="00846BF5" w:rsidP="0070451D">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permits  access to the medium” </w:t>
            </w:r>
          </w:p>
          <w:p w14:paraId="3E469EA5" w14:textId="77777777" w:rsidR="001A7C1D" w:rsidRPr="004B20BC" w:rsidRDefault="001A7C1D" w:rsidP="0070451D">
            <w:pPr>
              <w:rPr>
                <w:rFonts w:ascii="Calibri" w:hAnsi="Calibri" w:cs="Calibri"/>
                <w:color w:val="000000"/>
                <w:szCs w:val="18"/>
              </w:rPr>
            </w:pPr>
          </w:p>
          <w:p w14:paraId="36410120" w14:textId="350228A4" w:rsidR="001A7C1D" w:rsidRPr="004B20BC" w:rsidRDefault="001A7C1D"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76D4F2A7" w14:textId="3A705402" w:rsidR="001A7C1D" w:rsidRPr="004B20BC" w:rsidRDefault="00127651"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w:t>
                </w:r>
                <w:r w:rsidR="00E0546F">
                  <w:rPr>
                    <w:rFonts w:ascii="Calibri" w:hAnsi="Calibri" w:cs="Calibri"/>
                    <w:color w:val="000000"/>
                    <w:szCs w:val="18"/>
                  </w:rPr>
                  <w:lastRenderedPageBreak/>
                  <w:t>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106DCE17"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071A4813" w14:textId="21121DE6" w:rsidR="00846BF5" w:rsidRDefault="00127651"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conditions is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is already zero, and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217D81AC"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440C83A9" w14:textId="2B559455" w:rsidR="00083687" w:rsidRPr="004B20BC" w:rsidRDefault="00127651"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boundary(one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2929EB70"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788F1FE6" w14:textId="0B1F02FA" w:rsidR="00846BF5" w:rsidRPr="004B20BC" w:rsidRDefault="00127651"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 xml:space="preserve">Please specify the condition to use "If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71" w:author="Akhmetov, Dmitry" w:date="2021-04-28T15:12:00Z">
              <w:r w:rsidR="005F69BC">
                <w:rPr>
                  <w:rFonts w:ascii="Calibri" w:hAnsi="Calibri" w:cs="Calibri"/>
                  <w:color w:val="000000"/>
                  <w:szCs w:val="18"/>
                </w:rPr>
                <w:t xml:space="preserve">“Note </w:t>
              </w:r>
            </w:ins>
            <w:del w:id="72" w:author="Akhmetov, Dmitry" w:date="2021-04-28T15:12:00Z">
              <w:r w:rsidDel="005F69BC">
                <w:rPr>
                  <w:rFonts w:ascii="Calibri" w:hAnsi="Calibri" w:cs="Calibri"/>
                  <w:color w:val="000000"/>
                  <w:szCs w:val="18"/>
                </w:rPr>
                <w:delText>note</w:delText>
              </w:r>
            </w:del>
            <w:ins w:id="73"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 xml:space="preserve">Existing text imply that a STA to initiate transmission on a link shall met condition (a) or (b). If bk counter of a STA already =0, it shall perform new </w:t>
            </w:r>
            <w:proofErr w:type="spellStart"/>
            <w:r>
              <w:rPr>
                <w:rFonts w:ascii="Calibri" w:hAnsi="Calibri" w:cs="Calibri"/>
                <w:color w:val="000000"/>
                <w:szCs w:val="18"/>
              </w:rPr>
              <w:t>backoff</w:t>
            </w:r>
            <w:proofErr w:type="spellEnd"/>
            <w:r>
              <w:rPr>
                <w:rFonts w:ascii="Calibri" w:hAnsi="Calibri" w:cs="Calibri"/>
                <w:color w:val="000000"/>
                <w:szCs w:val="18"/>
              </w:rPr>
              <w:t xml:space="preserve">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1B8D9B85"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7C554C33" w14:textId="1AE52F87" w:rsidR="001207EB" w:rsidRPr="004B20BC" w:rsidRDefault="00127651"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 xml:space="preserve">When the STA decides to perform a new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51D024A1"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6D7476FF" w14:textId="7A5A7E98" w:rsidR="00695F20" w:rsidRPr="004B20BC" w:rsidRDefault="00127651"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when it detect medium change from BUSY to IDLE starting with EIFS/DIFS/AIFSN after change of medium status. In case of SYNC access STA may decide to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even when medium on that link is </w:t>
            </w:r>
            <w:r w:rsidRPr="004B20BC">
              <w:rPr>
                <w:rFonts w:ascii="Calibri" w:hAnsi="Calibri" w:cs="Calibri"/>
                <w:color w:val="000000"/>
                <w:szCs w:val="18"/>
              </w:rPr>
              <w:lastRenderedPageBreak/>
              <w:t xml:space="preserve">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74DB0459"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4864E209" w14:textId="3F33CF4C" w:rsidR="00695F20" w:rsidRPr="004B20BC" w:rsidRDefault="00127651"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to follow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r w:rsidRPr="004B20BC">
              <w:rPr>
                <w:rFonts w:ascii="Calibri" w:hAnsi="Calibri" w:cs="Calibri"/>
                <w:szCs w:val="18"/>
              </w:rPr>
              <w:t>wont</w:t>
            </w:r>
            <w:proofErr w:type="spell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43D203F5"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1812415E" w14:textId="787B06F8" w:rsidR="001207EB" w:rsidRPr="004B20BC" w:rsidRDefault="00127651"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70C6744C"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5904E856" w14:textId="270AB423" w:rsidR="001207EB" w:rsidRPr="004B20BC" w:rsidRDefault="00127651"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1 win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w:t>
            </w:r>
            <w:r w:rsidRPr="004B20BC">
              <w:rPr>
                <w:rFonts w:ascii="Calibri" w:hAnsi="Calibri" w:cs="Calibri"/>
                <w:szCs w:val="18"/>
              </w:rPr>
              <w:lastRenderedPageBreak/>
              <w:t xml:space="preserve">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323AF7B7"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26B0C966" w14:textId="2171F682" w:rsidR="001207EB" w:rsidRPr="004B20BC" w:rsidRDefault="00127651"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4078FF" w:rsidRPr="00AC6336" w14:paraId="48603D36" w14:textId="77777777" w:rsidTr="006033A1">
        <w:trPr>
          <w:ins w:id="74" w:author="Akhmetov, Dmitry" w:date="2021-04-28T15:14:00Z"/>
        </w:trPr>
        <w:tc>
          <w:tcPr>
            <w:tcW w:w="715" w:type="dxa"/>
            <w:shd w:val="clear" w:color="auto" w:fill="auto"/>
          </w:tcPr>
          <w:p w14:paraId="49989DCF" w14:textId="77777777" w:rsidR="004078FF" w:rsidRPr="004B20BC" w:rsidRDefault="004078FF" w:rsidP="006033A1">
            <w:pPr>
              <w:rPr>
                <w:ins w:id="75" w:author="Akhmetov, Dmitry" w:date="2021-04-28T15:14:00Z"/>
                <w:rFonts w:ascii="Calibri" w:hAnsi="Calibri" w:cs="Calibri"/>
                <w:szCs w:val="18"/>
              </w:rPr>
            </w:pPr>
            <w:ins w:id="76"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77" w:author="Akhmetov, Dmitry" w:date="2021-04-28T15:14:00Z"/>
                <w:rFonts w:ascii="Calibri" w:hAnsi="Calibri" w:cs="Calibri"/>
                <w:szCs w:val="18"/>
              </w:rPr>
            </w:pPr>
            <w:ins w:id="78"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79" w:author="Akhmetov, Dmitry" w:date="2021-04-28T15:14:00Z"/>
                <w:rFonts w:ascii="Calibri" w:hAnsi="Calibri" w:cs="Calibri"/>
                <w:szCs w:val="18"/>
              </w:rPr>
            </w:pPr>
            <w:ins w:id="80"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81" w:author="Akhmetov, Dmitry" w:date="2021-04-28T15:14:00Z"/>
                <w:rFonts w:ascii="Calibri" w:hAnsi="Calibri" w:cs="Calibri"/>
                <w:color w:val="000000"/>
                <w:szCs w:val="18"/>
              </w:rPr>
            </w:pPr>
            <w:ins w:id="82"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83" w:author="Akhmetov, Dmitry" w:date="2021-04-28T15:14:00Z"/>
                <w:rFonts w:ascii="Calibri" w:hAnsi="Calibri" w:cs="Calibri"/>
                <w:color w:val="000000"/>
                <w:szCs w:val="18"/>
              </w:rPr>
            </w:pPr>
            <w:ins w:id="84" w:author="Akhmetov, Dmitry" w:date="2021-04-28T15:14:00Z">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w:t>
              </w:r>
            </w:ins>
          </w:p>
        </w:tc>
        <w:tc>
          <w:tcPr>
            <w:tcW w:w="2070" w:type="dxa"/>
            <w:shd w:val="clear" w:color="auto" w:fill="auto"/>
          </w:tcPr>
          <w:p w14:paraId="7B8468EC" w14:textId="77777777" w:rsidR="004078FF" w:rsidRPr="004B20BC" w:rsidRDefault="004078FF" w:rsidP="006033A1">
            <w:pPr>
              <w:rPr>
                <w:ins w:id="85" w:author="Akhmetov, Dmitry" w:date="2021-04-28T15:14:00Z"/>
                <w:rFonts w:ascii="Calibri" w:hAnsi="Calibri" w:cs="Calibri"/>
                <w:color w:val="000000"/>
                <w:szCs w:val="18"/>
              </w:rPr>
            </w:pPr>
            <w:ins w:id="86"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87" w:author="Akhmetov, Dmitry" w:date="2021-04-28T15:14:00Z"/>
                <w:rFonts w:ascii="Calibri" w:hAnsi="Calibri" w:cs="Calibri"/>
                <w:color w:val="000000"/>
                <w:szCs w:val="18"/>
              </w:rPr>
            </w:pPr>
            <w:ins w:id="88"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89" w:author="Akhmetov, Dmitry" w:date="2021-04-28T15:14:00Z"/>
                <w:rFonts w:ascii="Calibri" w:hAnsi="Calibri" w:cs="Calibri"/>
                <w:color w:val="000000"/>
                <w:szCs w:val="18"/>
              </w:rPr>
            </w:pPr>
          </w:p>
          <w:p w14:paraId="3F74BEAD" w14:textId="77777777" w:rsidR="004078FF" w:rsidRDefault="004078FF" w:rsidP="006033A1">
            <w:pPr>
              <w:rPr>
                <w:ins w:id="90" w:author="Akhmetov, Dmitry" w:date="2021-04-28T15:14:00Z"/>
                <w:rFonts w:ascii="Calibri" w:hAnsi="Calibri" w:cs="Calibri"/>
                <w:color w:val="000000"/>
                <w:szCs w:val="18"/>
              </w:rPr>
            </w:pPr>
            <w:ins w:id="91"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92" w:author="Akhmetov, Dmitry" w:date="2021-04-28T15:14:00Z"/>
                <w:rFonts w:ascii="Calibri" w:hAnsi="Calibri" w:cs="Calibri"/>
                <w:color w:val="000000"/>
                <w:szCs w:val="18"/>
              </w:rPr>
            </w:pPr>
          </w:p>
          <w:p w14:paraId="7B2674EC" w14:textId="16D19DA6" w:rsidR="004078FF" w:rsidRPr="004B20BC" w:rsidRDefault="004078FF" w:rsidP="006033A1">
            <w:pPr>
              <w:rPr>
                <w:ins w:id="93" w:author="Akhmetov, Dmitry" w:date="2021-04-28T15:14:00Z"/>
                <w:rFonts w:ascii="Calibri" w:hAnsi="Calibri" w:cs="Calibri"/>
                <w:color w:val="000000"/>
                <w:szCs w:val="18"/>
              </w:rPr>
            </w:pPr>
            <w:proofErr w:type="spellStart"/>
            <w:ins w:id="94" w:author="Akhmetov, Dmitry" w:date="2021-04-28T15:14: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95"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5"/>
                <w:r w:rsidR="00E0546F">
                  <w:rPr>
                    <w:rFonts w:ascii="Calibri" w:hAnsi="Calibri" w:cs="Calibri"/>
                    <w:color w:val="000000"/>
                    <w:szCs w:val="18"/>
                  </w:rPr>
                  <w:t>doc.: IEEE 802.11-20/0514r9</w:t>
                </w:r>
                <w:customXmlInsRangeStart w:id="96" w:author="Akhmetov, Dmitry" w:date="2021-04-28T15:14:00Z"/>
              </w:sdtContent>
            </w:sdt>
            <w:customXmlInsRangeEnd w:id="96"/>
          </w:p>
          <w:p w14:paraId="0D607474" w14:textId="5D4B2C20" w:rsidR="004078FF" w:rsidRPr="004B20BC" w:rsidRDefault="00127651" w:rsidP="006033A1">
            <w:pPr>
              <w:rPr>
                <w:ins w:id="97" w:author="Akhmetov, Dmitry" w:date="2021-04-28T15:14:00Z"/>
                <w:rFonts w:ascii="Calibri" w:hAnsi="Calibri" w:cs="Calibri"/>
                <w:color w:val="000000"/>
                <w:szCs w:val="18"/>
              </w:rPr>
            </w:pPr>
            <w:customXmlInsRangeStart w:id="98"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8"/>
                <w:r w:rsidR="00E0546F">
                  <w:rPr>
                    <w:rFonts w:ascii="Calibri" w:hAnsi="Calibri" w:cs="Calibri"/>
                    <w:color w:val="000000"/>
                    <w:szCs w:val="18"/>
                  </w:rPr>
                  <w:t>[https://mentor.ieee.org/802.11/dcn/21/11-21-0514-09-00be-cc34-cr-for-clause-35-3-13-6-sync-ppdu-start-time.docx]</w:t>
                </w:r>
                <w:customXmlInsRangeStart w:id="99" w:author="Akhmetov, Dmitry" w:date="2021-04-28T15:14:00Z"/>
              </w:sdtContent>
            </w:sdt>
            <w:customXmlInsRangeEnd w:id="99"/>
          </w:p>
        </w:tc>
      </w:tr>
      <w:tr w:rsidR="00293D1E" w:rsidRPr="00AC6336" w14:paraId="76BD6F49" w14:textId="77777777" w:rsidTr="00AD7350">
        <w:trPr>
          <w:ins w:id="100" w:author="Akhmetov, Dmitry" w:date="2021-04-26T17:37:00Z"/>
        </w:trPr>
        <w:tc>
          <w:tcPr>
            <w:tcW w:w="715" w:type="dxa"/>
          </w:tcPr>
          <w:p w14:paraId="08DE1C05" w14:textId="77777777" w:rsidR="00293D1E" w:rsidRPr="004B20BC" w:rsidRDefault="00293D1E" w:rsidP="00AD7350">
            <w:pPr>
              <w:rPr>
                <w:ins w:id="101" w:author="Akhmetov, Dmitry" w:date="2021-04-26T17:37:00Z"/>
                <w:rFonts w:ascii="Calibri" w:hAnsi="Calibri" w:cs="Calibri"/>
                <w:color w:val="FF0000"/>
                <w:szCs w:val="18"/>
              </w:rPr>
            </w:pPr>
            <w:ins w:id="102"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103" w:author="Akhmetov, Dmitry" w:date="2021-04-26T17:37:00Z"/>
                <w:rFonts w:ascii="Calibri" w:hAnsi="Calibri" w:cs="Calibri"/>
                <w:color w:val="FF0000"/>
                <w:szCs w:val="18"/>
              </w:rPr>
            </w:pPr>
            <w:ins w:id="104"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105" w:author="Akhmetov, Dmitry" w:date="2021-04-26T17:37:00Z"/>
                <w:rFonts w:ascii="Calibri" w:hAnsi="Calibri" w:cs="Calibri"/>
                <w:color w:val="FF0000"/>
                <w:szCs w:val="18"/>
              </w:rPr>
            </w:pPr>
            <w:ins w:id="106"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107" w:author="Akhmetov, Dmitry" w:date="2021-04-26T17:37:00Z"/>
                <w:rFonts w:ascii="Calibri" w:hAnsi="Calibri" w:cs="Calibri"/>
                <w:color w:val="FF0000"/>
                <w:szCs w:val="18"/>
              </w:rPr>
            </w:pPr>
            <w:ins w:id="108"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09" w:author="Akhmetov, Dmitry" w:date="2021-04-26T17:37:00Z"/>
                <w:rFonts w:ascii="Calibri" w:hAnsi="Calibri" w:cs="Calibri"/>
                <w:szCs w:val="18"/>
              </w:rPr>
            </w:pPr>
            <w:ins w:id="110" w:author="Akhmetov, Dmitry" w:date="2021-04-26T17:37:00Z">
              <w:r w:rsidRPr="004B20BC">
                <w:rPr>
                  <w:rFonts w:ascii="Calibri" w:hAnsi="Calibri" w:cs="Calibri"/>
                  <w:szCs w:val="18"/>
                </w:rPr>
                <w:t xml:space="preserve">Based on baseline rule, a STA shall invoke a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if the transmission of the final PPDU transmitted by the TXOP holder during the TXOP has completed and the TXNAV timer has expired. And, in this case, if there's nothing to transmit,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will stay at zero. If this happens on link1, and later when the non-STR MLD wants to transmit frames on both link1 and link2, the non-STR MLD can only initiate a </w:t>
              </w:r>
              <w:proofErr w:type="spellStart"/>
              <w:r w:rsidRPr="004B20BC">
                <w:rPr>
                  <w:rFonts w:ascii="Calibri" w:hAnsi="Calibri" w:cs="Calibri"/>
                  <w:szCs w:val="18"/>
                </w:rPr>
                <w:t>backoff</w:t>
              </w:r>
              <w:proofErr w:type="spellEnd"/>
              <w:r w:rsidRPr="004B20BC">
                <w:rPr>
                  <w:rFonts w:ascii="Calibri" w:hAnsi="Calibri" w:cs="Calibri"/>
                  <w:szCs w:val="18"/>
                </w:rPr>
                <w:t xml:space="preserve"> on link2 and can transmit on both link1 and link2 simultaneously as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ins>
          </w:p>
        </w:tc>
        <w:tc>
          <w:tcPr>
            <w:tcW w:w="2070" w:type="dxa"/>
          </w:tcPr>
          <w:p w14:paraId="1C64FE15" w14:textId="77777777" w:rsidR="00293D1E" w:rsidRPr="004B20BC" w:rsidRDefault="00293D1E" w:rsidP="00AD7350">
            <w:pPr>
              <w:rPr>
                <w:ins w:id="111" w:author="Akhmetov, Dmitry" w:date="2021-04-26T17:37:00Z"/>
                <w:rFonts w:ascii="Calibri" w:hAnsi="Calibri" w:cs="Calibri"/>
                <w:color w:val="FF0000"/>
                <w:szCs w:val="18"/>
              </w:rPr>
            </w:pPr>
            <w:ins w:id="112"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13" w:author="Akhmetov, Dmitry" w:date="2021-04-26T17:37:00Z"/>
                <w:rFonts w:ascii="Calibri" w:hAnsi="Calibri" w:cs="Calibri"/>
                <w:color w:val="000000"/>
                <w:szCs w:val="18"/>
              </w:rPr>
            </w:pPr>
            <w:ins w:id="114"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15" w:author="Akhmetov, Dmitry" w:date="2021-04-26T17:37:00Z"/>
                <w:rFonts w:ascii="Calibri" w:hAnsi="Calibri" w:cs="Calibri"/>
                <w:color w:val="000000"/>
                <w:szCs w:val="18"/>
              </w:rPr>
            </w:pPr>
          </w:p>
          <w:p w14:paraId="4244C07C" w14:textId="3781EA2F" w:rsidR="00293D1E" w:rsidRDefault="006D618E" w:rsidP="00AD7350">
            <w:pPr>
              <w:rPr>
                <w:ins w:id="116" w:author="Akhmetov, Dmitry" w:date="2021-04-26T17:37:00Z"/>
                <w:rFonts w:ascii="Calibri" w:hAnsi="Calibri" w:cs="Calibri"/>
                <w:color w:val="000000"/>
                <w:szCs w:val="18"/>
              </w:rPr>
            </w:pPr>
            <w:ins w:id="117" w:author="Akhmetov, Dmitry" w:date="2021-04-28T15:17:00Z">
              <w:r>
                <w:rPr>
                  <w:rFonts w:ascii="Calibri" w:hAnsi="Calibri" w:cs="Calibri"/>
                  <w:color w:val="000000"/>
                  <w:szCs w:val="18"/>
                </w:rPr>
                <w:t xml:space="preserve">Original </w:t>
              </w:r>
              <w:proofErr w:type="spellStart"/>
              <w:r>
                <w:rPr>
                  <w:rFonts w:ascii="Calibri" w:hAnsi="Calibri" w:cs="Calibri"/>
                  <w:color w:val="000000"/>
                  <w:szCs w:val="18"/>
                </w:rPr>
                <w:t>b</w:t>
              </w:r>
            </w:ins>
            <w:ins w:id="118" w:author="Akhmetov, Dmitry" w:date="2021-04-26T17:37:00Z">
              <w:r w:rsidR="00293D1E">
                <w:rPr>
                  <w:rFonts w:ascii="Calibri" w:hAnsi="Calibri" w:cs="Calibri"/>
                  <w:color w:val="000000"/>
                  <w:szCs w:val="18"/>
                </w:rPr>
                <w:t>ehavior</w:t>
              </w:r>
              <w:proofErr w:type="spellEnd"/>
              <w:r w:rsidR="00293D1E">
                <w:rPr>
                  <w:rFonts w:ascii="Calibri" w:hAnsi="Calibri" w:cs="Calibri"/>
                  <w:color w:val="000000"/>
                  <w:szCs w:val="18"/>
                </w:rPr>
                <w:t xml:space="preserve"> in clause 35 provide a STA flexibility not to initiate </w:t>
              </w:r>
              <w:proofErr w:type="spellStart"/>
              <w:r w:rsidR="00293D1E">
                <w:rPr>
                  <w:rFonts w:ascii="Calibri" w:hAnsi="Calibri" w:cs="Calibri"/>
                  <w:color w:val="000000"/>
                  <w:szCs w:val="18"/>
                </w:rPr>
                <w:t>backoff</w:t>
              </w:r>
              <w:proofErr w:type="spellEnd"/>
              <w:r w:rsidR="00293D1E">
                <w:rPr>
                  <w:rFonts w:ascii="Calibri" w:hAnsi="Calibri" w:cs="Calibri"/>
                  <w:color w:val="000000"/>
                  <w:szCs w:val="18"/>
                </w:rPr>
                <w:t xml:space="preserve"> procedure after the STA with </w:t>
              </w:r>
              <w:proofErr w:type="spellStart"/>
              <w:r w:rsidR="00293D1E">
                <w:rPr>
                  <w:rFonts w:ascii="Calibri" w:hAnsi="Calibri" w:cs="Calibri"/>
                  <w:color w:val="000000"/>
                  <w:szCs w:val="18"/>
                </w:rPr>
                <w:t>backoff</w:t>
              </w:r>
              <w:proofErr w:type="spellEnd"/>
              <w:r w:rsidR="00293D1E">
                <w:rPr>
                  <w:rFonts w:ascii="Calibri" w:hAnsi="Calibri" w:cs="Calibri"/>
                  <w:color w:val="000000"/>
                  <w:szCs w:val="18"/>
                </w:rPr>
                <w:t xml:space="preserve"> counter that has already zero and has available data for transmission detected medium transition from BUSY to IDLE.</w:t>
              </w:r>
            </w:ins>
          </w:p>
          <w:p w14:paraId="6299249E" w14:textId="77777777" w:rsidR="00293D1E" w:rsidRDefault="00293D1E" w:rsidP="00AD7350">
            <w:pPr>
              <w:rPr>
                <w:ins w:id="119" w:author="Akhmetov, Dmitry" w:date="2021-04-26T17:37:00Z"/>
                <w:rFonts w:ascii="Calibri" w:hAnsi="Calibri" w:cs="Calibri"/>
                <w:color w:val="000000"/>
                <w:szCs w:val="18"/>
              </w:rPr>
            </w:pPr>
          </w:p>
          <w:p w14:paraId="281EBDDB" w14:textId="77777777" w:rsidR="00293D1E" w:rsidRDefault="00293D1E" w:rsidP="00AD7350">
            <w:pPr>
              <w:rPr>
                <w:ins w:id="120" w:author="Akhmetov, Dmitry" w:date="2021-04-26T17:37:00Z"/>
                <w:rFonts w:ascii="Calibri" w:hAnsi="Calibri" w:cs="Calibri"/>
                <w:color w:val="000000"/>
                <w:szCs w:val="18"/>
              </w:rPr>
            </w:pPr>
            <w:ins w:id="121" w:author="Akhmetov, Dmitry" w:date="2021-04-26T17:37:00Z">
              <w:r>
                <w:rPr>
                  <w:rFonts w:ascii="Calibri" w:hAnsi="Calibri" w:cs="Calibri"/>
                  <w:color w:val="000000"/>
                  <w:szCs w:val="18"/>
                </w:rPr>
                <w:t xml:space="preserve">Clause-10 mandate a STA to perform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in such cases.</w:t>
              </w:r>
            </w:ins>
          </w:p>
          <w:p w14:paraId="3E664915" w14:textId="77777777" w:rsidR="00293D1E" w:rsidRDefault="00293D1E" w:rsidP="00AD7350">
            <w:pPr>
              <w:rPr>
                <w:ins w:id="122" w:author="Akhmetov, Dmitry" w:date="2021-04-26T17:37:00Z"/>
                <w:rFonts w:ascii="Calibri" w:hAnsi="Calibri" w:cs="Calibri"/>
                <w:color w:val="000000"/>
                <w:szCs w:val="18"/>
              </w:rPr>
            </w:pPr>
          </w:p>
          <w:p w14:paraId="750E9240" w14:textId="77777777" w:rsidR="00293D1E" w:rsidRPr="004B20BC" w:rsidRDefault="00293D1E" w:rsidP="00AD7350">
            <w:pPr>
              <w:rPr>
                <w:ins w:id="123" w:author="Akhmetov, Dmitry" w:date="2021-04-26T17:37:00Z"/>
                <w:rFonts w:ascii="Calibri" w:hAnsi="Calibri" w:cs="Calibri"/>
                <w:color w:val="000000"/>
                <w:szCs w:val="18"/>
              </w:rPr>
            </w:pPr>
            <w:ins w:id="124" w:author="Akhmetov, Dmitry" w:date="2021-04-26T17:37:00Z">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ins>
          </w:p>
          <w:p w14:paraId="4B0DA978" w14:textId="77777777" w:rsidR="00293D1E" w:rsidRDefault="00293D1E" w:rsidP="00AD7350">
            <w:pPr>
              <w:rPr>
                <w:ins w:id="125" w:author="Akhmetov, Dmitry" w:date="2021-04-26T17:37:00Z"/>
                <w:rFonts w:ascii="Calibri" w:hAnsi="Calibri" w:cs="Calibri"/>
                <w:color w:val="000000"/>
                <w:szCs w:val="18"/>
              </w:rPr>
            </w:pPr>
          </w:p>
          <w:p w14:paraId="662B431F" w14:textId="789E7369" w:rsidR="00293D1E" w:rsidRPr="004B20BC" w:rsidRDefault="00293D1E" w:rsidP="00AD7350">
            <w:pPr>
              <w:rPr>
                <w:ins w:id="126" w:author="Akhmetov, Dmitry" w:date="2021-04-26T17:37:00Z"/>
                <w:rFonts w:ascii="Calibri" w:hAnsi="Calibri" w:cs="Calibri"/>
                <w:color w:val="000000"/>
                <w:szCs w:val="18"/>
              </w:rPr>
            </w:pPr>
            <w:proofErr w:type="spellStart"/>
            <w:ins w:id="127" w:author="Akhmetov, Dmitry" w:date="2021-04-26T17:37: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28"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8"/>
                <w:r w:rsidR="00E0546F">
                  <w:rPr>
                    <w:rFonts w:ascii="Calibri" w:hAnsi="Calibri" w:cs="Calibri"/>
                    <w:color w:val="000000"/>
                    <w:szCs w:val="18"/>
                  </w:rPr>
                  <w:t>doc.: IEEE 802.11-20/0514r9</w:t>
                </w:r>
                <w:customXmlInsRangeStart w:id="129" w:author="Akhmetov, Dmitry" w:date="2021-04-26T17:37:00Z"/>
              </w:sdtContent>
            </w:sdt>
            <w:customXmlInsRangeEnd w:id="129"/>
          </w:p>
          <w:p w14:paraId="24BAF6FF" w14:textId="6371AD2B" w:rsidR="00293D1E" w:rsidRPr="004B20BC" w:rsidRDefault="00127651" w:rsidP="00AD7350">
            <w:pPr>
              <w:rPr>
                <w:ins w:id="130" w:author="Akhmetov, Dmitry" w:date="2021-04-26T17:37:00Z"/>
                <w:rFonts w:ascii="Calibri" w:hAnsi="Calibri" w:cs="Calibri"/>
                <w:color w:val="000000"/>
                <w:szCs w:val="18"/>
              </w:rPr>
            </w:pPr>
            <w:customXmlInsRangeStart w:id="131"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31"/>
                <w:r w:rsidR="00E0546F">
                  <w:rPr>
                    <w:rFonts w:ascii="Calibri" w:hAnsi="Calibri" w:cs="Calibri"/>
                    <w:color w:val="000000"/>
                    <w:szCs w:val="18"/>
                  </w:rPr>
                  <w:t>[https://mentor.ieee.org/802.11/dcn/21/11-21-0514-09-00be-cc34-cr-for-clause-35-3-13-6-sync-ppdu-start-time.docx]</w:t>
                </w:r>
                <w:customXmlInsRangeStart w:id="132" w:author="Akhmetov, Dmitry" w:date="2021-04-26T17:37:00Z"/>
              </w:sdtContent>
            </w:sdt>
            <w:customXmlInsRangeEnd w:id="132"/>
          </w:p>
          <w:p w14:paraId="33A25C58" w14:textId="77777777" w:rsidR="00293D1E" w:rsidRPr="004B20BC" w:rsidRDefault="00293D1E" w:rsidP="00AD7350">
            <w:pPr>
              <w:rPr>
                <w:ins w:id="133" w:author="Akhmetov, Dmitry" w:date="2021-04-26T17:37:00Z"/>
                <w:rFonts w:ascii="Calibri" w:hAnsi="Calibri" w:cs="Calibri"/>
                <w:color w:val="000000"/>
                <w:szCs w:val="18"/>
              </w:rPr>
            </w:pPr>
            <w:ins w:id="134"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conditions is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is already zero, and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 xml:space="preserve">STA shall initiate new </w:t>
            </w:r>
            <w:proofErr w:type="spellStart"/>
            <w:r>
              <w:rPr>
                <w:rFonts w:ascii="Calibri" w:hAnsi="Calibri" w:cs="Calibri"/>
                <w:color w:val="000000"/>
                <w:szCs w:val="18"/>
              </w:rPr>
              <w:t>backoff</w:t>
            </w:r>
            <w:proofErr w:type="spellEnd"/>
            <w:r>
              <w:rPr>
                <w:rFonts w:ascii="Calibri" w:hAnsi="Calibri" w:cs="Calibri"/>
                <w:color w:val="000000"/>
                <w:szCs w:val="18"/>
              </w:rPr>
              <w:t xml:space="preserve">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27845827" w:rsidR="009600C1" w:rsidRPr="004B20BC" w:rsidRDefault="009600C1" w:rsidP="0020177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15EA870A" w14:textId="0A35A997" w:rsidR="009600C1" w:rsidRPr="004B20BC" w:rsidRDefault="00127651"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9600C1" w:rsidRPr="00AC6336" w:rsidDel="00293D1E" w14:paraId="5D898F62" w14:textId="2ECF590B" w:rsidTr="005065BF">
        <w:trPr>
          <w:del w:id="135" w:author="Akhmetov, Dmitry" w:date="2021-04-26T17:37:00Z"/>
        </w:trPr>
        <w:tc>
          <w:tcPr>
            <w:tcW w:w="715" w:type="dxa"/>
          </w:tcPr>
          <w:p w14:paraId="511D09C4" w14:textId="18A87D9A" w:rsidR="009600C1" w:rsidRPr="004B20BC" w:rsidDel="00293D1E" w:rsidRDefault="009600C1" w:rsidP="005065BF">
            <w:pPr>
              <w:rPr>
                <w:del w:id="136" w:author="Akhmetov, Dmitry" w:date="2021-04-26T17:37:00Z"/>
                <w:rFonts w:ascii="Calibri" w:hAnsi="Calibri" w:cs="Calibri"/>
                <w:color w:val="FF0000"/>
                <w:szCs w:val="18"/>
              </w:rPr>
            </w:pPr>
            <w:del w:id="137"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38" w:author="Akhmetov, Dmitry" w:date="2021-04-26T17:37:00Z"/>
                <w:rFonts w:ascii="Calibri" w:hAnsi="Calibri" w:cs="Calibri"/>
                <w:color w:val="FF0000"/>
                <w:szCs w:val="18"/>
              </w:rPr>
            </w:pPr>
            <w:del w:id="139"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40" w:author="Akhmetov, Dmitry" w:date="2021-04-26T17:37:00Z"/>
                <w:rFonts w:ascii="Calibri" w:hAnsi="Calibri" w:cs="Calibri"/>
                <w:color w:val="FF0000"/>
                <w:szCs w:val="18"/>
              </w:rPr>
            </w:pPr>
            <w:del w:id="141"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42" w:author="Akhmetov, Dmitry" w:date="2021-04-26T17:37:00Z"/>
                <w:rFonts w:ascii="Calibri" w:hAnsi="Calibri" w:cs="Calibri"/>
                <w:color w:val="FF0000"/>
                <w:szCs w:val="18"/>
              </w:rPr>
            </w:pPr>
            <w:del w:id="143"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44" w:author="Akhmetov, Dmitry" w:date="2021-04-26T17:37:00Z"/>
                <w:rFonts w:ascii="Calibri" w:hAnsi="Calibri" w:cs="Calibri"/>
                <w:szCs w:val="18"/>
              </w:rPr>
            </w:pPr>
            <w:del w:id="145"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46" w:author="Akhmetov, Dmitry" w:date="2021-04-26T17:37:00Z"/>
                <w:rFonts w:ascii="Calibri" w:hAnsi="Calibri" w:cs="Calibri"/>
                <w:color w:val="FF0000"/>
                <w:szCs w:val="18"/>
              </w:rPr>
            </w:pPr>
            <w:del w:id="147"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48" w:author="Akhmetov, Dmitry" w:date="2021-04-26T17:37:00Z"/>
                <w:rFonts w:ascii="Calibri" w:hAnsi="Calibri" w:cs="Calibri"/>
                <w:color w:val="000000"/>
                <w:szCs w:val="18"/>
              </w:rPr>
            </w:pPr>
            <w:del w:id="149"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50" w:author="Akhmetov, Dmitry" w:date="2021-04-26T17:37:00Z"/>
                <w:rFonts w:ascii="Calibri" w:hAnsi="Calibri" w:cs="Calibri"/>
                <w:color w:val="000000"/>
                <w:szCs w:val="18"/>
              </w:rPr>
            </w:pPr>
          </w:p>
          <w:p w14:paraId="73B52A9E" w14:textId="21D6C456" w:rsidR="009600C1" w:rsidDel="00293D1E" w:rsidRDefault="009600C1" w:rsidP="005065BF">
            <w:pPr>
              <w:rPr>
                <w:del w:id="151" w:author="Akhmetov, Dmitry" w:date="2021-04-26T17:37:00Z"/>
                <w:rFonts w:ascii="Calibri" w:hAnsi="Calibri" w:cs="Calibri"/>
                <w:color w:val="000000"/>
                <w:szCs w:val="18"/>
              </w:rPr>
            </w:pPr>
            <w:del w:id="152"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53" w:author="Akhmetov, Dmitry" w:date="2021-04-26T17:37:00Z"/>
                <w:rFonts w:ascii="Calibri" w:hAnsi="Calibri" w:cs="Calibri"/>
                <w:color w:val="000000"/>
                <w:szCs w:val="18"/>
              </w:rPr>
            </w:pPr>
          </w:p>
          <w:p w14:paraId="563CD186" w14:textId="13F0AC58" w:rsidR="009600C1" w:rsidDel="00293D1E" w:rsidRDefault="009600C1" w:rsidP="005065BF">
            <w:pPr>
              <w:rPr>
                <w:del w:id="154" w:author="Akhmetov, Dmitry" w:date="2021-04-26T17:37:00Z"/>
                <w:rFonts w:ascii="Calibri" w:hAnsi="Calibri" w:cs="Calibri"/>
                <w:color w:val="000000"/>
                <w:szCs w:val="18"/>
              </w:rPr>
            </w:pPr>
            <w:del w:id="155"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56"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57" w:author="Akhmetov, Dmitry" w:date="2021-04-26T17:37:00Z"/>
                <w:rFonts w:ascii="Calibri" w:hAnsi="Calibri" w:cs="Calibri"/>
                <w:color w:val="000000"/>
                <w:szCs w:val="18"/>
              </w:rPr>
            </w:pPr>
            <w:del w:id="158"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59"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60" w:author="Akhmetov, Dmitry" w:date="2021-04-26T17:37:00Z"/>
                <w:rFonts w:ascii="Calibri" w:hAnsi="Calibri" w:cs="Calibri"/>
                <w:color w:val="000000"/>
                <w:szCs w:val="18"/>
              </w:rPr>
            </w:pPr>
            <w:del w:id="161"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62"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2"/>
                <w:customXmlDelRangeStart w:id="163" w:author="Akhmetov, Dmitry" w:date="2021-04-26T17:37:00Z"/>
              </w:sdtContent>
            </w:sdt>
            <w:customXmlDelRangeEnd w:id="163"/>
          </w:p>
          <w:p w14:paraId="55661D6D" w14:textId="7CE3861D" w:rsidR="009600C1" w:rsidRPr="004B20BC" w:rsidDel="00293D1E" w:rsidRDefault="00127651" w:rsidP="005065BF">
            <w:pPr>
              <w:rPr>
                <w:del w:id="164" w:author="Akhmetov, Dmitry" w:date="2021-04-26T17:37:00Z"/>
                <w:rFonts w:ascii="Calibri" w:hAnsi="Calibri" w:cs="Calibri"/>
                <w:color w:val="000000"/>
                <w:szCs w:val="18"/>
              </w:rPr>
            </w:pPr>
            <w:customXmlDelRangeStart w:id="165"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65"/>
                <w:customXmlDelRangeStart w:id="166" w:author="Akhmetov, Dmitry" w:date="2021-04-26T17:37:00Z"/>
              </w:sdtContent>
            </w:sdt>
            <w:customXmlDelRangeEnd w:id="166"/>
          </w:p>
          <w:p w14:paraId="4983BA29" w14:textId="2DE7C077" w:rsidR="009600C1" w:rsidRPr="004B20BC" w:rsidDel="00293D1E" w:rsidRDefault="009600C1" w:rsidP="005065BF">
            <w:pPr>
              <w:rPr>
                <w:del w:id="167" w:author="Akhmetov, Dmitry" w:date="2021-04-26T17:37:00Z"/>
                <w:rFonts w:ascii="Calibri" w:hAnsi="Calibri" w:cs="Calibri"/>
                <w:color w:val="000000"/>
                <w:szCs w:val="18"/>
              </w:rPr>
            </w:pPr>
            <w:del w:id="168"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69" w:author="Akhmetov, Dmitry" w:date="2021-04-28T15:14:00Z"/>
        </w:trPr>
        <w:tc>
          <w:tcPr>
            <w:tcW w:w="715" w:type="dxa"/>
            <w:shd w:val="clear" w:color="auto" w:fill="auto"/>
          </w:tcPr>
          <w:p w14:paraId="6B10459D" w14:textId="4E367D23" w:rsidR="004C3003" w:rsidRPr="004B20BC" w:rsidDel="004078FF" w:rsidRDefault="004C3003" w:rsidP="00ED6665">
            <w:pPr>
              <w:rPr>
                <w:del w:id="170" w:author="Akhmetov, Dmitry" w:date="2021-04-28T15:14:00Z"/>
                <w:rFonts w:ascii="Calibri" w:hAnsi="Calibri" w:cs="Calibri"/>
                <w:szCs w:val="18"/>
              </w:rPr>
            </w:pPr>
            <w:del w:id="171"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72" w:author="Akhmetov, Dmitry" w:date="2021-04-28T15:14:00Z"/>
                <w:rFonts w:ascii="Calibri" w:hAnsi="Calibri" w:cs="Calibri"/>
                <w:szCs w:val="18"/>
              </w:rPr>
            </w:pPr>
            <w:del w:id="173"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74" w:author="Akhmetov, Dmitry" w:date="2021-04-28T15:14:00Z"/>
                <w:rFonts w:ascii="Calibri" w:hAnsi="Calibri" w:cs="Calibri"/>
                <w:szCs w:val="18"/>
              </w:rPr>
            </w:pPr>
            <w:del w:id="175"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76" w:author="Akhmetov, Dmitry" w:date="2021-04-28T15:14:00Z"/>
                <w:rFonts w:ascii="Calibri" w:hAnsi="Calibri" w:cs="Calibri"/>
                <w:color w:val="000000"/>
                <w:szCs w:val="18"/>
              </w:rPr>
            </w:pPr>
            <w:del w:id="177"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78" w:author="Akhmetov, Dmitry" w:date="2021-04-28T15:14:00Z"/>
                <w:rFonts w:ascii="Calibri" w:hAnsi="Calibri" w:cs="Calibri"/>
                <w:color w:val="000000"/>
                <w:szCs w:val="18"/>
              </w:rPr>
            </w:pPr>
            <w:del w:id="179"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80" w:author="Akhmetov, Dmitry" w:date="2021-04-28T15:14:00Z"/>
                <w:rFonts w:ascii="Calibri" w:hAnsi="Calibri" w:cs="Calibri"/>
                <w:color w:val="000000"/>
                <w:szCs w:val="18"/>
              </w:rPr>
            </w:pPr>
            <w:del w:id="181"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82" w:author="Akhmetov, Dmitry" w:date="2021-04-28T15:14:00Z"/>
                <w:rFonts w:ascii="Calibri" w:hAnsi="Calibri" w:cs="Calibri"/>
                <w:color w:val="000000"/>
                <w:szCs w:val="18"/>
              </w:rPr>
            </w:pPr>
            <w:del w:id="183"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84" w:author="Akhmetov, Dmitry" w:date="2021-04-28T15:14:00Z"/>
                <w:rFonts w:ascii="Calibri" w:hAnsi="Calibri" w:cs="Calibri"/>
                <w:color w:val="000000"/>
                <w:szCs w:val="18"/>
              </w:rPr>
            </w:pPr>
          </w:p>
          <w:p w14:paraId="3CC834F3" w14:textId="39EA50C1" w:rsidR="004C3003" w:rsidDel="004078FF" w:rsidRDefault="004C3003" w:rsidP="00ED6665">
            <w:pPr>
              <w:rPr>
                <w:del w:id="185" w:author="Akhmetov, Dmitry" w:date="2021-04-28T15:14:00Z"/>
                <w:rFonts w:ascii="Calibri" w:hAnsi="Calibri" w:cs="Calibri"/>
                <w:color w:val="000000"/>
                <w:szCs w:val="18"/>
              </w:rPr>
            </w:pPr>
            <w:del w:id="186"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87"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88" w:author="Akhmetov, Dmitry" w:date="2021-04-28T15:14:00Z"/>
                <w:rFonts w:ascii="Calibri" w:hAnsi="Calibri" w:cs="Calibri"/>
                <w:color w:val="000000"/>
                <w:szCs w:val="18"/>
              </w:rPr>
            </w:pPr>
            <w:del w:id="189"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90"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90"/>
                <w:customXmlDelRangeStart w:id="191" w:author="Akhmetov, Dmitry" w:date="2021-04-28T15:14:00Z"/>
              </w:sdtContent>
            </w:sdt>
            <w:customXmlDelRangeEnd w:id="191"/>
          </w:p>
          <w:p w14:paraId="0F0C418B" w14:textId="4575FE0C" w:rsidR="004C3003" w:rsidRPr="004B20BC" w:rsidDel="004078FF" w:rsidRDefault="00127651" w:rsidP="00ED6665">
            <w:pPr>
              <w:rPr>
                <w:del w:id="192" w:author="Akhmetov, Dmitry" w:date="2021-04-28T15:14:00Z"/>
                <w:rFonts w:ascii="Calibri" w:hAnsi="Calibri" w:cs="Calibri"/>
                <w:color w:val="000000"/>
                <w:szCs w:val="18"/>
              </w:rPr>
            </w:pPr>
            <w:customXmlDelRangeStart w:id="193"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3"/>
                <w:customXmlDelRangeStart w:id="194" w:author="Akhmetov, Dmitry" w:date="2021-04-28T15:14:00Z"/>
              </w:sdtContent>
            </w:sdt>
            <w:customXmlDelRangeEnd w:id="194"/>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 xml:space="preserve">This procedure does not cover the case where the channel (link) is idle and a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95" w:author="Akhmetov, Dmitry" w:date="2021-04-28T15:23:00Z">
              <w:r w:rsidRPr="00EF6FEB" w:rsidDel="00AC6454">
                <w:rPr>
                  <w:rFonts w:ascii="Calibri" w:hAnsi="Calibri" w:cs="Calibri"/>
                  <w:color w:val="000000"/>
                  <w:szCs w:val="18"/>
                </w:rPr>
                <w:delText>1</w:delText>
              </w:r>
            </w:del>
            <w:ins w:id="196"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w:t>
            </w:r>
            <w:proofErr w:type="spellStart"/>
            <w:r w:rsidRPr="00EF6FEB">
              <w:rPr>
                <w:rFonts w:ascii="Calibri" w:hAnsi="Calibri" w:cs="Calibri"/>
                <w:color w:val="000000"/>
                <w:szCs w:val="18"/>
              </w:rPr>
              <w:t>backoff</w:t>
            </w:r>
            <w:proofErr w:type="spellEnd"/>
            <w:r w:rsidRPr="00EF6FEB">
              <w:rPr>
                <w:rFonts w:ascii="Calibri" w:hAnsi="Calibri" w:cs="Calibri"/>
                <w:color w:val="000000"/>
                <w:szCs w:val="18"/>
              </w:rPr>
              <w:t xml:space="preserve">/MEDIUM_BUSY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was not performed because of idle channel status, is the </w:t>
            </w:r>
            <w:proofErr w:type="spellStart"/>
            <w:r w:rsidRPr="004C67C2">
              <w:rPr>
                <w:rFonts w:ascii="Calibri" w:hAnsi="Calibri" w:cs="Calibri"/>
                <w:szCs w:val="18"/>
              </w:rPr>
              <w:t>backoff</w:t>
            </w:r>
            <w:proofErr w:type="spellEnd"/>
            <w:r w:rsidRPr="004C67C2">
              <w:rPr>
                <w:rFonts w:ascii="Calibri" w:hAnsi="Calibri" w:cs="Calibri"/>
                <w:szCs w:val="18"/>
              </w:rPr>
              <w:t xml:space="preserve"> counter value 0 without the initiation of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 The description does not cover the case where the link was idle without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and the other link became busy while waiting for the other link's </w:t>
            </w:r>
            <w:proofErr w:type="spellStart"/>
            <w:r w:rsidRPr="004C67C2">
              <w:rPr>
                <w:rFonts w:ascii="Calibri" w:hAnsi="Calibri" w:cs="Calibri"/>
                <w:szCs w:val="18"/>
              </w:rPr>
              <w:t>backoff</w:t>
            </w:r>
            <w:proofErr w:type="spellEnd"/>
            <w:r w:rsidRPr="004C67C2">
              <w:rPr>
                <w:rFonts w:ascii="Calibri" w:hAnsi="Calibri" w:cs="Calibri"/>
                <w:szCs w:val="18"/>
              </w:rPr>
              <w:t xml:space="preserve"> countdown. It is necessary to define the sync PPDU transmission procedure where one link is idle from the beginning and the other link has to perform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cross link information exchange delay of an MLD might be not very small. A STA of an MLD may not know CCA result of the other STA of the same MLD in real-time. So, a STA of an MLD may not know exact slot boundary that the other STA's </w:t>
            </w:r>
            <w:proofErr w:type="spellStart"/>
            <w:r w:rsidRPr="00192D48">
              <w:rPr>
                <w:rFonts w:ascii="Arial" w:hAnsi="Arial" w:cs="Arial"/>
                <w:sz w:val="20"/>
              </w:rPr>
              <w:t>backoff</w:t>
            </w:r>
            <w:proofErr w:type="spellEnd"/>
            <w:r w:rsidRPr="00192D48">
              <w:rPr>
                <w:rFonts w:ascii="Arial" w:hAnsi="Arial" w:cs="Arial"/>
                <w:sz w:val="20"/>
              </w:rPr>
              <w:t xml:space="preserve">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 xml:space="preserve">Sync channel access procedure of the STA that has already zero </w:t>
            </w:r>
            <w:proofErr w:type="spellStart"/>
            <w:r w:rsidRPr="00192D48">
              <w:rPr>
                <w:rFonts w:ascii="Arial" w:hAnsi="Arial" w:cs="Arial"/>
                <w:sz w:val="20"/>
              </w:rPr>
              <w:t>backoff</w:t>
            </w:r>
            <w:proofErr w:type="spellEnd"/>
            <w:r w:rsidRPr="00192D48">
              <w:rPr>
                <w:rFonts w:ascii="Arial" w:hAnsi="Arial" w:cs="Arial"/>
                <w:sz w:val="20"/>
              </w:rPr>
              <w:t xml:space="preserve">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The STA of an MLD with </w:t>
            </w:r>
            <w:proofErr w:type="spellStart"/>
            <w:r w:rsidRPr="00192D48">
              <w:rPr>
                <w:rFonts w:ascii="Calibri" w:hAnsi="Calibri" w:cs="Calibri"/>
                <w:color w:val="000000"/>
                <w:szCs w:val="18"/>
              </w:rPr>
              <w:t>backoff</w:t>
            </w:r>
            <w:proofErr w:type="spellEnd"/>
            <w:r w:rsidRPr="00192D48">
              <w:rPr>
                <w:rFonts w:ascii="Calibri" w:hAnsi="Calibri" w:cs="Calibri"/>
                <w:color w:val="000000"/>
                <w:szCs w:val="18"/>
              </w:rPr>
              <w:t xml:space="preserve">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 xml:space="preserve">link. The slot boundary of another link is a slot boundary that </w:t>
            </w:r>
            <w:proofErr w:type="spellStart"/>
            <w:r w:rsidRPr="00201A04">
              <w:rPr>
                <w:rFonts w:ascii="Arial" w:hAnsi="Arial" w:cs="Arial"/>
                <w:sz w:val="20"/>
              </w:rPr>
              <w:t>backoff</w:t>
            </w:r>
            <w:proofErr w:type="spellEnd"/>
            <w:r w:rsidRPr="00201A04">
              <w:rPr>
                <w:rFonts w:ascii="Arial" w:hAnsi="Arial" w:cs="Arial"/>
                <w:sz w:val="20"/>
              </w:rPr>
              <w:t xml:space="preserve">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3DC03B19"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97"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98" w:author="Akhmetov, Dmitry" w:date="2021-04-28T15:28:00Z">
              <w:r w:rsidR="00887DDA">
                <w:rPr>
                  <w:rFonts w:ascii="Calibri" w:hAnsi="Calibri" w:cs="Calibri"/>
                  <w:color w:val="000000"/>
                  <w:szCs w:val="18"/>
                </w:rPr>
                <w:t>one may exp</w:t>
              </w:r>
            </w:ins>
            <w:ins w:id="199" w:author="Akhmetov, Dmitry" w:date="2021-05-10T17:33:00Z">
              <w:r w:rsidR="001E0367">
                <w:rPr>
                  <w:rFonts w:ascii="Calibri" w:hAnsi="Calibri" w:cs="Calibri"/>
                  <w:color w:val="000000"/>
                  <w:szCs w:val="18"/>
                </w:rPr>
                <w:t>e</w:t>
              </w:r>
            </w:ins>
            <w:ins w:id="200" w:author="Akhmetov, Dmitry" w:date="2021-04-28T15:28:00Z">
              <w:r w:rsidR="00887DDA">
                <w:rPr>
                  <w:rFonts w:ascii="Calibri" w:hAnsi="Calibri" w:cs="Calibri"/>
                  <w:color w:val="000000"/>
                  <w:szCs w:val="18"/>
                </w:rPr>
                <w:t xml:space="preserve">ct </w:t>
              </w:r>
            </w:ins>
            <w:r w:rsidRPr="00201A04">
              <w:rPr>
                <w:rFonts w:ascii="Calibri" w:hAnsi="Calibri" w:cs="Calibri"/>
                <w:color w:val="000000"/>
                <w:szCs w:val="18"/>
              </w:rPr>
              <w:t>STA</w:t>
            </w:r>
            <w:ins w:id="201"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202" w:author="Akhmetov, Dmitry" w:date="2021-04-28T15:28:00Z">
              <w:r w:rsidDel="00887DDA">
                <w:rPr>
                  <w:rFonts w:ascii="Calibri" w:hAnsi="Calibri" w:cs="Calibri"/>
                  <w:color w:val="000000"/>
                  <w:szCs w:val="18"/>
                </w:rPr>
                <w:delText xml:space="preserve">may </w:delText>
              </w:r>
            </w:del>
            <w:ins w:id="203"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204"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205" w:author="Akhmetov, Dmitry" w:date="2021-04-28T15:28:00Z">
              <w:r w:rsidR="00887DDA">
                <w:rPr>
                  <w:rFonts w:ascii="Calibri" w:hAnsi="Calibri" w:cs="Calibri"/>
                  <w:color w:val="000000"/>
                  <w:szCs w:val="18"/>
                </w:rPr>
                <w:t xml:space="preserve">receiving a signal of </w:t>
              </w:r>
            </w:ins>
            <w:r w:rsidRPr="00201A04">
              <w:rPr>
                <w:rFonts w:ascii="Calibri" w:hAnsi="Calibri" w:cs="Calibri"/>
                <w:color w:val="000000"/>
                <w:szCs w:val="18"/>
              </w:rPr>
              <w:t xml:space="preserve"> </w:t>
            </w:r>
            <w:proofErr w:type="spellStart"/>
            <w:r w:rsidRPr="00201A04">
              <w:rPr>
                <w:rFonts w:ascii="Calibri" w:hAnsi="Calibri" w:cs="Calibri"/>
                <w:color w:val="000000"/>
                <w:szCs w:val="18"/>
              </w:rPr>
              <w:t>backoff</w:t>
            </w:r>
            <w:proofErr w:type="spellEnd"/>
            <w:r w:rsidRPr="00201A04">
              <w:rPr>
                <w:rFonts w:ascii="Calibri" w:hAnsi="Calibri" w:cs="Calibri"/>
                <w:color w:val="000000"/>
                <w:szCs w:val="18"/>
              </w:rPr>
              <w:t xml:space="preserve"> </w:t>
            </w:r>
            <w:ins w:id="206" w:author="Akhmetov, Dmitry" w:date="2021-04-28T15:28:00Z">
              <w:r w:rsidR="00887DDA">
                <w:rPr>
                  <w:rFonts w:ascii="Calibri" w:hAnsi="Calibri" w:cs="Calibri"/>
                  <w:color w:val="000000"/>
                  <w:szCs w:val="18"/>
                </w:rPr>
                <w:t xml:space="preserve">completion </w:t>
              </w:r>
            </w:ins>
            <w:ins w:id="207"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208"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209"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210" w:author="Akhmetov, Dmitry" w:date="2021-04-28T15:29:00Z">
              <w:r>
                <w:rPr>
                  <w:rFonts w:ascii="Calibri" w:hAnsi="Calibri" w:cs="Calibri"/>
                  <w:color w:val="000000"/>
                  <w:szCs w:val="18"/>
                </w:rPr>
                <w:t xml:space="preserve">As such we propose </w:t>
              </w:r>
            </w:ins>
            <w:ins w:id="211" w:author="Akhmetov, Dmitry" w:date="2021-04-28T15:30:00Z">
              <w:r w:rsidR="00B34AA1">
                <w:rPr>
                  <w:rFonts w:ascii="Calibri" w:hAnsi="Calibri" w:cs="Calibri"/>
                  <w:color w:val="000000"/>
                  <w:szCs w:val="18"/>
                </w:rPr>
                <w:t xml:space="preserve">not to </w:t>
              </w:r>
            </w:ins>
            <w:ins w:id="212" w:author="Akhmetov, Dmitry" w:date="2021-04-28T15:29:00Z">
              <w:r>
                <w:rPr>
                  <w:rFonts w:ascii="Calibri" w:hAnsi="Calibri" w:cs="Calibri"/>
                  <w:color w:val="000000"/>
                  <w:szCs w:val="18"/>
                </w:rPr>
                <w:t xml:space="preserve">mandate STA1 to TX on its respective </w:t>
              </w:r>
            </w:ins>
            <w:ins w:id="213"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737B9816"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258AC33D" w14:textId="7F45C5A5" w:rsidR="001207EB" w:rsidRPr="00201A04" w:rsidRDefault="00127651"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1557FAD9"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E0546F">
                  <w:rPr>
                    <w:rFonts w:ascii="Calibri" w:hAnsi="Calibri" w:cs="Calibri"/>
                    <w:color w:val="000000"/>
                    <w:szCs w:val="18"/>
                  </w:rPr>
                  <w:t>doc.: IEEE 802.11-20/0514r9</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2107EB" w:rsidRPr="00AC6336" w14:paraId="237ACBDB" w14:textId="77777777" w:rsidTr="00592732">
        <w:trPr>
          <w:ins w:id="214" w:author="Akhmetov, Dmitry" w:date="2021-05-05T10:00:00Z"/>
        </w:trPr>
        <w:tc>
          <w:tcPr>
            <w:tcW w:w="715" w:type="dxa"/>
          </w:tcPr>
          <w:p w14:paraId="6440C524" w14:textId="049CF2D1" w:rsidR="002107EB" w:rsidRPr="002107EB" w:rsidRDefault="002107EB" w:rsidP="002107EB">
            <w:pPr>
              <w:rPr>
                <w:ins w:id="215" w:author="Akhmetov, Dmitry" w:date="2021-05-05T10:00:00Z"/>
                <w:rFonts w:ascii="Calibri" w:hAnsi="Calibri" w:cs="Calibri"/>
                <w:szCs w:val="18"/>
              </w:rPr>
            </w:pPr>
            <w:ins w:id="216" w:author="Akhmetov, Dmitry" w:date="2021-05-05T10:00:00Z">
              <w:r w:rsidRPr="00A544AC">
                <w:rPr>
                  <w:rFonts w:ascii="Calibri" w:hAnsi="Calibri" w:cs="Calibri"/>
                  <w:szCs w:val="18"/>
                </w:rPr>
                <w:t>1507</w:t>
              </w:r>
            </w:ins>
          </w:p>
        </w:tc>
        <w:tc>
          <w:tcPr>
            <w:tcW w:w="1260" w:type="dxa"/>
          </w:tcPr>
          <w:p w14:paraId="23D7F1B6" w14:textId="141BE404" w:rsidR="002107EB" w:rsidRPr="00A544AC" w:rsidRDefault="002107EB" w:rsidP="002107EB">
            <w:pPr>
              <w:rPr>
                <w:ins w:id="217" w:author="Akhmetov, Dmitry" w:date="2021-05-05T10:00:00Z"/>
                <w:rFonts w:ascii="Calibri" w:hAnsi="Calibri" w:cs="Calibri"/>
                <w:szCs w:val="18"/>
              </w:rPr>
            </w:pPr>
            <w:ins w:id="218" w:author="Akhmetov, Dmitry" w:date="2021-05-05T10:00:00Z">
              <w:r w:rsidRPr="00A544AC">
                <w:rPr>
                  <w:rFonts w:ascii="Calibri" w:hAnsi="Calibri" w:cs="Calibri"/>
                  <w:szCs w:val="18"/>
                </w:rPr>
                <w:t>Dmitry Akhmetov</w:t>
              </w:r>
            </w:ins>
          </w:p>
        </w:tc>
        <w:tc>
          <w:tcPr>
            <w:tcW w:w="810" w:type="dxa"/>
          </w:tcPr>
          <w:p w14:paraId="2E60A1B8" w14:textId="0D0727C0" w:rsidR="002107EB" w:rsidRPr="00A544AC" w:rsidRDefault="002107EB" w:rsidP="002107EB">
            <w:pPr>
              <w:rPr>
                <w:ins w:id="219" w:author="Akhmetov, Dmitry" w:date="2021-05-05T10:00:00Z"/>
                <w:rFonts w:ascii="Calibri" w:hAnsi="Calibri" w:cs="Calibri"/>
                <w:szCs w:val="18"/>
              </w:rPr>
            </w:pPr>
            <w:ins w:id="220" w:author="Akhmetov, Dmitry" w:date="2021-05-05T10:00:00Z">
              <w:r w:rsidRPr="00A544AC">
                <w:rPr>
                  <w:rFonts w:ascii="Calibri" w:hAnsi="Calibri" w:cs="Calibri"/>
                  <w:szCs w:val="18"/>
                </w:rPr>
                <w:t>35.3.13.6</w:t>
              </w:r>
            </w:ins>
          </w:p>
        </w:tc>
        <w:tc>
          <w:tcPr>
            <w:tcW w:w="810" w:type="dxa"/>
          </w:tcPr>
          <w:p w14:paraId="4C28D813" w14:textId="668CB05D" w:rsidR="002107EB" w:rsidRPr="00A544AC" w:rsidRDefault="002107EB" w:rsidP="002107EB">
            <w:pPr>
              <w:rPr>
                <w:ins w:id="221" w:author="Akhmetov, Dmitry" w:date="2021-05-05T10:00:00Z"/>
                <w:rFonts w:ascii="Calibri" w:hAnsi="Calibri" w:cs="Calibri"/>
                <w:szCs w:val="18"/>
              </w:rPr>
            </w:pPr>
            <w:ins w:id="222" w:author="Akhmetov, Dmitry" w:date="2021-05-05T10:00:00Z">
              <w:r w:rsidRPr="00A544AC">
                <w:rPr>
                  <w:rFonts w:ascii="Calibri" w:hAnsi="Calibri" w:cs="Calibri"/>
                  <w:szCs w:val="18"/>
                </w:rPr>
                <w:t>144.32</w:t>
              </w:r>
            </w:ins>
          </w:p>
        </w:tc>
        <w:tc>
          <w:tcPr>
            <w:tcW w:w="2340" w:type="dxa"/>
          </w:tcPr>
          <w:p w14:paraId="55F62EA3" w14:textId="3E56C1CB" w:rsidR="002107EB" w:rsidRPr="00A544AC" w:rsidRDefault="002107EB" w:rsidP="002107EB">
            <w:pPr>
              <w:rPr>
                <w:ins w:id="223" w:author="Akhmetov, Dmitry" w:date="2021-05-05T10:00:00Z"/>
                <w:rFonts w:ascii="Calibri" w:hAnsi="Calibri" w:cs="Calibri"/>
                <w:szCs w:val="18"/>
              </w:rPr>
            </w:pPr>
            <w:ins w:id="224" w:author="Akhmetov, Dmitry" w:date="2021-05-05T10:00:00Z">
              <w:r w:rsidRPr="00A544AC">
                <w:rPr>
                  <w:rFonts w:ascii="Calibri" w:hAnsi="Calibri" w:cs="Calibri"/>
                  <w:szCs w:val="18"/>
                </w:rPr>
                <w:t xml:space="preserve">SYNC </w:t>
              </w:r>
              <w:proofErr w:type="spellStart"/>
              <w:r w:rsidRPr="00A544AC">
                <w:rPr>
                  <w:rFonts w:ascii="Calibri" w:hAnsi="Calibri" w:cs="Calibri"/>
                  <w:szCs w:val="18"/>
                </w:rPr>
                <w:t>channe</w:t>
              </w:r>
              <w:proofErr w:type="spellEnd"/>
              <w:r w:rsidRPr="00A544AC">
                <w:rPr>
                  <w:rFonts w:ascii="Calibri" w:hAnsi="Calibri" w:cs="Calibri"/>
                  <w:szCs w:val="18"/>
                </w:rPr>
                <w:t xml:space="preserve"> access is not dependent on any </w:t>
              </w:r>
              <w:proofErr w:type="spellStart"/>
              <w:r w:rsidRPr="00A544AC">
                <w:rPr>
                  <w:rFonts w:ascii="Calibri" w:hAnsi="Calibri" w:cs="Calibri"/>
                  <w:szCs w:val="18"/>
                </w:rPr>
                <w:t>nSTR</w:t>
              </w:r>
              <w:proofErr w:type="spellEnd"/>
              <w:r w:rsidRPr="00A544AC">
                <w:rPr>
                  <w:rFonts w:ascii="Calibri" w:hAnsi="Calibri" w:cs="Calibri"/>
                  <w:szCs w:val="18"/>
                </w:rPr>
                <w:t xml:space="preserve"> specific characteristics, a device is not mandated to be </w:t>
              </w:r>
              <w:proofErr w:type="spellStart"/>
              <w:r w:rsidRPr="00A544AC">
                <w:rPr>
                  <w:rFonts w:ascii="Calibri" w:hAnsi="Calibri" w:cs="Calibri"/>
                  <w:szCs w:val="18"/>
                </w:rPr>
                <w:t>nSTR</w:t>
              </w:r>
              <w:proofErr w:type="spellEnd"/>
              <w:r w:rsidRPr="00A544AC">
                <w:rPr>
                  <w:rFonts w:ascii="Calibri" w:hAnsi="Calibri" w:cs="Calibri"/>
                  <w:szCs w:val="18"/>
                </w:rPr>
                <w:t xml:space="preserve"> to perform SYNC channel access as described </w:t>
              </w:r>
              <w:r w:rsidRPr="00A544AC">
                <w:rPr>
                  <w:rFonts w:ascii="Calibri" w:hAnsi="Calibri" w:cs="Calibri"/>
                  <w:szCs w:val="18"/>
                </w:rPr>
                <w:lastRenderedPageBreak/>
                <w:t xml:space="preserve">in this clause. It is safe to extend the mechanism to both STR and </w:t>
              </w:r>
              <w:proofErr w:type="spellStart"/>
              <w:r w:rsidRPr="00A544AC">
                <w:rPr>
                  <w:rFonts w:ascii="Calibri" w:hAnsi="Calibri" w:cs="Calibri"/>
                  <w:szCs w:val="18"/>
                </w:rPr>
                <w:t>nSTR</w:t>
              </w:r>
              <w:proofErr w:type="spellEnd"/>
              <w:r w:rsidRPr="00A544AC">
                <w:rPr>
                  <w:rFonts w:ascii="Calibri" w:hAnsi="Calibri" w:cs="Calibri"/>
                  <w:szCs w:val="18"/>
                </w:rPr>
                <w:t xml:space="preserve"> cases</w:t>
              </w:r>
            </w:ins>
          </w:p>
        </w:tc>
        <w:tc>
          <w:tcPr>
            <w:tcW w:w="2070" w:type="dxa"/>
          </w:tcPr>
          <w:p w14:paraId="606805F8" w14:textId="215552B4" w:rsidR="002107EB" w:rsidRPr="00A544AC" w:rsidRDefault="002107EB" w:rsidP="002107EB">
            <w:pPr>
              <w:rPr>
                <w:ins w:id="225" w:author="Akhmetov, Dmitry" w:date="2021-05-05T10:00:00Z"/>
                <w:rFonts w:ascii="Calibri" w:hAnsi="Calibri" w:cs="Calibri"/>
                <w:szCs w:val="18"/>
              </w:rPr>
            </w:pPr>
            <w:ins w:id="226" w:author="Akhmetov, Dmitry" w:date="2021-05-05T10:00:00Z">
              <w:r w:rsidRPr="00A544AC">
                <w:rPr>
                  <w:rFonts w:ascii="Calibri" w:hAnsi="Calibri" w:cs="Calibri"/>
                  <w:szCs w:val="18"/>
                </w:rPr>
                <w:lastRenderedPageBreak/>
                <w:t>Remove Note 2 and remove  "non-STR" from line 35</w:t>
              </w:r>
            </w:ins>
          </w:p>
        </w:tc>
        <w:tc>
          <w:tcPr>
            <w:tcW w:w="2072" w:type="dxa"/>
          </w:tcPr>
          <w:p w14:paraId="697D2FAE" w14:textId="7A457151" w:rsidR="00A544AC" w:rsidRDefault="00A544AC" w:rsidP="00A544AC">
            <w:pPr>
              <w:rPr>
                <w:ins w:id="227" w:author="Akhmetov, Dmitry" w:date="2021-05-05T10:02:00Z"/>
                <w:rFonts w:ascii="Calibri" w:hAnsi="Calibri" w:cs="Calibri"/>
                <w:color w:val="000000"/>
                <w:szCs w:val="18"/>
              </w:rPr>
            </w:pPr>
            <w:ins w:id="228" w:author="Akhmetov, Dmitry" w:date="2021-05-05T10:01:00Z">
              <w:r>
                <w:rPr>
                  <w:rFonts w:ascii="Calibri" w:hAnsi="Calibri" w:cs="Calibri"/>
                  <w:color w:val="000000"/>
                  <w:szCs w:val="18"/>
                </w:rPr>
                <w:t>Revised</w:t>
              </w:r>
            </w:ins>
            <w:ins w:id="229" w:author="Akhmetov, Dmitry" w:date="2021-05-05T10:02:00Z">
              <w:r>
                <w:rPr>
                  <w:rFonts w:ascii="Calibri" w:hAnsi="Calibri" w:cs="Calibri"/>
                  <w:color w:val="000000"/>
                  <w:szCs w:val="18"/>
                </w:rPr>
                <w:t>.</w:t>
              </w:r>
            </w:ins>
          </w:p>
          <w:p w14:paraId="7702FA20" w14:textId="332C14D7" w:rsidR="00A544AC" w:rsidRDefault="00A544AC" w:rsidP="00807226">
            <w:pPr>
              <w:rPr>
                <w:ins w:id="230" w:author="Akhmetov, Dmitry" w:date="2021-05-05T10:01:00Z"/>
                <w:rFonts w:ascii="Calibri" w:hAnsi="Calibri" w:cs="Calibri"/>
                <w:color w:val="000000"/>
                <w:szCs w:val="18"/>
              </w:rPr>
            </w:pPr>
            <w:ins w:id="231" w:author="Akhmetov, Dmitry" w:date="2021-05-05T10:02:00Z">
              <w:r>
                <w:rPr>
                  <w:rFonts w:ascii="Calibri" w:hAnsi="Calibri" w:cs="Calibri"/>
                  <w:color w:val="000000"/>
                  <w:szCs w:val="18"/>
                </w:rPr>
                <w:t xml:space="preserve">Removed </w:t>
              </w:r>
              <w:r w:rsidR="00BB0EF3">
                <w:rPr>
                  <w:rFonts w:ascii="Calibri" w:hAnsi="Calibri" w:cs="Calibri"/>
                  <w:color w:val="000000"/>
                  <w:szCs w:val="18"/>
                </w:rPr>
                <w:t xml:space="preserve">Note 2, </w:t>
              </w:r>
            </w:ins>
          </w:p>
          <w:p w14:paraId="48429908" w14:textId="161677C8" w:rsidR="00A544AC" w:rsidRPr="004B20BC" w:rsidRDefault="00A544AC" w:rsidP="00A544AC">
            <w:pPr>
              <w:rPr>
                <w:ins w:id="232" w:author="Akhmetov, Dmitry" w:date="2021-05-05T10:01:00Z"/>
                <w:rFonts w:ascii="Calibri" w:hAnsi="Calibri" w:cs="Calibri"/>
                <w:color w:val="000000"/>
                <w:szCs w:val="18"/>
              </w:rPr>
            </w:pPr>
            <w:proofErr w:type="spellStart"/>
            <w:ins w:id="233" w:author="Akhmetov, Dmitry" w:date="2021-05-05T10:01: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ins>
            <w:ins w:id="234" w:author="Akhmetov, Dmitry" w:date="2021-05-05T10:02:00Z">
              <w:r>
                <w:rPr>
                  <w:rFonts w:ascii="Calibri" w:hAnsi="Calibri" w:cs="Calibri"/>
                  <w:color w:val="000000"/>
                  <w:szCs w:val="18"/>
                </w:rPr>
                <w:t>1507</w:t>
              </w:r>
            </w:ins>
            <w:ins w:id="235" w:author="Akhmetov, Dmitry" w:date="2021-05-05T10:01:00Z">
              <w:r w:rsidRPr="004B20BC">
                <w:rPr>
                  <w:rFonts w:ascii="Calibri" w:hAnsi="Calibri" w:cs="Calibri"/>
                  <w:color w:val="000000"/>
                  <w:szCs w:val="18"/>
                </w:rPr>
                <w:t xml:space="preserve">) in </w:t>
              </w:r>
            </w:ins>
            <w:customXmlInsRangeStart w:id="236" w:author="Akhmetov, Dmitry" w:date="2021-05-05T10:01:00Z"/>
            <w:sdt>
              <w:sdtPr>
                <w:rPr>
                  <w:rFonts w:ascii="Calibri" w:hAnsi="Calibri" w:cs="Calibri"/>
                  <w:color w:val="000000"/>
                  <w:szCs w:val="18"/>
                </w:rPr>
                <w:alias w:val="Title"/>
                <w:tag w:val=""/>
                <w:id w:val="1302111542"/>
                <w:placeholder>
                  <w:docPart w:val="0925D118B94A4208ABCF1067A8F35BE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6"/>
                <w:r w:rsidR="00E0546F">
                  <w:rPr>
                    <w:rFonts w:ascii="Calibri" w:hAnsi="Calibri" w:cs="Calibri"/>
                    <w:color w:val="000000"/>
                    <w:szCs w:val="18"/>
                  </w:rPr>
                  <w:t>doc.: IEEE 802.11-20/0514r9</w:t>
                </w:r>
                <w:customXmlInsRangeStart w:id="237" w:author="Akhmetov, Dmitry" w:date="2021-05-05T10:01:00Z"/>
              </w:sdtContent>
            </w:sdt>
            <w:customXmlInsRangeEnd w:id="237"/>
          </w:p>
          <w:p w14:paraId="3DF5A80A" w14:textId="5C175835" w:rsidR="00A544AC" w:rsidRPr="004B20BC" w:rsidRDefault="00127651" w:rsidP="00A544AC">
            <w:pPr>
              <w:rPr>
                <w:ins w:id="238" w:author="Akhmetov, Dmitry" w:date="2021-05-05T10:01:00Z"/>
                <w:rFonts w:ascii="Calibri" w:hAnsi="Calibri" w:cs="Calibri"/>
                <w:color w:val="000000"/>
                <w:szCs w:val="18"/>
              </w:rPr>
            </w:pPr>
            <w:customXmlInsRangeStart w:id="239" w:author="Akhmetov, Dmitry" w:date="2021-05-05T10:01:00Z"/>
            <w:sdt>
              <w:sdtPr>
                <w:rPr>
                  <w:rFonts w:ascii="Calibri" w:hAnsi="Calibri" w:cs="Calibri"/>
                  <w:color w:val="000000"/>
                  <w:szCs w:val="18"/>
                </w:rPr>
                <w:alias w:val="Comments"/>
                <w:tag w:val=""/>
                <w:id w:val="1880437197"/>
                <w:placeholder>
                  <w:docPart w:val="AFCFF34D47264543A380FA32CA01C8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9"/>
                <w:r w:rsidR="00E0546F">
                  <w:rPr>
                    <w:rFonts w:ascii="Calibri" w:hAnsi="Calibri" w:cs="Calibri"/>
                    <w:color w:val="000000"/>
                    <w:szCs w:val="18"/>
                  </w:rPr>
                  <w:t>[https://mentor.ieee.org/802.11/dcn/21/11-21-0514-09-00be-cc34-cr-for-clause-35-3-13-6-sync-ppdu-start-time.docx]</w:t>
                </w:r>
                <w:customXmlInsRangeStart w:id="240" w:author="Akhmetov, Dmitry" w:date="2021-05-05T10:01:00Z"/>
              </w:sdtContent>
            </w:sdt>
            <w:customXmlInsRangeEnd w:id="240"/>
          </w:p>
          <w:p w14:paraId="11B9E45F" w14:textId="03BDE386" w:rsidR="002107EB" w:rsidRPr="00A544AC" w:rsidRDefault="002107EB" w:rsidP="002107EB">
            <w:pPr>
              <w:rPr>
                <w:ins w:id="241" w:author="Akhmetov, Dmitry" w:date="2021-05-05T10:00:00Z"/>
                <w:rFonts w:ascii="Calibri" w:hAnsi="Calibri" w:cs="Calibri"/>
                <w:color w:val="000000"/>
                <w:szCs w:val="18"/>
              </w:rPr>
            </w:pPr>
          </w:p>
        </w:tc>
      </w:tr>
      <w:tr w:rsidR="002107EB" w:rsidRPr="00AC6336" w14:paraId="081348BF" w14:textId="77777777" w:rsidTr="00592732">
        <w:trPr>
          <w:ins w:id="242" w:author="Akhmetov, Dmitry" w:date="2021-05-05T10:00:00Z"/>
        </w:trPr>
        <w:tc>
          <w:tcPr>
            <w:tcW w:w="715" w:type="dxa"/>
          </w:tcPr>
          <w:p w14:paraId="7138D4EE" w14:textId="354201D4" w:rsidR="002107EB" w:rsidRPr="002107EB" w:rsidRDefault="002107EB" w:rsidP="002107EB">
            <w:pPr>
              <w:rPr>
                <w:ins w:id="243" w:author="Akhmetov, Dmitry" w:date="2021-05-05T10:00:00Z"/>
                <w:rFonts w:ascii="Calibri" w:hAnsi="Calibri" w:cs="Calibri"/>
                <w:szCs w:val="18"/>
              </w:rPr>
            </w:pPr>
            <w:ins w:id="244" w:author="Akhmetov, Dmitry" w:date="2021-05-05T10:00:00Z">
              <w:r w:rsidRPr="002107EB">
                <w:rPr>
                  <w:rFonts w:ascii="Calibri" w:hAnsi="Calibri" w:cs="Calibri"/>
                  <w:szCs w:val="18"/>
                  <w:rPrChange w:id="245" w:author="Akhmetov, Dmitry" w:date="2021-05-05T10:01:00Z">
                    <w:rPr>
                      <w:rFonts w:ascii="Calibri" w:hAnsi="Calibri" w:cs="Calibri"/>
                      <w:szCs w:val="18"/>
                      <w:highlight w:val="yellow"/>
                    </w:rPr>
                  </w:rPrChange>
                </w:rPr>
                <w:lastRenderedPageBreak/>
                <w:t>1703</w:t>
              </w:r>
            </w:ins>
          </w:p>
        </w:tc>
        <w:tc>
          <w:tcPr>
            <w:tcW w:w="1260" w:type="dxa"/>
          </w:tcPr>
          <w:p w14:paraId="2C4DA034" w14:textId="404CED8B" w:rsidR="002107EB" w:rsidRPr="002107EB" w:rsidRDefault="002107EB" w:rsidP="002107EB">
            <w:pPr>
              <w:rPr>
                <w:ins w:id="246" w:author="Akhmetov, Dmitry" w:date="2021-05-05T10:00:00Z"/>
                <w:rFonts w:ascii="Calibri" w:hAnsi="Calibri" w:cs="Calibri"/>
                <w:szCs w:val="18"/>
                <w:rPrChange w:id="247" w:author="Akhmetov, Dmitry" w:date="2021-05-05T10:01:00Z">
                  <w:rPr>
                    <w:ins w:id="248" w:author="Akhmetov, Dmitry" w:date="2021-05-05T10:00:00Z"/>
                    <w:rFonts w:ascii="Calibri" w:hAnsi="Calibri" w:cs="Calibri"/>
                    <w:szCs w:val="18"/>
                    <w:highlight w:val="yellow"/>
                  </w:rPr>
                </w:rPrChange>
              </w:rPr>
            </w:pPr>
            <w:ins w:id="249" w:author="Akhmetov, Dmitry" w:date="2021-05-05T10:00:00Z">
              <w:r w:rsidRPr="002107EB">
                <w:rPr>
                  <w:rFonts w:ascii="Calibri" w:hAnsi="Calibri" w:cs="Calibri"/>
                  <w:szCs w:val="18"/>
                  <w:rPrChange w:id="250" w:author="Akhmetov, Dmitry" w:date="2021-05-05T10:01:00Z">
                    <w:rPr>
                      <w:rFonts w:ascii="Calibri" w:hAnsi="Calibri" w:cs="Calibri"/>
                      <w:szCs w:val="18"/>
                      <w:highlight w:val="yellow"/>
                    </w:rPr>
                  </w:rPrChange>
                </w:rPr>
                <w:t>GEORGE CHERIAN</w:t>
              </w:r>
            </w:ins>
          </w:p>
        </w:tc>
        <w:tc>
          <w:tcPr>
            <w:tcW w:w="810" w:type="dxa"/>
          </w:tcPr>
          <w:p w14:paraId="3907BA8A" w14:textId="6241CAEE" w:rsidR="002107EB" w:rsidRPr="002107EB" w:rsidRDefault="002107EB" w:rsidP="002107EB">
            <w:pPr>
              <w:rPr>
                <w:ins w:id="251" w:author="Akhmetov, Dmitry" w:date="2021-05-05T10:00:00Z"/>
                <w:rFonts w:ascii="Calibri" w:hAnsi="Calibri" w:cs="Calibri"/>
                <w:szCs w:val="18"/>
                <w:rPrChange w:id="252" w:author="Akhmetov, Dmitry" w:date="2021-05-05T10:01:00Z">
                  <w:rPr>
                    <w:ins w:id="253" w:author="Akhmetov, Dmitry" w:date="2021-05-05T10:00:00Z"/>
                    <w:rFonts w:ascii="Calibri" w:hAnsi="Calibri" w:cs="Calibri"/>
                    <w:szCs w:val="18"/>
                    <w:highlight w:val="yellow"/>
                  </w:rPr>
                </w:rPrChange>
              </w:rPr>
            </w:pPr>
            <w:ins w:id="254" w:author="Akhmetov, Dmitry" w:date="2021-05-05T10:00:00Z">
              <w:r w:rsidRPr="002107EB">
                <w:rPr>
                  <w:rFonts w:ascii="Calibri" w:hAnsi="Calibri" w:cs="Calibri"/>
                  <w:szCs w:val="18"/>
                  <w:rPrChange w:id="255" w:author="Akhmetov, Dmitry" w:date="2021-05-05T10:01:00Z">
                    <w:rPr>
                      <w:rFonts w:ascii="Calibri" w:hAnsi="Calibri" w:cs="Calibri"/>
                      <w:szCs w:val="18"/>
                      <w:highlight w:val="yellow"/>
                    </w:rPr>
                  </w:rPrChange>
                </w:rPr>
                <w:t>35.3.13.6</w:t>
              </w:r>
            </w:ins>
          </w:p>
        </w:tc>
        <w:tc>
          <w:tcPr>
            <w:tcW w:w="810" w:type="dxa"/>
          </w:tcPr>
          <w:p w14:paraId="788C1D31" w14:textId="1112F9B6" w:rsidR="002107EB" w:rsidRPr="002107EB" w:rsidRDefault="002107EB" w:rsidP="002107EB">
            <w:pPr>
              <w:rPr>
                <w:ins w:id="256" w:author="Akhmetov, Dmitry" w:date="2021-05-05T10:00:00Z"/>
                <w:rFonts w:ascii="Calibri" w:hAnsi="Calibri" w:cs="Calibri"/>
                <w:szCs w:val="18"/>
                <w:rPrChange w:id="257" w:author="Akhmetov, Dmitry" w:date="2021-05-05T10:01:00Z">
                  <w:rPr>
                    <w:ins w:id="258" w:author="Akhmetov, Dmitry" w:date="2021-05-05T10:00:00Z"/>
                    <w:rFonts w:ascii="Calibri" w:hAnsi="Calibri" w:cs="Calibri"/>
                    <w:szCs w:val="18"/>
                    <w:highlight w:val="yellow"/>
                  </w:rPr>
                </w:rPrChange>
              </w:rPr>
            </w:pPr>
            <w:ins w:id="259" w:author="Akhmetov, Dmitry" w:date="2021-05-05T10:00:00Z">
              <w:r w:rsidRPr="002107EB">
                <w:rPr>
                  <w:rFonts w:ascii="Calibri" w:hAnsi="Calibri" w:cs="Calibri"/>
                  <w:color w:val="000000"/>
                  <w:szCs w:val="18"/>
                  <w:rPrChange w:id="260" w:author="Akhmetov, Dmitry" w:date="2021-05-05T10:01:00Z">
                    <w:rPr>
                      <w:rFonts w:ascii="Calibri" w:hAnsi="Calibri" w:cs="Calibri"/>
                      <w:color w:val="000000"/>
                      <w:szCs w:val="18"/>
                      <w:highlight w:val="yellow"/>
                    </w:rPr>
                  </w:rPrChange>
                </w:rPr>
                <w:t>144.32</w:t>
              </w:r>
            </w:ins>
          </w:p>
        </w:tc>
        <w:tc>
          <w:tcPr>
            <w:tcW w:w="2340" w:type="dxa"/>
          </w:tcPr>
          <w:p w14:paraId="3248D192" w14:textId="20026827" w:rsidR="002107EB" w:rsidRPr="002107EB" w:rsidRDefault="002107EB" w:rsidP="002107EB">
            <w:pPr>
              <w:rPr>
                <w:ins w:id="261" w:author="Akhmetov, Dmitry" w:date="2021-05-05T10:00:00Z"/>
                <w:rFonts w:ascii="Calibri" w:hAnsi="Calibri" w:cs="Calibri"/>
                <w:szCs w:val="18"/>
                <w:rPrChange w:id="262" w:author="Akhmetov, Dmitry" w:date="2021-05-05T10:01:00Z">
                  <w:rPr>
                    <w:ins w:id="263" w:author="Akhmetov, Dmitry" w:date="2021-05-05T10:00:00Z"/>
                    <w:rFonts w:ascii="Calibri" w:hAnsi="Calibri" w:cs="Calibri"/>
                    <w:szCs w:val="18"/>
                    <w:highlight w:val="yellow"/>
                  </w:rPr>
                </w:rPrChange>
              </w:rPr>
            </w:pPr>
            <w:ins w:id="264" w:author="Akhmetov, Dmitry" w:date="2021-05-05T10:00:00Z">
              <w:r w:rsidRPr="002107EB">
                <w:rPr>
                  <w:rFonts w:ascii="Calibri" w:hAnsi="Calibri" w:cs="Calibri"/>
                  <w:szCs w:val="18"/>
                  <w:rPrChange w:id="265" w:author="Akhmetov, Dmitry" w:date="2021-05-05T10:01:00Z">
                    <w:rPr>
                      <w:rFonts w:ascii="Calibri" w:hAnsi="Calibri" w:cs="Calibri"/>
                      <w:szCs w:val="18"/>
                      <w:highlight w:val="yellow"/>
                    </w:rPr>
                  </w:rPrChange>
                </w:rPr>
                <w:t>"NOTE 2--Whether to extend this mechanism to STR MLD is TBD"</w:t>
              </w:r>
              <w:r w:rsidRPr="002107EB">
                <w:rPr>
                  <w:rFonts w:ascii="Calibri" w:hAnsi="Calibri" w:cs="Calibri"/>
                  <w:szCs w:val="18"/>
                  <w:rPrChange w:id="266" w:author="Akhmetov, Dmitry" w:date="2021-05-05T10:01:00Z">
                    <w:rPr>
                      <w:rFonts w:ascii="Calibri" w:hAnsi="Calibri" w:cs="Calibri"/>
                      <w:szCs w:val="18"/>
                      <w:highlight w:val="yellow"/>
                    </w:rPr>
                  </w:rPrChange>
                </w:rPr>
                <w:br/>
              </w:r>
              <w:r w:rsidRPr="002107EB">
                <w:rPr>
                  <w:rFonts w:ascii="Calibri" w:hAnsi="Calibri" w:cs="Calibri"/>
                  <w:szCs w:val="18"/>
                  <w:rPrChange w:id="267" w:author="Akhmetov, Dmitry" w:date="2021-05-05T10:01:00Z">
                    <w:rPr>
                      <w:rFonts w:ascii="Calibri" w:hAnsi="Calibri" w:cs="Calibri"/>
                      <w:szCs w:val="18"/>
                      <w:highlight w:val="yellow"/>
                    </w:rPr>
                  </w:rPrChange>
                </w:rPr>
                <w:br/>
                <w:t>Remove the NOTE 2. No need to extend to STR cases</w:t>
              </w:r>
            </w:ins>
          </w:p>
        </w:tc>
        <w:tc>
          <w:tcPr>
            <w:tcW w:w="2070" w:type="dxa"/>
          </w:tcPr>
          <w:p w14:paraId="2E9C8FC1" w14:textId="17625A04" w:rsidR="002107EB" w:rsidRPr="002107EB" w:rsidRDefault="002107EB" w:rsidP="002107EB">
            <w:pPr>
              <w:rPr>
                <w:ins w:id="268" w:author="Akhmetov, Dmitry" w:date="2021-05-05T10:00:00Z"/>
                <w:rFonts w:ascii="Calibri" w:hAnsi="Calibri" w:cs="Calibri"/>
                <w:szCs w:val="18"/>
                <w:rPrChange w:id="269" w:author="Akhmetov, Dmitry" w:date="2021-05-05T10:01:00Z">
                  <w:rPr>
                    <w:ins w:id="270" w:author="Akhmetov, Dmitry" w:date="2021-05-05T10:00:00Z"/>
                    <w:rFonts w:ascii="Calibri" w:hAnsi="Calibri" w:cs="Calibri"/>
                    <w:szCs w:val="18"/>
                    <w:highlight w:val="yellow"/>
                  </w:rPr>
                </w:rPrChange>
              </w:rPr>
            </w:pPr>
            <w:ins w:id="271" w:author="Akhmetov, Dmitry" w:date="2021-05-05T10:00:00Z">
              <w:r w:rsidRPr="002107EB">
                <w:rPr>
                  <w:rFonts w:ascii="Calibri" w:hAnsi="Calibri" w:cs="Calibri"/>
                  <w:szCs w:val="18"/>
                  <w:rPrChange w:id="272" w:author="Akhmetov, Dmitry" w:date="2021-05-05T10:01:00Z">
                    <w:rPr>
                      <w:rFonts w:ascii="Calibri" w:hAnsi="Calibri" w:cs="Calibri"/>
                      <w:szCs w:val="18"/>
                      <w:highlight w:val="yellow"/>
                    </w:rPr>
                  </w:rPrChange>
                </w:rPr>
                <w:t>As in the comment</w:t>
              </w:r>
            </w:ins>
          </w:p>
        </w:tc>
        <w:tc>
          <w:tcPr>
            <w:tcW w:w="2072" w:type="dxa"/>
          </w:tcPr>
          <w:p w14:paraId="0576F30C" w14:textId="77777777" w:rsidR="00BB0EF3" w:rsidRDefault="00BB0EF3" w:rsidP="00BB0EF3">
            <w:pPr>
              <w:rPr>
                <w:ins w:id="273" w:author="Akhmetov, Dmitry" w:date="2021-05-05T10:03:00Z"/>
                <w:rFonts w:ascii="Calibri" w:hAnsi="Calibri" w:cs="Calibri"/>
                <w:color w:val="000000"/>
                <w:szCs w:val="18"/>
              </w:rPr>
            </w:pPr>
            <w:ins w:id="274" w:author="Akhmetov, Dmitry" w:date="2021-05-05T10:03:00Z">
              <w:r>
                <w:rPr>
                  <w:rFonts w:ascii="Calibri" w:hAnsi="Calibri" w:cs="Calibri"/>
                  <w:color w:val="000000"/>
                  <w:szCs w:val="18"/>
                </w:rPr>
                <w:t>Revised.</w:t>
              </w:r>
            </w:ins>
          </w:p>
          <w:p w14:paraId="403858C1" w14:textId="7ADEC753" w:rsidR="00BB0EF3" w:rsidRDefault="00BB0EF3" w:rsidP="00BB0EF3">
            <w:pPr>
              <w:rPr>
                <w:ins w:id="275" w:author="Akhmetov, Dmitry" w:date="2021-05-05T10:03:00Z"/>
                <w:rFonts w:ascii="Calibri" w:hAnsi="Calibri" w:cs="Calibri"/>
                <w:color w:val="000000"/>
                <w:szCs w:val="18"/>
              </w:rPr>
            </w:pPr>
            <w:ins w:id="276" w:author="Akhmetov, Dmitry" w:date="2021-05-05T10:03:00Z">
              <w:r>
                <w:rPr>
                  <w:rFonts w:ascii="Calibri" w:hAnsi="Calibri" w:cs="Calibri"/>
                  <w:color w:val="000000"/>
                  <w:szCs w:val="18"/>
                </w:rPr>
                <w:t xml:space="preserve">Removed Note 2, </w:t>
              </w:r>
            </w:ins>
          </w:p>
          <w:p w14:paraId="4CB1C7B1" w14:textId="2E8C5ABA" w:rsidR="00BB0EF3" w:rsidRPr="004B20BC" w:rsidRDefault="00BB0EF3" w:rsidP="00BB0EF3">
            <w:pPr>
              <w:rPr>
                <w:ins w:id="277" w:author="Akhmetov, Dmitry" w:date="2021-05-05T10:03:00Z"/>
                <w:rFonts w:ascii="Calibri" w:hAnsi="Calibri" w:cs="Calibri"/>
                <w:color w:val="000000"/>
                <w:szCs w:val="18"/>
              </w:rPr>
            </w:pPr>
            <w:proofErr w:type="spellStart"/>
            <w:ins w:id="278"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1703</w:t>
              </w:r>
              <w:r w:rsidRPr="004B20BC">
                <w:rPr>
                  <w:rFonts w:ascii="Calibri" w:hAnsi="Calibri" w:cs="Calibri"/>
                  <w:color w:val="000000"/>
                  <w:szCs w:val="18"/>
                </w:rPr>
                <w:t xml:space="preserve">) in </w:t>
              </w:r>
            </w:ins>
            <w:customXmlInsRangeStart w:id="279" w:author="Akhmetov, Dmitry" w:date="2021-05-05T10:03:00Z"/>
            <w:sdt>
              <w:sdtPr>
                <w:rPr>
                  <w:rFonts w:ascii="Calibri" w:hAnsi="Calibri" w:cs="Calibri"/>
                  <w:color w:val="000000"/>
                  <w:szCs w:val="18"/>
                </w:rPr>
                <w:alias w:val="Title"/>
                <w:tag w:val=""/>
                <w:id w:val="-572114994"/>
                <w:placeholder>
                  <w:docPart w:val="3BBBD0C02AD14C91ADA9666D064658A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9"/>
                <w:r w:rsidR="00E0546F">
                  <w:rPr>
                    <w:rFonts w:ascii="Calibri" w:hAnsi="Calibri" w:cs="Calibri"/>
                    <w:color w:val="000000"/>
                    <w:szCs w:val="18"/>
                  </w:rPr>
                  <w:t>doc.: IEEE 802.11-20/0514r9</w:t>
                </w:r>
                <w:customXmlInsRangeStart w:id="280" w:author="Akhmetov, Dmitry" w:date="2021-05-05T10:03:00Z"/>
              </w:sdtContent>
            </w:sdt>
            <w:customXmlInsRangeEnd w:id="280"/>
          </w:p>
          <w:p w14:paraId="5B46BA80" w14:textId="4C204B96" w:rsidR="00BB0EF3" w:rsidRPr="004B20BC" w:rsidRDefault="00127651" w:rsidP="00BB0EF3">
            <w:pPr>
              <w:rPr>
                <w:ins w:id="281" w:author="Akhmetov, Dmitry" w:date="2021-05-05T10:03:00Z"/>
                <w:rFonts w:ascii="Calibri" w:hAnsi="Calibri" w:cs="Calibri"/>
                <w:color w:val="000000"/>
                <w:szCs w:val="18"/>
              </w:rPr>
            </w:pPr>
            <w:customXmlInsRangeStart w:id="282" w:author="Akhmetov, Dmitry" w:date="2021-05-05T10:03:00Z"/>
            <w:sdt>
              <w:sdtPr>
                <w:rPr>
                  <w:rFonts w:ascii="Calibri" w:hAnsi="Calibri" w:cs="Calibri"/>
                  <w:color w:val="000000"/>
                  <w:szCs w:val="18"/>
                </w:rPr>
                <w:alias w:val="Comments"/>
                <w:tag w:val=""/>
                <w:id w:val="707539573"/>
                <w:placeholder>
                  <w:docPart w:val="6FF6745FA50F419080B8C7D3D57E4D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2"/>
                <w:r w:rsidR="00E0546F">
                  <w:rPr>
                    <w:rFonts w:ascii="Calibri" w:hAnsi="Calibri" w:cs="Calibri"/>
                    <w:color w:val="000000"/>
                    <w:szCs w:val="18"/>
                  </w:rPr>
                  <w:t>[https://mentor.ieee.org/802.11/dcn/21/11-21-0514-09-00be-cc34-cr-for-clause-35-3-13-6-sync-ppdu-start-time.docx]</w:t>
                </w:r>
                <w:customXmlInsRangeStart w:id="283" w:author="Akhmetov, Dmitry" w:date="2021-05-05T10:03:00Z"/>
              </w:sdtContent>
            </w:sdt>
            <w:customXmlInsRangeEnd w:id="283"/>
          </w:p>
          <w:p w14:paraId="47439E0E" w14:textId="77777777" w:rsidR="002107EB" w:rsidRPr="002107EB" w:rsidRDefault="002107EB" w:rsidP="002107EB">
            <w:pPr>
              <w:rPr>
                <w:ins w:id="284" w:author="Akhmetov, Dmitry" w:date="2021-05-05T10:00:00Z"/>
                <w:rFonts w:ascii="Calibri" w:hAnsi="Calibri" w:cs="Calibri"/>
                <w:color w:val="000000"/>
                <w:szCs w:val="18"/>
                <w:rPrChange w:id="285" w:author="Akhmetov, Dmitry" w:date="2021-05-05T10:01:00Z">
                  <w:rPr>
                    <w:ins w:id="286" w:author="Akhmetov, Dmitry" w:date="2021-05-05T10:00:00Z"/>
                    <w:rFonts w:ascii="Calibri" w:hAnsi="Calibri" w:cs="Calibri"/>
                    <w:color w:val="000000"/>
                    <w:szCs w:val="18"/>
                    <w:highlight w:val="yellow"/>
                  </w:rPr>
                </w:rPrChange>
              </w:rPr>
            </w:pPr>
          </w:p>
        </w:tc>
      </w:tr>
      <w:tr w:rsidR="002107EB" w:rsidRPr="00AC6336" w14:paraId="4B992270" w14:textId="77777777" w:rsidTr="00592732">
        <w:trPr>
          <w:ins w:id="287" w:author="Akhmetov, Dmitry" w:date="2021-05-05T09:59:00Z"/>
        </w:trPr>
        <w:tc>
          <w:tcPr>
            <w:tcW w:w="715" w:type="dxa"/>
          </w:tcPr>
          <w:p w14:paraId="6FB60536" w14:textId="3324079F" w:rsidR="002107EB" w:rsidRPr="002107EB" w:rsidRDefault="002107EB" w:rsidP="002107EB">
            <w:pPr>
              <w:rPr>
                <w:ins w:id="288" w:author="Akhmetov, Dmitry" w:date="2021-05-05T09:59:00Z"/>
                <w:rFonts w:ascii="Calibri" w:hAnsi="Calibri" w:cs="Calibri"/>
                <w:szCs w:val="18"/>
              </w:rPr>
            </w:pPr>
            <w:ins w:id="289" w:author="Akhmetov, Dmitry" w:date="2021-05-05T10:00:00Z">
              <w:r w:rsidRPr="002107EB">
                <w:rPr>
                  <w:rFonts w:ascii="Calibri" w:hAnsi="Calibri" w:cs="Calibri"/>
                  <w:szCs w:val="18"/>
                  <w:rPrChange w:id="290" w:author="Akhmetov, Dmitry" w:date="2021-05-05T10:01:00Z">
                    <w:rPr>
                      <w:rFonts w:ascii="Calibri" w:hAnsi="Calibri" w:cs="Calibri"/>
                      <w:szCs w:val="18"/>
                      <w:highlight w:val="yellow"/>
                    </w:rPr>
                  </w:rPrChange>
                </w:rPr>
                <w:t>3398</w:t>
              </w:r>
            </w:ins>
          </w:p>
        </w:tc>
        <w:tc>
          <w:tcPr>
            <w:tcW w:w="1260" w:type="dxa"/>
          </w:tcPr>
          <w:p w14:paraId="34F2E7B2" w14:textId="08453322" w:rsidR="002107EB" w:rsidRPr="002107EB" w:rsidRDefault="002107EB" w:rsidP="002107EB">
            <w:pPr>
              <w:rPr>
                <w:ins w:id="291" w:author="Akhmetov, Dmitry" w:date="2021-05-05T09:59:00Z"/>
                <w:rFonts w:ascii="Calibri" w:hAnsi="Calibri" w:cs="Calibri"/>
                <w:szCs w:val="18"/>
                <w:rPrChange w:id="292" w:author="Akhmetov, Dmitry" w:date="2021-05-05T10:01:00Z">
                  <w:rPr>
                    <w:ins w:id="293" w:author="Akhmetov, Dmitry" w:date="2021-05-05T09:59:00Z"/>
                    <w:rFonts w:ascii="Calibri" w:hAnsi="Calibri" w:cs="Calibri"/>
                    <w:szCs w:val="18"/>
                    <w:highlight w:val="yellow"/>
                  </w:rPr>
                </w:rPrChange>
              </w:rPr>
            </w:pPr>
            <w:ins w:id="294" w:author="Akhmetov, Dmitry" w:date="2021-05-05T10:00:00Z">
              <w:r w:rsidRPr="002107EB">
                <w:rPr>
                  <w:rFonts w:ascii="Calibri" w:hAnsi="Calibri" w:cs="Calibri"/>
                  <w:szCs w:val="18"/>
                  <w:rPrChange w:id="295" w:author="Akhmetov, Dmitry" w:date="2021-05-05T10:01:00Z">
                    <w:rPr>
                      <w:rFonts w:ascii="Calibri" w:hAnsi="Calibri" w:cs="Calibri"/>
                      <w:szCs w:val="18"/>
                      <w:highlight w:val="yellow"/>
                    </w:rPr>
                  </w:rPrChange>
                </w:rPr>
                <w:t>Zhou Lan</w:t>
              </w:r>
            </w:ins>
          </w:p>
        </w:tc>
        <w:tc>
          <w:tcPr>
            <w:tcW w:w="810" w:type="dxa"/>
          </w:tcPr>
          <w:p w14:paraId="65AF73E6" w14:textId="61C7670E" w:rsidR="002107EB" w:rsidRPr="002107EB" w:rsidRDefault="002107EB" w:rsidP="002107EB">
            <w:pPr>
              <w:rPr>
                <w:ins w:id="296" w:author="Akhmetov, Dmitry" w:date="2021-05-05T09:59:00Z"/>
                <w:rFonts w:ascii="Calibri" w:hAnsi="Calibri" w:cs="Calibri"/>
                <w:szCs w:val="18"/>
                <w:rPrChange w:id="297" w:author="Akhmetov, Dmitry" w:date="2021-05-05T10:01:00Z">
                  <w:rPr>
                    <w:ins w:id="298" w:author="Akhmetov, Dmitry" w:date="2021-05-05T09:59:00Z"/>
                    <w:rFonts w:ascii="Calibri" w:hAnsi="Calibri" w:cs="Calibri"/>
                    <w:szCs w:val="18"/>
                    <w:highlight w:val="yellow"/>
                  </w:rPr>
                </w:rPrChange>
              </w:rPr>
            </w:pPr>
            <w:ins w:id="299" w:author="Akhmetov, Dmitry" w:date="2021-05-05T10:00:00Z">
              <w:r w:rsidRPr="002107EB">
                <w:rPr>
                  <w:rFonts w:ascii="Calibri" w:hAnsi="Calibri" w:cs="Calibri"/>
                  <w:szCs w:val="18"/>
                  <w:rPrChange w:id="300" w:author="Akhmetov, Dmitry" w:date="2021-05-05T10:01:00Z">
                    <w:rPr>
                      <w:rFonts w:ascii="Calibri" w:hAnsi="Calibri" w:cs="Calibri"/>
                      <w:szCs w:val="18"/>
                      <w:highlight w:val="yellow"/>
                    </w:rPr>
                  </w:rPrChange>
                </w:rPr>
                <w:t>35.3.13.6</w:t>
              </w:r>
            </w:ins>
          </w:p>
        </w:tc>
        <w:tc>
          <w:tcPr>
            <w:tcW w:w="810" w:type="dxa"/>
          </w:tcPr>
          <w:p w14:paraId="16FE2F66" w14:textId="39C97DC5" w:rsidR="002107EB" w:rsidRPr="002107EB" w:rsidRDefault="002107EB" w:rsidP="002107EB">
            <w:pPr>
              <w:rPr>
                <w:ins w:id="301" w:author="Akhmetov, Dmitry" w:date="2021-05-05T09:59:00Z"/>
                <w:rFonts w:ascii="Calibri" w:hAnsi="Calibri" w:cs="Calibri"/>
                <w:szCs w:val="18"/>
                <w:rPrChange w:id="302" w:author="Akhmetov, Dmitry" w:date="2021-05-05T10:01:00Z">
                  <w:rPr>
                    <w:ins w:id="303" w:author="Akhmetov, Dmitry" w:date="2021-05-05T09:59:00Z"/>
                    <w:rFonts w:ascii="Calibri" w:hAnsi="Calibri" w:cs="Calibri"/>
                    <w:szCs w:val="18"/>
                    <w:highlight w:val="yellow"/>
                  </w:rPr>
                </w:rPrChange>
              </w:rPr>
            </w:pPr>
            <w:ins w:id="304" w:author="Akhmetov, Dmitry" w:date="2021-05-05T10:00:00Z">
              <w:r w:rsidRPr="002107EB">
                <w:rPr>
                  <w:rFonts w:ascii="Calibri" w:hAnsi="Calibri" w:cs="Calibri"/>
                  <w:color w:val="000000"/>
                  <w:szCs w:val="18"/>
                  <w:rPrChange w:id="305" w:author="Akhmetov, Dmitry" w:date="2021-05-05T10:01:00Z">
                    <w:rPr>
                      <w:rFonts w:ascii="Calibri" w:hAnsi="Calibri" w:cs="Calibri"/>
                      <w:color w:val="000000"/>
                      <w:szCs w:val="18"/>
                      <w:highlight w:val="yellow"/>
                    </w:rPr>
                  </w:rPrChange>
                </w:rPr>
                <w:t>144.32</w:t>
              </w:r>
            </w:ins>
          </w:p>
        </w:tc>
        <w:tc>
          <w:tcPr>
            <w:tcW w:w="2340" w:type="dxa"/>
          </w:tcPr>
          <w:p w14:paraId="306D24A9" w14:textId="01EAC7CF" w:rsidR="002107EB" w:rsidRPr="002107EB" w:rsidRDefault="002107EB" w:rsidP="002107EB">
            <w:pPr>
              <w:rPr>
                <w:ins w:id="306" w:author="Akhmetov, Dmitry" w:date="2021-05-05T09:59:00Z"/>
                <w:rFonts w:ascii="Calibri" w:hAnsi="Calibri" w:cs="Calibri"/>
                <w:szCs w:val="18"/>
                <w:rPrChange w:id="307" w:author="Akhmetov, Dmitry" w:date="2021-05-05T10:01:00Z">
                  <w:rPr>
                    <w:ins w:id="308" w:author="Akhmetov, Dmitry" w:date="2021-05-05T09:59:00Z"/>
                    <w:rFonts w:ascii="Calibri" w:hAnsi="Calibri" w:cs="Calibri"/>
                    <w:szCs w:val="18"/>
                    <w:highlight w:val="yellow"/>
                  </w:rPr>
                </w:rPrChange>
              </w:rPr>
            </w:pPr>
            <w:ins w:id="309" w:author="Akhmetov, Dmitry" w:date="2021-05-05T10:00:00Z">
              <w:r w:rsidRPr="002107EB">
                <w:rPr>
                  <w:rFonts w:ascii="Calibri" w:hAnsi="Calibri" w:cs="Calibri"/>
                  <w:szCs w:val="18"/>
                  <w:rPrChange w:id="310" w:author="Akhmetov, Dmitry" w:date="2021-05-05T10:01:00Z">
                    <w:rPr>
                      <w:rFonts w:ascii="Calibri" w:hAnsi="Calibri" w:cs="Calibri"/>
                      <w:szCs w:val="18"/>
                      <w:highlight w:val="yellow"/>
                    </w:rPr>
                  </w:rPrChange>
                </w:rPr>
                <w:t xml:space="preserve">no </w:t>
              </w:r>
              <w:proofErr w:type="spellStart"/>
              <w:r w:rsidRPr="002107EB">
                <w:rPr>
                  <w:rFonts w:ascii="Calibri" w:hAnsi="Calibri" w:cs="Calibri"/>
                  <w:szCs w:val="18"/>
                  <w:rPrChange w:id="311" w:author="Akhmetov, Dmitry" w:date="2021-05-05T10:01:00Z">
                    <w:rPr>
                      <w:rFonts w:ascii="Calibri" w:hAnsi="Calibri" w:cs="Calibri"/>
                      <w:szCs w:val="18"/>
                      <w:highlight w:val="yellow"/>
                    </w:rPr>
                  </w:rPrChange>
                </w:rPr>
                <w:t>techinical</w:t>
              </w:r>
              <w:proofErr w:type="spellEnd"/>
              <w:r w:rsidRPr="002107EB">
                <w:rPr>
                  <w:rFonts w:ascii="Calibri" w:hAnsi="Calibri" w:cs="Calibri"/>
                  <w:szCs w:val="18"/>
                  <w:rPrChange w:id="312" w:author="Akhmetov, Dmitry" w:date="2021-05-05T10:01:00Z">
                    <w:rPr>
                      <w:rFonts w:ascii="Calibri" w:hAnsi="Calibri" w:cs="Calibri"/>
                      <w:szCs w:val="18"/>
                      <w:highlight w:val="yellow"/>
                    </w:rPr>
                  </w:rPrChange>
                </w:rPr>
                <w:t xml:space="preserve"> reason to limit this </w:t>
              </w:r>
              <w:proofErr w:type="spellStart"/>
              <w:r w:rsidRPr="002107EB">
                <w:rPr>
                  <w:rFonts w:ascii="Calibri" w:hAnsi="Calibri" w:cs="Calibri"/>
                  <w:szCs w:val="18"/>
                  <w:rPrChange w:id="313" w:author="Akhmetov, Dmitry" w:date="2021-05-05T10:01:00Z">
                    <w:rPr>
                      <w:rFonts w:ascii="Calibri" w:hAnsi="Calibri" w:cs="Calibri"/>
                      <w:szCs w:val="18"/>
                      <w:highlight w:val="yellow"/>
                    </w:rPr>
                  </w:rPrChange>
                </w:rPr>
                <w:t>mechansim</w:t>
              </w:r>
              <w:proofErr w:type="spellEnd"/>
              <w:r w:rsidRPr="002107EB">
                <w:rPr>
                  <w:rFonts w:ascii="Calibri" w:hAnsi="Calibri" w:cs="Calibri"/>
                  <w:szCs w:val="18"/>
                  <w:rPrChange w:id="314" w:author="Akhmetov, Dmitry" w:date="2021-05-05T10:01:00Z">
                    <w:rPr>
                      <w:rFonts w:ascii="Calibri" w:hAnsi="Calibri" w:cs="Calibri"/>
                      <w:szCs w:val="18"/>
                      <w:highlight w:val="yellow"/>
                    </w:rPr>
                  </w:rPrChange>
                </w:rPr>
                <w:t xml:space="preserve"> to NSTR MLD only. There are benefit for a STR MLD to use this mechanism. Will submit a contribution.</w:t>
              </w:r>
            </w:ins>
          </w:p>
        </w:tc>
        <w:tc>
          <w:tcPr>
            <w:tcW w:w="2070" w:type="dxa"/>
          </w:tcPr>
          <w:p w14:paraId="6624419B" w14:textId="2700107D" w:rsidR="002107EB" w:rsidRPr="002107EB" w:rsidRDefault="002107EB" w:rsidP="002107EB">
            <w:pPr>
              <w:rPr>
                <w:ins w:id="315" w:author="Akhmetov, Dmitry" w:date="2021-05-05T09:59:00Z"/>
                <w:rFonts w:ascii="Calibri" w:hAnsi="Calibri" w:cs="Calibri"/>
                <w:szCs w:val="18"/>
                <w:rPrChange w:id="316" w:author="Akhmetov, Dmitry" w:date="2021-05-05T10:01:00Z">
                  <w:rPr>
                    <w:ins w:id="317" w:author="Akhmetov, Dmitry" w:date="2021-05-05T09:59:00Z"/>
                    <w:rFonts w:ascii="Calibri" w:hAnsi="Calibri" w:cs="Calibri"/>
                    <w:szCs w:val="18"/>
                    <w:highlight w:val="yellow"/>
                  </w:rPr>
                </w:rPrChange>
              </w:rPr>
            </w:pPr>
            <w:ins w:id="318" w:author="Akhmetov, Dmitry" w:date="2021-05-05T10:00:00Z">
              <w:r w:rsidRPr="002107EB">
                <w:rPr>
                  <w:rFonts w:ascii="Calibri" w:hAnsi="Calibri" w:cs="Calibri"/>
                  <w:szCs w:val="18"/>
                  <w:rPrChange w:id="319" w:author="Akhmetov, Dmitry" w:date="2021-05-05T10:01:00Z">
                    <w:rPr>
                      <w:rFonts w:ascii="Calibri" w:hAnsi="Calibri" w:cs="Calibri"/>
                      <w:szCs w:val="18"/>
                      <w:highlight w:val="yellow"/>
                    </w:rPr>
                  </w:rPrChange>
                </w:rPr>
                <w:t>As stated in the comment</w:t>
              </w:r>
            </w:ins>
          </w:p>
        </w:tc>
        <w:tc>
          <w:tcPr>
            <w:tcW w:w="2072" w:type="dxa"/>
          </w:tcPr>
          <w:p w14:paraId="4A7E93B8" w14:textId="77777777" w:rsidR="00BB0EF3" w:rsidRDefault="00BB0EF3" w:rsidP="00BB0EF3">
            <w:pPr>
              <w:rPr>
                <w:ins w:id="320" w:author="Akhmetov, Dmitry" w:date="2021-05-05T10:03:00Z"/>
                <w:rFonts w:ascii="Calibri" w:hAnsi="Calibri" w:cs="Calibri"/>
                <w:color w:val="000000"/>
                <w:szCs w:val="18"/>
              </w:rPr>
            </w:pPr>
            <w:ins w:id="321" w:author="Akhmetov, Dmitry" w:date="2021-05-05T10:03:00Z">
              <w:r>
                <w:rPr>
                  <w:rFonts w:ascii="Calibri" w:hAnsi="Calibri" w:cs="Calibri"/>
                  <w:color w:val="000000"/>
                  <w:szCs w:val="18"/>
                </w:rPr>
                <w:t>Revised.</w:t>
              </w:r>
            </w:ins>
          </w:p>
          <w:p w14:paraId="18A4A9EF" w14:textId="1457855C" w:rsidR="00BB0EF3" w:rsidRDefault="00BB0EF3" w:rsidP="00BB0EF3">
            <w:pPr>
              <w:rPr>
                <w:ins w:id="322" w:author="Akhmetov, Dmitry" w:date="2021-05-05T10:03:00Z"/>
                <w:rFonts w:ascii="Calibri" w:hAnsi="Calibri" w:cs="Calibri"/>
                <w:color w:val="000000"/>
                <w:szCs w:val="18"/>
              </w:rPr>
            </w:pPr>
            <w:ins w:id="323" w:author="Akhmetov, Dmitry" w:date="2021-05-05T10:03:00Z">
              <w:r>
                <w:rPr>
                  <w:rFonts w:ascii="Calibri" w:hAnsi="Calibri" w:cs="Calibri"/>
                  <w:color w:val="000000"/>
                  <w:szCs w:val="18"/>
                </w:rPr>
                <w:t xml:space="preserve">Removed Note 2, </w:t>
              </w:r>
            </w:ins>
          </w:p>
          <w:p w14:paraId="0017E27C" w14:textId="457C8A50" w:rsidR="00BB0EF3" w:rsidRPr="004B20BC" w:rsidRDefault="00BB0EF3" w:rsidP="00BB0EF3">
            <w:pPr>
              <w:rPr>
                <w:ins w:id="324" w:author="Akhmetov, Dmitry" w:date="2021-05-05T10:03:00Z"/>
                <w:rFonts w:ascii="Calibri" w:hAnsi="Calibri" w:cs="Calibri"/>
                <w:color w:val="000000"/>
                <w:szCs w:val="18"/>
              </w:rPr>
            </w:pPr>
            <w:proofErr w:type="spellStart"/>
            <w:ins w:id="325"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3398</w:t>
              </w:r>
              <w:r w:rsidRPr="004B20BC">
                <w:rPr>
                  <w:rFonts w:ascii="Calibri" w:hAnsi="Calibri" w:cs="Calibri"/>
                  <w:color w:val="000000"/>
                  <w:szCs w:val="18"/>
                </w:rPr>
                <w:t xml:space="preserve">) in </w:t>
              </w:r>
            </w:ins>
            <w:customXmlInsRangeStart w:id="326" w:author="Akhmetov, Dmitry" w:date="2021-05-05T10:03:00Z"/>
            <w:sdt>
              <w:sdtPr>
                <w:rPr>
                  <w:rFonts w:ascii="Calibri" w:hAnsi="Calibri" w:cs="Calibri"/>
                  <w:color w:val="000000"/>
                  <w:szCs w:val="18"/>
                </w:rPr>
                <w:alias w:val="Title"/>
                <w:tag w:val=""/>
                <w:id w:val="1917892611"/>
                <w:placeholder>
                  <w:docPart w:val="2A6E5FD214A9467C89062EE42FD7D44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26"/>
                <w:r w:rsidR="00E0546F">
                  <w:rPr>
                    <w:rFonts w:ascii="Calibri" w:hAnsi="Calibri" w:cs="Calibri"/>
                    <w:color w:val="000000"/>
                    <w:szCs w:val="18"/>
                  </w:rPr>
                  <w:t>doc.: IEEE 802.11-20/0514r9</w:t>
                </w:r>
                <w:customXmlInsRangeStart w:id="327" w:author="Akhmetov, Dmitry" w:date="2021-05-05T10:03:00Z"/>
              </w:sdtContent>
            </w:sdt>
            <w:customXmlInsRangeEnd w:id="327"/>
          </w:p>
          <w:p w14:paraId="2F586C6A" w14:textId="2DC2E07E" w:rsidR="00BB0EF3" w:rsidRPr="004B20BC" w:rsidRDefault="00127651" w:rsidP="00BB0EF3">
            <w:pPr>
              <w:rPr>
                <w:ins w:id="328" w:author="Akhmetov, Dmitry" w:date="2021-05-05T10:03:00Z"/>
                <w:rFonts w:ascii="Calibri" w:hAnsi="Calibri" w:cs="Calibri"/>
                <w:color w:val="000000"/>
                <w:szCs w:val="18"/>
              </w:rPr>
            </w:pPr>
            <w:customXmlInsRangeStart w:id="329" w:author="Akhmetov, Dmitry" w:date="2021-05-05T10:03:00Z"/>
            <w:sdt>
              <w:sdtPr>
                <w:rPr>
                  <w:rFonts w:ascii="Calibri" w:hAnsi="Calibri" w:cs="Calibri"/>
                  <w:color w:val="000000"/>
                  <w:szCs w:val="18"/>
                </w:rPr>
                <w:alias w:val="Comments"/>
                <w:tag w:val=""/>
                <w:id w:val="-1530557084"/>
                <w:placeholder>
                  <w:docPart w:val="477A0E0ACB794417A0A61829720E87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29"/>
                <w:r w:rsidR="00E0546F">
                  <w:rPr>
                    <w:rFonts w:ascii="Calibri" w:hAnsi="Calibri" w:cs="Calibri"/>
                    <w:color w:val="000000"/>
                    <w:szCs w:val="18"/>
                  </w:rPr>
                  <w:t>[https://mentor.ieee.org/802.11/dcn/21/11-21-0514-09-00be-cc34-cr-for-clause-35-3-13-6-sync-ppdu-start-time.docx]</w:t>
                </w:r>
                <w:customXmlInsRangeStart w:id="330" w:author="Akhmetov, Dmitry" w:date="2021-05-05T10:03:00Z"/>
              </w:sdtContent>
            </w:sdt>
            <w:customXmlInsRangeEnd w:id="330"/>
          </w:p>
          <w:p w14:paraId="17F5CBD3" w14:textId="77777777" w:rsidR="002107EB" w:rsidRPr="002107EB" w:rsidRDefault="002107EB" w:rsidP="002107EB">
            <w:pPr>
              <w:rPr>
                <w:ins w:id="331" w:author="Akhmetov, Dmitry" w:date="2021-05-05T09:59:00Z"/>
                <w:rFonts w:ascii="Calibri" w:hAnsi="Calibri" w:cs="Calibri"/>
                <w:color w:val="000000"/>
                <w:szCs w:val="18"/>
                <w:rPrChange w:id="332" w:author="Akhmetov, Dmitry" w:date="2021-05-05T10:01:00Z">
                  <w:rPr>
                    <w:ins w:id="333" w:author="Akhmetov, Dmitry" w:date="2021-05-05T09:59:00Z"/>
                    <w:rFonts w:ascii="Calibri" w:hAnsi="Calibri" w:cs="Calibri"/>
                    <w:color w:val="000000"/>
                    <w:szCs w:val="18"/>
                    <w:highlight w:val="yellow"/>
                  </w:rPr>
                </w:rPrChange>
              </w:rPr>
            </w:pPr>
          </w:p>
        </w:tc>
      </w:tr>
      <w:tr w:rsidR="002107EB" w:rsidRPr="00AC6336" w14:paraId="7DDE3D37" w14:textId="77777777" w:rsidTr="00592732">
        <w:tc>
          <w:tcPr>
            <w:tcW w:w="715" w:type="dxa"/>
          </w:tcPr>
          <w:p w14:paraId="0D467310" w14:textId="77777777" w:rsidR="002107EB" w:rsidRPr="004B20BC" w:rsidRDefault="002107EB" w:rsidP="002107EB">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2107EB" w:rsidRPr="00592732" w:rsidRDefault="002107EB" w:rsidP="002107EB">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counters of STAs. This may cause long delay to start transmission of the PPDUs and may lead STA to </w:t>
            </w:r>
            <w:proofErr w:type="spellStart"/>
            <w:r w:rsidRPr="00592732">
              <w:rPr>
                <w:rFonts w:ascii="Calibri" w:hAnsi="Calibri" w:cs="Calibri"/>
                <w:szCs w:val="18"/>
                <w:highlight w:val="yellow"/>
              </w:rPr>
              <w:t>loose</w:t>
            </w:r>
            <w:proofErr w:type="spellEnd"/>
            <w:r w:rsidRPr="00592732">
              <w:rPr>
                <w:rFonts w:ascii="Calibri" w:hAnsi="Calibri" w:cs="Calibri"/>
                <w:szCs w:val="18"/>
                <w:highlight w:val="yellow"/>
              </w:rPr>
              <w:t xml:space="preserve"> its transmission opportunity.</w:t>
            </w:r>
          </w:p>
        </w:tc>
        <w:tc>
          <w:tcPr>
            <w:tcW w:w="2070" w:type="dxa"/>
          </w:tcPr>
          <w:p w14:paraId="0B82226C"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 xml:space="preserve">Solve this issue. This could be solved by defining mechanism to improve transmission opportunity for start time sync such as same random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proposed in 11-20/0974r4.</w:t>
            </w:r>
          </w:p>
        </w:tc>
        <w:tc>
          <w:tcPr>
            <w:tcW w:w="2072" w:type="dxa"/>
          </w:tcPr>
          <w:p w14:paraId="1A6F494D"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2107EB" w:rsidRPr="00592732" w:rsidRDefault="002107EB" w:rsidP="002107EB">
            <w:pPr>
              <w:rPr>
                <w:rFonts w:ascii="Calibri" w:hAnsi="Calibri" w:cs="Calibri"/>
                <w:color w:val="000000"/>
                <w:szCs w:val="18"/>
                <w:highlight w:val="yellow"/>
              </w:rPr>
            </w:pPr>
          </w:p>
          <w:p w14:paraId="6EFD1367"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2107EB" w:rsidRPr="00AC6336" w14:paraId="49992950" w14:textId="77777777" w:rsidTr="00592732">
        <w:tc>
          <w:tcPr>
            <w:tcW w:w="715" w:type="dxa"/>
          </w:tcPr>
          <w:p w14:paraId="51DF6F46" w14:textId="2DA3E53A" w:rsidR="002107EB" w:rsidRPr="004B20BC" w:rsidRDefault="002107EB" w:rsidP="002107EB">
            <w:pPr>
              <w:rPr>
                <w:rFonts w:ascii="Calibri" w:hAnsi="Calibri" w:cs="Calibri"/>
                <w:szCs w:val="18"/>
                <w:highlight w:val="yellow"/>
              </w:rPr>
            </w:pPr>
          </w:p>
        </w:tc>
        <w:tc>
          <w:tcPr>
            <w:tcW w:w="1260" w:type="dxa"/>
          </w:tcPr>
          <w:p w14:paraId="03BCB9DC" w14:textId="039DAAFB" w:rsidR="002107EB" w:rsidRPr="004B20BC" w:rsidRDefault="002107EB" w:rsidP="002107EB">
            <w:pPr>
              <w:rPr>
                <w:rFonts w:ascii="Calibri" w:hAnsi="Calibri" w:cs="Calibri"/>
                <w:szCs w:val="18"/>
                <w:highlight w:val="yellow"/>
              </w:rPr>
            </w:pPr>
          </w:p>
        </w:tc>
        <w:tc>
          <w:tcPr>
            <w:tcW w:w="810" w:type="dxa"/>
          </w:tcPr>
          <w:p w14:paraId="7A32CFD6" w14:textId="52B5088B" w:rsidR="002107EB" w:rsidRPr="004B20BC" w:rsidRDefault="002107EB" w:rsidP="002107EB">
            <w:pPr>
              <w:rPr>
                <w:rFonts w:ascii="Calibri" w:hAnsi="Calibri" w:cs="Calibri"/>
                <w:szCs w:val="18"/>
                <w:highlight w:val="yellow"/>
              </w:rPr>
            </w:pPr>
          </w:p>
        </w:tc>
        <w:tc>
          <w:tcPr>
            <w:tcW w:w="810" w:type="dxa"/>
          </w:tcPr>
          <w:p w14:paraId="0A5C3750" w14:textId="0615A087" w:rsidR="002107EB" w:rsidRPr="004B20BC" w:rsidRDefault="002107EB" w:rsidP="002107EB">
            <w:pPr>
              <w:rPr>
                <w:rFonts w:ascii="Calibri" w:hAnsi="Calibri" w:cs="Calibri"/>
                <w:szCs w:val="18"/>
                <w:highlight w:val="yellow"/>
              </w:rPr>
            </w:pPr>
          </w:p>
        </w:tc>
        <w:tc>
          <w:tcPr>
            <w:tcW w:w="2340" w:type="dxa"/>
          </w:tcPr>
          <w:p w14:paraId="0EC2A134" w14:textId="7A575586" w:rsidR="002107EB" w:rsidRPr="004B20BC" w:rsidRDefault="002107EB" w:rsidP="002107EB">
            <w:pPr>
              <w:rPr>
                <w:rFonts w:ascii="Calibri" w:hAnsi="Calibri" w:cs="Calibri"/>
                <w:szCs w:val="18"/>
                <w:highlight w:val="yellow"/>
              </w:rPr>
            </w:pPr>
          </w:p>
        </w:tc>
        <w:tc>
          <w:tcPr>
            <w:tcW w:w="2070" w:type="dxa"/>
          </w:tcPr>
          <w:p w14:paraId="5BAEF0A6" w14:textId="0378F6DC" w:rsidR="002107EB" w:rsidRPr="004B20BC" w:rsidRDefault="002107EB" w:rsidP="002107EB">
            <w:pPr>
              <w:rPr>
                <w:rFonts w:ascii="Calibri" w:hAnsi="Calibri" w:cs="Calibri"/>
                <w:szCs w:val="18"/>
                <w:highlight w:val="yellow"/>
                <w:lang w:val="en-US"/>
              </w:rPr>
            </w:pPr>
          </w:p>
        </w:tc>
        <w:tc>
          <w:tcPr>
            <w:tcW w:w="2072" w:type="dxa"/>
          </w:tcPr>
          <w:p w14:paraId="61530950" w14:textId="1F5480CE" w:rsidR="002107EB" w:rsidRPr="004B20BC" w:rsidRDefault="002107EB" w:rsidP="002107EB">
            <w:pPr>
              <w:rPr>
                <w:rFonts w:ascii="Calibri" w:hAnsi="Calibri" w:cs="Calibri"/>
                <w:color w:val="000000"/>
                <w:szCs w:val="18"/>
                <w:highlight w:val="yellow"/>
              </w:rPr>
            </w:pPr>
          </w:p>
        </w:tc>
      </w:tr>
      <w:tr w:rsidR="002107EB" w:rsidRPr="00AC6336" w14:paraId="1C23E684" w14:textId="77777777" w:rsidTr="00592732">
        <w:tc>
          <w:tcPr>
            <w:tcW w:w="715" w:type="dxa"/>
          </w:tcPr>
          <w:p w14:paraId="13D2C772" w14:textId="52A30F17" w:rsidR="002107EB" w:rsidRPr="004B20BC" w:rsidRDefault="002107EB" w:rsidP="002107EB">
            <w:pPr>
              <w:rPr>
                <w:rFonts w:ascii="Calibri" w:hAnsi="Calibri" w:cs="Calibri"/>
                <w:color w:val="000000"/>
                <w:szCs w:val="18"/>
                <w:highlight w:val="yellow"/>
              </w:rPr>
            </w:pPr>
          </w:p>
        </w:tc>
        <w:tc>
          <w:tcPr>
            <w:tcW w:w="1260" w:type="dxa"/>
          </w:tcPr>
          <w:p w14:paraId="183A0AAD" w14:textId="5486D5E6" w:rsidR="002107EB" w:rsidRPr="004B20BC" w:rsidRDefault="002107EB" w:rsidP="002107EB">
            <w:pPr>
              <w:rPr>
                <w:rFonts w:ascii="Calibri" w:hAnsi="Calibri" w:cs="Calibri"/>
                <w:color w:val="000000"/>
                <w:szCs w:val="18"/>
                <w:highlight w:val="yellow"/>
              </w:rPr>
            </w:pPr>
          </w:p>
        </w:tc>
        <w:tc>
          <w:tcPr>
            <w:tcW w:w="810" w:type="dxa"/>
          </w:tcPr>
          <w:p w14:paraId="05B85369" w14:textId="53C8ABA6" w:rsidR="002107EB" w:rsidRPr="004B20BC" w:rsidRDefault="002107EB" w:rsidP="002107EB">
            <w:pPr>
              <w:rPr>
                <w:rFonts w:ascii="Calibri" w:hAnsi="Calibri" w:cs="Calibri"/>
                <w:color w:val="000000"/>
                <w:szCs w:val="18"/>
                <w:highlight w:val="yellow"/>
              </w:rPr>
            </w:pPr>
          </w:p>
        </w:tc>
        <w:tc>
          <w:tcPr>
            <w:tcW w:w="810" w:type="dxa"/>
          </w:tcPr>
          <w:p w14:paraId="0B649E57" w14:textId="17B6F505" w:rsidR="002107EB" w:rsidRPr="004B20BC" w:rsidRDefault="002107EB" w:rsidP="002107EB">
            <w:pPr>
              <w:rPr>
                <w:rFonts w:ascii="Calibri" w:hAnsi="Calibri" w:cs="Calibri"/>
                <w:color w:val="000000"/>
                <w:szCs w:val="18"/>
                <w:highlight w:val="yellow"/>
              </w:rPr>
            </w:pPr>
          </w:p>
        </w:tc>
        <w:tc>
          <w:tcPr>
            <w:tcW w:w="2340" w:type="dxa"/>
          </w:tcPr>
          <w:p w14:paraId="2E1B361D" w14:textId="60E26D52" w:rsidR="002107EB" w:rsidRPr="004B20BC" w:rsidRDefault="002107EB" w:rsidP="002107EB">
            <w:pPr>
              <w:rPr>
                <w:rFonts w:ascii="Calibri" w:hAnsi="Calibri" w:cs="Calibri"/>
                <w:szCs w:val="18"/>
                <w:highlight w:val="yellow"/>
              </w:rPr>
            </w:pPr>
          </w:p>
        </w:tc>
        <w:tc>
          <w:tcPr>
            <w:tcW w:w="2070" w:type="dxa"/>
          </w:tcPr>
          <w:p w14:paraId="64F7CD73" w14:textId="6988DEF1" w:rsidR="002107EB" w:rsidRPr="004B20BC" w:rsidRDefault="002107EB" w:rsidP="002107EB">
            <w:pPr>
              <w:rPr>
                <w:rFonts w:ascii="Calibri" w:hAnsi="Calibri" w:cs="Calibri"/>
                <w:color w:val="000000"/>
                <w:szCs w:val="18"/>
                <w:highlight w:val="yellow"/>
              </w:rPr>
            </w:pPr>
          </w:p>
        </w:tc>
        <w:tc>
          <w:tcPr>
            <w:tcW w:w="2072" w:type="dxa"/>
          </w:tcPr>
          <w:p w14:paraId="1191A998" w14:textId="77777777" w:rsidR="002107EB" w:rsidRPr="004B20BC" w:rsidRDefault="002107EB" w:rsidP="002107EB">
            <w:pPr>
              <w:rPr>
                <w:rFonts w:ascii="Calibri" w:hAnsi="Calibri" w:cs="Calibri"/>
                <w:color w:val="000000"/>
                <w:szCs w:val="18"/>
                <w:highlight w:val="yellow"/>
              </w:rPr>
            </w:pPr>
          </w:p>
        </w:tc>
      </w:tr>
      <w:tr w:rsidR="002107EB" w:rsidRPr="00AC6336" w14:paraId="67E12A57" w14:textId="77777777" w:rsidTr="00592732">
        <w:tc>
          <w:tcPr>
            <w:tcW w:w="715" w:type="dxa"/>
          </w:tcPr>
          <w:p w14:paraId="284F1592" w14:textId="42DDC2EE" w:rsidR="002107EB" w:rsidRPr="004B20BC" w:rsidRDefault="002107EB" w:rsidP="002107EB">
            <w:pPr>
              <w:rPr>
                <w:rFonts w:ascii="Calibri" w:hAnsi="Calibri" w:cs="Calibri"/>
                <w:color w:val="000000"/>
                <w:szCs w:val="18"/>
                <w:highlight w:val="yellow"/>
              </w:rPr>
            </w:pPr>
          </w:p>
        </w:tc>
        <w:tc>
          <w:tcPr>
            <w:tcW w:w="1260" w:type="dxa"/>
          </w:tcPr>
          <w:p w14:paraId="7CFB3DAE" w14:textId="508BF635" w:rsidR="002107EB" w:rsidRPr="004B20BC" w:rsidRDefault="002107EB" w:rsidP="002107EB">
            <w:pPr>
              <w:rPr>
                <w:rFonts w:ascii="Calibri" w:hAnsi="Calibri" w:cs="Calibri"/>
                <w:color w:val="000000"/>
                <w:szCs w:val="18"/>
                <w:highlight w:val="yellow"/>
              </w:rPr>
            </w:pPr>
          </w:p>
        </w:tc>
        <w:tc>
          <w:tcPr>
            <w:tcW w:w="810" w:type="dxa"/>
          </w:tcPr>
          <w:p w14:paraId="4D7A2C87" w14:textId="18DA8535" w:rsidR="002107EB" w:rsidRPr="004B20BC" w:rsidRDefault="002107EB" w:rsidP="002107EB">
            <w:pPr>
              <w:rPr>
                <w:rFonts w:ascii="Calibri" w:hAnsi="Calibri" w:cs="Calibri"/>
                <w:color w:val="000000"/>
                <w:szCs w:val="18"/>
                <w:highlight w:val="yellow"/>
              </w:rPr>
            </w:pPr>
          </w:p>
        </w:tc>
        <w:tc>
          <w:tcPr>
            <w:tcW w:w="810" w:type="dxa"/>
          </w:tcPr>
          <w:p w14:paraId="630B1BAB" w14:textId="12350AB6" w:rsidR="002107EB" w:rsidRPr="004B20BC" w:rsidRDefault="002107EB" w:rsidP="002107EB">
            <w:pPr>
              <w:rPr>
                <w:rFonts w:ascii="Calibri" w:hAnsi="Calibri" w:cs="Calibri"/>
                <w:color w:val="000000"/>
                <w:szCs w:val="18"/>
                <w:highlight w:val="yellow"/>
              </w:rPr>
            </w:pPr>
          </w:p>
        </w:tc>
        <w:tc>
          <w:tcPr>
            <w:tcW w:w="2340" w:type="dxa"/>
          </w:tcPr>
          <w:p w14:paraId="3C316D27" w14:textId="555D5D15" w:rsidR="002107EB" w:rsidRPr="004B20BC" w:rsidRDefault="002107EB" w:rsidP="002107EB">
            <w:pPr>
              <w:rPr>
                <w:rFonts w:ascii="Calibri" w:hAnsi="Calibri" w:cs="Calibri"/>
                <w:szCs w:val="18"/>
                <w:highlight w:val="yellow"/>
              </w:rPr>
            </w:pPr>
          </w:p>
        </w:tc>
        <w:tc>
          <w:tcPr>
            <w:tcW w:w="2070" w:type="dxa"/>
          </w:tcPr>
          <w:p w14:paraId="4F353893" w14:textId="79C8D906" w:rsidR="002107EB" w:rsidRPr="004B20BC" w:rsidRDefault="002107EB" w:rsidP="002107EB">
            <w:pPr>
              <w:rPr>
                <w:rFonts w:ascii="Calibri" w:hAnsi="Calibri" w:cs="Calibri"/>
                <w:color w:val="000000"/>
                <w:szCs w:val="18"/>
                <w:highlight w:val="yellow"/>
              </w:rPr>
            </w:pPr>
          </w:p>
        </w:tc>
        <w:tc>
          <w:tcPr>
            <w:tcW w:w="2072" w:type="dxa"/>
          </w:tcPr>
          <w:p w14:paraId="47C83D36" w14:textId="77777777" w:rsidR="002107EB" w:rsidRPr="004B20BC" w:rsidRDefault="002107EB" w:rsidP="002107EB">
            <w:pPr>
              <w:rPr>
                <w:rFonts w:ascii="Calibri" w:hAnsi="Calibri" w:cs="Calibri"/>
                <w:color w:val="000000"/>
                <w:szCs w:val="18"/>
                <w:highlight w:val="yellow"/>
              </w:rPr>
            </w:pPr>
          </w:p>
        </w:tc>
      </w:tr>
      <w:tr w:rsidR="002107EB" w:rsidRPr="00AC6336" w14:paraId="181A20CD" w14:textId="77777777" w:rsidTr="00592732">
        <w:tc>
          <w:tcPr>
            <w:tcW w:w="715" w:type="dxa"/>
          </w:tcPr>
          <w:p w14:paraId="442230C2"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2107EB" w:rsidRPr="00643F1F" w:rsidRDefault="002107EB" w:rsidP="002107EB">
            <w:pPr>
              <w:rPr>
                <w:rFonts w:ascii="Calibri" w:hAnsi="Calibri" w:cs="Calibri"/>
                <w:color w:val="000000"/>
                <w:szCs w:val="18"/>
                <w:highlight w:val="yellow"/>
              </w:rPr>
            </w:pPr>
          </w:p>
        </w:tc>
        <w:tc>
          <w:tcPr>
            <w:tcW w:w="810" w:type="dxa"/>
          </w:tcPr>
          <w:p w14:paraId="7F125571" w14:textId="77777777" w:rsidR="002107EB" w:rsidRPr="00643F1F" w:rsidRDefault="002107EB" w:rsidP="002107EB">
            <w:pPr>
              <w:rPr>
                <w:rFonts w:ascii="Calibri" w:hAnsi="Calibri" w:cs="Calibri"/>
                <w:color w:val="000000"/>
                <w:szCs w:val="18"/>
                <w:highlight w:val="yellow"/>
              </w:rPr>
            </w:pPr>
          </w:p>
        </w:tc>
        <w:tc>
          <w:tcPr>
            <w:tcW w:w="2340" w:type="dxa"/>
          </w:tcPr>
          <w:p w14:paraId="7D64C77C" w14:textId="77777777" w:rsidR="002107EB" w:rsidRPr="00643F1F" w:rsidRDefault="002107EB" w:rsidP="002107EB">
            <w:pPr>
              <w:rPr>
                <w:rFonts w:ascii="Calibri" w:hAnsi="Calibri" w:cs="Calibri"/>
                <w:szCs w:val="18"/>
                <w:highlight w:val="yellow"/>
              </w:rPr>
            </w:pPr>
            <w:r w:rsidRPr="00643F1F">
              <w:rPr>
                <w:rFonts w:ascii="Calibri" w:hAnsi="Calibri" w:cs="Calibri"/>
                <w:szCs w:val="18"/>
                <w:highlight w:val="yellow"/>
              </w:rPr>
              <w:t xml:space="preserve">10.23.2.2. (EDCA </w:t>
            </w:r>
            <w:proofErr w:type="spellStart"/>
            <w:r w:rsidRPr="00643F1F">
              <w:rPr>
                <w:rFonts w:ascii="Calibri" w:hAnsi="Calibri" w:cs="Calibri"/>
                <w:szCs w:val="18"/>
                <w:highlight w:val="yellow"/>
              </w:rPr>
              <w:t>backoff</w:t>
            </w:r>
            <w:proofErr w:type="spellEnd"/>
            <w:r w:rsidRPr="00643F1F">
              <w:rPr>
                <w:rFonts w:ascii="Calibri" w:hAnsi="Calibri" w:cs="Calibri"/>
                <w:szCs w:val="18"/>
                <w:highlight w:val="yellow"/>
              </w:rPr>
              <w:t xml:space="preserve"> procedure) contain requirement to invoke EDCA procedure. Need to be updated to include SYNC access case</w:t>
            </w:r>
          </w:p>
        </w:tc>
        <w:tc>
          <w:tcPr>
            <w:tcW w:w="2070" w:type="dxa"/>
          </w:tcPr>
          <w:p w14:paraId="1E45CE92" w14:textId="77777777" w:rsidR="002107EB" w:rsidRPr="004B20BC" w:rsidRDefault="002107EB" w:rsidP="002107EB">
            <w:pPr>
              <w:rPr>
                <w:rFonts w:ascii="Calibri" w:hAnsi="Calibri" w:cs="Calibri"/>
                <w:color w:val="000000"/>
                <w:szCs w:val="18"/>
              </w:rPr>
            </w:pPr>
          </w:p>
        </w:tc>
        <w:tc>
          <w:tcPr>
            <w:tcW w:w="2072" w:type="dxa"/>
          </w:tcPr>
          <w:p w14:paraId="77126784" w14:textId="16F089A2" w:rsidR="002107EB" w:rsidRPr="004B20BC" w:rsidRDefault="002107EB" w:rsidP="002107EB">
            <w:pPr>
              <w:rPr>
                <w:rFonts w:ascii="Calibri" w:hAnsi="Calibri" w:cs="Calibri"/>
                <w:color w:val="000000"/>
                <w:szCs w:val="18"/>
              </w:rPr>
            </w:pPr>
          </w:p>
        </w:tc>
      </w:tr>
      <w:tr w:rsidR="002107EB" w:rsidRPr="00AC6336" w14:paraId="5AAA2D59" w14:textId="77777777" w:rsidTr="0054342F">
        <w:tc>
          <w:tcPr>
            <w:tcW w:w="715" w:type="dxa"/>
            <w:shd w:val="clear" w:color="auto" w:fill="auto"/>
          </w:tcPr>
          <w:p w14:paraId="1BB7CFCC" w14:textId="77777777" w:rsidR="002107EB" w:rsidRPr="004B20BC" w:rsidRDefault="002107EB" w:rsidP="002107EB">
            <w:pPr>
              <w:rPr>
                <w:rFonts w:ascii="Calibri" w:hAnsi="Calibri" w:cs="Calibri"/>
                <w:szCs w:val="18"/>
              </w:rPr>
            </w:pPr>
          </w:p>
        </w:tc>
        <w:tc>
          <w:tcPr>
            <w:tcW w:w="1260" w:type="dxa"/>
            <w:shd w:val="clear" w:color="auto" w:fill="auto"/>
          </w:tcPr>
          <w:p w14:paraId="75AB77D5" w14:textId="77777777" w:rsidR="002107EB" w:rsidRPr="004B20BC" w:rsidRDefault="002107EB" w:rsidP="002107EB">
            <w:pPr>
              <w:rPr>
                <w:rFonts w:ascii="Calibri" w:hAnsi="Calibri" w:cs="Calibri"/>
                <w:szCs w:val="18"/>
              </w:rPr>
            </w:pPr>
          </w:p>
        </w:tc>
        <w:tc>
          <w:tcPr>
            <w:tcW w:w="810" w:type="dxa"/>
            <w:shd w:val="clear" w:color="auto" w:fill="auto"/>
          </w:tcPr>
          <w:p w14:paraId="4E212575"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68A6D5BD" w14:textId="77777777" w:rsidR="002107EB" w:rsidRPr="004B20BC" w:rsidRDefault="002107EB" w:rsidP="002107EB">
            <w:pPr>
              <w:rPr>
                <w:rFonts w:ascii="Calibri" w:hAnsi="Calibri" w:cs="Calibri"/>
                <w:color w:val="000000"/>
                <w:szCs w:val="18"/>
              </w:rPr>
            </w:pPr>
          </w:p>
        </w:tc>
        <w:tc>
          <w:tcPr>
            <w:tcW w:w="2340" w:type="dxa"/>
            <w:shd w:val="clear" w:color="auto" w:fill="auto"/>
          </w:tcPr>
          <w:p w14:paraId="6362A480" w14:textId="77777777" w:rsidR="002107EB" w:rsidRPr="004B20BC" w:rsidRDefault="002107EB" w:rsidP="002107EB">
            <w:pPr>
              <w:rPr>
                <w:rFonts w:ascii="Calibri" w:hAnsi="Calibri" w:cs="Calibri"/>
                <w:color w:val="000000"/>
                <w:szCs w:val="18"/>
              </w:rPr>
            </w:pPr>
          </w:p>
        </w:tc>
        <w:tc>
          <w:tcPr>
            <w:tcW w:w="2070" w:type="dxa"/>
            <w:shd w:val="clear" w:color="auto" w:fill="auto"/>
          </w:tcPr>
          <w:p w14:paraId="5A4DB178" w14:textId="77777777" w:rsidR="002107EB" w:rsidRPr="004B20BC" w:rsidRDefault="002107EB" w:rsidP="002107EB">
            <w:pPr>
              <w:rPr>
                <w:rFonts w:ascii="Calibri" w:hAnsi="Calibri" w:cs="Calibri"/>
                <w:color w:val="000000"/>
                <w:szCs w:val="18"/>
              </w:rPr>
            </w:pPr>
          </w:p>
        </w:tc>
        <w:tc>
          <w:tcPr>
            <w:tcW w:w="2072" w:type="dxa"/>
            <w:shd w:val="clear" w:color="auto" w:fill="auto"/>
          </w:tcPr>
          <w:p w14:paraId="719E22CE" w14:textId="77777777" w:rsidR="002107EB" w:rsidRPr="004B20BC" w:rsidRDefault="002107EB" w:rsidP="002107EB">
            <w:pPr>
              <w:rPr>
                <w:rFonts w:ascii="Calibri" w:hAnsi="Calibri" w:cs="Calibri"/>
                <w:color w:val="000000"/>
                <w:szCs w:val="18"/>
              </w:rPr>
            </w:pPr>
          </w:p>
        </w:tc>
      </w:tr>
      <w:tr w:rsidR="002107EB" w:rsidRPr="00AC6336" w14:paraId="7539E2F2" w14:textId="77777777" w:rsidTr="0054342F">
        <w:tc>
          <w:tcPr>
            <w:tcW w:w="715" w:type="dxa"/>
            <w:shd w:val="clear" w:color="auto" w:fill="auto"/>
          </w:tcPr>
          <w:p w14:paraId="7E958E4D" w14:textId="2A847CC7" w:rsidR="002107EB" w:rsidRPr="004B20BC" w:rsidRDefault="002107EB" w:rsidP="002107EB">
            <w:pPr>
              <w:rPr>
                <w:rFonts w:ascii="Calibri" w:hAnsi="Calibri" w:cs="Calibri"/>
                <w:szCs w:val="18"/>
              </w:rPr>
            </w:pPr>
          </w:p>
        </w:tc>
        <w:tc>
          <w:tcPr>
            <w:tcW w:w="1260" w:type="dxa"/>
            <w:shd w:val="clear" w:color="auto" w:fill="auto"/>
          </w:tcPr>
          <w:p w14:paraId="4A811D07" w14:textId="77777777" w:rsidR="002107EB" w:rsidRPr="004B20BC" w:rsidRDefault="002107EB" w:rsidP="002107EB">
            <w:pPr>
              <w:rPr>
                <w:rFonts w:ascii="Calibri" w:hAnsi="Calibri" w:cs="Calibri"/>
                <w:szCs w:val="18"/>
              </w:rPr>
            </w:pPr>
          </w:p>
        </w:tc>
        <w:tc>
          <w:tcPr>
            <w:tcW w:w="810" w:type="dxa"/>
            <w:shd w:val="clear" w:color="auto" w:fill="auto"/>
          </w:tcPr>
          <w:p w14:paraId="56437586"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750089AA" w14:textId="77777777" w:rsidR="002107EB" w:rsidRPr="004B20BC" w:rsidRDefault="002107EB" w:rsidP="002107EB">
            <w:pPr>
              <w:rPr>
                <w:rFonts w:ascii="Calibri" w:hAnsi="Calibri" w:cs="Calibri"/>
                <w:color w:val="000000"/>
                <w:szCs w:val="18"/>
              </w:rPr>
            </w:pPr>
          </w:p>
        </w:tc>
        <w:tc>
          <w:tcPr>
            <w:tcW w:w="2340" w:type="dxa"/>
            <w:shd w:val="clear" w:color="auto" w:fill="auto"/>
          </w:tcPr>
          <w:p w14:paraId="30AE45DB" w14:textId="77777777" w:rsidR="002107EB" w:rsidRPr="004B20BC" w:rsidRDefault="002107EB" w:rsidP="002107EB">
            <w:pPr>
              <w:rPr>
                <w:rFonts w:ascii="Calibri" w:hAnsi="Calibri" w:cs="Calibri"/>
                <w:color w:val="000000"/>
                <w:szCs w:val="18"/>
              </w:rPr>
            </w:pPr>
          </w:p>
        </w:tc>
        <w:tc>
          <w:tcPr>
            <w:tcW w:w="2070" w:type="dxa"/>
            <w:shd w:val="clear" w:color="auto" w:fill="auto"/>
          </w:tcPr>
          <w:p w14:paraId="28BAA938" w14:textId="77777777" w:rsidR="002107EB" w:rsidRPr="004B20BC" w:rsidRDefault="002107EB" w:rsidP="002107EB">
            <w:pPr>
              <w:rPr>
                <w:rFonts w:ascii="Calibri" w:hAnsi="Calibri" w:cs="Calibri"/>
                <w:color w:val="000000"/>
                <w:szCs w:val="18"/>
              </w:rPr>
            </w:pPr>
          </w:p>
        </w:tc>
        <w:tc>
          <w:tcPr>
            <w:tcW w:w="2072" w:type="dxa"/>
            <w:shd w:val="clear" w:color="auto" w:fill="auto"/>
          </w:tcPr>
          <w:p w14:paraId="1BFA87D6" w14:textId="77777777" w:rsidR="002107EB" w:rsidRPr="004B20BC" w:rsidRDefault="002107EB" w:rsidP="0021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lastRenderedPageBreak/>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59D485D5" w:rsidR="007E74C5" w:rsidRDefault="00BE2552" w:rsidP="003649E6">
      <w:pPr>
        <w:rPr>
          <w:rFonts w:ascii="TimesNewRomanPSMT" w:hAnsi="TimesNewRomanPSMT"/>
          <w:color w:val="000000"/>
          <w:sz w:val="20"/>
        </w:rPr>
      </w:pPr>
      <w:del w:id="334"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335" w:author="Akhmetov, Dmitry" w:date="2021-03-10T12:00:00Z">
        <w:r w:rsidR="003515CF">
          <w:rPr>
            <w:rFonts w:ascii="TimesNewRomanPSMT" w:hAnsi="TimesNewRomanPSMT"/>
            <w:color w:val="000000"/>
            <w:sz w:val="20"/>
          </w:rPr>
          <w:t xml:space="preserve">Each STA of an MLD </w:t>
        </w:r>
      </w:ins>
      <w:ins w:id="336" w:author="Akhmetov, Dmitry" w:date="2021-03-03T11:34:00Z">
        <w:r w:rsidR="00114ABD">
          <w:rPr>
            <w:rFonts w:ascii="TimesNewRomanPSMT" w:hAnsi="TimesNewRomanPSMT"/>
            <w:color w:val="000000"/>
            <w:sz w:val="20"/>
          </w:rPr>
          <w:t>operating on a pair of NSTR links</w:t>
        </w:r>
      </w:ins>
      <w:ins w:id="337" w:author="Akhmetov, Dmitry" w:date="2021-04-29T07:58:00Z">
        <w:r w:rsidR="00222698">
          <w:rPr>
            <w:rFonts w:ascii="TimesNewRomanPSMT" w:hAnsi="TimesNewRomanPSMT"/>
            <w:color w:val="000000"/>
            <w:sz w:val="20"/>
          </w:rPr>
          <w:t xml:space="preserve"> for that M</w:t>
        </w:r>
      </w:ins>
      <w:ins w:id="338" w:author="Akhmetov, Dmitry" w:date="2021-04-29T07:59:00Z">
        <w:r w:rsidR="00222698">
          <w:rPr>
            <w:rFonts w:ascii="TimesNewRomanPSMT" w:hAnsi="TimesNewRomanPSMT"/>
            <w:color w:val="000000"/>
            <w:sz w:val="20"/>
          </w:rPr>
          <w:t>LD</w:t>
        </w:r>
      </w:ins>
      <w:ins w:id="339" w:author="Akhmetov, Dmitry" w:date="2021-03-03T11:34:00Z">
        <w:r w:rsidR="00114ABD">
          <w:rPr>
            <w:rFonts w:ascii="TimesNewRomanPSMT" w:hAnsi="TimesNewRomanPSMT"/>
            <w:color w:val="000000"/>
            <w:sz w:val="20"/>
          </w:rPr>
          <w:t xml:space="preserve"> (#</w:t>
        </w:r>
      </w:ins>
      <w:ins w:id="340" w:author="Akhmetov, Dmitry" w:date="2021-03-29T17:11:00Z">
        <w:r w:rsidR="000D75FE">
          <w:rPr>
            <w:rFonts w:ascii="TimesNewRomanPSMT" w:hAnsi="TimesNewRomanPSMT"/>
            <w:color w:val="000000"/>
            <w:sz w:val="20"/>
          </w:rPr>
          <w:t xml:space="preserve">1797, </w:t>
        </w:r>
      </w:ins>
      <w:ins w:id="341" w:author="Akhmetov, Dmitry" w:date="2021-03-03T11:34:00Z">
        <w:r w:rsidR="00114ABD">
          <w:rPr>
            <w:rFonts w:ascii="TimesNewRomanPSMT" w:hAnsi="TimesNewRomanPSMT"/>
            <w:color w:val="000000"/>
            <w:sz w:val="20"/>
          </w:rPr>
          <w:t>3323, 2142,</w:t>
        </w:r>
      </w:ins>
      <w:ins w:id="342" w:author="Akhmetov, Dmitry" w:date="2021-03-29T17:11:00Z">
        <w:r w:rsidR="000D75FE">
          <w:rPr>
            <w:rFonts w:ascii="TimesNewRomanPSMT" w:hAnsi="TimesNewRomanPSMT"/>
            <w:color w:val="000000"/>
            <w:sz w:val="20"/>
          </w:rPr>
          <w:t xml:space="preserve"> </w:t>
        </w:r>
      </w:ins>
      <w:ins w:id="343" w:author="Akhmetov, Dmitry" w:date="2021-03-03T11:34:00Z">
        <w:r w:rsidR="00114ABD">
          <w:rPr>
            <w:rFonts w:ascii="TimesNewRomanPSMT" w:hAnsi="TimesNewRomanPSMT"/>
            <w:color w:val="000000"/>
            <w:sz w:val="20"/>
          </w:rPr>
          <w:t>2434</w:t>
        </w:r>
      </w:ins>
      <w:ins w:id="344" w:author="Akhmetov, Dmitry" w:date="2021-03-29T17:12:00Z">
        <w:r w:rsidR="00BE4AD0">
          <w:rPr>
            <w:rFonts w:ascii="TimesNewRomanPSMT" w:hAnsi="TimesNewRomanPSMT"/>
            <w:color w:val="000000"/>
            <w:sz w:val="20"/>
          </w:rPr>
          <w:t xml:space="preserve">, </w:t>
        </w:r>
      </w:ins>
      <w:ins w:id="345" w:author="Akhmetov, Dmitry" w:date="2021-03-03T13:21:00Z">
        <w:r w:rsidR="006E39A4">
          <w:rPr>
            <w:rFonts w:ascii="TimesNewRomanPSMT" w:hAnsi="TimesNewRomanPSMT"/>
            <w:color w:val="000000"/>
            <w:sz w:val="20"/>
          </w:rPr>
          <w:t>2718</w:t>
        </w:r>
      </w:ins>
      <w:ins w:id="346" w:author="Akhmetov, Dmitry" w:date="2021-03-29T17:12:00Z">
        <w:r w:rsidR="000D75FE">
          <w:rPr>
            <w:rFonts w:ascii="TimesNewRomanPSMT" w:hAnsi="TimesNewRomanPSMT"/>
            <w:color w:val="000000"/>
            <w:sz w:val="20"/>
          </w:rPr>
          <w:t>, 1772</w:t>
        </w:r>
      </w:ins>
      <w:ins w:id="347" w:author="Akhmetov, Dmitry" w:date="2021-03-03T11:34:00Z">
        <w:r w:rsidR="00114ABD">
          <w:rPr>
            <w:rFonts w:ascii="TimesNewRomanPSMT" w:hAnsi="TimesNewRomanPSMT"/>
            <w:color w:val="000000"/>
            <w:sz w:val="20"/>
          </w:rPr>
          <w:t>)</w:t>
        </w:r>
      </w:ins>
      <w:ins w:id="348"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349" w:author="Akhmetov, Dmitry" w:date="2021-03-22T13:22:00Z">
        <w:r w:rsidRPr="00E86C1F" w:rsidDel="00E86C1F">
          <w:rPr>
            <w:rFonts w:ascii="TimesNewRomanPSMT" w:hAnsi="TimesNewRomanPSMT"/>
            <w:color w:val="000000"/>
            <w:sz w:val="20"/>
          </w:rPr>
          <w:delText xml:space="preserve"> </w:delText>
        </w:r>
      </w:del>
      <w:del w:id="350" w:author="Akhmetov, Dmitry" w:date="2021-04-12T11:27:00Z">
        <w:r w:rsidR="002E3FCA" w:rsidDel="002E3FCA">
          <w:rPr>
            <w:rFonts w:ascii="TimesNewRomanPSMT" w:hAnsi="TimesNewRomanPSMT"/>
            <w:color w:val="000000"/>
            <w:sz w:val="20"/>
          </w:rPr>
          <w:delText>that EDCA count down procedure is completed</w:delText>
        </w:r>
      </w:del>
      <w:ins w:id="351" w:author="Akhmetov, Dmitry" w:date="2021-04-12T11:27:00Z">
        <w:r w:rsidR="002E3FCA">
          <w:rPr>
            <w:rFonts w:ascii="TimesNewRomanPSMT" w:hAnsi="TimesNewRomanPSMT"/>
            <w:color w:val="000000"/>
            <w:sz w:val="20"/>
          </w:rPr>
          <w:t xml:space="preserve"> </w:t>
        </w:r>
      </w:ins>
      <w:ins w:id="352" w:author="Akhmetov, Dmitry" w:date="2021-03-03T15:45:00Z">
        <w:r w:rsidR="00B16BD1" w:rsidRPr="002E3FCA">
          <w:rPr>
            <w:rFonts w:ascii="TimesNewRomanPSMT" w:hAnsi="TimesNewRomanPSMT"/>
            <w:color w:val="000000"/>
            <w:sz w:val="20"/>
          </w:rPr>
          <w:t>that</w:t>
        </w:r>
      </w:ins>
      <w:ins w:id="353" w:author="Akhmetov, Dmitry" w:date="2021-03-22T13:22:00Z">
        <w:r w:rsidR="00E86C1F" w:rsidRPr="002E3FCA">
          <w:rPr>
            <w:rFonts w:ascii="TimesNewRomanPSMT" w:hAnsi="TimesNewRomanPSMT"/>
            <w:color w:val="000000"/>
            <w:sz w:val="20"/>
          </w:rPr>
          <w:t xml:space="preserve"> the </w:t>
        </w:r>
      </w:ins>
      <w:ins w:id="354" w:author="Akhmetov, Dmitry" w:date="2021-03-03T11:34:00Z">
        <w:r w:rsidR="00EC4259" w:rsidRPr="002E3FCA">
          <w:rPr>
            <w:rFonts w:ascii="TimesNewRomanPSMT" w:hAnsi="TimesNewRomanPSMT"/>
            <w:color w:val="000000"/>
            <w:sz w:val="20"/>
          </w:rPr>
          <w:t>EDCA rules</w:t>
        </w:r>
      </w:ins>
      <w:ins w:id="355" w:author="Akhmetov, Dmitry" w:date="2021-03-04T11:20:00Z">
        <w:r w:rsidR="00AD72B3" w:rsidRPr="002E3FCA">
          <w:rPr>
            <w:rFonts w:ascii="TimesNewRomanPSMT" w:hAnsi="TimesNewRomanPSMT"/>
            <w:color w:val="000000"/>
            <w:sz w:val="20"/>
          </w:rPr>
          <w:t xml:space="preserve"> </w:t>
        </w:r>
      </w:ins>
      <w:ins w:id="356" w:author="Akhmetov, Dmitry" w:date="2021-03-22T13:27:00Z">
        <w:r w:rsidR="00224A65" w:rsidRPr="002E3FCA">
          <w:rPr>
            <w:rFonts w:ascii="TimesNewRomanPSMT" w:hAnsi="TimesNewRomanPSMT"/>
            <w:color w:val="000000"/>
            <w:sz w:val="20"/>
          </w:rPr>
          <w:t xml:space="preserve">on each link </w:t>
        </w:r>
      </w:ins>
      <w:ins w:id="357" w:author="Akhmetov, Dmitry" w:date="2021-03-04T11:20:00Z">
        <w:r w:rsidR="00AD72B3" w:rsidRPr="002E3FCA">
          <w:rPr>
            <w:rFonts w:ascii="TimesNewRomanPSMT" w:hAnsi="TimesNewRomanPSMT"/>
            <w:color w:val="000000"/>
            <w:sz w:val="20"/>
          </w:rPr>
          <w:t xml:space="preserve">permit </w:t>
        </w:r>
      </w:ins>
      <w:ins w:id="358" w:author="Akhmetov, Dmitry" w:date="2021-03-03T11:34:00Z">
        <w:r w:rsidR="00EC4259" w:rsidRPr="002E3FCA">
          <w:rPr>
            <w:rFonts w:ascii="TimesNewRomanPSMT" w:hAnsi="TimesNewRomanPSMT"/>
            <w:color w:val="000000"/>
            <w:sz w:val="20"/>
          </w:rPr>
          <w:t xml:space="preserve">access to the medium (#3141) </w:t>
        </w:r>
      </w:ins>
      <w:ins w:id="359"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360" w:author="Akhmetov, Dmitry" w:date="2021-03-22T13:27:00Z">
        <w:r w:rsidR="00353132">
          <w:rPr>
            <w:rFonts w:ascii="TimesNewRomanPSMT" w:hAnsi="TimesNewRomanPSMT"/>
            <w:color w:val="000000"/>
            <w:sz w:val="20"/>
          </w:rPr>
          <w:t xml:space="preserve"> at the time of issua</w:t>
        </w:r>
      </w:ins>
      <w:ins w:id="361"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p>
    <w:p w14:paraId="30D08D94" w14:textId="77777777" w:rsidR="005F6FA6" w:rsidRDefault="005F6FA6" w:rsidP="003649E6">
      <w:pPr>
        <w:rPr>
          <w:ins w:id="362" w:author="Akhmetov, Dmitry" w:date="2021-03-03T11:36:00Z"/>
          <w:rFonts w:ascii="TimesNewRomanPSMT" w:hAnsi="TimesNewRomanPSMT"/>
          <w:color w:val="000000"/>
          <w:sz w:val="20"/>
          <w:szCs w:val="18"/>
        </w:rPr>
      </w:pPr>
    </w:p>
    <w:p w14:paraId="78577E51" w14:textId="2EFDCE43" w:rsidR="00ED6B46" w:rsidRPr="00127651" w:rsidRDefault="003649E6" w:rsidP="003649E6">
      <w:pPr>
        <w:rPr>
          <w:ins w:id="363" w:author="Akhmetov, Dmitry" w:date="2021-03-03T11:36:00Z"/>
          <w:rFonts w:ascii="TimesNewRomanPSMT" w:hAnsi="TimesNewRomanPSMT"/>
          <w:color w:val="000000"/>
          <w:sz w:val="20"/>
        </w:rPr>
      </w:pPr>
      <w:r w:rsidRPr="00E0546F">
        <w:rPr>
          <w:rFonts w:ascii="TimesNewRomanPSMT" w:hAnsi="TimesNewRomanPSMT"/>
          <w:strike/>
          <w:color w:val="000000"/>
          <w:sz w:val="20"/>
          <w:szCs w:val="18"/>
          <w:rPrChange w:id="364" w:author="Akhmetov, Dmitry" w:date="2021-05-17T06:57:00Z">
            <w:rPr>
              <w:rFonts w:ascii="TimesNewRomanPSMT" w:hAnsi="TimesNewRomanPSMT"/>
              <w:color w:val="000000"/>
              <w:sz w:val="20"/>
              <w:szCs w:val="18"/>
            </w:rPr>
          </w:rPrChange>
        </w:rPr>
        <w:t xml:space="preserve">NOTE 2—Whether to extend this mechanism to STR MLD is </w:t>
      </w:r>
      <w:r w:rsidRPr="00E0546F">
        <w:rPr>
          <w:rFonts w:ascii="TimesNewRomanPSMT" w:hAnsi="TimesNewRomanPSMT"/>
          <w:strike/>
          <w:color w:val="FF0000"/>
          <w:sz w:val="20"/>
          <w:szCs w:val="18"/>
          <w:highlight w:val="yellow"/>
          <w:rPrChange w:id="365" w:author="Akhmetov, Dmitry" w:date="2021-05-17T06:57:00Z">
            <w:rPr>
              <w:rFonts w:ascii="TimesNewRomanPSMT" w:hAnsi="TimesNewRomanPSMT"/>
              <w:color w:val="FF0000"/>
              <w:sz w:val="20"/>
              <w:szCs w:val="18"/>
            </w:rPr>
          </w:rPrChange>
        </w:rPr>
        <w:t>TBD</w:t>
      </w:r>
      <w:r w:rsidRPr="00E0546F">
        <w:rPr>
          <w:rFonts w:ascii="TimesNewRomanPSMT" w:hAnsi="TimesNewRomanPSMT"/>
          <w:strike/>
          <w:color w:val="000000"/>
          <w:sz w:val="20"/>
          <w:szCs w:val="18"/>
          <w:rPrChange w:id="366" w:author="Akhmetov, Dmitry" w:date="2021-05-17T06:57:00Z">
            <w:rPr>
              <w:rFonts w:ascii="TimesNewRomanPSMT" w:hAnsi="TimesNewRomanPSMT"/>
              <w:color w:val="000000"/>
              <w:sz w:val="20"/>
              <w:szCs w:val="18"/>
            </w:rPr>
          </w:rPrChange>
        </w:rPr>
        <w:t>.</w:t>
      </w:r>
      <w:ins w:id="367" w:author="Akhmetov, Dmitry" w:date="2021-05-03T13:46:00Z">
        <w:r w:rsidR="00273D36" w:rsidRPr="00E0546F">
          <w:rPr>
            <w:rFonts w:ascii="TimesNewRomanPSMT" w:hAnsi="TimesNewRomanPSMT"/>
            <w:strike/>
            <w:color w:val="000000"/>
            <w:sz w:val="20"/>
            <w:szCs w:val="18"/>
            <w:rPrChange w:id="368" w:author="Akhmetov, Dmitry" w:date="2021-05-17T06:57:00Z">
              <w:rPr>
                <w:rFonts w:ascii="TimesNewRomanPSMT" w:hAnsi="TimesNewRomanPSMT"/>
                <w:color w:val="000000"/>
                <w:sz w:val="20"/>
                <w:szCs w:val="18"/>
              </w:rPr>
            </w:rPrChange>
          </w:rPr>
          <w:t xml:space="preserve"> (*see</w:t>
        </w:r>
        <w:r w:rsidR="002356DE" w:rsidRPr="00E0546F">
          <w:rPr>
            <w:rFonts w:ascii="TimesNewRomanPSMT" w:hAnsi="TimesNewRomanPSMT"/>
            <w:strike/>
            <w:color w:val="000000"/>
            <w:sz w:val="20"/>
            <w:szCs w:val="18"/>
            <w:rPrChange w:id="369" w:author="Akhmetov, Dmitry" w:date="2021-05-17T06:57:00Z">
              <w:rPr>
                <w:rFonts w:ascii="TimesNewRomanPSMT" w:hAnsi="TimesNewRomanPSMT"/>
                <w:color w:val="000000"/>
                <w:sz w:val="20"/>
                <w:szCs w:val="18"/>
              </w:rPr>
            </w:rPrChange>
          </w:rPr>
          <w:t xml:space="preserve"> below as a separate discussion)</w:t>
        </w:r>
      </w:ins>
      <w:ins w:id="370" w:author="Akhmetov, Dmitry" w:date="2021-05-17T07:05:00Z">
        <w:r w:rsidR="00127651">
          <w:rPr>
            <w:rFonts w:ascii="TimesNewRomanPSMT" w:hAnsi="TimesNewRomanPSMT"/>
            <w:strike/>
            <w:color w:val="000000"/>
            <w:sz w:val="20"/>
            <w:szCs w:val="18"/>
          </w:rPr>
          <w:t xml:space="preserve"> (#</w:t>
        </w:r>
        <w:r w:rsidR="00127651" w:rsidRPr="00127651">
          <w:rPr>
            <w:rFonts w:ascii="TimesNewRomanPSMT" w:hAnsi="TimesNewRomanPSMT"/>
            <w:color w:val="000000"/>
            <w:sz w:val="20"/>
            <w:rPrChange w:id="371" w:author="Akhmetov, Dmitry" w:date="2021-05-17T07:05:00Z">
              <w:rPr>
                <w:sz w:val="24"/>
                <w:szCs w:val="28"/>
                <w:highlight w:val="green"/>
                <w:lang w:eastAsia="ko-KR"/>
              </w:rPr>
            </w:rPrChange>
          </w:rPr>
          <w:t>1507, 1703, 3398</w:t>
        </w:r>
        <w:r w:rsidR="00127651">
          <w:rPr>
            <w:rFonts w:ascii="TimesNewRomanPSMT" w:hAnsi="TimesNewRomanPSMT"/>
            <w:color w:val="000000"/>
            <w:sz w:val="20"/>
          </w:rPr>
          <w:t>)</w:t>
        </w:r>
      </w:ins>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372" w:author="Akhmetov, Dmitry" w:date="2021-03-22T13:31:00Z">
        <w:r w:rsidR="003F5FCB" w:rsidRPr="003F5FCB" w:rsidDel="002F634E">
          <w:rPr>
            <w:rFonts w:ascii="TimesNewRomanPSMT" w:hAnsi="TimesNewRomanPSMT"/>
            <w:color w:val="000000"/>
            <w:sz w:val="20"/>
          </w:rPr>
          <w:delText>that is affiliated with a non-STR MLD</w:delText>
        </w:r>
      </w:del>
      <w:ins w:id="373" w:author="Akhmetov, Dmitry" w:date="2021-03-04T10:55:00Z">
        <w:r w:rsidR="00340B50">
          <w:rPr>
            <w:rFonts w:ascii="TimesNewRomanPSMT" w:hAnsi="TimesNewRomanPSMT"/>
            <w:color w:val="000000"/>
            <w:sz w:val="20"/>
          </w:rPr>
          <w:t xml:space="preserve">of an MLD </w:t>
        </w:r>
      </w:ins>
      <w:ins w:id="374" w:author="Akhmetov, Dmitry" w:date="2021-03-04T10:54:00Z">
        <w:r w:rsidR="00DE35E5">
          <w:rPr>
            <w:rFonts w:ascii="TimesNewRomanPSMT" w:hAnsi="TimesNewRomanPSMT"/>
            <w:color w:val="000000"/>
            <w:sz w:val="20"/>
          </w:rPr>
          <w:t xml:space="preserve">operating on a link that is a part of </w:t>
        </w:r>
      </w:ins>
      <w:ins w:id="375" w:author="Akhmetov, Dmitry" w:date="2021-03-22T13:29:00Z">
        <w:r w:rsidR="00E52155">
          <w:rPr>
            <w:rFonts w:ascii="TimesNewRomanPSMT" w:hAnsi="TimesNewRomanPSMT"/>
            <w:color w:val="000000"/>
            <w:sz w:val="20"/>
          </w:rPr>
          <w:t>an</w:t>
        </w:r>
      </w:ins>
      <w:ins w:id="376" w:author="Matthew Fischer" w:date="2021-03-15T18:20:00Z">
        <w:r w:rsidR="004952C7">
          <w:rPr>
            <w:rFonts w:ascii="TimesNewRomanPSMT" w:hAnsi="TimesNewRomanPSMT"/>
            <w:color w:val="000000"/>
            <w:sz w:val="20"/>
          </w:rPr>
          <w:t xml:space="preserve"> </w:t>
        </w:r>
      </w:ins>
      <w:ins w:id="377" w:author="Akhmetov, Dmitry" w:date="2021-03-04T10:54:00Z">
        <w:r w:rsidR="00297202">
          <w:rPr>
            <w:rFonts w:ascii="TimesNewRomanPSMT" w:hAnsi="TimesNewRomanPSMT"/>
            <w:color w:val="000000"/>
            <w:sz w:val="20"/>
          </w:rPr>
          <w:t xml:space="preserve">NSTR link pair for </w:t>
        </w:r>
      </w:ins>
      <w:ins w:id="378" w:author="Akhmetov, Dmitry" w:date="2021-03-04T10:56:00Z">
        <w:r w:rsidR="005913BD">
          <w:rPr>
            <w:rFonts w:ascii="TimesNewRomanPSMT" w:hAnsi="TimesNewRomanPSMT"/>
            <w:color w:val="000000"/>
            <w:sz w:val="20"/>
          </w:rPr>
          <w:t>that</w:t>
        </w:r>
      </w:ins>
      <w:ins w:id="379" w:author="Akhmetov, Dmitry" w:date="2021-03-04T10:54:00Z">
        <w:r w:rsidR="00297202">
          <w:rPr>
            <w:rFonts w:ascii="TimesNewRomanPSMT" w:hAnsi="TimesNewRomanPSMT"/>
            <w:color w:val="000000"/>
            <w:sz w:val="20"/>
          </w:rPr>
          <w:t xml:space="preserve"> MLD </w:t>
        </w:r>
      </w:ins>
      <w:ins w:id="380" w:author="Akhmetov, Dmitry" w:date="2021-03-02T19:52:00Z">
        <w:r w:rsidR="00FE7A6B">
          <w:rPr>
            <w:rFonts w:ascii="TimesNewRomanPSMT" w:hAnsi="TimesNewRomanPSMT"/>
            <w:color w:val="000000"/>
            <w:sz w:val="20"/>
          </w:rPr>
          <w:t>(#243</w:t>
        </w:r>
      </w:ins>
      <w:ins w:id="381" w:author="Akhmetov, Dmitry" w:date="2021-03-03T13:18:00Z">
        <w:r w:rsidR="00F103A6">
          <w:rPr>
            <w:rFonts w:ascii="TimesNewRomanPSMT" w:hAnsi="TimesNewRomanPSMT"/>
            <w:color w:val="000000"/>
            <w:sz w:val="20"/>
          </w:rPr>
          <w:t>5</w:t>
        </w:r>
      </w:ins>
      <w:ins w:id="382" w:author="Akhmetov, Dmitry" w:date="2021-03-03T13:21:00Z">
        <w:r w:rsidR="006E39A4">
          <w:rPr>
            <w:rFonts w:ascii="TimesNewRomanPSMT" w:hAnsi="TimesNewRomanPSMT"/>
            <w:color w:val="000000"/>
            <w:sz w:val="20"/>
          </w:rPr>
          <w:t>, 2718</w:t>
        </w:r>
      </w:ins>
      <w:ins w:id="383" w:author="Akhmetov, Dmitry" w:date="2021-03-24T15:07:00Z">
        <w:r w:rsidR="000B4975">
          <w:rPr>
            <w:rFonts w:ascii="TimesNewRomanPSMT" w:hAnsi="TimesNewRomanPSMT"/>
            <w:color w:val="000000"/>
            <w:sz w:val="20"/>
          </w:rPr>
          <w:t>,1772</w:t>
        </w:r>
      </w:ins>
      <w:ins w:id="384"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385" w:author="Akhmetov, Dmitry" w:date="2021-03-22T15:33:00Z">
        <w:r>
          <w:rPr>
            <w:rFonts w:ascii="TimesNewRomanPSMT" w:hAnsi="TimesNewRomanPSMT"/>
            <w:color w:val="000000"/>
            <w:sz w:val="20"/>
          </w:rPr>
          <w:t>(</w:t>
        </w:r>
      </w:ins>
      <w:ins w:id="386"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387"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388" w:author="Akhmetov, Dmitry" w:date="2021-03-02T17:41:00Z">
        <w:r w:rsidRPr="00E83746">
          <w:rPr>
            <w:rFonts w:ascii="TimesNewRomanPSMT" w:hAnsi="TimesNewRomanPSMT"/>
            <w:color w:val="000000"/>
            <w:sz w:val="20"/>
          </w:rPr>
          <w:t>(a)</w:t>
        </w:r>
      </w:ins>
      <w:del w:id="389"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390" w:author="Akhmetov, Dmitry" w:date="2021-03-10T12:02:00Z">
        <w:r w:rsidR="0080186A">
          <w:rPr>
            <w:rFonts w:ascii="TimesNewRomanPSMT" w:hAnsi="TimesNewRomanPSMT"/>
            <w:color w:val="000000"/>
            <w:sz w:val="20"/>
          </w:rPr>
          <w:t>T</w:t>
        </w:r>
      </w:ins>
      <w:ins w:id="391" w:author="Akhmetov, Dmitry" w:date="2021-03-05T17:33:00Z">
        <w:r w:rsidR="000B58F3">
          <w:rPr>
            <w:rFonts w:ascii="TimesNewRomanPSMT" w:hAnsi="TimesNewRomanPSMT"/>
            <w:color w:val="000000"/>
            <w:sz w:val="20"/>
          </w:rPr>
          <w:t>he</w:t>
        </w:r>
      </w:ins>
      <w:ins w:id="392" w:author="Akhmetov, Dmitry" w:date="2021-03-01T18:14:00Z">
        <w:r w:rsidR="00DD1CB9" w:rsidRPr="0014506D">
          <w:rPr>
            <w:rFonts w:ascii="TimesNewRomanPSMT" w:hAnsi="TimesNewRomanPSMT"/>
            <w:color w:val="000000"/>
            <w:sz w:val="20"/>
          </w:rPr>
          <w:t xml:space="preserve"> STA </w:t>
        </w:r>
      </w:ins>
      <w:ins w:id="393" w:author="Akhmetov, Dmitry" w:date="2021-03-01T18:15:00Z">
        <w:r w:rsidR="00E5415B" w:rsidRPr="0014506D">
          <w:rPr>
            <w:rFonts w:ascii="TimesNewRomanPSMT" w:hAnsi="TimesNewRomanPSMT"/>
            <w:color w:val="000000"/>
            <w:sz w:val="20"/>
          </w:rPr>
          <w:t xml:space="preserve">obtained </w:t>
        </w:r>
      </w:ins>
      <w:ins w:id="394" w:author="Akhmetov, Dmitry" w:date="2021-03-22T13:33:00Z">
        <w:r w:rsidR="00B842A3">
          <w:rPr>
            <w:rFonts w:ascii="TimesNewRomanPSMT" w:hAnsi="TimesNewRomanPSMT"/>
            <w:color w:val="000000"/>
            <w:sz w:val="20"/>
          </w:rPr>
          <w:t>an</w:t>
        </w:r>
      </w:ins>
      <w:ins w:id="395" w:author="Akhmetov, Dmitry" w:date="2021-03-22T15:31:00Z">
        <w:r w:rsidR="004B7150">
          <w:rPr>
            <w:rFonts w:ascii="TimesNewRomanPSMT" w:hAnsi="TimesNewRomanPSMT"/>
            <w:color w:val="000000"/>
            <w:sz w:val="20"/>
          </w:rPr>
          <w:t xml:space="preserve"> </w:t>
        </w:r>
      </w:ins>
      <w:ins w:id="396" w:author="Akhmetov, Dmitry" w:date="2021-03-01T18:15:00Z">
        <w:r w:rsidR="00E5415B" w:rsidRPr="0014506D">
          <w:rPr>
            <w:rFonts w:ascii="TimesNewRomanPSMT" w:hAnsi="TimesNewRomanPSMT"/>
            <w:color w:val="000000"/>
            <w:sz w:val="20"/>
          </w:rPr>
          <w:t>EDCA TXOP</w:t>
        </w:r>
      </w:ins>
      <w:ins w:id="397" w:author="Cariou, Laurent" w:date="2021-03-04T19:02:00Z">
        <w:r w:rsidR="00E5415B" w:rsidRPr="0014506D">
          <w:rPr>
            <w:rFonts w:ascii="TimesNewRomanPSMT" w:hAnsi="TimesNewRomanPSMT"/>
            <w:color w:val="000000"/>
            <w:sz w:val="20"/>
          </w:rPr>
          <w:t xml:space="preserve"> </w:t>
        </w:r>
      </w:ins>
      <w:ins w:id="398" w:author="Akhmetov, Dmitry" w:date="2021-03-05T17:33:00Z">
        <w:r w:rsidR="000B58F3">
          <w:rPr>
            <w:rFonts w:ascii="TimesNewRomanPSMT" w:hAnsi="TimesNewRomanPSMT"/>
            <w:color w:val="000000"/>
            <w:sz w:val="20"/>
          </w:rPr>
          <w:t>following procedure in 10.23.2.4 (Obtaining an EDCA TXOP</w:t>
        </w:r>
      </w:ins>
      <w:ins w:id="399"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400"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w:t>
      </w:r>
      <w:proofErr w:type="spellStart"/>
      <w:r w:rsidR="003649E6" w:rsidRPr="0014506D">
        <w:rPr>
          <w:rFonts w:ascii="TimesNewRomanPSMT" w:hAnsi="TimesNewRomanPSMT"/>
          <w:color w:val="000000"/>
          <w:sz w:val="20"/>
        </w:rPr>
        <w:t>backoff</w:t>
      </w:r>
      <w:proofErr w:type="spellEnd"/>
      <w:r w:rsidR="003649E6" w:rsidRPr="0014506D">
        <w:rPr>
          <w:rFonts w:ascii="TimesNewRomanPSMT" w:hAnsi="TimesNewRomanPSMT"/>
          <w:color w:val="000000"/>
          <w:sz w:val="20"/>
        </w:rPr>
        <w:t xml:space="preserve"> counter of the STA is already zero, and </w:t>
      </w:r>
      <w:r w:rsidR="005B6508">
        <w:rPr>
          <w:rFonts w:ascii="TimesNewRomanPSMT" w:hAnsi="TimesNewRomanPSMT"/>
          <w:color w:val="000000"/>
          <w:sz w:val="20"/>
        </w:rPr>
        <w:t>the</w:t>
      </w:r>
      <w:ins w:id="401" w:author="Akhmetov, Dmitry" w:date="2021-03-22T13:39:00Z">
        <w:r w:rsidR="005B6508">
          <w:rPr>
            <w:rFonts w:ascii="TimesNewRomanPSMT" w:hAnsi="TimesNewRomanPSMT"/>
            <w:color w:val="000000"/>
            <w:sz w:val="20"/>
          </w:rPr>
          <w:t xml:space="preserve"> </w:t>
        </w:r>
      </w:ins>
      <w:del w:id="402"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403" w:author="Matthew Fischer" w:date="2021-03-15T18:22:00Z">
        <w:del w:id="404" w:author="Akhmetov, Dmitry" w:date="2021-03-22T13:36:00Z">
          <w:r w:rsidR="004952C7" w:rsidDel="00116368">
            <w:rPr>
              <w:rFonts w:ascii="TimesNewRomanPSMT" w:hAnsi="TimesNewRomanPSMT"/>
              <w:color w:val="000000"/>
              <w:sz w:val="20"/>
            </w:rPr>
            <w:delText>the</w:delText>
          </w:r>
        </w:del>
        <w:del w:id="405"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406"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407"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408" w:author="Akhmetov, Dmitry" w:date="2021-03-04T12:44:00Z">
        <w:r w:rsidR="00D912C6">
          <w:rPr>
            <w:rFonts w:ascii="TimesNewRomanPSMT" w:hAnsi="TimesNewRomanPSMT"/>
            <w:color w:val="000000"/>
            <w:sz w:val="20"/>
          </w:rPr>
          <w:t>o</w:t>
        </w:r>
      </w:ins>
      <w:ins w:id="409" w:author="Akhmetov, Dmitry" w:date="2021-03-04T11:24:00Z">
        <w:r w:rsidR="007C6405" w:rsidRPr="0014506D">
          <w:rPr>
            <w:rFonts w:ascii="TimesNewRomanPSMT" w:hAnsi="TimesNewRomanPSMT"/>
            <w:color w:val="000000"/>
            <w:sz w:val="20"/>
          </w:rPr>
          <w:t xml:space="preserve">btained </w:t>
        </w:r>
      </w:ins>
      <w:ins w:id="410" w:author="Akhmetov, Dmitry" w:date="2021-03-22T13:38:00Z">
        <w:r w:rsidR="009B6658">
          <w:rPr>
            <w:rFonts w:ascii="TimesNewRomanPSMT" w:hAnsi="TimesNewRomanPSMT"/>
            <w:color w:val="000000"/>
            <w:sz w:val="20"/>
          </w:rPr>
          <w:t>an</w:t>
        </w:r>
      </w:ins>
      <w:ins w:id="411" w:author="Akhmetov, Dmitry" w:date="2021-03-22T15:32:00Z">
        <w:r w:rsidR="00482AC9">
          <w:rPr>
            <w:rFonts w:ascii="TimesNewRomanPSMT" w:hAnsi="TimesNewRomanPSMT"/>
            <w:color w:val="000000"/>
            <w:sz w:val="20"/>
          </w:rPr>
          <w:t xml:space="preserve"> </w:t>
        </w:r>
      </w:ins>
      <w:ins w:id="412"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413" w:author="Akhmetov, Dmitry" w:date="2021-03-22T13:38:00Z">
        <w:r w:rsidR="009B6658">
          <w:rPr>
            <w:rFonts w:ascii="TimesNewRomanPSMT" w:hAnsi="TimesNewRomanPSMT"/>
            <w:color w:val="000000"/>
            <w:sz w:val="20"/>
          </w:rPr>
          <w:t xml:space="preserve">the </w:t>
        </w:r>
      </w:ins>
      <w:ins w:id="414" w:author="Akhmetov, Dmitry" w:date="2021-03-04T11:24:00Z">
        <w:r w:rsidR="007C6405">
          <w:rPr>
            <w:rFonts w:ascii="TimesNewRomanPSMT" w:hAnsi="TimesNewRomanPSMT"/>
            <w:color w:val="000000"/>
            <w:sz w:val="20"/>
          </w:rPr>
          <w:t>procedure in 10.23.2.4 (Obtaining an EDCA T</w:t>
        </w:r>
      </w:ins>
      <w:ins w:id="415" w:author="Akhmetov, Dmitry" w:date="2021-03-29T17:17:00Z">
        <w:r w:rsidR="00E4795A">
          <w:rPr>
            <w:rFonts w:ascii="TimesNewRomanPSMT" w:hAnsi="TimesNewRomanPSMT"/>
            <w:color w:val="000000"/>
            <w:sz w:val="20"/>
          </w:rPr>
          <w:t>X</w:t>
        </w:r>
      </w:ins>
      <w:ins w:id="416"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417" w:author="Akhmetov, Dmitry" w:date="2021-03-01T18:19:00Z">
        <w:r w:rsidR="009D345D" w:rsidRPr="0014506D">
          <w:rPr>
            <w:rFonts w:ascii="TimesNewRomanPSMT" w:hAnsi="TimesNewRomanPSMT"/>
            <w:color w:val="000000"/>
            <w:sz w:val="20"/>
          </w:rPr>
          <w:t>(#1757)</w:t>
        </w:r>
      </w:ins>
      <w:ins w:id="418" w:author="Matthew Fischer" w:date="2021-03-15T18:25:00Z">
        <w:del w:id="419" w:author="Akhmetov, Dmitry" w:date="2021-03-19T17:40:00Z">
          <w:r w:rsidR="00FF344B" w:rsidDel="0040526C">
            <w:rPr>
              <w:rFonts w:ascii="TimesNewRomanPSMT" w:hAnsi="TimesNewRomanPSMT"/>
              <w:color w:val="000000"/>
              <w:sz w:val="20"/>
            </w:rPr>
            <w:delText xml:space="preserve"> </w:delText>
          </w:r>
        </w:del>
      </w:ins>
      <w:del w:id="420"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421"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 xml:space="preserve">When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reaches zero, it may choose to not transmit and keep its</w:t>
      </w:r>
      <w:r w:rsidR="00185DBD" w:rsidRPr="00185DBD">
        <w:rPr>
          <w:rFonts w:ascii="TimesNewRomanPSMT" w:hAnsi="TimesNewRomanPSMT"/>
          <w:color w:val="000000"/>
          <w:sz w:val="20"/>
        </w:rPr>
        <w:t xml:space="preserv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at zero.</w:t>
      </w:r>
      <w:r w:rsidR="00185DBD" w:rsidRPr="00185DBD">
        <w:rPr>
          <w:rFonts w:ascii="TimesNewRomanPSMT" w:hAnsi="TimesNewRomanPSMT"/>
          <w:color w:val="000000"/>
          <w:sz w:val="20"/>
        </w:rPr>
        <w:t xml:space="preserve"> </w:t>
      </w:r>
    </w:p>
    <w:p w14:paraId="4E30E061" w14:textId="0923DF61" w:rsidR="0008683B" w:rsidRDefault="002A16A2" w:rsidP="00397B69">
      <w:pPr>
        <w:pStyle w:val="ListParagraph"/>
        <w:numPr>
          <w:ilvl w:val="0"/>
          <w:numId w:val="21"/>
        </w:numPr>
        <w:ind w:leftChars="0"/>
        <w:rPr>
          <w:ins w:id="422" w:author="Akhmetov, Dmitry" w:date="2021-03-01T18:16:00Z"/>
          <w:rFonts w:ascii="TimesNewRomanPSMT" w:hAnsi="TimesNewRomanPSMT"/>
          <w:color w:val="000000"/>
          <w:sz w:val="20"/>
        </w:rPr>
      </w:pPr>
      <w:ins w:id="423" w:author="Akhmetov, Dmitry" w:date="2021-03-22T15:32:00Z">
        <w:r>
          <w:rPr>
            <w:rFonts w:ascii="TimesNewRomanPSMT" w:hAnsi="TimesNewRomanPSMT"/>
            <w:color w:val="000000"/>
            <w:sz w:val="20"/>
          </w:rPr>
          <w:t>(3</w:t>
        </w:r>
      </w:ins>
      <w:ins w:id="424"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ins w:id="425" w:author="Akhmetov, Dmitry" w:date="2021-05-11T16:27:00Z">
        <w:r w:rsidR="00852273">
          <w:rPr>
            <w:rFonts w:ascii="TimesNewRomanPSMT" w:hAnsi="TimesNewRomanPSMT"/>
            <w:color w:val="000000"/>
            <w:sz w:val="20"/>
          </w:rPr>
          <w:t xml:space="preserve"> following deferral</w:t>
        </w:r>
      </w:ins>
      <w:ins w:id="426" w:author="Akhmetov, Dmitry" w:date="2021-05-11T16:28:00Z">
        <w:r w:rsidR="00046B3B">
          <w:rPr>
            <w:rFonts w:ascii="TimesNewRomanPSMT" w:hAnsi="TimesNewRomanPSMT"/>
            <w:color w:val="000000"/>
            <w:sz w:val="20"/>
          </w:rPr>
          <w:t xml:space="preserve"> procedures as described in 10.23.2.4 and 10.3.4.3</w:t>
        </w:r>
        <w:r w:rsidR="008F063E">
          <w:rPr>
            <w:rFonts w:ascii="TimesNewRomanPSMT" w:hAnsi="TimesNewRomanPSMT"/>
            <w:color w:val="000000"/>
            <w:sz w:val="20"/>
          </w:rPr>
          <w:t xml:space="preserve"> (#1349, 1509)</w:t>
        </w:r>
      </w:ins>
      <w:ins w:id="427" w:author="Akhmetov, Dmitry" w:date="2021-05-11T16:27:00Z">
        <w:r w:rsidR="00852273">
          <w:rPr>
            <w:rFonts w:ascii="TimesNewRomanPSMT" w:hAnsi="TimesNewRomanPSMT"/>
            <w:color w:val="000000"/>
            <w:sz w:val="20"/>
          </w:rPr>
          <w:t xml:space="preserve"> </w:t>
        </w:r>
      </w:ins>
      <w:r w:rsidR="003649E6" w:rsidRPr="00185DBD">
        <w:rPr>
          <w:rFonts w:ascii="TimesNewRomanPSMT" w:hAnsi="TimesNewRomanPSMT"/>
          <w:color w:val="000000"/>
          <w:sz w:val="20"/>
        </w:rPr>
        <w:t>.</w:t>
      </w:r>
      <w:ins w:id="428" w:author="Akhmetov, Dmitry" w:date="2021-05-11T18:10:00Z">
        <w:r w:rsidR="008C3FBC">
          <w:rPr>
            <w:rFonts w:ascii="TimesNewRomanPSMT" w:hAnsi="TimesNewRomanPSMT"/>
            <w:color w:val="000000"/>
            <w:sz w:val="20"/>
          </w:rPr>
          <w:t xml:space="preserve"> </w:t>
        </w:r>
      </w:ins>
      <w:r w:rsidR="003649E6" w:rsidRPr="00185DBD">
        <w:rPr>
          <w:rFonts w:ascii="TimesNewRomanPSMT" w:hAnsi="TimesNewRomanPSMT"/>
          <w:color w:val="000000"/>
          <w:sz w:val="20"/>
        </w:rPr>
        <w:t>CW[AC] and QSRC[AC] are left unchanged.</w:t>
      </w:r>
    </w:p>
    <w:p w14:paraId="645C88CB" w14:textId="77777777" w:rsidR="000B2EB5" w:rsidRDefault="000B2EB5" w:rsidP="005A4262">
      <w:pPr>
        <w:rPr>
          <w:ins w:id="429"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430" w:author="Akhmetov, Dmitry" w:date="2021-03-01T18:16:00Z"/>
          <w:rFonts w:ascii="Arial-BoldMT" w:hAnsi="Arial-BoldMT" w:hint="eastAsia"/>
          <w:b/>
          <w:bCs/>
          <w:color w:val="000000"/>
          <w:sz w:val="20"/>
        </w:rPr>
      </w:pPr>
      <w:proofErr w:type="spellStart"/>
      <w:ins w:id="431" w:author="Akhmetov, Dmitry" w:date="2021-03-01T18:1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432" w:author="Akhmetov, Dmitry" w:date="2021-03-02T17:43:00Z">
        <w:r w:rsidR="00E94D2B">
          <w:rPr>
            <w:rFonts w:ascii="Arial-BoldMT" w:hAnsi="Arial-BoldMT"/>
            <w:b/>
            <w:bCs/>
            <w:color w:val="000000"/>
            <w:sz w:val="20"/>
            <w:highlight w:val="yellow"/>
          </w:rPr>
          <w:t>s</w:t>
        </w:r>
      </w:ins>
      <w:ins w:id="433" w:author="Akhmetov, Dmitry" w:date="2021-03-01T18:16:00Z">
        <w:r>
          <w:rPr>
            <w:rFonts w:ascii="Arial-BoldMT" w:hAnsi="Arial-BoldMT"/>
            <w:b/>
            <w:bCs/>
            <w:color w:val="000000"/>
            <w:sz w:val="20"/>
            <w:highlight w:val="yellow"/>
          </w:rPr>
          <w:t xml:space="preserve"> </w:t>
        </w:r>
      </w:ins>
      <w:ins w:id="434" w:author="Akhmetov, Dmitry" w:date="2021-03-04T11:24:00Z">
        <w:r w:rsidR="008051EC">
          <w:rPr>
            <w:rFonts w:ascii="Arial-BoldMT" w:hAnsi="Arial-BoldMT"/>
            <w:b/>
            <w:bCs/>
            <w:color w:val="000000"/>
            <w:sz w:val="20"/>
            <w:highlight w:val="yellow"/>
          </w:rPr>
          <w:t xml:space="preserve">following </w:t>
        </w:r>
      </w:ins>
      <w:ins w:id="435" w:author="Akhmetov, Dmitry" w:date="2021-03-01T18:16:00Z">
        <w:r>
          <w:rPr>
            <w:rFonts w:ascii="Arial-BoldMT" w:hAnsi="Arial-BoldMT"/>
            <w:b/>
            <w:bCs/>
            <w:color w:val="000000"/>
            <w:sz w:val="20"/>
            <w:highlight w:val="yellow"/>
          </w:rPr>
          <w:t>P14</w:t>
        </w:r>
      </w:ins>
      <w:ins w:id="436" w:author="Akhmetov, Dmitry" w:date="2021-03-01T18:17:00Z">
        <w:r w:rsidR="00EF2364">
          <w:rPr>
            <w:rFonts w:ascii="Arial-BoldMT" w:hAnsi="Arial-BoldMT"/>
            <w:b/>
            <w:bCs/>
            <w:color w:val="000000"/>
            <w:sz w:val="20"/>
            <w:highlight w:val="yellow"/>
          </w:rPr>
          <w:t>4</w:t>
        </w:r>
      </w:ins>
      <w:ins w:id="437" w:author="Akhmetov, Dmitry" w:date="2021-03-01T18:16:00Z">
        <w:r>
          <w:rPr>
            <w:rFonts w:ascii="Arial-BoldMT" w:hAnsi="Arial-BoldMT"/>
            <w:b/>
            <w:bCs/>
            <w:color w:val="000000"/>
            <w:sz w:val="20"/>
            <w:highlight w:val="yellow"/>
          </w:rPr>
          <w:t>L</w:t>
        </w:r>
      </w:ins>
      <w:ins w:id="438" w:author="Akhmetov, Dmitry" w:date="2021-03-01T18:17:00Z">
        <w:r w:rsidR="00EF2364">
          <w:rPr>
            <w:rFonts w:ascii="Arial-BoldMT" w:hAnsi="Arial-BoldMT"/>
            <w:b/>
            <w:bCs/>
            <w:color w:val="000000"/>
            <w:sz w:val="20"/>
            <w:highlight w:val="yellow"/>
          </w:rPr>
          <w:t>49</w:t>
        </w:r>
      </w:ins>
      <w:ins w:id="439"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440" w:author="Akhmetov, Dmitry" w:date="2021-03-22T15:34:00Z">
        <w:r w:rsidR="006A481A">
          <w:rPr>
            <w:rFonts w:ascii="Arial-BoldMT" w:hAnsi="Arial-BoldMT"/>
            <w:b/>
            <w:bCs/>
            <w:color w:val="000000"/>
            <w:sz w:val="20"/>
            <w:highlight w:val="yellow"/>
          </w:rPr>
          <w:t>13</w:t>
        </w:r>
      </w:ins>
      <w:ins w:id="441" w:author="Akhmetov, Dmitry" w:date="2021-03-01T18:17:00Z">
        <w:r w:rsidR="000B2EB5">
          <w:rPr>
            <w:rFonts w:ascii="Arial-BoldMT" w:hAnsi="Arial-BoldMT"/>
            <w:b/>
            <w:bCs/>
            <w:color w:val="000000"/>
            <w:sz w:val="20"/>
            <w:highlight w:val="yellow"/>
          </w:rPr>
          <w:t>.</w:t>
        </w:r>
      </w:ins>
      <w:ins w:id="442" w:author="Akhmetov, Dmitry" w:date="2021-03-22T15:34:00Z">
        <w:r w:rsidR="006A481A">
          <w:rPr>
            <w:rFonts w:ascii="Arial-BoldMT" w:hAnsi="Arial-BoldMT"/>
            <w:b/>
            <w:bCs/>
            <w:color w:val="000000"/>
            <w:sz w:val="20"/>
            <w:highlight w:val="yellow"/>
          </w:rPr>
          <w:t>6</w:t>
        </w:r>
      </w:ins>
      <w:ins w:id="443"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444" w:author="Akhmetov, Dmitry" w:date="2021-03-01T18:09:00Z"/>
          <w:rFonts w:ascii="TimesNewRomanPSMT" w:hAnsi="TimesNewRomanPSMT"/>
          <w:color w:val="000000"/>
          <w:sz w:val="20"/>
        </w:rPr>
      </w:pPr>
    </w:p>
    <w:p w14:paraId="267C2C9C" w14:textId="52990DD7" w:rsidR="00947B05" w:rsidRDefault="00A30E36" w:rsidP="00A30E36">
      <w:pPr>
        <w:rPr>
          <w:ins w:id="445" w:author="Cariou, Laurent" w:date="2021-03-04T18:58:00Z"/>
          <w:rFonts w:ascii="TimesNewRomanPSMT" w:hAnsi="TimesNewRomanPSMT"/>
          <w:color w:val="000000"/>
          <w:sz w:val="20"/>
        </w:rPr>
      </w:pPr>
      <w:ins w:id="446" w:author="Akhmetov, Dmitry" w:date="2021-03-01T18:10:00Z">
        <w:r w:rsidRPr="00917986">
          <w:rPr>
            <w:rFonts w:ascii="TimesNewRomanPSMT" w:hAnsi="TimesNewRomanPSMT"/>
            <w:color w:val="000000"/>
            <w:sz w:val="20"/>
          </w:rPr>
          <w:t>Note 1:</w:t>
        </w:r>
      </w:ins>
      <w:ins w:id="447" w:author="Akhmetov, Dmitry" w:date="2021-03-02T18:27:00Z">
        <w:r w:rsidR="002156D1">
          <w:rPr>
            <w:rFonts w:ascii="TimesNewRomanPSMT" w:hAnsi="TimesNewRomanPSMT"/>
            <w:color w:val="000000"/>
            <w:sz w:val="20"/>
          </w:rPr>
          <w:t xml:space="preserve"> </w:t>
        </w:r>
      </w:ins>
      <w:ins w:id="448" w:author="Akhmetov, Dmitry" w:date="2021-03-04T10:45:00Z">
        <w:r w:rsidR="005A2812">
          <w:rPr>
            <w:rFonts w:ascii="TimesNewRomanPSMT" w:hAnsi="TimesNewRomanPSMT"/>
            <w:color w:val="000000"/>
            <w:sz w:val="20"/>
          </w:rPr>
          <w:t xml:space="preserve">A STA with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counter that has already reached zero </w:t>
        </w:r>
      </w:ins>
      <w:ins w:id="449"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450" w:author="Akhmetov, Dmitry" w:date="2021-03-04T10:45:00Z">
        <w:r w:rsidR="005A2812">
          <w:rPr>
            <w:rFonts w:ascii="TimesNewRomanPSMT" w:hAnsi="TimesNewRomanPSMT"/>
            <w:color w:val="000000"/>
            <w:sz w:val="20"/>
          </w:rPr>
          <w:t xml:space="preserve">performs a new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procedure before being allowed to initiate transmission on a link following condition (a) (#3399)</w:t>
        </w:r>
      </w:ins>
    </w:p>
    <w:p w14:paraId="71A81BBC" w14:textId="77777777" w:rsidR="00925F06" w:rsidRDefault="00925F06" w:rsidP="00A30E36">
      <w:pPr>
        <w:rPr>
          <w:ins w:id="451" w:author="Akhmetov, Dmitry" w:date="2021-03-02T19:21:00Z"/>
          <w:rFonts w:ascii="TimesNewRomanPSMT" w:hAnsi="TimesNewRomanPSMT"/>
          <w:color w:val="000000"/>
          <w:sz w:val="20"/>
        </w:rPr>
      </w:pPr>
    </w:p>
    <w:p w14:paraId="7FF653C7" w14:textId="336FA009" w:rsidR="00A30E36" w:rsidRPr="008F063E" w:rsidRDefault="00947B05" w:rsidP="00A30E36">
      <w:pPr>
        <w:rPr>
          <w:ins w:id="452" w:author="Akhmetov, Dmitry" w:date="2021-03-03T14:07:00Z"/>
          <w:rFonts w:ascii="TimesNewRomanPSMT" w:hAnsi="TimesNewRomanPSMT"/>
          <w:strike/>
          <w:color w:val="000000"/>
          <w:sz w:val="20"/>
          <w:rPrChange w:id="453" w:author="Akhmetov, Dmitry" w:date="2021-05-11T16:28:00Z">
            <w:rPr>
              <w:ins w:id="454" w:author="Akhmetov, Dmitry" w:date="2021-03-03T14:07:00Z"/>
              <w:rFonts w:ascii="TimesNewRomanPSMT" w:hAnsi="TimesNewRomanPSMT"/>
              <w:color w:val="000000"/>
              <w:sz w:val="20"/>
            </w:rPr>
          </w:rPrChange>
        </w:rPr>
      </w:pPr>
      <w:ins w:id="455" w:author="Akhmetov, Dmitry" w:date="2021-03-02T19:21:00Z">
        <w:r w:rsidRPr="008F063E">
          <w:rPr>
            <w:rFonts w:ascii="TimesNewRomanPSMT" w:hAnsi="TimesNewRomanPSMT"/>
            <w:strike/>
            <w:color w:val="000000"/>
            <w:sz w:val="20"/>
            <w:rPrChange w:id="456" w:author="Akhmetov, Dmitry" w:date="2021-05-11T16:28:00Z">
              <w:rPr>
                <w:rFonts w:ascii="TimesNewRomanPSMT" w:hAnsi="TimesNewRomanPSMT"/>
                <w:color w:val="000000"/>
                <w:sz w:val="20"/>
              </w:rPr>
            </w:rPrChange>
          </w:rPr>
          <w:t xml:space="preserve">Note 2: </w:t>
        </w:r>
      </w:ins>
      <w:ins w:id="457" w:author="Akhmetov, Dmitry" w:date="2021-03-01T18:10:00Z">
        <w:r w:rsidR="00A30E36" w:rsidRPr="008F063E">
          <w:rPr>
            <w:rFonts w:ascii="TimesNewRomanPSMT" w:hAnsi="TimesNewRomanPSMT"/>
            <w:strike/>
            <w:color w:val="000000"/>
            <w:sz w:val="20"/>
            <w:rPrChange w:id="458" w:author="Akhmetov, Dmitry" w:date="2021-05-11T16:28:00Z">
              <w:rPr>
                <w:rFonts w:ascii="TimesNewRomanPSMT" w:hAnsi="TimesNewRomanPSMT"/>
                <w:color w:val="000000"/>
                <w:sz w:val="20"/>
              </w:rPr>
            </w:rPrChange>
          </w:rPr>
          <w:t xml:space="preserve">To initiate a new </w:t>
        </w:r>
        <w:proofErr w:type="spellStart"/>
        <w:r w:rsidR="00A30E36" w:rsidRPr="008F063E">
          <w:rPr>
            <w:rFonts w:ascii="TimesNewRomanPSMT" w:hAnsi="TimesNewRomanPSMT"/>
            <w:strike/>
            <w:color w:val="000000"/>
            <w:sz w:val="20"/>
            <w:rPrChange w:id="459" w:author="Akhmetov, Dmitry" w:date="2021-05-11T16:28:00Z">
              <w:rPr>
                <w:rFonts w:ascii="TimesNewRomanPSMT" w:hAnsi="TimesNewRomanPSMT"/>
                <w:color w:val="000000"/>
                <w:sz w:val="20"/>
              </w:rPr>
            </w:rPrChange>
          </w:rPr>
          <w:t>backoff</w:t>
        </w:r>
        <w:proofErr w:type="spellEnd"/>
        <w:r w:rsidR="00A30E36" w:rsidRPr="008F063E">
          <w:rPr>
            <w:rFonts w:ascii="TimesNewRomanPSMT" w:hAnsi="TimesNewRomanPSMT"/>
            <w:strike/>
            <w:color w:val="000000"/>
            <w:sz w:val="20"/>
            <w:rPrChange w:id="460" w:author="Akhmetov, Dmitry" w:date="2021-05-11T16:28:00Z">
              <w:rPr>
                <w:rFonts w:ascii="TimesNewRomanPSMT" w:hAnsi="TimesNewRomanPSMT"/>
                <w:color w:val="000000"/>
                <w:sz w:val="20"/>
              </w:rPr>
            </w:rPrChange>
          </w:rPr>
          <w:t xml:space="preserve"> procedure </w:t>
        </w:r>
      </w:ins>
      <w:ins w:id="461" w:author="Akhmetov, Dmitry" w:date="2021-03-29T17:18:00Z">
        <w:r w:rsidR="00ED734B" w:rsidRPr="008F063E">
          <w:rPr>
            <w:rFonts w:ascii="TimesNewRomanPSMT" w:hAnsi="TimesNewRomanPSMT"/>
            <w:strike/>
            <w:color w:val="000000"/>
            <w:sz w:val="20"/>
            <w:rPrChange w:id="462" w:author="Akhmetov, Dmitry" w:date="2021-05-11T16:28:00Z">
              <w:rPr>
                <w:rFonts w:ascii="TimesNewRomanPSMT" w:hAnsi="TimesNewRomanPSMT"/>
                <w:color w:val="000000"/>
                <w:sz w:val="20"/>
              </w:rPr>
            </w:rPrChange>
          </w:rPr>
          <w:t xml:space="preserve">as in (3) </w:t>
        </w:r>
      </w:ins>
      <w:ins w:id="463" w:author="Akhmetov, Dmitry" w:date="2021-03-01T18:10:00Z">
        <w:r w:rsidR="00A30E36" w:rsidRPr="008F063E">
          <w:rPr>
            <w:rFonts w:ascii="TimesNewRomanPSMT" w:hAnsi="TimesNewRomanPSMT"/>
            <w:strike/>
            <w:color w:val="000000"/>
            <w:sz w:val="20"/>
            <w:rPrChange w:id="464" w:author="Akhmetov, Dmitry" w:date="2021-05-11T16:28:00Z">
              <w:rPr>
                <w:rFonts w:ascii="TimesNewRomanPSMT" w:hAnsi="TimesNewRomanPSMT"/>
                <w:color w:val="000000"/>
                <w:sz w:val="20"/>
              </w:rPr>
            </w:rPrChange>
          </w:rPr>
          <w:t>for EDCAF with</w:t>
        </w:r>
      </w:ins>
      <w:ins w:id="465" w:author="Akhmetov, Dmitry" w:date="2021-03-22T13:41:00Z">
        <w:r w:rsidR="00FF2C78" w:rsidRPr="008F063E">
          <w:rPr>
            <w:rFonts w:ascii="TimesNewRomanPSMT" w:hAnsi="TimesNewRomanPSMT"/>
            <w:strike/>
            <w:color w:val="000000"/>
            <w:sz w:val="20"/>
            <w:rPrChange w:id="466" w:author="Akhmetov, Dmitry" w:date="2021-05-11T16:28:00Z">
              <w:rPr>
                <w:rFonts w:ascii="TimesNewRomanPSMT" w:hAnsi="TimesNewRomanPSMT"/>
                <w:color w:val="000000"/>
                <w:sz w:val="20"/>
              </w:rPr>
            </w:rPrChange>
          </w:rPr>
          <w:t xml:space="preserve"> a</w:t>
        </w:r>
      </w:ins>
      <w:ins w:id="467" w:author="Matthew Fischer" w:date="2021-03-15T18:28:00Z">
        <w:r w:rsidR="00FF344B" w:rsidRPr="008F063E">
          <w:rPr>
            <w:rFonts w:ascii="TimesNewRomanPSMT" w:hAnsi="TimesNewRomanPSMT"/>
            <w:strike/>
            <w:color w:val="000000"/>
            <w:sz w:val="20"/>
            <w:rPrChange w:id="468" w:author="Akhmetov, Dmitry" w:date="2021-05-11T16:28:00Z">
              <w:rPr>
                <w:rFonts w:ascii="TimesNewRomanPSMT" w:hAnsi="TimesNewRomanPSMT"/>
                <w:color w:val="000000"/>
                <w:sz w:val="20"/>
              </w:rPr>
            </w:rPrChange>
          </w:rPr>
          <w:t xml:space="preserve"> </w:t>
        </w:r>
      </w:ins>
      <w:proofErr w:type="spellStart"/>
      <w:ins w:id="469" w:author="Akhmetov, Dmitry" w:date="2021-03-01T18:10:00Z">
        <w:r w:rsidR="00A30E36" w:rsidRPr="008F063E">
          <w:rPr>
            <w:rFonts w:ascii="TimesNewRomanPSMT" w:hAnsi="TimesNewRomanPSMT"/>
            <w:strike/>
            <w:color w:val="000000"/>
            <w:sz w:val="20"/>
            <w:rPrChange w:id="470" w:author="Akhmetov, Dmitry" w:date="2021-05-11T16:28:00Z">
              <w:rPr>
                <w:rFonts w:ascii="TimesNewRomanPSMT" w:hAnsi="TimesNewRomanPSMT"/>
                <w:color w:val="000000"/>
                <w:sz w:val="20"/>
              </w:rPr>
            </w:rPrChange>
          </w:rPr>
          <w:t>backoff</w:t>
        </w:r>
        <w:proofErr w:type="spellEnd"/>
        <w:r w:rsidR="00A30E36" w:rsidRPr="008F063E">
          <w:rPr>
            <w:rFonts w:ascii="TimesNewRomanPSMT" w:hAnsi="TimesNewRomanPSMT"/>
            <w:strike/>
            <w:color w:val="000000"/>
            <w:sz w:val="20"/>
            <w:rPrChange w:id="471" w:author="Akhmetov, Dmitry" w:date="2021-05-11T16:28:00Z">
              <w:rPr>
                <w:rFonts w:ascii="TimesNewRomanPSMT" w:hAnsi="TimesNewRomanPSMT"/>
                <w:color w:val="000000"/>
                <w:sz w:val="20"/>
              </w:rPr>
            </w:rPrChange>
          </w:rPr>
          <w:t xml:space="preserve"> counter</w:t>
        </w:r>
      </w:ins>
      <w:ins w:id="472" w:author="Cariou, Laurent" w:date="2021-03-04T18:53:00Z">
        <w:r w:rsidR="00A30E36" w:rsidRPr="008F063E">
          <w:rPr>
            <w:rFonts w:ascii="TimesNewRomanPSMT" w:hAnsi="TimesNewRomanPSMT"/>
            <w:strike/>
            <w:color w:val="000000"/>
            <w:sz w:val="20"/>
            <w:rPrChange w:id="473" w:author="Akhmetov, Dmitry" w:date="2021-05-11T16:28:00Z">
              <w:rPr>
                <w:rFonts w:ascii="TimesNewRomanPSMT" w:hAnsi="TimesNewRomanPSMT"/>
                <w:color w:val="000000"/>
                <w:sz w:val="20"/>
              </w:rPr>
            </w:rPrChange>
          </w:rPr>
          <w:t xml:space="preserve"> </w:t>
        </w:r>
      </w:ins>
      <w:ins w:id="474" w:author="Akhmetov, Dmitry" w:date="2021-03-01T18:10:00Z">
        <w:r w:rsidR="00A30E36" w:rsidRPr="008F063E">
          <w:rPr>
            <w:rFonts w:ascii="TimesNewRomanPSMT" w:hAnsi="TimesNewRomanPSMT"/>
            <w:strike/>
            <w:color w:val="000000"/>
            <w:sz w:val="20"/>
            <w:rPrChange w:id="475" w:author="Akhmetov, Dmitry" w:date="2021-05-11T16:28:00Z">
              <w:rPr>
                <w:rFonts w:ascii="TimesNewRomanPSMT" w:hAnsi="TimesNewRomanPSMT"/>
                <w:color w:val="000000"/>
                <w:sz w:val="20"/>
              </w:rPr>
            </w:rPrChange>
          </w:rPr>
          <w:t xml:space="preserve">that already reached zero a STA </w:t>
        </w:r>
      </w:ins>
      <w:ins w:id="476" w:author="Akhmetov, Dmitry" w:date="2021-03-22T13:41:00Z">
        <w:r w:rsidR="008C1EFF" w:rsidRPr="008F063E">
          <w:rPr>
            <w:rFonts w:ascii="TimesNewRomanPSMT" w:hAnsi="TimesNewRomanPSMT"/>
            <w:strike/>
            <w:color w:val="000000"/>
            <w:sz w:val="20"/>
            <w:rPrChange w:id="477" w:author="Akhmetov, Dmitry" w:date="2021-05-11T16:28:00Z">
              <w:rPr>
                <w:rFonts w:ascii="TimesNewRomanPSMT" w:hAnsi="TimesNewRomanPSMT"/>
                <w:color w:val="000000"/>
                <w:sz w:val="20"/>
              </w:rPr>
            </w:rPrChange>
          </w:rPr>
          <w:t>obeys</w:t>
        </w:r>
      </w:ins>
      <w:ins w:id="478" w:author="Akhmetov, Dmitry" w:date="2021-03-04T10:49:00Z">
        <w:r w:rsidR="005A4E51" w:rsidRPr="008F063E">
          <w:rPr>
            <w:rFonts w:ascii="TimesNewRomanPSMT" w:hAnsi="TimesNewRomanPSMT"/>
            <w:strike/>
            <w:color w:val="000000"/>
            <w:sz w:val="20"/>
            <w:rPrChange w:id="479" w:author="Akhmetov, Dmitry" w:date="2021-05-11T16:28:00Z">
              <w:rPr>
                <w:rFonts w:ascii="TimesNewRomanPSMT" w:hAnsi="TimesNewRomanPSMT"/>
                <w:color w:val="000000"/>
                <w:sz w:val="20"/>
              </w:rPr>
            </w:rPrChange>
          </w:rPr>
          <w:t xml:space="preserve"> deferral procedures </w:t>
        </w:r>
        <w:r w:rsidR="006517C8" w:rsidRPr="008F063E">
          <w:rPr>
            <w:rFonts w:ascii="TimesNewRomanPSMT" w:hAnsi="TimesNewRomanPSMT"/>
            <w:strike/>
            <w:color w:val="000000"/>
            <w:sz w:val="20"/>
            <w:rPrChange w:id="480" w:author="Akhmetov, Dmitry" w:date="2021-05-11T16:28:00Z">
              <w:rPr>
                <w:rFonts w:ascii="TimesNewRomanPSMT" w:hAnsi="TimesNewRomanPSMT"/>
                <w:color w:val="000000"/>
                <w:sz w:val="20"/>
              </w:rPr>
            </w:rPrChange>
          </w:rPr>
          <w:t xml:space="preserve">following </w:t>
        </w:r>
      </w:ins>
      <w:ins w:id="481" w:author="Akhmetov, Dmitry" w:date="2021-03-04T10:50:00Z">
        <w:r w:rsidR="009220C2" w:rsidRPr="008F063E">
          <w:rPr>
            <w:rFonts w:ascii="TimesNewRomanPSMT" w:hAnsi="TimesNewRomanPSMT"/>
            <w:strike/>
            <w:color w:val="000000"/>
            <w:sz w:val="20"/>
            <w:rPrChange w:id="482" w:author="Akhmetov, Dmitry" w:date="2021-05-11T16:28:00Z">
              <w:rPr>
                <w:rFonts w:ascii="TimesNewRomanPSMT" w:hAnsi="TimesNewRomanPSMT"/>
                <w:color w:val="000000"/>
                <w:sz w:val="20"/>
              </w:rPr>
            </w:rPrChange>
          </w:rPr>
          <w:t xml:space="preserve">the last </w:t>
        </w:r>
        <w:r w:rsidR="00300D21" w:rsidRPr="008F063E">
          <w:rPr>
            <w:rFonts w:ascii="TimesNewRomanPSMT" w:hAnsi="TimesNewRomanPSMT"/>
            <w:strike/>
            <w:color w:val="000000"/>
            <w:sz w:val="20"/>
            <w:rPrChange w:id="483" w:author="Akhmetov, Dmitry" w:date="2021-05-11T16:28:00Z">
              <w:rPr>
                <w:rFonts w:ascii="TimesNewRomanPSMT" w:hAnsi="TimesNewRomanPSMT"/>
                <w:color w:val="000000"/>
                <w:sz w:val="20"/>
              </w:rPr>
            </w:rPrChange>
          </w:rPr>
          <w:t xml:space="preserve">medium transition </w:t>
        </w:r>
        <w:r w:rsidR="009E4FC5" w:rsidRPr="008F063E">
          <w:rPr>
            <w:rFonts w:ascii="TimesNewRomanPSMT" w:hAnsi="TimesNewRomanPSMT"/>
            <w:strike/>
            <w:color w:val="000000"/>
            <w:sz w:val="20"/>
            <w:rPrChange w:id="484" w:author="Akhmetov, Dmitry" w:date="2021-05-11T16:28:00Z">
              <w:rPr>
                <w:rFonts w:ascii="TimesNewRomanPSMT" w:hAnsi="TimesNewRomanPSMT"/>
                <w:color w:val="000000"/>
                <w:sz w:val="20"/>
              </w:rPr>
            </w:rPrChange>
          </w:rPr>
          <w:t xml:space="preserve">to idle as described </w:t>
        </w:r>
      </w:ins>
      <w:ins w:id="485" w:author="Akhmetov, Dmitry" w:date="2021-03-04T10:49:00Z">
        <w:r w:rsidR="005A4E51" w:rsidRPr="008F063E">
          <w:rPr>
            <w:rFonts w:ascii="TimesNewRomanPSMT" w:hAnsi="TimesNewRomanPSMT"/>
            <w:strike/>
            <w:color w:val="000000"/>
            <w:sz w:val="20"/>
            <w:rPrChange w:id="486" w:author="Akhmetov, Dmitry" w:date="2021-05-11T16:28:00Z">
              <w:rPr>
                <w:rFonts w:ascii="TimesNewRomanPSMT" w:hAnsi="TimesNewRomanPSMT"/>
                <w:color w:val="000000"/>
                <w:sz w:val="20"/>
              </w:rPr>
            </w:rPrChange>
          </w:rPr>
          <w:t xml:space="preserve">in </w:t>
        </w:r>
      </w:ins>
      <w:ins w:id="487" w:author="Akhmetov, Dmitry" w:date="2021-03-01T18:10:00Z">
        <w:r w:rsidR="00A30E36" w:rsidRPr="008F063E">
          <w:rPr>
            <w:rFonts w:ascii="TimesNewRomanPSMT" w:hAnsi="TimesNewRomanPSMT"/>
            <w:strike/>
            <w:color w:val="000000"/>
            <w:sz w:val="20"/>
            <w:rPrChange w:id="488" w:author="Akhmetov, Dmitry" w:date="2021-05-11T16:28:00Z">
              <w:rPr>
                <w:rFonts w:ascii="TimesNewRomanPSMT" w:hAnsi="TimesNewRomanPSMT"/>
                <w:color w:val="000000"/>
                <w:sz w:val="20"/>
              </w:rPr>
            </w:rPrChange>
          </w:rPr>
          <w:t>10.23.2.</w:t>
        </w:r>
      </w:ins>
      <w:ins w:id="489" w:author="Akhmetov, Dmitry" w:date="2021-03-01T18:45:00Z">
        <w:r w:rsidR="00F15233" w:rsidRPr="008F063E">
          <w:rPr>
            <w:rFonts w:ascii="TimesNewRomanPSMT" w:hAnsi="TimesNewRomanPSMT"/>
            <w:strike/>
            <w:color w:val="000000"/>
            <w:sz w:val="20"/>
            <w:rPrChange w:id="490" w:author="Akhmetov, Dmitry" w:date="2021-05-11T16:28:00Z">
              <w:rPr>
                <w:rFonts w:ascii="TimesNewRomanPSMT" w:hAnsi="TimesNewRomanPSMT"/>
                <w:color w:val="000000"/>
                <w:sz w:val="20"/>
              </w:rPr>
            </w:rPrChange>
          </w:rPr>
          <w:t>4</w:t>
        </w:r>
      </w:ins>
      <w:ins w:id="491" w:author="Akhmetov, Dmitry" w:date="2021-03-01T18:10:00Z">
        <w:r w:rsidR="00A30E36" w:rsidRPr="008F063E">
          <w:rPr>
            <w:rFonts w:ascii="TimesNewRomanPSMT" w:hAnsi="TimesNewRomanPSMT"/>
            <w:strike/>
            <w:color w:val="000000"/>
            <w:sz w:val="20"/>
            <w:rPrChange w:id="492" w:author="Akhmetov, Dmitry" w:date="2021-05-11T16:28:00Z">
              <w:rPr>
                <w:rFonts w:ascii="TimesNewRomanPSMT" w:hAnsi="TimesNewRomanPSMT"/>
                <w:color w:val="000000"/>
                <w:sz w:val="20"/>
              </w:rPr>
            </w:rPrChange>
          </w:rPr>
          <w:t xml:space="preserve"> and 10.3.4.3</w:t>
        </w:r>
      </w:ins>
      <w:ins w:id="493" w:author="Akhmetov, Dmitry" w:date="2021-03-02T18:26:00Z">
        <w:r w:rsidR="0041698E" w:rsidRPr="008F063E">
          <w:rPr>
            <w:rFonts w:ascii="TimesNewRomanPSMT" w:hAnsi="TimesNewRomanPSMT"/>
            <w:strike/>
            <w:color w:val="000000"/>
            <w:sz w:val="20"/>
            <w:rPrChange w:id="494" w:author="Akhmetov, Dmitry" w:date="2021-05-11T16:28:00Z">
              <w:rPr>
                <w:rFonts w:ascii="TimesNewRomanPSMT" w:hAnsi="TimesNewRomanPSMT"/>
                <w:color w:val="000000"/>
                <w:sz w:val="20"/>
              </w:rPr>
            </w:rPrChange>
          </w:rPr>
          <w:t xml:space="preserve">. </w:t>
        </w:r>
      </w:ins>
      <w:ins w:id="495" w:author="Akhmetov, Dmitry" w:date="2021-03-01T18:11:00Z">
        <w:r w:rsidR="001101EA" w:rsidRPr="008F063E">
          <w:rPr>
            <w:rFonts w:ascii="TimesNewRomanPSMT" w:hAnsi="TimesNewRomanPSMT"/>
            <w:strike/>
            <w:color w:val="000000"/>
            <w:sz w:val="20"/>
            <w:rPrChange w:id="496" w:author="Akhmetov, Dmitry" w:date="2021-05-11T16:28:00Z">
              <w:rPr>
                <w:rFonts w:ascii="TimesNewRomanPSMT" w:hAnsi="TimesNewRomanPSMT"/>
                <w:color w:val="000000"/>
                <w:sz w:val="20"/>
              </w:rPr>
            </w:rPrChange>
          </w:rPr>
          <w:t>(</w:t>
        </w:r>
      </w:ins>
      <w:ins w:id="497" w:author="Akhmetov, Dmitry" w:date="2021-03-01T18:12:00Z">
        <w:r w:rsidR="001101EA" w:rsidRPr="008F063E">
          <w:rPr>
            <w:rFonts w:ascii="TimesNewRomanPSMT" w:hAnsi="TimesNewRomanPSMT"/>
            <w:strike/>
            <w:color w:val="000000"/>
            <w:sz w:val="20"/>
            <w:rPrChange w:id="498" w:author="Akhmetov, Dmitry" w:date="2021-05-11T16:28:00Z">
              <w:rPr>
                <w:rFonts w:ascii="TimesNewRomanPSMT" w:hAnsi="TimesNewRomanPSMT"/>
                <w:color w:val="000000"/>
                <w:sz w:val="20"/>
              </w:rPr>
            </w:rPrChange>
          </w:rPr>
          <w:t>#1439, 1509</w:t>
        </w:r>
      </w:ins>
      <w:ins w:id="499" w:author="Akhmetov, Dmitry" w:date="2021-03-03T11:40:00Z">
        <w:r w:rsidR="00DE24FD" w:rsidRPr="008F063E">
          <w:rPr>
            <w:rFonts w:ascii="TimesNewRomanPSMT" w:hAnsi="TimesNewRomanPSMT"/>
            <w:strike/>
            <w:color w:val="000000"/>
            <w:sz w:val="20"/>
            <w:rPrChange w:id="500" w:author="Akhmetov, Dmitry" w:date="2021-05-11T16:28:00Z">
              <w:rPr>
                <w:rFonts w:ascii="TimesNewRomanPSMT" w:hAnsi="TimesNewRomanPSMT"/>
                <w:color w:val="000000"/>
                <w:sz w:val="20"/>
              </w:rPr>
            </w:rPrChange>
          </w:rPr>
          <w:t>)</w:t>
        </w:r>
      </w:ins>
    </w:p>
    <w:p w14:paraId="75DEBEB7" w14:textId="03020E7F" w:rsidR="00CC17C9" w:rsidRDefault="00CC17C9" w:rsidP="00CC17C9">
      <w:pPr>
        <w:rPr>
          <w:ins w:id="501" w:author="Akhmetov, Dmitry" w:date="2021-03-03T14:07:00Z"/>
          <w:rFonts w:ascii="Calibri" w:hAnsi="Calibri" w:cs="Calibri"/>
          <w:color w:val="000000"/>
          <w:szCs w:val="18"/>
          <w:highlight w:val="yellow"/>
        </w:rPr>
      </w:pPr>
    </w:p>
    <w:p w14:paraId="0426464F" w14:textId="7D476917" w:rsidR="00CC17C9" w:rsidRDefault="00CC17C9" w:rsidP="00A30E36">
      <w:pPr>
        <w:rPr>
          <w:ins w:id="502"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503" w:author="Akhmetov, Dmitry" w:date="2021-03-02T17:46:00Z"/>
          <w:rFonts w:ascii="Arial-BoldMT" w:hAnsi="Arial-BoldMT" w:hint="eastAsia"/>
          <w:b/>
          <w:bCs/>
          <w:color w:val="000000"/>
          <w:sz w:val="20"/>
        </w:rPr>
      </w:pPr>
      <w:proofErr w:type="spellStart"/>
      <w:ins w:id="504" w:author="Akhmetov, Dmitry" w:date="2021-03-02T17:4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505" w:author="Akhmetov, Dmitry" w:date="2021-03-02T18:31:00Z">
        <w:r w:rsidR="00DB4CDD">
          <w:rPr>
            <w:rFonts w:ascii="Arial-BoldMT" w:hAnsi="Arial-BoldMT"/>
            <w:b/>
            <w:bCs/>
            <w:color w:val="000000"/>
            <w:sz w:val="20"/>
            <w:highlight w:val="yellow"/>
          </w:rPr>
          <w:t>s</w:t>
        </w:r>
      </w:ins>
      <w:ins w:id="506"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507" w:author="Akhmetov, Dmitry" w:date="2021-03-22T15:34:00Z">
        <w:r w:rsidR="006A481A">
          <w:rPr>
            <w:rFonts w:ascii="Arial-BoldMT" w:hAnsi="Arial-BoldMT"/>
            <w:b/>
            <w:bCs/>
            <w:color w:val="000000"/>
            <w:sz w:val="20"/>
            <w:highlight w:val="yellow"/>
          </w:rPr>
          <w:t>3</w:t>
        </w:r>
      </w:ins>
      <w:ins w:id="508" w:author="Akhmetov, Dmitry" w:date="2021-03-02T17:46:00Z">
        <w:r>
          <w:rPr>
            <w:rFonts w:ascii="Arial-BoldMT" w:hAnsi="Arial-BoldMT"/>
            <w:b/>
            <w:bCs/>
            <w:color w:val="000000"/>
            <w:sz w:val="20"/>
            <w:highlight w:val="yellow"/>
          </w:rPr>
          <w:t>.</w:t>
        </w:r>
      </w:ins>
      <w:ins w:id="509" w:author="Akhmetov, Dmitry" w:date="2021-03-22T15:34:00Z">
        <w:r w:rsidR="006A481A">
          <w:rPr>
            <w:rFonts w:ascii="Arial-BoldMT" w:hAnsi="Arial-BoldMT"/>
            <w:b/>
            <w:bCs/>
            <w:color w:val="000000"/>
            <w:sz w:val="20"/>
            <w:highlight w:val="yellow"/>
          </w:rPr>
          <w:t>6</w:t>
        </w:r>
      </w:ins>
      <w:ins w:id="510"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511" w:author="Akhmetov, Dmitry" w:date="2021-03-02T18:29:00Z"/>
          <w:rFonts w:ascii="TimesNewRomanPSMT" w:hAnsi="TimesNewRomanPSMT"/>
          <w:color w:val="000000"/>
          <w:sz w:val="20"/>
        </w:rPr>
      </w:pPr>
    </w:p>
    <w:p w14:paraId="6618922A" w14:textId="3A8642E7" w:rsidR="001070FC" w:rsidRDefault="00F82F18" w:rsidP="00860DF1">
      <w:pPr>
        <w:rPr>
          <w:ins w:id="512" w:author="Akhmetov, Dmitry" w:date="2021-03-02T18:29:00Z"/>
          <w:rFonts w:ascii="TimesNewRomanPSMT" w:hAnsi="TimesNewRomanPSMT"/>
          <w:color w:val="000000"/>
          <w:sz w:val="20"/>
        </w:rPr>
      </w:pPr>
      <w:ins w:id="513" w:author="Akhmetov, Dmitry" w:date="2021-03-03T11:51:00Z">
        <w:r>
          <w:rPr>
            <w:rFonts w:ascii="TimesNewRomanPSMT" w:hAnsi="TimesNewRomanPSMT"/>
            <w:color w:val="000000"/>
            <w:sz w:val="20"/>
          </w:rPr>
          <w:t>A</w:t>
        </w:r>
      </w:ins>
      <w:ins w:id="514" w:author="Akhmetov, Dmitry" w:date="2021-03-02T18:29:00Z">
        <w:r w:rsidR="001070FC">
          <w:rPr>
            <w:rFonts w:ascii="TimesNewRomanPSMT" w:hAnsi="TimesNewRomanPSMT"/>
            <w:color w:val="000000"/>
            <w:sz w:val="20"/>
          </w:rPr>
          <w:t xml:space="preserve"> STA that choose</w:t>
        </w:r>
      </w:ins>
      <w:ins w:id="515" w:author="Akhmetov, Dmitry" w:date="2021-03-10T12:04:00Z">
        <w:r w:rsidR="00396BD3">
          <w:rPr>
            <w:rFonts w:ascii="TimesNewRomanPSMT" w:hAnsi="TimesNewRomanPSMT"/>
            <w:color w:val="000000"/>
            <w:sz w:val="20"/>
          </w:rPr>
          <w:t>s</w:t>
        </w:r>
      </w:ins>
      <w:ins w:id="516" w:author="Akhmetov, Dmitry" w:date="2021-03-02T18:29:00Z">
        <w:r w:rsidR="001070FC">
          <w:rPr>
            <w:rFonts w:ascii="TimesNewRomanPSMT" w:hAnsi="TimesNewRomanPSMT"/>
            <w:color w:val="000000"/>
            <w:sz w:val="20"/>
          </w:rPr>
          <w:t xml:space="preserve"> not to transmit after the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 reache</w:t>
        </w:r>
      </w:ins>
      <w:ins w:id="517" w:author="Akhmetov, Dmitry" w:date="2021-03-03T15:42:00Z">
        <w:r w:rsidR="00E63597">
          <w:rPr>
            <w:rFonts w:ascii="TimesNewRomanPSMT" w:hAnsi="TimesNewRomanPSMT"/>
            <w:color w:val="000000"/>
            <w:sz w:val="20"/>
          </w:rPr>
          <w:t>d</w:t>
        </w:r>
      </w:ins>
      <w:ins w:id="518" w:author="Akhmetov, Dmitry" w:date="2021-03-02T18:29:00Z">
        <w:r w:rsidR="001070FC">
          <w:rPr>
            <w:rFonts w:ascii="TimesNewRomanPSMT" w:hAnsi="TimesNewRomanPSMT"/>
            <w:color w:val="000000"/>
            <w:sz w:val="20"/>
          </w:rPr>
          <w:t xml:space="preserve"> zero </w:t>
        </w:r>
      </w:ins>
      <w:ins w:id="519" w:author="Akhmetov, Dmitry" w:date="2021-03-22T13:44:00Z">
        <w:r w:rsidR="00CA4DB7">
          <w:rPr>
            <w:rFonts w:ascii="TimesNewRomanPSMT" w:hAnsi="TimesNewRomanPSMT"/>
            <w:color w:val="000000"/>
            <w:sz w:val="20"/>
          </w:rPr>
          <w:t xml:space="preserve">on a link of NSTR link pair </w:t>
        </w:r>
      </w:ins>
      <w:ins w:id="520" w:author="Akhmetov, Dmitry" w:date="2021-03-02T18:29:00Z">
        <w:r w:rsidR="001070FC">
          <w:rPr>
            <w:rFonts w:ascii="TimesNewRomanPSMT" w:hAnsi="TimesNewRomanPSMT"/>
            <w:color w:val="000000"/>
            <w:sz w:val="20"/>
          </w:rPr>
          <w:t xml:space="preserve">may have </w:t>
        </w:r>
      </w:ins>
      <w:ins w:id="521" w:author="Akhmetov, Dmitry" w:date="2021-03-03T11:50:00Z">
        <w:r w:rsidR="007F170B">
          <w:rPr>
            <w:rFonts w:ascii="TimesNewRomanPSMT" w:hAnsi="TimesNewRomanPSMT"/>
            <w:color w:val="000000"/>
            <w:sz w:val="20"/>
          </w:rPr>
          <w:t xml:space="preserve">one or </w:t>
        </w:r>
      </w:ins>
      <w:ins w:id="522" w:author="Akhmetov, Dmitry" w:date="2021-03-02T18:29:00Z">
        <w:r w:rsidR="001070FC">
          <w:rPr>
            <w:rFonts w:ascii="TimesNewRomanPSMT" w:hAnsi="TimesNewRomanPSMT"/>
            <w:color w:val="000000"/>
            <w:sz w:val="20"/>
          </w:rPr>
          <w:t xml:space="preserve">more EDCAF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w:t>
        </w:r>
      </w:ins>
      <w:ins w:id="523" w:author="Akhmetov, Dmitry" w:date="2021-03-10T12:04:00Z">
        <w:r w:rsidR="002C77C7">
          <w:rPr>
            <w:rFonts w:ascii="TimesNewRomanPSMT" w:hAnsi="TimesNewRomanPSMT"/>
            <w:color w:val="000000"/>
            <w:sz w:val="20"/>
          </w:rPr>
          <w:t>s</w:t>
        </w:r>
      </w:ins>
      <w:ins w:id="524" w:author="Akhmetov, Dmitry" w:date="2021-03-02T18:29:00Z">
        <w:r w:rsidR="001070FC">
          <w:rPr>
            <w:rFonts w:ascii="TimesNewRomanPSMT" w:hAnsi="TimesNewRomanPSMT"/>
            <w:color w:val="000000"/>
            <w:sz w:val="20"/>
          </w:rPr>
          <w:t xml:space="preserve"> with value zero</w:t>
        </w:r>
      </w:ins>
      <w:ins w:id="525" w:author="Akhmetov, Dmitry" w:date="2021-03-22T13:44:00Z">
        <w:r w:rsidR="00543F84">
          <w:rPr>
            <w:rFonts w:ascii="TimesNewRomanPSMT" w:hAnsi="TimesNewRomanPSMT"/>
            <w:color w:val="000000"/>
            <w:sz w:val="20"/>
          </w:rPr>
          <w:t xml:space="preserve"> on that link</w:t>
        </w:r>
      </w:ins>
      <w:ins w:id="526" w:author="Akhmetov, Dmitry" w:date="2021-03-02T18:29:00Z">
        <w:r w:rsidR="001070FC">
          <w:rPr>
            <w:rFonts w:ascii="TimesNewRomanPSMT" w:hAnsi="TimesNewRomanPSMT"/>
            <w:color w:val="000000"/>
            <w:sz w:val="20"/>
          </w:rPr>
          <w:t xml:space="preserve">. </w:t>
        </w:r>
      </w:ins>
      <w:ins w:id="527" w:author="Akhmetov, Dmitry" w:date="2021-03-03T14:16:00Z">
        <w:r w:rsidR="00B140DC">
          <w:rPr>
            <w:rFonts w:ascii="TimesNewRomanPSMT" w:hAnsi="TimesNewRomanPSMT"/>
            <w:color w:val="000000"/>
            <w:sz w:val="20"/>
          </w:rPr>
          <w:t xml:space="preserve">The </w:t>
        </w:r>
      </w:ins>
      <w:ins w:id="528" w:author="Akhmetov, Dmitry" w:date="2021-03-02T18:29:00Z">
        <w:r w:rsidR="001070FC">
          <w:rPr>
            <w:rFonts w:ascii="TimesNewRomanPSMT" w:hAnsi="TimesNewRomanPSMT"/>
            <w:color w:val="000000"/>
            <w:sz w:val="20"/>
          </w:rPr>
          <w:t xml:space="preserve">STA </w:t>
        </w:r>
      </w:ins>
      <w:ins w:id="529" w:author="Akhmetov, Dmitry" w:date="2021-03-03T14:17:00Z">
        <w:r w:rsidR="00FC4B07">
          <w:rPr>
            <w:rFonts w:ascii="TimesNewRomanPSMT" w:hAnsi="TimesNewRomanPSMT"/>
            <w:color w:val="000000"/>
            <w:sz w:val="20"/>
          </w:rPr>
          <w:t xml:space="preserve">that </w:t>
        </w:r>
      </w:ins>
      <w:ins w:id="530" w:author="Akhmetov, Dmitry" w:date="2021-03-02T18:29:00Z">
        <w:r w:rsidR="001070FC">
          <w:rPr>
            <w:rFonts w:ascii="TimesNewRomanPSMT" w:hAnsi="TimesNewRomanPSMT"/>
            <w:color w:val="000000"/>
            <w:sz w:val="20"/>
          </w:rPr>
          <w:t>initiate</w:t>
        </w:r>
      </w:ins>
      <w:ins w:id="531" w:author="Akhmetov, Dmitry" w:date="2021-03-10T12:04:00Z">
        <w:r w:rsidR="002C77C7">
          <w:rPr>
            <w:rFonts w:ascii="TimesNewRomanPSMT" w:hAnsi="TimesNewRomanPSMT"/>
            <w:color w:val="000000"/>
            <w:sz w:val="20"/>
          </w:rPr>
          <w:t>s</w:t>
        </w:r>
      </w:ins>
      <w:ins w:id="532" w:author="Akhmetov, Dmitry" w:date="2021-03-02T18:29:00Z">
        <w:r w:rsidR="001070FC">
          <w:rPr>
            <w:rFonts w:ascii="TimesNewRomanPSMT" w:hAnsi="TimesNewRomanPSMT"/>
            <w:color w:val="000000"/>
            <w:sz w:val="20"/>
          </w:rPr>
          <w:t xml:space="preserve"> transmission </w:t>
        </w:r>
      </w:ins>
      <w:ins w:id="533" w:author="Akhmetov, Dmitry" w:date="2021-03-03T11:52:00Z">
        <w:r w:rsidR="00051D62">
          <w:rPr>
            <w:rFonts w:ascii="TimesNewRomanPSMT" w:hAnsi="TimesNewRomanPSMT"/>
            <w:color w:val="000000"/>
            <w:sz w:val="20"/>
          </w:rPr>
          <w:t xml:space="preserve">on that link </w:t>
        </w:r>
      </w:ins>
      <w:ins w:id="534" w:author="Akhmetov, Dmitry" w:date="2021-03-02T18:29:00Z">
        <w:r w:rsidR="001070FC">
          <w:rPr>
            <w:rFonts w:ascii="TimesNewRomanPSMT" w:hAnsi="TimesNewRomanPSMT"/>
            <w:color w:val="000000"/>
            <w:sz w:val="20"/>
          </w:rPr>
          <w:t xml:space="preserve">following condition (a) or (b), </w:t>
        </w:r>
      </w:ins>
      <w:ins w:id="535"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w:t>
        </w:r>
        <w:proofErr w:type="spellStart"/>
        <w:r w:rsidR="00FC4B07">
          <w:rPr>
            <w:rFonts w:ascii="TimesNewRomanPSMT" w:hAnsi="TimesNewRomanPSMT"/>
            <w:color w:val="000000"/>
            <w:sz w:val="20"/>
          </w:rPr>
          <w:t>backoff</w:t>
        </w:r>
        <w:proofErr w:type="spellEnd"/>
        <w:r w:rsidR="00FC4B07">
          <w:rPr>
            <w:rFonts w:ascii="TimesNewRomanPSMT" w:hAnsi="TimesNewRomanPSMT"/>
            <w:color w:val="000000"/>
            <w:sz w:val="20"/>
          </w:rPr>
          <w:t xml:space="preserve"> counter </w:t>
        </w:r>
      </w:ins>
      <w:ins w:id="536" w:author="Akhmetov, Dmitry" w:date="2021-03-03T14:18:00Z">
        <w:r w:rsidR="007556BA">
          <w:rPr>
            <w:rFonts w:ascii="TimesNewRomanPSMT" w:hAnsi="TimesNewRomanPSMT"/>
            <w:color w:val="000000"/>
            <w:sz w:val="20"/>
          </w:rPr>
          <w:t xml:space="preserve">that already reached zero </w:t>
        </w:r>
      </w:ins>
      <w:ins w:id="537" w:author="Akhmetov, Dmitry" w:date="2021-03-02T18:29:00Z">
        <w:r w:rsidR="001070FC">
          <w:rPr>
            <w:rFonts w:ascii="TimesNewRomanPSMT" w:hAnsi="TimesNewRomanPSMT"/>
            <w:color w:val="000000"/>
            <w:sz w:val="20"/>
          </w:rPr>
          <w:t xml:space="preserve">shall </w:t>
        </w:r>
      </w:ins>
      <w:ins w:id="538" w:author="Akhmetov, Dmitry" w:date="2021-03-03T14:18:00Z">
        <w:r w:rsidR="007556BA">
          <w:rPr>
            <w:rFonts w:ascii="TimesNewRomanPSMT" w:hAnsi="TimesNewRomanPSMT"/>
            <w:color w:val="000000"/>
            <w:sz w:val="20"/>
          </w:rPr>
          <w:t xml:space="preserve">choose </w:t>
        </w:r>
      </w:ins>
      <w:ins w:id="539" w:author="Akhmetov, Dmitry" w:date="2021-03-02T18:29:00Z">
        <w:r w:rsidR="001070FC">
          <w:rPr>
            <w:rFonts w:ascii="TimesNewRomanPSMT" w:hAnsi="TimesNewRomanPSMT"/>
            <w:color w:val="000000"/>
            <w:sz w:val="20"/>
          </w:rPr>
          <w:t>only one implementation specific EDCAF</w:t>
        </w:r>
      </w:ins>
      <w:ins w:id="540" w:author="Akhmetov, Dmitry" w:date="2021-03-03T14:18:00Z">
        <w:r w:rsidR="007556BA">
          <w:rPr>
            <w:rFonts w:ascii="TimesNewRomanPSMT" w:hAnsi="TimesNewRomanPSMT"/>
            <w:color w:val="000000"/>
            <w:sz w:val="20"/>
          </w:rPr>
          <w:t xml:space="preserve"> </w:t>
        </w:r>
      </w:ins>
      <w:ins w:id="541" w:author="Akhmetov, Dmitry" w:date="2021-03-02T18:29:00Z">
        <w:r w:rsidR="001070FC">
          <w:rPr>
            <w:rFonts w:ascii="TimesNewRomanPSMT" w:hAnsi="TimesNewRomanPSMT"/>
            <w:color w:val="000000"/>
            <w:sz w:val="20"/>
          </w:rPr>
          <w:t>for the transmission (#1501, 1502, 1512</w:t>
        </w:r>
      </w:ins>
      <w:ins w:id="542" w:author="Akhmetov, Dmitry" w:date="2021-03-02T22:14:00Z">
        <w:r w:rsidR="00DE2103">
          <w:rPr>
            <w:rFonts w:ascii="TimesNewRomanPSMT" w:hAnsi="TimesNewRomanPSMT"/>
            <w:color w:val="000000"/>
            <w:sz w:val="20"/>
          </w:rPr>
          <w:t>, 2211</w:t>
        </w:r>
      </w:ins>
      <w:ins w:id="543" w:author="Akhmetov, Dmitry" w:date="2021-03-03T13:13:00Z">
        <w:r w:rsidR="00DC63D7">
          <w:rPr>
            <w:rFonts w:ascii="TimesNewRomanPSMT" w:hAnsi="TimesNewRomanPSMT"/>
            <w:color w:val="000000"/>
            <w:sz w:val="20"/>
          </w:rPr>
          <w:t>.2</w:t>
        </w:r>
      </w:ins>
      <w:ins w:id="544"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545" w:author="Akhmetov, Dmitry" w:date="2021-03-10T12:07:00Z"/>
          <w:rFonts w:ascii="TimesNewRomanPSMT" w:hAnsi="TimesNewRomanPSMT"/>
          <w:color w:val="000000"/>
          <w:sz w:val="20"/>
        </w:rPr>
      </w:pPr>
    </w:p>
    <w:p w14:paraId="17754175" w14:textId="77777777" w:rsidR="00C75601" w:rsidRDefault="00C75601" w:rsidP="00C75601">
      <w:pPr>
        <w:rPr>
          <w:ins w:id="546" w:author="Akhmetov, Dmitry" w:date="2021-03-19T18:26:00Z"/>
          <w:rFonts w:ascii="TimesNewRomanPSMT" w:hAnsi="TimesNewRomanPSMT"/>
          <w:color w:val="000000"/>
          <w:sz w:val="20"/>
        </w:rPr>
      </w:pPr>
    </w:p>
    <w:p w14:paraId="085CDE4E" w14:textId="044C0491" w:rsidR="00C75601" w:rsidRDefault="00C75601" w:rsidP="00C75601">
      <w:pPr>
        <w:rPr>
          <w:ins w:id="547" w:author="Akhmetov, Dmitry" w:date="2021-03-19T18:26:00Z"/>
          <w:rFonts w:ascii="TimesNewRomanPSMT" w:hAnsi="TimesNewRomanPSMT"/>
          <w:color w:val="000000"/>
          <w:sz w:val="20"/>
        </w:rPr>
      </w:pPr>
      <w:ins w:id="548" w:author="Akhmetov, Dmitry" w:date="2021-03-19T18:26: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ins>
      <w:ins w:id="549" w:author="Akhmetov, Dmitry" w:date="2021-03-22T13:45:00Z">
        <w:r w:rsidR="009B592B">
          <w:rPr>
            <w:rFonts w:ascii="TimesNewRomanPSMT" w:hAnsi="TimesNewRomanPSMT"/>
            <w:color w:val="000000"/>
            <w:sz w:val="20"/>
          </w:rPr>
          <w:t xml:space="preserve"> on a link</w:t>
        </w:r>
      </w:ins>
      <w:ins w:id="550"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551" w:author="Akhmetov, Dmitry" w:date="2021-03-19T18:26:00Z"/>
          <w:rFonts w:ascii="TimesNewRomanPSMT" w:hAnsi="TimesNewRomanPSMT"/>
          <w:color w:val="000000"/>
          <w:sz w:val="20"/>
        </w:rPr>
      </w:pPr>
    </w:p>
    <w:p w14:paraId="52B8972F" w14:textId="57B2A7AD" w:rsidR="00C75601" w:rsidRDefault="00C75601" w:rsidP="00C75601">
      <w:pPr>
        <w:rPr>
          <w:ins w:id="552" w:author="Akhmetov, Dmitry" w:date="2021-03-19T18:26:00Z"/>
          <w:rFonts w:ascii="TimesNewRomanPSMT" w:hAnsi="TimesNewRomanPSMT"/>
          <w:color w:val="000000"/>
          <w:sz w:val="20"/>
        </w:rPr>
      </w:pPr>
      <w:ins w:id="553" w:author="Akhmetov, Dmitry" w:date="2021-03-19T18:26:00Z">
        <w:r w:rsidRPr="00963CC8">
          <w:rPr>
            <w:rFonts w:ascii="TimesNewRomanPSMT" w:hAnsi="TimesNewRomanPSMT"/>
            <w:color w:val="000000"/>
            <w:sz w:val="20"/>
          </w:rPr>
          <w:t xml:space="preserve">The STA with </w:t>
        </w:r>
        <w:proofErr w:type="spellStart"/>
        <w:r w:rsidRPr="00963CC8">
          <w:rPr>
            <w:rFonts w:ascii="TimesNewRomanPSMT" w:hAnsi="TimesNewRomanPSMT"/>
            <w:color w:val="000000"/>
            <w:sz w:val="20"/>
          </w:rPr>
          <w:t>backoff</w:t>
        </w:r>
        <w:proofErr w:type="spellEnd"/>
        <w:r w:rsidRPr="00963CC8">
          <w:rPr>
            <w:rFonts w:ascii="TimesNewRomanPSMT" w:hAnsi="TimesNewRomanPSMT"/>
            <w:color w:val="000000"/>
            <w:sz w:val="20"/>
          </w:rP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ins>
      <w:ins w:id="554" w:author="Akhmetov, Dmitry" w:date="2021-05-17T05:12:00Z">
        <w:r w:rsidR="00CB3EB6">
          <w:rPr>
            <w:rFonts w:ascii="TimesNewRomanPSMT" w:hAnsi="TimesNewRomanPSMT"/>
            <w:color w:val="000000"/>
            <w:sz w:val="20"/>
          </w:rPr>
          <w:t xml:space="preserve">4us </w:t>
        </w:r>
      </w:ins>
      <w:proofErr w:type="spellStart"/>
      <w:ins w:id="555" w:author="Akhmetov, Dmitry" w:date="2021-03-19T18:26:00Z">
        <w:r w:rsidRPr="00CB3EB6">
          <w:rPr>
            <w:rFonts w:ascii="TimesNewRomanPSMT" w:hAnsi="TimesNewRomanPSMT"/>
            <w:strike/>
            <w:color w:val="000000"/>
            <w:sz w:val="20"/>
            <w:rPrChange w:id="556" w:author="Akhmetov, Dmitry" w:date="2021-05-17T05:12:00Z">
              <w:rPr>
                <w:rFonts w:ascii="TimesNewRomanPSMT" w:hAnsi="TimesNewRomanPSMT"/>
                <w:color w:val="000000"/>
                <w:sz w:val="20"/>
              </w:rPr>
            </w:rPrChange>
          </w:rPr>
          <w:t>aSlotTime</w:t>
        </w:r>
        <w:proofErr w:type="spellEnd"/>
        <w:r w:rsidRPr="00963CC8">
          <w:rPr>
            <w:rFonts w:ascii="TimesNewRomanPSMT" w:hAnsi="TimesNewRomanPSMT"/>
            <w:color w:val="000000"/>
            <w:sz w:val="20"/>
          </w:rPr>
          <w:t xml:space="preserve"> following slot boundary of the link on which the other STA whose </w:t>
        </w:r>
        <w:proofErr w:type="spellStart"/>
        <w:r w:rsidRPr="00963CC8">
          <w:rPr>
            <w:rFonts w:ascii="TimesNewRomanPSMT" w:hAnsi="TimesNewRomanPSMT"/>
            <w:color w:val="000000"/>
            <w:sz w:val="20"/>
          </w:rPr>
          <w:t>backoff</w:t>
        </w:r>
        <w:proofErr w:type="spellEnd"/>
        <w:r w:rsidRPr="00963CC8">
          <w:rPr>
            <w:rFonts w:ascii="TimesNewRomanPSMT" w:hAnsi="TimesNewRomanPSMT"/>
            <w:color w:val="000000"/>
            <w:sz w:val="20"/>
          </w:rPr>
          <w:t xml:space="preserve"> counter reaches zero operates.</w:t>
        </w:r>
      </w:ins>
    </w:p>
    <w:p w14:paraId="7C2C0EC0" w14:textId="2B06CC1E" w:rsidR="00217FC8" w:rsidRDefault="00217FC8" w:rsidP="00C75601">
      <w:pPr>
        <w:rPr>
          <w:ins w:id="557" w:author="Akhmetov, Dmitry" w:date="2021-03-29T16:57:00Z"/>
          <w:rFonts w:ascii="TimesNewRomanPSMT" w:hAnsi="TimesNewRomanPSMT"/>
          <w:color w:val="000000"/>
          <w:sz w:val="20"/>
          <w:lang w:val="en-US"/>
        </w:rPr>
      </w:pPr>
    </w:p>
    <w:p w14:paraId="3ED174E3" w14:textId="047E0814" w:rsidR="006644F2" w:rsidRDefault="006644F2" w:rsidP="00C75601">
      <w:pPr>
        <w:rPr>
          <w:ins w:id="558" w:author="Akhmetov, Dmitry" w:date="2021-03-29T16:57:00Z"/>
          <w:rFonts w:ascii="TimesNewRomanPSMT" w:hAnsi="TimesNewRomanPSMT"/>
          <w:color w:val="000000"/>
          <w:sz w:val="20"/>
          <w:lang w:val="en-US"/>
        </w:rPr>
      </w:pPr>
    </w:p>
    <w:p w14:paraId="7208920C" w14:textId="4DD7CBB2" w:rsidR="006644F2" w:rsidRDefault="006644F2" w:rsidP="00C75601">
      <w:pPr>
        <w:rPr>
          <w:ins w:id="559" w:author="Akhmetov, Dmitry" w:date="2021-03-29T16:57:00Z"/>
          <w:rFonts w:ascii="TimesNewRomanPSMT" w:hAnsi="TimesNewRomanPSMT"/>
          <w:color w:val="000000"/>
          <w:sz w:val="20"/>
          <w:lang w:val="en-US"/>
        </w:rPr>
      </w:pPr>
    </w:p>
    <w:p w14:paraId="6AAE56E2" w14:textId="3D481988" w:rsidR="006644F2" w:rsidRDefault="006644F2" w:rsidP="00C75601">
      <w:pPr>
        <w:rPr>
          <w:ins w:id="560" w:author="Akhmetov, Dmitry" w:date="2021-03-29T16:57:00Z"/>
          <w:rFonts w:ascii="TimesNewRomanPSMT" w:hAnsi="TimesNewRomanPSMT"/>
          <w:color w:val="000000"/>
          <w:sz w:val="20"/>
          <w:lang w:val="en-US"/>
        </w:rPr>
      </w:pPr>
    </w:p>
    <w:p w14:paraId="120852CC" w14:textId="645D0E29" w:rsidR="006644F2" w:rsidRDefault="006644F2" w:rsidP="00C75601">
      <w:pPr>
        <w:rPr>
          <w:ins w:id="561" w:author="Akhmetov, Dmitry" w:date="2021-03-29T16:57:00Z"/>
          <w:rFonts w:ascii="TimesNewRomanPSMT" w:hAnsi="TimesNewRomanPSMT"/>
          <w:color w:val="000000"/>
          <w:sz w:val="20"/>
          <w:lang w:val="en-US"/>
        </w:rPr>
      </w:pPr>
    </w:p>
    <w:p w14:paraId="60F5219F" w14:textId="3717ABBA" w:rsidR="006644F2" w:rsidRDefault="006644F2" w:rsidP="00C75601">
      <w:pPr>
        <w:rPr>
          <w:ins w:id="562" w:author="Akhmetov, Dmitry" w:date="2021-03-29T16:57:00Z"/>
          <w:rFonts w:ascii="TimesNewRomanPSMT" w:hAnsi="TimesNewRomanPSMT"/>
          <w:color w:val="000000"/>
          <w:sz w:val="20"/>
          <w:lang w:val="en-US"/>
        </w:rPr>
      </w:pPr>
    </w:p>
    <w:p w14:paraId="2AFB2ECD" w14:textId="1CA97997" w:rsidR="009C7CCB" w:rsidRPr="009C7CCB" w:rsidRDefault="009C7CCB" w:rsidP="00C75601">
      <w:pPr>
        <w:rPr>
          <w:ins w:id="563" w:author="Akhmetov, Dmitry" w:date="2021-05-11T16:29:00Z"/>
          <w:rFonts w:ascii="TimesNewRomanPSMT" w:hAnsi="TimesNewRomanPSMT"/>
          <w:color w:val="000000"/>
          <w:sz w:val="24"/>
          <w:szCs w:val="24"/>
          <w:lang w:val="en-US"/>
        </w:rPr>
      </w:pPr>
      <w:ins w:id="564" w:author="Akhmetov, Dmitry" w:date="2021-05-11T16:29:00Z">
        <w:r w:rsidRPr="009C7CCB">
          <w:rPr>
            <w:rFonts w:ascii="TimesNewRomanPSMT" w:hAnsi="TimesNewRomanPSMT"/>
            <w:color w:val="000000"/>
            <w:sz w:val="24"/>
            <w:szCs w:val="24"/>
            <w:lang w:val="en-US"/>
          </w:rPr>
          <w:t>SP:</w:t>
        </w:r>
      </w:ins>
    </w:p>
    <w:p w14:paraId="2223C5AE" w14:textId="41C75B12" w:rsidR="006644F2" w:rsidRDefault="006644F2" w:rsidP="00C75601">
      <w:pPr>
        <w:rPr>
          <w:ins w:id="565" w:author="Akhmetov, Dmitry" w:date="2021-05-11T16:29:00Z"/>
          <w:rFonts w:ascii="TimesNewRomanPSMT" w:hAnsi="TimesNewRomanPSMT"/>
          <w:color w:val="000000"/>
          <w:sz w:val="24"/>
          <w:szCs w:val="24"/>
          <w:lang w:val="en-US"/>
        </w:rPr>
      </w:pPr>
      <w:ins w:id="566" w:author="Akhmetov, Dmitry" w:date="2021-03-29T16:57:00Z">
        <w:r w:rsidRPr="009C7CCB">
          <w:rPr>
            <w:rFonts w:ascii="TimesNewRomanPSMT" w:hAnsi="TimesNewRomanPSMT"/>
            <w:color w:val="000000"/>
            <w:sz w:val="24"/>
            <w:szCs w:val="24"/>
            <w:lang w:val="en-US"/>
          </w:rPr>
          <w:t xml:space="preserve">Do you support </w:t>
        </w:r>
      </w:ins>
      <w:ins w:id="567" w:author="Akhmetov, Dmitry" w:date="2021-03-29T16:58:00Z">
        <w:r w:rsidR="000F487D" w:rsidRPr="009C7CCB">
          <w:rPr>
            <w:rFonts w:ascii="TimesNewRomanPSMT" w:hAnsi="TimesNewRomanPSMT"/>
            <w:color w:val="000000"/>
            <w:sz w:val="24"/>
            <w:szCs w:val="24"/>
            <w:lang w:val="en-US"/>
          </w:rPr>
          <w:t xml:space="preserve">to accept the resolution for the following CIDs in </w:t>
        </w:r>
        <w:r w:rsidR="00E94518" w:rsidRPr="009C7CCB">
          <w:rPr>
            <w:rFonts w:ascii="TimesNewRomanPSMT" w:hAnsi="TimesNewRomanPSMT"/>
            <w:color w:val="000000"/>
            <w:sz w:val="24"/>
            <w:szCs w:val="24"/>
            <w:lang w:val="en-US"/>
          </w:rPr>
          <w:t>11/0514r</w:t>
        </w:r>
      </w:ins>
      <w:ins w:id="568" w:author="Akhmetov, Dmitry" w:date="2021-05-17T05:15:00Z">
        <w:r w:rsidR="006330AE">
          <w:rPr>
            <w:rFonts w:ascii="TimesNewRomanPSMT" w:hAnsi="TimesNewRomanPSMT"/>
            <w:color w:val="000000"/>
            <w:sz w:val="24"/>
            <w:szCs w:val="24"/>
            <w:lang w:val="en-US"/>
          </w:rPr>
          <w:t>8</w:t>
        </w:r>
      </w:ins>
      <w:ins w:id="569" w:author="Akhmetov, Dmitry" w:date="2021-03-29T16:58:00Z">
        <w:r w:rsidR="00E94518" w:rsidRPr="009C7CCB">
          <w:rPr>
            <w:rFonts w:ascii="TimesNewRomanPSMT" w:hAnsi="TimesNewRomanPSMT"/>
            <w:color w:val="000000"/>
            <w:sz w:val="24"/>
            <w:szCs w:val="24"/>
            <w:lang w:val="en-US"/>
          </w:rPr>
          <w:t>:</w:t>
        </w:r>
      </w:ins>
    </w:p>
    <w:p w14:paraId="140FAD55" w14:textId="77777777" w:rsidR="009C7CCB" w:rsidRPr="009C7CCB" w:rsidRDefault="009C7CCB" w:rsidP="00C75601">
      <w:pPr>
        <w:rPr>
          <w:ins w:id="570" w:author="Akhmetov, Dmitry" w:date="2021-03-29T16:58:00Z"/>
          <w:rFonts w:ascii="TimesNewRomanPSMT" w:hAnsi="TimesNewRomanPSMT"/>
          <w:color w:val="000000"/>
          <w:sz w:val="24"/>
          <w:szCs w:val="24"/>
          <w:lang w:val="en-US"/>
        </w:rPr>
      </w:pPr>
    </w:p>
    <w:p w14:paraId="30957405" w14:textId="70909F62" w:rsidR="009D65C9" w:rsidRDefault="009D65C9" w:rsidP="006F6A41">
      <w:pPr>
        <w:jc w:val="both"/>
        <w:rPr>
          <w:ins w:id="571" w:author="Akhmetov, Dmitry" w:date="2021-05-17T05:14:00Z"/>
          <w:sz w:val="24"/>
          <w:szCs w:val="28"/>
          <w:lang w:eastAsia="ko-KR"/>
        </w:rPr>
      </w:pPr>
    </w:p>
    <w:p w14:paraId="54B7621A" w14:textId="7935B346" w:rsidR="009D65C9" w:rsidRPr="009C7CCB" w:rsidRDefault="009D65C9" w:rsidP="009D65C9">
      <w:pPr>
        <w:jc w:val="both"/>
        <w:rPr>
          <w:sz w:val="24"/>
          <w:szCs w:val="28"/>
          <w:lang w:eastAsia="ko-KR"/>
        </w:rPr>
      </w:pPr>
      <w:r w:rsidRPr="006330AE">
        <w:rPr>
          <w:sz w:val="24"/>
          <w:szCs w:val="28"/>
          <w:lang w:eastAsia="ko-KR"/>
        </w:rPr>
        <w:t xml:space="preserve">1439, 1501, 1502, 1509, 1510, 1511, 1512, 1514, 1757, 1772, 1797, </w:t>
      </w:r>
      <w:r w:rsidRPr="006E0D8D">
        <w:rPr>
          <w:sz w:val="24"/>
          <w:szCs w:val="28"/>
          <w:highlight w:val="green"/>
          <w:lang w:eastAsia="ko-KR"/>
        </w:rPr>
        <w:t>2211</w:t>
      </w:r>
      <w:r w:rsidRPr="006330AE">
        <w:rPr>
          <w:sz w:val="24"/>
          <w:szCs w:val="28"/>
          <w:lang w:eastAsia="ko-KR"/>
        </w:rPr>
        <w:t xml:space="preserve">, 2142, 2434, 2435, 2718, 2740, </w:t>
      </w:r>
      <w:r w:rsidRPr="006E0D8D">
        <w:rPr>
          <w:sz w:val="24"/>
          <w:szCs w:val="28"/>
          <w:highlight w:val="green"/>
          <w:lang w:eastAsia="ko-KR"/>
        </w:rPr>
        <w:t>2741</w:t>
      </w:r>
      <w:r w:rsidRPr="006330AE">
        <w:rPr>
          <w:sz w:val="24"/>
          <w:szCs w:val="28"/>
          <w:lang w:eastAsia="ko-KR"/>
        </w:rPr>
        <w:t>, 3141, 3142, 3143, 3145, 3205, 3323, 3399</w:t>
      </w:r>
      <w:r w:rsidR="006330AE" w:rsidRPr="006330AE">
        <w:rPr>
          <w:sz w:val="24"/>
          <w:szCs w:val="28"/>
          <w:lang w:eastAsia="ko-KR"/>
        </w:rPr>
        <w:t>,</w:t>
      </w:r>
      <w:r w:rsidRPr="006330AE">
        <w:rPr>
          <w:sz w:val="24"/>
          <w:szCs w:val="28"/>
          <w:lang w:eastAsia="ko-KR"/>
        </w:rPr>
        <w:t xml:space="preserve"> </w:t>
      </w:r>
      <w:r w:rsidRPr="006E0D8D">
        <w:rPr>
          <w:sz w:val="24"/>
          <w:szCs w:val="28"/>
          <w:highlight w:val="green"/>
          <w:lang w:eastAsia="ko-KR"/>
        </w:rPr>
        <w:t>1507, 1703, 3398</w:t>
      </w:r>
      <w:r w:rsidRPr="006330AE">
        <w:rPr>
          <w:sz w:val="24"/>
          <w:szCs w:val="28"/>
          <w:lang w:eastAsia="ko-KR"/>
        </w:rPr>
        <w:t>.</w:t>
      </w:r>
    </w:p>
    <w:p w14:paraId="773F5BF3" w14:textId="77777777" w:rsidR="009D65C9" w:rsidRPr="009C7CCB" w:rsidRDefault="009D65C9" w:rsidP="006F6A41">
      <w:pPr>
        <w:jc w:val="both"/>
        <w:rPr>
          <w:sz w:val="24"/>
          <w:szCs w:val="28"/>
          <w:lang w:eastAsia="ko-KR"/>
        </w:rPr>
      </w:pPr>
    </w:p>
    <w:p w14:paraId="6C62BD28" w14:textId="10DC4C79" w:rsidR="00E94518" w:rsidRDefault="00E94518" w:rsidP="00C75601">
      <w:pPr>
        <w:rPr>
          <w:rFonts w:ascii="TimesNewRomanPSMT" w:hAnsi="TimesNewRomanPSMT"/>
          <w:color w:val="000000"/>
          <w:sz w:val="20"/>
          <w:lang w:val="en-US"/>
        </w:rPr>
      </w:pPr>
    </w:p>
    <w:p w14:paraId="6E6E77F3" w14:textId="77777777" w:rsidR="009C7CCB" w:rsidRDefault="009C7CCB" w:rsidP="00C75601">
      <w:pPr>
        <w:rPr>
          <w:rFonts w:ascii="TimesNewRomanPSMT" w:hAnsi="TimesNewRomanPSMT"/>
          <w:color w:val="000000"/>
          <w:sz w:val="20"/>
          <w:lang w:val="en-US"/>
        </w:rPr>
      </w:pPr>
    </w:p>
    <w:p w14:paraId="6FAD0679" w14:textId="77777777" w:rsidR="002E3FCA" w:rsidRDefault="002E3FCA" w:rsidP="00C75601">
      <w:pPr>
        <w:rPr>
          <w:ins w:id="572" w:author="Akhmetov, Dmitry" w:date="2021-04-12T11:29:00Z"/>
          <w:rFonts w:ascii="TimesNewRomanPSMT" w:hAnsi="TimesNewRomanPSMT"/>
          <w:color w:val="000000"/>
          <w:sz w:val="20"/>
          <w:lang w:val="en-US"/>
        </w:rPr>
      </w:pPr>
    </w:p>
    <w:p w14:paraId="112AFB84" w14:textId="7746BC26" w:rsidR="002E3FCA" w:rsidRDefault="002E3FCA" w:rsidP="00C75601">
      <w:pPr>
        <w:rPr>
          <w:ins w:id="573" w:author="Akhmetov, Dmitry" w:date="2021-03-29T17:00:00Z"/>
          <w:rFonts w:ascii="TimesNewRomanPSMT" w:hAnsi="TimesNewRomanPSMT"/>
          <w:color w:val="000000"/>
          <w:sz w:val="20"/>
          <w:lang w:val="en-US"/>
        </w:rPr>
      </w:pPr>
      <w:ins w:id="574" w:author="Akhmetov, Dmitry" w:date="2021-04-12T11:28:00Z">
        <w:r>
          <w:rPr>
            <w:rFonts w:ascii="TimesNewRomanPSMT" w:hAnsi="TimesNewRomanPSMT"/>
            <w:color w:val="000000"/>
            <w:sz w:val="20"/>
            <w:lang w:val="en-US"/>
          </w:rPr>
          <w:t>Postponed CIDs:</w:t>
        </w:r>
      </w:ins>
    </w:p>
    <w:p w14:paraId="7B0B8223" w14:textId="045B6F11" w:rsidR="006F6A41" w:rsidRDefault="00C75B20" w:rsidP="002E3FCA">
      <w:pPr>
        <w:ind w:firstLine="720"/>
        <w:rPr>
          <w:ins w:id="575" w:author="Akhmetov, Dmitry" w:date="2021-05-13T06:57:00Z"/>
          <w:sz w:val="24"/>
          <w:szCs w:val="28"/>
          <w:lang w:eastAsia="ko-KR"/>
        </w:rPr>
      </w:pPr>
      <w:ins w:id="576" w:author="Akhmetov, Dmitry" w:date="2021-05-05T10:05:00Z">
        <w:r>
          <w:rPr>
            <w:sz w:val="20"/>
            <w:szCs w:val="22"/>
            <w:highlight w:val="yellow"/>
            <w:lang w:eastAsia="ko-KR"/>
          </w:rPr>
          <w:t>1</w:t>
        </w:r>
      </w:ins>
      <w:ins w:id="577" w:author="Akhmetov, Dmitry" w:date="2021-03-29T17:00:00Z">
        <w:r w:rsidR="006F6A41" w:rsidRPr="00E058C3">
          <w:rPr>
            <w:sz w:val="20"/>
            <w:szCs w:val="22"/>
            <w:highlight w:val="yellow"/>
            <w:lang w:eastAsia="ko-KR"/>
          </w:rPr>
          <w:t>513</w:t>
        </w:r>
      </w:ins>
      <w:ins w:id="578" w:author="Akhmetov, Dmitry" w:date="2021-03-29T17:01:00Z">
        <w:r w:rsidR="006F6A41">
          <w:rPr>
            <w:sz w:val="20"/>
            <w:szCs w:val="22"/>
            <w:lang w:eastAsia="ko-KR"/>
          </w:rPr>
          <w:t>,</w:t>
        </w:r>
      </w:ins>
      <w:ins w:id="579" w:author="Akhmetov, Dmitry" w:date="2021-04-12T11:28:00Z">
        <w:r w:rsidR="002E3FCA">
          <w:rPr>
            <w:sz w:val="20"/>
            <w:szCs w:val="22"/>
            <w:lang w:eastAsia="ko-KR"/>
          </w:rPr>
          <w:t xml:space="preserve"> </w:t>
        </w:r>
        <w:r w:rsidR="002E3FCA" w:rsidRPr="002E3FCA">
          <w:rPr>
            <w:sz w:val="20"/>
            <w:szCs w:val="22"/>
            <w:highlight w:val="yellow"/>
            <w:lang w:eastAsia="ko-KR"/>
          </w:rPr>
          <w:t>2712</w:t>
        </w:r>
      </w:ins>
    </w:p>
    <w:p w14:paraId="663ABCBE" w14:textId="77777777" w:rsidR="00E355DD" w:rsidRDefault="00E355DD" w:rsidP="002E3FCA">
      <w:pPr>
        <w:ind w:firstLine="720"/>
        <w:rPr>
          <w:ins w:id="580" w:author="Akhmetov, Dmitry" w:date="2021-03-29T16:58:00Z"/>
          <w:rFonts w:ascii="TimesNewRomanPSMT" w:hAnsi="TimesNewRomanPSMT"/>
          <w:color w:val="000000"/>
          <w:sz w:val="20"/>
          <w:lang w:val="en-US"/>
        </w:rPr>
      </w:pPr>
    </w:p>
    <w:p w14:paraId="1F811BDC" w14:textId="77777777" w:rsidR="00273D36" w:rsidRPr="00545B99" w:rsidRDefault="00273D36" w:rsidP="00127651">
      <w:pPr>
        <w:rPr>
          <w:rFonts w:ascii="TimesNewRomanPSMT" w:hAnsi="TimesNewRomanPSMT"/>
          <w:color w:val="000000"/>
          <w:sz w:val="20"/>
          <w:lang w:val="en-US"/>
        </w:rPr>
      </w:pPr>
    </w:p>
    <w:sectPr w:rsidR="00273D36"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66F3" w14:textId="77777777" w:rsidR="00F569A8" w:rsidRDefault="00F569A8">
      <w:r>
        <w:separator/>
      </w:r>
    </w:p>
  </w:endnote>
  <w:endnote w:type="continuationSeparator" w:id="0">
    <w:p w14:paraId="6E37BD49" w14:textId="77777777" w:rsidR="00F569A8" w:rsidRDefault="00F569A8">
      <w:r>
        <w:continuationSeparator/>
      </w:r>
    </w:p>
  </w:endnote>
  <w:endnote w:type="continuationNotice" w:id="1">
    <w:p w14:paraId="2F6EB1EE" w14:textId="77777777" w:rsidR="00F569A8" w:rsidRDefault="00F5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736A5C">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6C84" w14:textId="77777777" w:rsidR="00F569A8" w:rsidRDefault="00F569A8">
      <w:r>
        <w:separator/>
      </w:r>
    </w:p>
  </w:footnote>
  <w:footnote w:type="continuationSeparator" w:id="0">
    <w:p w14:paraId="5E8EF441" w14:textId="77777777" w:rsidR="00F569A8" w:rsidRDefault="00F569A8">
      <w:r>
        <w:continuationSeparator/>
      </w:r>
    </w:p>
  </w:footnote>
  <w:footnote w:type="continuationNotice" w:id="1">
    <w:p w14:paraId="23E4A2DF" w14:textId="77777777" w:rsidR="00F569A8" w:rsidRDefault="00F56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5EDEA76" w:rsidR="0040526C" w:rsidRDefault="00900B2F">
    <w:pPr>
      <w:pStyle w:val="Header"/>
      <w:tabs>
        <w:tab w:val="clear" w:pos="6480"/>
        <w:tab w:val="center" w:pos="4680"/>
        <w:tab w:val="right" w:pos="9360"/>
      </w:tabs>
    </w:pPr>
    <w:r>
      <w:rPr>
        <w:lang w:eastAsia="ko-KR"/>
      </w:rPr>
      <w:t xml:space="preserve">May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E0546F">
          <w:t>doc.: IEEE 802.11-20/0514r</w:t>
        </w:r>
        <w:r w:rsidR="00E0546F">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4"/>
  </w:num>
  <w:num w:numId="17">
    <w:abstractNumId w:val="6"/>
  </w:num>
  <w:num w:numId="18">
    <w:abstractNumId w:val="2"/>
  </w:num>
  <w:num w:numId="19">
    <w:abstractNumId w:val="5"/>
  </w:num>
  <w:num w:numId="20">
    <w:abstractNumId w:val="7"/>
  </w:num>
  <w:num w:numId="21">
    <w:abstractNumId w:val="11"/>
  </w:num>
  <w:num w:numId="22">
    <w:abstractNumId w:val="8"/>
  </w:num>
  <w:num w:numId="2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32"/>
    <w:rsid w:val="00024344"/>
    <w:rsid w:val="00024487"/>
    <w:rsid w:val="00025412"/>
    <w:rsid w:val="00026E13"/>
    <w:rsid w:val="00026F6E"/>
    <w:rsid w:val="000273E7"/>
    <w:rsid w:val="00027D05"/>
    <w:rsid w:val="000308C6"/>
    <w:rsid w:val="00030DE6"/>
    <w:rsid w:val="00031BFF"/>
    <w:rsid w:val="00031E68"/>
    <w:rsid w:val="000326D8"/>
    <w:rsid w:val="000332E8"/>
    <w:rsid w:val="000339F5"/>
    <w:rsid w:val="00033B0A"/>
    <w:rsid w:val="000341CB"/>
    <w:rsid w:val="00034E6F"/>
    <w:rsid w:val="0003542F"/>
    <w:rsid w:val="000358B3"/>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394A"/>
    <w:rsid w:val="000F3EE1"/>
    <w:rsid w:val="000F46D9"/>
    <w:rsid w:val="000F487D"/>
    <w:rsid w:val="000F4937"/>
    <w:rsid w:val="000F5088"/>
    <w:rsid w:val="000F573A"/>
    <w:rsid w:val="000F60DB"/>
    <w:rsid w:val="000F685B"/>
    <w:rsid w:val="000F6BB9"/>
    <w:rsid w:val="000F7449"/>
    <w:rsid w:val="000F76F6"/>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DE2"/>
    <w:rsid w:val="00130101"/>
    <w:rsid w:val="001323DB"/>
    <w:rsid w:val="00132B86"/>
    <w:rsid w:val="00132D1A"/>
    <w:rsid w:val="00132E61"/>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67A5D"/>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795"/>
    <w:rsid w:val="00182814"/>
    <w:rsid w:val="001828A5"/>
    <w:rsid w:val="00182F90"/>
    <w:rsid w:val="00182FD3"/>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56DE"/>
    <w:rsid w:val="002369FD"/>
    <w:rsid w:val="00236A7E"/>
    <w:rsid w:val="0023760F"/>
    <w:rsid w:val="00237985"/>
    <w:rsid w:val="00240895"/>
    <w:rsid w:val="002413EC"/>
    <w:rsid w:val="00241AD7"/>
    <w:rsid w:val="00241E61"/>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1664"/>
    <w:rsid w:val="0027263F"/>
    <w:rsid w:val="00272E48"/>
    <w:rsid w:val="00273257"/>
    <w:rsid w:val="002739CD"/>
    <w:rsid w:val="00273D36"/>
    <w:rsid w:val="00273FA9"/>
    <w:rsid w:val="002747BE"/>
    <w:rsid w:val="00274A4A"/>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698"/>
    <w:rsid w:val="00305D6E"/>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4598"/>
    <w:rsid w:val="00324BB2"/>
    <w:rsid w:val="00325AB6"/>
    <w:rsid w:val="00325EB3"/>
    <w:rsid w:val="00326126"/>
    <w:rsid w:val="003266E8"/>
    <w:rsid w:val="003267C0"/>
    <w:rsid w:val="00326F0A"/>
    <w:rsid w:val="0032706D"/>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78F"/>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49F5"/>
    <w:rsid w:val="004452DF"/>
    <w:rsid w:val="00445573"/>
    <w:rsid w:val="00447726"/>
    <w:rsid w:val="004503E9"/>
    <w:rsid w:val="004507E7"/>
    <w:rsid w:val="00450CC0"/>
    <w:rsid w:val="0045123A"/>
    <w:rsid w:val="0045288D"/>
    <w:rsid w:val="00453611"/>
    <w:rsid w:val="00453A44"/>
    <w:rsid w:val="00453E8C"/>
    <w:rsid w:val="00454579"/>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0C2"/>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76B9"/>
    <w:rsid w:val="007513CD"/>
    <w:rsid w:val="00751B3A"/>
    <w:rsid w:val="00751F14"/>
    <w:rsid w:val="0075228A"/>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D30"/>
    <w:rsid w:val="00782DDC"/>
    <w:rsid w:val="00783B46"/>
    <w:rsid w:val="00784312"/>
    <w:rsid w:val="00784800"/>
    <w:rsid w:val="007865E3"/>
    <w:rsid w:val="007866EA"/>
    <w:rsid w:val="0078680C"/>
    <w:rsid w:val="007868A8"/>
    <w:rsid w:val="00786A15"/>
    <w:rsid w:val="007876AC"/>
    <w:rsid w:val="007877B0"/>
    <w:rsid w:val="00787899"/>
    <w:rsid w:val="00790157"/>
    <w:rsid w:val="007901ED"/>
    <w:rsid w:val="007914E4"/>
    <w:rsid w:val="007914F3"/>
    <w:rsid w:val="007918BE"/>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329"/>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5DB"/>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226"/>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18C"/>
    <w:rsid w:val="008B7949"/>
    <w:rsid w:val="008C03C0"/>
    <w:rsid w:val="008C0FD0"/>
    <w:rsid w:val="008C1A82"/>
    <w:rsid w:val="008C1EFF"/>
    <w:rsid w:val="008C3418"/>
    <w:rsid w:val="008C3FBC"/>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6C02"/>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689"/>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2377"/>
    <w:rsid w:val="00962433"/>
    <w:rsid w:val="00962886"/>
    <w:rsid w:val="00963507"/>
    <w:rsid w:val="00963936"/>
    <w:rsid w:val="00963B87"/>
    <w:rsid w:val="00963CC8"/>
    <w:rsid w:val="00963FD8"/>
    <w:rsid w:val="00964681"/>
    <w:rsid w:val="009666C0"/>
    <w:rsid w:val="00966A05"/>
    <w:rsid w:val="00966A33"/>
    <w:rsid w:val="00967E22"/>
    <w:rsid w:val="00967E82"/>
    <w:rsid w:val="00967FC7"/>
    <w:rsid w:val="009704BC"/>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97C66"/>
    <w:rsid w:val="009A0062"/>
    <w:rsid w:val="009A0E5E"/>
    <w:rsid w:val="009A0F09"/>
    <w:rsid w:val="009A12F2"/>
    <w:rsid w:val="009A36A1"/>
    <w:rsid w:val="009A44FA"/>
    <w:rsid w:val="009A4689"/>
    <w:rsid w:val="009A49F5"/>
    <w:rsid w:val="009B09CD"/>
    <w:rsid w:val="009B1471"/>
    <w:rsid w:val="009B18F4"/>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550"/>
    <w:rsid w:val="009E47EE"/>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AEF"/>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258"/>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4797"/>
    <w:rsid w:val="00BA62CE"/>
    <w:rsid w:val="00BA6C7C"/>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2C63"/>
    <w:rsid w:val="00C03B8D"/>
    <w:rsid w:val="00C03D63"/>
    <w:rsid w:val="00C0428C"/>
    <w:rsid w:val="00C04532"/>
    <w:rsid w:val="00C05112"/>
    <w:rsid w:val="00C052D3"/>
    <w:rsid w:val="00C06D1A"/>
    <w:rsid w:val="00C073C0"/>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1B98"/>
    <w:rsid w:val="00C235C1"/>
    <w:rsid w:val="00C237F5"/>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42C"/>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05E"/>
    <w:rsid w:val="00DE1521"/>
    <w:rsid w:val="00DE2103"/>
    <w:rsid w:val="00DE24FD"/>
    <w:rsid w:val="00DE2E19"/>
    <w:rsid w:val="00DE3143"/>
    <w:rsid w:val="00DE35E5"/>
    <w:rsid w:val="00DE35F8"/>
    <w:rsid w:val="00DE385C"/>
    <w:rsid w:val="00DE551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5DD"/>
    <w:rsid w:val="00E35852"/>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2B"/>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C16"/>
    <w:rsid w:val="00FE6484"/>
    <w:rsid w:val="00FE73C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
      <w:docPartPr>
        <w:name w:val="0925D118B94A4208ABCF1067A8F35BEE"/>
        <w:category>
          <w:name w:val="General"/>
          <w:gallery w:val="placeholder"/>
        </w:category>
        <w:types>
          <w:type w:val="bbPlcHdr"/>
        </w:types>
        <w:behaviors>
          <w:behavior w:val="content"/>
        </w:behaviors>
        <w:guid w:val="{4786141F-1E69-4B9F-AC1B-C9366B0011B0}"/>
      </w:docPartPr>
      <w:docPartBody>
        <w:p w:rsidR="003C5C69" w:rsidRDefault="004453A4" w:rsidP="004453A4">
          <w:pPr>
            <w:pStyle w:val="0925D118B94A4208ABCF1067A8F35BEE"/>
          </w:pPr>
          <w:r w:rsidRPr="0070652D">
            <w:rPr>
              <w:rStyle w:val="PlaceholderText"/>
            </w:rPr>
            <w:t>[Title]</w:t>
          </w:r>
        </w:p>
      </w:docPartBody>
    </w:docPart>
    <w:docPart>
      <w:docPartPr>
        <w:name w:val="AFCFF34D47264543A380FA32CA01C87D"/>
        <w:category>
          <w:name w:val="General"/>
          <w:gallery w:val="placeholder"/>
        </w:category>
        <w:types>
          <w:type w:val="bbPlcHdr"/>
        </w:types>
        <w:behaviors>
          <w:behavior w:val="content"/>
        </w:behaviors>
        <w:guid w:val="{DBA95702-6432-4CEA-8971-210065A0977F}"/>
      </w:docPartPr>
      <w:docPartBody>
        <w:p w:rsidR="003C5C69" w:rsidRDefault="004453A4" w:rsidP="004453A4">
          <w:pPr>
            <w:pStyle w:val="AFCFF34D47264543A380FA32CA01C87D"/>
          </w:pPr>
          <w:r w:rsidRPr="0070652D">
            <w:rPr>
              <w:rStyle w:val="PlaceholderText"/>
            </w:rPr>
            <w:t>[Comments]</w:t>
          </w:r>
        </w:p>
      </w:docPartBody>
    </w:docPart>
    <w:docPart>
      <w:docPartPr>
        <w:name w:val="3BBBD0C02AD14C91ADA9666D064658AA"/>
        <w:category>
          <w:name w:val="General"/>
          <w:gallery w:val="placeholder"/>
        </w:category>
        <w:types>
          <w:type w:val="bbPlcHdr"/>
        </w:types>
        <w:behaviors>
          <w:behavior w:val="content"/>
        </w:behaviors>
        <w:guid w:val="{FC960F53-87FD-407A-99E8-BE2721641C59}"/>
      </w:docPartPr>
      <w:docPartBody>
        <w:p w:rsidR="003C5C69" w:rsidRDefault="004453A4" w:rsidP="004453A4">
          <w:pPr>
            <w:pStyle w:val="3BBBD0C02AD14C91ADA9666D064658AA"/>
          </w:pPr>
          <w:r w:rsidRPr="0070652D">
            <w:rPr>
              <w:rStyle w:val="PlaceholderText"/>
            </w:rPr>
            <w:t>[Title]</w:t>
          </w:r>
        </w:p>
      </w:docPartBody>
    </w:docPart>
    <w:docPart>
      <w:docPartPr>
        <w:name w:val="6FF6745FA50F419080B8C7D3D57E4DA2"/>
        <w:category>
          <w:name w:val="General"/>
          <w:gallery w:val="placeholder"/>
        </w:category>
        <w:types>
          <w:type w:val="bbPlcHdr"/>
        </w:types>
        <w:behaviors>
          <w:behavior w:val="content"/>
        </w:behaviors>
        <w:guid w:val="{9829A0A9-3560-42A7-B781-0E2030B1795F}"/>
      </w:docPartPr>
      <w:docPartBody>
        <w:p w:rsidR="003C5C69" w:rsidRDefault="004453A4" w:rsidP="004453A4">
          <w:pPr>
            <w:pStyle w:val="6FF6745FA50F419080B8C7D3D57E4DA2"/>
          </w:pPr>
          <w:r w:rsidRPr="0070652D">
            <w:rPr>
              <w:rStyle w:val="PlaceholderText"/>
            </w:rPr>
            <w:t>[Comments]</w:t>
          </w:r>
        </w:p>
      </w:docPartBody>
    </w:docPart>
    <w:docPart>
      <w:docPartPr>
        <w:name w:val="2A6E5FD214A9467C89062EE42FD7D44D"/>
        <w:category>
          <w:name w:val="General"/>
          <w:gallery w:val="placeholder"/>
        </w:category>
        <w:types>
          <w:type w:val="bbPlcHdr"/>
        </w:types>
        <w:behaviors>
          <w:behavior w:val="content"/>
        </w:behaviors>
        <w:guid w:val="{5C398EDB-2717-4554-BF81-57F8E3E9D112}"/>
      </w:docPartPr>
      <w:docPartBody>
        <w:p w:rsidR="003C5C69" w:rsidRDefault="004453A4" w:rsidP="004453A4">
          <w:pPr>
            <w:pStyle w:val="2A6E5FD214A9467C89062EE42FD7D44D"/>
          </w:pPr>
          <w:r w:rsidRPr="0070652D">
            <w:rPr>
              <w:rStyle w:val="PlaceholderText"/>
            </w:rPr>
            <w:t>[Title]</w:t>
          </w:r>
        </w:p>
      </w:docPartBody>
    </w:docPart>
    <w:docPart>
      <w:docPartPr>
        <w:name w:val="477A0E0ACB794417A0A61829720E873B"/>
        <w:category>
          <w:name w:val="General"/>
          <w:gallery w:val="placeholder"/>
        </w:category>
        <w:types>
          <w:type w:val="bbPlcHdr"/>
        </w:types>
        <w:behaviors>
          <w:behavior w:val="content"/>
        </w:behaviors>
        <w:guid w:val="{CA0B7DEA-4E52-4643-ABAC-14A6DCF20EE4}"/>
      </w:docPartPr>
      <w:docPartBody>
        <w:p w:rsidR="003C5C69" w:rsidRDefault="004453A4" w:rsidP="004453A4">
          <w:pPr>
            <w:pStyle w:val="477A0E0ACB794417A0A61829720E873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3C5C69"/>
    <w:rsid w:val="004453A4"/>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AC3262"/>
    <w:rsid w:val="00B3759C"/>
    <w:rsid w:val="00C21573"/>
    <w:rsid w:val="00C66FB6"/>
    <w:rsid w:val="00C81BE1"/>
    <w:rsid w:val="00C87451"/>
    <w:rsid w:val="00C94B49"/>
    <w:rsid w:val="00CB55B8"/>
    <w:rsid w:val="00CC7741"/>
    <w:rsid w:val="00CD3A86"/>
    <w:rsid w:val="00D33F48"/>
    <w:rsid w:val="00D524B4"/>
    <w:rsid w:val="00D859ED"/>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3A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 w:type="paragraph" w:customStyle="1" w:styleId="0925D118B94A4208ABCF1067A8F35BEE">
    <w:name w:val="0925D118B94A4208ABCF1067A8F35BEE"/>
    <w:rsid w:val="004453A4"/>
    <w:rPr>
      <w:lang w:eastAsia="en-US"/>
    </w:rPr>
  </w:style>
  <w:style w:type="paragraph" w:customStyle="1" w:styleId="AFCFF34D47264543A380FA32CA01C87D">
    <w:name w:val="AFCFF34D47264543A380FA32CA01C87D"/>
    <w:rsid w:val="004453A4"/>
    <w:rPr>
      <w:lang w:eastAsia="en-US"/>
    </w:rPr>
  </w:style>
  <w:style w:type="paragraph" w:customStyle="1" w:styleId="3BBBD0C02AD14C91ADA9666D064658AA">
    <w:name w:val="3BBBD0C02AD14C91ADA9666D064658AA"/>
    <w:rsid w:val="004453A4"/>
    <w:rPr>
      <w:lang w:eastAsia="en-US"/>
    </w:rPr>
  </w:style>
  <w:style w:type="paragraph" w:customStyle="1" w:styleId="6FF6745FA50F419080B8C7D3D57E4DA2">
    <w:name w:val="6FF6745FA50F419080B8C7D3D57E4DA2"/>
    <w:rsid w:val="004453A4"/>
    <w:rPr>
      <w:lang w:eastAsia="en-US"/>
    </w:rPr>
  </w:style>
  <w:style w:type="paragraph" w:customStyle="1" w:styleId="2A6E5FD214A9467C89062EE42FD7D44D">
    <w:name w:val="2A6E5FD214A9467C89062EE42FD7D44D"/>
    <w:rsid w:val="004453A4"/>
    <w:rPr>
      <w:lang w:eastAsia="en-US"/>
    </w:rPr>
  </w:style>
  <w:style w:type="paragraph" w:customStyle="1" w:styleId="477A0E0ACB794417A0A61829720E873B">
    <w:name w:val="477A0E0ACB794417A0A61829720E873B"/>
    <w:rsid w:val="004453A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3852</Words>
  <Characters>23556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27354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802.11-20/0514r9</dc:title>
  <dc:subject>Submission</dc:subject>
  <dc:creator>dmitry.akhmetov@intel.com</dc:creator>
  <cp:keywords>CTPClassification=CTP_NT</cp:keywords>
  <dc:description>[https://mentor.ieee.org/802.11/dcn/21/11-21-0514-09-00be-cc34-cr-for-clause-35-3-13-6-sync-ppdu-start-time.docx]</dc:description>
  <cp:lastModifiedBy>Akhmetov, Dmitry</cp:lastModifiedBy>
  <cp:revision>7</cp:revision>
  <cp:lastPrinted>2010-05-04T02:47:00Z</cp:lastPrinted>
  <dcterms:created xsi:type="dcterms:W3CDTF">2021-05-17T13:57:00Z</dcterms:created>
  <dcterms:modified xsi:type="dcterms:W3CDTF">2021-05-17T14:06:00Z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