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4D51F73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0" w:author="Akhmetov, Dmitry" w:date="2021-05-05T10:21:00Z">
              <w:r w:rsidR="00900B2F">
                <w:rPr>
                  <w:b w:val="0"/>
                  <w:sz w:val="20"/>
                </w:rPr>
                <w:t>05</w:t>
              </w:r>
            </w:ins>
            <w:r>
              <w:rPr>
                <w:rFonts w:hint="eastAsia"/>
                <w:b w:val="0"/>
                <w:sz w:val="20"/>
                <w:lang w:eastAsia="ko-KR"/>
              </w:rPr>
              <w:t>-</w:t>
            </w:r>
            <w:ins w:id="1" w:author="Akhmetov, Dmitry" w:date="2021-05-17T05:05:00Z">
              <w:r w:rsidR="0075228A">
                <w:rPr>
                  <w:b w:val="0"/>
                  <w:sz w:val="20"/>
                  <w:lang w:eastAsia="ko-KR"/>
                </w:rPr>
                <w:t>17</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2"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3"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4"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5"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6"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9" w:author="Akhmetov, Dmitry" w:date="2021-04-08T06:05:00Z"/>
                <w:b w:val="0"/>
                <w:sz w:val="18"/>
                <w:szCs w:val="18"/>
                <w:lang w:eastAsia="ko-KR"/>
              </w:rPr>
            </w:pPr>
            <w:ins w:id="10"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11"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2"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3" w:author="Akhmetov, Dmitry" w:date="2021-04-08T06:05:00Z"/>
                <w:b w:val="0"/>
                <w:sz w:val="18"/>
                <w:szCs w:val="18"/>
                <w:lang w:eastAsia="ko-KR"/>
              </w:rPr>
            </w:pPr>
          </w:p>
        </w:tc>
      </w:tr>
      <w:tr w:rsidR="008E3988" w14:paraId="327EBDEB" w14:textId="77777777" w:rsidTr="003E4065">
        <w:trPr>
          <w:trHeight w:val="359"/>
          <w:jc w:val="center"/>
          <w:ins w:id="14"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5" w:author="Akhmetov, Dmitry" w:date="2021-04-08T06:05:00Z"/>
                <w:b w:val="0"/>
                <w:sz w:val="18"/>
                <w:szCs w:val="18"/>
                <w:lang w:eastAsia="ko-KR"/>
              </w:rPr>
            </w:pPr>
            <w:ins w:id="16"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7" w:author="Akhmetov, Dmitry" w:date="2021-04-08T06:05:00Z"/>
                <w:b w:val="0"/>
                <w:sz w:val="18"/>
                <w:szCs w:val="18"/>
                <w:lang w:eastAsia="ko-KR"/>
              </w:rPr>
            </w:pPr>
            <w:proofErr w:type="spellStart"/>
            <w:ins w:id="18"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9"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20"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21" w:author="Akhmetov, Dmitry" w:date="2021-04-08T06:05:00Z"/>
                <w:b w:val="0"/>
                <w:sz w:val="18"/>
                <w:szCs w:val="18"/>
                <w:lang w:eastAsia="ko-KR"/>
              </w:rPr>
            </w:pPr>
          </w:p>
        </w:tc>
      </w:tr>
      <w:tr w:rsidR="00F57392" w14:paraId="463AE991" w14:textId="77777777" w:rsidTr="003E4065">
        <w:trPr>
          <w:trHeight w:val="359"/>
          <w:jc w:val="center"/>
          <w:ins w:id="22"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3" w:author="Akhmetov, Dmitry" w:date="2021-04-08T06:09:00Z"/>
                <w:b w:val="0"/>
                <w:sz w:val="18"/>
                <w:szCs w:val="18"/>
                <w:lang w:eastAsia="ko-KR"/>
              </w:rPr>
            </w:pPr>
            <w:ins w:id="24" w:author="Akhmetov, Dmitry" w:date="2021-04-08T06:09:00Z">
              <w:r>
                <w:rPr>
                  <w:b w:val="0"/>
                  <w:sz w:val="18"/>
                  <w:szCs w:val="18"/>
                  <w:lang w:eastAsia="ko-KR"/>
                </w:rPr>
                <w:t>Young Hoon Kw</w:t>
              </w:r>
            </w:ins>
            <w:ins w:id="25" w:author="Akhmetov, Dmitry" w:date="2021-04-08T06:12:00Z">
              <w:r w:rsidR="00AD4337">
                <w:rPr>
                  <w:b w:val="0"/>
                  <w:sz w:val="18"/>
                  <w:szCs w:val="18"/>
                  <w:lang w:eastAsia="ko-KR"/>
                </w:rPr>
                <w:t>o</w:t>
              </w:r>
            </w:ins>
            <w:ins w:id="26"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7" w:author="Akhmetov, Dmitry" w:date="2021-04-08T06:09:00Z"/>
                <w:b w:val="0"/>
                <w:sz w:val="18"/>
                <w:szCs w:val="18"/>
                <w:lang w:eastAsia="ko-KR"/>
              </w:rPr>
            </w:pPr>
            <w:ins w:id="28"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9"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30"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31" w:author="Akhmetov, Dmitry" w:date="2021-04-08T06:09:00Z"/>
                <w:b w:val="0"/>
                <w:sz w:val="18"/>
                <w:szCs w:val="18"/>
                <w:lang w:eastAsia="ko-KR"/>
              </w:rPr>
            </w:pPr>
          </w:p>
        </w:tc>
      </w:tr>
      <w:tr w:rsidR="00F57392" w14:paraId="2EDE3481" w14:textId="77777777" w:rsidTr="003E4065">
        <w:trPr>
          <w:trHeight w:val="359"/>
          <w:jc w:val="center"/>
          <w:ins w:id="32"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3" w:author="Akhmetov, Dmitry" w:date="2021-04-08T06:09:00Z"/>
                <w:b w:val="0"/>
                <w:sz w:val="18"/>
                <w:szCs w:val="18"/>
                <w:lang w:eastAsia="ko-KR"/>
              </w:rPr>
            </w:pPr>
            <w:ins w:id="34"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5" w:author="Akhmetov, Dmitry" w:date="2021-04-08T06:09:00Z"/>
                <w:b w:val="0"/>
                <w:sz w:val="18"/>
                <w:szCs w:val="18"/>
                <w:lang w:eastAsia="ko-KR"/>
              </w:rPr>
            </w:pPr>
            <w:proofErr w:type="spellStart"/>
            <w:ins w:id="36"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7"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8"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9"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8" w:author="Akhmetov, Dmitry" w:date="2021-04-28T15:10:00Z"/>
          <w:sz w:val="20"/>
          <w:szCs w:val="22"/>
        </w:rPr>
      </w:pPr>
      <w:ins w:id="49" w:author="Akhmetov, Dmitry" w:date="2021-04-19T13:30:00Z">
        <w:r>
          <w:rPr>
            <w:sz w:val="20"/>
            <w:szCs w:val="22"/>
          </w:rPr>
          <w:t>Rev 3: removed a typo</w:t>
        </w:r>
      </w:ins>
      <w:ins w:id="50" w:author="Akhmetov, Dmitry" w:date="2021-04-19T13:31:00Z">
        <w:r>
          <w:rPr>
            <w:sz w:val="20"/>
            <w:szCs w:val="22"/>
          </w:rPr>
          <w:t xml:space="preserve"> (non-AP MLD)</w:t>
        </w:r>
      </w:ins>
    </w:p>
    <w:p w14:paraId="2201EFC3" w14:textId="2DE06DAA" w:rsidR="00A008F2" w:rsidRPr="00900B2F" w:rsidRDefault="00A008F2" w:rsidP="00975352">
      <w:pPr>
        <w:pStyle w:val="ListParagraph"/>
        <w:numPr>
          <w:ilvl w:val="0"/>
          <w:numId w:val="1"/>
        </w:numPr>
        <w:ind w:leftChars="0"/>
        <w:jc w:val="both"/>
        <w:rPr>
          <w:ins w:id="51" w:author="Akhmetov, Dmitry" w:date="2021-04-29T08:00:00Z"/>
          <w:sz w:val="20"/>
          <w:szCs w:val="22"/>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4EB23E9C" w:rsidR="005B4429" w:rsidRDefault="005B4429" w:rsidP="00975352">
      <w:pPr>
        <w:pStyle w:val="ListParagraph"/>
        <w:numPr>
          <w:ilvl w:val="0"/>
          <w:numId w:val="1"/>
        </w:numPr>
        <w:ind w:leftChars="0"/>
        <w:jc w:val="both"/>
        <w:rPr>
          <w:ins w:id="54" w:author="Akhmetov, Dmitry" w:date="2021-05-05T09:53:00Z"/>
          <w:sz w:val="20"/>
          <w:szCs w:val="22"/>
        </w:rPr>
      </w:pPr>
      <w:ins w:id="55" w:author="Akhmetov, Dmitry" w:date="2021-04-29T08:00:00Z">
        <w:r>
          <w:rPr>
            <w:sz w:val="20"/>
            <w:szCs w:val="22"/>
          </w:rPr>
          <w:t>Rev</w:t>
        </w:r>
        <w:r w:rsidR="00F76DF7">
          <w:rPr>
            <w:sz w:val="20"/>
            <w:szCs w:val="22"/>
          </w:rPr>
          <w:t xml:space="preserve">5: added “for that MLD” in the first sentence </w:t>
        </w:r>
      </w:ins>
      <w:ins w:id="56" w:author="Akhmetov, Dmitry" w:date="2021-05-05T09:53:00Z">
        <w:r w:rsidR="00976619">
          <w:rPr>
            <w:sz w:val="20"/>
            <w:szCs w:val="22"/>
          </w:rPr>
          <w:t>about “</w:t>
        </w:r>
      </w:ins>
      <w:ins w:id="57" w:author="Akhmetov, Dmitry" w:date="2021-04-29T08:02:00Z">
        <w:r w:rsidR="00792BCC">
          <w:rPr>
            <w:sz w:val="20"/>
            <w:szCs w:val="22"/>
          </w:rPr>
          <w:t>NSTR link pair</w:t>
        </w:r>
      </w:ins>
      <w:ins w:id="58" w:author="Akhmetov, Dmitry" w:date="2021-04-29T08:03:00Z">
        <w:r w:rsidR="00792BCC">
          <w:rPr>
            <w:sz w:val="20"/>
            <w:szCs w:val="22"/>
          </w:rPr>
          <w:t>”</w:t>
        </w:r>
      </w:ins>
    </w:p>
    <w:p w14:paraId="427F169E" w14:textId="79164418" w:rsidR="00976619" w:rsidRDefault="00976619" w:rsidP="00975352">
      <w:pPr>
        <w:pStyle w:val="ListParagraph"/>
        <w:numPr>
          <w:ilvl w:val="0"/>
          <w:numId w:val="1"/>
        </w:numPr>
        <w:ind w:leftChars="0"/>
        <w:jc w:val="both"/>
        <w:rPr>
          <w:ins w:id="59" w:author="Akhmetov, Dmitry" w:date="2021-05-11T16:04:00Z"/>
          <w:sz w:val="20"/>
          <w:szCs w:val="22"/>
        </w:rPr>
      </w:pPr>
      <w:ins w:id="60" w:author="Akhmetov, Dmitry" w:date="2021-05-05T09:53:00Z">
        <w:r>
          <w:rPr>
            <w:sz w:val="20"/>
            <w:szCs w:val="22"/>
          </w:rPr>
          <w:t>Rev6: added resolution for TBD: “Note 2 – whether to extend this mechanism to STR MLD is TBD”</w:t>
        </w:r>
      </w:ins>
    </w:p>
    <w:p w14:paraId="663F42CE" w14:textId="5C86410A" w:rsidR="005E577C" w:rsidRDefault="005E577C" w:rsidP="00975352">
      <w:pPr>
        <w:pStyle w:val="ListParagraph"/>
        <w:numPr>
          <w:ilvl w:val="0"/>
          <w:numId w:val="1"/>
        </w:numPr>
        <w:ind w:leftChars="0"/>
        <w:jc w:val="both"/>
        <w:rPr>
          <w:ins w:id="61" w:author="Akhmetov, Dmitry" w:date="2021-05-17T05:05:00Z"/>
          <w:sz w:val="20"/>
          <w:szCs w:val="22"/>
        </w:rPr>
      </w:pPr>
      <w:ins w:id="62" w:author="Akhmetov, Dmitry" w:date="2021-05-11T16:04:00Z">
        <w:r>
          <w:rPr>
            <w:sz w:val="20"/>
            <w:szCs w:val="22"/>
          </w:rPr>
          <w:t xml:space="preserve">Rev7: merged “Note 2” </w:t>
        </w:r>
      </w:ins>
      <w:ins w:id="63" w:author="Akhmetov, Dmitry" w:date="2021-05-11T16:05:00Z">
        <w:r>
          <w:rPr>
            <w:sz w:val="20"/>
            <w:szCs w:val="22"/>
          </w:rPr>
          <w:t xml:space="preserve">into main </w:t>
        </w:r>
        <w:proofErr w:type="spellStart"/>
        <w:r w:rsidR="00F53758">
          <w:rPr>
            <w:sz w:val="20"/>
            <w:szCs w:val="22"/>
          </w:rPr>
          <w:t>main</w:t>
        </w:r>
        <w:proofErr w:type="spellEnd"/>
        <w:r w:rsidR="00F53758">
          <w:rPr>
            <w:sz w:val="20"/>
            <w:szCs w:val="22"/>
          </w:rPr>
          <w:t xml:space="preserve"> text of </w:t>
        </w:r>
        <w:proofErr w:type="spellStart"/>
        <w:r w:rsidR="00F53758">
          <w:rPr>
            <w:sz w:val="20"/>
            <w:szCs w:val="22"/>
          </w:rPr>
          <w:t>subbulet</w:t>
        </w:r>
        <w:proofErr w:type="spellEnd"/>
        <w:r w:rsidR="00F53758">
          <w:rPr>
            <w:sz w:val="20"/>
            <w:szCs w:val="22"/>
          </w:rPr>
          <w:t xml:space="preserve"> (3) per received comment</w:t>
        </w:r>
      </w:ins>
    </w:p>
    <w:p w14:paraId="2579F5B9" w14:textId="378ED9B7" w:rsidR="0075228A" w:rsidRPr="006C6E5B" w:rsidRDefault="0075228A" w:rsidP="00975352">
      <w:pPr>
        <w:pStyle w:val="ListParagraph"/>
        <w:numPr>
          <w:ilvl w:val="0"/>
          <w:numId w:val="1"/>
        </w:numPr>
        <w:ind w:leftChars="0"/>
        <w:jc w:val="both"/>
        <w:rPr>
          <w:sz w:val="20"/>
          <w:szCs w:val="22"/>
        </w:rPr>
      </w:pPr>
      <w:ins w:id="64" w:author="Akhmetov, Dmitry" w:date="2021-05-17T05:05:00Z">
        <w:r>
          <w:rPr>
            <w:sz w:val="20"/>
            <w:szCs w:val="22"/>
          </w:rPr>
          <w:t xml:space="preserve">Rev8: </w:t>
        </w:r>
        <w:r w:rsidR="000F10DB">
          <w:rPr>
            <w:sz w:val="20"/>
            <w:szCs w:val="22"/>
          </w:rPr>
          <w:t xml:space="preserve">replaced </w:t>
        </w:r>
        <w:proofErr w:type="spellStart"/>
        <w:r w:rsidR="000F10DB">
          <w:rPr>
            <w:sz w:val="20"/>
            <w:szCs w:val="22"/>
          </w:rPr>
          <w:t>aSlotTime</w:t>
        </w:r>
        <w:proofErr w:type="spellEnd"/>
        <w:r w:rsidR="000F10DB">
          <w:rPr>
            <w:sz w:val="20"/>
            <w:szCs w:val="22"/>
          </w:rPr>
          <w:t xml:space="preserve"> (9us) with 4us</w:t>
        </w:r>
      </w:ins>
      <w:ins w:id="65" w:author="Akhmetov, Dmitry" w:date="2021-05-17T05:12:00Z">
        <w:r w:rsidR="00CB3EB6">
          <w:rPr>
            <w:sz w:val="20"/>
            <w:szCs w:val="22"/>
          </w:rPr>
          <w:t xml:space="preserve"> </w:t>
        </w:r>
      </w:ins>
      <w:ins w:id="66" w:author="Akhmetov, Dmitry" w:date="2021-05-17T05:29:00Z">
        <w:r w:rsidR="00736A5C">
          <w:rPr>
            <w:sz w:val="20"/>
            <w:szCs w:val="22"/>
          </w:rPr>
          <w:t>per offline discussion</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1703</w:t>
      </w:r>
    </w:p>
    <w:p w14:paraId="72697709" w14:textId="49A1024B" w:rsidR="00156F86" w:rsidRDefault="00156F86" w:rsidP="00C44DF6">
      <w:pPr>
        <w:pStyle w:val="ListParagraph"/>
        <w:ind w:leftChars="0" w:left="0"/>
        <w:jc w:val="both"/>
        <w:rPr>
          <w:ins w:id="67"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68"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56600220"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w:t>
      </w:r>
      <w:r w:rsidR="00F5391E">
        <w:rPr>
          <w:sz w:val="20"/>
          <w:szCs w:val="22"/>
          <w:lang w:eastAsia="ko-KR"/>
        </w:rPr>
        <w:t xml:space="preserve">, it is </w:t>
      </w:r>
      <w:r w:rsidR="00717BD3">
        <w:rPr>
          <w:sz w:val="20"/>
          <w:szCs w:val="22"/>
          <w:lang w:eastAsia="ko-KR"/>
        </w:rPr>
        <w:t xml:space="preserve">easier to split </w:t>
      </w:r>
      <w:r w:rsidR="00F5391E">
        <w:rPr>
          <w:sz w:val="20"/>
          <w:szCs w:val="22"/>
          <w:lang w:eastAsia="ko-KR"/>
        </w:rPr>
        <w:t xml:space="preserve">it </w:t>
      </w:r>
      <w:r w:rsidR="00717BD3">
        <w:rPr>
          <w:sz w:val="20"/>
          <w:szCs w:val="22"/>
          <w:lang w:eastAsia="ko-KR"/>
        </w:rPr>
        <w:t>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lastRenderedPageBreak/>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900B2F">
        <w:rPr>
          <w:sz w:val="20"/>
          <w:szCs w:val="22"/>
          <w:highlight w:val="yellow"/>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32AFB7D8"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3D8AB5E7" w14:textId="3E35A26C" w:rsidR="00EC6E2F" w:rsidRPr="004B20BC" w:rsidRDefault="00736A5C"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42565DA8"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5C43C4FE" w14:textId="3B0FCE4B" w:rsidR="00EC6E2F" w:rsidRPr="004B20BC" w:rsidRDefault="00736A5C"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4A5A96C1"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7535EDFE" w14:textId="7197CE1D" w:rsidR="003B185E" w:rsidRPr="004B20BC" w:rsidRDefault="00736A5C"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122D53B1"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2929E9DE" w14:textId="56E488C7" w:rsidR="00846BF5" w:rsidRDefault="00736A5C"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3BC5D090"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488326B1" w14:textId="67217BF2" w:rsidR="00846BF5" w:rsidRDefault="00736A5C"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44FDF777"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permits  access to the medium” </w:t>
            </w:r>
          </w:p>
          <w:p w14:paraId="3E469EA5" w14:textId="77777777" w:rsidR="001A7C1D" w:rsidRPr="004B20BC" w:rsidRDefault="001A7C1D" w:rsidP="0070451D">
            <w:pPr>
              <w:rPr>
                <w:rFonts w:ascii="Calibri" w:hAnsi="Calibri" w:cs="Calibri"/>
                <w:color w:val="000000"/>
                <w:szCs w:val="18"/>
              </w:rPr>
            </w:pPr>
          </w:p>
          <w:p w14:paraId="36410120" w14:textId="0B98D50B"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76D4F2A7" w14:textId="1E14FC3F" w:rsidR="001A7C1D" w:rsidRPr="004B20BC" w:rsidRDefault="00736A5C"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w:t>
                </w:r>
                <w:r w:rsidR="00CB3EB6">
                  <w:rPr>
                    <w:rFonts w:ascii="Calibri" w:hAnsi="Calibri" w:cs="Calibri"/>
                    <w:color w:val="000000"/>
                    <w:szCs w:val="18"/>
                  </w:rPr>
                  <w:lastRenderedPageBreak/>
                  <w:t>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720DC4EF"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071A4813" w14:textId="0708323A" w:rsidR="00846BF5" w:rsidRDefault="00736A5C"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conditions is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432A7BC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440C83A9" w14:textId="4547BA77" w:rsidR="00083687" w:rsidRPr="004B20BC" w:rsidRDefault="00736A5C"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boundary(one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256A044E"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788F1FE6" w14:textId="6282104B" w:rsidR="00846BF5" w:rsidRPr="004B20BC" w:rsidRDefault="00736A5C"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69" w:author="Akhmetov, Dmitry" w:date="2021-04-28T15:12:00Z">
              <w:r w:rsidR="005F69BC">
                <w:rPr>
                  <w:rFonts w:ascii="Calibri" w:hAnsi="Calibri" w:cs="Calibri"/>
                  <w:color w:val="000000"/>
                  <w:szCs w:val="18"/>
                </w:rPr>
                <w:t xml:space="preserve">“Note </w:t>
              </w:r>
            </w:ins>
            <w:del w:id="70" w:author="Akhmetov, Dmitry" w:date="2021-04-28T15:12:00Z">
              <w:r w:rsidDel="005F69BC">
                <w:rPr>
                  <w:rFonts w:ascii="Calibri" w:hAnsi="Calibri" w:cs="Calibri"/>
                  <w:color w:val="000000"/>
                  <w:szCs w:val="18"/>
                </w:rPr>
                <w:delText>note</w:delText>
              </w:r>
            </w:del>
            <w:ins w:id="71"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125D94DF"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7C554C33" w14:textId="690C2674" w:rsidR="001207EB" w:rsidRPr="004B20BC" w:rsidRDefault="00736A5C"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755CC734"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6D7476FF" w14:textId="74DE0692" w:rsidR="00695F20" w:rsidRPr="004B20BC" w:rsidRDefault="00736A5C"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detect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 xml:space="preserve">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05CBB7D5"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4864E209" w14:textId="5EDF9FE9" w:rsidR="00695F20" w:rsidRPr="004B20BC" w:rsidRDefault="00736A5C"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to follow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r w:rsidRPr="004B20BC">
              <w:rPr>
                <w:rFonts w:ascii="Calibri" w:hAnsi="Calibri" w:cs="Calibri"/>
                <w:szCs w:val="18"/>
              </w:rPr>
              <w:t>wont</w:t>
            </w:r>
            <w:proofErr w:type="spell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409C00BA"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1812415E" w14:textId="53129413" w:rsidR="001207EB" w:rsidRPr="004B20BC" w:rsidRDefault="00736A5C"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3D6CC30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5904E856" w14:textId="3B0D5C27" w:rsidR="001207EB" w:rsidRPr="004B20BC" w:rsidRDefault="00736A5C"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1 win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w:t>
            </w:r>
            <w:r w:rsidRPr="004B20BC">
              <w:rPr>
                <w:rFonts w:ascii="Calibri" w:hAnsi="Calibri" w:cs="Calibri"/>
                <w:szCs w:val="18"/>
              </w:rPr>
              <w:lastRenderedPageBreak/>
              <w:t xml:space="preserve">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1E6328ED"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26B0C966" w14:textId="7D58E31F" w:rsidR="001207EB" w:rsidRPr="004B20BC" w:rsidRDefault="00736A5C"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4078FF" w:rsidRPr="00AC6336" w14:paraId="48603D36" w14:textId="77777777" w:rsidTr="006033A1">
        <w:trPr>
          <w:ins w:id="72" w:author="Akhmetov, Dmitry" w:date="2021-04-28T15:14:00Z"/>
        </w:trPr>
        <w:tc>
          <w:tcPr>
            <w:tcW w:w="715" w:type="dxa"/>
            <w:shd w:val="clear" w:color="auto" w:fill="auto"/>
          </w:tcPr>
          <w:p w14:paraId="49989DCF" w14:textId="77777777" w:rsidR="004078FF" w:rsidRPr="004B20BC" w:rsidRDefault="004078FF" w:rsidP="006033A1">
            <w:pPr>
              <w:rPr>
                <w:ins w:id="73" w:author="Akhmetov, Dmitry" w:date="2021-04-28T15:14:00Z"/>
                <w:rFonts w:ascii="Calibri" w:hAnsi="Calibri" w:cs="Calibri"/>
                <w:szCs w:val="18"/>
              </w:rPr>
            </w:pPr>
            <w:ins w:id="74"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75" w:author="Akhmetov, Dmitry" w:date="2021-04-28T15:14:00Z"/>
                <w:rFonts w:ascii="Calibri" w:hAnsi="Calibri" w:cs="Calibri"/>
                <w:szCs w:val="18"/>
              </w:rPr>
            </w:pPr>
            <w:ins w:id="76"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77" w:author="Akhmetov, Dmitry" w:date="2021-04-28T15:14:00Z"/>
                <w:rFonts w:ascii="Calibri" w:hAnsi="Calibri" w:cs="Calibri"/>
                <w:szCs w:val="18"/>
              </w:rPr>
            </w:pPr>
            <w:ins w:id="78"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79" w:author="Akhmetov, Dmitry" w:date="2021-04-28T15:14:00Z"/>
                <w:rFonts w:ascii="Calibri" w:hAnsi="Calibri" w:cs="Calibri"/>
                <w:color w:val="000000"/>
                <w:szCs w:val="18"/>
              </w:rPr>
            </w:pPr>
            <w:ins w:id="80"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81" w:author="Akhmetov, Dmitry" w:date="2021-04-28T15:14:00Z"/>
                <w:rFonts w:ascii="Calibri" w:hAnsi="Calibri" w:cs="Calibri"/>
                <w:color w:val="000000"/>
                <w:szCs w:val="18"/>
              </w:rPr>
            </w:pPr>
            <w:ins w:id="82" w:author="Akhmetov, Dmitry" w:date="2021-04-28T15:14:00Z">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83" w:author="Akhmetov, Dmitry" w:date="2021-04-28T15:14:00Z"/>
                <w:rFonts w:ascii="Calibri" w:hAnsi="Calibri" w:cs="Calibri"/>
                <w:color w:val="000000"/>
                <w:szCs w:val="18"/>
              </w:rPr>
            </w:pPr>
            <w:ins w:id="84"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85" w:author="Akhmetov, Dmitry" w:date="2021-04-28T15:14:00Z"/>
                <w:rFonts w:ascii="Calibri" w:hAnsi="Calibri" w:cs="Calibri"/>
                <w:color w:val="000000"/>
                <w:szCs w:val="18"/>
              </w:rPr>
            </w:pPr>
            <w:ins w:id="86"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87" w:author="Akhmetov, Dmitry" w:date="2021-04-28T15:14:00Z"/>
                <w:rFonts w:ascii="Calibri" w:hAnsi="Calibri" w:cs="Calibri"/>
                <w:color w:val="000000"/>
                <w:szCs w:val="18"/>
              </w:rPr>
            </w:pPr>
          </w:p>
          <w:p w14:paraId="3F74BEAD" w14:textId="77777777" w:rsidR="004078FF" w:rsidRDefault="004078FF" w:rsidP="006033A1">
            <w:pPr>
              <w:rPr>
                <w:ins w:id="88" w:author="Akhmetov, Dmitry" w:date="2021-04-28T15:14:00Z"/>
                <w:rFonts w:ascii="Calibri" w:hAnsi="Calibri" w:cs="Calibri"/>
                <w:color w:val="000000"/>
                <w:szCs w:val="18"/>
              </w:rPr>
            </w:pPr>
            <w:ins w:id="89"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90" w:author="Akhmetov, Dmitry" w:date="2021-04-28T15:14:00Z"/>
                <w:rFonts w:ascii="Calibri" w:hAnsi="Calibri" w:cs="Calibri"/>
                <w:color w:val="000000"/>
                <w:szCs w:val="18"/>
              </w:rPr>
            </w:pPr>
          </w:p>
          <w:p w14:paraId="7B2674EC" w14:textId="16F071ED" w:rsidR="004078FF" w:rsidRPr="004B20BC" w:rsidRDefault="004078FF" w:rsidP="006033A1">
            <w:pPr>
              <w:rPr>
                <w:ins w:id="91" w:author="Akhmetov, Dmitry" w:date="2021-04-28T15:14:00Z"/>
                <w:rFonts w:ascii="Calibri" w:hAnsi="Calibri" w:cs="Calibri"/>
                <w:color w:val="000000"/>
                <w:szCs w:val="18"/>
              </w:rPr>
            </w:pPr>
            <w:ins w:id="92"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93"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3"/>
                <w:r w:rsidR="0075228A">
                  <w:rPr>
                    <w:rFonts w:ascii="Calibri" w:hAnsi="Calibri" w:cs="Calibri"/>
                    <w:color w:val="000000"/>
                    <w:szCs w:val="18"/>
                  </w:rPr>
                  <w:t>doc.: IEEE 802.11-20/0514r8</w:t>
                </w:r>
                <w:customXmlInsRangeStart w:id="94" w:author="Akhmetov, Dmitry" w:date="2021-04-28T15:14:00Z"/>
              </w:sdtContent>
            </w:sdt>
            <w:customXmlInsRangeEnd w:id="94"/>
          </w:p>
          <w:p w14:paraId="0D607474" w14:textId="4BAE0870" w:rsidR="004078FF" w:rsidRPr="004B20BC" w:rsidRDefault="00736A5C" w:rsidP="006033A1">
            <w:pPr>
              <w:rPr>
                <w:ins w:id="95" w:author="Akhmetov, Dmitry" w:date="2021-04-28T15:14:00Z"/>
                <w:rFonts w:ascii="Calibri" w:hAnsi="Calibri" w:cs="Calibri"/>
                <w:color w:val="000000"/>
                <w:szCs w:val="18"/>
              </w:rPr>
            </w:pPr>
            <w:customXmlInsRangeStart w:id="96"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6"/>
                <w:r w:rsidR="00CB3EB6">
                  <w:rPr>
                    <w:rFonts w:ascii="Calibri" w:hAnsi="Calibri" w:cs="Calibri"/>
                    <w:color w:val="000000"/>
                    <w:szCs w:val="18"/>
                  </w:rPr>
                  <w:t>[https://mentor.ieee.org/802.11/dcn/21/11-21-0514-08-00be-cc34-cr-for-clause-35-3-13-6-sync-ppdu-start-time.docx]</w:t>
                </w:r>
                <w:customXmlInsRangeStart w:id="97" w:author="Akhmetov, Dmitry" w:date="2021-04-28T15:14:00Z"/>
              </w:sdtContent>
            </w:sdt>
            <w:customXmlInsRangeEnd w:id="97"/>
          </w:p>
        </w:tc>
      </w:tr>
      <w:tr w:rsidR="00293D1E" w:rsidRPr="00AC6336" w14:paraId="76BD6F49" w14:textId="77777777" w:rsidTr="00AD7350">
        <w:trPr>
          <w:ins w:id="98" w:author="Akhmetov, Dmitry" w:date="2021-04-26T17:37:00Z"/>
        </w:trPr>
        <w:tc>
          <w:tcPr>
            <w:tcW w:w="715" w:type="dxa"/>
          </w:tcPr>
          <w:p w14:paraId="08DE1C05" w14:textId="77777777" w:rsidR="00293D1E" w:rsidRPr="004B20BC" w:rsidRDefault="00293D1E" w:rsidP="00AD7350">
            <w:pPr>
              <w:rPr>
                <w:ins w:id="99" w:author="Akhmetov, Dmitry" w:date="2021-04-26T17:37:00Z"/>
                <w:rFonts w:ascii="Calibri" w:hAnsi="Calibri" w:cs="Calibri"/>
                <w:color w:val="FF0000"/>
                <w:szCs w:val="18"/>
              </w:rPr>
            </w:pPr>
            <w:ins w:id="100"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101" w:author="Akhmetov, Dmitry" w:date="2021-04-26T17:37:00Z"/>
                <w:rFonts w:ascii="Calibri" w:hAnsi="Calibri" w:cs="Calibri"/>
                <w:color w:val="FF0000"/>
                <w:szCs w:val="18"/>
              </w:rPr>
            </w:pPr>
            <w:ins w:id="102"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103" w:author="Akhmetov, Dmitry" w:date="2021-04-26T17:37:00Z"/>
                <w:rFonts w:ascii="Calibri" w:hAnsi="Calibri" w:cs="Calibri"/>
                <w:color w:val="FF0000"/>
                <w:szCs w:val="18"/>
              </w:rPr>
            </w:pPr>
            <w:ins w:id="104"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105" w:author="Akhmetov, Dmitry" w:date="2021-04-26T17:37:00Z"/>
                <w:rFonts w:ascii="Calibri" w:hAnsi="Calibri" w:cs="Calibri"/>
                <w:color w:val="FF0000"/>
                <w:szCs w:val="18"/>
              </w:rPr>
            </w:pPr>
            <w:ins w:id="106"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07" w:author="Akhmetov, Dmitry" w:date="2021-04-26T17:37:00Z"/>
                <w:rFonts w:ascii="Calibri" w:hAnsi="Calibri" w:cs="Calibri"/>
                <w:szCs w:val="18"/>
              </w:rPr>
            </w:pPr>
            <w:ins w:id="108" w:author="Akhmetov, Dmitry" w:date="2021-04-26T17:37:00Z">
              <w:r w:rsidRPr="004B20BC">
                <w:rPr>
                  <w:rFonts w:ascii="Calibri" w:hAnsi="Calibri" w:cs="Calibri"/>
                  <w:szCs w:val="18"/>
                </w:rPr>
                <w:t xml:space="preserve">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ins>
          </w:p>
        </w:tc>
        <w:tc>
          <w:tcPr>
            <w:tcW w:w="2070" w:type="dxa"/>
          </w:tcPr>
          <w:p w14:paraId="1C64FE15" w14:textId="77777777" w:rsidR="00293D1E" w:rsidRPr="004B20BC" w:rsidRDefault="00293D1E" w:rsidP="00AD7350">
            <w:pPr>
              <w:rPr>
                <w:ins w:id="109" w:author="Akhmetov, Dmitry" w:date="2021-04-26T17:37:00Z"/>
                <w:rFonts w:ascii="Calibri" w:hAnsi="Calibri" w:cs="Calibri"/>
                <w:color w:val="FF0000"/>
                <w:szCs w:val="18"/>
              </w:rPr>
            </w:pPr>
            <w:ins w:id="110"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11" w:author="Akhmetov, Dmitry" w:date="2021-04-26T17:37:00Z"/>
                <w:rFonts w:ascii="Calibri" w:hAnsi="Calibri" w:cs="Calibri"/>
                <w:color w:val="000000"/>
                <w:szCs w:val="18"/>
              </w:rPr>
            </w:pPr>
            <w:ins w:id="112"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13" w:author="Akhmetov, Dmitry" w:date="2021-04-26T17:37:00Z"/>
                <w:rFonts w:ascii="Calibri" w:hAnsi="Calibri" w:cs="Calibri"/>
                <w:color w:val="000000"/>
                <w:szCs w:val="18"/>
              </w:rPr>
            </w:pPr>
          </w:p>
          <w:p w14:paraId="4244C07C" w14:textId="3781EA2F" w:rsidR="00293D1E" w:rsidRDefault="006D618E" w:rsidP="00AD7350">
            <w:pPr>
              <w:rPr>
                <w:ins w:id="114" w:author="Akhmetov, Dmitry" w:date="2021-04-26T17:37:00Z"/>
                <w:rFonts w:ascii="Calibri" w:hAnsi="Calibri" w:cs="Calibri"/>
                <w:color w:val="000000"/>
                <w:szCs w:val="18"/>
              </w:rPr>
            </w:pPr>
            <w:ins w:id="115" w:author="Akhmetov, Dmitry" w:date="2021-04-28T15:17:00Z">
              <w:r>
                <w:rPr>
                  <w:rFonts w:ascii="Calibri" w:hAnsi="Calibri" w:cs="Calibri"/>
                  <w:color w:val="000000"/>
                  <w:szCs w:val="18"/>
                </w:rPr>
                <w:t xml:space="preserve">Original </w:t>
              </w:r>
              <w:proofErr w:type="spellStart"/>
              <w:r>
                <w:rPr>
                  <w:rFonts w:ascii="Calibri" w:hAnsi="Calibri" w:cs="Calibri"/>
                  <w:color w:val="000000"/>
                  <w:szCs w:val="18"/>
                </w:rPr>
                <w:t>b</w:t>
              </w:r>
            </w:ins>
            <w:ins w:id="116" w:author="Akhmetov, Dmitry" w:date="2021-04-26T17:37:00Z">
              <w:r w:rsidR="00293D1E">
                <w:rPr>
                  <w:rFonts w:ascii="Calibri" w:hAnsi="Calibri" w:cs="Calibri"/>
                  <w:color w:val="000000"/>
                  <w:szCs w:val="18"/>
                </w:rPr>
                <w:t>ehavior</w:t>
              </w:r>
              <w:proofErr w:type="spellEnd"/>
              <w:r w:rsidR="00293D1E">
                <w:rPr>
                  <w:rFonts w:ascii="Calibri" w:hAnsi="Calibri" w:cs="Calibri"/>
                  <w:color w:val="000000"/>
                  <w:szCs w:val="18"/>
                </w:rPr>
                <w:t xml:space="preserve">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17" w:author="Akhmetov, Dmitry" w:date="2021-04-26T17:37:00Z"/>
                <w:rFonts w:ascii="Calibri" w:hAnsi="Calibri" w:cs="Calibri"/>
                <w:color w:val="000000"/>
                <w:szCs w:val="18"/>
              </w:rPr>
            </w:pPr>
          </w:p>
          <w:p w14:paraId="281EBDDB" w14:textId="77777777" w:rsidR="00293D1E" w:rsidRDefault="00293D1E" w:rsidP="00AD7350">
            <w:pPr>
              <w:rPr>
                <w:ins w:id="118" w:author="Akhmetov, Dmitry" w:date="2021-04-26T17:37:00Z"/>
                <w:rFonts w:ascii="Calibri" w:hAnsi="Calibri" w:cs="Calibri"/>
                <w:color w:val="000000"/>
                <w:szCs w:val="18"/>
              </w:rPr>
            </w:pPr>
            <w:ins w:id="119"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20" w:author="Akhmetov, Dmitry" w:date="2021-04-26T17:37:00Z"/>
                <w:rFonts w:ascii="Calibri" w:hAnsi="Calibri" w:cs="Calibri"/>
                <w:color w:val="000000"/>
                <w:szCs w:val="18"/>
              </w:rPr>
            </w:pPr>
          </w:p>
          <w:p w14:paraId="750E9240" w14:textId="77777777" w:rsidR="00293D1E" w:rsidRPr="004B20BC" w:rsidRDefault="00293D1E" w:rsidP="00AD7350">
            <w:pPr>
              <w:rPr>
                <w:ins w:id="121" w:author="Akhmetov, Dmitry" w:date="2021-04-26T17:37:00Z"/>
                <w:rFonts w:ascii="Calibri" w:hAnsi="Calibri" w:cs="Calibri"/>
                <w:color w:val="000000"/>
                <w:szCs w:val="18"/>
              </w:rPr>
            </w:pPr>
            <w:ins w:id="122" w:author="Akhmetov, Dmitry" w:date="2021-04-26T17:37:00Z">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ins>
          </w:p>
          <w:p w14:paraId="4B0DA978" w14:textId="77777777" w:rsidR="00293D1E" w:rsidRDefault="00293D1E" w:rsidP="00AD7350">
            <w:pPr>
              <w:rPr>
                <w:ins w:id="123" w:author="Akhmetov, Dmitry" w:date="2021-04-26T17:37:00Z"/>
                <w:rFonts w:ascii="Calibri" w:hAnsi="Calibri" w:cs="Calibri"/>
                <w:color w:val="000000"/>
                <w:szCs w:val="18"/>
              </w:rPr>
            </w:pPr>
          </w:p>
          <w:p w14:paraId="662B431F" w14:textId="0B6CD621" w:rsidR="00293D1E" w:rsidRPr="004B20BC" w:rsidRDefault="00293D1E" w:rsidP="00AD7350">
            <w:pPr>
              <w:rPr>
                <w:ins w:id="124" w:author="Akhmetov, Dmitry" w:date="2021-04-26T17:37:00Z"/>
                <w:rFonts w:ascii="Calibri" w:hAnsi="Calibri" w:cs="Calibri"/>
                <w:color w:val="000000"/>
                <w:szCs w:val="18"/>
              </w:rPr>
            </w:pPr>
            <w:ins w:id="125"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26"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6"/>
                <w:r w:rsidR="0075228A">
                  <w:rPr>
                    <w:rFonts w:ascii="Calibri" w:hAnsi="Calibri" w:cs="Calibri"/>
                    <w:color w:val="000000"/>
                    <w:szCs w:val="18"/>
                  </w:rPr>
                  <w:t>doc.: IEEE 802.11-20/0514r8</w:t>
                </w:r>
                <w:customXmlInsRangeStart w:id="127" w:author="Akhmetov, Dmitry" w:date="2021-04-26T17:37:00Z"/>
              </w:sdtContent>
            </w:sdt>
            <w:customXmlInsRangeEnd w:id="127"/>
          </w:p>
          <w:p w14:paraId="24BAF6FF" w14:textId="71F81A82" w:rsidR="00293D1E" w:rsidRPr="004B20BC" w:rsidRDefault="00736A5C" w:rsidP="00AD7350">
            <w:pPr>
              <w:rPr>
                <w:ins w:id="128" w:author="Akhmetov, Dmitry" w:date="2021-04-26T17:37:00Z"/>
                <w:rFonts w:ascii="Calibri" w:hAnsi="Calibri" w:cs="Calibri"/>
                <w:color w:val="000000"/>
                <w:szCs w:val="18"/>
              </w:rPr>
            </w:pPr>
            <w:customXmlInsRangeStart w:id="129"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9"/>
                <w:r w:rsidR="00CB3EB6">
                  <w:rPr>
                    <w:rFonts w:ascii="Calibri" w:hAnsi="Calibri" w:cs="Calibri"/>
                    <w:color w:val="000000"/>
                    <w:szCs w:val="18"/>
                  </w:rPr>
                  <w:t>[https://mentor.ieee.org/802.11/dcn/21/11-21-0514-08-00be-cc34-cr-for-clause-35-3-13-6-sync-ppdu-start-time.docx]</w:t>
                </w:r>
                <w:customXmlInsRangeStart w:id="130" w:author="Akhmetov, Dmitry" w:date="2021-04-26T17:37:00Z"/>
              </w:sdtContent>
            </w:sdt>
            <w:customXmlInsRangeEnd w:id="130"/>
          </w:p>
          <w:p w14:paraId="33A25C58" w14:textId="77777777" w:rsidR="00293D1E" w:rsidRPr="004B20BC" w:rsidRDefault="00293D1E" w:rsidP="00AD7350">
            <w:pPr>
              <w:rPr>
                <w:ins w:id="131" w:author="Akhmetov, Dmitry" w:date="2021-04-26T17:37:00Z"/>
                <w:rFonts w:ascii="Calibri" w:hAnsi="Calibri" w:cs="Calibri"/>
                <w:color w:val="000000"/>
                <w:szCs w:val="18"/>
              </w:rPr>
            </w:pPr>
            <w:ins w:id="132"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conditions is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50EC9F1F"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15EA870A" w14:textId="415D2EE6" w:rsidR="009600C1" w:rsidRPr="004B20BC" w:rsidRDefault="00736A5C"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9600C1" w:rsidRPr="00AC6336" w:rsidDel="00293D1E" w14:paraId="5D898F62" w14:textId="2ECF590B" w:rsidTr="005065BF">
        <w:trPr>
          <w:del w:id="133" w:author="Akhmetov, Dmitry" w:date="2021-04-26T17:37:00Z"/>
        </w:trPr>
        <w:tc>
          <w:tcPr>
            <w:tcW w:w="715" w:type="dxa"/>
          </w:tcPr>
          <w:p w14:paraId="511D09C4" w14:textId="18A87D9A" w:rsidR="009600C1" w:rsidRPr="004B20BC" w:rsidDel="00293D1E" w:rsidRDefault="009600C1" w:rsidP="005065BF">
            <w:pPr>
              <w:rPr>
                <w:del w:id="134" w:author="Akhmetov, Dmitry" w:date="2021-04-26T17:37:00Z"/>
                <w:rFonts w:ascii="Calibri" w:hAnsi="Calibri" w:cs="Calibri"/>
                <w:color w:val="FF0000"/>
                <w:szCs w:val="18"/>
              </w:rPr>
            </w:pPr>
            <w:del w:id="135"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36" w:author="Akhmetov, Dmitry" w:date="2021-04-26T17:37:00Z"/>
                <w:rFonts w:ascii="Calibri" w:hAnsi="Calibri" w:cs="Calibri"/>
                <w:color w:val="FF0000"/>
                <w:szCs w:val="18"/>
              </w:rPr>
            </w:pPr>
            <w:del w:id="137"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38" w:author="Akhmetov, Dmitry" w:date="2021-04-26T17:37:00Z"/>
                <w:rFonts w:ascii="Calibri" w:hAnsi="Calibri" w:cs="Calibri"/>
                <w:color w:val="FF0000"/>
                <w:szCs w:val="18"/>
              </w:rPr>
            </w:pPr>
            <w:del w:id="139"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40" w:author="Akhmetov, Dmitry" w:date="2021-04-26T17:37:00Z"/>
                <w:rFonts w:ascii="Calibri" w:hAnsi="Calibri" w:cs="Calibri"/>
                <w:color w:val="FF0000"/>
                <w:szCs w:val="18"/>
              </w:rPr>
            </w:pPr>
            <w:del w:id="141"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42" w:author="Akhmetov, Dmitry" w:date="2021-04-26T17:37:00Z"/>
                <w:rFonts w:ascii="Calibri" w:hAnsi="Calibri" w:cs="Calibri"/>
                <w:szCs w:val="18"/>
              </w:rPr>
            </w:pPr>
            <w:del w:id="143"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44" w:author="Akhmetov, Dmitry" w:date="2021-04-26T17:37:00Z"/>
                <w:rFonts w:ascii="Calibri" w:hAnsi="Calibri" w:cs="Calibri"/>
                <w:color w:val="FF0000"/>
                <w:szCs w:val="18"/>
              </w:rPr>
            </w:pPr>
            <w:del w:id="145"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46" w:author="Akhmetov, Dmitry" w:date="2021-04-26T17:37:00Z"/>
                <w:rFonts w:ascii="Calibri" w:hAnsi="Calibri" w:cs="Calibri"/>
                <w:color w:val="000000"/>
                <w:szCs w:val="18"/>
              </w:rPr>
            </w:pPr>
            <w:del w:id="147"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48" w:author="Akhmetov, Dmitry" w:date="2021-04-26T17:37:00Z"/>
                <w:rFonts w:ascii="Calibri" w:hAnsi="Calibri" w:cs="Calibri"/>
                <w:color w:val="000000"/>
                <w:szCs w:val="18"/>
              </w:rPr>
            </w:pPr>
          </w:p>
          <w:p w14:paraId="73B52A9E" w14:textId="21D6C456" w:rsidR="009600C1" w:rsidDel="00293D1E" w:rsidRDefault="009600C1" w:rsidP="005065BF">
            <w:pPr>
              <w:rPr>
                <w:del w:id="149" w:author="Akhmetov, Dmitry" w:date="2021-04-26T17:37:00Z"/>
                <w:rFonts w:ascii="Calibri" w:hAnsi="Calibri" w:cs="Calibri"/>
                <w:color w:val="000000"/>
                <w:szCs w:val="18"/>
              </w:rPr>
            </w:pPr>
            <w:del w:id="150"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51" w:author="Akhmetov, Dmitry" w:date="2021-04-26T17:37:00Z"/>
                <w:rFonts w:ascii="Calibri" w:hAnsi="Calibri" w:cs="Calibri"/>
                <w:color w:val="000000"/>
                <w:szCs w:val="18"/>
              </w:rPr>
            </w:pPr>
          </w:p>
          <w:p w14:paraId="563CD186" w14:textId="13F0AC58" w:rsidR="009600C1" w:rsidDel="00293D1E" w:rsidRDefault="009600C1" w:rsidP="005065BF">
            <w:pPr>
              <w:rPr>
                <w:del w:id="152" w:author="Akhmetov, Dmitry" w:date="2021-04-26T17:37:00Z"/>
                <w:rFonts w:ascii="Calibri" w:hAnsi="Calibri" w:cs="Calibri"/>
                <w:color w:val="000000"/>
                <w:szCs w:val="18"/>
              </w:rPr>
            </w:pPr>
            <w:del w:id="153"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54"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55" w:author="Akhmetov, Dmitry" w:date="2021-04-26T17:37:00Z"/>
                <w:rFonts w:ascii="Calibri" w:hAnsi="Calibri" w:cs="Calibri"/>
                <w:color w:val="000000"/>
                <w:szCs w:val="18"/>
              </w:rPr>
            </w:pPr>
            <w:del w:id="156"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57"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58" w:author="Akhmetov, Dmitry" w:date="2021-04-26T17:37:00Z"/>
                <w:rFonts w:ascii="Calibri" w:hAnsi="Calibri" w:cs="Calibri"/>
                <w:color w:val="000000"/>
                <w:szCs w:val="18"/>
              </w:rPr>
            </w:pPr>
            <w:del w:id="159"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60"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0"/>
                <w:customXmlDelRangeStart w:id="161" w:author="Akhmetov, Dmitry" w:date="2021-04-26T17:37:00Z"/>
              </w:sdtContent>
            </w:sdt>
            <w:customXmlDelRangeEnd w:id="161"/>
          </w:p>
          <w:p w14:paraId="55661D6D" w14:textId="7CE3861D" w:rsidR="009600C1" w:rsidRPr="004B20BC" w:rsidDel="00293D1E" w:rsidRDefault="00736A5C" w:rsidP="005065BF">
            <w:pPr>
              <w:rPr>
                <w:del w:id="162" w:author="Akhmetov, Dmitry" w:date="2021-04-26T17:37:00Z"/>
                <w:rFonts w:ascii="Calibri" w:hAnsi="Calibri" w:cs="Calibri"/>
                <w:color w:val="000000"/>
                <w:szCs w:val="18"/>
              </w:rPr>
            </w:pPr>
            <w:customXmlDelRangeStart w:id="163"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63"/>
                <w:customXmlDelRangeStart w:id="164" w:author="Akhmetov, Dmitry" w:date="2021-04-26T17:37:00Z"/>
              </w:sdtContent>
            </w:sdt>
            <w:customXmlDelRangeEnd w:id="164"/>
          </w:p>
          <w:p w14:paraId="4983BA29" w14:textId="2DE7C077" w:rsidR="009600C1" w:rsidRPr="004B20BC" w:rsidDel="00293D1E" w:rsidRDefault="009600C1" w:rsidP="005065BF">
            <w:pPr>
              <w:rPr>
                <w:del w:id="165" w:author="Akhmetov, Dmitry" w:date="2021-04-26T17:37:00Z"/>
                <w:rFonts w:ascii="Calibri" w:hAnsi="Calibri" w:cs="Calibri"/>
                <w:color w:val="000000"/>
                <w:szCs w:val="18"/>
              </w:rPr>
            </w:pPr>
            <w:del w:id="166"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67" w:author="Akhmetov, Dmitry" w:date="2021-04-28T15:14:00Z"/>
        </w:trPr>
        <w:tc>
          <w:tcPr>
            <w:tcW w:w="715" w:type="dxa"/>
            <w:shd w:val="clear" w:color="auto" w:fill="auto"/>
          </w:tcPr>
          <w:p w14:paraId="6B10459D" w14:textId="4E367D23" w:rsidR="004C3003" w:rsidRPr="004B20BC" w:rsidDel="004078FF" w:rsidRDefault="004C3003" w:rsidP="00ED6665">
            <w:pPr>
              <w:rPr>
                <w:del w:id="168" w:author="Akhmetov, Dmitry" w:date="2021-04-28T15:14:00Z"/>
                <w:rFonts w:ascii="Calibri" w:hAnsi="Calibri" w:cs="Calibri"/>
                <w:szCs w:val="18"/>
              </w:rPr>
            </w:pPr>
            <w:del w:id="169"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70" w:author="Akhmetov, Dmitry" w:date="2021-04-28T15:14:00Z"/>
                <w:rFonts w:ascii="Calibri" w:hAnsi="Calibri" w:cs="Calibri"/>
                <w:szCs w:val="18"/>
              </w:rPr>
            </w:pPr>
            <w:del w:id="171"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72" w:author="Akhmetov, Dmitry" w:date="2021-04-28T15:14:00Z"/>
                <w:rFonts w:ascii="Calibri" w:hAnsi="Calibri" w:cs="Calibri"/>
                <w:szCs w:val="18"/>
              </w:rPr>
            </w:pPr>
            <w:del w:id="173"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74" w:author="Akhmetov, Dmitry" w:date="2021-04-28T15:14:00Z"/>
                <w:rFonts w:ascii="Calibri" w:hAnsi="Calibri" w:cs="Calibri"/>
                <w:color w:val="000000"/>
                <w:szCs w:val="18"/>
              </w:rPr>
            </w:pPr>
            <w:del w:id="175"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76" w:author="Akhmetov, Dmitry" w:date="2021-04-28T15:14:00Z"/>
                <w:rFonts w:ascii="Calibri" w:hAnsi="Calibri" w:cs="Calibri"/>
                <w:color w:val="000000"/>
                <w:szCs w:val="18"/>
              </w:rPr>
            </w:pPr>
            <w:del w:id="177"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78" w:author="Akhmetov, Dmitry" w:date="2021-04-28T15:14:00Z"/>
                <w:rFonts w:ascii="Calibri" w:hAnsi="Calibri" w:cs="Calibri"/>
                <w:color w:val="000000"/>
                <w:szCs w:val="18"/>
              </w:rPr>
            </w:pPr>
            <w:del w:id="179"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80" w:author="Akhmetov, Dmitry" w:date="2021-04-28T15:14:00Z"/>
                <w:rFonts w:ascii="Calibri" w:hAnsi="Calibri" w:cs="Calibri"/>
                <w:color w:val="000000"/>
                <w:szCs w:val="18"/>
              </w:rPr>
            </w:pPr>
            <w:del w:id="181"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82" w:author="Akhmetov, Dmitry" w:date="2021-04-28T15:14:00Z"/>
                <w:rFonts w:ascii="Calibri" w:hAnsi="Calibri" w:cs="Calibri"/>
                <w:color w:val="000000"/>
                <w:szCs w:val="18"/>
              </w:rPr>
            </w:pPr>
          </w:p>
          <w:p w14:paraId="3CC834F3" w14:textId="39EA50C1" w:rsidR="004C3003" w:rsidDel="004078FF" w:rsidRDefault="004C3003" w:rsidP="00ED6665">
            <w:pPr>
              <w:rPr>
                <w:del w:id="183" w:author="Akhmetov, Dmitry" w:date="2021-04-28T15:14:00Z"/>
                <w:rFonts w:ascii="Calibri" w:hAnsi="Calibri" w:cs="Calibri"/>
                <w:color w:val="000000"/>
                <w:szCs w:val="18"/>
              </w:rPr>
            </w:pPr>
            <w:del w:id="184"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85"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86" w:author="Akhmetov, Dmitry" w:date="2021-04-28T15:14:00Z"/>
                <w:rFonts w:ascii="Calibri" w:hAnsi="Calibri" w:cs="Calibri"/>
                <w:color w:val="000000"/>
                <w:szCs w:val="18"/>
              </w:rPr>
            </w:pPr>
            <w:del w:id="187"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88"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88"/>
                <w:customXmlDelRangeStart w:id="189" w:author="Akhmetov, Dmitry" w:date="2021-04-28T15:14:00Z"/>
              </w:sdtContent>
            </w:sdt>
            <w:customXmlDelRangeEnd w:id="189"/>
          </w:p>
          <w:p w14:paraId="0F0C418B" w14:textId="4575FE0C" w:rsidR="004C3003" w:rsidRPr="004B20BC" w:rsidDel="004078FF" w:rsidRDefault="00736A5C" w:rsidP="00ED6665">
            <w:pPr>
              <w:rPr>
                <w:del w:id="190" w:author="Akhmetov, Dmitry" w:date="2021-04-28T15:14:00Z"/>
                <w:rFonts w:ascii="Calibri" w:hAnsi="Calibri" w:cs="Calibri"/>
                <w:color w:val="000000"/>
                <w:szCs w:val="18"/>
              </w:rPr>
            </w:pPr>
            <w:customXmlDelRangeStart w:id="191"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1"/>
                <w:customXmlDelRangeStart w:id="192" w:author="Akhmetov, Dmitry" w:date="2021-04-28T15:14:00Z"/>
              </w:sdtContent>
            </w:sdt>
            <w:customXmlDelRangeEnd w:id="192"/>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93" w:author="Akhmetov, Dmitry" w:date="2021-04-28T15:23:00Z">
              <w:r w:rsidRPr="00EF6FEB" w:rsidDel="00AC6454">
                <w:rPr>
                  <w:rFonts w:ascii="Calibri" w:hAnsi="Calibri" w:cs="Calibri"/>
                  <w:color w:val="000000"/>
                  <w:szCs w:val="18"/>
                </w:rPr>
                <w:delText>1</w:delText>
              </w:r>
            </w:del>
            <w:ins w:id="194"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backoff/MEDIUM_BUSY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What if the backoff procedure was not performed because of idle channel status, is the backoff counter value 0 without the initiation of backoff procedure ?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has to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It is expected that the cross link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3DC03B19"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95"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96" w:author="Akhmetov, Dmitry" w:date="2021-04-28T15:28:00Z">
              <w:r w:rsidR="00887DDA">
                <w:rPr>
                  <w:rFonts w:ascii="Calibri" w:hAnsi="Calibri" w:cs="Calibri"/>
                  <w:color w:val="000000"/>
                  <w:szCs w:val="18"/>
                </w:rPr>
                <w:t>one may exp</w:t>
              </w:r>
            </w:ins>
            <w:ins w:id="197" w:author="Akhmetov, Dmitry" w:date="2021-05-10T17:33:00Z">
              <w:r w:rsidR="001E0367">
                <w:rPr>
                  <w:rFonts w:ascii="Calibri" w:hAnsi="Calibri" w:cs="Calibri"/>
                  <w:color w:val="000000"/>
                  <w:szCs w:val="18"/>
                </w:rPr>
                <w:t>e</w:t>
              </w:r>
            </w:ins>
            <w:ins w:id="198" w:author="Akhmetov, Dmitry" w:date="2021-04-28T15:28:00Z">
              <w:r w:rsidR="00887DDA">
                <w:rPr>
                  <w:rFonts w:ascii="Calibri" w:hAnsi="Calibri" w:cs="Calibri"/>
                  <w:color w:val="000000"/>
                  <w:szCs w:val="18"/>
                </w:rPr>
                <w:t xml:space="preserve">ct </w:t>
              </w:r>
            </w:ins>
            <w:r w:rsidRPr="00201A04">
              <w:rPr>
                <w:rFonts w:ascii="Calibri" w:hAnsi="Calibri" w:cs="Calibri"/>
                <w:color w:val="000000"/>
                <w:szCs w:val="18"/>
              </w:rPr>
              <w:t>STA</w:t>
            </w:r>
            <w:ins w:id="199"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200" w:author="Akhmetov, Dmitry" w:date="2021-04-28T15:28:00Z">
              <w:r w:rsidDel="00887DDA">
                <w:rPr>
                  <w:rFonts w:ascii="Calibri" w:hAnsi="Calibri" w:cs="Calibri"/>
                  <w:color w:val="000000"/>
                  <w:szCs w:val="18"/>
                </w:rPr>
                <w:delText xml:space="preserve">may </w:delText>
              </w:r>
            </w:del>
            <w:ins w:id="201"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202"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203" w:author="Akhmetov, Dmitry" w:date="2021-04-28T15:28:00Z">
              <w:r w:rsidR="00887DDA">
                <w:rPr>
                  <w:rFonts w:ascii="Calibri" w:hAnsi="Calibri" w:cs="Calibri"/>
                  <w:color w:val="000000"/>
                  <w:szCs w:val="18"/>
                </w:rPr>
                <w:t xml:space="preserve">receiving a signal of </w:t>
              </w:r>
            </w:ins>
            <w:r w:rsidRPr="00201A04">
              <w:rPr>
                <w:rFonts w:ascii="Calibri" w:hAnsi="Calibri" w:cs="Calibri"/>
                <w:color w:val="000000"/>
                <w:szCs w:val="18"/>
              </w:rPr>
              <w:t xml:space="preserve"> </w:t>
            </w:r>
            <w:proofErr w:type="spellStart"/>
            <w:r w:rsidRPr="00201A04">
              <w:rPr>
                <w:rFonts w:ascii="Calibri" w:hAnsi="Calibri" w:cs="Calibri"/>
                <w:color w:val="000000"/>
                <w:szCs w:val="18"/>
              </w:rPr>
              <w:t>backoff</w:t>
            </w:r>
            <w:proofErr w:type="spellEnd"/>
            <w:r w:rsidRPr="00201A04">
              <w:rPr>
                <w:rFonts w:ascii="Calibri" w:hAnsi="Calibri" w:cs="Calibri"/>
                <w:color w:val="000000"/>
                <w:szCs w:val="18"/>
              </w:rPr>
              <w:t xml:space="preserve"> </w:t>
            </w:r>
            <w:ins w:id="204" w:author="Akhmetov, Dmitry" w:date="2021-04-28T15:28:00Z">
              <w:r w:rsidR="00887DDA">
                <w:rPr>
                  <w:rFonts w:ascii="Calibri" w:hAnsi="Calibri" w:cs="Calibri"/>
                  <w:color w:val="000000"/>
                  <w:szCs w:val="18"/>
                </w:rPr>
                <w:t xml:space="preserve">completion </w:t>
              </w:r>
            </w:ins>
            <w:ins w:id="205"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206"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207"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208" w:author="Akhmetov, Dmitry" w:date="2021-04-28T15:29:00Z">
              <w:r>
                <w:rPr>
                  <w:rFonts w:ascii="Calibri" w:hAnsi="Calibri" w:cs="Calibri"/>
                  <w:color w:val="000000"/>
                  <w:szCs w:val="18"/>
                </w:rPr>
                <w:t xml:space="preserve">As such we propose </w:t>
              </w:r>
            </w:ins>
            <w:ins w:id="209" w:author="Akhmetov, Dmitry" w:date="2021-04-28T15:30:00Z">
              <w:r w:rsidR="00B34AA1">
                <w:rPr>
                  <w:rFonts w:ascii="Calibri" w:hAnsi="Calibri" w:cs="Calibri"/>
                  <w:color w:val="000000"/>
                  <w:szCs w:val="18"/>
                </w:rPr>
                <w:t xml:space="preserve">not to </w:t>
              </w:r>
            </w:ins>
            <w:ins w:id="210" w:author="Akhmetov, Dmitry" w:date="2021-04-28T15:29:00Z">
              <w:r>
                <w:rPr>
                  <w:rFonts w:ascii="Calibri" w:hAnsi="Calibri" w:cs="Calibri"/>
                  <w:color w:val="000000"/>
                  <w:szCs w:val="18"/>
                </w:rPr>
                <w:t xml:space="preserve">mandate STA1 to TX on its respective </w:t>
              </w:r>
            </w:ins>
            <w:ins w:id="211"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1C02BE40"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258AC33D" w14:textId="249F9EBA" w:rsidR="001207EB" w:rsidRPr="00201A04" w:rsidRDefault="00736A5C"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3EB6">
                  <w:rPr>
                    <w:rFonts w:ascii="Calibri" w:hAnsi="Calibri" w:cs="Calibri"/>
                    <w:color w:val="000000"/>
                    <w:szCs w:val="18"/>
                  </w:rPr>
                  <w:t>[https://mentor.ieee.org/802.11/dcn/21/11-21-0514-08-00be-cc34-cr-for-clause-35-3-13-6-sync-ppdu-start-time.docx]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48EF807A"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75228A">
                  <w:rPr>
                    <w:rFonts w:ascii="Calibri" w:hAnsi="Calibri" w:cs="Calibri"/>
                    <w:color w:val="000000"/>
                    <w:szCs w:val="18"/>
                  </w:rPr>
                  <w:t>doc.: IEEE 802.11-20/0514r8</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2107EB" w:rsidRPr="00AC6336" w14:paraId="237ACBDB" w14:textId="77777777" w:rsidTr="00592732">
        <w:trPr>
          <w:ins w:id="212" w:author="Akhmetov, Dmitry" w:date="2021-05-05T10:00:00Z"/>
        </w:trPr>
        <w:tc>
          <w:tcPr>
            <w:tcW w:w="715" w:type="dxa"/>
          </w:tcPr>
          <w:p w14:paraId="6440C524" w14:textId="049CF2D1" w:rsidR="002107EB" w:rsidRPr="002107EB" w:rsidRDefault="002107EB" w:rsidP="002107EB">
            <w:pPr>
              <w:rPr>
                <w:ins w:id="213" w:author="Akhmetov, Dmitry" w:date="2021-05-05T10:00:00Z"/>
                <w:rFonts w:ascii="Calibri" w:hAnsi="Calibri" w:cs="Calibri"/>
                <w:szCs w:val="18"/>
              </w:rPr>
            </w:pPr>
            <w:ins w:id="214" w:author="Akhmetov, Dmitry" w:date="2021-05-05T10:00:00Z">
              <w:r w:rsidRPr="00A544AC">
                <w:rPr>
                  <w:rFonts w:ascii="Calibri" w:hAnsi="Calibri" w:cs="Calibri"/>
                  <w:szCs w:val="18"/>
                </w:rPr>
                <w:t>1507</w:t>
              </w:r>
            </w:ins>
          </w:p>
        </w:tc>
        <w:tc>
          <w:tcPr>
            <w:tcW w:w="1260" w:type="dxa"/>
          </w:tcPr>
          <w:p w14:paraId="23D7F1B6" w14:textId="141BE404" w:rsidR="002107EB" w:rsidRPr="00A544AC" w:rsidRDefault="002107EB" w:rsidP="002107EB">
            <w:pPr>
              <w:rPr>
                <w:ins w:id="215" w:author="Akhmetov, Dmitry" w:date="2021-05-05T10:00:00Z"/>
                <w:rFonts w:ascii="Calibri" w:hAnsi="Calibri" w:cs="Calibri"/>
                <w:szCs w:val="18"/>
              </w:rPr>
            </w:pPr>
            <w:ins w:id="216" w:author="Akhmetov, Dmitry" w:date="2021-05-05T10:00:00Z">
              <w:r w:rsidRPr="00A544AC">
                <w:rPr>
                  <w:rFonts w:ascii="Calibri" w:hAnsi="Calibri" w:cs="Calibri"/>
                  <w:szCs w:val="18"/>
                </w:rPr>
                <w:t>Dmitry Akhmetov</w:t>
              </w:r>
            </w:ins>
          </w:p>
        </w:tc>
        <w:tc>
          <w:tcPr>
            <w:tcW w:w="810" w:type="dxa"/>
          </w:tcPr>
          <w:p w14:paraId="2E60A1B8" w14:textId="0D0727C0" w:rsidR="002107EB" w:rsidRPr="00A544AC" w:rsidRDefault="002107EB" w:rsidP="002107EB">
            <w:pPr>
              <w:rPr>
                <w:ins w:id="217" w:author="Akhmetov, Dmitry" w:date="2021-05-05T10:00:00Z"/>
                <w:rFonts w:ascii="Calibri" w:hAnsi="Calibri" w:cs="Calibri"/>
                <w:szCs w:val="18"/>
              </w:rPr>
            </w:pPr>
            <w:ins w:id="218" w:author="Akhmetov, Dmitry" w:date="2021-05-05T10:00:00Z">
              <w:r w:rsidRPr="00A544AC">
                <w:rPr>
                  <w:rFonts w:ascii="Calibri" w:hAnsi="Calibri" w:cs="Calibri"/>
                  <w:szCs w:val="18"/>
                </w:rPr>
                <w:t>35.3.13.6</w:t>
              </w:r>
            </w:ins>
          </w:p>
        </w:tc>
        <w:tc>
          <w:tcPr>
            <w:tcW w:w="810" w:type="dxa"/>
          </w:tcPr>
          <w:p w14:paraId="4C28D813" w14:textId="668CB05D" w:rsidR="002107EB" w:rsidRPr="00A544AC" w:rsidRDefault="002107EB" w:rsidP="002107EB">
            <w:pPr>
              <w:rPr>
                <w:ins w:id="219" w:author="Akhmetov, Dmitry" w:date="2021-05-05T10:00:00Z"/>
                <w:rFonts w:ascii="Calibri" w:hAnsi="Calibri" w:cs="Calibri"/>
                <w:szCs w:val="18"/>
              </w:rPr>
            </w:pPr>
            <w:ins w:id="220" w:author="Akhmetov, Dmitry" w:date="2021-05-05T10:00:00Z">
              <w:r w:rsidRPr="00A544AC">
                <w:rPr>
                  <w:rFonts w:ascii="Calibri" w:hAnsi="Calibri" w:cs="Calibri"/>
                  <w:szCs w:val="18"/>
                </w:rPr>
                <w:t>144.32</w:t>
              </w:r>
            </w:ins>
          </w:p>
        </w:tc>
        <w:tc>
          <w:tcPr>
            <w:tcW w:w="2340" w:type="dxa"/>
          </w:tcPr>
          <w:p w14:paraId="55F62EA3" w14:textId="3E56C1CB" w:rsidR="002107EB" w:rsidRPr="00A544AC" w:rsidRDefault="002107EB" w:rsidP="002107EB">
            <w:pPr>
              <w:rPr>
                <w:ins w:id="221" w:author="Akhmetov, Dmitry" w:date="2021-05-05T10:00:00Z"/>
                <w:rFonts w:ascii="Calibri" w:hAnsi="Calibri" w:cs="Calibri"/>
                <w:szCs w:val="18"/>
              </w:rPr>
            </w:pPr>
            <w:ins w:id="222" w:author="Akhmetov, Dmitry" w:date="2021-05-05T10:00:00Z">
              <w:r w:rsidRPr="00A544AC">
                <w:rPr>
                  <w:rFonts w:ascii="Calibri" w:hAnsi="Calibri" w:cs="Calibri"/>
                  <w:szCs w:val="18"/>
                </w:rPr>
                <w:t xml:space="preserve">SYNC </w:t>
              </w:r>
              <w:proofErr w:type="spellStart"/>
              <w:r w:rsidRPr="00A544AC">
                <w:rPr>
                  <w:rFonts w:ascii="Calibri" w:hAnsi="Calibri" w:cs="Calibri"/>
                  <w:szCs w:val="18"/>
                </w:rPr>
                <w:t>channe</w:t>
              </w:r>
              <w:proofErr w:type="spellEnd"/>
              <w:r w:rsidRPr="00A544AC">
                <w:rPr>
                  <w:rFonts w:ascii="Calibri" w:hAnsi="Calibri" w:cs="Calibri"/>
                  <w:szCs w:val="18"/>
                </w:rPr>
                <w:t xml:space="preserve"> access is not dependent on any </w:t>
              </w:r>
              <w:proofErr w:type="spellStart"/>
              <w:r w:rsidRPr="00A544AC">
                <w:rPr>
                  <w:rFonts w:ascii="Calibri" w:hAnsi="Calibri" w:cs="Calibri"/>
                  <w:szCs w:val="18"/>
                </w:rPr>
                <w:t>nSTR</w:t>
              </w:r>
              <w:proofErr w:type="spellEnd"/>
              <w:r w:rsidRPr="00A544AC">
                <w:rPr>
                  <w:rFonts w:ascii="Calibri" w:hAnsi="Calibri" w:cs="Calibri"/>
                  <w:szCs w:val="18"/>
                </w:rPr>
                <w:t xml:space="preserve"> specific characteristics, a device is not mandated to be </w:t>
              </w:r>
              <w:proofErr w:type="spellStart"/>
              <w:r w:rsidRPr="00A544AC">
                <w:rPr>
                  <w:rFonts w:ascii="Calibri" w:hAnsi="Calibri" w:cs="Calibri"/>
                  <w:szCs w:val="18"/>
                </w:rPr>
                <w:t>nSTR</w:t>
              </w:r>
              <w:proofErr w:type="spellEnd"/>
              <w:r w:rsidRPr="00A544AC">
                <w:rPr>
                  <w:rFonts w:ascii="Calibri" w:hAnsi="Calibri" w:cs="Calibri"/>
                  <w:szCs w:val="18"/>
                </w:rPr>
                <w:t xml:space="preserve"> to perform SYNC channel access as described </w:t>
              </w:r>
              <w:r w:rsidRPr="00A544AC">
                <w:rPr>
                  <w:rFonts w:ascii="Calibri" w:hAnsi="Calibri" w:cs="Calibri"/>
                  <w:szCs w:val="18"/>
                </w:rPr>
                <w:lastRenderedPageBreak/>
                <w:t xml:space="preserve">in this clause. It is safe to extend the mechanism to both STR and </w:t>
              </w:r>
              <w:proofErr w:type="spellStart"/>
              <w:r w:rsidRPr="00A544AC">
                <w:rPr>
                  <w:rFonts w:ascii="Calibri" w:hAnsi="Calibri" w:cs="Calibri"/>
                  <w:szCs w:val="18"/>
                </w:rPr>
                <w:t>nSTR</w:t>
              </w:r>
              <w:proofErr w:type="spellEnd"/>
              <w:r w:rsidRPr="00A544AC">
                <w:rPr>
                  <w:rFonts w:ascii="Calibri" w:hAnsi="Calibri" w:cs="Calibri"/>
                  <w:szCs w:val="18"/>
                </w:rPr>
                <w:t xml:space="preserve"> cases</w:t>
              </w:r>
            </w:ins>
          </w:p>
        </w:tc>
        <w:tc>
          <w:tcPr>
            <w:tcW w:w="2070" w:type="dxa"/>
          </w:tcPr>
          <w:p w14:paraId="606805F8" w14:textId="215552B4" w:rsidR="002107EB" w:rsidRPr="00A544AC" w:rsidRDefault="002107EB" w:rsidP="002107EB">
            <w:pPr>
              <w:rPr>
                <w:ins w:id="223" w:author="Akhmetov, Dmitry" w:date="2021-05-05T10:00:00Z"/>
                <w:rFonts w:ascii="Calibri" w:hAnsi="Calibri" w:cs="Calibri"/>
                <w:szCs w:val="18"/>
              </w:rPr>
            </w:pPr>
            <w:ins w:id="224" w:author="Akhmetov, Dmitry" w:date="2021-05-05T10:00:00Z">
              <w:r w:rsidRPr="00A544AC">
                <w:rPr>
                  <w:rFonts w:ascii="Calibri" w:hAnsi="Calibri" w:cs="Calibri"/>
                  <w:szCs w:val="18"/>
                </w:rPr>
                <w:lastRenderedPageBreak/>
                <w:t>Remove Note 2 and remove  "non-STR" from line 35</w:t>
              </w:r>
            </w:ins>
          </w:p>
        </w:tc>
        <w:tc>
          <w:tcPr>
            <w:tcW w:w="2072" w:type="dxa"/>
          </w:tcPr>
          <w:p w14:paraId="697D2FAE" w14:textId="7A457151" w:rsidR="00A544AC" w:rsidRDefault="00A544AC" w:rsidP="00A544AC">
            <w:pPr>
              <w:rPr>
                <w:ins w:id="225" w:author="Akhmetov, Dmitry" w:date="2021-05-05T10:02:00Z"/>
                <w:rFonts w:ascii="Calibri" w:hAnsi="Calibri" w:cs="Calibri"/>
                <w:color w:val="000000"/>
                <w:szCs w:val="18"/>
              </w:rPr>
            </w:pPr>
            <w:ins w:id="226" w:author="Akhmetov, Dmitry" w:date="2021-05-05T10:01:00Z">
              <w:r>
                <w:rPr>
                  <w:rFonts w:ascii="Calibri" w:hAnsi="Calibri" w:cs="Calibri"/>
                  <w:color w:val="000000"/>
                  <w:szCs w:val="18"/>
                </w:rPr>
                <w:t>Revised</w:t>
              </w:r>
            </w:ins>
            <w:ins w:id="227" w:author="Akhmetov, Dmitry" w:date="2021-05-05T10:02:00Z">
              <w:r>
                <w:rPr>
                  <w:rFonts w:ascii="Calibri" w:hAnsi="Calibri" w:cs="Calibri"/>
                  <w:color w:val="000000"/>
                  <w:szCs w:val="18"/>
                </w:rPr>
                <w:t>.</w:t>
              </w:r>
            </w:ins>
          </w:p>
          <w:p w14:paraId="55191E45" w14:textId="2EECCD18" w:rsidR="00A544AC" w:rsidRDefault="00A544AC" w:rsidP="00A544AC">
            <w:pPr>
              <w:rPr>
                <w:ins w:id="228" w:author="Akhmetov, Dmitry" w:date="2021-05-05T10:02:00Z"/>
                <w:rFonts w:ascii="Calibri" w:hAnsi="Calibri" w:cs="Calibri"/>
                <w:color w:val="000000"/>
                <w:szCs w:val="18"/>
              </w:rPr>
            </w:pPr>
            <w:ins w:id="229" w:author="Akhmetov, Dmitry" w:date="2021-05-05T10:02:00Z">
              <w:r>
                <w:rPr>
                  <w:rFonts w:ascii="Calibri" w:hAnsi="Calibri" w:cs="Calibri"/>
                  <w:color w:val="000000"/>
                  <w:szCs w:val="18"/>
                </w:rPr>
                <w:t xml:space="preserve">Removed </w:t>
              </w:r>
              <w:r w:rsidR="00BB0EF3">
                <w:rPr>
                  <w:rFonts w:ascii="Calibri" w:hAnsi="Calibri" w:cs="Calibri"/>
                  <w:color w:val="000000"/>
                  <w:szCs w:val="18"/>
                </w:rPr>
                <w:t>Note 2, removed NSTR specified</w:t>
              </w:r>
            </w:ins>
          </w:p>
          <w:p w14:paraId="7702FA20" w14:textId="2F0D1AC2" w:rsidR="00A544AC" w:rsidRDefault="00BB0EF3" w:rsidP="00A544AC">
            <w:pPr>
              <w:rPr>
                <w:ins w:id="230" w:author="Akhmetov, Dmitry" w:date="2021-05-05T10:01:00Z"/>
                <w:rFonts w:ascii="Calibri" w:hAnsi="Calibri" w:cs="Calibri"/>
                <w:color w:val="000000"/>
                <w:szCs w:val="18"/>
              </w:rPr>
            </w:pPr>
            <w:ins w:id="231" w:author="Akhmetov, Dmitry" w:date="2021-05-05T10:02:00Z">
              <w:r>
                <w:rPr>
                  <w:rFonts w:ascii="Calibri" w:hAnsi="Calibri" w:cs="Calibri"/>
                  <w:color w:val="000000"/>
                  <w:szCs w:val="18"/>
                </w:rPr>
                <w:t>Added non-AP for any MLD reference in the text</w:t>
              </w:r>
            </w:ins>
          </w:p>
          <w:p w14:paraId="48429908" w14:textId="59682D07" w:rsidR="00A544AC" w:rsidRPr="004B20BC" w:rsidRDefault="00A544AC" w:rsidP="00A544AC">
            <w:pPr>
              <w:rPr>
                <w:ins w:id="232" w:author="Akhmetov, Dmitry" w:date="2021-05-05T10:01:00Z"/>
                <w:rFonts w:ascii="Calibri" w:hAnsi="Calibri" w:cs="Calibri"/>
                <w:color w:val="000000"/>
                <w:szCs w:val="18"/>
              </w:rPr>
            </w:pPr>
            <w:proofErr w:type="spellStart"/>
            <w:ins w:id="233" w:author="Akhmetov, Dmitry" w:date="2021-05-05T10:01:00Z">
              <w:r w:rsidRPr="004B20BC">
                <w:rPr>
                  <w:rFonts w:ascii="Calibri" w:hAnsi="Calibri" w:cs="Calibri"/>
                  <w:color w:val="000000"/>
                  <w:szCs w:val="18"/>
                </w:rPr>
                <w:lastRenderedPageBreak/>
                <w:t>TGbe</w:t>
              </w:r>
              <w:proofErr w:type="spellEnd"/>
              <w:r w:rsidRPr="004B20BC">
                <w:rPr>
                  <w:rFonts w:ascii="Calibri" w:hAnsi="Calibri" w:cs="Calibri"/>
                  <w:color w:val="000000"/>
                  <w:szCs w:val="18"/>
                </w:rPr>
                <w:t xml:space="preserve"> editor to make the changes with the CID tag (#</w:t>
              </w:r>
            </w:ins>
            <w:ins w:id="234" w:author="Akhmetov, Dmitry" w:date="2021-05-05T10:02:00Z">
              <w:r>
                <w:rPr>
                  <w:rFonts w:ascii="Calibri" w:hAnsi="Calibri" w:cs="Calibri"/>
                  <w:color w:val="000000"/>
                  <w:szCs w:val="18"/>
                </w:rPr>
                <w:t>1507</w:t>
              </w:r>
            </w:ins>
            <w:ins w:id="235" w:author="Akhmetov, Dmitry" w:date="2021-05-05T10:01:00Z">
              <w:r w:rsidRPr="004B20BC">
                <w:rPr>
                  <w:rFonts w:ascii="Calibri" w:hAnsi="Calibri" w:cs="Calibri"/>
                  <w:color w:val="000000"/>
                  <w:szCs w:val="18"/>
                </w:rPr>
                <w:t xml:space="preserve">) in </w:t>
              </w:r>
            </w:ins>
            <w:customXmlInsRangeStart w:id="236" w:author="Akhmetov, Dmitry" w:date="2021-05-05T10:01:00Z"/>
            <w:sdt>
              <w:sdtPr>
                <w:rPr>
                  <w:rFonts w:ascii="Calibri" w:hAnsi="Calibri" w:cs="Calibri"/>
                  <w:color w:val="000000"/>
                  <w:szCs w:val="18"/>
                </w:rPr>
                <w:alias w:val="Title"/>
                <w:tag w:val=""/>
                <w:id w:val="1302111542"/>
                <w:placeholder>
                  <w:docPart w:val="0925D118B94A4208ABCF1067A8F35BE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6"/>
                <w:r w:rsidR="0075228A">
                  <w:rPr>
                    <w:rFonts w:ascii="Calibri" w:hAnsi="Calibri" w:cs="Calibri"/>
                    <w:color w:val="000000"/>
                    <w:szCs w:val="18"/>
                  </w:rPr>
                  <w:t>doc.: IEEE 802.11-20/0514r8</w:t>
                </w:r>
                <w:customXmlInsRangeStart w:id="237" w:author="Akhmetov, Dmitry" w:date="2021-05-05T10:01:00Z"/>
              </w:sdtContent>
            </w:sdt>
            <w:customXmlInsRangeEnd w:id="237"/>
          </w:p>
          <w:p w14:paraId="3DF5A80A" w14:textId="128F1B33" w:rsidR="00A544AC" w:rsidRPr="004B20BC" w:rsidRDefault="00736A5C" w:rsidP="00A544AC">
            <w:pPr>
              <w:rPr>
                <w:ins w:id="238" w:author="Akhmetov, Dmitry" w:date="2021-05-05T10:01:00Z"/>
                <w:rFonts w:ascii="Calibri" w:hAnsi="Calibri" w:cs="Calibri"/>
                <w:color w:val="000000"/>
                <w:szCs w:val="18"/>
              </w:rPr>
            </w:pPr>
            <w:customXmlInsRangeStart w:id="239" w:author="Akhmetov, Dmitry" w:date="2021-05-05T10:01:00Z"/>
            <w:sdt>
              <w:sdtPr>
                <w:rPr>
                  <w:rFonts w:ascii="Calibri" w:hAnsi="Calibri" w:cs="Calibri"/>
                  <w:color w:val="000000"/>
                  <w:szCs w:val="18"/>
                </w:rPr>
                <w:alias w:val="Comments"/>
                <w:tag w:val=""/>
                <w:id w:val="1880437197"/>
                <w:placeholder>
                  <w:docPart w:val="AFCFF34D47264543A380FA32CA01C8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9"/>
                <w:r w:rsidR="00CB3EB6">
                  <w:rPr>
                    <w:rFonts w:ascii="Calibri" w:hAnsi="Calibri" w:cs="Calibri"/>
                    <w:color w:val="000000"/>
                    <w:szCs w:val="18"/>
                  </w:rPr>
                  <w:t>[https://mentor.ieee.org/802.11/dcn/21/11-21-0514-08-00be-cc34-cr-for-clause-35-3-13-6-sync-ppdu-start-time.docx]</w:t>
                </w:r>
                <w:customXmlInsRangeStart w:id="240" w:author="Akhmetov, Dmitry" w:date="2021-05-05T10:01:00Z"/>
              </w:sdtContent>
            </w:sdt>
            <w:customXmlInsRangeEnd w:id="240"/>
          </w:p>
          <w:p w14:paraId="11B9E45F" w14:textId="03BDE386" w:rsidR="002107EB" w:rsidRPr="00A544AC" w:rsidRDefault="002107EB" w:rsidP="002107EB">
            <w:pPr>
              <w:rPr>
                <w:ins w:id="241" w:author="Akhmetov, Dmitry" w:date="2021-05-05T10:00:00Z"/>
                <w:rFonts w:ascii="Calibri" w:hAnsi="Calibri" w:cs="Calibri"/>
                <w:color w:val="000000"/>
                <w:szCs w:val="18"/>
              </w:rPr>
            </w:pPr>
          </w:p>
        </w:tc>
      </w:tr>
      <w:tr w:rsidR="002107EB" w:rsidRPr="00AC6336" w14:paraId="081348BF" w14:textId="77777777" w:rsidTr="00592732">
        <w:trPr>
          <w:ins w:id="242" w:author="Akhmetov, Dmitry" w:date="2021-05-05T10:00:00Z"/>
        </w:trPr>
        <w:tc>
          <w:tcPr>
            <w:tcW w:w="715" w:type="dxa"/>
          </w:tcPr>
          <w:p w14:paraId="7138D4EE" w14:textId="354201D4" w:rsidR="002107EB" w:rsidRPr="002107EB" w:rsidRDefault="002107EB" w:rsidP="002107EB">
            <w:pPr>
              <w:rPr>
                <w:ins w:id="243" w:author="Akhmetov, Dmitry" w:date="2021-05-05T10:00:00Z"/>
                <w:rFonts w:ascii="Calibri" w:hAnsi="Calibri" w:cs="Calibri"/>
                <w:szCs w:val="18"/>
              </w:rPr>
            </w:pPr>
            <w:ins w:id="244" w:author="Akhmetov, Dmitry" w:date="2021-05-05T10:00:00Z">
              <w:r w:rsidRPr="002107EB">
                <w:rPr>
                  <w:rFonts w:ascii="Calibri" w:hAnsi="Calibri" w:cs="Calibri"/>
                  <w:szCs w:val="18"/>
                  <w:rPrChange w:id="245" w:author="Akhmetov, Dmitry" w:date="2021-05-05T10:01:00Z">
                    <w:rPr>
                      <w:rFonts w:ascii="Calibri" w:hAnsi="Calibri" w:cs="Calibri"/>
                      <w:szCs w:val="18"/>
                      <w:highlight w:val="yellow"/>
                    </w:rPr>
                  </w:rPrChange>
                </w:rPr>
                <w:lastRenderedPageBreak/>
                <w:t>1703</w:t>
              </w:r>
            </w:ins>
          </w:p>
        </w:tc>
        <w:tc>
          <w:tcPr>
            <w:tcW w:w="1260" w:type="dxa"/>
          </w:tcPr>
          <w:p w14:paraId="2C4DA034" w14:textId="404CED8B" w:rsidR="002107EB" w:rsidRPr="002107EB" w:rsidRDefault="002107EB" w:rsidP="002107EB">
            <w:pPr>
              <w:rPr>
                <w:ins w:id="246" w:author="Akhmetov, Dmitry" w:date="2021-05-05T10:00:00Z"/>
                <w:rFonts w:ascii="Calibri" w:hAnsi="Calibri" w:cs="Calibri"/>
                <w:szCs w:val="18"/>
                <w:rPrChange w:id="247" w:author="Akhmetov, Dmitry" w:date="2021-05-05T10:01:00Z">
                  <w:rPr>
                    <w:ins w:id="248" w:author="Akhmetov, Dmitry" w:date="2021-05-05T10:00:00Z"/>
                    <w:rFonts w:ascii="Calibri" w:hAnsi="Calibri" w:cs="Calibri"/>
                    <w:szCs w:val="18"/>
                    <w:highlight w:val="yellow"/>
                  </w:rPr>
                </w:rPrChange>
              </w:rPr>
            </w:pPr>
            <w:ins w:id="249" w:author="Akhmetov, Dmitry" w:date="2021-05-05T10:00:00Z">
              <w:r w:rsidRPr="002107EB">
                <w:rPr>
                  <w:rFonts w:ascii="Calibri" w:hAnsi="Calibri" w:cs="Calibri"/>
                  <w:szCs w:val="18"/>
                  <w:rPrChange w:id="250" w:author="Akhmetov, Dmitry" w:date="2021-05-05T10:01:00Z">
                    <w:rPr>
                      <w:rFonts w:ascii="Calibri" w:hAnsi="Calibri" w:cs="Calibri"/>
                      <w:szCs w:val="18"/>
                      <w:highlight w:val="yellow"/>
                    </w:rPr>
                  </w:rPrChange>
                </w:rPr>
                <w:t>GEORGE CHERIAN</w:t>
              </w:r>
            </w:ins>
          </w:p>
        </w:tc>
        <w:tc>
          <w:tcPr>
            <w:tcW w:w="810" w:type="dxa"/>
          </w:tcPr>
          <w:p w14:paraId="3907BA8A" w14:textId="6241CAEE" w:rsidR="002107EB" w:rsidRPr="002107EB" w:rsidRDefault="002107EB" w:rsidP="002107EB">
            <w:pPr>
              <w:rPr>
                <w:ins w:id="251" w:author="Akhmetov, Dmitry" w:date="2021-05-05T10:00:00Z"/>
                <w:rFonts w:ascii="Calibri" w:hAnsi="Calibri" w:cs="Calibri"/>
                <w:szCs w:val="18"/>
                <w:rPrChange w:id="252" w:author="Akhmetov, Dmitry" w:date="2021-05-05T10:01:00Z">
                  <w:rPr>
                    <w:ins w:id="253" w:author="Akhmetov, Dmitry" w:date="2021-05-05T10:00:00Z"/>
                    <w:rFonts w:ascii="Calibri" w:hAnsi="Calibri" w:cs="Calibri"/>
                    <w:szCs w:val="18"/>
                    <w:highlight w:val="yellow"/>
                  </w:rPr>
                </w:rPrChange>
              </w:rPr>
            </w:pPr>
            <w:ins w:id="254" w:author="Akhmetov, Dmitry" w:date="2021-05-05T10:00:00Z">
              <w:r w:rsidRPr="002107EB">
                <w:rPr>
                  <w:rFonts w:ascii="Calibri" w:hAnsi="Calibri" w:cs="Calibri"/>
                  <w:szCs w:val="18"/>
                  <w:rPrChange w:id="255" w:author="Akhmetov, Dmitry" w:date="2021-05-05T10:01:00Z">
                    <w:rPr>
                      <w:rFonts w:ascii="Calibri" w:hAnsi="Calibri" w:cs="Calibri"/>
                      <w:szCs w:val="18"/>
                      <w:highlight w:val="yellow"/>
                    </w:rPr>
                  </w:rPrChange>
                </w:rPr>
                <w:t>35.3.13.6</w:t>
              </w:r>
            </w:ins>
          </w:p>
        </w:tc>
        <w:tc>
          <w:tcPr>
            <w:tcW w:w="810" w:type="dxa"/>
          </w:tcPr>
          <w:p w14:paraId="788C1D31" w14:textId="1112F9B6" w:rsidR="002107EB" w:rsidRPr="002107EB" w:rsidRDefault="002107EB" w:rsidP="002107EB">
            <w:pPr>
              <w:rPr>
                <w:ins w:id="256" w:author="Akhmetov, Dmitry" w:date="2021-05-05T10:00:00Z"/>
                <w:rFonts w:ascii="Calibri" w:hAnsi="Calibri" w:cs="Calibri"/>
                <w:szCs w:val="18"/>
                <w:rPrChange w:id="257" w:author="Akhmetov, Dmitry" w:date="2021-05-05T10:01:00Z">
                  <w:rPr>
                    <w:ins w:id="258" w:author="Akhmetov, Dmitry" w:date="2021-05-05T10:00:00Z"/>
                    <w:rFonts w:ascii="Calibri" w:hAnsi="Calibri" w:cs="Calibri"/>
                    <w:szCs w:val="18"/>
                    <w:highlight w:val="yellow"/>
                  </w:rPr>
                </w:rPrChange>
              </w:rPr>
            </w:pPr>
            <w:ins w:id="259" w:author="Akhmetov, Dmitry" w:date="2021-05-05T10:00:00Z">
              <w:r w:rsidRPr="002107EB">
                <w:rPr>
                  <w:rFonts w:ascii="Calibri" w:hAnsi="Calibri" w:cs="Calibri"/>
                  <w:color w:val="000000"/>
                  <w:szCs w:val="18"/>
                  <w:rPrChange w:id="260" w:author="Akhmetov, Dmitry" w:date="2021-05-05T10:01:00Z">
                    <w:rPr>
                      <w:rFonts w:ascii="Calibri" w:hAnsi="Calibri" w:cs="Calibri"/>
                      <w:color w:val="000000"/>
                      <w:szCs w:val="18"/>
                      <w:highlight w:val="yellow"/>
                    </w:rPr>
                  </w:rPrChange>
                </w:rPr>
                <w:t>144.32</w:t>
              </w:r>
            </w:ins>
          </w:p>
        </w:tc>
        <w:tc>
          <w:tcPr>
            <w:tcW w:w="2340" w:type="dxa"/>
          </w:tcPr>
          <w:p w14:paraId="3248D192" w14:textId="20026827" w:rsidR="002107EB" w:rsidRPr="002107EB" w:rsidRDefault="002107EB" w:rsidP="002107EB">
            <w:pPr>
              <w:rPr>
                <w:ins w:id="261" w:author="Akhmetov, Dmitry" w:date="2021-05-05T10:00:00Z"/>
                <w:rFonts w:ascii="Calibri" w:hAnsi="Calibri" w:cs="Calibri"/>
                <w:szCs w:val="18"/>
                <w:rPrChange w:id="262" w:author="Akhmetov, Dmitry" w:date="2021-05-05T10:01:00Z">
                  <w:rPr>
                    <w:ins w:id="263" w:author="Akhmetov, Dmitry" w:date="2021-05-05T10:00:00Z"/>
                    <w:rFonts w:ascii="Calibri" w:hAnsi="Calibri" w:cs="Calibri"/>
                    <w:szCs w:val="18"/>
                    <w:highlight w:val="yellow"/>
                  </w:rPr>
                </w:rPrChange>
              </w:rPr>
            </w:pPr>
            <w:ins w:id="264" w:author="Akhmetov, Dmitry" w:date="2021-05-05T10:00:00Z">
              <w:r w:rsidRPr="002107EB">
                <w:rPr>
                  <w:rFonts w:ascii="Calibri" w:hAnsi="Calibri" w:cs="Calibri"/>
                  <w:szCs w:val="18"/>
                  <w:rPrChange w:id="265" w:author="Akhmetov, Dmitry" w:date="2021-05-05T10:01:00Z">
                    <w:rPr>
                      <w:rFonts w:ascii="Calibri" w:hAnsi="Calibri" w:cs="Calibri"/>
                      <w:szCs w:val="18"/>
                      <w:highlight w:val="yellow"/>
                    </w:rPr>
                  </w:rPrChange>
                </w:rPr>
                <w:t>"NOTE 2--Whether to extend this mechanism to STR MLD is TBD"</w:t>
              </w:r>
              <w:r w:rsidRPr="002107EB">
                <w:rPr>
                  <w:rFonts w:ascii="Calibri" w:hAnsi="Calibri" w:cs="Calibri"/>
                  <w:szCs w:val="18"/>
                  <w:rPrChange w:id="266" w:author="Akhmetov, Dmitry" w:date="2021-05-05T10:01:00Z">
                    <w:rPr>
                      <w:rFonts w:ascii="Calibri" w:hAnsi="Calibri" w:cs="Calibri"/>
                      <w:szCs w:val="18"/>
                      <w:highlight w:val="yellow"/>
                    </w:rPr>
                  </w:rPrChange>
                </w:rPr>
                <w:br/>
              </w:r>
              <w:r w:rsidRPr="002107EB">
                <w:rPr>
                  <w:rFonts w:ascii="Calibri" w:hAnsi="Calibri" w:cs="Calibri"/>
                  <w:szCs w:val="18"/>
                  <w:rPrChange w:id="267" w:author="Akhmetov, Dmitry" w:date="2021-05-05T10:01:00Z">
                    <w:rPr>
                      <w:rFonts w:ascii="Calibri" w:hAnsi="Calibri" w:cs="Calibri"/>
                      <w:szCs w:val="18"/>
                      <w:highlight w:val="yellow"/>
                    </w:rPr>
                  </w:rPrChange>
                </w:rPr>
                <w:br/>
                <w:t>Remove the NOTE 2. No need to extend to STR cases</w:t>
              </w:r>
            </w:ins>
          </w:p>
        </w:tc>
        <w:tc>
          <w:tcPr>
            <w:tcW w:w="2070" w:type="dxa"/>
          </w:tcPr>
          <w:p w14:paraId="2E9C8FC1" w14:textId="17625A04" w:rsidR="002107EB" w:rsidRPr="002107EB" w:rsidRDefault="002107EB" w:rsidP="002107EB">
            <w:pPr>
              <w:rPr>
                <w:ins w:id="268" w:author="Akhmetov, Dmitry" w:date="2021-05-05T10:00:00Z"/>
                <w:rFonts w:ascii="Calibri" w:hAnsi="Calibri" w:cs="Calibri"/>
                <w:szCs w:val="18"/>
                <w:rPrChange w:id="269" w:author="Akhmetov, Dmitry" w:date="2021-05-05T10:01:00Z">
                  <w:rPr>
                    <w:ins w:id="270" w:author="Akhmetov, Dmitry" w:date="2021-05-05T10:00:00Z"/>
                    <w:rFonts w:ascii="Calibri" w:hAnsi="Calibri" w:cs="Calibri"/>
                    <w:szCs w:val="18"/>
                    <w:highlight w:val="yellow"/>
                  </w:rPr>
                </w:rPrChange>
              </w:rPr>
            </w:pPr>
            <w:ins w:id="271" w:author="Akhmetov, Dmitry" w:date="2021-05-05T10:00:00Z">
              <w:r w:rsidRPr="002107EB">
                <w:rPr>
                  <w:rFonts w:ascii="Calibri" w:hAnsi="Calibri" w:cs="Calibri"/>
                  <w:szCs w:val="18"/>
                  <w:rPrChange w:id="272" w:author="Akhmetov, Dmitry" w:date="2021-05-05T10:01:00Z">
                    <w:rPr>
                      <w:rFonts w:ascii="Calibri" w:hAnsi="Calibri" w:cs="Calibri"/>
                      <w:szCs w:val="18"/>
                      <w:highlight w:val="yellow"/>
                    </w:rPr>
                  </w:rPrChange>
                </w:rPr>
                <w:t>As in the comment</w:t>
              </w:r>
            </w:ins>
          </w:p>
        </w:tc>
        <w:tc>
          <w:tcPr>
            <w:tcW w:w="2072" w:type="dxa"/>
          </w:tcPr>
          <w:p w14:paraId="0576F30C" w14:textId="77777777" w:rsidR="00BB0EF3" w:rsidRDefault="00BB0EF3" w:rsidP="00BB0EF3">
            <w:pPr>
              <w:rPr>
                <w:ins w:id="273" w:author="Akhmetov, Dmitry" w:date="2021-05-05T10:03:00Z"/>
                <w:rFonts w:ascii="Calibri" w:hAnsi="Calibri" w:cs="Calibri"/>
                <w:color w:val="000000"/>
                <w:szCs w:val="18"/>
              </w:rPr>
            </w:pPr>
            <w:ins w:id="274" w:author="Akhmetov, Dmitry" w:date="2021-05-05T10:03:00Z">
              <w:r>
                <w:rPr>
                  <w:rFonts w:ascii="Calibri" w:hAnsi="Calibri" w:cs="Calibri"/>
                  <w:color w:val="000000"/>
                  <w:szCs w:val="18"/>
                </w:rPr>
                <w:t>Revised.</w:t>
              </w:r>
            </w:ins>
          </w:p>
          <w:p w14:paraId="3F56CA35" w14:textId="77777777" w:rsidR="00BB0EF3" w:rsidRDefault="00BB0EF3" w:rsidP="00BB0EF3">
            <w:pPr>
              <w:rPr>
                <w:ins w:id="275" w:author="Akhmetov, Dmitry" w:date="2021-05-05T10:03:00Z"/>
                <w:rFonts w:ascii="Calibri" w:hAnsi="Calibri" w:cs="Calibri"/>
                <w:color w:val="000000"/>
                <w:szCs w:val="18"/>
              </w:rPr>
            </w:pPr>
            <w:ins w:id="276" w:author="Akhmetov, Dmitry" w:date="2021-05-05T10:03:00Z">
              <w:r>
                <w:rPr>
                  <w:rFonts w:ascii="Calibri" w:hAnsi="Calibri" w:cs="Calibri"/>
                  <w:color w:val="000000"/>
                  <w:szCs w:val="18"/>
                </w:rPr>
                <w:t>Removed Note 2, removed NSTR specified</w:t>
              </w:r>
            </w:ins>
          </w:p>
          <w:p w14:paraId="7F982B97" w14:textId="77777777" w:rsidR="00BB0EF3" w:rsidRDefault="00BB0EF3" w:rsidP="00BB0EF3">
            <w:pPr>
              <w:rPr>
                <w:ins w:id="277" w:author="Akhmetov, Dmitry" w:date="2021-05-05T10:03:00Z"/>
                <w:rFonts w:ascii="Calibri" w:hAnsi="Calibri" w:cs="Calibri"/>
                <w:color w:val="000000"/>
                <w:szCs w:val="18"/>
              </w:rPr>
            </w:pPr>
            <w:ins w:id="278" w:author="Akhmetov, Dmitry" w:date="2021-05-05T10:03:00Z">
              <w:r>
                <w:rPr>
                  <w:rFonts w:ascii="Calibri" w:hAnsi="Calibri" w:cs="Calibri"/>
                  <w:color w:val="000000"/>
                  <w:szCs w:val="18"/>
                </w:rPr>
                <w:t>Added non-AP for any MLD reference in the text</w:t>
              </w:r>
            </w:ins>
          </w:p>
          <w:p w14:paraId="0BCD45FB" w14:textId="77777777" w:rsidR="00BB0EF3" w:rsidRDefault="00BB0EF3" w:rsidP="00BB0EF3">
            <w:pPr>
              <w:rPr>
                <w:ins w:id="279" w:author="Akhmetov, Dmitry" w:date="2021-05-05T10:03:00Z"/>
                <w:rFonts w:ascii="Calibri" w:hAnsi="Calibri" w:cs="Calibri"/>
                <w:color w:val="000000"/>
                <w:szCs w:val="18"/>
              </w:rPr>
            </w:pPr>
          </w:p>
          <w:p w14:paraId="403858C1" w14:textId="77777777" w:rsidR="00BB0EF3" w:rsidRDefault="00BB0EF3" w:rsidP="00BB0EF3">
            <w:pPr>
              <w:rPr>
                <w:ins w:id="280" w:author="Akhmetov, Dmitry" w:date="2021-05-05T10:03:00Z"/>
                <w:rFonts w:ascii="Calibri" w:hAnsi="Calibri" w:cs="Calibri"/>
                <w:color w:val="000000"/>
                <w:szCs w:val="18"/>
              </w:rPr>
            </w:pPr>
          </w:p>
          <w:p w14:paraId="4CB1C7B1" w14:textId="507A476A" w:rsidR="00BB0EF3" w:rsidRPr="004B20BC" w:rsidRDefault="00BB0EF3" w:rsidP="00BB0EF3">
            <w:pPr>
              <w:rPr>
                <w:ins w:id="281" w:author="Akhmetov, Dmitry" w:date="2021-05-05T10:03:00Z"/>
                <w:rFonts w:ascii="Calibri" w:hAnsi="Calibri" w:cs="Calibri"/>
                <w:color w:val="000000"/>
                <w:szCs w:val="18"/>
              </w:rPr>
            </w:pPr>
            <w:proofErr w:type="spellStart"/>
            <w:ins w:id="282"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1703</w:t>
              </w:r>
              <w:r w:rsidRPr="004B20BC">
                <w:rPr>
                  <w:rFonts w:ascii="Calibri" w:hAnsi="Calibri" w:cs="Calibri"/>
                  <w:color w:val="000000"/>
                  <w:szCs w:val="18"/>
                </w:rPr>
                <w:t xml:space="preserve">) in </w:t>
              </w:r>
            </w:ins>
            <w:customXmlInsRangeStart w:id="283" w:author="Akhmetov, Dmitry" w:date="2021-05-05T10:03:00Z"/>
            <w:sdt>
              <w:sdtPr>
                <w:rPr>
                  <w:rFonts w:ascii="Calibri" w:hAnsi="Calibri" w:cs="Calibri"/>
                  <w:color w:val="000000"/>
                  <w:szCs w:val="18"/>
                </w:rPr>
                <w:alias w:val="Title"/>
                <w:tag w:val=""/>
                <w:id w:val="-572114994"/>
                <w:placeholder>
                  <w:docPart w:val="3BBBD0C02AD14C91ADA9666D064658A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83"/>
                <w:r w:rsidR="0075228A">
                  <w:rPr>
                    <w:rFonts w:ascii="Calibri" w:hAnsi="Calibri" w:cs="Calibri"/>
                    <w:color w:val="000000"/>
                    <w:szCs w:val="18"/>
                  </w:rPr>
                  <w:t>doc.: IEEE 802.11-20/0514r8</w:t>
                </w:r>
                <w:customXmlInsRangeStart w:id="284" w:author="Akhmetov, Dmitry" w:date="2021-05-05T10:03:00Z"/>
              </w:sdtContent>
            </w:sdt>
            <w:customXmlInsRangeEnd w:id="284"/>
          </w:p>
          <w:p w14:paraId="5B46BA80" w14:textId="55D4FFDB" w:rsidR="00BB0EF3" w:rsidRPr="004B20BC" w:rsidRDefault="00736A5C" w:rsidP="00BB0EF3">
            <w:pPr>
              <w:rPr>
                <w:ins w:id="285" w:author="Akhmetov, Dmitry" w:date="2021-05-05T10:03:00Z"/>
                <w:rFonts w:ascii="Calibri" w:hAnsi="Calibri" w:cs="Calibri"/>
                <w:color w:val="000000"/>
                <w:szCs w:val="18"/>
              </w:rPr>
            </w:pPr>
            <w:customXmlInsRangeStart w:id="286" w:author="Akhmetov, Dmitry" w:date="2021-05-05T10:03:00Z"/>
            <w:sdt>
              <w:sdtPr>
                <w:rPr>
                  <w:rFonts w:ascii="Calibri" w:hAnsi="Calibri" w:cs="Calibri"/>
                  <w:color w:val="000000"/>
                  <w:szCs w:val="18"/>
                </w:rPr>
                <w:alias w:val="Comments"/>
                <w:tag w:val=""/>
                <w:id w:val="707539573"/>
                <w:placeholder>
                  <w:docPart w:val="6FF6745FA50F419080B8C7D3D57E4D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6"/>
                <w:r w:rsidR="00CB3EB6">
                  <w:rPr>
                    <w:rFonts w:ascii="Calibri" w:hAnsi="Calibri" w:cs="Calibri"/>
                    <w:color w:val="000000"/>
                    <w:szCs w:val="18"/>
                  </w:rPr>
                  <w:t>[https://mentor.ieee.org/802.11/dcn/21/11-21-0514-08-00be-cc34-cr-for-clause-35-3-13-6-sync-ppdu-start-time.docx]</w:t>
                </w:r>
                <w:customXmlInsRangeStart w:id="287" w:author="Akhmetov, Dmitry" w:date="2021-05-05T10:03:00Z"/>
              </w:sdtContent>
            </w:sdt>
            <w:customXmlInsRangeEnd w:id="287"/>
          </w:p>
          <w:p w14:paraId="47439E0E" w14:textId="77777777" w:rsidR="002107EB" w:rsidRPr="002107EB" w:rsidRDefault="002107EB" w:rsidP="002107EB">
            <w:pPr>
              <w:rPr>
                <w:ins w:id="288" w:author="Akhmetov, Dmitry" w:date="2021-05-05T10:00:00Z"/>
                <w:rFonts w:ascii="Calibri" w:hAnsi="Calibri" w:cs="Calibri"/>
                <w:color w:val="000000"/>
                <w:szCs w:val="18"/>
                <w:rPrChange w:id="289" w:author="Akhmetov, Dmitry" w:date="2021-05-05T10:01:00Z">
                  <w:rPr>
                    <w:ins w:id="290" w:author="Akhmetov, Dmitry" w:date="2021-05-05T10:00:00Z"/>
                    <w:rFonts w:ascii="Calibri" w:hAnsi="Calibri" w:cs="Calibri"/>
                    <w:color w:val="000000"/>
                    <w:szCs w:val="18"/>
                    <w:highlight w:val="yellow"/>
                  </w:rPr>
                </w:rPrChange>
              </w:rPr>
            </w:pPr>
          </w:p>
        </w:tc>
      </w:tr>
      <w:tr w:rsidR="002107EB" w:rsidRPr="00AC6336" w14:paraId="4B992270" w14:textId="77777777" w:rsidTr="00592732">
        <w:trPr>
          <w:ins w:id="291" w:author="Akhmetov, Dmitry" w:date="2021-05-05T09:59:00Z"/>
        </w:trPr>
        <w:tc>
          <w:tcPr>
            <w:tcW w:w="715" w:type="dxa"/>
          </w:tcPr>
          <w:p w14:paraId="6FB60536" w14:textId="3324079F" w:rsidR="002107EB" w:rsidRPr="002107EB" w:rsidRDefault="002107EB" w:rsidP="002107EB">
            <w:pPr>
              <w:rPr>
                <w:ins w:id="292" w:author="Akhmetov, Dmitry" w:date="2021-05-05T09:59:00Z"/>
                <w:rFonts w:ascii="Calibri" w:hAnsi="Calibri" w:cs="Calibri"/>
                <w:szCs w:val="18"/>
              </w:rPr>
            </w:pPr>
            <w:ins w:id="293" w:author="Akhmetov, Dmitry" w:date="2021-05-05T10:00:00Z">
              <w:r w:rsidRPr="002107EB">
                <w:rPr>
                  <w:rFonts w:ascii="Calibri" w:hAnsi="Calibri" w:cs="Calibri"/>
                  <w:szCs w:val="18"/>
                  <w:rPrChange w:id="294" w:author="Akhmetov, Dmitry" w:date="2021-05-05T10:01:00Z">
                    <w:rPr>
                      <w:rFonts w:ascii="Calibri" w:hAnsi="Calibri" w:cs="Calibri"/>
                      <w:szCs w:val="18"/>
                      <w:highlight w:val="yellow"/>
                    </w:rPr>
                  </w:rPrChange>
                </w:rPr>
                <w:t>3398</w:t>
              </w:r>
            </w:ins>
          </w:p>
        </w:tc>
        <w:tc>
          <w:tcPr>
            <w:tcW w:w="1260" w:type="dxa"/>
          </w:tcPr>
          <w:p w14:paraId="34F2E7B2" w14:textId="08453322" w:rsidR="002107EB" w:rsidRPr="002107EB" w:rsidRDefault="002107EB" w:rsidP="002107EB">
            <w:pPr>
              <w:rPr>
                <w:ins w:id="295" w:author="Akhmetov, Dmitry" w:date="2021-05-05T09:59:00Z"/>
                <w:rFonts w:ascii="Calibri" w:hAnsi="Calibri" w:cs="Calibri"/>
                <w:szCs w:val="18"/>
                <w:rPrChange w:id="296" w:author="Akhmetov, Dmitry" w:date="2021-05-05T10:01:00Z">
                  <w:rPr>
                    <w:ins w:id="297" w:author="Akhmetov, Dmitry" w:date="2021-05-05T09:59:00Z"/>
                    <w:rFonts w:ascii="Calibri" w:hAnsi="Calibri" w:cs="Calibri"/>
                    <w:szCs w:val="18"/>
                    <w:highlight w:val="yellow"/>
                  </w:rPr>
                </w:rPrChange>
              </w:rPr>
            </w:pPr>
            <w:ins w:id="298" w:author="Akhmetov, Dmitry" w:date="2021-05-05T10:00:00Z">
              <w:r w:rsidRPr="002107EB">
                <w:rPr>
                  <w:rFonts w:ascii="Calibri" w:hAnsi="Calibri" w:cs="Calibri"/>
                  <w:szCs w:val="18"/>
                  <w:rPrChange w:id="299" w:author="Akhmetov, Dmitry" w:date="2021-05-05T10:01:00Z">
                    <w:rPr>
                      <w:rFonts w:ascii="Calibri" w:hAnsi="Calibri" w:cs="Calibri"/>
                      <w:szCs w:val="18"/>
                      <w:highlight w:val="yellow"/>
                    </w:rPr>
                  </w:rPrChange>
                </w:rPr>
                <w:t>Zhou Lan</w:t>
              </w:r>
            </w:ins>
          </w:p>
        </w:tc>
        <w:tc>
          <w:tcPr>
            <w:tcW w:w="810" w:type="dxa"/>
          </w:tcPr>
          <w:p w14:paraId="65AF73E6" w14:textId="61C7670E" w:rsidR="002107EB" w:rsidRPr="002107EB" w:rsidRDefault="002107EB" w:rsidP="002107EB">
            <w:pPr>
              <w:rPr>
                <w:ins w:id="300" w:author="Akhmetov, Dmitry" w:date="2021-05-05T09:59:00Z"/>
                <w:rFonts w:ascii="Calibri" w:hAnsi="Calibri" w:cs="Calibri"/>
                <w:szCs w:val="18"/>
                <w:rPrChange w:id="301" w:author="Akhmetov, Dmitry" w:date="2021-05-05T10:01:00Z">
                  <w:rPr>
                    <w:ins w:id="302" w:author="Akhmetov, Dmitry" w:date="2021-05-05T09:59:00Z"/>
                    <w:rFonts w:ascii="Calibri" w:hAnsi="Calibri" w:cs="Calibri"/>
                    <w:szCs w:val="18"/>
                    <w:highlight w:val="yellow"/>
                  </w:rPr>
                </w:rPrChange>
              </w:rPr>
            </w:pPr>
            <w:ins w:id="303" w:author="Akhmetov, Dmitry" w:date="2021-05-05T10:00:00Z">
              <w:r w:rsidRPr="002107EB">
                <w:rPr>
                  <w:rFonts w:ascii="Calibri" w:hAnsi="Calibri" w:cs="Calibri"/>
                  <w:szCs w:val="18"/>
                  <w:rPrChange w:id="304" w:author="Akhmetov, Dmitry" w:date="2021-05-05T10:01:00Z">
                    <w:rPr>
                      <w:rFonts w:ascii="Calibri" w:hAnsi="Calibri" w:cs="Calibri"/>
                      <w:szCs w:val="18"/>
                      <w:highlight w:val="yellow"/>
                    </w:rPr>
                  </w:rPrChange>
                </w:rPr>
                <w:t>35.3.13.6</w:t>
              </w:r>
            </w:ins>
          </w:p>
        </w:tc>
        <w:tc>
          <w:tcPr>
            <w:tcW w:w="810" w:type="dxa"/>
          </w:tcPr>
          <w:p w14:paraId="16FE2F66" w14:textId="39C97DC5" w:rsidR="002107EB" w:rsidRPr="002107EB" w:rsidRDefault="002107EB" w:rsidP="002107EB">
            <w:pPr>
              <w:rPr>
                <w:ins w:id="305" w:author="Akhmetov, Dmitry" w:date="2021-05-05T09:59:00Z"/>
                <w:rFonts w:ascii="Calibri" w:hAnsi="Calibri" w:cs="Calibri"/>
                <w:szCs w:val="18"/>
                <w:rPrChange w:id="306" w:author="Akhmetov, Dmitry" w:date="2021-05-05T10:01:00Z">
                  <w:rPr>
                    <w:ins w:id="307" w:author="Akhmetov, Dmitry" w:date="2021-05-05T09:59:00Z"/>
                    <w:rFonts w:ascii="Calibri" w:hAnsi="Calibri" w:cs="Calibri"/>
                    <w:szCs w:val="18"/>
                    <w:highlight w:val="yellow"/>
                  </w:rPr>
                </w:rPrChange>
              </w:rPr>
            </w:pPr>
            <w:ins w:id="308" w:author="Akhmetov, Dmitry" w:date="2021-05-05T10:00:00Z">
              <w:r w:rsidRPr="002107EB">
                <w:rPr>
                  <w:rFonts w:ascii="Calibri" w:hAnsi="Calibri" w:cs="Calibri"/>
                  <w:color w:val="000000"/>
                  <w:szCs w:val="18"/>
                  <w:rPrChange w:id="309" w:author="Akhmetov, Dmitry" w:date="2021-05-05T10:01:00Z">
                    <w:rPr>
                      <w:rFonts w:ascii="Calibri" w:hAnsi="Calibri" w:cs="Calibri"/>
                      <w:color w:val="000000"/>
                      <w:szCs w:val="18"/>
                      <w:highlight w:val="yellow"/>
                    </w:rPr>
                  </w:rPrChange>
                </w:rPr>
                <w:t>144.32</w:t>
              </w:r>
            </w:ins>
          </w:p>
        </w:tc>
        <w:tc>
          <w:tcPr>
            <w:tcW w:w="2340" w:type="dxa"/>
          </w:tcPr>
          <w:p w14:paraId="306D24A9" w14:textId="01EAC7CF" w:rsidR="002107EB" w:rsidRPr="002107EB" w:rsidRDefault="002107EB" w:rsidP="002107EB">
            <w:pPr>
              <w:rPr>
                <w:ins w:id="310" w:author="Akhmetov, Dmitry" w:date="2021-05-05T09:59:00Z"/>
                <w:rFonts w:ascii="Calibri" w:hAnsi="Calibri" w:cs="Calibri"/>
                <w:szCs w:val="18"/>
                <w:rPrChange w:id="311" w:author="Akhmetov, Dmitry" w:date="2021-05-05T10:01:00Z">
                  <w:rPr>
                    <w:ins w:id="312" w:author="Akhmetov, Dmitry" w:date="2021-05-05T09:59:00Z"/>
                    <w:rFonts w:ascii="Calibri" w:hAnsi="Calibri" w:cs="Calibri"/>
                    <w:szCs w:val="18"/>
                    <w:highlight w:val="yellow"/>
                  </w:rPr>
                </w:rPrChange>
              </w:rPr>
            </w:pPr>
            <w:ins w:id="313" w:author="Akhmetov, Dmitry" w:date="2021-05-05T10:00:00Z">
              <w:r w:rsidRPr="002107EB">
                <w:rPr>
                  <w:rFonts w:ascii="Calibri" w:hAnsi="Calibri" w:cs="Calibri"/>
                  <w:szCs w:val="18"/>
                  <w:rPrChange w:id="314" w:author="Akhmetov, Dmitry" w:date="2021-05-05T10:01:00Z">
                    <w:rPr>
                      <w:rFonts w:ascii="Calibri" w:hAnsi="Calibri" w:cs="Calibri"/>
                      <w:szCs w:val="18"/>
                      <w:highlight w:val="yellow"/>
                    </w:rPr>
                  </w:rPrChange>
                </w:rPr>
                <w:t xml:space="preserve">no </w:t>
              </w:r>
              <w:proofErr w:type="spellStart"/>
              <w:r w:rsidRPr="002107EB">
                <w:rPr>
                  <w:rFonts w:ascii="Calibri" w:hAnsi="Calibri" w:cs="Calibri"/>
                  <w:szCs w:val="18"/>
                  <w:rPrChange w:id="315" w:author="Akhmetov, Dmitry" w:date="2021-05-05T10:01:00Z">
                    <w:rPr>
                      <w:rFonts w:ascii="Calibri" w:hAnsi="Calibri" w:cs="Calibri"/>
                      <w:szCs w:val="18"/>
                      <w:highlight w:val="yellow"/>
                    </w:rPr>
                  </w:rPrChange>
                </w:rPr>
                <w:t>techinical</w:t>
              </w:r>
              <w:proofErr w:type="spellEnd"/>
              <w:r w:rsidRPr="002107EB">
                <w:rPr>
                  <w:rFonts w:ascii="Calibri" w:hAnsi="Calibri" w:cs="Calibri"/>
                  <w:szCs w:val="18"/>
                  <w:rPrChange w:id="316" w:author="Akhmetov, Dmitry" w:date="2021-05-05T10:01:00Z">
                    <w:rPr>
                      <w:rFonts w:ascii="Calibri" w:hAnsi="Calibri" w:cs="Calibri"/>
                      <w:szCs w:val="18"/>
                      <w:highlight w:val="yellow"/>
                    </w:rPr>
                  </w:rPrChange>
                </w:rPr>
                <w:t xml:space="preserve"> reason to limit this </w:t>
              </w:r>
              <w:proofErr w:type="spellStart"/>
              <w:r w:rsidRPr="002107EB">
                <w:rPr>
                  <w:rFonts w:ascii="Calibri" w:hAnsi="Calibri" w:cs="Calibri"/>
                  <w:szCs w:val="18"/>
                  <w:rPrChange w:id="317" w:author="Akhmetov, Dmitry" w:date="2021-05-05T10:01:00Z">
                    <w:rPr>
                      <w:rFonts w:ascii="Calibri" w:hAnsi="Calibri" w:cs="Calibri"/>
                      <w:szCs w:val="18"/>
                      <w:highlight w:val="yellow"/>
                    </w:rPr>
                  </w:rPrChange>
                </w:rPr>
                <w:t>mechansim</w:t>
              </w:r>
              <w:proofErr w:type="spellEnd"/>
              <w:r w:rsidRPr="002107EB">
                <w:rPr>
                  <w:rFonts w:ascii="Calibri" w:hAnsi="Calibri" w:cs="Calibri"/>
                  <w:szCs w:val="18"/>
                  <w:rPrChange w:id="318" w:author="Akhmetov, Dmitry" w:date="2021-05-05T10:01:00Z">
                    <w:rPr>
                      <w:rFonts w:ascii="Calibri" w:hAnsi="Calibri" w:cs="Calibri"/>
                      <w:szCs w:val="18"/>
                      <w:highlight w:val="yellow"/>
                    </w:rPr>
                  </w:rPrChange>
                </w:rPr>
                <w:t xml:space="preserve"> to NSTR MLD only. There are benefit for a STR MLD to use this mechanism. Will submit a contribution.</w:t>
              </w:r>
            </w:ins>
          </w:p>
        </w:tc>
        <w:tc>
          <w:tcPr>
            <w:tcW w:w="2070" w:type="dxa"/>
          </w:tcPr>
          <w:p w14:paraId="6624419B" w14:textId="2700107D" w:rsidR="002107EB" w:rsidRPr="002107EB" w:rsidRDefault="002107EB" w:rsidP="002107EB">
            <w:pPr>
              <w:rPr>
                <w:ins w:id="319" w:author="Akhmetov, Dmitry" w:date="2021-05-05T09:59:00Z"/>
                <w:rFonts w:ascii="Calibri" w:hAnsi="Calibri" w:cs="Calibri"/>
                <w:szCs w:val="18"/>
                <w:rPrChange w:id="320" w:author="Akhmetov, Dmitry" w:date="2021-05-05T10:01:00Z">
                  <w:rPr>
                    <w:ins w:id="321" w:author="Akhmetov, Dmitry" w:date="2021-05-05T09:59:00Z"/>
                    <w:rFonts w:ascii="Calibri" w:hAnsi="Calibri" w:cs="Calibri"/>
                    <w:szCs w:val="18"/>
                    <w:highlight w:val="yellow"/>
                  </w:rPr>
                </w:rPrChange>
              </w:rPr>
            </w:pPr>
            <w:ins w:id="322" w:author="Akhmetov, Dmitry" w:date="2021-05-05T10:00:00Z">
              <w:r w:rsidRPr="002107EB">
                <w:rPr>
                  <w:rFonts w:ascii="Calibri" w:hAnsi="Calibri" w:cs="Calibri"/>
                  <w:szCs w:val="18"/>
                  <w:rPrChange w:id="323" w:author="Akhmetov, Dmitry" w:date="2021-05-05T10:01:00Z">
                    <w:rPr>
                      <w:rFonts w:ascii="Calibri" w:hAnsi="Calibri" w:cs="Calibri"/>
                      <w:szCs w:val="18"/>
                      <w:highlight w:val="yellow"/>
                    </w:rPr>
                  </w:rPrChange>
                </w:rPr>
                <w:t>As stated in the comment</w:t>
              </w:r>
            </w:ins>
          </w:p>
        </w:tc>
        <w:tc>
          <w:tcPr>
            <w:tcW w:w="2072" w:type="dxa"/>
          </w:tcPr>
          <w:p w14:paraId="4A7E93B8" w14:textId="77777777" w:rsidR="00BB0EF3" w:rsidRDefault="00BB0EF3" w:rsidP="00BB0EF3">
            <w:pPr>
              <w:rPr>
                <w:ins w:id="324" w:author="Akhmetov, Dmitry" w:date="2021-05-05T10:03:00Z"/>
                <w:rFonts w:ascii="Calibri" w:hAnsi="Calibri" w:cs="Calibri"/>
                <w:color w:val="000000"/>
                <w:szCs w:val="18"/>
              </w:rPr>
            </w:pPr>
            <w:ins w:id="325" w:author="Akhmetov, Dmitry" w:date="2021-05-05T10:03:00Z">
              <w:r>
                <w:rPr>
                  <w:rFonts w:ascii="Calibri" w:hAnsi="Calibri" w:cs="Calibri"/>
                  <w:color w:val="000000"/>
                  <w:szCs w:val="18"/>
                </w:rPr>
                <w:t>Revised.</w:t>
              </w:r>
            </w:ins>
          </w:p>
          <w:p w14:paraId="74F5CC43" w14:textId="77777777" w:rsidR="00BB0EF3" w:rsidRDefault="00BB0EF3" w:rsidP="00BB0EF3">
            <w:pPr>
              <w:rPr>
                <w:ins w:id="326" w:author="Akhmetov, Dmitry" w:date="2021-05-05T10:03:00Z"/>
                <w:rFonts w:ascii="Calibri" w:hAnsi="Calibri" w:cs="Calibri"/>
                <w:color w:val="000000"/>
                <w:szCs w:val="18"/>
              </w:rPr>
            </w:pPr>
            <w:ins w:id="327" w:author="Akhmetov, Dmitry" w:date="2021-05-05T10:03:00Z">
              <w:r>
                <w:rPr>
                  <w:rFonts w:ascii="Calibri" w:hAnsi="Calibri" w:cs="Calibri"/>
                  <w:color w:val="000000"/>
                  <w:szCs w:val="18"/>
                </w:rPr>
                <w:t>Removed Note 2, removed NSTR specified</w:t>
              </w:r>
            </w:ins>
          </w:p>
          <w:p w14:paraId="1317F1D1" w14:textId="1FC7E206" w:rsidR="00BB0EF3" w:rsidRPr="004B20BC" w:rsidRDefault="00BB0EF3" w:rsidP="00BB0EF3">
            <w:pPr>
              <w:rPr>
                <w:ins w:id="328" w:author="Akhmetov, Dmitry" w:date="2021-05-05T10:03:00Z"/>
                <w:rFonts w:ascii="Calibri" w:hAnsi="Calibri" w:cs="Calibri"/>
                <w:color w:val="000000"/>
                <w:szCs w:val="18"/>
              </w:rPr>
            </w:pPr>
            <w:ins w:id="329" w:author="Akhmetov, Dmitry" w:date="2021-05-05T10:03:00Z">
              <w:r>
                <w:rPr>
                  <w:rFonts w:ascii="Calibri" w:hAnsi="Calibri" w:cs="Calibri"/>
                  <w:color w:val="000000"/>
                  <w:szCs w:val="18"/>
                </w:rPr>
                <w:t>Added non-AP for any MLD reference in the text</w:t>
              </w:r>
            </w:ins>
          </w:p>
          <w:p w14:paraId="18A4A9EF" w14:textId="77777777" w:rsidR="00BB0EF3" w:rsidRDefault="00BB0EF3" w:rsidP="00BB0EF3">
            <w:pPr>
              <w:rPr>
                <w:ins w:id="330" w:author="Akhmetov, Dmitry" w:date="2021-05-05T10:03:00Z"/>
                <w:rFonts w:ascii="Calibri" w:hAnsi="Calibri" w:cs="Calibri"/>
                <w:color w:val="000000"/>
                <w:szCs w:val="18"/>
              </w:rPr>
            </w:pPr>
          </w:p>
          <w:p w14:paraId="0017E27C" w14:textId="2D6FEFB8" w:rsidR="00BB0EF3" w:rsidRPr="004B20BC" w:rsidRDefault="00BB0EF3" w:rsidP="00BB0EF3">
            <w:pPr>
              <w:rPr>
                <w:ins w:id="331" w:author="Akhmetov, Dmitry" w:date="2021-05-05T10:03:00Z"/>
                <w:rFonts w:ascii="Calibri" w:hAnsi="Calibri" w:cs="Calibri"/>
                <w:color w:val="000000"/>
                <w:szCs w:val="18"/>
              </w:rPr>
            </w:pPr>
            <w:proofErr w:type="spellStart"/>
            <w:ins w:id="332" w:author="Akhmetov, Dmitry" w:date="2021-05-05T10:03:00Z">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3398</w:t>
              </w:r>
              <w:r w:rsidRPr="004B20BC">
                <w:rPr>
                  <w:rFonts w:ascii="Calibri" w:hAnsi="Calibri" w:cs="Calibri"/>
                  <w:color w:val="000000"/>
                  <w:szCs w:val="18"/>
                </w:rPr>
                <w:t xml:space="preserve">) in </w:t>
              </w:r>
            </w:ins>
            <w:customXmlInsRangeStart w:id="333" w:author="Akhmetov, Dmitry" w:date="2021-05-05T10:03:00Z"/>
            <w:sdt>
              <w:sdtPr>
                <w:rPr>
                  <w:rFonts w:ascii="Calibri" w:hAnsi="Calibri" w:cs="Calibri"/>
                  <w:color w:val="000000"/>
                  <w:szCs w:val="18"/>
                </w:rPr>
                <w:alias w:val="Title"/>
                <w:tag w:val=""/>
                <w:id w:val="1917892611"/>
                <w:placeholder>
                  <w:docPart w:val="2A6E5FD214A9467C89062EE42FD7D44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3"/>
                <w:r w:rsidR="0075228A">
                  <w:rPr>
                    <w:rFonts w:ascii="Calibri" w:hAnsi="Calibri" w:cs="Calibri"/>
                    <w:color w:val="000000"/>
                    <w:szCs w:val="18"/>
                  </w:rPr>
                  <w:t>doc.: IEEE 802.11-20/0514r8</w:t>
                </w:r>
                <w:customXmlInsRangeStart w:id="334" w:author="Akhmetov, Dmitry" w:date="2021-05-05T10:03:00Z"/>
              </w:sdtContent>
            </w:sdt>
            <w:customXmlInsRangeEnd w:id="334"/>
          </w:p>
          <w:p w14:paraId="2F586C6A" w14:textId="42AFADE0" w:rsidR="00BB0EF3" w:rsidRPr="004B20BC" w:rsidRDefault="00736A5C" w:rsidP="00BB0EF3">
            <w:pPr>
              <w:rPr>
                <w:ins w:id="335" w:author="Akhmetov, Dmitry" w:date="2021-05-05T10:03:00Z"/>
                <w:rFonts w:ascii="Calibri" w:hAnsi="Calibri" w:cs="Calibri"/>
                <w:color w:val="000000"/>
                <w:szCs w:val="18"/>
              </w:rPr>
            </w:pPr>
            <w:customXmlInsRangeStart w:id="336" w:author="Akhmetov, Dmitry" w:date="2021-05-05T10:03:00Z"/>
            <w:sdt>
              <w:sdtPr>
                <w:rPr>
                  <w:rFonts w:ascii="Calibri" w:hAnsi="Calibri" w:cs="Calibri"/>
                  <w:color w:val="000000"/>
                  <w:szCs w:val="18"/>
                </w:rPr>
                <w:alias w:val="Comments"/>
                <w:tag w:val=""/>
                <w:id w:val="-1530557084"/>
                <w:placeholder>
                  <w:docPart w:val="477A0E0ACB794417A0A61829720E87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36"/>
                <w:r w:rsidR="00CB3EB6">
                  <w:rPr>
                    <w:rFonts w:ascii="Calibri" w:hAnsi="Calibri" w:cs="Calibri"/>
                    <w:color w:val="000000"/>
                    <w:szCs w:val="18"/>
                  </w:rPr>
                  <w:t>[https://mentor.ieee.org/802.11/dcn/21/11-21-0514-08-00be-cc34-cr-for-clause-35-3-13-6-sync-ppdu-start-time.docx]</w:t>
                </w:r>
                <w:customXmlInsRangeStart w:id="337" w:author="Akhmetov, Dmitry" w:date="2021-05-05T10:03:00Z"/>
              </w:sdtContent>
            </w:sdt>
            <w:customXmlInsRangeEnd w:id="337"/>
          </w:p>
          <w:p w14:paraId="17F5CBD3" w14:textId="77777777" w:rsidR="002107EB" w:rsidRPr="002107EB" w:rsidRDefault="002107EB" w:rsidP="002107EB">
            <w:pPr>
              <w:rPr>
                <w:ins w:id="338" w:author="Akhmetov, Dmitry" w:date="2021-05-05T09:59:00Z"/>
                <w:rFonts w:ascii="Calibri" w:hAnsi="Calibri" w:cs="Calibri"/>
                <w:color w:val="000000"/>
                <w:szCs w:val="18"/>
                <w:rPrChange w:id="339" w:author="Akhmetov, Dmitry" w:date="2021-05-05T10:01:00Z">
                  <w:rPr>
                    <w:ins w:id="340" w:author="Akhmetov, Dmitry" w:date="2021-05-05T09:59:00Z"/>
                    <w:rFonts w:ascii="Calibri" w:hAnsi="Calibri" w:cs="Calibri"/>
                    <w:color w:val="000000"/>
                    <w:szCs w:val="18"/>
                    <w:highlight w:val="yellow"/>
                  </w:rPr>
                </w:rPrChange>
              </w:rPr>
            </w:pPr>
          </w:p>
        </w:tc>
      </w:tr>
      <w:tr w:rsidR="002107EB" w:rsidRPr="00AC6336" w14:paraId="7DDE3D37" w14:textId="77777777" w:rsidTr="00592732">
        <w:tc>
          <w:tcPr>
            <w:tcW w:w="715" w:type="dxa"/>
          </w:tcPr>
          <w:p w14:paraId="0D467310" w14:textId="77777777" w:rsidR="002107EB" w:rsidRPr="004B20BC" w:rsidRDefault="002107EB" w:rsidP="002107EB">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2107EB" w:rsidRPr="00592732" w:rsidRDefault="002107EB" w:rsidP="002107EB">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backoff counters of STAs. This may cause long delay to start transmission of the PPDUs and may lead STA to </w:t>
            </w:r>
            <w:proofErr w:type="spellStart"/>
            <w:r w:rsidRPr="00592732">
              <w:rPr>
                <w:rFonts w:ascii="Calibri" w:hAnsi="Calibri" w:cs="Calibri"/>
                <w:szCs w:val="18"/>
                <w:highlight w:val="yellow"/>
              </w:rPr>
              <w:t>loose</w:t>
            </w:r>
            <w:proofErr w:type="spellEnd"/>
            <w:r w:rsidRPr="00592732">
              <w:rPr>
                <w:rFonts w:ascii="Calibri" w:hAnsi="Calibri" w:cs="Calibri"/>
                <w:szCs w:val="18"/>
                <w:highlight w:val="yellow"/>
              </w:rPr>
              <w:t xml:space="preserve"> its transmission opportunity.</w:t>
            </w:r>
          </w:p>
        </w:tc>
        <w:tc>
          <w:tcPr>
            <w:tcW w:w="2070" w:type="dxa"/>
          </w:tcPr>
          <w:p w14:paraId="0B82226C"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Solve this issue. This could be solved by defining mechanism to improve transmission opportunity for start time sync such as same random backoff proposed in 11-20/0974r4.</w:t>
            </w:r>
          </w:p>
        </w:tc>
        <w:tc>
          <w:tcPr>
            <w:tcW w:w="2072" w:type="dxa"/>
          </w:tcPr>
          <w:p w14:paraId="1A6F494D"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2107EB" w:rsidRPr="00592732" w:rsidRDefault="002107EB" w:rsidP="002107EB">
            <w:pPr>
              <w:rPr>
                <w:rFonts w:ascii="Calibri" w:hAnsi="Calibri" w:cs="Calibri"/>
                <w:color w:val="000000"/>
                <w:szCs w:val="18"/>
                <w:highlight w:val="yellow"/>
              </w:rPr>
            </w:pPr>
          </w:p>
          <w:p w14:paraId="6EFD1367"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2107EB" w:rsidRPr="00AC6336" w14:paraId="49992950" w14:textId="77777777" w:rsidTr="00592732">
        <w:tc>
          <w:tcPr>
            <w:tcW w:w="715" w:type="dxa"/>
          </w:tcPr>
          <w:p w14:paraId="51DF6F46" w14:textId="2DA3E53A" w:rsidR="002107EB" w:rsidRPr="004B20BC" w:rsidRDefault="002107EB" w:rsidP="002107EB">
            <w:pPr>
              <w:rPr>
                <w:rFonts w:ascii="Calibri" w:hAnsi="Calibri" w:cs="Calibri"/>
                <w:szCs w:val="18"/>
                <w:highlight w:val="yellow"/>
              </w:rPr>
            </w:pPr>
          </w:p>
        </w:tc>
        <w:tc>
          <w:tcPr>
            <w:tcW w:w="1260" w:type="dxa"/>
          </w:tcPr>
          <w:p w14:paraId="03BCB9DC" w14:textId="039DAAFB" w:rsidR="002107EB" w:rsidRPr="004B20BC" w:rsidRDefault="002107EB" w:rsidP="002107EB">
            <w:pPr>
              <w:rPr>
                <w:rFonts w:ascii="Calibri" w:hAnsi="Calibri" w:cs="Calibri"/>
                <w:szCs w:val="18"/>
                <w:highlight w:val="yellow"/>
              </w:rPr>
            </w:pPr>
          </w:p>
        </w:tc>
        <w:tc>
          <w:tcPr>
            <w:tcW w:w="810" w:type="dxa"/>
          </w:tcPr>
          <w:p w14:paraId="7A32CFD6" w14:textId="52B5088B" w:rsidR="002107EB" w:rsidRPr="004B20BC" w:rsidRDefault="002107EB" w:rsidP="002107EB">
            <w:pPr>
              <w:rPr>
                <w:rFonts w:ascii="Calibri" w:hAnsi="Calibri" w:cs="Calibri"/>
                <w:szCs w:val="18"/>
                <w:highlight w:val="yellow"/>
              </w:rPr>
            </w:pPr>
          </w:p>
        </w:tc>
        <w:tc>
          <w:tcPr>
            <w:tcW w:w="810" w:type="dxa"/>
          </w:tcPr>
          <w:p w14:paraId="0A5C3750" w14:textId="0615A087" w:rsidR="002107EB" w:rsidRPr="004B20BC" w:rsidRDefault="002107EB" w:rsidP="002107EB">
            <w:pPr>
              <w:rPr>
                <w:rFonts w:ascii="Calibri" w:hAnsi="Calibri" w:cs="Calibri"/>
                <w:szCs w:val="18"/>
                <w:highlight w:val="yellow"/>
              </w:rPr>
            </w:pPr>
          </w:p>
        </w:tc>
        <w:tc>
          <w:tcPr>
            <w:tcW w:w="2340" w:type="dxa"/>
          </w:tcPr>
          <w:p w14:paraId="0EC2A134" w14:textId="7A575586" w:rsidR="002107EB" w:rsidRPr="004B20BC" w:rsidRDefault="002107EB" w:rsidP="002107EB">
            <w:pPr>
              <w:rPr>
                <w:rFonts w:ascii="Calibri" w:hAnsi="Calibri" w:cs="Calibri"/>
                <w:szCs w:val="18"/>
                <w:highlight w:val="yellow"/>
              </w:rPr>
            </w:pPr>
          </w:p>
        </w:tc>
        <w:tc>
          <w:tcPr>
            <w:tcW w:w="2070" w:type="dxa"/>
          </w:tcPr>
          <w:p w14:paraId="5BAEF0A6" w14:textId="0378F6DC" w:rsidR="002107EB" w:rsidRPr="004B20BC" w:rsidRDefault="002107EB" w:rsidP="002107EB">
            <w:pPr>
              <w:rPr>
                <w:rFonts w:ascii="Calibri" w:hAnsi="Calibri" w:cs="Calibri"/>
                <w:szCs w:val="18"/>
                <w:highlight w:val="yellow"/>
                <w:lang w:val="en-US"/>
              </w:rPr>
            </w:pPr>
          </w:p>
        </w:tc>
        <w:tc>
          <w:tcPr>
            <w:tcW w:w="2072" w:type="dxa"/>
          </w:tcPr>
          <w:p w14:paraId="61530950" w14:textId="1F5480CE" w:rsidR="002107EB" w:rsidRPr="004B20BC" w:rsidRDefault="002107EB" w:rsidP="002107EB">
            <w:pPr>
              <w:rPr>
                <w:rFonts w:ascii="Calibri" w:hAnsi="Calibri" w:cs="Calibri"/>
                <w:color w:val="000000"/>
                <w:szCs w:val="18"/>
                <w:highlight w:val="yellow"/>
              </w:rPr>
            </w:pPr>
          </w:p>
        </w:tc>
      </w:tr>
      <w:tr w:rsidR="002107EB" w:rsidRPr="00AC6336" w14:paraId="1C23E684" w14:textId="77777777" w:rsidTr="00592732">
        <w:tc>
          <w:tcPr>
            <w:tcW w:w="715" w:type="dxa"/>
          </w:tcPr>
          <w:p w14:paraId="13D2C772" w14:textId="52A30F17" w:rsidR="002107EB" w:rsidRPr="004B20BC" w:rsidRDefault="002107EB" w:rsidP="002107EB">
            <w:pPr>
              <w:rPr>
                <w:rFonts w:ascii="Calibri" w:hAnsi="Calibri" w:cs="Calibri"/>
                <w:color w:val="000000"/>
                <w:szCs w:val="18"/>
                <w:highlight w:val="yellow"/>
              </w:rPr>
            </w:pPr>
          </w:p>
        </w:tc>
        <w:tc>
          <w:tcPr>
            <w:tcW w:w="1260" w:type="dxa"/>
          </w:tcPr>
          <w:p w14:paraId="183A0AAD" w14:textId="5486D5E6" w:rsidR="002107EB" w:rsidRPr="004B20BC" w:rsidRDefault="002107EB" w:rsidP="002107EB">
            <w:pPr>
              <w:rPr>
                <w:rFonts w:ascii="Calibri" w:hAnsi="Calibri" w:cs="Calibri"/>
                <w:color w:val="000000"/>
                <w:szCs w:val="18"/>
                <w:highlight w:val="yellow"/>
              </w:rPr>
            </w:pPr>
          </w:p>
        </w:tc>
        <w:tc>
          <w:tcPr>
            <w:tcW w:w="810" w:type="dxa"/>
          </w:tcPr>
          <w:p w14:paraId="05B85369" w14:textId="53C8ABA6" w:rsidR="002107EB" w:rsidRPr="004B20BC" w:rsidRDefault="002107EB" w:rsidP="002107EB">
            <w:pPr>
              <w:rPr>
                <w:rFonts w:ascii="Calibri" w:hAnsi="Calibri" w:cs="Calibri"/>
                <w:color w:val="000000"/>
                <w:szCs w:val="18"/>
                <w:highlight w:val="yellow"/>
              </w:rPr>
            </w:pPr>
          </w:p>
        </w:tc>
        <w:tc>
          <w:tcPr>
            <w:tcW w:w="810" w:type="dxa"/>
          </w:tcPr>
          <w:p w14:paraId="0B649E57" w14:textId="17B6F505" w:rsidR="002107EB" w:rsidRPr="004B20BC" w:rsidRDefault="002107EB" w:rsidP="002107EB">
            <w:pPr>
              <w:rPr>
                <w:rFonts w:ascii="Calibri" w:hAnsi="Calibri" w:cs="Calibri"/>
                <w:color w:val="000000"/>
                <w:szCs w:val="18"/>
                <w:highlight w:val="yellow"/>
              </w:rPr>
            </w:pPr>
          </w:p>
        </w:tc>
        <w:tc>
          <w:tcPr>
            <w:tcW w:w="2340" w:type="dxa"/>
          </w:tcPr>
          <w:p w14:paraId="2E1B361D" w14:textId="60E26D52" w:rsidR="002107EB" w:rsidRPr="004B20BC" w:rsidRDefault="002107EB" w:rsidP="002107EB">
            <w:pPr>
              <w:rPr>
                <w:rFonts w:ascii="Calibri" w:hAnsi="Calibri" w:cs="Calibri"/>
                <w:szCs w:val="18"/>
                <w:highlight w:val="yellow"/>
              </w:rPr>
            </w:pPr>
          </w:p>
        </w:tc>
        <w:tc>
          <w:tcPr>
            <w:tcW w:w="2070" w:type="dxa"/>
          </w:tcPr>
          <w:p w14:paraId="64F7CD73" w14:textId="6988DEF1" w:rsidR="002107EB" w:rsidRPr="004B20BC" w:rsidRDefault="002107EB" w:rsidP="002107EB">
            <w:pPr>
              <w:rPr>
                <w:rFonts w:ascii="Calibri" w:hAnsi="Calibri" w:cs="Calibri"/>
                <w:color w:val="000000"/>
                <w:szCs w:val="18"/>
                <w:highlight w:val="yellow"/>
              </w:rPr>
            </w:pPr>
          </w:p>
        </w:tc>
        <w:tc>
          <w:tcPr>
            <w:tcW w:w="2072" w:type="dxa"/>
          </w:tcPr>
          <w:p w14:paraId="1191A998" w14:textId="77777777" w:rsidR="002107EB" w:rsidRPr="004B20BC" w:rsidRDefault="002107EB" w:rsidP="002107EB">
            <w:pPr>
              <w:rPr>
                <w:rFonts w:ascii="Calibri" w:hAnsi="Calibri" w:cs="Calibri"/>
                <w:color w:val="000000"/>
                <w:szCs w:val="18"/>
                <w:highlight w:val="yellow"/>
              </w:rPr>
            </w:pPr>
          </w:p>
        </w:tc>
      </w:tr>
      <w:tr w:rsidR="002107EB" w:rsidRPr="00AC6336" w14:paraId="67E12A57" w14:textId="77777777" w:rsidTr="00592732">
        <w:tc>
          <w:tcPr>
            <w:tcW w:w="715" w:type="dxa"/>
          </w:tcPr>
          <w:p w14:paraId="284F1592" w14:textId="42DDC2EE" w:rsidR="002107EB" w:rsidRPr="004B20BC" w:rsidRDefault="002107EB" w:rsidP="002107EB">
            <w:pPr>
              <w:rPr>
                <w:rFonts w:ascii="Calibri" w:hAnsi="Calibri" w:cs="Calibri"/>
                <w:color w:val="000000"/>
                <w:szCs w:val="18"/>
                <w:highlight w:val="yellow"/>
              </w:rPr>
            </w:pPr>
          </w:p>
        </w:tc>
        <w:tc>
          <w:tcPr>
            <w:tcW w:w="1260" w:type="dxa"/>
          </w:tcPr>
          <w:p w14:paraId="7CFB3DAE" w14:textId="508BF635" w:rsidR="002107EB" w:rsidRPr="004B20BC" w:rsidRDefault="002107EB" w:rsidP="002107EB">
            <w:pPr>
              <w:rPr>
                <w:rFonts w:ascii="Calibri" w:hAnsi="Calibri" w:cs="Calibri"/>
                <w:color w:val="000000"/>
                <w:szCs w:val="18"/>
                <w:highlight w:val="yellow"/>
              </w:rPr>
            </w:pPr>
          </w:p>
        </w:tc>
        <w:tc>
          <w:tcPr>
            <w:tcW w:w="810" w:type="dxa"/>
          </w:tcPr>
          <w:p w14:paraId="4D7A2C87" w14:textId="18DA8535" w:rsidR="002107EB" w:rsidRPr="004B20BC" w:rsidRDefault="002107EB" w:rsidP="002107EB">
            <w:pPr>
              <w:rPr>
                <w:rFonts w:ascii="Calibri" w:hAnsi="Calibri" w:cs="Calibri"/>
                <w:color w:val="000000"/>
                <w:szCs w:val="18"/>
                <w:highlight w:val="yellow"/>
              </w:rPr>
            </w:pPr>
          </w:p>
        </w:tc>
        <w:tc>
          <w:tcPr>
            <w:tcW w:w="810" w:type="dxa"/>
          </w:tcPr>
          <w:p w14:paraId="630B1BAB" w14:textId="12350AB6" w:rsidR="002107EB" w:rsidRPr="004B20BC" w:rsidRDefault="002107EB" w:rsidP="002107EB">
            <w:pPr>
              <w:rPr>
                <w:rFonts w:ascii="Calibri" w:hAnsi="Calibri" w:cs="Calibri"/>
                <w:color w:val="000000"/>
                <w:szCs w:val="18"/>
                <w:highlight w:val="yellow"/>
              </w:rPr>
            </w:pPr>
          </w:p>
        </w:tc>
        <w:tc>
          <w:tcPr>
            <w:tcW w:w="2340" w:type="dxa"/>
          </w:tcPr>
          <w:p w14:paraId="3C316D27" w14:textId="555D5D15" w:rsidR="002107EB" w:rsidRPr="004B20BC" w:rsidRDefault="002107EB" w:rsidP="002107EB">
            <w:pPr>
              <w:rPr>
                <w:rFonts w:ascii="Calibri" w:hAnsi="Calibri" w:cs="Calibri"/>
                <w:szCs w:val="18"/>
                <w:highlight w:val="yellow"/>
              </w:rPr>
            </w:pPr>
          </w:p>
        </w:tc>
        <w:tc>
          <w:tcPr>
            <w:tcW w:w="2070" w:type="dxa"/>
          </w:tcPr>
          <w:p w14:paraId="4F353893" w14:textId="79C8D906" w:rsidR="002107EB" w:rsidRPr="004B20BC" w:rsidRDefault="002107EB" w:rsidP="002107EB">
            <w:pPr>
              <w:rPr>
                <w:rFonts w:ascii="Calibri" w:hAnsi="Calibri" w:cs="Calibri"/>
                <w:color w:val="000000"/>
                <w:szCs w:val="18"/>
                <w:highlight w:val="yellow"/>
              </w:rPr>
            </w:pPr>
          </w:p>
        </w:tc>
        <w:tc>
          <w:tcPr>
            <w:tcW w:w="2072" w:type="dxa"/>
          </w:tcPr>
          <w:p w14:paraId="47C83D36" w14:textId="77777777" w:rsidR="002107EB" w:rsidRPr="004B20BC" w:rsidRDefault="002107EB" w:rsidP="002107EB">
            <w:pPr>
              <w:rPr>
                <w:rFonts w:ascii="Calibri" w:hAnsi="Calibri" w:cs="Calibri"/>
                <w:color w:val="000000"/>
                <w:szCs w:val="18"/>
                <w:highlight w:val="yellow"/>
              </w:rPr>
            </w:pPr>
          </w:p>
        </w:tc>
      </w:tr>
      <w:tr w:rsidR="002107EB" w:rsidRPr="00AC6336" w14:paraId="181A20CD" w14:textId="77777777" w:rsidTr="00592732">
        <w:tc>
          <w:tcPr>
            <w:tcW w:w="715" w:type="dxa"/>
          </w:tcPr>
          <w:p w14:paraId="442230C2"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lastRenderedPageBreak/>
              <w:t>1513</w:t>
            </w:r>
          </w:p>
        </w:tc>
        <w:tc>
          <w:tcPr>
            <w:tcW w:w="1260" w:type="dxa"/>
          </w:tcPr>
          <w:p w14:paraId="6EB5648E"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2107EB" w:rsidRPr="00643F1F" w:rsidRDefault="002107EB" w:rsidP="002107EB">
            <w:pPr>
              <w:rPr>
                <w:rFonts w:ascii="Calibri" w:hAnsi="Calibri" w:cs="Calibri"/>
                <w:color w:val="000000"/>
                <w:szCs w:val="18"/>
                <w:highlight w:val="yellow"/>
              </w:rPr>
            </w:pPr>
          </w:p>
        </w:tc>
        <w:tc>
          <w:tcPr>
            <w:tcW w:w="810" w:type="dxa"/>
          </w:tcPr>
          <w:p w14:paraId="7F125571" w14:textId="77777777" w:rsidR="002107EB" w:rsidRPr="00643F1F" w:rsidRDefault="002107EB" w:rsidP="002107EB">
            <w:pPr>
              <w:rPr>
                <w:rFonts w:ascii="Calibri" w:hAnsi="Calibri" w:cs="Calibri"/>
                <w:color w:val="000000"/>
                <w:szCs w:val="18"/>
                <w:highlight w:val="yellow"/>
              </w:rPr>
            </w:pPr>
          </w:p>
        </w:tc>
        <w:tc>
          <w:tcPr>
            <w:tcW w:w="2340" w:type="dxa"/>
          </w:tcPr>
          <w:p w14:paraId="7D64C77C" w14:textId="77777777" w:rsidR="002107EB" w:rsidRPr="00643F1F" w:rsidRDefault="002107EB" w:rsidP="002107EB">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2107EB" w:rsidRPr="004B20BC" w:rsidRDefault="002107EB" w:rsidP="002107EB">
            <w:pPr>
              <w:rPr>
                <w:rFonts w:ascii="Calibri" w:hAnsi="Calibri" w:cs="Calibri"/>
                <w:color w:val="000000"/>
                <w:szCs w:val="18"/>
              </w:rPr>
            </w:pPr>
          </w:p>
        </w:tc>
        <w:tc>
          <w:tcPr>
            <w:tcW w:w="2072" w:type="dxa"/>
          </w:tcPr>
          <w:p w14:paraId="77126784" w14:textId="16F089A2" w:rsidR="002107EB" w:rsidRPr="004B20BC" w:rsidRDefault="002107EB" w:rsidP="002107EB">
            <w:pPr>
              <w:rPr>
                <w:rFonts w:ascii="Calibri" w:hAnsi="Calibri" w:cs="Calibri"/>
                <w:color w:val="000000"/>
                <w:szCs w:val="18"/>
              </w:rPr>
            </w:pPr>
          </w:p>
        </w:tc>
      </w:tr>
      <w:tr w:rsidR="002107EB" w:rsidRPr="00AC6336" w14:paraId="5AAA2D59" w14:textId="77777777" w:rsidTr="0054342F">
        <w:tc>
          <w:tcPr>
            <w:tcW w:w="715" w:type="dxa"/>
            <w:shd w:val="clear" w:color="auto" w:fill="auto"/>
          </w:tcPr>
          <w:p w14:paraId="1BB7CFCC" w14:textId="77777777" w:rsidR="002107EB" w:rsidRPr="004B20BC" w:rsidRDefault="002107EB" w:rsidP="002107EB">
            <w:pPr>
              <w:rPr>
                <w:rFonts w:ascii="Calibri" w:hAnsi="Calibri" w:cs="Calibri"/>
                <w:szCs w:val="18"/>
              </w:rPr>
            </w:pPr>
          </w:p>
        </w:tc>
        <w:tc>
          <w:tcPr>
            <w:tcW w:w="1260" w:type="dxa"/>
            <w:shd w:val="clear" w:color="auto" w:fill="auto"/>
          </w:tcPr>
          <w:p w14:paraId="75AB77D5" w14:textId="77777777" w:rsidR="002107EB" w:rsidRPr="004B20BC" w:rsidRDefault="002107EB" w:rsidP="002107EB">
            <w:pPr>
              <w:rPr>
                <w:rFonts w:ascii="Calibri" w:hAnsi="Calibri" w:cs="Calibri"/>
                <w:szCs w:val="18"/>
              </w:rPr>
            </w:pPr>
          </w:p>
        </w:tc>
        <w:tc>
          <w:tcPr>
            <w:tcW w:w="810" w:type="dxa"/>
            <w:shd w:val="clear" w:color="auto" w:fill="auto"/>
          </w:tcPr>
          <w:p w14:paraId="4E212575"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68A6D5BD" w14:textId="77777777" w:rsidR="002107EB" w:rsidRPr="004B20BC" w:rsidRDefault="002107EB" w:rsidP="002107EB">
            <w:pPr>
              <w:rPr>
                <w:rFonts w:ascii="Calibri" w:hAnsi="Calibri" w:cs="Calibri"/>
                <w:color w:val="000000"/>
                <w:szCs w:val="18"/>
              </w:rPr>
            </w:pPr>
          </w:p>
        </w:tc>
        <w:tc>
          <w:tcPr>
            <w:tcW w:w="2340" w:type="dxa"/>
            <w:shd w:val="clear" w:color="auto" w:fill="auto"/>
          </w:tcPr>
          <w:p w14:paraId="6362A480" w14:textId="77777777" w:rsidR="002107EB" w:rsidRPr="004B20BC" w:rsidRDefault="002107EB" w:rsidP="002107EB">
            <w:pPr>
              <w:rPr>
                <w:rFonts w:ascii="Calibri" w:hAnsi="Calibri" w:cs="Calibri"/>
                <w:color w:val="000000"/>
                <w:szCs w:val="18"/>
              </w:rPr>
            </w:pPr>
          </w:p>
        </w:tc>
        <w:tc>
          <w:tcPr>
            <w:tcW w:w="2070" w:type="dxa"/>
            <w:shd w:val="clear" w:color="auto" w:fill="auto"/>
          </w:tcPr>
          <w:p w14:paraId="5A4DB178" w14:textId="77777777" w:rsidR="002107EB" w:rsidRPr="004B20BC" w:rsidRDefault="002107EB" w:rsidP="002107EB">
            <w:pPr>
              <w:rPr>
                <w:rFonts w:ascii="Calibri" w:hAnsi="Calibri" w:cs="Calibri"/>
                <w:color w:val="000000"/>
                <w:szCs w:val="18"/>
              </w:rPr>
            </w:pPr>
          </w:p>
        </w:tc>
        <w:tc>
          <w:tcPr>
            <w:tcW w:w="2072" w:type="dxa"/>
            <w:shd w:val="clear" w:color="auto" w:fill="auto"/>
          </w:tcPr>
          <w:p w14:paraId="719E22CE" w14:textId="77777777" w:rsidR="002107EB" w:rsidRPr="004B20BC" w:rsidRDefault="002107EB" w:rsidP="002107EB">
            <w:pPr>
              <w:rPr>
                <w:rFonts w:ascii="Calibri" w:hAnsi="Calibri" w:cs="Calibri"/>
                <w:color w:val="000000"/>
                <w:szCs w:val="18"/>
              </w:rPr>
            </w:pPr>
          </w:p>
        </w:tc>
      </w:tr>
      <w:tr w:rsidR="002107EB" w:rsidRPr="00AC6336" w14:paraId="7539E2F2" w14:textId="77777777" w:rsidTr="0054342F">
        <w:tc>
          <w:tcPr>
            <w:tcW w:w="715" w:type="dxa"/>
            <w:shd w:val="clear" w:color="auto" w:fill="auto"/>
          </w:tcPr>
          <w:p w14:paraId="7E958E4D" w14:textId="2A847CC7" w:rsidR="002107EB" w:rsidRPr="004B20BC" w:rsidRDefault="002107EB" w:rsidP="002107EB">
            <w:pPr>
              <w:rPr>
                <w:rFonts w:ascii="Calibri" w:hAnsi="Calibri" w:cs="Calibri"/>
                <w:szCs w:val="18"/>
              </w:rPr>
            </w:pPr>
          </w:p>
        </w:tc>
        <w:tc>
          <w:tcPr>
            <w:tcW w:w="1260" w:type="dxa"/>
            <w:shd w:val="clear" w:color="auto" w:fill="auto"/>
          </w:tcPr>
          <w:p w14:paraId="4A811D07" w14:textId="77777777" w:rsidR="002107EB" w:rsidRPr="004B20BC" w:rsidRDefault="002107EB" w:rsidP="002107EB">
            <w:pPr>
              <w:rPr>
                <w:rFonts w:ascii="Calibri" w:hAnsi="Calibri" w:cs="Calibri"/>
                <w:szCs w:val="18"/>
              </w:rPr>
            </w:pPr>
          </w:p>
        </w:tc>
        <w:tc>
          <w:tcPr>
            <w:tcW w:w="810" w:type="dxa"/>
            <w:shd w:val="clear" w:color="auto" w:fill="auto"/>
          </w:tcPr>
          <w:p w14:paraId="56437586"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750089AA" w14:textId="77777777" w:rsidR="002107EB" w:rsidRPr="004B20BC" w:rsidRDefault="002107EB" w:rsidP="002107EB">
            <w:pPr>
              <w:rPr>
                <w:rFonts w:ascii="Calibri" w:hAnsi="Calibri" w:cs="Calibri"/>
                <w:color w:val="000000"/>
                <w:szCs w:val="18"/>
              </w:rPr>
            </w:pPr>
          </w:p>
        </w:tc>
        <w:tc>
          <w:tcPr>
            <w:tcW w:w="2340" w:type="dxa"/>
            <w:shd w:val="clear" w:color="auto" w:fill="auto"/>
          </w:tcPr>
          <w:p w14:paraId="30AE45DB" w14:textId="77777777" w:rsidR="002107EB" w:rsidRPr="004B20BC" w:rsidRDefault="002107EB" w:rsidP="002107EB">
            <w:pPr>
              <w:rPr>
                <w:rFonts w:ascii="Calibri" w:hAnsi="Calibri" w:cs="Calibri"/>
                <w:color w:val="000000"/>
                <w:szCs w:val="18"/>
              </w:rPr>
            </w:pPr>
          </w:p>
        </w:tc>
        <w:tc>
          <w:tcPr>
            <w:tcW w:w="2070" w:type="dxa"/>
            <w:shd w:val="clear" w:color="auto" w:fill="auto"/>
          </w:tcPr>
          <w:p w14:paraId="28BAA938" w14:textId="77777777" w:rsidR="002107EB" w:rsidRPr="004B20BC" w:rsidRDefault="002107EB" w:rsidP="002107EB">
            <w:pPr>
              <w:rPr>
                <w:rFonts w:ascii="Calibri" w:hAnsi="Calibri" w:cs="Calibri"/>
                <w:color w:val="000000"/>
                <w:szCs w:val="18"/>
              </w:rPr>
            </w:pPr>
          </w:p>
        </w:tc>
        <w:tc>
          <w:tcPr>
            <w:tcW w:w="2072" w:type="dxa"/>
            <w:shd w:val="clear" w:color="auto" w:fill="auto"/>
          </w:tcPr>
          <w:p w14:paraId="1BFA87D6" w14:textId="77777777" w:rsidR="002107EB" w:rsidRPr="004B20BC" w:rsidRDefault="002107EB" w:rsidP="0021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59D485D5" w:rsidR="007E74C5" w:rsidRDefault="00BE2552" w:rsidP="003649E6">
      <w:pPr>
        <w:rPr>
          <w:rFonts w:ascii="TimesNewRomanPSMT" w:hAnsi="TimesNewRomanPSMT"/>
          <w:color w:val="000000"/>
          <w:sz w:val="20"/>
        </w:rPr>
      </w:pPr>
      <w:del w:id="341"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342" w:author="Akhmetov, Dmitry" w:date="2021-03-10T12:00:00Z">
        <w:r w:rsidR="003515CF">
          <w:rPr>
            <w:rFonts w:ascii="TimesNewRomanPSMT" w:hAnsi="TimesNewRomanPSMT"/>
            <w:color w:val="000000"/>
            <w:sz w:val="20"/>
          </w:rPr>
          <w:t xml:space="preserve">Each STA of an MLD </w:t>
        </w:r>
      </w:ins>
      <w:ins w:id="343" w:author="Akhmetov, Dmitry" w:date="2021-03-03T11:34:00Z">
        <w:r w:rsidR="00114ABD">
          <w:rPr>
            <w:rFonts w:ascii="TimesNewRomanPSMT" w:hAnsi="TimesNewRomanPSMT"/>
            <w:color w:val="000000"/>
            <w:sz w:val="20"/>
          </w:rPr>
          <w:t>operating on a pair of NSTR links</w:t>
        </w:r>
      </w:ins>
      <w:ins w:id="344" w:author="Akhmetov, Dmitry" w:date="2021-04-29T07:58:00Z">
        <w:r w:rsidR="00222698">
          <w:rPr>
            <w:rFonts w:ascii="TimesNewRomanPSMT" w:hAnsi="TimesNewRomanPSMT"/>
            <w:color w:val="000000"/>
            <w:sz w:val="20"/>
          </w:rPr>
          <w:t xml:space="preserve"> for that M</w:t>
        </w:r>
      </w:ins>
      <w:ins w:id="345" w:author="Akhmetov, Dmitry" w:date="2021-04-29T07:59:00Z">
        <w:r w:rsidR="00222698">
          <w:rPr>
            <w:rFonts w:ascii="TimesNewRomanPSMT" w:hAnsi="TimesNewRomanPSMT"/>
            <w:color w:val="000000"/>
            <w:sz w:val="20"/>
          </w:rPr>
          <w:t>LD</w:t>
        </w:r>
      </w:ins>
      <w:ins w:id="346" w:author="Akhmetov, Dmitry" w:date="2021-03-03T11:34:00Z">
        <w:r w:rsidR="00114ABD">
          <w:rPr>
            <w:rFonts w:ascii="TimesNewRomanPSMT" w:hAnsi="TimesNewRomanPSMT"/>
            <w:color w:val="000000"/>
            <w:sz w:val="20"/>
          </w:rPr>
          <w:t xml:space="preserve"> (#</w:t>
        </w:r>
      </w:ins>
      <w:ins w:id="347" w:author="Akhmetov, Dmitry" w:date="2021-03-29T17:11:00Z">
        <w:r w:rsidR="000D75FE">
          <w:rPr>
            <w:rFonts w:ascii="TimesNewRomanPSMT" w:hAnsi="TimesNewRomanPSMT"/>
            <w:color w:val="000000"/>
            <w:sz w:val="20"/>
          </w:rPr>
          <w:t xml:space="preserve">1797, </w:t>
        </w:r>
      </w:ins>
      <w:ins w:id="348" w:author="Akhmetov, Dmitry" w:date="2021-03-03T11:34:00Z">
        <w:r w:rsidR="00114ABD">
          <w:rPr>
            <w:rFonts w:ascii="TimesNewRomanPSMT" w:hAnsi="TimesNewRomanPSMT"/>
            <w:color w:val="000000"/>
            <w:sz w:val="20"/>
          </w:rPr>
          <w:t>3323, 2142,</w:t>
        </w:r>
      </w:ins>
      <w:ins w:id="349" w:author="Akhmetov, Dmitry" w:date="2021-03-29T17:11:00Z">
        <w:r w:rsidR="000D75FE">
          <w:rPr>
            <w:rFonts w:ascii="TimesNewRomanPSMT" w:hAnsi="TimesNewRomanPSMT"/>
            <w:color w:val="000000"/>
            <w:sz w:val="20"/>
          </w:rPr>
          <w:t xml:space="preserve"> </w:t>
        </w:r>
      </w:ins>
      <w:ins w:id="350" w:author="Akhmetov, Dmitry" w:date="2021-03-03T11:34:00Z">
        <w:r w:rsidR="00114ABD">
          <w:rPr>
            <w:rFonts w:ascii="TimesNewRomanPSMT" w:hAnsi="TimesNewRomanPSMT"/>
            <w:color w:val="000000"/>
            <w:sz w:val="20"/>
          </w:rPr>
          <w:t>2434</w:t>
        </w:r>
      </w:ins>
      <w:ins w:id="351" w:author="Akhmetov, Dmitry" w:date="2021-03-29T17:12:00Z">
        <w:r w:rsidR="00BE4AD0">
          <w:rPr>
            <w:rFonts w:ascii="TimesNewRomanPSMT" w:hAnsi="TimesNewRomanPSMT"/>
            <w:color w:val="000000"/>
            <w:sz w:val="20"/>
          </w:rPr>
          <w:t xml:space="preserve">, </w:t>
        </w:r>
      </w:ins>
      <w:ins w:id="352" w:author="Akhmetov, Dmitry" w:date="2021-03-03T13:21:00Z">
        <w:r w:rsidR="006E39A4">
          <w:rPr>
            <w:rFonts w:ascii="TimesNewRomanPSMT" w:hAnsi="TimesNewRomanPSMT"/>
            <w:color w:val="000000"/>
            <w:sz w:val="20"/>
          </w:rPr>
          <w:t>2718</w:t>
        </w:r>
      </w:ins>
      <w:ins w:id="353" w:author="Akhmetov, Dmitry" w:date="2021-03-29T17:12:00Z">
        <w:r w:rsidR="000D75FE">
          <w:rPr>
            <w:rFonts w:ascii="TimesNewRomanPSMT" w:hAnsi="TimesNewRomanPSMT"/>
            <w:color w:val="000000"/>
            <w:sz w:val="20"/>
          </w:rPr>
          <w:t>, 1772</w:t>
        </w:r>
      </w:ins>
      <w:ins w:id="354" w:author="Akhmetov, Dmitry" w:date="2021-03-03T11:34:00Z">
        <w:r w:rsidR="00114ABD">
          <w:rPr>
            <w:rFonts w:ascii="TimesNewRomanPSMT" w:hAnsi="TimesNewRomanPSMT"/>
            <w:color w:val="000000"/>
            <w:sz w:val="20"/>
          </w:rPr>
          <w:t>)</w:t>
        </w:r>
      </w:ins>
      <w:ins w:id="355"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356" w:author="Akhmetov, Dmitry" w:date="2021-03-22T13:22:00Z">
        <w:r w:rsidRPr="00E86C1F" w:rsidDel="00E86C1F">
          <w:rPr>
            <w:rFonts w:ascii="TimesNewRomanPSMT" w:hAnsi="TimesNewRomanPSMT"/>
            <w:color w:val="000000"/>
            <w:sz w:val="20"/>
          </w:rPr>
          <w:delText xml:space="preserve"> </w:delText>
        </w:r>
      </w:del>
      <w:del w:id="357" w:author="Akhmetov, Dmitry" w:date="2021-04-12T11:27:00Z">
        <w:r w:rsidR="002E3FCA" w:rsidDel="002E3FCA">
          <w:rPr>
            <w:rFonts w:ascii="TimesNewRomanPSMT" w:hAnsi="TimesNewRomanPSMT"/>
            <w:color w:val="000000"/>
            <w:sz w:val="20"/>
          </w:rPr>
          <w:delText>that EDCA count down procedure is completed</w:delText>
        </w:r>
      </w:del>
      <w:ins w:id="358" w:author="Akhmetov, Dmitry" w:date="2021-04-12T11:27:00Z">
        <w:r w:rsidR="002E3FCA">
          <w:rPr>
            <w:rFonts w:ascii="TimesNewRomanPSMT" w:hAnsi="TimesNewRomanPSMT"/>
            <w:color w:val="000000"/>
            <w:sz w:val="20"/>
          </w:rPr>
          <w:t xml:space="preserve"> </w:t>
        </w:r>
      </w:ins>
      <w:ins w:id="359" w:author="Akhmetov, Dmitry" w:date="2021-03-03T15:45:00Z">
        <w:r w:rsidR="00B16BD1" w:rsidRPr="002E3FCA">
          <w:rPr>
            <w:rFonts w:ascii="TimesNewRomanPSMT" w:hAnsi="TimesNewRomanPSMT"/>
            <w:color w:val="000000"/>
            <w:sz w:val="20"/>
          </w:rPr>
          <w:t>that</w:t>
        </w:r>
      </w:ins>
      <w:ins w:id="360" w:author="Akhmetov, Dmitry" w:date="2021-03-22T13:22:00Z">
        <w:r w:rsidR="00E86C1F" w:rsidRPr="002E3FCA">
          <w:rPr>
            <w:rFonts w:ascii="TimesNewRomanPSMT" w:hAnsi="TimesNewRomanPSMT"/>
            <w:color w:val="000000"/>
            <w:sz w:val="20"/>
          </w:rPr>
          <w:t xml:space="preserve"> the </w:t>
        </w:r>
      </w:ins>
      <w:ins w:id="361" w:author="Akhmetov, Dmitry" w:date="2021-03-03T11:34:00Z">
        <w:r w:rsidR="00EC4259" w:rsidRPr="002E3FCA">
          <w:rPr>
            <w:rFonts w:ascii="TimesNewRomanPSMT" w:hAnsi="TimesNewRomanPSMT"/>
            <w:color w:val="000000"/>
            <w:sz w:val="20"/>
          </w:rPr>
          <w:t>EDCA rules</w:t>
        </w:r>
      </w:ins>
      <w:ins w:id="362" w:author="Akhmetov, Dmitry" w:date="2021-03-04T11:20:00Z">
        <w:r w:rsidR="00AD72B3" w:rsidRPr="002E3FCA">
          <w:rPr>
            <w:rFonts w:ascii="TimesNewRomanPSMT" w:hAnsi="TimesNewRomanPSMT"/>
            <w:color w:val="000000"/>
            <w:sz w:val="20"/>
          </w:rPr>
          <w:t xml:space="preserve"> </w:t>
        </w:r>
      </w:ins>
      <w:ins w:id="363" w:author="Akhmetov, Dmitry" w:date="2021-03-22T13:27:00Z">
        <w:r w:rsidR="00224A65" w:rsidRPr="002E3FCA">
          <w:rPr>
            <w:rFonts w:ascii="TimesNewRomanPSMT" w:hAnsi="TimesNewRomanPSMT"/>
            <w:color w:val="000000"/>
            <w:sz w:val="20"/>
          </w:rPr>
          <w:t xml:space="preserve">on each link </w:t>
        </w:r>
      </w:ins>
      <w:ins w:id="364" w:author="Akhmetov, Dmitry" w:date="2021-03-04T11:20:00Z">
        <w:r w:rsidR="00AD72B3" w:rsidRPr="002E3FCA">
          <w:rPr>
            <w:rFonts w:ascii="TimesNewRomanPSMT" w:hAnsi="TimesNewRomanPSMT"/>
            <w:color w:val="000000"/>
            <w:sz w:val="20"/>
          </w:rPr>
          <w:t xml:space="preserve">permit </w:t>
        </w:r>
      </w:ins>
      <w:ins w:id="365" w:author="Akhmetov, Dmitry" w:date="2021-03-03T11:34:00Z">
        <w:r w:rsidR="00EC4259" w:rsidRPr="002E3FCA">
          <w:rPr>
            <w:rFonts w:ascii="TimesNewRomanPSMT" w:hAnsi="TimesNewRomanPSMT"/>
            <w:color w:val="000000"/>
            <w:sz w:val="20"/>
          </w:rPr>
          <w:t xml:space="preserve">access to the medium (#3141) </w:t>
        </w:r>
      </w:ins>
      <w:ins w:id="366"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367" w:author="Akhmetov, Dmitry" w:date="2021-03-22T13:27:00Z">
        <w:r w:rsidR="00353132">
          <w:rPr>
            <w:rFonts w:ascii="TimesNewRomanPSMT" w:hAnsi="TimesNewRomanPSMT"/>
            <w:color w:val="000000"/>
            <w:sz w:val="20"/>
          </w:rPr>
          <w:t xml:space="preserve"> at the time of issua</w:t>
        </w:r>
      </w:ins>
      <w:ins w:id="368"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369" w:author="Akhmetov, Dmitry" w:date="2021-03-03T11:36:00Z"/>
          <w:rFonts w:ascii="TimesNewRomanPSMT" w:hAnsi="TimesNewRomanPSMT"/>
          <w:color w:val="000000"/>
          <w:sz w:val="20"/>
          <w:szCs w:val="18"/>
        </w:rPr>
      </w:pPr>
    </w:p>
    <w:p w14:paraId="78577E51" w14:textId="0FCAE9D8" w:rsidR="00ED6B46" w:rsidRDefault="003649E6" w:rsidP="003649E6">
      <w:pPr>
        <w:rPr>
          <w:ins w:id="370"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371"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ins w:id="372" w:author="Akhmetov, Dmitry" w:date="2021-05-03T13:46:00Z">
        <w:r w:rsidR="00273D36">
          <w:rPr>
            <w:rFonts w:ascii="TimesNewRomanPSMT" w:hAnsi="TimesNewRomanPSMT"/>
            <w:color w:val="000000"/>
            <w:sz w:val="20"/>
            <w:szCs w:val="18"/>
          </w:rPr>
          <w:t xml:space="preserve"> (*see</w:t>
        </w:r>
        <w:r w:rsidR="002356DE">
          <w:rPr>
            <w:rFonts w:ascii="TimesNewRomanPSMT" w:hAnsi="TimesNewRomanPSMT"/>
            <w:color w:val="000000"/>
            <w:sz w:val="20"/>
            <w:szCs w:val="18"/>
          </w:rPr>
          <w:t xml:space="preserve"> below as a separate discussion)</w:t>
        </w:r>
      </w:ins>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373" w:author="Akhmetov, Dmitry" w:date="2021-03-22T13:31:00Z">
        <w:r w:rsidR="003F5FCB" w:rsidRPr="003F5FCB" w:rsidDel="002F634E">
          <w:rPr>
            <w:rFonts w:ascii="TimesNewRomanPSMT" w:hAnsi="TimesNewRomanPSMT"/>
            <w:color w:val="000000"/>
            <w:sz w:val="20"/>
          </w:rPr>
          <w:delText>that is affiliated with a non-STR MLD</w:delText>
        </w:r>
      </w:del>
      <w:ins w:id="374" w:author="Akhmetov, Dmitry" w:date="2021-03-04T10:55:00Z">
        <w:r w:rsidR="00340B50">
          <w:rPr>
            <w:rFonts w:ascii="TimesNewRomanPSMT" w:hAnsi="TimesNewRomanPSMT"/>
            <w:color w:val="000000"/>
            <w:sz w:val="20"/>
          </w:rPr>
          <w:t xml:space="preserve">of an MLD </w:t>
        </w:r>
      </w:ins>
      <w:ins w:id="375" w:author="Akhmetov, Dmitry" w:date="2021-03-04T10:54:00Z">
        <w:r w:rsidR="00DE35E5">
          <w:rPr>
            <w:rFonts w:ascii="TimesNewRomanPSMT" w:hAnsi="TimesNewRomanPSMT"/>
            <w:color w:val="000000"/>
            <w:sz w:val="20"/>
          </w:rPr>
          <w:t xml:space="preserve">operating on a link that is a part of </w:t>
        </w:r>
      </w:ins>
      <w:ins w:id="376" w:author="Akhmetov, Dmitry" w:date="2021-03-22T13:29:00Z">
        <w:r w:rsidR="00E52155">
          <w:rPr>
            <w:rFonts w:ascii="TimesNewRomanPSMT" w:hAnsi="TimesNewRomanPSMT"/>
            <w:color w:val="000000"/>
            <w:sz w:val="20"/>
          </w:rPr>
          <w:t>an</w:t>
        </w:r>
      </w:ins>
      <w:ins w:id="377" w:author="Matthew Fischer" w:date="2021-03-15T18:20:00Z">
        <w:r w:rsidR="004952C7">
          <w:rPr>
            <w:rFonts w:ascii="TimesNewRomanPSMT" w:hAnsi="TimesNewRomanPSMT"/>
            <w:color w:val="000000"/>
            <w:sz w:val="20"/>
          </w:rPr>
          <w:t xml:space="preserve"> </w:t>
        </w:r>
      </w:ins>
      <w:ins w:id="378" w:author="Akhmetov, Dmitry" w:date="2021-03-04T10:54:00Z">
        <w:r w:rsidR="00297202">
          <w:rPr>
            <w:rFonts w:ascii="TimesNewRomanPSMT" w:hAnsi="TimesNewRomanPSMT"/>
            <w:color w:val="000000"/>
            <w:sz w:val="20"/>
          </w:rPr>
          <w:t xml:space="preserve">NSTR link pair for </w:t>
        </w:r>
      </w:ins>
      <w:ins w:id="379" w:author="Akhmetov, Dmitry" w:date="2021-03-04T10:56:00Z">
        <w:r w:rsidR="005913BD">
          <w:rPr>
            <w:rFonts w:ascii="TimesNewRomanPSMT" w:hAnsi="TimesNewRomanPSMT"/>
            <w:color w:val="000000"/>
            <w:sz w:val="20"/>
          </w:rPr>
          <w:t>that</w:t>
        </w:r>
      </w:ins>
      <w:ins w:id="380" w:author="Akhmetov, Dmitry" w:date="2021-03-04T10:54:00Z">
        <w:r w:rsidR="00297202">
          <w:rPr>
            <w:rFonts w:ascii="TimesNewRomanPSMT" w:hAnsi="TimesNewRomanPSMT"/>
            <w:color w:val="000000"/>
            <w:sz w:val="20"/>
          </w:rPr>
          <w:t xml:space="preserve"> MLD </w:t>
        </w:r>
      </w:ins>
      <w:ins w:id="381" w:author="Akhmetov, Dmitry" w:date="2021-03-02T19:52:00Z">
        <w:r w:rsidR="00FE7A6B">
          <w:rPr>
            <w:rFonts w:ascii="TimesNewRomanPSMT" w:hAnsi="TimesNewRomanPSMT"/>
            <w:color w:val="000000"/>
            <w:sz w:val="20"/>
          </w:rPr>
          <w:t>(#243</w:t>
        </w:r>
      </w:ins>
      <w:ins w:id="382" w:author="Akhmetov, Dmitry" w:date="2021-03-03T13:18:00Z">
        <w:r w:rsidR="00F103A6">
          <w:rPr>
            <w:rFonts w:ascii="TimesNewRomanPSMT" w:hAnsi="TimesNewRomanPSMT"/>
            <w:color w:val="000000"/>
            <w:sz w:val="20"/>
          </w:rPr>
          <w:t>5</w:t>
        </w:r>
      </w:ins>
      <w:ins w:id="383" w:author="Akhmetov, Dmitry" w:date="2021-03-03T13:21:00Z">
        <w:r w:rsidR="006E39A4">
          <w:rPr>
            <w:rFonts w:ascii="TimesNewRomanPSMT" w:hAnsi="TimesNewRomanPSMT"/>
            <w:color w:val="000000"/>
            <w:sz w:val="20"/>
          </w:rPr>
          <w:t>, 2718</w:t>
        </w:r>
      </w:ins>
      <w:ins w:id="384" w:author="Akhmetov, Dmitry" w:date="2021-03-24T15:07:00Z">
        <w:r w:rsidR="000B4975">
          <w:rPr>
            <w:rFonts w:ascii="TimesNewRomanPSMT" w:hAnsi="TimesNewRomanPSMT"/>
            <w:color w:val="000000"/>
            <w:sz w:val="20"/>
          </w:rPr>
          <w:t>,1772</w:t>
        </w:r>
      </w:ins>
      <w:ins w:id="385"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386" w:author="Akhmetov, Dmitry" w:date="2021-03-22T15:33:00Z">
        <w:r>
          <w:rPr>
            <w:rFonts w:ascii="TimesNewRomanPSMT" w:hAnsi="TimesNewRomanPSMT"/>
            <w:color w:val="000000"/>
            <w:sz w:val="20"/>
          </w:rPr>
          <w:t>(</w:t>
        </w:r>
      </w:ins>
      <w:ins w:id="387"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388"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389" w:author="Akhmetov, Dmitry" w:date="2021-03-02T17:41:00Z">
        <w:r w:rsidRPr="00E83746">
          <w:rPr>
            <w:rFonts w:ascii="TimesNewRomanPSMT" w:hAnsi="TimesNewRomanPSMT"/>
            <w:color w:val="000000"/>
            <w:sz w:val="20"/>
          </w:rPr>
          <w:t>(a)</w:t>
        </w:r>
      </w:ins>
      <w:del w:id="390"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391" w:author="Akhmetov, Dmitry" w:date="2021-03-10T12:02:00Z">
        <w:r w:rsidR="0080186A">
          <w:rPr>
            <w:rFonts w:ascii="TimesNewRomanPSMT" w:hAnsi="TimesNewRomanPSMT"/>
            <w:color w:val="000000"/>
            <w:sz w:val="20"/>
          </w:rPr>
          <w:t>T</w:t>
        </w:r>
      </w:ins>
      <w:ins w:id="392" w:author="Akhmetov, Dmitry" w:date="2021-03-05T17:33:00Z">
        <w:r w:rsidR="000B58F3">
          <w:rPr>
            <w:rFonts w:ascii="TimesNewRomanPSMT" w:hAnsi="TimesNewRomanPSMT"/>
            <w:color w:val="000000"/>
            <w:sz w:val="20"/>
          </w:rPr>
          <w:t>he</w:t>
        </w:r>
      </w:ins>
      <w:ins w:id="393" w:author="Akhmetov, Dmitry" w:date="2021-03-01T18:14:00Z">
        <w:r w:rsidR="00DD1CB9" w:rsidRPr="0014506D">
          <w:rPr>
            <w:rFonts w:ascii="TimesNewRomanPSMT" w:hAnsi="TimesNewRomanPSMT"/>
            <w:color w:val="000000"/>
            <w:sz w:val="20"/>
          </w:rPr>
          <w:t xml:space="preserve"> STA </w:t>
        </w:r>
      </w:ins>
      <w:ins w:id="394" w:author="Akhmetov, Dmitry" w:date="2021-03-01T18:15:00Z">
        <w:r w:rsidR="00E5415B" w:rsidRPr="0014506D">
          <w:rPr>
            <w:rFonts w:ascii="TimesNewRomanPSMT" w:hAnsi="TimesNewRomanPSMT"/>
            <w:color w:val="000000"/>
            <w:sz w:val="20"/>
          </w:rPr>
          <w:t xml:space="preserve">obtained </w:t>
        </w:r>
      </w:ins>
      <w:ins w:id="395" w:author="Akhmetov, Dmitry" w:date="2021-03-22T13:33:00Z">
        <w:r w:rsidR="00B842A3">
          <w:rPr>
            <w:rFonts w:ascii="TimesNewRomanPSMT" w:hAnsi="TimesNewRomanPSMT"/>
            <w:color w:val="000000"/>
            <w:sz w:val="20"/>
          </w:rPr>
          <w:t>an</w:t>
        </w:r>
      </w:ins>
      <w:ins w:id="396" w:author="Akhmetov, Dmitry" w:date="2021-03-22T15:31:00Z">
        <w:r w:rsidR="004B7150">
          <w:rPr>
            <w:rFonts w:ascii="TimesNewRomanPSMT" w:hAnsi="TimesNewRomanPSMT"/>
            <w:color w:val="000000"/>
            <w:sz w:val="20"/>
          </w:rPr>
          <w:t xml:space="preserve"> </w:t>
        </w:r>
      </w:ins>
      <w:ins w:id="397" w:author="Akhmetov, Dmitry" w:date="2021-03-01T18:15:00Z">
        <w:r w:rsidR="00E5415B" w:rsidRPr="0014506D">
          <w:rPr>
            <w:rFonts w:ascii="TimesNewRomanPSMT" w:hAnsi="TimesNewRomanPSMT"/>
            <w:color w:val="000000"/>
            <w:sz w:val="20"/>
          </w:rPr>
          <w:t>EDCA TXOP</w:t>
        </w:r>
      </w:ins>
      <w:ins w:id="398" w:author="Cariou, Laurent" w:date="2021-03-04T19:02:00Z">
        <w:r w:rsidR="00E5415B" w:rsidRPr="0014506D">
          <w:rPr>
            <w:rFonts w:ascii="TimesNewRomanPSMT" w:hAnsi="TimesNewRomanPSMT"/>
            <w:color w:val="000000"/>
            <w:sz w:val="20"/>
          </w:rPr>
          <w:t xml:space="preserve"> </w:t>
        </w:r>
      </w:ins>
      <w:ins w:id="399" w:author="Akhmetov, Dmitry" w:date="2021-03-05T17:33:00Z">
        <w:r w:rsidR="000B58F3">
          <w:rPr>
            <w:rFonts w:ascii="TimesNewRomanPSMT" w:hAnsi="TimesNewRomanPSMT"/>
            <w:color w:val="000000"/>
            <w:sz w:val="20"/>
          </w:rPr>
          <w:t>following procedure in 10.23.2.4 (Obtaining an EDCA TXOP</w:t>
        </w:r>
      </w:ins>
      <w:ins w:id="400"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401"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402" w:author="Akhmetov, Dmitry" w:date="2021-03-22T13:39:00Z">
        <w:r w:rsidR="005B6508">
          <w:rPr>
            <w:rFonts w:ascii="TimesNewRomanPSMT" w:hAnsi="TimesNewRomanPSMT"/>
            <w:color w:val="000000"/>
            <w:sz w:val="20"/>
          </w:rPr>
          <w:t xml:space="preserve"> </w:t>
        </w:r>
      </w:ins>
      <w:del w:id="403"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404" w:author="Matthew Fischer" w:date="2021-03-15T18:22:00Z">
        <w:del w:id="405" w:author="Akhmetov, Dmitry" w:date="2021-03-22T13:36:00Z">
          <w:r w:rsidR="004952C7" w:rsidDel="00116368">
            <w:rPr>
              <w:rFonts w:ascii="TimesNewRomanPSMT" w:hAnsi="TimesNewRomanPSMT"/>
              <w:color w:val="000000"/>
              <w:sz w:val="20"/>
            </w:rPr>
            <w:delText>the</w:delText>
          </w:r>
        </w:del>
        <w:del w:id="406"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407"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408"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409" w:author="Akhmetov, Dmitry" w:date="2021-03-04T12:44:00Z">
        <w:r w:rsidR="00D912C6">
          <w:rPr>
            <w:rFonts w:ascii="TimesNewRomanPSMT" w:hAnsi="TimesNewRomanPSMT"/>
            <w:color w:val="000000"/>
            <w:sz w:val="20"/>
          </w:rPr>
          <w:t>o</w:t>
        </w:r>
      </w:ins>
      <w:ins w:id="410" w:author="Akhmetov, Dmitry" w:date="2021-03-04T11:24:00Z">
        <w:r w:rsidR="007C6405" w:rsidRPr="0014506D">
          <w:rPr>
            <w:rFonts w:ascii="TimesNewRomanPSMT" w:hAnsi="TimesNewRomanPSMT"/>
            <w:color w:val="000000"/>
            <w:sz w:val="20"/>
          </w:rPr>
          <w:t xml:space="preserve">btained </w:t>
        </w:r>
      </w:ins>
      <w:ins w:id="411" w:author="Akhmetov, Dmitry" w:date="2021-03-22T13:38:00Z">
        <w:r w:rsidR="009B6658">
          <w:rPr>
            <w:rFonts w:ascii="TimesNewRomanPSMT" w:hAnsi="TimesNewRomanPSMT"/>
            <w:color w:val="000000"/>
            <w:sz w:val="20"/>
          </w:rPr>
          <w:t>an</w:t>
        </w:r>
      </w:ins>
      <w:ins w:id="412" w:author="Akhmetov, Dmitry" w:date="2021-03-22T15:32:00Z">
        <w:r w:rsidR="00482AC9">
          <w:rPr>
            <w:rFonts w:ascii="TimesNewRomanPSMT" w:hAnsi="TimesNewRomanPSMT"/>
            <w:color w:val="000000"/>
            <w:sz w:val="20"/>
          </w:rPr>
          <w:t xml:space="preserve"> </w:t>
        </w:r>
      </w:ins>
      <w:ins w:id="413"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414" w:author="Akhmetov, Dmitry" w:date="2021-03-22T13:38:00Z">
        <w:r w:rsidR="009B6658">
          <w:rPr>
            <w:rFonts w:ascii="TimesNewRomanPSMT" w:hAnsi="TimesNewRomanPSMT"/>
            <w:color w:val="000000"/>
            <w:sz w:val="20"/>
          </w:rPr>
          <w:t xml:space="preserve">the </w:t>
        </w:r>
      </w:ins>
      <w:ins w:id="415" w:author="Akhmetov, Dmitry" w:date="2021-03-04T11:24:00Z">
        <w:r w:rsidR="007C6405">
          <w:rPr>
            <w:rFonts w:ascii="TimesNewRomanPSMT" w:hAnsi="TimesNewRomanPSMT"/>
            <w:color w:val="000000"/>
            <w:sz w:val="20"/>
          </w:rPr>
          <w:t>procedure in 10.23.2.4 (Obtaining an EDCA T</w:t>
        </w:r>
      </w:ins>
      <w:ins w:id="416" w:author="Akhmetov, Dmitry" w:date="2021-03-29T17:17:00Z">
        <w:r w:rsidR="00E4795A">
          <w:rPr>
            <w:rFonts w:ascii="TimesNewRomanPSMT" w:hAnsi="TimesNewRomanPSMT"/>
            <w:color w:val="000000"/>
            <w:sz w:val="20"/>
          </w:rPr>
          <w:t>X</w:t>
        </w:r>
      </w:ins>
      <w:ins w:id="417"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418" w:author="Akhmetov, Dmitry" w:date="2021-03-01T18:19:00Z">
        <w:r w:rsidR="009D345D" w:rsidRPr="0014506D">
          <w:rPr>
            <w:rFonts w:ascii="TimesNewRomanPSMT" w:hAnsi="TimesNewRomanPSMT"/>
            <w:color w:val="000000"/>
            <w:sz w:val="20"/>
          </w:rPr>
          <w:t>(#1757)</w:t>
        </w:r>
      </w:ins>
      <w:ins w:id="419" w:author="Matthew Fischer" w:date="2021-03-15T18:25:00Z">
        <w:del w:id="420" w:author="Akhmetov, Dmitry" w:date="2021-03-19T17:40:00Z">
          <w:r w:rsidR="00FF344B" w:rsidDel="0040526C">
            <w:rPr>
              <w:rFonts w:ascii="TimesNewRomanPSMT" w:hAnsi="TimesNewRomanPSMT"/>
              <w:color w:val="000000"/>
              <w:sz w:val="20"/>
            </w:rPr>
            <w:delText xml:space="preserve"> </w:delText>
          </w:r>
        </w:del>
      </w:ins>
      <w:del w:id="421"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422"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0923DF61" w:rsidR="0008683B" w:rsidRDefault="002A16A2" w:rsidP="00397B69">
      <w:pPr>
        <w:pStyle w:val="ListParagraph"/>
        <w:numPr>
          <w:ilvl w:val="0"/>
          <w:numId w:val="21"/>
        </w:numPr>
        <w:ind w:leftChars="0"/>
        <w:rPr>
          <w:ins w:id="423" w:author="Akhmetov, Dmitry" w:date="2021-03-01T18:16:00Z"/>
          <w:rFonts w:ascii="TimesNewRomanPSMT" w:hAnsi="TimesNewRomanPSMT"/>
          <w:color w:val="000000"/>
          <w:sz w:val="20"/>
        </w:rPr>
      </w:pPr>
      <w:ins w:id="424" w:author="Akhmetov, Dmitry" w:date="2021-03-22T15:32:00Z">
        <w:r>
          <w:rPr>
            <w:rFonts w:ascii="TimesNewRomanPSMT" w:hAnsi="TimesNewRomanPSMT"/>
            <w:color w:val="000000"/>
            <w:sz w:val="20"/>
          </w:rPr>
          <w:t>(3</w:t>
        </w:r>
      </w:ins>
      <w:ins w:id="425"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backoff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ins w:id="426" w:author="Akhmetov, Dmitry" w:date="2021-05-11T16:27:00Z">
        <w:r w:rsidR="00852273">
          <w:rPr>
            <w:rFonts w:ascii="TimesNewRomanPSMT" w:hAnsi="TimesNewRomanPSMT"/>
            <w:color w:val="000000"/>
            <w:sz w:val="20"/>
          </w:rPr>
          <w:t xml:space="preserve"> following deferral</w:t>
        </w:r>
      </w:ins>
      <w:ins w:id="427" w:author="Akhmetov, Dmitry" w:date="2021-05-11T16:28:00Z">
        <w:r w:rsidR="00046B3B">
          <w:rPr>
            <w:rFonts w:ascii="TimesNewRomanPSMT" w:hAnsi="TimesNewRomanPSMT"/>
            <w:color w:val="000000"/>
            <w:sz w:val="20"/>
          </w:rPr>
          <w:t xml:space="preserve"> procedures as described in 10.23.2.4 and 10.3.4.3</w:t>
        </w:r>
        <w:r w:rsidR="008F063E">
          <w:rPr>
            <w:rFonts w:ascii="TimesNewRomanPSMT" w:hAnsi="TimesNewRomanPSMT"/>
            <w:color w:val="000000"/>
            <w:sz w:val="20"/>
          </w:rPr>
          <w:t xml:space="preserve"> (#1349, 1509)</w:t>
        </w:r>
      </w:ins>
      <w:ins w:id="428" w:author="Akhmetov, Dmitry" w:date="2021-05-11T16:27:00Z">
        <w:r w:rsidR="00852273">
          <w:rPr>
            <w:rFonts w:ascii="TimesNewRomanPSMT" w:hAnsi="TimesNewRomanPSMT"/>
            <w:color w:val="000000"/>
            <w:sz w:val="20"/>
          </w:rPr>
          <w:t xml:space="preserve"> </w:t>
        </w:r>
      </w:ins>
      <w:r w:rsidR="003649E6" w:rsidRPr="00185DBD">
        <w:rPr>
          <w:rFonts w:ascii="TimesNewRomanPSMT" w:hAnsi="TimesNewRomanPSMT"/>
          <w:color w:val="000000"/>
          <w:sz w:val="20"/>
        </w:rPr>
        <w:t>.</w:t>
      </w:r>
      <w:ins w:id="429" w:author="Akhmetov, Dmitry" w:date="2021-05-11T18:10:00Z">
        <w:r w:rsidR="008C3FBC">
          <w:rPr>
            <w:rFonts w:ascii="TimesNewRomanPSMT" w:hAnsi="TimesNewRomanPSMT"/>
            <w:color w:val="000000"/>
            <w:sz w:val="20"/>
          </w:rPr>
          <w:t xml:space="preserve"> </w:t>
        </w:r>
      </w:ins>
      <w:r w:rsidR="003649E6" w:rsidRPr="00185DBD">
        <w:rPr>
          <w:rFonts w:ascii="TimesNewRomanPSMT" w:hAnsi="TimesNewRomanPSMT"/>
          <w:color w:val="000000"/>
          <w:sz w:val="20"/>
        </w:rPr>
        <w:t>CW[AC] and QSRC[AC] are left unchanged.</w:t>
      </w:r>
    </w:p>
    <w:p w14:paraId="645C88CB" w14:textId="77777777" w:rsidR="000B2EB5" w:rsidRDefault="000B2EB5" w:rsidP="005A4262">
      <w:pPr>
        <w:rPr>
          <w:ins w:id="430"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431" w:author="Akhmetov, Dmitry" w:date="2021-03-01T18:16:00Z"/>
          <w:rFonts w:ascii="Arial-BoldMT" w:hAnsi="Arial-BoldMT" w:hint="eastAsia"/>
          <w:b/>
          <w:bCs/>
          <w:color w:val="000000"/>
          <w:sz w:val="20"/>
        </w:rPr>
      </w:pPr>
      <w:ins w:id="432"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433" w:author="Akhmetov, Dmitry" w:date="2021-03-02T17:43:00Z">
        <w:r w:rsidR="00E94D2B">
          <w:rPr>
            <w:rFonts w:ascii="Arial-BoldMT" w:hAnsi="Arial-BoldMT"/>
            <w:b/>
            <w:bCs/>
            <w:color w:val="000000"/>
            <w:sz w:val="20"/>
            <w:highlight w:val="yellow"/>
          </w:rPr>
          <w:t>s</w:t>
        </w:r>
      </w:ins>
      <w:ins w:id="434" w:author="Akhmetov, Dmitry" w:date="2021-03-01T18:16:00Z">
        <w:r>
          <w:rPr>
            <w:rFonts w:ascii="Arial-BoldMT" w:hAnsi="Arial-BoldMT"/>
            <w:b/>
            <w:bCs/>
            <w:color w:val="000000"/>
            <w:sz w:val="20"/>
            <w:highlight w:val="yellow"/>
          </w:rPr>
          <w:t xml:space="preserve"> </w:t>
        </w:r>
      </w:ins>
      <w:ins w:id="435" w:author="Akhmetov, Dmitry" w:date="2021-03-04T11:24:00Z">
        <w:r w:rsidR="008051EC">
          <w:rPr>
            <w:rFonts w:ascii="Arial-BoldMT" w:hAnsi="Arial-BoldMT"/>
            <w:b/>
            <w:bCs/>
            <w:color w:val="000000"/>
            <w:sz w:val="20"/>
            <w:highlight w:val="yellow"/>
          </w:rPr>
          <w:t xml:space="preserve">following </w:t>
        </w:r>
      </w:ins>
      <w:ins w:id="436" w:author="Akhmetov, Dmitry" w:date="2021-03-01T18:16:00Z">
        <w:r>
          <w:rPr>
            <w:rFonts w:ascii="Arial-BoldMT" w:hAnsi="Arial-BoldMT"/>
            <w:b/>
            <w:bCs/>
            <w:color w:val="000000"/>
            <w:sz w:val="20"/>
            <w:highlight w:val="yellow"/>
          </w:rPr>
          <w:t>P14</w:t>
        </w:r>
      </w:ins>
      <w:ins w:id="437" w:author="Akhmetov, Dmitry" w:date="2021-03-01T18:17:00Z">
        <w:r w:rsidR="00EF2364">
          <w:rPr>
            <w:rFonts w:ascii="Arial-BoldMT" w:hAnsi="Arial-BoldMT"/>
            <w:b/>
            <w:bCs/>
            <w:color w:val="000000"/>
            <w:sz w:val="20"/>
            <w:highlight w:val="yellow"/>
          </w:rPr>
          <w:t>4</w:t>
        </w:r>
      </w:ins>
      <w:ins w:id="438" w:author="Akhmetov, Dmitry" w:date="2021-03-01T18:16:00Z">
        <w:r>
          <w:rPr>
            <w:rFonts w:ascii="Arial-BoldMT" w:hAnsi="Arial-BoldMT"/>
            <w:b/>
            <w:bCs/>
            <w:color w:val="000000"/>
            <w:sz w:val="20"/>
            <w:highlight w:val="yellow"/>
          </w:rPr>
          <w:t>L</w:t>
        </w:r>
      </w:ins>
      <w:ins w:id="439" w:author="Akhmetov, Dmitry" w:date="2021-03-01T18:17:00Z">
        <w:r w:rsidR="00EF2364">
          <w:rPr>
            <w:rFonts w:ascii="Arial-BoldMT" w:hAnsi="Arial-BoldMT"/>
            <w:b/>
            <w:bCs/>
            <w:color w:val="000000"/>
            <w:sz w:val="20"/>
            <w:highlight w:val="yellow"/>
          </w:rPr>
          <w:t>49</w:t>
        </w:r>
      </w:ins>
      <w:ins w:id="440"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441" w:author="Akhmetov, Dmitry" w:date="2021-03-22T15:34:00Z">
        <w:r w:rsidR="006A481A">
          <w:rPr>
            <w:rFonts w:ascii="Arial-BoldMT" w:hAnsi="Arial-BoldMT"/>
            <w:b/>
            <w:bCs/>
            <w:color w:val="000000"/>
            <w:sz w:val="20"/>
            <w:highlight w:val="yellow"/>
          </w:rPr>
          <w:t>13</w:t>
        </w:r>
      </w:ins>
      <w:ins w:id="442" w:author="Akhmetov, Dmitry" w:date="2021-03-01T18:17:00Z">
        <w:r w:rsidR="000B2EB5">
          <w:rPr>
            <w:rFonts w:ascii="Arial-BoldMT" w:hAnsi="Arial-BoldMT"/>
            <w:b/>
            <w:bCs/>
            <w:color w:val="000000"/>
            <w:sz w:val="20"/>
            <w:highlight w:val="yellow"/>
          </w:rPr>
          <w:t>.</w:t>
        </w:r>
      </w:ins>
      <w:ins w:id="443" w:author="Akhmetov, Dmitry" w:date="2021-03-22T15:34:00Z">
        <w:r w:rsidR="006A481A">
          <w:rPr>
            <w:rFonts w:ascii="Arial-BoldMT" w:hAnsi="Arial-BoldMT"/>
            <w:b/>
            <w:bCs/>
            <w:color w:val="000000"/>
            <w:sz w:val="20"/>
            <w:highlight w:val="yellow"/>
          </w:rPr>
          <w:t>6</w:t>
        </w:r>
      </w:ins>
      <w:ins w:id="444"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445" w:author="Akhmetov, Dmitry" w:date="2021-03-01T18:09:00Z"/>
          <w:rFonts w:ascii="TimesNewRomanPSMT" w:hAnsi="TimesNewRomanPSMT"/>
          <w:color w:val="000000"/>
          <w:sz w:val="20"/>
        </w:rPr>
      </w:pPr>
    </w:p>
    <w:p w14:paraId="267C2C9C" w14:textId="52990DD7" w:rsidR="00947B05" w:rsidRDefault="00A30E36" w:rsidP="00A30E36">
      <w:pPr>
        <w:rPr>
          <w:ins w:id="446" w:author="Cariou, Laurent" w:date="2021-03-04T18:58:00Z"/>
          <w:rFonts w:ascii="TimesNewRomanPSMT" w:hAnsi="TimesNewRomanPSMT"/>
          <w:color w:val="000000"/>
          <w:sz w:val="20"/>
        </w:rPr>
      </w:pPr>
      <w:ins w:id="447" w:author="Akhmetov, Dmitry" w:date="2021-03-01T18:10:00Z">
        <w:r w:rsidRPr="00917986">
          <w:rPr>
            <w:rFonts w:ascii="TimesNewRomanPSMT" w:hAnsi="TimesNewRomanPSMT"/>
            <w:color w:val="000000"/>
            <w:sz w:val="20"/>
          </w:rPr>
          <w:t>Note 1:</w:t>
        </w:r>
      </w:ins>
      <w:ins w:id="448" w:author="Akhmetov, Dmitry" w:date="2021-03-02T18:27:00Z">
        <w:r w:rsidR="002156D1">
          <w:rPr>
            <w:rFonts w:ascii="TimesNewRomanPSMT" w:hAnsi="TimesNewRomanPSMT"/>
            <w:color w:val="000000"/>
            <w:sz w:val="20"/>
          </w:rPr>
          <w:t xml:space="preserve"> </w:t>
        </w:r>
      </w:ins>
      <w:ins w:id="449" w:author="Akhmetov, Dmitry" w:date="2021-03-04T10:45:00Z">
        <w:r w:rsidR="005A2812">
          <w:rPr>
            <w:rFonts w:ascii="TimesNewRomanPSMT" w:hAnsi="TimesNewRomanPSMT"/>
            <w:color w:val="000000"/>
            <w:sz w:val="20"/>
          </w:rPr>
          <w:t xml:space="preserve">A STA with backoff counter that has already reached zero </w:t>
        </w:r>
      </w:ins>
      <w:ins w:id="450"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451"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452" w:author="Akhmetov, Dmitry" w:date="2021-03-02T19:21:00Z"/>
          <w:rFonts w:ascii="TimesNewRomanPSMT" w:hAnsi="TimesNewRomanPSMT"/>
          <w:color w:val="000000"/>
          <w:sz w:val="20"/>
        </w:rPr>
      </w:pPr>
    </w:p>
    <w:p w14:paraId="7FF653C7" w14:textId="336FA009" w:rsidR="00A30E36" w:rsidRPr="008F063E" w:rsidRDefault="00947B05" w:rsidP="00A30E36">
      <w:pPr>
        <w:rPr>
          <w:ins w:id="453" w:author="Akhmetov, Dmitry" w:date="2021-03-03T14:07:00Z"/>
          <w:rFonts w:ascii="TimesNewRomanPSMT" w:hAnsi="TimesNewRomanPSMT"/>
          <w:strike/>
          <w:color w:val="000000"/>
          <w:sz w:val="20"/>
          <w:rPrChange w:id="454" w:author="Akhmetov, Dmitry" w:date="2021-05-11T16:28:00Z">
            <w:rPr>
              <w:ins w:id="455" w:author="Akhmetov, Dmitry" w:date="2021-03-03T14:07:00Z"/>
              <w:rFonts w:ascii="TimesNewRomanPSMT" w:hAnsi="TimesNewRomanPSMT"/>
              <w:color w:val="000000"/>
              <w:sz w:val="20"/>
            </w:rPr>
          </w:rPrChange>
        </w:rPr>
      </w:pPr>
      <w:ins w:id="456" w:author="Akhmetov, Dmitry" w:date="2021-03-02T19:21:00Z">
        <w:r w:rsidRPr="008F063E">
          <w:rPr>
            <w:rFonts w:ascii="TimesNewRomanPSMT" w:hAnsi="TimesNewRomanPSMT"/>
            <w:strike/>
            <w:color w:val="000000"/>
            <w:sz w:val="20"/>
            <w:rPrChange w:id="457" w:author="Akhmetov, Dmitry" w:date="2021-05-11T16:28:00Z">
              <w:rPr>
                <w:rFonts w:ascii="TimesNewRomanPSMT" w:hAnsi="TimesNewRomanPSMT"/>
                <w:color w:val="000000"/>
                <w:sz w:val="20"/>
              </w:rPr>
            </w:rPrChange>
          </w:rPr>
          <w:t xml:space="preserve">Note 2: </w:t>
        </w:r>
      </w:ins>
      <w:ins w:id="458" w:author="Akhmetov, Dmitry" w:date="2021-03-01T18:10:00Z">
        <w:r w:rsidR="00A30E36" w:rsidRPr="008F063E">
          <w:rPr>
            <w:rFonts w:ascii="TimesNewRomanPSMT" w:hAnsi="TimesNewRomanPSMT"/>
            <w:strike/>
            <w:color w:val="000000"/>
            <w:sz w:val="20"/>
            <w:rPrChange w:id="459" w:author="Akhmetov, Dmitry" w:date="2021-05-11T16:28:00Z">
              <w:rPr>
                <w:rFonts w:ascii="TimesNewRomanPSMT" w:hAnsi="TimesNewRomanPSMT"/>
                <w:color w:val="000000"/>
                <w:sz w:val="20"/>
              </w:rPr>
            </w:rPrChange>
          </w:rPr>
          <w:t xml:space="preserve">To initiate a new backoff procedure </w:t>
        </w:r>
      </w:ins>
      <w:ins w:id="460" w:author="Akhmetov, Dmitry" w:date="2021-03-29T17:18:00Z">
        <w:r w:rsidR="00ED734B" w:rsidRPr="008F063E">
          <w:rPr>
            <w:rFonts w:ascii="TimesNewRomanPSMT" w:hAnsi="TimesNewRomanPSMT"/>
            <w:strike/>
            <w:color w:val="000000"/>
            <w:sz w:val="20"/>
            <w:rPrChange w:id="461" w:author="Akhmetov, Dmitry" w:date="2021-05-11T16:28:00Z">
              <w:rPr>
                <w:rFonts w:ascii="TimesNewRomanPSMT" w:hAnsi="TimesNewRomanPSMT"/>
                <w:color w:val="000000"/>
                <w:sz w:val="20"/>
              </w:rPr>
            </w:rPrChange>
          </w:rPr>
          <w:t xml:space="preserve">as in (3) </w:t>
        </w:r>
      </w:ins>
      <w:ins w:id="462" w:author="Akhmetov, Dmitry" w:date="2021-03-01T18:10:00Z">
        <w:r w:rsidR="00A30E36" w:rsidRPr="008F063E">
          <w:rPr>
            <w:rFonts w:ascii="TimesNewRomanPSMT" w:hAnsi="TimesNewRomanPSMT"/>
            <w:strike/>
            <w:color w:val="000000"/>
            <w:sz w:val="20"/>
            <w:rPrChange w:id="463" w:author="Akhmetov, Dmitry" w:date="2021-05-11T16:28:00Z">
              <w:rPr>
                <w:rFonts w:ascii="TimesNewRomanPSMT" w:hAnsi="TimesNewRomanPSMT"/>
                <w:color w:val="000000"/>
                <w:sz w:val="20"/>
              </w:rPr>
            </w:rPrChange>
          </w:rPr>
          <w:t>for EDCAF with</w:t>
        </w:r>
      </w:ins>
      <w:ins w:id="464" w:author="Akhmetov, Dmitry" w:date="2021-03-22T13:41:00Z">
        <w:r w:rsidR="00FF2C78" w:rsidRPr="008F063E">
          <w:rPr>
            <w:rFonts w:ascii="TimesNewRomanPSMT" w:hAnsi="TimesNewRomanPSMT"/>
            <w:strike/>
            <w:color w:val="000000"/>
            <w:sz w:val="20"/>
            <w:rPrChange w:id="465" w:author="Akhmetov, Dmitry" w:date="2021-05-11T16:28:00Z">
              <w:rPr>
                <w:rFonts w:ascii="TimesNewRomanPSMT" w:hAnsi="TimesNewRomanPSMT"/>
                <w:color w:val="000000"/>
                <w:sz w:val="20"/>
              </w:rPr>
            </w:rPrChange>
          </w:rPr>
          <w:t xml:space="preserve"> a</w:t>
        </w:r>
      </w:ins>
      <w:ins w:id="466" w:author="Matthew Fischer" w:date="2021-03-15T18:28:00Z">
        <w:r w:rsidR="00FF344B" w:rsidRPr="008F063E">
          <w:rPr>
            <w:rFonts w:ascii="TimesNewRomanPSMT" w:hAnsi="TimesNewRomanPSMT"/>
            <w:strike/>
            <w:color w:val="000000"/>
            <w:sz w:val="20"/>
            <w:rPrChange w:id="467" w:author="Akhmetov, Dmitry" w:date="2021-05-11T16:28:00Z">
              <w:rPr>
                <w:rFonts w:ascii="TimesNewRomanPSMT" w:hAnsi="TimesNewRomanPSMT"/>
                <w:color w:val="000000"/>
                <w:sz w:val="20"/>
              </w:rPr>
            </w:rPrChange>
          </w:rPr>
          <w:t xml:space="preserve"> </w:t>
        </w:r>
      </w:ins>
      <w:ins w:id="468" w:author="Akhmetov, Dmitry" w:date="2021-03-01T18:10:00Z">
        <w:r w:rsidR="00A30E36" w:rsidRPr="008F063E">
          <w:rPr>
            <w:rFonts w:ascii="TimesNewRomanPSMT" w:hAnsi="TimesNewRomanPSMT"/>
            <w:strike/>
            <w:color w:val="000000"/>
            <w:sz w:val="20"/>
            <w:rPrChange w:id="469" w:author="Akhmetov, Dmitry" w:date="2021-05-11T16:28:00Z">
              <w:rPr>
                <w:rFonts w:ascii="TimesNewRomanPSMT" w:hAnsi="TimesNewRomanPSMT"/>
                <w:color w:val="000000"/>
                <w:sz w:val="20"/>
              </w:rPr>
            </w:rPrChange>
          </w:rPr>
          <w:t>backoff counter</w:t>
        </w:r>
      </w:ins>
      <w:ins w:id="470" w:author="Cariou, Laurent" w:date="2021-03-04T18:53:00Z">
        <w:r w:rsidR="00A30E36" w:rsidRPr="008F063E">
          <w:rPr>
            <w:rFonts w:ascii="TimesNewRomanPSMT" w:hAnsi="TimesNewRomanPSMT"/>
            <w:strike/>
            <w:color w:val="000000"/>
            <w:sz w:val="20"/>
            <w:rPrChange w:id="471" w:author="Akhmetov, Dmitry" w:date="2021-05-11T16:28:00Z">
              <w:rPr>
                <w:rFonts w:ascii="TimesNewRomanPSMT" w:hAnsi="TimesNewRomanPSMT"/>
                <w:color w:val="000000"/>
                <w:sz w:val="20"/>
              </w:rPr>
            </w:rPrChange>
          </w:rPr>
          <w:t xml:space="preserve"> </w:t>
        </w:r>
      </w:ins>
      <w:ins w:id="472" w:author="Akhmetov, Dmitry" w:date="2021-03-01T18:10:00Z">
        <w:r w:rsidR="00A30E36" w:rsidRPr="008F063E">
          <w:rPr>
            <w:rFonts w:ascii="TimesNewRomanPSMT" w:hAnsi="TimesNewRomanPSMT"/>
            <w:strike/>
            <w:color w:val="000000"/>
            <w:sz w:val="20"/>
            <w:rPrChange w:id="473" w:author="Akhmetov, Dmitry" w:date="2021-05-11T16:28:00Z">
              <w:rPr>
                <w:rFonts w:ascii="TimesNewRomanPSMT" w:hAnsi="TimesNewRomanPSMT"/>
                <w:color w:val="000000"/>
                <w:sz w:val="20"/>
              </w:rPr>
            </w:rPrChange>
          </w:rPr>
          <w:t xml:space="preserve">that already reached zero a STA </w:t>
        </w:r>
      </w:ins>
      <w:ins w:id="474" w:author="Akhmetov, Dmitry" w:date="2021-03-22T13:41:00Z">
        <w:r w:rsidR="008C1EFF" w:rsidRPr="008F063E">
          <w:rPr>
            <w:rFonts w:ascii="TimesNewRomanPSMT" w:hAnsi="TimesNewRomanPSMT"/>
            <w:strike/>
            <w:color w:val="000000"/>
            <w:sz w:val="20"/>
            <w:rPrChange w:id="475" w:author="Akhmetov, Dmitry" w:date="2021-05-11T16:28:00Z">
              <w:rPr>
                <w:rFonts w:ascii="TimesNewRomanPSMT" w:hAnsi="TimesNewRomanPSMT"/>
                <w:color w:val="000000"/>
                <w:sz w:val="20"/>
              </w:rPr>
            </w:rPrChange>
          </w:rPr>
          <w:t>obeys</w:t>
        </w:r>
      </w:ins>
      <w:ins w:id="476" w:author="Akhmetov, Dmitry" w:date="2021-03-04T10:49:00Z">
        <w:r w:rsidR="005A4E51" w:rsidRPr="008F063E">
          <w:rPr>
            <w:rFonts w:ascii="TimesNewRomanPSMT" w:hAnsi="TimesNewRomanPSMT"/>
            <w:strike/>
            <w:color w:val="000000"/>
            <w:sz w:val="20"/>
            <w:rPrChange w:id="477" w:author="Akhmetov, Dmitry" w:date="2021-05-11T16:28:00Z">
              <w:rPr>
                <w:rFonts w:ascii="TimesNewRomanPSMT" w:hAnsi="TimesNewRomanPSMT"/>
                <w:color w:val="000000"/>
                <w:sz w:val="20"/>
              </w:rPr>
            </w:rPrChange>
          </w:rPr>
          <w:t xml:space="preserve"> deferral procedures </w:t>
        </w:r>
        <w:r w:rsidR="006517C8" w:rsidRPr="008F063E">
          <w:rPr>
            <w:rFonts w:ascii="TimesNewRomanPSMT" w:hAnsi="TimesNewRomanPSMT"/>
            <w:strike/>
            <w:color w:val="000000"/>
            <w:sz w:val="20"/>
            <w:rPrChange w:id="478" w:author="Akhmetov, Dmitry" w:date="2021-05-11T16:28:00Z">
              <w:rPr>
                <w:rFonts w:ascii="TimesNewRomanPSMT" w:hAnsi="TimesNewRomanPSMT"/>
                <w:color w:val="000000"/>
                <w:sz w:val="20"/>
              </w:rPr>
            </w:rPrChange>
          </w:rPr>
          <w:t xml:space="preserve">following </w:t>
        </w:r>
      </w:ins>
      <w:ins w:id="479" w:author="Akhmetov, Dmitry" w:date="2021-03-04T10:50:00Z">
        <w:r w:rsidR="009220C2" w:rsidRPr="008F063E">
          <w:rPr>
            <w:rFonts w:ascii="TimesNewRomanPSMT" w:hAnsi="TimesNewRomanPSMT"/>
            <w:strike/>
            <w:color w:val="000000"/>
            <w:sz w:val="20"/>
            <w:rPrChange w:id="480" w:author="Akhmetov, Dmitry" w:date="2021-05-11T16:28:00Z">
              <w:rPr>
                <w:rFonts w:ascii="TimesNewRomanPSMT" w:hAnsi="TimesNewRomanPSMT"/>
                <w:color w:val="000000"/>
                <w:sz w:val="20"/>
              </w:rPr>
            </w:rPrChange>
          </w:rPr>
          <w:t xml:space="preserve">the last </w:t>
        </w:r>
        <w:r w:rsidR="00300D21" w:rsidRPr="008F063E">
          <w:rPr>
            <w:rFonts w:ascii="TimesNewRomanPSMT" w:hAnsi="TimesNewRomanPSMT"/>
            <w:strike/>
            <w:color w:val="000000"/>
            <w:sz w:val="20"/>
            <w:rPrChange w:id="481" w:author="Akhmetov, Dmitry" w:date="2021-05-11T16:28:00Z">
              <w:rPr>
                <w:rFonts w:ascii="TimesNewRomanPSMT" w:hAnsi="TimesNewRomanPSMT"/>
                <w:color w:val="000000"/>
                <w:sz w:val="20"/>
              </w:rPr>
            </w:rPrChange>
          </w:rPr>
          <w:t xml:space="preserve">medium transition </w:t>
        </w:r>
        <w:r w:rsidR="009E4FC5" w:rsidRPr="008F063E">
          <w:rPr>
            <w:rFonts w:ascii="TimesNewRomanPSMT" w:hAnsi="TimesNewRomanPSMT"/>
            <w:strike/>
            <w:color w:val="000000"/>
            <w:sz w:val="20"/>
            <w:rPrChange w:id="482" w:author="Akhmetov, Dmitry" w:date="2021-05-11T16:28:00Z">
              <w:rPr>
                <w:rFonts w:ascii="TimesNewRomanPSMT" w:hAnsi="TimesNewRomanPSMT"/>
                <w:color w:val="000000"/>
                <w:sz w:val="20"/>
              </w:rPr>
            </w:rPrChange>
          </w:rPr>
          <w:t xml:space="preserve">to idle as described </w:t>
        </w:r>
      </w:ins>
      <w:ins w:id="483" w:author="Akhmetov, Dmitry" w:date="2021-03-04T10:49:00Z">
        <w:r w:rsidR="005A4E51" w:rsidRPr="008F063E">
          <w:rPr>
            <w:rFonts w:ascii="TimesNewRomanPSMT" w:hAnsi="TimesNewRomanPSMT"/>
            <w:strike/>
            <w:color w:val="000000"/>
            <w:sz w:val="20"/>
            <w:rPrChange w:id="484" w:author="Akhmetov, Dmitry" w:date="2021-05-11T16:28:00Z">
              <w:rPr>
                <w:rFonts w:ascii="TimesNewRomanPSMT" w:hAnsi="TimesNewRomanPSMT"/>
                <w:color w:val="000000"/>
                <w:sz w:val="20"/>
              </w:rPr>
            </w:rPrChange>
          </w:rPr>
          <w:t xml:space="preserve">in </w:t>
        </w:r>
      </w:ins>
      <w:ins w:id="485" w:author="Akhmetov, Dmitry" w:date="2021-03-01T18:10:00Z">
        <w:r w:rsidR="00A30E36" w:rsidRPr="008F063E">
          <w:rPr>
            <w:rFonts w:ascii="TimesNewRomanPSMT" w:hAnsi="TimesNewRomanPSMT"/>
            <w:strike/>
            <w:color w:val="000000"/>
            <w:sz w:val="20"/>
            <w:rPrChange w:id="486" w:author="Akhmetov, Dmitry" w:date="2021-05-11T16:28:00Z">
              <w:rPr>
                <w:rFonts w:ascii="TimesNewRomanPSMT" w:hAnsi="TimesNewRomanPSMT"/>
                <w:color w:val="000000"/>
                <w:sz w:val="20"/>
              </w:rPr>
            </w:rPrChange>
          </w:rPr>
          <w:t>10.23.2.</w:t>
        </w:r>
      </w:ins>
      <w:ins w:id="487" w:author="Akhmetov, Dmitry" w:date="2021-03-01T18:45:00Z">
        <w:r w:rsidR="00F15233" w:rsidRPr="008F063E">
          <w:rPr>
            <w:rFonts w:ascii="TimesNewRomanPSMT" w:hAnsi="TimesNewRomanPSMT"/>
            <w:strike/>
            <w:color w:val="000000"/>
            <w:sz w:val="20"/>
            <w:rPrChange w:id="488" w:author="Akhmetov, Dmitry" w:date="2021-05-11T16:28:00Z">
              <w:rPr>
                <w:rFonts w:ascii="TimesNewRomanPSMT" w:hAnsi="TimesNewRomanPSMT"/>
                <w:color w:val="000000"/>
                <w:sz w:val="20"/>
              </w:rPr>
            </w:rPrChange>
          </w:rPr>
          <w:t>4</w:t>
        </w:r>
      </w:ins>
      <w:ins w:id="489" w:author="Akhmetov, Dmitry" w:date="2021-03-01T18:10:00Z">
        <w:r w:rsidR="00A30E36" w:rsidRPr="008F063E">
          <w:rPr>
            <w:rFonts w:ascii="TimesNewRomanPSMT" w:hAnsi="TimesNewRomanPSMT"/>
            <w:strike/>
            <w:color w:val="000000"/>
            <w:sz w:val="20"/>
            <w:rPrChange w:id="490" w:author="Akhmetov, Dmitry" w:date="2021-05-11T16:28:00Z">
              <w:rPr>
                <w:rFonts w:ascii="TimesNewRomanPSMT" w:hAnsi="TimesNewRomanPSMT"/>
                <w:color w:val="000000"/>
                <w:sz w:val="20"/>
              </w:rPr>
            </w:rPrChange>
          </w:rPr>
          <w:t xml:space="preserve"> and 10.3.4.3</w:t>
        </w:r>
      </w:ins>
      <w:ins w:id="491" w:author="Akhmetov, Dmitry" w:date="2021-03-02T18:26:00Z">
        <w:r w:rsidR="0041698E" w:rsidRPr="008F063E">
          <w:rPr>
            <w:rFonts w:ascii="TimesNewRomanPSMT" w:hAnsi="TimesNewRomanPSMT"/>
            <w:strike/>
            <w:color w:val="000000"/>
            <w:sz w:val="20"/>
            <w:rPrChange w:id="492" w:author="Akhmetov, Dmitry" w:date="2021-05-11T16:28:00Z">
              <w:rPr>
                <w:rFonts w:ascii="TimesNewRomanPSMT" w:hAnsi="TimesNewRomanPSMT"/>
                <w:color w:val="000000"/>
                <w:sz w:val="20"/>
              </w:rPr>
            </w:rPrChange>
          </w:rPr>
          <w:t xml:space="preserve">. </w:t>
        </w:r>
      </w:ins>
      <w:ins w:id="493" w:author="Akhmetov, Dmitry" w:date="2021-03-01T18:11:00Z">
        <w:r w:rsidR="001101EA" w:rsidRPr="008F063E">
          <w:rPr>
            <w:rFonts w:ascii="TimesNewRomanPSMT" w:hAnsi="TimesNewRomanPSMT"/>
            <w:strike/>
            <w:color w:val="000000"/>
            <w:sz w:val="20"/>
            <w:rPrChange w:id="494" w:author="Akhmetov, Dmitry" w:date="2021-05-11T16:28:00Z">
              <w:rPr>
                <w:rFonts w:ascii="TimesNewRomanPSMT" w:hAnsi="TimesNewRomanPSMT"/>
                <w:color w:val="000000"/>
                <w:sz w:val="20"/>
              </w:rPr>
            </w:rPrChange>
          </w:rPr>
          <w:t>(</w:t>
        </w:r>
      </w:ins>
      <w:ins w:id="495" w:author="Akhmetov, Dmitry" w:date="2021-03-01T18:12:00Z">
        <w:r w:rsidR="001101EA" w:rsidRPr="008F063E">
          <w:rPr>
            <w:rFonts w:ascii="TimesNewRomanPSMT" w:hAnsi="TimesNewRomanPSMT"/>
            <w:strike/>
            <w:color w:val="000000"/>
            <w:sz w:val="20"/>
            <w:rPrChange w:id="496" w:author="Akhmetov, Dmitry" w:date="2021-05-11T16:28:00Z">
              <w:rPr>
                <w:rFonts w:ascii="TimesNewRomanPSMT" w:hAnsi="TimesNewRomanPSMT"/>
                <w:color w:val="000000"/>
                <w:sz w:val="20"/>
              </w:rPr>
            </w:rPrChange>
          </w:rPr>
          <w:t>#1439, 1509</w:t>
        </w:r>
      </w:ins>
      <w:ins w:id="497" w:author="Akhmetov, Dmitry" w:date="2021-03-03T11:40:00Z">
        <w:r w:rsidR="00DE24FD" w:rsidRPr="008F063E">
          <w:rPr>
            <w:rFonts w:ascii="TimesNewRomanPSMT" w:hAnsi="TimesNewRomanPSMT"/>
            <w:strike/>
            <w:color w:val="000000"/>
            <w:sz w:val="20"/>
            <w:rPrChange w:id="498" w:author="Akhmetov, Dmitry" w:date="2021-05-11T16:28:00Z">
              <w:rPr>
                <w:rFonts w:ascii="TimesNewRomanPSMT" w:hAnsi="TimesNewRomanPSMT"/>
                <w:color w:val="000000"/>
                <w:sz w:val="20"/>
              </w:rPr>
            </w:rPrChange>
          </w:rPr>
          <w:t>)</w:t>
        </w:r>
      </w:ins>
    </w:p>
    <w:p w14:paraId="75DEBEB7" w14:textId="03020E7F" w:rsidR="00CC17C9" w:rsidRDefault="00CC17C9" w:rsidP="00CC17C9">
      <w:pPr>
        <w:rPr>
          <w:ins w:id="499" w:author="Akhmetov, Dmitry" w:date="2021-03-03T14:07:00Z"/>
          <w:rFonts w:ascii="Calibri" w:hAnsi="Calibri" w:cs="Calibri"/>
          <w:color w:val="000000"/>
          <w:szCs w:val="18"/>
          <w:highlight w:val="yellow"/>
        </w:rPr>
      </w:pPr>
    </w:p>
    <w:p w14:paraId="0426464F" w14:textId="7D476917" w:rsidR="00CC17C9" w:rsidRDefault="00CC17C9" w:rsidP="00A30E36">
      <w:pPr>
        <w:rPr>
          <w:ins w:id="500"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501" w:author="Akhmetov, Dmitry" w:date="2021-03-02T17:46:00Z"/>
          <w:rFonts w:ascii="Arial-BoldMT" w:hAnsi="Arial-BoldMT" w:hint="eastAsia"/>
          <w:b/>
          <w:bCs/>
          <w:color w:val="000000"/>
          <w:sz w:val="20"/>
        </w:rPr>
      </w:pPr>
      <w:ins w:id="502"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503" w:author="Akhmetov, Dmitry" w:date="2021-03-02T18:31:00Z">
        <w:r w:rsidR="00DB4CDD">
          <w:rPr>
            <w:rFonts w:ascii="Arial-BoldMT" w:hAnsi="Arial-BoldMT"/>
            <w:b/>
            <w:bCs/>
            <w:color w:val="000000"/>
            <w:sz w:val="20"/>
            <w:highlight w:val="yellow"/>
          </w:rPr>
          <w:t>s</w:t>
        </w:r>
      </w:ins>
      <w:ins w:id="504"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505" w:author="Akhmetov, Dmitry" w:date="2021-03-22T15:34:00Z">
        <w:r w:rsidR="006A481A">
          <w:rPr>
            <w:rFonts w:ascii="Arial-BoldMT" w:hAnsi="Arial-BoldMT"/>
            <w:b/>
            <w:bCs/>
            <w:color w:val="000000"/>
            <w:sz w:val="20"/>
            <w:highlight w:val="yellow"/>
          </w:rPr>
          <w:t>3</w:t>
        </w:r>
      </w:ins>
      <w:ins w:id="506" w:author="Akhmetov, Dmitry" w:date="2021-03-02T17:46:00Z">
        <w:r>
          <w:rPr>
            <w:rFonts w:ascii="Arial-BoldMT" w:hAnsi="Arial-BoldMT"/>
            <w:b/>
            <w:bCs/>
            <w:color w:val="000000"/>
            <w:sz w:val="20"/>
            <w:highlight w:val="yellow"/>
          </w:rPr>
          <w:t>.</w:t>
        </w:r>
      </w:ins>
      <w:ins w:id="507" w:author="Akhmetov, Dmitry" w:date="2021-03-22T15:34:00Z">
        <w:r w:rsidR="006A481A">
          <w:rPr>
            <w:rFonts w:ascii="Arial-BoldMT" w:hAnsi="Arial-BoldMT"/>
            <w:b/>
            <w:bCs/>
            <w:color w:val="000000"/>
            <w:sz w:val="20"/>
            <w:highlight w:val="yellow"/>
          </w:rPr>
          <w:t>6</w:t>
        </w:r>
      </w:ins>
      <w:ins w:id="508"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509" w:author="Akhmetov, Dmitry" w:date="2021-03-02T18:29:00Z"/>
          <w:rFonts w:ascii="TimesNewRomanPSMT" w:hAnsi="TimesNewRomanPSMT"/>
          <w:color w:val="000000"/>
          <w:sz w:val="20"/>
        </w:rPr>
      </w:pPr>
    </w:p>
    <w:p w14:paraId="6618922A" w14:textId="3A8642E7" w:rsidR="001070FC" w:rsidRDefault="00F82F18" w:rsidP="00860DF1">
      <w:pPr>
        <w:rPr>
          <w:ins w:id="510" w:author="Akhmetov, Dmitry" w:date="2021-03-02T18:29:00Z"/>
          <w:rFonts w:ascii="TimesNewRomanPSMT" w:hAnsi="TimesNewRomanPSMT"/>
          <w:color w:val="000000"/>
          <w:sz w:val="20"/>
        </w:rPr>
      </w:pPr>
      <w:ins w:id="511" w:author="Akhmetov, Dmitry" w:date="2021-03-03T11:51:00Z">
        <w:r>
          <w:rPr>
            <w:rFonts w:ascii="TimesNewRomanPSMT" w:hAnsi="TimesNewRomanPSMT"/>
            <w:color w:val="000000"/>
            <w:sz w:val="20"/>
          </w:rPr>
          <w:t>A</w:t>
        </w:r>
      </w:ins>
      <w:ins w:id="512" w:author="Akhmetov, Dmitry" w:date="2021-03-02T18:29:00Z">
        <w:r w:rsidR="001070FC">
          <w:rPr>
            <w:rFonts w:ascii="TimesNewRomanPSMT" w:hAnsi="TimesNewRomanPSMT"/>
            <w:color w:val="000000"/>
            <w:sz w:val="20"/>
          </w:rPr>
          <w:t xml:space="preserve"> STA that choose</w:t>
        </w:r>
      </w:ins>
      <w:ins w:id="513" w:author="Akhmetov, Dmitry" w:date="2021-03-10T12:04:00Z">
        <w:r w:rsidR="00396BD3">
          <w:rPr>
            <w:rFonts w:ascii="TimesNewRomanPSMT" w:hAnsi="TimesNewRomanPSMT"/>
            <w:color w:val="000000"/>
            <w:sz w:val="20"/>
          </w:rPr>
          <w:t>s</w:t>
        </w:r>
      </w:ins>
      <w:ins w:id="514" w:author="Akhmetov, Dmitry" w:date="2021-03-02T18:29:00Z">
        <w:r w:rsidR="001070FC">
          <w:rPr>
            <w:rFonts w:ascii="TimesNewRomanPSMT" w:hAnsi="TimesNewRomanPSMT"/>
            <w:color w:val="000000"/>
            <w:sz w:val="20"/>
          </w:rPr>
          <w:t xml:space="preserve"> not to transmit after the backoff counter reache</w:t>
        </w:r>
      </w:ins>
      <w:ins w:id="515" w:author="Akhmetov, Dmitry" w:date="2021-03-03T15:42:00Z">
        <w:r w:rsidR="00E63597">
          <w:rPr>
            <w:rFonts w:ascii="TimesNewRomanPSMT" w:hAnsi="TimesNewRomanPSMT"/>
            <w:color w:val="000000"/>
            <w:sz w:val="20"/>
          </w:rPr>
          <w:t>d</w:t>
        </w:r>
      </w:ins>
      <w:ins w:id="516" w:author="Akhmetov, Dmitry" w:date="2021-03-02T18:29:00Z">
        <w:r w:rsidR="001070FC">
          <w:rPr>
            <w:rFonts w:ascii="TimesNewRomanPSMT" w:hAnsi="TimesNewRomanPSMT"/>
            <w:color w:val="000000"/>
            <w:sz w:val="20"/>
          </w:rPr>
          <w:t xml:space="preserve"> zero </w:t>
        </w:r>
      </w:ins>
      <w:ins w:id="517" w:author="Akhmetov, Dmitry" w:date="2021-03-22T13:44:00Z">
        <w:r w:rsidR="00CA4DB7">
          <w:rPr>
            <w:rFonts w:ascii="TimesNewRomanPSMT" w:hAnsi="TimesNewRomanPSMT"/>
            <w:color w:val="000000"/>
            <w:sz w:val="20"/>
          </w:rPr>
          <w:t xml:space="preserve">on a link of NSTR link pair </w:t>
        </w:r>
      </w:ins>
      <w:ins w:id="518" w:author="Akhmetov, Dmitry" w:date="2021-03-02T18:29:00Z">
        <w:r w:rsidR="001070FC">
          <w:rPr>
            <w:rFonts w:ascii="TimesNewRomanPSMT" w:hAnsi="TimesNewRomanPSMT"/>
            <w:color w:val="000000"/>
            <w:sz w:val="20"/>
          </w:rPr>
          <w:t xml:space="preserve">may have </w:t>
        </w:r>
      </w:ins>
      <w:ins w:id="519" w:author="Akhmetov, Dmitry" w:date="2021-03-03T11:50:00Z">
        <w:r w:rsidR="007F170B">
          <w:rPr>
            <w:rFonts w:ascii="TimesNewRomanPSMT" w:hAnsi="TimesNewRomanPSMT"/>
            <w:color w:val="000000"/>
            <w:sz w:val="20"/>
          </w:rPr>
          <w:t xml:space="preserve">one or </w:t>
        </w:r>
      </w:ins>
      <w:ins w:id="520" w:author="Akhmetov, Dmitry" w:date="2021-03-02T18:29:00Z">
        <w:r w:rsidR="001070FC">
          <w:rPr>
            <w:rFonts w:ascii="TimesNewRomanPSMT" w:hAnsi="TimesNewRomanPSMT"/>
            <w:color w:val="000000"/>
            <w:sz w:val="20"/>
          </w:rPr>
          <w:t>more EDCAF backoff counter</w:t>
        </w:r>
      </w:ins>
      <w:ins w:id="521" w:author="Akhmetov, Dmitry" w:date="2021-03-10T12:04:00Z">
        <w:r w:rsidR="002C77C7">
          <w:rPr>
            <w:rFonts w:ascii="TimesNewRomanPSMT" w:hAnsi="TimesNewRomanPSMT"/>
            <w:color w:val="000000"/>
            <w:sz w:val="20"/>
          </w:rPr>
          <w:t>s</w:t>
        </w:r>
      </w:ins>
      <w:ins w:id="522" w:author="Akhmetov, Dmitry" w:date="2021-03-02T18:29:00Z">
        <w:r w:rsidR="001070FC">
          <w:rPr>
            <w:rFonts w:ascii="TimesNewRomanPSMT" w:hAnsi="TimesNewRomanPSMT"/>
            <w:color w:val="000000"/>
            <w:sz w:val="20"/>
          </w:rPr>
          <w:t xml:space="preserve"> with value zero</w:t>
        </w:r>
      </w:ins>
      <w:ins w:id="523" w:author="Akhmetov, Dmitry" w:date="2021-03-22T13:44:00Z">
        <w:r w:rsidR="00543F84">
          <w:rPr>
            <w:rFonts w:ascii="TimesNewRomanPSMT" w:hAnsi="TimesNewRomanPSMT"/>
            <w:color w:val="000000"/>
            <w:sz w:val="20"/>
          </w:rPr>
          <w:t xml:space="preserve"> on that link</w:t>
        </w:r>
      </w:ins>
      <w:ins w:id="524" w:author="Akhmetov, Dmitry" w:date="2021-03-02T18:29:00Z">
        <w:r w:rsidR="001070FC">
          <w:rPr>
            <w:rFonts w:ascii="TimesNewRomanPSMT" w:hAnsi="TimesNewRomanPSMT"/>
            <w:color w:val="000000"/>
            <w:sz w:val="20"/>
          </w:rPr>
          <w:t xml:space="preserve">. </w:t>
        </w:r>
      </w:ins>
      <w:ins w:id="525" w:author="Akhmetov, Dmitry" w:date="2021-03-03T14:16:00Z">
        <w:r w:rsidR="00B140DC">
          <w:rPr>
            <w:rFonts w:ascii="TimesNewRomanPSMT" w:hAnsi="TimesNewRomanPSMT"/>
            <w:color w:val="000000"/>
            <w:sz w:val="20"/>
          </w:rPr>
          <w:t xml:space="preserve">The </w:t>
        </w:r>
      </w:ins>
      <w:ins w:id="526" w:author="Akhmetov, Dmitry" w:date="2021-03-02T18:29:00Z">
        <w:r w:rsidR="001070FC">
          <w:rPr>
            <w:rFonts w:ascii="TimesNewRomanPSMT" w:hAnsi="TimesNewRomanPSMT"/>
            <w:color w:val="000000"/>
            <w:sz w:val="20"/>
          </w:rPr>
          <w:t xml:space="preserve">STA </w:t>
        </w:r>
      </w:ins>
      <w:ins w:id="527" w:author="Akhmetov, Dmitry" w:date="2021-03-03T14:17:00Z">
        <w:r w:rsidR="00FC4B07">
          <w:rPr>
            <w:rFonts w:ascii="TimesNewRomanPSMT" w:hAnsi="TimesNewRomanPSMT"/>
            <w:color w:val="000000"/>
            <w:sz w:val="20"/>
          </w:rPr>
          <w:t xml:space="preserve">that </w:t>
        </w:r>
      </w:ins>
      <w:ins w:id="528" w:author="Akhmetov, Dmitry" w:date="2021-03-02T18:29:00Z">
        <w:r w:rsidR="001070FC">
          <w:rPr>
            <w:rFonts w:ascii="TimesNewRomanPSMT" w:hAnsi="TimesNewRomanPSMT"/>
            <w:color w:val="000000"/>
            <w:sz w:val="20"/>
          </w:rPr>
          <w:t>initiate</w:t>
        </w:r>
      </w:ins>
      <w:ins w:id="529" w:author="Akhmetov, Dmitry" w:date="2021-03-10T12:04:00Z">
        <w:r w:rsidR="002C77C7">
          <w:rPr>
            <w:rFonts w:ascii="TimesNewRomanPSMT" w:hAnsi="TimesNewRomanPSMT"/>
            <w:color w:val="000000"/>
            <w:sz w:val="20"/>
          </w:rPr>
          <w:t>s</w:t>
        </w:r>
      </w:ins>
      <w:ins w:id="530" w:author="Akhmetov, Dmitry" w:date="2021-03-02T18:29:00Z">
        <w:r w:rsidR="001070FC">
          <w:rPr>
            <w:rFonts w:ascii="TimesNewRomanPSMT" w:hAnsi="TimesNewRomanPSMT"/>
            <w:color w:val="000000"/>
            <w:sz w:val="20"/>
          </w:rPr>
          <w:t xml:space="preserve"> transmission </w:t>
        </w:r>
      </w:ins>
      <w:ins w:id="531" w:author="Akhmetov, Dmitry" w:date="2021-03-03T11:52:00Z">
        <w:r w:rsidR="00051D62">
          <w:rPr>
            <w:rFonts w:ascii="TimesNewRomanPSMT" w:hAnsi="TimesNewRomanPSMT"/>
            <w:color w:val="000000"/>
            <w:sz w:val="20"/>
          </w:rPr>
          <w:t xml:space="preserve">on that link </w:t>
        </w:r>
      </w:ins>
      <w:ins w:id="532" w:author="Akhmetov, Dmitry" w:date="2021-03-02T18:29:00Z">
        <w:r w:rsidR="001070FC">
          <w:rPr>
            <w:rFonts w:ascii="TimesNewRomanPSMT" w:hAnsi="TimesNewRomanPSMT"/>
            <w:color w:val="000000"/>
            <w:sz w:val="20"/>
          </w:rPr>
          <w:t xml:space="preserve">following condition (a) or (b), </w:t>
        </w:r>
      </w:ins>
      <w:ins w:id="533"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534" w:author="Akhmetov, Dmitry" w:date="2021-03-03T14:18:00Z">
        <w:r w:rsidR="007556BA">
          <w:rPr>
            <w:rFonts w:ascii="TimesNewRomanPSMT" w:hAnsi="TimesNewRomanPSMT"/>
            <w:color w:val="000000"/>
            <w:sz w:val="20"/>
          </w:rPr>
          <w:t xml:space="preserve">that already reached zero </w:t>
        </w:r>
      </w:ins>
      <w:ins w:id="535" w:author="Akhmetov, Dmitry" w:date="2021-03-02T18:29:00Z">
        <w:r w:rsidR="001070FC">
          <w:rPr>
            <w:rFonts w:ascii="TimesNewRomanPSMT" w:hAnsi="TimesNewRomanPSMT"/>
            <w:color w:val="000000"/>
            <w:sz w:val="20"/>
          </w:rPr>
          <w:t xml:space="preserve">shall </w:t>
        </w:r>
      </w:ins>
      <w:ins w:id="536" w:author="Akhmetov, Dmitry" w:date="2021-03-03T14:18:00Z">
        <w:r w:rsidR="007556BA">
          <w:rPr>
            <w:rFonts w:ascii="TimesNewRomanPSMT" w:hAnsi="TimesNewRomanPSMT"/>
            <w:color w:val="000000"/>
            <w:sz w:val="20"/>
          </w:rPr>
          <w:t xml:space="preserve">choose </w:t>
        </w:r>
      </w:ins>
      <w:ins w:id="537" w:author="Akhmetov, Dmitry" w:date="2021-03-02T18:29:00Z">
        <w:r w:rsidR="001070FC">
          <w:rPr>
            <w:rFonts w:ascii="TimesNewRomanPSMT" w:hAnsi="TimesNewRomanPSMT"/>
            <w:color w:val="000000"/>
            <w:sz w:val="20"/>
          </w:rPr>
          <w:t>only one implementation specific EDCAF</w:t>
        </w:r>
      </w:ins>
      <w:ins w:id="538" w:author="Akhmetov, Dmitry" w:date="2021-03-03T14:18:00Z">
        <w:r w:rsidR="007556BA">
          <w:rPr>
            <w:rFonts w:ascii="TimesNewRomanPSMT" w:hAnsi="TimesNewRomanPSMT"/>
            <w:color w:val="000000"/>
            <w:sz w:val="20"/>
          </w:rPr>
          <w:t xml:space="preserve"> </w:t>
        </w:r>
      </w:ins>
      <w:ins w:id="539" w:author="Akhmetov, Dmitry" w:date="2021-03-02T18:29:00Z">
        <w:r w:rsidR="001070FC">
          <w:rPr>
            <w:rFonts w:ascii="TimesNewRomanPSMT" w:hAnsi="TimesNewRomanPSMT"/>
            <w:color w:val="000000"/>
            <w:sz w:val="20"/>
          </w:rPr>
          <w:t>for the transmission (#1501, 1502, 1512</w:t>
        </w:r>
      </w:ins>
      <w:ins w:id="540" w:author="Akhmetov, Dmitry" w:date="2021-03-02T22:14:00Z">
        <w:r w:rsidR="00DE2103">
          <w:rPr>
            <w:rFonts w:ascii="TimesNewRomanPSMT" w:hAnsi="TimesNewRomanPSMT"/>
            <w:color w:val="000000"/>
            <w:sz w:val="20"/>
          </w:rPr>
          <w:t>, 2211</w:t>
        </w:r>
      </w:ins>
      <w:ins w:id="541" w:author="Akhmetov, Dmitry" w:date="2021-03-03T13:13:00Z">
        <w:r w:rsidR="00DC63D7">
          <w:rPr>
            <w:rFonts w:ascii="TimesNewRomanPSMT" w:hAnsi="TimesNewRomanPSMT"/>
            <w:color w:val="000000"/>
            <w:sz w:val="20"/>
          </w:rPr>
          <w:t>.2</w:t>
        </w:r>
      </w:ins>
      <w:ins w:id="542"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543" w:author="Akhmetov, Dmitry" w:date="2021-03-10T12:07:00Z"/>
          <w:rFonts w:ascii="TimesNewRomanPSMT" w:hAnsi="TimesNewRomanPSMT"/>
          <w:color w:val="000000"/>
          <w:sz w:val="20"/>
        </w:rPr>
      </w:pPr>
    </w:p>
    <w:p w14:paraId="17754175" w14:textId="77777777" w:rsidR="00C75601" w:rsidRDefault="00C75601" w:rsidP="00C75601">
      <w:pPr>
        <w:rPr>
          <w:ins w:id="544" w:author="Akhmetov, Dmitry" w:date="2021-03-19T18:26:00Z"/>
          <w:rFonts w:ascii="TimesNewRomanPSMT" w:hAnsi="TimesNewRomanPSMT"/>
          <w:color w:val="000000"/>
          <w:sz w:val="20"/>
        </w:rPr>
      </w:pPr>
    </w:p>
    <w:p w14:paraId="085CDE4E" w14:textId="044C0491" w:rsidR="00C75601" w:rsidRDefault="00C75601" w:rsidP="00C75601">
      <w:pPr>
        <w:rPr>
          <w:ins w:id="545" w:author="Akhmetov, Dmitry" w:date="2021-03-19T18:26:00Z"/>
          <w:rFonts w:ascii="TimesNewRomanPSMT" w:hAnsi="TimesNewRomanPSMT"/>
          <w:color w:val="000000"/>
          <w:sz w:val="20"/>
        </w:rPr>
      </w:pPr>
      <w:ins w:id="546" w:author="Akhmetov, Dmitry" w:date="2021-03-19T18:26:00Z">
        <w:r w:rsidRPr="00543F84">
          <w:rPr>
            <w:rFonts w:ascii="TimesNewRomanPSMT" w:hAnsi="TimesNewRomanPSMT"/>
            <w:color w:val="000000"/>
            <w:sz w:val="20"/>
          </w:rPr>
          <w:t>A STA with backoff counter that has already reached zero</w:t>
        </w:r>
      </w:ins>
      <w:ins w:id="547" w:author="Akhmetov, Dmitry" w:date="2021-03-22T13:45:00Z">
        <w:r w:rsidR="009B592B">
          <w:rPr>
            <w:rFonts w:ascii="TimesNewRomanPSMT" w:hAnsi="TimesNewRomanPSMT"/>
            <w:color w:val="000000"/>
            <w:sz w:val="20"/>
          </w:rPr>
          <w:t xml:space="preserve"> on a link</w:t>
        </w:r>
      </w:ins>
      <w:ins w:id="548"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549" w:author="Akhmetov, Dmitry" w:date="2021-03-19T18:26:00Z"/>
          <w:rFonts w:ascii="TimesNewRomanPSMT" w:hAnsi="TimesNewRomanPSMT"/>
          <w:color w:val="000000"/>
          <w:sz w:val="20"/>
        </w:rPr>
      </w:pPr>
    </w:p>
    <w:p w14:paraId="52B8972F" w14:textId="57B2A7AD" w:rsidR="00C75601" w:rsidRDefault="00C75601" w:rsidP="00C75601">
      <w:pPr>
        <w:rPr>
          <w:ins w:id="550" w:author="Akhmetov, Dmitry" w:date="2021-03-19T18:26:00Z"/>
          <w:rFonts w:ascii="TimesNewRomanPSMT" w:hAnsi="TimesNewRomanPSMT"/>
          <w:color w:val="000000"/>
          <w:sz w:val="20"/>
        </w:rPr>
      </w:pPr>
      <w:ins w:id="551" w:author="Akhmetov, Dmitry" w:date="2021-03-19T18:26:00Z">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ins>
      <w:ins w:id="552" w:author="Akhmetov, Dmitry" w:date="2021-05-17T05:12:00Z">
        <w:r w:rsidR="00CB3EB6">
          <w:rPr>
            <w:rFonts w:ascii="TimesNewRomanPSMT" w:hAnsi="TimesNewRomanPSMT"/>
            <w:color w:val="000000"/>
            <w:sz w:val="20"/>
          </w:rPr>
          <w:t xml:space="preserve">4us </w:t>
        </w:r>
      </w:ins>
      <w:proofErr w:type="spellStart"/>
      <w:ins w:id="553" w:author="Akhmetov, Dmitry" w:date="2021-03-19T18:26:00Z">
        <w:r w:rsidRPr="00CB3EB6">
          <w:rPr>
            <w:rFonts w:ascii="TimesNewRomanPSMT" w:hAnsi="TimesNewRomanPSMT"/>
            <w:strike/>
            <w:color w:val="000000"/>
            <w:sz w:val="20"/>
            <w:rPrChange w:id="554" w:author="Akhmetov, Dmitry" w:date="2021-05-17T05:12:00Z">
              <w:rPr>
                <w:rFonts w:ascii="TimesNewRomanPSMT" w:hAnsi="TimesNewRomanPSMT"/>
                <w:color w:val="000000"/>
                <w:sz w:val="20"/>
              </w:rPr>
            </w:rPrChange>
          </w:rPr>
          <w:t>aSlotTime</w:t>
        </w:r>
        <w:proofErr w:type="spellEnd"/>
        <w:r w:rsidRPr="00963CC8">
          <w:rPr>
            <w:rFonts w:ascii="TimesNewRomanPSMT" w:hAnsi="TimesNewRomanPSMT"/>
            <w:color w:val="000000"/>
            <w:sz w:val="20"/>
          </w:rPr>
          <w:t xml:space="preserve"> following slot boundary of the link on which the other STA whose backoff counter reaches zero operates.</w:t>
        </w:r>
      </w:ins>
    </w:p>
    <w:p w14:paraId="7C2C0EC0" w14:textId="2B06CC1E" w:rsidR="00217FC8" w:rsidRDefault="00217FC8" w:rsidP="00C75601">
      <w:pPr>
        <w:rPr>
          <w:ins w:id="555" w:author="Akhmetov, Dmitry" w:date="2021-03-29T16:57:00Z"/>
          <w:rFonts w:ascii="TimesNewRomanPSMT" w:hAnsi="TimesNewRomanPSMT"/>
          <w:color w:val="000000"/>
          <w:sz w:val="20"/>
          <w:lang w:val="en-US"/>
        </w:rPr>
      </w:pPr>
    </w:p>
    <w:p w14:paraId="3ED174E3" w14:textId="047E0814" w:rsidR="006644F2" w:rsidRDefault="006644F2" w:rsidP="00C75601">
      <w:pPr>
        <w:rPr>
          <w:ins w:id="556" w:author="Akhmetov, Dmitry" w:date="2021-03-29T16:57:00Z"/>
          <w:rFonts w:ascii="TimesNewRomanPSMT" w:hAnsi="TimesNewRomanPSMT"/>
          <w:color w:val="000000"/>
          <w:sz w:val="20"/>
          <w:lang w:val="en-US"/>
        </w:rPr>
      </w:pPr>
    </w:p>
    <w:p w14:paraId="7208920C" w14:textId="4DD7CBB2" w:rsidR="006644F2" w:rsidRDefault="006644F2" w:rsidP="00C75601">
      <w:pPr>
        <w:rPr>
          <w:ins w:id="557" w:author="Akhmetov, Dmitry" w:date="2021-03-29T16:57:00Z"/>
          <w:rFonts w:ascii="TimesNewRomanPSMT" w:hAnsi="TimesNewRomanPSMT"/>
          <w:color w:val="000000"/>
          <w:sz w:val="20"/>
          <w:lang w:val="en-US"/>
        </w:rPr>
      </w:pPr>
    </w:p>
    <w:p w14:paraId="6AAE56E2" w14:textId="3D481988" w:rsidR="006644F2" w:rsidRDefault="006644F2" w:rsidP="00C75601">
      <w:pPr>
        <w:rPr>
          <w:ins w:id="558" w:author="Akhmetov, Dmitry" w:date="2021-03-29T16:57:00Z"/>
          <w:rFonts w:ascii="TimesNewRomanPSMT" w:hAnsi="TimesNewRomanPSMT"/>
          <w:color w:val="000000"/>
          <w:sz w:val="20"/>
          <w:lang w:val="en-US"/>
        </w:rPr>
      </w:pPr>
    </w:p>
    <w:p w14:paraId="120852CC" w14:textId="645D0E29" w:rsidR="006644F2" w:rsidRDefault="006644F2" w:rsidP="00C75601">
      <w:pPr>
        <w:rPr>
          <w:ins w:id="559" w:author="Akhmetov, Dmitry" w:date="2021-03-29T16:57:00Z"/>
          <w:rFonts w:ascii="TimesNewRomanPSMT" w:hAnsi="TimesNewRomanPSMT"/>
          <w:color w:val="000000"/>
          <w:sz w:val="20"/>
          <w:lang w:val="en-US"/>
        </w:rPr>
      </w:pPr>
    </w:p>
    <w:p w14:paraId="60F5219F" w14:textId="3717ABBA" w:rsidR="006644F2" w:rsidRDefault="006644F2" w:rsidP="00C75601">
      <w:pPr>
        <w:rPr>
          <w:ins w:id="560" w:author="Akhmetov, Dmitry" w:date="2021-03-29T16:57:00Z"/>
          <w:rFonts w:ascii="TimesNewRomanPSMT" w:hAnsi="TimesNewRomanPSMT"/>
          <w:color w:val="000000"/>
          <w:sz w:val="20"/>
          <w:lang w:val="en-US"/>
        </w:rPr>
      </w:pPr>
    </w:p>
    <w:p w14:paraId="2AFB2ECD" w14:textId="1CA97997" w:rsidR="009C7CCB" w:rsidRPr="009C7CCB" w:rsidRDefault="009C7CCB" w:rsidP="00C75601">
      <w:pPr>
        <w:rPr>
          <w:ins w:id="561" w:author="Akhmetov, Dmitry" w:date="2021-05-11T16:29:00Z"/>
          <w:rFonts w:ascii="TimesNewRomanPSMT" w:hAnsi="TimesNewRomanPSMT"/>
          <w:color w:val="000000"/>
          <w:sz w:val="24"/>
          <w:szCs w:val="24"/>
          <w:lang w:val="en-US"/>
        </w:rPr>
      </w:pPr>
      <w:ins w:id="562" w:author="Akhmetov, Dmitry" w:date="2021-05-11T16:29:00Z">
        <w:r w:rsidRPr="009C7CCB">
          <w:rPr>
            <w:rFonts w:ascii="TimesNewRomanPSMT" w:hAnsi="TimesNewRomanPSMT"/>
            <w:color w:val="000000"/>
            <w:sz w:val="24"/>
            <w:szCs w:val="24"/>
            <w:lang w:val="en-US"/>
          </w:rPr>
          <w:t>SP:</w:t>
        </w:r>
      </w:ins>
    </w:p>
    <w:p w14:paraId="2223C5AE" w14:textId="41C75B12" w:rsidR="006644F2" w:rsidRDefault="006644F2" w:rsidP="00C75601">
      <w:pPr>
        <w:rPr>
          <w:ins w:id="563" w:author="Akhmetov, Dmitry" w:date="2021-05-11T16:29:00Z"/>
          <w:rFonts w:ascii="TimesNewRomanPSMT" w:hAnsi="TimesNewRomanPSMT"/>
          <w:color w:val="000000"/>
          <w:sz w:val="24"/>
          <w:szCs w:val="24"/>
          <w:lang w:val="en-US"/>
        </w:rPr>
      </w:pPr>
      <w:ins w:id="564" w:author="Akhmetov, Dmitry" w:date="2021-03-29T16:57:00Z">
        <w:r w:rsidRPr="009C7CCB">
          <w:rPr>
            <w:rFonts w:ascii="TimesNewRomanPSMT" w:hAnsi="TimesNewRomanPSMT"/>
            <w:color w:val="000000"/>
            <w:sz w:val="24"/>
            <w:szCs w:val="24"/>
            <w:lang w:val="en-US"/>
          </w:rPr>
          <w:t xml:space="preserve">Do you support </w:t>
        </w:r>
      </w:ins>
      <w:ins w:id="565" w:author="Akhmetov, Dmitry" w:date="2021-03-29T16:58:00Z">
        <w:r w:rsidR="000F487D" w:rsidRPr="009C7CCB">
          <w:rPr>
            <w:rFonts w:ascii="TimesNewRomanPSMT" w:hAnsi="TimesNewRomanPSMT"/>
            <w:color w:val="000000"/>
            <w:sz w:val="24"/>
            <w:szCs w:val="24"/>
            <w:lang w:val="en-US"/>
          </w:rPr>
          <w:t xml:space="preserve">to accept the resolution for the following CIDs in </w:t>
        </w:r>
        <w:r w:rsidR="00E94518" w:rsidRPr="009C7CCB">
          <w:rPr>
            <w:rFonts w:ascii="TimesNewRomanPSMT" w:hAnsi="TimesNewRomanPSMT"/>
            <w:color w:val="000000"/>
            <w:sz w:val="24"/>
            <w:szCs w:val="24"/>
            <w:lang w:val="en-US"/>
          </w:rPr>
          <w:t>11/0514r</w:t>
        </w:r>
      </w:ins>
      <w:ins w:id="566" w:author="Akhmetov, Dmitry" w:date="2021-05-17T05:15:00Z">
        <w:r w:rsidR="006330AE">
          <w:rPr>
            <w:rFonts w:ascii="TimesNewRomanPSMT" w:hAnsi="TimesNewRomanPSMT"/>
            <w:color w:val="000000"/>
            <w:sz w:val="24"/>
            <w:szCs w:val="24"/>
            <w:lang w:val="en-US"/>
          </w:rPr>
          <w:t>8</w:t>
        </w:r>
      </w:ins>
      <w:ins w:id="567" w:author="Akhmetov, Dmitry" w:date="2021-03-29T16:58:00Z">
        <w:r w:rsidR="00E94518" w:rsidRPr="009C7CCB">
          <w:rPr>
            <w:rFonts w:ascii="TimesNewRomanPSMT" w:hAnsi="TimesNewRomanPSMT"/>
            <w:color w:val="000000"/>
            <w:sz w:val="24"/>
            <w:szCs w:val="24"/>
            <w:lang w:val="en-US"/>
          </w:rPr>
          <w:t>:</w:t>
        </w:r>
      </w:ins>
    </w:p>
    <w:p w14:paraId="140FAD55" w14:textId="77777777" w:rsidR="009C7CCB" w:rsidRPr="009C7CCB" w:rsidRDefault="009C7CCB" w:rsidP="00C75601">
      <w:pPr>
        <w:rPr>
          <w:ins w:id="568" w:author="Akhmetov, Dmitry" w:date="2021-03-29T16:58:00Z"/>
          <w:rFonts w:ascii="TimesNewRomanPSMT" w:hAnsi="TimesNewRomanPSMT"/>
          <w:color w:val="000000"/>
          <w:sz w:val="24"/>
          <w:szCs w:val="24"/>
          <w:lang w:val="en-US"/>
        </w:rPr>
      </w:pPr>
    </w:p>
    <w:p w14:paraId="30957405" w14:textId="70909F62" w:rsidR="009D65C9" w:rsidRDefault="009D65C9" w:rsidP="006F6A41">
      <w:pPr>
        <w:jc w:val="both"/>
        <w:rPr>
          <w:ins w:id="569" w:author="Akhmetov, Dmitry" w:date="2021-05-17T05:14:00Z"/>
          <w:sz w:val="24"/>
          <w:szCs w:val="28"/>
          <w:lang w:eastAsia="ko-KR"/>
        </w:rPr>
      </w:pPr>
    </w:p>
    <w:p w14:paraId="54B7621A" w14:textId="7935B346" w:rsidR="009D65C9" w:rsidRPr="009C7CCB" w:rsidRDefault="009D65C9" w:rsidP="009D65C9">
      <w:pPr>
        <w:jc w:val="both"/>
        <w:rPr>
          <w:sz w:val="24"/>
          <w:szCs w:val="28"/>
          <w:lang w:eastAsia="ko-KR"/>
        </w:rPr>
      </w:pPr>
      <w:r w:rsidRPr="006330AE">
        <w:rPr>
          <w:sz w:val="24"/>
          <w:szCs w:val="28"/>
          <w:lang w:eastAsia="ko-KR"/>
        </w:rPr>
        <w:t xml:space="preserve">1439, 1501, 1502, 1509, 1510, 1511, 1512, 1514, 1757, 1772, 1797, </w:t>
      </w:r>
      <w:r w:rsidRPr="006E0D8D">
        <w:rPr>
          <w:sz w:val="24"/>
          <w:szCs w:val="28"/>
          <w:highlight w:val="green"/>
          <w:lang w:eastAsia="ko-KR"/>
        </w:rPr>
        <w:t>2211</w:t>
      </w:r>
      <w:r w:rsidRPr="006330AE">
        <w:rPr>
          <w:sz w:val="24"/>
          <w:szCs w:val="28"/>
          <w:lang w:eastAsia="ko-KR"/>
        </w:rPr>
        <w:t xml:space="preserve">, 2142, 2434, 2435, 2718, 2740, </w:t>
      </w:r>
      <w:r w:rsidRPr="006E0D8D">
        <w:rPr>
          <w:sz w:val="24"/>
          <w:szCs w:val="28"/>
          <w:highlight w:val="green"/>
          <w:lang w:eastAsia="ko-KR"/>
        </w:rPr>
        <w:t>2741</w:t>
      </w:r>
      <w:r w:rsidRPr="006330AE">
        <w:rPr>
          <w:sz w:val="24"/>
          <w:szCs w:val="28"/>
          <w:lang w:eastAsia="ko-KR"/>
        </w:rPr>
        <w:t>, 3141, 3142, 3143, 3145, 3205, 3323, 3399</w:t>
      </w:r>
      <w:r w:rsidR="006330AE" w:rsidRPr="006330AE">
        <w:rPr>
          <w:sz w:val="24"/>
          <w:szCs w:val="28"/>
          <w:lang w:eastAsia="ko-KR"/>
        </w:rPr>
        <w:t>,</w:t>
      </w:r>
      <w:r w:rsidRPr="006330AE">
        <w:rPr>
          <w:sz w:val="24"/>
          <w:szCs w:val="28"/>
          <w:lang w:eastAsia="ko-KR"/>
        </w:rPr>
        <w:t xml:space="preserve"> </w:t>
      </w:r>
      <w:r w:rsidRPr="006E0D8D">
        <w:rPr>
          <w:sz w:val="24"/>
          <w:szCs w:val="28"/>
          <w:highlight w:val="green"/>
          <w:lang w:eastAsia="ko-KR"/>
        </w:rPr>
        <w:t>1507, 1703, 3398</w:t>
      </w:r>
      <w:r w:rsidRPr="006330AE">
        <w:rPr>
          <w:sz w:val="24"/>
          <w:szCs w:val="28"/>
          <w:lang w:eastAsia="ko-KR"/>
        </w:rPr>
        <w:t>.</w:t>
      </w:r>
    </w:p>
    <w:p w14:paraId="773F5BF3" w14:textId="77777777" w:rsidR="009D65C9" w:rsidRPr="009C7CCB" w:rsidRDefault="009D65C9" w:rsidP="006F6A41">
      <w:pPr>
        <w:jc w:val="both"/>
        <w:rPr>
          <w:sz w:val="24"/>
          <w:szCs w:val="28"/>
          <w:lang w:eastAsia="ko-KR"/>
        </w:rPr>
      </w:pPr>
    </w:p>
    <w:p w14:paraId="6C62BD28" w14:textId="10DC4C79" w:rsidR="00E94518" w:rsidRDefault="00E94518" w:rsidP="00C75601">
      <w:pPr>
        <w:rPr>
          <w:rFonts w:ascii="TimesNewRomanPSMT" w:hAnsi="TimesNewRomanPSMT"/>
          <w:color w:val="000000"/>
          <w:sz w:val="20"/>
          <w:lang w:val="en-US"/>
        </w:rPr>
      </w:pPr>
    </w:p>
    <w:p w14:paraId="6E6E77F3" w14:textId="77777777" w:rsidR="009C7CCB" w:rsidRDefault="009C7CCB" w:rsidP="00C75601">
      <w:pPr>
        <w:rPr>
          <w:rFonts w:ascii="TimesNewRomanPSMT" w:hAnsi="TimesNewRomanPSMT"/>
          <w:color w:val="000000"/>
          <w:sz w:val="20"/>
          <w:lang w:val="en-US"/>
        </w:rPr>
      </w:pPr>
    </w:p>
    <w:p w14:paraId="6FAD0679" w14:textId="77777777" w:rsidR="002E3FCA" w:rsidRDefault="002E3FCA" w:rsidP="00C75601">
      <w:pPr>
        <w:rPr>
          <w:ins w:id="570" w:author="Akhmetov, Dmitry" w:date="2021-04-12T11:29:00Z"/>
          <w:rFonts w:ascii="TimesNewRomanPSMT" w:hAnsi="TimesNewRomanPSMT"/>
          <w:color w:val="000000"/>
          <w:sz w:val="20"/>
          <w:lang w:val="en-US"/>
        </w:rPr>
      </w:pPr>
    </w:p>
    <w:p w14:paraId="112AFB84" w14:textId="7746BC26" w:rsidR="002E3FCA" w:rsidRDefault="002E3FCA" w:rsidP="00C75601">
      <w:pPr>
        <w:rPr>
          <w:ins w:id="571" w:author="Akhmetov, Dmitry" w:date="2021-03-29T17:00:00Z"/>
          <w:rFonts w:ascii="TimesNewRomanPSMT" w:hAnsi="TimesNewRomanPSMT"/>
          <w:color w:val="000000"/>
          <w:sz w:val="20"/>
          <w:lang w:val="en-US"/>
        </w:rPr>
      </w:pPr>
      <w:ins w:id="572" w:author="Akhmetov, Dmitry" w:date="2021-04-12T11:28:00Z">
        <w:r>
          <w:rPr>
            <w:rFonts w:ascii="TimesNewRomanPSMT" w:hAnsi="TimesNewRomanPSMT"/>
            <w:color w:val="000000"/>
            <w:sz w:val="20"/>
            <w:lang w:val="en-US"/>
          </w:rPr>
          <w:t>Postponed CIDs:</w:t>
        </w:r>
      </w:ins>
    </w:p>
    <w:p w14:paraId="7B0B8223" w14:textId="045B6F11" w:rsidR="006F6A41" w:rsidRDefault="00C75B20" w:rsidP="002E3FCA">
      <w:pPr>
        <w:ind w:firstLine="720"/>
        <w:rPr>
          <w:ins w:id="573" w:author="Akhmetov, Dmitry" w:date="2021-05-13T06:57:00Z"/>
          <w:sz w:val="24"/>
          <w:szCs w:val="28"/>
          <w:lang w:eastAsia="ko-KR"/>
        </w:rPr>
      </w:pPr>
      <w:ins w:id="574" w:author="Akhmetov, Dmitry" w:date="2021-05-05T10:05:00Z">
        <w:r>
          <w:rPr>
            <w:sz w:val="20"/>
            <w:szCs w:val="22"/>
            <w:highlight w:val="yellow"/>
            <w:lang w:eastAsia="ko-KR"/>
          </w:rPr>
          <w:t>1</w:t>
        </w:r>
      </w:ins>
      <w:ins w:id="575" w:author="Akhmetov, Dmitry" w:date="2021-03-29T17:00:00Z">
        <w:r w:rsidR="006F6A41" w:rsidRPr="00E058C3">
          <w:rPr>
            <w:sz w:val="20"/>
            <w:szCs w:val="22"/>
            <w:highlight w:val="yellow"/>
            <w:lang w:eastAsia="ko-KR"/>
          </w:rPr>
          <w:t>513</w:t>
        </w:r>
      </w:ins>
      <w:ins w:id="576" w:author="Akhmetov, Dmitry" w:date="2021-03-29T17:01:00Z">
        <w:r w:rsidR="006F6A41">
          <w:rPr>
            <w:sz w:val="20"/>
            <w:szCs w:val="22"/>
            <w:lang w:eastAsia="ko-KR"/>
          </w:rPr>
          <w:t>,</w:t>
        </w:r>
      </w:ins>
      <w:ins w:id="577" w:author="Akhmetov, Dmitry" w:date="2021-04-12T11:28:00Z">
        <w:r w:rsidR="002E3FCA">
          <w:rPr>
            <w:sz w:val="20"/>
            <w:szCs w:val="22"/>
            <w:lang w:eastAsia="ko-KR"/>
          </w:rPr>
          <w:t xml:space="preserve"> </w:t>
        </w:r>
        <w:r w:rsidR="002E3FCA" w:rsidRPr="002E3FCA">
          <w:rPr>
            <w:sz w:val="20"/>
            <w:szCs w:val="22"/>
            <w:highlight w:val="yellow"/>
            <w:lang w:eastAsia="ko-KR"/>
          </w:rPr>
          <w:t>2712</w:t>
        </w:r>
      </w:ins>
    </w:p>
    <w:p w14:paraId="663ABCBE" w14:textId="77777777" w:rsidR="00E355DD" w:rsidRDefault="00E355DD" w:rsidP="002E3FCA">
      <w:pPr>
        <w:ind w:firstLine="720"/>
        <w:rPr>
          <w:ins w:id="578" w:author="Akhmetov, Dmitry" w:date="2021-03-29T16:58:00Z"/>
          <w:rFonts w:ascii="TimesNewRomanPSMT" w:hAnsi="TimesNewRomanPSMT"/>
          <w:color w:val="000000"/>
          <w:sz w:val="20"/>
          <w:lang w:val="en-US"/>
        </w:rPr>
      </w:pPr>
    </w:p>
    <w:p w14:paraId="5E3B3FE1" w14:textId="220E781A" w:rsidR="00E25F6F" w:rsidRDefault="00E25F6F" w:rsidP="00C75601">
      <w:pPr>
        <w:rPr>
          <w:ins w:id="579" w:author="Akhmetov, Dmitry" w:date="2021-05-03T13:45:00Z"/>
          <w:rFonts w:ascii="TimesNewRomanPSMT" w:hAnsi="TimesNewRomanPSMT"/>
          <w:color w:val="000000"/>
          <w:sz w:val="20"/>
          <w:lang w:val="en-US"/>
        </w:rPr>
      </w:pPr>
    </w:p>
    <w:p w14:paraId="20223D5D" w14:textId="5C98C9F0" w:rsidR="00E25F6F" w:rsidRDefault="00E25F6F" w:rsidP="00C75601">
      <w:pPr>
        <w:rPr>
          <w:ins w:id="580" w:author="Akhmetov, Dmitry" w:date="2021-05-03T13:45:00Z"/>
          <w:rFonts w:ascii="TimesNewRomanPSMT" w:hAnsi="TimesNewRomanPSMT"/>
          <w:color w:val="000000"/>
          <w:sz w:val="20"/>
          <w:lang w:val="en-US"/>
        </w:rPr>
      </w:pPr>
    </w:p>
    <w:p w14:paraId="6C87DC05" w14:textId="331091DF" w:rsidR="00E25F6F" w:rsidRDefault="00E25F6F" w:rsidP="00C75601">
      <w:pPr>
        <w:rPr>
          <w:ins w:id="581" w:author="Akhmetov, Dmitry" w:date="2021-05-03T13:45:00Z"/>
          <w:rFonts w:ascii="TimesNewRomanPSMT" w:hAnsi="TimesNewRomanPSMT"/>
          <w:color w:val="000000"/>
          <w:sz w:val="20"/>
          <w:lang w:val="en-US"/>
        </w:rPr>
      </w:pPr>
    </w:p>
    <w:p w14:paraId="1DB8DAC6" w14:textId="725DB812" w:rsidR="00E25F6F" w:rsidRPr="00DC0E6D" w:rsidRDefault="002356DE" w:rsidP="00C75601">
      <w:pPr>
        <w:rPr>
          <w:ins w:id="582" w:author="Akhmetov, Dmitry" w:date="2021-05-03T13:45:00Z"/>
          <w:rFonts w:ascii="TimesNewRomanPSMT" w:hAnsi="TimesNewRomanPSMT"/>
          <w:b/>
          <w:bCs/>
          <w:color w:val="000000"/>
          <w:sz w:val="20"/>
          <w:lang w:val="en-US"/>
        </w:rPr>
      </w:pPr>
      <w:ins w:id="583" w:author="Akhmetov, Dmitry" w:date="2021-05-03T13:46:00Z">
        <w:r>
          <w:rPr>
            <w:rFonts w:ascii="TimesNewRomanPSMT" w:hAnsi="TimesNewRomanPSMT"/>
            <w:b/>
            <w:bCs/>
            <w:color w:val="000000"/>
            <w:sz w:val="22"/>
            <w:szCs w:val="22"/>
            <w:lang w:val="en-US"/>
          </w:rPr>
          <w:t xml:space="preserve">TBD </w:t>
        </w:r>
      </w:ins>
      <w:ins w:id="584" w:author="Akhmetov, Dmitry" w:date="2021-05-03T13:47:00Z">
        <w:r>
          <w:rPr>
            <w:rFonts w:ascii="TimesNewRomanPSMT" w:hAnsi="TimesNewRomanPSMT"/>
            <w:b/>
            <w:bCs/>
            <w:color w:val="000000"/>
            <w:sz w:val="22"/>
            <w:szCs w:val="22"/>
            <w:lang w:val="en-US"/>
          </w:rPr>
          <w:t>reso</w:t>
        </w:r>
        <w:r w:rsidR="009D7F33">
          <w:rPr>
            <w:rFonts w:ascii="TimesNewRomanPSMT" w:hAnsi="TimesNewRomanPSMT"/>
            <w:b/>
            <w:bCs/>
            <w:color w:val="000000"/>
            <w:sz w:val="22"/>
            <w:szCs w:val="22"/>
            <w:lang w:val="en-US"/>
          </w:rPr>
          <w:t xml:space="preserve">lution in </w:t>
        </w:r>
      </w:ins>
      <w:ins w:id="585" w:author="Akhmetov, Dmitry" w:date="2021-05-03T13:45:00Z">
        <w:r w:rsidR="00E25F6F" w:rsidRPr="00DC0E6D">
          <w:rPr>
            <w:rFonts w:ascii="TimesNewRomanPSMT" w:hAnsi="TimesNewRomanPSMT"/>
            <w:b/>
            <w:bCs/>
            <w:color w:val="000000"/>
            <w:sz w:val="22"/>
            <w:szCs w:val="22"/>
            <w:lang w:val="en-US"/>
          </w:rPr>
          <w:t>CIDs 1507</w:t>
        </w:r>
        <w:r w:rsidR="00273D36" w:rsidRPr="00DC0E6D">
          <w:rPr>
            <w:rFonts w:ascii="TimesNewRomanPSMT" w:hAnsi="TimesNewRomanPSMT"/>
            <w:b/>
            <w:bCs/>
            <w:color w:val="000000"/>
            <w:sz w:val="22"/>
            <w:szCs w:val="22"/>
            <w:lang w:val="en-US"/>
          </w:rPr>
          <w:t xml:space="preserve">, </w:t>
        </w:r>
        <w:r w:rsidR="00E25F6F" w:rsidRPr="00DC0E6D">
          <w:rPr>
            <w:rFonts w:ascii="TimesNewRomanPSMT" w:hAnsi="TimesNewRomanPSMT"/>
            <w:b/>
            <w:bCs/>
            <w:color w:val="000000"/>
            <w:sz w:val="22"/>
            <w:szCs w:val="22"/>
            <w:lang w:val="en-US"/>
          </w:rPr>
          <w:t>1</w:t>
        </w:r>
        <w:r w:rsidR="00273D36" w:rsidRPr="00DC0E6D">
          <w:rPr>
            <w:rFonts w:ascii="TimesNewRomanPSMT" w:hAnsi="TimesNewRomanPSMT"/>
            <w:b/>
            <w:bCs/>
            <w:color w:val="000000"/>
            <w:sz w:val="22"/>
            <w:szCs w:val="22"/>
            <w:lang w:val="en-US"/>
          </w:rPr>
          <w:t>703 and 3398</w:t>
        </w:r>
      </w:ins>
      <w:ins w:id="586" w:author="Akhmetov, Dmitry" w:date="2021-05-03T13:46:00Z">
        <w:r>
          <w:rPr>
            <w:rFonts w:ascii="TimesNewRomanPSMT" w:hAnsi="TimesNewRomanPSMT"/>
            <w:b/>
            <w:bCs/>
            <w:color w:val="000000"/>
            <w:sz w:val="22"/>
            <w:szCs w:val="22"/>
            <w:lang w:val="en-US"/>
          </w:rPr>
          <w:t xml:space="preserve"> </w:t>
        </w:r>
      </w:ins>
    </w:p>
    <w:p w14:paraId="69D4C9BF" w14:textId="7FF8C85A" w:rsidR="00273D36" w:rsidRDefault="00273D36" w:rsidP="00C75601">
      <w:pPr>
        <w:rPr>
          <w:ins w:id="587" w:author="Akhmetov, Dmitry" w:date="2021-05-03T13:46:00Z"/>
          <w:rFonts w:ascii="TimesNewRomanPSMT" w:hAnsi="TimesNewRomanPSMT"/>
          <w:color w:val="000000"/>
          <w:sz w:val="20"/>
          <w:lang w:val="en-US"/>
        </w:rPr>
      </w:pPr>
    </w:p>
    <w:p w14:paraId="4EBF7CAB" w14:textId="1E24994E" w:rsidR="002356DE" w:rsidRDefault="002356DE" w:rsidP="002356DE">
      <w:pPr>
        <w:rPr>
          <w:ins w:id="588" w:author="Akhmetov, Dmitry" w:date="2021-05-03T13:55:00Z"/>
          <w:rFonts w:ascii="TimesNewRomanPSMT" w:hAnsi="TimesNewRomanPSMT"/>
          <w:color w:val="000000"/>
          <w:sz w:val="20"/>
          <w:szCs w:val="18"/>
        </w:rPr>
      </w:pPr>
      <w:ins w:id="589" w:author="Akhmetov, Dmitry" w:date="2021-05-03T13:46:00Z">
        <w:r>
          <w:rPr>
            <w:rFonts w:ascii="TimesNewRomanPSMT" w:hAnsi="TimesNewRomanPSMT"/>
            <w:color w:val="000000"/>
            <w:sz w:val="20"/>
            <w:szCs w:val="18"/>
          </w:rPr>
          <w:t>“</w:t>
        </w:r>
        <w:r w:rsidRPr="003649E6">
          <w:rPr>
            <w:rFonts w:ascii="TimesNewRomanPSMT" w:hAnsi="TimesNewRomanPSMT"/>
            <w:color w:val="000000"/>
            <w:sz w:val="20"/>
            <w:szCs w:val="18"/>
          </w:rPr>
          <w:t xml:space="preserve">NOTE 2—Whether to extend this mechanism to STR MLD is </w:t>
        </w:r>
        <w:r w:rsidRPr="00CB2682">
          <w:rPr>
            <w:rFonts w:ascii="TimesNewRomanPSMT" w:hAnsi="TimesNewRomanPSMT"/>
            <w:color w:val="FF0000"/>
            <w:sz w:val="20"/>
            <w:szCs w:val="18"/>
            <w:highlight w:val="yellow"/>
          </w:rPr>
          <w:t>TBD</w:t>
        </w:r>
      </w:ins>
      <w:ins w:id="590" w:author="Akhmetov, Dmitry" w:date="2021-05-05T10:18:00Z">
        <w:r w:rsidR="00B37322">
          <w:rPr>
            <w:rFonts w:ascii="TimesNewRomanPSMT" w:hAnsi="TimesNewRomanPSMT"/>
            <w:color w:val="FF0000"/>
            <w:sz w:val="20"/>
            <w:szCs w:val="18"/>
          </w:rPr>
          <w:t>”</w:t>
        </w:r>
      </w:ins>
      <w:ins w:id="591" w:author="Akhmetov, Dmitry" w:date="2021-05-03T13:46:00Z">
        <w:r w:rsidRPr="003649E6">
          <w:rPr>
            <w:rFonts w:ascii="TimesNewRomanPSMT" w:hAnsi="TimesNewRomanPSMT"/>
            <w:color w:val="000000"/>
            <w:sz w:val="20"/>
            <w:szCs w:val="18"/>
          </w:rPr>
          <w:t>.</w:t>
        </w:r>
        <w:r>
          <w:rPr>
            <w:rFonts w:ascii="TimesNewRomanPSMT" w:hAnsi="TimesNewRomanPSMT"/>
            <w:color w:val="000000"/>
            <w:sz w:val="20"/>
            <w:szCs w:val="18"/>
          </w:rPr>
          <w:t xml:space="preserve"> </w:t>
        </w:r>
      </w:ins>
    </w:p>
    <w:p w14:paraId="20BE64C1" w14:textId="680406EB" w:rsidR="00D21FD3" w:rsidRDefault="00D21FD3" w:rsidP="002356DE">
      <w:pPr>
        <w:rPr>
          <w:ins w:id="592" w:author="Akhmetov, Dmitry" w:date="2021-05-03T13:55:00Z"/>
          <w:rFonts w:ascii="TimesNewRomanPSMT" w:hAnsi="TimesNewRomanPSMT"/>
          <w:color w:val="000000"/>
          <w:sz w:val="20"/>
          <w:szCs w:val="18"/>
        </w:rPr>
      </w:pPr>
    </w:p>
    <w:p w14:paraId="7D8A4C18" w14:textId="516B3930" w:rsidR="00FE4972" w:rsidRDefault="00FE4972" w:rsidP="002356DE">
      <w:pPr>
        <w:rPr>
          <w:ins w:id="593" w:author="Akhmetov, Dmitry" w:date="2021-05-03T13:57:00Z"/>
          <w:rFonts w:ascii="TimesNewRomanPSMT" w:hAnsi="TimesNewRomanPSMT"/>
          <w:color w:val="000000"/>
          <w:sz w:val="20"/>
          <w:szCs w:val="18"/>
        </w:rPr>
      </w:pPr>
      <w:ins w:id="594" w:author="Akhmetov, Dmitry" w:date="2021-05-03T13:55:00Z">
        <w:r>
          <w:rPr>
            <w:rFonts w:ascii="TimesNewRomanPSMT" w:hAnsi="TimesNewRomanPSMT"/>
            <w:color w:val="000000"/>
            <w:sz w:val="20"/>
            <w:szCs w:val="18"/>
          </w:rPr>
          <w:t xml:space="preserve">Commenters </w:t>
        </w:r>
      </w:ins>
      <w:ins w:id="595" w:author="Akhmetov, Dmitry" w:date="2021-05-03T13:56:00Z">
        <w:r>
          <w:rPr>
            <w:rFonts w:ascii="TimesNewRomanPSMT" w:hAnsi="TimesNewRomanPSMT"/>
            <w:color w:val="000000"/>
            <w:sz w:val="20"/>
            <w:szCs w:val="18"/>
          </w:rPr>
          <w:t>request</w:t>
        </w:r>
      </w:ins>
      <w:ins w:id="596" w:author="Akhmetov, Dmitry" w:date="2021-05-05T10:23:00Z">
        <w:r w:rsidR="00E5718C">
          <w:rPr>
            <w:rFonts w:ascii="TimesNewRomanPSMT" w:hAnsi="TimesNewRomanPSMT"/>
            <w:color w:val="000000"/>
            <w:sz w:val="20"/>
            <w:szCs w:val="18"/>
          </w:rPr>
          <w:t>ed</w:t>
        </w:r>
      </w:ins>
      <w:ins w:id="597" w:author="Akhmetov, Dmitry" w:date="2021-05-03T13:56:00Z">
        <w:r>
          <w:rPr>
            <w:rFonts w:ascii="TimesNewRomanPSMT" w:hAnsi="TimesNewRomanPSMT"/>
            <w:color w:val="000000"/>
            <w:sz w:val="20"/>
            <w:szCs w:val="18"/>
          </w:rPr>
          <w:t xml:space="preserve"> contradictory resolutions </w:t>
        </w:r>
        <w:r w:rsidR="00FD1E7C">
          <w:rPr>
            <w:rFonts w:ascii="TimesNewRomanPSMT" w:hAnsi="TimesNewRomanPSMT"/>
            <w:color w:val="000000"/>
            <w:sz w:val="20"/>
            <w:szCs w:val="18"/>
          </w:rPr>
          <w:t xml:space="preserve">– either extend sync PPDU start time to STR case as well or remove TBD and keep the mechanism limited to </w:t>
        </w:r>
      </w:ins>
      <w:ins w:id="598" w:author="Akhmetov, Dmitry" w:date="2021-05-03T13:57:00Z">
        <w:r w:rsidR="009E47EE">
          <w:rPr>
            <w:rFonts w:ascii="TimesNewRomanPSMT" w:hAnsi="TimesNewRomanPSMT"/>
            <w:color w:val="000000"/>
            <w:sz w:val="20"/>
            <w:szCs w:val="18"/>
          </w:rPr>
          <w:t>NSTR case only.</w:t>
        </w:r>
      </w:ins>
    </w:p>
    <w:p w14:paraId="6DD4DD2F" w14:textId="1A363FD3" w:rsidR="009E47EE" w:rsidRDefault="009E47EE" w:rsidP="002356DE">
      <w:pPr>
        <w:rPr>
          <w:ins w:id="599" w:author="Akhmetov, Dmitry" w:date="2021-05-03T13:57:00Z"/>
          <w:rFonts w:ascii="TimesNewRomanPSMT" w:hAnsi="TimesNewRomanPSMT"/>
          <w:color w:val="000000"/>
          <w:sz w:val="20"/>
          <w:szCs w:val="18"/>
        </w:rPr>
      </w:pPr>
    </w:p>
    <w:p w14:paraId="0C298ED4" w14:textId="7ECD1745" w:rsidR="009E47EE" w:rsidRDefault="009E47EE" w:rsidP="002356DE">
      <w:pPr>
        <w:rPr>
          <w:ins w:id="600" w:author="Akhmetov, Dmitry" w:date="2021-05-03T13:46:00Z"/>
          <w:rFonts w:ascii="TimesNewRomanPSMT" w:hAnsi="TimesNewRomanPSMT"/>
          <w:color w:val="000000"/>
          <w:sz w:val="20"/>
          <w:szCs w:val="18"/>
        </w:rPr>
      </w:pPr>
    </w:p>
    <w:p w14:paraId="63AFEF6D" w14:textId="77777777" w:rsidR="002356DE" w:rsidRDefault="002356DE" w:rsidP="00273D36">
      <w:pPr>
        <w:rPr>
          <w:ins w:id="601" w:author="Akhmetov, Dmitry" w:date="2021-05-03T13:46:00Z"/>
          <w:rFonts w:ascii="TimesNewRomanPSMT" w:hAnsi="TimesNewRomanPSMT"/>
          <w:b/>
          <w:bCs/>
          <w:color w:val="000000"/>
          <w:sz w:val="24"/>
          <w:szCs w:val="24"/>
        </w:rPr>
      </w:pPr>
    </w:p>
    <w:p w14:paraId="37168DA8" w14:textId="231E7D0C" w:rsidR="00273D36" w:rsidRDefault="00273D36" w:rsidP="00273D36">
      <w:pPr>
        <w:rPr>
          <w:ins w:id="602" w:author="Akhmetov, Dmitry" w:date="2021-05-03T13:45:00Z"/>
          <w:rFonts w:ascii="TimesNewRomanPSMT" w:hAnsi="TimesNewRomanPSMT"/>
          <w:color w:val="000000"/>
          <w:sz w:val="24"/>
          <w:szCs w:val="24"/>
          <w:lang w:val="en-US"/>
        </w:rPr>
      </w:pPr>
      <w:ins w:id="603" w:author="Akhmetov, Dmitry" w:date="2021-05-03T13:45:00Z">
        <w:r w:rsidRPr="00120110">
          <w:rPr>
            <w:rFonts w:ascii="TimesNewRomanPSMT" w:hAnsi="TimesNewRomanPSMT"/>
            <w:b/>
            <w:bCs/>
            <w:color w:val="000000"/>
            <w:sz w:val="24"/>
            <w:szCs w:val="24"/>
            <w:lang w:val="en-US"/>
          </w:rPr>
          <w:t>Discussion</w:t>
        </w:r>
        <w:r w:rsidRPr="004749BE">
          <w:rPr>
            <w:rFonts w:ascii="TimesNewRomanPSMT" w:hAnsi="TimesNewRomanPSMT"/>
            <w:color w:val="000000"/>
            <w:sz w:val="24"/>
            <w:szCs w:val="24"/>
            <w:lang w:val="en-US"/>
          </w:rPr>
          <w:t>:</w:t>
        </w:r>
      </w:ins>
    </w:p>
    <w:p w14:paraId="77452B7D" w14:textId="77777777" w:rsidR="00273D36" w:rsidRPr="004749BE" w:rsidRDefault="00273D36" w:rsidP="00273D36">
      <w:pPr>
        <w:rPr>
          <w:ins w:id="604" w:author="Akhmetov, Dmitry" w:date="2021-05-03T13:45:00Z"/>
          <w:rFonts w:ascii="TimesNewRomanPSMT" w:hAnsi="TimesNewRomanPSMT"/>
          <w:color w:val="000000"/>
          <w:sz w:val="24"/>
          <w:szCs w:val="24"/>
          <w:lang w:val="en-US"/>
        </w:rPr>
      </w:pPr>
    </w:p>
    <w:p w14:paraId="33A242DC" w14:textId="38077BFA" w:rsidR="00273D36" w:rsidRDefault="00273D36" w:rsidP="00273D36">
      <w:pPr>
        <w:rPr>
          <w:ins w:id="605" w:author="Akhmetov, Dmitry" w:date="2021-05-03T13:48:00Z"/>
          <w:rFonts w:ascii="TimesNewRomanPSMT" w:hAnsi="TimesNewRomanPSMT"/>
          <w:color w:val="000000"/>
          <w:sz w:val="20"/>
          <w:lang w:val="en-US"/>
        </w:rPr>
      </w:pPr>
      <w:ins w:id="606" w:author="Akhmetov, Dmitry" w:date="2021-05-03T13:45:00Z">
        <w:r>
          <w:rPr>
            <w:rFonts w:ascii="TimesNewRomanPSMT" w:hAnsi="TimesNewRomanPSMT"/>
            <w:color w:val="000000"/>
            <w:sz w:val="20"/>
            <w:lang w:val="en-US"/>
          </w:rPr>
          <w:t>Proposed method for synchronous PPDU start time is not dependent on any specific NSTR characteristics or properties</w:t>
        </w:r>
      </w:ins>
      <w:ins w:id="607" w:author="Akhmetov, Dmitry" w:date="2021-05-03T13:49:00Z">
        <w:r w:rsidR="00C9142C">
          <w:rPr>
            <w:rFonts w:ascii="TimesNewRomanPSMT" w:hAnsi="TimesNewRomanPSMT"/>
            <w:color w:val="000000"/>
            <w:sz w:val="20"/>
            <w:lang w:val="en-US"/>
          </w:rPr>
          <w:t xml:space="preserve"> of an MLD</w:t>
        </w:r>
      </w:ins>
      <w:ins w:id="608" w:author="Akhmetov, Dmitry" w:date="2021-05-03T13:45:00Z">
        <w:r>
          <w:rPr>
            <w:rFonts w:ascii="TimesNewRomanPSMT" w:hAnsi="TimesNewRomanPSMT"/>
            <w:color w:val="000000"/>
            <w:sz w:val="20"/>
            <w:lang w:val="en-US"/>
          </w:rPr>
          <w:t>.</w:t>
        </w:r>
      </w:ins>
      <w:ins w:id="609" w:author="Akhmetov, Dmitry" w:date="2021-05-03T13:49:00Z">
        <w:r w:rsidR="00C9142C">
          <w:rPr>
            <w:rFonts w:ascii="TimesNewRomanPSMT" w:hAnsi="TimesNewRomanPSMT"/>
            <w:color w:val="000000"/>
            <w:sz w:val="20"/>
            <w:lang w:val="en-US"/>
          </w:rPr>
          <w:t xml:space="preserve"> </w:t>
        </w:r>
      </w:ins>
      <w:ins w:id="610" w:author="Akhmetov, Dmitry" w:date="2021-05-03T13:45:00Z">
        <w:r>
          <w:rPr>
            <w:rFonts w:ascii="TimesNewRomanPSMT" w:hAnsi="TimesNewRomanPSMT"/>
            <w:color w:val="000000"/>
            <w:sz w:val="20"/>
            <w:lang w:val="en-US"/>
          </w:rPr>
          <w:t xml:space="preserve"> Any MLD operating on a pair of STR or NSTR links may use this mechanism to synchronize start of PPDUs on a pair of</w:t>
        </w:r>
      </w:ins>
      <w:ins w:id="611" w:author="Akhmetov, Dmitry" w:date="2021-05-03T13:48:00Z">
        <w:r w:rsidR="00BE31C8">
          <w:rPr>
            <w:rFonts w:ascii="TimesNewRomanPSMT" w:hAnsi="TimesNewRomanPSMT"/>
            <w:color w:val="000000"/>
            <w:sz w:val="20"/>
            <w:lang w:val="en-US"/>
          </w:rPr>
          <w:t xml:space="preserve"> </w:t>
        </w:r>
      </w:ins>
      <w:ins w:id="612" w:author="Akhmetov, Dmitry" w:date="2021-05-03T13:45:00Z">
        <w:r>
          <w:rPr>
            <w:rFonts w:ascii="TimesNewRomanPSMT" w:hAnsi="TimesNewRomanPSMT"/>
            <w:color w:val="000000"/>
            <w:sz w:val="20"/>
            <w:lang w:val="en-US"/>
          </w:rPr>
          <w:t>link</w:t>
        </w:r>
      </w:ins>
      <w:ins w:id="613" w:author="Akhmetov, Dmitry" w:date="2021-05-03T13:48:00Z">
        <w:r w:rsidR="00BE31C8">
          <w:rPr>
            <w:rFonts w:ascii="TimesNewRomanPSMT" w:hAnsi="TimesNewRomanPSMT"/>
            <w:color w:val="000000"/>
            <w:sz w:val="20"/>
            <w:lang w:val="en-US"/>
          </w:rPr>
          <w:t>s</w:t>
        </w:r>
      </w:ins>
      <w:ins w:id="614" w:author="Akhmetov, Dmitry" w:date="2021-05-03T13:45:00Z">
        <w:r>
          <w:rPr>
            <w:rFonts w:ascii="TimesNewRomanPSMT" w:hAnsi="TimesNewRomanPSMT"/>
            <w:color w:val="000000"/>
            <w:sz w:val="20"/>
            <w:lang w:val="en-US"/>
          </w:rPr>
          <w:t>.</w:t>
        </w:r>
      </w:ins>
      <w:ins w:id="615" w:author="Akhmetov, Dmitry" w:date="2021-05-03T13:47:00Z">
        <w:r w:rsidR="00D73BD2">
          <w:rPr>
            <w:rFonts w:ascii="TimesNewRomanPSMT" w:hAnsi="TimesNewRomanPSMT"/>
            <w:color w:val="000000"/>
            <w:sz w:val="20"/>
            <w:lang w:val="en-US"/>
          </w:rPr>
          <w:t xml:space="preserve"> </w:t>
        </w:r>
      </w:ins>
    </w:p>
    <w:p w14:paraId="3CF33F75" w14:textId="1C76E245" w:rsidR="00C9142C" w:rsidRDefault="00FE73C4" w:rsidP="00273D36">
      <w:pPr>
        <w:rPr>
          <w:ins w:id="616" w:author="Akhmetov, Dmitry" w:date="2021-05-03T13:49:00Z"/>
          <w:rFonts w:ascii="TimesNewRomanPSMT" w:hAnsi="TimesNewRomanPSMT"/>
          <w:color w:val="000000"/>
          <w:sz w:val="20"/>
          <w:lang w:val="en-US"/>
        </w:rPr>
      </w:pPr>
      <w:ins w:id="617" w:author="Akhmetov, Dmitry" w:date="2021-05-03T13:49:00Z">
        <w:r>
          <w:rPr>
            <w:rFonts w:ascii="TimesNewRomanPSMT" w:hAnsi="TimesNewRomanPSMT"/>
            <w:color w:val="000000"/>
            <w:sz w:val="20"/>
            <w:lang w:val="en-US"/>
          </w:rPr>
          <w:t xml:space="preserve">While we in general </w:t>
        </w:r>
      </w:ins>
      <w:ins w:id="618" w:author="Akhmetov, Dmitry" w:date="2021-05-04T17:21:00Z">
        <w:r w:rsidR="00182795">
          <w:rPr>
            <w:rFonts w:ascii="TimesNewRomanPSMT" w:hAnsi="TimesNewRomanPSMT"/>
            <w:color w:val="000000"/>
            <w:sz w:val="20"/>
            <w:lang w:val="en-US"/>
          </w:rPr>
          <w:t xml:space="preserve">there is little to no gain </w:t>
        </w:r>
        <w:r w:rsidR="00271664">
          <w:rPr>
            <w:rFonts w:ascii="TimesNewRomanPSMT" w:hAnsi="TimesNewRomanPSMT"/>
            <w:color w:val="000000"/>
            <w:sz w:val="20"/>
            <w:lang w:val="en-US"/>
          </w:rPr>
          <w:t xml:space="preserve">for an STR capable MLD to use sync PPDU start time </w:t>
        </w:r>
      </w:ins>
      <w:ins w:id="619" w:author="Akhmetov, Dmitry" w:date="2021-05-04T17:22:00Z">
        <w:r w:rsidR="002C7D5B">
          <w:rPr>
            <w:rFonts w:ascii="TimesNewRomanPSMT" w:hAnsi="TimesNewRomanPSMT"/>
            <w:color w:val="000000"/>
            <w:sz w:val="20"/>
            <w:lang w:val="en-US"/>
          </w:rPr>
          <w:t xml:space="preserve">for </w:t>
        </w:r>
      </w:ins>
      <w:ins w:id="620" w:author="Akhmetov, Dmitry" w:date="2021-05-03T13:50:00Z">
        <w:r w:rsidR="00A609D5">
          <w:rPr>
            <w:rFonts w:ascii="TimesNewRomanPSMT" w:hAnsi="TimesNewRomanPSMT"/>
            <w:color w:val="000000"/>
            <w:sz w:val="20"/>
            <w:lang w:val="en-US"/>
          </w:rPr>
          <w:t xml:space="preserve">regular operation, there are </w:t>
        </w:r>
      </w:ins>
      <w:ins w:id="621" w:author="Akhmetov, Dmitry" w:date="2021-05-03T13:51:00Z">
        <w:r w:rsidR="000512A5">
          <w:rPr>
            <w:rFonts w:ascii="TimesNewRomanPSMT" w:hAnsi="TimesNewRomanPSMT"/>
            <w:color w:val="000000"/>
            <w:sz w:val="20"/>
            <w:lang w:val="en-US"/>
          </w:rPr>
          <w:t xml:space="preserve">cases </w:t>
        </w:r>
      </w:ins>
      <w:ins w:id="622" w:author="Akhmetov, Dmitry" w:date="2021-05-03T13:50:00Z">
        <w:r w:rsidR="00A609D5">
          <w:rPr>
            <w:rFonts w:ascii="TimesNewRomanPSMT" w:hAnsi="TimesNewRomanPSMT"/>
            <w:color w:val="000000"/>
            <w:sz w:val="20"/>
            <w:lang w:val="en-US"/>
          </w:rPr>
          <w:t xml:space="preserve">areas </w:t>
        </w:r>
        <w:r w:rsidR="002E5B83">
          <w:rPr>
            <w:rFonts w:ascii="TimesNewRomanPSMT" w:hAnsi="TimesNewRomanPSMT"/>
            <w:color w:val="000000"/>
            <w:sz w:val="20"/>
            <w:lang w:val="en-US"/>
          </w:rPr>
          <w:t xml:space="preserve">when it is </w:t>
        </w:r>
      </w:ins>
      <w:ins w:id="623" w:author="Akhmetov, Dmitry" w:date="2021-05-03T13:51:00Z">
        <w:r w:rsidR="002E5B83">
          <w:rPr>
            <w:rFonts w:ascii="TimesNewRomanPSMT" w:hAnsi="TimesNewRomanPSMT"/>
            <w:color w:val="000000"/>
            <w:sz w:val="20"/>
            <w:lang w:val="en-US"/>
          </w:rPr>
          <w:t>necessary.</w:t>
        </w:r>
        <w:r w:rsidR="000512A5">
          <w:rPr>
            <w:rFonts w:ascii="TimesNewRomanPSMT" w:hAnsi="TimesNewRomanPSMT"/>
            <w:color w:val="000000"/>
            <w:sz w:val="20"/>
            <w:lang w:val="en-US"/>
          </w:rPr>
          <w:t xml:space="preserve"> Example of such cases typically include </w:t>
        </w:r>
        <w:r w:rsidR="00454579">
          <w:rPr>
            <w:rFonts w:ascii="TimesNewRomanPSMT" w:hAnsi="TimesNewRomanPSMT"/>
            <w:color w:val="000000"/>
            <w:sz w:val="20"/>
            <w:lang w:val="en-US"/>
          </w:rPr>
          <w:t>communication</w:t>
        </w:r>
      </w:ins>
      <w:ins w:id="624" w:author="Akhmetov, Dmitry" w:date="2021-05-03T13:52:00Z">
        <w:r w:rsidR="00454579">
          <w:rPr>
            <w:rFonts w:ascii="TimesNewRomanPSMT" w:hAnsi="TimesNewRomanPSMT"/>
            <w:color w:val="000000"/>
            <w:sz w:val="20"/>
            <w:lang w:val="en-US"/>
          </w:rPr>
          <w:t xml:space="preserve"> with MLD with NSTR constraints </w:t>
        </w:r>
      </w:ins>
      <w:ins w:id="625" w:author="Akhmetov, Dmitry" w:date="2021-05-04T16:15:00Z">
        <w:r w:rsidR="00E97E1D">
          <w:rPr>
            <w:rFonts w:ascii="TimesNewRomanPSMT" w:hAnsi="TimesNewRomanPSMT"/>
            <w:color w:val="000000"/>
            <w:sz w:val="20"/>
            <w:lang w:val="en-US"/>
          </w:rPr>
          <w:t xml:space="preserve">on </w:t>
        </w:r>
      </w:ins>
      <w:ins w:id="626" w:author="Akhmetov, Dmitry" w:date="2021-05-03T13:52:00Z">
        <w:r w:rsidR="00454579">
          <w:rPr>
            <w:rFonts w:ascii="TimesNewRomanPSMT" w:hAnsi="TimesNewRomanPSMT"/>
            <w:color w:val="000000"/>
            <w:sz w:val="20"/>
            <w:lang w:val="en-US"/>
          </w:rPr>
          <w:t>a pair of links</w:t>
        </w:r>
      </w:ins>
      <w:ins w:id="627" w:author="Akhmetov, Dmitry" w:date="2021-05-03T13:51:00Z">
        <w:r w:rsidR="000512A5">
          <w:rPr>
            <w:rFonts w:ascii="TimesNewRomanPSMT" w:hAnsi="TimesNewRomanPSMT"/>
            <w:color w:val="000000"/>
            <w:sz w:val="20"/>
            <w:lang w:val="en-US"/>
          </w:rPr>
          <w:t xml:space="preserve">: </w:t>
        </w:r>
      </w:ins>
    </w:p>
    <w:p w14:paraId="7D209954" w14:textId="159E8859" w:rsidR="004C4EBF" w:rsidRDefault="004C4EBF" w:rsidP="00273D36">
      <w:pPr>
        <w:pStyle w:val="ListParagraph"/>
        <w:numPr>
          <w:ilvl w:val="0"/>
          <w:numId w:val="22"/>
        </w:numPr>
        <w:ind w:leftChars="0"/>
        <w:rPr>
          <w:ins w:id="628" w:author="Akhmetov, Dmitry" w:date="2021-05-03T14:43:00Z"/>
          <w:rFonts w:ascii="TimesNewRomanPSMT" w:hAnsi="TimesNewRomanPSMT"/>
          <w:color w:val="000000"/>
          <w:sz w:val="20"/>
          <w:lang w:val="en-US"/>
        </w:rPr>
      </w:pPr>
      <w:ins w:id="629" w:author="Akhmetov, Dmitry" w:date="2021-05-03T14:43:00Z">
        <w:r>
          <w:rPr>
            <w:rFonts w:ascii="TimesNewRomanPSMT" w:hAnsi="TimesNewRomanPSMT"/>
            <w:color w:val="000000"/>
            <w:sz w:val="20"/>
            <w:lang w:val="en-US"/>
          </w:rPr>
          <w:t>N</w:t>
        </w:r>
        <w:r w:rsidRPr="0039479B">
          <w:rPr>
            <w:rFonts w:ascii="TimesNewRomanPSMT" w:hAnsi="TimesNewRomanPSMT"/>
            <w:color w:val="000000"/>
            <w:sz w:val="20"/>
            <w:lang w:val="en-US"/>
          </w:rPr>
          <w:t xml:space="preserve">on-AP MLD </w:t>
        </w:r>
        <w:r>
          <w:rPr>
            <w:rFonts w:ascii="TimesNewRomanPSMT" w:hAnsi="TimesNewRomanPSMT"/>
            <w:color w:val="000000"/>
            <w:sz w:val="20"/>
            <w:lang w:val="en-US"/>
          </w:rPr>
          <w:t xml:space="preserve">without NSTR constraints </w:t>
        </w:r>
        <w:r w:rsidRPr="0039479B">
          <w:rPr>
            <w:rFonts w:ascii="TimesNewRomanPSMT" w:hAnsi="TimesNewRomanPSMT"/>
            <w:color w:val="000000"/>
            <w:sz w:val="20"/>
            <w:lang w:val="en-US"/>
          </w:rPr>
          <w:t>init</w:t>
        </w:r>
        <w:r>
          <w:rPr>
            <w:rFonts w:ascii="TimesNewRomanPSMT" w:hAnsi="TimesNewRomanPSMT"/>
            <w:color w:val="000000"/>
            <w:sz w:val="20"/>
            <w:lang w:val="en-US"/>
          </w:rPr>
          <w:t xml:space="preserve">iating </w:t>
        </w:r>
        <w:r w:rsidRPr="0039479B">
          <w:rPr>
            <w:rFonts w:ascii="TimesNewRomanPSMT" w:hAnsi="TimesNewRomanPSMT"/>
            <w:color w:val="000000"/>
            <w:sz w:val="20"/>
            <w:lang w:val="en-US"/>
          </w:rPr>
          <w:t xml:space="preserve">transmission to NSTR </w:t>
        </w:r>
        <w:proofErr w:type="spellStart"/>
        <w:r w:rsidRPr="0039479B">
          <w:rPr>
            <w:rFonts w:ascii="TimesNewRomanPSMT" w:hAnsi="TimesNewRomanPSMT"/>
            <w:color w:val="000000"/>
            <w:sz w:val="20"/>
            <w:lang w:val="en-US"/>
          </w:rPr>
          <w:t>softAP</w:t>
        </w:r>
        <w:proofErr w:type="spellEnd"/>
        <w:r w:rsidRPr="0039479B">
          <w:rPr>
            <w:rFonts w:ascii="TimesNewRomanPSMT" w:hAnsi="TimesNewRomanPSMT"/>
            <w:color w:val="000000"/>
            <w:sz w:val="20"/>
            <w:lang w:val="en-US"/>
          </w:rPr>
          <w:t xml:space="preserve"> MLD</w:t>
        </w:r>
        <w:r>
          <w:rPr>
            <w:rFonts w:ascii="TimesNewRomanPSMT" w:hAnsi="TimesNewRomanPSMT"/>
            <w:color w:val="000000"/>
            <w:sz w:val="20"/>
            <w:lang w:val="en-US"/>
          </w:rPr>
          <w:t xml:space="preserve">. Non-AP MDL </w:t>
        </w:r>
        <w:r w:rsidR="001001CB">
          <w:rPr>
            <w:rFonts w:ascii="TimesNewRomanPSMT" w:hAnsi="TimesNewRomanPSMT"/>
            <w:color w:val="000000"/>
            <w:sz w:val="20"/>
            <w:lang w:val="en-US"/>
          </w:rPr>
          <w:t>may</w:t>
        </w:r>
        <w:r>
          <w:rPr>
            <w:rFonts w:ascii="TimesNewRomanPSMT" w:hAnsi="TimesNewRomanPSMT"/>
            <w:color w:val="000000"/>
            <w:sz w:val="20"/>
            <w:lang w:val="en-US"/>
          </w:rPr>
          <w:t xml:space="preserve"> occupy secondary </w:t>
        </w:r>
      </w:ins>
      <w:ins w:id="630" w:author="Akhmetov, Dmitry" w:date="2021-05-03T14:44:00Z">
        <w:r w:rsidR="001001CB">
          <w:rPr>
            <w:rFonts w:ascii="TimesNewRomanPSMT" w:hAnsi="TimesNewRomanPSMT"/>
            <w:color w:val="000000"/>
            <w:sz w:val="20"/>
            <w:lang w:val="en-US"/>
          </w:rPr>
          <w:t>link</w:t>
        </w:r>
      </w:ins>
      <w:ins w:id="631" w:author="Akhmetov, Dmitry" w:date="2021-05-03T14:43:00Z">
        <w:r>
          <w:rPr>
            <w:rFonts w:ascii="TimesNewRomanPSMT" w:hAnsi="TimesNewRomanPSMT"/>
            <w:color w:val="000000"/>
            <w:sz w:val="20"/>
            <w:lang w:val="en-US"/>
          </w:rPr>
          <w:t xml:space="preserve"> </w:t>
        </w:r>
      </w:ins>
      <w:ins w:id="632" w:author="Akhmetov, Dmitry" w:date="2021-05-03T14:44:00Z">
        <w:r w:rsidR="001001CB" w:rsidRPr="00BF7CD7">
          <w:rPr>
            <w:rFonts w:ascii="TimesNewRomanPSMT" w:hAnsi="TimesNewRomanPSMT"/>
            <w:i/>
            <w:iCs/>
            <w:color w:val="000000"/>
            <w:sz w:val="20"/>
            <w:lang w:val="en-US"/>
          </w:rPr>
          <w:t>only</w:t>
        </w:r>
        <w:r w:rsidR="001001CB">
          <w:rPr>
            <w:rFonts w:ascii="TimesNewRomanPSMT" w:hAnsi="TimesNewRomanPSMT"/>
            <w:color w:val="000000"/>
            <w:sz w:val="20"/>
            <w:lang w:val="en-US"/>
          </w:rPr>
          <w:t xml:space="preserve"> </w:t>
        </w:r>
      </w:ins>
      <w:ins w:id="633" w:author="Akhmetov, Dmitry" w:date="2021-05-03T14:43:00Z">
        <w:r>
          <w:rPr>
            <w:rFonts w:ascii="TimesNewRomanPSMT" w:hAnsi="TimesNewRomanPSMT"/>
            <w:color w:val="000000"/>
            <w:sz w:val="20"/>
            <w:lang w:val="en-US"/>
          </w:rPr>
          <w:t xml:space="preserve">along with </w:t>
        </w:r>
      </w:ins>
      <w:ins w:id="634" w:author="Akhmetov, Dmitry" w:date="2021-05-03T14:44:00Z">
        <w:r w:rsidR="001001CB">
          <w:rPr>
            <w:rFonts w:ascii="TimesNewRomanPSMT" w:hAnsi="TimesNewRomanPSMT"/>
            <w:color w:val="000000"/>
            <w:sz w:val="20"/>
            <w:lang w:val="en-US"/>
          </w:rPr>
          <w:t xml:space="preserve">the </w:t>
        </w:r>
      </w:ins>
      <w:ins w:id="635" w:author="Akhmetov, Dmitry" w:date="2021-05-03T14:43:00Z">
        <w:r>
          <w:rPr>
            <w:rFonts w:ascii="TimesNewRomanPSMT" w:hAnsi="TimesNewRomanPSMT"/>
            <w:color w:val="000000"/>
            <w:sz w:val="20"/>
            <w:lang w:val="en-US"/>
          </w:rPr>
          <w:t xml:space="preserve">primary </w:t>
        </w:r>
      </w:ins>
      <w:ins w:id="636" w:author="Akhmetov, Dmitry" w:date="2021-05-03T14:44:00Z">
        <w:r w:rsidR="001001CB">
          <w:rPr>
            <w:rFonts w:ascii="TimesNewRomanPSMT" w:hAnsi="TimesNewRomanPSMT"/>
            <w:color w:val="000000"/>
            <w:sz w:val="20"/>
            <w:lang w:val="en-US"/>
          </w:rPr>
          <w:t>link</w:t>
        </w:r>
      </w:ins>
      <w:ins w:id="637" w:author="Akhmetov, Dmitry" w:date="2021-05-03T14:43:00Z">
        <w:r>
          <w:rPr>
            <w:rFonts w:ascii="TimesNewRomanPSMT" w:hAnsi="TimesNewRomanPSMT"/>
            <w:color w:val="000000"/>
            <w:sz w:val="20"/>
            <w:lang w:val="en-US"/>
          </w:rPr>
          <w:t>. The only way for the non-AP MLD to occupy both channels is to perform sync start PPDU on both links</w:t>
        </w:r>
      </w:ins>
    </w:p>
    <w:p w14:paraId="4B27D42E" w14:textId="0B275111" w:rsidR="00273D36" w:rsidRDefault="00273D36" w:rsidP="00273D36">
      <w:pPr>
        <w:rPr>
          <w:ins w:id="638" w:author="Akhmetov, Dmitry" w:date="2021-05-03T13:57:00Z"/>
          <w:rFonts w:ascii="TimesNewRomanPSMT" w:hAnsi="TimesNewRomanPSMT"/>
          <w:color w:val="000000"/>
          <w:sz w:val="20"/>
          <w:lang w:val="en-US"/>
        </w:rPr>
      </w:pPr>
    </w:p>
    <w:p w14:paraId="7E5DAD79" w14:textId="77777777" w:rsidR="00686201" w:rsidRDefault="00686201" w:rsidP="00273D36">
      <w:pPr>
        <w:rPr>
          <w:ins w:id="639" w:author="Akhmetov, Dmitry" w:date="2021-05-03T13:45:00Z"/>
          <w:rFonts w:ascii="TimesNewRomanPSMT" w:hAnsi="TimesNewRomanPSMT"/>
          <w:color w:val="000000"/>
          <w:sz w:val="20"/>
          <w:lang w:val="en-US"/>
        </w:rPr>
      </w:pPr>
    </w:p>
    <w:p w14:paraId="5203D38F" w14:textId="1C352612" w:rsidR="00273D36" w:rsidRDefault="00784312" w:rsidP="00273D36">
      <w:pPr>
        <w:rPr>
          <w:ins w:id="640" w:author="Akhmetov, Dmitry" w:date="2021-05-03T13:59:00Z"/>
          <w:rFonts w:ascii="TimesNewRomanPSMT" w:hAnsi="TimesNewRomanPSMT"/>
          <w:color w:val="000000"/>
          <w:sz w:val="24"/>
          <w:szCs w:val="24"/>
          <w:lang w:val="en-US"/>
        </w:rPr>
      </w:pPr>
      <w:ins w:id="641" w:author="Akhmetov, Dmitry" w:date="2021-05-04T17:23:00Z">
        <w:r>
          <w:rPr>
            <w:rFonts w:ascii="TimesNewRomanPSMT" w:hAnsi="TimesNewRomanPSMT"/>
            <w:b/>
            <w:bCs/>
            <w:color w:val="000000"/>
            <w:sz w:val="24"/>
            <w:szCs w:val="24"/>
            <w:lang w:val="en-US"/>
          </w:rPr>
          <w:t>Resolution</w:t>
        </w:r>
      </w:ins>
      <w:ins w:id="642" w:author="Akhmetov, Dmitry" w:date="2021-05-03T13:45:00Z">
        <w:r w:rsidR="00273D36" w:rsidRPr="004749BE">
          <w:rPr>
            <w:rFonts w:ascii="TimesNewRomanPSMT" w:hAnsi="TimesNewRomanPSMT"/>
            <w:color w:val="000000"/>
            <w:sz w:val="24"/>
            <w:szCs w:val="24"/>
            <w:lang w:val="en-US"/>
          </w:rPr>
          <w:t>:</w:t>
        </w:r>
      </w:ins>
    </w:p>
    <w:p w14:paraId="320D4BC3" w14:textId="75C98285" w:rsidR="00273D36" w:rsidRPr="00784312" w:rsidRDefault="00273D36" w:rsidP="00784312">
      <w:pPr>
        <w:rPr>
          <w:ins w:id="643" w:author="Akhmetov, Dmitry" w:date="2021-05-03T14:03:00Z"/>
          <w:rFonts w:ascii="TimesNewRomanPSMT" w:hAnsi="TimesNewRomanPSMT"/>
          <w:color w:val="000000"/>
          <w:sz w:val="20"/>
          <w:szCs w:val="18"/>
        </w:rPr>
      </w:pPr>
    </w:p>
    <w:p w14:paraId="27EE7D7E" w14:textId="528C68B3" w:rsidR="00B0073C" w:rsidRDefault="00B0073C" w:rsidP="00DE551C">
      <w:pPr>
        <w:pStyle w:val="ListParagraph"/>
        <w:ind w:leftChars="0" w:left="720"/>
        <w:rPr>
          <w:ins w:id="644" w:author="Akhmetov, Dmitry" w:date="2021-05-03T14:06:00Z"/>
          <w:rFonts w:ascii="TimesNewRomanPSMT" w:hAnsi="TimesNewRomanPSMT"/>
          <w:color w:val="000000"/>
          <w:sz w:val="20"/>
          <w:szCs w:val="18"/>
        </w:rPr>
      </w:pPr>
      <w:ins w:id="645" w:author="Akhmetov, Dmitry" w:date="2021-05-03T14:03:00Z">
        <w:r>
          <w:rPr>
            <w:rFonts w:ascii="TimesNewRomanPSMT" w:hAnsi="TimesNewRomanPSMT"/>
            <w:color w:val="000000"/>
            <w:sz w:val="20"/>
            <w:szCs w:val="18"/>
          </w:rPr>
          <w:t>Remove “Note 2</w:t>
        </w:r>
        <w:r w:rsidR="0032706D">
          <w:rPr>
            <w:rFonts w:ascii="TimesNewRomanPSMT" w:hAnsi="TimesNewRomanPSMT"/>
            <w:color w:val="000000"/>
            <w:sz w:val="20"/>
            <w:szCs w:val="18"/>
          </w:rPr>
          <w:t>”</w:t>
        </w:r>
      </w:ins>
      <w:ins w:id="646" w:author="Akhmetov, Dmitry" w:date="2021-05-03T14:04:00Z">
        <w:r w:rsidR="004449F5">
          <w:rPr>
            <w:rFonts w:ascii="TimesNewRomanPSMT" w:hAnsi="TimesNewRomanPSMT"/>
            <w:color w:val="000000"/>
            <w:sz w:val="20"/>
            <w:szCs w:val="18"/>
          </w:rPr>
          <w:t>. R</w:t>
        </w:r>
        <w:r w:rsidR="0032706D">
          <w:rPr>
            <w:rFonts w:ascii="TimesNewRomanPSMT" w:hAnsi="TimesNewRomanPSMT"/>
            <w:color w:val="000000"/>
            <w:sz w:val="20"/>
            <w:szCs w:val="18"/>
          </w:rPr>
          <w:t xml:space="preserve">emove </w:t>
        </w:r>
      </w:ins>
      <w:ins w:id="647" w:author="Akhmetov, Dmitry" w:date="2021-05-05T10:24:00Z">
        <w:r w:rsidR="0086303F">
          <w:rPr>
            <w:rFonts w:ascii="TimesNewRomanPSMT" w:hAnsi="TimesNewRomanPSMT"/>
            <w:color w:val="000000"/>
            <w:sz w:val="20"/>
            <w:szCs w:val="18"/>
          </w:rPr>
          <w:t>“</w:t>
        </w:r>
      </w:ins>
      <w:ins w:id="648" w:author="Akhmetov, Dmitry" w:date="2021-05-03T14:04:00Z">
        <w:r w:rsidR="0032706D">
          <w:rPr>
            <w:rFonts w:ascii="TimesNewRomanPSMT" w:hAnsi="TimesNewRomanPSMT"/>
            <w:color w:val="000000"/>
            <w:sz w:val="20"/>
            <w:szCs w:val="18"/>
          </w:rPr>
          <w:t>NSTR</w:t>
        </w:r>
      </w:ins>
      <w:ins w:id="649" w:author="Akhmetov, Dmitry" w:date="2021-05-05T10:24:00Z">
        <w:r w:rsidR="0086303F">
          <w:rPr>
            <w:rFonts w:ascii="TimesNewRomanPSMT" w:hAnsi="TimesNewRomanPSMT"/>
            <w:color w:val="000000"/>
            <w:sz w:val="20"/>
            <w:szCs w:val="18"/>
          </w:rPr>
          <w:t>”</w:t>
        </w:r>
      </w:ins>
      <w:ins w:id="650" w:author="Akhmetov, Dmitry" w:date="2021-05-03T14:04:00Z">
        <w:r w:rsidR="0032706D">
          <w:rPr>
            <w:rFonts w:ascii="TimesNewRomanPSMT" w:hAnsi="TimesNewRomanPSMT"/>
            <w:color w:val="000000"/>
            <w:sz w:val="20"/>
            <w:szCs w:val="18"/>
          </w:rPr>
          <w:t xml:space="preserve"> </w:t>
        </w:r>
      </w:ins>
      <w:ins w:id="651" w:author="Akhmetov, Dmitry" w:date="2021-05-05T10:24:00Z">
        <w:r w:rsidR="0086303F">
          <w:rPr>
            <w:rFonts w:ascii="TimesNewRomanPSMT" w:hAnsi="TimesNewRomanPSMT"/>
            <w:color w:val="000000"/>
            <w:sz w:val="20"/>
            <w:szCs w:val="18"/>
          </w:rPr>
          <w:t>qualifier</w:t>
        </w:r>
      </w:ins>
      <w:ins w:id="652" w:author="Akhmetov, Dmitry" w:date="2021-05-04T17:23:00Z">
        <w:r w:rsidR="005E3D28">
          <w:rPr>
            <w:rFonts w:ascii="TimesNewRomanPSMT" w:hAnsi="TimesNewRomanPSMT"/>
            <w:color w:val="000000"/>
            <w:sz w:val="20"/>
            <w:szCs w:val="18"/>
          </w:rPr>
          <w:t>, add “</w:t>
        </w:r>
      </w:ins>
      <w:ins w:id="653" w:author="Akhmetov, Dmitry" w:date="2021-05-03T14:05:00Z">
        <w:r w:rsidR="000F394A">
          <w:rPr>
            <w:rFonts w:ascii="TimesNewRomanPSMT" w:hAnsi="TimesNewRomanPSMT"/>
            <w:color w:val="000000"/>
            <w:sz w:val="20"/>
            <w:szCs w:val="18"/>
          </w:rPr>
          <w:t>non-AP</w:t>
        </w:r>
      </w:ins>
      <w:ins w:id="654" w:author="Akhmetov, Dmitry" w:date="2021-05-04T17:23:00Z">
        <w:r w:rsidR="005E3D28">
          <w:rPr>
            <w:rFonts w:ascii="TimesNewRomanPSMT" w:hAnsi="TimesNewRomanPSMT"/>
            <w:color w:val="000000"/>
            <w:sz w:val="20"/>
            <w:szCs w:val="18"/>
          </w:rPr>
          <w:t>”</w:t>
        </w:r>
      </w:ins>
      <w:ins w:id="655" w:author="Akhmetov, Dmitry" w:date="2021-05-03T14:05:00Z">
        <w:r w:rsidR="000F394A">
          <w:rPr>
            <w:rFonts w:ascii="TimesNewRomanPSMT" w:hAnsi="TimesNewRomanPSMT"/>
            <w:color w:val="000000"/>
            <w:sz w:val="20"/>
            <w:szCs w:val="18"/>
          </w:rPr>
          <w:t xml:space="preserve"> </w:t>
        </w:r>
      </w:ins>
      <w:ins w:id="656" w:author="Akhmetov, Dmitry" w:date="2021-05-04T17:23:00Z">
        <w:r w:rsidR="005E3D28">
          <w:rPr>
            <w:rFonts w:ascii="TimesNewRomanPSMT" w:hAnsi="TimesNewRomanPSMT"/>
            <w:color w:val="000000"/>
            <w:sz w:val="20"/>
            <w:szCs w:val="18"/>
          </w:rPr>
          <w:t xml:space="preserve">qualifier </w:t>
        </w:r>
      </w:ins>
      <w:ins w:id="657" w:author="Akhmetov, Dmitry" w:date="2021-05-05T10:24:00Z">
        <w:r w:rsidR="0086303F">
          <w:rPr>
            <w:rFonts w:ascii="TimesNewRomanPSMT" w:hAnsi="TimesNewRomanPSMT"/>
            <w:color w:val="000000"/>
            <w:sz w:val="20"/>
            <w:szCs w:val="18"/>
          </w:rPr>
          <w:t xml:space="preserve">where necessary </w:t>
        </w:r>
      </w:ins>
      <w:ins w:id="658" w:author="Akhmetov, Dmitry" w:date="2021-05-04T17:23:00Z">
        <w:r w:rsidR="005E3D28">
          <w:rPr>
            <w:rFonts w:ascii="TimesNewRomanPSMT" w:hAnsi="TimesNewRomanPSMT"/>
            <w:color w:val="000000"/>
            <w:sz w:val="20"/>
            <w:szCs w:val="18"/>
          </w:rPr>
          <w:t xml:space="preserve">to </w:t>
        </w:r>
      </w:ins>
      <w:ins w:id="659" w:author="Akhmetov, Dmitry" w:date="2021-05-04T17:24:00Z">
        <w:r w:rsidR="005E3D28">
          <w:rPr>
            <w:rFonts w:ascii="TimesNewRomanPSMT" w:hAnsi="TimesNewRomanPSMT"/>
            <w:color w:val="000000"/>
            <w:sz w:val="20"/>
            <w:szCs w:val="18"/>
          </w:rPr>
          <w:t xml:space="preserve">address case </w:t>
        </w:r>
        <w:r w:rsidR="00ED30EB">
          <w:rPr>
            <w:rFonts w:ascii="TimesNewRomanPSMT" w:hAnsi="TimesNewRomanPSMT"/>
            <w:color w:val="000000"/>
            <w:sz w:val="20"/>
            <w:szCs w:val="18"/>
          </w:rPr>
          <w:t xml:space="preserve">of communication with NSTR </w:t>
        </w:r>
        <w:proofErr w:type="spellStart"/>
        <w:r w:rsidR="00ED30EB">
          <w:rPr>
            <w:rFonts w:ascii="TimesNewRomanPSMT" w:hAnsi="TimesNewRomanPSMT"/>
            <w:color w:val="000000"/>
            <w:sz w:val="20"/>
            <w:szCs w:val="18"/>
          </w:rPr>
          <w:t>softAP</w:t>
        </w:r>
        <w:proofErr w:type="spellEnd"/>
        <w:r w:rsidR="00ED30EB">
          <w:rPr>
            <w:rFonts w:ascii="TimesNewRomanPSMT" w:hAnsi="TimesNewRomanPSMT"/>
            <w:color w:val="000000"/>
            <w:sz w:val="20"/>
            <w:szCs w:val="18"/>
          </w:rPr>
          <w:t xml:space="preserve"> MLD. </w:t>
        </w:r>
      </w:ins>
      <w:ins w:id="660" w:author="Akhmetov, Dmitry" w:date="2021-05-05T10:04:00Z">
        <w:r w:rsidR="00FA5BD9">
          <w:rPr>
            <w:rFonts w:ascii="TimesNewRomanPSMT" w:hAnsi="TimesNewRomanPSMT"/>
            <w:color w:val="000000"/>
            <w:sz w:val="20"/>
            <w:szCs w:val="18"/>
          </w:rPr>
          <w:t xml:space="preserve">As </w:t>
        </w:r>
        <w:proofErr w:type="spellStart"/>
        <w:r w:rsidR="00FA5BD9">
          <w:rPr>
            <w:rFonts w:ascii="TimesNewRomanPSMT" w:hAnsi="TimesNewRomanPSMT"/>
            <w:color w:val="000000"/>
            <w:sz w:val="20"/>
            <w:szCs w:val="18"/>
          </w:rPr>
          <w:t>such</w:t>
        </w:r>
      </w:ins>
      <w:ins w:id="661" w:author="Akhmetov, Dmitry" w:date="2021-05-03T14:08:00Z">
        <w:r w:rsidR="00782D30">
          <w:rPr>
            <w:rFonts w:ascii="TimesNewRomanPSMT" w:hAnsi="TimesNewRomanPSMT"/>
            <w:color w:val="000000"/>
            <w:sz w:val="20"/>
            <w:szCs w:val="18"/>
          </w:rPr>
          <w:t>ase</w:t>
        </w:r>
        <w:proofErr w:type="spellEnd"/>
        <w:r w:rsidR="00782D30">
          <w:rPr>
            <w:rFonts w:ascii="TimesNewRomanPSMT" w:hAnsi="TimesNewRomanPSMT"/>
            <w:color w:val="000000"/>
            <w:sz w:val="20"/>
            <w:szCs w:val="18"/>
          </w:rPr>
          <w:t xml:space="preserve"> </w:t>
        </w:r>
      </w:ins>
      <w:ins w:id="662" w:author="Akhmetov, Dmitry" w:date="2021-05-03T14:10:00Z">
        <w:r w:rsidR="009C1482">
          <w:rPr>
            <w:rFonts w:ascii="TimesNewRomanPSMT" w:hAnsi="TimesNewRomanPSMT"/>
            <w:color w:val="000000"/>
            <w:sz w:val="20"/>
            <w:szCs w:val="18"/>
          </w:rPr>
          <w:t xml:space="preserve">modify </w:t>
        </w:r>
      </w:ins>
      <w:ins w:id="663" w:author="Akhmetov, Dmitry" w:date="2021-05-03T14:08:00Z">
        <w:r w:rsidR="00782D30">
          <w:rPr>
            <w:rFonts w:ascii="TimesNewRomanPSMT" w:hAnsi="TimesNewRomanPSMT"/>
            <w:color w:val="000000"/>
            <w:sz w:val="20"/>
            <w:szCs w:val="18"/>
          </w:rPr>
          <w:t>“</w:t>
        </w:r>
      </w:ins>
      <w:ins w:id="664" w:author="Akhmetov, Dmitry" w:date="2021-05-03T14:09:00Z">
        <w:r w:rsidR="00DE105E">
          <w:rPr>
            <w:rFonts w:ascii="TimesNewRomanPSMT" w:hAnsi="TimesNewRomanPSMT"/>
            <w:color w:val="000000"/>
            <w:sz w:val="20"/>
            <w:szCs w:val="18"/>
          </w:rPr>
          <w:t>STA of an MLD</w:t>
        </w:r>
      </w:ins>
      <w:ins w:id="665" w:author="Akhmetov, Dmitry" w:date="2021-05-03T14:08:00Z">
        <w:r w:rsidR="00782D30">
          <w:rPr>
            <w:rFonts w:ascii="TimesNewRomanPSMT" w:hAnsi="TimesNewRomanPSMT"/>
            <w:color w:val="000000"/>
            <w:sz w:val="20"/>
            <w:szCs w:val="18"/>
          </w:rPr>
          <w:t>”</w:t>
        </w:r>
      </w:ins>
      <w:ins w:id="666" w:author="Akhmetov, Dmitry" w:date="2021-05-03T14:09:00Z">
        <w:r w:rsidR="00DE105E">
          <w:rPr>
            <w:rFonts w:ascii="TimesNewRomanPSMT" w:hAnsi="TimesNewRomanPSMT"/>
            <w:color w:val="000000"/>
            <w:sz w:val="20"/>
            <w:szCs w:val="18"/>
          </w:rPr>
          <w:t xml:space="preserve"> with “</w:t>
        </w:r>
        <w:r w:rsidR="009C1482">
          <w:rPr>
            <w:rFonts w:ascii="TimesNewRomanPSMT" w:hAnsi="TimesNewRomanPSMT"/>
            <w:color w:val="000000"/>
            <w:sz w:val="20"/>
            <w:szCs w:val="18"/>
          </w:rPr>
          <w:t>STA of non-AP MLD”</w:t>
        </w:r>
      </w:ins>
      <w:ins w:id="667" w:author="Akhmetov, Dmitry" w:date="2021-05-03T14:10:00Z">
        <w:r w:rsidR="009C1482">
          <w:rPr>
            <w:rFonts w:ascii="TimesNewRomanPSMT" w:hAnsi="TimesNewRomanPSMT"/>
            <w:color w:val="000000"/>
            <w:sz w:val="20"/>
            <w:szCs w:val="18"/>
          </w:rPr>
          <w:t>.</w:t>
        </w:r>
      </w:ins>
    </w:p>
    <w:p w14:paraId="631A5A1C" w14:textId="77777777" w:rsidR="00024332" w:rsidRPr="00024332" w:rsidRDefault="00024332" w:rsidP="00024332">
      <w:pPr>
        <w:pStyle w:val="ListParagraph"/>
        <w:ind w:left="720"/>
        <w:rPr>
          <w:ins w:id="668" w:author="Akhmetov, Dmitry" w:date="2021-05-03T14:07:00Z"/>
          <w:rFonts w:ascii="TimesNewRomanPSMT" w:hAnsi="TimesNewRomanPSMT"/>
          <w:color w:val="000000"/>
          <w:sz w:val="20"/>
          <w:szCs w:val="18"/>
        </w:rPr>
      </w:pPr>
    </w:p>
    <w:p w14:paraId="257D9845" w14:textId="77777777" w:rsidR="00273D36" w:rsidRDefault="00273D36" w:rsidP="00273D36">
      <w:pPr>
        <w:rPr>
          <w:ins w:id="669" w:author="Akhmetov, Dmitry" w:date="2021-05-03T14:11:00Z"/>
          <w:rFonts w:ascii="TimesNewRomanPSMT" w:hAnsi="TimesNewRomanPSMT"/>
          <w:color w:val="000000"/>
          <w:sz w:val="20"/>
          <w:szCs w:val="18"/>
        </w:rPr>
      </w:pPr>
    </w:p>
    <w:p w14:paraId="016C44DC" w14:textId="6F7EB2B1" w:rsidR="00AB5993" w:rsidRDefault="00AB5993" w:rsidP="00273D36">
      <w:pPr>
        <w:rPr>
          <w:ins w:id="670" w:author="Akhmetov, Dmitry" w:date="2021-05-03T14:11:00Z"/>
          <w:rFonts w:ascii="TimesNewRomanPSMT" w:hAnsi="TimesNewRomanPSMT"/>
          <w:color w:val="000000"/>
          <w:sz w:val="20"/>
          <w:szCs w:val="18"/>
        </w:rPr>
      </w:pPr>
    </w:p>
    <w:p w14:paraId="6A9A3628" w14:textId="080F92F2" w:rsidR="00AB5993" w:rsidRPr="007F55DB" w:rsidRDefault="00AB5993" w:rsidP="00273D36">
      <w:pPr>
        <w:rPr>
          <w:ins w:id="671" w:author="Akhmetov, Dmitry" w:date="2021-05-03T14:11:00Z"/>
          <w:rFonts w:ascii="TimesNewRomanPSMT" w:hAnsi="TimesNewRomanPSMT"/>
          <w:b/>
          <w:bCs/>
          <w:color w:val="000000"/>
          <w:sz w:val="20"/>
          <w:szCs w:val="18"/>
        </w:rPr>
      </w:pPr>
      <w:ins w:id="672" w:author="Akhmetov, Dmitry" w:date="2021-05-03T14:11:00Z">
        <w:r w:rsidRPr="007F55DB">
          <w:rPr>
            <w:rFonts w:ascii="TimesNewRomanPSMT" w:hAnsi="TimesNewRomanPSMT"/>
            <w:b/>
            <w:bCs/>
            <w:color w:val="000000"/>
            <w:sz w:val="20"/>
            <w:szCs w:val="18"/>
          </w:rPr>
          <w:t>Possible text if resolution</w:t>
        </w:r>
      </w:ins>
      <w:ins w:id="673" w:author="Akhmetov, Dmitry" w:date="2021-05-11T16:33:00Z">
        <w:r w:rsidR="00182FD3">
          <w:rPr>
            <w:rFonts w:ascii="TimesNewRomanPSMT" w:hAnsi="TimesNewRomanPSMT"/>
            <w:b/>
            <w:bCs/>
            <w:color w:val="000000"/>
            <w:sz w:val="20"/>
            <w:szCs w:val="18"/>
          </w:rPr>
          <w:t>s</w:t>
        </w:r>
      </w:ins>
      <w:ins w:id="674" w:author="Akhmetov, Dmitry" w:date="2021-05-03T14:11:00Z">
        <w:r w:rsidRPr="007F55DB">
          <w:rPr>
            <w:rFonts w:ascii="TimesNewRomanPSMT" w:hAnsi="TimesNewRomanPSMT"/>
            <w:b/>
            <w:bCs/>
            <w:color w:val="000000"/>
            <w:sz w:val="20"/>
            <w:szCs w:val="18"/>
          </w:rPr>
          <w:t xml:space="preserve"> </w:t>
        </w:r>
      </w:ins>
      <w:ins w:id="675" w:author="Akhmetov, Dmitry" w:date="2021-05-11T16:33:00Z">
        <w:r w:rsidR="00182FD3">
          <w:rPr>
            <w:rFonts w:ascii="TimesNewRomanPSMT" w:hAnsi="TimesNewRomanPSMT"/>
            <w:b/>
            <w:bCs/>
            <w:color w:val="000000"/>
            <w:sz w:val="20"/>
            <w:szCs w:val="18"/>
          </w:rPr>
          <w:t>for</w:t>
        </w:r>
      </w:ins>
      <w:ins w:id="676" w:author="Akhmetov, Dmitry" w:date="2021-05-03T14:11:00Z">
        <w:r w:rsidRPr="007F55DB">
          <w:rPr>
            <w:rFonts w:ascii="TimesNewRomanPSMT" w:hAnsi="TimesNewRomanPSMT"/>
            <w:b/>
            <w:bCs/>
            <w:color w:val="000000"/>
            <w:sz w:val="20"/>
            <w:szCs w:val="18"/>
          </w:rPr>
          <w:t xml:space="preserve"> all CIDs accepted:</w:t>
        </w:r>
      </w:ins>
    </w:p>
    <w:p w14:paraId="699D0C3E" w14:textId="15F84758" w:rsidR="00AB5993" w:rsidRDefault="00AB5993" w:rsidP="00273D36">
      <w:pPr>
        <w:rPr>
          <w:ins w:id="677" w:author="Akhmetov, Dmitry" w:date="2021-05-03T14:11:00Z"/>
          <w:rFonts w:ascii="TimesNewRomanPSMT" w:hAnsi="TimesNewRomanPSMT"/>
          <w:color w:val="000000"/>
          <w:sz w:val="20"/>
          <w:szCs w:val="18"/>
        </w:rPr>
      </w:pPr>
    </w:p>
    <w:p w14:paraId="70D5C73E" w14:textId="77777777" w:rsidR="00DC0E6D" w:rsidRDefault="00DC0E6D" w:rsidP="00273D36">
      <w:pPr>
        <w:rPr>
          <w:ins w:id="678" w:author="Akhmetov, Dmitry" w:date="2021-05-03T13:45:00Z"/>
          <w:rFonts w:ascii="TimesNewRomanPSMT" w:hAnsi="TimesNewRomanPSMT"/>
          <w:color w:val="000000"/>
          <w:sz w:val="20"/>
          <w:szCs w:val="18"/>
        </w:rPr>
      </w:pPr>
    </w:p>
    <w:p w14:paraId="420DB52D" w14:textId="3A9F1084" w:rsidR="00E35BDE" w:rsidRDefault="00E35BDE" w:rsidP="00E35BDE">
      <w:pPr>
        <w:ind w:firstLine="720"/>
        <w:rPr>
          <w:ins w:id="679" w:author="Akhmetov, Dmitry" w:date="2021-05-05T10:12:00Z"/>
          <w:rFonts w:ascii="TimesNewRomanPSMT" w:hAnsi="TimesNewRomanPSMT"/>
          <w:color w:val="000000"/>
          <w:sz w:val="20"/>
        </w:rPr>
      </w:pPr>
      <w:ins w:id="680" w:author="Akhmetov, Dmitry" w:date="2021-05-05T10:12:00Z">
        <w:r>
          <w:rPr>
            <w:rFonts w:ascii="TimesNewRomanPSMT" w:hAnsi="TimesNewRomanPSMT"/>
            <w:color w:val="000000"/>
            <w:sz w:val="20"/>
          </w:rPr>
          <w:t xml:space="preserve">Each STA of a </w:t>
        </w:r>
        <w:r w:rsidRPr="007B2329">
          <w:rPr>
            <w:rFonts w:ascii="TimesNewRomanPSMT" w:hAnsi="TimesNewRomanPSMT"/>
            <w:color w:val="000000"/>
            <w:sz w:val="20"/>
            <w:highlight w:val="yellow"/>
          </w:rPr>
          <w:t>non-AP (#1507, 1703, 3398)</w:t>
        </w:r>
        <w:r>
          <w:rPr>
            <w:rFonts w:ascii="TimesNewRomanPSMT" w:hAnsi="TimesNewRomanPSMT"/>
            <w:color w:val="000000"/>
            <w:sz w:val="20"/>
          </w:rPr>
          <w:t xml:space="preserve"> MLD operating on a pair of </w:t>
        </w:r>
        <w:r w:rsidRPr="007B2329">
          <w:rPr>
            <w:rFonts w:ascii="TimesNewRomanPSMT" w:hAnsi="TimesNewRomanPSMT"/>
            <w:strike/>
            <w:color w:val="000000"/>
            <w:sz w:val="20"/>
            <w:highlight w:val="yellow"/>
          </w:rPr>
          <w:t>NSTR</w:t>
        </w:r>
      </w:ins>
      <w:ins w:id="681" w:author="Akhmetov, Dmitry" w:date="2021-05-05T10:13:00Z">
        <w:r w:rsidRPr="00E35BDE">
          <w:rPr>
            <w:rFonts w:ascii="TimesNewRomanPSMT" w:hAnsi="TimesNewRomanPSMT"/>
            <w:color w:val="000000"/>
            <w:sz w:val="20"/>
          </w:rPr>
          <w:t xml:space="preserve"> </w:t>
        </w:r>
        <w:r>
          <w:rPr>
            <w:rFonts w:ascii="TimesNewRomanPSMT" w:hAnsi="TimesNewRomanPSMT"/>
            <w:color w:val="000000"/>
            <w:sz w:val="20"/>
          </w:rPr>
          <w:t xml:space="preserve">(#1507, 1703, 3398) </w:t>
        </w:r>
      </w:ins>
      <w:ins w:id="682" w:author="Akhmetov, Dmitry" w:date="2021-05-05T10:12:00Z">
        <w:r>
          <w:rPr>
            <w:rFonts w:ascii="TimesNewRomanPSMT" w:hAnsi="TimesNewRomanPSMT"/>
            <w:color w:val="000000"/>
            <w:sz w:val="20"/>
          </w:rPr>
          <w:t xml:space="preserve"> links for that </w:t>
        </w:r>
      </w:ins>
      <w:ins w:id="683" w:author="Akhmetov, Dmitry" w:date="2021-05-05T10:13:00Z">
        <w:r w:rsidR="00C073C0" w:rsidRPr="007B2329">
          <w:rPr>
            <w:rFonts w:ascii="TimesNewRomanPSMT" w:hAnsi="TimesNewRomanPSMT"/>
            <w:color w:val="000000"/>
            <w:sz w:val="20"/>
            <w:highlight w:val="yellow"/>
          </w:rPr>
          <w:t>non-AP</w:t>
        </w:r>
        <w:r w:rsidR="00C073C0">
          <w:rPr>
            <w:rFonts w:ascii="TimesNewRomanPSMT" w:hAnsi="TimesNewRomanPSMT"/>
            <w:color w:val="000000"/>
            <w:sz w:val="20"/>
          </w:rPr>
          <w:t xml:space="preserve"> (#1507, 1703, 3398) </w:t>
        </w:r>
      </w:ins>
      <w:ins w:id="684" w:author="Akhmetov, Dmitry" w:date="2021-05-05T10:12:00Z">
        <w:r>
          <w:rPr>
            <w:rFonts w:ascii="TimesNewRomanPSMT" w:hAnsi="TimesNewRomanPSMT"/>
            <w:color w:val="000000"/>
            <w:sz w:val="20"/>
          </w:rPr>
          <w:t xml:space="preserve">MLD (#1797, 3323, 2142, 2434, 2718, 1772)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permits access to the medium (#3141)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ins>
    </w:p>
    <w:p w14:paraId="22EC51B2" w14:textId="77777777" w:rsidR="00E35BDE" w:rsidRDefault="00E35BDE" w:rsidP="00E35BDE">
      <w:pPr>
        <w:rPr>
          <w:ins w:id="685" w:author="Akhmetov, Dmitry" w:date="2021-05-05T10:12:00Z"/>
          <w:rFonts w:ascii="TimesNewRomanPSMT" w:hAnsi="TimesNewRomanPSMT"/>
          <w:color w:val="000000"/>
          <w:sz w:val="20"/>
        </w:rPr>
      </w:pPr>
    </w:p>
    <w:p w14:paraId="5F06E50A" w14:textId="77777777" w:rsidR="00E35BDE" w:rsidRDefault="00E35BDE" w:rsidP="00E35BDE">
      <w:pPr>
        <w:rPr>
          <w:ins w:id="686" w:author="Akhmetov, Dmitry" w:date="2021-05-05T10:12:00Z"/>
          <w:rFonts w:ascii="TimesNewRomanPSMT" w:hAnsi="TimesNewRomanPSMT"/>
          <w:color w:val="000000"/>
          <w:sz w:val="20"/>
          <w:szCs w:val="18"/>
        </w:rPr>
      </w:pPr>
      <w:ins w:id="687" w:author="Akhmetov, Dmitry" w:date="2021-05-05T10:12:00Z">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ins>
    </w:p>
    <w:p w14:paraId="268DA67F" w14:textId="77777777" w:rsidR="00E35BDE" w:rsidRDefault="00E35BDE" w:rsidP="00E35BDE">
      <w:pPr>
        <w:rPr>
          <w:ins w:id="688" w:author="Akhmetov, Dmitry" w:date="2021-05-05T10:12:00Z"/>
          <w:rFonts w:ascii="TimesNewRomanPSMT" w:hAnsi="TimesNewRomanPSMT"/>
          <w:color w:val="000000"/>
          <w:sz w:val="20"/>
          <w:szCs w:val="18"/>
        </w:rPr>
      </w:pPr>
    </w:p>
    <w:p w14:paraId="23392543" w14:textId="7B323D58" w:rsidR="00E35BDE" w:rsidRPr="007B2329" w:rsidRDefault="00E35BDE" w:rsidP="00E35BDE">
      <w:pPr>
        <w:rPr>
          <w:ins w:id="689" w:author="Akhmetov, Dmitry" w:date="2021-05-05T10:12:00Z"/>
          <w:rFonts w:ascii="TimesNewRomanPSMT" w:hAnsi="TimesNewRomanPSMT"/>
          <w:strike/>
          <w:color w:val="000000"/>
          <w:sz w:val="20"/>
          <w:szCs w:val="18"/>
        </w:rPr>
      </w:pPr>
      <w:ins w:id="690" w:author="Akhmetov, Dmitry" w:date="2021-05-05T10:12:00Z">
        <w:r w:rsidRPr="007B2329">
          <w:rPr>
            <w:rFonts w:ascii="TimesNewRomanPSMT" w:hAnsi="TimesNewRomanPSMT"/>
            <w:strike/>
            <w:color w:val="000000"/>
            <w:sz w:val="20"/>
            <w:szCs w:val="18"/>
            <w:highlight w:val="yellow"/>
          </w:rPr>
          <w:t xml:space="preserve">NOTE 2—Whether to extend this mechanism to STR MLD is </w:t>
        </w:r>
        <w:r w:rsidRPr="007B2329">
          <w:rPr>
            <w:rFonts w:ascii="TimesNewRomanPSMT" w:hAnsi="TimesNewRomanPSMT"/>
            <w:strike/>
            <w:color w:val="FF0000"/>
            <w:sz w:val="20"/>
            <w:szCs w:val="18"/>
            <w:highlight w:val="yellow"/>
          </w:rPr>
          <w:t>TBD</w:t>
        </w:r>
        <w:r w:rsidRPr="007B2329">
          <w:rPr>
            <w:rFonts w:ascii="TimesNewRomanPSMT" w:hAnsi="TimesNewRomanPSMT"/>
            <w:strike/>
            <w:color w:val="000000"/>
            <w:sz w:val="20"/>
            <w:szCs w:val="18"/>
          </w:rPr>
          <w:t xml:space="preserve">. </w:t>
        </w:r>
      </w:ins>
      <w:ins w:id="691" w:author="Akhmetov, Dmitry" w:date="2021-05-05T10:14:00Z">
        <w:r w:rsidR="001C5DB2">
          <w:rPr>
            <w:rFonts w:ascii="TimesNewRomanPSMT" w:hAnsi="TimesNewRomanPSMT"/>
            <w:color w:val="000000"/>
            <w:sz w:val="20"/>
          </w:rPr>
          <w:t>(#1507, 1703, 3398)</w:t>
        </w:r>
      </w:ins>
    </w:p>
    <w:p w14:paraId="62574DFC" w14:textId="77777777" w:rsidR="00E35BDE" w:rsidRDefault="00E35BDE" w:rsidP="00E35BDE">
      <w:pPr>
        <w:rPr>
          <w:ins w:id="692" w:author="Akhmetov, Dmitry" w:date="2021-05-05T10:12:00Z"/>
          <w:rFonts w:ascii="TimesNewRomanPSMT" w:hAnsi="TimesNewRomanPSMT"/>
          <w:color w:val="000000"/>
          <w:sz w:val="20"/>
          <w:szCs w:val="18"/>
        </w:rPr>
      </w:pPr>
    </w:p>
    <w:p w14:paraId="4A57A3CC" w14:textId="52D46E7A" w:rsidR="00E35BDE" w:rsidRDefault="00E35BDE" w:rsidP="00E35BDE">
      <w:pPr>
        <w:rPr>
          <w:ins w:id="693" w:author="Akhmetov, Dmitry" w:date="2021-05-05T10:12:00Z"/>
          <w:rFonts w:ascii="TimesNewRomanPSMT" w:hAnsi="TimesNewRomanPSMT"/>
          <w:color w:val="000000"/>
          <w:sz w:val="20"/>
        </w:rPr>
      </w:pPr>
      <w:ins w:id="694" w:author="Akhmetov, Dmitry" w:date="2021-05-05T10:12:00Z">
        <w:r w:rsidRPr="003649E6">
          <w:rPr>
            <w:rFonts w:ascii="TimesNewRomanPSMT" w:hAnsi="TimesNewRomanPSMT"/>
            <w:color w:val="000000"/>
            <w:sz w:val="20"/>
          </w:rPr>
          <w:t xml:space="preserve">A STA </w:t>
        </w:r>
        <w:r>
          <w:rPr>
            <w:rFonts w:ascii="TimesNewRomanPSMT" w:hAnsi="TimesNewRomanPSMT"/>
            <w:color w:val="000000"/>
            <w:sz w:val="20"/>
          </w:rPr>
          <w:t xml:space="preserve">of a </w:t>
        </w:r>
      </w:ins>
      <w:ins w:id="695" w:author="Akhmetov, Dmitry" w:date="2021-05-05T10:14:00Z">
        <w:r w:rsidR="001C5DB2" w:rsidRPr="007B2329">
          <w:rPr>
            <w:rFonts w:ascii="TimesNewRomanPSMT" w:hAnsi="TimesNewRomanPSMT"/>
            <w:color w:val="000000"/>
            <w:sz w:val="20"/>
            <w:highlight w:val="yellow"/>
          </w:rPr>
          <w:t>non-AP</w:t>
        </w:r>
        <w:r w:rsidR="001C5DB2">
          <w:rPr>
            <w:rFonts w:ascii="TimesNewRomanPSMT" w:hAnsi="TimesNewRomanPSMT"/>
            <w:color w:val="000000"/>
            <w:sz w:val="20"/>
          </w:rPr>
          <w:t xml:space="preserve"> (#1507, 1703, 3398) </w:t>
        </w:r>
      </w:ins>
      <w:ins w:id="696" w:author="Akhmetov, Dmitry" w:date="2021-05-05T10:12:00Z">
        <w:r>
          <w:rPr>
            <w:rFonts w:ascii="TimesNewRomanPSMT" w:hAnsi="TimesNewRomanPSMT"/>
            <w:color w:val="000000"/>
            <w:sz w:val="20"/>
          </w:rPr>
          <w:t xml:space="preserve">MLD operating on a link that is a part </w:t>
        </w:r>
        <w:r w:rsidRPr="000C3D0A">
          <w:rPr>
            <w:rFonts w:ascii="TimesNewRomanPSMT" w:hAnsi="TimesNewRomanPSMT"/>
            <w:color w:val="000000"/>
            <w:sz w:val="20"/>
          </w:rPr>
          <w:t>of a</w:t>
        </w:r>
        <w:r w:rsidRPr="007B2329">
          <w:rPr>
            <w:rFonts w:ascii="TimesNewRomanPSMT" w:hAnsi="TimesNewRomanPSMT"/>
            <w:strike/>
            <w:color w:val="000000"/>
            <w:sz w:val="20"/>
            <w:highlight w:val="yellow"/>
          </w:rPr>
          <w:t>n NSTR</w:t>
        </w:r>
        <w:r>
          <w:rPr>
            <w:rFonts w:ascii="TimesNewRomanPSMT" w:hAnsi="TimesNewRomanPSMT"/>
            <w:color w:val="000000"/>
            <w:sz w:val="20"/>
          </w:rPr>
          <w:t xml:space="preserve"> </w:t>
        </w:r>
      </w:ins>
      <w:ins w:id="697" w:author="Akhmetov, Dmitry" w:date="2021-05-05T10:15:00Z">
        <w:r w:rsidR="008B718C">
          <w:rPr>
            <w:rFonts w:ascii="TimesNewRomanPSMT" w:hAnsi="TimesNewRomanPSMT"/>
            <w:color w:val="000000"/>
            <w:sz w:val="20"/>
          </w:rPr>
          <w:t xml:space="preserve">(#1507, 1703, 3398) </w:t>
        </w:r>
      </w:ins>
      <w:ins w:id="698" w:author="Akhmetov, Dmitry" w:date="2021-05-05T10:12:00Z">
        <w:r>
          <w:rPr>
            <w:rFonts w:ascii="TimesNewRomanPSMT" w:hAnsi="TimesNewRomanPSMT"/>
            <w:color w:val="000000"/>
            <w:sz w:val="20"/>
          </w:rPr>
          <w:t xml:space="preserve">link pair for that </w:t>
        </w:r>
      </w:ins>
      <w:ins w:id="699" w:author="Akhmetov, Dmitry" w:date="2021-05-05T10:15:00Z">
        <w:r w:rsidR="008B718C" w:rsidRPr="007B2329">
          <w:rPr>
            <w:rFonts w:ascii="TimesNewRomanPSMT" w:hAnsi="TimesNewRomanPSMT"/>
            <w:color w:val="000000"/>
            <w:sz w:val="20"/>
            <w:highlight w:val="yellow"/>
          </w:rPr>
          <w:t>non-AP</w:t>
        </w:r>
        <w:r w:rsidR="008B718C">
          <w:rPr>
            <w:rFonts w:ascii="TimesNewRomanPSMT" w:hAnsi="TimesNewRomanPSMT"/>
            <w:color w:val="000000"/>
            <w:sz w:val="20"/>
          </w:rPr>
          <w:t xml:space="preserve"> (#1507, 1703, 3398) </w:t>
        </w:r>
      </w:ins>
      <w:ins w:id="700" w:author="Akhmetov, Dmitry" w:date="2021-05-05T10:12:00Z">
        <w:r>
          <w:rPr>
            <w:rFonts w:ascii="TimesNewRomanPSMT" w:hAnsi="TimesNewRomanPSMT"/>
            <w:color w:val="000000"/>
            <w:sz w:val="20"/>
          </w:rPr>
          <w:t xml:space="preserve">MLD (#2435, 2718,1772)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ins>
    </w:p>
    <w:p w14:paraId="1F33AE7D" w14:textId="77777777" w:rsidR="00E35BDE" w:rsidRPr="00185DBD" w:rsidRDefault="00E35BDE" w:rsidP="00E35BDE">
      <w:pPr>
        <w:pStyle w:val="ListParagraph"/>
        <w:numPr>
          <w:ilvl w:val="0"/>
          <w:numId w:val="20"/>
        </w:numPr>
        <w:ind w:leftChars="0"/>
        <w:rPr>
          <w:ins w:id="701" w:author="Akhmetov, Dmitry" w:date="2021-05-05T10:12:00Z"/>
          <w:rFonts w:ascii="TimesNewRomanPSMT" w:hAnsi="TimesNewRomanPSMT"/>
          <w:color w:val="000000"/>
          <w:sz w:val="20"/>
        </w:rPr>
      </w:pPr>
      <w:ins w:id="702" w:author="Akhmetov, Dmitry" w:date="2021-05-05T10:12:00Z">
        <w:r>
          <w:rPr>
            <w:rFonts w:ascii="TimesNewRomanPSMT" w:hAnsi="TimesNewRomanPSMT"/>
            <w:color w:val="000000"/>
            <w:sz w:val="20"/>
          </w:rPr>
          <w:t>(1)</w:t>
        </w:r>
        <w:r w:rsidRPr="00185DBD">
          <w:rPr>
            <w:rFonts w:ascii="TimesNewRomanPSMT" w:hAnsi="TimesNewRomanPSMT"/>
            <w:color w:val="000000"/>
            <w:sz w:val="20"/>
          </w:rPr>
          <w:t xml:space="preserve"> The STA may initiate transmission on a link when the medium is idle</w:t>
        </w:r>
        <w:r>
          <w:rPr>
            <w:rFonts w:ascii="TimesNewRomanPSMT" w:hAnsi="TimesNewRomanPSMT"/>
            <w:color w:val="000000"/>
            <w:sz w:val="20"/>
          </w:rPr>
          <w:t xml:space="preserve"> </w:t>
        </w:r>
        <w:r w:rsidRPr="00550392">
          <w:rPr>
            <w:rFonts w:ascii="TimesNewRomanPSMT" w:hAnsi="TimesNewRomanPSMT"/>
            <w:color w:val="000000"/>
            <w:sz w:val="20"/>
          </w:rPr>
          <w:t>as indicated by the physical and virtual CS mechanisms (#1510)</w:t>
        </w:r>
        <w:r w:rsidRPr="00185DBD">
          <w:rPr>
            <w:rFonts w:ascii="TimesNewRomanPSMT" w:hAnsi="TimesNewRomanPSMT"/>
            <w:color w:val="000000"/>
            <w:sz w:val="20"/>
          </w:rPr>
          <w:t xml:space="preserve"> and one of the following conditions is met: </w:t>
        </w:r>
      </w:ins>
    </w:p>
    <w:p w14:paraId="1CB9C209" w14:textId="77777777" w:rsidR="00E35BDE" w:rsidRPr="0014506D" w:rsidRDefault="00E35BDE" w:rsidP="00E35BDE">
      <w:pPr>
        <w:pStyle w:val="ListParagraph"/>
        <w:numPr>
          <w:ilvl w:val="0"/>
          <w:numId w:val="19"/>
        </w:numPr>
        <w:ind w:leftChars="0"/>
        <w:rPr>
          <w:ins w:id="703" w:author="Akhmetov, Dmitry" w:date="2021-05-05T10:12:00Z"/>
          <w:rFonts w:ascii="TimesNewRomanPSMT" w:hAnsi="TimesNewRomanPSMT"/>
          <w:color w:val="000000"/>
          <w:sz w:val="20"/>
        </w:rPr>
      </w:pPr>
      <w:ins w:id="704" w:author="Akhmetov, Dmitry" w:date="2021-05-05T10:12:00Z">
        <w:r w:rsidRPr="00E83746">
          <w:rPr>
            <w:rFonts w:ascii="TimesNewRomanPSMT" w:hAnsi="TimesNewRomanPSMT"/>
            <w:color w:val="000000"/>
            <w:sz w:val="20"/>
          </w:rPr>
          <w:t>(a)</w:t>
        </w:r>
        <w:r>
          <w:rPr>
            <w:rFonts w:ascii="TimesNewRomanPSMT" w:hAnsi="TimesNewRomanPSMT"/>
            <w:color w:val="000000"/>
            <w:sz w:val="20"/>
          </w:rPr>
          <w:t>The</w:t>
        </w:r>
        <w:r w:rsidRPr="0014506D">
          <w:rPr>
            <w:rFonts w:ascii="TimesNewRomanPSMT" w:hAnsi="TimesNewRomanPSMT"/>
            <w:color w:val="000000"/>
            <w:sz w:val="20"/>
          </w:rPr>
          <w:t xml:space="preserve"> STA obtained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procedure in 10.23.2.4 (Obtaining an EDCA TXOP</w:t>
        </w:r>
        <w:r w:rsidRPr="0014506D">
          <w:rPr>
            <w:rFonts w:ascii="TimesNewRomanPSMT" w:hAnsi="TimesNewRomanPSMT"/>
            <w:color w:val="000000"/>
            <w:sz w:val="20"/>
          </w:rPr>
          <w:t xml:space="preserve"> (#1757)</w:t>
        </w:r>
      </w:ins>
    </w:p>
    <w:p w14:paraId="1D5597D5" w14:textId="709DE509" w:rsidR="00E35BDE" w:rsidRPr="00C03D63" w:rsidRDefault="00E35BDE" w:rsidP="00E35BDE">
      <w:pPr>
        <w:pStyle w:val="ListParagraph"/>
        <w:numPr>
          <w:ilvl w:val="0"/>
          <w:numId w:val="19"/>
        </w:numPr>
        <w:ind w:leftChars="0"/>
        <w:rPr>
          <w:ins w:id="705" w:author="Akhmetov, Dmitry" w:date="2021-05-05T10:12:00Z"/>
          <w:rFonts w:ascii="TimesNewRomanPSMT" w:hAnsi="TimesNewRomanPSMT"/>
          <w:color w:val="000000"/>
          <w:sz w:val="20"/>
        </w:rPr>
      </w:pPr>
      <w:ins w:id="706" w:author="Akhmetov, Dmitry" w:date="2021-05-05T10:12:00Z">
        <w:r w:rsidRPr="0014506D">
          <w:rPr>
            <w:rFonts w:ascii="TimesNewRomanPSMT" w:hAnsi="TimesNewRomanPSMT"/>
            <w:color w:val="000000"/>
            <w:sz w:val="20"/>
          </w:rPr>
          <w:t xml:space="preserve">(b) The </w:t>
        </w:r>
        <w:proofErr w:type="spellStart"/>
        <w:r w:rsidRPr="0014506D">
          <w:rPr>
            <w:rFonts w:ascii="TimesNewRomanPSMT" w:hAnsi="TimesNewRomanPSMT"/>
            <w:color w:val="000000"/>
            <w:sz w:val="20"/>
          </w:rPr>
          <w:t>backoff</w:t>
        </w:r>
        <w:proofErr w:type="spellEnd"/>
        <w:r w:rsidRPr="0014506D">
          <w:rPr>
            <w:rFonts w:ascii="TimesNewRomanPSMT" w:hAnsi="TimesNewRomanPSMT"/>
            <w:color w:val="000000"/>
            <w:sz w:val="20"/>
          </w:rPr>
          <w:t xml:space="preserve"> counter of the STA is already zero, and </w:t>
        </w:r>
        <w:r>
          <w:rPr>
            <w:rFonts w:ascii="TimesNewRomanPSMT" w:hAnsi="TimesNewRomanPSMT"/>
            <w:color w:val="000000"/>
            <w:sz w:val="20"/>
          </w:rPr>
          <w:t xml:space="preserve">the </w:t>
        </w:r>
        <w:r w:rsidRPr="0014506D">
          <w:rPr>
            <w:rFonts w:ascii="TimesNewRomanPSMT" w:hAnsi="TimesNewRomanPSMT"/>
            <w:color w:val="000000"/>
            <w:sz w:val="20"/>
          </w:rPr>
          <w:t xml:space="preserve">STA </w:t>
        </w:r>
        <w:r>
          <w:rPr>
            <w:rFonts w:ascii="TimesNewRomanPSMT" w:hAnsi="TimesNewRomanPSMT"/>
            <w:color w:val="000000"/>
            <w:sz w:val="20"/>
          </w:rPr>
          <w:t xml:space="preserve">operating on the other link of </w:t>
        </w:r>
      </w:ins>
      <w:ins w:id="707" w:author="Akhmetov, Dmitry" w:date="2021-05-05T10:16:00Z">
        <w:r w:rsidR="00844E49">
          <w:rPr>
            <w:rFonts w:ascii="TimesNewRomanPSMT" w:hAnsi="TimesNewRomanPSMT"/>
            <w:color w:val="000000"/>
            <w:sz w:val="20"/>
          </w:rPr>
          <w:t xml:space="preserve">a </w:t>
        </w:r>
      </w:ins>
      <w:ins w:id="708" w:author="Akhmetov, Dmitry" w:date="2021-05-05T10:12:00Z">
        <w:r w:rsidRPr="007B2329">
          <w:rPr>
            <w:rFonts w:ascii="TimesNewRomanPSMT" w:hAnsi="TimesNewRomanPSMT"/>
            <w:strike/>
            <w:color w:val="000000"/>
            <w:sz w:val="20"/>
            <w:highlight w:val="yellow"/>
          </w:rPr>
          <w:t>NSTR</w:t>
        </w:r>
      </w:ins>
      <w:ins w:id="709" w:author="Akhmetov, Dmitry" w:date="2021-05-05T10:16:00Z">
        <w:r w:rsidR="00844E49" w:rsidRPr="00844E49">
          <w:rPr>
            <w:rFonts w:ascii="TimesNewRomanPSMT" w:hAnsi="TimesNewRomanPSMT"/>
            <w:color w:val="000000"/>
            <w:sz w:val="20"/>
          </w:rPr>
          <w:t xml:space="preserve"> </w:t>
        </w:r>
        <w:r w:rsidR="00844E49">
          <w:rPr>
            <w:rFonts w:ascii="TimesNewRomanPSMT" w:hAnsi="TimesNewRomanPSMT"/>
            <w:color w:val="000000"/>
            <w:sz w:val="20"/>
          </w:rPr>
          <w:t xml:space="preserve">(#1507, 1703, 3398) </w:t>
        </w:r>
      </w:ins>
      <w:ins w:id="710" w:author="Akhmetov, Dmitry" w:date="2021-05-05T10:12:00Z">
        <w:r>
          <w:rPr>
            <w:rFonts w:ascii="TimesNewRomanPSMT" w:hAnsi="TimesNewRomanPSMT"/>
            <w:color w:val="000000"/>
            <w:sz w:val="20"/>
          </w:rPr>
          <w:t xml:space="preserve"> link pair </w:t>
        </w:r>
        <w:r w:rsidRPr="0014506D">
          <w:rPr>
            <w:rFonts w:ascii="TimesNewRomanPSMT" w:hAnsi="TimesNewRomanPSMT"/>
            <w:color w:val="000000"/>
            <w:sz w:val="20"/>
          </w:rPr>
          <w:t xml:space="preserve">of the affiliated </w:t>
        </w:r>
      </w:ins>
      <w:ins w:id="711" w:author="Akhmetov, Dmitry" w:date="2021-05-05T10:16:00Z">
        <w:r w:rsidR="00275C91" w:rsidRPr="007B2329">
          <w:rPr>
            <w:rFonts w:ascii="TimesNewRomanPSMT" w:hAnsi="TimesNewRomanPSMT"/>
            <w:color w:val="000000"/>
            <w:sz w:val="20"/>
            <w:highlight w:val="yellow"/>
          </w:rPr>
          <w:t>non-AP</w:t>
        </w:r>
        <w:r w:rsidR="00275C91">
          <w:rPr>
            <w:rFonts w:ascii="TimesNewRomanPSMT" w:hAnsi="TimesNewRomanPSMT"/>
            <w:color w:val="000000"/>
            <w:sz w:val="20"/>
          </w:rPr>
          <w:t xml:space="preserve"> (#1507, 1703, 3398) </w:t>
        </w:r>
      </w:ins>
      <w:ins w:id="712" w:author="Akhmetov, Dmitry" w:date="2021-05-05T10:12:00Z">
        <w:r w:rsidRPr="0014506D">
          <w:rPr>
            <w:rFonts w:ascii="TimesNewRomanPSMT" w:hAnsi="TimesNewRomanPSMT"/>
            <w:color w:val="000000"/>
            <w:sz w:val="20"/>
          </w:rPr>
          <w:t xml:space="preserve">MLD </w:t>
        </w:r>
        <w:r>
          <w:rPr>
            <w:rFonts w:ascii="TimesNewRomanPSMT" w:hAnsi="TimesNewRomanPSMT"/>
            <w:color w:val="000000"/>
            <w:sz w:val="20"/>
          </w:rPr>
          <w:t>o</w:t>
        </w:r>
        <w:r w:rsidRPr="0014506D">
          <w:rPr>
            <w:rFonts w:ascii="TimesNewRomanPSMT" w:hAnsi="TimesNewRomanPSMT"/>
            <w:color w:val="000000"/>
            <w:sz w:val="20"/>
          </w:rPr>
          <w:t xml:space="preserve">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the procedure in 10.23.2.4 (Obtaining an EDCA TXOP)</w:t>
        </w:r>
        <w:r w:rsidRPr="0014506D">
          <w:rPr>
            <w:rFonts w:ascii="TimesNewRomanPSMT" w:hAnsi="TimesNewRomanPSMT"/>
            <w:color w:val="000000"/>
            <w:sz w:val="20"/>
          </w:rPr>
          <w:t xml:space="preserve"> (#1757)</w:t>
        </w:r>
        <w:r w:rsidRPr="00C03D63">
          <w:rPr>
            <w:rFonts w:ascii="TimesNewRomanPSMT" w:hAnsi="TimesNewRomanPSMT"/>
            <w:color w:val="000000"/>
            <w:sz w:val="20"/>
          </w:rPr>
          <w:t>.</w:t>
        </w:r>
      </w:ins>
    </w:p>
    <w:p w14:paraId="77AE8192" w14:textId="77777777" w:rsidR="00E35BDE" w:rsidRDefault="00E35BDE" w:rsidP="00E35BDE">
      <w:pPr>
        <w:pStyle w:val="ListParagraph"/>
        <w:numPr>
          <w:ilvl w:val="0"/>
          <w:numId w:val="21"/>
        </w:numPr>
        <w:ind w:leftChars="0"/>
        <w:rPr>
          <w:ins w:id="713" w:author="Akhmetov, Dmitry" w:date="2021-05-05T10:12:00Z"/>
          <w:rFonts w:ascii="TimesNewRomanPSMT" w:hAnsi="TimesNewRomanPSMT"/>
          <w:color w:val="000000"/>
          <w:sz w:val="20"/>
        </w:rPr>
      </w:pPr>
      <w:ins w:id="714" w:author="Akhmetov, Dmitry" w:date="2021-05-05T10:12:00Z">
        <w:r>
          <w:rPr>
            <w:rFonts w:ascii="TimesNewRomanPSMT" w:hAnsi="TimesNewRomanPSMT"/>
            <w:color w:val="000000"/>
            <w:sz w:val="20"/>
          </w:rPr>
          <w:t xml:space="preserve">(2) </w:t>
        </w:r>
        <w:r w:rsidRPr="00185DBD">
          <w:rPr>
            <w:rFonts w:ascii="TimesNewRomanPSMT" w:hAnsi="TimesNewRomanPSMT"/>
            <w:color w:val="000000"/>
            <w:sz w:val="20"/>
          </w:rPr>
          <w:t xml:space="preserve">When the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of the STA reaches zero, it may choose to not transmit and keep its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at zero. </w:t>
        </w:r>
      </w:ins>
    </w:p>
    <w:p w14:paraId="0F69820B" w14:textId="77777777" w:rsidR="00167A5D" w:rsidRDefault="00167A5D" w:rsidP="00167A5D">
      <w:pPr>
        <w:pStyle w:val="ListParagraph"/>
        <w:numPr>
          <w:ilvl w:val="0"/>
          <w:numId w:val="21"/>
        </w:numPr>
        <w:ind w:leftChars="0"/>
        <w:rPr>
          <w:ins w:id="715" w:author="Akhmetov, Dmitry" w:date="2021-05-11T16:32:00Z"/>
          <w:rFonts w:ascii="TimesNewRomanPSMT" w:hAnsi="TimesNewRomanPSMT"/>
          <w:color w:val="000000"/>
          <w:sz w:val="20"/>
        </w:rPr>
      </w:pPr>
      <w:ins w:id="716" w:author="Akhmetov, Dmitry" w:date="2021-05-11T16:32:00Z">
        <w:r>
          <w:rPr>
            <w:rFonts w:ascii="TimesNewRomanPSMT" w:hAnsi="TimesNewRomanPSMT"/>
            <w:color w:val="000000"/>
            <w:sz w:val="20"/>
          </w:rPr>
          <w:t>(3)</w:t>
        </w:r>
        <w:r w:rsidRPr="00185DBD">
          <w:rPr>
            <w:rFonts w:ascii="TimesNewRomanPSMT" w:hAnsi="TimesNewRomanPSMT"/>
            <w:color w:val="000000"/>
            <w:sz w:val="20"/>
          </w:rPr>
          <w:t xml:space="preserve"> If the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counter of the STA has already reached zero, it may perform a new </w:t>
        </w:r>
        <w:proofErr w:type="spellStart"/>
        <w:r w:rsidRPr="00185DBD">
          <w:rPr>
            <w:rFonts w:ascii="TimesNewRomanPSMT" w:hAnsi="TimesNewRomanPSMT"/>
            <w:color w:val="000000"/>
            <w:sz w:val="20"/>
          </w:rPr>
          <w:t>backoff</w:t>
        </w:r>
        <w:proofErr w:type="spellEnd"/>
        <w:r w:rsidRPr="00185DBD">
          <w:rPr>
            <w:rFonts w:ascii="TimesNewRomanPSMT" w:hAnsi="TimesNewRomanPSMT"/>
            <w:color w:val="000000"/>
            <w:sz w:val="20"/>
          </w:rPr>
          <w:t xml:space="preserve"> procedure</w:t>
        </w:r>
        <w:r>
          <w:rPr>
            <w:rFonts w:ascii="TimesNewRomanPSMT" w:hAnsi="TimesNewRomanPSMT"/>
            <w:color w:val="000000"/>
            <w:sz w:val="20"/>
          </w:rPr>
          <w:t xml:space="preserve"> following deferral procedures as described in 10.23.2.4 and 10.3.4.3 (#1349, 1509) </w:t>
        </w:r>
        <w:r w:rsidRPr="00185DBD">
          <w:rPr>
            <w:rFonts w:ascii="TimesNewRomanPSMT" w:hAnsi="TimesNewRomanPSMT"/>
            <w:color w:val="000000"/>
            <w:sz w:val="20"/>
          </w:rPr>
          <w:t>.</w:t>
        </w:r>
        <w:r w:rsidRPr="00185DBD">
          <w:rPr>
            <w:rFonts w:ascii="TimesNewRomanPSMT" w:hAnsi="TimesNewRomanPSMT"/>
            <w:color w:val="000000"/>
            <w:sz w:val="20"/>
          </w:rPr>
          <w:br/>
          <w:t>CW[AC] and QSRC[AC] are left unchanged.</w:t>
        </w:r>
      </w:ins>
    </w:p>
    <w:p w14:paraId="2D8283A3" w14:textId="77777777" w:rsidR="00E35BDE" w:rsidRDefault="00E35BDE" w:rsidP="00E35BDE">
      <w:pPr>
        <w:rPr>
          <w:ins w:id="717" w:author="Akhmetov, Dmitry" w:date="2021-05-05T10:12:00Z"/>
          <w:rFonts w:ascii="Arial-BoldMT" w:hAnsi="Arial-BoldMT" w:hint="eastAsia"/>
          <w:b/>
          <w:bCs/>
          <w:color w:val="000000"/>
          <w:sz w:val="20"/>
          <w:highlight w:val="yellow"/>
        </w:rPr>
      </w:pPr>
    </w:p>
    <w:p w14:paraId="0300D9B6" w14:textId="77777777" w:rsidR="00E35BDE" w:rsidRDefault="00E35BDE" w:rsidP="00E35BDE">
      <w:pPr>
        <w:rPr>
          <w:ins w:id="718" w:author="Akhmetov, Dmitry" w:date="2021-05-05T10:12:00Z"/>
          <w:rFonts w:ascii="Arial-BoldMT" w:hAnsi="Arial-BoldMT" w:hint="eastAsia"/>
          <w:b/>
          <w:bCs/>
          <w:color w:val="000000"/>
          <w:sz w:val="20"/>
        </w:rPr>
      </w:pPr>
      <w:proofErr w:type="spellStart"/>
      <w:ins w:id="719" w:author="Akhmetov, Dmitry" w:date="2021-05-05T10:12: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Notes following P144L49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52ACD842" w14:textId="77777777" w:rsidR="00E35BDE" w:rsidRPr="000B2EB5" w:rsidRDefault="00E35BDE" w:rsidP="00E35BDE">
      <w:pPr>
        <w:rPr>
          <w:ins w:id="720" w:author="Akhmetov, Dmitry" w:date="2021-05-05T10:12:00Z"/>
          <w:rFonts w:ascii="TimesNewRomanPSMT" w:hAnsi="TimesNewRomanPSMT"/>
          <w:color w:val="000000"/>
          <w:sz w:val="20"/>
        </w:rPr>
      </w:pPr>
    </w:p>
    <w:p w14:paraId="4BF13E36" w14:textId="77777777" w:rsidR="00E35BDE" w:rsidRDefault="00E35BDE" w:rsidP="00E35BDE">
      <w:pPr>
        <w:rPr>
          <w:ins w:id="721" w:author="Akhmetov, Dmitry" w:date="2021-05-05T10:12:00Z"/>
          <w:rFonts w:ascii="TimesNewRomanPSMT" w:hAnsi="TimesNewRomanPSMT"/>
          <w:color w:val="000000"/>
          <w:sz w:val="20"/>
        </w:rPr>
      </w:pPr>
      <w:ins w:id="722" w:author="Akhmetov, Dmitry" w:date="2021-05-05T10:12:00Z">
        <w:r w:rsidRPr="00917986">
          <w:rPr>
            <w:rFonts w:ascii="TimesNewRomanPSMT" w:hAnsi="TimesNewRomanPSMT"/>
            <w:color w:val="000000"/>
            <w:sz w:val="20"/>
          </w:rPr>
          <w:t>Note 1:</w:t>
        </w:r>
        <w:r>
          <w:rPr>
            <w:rFonts w:ascii="TimesNewRomanPSMT" w:hAnsi="TimesNewRomanPSMT"/>
            <w:color w:val="000000"/>
            <w:sz w:val="20"/>
          </w:rPr>
          <w:t xml:space="preserve"> A STA with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that has already reached zero and there is a frame available for transmission performs a new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procedure before being allowed to initiate transmission on a link following condition (a) (#3399)</w:t>
        </w:r>
      </w:ins>
    </w:p>
    <w:p w14:paraId="00EC6D1F" w14:textId="77777777" w:rsidR="00E35BDE" w:rsidRDefault="00E35BDE" w:rsidP="00E35BDE">
      <w:pPr>
        <w:rPr>
          <w:ins w:id="723" w:author="Akhmetov, Dmitry" w:date="2021-05-05T10:12:00Z"/>
          <w:rFonts w:ascii="TimesNewRomanPSMT" w:hAnsi="TimesNewRomanPSMT"/>
          <w:color w:val="000000"/>
          <w:sz w:val="20"/>
        </w:rPr>
      </w:pPr>
    </w:p>
    <w:p w14:paraId="0922E707" w14:textId="77777777" w:rsidR="00E35BDE" w:rsidRPr="00167A5D" w:rsidRDefault="00E35BDE" w:rsidP="00E35BDE">
      <w:pPr>
        <w:rPr>
          <w:ins w:id="724" w:author="Akhmetov, Dmitry" w:date="2021-05-05T10:12:00Z"/>
          <w:rFonts w:ascii="TimesNewRomanPSMT" w:hAnsi="TimesNewRomanPSMT"/>
          <w:strike/>
          <w:color w:val="000000"/>
          <w:sz w:val="20"/>
        </w:rPr>
      </w:pPr>
      <w:ins w:id="725" w:author="Akhmetov, Dmitry" w:date="2021-05-05T10:12:00Z">
        <w:r w:rsidRPr="00167A5D">
          <w:rPr>
            <w:rFonts w:ascii="TimesNewRomanPSMT" w:hAnsi="TimesNewRomanPSMT"/>
            <w:strike/>
            <w:color w:val="000000"/>
            <w:sz w:val="20"/>
          </w:rPr>
          <w:t xml:space="preserve">Note 2: To initiate a new </w:t>
        </w:r>
        <w:proofErr w:type="spellStart"/>
        <w:r w:rsidRPr="00167A5D">
          <w:rPr>
            <w:rFonts w:ascii="TimesNewRomanPSMT" w:hAnsi="TimesNewRomanPSMT"/>
            <w:strike/>
            <w:color w:val="000000"/>
            <w:sz w:val="20"/>
          </w:rPr>
          <w:t>backoff</w:t>
        </w:r>
        <w:proofErr w:type="spellEnd"/>
        <w:r w:rsidRPr="00167A5D">
          <w:rPr>
            <w:rFonts w:ascii="TimesNewRomanPSMT" w:hAnsi="TimesNewRomanPSMT"/>
            <w:strike/>
            <w:color w:val="000000"/>
            <w:sz w:val="20"/>
          </w:rPr>
          <w:t xml:space="preserve"> procedure as in (3) for EDCAF with a </w:t>
        </w:r>
        <w:proofErr w:type="spellStart"/>
        <w:r w:rsidRPr="00167A5D">
          <w:rPr>
            <w:rFonts w:ascii="TimesNewRomanPSMT" w:hAnsi="TimesNewRomanPSMT"/>
            <w:strike/>
            <w:color w:val="000000"/>
            <w:sz w:val="20"/>
          </w:rPr>
          <w:t>backoff</w:t>
        </w:r>
        <w:proofErr w:type="spellEnd"/>
        <w:r w:rsidRPr="00167A5D">
          <w:rPr>
            <w:rFonts w:ascii="TimesNewRomanPSMT" w:hAnsi="TimesNewRomanPSMT"/>
            <w:strike/>
            <w:color w:val="000000"/>
            <w:sz w:val="20"/>
          </w:rPr>
          <w:t xml:space="preserve"> counter that already reached zero a STA obeys deferral procedures following the last medium transition to idle as described in 10.23.2.4 and 10.3.4.3. (#1439, 1509)</w:t>
        </w:r>
      </w:ins>
    </w:p>
    <w:p w14:paraId="1B05A3D4" w14:textId="77777777" w:rsidR="00E35BDE" w:rsidRDefault="00E35BDE" w:rsidP="00E35BDE">
      <w:pPr>
        <w:rPr>
          <w:ins w:id="726" w:author="Akhmetov, Dmitry" w:date="2021-05-05T10:12:00Z"/>
          <w:rFonts w:ascii="Calibri" w:hAnsi="Calibri" w:cs="Calibri"/>
          <w:color w:val="000000"/>
          <w:szCs w:val="18"/>
          <w:highlight w:val="yellow"/>
        </w:rPr>
      </w:pPr>
    </w:p>
    <w:p w14:paraId="426AC868" w14:textId="77777777" w:rsidR="00E35BDE" w:rsidRDefault="00E35BDE" w:rsidP="00E35BDE">
      <w:pPr>
        <w:rPr>
          <w:ins w:id="727" w:author="Akhmetov, Dmitry" w:date="2021-05-05T10:12:00Z"/>
          <w:rFonts w:ascii="TimesNewRomanPSMT" w:hAnsi="TimesNewRomanPSMT"/>
          <w:color w:val="000000"/>
          <w:sz w:val="20"/>
        </w:rPr>
      </w:pPr>
    </w:p>
    <w:p w14:paraId="15970B73" w14:textId="77777777" w:rsidR="00E35BDE" w:rsidRDefault="00E35BDE" w:rsidP="00E35BDE">
      <w:pPr>
        <w:rPr>
          <w:ins w:id="728" w:author="Akhmetov, Dmitry" w:date="2021-05-05T10:12:00Z"/>
          <w:rFonts w:ascii="TimesNewRomanPSMT" w:hAnsi="TimesNewRomanPSMT"/>
          <w:color w:val="000000"/>
          <w:sz w:val="20"/>
        </w:rPr>
      </w:pPr>
    </w:p>
    <w:p w14:paraId="5E9EE57C" w14:textId="77777777" w:rsidR="00E35BDE" w:rsidRDefault="00E35BDE" w:rsidP="00E35BDE">
      <w:pPr>
        <w:rPr>
          <w:ins w:id="729" w:author="Akhmetov, Dmitry" w:date="2021-05-05T10:12:00Z"/>
          <w:rFonts w:ascii="Arial-BoldMT" w:hAnsi="Arial-BoldMT" w:hint="eastAsia"/>
          <w:b/>
          <w:bCs/>
          <w:color w:val="000000"/>
          <w:sz w:val="20"/>
        </w:rPr>
      </w:pPr>
      <w:proofErr w:type="spellStart"/>
      <w:ins w:id="730" w:author="Akhmetov, Dmitry" w:date="2021-05-05T10:12: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paragraphs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10D6B46B" w14:textId="77777777" w:rsidR="00E35BDE" w:rsidRDefault="00E35BDE" w:rsidP="00E35BDE">
      <w:pPr>
        <w:rPr>
          <w:ins w:id="731" w:author="Akhmetov, Dmitry" w:date="2021-05-05T10:12:00Z"/>
          <w:rFonts w:ascii="TimesNewRomanPSMT" w:hAnsi="TimesNewRomanPSMT"/>
          <w:color w:val="000000"/>
          <w:sz w:val="20"/>
        </w:rPr>
      </w:pPr>
    </w:p>
    <w:p w14:paraId="17D435B4" w14:textId="71B4426C" w:rsidR="00E35BDE" w:rsidRDefault="00E35BDE" w:rsidP="00E35BDE">
      <w:pPr>
        <w:rPr>
          <w:ins w:id="732" w:author="Akhmetov, Dmitry" w:date="2021-05-05T10:12:00Z"/>
          <w:rFonts w:ascii="TimesNewRomanPSMT" w:hAnsi="TimesNewRomanPSMT"/>
          <w:color w:val="000000"/>
          <w:sz w:val="20"/>
        </w:rPr>
      </w:pPr>
      <w:ins w:id="733" w:author="Akhmetov, Dmitry" w:date="2021-05-05T10:12:00Z">
        <w:r>
          <w:rPr>
            <w:rFonts w:ascii="TimesNewRomanPSMT" w:hAnsi="TimesNewRomanPSMT"/>
            <w:color w:val="000000"/>
            <w:sz w:val="20"/>
          </w:rPr>
          <w:t xml:space="preserve">A STA that chooses not to transmit after the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reached zero on a link of </w:t>
        </w:r>
        <w:r w:rsidRPr="00F04B4E">
          <w:rPr>
            <w:rFonts w:ascii="TimesNewRomanPSMT" w:hAnsi="TimesNewRomanPSMT"/>
            <w:strike/>
            <w:color w:val="000000"/>
            <w:sz w:val="20"/>
            <w:highlight w:val="yellow"/>
          </w:rPr>
          <w:t>NSTR</w:t>
        </w:r>
        <w:r>
          <w:rPr>
            <w:rFonts w:ascii="TimesNewRomanPSMT" w:hAnsi="TimesNewRomanPSMT"/>
            <w:color w:val="000000"/>
            <w:sz w:val="20"/>
          </w:rPr>
          <w:t xml:space="preserve"> </w:t>
        </w:r>
      </w:ins>
      <w:ins w:id="734" w:author="Akhmetov, Dmitry" w:date="2021-05-05T10:17:00Z">
        <w:r w:rsidR="005512B1">
          <w:rPr>
            <w:rFonts w:ascii="TimesNewRomanPSMT" w:hAnsi="TimesNewRomanPSMT"/>
            <w:color w:val="000000"/>
            <w:sz w:val="20"/>
          </w:rPr>
          <w:t xml:space="preserve"> (#1507, 1703, 3398) </w:t>
        </w:r>
      </w:ins>
      <w:ins w:id="735" w:author="Akhmetov, Dmitry" w:date="2021-05-05T10:12:00Z">
        <w:r>
          <w:rPr>
            <w:rFonts w:ascii="TimesNewRomanPSMT" w:hAnsi="TimesNewRomanPSMT"/>
            <w:color w:val="000000"/>
            <w:sz w:val="20"/>
          </w:rPr>
          <w:t xml:space="preserve">link pair may have one or more EDCAF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counters with value zero on that link. The STA that initiates transmission on that link following condition (a) or (b), and has one or more EDCAF </w:t>
        </w:r>
        <w:proofErr w:type="spellStart"/>
        <w:r>
          <w:rPr>
            <w:rFonts w:ascii="TimesNewRomanPSMT" w:hAnsi="TimesNewRomanPSMT"/>
            <w:color w:val="000000"/>
            <w:sz w:val="20"/>
          </w:rPr>
          <w:t>backoff</w:t>
        </w:r>
        <w:proofErr w:type="spellEnd"/>
        <w:r>
          <w:rPr>
            <w:rFonts w:ascii="TimesNewRomanPSMT" w:hAnsi="TimesNewRomanPSMT"/>
            <w:color w:val="000000"/>
            <w:sz w:val="20"/>
          </w:rPr>
          <w:t xml:space="preserve"> counter that already reached zero shall choose only one implementation specific EDCAF for the transmission (#1501, 1502, 1512, 2211.2)</w:t>
        </w:r>
      </w:ins>
    </w:p>
    <w:p w14:paraId="431D0325" w14:textId="77777777" w:rsidR="00E35BDE" w:rsidRDefault="00E35BDE" w:rsidP="00E35BDE">
      <w:pPr>
        <w:rPr>
          <w:ins w:id="736" w:author="Akhmetov, Dmitry" w:date="2021-05-05T10:12:00Z"/>
          <w:rFonts w:ascii="TimesNewRomanPSMT" w:hAnsi="TimesNewRomanPSMT"/>
          <w:color w:val="000000"/>
          <w:sz w:val="20"/>
        </w:rPr>
      </w:pPr>
    </w:p>
    <w:p w14:paraId="4B0E8A97" w14:textId="77777777" w:rsidR="00E35BDE" w:rsidRDefault="00E35BDE" w:rsidP="00E35BDE">
      <w:pPr>
        <w:rPr>
          <w:ins w:id="737" w:author="Akhmetov, Dmitry" w:date="2021-05-05T10:12:00Z"/>
          <w:rFonts w:ascii="TimesNewRomanPSMT" w:hAnsi="TimesNewRomanPSMT"/>
          <w:color w:val="000000"/>
          <w:sz w:val="20"/>
        </w:rPr>
      </w:pPr>
    </w:p>
    <w:p w14:paraId="07E7AF21" w14:textId="77777777" w:rsidR="00E35BDE" w:rsidRDefault="00E35BDE" w:rsidP="00E35BDE">
      <w:pPr>
        <w:rPr>
          <w:ins w:id="738" w:author="Akhmetov, Dmitry" w:date="2021-05-05T10:12:00Z"/>
          <w:rFonts w:ascii="TimesNewRomanPSMT" w:hAnsi="TimesNewRomanPSMT"/>
          <w:color w:val="000000"/>
          <w:sz w:val="20"/>
        </w:rPr>
      </w:pPr>
      <w:ins w:id="739" w:author="Akhmetov, Dmitry" w:date="2021-05-05T10:12: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5E364A85" w14:textId="77777777" w:rsidR="00E35BDE" w:rsidRDefault="00E35BDE" w:rsidP="00E35BDE">
      <w:pPr>
        <w:rPr>
          <w:ins w:id="740" w:author="Akhmetov, Dmitry" w:date="2021-05-05T10:12:00Z"/>
          <w:rFonts w:ascii="TimesNewRomanPSMT" w:hAnsi="TimesNewRomanPSMT"/>
          <w:color w:val="000000"/>
          <w:sz w:val="20"/>
        </w:rPr>
      </w:pPr>
    </w:p>
    <w:p w14:paraId="63D5BFBC" w14:textId="5B245642" w:rsidR="00E35BDE" w:rsidRDefault="00E35BDE" w:rsidP="00E35BDE">
      <w:pPr>
        <w:rPr>
          <w:ins w:id="741" w:author="Akhmetov, Dmitry" w:date="2021-05-05T10:12:00Z"/>
          <w:rFonts w:ascii="TimesNewRomanPSMT" w:hAnsi="TimesNewRomanPSMT"/>
          <w:color w:val="000000"/>
          <w:sz w:val="20"/>
        </w:rPr>
      </w:pPr>
      <w:ins w:id="742" w:author="Akhmetov, Dmitry" w:date="2021-05-05T10:12:00Z">
        <w:r w:rsidRPr="005512B1">
          <w:rPr>
            <w:rFonts w:ascii="TimesNewRomanPSMT" w:hAnsi="TimesNewRomanPSMT"/>
            <w:color w:val="000000"/>
            <w:sz w:val="20"/>
          </w:rPr>
          <w:t xml:space="preserve">The STA with </w:t>
        </w:r>
        <w:proofErr w:type="spellStart"/>
        <w:r w:rsidRPr="005512B1">
          <w:rPr>
            <w:rFonts w:ascii="TimesNewRomanPSMT" w:hAnsi="TimesNewRomanPSMT"/>
            <w:color w:val="000000"/>
            <w:sz w:val="20"/>
          </w:rPr>
          <w:t>backoff</w:t>
        </w:r>
        <w:proofErr w:type="spellEnd"/>
        <w:r w:rsidRPr="005512B1">
          <w:rPr>
            <w:rFonts w:ascii="TimesNewRomanPSMT" w:hAnsi="TimesNewRomanPSMT"/>
            <w:color w:val="000000"/>
            <w:sz w:val="20"/>
          </w:rP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ins>
      <w:ins w:id="743" w:author="Akhmetov, Dmitry" w:date="2021-05-17T05:12:00Z">
        <w:r w:rsidR="00CB3EB6">
          <w:rPr>
            <w:rFonts w:ascii="TimesNewRomanPSMT" w:hAnsi="TimesNewRomanPSMT"/>
            <w:color w:val="000000"/>
            <w:sz w:val="20"/>
          </w:rPr>
          <w:t xml:space="preserve">4us </w:t>
        </w:r>
      </w:ins>
      <w:proofErr w:type="spellStart"/>
      <w:ins w:id="744" w:author="Akhmetov, Dmitry" w:date="2021-05-05T10:12:00Z">
        <w:r w:rsidRPr="00CB3EB6">
          <w:rPr>
            <w:rFonts w:ascii="TimesNewRomanPSMT" w:hAnsi="TimesNewRomanPSMT"/>
            <w:strike/>
            <w:color w:val="000000"/>
            <w:sz w:val="20"/>
            <w:rPrChange w:id="745" w:author="Akhmetov, Dmitry" w:date="2021-05-17T05:12:00Z">
              <w:rPr>
                <w:rFonts w:ascii="TimesNewRomanPSMT" w:hAnsi="TimesNewRomanPSMT"/>
                <w:color w:val="000000"/>
                <w:sz w:val="20"/>
              </w:rPr>
            </w:rPrChange>
          </w:rPr>
          <w:t>aSlotTime</w:t>
        </w:r>
        <w:proofErr w:type="spellEnd"/>
        <w:r w:rsidRPr="005512B1">
          <w:rPr>
            <w:rFonts w:ascii="TimesNewRomanPSMT" w:hAnsi="TimesNewRomanPSMT"/>
            <w:color w:val="000000"/>
            <w:sz w:val="20"/>
          </w:rPr>
          <w:t xml:space="preserve"> following slot boundary of the link on which the other STA whose </w:t>
        </w:r>
        <w:proofErr w:type="spellStart"/>
        <w:r w:rsidRPr="005512B1">
          <w:rPr>
            <w:rFonts w:ascii="TimesNewRomanPSMT" w:hAnsi="TimesNewRomanPSMT"/>
            <w:color w:val="000000"/>
            <w:sz w:val="20"/>
          </w:rPr>
          <w:t>backoff</w:t>
        </w:r>
        <w:proofErr w:type="spellEnd"/>
        <w:r w:rsidRPr="005512B1">
          <w:rPr>
            <w:rFonts w:ascii="TimesNewRomanPSMT" w:hAnsi="TimesNewRomanPSMT"/>
            <w:color w:val="000000"/>
            <w:sz w:val="20"/>
          </w:rPr>
          <w:t xml:space="preserve"> counter reaches zero operates.</w:t>
        </w:r>
      </w:ins>
    </w:p>
    <w:p w14:paraId="4914A2EC" w14:textId="37BB177E" w:rsidR="00273D36" w:rsidRPr="0074075B" w:rsidRDefault="00273D36" w:rsidP="00C75601">
      <w:pPr>
        <w:rPr>
          <w:ins w:id="746" w:author="Akhmetov, Dmitry" w:date="2021-05-03T13:45:00Z"/>
          <w:rFonts w:ascii="TimesNewRomanPSMT" w:hAnsi="TimesNewRomanPSMT"/>
          <w:color w:val="000000"/>
          <w:sz w:val="20"/>
        </w:rPr>
      </w:pPr>
    </w:p>
    <w:p w14:paraId="1F811BDC" w14:textId="77777777" w:rsidR="00273D36" w:rsidRPr="00545B99" w:rsidRDefault="00273D36" w:rsidP="00C75601">
      <w:pPr>
        <w:rPr>
          <w:rFonts w:ascii="TimesNewRomanPSMT" w:hAnsi="TimesNewRomanPSMT"/>
          <w:color w:val="000000"/>
          <w:sz w:val="20"/>
          <w:lang w:val="en-US"/>
        </w:rPr>
      </w:pPr>
    </w:p>
    <w:sectPr w:rsidR="00273D36"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66F3" w14:textId="77777777" w:rsidR="00F569A8" w:rsidRDefault="00F569A8">
      <w:r>
        <w:separator/>
      </w:r>
    </w:p>
  </w:endnote>
  <w:endnote w:type="continuationSeparator" w:id="0">
    <w:p w14:paraId="6E37BD49" w14:textId="77777777" w:rsidR="00F569A8" w:rsidRDefault="00F569A8">
      <w:r>
        <w:continuationSeparator/>
      </w:r>
    </w:p>
  </w:endnote>
  <w:endnote w:type="continuationNotice" w:id="1">
    <w:p w14:paraId="2F6EB1EE" w14:textId="77777777" w:rsidR="00F569A8" w:rsidRDefault="00F5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736A5C">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6C84" w14:textId="77777777" w:rsidR="00F569A8" w:rsidRDefault="00F569A8">
      <w:r>
        <w:separator/>
      </w:r>
    </w:p>
  </w:footnote>
  <w:footnote w:type="continuationSeparator" w:id="0">
    <w:p w14:paraId="5E8EF441" w14:textId="77777777" w:rsidR="00F569A8" w:rsidRDefault="00F569A8">
      <w:r>
        <w:continuationSeparator/>
      </w:r>
    </w:p>
  </w:footnote>
  <w:footnote w:type="continuationNotice" w:id="1">
    <w:p w14:paraId="23E4A2DF" w14:textId="77777777" w:rsidR="00F569A8" w:rsidRDefault="00F56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BB1BFDE" w:rsidR="0040526C" w:rsidRDefault="00900B2F">
    <w:pPr>
      <w:pStyle w:val="Header"/>
      <w:tabs>
        <w:tab w:val="clear" w:pos="6480"/>
        <w:tab w:val="center" w:pos="4680"/>
        <w:tab w:val="right" w:pos="9360"/>
      </w:tabs>
    </w:pPr>
    <w:r>
      <w:rPr>
        <w:lang w:eastAsia="ko-KR"/>
      </w:rPr>
      <w:t xml:space="preserve">May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5228A">
          <w:t>doc.: IEEE 802.11-20/0514r8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4"/>
  </w:num>
  <w:num w:numId="17">
    <w:abstractNumId w:val="6"/>
  </w:num>
  <w:num w:numId="18">
    <w:abstractNumId w:val="2"/>
  </w:num>
  <w:num w:numId="19">
    <w:abstractNumId w:val="5"/>
  </w:num>
  <w:num w:numId="20">
    <w:abstractNumId w:val="7"/>
  </w:num>
  <w:num w:numId="21">
    <w:abstractNumId w:val="11"/>
  </w:num>
  <w:num w:numId="22">
    <w:abstractNumId w:val="8"/>
  </w:num>
  <w:num w:numId="2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32"/>
    <w:rsid w:val="00024344"/>
    <w:rsid w:val="00024487"/>
    <w:rsid w:val="00025412"/>
    <w:rsid w:val="00026E13"/>
    <w:rsid w:val="00026F6E"/>
    <w:rsid w:val="000273E7"/>
    <w:rsid w:val="00027D05"/>
    <w:rsid w:val="000308C6"/>
    <w:rsid w:val="00030DE6"/>
    <w:rsid w:val="00031BFF"/>
    <w:rsid w:val="00031E68"/>
    <w:rsid w:val="000326D8"/>
    <w:rsid w:val="000332E8"/>
    <w:rsid w:val="000339F5"/>
    <w:rsid w:val="00033B0A"/>
    <w:rsid w:val="000341CB"/>
    <w:rsid w:val="00034E6F"/>
    <w:rsid w:val="0003542F"/>
    <w:rsid w:val="000358B3"/>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394A"/>
    <w:rsid w:val="000F3EE1"/>
    <w:rsid w:val="000F46D9"/>
    <w:rsid w:val="000F487D"/>
    <w:rsid w:val="000F4937"/>
    <w:rsid w:val="000F5088"/>
    <w:rsid w:val="000F573A"/>
    <w:rsid w:val="000F60DB"/>
    <w:rsid w:val="000F685B"/>
    <w:rsid w:val="000F6BB9"/>
    <w:rsid w:val="000F7449"/>
    <w:rsid w:val="000F76F6"/>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B86"/>
    <w:rsid w:val="00132D1A"/>
    <w:rsid w:val="00132E61"/>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67A5D"/>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795"/>
    <w:rsid w:val="00182814"/>
    <w:rsid w:val="001828A5"/>
    <w:rsid w:val="00182F90"/>
    <w:rsid w:val="00182FD3"/>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56DE"/>
    <w:rsid w:val="002369FD"/>
    <w:rsid w:val="00236A7E"/>
    <w:rsid w:val="0023760F"/>
    <w:rsid w:val="00237985"/>
    <w:rsid w:val="00240895"/>
    <w:rsid w:val="002413EC"/>
    <w:rsid w:val="00241AD7"/>
    <w:rsid w:val="00241E61"/>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1664"/>
    <w:rsid w:val="0027263F"/>
    <w:rsid w:val="00272E48"/>
    <w:rsid w:val="00273257"/>
    <w:rsid w:val="002739CD"/>
    <w:rsid w:val="00273D36"/>
    <w:rsid w:val="00273FA9"/>
    <w:rsid w:val="002747BE"/>
    <w:rsid w:val="00274A4A"/>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698"/>
    <w:rsid w:val="00305D6E"/>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4598"/>
    <w:rsid w:val="00324BB2"/>
    <w:rsid w:val="00325AB6"/>
    <w:rsid w:val="00325EB3"/>
    <w:rsid w:val="00326126"/>
    <w:rsid w:val="003266E8"/>
    <w:rsid w:val="003267C0"/>
    <w:rsid w:val="00326F0A"/>
    <w:rsid w:val="0032706D"/>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78F"/>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49F5"/>
    <w:rsid w:val="004452DF"/>
    <w:rsid w:val="00445573"/>
    <w:rsid w:val="00447726"/>
    <w:rsid w:val="004503E9"/>
    <w:rsid w:val="004507E7"/>
    <w:rsid w:val="00450CC0"/>
    <w:rsid w:val="0045123A"/>
    <w:rsid w:val="0045288D"/>
    <w:rsid w:val="00453611"/>
    <w:rsid w:val="00453A44"/>
    <w:rsid w:val="00453E8C"/>
    <w:rsid w:val="00454579"/>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0C2"/>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76B9"/>
    <w:rsid w:val="007513CD"/>
    <w:rsid w:val="00751B3A"/>
    <w:rsid w:val="00751F14"/>
    <w:rsid w:val="0075228A"/>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D30"/>
    <w:rsid w:val="00782DDC"/>
    <w:rsid w:val="00783B46"/>
    <w:rsid w:val="00784312"/>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329"/>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5DB"/>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18C"/>
    <w:rsid w:val="008B7949"/>
    <w:rsid w:val="008C03C0"/>
    <w:rsid w:val="008C0FD0"/>
    <w:rsid w:val="008C1A82"/>
    <w:rsid w:val="008C1EFF"/>
    <w:rsid w:val="008C3418"/>
    <w:rsid w:val="008C3FBC"/>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6C02"/>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689"/>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2377"/>
    <w:rsid w:val="00962433"/>
    <w:rsid w:val="00962886"/>
    <w:rsid w:val="00963507"/>
    <w:rsid w:val="00963936"/>
    <w:rsid w:val="00963B87"/>
    <w:rsid w:val="00963CC8"/>
    <w:rsid w:val="00963FD8"/>
    <w:rsid w:val="00964681"/>
    <w:rsid w:val="009666C0"/>
    <w:rsid w:val="00966A05"/>
    <w:rsid w:val="00966A33"/>
    <w:rsid w:val="00967E22"/>
    <w:rsid w:val="00967E82"/>
    <w:rsid w:val="00967FC7"/>
    <w:rsid w:val="009704BC"/>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97C66"/>
    <w:rsid w:val="009A0062"/>
    <w:rsid w:val="009A0E5E"/>
    <w:rsid w:val="009A0F09"/>
    <w:rsid w:val="009A12F2"/>
    <w:rsid w:val="009A36A1"/>
    <w:rsid w:val="009A44FA"/>
    <w:rsid w:val="009A4689"/>
    <w:rsid w:val="009A49F5"/>
    <w:rsid w:val="009B09CD"/>
    <w:rsid w:val="009B1471"/>
    <w:rsid w:val="009B18F4"/>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550"/>
    <w:rsid w:val="009E47EE"/>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AEF"/>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258"/>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4797"/>
    <w:rsid w:val="00BA62CE"/>
    <w:rsid w:val="00BA6C7C"/>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2C63"/>
    <w:rsid w:val="00C03B8D"/>
    <w:rsid w:val="00C03D63"/>
    <w:rsid w:val="00C0428C"/>
    <w:rsid w:val="00C04532"/>
    <w:rsid w:val="00C05112"/>
    <w:rsid w:val="00C052D3"/>
    <w:rsid w:val="00C06D1A"/>
    <w:rsid w:val="00C073C0"/>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1B98"/>
    <w:rsid w:val="00C235C1"/>
    <w:rsid w:val="00C237F5"/>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42C"/>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05E"/>
    <w:rsid w:val="00DE1521"/>
    <w:rsid w:val="00DE2103"/>
    <w:rsid w:val="00DE24FD"/>
    <w:rsid w:val="00DE2E19"/>
    <w:rsid w:val="00DE3143"/>
    <w:rsid w:val="00DE35E5"/>
    <w:rsid w:val="00DE35F8"/>
    <w:rsid w:val="00DE385C"/>
    <w:rsid w:val="00DE551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5DD"/>
    <w:rsid w:val="00E35852"/>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2B"/>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C16"/>
    <w:rsid w:val="00FE6484"/>
    <w:rsid w:val="00FE73C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
      <w:docPartPr>
        <w:name w:val="0925D118B94A4208ABCF1067A8F35BEE"/>
        <w:category>
          <w:name w:val="General"/>
          <w:gallery w:val="placeholder"/>
        </w:category>
        <w:types>
          <w:type w:val="bbPlcHdr"/>
        </w:types>
        <w:behaviors>
          <w:behavior w:val="content"/>
        </w:behaviors>
        <w:guid w:val="{4786141F-1E69-4B9F-AC1B-C9366B0011B0}"/>
      </w:docPartPr>
      <w:docPartBody>
        <w:p w:rsidR="003C5C69" w:rsidRDefault="004453A4" w:rsidP="004453A4">
          <w:pPr>
            <w:pStyle w:val="0925D118B94A4208ABCF1067A8F35BEE"/>
          </w:pPr>
          <w:r w:rsidRPr="0070652D">
            <w:rPr>
              <w:rStyle w:val="PlaceholderText"/>
            </w:rPr>
            <w:t>[Title]</w:t>
          </w:r>
        </w:p>
      </w:docPartBody>
    </w:docPart>
    <w:docPart>
      <w:docPartPr>
        <w:name w:val="AFCFF34D47264543A380FA32CA01C87D"/>
        <w:category>
          <w:name w:val="General"/>
          <w:gallery w:val="placeholder"/>
        </w:category>
        <w:types>
          <w:type w:val="bbPlcHdr"/>
        </w:types>
        <w:behaviors>
          <w:behavior w:val="content"/>
        </w:behaviors>
        <w:guid w:val="{DBA95702-6432-4CEA-8971-210065A0977F}"/>
      </w:docPartPr>
      <w:docPartBody>
        <w:p w:rsidR="003C5C69" w:rsidRDefault="004453A4" w:rsidP="004453A4">
          <w:pPr>
            <w:pStyle w:val="AFCFF34D47264543A380FA32CA01C87D"/>
          </w:pPr>
          <w:r w:rsidRPr="0070652D">
            <w:rPr>
              <w:rStyle w:val="PlaceholderText"/>
            </w:rPr>
            <w:t>[Comments]</w:t>
          </w:r>
        </w:p>
      </w:docPartBody>
    </w:docPart>
    <w:docPart>
      <w:docPartPr>
        <w:name w:val="3BBBD0C02AD14C91ADA9666D064658AA"/>
        <w:category>
          <w:name w:val="General"/>
          <w:gallery w:val="placeholder"/>
        </w:category>
        <w:types>
          <w:type w:val="bbPlcHdr"/>
        </w:types>
        <w:behaviors>
          <w:behavior w:val="content"/>
        </w:behaviors>
        <w:guid w:val="{FC960F53-87FD-407A-99E8-BE2721641C59}"/>
      </w:docPartPr>
      <w:docPartBody>
        <w:p w:rsidR="003C5C69" w:rsidRDefault="004453A4" w:rsidP="004453A4">
          <w:pPr>
            <w:pStyle w:val="3BBBD0C02AD14C91ADA9666D064658AA"/>
          </w:pPr>
          <w:r w:rsidRPr="0070652D">
            <w:rPr>
              <w:rStyle w:val="PlaceholderText"/>
            </w:rPr>
            <w:t>[Title]</w:t>
          </w:r>
        </w:p>
      </w:docPartBody>
    </w:docPart>
    <w:docPart>
      <w:docPartPr>
        <w:name w:val="6FF6745FA50F419080B8C7D3D57E4DA2"/>
        <w:category>
          <w:name w:val="General"/>
          <w:gallery w:val="placeholder"/>
        </w:category>
        <w:types>
          <w:type w:val="bbPlcHdr"/>
        </w:types>
        <w:behaviors>
          <w:behavior w:val="content"/>
        </w:behaviors>
        <w:guid w:val="{9829A0A9-3560-42A7-B781-0E2030B1795F}"/>
      </w:docPartPr>
      <w:docPartBody>
        <w:p w:rsidR="003C5C69" w:rsidRDefault="004453A4" w:rsidP="004453A4">
          <w:pPr>
            <w:pStyle w:val="6FF6745FA50F419080B8C7D3D57E4DA2"/>
          </w:pPr>
          <w:r w:rsidRPr="0070652D">
            <w:rPr>
              <w:rStyle w:val="PlaceholderText"/>
            </w:rPr>
            <w:t>[Comments]</w:t>
          </w:r>
        </w:p>
      </w:docPartBody>
    </w:docPart>
    <w:docPart>
      <w:docPartPr>
        <w:name w:val="2A6E5FD214A9467C89062EE42FD7D44D"/>
        <w:category>
          <w:name w:val="General"/>
          <w:gallery w:val="placeholder"/>
        </w:category>
        <w:types>
          <w:type w:val="bbPlcHdr"/>
        </w:types>
        <w:behaviors>
          <w:behavior w:val="content"/>
        </w:behaviors>
        <w:guid w:val="{5C398EDB-2717-4554-BF81-57F8E3E9D112}"/>
      </w:docPartPr>
      <w:docPartBody>
        <w:p w:rsidR="003C5C69" w:rsidRDefault="004453A4" w:rsidP="004453A4">
          <w:pPr>
            <w:pStyle w:val="2A6E5FD214A9467C89062EE42FD7D44D"/>
          </w:pPr>
          <w:r w:rsidRPr="0070652D">
            <w:rPr>
              <w:rStyle w:val="PlaceholderText"/>
            </w:rPr>
            <w:t>[Title]</w:t>
          </w:r>
        </w:p>
      </w:docPartBody>
    </w:docPart>
    <w:docPart>
      <w:docPartPr>
        <w:name w:val="477A0E0ACB794417A0A61829720E873B"/>
        <w:category>
          <w:name w:val="General"/>
          <w:gallery w:val="placeholder"/>
        </w:category>
        <w:types>
          <w:type w:val="bbPlcHdr"/>
        </w:types>
        <w:behaviors>
          <w:behavior w:val="content"/>
        </w:behaviors>
        <w:guid w:val="{CA0B7DEA-4E52-4643-ABAC-14A6DCF20EE4}"/>
      </w:docPartPr>
      <w:docPartBody>
        <w:p w:rsidR="003C5C69" w:rsidRDefault="004453A4" w:rsidP="004453A4">
          <w:pPr>
            <w:pStyle w:val="477A0E0ACB794417A0A61829720E873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3C5C69"/>
    <w:rsid w:val="004453A4"/>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AC3262"/>
    <w:rsid w:val="00B3759C"/>
    <w:rsid w:val="00C21573"/>
    <w:rsid w:val="00C66FB6"/>
    <w:rsid w:val="00C81BE1"/>
    <w:rsid w:val="00C87451"/>
    <w:rsid w:val="00C94B49"/>
    <w:rsid w:val="00CB55B8"/>
    <w:rsid w:val="00CC7741"/>
    <w:rsid w:val="00CD3A86"/>
    <w:rsid w:val="00D33F48"/>
    <w:rsid w:val="00D524B4"/>
    <w:rsid w:val="00D859ED"/>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3A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 w:type="paragraph" w:customStyle="1" w:styleId="0925D118B94A4208ABCF1067A8F35BEE">
    <w:name w:val="0925D118B94A4208ABCF1067A8F35BEE"/>
    <w:rsid w:val="004453A4"/>
    <w:rPr>
      <w:lang w:eastAsia="en-US"/>
    </w:rPr>
  </w:style>
  <w:style w:type="paragraph" w:customStyle="1" w:styleId="AFCFF34D47264543A380FA32CA01C87D">
    <w:name w:val="AFCFF34D47264543A380FA32CA01C87D"/>
    <w:rsid w:val="004453A4"/>
    <w:rPr>
      <w:lang w:eastAsia="en-US"/>
    </w:rPr>
  </w:style>
  <w:style w:type="paragraph" w:customStyle="1" w:styleId="3BBBD0C02AD14C91ADA9666D064658AA">
    <w:name w:val="3BBBD0C02AD14C91ADA9666D064658AA"/>
    <w:rsid w:val="004453A4"/>
    <w:rPr>
      <w:lang w:eastAsia="en-US"/>
    </w:rPr>
  </w:style>
  <w:style w:type="paragraph" w:customStyle="1" w:styleId="6FF6745FA50F419080B8C7D3D57E4DA2">
    <w:name w:val="6FF6745FA50F419080B8C7D3D57E4DA2"/>
    <w:rsid w:val="004453A4"/>
    <w:rPr>
      <w:lang w:eastAsia="en-US"/>
    </w:rPr>
  </w:style>
  <w:style w:type="paragraph" w:customStyle="1" w:styleId="2A6E5FD214A9467C89062EE42FD7D44D">
    <w:name w:val="2A6E5FD214A9467C89062EE42FD7D44D"/>
    <w:rsid w:val="004453A4"/>
    <w:rPr>
      <w:lang w:eastAsia="en-US"/>
    </w:rPr>
  </w:style>
  <w:style w:type="paragraph" w:customStyle="1" w:styleId="477A0E0ACB794417A0A61829720E873B">
    <w:name w:val="477A0E0ACB794417A0A61829720E873B"/>
    <w:rsid w:val="004453A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4706</Words>
  <Characters>27785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32427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802.11-20/0514r8</dc:title>
  <dc:subject>Submission</dc:subject>
  <dc:creator>dmitry.akhmetov@intel.com</dc:creator>
  <cp:keywords>CTPClassification=CTP_NT</cp:keywords>
  <dc:description>[https://mentor.ieee.org/802.11/dcn/21/11-21-0514-08-00be-cc34-cr-for-clause-35-3-13-6-sync-ppdu-start-time.docx]</dc:description>
  <cp:lastModifiedBy>Akhmetov, Dmitry</cp:lastModifiedBy>
  <cp:revision>10</cp:revision>
  <cp:lastPrinted>2010-05-04T02:47:00Z</cp:lastPrinted>
  <dcterms:created xsi:type="dcterms:W3CDTF">2021-05-17T12:04:00Z</dcterms:created>
  <dcterms:modified xsi:type="dcterms:W3CDTF">2021-05-17T12:29:00Z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