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1EE6FFD1"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0" w:author="Akhmetov, Dmitry" w:date="2021-05-05T10:21:00Z">
              <w:r w:rsidR="00900B2F">
                <w:rPr>
                  <w:b w:val="0"/>
                  <w:sz w:val="20"/>
                </w:rPr>
                <w:t>05</w:t>
              </w:r>
            </w:ins>
            <w:r>
              <w:rPr>
                <w:rFonts w:hint="eastAsia"/>
                <w:b w:val="0"/>
                <w:sz w:val="20"/>
                <w:lang w:eastAsia="ko-KR"/>
              </w:rPr>
              <w:t>-</w:t>
            </w:r>
            <w:ins w:id="1" w:author="Akhmetov, Dmitry" w:date="2021-05-05T10:21:00Z">
              <w:r w:rsidR="00900B2F">
                <w:rPr>
                  <w:b w:val="0"/>
                  <w:sz w:val="20"/>
                  <w:lang w:eastAsia="ko-KR"/>
                </w:rPr>
                <w:t>05</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2"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3" w:author="Akhmetov, Dmitry" w:date="2021-04-08T06:05:00Z">
              <w:r>
                <w:rPr>
                  <w:b w:val="0"/>
                  <w:sz w:val="18"/>
                  <w:szCs w:val="18"/>
                  <w:lang w:eastAsia="ko-KR"/>
                </w:rPr>
                <w:t>Intel Corporatrion</w:t>
              </w:r>
            </w:ins>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4"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5"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6"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9" w:author="Akhmetov, Dmitry" w:date="2021-04-08T06:05:00Z"/>
                <w:b w:val="0"/>
                <w:sz w:val="18"/>
                <w:szCs w:val="18"/>
                <w:lang w:eastAsia="ko-KR"/>
              </w:rPr>
            </w:pPr>
            <w:ins w:id="10"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11"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2"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3" w:author="Akhmetov, Dmitry" w:date="2021-04-08T06:05:00Z"/>
                <w:b w:val="0"/>
                <w:sz w:val="18"/>
                <w:szCs w:val="18"/>
                <w:lang w:eastAsia="ko-KR"/>
              </w:rPr>
            </w:pPr>
          </w:p>
        </w:tc>
      </w:tr>
      <w:tr w:rsidR="008E3988" w14:paraId="327EBDEB" w14:textId="77777777" w:rsidTr="003E4065">
        <w:trPr>
          <w:trHeight w:val="359"/>
          <w:jc w:val="center"/>
          <w:ins w:id="14"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5" w:author="Akhmetov, Dmitry" w:date="2021-04-08T06:05:00Z"/>
                <w:b w:val="0"/>
                <w:sz w:val="18"/>
                <w:szCs w:val="18"/>
                <w:lang w:eastAsia="ko-KR"/>
              </w:rPr>
            </w:pPr>
            <w:ins w:id="16"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7" w:author="Akhmetov, Dmitry" w:date="2021-04-08T06:05:00Z"/>
                <w:b w:val="0"/>
                <w:sz w:val="18"/>
                <w:szCs w:val="18"/>
                <w:lang w:eastAsia="ko-KR"/>
              </w:rPr>
            </w:pPr>
            <w:ins w:id="18" w:author="Akhmetov, Dmitry" w:date="2021-04-08T06:09:00Z">
              <w:r>
                <w:rPr>
                  <w:b w:val="0"/>
                  <w:sz w:val="18"/>
                  <w:szCs w:val="18"/>
                  <w:lang w:eastAsia="ko-KR"/>
                </w:rPr>
                <w:t>Broadcomm</w:t>
              </w:r>
            </w:ins>
          </w:p>
        </w:tc>
        <w:tc>
          <w:tcPr>
            <w:tcW w:w="2363" w:type="dxa"/>
            <w:vAlign w:val="center"/>
          </w:tcPr>
          <w:p w14:paraId="5EDF02E3" w14:textId="77777777" w:rsidR="008E3988" w:rsidRDefault="008E3988" w:rsidP="00E37786">
            <w:pPr>
              <w:pStyle w:val="T2"/>
              <w:spacing w:after="0"/>
              <w:ind w:left="0" w:right="0"/>
              <w:jc w:val="left"/>
              <w:rPr>
                <w:ins w:id="19"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20"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21" w:author="Akhmetov, Dmitry" w:date="2021-04-08T06:05:00Z"/>
                <w:b w:val="0"/>
                <w:sz w:val="18"/>
                <w:szCs w:val="18"/>
                <w:lang w:eastAsia="ko-KR"/>
              </w:rPr>
            </w:pPr>
          </w:p>
        </w:tc>
      </w:tr>
      <w:tr w:rsidR="00F57392" w14:paraId="463AE991" w14:textId="77777777" w:rsidTr="003E4065">
        <w:trPr>
          <w:trHeight w:val="359"/>
          <w:jc w:val="center"/>
          <w:ins w:id="22"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3" w:author="Akhmetov, Dmitry" w:date="2021-04-08T06:09:00Z"/>
                <w:b w:val="0"/>
                <w:sz w:val="18"/>
                <w:szCs w:val="18"/>
                <w:lang w:eastAsia="ko-KR"/>
              </w:rPr>
            </w:pPr>
            <w:ins w:id="24" w:author="Akhmetov, Dmitry" w:date="2021-04-08T06:09:00Z">
              <w:r>
                <w:rPr>
                  <w:b w:val="0"/>
                  <w:sz w:val="18"/>
                  <w:szCs w:val="18"/>
                  <w:lang w:eastAsia="ko-KR"/>
                </w:rPr>
                <w:t>Young Hoon Kw</w:t>
              </w:r>
            </w:ins>
            <w:ins w:id="25" w:author="Akhmetov, Dmitry" w:date="2021-04-08T06:12:00Z">
              <w:r w:rsidR="00AD4337">
                <w:rPr>
                  <w:b w:val="0"/>
                  <w:sz w:val="18"/>
                  <w:szCs w:val="18"/>
                  <w:lang w:eastAsia="ko-KR"/>
                </w:rPr>
                <w:t>o</w:t>
              </w:r>
            </w:ins>
            <w:ins w:id="26"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7" w:author="Akhmetov, Dmitry" w:date="2021-04-08T06:09:00Z"/>
                <w:b w:val="0"/>
                <w:sz w:val="18"/>
                <w:szCs w:val="18"/>
                <w:lang w:eastAsia="ko-KR"/>
              </w:rPr>
            </w:pPr>
            <w:ins w:id="28"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9"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30"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31" w:author="Akhmetov, Dmitry" w:date="2021-04-08T06:09:00Z"/>
                <w:b w:val="0"/>
                <w:sz w:val="18"/>
                <w:szCs w:val="18"/>
                <w:lang w:eastAsia="ko-KR"/>
              </w:rPr>
            </w:pPr>
          </w:p>
        </w:tc>
      </w:tr>
      <w:tr w:rsidR="00F57392" w14:paraId="2EDE3481" w14:textId="77777777" w:rsidTr="003E4065">
        <w:trPr>
          <w:trHeight w:val="359"/>
          <w:jc w:val="center"/>
          <w:ins w:id="32"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3" w:author="Akhmetov, Dmitry" w:date="2021-04-08T06:09:00Z"/>
                <w:b w:val="0"/>
                <w:sz w:val="18"/>
                <w:szCs w:val="18"/>
                <w:lang w:eastAsia="ko-KR"/>
              </w:rPr>
            </w:pPr>
            <w:ins w:id="34"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5" w:author="Akhmetov, Dmitry" w:date="2021-04-08T06:09:00Z"/>
                <w:b w:val="0"/>
                <w:sz w:val="18"/>
                <w:szCs w:val="18"/>
                <w:lang w:eastAsia="ko-KR"/>
              </w:rPr>
            </w:pPr>
            <w:ins w:id="36" w:author="Akhmetov, Dmitry" w:date="2021-04-08T06:09:00Z">
              <w:r>
                <w:rPr>
                  <w:b w:val="0"/>
                  <w:sz w:val="18"/>
                  <w:szCs w:val="18"/>
                  <w:lang w:eastAsia="ko-KR"/>
                </w:rPr>
                <w:t>Mediatek</w:t>
              </w:r>
            </w:ins>
          </w:p>
        </w:tc>
        <w:tc>
          <w:tcPr>
            <w:tcW w:w="2363" w:type="dxa"/>
            <w:vAlign w:val="center"/>
          </w:tcPr>
          <w:p w14:paraId="4197B241" w14:textId="77777777" w:rsidR="00F57392" w:rsidRDefault="00F57392" w:rsidP="00E37786">
            <w:pPr>
              <w:pStyle w:val="T2"/>
              <w:spacing w:after="0"/>
              <w:ind w:left="0" w:right="0"/>
              <w:jc w:val="left"/>
              <w:rPr>
                <w:ins w:id="37"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8"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9"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271CF7B"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FD6B46" w:rsidRPr="00FD6B46">
        <w:rPr>
          <w:sz w:val="20"/>
          <w:szCs w:val="22"/>
          <w:lang w:eastAsia="ko-KR"/>
        </w:rPr>
        <w:t>13.6 Start time sync PPDUs medium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40"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41" w:author="Akhmetov, Dmitry" w:date="2021-04-12T11:30:00Z"/>
          <w:sz w:val="20"/>
          <w:szCs w:val="22"/>
        </w:rPr>
      </w:pPr>
      <w:ins w:id="42" w:author="Akhmetov, Dmitry" w:date="2021-03-29T16:50:00Z">
        <w:r>
          <w:rPr>
            <w:sz w:val="20"/>
            <w:szCs w:val="22"/>
          </w:rPr>
          <w:t>Rev 1: Added CID</w:t>
        </w:r>
      </w:ins>
      <w:ins w:id="43" w:author="Akhmetov, Dmitry" w:date="2021-03-29T16:51:00Z">
        <w:r>
          <w:rPr>
            <w:sz w:val="20"/>
            <w:szCs w:val="22"/>
          </w:rPr>
          <w:t xml:space="preserve"> 1772 to the list</w:t>
        </w:r>
      </w:ins>
      <w:ins w:id="44" w:author="Akhmetov, Dmitry" w:date="2021-04-08T06:10:00Z">
        <w:r w:rsidR="00393A44">
          <w:rPr>
            <w:sz w:val="20"/>
            <w:szCs w:val="22"/>
          </w:rPr>
          <w:t>, updated authors list, added SP text</w:t>
        </w:r>
      </w:ins>
      <w:ins w:id="45" w:author="Akhmetov, Dmitry" w:date="2021-04-08T06:32:00Z">
        <w:r w:rsidR="003644B6">
          <w:rPr>
            <w:sz w:val="20"/>
            <w:szCs w:val="22"/>
          </w:rPr>
          <w:t>, changed order of CIDs in the table</w:t>
        </w:r>
      </w:ins>
    </w:p>
    <w:p w14:paraId="296DD945" w14:textId="370C033A" w:rsidR="002E3FCA" w:rsidRDefault="002E3FCA" w:rsidP="00975352">
      <w:pPr>
        <w:pStyle w:val="ListParagraph"/>
        <w:numPr>
          <w:ilvl w:val="0"/>
          <w:numId w:val="1"/>
        </w:numPr>
        <w:ind w:leftChars="0"/>
        <w:jc w:val="both"/>
        <w:rPr>
          <w:ins w:id="46" w:author="Akhmetov, Dmitry" w:date="2021-04-19T13:30:00Z"/>
          <w:sz w:val="20"/>
          <w:szCs w:val="22"/>
        </w:rPr>
      </w:pPr>
      <w:ins w:id="47" w:author="Akhmetov, Dmitry" w:date="2021-04-12T11:30:00Z">
        <w:r>
          <w:rPr>
            <w:sz w:val="20"/>
            <w:szCs w:val="22"/>
          </w:rPr>
          <w:t>Rev 2: Postponed CID 2712 resolution as requested by the commenter</w:t>
        </w:r>
      </w:ins>
    </w:p>
    <w:p w14:paraId="62E4A3B5" w14:textId="525F02F9" w:rsidR="003B09A1" w:rsidRDefault="003B09A1" w:rsidP="00975352">
      <w:pPr>
        <w:pStyle w:val="ListParagraph"/>
        <w:numPr>
          <w:ilvl w:val="0"/>
          <w:numId w:val="1"/>
        </w:numPr>
        <w:ind w:leftChars="0"/>
        <w:jc w:val="both"/>
        <w:rPr>
          <w:ins w:id="48" w:author="Akhmetov, Dmitry" w:date="2021-04-28T15:10:00Z"/>
          <w:sz w:val="20"/>
          <w:szCs w:val="22"/>
        </w:rPr>
      </w:pPr>
      <w:ins w:id="49" w:author="Akhmetov, Dmitry" w:date="2021-04-19T13:30:00Z">
        <w:r>
          <w:rPr>
            <w:sz w:val="20"/>
            <w:szCs w:val="22"/>
          </w:rPr>
          <w:t>Rev 3: removed a typo</w:t>
        </w:r>
      </w:ins>
      <w:ins w:id="50" w:author="Akhmetov, Dmitry" w:date="2021-04-19T13:31:00Z">
        <w:r>
          <w:rPr>
            <w:sz w:val="20"/>
            <w:szCs w:val="22"/>
          </w:rPr>
          <w:t xml:space="preserve"> (non-AP MLD)</w:t>
        </w:r>
      </w:ins>
    </w:p>
    <w:p w14:paraId="2201EFC3" w14:textId="2DE06DAA" w:rsidR="00A008F2" w:rsidRPr="00900B2F" w:rsidRDefault="00A008F2" w:rsidP="00975352">
      <w:pPr>
        <w:pStyle w:val="ListParagraph"/>
        <w:numPr>
          <w:ilvl w:val="0"/>
          <w:numId w:val="1"/>
        </w:numPr>
        <w:ind w:leftChars="0"/>
        <w:jc w:val="both"/>
        <w:rPr>
          <w:ins w:id="51" w:author="Akhmetov, Dmitry" w:date="2021-04-29T08:00:00Z"/>
          <w:sz w:val="20"/>
          <w:szCs w:val="22"/>
        </w:rPr>
      </w:pPr>
      <w:ins w:id="52" w:author="Akhmetov, Dmitry" w:date="2021-04-28T15:10:00Z">
        <w:r>
          <w:rPr>
            <w:sz w:val="20"/>
            <w:szCs w:val="22"/>
          </w:rPr>
          <w:t xml:space="preserve">Rev4: </w:t>
        </w:r>
        <w:r w:rsidR="00132B86">
          <w:rPr>
            <w:sz w:val="20"/>
            <w:szCs w:val="22"/>
          </w:rPr>
          <w:t>added “</w:t>
        </w:r>
        <w:r w:rsidR="00132B86">
          <w:rPr>
            <w:rFonts w:ascii="TimesNewRomanPSMT" w:hAnsi="TimesNewRomanPSMT"/>
            <w:color w:val="000000"/>
            <w:sz w:val="20"/>
          </w:rPr>
          <w:t>and there is a frame available for transmission” to Note 1.</w:t>
        </w:r>
      </w:ins>
      <w:ins w:id="53" w:author="Akhmetov, Dmitry" w:date="2021-04-28T15:33:00Z">
        <w:r w:rsidR="00480A80">
          <w:rPr>
            <w:rFonts w:ascii="TimesNewRomanPSMT" w:hAnsi="TimesNewRomanPSMT"/>
            <w:color w:val="000000"/>
            <w:sz w:val="20"/>
          </w:rPr>
          <w:t xml:space="preserve"> Changed order of some CIDs in the table</w:t>
        </w:r>
      </w:ins>
    </w:p>
    <w:p w14:paraId="15DBDCF1" w14:textId="4EB23E9C" w:rsidR="005B4429" w:rsidRDefault="005B4429" w:rsidP="00975352">
      <w:pPr>
        <w:pStyle w:val="ListParagraph"/>
        <w:numPr>
          <w:ilvl w:val="0"/>
          <w:numId w:val="1"/>
        </w:numPr>
        <w:ind w:leftChars="0"/>
        <w:jc w:val="both"/>
        <w:rPr>
          <w:ins w:id="54" w:author="Akhmetov, Dmitry" w:date="2021-05-05T09:53:00Z"/>
          <w:sz w:val="20"/>
          <w:szCs w:val="22"/>
        </w:rPr>
      </w:pPr>
      <w:ins w:id="55" w:author="Akhmetov, Dmitry" w:date="2021-04-29T08:00:00Z">
        <w:r>
          <w:rPr>
            <w:sz w:val="20"/>
            <w:szCs w:val="22"/>
          </w:rPr>
          <w:t>Rev</w:t>
        </w:r>
        <w:r w:rsidR="00F76DF7">
          <w:rPr>
            <w:sz w:val="20"/>
            <w:szCs w:val="22"/>
          </w:rPr>
          <w:t xml:space="preserve">5: added “for that MLD” in the first sentence </w:t>
        </w:r>
      </w:ins>
      <w:ins w:id="56" w:author="Akhmetov, Dmitry" w:date="2021-05-05T09:53:00Z">
        <w:r w:rsidR="00976619">
          <w:rPr>
            <w:sz w:val="20"/>
            <w:szCs w:val="22"/>
          </w:rPr>
          <w:t>about “</w:t>
        </w:r>
      </w:ins>
      <w:ins w:id="57" w:author="Akhmetov, Dmitry" w:date="2021-04-29T08:02:00Z">
        <w:r w:rsidR="00792BCC">
          <w:rPr>
            <w:sz w:val="20"/>
            <w:szCs w:val="22"/>
          </w:rPr>
          <w:t>NSTR link pair</w:t>
        </w:r>
      </w:ins>
      <w:ins w:id="58" w:author="Akhmetov, Dmitry" w:date="2021-04-29T08:03:00Z">
        <w:r w:rsidR="00792BCC">
          <w:rPr>
            <w:sz w:val="20"/>
            <w:szCs w:val="22"/>
          </w:rPr>
          <w:t>”</w:t>
        </w:r>
      </w:ins>
    </w:p>
    <w:p w14:paraId="427F169E" w14:textId="62F13CCF" w:rsidR="00976619" w:rsidRPr="006C6E5B" w:rsidRDefault="00976619" w:rsidP="00975352">
      <w:pPr>
        <w:pStyle w:val="ListParagraph"/>
        <w:numPr>
          <w:ilvl w:val="0"/>
          <w:numId w:val="1"/>
        </w:numPr>
        <w:ind w:leftChars="0"/>
        <w:jc w:val="both"/>
        <w:rPr>
          <w:sz w:val="20"/>
          <w:szCs w:val="22"/>
        </w:rPr>
      </w:pPr>
      <w:ins w:id="59" w:author="Akhmetov, Dmitry" w:date="2021-05-05T09:53:00Z">
        <w:r>
          <w:rPr>
            <w:sz w:val="20"/>
            <w:szCs w:val="22"/>
          </w:rPr>
          <w:t>Rev6: added resolution for TBD: “Note 2 – whether to extend this mechanism to STR MLD is TBD”</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1703</w:t>
      </w:r>
    </w:p>
    <w:p w14:paraId="72697709" w14:textId="49A1024B" w:rsidR="00156F86" w:rsidRDefault="00156F86" w:rsidP="00C44DF6">
      <w:pPr>
        <w:pStyle w:val="ListParagraph"/>
        <w:ind w:leftChars="0" w:left="0"/>
        <w:jc w:val="both"/>
        <w:rPr>
          <w:ins w:id="60"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61"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2BBFECC4"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 than </w:t>
      </w:r>
      <w:r w:rsidR="00717BD3">
        <w:rPr>
          <w:sz w:val="20"/>
          <w:szCs w:val="22"/>
          <w:lang w:eastAsia="ko-KR"/>
        </w:rPr>
        <w:t>was easier to split 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900B2F">
        <w:rPr>
          <w:sz w:val="20"/>
          <w:szCs w:val="22"/>
          <w:highlight w:val="yellow"/>
          <w:lang w:eastAsia="ko-KR"/>
        </w:rPr>
        <w:lastRenderedPageBreak/>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900B2F">
        <w:rPr>
          <w:sz w:val="20"/>
          <w:szCs w:val="22"/>
          <w:highlight w:val="green"/>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r w:rsidRPr="004B20BC">
              <w:rPr>
                <w:rFonts w:ascii="Calibri" w:hAnsi="Calibri" w:cs="Calibri"/>
                <w:szCs w:val="18"/>
              </w:rPr>
              <w:t>Insun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Based on the comment, please change the sentence as follows: Each STA affilaited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21C04BC9"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3D8AB5E7" w14:textId="19B4E3E5" w:rsidR="00EC6E2F" w:rsidRPr="004B20BC" w:rsidRDefault="00D61ECD"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first sentence: STA of MLD becomes TxOP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3545AA6B" w:rsidR="00EC6E2F" w:rsidRPr="004B20BC" w:rsidRDefault="00EC6E2F" w:rsidP="001A50A1">
            <w:pPr>
              <w:rPr>
                <w:rFonts w:ascii="Calibri" w:hAnsi="Calibri" w:cs="Calibri"/>
                <w:color w:val="000000"/>
                <w:szCs w:val="18"/>
              </w:rPr>
            </w:pPr>
            <w:r w:rsidRPr="004B20BC">
              <w:rPr>
                <w:rFonts w:ascii="Calibri" w:hAnsi="Calibri" w:cs="Calibri"/>
                <w:color w:val="000000"/>
                <w:szCs w:val="18"/>
              </w:rPr>
              <w:t xml:space="preserve">TGbe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5C43C4FE" w14:textId="1D8B4673" w:rsidR="00EC6E2F" w:rsidRPr="004B20BC" w:rsidRDefault="00D61ECD"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r w:rsidRPr="004B20BC">
              <w:rPr>
                <w:rFonts w:ascii="Calibri" w:hAnsi="Calibri" w:cs="Calibri"/>
                <w:szCs w:val="18"/>
              </w:rPr>
              <w:t>Yunbo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1A345127" w:rsidR="003B185E" w:rsidRPr="004B20BC" w:rsidRDefault="003B185E" w:rsidP="003B185E">
            <w:pPr>
              <w:rPr>
                <w:rFonts w:ascii="Calibri" w:hAnsi="Calibri" w:cs="Calibri"/>
                <w:color w:val="000000"/>
                <w:szCs w:val="18"/>
              </w:rPr>
            </w:pPr>
            <w:r w:rsidRPr="004B20BC">
              <w:rPr>
                <w:rFonts w:ascii="Calibri" w:hAnsi="Calibri" w:cs="Calibri"/>
                <w:color w:val="000000"/>
                <w:szCs w:val="18"/>
              </w:rPr>
              <w:t>TGbe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7535EDFE" w14:textId="55427926" w:rsidR="003B185E" w:rsidRPr="004B20BC" w:rsidRDefault="00D61ECD"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r>
              <w:rPr>
                <w:rFonts w:ascii="Arial" w:hAnsi="Arial" w:cs="Arial"/>
                <w:sz w:val="20"/>
              </w:rPr>
              <w:t>namyeong kim</w:t>
            </w:r>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67AE666D"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2929E9DE" w14:textId="292368E2" w:rsidR="00846BF5" w:rsidRDefault="00D61ECD"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replaced non-STR mld with an MLD operating on a pair of NSTR links</w:t>
            </w:r>
          </w:p>
          <w:p w14:paraId="047ED0FB" w14:textId="77777777" w:rsidR="00846BF5" w:rsidRDefault="00846BF5" w:rsidP="0070451D">
            <w:pPr>
              <w:rPr>
                <w:rFonts w:ascii="Calibri" w:hAnsi="Calibri" w:cs="Calibri"/>
                <w:color w:val="000000"/>
                <w:szCs w:val="18"/>
              </w:rPr>
            </w:pPr>
          </w:p>
          <w:p w14:paraId="1023CD2E" w14:textId="777C5265"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488326B1" w14:textId="19BC647A" w:rsidR="00846BF5" w:rsidRDefault="00D61ECD"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Ilya Levitsky</w:t>
            </w:r>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Change all occurancies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130FB599" w:rsidR="00846BF5" w:rsidRPr="00192D48" w:rsidRDefault="00846BF5" w:rsidP="0070451D">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permits  access to the medium” </w:t>
            </w:r>
          </w:p>
          <w:p w14:paraId="3E469EA5" w14:textId="77777777" w:rsidR="001A7C1D" w:rsidRPr="004B20BC" w:rsidRDefault="001A7C1D" w:rsidP="0070451D">
            <w:pPr>
              <w:rPr>
                <w:rFonts w:ascii="Calibri" w:hAnsi="Calibri" w:cs="Calibri"/>
                <w:color w:val="000000"/>
                <w:szCs w:val="18"/>
              </w:rPr>
            </w:pPr>
          </w:p>
          <w:p w14:paraId="36410120" w14:textId="595E6663" w:rsidR="001A7C1D" w:rsidRPr="004B20BC" w:rsidRDefault="001A7C1D"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76D4F2A7" w14:textId="7E1E1556" w:rsidR="001A7C1D" w:rsidRPr="004B20BC" w:rsidRDefault="00D61ECD"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r>
                <w:r w:rsidR="001A7706">
                  <w:rPr>
                    <w:rFonts w:ascii="Calibri" w:hAnsi="Calibri" w:cs="Calibri"/>
                    <w:color w:val="000000"/>
                    <w:szCs w:val="18"/>
                  </w:rPr>
                  <w:lastRenderedPageBreak/>
                  <w:t>-00-00be-cc34-cr-for-clause-35-3-13-6-sync-ppdu-start-time.docx]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r>
              <w:rPr>
                <w:rFonts w:ascii="Arial" w:hAnsi="Arial" w:cs="Arial"/>
                <w:sz w:val="20"/>
              </w:rPr>
              <w:t>namyeong kim</w:t>
            </w:r>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014B06C6" w:rsidR="00846BF5" w:rsidRPr="004B20BC" w:rsidRDefault="00846BF5" w:rsidP="0070451D">
            <w:pPr>
              <w:rPr>
                <w:rFonts w:ascii="Calibri" w:hAnsi="Calibri" w:cs="Calibri"/>
                <w:color w:val="000000"/>
                <w:szCs w:val="18"/>
              </w:rPr>
            </w:pPr>
            <w:r w:rsidRPr="004B20BC">
              <w:rPr>
                <w:rFonts w:ascii="Calibri" w:hAnsi="Calibri" w:cs="Calibri"/>
                <w:color w:val="000000"/>
                <w:szCs w:val="18"/>
              </w:rPr>
              <w:t>TGbe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071A4813" w14:textId="4D62B2AC" w:rsidR="00846BF5" w:rsidRDefault="00D61ECD"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DmitryAkhmetov</w:t>
            </w:r>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conditions is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backoff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backoff counter of the STA is already zero, and the backoff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63A49F5E"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440C83A9" w14:textId="6723B23C" w:rsidR="00083687" w:rsidRPr="004B20BC" w:rsidRDefault="00D61ECD"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r w:rsidRPr="004B20BC">
              <w:rPr>
                <w:rFonts w:ascii="Calibri" w:hAnsi="Calibri" w:cs="Calibri"/>
                <w:szCs w:val="18"/>
              </w:rPr>
              <w:t>Hanseul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Following this operation, a frame may be transmitted when it is a slot boundary on which the backoff counter is decremeted from 1 to 0. However, the current EDCA operation actually transmits a frame when it is already 0 at the slot boundary(one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Changed text to reflect intended behavior</w:t>
            </w:r>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4D07767E" w:rsidR="00846BF5" w:rsidRPr="004B20BC" w:rsidRDefault="00846BF5"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788F1FE6" w14:textId="64AEAC0A" w:rsidR="00846BF5" w:rsidRPr="004B20BC" w:rsidRDefault="00D61ECD"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Please specify the condition to use "If the backoff counter of the STA has already reached zero, it may perform a new backoff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4549343A"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 xml:space="preserve">clarification </w:t>
            </w:r>
            <w:ins w:id="62" w:author="Akhmetov, Dmitry" w:date="2021-04-28T15:12:00Z">
              <w:r w:rsidR="005F69BC">
                <w:rPr>
                  <w:rFonts w:ascii="Calibri" w:hAnsi="Calibri" w:cs="Calibri"/>
                  <w:color w:val="000000"/>
                  <w:szCs w:val="18"/>
                </w:rPr>
                <w:t xml:space="preserve">“Note </w:t>
              </w:r>
            </w:ins>
            <w:del w:id="63" w:author="Akhmetov, Dmitry" w:date="2021-04-28T15:12:00Z">
              <w:r w:rsidDel="005F69BC">
                <w:rPr>
                  <w:rFonts w:ascii="Calibri" w:hAnsi="Calibri" w:cs="Calibri"/>
                  <w:color w:val="000000"/>
                  <w:szCs w:val="18"/>
                </w:rPr>
                <w:delText>note</w:delText>
              </w:r>
            </w:del>
            <w:ins w:id="64" w:author="Akhmetov, Dmitry" w:date="2021-04-28T15:12:00Z">
              <w:r w:rsidR="00E71C61">
                <w:rPr>
                  <w:rFonts w:ascii="Calibri" w:hAnsi="Calibri" w:cs="Calibri"/>
                  <w:color w:val="000000"/>
                  <w:szCs w:val="18"/>
                </w:rPr>
                <w:t xml:space="preserve"> 1</w:t>
              </w:r>
              <w:r w:rsidR="005F69BC">
                <w:rPr>
                  <w:rFonts w:ascii="Calibri" w:hAnsi="Calibri" w:cs="Calibri"/>
                  <w:color w:val="000000"/>
                  <w:szCs w:val="18"/>
                </w:rPr>
                <w:t>”</w:t>
              </w:r>
            </w:ins>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Existing text imply that a STA to initiate transmission on a link shall met condition (a) or (b). If bk counter of a STA already =0, it shall perform new backoff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6C36FC8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7C554C33" w14:textId="005A3AAC" w:rsidR="001207EB" w:rsidRPr="004B20BC" w:rsidRDefault="00D61ECD"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r w:rsidRPr="004B20BC">
              <w:rPr>
                <w:rFonts w:ascii="Calibri" w:hAnsi="Calibri" w:cs="Calibri"/>
                <w:szCs w:val="18"/>
              </w:rPr>
              <w:t>Chien-Fang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When the STA decides to perform a new backoff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commeters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17D962FC"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6D7476FF" w14:textId="7798E949" w:rsidR="00695F20" w:rsidRPr="004B20BC" w:rsidRDefault="00D61ECD"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if the backoff counter of the STA has already reached zero, it may perform a new backoff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backoff procedure when it detect medium change from BUSY to IDLE starting with EIFS/DIFS/AIFSN after change of medium status. In case of SYNC access STA may decide to perform new backoff procedure even when medium on that link is </w:t>
            </w:r>
            <w:r w:rsidRPr="004B20BC">
              <w:rPr>
                <w:rFonts w:ascii="Calibri" w:hAnsi="Calibri" w:cs="Calibri"/>
                <w:color w:val="000000"/>
                <w:szCs w:val="18"/>
              </w:rPr>
              <w:lastRenderedPageBreak/>
              <w:t>IDLE. Clarification needed on STA behavior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lastRenderedPageBreak/>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0A94945B"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TGbe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4864E209" w14:textId="5313782C" w:rsidR="00695F20" w:rsidRPr="004B20BC" w:rsidRDefault="00D61ECD"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NOTE1 suggests to follow 10.23.2.4. However, 10.23.2.4 EDCAF is defined for the primary channel. Description shall be changed to include multi-link operatio</w:t>
            </w:r>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Even though an EDCAF corresponding to AC_BE_ finishes contending earlier than AC_VO_, it wont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78B8E848"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1812415E" w14:textId="1C0C8BAF" w:rsidR="001207EB" w:rsidRPr="004B20BC" w:rsidRDefault="00D61ECD"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r w:rsidRPr="004B20BC">
              <w:rPr>
                <w:rFonts w:ascii="Calibri" w:hAnsi="Calibri" w:cs="Calibri"/>
                <w:szCs w:val="18"/>
              </w:rPr>
              <w:t>Suppose, an EDCAF for AC_BE counts down to zero on two links. Does the transmission start immediately ? If not, while waiting at zero, some other EDCAF also counts down to zero on one or both links. Which EDCAFs shall transmit ?</w:t>
            </w:r>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72965138"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5904E856" w14:textId="4B2F4A2E" w:rsidR="001207EB" w:rsidRPr="004B20BC" w:rsidRDefault="00D61ECD"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behavior when a STA on a link have more than one EDCAF is WAIT state. Example1: EDCAF[VO] of link 1 win contention but STA decide to enter WAIT state. Later EDCAF[BE] win contention on link1 and decide to WAIT as well. Afetr that EDCAF[BE] of a STA on </w:t>
            </w:r>
            <w:r w:rsidRPr="004B20BC">
              <w:rPr>
                <w:rFonts w:ascii="Calibri" w:hAnsi="Calibri" w:cs="Calibri"/>
                <w:szCs w:val="18"/>
              </w:rPr>
              <w:lastRenderedPageBreak/>
              <w:t>link 2 finish coundown and decide to transmit triggering STA on link 1 for transmission. Example 2:  EDCAF[VO] of link 1 win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Specify behavior when more than one EDCAF that finishe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Following this and other commenters on this topic ,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7C7E5DB9"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TGbe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26B0C966" w14:textId="27790E27" w:rsidR="001207EB" w:rsidRPr="004B20BC" w:rsidRDefault="00D61ECD"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tc>
      </w:tr>
      <w:tr w:rsidR="004078FF" w:rsidRPr="00AC6336" w14:paraId="48603D36" w14:textId="77777777" w:rsidTr="006033A1">
        <w:trPr>
          <w:ins w:id="65" w:author="Akhmetov, Dmitry" w:date="2021-04-28T15:14:00Z"/>
        </w:trPr>
        <w:tc>
          <w:tcPr>
            <w:tcW w:w="715" w:type="dxa"/>
            <w:shd w:val="clear" w:color="auto" w:fill="auto"/>
          </w:tcPr>
          <w:p w14:paraId="49989DCF" w14:textId="77777777" w:rsidR="004078FF" w:rsidRPr="004B20BC" w:rsidRDefault="004078FF" w:rsidP="006033A1">
            <w:pPr>
              <w:rPr>
                <w:ins w:id="66" w:author="Akhmetov, Dmitry" w:date="2021-04-28T15:14:00Z"/>
                <w:rFonts w:ascii="Calibri" w:hAnsi="Calibri" w:cs="Calibri"/>
                <w:szCs w:val="18"/>
              </w:rPr>
            </w:pPr>
            <w:ins w:id="67" w:author="Akhmetov, Dmitry" w:date="2021-04-28T15:14:00Z">
              <w:r>
                <w:rPr>
                  <w:rFonts w:ascii="Arial" w:hAnsi="Arial" w:cs="Arial"/>
                  <w:sz w:val="20"/>
                </w:rPr>
                <w:lastRenderedPageBreak/>
                <w:t>2211.2</w:t>
              </w:r>
            </w:ins>
          </w:p>
        </w:tc>
        <w:tc>
          <w:tcPr>
            <w:tcW w:w="1260" w:type="dxa"/>
            <w:shd w:val="clear" w:color="auto" w:fill="auto"/>
          </w:tcPr>
          <w:p w14:paraId="7EEAF91E" w14:textId="77777777" w:rsidR="004078FF" w:rsidRPr="004B20BC" w:rsidRDefault="004078FF" w:rsidP="006033A1">
            <w:pPr>
              <w:rPr>
                <w:ins w:id="68" w:author="Akhmetov, Dmitry" w:date="2021-04-28T15:14:00Z"/>
                <w:rFonts w:ascii="Calibri" w:hAnsi="Calibri" w:cs="Calibri"/>
                <w:szCs w:val="18"/>
              </w:rPr>
            </w:pPr>
            <w:ins w:id="69" w:author="Akhmetov, Dmitry" w:date="2021-04-28T15:14:00Z">
              <w:r>
                <w:rPr>
                  <w:rFonts w:ascii="Arial" w:hAnsi="Arial" w:cs="Arial"/>
                  <w:sz w:val="20"/>
                </w:rPr>
                <w:t>Liwen Chu</w:t>
              </w:r>
            </w:ins>
          </w:p>
        </w:tc>
        <w:tc>
          <w:tcPr>
            <w:tcW w:w="810" w:type="dxa"/>
            <w:shd w:val="clear" w:color="auto" w:fill="auto"/>
          </w:tcPr>
          <w:p w14:paraId="1763FBD2" w14:textId="77777777" w:rsidR="004078FF" w:rsidRPr="00257775" w:rsidRDefault="004078FF" w:rsidP="006033A1">
            <w:pPr>
              <w:rPr>
                <w:ins w:id="70" w:author="Akhmetov, Dmitry" w:date="2021-04-28T15:14:00Z"/>
                <w:rFonts w:ascii="Calibri" w:hAnsi="Calibri" w:cs="Calibri"/>
                <w:szCs w:val="18"/>
              </w:rPr>
            </w:pPr>
            <w:ins w:id="71" w:author="Akhmetov, Dmitry" w:date="2021-04-28T15:14:00Z">
              <w:r w:rsidRPr="00257775">
                <w:rPr>
                  <w:rFonts w:ascii="Calibri" w:hAnsi="Calibri" w:cs="Calibri"/>
                  <w:szCs w:val="18"/>
                </w:rPr>
                <w:t>35.</w:t>
              </w:r>
              <w:r>
                <w:rPr>
                  <w:rFonts w:ascii="Calibri" w:hAnsi="Calibri" w:cs="Calibri"/>
                  <w:szCs w:val="18"/>
                </w:rPr>
                <w:t>3.13.6</w:t>
              </w:r>
            </w:ins>
          </w:p>
        </w:tc>
        <w:tc>
          <w:tcPr>
            <w:tcW w:w="810" w:type="dxa"/>
            <w:shd w:val="clear" w:color="auto" w:fill="auto"/>
          </w:tcPr>
          <w:p w14:paraId="71C06DF2" w14:textId="77777777" w:rsidR="004078FF" w:rsidRPr="004B20BC" w:rsidRDefault="004078FF" w:rsidP="006033A1">
            <w:pPr>
              <w:rPr>
                <w:ins w:id="72" w:author="Akhmetov, Dmitry" w:date="2021-04-28T15:14:00Z"/>
                <w:rFonts w:ascii="Calibri" w:hAnsi="Calibri" w:cs="Calibri"/>
                <w:color w:val="000000"/>
                <w:szCs w:val="18"/>
              </w:rPr>
            </w:pPr>
            <w:ins w:id="73" w:author="Akhmetov, Dmitry" w:date="2021-04-28T15:14:00Z">
              <w:r>
                <w:rPr>
                  <w:rFonts w:ascii="Calibri" w:hAnsi="Calibri" w:cs="Calibri"/>
                  <w:color w:val="000000"/>
                  <w:szCs w:val="18"/>
                </w:rPr>
                <w:t>144.24</w:t>
              </w:r>
            </w:ins>
          </w:p>
        </w:tc>
        <w:tc>
          <w:tcPr>
            <w:tcW w:w="2340" w:type="dxa"/>
            <w:shd w:val="clear" w:color="auto" w:fill="auto"/>
          </w:tcPr>
          <w:p w14:paraId="7E46C1C4" w14:textId="77777777" w:rsidR="004078FF" w:rsidRPr="004B20BC" w:rsidRDefault="004078FF" w:rsidP="006033A1">
            <w:pPr>
              <w:rPr>
                <w:ins w:id="74" w:author="Akhmetov, Dmitry" w:date="2021-04-28T15:14:00Z"/>
                <w:rFonts w:ascii="Calibri" w:hAnsi="Calibri" w:cs="Calibri"/>
                <w:color w:val="000000"/>
                <w:szCs w:val="18"/>
              </w:rPr>
            </w:pPr>
            <w:ins w:id="75" w:author="Akhmetov, Dmitry" w:date="2021-04-28T15:14:00Z">
              <w:r w:rsidRPr="00513314">
                <w:rPr>
                  <w:rFonts w:ascii="Calibri" w:hAnsi="Calibri" w:cs="Calibri"/>
                  <w:color w:val="000000"/>
                  <w:szCs w:val="18"/>
                </w:rPr>
                <w:t>The following need to be clarified: 2) mutiple backoff counters become 0 when waiting for counting down to 0 of another link's backoff counter.</w:t>
              </w:r>
            </w:ins>
          </w:p>
        </w:tc>
        <w:tc>
          <w:tcPr>
            <w:tcW w:w="2070" w:type="dxa"/>
            <w:shd w:val="clear" w:color="auto" w:fill="auto"/>
          </w:tcPr>
          <w:p w14:paraId="7B8468EC" w14:textId="77777777" w:rsidR="004078FF" w:rsidRPr="004B20BC" w:rsidRDefault="004078FF" w:rsidP="006033A1">
            <w:pPr>
              <w:rPr>
                <w:ins w:id="76" w:author="Akhmetov, Dmitry" w:date="2021-04-28T15:14:00Z"/>
                <w:rFonts w:ascii="Calibri" w:hAnsi="Calibri" w:cs="Calibri"/>
                <w:color w:val="000000"/>
                <w:szCs w:val="18"/>
              </w:rPr>
            </w:pPr>
            <w:ins w:id="77" w:author="Akhmetov, Dmitry" w:date="2021-04-28T15:14:00Z">
              <w:r w:rsidRPr="00513314">
                <w:rPr>
                  <w:rFonts w:ascii="Calibri" w:hAnsi="Calibri" w:cs="Calibri"/>
                  <w:color w:val="000000"/>
                  <w:szCs w:val="18"/>
                </w:rPr>
                <w:t>as mentioned in the comment</w:t>
              </w:r>
            </w:ins>
          </w:p>
        </w:tc>
        <w:tc>
          <w:tcPr>
            <w:tcW w:w="2072" w:type="dxa"/>
            <w:shd w:val="clear" w:color="auto" w:fill="auto"/>
          </w:tcPr>
          <w:p w14:paraId="21BA1528" w14:textId="77777777" w:rsidR="004078FF" w:rsidRDefault="004078FF" w:rsidP="006033A1">
            <w:pPr>
              <w:rPr>
                <w:ins w:id="78" w:author="Akhmetov, Dmitry" w:date="2021-04-28T15:14:00Z"/>
                <w:rFonts w:ascii="Calibri" w:hAnsi="Calibri" w:cs="Calibri"/>
                <w:color w:val="000000"/>
                <w:szCs w:val="18"/>
              </w:rPr>
            </w:pPr>
            <w:ins w:id="79" w:author="Akhmetov, Dmitry" w:date="2021-04-28T15:14:00Z">
              <w:r>
                <w:rPr>
                  <w:rFonts w:ascii="Calibri" w:hAnsi="Calibri" w:cs="Calibri"/>
                  <w:color w:val="000000"/>
                  <w:szCs w:val="18"/>
                </w:rPr>
                <w:t xml:space="preserve">Revised </w:t>
              </w:r>
            </w:ins>
          </w:p>
          <w:p w14:paraId="7ACA56E6" w14:textId="77777777" w:rsidR="004078FF" w:rsidRDefault="004078FF" w:rsidP="006033A1">
            <w:pPr>
              <w:rPr>
                <w:ins w:id="80" w:author="Akhmetov, Dmitry" w:date="2021-04-28T15:14:00Z"/>
                <w:rFonts w:ascii="Calibri" w:hAnsi="Calibri" w:cs="Calibri"/>
                <w:color w:val="000000"/>
                <w:szCs w:val="18"/>
              </w:rPr>
            </w:pPr>
          </w:p>
          <w:p w14:paraId="3F74BEAD" w14:textId="77777777" w:rsidR="004078FF" w:rsidRDefault="004078FF" w:rsidP="006033A1">
            <w:pPr>
              <w:rPr>
                <w:ins w:id="81" w:author="Akhmetov, Dmitry" w:date="2021-04-28T15:14:00Z"/>
                <w:rFonts w:ascii="Calibri" w:hAnsi="Calibri" w:cs="Calibri"/>
                <w:color w:val="000000"/>
                <w:szCs w:val="18"/>
              </w:rPr>
            </w:pPr>
            <w:ins w:id="82" w:author="Akhmetov, Dmitry" w:date="2021-04-28T15:14:00Z">
              <w:r>
                <w:rPr>
                  <w:rFonts w:ascii="Calibri" w:hAnsi="Calibri" w:cs="Calibri"/>
                  <w:color w:val="000000"/>
                  <w:szCs w:val="18"/>
                </w:rPr>
                <w:t>Added a paragraph with clarification</w:t>
              </w:r>
            </w:ins>
          </w:p>
          <w:p w14:paraId="7CC3B5E8" w14:textId="77777777" w:rsidR="004078FF" w:rsidRDefault="004078FF" w:rsidP="006033A1">
            <w:pPr>
              <w:rPr>
                <w:ins w:id="83" w:author="Akhmetov, Dmitry" w:date="2021-04-28T15:14:00Z"/>
                <w:rFonts w:ascii="Calibri" w:hAnsi="Calibri" w:cs="Calibri"/>
                <w:color w:val="000000"/>
                <w:szCs w:val="18"/>
              </w:rPr>
            </w:pPr>
          </w:p>
          <w:p w14:paraId="7B2674EC" w14:textId="1B19B595" w:rsidR="004078FF" w:rsidRPr="004B20BC" w:rsidRDefault="004078FF" w:rsidP="006033A1">
            <w:pPr>
              <w:rPr>
                <w:ins w:id="84" w:author="Akhmetov, Dmitry" w:date="2021-04-28T15:14:00Z"/>
                <w:rFonts w:ascii="Calibri" w:hAnsi="Calibri" w:cs="Calibri"/>
                <w:color w:val="000000"/>
                <w:szCs w:val="18"/>
              </w:rPr>
            </w:pPr>
            <w:ins w:id="85" w:author="Akhmetov, Dmitry" w:date="2021-04-28T15:14:00Z">
              <w:r w:rsidRPr="004B20BC">
                <w:rPr>
                  <w:rFonts w:ascii="Calibri" w:hAnsi="Calibri" w:cs="Calibri"/>
                  <w:color w:val="000000"/>
                  <w:szCs w:val="18"/>
                </w:rPr>
                <w:t>TGbe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ins>
            <w:customXmlInsRangeStart w:id="86" w:author="Akhmetov, Dmitry" w:date="2021-04-28T15:14:00Z"/>
            <w:sdt>
              <w:sdtPr>
                <w:rPr>
                  <w:rFonts w:ascii="Calibri" w:hAnsi="Calibri" w:cs="Calibri"/>
                  <w:color w:val="000000"/>
                  <w:szCs w:val="18"/>
                </w:rPr>
                <w:alias w:val="Title"/>
                <w:tag w:val=""/>
                <w:id w:val="-536344980"/>
                <w:placeholder>
                  <w:docPart w:val="52075034AC0E441BB13590D6A7DD608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86"/>
                <w:r w:rsidR="00976619">
                  <w:rPr>
                    <w:rFonts w:ascii="Calibri" w:hAnsi="Calibri" w:cs="Calibri"/>
                    <w:color w:val="000000"/>
                    <w:szCs w:val="18"/>
                  </w:rPr>
                  <w:t>doc.: IEEE 802.11-20/0514r6</w:t>
                </w:r>
                <w:customXmlInsRangeStart w:id="87" w:author="Akhmetov, Dmitry" w:date="2021-04-28T15:14:00Z"/>
              </w:sdtContent>
            </w:sdt>
            <w:customXmlInsRangeEnd w:id="87"/>
          </w:p>
          <w:p w14:paraId="0D607474" w14:textId="02385914" w:rsidR="004078FF" w:rsidRPr="004B20BC" w:rsidRDefault="00D61ECD" w:rsidP="006033A1">
            <w:pPr>
              <w:rPr>
                <w:ins w:id="88" w:author="Akhmetov, Dmitry" w:date="2021-04-28T15:14:00Z"/>
                <w:rFonts w:ascii="Calibri" w:hAnsi="Calibri" w:cs="Calibri"/>
                <w:color w:val="000000"/>
                <w:szCs w:val="18"/>
              </w:rPr>
            </w:pPr>
            <w:customXmlInsRangeStart w:id="89" w:author="Akhmetov, Dmitry" w:date="2021-04-28T15:14:00Z"/>
            <w:sdt>
              <w:sdtPr>
                <w:rPr>
                  <w:rFonts w:ascii="Calibri" w:hAnsi="Calibri" w:cs="Calibri"/>
                  <w:color w:val="000000"/>
                  <w:szCs w:val="18"/>
                </w:rPr>
                <w:alias w:val="Comments"/>
                <w:tag w:val=""/>
                <w:id w:val="-1805302213"/>
                <w:placeholder>
                  <w:docPart w:val="8D3A8CE9B0C94DCDA533BEA62738C0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89"/>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customXmlInsRangeStart w:id="90" w:author="Akhmetov, Dmitry" w:date="2021-04-28T15:14:00Z"/>
              </w:sdtContent>
            </w:sdt>
            <w:customXmlInsRangeEnd w:id="90"/>
          </w:p>
        </w:tc>
      </w:tr>
      <w:tr w:rsidR="00293D1E" w:rsidRPr="00AC6336" w14:paraId="76BD6F49" w14:textId="77777777" w:rsidTr="00AD7350">
        <w:trPr>
          <w:ins w:id="91" w:author="Akhmetov, Dmitry" w:date="2021-04-26T17:37:00Z"/>
        </w:trPr>
        <w:tc>
          <w:tcPr>
            <w:tcW w:w="715" w:type="dxa"/>
          </w:tcPr>
          <w:p w14:paraId="08DE1C05" w14:textId="77777777" w:rsidR="00293D1E" w:rsidRPr="004B20BC" w:rsidRDefault="00293D1E" w:rsidP="00AD7350">
            <w:pPr>
              <w:rPr>
                <w:ins w:id="92" w:author="Akhmetov, Dmitry" w:date="2021-04-26T17:37:00Z"/>
                <w:rFonts w:ascii="Calibri" w:hAnsi="Calibri" w:cs="Calibri"/>
                <w:color w:val="FF0000"/>
                <w:szCs w:val="18"/>
              </w:rPr>
            </w:pPr>
            <w:ins w:id="93" w:author="Akhmetov, Dmitry" w:date="2021-04-26T17:37:00Z">
              <w:r w:rsidRPr="004B20BC">
                <w:rPr>
                  <w:rFonts w:ascii="Calibri" w:hAnsi="Calibri" w:cs="Calibri"/>
                  <w:szCs w:val="18"/>
                </w:rPr>
                <w:t>3205</w:t>
              </w:r>
            </w:ins>
          </w:p>
        </w:tc>
        <w:tc>
          <w:tcPr>
            <w:tcW w:w="1260" w:type="dxa"/>
          </w:tcPr>
          <w:p w14:paraId="4BE5A536" w14:textId="77777777" w:rsidR="00293D1E" w:rsidRPr="004B20BC" w:rsidRDefault="00293D1E" w:rsidP="00AD7350">
            <w:pPr>
              <w:rPr>
                <w:ins w:id="94" w:author="Akhmetov, Dmitry" w:date="2021-04-26T17:37:00Z"/>
                <w:rFonts w:ascii="Calibri" w:hAnsi="Calibri" w:cs="Calibri"/>
                <w:color w:val="FF0000"/>
                <w:szCs w:val="18"/>
              </w:rPr>
            </w:pPr>
            <w:ins w:id="95" w:author="Akhmetov, Dmitry" w:date="2021-04-26T17:37:00Z">
              <w:r w:rsidRPr="004B20BC">
                <w:rPr>
                  <w:rFonts w:ascii="Calibri" w:hAnsi="Calibri" w:cs="Calibri"/>
                  <w:szCs w:val="18"/>
                </w:rPr>
                <w:t>Young Hoon Kwon</w:t>
              </w:r>
            </w:ins>
          </w:p>
        </w:tc>
        <w:tc>
          <w:tcPr>
            <w:tcW w:w="810" w:type="dxa"/>
          </w:tcPr>
          <w:p w14:paraId="43FFE7B4" w14:textId="77777777" w:rsidR="00293D1E" w:rsidRPr="004B20BC" w:rsidRDefault="00293D1E" w:rsidP="00AD7350">
            <w:pPr>
              <w:rPr>
                <w:ins w:id="96" w:author="Akhmetov, Dmitry" w:date="2021-04-26T17:37:00Z"/>
                <w:rFonts w:ascii="Calibri" w:hAnsi="Calibri" w:cs="Calibri"/>
                <w:color w:val="FF0000"/>
                <w:szCs w:val="18"/>
              </w:rPr>
            </w:pPr>
            <w:ins w:id="97" w:author="Akhmetov, Dmitry" w:date="2021-04-26T17:37:00Z">
              <w:r w:rsidRPr="004B20BC">
                <w:rPr>
                  <w:rFonts w:ascii="Calibri" w:hAnsi="Calibri" w:cs="Calibri"/>
                  <w:szCs w:val="18"/>
                </w:rPr>
                <w:t>35.3.13.6</w:t>
              </w:r>
            </w:ins>
          </w:p>
        </w:tc>
        <w:tc>
          <w:tcPr>
            <w:tcW w:w="810" w:type="dxa"/>
          </w:tcPr>
          <w:p w14:paraId="4B68AB1F" w14:textId="77777777" w:rsidR="00293D1E" w:rsidRPr="004B20BC" w:rsidRDefault="00293D1E" w:rsidP="00AD7350">
            <w:pPr>
              <w:rPr>
                <w:ins w:id="98" w:author="Akhmetov, Dmitry" w:date="2021-04-26T17:37:00Z"/>
                <w:rFonts w:ascii="Calibri" w:hAnsi="Calibri" w:cs="Calibri"/>
                <w:color w:val="FF0000"/>
                <w:szCs w:val="18"/>
              </w:rPr>
            </w:pPr>
            <w:ins w:id="99" w:author="Akhmetov, Dmitry" w:date="2021-04-26T17:37:00Z">
              <w:r w:rsidRPr="004B20BC">
                <w:rPr>
                  <w:rFonts w:ascii="Calibri" w:hAnsi="Calibri" w:cs="Calibri"/>
                  <w:szCs w:val="18"/>
                </w:rPr>
                <w:t>144.40</w:t>
              </w:r>
            </w:ins>
          </w:p>
        </w:tc>
        <w:tc>
          <w:tcPr>
            <w:tcW w:w="2340" w:type="dxa"/>
          </w:tcPr>
          <w:p w14:paraId="0979B016" w14:textId="77777777" w:rsidR="00293D1E" w:rsidRPr="004B20BC" w:rsidRDefault="00293D1E" w:rsidP="00AD7350">
            <w:pPr>
              <w:rPr>
                <w:ins w:id="100" w:author="Akhmetov, Dmitry" w:date="2021-04-26T17:37:00Z"/>
                <w:rFonts w:ascii="Calibri" w:hAnsi="Calibri" w:cs="Calibri"/>
                <w:szCs w:val="18"/>
              </w:rPr>
            </w:pPr>
            <w:ins w:id="101" w:author="Akhmetov, Dmitry" w:date="2021-04-26T17:37:00Z">
              <w:r w:rsidRPr="004B20BC">
                <w:rPr>
                  <w:rFonts w:ascii="Calibri" w:hAnsi="Calibri" w:cs="Calibri"/>
                  <w:szCs w:val="18"/>
                </w:rPr>
                <w: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t>
              </w:r>
            </w:ins>
          </w:p>
        </w:tc>
        <w:tc>
          <w:tcPr>
            <w:tcW w:w="2070" w:type="dxa"/>
          </w:tcPr>
          <w:p w14:paraId="1C64FE15" w14:textId="77777777" w:rsidR="00293D1E" w:rsidRPr="004B20BC" w:rsidRDefault="00293D1E" w:rsidP="00AD7350">
            <w:pPr>
              <w:rPr>
                <w:ins w:id="102" w:author="Akhmetov, Dmitry" w:date="2021-04-26T17:37:00Z"/>
                <w:rFonts w:ascii="Calibri" w:hAnsi="Calibri" w:cs="Calibri"/>
                <w:color w:val="FF0000"/>
                <w:szCs w:val="18"/>
              </w:rPr>
            </w:pPr>
            <w:ins w:id="103" w:author="Akhmetov, Dmitry" w:date="2021-04-26T17:37:00Z">
              <w:r w:rsidRPr="004B20BC">
                <w:rPr>
                  <w:rFonts w:ascii="Calibri" w:hAnsi="Calibri" w:cs="Calibri"/>
                  <w:szCs w:val="18"/>
                </w:rPr>
                <w:t>As shown in the comment.</w:t>
              </w:r>
            </w:ins>
          </w:p>
        </w:tc>
        <w:tc>
          <w:tcPr>
            <w:tcW w:w="2072" w:type="dxa"/>
          </w:tcPr>
          <w:p w14:paraId="6974270B" w14:textId="77777777" w:rsidR="00293D1E" w:rsidRDefault="00293D1E" w:rsidP="00AD7350">
            <w:pPr>
              <w:rPr>
                <w:ins w:id="104" w:author="Akhmetov, Dmitry" w:date="2021-04-26T17:37:00Z"/>
                <w:rFonts w:ascii="Calibri" w:hAnsi="Calibri" w:cs="Calibri"/>
                <w:color w:val="000000"/>
                <w:szCs w:val="18"/>
              </w:rPr>
            </w:pPr>
            <w:ins w:id="105" w:author="Akhmetov, Dmitry" w:date="2021-04-26T17:37:00Z">
              <w:r>
                <w:rPr>
                  <w:rFonts w:ascii="Calibri" w:hAnsi="Calibri" w:cs="Calibri"/>
                  <w:color w:val="000000"/>
                  <w:szCs w:val="18"/>
                </w:rPr>
                <w:t xml:space="preserve">Revised </w:t>
              </w:r>
            </w:ins>
          </w:p>
          <w:p w14:paraId="280AD2C6" w14:textId="77777777" w:rsidR="00293D1E" w:rsidRDefault="00293D1E" w:rsidP="00AD7350">
            <w:pPr>
              <w:rPr>
                <w:ins w:id="106" w:author="Akhmetov, Dmitry" w:date="2021-04-26T17:37:00Z"/>
                <w:rFonts w:ascii="Calibri" w:hAnsi="Calibri" w:cs="Calibri"/>
                <w:color w:val="000000"/>
                <w:szCs w:val="18"/>
              </w:rPr>
            </w:pPr>
          </w:p>
          <w:p w14:paraId="4244C07C" w14:textId="3781EA2F" w:rsidR="00293D1E" w:rsidRDefault="006D618E" w:rsidP="00AD7350">
            <w:pPr>
              <w:rPr>
                <w:ins w:id="107" w:author="Akhmetov, Dmitry" w:date="2021-04-26T17:37:00Z"/>
                <w:rFonts w:ascii="Calibri" w:hAnsi="Calibri" w:cs="Calibri"/>
                <w:color w:val="000000"/>
                <w:szCs w:val="18"/>
              </w:rPr>
            </w:pPr>
            <w:ins w:id="108" w:author="Akhmetov, Dmitry" w:date="2021-04-28T15:17:00Z">
              <w:r>
                <w:rPr>
                  <w:rFonts w:ascii="Calibri" w:hAnsi="Calibri" w:cs="Calibri"/>
                  <w:color w:val="000000"/>
                  <w:szCs w:val="18"/>
                </w:rPr>
                <w:t>Original b</w:t>
              </w:r>
            </w:ins>
            <w:ins w:id="109" w:author="Akhmetov, Dmitry" w:date="2021-04-26T17:37:00Z">
              <w:r w:rsidR="00293D1E">
                <w:rPr>
                  <w:rFonts w:ascii="Calibri" w:hAnsi="Calibri" w:cs="Calibri"/>
                  <w:color w:val="000000"/>
                  <w:szCs w:val="18"/>
                </w:rPr>
                <w:t>ehavior in clause 35 provide a STA flexibility not to initiate backoff procedure after the STA with backoff counter that has already zero and has available data for transmission detected medium transition from BUSY to IDLE.</w:t>
              </w:r>
            </w:ins>
          </w:p>
          <w:p w14:paraId="6299249E" w14:textId="77777777" w:rsidR="00293D1E" w:rsidRDefault="00293D1E" w:rsidP="00AD7350">
            <w:pPr>
              <w:rPr>
                <w:ins w:id="110" w:author="Akhmetov, Dmitry" w:date="2021-04-26T17:37:00Z"/>
                <w:rFonts w:ascii="Calibri" w:hAnsi="Calibri" w:cs="Calibri"/>
                <w:color w:val="000000"/>
                <w:szCs w:val="18"/>
              </w:rPr>
            </w:pPr>
          </w:p>
          <w:p w14:paraId="281EBDDB" w14:textId="77777777" w:rsidR="00293D1E" w:rsidRDefault="00293D1E" w:rsidP="00AD7350">
            <w:pPr>
              <w:rPr>
                <w:ins w:id="111" w:author="Akhmetov, Dmitry" w:date="2021-04-26T17:37:00Z"/>
                <w:rFonts w:ascii="Calibri" w:hAnsi="Calibri" w:cs="Calibri"/>
                <w:color w:val="000000"/>
                <w:szCs w:val="18"/>
              </w:rPr>
            </w:pPr>
            <w:ins w:id="112" w:author="Akhmetov, Dmitry" w:date="2021-04-26T17:37:00Z">
              <w:r>
                <w:rPr>
                  <w:rFonts w:ascii="Calibri" w:hAnsi="Calibri" w:cs="Calibri"/>
                  <w:color w:val="000000"/>
                  <w:szCs w:val="18"/>
                </w:rPr>
                <w:t>Clause-10 mandate a STA to perform backoff procedure in such cases.</w:t>
              </w:r>
            </w:ins>
          </w:p>
          <w:p w14:paraId="3E664915" w14:textId="77777777" w:rsidR="00293D1E" w:rsidRDefault="00293D1E" w:rsidP="00AD7350">
            <w:pPr>
              <w:rPr>
                <w:ins w:id="113" w:author="Akhmetov, Dmitry" w:date="2021-04-26T17:37:00Z"/>
                <w:rFonts w:ascii="Calibri" w:hAnsi="Calibri" w:cs="Calibri"/>
                <w:color w:val="000000"/>
                <w:szCs w:val="18"/>
              </w:rPr>
            </w:pPr>
          </w:p>
          <w:p w14:paraId="750E9240" w14:textId="77777777" w:rsidR="00293D1E" w:rsidRPr="004B20BC" w:rsidRDefault="00293D1E" w:rsidP="00AD7350">
            <w:pPr>
              <w:rPr>
                <w:ins w:id="114" w:author="Akhmetov, Dmitry" w:date="2021-04-26T17:37:00Z"/>
                <w:rFonts w:ascii="Calibri" w:hAnsi="Calibri" w:cs="Calibri"/>
                <w:color w:val="000000"/>
                <w:szCs w:val="18"/>
              </w:rPr>
            </w:pPr>
            <w:ins w:id="115" w:author="Akhmetov, Dmitry" w:date="2021-04-26T17:37:00Z">
              <w:r>
                <w:rPr>
                  <w:rFonts w:ascii="Calibri" w:hAnsi="Calibri" w:cs="Calibri"/>
                  <w:color w:val="000000"/>
                  <w:szCs w:val="18"/>
                </w:rPr>
                <w:t xml:space="preserve">To remove such ambiguity, we propose to follow baseline behavior in such cases </w:t>
              </w:r>
            </w:ins>
          </w:p>
          <w:p w14:paraId="4B0DA978" w14:textId="77777777" w:rsidR="00293D1E" w:rsidRDefault="00293D1E" w:rsidP="00AD7350">
            <w:pPr>
              <w:rPr>
                <w:ins w:id="116" w:author="Akhmetov, Dmitry" w:date="2021-04-26T17:37:00Z"/>
                <w:rFonts w:ascii="Calibri" w:hAnsi="Calibri" w:cs="Calibri"/>
                <w:color w:val="000000"/>
                <w:szCs w:val="18"/>
              </w:rPr>
            </w:pPr>
          </w:p>
          <w:p w14:paraId="662B431F" w14:textId="06937237" w:rsidR="00293D1E" w:rsidRPr="004B20BC" w:rsidRDefault="00293D1E" w:rsidP="00AD7350">
            <w:pPr>
              <w:rPr>
                <w:ins w:id="117" w:author="Akhmetov, Dmitry" w:date="2021-04-26T17:37:00Z"/>
                <w:rFonts w:ascii="Calibri" w:hAnsi="Calibri" w:cs="Calibri"/>
                <w:color w:val="000000"/>
                <w:szCs w:val="18"/>
              </w:rPr>
            </w:pPr>
            <w:ins w:id="118" w:author="Akhmetov, Dmitry" w:date="2021-04-26T17:37:00Z">
              <w:r w:rsidRPr="004B20BC">
                <w:rPr>
                  <w:rFonts w:ascii="Calibri" w:hAnsi="Calibri" w:cs="Calibri"/>
                  <w:color w:val="000000"/>
                  <w:szCs w:val="18"/>
                </w:rPr>
                <w:t>TGbe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ins>
            <w:customXmlInsRangeStart w:id="119" w:author="Akhmetov, Dmitry" w:date="2021-04-26T17:37:00Z"/>
            <w:sdt>
              <w:sdtPr>
                <w:rPr>
                  <w:rFonts w:ascii="Calibri" w:hAnsi="Calibri" w:cs="Calibri"/>
                  <w:color w:val="000000"/>
                  <w:szCs w:val="18"/>
                </w:rPr>
                <w:alias w:val="Title"/>
                <w:tag w:val=""/>
                <w:id w:val="-281118233"/>
                <w:placeholder>
                  <w:docPart w:val="7E186ADB3A23462BAAC68F5C95C08705"/>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19"/>
                <w:r w:rsidR="00976619">
                  <w:rPr>
                    <w:rFonts w:ascii="Calibri" w:hAnsi="Calibri" w:cs="Calibri"/>
                    <w:color w:val="000000"/>
                    <w:szCs w:val="18"/>
                  </w:rPr>
                  <w:t>doc.: IEEE 802.11-20/0514r6</w:t>
                </w:r>
                <w:customXmlInsRangeStart w:id="120" w:author="Akhmetov, Dmitry" w:date="2021-04-26T17:37:00Z"/>
              </w:sdtContent>
            </w:sdt>
            <w:customXmlInsRangeEnd w:id="120"/>
          </w:p>
          <w:p w14:paraId="24BAF6FF" w14:textId="61941791" w:rsidR="00293D1E" w:rsidRPr="004B20BC" w:rsidRDefault="00D61ECD" w:rsidP="00AD7350">
            <w:pPr>
              <w:rPr>
                <w:ins w:id="121" w:author="Akhmetov, Dmitry" w:date="2021-04-26T17:37:00Z"/>
                <w:rFonts w:ascii="Calibri" w:hAnsi="Calibri" w:cs="Calibri"/>
                <w:color w:val="000000"/>
                <w:szCs w:val="18"/>
              </w:rPr>
            </w:pPr>
            <w:customXmlInsRangeStart w:id="122" w:author="Akhmetov, Dmitry" w:date="2021-04-26T17:37:00Z"/>
            <w:sdt>
              <w:sdtPr>
                <w:rPr>
                  <w:rFonts w:ascii="Calibri" w:hAnsi="Calibri" w:cs="Calibri"/>
                  <w:color w:val="000000"/>
                  <w:szCs w:val="18"/>
                </w:rPr>
                <w:alias w:val="Comments"/>
                <w:tag w:val=""/>
                <w:id w:val="-208034435"/>
                <w:placeholder>
                  <w:docPart w:val="F16A554C74D643C99D20CA7799A2EF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22"/>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customXmlInsRangeStart w:id="123" w:author="Akhmetov, Dmitry" w:date="2021-04-26T17:37:00Z"/>
              </w:sdtContent>
            </w:sdt>
            <w:customXmlInsRangeEnd w:id="123"/>
          </w:p>
          <w:p w14:paraId="33A25C58" w14:textId="77777777" w:rsidR="00293D1E" w:rsidRPr="004B20BC" w:rsidRDefault="00293D1E" w:rsidP="00AD7350">
            <w:pPr>
              <w:rPr>
                <w:ins w:id="124" w:author="Akhmetov, Dmitry" w:date="2021-04-26T17:37:00Z"/>
                <w:rFonts w:ascii="Calibri" w:hAnsi="Calibri" w:cs="Calibri"/>
                <w:color w:val="000000"/>
                <w:szCs w:val="18"/>
              </w:rPr>
            </w:pPr>
            <w:ins w:id="125" w:author="Akhmetov, Dmitry" w:date="2021-04-26T17:37:00Z">
              <w:r w:rsidRPr="004B20BC">
                <w:rPr>
                  <w:rFonts w:ascii="Calibri" w:hAnsi="Calibri" w:cs="Calibri"/>
                  <w:color w:val="000000"/>
                  <w:szCs w:val="18"/>
                </w:rPr>
                <w:t xml:space="preserve"> </w:t>
              </w:r>
            </w:ins>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lastRenderedPageBreak/>
              <w:t>conditions is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The backoff counter of the STA is already zero, and the backoff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this times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lastRenderedPageBreak/>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STA shall initiate new backoff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64BDCE53" w:rsidR="009600C1" w:rsidRPr="004B20BC" w:rsidRDefault="009600C1" w:rsidP="0020177D">
            <w:pPr>
              <w:rPr>
                <w:rFonts w:ascii="Calibri" w:hAnsi="Calibri" w:cs="Calibri"/>
                <w:color w:val="000000"/>
                <w:szCs w:val="18"/>
              </w:rPr>
            </w:pPr>
            <w:r w:rsidRPr="004B20BC">
              <w:rPr>
                <w:rFonts w:ascii="Calibri" w:hAnsi="Calibri" w:cs="Calibri"/>
                <w:color w:val="000000"/>
                <w:szCs w:val="18"/>
              </w:rPr>
              <w:t xml:space="preserve">TGbe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15EA870A" w14:textId="1766366F" w:rsidR="009600C1" w:rsidRPr="004B20BC" w:rsidRDefault="00D61ECD"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tc>
      </w:tr>
      <w:tr w:rsidR="009600C1" w:rsidRPr="00AC6336" w:rsidDel="00293D1E" w14:paraId="5D898F62" w14:textId="2ECF590B" w:rsidTr="005065BF">
        <w:trPr>
          <w:del w:id="126" w:author="Akhmetov, Dmitry" w:date="2021-04-26T17:37:00Z"/>
        </w:trPr>
        <w:tc>
          <w:tcPr>
            <w:tcW w:w="715" w:type="dxa"/>
          </w:tcPr>
          <w:p w14:paraId="511D09C4" w14:textId="18A87D9A" w:rsidR="009600C1" w:rsidRPr="004B20BC" w:rsidDel="00293D1E" w:rsidRDefault="009600C1" w:rsidP="005065BF">
            <w:pPr>
              <w:rPr>
                <w:del w:id="127" w:author="Akhmetov, Dmitry" w:date="2021-04-26T17:37:00Z"/>
                <w:rFonts w:ascii="Calibri" w:hAnsi="Calibri" w:cs="Calibri"/>
                <w:color w:val="FF0000"/>
                <w:szCs w:val="18"/>
              </w:rPr>
            </w:pPr>
            <w:del w:id="128" w:author="Akhmetov, Dmitry" w:date="2021-04-26T17:37:00Z">
              <w:r w:rsidRPr="004B20BC" w:rsidDel="00293D1E">
                <w:rPr>
                  <w:rFonts w:ascii="Calibri" w:hAnsi="Calibri" w:cs="Calibri"/>
                  <w:szCs w:val="18"/>
                </w:rPr>
                <w:lastRenderedPageBreak/>
                <w:delText>3205</w:delText>
              </w:r>
            </w:del>
          </w:p>
        </w:tc>
        <w:tc>
          <w:tcPr>
            <w:tcW w:w="1260" w:type="dxa"/>
          </w:tcPr>
          <w:p w14:paraId="620C8E60" w14:textId="4E979E99" w:rsidR="009600C1" w:rsidRPr="004B20BC" w:rsidDel="00293D1E" w:rsidRDefault="009600C1" w:rsidP="005065BF">
            <w:pPr>
              <w:rPr>
                <w:del w:id="129" w:author="Akhmetov, Dmitry" w:date="2021-04-26T17:37:00Z"/>
                <w:rFonts w:ascii="Calibri" w:hAnsi="Calibri" w:cs="Calibri"/>
                <w:color w:val="FF0000"/>
                <w:szCs w:val="18"/>
              </w:rPr>
            </w:pPr>
            <w:del w:id="130" w:author="Akhmetov, Dmitry" w:date="2021-04-26T17:37:00Z">
              <w:r w:rsidRPr="004B20BC" w:rsidDel="00293D1E">
                <w:rPr>
                  <w:rFonts w:ascii="Calibri" w:hAnsi="Calibri" w:cs="Calibri"/>
                  <w:szCs w:val="18"/>
                </w:rPr>
                <w:delText>Young Hoon Kwon</w:delText>
              </w:r>
            </w:del>
          </w:p>
        </w:tc>
        <w:tc>
          <w:tcPr>
            <w:tcW w:w="810" w:type="dxa"/>
          </w:tcPr>
          <w:p w14:paraId="16BEE17A" w14:textId="4E7F6C96" w:rsidR="009600C1" w:rsidRPr="004B20BC" w:rsidDel="00293D1E" w:rsidRDefault="009600C1" w:rsidP="005065BF">
            <w:pPr>
              <w:rPr>
                <w:del w:id="131" w:author="Akhmetov, Dmitry" w:date="2021-04-26T17:37:00Z"/>
                <w:rFonts w:ascii="Calibri" w:hAnsi="Calibri" w:cs="Calibri"/>
                <w:color w:val="FF0000"/>
                <w:szCs w:val="18"/>
              </w:rPr>
            </w:pPr>
            <w:del w:id="132" w:author="Akhmetov, Dmitry" w:date="2021-04-26T17:37:00Z">
              <w:r w:rsidRPr="004B20BC" w:rsidDel="00293D1E">
                <w:rPr>
                  <w:rFonts w:ascii="Calibri" w:hAnsi="Calibri" w:cs="Calibri"/>
                  <w:szCs w:val="18"/>
                </w:rPr>
                <w:delText>35.3.13.6</w:delText>
              </w:r>
            </w:del>
          </w:p>
        </w:tc>
        <w:tc>
          <w:tcPr>
            <w:tcW w:w="810" w:type="dxa"/>
          </w:tcPr>
          <w:p w14:paraId="33DCCEAD" w14:textId="7DBEC397" w:rsidR="009600C1" w:rsidRPr="004B20BC" w:rsidDel="00293D1E" w:rsidRDefault="009600C1" w:rsidP="005065BF">
            <w:pPr>
              <w:rPr>
                <w:del w:id="133" w:author="Akhmetov, Dmitry" w:date="2021-04-26T17:37:00Z"/>
                <w:rFonts w:ascii="Calibri" w:hAnsi="Calibri" w:cs="Calibri"/>
                <w:color w:val="FF0000"/>
                <w:szCs w:val="18"/>
              </w:rPr>
            </w:pPr>
            <w:del w:id="134" w:author="Akhmetov, Dmitry" w:date="2021-04-26T17:37:00Z">
              <w:r w:rsidRPr="004B20BC" w:rsidDel="00293D1E">
                <w:rPr>
                  <w:rFonts w:ascii="Calibri" w:hAnsi="Calibri" w:cs="Calibri"/>
                  <w:szCs w:val="18"/>
                </w:rPr>
                <w:delText>144.40</w:delText>
              </w:r>
            </w:del>
          </w:p>
        </w:tc>
        <w:tc>
          <w:tcPr>
            <w:tcW w:w="2340" w:type="dxa"/>
          </w:tcPr>
          <w:p w14:paraId="38F19605" w14:textId="1C2B8AEE" w:rsidR="009600C1" w:rsidRPr="004B20BC" w:rsidDel="00293D1E" w:rsidRDefault="009600C1" w:rsidP="005065BF">
            <w:pPr>
              <w:rPr>
                <w:del w:id="135" w:author="Akhmetov, Dmitry" w:date="2021-04-26T17:37:00Z"/>
                <w:rFonts w:ascii="Calibri" w:hAnsi="Calibri" w:cs="Calibri"/>
                <w:szCs w:val="18"/>
              </w:rPr>
            </w:pPr>
            <w:del w:id="136" w:author="Akhmetov, Dmitry" w:date="2021-04-26T17:37:00Z">
              <w:r w:rsidRPr="004B20BC" w:rsidDel="00293D1E">
                <w:rPr>
                  <w:rFonts w:ascii="Calibri" w:hAnsi="Calibri" w:cs="Calibri"/>
                  <w:szCs w:val="18"/>
                </w:rPr>
                <w:delText>Based on baseline rule, a STA shall invoke a backoff procedure if the transmission of the final PPDU transmitted by the TXOP holder during the TXOP has completed and the TXNAV timer has expired. And, in this case, if there's nothing to transmit, the backoff counter will stay at zero. If this happens on link1, and later when the non-STR MLD wants to transmit frames on both link1 and link2, the non-STR MLD can only initiate a backoff on link2 and can transmit on both link1 and link2 simultaneously as the backoff counter of the STA on link1 has already reached zero, which is not the intended behavior. Further clarification is needed to resolve this.</w:delText>
              </w:r>
            </w:del>
          </w:p>
        </w:tc>
        <w:tc>
          <w:tcPr>
            <w:tcW w:w="2070" w:type="dxa"/>
          </w:tcPr>
          <w:p w14:paraId="2715091F" w14:textId="65F4C594" w:rsidR="009600C1" w:rsidRPr="004B20BC" w:rsidDel="00293D1E" w:rsidRDefault="009600C1" w:rsidP="005065BF">
            <w:pPr>
              <w:rPr>
                <w:del w:id="137" w:author="Akhmetov, Dmitry" w:date="2021-04-26T17:37:00Z"/>
                <w:rFonts w:ascii="Calibri" w:hAnsi="Calibri" w:cs="Calibri"/>
                <w:color w:val="FF0000"/>
                <w:szCs w:val="18"/>
              </w:rPr>
            </w:pPr>
            <w:del w:id="138" w:author="Akhmetov, Dmitry" w:date="2021-04-26T17:37:00Z">
              <w:r w:rsidRPr="004B20BC" w:rsidDel="00293D1E">
                <w:rPr>
                  <w:rFonts w:ascii="Calibri" w:hAnsi="Calibri" w:cs="Calibri"/>
                  <w:szCs w:val="18"/>
                </w:rPr>
                <w:delText>As shown in the comment.</w:delText>
              </w:r>
            </w:del>
          </w:p>
        </w:tc>
        <w:tc>
          <w:tcPr>
            <w:tcW w:w="2072" w:type="dxa"/>
          </w:tcPr>
          <w:p w14:paraId="6D0BB2CA" w14:textId="68A0F74E" w:rsidR="009600C1" w:rsidDel="00293D1E" w:rsidRDefault="009600C1" w:rsidP="005065BF">
            <w:pPr>
              <w:rPr>
                <w:del w:id="139" w:author="Akhmetov, Dmitry" w:date="2021-04-26T17:37:00Z"/>
                <w:rFonts w:ascii="Calibri" w:hAnsi="Calibri" w:cs="Calibri"/>
                <w:color w:val="000000"/>
                <w:szCs w:val="18"/>
              </w:rPr>
            </w:pPr>
            <w:del w:id="140" w:author="Akhmetov, Dmitry" w:date="2021-04-26T17:37:00Z">
              <w:r w:rsidDel="00293D1E">
                <w:rPr>
                  <w:rFonts w:ascii="Calibri" w:hAnsi="Calibri" w:cs="Calibri"/>
                  <w:color w:val="000000"/>
                  <w:szCs w:val="18"/>
                </w:rPr>
                <w:delText xml:space="preserve">Revised </w:delText>
              </w:r>
            </w:del>
          </w:p>
          <w:p w14:paraId="74D6E8FD" w14:textId="023C56DD" w:rsidR="009600C1" w:rsidDel="00293D1E" w:rsidRDefault="009600C1" w:rsidP="005065BF">
            <w:pPr>
              <w:rPr>
                <w:del w:id="141" w:author="Akhmetov, Dmitry" w:date="2021-04-26T17:37:00Z"/>
                <w:rFonts w:ascii="Calibri" w:hAnsi="Calibri" w:cs="Calibri"/>
                <w:color w:val="000000"/>
                <w:szCs w:val="18"/>
              </w:rPr>
            </w:pPr>
          </w:p>
          <w:p w14:paraId="73B52A9E" w14:textId="21D6C456" w:rsidR="009600C1" w:rsidDel="00293D1E" w:rsidRDefault="009600C1" w:rsidP="005065BF">
            <w:pPr>
              <w:rPr>
                <w:del w:id="142" w:author="Akhmetov, Dmitry" w:date="2021-04-26T17:37:00Z"/>
                <w:rFonts w:ascii="Calibri" w:hAnsi="Calibri" w:cs="Calibri"/>
                <w:color w:val="000000"/>
                <w:szCs w:val="18"/>
              </w:rPr>
            </w:pPr>
            <w:del w:id="143" w:author="Akhmetov, Dmitry" w:date="2021-04-26T17:37:00Z">
              <w:r w:rsidDel="00293D1E">
                <w:rPr>
                  <w:rFonts w:ascii="Calibri" w:hAnsi="Calibri" w:cs="Calibri"/>
                  <w:color w:val="000000"/>
                  <w:szCs w:val="18"/>
                </w:rPr>
                <w:delText>Behavior in clause 35 provide a STA flexibility not to initiate backoff procedure after the STA with backoff counter that has already zero and has available data for transmission detected medium transition from BUSY to IDLE.</w:delText>
              </w:r>
            </w:del>
          </w:p>
          <w:p w14:paraId="0830E138" w14:textId="4736E6D1" w:rsidR="009600C1" w:rsidDel="00293D1E" w:rsidRDefault="009600C1" w:rsidP="005065BF">
            <w:pPr>
              <w:rPr>
                <w:del w:id="144" w:author="Akhmetov, Dmitry" w:date="2021-04-26T17:37:00Z"/>
                <w:rFonts w:ascii="Calibri" w:hAnsi="Calibri" w:cs="Calibri"/>
                <w:color w:val="000000"/>
                <w:szCs w:val="18"/>
              </w:rPr>
            </w:pPr>
          </w:p>
          <w:p w14:paraId="563CD186" w14:textId="13F0AC58" w:rsidR="009600C1" w:rsidDel="00293D1E" w:rsidRDefault="009600C1" w:rsidP="005065BF">
            <w:pPr>
              <w:rPr>
                <w:del w:id="145" w:author="Akhmetov, Dmitry" w:date="2021-04-26T17:37:00Z"/>
                <w:rFonts w:ascii="Calibri" w:hAnsi="Calibri" w:cs="Calibri"/>
                <w:color w:val="000000"/>
                <w:szCs w:val="18"/>
              </w:rPr>
            </w:pPr>
            <w:del w:id="146" w:author="Akhmetov, Dmitry" w:date="2021-04-26T17:37:00Z">
              <w:r w:rsidDel="00293D1E">
                <w:rPr>
                  <w:rFonts w:ascii="Calibri" w:hAnsi="Calibri" w:cs="Calibri"/>
                  <w:color w:val="000000"/>
                  <w:szCs w:val="18"/>
                </w:rPr>
                <w:delText>Clause-10 mandate a STA to perform backoff procedure in such cases.</w:delText>
              </w:r>
            </w:del>
          </w:p>
          <w:p w14:paraId="763ED3A6" w14:textId="13106D3C" w:rsidR="009600C1" w:rsidDel="00293D1E" w:rsidRDefault="009600C1" w:rsidP="005065BF">
            <w:pPr>
              <w:rPr>
                <w:del w:id="147" w:author="Akhmetov, Dmitry" w:date="2021-04-26T17:37:00Z"/>
                <w:rFonts w:ascii="Calibri" w:hAnsi="Calibri" w:cs="Calibri"/>
                <w:color w:val="000000"/>
                <w:szCs w:val="18"/>
              </w:rPr>
            </w:pPr>
          </w:p>
          <w:p w14:paraId="634A7C91" w14:textId="61DFCE35" w:rsidR="009600C1" w:rsidRPr="004B20BC" w:rsidDel="00293D1E" w:rsidRDefault="009600C1" w:rsidP="005065BF">
            <w:pPr>
              <w:rPr>
                <w:del w:id="148" w:author="Akhmetov, Dmitry" w:date="2021-04-26T17:37:00Z"/>
                <w:rFonts w:ascii="Calibri" w:hAnsi="Calibri" w:cs="Calibri"/>
                <w:color w:val="000000"/>
                <w:szCs w:val="18"/>
              </w:rPr>
            </w:pPr>
            <w:del w:id="149" w:author="Akhmetov, Dmitry" w:date="2021-04-26T17:37:00Z">
              <w:r w:rsidDel="00293D1E">
                <w:rPr>
                  <w:rFonts w:ascii="Calibri" w:hAnsi="Calibri" w:cs="Calibri"/>
                  <w:color w:val="000000"/>
                  <w:szCs w:val="18"/>
                </w:rPr>
                <w:delText xml:space="preserve">To remove such ambiguity, we propose to follow baseline behavior in such cases </w:delText>
              </w:r>
            </w:del>
          </w:p>
          <w:p w14:paraId="3B99AADB" w14:textId="61F6C488" w:rsidR="009600C1" w:rsidDel="00293D1E" w:rsidRDefault="009600C1" w:rsidP="005065BF">
            <w:pPr>
              <w:rPr>
                <w:del w:id="150" w:author="Akhmetov, Dmitry" w:date="2021-04-26T17:37:00Z"/>
                <w:rFonts w:ascii="Calibri" w:hAnsi="Calibri" w:cs="Calibri"/>
                <w:color w:val="000000"/>
                <w:szCs w:val="18"/>
              </w:rPr>
            </w:pPr>
          </w:p>
          <w:p w14:paraId="113C67C8" w14:textId="3F533DF9" w:rsidR="009600C1" w:rsidRPr="004B20BC" w:rsidDel="00293D1E" w:rsidRDefault="009600C1" w:rsidP="005065BF">
            <w:pPr>
              <w:rPr>
                <w:del w:id="151" w:author="Akhmetov, Dmitry" w:date="2021-04-26T17:37:00Z"/>
                <w:rFonts w:ascii="Calibri" w:hAnsi="Calibri" w:cs="Calibri"/>
                <w:color w:val="000000"/>
                <w:szCs w:val="18"/>
              </w:rPr>
            </w:pPr>
            <w:del w:id="152" w:author="Akhmetov, Dmitry" w:date="2021-04-26T17:37:00Z">
              <w:r w:rsidRPr="004B20BC" w:rsidDel="00293D1E">
                <w:rPr>
                  <w:rFonts w:ascii="Calibri" w:hAnsi="Calibri" w:cs="Calibri"/>
                  <w:color w:val="000000"/>
                  <w:szCs w:val="18"/>
                </w:rPr>
                <w:delText>TGbe editor to make the changes with the CID tag (#</w:delText>
              </w:r>
              <w:r w:rsidDel="00293D1E">
                <w:rPr>
                  <w:rFonts w:ascii="Calibri" w:hAnsi="Calibri" w:cs="Calibri"/>
                  <w:color w:val="000000"/>
                  <w:szCs w:val="18"/>
                </w:rPr>
                <w:delText>3205</w:delText>
              </w:r>
              <w:r w:rsidRPr="004B20BC" w:rsidDel="00293D1E">
                <w:rPr>
                  <w:rFonts w:ascii="Calibri" w:hAnsi="Calibri" w:cs="Calibri"/>
                  <w:color w:val="000000"/>
                  <w:szCs w:val="18"/>
                </w:rPr>
                <w:delText xml:space="preserve">) in </w:delText>
              </w:r>
            </w:del>
            <w:customXmlDelRangeStart w:id="153" w:author="Akhmetov, Dmitry" w:date="2021-04-26T17:37:00Z"/>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53"/>
                <w:customXmlDelRangeStart w:id="154" w:author="Akhmetov, Dmitry" w:date="2021-04-26T17:37:00Z"/>
              </w:sdtContent>
            </w:sdt>
            <w:customXmlDelRangeEnd w:id="154"/>
          </w:p>
          <w:p w14:paraId="55661D6D" w14:textId="7CE3861D" w:rsidR="009600C1" w:rsidRPr="004B20BC" w:rsidDel="00293D1E" w:rsidRDefault="00D61ECD" w:rsidP="005065BF">
            <w:pPr>
              <w:rPr>
                <w:del w:id="155" w:author="Akhmetov, Dmitry" w:date="2021-04-26T17:37:00Z"/>
                <w:rFonts w:ascii="Calibri" w:hAnsi="Calibri" w:cs="Calibri"/>
                <w:color w:val="000000"/>
                <w:szCs w:val="18"/>
              </w:rPr>
            </w:pPr>
            <w:customXmlDelRangeStart w:id="156" w:author="Akhmetov, Dmitry" w:date="2021-04-26T17:37:00Z"/>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56"/>
                <w:customXmlDelRangeStart w:id="157" w:author="Akhmetov, Dmitry" w:date="2021-04-26T17:37:00Z"/>
              </w:sdtContent>
            </w:sdt>
            <w:customXmlDelRangeEnd w:id="157"/>
          </w:p>
          <w:p w14:paraId="4983BA29" w14:textId="2DE7C077" w:rsidR="009600C1" w:rsidRPr="004B20BC" w:rsidDel="00293D1E" w:rsidRDefault="009600C1" w:rsidP="005065BF">
            <w:pPr>
              <w:rPr>
                <w:del w:id="158" w:author="Akhmetov, Dmitry" w:date="2021-04-26T17:37:00Z"/>
                <w:rFonts w:ascii="Calibri" w:hAnsi="Calibri" w:cs="Calibri"/>
                <w:color w:val="000000"/>
                <w:szCs w:val="18"/>
              </w:rPr>
            </w:pPr>
            <w:del w:id="159" w:author="Akhmetov, Dmitry" w:date="2021-04-26T17:37:00Z">
              <w:r w:rsidRPr="004B20BC" w:rsidDel="00293D1E">
                <w:rPr>
                  <w:rFonts w:ascii="Calibri" w:hAnsi="Calibri" w:cs="Calibri"/>
                  <w:color w:val="000000"/>
                  <w:szCs w:val="18"/>
                </w:rPr>
                <w:delText xml:space="preserve"> </w:delText>
              </w:r>
            </w:del>
          </w:p>
        </w:tc>
      </w:tr>
      <w:tr w:rsidR="004C3003" w:rsidRPr="00AC6336" w:rsidDel="004078FF" w14:paraId="643B30F5" w14:textId="755243ED" w:rsidTr="00ED6665">
        <w:trPr>
          <w:del w:id="160" w:author="Akhmetov, Dmitry" w:date="2021-04-28T15:14:00Z"/>
        </w:trPr>
        <w:tc>
          <w:tcPr>
            <w:tcW w:w="715" w:type="dxa"/>
            <w:shd w:val="clear" w:color="auto" w:fill="auto"/>
          </w:tcPr>
          <w:p w14:paraId="6B10459D" w14:textId="4E367D23" w:rsidR="004C3003" w:rsidRPr="004B20BC" w:rsidDel="004078FF" w:rsidRDefault="004C3003" w:rsidP="00ED6665">
            <w:pPr>
              <w:rPr>
                <w:del w:id="161" w:author="Akhmetov, Dmitry" w:date="2021-04-28T15:14:00Z"/>
                <w:rFonts w:ascii="Calibri" w:hAnsi="Calibri" w:cs="Calibri"/>
                <w:szCs w:val="18"/>
              </w:rPr>
            </w:pPr>
            <w:del w:id="162" w:author="Akhmetov, Dmitry" w:date="2021-04-28T15:14:00Z">
              <w:r w:rsidDel="004078FF">
                <w:rPr>
                  <w:rFonts w:ascii="Arial" w:hAnsi="Arial" w:cs="Arial"/>
                  <w:sz w:val="20"/>
                </w:rPr>
                <w:delText>2211.2</w:delText>
              </w:r>
            </w:del>
          </w:p>
        </w:tc>
        <w:tc>
          <w:tcPr>
            <w:tcW w:w="1260" w:type="dxa"/>
            <w:shd w:val="clear" w:color="auto" w:fill="auto"/>
          </w:tcPr>
          <w:p w14:paraId="6A4B9AC8" w14:textId="09CB4E6E" w:rsidR="004C3003" w:rsidRPr="004B20BC" w:rsidDel="004078FF" w:rsidRDefault="004C3003" w:rsidP="00ED6665">
            <w:pPr>
              <w:rPr>
                <w:del w:id="163" w:author="Akhmetov, Dmitry" w:date="2021-04-28T15:14:00Z"/>
                <w:rFonts w:ascii="Calibri" w:hAnsi="Calibri" w:cs="Calibri"/>
                <w:szCs w:val="18"/>
              </w:rPr>
            </w:pPr>
            <w:del w:id="164" w:author="Akhmetov, Dmitry" w:date="2021-04-28T15:14:00Z">
              <w:r w:rsidDel="004078FF">
                <w:rPr>
                  <w:rFonts w:ascii="Arial" w:hAnsi="Arial" w:cs="Arial"/>
                  <w:sz w:val="20"/>
                </w:rPr>
                <w:delText>Liwen Chu</w:delText>
              </w:r>
            </w:del>
          </w:p>
        </w:tc>
        <w:tc>
          <w:tcPr>
            <w:tcW w:w="810" w:type="dxa"/>
            <w:shd w:val="clear" w:color="auto" w:fill="auto"/>
          </w:tcPr>
          <w:p w14:paraId="717DE982" w14:textId="067C5348" w:rsidR="004C3003" w:rsidRPr="00257775" w:rsidDel="004078FF" w:rsidRDefault="004C3003" w:rsidP="00ED6665">
            <w:pPr>
              <w:rPr>
                <w:del w:id="165" w:author="Akhmetov, Dmitry" w:date="2021-04-28T15:14:00Z"/>
                <w:rFonts w:ascii="Calibri" w:hAnsi="Calibri" w:cs="Calibri"/>
                <w:szCs w:val="18"/>
              </w:rPr>
            </w:pPr>
            <w:del w:id="166" w:author="Akhmetov, Dmitry" w:date="2021-04-28T15:14:00Z">
              <w:r w:rsidRPr="00257775" w:rsidDel="004078FF">
                <w:rPr>
                  <w:rFonts w:ascii="Calibri" w:hAnsi="Calibri" w:cs="Calibri"/>
                  <w:szCs w:val="18"/>
                </w:rPr>
                <w:delText>35.</w:delText>
              </w:r>
              <w:r w:rsidDel="004078FF">
                <w:rPr>
                  <w:rFonts w:ascii="Calibri" w:hAnsi="Calibri" w:cs="Calibri"/>
                  <w:szCs w:val="18"/>
                </w:rPr>
                <w:delText>3.13.6</w:delText>
              </w:r>
            </w:del>
          </w:p>
        </w:tc>
        <w:tc>
          <w:tcPr>
            <w:tcW w:w="810" w:type="dxa"/>
            <w:shd w:val="clear" w:color="auto" w:fill="auto"/>
          </w:tcPr>
          <w:p w14:paraId="06740DED" w14:textId="3E533EB0" w:rsidR="004C3003" w:rsidRPr="004B20BC" w:rsidDel="004078FF" w:rsidRDefault="004C3003" w:rsidP="00ED6665">
            <w:pPr>
              <w:rPr>
                <w:del w:id="167" w:author="Akhmetov, Dmitry" w:date="2021-04-28T15:14:00Z"/>
                <w:rFonts w:ascii="Calibri" w:hAnsi="Calibri" w:cs="Calibri"/>
                <w:color w:val="000000"/>
                <w:szCs w:val="18"/>
              </w:rPr>
            </w:pPr>
            <w:del w:id="168" w:author="Akhmetov, Dmitry" w:date="2021-04-28T15:14:00Z">
              <w:r w:rsidDel="004078FF">
                <w:rPr>
                  <w:rFonts w:ascii="Calibri" w:hAnsi="Calibri" w:cs="Calibri"/>
                  <w:color w:val="000000"/>
                  <w:szCs w:val="18"/>
                </w:rPr>
                <w:delText>144.24</w:delText>
              </w:r>
            </w:del>
          </w:p>
        </w:tc>
        <w:tc>
          <w:tcPr>
            <w:tcW w:w="2340" w:type="dxa"/>
            <w:shd w:val="clear" w:color="auto" w:fill="auto"/>
          </w:tcPr>
          <w:p w14:paraId="2D46ED94" w14:textId="6E198875" w:rsidR="004C3003" w:rsidRPr="004B20BC" w:rsidDel="004078FF" w:rsidRDefault="004C3003" w:rsidP="00ED6665">
            <w:pPr>
              <w:rPr>
                <w:del w:id="169" w:author="Akhmetov, Dmitry" w:date="2021-04-28T15:14:00Z"/>
                <w:rFonts w:ascii="Calibri" w:hAnsi="Calibri" w:cs="Calibri"/>
                <w:color w:val="000000"/>
                <w:szCs w:val="18"/>
              </w:rPr>
            </w:pPr>
            <w:del w:id="170" w:author="Akhmetov, Dmitry" w:date="2021-04-28T15:14:00Z">
              <w:r w:rsidRPr="00513314" w:rsidDel="004078FF">
                <w:rPr>
                  <w:rFonts w:ascii="Calibri" w:hAnsi="Calibri" w:cs="Calibri"/>
                  <w:color w:val="000000"/>
                  <w:szCs w:val="18"/>
                </w:rPr>
                <w:delText>The following need to be clarified: 2) mutiple backoff counters become 0 when waiting for counting down to 0 of another link's backoff counter.</w:delText>
              </w:r>
            </w:del>
          </w:p>
        </w:tc>
        <w:tc>
          <w:tcPr>
            <w:tcW w:w="2070" w:type="dxa"/>
            <w:shd w:val="clear" w:color="auto" w:fill="auto"/>
          </w:tcPr>
          <w:p w14:paraId="15150E40" w14:textId="3FCC4E1F" w:rsidR="004C3003" w:rsidRPr="004B20BC" w:rsidDel="004078FF" w:rsidRDefault="004C3003" w:rsidP="00ED6665">
            <w:pPr>
              <w:rPr>
                <w:del w:id="171" w:author="Akhmetov, Dmitry" w:date="2021-04-28T15:14:00Z"/>
                <w:rFonts w:ascii="Calibri" w:hAnsi="Calibri" w:cs="Calibri"/>
                <w:color w:val="000000"/>
                <w:szCs w:val="18"/>
              </w:rPr>
            </w:pPr>
            <w:del w:id="172" w:author="Akhmetov, Dmitry" w:date="2021-04-28T15:14:00Z">
              <w:r w:rsidRPr="00513314" w:rsidDel="004078FF">
                <w:rPr>
                  <w:rFonts w:ascii="Calibri" w:hAnsi="Calibri" w:cs="Calibri"/>
                  <w:color w:val="000000"/>
                  <w:szCs w:val="18"/>
                </w:rPr>
                <w:delText>as mentioned in the comment</w:delText>
              </w:r>
            </w:del>
          </w:p>
        </w:tc>
        <w:tc>
          <w:tcPr>
            <w:tcW w:w="2072" w:type="dxa"/>
            <w:shd w:val="clear" w:color="auto" w:fill="auto"/>
          </w:tcPr>
          <w:p w14:paraId="63D06BAA" w14:textId="26F4C740" w:rsidR="004C3003" w:rsidDel="004078FF" w:rsidRDefault="004C3003" w:rsidP="00ED6665">
            <w:pPr>
              <w:rPr>
                <w:del w:id="173" w:author="Akhmetov, Dmitry" w:date="2021-04-28T15:14:00Z"/>
                <w:rFonts w:ascii="Calibri" w:hAnsi="Calibri" w:cs="Calibri"/>
                <w:color w:val="000000"/>
                <w:szCs w:val="18"/>
              </w:rPr>
            </w:pPr>
            <w:del w:id="174" w:author="Akhmetov, Dmitry" w:date="2021-04-28T15:14:00Z">
              <w:r w:rsidDel="004078FF">
                <w:rPr>
                  <w:rFonts w:ascii="Calibri" w:hAnsi="Calibri" w:cs="Calibri"/>
                  <w:color w:val="000000"/>
                  <w:szCs w:val="18"/>
                </w:rPr>
                <w:delText xml:space="preserve">Revised </w:delText>
              </w:r>
            </w:del>
          </w:p>
          <w:p w14:paraId="4DBF3E5C" w14:textId="178CAB15" w:rsidR="004C3003" w:rsidDel="004078FF" w:rsidRDefault="004C3003" w:rsidP="00ED6665">
            <w:pPr>
              <w:rPr>
                <w:del w:id="175" w:author="Akhmetov, Dmitry" w:date="2021-04-28T15:14:00Z"/>
                <w:rFonts w:ascii="Calibri" w:hAnsi="Calibri" w:cs="Calibri"/>
                <w:color w:val="000000"/>
                <w:szCs w:val="18"/>
              </w:rPr>
            </w:pPr>
          </w:p>
          <w:p w14:paraId="3CC834F3" w14:textId="39EA50C1" w:rsidR="004C3003" w:rsidDel="004078FF" w:rsidRDefault="004C3003" w:rsidP="00ED6665">
            <w:pPr>
              <w:rPr>
                <w:del w:id="176" w:author="Akhmetov, Dmitry" w:date="2021-04-28T15:14:00Z"/>
                <w:rFonts w:ascii="Calibri" w:hAnsi="Calibri" w:cs="Calibri"/>
                <w:color w:val="000000"/>
                <w:szCs w:val="18"/>
              </w:rPr>
            </w:pPr>
            <w:del w:id="177" w:author="Akhmetov, Dmitry" w:date="2021-04-28T15:14:00Z">
              <w:r w:rsidDel="004078FF">
                <w:rPr>
                  <w:rFonts w:ascii="Calibri" w:hAnsi="Calibri" w:cs="Calibri"/>
                  <w:color w:val="000000"/>
                  <w:szCs w:val="18"/>
                </w:rPr>
                <w:delText>Added a paragraph with clarification</w:delText>
              </w:r>
            </w:del>
          </w:p>
          <w:p w14:paraId="67A42CD6" w14:textId="6D28C205" w:rsidR="004C3003" w:rsidDel="004078FF" w:rsidRDefault="004C3003" w:rsidP="00ED6665">
            <w:pPr>
              <w:rPr>
                <w:del w:id="178" w:author="Akhmetov, Dmitry" w:date="2021-04-28T15:14:00Z"/>
                <w:rFonts w:ascii="Calibri" w:hAnsi="Calibri" w:cs="Calibri"/>
                <w:color w:val="000000"/>
                <w:szCs w:val="18"/>
              </w:rPr>
            </w:pPr>
          </w:p>
          <w:p w14:paraId="2058F06D" w14:textId="1D0C4EFE" w:rsidR="004C3003" w:rsidRPr="004B20BC" w:rsidDel="004078FF" w:rsidRDefault="004C3003" w:rsidP="00ED6665">
            <w:pPr>
              <w:rPr>
                <w:del w:id="179" w:author="Akhmetov, Dmitry" w:date="2021-04-28T15:14:00Z"/>
                <w:rFonts w:ascii="Calibri" w:hAnsi="Calibri" w:cs="Calibri"/>
                <w:color w:val="000000"/>
                <w:szCs w:val="18"/>
              </w:rPr>
            </w:pPr>
            <w:del w:id="180" w:author="Akhmetov, Dmitry" w:date="2021-04-28T15:14:00Z">
              <w:r w:rsidRPr="004B20BC" w:rsidDel="004078FF">
                <w:rPr>
                  <w:rFonts w:ascii="Calibri" w:hAnsi="Calibri" w:cs="Calibri"/>
                  <w:color w:val="000000"/>
                  <w:szCs w:val="18"/>
                </w:rPr>
                <w:delText>TGbe editor to make the changes with the CID tag (#</w:delText>
              </w:r>
              <w:r w:rsidDel="004078FF">
                <w:rPr>
                  <w:rFonts w:ascii="Calibri" w:hAnsi="Calibri" w:cs="Calibri"/>
                  <w:color w:val="000000"/>
                  <w:szCs w:val="18"/>
                </w:rPr>
                <w:delText>2211</w:delText>
              </w:r>
              <w:r w:rsidRPr="004B20BC" w:rsidDel="004078FF">
                <w:rPr>
                  <w:rFonts w:ascii="Calibri" w:hAnsi="Calibri" w:cs="Calibri"/>
                  <w:color w:val="000000"/>
                  <w:szCs w:val="18"/>
                </w:rPr>
                <w:delText xml:space="preserve">) in </w:delText>
              </w:r>
            </w:del>
            <w:customXmlDelRangeStart w:id="181" w:author="Akhmetov, Dmitry" w:date="2021-04-28T15:14:00Z"/>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81"/>
                <w:customXmlDelRangeStart w:id="182" w:author="Akhmetov, Dmitry" w:date="2021-04-28T15:14:00Z"/>
              </w:sdtContent>
            </w:sdt>
            <w:customXmlDelRangeEnd w:id="182"/>
          </w:p>
          <w:p w14:paraId="0F0C418B" w14:textId="4575FE0C" w:rsidR="004C3003" w:rsidRPr="004B20BC" w:rsidDel="004078FF" w:rsidRDefault="00D61ECD" w:rsidP="00ED6665">
            <w:pPr>
              <w:rPr>
                <w:del w:id="183" w:author="Akhmetov, Dmitry" w:date="2021-04-28T15:14:00Z"/>
                <w:rFonts w:ascii="Calibri" w:hAnsi="Calibri" w:cs="Calibri"/>
                <w:color w:val="000000"/>
                <w:szCs w:val="18"/>
              </w:rPr>
            </w:pPr>
            <w:customXmlDelRangeStart w:id="184" w:author="Akhmetov, Dmitry" w:date="2021-04-28T15:14:00Z"/>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84"/>
                <w:customXmlDelRangeStart w:id="185" w:author="Akhmetov, Dmitry" w:date="2021-04-28T15:14:00Z"/>
              </w:sdtContent>
            </w:sdt>
            <w:customXmlDelRangeEnd w:id="185"/>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This procedure does not cover the case where the channel (link) is idle and a backoff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309F38F0"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w:t>
            </w:r>
            <w:del w:id="186" w:author="Akhmetov, Dmitry" w:date="2021-04-28T15:23:00Z">
              <w:r w:rsidRPr="00EF6FEB" w:rsidDel="00AC6454">
                <w:rPr>
                  <w:rFonts w:ascii="Calibri" w:hAnsi="Calibri" w:cs="Calibri"/>
                  <w:color w:val="000000"/>
                  <w:szCs w:val="18"/>
                </w:rPr>
                <w:delText>1</w:delText>
              </w:r>
            </w:del>
            <w:ins w:id="187" w:author="Akhmetov, Dmitry" w:date="2021-04-28T15:23:00Z">
              <w:r w:rsidR="00AC6454">
                <w:rPr>
                  <w:rFonts w:ascii="Calibri" w:hAnsi="Calibri" w:cs="Calibri"/>
                  <w:color w:val="000000"/>
                  <w:szCs w:val="18"/>
                </w:rPr>
                <w:t>2</w:t>
              </w:r>
            </w:ins>
            <w:r w:rsidRPr="00EF6FEB">
              <w:rPr>
                <w:rFonts w:ascii="Calibri" w:hAnsi="Calibri" w:cs="Calibri"/>
                <w:color w:val="000000"/>
                <w:szCs w:val="18"/>
              </w:rPr>
              <w:t>.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If there is an ongoing backoff/MEDIUM_BUSY observed on link2 and link 2 has buffered units available for tranmsission,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 xml:space="preserve">If link 2 has no buffered data than it is not clear why or how sync </w:t>
            </w:r>
            <w:r w:rsidRPr="00EF6FEB">
              <w:rPr>
                <w:rFonts w:ascii="Calibri" w:hAnsi="Calibri" w:cs="Calibri"/>
                <w:color w:val="000000"/>
                <w:szCs w:val="18"/>
              </w:rPr>
              <w:lastRenderedPageBreak/>
              <w:t>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What if the backoff procedure was not performed because of idle channel status, is the backoff counter value 0 without the initiation of backoff procedure ? The description does not cover the case where the link was idle without backoff procedure and the other link became busy while waiting for the other link's backoff countdown. It is necessary to define the sync PPDU transmission procedure where one link is idle from the beginning and the other link has to perform backoff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r w:rsidRPr="00192D48">
              <w:rPr>
                <w:rFonts w:ascii="Arial" w:hAnsi="Arial" w:cs="Arial"/>
                <w:sz w:val="20"/>
              </w:rPr>
              <w:t>Sanghyun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It is expected that the cross link information exchange delay of an MLD might be not very small. A STA of an MLD may not know CCA result of the other STA of the same MLD in real-time. So, a STA of an MLD may not know exact slot boundary that the other STA's backoff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Sync channel access procedure of the STA that has already zero backoff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STA of an MLD with backoff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r w:rsidRPr="00201A04">
              <w:rPr>
                <w:rFonts w:ascii="Arial" w:hAnsi="Arial" w:cs="Arial"/>
                <w:sz w:val="20"/>
              </w:rPr>
              <w:t>Sanghyun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w:t>
            </w:r>
            <w:r w:rsidRPr="00201A04">
              <w:rPr>
                <w:rFonts w:ascii="Arial" w:hAnsi="Arial" w:cs="Arial"/>
                <w:sz w:val="20"/>
              </w:rPr>
              <w:lastRenderedPageBreak/>
              <w:t>STA of an MLD shall initiate its transmission at a slot boundary of 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w:t>
            </w:r>
            <w:r w:rsidRPr="00201A04">
              <w:rPr>
                <w:rFonts w:ascii="Arial" w:hAnsi="Arial" w:cs="Arial"/>
                <w:sz w:val="20"/>
              </w:rPr>
              <w:lastRenderedPageBreak/>
              <w:t>link. The slot boundary of another link is a slot boundary that backoff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57A48D0E" w:rsidR="001207EB" w:rsidRPr="00201A04" w:rsidRDefault="001207EB" w:rsidP="001207EB">
            <w:pPr>
              <w:rPr>
                <w:rFonts w:ascii="Calibri" w:hAnsi="Calibri" w:cs="Calibri"/>
                <w:color w:val="000000"/>
                <w:szCs w:val="18"/>
              </w:rPr>
            </w:pPr>
            <w:r w:rsidRPr="00201A04">
              <w:rPr>
                <w:rFonts w:ascii="Calibri" w:hAnsi="Calibri" w:cs="Calibri"/>
                <w:color w:val="000000"/>
                <w:szCs w:val="18"/>
              </w:rPr>
              <w:t>The STA with bk that already zero is expected to perform CCA on-slot boundaries of the link</w:t>
            </w:r>
            <w:ins w:id="188"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it operates. As such </w:t>
            </w:r>
            <w:ins w:id="189" w:author="Akhmetov, Dmitry" w:date="2021-04-28T15:28:00Z">
              <w:r w:rsidR="00887DDA">
                <w:rPr>
                  <w:rFonts w:ascii="Calibri" w:hAnsi="Calibri" w:cs="Calibri"/>
                  <w:color w:val="000000"/>
                  <w:szCs w:val="18"/>
                </w:rPr>
                <w:t xml:space="preserve">one may expact </w:t>
              </w:r>
            </w:ins>
            <w:r w:rsidRPr="00201A04">
              <w:rPr>
                <w:rFonts w:ascii="Calibri" w:hAnsi="Calibri" w:cs="Calibri"/>
                <w:color w:val="000000"/>
                <w:szCs w:val="18"/>
              </w:rPr>
              <w:t>STA</w:t>
            </w:r>
            <w:ins w:id="190" w:author="Akhmetov, Dmitry" w:date="2021-04-28T15:28:00Z">
              <w:r w:rsidR="00887DDA">
                <w:rPr>
                  <w:rFonts w:ascii="Calibri" w:hAnsi="Calibri" w:cs="Calibri"/>
                  <w:color w:val="000000"/>
                  <w:szCs w:val="18"/>
                </w:rPr>
                <w:t>1</w:t>
              </w:r>
            </w:ins>
            <w:r w:rsidRPr="00201A04">
              <w:rPr>
                <w:rFonts w:ascii="Calibri" w:hAnsi="Calibri" w:cs="Calibri"/>
                <w:color w:val="000000"/>
                <w:szCs w:val="18"/>
              </w:rPr>
              <w:t xml:space="preserve"> </w:t>
            </w:r>
            <w:del w:id="191" w:author="Akhmetov, Dmitry" w:date="2021-04-28T15:28:00Z">
              <w:r w:rsidDel="00887DDA">
                <w:rPr>
                  <w:rFonts w:ascii="Calibri" w:hAnsi="Calibri" w:cs="Calibri"/>
                  <w:color w:val="000000"/>
                  <w:szCs w:val="18"/>
                </w:rPr>
                <w:delText xml:space="preserve">may </w:delText>
              </w:r>
            </w:del>
            <w:ins w:id="192" w:author="Akhmetov, Dmitry" w:date="2021-04-28T15:28:00Z">
              <w:r w:rsidR="00887DDA">
                <w:rPr>
                  <w:rFonts w:ascii="Calibri" w:hAnsi="Calibri" w:cs="Calibri"/>
                  <w:color w:val="000000"/>
                  <w:szCs w:val="18"/>
                </w:rPr>
                <w:t xml:space="preserve">to </w:t>
              </w:r>
            </w:ins>
            <w:r w:rsidRPr="00201A04">
              <w:rPr>
                <w:rFonts w:ascii="Calibri" w:hAnsi="Calibri" w:cs="Calibri"/>
                <w:color w:val="000000"/>
                <w:szCs w:val="18"/>
              </w:rPr>
              <w:lastRenderedPageBreak/>
              <w:t>initiate transmission on a its respective slot boundary on that link</w:t>
            </w:r>
            <w:ins w:id="193" w:author="Akhmetov, Dmitry" w:date="2021-04-28T15:27:00Z">
              <w:r w:rsidR="00E846E5">
                <w:rPr>
                  <w:rFonts w:ascii="Calibri" w:hAnsi="Calibri" w:cs="Calibri"/>
                  <w:color w:val="000000"/>
                  <w:szCs w:val="18"/>
                </w:rPr>
                <w:t>1</w:t>
              </w:r>
            </w:ins>
            <w:r w:rsidRPr="00201A04">
              <w:rPr>
                <w:rFonts w:ascii="Calibri" w:hAnsi="Calibri" w:cs="Calibri"/>
                <w:color w:val="000000"/>
                <w:szCs w:val="18"/>
              </w:rPr>
              <w:t xml:space="preserve"> after </w:t>
            </w:r>
            <w:ins w:id="194" w:author="Akhmetov, Dmitry" w:date="2021-04-28T15:28:00Z">
              <w:r w:rsidR="00887DDA">
                <w:rPr>
                  <w:rFonts w:ascii="Calibri" w:hAnsi="Calibri" w:cs="Calibri"/>
                  <w:color w:val="000000"/>
                  <w:szCs w:val="18"/>
                </w:rPr>
                <w:t xml:space="preserve">receiving a signal of </w:t>
              </w:r>
            </w:ins>
            <w:r w:rsidRPr="00201A04">
              <w:rPr>
                <w:rFonts w:ascii="Calibri" w:hAnsi="Calibri" w:cs="Calibri"/>
                <w:color w:val="000000"/>
                <w:szCs w:val="18"/>
              </w:rPr>
              <w:t xml:space="preserve"> backoff </w:t>
            </w:r>
            <w:ins w:id="195" w:author="Akhmetov, Dmitry" w:date="2021-04-28T15:28:00Z">
              <w:r w:rsidR="00887DDA">
                <w:rPr>
                  <w:rFonts w:ascii="Calibri" w:hAnsi="Calibri" w:cs="Calibri"/>
                  <w:color w:val="000000"/>
                  <w:szCs w:val="18"/>
                </w:rPr>
                <w:t xml:space="preserve">completion </w:t>
              </w:r>
            </w:ins>
            <w:ins w:id="196" w:author="Akhmetov, Dmitry" w:date="2021-04-28T15:29:00Z">
              <w:r w:rsidR="008C704B">
                <w:rPr>
                  <w:rFonts w:ascii="Calibri" w:hAnsi="Calibri" w:cs="Calibri"/>
                  <w:color w:val="000000"/>
                  <w:szCs w:val="18"/>
                </w:rPr>
                <w:t>on</w:t>
              </w:r>
            </w:ins>
            <w:r w:rsidRPr="00201A04">
              <w:rPr>
                <w:rFonts w:ascii="Calibri" w:hAnsi="Calibri" w:cs="Calibri"/>
                <w:color w:val="000000"/>
                <w:szCs w:val="18"/>
              </w:rPr>
              <w:t xml:space="preserve"> the other link</w:t>
            </w:r>
            <w:ins w:id="197" w:author="Akhmetov, Dmitry" w:date="2021-04-28T15:27:00Z">
              <w:r w:rsidR="00E846E5">
                <w:rPr>
                  <w:rFonts w:ascii="Calibri" w:hAnsi="Calibri" w:cs="Calibri"/>
                  <w:color w:val="000000"/>
                  <w:szCs w:val="18"/>
                </w:rPr>
                <w:t xml:space="preserve">2. At the same time </w:t>
              </w:r>
              <w:r w:rsidR="00EA7974">
                <w:rPr>
                  <w:rFonts w:ascii="Calibri" w:hAnsi="Calibri" w:cs="Calibri"/>
                  <w:color w:val="000000"/>
                  <w:szCs w:val="18"/>
                </w:rPr>
                <w:t>exact timing and relation between CCA sampling</w:t>
              </w:r>
            </w:ins>
            <w:ins w:id="198" w:author="Akhmetov, Dmitry" w:date="2021-04-28T15:28:00Z">
              <w:r w:rsidR="00EA7974">
                <w:rPr>
                  <w:rFonts w:ascii="Calibri" w:hAnsi="Calibri" w:cs="Calibri"/>
                  <w:color w:val="000000"/>
                  <w:szCs w:val="18"/>
                </w:rPr>
                <w:t xml:space="preserve"> of two links is hard to predict or define.</w:t>
              </w:r>
            </w:ins>
          </w:p>
          <w:p w14:paraId="0EDA933D" w14:textId="67814219" w:rsidR="001207EB" w:rsidRPr="00201A04" w:rsidRDefault="00E35852" w:rsidP="001207EB">
            <w:pPr>
              <w:rPr>
                <w:rFonts w:ascii="Calibri" w:hAnsi="Calibri" w:cs="Calibri"/>
                <w:color w:val="000000"/>
                <w:szCs w:val="18"/>
              </w:rPr>
            </w:pPr>
            <w:ins w:id="199" w:author="Akhmetov, Dmitry" w:date="2021-04-28T15:29:00Z">
              <w:r>
                <w:rPr>
                  <w:rFonts w:ascii="Calibri" w:hAnsi="Calibri" w:cs="Calibri"/>
                  <w:color w:val="000000"/>
                  <w:szCs w:val="18"/>
                </w:rPr>
                <w:t xml:space="preserve">As such we propose </w:t>
              </w:r>
            </w:ins>
            <w:ins w:id="200" w:author="Akhmetov, Dmitry" w:date="2021-04-28T15:30:00Z">
              <w:r w:rsidR="00B34AA1">
                <w:rPr>
                  <w:rFonts w:ascii="Calibri" w:hAnsi="Calibri" w:cs="Calibri"/>
                  <w:color w:val="000000"/>
                  <w:szCs w:val="18"/>
                </w:rPr>
                <w:t xml:space="preserve">not to </w:t>
              </w:r>
            </w:ins>
            <w:ins w:id="201" w:author="Akhmetov, Dmitry" w:date="2021-04-28T15:29:00Z">
              <w:r>
                <w:rPr>
                  <w:rFonts w:ascii="Calibri" w:hAnsi="Calibri" w:cs="Calibri"/>
                  <w:color w:val="000000"/>
                  <w:szCs w:val="18"/>
                </w:rPr>
                <w:t xml:space="preserve">mandate STA1 to TX on its respective </w:t>
              </w:r>
            </w:ins>
            <w:ins w:id="202" w:author="Akhmetov, Dmitry" w:date="2021-04-28T15:30:00Z">
              <w:r>
                <w:rPr>
                  <w:rFonts w:ascii="Calibri" w:hAnsi="Calibri" w:cs="Calibri"/>
                  <w:color w:val="000000"/>
                  <w:szCs w:val="18"/>
                </w:rPr>
                <w:t>slot boundary</w:t>
              </w:r>
            </w:ins>
          </w:p>
          <w:p w14:paraId="6C8660A0" w14:textId="4838FF88" w:rsidR="001207EB" w:rsidRPr="00201A04" w:rsidRDefault="001207EB" w:rsidP="001207EB">
            <w:pPr>
              <w:rPr>
                <w:rFonts w:ascii="Calibri" w:hAnsi="Calibri" w:cs="Calibri"/>
                <w:color w:val="000000"/>
                <w:szCs w:val="18"/>
              </w:rPr>
            </w:pPr>
          </w:p>
          <w:p w14:paraId="1D16F268" w14:textId="61CD851A"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TGbe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258AC33D" w14:textId="02CA8C35" w:rsidR="001207EB" w:rsidRPr="00201A04" w:rsidRDefault="00D61ECD"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706">
                  <w:rPr>
                    <w:rFonts w:ascii="Calibri" w:hAnsi="Calibri" w:cs="Calibri"/>
                    <w:color w:val="000000"/>
                    <w:szCs w:val="18"/>
                  </w:rPr>
                  <w:t>[https://mentor.ieee.org/802.11/dcn/21/11-21-0514r6</w:t>
                </w:r>
                <w:r w:rsidR="001A7706">
                  <w:rPr>
                    <w:rFonts w:ascii="Calibri" w:hAnsi="Calibri" w:cs="Calibri"/>
                    <w:color w:val="000000"/>
                    <w:szCs w:val="18"/>
                  </w:rPr>
                  <w:br/>
                  <w:t>-00-00be-cc34-cr-for-clause-35-3-13-6-sync-ppdu-start-time.docx]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1219FDD8" w:rsidR="001207EB" w:rsidRPr="00192D48" w:rsidRDefault="001207EB" w:rsidP="001207EB">
            <w:pPr>
              <w:rPr>
                <w:rFonts w:ascii="Calibri" w:hAnsi="Calibri" w:cs="Calibri"/>
                <w:color w:val="000000"/>
                <w:szCs w:val="18"/>
              </w:rPr>
            </w:pPr>
            <w:r w:rsidRPr="00192D48">
              <w:rPr>
                <w:rFonts w:ascii="Calibri" w:hAnsi="Calibri" w:cs="Calibri"/>
                <w:color w:val="000000"/>
                <w:szCs w:val="18"/>
              </w:rPr>
              <w:t>TGbe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976619">
                  <w:rPr>
                    <w:rFonts w:ascii="Calibri" w:hAnsi="Calibri" w:cs="Calibri"/>
                    <w:color w:val="000000"/>
                    <w:szCs w:val="18"/>
                  </w:rPr>
                  <w:t>doc.: IEEE 802.11-20/0514r6</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2107EB" w:rsidRPr="00AC6336" w14:paraId="237ACBDB" w14:textId="77777777" w:rsidTr="00592732">
        <w:trPr>
          <w:ins w:id="203" w:author="Akhmetov, Dmitry" w:date="2021-05-05T10:00:00Z"/>
        </w:trPr>
        <w:tc>
          <w:tcPr>
            <w:tcW w:w="715" w:type="dxa"/>
          </w:tcPr>
          <w:p w14:paraId="6440C524" w14:textId="049CF2D1" w:rsidR="002107EB" w:rsidRPr="002107EB" w:rsidRDefault="002107EB" w:rsidP="002107EB">
            <w:pPr>
              <w:rPr>
                <w:ins w:id="204" w:author="Akhmetov, Dmitry" w:date="2021-05-05T10:00:00Z"/>
                <w:rFonts w:ascii="Calibri" w:hAnsi="Calibri" w:cs="Calibri"/>
                <w:szCs w:val="18"/>
              </w:rPr>
            </w:pPr>
            <w:ins w:id="205" w:author="Akhmetov, Dmitry" w:date="2021-05-05T10:00:00Z">
              <w:r w:rsidRPr="00A544AC">
                <w:rPr>
                  <w:rFonts w:ascii="Calibri" w:hAnsi="Calibri" w:cs="Calibri"/>
                  <w:szCs w:val="18"/>
                </w:rPr>
                <w:t>1507</w:t>
              </w:r>
            </w:ins>
          </w:p>
        </w:tc>
        <w:tc>
          <w:tcPr>
            <w:tcW w:w="1260" w:type="dxa"/>
          </w:tcPr>
          <w:p w14:paraId="23D7F1B6" w14:textId="141BE404" w:rsidR="002107EB" w:rsidRPr="00A544AC" w:rsidRDefault="002107EB" w:rsidP="002107EB">
            <w:pPr>
              <w:rPr>
                <w:ins w:id="206" w:author="Akhmetov, Dmitry" w:date="2021-05-05T10:00:00Z"/>
                <w:rFonts w:ascii="Calibri" w:hAnsi="Calibri" w:cs="Calibri"/>
                <w:szCs w:val="18"/>
              </w:rPr>
            </w:pPr>
            <w:ins w:id="207" w:author="Akhmetov, Dmitry" w:date="2021-05-05T10:00:00Z">
              <w:r w:rsidRPr="00A544AC">
                <w:rPr>
                  <w:rFonts w:ascii="Calibri" w:hAnsi="Calibri" w:cs="Calibri"/>
                  <w:szCs w:val="18"/>
                </w:rPr>
                <w:t>Dmitry Akhmetov</w:t>
              </w:r>
            </w:ins>
          </w:p>
        </w:tc>
        <w:tc>
          <w:tcPr>
            <w:tcW w:w="810" w:type="dxa"/>
          </w:tcPr>
          <w:p w14:paraId="2E60A1B8" w14:textId="0D0727C0" w:rsidR="002107EB" w:rsidRPr="00A544AC" w:rsidRDefault="002107EB" w:rsidP="002107EB">
            <w:pPr>
              <w:rPr>
                <w:ins w:id="208" w:author="Akhmetov, Dmitry" w:date="2021-05-05T10:00:00Z"/>
                <w:rFonts w:ascii="Calibri" w:hAnsi="Calibri" w:cs="Calibri"/>
                <w:szCs w:val="18"/>
              </w:rPr>
            </w:pPr>
            <w:ins w:id="209" w:author="Akhmetov, Dmitry" w:date="2021-05-05T10:00:00Z">
              <w:r w:rsidRPr="00A544AC">
                <w:rPr>
                  <w:rFonts w:ascii="Calibri" w:hAnsi="Calibri" w:cs="Calibri"/>
                  <w:szCs w:val="18"/>
                </w:rPr>
                <w:t>35.3.13.6</w:t>
              </w:r>
            </w:ins>
          </w:p>
        </w:tc>
        <w:tc>
          <w:tcPr>
            <w:tcW w:w="810" w:type="dxa"/>
          </w:tcPr>
          <w:p w14:paraId="4C28D813" w14:textId="668CB05D" w:rsidR="002107EB" w:rsidRPr="00A544AC" w:rsidRDefault="002107EB" w:rsidP="002107EB">
            <w:pPr>
              <w:rPr>
                <w:ins w:id="210" w:author="Akhmetov, Dmitry" w:date="2021-05-05T10:00:00Z"/>
                <w:rFonts w:ascii="Calibri" w:hAnsi="Calibri" w:cs="Calibri"/>
                <w:szCs w:val="18"/>
              </w:rPr>
            </w:pPr>
            <w:ins w:id="211" w:author="Akhmetov, Dmitry" w:date="2021-05-05T10:00:00Z">
              <w:r w:rsidRPr="00A544AC">
                <w:rPr>
                  <w:rFonts w:ascii="Calibri" w:hAnsi="Calibri" w:cs="Calibri"/>
                  <w:szCs w:val="18"/>
                </w:rPr>
                <w:t>144.32</w:t>
              </w:r>
            </w:ins>
          </w:p>
        </w:tc>
        <w:tc>
          <w:tcPr>
            <w:tcW w:w="2340" w:type="dxa"/>
          </w:tcPr>
          <w:p w14:paraId="55F62EA3" w14:textId="3E56C1CB" w:rsidR="002107EB" w:rsidRPr="00A544AC" w:rsidRDefault="002107EB" w:rsidP="002107EB">
            <w:pPr>
              <w:rPr>
                <w:ins w:id="212" w:author="Akhmetov, Dmitry" w:date="2021-05-05T10:00:00Z"/>
                <w:rFonts w:ascii="Calibri" w:hAnsi="Calibri" w:cs="Calibri"/>
                <w:szCs w:val="18"/>
              </w:rPr>
            </w:pPr>
            <w:ins w:id="213" w:author="Akhmetov, Dmitry" w:date="2021-05-05T10:00:00Z">
              <w:r w:rsidRPr="00A544AC">
                <w:rPr>
                  <w:rFonts w:ascii="Calibri" w:hAnsi="Calibri" w:cs="Calibri"/>
                  <w:szCs w:val="18"/>
                </w:rPr>
                <w:t xml:space="preserve">SYNC channe access is not dependent on any nSTR specific characteristics, a device is not mandated to be nSTR to perform SYNC channel access as described </w:t>
              </w:r>
              <w:r w:rsidRPr="00A544AC">
                <w:rPr>
                  <w:rFonts w:ascii="Calibri" w:hAnsi="Calibri" w:cs="Calibri"/>
                  <w:szCs w:val="18"/>
                </w:rPr>
                <w:lastRenderedPageBreak/>
                <w:t>in this clause. It is safe to extend the mechanism to both STR and nSTR cases</w:t>
              </w:r>
            </w:ins>
          </w:p>
        </w:tc>
        <w:tc>
          <w:tcPr>
            <w:tcW w:w="2070" w:type="dxa"/>
          </w:tcPr>
          <w:p w14:paraId="606805F8" w14:textId="215552B4" w:rsidR="002107EB" w:rsidRPr="00A544AC" w:rsidRDefault="002107EB" w:rsidP="002107EB">
            <w:pPr>
              <w:rPr>
                <w:ins w:id="214" w:author="Akhmetov, Dmitry" w:date="2021-05-05T10:00:00Z"/>
                <w:rFonts w:ascii="Calibri" w:hAnsi="Calibri" w:cs="Calibri"/>
                <w:szCs w:val="18"/>
              </w:rPr>
            </w:pPr>
            <w:ins w:id="215" w:author="Akhmetov, Dmitry" w:date="2021-05-05T10:00:00Z">
              <w:r w:rsidRPr="00A544AC">
                <w:rPr>
                  <w:rFonts w:ascii="Calibri" w:hAnsi="Calibri" w:cs="Calibri"/>
                  <w:szCs w:val="18"/>
                </w:rPr>
                <w:lastRenderedPageBreak/>
                <w:t>Remove Note 2 and remove  "non-STR" from line 35</w:t>
              </w:r>
            </w:ins>
          </w:p>
        </w:tc>
        <w:tc>
          <w:tcPr>
            <w:tcW w:w="2072" w:type="dxa"/>
          </w:tcPr>
          <w:p w14:paraId="697D2FAE" w14:textId="7A457151" w:rsidR="00A544AC" w:rsidRDefault="00A544AC" w:rsidP="00A544AC">
            <w:pPr>
              <w:rPr>
                <w:ins w:id="216" w:author="Akhmetov, Dmitry" w:date="2021-05-05T10:02:00Z"/>
                <w:rFonts w:ascii="Calibri" w:hAnsi="Calibri" w:cs="Calibri"/>
                <w:color w:val="000000"/>
                <w:szCs w:val="18"/>
              </w:rPr>
            </w:pPr>
            <w:ins w:id="217" w:author="Akhmetov, Dmitry" w:date="2021-05-05T10:01:00Z">
              <w:r>
                <w:rPr>
                  <w:rFonts w:ascii="Calibri" w:hAnsi="Calibri" w:cs="Calibri"/>
                  <w:color w:val="000000"/>
                  <w:szCs w:val="18"/>
                </w:rPr>
                <w:t>Revised</w:t>
              </w:r>
            </w:ins>
            <w:ins w:id="218" w:author="Akhmetov, Dmitry" w:date="2021-05-05T10:02:00Z">
              <w:r>
                <w:rPr>
                  <w:rFonts w:ascii="Calibri" w:hAnsi="Calibri" w:cs="Calibri"/>
                  <w:color w:val="000000"/>
                  <w:szCs w:val="18"/>
                </w:rPr>
                <w:t>.</w:t>
              </w:r>
            </w:ins>
          </w:p>
          <w:p w14:paraId="55191E45" w14:textId="2EECCD18" w:rsidR="00A544AC" w:rsidRDefault="00A544AC" w:rsidP="00A544AC">
            <w:pPr>
              <w:rPr>
                <w:ins w:id="219" w:author="Akhmetov, Dmitry" w:date="2021-05-05T10:02:00Z"/>
                <w:rFonts w:ascii="Calibri" w:hAnsi="Calibri" w:cs="Calibri"/>
                <w:color w:val="000000"/>
                <w:szCs w:val="18"/>
              </w:rPr>
            </w:pPr>
            <w:ins w:id="220" w:author="Akhmetov, Dmitry" w:date="2021-05-05T10:02:00Z">
              <w:r>
                <w:rPr>
                  <w:rFonts w:ascii="Calibri" w:hAnsi="Calibri" w:cs="Calibri"/>
                  <w:color w:val="000000"/>
                  <w:szCs w:val="18"/>
                </w:rPr>
                <w:t xml:space="preserve">Removed </w:t>
              </w:r>
              <w:r w:rsidR="00BB0EF3">
                <w:rPr>
                  <w:rFonts w:ascii="Calibri" w:hAnsi="Calibri" w:cs="Calibri"/>
                  <w:color w:val="000000"/>
                  <w:szCs w:val="18"/>
                </w:rPr>
                <w:t>Note 2, removed NSTR specified</w:t>
              </w:r>
            </w:ins>
          </w:p>
          <w:p w14:paraId="7702FA20" w14:textId="2F0D1AC2" w:rsidR="00A544AC" w:rsidRDefault="00BB0EF3" w:rsidP="00A544AC">
            <w:pPr>
              <w:rPr>
                <w:ins w:id="221" w:author="Akhmetov, Dmitry" w:date="2021-05-05T10:01:00Z"/>
                <w:rFonts w:ascii="Calibri" w:hAnsi="Calibri" w:cs="Calibri"/>
                <w:color w:val="000000"/>
                <w:szCs w:val="18"/>
              </w:rPr>
            </w:pPr>
            <w:ins w:id="222" w:author="Akhmetov, Dmitry" w:date="2021-05-05T10:02:00Z">
              <w:r>
                <w:rPr>
                  <w:rFonts w:ascii="Calibri" w:hAnsi="Calibri" w:cs="Calibri"/>
                  <w:color w:val="000000"/>
                  <w:szCs w:val="18"/>
                </w:rPr>
                <w:t>Added non-AP for any MLD reference in the text</w:t>
              </w:r>
            </w:ins>
          </w:p>
          <w:p w14:paraId="48429908" w14:textId="2A3691EF" w:rsidR="00A544AC" w:rsidRPr="004B20BC" w:rsidRDefault="00A544AC" w:rsidP="00A544AC">
            <w:pPr>
              <w:rPr>
                <w:ins w:id="223" w:author="Akhmetov, Dmitry" w:date="2021-05-05T10:01:00Z"/>
                <w:rFonts w:ascii="Calibri" w:hAnsi="Calibri" w:cs="Calibri"/>
                <w:color w:val="000000"/>
                <w:szCs w:val="18"/>
              </w:rPr>
            </w:pPr>
            <w:ins w:id="224" w:author="Akhmetov, Dmitry" w:date="2021-05-05T10:01:00Z">
              <w:r w:rsidRPr="004B20BC">
                <w:rPr>
                  <w:rFonts w:ascii="Calibri" w:hAnsi="Calibri" w:cs="Calibri"/>
                  <w:color w:val="000000"/>
                  <w:szCs w:val="18"/>
                </w:rPr>
                <w:lastRenderedPageBreak/>
                <w:t>TGbe editor to make the changes with the CID tag (#</w:t>
              </w:r>
            </w:ins>
            <w:ins w:id="225" w:author="Akhmetov, Dmitry" w:date="2021-05-05T10:02:00Z">
              <w:r>
                <w:rPr>
                  <w:rFonts w:ascii="Calibri" w:hAnsi="Calibri" w:cs="Calibri"/>
                  <w:color w:val="000000"/>
                  <w:szCs w:val="18"/>
                </w:rPr>
                <w:t>1507</w:t>
              </w:r>
            </w:ins>
            <w:ins w:id="226" w:author="Akhmetov, Dmitry" w:date="2021-05-05T10:01:00Z">
              <w:r w:rsidRPr="004B20BC">
                <w:rPr>
                  <w:rFonts w:ascii="Calibri" w:hAnsi="Calibri" w:cs="Calibri"/>
                  <w:color w:val="000000"/>
                  <w:szCs w:val="18"/>
                </w:rPr>
                <w:t xml:space="preserve">) in </w:t>
              </w:r>
            </w:ins>
            <w:customXmlInsRangeStart w:id="227" w:author="Akhmetov, Dmitry" w:date="2021-05-05T10:01:00Z"/>
            <w:sdt>
              <w:sdtPr>
                <w:rPr>
                  <w:rFonts w:ascii="Calibri" w:hAnsi="Calibri" w:cs="Calibri"/>
                  <w:color w:val="000000"/>
                  <w:szCs w:val="18"/>
                </w:rPr>
                <w:alias w:val="Title"/>
                <w:tag w:val=""/>
                <w:id w:val="1302111542"/>
                <w:placeholder>
                  <w:docPart w:val="0925D118B94A4208ABCF1067A8F35BE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27"/>
                <w:ins w:id="228" w:author="Akhmetov, Dmitry" w:date="2021-05-05T10:01:00Z">
                  <w:r>
                    <w:rPr>
                      <w:rFonts w:ascii="Calibri" w:hAnsi="Calibri" w:cs="Calibri"/>
                      <w:color w:val="000000"/>
                      <w:szCs w:val="18"/>
                    </w:rPr>
                    <w:t>doc.: IEEE 802.11-20/0514r6</w:t>
                  </w:r>
                </w:ins>
                <w:customXmlInsRangeStart w:id="229" w:author="Akhmetov, Dmitry" w:date="2021-05-05T10:01:00Z"/>
              </w:sdtContent>
            </w:sdt>
            <w:customXmlInsRangeEnd w:id="229"/>
          </w:p>
          <w:p w14:paraId="3DF5A80A" w14:textId="77777777" w:rsidR="00A544AC" w:rsidRPr="004B20BC" w:rsidRDefault="00D61ECD" w:rsidP="00A544AC">
            <w:pPr>
              <w:rPr>
                <w:ins w:id="230" w:author="Akhmetov, Dmitry" w:date="2021-05-05T10:01:00Z"/>
                <w:rFonts w:ascii="Calibri" w:hAnsi="Calibri" w:cs="Calibri"/>
                <w:color w:val="000000"/>
                <w:szCs w:val="18"/>
              </w:rPr>
            </w:pPr>
            <w:customXmlInsRangeStart w:id="231" w:author="Akhmetov, Dmitry" w:date="2021-05-05T10:01:00Z"/>
            <w:sdt>
              <w:sdtPr>
                <w:rPr>
                  <w:rFonts w:ascii="Calibri" w:hAnsi="Calibri" w:cs="Calibri"/>
                  <w:color w:val="000000"/>
                  <w:szCs w:val="18"/>
                </w:rPr>
                <w:alias w:val="Comments"/>
                <w:tag w:val=""/>
                <w:id w:val="1880437197"/>
                <w:placeholder>
                  <w:docPart w:val="AFCFF34D47264543A380FA32CA01C8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31"/>
                <w:ins w:id="232" w:author="Akhmetov, Dmitry" w:date="2021-05-05T10:01:00Z">
                  <w:r w:rsidR="00A544AC">
                    <w:rPr>
                      <w:rFonts w:ascii="Calibri" w:hAnsi="Calibri" w:cs="Calibri"/>
                      <w:color w:val="000000"/>
                      <w:szCs w:val="18"/>
                    </w:rPr>
                    <w:t>[https://mentor.ieee.org/802.11/dcn/21/11-21-0514r6</w:t>
                  </w:r>
                  <w:r w:rsidR="00A544AC">
                    <w:rPr>
                      <w:rFonts w:ascii="Calibri" w:hAnsi="Calibri" w:cs="Calibri"/>
                      <w:color w:val="000000"/>
                      <w:szCs w:val="18"/>
                    </w:rPr>
                    <w:br/>
                    <w:t>-00-00be-cc34-cr-for-clause-35-3-13-6-sync-ppdu-start-time.docx]</w:t>
                  </w:r>
                </w:ins>
                <w:customXmlInsRangeStart w:id="233" w:author="Akhmetov, Dmitry" w:date="2021-05-05T10:01:00Z"/>
              </w:sdtContent>
            </w:sdt>
            <w:customXmlInsRangeEnd w:id="233"/>
          </w:p>
          <w:p w14:paraId="11B9E45F" w14:textId="03BDE386" w:rsidR="002107EB" w:rsidRPr="00A544AC" w:rsidRDefault="002107EB" w:rsidP="002107EB">
            <w:pPr>
              <w:rPr>
                <w:ins w:id="234" w:author="Akhmetov, Dmitry" w:date="2021-05-05T10:00:00Z"/>
                <w:rFonts w:ascii="Calibri" w:hAnsi="Calibri" w:cs="Calibri"/>
                <w:color w:val="000000"/>
                <w:szCs w:val="18"/>
              </w:rPr>
            </w:pPr>
          </w:p>
        </w:tc>
      </w:tr>
      <w:tr w:rsidR="002107EB" w:rsidRPr="00AC6336" w14:paraId="081348BF" w14:textId="77777777" w:rsidTr="00592732">
        <w:trPr>
          <w:ins w:id="235" w:author="Akhmetov, Dmitry" w:date="2021-05-05T10:00:00Z"/>
        </w:trPr>
        <w:tc>
          <w:tcPr>
            <w:tcW w:w="715" w:type="dxa"/>
          </w:tcPr>
          <w:p w14:paraId="7138D4EE" w14:textId="354201D4" w:rsidR="002107EB" w:rsidRPr="002107EB" w:rsidRDefault="002107EB" w:rsidP="002107EB">
            <w:pPr>
              <w:rPr>
                <w:ins w:id="236" w:author="Akhmetov, Dmitry" w:date="2021-05-05T10:00:00Z"/>
                <w:rFonts w:ascii="Calibri" w:hAnsi="Calibri" w:cs="Calibri"/>
                <w:szCs w:val="18"/>
              </w:rPr>
            </w:pPr>
            <w:ins w:id="237" w:author="Akhmetov, Dmitry" w:date="2021-05-05T10:00:00Z">
              <w:r w:rsidRPr="002107EB">
                <w:rPr>
                  <w:rFonts w:ascii="Calibri" w:hAnsi="Calibri" w:cs="Calibri"/>
                  <w:szCs w:val="18"/>
                  <w:rPrChange w:id="238" w:author="Akhmetov, Dmitry" w:date="2021-05-05T10:01:00Z">
                    <w:rPr>
                      <w:rFonts w:ascii="Calibri" w:hAnsi="Calibri" w:cs="Calibri"/>
                      <w:szCs w:val="18"/>
                      <w:highlight w:val="yellow"/>
                    </w:rPr>
                  </w:rPrChange>
                </w:rPr>
                <w:lastRenderedPageBreak/>
                <w:t>1703</w:t>
              </w:r>
            </w:ins>
          </w:p>
        </w:tc>
        <w:tc>
          <w:tcPr>
            <w:tcW w:w="1260" w:type="dxa"/>
          </w:tcPr>
          <w:p w14:paraId="2C4DA034" w14:textId="404CED8B" w:rsidR="002107EB" w:rsidRPr="002107EB" w:rsidRDefault="002107EB" w:rsidP="002107EB">
            <w:pPr>
              <w:rPr>
                <w:ins w:id="239" w:author="Akhmetov, Dmitry" w:date="2021-05-05T10:00:00Z"/>
                <w:rFonts w:ascii="Calibri" w:hAnsi="Calibri" w:cs="Calibri"/>
                <w:szCs w:val="18"/>
                <w:rPrChange w:id="240" w:author="Akhmetov, Dmitry" w:date="2021-05-05T10:01:00Z">
                  <w:rPr>
                    <w:ins w:id="241" w:author="Akhmetov, Dmitry" w:date="2021-05-05T10:00:00Z"/>
                    <w:rFonts w:ascii="Calibri" w:hAnsi="Calibri" w:cs="Calibri"/>
                    <w:szCs w:val="18"/>
                    <w:highlight w:val="yellow"/>
                  </w:rPr>
                </w:rPrChange>
              </w:rPr>
            </w:pPr>
            <w:ins w:id="242" w:author="Akhmetov, Dmitry" w:date="2021-05-05T10:00:00Z">
              <w:r w:rsidRPr="002107EB">
                <w:rPr>
                  <w:rFonts w:ascii="Calibri" w:hAnsi="Calibri" w:cs="Calibri"/>
                  <w:szCs w:val="18"/>
                  <w:rPrChange w:id="243" w:author="Akhmetov, Dmitry" w:date="2021-05-05T10:01:00Z">
                    <w:rPr>
                      <w:rFonts w:ascii="Calibri" w:hAnsi="Calibri" w:cs="Calibri"/>
                      <w:szCs w:val="18"/>
                      <w:highlight w:val="yellow"/>
                    </w:rPr>
                  </w:rPrChange>
                </w:rPr>
                <w:t>GEORGE CHERIAN</w:t>
              </w:r>
            </w:ins>
          </w:p>
        </w:tc>
        <w:tc>
          <w:tcPr>
            <w:tcW w:w="810" w:type="dxa"/>
          </w:tcPr>
          <w:p w14:paraId="3907BA8A" w14:textId="6241CAEE" w:rsidR="002107EB" w:rsidRPr="002107EB" w:rsidRDefault="002107EB" w:rsidP="002107EB">
            <w:pPr>
              <w:rPr>
                <w:ins w:id="244" w:author="Akhmetov, Dmitry" w:date="2021-05-05T10:00:00Z"/>
                <w:rFonts w:ascii="Calibri" w:hAnsi="Calibri" w:cs="Calibri"/>
                <w:szCs w:val="18"/>
                <w:rPrChange w:id="245" w:author="Akhmetov, Dmitry" w:date="2021-05-05T10:01:00Z">
                  <w:rPr>
                    <w:ins w:id="246" w:author="Akhmetov, Dmitry" w:date="2021-05-05T10:00:00Z"/>
                    <w:rFonts w:ascii="Calibri" w:hAnsi="Calibri" w:cs="Calibri"/>
                    <w:szCs w:val="18"/>
                    <w:highlight w:val="yellow"/>
                  </w:rPr>
                </w:rPrChange>
              </w:rPr>
            </w:pPr>
            <w:ins w:id="247" w:author="Akhmetov, Dmitry" w:date="2021-05-05T10:00:00Z">
              <w:r w:rsidRPr="002107EB">
                <w:rPr>
                  <w:rFonts w:ascii="Calibri" w:hAnsi="Calibri" w:cs="Calibri"/>
                  <w:szCs w:val="18"/>
                  <w:rPrChange w:id="248" w:author="Akhmetov, Dmitry" w:date="2021-05-05T10:01:00Z">
                    <w:rPr>
                      <w:rFonts w:ascii="Calibri" w:hAnsi="Calibri" w:cs="Calibri"/>
                      <w:szCs w:val="18"/>
                      <w:highlight w:val="yellow"/>
                    </w:rPr>
                  </w:rPrChange>
                </w:rPr>
                <w:t>35.3.13.6</w:t>
              </w:r>
            </w:ins>
          </w:p>
        </w:tc>
        <w:tc>
          <w:tcPr>
            <w:tcW w:w="810" w:type="dxa"/>
          </w:tcPr>
          <w:p w14:paraId="788C1D31" w14:textId="1112F9B6" w:rsidR="002107EB" w:rsidRPr="002107EB" w:rsidRDefault="002107EB" w:rsidP="002107EB">
            <w:pPr>
              <w:rPr>
                <w:ins w:id="249" w:author="Akhmetov, Dmitry" w:date="2021-05-05T10:00:00Z"/>
                <w:rFonts w:ascii="Calibri" w:hAnsi="Calibri" w:cs="Calibri"/>
                <w:szCs w:val="18"/>
                <w:rPrChange w:id="250" w:author="Akhmetov, Dmitry" w:date="2021-05-05T10:01:00Z">
                  <w:rPr>
                    <w:ins w:id="251" w:author="Akhmetov, Dmitry" w:date="2021-05-05T10:00:00Z"/>
                    <w:rFonts w:ascii="Calibri" w:hAnsi="Calibri" w:cs="Calibri"/>
                    <w:szCs w:val="18"/>
                    <w:highlight w:val="yellow"/>
                  </w:rPr>
                </w:rPrChange>
              </w:rPr>
            </w:pPr>
            <w:ins w:id="252" w:author="Akhmetov, Dmitry" w:date="2021-05-05T10:00:00Z">
              <w:r w:rsidRPr="002107EB">
                <w:rPr>
                  <w:rFonts w:ascii="Calibri" w:hAnsi="Calibri" w:cs="Calibri"/>
                  <w:color w:val="000000"/>
                  <w:szCs w:val="18"/>
                  <w:rPrChange w:id="253" w:author="Akhmetov, Dmitry" w:date="2021-05-05T10:01:00Z">
                    <w:rPr>
                      <w:rFonts w:ascii="Calibri" w:hAnsi="Calibri" w:cs="Calibri"/>
                      <w:color w:val="000000"/>
                      <w:szCs w:val="18"/>
                      <w:highlight w:val="yellow"/>
                    </w:rPr>
                  </w:rPrChange>
                </w:rPr>
                <w:t>144.32</w:t>
              </w:r>
            </w:ins>
          </w:p>
        </w:tc>
        <w:tc>
          <w:tcPr>
            <w:tcW w:w="2340" w:type="dxa"/>
          </w:tcPr>
          <w:p w14:paraId="3248D192" w14:textId="20026827" w:rsidR="002107EB" w:rsidRPr="002107EB" w:rsidRDefault="002107EB" w:rsidP="002107EB">
            <w:pPr>
              <w:rPr>
                <w:ins w:id="254" w:author="Akhmetov, Dmitry" w:date="2021-05-05T10:00:00Z"/>
                <w:rFonts w:ascii="Calibri" w:hAnsi="Calibri" w:cs="Calibri"/>
                <w:szCs w:val="18"/>
                <w:rPrChange w:id="255" w:author="Akhmetov, Dmitry" w:date="2021-05-05T10:01:00Z">
                  <w:rPr>
                    <w:ins w:id="256" w:author="Akhmetov, Dmitry" w:date="2021-05-05T10:00:00Z"/>
                    <w:rFonts w:ascii="Calibri" w:hAnsi="Calibri" w:cs="Calibri"/>
                    <w:szCs w:val="18"/>
                    <w:highlight w:val="yellow"/>
                  </w:rPr>
                </w:rPrChange>
              </w:rPr>
            </w:pPr>
            <w:ins w:id="257" w:author="Akhmetov, Dmitry" w:date="2021-05-05T10:00:00Z">
              <w:r w:rsidRPr="002107EB">
                <w:rPr>
                  <w:rFonts w:ascii="Calibri" w:hAnsi="Calibri" w:cs="Calibri"/>
                  <w:szCs w:val="18"/>
                  <w:rPrChange w:id="258" w:author="Akhmetov, Dmitry" w:date="2021-05-05T10:01:00Z">
                    <w:rPr>
                      <w:rFonts w:ascii="Calibri" w:hAnsi="Calibri" w:cs="Calibri"/>
                      <w:szCs w:val="18"/>
                      <w:highlight w:val="yellow"/>
                    </w:rPr>
                  </w:rPrChange>
                </w:rPr>
                <w:t>"NOTE 2--Whether to extend this mechanism to STR MLD is TBD"</w:t>
              </w:r>
              <w:r w:rsidRPr="002107EB">
                <w:rPr>
                  <w:rFonts w:ascii="Calibri" w:hAnsi="Calibri" w:cs="Calibri"/>
                  <w:szCs w:val="18"/>
                  <w:rPrChange w:id="259" w:author="Akhmetov, Dmitry" w:date="2021-05-05T10:01:00Z">
                    <w:rPr>
                      <w:rFonts w:ascii="Calibri" w:hAnsi="Calibri" w:cs="Calibri"/>
                      <w:szCs w:val="18"/>
                      <w:highlight w:val="yellow"/>
                    </w:rPr>
                  </w:rPrChange>
                </w:rPr>
                <w:br/>
              </w:r>
              <w:r w:rsidRPr="002107EB">
                <w:rPr>
                  <w:rFonts w:ascii="Calibri" w:hAnsi="Calibri" w:cs="Calibri"/>
                  <w:szCs w:val="18"/>
                  <w:rPrChange w:id="260" w:author="Akhmetov, Dmitry" w:date="2021-05-05T10:01:00Z">
                    <w:rPr>
                      <w:rFonts w:ascii="Calibri" w:hAnsi="Calibri" w:cs="Calibri"/>
                      <w:szCs w:val="18"/>
                      <w:highlight w:val="yellow"/>
                    </w:rPr>
                  </w:rPrChange>
                </w:rPr>
                <w:br/>
                <w:t>Remove the NOTE 2. No need to extend to STR cases</w:t>
              </w:r>
            </w:ins>
          </w:p>
        </w:tc>
        <w:tc>
          <w:tcPr>
            <w:tcW w:w="2070" w:type="dxa"/>
          </w:tcPr>
          <w:p w14:paraId="2E9C8FC1" w14:textId="17625A04" w:rsidR="002107EB" w:rsidRPr="002107EB" w:rsidRDefault="002107EB" w:rsidP="002107EB">
            <w:pPr>
              <w:rPr>
                <w:ins w:id="261" w:author="Akhmetov, Dmitry" w:date="2021-05-05T10:00:00Z"/>
                <w:rFonts w:ascii="Calibri" w:hAnsi="Calibri" w:cs="Calibri"/>
                <w:szCs w:val="18"/>
                <w:rPrChange w:id="262" w:author="Akhmetov, Dmitry" w:date="2021-05-05T10:01:00Z">
                  <w:rPr>
                    <w:ins w:id="263" w:author="Akhmetov, Dmitry" w:date="2021-05-05T10:00:00Z"/>
                    <w:rFonts w:ascii="Calibri" w:hAnsi="Calibri" w:cs="Calibri"/>
                    <w:szCs w:val="18"/>
                    <w:highlight w:val="yellow"/>
                  </w:rPr>
                </w:rPrChange>
              </w:rPr>
            </w:pPr>
            <w:ins w:id="264" w:author="Akhmetov, Dmitry" w:date="2021-05-05T10:00:00Z">
              <w:r w:rsidRPr="002107EB">
                <w:rPr>
                  <w:rFonts w:ascii="Calibri" w:hAnsi="Calibri" w:cs="Calibri"/>
                  <w:szCs w:val="18"/>
                  <w:rPrChange w:id="265" w:author="Akhmetov, Dmitry" w:date="2021-05-05T10:01:00Z">
                    <w:rPr>
                      <w:rFonts w:ascii="Calibri" w:hAnsi="Calibri" w:cs="Calibri"/>
                      <w:szCs w:val="18"/>
                      <w:highlight w:val="yellow"/>
                    </w:rPr>
                  </w:rPrChange>
                </w:rPr>
                <w:t>As in the comment</w:t>
              </w:r>
            </w:ins>
          </w:p>
        </w:tc>
        <w:tc>
          <w:tcPr>
            <w:tcW w:w="2072" w:type="dxa"/>
          </w:tcPr>
          <w:p w14:paraId="0576F30C" w14:textId="77777777" w:rsidR="00BB0EF3" w:rsidRDefault="00BB0EF3" w:rsidP="00BB0EF3">
            <w:pPr>
              <w:rPr>
                <w:ins w:id="266" w:author="Akhmetov, Dmitry" w:date="2021-05-05T10:03:00Z"/>
                <w:rFonts w:ascii="Calibri" w:hAnsi="Calibri" w:cs="Calibri"/>
                <w:color w:val="000000"/>
                <w:szCs w:val="18"/>
              </w:rPr>
            </w:pPr>
            <w:ins w:id="267" w:author="Akhmetov, Dmitry" w:date="2021-05-05T10:03:00Z">
              <w:r>
                <w:rPr>
                  <w:rFonts w:ascii="Calibri" w:hAnsi="Calibri" w:cs="Calibri"/>
                  <w:color w:val="000000"/>
                  <w:szCs w:val="18"/>
                </w:rPr>
                <w:t>Revised.</w:t>
              </w:r>
            </w:ins>
          </w:p>
          <w:p w14:paraId="3F56CA35" w14:textId="77777777" w:rsidR="00BB0EF3" w:rsidRDefault="00BB0EF3" w:rsidP="00BB0EF3">
            <w:pPr>
              <w:rPr>
                <w:ins w:id="268" w:author="Akhmetov, Dmitry" w:date="2021-05-05T10:03:00Z"/>
                <w:rFonts w:ascii="Calibri" w:hAnsi="Calibri" w:cs="Calibri"/>
                <w:color w:val="000000"/>
                <w:szCs w:val="18"/>
              </w:rPr>
            </w:pPr>
            <w:ins w:id="269" w:author="Akhmetov, Dmitry" w:date="2021-05-05T10:03:00Z">
              <w:r>
                <w:rPr>
                  <w:rFonts w:ascii="Calibri" w:hAnsi="Calibri" w:cs="Calibri"/>
                  <w:color w:val="000000"/>
                  <w:szCs w:val="18"/>
                </w:rPr>
                <w:t>Removed Note 2, removed NSTR specified</w:t>
              </w:r>
            </w:ins>
          </w:p>
          <w:p w14:paraId="7F982B97" w14:textId="77777777" w:rsidR="00BB0EF3" w:rsidRDefault="00BB0EF3" w:rsidP="00BB0EF3">
            <w:pPr>
              <w:rPr>
                <w:ins w:id="270" w:author="Akhmetov, Dmitry" w:date="2021-05-05T10:03:00Z"/>
                <w:rFonts w:ascii="Calibri" w:hAnsi="Calibri" w:cs="Calibri"/>
                <w:color w:val="000000"/>
                <w:szCs w:val="18"/>
              </w:rPr>
            </w:pPr>
            <w:ins w:id="271" w:author="Akhmetov, Dmitry" w:date="2021-05-05T10:03:00Z">
              <w:r>
                <w:rPr>
                  <w:rFonts w:ascii="Calibri" w:hAnsi="Calibri" w:cs="Calibri"/>
                  <w:color w:val="000000"/>
                  <w:szCs w:val="18"/>
                </w:rPr>
                <w:t>Added non-AP for any MLD reference in the text</w:t>
              </w:r>
            </w:ins>
          </w:p>
          <w:p w14:paraId="0BCD45FB" w14:textId="77777777" w:rsidR="00BB0EF3" w:rsidRDefault="00BB0EF3" w:rsidP="00BB0EF3">
            <w:pPr>
              <w:rPr>
                <w:ins w:id="272" w:author="Akhmetov, Dmitry" w:date="2021-05-05T10:03:00Z"/>
                <w:rFonts w:ascii="Calibri" w:hAnsi="Calibri" w:cs="Calibri"/>
                <w:color w:val="000000"/>
                <w:szCs w:val="18"/>
              </w:rPr>
            </w:pPr>
          </w:p>
          <w:p w14:paraId="403858C1" w14:textId="77777777" w:rsidR="00BB0EF3" w:rsidRDefault="00BB0EF3" w:rsidP="00BB0EF3">
            <w:pPr>
              <w:rPr>
                <w:ins w:id="273" w:author="Akhmetov, Dmitry" w:date="2021-05-05T10:03:00Z"/>
                <w:rFonts w:ascii="Calibri" w:hAnsi="Calibri" w:cs="Calibri"/>
                <w:color w:val="000000"/>
                <w:szCs w:val="18"/>
              </w:rPr>
            </w:pPr>
          </w:p>
          <w:p w14:paraId="4CB1C7B1" w14:textId="5DA8D119" w:rsidR="00BB0EF3" w:rsidRPr="004B20BC" w:rsidRDefault="00BB0EF3" w:rsidP="00BB0EF3">
            <w:pPr>
              <w:rPr>
                <w:ins w:id="274" w:author="Akhmetov, Dmitry" w:date="2021-05-05T10:03:00Z"/>
                <w:rFonts w:ascii="Calibri" w:hAnsi="Calibri" w:cs="Calibri"/>
                <w:color w:val="000000"/>
                <w:szCs w:val="18"/>
              </w:rPr>
            </w:pPr>
            <w:ins w:id="275" w:author="Akhmetov, Dmitry" w:date="2021-05-05T10:03:00Z">
              <w:r w:rsidRPr="004B20BC">
                <w:rPr>
                  <w:rFonts w:ascii="Calibri" w:hAnsi="Calibri" w:cs="Calibri"/>
                  <w:color w:val="000000"/>
                  <w:szCs w:val="18"/>
                </w:rPr>
                <w:t>TGbe editor to make the changes with the CID tag (#</w:t>
              </w:r>
              <w:r>
                <w:rPr>
                  <w:rFonts w:ascii="Calibri" w:hAnsi="Calibri" w:cs="Calibri"/>
                  <w:color w:val="000000"/>
                  <w:szCs w:val="18"/>
                </w:rPr>
                <w:t>1703</w:t>
              </w:r>
              <w:r w:rsidRPr="004B20BC">
                <w:rPr>
                  <w:rFonts w:ascii="Calibri" w:hAnsi="Calibri" w:cs="Calibri"/>
                  <w:color w:val="000000"/>
                  <w:szCs w:val="18"/>
                </w:rPr>
                <w:t xml:space="preserve">) in </w:t>
              </w:r>
            </w:ins>
            <w:customXmlInsRangeStart w:id="276" w:author="Akhmetov, Dmitry" w:date="2021-05-05T10:03:00Z"/>
            <w:sdt>
              <w:sdtPr>
                <w:rPr>
                  <w:rFonts w:ascii="Calibri" w:hAnsi="Calibri" w:cs="Calibri"/>
                  <w:color w:val="000000"/>
                  <w:szCs w:val="18"/>
                </w:rPr>
                <w:alias w:val="Title"/>
                <w:tag w:val=""/>
                <w:id w:val="-572114994"/>
                <w:placeholder>
                  <w:docPart w:val="3BBBD0C02AD14C91ADA9666D064658A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6"/>
                <w:ins w:id="277" w:author="Akhmetov, Dmitry" w:date="2021-05-05T10:03:00Z">
                  <w:r>
                    <w:rPr>
                      <w:rFonts w:ascii="Calibri" w:hAnsi="Calibri" w:cs="Calibri"/>
                      <w:color w:val="000000"/>
                      <w:szCs w:val="18"/>
                    </w:rPr>
                    <w:t>doc.: IEEE 802.11-20/0514r6</w:t>
                  </w:r>
                </w:ins>
                <w:customXmlInsRangeStart w:id="278" w:author="Akhmetov, Dmitry" w:date="2021-05-05T10:03:00Z"/>
              </w:sdtContent>
            </w:sdt>
            <w:customXmlInsRangeEnd w:id="278"/>
          </w:p>
          <w:p w14:paraId="5B46BA80" w14:textId="77777777" w:rsidR="00BB0EF3" w:rsidRPr="004B20BC" w:rsidRDefault="00D61ECD" w:rsidP="00BB0EF3">
            <w:pPr>
              <w:rPr>
                <w:ins w:id="279" w:author="Akhmetov, Dmitry" w:date="2021-05-05T10:03:00Z"/>
                <w:rFonts w:ascii="Calibri" w:hAnsi="Calibri" w:cs="Calibri"/>
                <w:color w:val="000000"/>
                <w:szCs w:val="18"/>
              </w:rPr>
            </w:pPr>
            <w:customXmlInsRangeStart w:id="280" w:author="Akhmetov, Dmitry" w:date="2021-05-05T10:03:00Z"/>
            <w:sdt>
              <w:sdtPr>
                <w:rPr>
                  <w:rFonts w:ascii="Calibri" w:hAnsi="Calibri" w:cs="Calibri"/>
                  <w:color w:val="000000"/>
                  <w:szCs w:val="18"/>
                </w:rPr>
                <w:alias w:val="Comments"/>
                <w:tag w:val=""/>
                <w:id w:val="707539573"/>
                <w:placeholder>
                  <w:docPart w:val="6FF6745FA50F419080B8C7D3D57E4D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0"/>
                <w:ins w:id="281" w:author="Akhmetov, Dmitry" w:date="2021-05-05T10:03:00Z">
                  <w:r w:rsidR="00BB0EF3">
                    <w:rPr>
                      <w:rFonts w:ascii="Calibri" w:hAnsi="Calibri" w:cs="Calibri"/>
                      <w:color w:val="000000"/>
                      <w:szCs w:val="18"/>
                    </w:rPr>
                    <w:t>[https://mentor.ieee.org/802.11/dcn/21/11-21-0514r6</w:t>
                  </w:r>
                  <w:r w:rsidR="00BB0EF3">
                    <w:rPr>
                      <w:rFonts w:ascii="Calibri" w:hAnsi="Calibri" w:cs="Calibri"/>
                      <w:color w:val="000000"/>
                      <w:szCs w:val="18"/>
                    </w:rPr>
                    <w:br/>
                    <w:t>-00-00be-cc34-cr-for-clause-35-3-13-6-sync-ppdu-start-time.docx]</w:t>
                  </w:r>
                </w:ins>
                <w:customXmlInsRangeStart w:id="282" w:author="Akhmetov, Dmitry" w:date="2021-05-05T10:03:00Z"/>
              </w:sdtContent>
            </w:sdt>
            <w:customXmlInsRangeEnd w:id="282"/>
          </w:p>
          <w:p w14:paraId="47439E0E" w14:textId="77777777" w:rsidR="002107EB" w:rsidRPr="002107EB" w:rsidRDefault="002107EB" w:rsidP="002107EB">
            <w:pPr>
              <w:rPr>
                <w:ins w:id="283" w:author="Akhmetov, Dmitry" w:date="2021-05-05T10:00:00Z"/>
                <w:rFonts w:ascii="Calibri" w:hAnsi="Calibri" w:cs="Calibri"/>
                <w:color w:val="000000"/>
                <w:szCs w:val="18"/>
                <w:rPrChange w:id="284" w:author="Akhmetov, Dmitry" w:date="2021-05-05T10:01:00Z">
                  <w:rPr>
                    <w:ins w:id="285" w:author="Akhmetov, Dmitry" w:date="2021-05-05T10:00:00Z"/>
                    <w:rFonts w:ascii="Calibri" w:hAnsi="Calibri" w:cs="Calibri"/>
                    <w:color w:val="000000"/>
                    <w:szCs w:val="18"/>
                    <w:highlight w:val="yellow"/>
                  </w:rPr>
                </w:rPrChange>
              </w:rPr>
            </w:pPr>
          </w:p>
        </w:tc>
      </w:tr>
      <w:tr w:rsidR="002107EB" w:rsidRPr="00AC6336" w14:paraId="4B992270" w14:textId="77777777" w:rsidTr="00592732">
        <w:trPr>
          <w:ins w:id="286" w:author="Akhmetov, Dmitry" w:date="2021-05-05T09:59:00Z"/>
        </w:trPr>
        <w:tc>
          <w:tcPr>
            <w:tcW w:w="715" w:type="dxa"/>
          </w:tcPr>
          <w:p w14:paraId="6FB60536" w14:textId="3324079F" w:rsidR="002107EB" w:rsidRPr="002107EB" w:rsidRDefault="002107EB" w:rsidP="002107EB">
            <w:pPr>
              <w:rPr>
                <w:ins w:id="287" w:author="Akhmetov, Dmitry" w:date="2021-05-05T09:59:00Z"/>
                <w:rFonts w:ascii="Calibri" w:hAnsi="Calibri" w:cs="Calibri"/>
                <w:szCs w:val="18"/>
              </w:rPr>
            </w:pPr>
            <w:ins w:id="288" w:author="Akhmetov, Dmitry" w:date="2021-05-05T10:00:00Z">
              <w:r w:rsidRPr="002107EB">
                <w:rPr>
                  <w:rFonts w:ascii="Calibri" w:hAnsi="Calibri" w:cs="Calibri"/>
                  <w:szCs w:val="18"/>
                  <w:rPrChange w:id="289" w:author="Akhmetov, Dmitry" w:date="2021-05-05T10:01:00Z">
                    <w:rPr>
                      <w:rFonts w:ascii="Calibri" w:hAnsi="Calibri" w:cs="Calibri"/>
                      <w:szCs w:val="18"/>
                      <w:highlight w:val="yellow"/>
                    </w:rPr>
                  </w:rPrChange>
                </w:rPr>
                <w:t>3398</w:t>
              </w:r>
            </w:ins>
          </w:p>
        </w:tc>
        <w:tc>
          <w:tcPr>
            <w:tcW w:w="1260" w:type="dxa"/>
          </w:tcPr>
          <w:p w14:paraId="34F2E7B2" w14:textId="08453322" w:rsidR="002107EB" w:rsidRPr="002107EB" w:rsidRDefault="002107EB" w:rsidP="002107EB">
            <w:pPr>
              <w:rPr>
                <w:ins w:id="290" w:author="Akhmetov, Dmitry" w:date="2021-05-05T09:59:00Z"/>
                <w:rFonts w:ascii="Calibri" w:hAnsi="Calibri" w:cs="Calibri"/>
                <w:szCs w:val="18"/>
                <w:rPrChange w:id="291" w:author="Akhmetov, Dmitry" w:date="2021-05-05T10:01:00Z">
                  <w:rPr>
                    <w:ins w:id="292" w:author="Akhmetov, Dmitry" w:date="2021-05-05T09:59:00Z"/>
                    <w:rFonts w:ascii="Calibri" w:hAnsi="Calibri" w:cs="Calibri"/>
                    <w:szCs w:val="18"/>
                    <w:highlight w:val="yellow"/>
                  </w:rPr>
                </w:rPrChange>
              </w:rPr>
            </w:pPr>
            <w:ins w:id="293" w:author="Akhmetov, Dmitry" w:date="2021-05-05T10:00:00Z">
              <w:r w:rsidRPr="002107EB">
                <w:rPr>
                  <w:rFonts w:ascii="Calibri" w:hAnsi="Calibri" w:cs="Calibri"/>
                  <w:szCs w:val="18"/>
                  <w:rPrChange w:id="294" w:author="Akhmetov, Dmitry" w:date="2021-05-05T10:01:00Z">
                    <w:rPr>
                      <w:rFonts w:ascii="Calibri" w:hAnsi="Calibri" w:cs="Calibri"/>
                      <w:szCs w:val="18"/>
                      <w:highlight w:val="yellow"/>
                    </w:rPr>
                  </w:rPrChange>
                </w:rPr>
                <w:t>Zhou Lan</w:t>
              </w:r>
            </w:ins>
          </w:p>
        </w:tc>
        <w:tc>
          <w:tcPr>
            <w:tcW w:w="810" w:type="dxa"/>
          </w:tcPr>
          <w:p w14:paraId="65AF73E6" w14:textId="61C7670E" w:rsidR="002107EB" w:rsidRPr="002107EB" w:rsidRDefault="002107EB" w:rsidP="002107EB">
            <w:pPr>
              <w:rPr>
                <w:ins w:id="295" w:author="Akhmetov, Dmitry" w:date="2021-05-05T09:59:00Z"/>
                <w:rFonts w:ascii="Calibri" w:hAnsi="Calibri" w:cs="Calibri"/>
                <w:szCs w:val="18"/>
                <w:rPrChange w:id="296" w:author="Akhmetov, Dmitry" w:date="2021-05-05T10:01:00Z">
                  <w:rPr>
                    <w:ins w:id="297" w:author="Akhmetov, Dmitry" w:date="2021-05-05T09:59:00Z"/>
                    <w:rFonts w:ascii="Calibri" w:hAnsi="Calibri" w:cs="Calibri"/>
                    <w:szCs w:val="18"/>
                    <w:highlight w:val="yellow"/>
                  </w:rPr>
                </w:rPrChange>
              </w:rPr>
            </w:pPr>
            <w:ins w:id="298" w:author="Akhmetov, Dmitry" w:date="2021-05-05T10:00:00Z">
              <w:r w:rsidRPr="002107EB">
                <w:rPr>
                  <w:rFonts w:ascii="Calibri" w:hAnsi="Calibri" w:cs="Calibri"/>
                  <w:szCs w:val="18"/>
                  <w:rPrChange w:id="299" w:author="Akhmetov, Dmitry" w:date="2021-05-05T10:01:00Z">
                    <w:rPr>
                      <w:rFonts w:ascii="Calibri" w:hAnsi="Calibri" w:cs="Calibri"/>
                      <w:szCs w:val="18"/>
                      <w:highlight w:val="yellow"/>
                    </w:rPr>
                  </w:rPrChange>
                </w:rPr>
                <w:t>35.3.13.6</w:t>
              </w:r>
            </w:ins>
          </w:p>
        </w:tc>
        <w:tc>
          <w:tcPr>
            <w:tcW w:w="810" w:type="dxa"/>
          </w:tcPr>
          <w:p w14:paraId="16FE2F66" w14:textId="39C97DC5" w:rsidR="002107EB" w:rsidRPr="002107EB" w:rsidRDefault="002107EB" w:rsidP="002107EB">
            <w:pPr>
              <w:rPr>
                <w:ins w:id="300" w:author="Akhmetov, Dmitry" w:date="2021-05-05T09:59:00Z"/>
                <w:rFonts w:ascii="Calibri" w:hAnsi="Calibri" w:cs="Calibri"/>
                <w:szCs w:val="18"/>
                <w:rPrChange w:id="301" w:author="Akhmetov, Dmitry" w:date="2021-05-05T10:01:00Z">
                  <w:rPr>
                    <w:ins w:id="302" w:author="Akhmetov, Dmitry" w:date="2021-05-05T09:59:00Z"/>
                    <w:rFonts w:ascii="Calibri" w:hAnsi="Calibri" w:cs="Calibri"/>
                    <w:szCs w:val="18"/>
                    <w:highlight w:val="yellow"/>
                  </w:rPr>
                </w:rPrChange>
              </w:rPr>
            </w:pPr>
            <w:ins w:id="303" w:author="Akhmetov, Dmitry" w:date="2021-05-05T10:00:00Z">
              <w:r w:rsidRPr="002107EB">
                <w:rPr>
                  <w:rFonts w:ascii="Calibri" w:hAnsi="Calibri" w:cs="Calibri"/>
                  <w:color w:val="000000"/>
                  <w:szCs w:val="18"/>
                  <w:rPrChange w:id="304" w:author="Akhmetov, Dmitry" w:date="2021-05-05T10:01:00Z">
                    <w:rPr>
                      <w:rFonts w:ascii="Calibri" w:hAnsi="Calibri" w:cs="Calibri"/>
                      <w:color w:val="000000"/>
                      <w:szCs w:val="18"/>
                      <w:highlight w:val="yellow"/>
                    </w:rPr>
                  </w:rPrChange>
                </w:rPr>
                <w:t>144.32</w:t>
              </w:r>
            </w:ins>
          </w:p>
        </w:tc>
        <w:tc>
          <w:tcPr>
            <w:tcW w:w="2340" w:type="dxa"/>
          </w:tcPr>
          <w:p w14:paraId="306D24A9" w14:textId="01EAC7CF" w:rsidR="002107EB" w:rsidRPr="002107EB" w:rsidRDefault="002107EB" w:rsidP="002107EB">
            <w:pPr>
              <w:rPr>
                <w:ins w:id="305" w:author="Akhmetov, Dmitry" w:date="2021-05-05T09:59:00Z"/>
                <w:rFonts w:ascii="Calibri" w:hAnsi="Calibri" w:cs="Calibri"/>
                <w:szCs w:val="18"/>
                <w:rPrChange w:id="306" w:author="Akhmetov, Dmitry" w:date="2021-05-05T10:01:00Z">
                  <w:rPr>
                    <w:ins w:id="307" w:author="Akhmetov, Dmitry" w:date="2021-05-05T09:59:00Z"/>
                    <w:rFonts w:ascii="Calibri" w:hAnsi="Calibri" w:cs="Calibri"/>
                    <w:szCs w:val="18"/>
                    <w:highlight w:val="yellow"/>
                  </w:rPr>
                </w:rPrChange>
              </w:rPr>
            </w:pPr>
            <w:ins w:id="308" w:author="Akhmetov, Dmitry" w:date="2021-05-05T10:00:00Z">
              <w:r w:rsidRPr="002107EB">
                <w:rPr>
                  <w:rFonts w:ascii="Calibri" w:hAnsi="Calibri" w:cs="Calibri"/>
                  <w:szCs w:val="18"/>
                  <w:rPrChange w:id="309" w:author="Akhmetov, Dmitry" w:date="2021-05-05T10:01:00Z">
                    <w:rPr>
                      <w:rFonts w:ascii="Calibri" w:hAnsi="Calibri" w:cs="Calibri"/>
                      <w:szCs w:val="18"/>
                      <w:highlight w:val="yellow"/>
                    </w:rPr>
                  </w:rPrChange>
                </w:rPr>
                <w:t>no techinical reason to limit this mechansim to NSTR MLD only. There are benefit for a STR MLD to use this mechanism. Will submit a contribution.</w:t>
              </w:r>
            </w:ins>
          </w:p>
        </w:tc>
        <w:tc>
          <w:tcPr>
            <w:tcW w:w="2070" w:type="dxa"/>
          </w:tcPr>
          <w:p w14:paraId="6624419B" w14:textId="2700107D" w:rsidR="002107EB" w:rsidRPr="002107EB" w:rsidRDefault="002107EB" w:rsidP="002107EB">
            <w:pPr>
              <w:rPr>
                <w:ins w:id="310" w:author="Akhmetov, Dmitry" w:date="2021-05-05T09:59:00Z"/>
                <w:rFonts w:ascii="Calibri" w:hAnsi="Calibri" w:cs="Calibri"/>
                <w:szCs w:val="18"/>
                <w:rPrChange w:id="311" w:author="Akhmetov, Dmitry" w:date="2021-05-05T10:01:00Z">
                  <w:rPr>
                    <w:ins w:id="312" w:author="Akhmetov, Dmitry" w:date="2021-05-05T09:59:00Z"/>
                    <w:rFonts w:ascii="Calibri" w:hAnsi="Calibri" w:cs="Calibri"/>
                    <w:szCs w:val="18"/>
                    <w:highlight w:val="yellow"/>
                  </w:rPr>
                </w:rPrChange>
              </w:rPr>
            </w:pPr>
            <w:ins w:id="313" w:author="Akhmetov, Dmitry" w:date="2021-05-05T10:00:00Z">
              <w:r w:rsidRPr="002107EB">
                <w:rPr>
                  <w:rFonts w:ascii="Calibri" w:hAnsi="Calibri" w:cs="Calibri"/>
                  <w:szCs w:val="18"/>
                  <w:rPrChange w:id="314" w:author="Akhmetov, Dmitry" w:date="2021-05-05T10:01:00Z">
                    <w:rPr>
                      <w:rFonts w:ascii="Calibri" w:hAnsi="Calibri" w:cs="Calibri"/>
                      <w:szCs w:val="18"/>
                      <w:highlight w:val="yellow"/>
                    </w:rPr>
                  </w:rPrChange>
                </w:rPr>
                <w:t>As stated in the comment</w:t>
              </w:r>
            </w:ins>
          </w:p>
        </w:tc>
        <w:tc>
          <w:tcPr>
            <w:tcW w:w="2072" w:type="dxa"/>
          </w:tcPr>
          <w:p w14:paraId="4A7E93B8" w14:textId="77777777" w:rsidR="00BB0EF3" w:rsidRDefault="00BB0EF3" w:rsidP="00BB0EF3">
            <w:pPr>
              <w:rPr>
                <w:ins w:id="315" w:author="Akhmetov, Dmitry" w:date="2021-05-05T10:03:00Z"/>
                <w:rFonts w:ascii="Calibri" w:hAnsi="Calibri" w:cs="Calibri"/>
                <w:color w:val="000000"/>
                <w:szCs w:val="18"/>
              </w:rPr>
            </w:pPr>
            <w:ins w:id="316" w:author="Akhmetov, Dmitry" w:date="2021-05-05T10:03:00Z">
              <w:r>
                <w:rPr>
                  <w:rFonts w:ascii="Calibri" w:hAnsi="Calibri" w:cs="Calibri"/>
                  <w:color w:val="000000"/>
                  <w:szCs w:val="18"/>
                </w:rPr>
                <w:t>Revised.</w:t>
              </w:r>
            </w:ins>
          </w:p>
          <w:p w14:paraId="74F5CC43" w14:textId="77777777" w:rsidR="00BB0EF3" w:rsidRDefault="00BB0EF3" w:rsidP="00BB0EF3">
            <w:pPr>
              <w:rPr>
                <w:ins w:id="317" w:author="Akhmetov, Dmitry" w:date="2021-05-05T10:03:00Z"/>
                <w:rFonts w:ascii="Calibri" w:hAnsi="Calibri" w:cs="Calibri"/>
                <w:color w:val="000000"/>
                <w:szCs w:val="18"/>
              </w:rPr>
            </w:pPr>
            <w:ins w:id="318" w:author="Akhmetov, Dmitry" w:date="2021-05-05T10:03:00Z">
              <w:r>
                <w:rPr>
                  <w:rFonts w:ascii="Calibri" w:hAnsi="Calibri" w:cs="Calibri"/>
                  <w:color w:val="000000"/>
                  <w:szCs w:val="18"/>
                </w:rPr>
                <w:t>Removed Note 2, removed NSTR specified</w:t>
              </w:r>
            </w:ins>
          </w:p>
          <w:p w14:paraId="1317F1D1" w14:textId="1FC7E206" w:rsidR="00BB0EF3" w:rsidRPr="004B20BC" w:rsidRDefault="00BB0EF3" w:rsidP="00BB0EF3">
            <w:pPr>
              <w:rPr>
                <w:ins w:id="319" w:author="Akhmetov, Dmitry" w:date="2021-05-05T10:03:00Z"/>
                <w:rFonts w:ascii="Calibri" w:hAnsi="Calibri" w:cs="Calibri"/>
                <w:color w:val="000000"/>
                <w:szCs w:val="18"/>
              </w:rPr>
            </w:pPr>
            <w:ins w:id="320" w:author="Akhmetov, Dmitry" w:date="2021-05-05T10:03:00Z">
              <w:r>
                <w:rPr>
                  <w:rFonts w:ascii="Calibri" w:hAnsi="Calibri" w:cs="Calibri"/>
                  <w:color w:val="000000"/>
                  <w:szCs w:val="18"/>
                </w:rPr>
                <w:t>Added non-AP for any MLD reference in the text</w:t>
              </w:r>
            </w:ins>
          </w:p>
          <w:p w14:paraId="18A4A9EF" w14:textId="77777777" w:rsidR="00BB0EF3" w:rsidRDefault="00BB0EF3" w:rsidP="00BB0EF3">
            <w:pPr>
              <w:rPr>
                <w:ins w:id="321" w:author="Akhmetov, Dmitry" w:date="2021-05-05T10:03:00Z"/>
                <w:rFonts w:ascii="Calibri" w:hAnsi="Calibri" w:cs="Calibri"/>
                <w:color w:val="000000"/>
                <w:szCs w:val="18"/>
              </w:rPr>
            </w:pPr>
          </w:p>
          <w:p w14:paraId="0017E27C" w14:textId="3395C0D1" w:rsidR="00BB0EF3" w:rsidRPr="004B20BC" w:rsidRDefault="00BB0EF3" w:rsidP="00BB0EF3">
            <w:pPr>
              <w:rPr>
                <w:ins w:id="322" w:author="Akhmetov, Dmitry" w:date="2021-05-05T10:03:00Z"/>
                <w:rFonts w:ascii="Calibri" w:hAnsi="Calibri" w:cs="Calibri"/>
                <w:color w:val="000000"/>
                <w:szCs w:val="18"/>
              </w:rPr>
            </w:pPr>
            <w:ins w:id="323" w:author="Akhmetov, Dmitry" w:date="2021-05-05T10:03:00Z">
              <w:r w:rsidRPr="004B20BC">
                <w:rPr>
                  <w:rFonts w:ascii="Calibri" w:hAnsi="Calibri" w:cs="Calibri"/>
                  <w:color w:val="000000"/>
                  <w:szCs w:val="18"/>
                </w:rPr>
                <w:t>TGbe editor to make the changes with the CID tag (#</w:t>
              </w:r>
              <w:r>
                <w:rPr>
                  <w:rFonts w:ascii="Calibri" w:hAnsi="Calibri" w:cs="Calibri"/>
                  <w:color w:val="000000"/>
                  <w:szCs w:val="18"/>
                </w:rPr>
                <w:t>3398</w:t>
              </w:r>
              <w:r w:rsidRPr="004B20BC">
                <w:rPr>
                  <w:rFonts w:ascii="Calibri" w:hAnsi="Calibri" w:cs="Calibri"/>
                  <w:color w:val="000000"/>
                  <w:szCs w:val="18"/>
                </w:rPr>
                <w:t xml:space="preserve">) in </w:t>
              </w:r>
            </w:ins>
            <w:customXmlInsRangeStart w:id="324" w:author="Akhmetov, Dmitry" w:date="2021-05-05T10:03:00Z"/>
            <w:sdt>
              <w:sdtPr>
                <w:rPr>
                  <w:rFonts w:ascii="Calibri" w:hAnsi="Calibri" w:cs="Calibri"/>
                  <w:color w:val="000000"/>
                  <w:szCs w:val="18"/>
                </w:rPr>
                <w:alias w:val="Title"/>
                <w:tag w:val=""/>
                <w:id w:val="1917892611"/>
                <w:placeholder>
                  <w:docPart w:val="2A6E5FD214A9467C89062EE42FD7D44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24"/>
                <w:ins w:id="325" w:author="Akhmetov, Dmitry" w:date="2021-05-05T10:03:00Z">
                  <w:r>
                    <w:rPr>
                      <w:rFonts w:ascii="Calibri" w:hAnsi="Calibri" w:cs="Calibri"/>
                      <w:color w:val="000000"/>
                      <w:szCs w:val="18"/>
                    </w:rPr>
                    <w:t>doc.: IEEE 802.11-20/0514r6</w:t>
                  </w:r>
                </w:ins>
                <w:customXmlInsRangeStart w:id="326" w:author="Akhmetov, Dmitry" w:date="2021-05-05T10:03:00Z"/>
              </w:sdtContent>
            </w:sdt>
            <w:customXmlInsRangeEnd w:id="326"/>
          </w:p>
          <w:p w14:paraId="2F586C6A" w14:textId="77777777" w:rsidR="00BB0EF3" w:rsidRPr="004B20BC" w:rsidRDefault="00D61ECD" w:rsidP="00BB0EF3">
            <w:pPr>
              <w:rPr>
                <w:ins w:id="327" w:author="Akhmetov, Dmitry" w:date="2021-05-05T10:03:00Z"/>
                <w:rFonts w:ascii="Calibri" w:hAnsi="Calibri" w:cs="Calibri"/>
                <w:color w:val="000000"/>
                <w:szCs w:val="18"/>
              </w:rPr>
            </w:pPr>
            <w:customXmlInsRangeStart w:id="328" w:author="Akhmetov, Dmitry" w:date="2021-05-05T10:03:00Z"/>
            <w:sdt>
              <w:sdtPr>
                <w:rPr>
                  <w:rFonts w:ascii="Calibri" w:hAnsi="Calibri" w:cs="Calibri"/>
                  <w:color w:val="000000"/>
                  <w:szCs w:val="18"/>
                </w:rPr>
                <w:alias w:val="Comments"/>
                <w:tag w:val=""/>
                <w:id w:val="-1530557084"/>
                <w:placeholder>
                  <w:docPart w:val="477A0E0ACB794417A0A61829720E873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28"/>
                <w:ins w:id="329" w:author="Akhmetov, Dmitry" w:date="2021-05-05T10:03:00Z">
                  <w:r w:rsidR="00BB0EF3">
                    <w:rPr>
                      <w:rFonts w:ascii="Calibri" w:hAnsi="Calibri" w:cs="Calibri"/>
                      <w:color w:val="000000"/>
                      <w:szCs w:val="18"/>
                    </w:rPr>
                    <w:t>[https://mentor.ieee.org/802.11/dcn/21/11-21-0514r6</w:t>
                  </w:r>
                  <w:r w:rsidR="00BB0EF3">
                    <w:rPr>
                      <w:rFonts w:ascii="Calibri" w:hAnsi="Calibri" w:cs="Calibri"/>
                      <w:color w:val="000000"/>
                      <w:szCs w:val="18"/>
                    </w:rPr>
                    <w:br/>
                    <w:t>-00-00be-cc34-cr-for-clause-35-3-13-6-sync-ppdu-start-time.docx]</w:t>
                  </w:r>
                </w:ins>
                <w:customXmlInsRangeStart w:id="330" w:author="Akhmetov, Dmitry" w:date="2021-05-05T10:03:00Z"/>
              </w:sdtContent>
            </w:sdt>
            <w:customXmlInsRangeEnd w:id="330"/>
          </w:p>
          <w:p w14:paraId="17F5CBD3" w14:textId="77777777" w:rsidR="002107EB" w:rsidRPr="002107EB" w:rsidRDefault="002107EB" w:rsidP="002107EB">
            <w:pPr>
              <w:rPr>
                <w:ins w:id="331" w:author="Akhmetov, Dmitry" w:date="2021-05-05T09:59:00Z"/>
                <w:rFonts w:ascii="Calibri" w:hAnsi="Calibri" w:cs="Calibri"/>
                <w:color w:val="000000"/>
                <w:szCs w:val="18"/>
                <w:rPrChange w:id="332" w:author="Akhmetov, Dmitry" w:date="2021-05-05T10:01:00Z">
                  <w:rPr>
                    <w:ins w:id="333" w:author="Akhmetov, Dmitry" w:date="2021-05-05T09:59:00Z"/>
                    <w:rFonts w:ascii="Calibri" w:hAnsi="Calibri" w:cs="Calibri"/>
                    <w:color w:val="000000"/>
                    <w:szCs w:val="18"/>
                    <w:highlight w:val="yellow"/>
                  </w:rPr>
                </w:rPrChange>
              </w:rPr>
            </w:pPr>
          </w:p>
        </w:tc>
      </w:tr>
      <w:tr w:rsidR="002107EB" w:rsidRPr="00AC6336" w14:paraId="7DDE3D37" w14:textId="77777777" w:rsidTr="00592732">
        <w:tc>
          <w:tcPr>
            <w:tcW w:w="715" w:type="dxa"/>
          </w:tcPr>
          <w:p w14:paraId="0D467310" w14:textId="77777777" w:rsidR="002107EB" w:rsidRPr="004B20BC" w:rsidRDefault="002107EB" w:rsidP="002107EB">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2107EB" w:rsidRPr="00592732" w:rsidRDefault="002107EB" w:rsidP="002107EB">
            <w:pPr>
              <w:rPr>
                <w:rFonts w:ascii="Calibri" w:hAnsi="Calibri" w:cs="Calibri"/>
                <w:szCs w:val="18"/>
                <w:highlight w:val="yellow"/>
              </w:rPr>
            </w:pPr>
            <w:r w:rsidRPr="00592732">
              <w:rPr>
                <w:rFonts w:ascii="Calibri" w:hAnsi="Calibri" w:cs="Calibri"/>
                <w:szCs w:val="18"/>
                <w:highlight w:val="yellow"/>
              </w:rPr>
              <w:t>11be D0.3 says an MLD shall wait for expiration of the largest number of backoff counters of STAs. This may cause long delay to start transmission of the PPDUs and may lead STA to loose its transmission opportunity.</w:t>
            </w:r>
          </w:p>
        </w:tc>
        <w:tc>
          <w:tcPr>
            <w:tcW w:w="2070" w:type="dxa"/>
          </w:tcPr>
          <w:p w14:paraId="0B82226C"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szCs w:val="18"/>
                <w:highlight w:val="yellow"/>
              </w:rPr>
              <w:t>Solve this issue. This could be solved by defining mechanism to improve transmission opportunity for start time sync such as same random backoff proposed in 11-20/0974r4.</w:t>
            </w:r>
          </w:p>
        </w:tc>
        <w:tc>
          <w:tcPr>
            <w:tcW w:w="2072" w:type="dxa"/>
          </w:tcPr>
          <w:p w14:paraId="1A6F494D"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Rejected.</w:t>
            </w:r>
          </w:p>
          <w:p w14:paraId="3A5BCE10" w14:textId="77777777" w:rsidR="002107EB" w:rsidRPr="00592732" w:rsidRDefault="002107EB" w:rsidP="002107EB">
            <w:pPr>
              <w:rPr>
                <w:rFonts w:ascii="Calibri" w:hAnsi="Calibri" w:cs="Calibri"/>
                <w:color w:val="000000"/>
                <w:szCs w:val="18"/>
                <w:highlight w:val="yellow"/>
              </w:rPr>
            </w:pPr>
          </w:p>
          <w:p w14:paraId="6EFD1367" w14:textId="77777777" w:rsidR="002107EB" w:rsidRPr="00592732" w:rsidRDefault="002107EB" w:rsidP="002107EB">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11-20/0974r4 and reached no consensus</w:t>
            </w:r>
          </w:p>
        </w:tc>
      </w:tr>
      <w:tr w:rsidR="002107EB" w:rsidRPr="00AC6336" w14:paraId="49992950" w14:textId="77777777" w:rsidTr="00592732">
        <w:tc>
          <w:tcPr>
            <w:tcW w:w="715" w:type="dxa"/>
          </w:tcPr>
          <w:p w14:paraId="51DF6F46" w14:textId="2DA3E53A" w:rsidR="002107EB" w:rsidRPr="004B20BC" w:rsidRDefault="002107EB" w:rsidP="002107EB">
            <w:pPr>
              <w:rPr>
                <w:rFonts w:ascii="Calibri" w:hAnsi="Calibri" w:cs="Calibri"/>
                <w:szCs w:val="18"/>
                <w:highlight w:val="yellow"/>
              </w:rPr>
            </w:pPr>
          </w:p>
        </w:tc>
        <w:tc>
          <w:tcPr>
            <w:tcW w:w="1260" w:type="dxa"/>
          </w:tcPr>
          <w:p w14:paraId="03BCB9DC" w14:textId="039DAAFB" w:rsidR="002107EB" w:rsidRPr="004B20BC" w:rsidRDefault="002107EB" w:rsidP="002107EB">
            <w:pPr>
              <w:rPr>
                <w:rFonts w:ascii="Calibri" w:hAnsi="Calibri" w:cs="Calibri"/>
                <w:szCs w:val="18"/>
                <w:highlight w:val="yellow"/>
              </w:rPr>
            </w:pPr>
          </w:p>
        </w:tc>
        <w:tc>
          <w:tcPr>
            <w:tcW w:w="810" w:type="dxa"/>
          </w:tcPr>
          <w:p w14:paraId="7A32CFD6" w14:textId="52B5088B" w:rsidR="002107EB" w:rsidRPr="004B20BC" w:rsidRDefault="002107EB" w:rsidP="002107EB">
            <w:pPr>
              <w:rPr>
                <w:rFonts w:ascii="Calibri" w:hAnsi="Calibri" w:cs="Calibri"/>
                <w:szCs w:val="18"/>
                <w:highlight w:val="yellow"/>
              </w:rPr>
            </w:pPr>
          </w:p>
        </w:tc>
        <w:tc>
          <w:tcPr>
            <w:tcW w:w="810" w:type="dxa"/>
          </w:tcPr>
          <w:p w14:paraId="0A5C3750" w14:textId="0615A087" w:rsidR="002107EB" w:rsidRPr="004B20BC" w:rsidRDefault="002107EB" w:rsidP="002107EB">
            <w:pPr>
              <w:rPr>
                <w:rFonts w:ascii="Calibri" w:hAnsi="Calibri" w:cs="Calibri"/>
                <w:szCs w:val="18"/>
                <w:highlight w:val="yellow"/>
              </w:rPr>
            </w:pPr>
          </w:p>
        </w:tc>
        <w:tc>
          <w:tcPr>
            <w:tcW w:w="2340" w:type="dxa"/>
          </w:tcPr>
          <w:p w14:paraId="0EC2A134" w14:textId="7A575586" w:rsidR="002107EB" w:rsidRPr="004B20BC" w:rsidRDefault="002107EB" w:rsidP="002107EB">
            <w:pPr>
              <w:rPr>
                <w:rFonts w:ascii="Calibri" w:hAnsi="Calibri" w:cs="Calibri"/>
                <w:szCs w:val="18"/>
                <w:highlight w:val="yellow"/>
              </w:rPr>
            </w:pPr>
          </w:p>
        </w:tc>
        <w:tc>
          <w:tcPr>
            <w:tcW w:w="2070" w:type="dxa"/>
          </w:tcPr>
          <w:p w14:paraId="5BAEF0A6" w14:textId="0378F6DC" w:rsidR="002107EB" w:rsidRPr="004B20BC" w:rsidRDefault="002107EB" w:rsidP="002107EB">
            <w:pPr>
              <w:rPr>
                <w:rFonts w:ascii="Calibri" w:hAnsi="Calibri" w:cs="Calibri"/>
                <w:szCs w:val="18"/>
                <w:highlight w:val="yellow"/>
                <w:lang w:val="en-US"/>
              </w:rPr>
            </w:pPr>
          </w:p>
        </w:tc>
        <w:tc>
          <w:tcPr>
            <w:tcW w:w="2072" w:type="dxa"/>
          </w:tcPr>
          <w:p w14:paraId="61530950" w14:textId="1F5480CE" w:rsidR="002107EB" w:rsidRPr="004B20BC" w:rsidRDefault="002107EB" w:rsidP="002107EB">
            <w:pPr>
              <w:rPr>
                <w:rFonts w:ascii="Calibri" w:hAnsi="Calibri" w:cs="Calibri"/>
                <w:color w:val="000000"/>
                <w:szCs w:val="18"/>
                <w:highlight w:val="yellow"/>
              </w:rPr>
            </w:pPr>
          </w:p>
        </w:tc>
      </w:tr>
      <w:tr w:rsidR="002107EB" w:rsidRPr="00AC6336" w14:paraId="1C23E684" w14:textId="77777777" w:rsidTr="00592732">
        <w:tc>
          <w:tcPr>
            <w:tcW w:w="715" w:type="dxa"/>
          </w:tcPr>
          <w:p w14:paraId="13D2C772" w14:textId="52A30F17" w:rsidR="002107EB" w:rsidRPr="004B20BC" w:rsidRDefault="002107EB" w:rsidP="002107EB">
            <w:pPr>
              <w:rPr>
                <w:rFonts w:ascii="Calibri" w:hAnsi="Calibri" w:cs="Calibri"/>
                <w:color w:val="000000"/>
                <w:szCs w:val="18"/>
                <w:highlight w:val="yellow"/>
              </w:rPr>
            </w:pPr>
          </w:p>
        </w:tc>
        <w:tc>
          <w:tcPr>
            <w:tcW w:w="1260" w:type="dxa"/>
          </w:tcPr>
          <w:p w14:paraId="183A0AAD" w14:textId="5486D5E6" w:rsidR="002107EB" w:rsidRPr="004B20BC" w:rsidRDefault="002107EB" w:rsidP="002107EB">
            <w:pPr>
              <w:rPr>
                <w:rFonts w:ascii="Calibri" w:hAnsi="Calibri" w:cs="Calibri"/>
                <w:color w:val="000000"/>
                <w:szCs w:val="18"/>
                <w:highlight w:val="yellow"/>
              </w:rPr>
            </w:pPr>
          </w:p>
        </w:tc>
        <w:tc>
          <w:tcPr>
            <w:tcW w:w="810" w:type="dxa"/>
          </w:tcPr>
          <w:p w14:paraId="05B85369" w14:textId="53C8ABA6" w:rsidR="002107EB" w:rsidRPr="004B20BC" w:rsidRDefault="002107EB" w:rsidP="002107EB">
            <w:pPr>
              <w:rPr>
                <w:rFonts w:ascii="Calibri" w:hAnsi="Calibri" w:cs="Calibri"/>
                <w:color w:val="000000"/>
                <w:szCs w:val="18"/>
                <w:highlight w:val="yellow"/>
              </w:rPr>
            </w:pPr>
          </w:p>
        </w:tc>
        <w:tc>
          <w:tcPr>
            <w:tcW w:w="810" w:type="dxa"/>
          </w:tcPr>
          <w:p w14:paraId="0B649E57" w14:textId="17B6F505" w:rsidR="002107EB" w:rsidRPr="004B20BC" w:rsidRDefault="002107EB" w:rsidP="002107EB">
            <w:pPr>
              <w:rPr>
                <w:rFonts w:ascii="Calibri" w:hAnsi="Calibri" w:cs="Calibri"/>
                <w:color w:val="000000"/>
                <w:szCs w:val="18"/>
                <w:highlight w:val="yellow"/>
              </w:rPr>
            </w:pPr>
          </w:p>
        </w:tc>
        <w:tc>
          <w:tcPr>
            <w:tcW w:w="2340" w:type="dxa"/>
          </w:tcPr>
          <w:p w14:paraId="2E1B361D" w14:textId="60E26D52" w:rsidR="002107EB" w:rsidRPr="004B20BC" w:rsidRDefault="002107EB" w:rsidP="002107EB">
            <w:pPr>
              <w:rPr>
                <w:rFonts w:ascii="Calibri" w:hAnsi="Calibri" w:cs="Calibri"/>
                <w:szCs w:val="18"/>
                <w:highlight w:val="yellow"/>
              </w:rPr>
            </w:pPr>
          </w:p>
        </w:tc>
        <w:tc>
          <w:tcPr>
            <w:tcW w:w="2070" w:type="dxa"/>
          </w:tcPr>
          <w:p w14:paraId="64F7CD73" w14:textId="6988DEF1" w:rsidR="002107EB" w:rsidRPr="004B20BC" w:rsidRDefault="002107EB" w:rsidP="002107EB">
            <w:pPr>
              <w:rPr>
                <w:rFonts w:ascii="Calibri" w:hAnsi="Calibri" w:cs="Calibri"/>
                <w:color w:val="000000"/>
                <w:szCs w:val="18"/>
                <w:highlight w:val="yellow"/>
              </w:rPr>
            </w:pPr>
          </w:p>
        </w:tc>
        <w:tc>
          <w:tcPr>
            <w:tcW w:w="2072" w:type="dxa"/>
          </w:tcPr>
          <w:p w14:paraId="1191A998" w14:textId="77777777" w:rsidR="002107EB" w:rsidRPr="004B20BC" w:rsidRDefault="002107EB" w:rsidP="002107EB">
            <w:pPr>
              <w:rPr>
                <w:rFonts w:ascii="Calibri" w:hAnsi="Calibri" w:cs="Calibri"/>
                <w:color w:val="000000"/>
                <w:szCs w:val="18"/>
                <w:highlight w:val="yellow"/>
              </w:rPr>
            </w:pPr>
          </w:p>
        </w:tc>
      </w:tr>
      <w:tr w:rsidR="002107EB" w:rsidRPr="00AC6336" w14:paraId="67E12A57" w14:textId="77777777" w:rsidTr="00592732">
        <w:tc>
          <w:tcPr>
            <w:tcW w:w="715" w:type="dxa"/>
          </w:tcPr>
          <w:p w14:paraId="284F1592" w14:textId="42DDC2EE" w:rsidR="002107EB" w:rsidRPr="004B20BC" w:rsidRDefault="002107EB" w:rsidP="002107EB">
            <w:pPr>
              <w:rPr>
                <w:rFonts w:ascii="Calibri" w:hAnsi="Calibri" w:cs="Calibri"/>
                <w:color w:val="000000"/>
                <w:szCs w:val="18"/>
                <w:highlight w:val="yellow"/>
              </w:rPr>
            </w:pPr>
          </w:p>
        </w:tc>
        <w:tc>
          <w:tcPr>
            <w:tcW w:w="1260" w:type="dxa"/>
          </w:tcPr>
          <w:p w14:paraId="7CFB3DAE" w14:textId="508BF635" w:rsidR="002107EB" w:rsidRPr="004B20BC" w:rsidRDefault="002107EB" w:rsidP="002107EB">
            <w:pPr>
              <w:rPr>
                <w:rFonts w:ascii="Calibri" w:hAnsi="Calibri" w:cs="Calibri"/>
                <w:color w:val="000000"/>
                <w:szCs w:val="18"/>
                <w:highlight w:val="yellow"/>
              </w:rPr>
            </w:pPr>
          </w:p>
        </w:tc>
        <w:tc>
          <w:tcPr>
            <w:tcW w:w="810" w:type="dxa"/>
          </w:tcPr>
          <w:p w14:paraId="4D7A2C87" w14:textId="18DA8535" w:rsidR="002107EB" w:rsidRPr="004B20BC" w:rsidRDefault="002107EB" w:rsidP="002107EB">
            <w:pPr>
              <w:rPr>
                <w:rFonts w:ascii="Calibri" w:hAnsi="Calibri" w:cs="Calibri"/>
                <w:color w:val="000000"/>
                <w:szCs w:val="18"/>
                <w:highlight w:val="yellow"/>
              </w:rPr>
            </w:pPr>
          </w:p>
        </w:tc>
        <w:tc>
          <w:tcPr>
            <w:tcW w:w="810" w:type="dxa"/>
          </w:tcPr>
          <w:p w14:paraId="630B1BAB" w14:textId="12350AB6" w:rsidR="002107EB" w:rsidRPr="004B20BC" w:rsidRDefault="002107EB" w:rsidP="002107EB">
            <w:pPr>
              <w:rPr>
                <w:rFonts w:ascii="Calibri" w:hAnsi="Calibri" w:cs="Calibri"/>
                <w:color w:val="000000"/>
                <w:szCs w:val="18"/>
                <w:highlight w:val="yellow"/>
              </w:rPr>
            </w:pPr>
          </w:p>
        </w:tc>
        <w:tc>
          <w:tcPr>
            <w:tcW w:w="2340" w:type="dxa"/>
          </w:tcPr>
          <w:p w14:paraId="3C316D27" w14:textId="555D5D15" w:rsidR="002107EB" w:rsidRPr="004B20BC" w:rsidRDefault="002107EB" w:rsidP="002107EB">
            <w:pPr>
              <w:rPr>
                <w:rFonts w:ascii="Calibri" w:hAnsi="Calibri" w:cs="Calibri"/>
                <w:szCs w:val="18"/>
                <w:highlight w:val="yellow"/>
              </w:rPr>
            </w:pPr>
          </w:p>
        </w:tc>
        <w:tc>
          <w:tcPr>
            <w:tcW w:w="2070" w:type="dxa"/>
          </w:tcPr>
          <w:p w14:paraId="4F353893" w14:textId="79C8D906" w:rsidR="002107EB" w:rsidRPr="004B20BC" w:rsidRDefault="002107EB" w:rsidP="002107EB">
            <w:pPr>
              <w:rPr>
                <w:rFonts w:ascii="Calibri" w:hAnsi="Calibri" w:cs="Calibri"/>
                <w:color w:val="000000"/>
                <w:szCs w:val="18"/>
                <w:highlight w:val="yellow"/>
              </w:rPr>
            </w:pPr>
          </w:p>
        </w:tc>
        <w:tc>
          <w:tcPr>
            <w:tcW w:w="2072" w:type="dxa"/>
          </w:tcPr>
          <w:p w14:paraId="47C83D36" w14:textId="77777777" w:rsidR="002107EB" w:rsidRPr="004B20BC" w:rsidRDefault="002107EB" w:rsidP="002107EB">
            <w:pPr>
              <w:rPr>
                <w:rFonts w:ascii="Calibri" w:hAnsi="Calibri" w:cs="Calibri"/>
                <w:color w:val="000000"/>
                <w:szCs w:val="18"/>
                <w:highlight w:val="yellow"/>
              </w:rPr>
            </w:pPr>
          </w:p>
        </w:tc>
      </w:tr>
      <w:tr w:rsidR="002107EB" w:rsidRPr="00AC6336" w14:paraId="181A20CD" w14:textId="77777777" w:rsidTr="00592732">
        <w:tc>
          <w:tcPr>
            <w:tcW w:w="715" w:type="dxa"/>
          </w:tcPr>
          <w:p w14:paraId="442230C2"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lastRenderedPageBreak/>
              <w:t>1513</w:t>
            </w:r>
          </w:p>
        </w:tc>
        <w:tc>
          <w:tcPr>
            <w:tcW w:w="1260" w:type="dxa"/>
          </w:tcPr>
          <w:p w14:paraId="6EB5648E" w14:textId="77777777" w:rsidR="002107EB" w:rsidRPr="00643F1F" w:rsidRDefault="002107EB" w:rsidP="002107EB">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2107EB" w:rsidRPr="00643F1F" w:rsidRDefault="002107EB" w:rsidP="002107EB">
            <w:pPr>
              <w:rPr>
                <w:rFonts w:ascii="Calibri" w:hAnsi="Calibri" w:cs="Calibri"/>
                <w:color w:val="000000"/>
                <w:szCs w:val="18"/>
                <w:highlight w:val="yellow"/>
              </w:rPr>
            </w:pPr>
          </w:p>
        </w:tc>
        <w:tc>
          <w:tcPr>
            <w:tcW w:w="810" w:type="dxa"/>
          </w:tcPr>
          <w:p w14:paraId="7F125571" w14:textId="77777777" w:rsidR="002107EB" w:rsidRPr="00643F1F" w:rsidRDefault="002107EB" w:rsidP="002107EB">
            <w:pPr>
              <w:rPr>
                <w:rFonts w:ascii="Calibri" w:hAnsi="Calibri" w:cs="Calibri"/>
                <w:color w:val="000000"/>
                <w:szCs w:val="18"/>
                <w:highlight w:val="yellow"/>
              </w:rPr>
            </w:pPr>
          </w:p>
        </w:tc>
        <w:tc>
          <w:tcPr>
            <w:tcW w:w="2340" w:type="dxa"/>
          </w:tcPr>
          <w:p w14:paraId="7D64C77C" w14:textId="77777777" w:rsidR="002107EB" w:rsidRPr="00643F1F" w:rsidRDefault="002107EB" w:rsidP="002107EB">
            <w:pPr>
              <w:rPr>
                <w:rFonts w:ascii="Calibri" w:hAnsi="Calibri" w:cs="Calibri"/>
                <w:szCs w:val="18"/>
                <w:highlight w:val="yellow"/>
              </w:rPr>
            </w:pPr>
            <w:r w:rsidRPr="00643F1F">
              <w:rPr>
                <w:rFonts w:ascii="Calibri" w:hAnsi="Calibri" w:cs="Calibri"/>
                <w:szCs w:val="18"/>
                <w:highlight w:val="yellow"/>
              </w:rPr>
              <w:t>10.23.2.2. (EDCA backoff procedure) contain requirement to invoke EDCA procedure. Need to be updated to include SYNC access case</w:t>
            </w:r>
          </w:p>
        </w:tc>
        <w:tc>
          <w:tcPr>
            <w:tcW w:w="2070" w:type="dxa"/>
          </w:tcPr>
          <w:p w14:paraId="1E45CE92" w14:textId="77777777" w:rsidR="002107EB" w:rsidRPr="004B20BC" w:rsidRDefault="002107EB" w:rsidP="002107EB">
            <w:pPr>
              <w:rPr>
                <w:rFonts w:ascii="Calibri" w:hAnsi="Calibri" w:cs="Calibri"/>
                <w:color w:val="000000"/>
                <w:szCs w:val="18"/>
              </w:rPr>
            </w:pPr>
          </w:p>
        </w:tc>
        <w:tc>
          <w:tcPr>
            <w:tcW w:w="2072" w:type="dxa"/>
          </w:tcPr>
          <w:p w14:paraId="77126784" w14:textId="16F089A2" w:rsidR="002107EB" w:rsidRPr="004B20BC" w:rsidRDefault="002107EB" w:rsidP="002107EB">
            <w:pPr>
              <w:rPr>
                <w:rFonts w:ascii="Calibri" w:hAnsi="Calibri" w:cs="Calibri"/>
                <w:color w:val="000000"/>
                <w:szCs w:val="18"/>
              </w:rPr>
            </w:pPr>
          </w:p>
        </w:tc>
      </w:tr>
      <w:tr w:rsidR="002107EB" w:rsidRPr="00AC6336" w14:paraId="5AAA2D59" w14:textId="77777777" w:rsidTr="0054342F">
        <w:tc>
          <w:tcPr>
            <w:tcW w:w="715" w:type="dxa"/>
            <w:shd w:val="clear" w:color="auto" w:fill="auto"/>
          </w:tcPr>
          <w:p w14:paraId="1BB7CFCC" w14:textId="77777777" w:rsidR="002107EB" w:rsidRPr="004B20BC" w:rsidRDefault="002107EB" w:rsidP="002107EB">
            <w:pPr>
              <w:rPr>
                <w:rFonts w:ascii="Calibri" w:hAnsi="Calibri" w:cs="Calibri"/>
                <w:szCs w:val="18"/>
              </w:rPr>
            </w:pPr>
          </w:p>
        </w:tc>
        <w:tc>
          <w:tcPr>
            <w:tcW w:w="1260" w:type="dxa"/>
            <w:shd w:val="clear" w:color="auto" w:fill="auto"/>
          </w:tcPr>
          <w:p w14:paraId="75AB77D5" w14:textId="77777777" w:rsidR="002107EB" w:rsidRPr="004B20BC" w:rsidRDefault="002107EB" w:rsidP="002107EB">
            <w:pPr>
              <w:rPr>
                <w:rFonts w:ascii="Calibri" w:hAnsi="Calibri" w:cs="Calibri"/>
                <w:szCs w:val="18"/>
              </w:rPr>
            </w:pPr>
          </w:p>
        </w:tc>
        <w:tc>
          <w:tcPr>
            <w:tcW w:w="810" w:type="dxa"/>
            <w:shd w:val="clear" w:color="auto" w:fill="auto"/>
          </w:tcPr>
          <w:p w14:paraId="4E212575"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68A6D5BD" w14:textId="77777777" w:rsidR="002107EB" w:rsidRPr="004B20BC" w:rsidRDefault="002107EB" w:rsidP="002107EB">
            <w:pPr>
              <w:rPr>
                <w:rFonts w:ascii="Calibri" w:hAnsi="Calibri" w:cs="Calibri"/>
                <w:color w:val="000000"/>
                <w:szCs w:val="18"/>
              </w:rPr>
            </w:pPr>
          </w:p>
        </w:tc>
        <w:tc>
          <w:tcPr>
            <w:tcW w:w="2340" w:type="dxa"/>
            <w:shd w:val="clear" w:color="auto" w:fill="auto"/>
          </w:tcPr>
          <w:p w14:paraId="6362A480" w14:textId="77777777" w:rsidR="002107EB" w:rsidRPr="004B20BC" w:rsidRDefault="002107EB" w:rsidP="002107EB">
            <w:pPr>
              <w:rPr>
                <w:rFonts w:ascii="Calibri" w:hAnsi="Calibri" w:cs="Calibri"/>
                <w:color w:val="000000"/>
                <w:szCs w:val="18"/>
              </w:rPr>
            </w:pPr>
          </w:p>
        </w:tc>
        <w:tc>
          <w:tcPr>
            <w:tcW w:w="2070" w:type="dxa"/>
            <w:shd w:val="clear" w:color="auto" w:fill="auto"/>
          </w:tcPr>
          <w:p w14:paraId="5A4DB178" w14:textId="77777777" w:rsidR="002107EB" w:rsidRPr="004B20BC" w:rsidRDefault="002107EB" w:rsidP="002107EB">
            <w:pPr>
              <w:rPr>
                <w:rFonts w:ascii="Calibri" w:hAnsi="Calibri" w:cs="Calibri"/>
                <w:color w:val="000000"/>
                <w:szCs w:val="18"/>
              </w:rPr>
            </w:pPr>
          </w:p>
        </w:tc>
        <w:tc>
          <w:tcPr>
            <w:tcW w:w="2072" w:type="dxa"/>
            <w:shd w:val="clear" w:color="auto" w:fill="auto"/>
          </w:tcPr>
          <w:p w14:paraId="719E22CE" w14:textId="77777777" w:rsidR="002107EB" w:rsidRPr="004B20BC" w:rsidRDefault="002107EB" w:rsidP="002107EB">
            <w:pPr>
              <w:rPr>
                <w:rFonts w:ascii="Calibri" w:hAnsi="Calibri" w:cs="Calibri"/>
                <w:color w:val="000000"/>
                <w:szCs w:val="18"/>
              </w:rPr>
            </w:pPr>
          </w:p>
        </w:tc>
      </w:tr>
      <w:tr w:rsidR="002107EB" w:rsidRPr="00AC6336" w14:paraId="7539E2F2" w14:textId="77777777" w:rsidTr="0054342F">
        <w:tc>
          <w:tcPr>
            <w:tcW w:w="715" w:type="dxa"/>
            <w:shd w:val="clear" w:color="auto" w:fill="auto"/>
          </w:tcPr>
          <w:p w14:paraId="7E958E4D" w14:textId="2A847CC7" w:rsidR="002107EB" w:rsidRPr="004B20BC" w:rsidRDefault="002107EB" w:rsidP="002107EB">
            <w:pPr>
              <w:rPr>
                <w:rFonts w:ascii="Calibri" w:hAnsi="Calibri" w:cs="Calibri"/>
                <w:szCs w:val="18"/>
              </w:rPr>
            </w:pPr>
          </w:p>
        </w:tc>
        <w:tc>
          <w:tcPr>
            <w:tcW w:w="1260" w:type="dxa"/>
            <w:shd w:val="clear" w:color="auto" w:fill="auto"/>
          </w:tcPr>
          <w:p w14:paraId="4A811D07" w14:textId="77777777" w:rsidR="002107EB" w:rsidRPr="004B20BC" w:rsidRDefault="002107EB" w:rsidP="002107EB">
            <w:pPr>
              <w:rPr>
                <w:rFonts w:ascii="Calibri" w:hAnsi="Calibri" w:cs="Calibri"/>
                <w:szCs w:val="18"/>
              </w:rPr>
            </w:pPr>
          </w:p>
        </w:tc>
        <w:tc>
          <w:tcPr>
            <w:tcW w:w="810" w:type="dxa"/>
            <w:shd w:val="clear" w:color="auto" w:fill="auto"/>
          </w:tcPr>
          <w:p w14:paraId="56437586" w14:textId="77777777" w:rsidR="002107EB" w:rsidRPr="004B20BC" w:rsidRDefault="002107EB" w:rsidP="002107EB">
            <w:pPr>
              <w:rPr>
                <w:rFonts w:ascii="Calibri" w:hAnsi="Calibri" w:cs="Calibri"/>
                <w:szCs w:val="18"/>
                <w:highlight w:val="yellow"/>
              </w:rPr>
            </w:pPr>
          </w:p>
        </w:tc>
        <w:tc>
          <w:tcPr>
            <w:tcW w:w="810" w:type="dxa"/>
            <w:shd w:val="clear" w:color="auto" w:fill="auto"/>
          </w:tcPr>
          <w:p w14:paraId="750089AA" w14:textId="77777777" w:rsidR="002107EB" w:rsidRPr="004B20BC" w:rsidRDefault="002107EB" w:rsidP="002107EB">
            <w:pPr>
              <w:rPr>
                <w:rFonts w:ascii="Calibri" w:hAnsi="Calibri" w:cs="Calibri"/>
                <w:color w:val="000000"/>
                <w:szCs w:val="18"/>
              </w:rPr>
            </w:pPr>
          </w:p>
        </w:tc>
        <w:tc>
          <w:tcPr>
            <w:tcW w:w="2340" w:type="dxa"/>
            <w:shd w:val="clear" w:color="auto" w:fill="auto"/>
          </w:tcPr>
          <w:p w14:paraId="30AE45DB" w14:textId="77777777" w:rsidR="002107EB" w:rsidRPr="004B20BC" w:rsidRDefault="002107EB" w:rsidP="002107EB">
            <w:pPr>
              <w:rPr>
                <w:rFonts w:ascii="Calibri" w:hAnsi="Calibri" w:cs="Calibri"/>
                <w:color w:val="000000"/>
                <w:szCs w:val="18"/>
              </w:rPr>
            </w:pPr>
          </w:p>
        </w:tc>
        <w:tc>
          <w:tcPr>
            <w:tcW w:w="2070" w:type="dxa"/>
            <w:shd w:val="clear" w:color="auto" w:fill="auto"/>
          </w:tcPr>
          <w:p w14:paraId="28BAA938" w14:textId="77777777" w:rsidR="002107EB" w:rsidRPr="004B20BC" w:rsidRDefault="002107EB" w:rsidP="002107EB">
            <w:pPr>
              <w:rPr>
                <w:rFonts w:ascii="Calibri" w:hAnsi="Calibri" w:cs="Calibri"/>
                <w:color w:val="000000"/>
                <w:szCs w:val="18"/>
              </w:rPr>
            </w:pPr>
          </w:p>
        </w:tc>
        <w:tc>
          <w:tcPr>
            <w:tcW w:w="2072" w:type="dxa"/>
            <w:shd w:val="clear" w:color="auto" w:fill="auto"/>
          </w:tcPr>
          <w:p w14:paraId="1BFA87D6" w14:textId="77777777" w:rsidR="002107EB" w:rsidRPr="004B20BC" w:rsidRDefault="002107EB" w:rsidP="0021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2A9F99C" w:rsidR="00A66FD7" w:rsidRDefault="00A66FD7" w:rsidP="00A66FD7">
      <w:pPr>
        <w:rPr>
          <w:rFonts w:ascii="Arial-BoldMT" w:hAnsi="Arial-BoldMT" w:hint="eastAsia"/>
          <w:b/>
          <w:bCs/>
          <w:color w:val="000000"/>
          <w:sz w:val="20"/>
        </w:rPr>
      </w:pPr>
      <w:r w:rsidRPr="00DC5E4C">
        <w:rPr>
          <w:rFonts w:ascii="Arial-BoldMT" w:hAnsi="Arial-BoldMT"/>
          <w:b/>
          <w:bCs/>
          <w:color w:val="000000"/>
          <w:sz w:val="20"/>
          <w:highlight w:val="yellow"/>
        </w:rPr>
        <w:lastRenderedPageBreak/>
        <w:t xml:space="preserve">TGbe Editor to make the following changes in </w:t>
      </w:r>
      <w:r>
        <w:rPr>
          <w:rFonts w:ascii="Arial-BoldMT" w:hAnsi="Arial-BoldMT"/>
          <w:b/>
          <w:bCs/>
          <w:color w:val="000000"/>
          <w:sz w:val="20"/>
          <w:highlight w:val="yellow"/>
        </w:rPr>
        <w:t>Subclause 35.3.</w:t>
      </w:r>
      <w:r w:rsidR="0099406C">
        <w:rPr>
          <w:rFonts w:ascii="Arial-BoldMT" w:hAnsi="Arial-BoldMT"/>
          <w:b/>
          <w:bCs/>
          <w:color w:val="000000"/>
          <w:sz w:val="20"/>
          <w:highlight w:val="yellow"/>
        </w:rPr>
        <w:t>13.6</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3DD6537E" w:rsidR="007E74C5" w:rsidRDefault="00BE2552" w:rsidP="003649E6">
      <w:pPr>
        <w:rPr>
          <w:rFonts w:ascii="TimesNewRomanPSMT" w:hAnsi="TimesNewRomanPSMT"/>
          <w:color w:val="000000"/>
          <w:sz w:val="20"/>
        </w:rPr>
      </w:pPr>
      <w:del w:id="334"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335" w:author="Akhmetov, Dmitry" w:date="2021-03-10T12:00:00Z">
        <w:r w:rsidR="003515CF">
          <w:rPr>
            <w:rFonts w:ascii="TimesNewRomanPSMT" w:hAnsi="TimesNewRomanPSMT"/>
            <w:color w:val="000000"/>
            <w:sz w:val="20"/>
          </w:rPr>
          <w:t xml:space="preserve">Each STA of an MLD </w:t>
        </w:r>
      </w:ins>
      <w:ins w:id="336" w:author="Akhmetov, Dmitry" w:date="2021-03-03T11:34:00Z">
        <w:r w:rsidR="00114ABD">
          <w:rPr>
            <w:rFonts w:ascii="TimesNewRomanPSMT" w:hAnsi="TimesNewRomanPSMT"/>
            <w:color w:val="000000"/>
            <w:sz w:val="20"/>
          </w:rPr>
          <w:t>operating on a pair of NSTR links</w:t>
        </w:r>
      </w:ins>
      <w:ins w:id="337" w:author="Akhmetov, Dmitry" w:date="2021-04-29T07:58:00Z">
        <w:r w:rsidR="00222698">
          <w:rPr>
            <w:rFonts w:ascii="TimesNewRomanPSMT" w:hAnsi="TimesNewRomanPSMT"/>
            <w:color w:val="000000"/>
            <w:sz w:val="20"/>
          </w:rPr>
          <w:t xml:space="preserve"> for that M</w:t>
        </w:r>
      </w:ins>
      <w:ins w:id="338" w:author="Akhmetov, Dmitry" w:date="2021-04-29T07:59:00Z">
        <w:r w:rsidR="00222698">
          <w:rPr>
            <w:rFonts w:ascii="TimesNewRomanPSMT" w:hAnsi="TimesNewRomanPSMT"/>
            <w:color w:val="000000"/>
            <w:sz w:val="20"/>
          </w:rPr>
          <w:t>LD</w:t>
        </w:r>
      </w:ins>
      <w:ins w:id="339" w:author="Akhmetov, Dmitry" w:date="2021-03-03T11:34:00Z">
        <w:r w:rsidR="00114ABD">
          <w:rPr>
            <w:rFonts w:ascii="TimesNewRomanPSMT" w:hAnsi="TimesNewRomanPSMT"/>
            <w:color w:val="000000"/>
            <w:sz w:val="20"/>
          </w:rPr>
          <w:t xml:space="preserve"> (#</w:t>
        </w:r>
      </w:ins>
      <w:ins w:id="340" w:author="Akhmetov, Dmitry" w:date="2021-03-29T17:11:00Z">
        <w:r w:rsidR="000D75FE">
          <w:rPr>
            <w:rFonts w:ascii="TimesNewRomanPSMT" w:hAnsi="TimesNewRomanPSMT"/>
            <w:color w:val="000000"/>
            <w:sz w:val="20"/>
          </w:rPr>
          <w:t xml:space="preserve">1797, </w:t>
        </w:r>
      </w:ins>
      <w:ins w:id="341" w:author="Akhmetov, Dmitry" w:date="2021-03-03T11:34:00Z">
        <w:r w:rsidR="00114ABD">
          <w:rPr>
            <w:rFonts w:ascii="TimesNewRomanPSMT" w:hAnsi="TimesNewRomanPSMT"/>
            <w:color w:val="000000"/>
            <w:sz w:val="20"/>
          </w:rPr>
          <w:t>3323, 2142,</w:t>
        </w:r>
      </w:ins>
      <w:ins w:id="342" w:author="Akhmetov, Dmitry" w:date="2021-03-29T17:11:00Z">
        <w:r w:rsidR="000D75FE">
          <w:rPr>
            <w:rFonts w:ascii="TimesNewRomanPSMT" w:hAnsi="TimesNewRomanPSMT"/>
            <w:color w:val="000000"/>
            <w:sz w:val="20"/>
          </w:rPr>
          <w:t xml:space="preserve"> </w:t>
        </w:r>
      </w:ins>
      <w:ins w:id="343" w:author="Akhmetov, Dmitry" w:date="2021-03-03T11:34:00Z">
        <w:r w:rsidR="00114ABD">
          <w:rPr>
            <w:rFonts w:ascii="TimesNewRomanPSMT" w:hAnsi="TimesNewRomanPSMT"/>
            <w:color w:val="000000"/>
            <w:sz w:val="20"/>
          </w:rPr>
          <w:t>2434</w:t>
        </w:r>
      </w:ins>
      <w:ins w:id="344" w:author="Akhmetov, Dmitry" w:date="2021-03-29T17:12:00Z">
        <w:r w:rsidR="00BE4AD0">
          <w:rPr>
            <w:rFonts w:ascii="TimesNewRomanPSMT" w:hAnsi="TimesNewRomanPSMT"/>
            <w:color w:val="000000"/>
            <w:sz w:val="20"/>
          </w:rPr>
          <w:t xml:space="preserve">, </w:t>
        </w:r>
      </w:ins>
      <w:ins w:id="345" w:author="Akhmetov, Dmitry" w:date="2021-03-03T13:21:00Z">
        <w:r w:rsidR="006E39A4">
          <w:rPr>
            <w:rFonts w:ascii="TimesNewRomanPSMT" w:hAnsi="TimesNewRomanPSMT"/>
            <w:color w:val="000000"/>
            <w:sz w:val="20"/>
          </w:rPr>
          <w:t>2718</w:t>
        </w:r>
      </w:ins>
      <w:ins w:id="346" w:author="Akhmetov, Dmitry" w:date="2021-03-29T17:12:00Z">
        <w:r w:rsidR="000D75FE">
          <w:rPr>
            <w:rFonts w:ascii="TimesNewRomanPSMT" w:hAnsi="TimesNewRomanPSMT"/>
            <w:color w:val="000000"/>
            <w:sz w:val="20"/>
          </w:rPr>
          <w:t>, 1772</w:t>
        </w:r>
      </w:ins>
      <w:ins w:id="347" w:author="Akhmetov, Dmitry" w:date="2021-03-03T11:34:00Z">
        <w:r w:rsidR="00114ABD">
          <w:rPr>
            <w:rFonts w:ascii="TimesNewRomanPSMT" w:hAnsi="TimesNewRomanPSMT"/>
            <w:color w:val="000000"/>
            <w:sz w:val="20"/>
          </w:rPr>
          <w:t>)</w:t>
        </w:r>
      </w:ins>
      <w:ins w:id="348"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349" w:author="Akhmetov, Dmitry" w:date="2021-03-22T13:22:00Z">
        <w:r w:rsidRPr="00E86C1F" w:rsidDel="00E86C1F">
          <w:rPr>
            <w:rFonts w:ascii="TimesNewRomanPSMT" w:hAnsi="TimesNewRomanPSMT"/>
            <w:color w:val="000000"/>
            <w:sz w:val="20"/>
          </w:rPr>
          <w:delText xml:space="preserve"> </w:delText>
        </w:r>
      </w:del>
      <w:del w:id="350" w:author="Akhmetov, Dmitry" w:date="2021-04-12T11:27:00Z">
        <w:r w:rsidR="002E3FCA" w:rsidDel="002E3FCA">
          <w:rPr>
            <w:rFonts w:ascii="TimesNewRomanPSMT" w:hAnsi="TimesNewRomanPSMT"/>
            <w:color w:val="000000"/>
            <w:sz w:val="20"/>
          </w:rPr>
          <w:delText>that EDCA count down procedure is completed</w:delText>
        </w:r>
      </w:del>
      <w:ins w:id="351" w:author="Akhmetov, Dmitry" w:date="2021-04-12T11:27:00Z">
        <w:r w:rsidR="002E3FCA">
          <w:rPr>
            <w:rFonts w:ascii="TimesNewRomanPSMT" w:hAnsi="TimesNewRomanPSMT"/>
            <w:color w:val="000000"/>
            <w:sz w:val="20"/>
          </w:rPr>
          <w:t xml:space="preserve"> </w:t>
        </w:r>
      </w:ins>
      <w:ins w:id="352" w:author="Akhmetov, Dmitry" w:date="2021-03-03T15:45:00Z">
        <w:r w:rsidR="00B16BD1" w:rsidRPr="002E3FCA">
          <w:rPr>
            <w:rFonts w:ascii="TimesNewRomanPSMT" w:hAnsi="TimesNewRomanPSMT"/>
            <w:color w:val="000000"/>
            <w:sz w:val="20"/>
          </w:rPr>
          <w:t>that</w:t>
        </w:r>
      </w:ins>
      <w:ins w:id="353" w:author="Akhmetov, Dmitry" w:date="2021-03-22T13:22:00Z">
        <w:r w:rsidR="00E86C1F" w:rsidRPr="002E3FCA">
          <w:rPr>
            <w:rFonts w:ascii="TimesNewRomanPSMT" w:hAnsi="TimesNewRomanPSMT"/>
            <w:color w:val="000000"/>
            <w:sz w:val="20"/>
          </w:rPr>
          <w:t xml:space="preserve"> the </w:t>
        </w:r>
      </w:ins>
      <w:ins w:id="354" w:author="Akhmetov, Dmitry" w:date="2021-03-03T11:34:00Z">
        <w:r w:rsidR="00EC4259" w:rsidRPr="002E3FCA">
          <w:rPr>
            <w:rFonts w:ascii="TimesNewRomanPSMT" w:hAnsi="TimesNewRomanPSMT"/>
            <w:color w:val="000000"/>
            <w:sz w:val="20"/>
          </w:rPr>
          <w:t>EDCA rules</w:t>
        </w:r>
      </w:ins>
      <w:ins w:id="355" w:author="Akhmetov, Dmitry" w:date="2021-03-04T11:20:00Z">
        <w:r w:rsidR="00AD72B3" w:rsidRPr="002E3FCA">
          <w:rPr>
            <w:rFonts w:ascii="TimesNewRomanPSMT" w:hAnsi="TimesNewRomanPSMT"/>
            <w:color w:val="000000"/>
            <w:sz w:val="20"/>
          </w:rPr>
          <w:t xml:space="preserve"> </w:t>
        </w:r>
      </w:ins>
      <w:ins w:id="356" w:author="Akhmetov, Dmitry" w:date="2021-03-22T13:27:00Z">
        <w:r w:rsidR="00224A65" w:rsidRPr="002E3FCA">
          <w:rPr>
            <w:rFonts w:ascii="TimesNewRomanPSMT" w:hAnsi="TimesNewRomanPSMT"/>
            <w:color w:val="000000"/>
            <w:sz w:val="20"/>
          </w:rPr>
          <w:t xml:space="preserve">on each link </w:t>
        </w:r>
      </w:ins>
      <w:ins w:id="357" w:author="Akhmetov, Dmitry" w:date="2021-03-04T11:20:00Z">
        <w:r w:rsidR="00AD72B3" w:rsidRPr="002E3FCA">
          <w:rPr>
            <w:rFonts w:ascii="TimesNewRomanPSMT" w:hAnsi="TimesNewRomanPSMT"/>
            <w:color w:val="000000"/>
            <w:sz w:val="20"/>
          </w:rPr>
          <w:t>permit</w:t>
        </w:r>
      </w:ins>
      <w:ins w:id="358" w:author="Akhmetov, Dmitry" w:date="2021-03-22T13:27:00Z">
        <w:r w:rsidR="00224A65" w:rsidRPr="002E3FCA">
          <w:rPr>
            <w:rFonts w:ascii="TimesNewRomanPSMT" w:hAnsi="TimesNewRomanPSMT"/>
            <w:color w:val="000000"/>
            <w:sz w:val="20"/>
          </w:rPr>
          <w:t>s</w:t>
        </w:r>
      </w:ins>
      <w:ins w:id="359" w:author="Akhmetov, Dmitry" w:date="2021-03-04T11:20:00Z">
        <w:r w:rsidR="00AD72B3" w:rsidRPr="002E3FCA">
          <w:rPr>
            <w:rFonts w:ascii="TimesNewRomanPSMT" w:hAnsi="TimesNewRomanPSMT"/>
            <w:color w:val="000000"/>
            <w:sz w:val="20"/>
          </w:rPr>
          <w:t xml:space="preserve"> </w:t>
        </w:r>
      </w:ins>
      <w:ins w:id="360" w:author="Akhmetov, Dmitry" w:date="2021-03-03T11:34:00Z">
        <w:r w:rsidR="00EC4259" w:rsidRPr="002E3FCA">
          <w:rPr>
            <w:rFonts w:ascii="TimesNewRomanPSMT" w:hAnsi="TimesNewRomanPSMT"/>
            <w:color w:val="000000"/>
            <w:sz w:val="20"/>
          </w:rPr>
          <w:t xml:space="preserve">access to the medium (#3141) </w:t>
        </w:r>
      </w:ins>
      <w:ins w:id="361"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362" w:author="Akhmetov, Dmitry" w:date="2021-03-22T13:27:00Z">
        <w:r w:rsidR="00353132">
          <w:rPr>
            <w:rFonts w:ascii="TimesNewRomanPSMT" w:hAnsi="TimesNewRomanPSMT"/>
            <w:color w:val="000000"/>
            <w:sz w:val="20"/>
          </w:rPr>
          <w:t xml:space="preserve"> at the time of issua</w:t>
        </w:r>
      </w:ins>
      <w:ins w:id="363" w:author="Akhmetov, Dmitry" w:date="2021-03-22T13:28:00Z">
        <w:r w:rsidR="00353132">
          <w:rPr>
            <w:rFonts w:ascii="TimesNewRomanPSMT" w:hAnsi="TimesNewRomanPSMT"/>
            <w:color w:val="000000"/>
            <w:sz w:val="20"/>
          </w:rPr>
          <w:t>nce of the PHY-TXSTART.request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NOTE 1—The backoff counters for each link count down as specified in 10.23.2.4 (Obtaining an EDCA TXOP).</w:t>
      </w:r>
    </w:p>
    <w:p w14:paraId="30D08D94" w14:textId="77777777" w:rsidR="005F6FA6" w:rsidRDefault="005F6FA6" w:rsidP="003649E6">
      <w:pPr>
        <w:rPr>
          <w:ins w:id="364" w:author="Akhmetov, Dmitry" w:date="2021-03-03T11:36:00Z"/>
          <w:rFonts w:ascii="TimesNewRomanPSMT" w:hAnsi="TimesNewRomanPSMT"/>
          <w:color w:val="000000"/>
          <w:sz w:val="20"/>
          <w:szCs w:val="18"/>
        </w:rPr>
      </w:pPr>
    </w:p>
    <w:p w14:paraId="78577E51" w14:textId="0FCAE9D8" w:rsidR="00ED6B46" w:rsidRDefault="003649E6" w:rsidP="003649E6">
      <w:pPr>
        <w:rPr>
          <w:ins w:id="365"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1B14F0">
        <w:rPr>
          <w:rFonts w:ascii="TimesNewRomanPSMT" w:hAnsi="TimesNewRomanPSMT"/>
          <w:color w:val="FF0000"/>
          <w:sz w:val="20"/>
          <w:szCs w:val="18"/>
          <w:highlight w:val="yellow"/>
          <w:rPrChange w:id="366" w:author="Akhmetov, Dmitry" w:date="2021-04-12T13:56:00Z">
            <w:rPr>
              <w:rFonts w:ascii="TimesNewRomanPSMT" w:hAnsi="TimesNewRomanPSMT"/>
              <w:color w:val="FF0000"/>
              <w:sz w:val="20"/>
              <w:szCs w:val="18"/>
            </w:rPr>
          </w:rPrChange>
        </w:rPr>
        <w:t>TBD</w:t>
      </w:r>
      <w:r w:rsidRPr="003649E6">
        <w:rPr>
          <w:rFonts w:ascii="TimesNewRomanPSMT" w:hAnsi="TimesNewRomanPSMT"/>
          <w:color w:val="000000"/>
          <w:sz w:val="20"/>
          <w:szCs w:val="18"/>
        </w:rPr>
        <w:t>.</w:t>
      </w:r>
      <w:ins w:id="367" w:author="Akhmetov, Dmitry" w:date="2021-05-03T13:46:00Z">
        <w:r w:rsidR="00273D36">
          <w:rPr>
            <w:rFonts w:ascii="TimesNewRomanPSMT" w:hAnsi="TimesNewRomanPSMT"/>
            <w:color w:val="000000"/>
            <w:sz w:val="20"/>
            <w:szCs w:val="18"/>
          </w:rPr>
          <w:t xml:space="preserve"> (*see</w:t>
        </w:r>
        <w:r w:rsidR="002356DE">
          <w:rPr>
            <w:rFonts w:ascii="TimesNewRomanPSMT" w:hAnsi="TimesNewRomanPSMT"/>
            <w:color w:val="000000"/>
            <w:sz w:val="20"/>
            <w:szCs w:val="18"/>
          </w:rPr>
          <w:t xml:space="preserve"> below as a separate discussion)</w:t>
        </w:r>
      </w:ins>
    </w:p>
    <w:p w14:paraId="3F113819" w14:textId="77777777" w:rsidR="008014FA" w:rsidRDefault="008014FA" w:rsidP="003649E6">
      <w:pPr>
        <w:rPr>
          <w:rFonts w:ascii="TimesNewRomanPSMT" w:hAnsi="TimesNewRomanPSMT"/>
          <w:color w:val="000000"/>
          <w:sz w:val="20"/>
          <w:szCs w:val="18"/>
        </w:rPr>
      </w:pPr>
    </w:p>
    <w:p w14:paraId="1484330F" w14:textId="6318D94B"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368" w:author="Akhmetov, Dmitry" w:date="2021-03-22T13:31:00Z">
        <w:r w:rsidR="003F5FCB" w:rsidRPr="003F5FCB" w:rsidDel="002F634E">
          <w:rPr>
            <w:rFonts w:ascii="TimesNewRomanPSMT" w:hAnsi="TimesNewRomanPSMT"/>
            <w:color w:val="000000"/>
            <w:sz w:val="20"/>
          </w:rPr>
          <w:delText>that is affiliated with a non-STR MLD</w:delText>
        </w:r>
      </w:del>
      <w:ins w:id="369" w:author="Akhmetov, Dmitry" w:date="2021-03-04T10:55:00Z">
        <w:r w:rsidR="00340B50">
          <w:rPr>
            <w:rFonts w:ascii="TimesNewRomanPSMT" w:hAnsi="TimesNewRomanPSMT"/>
            <w:color w:val="000000"/>
            <w:sz w:val="20"/>
          </w:rPr>
          <w:t xml:space="preserve">of an MLD </w:t>
        </w:r>
      </w:ins>
      <w:ins w:id="370" w:author="Akhmetov, Dmitry" w:date="2021-03-04T10:54:00Z">
        <w:r w:rsidR="00DE35E5">
          <w:rPr>
            <w:rFonts w:ascii="TimesNewRomanPSMT" w:hAnsi="TimesNewRomanPSMT"/>
            <w:color w:val="000000"/>
            <w:sz w:val="20"/>
          </w:rPr>
          <w:t xml:space="preserve">operating on a link that is a part of </w:t>
        </w:r>
      </w:ins>
      <w:ins w:id="371" w:author="Akhmetov, Dmitry" w:date="2021-03-22T13:29:00Z">
        <w:r w:rsidR="00E52155">
          <w:rPr>
            <w:rFonts w:ascii="TimesNewRomanPSMT" w:hAnsi="TimesNewRomanPSMT"/>
            <w:color w:val="000000"/>
            <w:sz w:val="20"/>
          </w:rPr>
          <w:t>an</w:t>
        </w:r>
      </w:ins>
      <w:ins w:id="372" w:author="Matthew Fischer" w:date="2021-03-15T18:20:00Z">
        <w:r w:rsidR="004952C7">
          <w:rPr>
            <w:rFonts w:ascii="TimesNewRomanPSMT" w:hAnsi="TimesNewRomanPSMT"/>
            <w:color w:val="000000"/>
            <w:sz w:val="20"/>
          </w:rPr>
          <w:t xml:space="preserve"> </w:t>
        </w:r>
      </w:ins>
      <w:ins w:id="373" w:author="Akhmetov, Dmitry" w:date="2021-03-04T10:54:00Z">
        <w:r w:rsidR="00297202">
          <w:rPr>
            <w:rFonts w:ascii="TimesNewRomanPSMT" w:hAnsi="TimesNewRomanPSMT"/>
            <w:color w:val="000000"/>
            <w:sz w:val="20"/>
          </w:rPr>
          <w:t xml:space="preserve">NSTR link pair for </w:t>
        </w:r>
      </w:ins>
      <w:ins w:id="374" w:author="Akhmetov, Dmitry" w:date="2021-03-04T10:56:00Z">
        <w:r w:rsidR="005913BD">
          <w:rPr>
            <w:rFonts w:ascii="TimesNewRomanPSMT" w:hAnsi="TimesNewRomanPSMT"/>
            <w:color w:val="000000"/>
            <w:sz w:val="20"/>
          </w:rPr>
          <w:t>that</w:t>
        </w:r>
      </w:ins>
      <w:ins w:id="375" w:author="Akhmetov, Dmitry" w:date="2021-03-04T10:54:00Z">
        <w:r w:rsidR="00297202">
          <w:rPr>
            <w:rFonts w:ascii="TimesNewRomanPSMT" w:hAnsi="TimesNewRomanPSMT"/>
            <w:color w:val="000000"/>
            <w:sz w:val="20"/>
          </w:rPr>
          <w:t xml:space="preserve"> MLD </w:t>
        </w:r>
      </w:ins>
      <w:ins w:id="376" w:author="Akhmetov, Dmitry" w:date="2021-03-02T19:52:00Z">
        <w:r w:rsidR="00FE7A6B">
          <w:rPr>
            <w:rFonts w:ascii="TimesNewRomanPSMT" w:hAnsi="TimesNewRomanPSMT"/>
            <w:color w:val="000000"/>
            <w:sz w:val="20"/>
          </w:rPr>
          <w:t>(#243</w:t>
        </w:r>
      </w:ins>
      <w:ins w:id="377" w:author="Akhmetov, Dmitry" w:date="2021-03-03T13:18:00Z">
        <w:r w:rsidR="00F103A6">
          <w:rPr>
            <w:rFonts w:ascii="TimesNewRomanPSMT" w:hAnsi="TimesNewRomanPSMT"/>
            <w:color w:val="000000"/>
            <w:sz w:val="20"/>
          </w:rPr>
          <w:t>5</w:t>
        </w:r>
      </w:ins>
      <w:ins w:id="378" w:author="Akhmetov, Dmitry" w:date="2021-03-03T13:21:00Z">
        <w:r w:rsidR="006E39A4">
          <w:rPr>
            <w:rFonts w:ascii="TimesNewRomanPSMT" w:hAnsi="TimesNewRomanPSMT"/>
            <w:color w:val="000000"/>
            <w:sz w:val="20"/>
          </w:rPr>
          <w:t>, 2718</w:t>
        </w:r>
      </w:ins>
      <w:ins w:id="379" w:author="Akhmetov, Dmitry" w:date="2021-03-24T15:07:00Z">
        <w:r w:rsidR="000B4975">
          <w:rPr>
            <w:rFonts w:ascii="TimesNewRomanPSMT" w:hAnsi="TimesNewRomanPSMT"/>
            <w:color w:val="000000"/>
            <w:sz w:val="20"/>
          </w:rPr>
          <w:t>,1772</w:t>
        </w:r>
      </w:ins>
      <w:ins w:id="380"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381" w:author="Akhmetov, Dmitry" w:date="2021-03-22T15:33:00Z">
        <w:r>
          <w:rPr>
            <w:rFonts w:ascii="TimesNewRomanPSMT" w:hAnsi="TimesNewRomanPSMT"/>
            <w:color w:val="000000"/>
            <w:sz w:val="20"/>
          </w:rPr>
          <w:t>(</w:t>
        </w:r>
      </w:ins>
      <w:ins w:id="382"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383"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384" w:author="Akhmetov, Dmitry" w:date="2021-03-02T17:41:00Z">
        <w:r w:rsidRPr="00E83746">
          <w:rPr>
            <w:rFonts w:ascii="TimesNewRomanPSMT" w:hAnsi="TimesNewRomanPSMT"/>
            <w:color w:val="000000"/>
            <w:sz w:val="20"/>
          </w:rPr>
          <w:t>(a)</w:t>
        </w:r>
      </w:ins>
      <w:del w:id="385"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386" w:author="Akhmetov, Dmitry" w:date="2021-03-10T12:02:00Z">
        <w:r w:rsidR="0080186A">
          <w:rPr>
            <w:rFonts w:ascii="TimesNewRomanPSMT" w:hAnsi="TimesNewRomanPSMT"/>
            <w:color w:val="000000"/>
            <w:sz w:val="20"/>
          </w:rPr>
          <w:t>T</w:t>
        </w:r>
      </w:ins>
      <w:ins w:id="387" w:author="Akhmetov, Dmitry" w:date="2021-03-05T17:33:00Z">
        <w:r w:rsidR="000B58F3">
          <w:rPr>
            <w:rFonts w:ascii="TimesNewRomanPSMT" w:hAnsi="TimesNewRomanPSMT"/>
            <w:color w:val="000000"/>
            <w:sz w:val="20"/>
          </w:rPr>
          <w:t>he</w:t>
        </w:r>
      </w:ins>
      <w:ins w:id="388" w:author="Akhmetov, Dmitry" w:date="2021-03-01T18:14:00Z">
        <w:r w:rsidR="00DD1CB9" w:rsidRPr="0014506D">
          <w:rPr>
            <w:rFonts w:ascii="TimesNewRomanPSMT" w:hAnsi="TimesNewRomanPSMT"/>
            <w:color w:val="000000"/>
            <w:sz w:val="20"/>
          </w:rPr>
          <w:t xml:space="preserve"> STA </w:t>
        </w:r>
      </w:ins>
      <w:ins w:id="389" w:author="Akhmetov, Dmitry" w:date="2021-03-01T18:15:00Z">
        <w:r w:rsidR="00E5415B" w:rsidRPr="0014506D">
          <w:rPr>
            <w:rFonts w:ascii="TimesNewRomanPSMT" w:hAnsi="TimesNewRomanPSMT"/>
            <w:color w:val="000000"/>
            <w:sz w:val="20"/>
          </w:rPr>
          <w:t xml:space="preserve">obtained </w:t>
        </w:r>
      </w:ins>
      <w:ins w:id="390" w:author="Akhmetov, Dmitry" w:date="2021-03-22T13:33:00Z">
        <w:r w:rsidR="00B842A3">
          <w:rPr>
            <w:rFonts w:ascii="TimesNewRomanPSMT" w:hAnsi="TimesNewRomanPSMT"/>
            <w:color w:val="000000"/>
            <w:sz w:val="20"/>
          </w:rPr>
          <w:t>an</w:t>
        </w:r>
      </w:ins>
      <w:ins w:id="391" w:author="Akhmetov, Dmitry" w:date="2021-03-22T15:31:00Z">
        <w:r w:rsidR="004B7150">
          <w:rPr>
            <w:rFonts w:ascii="TimesNewRomanPSMT" w:hAnsi="TimesNewRomanPSMT"/>
            <w:color w:val="000000"/>
            <w:sz w:val="20"/>
          </w:rPr>
          <w:t xml:space="preserve"> </w:t>
        </w:r>
      </w:ins>
      <w:ins w:id="392" w:author="Akhmetov, Dmitry" w:date="2021-03-01T18:15:00Z">
        <w:r w:rsidR="00E5415B" w:rsidRPr="0014506D">
          <w:rPr>
            <w:rFonts w:ascii="TimesNewRomanPSMT" w:hAnsi="TimesNewRomanPSMT"/>
            <w:color w:val="000000"/>
            <w:sz w:val="20"/>
          </w:rPr>
          <w:t>EDCA TXOP</w:t>
        </w:r>
      </w:ins>
      <w:ins w:id="393" w:author="Cariou, Laurent" w:date="2021-03-04T19:02:00Z">
        <w:r w:rsidR="00E5415B" w:rsidRPr="0014506D">
          <w:rPr>
            <w:rFonts w:ascii="TimesNewRomanPSMT" w:hAnsi="TimesNewRomanPSMT"/>
            <w:color w:val="000000"/>
            <w:sz w:val="20"/>
          </w:rPr>
          <w:t xml:space="preserve"> </w:t>
        </w:r>
      </w:ins>
      <w:ins w:id="394" w:author="Akhmetov, Dmitry" w:date="2021-03-05T17:33:00Z">
        <w:r w:rsidR="000B58F3">
          <w:rPr>
            <w:rFonts w:ascii="TimesNewRomanPSMT" w:hAnsi="TimesNewRomanPSMT"/>
            <w:color w:val="000000"/>
            <w:sz w:val="20"/>
          </w:rPr>
          <w:t>following procedure in 10.23.2.4 (Obtaining an EDCA TXOP</w:t>
        </w:r>
      </w:ins>
      <w:ins w:id="395"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396"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backoff counter of the STA is already zero, and </w:t>
      </w:r>
      <w:r w:rsidR="005B6508">
        <w:rPr>
          <w:rFonts w:ascii="TimesNewRomanPSMT" w:hAnsi="TimesNewRomanPSMT"/>
          <w:color w:val="000000"/>
          <w:sz w:val="20"/>
        </w:rPr>
        <w:t>the</w:t>
      </w:r>
      <w:ins w:id="397" w:author="Akhmetov, Dmitry" w:date="2021-03-22T13:39:00Z">
        <w:r w:rsidR="005B6508">
          <w:rPr>
            <w:rFonts w:ascii="TimesNewRomanPSMT" w:hAnsi="TimesNewRomanPSMT"/>
            <w:color w:val="000000"/>
            <w:sz w:val="20"/>
          </w:rPr>
          <w:t xml:space="preserve"> </w:t>
        </w:r>
      </w:ins>
      <w:del w:id="398"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399" w:author="Matthew Fischer" w:date="2021-03-15T18:22:00Z">
        <w:del w:id="400" w:author="Akhmetov, Dmitry" w:date="2021-03-22T13:36:00Z">
          <w:r w:rsidR="004952C7" w:rsidDel="00116368">
            <w:rPr>
              <w:rFonts w:ascii="TimesNewRomanPSMT" w:hAnsi="TimesNewRomanPSMT"/>
              <w:color w:val="000000"/>
              <w:sz w:val="20"/>
            </w:rPr>
            <w:delText>the</w:delText>
          </w:r>
        </w:del>
        <w:del w:id="401"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402"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403"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404" w:author="Akhmetov, Dmitry" w:date="2021-03-04T12:44:00Z">
        <w:r w:rsidR="00D912C6">
          <w:rPr>
            <w:rFonts w:ascii="TimesNewRomanPSMT" w:hAnsi="TimesNewRomanPSMT"/>
            <w:color w:val="000000"/>
            <w:sz w:val="20"/>
          </w:rPr>
          <w:t>o</w:t>
        </w:r>
      </w:ins>
      <w:ins w:id="405" w:author="Akhmetov, Dmitry" w:date="2021-03-04T11:24:00Z">
        <w:r w:rsidR="007C6405" w:rsidRPr="0014506D">
          <w:rPr>
            <w:rFonts w:ascii="TimesNewRomanPSMT" w:hAnsi="TimesNewRomanPSMT"/>
            <w:color w:val="000000"/>
            <w:sz w:val="20"/>
          </w:rPr>
          <w:t xml:space="preserve">btained </w:t>
        </w:r>
      </w:ins>
      <w:ins w:id="406" w:author="Akhmetov, Dmitry" w:date="2021-03-22T13:38:00Z">
        <w:r w:rsidR="009B6658">
          <w:rPr>
            <w:rFonts w:ascii="TimesNewRomanPSMT" w:hAnsi="TimesNewRomanPSMT"/>
            <w:color w:val="000000"/>
            <w:sz w:val="20"/>
          </w:rPr>
          <w:t>an</w:t>
        </w:r>
      </w:ins>
      <w:ins w:id="407" w:author="Akhmetov, Dmitry" w:date="2021-03-22T15:32:00Z">
        <w:r w:rsidR="00482AC9">
          <w:rPr>
            <w:rFonts w:ascii="TimesNewRomanPSMT" w:hAnsi="TimesNewRomanPSMT"/>
            <w:color w:val="000000"/>
            <w:sz w:val="20"/>
          </w:rPr>
          <w:t xml:space="preserve"> </w:t>
        </w:r>
      </w:ins>
      <w:ins w:id="408"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409" w:author="Akhmetov, Dmitry" w:date="2021-03-22T13:38:00Z">
        <w:r w:rsidR="009B6658">
          <w:rPr>
            <w:rFonts w:ascii="TimesNewRomanPSMT" w:hAnsi="TimesNewRomanPSMT"/>
            <w:color w:val="000000"/>
            <w:sz w:val="20"/>
          </w:rPr>
          <w:t xml:space="preserve">the </w:t>
        </w:r>
      </w:ins>
      <w:ins w:id="410" w:author="Akhmetov, Dmitry" w:date="2021-03-04T11:24:00Z">
        <w:r w:rsidR="007C6405">
          <w:rPr>
            <w:rFonts w:ascii="TimesNewRomanPSMT" w:hAnsi="TimesNewRomanPSMT"/>
            <w:color w:val="000000"/>
            <w:sz w:val="20"/>
          </w:rPr>
          <w:t>procedure in 10.23.2.4 (Obtaining an EDCA T</w:t>
        </w:r>
      </w:ins>
      <w:ins w:id="411" w:author="Akhmetov, Dmitry" w:date="2021-03-29T17:17:00Z">
        <w:r w:rsidR="00E4795A">
          <w:rPr>
            <w:rFonts w:ascii="TimesNewRomanPSMT" w:hAnsi="TimesNewRomanPSMT"/>
            <w:color w:val="000000"/>
            <w:sz w:val="20"/>
          </w:rPr>
          <w:t>X</w:t>
        </w:r>
      </w:ins>
      <w:ins w:id="412"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413" w:author="Akhmetov, Dmitry" w:date="2021-03-01T18:19:00Z">
        <w:r w:rsidR="009D345D" w:rsidRPr="0014506D">
          <w:rPr>
            <w:rFonts w:ascii="TimesNewRomanPSMT" w:hAnsi="TimesNewRomanPSMT"/>
            <w:color w:val="000000"/>
            <w:sz w:val="20"/>
          </w:rPr>
          <w:t>(#1757)</w:t>
        </w:r>
      </w:ins>
      <w:ins w:id="414" w:author="Matthew Fischer" w:date="2021-03-15T18:25:00Z">
        <w:del w:id="415" w:author="Akhmetov, Dmitry" w:date="2021-03-19T17:40:00Z">
          <w:r w:rsidR="00FF344B" w:rsidDel="0040526C">
            <w:rPr>
              <w:rFonts w:ascii="TimesNewRomanPSMT" w:hAnsi="TimesNewRomanPSMT"/>
              <w:color w:val="000000"/>
              <w:sz w:val="20"/>
            </w:rPr>
            <w:delText xml:space="preserve"> </w:delText>
          </w:r>
        </w:del>
      </w:ins>
      <w:del w:id="416"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417"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When the backoff counter of the STA reaches zero, it may choose to not transmit and keep its</w:t>
      </w:r>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backoff counter at zero.</w:t>
      </w:r>
      <w:r w:rsidR="00185DBD" w:rsidRPr="00185DBD">
        <w:rPr>
          <w:rFonts w:ascii="TimesNewRomanPSMT" w:hAnsi="TimesNewRomanPSMT"/>
          <w:color w:val="000000"/>
          <w:sz w:val="20"/>
        </w:rPr>
        <w:t xml:space="preserve"> </w:t>
      </w:r>
    </w:p>
    <w:p w14:paraId="4E30E061" w14:textId="390FFA88" w:rsidR="0008683B" w:rsidRDefault="002A16A2" w:rsidP="00397B69">
      <w:pPr>
        <w:pStyle w:val="ListParagraph"/>
        <w:numPr>
          <w:ilvl w:val="0"/>
          <w:numId w:val="21"/>
        </w:numPr>
        <w:ind w:leftChars="0"/>
        <w:rPr>
          <w:ins w:id="418" w:author="Akhmetov, Dmitry" w:date="2021-03-01T18:16:00Z"/>
          <w:rFonts w:ascii="TimesNewRomanPSMT" w:hAnsi="TimesNewRomanPSMT"/>
          <w:color w:val="000000"/>
          <w:sz w:val="20"/>
        </w:rPr>
      </w:pPr>
      <w:ins w:id="419" w:author="Akhmetov, Dmitry" w:date="2021-03-22T15:32:00Z">
        <w:r>
          <w:rPr>
            <w:rFonts w:ascii="TimesNewRomanPSMT" w:hAnsi="TimesNewRomanPSMT"/>
            <w:color w:val="000000"/>
            <w:sz w:val="20"/>
          </w:rPr>
          <w:t>(3</w:t>
        </w:r>
      </w:ins>
      <w:ins w:id="420"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If the backoff counter of the STA has already reached zero, it may perform a new backoff procedure.</w:t>
      </w:r>
      <w:r w:rsidR="003649E6" w:rsidRPr="00185DBD">
        <w:rPr>
          <w:rFonts w:ascii="TimesNewRomanPSMT" w:hAnsi="TimesNewRomanPSMT"/>
          <w:color w:val="000000"/>
          <w:sz w:val="20"/>
        </w:rPr>
        <w:br/>
        <w:t>CW[AC] and QSRC[AC] are left unchanged.</w:t>
      </w:r>
    </w:p>
    <w:p w14:paraId="645C88CB" w14:textId="77777777" w:rsidR="000B2EB5" w:rsidRDefault="000B2EB5" w:rsidP="005A4262">
      <w:pPr>
        <w:rPr>
          <w:ins w:id="421"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422" w:author="Akhmetov, Dmitry" w:date="2021-03-01T18:16:00Z"/>
          <w:rFonts w:ascii="Arial-BoldMT" w:hAnsi="Arial-BoldMT" w:hint="eastAsia"/>
          <w:b/>
          <w:bCs/>
          <w:color w:val="000000"/>
          <w:sz w:val="20"/>
        </w:rPr>
      </w:pPr>
      <w:ins w:id="423" w:author="Akhmetov, Dmitry" w:date="2021-03-01T18:1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424" w:author="Akhmetov, Dmitry" w:date="2021-03-02T17:43:00Z">
        <w:r w:rsidR="00E94D2B">
          <w:rPr>
            <w:rFonts w:ascii="Arial-BoldMT" w:hAnsi="Arial-BoldMT"/>
            <w:b/>
            <w:bCs/>
            <w:color w:val="000000"/>
            <w:sz w:val="20"/>
            <w:highlight w:val="yellow"/>
          </w:rPr>
          <w:t>s</w:t>
        </w:r>
      </w:ins>
      <w:ins w:id="425" w:author="Akhmetov, Dmitry" w:date="2021-03-01T18:16:00Z">
        <w:r>
          <w:rPr>
            <w:rFonts w:ascii="Arial-BoldMT" w:hAnsi="Arial-BoldMT"/>
            <w:b/>
            <w:bCs/>
            <w:color w:val="000000"/>
            <w:sz w:val="20"/>
            <w:highlight w:val="yellow"/>
          </w:rPr>
          <w:t xml:space="preserve"> </w:t>
        </w:r>
      </w:ins>
      <w:ins w:id="426" w:author="Akhmetov, Dmitry" w:date="2021-03-04T11:24:00Z">
        <w:r w:rsidR="008051EC">
          <w:rPr>
            <w:rFonts w:ascii="Arial-BoldMT" w:hAnsi="Arial-BoldMT"/>
            <w:b/>
            <w:bCs/>
            <w:color w:val="000000"/>
            <w:sz w:val="20"/>
            <w:highlight w:val="yellow"/>
          </w:rPr>
          <w:t xml:space="preserve">following </w:t>
        </w:r>
      </w:ins>
      <w:ins w:id="427" w:author="Akhmetov, Dmitry" w:date="2021-03-01T18:16:00Z">
        <w:r>
          <w:rPr>
            <w:rFonts w:ascii="Arial-BoldMT" w:hAnsi="Arial-BoldMT"/>
            <w:b/>
            <w:bCs/>
            <w:color w:val="000000"/>
            <w:sz w:val="20"/>
            <w:highlight w:val="yellow"/>
          </w:rPr>
          <w:t>P14</w:t>
        </w:r>
      </w:ins>
      <w:ins w:id="428" w:author="Akhmetov, Dmitry" w:date="2021-03-01T18:17:00Z">
        <w:r w:rsidR="00EF2364">
          <w:rPr>
            <w:rFonts w:ascii="Arial-BoldMT" w:hAnsi="Arial-BoldMT"/>
            <w:b/>
            <w:bCs/>
            <w:color w:val="000000"/>
            <w:sz w:val="20"/>
            <w:highlight w:val="yellow"/>
          </w:rPr>
          <w:t>4</w:t>
        </w:r>
      </w:ins>
      <w:ins w:id="429" w:author="Akhmetov, Dmitry" w:date="2021-03-01T18:16:00Z">
        <w:r>
          <w:rPr>
            <w:rFonts w:ascii="Arial-BoldMT" w:hAnsi="Arial-BoldMT"/>
            <w:b/>
            <w:bCs/>
            <w:color w:val="000000"/>
            <w:sz w:val="20"/>
            <w:highlight w:val="yellow"/>
          </w:rPr>
          <w:t>L</w:t>
        </w:r>
      </w:ins>
      <w:ins w:id="430" w:author="Akhmetov, Dmitry" w:date="2021-03-01T18:17:00Z">
        <w:r w:rsidR="00EF2364">
          <w:rPr>
            <w:rFonts w:ascii="Arial-BoldMT" w:hAnsi="Arial-BoldMT"/>
            <w:b/>
            <w:bCs/>
            <w:color w:val="000000"/>
            <w:sz w:val="20"/>
            <w:highlight w:val="yellow"/>
          </w:rPr>
          <w:t>49</w:t>
        </w:r>
      </w:ins>
      <w:ins w:id="431"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432" w:author="Akhmetov, Dmitry" w:date="2021-03-22T15:34:00Z">
        <w:r w:rsidR="006A481A">
          <w:rPr>
            <w:rFonts w:ascii="Arial-BoldMT" w:hAnsi="Arial-BoldMT"/>
            <w:b/>
            <w:bCs/>
            <w:color w:val="000000"/>
            <w:sz w:val="20"/>
            <w:highlight w:val="yellow"/>
          </w:rPr>
          <w:t>13</w:t>
        </w:r>
      </w:ins>
      <w:ins w:id="433" w:author="Akhmetov, Dmitry" w:date="2021-03-01T18:17:00Z">
        <w:r w:rsidR="000B2EB5">
          <w:rPr>
            <w:rFonts w:ascii="Arial-BoldMT" w:hAnsi="Arial-BoldMT"/>
            <w:b/>
            <w:bCs/>
            <w:color w:val="000000"/>
            <w:sz w:val="20"/>
            <w:highlight w:val="yellow"/>
          </w:rPr>
          <w:t>.</w:t>
        </w:r>
      </w:ins>
      <w:ins w:id="434" w:author="Akhmetov, Dmitry" w:date="2021-03-22T15:34:00Z">
        <w:r w:rsidR="006A481A">
          <w:rPr>
            <w:rFonts w:ascii="Arial-BoldMT" w:hAnsi="Arial-BoldMT"/>
            <w:b/>
            <w:bCs/>
            <w:color w:val="000000"/>
            <w:sz w:val="20"/>
            <w:highlight w:val="yellow"/>
          </w:rPr>
          <w:t>6</w:t>
        </w:r>
      </w:ins>
      <w:ins w:id="435"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436" w:author="Akhmetov, Dmitry" w:date="2021-03-01T18:09:00Z"/>
          <w:rFonts w:ascii="TimesNewRomanPSMT" w:hAnsi="TimesNewRomanPSMT"/>
          <w:color w:val="000000"/>
          <w:sz w:val="20"/>
        </w:rPr>
      </w:pPr>
    </w:p>
    <w:p w14:paraId="267C2C9C" w14:textId="52990DD7" w:rsidR="00947B05" w:rsidRDefault="00A30E36" w:rsidP="00A30E36">
      <w:pPr>
        <w:rPr>
          <w:ins w:id="437" w:author="Cariou, Laurent" w:date="2021-03-04T18:58:00Z"/>
          <w:rFonts w:ascii="TimesNewRomanPSMT" w:hAnsi="TimesNewRomanPSMT"/>
          <w:color w:val="000000"/>
          <w:sz w:val="20"/>
        </w:rPr>
      </w:pPr>
      <w:ins w:id="438" w:author="Akhmetov, Dmitry" w:date="2021-03-01T18:10:00Z">
        <w:r w:rsidRPr="00917986">
          <w:rPr>
            <w:rFonts w:ascii="TimesNewRomanPSMT" w:hAnsi="TimesNewRomanPSMT"/>
            <w:color w:val="000000"/>
            <w:sz w:val="20"/>
          </w:rPr>
          <w:t>Note 1:</w:t>
        </w:r>
      </w:ins>
      <w:ins w:id="439" w:author="Akhmetov, Dmitry" w:date="2021-03-02T18:27:00Z">
        <w:r w:rsidR="002156D1">
          <w:rPr>
            <w:rFonts w:ascii="TimesNewRomanPSMT" w:hAnsi="TimesNewRomanPSMT"/>
            <w:color w:val="000000"/>
            <w:sz w:val="20"/>
          </w:rPr>
          <w:t xml:space="preserve"> </w:t>
        </w:r>
      </w:ins>
      <w:ins w:id="440" w:author="Akhmetov, Dmitry" w:date="2021-03-04T10:45:00Z">
        <w:r w:rsidR="005A2812">
          <w:rPr>
            <w:rFonts w:ascii="TimesNewRomanPSMT" w:hAnsi="TimesNewRomanPSMT"/>
            <w:color w:val="000000"/>
            <w:sz w:val="20"/>
          </w:rPr>
          <w:t xml:space="preserve">A STA with backoff counter that has already reached zero </w:t>
        </w:r>
      </w:ins>
      <w:ins w:id="441" w:author="Akhmetov, Dmitry" w:date="2021-04-28T15:08:00Z">
        <w:r w:rsidR="007230C5">
          <w:rPr>
            <w:rFonts w:ascii="TimesNewRomanPSMT" w:hAnsi="TimesNewRomanPSMT"/>
            <w:color w:val="000000"/>
            <w:sz w:val="20"/>
          </w:rPr>
          <w:t>and ther</w:t>
        </w:r>
        <w:r w:rsidR="00820F4C">
          <w:rPr>
            <w:rFonts w:ascii="TimesNewRomanPSMT" w:hAnsi="TimesNewRomanPSMT"/>
            <w:color w:val="000000"/>
            <w:sz w:val="20"/>
          </w:rPr>
          <w:t>e</w:t>
        </w:r>
        <w:r w:rsidR="007230C5">
          <w:rPr>
            <w:rFonts w:ascii="TimesNewRomanPSMT" w:hAnsi="TimesNewRomanPSMT"/>
            <w:color w:val="000000"/>
            <w:sz w:val="20"/>
          </w:rPr>
          <w:t xml:space="preserve"> is a frame available for transmission </w:t>
        </w:r>
      </w:ins>
      <w:ins w:id="442" w:author="Akhmetov, Dmitry" w:date="2021-03-04T10:45:00Z">
        <w:r w:rsidR="005A2812">
          <w:rPr>
            <w:rFonts w:ascii="TimesNewRomanPSMT" w:hAnsi="TimesNewRomanPSMT"/>
            <w:color w:val="000000"/>
            <w:sz w:val="20"/>
          </w:rPr>
          <w:t>performs a new backoff procedure before being allowed to initiate transmission on a link following condition (a) (#3399)</w:t>
        </w:r>
      </w:ins>
    </w:p>
    <w:p w14:paraId="71A81BBC" w14:textId="77777777" w:rsidR="00925F06" w:rsidRDefault="00925F06" w:rsidP="00A30E36">
      <w:pPr>
        <w:rPr>
          <w:ins w:id="443" w:author="Akhmetov, Dmitry" w:date="2021-03-02T19:21:00Z"/>
          <w:rFonts w:ascii="TimesNewRomanPSMT" w:hAnsi="TimesNewRomanPSMT"/>
          <w:color w:val="000000"/>
          <w:sz w:val="20"/>
        </w:rPr>
      </w:pPr>
    </w:p>
    <w:p w14:paraId="7FF653C7" w14:textId="336FA009" w:rsidR="00A30E36" w:rsidRDefault="00947B05" w:rsidP="00A30E36">
      <w:pPr>
        <w:rPr>
          <w:ins w:id="444" w:author="Akhmetov, Dmitry" w:date="2021-03-03T14:07:00Z"/>
          <w:rFonts w:ascii="TimesNewRomanPSMT" w:hAnsi="TimesNewRomanPSMT"/>
          <w:color w:val="000000"/>
          <w:sz w:val="20"/>
        </w:rPr>
      </w:pPr>
      <w:ins w:id="445" w:author="Akhmetov, Dmitry" w:date="2021-03-02T19:21:00Z">
        <w:r>
          <w:rPr>
            <w:rFonts w:ascii="TimesNewRomanPSMT" w:hAnsi="TimesNewRomanPSMT"/>
            <w:color w:val="000000"/>
            <w:sz w:val="20"/>
          </w:rPr>
          <w:t xml:space="preserve">Note 2: </w:t>
        </w:r>
      </w:ins>
      <w:ins w:id="446" w:author="Akhmetov, Dmitry" w:date="2021-03-01T18:10:00Z">
        <w:r w:rsidR="00A30E36" w:rsidRPr="00917986">
          <w:rPr>
            <w:rFonts w:ascii="TimesNewRomanPSMT" w:hAnsi="TimesNewRomanPSMT"/>
            <w:color w:val="000000"/>
            <w:sz w:val="20"/>
          </w:rPr>
          <w:t xml:space="preserve">To initiate a new backoff procedure </w:t>
        </w:r>
      </w:ins>
      <w:ins w:id="447" w:author="Akhmetov, Dmitry" w:date="2021-03-29T17:18:00Z">
        <w:r w:rsidR="00ED734B">
          <w:rPr>
            <w:rFonts w:ascii="TimesNewRomanPSMT" w:hAnsi="TimesNewRomanPSMT"/>
            <w:color w:val="000000"/>
            <w:sz w:val="20"/>
          </w:rPr>
          <w:t xml:space="preserve">as in (3) </w:t>
        </w:r>
      </w:ins>
      <w:ins w:id="448" w:author="Akhmetov, Dmitry" w:date="2021-03-01T18:10:00Z">
        <w:r w:rsidR="00A30E36" w:rsidRPr="00917986">
          <w:rPr>
            <w:rFonts w:ascii="TimesNewRomanPSMT" w:hAnsi="TimesNewRomanPSMT"/>
            <w:color w:val="000000"/>
            <w:sz w:val="20"/>
          </w:rPr>
          <w:t>for EDCAF with</w:t>
        </w:r>
      </w:ins>
      <w:ins w:id="449" w:author="Akhmetov, Dmitry" w:date="2021-03-22T13:41:00Z">
        <w:r w:rsidR="00FF2C78">
          <w:rPr>
            <w:rFonts w:ascii="TimesNewRomanPSMT" w:hAnsi="TimesNewRomanPSMT"/>
            <w:color w:val="000000"/>
            <w:sz w:val="20"/>
          </w:rPr>
          <w:t xml:space="preserve"> a</w:t>
        </w:r>
      </w:ins>
      <w:ins w:id="450" w:author="Matthew Fischer" w:date="2021-03-15T18:28:00Z">
        <w:r w:rsidR="00FF344B">
          <w:rPr>
            <w:rFonts w:ascii="TimesNewRomanPSMT" w:hAnsi="TimesNewRomanPSMT"/>
            <w:color w:val="000000"/>
            <w:sz w:val="20"/>
          </w:rPr>
          <w:t xml:space="preserve"> </w:t>
        </w:r>
      </w:ins>
      <w:ins w:id="451" w:author="Akhmetov, Dmitry" w:date="2021-03-01T18:10:00Z">
        <w:r w:rsidR="00A30E36" w:rsidRPr="00917986">
          <w:rPr>
            <w:rFonts w:ascii="TimesNewRomanPSMT" w:hAnsi="TimesNewRomanPSMT"/>
            <w:color w:val="000000"/>
            <w:sz w:val="20"/>
          </w:rPr>
          <w:t>backoff counter</w:t>
        </w:r>
      </w:ins>
      <w:ins w:id="452" w:author="Cariou, Laurent" w:date="2021-03-04T18:53:00Z">
        <w:r w:rsidR="00A30E36" w:rsidRPr="00917986">
          <w:rPr>
            <w:rFonts w:ascii="TimesNewRomanPSMT" w:hAnsi="TimesNewRomanPSMT"/>
            <w:color w:val="000000"/>
            <w:sz w:val="20"/>
          </w:rPr>
          <w:t xml:space="preserve"> </w:t>
        </w:r>
      </w:ins>
      <w:ins w:id="453" w:author="Akhmetov, Dmitry" w:date="2021-03-01T18:10:00Z">
        <w:r w:rsidR="00A30E36" w:rsidRPr="00917986">
          <w:rPr>
            <w:rFonts w:ascii="TimesNewRomanPSMT" w:hAnsi="TimesNewRomanPSMT"/>
            <w:color w:val="000000"/>
            <w:sz w:val="20"/>
          </w:rPr>
          <w:t xml:space="preserve">that already reached zero a STA </w:t>
        </w:r>
      </w:ins>
      <w:ins w:id="454" w:author="Akhmetov, Dmitry" w:date="2021-03-22T13:41:00Z">
        <w:r w:rsidR="008C1EFF">
          <w:rPr>
            <w:rFonts w:ascii="TimesNewRomanPSMT" w:hAnsi="TimesNewRomanPSMT"/>
            <w:color w:val="000000"/>
            <w:sz w:val="20"/>
          </w:rPr>
          <w:t>obeys</w:t>
        </w:r>
      </w:ins>
      <w:ins w:id="455" w:author="Akhmetov, Dmitry" w:date="2021-03-04T10:49:00Z">
        <w:r w:rsidR="005A4E51">
          <w:rPr>
            <w:rFonts w:ascii="TimesNewRomanPSMT" w:hAnsi="TimesNewRomanPSMT"/>
            <w:color w:val="000000"/>
            <w:sz w:val="20"/>
          </w:rPr>
          <w:t xml:space="preserve"> deferral procedures </w:t>
        </w:r>
        <w:r w:rsidR="006517C8">
          <w:rPr>
            <w:rFonts w:ascii="TimesNewRomanPSMT" w:hAnsi="TimesNewRomanPSMT"/>
            <w:color w:val="000000"/>
            <w:sz w:val="20"/>
          </w:rPr>
          <w:t xml:space="preserve">following </w:t>
        </w:r>
      </w:ins>
      <w:ins w:id="456" w:author="Akhmetov, Dmitry" w:date="2021-03-04T10:50:00Z">
        <w:r w:rsidR="009220C2">
          <w:rPr>
            <w:rFonts w:ascii="TimesNewRomanPSMT" w:hAnsi="TimesNewRomanPSMT"/>
            <w:color w:val="000000"/>
            <w:sz w:val="20"/>
          </w:rPr>
          <w:t xml:space="preserve">the last </w:t>
        </w:r>
        <w:r w:rsidR="00300D21">
          <w:rPr>
            <w:rFonts w:ascii="TimesNewRomanPSMT" w:hAnsi="TimesNewRomanPSMT"/>
            <w:color w:val="000000"/>
            <w:sz w:val="20"/>
          </w:rPr>
          <w:t xml:space="preserve">medium transition </w:t>
        </w:r>
        <w:r w:rsidR="009E4FC5">
          <w:rPr>
            <w:rFonts w:ascii="TimesNewRomanPSMT" w:hAnsi="TimesNewRomanPSMT"/>
            <w:color w:val="000000"/>
            <w:sz w:val="20"/>
          </w:rPr>
          <w:t xml:space="preserve">to idle as described </w:t>
        </w:r>
      </w:ins>
      <w:ins w:id="457" w:author="Akhmetov, Dmitry" w:date="2021-03-04T10:49:00Z">
        <w:r w:rsidR="005A4E51">
          <w:rPr>
            <w:rFonts w:ascii="TimesNewRomanPSMT" w:hAnsi="TimesNewRomanPSMT"/>
            <w:color w:val="000000"/>
            <w:sz w:val="20"/>
          </w:rPr>
          <w:t xml:space="preserve">in </w:t>
        </w:r>
      </w:ins>
      <w:ins w:id="458" w:author="Akhmetov, Dmitry" w:date="2021-03-01T18:10:00Z">
        <w:r w:rsidR="00A30E36" w:rsidRPr="00917986">
          <w:rPr>
            <w:rFonts w:ascii="TimesNewRomanPSMT" w:hAnsi="TimesNewRomanPSMT"/>
            <w:color w:val="000000"/>
            <w:sz w:val="20"/>
          </w:rPr>
          <w:t>10.23.2.</w:t>
        </w:r>
      </w:ins>
      <w:ins w:id="459" w:author="Akhmetov, Dmitry" w:date="2021-03-01T18:45:00Z">
        <w:r w:rsidR="00F15233">
          <w:rPr>
            <w:rFonts w:ascii="TimesNewRomanPSMT" w:hAnsi="TimesNewRomanPSMT"/>
            <w:color w:val="000000"/>
            <w:sz w:val="20"/>
          </w:rPr>
          <w:t>4</w:t>
        </w:r>
      </w:ins>
      <w:ins w:id="460" w:author="Akhmetov, Dmitry" w:date="2021-03-01T18:10:00Z">
        <w:r w:rsidR="00A30E36" w:rsidRPr="00917986">
          <w:rPr>
            <w:rFonts w:ascii="TimesNewRomanPSMT" w:hAnsi="TimesNewRomanPSMT"/>
            <w:color w:val="000000"/>
            <w:sz w:val="20"/>
          </w:rPr>
          <w:t xml:space="preserve"> and 10.3.4.3</w:t>
        </w:r>
      </w:ins>
      <w:ins w:id="461" w:author="Akhmetov, Dmitry" w:date="2021-03-02T18:26:00Z">
        <w:r w:rsidR="0041698E">
          <w:rPr>
            <w:rFonts w:ascii="TimesNewRomanPSMT" w:hAnsi="TimesNewRomanPSMT"/>
            <w:color w:val="000000"/>
            <w:sz w:val="20"/>
          </w:rPr>
          <w:t xml:space="preserve">. </w:t>
        </w:r>
      </w:ins>
      <w:ins w:id="462" w:author="Akhmetov, Dmitry" w:date="2021-03-01T18:11:00Z">
        <w:r w:rsidR="001101EA" w:rsidRPr="003609CF">
          <w:rPr>
            <w:rFonts w:ascii="TimesNewRomanPSMT" w:hAnsi="TimesNewRomanPSMT"/>
            <w:color w:val="000000"/>
            <w:sz w:val="20"/>
          </w:rPr>
          <w:t>(</w:t>
        </w:r>
      </w:ins>
      <w:ins w:id="463" w:author="Akhmetov, Dmitry" w:date="2021-03-01T18:12:00Z">
        <w:r w:rsidR="001101EA" w:rsidRPr="00362954">
          <w:rPr>
            <w:rFonts w:ascii="TimesNewRomanPSMT" w:hAnsi="TimesNewRomanPSMT"/>
            <w:color w:val="000000"/>
            <w:sz w:val="20"/>
          </w:rPr>
          <w:t>#1439, 1509</w:t>
        </w:r>
      </w:ins>
      <w:ins w:id="464" w:author="Akhmetov, Dmitry" w:date="2021-03-03T11:40:00Z">
        <w:r w:rsidR="00DE24FD">
          <w:rPr>
            <w:rFonts w:ascii="TimesNewRomanPSMT" w:hAnsi="TimesNewRomanPSMT"/>
            <w:color w:val="000000"/>
            <w:sz w:val="20"/>
          </w:rPr>
          <w:t>)</w:t>
        </w:r>
      </w:ins>
    </w:p>
    <w:p w14:paraId="75DEBEB7" w14:textId="03020E7F" w:rsidR="00CC17C9" w:rsidRDefault="00CC17C9" w:rsidP="00CC17C9">
      <w:pPr>
        <w:rPr>
          <w:ins w:id="465" w:author="Akhmetov, Dmitry" w:date="2021-03-03T14:07:00Z"/>
          <w:rFonts w:ascii="Calibri" w:hAnsi="Calibri" w:cs="Calibri"/>
          <w:color w:val="000000"/>
          <w:szCs w:val="18"/>
          <w:highlight w:val="yellow"/>
        </w:rPr>
      </w:pPr>
    </w:p>
    <w:p w14:paraId="0426464F" w14:textId="7D476917" w:rsidR="00CC17C9" w:rsidRDefault="00CC17C9" w:rsidP="00A30E36">
      <w:pPr>
        <w:rPr>
          <w:ins w:id="466"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467" w:author="Akhmetov, Dmitry" w:date="2021-03-02T17:46:00Z"/>
          <w:rFonts w:ascii="Arial-BoldMT" w:hAnsi="Arial-BoldMT" w:hint="eastAsia"/>
          <w:b/>
          <w:bCs/>
          <w:color w:val="000000"/>
          <w:sz w:val="20"/>
        </w:rPr>
      </w:pPr>
      <w:ins w:id="468" w:author="Akhmetov, Dmitry" w:date="2021-03-02T17:46: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469" w:author="Akhmetov, Dmitry" w:date="2021-03-02T18:31:00Z">
        <w:r w:rsidR="00DB4CDD">
          <w:rPr>
            <w:rFonts w:ascii="Arial-BoldMT" w:hAnsi="Arial-BoldMT"/>
            <w:b/>
            <w:bCs/>
            <w:color w:val="000000"/>
            <w:sz w:val="20"/>
            <w:highlight w:val="yellow"/>
          </w:rPr>
          <w:t>s</w:t>
        </w:r>
      </w:ins>
      <w:ins w:id="470"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471" w:author="Akhmetov, Dmitry" w:date="2021-03-22T15:34:00Z">
        <w:r w:rsidR="006A481A">
          <w:rPr>
            <w:rFonts w:ascii="Arial-BoldMT" w:hAnsi="Arial-BoldMT"/>
            <w:b/>
            <w:bCs/>
            <w:color w:val="000000"/>
            <w:sz w:val="20"/>
            <w:highlight w:val="yellow"/>
          </w:rPr>
          <w:t>3</w:t>
        </w:r>
      </w:ins>
      <w:ins w:id="472" w:author="Akhmetov, Dmitry" w:date="2021-03-02T17:46:00Z">
        <w:r>
          <w:rPr>
            <w:rFonts w:ascii="Arial-BoldMT" w:hAnsi="Arial-BoldMT"/>
            <w:b/>
            <w:bCs/>
            <w:color w:val="000000"/>
            <w:sz w:val="20"/>
            <w:highlight w:val="yellow"/>
          </w:rPr>
          <w:t>.</w:t>
        </w:r>
      </w:ins>
      <w:ins w:id="473" w:author="Akhmetov, Dmitry" w:date="2021-03-22T15:34:00Z">
        <w:r w:rsidR="006A481A">
          <w:rPr>
            <w:rFonts w:ascii="Arial-BoldMT" w:hAnsi="Arial-BoldMT"/>
            <w:b/>
            <w:bCs/>
            <w:color w:val="000000"/>
            <w:sz w:val="20"/>
            <w:highlight w:val="yellow"/>
          </w:rPr>
          <w:t>6</w:t>
        </w:r>
      </w:ins>
      <w:ins w:id="474"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475" w:author="Akhmetov, Dmitry" w:date="2021-03-02T18:29:00Z"/>
          <w:rFonts w:ascii="TimesNewRomanPSMT" w:hAnsi="TimesNewRomanPSMT"/>
          <w:color w:val="000000"/>
          <w:sz w:val="20"/>
        </w:rPr>
      </w:pPr>
    </w:p>
    <w:p w14:paraId="6618922A" w14:textId="3A8642E7" w:rsidR="001070FC" w:rsidRDefault="00F82F18" w:rsidP="00860DF1">
      <w:pPr>
        <w:rPr>
          <w:ins w:id="476" w:author="Akhmetov, Dmitry" w:date="2021-03-02T18:29:00Z"/>
          <w:rFonts w:ascii="TimesNewRomanPSMT" w:hAnsi="TimesNewRomanPSMT"/>
          <w:color w:val="000000"/>
          <w:sz w:val="20"/>
        </w:rPr>
      </w:pPr>
      <w:ins w:id="477" w:author="Akhmetov, Dmitry" w:date="2021-03-03T11:51:00Z">
        <w:r>
          <w:rPr>
            <w:rFonts w:ascii="TimesNewRomanPSMT" w:hAnsi="TimesNewRomanPSMT"/>
            <w:color w:val="000000"/>
            <w:sz w:val="20"/>
          </w:rPr>
          <w:t>A</w:t>
        </w:r>
      </w:ins>
      <w:ins w:id="478" w:author="Akhmetov, Dmitry" w:date="2021-03-02T18:29:00Z">
        <w:r w:rsidR="001070FC">
          <w:rPr>
            <w:rFonts w:ascii="TimesNewRomanPSMT" w:hAnsi="TimesNewRomanPSMT"/>
            <w:color w:val="000000"/>
            <w:sz w:val="20"/>
          </w:rPr>
          <w:t xml:space="preserve"> STA that choose</w:t>
        </w:r>
      </w:ins>
      <w:ins w:id="479" w:author="Akhmetov, Dmitry" w:date="2021-03-10T12:04:00Z">
        <w:r w:rsidR="00396BD3">
          <w:rPr>
            <w:rFonts w:ascii="TimesNewRomanPSMT" w:hAnsi="TimesNewRomanPSMT"/>
            <w:color w:val="000000"/>
            <w:sz w:val="20"/>
          </w:rPr>
          <w:t>s</w:t>
        </w:r>
      </w:ins>
      <w:ins w:id="480" w:author="Akhmetov, Dmitry" w:date="2021-03-02T18:29:00Z">
        <w:r w:rsidR="001070FC">
          <w:rPr>
            <w:rFonts w:ascii="TimesNewRomanPSMT" w:hAnsi="TimesNewRomanPSMT"/>
            <w:color w:val="000000"/>
            <w:sz w:val="20"/>
          </w:rPr>
          <w:t xml:space="preserve"> not to transmit after the backoff counter reache</w:t>
        </w:r>
      </w:ins>
      <w:ins w:id="481" w:author="Akhmetov, Dmitry" w:date="2021-03-03T15:42:00Z">
        <w:r w:rsidR="00E63597">
          <w:rPr>
            <w:rFonts w:ascii="TimesNewRomanPSMT" w:hAnsi="TimesNewRomanPSMT"/>
            <w:color w:val="000000"/>
            <w:sz w:val="20"/>
          </w:rPr>
          <w:t>d</w:t>
        </w:r>
      </w:ins>
      <w:ins w:id="482" w:author="Akhmetov, Dmitry" w:date="2021-03-02T18:29:00Z">
        <w:r w:rsidR="001070FC">
          <w:rPr>
            <w:rFonts w:ascii="TimesNewRomanPSMT" w:hAnsi="TimesNewRomanPSMT"/>
            <w:color w:val="000000"/>
            <w:sz w:val="20"/>
          </w:rPr>
          <w:t xml:space="preserve"> zero </w:t>
        </w:r>
      </w:ins>
      <w:ins w:id="483" w:author="Akhmetov, Dmitry" w:date="2021-03-22T13:44:00Z">
        <w:r w:rsidR="00CA4DB7">
          <w:rPr>
            <w:rFonts w:ascii="TimesNewRomanPSMT" w:hAnsi="TimesNewRomanPSMT"/>
            <w:color w:val="000000"/>
            <w:sz w:val="20"/>
          </w:rPr>
          <w:t xml:space="preserve">on a link of NSTR link pair </w:t>
        </w:r>
      </w:ins>
      <w:ins w:id="484" w:author="Akhmetov, Dmitry" w:date="2021-03-02T18:29:00Z">
        <w:r w:rsidR="001070FC">
          <w:rPr>
            <w:rFonts w:ascii="TimesNewRomanPSMT" w:hAnsi="TimesNewRomanPSMT"/>
            <w:color w:val="000000"/>
            <w:sz w:val="20"/>
          </w:rPr>
          <w:t xml:space="preserve">may have </w:t>
        </w:r>
      </w:ins>
      <w:ins w:id="485" w:author="Akhmetov, Dmitry" w:date="2021-03-03T11:50:00Z">
        <w:r w:rsidR="007F170B">
          <w:rPr>
            <w:rFonts w:ascii="TimesNewRomanPSMT" w:hAnsi="TimesNewRomanPSMT"/>
            <w:color w:val="000000"/>
            <w:sz w:val="20"/>
          </w:rPr>
          <w:t xml:space="preserve">one or </w:t>
        </w:r>
      </w:ins>
      <w:ins w:id="486" w:author="Akhmetov, Dmitry" w:date="2021-03-02T18:29:00Z">
        <w:r w:rsidR="001070FC">
          <w:rPr>
            <w:rFonts w:ascii="TimesNewRomanPSMT" w:hAnsi="TimesNewRomanPSMT"/>
            <w:color w:val="000000"/>
            <w:sz w:val="20"/>
          </w:rPr>
          <w:t>more EDCAF backoff counter</w:t>
        </w:r>
      </w:ins>
      <w:ins w:id="487" w:author="Akhmetov, Dmitry" w:date="2021-03-10T12:04:00Z">
        <w:r w:rsidR="002C77C7">
          <w:rPr>
            <w:rFonts w:ascii="TimesNewRomanPSMT" w:hAnsi="TimesNewRomanPSMT"/>
            <w:color w:val="000000"/>
            <w:sz w:val="20"/>
          </w:rPr>
          <w:t>s</w:t>
        </w:r>
      </w:ins>
      <w:ins w:id="488" w:author="Akhmetov, Dmitry" w:date="2021-03-02T18:29:00Z">
        <w:r w:rsidR="001070FC">
          <w:rPr>
            <w:rFonts w:ascii="TimesNewRomanPSMT" w:hAnsi="TimesNewRomanPSMT"/>
            <w:color w:val="000000"/>
            <w:sz w:val="20"/>
          </w:rPr>
          <w:t xml:space="preserve"> with value zero</w:t>
        </w:r>
      </w:ins>
      <w:ins w:id="489" w:author="Akhmetov, Dmitry" w:date="2021-03-22T13:44:00Z">
        <w:r w:rsidR="00543F84">
          <w:rPr>
            <w:rFonts w:ascii="TimesNewRomanPSMT" w:hAnsi="TimesNewRomanPSMT"/>
            <w:color w:val="000000"/>
            <w:sz w:val="20"/>
          </w:rPr>
          <w:t xml:space="preserve"> on that link</w:t>
        </w:r>
      </w:ins>
      <w:ins w:id="490" w:author="Akhmetov, Dmitry" w:date="2021-03-02T18:29:00Z">
        <w:r w:rsidR="001070FC">
          <w:rPr>
            <w:rFonts w:ascii="TimesNewRomanPSMT" w:hAnsi="TimesNewRomanPSMT"/>
            <w:color w:val="000000"/>
            <w:sz w:val="20"/>
          </w:rPr>
          <w:t xml:space="preserve">. </w:t>
        </w:r>
      </w:ins>
      <w:ins w:id="491" w:author="Akhmetov, Dmitry" w:date="2021-03-03T14:16:00Z">
        <w:r w:rsidR="00B140DC">
          <w:rPr>
            <w:rFonts w:ascii="TimesNewRomanPSMT" w:hAnsi="TimesNewRomanPSMT"/>
            <w:color w:val="000000"/>
            <w:sz w:val="20"/>
          </w:rPr>
          <w:t xml:space="preserve">The </w:t>
        </w:r>
      </w:ins>
      <w:ins w:id="492" w:author="Akhmetov, Dmitry" w:date="2021-03-02T18:29:00Z">
        <w:r w:rsidR="001070FC">
          <w:rPr>
            <w:rFonts w:ascii="TimesNewRomanPSMT" w:hAnsi="TimesNewRomanPSMT"/>
            <w:color w:val="000000"/>
            <w:sz w:val="20"/>
          </w:rPr>
          <w:t xml:space="preserve">STA </w:t>
        </w:r>
      </w:ins>
      <w:ins w:id="493" w:author="Akhmetov, Dmitry" w:date="2021-03-03T14:17:00Z">
        <w:r w:rsidR="00FC4B07">
          <w:rPr>
            <w:rFonts w:ascii="TimesNewRomanPSMT" w:hAnsi="TimesNewRomanPSMT"/>
            <w:color w:val="000000"/>
            <w:sz w:val="20"/>
          </w:rPr>
          <w:t xml:space="preserve">that </w:t>
        </w:r>
      </w:ins>
      <w:ins w:id="494" w:author="Akhmetov, Dmitry" w:date="2021-03-02T18:29:00Z">
        <w:r w:rsidR="001070FC">
          <w:rPr>
            <w:rFonts w:ascii="TimesNewRomanPSMT" w:hAnsi="TimesNewRomanPSMT"/>
            <w:color w:val="000000"/>
            <w:sz w:val="20"/>
          </w:rPr>
          <w:t>initiate</w:t>
        </w:r>
      </w:ins>
      <w:ins w:id="495" w:author="Akhmetov, Dmitry" w:date="2021-03-10T12:04:00Z">
        <w:r w:rsidR="002C77C7">
          <w:rPr>
            <w:rFonts w:ascii="TimesNewRomanPSMT" w:hAnsi="TimesNewRomanPSMT"/>
            <w:color w:val="000000"/>
            <w:sz w:val="20"/>
          </w:rPr>
          <w:t>s</w:t>
        </w:r>
      </w:ins>
      <w:ins w:id="496" w:author="Akhmetov, Dmitry" w:date="2021-03-02T18:29:00Z">
        <w:r w:rsidR="001070FC">
          <w:rPr>
            <w:rFonts w:ascii="TimesNewRomanPSMT" w:hAnsi="TimesNewRomanPSMT"/>
            <w:color w:val="000000"/>
            <w:sz w:val="20"/>
          </w:rPr>
          <w:t xml:space="preserve"> transmission </w:t>
        </w:r>
      </w:ins>
      <w:ins w:id="497" w:author="Akhmetov, Dmitry" w:date="2021-03-03T11:52:00Z">
        <w:r w:rsidR="00051D62">
          <w:rPr>
            <w:rFonts w:ascii="TimesNewRomanPSMT" w:hAnsi="TimesNewRomanPSMT"/>
            <w:color w:val="000000"/>
            <w:sz w:val="20"/>
          </w:rPr>
          <w:t xml:space="preserve">on that link </w:t>
        </w:r>
      </w:ins>
      <w:ins w:id="498" w:author="Akhmetov, Dmitry" w:date="2021-03-02T18:29:00Z">
        <w:r w:rsidR="001070FC">
          <w:rPr>
            <w:rFonts w:ascii="TimesNewRomanPSMT" w:hAnsi="TimesNewRomanPSMT"/>
            <w:color w:val="000000"/>
            <w:sz w:val="20"/>
          </w:rPr>
          <w:t xml:space="preserve">following condition (a) or (b), </w:t>
        </w:r>
      </w:ins>
      <w:ins w:id="499"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backoff counter </w:t>
        </w:r>
      </w:ins>
      <w:ins w:id="500" w:author="Akhmetov, Dmitry" w:date="2021-03-03T14:18:00Z">
        <w:r w:rsidR="007556BA">
          <w:rPr>
            <w:rFonts w:ascii="TimesNewRomanPSMT" w:hAnsi="TimesNewRomanPSMT"/>
            <w:color w:val="000000"/>
            <w:sz w:val="20"/>
          </w:rPr>
          <w:t xml:space="preserve">that already reached zero </w:t>
        </w:r>
      </w:ins>
      <w:ins w:id="501" w:author="Akhmetov, Dmitry" w:date="2021-03-02T18:29:00Z">
        <w:r w:rsidR="001070FC">
          <w:rPr>
            <w:rFonts w:ascii="TimesNewRomanPSMT" w:hAnsi="TimesNewRomanPSMT"/>
            <w:color w:val="000000"/>
            <w:sz w:val="20"/>
          </w:rPr>
          <w:t xml:space="preserve">shall </w:t>
        </w:r>
      </w:ins>
      <w:ins w:id="502" w:author="Akhmetov, Dmitry" w:date="2021-03-03T14:18:00Z">
        <w:r w:rsidR="007556BA">
          <w:rPr>
            <w:rFonts w:ascii="TimesNewRomanPSMT" w:hAnsi="TimesNewRomanPSMT"/>
            <w:color w:val="000000"/>
            <w:sz w:val="20"/>
          </w:rPr>
          <w:t xml:space="preserve">choose </w:t>
        </w:r>
      </w:ins>
      <w:ins w:id="503" w:author="Akhmetov, Dmitry" w:date="2021-03-02T18:29:00Z">
        <w:r w:rsidR="001070FC">
          <w:rPr>
            <w:rFonts w:ascii="TimesNewRomanPSMT" w:hAnsi="TimesNewRomanPSMT"/>
            <w:color w:val="000000"/>
            <w:sz w:val="20"/>
          </w:rPr>
          <w:t>only one implementation specific EDCAF</w:t>
        </w:r>
      </w:ins>
      <w:ins w:id="504" w:author="Akhmetov, Dmitry" w:date="2021-03-03T14:18:00Z">
        <w:r w:rsidR="007556BA">
          <w:rPr>
            <w:rFonts w:ascii="TimesNewRomanPSMT" w:hAnsi="TimesNewRomanPSMT"/>
            <w:color w:val="000000"/>
            <w:sz w:val="20"/>
          </w:rPr>
          <w:t xml:space="preserve"> </w:t>
        </w:r>
      </w:ins>
      <w:ins w:id="505" w:author="Akhmetov, Dmitry" w:date="2021-03-02T18:29:00Z">
        <w:r w:rsidR="001070FC">
          <w:rPr>
            <w:rFonts w:ascii="TimesNewRomanPSMT" w:hAnsi="TimesNewRomanPSMT"/>
            <w:color w:val="000000"/>
            <w:sz w:val="20"/>
          </w:rPr>
          <w:t>for the transmission (#1501, 1502, 1512</w:t>
        </w:r>
      </w:ins>
      <w:ins w:id="506" w:author="Akhmetov, Dmitry" w:date="2021-03-02T22:14:00Z">
        <w:r w:rsidR="00DE2103">
          <w:rPr>
            <w:rFonts w:ascii="TimesNewRomanPSMT" w:hAnsi="TimesNewRomanPSMT"/>
            <w:color w:val="000000"/>
            <w:sz w:val="20"/>
          </w:rPr>
          <w:t>, 2211</w:t>
        </w:r>
      </w:ins>
      <w:ins w:id="507" w:author="Akhmetov, Dmitry" w:date="2021-03-03T13:13:00Z">
        <w:r w:rsidR="00DC63D7">
          <w:rPr>
            <w:rFonts w:ascii="TimesNewRomanPSMT" w:hAnsi="TimesNewRomanPSMT"/>
            <w:color w:val="000000"/>
            <w:sz w:val="20"/>
          </w:rPr>
          <w:t>.2</w:t>
        </w:r>
      </w:ins>
      <w:ins w:id="508"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509" w:author="Akhmetov, Dmitry" w:date="2021-03-10T12:07:00Z"/>
          <w:rFonts w:ascii="TimesNewRomanPSMT" w:hAnsi="TimesNewRomanPSMT"/>
          <w:color w:val="000000"/>
          <w:sz w:val="20"/>
        </w:rPr>
      </w:pPr>
    </w:p>
    <w:p w14:paraId="17754175" w14:textId="77777777" w:rsidR="00C75601" w:rsidRDefault="00C75601" w:rsidP="00C75601">
      <w:pPr>
        <w:rPr>
          <w:ins w:id="510" w:author="Akhmetov, Dmitry" w:date="2021-03-19T18:26:00Z"/>
          <w:rFonts w:ascii="TimesNewRomanPSMT" w:hAnsi="TimesNewRomanPSMT"/>
          <w:color w:val="000000"/>
          <w:sz w:val="20"/>
        </w:rPr>
      </w:pPr>
    </w:p>
    <w:p w14:paraId="085CDE4E" w14:textId="044C0491" w:rsidR="00C75601" w:rsidRDefault="00C75601" w:rsidP="00C75601">
      <w:pPr>
        <w:rPr>
          <w:ins w:id="511" w:author="Akhmetov, Dmitry" w:date="2021-03-19T18:26:00Z"/>
          <w:rFonts w:ascii="TimesNewRomanPSMT" w:hAnsi="TimesNewRomanPSMT"/>
          <w:color w:val="000000"/>
          <w:sz w:val="20"/>
        </w:rPr>
      </w:pPr>
      <w:ins w:id="512" w:author="Akhmetov, Dmitry" w:date="2021-03-19T18:26:00Z">
        <w:r w:rsidRPr="00543F84">
          <w:rPr>
            <w:rFonts w:ascii="TimesNewRomanPSMT" w:hAnsi="TimesNewRomanPSMT"/>
            <w:color w:val="000000"/>
            <w:sz w:val="20"/>
          </w:rPr>
          <w:t>A STA with backoff counter that has already reached zero</w:t>
        </w:r>
      </w:ins>
      <w:ins w:id="513" w:author="Akhmetov, Dmitry" w:date="2021-03-22T13:45:00Z">
        <w:r w:rsidR="009B592B">
          <w:rPr>
            <w:rFonts w:ascii="TimesNewRomanPSMT" w:hAnsi="TimesNewRomanPSMT"/>
            <w:color w:val="000000"/>
            <w:sz w:val="20"/>
          </w:rPr>
          <w:t xml:space="preserve"> on a link</w:t>
        </w:r>
      </w:ins>
      <w:ins w:id="514"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515" w:author="Akhmetov, Dmitry" w:date="2021-03-19T18:26:00Z"/>
          <w:rFonts w:ascii="TimesNewRomanPSMT" w:hAnsi="TimesNewRomanPSMT"/>
          <w:color w:val="000000"/>
          <w:sz w:val="20"/>
        </w:rPr>
      </w:pPr>
    </w:p>
    <w:p w14:paraId="52B8972F" w14:textId="77777777" w:rsidR="00C75601" w:rsidRDefault="00C75601" w:rsidP="00C75601">
      <w:pPr>
        <w:rPr>
          <w:ins w:id="516" w:author="Akhmetov, Dmitry" w:date="2021-03-19T18:26:00Z"/>
          <w:rFonts w:ascii="TimesNewRomanPSMT" w:hAnsi="TimesNewRomanPSMT"/>
          <w:color w:val="000000"/>
          <w:sz w:val="20"/>
        </w:rPr>
      </w:pPr>
      <w:ins w:id="517" w:author="Akhmetov, Dmitry" w:date="2021-03-19T18:26:00Z">
        <w:r>
          <w:t>The STA with backoff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aSlotTime following slot boundary of the link on which the other STA whose backoff counter reaches zero operates.</w:t>
        </w:r>
      </w:ins>
    </w:p>
    <w:p w14:paraId="7C2C0EC0" w14:textId="2B06CC1E" w:rsidR="00217FC8" w:rsidRDefault="00217FC8" w:rsidP="00C75601">
      <w:pPr>
        <w:rPr>
          <w:ins w:id="518" w:author="Akhmetov, Dmitry" w:date="2021-03-29T16:57:00Z"/>
          <w:rFonts w:ascii="TimesNewRomanPSMT" w:hAnsi="TimesNewRomanPSMT"/>
          <w:color w:val="000000"/>
          <w:sz w:val="20"/>
          <w:lang w:val="en-US"/>
        </w:rPr>
      </w:pPr>
    </w:p>
    <w:p w14:paraId="3ED174E3" w14:textId="047E0814" w:rsidR="006644F2" w:rsidRDefault="006644F2" w:rsidP="00C75601">
      <w:pPr>
        <w:rPr>
          <w:ins w:id="519" w:author="Akhmetov, Dmitry" w:date="2021-03-29T16:57:00Z"/>
          <w:rFonts w:ascii="TimesNewRomanPSMT" w:hAnsi="TimesNewRomanPSMT"/>
          <w:color w:val="000000"/>
          <w:sz w:val="20"/>
          <w:lang w:val="en-US"/>
        </w:rPr>
      </w:pPr>
    </w:p>
    <w:p w14:paraId="7208920C" w14:textId="4DD7CBB2" w:rsidR="006644F2" w:rsidRDefault="006644F2" w:rsidP="00C75601">
      <w:pPr>
        <w:rPr>
          <w:ins w:id="520" w:author="Akhmetov, Dmitry" w:date="2021-03-29T16:57:00Z"/>
          <w:rFonts w:ascii="TimesNewRomanPSMT" w:hAnsi="TimesNewRomanPSMT"/>
          <w:color w:val="000000"/>
          <w:sz w:val="20"/>
          <w:lang w:val="en-US"/>
        </w:rPr>
      </w:pPr>
    </w:p>
    <w:p w14:paraId="6AAE56E2" w14:textId="3D481988" w:rsidR="006644F2" w:rsidRDefault="006644F2" w:rsidP="00C75601">
      <w:pPr>
        <w:rPr>
          <w:ins w:id="521" w:author="Akhmetov, Dmitry" w:date="2021-03-29T16:57:00Z"/>
          <w:rFonts w:ascii="TimesNewRomanPSMT" w:hAnsi="TimesNewRomanPSMT"/>
          <w:color w:val="000000"/>
          <w:sz w:val="20"/>
          <w:lang w:val="en-US"/>
        </w:rPr>
      </w:pPr>
    </w:p>
    <w:p w14:paraId="120852CC" w14:textId="645D0E29" w:rsidR="006644F2" w:rsidRDefault="006644F2" w:rsidP="00C75601">
      <w:pPr>
        <w:rPr>
          <w:ins w:id="522" w:author="Akhmetov, Dmitry" w:date="2021-03-29T16:57:00Z"/>
          <w:rFonts w:ascii="TimesNewRomanPSMT" w:hAnsi="TimesNewRomanPSMT"/>
          <w:color w:val="000000"/>
          <w:sz w:val="20"/>
          <w:lang w:val="en-US"/>
        </w:rPr>
      </w:pPr>
    </w:p>
    <w:p w14:paraId="60F5219F" w14:textId="3717ABBA" w:rsidR="006644F2" w:rsidRDefault="006644F2" w:rsidP="00C75601">
      <w:pPr>
        <w:rPr>
          <w:ins w:id="523" w:author="Akhmetov, Dmitry" w:date="2021-03-29T16:57:00Z"/>
          <w:rFonts w:ascii="TimesNewRomanPSMT" w:hAnsi="TimesNewRomanPSMT"/>
          <w:color w:val="000000"/>
          <w:sz w:val="20"/>
          <w:lang w:val="en-US"/>
        </w:rPr>
      </w:pPr>
    </w:p>
    <w:p w14:paraId="2223C5AE" w14:textId="36B6754F" w:rsidR="006644F2" w:rsidRDefault="006644F2" w:rsidP="00C75601">
      <w:pPr>
        <w:rPr>
          <w:ins w:id="524" w:author="Akhmetov, Dmitry" w:date="2021-03-29T16:58:00Z"/>
          <w:rFonts w:ascii="TimesNewRomanPSMT" w:hAnsi="TimesNewRomanPSMT"/>
          <w:color w:val="000000"/>
          <w:sz w:val="20"/>
          <w:lang w:val="en-US"/>
        </w:rPr>
      </w:pPr>
      <w:ins w:id="525" w:author="Akhmetov, Dmitry" w:date="2021-03-29T16:57:00Z">
        <w:r>
          <w:rPr>
            <w:rFonts w:ascii="TimesNewRomanPSMT" w:hAnsi="TimesNewRomanPSMT"/>
            <w:color w:val="000000"/>
            <w:sz w:val="20"/>
            <w:lang w:val="en-US"/>
          </w:rPr>
          <w:lastRenderedPageBreak/>
          <w:t xml:space="preserve">Do you support </w:t>
        </w:r>
      </w:ins>
      <w:ins w:id="526" w:author="Akhmetov, Dmitry" w:date="2021-03-29T16:58:00Z">
        <w:r w:rsidR="000F487D">
          <w:rPr>
            <w:rFonts w:ascii="TimesNewRomanPSMT" w:hAnsi="TimesNewRomanPSMT"/>
            <w:color w:val="000000"/>
            <w:sz w:val="20"/>
            <w:lang w:val="en-US"/>
          </w:rPr>
          <w:t xml:space="preserve">to accept the resolution for the following CIDs in </w:t>
        </w:r>
        <w:r w:rsidR="00E94518">
          <w:rPr>
            <w:rFonts w:ascii="TimesNewRomanPSMT" w:hAnsi="TimesNewRomanPSMT"/>
            <w:color w:val="000000"/>
            <w:sz w:val="20"/>
            <w:lang w:val="en-US"/>
          </w:rPr>
          <w:t>11/0514r</w:t>
        </w:r>
      </w:ins>
      <w:ins w:id="527" w:author="Akhmetov, Dmitry" w:date="2021-04-12T11:32:00Z">
        <w:r w:rsidR="002E3FCA">
          <w:rPr>
            <w:rFonts w:ascii="TimesNewRomanPSMT" w:hAnsi="TimesNewRomanPSMT"/>
            <w:color w:val="000000"/>
            <w:sz w:val="20"/>
            <w:lang w:val="en-US"/>
          </w:rPr>
          <w:t>3</w:t>
        </w:r>
      </w:ins>
      <w:ins w:id="528" w:author="Akhmetov, Dmitry" w:date="2021-03-29T16:58:00Z">
        <w:r w:rsidR="00E94518">
          <w:rPr>
            <w:rFonts w:ascii="TimesNewRomanPSMT" w:hAnsi="TimesNewRomanPSMT"/>
            <w:color w:val="000000"/>
            <w:sz w:val="20"/>
            <w:lang w:val="en-US"/>
          </w:rPr>
          <w:t>:</w:t>
        </w:r>
      </w:ins>
    </w:p>
    <w:p w14:paraId="5F24D00C" w14:textId="1B10B292" w:rsidR="00E94518" w:rsidRPr="00C44DF6" w:rsidRDefault="00E94518" w:rsidP="006F6A41">
      <w:pPr>
        <w:jc w:val="both"/>
        <w:rPr>
          <w:ins w:id="529" w:author="Akhmetov, Dmitry" w:date="2021-03-29T16:58:00Z"/>
          <w:sz w:val="20"/>
          <w:szCs w:val="22"/>
          <w:lang w:eastAsia="ko-KR"/>
        </w:rPr>
      </w:pPr>
      <w:ins w:id="530" w:author="Akhmetov, Dmitry" w:date="2021-03-29T16:58:00Z">
        <w:r w:rsidRPr="002A4024">
          <w:rPr>
            <w:sz w:val="20"/>
            <w:szCs w:val="22"/>
            <w:highlight w:val="green"/>
            <w:lang w:eastAsia="ko-KR"/>
          </w:rPr>
          <w:t>1439</w:t>
        </w:r>
        <w:r>
          <w:rPr>
            <w:sz w:val="20"/>
            <w:szCs w:val="22"/>
            <w:lang w:eastAsia="ko-KR"/>
          </w:rPr>
          <w:t xml:space="preserve">, </w:t>
        </w:r>
        <w:r w:rsidRPr="00E058C3">
          <w:rPr>
            <w:sz w:val="20"/>
            <w:szCs w:val="22"/>
            <w:highlight w:val="green"/>
            <w:lang w:eastAsia="ko-KR"/>
          </w:rPr>
          <w:t>1501</w:t>
        </w:r>
      </w:ins>
      <w:ins w:id="531" w:author="Akhmetov, Dmitry" w:date="2021-03-29T16:59:00Z">
        <w:r>
          <w:rPr>
            <w:sz w:val="20"/>
            <w:szCs w:val="22"/>
            <w:highlight w:val="green"/>
            <w:lang w:eastAsia="ko-KR"/>
          </w:rPr>
          <w:t xml:space="preserve">, </w:t>
        </w:r>
      </w:ins>
      <w:ins w:id="532" w:author="Akhmetov, Dmitry" w:date="2021-03-29T16:58:00Z">
        <w:r w:rsidRPr="00A347F5">
          <w:rPr>
            <w:sz w:val="20"/>
            <w:szCs w:val="22"/>
            <w:highlight w:val="green"/>
            <w:lang w:eastAsia="ko-KR"/>
          </w:rPr>
          <w:t>1502</w:t>
        </w:r>
      </w:ins>
      <w:ins w:id="533" w:author="Akhmetov, Dmitry" w:date="2021-03-29T16:59:00Z">
        <w:r>
          <w:rPr>
            <w:sz w:val="20"/>
            <w:szCs w:val="22"/>
            <w:lang w:eastAsia="ko-KR"/>
          </w:rPr>
          <w:t xml:space="preserve">, </w:t>
        </w:r>
      </w:ins>
      <w:ins w:id="534" w:author="Akhmetov, Dmitry" w:date="2021-03-29T16:58:00Z">
        <w:r w:rsidRPr="00B51C4E">
          <w:rPr>
            <w:sz w:val="20"/>
            <w:szCs w:val="22"/>
            <w:highlight w:val="green"/>
            <w:lang w:eastAsia="ko-KR"/>
          </w:rPr>
          <w:t>1509</w:t>
        </w:r>
      </w:ins>
      <w:ins w:id="535" w:author="Akhmetov, Dmitry" w:date="2021-03-29T16:59:00Z">
        <w:r>
          <w:rPr>
            <w:sz w:val="20"/>
            <w:szCs w:val="22"/>
            <w:lang w:eastAsia="ko-KR"/>
          </w:rPr>
          <w:t xml:space="preserve">, </w:t>
        </w:r>
      </w:ins>
      <w:ins w:id="536" w:author="Akhmetov, Dmitry" w:date="2021-03-29T16:58:00Z">
        <w:r w:rsidRPr="00E058C3">
          <w:rPr>
            <w:sz w:val="20"/>
            <w:szCs w:val="22"/>
            <w:highlight w:val="green"/>
            <w:lang w:eastAsia="ko-KR"/>
          </w:rPr>
          <w:t>1510</w:t>
        </w:r>
      </w:ins>
      <w:ins w:id="537" w:author="Akhmetov, Dmitry" w:date="2021-03-29T16:59:00Z">
        <w:r>
          <w:rPr>
            <w:sz w:val="20"/>
            <w:szCs w:val="22"/>
            <w:lang w:eastAsia="ko-KR"/>
          </w:rPr>
          <w:t xml:space="preserve">, </w:t>
        </w:r>
      </w:ins>
      <w:ins w:id="538" w:author="Akhmetov, Dmitry" w:date="2021-03-29T16:58:00Z">
        <w:r w:rsidRPr="00ED6CB4">
          <w:rPr>
            <w:sz w:val="20"/>
            <w:szCs w:val="22"/>
            <w:highlight w:val="green"/>
            <w:lang w:eastAsia="ko-KR"/>
          </w:rPr>
          <w:t>1511</w:t>
        </w:r>
      </w:ins>
      <w:ins w:id="539" w:author="Akhmetov, Dmitry" w:date="2021-03-29T16:59:00Z">
        <w:r w:rsidR="006F6A41">
          <w:rPr>
            <w:sz w:val="20"/>
            <w:szCs w:val="22"/>
            <w:highlight w:val="green"/>
            <w:lang w:eastAsia="ko-KR"/>
          </w:rPr>
          <w:t xml:space="preserve">, </w:t>
        </w:r>
      </w:ins>
      <w:ins w:id="540" w:author="Akhmetov, Dmitry" w:date="2021-03-29T16:58:00Z">
        <w:r w:rsidRPr="00A14A67">
          <w:rPr>
            <w:sz w:val="20"/>
            <w:szCs w:val="22"/>
            <w:highlight w:val="green"/>
            <w:lang w:eastAsia="ko-KR"/>
          </w:rPr>
          <w:t>1512</w:t>
        </w:r>
      </w:ins>
      <w:ins w:id="541" w:author="Akhmetov, Dmitry" w:date="2021-03-29T16:59:00Z">
        <w:r>
          <w:rPr>
            <w:sz w:val="20"/>
            <w:szCs w:val="22"/>
            <w:lang w:eastAsia="ko-KR"/>
          </w:rPr>
          <w:t>,</w:t>
        </w:r>
      </w:ins>
      <w:ins w:id="542" w:author="Akhmetov, Dmitry" w:date="2021-03-29T17:00:00Z">
        <w:r w:rsidR="006F6A41">
          <w:rPr>
            <w:sz w:val="20"/>
            <w:szCs w:val="22"/>
            <w:lang w:eastAsia="ko-KR"/>
          </w:rPr>
          <w:t xml:space="preserve"> </w:t>
        </w:r>
      </w:ins>
      <w:ins w:id="543" w:author="Akhmetov, Dmitry" w:date="2021-03-29T16:58:00Z">
        <w:r w:rsidRPr="00F26D73">
          <w:rPr>
            <w:sz w:val="20"/>
            <w:szCs w:val="22"/>
            <w:highlight w:val="green"/>
            <w:lang w:eastAsia="ko-KR"/>
          </w:rPr>
          <w:t>1514</w:t>
        </w:r>
      </w:ins>
      <w:ins w:id="544" w:author="Akhmetov, Dmitry" w:date="2021-03-29T16:59:00Z">
        <w:r>
          <w:rPr>
            <w:sz w:val="20"/>
            <w:szCs w:val="22"/>
            <w:lang w:eastAsia="ko-KR"/>
          </w:rPr>
          <w:t>,</w:t>
        </w:r>
      </w:ins>
      <w:ins w:id="545" w:author="Akhmetov, Dmitry" w:date="2021-03-29T17:00:00Z">
        <w:r w:rsidR="006F6A41">
          <w:rPr>
            <w:sz w:val="20"/>
            <w:szCs w:val="22"/>
            <w:lang w:eastAsia="ko-KR"/>
          </w:rPr>
          <w:t xml:space="preserve"> </w:t>
        </w:r>
      </w:ins>
      <w:ins w:id="546" w:author="Akhmetov, Dmitry" w:date="2021-03-29T16:58:00Z">
        <w:r w:rsidRPr="00E058C3">
          <w:rPr>
            <w:sz w:val="20"/>
            <w:szCs w:val="22"/>
            <w:highlight w:val="green"/>
            <w:lang w:eastAsia="ko-KR"/>
          </w:rPr>
          <w:t>1757</w:t>
        </w:r>
      </w:ins>
      <w:ins w:id="547" w:author="Akhmetov, Dmitry" w:date="2021-03-29T16:59:00Z">
        <w:r>
          <w:rPr>
            <w:sz w:val="20"/>
            <w:szCs w:val="22"/>
            <w:lang w:eastAsia="ko-KR"/>
          </w:rPr>
          <w:t>,</w:t>
        </w:r>
      </w:ins>
      <w:ins w:id="548" w:author="Akhmetov, Dmitry" w:date="2021-03-29T17:00:00Z">
        <w:r w:rsidR="006F6A41">
          <w:rPr>
            <w:sz w:val="20"/>
            <w:szCs w:val="22"/>
            <w:lang w:eastAsia="ko-KR"/>
          </w:rPr>
          <w:t xml:space="preserve"> </w:t>
        </w:r>
      </w:ins>
      <w:ins w:id="549" w:author="Akhmetov, Dmitry" w:date="2021-03-29T16:58:00Z">
        <w:r w:rsidRPr="00A4727C">
          <w:rPr>
            <w:sz w:val="20"/>
            <w:szCs w:val="22"/>
            <w:highlight w:val="green"/>
            <w:lang w:eastAsia="ko-KR"/>
          </w:rPr>
          <w:t>1772</w:t>
        </w:r>
      </w:ins>
      <w:ins w:id="550" w:author="Akhmetov, Dmitry" w:date="2021-03-29T16:59:00Z">
        <w:r>
          <w:rPr>
            <w:sz w:val="20"/>
            <w:szCs w:val="22"/>
            <w:lang w:eastAsia="ko-KR"/>
          </w:rPr>
          <w:t>,</w:t>
        </w:r>
      </w:ins>
      <w:ins w:id="551" w:author="Akhmetov, Dmitry" w:date="2021-03-29T17:00:00Z">
        <w:r w:rsidR="006F6A41">
          <w:rPr>
            <w:sz w:val="20"/>
            <w:szCs w:val="22"/>
            <w:lang w:eastAsia="ko-KR"/>
          </w:rPr>
          <w:t xml:space="preserve"> </w:t>
        </w:r>
      </w:ins>
      <w:ins w:id="552" w:author="Akhmetov, Dmitry" w:date="2021-03-29T16:58:00Z">
        <w:r w:rsidRPr="0035193B">
          <w:rPr>
            <w:sz w:val="20"/>
            <w:szCs w:val="22"/>
            <w:highlight w:val="green"/>
            <w:lang w:eastAsia="ko-KR"/>
          </w:rPr>
          <w:t>1797</w:t>
        </w:r>
      </w:ins>
      <w:ins w:id="553" w:author="Akhmetov, Dmitry" w:date="2021-03-29T16:59:00Z">
        <w:r>
          <w:rPr>
            <w:sz w:val="20"/>
            <w:szCs w:val="22"/>
            <w:lang w:eastAsia="ko-KR"/>
          </w:rPr>
          <w:t>,</w:t>
        </w:r>
      </w:ins>
      <w:ins w:id="554" w:author="Akhmetov, Dmitry" w:date="2021-03-29T17:00:00Z">
        <w:r w:rsidR="006F6A41">
          <w:rPr>
            <w:sz w:val="20"/>
            <w:szCs w:val="22"/>
            <w:lang w:eastAsia="ko-KR"/>
          </w:rPr>
          <w:t xml:space="preserve"> </w:t>
        </w:r>
      </w:ins>
      <w:ins w:id="555" w:author="Akhmetov, Dmitry" w:date="2021-03-29T16:58:00Z">
        <w:r w:rsidRPr="00F450BF">
          <w:rPr>
            <w:sz w:val="20"/>
            <w:szCs w:val="22"/>
            <w:highlight w:val="green"/>
            <w:lang w:eastAsia="ko-KR"/>
          </w:rPr>
          <w:t>2211</w:t>
        </w:r>
      </w:ins>
      <w:ins w:id="556" w:author="Akhmetov, Dmitry" w:date="2021-03-29T17:00:00Z">
        <w:r w:rsidR="006F6A41">
          <w:rPr>
            <w:sz w:val="20"/>
            <w:szCs w:val="22"/>
            <w:lang w:eastAsia="ko-KR"/>
          </w:rPr>
          <w:t xml:space="preserve">, </w:t>
        </w:r>
      </w:ins>
      <w:ins w:id="557" w:author="Akhmetov, Dmitry" w:date="2021-03-29T16:58:00Z">
        <w:r w:rsidRPr="00E058C3">
          <w:rPr>
            <w:sz w:val="20"/>
            <w:szCs w:val="22"/>
            <w:highlight w:val="green"/>
            <w:lang w:eastAsia="ko-KR"/>
          </w:rPr>
          <w:t>2142</w:t>
        </w:r>
      </w:ins>
      <w:ins w:id="558" w:author="Akhmetov, Dmitry" w:date="2021-03-29T16:59:00Z">
        <w:r>
          <w:rPr>
            <w:sz w:val="20"/>
            <w:szCs w:val="22"/>
            <w:lang w:eastAsia="ko-KR"/>
          </w:rPr>
          <w:t>,</w:t>
        </w:r>
      </w:ins>
      <w:ins w:id="559" w:author="Akhmetov, Dmitry" w:date="2021-03-29T17:00:00Z">
        <w:r w:rsidR="006F6A41">
          <w:rPr>
            <w:sz w:val="20"/>
            <w:szCs w:val="22"/>
            <w:lang w:eastAsia="ko-KR"/>
          </w:rPr>
          <w:t xml:space="preserve"> </w:t>
        </w:r>
      </w:ins>
      <w:ins w:id="560" w:author="Akhmetov, Dmitry" w:date="2021-03-29T16:58:00Z">
        <w:r w:rsidRPr="00282B4E">
          <w:rPr>
            <w:sz w:val="20"/>
            <w:szCs w:val="22"/>
            <w:highlight w:val="green"/>
            <w:lang w:eastAsia="ko-KR"/>
          </w:rPr>
          <w:t>2434</w:t>
        </w:r>
      </w:ins>
      <w:ins w:id="561" w:author="Akhmetov, Dmitry" w:date="2021-03-29T16:59:00Z">
        <w:r>
          <w:rPr>
            <w:sz w:val="20"/>
            <w:szCs w:val="22"/>
            <w:lang w:eastAsia="ko-KR"/>
          </w:rPr>
          <w:t>,</w:t>
        </w:r>
      </w:ins>
      <w:ins w:id="562" w:author="Akhmetov, Dmitry" w:date="2021-03-29T17:00:00Z">
        <w:r w:rsidR="006F6A41">
          <w:rPr>
            <w:sz w:val="20"/>
            <w:szCs w:val="22"/>
            <w:lang w:eastAsia="ko-KR"/>
          </w:rPr>
          <w:t xml:space="preserve"> </w:t>
        </w:r>
      </w:ins>
      <w:ins w:id="563" w:author="Akhmetov, Dmitry" w:date="2021-03-29T16:58:00Z">
        <w:r w:rsidRPr="00643F1F">
          <w:rPr>
            <w:sz w:val="20"/>
            <w:szCs w:val="22"/>
            <w:highlight w:val="green"/>
            <w:lang w:eastAsia="ko-KR"/>
          </w:rPr>
          <w:t>2435</w:t>
        </w:r>
      </w:ins>
      <w:ins w:id="564" w:author="Akhmetov, Dmitry" w:date="2021-03-29T16:59:00Z">
        <w:r>
          <w:rPr>
            <w:sz w:val="20"/>
            <w:szCs w:val="22"/>
            <w:lang w:eastAsia="ko-KR"/>
          </w:rPr>
          <w:t>,</w:t>
        </w:r>
      </w:ins>
      <w:ins w:id="565" w:author="Akhmetov, Dmitry" w:date="2021-03-29T17:00:00Z">
        <w:r w:rsidR="006F6A41">
          <w:rPr>
            <w:sz w:val="20"/>
            <w:szCs w:val="22"/>
            <w:lang w:eastAsia="ko-KR"/>
          </w:rPr>
          <w:t xml:space="preserve"> </w:t>
        </w:r>
      </w:ins>
      <w:ins w:id="566" w:author="Akhmetov, Dmitry" w:date="2021-03-29T16:58:00Z">
        <w:r w:rsidRPr="00643F1F">
          <w:rPr>
            <w:sz w:val="20"/>
            <w:szCs w:val="22"/>
            <w:highlight w:val="green"/>
            <w:lang w:eastAsia="ko-KR"/>
          </w:rPr>
          <w:t>2718</w:t>
        </w:r>
      </w:ins>
      <w:ins w:id="567" w:author="Akhmetov, Dmitry" w:date="2021-03-29T16:59:00Z">
        <w:r>
          <w:rPr>
            <w:sz w:val="20"/>
            <w:szCs w:val="22"/>
            <w:lang w:eastAsia="ko-KR"/>
          </w:rPr>
          <w:t>,</w:t>
        </w:r>
      </w:ins>
      <w:ins w:id="568" w:author="Akhmetov, Dmitry" w:date="2021-03-29T17:00:00Z">
        <w:r w:rsidR="006F6A41">
          <w:rPr>
            <w:sz w:val="20"/>
            <w:szCs w:val="22"/>
            <w:lang w:eastAsia="ko-KR"/>
          </w:rPr>
          <w:t xml:space="preserve"> </w:t>
        </w:r>
      </w:ins>
      <w:ins w:id="569" w:author="Akhmetov, Dmitry" w:date="2021-03-29T16:58:00Z">
        <w:r w:rsidRPr="00643F1F">
          <w:rPr>
            <w:sz w:val="20"/>
            <w:szCs w:val="22"/>
            <w:highlight w:val="green"/>
            <w:lang w:eastAsia="ko-KR"/>
          </w:rPr>
          <w:t>2740</w:t>
        </w:r>
      </w:ins>
      <w:ins w:id="570" w:author="Akhmetov, Dmitry" w:date="2021-03-29T16:59:00Z">
        <w:r>
          <w:rPr>
            <w:sz w:val="20"/>
            <w:szCs w:val="22"/>
            <w:lang w:eastAsia="ko-KR"/>
          </w:rPr>
          <w:t>,</w:t>
        </w:r>
      </w:ins>
      <w:ins w:id="571" w:author="Akhmetov, Dmitry" w:date="2021-03-29T17:00:00Z">
        <w:r w:rsidR="006F6A41">
          <w:rPr>
            <w:sz w:val="20"/>
            <w:szCs w:val="22"/>
            <w:lang w:eastAsia="ko-KR"/>
          </w:rPr>
          <w:t xml:space="preserve"> </w:t>
        </w:r>
      </w:ins>
      <w:ins w:id="572" w:author="Akhmetov, Dmitry" w:date="2021-03-29T16:58:00Z">
        <w:r w:rsidRPr="002757C1">
          <w:rPr>
            <w:sz w:val="20"/>
            <w:szCs w:val="22"/>
            <w:highlight w:val="green"/>
            <w:lang w:eastAsia="ko-KR"/>
          </w:rPr>
          <w:t>2741</w:t>
        </w:r>
      </w:ins>
      <w:ins w:id="573" w:author="Akhmetov, Dmitry" w:date="2021-03-29T16:59:00Z">
        <w:r>
          <w:rPr>
            <w:sz w:val="20"/>
            <w:szCs w:val="22"/>
            <w:lang w:eastAsia="ko-KR"/>
          </w:rPr>
          <w:t>,</w:t>
        </w:r>
      </w:ins>
      <w:ins w:id="574" w:author="Akhmetov, Dmitry" w:date="2021-03-29T17:00:00Z">
        <w:r w:rsidR="006F6A41">
          <w:rPr>
            <w:sz w:val="20"/>
            <w:szCs w:val="22"/>
            <w:lang w:eastAsia="ko-KR"/>
          </w:rPr>
          <w:t xml:space="preserve"> </w:t>
        </w:r>
      </w:ins>
      <w:ins w:id="575" w:author="Akhmetov, Dmitry" w:date="2021-03-29T16:58:00Z">
        <w:r w:rsidRPr="00E058C3">
          <w:rPr>
            <w:sz w:val="20"/>
            <w:szCs w:val="22"/>
            <w:highlight w:val="green"/>
            <w:lang w:eastAsia="ko-KR"/>
          </w:rPr>
          <w:t>3141</w:t>
        </w:r>
      </w:ins>
      <w:ins w:id="576" w:author="Akhmetov, Dmitry" w:date="2021-03-29T16:59:00Z">
        <w:r>
          <w:rPr>
            <w:sz w:val="20"/>
            <w:szCs w:val="22"/>
            <w:lang w:eastAsia="ko-KR"/>
          </w:rPr>
          <w:t>,</w:t>
        </w:r>
      </w:ins>
      <w:ins w:id="577" w:author="Akhmetov, Dmitry" w:date="2021-03-29T17:00:00Z">
        <w:r w:rsidR="006F6A41">
          <w:rPr>
            <w:sz w:val="20"/>
            <w:szCs w:val="22"/>
            <w:lang w:eastAsia="ko-KR"/>
          </w:rPr>
          <w:t xml:space="preserve"> </w:t>
        </w:r>
      </w:ins>
      <w:ins w:id="578" w:author="Akhmetov, Dmitry" w:date="2021-03-29T16:58:00Z">
        <w:r w:rsidRPr="00E058C3">
          <w:rPr>
            <w:sz w:val="20"/>
            <w:szCs w:val="22"/>
            <w:highlight w:val="green"/>
            <w:lang w:eastAsia="ko-KR"/>
          </w:rPr>
          <w:t>3142</w:t>
        </w:r>
      </w:ins>
      <w:ins w:id="579" w:author="Akhmetov, Dmitry" w:date="2021-03-29T16:59:00Z">
        <w:r>
          <w:rPr>
            <w:sz w:val="20"/>
            <w:szCs w:val="22"/>
            <w:lang w:eastAsia="ko-KR"/>
          </w:rPr>
          <w:t>,</w:t>
        </w:r>
      </w:ins>
      <w:ins w:id="580" w:author="Akhmetov, Dmitry" w:date="2021-03-29T17:00:00Z">
        <w:r w:rsidR="006F6A41">
          <w:rPr>
            <w:sz w:val="20"/>
            <w:szCs w:val="22"/>
            <w:lang w:eastAsia="ko-KR"/>
          </w:rPr>
          <w:t xml:space="preserve"> </w:t>
        </w:r>
      </w:ins>
      <w:ins w:id="581" w:author="Akhmetov, Dmitry" w:date="2021-03-29T16:58:00Z">
        <w:r w:rsidRPr="00E058C3">
          <w:rPr>
            <w:sz w:val="20"/>
            <w:szCs w:val="22"/>
            <w:highlight w:val="green"/>
            <w:lang w:eastAsia="ko-KR"/>
          </w:rPr>
          <w:t>3143</w:t>
        </w:r>
      </w:ins>
      <w:ins w:id="582" w:author="Akhmetov, Dmitry" w:date="2021-03-29T16:59:00Z">
        <w:r>
          <w:rPr>
            <w:sz w:val="20"/>
            <w:szCs w:val="22"/>
            <w:lang w:eastAsia="ko-KR"/>
          </w:rPr>
          <w:t>,</w:t>
        </w:r>
      </w:ins>
      <w:ins w:id="583" w:author="Akhmetov, Dmitry" w:date="2021-03-29T17:00:00Z">
        <w:r w:rsidR="006F6A41">
          <w:rPr>
            <w:sz w:val="20"/>
            <w:szCs w:val="22"/>
            <w:lang w:eastAsia="ko-KR"/>
          </w:rPr>
          <w:t xml:space="preserve"> </w:t>
        </w:r>
      </w:ins>
      <w:ins w:id="584" w:author="Akhmetov, Dmitry" w:date="2021-03-29T16:58:00Z">
        <w:r w:rsidRPr="00E058C3">
          <w:rPr>
            <w:sz w:val="20"/>
            <w:szCs w:val="22"/>
            <w:highlight w:val="green"/>
            <w:lang w:eastAsia="ko-KR"/>
          </w:rPr>
          <w:t>3145</w:t>
        </w:r>
      </w:ins>
      <w:ins w:id="585" w:author="Akhmetov, Dmitry" w:date="2021-03-29T16:59:00Z">
        <w:r>
          <w:rPr>
            <w:sz w:val="20"/>
            <w:szCs w:val="22"/>
            <w:lang w:eastAsia="ko-KR"/>
          </w:rPr>
          <w:t>,</w:t>
        </w:r>
      </w:ins>
      <w:ins w:id="586" w:author="Akhmetov, Dmitry" w:date="2021-03-29T17:00:00Z">
        <w:r w:rsidR="006F6A41">
          <w:rPr>
            <w:sz w:val="20"/>
            <w:szCs w:val="22"/>
            <w:lang w:eastAsia="ko-KR"/>
          </w:rPr>
          <w:t xml:space="preserve"> </w:t>
        </w:r>
      </w:ins>
      <w:ins w:id="587" w:author="Akhmetov, Dmitry" w:date="2021-03-29T16:58:00Z">
        <w:r w:rsidRPr="00E058C3">
          <w:rPr>
            <w:sz w:val="20"/>
            <w:szCs w:val="22"/>
            <w:highlight w:val="green"/>
            <w:lang w:eastAsia="ko-KR"/>
          </w:rPr>
          <w:t>3205</w:t>
        </w:r>
      </w:ins>
      <w:ins w:id="588" w:author="Akhmetov, Dmitry" w:date="2021-03-29T16:59:00Z">
        <w:r>
          <w:rPr>
            <w:sz w:val="20"/>
            <w:szCs w:val="22"/>
            <w:lang w:eastAsia="ko-KR"/>
          </w:rPr>
          <w:t>,</w:t>
        </w:r>
      </w:ins>
      <w:ins w:id="589" w:author="Akhmetov, Dmitry" w:date="2021-03-29T17:00:00Z">
        <w:r w:rsidR="006F6A41">
          <w:rPr>
            <w:sz w:val="20"/>
            <w:szCs w:val="22"/>
            <w:lang w:eastAsia="ko-KR"/>
          </w:rPr>
          <w:t xml:space="preserve"> </w:t>
        </w:r>
      </w:ins>
      <w:ins w:id="590" w:author="Akhmetov, Dmitry" w:date="2021-03-29T16:58:00Z">
        <w:r w:rsidRPr="00E058C3">
          <w:rPr>
            <w:sz w:val="20"/>
            <w:szCs w:val="22"/>
            <w:highlight w:val="green"/>
            <w:lang w:eastAsia="ko-KR"/>
          </w:rPr>
          <w:t>3323</w:t>
        </w:r>
      </w:ins>
      <w:ins w:id="591" w:author="Akhmetov, Dmitry" w:date="2021-03-29T16:59:00Z">
        <w:r>
          <w:rPr>
            <w:sz w:val="20"/>
            <w:szCs w:val="22"/>
            <w:lang w:eastAsia="ko-KR"/>
          </w:rPr>
          <w:t>,</w:t>
        </w:r>
      </w:ins>
      <w:ins w:id="592" w:author="Akhmetov, Dmitry" w:date="2021-03-29T17:00:00Z">
        <w:r w:rsidR="006F6A41">
          <w:rPr>
            <w:sz w:val="20"/>
            <w:szCs w:val="22"/>
            <w:lang w:eastAsia="ko-KR"/>
          </w:rPr>
          <w:t xml:space="preserve"> </w:t>
        </w:r>
      </w:ins>
      <w:ins w:id="593" w:author="Akhmetov, Dmitry" w:date="2021-03-29T16:58:00Z">
        <w:r w:rsidRPr="002757C1">
          <w:rPr>
            <w:sz w:val="20"/>
            <w:szCs w:val="22"/>
            <w:highlight w:val="green"/>
            <w:lang w:eastAsia="ko-KR"/>
          </w:rPr>
          <w:t>3399</w:t>
        </w:r>
      </w:ins>
      <w:ins w:id="594" w:author="Akhmetov, Dmitry" w:date="2021-05-05T10:05:00Z">
        <w:r w:rsidR="00C75B20">
          <w:rPr>
            <w:sz w:val="20"/>
            <w:szCs w:val="22"/>
            <w:lang w:eastAsia="ko-KR"/>
          </w:rPr>
          <w:t>. 1507, 1703, 3398</w:t>
        </w:r>
      </w:ins>
      <w:ins w:id="595" w:author="Akhmetov, Dmitry" w:date="2021-04-12T11:32:00Z">
        <w:r w:rsidR="002E3FCA">
          <w:rPr>
            <w:sz w:val="20"/>
            <w:szCs w:val="22"/>
            <w:lang w:eastAsia="ko-KR"/>
          </w:rPr>
          <w:t>.</w:t>
        </w:r>
      </w:ins>
    </w:p>
    <w:p w14:paraId="6C62BD28" w14:textId="6B28A410" w:rsidR="00E94518" w:rsidRDefault="00E94518" w:rsidP="00C75601">
      <w:pPr>
        <w:rPr>
          <w:ins w:id="596" w:author="Akhmetov, Dmitry" w:date="2021-04-12T11:28:00Z"/>
          <w:rFonts w:ascii="TimesNewRomanPSMT" w:hAnsi="TimesNewRomanPSMT"/>
          <w:color w:val="000000"/>
          <w:sz w:val="20"/>
          <w:lang w:val="en-US"/>
        </w:rPr>
      </w:pPr>
    </w:p>
    <w:p w14:paraId="6FAD0679" w14:textId="77777777" w:rsidR="002E3FCA" w:rsidRDefault="002E3FCA" w:rsidP="00C75601">
      <w:pPr>
        <w:rPr>
          <w:ins w:id="597" w:author="Akhmetov, Dmitry" w:date="2021-04-12T11:29:00Z"/>
          <w:rFonts w:ascii="TimesNewRomanPSMT" w:hAnsi="TimesNewRomanPSMT"/>
          <w:color w:val="000000"/>
          <w:sz w:val="20"/>
          <w:lang w:val="en-US"/>
        </w:rPr>
      </w:pPr>
    </w:p>
    <w:p w14:paraId="112AFB84" w14:textId="7746BC26" w:rsidR="002E3FCA" w:rsidRDefault="002E3FCA" w:rsidP="00C75601">
      <w:pPr>
        <w:rPr>
          <w:ins w:id="598" w:author="Akhmetov, Dmitry" w:date="2021-03-29T17:00:00Z"/>
          <w:rFonts w:ascii="TimesNewRomanPSMT" w:hAnsi="TimesNewRomanPSMT"/>
          <w:color w:val="000000"/>
          <w:sz w:val="20"/>
          <w:lang w:val="en-US"/>
        </w:rPr>
      </w:pPr>
      <w:ins w:id="599" w:author="Akhmetov, Dmitry" w:date="2021-04-12T11:28:00Z">
        <w:r>
          <w:rPr>
            <w:rFonts w:ascii="TimesNewRomanPSMT" w:hAnsi="TimesNewRomanPSMT"/>
            <w:color w:val="000000"/>
            <w:sz w:val="20"/>
            <w:lang w:val="en-US"/>
          </w:rPr>
          <w:t>Postponed CIDs:</w:t>
        </w:r>
      </w:ins>
    </w:p>
    <w:p w14:paraId="7B0B8223" w14:textId="646CBEF9" w:rsidR="006F6A41" w:rsidRDefault="00C75B20" w:rsidP="002E3FCA">
      <w:pPr>
        <w:ind w:firstLine="720"/>
        <w:rPr>
          <w:ins w:id="600" w:author="Akhmetov, Dmitry" w:date="2021-03-29T16:58:00Z"/>
          <w:rFonts w:ascii="TimesNewRomanPSMT" w:hAnsi="TimesNewRomanPSMT"/>
          <w:color w:val="000000"/>
          <w:sz w:val="20"/>
          <w:lang w:val="en-US"/>
        </w:rPr>
      </w:pPr>
      <w:ins w:id="601" w:author="Akhmetov, Dmitry" w:date="2021-05-05T10:05:00Z">
        <w:r>
          <w:rPr>
            <w:sz w:val="20"/>
            <w:szCs w:val="22"/>
            <w:highlight w:val="yellow"/>
            <w:lang w:eastAsia="ko-KR"/>
          </w:rPr>
          <w:t>1</w:t>
        </w:r>
      </w:ins>
      <w:ins w:id="602" w:author="Akhmetov, Dmitry" w:date="2021-03-29T17:00:00Z">
        <w:r w:rsidR="006F6A41" w:rsidRPr="00E058C3">
          <w:rPr>
            <w:sz w:val="20"/>
            <w:szCs w:val="22"/>
            <w:highlight w:val="yellow"/>
            <w:lang w:eastAsia="ko-KR"/>
          </w:rPr>
          <w:t>513</w:t>
        </w:r>
      </w:ins>
      <w:ins w:id="603" w:author="Akhmetov, Dmitry" w:date="2021-03-29T17:01:00Z">
        <w:r w:rsidR="006F6A41">
          <w:rPr>
            <w:sz w:val="20"/>
            <w:szCs w:val="22"/>
            <w:lang w:eastAsia="ko-KR"/>
          </w:rPr>
          <w:t>,</w:t>
        </w:r>
      </w:ins>
      <w:ins w:id="604" w:author="Akhmetov, Dmitry" w:date="2021-04-12T11:28:00Z">
        <w:r w:rsidR="002E3FCA">
          <w:rPr>
            <w:sz w:val="20"/>
            <w:szCs w:val="22"/>
            <w:lang w:eastAsia="ko-KR"/>
          </w:rPr>
          <w:t xml:space="preserve"> </w:t>
        </w:r>
        <w:r w:rsidR="002E3FCA" w:rsidRPr="002E3FCA">
          <w:rPr>
            <w:sz w:val="20"/>
            <w:szCs w:val="22"/>
            <w:highlight w:val="yellow"/>
            <w:lang w:eastAsia="ko-KR"/>
          </w:rPr>
          <w:t>2712</w:t>
        </w:r>
        <w:r w:rsidR="002E3FCA">
          <w:rPr>
            <w:sz w:val="20"/>
            <w:szCs w:val="22"/>
            <w:lang w:eastAsia="ko-KR"/>
          </w:rPr>
          <w:t xml:space="preserve"> </w:t>
        </w:r>
      </w:ins>
    </w:p>
    <w:p w14:paraId="3D82BE3D" w14:textId="5345913D" w:rsidR="00E94518" w:rsidRDefault="00E94518" w:rsidP="00C75601">
      <w:pPr>
        <w:rPr>
          <w:ins w:id="605" w:author="Akhmetov, Dmitry" w:date="2021-05-03T13:45:00Z"/>
          <w:rFonts w:ascii="TimesNewRomanPSMT" w:hAnsi="TimesNewRomanPSMT"/>
          <w:color w:val="000000"/>
          <w:sz w:val="20"/>
          <w:lang w:val="en-US"/>
        </w:rPr>
      </w:pPr>
    </w:p>
    <w:p w14:paraId="2EE1AD40" w14:textId="22C02CCB" w:rsidR="00E25F6F" w:rsidRDefault="00E25F6F" w:rsidP="00C75601">
      <w:pPr>
        <w:rPr>
          <w:ins w:id="606" w:author="Akhmetov, Dmitry" w:date="2021-05-03T13:45:00Z"/>
          <w:rFonts w:ascii="TimesNewRomanPSMT" w:hAnsi="TimesNewRomanPSMT"/>
          <w:color w:val="000000"/>
          <w:sz w:val="20"/>
          <w:lang w:val="en-US"/>
        </w:rPr>
      </w:pPr>
    </w:p>
    <w:p w14:paraId="41833898" w14:textId="621EF8AE" w:rsidR="00E25F6F" w:rsidRDefault="00E25F6F" w:rsidP="00C75601">
      <w:pPr>
        <w:rPr>
          <w:ins w:id="607" w:author="Akhmetov, Dmitry" w:date="2021-05-03T13:45:00Z"/>
          <w:rFonts w:ascii="TimesNewRomanPSMT" w:hAnsi="TimesNewRomanPSMT"/>
          <w:color w:val="000000"/>
          <w:sz w:val="20"/>
          <w:lang w:val="en-US"/>
        </w:rPr>
      </w:pPr>
    </w:p>
    <w:p w14:paraId="593726C4" w14:textId="33D71B33" w:rsidR="00E25F6F" w:rsidRDefault="00E25F6F" w:rsidP="00C75601">
      <w:pPr>
        <w:rPr>
          <w:ins w:id="608" w:author="Akhmetov, Dmitry" w:date="2021-05-03T13:45:00Z"/>
          <w:rFonts w:ascii="TimesNewRomanPSMT" w:hAnsi="TimesNewRomanPSMT"/>
          <w:color w:val="000000"/>
          <w:sz w:val="20"/>
          <w:lang w:val="en-US"/>
        </w:rPr>
      </w:pPr>
    </w:p>
    <w:p w14:paraId="5E3B3FE1" w14:textId="220E781A" w:rsidR="00E25F6F" w:rsidRDefault="00E25F6F" w:rsidP="00C75601">
      <w:pPr>
        <w:rPr>
          <w:ins w:id="609" w:author="Akhmetov, Dmitry" w:date="2021-05-03T13:45:00Z"/>
          <w:rFonts w:ascii="TimesNewRomanPSMT" w:hAnsi="TimesNewRomanPSMT"/>
          <w:color w:val="000000"/>
          <w:sz w:val="20"/>
          <w:lang w:val="en-US"/>
        </w:rPr>
      </w:pPr>
    </w:p>
    <w:p w14:paraId="20223D5D" w14:textId="5C98C9F0" w:rsidR="00E25F6F" w:rsidRDefault="00E25F6F" w:rsidP="00C75601">
      <w:pPr>
        <w:rPr>
          <w:ins w:id="610" w:author="Akhmetov, Dmitry" w:date="2021-05-03T13:45:00Z"/>
          <w:rFonts w:ascii="TimesNewRomanPSMT" w:hAnsi="TimesNewRomanPSMT"/>
          <w:color w:val="000000"/>
          <w:sz w:val="20"/>
          <w:lang w:val="en-US"/>
        </w:rPr>
      </w:pPr>
    </w:p>
    <w:p w14:paraId="6C87DC05" w14:textId="331091DF" w:rsidR="00E25F6F" w:rsidRDefault="00E25F6F" w:rsidP="00C75601">
      <w:pPr>
        <w:rPr>
          <w:ins w:id="611" w:author="Akhmetov, Dmitry" w:date="2021-05-03T13:45:00Z"/>
          <w:rFonts w:ascii="TimesNewRomanPSMT" w:hAnsi="TimesNewRomanPSMT"/>
          <w:color w:val="000000"/>
          <w:sz w:val="20"/>
          <w:lang w:val="en-US"/>
        </w:rPr>
      </w:pPr>
    </w:p>
    <w:p w14:paraId="1DB8DAC6" w14:textId="725DB812" w:rsidR="00E25F6F" w:rsidRPr="00DC0E6D" w:rsidRDefault="002356DE" w:rsidP="00C75601">
      <w:pPr>
        <w:rPr>
          <w:ins w:id="612" w:author="Akhmetov, Dmitry" w:date="2021-05-03T13:45:00Z"/>
          <w:rFonts w:ascii="TimesNewRomanPSMT" w:hAnsi="TimesNewRomanPSMT"/>
          <w:b/>
          <w:bCs/>
          <w:color w:val="000000"/>
          <w:sz w:val="20"/>
          <w:lang w:val="en-US"/>
        </w:rPr>
      </w:pPr>
      <w:ins w:id="613" w:author="Akhmetov, Dmitry" w:date="2021-05-03T13:46:00Z">
        <w:r>
          <w:rPr>
            <w:rFonts w:ascii="TimesNewRomanPSMT" w:hAnsi="TimesNewRomanPSMT"/>
            <w:b/>
            <w:bCs/>
            <w:color w:val="000000"/>
            <w:sz w:val="22"/>
            <w:szCs w:val="22"/>
            <w:lang w:val="en-US"/>
          </w:rPr>
          <w:t xml:space="preserve">TBD </w:t>
        </w:r>
      </w:ins>
      <w:ins w:id="614" w:author="Akhmetov, Dmitry" w:date="2021-05-03T13:47:00Z">
        <w:r>
          <w:rPr>
            <w:rFonts w:ascii="TimesNewRomanPSMT" w:hAnsi="TimesNewRomanPSMT"/>
            <w:b/>
            <w:bCs/>
            <w:color w:val="000000"/>
            <w:sz w:val="22"/>
            <w:szCs w:val="22"/>
            <w:lang w:val="en-US"/>
          </w:rPr>
          <w:t>reso</w:t>
        </w:r>
        <w:r w:rsidR="009D7F33">
          <w:rPr>
            <w:rFonts w:ascii="TimesNewRomanPSMT" w:hAnsi="TimesNewRomanPSMT"/>
            <w:b/>
            <w:bCs/>
            <w:color w:val="000000"/>
            <w:sz w:val="22"/>
            <w:szCs w:val="22"/>
            <w:lang w:val="en-US"/>
          </w:rPr>
          <w:t xml:space="preserve">lution in </w:t>
        </w:r>
      </w:ins>
      <w:ins w:id="615" w:author="Akhmetov, Dmitry" w:date="2021-05-03T13:45:00Z">
        <w:r w:rsidR="00E25F6F" w:rsidRPr="00DC0E6D">
          <w:rPr>
            <w:rFonts w:ascii="TimesNewRomanPSMT" w:hAnsi="TimesNewRomanPSMT"/>
            <w:b/>
            <w:bCs/>
            <w:color w:val="000000"/>
            <w:sz w:val="22"/>
            <w:szCs w:val="22"/>
            <w:lang w:val="en-US"/>
          </w:rPr>
          <w:t>CIDs 1507</w:t>
        </w:r>
        <w:r w:rsidR="00273D36" w:rsidRPr="00DC0E6D">
          <w:rPr>
            <w:rFonts w:ascii="TimesNewRomanPSMT" w:hAnsi="TimesNewRomanPSMT"/>
            <w:b/>
            <w:bCs/>
            <w:color w:val="000000"/>
            <w:sz w:val="22"/>
            <w:szCs w:val="22"/>
            <w:lang w:val="en-US"/>
          </w:rPr>
          <w:t xml:space="preserve">, </w:t>
        </w:r>
        <w:r w:rsidR="00E25F6F" w:rsidRPr="00DC0E6D">
          <w:rPr>
            <w:rFonts w:ascii="TimesNewRomanPSMT" w:hAnsi="TimesNewRomanPSMT"/>
            <w:b/>
            <w:bCs/>
            <w:color w:val="000000"/>
            <w:sz w:val="22"/>
            <w:szCs w:val="22"/>
            <w:lang w:val="en-US"/>
          </w:rPr>
          <w:t>1</w:t>
        </w:r>
        <w:r w:rsidR="00273D36" w:rsidRPr="00DC0E6D">
          <w:rPr>
            <w:rFonts w:ascii="TimesNewRomanPSMT" w:hAnsi="TimesNewRomanPSMT"/>
            <w:b/>
            <w:bCs/>
            <w:color w:val="000000"/>
            <w:sz w:val="22"/>
            <w:szCs w:val="22"/>
            <w:lang w:val="en-US"/>
          </w:rPr>
          <w:t>703 and 3398</w:t>
        </w:r>
      </w:ins>
      <w:ins w:id="616" w:author="Akhmetov, Dmitry" w:date="2021-05-03T13:46:00Z">
        <w:r>
          <w:rPr>
            <w:rFonts w:ascii="TimesNewRomanPSMT" w:hAnsi="TimesNewRomanPSMT"/>
            <w:b/>
            <w:bCs/>
            <w:color w:val="000000"/>
            <w:sz w:val="22"/>
            <w:szCs w:val="22"/>
            <w:lang w:val="en-US"/>
          </w:rPr>
          <w:t xml:space="preserve"> </w:t>
        </w:r>
      </w:ins>
    </w:p>
    <w:p w14:paraId="69D4C9BF" w14:textId="7FF8C85A" w:rsidR="00273D36" w:rsidRDefault="00273D36" w:rsidP="00C75601">
      <w:pPr>
        <w:rPr>
          <w:ins w:id="617" w:author="Akhmetov, Dmitry" w:date="2021-05-03T13:46:00Z"/>
          <w:rFonts w:ascii="TimesNewRomanPSMT" w:hAnsi="TimesNewRomanPSMT"/>
          <w:color w:val="000000"/>
          <w:sz w:val="20"/>
          <w:lang w:val="en-US"/>
        </w:rPr>
      </w:pPr>
    </w:p>
    <w:p w14:paraId="4EBF7CAB" w14:textId="1E24994E" w:rsidR="002356DE" w:rsidRDefault="002356DE" w:rsidP="002356DE">
      <w:pPr>
        <w:rPr>
          <w:ins w:id="618" w:author="Akhmetov, Dmitry" w:date="2021-05-03T13:55:00Z"/>
          <w:rFonts w:ascii="TimesNewRomanPSMT" w:hAnsi="TimesNewRomanPSMT"/>
          <w:color w:val="000000"/>
          <w:sz w:val="20"/>
          <w:szCs w:val="18"/>
        </w:rPr>
      </w:pPr>
      <w:ins w:id="619" w:author="Akhmetov, Dmitry" w:date="2021-05-03T13:46:00Z">
        <w:r>
          <w:rPr>
            <w:rFonts w:ascii="TimesNewRomanPSMT" w:hAnsi="TimesNewRomanPSMT"/>
            <w:color w:val="000000"/>
            <w:sz w:val="20"/>
            <w:szCs w:val="18"/>
          </w:rPr>
          <w:t>“</w:t>
        </w:r>
        <w:r w:rsidRPr="003649E6">
          <w:rPr>
            <w:rFonts w:ascii="TimesNewRomanPSMT" w:hAnsi="TimesNewRomanPSMT"/>
            <w:color w:val="000000"/>
            <w:sz w:val="20"/>
            <w:szCs w:val="18"/>
          </w:rPr>
          <w:t xml:space="preserve">NOTE 2—Whether to extend this mechanism to STR MLD is </w:t>
        </w:r>
        <w:r w:rsidRPr="00CB2682">
          <w:rPr>
            <w:rFonts w:ascii="TimesNewRomanPSMT" w:hAnsi="TimesNewRomanPSMT"/>
            <w:color w:val="FF0000"/>
            <w:sz w:val="20"/>
            <w:szCs w:val="18"/>
            <w:highlight w:val="yellow"/>
          </w:rPr>
          <w:t>TBD</w:t>
        </w:r>
      </w:ins>
      <w:ins w:id="620" w:author="Akhmetov, Dmitry" w:date="2021-05-05T10:18:00Z">
        <w:r w:rsidR="00B37322">
          <w:rPr>
            <w:rFonts w:ascii="TimesNewRomanPSMT" w:hAnsi="TimesNewRomanPSMT"/>
            <w:color w:val="FF0000"/>
            <w:sz w:val="20"/>
            <w:szCs w:val="18"/>
          </w:rPr>
          <w:t>”</w:t>
        </w:r>
      </w:ins>
      <w:ins w:id="621" w:author="Akhmetov, Dmitry" w:date="2021-05-03T13:46:00Z">
        <w:r w:rsidRPr="003649E6">
          <w:rPr>
            <w:rFonts w:ascii="TimesNewRomanPSMT" w:hAnsi="TimesNewRomanPSMT"/>
            <w:color w:val="000000"/>
            <w:sz w:val="20"/>
            <w:szCs w:val="18"/>
          </w:rPr>
          <w:t>.</w:t>
        </w:r>
        <w:r>
          <w:rPr>
            <w:rFonts w:ascii="TimesNewRomanPSMT" w:hAnsi="TimesNewRomanPSMT"/>
            <w:color w:val="000000"/>
            <w:sz w:val="20"/>
            <w:szCs w:val="18"/>
          </w:rPr>
          <w:t xml:space="preserve"> </w:t>
        </w:r>
      </w:ins>
    </w:p>
    <w:p w14:paraId="20BE64C1" w14:textId="680406EB" w:rsidR="00D21FD3" w:rsidRDefault="00D21FD3" w:rsidP="002356DE">
      <w:pPr>
        <w:rPr>
          <w:ins w:id="622" w:author="Akhmetov, Dmitry" w:date="2021-05-03T13:55:00Z"/>
          <w:rFonts w:ascii="TimesNewRomanPSMT" w:hAnsi="TimesNewRomanPSMT"/>
          <w:color w:val="000000"/>
          <w:sz w:val="20"/>
          <w:szCs w:val="18"/>
        </w:rPr>
      </w:pPr>
    </w:p>
    <w:p w14:paraId="7D8A4C18" w14:textId="516B3930" w:rsidR="00FE4972" w:rsidRDefault="00FE4972" w:rsidP="002356DE">
      <w:pPr>
        <w:rPr>
          <w:ins w:id="623" w:author="Akhmetov, Dmitry" w:date="2021-05-03T13:57:00Z"/>
          <w:rFonts w:ascii="TimesNewRomanPSMT" w:hAnsi="TimesNewRomanPSMT"/>
          <w:color w:val="000000"/>
          <w:sz w:val="20"/>
          <w:szCs w:val="18"/>
        </w:rPr>
      </w:pPr>
      <w:ins w:id="624" w:author="Akhmetov, Dmitry" w:date="2021-05-03T13:55:00Z">
        <w:r>
          <w:rPr>
            <w:rFonts w:ascii="TimesNewRomanPSMT" w:hAnsi="TimesNewRomanPSMT"/>
            <w:color w:val="000000"/>
            <w:sz w:val="20"/>
            <w:szCs w:val="18"/>
          </w:rPr>
          <w:t xml:space="preserve">Commenters </w:t>
        </w:r>
      </w:ins>
      <w:ins w:id="625" w:author="Akhmetov, Dmitry" w:date="2021-05-03T13:56:00Z">
        <w:r>
          <w:rPr>
            <w:rFonts w:ascii="TimesNewRomanPSMT" w:hAnsi="TimesNewRomanPSMT"/>
            <w:color w:val="000000"/>
            <w:sz w:val="20"/>
            <w:szCs w:val="18"/>
          </w:rPr>
          <w:t>request</w:t>
        </w:r>
      </w:ins>
      <w:ins w:id="626" w:author="Akhmetov, Dmitry" w:date="2021-05-05T10:23:00Z">
        <w:r w:rsidR="00E5718C">
          <w:rPr>
            <w:rFonts w:ascii="TimesNewRomanPSMT" w:hAnsi="TimesNewRomanPSMT"/>
            <w:color w:val="000000"/>
            <w:sz w:val="20"/>
            <w:szCs w:val="18"/>
          </w:rPr>
          <w:t>ed</w:t>
        </w:r>
      </w:ins>
      <w:ins w:id="627" w:author="Akhmetov, Dmitry" w:date="2021-05-03T13:56:00Z">
        <w:r>
          <w:rPr>
            <w:rFonts w:ascii="TimesNewRomanPSMT" w:hAnsi="TimesNewRomanPSMT"/>
            <w:color w:val="000000"/>
            <w:sz w:val="20"/>
            <w:szCs w:val="18"/>
          </w:rPr>
          <w:t xml:space="preserve"> contradictory resolutions </w:t>
        </w:r>
        <w:r w:rsidR="00FD1E7C">
          <w:rPr>
            <w:rFonts w:ascii="TimesNewRomanPSMT" w:hAnsi="TimesNewRomanPSMT"/>
            <w:color w:val="000000"/>
            <w:sz w:val="20"/>
            <w:szCs w:val="18"/>
          </w:rPr>
          <w:t xml:space="preserve">– either extend sync PPDU start time to STR case as well or remove TBD and keep the mechanism limited to </w:t>
        </w:r>
      </w:ins>
      <w:ins w:id="628" w:author="Akhmetov, Dmitry" w:date="2021-05-03T13:57:00Z">
        <w:r w:rsidR="009E47EE">
          <w:rPr>
            <w:rFonts w:ascii="TimesNewRomanPSMT" w:hAnsi="TimesNewRomanPSMT"/>
            <w:color w:val="000000"/>
            <w:sz w:val="20"/>
            <w:szCs w:val="18"/>
          </w:rPr>
          <w:t>NSTR case only.</w:t>
        </w:r>
      </w:ins>
    </w:p>
    <w:p w14:paraId="6DD4DD2F" w14:textId="1A363FD3" w:rsidR="009E47EE" w:rsidRDefault="009E47EE" w:rsidP="002356DE">
      <w:pPr>
        <w:rPr>
          <w:ins w:id="629" w:author="Akhmetov, Dmitry" w:date="2021-05-03T13:57:00Z"/>
          <w:rFonts w:ascii="TimesNewRomanPSMT" w:hAnsi="TimesNewRomanPSMT"/>
          <w:color w:val="000000"/>
          <w:sz w:val="20"/>
          <w:szCs w:val="18"/>
        </w:rPr>
      </w:pPr>
    </w:p>
    <w:p w14:paraId="0C298ED4" w14:textId="7ECD1745" w:rsidR="009E47EE" w:rsidRDefault="009E47EE" w:rsidP="002356DE">
      <w:pPr>
        <w:rPr>
          <w:ins w:id="630" w:author="Akhmetov, Dmitry" w:date="2021-05-03T13:46:00Z"/>
          <w:rFonts w:ascii="TimesNewRomanPSMT" w:hAnsi="TimesNewRomanPSMT"/>
          <w:color w:val="000000"/>
          <w:sz w:val="20"/>
          <w:szCs w:val="18"/>
        </w:rPr>
      </w:pPr>
    </w:p>
    <w:p w14:paraId="63AFEF6D" w14:textId="77777777" w:rsidR="002356DE" w:rsidRDefault="002356DE" w:rsidP="00273D36">
      <w:pPr>
        <w:rPr>
          <w:ins w:id="631" w:author="Akhmetov, Dmitry" w:date="2021-05-03T13:46:00Z"/>
          <w:rFonts w:ascii="TimesNewRomanPSMT" w:hAnsi="TimesNewRomanPSMT"/>
          <w:b/>
          <w:bCs/>
          <w:color w:val="000000"/>
          <w:sz w:val="24"/>
          <w:szCs w:val="24"/>
        </w:rPr>
      </w:pPr>
    </w:p>
    <w:p w14:paraId="37168DA8" w14:textId="231E7D0C" w:rsidR="00273D36" w:rsidRDefault="00273D36" w:rsidP="00273D36">
      <w:pPr>
        <w:rPr>
          <w:ins w:id="632" w:author="Akhmetov, Dmitry" w:date="2021-05-03T13:45:00Z"/>
          <w:rFonts w:ascii="TimesNewRomanPSMT" w:hAnsi="TimesNewRomanPSMT"/>
          <w:color w:val="000000"/>
          <w:sz w:val="24"/>
          <w:szCs w:val="24"/>
          <w:lang w:val="en-US"/>
        </w:rPr>
      </w:pPr>
      <w:ins w:id="633" w:author="Akhmetov, Dmitry" w:date="2021-05-03T13:45:00Z">
        <w:r w:rsidRPr="00120110">
          <w:rPr>
            <w:rFonts w:ascii="TimesNewRomanPSMT" w:hAnsi="TimesNewRomanPSMT"/>
            <w:b/>
            <w:bCs/>
            <w:color w:val="000000"/>
            <w:sz w:val="24"/>
            <w:szCs w:val="24"/>
            <w:lang w:val="en-US"/>
          </w:rPr>
          <w:t>Discussion</w:t>
        </w:r>
        <w:r w:rsidRPr="004749BE">
          <w:rPr>
            <w:rFonts w:ascii="TimesNewRomanPSMT" w:hAnsi="TimesNewRomanPSMT"/>
            <w:color w:val="000000"/>
            <w:sz w:val="24"/>
            <w:szCs w:val="24"/>
            <w:lang w:val="en-US"/>
          </w:rPr>
          <w:t>:</w:t>
        </w:r>
      </w:ins>
    </w:p>
    <w:p w14:paraId="77452B7D" w14:textId="77777777" w:rsidR="00273D36" w:rsidRPr="004749BE" w:rsidRDefault="00273D36" w:rsidP="00273D36">
      <w:pPr>
        <w:rPr>
          <w:ins w:id="634" w:author="Akhmetov, Dmitry" w:date="2021-05-03T13:45:00Z"/>
          <w:rFonts w:ascii="TimesNewRomanPSMT" w:hAnsi="TimesNewRomanPSMT"/>
          <w:color w:val="000000"/>
          <w:sz w:val="24"/>
          <w:szCs w:val="24"/>
          <w:lang w:val="en-US"/>
        </w:rPr>
      </w:pPr>
    </w:p>
    <w:p w14:paraId="33A242DC" w14:textId="38077BFA" w:rsidR="00273D36" w:rsidRDefault="00273D36" w:rsidP="00273D36">
      <w:pPr>
        <w:rPr>
          <w:ins w:id="635" w:author="Akhmetov, Dmitry" w:date="2021-05-03T13:48:00Z"/>
          <w:rFonts w:ascii="TimesNewRomanPSMT" w:hAnsi="TimesNewRomanPSMT"/>
          <w:color w:val="000000"/>
          <w:sz w:val="20"/>
          <w:lang w:val="en-US"/>
        </w:rPr>
      </w:pPr>
      <w:ins w:id="636" w:author="Akhmetov, Dmitry" w:date="2021-05-03T13:45:00Z">
        <w:r>
          <w:rPr>
            <w:rFonts w:ascii="TimesNewRomanPSMT" w:hAnsi="TimesNewRomanPSMT"/>
            <w:color w:val="000000"/>
            <w:sz w:val="20"/>
            <w:lang w:val="en-US"/>
          </w:rPr>
          <w:t>Proposed method for synchronous PPDU start time is not dependent on any specific NSTR characteristics or properties</w:t>
        </w:r>
      </w:ins>
      <w:ins w:id="637" w:author="Akhmetov, Dmitry" w:date="2021-05-03T13:49:00Z">
        <w:r w:rsidR="00C9142C">
          <w:rPr>
            <w:rFonts w:ascii="TimesNewRomanPSMT" w:hAnsi="TimesNewRomanPSMT"/>
            <w:color w:val="000000"/>
            <w:sz w:val="20"/>
            <w:lang w:val="en-US"/>
          </w:rPr>
          <w:t xml:space="preserve"> of an MLD</w:t>
        </w:r>
      </w:ins>
      <w:ins w:id="638" w:author="Akhmetov, Dmitry" w:date="2021-05-03T13:45:00Z">
        <w:r>
          <w:rPr>
            <w:rFonts w:ascii="TimesNewRomanPSMT" w:hAnsi="TimesNewRomanPSMT"/>
            <w:color w:val="000000"/>
            <w:sz w:val="20"/>
            <w:lang w:val="en-US"/>
          </w:rPr>
          <w:t>.</w:t>
        </w:r>
      </w:ins>
      <w:ins w:id="639" w:author="Akhmetov, Dmitry" w:date="2021-05-03T13:49:00Z">
        <w:r w:rsidR="00C9142C">
          <w:rPr>
            <w:rFonts w:ascii="TimesNewRomanPSMT" w:hAnsi="TimesNewRomanPSMT"/>
            <w:color w:val="000000"/>
            <w:sz w:val="20"/>
            <w:lang w:val="en-US"/>
          </w:rPr>
          <w:t xml:space="preserve"> </w:t>
        </w:r>
      </w:ins>
      <w:ins w:id="640" w:author="Akhmetov, Dmitry" w:date="2021-05-03T13:45:00Z">
        <w:r>
          <w:rPr>
            <w:rFonts w:ascii="TimesNewRomanPSMT" w:hAnsi="TimesNewRomanPSMT"/>
            <w:color w:val="000000"/>
            <w:sz w:val="20"/>
            <w:lang w:val="en-US"/>
          </w:rPr>
          <w:t xml:space="preserve"> Any MLD operating on a pair of STR or NSTR links may use this mechanism to synchronize start of PPDUs on a pair of</w:t>
        </w:r>
      </w:ins>
      <w:ins w:id="641" w:author="Akhmetov, Dmitry" w:date="2021-05-03T13:48:00Z">
        <w:r w:rsidR="00BE31C8">
          <w:rPr>
            <w:rFonts w:ascii="TimesNewRomanPSMT" w:hAnsi="TimesNewRomanPSMT"/>
            <w:color w:val="000000"/>
            <w:sz w:val="20"/>
            <w:lang w:val="en-US"/>
          </w:rPr>
          <w:t xml:space="preserve"> </w:t>
        </w:r>
      </w:ins>
      <w:ins w:id="642" w:author="Akhmetov, Dmitry" w:date="2021-05-03T13:45:00Z">
        <w:r>
          <w:rPr>
            <w:rFonts w:ascii="TimesNewRomanPSMT" w:hAnsi="TimesNewRomanPSMT"/>
            <w:color w:val="000000"/>
            <w:sz w:val="20"/>
            <w:lang w:val="en-US"/>
          </w:rPr>
          <w:t>link</w:t>
        </w:r>
      </w:ins>
      <w:ins w:id="643" w:author="Akhmetov, Dmitry" w:date="2021-05-03T13:48:00Z">
        <w:r w:rsidR="00BE31C8">
          <w:rPr>
            <w:rFonts w:ascii="TimesNewRomanPSMT" w:hAnsi="TimesNewRomanPSMT"/>
            <w:color w:val="000000"/>
            <w:sz w:val="20"/>
            <w:lang w:val="en-US"/>
          </w:rPr>
          <w:t>s</w:t>
        </w:r>
      </w:ins>
      <w:ins w:id="644" w:author="Akhmetov, Dmitry" w:date="2021-05-03T13:45:00Z">
        <w:r>
          <w:rPr>
            <w:rFonts w:ascii="TimesNewRomanPSMT" w:hAnsi="TimesNewRomanPSMT"/>
            <w:color w:val="000000"/>
            <w:sz w:val="20"/>
            <w:lang w:val="en-US"/>
          </w:rPr>
          <w:t>.</w:t>
        </w:r>
      </w:ins>
      <w:ins w:id="645" w:author="Akhmetov, Dmitry" w:date="2021-05-03T13:47:00Z">
        <w:r w:rsidR="00D73BD2">
          <w:rPr>
            <w:rFonts w:ascii="TimesNewRomanPSMT" w:hAnsi="TimesNewRomanPSMT"/>
            <w:color w:val="000000"/>
            <w:sz w:val="20"/>
            <w:lang w:val="en-US"/>
          </w:rPr>
          <w:t xml:space="preserve"> </w:t>
        </w:r>
      </w:ins>
    </w:p>
    <w:p w14:paraId="3CF33F75" w14:textId="1C76E245" w:rsidR="00C9142C" w:rsidRDefault="00FE73C4" w:rsidP="00273D36">
      <w:pPr>
        <w:rPr>
          <w:ins w:id="646" w:author="Akhmetov, Dmitry" w:date="2021-05-03T13:49:00Z"/>
          <w:rFonts w:ascii="TimesNewRomanPSMT" w:hAnsi="TimesNewRomanPSMT"/>
          <w:color w:val="000000"/>
          <w:sz w:val="20"/>
          <w:lang w:val="en-US"/>
        </w:rPr>
      </w:pPr>
      <w:ins w:id="647" w:author="Akhmetov, Dmitry" w:date="2021-05-03T13:49:00Z">
        <w:r>
          <w:rPr>
            <w:rFonts w:ascii="TimesNewRomanPSMT" w:hAnsi="TimesNewRomanPSMT"/>
            <w:color w:val="000000"/>
            <w:sz w:val="20"/>
            <w:lang w:val="en-US"/>
          </w:rPr>
          <w:t xml:space="preserve">While we in general </w:t>
        </w:r>
      </w:ins>
      <w:ins w:id="648" w:author="Akhmetov, Dmitry" w:date="2021-05-04T17:21:00Z">
        <w:r w:rsidR="00182795">
          <w:rPr>
            <w:rFonts w:ascii="TimesNewRomanPSMT" w:hAnsi="TimesNewRomanPSMT"/>
            <w:color w:val="000000"/>
            <w:sz w:val="20"/>
            <w:lang w:val="en-US"/>
          </w:rPr>
          <w:t xml:space="preserve">there is little to no gain </w:t>
        </w:r>
        <w:r w:rsidR="00271664">
          <w:rPr>
            <w:rFonts w:ascii="TimesNewRomanPSMT" w:hAnsi="TimesNewRomanPSMT"/>
            <w:color w:val="000000"/>
            <w:sz w:val="20"/>
            <w:lang w:val="en-US"/>
          </w:rPr>
          <w:t xml:space="preserve">for an STR capable MLD to use sync PPDU start time </w:t>
        </w:r>
      </w:ins>
      <w:ins w:id="649" w:author="Akhmetov, Dmitry" w:date="2021-05-04T17:22:00Z">
        <w:r w:rsidR="002C7D5B">
          <w:rPr>
            <w:rFonts w:ascii="TimesNewRomanPSMT" w:hAnsi="TimesNewRomanPSMT"/>
            <w:color w:val="000000"/>
            <w:sz w:val="20"/>
            <w:lang w:val="en-US"/>
          </w:rPr>
          <w:t xml:space="preserve">for </w:t>
        </w:r>
      </w:ins>
      <w:ins w:id="650" w:author="Akhmetov, Dmitry" w:date="2021-05-03T13:50:00Z">
        <w:r w:rsidR="00A609D5">
          <w:rPr>
            <w:rFonts w:ascii="TimesNewRomanPSMT" w:hAnsi="TimesNewRomanPSMT"/>
            <w:color w:val="000000"/>
            <w:sz w:val="20"/>
            <w:lang w:val="en-US"/>
          </w:rPr>
          <w:t xml:space="preserve">regular operation, there are </w:t>
        </w:r>
      </w:ins>
      <w:ins w:id="651" w:author="Akhmetov, Dmitry" w:date="2021-05-03T13:51:00Z">
        <w:r w:rsidR="000512A5">
          <w:rPr>
            <w:rFonts w:ascii="TimesNewRomanPSMT" w:hAnsi="TimesNewRomanPSMT"/>
            <w:color w:val="000000"/>
            <w:sz w:val="20"/>
            <w:lang w:val="en-US"/>
          </w:rPr>
          <w:t xml:space="preserve">cases </w:t>
        </w:r>
      </w:ins>
      <w:ins w:id="652" w:author="Akhmetov, Dmitry" w:date="2021-05-03T13:50:00Z">
        <w:r w:rsidR="00A609D5">
          <w:rPr>
            <w:rFonts w:ascii="TimesNewRomanPSMT" w:hAnsi="TimesNewRomanPSMT"/>
            <w:color w:val="000000"/>
            <w:sz w:val="20"/>
            <w:lang w:val="en-US"/>
          </w:rPr>
          <w:t xml:space="preserve">areas </w:t>
        </w:r>
        <w:r w:rsidR="002E5B83">
          <w:rPr>
            <w:rFonts w:ascii="TimesNewRomanPSMT" w:hAnsi="TimesNewRomanPSMT"/>
            <w:color w:val="000000"/>
            <w:sz w:val="20"/>
            <w:lang w:val="en-US"/>
          </w:rPr>
          <w:t xml:space="preserve">when it is </w:t>
        </w:r>
      </w:ins>
      <w:ins w:id="653" w:author="Akhmetov, Dmitry" w:date="2021-05-03T13:51:00Z">
        <w:r w:rsidR="002E5B83">
          <w:rPr>
            <w:rFonts w:ascii="TimesNewRomanPSMT" w:hAnsi="TimesNewRomanPSMT"/>
            <w:color w:val="000000"/>
            <w:sz w:val="20"/>
            <w:lang w:val="en-US"/>
          </w:rPr>
          <w:t>necessary.</w:t>
        </w:r>
        <w:r w:rsidR="000512A5">
          <w:rPr>
            <w:rFonts w:ascii="TimesNewRomanPSMT" w:hAnsi="TimesNewRomanPSMT"/>
            <w:color w:val="000000"/>
            <w:sz w:val="20"/>
            <w:lang w:val="en-US"/>
          </w:rPr>
          <w:t xml:space="preserve"> Example of such cases typically include </w:t>
        </w:r>
        <w:r w:rsidR="00454579">
          <w:rPr>
            <w:rFonts w:ascii="TimesNewRomanPSMT" w:hAnsi="TimesNewRomanPSMT"/>
            <w:color w:val="000000"/>
            <w:sz w:val="20"/>
            <w:lang w:val="en-US"/>
          </w:rPr>
          <w:t>communication</w:t>
        </w:r>
      </w:ins>
      <w:ins w:id="654" w:author="Akhmetov, Dmitry" w:date="2021-05-03T13:52:00Z">
        <w:r w:rsidR="00454579">
          <w:rPr>
            <w:rFonts w:ascii="TimesNewRomanPSMT" w:hAnsi="TimesNewRomanPSMT"/>
            <w:color w:val="000000"/>
            <w:sz w:val="20"/>
            <w:lang w:val="en-US"/>
          </w:rPr>
          <w:t xml:space="preserve"> with MLD with NSTR constraints </w:t>
        </w:r>
      </w:ins>
      <w:ins w:id="655" w:author="Akhmetov, Dmitry" w:date="2021-05-04T16:15:00Z">
        <w:r w:rsidR="00E97E1D">
          <w:rPr>
            <w:rFonts w:ascii="TimesNewRomanPSMT" w:hAnsi="TimesNewRomanPSMT"/>
            <w:color w:val="000000"/>
            <w:sz w:val="20"/>
            <w:lang w:val="en-US"/>
          </w:rPr>
          <w:t xml:space="preserve">on </w:t>
        </w:r>
      </w:ins>
      <w:ins w:id="656" w:author="Akhmetov, Dmitry" w:date="2021-05-03T13:52:00Z">
        <w:r w:rsidR="00454579">
          <w:rPr>
            <w:rFonts w:ascii="TimesNewRomanPSMT" w:hAnsi="TimesNewRomanPSMT"/>
            <w:color w:val="000000"/>
            <w:sz w:val="20"/>
            <w:lang w:val="en-US"/>
          </w:rPr>
          <w:t>a pair of links</w:t>
        </w:r>
      </w:ins>
      <w:ins w:id="657" w:author="Akhmetov, Dmitry" w:date="2021-05-03T13:51:00Z">
        <w:r w:rsidR="000512A5">
          <w:rPr>
            <w:rFonts w:ascii="TimesNewRomanPSMT" w:hAnsi="TimesNewRomanPSMT"/>
            <w:color w:val="000000"/>
            <w:sz w:val="20"/>
            <w:lang w:val="en-US"/>
          </w:rPr>
          <w:t xml:space="preserve">: </w:t>
        </w:r>
      </w:ins>
    </w:p>
    <w:p w14:paraId="7D209954" w14:textId="159E8859" w:rsidR="004C4EBF" w:rsidRDefault="004C4EBF" w:rsidP="00273D36">
      <w:pPr>
        <w:pStyle w:val="ListParagraph"/>
        <w:numPr>
          <w:ilvl w:val="0"/>
          <w:numId w:val="22"/>
        </w:numPr>
        <w:ind w:leftChars="0"/>
        <w:rPr>
          <w:ins w:id="658" w:author="Akhmetov, Dmitry" w:date="2021-05-03T14:43:00Z"/>
          <w:rFonts w:ascii="TimesNewRomanPSMT" w:hAnsi="TimesNewRomanPSMT"/>
          <w:color w:val="000000"/>
          <w:sz w:val="20"/>
          <w:lang w:val="en-US"/>
        </w:rPr>
      </w:pPr>
      <w:ins w:id="659" w:author="Akhmetov, Dmitry" w:date="2021-05-03T14:43:00Z">
        <w:r>
          <w:rPr>
            <w:rFonts w:ascii="TimesNewRomanPSMT" w:hAnsi="TimesNewRomanPSMT"/>
            <w:color w:val="000000"/>
            <w:sz w:val="20"/>
            <w:lang w:val="en-US"/>
          </w:rPr>
          <w:t>N</w:t>
        </w:r>
        <w:r w:rsidRPr="0039479B">
          <w:rPr>
            <w:rFonts w:ascii="TimesNewRomanPSMT" w:hAnsi="TimesNewRomanPSMT"/>
            <w:color w:val="000000"/>
            <w:sz w:val="20"/>
            <w:lang w:val="en-US"/>
          </w:rPr>
          <w:t xml:space="preserve">on-AP MLD </w:t>
        </w:r>
        <w:r>
          <w:rPr>
            <w:rFonts w:ascii="TimesNewRomanPSMT" w:hAnsi="TimesNewRomanPSMT"/>
            <w:color w:val="000000"/>
            <w:sz w:val="20"/>
            <w:lang w:val="en-US"/>
          </w:rPr>
          <w:t xml:space="preserve">without NSTR constraints </w:t>
        </w:r>
        <w:r w:rsidRPr="0039479B">
          <w:rPr>
            <w:rFonts w:ascii="TimesNewRomanPSMT" w:hAnsi="TimesNewRomanPSMT"/>
            <w:color w:val="000000"/>
            <w:sz w:val="20"/>
            <w:lang w:val="en-US"/>
          </w:rPr>
          <w:t>init</w:t>
        </w:r>
        <w:r>
          <w:rPr>
            <w:rFonts w:ascii="TimesNewRomanPSMT" w:hAnsi="TimesNewRomanPSMT"/>
            <w:color w:val="000000"/>
            <w:sz w:val="20"/>
            <w:lang w:val="en-US"/>
          </w:rPr>
          <w:t xml:space="preserve">iating </w:t>
        </w:r>
        <w:r w:rsidRPr="0039479B">
          <w:rPr>
            <w:rFonts w:ascii="TimesNewRomanPSMT" w:hAnsi="TimesNewRomanPSMT"/>
            <w:color w:val="000000"/>
            <w:sz w:val="20"/>
            <w:lang w:val="en-US"/>
          </w:rPr>
          <w:t>transmission to NSTR softAP MLD</w:t>
        </w:r>
        <w:r>
          <w:rPr>
            <w:rFonts w:ascii="TimesNewRomanPSMT" w:hAnsi="TimesNewRomanPSMT"/>
            <w:color w:val="000000"/>
            <w:sz w:val="20"/>
            <w:lang w:val="en-US"/>
          </w:rPr>
          <w:t xml:space="preserve">. Non-AP MDL </w:t>
        </w:r>
        <w:r w:rsidR="001001CB">
          <w:rPr>
            <w:rFonts w:ascii="TimesNewRomanPSMT" w:hAnsi="TimesNewRomanPSMT"/>
            <w:color w:val="000000"/>
            <w:sz w:val="20"/>
            <w:lang w:val="en-US"/>
          </w:rPr>
          <w:t>may</w:t>
        </w:r>
        <w:r>
          <w:rPr>
            <w:rFonts w:ascii="TimesNewRomanPSMT" w:hAnsi="TimesNewRomanPSMT"/>
            <w:color w:val="000000"/>
            <w:sz w:val="20"/>
            <w:lang w:val="en-US"/>
          </w:rPr>
          <w:t xml:space="preserve"> occupy secondary </w:t>
        </w:r>
      </w:ins>
      <w:ins w:id="660" w:author="Akhmetov, Dmitry" w:date="2021-05-03T14:44:00Z">
        <w:r w:rsidR="001001CB">
          <w:rPr>
            <w:rFonts w:ascii="TimesNewRomanPSMT" w:hAnsi="TimesNewRomanPSMT"/>
            <w:color w:val="000000"/>
            <w:sz w:val="20"/>
            <w:lang w:val="en-US"/>
          </w:rPr>
          <w:t>link</w:t>
        </w:r>
      </w:ins>
      <w:ins w:id="661" w:author="Akhmetov, Dmitry" w:date="2021-05-03T14:43:00Z">
        <w:r>
          <w:rPr>
            <w:rFonts w:ascii="TimesNewRomanPSMT" w:hAnsi="TimesNewRomanPSMT"/>
            <w:color w:val="000000"/>
            <w:sz w:val="20"/>
            <w:lang w:val="en-US"/>
          </w:rPr>
          <w:t xml:space="preserve"> </w:t>
        </w:r>
      </w:ins>
      <w:ins w:id="662" w:author="Akhmetov, Dmitry" w:date="2021-05-03T14:44:00Z">
        <w:r w:rsidR="001001CB" w:rsidRPr="00BF7CD7">
          <w:rPr>
            <w:rFonts w:ascii="TimesNewRomanPSMT" w:hAnsi="TimesNewRomanPSMT"/>
            <w:i/>
            <w:iCs/>
            <w:color w:val="000000"/>
            <w:sz w:val="20"/>
            <w:lang w:val="en-US"/>
          </w:rPr>
          <w:t>only</w:t>
        </w:r>
        <w:r w:rsidR="001001CB">
          <w:rPr>
            <w:rFonts w:ascii="TimesNewRomanPSMT" w:hAnsi="TimesNewRomanPSMT"/>
            <w:color w:val="000000"/>
            <w:sz w:val="20"/>
            <w:lang w:val="en-US"/>
          </w:rPr>
          <w:t xml:space="preserve"> </w:t>
        </w:r>
      </w:ins>
      <w:ins w:id="663" w:author="Akhmetov, Dmitry" w:date="2021-05-03T14:43:00Z">
        <w:r>
          <w:rPr>
            <w:rFonts w:ascii="TimesNewRomanPSMT" w:hAnsi="TimesNewRomanPSMT"/>
            <w:color w:val="000000"/>
            <w:sz w:val="20"/>
            <w:lang w:val="en-US"/>
          </w:rPr>
          <w:t xml:space="preserve">along with </w:t>
        </w:r>
      </w:ins>
      <w:ins w:id="664" w:author="Akhmetov, Dmitry" w:date="2021-05-03T14:44:00Z">
        <w:r w:rsidR="001001CB">
          <w:rPr>
            <w:rFonts w:ascii="TimesNewRomanPSMT" w:hAnsi="TimesNewRomanPSMT"/>
            <w:color w:val="000000"/>
            <w:sz w:val="20"/>
            <w:lang w:val="en-US"/>
          </w:rPr>
          <w:t xml:space="preserve">the </w:t>
        </w:r>
      </w:ins>
      <w:ins w:id="665" w:author="Akhmetov, Dmitry" w:date="2021-05-03T14:43:00Z">
        <w:r>
          <w:rPr>
            <w:rFonts w:ascii="TimesNewRomanPSMT" w:hAnsi="TimesNewRomanPSMT"/>
            <w:color w:val="000000"/>
            <w:sz w:val="20"/>
            <w:lang w:val="en-US"/>
          </w:rPr>
          <w:t xml:space="preserve">primary </w:t>
        </w:r>
      </w:ins>
      <w:ins w:id="666" w:author="Akhmetov, Dmitry" w:date="2021-05-03T14:44:00Z">
        <w:r w:rsidR="001001CB">
          <w:rPr>
            <w:rFonts w:ascii="TimesNewRomanPSMT" w:hAnsi="TimesNewRomanPSMT"/>
            <w:color w:val="000000"/>
            <w:sz w:val="20"/>
            <w:lang w:val="en-US"/>
          </w:rPr>
          <w:t>link</w:t>
        </w:r>
      </w:ins>
      <w:ins w:id="667" w:author="Akhmetov, Dmitry" w:date="2021-05-03T14:43:00Z">
        <w:r>
          <w:rPr>
            <w:rFonts w:ascii="TimesNewRomanPSMT" w:hAnsi="TimesNewRomanPSMT"/>
            <w:color w:val="000000"/>
            <w:sz w:val="20"/>
            <w:lang w:val="en-US"/>
          </w:rPr>
          <w:t>. The only way for the non-AP MLD to occupy both channels is to perform sync start PPDU on both links</w:t>
        </w:r>
      </w:ins>
    </w:p>
    <w:p w14:paraId="4B27D42E" w14:textId="0B275111" w:rsidR="00273D36" w:rsidRDefault="00273D36" w:rsidP="00273D36">
      <w:pPr>
        <w:rPr>
          <w:ins w:id="668" w:author="Akhmetov, Dmitry" w:date="2021-05-03T13:57:00Z"/>
          <w:rFonts w:ascii="TimesNewRomanPSMT" w:hAnsi="TimesNewRomanPSMT"/>
          <w:color w:val="000000"/>
          <w:sz w:val="20"/>
          <w:lang w:val="en-US"/>
        </w:rPr>
      </w:pPr>
    </w:p>
    <w:p w14:paraId="7E5DAD79" w14:textId="77777777" w:rsidR="00686201" w:rsidRDefault="00686201" w:rsidP="00273D36">
      <w:pPr>
        <w:rPr>
          <w:ins w:id="669" w:author="Akhmetov, Dmitry" w:date="2021-05-03T13:45:00Z"/>
          <w:rFonts w:ascii="TimesNewRomanPSMT" w:hAnsi="TimesNewRomanPSMT"/>
          <w:color w:val="000000"/>
          <w:sz w:val="20"/>
          <w:lang w:val="en-US"/>
        </w:rPr>
      </w:pPr>
    </w:p>
    <w:p w14:paraId="5203D38F" w14:textId="1C352612" w:rsidR="00273D36" w:rsidRDefault="00784312" w:rsidP="00273D36">
      <w:pPr>
        <w:rPr>
          <w:ins w:id="670" w:author="Akhmetov, Dmitry" w:date="2021-05-03T13:59:00Z"/>
          <w:rFonts w:ascii="TimesNewRomanPSMT" w:hAnsi="TimesNewRomanPSMT"/>
          <w:color w:val="000000"/>
          <w:sz w:val="24"/>
          <w:szCs w:val="24"/>
          <w:lang w:val="en-US"/>
        </w:rPr>
      </w:pPr>
      <w:ins w:id="671" w:author="Akhmetov, Dmitry" w:date="2021-05-04T17:23:00Z">
        <w:r>
          <w:rPr>
            <w:rFonts w:ascii="TimesNewRomanPSMT" w:hAnsi="TimesNewRomanPSMT"/>
            <w:b/>
            <w:bCs/>
            <w:color w:val="000000"/>
            <w:sz w:val="24"/>
            <w:szCs w:val="24"/>
            <w:lang w:val="en-US"/>
          </w:rPr>
          <w:t>Resolution</w:t>
        </w:r>
      </w:ins>
      <w:ins w:id="672" w:author="Akhmetov, Dmitry" w:date="2021-05-03T13:45:00Z">
        <w:r w:rsidR="00273D36" w:rsidRPr="004749BE">
          <w:rPr>
            <w:rFonts w:ascii="TimesNewRomanPSMT" w:hAnsi="TimesNewRomanPSMT"/>
            <w:color w:val="000000"/>
            <w:sz w:val="24"/>
            <w:szCs w:val="24"/>
            <w:lang w:val="en-US"/>
          </w:rPr>
          <w:t>:</w:t>
        </w:r>
      </w:ins>
    </w:p>
    <w:p w14:paraId="320D4BC3" w14:textId="75C98285" w:rsidR="00273D36" w:rsidRPr="00784312" w:rsidRDefault="00273D36" w:rsidP="00784312">
      <w:pPr>
        <w:rPr>
          <w:ins w:id="673" w:author="Akhmetov, Dmitry" w:date="2021-05-03T14:03:00Z"/>
          <w:rFonts w:ascii="TimesNewRomanPSMT" w:hAnsi="TimesNewRomanPSMT"/>
          <w:color w:val="000000"/>
          <w:sz w:val="20"/>
          <w:szCs w:val="18"/>
        </w:rPr>
      </w:pPr>
    </w:p>
    <w:p w14:paraId="27EE7D7E" w14:textId="528C68B3" w:rsidR="00B0073C" w:rsidRDefault="00B0073C" w:rsidP="00DE551C">
      <w:pPr>
        <w:pStyle w:val="ListParagraph"/>
        <w:ind w:leftChars="0" w:left="720"/>
        <w:rPr>
          <w:ins w:id="674" w:author="Akhmetov, Dmitry" w:date="2021-05-03T14:06:00Z"/>
          <w:rFonts w:ascii="TimesNewRomanPSMT" w:hAnsi="TimesNewRomanPSMT"/>
          <w:color w:val="000000"/>
          <w:sz w:val="20"/>
          <w:szCs w:val="18"/>
        </w:rPr>
      </w:pPr>
      <w:ins w:id="675" w:author="Akhmetov, Dmitry" w:date="2021-05-03T14:03:00Z">
        <w:r>
          <w:rPr>
            <w:rFonts w:ascii="TimesNewRomanPSMT" w:hAnsi="TimesNewRomanPSMT"/>
            <w:color w:val="000000"/>
            <w:sz w:val="20"/>
            <w:szCs w:val="18"/>
          </w:rPr>
          <w:t>Remove “Note 2</w:t>
        </w:r>
        <w:r w:rsidR="0032706D">
          <w:rPr>
            <w:rFonts w:ascii="TimesNewRomanPSMT" w:hAnsi="TimesNewRomanPSMT"/>
            <w:color w:val="000000"/>
            <w:sz w:val="20"/>
            <w:szCs w:val="18"/>
          </w:rPr>
          <w:t>”</w:t>
        </w:r>
      </w:ins>
      <w:ins w:id="676" w:author="Akhmetov, Dmitry" w:date="2021-05-03T14:04:00Z">
        <w:r w:rsidR="004449F5">
          <w:rPr>
            <w:rFonts w:ascii="TimesNewRomanPSMT" w:hAnsi="TimesNewRomanPSMT"/>
            <w:color w:val="000000"/>
            <w:sz w:val="20"/>
            <w:szCs w:val="18"/>
          </w:rPr>
          <w:t>. R</w:t>
        </w:r>
        <w:r w:rsidR="0032706D">
          <w:rPr>
            <w:rFonts w:ascii="TimesNewRomanPSMT" w:hAnsi="TimesNewRomanPSMT"/>
            <w:color w:val="000000"/>
            <w:sz w:val="20"/>
            <w:szCs w:val="18"/>
          </w:rPr>
          <w:t xml:space="preserve">emove </w:t>
        </w:r>
      </w:ins>
      <w:ins w:id="677" w:author="Akhmetov, Dmitry" w:date="2021-05-05T10:24:00Z">
        <w:r w:rsidR="0086303F">
          <w:rPr>
            <w:rFonts w:ascii="TimesNewRomanPSMT" w:hAnsi="TimesNewRomanPSMT"/>
            <w:color w:val="000000"/>
            <w:sz w:val="20"/>
            <w:szCs w:val="18"/>
          </w:rPr>
          <w:t>“</w:t>
        </w:r>
      </w:ins>
      <w:ins w:id="678" w:author="Akhmetov, Dmitry" w:date="2021-05-03T14:04:00Z">
        <w:r w:rsidR="0032706D">
          <w:rPr>
            <w:rFonts w:ascii="TimesNewRomanPSMT" w:hAnsi="TimesNewRomanPSMT"/>
            <w:color w:val="000000"/>
            <w:sz w:val="20"/>
            <w:szCs w:val="18"/>
          </w:rPr>
          <w:t>NSTR</w:t>
        </w:r>
      </w:ins>
      <w:ins w:id="679" w:author="Akhmetov, Dmitry" w:date="2021-05-05T10:24:00Z">
        <w:r w:rsidR="0086303F">
          <w:rPr>
            <w:rFonts w:ascii="TimesNewRomanPSMT" w:hAnsi="TimesNewRomanPSMT"/>
            <w:color w:val="000000"/>
            <w:sz w:val="20"/>
            <w:szCs w:val="18"/>
          </w:rPr>
          <w:t>”</w:t>
        </w:r>
      </w:ins>
      <w:ins w:id="680" w:author="Akhmetov, Dmitry" w:date="2021-05-03T14:04:00Z">
        <w:r w:rsidR="0032706D">
          <w:rPr>
            <w:rFonts w:ascii="TimesNewRomanPSMT" w:hAnsi="TimesNewRomanPSMT"/>
            <w:color w:val="000000"/>
            <w:sz w:val="20"/>
            <w:szCs w:val="18"/>
          </w:rPr>
          <w:t xml:space="preserve"> </w:t>
        </w:r>
      </w:ins>
      <w:ins w:id="681" w:author="Akhmetov, Dmitry" w:date="2021-05-05T10:24:00Z">
        <w:r w:rsidR="0086303F">
          <w:rPr>
            <w:rFonts w:ascii="TimesNewRomanPSMT" w:hAnsi="TimesNewRomanPSMT"/>
            <w:color w:val="000000"/>
            <w:sz w:val="20"/>
            <w:szCs w:val="18"/>
          </w:rPr>
          <w:t>qualifier</w:t>
        </w:r>
      </w:ins>
      <w:ins w:id="682" w:author="Akhmetov, Dmitry" w:date="2021-05-04T17:23:00Z">
        <w:r w:rsidR="005E3D28">
          <w:rPr>
            <w:rFonts w:ascii="TimesNewRomanPSMT" w:hAnsi="TimesNewRomanPSMT"/>
            <w:color w:val="000000"/>
            <w:sz w:val="20"/>
            <w:szCs w:val="18"/>
          </w:rPr>
          <w:t>, add “</w:t>
        </w:r>
      </w:ins>
      <w:ins w:id="683" w:author="Akhmetov, Dmitry" w:date="2021-05-03T14:05:00Z">
        <w:r w:rsidR="000F394A">
          <w:rPr>
            <w:rFonts w:ascii="TimesNewRomanPSMT" w:hAnsi="TimesNewRomanPSMT"/>
            <w:color w:val="000000"/>
            <w:sz w:val="20"/>
            <w:szCs w:val="18"/>
          </w:rPr>
          <w:t>non-AP</w:t>
        </w:r>
      </w:ins>
      <w:ins w:id="684" w:author="Akhmetov, Dmitry" w:date="2021-05-04T17:23:00Z">
        <w:r w:rsidR="005E3D28">
          <w:rPr>
            <w:rFonts w:ascii="TimesNewRomanPSMT" w:hAnsi="TimesNewRomanPSMT"/>
            <w:color w:val="000000"/>
            <w:sz w:val="20"/>
            <w:szCs w:val="18"/>
          </w:rPr>
          <w:t>”</w:t>
        </w:r>
      </w:ins>
      <w:ins w:id="685" w:author="Akhmetov, Dmitry" w:date="2021-05-03T14:05:00Z">
        <w:r w:rsidR="000F394A">
          <w:rPr>
            <w:rFonts w:ascii="TimesNewRomanPSMT" w:hAnsi="TimesNewRomanPSMT"/>
            <w:color w:val="000000"/>
            <w:sz w:val="20"/>
            <w:szCs w:val="18"/>
          </w:rPr>
          <w:t xml:space="preserve"> </w:t>
        </w:r>
      </w:ins>
      <w:ins w:id="686" w:author="Akhmetov, Dmitry" w:date="2021-05-04T17:23:00Z">
        <w:r w:rsidR="005E3D28">
          <w:rPr>
            <w:rFonts w:ascii="TimesNewRomanPSMT" w:hAnsi="TimesNewRomanPSMT"/>
            <w:color w:val="000000"/>
            <w:sz w:val="20"/>
            <w:szCs w:val="18"/>
          </w:rPr>
          <w:t xml:space="preserve">qualifier </w:t>
        </w:r>
      </w:ins>
      <w:ins w:id="687" w:author="Akhmetov, Dmitry" w:date="2021-05-05T10:24:00Z">
        <w:r w:rsidR="0086303F">
          <w:rPr>
            <w:rFonts w:ascii="TimesNewRomanPSMT" w:hAnsi="TimesNewRomanPSMT"/>
            <w:color w:val="000000"/>
            <w:sz w:val="20"/>
            <w:szCs w:val="18"/>
          </w:rPr>
          <w:t xml:space="preserve">where necessary </w:t>
        </w:r>
      </w:ins>
      <w:ins w:id="688" w:author="Akhmetov, Dmitry" w:date="2021-05-04T17:23:00Z">
        <w:r w:rsidR="005E3D28">
          <w:rPr>
            <w:rFonts w:ascii="TimesNewRomanPSMT" w:hAnsi="TimesNewRomanPSMT"/>
            <w:color w:val="000000"/>
            <w:sz w:val="20"/>
            <w:szCs w:val="18"/>
          </w:rPr>
          <w:t xml:space="preserve">to </w:t>
        </w:r>
      </w:ins>
      <w:ins w:id="689" w:author="Akhmetov, Dmitry" w:date="2021-05-04T17:24:00Z">
        <w:r w:rsidR="005E3D28">
          <w:rPr>
            <w:rFonts w:ascii="TimesNewRomanPSMT" w:hAnsi="TimesNewRomanPSMT"/>
            <w:color w:val="000000"/>
            <w:sz w:val="20"/>
            <w:szCs w:val="18"/>
          </w:rPr>
          <w:t xml:space="preserve">address case </w:t>
        </w:r>
        <w:r w:rsidR="00ED30EB">
          <w:rPr>
            <w:rFonts w:ascii="TimesNewRomanPSMT" w:hAnsi="TimesNewRomanPSMT"/>
            <w:color w:val="000000"/>
            <w:sz w:val="20"/>
            <w:szCs w:val="18"/>
          </w:rPr>
          <w:t xml:space="preserve">of communication with NSTR softAP MLD. </w:t>
        </w:r>
      </w:ins>
      <w:ins w:id="690" w:author="Akhmetov, Dmitry" w:date="2021-05-05T10:04:00Z">
        <w:r w:rsidR="00FA5BD9">
          <w:rPr>
            <w:rFonts w:ascii="TimesNewRomanPSMT" w:hAnsi="TimesNewRomanPSMT"/>
            <w:color w:val="000000"/>
            <w:sz w:val="20"/>
            <w:szCs w:val="18"/>
          </w:rPr>
          <w:t>As such</w:t>
        </w:r>
      </w:ins>
      <w:ins w:id="691" w:author="Akhmetov, Dmitry" w:date="2021-05-03T14:08:00Z">
        <w:r w:rsidR="00782D30">
          <w:rPr>
            <w:rFonts w:ascii="TimesNewRomanPSMT" w:hAnsi="TimesNewRomanPSMT"/>
            <w:color w:val="000000"/>
            <w:sz w:val="20"/>
            <w:szCs w:val="18"/>
          </w:rPr>
          <w:t xml:space="preserve">ase </w:t>
        </w:r>
      </w:ins>
      <w:ins w:id="692" w:author="Akhmetov, Dmitry" w:date="2021-05-03T14:10:00Z">
        <w:r w:rsidR="009C1482">
          <w:rPr>
            <w:rFonts w:ascii="TimesNewRomanPSMT" w:hAnsi="TimesNewRomanPSMT"/>
            <w:color w:val="000000"/>
            <w:sz w:val="20"/>
            <w:szCs w:val="18"/>
          </w:rPr>
          <w:t xml:space="preserve">modify </w:t>
        </w:r>
      </w:ins>
      <w:ins w:id="693" w:author="Akhmetov, Dmitry" w:date="2021-05-03T14:08:00Z">
        <w:r w:rsidR="00782D30">
          <w:rPr>
            <w:rFonts w:ascii="TimesNewRomanPSMT" w:hAnsi="TimesNewRomanPSMT"/>
            <w:color w:val="000000"/>
            <w:sz w:val="20"/>
            <w:szCs w:val="18"/>
          </w:rPr>
          <w:t>“</w:t>
        </w:r>
      </w:ins>
      <w:ins w:id="694" w:author="Akhmetov, Dmitry" w:date="2021-05-03T14:09:00Z">
        <w:r w:rsidR="00DE105E">
          <w:rPr>
            <w:rFonts w:ascii="TimesNewRomanPSMT" w:hAnsi="TimesNewRomanPSMT"/>
            <w:color w:val="000000"/>
            <w:sz w:val="20"/>
            <w:szCs w:val="18"/>
          </w:rPr>
          <w:t>STA of an MLD</w:t>
        </w:r>
      </w:ins>
      <w:ins w:id="695" w:author="Akhmetov, Dmitry" w:date="2021-05-03T14:08:00Z">
        <w:r w:rsidR="00782D30">
          <w:rPr>
            <w:rFonts w:ascii="TimesNewRomanPSMT" w:hAnsi="TimesNewRomanPSMT"/>
            <w:color w:val="000000"/>
            <w:sz w:val="20"/>
            <w:szCs w:val="18"/>
          </w:rPr>
          <w:t>”</w:t>
        </w:r>
      </w:ins>
      <w:ins w:id="696" w:author="Akhmetov, Dmitry" w:date="2021-05-03T14:09:00Z">
        <w:r w:rsidR="00DE105E">
          <w:rPr>
            <w:rFonts w:ascii="TimesNewRomanPSMT" w:hAnsi="TimesNewRomanPSMT"/>
            <w:color w:val="000000"/>
            <w:sz w:val="20"/>
            <w:szCs w:val="18"/>
          </w:rPr>
          <w:t xml:space="preserve"> with “</w:t>
        </w:r>
        <w:r w:rsidR="009C1482">
          <w:rPr>
            <w:rFonts w:ascii="TimesNewRomanPSMT" w:hAnsi="TimesNewRomanPSMT"/>
            <w:color w:val="000000"/>
            <w:sz w:val="20"/>
            <w:szCs w:val="18"/>
          </w:rPr>
          <w:t>STA of non-AP MLD”</w:t>
        </w:r>
      </w:ins>
      <w:ins w:id="697" w:author="Akhmetov, Dmitry" w:date="2021-05-03T14:10:00Z">
        <w:r w:rsidR="009C1482">
          <w:rPr>
            <w:rFonts w:ascii="TimesNewRomanPSMT" w:hAnsi="TimesNewRomanPSMT"/>
            <w:color w:val="000000"/>
            <w:sz w:val="20"/>
            <w:szCs w:val="18"/>
          </w:rPr>
          <w:t>.</w:t>
        </w:r>
      </w:ins>
    </w:p>
    <w:p w14:paraId="631A5A1C" w14:textId="77777777" w:rsidR="00024332" w:rsidRPr="00024332" w:rsidRDefault="00024332" w:rsidP="00024332">
      <w:pPr>
        <w:pStyle w:val="ListParagraph"/>
        <w:ind w:left="720"/>
        <w:rPr>
          <w:ins w:id="698" w:author="Akhmetov, Dmitry" w:date="2021-05-03T14:07:00Z"/>
          <w:rFonts w:ascii="TimesNewRomanPSMT" w:hAnsi="TimesNewRomanPSMT"/>
          <w:color w:val="000000"/>
          <w:sz w:val="20"/>
          <w:szCs w:val="18"/>
        </w:rPr>
      </w:pPr>
    </w:p>
    <w:p w14:paraId="257D9845" w14:textId="77777777" w:rsidR="00273D36" w:rsidRDefault="00273D36" w:rsidP="00273D36">
      <w:pPr>
        <w:rPr>
          <w:ins w:id="699" w:author="Akhmetov, Dmitry" w:date="2021-05-03T14:11:00Z"/>
          <w:rFonts w:ascii="TimesNewRomanPSMT" w:hAnsi="TimesNewRomanPSMT"/>
          <w:color w:val="000000"/>
          <w:sz w:val="20"/>
          <w:szCs w:val="18"/>
        </w:rPr>
      </w:pPr>
    </w:p>
    <w:p w14:paraId="016C44DC" w14:textId="6F7EB2B1" w:rsidR="00AB5993" w:rsidRDefault="00AB5993" w:rsidP="00273D36">
      <w:pPr>
        <w:rPr>
          <w:ins w:id="700" w:author="Akhmetov, Dmitry" w:date="2021-05-03T14:11:00Z"/>
          <w:rFonts w:ascii="TimesNewRomanPSMT" w:hAnsi="TimesNewRomanPSMT"/>
          <w:color w:val="000000"/>
          <w:sz w:val="20"/>
          <w:szCs w:val="18"/>
        </w:rPr>
      </w:pPr>
    </w:p>
    <w:p w14:paraId="6A9A3628" w14:textId="432E7DCD" w:rsidR="00AB5993" w:rsidRPr="007F55DB" w:rsidRDefault="00AB5993" w:rsidP="00273D36">
      <w:pPr>
        <w:rPr>
          <w:ins w:id="701" w:author="Akhmetov, Dmitry" w:date="2021-05-03T14:11:00Z"/>
          <w:rFonts w:ascii="TimesNewRomanPSMT" w:hAnsi="TimesNewRomanPSMT"/>
          <w:b/>
          <w:bCs/>
          <w:color w:val="000000"/>
          <w:sz w:val="20"/>
          <w:szCs w:val="18"/>
        </w:rPr>
      </w:pPr>
      <w:ins w:id="702" w:author="Akhmetov, Dmitry" w:date="2021-05-03T14:11:00Z">
        <w:r w:rsidRPr="007F55DB">
          <w:rPr>
            <w:rFonts w:ascii="TimesNewRomanPSMT" w:hAnsi="TimesNewRomanPSMT"/>
            <w:b/>
            <w:bCs/>
            <w:color w:val="000000"/>
            <w:sz w:val="20"/>
            <w:szCs w:val="18"/>
          </w:rPr>
          <w:t>Possible text if all resolution of all CIDs accepted:</w:t>
        </w:r>
      </w:ins>
    </w:p>
    <w:p w14:paraId="699D0C3E" w14:textId="15F84758" w:rsidR="00AB5993" w:rsidRDefault="00AB5993" w:rsidP="00273D36">
      <w:pPr>
        <w:rPr>
          <w:ins w:id="703" w:author="Akhmetov, Dmitry" w:date="2021-05-03T14:11:00Z"/>
          <w:rFonts w:ascii="TimesNewRomanPSMT" w:hAnsi="TimesNewRomanPSMT"/>
          <w:color w:val="000000"/>
          <w:sz w:val="20"/>
          <w:szCs w:val="18"/>
        </w:rPr>
      </w:pPr>
    </w:p>
    <w:p w14:paraId="70D5C73E" w14:textId="77777777" w:rsidR="00DC0E6D" w:rsidRDefault="00DC0E6D" w:rsidP="00273D36">
      <w:pPr>
        <w:rPr>
          <w:ins w:id="704" w:author="Akhmetov, Dmitry" w:date="2021-05-03T13:45:00Z"/>
          <w:rFonts w:ascii="TimesNewRomanPSMT" w:hAnsi="TimesNewRomanPSMT"/>
          <w:color w:val="000000"/>
          <w:sz w:val="20"/>
          <w:szCs w:val="18"/>
        </w:rPr>
      </w:pPr>
    </w:p>
    <w:p w14:paraId="420DB52D" w14:textId="3A9F1084" w:rsidR="00E35BDE" w:rsidRDefault="00E35BDE" w:rsidP="00E35BDE">
      <w:pPr>
        <w:ind w:firstLine="720"/>
        <w:rPr>
          <w:ins w:id="705" w:author="Akhmetov, Dmitry" w:date="2021-05-05T10:12:00Z"/>
          <w:rFonts w:ascii="TimesNewRomanPSMT" w:hAnsi="TimesNewRomanPSMT"/>
          <w:color w:val="000000"/>
          <w:sz w:val="20"/>
        </w:rPr>
      </w:pPr>
      <w:ins w:id="706" w:author="Akhmetov, Dmitry" w:date="2021-05-05T10:12:00Z">
        <w:r>
          <w:rPr>
            <w:rFonts w:ascii="TimesNewRomanPSMT" w:hAnsi="TimesNewRomanPSMT"/>
            <w:color w:val="000000"/>
            <w:sz w:val="20"/>
          </w:rPr>
          <w:t xml:space="preserve">Each STA of a </w:t>
        </w:r>
        <w:r w:rsidRPr="007B2329">
          <w:rPr>
            <w:rFonts w:ascii="TimesNewRomanPSMT" w:hAnsi="TimesNewRomanPSMT"/>
            <w:color w:val="000000"/>
            <w:sz w:val="20"/>
            <w:highlight w:val="yellow"/>
          </w:rPr>
          <w:t>non-AP (#1507, 1703, 3398)</w:t>
        </w:r>
        <w:r>
          <w:rPr>
            <w:rFonts w:ascii="TimesNewRomanPSMT" w:hAnsi="TimesNewRomanPSMT"/>
            <w:color w:val="000000"/>
            <w:sz w:val="20"/>
          </w:rPr>
          <w:t xml:space="preserve"> MLD operating on a pair of </w:t>
        </w:r>
        <w:r w:rsidRPr="007B2329">
          <w:rPr>
            <w:rFonts w:ascii="TimesNewRomanPSMT" w:hAnsi="TimesNewRomanPSMT"/>
            <w:strike/>
            <w:color w:val="000000"/>
            <w:sz w:val="20"/>
            <w:highlight w:val="yellow"/>
          </w:rPr>
          <w:t>NSTR</w:t>
        </w:r>
      </w:ins>
      <w:ins w:id="707" w:author="Akhmetov, Dmitry" w:date="2021-05-05T10:13:00Z">
        <w:r w:rsidRPr="00E35BDE">
          <w:rPr>
            <w:rFonts w:ascii="TimesNewRomanPSMT" w:hAnsi="TimesNewRomanPSMT"/>
            <w:color w:val="000000"/>
            <w:sz w:val="20"/>
          </w:rPr>
          <w:t xml:space="preserve"> </w:t>
        </w:r>
        <w:r>
          <w:rPr>
            <w:rFonts w:ascii="TimesNewRomanPSMT" w:hAnsi="TimesNewRomanPSMT"/>
            <w:color w:val="000000"/>
            <w:sz w:val="20"/>
          </w:rPr>
          <w:t xml:space="preserve">(#1507, 1703, 3398) </w:t>
        </w:r>
      </w:ins>
      <w:ins w:id="708" w:author="Akhmetov, Dmitry" w:date="2021-05-05T10:12:00Z">
        <w:r>
          <w:rPr>
            <w:rFonts w:ascii="TimesNewRomanPSMT" w:hAnsi="TimesNewRomanPSMT"/>
            <w:color w:val="000000"/>
            <w:sz w:val="20"/>
          </w:rPr>
          <w:t xml:space="preserve"> links for that </w:t>
        </w:r>
      </w:ins>
      <w:ins w:id="709" w:author="Akhmetov, Dmitry" w:date="2021-05-05T10:13:00Z">
        <w:r w:rsidR="00C073C0" w:rsidRPr="007B2329">
          <w:rPr>
            <w:rFonts w:ascii="TimesNewRomanPSMT" w:hAnsi="TimesNewRomanPSMT"/>
            <w:color w:val="000000"/>
            <w:sz w:val="20"/>
            <w:highlight w:val="yellow"/>
          </w:rPr>
          <w:t>non-AP</w:t>
        </w:r>
        <w:r w:rsidR="00C073C0">
          <w:rPr>
            <w:rFonts w:ascii="TimesNewRomanPSMT" w:hAnsi="TimesNewRomanPSMT"/>
            <w:color w:val="000000"/>
            <w:sz w:val="20"/>
          </w:rPr>
          <w:t xml:space="preserve"> (#1507, 1703, 3398) </w:t>
        </w:r>
      </w:ins>
      <w:ins w:id="710" w:author="Akhmetov, Dmitry" w:date="2021-05-05T10:12:00Z">
        <w:r>
          <w:rPr>
            <w:rFonts w:ascii="TimesNewRomanPSMT" w:hAnsi="TimesNewRomanPSMT"/>
            <w:color w:val="000000"/>
            <w:sz w:val="20"/>
          </w:rPr>
          <w:t xml:space="preserve">MLD (#1797, 3323, 2142, 2434, 2718, 1772)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permits access to the medium (#3141)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PHY-TXSTART.request for each link</w:t>
        </w:r>
        <w:r w:rsidRPr="003649E6">
          <w:rPr>
            <w:rFonts w:ascii="TimesNewRomanPSMT" w:hAnsi="TimesNewRomanPSMT"/>
            <w:color w:val="000000"/>
            <w:sz w:val="20"/>
          </w:rPr>
          <w:t>.</w:t>
        </w:r>
      </w:ins>
    </w:p>
    <w:p w14:paraId="22EC51B2" w14:textId="77777777" w:rsidR="00E35BDE" w:rsidRDefault="00E35BDE" w:rsidP="00E35BDE">
      <w:pPr>
        <w:rPr>
          <w:ins w:id="711" w:author="Akhmetov, Dmitry" w:date="2021-05-05T10:12:00Z"/>
          <w:rFonts w:ascii="TimesNewRomanPSMT" w:hAnsi="TimesNewRomanPSMT"/>
          <w:color w:val="000000"/>
          <w:sz w:val="20"/>
        </w:rPr>
      </w:pPr>
    </w:p>
    <w:p w14:paraId="5F06E50A" w14:textId="77777777" w:rsidR="00E35BDE" w:rsidRDefault="00E35BDE" w:rsidP="00E35BDE">
      <w:pPr>
        <w:rPr>
          <w:ins w:id="712" w:author="Akhmetov, Dmitry" w:date="2021-05-05T10:12:00Z"/>
          <w:rFonts w:ascii="TimesNewRomanPSMT" w:hAnsi="TimesNewRomanPSMT"/>
          <w:color w:val="000000"/>
          <w:sz w:val="20"/>
          <w:szCs w:val="18"/>
        </w:rPr>
      </w:pPr>
      <w:ins w:id="713" w:author="Akhmetov, Dmitry" w:date="2021-05-05T10:12:00Z">
        <w:r w:rsidRPr="003649E6">
          <w:rPr>
            <w:rFonts w:ascii="TimesNewRomanPSMT" w:hAnsi="TimesNewRomanPSMT"/>
            <w:color w:val="000000"/>
            <w:sz w:val="20"/>
            <w:szCs w:val="18"/>
          </w:rPr>
          <w:t>NOTE 1—The backoff counters for each link count down as specified in 10.23.2.4 (Obtaining an EDCA TXOP).</w:t>
        </w:r>
      </w:ins>
    </w:p>
    <w:p w14:paraId="268DA67F" w14:textId="77777777" w:rsidR="00E35BDE" w:rsidRDefault="00E35BDE" w:rsidP="00E35BDE">
      <w:pPr>
        <w:rPr>
          <w:ins w:id="714" w:author="Akhmetov, Dmitry" w:date="2021-05-05T10:12:00Z"/>
          <w:rFonts w:ascii="TimesNewRomanPSMT" w:hAnsi="TimesNewRomanPSMT"/>
          <w:color w:val="000000"/>
          <w:sz w:val="20"/>
          <w:szCs w:val="18"/>
        </w:rPr>
      </w:pPr>
    </w:p>
    <w:p w14:paraId="23392543" w14:textId="7B323D58" w:rsidR="00E35BDE" w:rsidRPr="007B2329" w:rsidRDefault="00E35BDE" w:rsidP="00E35BDE">
      <w:pPr>
        <w:rPr>
          <w:ins w:id="715" w:author="Akhmetov, Dmitry" w:date="2021-05-05T10:12:00Z"/>
          <w:rFonts w:ascii="TimesNewRomanPSMT" w:hAnsi="TimesNewRomanPSMT"/>
          <w:strike/>
          <w:color w:val="000000"/>
          <w:sz w:val="20"/>
          <w:szCs w:val="18"/>
        </w:rPr>
      </w:pPr>
      <w:ins w:id="716" w:author="Akhmetov, Dmitry" w:date="2021-05-05T10:12:00Z">
        <w:r w:rsidRPr="007B2329">
          <w:rPr>
            <w:rFonts w:ascii="TimesNewRomanPSMT" w:hAnsi="TimesNewRomanPSMT"/>
            <w:strike/>
            <w:color w:val="000000"/>
            <w:sz w:val="20"/>
            <w:szCs w:val="18"/>
            <w:highlight w:val="yellow"/>
          </w:rPr>
          <w:t xml:space="preserve">NOTE 2—Whether to extend this mechanism to STR MLD is </w:t>
        </w:r>
        <w:r w:rsidRPr="007B2329">
          <w:rPr>
            <w:rFonts w:ascii="TimesNewRomanPSMT" w:hAnsi="TimesNewRomanPSMT"/>
            <w:strike/>
            <w:color w:val="FF0000"/>
            <w:sz w:val="20"/>
            <w:szCs w:val="18"/>
            <w:highlight w:val="yellow"/>
          </w:rPr>
          <w:t>TBD</w:t>
        </w:r>
        <w:r w:rsidRPr="007B2329">
          <w:rPr>
            <w:rFonts w:ascii="TimesNewRomanPSMT" w:hAnsi="TimesNewRomanPSMT"/>
            <w:strike/>
            <w:color w:val="000000"/>
            <w:sz w:val="20"/>
            <w:szCs w:val="18"/>
          </w:rPr>
          <w:t xml:space="preserve">. </w:t>
        </w:r>
      </w:ins>
      <w:ins w:id="717" w:author="Akhmetov, Dmitry" w:date="2021-05-05T10:14:00Z">
        <w:r w:rsidR="001C5DB2">
          <w:rPr>
            <w:rFonts w:ascii="TimesNewRomanPSMT" w:hAnsi="TimesNewRomanPSMT"/>
            <w:color w:val="000000"/>
            <w:sz w:val="20"/>
          </w:rPr>
          <w:t>(#1507, 1703, 3398)</w:t>
        </w:r>
      </w:ins>
    </w:p>
    <w:p w14:paraId="62574DFC" w14:textId="77777777" w:rsidR="00E35BDE" w:rsidRDefault="00E35BDE" w:rsidP="00E35BDE">
      <w:pPr>
        <w:rPr>
          <w:ins w:id="718" w:author="Akhmetov, Dmitry" w:date="2021-05-05T10:12:00Z"/>
          <w:rFonts w:ascii="TimesNewRomanPSMT" w:hAnsi="TimesNewRomanPSMT"/>
          <w:color w:val="000000"/>
          <w:sz w:val="20"/>
          <w:szCs w:val="18"/>
        </w:rPr>
      </w:pPr>
    </w:p>
    <w:p w14:paraId="4A57A3CC" w14:textId="52D46E7A" w:rsidR="00E35BDE" w:rsidRDefault="00E35BDE" w:rsidP="00E35BDE">
      <w:pPr>
        <w:rPr>
          <w:ins w:id="719" w:author="Akhmetov, Dmitry" w:date="2021-05-05T10:12:00Z"/>
          <w:rFonts w:ascii="TimesNewRomanPSMT" w:hAnsi="TimesNewRomanPSMT"/>
          <w:color w:val="000000"/>
          <w:sz w:val="20"/>
        </w:rPr>
      </w:pPr>
      <w:ins w:id="720" w:author="Akhmetov, Dmitry" w:date="2021-05-05T10:12:00Z">
        <w:r w:rsidRPr="003649E6">
          <w:rPr>
            <w:rFonts w:ascii="TimesNewRomanPSMT" w:hAnsi="TimesNewRomanPSMT"/>
            <w:color w:val="000000"/>
            <w:sz w:val="20"/>
          </w:rPr>
          <w:t xml:space="preserve">A STA </w:t>
        </w:r>
        <w:r>
          <w:rPr>
            <w:rFonts w:ascii="TimesNewRomanPSMT" w:hAnsi="TimesNewRomanPSMT"/>
            <w:color w:val="000000"/>
            <w:sz w:val="20"/>
          </w:rPr>
          <w:t xml:space="preserve">of a </w:t>
        </w:r>
      </w:ins>
      <w:ins w:id="721" w:author="Akhmetov, Dmitry" w:date="2021-05-05T10:14:00Z">
        <w:r w:rsidR="001C5DB2" w:rsidRPr="007B2329">
          <w:rPr>
            <w:rFonts w:ascii="TimesNewRomanPSMT" w:hAnsi="TimesNewRomanPSMT"/>
            <w:color w:val="000000"/>
            <w:sz w:val="20"/>
            <w:highlight w:val="yellow"/>
          </w:rPr>
          <w:t>non-AP</w:t>
        </w:r>
        <w:r w:rsidR="001C5DB2">
          <w:rPr>
            <w:rFonts w:ascii="TimesNewRomanPSMT" w:hAnsi="TimesNewRomanPSMT"/>
            <w:color w:val="000000"/>
            <w:sz w:val="20"/>
          </w:rPr>
          <w:t xml:space="preserve"> (#1507, 1703, 3398) </w:t>
        </w:r>
      </w:ins>
      <w:ins w:id="722" w:author="Akhmetov, Dmitry" w:date="2021-05-05T10:12:00Z">
        <w:r>
          <w:rPr>
            <w:rFonts w:ascii="TimesNewRomanPSMT" w:hAnsi="TimesNewRomanPSMT"/>
            <w:color w:val="000000"/>
            <w:sz w:val="20"/>
          </w:rPr>
          <w:t xml:space="preserve">MLD operating on a link that is a part </w:t>
        </w:r>
        <w:r w:rsidRPr="000C3D0A">
          <w:rPr>
            <w:rFonts w:ascii="TimesNewRomanPSMT" w:hAnsi="TimesNewRomanPSMT"/>
            <w:color w:val="000000"/>
            <w:sz w:val="20"/>
          </w:rPr>
          <w:t>of a</w:t>
        </w:r>
        <w:r w:rsidRPr="007B2329">
          <w:rPr>
            <w:rFonts w:ascii="TimesNewRomanPSMT" w:hAnsi="TimesNewRomanPSMT"/>
            <w:strike/>
            <w:color w:val="000000"/>
            <w:sz w:val="20"/>
            <w:highlight w:val="yellow"/>
          </w:rPr>
          <w:t>n NSTR</w:t>
        </w:r>
        <w:r>
          <w:rPr>
            <w:rFonts w:ascii="TimesNewRomanPSMT" w:hAnsi="TimesNewRomanPSMT"/>
            <w:color w:val="000000"/>
            <w:sz w:val="20"/>
          </w:rPr>
          <w:t xml:space="preserve"> </w:t>
        </w:r>
      </w:ins>
      <w:ins w:id="723" w:author="Akhmetov, Dmitry" w:date="2021-05-05T10:15:00Z">
        <w:r w:rsidR="008B718C">
          <w:rPr>
            <w:rFonts w:ascii="TimesNewRomanPSMT" w:hAnsi="TimesNewRomanPSMT"/>
            <w:color w:val="000000"/>
            <w:sz w:val="20"/>
          </w:rPr>
          <w:t xml:space="preserve">(#1507, 1703, 3398) </w:t>
        </w:r>
      </w:ins>
      <w:ins w:id="724" w:author="Akhmetov, Dmitry" w:date="2021-05-05T10:12:00Z">
        <w:r>
          <w:rPr>
            <w:rFonts w:ascii="TimesNewRomanPSMT" w:hAnsi="TimesNewRomanPSMT"/>
            <w:color w:val="000000"/>
            <w:sz w:val="20"/>
          </w:rPr>
          <w:t xml:space="preserve">link pair for that </w:t>
        </w:r>
      </w:ins>
      <w:ins w:id="725" w:author="Akhmetov, Dmitry" w:date="2021-05-05T10:15:00Z">
        <w:r w:rsidR="008B718C" w:rsidRPr="007B2329">
          <w:rPr>
            <w:rFonts w:ascii="TimesNewRomanPSMT" w:hAnsi="TimesNewRomanPSMT"/>
            <w:color w:val="000000"/>
            <w:sz w:val="20"/>
            <w:highlight w:val="yellow"/>
          </w:rPr>
          <w:t>non-AP</w:t>
        </w:r>
        <w:r w:rsidR="008B718C">
          <w:rPr>
            <w:rFonts w:ascii="TimesNewRomanPSMT" w:hAnsi="TimesNewRomanPSMT"/>
            <w:color w:val="000000"/>
            <w:sz w:val="20"/>
          </w:rPr>
          <w:t xml:space="preserve"> (#1507, 1703, 3398) </w:t>
        </w:r>
      </w:ins>
      <w:ins w:id="726" w:author="Akhmetov, Dmitry" w:date="2021-05-05T10:12:00Z">
        <w:r>
          <w:rPr>
            <w:rFonts w:ascii="TimesNewRomanPSMT" w:hAnsi="TimesNewRomanPSMT"/>
            <w:color w:val="000000"/>
            <w:sz w:val="20"/>
          </w:rPr>
          <w:t xml:space="preserve">MLD (#2435, 2718,1772)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ins>
    </w:p>
    <w:p w14:paraId="1F33AE7D" w14:textId="77777777" w:rsidR="00E35BDE" w:rsidRPr="00185DBD" w:rsidRDefault="00E35BDE" w:rsidP="00E35BDE">
      <w:pPr>
        <w:pStyle w:val="ListParagraph"/>
        <w:numPr>
          <w:ilvl w:val="0"/>
          <w:numId w:val="20"/>
        </w:numPr>
        <w:ind w:leftChars="0"/>
        <w:rPr>
          <w:ins w:id="727" w:author="Akhmetov, Dmitry" w:date="2021-05-05T10:12:00Z"/>
          <w:rFonts w:ascii="TimesNewRomanPSMT" w:hAnsi="TimesNewRomanPSMT"/>
          <w:color w:val="000000"/>
          <w:sz w:val="20"/>
        </w:rPr>
      </w:pPr>
      <w:ins w:id="728" w:author="Akhmetov, Dmitry" w:date="2021-05-05T10:12:00Z">
        <w:r>
          <w:rPr>
            <w:rFonts w:ascii="TimesNewRomanPSMT" w:hAnsi="TimesNewRomanPSMT"/>
            <w:color w:val="000000"/>
            <w:sz w:val="20"/>
          </w:rPr>
          <w:lastRenderedPageBreak/>
          <w:t>(1)</w:t>
        </w:r>
        <w:r w:rsidRPr="00185DBD">
          <w:rPr>
            <w:rFonts w:ascii="TimesNewRomanPSMT" w:hAnsi="TimesNewRomanPSMT"/>
            <w:color w:val="000000"/>
            <w:sz w:val="20"/>
          </w:rPr>
          <w:t xml:space="preserve"> The STA may initiate transmission on a link when the medium is idle</w:t>
        </w:r>
        <w:r>
          <w:rPr>
            <w:rFonts w:ascii="TimesNewRomanPSMT" w:hAnsi="TimesNewRomanPSMT"/>
            <w:color w:val="000000"/>
            <w:sz w:val="20"/>
          </w:rPr>
          <w:t xml:space="preserve"> </w:t>
        </w:r>
        <w:r w:rsidRPr="00550392">
          <w:rPr>
            <w:rFonts w:ascii="TimesNewRomanPSMT" w:hAnsi="TimesNewRomanPSMT"/>
            <w:color w:val="000000"/>
            <w:sz w:val="20"/>
          </w:rPr>
          <w:t>as indicated by the physical and virtual CS mechanisms (#1510)</w:t>
        </w:r>
        <w:r w:rsidRPr="00185DBD">
          <w:rPr>
            <w:rFonts w:ascii="TimesNewRomanPSMT" w:hAnsi="TimesNewRomanPSMT"/>
            <w:color w:val="000000"/>
            <w:sz w:val="20"/>
          </w:rPr>
          <w:t xml:space="preserve"> and one of the following conditions is met: </w:t>
        </w:r>
      </w:ins>
    </w:p>
    <w:p w14:paraId="1CB9C209" w14:textId="77777777" w:rsidR="00E35BDE" w:rsidRPr="0014506D" w:rsidRDefault="00E35BDE" w:rsidP="00E35BDE">
      <w:pPr>
        <w:pStyle w:val="ListParagraph"/>
        <w:numPr>
          <w:ilvl w:val="0"/>
          <w:numId w:val="19"/>
        </w:numPr>
        <w:ind w:leftChars="0"/>
        <w:rPr>
          <w:ins w:id="729" w:author="Akhmetov, Dmitry" w:date="2021-05-05T10:12:00Z"/>
          <w:rFonts w:ascii="TimesNewRomanPSMT" w:hAnsi="TimesNewRomanPSMT"/>
          <w:color w:val="000000"/>
          <w:sz w:val="20"/>
        </w:rPr>
      </w:pPr>
      <w:ins w:id="730" w:author="Akhmetov, Dmitry" w:date="2021-05-05T10:12:00Z">
        <w:r w:rsidRPr="00E83746">
          <w:rPr>
            <w:rFonts w:ascii="TimesNewRomanPSMT" w:hAnsi="TimesNewRomanPSMT"/>
            <w:color w:val="000000"/>
            <w:sz w:val="20"/>
          </w:rPr>
          <w:t>(a)</w:t>
        </w:r>
        <w:r>
          <w:rPr>
            <w:rFonts w:ascii="TimesNewRomanPSMT" w:hAnsi="TimesNewRomanPSMT"/>
            <w:color w:val="000000"/>
            <w:sz w:val="20"/>
          </w:rPr>
          <w:t>The</w:t>
        </w:r>
        <w:r w:rsidRPr="0014506D">
          <w:rPr>
            <w:rFonts w:ascii="TimesNewRomanPSMT" w:hAnsi="TimesNewRomanPSMT"/>
            <w:color w:val="000000"/>
            <w:sz w:val="20"/>
          </w:rPr>
          <w:t xml:space="preserve"> STA obtained </w:t>
        </w:r>
        <w:r>
          <w:rPr>
            <w:rFonts w:ascii="TimesNewRomanPSMT" w:hAnsi="TimesNewRomanPSMT"/>
            <w:color w:val="000000"/>
            <w:sz w:val="20"/>
          </w:rPr>
          <w:t xml:space="preserve">an </w:t>
        </w:r>
        <w:r w:rsidRPr="0014506D">
          <w:rPr>
            <w:rFonts w:ascii="TimesNewRomanPSMT" w:hAnsi="TimesNewRomanPSMT"/>
            <w:color w:val="000000"/>
            <w:sz w:val="20"/>
          </w:rPr>
          <w:t xml:space="preserve">EDCA TXOP </w:t>
        </w:r>
        <w:r>
          <w:rPr>
            <w:rFonts w:ascii="TimesNewRomanPSMT" w:hAnsi="TimesNewRomanPSMT"/>
            <w:color w:val="000000"/>
            <w:sz w:val="20"/>
          </w:rPr>
          <w:t>following procedure in 10.23.2.4 (Obtaining an EDCA TXOP</w:t>
        </w:r>
        <w:r w:rsidRPr="0014506D">
          <w:rPr>
            <w:rFonts w:ascii="TimesNewRomanPSMT" w:hAnsi="TimesNewRomanPSMT"/>
            <w:color w:val="000000"/>
            <w:sz w:val="20"/>
          </w:rPr>
          <w:t xml:space="preserve"> (#1757)</w:t>
        </w:r>
      </w:ins>
    </w:p>
    <w:p w14:paraId="1D5597D5" w14:textId="709DE509" w:rsidR="00E35BDE" w:rsidRPr="00C03D63" w:rsidRDefault="00E35BDE" w:rsidP="00E35BDE">
      <w:pPr>
        <w:pStyle w:val="ListParagraph"/>
        <w:numPr>
          <w:ilvl w:val="0"/>
          <w:numId w:val="19"/>
        </w:numPr>
        <w:ind w:leftChars="0"/>
        <w:rPr>
          <w:ins w:id="731" w:author="Akhmetov, Dmitry" w:date="2021-05-05T10:12:00Z"/>
          <w:rFonts w:ascii="TimesNewRomanPSMT" w:hAnsi="TimesNewRomanPSMT"/>
          <w:color w:val="000000"/>
          <w:sz w:val="20"/>
        </w:rPr>
      </w:pPr>
      <w:ins w:id="732" w:author="Akhmetov, Dmitry" w:date="2021-05-05T10:12:00Z">
        <w:r w:rsidRPr="0014506D">
          <w:rPr>
            <w:rFonts w:ascii="TimesNewRomanPSMT" w:hAnsi="TimesNewRomanPSMT"/>
            <w:color w:val="000000"/>
            <w:sz w:val="20"/>
          </w:rPr>
          <w:t xml:space="preserve">(b) The backoff counter of the STA is already zero, and </w:t>
        </w:r>
        <w:r>
          <w:rPr>
            <w:rFonts w:ascii="TimesNewRomanPSMT" w:hAnsi="TimesNewRomanPSMT"/>
            <w:color w:val="000000"/>
            <w:sz w:val="20"/>
          </w:rPr>
          <w:t xml:space="preserve">the </w:t>
        </w:r>
        <w:r w:rsidRPr="0014506D">
          <w:rPr>
            <w:rFonts w:ascii="TimesNewRomanPSMT" w:hAnsi="TimesNewRomanPSMT"/>
            <w:color w:val="000000"/>
            <w:sz w:val="20"/>
          </w:rPr>
          <w:t xml:space="preserve">STA </w:t>
        </w:r>
        <w:r>
          <w:rPr>
            <w:rFonts w:ascii="TimesNewRomanPSMT" w:hAnsi="TimesNewRomanPSMT"/>
            <w:color w:val="000000"/>
            <w:sz w:val="20"/>
          </w:rPr>
          <w:t xml:space="preserve">operating on the other link of </w:t>
        </w:r>
      </w:ins>
      <w:ins w:id="733" w:author="Akhmetov, Dmitry" w:date="2021-05-05T10:16:00Z">
        <w:r w:rsidR="00844E49">
          <w:rPr>
            <w:rFonts w:ascii="TimesNewRomanPSMT" w:hAnsi="TimesNewRomanPSMT"/>
            <w:color w:val="000000"/>
            <w:sz w:val="20"/>
          </w:rPr>
          <w:t xml:space="preserve">a </w:t>
        </w:r>
      </w:ins>
      <w:ins w:id="734" w:author="Akhmetov, Dmitry" w:date="2021-05-05T10:12:00Z">
        <w:r w:rsidRPr="007B2329">
          <w:rPr>
            <w:rFonts w:ascii="TimesNewRomanPSMT" w:hAnsi="TimesNewRomanPSMT"/>
            <w:strike/>
            <w:color w:val="000000"/>
            <w:sz w:val="20"/>
            <w:highlight w:val="yellow"/>
          </w:rPr>
          <w:t>NSTR</w:t>
        </w:r>
      </w:ins>
      <w:ins w:id="735" w:author="Akhmetov, Dmitry" w:date="2021-05-05T10:16:00Z">
        <w:r w:rsidR="00844E49" w:rsidRPr="00844E49">
          <w:rPr>
            <w:rFonts w:ascii="TimesNewRomanPSMT" w:hAnsi="TimesNewRomanPSMT"/>
            <w:color w:val="000000"/>
            <w:sz w:val="20"/>
          </w:rPr>
          <w:t xml:space="preserve"> </w:t>
        </w:r>
        <w:r w:rsidR="00844E49">
          <w:rPr>
            <w:rFonts w:ascii="TimesNewRomanPSMT" w:hAnsi="TimesNewRomanPSMT"/>
            <w:color w:val="000000"/>
            <w:sz w:val="20"/>
          </w:rPr>
          <w:t xml:space="preserve">(#1507, 1703, 3398) </w:t>
        </w:r>
      </w:ins>
      <w:ins w:id="736" w:author="Akhmetov, Dmitry" w:date="2021-05-05T10:12:00Z">
        <w:r>
          <w:rPr>
            <w:rFonts w:ascii="TimesNewRomanPSMT" w:hAnsi="TimesNewRomanPSMT"/>
            <w:color w:val="000000"/>
            <w:sz w:val="20"/>
          </w:rPr>
          <w:t xml:space="preserve"> link pair </w:t>
        </w:r>
        <w:r w:rsidRPr="0014506D">
          <w:rPr>
            <w:rFonts w:ascii="TimesNewRomanPSMT" w:hAnsi="TimesNewRomanPSMT"/>
            <w:color w:val="000000"/>
            <w:sz w:val="20"/>
          </w:rPr>
          <w:t xml:space="preserve">of the affiliated </w:t>
        </w:r>
      </w:ins>
      <w:ins w:id="737" w:author="Akhmetov, Dmitry" w:date="2021-05-05T10:16:00Z">
        <w:r w:rsidR="00275C91" w:rsidRPr="007B2329">
          <w:rPr>
            <w:rFonts w:ascii="TimesNewRomanPSMT" w:hAnsi="TimesNewRomanPSMT"/>
            <w:color w:val="000000"/>
            <w:sz w:val="20"/>
            <w:highlight w:val="yellow"/>
          </w:rPr>
          <w:t>non-AP</w:t>
        </w:r>
        <w:r w:rsidR="00275C91">
          <w:rPr>
            <w:rFonts w:ascii="TimesNewRomanPSMT" w:hAnsi="TimesNewRomanPSMT"/>
            <w:color w:val="000000"/>
            <w:sz w:val="20"/>
          </w:rPr>
          <w:t xml:space="preserve"> (#1507, 1703, 3398) </w:t>
        </w:r>
      </w:ins>
      <w:ins w:id="738" w:author="Akhmetov, Dmitry" w:date="2021-05-05T10:12:00Z">
        <w:r w:rsidRPr="0014506D">
          <w:rPr>
            <w:rFonts w:ascii="TimesNewRomanPSMT" w:hAnsi="TimesNewRomanPSMT"/>
            <w:color w:val="000000"/>
            <w:sz w:val="20"/>
          </w:rPr>
          <w:t xml:space="preserve">MLD </w:t>
        </w:r>
        <w:r>
          <w:rPr>
            <w:rFonts w:ascii="TimesNewRomanPSMT" w:hAnsi="TimesNewRomanPSMT"/>
            <w:color w:val="000000"/>
            <w:sz w:val="20"/>
          </w:rPr>
          <w:t>o</w:t>
        </w:r>
        <w:r w:rsidRPr="0014506D">
          <w:rPr>
            <w:rFonts w:ascii="TimesNewRomanPSMT" w:hAnsi="TimesNewRomanPSMT"/>
            <w:color w:val="000000"/>
            <w:sz w:val="20"/>
          </w:rPr>
          <w:t xml:space="preserve">btained </w:t>
        </w:r>
        <w:r>
          <w:rPr>
            <w:rFonts w:ascii="TimesNewRomanPSMT" w:hAnsi="TimesNewRomanPSMT"/>
            <w:color w:val="000000"/>
            <w:sz w:val="20"/>
          </w:rPr>
          <w:t xml:space="preserve">an </w:t>
        </w:r>
        <w:r w:rsidRPr="0014506D">
          <w:rPr>
            <w:rFonts w:ascii="TimesNewRomanPSMT" w:hAnsi="TimesNewRomanPSMT"/>
            <w:color w:val="000000"/>
            <w:sz w:val="20"/>
          </w:rPr>
          <w:t xml:space="preserve">EDCA TXOP </w:t>
        </w:r>
        <w:r>
          <w:rPr>
            <w:rFonts w:ascii="TimesNewRomanPSMT" w:hAnsi="TimesNewRomanPSMT"/>
            <w:color w:val="000000"/>
            <w:sz w:val="20"/>
          </w:rPr>
          <w:t>following the procedure in 10.23.2.4 (Obtaining an EDCA TXOP)</w:t>
        </w:r>
        <w:r w:rsidRPr="0014506D">
          <w:rPr>
            <w:rFonts w:ascii="TimesNewRomanPSMT" w:hAnsi="TimesNewRomanPSMT"/>
            <w:color w:val="000000"/>
            <w:sz w:val="20"/>
          </w:rPr>
          <w:t xml:space="preserve"> (#1757)</w:t>
        </w:r>
        <w:r w:rsidRPr="00C03D63">
          <w:rPr>
            <w:rFonts w:ascii="TimesNewRomanPSMT" w:hAnsi="TimesNewRomanPSMT"/>
            <w:color w:val="000000"/>
            <w:sz w:val="20"/>
          </w:rPr>
          <w:t>.</w:t>
        </w:r>
      </w:ins>
    </w:p>
    <w:p w14:paraId="77AE8192" w14:textId="77777777" w:rsidR="00E35BDE" w:rsidRDefault="00E35BDE" w:rsidP="00E35BDE">
      <w:pPr>
        <w:pStyle w:val="ListParagraph"/>
        <w:numPr>
          <w:ilvl w:val="0"/>
          <w:numId w:val="21"/>
        </w:numPr>
        <w:ind w:leftChars="0"/>
        <w:rPr>
          <w:ins w:id="739" w:author="Akhmetov, Dmitry" w:date="2021-05-05T10:12:00Z"/>
          <w:rFonts w:ascii="TimesNewRomanPSMT" w:hAnsi="TimesNewRomanPSMT"/>
          <w:color w:val="000000"/>
          <w:sz w:val="20"/>
        </w:rPr>
      </w:pPr>
      <w:ins w:id="740" w:author="Akhmetov, Dmitry" w:date="2021-05-05T10:12:00Z">
        <w:r>
          <w:rPr>
            <w:rFonts w:ascii="TimesNewRomanPSMT" w:hAnsi="TimesNewRomanPSMT"/>
            <w:color w:val="000000"/>
            <w:sz w:val="20"/>
          </w:rPr>
          <w:t xml:space="preserve">(2) </w:t>
        </w:r>
        <w:r w:rsidRPr="00185DBD">
          <w:rPr>
            <w:rFonts w:ascii="TimesNewRomanPSMT" w:hAnsi="TimesNewRomanPSMT"/>
            <w:color w:val="000000"/>
            <w:sz w:val="20"/>
          </w:rPr>
          <w:t xml:space="preserve">When the backoff counter of the STA reaches zero, it may choose to not transmit and keep its backoff counter at zero. </w:t>
        </w:r>
      </w:ins>
    </w:p>
    <w:p w14:paraId="7CADAAE8" w14:textId="77777777" w:rsidR="00E35BDE" w:rsidRDefault="00E35BDE" w:rsidP="00E35BDE">
      <w:pPr>
        <w:pStyle w:val="ListParagraph"/>
        <w:numPr>
          <w:ilvl w:val="0"/>
          <w:numId w:val="21"/>
        </w:numPr>
        <w:ind w:leftChars="0"/>
        <w:rPr>
          <w:ins w:id="741" w:author="Akhmetov, Dmitry" w:date="2021-05-05T10:12:00Z"/>
          <w:rFonts w:ascii="TimesNewRomanPSMT" w:hAnsi="TimesNewRomanPSMT"/>
          <w:color w:val="000000"/>
          <w:sz w:val="20"/>
        </w:rPr>
      </w:pPr>
      <w:ins w:id="742" w:author="Akhmetov, Dmitry" w:date="2021-05-05T10:12:00Z">
        <w:r>
          <w:rPr>
            <w:rFonts w:ascii="TimesNewRomanPSMT" w:hAnsi="TimesNewRomanPSMT"/>
            <w:color w:val="000000"/>
            <w:sz w:val="20"/>
          </w:rPr>
          <w:t>(3)</w:t>
        </w:r>
        <w:r w:rsidRPr="00185DBD">
          <w:rPr>
            <w:rFonts w:ascii="TimesNewRomanPSMT" w:hAnsi="TimesNewRomanPSMT"/>
            <w:color w:val="000000"/>
            <w:sz w:val="20"/>
          </w:rPr>
          <w:t xml:space="preserve"> If the backoff counter of the STA has already reached zero, it may perform a new backoff procedure.</w:t>
        </w:r>
        <w:r w:rsidRPr="00185DBD">
          <w:rPr>
            <w:rFonts w:ascii="TimesNewRomanPSMT" w:hAnsi="TimesNewRomanPSMT"/>
            <w:color w:val="000000"/>
            <w:sz w:val="20"/>
          </w:rPr>
          <w:br/>
          <w:t>CW[AC] and QSRC[AC] are left unchanged.</w:t>
        </w:r>
      </w:ins>
    </w:p>
    <w:p w14:paraId="2D8283A3" w14:textId="77777777" w:rsidR="00E35BDE" w:rsidRDefault="00E35BDE" w:rsidP="00E35BDE">
      <w:pPr>
        <w:rPr>
          <w:ins w:id="743" w:author="Akhmetov, Dmitry" w:date="2021-05-05T10:12:00Z"/>
          <w:rFonts w:ascii="Arial-BoldMT" w:hAnsi="Arial-BoldMT" w:hint="eastAsia"/>
          <w:b/>
          <w:bCs/>
          <w:color w:val="000000"/>
          <w:sz w:val="20"/>
          <w:highlight w:val="yellow"/>
        </w:rPr>
      </w:pPr>
    </w:p>
    <w:p w14:paraId="0300D9B6" w14:textId="77777777" w:rsidR="00E35BDE" w:rsidRDefault="00E35BDE" w:rsidP="00E35BDE">
      <w:pPr>
        <w:rPr>
          <w:ins w:id="744" w:author="Akhmetov, Dmitry" w:date="2021-05-05T10:12:00Z"/>
          <w:rFonts w:ascii="Arial-BoldMT" w:hAnsi="Arial-BoldMT" w:hint="eastAsia"/>
          <w:b/>
          <w:bCs/>
          <w:color w:val="000000"/>
          <w:sz w:val="20"/>
        </w:rPr>
      </w:pPr>
      <w:ins w:id="745" w:author="Akhmetov, Dmitry" w:date="2021-05-05T10:12: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Notes following P144L49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35.3.13.6</w:t>
        </w:r>
        <w:r w:rsidRPr="00C72B2A">
          <w:rPr>
            <w:rFonts w:ascii="Arial-BoldMT" w:hAnsi="Arial-BoldMT"/>
            <w:b/>
            <w:bCs/>
            <w:color w:val="000000"/>
            <w:sz w:val="20"/>
            <w:highlight w:val="yellow"/>
          </w:rPr>
          <w:t>:</w:t>
        </w:r>
      </w:ins>
    </w:p>
    <w:p w14:paraId="52ACD842" w14:textId="77777777" w:rsidR="00E35BDE" w:rsidRPr="000B2EB5" w:rsidRDefault="00E35BDE" w:rsidP="00E35BDE">
      <w:pPr>
        <w:rPr>
          <w:ins w:id="746" w:author="Akhmetov, Dmitry" w:date="2021-05-05T10:12:00Z"/>
          <w:rFonts w:ascii="TimesNewRomanPSMT" w:hAnsi="TimesNewRomanPSMT"/>
          <w:color w:val="000000"/>
          <w:sz w:val="20"/>
        </w:rPr>
      </w:pPr>
    </w:p>
    <w:p w14:paraId="4BF13E36" w14:textId="77777777" w:rsidR="00E35BDE" w:rsidRDefault="00E35BDE" w:rsidP="00E35BDE">
      <w:pPr>
        <w:rPr>
          <w:ins w:id="747" w:author="Akhmetov, Dmitry" w:date="2021-05-05T10:12:00Z"/>
          <w:rFonts w:ascii="TimesNewRomanPSMT" w:hAnsi="TimesNewRomanPSMT"/>
          <w:color w:val="000000"/>
          <w:sz w:val="20"/>
        </w:rPr>
      </w:pPr>
      <w:ins w:id="748" w:author="Akhmetov, Dmitry" w:date="2021-05-05T10:12:00Z">
        <w:r w:rsidRPr="00917986">
          <w:rPr>
            <w:rFonts w:ascii="TimesNewRomanPSMT" w:hAnsi="TimesNewRomanPSMT"/>
            <w:color w:val="000000"/>
            <w:sz w:val="20"/>
          </w:rPr>
          <w:t>Note 1:</w:t>
        </w:r>
        <w:r>
          <w:rPr>
            <w:rFonts w:ascii="TimesNewRomanPSMT" w:hAnsi="TimesNewRomanPSMT"/>
            <w:color w:val="000000"/>
            <w:sz w:val="20"/>
          </w:rPr>
          <w:t xml:space="preserve"> A STA with backoff counter that has already reached zero and there is a frame available for transmission performs a new backoff procedure before being allowed to initiate transmission on a link following condition (a) (#3399)</w:t>
        </w:r>
      </w:ins>
    </w:p>
    <w:p w14:paraId="00EC6D1F" w14:textId="77777777" w:rsidR="00E35BDE" w:rsidRDefault="00E35BDE" w:rsidP="00E35BDE">
      <w:pPr>
        <w:rPr>
          <w:ins w:id="749" w:author="Akhmetov, Dmitry" w:date="2021-05-05T10:12:00Z"/>
          <w:rFonts w:ascii="TimesNewRomanPSMT" w:hAnsi="TimesNewRomanPSMT"/>
          <w:color w:val="000000"/>
          <w:sz w:val="20"/>
        </w:rPr>
      </w:pPr>
    </w:p>
    <w:p w14:paraId="0922E707" w14:textId="77777777" w:rsidR="00E35BDE" w:rsidRDefault="00E35BDE" w:rsidP="00E35BDE">
      <w:pPr>
        <w:rPr>
          <w:ins w:id="750" w:author="Akhmetov, Dmitry" w:date="2021-05-05T10:12:00Z"/>
          <w:rFonts w:ascii="TimesNewRomanPSMT" w:hAnsi="TimesNewRomanPSMT"/>
          <w:color w:val="000000"/>
          <w:sz w:val="20"/>
        </w:rPr>
      </w:pPr>
      <w:ins w:id="751" w:author="Akhmetov, Dmitry" w:date="2021-05-05T10:12:00Z">
        <w:r>
          <w:rPr>
            <w:rFonts w:ascii="TimesNewRomanPSMT" w:hAnsi="TimesNewRomanPSMT"/>
            <w:color w:val="000000"/>
            <w:sz w:val="20"/>
          </w:rPr>
          <w:t xml:space="preserve">Note 2: </w:t>
        </w:r>
        <w:r w:rsidRPr="00917986">
          <w:rPr>
            <w:rFonts w:ascii="TimesNewRomanPSMT" w:hAnsi="TimesNewRomanPSMT"/>
            <w:color w:val="000000"/>
            <w:sz w:val="20"/>
          </w:rPr>
          <w:t xml:space="preserve">To initiate a new backoff procedure </w:t>
        </w:r>
        <w:r>
          <w:rPr>
            <w:rFonts w:ascii="TimesNewRomanPSMT" w:hAnsi="TimesNewRomanPSMT"/>
            <w:color w:val="000000"/>
            <w:sz w:val="20"/>
          </w:rPr>
          <w:t xml:space="preserve">as in (3) </w:t>
        </w:r>
        <w:r w:rsidRPr="00917986">
          <w:rPr>
            <w:rFonts w:ascii="TimesNewRomanPSMT" w:hAnsi="TimesNewRomanPSMT"/>
            <w:color w:val="000000"/>
            <w:sz w:val="20"/>
          </w:rPr>
          <w:t>for EDCAF with</w:t>
        </w:r>
        <w:r>
          <w:rPr>
            <w:rFonts w:ascii="TimesNewRomanPSMT" w:hAnsi="TimesNewRomanPSMT"/>
            <w:color w:val="000000"/>
            <w:sz w:val="20"/>
          </w:rPr>
          <w:t xml:space="preserve"> a </w:t>
        </w:r>
        <w:r w:rsidRPr="00917986">
          <w:rPr>
            <w:rFonts w:ascii="TimesNewRomanPSMT" w:hAnsi="TimesNewRomanPSMT"/>
            <w:color w:val="000000"/>
            <w:sz w:val="20"/>
          </w:rPr>
          <w:t xml:space="preserve">backoff counter that already reached zero a STA </w:t>
        </w:r>
        <w:r>
          <w:rPr>
            <w:rFonts w:ascii="TimesNewRomanPSMT" w:hAnsi="TimesNewRomanPSMT"/>
            <w:color w:val="000000"/>
            <w:sz w:val="20"/>
          </w:rPr>
          <w:t xml:space="preserve">obeys deferral procedures following the last medium transition to idle as described in </w:t>
        </w:r>
        <w:r w:rsidRPr="00917986">
          <w:rPr>
            <w:rFonts w:ascii="TimesNewRomanPSMT" w:hAnsi="TimesNewRomanPSMT"/>
            <w:color w:val="000000"/>
            <w:sz w:val="20"/>
          </w:rPr>
          <w:t>10.23.2.</w:t>
        </w:r>
        <w:r>
          <w:rPr>
            <w:rFonts w:ascii="TimesNewRomanPSMT" w:hAnsi="TimesNewRomanPSMT"/>
            <w:color w:val="000000"/>
            <w:sz w:val="20"/>
          </w:rPr>
          <w:t>4</w:t>
        </w:r>
        <w:r w:rsidRPr="00917986">
          <w:rPr>
            <w:rFonts w:ascii="TimesNewRomanPSMT" w:hAnsi="TimesNewRomanPSMT"/>
            <w:color w:val="000000"/>
            <w:sz w:val="20"/>
          </w:rPr>
          <w:t xml:space="preserve"> and 10.3.4.3</w:t>
        </w:r>
        <w:r>
          <w:rPr>
            <w:rFonts w:ascii="TimesNewRomanPSMT" w:hAnsi="TimesNewRomanPSMT"/>
            <w:color w:val="000000"/>
            <w:sz w:val="20"/>
          </w:rPr>
          <w:t xml:space="preserve">. </w:t>
        </w:r>
        <w:r w:rsidRPr="003609CF">
          <w:rPr>
            <w:rFonts w:ascii="TimesNewRomanPSMT" w:hAnsi="TimesNewRomanPSMT"/>
            <w:color w:val="000000"/>
            <w:sz w:val="20"/>
          </w:rPr>
          <w:t>(</w:t>
        </w:r>
        <w:r w:rsidRPr="00362954">
          <w:rPr>
            <w:rFonts w:ascii="TimesNewRomanPSMT" w:hAnsi="TimesNewRomanPSMT"/>
            <w:color w:val="000000"/>
            <w:sz w:val="20"/>
          </w:rPr>
          <w:t>#1439, 1509</w:t>
        </w:r>
        <w:r>
          <w:rPr>
            <w:rFonts w:ascii="TimesNewRomanPSMT" w:hAnsi="TimesNewRomanPSMT"/>
            <w:color w:val="000000"/>
            <w:sz w:val="20"/>
          </w:rPr>
          <w:t>)</w:t>
        </w:r>
      </w:ins>
    </w:p>
    <w:p w14:paraId="1B05A3D4" w14:textId="77777777" w:rsidR="00E35BDE" w:rsidRDefault="00E35BDE" w:rsidP="00E35BDE">
      <w:pPr>
        <w:rPr>
          <w:ins w:id="752" w:author="Akhmetov, Dmitry" w:date="2021-05-05T10:12:00Z"/>
          <w:rFonts w:ascii="Calibri" w:hAnsi="Calibri" w:cs="Calibri"/>
          <w:color w:val="000000"/>
          <w:szCs w:val="18"/>
          <w:highlight w:val="yellow"/>
        </w:rPr>
      </w:pPr>
    </w:p>
    <w:p w14:paraId="426AC868" w14:textId="77777777" w:rsidR="00E35BDE" w:rsidRDefault="00E35BDE" w:rsidP="00E35BDE">
      <w:pPr>
        <w:rPr>
          <w:ins w:id="753" w:author="Akhmetov, Dmitry" w:date="2021-05-05T10:12:00Z"/>
          <w:rFonts w:ascii="TimesNewRomanPSMT" w:hAnsi="TimesNewRomanPSMT"/>
          <w:color w:val="000000"/>
          <w:sz w:val="20"/>
        </w:rPr>
      </w:pPr>
    </w:p>
    <w:p w14:paraId="15970B73" w14:textId="77777777" w:rsidR="00E35BDE" w:rsidRDefault="00E35BDE" w:rsidP="00E35BDE">
      <w:pPr>
        <w:rPr>
          <w:ins w:id="754" w:author="Akhmetov, Dmitry" w:date="2021-05-05T10:12:00Z"/>
          <w:rFonts w:ascii="TimesNewRomanPSMT" w:hAnsi="TimesNewRomanPSMT"/>
          <w:color w:val="000000"/>
          <w:sz w:val="20"/>
        </w:rPr>
      </w:pPr>
    </w:p>
    <w:p w14:paraId="5E9EE57C" w14:textId="77777777" w:rsidR="00E35BDE" w:rsidRDefault="00E35BDE" w:rsidP="00E35BDE">
      <w:pPr>
        <w:rPr>
          <w:ins w:id="755" w:author="Akhmetov, Dmitry" w:date="2021-05-05T10:12:00Z"/>
          <w:rFonts w:ascii="Arial-BoldMT" w:hAnsi="Arial-BoldMT" w:hint="eastAsia"/>
          <w:b/>
          <w:bCs/>
          <w:color w:val="000000"/>
          <w:sz w:val="20"/>
        </w:rPr>
      </w:pPr>
      <w:ins w:id="756" w:author="Akhmetov, Dmitry" w:date="2021-05-05T10:12:00Z">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paragraphs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35.3.13.6</w:t>
        </w:r>
        <w:r w:rsidRPr="00C72B2A">
          <w:rPr>
            <w:rFonts w:ascii="Arial-BoldMT" w:hAnsi="Arial-BoldMT"/>
            <w:b/>
            <w:bCs/>
            <w:color w:val="000000"/>
            <w:sz w:val="20"/>
            <w:highlight w:val="yellow"/>
          </w:rPr>
          <w:t>:</w:t>
        </w:r>
      </w:ins>
    </w:p>
    <w:p w14:paraId="10D6B46B" w14:textId="77777777" w:rsidR="00E35BDE" w:rsidRDefault="00E35BDE" w:rsidP="00E35BDE">
      <w:pPr>
        <w:rPr>
          <w:ins w:id="757" w:author="Akhmetov, Dmitry" w:date="2021-05-05T10:12:00Z"/>
          <w:rFonts w:ascii="TimesNewRomanPSMT" w:hAnsi="TimesNewRomanPSMT"/>
          <w:color w:val="000000"/>
          <w:sz w:val="20"/>
        </w:rPr>
      </w:pPr>
    </w:p>
    <w:p w14:paraId="17D435B4" w14:textId="71B4426C" w:rsidR="00E35BDE" w:rsidRDefault="00E35BDE" w:rsidP="00E35BDE">
      <w:pPr>
        <w:rPr>
          <w:ins w:id="758" w:author="Akhmetov, Dmitry" w:date="2021-05-05T10:12:00Z"/>
          <w:rFonts w:ascii="TimesNewRomanPSMT" w:hAnsi="TimesNewRomanPSMT"/>
          <w:color w:val="000000"/>
          <w:sz w:val="20"/>
        </w:rPr>
      </w:pPr>
      <w:ins w:id="759" w:author="Akhmetov, Dmitry" w:date="2021-05-05T10:12:00Z">
        <w:r>
          <w:rPr>
            <w:rFonts w:ascii="TimesNewRomanPSMT" w:hAnsi="TimesNewRomanPSMT"/>
            <w:color w:val="000000"/>
            <w:sz w:val="20"/>
          </w:rPr>
          <w:t xml:space="preserve">A STA that chooses not to transmit after the backoff counter reached zero on a link of </w:t>
        </w:r>
        <w:r w:rsidRPr="00F04B4E">
          <w:rPr>
            <w:rFonts w:ascii="TimesNewRomanPSMT" w:hAnsi="TimesNewRomanPSMT"/>
            <w:strike/>
            <w:color w:val="000000"/>
            <w:sz w:val="20"/>
            <w:highlight w:val="yellow"/>
          </w:rPr>
          <w:t>NSTR</w:t>
        </w:r>
        <w:r>
          <w:rPr>
            <w:rFonts w:ascii="TimesNewRomanPSMT" w:hAnsi="TimesNewRomanPSMT"/>
            <w:color w:val="000000"/>
            <w:sz w:val="20"/>
          </w:rPr>
          <w:t xml:space="preserve"> </w:t>
        </w:r>
      </w:ins>
      <w:ins w:id="760" w:author="Akhmetov, Dmitry" w:date="2021-05-05T10:17:00Z">
        <w:r w:rsidR="005512B1">
          <w:rPr>
            <w:rFonts w:ascii="TimesNewRomanPSMT" w:hAnsi="TimesNewRomanPSMT"/>
            <w:color w:val="000000"/>
            <w:sz w:val="20"/>
          </w:rPr>
          <w:t xml:space="preserve"> (#1507, 1703, 3398) </w:t>
        </w:r>
      </w:ins>
      <w:ins w:id="761" w:author="Akhmetov, Dmitry" w:date="2021-05-05T10:12:00Z">
        <w:r>
          <w:rPr>
            <w:rFonts w:ascii="TimesNewRomanPSMT" w:hAnsi="TimesNewRomanPSMT"/>
            <w:color w:val="000000"/>
            <w:sz w:val="20"/>
          </w:rPr>
          <w:t>link pair may have one or more EDCAF backoff counters with value zero on that link. The STA that initiates transmission on that link following condition (a) or (b), and has one or more EDCAF backoff counter that already reached zero shall choose only one implementation specific EDCAF for the transmission (#1501, 1502, 1512, 2211.2)</w:t>
        </w:r>
      </w:ins>
    </w:p>
    <w:p w14:paraId="431D0325" w14:textId="77777777" w:rsidR="00E35BDE" w:rsidRDefault="00E35BDE" w:rsidP="00E35BDE">
      <w:pPr>
        <w:rPr>
          <w:ins w:id="762" w:author="Akhmetov, Dmitry" w:date="2021-05-05T10:12:00Z"/>
          <w:rFonts w:ascii="TimesNewRomanPSMT" w:hAnsi="TimesNewRomanPSMT"/>
          <w:color w:val="000000"/>
          <w:sz w:val="20"/>
        </w:rPr>
      </w:pPr>
    </w:p>
    <w:p w14:paraId="4B0E8A97" w14:textId="77777777" w:rsidR="00E35BDE" w:rsidRDefault="00E35BDE" w:rsidP="00E35BDE">
      <w:pPr>
        <w:rPr>
          <w:ins w:id="763" w:author="Akhmetov, Dmitry" w:date="2021-05-05T10:12:00Z"/>
          <w:rFonts w:ascii="TimesNewRomanPSMT" w:hAnsi="TimesNewRomanPSMT"/>
          <w:color w:val="000000"/>
          <w:sz w:val="20"/>
        </w:rPr>
      </w:pPr>
    </w:p>
    <w:p w14:paraId="07E7AF21" w14:textId="77777777" w:rsidR="00E35BDE" w:rsidRDefault="00E35BDE" w:rsidP="00E35BDE">
      <w:pPr>
        <w:rPr>
          <w:ins w:id="764" w:author="Akhmetov, Dmitry" w:date="2021-05-05T10:12:00Z"/>
          <w:rFonts w:ascii="TimesNewRomanPSMT" w:hAnsi="TimesNewRomanPSMT"/>
          <w:color w:val="000000"/>
          <w:sz w:val="20"/>
        </w:rPr>
      </w:pPr>
      <w:ins w:id="765" w:author="Akhmetov, Dmitry" w:date="2021-05-05T10:12:00Z">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5E364A85" w14:textId="77777777" w:rsidR="00E35BDE" w:rsidRDefault="00E35BDE" w:rsidP="00E35BDE">
      <w:pPr>
        <w:rPr>
          <w:ins w:id="766" w:author="Akhmetov, Dmitry" w:date="2021-05-05T10:12:00Z"/>
          <w:rFonts w:ascii="TimesNewRomanPSMT" w:hAnsi="TimesNewRomanPSMT"/>
          <w:color w:val="000000"/>
          <w:sz w:val="20"/>
        </w:rPr>
      </w:pPr>
    </w:p>
    <w:p w14:paraId="63D5BFBC" w14:textId="77777777" w:rsidR="00E35BDE" w:rsidRDefault="00E35BDE" w:rsidP="00E35BDE">
      <w:pPr>
        <w:rPr>
          <w:ins w:id="767" w:author="Akhmetov, Dmitry" w:date="2021-05-05T10:12:00Z"/>
          <w:rFonts w:ascii="TimesNewRomanPSMT" w:hAnsi="TimesNewRomanPSMT"/>
          <w:color w:val="000000"/>
          <w:sz w:val="20"/>
        </w:rPr>
      </w:pPr>
      <w:ins w:id="768" w:author="Akhmetov, Dmitry" w:date="2021-05-05T10:12:00Z">
        <w:r w:rsidRPr="005512B1">
          <w:rPr>
            <w:rFonts w:ascii="TimesNewRomanPSMT" w:hAnsi="TimesNewRomanPSMT"/>
            <w:color w:val="000000"/>
            <w:sz w:val="20"/>
          </w:rPr>
          <w:t>The STA with backoff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aSlotTime following slot boundary of the link on which the other STA whose backoff counter reaches zero operates.</w:t>
        </w:r>
      </w:ins>
    </w:p>
    <w:p w14:paraId="4914A2EC" w14:textId="37BB177E" w:rsidR="00273D36" w:rsidRPr="0074075B" w:rsidRDefault="00273D36" w:rsidP="00C75601">
      <w:pPr>
        <w:rPr>
          <w:ins w:id="769" w:author="Akhmetov, Dmitry" w:date="2021-05-03T13:45:00Z"/>
          <w:rFonts w:ascii="TimesNewRomanPSMT" w:hAnsi="TimesNewRomanPSMT"/>
          <w:color w:val="000000"/>
          <w:sz w:val="20"/>
        </w:rPr>
      </w:pPr>
    </w:p>
    <w:p w14:paraId="1F811BDC" w14:textId="77777777" w:rsidR="00273D36" w:rsidRPr="00545B99" w:rsidRDefault="00273D36" w:rsidP="00C75601">
      <w:pPr>
        <w:rPr>
          <w:rFonts w:ascii="TimesNewRomanPSMT" w:hAnsi="TimesNewRomanPSMT"/>
          <w:color w:val="000000"/>
          <w:sz w:val="20"/>
          <w:lang w:val="en-US"/>
        </w:rPr>
      </w:pPr>
    </w:p>
    <w:sectPr w:rsidR="00273D36" w:rsidRPr="00545B99"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0786" w14:textId="77777777" w:rsidR="00A32E9D" w:rsidRDefault="00A32E9D">
      <w:r>
        <w:separator/>
      </w:r>
    </w:p>
  </w:endnote>
  <w:endnote w:type="continuationSeparator" w:id="0">
    <w:p w14:paraId="150EAEAC" w14:textId="77777777" w:rsidR="00A32E9D" w:rsidRDefault="00A32E9D">
      <w:r>
        <w:continuationSeparator/>
      </w:r>
    </w:p>
  </w:endnote>
  <w:endnote w:type="continuationNotice" w:id="1">
    <w:p w14:paraId="5E88C8C3" w14:textId="77777777" w:rsidR="00A32E9D" w:rsidRDefault="00A32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F428" w14:textId="77777777" w:rsidR="00D61ECD" w:rsidRDefault="00D61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D61ECD">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3AA4" w14:textId="77777777" w:rsidR="00D61ECD" w:rsidRDefault="00D6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99AD" w14:textId="77777777" w:rsidR="00A32E9D" w:rsidRDefault="00A32E9D">
      <w:r>
        <w:separator/>
      </w:r>
    </w:p>
  </w:footnote>
  <w:footnote w:type="continuationSeparator" w:id="0">
    <w:p w14:paraId="5FF982FE" w14:textId="77777777" w:rsidR="00A32E9D" w:rsidRDefault="00A32E9D">
      <w:r>
        <w:continuationSeparator/>
      </w:r>
    </w:p>
  </w:footnote>
  <w:footnote w:type="continuationNotice" w:id="1">
    <w:p w14:paraId="1B694479" w14:textId="77777777" w:rsidR="00A32E9D" w:rsidRDefault="00A32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ABDD" w14:textId="77777777" w:rsidR="00D61ECD" w:rsidRDefault="00D61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394CF196" w:rsidR="0040526C" w:rsidRDefault="00900B2F">
    <w:pPr>
      <w:pStyle w:val="Header"/>
      <w:tabs>
        <w:tab w:val="clear" w:pos="6480"/>
        <w:tab w:val="center" w:pos="4680"/>
        <w:tab w:val="right" w:pos="9360"/>
      </w:tabs>
    </w:pPr>
    <w:r>
      <w:rPr>
        <w:lang w:eastAsia="ko-KR"/>
      </w:rPr>
      <w:t xml:space="preserve">May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76619">
          <w:t>doc.: IEEE 802.11-20/0514r6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B5B6" w14:textId="77777777" w:rsidR="00D61ECD" w:rsidRDefault="00D61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4"/>
  </w:num>
  <w:num w:numId="17">
    <w:abstractNumId w:val="6"/>
  </w:num>
  <w:num w:numId="18">
    <w:abstractNumId w:val="2"/>
  </w:num>
  <w:num w:numId="19">
    <w:abstractNumId w:val="5"/>
  </w:num>
  <w:num w:numId="20">
    <w:abstractNumId w:val="7"/>
  </w:num>
  <w:num w:numId="21">
    <w:abstractNumId w:val="11"/>
  </w:num>
  <w:num w:numId="22">
    <w:abstractNumId w:val="8"/>
  </w:num>
  <w:num w:numId="23">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32"/>
    <w:rsid w:val="00024344"/>
    <w:rsid w:val="00024487"/>
    <w:rsid w:val="00025412"/>
    <w:rsid w:val="00026E13"/>
    <w:rsid w:val="00026F6E"/>
    <w:rsid w:val="000273E7"/>
    <w:rsid w:val="00027D05"/>
    <w:rsid w:val="000308C6"/>
    <w:rsid w:val="00030DE6"/>
    <w:rsid w:val="00031BFF"/>
    <w:rsid w:val="00031E68"/>
    <w:rsid w:val="000326D8"/>
    <w:rsid w:val="000332E8"/>
    <w:rsid w:val="000339F5"/>
    <w:rsid w:val="00033B0A"/>
    <w:rsid w:val="000341CB"/>
    <w:rsid w:val="00034E6F"/>
    <w:rsid w:val="0003542F"/>
    <w:rsid w:val="000358B3"/>
    <w:rsid w:val="00037E34"/>
    <w:rsid w:val="000404CA"/>
    <w:rsid w:val="000405C4"/>
    <w:rsid w:val="00041911"/>
    <w:rsid w:val="00043946"/>
    <w:rsid w:val="00044DC0"/>
    <w:rsid w:val="00045E2A"/>
    <w:rsid w:val="0004631D"/>
    <w:rsid w:val="000474B2"/>
    <w:rsid w:val="000478EE"/>
    <w:rsid w:val="000500BA"/>
    <w:rsid w:val="00050DDB"/>
    <w:rsid w:val="000512A5"/>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238C"/>
    <w:rsid w:val="000F2C69"/>
    <w:rsid w:val="000F394A"/>
    <w:rsid w:val="000F3EE1"/>
    <w:rsid w:val="000F46D9"/>
    <w:rsid w:val="000F487D"/>
    <w:rsid w:val="000F4937"/>
    <w:rsid w:val="000F5088"/>
    <w:rsid w:val="000F573A"/>
    <w:rsid w:val="000F60DB"/>
    <w:rsid w:val="000F685B"/>
    <w:rsid w:val="000F6BB9"/>
    <w:rsid w:val="000F7449"/>
    <w:rsid w:val="000F76F6"/>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B86"/>
    <w:rsid w:val="00132D1A"/>
    <w:rsid w:val="00132E61"/>
    <w:rsid w:val="00133EBD"/>
    <w:rsid w:val="00133F53"/>
    <w:rsid w:val="00134114"/>
    <w:rsid w:val="00135032"/>
    <w:rsid w:val="00135B4B"/>
    <w:rsid w:val="00135D0D"/>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795"/>
    <w:rsid w:val="00182814"/>
    <w:rsid w:val="001828A5"/>
    <w:rsid w:val="00182F90"/>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56DE"/>
    <w:rsid w:val="002369FD"/>
    <w:rsid w:val="00236A7E"/>
    <w:rsid w:val="0023760F"/>
    <w:rsid w:val="00237985"/>
    <w:rsid w:val="00240895"/>
    <w:rsid w:val="002413EC"/>
    <w:rsid w:val="00241AD7"/>
    <w:rsid w:val="00241E61"/>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1664"/>
    <w:rsid w:val="0027263F"/>
    <w:rsid w:val="00272E48"/>
    <w:rsid w:val="00273257"/>
    <w:rsid w:val="002739CD"/>
    <w:rsid w:val="00273D36"/>
    <w:rsid w:val="00273FA9"/>
    <w:rsid w:val="002747BE"/>
    <w:rsid w:val="00274A4A"/>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3D1E"/>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698"/>
    <w:rsid w:val="00305D6E"/>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4598"/>
    <w:rsid w:val="00324BB2"/>
    <w:rsid w:val="00325AB6"/>
    <w:rsid w:val="00325EB3"/>
    <w:rsid w:val="00326126"/>
    <w:rsid w:val="003266E8"/>
    <w:rsid w:val="003267C0"/>
    <w:rsid w:val="00326F0A"/>
    <w:rsid w:val="0032706D"/>
    <w:rsid w:val="0033057A"/>
    <w:rsid w:val="003308A8"/>
    <w:rsid w:val="00331749"/>
    <w:rsid w:val="00331890"/>
    <w:rsid w:val="00331BEC"/>
    <w:rsid w:val="003320A5"/>
    <w:rsid w:val="0033293A"/>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78F"/>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09A1"/>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49F5"/>
    <w:rsid w:val="004452DF"/>
    <w:rsid w:val="00445573"/>
    <w:rsid w:val="00447726"/>
    <w:rsid w:val="004507E7"/>
    <w:rsid w:val="00450CC0"/>
    <w:rsid w:val="0045123A"/>
    <w:rsid w:val="0045288D"/>
    <w:rsid w:val="00453611"/>
    <w:rsid w:val="00453A44"/>
    <w:rsid w:val="00453E8C"/>
    <w:rsid w:val="00454579"/>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4EBF"/>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0C2"/>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D28"/>
    <w:rsid w:val="005E3E49"/>
    <w:rsid w:val="005E3FC7"/>
    <w:rsid w:val="005E4527"/>
    <w:rsid w:val="005E48C6"/>
    <w:rsid w:val="005E48D1"/>
    <w:rsid w:val="005E49E4"/>
    <w:rsid w:val="005E4E9C"/>
    <w:rsid w:val="005E521F"/>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18E"/>
    <w:rsid w:val="006D6571"/>
    <w:rsid w:val="006D6A34"/>
    <w:rsid w:val="006D6ABF"/>
    <w:rsid w:val="006D6DCA"/>
    <w:rsid w:val="006E0CCF"/>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C8F"/>
    <w:rsid w:val="0074006F"/>
    <w:rsid w:val="0074075B"/>
    <w:rsid w:val="00740CC1"/>
    <w:rsid w:val="00741D75"/>
    <w:rsid w:val="007421CA"/>
    <w:rsid w:val="0074323D"/>
    <w:rsid w:val="00745DA8"/>
    <w:rsid w:val="0074621F"/>
    <w:rsid w:val="007463FB"/>
    <w:rsid w:val="00746578"/>
    <w:rsid w:val="007476B9"/>
    <w:rsid w:val="007513CD"/>
    <w:rsid w:val="00751B3A"/>
    <w:rsid w:val="00751F14"/>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D30"/>
    <w:rsid w:val="00782DDC"/>
    <w:rsid w:val="00783B46"/>
    <w:rsid w:val="00784312"/>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329"/>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5DB"/>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03F"/>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18C"/>
    <w:rsid w:val="008B7949"/>
    <w:rsid w:val="008C03C0"/>
    <w:rsid w:val="008C0FD0"/>
    <w:rsid w:val="008C1A82"/>
    <w:rsid w:val="008C1EFF"/>
    <w:rsid w:val="008C3418"/>
    <w:rsid w:val="008C4913"/>
    <w:rsid w:val="008C4AB5"/>
    <w:rsid w:val="008C4B46"/>
    <w:rsid w:val="008C5478"/>
    <w:rsid w:val="008C5623"/>
    <w:rsid w:val="008C57E5"/>
    <w:rsid w:val="008C5AD6"/>
    <w:rsid w:val="008C5D4E"/>
    <w:rsid w:val="008C607E"/>
    <w:rsid w:val="008C704B"/>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7204"/>
    <w:rsid w:val="008E75A3"/>
    <w:rsid w:val="008F039B"/>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6C02"/>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689"/>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814"/>
    <w:rsid w:val="00961A79"/>
    <w:rsid w:val="00962377"/>
    <w:rsid w:val="00962433"/>
    <w:rsid w:val="00962886"/>
    <w:rsid w:val="00963507"/>
    <w:rsid w:val="00963936"/>
    <w:rsid w:val="00963B87"/>
    <w:rsid w:val="00963FD8"/>
    <w:rsid w:val="00964681"/>
    <w:rsid w:val="009666C0"/>
    <w:rsid w:val="00966A05"/>
    <w:rsid w:val="00966A33"/>
    <w:rsid w:val="00967E22"/>
    <w:rsid w:val="00967E82"/>
    <w:rsid w:val="00967FC7"/>
    <w:rsid w:val="009704BC"/>
    <w:rsid w:val="009723A1"/>
    <w:rsid w:val="00972E97"/>
    <w:rsid w:val="00973614"/>
    <w:rsid w:val="00973CC2"/>
    <w:rsid w:val="009742AB"/>
    <w:rsid w:val="009742D1"/>
    <w:rsid w:val="009749B1"/>
    <w:rsid w:val="00975352"/>
    <w:rsid w:val="00976619"/>
    <w:rsid w:val="009766D4"/>
    <w:rsid w:val="00976C0B"/>
    <w:rsid w:val="0097724C"/>
    <w:rsid w:val="009776BB"/>
    <w:rsid w:val="00980866"/>
    <w:rsid w:val="00980D24"/>
    <w:rsid w:val="009813FB"/>
    <w:rsid w:val="00982037"/>
    <w:rsid w:val="009824DF"/>
    <w:rsid w:val="0098335A"/>
    <w:rsid w:val="0098358E"/>
    <w:rsid w:val="0098405A"/>
    <w:rsid w:val="0098426F"/>
    <w:rsid w:val="009849AC"/>
    <w:rsid w:val="00984C20"/>
    <w:rsid w:val="0098518C"/>
    <w:rsid w:val="009877D2"/>
    <w:rsid w:val="00987845"/>
    <w:rsid w:val="00991A93"/>
    <w:rsid w:val="009933F3"/>
    <w:rsid w:val="0099406C"/>
    <w:rsid w:val="009948C1"/>
    <w:rsid w:val="00994D41"/>
    <w:rsid w:val="00996772"/>
    <w:rsid w:val="009970BF"/>
    <w:rsid w:val="00997A7D"/>
    <w:rsid w:val="00997C66"/>
    <w:rsid w:val="009A0062"/>
    <w:rsid w:val="009A0E5E"/>
    <w:rsid w:val="009A0F09"/>
    <w:rsid w:val="009A12F2"/>
    <w:rsid w:val="009A36A1"/>
    <w:rsid w:val="009A44FA"/>
    <w:rsid w:val="009A4689"/>
    <w:rsid w:val="009A49F5"/>
    <w:rsid w:val="009B09CD"/>
    <w:rsid w:val="009B1471"/>
    <w:rsid w:val="009B18F4"/>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D0A30"/>
    <w:rsid w:val="009D0AB2"/>
    <w:rsid w:val="009D0C1F"/>
    <w:rsid w:val="009D0F04"/>
    <w:rsid w:val="009D3276"/>
    <w:rsid w:val="009D345D"/>
    <w:rsid w:val="009D444C"/>
    <w:rsid w:val="009D4525"/>
    <w:rsid w:val="009D473A"/>
    <w:rsid w:val="009D4B14"/>
    <w:rsid w:val="009D5063"/>
    <w:rsid w:val="009D5F93"/>
    <w:rsid w:val="009D7395"/>
    <w:rsid w:val="009D7F33"/>
    <w:rsid w:val="009E01EC"/>
    <w:rsid w:val="009E0367"/>
    <w:rsid w:val="009E03F1"/>
    <w:rsid w:val="009E0636"/>
    <w:rsid w:val="009E1169"/>
    <w:rsid w:val="009E1533"/>
    <w:rsid w:val="009E2715"/>
    <w:rsid w:val="009E2785"/>
    <w:rsid w:val="009E4550"/>
    <w:rsid w:val="009E47EE"/>
    <w:rsid w:val="009E48CC"/>
    <w:rsid w:val="009E4FC5"/>
    <w:rsid w:val="009E5870"/>
    <w:rsid w:val="009E5CE0"/>
    <w:rsid w:val="009E61C8"/>
    <w:rsid w:val="009E6488"/>
    <w:rsid w:val="009E6A46"/>
    <w:rsid w:val="009F08F6"/>
    <w:rsid w:val="009F0CDB"/>
    <w:rsid w:val="009F29E6"/>
    <w:rsid w:val="009F39CB"/>
    <w:rsid w:val="009F3F07"/>
    <w:rsid w:val="009F68C6"/>
    <w:rsid w:val="009F6F5A"/>
    <w:rsid w:val="009F7426"/>
    <w:rsid w:val="00A00323"/>
    <w:rsid w:val="00A008F2"/>
    <w:rsid w:val="00A00EE5"/>
    <w:rsid w:val="00A01A62"/>
    <w:rsid w:val="00A02D1F"/>
    <w:rsid w:val="00A031AE"/>
    <w:rsid w:val="00A031BA"/>
    <w:rsid w:val="00A03AEF"/>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4797"/>
    <w:rsid w:val="00BA62CE"/>
    <w:rsid w:val="00BA6C7C"/>
    <w:rsid w:val="00BA7016"/>
    <w:rsid w:val="00BA7736"/>
    <w:rsid w:val="00BA787B"/>
    <w:rsid w:val="00BA7987"/>
    <w:rsid w:val="00BA7CE3"/>
    <w:rsid w:val="00BB06E5"/>
    <w:rsid w:val="00BB0EF3"/>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2C63"/>
    <w:rsid w:val="00C03B8D"/>
    <w:rsid w:val="00C03D63"/>
    <w:rsid w:val="00C0428C"/>
    <w:rsid w:val="00C04532"/>
    <w:rsid w:val="00C05112"/>
    <w:rsid w:val="00C052D3"/>
    <w:rsid w:val="00C06D1A"/>
    <w:rsid w:val="00C073C0"/>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1B98"/>
    <w:rsid w:val="00C235C1"/>
    <w:rsid w:val="00C237F5"/>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42C"/>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1ECD"/>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05E"/>
    <w:rsid w:val="00DE1521"/>
    <w:rsid w:val="00DE2103"/>
    <w:rsid w:val="00DE24FD"/>
    <w:rsid w:val="00DE2E19"/>
    <w:rsid w:val="00DE3143"/>
    <w:rsid w:val="00DE35E5"/>
    <w:rsid w:val="00DE35F8"/>
    <w:rsid w:val="00DE385C"/>
    <w:rsid w:val="00DE551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852"/>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61"/>
    <w:rsid w:val="00E71C91"/>
    <w:rsid w:val="00E71E62"/>
    <w:rsid w:val="00E7236F"/>
    <w:rsid w:val="00E72A9F"/>
    <w:rsid w:val="00E72D22"/>
    <w:rsid w:val="00E7316D"/>
    <w:rsid w:val="00E74E87"/>
    <w:rsid w:val="00E74F55"/>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B4E"/>
    <w:rsid w:val="00F04FF6"/>
    <w:rsid w:val="00F0504C"/>
    <w:rsid w:val="00F05582"/>
    <w:rsid w:val="00F05695"/>
    <w:rsid w:val="00F06214"/>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2B"/>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465F0"/>
    <w:rsid w:val="00F46D01"/>
    <w:rsid w:val="00F520A7"/>
    <w:rsid w:val="00F52E16"/>
    <w:rsid w:val="00F53465"/>
    <w:rsid w:val="00F541C1"/>
    <w:rsid w:val="00F5437C"/>
    <w:rsid w:val="00F5458D"/>
    <w:rsid w:val="00F54BE2"/>
    <w:rsid w:val="00F54F3A"/>
    <w:rsid w:val="00F55028"/>
    <w:rsid w:val="00F5550B"/>
    <w:rsid w:val="00F55C25"/>
    <w:rsid w:val="00F5670E"/>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BD9"/>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C16"/>
    <w:rsid w:val="00FE6484"/>
    <w:rsid w:val="00FE73C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
      <w:docPartPr>
        <w:name w:val="7E186ADB3A23462BAAC68F5C95C08705"/>
        <w:category>
          <w:name w:val="General"/>
          <w:gallery w:val="placeholder"/>
        </w:category>
        <w:types>
          <w:type w:val="bbPlcHdr"/>
        </w:types>
        <w:behaviors>
          <w:behavior w:val="content"/>
        </w:behaviors>
        <w:guid w:val="{C6948075-C852-414F-9FA2-D1B3DA98883A}"/>
      </w:docPartPr>
      <w:docPartBody>
        <w:p w:rsidR="00DD7E86" w:rsidRDefault="002A6367" w:rsidP="002A6367">
          <w:pPr>
            <w:pStyle w:val="7E186ADB3A23462BAAC68F5C95C08705"/>
          </w:pPr>
          <w:r w:rsidRPr="0070652D">
            <w:rPr>
              <w:rStyle w:val="PlaceholderText"/>
            </w:rPr>
            <w:t>[Title]</w:t>
          </w:r>
        </w:p>
      </w:docPartBody>
    </w:docPart>
    <w:docPart>
      <w:docPartPr>
        <w:name w:val="F16A554C74D643C99D20CA7799A2EF3C"/>
        <w:category>
          <w:name w:val="General"/>
          <w:gallery w:val="placeholder"/>
        </w:category>
        <w:types>
          <w:type w:val="bbPlcHdr"/>
        </w:types>
        <w:behaviors>
          <w:behavior w:val="content"/>
        </w:behaviors>
        <w:guid w:val="{042F774C-E3CB-411B-865A-4B6BB3084A06}"/>
      </w:docPartPr>
      <w:docPartBody>
        <w:p w:rsidR="00DD7E86" w:rsidRDefault="002A6367" w:rsidP="002A6367">
          <w:pPr>
            <w:pStyle w:val="F16A554C74D643C99D20CA7799A2EF3C"/>
          </w:pPr>
          <w:r w:rsidRPr="0070652D">
            <w:rPr>
              <w:rStyle w:val="PlaceholderText"/>
            </w:rPr>
            <w:t>[Comments]</w:t>
          </w:r>
        </w:p>
      </w:docPartBody>
    </w:docPart>
    <w:docPart>
      <w:docPartPr>
        <w:name w:val="52075034AC0E441BB13590D6A7DD6089"/>
        <w:category>
          <w:name w:val="General"/>
          <w:gallery w:val="placeholder"/>
        </w:category>
        <w:types>
          <w:type w:val="bbPlcHdr"/>
        </w:types>
        <w:behaviors>
          <w:behavior w:val="content"/>
        </w:behaviors>
        <w:guid w:val="{E4294A63-39AE-468E-B72D-BA92944E8321}"/>
      </w:docPartPr>
      <w:docPartBody>
        <w:p w:rsidR="006B7E36" w:rsidRDefault="00DD7E86" w:rsidP="00DD7E86">
          <w:pPr>
            <w:pStyle w:val="52075034AC0E441BB13590D6A7DD6089"/>
          </w:pPr>
          <w:r w:rsidRPr="0070652D">
            <w:rPr>
              <w:rStyle w:val="PlaceholderText"/>
            </w:rPr>
            <w:t>[Title]</w:t>
          </w:r>
        </w:p>
      </w:docPartBody>
    </w:docPart>
    <w:docPart>
      <w:docPartPr>
        <w:name w:val="8D3A8CE9B0C94DCDA533BEA62738C0E8"/>
        <w:category>
          <w:name w:val="General"/>
          <w:gallery w:val="placeholder"/>
        </w:category>
        <w:types>
          <w:type w:val="bbPlcHdr"/>
        </w:types>
        <w:behaviors>
          <w:behavior w:val="content"/>
        </w:behaviors>
        <w:guid w:val="{0FF88481-834C-4385-811D-1992F045AA20}"/>
      </w:docPartPr>
      <w:docPartBody>
        <w:p w:rsidR="006B7E36" w:rsidRDefault="00DD7E86" w:rsidP="00DD7E86">
          <w:pPr>
            <w:pStyle w:val="8D3A8CE9B0C94DCDA533BEA62738C0E8"/>
          </w:pPr>
          <w:r w:rsidRPr="0070652D">
            <w:rPr>
              <w:rStyle w:val="PlaceholderText"/>
            </w:rPr>
            <w:t>[Comments]</w:t>
          </w:r>
        </w:p>
      </w:docPartBody>
    </w:docPart>
    <w:docPart>
      <w:docPartPr>
        <w:name w:val="0925D118B94A4208ABCF1067A8F35BEE"/>
        <w:category>
          <w:name w:val="General"/>
          <w:gallery w:val="placeholder"/>
        </w:category>
        <w:types>
          <w:type w:val="bbPlcHdr"/>
        </w:types>
        <w:behaviors>
          <w:behavior w:val="content"/>
        </w:behaviors>
        <w:guid w:val="{4786141F-1E69-4B9F-AC1B-C9366B0011B0}"/>
      </w:docPartPr>
      <w:docPartBody>
        <w:p w:rsidR="005044F8" w:rsidRDefault="004453A4" w:rsidP="004453A4">
          <w:pPr>
            <w:pStyle w:val="0925D118B94A4208ABCF1067A8F35BEE"/>
          </w:pPr>
          <w:r w:rsidRPr="0070652D">
            <w:rPr>
              <w:rStyle w:val="PlaceholderText"/>
            </w:rPr>
            <w:t>[Title]</w:t>
          </w:r>
        </w:p>
      </w:docPartBody>
    </w:docPart>
    <w:docPart>
      <w:docPartPr>
        <w:name w:val="AFCFF34D47264543A380FA32CA01C87D"/>
        <w:category>
          <w:name w:val="General"/>
          <w:gallery w:val="placeholder"/>
        </w:category>
        <w:types>
          <w:type w:val="bbPlcHdr"/>
        </w:types>
        <w:behaviors>
          <w:behavior w:val="content"/>
        </w:behaviors>
        <w:guid w:val="{DBA95702-6432-4CEA-8971-210065A0977F}"/>
      </w:docPartPr>
      <w:docPartBody>
        <w:p w:rsidR="005044F8" w:rsidRDefault="004453A4" w:rsidP="004453A4">
          <w:pPr>
            <w:pStyle w:val="AFCFF34D47264543A380FA32CA01C87D"/>
          </w:pPr>
          <w:r w:rsidRPr="0070652D">
            <w:rPr>
              <w:rStyle w:val="PlaceholderText"/>
            </w:rPr>
            <w:t>[Comments]</w:t>
          </w:r>
        </w:p>
      </w:docPartBody>
    </w:docPart>
    <w:docPart>
      <w:docPartPr>
        <w:name w:val="3BBBD0C02AD14C91ADA9666D064658AA"/>
        <w:category>
          <w:name w:val="General"/>
          <w:gallery w:val="placeholder"/>
        </w:category>
        <w:types>
          <w:type w:val="bbPlcHdr"/>
        </w:types>
        <w:behaviors>
          <w:behavior w:val="content"/>
        </w:behaviors>
        <w:guid w:val="{FC960F53-87FD-407A-99E8-BE2721641C59}"/>
      </w:docPartPr>
      <w:docPartBody>
        <w:p w:rsidR="005044F8" w:rsidRDefault="004453A4" w:rsidP="004453A4">
          <w:pPr>
            <w:pStyle w:val="3BBBD0C02AD14C91ADA9666D064658AA"/>
          </w:pPr>
          <w:r w:rsidRPr="0070652D">
            <w:rPr>
              <w:rStyle w:val="PlaceholderText"/>
            </w:rPr>
            <w:t>[Title]</w:t>
          </w:r>
        </w:p>
      </w:docPartBody>
    </w:docPart>
    <w:docPart>
      <w:docPartPr>
        <w:name w:val="6FF6745FA50F419080B8C7D3D57E4DA2"/>
        <w:category>
          <w:name w:val="General"/>
          <w:gallery w:val="placeholder"/>
        </w:category>
        <w:types>
          <w:type w:val="bbPlcHdr"/>
        </w:types>
        <w:behaviors>
          <w:behavior w:val="content"/>
        </w:behaviors>
        <w:guid w:val="{9829A0A9-3560-42A7-B781-0E2030B1795F}"/>
      </w:docPartPr>
      <w:docPartBody>
        <w:p w:rsidR="005044F8" w:rsidRDefault="004453A4" w:rsidP="004453A4">
          <w:pPr>
            <w:pStyle w:val="6FF6745FA50F419080B8C7D3D57E4DA2"/>
          </w:pPr>
          <w:r w:rsidRPr="0070652D">
            <w:rPr>
              <w:rStyle w:val="PlaceholderText"/>
            </w:rPr>
            <w:t>[Comments]</w:t>
          </w:r>
        </w:p>
      </w:docPartBody>
    </w:docPart>
    <w:docPart>
      <w:docPartPr>
        <w:name w:val="2A6E5FD214A9467C89062EE42FD7D44D"/>
        <w:category>
          <w:name w:val="General"/>
          <w:gallery w:val="placeholder"/>
        </w:category>
        <w:types>
          <w:type w:val="bbPlcHdr"/>
        </w:types>
        <w:behaviors>
          <w:behavior w:val="content"/>
        </w:behaviors>
        <w:guid w:val="{5C398EDB-2717-4554-BF81-57F8E3E9D112}"/>
      </w:docPartPr>
      <w:docPartBody>
        <w:p w:rsidR="005044F8" w:rsidRDefault="004453A4" w:rsidP="004453A4">
          <w:pPr>
            <w:pStyle w:val="2A6E5FD214A9467C89062EE42FD7D44D"/>
          </w:pPr>
          <w:r w:rsidRPr="0070652D">
            <w:rPr>
              <w:rStyle w:val="PlaceholderText"/>
            </w:rPr>
            <w:t>[Title]</w:t>
          </w:r>
        </w:p>
      </w:docPartBody>
    </w:docPart>
    <w:docPart>
      <w:docPartPr>
        <w:name w:val="477A0E0ACB794417A0A61829720E873B"/>
        <w:category>
          <w:name w:val="General"/>
          <w:gallery w:val="placeholder"/>
        </w:category>
        <w:types>
          <w:type w:val="bbPlcHdr"/>
        </w:types>
        <w:behaviors>
          <w:behavior w:val="content"/>
        </w:behaviors>
        <w:guid w:val="{CA0B7DEA-4E52-4643-ABAC-14A6DCF20EE4}"/>
      </w:docPartPr>
      <w:docPartBody>
        <w:p w:rsidR="005044F8" w:rsidRDefault="004453A4" w:rsidP="004453A4">
          <w:pPr>
            <w:pStyle w:val="477A0E0ACB794417A0A61829720E873B"/>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A6367"/>
    <w:rsid w:val="002F5886"/>
    <w:rsid w:val="003B480F"/>
    <w:rsid w:val="004453A4"/>
    <w:rsid w:val="00454D97"/>
    <w:rsid w:val="00481F5D"/>
    <w:rsid w:val="004E211E"/>
    <w:rsid w:val="005044F8"/>
    <w:rsid w:val="00560A11"/>
    <w:rsid w:val="006052A1"/>
    <w:rsid w:val="00661740"/>
    <w:rsid w:val="00677AB8"/>
    <w:rsid w:val="00683044"/>
    <w:rsid w:val="00690277"/>
    <w:rsid w:val="006B7E36"/>
    <w:rsid w:val="00704892"/>
    <w:rsid w:val="00754972"/>
    <w:rsid w:val="008561A6"/>
    <w:rsid w:val="00862B13"/>
    <w:rsid w:val="008869AC"/>
    <w:rsid w:val="008A287A"/>
    <w:rsid w:val="008D3FA8"/>
    <w:rsid w:val="008E3059"/>
    <w:rsid w:val="00911F0C"/>
    <w:rsid w:val="009203B1"/>
    <w:rsid w:val="00935A8F"/>
    <w:rsid w:val="00965608"/>
    <w:rsid w:val="00994B61"/>
    <w:rsid w:val="009D3FC4"/>
    <w:rsid w:val="00A43775"/>
    <w:rsid w:val="00B3759C"/>
    <w:rsid w:val="00C21573"/>
    <w:rsid w:val="00C66FB6"/>
    <w:rsid w:val="00C81BE1"/>
    <w:rsid w:val="00C87451"/>
    <w:rsid w:val="00C94B49"/>
    <w:rsid w:val="00CB55B8"/>
    <w:rsid w:val="00CC7741"/>
    <w:rsid w:val="00CD3A86"/>
    <w:rsid w:val="00D33F48"/>
    <w:rsid w:val="00D524B4"/>
    <w:rsid w:val="00DD7E86"/>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3A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 w:type="paragraph" w:customStyle="1" w:styleId="7E186ADB3A23462BAAC68F5C95C08705">
    <w:name w:val="7E186ADB3A23462BAAC68F5C95C08705"/>
    <w:rsid w:val="002A6367"/>
    <w:rPr>
      <w:lang w:eastAsia="en-US"/>
    </w:rPr>
  </w:style>
  <w:style w:type="paragraph" w:customStyle="1" w:styleId="F16A554C74D643C99D20CA7799A2EF3C">
    <w:name w:val="F16A554C74D643C99D20CA7799A2EF3C"/>
    <w:rsid w:val="002A6367"/>
    <w:rPr>
      <w:lang w:eastAsia="en-US"/>
    </w:rPr>
  </w:style>
  <w:style w:type="paragraph" w:customStyle="1" w:styleId="52075034AC0E441BB13590D6A7DD6089">
    <w:name w:val="52075034AC0E441BB13590D6A7DD6089"/>
    <w:rsid w:val="00DD7E86"/>
    <w:rPr>
      <w:lang w:eastAsia="en-US"/>
    </w:rPr>
  </w:style>
  <w:style w:type="paragraph" w:customStyle="1" w:styleId="8D3A8CE9B0C94DCDA533BEA62738C0E8">
    <w:name w:val="8D3A8CE9B0C94DCDA533BEA62738C0E8"/>
    <w:rsid w:val="00DD7E86"/>
    <w:rPr>
      <w:lang w:eastAsia="en-US"/>
    </w:rPr>
  </w:style>
  <w:style w:type="paragraph" w:customStyle="1" w:styleId="0925D118B94A4208ABCF1067A8F35BEE">
    <w:name w:val="0925D118B94A4208ABCF1067A8F35BEE"/>
    <w:rsid w:val="004453A4"/>
    <w:rPr>
      <w:lang w:eastAsia="en-US"/>
    </w:rPr>
  </w:style>
  <w:style w:type="paragraph" w:customStyle="1" w:styleId="AFCFF34D47264543A380FA32CA01C87D">
    <w:name w:val="AFCFF34D47264543A380FA32CA01C87D"/>
    <w:rsid w:val="004453A4"/>
    <w:rPr>
      <w:lang w:eastAsia="en-US"/>
    </w:rPr>
  </w:style>
  <w:style w:type="paragraph" w:customStyle="1" w:styleId="3BBBD0C02AD14C91ADA9666D064658AA">
    <w:name w:val="3BBBD0C02AD14C91ADA9666D064658AA"/>
    <w:rsid w:val="004453A4"/>
    <w:rPr>
      <w:lang w:eastAsia="en-US"/>
    </w:rPr>
  </w:style>
  <w:style w:type="paragraph" w:customStyle="1" w:styleId="6FF6745FA50F419080B8C7D3D57E4DA2">
    <w:name w:val="6FF6745FA50F419080B8C7D3D57E4DA2"/>
    <w:rsid w:val="004453A4"/>
    <w:rPr>
      <w:lang w:eastAsia="en-US"/>
    </w:rPr>
  </w:style>
  <w:style w:type="paragraph" w:customStyle="1" w:styleId="2A6E5FD214A9467C89062EE42FD7D44D">
    <w:name w:val="2A6E5FD214A9467C89062EE42FD7D44D"/>
    <w:rsid w:val="004453A4"/>
    <w:rPr>
      <w:lang w:eastAsia="en-US"/>
    </w:rPr>
  </w:style>
  <w:style w:type="paragraph" w:customStyle="1" w:styleId="477A0E0ACB794417A0A61829720E873B">
    <w:name w:val="477A0E0ACB794417A0A61829720E873B"/>
    <w:rsid w:val="004453A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32173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802.11-20/0514r6</dc:title>
  <dc:subject>Submission</dc:subject>
  <dc:creator>dmitry.akhmetov@intel.com</dc:creator>
  <cp:keywords>CTPClassification=CTP_NT</cp:keywords>
  <dc:description>[https://mentor.ieee.org/802.11/dcn/21/11-21-0514r6
-00-00be-cc34-cr-for-clause-35-3-13-6-sync-ppdu-start-time.docx]</dc:description>
  <cp:lastModifiedBy>Akhmetov, Dmitry</cp:lastModifiedBy>
  <cp:revision>2</cp:revision>
  <cp:lastPrinted>2010-05-04T02:47:00Z</cp:lastPrinted>
  <dcterms:created xsi:type="dcterms:W3CDTF">2021-05-05T17:28:00Z</dcterms:created>
  <dcterms:modified xsi:type="dcterms:W3CDTF">2021-05-05T17:28:00Z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