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43E" w14:textId="77777777" w:rsidR="009C40EE" w:rsidRDefault="009C40EE">
      <w:pPr>
        <w:pStyle w:val="T1"/>
        <w:pBdr>
          <w:bottom w:val="single" w:sz="6" w:space="0" w:color="auto"/>
        </w:pBdr>
        <w:spacing w:after="240"/>
      </w:pPr>
    </w:p>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44DA89" w:rsidR="008717CE" w:rsidRPr="00183F4C" w:rsidRDefault="001C3094" w:rsidP="00B57C88">
            <w:pPr>
              <w:pStyle w:val="T2"/>
              <w:rPr>
                <w:lang w:eastAsia="ko-KR"/>
              </w:rPr>
            </w:pPr>
            <w:r>
              <w:rPr>
                <w:lang w:eastAsia="ko-KR"/>
              </w:rPr>
              <w:t xml:space="preserve">CC34 Comment Resolution for </w:t>
            </w:r>
            <w:r w:rsidR="006525A9">
              <w:rPr>
                <w:lang w:eastAsia="ko-KR"/>
              </w:rPr>
              <w:t>Sync PPDU start time</w:t>
            </w:r>
          </w:p>
        </w:tc>
      </w:tr>
      <w:tr w:rsidR="00DE584F" w:rsidRPr="00183F4C" w14:paraId="2321CEA9" w14:textId="77777777" w:rsidTr="00E37786">
        <w:trPr>
          <w:trHeight w:val="359"/>
          <w:jc w:val="center"/>
        </w:trPr>
        <w:tc>
          <w:tcPr>
            <w:tcW w:w="9576" w:type="dxa"/>
            <w:gridSpan w:val="5"/>
            <w:vAlign w:val="center"/>
          </w:tcPr>
          <w:p w14:paraId="380E9974" w14:textId="005244A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6525A9">
              <w:rPr>
                <w:b w:val="0"/>
                <w:sz w:val="20"/>
              </w:rPr>
              <w:t>3</w:t>
            </w:r>
            <w:r>
              <w:rPr>
                <w:rFonts w:hint="eastAsia"/>
                <w:b w:val="0"/>
                <w:sz w:val="20"/>
                <w:lang w:eastAsia="ko-KR"/>
              </w:rPr>
              <w:t>-</w:t>
            </w:r>
            <w:r w:rsidR="006525A9">
              <w:rPr>
                <w:b w:val="0"/>
                <w:sz w:val="20"/>
                <w:lang w:eastAsia="ko-KR"/>
              </w:rPr>
              <w:t>22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0747DB54" w:rsidR="00861DFF" w:rsidRDefault="007B5F5C" w:rsidP="00E37786">
            <w:pPr>
              <w:pStyle w:val="T2"/>
              <w:spacing w:after="0"/>
              <w:ind w:left="0" w:right="0"/>
              <w:jc w:val="left"/>
              <w:rPr>
                <w:b w:val="0"/>
                <w:sz w:val="18"/>
                <w:szCs w:val="18"/>
                <w:lang w:eastAsia="ko-KR"/>
              </w:rPr>
            </w:pPr>
            <w:ins w:id="0" w:author="Akhmetov, Dmitry" w:date="2021-04-08T06:05:00Z">
              <w:r>
                <w:rPr>
                  <w:b w:val="0"/>
                  <w:sz w:val="18"/>
                  <w:szCs w:val="18"/>
                  <w:lang w:eastAsia="ko-KR"/>
                </w:rPr>
                <w:t>Laurent Cariou</w:t>
              </w:r>
            </w:ins>
          </w:p>
        </w:tc>
        <w:tc>
          <w:tcPr>
            <w:tcW w:w="1530" w:type="dxa"/>
            <w:vAlign w:val="center"/>
          </w:tcPr>
          <w:p w14:paraId="7183A385" w14:textId="34C1904C" w:rsidR="00861DFF" w:rsidRDefault="007B5F5C" w:rsidP="00E37786">
            <w:pPr>
              <w:pStyle w:val="T2"/>
              <w:spacing w:after="0"/>
              <w:ind w:left="0" w:right="0"/>
              <w:jc w:val="left"/>
              <w:rPr>
                <w:b w:val="0"/>
                <w:sz w:val="18"/>
                <w:szCs w:val="18"/>
                <w:lang w:eastAsia="ko-KR"/>
              </w:rPr>
            </w:pPr>
            <w:ins w:id="1" w:author="Akhmetov, Dmitry" w:date="2021-04-08T06:05:00Z">
              <w:r>
                <w:rPr>
                  <w:b w:val="0"/>
                  <w:sz w:val="18"/>
                  <w:szCs w:val="18"/>
                  <w:lang w:eastAsia="ko-KR"/>
                </w:rPr>
                <w:t xml:space="preserve">Intel </w:t>
              </w:r>
              <w:proofErr w:type="spellStart"/>
              <w:r>
                <w:rPr>
                  <w:b w:val="0"/>
                  <w:sz w:val="18"/>
                  <w:szCs w:val="18"/>
                  <w:lang w:eastAsia="ko-KR"/>
                </w:rPr>
                <w:t>Corporatrion</w:t>
              </w:r>
            </w:ins>
            <w:proofErr w:type="spellEnd"/>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10A543D6" w:rsidR="00861DFF" w:rsidRDefault="00922F97" w:rsidP="00E37786">
            <w:pPr>
              <w:pStyle w:val="T2"/>
              <w:spacing w:after="0"/>
              <w:ind w:left="0" w:right="0"/>
              <w:jc w:val="left"/>
              <w:rPr>
                <w:b w:val="0"/>
                <w:sz w:val="18"/>
                <w:szCs w:val="18"/>
                <w:lang w:eastAsia="ko-KR"/>
              </w:rPr>
            </w:pPr>
            <w:ins w:id="2" w:author="Akhmetov, Dmitry" w:date="2021-04-08T06:08:00Z">
              <w:r>
                <w:rPr>
                  <w:b w:val="0"/>
                  <w:sz w:val="18"/>
                  <w:szCs w:val="18"/>
                  <w:lang w:eastAsia="ko-KR"/>
                </w:rPr>
                <w:t>Das Di</w:t>
              </w:r>
              <w:r w:rsidR="00F57392">
                <w:rPr>
                  <w:b w:val="0"/>
                  <w:sz w:val="18"/>
                  <w:szCs w:val="18"/>
                  <w:lang w:eastAsia="ko-KR"/>
                </w:rPr>
                <w:t>bakar</w:t>
              </w:r>
            </w:ins>
          </w:p>
        </w:tc>
        <w:tc>
          <w:tcPr>
            <w:tcW w:w="1530" w:type="dxa"/>
            <w:vAlign w:val="center"/>
          </w:tcPr>
          <w:p w14:paraId="44C34163" w14:textId="56F456F6" w:rsidR="00861DFF" w:rsidRDefault="00F57392" w:rsidP="00E37786">
            <w:pPr>
              <w:pStyle w:val="T2"/>
              <w:spacing w:after="0"/>
              <w:ind w:left="0" w:right="0"/>
              <w:jc w:val="left"/>
              <w:rPr>
                <w:b w:val="0"/>
                <w:sz w:val="18"/>
                <w:szCs w:val="18"/>
                <w:lang w:eastAsia="ko-KR"/>
              </w:rPr>
            </w:pPr>
            <w:ins w:id="3" w:author="Akhmetov, Dmitry" w:date="2021-04-08T06:08:00Z">
              <w:r>
                <w:rPr>
                  <w:b w:val="0"/>
                  <w:sz w:val="18"/>
                  <w:szCs w:val="18"/>
                  <w:lang w:eastAsia="ko-KR"/>
                </w:rPr>
                <w:t>Intel Corporation</w:t>
              </w:r>
            </w:ins>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ins w:id="4" w:author="Akhmetov, Dmitry" w:date="2021-04-08T06:05:00Z"/>
        </w:trPr>
        <w:tc>
          <w:tcPr>
            <w:tcW w:w="1705" w:type="dxa"/>
            <w:vAlign w:val="center"/>
          </w:tcPr>
          <w:p w14:paraId="59CCB0FC" w14:textId="1F7727ED" w:rsidR="008E3988" w:rsidRDefault="00F57392" w:rsidP="00E37786">
            <w:pPr>
              <w:pStyle w:val="T2"/>
              <w:spacing w:after="0"/>
              <w:ind w:left="0" w:right="0"/>
              <w:jc w:val="left"/>
              <w:rPr>
                <w:ins w:id="5" w:author="Akhmetov, Dmitry" w:date="2021-04-08T06:05:00Z"/>
                <w:b w:val="0"/>
                <w:sz w:val="18"/>
                <w:szCs w:val="18"/>
                <w:lang w:eastAsia="ko-KR"/>
              </w:rPr>
            </w:pPr>
            <w:ins w:id="6" w:author="Akhmetov, Dmitry" w:date="2021-04-08T06:09:00Z">
              <w:r>
                <w:rPr>
                  <w:b w:val="0"/>
                  <w:sz w:val="18"/>
                  <w:szCs w:val="18"/>
                  <w:lang w:eastAsia="ko-KR"/>
                </w:rPr>
                <w:t xml:space="preserve">Duncan Ho </w:t>
              </w:r>
            </w:ins>
          </w:p>
        </w:tc>
        <w:tc>
          <w:tcPr>
            <w:tcW w:w="1530" w:type="dxa"/>
            <w:vAlign w:val="center"/>
          </w:tcPr>
          <w:p w14:paraId="1CAEA13F" w14:textId="3A9654B9" w:rsidR="008E3988" w:rsidRDefault="00F57392" w:rsidP="00E37786">
            <w:pPr>
              <w:pStyle w:val="T2"/>
              <w:spacing w:after="0"/>
              <w:ind w:left="0" w:right="0"/>
              <w:jc w:val="left"/>
              <w:rPr>
                <w:ins w:id="7" w:author="Akhmetov, Dmitry" w:date="2021-04-08T06:05:00Z"/>
                <w:b w:val="0"/>
                <w:sz w:val="18"/>
                <w:szCs w:val="18"/>
                <w:lang w:eastAsia="ko-KR"/>
              </w:rPr>
            </w:pPr>
            <w:ins w:id="8" w:author="Akhmetov, Dmitry" w:date="2021-04-08T06:09:00Z">
              <w:r>
                <w:rPr>
                  <w:b w:val="0"/>
                  <w:sz w:val="18"/>
                  <w:szCs w:val="18"/>
                  <w:lang w:eastAsia="ko-KR"/>
                </w:rPr>
                <w:t>Qualcomm</w:t>
              </w:r>
            </w:ins>
          </w:p>
        </w:tc>
        <w:tc>
          <w:tcPr>
            <w:tcW w:w="2363" w:type="dxa"/>
            <w:vAlign w:val="center"/>
          </w:tcPr>
          <w:p w14:paraId="726C9E5D" w14:textId="77777777" w:rsidR="008E3988" w:rsidRDefault="008E3988" w:rsidP="00E37786">
            <w:pPr>
              <w:pStyle w:val="T2"/>
              <w:spacing w:after="0"/>
              <w:ind w:left="0" w:right="0"/>
              <w:jc w:val="left"/>
              <w:rPr>
                <w:ins w:id="9" w:author="Akhmetov, Dmitry" w:date="2021-04-08T06:05:00Z"/>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ins w:id="10" w:author="Akhmetov, Dmitry" w:date="2021-04-08T06:05:00Z"/>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ins w:id="11" w:author="Akhmetov, Dmitry" w:date="2021-04-08T06:05:00Z"/>
                <w:b w:val="0"/>
                <w:sz w:val="18"/>
                <w:szCs w:val="18"/>
                <w:lang w:eastAsia="ko-KR"/>
              </w:rPr>
            </w:pPr>
          </w:p>
        </w:tc>
      </w:tr>
      <w:tr w:rsidR="008E3988" w14:paraId="327EBDEB" w14:textId="77777777" w:rsidTr="003E4065">
        <w:trPr>
          <w:trHeight w:val="359"/>
          <w:jc w:val="center"/>
          <w:ins w:id="12" w:author="Akhmetov, Dmitry" w:date="2021-04-08T06:05:00Z"/>
        </w:trPr>
        <w:tc>
          <w:tcPr>
            <w:tcW w:w="1705" w:type="dxa"/>
            <w:vAlign w:val="center"/>
          </w:tcPr>
          <w:p w14:paraId="257BA3A6" w14:textId="3943753B" w:rsidR="008E3988" w:rsidRDefault="00F57392" w:rsidP="00E37786">
            <w:pPr>
              <w:pStyle w:val="T2"/>
              <w:spacing w:after="0"/>
              <w:ind w:left="0" w:right="0"/>
              <w:jc w:val="left"/>
              <w:rPr>
                <w:ins w:id="13" w:author="Akhmetov, Dmitry" w:date="2021-04-08T06:05:00Z"/>
                <w:b w:val="0"/>
                <w:sz w:val="18"/>
                <w:szCs w:val="18"/>
                <w:lang w:eastAsia="ko-KR"/>
              </w:rPr>
            </w:pPr>
            <w:ins w:id="14" w:author="Akhmetov, Dmitry" w:date="2021-04-08T06:09:00Z">
              <w:r>
                <w:rPr>
                  <w:b w:val="0"/>
                  <w:sz w:val="18"/>
                  <w:szCs w:val="18"/>
                  <w:lang w:eastAsia="ko-KR"/>
                </w:rPr>
                <w:t>Matthew Fischer</w:t>
              </w:r>
            </w:ins>
          </w:p>
        </w:tc>
        <w:tc>
          <w:tcPr>
            <w:tcW w:w="1530" w:type="dxa"/>
            <w:vAlign w:val="center"/>
          </w:tcPr>
          <w:p w14:paraId="1341D041" w14:textId="6DED6F6E" w:rsidR="008E3988" w:rsidRDefault="00F57392" w:rsidP="00E37786">
            <w:pPr>
              <w:pStyle w:val="T2"/>
              <w:spacing w:after="0"/>
              <w:ind w:left="0" w:right="0"/>
              <w:jc w:val="left"/>
              <w:rPr>
                <w:ins w:id="15" w:author="Akhmetov, Dmitry" w:date="2021-04-08T06:05:00Z"/>
                <w:b w:val="0"/>
                <w:sz w:val="18"/>
                <w:szCs w:val="18"/>
                <w:lang w:eastAsia="ko-KR"/>
              </w:rPr>
            </w:pPr>
            <w:proofErr w:type="spellStart"/>
            <w:ins w:id="16" w:author="Akhmetov, Dmitry" w:date="2021-04-08T06:09:00Z">
              <w:r>
                <w:rPr>
                  <w:b w:val="0"/>
                  <w:sz w:val="18"/>
                  <w:szCs w:val="18"/>
                  <w:lang w:eastAsia="ko-KR"/>
                </w:rPr>
                <w:t>Broadcomm</w:t>
              </w:r>
            </w:ins>
            <w:proofErr w:type="spellEnd"/>
          </w:p>
        </w:tc>
        <w:tc>
          <w:tcPr>
            <w:tcW w:w="2363" w:type="dxa"/>
            <w:vAlign w:val="center"/>
          </w:tcPr>
          <w:p w14:paraId="5EDF02E3" w14:textId="77777777" w:rsidR="008E3988" w:rsidRDefault="008E3988" w:rsidP="00E37786">
            <w:pPr>
              <w:pStyle w:val="T2"/>
              <w:spacing w:after="0"/>
              <w:ind w:left="0" w:right="0"/>
              <w:jc w:val="left"/>
              <w:rPr>
                <w:ins w:id="17" w:author="Akhmetov, Dmitry" w:date="2021-04-08T06:05:00Z"/>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ins w:id="18" w:author="Akhmetov, Dmitry" w:date="2021-04-08T06:05:00Z"/>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ins w:id="19" w:author="Akhmetov, Dmitry" w:date="2021-04-08T06:05:00Z"/>
                <w:b w:val="0"/>
                <w:sz w:val="18"/>
                <w:szCs w:val="18"/>
                <w:lang w:eastAsia="ko-KR"/>
              </w:rPr>
            </w:pPr>
          </w:p>
        </w:tc>
      </w:tr>
      <w:tr w:rsidR="00F57392" w14:paraId="463AE991" w14:textId="77777777" w:rsidTr="003E4065">
        <w:trPr>
          <w:trHeight w:val="359"/>
          <w:jc w:val="center"/>
          <w:ins w:id="20" w:author="Akhmetov, Dmitry" w:date="2021-04-08T06:09:00Z"/>
        </w:trPr>
        <w:tc>
          <w:tcPr>
            <w:tcW w:w="1705" w:type="dxa"/>
            <w:vAlign w:val="center"/>
          </w:tcPr>
          <w:p w14:paraId="47A767A3" w14:textId="4CC8FD19" w:rsidR="00F57392" w:rsidRDefault="00F57392" w:rsidP="00E37786">
            <w:pPr>
              <w:pStyle w:val="T2"/>
              <w:spacing w:after="0"/>
              <w:ind w:left="0" w:right="0"/>
              <w:jc w:val="left"/>
              <w:rPr>
                <w:ins w:id="21" w:author="Akhmetov, Dmitry" w:date="2021-04-08T06:09:00Z"/>
                <w:b w:val="0"/>
                <w:sz w:val="18"/>
                <w:szCs w:val="18"/>
                <w:lang w:eastAsia="ko-KR"/>
              </w:rPr>
            </w:pPr>
            <w:ins w:id="22" w:author="Akhmetov, Dmitry" w:date="2021-04-08T06:09:00Z">
              <w:r>
                <w:rPr>
                  <w:b w:val="0"/>
                  <w:sz w:val="18"/>
                  <w:szCs w:val="18"/>
                  <w:lang w:eastAsia="ko-KR"/>
                </w:rPr>
                <w:t>Young Hoon Kw</w:t>
              </w:r>
            </w:ins>
            <w:ins w:id="23" w:author="Akhmetov, Dmitry" w:date="2021-04-08T06:12:00Z">
              <w:r w:rsidR="00AD4337">
                <w:rPr>
                  <w:b w:val="0"/>
                  <w:sz w:val="18"/>
                  <w:szCs w:val="18"/>
                  <w:lang w:eastAsia="ko-KR"/>
                </w:rPr>
                <w:t>o</w:t>
              </w:r>
            </w:ins>
            <w:ins w:id="24" w:author="Akhmetov, Dmitry" w:date="2021-04-08T06:09:00Z">
              <w:r>
                <w:rPr>
                  <w:b w:val="0"/>
                  <w:sz w:val="18"/>
                  <w:szCs w:val="18"/>
                  <w:lang w:eastAsia="ko-KR"/>
                </w:rPr>
                <w:t>n</w:t>
              </w:r>
            </w:ins>
          </w:p>
        </w:tc>
        <w:tc>
          <w:tcPr>
            <w:tcW w:w="1530" w:type="dxa"/>
            <w:vAlign w:val="center"/>
          </w:tcPr>
          <w:p w14:paraId="7C3FBC8A" w14:textId="4FEFE9DC" w:rsidR="00F57392" w:rsidRDefault="00F57392" w:rsidP="00E37786">
            <w:pPr>
              <w:pStyle w:val="T2"/>
              <w:spacing w:after="0"/>
              <w:ind w:left="0" w:right="0"/>
              <w:jc w:val="left"/>
              <w:rPr>
                <w:ins w:id="25" w:author="Akhmetov, Dmitry" w:date="2021-04-08T06:09:00Z"/>
                <w:b w:val="0"/>
                <w:sz w:val="18"/>
                <w:szCs w:val="18"/>
                <w:lang w:eastAsia="ko-KR"/>
              </w:rPr>
            </w:pPr>
            <w:ins w:id="26" w:author="Akhmetov, Dmitry" w:date="2021-04-08T06:09:00Z">
              <w:r>
                <w:rPr>
                  <w:b w:val="0"/>
                  <w:sz w:val="18"/>
                  <w:szCs w:val="18"/>
                  <w:lang w:eastAsia="ko-KR"/>
                </w:rPr>
                <w:t>NXP</w:t>
              </w:r>
            </w:ins>
          </w:p>
        </w:tc>
        <w:tc>
          <w:tcPr>
            <w:tcW w:w="2363" w:type="dxa"/>
            <w:vAlign w:val="center"/>
          </w:tcPr>
          <w:p w14:paraId="343102A7" w14:textId="77777777" w:rsidR="00F57392" w:rsidRDefault="00F57392" w:rsidP="00E37786">
            <w:pPr>
              <w:pStyle w:val="T2"/>
              <w:spacing w:after="0"/>
              <w:ind w:left="0" w:right="0"/>
              <w:jc w:val="left"/>
              <w:rPr>
                <w:ins w:id="27" w:author="Akhmetov, Dmitry" w:date="2021-04-08T06:09:00Z"/>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ins w:id="28" w:author="Akhmetov, Dmitry" w:date="2021-04-08T06:09:00Z"/>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ins w:id="29" w:author="Akhmetov, Dmitry" w:date="2021-04-08T06:09:00Z"/>
                <w:b w:val="0"/>
                <w:sz w:val="18"/>
                <w:szCs w:val="18"/>
                <w:lang w:eastAsia="ko-KR"/>
              </w:rPr>
            </w:pPr>
          </w:p>
        </w:tc>
      </w:tr>
      <w:tr w:rsidR="00F57392" w14:paraId="2EDE3481" w14:textId="77777777" w:rsidTr="003E4065">
        <w:trPr>
          <w:trHeight w:val="359"/>
          <w:jc w:val="center"/>
          <w:ins w:id="30" w:author="Akhmetov, Dmitry" w:date="2021-04-08T06:09:00Z"/>
        </w:trPr>
        <w:tc>
          <w:tcPr>
            <w:tcW w:w="1705" w:type="dxa"/>
            <w:vAlign w:val="center"/>
          </w:tcPr>
          <w:p w14:paraId="1A36FCD3" w14:textId="7D70C3C6" w:rsidR="00F57392" w:rsidRDefault="00393A44" w:rsidP="00E37786">
            <w:pPr>
              <w:pStyle w:val="T2"/>
              <w:spacing w:after="0"/>
              <w:ind w:left="0" w:right="0"/>
              <w:jc w:val="left"/>
              <w:rPr>
                <w:ins w:id="31" w:author="Akhmetov, Dmitry" w:date="2021-04-08T06:09:00Z"/>
                <w:b w:val="0"/>
                <w:sz w:val="18"/>
                <w:szCs w:val="18"/>
                <w:lang w:eastAsia="ko-KR"/>
              </w:rPr>
            </w:pPr>
            <w:ins w:id="32" w:author="Akhmetov, Dmitry" w:date="2021-04-08T06:09:00Z">
              <w:r>
                <w:rPr>
                  <w:b w:val="0"/>
                  <w:sz w:val="18"/>
                  <w:szCs w:val="18"/>
                  <w:lang w:eastAsia="ko-KR"/>
                </w:rPr>
                <w:t>Yongho Seok</w:t>
              </w:r>
            </w:ins>
          </w:p>
        </w:tc>
        <w:tc>
          <w:tcPr>
            <w:tcW w:w="1530" w:type="dxa"/>
            <w:vAlign w:val="center"/>
          </w:tcPr>
          <w:p w14:paraId="4A8DEBB1" w14:textId="22A6991F" w:rsidR="00F57392" w:rsidRDefault="00393A44" w:rsidP="00E37786">
            <w:pPr>
              <w:pStyle w:val="T2"/>
              <w:spacing w:after="0"/>
              <w:ind w:left="0" w:right="0"/>
              <w:jc w:val="left"/>
              <w:rPr>
                <w:ins w:id="33" w:author="Akhmetov, Dmitry" w:date="2021-04-08T06:09:00Z"/>
                <w:b w:val="0"/>
                <w:sz w:val="18"/>
                <w:szCs w:val="18"/>
                <w:lang w:eastAsia="ko-KR"/>
              </w:rPr>
            </w:pPr>
            <w:proofErr w:type="spellStart"/>
            <w:ins w:id="34" w:author="Akhmetov, Dmitry" w:date="2021-04-08T06:09:00Z">
              <w:r>
                <w:rPr>
                  <w:b w:val="0"/>
                  <w:sz w:val="18"/>
                  <w:szCs w:val="18"/>
                  <w:lang w:eastAsia="ko-KR"/>
                </w:rPr>
                <w:t>Mediatek</w:t>
              </w:r>
              <w:proofErr w:type="spellEnd"/>
            </w:ins>
          </w:p>
        </w:tc>
        <w:tc>
          <w:tcPr>
            <w:tcW w:w="2363" w:type="dxa"/>
            <w:vAlign w:val="center"/>
          </w:tcPr>
          <w:p w14:paraId="4197B241" w14:textId="77777777" w:rsidR="00F57392" w:rsidRDefault="00F57392" w:rsidP="00E37786">
            <w:pPr>
              <w:pStyle w:val="T2"/>
              <w:spacing w:after="0"/>
              <w:ind w:left="0" w:right="0"/>
              <w:jc w:val="left"/>
              <w:rPr>
                <w:ins w:id="35" w:author="Akhmetov, Dmitry" w:date="2021-04-08T06:09:00Z"/>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ins w:id="36" w:author="Akhmetov, Dmitry" w:date="2021-04-08T06:09:00Z"/>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ins w:id="37" w:author="Akhmetov, Dmitry" w:date="2021-04-08T06:09: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271CF7B"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FD6B46" w:rsidRPr="00FD6B46">
        <w:rPr>
          <w:sz w:val="20"/>
          <w:szCs w:val="22"/>
          <w:lang w:eastAsia="ko-KR"/>
        </w:rPr>
        <w:t>13.6 Start time sync PPDUs medium access</w:t>
      </w:r>
      <w:r w:rsidR="00AC6336">
        <w:rPr>
          <w:sz w:val="20"/>
          <w:szCs w:val="22"/>
          <w:lang w:eastAsia="ko-KR"/>
        </w:rPr>
        <w:t xml:space="preserve"> </w:t>
      </w:r>
      <w:r w:rsidRPr="001C3094">
        <w:rPr>
          <w:sz w:val="20"/>
          <w:szCs w:val="22"/>
          <w:lang w:eastAsia="ko-KR"/>
        </w:rPr>
        <w:t>in CC34:</w:t>
      </w: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7C99530" w:rsidR="003E4403" w:rsidRDefault="00BA6C7C" w:rsidP="00975352">
      <w:pPr>
        <w:pStyle w:val="ListParagraph"/>
        <w:numPr>
          <w:ilvl w:val="0"/>
          <w:numId w:val="1"/>
        </w:numPr>
        <w:ind w:leftChars="0"/>
        <w:jc w:val="both"/>
        <w:rPr>
          <w:ins w:id="38" w:author="Akhmetov, Dmitry" w:date="2021-03-29T16:50:00Z"/>
          <w:sz w:val="20"/>
          <w:szCs w:val="22"/>
        </w:rPr>
      </w:pPr>
      <w:r w:rsidRPr="006C6E5B">
        <w:rPr>
          <w:sz w:val="20"/>
          <w:szCs w:val="22"/>
        </w:rPr>
        <w:t xml:space="preserve">Rev 0: </w:t>
      </w:r>
      <w:r w:rsidR="004A3396" w:rsidRPr="006C6E5B">
        <w:rPr>
          <w:sz w:val="20"/>
          <w:szCs w:val="22"/>
        </w:rPr>
        <w:t>Initial version of the document.</w:t>
      </w:r>
    </w:p>
    <w:p w14:paraId="4B6D3215" w14:textId="6879F30B" w:rsidR="005E10A2" w:rsidRDefault="005E10A2" w:rsidP="00975352">
      <w:pPr>
        <w:pStyle w:val="ListParagraph"/>
        <w:numPr>
          <w:ilvl w:val="0"/>
          <w:numId w:val="1"/>
        </w:numPr>
        <w:ind w:leftChars="0"/>
        <w:jc w:val="both"/>
        <w:rPr>
          <w:ins w:id="39" w:author="Akhmetov, Dmitry" w:date="2021-04-12T11:30:00Z"/>
          <w:sz w:val="20"/>
          <w:szCs w:val="22"/>
        </w:rPr>
      </w:pPr>
      <w:ins w:id="40" w:author="Akhmetov, Dmitry" w:date="2021-03-29T16:50:00Z">
        <w:r>
          <w:rPr>
            <w:sz w:val="20"/>
            <w:szCs w:val="22"/>
          </w:rPr>
          <w:t>Rev 1: Added CID</w:t>
        </w:r>
      </w:ins>
      <w:ins w:id="41" w:author="Akhmetov, Dmitry" w:date="2021-03-29T16:51:00Z">
        <w:r>
          <w:rPr>
            <w:sz w:val="20"/>
            <w:szCs w:val="22"/>
          </w:rPr>
          <w:t xml:space="preserve"> 1772 to the list</w:t>
        </w:r>
      </w:ins>
      <w:ins w:id="42" w:author="Akhmetov, Dmitry" w:date="2021-04-08T06:10:00Z">
        <w:r w:rsidR="00393A44">
          <w:rPr>
            <w:sz w:val="20"/>
            <w:szCs w:val="22"/>
          </w:rPr>
          <w:t>, updated authors list, added SP text</w:t>
        </w:r>
      </w:ins>
      <w:ins w:id="43" w:author="Akhmetov, Dmitry" w:date="2021-04-08T06:32:00Z">
        <w:r w:rsidR="003644B6">
          <w:rPr>
            <w:sz w:val="20"/>
            <w:szCs w:val="22"/>
          </w:rPr>
          <w:t>, changed order of CIDs in the table</w:t>
        </w:r>
      </w:ins>
    </w:p>
    <w:p w14:paraId="296DD945" w14:textId="370C033A" w:rsidR="002E3FCA" w:rsidRDefault="002E3FCA" w:rsidP="00975352">
      <w:pPr>
        <w:pStyle w:val="ListParagraph"/>
        <w:numPr>
          <w:ilvl w:val="0"/>
          <w:numId w:val="1"/>
        </w:numPr>
        <w:ind w:leftChars="0"/>
        <w:jc w:val="both"/>
        <w:rPr>
          <w:ins w:id="44" w:author="Akhmetov, Dmitry" w:date="2021-04-19T13:30:00Z"/>
          <w:sz w:val="20"/>
          <w:szCs w:val="22"/>
        </w:rPr>
      </w:pPr>
      <w:ins w:id="45" w:author="Akhmetov, Dmitry" w:date="2021-04-12T11:30:00Z">
        <w:r>
          <w:rPr>
            <w:sz w:val="20"/>
            <w:szCs w:val="22"/>
          </w:rPr>
          <w:t>Rev 2: Postponed CID 2712 resolution as requested by the commenter</w:t>
        </w:r>
      </w:ins>
    </w:p>
    <w:p w14:paraId="62E4A3B5" w14:textId="525F02F9" w:rsidR="003B09A1" w:rsidRDefault="003B09A1" w:rsidP="00975352">
      <w:pPr>
        <w:pStyle w:val="ListParagraph"/>
        <w:numPr>
          <w:ilvl w:val="0"/>
          <w:numId w:val="1"/>
        </w:numPr>
        <w:ind w:leftChars="0"/>
        <w:jc w:val="both"/>
        <w:rPr>
          <w:ins w:id="46" w:author="Akhmetov, Dmitry" w:date="2021-04-28T15:10:00Z"/>
          <w:sz w:val="20"/>
          <w:szCs w:val="22"/>
        </w:rPr>
      </w:pPr>
      <w:ins w:id="47" w:author="Akhmetov, Dmitry" w:date="2021-04-19T13:30:00Z">
        <w:r>
          <w:rPr>
            <w:sz w:val="20"/>
            <w:szCs w:val="22"/>
          </w:rPr>
          <w:t>Rev 3: removed a typo</w:t>
        </w:r>
      </w:ins>
      <w:ins w:id="48" w:author="Akhmetov, Dmitry" w:date="2021-04-19T13:31:00Z">
        <w:r>
          <w:rPr>
            <w:sz w:val="20"/>
            <w:szCs w:val="22"/>
          </w:rPr>
          <w:t xml:space="preserve"> (non-AP MLD)</w:t>
        </w:r>
      </w:ins>
    </w:p>
    <w:p w14:paraId="2201EFC3" w14:textId="25600518" w:rsidR="00A008F2" w:rsidRPr="006C6E5B" w:rsidRDefault="00A008F2" w:rsidP="00975352">
      <w:pPr>
        <w:pStyle w:val="ListParagraph"/>
        <w:numPr>
          <w:ilvl w:val="0"/>
          <w:numId w:val="1"/>
        </w:numPr>
        <w:ind w:leftChars="0"/>
        <w:jc w:val="both"/>
        <w:rPr>
          <w:sz w:val="20"/>
          <w:szCs w:val="22"/>
        </w:rPr>
      </w:pPr>
      <w:ins w:id="49" w:author="Akhmetov, Dmitry" w:date="2021-04-28T15:10:00Z">
        <w:r>
          <w:rPr>
            <w:sz w:val="20"/>
            <w:szCs w:val="22"/>
          </w:rPr>
          <w:t xml:space="preserve">Rev4: </w:t>
        </w:r>
        <w:r w:rsidR="00132B86">
          <w:rPr>
            <w:sz w:val="20"/>
            <w:szCs w:val="22"/>
          </w:rPr>
          <w:t>added “</w:t>
        </w:r>
        <w:r w:rsidR="00132B86">
          <w:rPr>
            <w:rFonts w:ascii="TimesNewRomanPSMT" w:hAnsi="TimesNewRomanPSMT"/>
            <w:color w:val="000000"/>
            <w:sz w:val="20"/>
          </w:rPr>
          <w:t>and there is a frame available for transmission” to Note 1.</w:t>
        </w:r>
      </w:ins>
      <w:ins w:id="50" w:author="Akhmetov, Dmitry" w:date="2021-04-28T15:33:00Z">
        <w:r w:rsidR="00480A80">
          <w:rPr>
            <w:rFonts w:ascii="TimesNewRomanPSMT" w:hAnsi="TimesNewRomanPSMT"/>
            <w:color w:val="000000"/>
            <w:sz w:val="20"/>
          </w:rPr>
          <w:t xml:space="preserve"> Changed order of some CIDs in the table</w:t>
        </w:r>
      </w:ins>
    </w:p>
    <w:p w14:paraId="047C7509" w14:textId="77777777" w:rsidR="00156F86" w:rsidRPr="002757C1" w:rsidRDefault="00156F86" w:rsidP="00C44DF6">
      <w:pPr>
        <w:jc w:val="both"/>
        <w:rPr>
          <w:sz w:val="20"/>
          <w:szCs w:val="22"/>
          <w:lang w:eastAsia="ko-KR"/>
        </w:rPr>
      </w:pPr>
      <w:r w:rsidRPr="002A4024">
        <w:rPr>
          <w:sz w:val="20"/>
          <w:szCs w:val="22"/>
          <w:highlight w:val="green"/>
          <w:lang w:eastAsia="ko-KR"/>
        </w:rPr>
        <w:t>1439</w:t>
      </w:r>
    </w:p>
    <w:p w14:paraId="35A2965D" w14:textId="77777777" w:rsidR="00156F86" w:rsidRPr="00E058C3" w:rsidRDefault="00156F86" w:rsidP="00C44DF6">
      <w:pPr>
        <w:jc w:val="both"/>
        <w:rPr>
          <w:sz w:val="20"/>
          <w:szCs w:val="22"/>
          <w:highlight w:val="green"/>
          <w:lang w:eastAsia="ko-KR"/>
        </w:rPr>
      </w:pPr>
      <w:r w:rsidRPr="00E058C3">
        <w:rPr>
          <w:sz w:val="20"/>
          <w:szCs w:val="22"/>
          <w:highlight w:val="green"/>
          <w:lang w:eastAsia="ko-KR"/>
        </w:rPr>
        <w:t>1501</w:t>
      </w:r>
    </w:p>
    <w:p w14:paraId="396F3B30" w14:textId="77777777" w:rsidR="00156F86" w:rsidRPr="00C44DF6" w:rsidRDefault="00156F86" w:rsidP="00C44DF6">
      <w:pPr>
        <w:jc w:val="both"/>
        <w:rPr>
          <w:sz w:val="20"/>
          <w:szCs w:val="22"/>
          <w:lang w:eastAsia="ko-KR"/>
        </w:rPr>
      </w:pPr>
      <w:r w:rsidRPr="00A347F5">
        <w:rPr>
          <w:sz w:val="20"/>
          <w:szCs w:val="22"/>
          <w:highlight w:val="green"/>
          <w:lang w:eastAsia="ko-KR"/>
        </w:rPr>
        <w:t>1502</w:t>
      </w:r>
    </w:p>
    <w:p w14:paraId="7B3E6C43"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1507</w:t>
      </w:r>
    </w:p>
    <w:p w14:paraId="24CC3FA7" w14:textId="77777777" w:rsidR="00156F86" w:rsidRPr="00C44DF6" w:rsidRDefault="00156F86" w:rsidP="00C44DF6">
      <w:pPr>
        <w:pStyle w:val="ListParagraph"/>
        <w:ind w:leftChars="0" w:left="0"/>
        <w:jc w:val="both"/>
        <w:rPr>
          <w:sz w:val="20"/>
          <w:szCs w:val="22"/>
          <w:lang w:eastAsia="ko-KR"/>
        </w:rPr>
      </w:pPr>
      <w:r w:rsidRPr="00B51C4E">
        <w:rPr>
          <w:sz w:val="20"/>
          <w:szCs w:val="22"/>
          <w:highlight w:val="green"/>
          <w:lang w:eastAsia="ko-KR"/>
        </w:rPr>
        <w:t>1509</w:t>
      </w:r>
    </w:p>
    <w:p w14:paraId="4AB2A024"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1510</w:t>
      </w:r>
    </w:p>
    <w:p w14:paraId="41B660F1" w14:textId="77777777" w:rsidR="00156F86" w:rsidRPr="00C44DF6" w:rsidRDefault="00156F86" w:rsidP="00C44DF6">
      <w:pPr>
        <w:pStyle w:val="ListParagraph"/>
        <w:ind w:leftChars="0" w:left="0"/>
        <w:jc w:val="both"/>
        <w:rPr>
          <w:sz w:val="20"/>
          <w:szCs w:val="22"/>
          <w:lang w:eastAsia="ko-KR"/>
        </w:rPr>
      </w:pPr>
      <w:r w:rsidRPr="00ED6CB4">
        <w:rPr>
          <w:sz w:val="20"/>
          <w:szCs w:val="22"/>
          <w:highlight w:val="green"/>
          <w:lang w:eastAsia="ko-KR"/>
        </w:rPr>
        <w:t>1511</w:t>
      </w:r>
    </w:p>
    <w:p w14:paraId="0CB1CB8E" w14:textId="77777777" w:rsidR="00156F86" w:rsidRPr="00C44DF6" w:rsidRDefault="00156F86" w:rsidP="00C44DF6">
      <w:pPr>
        <w:pStyle w:val="ListParagraph"/>
        <w:ind w:leftChars="0" w:left="0"/>
        <w:jc w:val="both"/>
        <w:rPr>
          <w:sz w:val="20"/>
          <w:szCs w:val="22"/>
          <w:lang w:eastAsia="ko-KR"/>
        </w:rPr>
      </w:pPr>
      <w:r w:rsidRPr="00A14A67">
        <w:rPr>
          <w:sz w:val="20"/>
          <w:szCs w:val="22"/>
          <w:highlight w:val="green"/>
          <w:lang w:eastAsia="ko-KR"/>
        </w:rPr>
        <w:t>1512</w:t>
      </w:r>
    </w:p>
    <w:p w14:paraId="1BDABD70" w14:textId="77777777" w:rsidR="00156F86" w:rsidRPr="00C44DF6" w:rsidRDefault="00156F86" w:rsidP="00C44DF6">
      <w:pPr>
        <w:pStyle w:val="ListParagraph"/>
        <w:ind w:leftChars="0" w:left="0"/>
        <w:jc w:val="both"/>
        <w:rPr>
          <w:sz w:val="20"/>
          <w:szCs w:val="22"/>
          <w:lang w:eastAsia="ko-KR"/>
        </w:rPr>
      </w:pPr>
      <w:r w:rsidRPr="00E058C3">
        <w:rPr>
          <w:sz w:val="20"/>
          <w:szCs w:val="22"/>
          <w:highlight w:val="yellow"/>
          <w:lang w:eastAsia="ko-KR"/>
        </w:rPr>
        <w:t>1513</w:t>
      </w:r>
    </w:p>
    <w:p w14:paraId="31A223AA" w14:textId="77777777" w:rsidR="00156F86" w:rsidRPr="00C44DF6" w:rsidRDefault="00156F86" w:rsidP="00C44DF6">
      <w:pPr>
        <w:pStyle w:val="ListParagraph"/>
        <w:ind w:leftChars="0" w:left="0"/>
        <w:jc w:val="both"/>
        <w:rPr>
          <w:sz w:val="20"/>
          <w:szCs w:val="22"/>
          <w:lang w:eastAsia="ko-KR"/>
        </w:rPr>
      </w:pPr>
      <w:r w:rsidRPr="00F26D73">
        <w:rPr>
          <w:sz w:val="20"/>
          <w:szCs w:val="22"/>
          <w:highlight w:val="green"/>
          <w:lang w:eastAsia="ko-KR"/>
        </w:rPr>
        <w:t>1514</w:t>
      </w:r>
    </w:p>
    <w:p w14:paraId="343F1084"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1703</w:t>
      </w:r>
    </w:p>
    <w:p w14:paraId="72697709" w14:textId="49A1024B" w:rsidR="00156F86" w:rsidRDefault="00156F86" w:rsidP="00C44DF6">
      <w:pPr>
        <w:pStyle w:val="ListParagraph"/>
        <w:ind w:leftChars="0" w:left="0"/>
        <w:jc w:val="both"/>
        <w:rPr>
          <w:ins w:id="51" w:author="Akhmetov, Dmitry" w:date="2021-03-24T15:00:00Z"/>
          <w:sz w:val="20"/>
          <w:szCs w:val="22"/>
          <w:lang w:eastAsia="ko-KR"/>
        </w:rPr>
      </w:pPr>
      <w:r w:rsidRPr="00E058C3">
        <w:rPr>
          <w:sz w:val="20"/>
          <w:szCs w:val="22"/>
          <w:highlight w:val="green"/>
          <w:lang w:eastAsia="ko-KR"/>
        </w:rPr>
        <w:t>1757</w:t>
      </w:r>
    </w:p>
    <w:p w14:paraId="40E1DD73" w14:textId="773AAB9D" w:rsidR="00E6513C" w:rsidRPr="00C44DF6" w:rsidRDefault="00E6513C" w:rsidP="00C44DF6">
      <w:pPr>
        <w:pStyle w:val="ListParagraph"/>
        <w:ind w:leftChars="0" w:left="0"/>
        <w:jc w:val="both"/>
        <w:rPr>
          <w:sz w:val="20"/>
          <w:szCs w:val="22"/>
          <w:lang w:eastAsia="ko-KR"/>
        </w:rPr>
      </w:pPr>
      <w:ins w:id="52" w:author="Akhmetov, Dmitry" w:date="2021-03-24T15:00:00Z">
        <w:r w:rsidRPr="00A4727C">
          <w:rPr>
            <w:sz w:val="20"/>
            <w:szCs w:val="22"/>
            <w:highlight w:val="green"/>
            <w:lang w:eastAsia="ko-KR"/>
          </w:rPr>
          <w:t>1772</w:t>
        </w:r>
      </w:ins>
    </w:p>
    <w:p w14:paraId="5308815D" w14:textId="1EECFD22" w:rsidR="00156F86" w:rsidRDefault="00156F86" w:rsidP="00C44DF6">
      <w:pPr>
        <w:pStyle w:val="ListParagraph"/>
        <w:ind w:leftChars="0" w:left="0"/>
        <w:jc w:val="both"/>
        <w:rPr>
          <w:sz w:val="20"/>
          <w:szCs w:val="22"/>
          <w:lang w:eastAsia="ko-KR"/>
        </w:rPr>
      </w:pPr>
      <w:r w:rsidRPr="0035193B">
        <w:rPr>
          <w:sz w:val="20"/>
          <w:szCs w:val="22"/>
          <w:highlight w:val="green"/>
          <w:lang w:eastAsia="ko-KR"/>
        </w:rPr>
        <w:t>1797</w:t>
      </w:r>
    </w:p>
    <w:p w14:paraId="66F072E7" w14:textId="2BBFECC4" w:rsidR="00E058C3" w:rsidRPr="00F440D2" w:rsidRDefault="00E058C3" w:rsidP="00E058C3">
      <w:pPr>
        <w:rPr>
          <w:sz w:val="20"/>
          <w:szCs w:val="22"/>
          <w:lang w:eastAsia="ko-KR"/>
        </w:rPr>
      </w:pPr>
      <w:r w:rsidRPr="00F450BF">
        <w:rPr>
          <w:sz w:val="20"/>
          <w:szCs w:val="22"/>
          <w:highlight w:val="green"/>
          <w:lang w:eastAsia="ko-KR"/>
        </w:rPr>
        <w:t>2211.1</w:t>
      </w:r>
      <w:r w:rsidR="00E60AA9">
        <w:rPr>
          <w:sz w:val="20"/>
          <w:szCs w:val="22"/>
          <w:lang w:eastAsia="ko-KR"/>
        </w:rPr>
        <w:t xml:space="preserve"> – the comment #2211 has two questions than </w:t>
      </w:r>
      <w:r w:rsidR="00717BD3">
        <w:rPr>
          <w:sz w:val="20"/>
          <w:szCs w:val="22"/>
          <w:lang w:eastAsia="ko-KR"/>
        </w:rPr>
        <w:t>was easier to split in two CRs</w:t>
      </w:r>
    </w:p>
    <w:p w14:paraId="3174E475" w14:textId="77777777" w:rsidR="00E058C3" w:rsidRPr="00F440D2" w:rsidRDefault="00E058C3" w:rsidP="00E058C3">
      <w:pPr>
        <w:rPr>
          <w:sz w:val="20"/>
          <w:szCs w:val="22"/>
          <w:lang w:eastAsia="ko-KR"/>
        </w:rPr>
      </w:pPr>
      <w:r w:rsidRPr="00643F1F">
        <w:rPr>
          <w:sz w:val="20"/>
          <w:szCs w:val="22"/>
          <w:highlight w:val="green"/>
          <w:lang w:eastAsia="ko-KR"/>
        </w:rPr>
        <w:t>2211.2</w:t>
      </w:r>
    </w:p>
    <w:p w14:paraId="0857B89C" w14:textId="6BC393D8" w:rsidR="00156F86" w:rsidRDefault="00156F86" w:rsidP="00C44DF6">
      <w:pPr>
        <w:pStyle w:val="ListParagraph"/>
        <w:ind w:leftChars="0" w:left="0"/>
        <w:jc w:val="both"/>
        <w:rPr>
          <w:sz w:val="20"/>
          <w:szCs w:val="22"/>
          <w:lang w:eastAsia="ko-KR"/>
        </w:rPr>
      </w:pPr>
      <w:r w:rsidRPr="00E058C3">
        <w:rPr>
          <w:sz w:val="20"/>
          <w:szCs w:val="22"/>
          <w:highlight w:val="green"/>
          <w:lang w:eastAsia="ko-KR"/>
        </w:rPr>
        <w:t>2142</w:t>
      </w:r>
    </w:p>
    <w:p w14:paraId="2BA09058" w14:textId="77777777" w:rsidR="00E058C3" w:rsidRPr="00F440D2" w:rsidRDefault="00E058C3" w:rsidP="00E058C3">
      <w:pPr>
        <w:rPr>
          <w:sz w:val="20"/>
          <w:szCs w:val="22"/>
          <w:lang w:eastAsia="ko-KR"/>
        </w:rPr>
      </w:pPr>
      <w:r w:rsidRPr="00282B4E">
        <w:rPr>
          <w:sz w:val="20"/>
          <w:szCs w:val="22"/>
          <w:highlight w:val="green"/>
          <w:lang w:eastAsia="ko-KR"/>
        </w:rPr>
        <w:t>2434</w:t>
      </w:r>
    </w:p>
    <w:p w14:paraId="49CE3BB0" w14:textId="77777777" w:rsidR="00E058C3" w:rsidRPr="00F440D2" w:rsidRDefault="00E058C3" w:rsidP="00E058C3">
      <w:pPr>
        <w:rPr>
          <w:sz w:val="20"/>
          <w:szCs w:val="22"/>
          <w:lang w:eastAsia="ko-KR"/>
        </w:rPr>
      </w:pPr>
      <w:r w:rsidRPr="00643F1F">
        <w:rPr>
          <w:sz w:val="20"/>
          <w:szCs w:val="22"/>
          <w:highlight w:val="green"/>
          <w:lang w:eastAsia="ko-KR"/>
        </w:rPr>
        <w:t>2435</w:t>
      </w:r>
    </w:p>
    <w:p w14:paraId="2851FAC3" w14:textId="744E2108" w:rsidR="00156F86" w:rsidRDefault="00156F86" w:rsidP="00C44DF6">
      <w:pPr>
        <w:pStyle w:val="ListParagraph"/>
        <w:ind w:leftChars="0" w:left="0"/>
        <w:jc w:val="both"/>
        <w:rPr>
          <w:sz w:val="20"/>
          <w:szCs w:val="22"/>
          <w:lang w:eastAsia="ko-KR"/>
        </w:rPr>
      </w:pPr>
      <w:r w:rsidRPr="002E3FCA">
        <w:rPr>
          <w:sz w:val="20"/>
          <w:szCs w:val="22"/>
          <w:highlight w:val="yellow"/>
          <w:lang w:eastAsia="ko-KR"/>
          <w:rPrChange w:id="53" w:author="Akhmetov, Dmitry" w:date="2021-04-12T11:29:00Z">
            <w:rPr>
              <w:sz w:val="20"/>
              <w:szCs w:val="22"/>
              <w:highlight w:val="green"/>
              <w:lang w:eastAsia="ko-KR"/>
            </w:rPr>
          </w:rPrChange>
        </w:rPr>
        <w:t>2712</w:t>
      </w:r>
    </w:p>
    <w:p w14:paraId="7456211F" w14:textId="27D7B3A4" w:rsidR="00E058C3" w:rsidRDefault="00E058C3" w:rsidP="00C44DF6">
      <w:pPr>
        <w:pStyle w:val="ListParagraph"/>
        <w:ind w:leftChars="0" w:left="0"/>
        <w:jc w:val="both"/>
        <w:rPr>
          <w:sz w:val="20"/>
          <w:szCs w:val="22"/>
          <w:lang w:eastAsia="ko-KR"/>
        </w:rPr>
      </w:pPr>
      <w:r w:rsidRPr="00643F1F">
        <w:rPr>
          <w:sz w:val="20"/>
          <w:szCs w:val="22"/>
          <w:highlight w:val="green"/>
          <w:lang w:eastAsia="ko-KR"/>
        </w:rPr>
        <w:t>2718</w:t>
      </w:r>
    </w:p>
    <w:p w14:paraId="19135A58" w14:textId="590EE8F0" w:rsidR="00E058C3" w:rsidRDefault="00E058C3" w:rsidP="00C44DF6">
      <w:pPr>
        <w:pStyle w:val="ListParagraph"/>
        <w:ind w:leftChars="0" w:left="0"/>
        <w:jc w:val="both"/>
        <w:rPr>
          <w:sz w:val="20"/>
          <w:szCs w:val="22"/>
          <w:lang w:eastAsia="ko-KR"/>
        </w:rPr>
      </w:pPr>
      <w:r w:rsidRPr="00643F1F">
        <w:rPr>
          <w:sz w:val="20"/>
          <w:szCs w:val="22"/>
          <w:highlight w:val="green"/>
          <w:lang w:eastAsia="ko-KR"/>
        </w:rPr>
        <w:lastRenderedPageBreak/>
        <w:t>2740</w:t>
      </w:r>
    </w:p>
    <w:p w14:paraId="2C0B2491" w14:textId="55037FD6" w:rsidR="00E058C3" w:rsidRPr="00C44DF6" w:rsidRDefault="00E058C3" w:rsidP="00C44DF6">
      <w:pPr>
        <w:pStyle w:val="ListParagraph"/>
        <w:ind w:leftChars="0" w:left="0"/>
        <w:jc w:val="both"/>
        <w:rPr>
          <w:sz w:val="20"/>
          <w:szCs w:val="22"/>
          <w:lang w:eastAsia="ko-KR"/>
        </w:rPr>
      </w:pPr>
      <w:r w:rsidRPr="002757C1">
        <w:rPr>
          <w:sz w:val="20"/>
          <w:szCs w:val="22"/>
          <w:highlight w:val="green"/>
          <w:lang w:eastAsia="ko-KR"/>
        </w:rPr>
        <w:t>2741</w:t>
      </w:r>
    </w:p>
    <w:p w14:paraId="6C0DC64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3141</w:t>
      </w:r>
    </w:p>
    <w:p w14:paraId="677BAD6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3142</w:t>
      </w:r>
    </w:p>
    <w:p w14:paraId="0EB79FE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3143</w:t>
      </w:r>
    </w:p>
    <w:p w14:paraId="357D70AD"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3145</w:t>
      </w:r>
    </w:p>
    <w:p w14:paraId="285872F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3205</w:t>
      </w:r>
    </w:p>
    <w:p w14:paraId="643E561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3323</w:t>
      </w:r>
    </w:p>
    <w:p w14:paraId="4678FE87"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3398</w:t>
      </w:r>
    </w:p>
    <w:p w14:paraId="034ED9D3" w14:textId="6ADE2D3A" w:rsidR="00111F35" w:rsidRPr="00C44DF6" w:rsidRDefault="00156F86" w:rsidP="00C44DF6">
      <w:pPr>
        <w:rPr>
          <w:sz w:val="20"/>
          <w:szCs w:val="22"/>
          <w:lang w:eastAsia="ko-KR"/>
        </w:rPr>
      </w:pPr>
      <w:r w:rsidRPr="002757C1">
        <w:rPr>
          <w:sz w:val="20"/>
          <w:szCs w:val="22"/>
          <w:highlight w:val="green"/>
          <w:lang w:eastAsia="ko-KR"/>
        </w:rPr>
        <w:t>3399</w:t>
      </w: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715"/>
        <w:gridCol w:w="1260"/>
        <w:gridCol w:w="810"/>
        <w:gridCol w:w="810"/>
        <w:gridCol w:w="2340"/>
        <w:gridCol w:w="2070"/>
        <w:gridCol w:w="2072"/>
      </w:tblGrid>
      <w:tr w:rsidR="00E61BBC" w:rsidRPr="00AC6336" w14:paraId="5AAF6618" w14:textId="34E7C75B" w:rsidTr="0054342F">
        <w:tc>
          <w:tcPr>
            <w:tcW w:w="715"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0"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81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EC6E2F" w:rsidRPr="00AC6336" w14:paraId="48879F95" w14:textId="77777777" w:rsidTr="0054342F">
        <w:tc>
          <w:tcPr>
            <w:tcW w:w="715" w:type="dxa"/>
            <w:shd w:val="clear" w:color="auto" w:fill="FFFFFF" w:themeFill="background1"/>
          </w:tcPr>
          <w:p w14:paraId="33E1930D" w14:textId="77777777" w:rsidR="00EC6E2F" w:rsidRPr="004B20BC" w:rsidRDefault="00EC6E2F" w:rsidP="001A50A1">
            <w:pPr>
              <w:rPr>
                <w:rFonts w:ascii="Calibri" w:hAnsi="Calibri" w:cs="Calibri"/>
                <w:szCs w:val="18"/>
              </w:rPr>
            </w:pPr>
            <w:r w:rsidRPr="004B20BC">
              <w:rPr>
                <w:rFonts w:ascii="Calibri" w:hAnsi="Calibri" w:cs="Calibri"/>
                <w:szCs w:val="18"/>
              </w:rPr>
              <w:t>1797</w:t>
            </w:r>
          </w:p>
        </w:tc>
        <w:tc>
          <w:tcPr>
            <w:tcW w:w="1260" w:type="dxa"/>
          </w:tcPr>
          <w:p w14:paraId="6FD32B2B" w14:textId="77777777" w:rsidR="00EC6E2F" w:rsidRPr="004B20BC" w:rsidRDefault="00EC6E2F" w:rsidP="001A50A1">
            <w:pPr>
              <w:rPr>
                <w:rFonts w:ascii="Calibri" w:hAnsi="Calibri" w:cs="Calibri"/>
                <w:szCs w:val="18"/>
              </w:rPr>
            </w:pPr>
            <w:proofErr w:type="spellStart"/>
            <w:r w:rsidRPr="004B20BC">
              <w:rPr>
                <w:rFonts w:ascii="Calibri" w:hAnsi="Calibri" w:cs="Calibri"/>
                <w:szCs w:val="18"/>
              </w:rPr>
              <w:t>Insun</w:t>
            </w:r>
            <w:proofErr w:type="spellEnd"/>
            <w:r w:rsidRPr="004B20BC">
              <w:rPr>
                <w:rFonts w:ascii="Calibri" w:hAnsi="Calibri" w:cs="Calibri"/>
                <w:szCs w:val="18"/>
              </w:rPr>
              <w:t xml:space="preserve"> Jang</w:t>
            </w:r>
          </w:p>
        </w:tc>
        <w:tc>
          <w:tcPr>
            <w:tcW w:w="810" w:type="dxa"/>
          </w:tcPr>
          <w:p w14:paraId="132BFB79"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5B0556" w14:textId="77777777" w:rsidR="00EC6E2F" w:rsidRPr="004B20BC" w:rsidRDefault="00EC6E2F" w:rsidP="001A50A1">
            <w:pPr>
              <w:rPr>
                <w:rFonts w:ascii="Calibri" w:hAnsi="Calibri" w:cs="Calibri"/>
                <w:szCs w:val="18"/>
              </w:rPr>
            </w:pPr>
            <w:r w:rsidRPr="004B20BC">
              <w:rPr>
                <w:rFonts w:ascii="Calibri" w:hAnsi="Calibri" w:cs="Calibri"/>
                <w:szCs w:val="18"/>
              </w:rPr>
              <w:t>144.26.6</w:t>
            </w:r>
          </w:p>
        </w:tc>
        <w:tc>
          <w:tcPr>
            <w:tcW w:w="2340" w:type="dxa"/>
          </w:tcPr>
          <w:p w14:paraId="53E86671" w14:textId="77777777" w:rsidR="00EC6E2F" w:rsidRPr="004B20BC" w:rsidRDefault="00EC6E2F" w:rsidP="001A50A1">
            <w:pPr>
              <w:rPr>
                <w:rFonts w:ascii="Calibri" w:hAnsi="Calibri" w:cs="Calibri"/>
                <w:szCs w:val="18"/>
              </w:rPr>
            </w:pPr>
            <w:r w:rsidRPr="004B20BC">
              <w:rPr>
                <w:rFonts w:ascii="Calibri" w:hAnsi="Calibri" w:cs="Calibri"/>
                <w:szCs w:val="18"/>
              </w:rPr>
              <w:t>A TXOP holder is an STA (i.e., STA-level). However, the sentence is mentioning that a non-STR MLD can be a TXOP holder, which is not clear. Each STA of the non-STR MLD would be a TXOP holder on the corresponding link.</w:t>
            </w:r>
          </w:p>
        </w:tc>
        <w:tc>
          <w:tcPr>
            <w:tcW w:w="2070" w:type="dxa"/>
          </w:tcPr>
          <w:p w14:paraId="15AEF1B8" w14:textId="77777777" w:rsidR="00EC6E2F" w:rsidRPr="004B20BC" w:rsidRDefault="00EC6E2F" w:rsidP="001A50A1">
            <w:pPr>
              <w:rPr>
                <w:rFonts w:ascii="Calibri" w:hAnsi="Calibri" w:cs="Calibri"/>
                <w:szCs w:val="18"/>
              </w:rPr>
            </w:pPr>
            <w:r w:rsidRPr="004B20BC">
              <w:rPr>
                <w:rFonts w:ascii="Calibri" w:hAnsi="Calibri" w:cs="Calibri"/>
                <w:szCs w:val="18"/>
              </w:rPr>
              <w:t xml:space="preserve">Based on the comment, please change the sentence as follows: Each STA </w:t>
            </w:r>
            <w:proofErr w:type="spellStart"/>
            <w:r w:rsidRPr="004B20BC">
              <w:rPr>
                <w:rFonts w:ascii="Calibri" w:hAnsi="Calibri" w:cs="Calibri"/>
                <w:szCs w:val="18"/>
              </w:rPr>
              <w:t>affilaited</w:t>
            </w:r>
            <w:proofErr w:type="spellEnd"/>
            <w:r w:rsidRPr="004B20BC">
              <w:rPr>
                <w:rFonts w:ascii="Calibri" w:hAnsi="Calibri" w:cs="Calibri"/>
                <w:szCs w:val="18"/>
              </w:rPr>
              <w:t xml:space="preserve"> with a non-STR MLD contending for their WM to become TXOP holders and that aligns the start times of the PPDUs scheduled for transmission on their operating links shall ensure that the EDCA count down procedure is completed in all the links.</w:t>
            </w:r>
          </w:p>
        </w:tc>
        <w:tc>
          <w:tcPr>
            <w:tcW w:w="2072" w:type="dxa"/>
          </w:tcPr>
          <w:p w14:paraId="737BCC33" w14:textId="77777777" w:rsidR="00EC6E2F" w:rsidRPr="004B20BC" w:rsidRDefault="00EC6E2F" w:rsidP="001A50A1">
            <w:pPr>
              <w:ind w:hanging="1"/>
              <w:rPr>
                <w:rFonts w:ascii="Calibri" w:hAnsi="Calibri" w:cs="Calibri"/>
                <w:color w:val="000000"/>
                <w:szCs w:val="18"/>
              </w:rPr>
            </w:pPr>
            <w:r>
              <w:rPr>
                <w:rFonts w:ascii="Calibri" w:hAnsi="Calibri" w:cs="Calibri"/>
                <w:color w:val="000000"/>
                <w:szCs w:val="18"/>
              </w:rPr>
              <w:t>Revised</w:t>
            </w:r>
          </w:p>
          <w:p w14:paraId="6F55AEBF" w14:textId="56B27B98" w:rsidR="00EC6E2F" w:rsidRDefault="00A1013E" w:rsidP="001A50A1">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52A9A03C" w14:textId="77777777" w:rsidR="00A1013E" w:rsidRPr="004B20BC" w:rsidRDefault="00A1013E" w:rsidP="001A50A1">
            <w:pPr>
              <w:ind w:hanging="1"/>
              <w:rPr>
                <w:rFonts w:ascii="Calibri" w:hAnsi="Calibri" w:cs="Calibri"/>
                <w:color w:val="000000"/>
                <w:szCs w:val="18"/>
              </w:rPr>
            </w:pPr>
          </w:p>
          <w:p w14:paraId="764B3059" w14:textId="1BC08312"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(#1797) in </w:t>
            </w:r>
            <w:sdt>
              <w:sdtPr>
                <w:rPr>
                  <w:rFonts w:ascii="Calibri" w:hAnsi="Calibri" w:cs="Calibri"/>
                  <w:color w:val="000000"/>
                  <w:szCs w:val="18"/>
                </w:rPr>
                <w:alias w:val="Title"/>
                <w:tag w:val=""/>
                <w:id w:val="280628869"/>
                <w:placeholder>
                  <w:docPart w:val="AE1CDD1923FC4E8E90D2C9083A53CF0B"/>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3D8AB5E7" w14:textId="597F9C56" w:rsidR="00EC6E2F" w:rsidRPr="004B20BC" w:rsidRDefault="0099406C" w:rsidP="001A50A1">
            <w:pPr>
              <w:rPr>
                <w:rFonts w:ascii="Calibri" w:hAnsi="Calibri" w:cs="Calibri"/>
                <w:color w:val="000000"/>
                <w:szCs w:val="18"/>
              </w:rPr>
            </w:pPr>
            <w:sdt>
              <w:sdtPr>
                <w:rPr>
                  <w:rFonts w:ascii="Calibri" w:hAnsi="Calibri" w:cs="Calibri"/>
                  <w:color w:val="000000"/>
                  <w:szCs w:val="18"/>
                </w:rPr>
                <w:alias w:val="Comments"/>
                <w:tag w:val=""/>
                <w:id w:val="1413976289"/>
                <w:placeholder>
                  <w:docPart w:val="3ACEB1E72E82477BB7FC529B762998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p w14:paraId="0D71243B" w14:textId="77777777" w:rsidR="00EC6E2F" w:rsidRPr="004B20BC" w:rsidRDefault="00EC6E2F" w:rsidP="001A50A1">
            <w:pPr>
              <w:ind w:hanging="1"/>
              <w:rPr>
                <w:rFonts w:ascii="Calibri" w:hAnsi="Calibri" w:cs="Calibri"/>
                <w:color w:val="000000"/>
                <w:szCs w:val="18"/>
              </w:rPr>
            </w:pPr>
          </w:p>
        </w:tc>
      </w:tr>
      <w:tr w:rsidR="00EC6E2F" w:rsidRPr="00AC6336" w14:paraId="42CA3276" w14:textId="77777777" w:rsidTr="0054342F">
        <w:tc>
          <w:tcPr>
            <w:tcW w:w="715" w:type="dxa"/>
            <w:shd w:val="clear" w:color="auto" w:fill="FFFFFF" w:themeFill="background1"/>
          </w:tcPr>
          <w:p w14:paraId="47D01A41" w14:textId="77777777" w:rsidR="00EC6E2F" w:rsidRPr="004B20BC" w:rsidRDefault="00EC6E2F" w:rsidP="001A50A1">
            <w:pPr>
              <w:rPr>
                <w:rFonts w:ascii="Calibri" w:hAnsi="Calibri" w:cs="Calibri"/>
                <w:szCs w:val="18"/>
              </w:rPr>
            </w:pPr>
            <w:r w:rsidRPr="004B20BC">
              <w:rPr>
                <w:rFonts w:ascii="Calibri" w:hAnsi="Calibri" w:cs="Calibri"/>
                <w:szCs w:val="18"/>
              </w:rPr>
              <w:t>2142</w:t>
            </w:r>
          </w:p>
        </w:tc>
        <w:tc>
          <w:tcPr>
            <w:tcW w:w="1260" w:type="dxa"/>
          </w:tcPr>
          <w:p w14:paraId="158BFF91" w14:textId="77777777" w:rsidR="00EC6E2F" w:rsidRPr="004B20BC" w:rsidRDefault="00EC6E2F" w:rsidP="001A50A1">
            <w:pPr>
              <w:rPr>
                <w:rFonts w:ascii="Calibri" w:hAnsi="Calibri" w:cs="Calibri"/>
                <w:szCs w:val="18"/>
              </w:rPr>
            </w:pPr>
            <w:r w:rsidRPr="004B20BC">
              <w:rPr>
                <w:rFonts w:ascii="Calibri" w:hAnsi="Calibri" w:cs="Calibri"/>
                <w:szCs w:val="18"/>
              </w:rPr>
              <w:t>Laurent Cariou</w:t>
            </w:r>
          </w:p>
        </w:tc>
        <w:tc>
          <w:tcPr>
            <w:tcW w:w="810" w:type="dxa"/>
          </w:tcPr>
          <w:p w14:paraId="36D809E2"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000363" w14:textId="77777777" w:rsidR="00EC6E2F" w:rsidRPr="004B20BC" w:rsidRDefault="00EC6E2F" w:rsidP="001A50A1">
            <w:pPr>
              <w:rPr>
                <w:rFonts w:ascii="Calibri" w:hAnsi="Calibri" w:cs="Calibri"/>
                <w:szCs w:val="18"/>
              </w:rPr>
            </w:pPr>
            <w:r w:rsidRPr="004B20BC">
              <w:rPr>
                <w:rFonts w:ascii="Calibri" w:hAnsi="Calibri" w:cs="Calibri"/>
                <w:szCs w:val="18"/>
              </w:rPr>
              <w:t>144.26</w:t>
            </w:r>
          </w:p>
        </w:tc>
        <w:tc>
          <w:tcPr>
            <w:tcW w:w="2340" w:type="dxa"/>
          </w:tcPr>
          <w:p w14:paraId="308EB01A" w14:textId="77777777" w:rsidR="00EC6E2F" w:rsidRPr="004B20BC" w:rsidRDefault="00EC6E2F" w:rsidP="001A50A1">
            <w:pPr>
              <w:rPr>
                <w:rFonts w:ascii="Calibri" w:hAnsi="Calibri" w:cs="Calibri"/>
                <w:szCs w:val="18"/>
              </w:rPr>
            </w:pPr>
            <w:r w:rsidRPr="004B20BC">
              <w:rPr>
                <w:rFonts w:ascii="Calibri" w:hAnsi="Calibri" w:cs="Calibri"/>
                <w:szCs w:val="18"/>
              </w:rPr>
              <w:t xml:space="preserve">first sentence: STA of MLD becomes </w:t>
            </w:r>
            <w:proofErr w:type="spellStart"/>
            <w:r w:rsidRPr="004B20BC">
              <w:rPr>
                <w:rFonts w:ascii="Calibri" w:hAnsi="Calibri" w:cs="Calibri"/>
                <w:szCs w:val="18"/>
              </w:rPr>
              <w:t>TxOP</w:t>
            </w:r>
            <w:proofErr w:type="spellEnd"/>
            <w:r w:rsidRPr="004B20BC">
              <w:rPr>
                <w:rFonts w:ascii="Calibri" w:hAnsi="Calibri" w:cs="Calibri"/>
                <w:szCs w:val="18"/>
              </w:rPr>
              <w:t xml:space="preserve"> holder, not the MLD</w:t>
            </w:r>
          </w:p>
        </w:tc>
        <w:tc>
          <w:tcPr>
            <w:tcW w:w="2070" w:type="dxa"/>
          </w:tcPr>
          <w:p w14:paraId="6D06A5B1" w14:textId="77777777" w:rsidR="00EC6E2F" w:rsidRPr="004B20BC" w:rsidRDefault="00EC6E2F" w:rsidP="001A50A1">
            <w:pPr>
              <w:rPr>
                <w:rFonts w:ascii="Calibri" w:hAnsi="Calibri" w:cs="Calibri"/>
                <w:szCs w:val="18"/>
              </w:rPr>
            </w:pPr>
            <w:r w:rsidRPr="004B20BC">
              <w:rPr>
                <w:rFonts w:ascii="Calibri" w:hAnsi="Calibri" w:cs="Calibri"/>
                <w:szCs w:val="18"/>
              </w:rPr>
              <w:t>as in comment</w:t>
            </w:r>
          </w:p>
        </w:tc>
        <w:tc>
          <w:tcPr>
            <w:tcW w:w="2072" w:type="dxa"/>
          </w:tcPr>
          <w:p w14:paraId="330F65BF" w14:textId="77777777" w:rsidR="00EC6E2F" w:rsidRPr="004B20BC" w:rsidRDefault="00EC6E2F" w:rsidP="001A50A1">
            <w:pPr>
              <w:ind w:hanging="1"/>
              <w:rPr>
                <w:rFonts w:ascii="Calibri" w:hAnsi="Calibri" w:cs="Calibri"/>
                <w:szCs w:val="18"/>
              </w:rPr>
            </w:pPr>
            <w:r w:rsidRPr="004B20BC">
              <w:rPr>
                <w:rFonts w:ascii="Calibri" w:hAnsi="Calibri" w:cs="Calibri"/>
                <w:szCs w:val="18"/>
              </w:rPr>
              <w:t>Revised.</w:t>
            </w:r>
          </w:p>
          <w:p w14:paraId="70BF2055" w14:textId="77777777" w:rsidR="00EC6E2F" w:rsidRPr="004B20BC" w:rsidRDefault="00EC6E2F" w:rsidP="001A50A1">
            <w:pPr>
              <w:ind w:hanging="1"/>
              <w:rPr>
                <w:rFonts w:ascii="Calibri" w:hAnsi="Calibri" w:cs="Calibri"/>
                <w:color w:val="000000"/>
                <w:szCs w:val="18"/>
              </w:rPr>
            </w:pPr>
          </w:p>
          <w:p w14:paraId="0A853626" w14:textId="77777777" w:rsidR="00A1013E" w:rsidRDefault="00A1013E" w:rsidP="00A1013E">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4510ECFF" w14:textId="77777777" w:rsidR="00EC6E2F" w:rsidRPr="004B20BC" w:rsidRDefault="00EC6E2F" w:rsidP="001A50A1">
            <w:pPr>
              <w:ind w:hanging="1"/>
              <w:rPr>
                <w:rFonts w:ascii="Calibri" w:hAnsi="Calibri" w:cs="Calibri"/>
                <w:color w:val="000000"/>
                <w:szCs w:val="18"/>
              </w:rPr>
            </w:pPr>
          </w:p>
          <w:p w14:paraId="3560C3C9" w14:textId="5211EE06"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(#2142) in </w:t>
            </w:r>
            <w:sdt>
              <w:sdtPr>
                <w:rPr>
                  <w:rFonts w:ascii="Calibri" w:hAnsi="Calibri" w:cs="Calibri"/>
                  <w:color w:val="000000"/>
                  <w:szCs w:val="18"/>
                </w:rPr>
                <w:alias w:val="Title"/>
                <w:tag w:val=""/>
                <w:id w:val="-1866818293"/>
                <w:placeholder>
                  <w:docPart w:val="9B64ED184ABF4F74B9D31CEFD0CB9ABB"/>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5C43C4FE" w14:textId="6F3951DD" w:rsidR="00EC6E2F" w:rsidRPr="004B20BC" w:rsidRDefault="0099406C" w:rsidP="001A50A1">
            <w:pPr>
              <w:rPr>
                <w:rFonts w:ascii="Calibri" w:hAnsi="Calibri" w:cs="Calibri"/>
                <w:color w:val="000000"/>
                <w:szCs w:val="18"/>
              </w:rPr>
            </w:pPr>
            <w:sdt>
              <w:sdtPr>
                <w:rPr>
                  <w:rFonts w:ascii="Calibri" w:hAnsi="Calibri" w:cs="Calibri"/>
                  <w:color w:val="000000"/>
                  <w:szCs w:val="18"/>
                </w:rPr>
                <w:alias w:val="Comments"/>
                <w:tag w:val=""/>
                <w:id w:val="310371090"/>
                <w:placeholder>
                  <w:docPart w:val="134DE1AB7C81430CBA566F7F02C6E6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p w14:paraId="2EE92F59" w14:textId="77777777" w:rsidR="00EC6E2F" w:rsidRPr="004B20BC" w:rsidRDefault="00EC6E2F" w:rsidP="001A50A1">
            <w:pPr>
              <w:ind w:hanging="1"/>
              <w:rPr>
                <w:rFonts w:ascii="Calibri" w:hAnsi="Calibri" w:cs="Calibri"/>
                <w:color w:val="000000"/>
                <w:szCs w:val="18"/>
              </w:rPr>
            </w:pPr>
          </w:p>
        </w:tc>
      </w:tr>
      <w:tr w:rsidR="005D77F9" w:rsidRPr="00AC6336" w14:paraId="1D6921F9" w14:textId="77777777" w:rsidTr="0054342F">
        <w:tc>
          <w:tcPr>
            <w:tcW w:w="715" w:type="dxa"/>
            <w:shd w:val="clear" w:color="auto" w:fill="FFFFFF" w:themeFill="background1"/>
          </w:tcPr>
          <w:p w14:paraId="0146B04C" w14:textId="51B198F7" w:rsidR="005D77F9" w:rsidRPr="004B20BC" w:rsidRDefault="005D77F9" w:rsidP="005D77F9">
            <w:pPr>
              <w:rPr>
                <w:rFonts w:ascii="Calibri" w:hAnsi="Calibri" w:cs="Calibri"/>
                <w:szCs w:val="18"/>
              </w:rPr>
            </w:pPr>
            <w:r w:rsidRPr="004B20BC">
              <w:rPr>
                <w:rFonts w:ascii="Calibri" w:hAnsi="Calibri" w:cs="Calibri"/>
                <w:szCs w:val="18"/>
              </w:rPr>
              <w:t>3323</w:t>
            </w:r>
          </w:p>
        </w:tc>
        <w:tc>
          <w:tcPr>
            <w:tcW w:w="1260" w:type="dxa"/>
          </w:tcPr>
          <w:p w14:paraId="0FE601FE" w14:textId="2546199E" w:rsidR="005D77F9" w:rsidRPr="004B20BC" w:rsidRDefault="005D77F9" w:rsidP="005D77F9">
            <w:pPr>
              <w:rPr>
                <w:rFonts w:ascii="Calibri" w:hAnsi="Calibri" w:cs="Calibri"/>
                <w:szCs w:val="18"/>
              </w:rPr>
            </w:pPr>
            <w:proofErr w:type="spellStart"/>
            <w:r w:rsidRPr="004B20BC">
              <w:rPr>
                <w:rFonts w:ascii="Calibri" w:hAnsi="Calibri" w:cs="Calibri"/>
                <w:szCs w:val="18"/>
              </w:rPr>
              <w:t>Yunbo</w:t>
            </w:r>
            <w:proofErr w:type="spellEnd"/>
            <w:r w:rsidRPr="004B20BC">
              <w:rPr>
                <w:rFonts w:ascii="Calibri" w:hAnsi="Calibri" w:cs="Calibri"/>
                <w:szCs w:val="18"/>
              </w:rPr>
              <w:t xml:space="preserve"> Li</w:t>
            </w:r>
          </w:p>
        </w:tc>
        <w:tc>
          <w:tcPr>
            <w:tcW w:w="810" w:type="dxa"/>
          </w:tcPr>
          <w:p w14:paraId="05E73177" w14:textId="583E4FC3" w:rsidR="005D77F9" w:rsidRPr="004B20BC" w:rsidRDefault="00F11DED" w:rsidP="005D77F9">
            <w:pPr>
              <w:rPr>
                <w:rFonts w:ascii="Calibri" w:hAnsi="Calibri" w:cs="Calibri"/>
                <w:szCs w:val="18"/>
              </w:rPr>
            </w:pPr>
            <w:r w:rsidRPr="004B20BC">
              <w:rPr>
                <w:rFonts w:ascii="Calibri" w:hAnsi="Calibri" w:cs="Calibri"/>
                <w:szCs w:val="18"/>
              </w:rPr>
              <w:t> 35.3.13.6</w:t>
            </w:r>
          </w:p>
        </w:tc>
        <w:tc>
          <w:tcPr>
            <w:tcW w:w="810" w:type="dxa"/>
          </w:tcPr>
          <w:p w14:paraId="11614616" w14:textId="16D0D4FC" w:rsidR="005D77F9" w:rsidRPr="004B20BC" w:rsidRDefault="004D10F5" w:rsidP="005D77F9">
            <w:pPr>
              <w:rPr>
                <w:rFonts w:ascii="Calibri" w:hAnsi="Calibri" w:cs="Calibri"/>
                <w:szCs w:val="18"/>
              </w:rPr>
            </w:pPr>
            <w:r w:rsidRPr="004B20BC">
              <w:rPr>
                <w:rFonts w:ascii="Calibri" w:hAnsi="Calibri" w:cs="Calibri"/>
                <w:szCs w:val="18"/>
              </w:rPr>
              <w:t>144.26</w:t>
            </w:r>
          </w:p>
        </w:tc>
        <w:tc>
          <w:tcPr>
            <w:tcW w:w="2340" w:type="dxa"/>
          </w:tcPr>
          <w:p w14:paraId="5BCA7D64" w14:textId="22D4A267" w:rsidR="005D77F9" w:rsidRPr="004B20BC" w:rsidRDefault="005D77F9" w:rsidP="005D77F9">
            <w:pPr>
              <w:rPr>
                <w:rFonts w:ascii="Calibri" w:hAnsi="Calibri" w:cs="Calibri"/>
                <w:szCs w:val="18"/>
              </w:rPr>
            </w:pPr>
            <w:r w:rsidRPr="004B20BC">
              <w:rPr>
                <w:rFonts w:ascii="Calibri" w:hAnsi="Calibri" w:cs="Calibri"/>
                <w:szCs w:val="18"/>
              </w:rPr>
              <w:t>because the non-STR MLD transmit on more than one link, "become a TXOP holder" should be changed "become TXOP holders"</w:t>
            </w:r>
          </w:p>
        </w:tc>
        <w:tc>
          <w:tcPr>
            <w:tcW w:w="2070" w:type="dxa"/>
          </w:tcPr>
          <w:p w14:paraId="02393ACA" w14:textId="526716D1" w:rsidR="005D77F9" w:rsidRPr="004B20BC" w:rsidRDefault="005D77F9" w:rsidP="005D77F9">
            <w:pPr>
              <w:rPr>
                <w:rFonts w:ascii="Calibri" w:hAnsi="Calibri" w:cs="Calibri"/>
                <w:szCs w:val="18"/>
              </w:rPr>
            </w:pPr>
            <w:r w:rsidRPr="004B20BC">
              <w:rPr>
                <w:rFonts w:ascii="Calibri" w:hAnsi="Calibri" w:cs="Calibri"/>
                <w:szCs w:val="18"/>
              </w:rPr>
              <w:t>as in comment.</w:t>
            </w:r>
          </w:p>
        </w:tc>
        <w:tc>
          <w:tcPr>
            <w:tcW w:w="2072" w:type="dxa"/>
          </w:tcPr>
          <w:p w14:paraId="57E3421E" w14:textId="6D19D162" w:rsidR="005D77F9" w:rsidRDefault="00F05695" w:rsidP="005D77F9">
            <w:pPr>
              <w:ind w:hanging="1"/>
              <w:rPr>
                <w:rFonts w:ascii="Calibri" w:hAnsi="Calibri" w:cs="Calibri"/>
                <w:szCs w:val="18"/>
              </w:rPr>
            </w:pPr>
            <w:r w:rsidRPr="004B20BC">
              <w:rPr>
                <w:rFonts w:ascii="Calibri" w:hAnsi="Calibri" w:cs="Calibri"/>
                <w:szCs w:val="18"/>
              </w:rPr>
              <w:t>Revised</w:t>
            </w:r>
            <w:r w:rsidR="005D77F9" w:rsidRPr="004B20BC">
              <w:rPr>
                <w:rFonts w:ascii="Calibri" w:hAnsi="Calibri" w:cs="Calibri"/>
                <w:szCs w:val="18"/>
              </w:rPr>
              <w:t>.</w:t>
            </w:r>
          </w:p>
          <w:p w14:paraId="12829829" w14:textId="77777777" w:rsidR="007068FA" w:rsidRPr="004B20BC" w:rsidRDefault="007068FA" w:rsidP="005D77F9">
            <w:pPr>
              <w:ind w:hanging="1"/>
              <w:rPr>
                <w:rFonts w:ascii="Calibri" w:hAnsi="Calibri" w:cs="Calibri"/>
                <w:szCs w:val="18"/>
              </w:rPr>
            </w:pPr>
          </w:p>
          <w:p w14:paraId="56B94A42" w14:textId="3D84BCE5" w:rsidR="00A1013E" w:rsidRDefault="00A1013E" w:rsidP="00A1013E">
            <w:pPr>
              <w:ind w:hanging="1"/>
              <w:rPr>
                <w:rFonts w:ascii="Calibri" w:hAnsi="Calibri" w:cs="Calibri"/>
                <w:color w:val="000000"/>
                <w:szCs w:val="18"/>
              </w:rPr>
            </w:pPr>
            <w:r>
              <w:rPr>
                <w:rFonts w:ascii="Calibri" w:hAnsi="Calibri" w:cs="Calibri"/>
                <w:color w:val="000000"/>
                <w:szCs w:val="18"/>
              </w:rPr>
              <w:t>Made changes following this and other commenters on this topic</w:t>
            </w:r>
          </w:p>
          <w:p w14:paraId="52ABFE54" w14:textId="15069698" w:rsidR="005D77F9" w:rsidRPr="004B20BC" w:rsidRDefault="005D77F9" w:rsidP="005D77F9">
            <w:pPr>
              <w:ind w:hanging="1"/>
              <w:rPr>
                <w:rFonts w:ascii="Calibri" w:hAnsi="Calibri" w:cs="Calibri"/>
                <w:szCs w:val="18"/>
              </w:rPr>
            </w:pPr>
          </w:p>
          <w:p w14:paraId="015000A8" w14:textId="5ADEF91A" w:rsidR="003B185E" w:rsidRPr="004B20BC" w:rsidRDefault="003B185E" w:rsidP="003B185E">
            <w:pPr>
              <w:rPr>
                <w:rFonts w:ascii="Calibri" w:hAnsi="Calibri" w:cs="Calibri"/>
                <w:color w:val="000000"/>
                <w:szCs w:val="18"/>
              </w:rPr>
            </w:pPr>
            <w:r w:rsidRPr="004B20BC">
              <w:rPr>
                <w:rFonts w:ascii="Calibri" w:hAnsi="Calibri" w:cs="Calibri"/>
                <w:color w:val="000000"/>
                <w:szCs w:val="18"/>
              </w:rPr>
              <w:t>TGbe editor to make the changes with the CID tag (#</w:t>
            </w:r>
            <w:r w:rsidR="000308C6" w:rsidRPr="004B20BC">
              <w:rPr>
                <w:rFonts w:ascii="Calibri" w:hAnsi="Calibri" w:cs="Calibri"/>
                <w:color w:val="000000"/>
                <w:szCs w:val="18"/>
              </w:rPr>
              <w:t>3323</w:t>
            </w:r>
            <w:r w:rsidRPr="004B20BC">
              <w:rPr>
                <w:rFonts w:ascii="Calibri" w:hAnsi="Calibri" w:cs="Calibri"/>
                <w:color w:val="000000"/>
                <w:szCs w:val="18"/>
              </w:rPr>
              <w:t xml:space="preserve">) in </w:t>
            </w:r>
            <w:sdt>
              <w:sdtPr>
                <w:rPr>
                  <w:rFonts w:ascii="Calibri" w:hAnsi="Calibri" w:cs="Calibri"/>
                  <w:color w:val="000000"/>
                  <w:szCs w:val="18"/>
                </w:rPr>
                <w:alias w:val="Title"/>
                <w:tag w:val=""/>
                <w:id w:val="205691904"/>
                <w:placeholder>
                  <w:docPart w:val="982A48CE227145C586A4ECB3514C5A9D"/>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7535EDFE" w14:textId="0E358EDC" w:rsidR="003B185E" w:rsidRPr="004B20BC" w:rsidRDefault="0099406C" w:rsidP="003B185E">
            <w:pPr>
              <w:rPr>
                <w:rFonts w:ascii="Calibri" w:hAnsi="Calibri" w:cs="Calibri"/>
                <w:color w:val="000000"/>
                <w:szCs w:val="18"/>
              </w:rPr>
            </w:pPr>
            <w:sdt>
              <w:sdtPr>
                <w:rPr>
                  <w:rFonts w:ascii="Calibri" w:hAnsi="Calibri" w:cs="Calibri"/>
                  <w:color w:val="000000"/>
                  <w:szCs w:val="18"/>
                </w:rPr>
                <w:alias w:val="Comments"/>
                <w:tag w:val=""/>
                <w:id w:val="-66656888"/>
                <w:placeholder>
                  <w:docPart w:val="2D5316C7A0B942B78651F57A7BAFAF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p w14:paraId="38CC067B" w14:textId="77777777" w:rsidR="003B185E" w:rsidRPr="004B20BC" w:rsidRDefault="003B185E" w:rsidP="005D77F9">
            <w:pPr>
              <w:ind w:hanging="1"/>
              <w:rPr>
                <w:rFonts w:ascii="Calibri" w:hAnsi="Calibri" w:cs="Calibri"/>
                <w:szCs w:val="18"/>
              </w:rPr>
            </w:pPr>
          </w:p>
          <w:p w14:paraId="6890FDE5" w14:textId="77777777" w:rsidR="005D77F9" w:rsidRPr="004B20BC" w:rsidRDefault="005D77F9" w:rsidP="003B185E">
            <w:pPr>
              <w:ind w:hanging="1"/>
              <w:rPr>
                <w:rFonts w:ascii="Calibri" w:hAnsi="Calibri" w:cs="Calibri"/>
                <w:color w:val="000000"/>
                <w:szCs w:val="18"/>
              </w:rPr>
            </w:pPr>
          </w:p>
        </w:tc>
      </w:tr>
      <w:tr w:rsidR="00846BF5" w:rsidRPr="00AC6336" w14:paraId="6C1391A9" w14:textId="77777777" w:rsidTr="0070451D">
        <w:tc>
          <w:tcPr>
            <w:tcW w:w="715" w:type="dxa"/>
          </w:tcPr>
          <w:p w14:paraId="076CB4DE" w14:textId="77777777" w:rsidR="00846BF5" w:rsidRPr="00257775" w:rsidRDefault="00846BF5" w:rsidP="0070451D">
            <w:pPr>
              <w:rPr>
                <w:rFonts w:ascii="Calibri" w:hAnsi="Calibri" w:cs="Calibri"/>
                <w:szCs w:val="18"/>
              </w:rPr>
            </w:pPr>
            <w:r>
              <w:rPr>
                <w:rFonts w:ascii="Arial" w:hAnsi="Arial" w:cs="Arial"/>
                <w:sz w:val="20"/>
              </w:rPr>
              <w:t>2434</w:t>
            </w:r>
          </w:p>
        </w:tc>
        <w:tc>
          <w:tcPr>
            <w:tcW w:w="1260" w:type="dxa"/>
          </w:tcPr>
          <w:p w14:paraId="70636424" w14:textId="77777777" w:rsidR="00846BF5" w:rsidRPr="00257775"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tcPr>
          <w:p w14:paraId="30059B7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tcPr>
          <w:p w14:paraId="6229C45F" w14:textId="77777777" w:rsidR="00846BF5" w:rsidRPr="00257775" w:rsidRDefault="00846BF5" w:rsidP="0070451D">
            <w:pPr>
              <w:rPr>
                <w:rFonts w:ascii="Calibri" w:hAnsi="Calibri" w:cs="Calibri"/>
                <w:szCs w:val="18"/>
              </w:rPr>
            </w:pPr>
            <w:r>
              <w:rPr>
                <w:rFonts w:ascii="Calibri" w:hAnsi="Calibri" w:cs="Calibri"/>
                <w:color w:val="000000"/>
                <w:szCs w:val="18"/>
              </w:rPr>
              <w:t>144.26</w:t>
            </w:r>
          </w:p>
        </w:tc>
        <w:tc>
          <w:tcPr>
            <w:tcW w:w="2340" w:type="dxa"/>
          </w:tcPr>
          <w:p w14:paraId="775F6DCA"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2303D333" w14:textId="77777777" w:rsidR="00846BF5" w:rsidRPr="004C67C2" w:rsidRDefault="00846BF5" w:rsidP="0070451D">
            <w:pPr>
              <w:rPr>
                <w:rFonts w:ascii="Calibri" w:hAnsi="Calibri" w:cs="Calibri"/>
                <w:szCs w:val="18"/>
              </w:rPr>
            </w:pPr>
            <w:r w:rsidRPr="00584E7D">
              <w:rPr>
                <w:rFonts w:ascii="Calibri" w:hAnsi="Calibri" w:cs="Calibri"/>
                <w:color w:val="000000"/>
                <w:szCs w:val="18"/>
              </w:rPr>
              <w:t>Modify "non-STR MLD" to "NSTR MLD".</w:t>
            </w:r>
          </w:p>
        </w:tc>
        <w:tc>
          <w:tcPr>
            <w:tcW w:w="2070" w:type="dxa"/>
          </w:tcPr>
          <w:p w14:paraId="64CA05E5" w14:textId="77777777" w:rsidR="00846BF5" w:rsidRPr="00257775" w:rsidRDefault="00846BF5" w:rsidP="0070451D">
            <w:pPr>
              <w:rPr>
                <w:rFonts w:ascii="Calibri" w:hAnsi="Calibri" w:cs="Calibri"/>
                <w:szCs w:val="18"/>
              </w:rPr>
            </w:pPr>
            <w:r>
              <w:rPr>
                <w:rFonts w:ascii="Calibri" w:hAnsi="Calibri" w:cs="Calibri"/>
                <w:color w:val="000000"/>
                <w:szCs w:val="18"/>
              </w:rPr>
              <w:t>Please see comment</w:t>
            </w:r>
          </w:p>
        </w:tc>
        <w:tc>
          <w:tcPr>
            <w:tcW w:w="2072" w:type="dxa"/>
          </w:tcPr>
          <w:p w14:paraId="35510F2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01BE8F9B" w14:textId="77777777" w:rsidR="00846BF5" w:rsidRDefault="00846BF5" w:rsidP="0070451D">
            <w:pPr>
              <w:rPr>
                <w:rFonts w:ascii="Calibri" w:hAnsi="Calibri" w:cs="Calibri"/>
                <w:color w:val="000000"/>
                <w:szCs w:val="18"/>
              </w:rPr>
            </w:pPr>
          </w:p>
          <w:p w14:paraId="0697D147" w14:textId="77777777" w:rsidR="00846BF5" w:rsidRDefault="00846BF5" w:rsidP="0070451D">
            <w:pPr>
              <w:rPr>
                <w:rFonts w:ascii="Calibri" w:hAnsi="Calibri" w:cs="Calibri"/>
                <w:color w:val="000000"/>
                <w:szCs w:val="18"/>
              </w:rPr>
            </w:pPr>
            <w:r>
              <w:rPr>
                <w:rFonts w:ascii="Calibri" w:hAnsi="Calibri" w:cs="Calibri"/>
                <w:color w:val="000000"/>
                <w:szCs w:val="18"/>
              </w:rPr>
              <w:t xml:space="preserve">We do not have NSTR MLD definition, instead we have an MLD </w:t>
            </w:r>
            <w:r>
              <w:rPr>
                <w:rFonts w:ascii="Calibri" w:hAnsi="Calibri" w:cs="Calibri"/>
                <w:color w:val="000000"/>
                <w:szCs w:val="18"/>
              </w:rPr>
              <w:lastRenderedPageBreak/>
              <w:t>operating on a pair on NSTR links, changed accordingly</w:t>
            </w:r>
          </w:p>
          <w:p w14:paraId="09444B78" w14:textId="77777777" w:rsidR="00846BF5" w:rsidRDefault="00846BF5" w:rsidP="0070451D">
            <w:pPr>
              <w:rPr>
                <w:rFonts w:ascii="Calibri" w:hAnsi="Calibri" w:cs="Calibri"/>
                <w:color w:val="000000"/>
                <w:szCs w:val="18"/>
              </w:rPr>
            </w:pPr>
          </w:p>
          <w:p w14:paraId="1C0FE752" w14:textId="6CC4C16C"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2434</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04075718"/>
                <w:placeholder>
                  <w:docPart w:val="7334001DD8CD45E1AD745B47C46B5B8A"/>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2929E9DE" w14:textId="1C0F2E6C" w:rsidR="00846BF5" w:rsidRDefault="0099406C" w:rsidP="0070451D">
            <w:pPr>
              <w:rPr>
                <w:rFonts w:ascii="Calibri" w:hAnsi="Calibri" w:cs="Calibri"/>
                <w:color w:val="000000"/>
                <w:szCs w:val="18"/>
              </w:rPr>
            </w:pPr>
            <w:sdt>
              <w:sdtPr>
                <w:rPr>
                  <w:rFonts w:ascii="Calibri" w:hAnsi="Calibri" w:cs="Calibri"/>
                  <w:color w:val="000000"/>
                  <w:szCs w:val="18"/>
                </w:rPr>
                <w:alias w:val="Comments"/>
                <w:tag w:val=""/>
                <w:id w:val="859402899"/>
                <w:placeholder>
                  <w:docPart w:val="44E0BA1857944913BAF8E7EF6378D3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p w14:paraId="47FDBB9F" w14:textId="77777777" w:rsidR="00846BF5" w:rsidRDefault="00846BF5" w:rsidP="0070451D">
            <w:pPr>
              <w:rPr>
                <w:rFonts w:ascii="Calibri" w:hAnsi="Calibri" w:cs="Calibri"/>
                <w:color w:val="000000"/>
                <w:szCs w:val="18"/>
              </w:rPr>
            </w:pPr>
          </w:p>
        </w:tc>
      </w:tr>
      <w:tr w:rsidR="00846BF5" w:rsidRPr="00AC6336" w14:paraId="4347FBBB" w14:textId="77777777" w:rsidTr="0070451D">
        <w:tc>
          <w:tcPr>
            <w:tcW w:w="715" w:type="dxa"/>
            <w:shd w:val="clear" w:color="auto" w:fill="auto"/>
          </w:tcPr>
          <w:p w14:paraId="45C7E480" w14:textId="77777777" w:rsidR="00846BF5" w:rsidRPr="004B20BC" w:rsidRDefault="00846BF5" w:rsidP="0070451D">
            <w:pPr>
              <w:rPr>
                <w:rFonts w:ascii="Calibri" w:hAnsi="Calibri" w:cs="Calibri"/>
                <w:szCs w:val="18"/>
              </w:rPr>
            </w:pPr>
            <w:r>
              <w:rPr>
                <w:rFonts w:ascii="Arial" w:hAnsi="Arial" w:cs="Arial"/>
                <w:sz w:val="20"/>
              </w:rPr>
              <w:lastRenderedPageBreak/>
              <w:t>2718</w:t>
            </w:r>
          </w:p>
        </w:tc>
        <w:tc>
          <w:tcPr>
            <w:tcW w:w="1260" w:type="dxa"/>
            <w:shd w:val="clear" w:color="auto" w:fill="auto"/>
          </w:tcPr>
          <w:p w14:paraId="2095CFC1" w14:textId="77777777" w:rsidR="00846BF5" w:rsidRPr="004B20BC" w:rsidRDefault="00846BF5" w:rsidP="0070451D">
            <w:pPr>
              <w:rPr>
                <w:rFonts w:ascii="Calibri" w:hAnsi="Calibri" w:cs="Calibri"/>
                <w:szCs w:val="18"/>
              </w:rPr>
            </w:pPr>
            <w:r>
              <w:rPr>
                <w:rFonts w:ascii="Arial" w:hAnsi="Arial" w:cs="Arial"/>
                <w:sz w:val="20"/>
              </w:rPr>
              <w:t>Ryuichi Hirata</w:t>
            </w:r>
          </w:p>
        </w:tc>
        <w:tc>
          <w:tcPr>
            <w:tcW w:w="810" w:type="dxa"/>
            <w:shd w:val="clear" w:color="auto" w:fill="auto"/>
          </w:tcPr>
          <w:p w14:paraId="2E4FDD01"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48DE4A8D"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12DEDF3D" w14:textId="77777777" w:rsidR="00846BF5" w:rsidRPr="004B20BC" w:rsidRDefault="00846BF5" w:rsidP="0070451D">
            <w:pPr>
              <w:rPr>
                <w:rFonts w:ascii="Calibri" w:hAnsi="Calibri" w:cs="Calibri"/>
                <w:color w:val="000000"/>
                <w:szCs w:val="18"/>
              </w:rPr>
            </w:pPr>
            <w:r>
              <w:rPr>
                <w:rFonts w:ascii="Arial" w:hAnsi="Arial" w:cs="Arial"/>
                <w:sz w:val="20"/>
              </w:rPr>
              <w:t>"STR MLD" and "non-STR MLD" are not defined.</w:t>
            </w:r>
          </w:p>
        </w:tc>
        <w:tc>
          <w:tcPr>
            <w:tcW w:w="2070" w:type="dxa"/>
            <w:shd w:val="clear" w:color="auto" w:fill="auto"/>
          </w:tcPr>
          <w:p w14:paraId="0B26DCBD" w14:textId="77777777" w:rsidR="00846BF5" w:rsidRPr="004B20BC" w:rsidRDefault="00846BF5" w:rsidP="0070451D">
            <w:pPr>
              <w:rPr>
                <w:rFonts w:ascii="Calibri" w:hAnsi="Calibri" w:cs="Calibri"/>
                <w:color w:val="000000"/>
                <w:szCs w:val="18"/>
              </w:rPr>
            </w:pPr>
            <w:r>
              <w:rPr>
                <w:rFonts w:ascii="Arial" w:hAnsi="Arial" w:cs="Arial"/>
                <w:sz w:val="20"/>
              </w:rPr>
              <w:t>Define "STR MLD" and "non-STR MLD"</w:t>
            </w:r>
          </w:p>
        </w:tc>
        <w:tc>
          <w:tcPr>
            <w:tcW w:w="2072" w:type="dxa"/>
            <w:shd w:val="clear" w:color="auto" w:fill="auto"/>
          </w:tcPr>
          <w:p w14:paraId="6CEEED4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251122CB" w14:textId="77777777" w:rsidR="00846BF5" w:rsidRDefault="00846BF5" w:rsidP="0070451D">
            <w:pPr>
              <w:rPr>
                <w:rFonts w:ascii="Calibri" w:hAnsi="Calibri" w:cs="Calibri"/>
                <w:color w:val="000000"/>
                <w:szCs w:val="18"/>
              </w:rPr>
            </w:pPr>
          </w:p>
          <w:p w14:paraId="1D709E8A" w14:textId="77777777" w:rsidR="00846BF5" w:rsidRDefault="00846BF5" w:rsidP="0070451D">
            <w:pPr>
              <w:rPr>
                <w:rFonts w:ascii="Calibri" w:hAnsi="Calibri" w:cs="Calibri"/>
                <w:color w:val="000000"/>
                <w:szCs w:val="18"/>
              </w:rPr>
            </w:pPr>
            <w:r>
              <w:rPr>
                <w:rFonts w:ascii="Calibri" w:hAnsi="Calibri" w:cs="Calibri"/>
                <w:color w:val="000000"/>
                <w:szCs w:val="18"/>
              </w:rPr>
              <w:t xml:space="preserve">replaced non-STR </w:t>
            </w:r>
            <w:proofErr w:type="spellStart"/>
            <w:r>
              <w:rPr>
                <w:rFonts w:ascii="Calibri" w:hAnsi="Calibri" w:cs="Calibri"/>
                <w:color w:val="000000"/>
                <w:szCs w:val="18"/>
              </w:rPr>
              <w:t>mld</w:t>
            </w:r>
            <w:proofErr w:type="spellEnd"/>
            <w:r>
              <w:rPr>
                <w:rFonts w:ascii="Calibri" w:hAnsi="Calibri" w:cs="Calibri"/>
                <w:color w:val="000000"/>
                <w:szCs w:val="18"/>
              </w:rPr>
              <w:t xml:space="preserve"> with an MLD operating on a pair of NSTR links</w:t>
            </w:r>
          </w:p>
          <w:p w14:paraId="047ED0FB" w14:textId="77777777" w:rsidR="00846BF5" w:rsidRDefault="00846BF5" w:rsidP="0070451D">
            <w:pPr>
              <w:rPr>
                <w:rFonts w:ascii="Calibri" w:hAnsi="Calibri" w:cs="Calibri"/>
                <w:color w:val="000000"/>
                <w:szCs w:val="18"/>
              </w:rPr>
            </w:pPr>
          </w:p>
          <w:p w14:paraId="1023CD2E" w14:textId="3A71192D"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2718</w:t>
            </w:r>
            <w:r w:rsidRPr="004B20BC">
              <w:rPr>
                <w:rFonts w:ascii="Calibri" w:hAnsi="Calibri" w:cs="Calibri"/>
                <w:color w:val="000000"/>
                <w:szCs w:val="18"/>
              </w:rPr>
              <w:t xml:space="preserve">) in </w:t>
            </w:r>
            <w:sdt>
              <w:sdtPr>
                <w:rPr>
                  <w:rFonts w:ascii="Calibri" w:hAnsi="Calibri" w:cs="Calibri"/>
                  <w:color w:val="000000"/>
                  <w:szCs w:val="18"/>
                </w:rPr>
                <w:alias w:val="Title"/>
                <w:tag w:val=""/>
                <w:id w:val="-554009971"/>
                <w:placeholder>
                  <w:docPart w:val="A7DABB52368D4058AD748747C30F1214"/>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488326B1" w14:textId="77B3344D" w:rsidR="00846BF5" w:rsidRDefault="0099406C" w:rsidP="0070451D">
            <w:pPr>
              <w:rPr>
                <w:rFonts w:ascii="Calibri" w:hAnsi="Calibri" w:cs="Calibri"/>
                <w:color w:val="000000"/>
                <w:szCs w:val="18"/>
              </w:rPr>
            </w:pPr>
            <w:sdt>
              <w:sdtPr>
                <w:rPr>
                  <w:rFonts w:ascii="Calibri" w:hAnsi="Calibri" w:cs="Calibri"/>
                  <w:color w:val="000000"/>
                  <w:szCs w:val="18"/>
                </w:rPr>
                <w:alias w:val="Comments"/>
                <w:tag w:val=""/>
                <w:id w:val="-596241844"/>
                <w:placeholder>
                  <w:docPart w:val="4003ADF792D045B098FF79EDD82108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p w14:paraId="6A702AFE" w14:textId="77777777" w:rsidR="00846BF5" w:rsidRDefault="00846BF5" w:rsidP="0070451D">
            <w:pPr>
              <w:rPr>
                <w:rFonts w:ascii="Calibri" w:hAnsi="Calibri" w:cs="Calibri"/>
                <w:color w:val="000000"/>
                <w:szCs w:val="18"/>
              </w:rPr>
            </w:pPr>
          </w:p>
          <w:p w14:paraId="6C2E322E" w14:textId="77777777" w:rsidR="00846BF5" w:rsidRPr="004B20BC" w:rsidRDefault="00846BF5" w:rsidP="0070451D">
            <w:pPr>
              <w:rPr>
                <w:rFonts w:ascii="Calibri" w:hAnsi="Calibri" w:cs="Calibri"/>
                <w:color w:val="000000"/>
                <w:szCs w:val="18"/>
              </w:rPr>
            </w:pPr>
          </w:p>
        </w:tc>
      </w:tr>
      <w:tr w:rsidR="00846BF5" w:rsidRPr="00AC6336" w14:paraId="4F76C465" w14:textId="77777777" w:rsidTr="0070451D">
        <w:tc>
          <w:tcPr>
            <w:tcW w:w="715" w:type="dxa"/>
            <w:shd w:val="clear" w:color="auto" w:fill="auto"/>
          </w:tcPr>
          <w:p w14:paraId="3B9119DD" w14:textId="77777777" w:rsidR="00846BF5" w:rsidRPr="004B20BC" w:rsidRDefault="00846BF5" w:rsidP="0070451D">
            <w:pPr>
              <w:rPr>
                <w:rFonts w:ascii="Calibri" w:hAnsi="Calibri" w:cs="Calibri"/>
                <w:szCs w:val="18"/>
              </w:rPr>
            </w:pPr>
            <w:r>
              <w:rPr>
                <w:rFonts w:ascii="Calibri" w:hAnsi="Calibri" w:cs="Calibri"/>
                <w:szCs w:val="18"/>
              </w:rPr>
              <w:t>1772</w:t>
            </w:r>
          </w:p>
        </w:tc>
        <w:tc>
          <w:tcPr>
            <w:tcW w:w="1260" w:type="dxa"/>
            <w:shd w:val="clear" w:color="auto" w:fill="auto"/>
          </w:tcPr>
          <w:p w14:paraId="489A0076" w14:textId="77777777" w:rsidR="00846BF5" w:rsidRPr="004B20BC" w:rsidRDefault="00846BF5" w:rsidP="0070451D">
            <w:pPr>
              <w:rPr>
                <w:rFonts w:ascii="Calibri" w:hAnsi="Calibri" w:cs="Calibri"/>
                <w:szCs w:val="18"/>
              </w:rPr>
            </w:pPr>
            <w:r>
              <w:rPr>
                <w:rFonts w:ascii="Calibri" w:hAnsi="Calibri" w:cs="Calibri"/>
                <w:szCs w:val="18"/>
              </w:rPr>
              <w:t xml:space="preserve">Ilya </w:t>
            </w:r>
            <w:proofErr w:type="spellStart"/>
            <w:r>
              <w:rPr>
                <w:rFonts w:ascii="Calibri" w:hAnsi="Calibri" w:cs="Calibri"/>
                <w:szCs w:val="18"/>
              </w:rPr>
              <w:t>Levitsky</w:t>
            </w:r>
            <w:proofErr w:type="spellEnd"/>
          </w:p>
        </w:tc>
        <w:tc>
          <w:tcPr>
            <w:tcW w:w="810" w:type="dxa"/>
            <w:shd w:val="clear" w:color="auto" w:fill="auto"/>
          </w:tcPr>
          <w:p w14:paraId="57108C27" w14:textId="77777777" w:rsidR="00846BF5" w:rsidRPr="004B20BC" w:rsidRDefault="00846BF5" w:rsidP="0070451D">
            <w:pPr>
              <w:rPr>
                <w:rFonts w:ascii="Calibri" w:hAnsi="Calibri" w:cs="Calibri"/>
                <w:szCs w:val="18"/>
                <w:highlight w:val="yellow"/>
              </w:rPr>
            </w:pPr>
            <w:r w:rsidRPr="002C57FF">
              <w:rPr>
                <w:rFonts w:ascii="Calibri" w:hAnsi="Calibri" w:cs="Calibri"/>
                <w:szCs w:val="18"/>
              </w:rPr>
              <w:t>35.3.13.6</w:t>
            </w:r>
          </w:p>
        </w:tc>
        <w:tc>
          <w:tcPr>
            <w:tcW w:w="810" w:type="dxa"/>
            <w:shd w:val="clear" w:color="auto" w:fill="auto"/>
          </w:tcPr>
          <w:p w14:paraId="30DD937A"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tcBorders>
              <w:top w:val="single" w:sz="4" w:space="0" w:color="333300"/>
              <w:left w:val="single" w:sz="4" w:space="0" w:color="333300"/>
              <w:bottom w:val="single" w:sz="4" w:space="0" w:color="333300"/>
              <w:right w:val="single" w:sz="4" w:space="0" w:color="333300"/>
            </w:tcBorders>
            <w:shd w:val="clear" w:color="auto" w:fill="auto"/>
          </w:tcPr>
          <w:p w14:paraId="3F6F8AF5" w14:textId="77777777" w:rsidR="00846BF5" w:rsidRPr="004B20BC" w:rsidRDefault="00846BF5" w:rsidP="0070451D">
            <w:pPr>
              <w:rPr>
                <w:rFonts w:ascii="Calibri" w:hAnsi="Calibri" w:cs="Calibri"/>
                <w:color w:val="000000"/>
                <w:szCs w:val="18"/>
              </w:rPr>
            </w:pPr>
            <w:r>
              <w:rPr>
                <w:rFonts w:ascii="Arial" w:hAnsi="Arial" w:cs="Arial"/>
                <w:sz w:val="20"/>
              </w:rPr>
              <w:t xml:space="preserve">Change all </w:t>
            </w:r>
            <w:proofErr w:type="spellStart"/>
            <w:r>
              <w:rPr>
                <w:rFonts w:ascii="Arial" w:hAnsi="Arial" w:cs="Arial"/>
                <w:sz w:val="20"/>
              </w:rPr>
              <w:t>occurancies</w:t>
            </w:r>
            <w:proofErr w:type="spellEnd"/>
            <w:r>
              <w:rPr>
                <w:rFonts w:ascii="Arial" w:hAnsi="Arial" w:cs="Arial"/>
                <w:sz w:val="20"/>
              </w:rPr>
              <w:t xml:space="preserve"> of "non-STR" to "NSTR"</w:t>
            </w:r>
          </w:p>
        </w:tc>
        <w:tc>
          <w:tcPr>
            <w:tcW w:w="2070" w:type="dxa"/>
            <w:tcBorders>
              <w:top w:val="single" w:sz="4" w:space="0" w:color="333300"/>
              <w:left w:val="nil"/>
              <w:bottom w:val="single" w:sz="4" w:space="0" w:color="333300"/>
              <w:right w:val="single" w:sz="4" w:space="0" w:color="333300"/>
            </w:tcBorders>
            <w:shd w:val="clear" w:color="auto" w:fill="auto"/>
          </w:tcPr>
          <w:p w14:paraId="3532B877" w14:textId="77777777" w:rsidR="00846BF5" w:rsidRPr="004B20BC" w:rsidRDefault="00846BF5" w:rsidP="0070451D">
            <w:pPr>
              <w:rPr>
                <w:rFonts w:ascii="Calibri" w:hAnsi="Calibri" w:cs="Calibri"/>
                <w:color w:val="000000"/>
                <w:szCs w:val="18"/>
              </w:rPr>
            </w:pPr>
            <w:r>
              <w:rPr>
                <w:rFonts w:ascii="Arial" w:hAnsi="Arial" w:cs="Arial"/>
                <w:sz w:val="20"/>
              </w:rPr>
              <w:t>As in comment</w:t>
            </w:r>
          </w:p>
        </w:tc>
        <w:tc>
          <w:tcPr>
            <w:tcW w:w="2072" w:type="dxa"/>
            <w:shd w:val="clear" w:color="auto" w:fill="auto"/>
          </w:tcPr>
          <w:p w14:paraId="75DB7070"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7E757644" w14:textId="77777777" w:rsidR="00846BF5" w:rsidRDefault="00846BF5" w:rsidP="0070451D">
            <w:pPr>
              <w:rPr>
                <w:rFonts w:ascii="Calibri" w:hAnsi="Calibri" w:cs="Calibri"/>
                <w:color w:val="000000"/>
                <w:szCs w:val="18"/>
              </w:rPr>
            </w:pPr>
          </w:p>
          <w:p w14:paraId="7B46F906" w14:textId="77777777" w:rsidR="00846BF5" w:rsidRDefault="00846BF5" w:rsidP="0070451D">
            <w:pPr>
              <w:rPr>
                <w:rFonts w:ascii="Calibri" w:hAnsi="Calibri" w:cs="Calibri"/>
                <w:color w:val="000000"/>
                <w:szCs w:val="18"/>
              </w:rPr>
            </w:pPr>
            <w:r>
              <w:rPr>
                <w:rFonts w:ascii="Calibri" w:hAnsi="Calibri" w:cs="Calibri"/>
                <w:color w:val="000000"/>
                <w:szCs w:val="18"/>
              </w:rPr>
              <w:t>Made changes across clause 35.3.13.6</w:t>
            </w:r>
          </w:p>
          <w:p w14:paraId="6CCC51CA" w14:textId="77777777" w:rsidR="00846BF5" w:rsidRDefault="00846BF5" w:rsidP="0070451D">
            <w:pPr>
              <w:rPr>
                <w:rFonts w:ascii="Calibri" w:hAnsi="Calibri" w:cs="Calibri"/>
                <w:color w:val="000000"/>
                <w:szCs w:val="18"/>
              </w:rPr>
            </w:pPr>
          </w:p>
          <w:p w14:paraId="756AA0E6" w14:textId="4794D3B6" w:rsidR="00846BF5" w:rsidRPr="00192D48" w:rsidRDefault="00846BF5" w:rsidP="0070451D">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780538327"/>
                <w:placeholder>
                  <w:docPart w:val="5C5B10B0266545708B6EEDADF91E477F"/>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16AB94C3" w14:textId="77777777" w:rsidR="00846BF5" w:rsidRPr="004B20BC" w:rsidRDefault="00846BF5" w:rsidP="0070451D">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p>
        </w:tc>
      </w:tr>
      <w:tr w:rsidR="001A7C1D" w:rsidRPr="00AC6336" w14:paraId="2BA51074" w14:textId="77777777" w:rsidTr="0070451D">
        <w:tc>
          <w:tcPr>
            <w:tcW w:w="715" w:type="dxa"/>
            <w:shd w:val="clear" w:color="auto" w:fill="FFFFFF" w:themeFill="background1"/>
          </w:tcPr>
          <w:p w14:paraId="26471990" w14:textId="77777777" w:rsidR="001A7C1D" w:rsidRPr="004B20BC" w:rsidRDefault="001A7C1D" w:rsidP="0070451D">
            <w:pPr>
              <w:rPr>
                <w:rFonts w:ascii="Calibri" w:hAnsi="Calibri" w:cs="Calibri"/>
                <w:color w:val="000000"/>
                <w:szCs w:val="18"/>
              </w:rPr>
            </w:pPr>
            <w:r w:rsidRPr="004B20BC">
              <w:rPr>
                <w:rFonts w:ascii="Calibri" w:hAnsi="Calibri" w:cs="Calibri"/>
                <w:color w:val="000000"/>
                <w:szCs w:val="18"/>
              </w:rPr>
              <w:t>3141</w:t>
            </w:r>
          </w:p>
        </w:tc>
        <w:tc>
          <w:tcPr>
            <w:tcW w:w="1260" w:type="dxa"/>
          </w:tcPr>
          <w:p w14:paraId="10AC785D" w14:textId="77777777" w:rsidR="001A7C1D" w:rsidRPr="004B20BC" w:rsidRDefault="001A7C1D" w:rsidP="0070451D">
            <w:pPr>
              <w:rPr>
                <w:rFonts w:ascii="Calibri" w:hAnsi="Calibri" w:cs="Calibri"/>
                <w:color w:val="000000"/>
                <w:szCs w:val="18"/>
              </w:rPr>
            </w:pPr>
            <w:r w:rsidRPr="004B20BC">
              <w:rPr>
                <w:rFonts w:ascii="Calibri" w:hAnsi="Calibri" w:cs="Calibri"/>
                <w:szCs w:val="18"/>
              </w:rPr>
              <w:t>Yongho Kim</w:t>
            </w:r>
          </w:p>
        </w:tc>
        <w:tc>
          <w:tcPr>
            <w:tcW w:w="810" w:type="dxa"/>
          </w:tcPr>
          <w:p w14:paraId="43925376" w14:textId="77777777" w:rsidR="001A7C1D" w:rsidRPr="004B20BC" w:rsidRDefault="001A7C1D" w:rsidP="0070451D">
            <w:pPr>
              <w:rPr>
                <w:rFonts w:ascii="Calibri" w:hAnsi="Calibri" w:cs="Calibri"/>
                <w:color w:val="000000"/>
                <w:szCs w:val="18"/>
              </w:rPr>
            </w:pPr>
            <w:r w:rsidRPr="004B20BC">
              <w:rPr>
                <w:rFonts w:ascii="Calibri" w:hAnsi="Calibri" w:cs="Calibri"/>
                <w:szCs w:val="18"/>
              </w:rPr>
              <w:t>35.</w:t>
            </w:r>
            <w:r>
              <w:rPr>
                <w:rFonts w:ascii="Calibri" w:hAnsi="Calibri" w:cs="Calibri"/>
                <w:szCs w:val="18"/>
              </w:rPr>
              <w:t>3.13.6</w:t>
            </w:r>
          </w:p>
        </w:tc>
        <w:tc>
          <w:tcPr>
            <w:tcW w:w="810" w:type="dxa"/>
          </w:tcPr>
          <w:p w14:paraId="5F98C13D" w14:textId="77777777" w:rsidR="001A7C1D" w:rsidRPr="004B20BC" w:rsidRDefault="001A7C1D" w:rsidP="0070451D">
            <w:pPr>
              <w:rPr>
                <w:rFonts w:ascii="Calibri" w:hAnsi="Calibri" w:cs="Calibri"/>
                <w:color w:val="000000"/>
                <w:szCs w:val="18"/>
              </w:rPr>
            </w:pPr>
            <w:r w:rsidRPr="004B20BC">
              <w:rPr>
                <w:rFonts w:ascii="Calibri" w:hAnsi="Calibri" w:cs="Calibri"/>
                <w:szCs w:val="18"/>
              </w:rPr>
              <w:t>145.27</w:t>
            </w:r>
          </w:p>
        </w:tc>
        <w:tc>
          <w:tcPr>
            <w:tcW w:w="2340" w:type="dxa"/>
          </w:tcPr>
          <w:p w14:paraId="023A262B" w14:textId="77777777" w:rsidR="001A7C1D" w:rsidRPr="004B20BC" w:rsidRDefault="001A7C1D" w:rsidP="0070451D">
            <w:pPr>
              <w:rPr>
                <w:rFonts w:ascii="Calibri" w:hAnsi="Calibri" w:cs="Calibri"/>
                <w:color w:val="000000"/>
                <w:szCs w:val="18"/>
              </w:rPr>
            </w:pPr>
            <w:r w:rsidRPr="004B20BC">
              <w:rPr>
                <w:rFonts w:ascii="Calibri" w:hAnsi="Calibri" w:cs="Calibri"/>
                <w:szCs w:val="18"/>
              </w:rPr>
              <w:t>"EDCA count down procedure" is not defined in IEEE Std 802.11(TM) -2020. In IEEE Std 802.11(TM) -2020, EDCA TXOP and EDCAF are used to define the procedure. Please define the procedure using the terminologies in IEEE Std 802.11(TM) -2020</w:t>
            </w:r>
          </w:p>
        </w:tc>
        <w:tc>
          <w:tcPr>
            <w:tcW w:w="2070" w:type="dxa"/>
          </w:tcPr>
          <w:p w14:paraId="0BD6ED68" w14:textId="77777777" w:rsidR="001A7C1D" w:rsidRPr="004B20BC" w:rsidRDefault="001A7C1D" w:rsidP="0070451D">
            <w:pPr>
              <w:rPr>
                <w:rFonts w:ascii="Calibri" w:hAnsi="Calibri" w:cs="Calibri"/>
                <w:color w:val="000000"/>
                <w:szCs w:val="18"/>
              </w:rPr>
            </w:pPr>
            <w:r w:rsidRPr="004B20BC">
              <w:rPr>
                <w:rFonts w:ascii="Calibri" w:hAnsi="Calibri" w:cs="Calibri"/>
                <w:szCs w:val="18"/>
              </w:rPr>
              <w:t>As in comment</w:t>
            </w:r>
          </w:p>
        </w:tc>
        <w:tc>
          <w:tcPr>
            <w:tcW w:w="2072" w:type="dxa"/>
          </w:tcPr>
          <w:p w14:paraId="4F5E6196" w14:textId="77777777" w:rsidR="001A7C1D" w:rsidRPr="004B20BC" w:rsidRDefault="001A7C1D" w:rsidP="0070451D">
            <w:pPr>
              <w:rPr>
                <w:rFonts w:ascii="Calibri" w:hAnsi="Calibri" w:cs="Calibri"/>
                <w:color w:val="000000"/>
                <w:szCs w:val="18"/>
              </w:rPr>
            </w:pPr>
            <w:r>
              <w:rPr>
                <w:rFonts w:ascii="Calibri" w:hAnsi="Calibri" w:cs="Calibri"/>
                <w:color w:val="000000"/>
                <w:szCs w:val="18"/>
              </w:rPr>
              <w:t>Revised</w:t>
            </w:r>
          </w:p>
          <w:p w14:paraId="72D287CE" w14:textId="77777777" w:rsidR="001A7C1D" w:rsidRDefault="001A7C1D" w:rsidP="0070451D">
            <w:pPr>
              <w:rPr>
                <w:rFonts w:ascii="Calibri" w:hAnsi="Calibri" w:cs="Calibri"/>
                <w:color w:val="000000"/>
                <w:szCs w:val="18"/>
              </w:rPr>
            </w:pPr>
          </w:p>
          <w:p w14:paraId="11B0CFF7" w14:textId="77777777" w:rsidR="001A7C1D" w:rsidRPr="004B20BC" w:rsidRDefault="001A7C1D" w:rsidP="0070451D">
            <w:pPr>
              <w:rPr>
                <w:rFonts w:ascii="Calibri" w:hAnsi="Calibri" w:cs="Calibri"/>
                <w:color w:val="000000"/>
                <w:szCs w:val="18"/>
              </w:rPr>
            </w:pPr>
            <w:r>
              <w:rPr>
                <w:rFonts w:ascii="Calibri" w:hAnsi="Calibri" w:cs="Calibri"/>
                <w:color w:val="000000"/>
                <w:szCs w:val="18"/>
              </w:rPr>
              <w:t xml:space="preserve">Reworded as following: </w:t>
            </w:r>
          </w:p>
          <w:p w14:paraId="47270063" w14:textId="77777777" w:rsidR="001A7C1D" w:rsidRDefault="001A7C1D" w:rsidP="0070451D">
            <w:pPr>
              <w:rPr>
                <w:rFonts w:ascii="Calibri" w:hAnsi="Calibri" w:cs="Calibri"/>
                <w:color w:val="000000"/>
                <w:szCs w:val="18"/>
              </w:rPr>
            </w:pPr>
            <w:r>
              <w:rPr>
                <w:rFonts w:ascii="TimesNewRomanPSMT" w:hAnsi="TimesNewRomanPSMT"/>
                <w:color w:val="000000"/>
                <w:sz w:val="20"/>
              </w:rPr>
              <w:t xml:space="preserve">“that the EDCA rules on each link </w:t>
            </w:r>
            <w:proofErr w:type="gramStart"/>
            <w:r>
              <w:rPr>
                <w:rFonts w:ascii="TimesNewRomanPSMT" w:hAnsi="TimesNewRomanPSMT"/>
                <w:color w:val="000000"/>
                <w:sz w:val="20"/>
              </w:rPr>
              <w:t>permits  access</w:t>
            </w:r>
            <w:proofErr w:type="gramEnd"/>
            <w:r>
              <w:rPr>
                <w:rFonts w:ascii="TimesNewRomanPSMT" w:hAnsi="TimesNewRomanPSMT"/>
                <w:color w:val="000000"/>
                <w:sz w:val="20"/>
              </w:rPr>
              <w:t xml:space="preserve"> to the medium” </w:t>
            </w:r>
          </w:p>
          <w:p w14:paraId="3E469EA5" w14:textId="77777777" w:rsidR="001A7C1D" w:rsidRPr="004B20BC" w:rsidRDefault="001A7C1D" w:rsidP="0070451D">
            <w:pPr>
              <w:rPr>
                <w:rFonts w:ascii="Calibri" w:hAnsi="Calibri" w:cs="Calibri"/>
                <w:color w:val="000000"/>
                <w:szCs w:val="18"/>
              </w:rPr>
            </w:pPr>
          </w:p>
          <w:p w14:paraId="36410120" w14:textId="7DA7B5AA" w:rsidR="001A7C1D" w:rsidRPr="004B20BC" w:rsidRDefault="001A7C1D"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(#3141) in </w:t>
            </w:r>
            <w:sdt>
              <w:sdtPr>
                <w:rPr>
                  <w:rFonts w:ascii="Calibri" w:hAnsi="Calibri" w:cs="Calibri"/>
                  <w:color w:val="000000"/>
                  <w:szCs w:val="18"/>
                </w:rPr>
                <w:alias w:val="Title"/>
                <w:tag w:val=""/>
                <w:id w:val="665368084"/>
                <w:placeholder>
                  <w:docPart w:val="5894FB0B016B4674B7E8B89F6BF7E171"/>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76D4F2A7" w14:textId="115690E5" w:rsidR="001A7C1D" w:rsidRPr="004B20BC" w:rsidRDefault="0099406C" w:rsidP="0070451D">
            <w:pPr>
              <w:rPr>
                <w:rFonts w:ascii="Calibri" w:hAnsi="Calibri" w:cs="Calibri"/>
                <w:color w:val="000000"/>
                <w:szCs w:val="18"/>
              </w:rPr>
            </w:pPr>
            <w:sdt>
              <w:sdtPr>
                <w:rPr>
                  <w:rFonts w:ascii="Calibri" w:hAnsi="Calibri" w:cs="Calibri"/>
                  <w:color w:val="000000"/>
                  <w:szCs w:val="18"/>
                </w:rPr>
                <w:alias w:val="Comments"/>
                <w:tag w:val=""/>
                <w:id w:val="-1946457283"/>
                <w:placeholder>
                  <w:docPart w:val="EEC166E1A6DF4514A00ABDED903C2D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r>
                <w:r w:rsidR="005E48C6">
                  <w:rPr>
                    <w:rFonts w:ascii="Calibri" w:hAnsi="Calibri" w:cs="Calibri"/>
                    <w:color w:val="000000"/>
                    <w:szCs w:val="18"/>
                  </w:rPr>
                  <w:lastRenderedPageBreak/>
                  <w:t>-00-00be-cc34-cr-for-clause-35-3-13-6-sync-ppdu-start-time.docx]</w:t>
                </w:r>
              </w:sdtContent>
            </w:sdt>
          </w:p>
          <w:p w14:paraId="626DDC30" w14:textId="77777777" w:rsidR="001A7C1D" w:rsidRPr="004B20BC" w:rsidRDefault="001A7C1D" w:rsidP="0070451D">
            <w:pPr>
              <w:rPr>
                <w:rFonts w:ascii="Calibri" w:hAnsi="Calibri" w:cs="Calibri"/>
                <w:color w:val="000000"/>
                <w:szCs w:val="18"/>
              </w:rPr>
            </w:pPr>
          </w:p>
        </w:tc>
      </w:tr>
      <w:tr w:rsidR="00846BF5" w:rsidRPr="00AC6336" w14:paraId="70D54499" w14:textId="77777777" w:rsidTr="0070451D">
        <w:tc>
          <w:tcPr>
            <w:tcW w:w="715" w:type="dxa"/>
            <w:shd w:val="clear" w:color="auto" w:fill="auto"/>
          </w:tcPr>
          <w:p w14:paraId="1A594271" w14:textId="77777777" w:rsidR="00846BF5" w:rsidRPr="004B20BC" w:rsidRDefault="00846BF5" w:rsidP="0070451D">
            <w:pPr>
              <w:rPr>
                <w:rFonts w:ascii="Calibri" w:hAnsi="Calibri" w:cs="Calibri"/>
                <w:szCs w:val="18"/>
              </w:rPr>
            </w:pPr>
            <w:r>
              <w:rPr>
                <w:rFonts w:ascii="Arial" w:hAnsi="Arial" w:cs="Arial"/>
                <w:sz w:val="20"/>
              </w:rPr>
              <w:lastRenderedPageBreak/>
              <w:t>2435</w:t>
            </w:r>
          </w:p>
        </w:tc>
        <w:tc>
          <w:tcPr>
            <w:tcW w:w="1260" w:type="dxa"/>
            <w:shd w:val="clear" w:color="auto" w:fill="auto"/>
          </w:tcPr>
          <w:p w14:paraId="6D56A42B" w14:textId="77777777" w:rsidR="00846BF5" w:rsidRPr="004B20BC"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shd w:val="clear" w:color="auto" w:fill="auto"/>
          </w:tcPr>
          <w:p w14:paraId="2FE4EB8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7C2C4EB7"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144.45</w:t>
            </w:r>
          </w:p>
        </w:tc>
        <w:tc>
          <w:tcPr>
            <w:tcW w:w="2340" w:type="dxa"/>
            <w:shd w:val="clear" w:color="auto" w:fill="auto"/>
          </w:tcPr>
          <w:p w14:paraId="4AD4B6EB"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5D7A39B3" w14:textId="77777777" w:rsidR="00846BF5" w:rsidRPr="004B20BC" w:rsidRDefault="00846BF5" w:rsidP="0070451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35046A2F" w14:textId="77777777" w:rsidR="00846BF5" w:rsidRPr="004B20BC" w:rsidRDefault="00846BF5" w:rsidP="0070451D">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056A64F8"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5DB0340A" w14:textId="77777777" w:rsidR="00846BF5" w:rsidRDefault="00846BF5" w:rsidP="0070451D">
            <w:pPr>
              <w:rPr>
                <w:rFonts w:ascii="Calibri" w:hAnsi="Calibri" w:cs="Calibri"/>
                <w:color w:val="000000"/>
                <w:szCs w:val="18"/>
              </w:rPr>
            </w:pPr>
          </w:p>
          <w:p w14:paraId="4BC95B71" w14:textId="77777777" w:rsidR="00846BF5" w:rsidRDefault="00846BF5" w:rsidP="0070451D">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p>
          <w:p w14:paraId="06C5E8E7" w14:textId="77777777" w:rsidR="00846BF5" w:rsidRDefault="00846BF5" w:rsidP="0070451D">
            <w:pPr>
              <w:rPr>
                <w:rFonts w:ascii="Calibri" w:hAnsi="Calibri" w:cs="Calibri"/>
                <w:color w:val="000000"/>
                <w:szCs w:val="18"/>
              </w:rPr>
            </w:pPr>
          </w:p>
          <w:p w14:paraId="71849A24" w14:textId="3FC9360B"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109811891"/>
                <w:placeholder>
                  <w:docPart w:val="83569EF113604ADDACB5B7D9097F5B58"/>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071A4813" w14:textId="5A283F20" w:rsidR="00846BF5" w:rsidRDefault="0099406C" w:rsidP="0070451D">
            <w:pPr>
              <w:rPr>
                <w:rFonts w:ascii="Calibri" w:hAnsi="Calibri" w:cs="Calibri"/>
                <w:color w:val="000000"/>
                <w:szCs w:val="18"/>
              </w:rPr>
            </w:pPr>
            <w:sdt>
              <w:sdtPr>
                <w:rPr>
                  <w:rFonts w:ascii="Calibri" w:hAnsi="Calibri" w:cs="Calibri"/>
                  <w:color w:val="000000"/>
                  <w:szCs w:val="18"/>
                </w:rPr>
                <w:alias w:val="Comments"/>
                <w:tag w:val=""/>
                <w:id w:val="-266237929"/>
                <w:placeholder>
                  <w:docPart w:val="2729ADDFD540469DBAA6FA7EF6D77D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p w14:paraId="164BB116" w14:textId="77777777" w:rsidR="00846BF5" w:rsidRPr="004B20BC" w:rsidRDefault="00846BF5" w:rsidP="0070451D">
            <w:pPr>
              <w:rPr>
                <w:rFonts w:ascii="Calibri" w:hAnsi="Calibri" w:cs="Calibri"/>
                <w:color w:val="000000"/>
                <w:szCs w:val="18"/>
              </w:rPr>
            </w:pPr>
          </w:p>
        </w:tc>
      </w:tr>
      <w:tr w:rsidR="00083687" w:rsidRPr="00AC6336" w14:paraId="2F23C9A1" w14:textId="77777777" w:rsidTr="0070451D">
        <w:tc>
          <w:tcPr>
            <w:tcW w:w="715" w:type="dxa"/>
            <w:shd w:val="clear" w:color="auto" w:fill="FFFFFF" w:themeFill="background1"/>
          </w:tcPr>
          <w:p w14:paraId="748DE165" w14:textId="77777777" w:rsidR="00083687" w:rsidRPr="004B20BC" w:rsidRDefault="00083687" w:rsidP="0070451D">
            <w:pPr>
              <w:rPr>
                <w:rFonts w:ascii="Calibri" w:hAnsi="Calibri" w:cs="Calibri"/>
                <w:color w:val="000000"/>
                <w:szCs w:val="18"/>
              </w:rPr>
            </w:pPr>
            <w:r w:rsidRPr="00D15F84">
              <w:rPr>
                <w:rFonts w:ascii="Calibri" w:hAnsi="Calibri" w:cs="Calibri"/>
                <w:color w:val="000000"/>
                <w:szCs w:val="18"/>
              </w:rPr>
              <w:t>1510</w:t>
            </w:r>
          </w:p>
        </w:tc>
        <w:tc>
          <w:tcPr>
            <w:tcW w:w="1260" w:type="dxa"/>
          </w:tcPr>
          <w:p w14:paraId="020CDFAC" w14:textId="77777777"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DmitryAkhmetov</w:t>
            </w:r>
            <w:proofErr w:type="spellEnd"/>
          </w:p>
        </w:tc>
        <w:tc>
          <w:tcPr>
            <w:tcW w:w="810" w:type="dxa"/>
          </w:tcPr>
          <w:p w14:paraId="42ED8640"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35.3.13.6</w:t>
            </w:r>
          </w:p>
        </w:tc>
        <w:tc>
          <w:tcPr>
            <w:tcW w:w="810" w:type="dxa"/>
          </w:tcPr>
          <w:p w14:paraId="2D442B02"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146.40</w:t>
            </w:r>
          </w:p>
        </w:tc>
        <w:tc>
          <w:tcPr>
            <w:tcW w:w="2340" w:type="dxa"/>
          </w:tcPr>
          <w:p w14:paraId="2B32A97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STA may initiate transmission on a link when the medium is idle and one of the following</w:t>
            </w:r>
          </w:p>
          <w:p w14:paraId="519C2DD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conditions </w:t>
            </w:r>
            <w:proofErr w:type="gramStart"/>
            <w:r w:rsidRPr="004B20BC">
              <w:rPr>
                <w:rFonts w:ascii="Calibri" w:hAnsi="Calibri" w:cs="Calibri"/>
                <w:color w:val="000000"/>
                <w:szCs w:val="18"/>
              </w:rPr>
              <w:t>is</w:t>
            </w:r>
            <w:proofErr w:type="gramEnd"/>
            <w:r w:rsidRPr="004B20BC">
              <w:rPr>
                <w:rFonts w:ascii="Calibri" w:hAnsi="Calibri" w:cs="Calibri"/>
                <w:color w:val="000000"/>
                <w:szCs w:val="18"/>
              </w:rPr>
              <w:t xml:space="preserve"> met:</w:t>
            </w:r>
          </w:p>
          <w:p w14:paraId="6F979BB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backoff counter of the STA reaches zero on a slot boundary of that link.</w:t>
            </w:r>
          </w:p>
          <w:p w14:paraId="263DE366"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backoff counter of the STA is already zero, and the backoff counter of another STA of the affiliated MLD reaches zero on a slot boundary of the link that the other STA operates.</w:t>
            </w:r>
          </w:p>
          <w:p w14:paraId="2F4975C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Medium idle normally refers to physical medium status. A STA in WAIT state may have its NAV set by some other transmission and still be in WAIT state.</w:t>
            </w:r>
          </w:p>
        </w:tc>
        <w:tc>
          <w:tcPr>
            <w:tcW w:w="2070" w:type="dxa"/>
          </w:tcPr>
          <w:p w14:paraId="30383633"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clarify</w:t>
            </w:r>
          </w:p>
        </w:tc>
        <w:tc>
          <w:tcPr>
            <w:tcW w:w="2072" w:type="dxa"/>
          </w:tcPr>
          <w:p w14:paraId="7784135F" w14:textId="77777777" w:rsidR="00083687" w:rsidRDefault="00083687" w:rsidP="0070451D">
            <w:pPr>
              <w:rPr>
                <w:rFonts w:ascii="Calibri" w:hAnsi="Calibri" w:cs="Calibri"/>
                <w:color w:val="000000"/>
                <w:szCs w:val="18"/>
              </w:rPr>
            </w:pPr>
            <w:r>
              <w:rPr>
                <w:rFonts w:ascii="Calibri" w:hAnsi="Calibri" w:cs="Calibri"/>
                <w:color w:val="000000"/>
                <w:szCs w:val="18"/>
              </w:rPr>
              <w:t>Revised</w:t>
            </w:r>
          </w:p>
          <w:p w14:paraId="20E82357" w14:textId="77777777" w:rsidR="00083687" w:rsidRDefault="00083687" w:rsidP="0070451D">
            <w:pPr>
              <w:rPr>
                <w:rFonts w:ascii="Calibri" w:hAnsi="Calibri" w:cs="Calibri"/>
                <w:color w:val="000000"/>
                <w:szCs w:val="18"/>
              </w:rPr>
            </w:pPr>
          </w:p>
          <w:p w14:paraId="04A095F4" w14:textId="77777777" w:rsidR="00083687" w:rsidRPr="004B20BC" w:rsidRDefault="00083687" w:rsidP="0070451D">
            <w:pPr>
              <w:rPr>
                <w:rFonts w:ascii="Calibri" w:hAnsi="Calibri" w:cs="Calibri"/>
                <w:color w:val="000000"/>
                <w:szCs w:val="18"/>
              </w:rPr>
            </w:pPr>
            <w:r>
              <w:rPr>
                <w:rFonts w:ascii="Calibri" w:hAnsi="Calibri" w:cs="Calibri"/>
                <w:color w:val="000000"/>
                <w:szCs w:val="18"/>
              </w:rPr>
              <w:t>added</w:t>
            </w:r>
            <w:r w:rsidRPr="004B20BC">
              <w:rPr>
                <w:rFonts w:ascii="Calibri" w:hAnsi="Calibri" w:cs="Calibri"/>
                <w:color w:val="000000"/>
                <w:szCs w:val="18"/>
              </w:rPr>
              <w:t xml:space="preserve"> “as indicated by the physical and virtual CS mechanisms"</w:t>
            </w:r>
          </w:p>
          <w:p w14:paraId="1FA560D9" w14:textId="77777777" w:rsidR="00083687" w:rsidRPr="004B20BC" w:rsidRDefault="00083687" w:rsidP="0070451D">
            <w:pPr>
              <w:rPr>
                <w:rFonts w:ascii="Calibri" w:hAnsi="Calibri" w:cs="Calibri"/>
                <w:color w:val="000000"/>
                <w:szCs w:val="18"/>
              </w:rPr>
            </w:pPr>
          </w:p>
          <w:p w14:paraId="268128F2" w14:textId="64297086"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(#1510) in </w:t>
            </w:r>
            <w:sdt>
              <w:sdtPr>
                <w:rPr>
                  <w:rFonts w:ascii="Calibri" w:hAnsi="Calibri" w:cs="Calibri"/>
                  <w:color w:val="000000"/>
                  <w:szCs w:val="18"/>
                </w:rPr>
                <w:alias w:val="Title"/>
                <w:tag w:val=""/>
                <w:id w:val="-840153178"/>
                <w:placeholder>
                  <w:docPart w:val="8C8ADE90F1444EEF8A1CF03D1CC37E4D"/>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440C83A9" w14:textId="7120EF75" w:rsidR="00083687" w:rsidRPr="004B20BC" w:rsidRDefault="0099406C" w:rsidP="0070451D">
            <w:pPr>
              <w:rPr>
                <w:rFonts w:ascii="Calibri" w:hAnsi="Calibri" w:cs="Calibri"/>
                <w:color w:val="000000"/>
                <w:szCs w:val="18"/>
              </w:rPr>
            </w:pPr>
            <w:sdt>
              <w:sdtPr>
                <w:rPr>
                  <w:rFonts w:ascii="Calibri" w:hAnsi="Calibri" w:cs="Calibri"/>
                  <w:color w:val="000000"/>
                  <w:szCs w:val="18"/>
                </w:rPr>
                <w:alias w:val="Comments"/>
                <w:tag w:val=""/>
                <w:id w:val="-299615714"/>
                <w:placeholder>
                  <w:docPart w:val="7490B454635B4BD3B8CBA80897AA23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tc>
      </w:tr>
      <w:tr w:rsidR="00846BF5" w:rsidRPr="00AC6336" w14:paraId="7D84C827" w14:textId="77777777" w:rsidTr="0070451D">
        <w:tc>
          <w:tcPr>
            <w:tcW w:w="715" w:type="dxa"/>
            <w:shd w:val="clear" w:color="auto" w:fill="FFFFFF" w:themeFill="background1"/>
          </w:tcPr>
          <w:p w14:paraId="40B596D8" w14:textId="77777777" w:rsidR="00846BF5" w:rsidRPr="004B20BC" w:rsidRDefault="00846BF5" w:rsidP="0070451D">
            <w:pPr>
              <w:rPr>
                <w:rFonts w:ascii="Calibri" w:hAnsi="Calibri" w:cs="Calibri"/>
                <w:color w:val="000000"/>
                <w:szCs w:val="18"/>
              </w:rPr>
            </w:pPr>
            <w:r w:rsidRPr="004B20BC">
              <w:rPr>
                <w:rFonts w:ascii="Calibri" w:hAnsi="Calibri" w:cs="Calibri"/>
                <w:szCs w:val="18"/>
              </w:rPr>
              <w:t>1757</w:t>
            </w:r>
          </w:p>
        </w:tc>
        <w:tc>
          <w:tcPr>
            <w:tcW w:w="1260" w:type="dxa"/>
          </w:tcPr>
          <w:p w14:paraId="1168C0A7"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szCs w:val="18"/>
              </w:rPr>
              <w:t>Hanseul</w:t>
            </w:r>
            <w:proofErr w:type="spellEnd"/>
            <w:r w:rsidRPr="004B20BC">
              <w:rPr>
                <w:rFonts w:ascii="Calibri" w:hAnsi="Calibri" w:cs="Calibri"/>
                <w:szCs w:val="18"/>
              </w:rPr>
              <w:t xml:space="preserve"> Hong</w:t>
            </w:r>
          </w:p>
        </w:tc>
        <w:tc>
          <w:tcPr>
            <w:tcW w:w="810" w:type="dxa"/>
          </w:tcPr>
          <w:p w14:paraId="7AB37485" w14:textId="77777777" w:rsidR="00846BF5" w:rsidRPr="004B20BC" w:rsidRDefault="00846BF5" w:rsidP="0070451D">
            <w:pPr>
              <w:rPr>
                <w:rFonts w:ascii="Calibri" w:hAnsi="Calibri" w:cs="Calibri"/>
                <w:color w:val="000000"/>
                <w:szCs w:val="18"/>
              </w:rPr>
            </w:pPr>
            <w:r w:rsidRPr="004B20BC">
              <w:rPr>
                <w:rFonts w:ascii="Calibri" w:hAnsi="Calibri" w:cs="Calibri"/>
                <w:szCs w:val="18"/>
              </w:rPr>
              <w:t>35.3.13.6</w:t>
            </w:r>
          </w:p>
        </w:tc>
        <w:tc>
          <w:tcPr>
            <w:tcW w:w="810" w:type="dxa"/>
          </w:tcPr>
          <w:p w14:paraId="518A18D0" w14:textId="77777777" w:rsidR="00846BF5" w:rsidRPr="004B20BC" w:rsidRDefault="00846BF5" w:rsidP="0070451D">
            <w:pPr>
              <w:rPr>
                <w:rFonts w:ascii="Calibri" w:hAnsi="Calibri" w:cs="Calibri"/>
                <w:color w:val="000000"/>
                <w:szCs w:val="18"/>
              </w:rPr>
            </w:pPr>
            <w:r w:rsidRPr="004B20BC">
              <w:rPr>
                <w:rFonts w:ascii="Calibri" w:hAnsi="Calibri" w:cs="Calibri"/>
                <w:color w:val="000000"/>
                <w:szCs w:val="18"/>
              </w:rPr>
              <w:t>144.35</w:t>
            </w:r>
          </w:p>
        </w:tc>
        <w:tc>
          <w:tcPr>
            <w:tcW w:w="2340" w:type="dxa"/>
          </w:tcPr>
          <w:p w14:paraId="39E6BF33" w14:textId="77777777" w:rsidR="00846BF5" w:rsidRPr="004B20BC" w:rsidRDefault="00846BF5" w:rsidP="0070451D">
            <w:pPr>
              <w:rPr>
                <w:rFonts w:ascii="Calibri" w:hAnsi="Calibri" w:cs="Calibri"/>
                <w:color w:val="000000"/>
                <w:szCs w:val="18"/>
              </w:rPr>
            </w:pPr>
            <w:r w:rsidRPr="004B20BC">
              <w:rPr>
                <w:rFonts w:ascii="Calibri" w:hAnsi="Calibri" w:cs="Calibri"/>
                <w:szCs w:val="18"/>
              </w:rPr>
              <w:t xml:space="preserve">Following this operation, a frame may be transmitted when it is a slot boundary on which the backoff counter is </w:t>
            </w:r>
            <w:proofErr w:type="spellStart"/>
            <w:r w:rsidRPr="004B20BC">
              <w:rPr>
                <w:rFonts w:ascii="Calibri" w:hAnsi="Calibri" w:cs="Calibri"/>
                <w:szCs w:val="18"/>
              </w:rPr>
              <w:t>decremeted</w:t>
            </w:r>
            <w:proofErr w:type="spellEnd"/>
            <w:r w:rsidRPr="004B20BC">
              <w:rPr>
                <w:rFonts w:ascii="Calibri" w:hAnsi="Calibri" w:cs="Calibri"/>
                <w:szCs w:val="18"/>
              </w:rPr>
              <w:t xml:space="preserve"> from 1 to 0. However, the current EDCA operation actually transmits a frame when it is already 0 at the slot </w:t>
            </w:r>
            <w:proofErr w:type="gramStart"/>
            <w:r w:rsidRPr="004B20BC">
              <w:rPr>
                <w:rFonts w:ascii="Calibri" w:hAnsi="Calibri" w:cs="Calibri"/>
                <w:szCs w:val="18"/>
              </w:rPr>
              <w:t>boundary(</w:t>
            </w:r>
            <w:proofErr w:type="gramEnd"/>
            <w:r w:rsidRPr="004B20BC">
              <w:rPr>
                <w:rFonts w:ascii="Calibri" w:hAnsi="Calibri" w:cs="Calibri"/>
                <w:szCs w:val="18"/>
              </w:rPr>
              <w:t>one slot boundary later). It is not clear why it should transmit one slot boundary earlier.</w:t>
            </w:r>
          </w:p>
        </w:tc>
        <w:tc>
          <w:tcPr>
            <w:tcW w:w="2070" w:type="dxa"/>
          </w:tcPr>
          <w:p w14:paraId="6441E6FC" w14:textId="77777777" w:rsidR="00846BF5" w:rsidRPr="004B20BC" w:rsidRDefault="00846BF5" w:rsidP="0070451D">
            <w:pPr>
              <w:rPr>
                <w:rFonts w:ascii="Calibri" w:hAnsi="Calibri" w:cs="Calibri"/>
                <w:color w:val="000000"/>
                <w:szCs w:val="18"/>
              </w:rPr>
            </w:pPr>
            <w:r w:rsidRPr="004B20BC">
              <w:rPr>
                <w:rFonts w:ascii="Calibri" w:hAnsi="Calibri" w:cs="Calibri"/>
                <w:szCs w:val="18"/>
              </w:rPr>
              <w:t>Modify the transmission time so that it is aligned with current EDCA operation</w:t>
            </w:r>
          </w:p>
        </w:tc>
        <w:tc>
          <w:tcPr>
            <w:tcW w:w="2072" w:type="dxa"/>
          </w:tcPr>
          <w:p w14:paraId="4F473B1F"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Revised. </w:t>
            </w:r>
          </w:p>
          <w:p w14:paraId="7AB3EB7A" w14:textId="77777777" w:rsidR="00846BF5" w:rsidRPr="004B20BC" w:rsidRDefault="00846BF5" w:rsidP="0070451D">
            <w:pPr>
              <w:autoSpaceDE w:val="0"/>
              <w:autoSpaceDN w:val="0"/>
              <w:adjustRightInd w:val="0"/>
              <w:rPr>
                <w:rFonts w:ascii="Calibri" w:hAnsi="Calibri" w:cs="Calibri"/>
                <w:szCs w:val="18"/>
              </w:rPr>
            </w:pPr>
          </w:p>
          <w:p w14:paraId="635D91A4"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Changed text to reflect intended </w:t>
            </w:r>
            <w:proofErr w:type="spellStart"/>
            <w:r w:rsidRPr="004B20BC">
              <w:rPr>
                <w:rFonts w:ascii="Calibri" w:hAnsi="Calibri" w:cs="Calibri"/>
                <w:szCs w:val="18"/>
              </w:rPr>
              <w:t>behavior</w:t>
            </w:r>
            <w:proofErr w:type="spellEnd"/>
          </w:p>
          <w:p w14:paraId="17A93731" w14:textId="77777777" w:rsidR="00846BF5" w:rsidRPr="004B20BC" w:rsidRDefault="00846BF5" w:rsidP="0070451D">
            <w:pPr>
              <w:autoSpaceDE w:val="0"/>
              <w:autoSpaceDN w:val="0"/>
              <w:adjustRightInd w:val="0"/>
              <w:rPr>
                <w:rFonts w:ascii="Calibri" w:hAnsi="Calibri" w:cs="Calibri"/>
                <w:szCs w:val="18"/>
              </w:rPr>
            </w:pPr>
          </w:p>
          <w:p w14:paraId="51B71AE2" w14:textId="1BB29BA7" w:rsidR="00846BF5" w:rsidRPr="004B20BC" w:rsidRDefault="00846BF5"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(#1757) in </w:t>
            </w:r>
            <w:sdt>
              <w:sdtPr>
                <w:rPr>
                  <w:rFonts w:ascii="Calibri" w:hAnsi="Calibri" w:cs="Calibri"/>
                  <w:color w:val="000000"/>
                  <w:szCs w:val="18"/>
                </w:rPr>
                <w:alias w:val="Title"/>
                <w:tag w:val=""/>
                <w:id w:val="639698988"/>
                <w:placeholder>
                  <w:docPart w:val="18B35E6A34B546A4820F011BA7562428"/>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788F1FE6" w14:textId="448F14A0" w:rsidR="00846BF5" w:rsidRPr="004B20BC" w:rsidRDefault="0099406C" w:rsidP="0070451D">
            <w:pPr>
              <w:rPr>
                <w:rFonts w:ascii="Calibri" w:hAnsi="Calibri" w:cs="Calibri"/>
                <w:color w:val="000000"/>
                <w:szCs w:val="18"/>
              </w:rPr>
            </w:pPr>
            <w:sdt>
              <w:sdtPr>
                <w:rPr>
                  <w:rFonts w:ascii="Calibri" w:hAnsi="Calibri" w:cs="Calibri"/>
                  <w:color w:val="000000"/>
                  <w:szCs w:val="18"/>
                </w:rPr>
                <w:alias w:val="Comments"/>
                <w:tag w:val=""/>
                <w:id w:val="-860280077"/>
                <w:placeholder>
                  <w:docPart w:val="10828C3C4E8F4159BED60AD47C8FCF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p w14:paraId="25C7A58E" w14:textId="77777777" w:rsidR="00846BF5" w:rsidRPr="004B20BC" w:rsidRDefault="00846BF5" w:rsidP="0070451D">
            <w:pPr>
              <w:autoSpaceDE w:val="0"/>
              <w:autoSpaceDN w:val="0"/>
              <w:adjustRightInd w:val="0"/>
              <w:rPr>
                <w:rFonts w:ascii="Calibri" w:hAnsi="Calibri" w:cs="Calibri"/>
                <w:szCs w:val="18"/>
              </w:rPr>
            </w:pPr>
          </w:p>
          <w:p w14:paraId="7726FABF" w14:textId="77777777" w:rsidR="00846BF5" w:rsidRPr="004B20BC" w:rsidRDefault="00846BF5" w:rsidP="0070451D">
            <w:pPr>
              <w:autoSpaceDE w:val="0"/>
              <w:autoSpaceDN w:val="0"/>
              <w:adjustRightInd w:val="0"/>
              <w:rPr>
                <w:rFonts w:ascii="Calibri" w:hAnsi="Calibri" w:cs="Calibri"/>
                <w:szCs w:val="18"/>
              </w:rPr>
            </w:pPr>
          </w:p>
          <w:p w14:paraId="2D6E5A23" w14:textId="77777777" w:rsidR="00846BF5" w:rsidRPr="004B20BC" w:rsidRDefault="00846BF5" w:rsidP="0070451D">
            <w:pPr>
              <w:rPr>
                <w:rFonts w:ascii="Calibri" w:hAnsi="Calibri" w:cs="Calibri"/>
                <w:color w:val="000000"/>
                <w:szCs w:val="18"/>
              </w:rPr>
            </w:pPr>
          </w:p>
        </w:tc>
      </w:tr>
      <w:tr w:rsidR="001207EB" w:rsidRPr="00AC6336" w14:paraId="20B31439" w14:textId="77777777" w:rsidTr="0054342F">
        <w:tc>
          <w:tcPr>
            <w:tcW w:w="715" w:type="dxa"/>
            <w:shd w:val="clear" w:color="auto" w:fill="FFFFFF" w:themeFill="background1"/>
          </w:tcPr>
          <w:p w14:paraId="1F176657" w14:textId="088667B9" w:rsidR="001207EB" w:rsidRPr="004B20BC" w:rsidRDefault="001207EB" w:rsidP="001207EB">
            <w:pPr>
              <w:rPr>
                <w:rFonts w:ascii="Calibri" w:hAnsi="Calibri" w:cs="Calibri"/>
                <w:szCs w:val="18"/>
              </w:rPr>
            </w:pPr>
            <w:r w:rsidRPr="004B20BC">
              <w:rPr>
                <w:rFonts w:ascii="Calibri" w:hAnsi="Calibri" w:cs="Calibri"/>
                <w:szCs w:val="18"/>
              </w:rPr>
              <w:lastRenderedPageBreak/>
              <w:t>3399</w:t>
            </w:r>
          </w:p>
        </w:tc>
        <w:tc>
          <w:tcPr>
            <w:tcW w:w="1260" w:type="dxa"/>
          </w:tcPr>
          <w:p w14:paraId="5FBDDDF6" w14:textId="2745E4B9" w:rsidR="001207EB" w:rsidRPr="004B20BC" w:rsidRDefault="001207EB" w:rsidP="001207EB">
            <w:pPr>
              <w:rPr>
                <w:rFonts w:ascii="Calibri" w:hAnsi="Calibri" w:cs="Calibri"/>
                <w:szCs w:val="18"/>
              </w:rPr>
            </w:pPr>
            <w:r w:rsidRPr="004B20BC">
              <w:rPr>
                <w:rFonts w:ascii="Calibri" w:hAnsi="Calibri" w:cs="Calibri"/>
                <w:szCs w:val="18"/>
              </w:rPr>
              <w:t>Zhou Lan</w:t>
            </w:r>
          </w:p>
        </w:tc>
        <w:tc>
          <w:tcPr>
            <w:tcW w:w="810" w:type="dxa"/>
          </w:tcPr>
          <w:p w14:paraId="11F915B7" w14:textId="3F644FBE" w:rsidR="001207EB" w:rsidRPr="004B20BC" w:rsidRDefault="001207EB" w:rsidP="001207EB">
            <w:pPr>
              <w:rPr>
                <w:rFonts w:ascii="Calibri" w:hAnsi="Calibri" w:cs="Calibri"/>
                <w:szCs w:val="18"/>
              </w:rPr>
            </w:pPr>
            <w:r w:rsidRPr="00257775">
              <w:rPr>
                <w:rFonts w:ascii="Calibri" w:hAnsi="Calibri" w:cs="Calibri"/>
                <w:szCs w:val="18"/>
              </w:rPr>
              <w:t>35.3.13.6</w:t>
            </w:r>
          </w:p>
        </w:tc>
        <w:tc>
          <w:tcPr>
            <w:tcW w:w="810" w:type="dxa"/>
          </w:tcPr>
          <w:p w14:paraId="1BC2BDD0" w14:textId="06541141" w:rsidR="001207EB" w:rsidRPr="004B20BC" w:rsidRDefault="001207EB" w:rsidP="001207EB">
            <w:pPr>
              <w:rPr>
                <w:rFonts w:ascii="Calibri" w:hAnsi="Calibri" w:cs="Calibri"/>
                <w:szCs w:val="18"/>
              </w:rPr>
            </w:pPr>
            <w:r w:rsidRPr="004B20BC">
              <w:rPr>
                <w:rFonts w:ascii="Calibri" w:hAnsi="Calibri" w:cs="Calibri"/>
                <w:color w:val="000000"/>
                <w:szCs w:val="18"/>
              </w:rPr>
              <w:t>144.45</w:t>
            </w:r>
          </w:p>
        </w:tc>
        <w:tc>
          <w:tcPr>
            <w:tcW w:w="2340" w:type="dxa"/>
          </w:tcPr>
          <w:p w14:paraId="18F88E1C" w14:textId="6226AD4C" w:rsidR="001207EB" w:rsidRPr="004B20BC" w:rsidRDefault="001207EB" w:rsidP="001207EB">
            <w:pPr>
              <w:rPr>
                <w:rFonts w:ascii="Calibri" w:hAnsi="Calibri" w:cs="Calibri"/>
                <w:szCs w:val="18"/>
              </w:rPr>
            </w:pPr>
            <w:r w:rsidRPr="004B20BC">
              <w:rPr>
                <w:rFonts w:ascii="Calibri" w:hAnsi="Calibri" w:cs="Calibri"/>
                <w:color w:val="000000"/>
                <w:szCs w:val="18"/>
              </w:rPr>
              <w:t>Please specify the condition to use "If the backoff counter of the STA has already reached zero, it may perform a new backoff procedure. CW[AC] and QSRC[AC] are left unchanged."</w:t>
            </w:r>
          </w:p>
        </w:tc>
        <w:tc>
          <w:tcPr>
            <w:tcW w:w="2070" w:type="dxa"/>
          </w:tcPr>
          <w:p w14:paraId="12708ED5" w14:textId="00D32FC7" w:rsidR="001207EB" w:rsidRPr="004B20BC" w:rsidRDefault="001207EB" w:rsidP="001207EB">
            <w:pPr>
              <w:rPr>
                <w:rFonts w:ascii="Calibri" w:hAnsi="Calibri" w:cs="Calibri"/>
                <w:szCs w:val="18"/>
              </w:rPr>
            </w:pPr>
            <w:r w:rsidRPr="004B20BC">
              <w:rPr>
                <w:rFonts w:ascii="Calibri" w:hAnsi="Calibri" w:cs="Calibri"/>
                <w:color w:val="000000"/>
                <w:szCs w:val="18"/>
              </w:rPr>
              <w:t>As stated in the comment</w:t>
            </w:r>
          </w:p>
        </w:tc>
        <w:tc>
          <w:tcPr>
            <w:tcW w:w="2072" w:type="dxa"/>
          </w:tcPr>
          <w:p w14:paraId="198AB0FE"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Revised</w:t>
            </w:r>
          </w:p>
          <w:p w14:paraId="78B4B698" w14:textId="77777777" w:rsidR="001207EB" w:rsidRPr="004B20BC" w:rsidRDefault="001207EB" w:rsidP="001207EB">
            <w:pPr>
              <w:rPr>
                <w:rFonts w:ascii="Calibri" w:hAnsi="Calibri" w:cs="Calibri"/>
                <w:color w:val="000000"/>
                <w:szCs w:val="18"/>
              </w:rPr>
            </w:pPr>
          </w:p>
          <w:p w14:paraId="47CDD982" w14:textId="4549343A" w:rsidR="001207EB" w:rsidRDefault="001207EB" w:rsidP="001207EB">
            <w:pPr>
              <w:rPr>
                <w:rFonts w:ascii="Calibri" w:hAnsi="Calibri" w:cs="Calibri"/>
                <w:color w:val="000000"/>
                <w:szCs w:val="18"/>
              </w:rPr>
            </w:pPr>
            <w:r w:rsidRPr="004B20BC">
              <w:rPr>
                <w:rFonts w:ascii="Calibri" w:hAnsi="Calibri" w:cs="Calibri"/>
                <w:color w:val="000000"/>
                <w:szCs w:val="18"/>
              </w:rPr>
              <w:t xml:space="preserve">Added </w:t>
            </w:r>
            <w:r>
              <w:rPr>
                <w:rFonts w:ascii="Calibri" w:hAnsi="Calibri" w:cs="Calibri"/>
                <w:color w:val="000000"/>
                <w:szCs w:val="18"/>
              </w:rPr>
              <w:t xml:space="preserve">clarification </w:t>
            </w:r>
            <w:ins w:id="54" w:author="Akhmetov, Dmitry" w:date="2021-04-28T15:12:00Z">
              <w:r w:rsidR="005F69BC">
                <w:rPr>
                  <w:rFonts w:ascii="Calibri" w:hAnsi="Calibri" w:cs="Calibri"/>
                  <w:color w:val="000000"/>
                  <w:szCs w:val="18"/>
                </w:rPr>
                <w:t xml:space="preserve">“Note </w:t>
              </w:r>
            </w:ins>
            <w:del w:id="55" w:author="Akhmetov, Dmitry" w:date="2021-04-28T15:12:00Z">
              <w:r w:rsidDel="005F69BC">
                <w:rPr>
                  <w:rFonts w:ascii="Calibri" w:hAnsi="Calibri" w:cs="Calibri"/>
                  <w:color w:val="000000"/>
                  <w:szCs w:val="18"/>
                </w:rPr>
                <w:delText>note</w:delText>
              </w:r>
            </w:del>
            <w:ins w:id="56" w:author="Akhmetov, Dmitry" w:date="2021-04-28T15:12:00Z">
              <w:r w:rsidR="00E71C61">
                <w:rPr>
                  <w:rFonts w:ascii="Calibri" w:hAnsi="Calibri" w:cs="Calibri"/>
                  <w:color w:val="000000"/>
                  <w:szCs w:val="18"/>
                </w:rPr>
                <w:t xml:space="preserve"> 1</w:t>
              </w:r>
              <w:r w:rsidR="005F69BC">
                <w:rPr>
                  <w:rFonts w:ascii="Calibri" w:hAnsi="Calibri" w:cs="Calibri"/>
                  <w:color w:val="000000"/>
                  <w:szCs w:val="18"/>
                </w:rPr>
                <w:t>”</w:t>
              </w:r>
            </w:ins>
            <w:r w:rsidRPr="004B20BC">
              <w:rPr>
                <w:rFonts w:ascii="Calibri" w:hAnsi="Calibri" w:cs="Calibri"/>
                <w:color w:val="000000"/>
                <w:szCs w:val="18"/>
              </w:rPr>
              <w:t>.</w:t>
            </w:r>
          </w:p>
          <w:p w14:paraId="3F1E2678" w14:textId="77777777" w:rsidR="001207EB" w:rsidRPr="004B20BC" w:rsidRDefault="001207EB" w:rsidP="001207EB">
            <w:pPr>
              <w:rPr>
                <w:rFonts w:ascii="Calibri" w:hAnsi="Calibri" w:cs="Calibri"/>
                <w:color w:val="000000"/>
                <w:szCs w:val="18"/>
              </w:rPr>
            </w:pPr>
            <w:r>
              <w:rPr>
                <w:rFonts w:ascii="Calibri" w:hAnsi="Calibri" w:cs="Calibri"/>
                <w:color w:val="000000"/>
                <w:szCs w:val="18"/>
              </w:rPr>
              <w:t>Existing text imply that a STA to initiate transmission on a link shall met condition (a) or (b). If bk counter of a STA already =0, it shall perform new backoff to initiate transmission under rule (a)</w:t>
            </w:r>
          </w:p>
          <w:p w14:paraId="02B6A60F" w14:textId="77777777" w:rsidR="001207EB" w:rsidRPr="004B20BC" w:rsidRDefault="001207EB" w:rsidP="001207EB">
            <w:pPr>
              <w:rPr>
                <w:rFonts w:ascii="Calibri" w:hAnsi="Calibri" w:cs="Calibri"/>
                <w:color w:val="000000"/>
                <w:szCs w:val="18"/>
              </w:rPr>
            </w:pPr>
          </w:p>
          <w:p w14:paraId="340D4679" w14:textId="5EB871A5"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(#3399) in </w:t>
            </w:r>
            <w:sdt>
              <w:sdtPr>
                <w:rPr>
                  <w:rFonts w:ascii="Calibri" w:hAnsi="Calibri" w:cs="Calibri"/>
                  <w:color w:val="000000"/>
                  <w:szCs w:val="18"/>
                </w:rPr>
                <w:alias w:val="Title"/>
                <w:tag w:val=""/>
                <w:id w:val="-2118593072"/>
                <w:placeholder>
                  <w:docPart w:val="56EDC81550D54CCFA33FCB7EC6390C18"/>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7C554C33" w14:textId="147BE05A" w:rsidR="001207EB" w:rsidRPr="004B20BC" w:rsidRDefault="0099406C" w:rsidP="001207EB">
            <w:pPr>
              <w:rPr>
                <w:rFonts w:ascii="Calibri" w:hAnsi="Calibri" w:cs="Calibri"/>
                <w:color w:val="000000"/>
                <w:szCs w:val="18"/>
              </w:rPr>
            </w:pPr>
            <w:sdt>
              <w:sdtPr>
                <w:rPr>
                  <w:rFonts w:ascii="Calibri" w:hAnsi="Calibri" w:cs="Calibri"/>
                  <w:color w:val="000000"/>
                  <w:szCs w:val="18"/>
                </w:rPr>
                <w:alias w:val="Comments"/>
                <w:tag w:val=""/>
                <w:id w:val="113416523"/>
                <w:placeholder>
                  <w:docPart w:val="8FF1BB0640964462AD6B576938A86A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p w14:paraId="6F5932DE" w14:textId="77777777" w:rsidR="001207EB" w:rsidRPr="004B20BC" w:rsidRDefault="001207EB" w:rsidP="001207EB">
            <w:pPr>
              <w:rPr>
                <w:rFonts w:ascii="Calibri" w:hAnsi="Calibri" w:cs="Calibri"/>
                <w:color w:val="000000"/>
                <w:szCs w:val="18"/>
              </w:rPr>
            </w:pPr>
          </w:p>
          <w:p w14:paraId="03243FE0" w14:textId="77777777" w:rsidR="001207EB" w:rsidRPr="004B20BC" w:rsidRDefault="001207EB" w:rsidP="001207EB">
            <w:pPr>
              <w:rPr>
                <w:rFonts w:ascii="Calibri" w:hAnsi="Calibri" w:cs="Calibri"/>
                <w:color w:val="000000"/>
                <w:szCs w:val="18"/>
              </w:rPr>
            </w:pPr>
          </w:p>
        </w:tc>
      </w:tr>
      <w:tr w:rsidR="00695F20" w:rsidRPr="00AC6336" w14:paraId="0B157C8B" w14:textId="77777777" w:rsidTr="0070451D">
        <w:tc>
          <w:tcPr>
            <w:tcW w:w="715" w:type="dxa"/>
            <w:shd w:val="clear" w:color="auto" w:fill="FFFFFF" w:themeFill="background1"/>
          </w:tcPr>
          <w:p w14:paraId="29BE0C7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1439</w:t>
            </w:r>
          </w:p>
        </w:tc>
        <w:tc>
          <w:tcPr>
            <w:tcW w:w="1260" w:type="dxa"/>
          </w:tcPr>
          <w:p w14:paraId="7AF1C005" w14:textId="77777777" w:rsidR="00695F20" w:rsidRPr="004B20BC" w:rsidRDefault="00695F20" w:rsidP="0070451D">
            <w:pPr>
              <w:rPr>
                <w:rFonts w:ascii="Calibri" w:hAnsi="Calibri" w:cs="Calibri"/>
                <w:color w:val="000000"/>
                <w:szCs w:val="18"/>
              </w:rPr>
            </w:pPr>
            <w:proofErr w:type="spellStart"/>
            <w:r w:rsidRPr="004B20BC">
              <w:rPr>
                <w:rFonts w:ascii="Calibri" w:hAnsi="Calibri" w:cs="Calibri"/>
                <w:szCs w:val="18"/>
              </w:rPr>
              <w:t>Chien</w:t>
            </w:r>
            <w:proofErr w:type="spellEnd"/>
            <w:r w:rsidRPr="004B20BC">
              <w:rPr>
                <w:rFonts w:ascii="Calibri" w:hAnsi="Calibri" w:cs="Calibri"/>
                <w:szCs w:val="18"/>
              </w:rPr>
              <w:t>-Fang Hsu</w:t>
            </w:r>
          </w:p>
        </w:tc>
        <w:tc>
          <w:tcPr>
            <w:tcW w:w="810" w:type="dxa"/>
          </w:tcPr>
          <w:p w14:paraId="27606AE4"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8F17609"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144.45</w:t>
            </w:r>
          </w:p>
        </w:tc>
        <w:tc>
          <w:tcPr>
            <w:tcW w:w="2340" w:type="dxa"/>
          </w:tcPr>
          <w:p w14:paraId="2249FC81" w14:textId="77777777" w:rsidR="00695F20" w:rsidRPr="004B20BC" w:rsidRDefault="00695F20" w:rsidP="0070451D">
            <w:pPr>
              <w:rPr>
                <w:rFonts w:ascii="Calibri" w:hAnsi="Calibri" w:cs="Calibri"/>
                <w:color w:val="000000"/>
                <w:szCs w:val="18"/>
              </w:rPr>
            </w:pPr>
            <w:r w:rsidRPr="004B20BC">
              <w:rPr>
                <w:rFonts w:ascii="Calibri" w:hAnsi="Calibri" w:cs="Calibri"/>
                <w:szCs w:val="18"/>
              </w:rPr>
              <w:t>When the STA decides to perform a new backoff procedure, should it wait AIFS[AC] again?</w:t>
            </w:r>
          </w:p>
        </w:tc>
        <w:tc>
          <w:tcPr>
            <w:tcW w:w="2070" w:type="dxa"/>
          </w:tcPr>
          <w:p w14:paraId="0B68B469"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 it</w:t>
            </w:r>
          </w:p>
        </w:tc>
        <w:tc>
          <w:tcPr>
            <w:tcW w:w="2072" w:type="dxa"/>
          </w:tcPr>
          <w:p w14:paraId="4ADDE7ED"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3E174963" w14:textId="77777777" w:rsidR="00695F20" w:rsidRPr="004B20BC" w:rsidRDefault="00695F20" w:rsidP="0070451D">
            <w:pPr>
              <w:rPr>
                <w:rFonts w:ascii="Calibri" w:hAnsi="Calibri" w:cs="Calibri"/>
                <w:color w:val="000000"/>
                <w:szCs w:val="18"/>
              </w:rPr>
            </w:pPr>
          </w:p>
          <w:p w14:paraId="1E67301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r>
              <w:rPr>
                <w:rFonts w:ascii="Calibri" w:hAnsi="Calibri" w:cs="Calibri"/>
                <w:color w:val="000000"/>
                <w:szCs w:val="18"/>
              </w:rPr>
              <w:t xml:space="preserve"> following this and other </w:t>
            </w:r>
            <w:proofErr w:type="spellStart"/>
            <w:r>
              <w:rPr>
                <w:rFonts w:ascii="Calibri" w:hAnsi="Calibri" w:cs="Calibri"/>
                <w:color w:val="000000"/>
                <w:szCs w:val="18"/>
              </w:rPr>
              <w:t>commeters</w:t>
            </w:r>
            <w:proofErr w:type="spellEnd"/>
            <w:r>
              <w:rPr>
                <w:rFonts w:ascii="Calibri" w:hAnsi="Calibri" w:cs="Calibri"/>
                <w:color w:val="000000"/>
                <w:szCs w:val="18"/>
              </w:rPr>
              <w:t xml:space="preserve"> on this topic</w:t>
            </w:r>
            <w:r w:rsidRPr="004B20BC">
              <w:rPr>
                <w:rFonts w:ascii="Calibri" w:hAnsi="Calibri" w:cs="Calibri"/>
                <w:color w:val="000000"/>
                <w:szCs w:val="18"/>
              </w:rPr>
              <w:t>.</w:t>
            </w:r>
          </w:p>
          <w:p w14:paraId="77AC7CA7" w14:textId="77777777" w:rsidR="00695F20" w:rsidRPr="004B20BC" w:rsidRDefault="00695F20" w:rsidP="0070451D">
            <w:pPr>
              <w:rPr>
                <w:rFonts w:ascii="Calibri" w:hAnsi="Calibri" w:cs="Calibri"/>
                <w:color w:val="000000"/>
                <w:szCs w:val="18"/>
              </w:rPr>
            </w:pPr>
          </w:p>
          <w:p w14:paraId="2F370981" w14:textId="1B334D4D"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(#1439) in </w:t>
            </w:r>
            <w:sdt>
              <w:sdtPr>
                <w:rPr>
                  <w:rFonts w:ascii="Calibri" w:hAnsi="Calibri" w:cs="Calibri"/>
                  <w:color w:val="000000"/>
                  <w:szCs w:val="18"/>
                </w:rPr>
                <w:alias w:val="Title"/>
                <w:tag w:val=""/>
                <w:id w:val="2098745279"/>
                <w:placeholder>
                  <w:docPart w:val="120ED159B58B4D2281379F8AC715C0FB"/>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6D7476FF" w14:textId="5A1880CE" w:rsidR="00695F20" w:rsidRPr="004B20BC" w:rsidRDefault="0099406C" w:rsidP="0070451D">
            <w:pPr>
              <w:rPr>
                <w:rFonts w:ascii="Calibri" w:hAnsi="Calibri" w:cs="Calibri"/>
                <w:color w:val="000000"/>
                <w:szCs w:val="18"/>
              </w:rPr>
            </w:pPr>
            <w:sdt>
              <w:sdtPr>
                <w:rPr>
                  <w:rFonts w:ascii="Calibri" w:hAnsi="Calibri" w:cs="Calibri"/>
                  <w:color w:val="000000"/>
                  <w:szCs w:val="18"/>
                </w:rPr>
                <w:alias w:val="Comments"/>
                <w:tag w:val=""/>
                <w:id w:val="-1728142032"/>
                <w:placeholder>
                  <w:docPart w:val="F34CA5E14B2C43C3AD2B5E5F923D9B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p w14:paraId="28060C60" w14:textId="77777777" w:rsidR="00695F20" w:rsidRPr="004B20BC" w:rsidRDefault="00695F20" w:rsidP="0070451D">
            <w:pPr>
              <w:rPr>
                <w:rFonts w:ascii="Calibri" w:hAnsi="Calibri" w:cs="Calibri"/>
                <w:color w:val="000000"/>
                <w:szCs w:val="18"/>
              </w:rPr>
            </w:pPr>
          </w:p>
        </w:tc>
      </w:tr>
      <w:tr w:rsidR="00695F20" w:rsidRPr="00AC6336" w14:paraId="4E52CD39" w14:textId="77777777" w:rsidTr="0070451D">
        <w:tc>
          <w:tcPr>
            <w:tcW w:w="715" w:type="dxa"/>
            <w:shd w:val="clear" w:color="auto" w:fill="FFFFFF" w:themeFill="background1"/>
          </w:tcPr>
          <w:p w14:paraId="5257A6C7"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1509</w:t>
            </w:r>
          </w:p>
        </w:tc>
        <w:tc>
          <w:tcPr>
            <w:tcW w:w="1260" w:type="dxa"/>
          </w:tcPr>
          <w:p w14:paraId="07A608AC" w14:textId="77777777" w:rsidR="00695F20" w:rsidRPr="004B20BC" w:rsidRDefault="00695F20" w:rsidP="0070451D">
            <w:pPr>
              <w:rPr>
                <w:rFonts w:ascii="Calibri" w:hAnsi="Calibri" w:cs="Calibri"/>
                <w:color w:val="000000"/>
                <w:szCs w:val="18"/>
              </w:rPr>
            </w:pPr>
            <w:r w:rsidRPr="004B20BC">
              <w:rPr>
                <w:rFonts w:ascii="Calibri" w:hAnsi="Calibri" w:cs="Calibri"/>
                <w:szCs w:val="18"/>
              </w:rPr>
              <w:t>Dmitry Akhmetov</w:t>
            </w:r>
          </w:p>
        </w:tc>
        <w:tc>
          <w:tcPr>
            <w:tcW w:w="810" w:type="dxa"/>
          </w:tcPr>
          <w:p w14:paraId="07A762F0"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B8B4A5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145.45</w:t>
            </w:r>
          </w:p>
        </w:tc>
        <w:tc>
          <w:tcPr>
            <w:tcW w:w="2340" w:type="dxa"/>
          </w:tcPr>
          <w:p w14:paraId="69B0759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if the backoff counter of the STA has already reached zero, it may perform a new backoff procedure.</w:t>
            </w:r>
          </w:p>
          <w:p w14:paraId="319C680B"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CW[AC] and QSRC[AC] are left unchanged.</w:t>
            </w:r>
          </w:p>
          <w:p w14:paraId="58503254" w14:textId="77777777" w:rsidR="00695F20" w:rsidRPr="004B20BC" w:rsidRDefault="00695F20" w:rsidP="0070451D">
            <w:pPr>
              <w:rPr>
                <w:rFonts w:ascii="Calibri" w:hAnsi="Calibri" w:cs="Calibri"/>
                <w:color w:val="000000"/>
                <w:szCs w:val="18"/>
              </w:rPr>
            </w:pPr>
          </w:p>
          <w:p w14:paraId="17A7B38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Normally the STA perform new backoff procedure when it </w:t>
            </w:r>
            <w:proofErr w:type="gramStart"/>
            <w:r w:rsidRPr="004B20BC">
              <w:rPr>
                <w:rFonts w:ascii="Calibri" w:hAnsi="Calibri" w:cs="Calibri"/>
                <w:color w:val="000000"/>
                <w:szCs w:val="18"/>
              </w:rPr>
              <w:t>detect</w:t>
            </w:r>
            <w:proofErr w:type="gramEnd"/>
            <w:r w:rsidRPr="004B20BC">
              <w:rPr>
                <w:rFonts w:ascii="Calibri" w:hAnsi="Calibri" w:cs="Calibri"/>
                <w:color w:val="000000"/>
                <w:szCs w:val="18"/>
              </w:rPr>
              <w:t xml:space="preserve"> medium change from BUSY to IDLE starting with EIFS/DIFS/AIFSN after change of medium status. In case of SYNC access STA may decide to perform new backoff procedure even when medium on that link is </w:t>
            </w:r>
            <w:r w:rsidRPr="004B20BC">
              <w:rPr>
                <w:rFonts w:ascii="Calibri" w:hAnsi="Calibri" w:cs="Calibri"/>
                <w:color w:val="000000"/>
                <w:szCs w:val="18"/>
              </w:rPr>
              <w:lastRenderedPageBreak/>
              <w:t xml:space="preserve">IDLE. Clarification needed on STA </w:t>
            </w:r>
            <w:proofErr w:type="spellStart"/>
            <w:r w:rsidRPr="004B20BC">
              <w:rPr>
                <w:rFonts w:ascii="Calibri" w:hAnsi="Calibri" w:cs="Calibri"/>
                <w:color w:val="000000"/>
                <w:szCs w:val="18"/>
              </w:rPr>
              <w:t>behavior</w:t>
            </w:r>
            <w:proofErr w:type="spellEnd"/>
            <w:r w:rsidRPr="004B20BC">
              <w:rPr>
                <w:rFonts w:ascii="Calibri" w:hAnsi="Calibri" w:cs="Calibri"/>
                <w:color w:val="000000"/>
                <w:szCs w:val="18"/>
              </w:rPr>
              <w:t xml:space="preserve"> in such case</w:t>
            </w:r>
          </w:p>
        </w:tc>
        <w:tc>
          <w:tcPr>
            <w:tcW w:w="2070" w:type="dxa"/>
          </w:tcPr>
          <w:p w14:paraId="179F3B48" w14:textId="77777777" w:rsidR="00695F20" w:rsidRPr="004B20BC" w:rsidRDefault="00695F20" w:rsidP="0070451D">
            <w:pPr>
              <w:rPr>
                <w:rFonts w:ascii="Calibri" w:hAnsi="Calibri" w:cs="Calibri"/>
                <w:color w:val="000000"/>
                <w:szCs w:val="18"/>
              </w:rPr>
            </w:pPr>
            <w:r w:rsidRPr="004B20BC">
              <w:rPr>
                <w:rFonts w:ascii="Calibri" w:hAnsi="Calibri" w:cs="Calibri"/>
                <w:szCs w:val="18"/>
              </w:rPr>
              <w:lastRenderedPageBreak/>
              <w:t>clarify</w:t>
            </w:r>
          </w:p>
        </w:tc>
        <w:tc>
          <w:tcPr>
            <w:tcW w:w="2072" w:type="dxa"/>
          </w:tcPr>
          <w:p w14:paraId="52B1E89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0E349B83" w14:textId="77777777" w:rsidR="00695F20" w:rsidRPr="004B20BC" w:rsidRDefault="00695F20" w:rsidP="0070451D">
            <w:pPr>
              <w:rPr>
                <w:rFonts w:ascii="Calibri" w:hAnsi="Calibri" w:cs="Calibri"/>
                <w:color w:val="000000"/>
                <w:szCs w:val="18"/>
              </w:rPr>
            </w:pPr>
          </w:p>
          <w:p w14:paraId="133E9BFA"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p>
          <w:p w14:paraId="63F27FD0" w14:textId="77777777" w:rsidR="00695F20" w:rsidRPr="004B20BC" w:rsidRDefault="00695F20" w:rsidP="0070451D">
            <w:pPr>
              <w:rPr>
                <w:rFonts w:ascii="Calibri" w:hAnsi="Calibri" w:cs="Calibri"/>
                <w:color w:val="000000"/>
                <w:szCs w:val="18"/>
              </w:rPr>
            </w:pPr>
          </w:p>
          <w:p w14:paraId="691E3F07" w14:textId="7E744266"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(#1509) in </w:t>
            </w:r>
            <w:sdt>
              <w:sdtPr>
                <w:rPr>
                  <w:rFonts w:ascii="Calibri" w:hAnsi="Calibri" w:cs="Calibri"/>
                  <w:color w:val="000000"/>
                  <w:szCs w:val="18"/>
                </w:rPr>
                <w:alias w:val="Title"/>
                <w:tag w:val=""/>
                <w:id w:val="1903257227"/>
                <w:placeholder>
                  <w:docPart w:val="02C707F3A0D94B6B857F283BFD816601"/>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4864E209" w14:textId="3996443E" w:rsidR="00695F20" w:rsidRPr="004B20BC" w:rsidRDefault="0099406C" w:rsidP="0070451D">
            <w:pPr>
              <w:rPr>
                <w:rFonts w:ascii="Calibri" w:hAnsi="Calibri" w:cs="Calibri"/>
                <w:color w:val="000000"/>
                <w:szCs w:val="18"/>
              </w:rPr>
            </w:pPr>
            <w:sdt>
              <w:sdtPr>
                <w:rPr>
                  <w:rFonts w:ascii="Calibri" w:hAnsi="Calibri" w:cs="Calibri"/>
                  <w:color w:val="000000"/>
                  <w:szCs w:val="18"/>
                </w:rPr>
                <w:alias w:val="Comments"/>
                <w:tag w:val=""/>
                <w:id w:val="830025945"/>
                <w:placeholder>
                  <w:docPart w:val="9E5EC9087D6C4F1F8BB8660DCB1E6B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p w14:paraId="61403BB9" w14:textId="77777777" w:rsidR="00695F20" w:rsidRPr="004B20BC" w:rsidRDefault="00695F20" w:rsidP="0070451D">
            <w:pPr>
              <w:rPr>
                <w:rFonts w:ascii="Calibri" w:hAnsi="Calibri" w:cs="Calibri"/>
                <w:color w:val="000000"/>
                <w:szCs w:val="18"/>
              </w:rPr>
            </w:pPr>
          </w:p>
          <w:p w14:paraId="78401AD8" w14:textId="77777777" w:rsidR="00695F20" w:rsidRPr="004B20BC" w:rsidRDefault="00695F20" w:rsidP="0070451D">
            <w:pPr>
              <w:rPr>
                <w:rFonts w:ascii="Calibri" w:hAnsi="Calibri" w:cs="Calibri"/>
                <w:color w:val="000000"/>
                <w:szCs w:val="18"/>
              </w:rPr>
            </w:pPr>
          </w:p>
        </w:tc>
      </w:tr>
      <w:tr w:rsidR="001207EB" w:rsidRPr="00AC6336" w14:paraId="78E04A56" w14:textId="587051A8" w:rsidTr="0054342F">
        <w:tc>
          <w:tcPr>
            <w:tcW w:w="715" w:type="dxa"/>
            <w:shd w:val="clear" w:color="auto" w:fill="FFFFFF" w:themeFill="background1"/>
          </w:tcPr>
          <w:p w14:paraId="0E1F5B44" w14:textId="04E71028" w:rsidR="001207EB" w:rsidRPr="004B20BC" w:rsidRDefault="001207EB" w:rsidP="001207EB">
            <w:pPr>
              <w:rPr>
                <w:rFonts w:ascii="Calibri" w:hAnsi="Calibri" w:cs="Calibri"/>
                <w:color w:val="000000"/>
                <w:szCs w:val="18"/>
              </w:rPr>
            </w:pPr>
            <w:r w:rsidRPr="004B20BC">
              <w:rPr>
                <w:rFonts w:ascii="Calibri" w:hAnsi="Calibri" w:cs="Calibri"/>
                <w:szCs w:val="18"/>
              </w:rPr>
              <w:t>3142</w:t>
            </w:r>
          </w:p>
        </w:tc>
        <w:tc>
          <w:tcPr>
            <w:tcW w:w="1260" w:type="dxa"/>
          </w:tcPr>
          <w:p w14:paraId="63FD047C" w14:textId="1700DE17" w:rsidR="001207EB" w:rsidRPr="004B20BC" w:rsidRDefault="001207EB" w:rsidP="001207EB">
            <w:pPr>
              <w:rPr>
                <w:rFonts w:ascii="Calibri" w:hAnsi="Calibri" w:cs="Calibri"/>
                <w:color w:val="000000"/>
                <w:szCs w:val="18"/>
              </w:rPr>
            </w:pPr>
            <w:r w:rsidRPr="004B20BC">
              <w:rPr>
                <w:rFonts w:ascii="Calibri" w:hAnsi="Calibri" w:cs="Calibri"/>
                <w:szCs w:val="18"/>
              </w:rPr>
              <w:t>Yongho Kim</w:t>
            </w:r>
          </w:p>
        </w:tc>
        <w:tc>
          <w:tcPr>
            <w:tcW w:w="810" w:type="dxa"/>
          </w:tcPr>
          <w:p w14:paraId="7CA1FF81" w14:textId="1F9C6A36" w:rsidR="001207EB" w:rsidRPr="004B20BC" w:rsidRDefault="001207EB" w:rsidP="001207EB">
            <w:pPr>
              <w:rPr>
                <w:rFonts w:ascii="Calibri" w:hAnsi="Calibri" w:cs="Calibri"/>
                <w:color w:val="000000"/>
                <w:szCs w:val="18"/>
              </w:rPr>
            </w:pPr>
            <w:r w:rsidRPr="004B20BC">
              <w:rPr>
                <w:rFonts w:ascii="Calibri" w:hAnsi="Calibri" w:cs="Calibri"/>
                <w:color w:val="000000"/>
                <w:szCs w:val="18"/>
              </w:rPr>
              <w:t>35.</w:t>
            </w:r>
            <w:r>
              <w:rPr>
                <w:rFonts w:ascii="Calibri" w:hAnsi="Calibri" w:cs="Calibri"/>
                <w:color w:val="000000"/>
                <w:szCs w:val="18"/>
              </w:rPr>
              <w:t>3.13.6</w:t>
            </w:r>
          </w:p>
        </w:tc>
        <w:tc>
          <w:tcPr>
            <w:tcW w:w="810" w:type="dxa"/>
          </w:tcPr>
          <w:p w14:paraId="02E1FE50" w14:textId="576A5A42"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144.30</w:t>
            </w:r>
          </w:p>
        </w:tc>
        <w:tc>
          <w:tcPr>
            <w:tcW w:w="2340" w:type="dxa"/>
          </w:tcPr>
          <w:p w14:paraId="47D26386" w14:textId="5E86BCF4" w:rsidR="001207EB" w:rsidRPr="004B20BC" w:rsidRDefault="001207EB" w:rsidP="001207EB">
            <w:pPr>
              <w:rPr>
                <w:rFonts w:ascii="Calibri" w:hAnsi="Calibri" w:cs="Calibri"/>
                <w:color w:val="000000"/>
                <w:szCs w:val="18"/>
              </w:rPr>
            </w:pPr>
            <w:r w:rsidRPr="004B20BC">
              <w:rPr>
                <w:rFonts w:ascii="Calibri" w:hAnsi="Calibri" w:cs="Calibri"/>
                <w:szCs w:val="18"/>
              </w:rPr>
              <w:t xml:space="preserve">NOTE1 suggests </w:t>
            </w:r>
            <w:proofErr w:type="gramStart"/>
            <w:r w:rsidRPr="004B20BC">
              <w:rPr>
                <w:rFonts w:ascii="Calibri" w:hAnsi="Calibri" w:cs="Calibri"/>
                <w:szCs w:val="18"/>
              </w:rPr>
              <w:t>to follow</w:t>
            </w:r>
            <w:proofErr w:type="gramEnd"/>
            <w:r w:rsidRPr="004B20BC">
              <w:rPr>
                <w:rFonts w:ascii="Calibri" w:hAnsi="Calibri" w:cs="Calibri"/>
                <w:szCs w:val="18"/>
              </w:rPr>
              <w:t xml:space="preserve"> 10.23.2.4. However, 10.23.2.4 EDCAF is defined for the primary channel. Description shall be changed to include multi-link </w:t>
            </w:r>
            <w:proofErr w:type="spellStart"/>
            <w:r w:rsidRPr="004B20BC">
              <w:rPr>
                <w:rFonts w:ascii="Calibri" w:hAnsi="Calibri" w:cs="Calibri"/>
                <w:szCs w:val="18"/>
              </w:rPr>
              <w:t>operatio</w:t>
            </w:r>
            <w:proofErr w:type="spellEnd"/>
          </w:p>
        </w:tc>
        <w:tc>
          <w:tcPr>
            <w:tcW w:w="2070" w:type="dxa"/>
          </w:tcPr>
          <w:p w14:paraId="10546DDD" w14:textId="46B4DABC" w:rsidR="001207EB" w:rsidRPr="004B20BC" w:rsidRDefault="001207EB" w:rsidP="001207EB">
            <w:pPr>
              <w:rPr>
                <w:rFonts w:ascii="Calibri" w:hAnsi="Calibri" w:cs="Calibri"/>
                <w:color w:val="000000"/>
                <w:szCs w:val="18"/>
              </w:rPr>
            </w:pPr>
            <w:r w:rsidRPr="004B20BC">
              <w:rPr>
                <w:rFonts w:ascii="Calibri" w:hAnsi="Calibri" w:cs="Calibri"/>
                <w:szCs w:val="18"/>
              </w:rPr>
              <w:t>As in comment</w:t>
            </w:r>
          </w:p>
        </w:tc>
        <w:tc>
          <w:tcPr>
            <w:tcW w:w="2072" w:type="dxa"/>
          </w:tcPr>
          <w:p w14:paraId="3EB7696C" w14:textId="27B95D05" w:rsidR="001207EB" w:rsidRPr="004B20BC" w:rsidRDefault="001207EB" w:rsidP="001207EB">
            <w:pPr>
              <w:autoSpaceDE w:val="0"/>
              <w:autoSpaceDN w:val="0"/>
              <w:adjustRightInd w:val="0"/>
              <w:rPr>
                <w:rFonts w:ascii="Calibri" w:hAnsi="Calibri" w:cs="Calibri"/>
                <w:szCs w:val="18"/>
              </w:rPr>
            </w:pPr>
            <w:r w:rsidRPr="004B20BC">
              <w:rPr>
                <w:rFonts w:ascii="Calibri" w:hAnsi="Calibri" w:cs="Calibri"/>
                <w:szCs w:val="18"/>
              </w:rPr>
              <w:t>Rejected</w:t>
            </w:r>
          </w:p>
          <w:p w14:paraId="40982AA9" w14:textId="591E223B" w:rsidR="001207EB" w:rsidRPr="004B20BC" w:rsidRDefault="001207EB" w:rsidP="001207EB">
            <w:pPr>
              <w:autoSpaceDE w:val="0"/>
              <w:autoSpaceDN w:val="0"/>
              <w:adjustRightInd w:val="0"/>
              <w:rPr>
                <w:rFonts w:ascii="Calibri" w:hAnsi="Calibri" w:cs="Calibri"/>
                <w:szCs w:val="18"/>
              </w:rPr>
            </w:pPr>
          </w:p>
          <w:p w14:paraId="67F97840" w14:textId="0CFB74B5" w:rsidR="001207EB" w:rsidRPr="004B20BC" w:rsidRDefault="001207EB" w:rsidP="001207EB">
            <w:pPr>
              <w:autoSpaceDE w:val="0"/>
              <w:autoSpaceDN w:val="0"/>
              <w:adjustRightInd w:val="0"/>
              <w:rPr>
                <w:rFonts w:ascii="Calibri" w:hAnsi="Calibri" w:cs="Calibri"/>
                <w:color w:val="000000"/>
                <w:szCs w:val="18"/>
              </w:rPr>
            </w:pPr>
            <w:r w:rsidRPr="004B20BC">
              <w:rPr>
                <w:rFonts w:ascii="Calibri" w:hAnsi="Calibri" w:cs="Calibri"/>
                <w:szCs w:val="18"/>
              </w:rPr>
              <w:t xml:space="preserve">The description is for channel access on a link. At each link, the channel access is performed on a primary channel of </w:t>
            </w:r>
            <w:r>
              <w:rPr>
                <w:rFonts w:ascii="Calibri" w:hAnsi="Calibri" w:cs="Calibri"/>
                <w:szCs w:val="18"/>
              </w:rPr>
              <w:t xml:space="preserve">that </w:t>
            </w:r>
            <w:r w:rsidRPr="004B20BC">
              <w:rPr>
                <w:rFonts w:ascii="Calibri" w:hAnsi="Calibri" w:cs="Calibri"/>
                <w:szCs w:val="18"/>
              </w:rPr>
              <w:t>link</w:t>
            </w:r>
            <w:r>
              <w:rPr>
                <w:rFonts w:ascii="Calibri" w:hAnsi="Calibri" w:cs="Calibri"/>
                <w:szCs w:val="18"/>
              </w:rPr>
              <w:t xml:space="preserve"> and follow </w:t>
            </w:r>
            <w:r w:rsidRPr="004B20BC">
              <w:rPr>
                <w:rFonts w:ascii="Calibri" w:hAnsi="Calibri" w:cs="Calibri"/>
                <w:szCs w:val="18"/>
              </w:rPr>
              <w:t xml:space="preserve">procedures described in 10.23.2.4. After obtaining TXOP on a primary channel a STA follow procedures described in 10.23.2.5 to transmit a wider mask PPDU </w:t>
            </w:r>
          </w:p>
        </w:tc>
      </w:tr>
      <w:tr w:rsidR="001207EB" w:rsidRPr="00AC6336" w14:paraId="0F6268BA" w14:textId="77777777" w:rsidTr="0054342F">
        <w:tc>
          <w:tcPr>
            <w:tcW w:w="715" w:type="dxa"/>
            <w:shd w:val="clear" w:color="auto" w:fill="FFFFFF" w:themeFill="background1"/>
          </w:tcPr>
          <w:p w14:paraId="7282EAC3" w14:textId="7BFB83D5" w:rsidR="001207EB" w:rsidRPr="004B20BC" w:rsidRDefault="001207EB" w:rsidP="001207EB">
            <w:pPr>
              <w:rPr>
                <w:rFonts w:ascii="Calibri" w:hAnsi="Calibri" w:cs="Calibri"/>
                <w:color w:val="000000"/>
                <w:szCs w:val="18"/>
              </w:rPr>
            </w:pPr>
            <w:r w:rsidRPr="004B20BC">
              <w:rPr>
                <w:rFonts w:ascii="Calibri" w:hAnsi="Calibri" w:cs="Calibri"/>
                <w:szCs w:val="18"/>
              </w:rPr>
              <w:t>1501</w:t>
            </w:r>
          </w:p>
        </w:tc>
        <w:tc>
          <w:tcPr>
            <w:tcW w:w="1260" w:type="dxa"/>
          </w:tcPr>
          <w:p w14:paraId="23752EAE" w14:textId="3A4CA6C9"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618C9C28" w14:textId="197776AF"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6A4F874A" w14:textId="191B4D5B"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144.35</w:t>
            </w:r>
          </w:p>
        </w:tc>
        <w:tc>
          <w:tcPr>
            <w:tcW w:w="2340" w:type="dxa"/>
          </w:tcPr>
          <w:p w14:paraId="08061D25" w14:textId="6B05488E" w:rsidR="001207EB" w:rsidRPr="004B20BC" w:rsidRDefault="001207EB" w:rsidP="001207EB">
            <w:pPr>
              <w:rPr>
                <w:rFonts w:ascii="Calibri" w:hAnsi="Calibri" w:cs="Calibri"/>
                <w:szCs w:val="18"/>
              </w:rPr>
            </w:pPr>
            <w:r w:rsidRPr="004B20BC">
              <w:rPr>
                <w:rFonts w:ascii="Calibri" w:hAnsi="Calibri" w:cs="Calibri"/>
                <w:szCs w:val="18"/>
              </w:rPr>
              <w:t xml:space="preserve">Even though an EDCAF corresponding to AC_BE_ finishes contending earlier than AC_VO_, it </w:t>
            </w:r>
            <w:proofErr w:type="spellStart"/>
            <w:proofErr w:type="gramStart"/>
            <w:r w:rsidRPr="004B20BC">
              <w:rPr>
                <w:rFonts w:ascii="Calibri" w:hAnsi="Calibri" w:cs="Calibri"/>
                <w:szCs w:val="18"/>
              </w:rPr>
              <w:t>wont</w:t>
            </w:r>
            <w:proofErr w:type="spellEnd"/>
            <w:proofErr w:type="gramEnd"/>
            <w:r w:rsidRPr="004B20BC">
              <w:rPr>
                <w:rFonts w:ascii="Calibri" w:hAnsi="Calibri" w:cs="Calibri"/>
                <w:szCs w:val="18"/>
              </w:rPr>
              <w:t xml:space="preserve"> be allowed to transmit if both are waiting at zero. This may create an unfairness issue</w:t>
            </w:r>
          </w:p>
        </w:tc>
        <w:tc>
          <w:tcPr>
            <w:tcW w:w="2070" w:type="dxa"/>
          </w:tcPr>
          <w:p w14:paraId="6D98C032" w14:textId="6273C2D8" w:rsidR="001207EB" w:rsidRPr="004B20BC" w:rsidRDefault="001207EB" w:rsidP="001207EB">
            <w:pPr>
              <w:rPr>
                <w:rFonts w:ascii="Calibri" w:hAnsi="Calibri" w:cs="Calibri"/>
                <w:color w:val="000000"/>
                <w:szCs w:val="18"/>
              </w:rPr>
            </w:pPr>
            <w:r w:rsidRPr="004B20BC">
              <w:rPr>
                <w:rFonts w:ascii="Calibri" w:hAnsi="Calibri" w:cs="Calibri"/>
                <w:szCs w:val="18"/>
              </w:rPr>
              <w:t>Allow transmission from either AC in an implementation-specific way and allow the other AC to encounter an internal collision.</w:t>
            </w:r>
          </w:p>
        </w:tc>
        <w:tc>
          <w:tcPr>
            <w:tcW w:w="2072" w:type="dxa"/>
          </w:tcPr>
          <w:p w14:paraId="0AA014B6" w14:textId="5746A54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6C43418" w14:textId="528FED03"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31EF9297" w14:textId="77777777" w:rsidR="001207EB" w:rsidRPr="004B20BC" w:rsidRDefault="001207EB" w:rsidP="001207EB">
            <w:pPr>
              <w:rPr>
                <w:rFonts w:ascii="Calibri" w:hAnsi="Calibri" w:cs="Calibri"/>
                <w:color w:val="000000"/>
                <w:szCs w:val="18"/>
              </w:rPr>
            </w:pPr>
          </w:p>
          <w:p w14:paraId="3A474888" w14:textId="24EAB78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(#1501) in </w:t>
            </w:r>
            <w:sdt>
              <w:sdtPr>
                <w:rPr>
                  <w:rFonts w:ascii="Calibri" w:hAnsi="Calibri" w:cs="Calibri"/>
                  <w:color w:val="000000"/>
                  <w:szCs w:val="18"/>
                </w:rPr>
                <w:alias w:val="Title"/>
                <w:tag w:val=""/>
                <w:id w:val="-1344088288"/>
                <w:placeholder>
                  <w:docPart w:val="F06A311B37FA4E04A779E4DF73661040"/>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1812415E" w14:textId="38C44591" w:rsidR="001207EB" w:rsidRPr="004B20BC" w:rsidRDefault="0099406C" w:rsidP="001207EB">
            <w:pPr>
              <w:rPr>
                <w:rFonts w:ascii="Calibri" w:hAnsi="Calibri" w:cs="Calibri"/>
                <w:color w:val="000000"/>
                <w:szCs w:val="18"/>
              </w:rPr>
            </w:pPr>
            <w:sdt>
              <w:sdtPr>
                <w:rPr>
                  <w:rFonts w:ascii="Calibri" w:hAnsi="Calibri" w:cs="Calibri"/>
                  <w:color w:val="000000"/>
                  <w:szCs w:val="18"/>
                </w:rPr>
                <w:alias w:val="Comments"/>
                <w:tag w:val=""/>
                <w:id w:val="1110785851"/>
                <w:placeholder>
                  <w:docPart w:val="97EA76FF4CC14812ADD2FD110FE4FC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tc>
      </w:tr>
      <w:tr w:rsidR="001207EB" w:rsidRPr="00AC6336" w14:paraId="2C520203" w14:textId="77777777" w:rsidTr="0054342F">
        <w:tc>
          <w:tcPr>
            <w:tcW w:w="715" w:type="dxa"/>
            <w:shd w:val="clear" w:color="auto" w:fill="FFFFFF" w:themeFill="background1"/>
          </w:tcPr>
          <w:p w14:paraId="2F9C5BE6" w14:textId="7AFD7949" w:rsidR="001207EB" w:rsidRPr="004B20BC" w:rsidRDefault="001207EB" w:rsidP="001207EB">
            <w:pPr>
              <w:rPr>
                <w:rFonts w:ascii="Calibri" w:hAnsi="Calibri" w:cs="Calibri"/>
                <w:color w:val="000000"/>
                <w:szCs w:val="18"/>
              </w:rPr>
            </w:pPr>
            <w:r w:rsidRPr="004B20BC">
              <w:rPr>
                <w:rFonts w:ascii="Calibri" w:hAnsi="Calibri" w:cs="Calibri"/>
                <w:szCs w:val="18"/>
              </w:rPr>
              <w:t>1502</w:t>
            </w:r>
          </w:p>
        </w:tc>
        <w:tc>
          <w:tcPr>
            <w:tcW w:w="1260" w:type="dxa"/>
          </w:tcPr>
          <w:p w14:paraId="1C7E414D" w14:textId="29A73CF8"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329BEA09" w14:textId="1710CC67"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226E248D" w14:textId="6778985A"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144.43</w:t>
            </w:r>
          </w:p>
        </w:tc>
        <w:tc>
          <w:tcPr>
            <w:tcW w:w="2340" w:type="dxa"/>
          </w:tcPr>
          <w:p w14:paraId="767D016C" w14:textId="44BD5710" w:rsidR="001207EB" w:rsidRPr="004B20BC" w:rsidRDefault="001207EB" w:rsidP="001207EB">
            <w:pPr>
              <w:rPr>
                <w:rFonts w:ascii="Calibri" w:hAnsi="Calibri" w:cs="Calibri"/>
                <w:szCs w:val="18"/>
              </w:rPr>
            </w:pPr>
            <w:proofErr w:type="gramStart"/>
            <w:r w:rsidRPr="004B20BC">
              <w:rPr>
                <w:rFonts w:ascii="Calibri" w:hAnsi="Calibri" w:cs="Calibri"/>
                <w:szCs w:val="18"/>
              </w:rPr>
              <w:t>Suppose,</w:t>
            </w:r>
            <w:proofErr w:type="gramEnd"/>
            <w:r w:rsidRPr="004B20BC">
              <w:rPr>
                <w:rFonts w:ascii="Calibri" w:hAnsi="Calibri" w:cs="Calibri"/>
                <w:szCs w:val="18"/>
              </w:rPr>
              <w:t xml:space="preserve"> an EDCAF for AC_BE counts down to zero on two links. Does the transmission start </w:t>
            </w:r>
            <w:proofErr w:type="gramStart"/>
            <w:r w:rsidRPr="004B20BC">
              <w:rPr>
                <w:rFonts w:ascii="Calibri" w:hAnsi="Calibri" w:cs="Calibri"/>
                <w:szCs w:val="18"/>
              </w:rPr>
              <w:t>immediately ?</w:t>
            </w:r>
            <w:proofErr w:type="gramEnd"/>
            <w:r w:rsidRPr="004B20BC">
              <w:rPr>
                <w:rFonts w:ascii="Calibri" w:hAnsi="Calibri" w:cs="Calibri"/>
                <w:szCs w:val="18"/>
              </w:rPr>
              <w:t xml:space="preserve"> If not, while waiting at zero, some other EDCAF also counts down to zero on one or both links. Which EDCAFs shall </w:t>
            </w:r>
            <w:proofErr w:type="gramStart"/>
            <w:r w:rsidRPr="004B20BC">
              <w:rPr>
                <w:rFonts w:ascii="Calibri" w:hAnsi="Calibri" w:cs="Calibri"/>
                <w:szCs w:val="18"/>
              </w:rPr>
              <w:t>transmit ?</w:t>
            </w:r>
            <w:proofErr w:type="gramEnd"/>
          </w:p>
        </w:tc>
        <w:tc>
          <w:tcPr>
            <w:tcW w:w="2070" w:type="dxa"/>
          </w:tcPr>
          <w:p w14:paraId="34AC8206" w14:textId="0E06CD49" w:rsidR="001207EB" w:rsidRPr="004B20BC" w:rsidRDefault="001207EB" w:rsidP="001207EB">
            <w:pPr>
              <w:rPr>
                <w:rFonts w:ascii="Calibri" w:hAnsi="Calibri" w:cs="Calibri"/>
                <w:color w:val="000000"/>
                <w:szCs w:val="18"/>
              </w:rPr>
            </w:pPr>
            <w:r w:rsidRPr="004B20BC">
              <w:rPr>
                <w:rFonts w:ascii="Calibri" w:hAnsi="Calibri" w:cs="Calibri"/>
                <w:szCs w:val="18"/>
              </w:rPr>
              <w:t>Clarify.</w:t>
            </w:r>
          </w:p>
        </w:tc>
        <w:tc>
          <w:tcPr>
            <w:tcW w:w="2072" w:type="dxa"/>
          </w:tcPr>
          <w:p w14:paraId="732C8FE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CAF8F10" w14:textId="77777777"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7BFD3A72" w14:textId="77777777" w:rsidR="001207EB" w:rsidRPr="004B20BC" w:rsidRDefault="001207EB" w:rsidP="001207EB">
            <w:pPr>
              <w:rPr>
                <w:rFonts w:ascii="Calibri" w:hAnsi="Calibri" w:cs="Calibri"/>
                <w:color w:val="000000"/>
                <w:szCs w:val="18"/>
              </w:rPr>
            </w:pPr>
          </w:p>
          <w:p w14:paraId="3CB8273E" w14:textId="732561C9"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(#1502) in </w:t>
            </w:r>
            <w:sdt>
              <w:sdtPr>
                <w:rPr>
                  <w:rFonts w:ascii="Calibri" w:hAnsi="Calibri" w:cs="Calibri"/>
                  <w:color w:val="000000"/>
                  <w:szCs w:val="18"/>
                </w:rPr>
                <w:alias w:val="Title"/>
                <w:tag w:val=""/>
                <w:id w:val="-1864429509"/>
                <w:placeholder>
                  <w:docPart w:val="1CA42FEBEBF44BE3BF3DBDEC197A6756"/>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5904E856" w14:textId="175122A9" w:rsidR="001207EB" w:rsidRPr="004B20BC" w:rsidRDefault="0099406C" w:rsidP="001207EB">
            <w:pPr>
              <w:rPr>
                <w:rFonts w:ascii="Calibri" w:hAnsi="Calibri" w:cs="Calibri"/>
                <w:color w:val="000000"/>
                <w:szCs w:val="18"/>
              </w:rPr>
            </w:pPr>
            <w:sdt>
              <w:sdtPr>
                <w:rPr>
                  <w:rFonts w:ascii="Calibri" w:hAnsi="Calibri" w:cs="Calibri"/>
                  <w:color w:val="000000"/>
                  <w:szCs w:val="18"/>
                </w:rPr>
                <w:alias w:val="Comments"/>
                <w:tag w:val=""/>
                <w:id w:val="-512216425"/>
                <w:placeholder>
                  <w:docPart w:val="2CE16C71270C482D9F2D1D0A9FA2FD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tc>
      </w:tr>
      <w:tr w:rsidR="001207EB" w:rsidRPr="00AC6336" w14:paraId="672B27D1" w14:textId="77777777" w:rsidTr="0054342F">
        <w:tc>
          <w:tcPr>
            <w:tcW w:w="715" w:type="dxa"/>
            <w:shd w:val="clear" w:color="auto" w:fill="FFFFFF" w:themeFill="background1"/>
          </w:tcPr>
          <w:p w14:paraId="17E98C86" w14:textId="6922EFE9" w:rsidR="001207EB" w:rsidRPr="004B20BC" w:rsidRDefault="001207EB" w:rsidP="001207EB">
            <w:pPr>
              <w:rPr>
                <w:rFonts w:ascii="Calibri" w:hAnsi="Calibri" w:cs="Calibri"/>
                <w:color w:val="000000"/>
                <w:szCs w:val="18"/>
              </w:rPr>
            </w:pPr>
            <w:r w:rsidRPr="004B20BC">
              <w:rPr>
                <w:rFonts w:ascii="Calibri" w:hAnsi="Calibri" w:cs="Calibri"/>
                <w:szCs w:val="18"/>
              </w:rPr>
              <w:t>1512</w:t>
            </w:r>
          </w:p>
        </w:tc>
        <w:tc>
          <w:tcPr>
            <w:tcW w:w="1260" w:type="dxa"/>
          </w:tcPr>
          <w:p w14:paraId="75C0A7E6" w14:textId="0FDAC8AB"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7AF61DBC" w14:textId="7A7E4110" w:rsidR="001207EB" w:rsidRPr="004B20BC" w:rsidRDefault="001207EB" w:rsidP="001207EB">
            <w:pPr>
              <w:rPr>
                <w:rFonts w:ascii="Calibri" w:hAnsi="Calibri" w:cs="Calibri"/>
                <w:color w:val="000000"/>
                <w:szCs w:val="18"/>
              </w:rPr>
            </w:pPr>
            <w:r w:rsidRPr="004B20BC">
              <w:rPr>
                <w:rFonts w:ascii="Calibri" w:hAnsi="Calibri" w:cs="Calibri"/>
                <w:szCs w:val="18"/>
              </w:rPr>
              <w:t>35.13.3.6</w:t>
            </w:r>
          </w:p>
        </w:tc>
        <w:tc>
          <w:tcPr>
            <w:tcW w:w="810" w:type="dxa"/>
          </w:tcPr>
          <w:p w14:paraId="4EDFA6D0" w14:textId="77777777" w:rsidR="001207EB" w:rsidRPr="004B20BC" w:rsidRDefault="001207EB" w:rsidP="001207EB">
            <w:pPr>
              <w:rPr>
                <w:rFonts w:ascii="Calibri" w:hAnsi="Calibri" w:cs="Calibri"/>
                <w:color w:val="000000"/>
                <w:szCs w:val="18"/>
              </w:rPr>
            </w:pPr>
          </w:p>
        </w:tc>
        <w:tc>
          <w:tcPr>
            <w:tcW w:w="2340" w:type="dxa"/>
          </w:tcPr>
          <w:p w14:paraId="750F5A97" w14:textId="2EC1D4CF" w:rsidR="001207EB" w:rsidRPr="004B20BC" w:rsidRDefault="001207EB" w:rsidP="001207EB">
            <w:pPr>
              <w:rPr>
                <w:rFonts w:ascii="Calibri" w:hAnsi="Calibri" w:cs="Calibri"/>
                <w:szCs w:val="18"/>
              </w:rPr>
            </w:pPr>
            <w:r w:rsidRPr="004B20BC">
              <w:rPr>
                <w:rFonts w:ascii="Calibri" w:hAnsi="Calibri" w:cs="Calibri"/>
                <w:szCs w:val="18"/>
              </w:rPr>
              <w:t xml:space="preserve">Subclause 35.3.13.6 does not clarify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a STA on a link have more than one EDCAF is WAIT state. Example1: EDCAF[VO] of link </w:t>
            </w:r>
            <w:proofErr w:type="gramStart"/>
            <w:r w:rsidRPr="004B20BC">
              <w:rPr>
                <w:rFonts w:ascii="Calibri" w:hAnsi="Calibri" w:cs="Calibri"/>
                <w:szCs w:val="18"/>
              </w:rPr>
              <w:t>1 win</w:t>
            </w:r>
            <w:proofErr w:type="gramEnd"/>
            <w:r w:rsidRPr="004B20BC">
              <w:rPr>
                <w:rFonts w:ascii="Calibri" w:hAnsi="Calibri" w:cs="Calibri"/>
                <w:szCs w:val="18"/>
              </w:rPr>
              <w:t xml:space="preserve"> contention but STA decide to enter WAIT state. Later EDCAF[BE] win contention on link1 and decide to WAIT as well. </w:t>
            </w:r>
            <w:proofErr w:type="spellStart"/>
            <w:r w:rsidRPr="004B20BC">
              <w:rPr>
                <w:rFonts w:ascii="Calibri" w:hAnsi="Calibri" w:cs="Calibri"/>
                <w:szCs w:val="18"/>
              </w:rPr>
              <w:t>Afetr</w:t>
            </w:r>
            <w:proofErr w:type="spellEnd"/>
            <w:r w:rsidRPr="004B20BC">
              <w:rPr>
                <w:rFonts w:ascii="Calibri" w:hAnsi="Calibri" w:cs="Calibri"/>
                <w:szCs w:val="18"/>
              </w:rPr>
              <w:t xml:space="preserve"> that EDCAF[BE] of a STA on </w:t>
            </w:r>
            <w:r w:rsidRPr="004B20BC">
              <w:rPr>
                <w:rFonts w:ascii="Calibri" w:hAnsi="Calibri" w:cs="Calibri"/>
                <w:szCs w:val="18"/>
              </w:rPr>
              <w:lastRenderedPageBreak/>
              <w:t xml:space="preserve">link 2 finish </w:t>
            </w:r>
            <w:proofErr w:type="spellStart"/>
            <w:r w:rsidRPr="004B20BC">
              <w:rPr>
                <w:rFonts w:ascii="Calibri" w:hAnsi="Calibri" w:cs="Calibri"/>
                <w:szCs w:val="18"/>
              </w:rPr>
              <w:t>coundown</w:t>
            </w:r>
            <w:proofErr w:type="spellEnd"/>
            <w:r w:rsidRPr="004B20BC">
              <w:rPr>
                <w:rFonts w:ascii="Calibri" w:hAnsi="Calibri" w:cs="Calibri"/>
                <w:szCs w:val="18"/>
              </w:rPr>
              <w:t xml:space="preserve"> and decide to transmit triggering STA on link 1 for transmission. Example 2:  EDCAF[VO] of link </w:t>
            </w:r>
            <w:proofErr w:type="gramStart"/>
            <w:r w:rsidRPr="004B20BC">
              <w:rPr>
                <w:rFonts w:ascii="Calibri" w:hAnsi="Calibri" w:cs="Calibri"/>
                <w:szCs w:val="18"/>
              </w:rPr>
              <w:t>1 win</w:t>
            </w:r>
            <w:proofErr w:type="gramEnd"/>
            <w:r w:rsidRPr="004B20BC">
              <w:rPr>
                <w:rFonts w:ascii="Calibri" w:hAnsi="Calibri" w:cs="Calibri"/>
                <w:szCs w:val="18"/>
              </w:rPr>
              <w:t xml:space="preserve"> contention and decide to WAIT. Later EDCAF[BE] win contention on link1 and decide to transmit.</w:t>
            </w:r>
          </w:p>
        </w:tc>
        <w:tc>
          <w:tcPr>
            <w:tcW w:w="2070" w:type="dxa"/>
          </w:tcPr>
          <w:p w14:paraId="69135BAC" w14:textId="35FE23D1"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 xml:space="preserve">Specify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more than one EDCAF that </w:t>
            </w:r>
            <w:proofErr w:type="spellStart"/>
            <w:r w:rsidRPr="004B20BC">
              <w:rPr>
                <w:rFonts w:ascii="Calibri" w:hAnsi="Calibri" w:cs="Calibri"/>
                <w:szCs w:val="18"/>
              </w:rPr>
              <w:t>finishe</w:t>
            </w:r>
            <w:proofErr w:type="spellEnd"/>
            <w:r w:rsidRPr="004B20BC">
              <w:rPr>
                <w:rFonts w:ascii="Calibri" w:hAnsi="Calibri" w:cs="Calibri"/>
                <w:szCs w:val="18"/>
              </w:rPr>
              <w:t xml:space="preserve"> countdown at a different time and initiate TXOP on a link. Potential candidates are sections 10.23.2.3 (EDCA TXOPs) and 10.23.2.4 (Obtaining EDCA TXOP)</w:t>
            </w:r>
          </w:p>
        </w:tc>
        <w:tc>
          <w:tcPr>
            <w:tcW w:w="2072" w:type="dxa"/>
          </w:tcPr>
          <w:p w14:paraId="1D54CCC9"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2BC429DD" w14:textId="77777777" w:rsidR="001207EB" w:rsidRDefault="001207EB" w:rsidP="001207EB">
            <w:pPr>
              <w:rPr>
                <w:rFonts w:ascii="Calibri" w:hAnsi="Calibri" w:cs="Calibri"/>
                <w:color w:val="000000"/>
                <w:szCs w:val="18"/>
              </w:rPr>
            </w:pPr>
          </w:p>
          <w:p w14:paraId="3A4D650E" w14:textId="77777777"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2B802A82" w14:textId="77777777" w:rsidR="001207EB" w:rsidRPr="004B20BC" w:rsidRDefault="001207EB" w:rsidP="001207EB">
            <w:pPr>
              <w:rPr>
                <w:rFonts w:ascii="Calibri" w:hAnsi="Calibri" w:cs="Calibri"/>
                <w:color w:val="000000"/>
                <w:szCs w:val="18"/>
              </w:rPr>
            </w:pPr>
          </w:p>
          <w:p w14:paraId="6EEB871A" w14:textId="486E59B3"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(#1512) in </w:t>
            </w:r>
            <w:sdt>
              <w:sdtPr>
                <w:rPr>
                  <w:rFonts w:ascii="Calibri" w:hAnsi="Calibri" w:cs="Calibri"/>
                  <w:color w:val="000000"/>
                  <w:szCs w:val="18"/>
                </w:rPr>
                <w:alias w:val="Title"/>
                <w:tag w:val=""/>
                <w:id w:val="1650403801"/>
                <w:placeholder>
                  <w:docPart w:val="8031D1B3BC744AB2B859E47EF4CB2C85"/>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26B0C966" w14:textId="20140C7C" w:rsidR="001207EB" w:rsidRPr="004B20BC" w:rsidRDefault="0099406C" w:rsidP="001207EB">
            <w:pPr>
              <w:rPr>
                <w:rFonts w:ascii="Calibri" w:hAnsi="Calibri" w:cs="Calibri"/>
                <w:color w:val="000000"/>
                <w:szCs w:val="18"/>
              </w:rPr>
            </w:pPr>
            <w:sdt>
              <w:sdtPr>
                <w:rPr>
                  <w:rFonts w:ascii="Calibri" w:hAnsi="Calibri" w:cs="Calibri"/>
                  <w:color w:val="000000"/>
                  <w:szCs w:val="18"/>
                </w:rPr>
                <w:alias w:val="Comments"/>
                <w:tag w:val=""/>
                <w:id w:val="-1339690821"/>
                <w:placeholder>
                  <w:docPart w:val="2388469E49174086A93D5FCA395C26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tc>
      </w:tr>
      <w:tr w:rsidR="004078FF" w:rsidRPr="00AC6336" w14:paraId="48603D36" w14:textId="77777777" w:rsidTr="006033A1">
        <w:trPr>
          <w:ins w:id="57" w:author="Akhmetov, Dmitry" w:date="2021-04-28T15:14:00Z"/>
        </w:trPr>
        <w:tc>
          <w:tcPr>
            <w:tcW w:w="715" w:type="dxa"/>
            <w:shd w:val="clear" w:color="auto" w:fill="auto"/>
          </w:tcPr>
          <w:p w14:paraId="49989DCF" w14:textId="77777777" w:rsidR="004078FF" w:rsidRPr="004B20BC" w:rsidRDefault="004078FF" w:rsidP="006033A1">
            <w:pPr>
              <w:rPr>
                <w:ins w:id="58" w:author="Akhmetov, Dmitry" w:date="2021-04-28T15:14:00Z"/>
                <w:rFonts w:ascii="Calibri" w:hAnsi="Calibri" w:cs="Calibri"/>
                <w:szCs w:val="18"/>
              </w:rPr>
            </w:pPr>
            <w:ins w:id="59" w:author="Akhmetov, Dmitry" w:date="2021-04-28T15:14:00Z">
              <w:r>
                <w:rPr>
                  <w:rFonts w:ascii="Arial" w:hAnsi="Arial" w:cs="Arial"/>
                  <w:sz w:val="20"/>
                </w:rPr>
                <w:lastRenderedPageBreak/>
                <w:t>2211.2</w:t>
              </w:r>
            </w:ins>
          </w:p>
        </w:tc>
        <w:tc>
          <w:tcPr>
            <w:tcW w:w="1260" w:type="dxa"/>
            <w:shd w:val="clear" w:color="auto" w:fill="auto"/>
          </w:tcPr>
          <w:p w14:paraId="7EEAF91E" w14:textId="77777777" w:rsidR="004078FF" w:rsidRPr="004B20BC" w:rsidRDefault="004078FF" w:rsidP="006033A1">
            <w:pPr>
              <w:rPr>
                <w:ins w:id="60" w:author="Akhmetov, Dmitry" w:date="2021-04-28T15:14:00Z"/>
                <w:rFonts w:ascii="Calibri" w:hAnsi="Calibri" w:cs="Calibri"/>
                <w:szCs w:val="18"/>
              </w:rPr>
            </w:pPr>
            <w:ins w:id="61" w:author="Akhmetov, Dmitry" w:date="2021-04-28T15:14:00Z">
              <w:r>
                <w:rPr>
                  <w:rFonts w:ascii="Arial" w:hAnsi="Arial" w:cs="Arial"/>
                  <w:sz w:val="20"/>
                </w:rPr>
                <w:t>Liwen Chu</w:t>
              </w:r>
            </w:ins>
          </w:p>
        </w:tc>
        <w:tc>
          <w:tcPr>
            <w:tcW w:w="810" w:type="dxa"/>
            <w:shd w:val="clear" w:color="auto" w:fill="auto"/>
          </w:tcPr>
          <w:p w14:paraId="1763FBD2" w14:textId="77777777" w:rsidR="004078FF" w:rsidRPr="00257775" w:rsidRDefault="004078FF" w:rsidP="006033A1">
            <w:pPr>
              <w:rPr>
                <w:ins w:id="62" w:author="Akhmetov, Dmitry" w:date="2021-04-28T15:14:00Z"/>
                <w:rFonts w:ascii="Calibri" w:hAnsi="Calibri" w:cs="Calibri"/>
                <w:szCs w:val="18"/>
              </w:rPr>
            </w:pPr>
            <w:ins w:id="63" w:author="Akhmetov, Dmitry" w:date="2021-04-28T15:14:00Z">
              <w:r w:rsidRPr="00257775">
                <w:rPr>
                  <w:rFonts w:ascii="Calibri" w:hAnsi="Calibri" w:cs="Calibri"/>
                  <w:szCs w:val="18"/>
                </w:rPr>
                <w:t>35.</w:t>
              </w:r>
              <w:r>
                <w:rPr>
                  <w:rFonts w:ascii="Calibri" w:hAnsi="Calibri" w:cs="Calibri"/>
                  <w:szCs w:val="18"/>
                </w:rPr>
                <w:t>3.13.6</w:t>
              </w:r>
            </w:ins>
          </w:p>
        </w:tc>
        <w:tc>
          <w:tcPr>
            <w:tcW w:w="810" w:type="dxa"/>
            <w:shd w:val="clear" w:color="auto" w:fill="auto"/>
          </w:tcPr>
          <w:p w14:paraId="71C06DF2" w14:textId="77777777" w:rsidR="004078FF" w:rsidRPr="004B20BC" w:rsidRDefault="004078FF" w:rsidP="006033A1">
            <w:pPr>
              <w:rPr>
                <w:ins w:id="64" w:author="Akhmetov, Dmitry" w:date="2021-04-28T15:14:00Z"/>
                <w:rFonts w:ascii="Calibri" w:hAnsi="Calibri" w:cs="Calibri"/>
                <w:color w:val="000000"/>
                <w:szCs w:val="18"/>
              </w:rPr>
            </w:pPr>
            <w:ins w:id="65" w:author="Akhmetov, Dmitry" w:date="2021-04-28T15:14:00Z">
              <w:r>
                <w:rPr>
                  <w:rFonts w:ascii="Calibri" w:hAnsi="Calibri" w:cs="Calibri"/>
                  <w:color w:val="000000"/>
                  <w:szCs w:val="18"/>
                </w:rPr>
                <w:t>144.24</w:t>
              </w:r>
            </w:ins>
          </w:p>
        </w:tc>
        <w:tc>
          <w:tcPr>
            <w:tcW w:w="2340" w:type="dxa"/>
            <w:shd w:val="clear" w:color="auto" w:fill="auto"/>
          </w:tcPr>
          <w:p w14:paraId="7E46C1C4" w14:textId="77777777" w:rsidR="004078FF" w:rsidRPr="004B20BC" w:rsidRDefault="004078FF" w:rsidP="006033A1">
            <w:pPr>
              <w:rPr>
                <w:ins w:id="66" w:author="Akhmetov, Dmitry" w:date="2021-04-28T15:14:00Z"/>
                <w:rFonts w:ascii="Calibri" w:hAnsi="Calibri" w:cs="Calibri"/>
                <w:color w:val="000000"/>
                <w:szCs w:val="18"/>
              </w:rPr>
            </w:pPr>
            <w:ins w:id="67" w:author="Akhmetov, Dmitry" w:date="2021-04-28T15:14:00Z">
              <w:r w:rsidRPr="00513314">
                <w:rPr>
                  <w:rFonts w:ascii="Calibri" w:hAnsi="Calibri" w:cs="Calibri"/>
                  <w:color w:val="000000"/>
                  <w:szCs w:val="18"/>
                </w:rPr>
                <w:t xml:space="preserve">The following need to be clarified: 2) </w:t>
              </w:r>
              <w:proofErr w:type="spellStart"/>
              <w:r w:rsidRPr="00513314">
                <w:rPr>
                  <w:rFonts w:ascii="Calibri" w:hAnsi="Calibri" w:cs="Calibri"/>
                  <w:color w:val="000000"/>
                  <w:szCs w:val="18"/>
                </w:rPr>
                <w:t>mutiple</w:t>
              </w:r>
              <w:proofErr w:type="spellEnd"/>
              <w:r w:rsidRPr="00513314">
                <w:rPr>
                  <w:rFonts w:ascii="Calibri" w:hAnsi="Calibri" w:cs="Calibri"/>
                  <w:color w:val="000000"/>
                  <w:szCs w:val="18"/>
                </w:rPr>
                <w:t xml:space="preserve"> backoff counters become 0 when waiting for counting down to 0 of another link's backoff counter.</w:t>
              </w:r>
            </w:ins>
          </w:p>
        </w:tc>
        <w:tc>
          <w:tcPr>
            <w:tcW w:w="2070" w:type="dxa"/>
            <w:shd w:val="clear" w:color="auto" w:fill="auto"/>
          </w:tcPr>
          <w:p w14:paraId="7B8468EC" w14:textId="77777777" w:rsidR="004078FF" w:rsidRPr="004B20BC" w:rsidRDefault="004078FF" w:rsidP="006033A1">
            <w:pPr>
              <w:rPr>
                <w:ins w:id="68" w:author="Akhmetov, Dmitry" w:date="2021-04-28T15:14:00Z"/>
                <w:rFonts w:ascii="Calibri" w:hAnsi="Calibri" w:cs="Calibri"/>
                <w:color w:val="000000"/>
                <w:szCs w:val="18"/>
              </w:rPr>
            </w:pPr>
            <w:ins w:id="69" w:author="Akhmetov, Dmitry" w:date="2021-04-28T15:14:00Z">
              <w:r w:rsidRPr="00513314">
                <w:rPr>
                  <w:rFonts w:ascii="Calibri" w:hAnsi="Calibri" w:cs="Calibri"/>
                  <w:color w:val="000000"/>
                  <w:szCs w:val="18"/>
                </w:rPr>
                <w:t>as mentioned in the comment</w:t>
              </w:r>
            </w:ins>
          </w:p>
        </w:tc>
        <w:tc>
          <w:tcPr>
            <w:tcW w:w="2072" w:type="dxa"/>
            <w:shd w:val="clear" w:color="auto" w:fill="auto"/>
          </w:tcPr>
          <w:p w14:paraId="21BA1528" w14:textId="77777777" w:rsidR="004078FF" w:rsidRDefault="004078FF" w:rsidP="006033A1">
            <w:pPr>
              <w:rPr>
                <w:ins w:id="70" w:author="Akhmetov, Dmitry" w:date="2021-04-28T15:14:00Z"/>
                <w:rFonts w:ascii="Calibri" w:hAnsi="Calibri" w:cs="Calibri"/>
                <w:color w:val="000000"/>
                <w:szCs w:val="18"/>
              </w:rPr>
            </w:pPr>
            <w:ins w:id="71" w:author="Akhmetov, Dmitry" w:date="2021-04-28T15:14:00Z">
              <w:r>
                <w:rPr>
                  <w:rFonts w:ascii="Calibri" w:hAnsi="Calibri" w:cs="Calibri"/>
                  <w:color w:val="000000"/>
                  <w:szCs w:val="18"/>
                </w:rPr>
                <w:t xml:space="preserve">Revised </w:t>
              </w:r>
            </w:ins>
          </w:p>
          <w:p w14:paraId="7ACA56E6" w14:textId="77777777" w:rsidR="004078FF" w:rsidRDefault="004078FF" w:rsidP="006033A1">
            <w:pPr>
              <w:rPr>
                <w:ins w:id="72" w:author="Akhmetov, Dmitry" w:date="2021-04-28T15:14:00Z"/>
                <w:rFonts w:ascii="Calibri" w:hAnsi="Calibri" w:cs="Calibri"/>
                <w:color w:val="000000"/>
                <w:szCs w:val="18"/>
              </w:rPr>
            </w:pPr>
          </w:p>
          <w:p w14:paraId="3F74BEAD" w14:textId="77777777" w:rsidR="004078FF" w:rsidRDefault="004078FF" w:rsidP="006033A1">
            <w:pPr>
              <w:rPr>
                <w:ins w:id="73" w:author="Akhmetov, Dmitry" w:date="2021-04-28T15:14:00Z"/>
                <w:rFonts w:ascii="Calibri" w:hAnsi="Calibri" w:cs="Calibri"/>
                <w:color w:val="000000"/>
                <w:szCs w:val="18"/>
              </w:rPr>
            </w:pPr>
            <w:ins w:id="74" w:author="Akhmetov, Dmitry" w:date="2021-04-28T15:14:00Z">
              <w:r>
                <w:rPr>
                  <w:rFonts w:ascii="Calibri" w:hAnsi="Calibri" w:cs="Calibri"/>
                  <w:color w:val="000000"/>
                  <w:szCs w:val="18"/>
                </w:rPr>
                <w:t>Added a paragraph with clarification</w:t>
              </w:r>
            </w:ins>
          </w:p>
          <w:p w14:paraId="7CC3B5E8" w14:textId="77777777" w:rsidR="004078FF" w:rsidRDefault="004078FF" w:rsidP="006033A1">
            <w:pPr>
              <w:rPr>
                <w:ins w:id="75" w:author="Akhmetov, Dmitry" w:date="2021-04-28T15:14:00Z"/>
                <w:rFonts w:ascii="Calibri" w:hAnsi="Calibri" w:cs="Calibri"/>
                <w:color w:val="000000"/>
                <w:szCs w:val="18"/>
              </w:rPr>
            </w:pPr>
          </w:p>
          <w:p w14:paraId="7B2674EC" w14:textId="4255900C" w:rsidR="004078FF" w:rsidRPr="004B20BC" w:rsidRDefault="004078FF" w:rsidP="006033A1">
            <w:pPr>
              <w:rPr>
                <w:ins w:id="76" w:author="Akhmetov, Dmitry" w:date="2021-04-28T15:14:00Z"/>
                <w:rFonts w:ascii="Calibri" w:hAnsi="Calibri" w:cs="Calibri"/>
                <w:color w:val="000000"/>
                <w:szCs w:val="18"/>
              </w:rPr>
            </w:pPr>
            <w:ins w:id="77" w:author="Akhmetov, Dmitry" w:date="2021-04-28T15:14:00Z">
              <w:r w:rsidRPr="004B20BC">
                <w:rPr>
                  <w:rFonts w:ascii="Calibri" w:hAnsi="Calibri" w:cs="Calibri"/>
                  <w:color w:val="000000"/>
                  <w:szCs w:val="18"/>
                </w:rPr>
                <w:t>TGbe editor to make the changes with the CID tag (#</w:t>
              </w:r>
              <w:r>
                <w:rPr>
                  <w:rFonts w:ascii="Calibri" w:hAnsi="Calibri" w:cs="Calibri"/>
                  <w:color w:val="000000"/>
                  <w:szCs w:val="18"/>
                </w:rPr>
                <w:t>2211</w:t>
              </w:r>
              <w:r w:rsidRPr="004B20BC">
                <w:rPr>
                  <w:rFonts w:ascii="Calibri" w:hAnsi="Calibri" w:cs="Calibri"/>
                  <w:color w:val="000000"/>
                  <w:szCs w:val="18"/>
                </w:rPr>
                <w:t xml:space="preserve">) in </w:t>
              </w:r>
            </w:ins>
            <w:customXmlInsRangeStart w:id="78" w:author="Akhmetov, Dmitry" w:date="2021-04-28T15:14:00Z"/>
            <w:sdt>
              <w:sdtPr>
                <w:rPr>
                  <w:rFonts w:ascii="Calibri" w:hAnsi="Calibri" w:cs="Calibri"/>
                  <w:color w:val="000000"/>
                  <w:szCs w:val="18"/>
                </w:rPr>
                <w:alias w:val="Title"/>
                <w:tag w:val=""/>
                <w:id w:val="-536344980"/>
                <w:placeholder>
                  <w:docPart w:val="52075034AC0E441BB13590D6A7DD6089"/>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78"/>
                <w:r w:rsidR="005E48C6">
                  <w:rPr>
                    <w:rFonts w:ascii="Calibri" w:hAnsi="Calibri" w:cs="Calibri"/>
                    <w:color w:val="000000"/>
                    <w:szCs w:val="18"/>
                  </w:rPr>
                  <w:t>doc.: IEEE 802.11-20/0514r4</w:t>
                </w:r>
                <w:customXmlInsRangeStart w:id="79" w:author="Akhmetov, Dmitry" w:date="2021-04-28T15:14:00Z"/>
              </w:sdtContent>
            </w:sdt>
            <w:customXmlInsRangeEnd w:id="79"/>
          </w:p>
          <w:p w14:paraId="0D607474" w14:textId="578407BD" w:rsidR="004078FF" w:rsidRPr="004B20BC" w:rsidRDefault="0099406C" w:rsidP="006033A1">
            <w:pPr>
              <w:rPr>
                <w:ins w:id="80" w:author="Akhmetov, Dmitry" w:date="2021-04-28T15:14:00Z"/>
                <w:rFonts w:ascii="Calibri" w:hAnsi="Calibri" w:cs="Calibri"/>
                <w:color w:val="000000"/>
                <w:szCs w:val="18"/>
              </w:rPr>
            </w:pPr>
            <w:customXmlInsRangeStart w:id="81" w:author="Akhmetov, Dmitry" w:date="2021-04-28T15:14:00Z"/>
            <w:sdt>
              <w:sdtPr>
                <w:rPr>
                  <w:rFonts w:ascii="Calibri" w:hAnsi="Calibri" w:cs="Calibri"/>
                  <w:color w:val="000000"/>
                  <w:szCs w:val="18"/>
                </w:rPr>
                <w:alias w:val="Comments"/>
                <w:tag w:val=""/>
                <w:id w:val="-1805302213"/>
                <w:placeholder>
                  <w:docPart w:val="8D3A8CE9B0C94DCDA533BEA62738C0E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81"/>
                <w:r w:rsidR="004078FF">
                  <w:rPr>
                    <w:rFonts w:ascii="Calibri" w:hAnsi="Calibri" w:cs="Calibri"/>
                    <w:color w:val="000000"/>
                    <w:szCs w:val="18"/>
                  </w:rPr>
                  <w:t>[https://mentor.ieee.org/802.11/dcn/21/11-21-</w:t>
                </w:r>
                <w:r w:rsidR="005E48C6">
                  <w:rPr>
                    <w:rFonts w:ascii="Calibri" w:hAnsi="Calibri" w:cs="Calibri"/>
                    <w:color w:val="000000"/>
                    <w:szCs w:val="18"/>
                  </w:rPr>
                  <w:t>00514r4</w:t>
                </w:r>
                <w:r w:rsidR="004078FF">
                  <w:rPr>
                    <w:rFonts w:ascii="Calibri" w:hAnsi="Calibri" w:cs="Calibri"/>
                    <w:color w:val="000000"/>
                    <w:szCs w:val="18"/>
                  </w:rPr>
                  <w:br/>
                  <w:t>-00-00be-cc34-cr-for-clause-35-3-13-6-sync-ppdu-start-time.docx]</w:t>
                </w:r>
                <w:customXmlInsRangeStart w:id="82" w:author="Akhmetov, Dmitry" w:date="2021-04-28T15:14:00Z"/>
              </w:sdtContent>
            </w:sdt>
            <w:customXmlInsRangeEnd w:id="82"/>
          </w:p>
        </w:tc>
      </w:tr>
      <w:tr w:rsidR="00293D1E" w:rsidRPr="00AC6336" w14:paraId="76BD6F49" w14:textId="77777777" w:rsidTr="00AD7350">
        <w:trPr>
          <w:ins w:id="83" w:author="Akhmetov, Dmitry" w:date="2021-04-26T17:37:00Z"/>
        </w:trPr>
        <w:tc>
          <w:tcPr>
            <w:tcW w:w="715" w:type="dxa"/>
          </w:tcPr>
          <w:p w14:paraId="08DE1C05" w14:textId="77777777" w:rsidR="00293D1E" w:rsidRPr="004B20BC" w:rsidRDefault="00293D1E" w:rsidP="00AD7350">
            <w:pPr>
              <w:rPr>
                <w:ins w:id="84" w:author="Akhmetov, Dmitry" w:date="2021-04-26T17:37:00Z"/>
                <w:rFonts w:ascii="Calibri" w:hAnsi="Calibri" w:cs="Calibri"/>
                <w:color w:val="FF0000"/>
                <w:szCs w:val="18"/>
              </w:rPr>
            </w:pPr>
            <w:ins w:id="85" w:author="Akhmetov, Dmitry" w:date="2021-04-26T17:37:00Z">
              <w:r w:rsidRPr="004B20BC">
                <w:rPr>
                  <w:rFonts w:ascii="Calibri" w:hAnsi="Calibri" w:cs="Calibri"/>
                  <w:szCs w:val="18"/>
                </w:rPr>
                <w:t>3205</w:t>
              </w:r>
            </w:ins>
          </w:p>
        </w:tc>
        <w:tc>
          <w:tcPr>
            <w:tcW w:w="1260" w:type="dxa"/>
          </w:tcPr>
          <w:p w14:paraId="4BE5A536" w14:textId="77777777" w:rsidR="00293D1E" w:rsidRPr="004B20BC" w:rsidRDefault="00293D1E" w:rsidP="00AD7350">
            <w:pPr>
              <w:rPr>
                <w:ins w:id="86" w:author="Akhmetov, Dmitry" w:date="2021-04-26T17:37:00Z"/>
                <w:rFonts w:ascii="Calibri" w:hAnsi="Calibri" w:cs="Calibri"/>
                <w:color w:val="FF0000"/>
                <w:szCs w:val="18"/>
              </w:rPr>
            </w:pPr>
            <w:ins w:id="87" w:author="Akhmetov, Dmitry" w:date="2021-04-26T17:37:00Z">
              <w:r w:rsidRPr="004B20BC">
                <w:rPr>
                  <w:rFonts w:ascii="Calibri" w:hAnsi="Calibri" w:cs="Calibri"/>
                  <w:szCs w:val="18"/>
                </w:rPr>
                <w:t>Young Hoon Kwon</w:t>
              </w:r>
            </w:ins>
          </w:p>
        </w:tc>
        <w:tc>
          <w:tcPr>
            <w:tcW w:w="810" w:type="dxa"/>
          </w:tcPr>
          <w:p w14:paraId="43FFE7B4" w14:textId="77777777" w:rsidR="00293D1E" w:rsidRPr="004B20BC" w:rsidRDefault="00293D1E" w:rsidP="00AD7350">
            <w:pPr>
              <w:rPr>
                <w:ins w:id="88" w:author="Akhmetov, Dmitry" w:date="2021-04-26T17:37:00Z"/>
                <w:rFonts w:ascii="Calibri" w:hAnsi="Calibri" w:cs="Calibri"/>
                <w:color w:val="FF0000"/>
                <w:szCs w:val="18"/>
              </w:rPr>
            </w:pPr>
            <w:ins w:id="89" w:author="Akhmetov, Dmitry" w:date="2021-04-26T17:37:00Z">
              <w:r w:rsidRPr="004B20BC">
                <w:rPr>
                  <w:rFonts w:ascii="Calibri" w:hAnsi="Calibri" w:cs="Calibri"/>
                  <w:szCs w:val="18"/>
                </w:rPr>
                <w:t>35.3.13.6</w:t>
              </w:r>
            </w:ins>
          </w:p>
        </w:tc>
        <w:tc>
          <w:tcPr>
            <w:tcW w:w="810" w:type="dxa"/>
          </w:tcPr>
          <w:p w14:paraId="4B68AB1F" w14:textId="77777777" w:rsidR="00293D1E" w:rsidRPr="004B20BC" w:rsidRDefault="00293D1E" w:rsidP="00AD7350">
            <w:pPr>
              <w:rPr>
                <w:ins w:id="90" w:author="Akhmetov, Dmitry" w:date="2021-04-26T17:37:00Z"/>
                <w:rFonts w:ascii="Calibri" w:hAnsi="Calibri" w:cs="Calibri"/>
                <w:color w:val="FF0000"/>
                <w:szCs w:val="18"/>
              </w:rPr>
            </w:pPr>
            <w:ins w:id="91" w:author="Akhmetov, Dmitry" w:date="2021-04-26T17:37:00Z">
              <w:r w:rsidRPr="004B20BC">
                <w:rPr>
                  <w:rFonts w:ascii="Calibri" w:hAnsi="Calibri" w:cs="Calibri"/>
                  <w:szCs w:val="18"/>
                </w:rPr>
                <w:t>144.40</w:t>
              </w:r>
            </w:ins>
          </w:p>
        </w:tc>
        <w:tc>
          <w:tcPr>
            <w:tcW w:w="2340" w:type="dxa"/>
          </w:tcPr>
          <w:p w14:paraId="0979B016" w14:textId="77777777" w:rsidR="00293D1E" w:rsidRPr="004B20BC" w:rsidRDefault="00293D1E" w:rsidP="00AD7350">
            <w:pPr>
              <w:rPr>
                <w:ins w:id="92" w:author="Akhmetov, Dmitry" w:date="2021-04-26T17:37:00Z"/>
                <w:rFonts w:ascii="Calibri" w:hAnsi="Calibri" w:cs="Calibri"/>
                <w:szCs w:val="18"/>
              </w:rPr>
            </w:pPr>
            <w:ins w:id="93" w:author="Akhmetov, Dmitry" w:date="2021-04-26T17:37:00Z">
              <w:r w:rsidRPr="004B20BC">
                <w:rPr>
                  <w:rFonts w:ascii="Calibri" w:hAnsi="Calibri" w:cs="Calibri"/>
                  <w:szCs w:val="18"/>
                </w:rPr>
                <w:t xml:space="preserve">Based on baseline rule, a STA shall invoke a backoff procedure if the transmission of the final PPDU transmitted by the TXOP holder during the TXOP has completed and the TXNAV timer has expired. And, in this </w:t>
              </w:r>
              <w:proofErr w:type="gramStart"/>
              <w:r w:rsidRPr="004B20BC">
                <w:rPr>
                  <w:rFonts w:ascii="Calibri" w:hAnsi="Calibri" w:cs="Calibri"/>
                  <w:szCs w:val="18"/>
                </w:rPr>
                <w:t>case, if</w:t>
              </w:r>
              <w:proofErr w:type="gramEnd"/>
              <w:r w:rsidRPr="004B20BC">
                <w:rPr>
                  <w:rFonts w:ascii="Calibri" w:hAnsi="Calibri" w:cs="Calibri"/>
                  <w:szCs w:val="18"/>
                </w:rPr>
                <w:t xml:space="preserve">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w:t>
              </w:r>
              <w:proofErr w:type="spellStart"/>
              <w:r w:rsidRPr="004B20BC">
                <w:rPr>
                  <w:rFonts w:ascii="Calibri" w:hAnsi="Calibri" w:cs="Calibri"/>
                  <w:szCs w:val="18"/>
                </w:rPr>
                <w:t>behavior</w:t>
              </w:r>
              <w:proofErr w:type="spellEnd"/>
              <w:r w:rsidRPr="004B20BC">
                <w:rPr>
                  <w:rFonts w:ascii="Calibri" w:hAnsi="Calibri" w:cs="Calibri"/>
                  <w:szCs w:val="18"/>
                </w:rPr>
                <w:t>. Further clarification is needed to resolve this.</w:t>
              </w:r>
            </w:ins>
          </w:p>
        </w:tc>
        <w:tc>
          <w:tcPr>
            <w:tcW w:w="2070" w:type="dxa"/>
          </w:tcPr>
          <w:p w14:paraId="1C64FE15" w14:textId="77777777" w:rsidR="00293D1E" w:rsidRPr="004B20BC" w:rsidRDefault="00293D1E" w:rsidP="00AD7350">
            <w:pPr>
              <w:rPr>
                <w:ins w:id="94" w:author="Akhmetov, Dmitry" w:date="2021-04-26T17:37:00Z"/>
                <w:rFonts w:ascii="Calibri" w:hAnsi="Calibri" w:cs="Calibri"/>
                <w:color w:val="FF0000"/>
                <w:szCs w:val="18"/>
              </w:rPr>
            </w:pPr>
            <w:ins w:id="95" w:author="Akhmetov, Dmitry" w:date="2021-04-26T17:37:00Z">
              <w:r w:rsidRPr="004B20BC">
                <w:rPr>
                  <w:rFonts w:ascii="Calibri" w:hAnsi="Calibri" w:cs="Calibri"/>
                  <w:szCs w:val="18"/>
                </w:rPr>
                <w:t>As shown in the comment.</w:t>
              </w:r>
            </w:ins>
          </w:p>
        </w:tc>
        <w:tc>
          <w:tcPr>
            <w:tcW w:w="2072" w:type="dxa"/>
          </w:tcPr>
          <w:p w14:paraId="6974270B" w14:textId="77777777" w:rsidR="00293D1E" w:rsidRDefault="00293D1E" w:rsidP="00AD7350">
            <w:pPr>
              <w:rPr>
                <w:ins w:id="96" w:author="Akhmetov, Dmitry" w:date="2021-04-26T17:37:00Z"/>
                <w:rFonts w:ascii="Calibri" w:hAnsi="Calibri" w:cs="Calibri"/>
                <w:color w:val="000000"/>
                <w:szCs w:val="18"/>
              </w:rPr>
            </w:pPr>
            <w:ins w:id="97" w:author="Akhmetov, Dmitry" w:date="2021-04-26T17:37:00Z">
              <w:r>
                <w:rPr>
                  <w:rFonts w:ascii="Calibri" w:hAnsi="Calibri" w:cs="Calibri"/>
                  <w:color w:val="000000"/>
                  <w:szCs w:val="18"/>
                </w:rPr>
                <w:t xml:space="preserve">Revised </w:t>
              </w:r>
            </w:ins>
          </w:p>
          <w:p w14:paraId="280AD2C6" w14:textId="77777777" w:rsidR="00293D1E" w:rsidRDefault="00293D1E" w:rsidP="00AD7350">
            <w:pPr>
              <w:rPr>
                <w:ins w:id="98" w:author="Akhmetov, Dmitry" w:date="2021-04-26T17:37:00Z"/>
                <w:rFonts w:ascii="Calibri" w:hAnsi="Calibri" w:cs="Calibri"/>
                <w:color w:val="000000"/>
                <w:szCs w:val="18"/>
              </w:rPr>
            </w:pPr>
          </w:p>
          <w:p w14:paraId="4244C07C" w14:textId="3781EA2F" w:rsidR="00293D1E" w:rsidRDefault="006D618E" w:rsidP="00AD7350">
            <w:pPr>
              <w:rPr>
                <w:ins w:id="99" w:author="Akhmetov, Dmitry" w:date="2021-04-26T17:37:00Z"/>
                <w:rFonts w:ascii="Calibri" w:hAnsi="Calibri" w:cs="Calibri"/>
                <w:color w:val="000000"/>
                <w:szCs w:val="18"/>
              </w:rPr>
            </w:pPr>
            <w:ins w:id="100" w:author="Akhmetov, Dmitry" w:date="2021-04-28T15:17:00Z">
              <w:r>
                <w:rPr>
                  <w:rFonts w:ascii="Calibri" w:hAnsi="Calibri" w:cs="Calibri"/>
                  <w:color w:val="000000"/>
                  <w:szCs w:val="18"/>
                </w:rPr>
                <w:t xml:space="preserve">Original </w:t>
              </w:r>
              <w:proofErr w:type="spellStart"/>
              <w:r>
                <w:rPr>
                  <w:rFonts w:ascii="Calibri" w:hAnsi="Calibri" w:cs="Calibri"/>
                  <w:color w:val="000000"/>
                  <w:szCs w:val="18"/>
                </w:rPr>
                <w:t>b</w:t>
              </w:r>
            </w:ins>
            <w:ins w:id="101" w:author="Akhmetov, Dmitry" w:date="2021-04-26T17:37:00Z">
              <w:r w:rsidR="00293D1E">
                <w:rPr>
                  <w:rFonts w:ascii="Calibri" w:hAnsi="Calibri" w:cs="Calibri"/>
                  <w:color w:val="000000"/>
                  <w:szCs w:val="18"/>
                </w:rPr>
                <w:t>ehavior</w:t>
              </w:r>
              <w:proofErr w:type="spellEnd"/>
              <w:r w:rsidR="00293D1E">
                <w:rPr>
                  <w:rFonts w:ascii="Calibri" w:hAnsi="Calibri" w:cs="Calibri"/>
                  <w:color w:val="000000"/>
                  <w:szCs w:val="18"/>
                </w:rPr>
                <w:t xml:space="preserve"> in clause 35 provide a STA flexibility not to initiate backoff procedure after the STA with backoff counter that has already zero and has available data for transmission detected medium transition from BUSY to IDLE.</w:t>
              </w:r>
            </w:ins>
          </w:p>
          <w:p w14:paraId="6299249E" w14:textId="77777777" w:rsidR="00293D1E" w:rsidRDefault="00293D1E" w:rsidP="00AD7350">
            <w:pPr>
              <w:rPr>
                <w:ins w:id="102" w:author="Akhmetov, Dmitry" w:date="2021-04-26T17:37:00Z"/>
                <w:rFonts w:ascii="Calibri" w:hAnsi="Calibri" w:cs="Calibri"/>
                <w:color w:val="000000"/>
                <w:szCs w:val="18"/>
              </w:rPr>
            </w:pPr>
          </w:p>
          <w:p w14:paraId="281EBDDB" w14:textId="77777777" w:rsidR="00293D1E" w:rsidRDefault="00293D1E" w:rsidP="00AD7350">
            <w:pPr>
              <w:rPr>
                <w:ins w:id="103" w:author="Akhmetov, Dmitry" w:date="2021-04-26T17:37:00Z"/>
                <w:rFonts w:ascii="Calibri" w:hAnsi="Calibri" w:cs="Calibri"/>
                <w:color w:val="000000"/>
                <w:szCs w:val="18"/>
              </w:rPr>
            </w:pPr>
            <w:ins w:id="104" w:author="Akhmetov, Dmitry" w:date="2021-04-26T17:37:00Z">
              <w:r>
                <w:rPr>
                  <w:rFonts w:ascii="Calibri" w:hAnsi="Calibri" w:cs="Calibri"/>
                  <w:color w:val="000000"/>
                  <w:szCs w:val="18"/>
                </w:rPr>
                <w:t>Clause-10 mandate a STA to perform backoff procedure in such cases.</w:t>
              </w:r>
            </w:ins>
          </w:p>
          <w:p w14:paraId="3E664915" w14:textId="77777777" w:rsidR="00293D1E" w:rsidRDefault="00293D1E" w:rsidP="00AD7350">
            <w:pPr>
              <w:rPr>
                <w:ins w:id="105" w:author="Akhmetov, Dmitry" w:date="2021-04-26T17:37:00Z"/>
                <w:rFonts w:ascii="Calibri" w:hAnsi="Calibri" w:cs="Calibri"/>
                <w:color w:val="000000"/>
                <w:szCs w:val="18"/>
              </w:rPr>
            </w:pPr>
          </w:p>
          <w:p w14:paraId="750E9240" w14:textId="77777777" w:rsidR="00293D1E" w:rsidRPr="004B20BC" w:rsidRDefault="00293D1E" w:rsidP="00AD7350">
            <w:pPr>
              <w:rPr>
                <w:ins w:id="106" w:author="Akhmetov, Dmitry" w:date="2021-04-26T17:37:00Z"/>
                <w:rFonts w:ascii="Calibri" w:hAnsi="Calibri" w:cs="Calibri"/>
                <w:color w:val="000000"/>
                <w:szCs w:val="18"/>
              </w:rPr>
            </w:pPr>
            <w:ins w:id="107" w:author="Akhmetov, Dmitry" w:date="2021-04-26T17:37:00Z">
              <w:r>
                <w:rPr>
                  <w:rFonts w:ascii="Calibri" w:hAnsi="Calibri" w:cs="Calibri"/>
                  <w:color w:val="000000"/>
                  <w:szCs w:val="18"/>
                </w:rPr>
                <w:t xml:space="preserve">To remove such ambiguity, we propose to follow baseline </w:t>
              </w:r>
              <w:proofErr w:type="spellStart"/>
              <w:r>
                <w:rPr>
                  <w:rFonts w:ascii="Calibri" w:hAnsi="Calibri" w:cs="Calibri"/>
                  <w:color w:val="000000"/>
                  <w:szCs w:val="18"/>
                </w:rPr>
                <w:t>behavior</w:t>
              </w:r>
              <w:proofErr w:type="spellEnd"/>
              <w:r>
                <w:rPr>
                  <w:rFonts w:ascii="Calibri" w:hAnsi="Calibri" w:cs="Calibri"/>
                  <w:color w:val="000000"/>
                  <w:szCs w:val="18"/>
                </w:rPr>
                <w:t xml:space="preserve"> in such cases </w:t>
              </w:r>
            </w:ins>
          </w:p>
          <w:p w14:paraId="4B0DA978" w14:textId="77777777" w:rsidR="00293D1E" w:rsidRDefault="00293D1E" w:rsidP="00AD7350">
            <w:pPr>
              <w:rPr>
                <w:ins w:id="108" w:author="Akhmetov, Dmitry" w:date="2021-04-26T17:37:00Z"/>
                <w:rFonts w:ascii="Calibri" w:hAnsi="Calibri" w:cs="Calibri"/>
                <w:color w:val="000000"/>
                <w:szCs w:val="18"/>
              </w:rPr>
            </w:pPr>
          </w:p>
          <w:p w14:paraId="662B431F" w14:textId="3860AD32" w:rsidR="00293D1E" w:rsidRPr="004B20BC" w:rsidRDefault="00293D1E" w:rsidP="00AD7350">
            <w:pPr>
              <w:rPr>
                <w:ins w:id="109" w:author="Akhmetov, Dmitry" w:date="2021-04-26T17:37:00Z"/>
                <w:rFonts w:ascii="Calibri" w:hAnsi="Calibri" w:cs="Calibri"/>
                <w:color w:val="000000"/>
                <w:szCs w:val="18"/>
              </w:rPr>
            </w:pPr>
            <w:ins w:id="110" w:author="Akhmetov, Dmitry" w:date="2021-04-26T17:37:00Z">
              <w:r w:rsidRPr="004B20BC">
                <w:rPr>
                  <w:rFonts w:ascii="Calibri" w:hAnsi="Calibri" w:cs="Calibri"/>
                  <w:color w:val="000000"/>
                  <w:szCs w:val="18"/>
                </w:rPr>
                <w:t>TGbe editor to make the changes with the CID tag (#</w:t>
              </w:r>
              <w:r>
                <w:rPr>
                  <w:rFonts w:ascii="Calibri" w:hAnsi="Calibri" w:cs="Calibri"/>
                  <w:color w:val="000000"/>
                  <w:szCs w:val="18"/>
                </w:rPr>
                <w:t>3205</w:t>
              </w:r>
              <w:r w:rsidRPr="004B20BC">
                <w:rPr>
                  <w:rFonts w:ascii="Calibri" w:hAnsi="Calibri" w:cs="Calibri"/>
                  <w:color w:val="000000"/>
                  <w:szCs w:val="18"/>
                </w:rPr>
                <w:t xml:space="preserve">) in </w:t>
              </w:r>
            </w:ins>
            <w:customXmlInsRangeStart w:id="111" w:author="Akhmetov, Dmitry" w:date="2021-04-26T17:37:00Z"/>
            <w:sdt>
              <w:sdtPr>
                <w:rPr>
                  <w:rFonts w:ascii="Calibri" w:hAnsi="Calibri" w:cs="Calibri"/>
                  <w:color w:val="000000"/>
                  <w:szCs w:val="18"/>
                </w:rPr>
                <w:alias w:val="Title"/>
                <w:tag w:val=""/>
                <w:id w:val="-281118233"/>
                <w:placeholder>
                  <w:docPart w:val="7E186ADB3A23462BAAC68F5C95C08705"/>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11"/>
                <w:r w:rsidR="005E48C6">
                  <w:rPr>
                    <w:rFonts w:ascii="Calibri" w:hAnsi="Calibri" w:cs="Calibri"/>
                    <w:color w:val="000000"/>
                    <w:szCs w:val="18"/>
                  </w:rPr>
                  <w:t>doc.: IEEE 802.11-20/0514r4</w:t>
                </w:r>
                <w:customXmlInsRangeStart w:id="112" w:author="Akhmetov, Dmitry" w:date="2021-04-26T17:37:00Z"/>
              </w:sdtContent>
            </w:sdt>
            <w:customXmlInsRangeEnd w:id="112"/>
          </w:p>
          <w:p w14:paraId="24BAF6FF" w14:textId="7D537834" w:rsidR="00293D1E" w:rsidRPr="004B20BC" w:rsidRDefault="0099406C" w:rsidP="00AD7350">
            <w:pPr>
              <w:rPr>
                <w:ins w:id="113" w:author="Akhmetov, Dmitry" w:date="2021-04-26T17:37:00Z"/>
                <w:rFonts w:ascii="Calibri" w:hAnsi="Calibri" w:cs="Calibri"/>
                <w:color w:val="000000"/>
                <w:szCs w:val="18"/>
              </w:rPr>
            </w:pPr>
            <w:customXmlInsRangeStart w:id="114" w:author="Akhmetov, Dmitry" w:date="2021-04-26T17:37:00Z"/>
            <w:sdt>
              <w:sdtPr>
                <w:rPr>
                  <w:rFonts w:ascii="Calibri" w:hAnsi="Calibri" w:cs="Calibri"/>
                  <w:color w:val="000000"/>
                  <w:szCs w:val="18"/>
                </w:rPr>
                <w:alias w:val="Comments"/>
                <w:tag w:val=""/>
                <w:id w:val="-208034435"/>
                <w:placeholder>
                  <w:docPart w:val="F16A554C74D643C99D20CA7799A2EF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14"/>
                <w:r w:rsidR="00293D1E">
                  <w:rPr>
                    <w:rFonts w:ascii="Calibri" w:hAnsi="Calibri" w:cs="Calibri"/>
                    <w:color w:val="000000"/>
                    <w:szCs w:val="18"/>
                  </w:rPr>
                  <w:t>[https://mentor.ieee.org/802.11/dcn/21/11-21-</w:t>
                </w:r>
                <w:r w:rsidR="005E48C6">
                  <w:rPr>
                    <w:rFonts w:ascii="Calibri" w:hAnsi="Calibri" w:cs="Calibri"/>
                    <w:color w:val="000000"/>
                    <w:szCs w:val="18"/>
                  </w:rPr>
                  <w:t>00514r4</w:t>
                </w:r>
                <w:r w:rsidR="00293D1E">
                  <w:rPr>
                    <w:rFonts w:ascii="Calibri" w:hAnsi="Calibri" w:cs="Calibri"/>
                    <w:color w:val="000000"/>
                    <w:szCs w:val="18"/>
                  </w:rPr>
                  <w:br/>
                  <w:t>-00-00be-cc34-cr-for-clause-35-3-13-6-sync-ppdu-start-time.docx]</w:t>
                </w:r>
                <w:customXmlInsRangeStart w:id="115" w:author="Akhmetov, Dmitry" w:date="2021-04-26T17:37:00Z"/>
              </w:sdtContent>
            </w:sdt>
            <w:customXmlInsRangeEnd w:id="115"/>
          </w:p>
          <w:p w14:paraId="33A25C58" w14:textId="77777777" w:rsidR="00293D1E" w:rsidRPr="004B20BC" w:rsidRDefault="00293D1E" w:rsidP="00AD7350">
            <w:pPr>
              <w:rPr>
                <w:ins w:id="116" w:author="Akhmetov, Dmitry" w:date="2021-04-26T17:37:00Z"/>
                <w:rFonts w:ascii="Calibri" w:hAnsi="Calibri" w:cs="Calibri"/>
                <w:color w:val="000000"/>
                <w:szCs w:val="18"/>
              </w:rPr>
            </w:pPr>
            <w:ins w:id="117" w:author="Akhmetov, Dmitry" w:date="2021-04-26T17:37:00Z">
              <w:r w:rsidRPr="004B20BC">
                <w:rPr>
                  <w:rFonts w:ascii="Calibri" w:hAnsi="Calibri" w:cs="Calibri"/>
                  <w:color w:val="000000"/>
                  <w:szCs w:val="18"/>
                </w:rPr>
                <w:t xml:space="preserve"> </w:t>
              </w:r>
            </w:ins>
          </w:p>
        </w:tc>
      </w:tr>
      <w:tr w:rsidR="009600C1" w:rsidRPr="00AC6336" w14:paraId="614B3783" w14:textId="77777777" w:rsidTr="0020177D">
        <w:tc>
          <w:tcPr>
            <w:tcW w:w="715" w:type="dxa"/>
            <w:shd w:val="clear" w:color="auto" w:fill="FFFFFF" w:themeFill="background1"/>
          </w:tcPr>
          <w:p w14:paraId="3385763B"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1511</w:t>
            </w:r>
          </w:p>
        </w:tc>
        <w:tc>
          <w:tcPr>
            <w:tcW w:w="1260" w:type="dxa"/>
          </w:tcPr>
          <w:p w14:paraId="221591D3"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Dmitry Akhmetov</w:t>
            </w:r>
          </w:p>
        </w:tc>
        <w:tc>
          <w:tcPr>
            <w:tcW w:w="810" w:type="dxa"/>
          </w:tcPr>
          <w:p w14:paraId="3087FDB5"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35.3.13.6</w:t>
            </w:r>
          </w:p>
        </w:tc>
        <w:tc>
          <w:tcPr>
            <w:tcW w:w="810" w:type="dxa"/>
          </w:tcPr>
          <w:p w14:paraId="6C1CC91D"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146.40</w:t>
            </w:r>
          </w:p>
        </w:tc>
        <w:tc>
          <w:tcPr>
            <w:tcW w:w="2340" w:type="dxa"/>
          </w:tcPr>
          <w:p w14:paraId="275C5EDD" w14:textId="77777777" w:rsidR="009600C1" w:rsidRPr="004B20BC" w:rsidRDefault="009600C1" w:rsidP="0020177D">
            <w:pPr>
              <w:rPr>
                <w:rFonts w:ascii="Calibri" w:hAnsi="Calibri" w:cs="Calibri"/>
                <w:szCs w:val="18"/>
              </w:rPr>
            </w:pPr>
            <w:r w:rsidRPr="004B20BC">
              <w:rPr>
                <w:rFonts w:ascii="Calibri" w:hAnsi="Calibri" w:cs="Calibri"/>
                <w:szCs w:val="18"/>
              </w:rPr>
              <w:t>-- The STA may initiate transmission on a link when the medium is idle and one of the following</w:t>
            </w:r>
          </w:p>
          <w:p w14:paraId="1DB00B8B" w14:textId="77777777" w:rsidR="009600C1" w:rsidRPr="004B20BC" w:rsidRDefault="009600C1" w:rsidP="0020177D">
            <w:pPr>
              <w:rPr>
                <w:rFonts w:ascii="Calibri" w:hAnsi="Calibri" w:cs="Calibri"/>
                <w:szCs w:val="18"/>
              </w:rPr>
            </w:pPr>
            <w:r w:rsidRPr="004B20BC">
              <w:rPr>
                <w:rFonts w:ascii="Calibri" w:hAnsi="Calibri" w:cs="Calibri"/>
                <w:szCs w:val="18"/>
              </w:rPr>
              <w:lastRenderedPageBreak/>
              <w:t xml:space="preserve">conditions </w:t>
            </w:r>
            <w:proofErr w:type="gramStart"/>
            <w:r w:rsidRPr="004B20BC">
              <w:rPr>
                <w:rFonts w:ascii="Calibri" w:hAnsi="Calibri" w:cs="Calibri"/>
                <w:szCs w:val="18"/>
              </w:rPr>
              <w:t>is</w:t>
            </w:r>
            <w:proofErr w:type="gramEnd"/>
            <w:r w:rsidRPr="004B20BC">
              <w:rPr>
                <w:rFonts w:ascii="Calibri" w:hAnsi="Calibri" w:cs="Calibri"/>
                <w:szCs w:val="18"/>
              </w:rPr>
              <w:t xml:space="preserve"> met:</w:t>
            </w:r>
          </w:p>
          <w:p w14:paraId="05B7A360" w14:textId="77777777" w:rsidR="009600C1" w:rsidRPr="004B20BC" w:rsidRDefault="009600C1" w:rsidP="0020177D">
            <w:pPr>
              <w:rPr>
                <w:rFonts w:ascii="Calibri" w:hAnsi="Calibri" w:cs="Calibri"/>
                <w:szCs w:val="18"/>
              </w:rPr>
            </w:pPr>
            <w:r w:rsidRPr="004B20BC">
              <w:rPr>
                <w:rFonts w:ascii="Calibri" w:hAnsi="Calibri" w:cs="Calibri"/>
                <w:szCs w:val="18"/>
              </w:rPr>
              <w:t>* The backoff counter of the STA reaches zero on a slot boundary of that link.</w:t>
            </w:r>
          </w:p>
          <w:p w14:paraId="71033F1D" w14:textId="77777777" w:rsidR="009600C1" w:rsidRPr="004B20BC" w:rsidRDefault="009600C1" w:rsidP="0020177D">
            <w:pPr>
              <w:rPr>
                <w:rFonts w:ascii="Calibri" w:hAnsi="Calibri" w:cs="Calibri"/>
                <w:szCs w:val="18"/>
              </w:rPr>
            </w:pPr>
            <w:r w:rsidRPr="004B20BC">
              <w:rPr>
                <w:rFonts w:ascii="Calibri" w:hAnsi="Calibri" w:cs="Calibri"/>
                <w:szCs w:val="18"/>
              </w:rPr>
              <w:t xml:space="preserve">* The backoff counter of the STA is already zero, and the backoff counter of another STA of the affiliated MLD reaches zero on a slot boundary of the link that the other STA operates.                                                                             A STA in WAIT state may observe change of the medium from BUSY to IDLE from 3rd party transmission which might be followed by a response frame SIFS after. In case of recovery the retransmission may happen PIFS. In case of erroneous reception shall use EIFS before starting contention. STA in WAIT state shall not transmit during </w:t>
            </w:r>
            <w:proofErr w:type="gramStart"/>
            <w:r w:rsidRPr="004B20BC">
              <w:rPr>
                <w:rFonts w:ascii="Calibri" w:hAnsi="Calibri" w:cs="Calibri"/>
                <w:szCs w:val="18"/>
              </w:rPr>
              <w:t>this times</w:t>
            </w:r>
            <w:proofErr w:type="gramEnd"/>
            <w:r w:rsidRPr="004B20BC">
              <w:rPr>
                <w:rFonts w:ascii="Calibri" w:hAnsi="Calibri" w:cs="Calibri"/>
                <w:szCs w:val="18"/>
              </w:rPr>
              <w:t xml:space="preserve"> even if it observe medium IDLE and NAV is not set</w:t>
            </w:r>
          </w:p>
        </w:tc>
        <w:tc>
          <w:tcPr>
            <w:tcW w:w="2070" w:type="dxa"/>
          </w:tcPr>
          <w:p w14:paraId="24991FF1"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lastRenderedPageBreak/>
              <w:t>clarify</w:t>
            </w:r>
          </w:p>
        </w:tc>
        <w:tc>
          <w:tcPr>
            <w:tcW w:w="2072" w:type="dxa"/>
          </w:tcPr>
          <w:p w14:paraId="216B2350" w14:textId="77777777" w:rsidR="009600C1" w:rsidRDefault="009600C1" w:rsidP="0020177D">
            <w:pPr>
              <w:rPr>
                <w:rFonts w:ascii="Calibri" w:hAnsi="Calibri" w:cs="Calibri"/>
                <w:color w:val="000000"/>
                <w:szCs w:val="18"/>
              </w:rPr>
            </w:pPr>
            <w:r>
              <w:rPr>
                <w:rFonts w:ascii="Calibri" w:hAnsi="Calibri" w:cs="Calibri"/>
                <w:color w:val="000000"/>
                <w:szCs w:val="18"/>
              </w:rPr>
              <w:t>Revised</w:t>
            </w:r>
          </w:p>
          <w:p w14:paraId="263687D6" w14:textId="77777777" w:rsidR="009600C1" w:rsidRDefault="009600C1" w:rsidP="0020177D">
            <w:pPr>
              <w:rPr>
                <w:rFonts w:ascii="Calibri" w:hAnsi="Calibri" w:cs="Calibri"/>
                <w:color w:val="000000"/>
                <w:szCs w:val="18"/>
              </w:rPr>
            </w:pPr>
          </w:p>
          <w:p w14:paraId="1505D311" w14:textId="77777777" w:rsidR="009600C1" w:rsidRDefault="009600C1" w:rsidP="0020177D">
            <w:pPr>
              <w:rPr>
                <w:rFonts w:ascii="Calibri" w:hAnsi="Calibri" w:cs="Calibri"/>
                <w:color w:val="000000"/>
                <w:szCs w:val="18"/>
              </w:rPr>
            </w:pPr>
            <w:r>
              <w:rPr>
                <w:rFonts w:ascii="Calibri" w:hAnsi="Calibri" w:cs="Calibri"/>
                <w:color w:val="000000"/>
                <w:szCs w:val="18"/>
              </w:rPr>
              <w:lastRenderedPageBreak/>
              <w:t xml:space="preserve">Resolution of CID 3205 address this issue as well. </w:t>
            </w:r>
          </w:p>
          <w:p w14:paraId="1B7F011B" w14:textId="77777777" w:rsidR="009600C1" w:rsidRPr="004B20BC" w:rsidRDefault="009600C1" w:rsidP="0020177D">
            <w:pPr>
              <w:rPr>
                <w:rFonts w:ascii="Calibri" w:hAnsi="Calibri" w:cs="Calibri"/>
                <w:color w:val="000000"/>
                <w:szCs w:val="18"/>
              </w:rPr>
            </w:pPr>
            <w:r>
              <w:rPr>
                <w:rFonts w:ascii="Calibri" w:hAnsi="Calibri" w:cs="Calibri"/>
                <w:color w:val="000000"/>
                <w:szCs w:val="18"/>
              </w:rPr>
              <w:t>STA shall initiate new backoff after detecting medium transmission from busy to idle which resolve issue of CID 1511</w:t>
            </w:r>
          </w:p>
          <w:p w14:paraId="725A18AF" w14:textId="77777777" w:rsidR="009600C1" w:rsidRPr="004B20BC" w:rsidRDefault="009600C1" w:rsidP="0020177D">
            <w:pPr>
              <w:rPr>
                <w:rFonts w:ascii="Calibri" w:hAnsi="Calibri" w:cs="Calibri"/>
                <w:color w:val="000000"/>
                <w:szCs w:val="18"/>
              </w:rPr>
            </w:pPr>
          </w:p>
          <w:p w14:paraId="0571F467" w14:textId="77777777" w:rsidR="009600C1" w:rsidRPr="004B20BC" w:rsidRDefault="009600C1" w:rsidP="0020177D">
            <w:pPr>
              <w:rPr>
                <w:rFonts w:ascii="Calibri" w:hAnsi="Calibri" w:cs="Calibri"/>
                <w:color w:val="000000"/>
                <w:szCs w:val="18"/>
              </w:rPr>
            </w:pPr>
          </w:p>
          <w:p w14:paraId="7FB9CC96" w14:textId="1074617B" w:rsidR="009600C1" w:rsidRPr="004B20BC" w:rsidRDefault="009600C1" w:rsidP="0020177D">
            <w:pPr>
              <w:rPr>
                <w:rFonts w:ascii="Calibri" w:hAnsi="Calibri" w:cs="Calibri"/>
                <w:color w:val="000000"/>
                <w:szCs w:val="18"/>
              </w:rPr>
            </w:pPr>
            <w:r w:rsidRPr="004B20BC">
              <w:rPr>
                <w:rFonts w:ascii="Calibri" w:hAnsi="Calibri" w:cs="Calibri"/>
                <w:color w:val="000000"/>
                <w:szCs w:val="18"/>
              </w:rPr>
              <w:t xml:space="preserve">TGbe editor to make the changes with the CID tag (#1511) in </w:t>
            </w:r>
            <w:sdt>
              <w:sdtPr>
                <w:rPr>
                  <w:rFonts w:ascii="Calibri" w:hAnsi="Calibri" w:cs="Calibri"/>
                  <w:color w:val="000000"/>
                  <w:szCs w:val="18"/>
                </w:rPr>
                <w:alias w:val="Title"/>
                <w:tag w:val=""/>
                <w:id w:val="350388182"/>
                <w:placeholder>
                  <w:docPart w:val="380AF39E1E914E9B980DCB9A7DBFA99A"/>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15EA870A" w14:textId="1CE505B6" w:rsidR="009600C1" w:rsidRPr="004B20BC" w:rsidRDefault="0099406C" w:rsidP="0020177D">
            <w:pPr>
              <w:rPr>
                <w:rFonts w:ascii="Calibri" w:hAnsi="Calibri" w:cs="Calibri"/>
                <w:color w:val="000000"/>
                <w:szCs w:val="18"/>
              </w:rPr>
            </w:pPr>
            <w:sdt>
              <w:sdtPr>
                <w:rPr>
                  <w:rFonts w:ascii="Calibri" w:hAnsi="Calibri" w:cs="Calibri"/>
                  <w:color w:val="000000"/>
                  <w:szCs w:val="18"/>
                </w:rPr>
                <w:alias w:val="Comments"/>
                <w:tag w:val=""/>
                <w:id w:val="-1560928893"/>
                <w:placeholder>
                  <w:docPart w:val="4BD2FED690B145EF8A6BF3F44439F6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tc>
      </w:tr>
      <w:tr w:rsidR="009600C1" w:rsidRPr="00AC6336" w:rsidDel="00293D1E" w14:paraId="5D898F62" w14:textId="2ECF590B" w:rsidTr="005065BF">
        <w:trPr>
          <w:del w:id="118" w:author="Akhmetov, Dmitry" w:date="2021-04-26T17:37:00Z"/>
        </w:trPr>
        <w:tc>
          <w:tcPr>
            <w:tcW w:w="715" w:type="dxa"/>
          </w:tcPr>
          <w:p w14:paraId="511D09C4" w14:textId="18A87D9A" w:rsidR="009600C1" w:rsidRPr="004B20BC" w:rsidDel="00293D1E" w:rsidRDefault="009600C1" w:rsidP="005065BF">
            <w:pPr>
              <w:rPr>
                <w:del w:id="119" w:author="Akhmetov, Dmitry" w:date="2021-04-26T17:37:00Z"/>
                <w:rFonts w:ascii="Calibri" w:hAnsi="Calibri" w:cs="Calibri"/>
                <w:color w:val="FF0000"/>
                <w:szCs w:val="18"/>
              </w:rPr>
            </w:pPr>
            <w:del w:id="120" w:author="Akhmetov, Dmitry" w:date="2021-04-26T17:37:00Z">
              <w:r w:rsidRPr="004B20BC" w:rsidDel="00293D1E">
                <w:rPr>
                  <w:rFonts w:ascii="Calibri" w:hAnsi="Calibri" w:cs="Calibri"/>
                  <w:szCs w:val="18"/>
                </w:rPr>
                <w:lastRenderedPageBreak/>
                <w:delText>3205</w:delText>
              </w:r>
            </w:del>
          </w:p>
        </w:tc>
        <w:tc>
          <w:tcPr>
            <w:tcW w:w="1260" w:type="dxa"/>
          </w:tcPr>
          <w:p w14:paraId="620C8E60" w14:textId="4E979E99" w:rsidR="009600C1" w:rsidRPr="004B20BC" w:rsidDel="00293D1E" w:rsidRDefault="009600C1" w:rsidP="005065BF">
            <w:pPr>
              <w:rPr>
                <w:del w:id="121" w:author="Akhmetov, Dmitry" w:date="2021-04-26T17:37:00Z"/>
                <w:rFonts w:ascii="Calibri" w:hAnsi="Calibri" w:cs="Calibri"/>
                <w:color w:val="FF0000"/>
                <w:szCs w:val="18"/>
              </w:rPr>
            </w:pPr>
            <w:del w:id="122" w:author="Akhmetov, Dmitry" w:date="2021-04-26T17:37:00Z">
              <w:r w:rsidRPr="004B20BC" w:rsidDel="00293D1E">
                <w:rPr>
                  <w:rFonts w:ascii="Calibri" w:hAnsi="Calibri" w:cs="Calibri"/>
                  <w:szCs w:val="18"/>
                </w:rPr>
                <w:delText>Young Hoon Kwon</w:delText>
              </w:r>
            </w:del>
          </w:p>
        </w:tc>
        <w:tc>
          <w:tcPr>
            <w:tcW w:w="810" w:type="dxa"/>
          </w:tcPr>
          <w:p w14:paraId="16BEE17A" w14:textId="4E7F6C96" w:rsidR="009600C1" w:rsidRPr="004B20BC" w:rsidDel="00293D1E" w:rsidRDefault="009600C1" w:rsidP="005065BF">
            <w:pPr>
              <w:rPr>
                <w:del w:id="123" w:author="Akhmetov, Dmitry" w:date="2021-04-26T17:37:00Z"/>
                <w:rFonts w:ascii="Calibri" w:hAnsi="Calibri" w:cs="Calibri"/>
                <w:color w:val="FF0000"/>
                <w:szCs w:val="18"/>
              </w:rPr>
            </w:pPr>
            <w:del w:id="124" w:author="Akhmetov, Dmitry" w:date="2021-04-26T17:37:00Z">
              <w:r w:rsidRPr="004B20BC" w:rsidDel="00293D1E">
                <w:rPr>
                  <w:rFonts w:ascii="Calibri" w:hAnsi="Calibri" w:cs="Calibri"/>
                  <w:szCs w:val="18"/>
                </w:rPr>
                <w:delText>35.3.13.6</w:delText>
              </w:r>
            </w:del>
          </w:p>
        </w:tc>
        <w:tc>
          <w:tcPr>
            <w:tcW w:w="810" w:type="dxa"/>
          </w:tcPr>
          <w:p w14:paraId="33DCCEAD" w14:textId="7DBEC397" w:rsidR="009600C1" w:rsidRPr="004B20BC" w:rsidDel="00293D1E" w:rsidRDefault="009600C1" w:rsidP="005065BF">
            <w:pPr>
              <w:rPr>
                <w:del w:id="125" w:author="Akhmetov, Dmitry" w:date="2021-04-26T17:37:00Z"/>
                <w:rFonts w:ascii="Calibri" w:hAnsi="Calibri" w:cs="Calibri"/>
                <w:color w:val="FF0000"/>
                <w:szCs w:val="18"/>
              </w:rPr>
            </w:pPr>
            <w:del w:id="126" w:author="Akhmetov, Dmitry" w:date="2021-04-26T17:37:00Z">
              <w:r w:rsidRPr="004B20BC" w:rsidDel="00293D1E">
                <w:rPr>
                  <w:rFonts w:ascii="Calibri" w:hAnsi="Calibri" w:cs="Calibri"/>
                  <w:szCs w:val="18"/>
                </w:rPr>
                <w:delText>144.40</w:delText>
              </w:r>
            </w:del>
          </w:p>
        </w:tc>
        <w:tc>
          <w:tcPr>
            <w:tcW w:w="2340" w:type="dxa"/>
          </w:tcPr>
          <w:p w14:paraId="38F19605" w14:textId="1C2B8AEE" w:rsidR="009600C1" w:rsidRPr="004B20BC" w:rsidDel="00293D1E" w:rsidRDefault="009600C1" w:rsidP="005065BF">
            <w:pPr>
              <w:rPr>
                <w:del w:id="127" w:author="Akhmetov, Dmitry" w:date="2021-04-26T17:37:00Z"/>
                <w:rFonts w:ascii="Calibri" w:hAnsi="Calibri" w:cs="Calibri"/>
                <w:szCs w:val="18"/>
              </w:rPr>
            </w:pPr>
            <w:del w:id="128" w:author="Akhmetov, Dmitry" w:date="2021-04-26T17:37:00Z">
              <w:r w:rsidRPr="004B20BC" w:rsidDel="00293D1E">
                <w:rPr>
                  <w:rFonts w:ascii="Calibri" w:hAnsi="Calibri" w:cs="Calibri"/>
                  <w:szCs w:val="18"/>
                </w:rPr>
                <w:delText>Based on baseline rule, a STA shall invoke a backoff procedure if the transmission of the final PPDU transmitted by the TXOP holder during the TXOP has completed and the TXNAV timer has expired. And, in this case, if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behavior. Further clarification is needed to resolve this.</w:delText>
              </w:r>
            </w:del>
          </w:p>
        </w:tc>
        <w:tc>
          <w:tcPr>
            <w:tcW w:w="2070" w:type="dxa"/>
          </w:tcPr>
          <w:p w14:paraId="2715091F" w14:textId="65F4C594" w:rsidR="009600C1" w:rsidRPr="004B20BC" w:rsidDel="00293D1E" w:rsidRDefault="009600C1" w:rsidP="005065BF">
            <w:pPr>
              <w:rPr>
                <w:del w:id="129" w:author="Akhmetov, Dmitry" w:date="2021-04-26T17:37:00Z"/>
                <w:rFonts w:ascii="Calibri" w:hAnsi="Calibri" w:cs="Calibri"/>
                <w:color w:val="FF0000"/>
                <w:szCs w:val="18"/>
              </w:rPr>
            </w:pPr>
            <w:del w:id="130" w:author="Akhmetov, Dmitry" w:date="2021-04-26T17:37:00Z">
              <w:r w:rsidRPr="004B20BC" w:rsidDel="00293D1E">
                <w:rPr>
                  <w:rFonts w:ascii="Calibri" w:hAnsi="Calibri" w:cs="Calibri"/>
                  <w:szCs w:val="18"/>
                </w:rPr>
                <w:delText>As shown in the comment.</w:delText>
              </w:r>
            </w:del>
          </w:p>
        </w:tc>
        <w:tc>
          <w:tcPr>
            <w:tcW w:w="2072" w:type="dxa"/>
          </w:tcPr>
          <w:p w14:paraId="6D0BB2CA" w14:textId="68A0F74E" w:rsidR="009600C1" w:rsidDel="00293D1E" w:rsidRDefault="009600C1" w:rsidP="005065BF">
            <w:pPr>
              <w:rPr>
                <w:del w:id="131" w:author="Akhmetov, Dmitry" w:date="2021-04-26T17:37:00Z"/>
                <w:rFonts w:ascii="Calibri" w:hAnsi="Calibri" w:cs="Calibri"/>
                <w:color w:val="000000"/>
                <w:szCs w:val="18"/>
              </w:rPr>
            </w:pPr>
            <w:del w:id="132" w:author="Akhmetov, Dmitry" w:date="2021-04-26T17:37:00Z">
              <w:r w:rsidDel="00293D1E">
                <w:rPr>
                  <w:rFonts w:ascii="Calibri" w:hAnsi="Calibri" w:cs="Calibri"/>
                  <w:color w:val="000000"/>
                  <w:szCs w:val="18"/>
                </w:rPr>
                <w:delText xml:space="preserve">Revised </w:delText>
              </w:r>
            </w:del>
          </w:p>
          <w:p w14:paraId="74D6E8FD" w14:textId="023C56DD" w:rsidR="009600C1" w:rsidDel="00293D1E" w:rsidRDefault="009600C1" w:rsidP="005065BF">
            <w:pPr>
              <w:rPr>
                <w:del w:id="133" w:author="Akhmetov, Dmitry" w:date="2021-04-26T17:37:00Z"/>
                <w:rFonts w:ascii="Calibri" w:hAnsi="Calibri" w:cs="Calibri"/>
                <w:color w:val="000000"/>
                <w:szCs w:val="18"/>
              </w:rPr>
            </w:pPr>
          </w:p>
          <w:p w14:paraId="73B52A9E" w14:textId="21D6C456" w:rsidR="009600C1" w:rsidDel="00293D1E" w:rsidRDefault="009600C1" w:rsidP="005065BF">
            <w:pPr>
              <w:rPr>
                <w:del w:id="134" w:author="Akhmetov, Dmitry" w:date="2021-04-26T17:37:00Z"/>
                <w:rFonts w:ascii="Calibri" w:hAnsi="Calibri" w:cs="Calibri"/>
                <w:color w:val="000000"/>
                <w:szCs w:val="18"/>
              </w:rPr>
            </w:pPr>
            <w:del w:id="135" w:author="Akhmetov, Dmitry" w:date="2021-04-26T17:37:00Z">
              <w:r w:rsidDel="00293D1E">
                <w:rPr>
                  <w:rFonts w:ascii="Calibri" w:hAnsi="Calibri" w:cs="Calibri"/>
                  <w:color w:val="000000"/>
                  <w:szCs w:val="18"/>
                </w:rPr>
                <w:delText>Behavior in clause 35 provide a STA flexibility not to initiate backoff procedure after the STA with backoff counter that has already zero and has available data for transmission detected medium transition from BUSY to IDLE.</w:delText>
              </w:r>
            </w:del>
          </w:p>
          <w:p w14:paraId="0830E138" w14:textId="4736E6D1" w:rsidR="009600C1" w:rsidDel="00293D1E" w:rsidRDefault="009600C1" w:rsidP="005065BF">
            <w:pPr>
              <w:rPr>
                <w:del w:id="136" w:author="Akhmetov, Dmitry" w:date="2021-04-26T17:37:00Z"/>
                <w:rFonts w:ascii="Calibri" w:hAnsi="Calibri" w:cs="Calibri"/>
                <w:color w:val="000000"/>
                <w:szCs w:val="18"/>
              </w:rPr>
            </w:pPr>
          </w:p>
          <w:p w14:paraId="563CD186" w14:textId="13F0AC58" w:rsidR="009600C1" w:rsidDel="00293D1E" w:rsidRDefault="009600C1" w:rsidP="005065BF">
            <w:pPr>
              <w:rPr>
                <w:del w:id="137" w:author="Akhmetov, Dmitry" w:date="2021-04-26T17:37:00Z"/>
                <w:rFonts w:ascii="Calibri" w:hAnsi="Calibri" w:cs="Calibri"/>
                <w:color w:val="000000"/>
                <w:szCs w:val="18"/>
              </w:rPr>
            </w:pPr>
            <w:del w:id="138" w:author="Akhmetov, Dmitry" w:date="2021-04-26T17:37:00Z">
              <w:r w:rsidDel="00293D1E">
                <w:rPr>
                  <w:rFonts w:ascii="Calibri" w:hAnsi="Calibri" w:cs="Calibri"/>
                  <w:color w:val="000000"/>
                  <w:szCs w:val="18"/>
                </w:rPr>
                <w:delText>Clause-10 mandate a STA to perform backoff procedure in such cases.</w:delText>
              </w:r>
            </w:del>
          </w:p>
          <w:p w14:paraId="763ED3A6" w14:textId="13106D3C" w:rsidR="009600C1" w:rsidDel="00293D1E" w:rsidRDefault="009600C1" w:rsidP="005065BF">
            <w:pPr>
              <w:rPr>
                <w:del w:id="139" w:author="Akhmetov, Dmitry" w:date="2021-04-26T17:37:00Z"/>
                <w:rFonts w:ascii="Calibri" w:hAnsi="Calibri" w:cs="Calibri"/>
                <w:color w:val="000000"/>
                <w:szCs w:val="18"/>
              </w:rPr>
            </w:pPr>
          </w:p>
          <w:p w14:paraId="634A7C91" w14:textId="61DFCE35" w:rsidR="009600C1" w:rsidRPr="004B20BC" w:rsidDel="00293D1E" w:rsidRDefault="009600C1" w:rsidP="005065BF">
            <w:pPr>
              <w:rPr>
                <w:del w:id="140" w:author="Akhmetov, Dmitry" w:date="2021-04-26T17:37:00Z"/>
                <w:rFonts w:ascii="Calibri" w:hAnsi="Calibri" w:cs="Calibri"/>
                <w:color w:val="000000"/>
                <w:szCs w:val="18"/>
              </w:rPr>
            </w:pPr>
            <w:del w:id="141" w:author="Akhmetov, Dmitry" w:date="2021-04-26T17:37:00Z">
              <w:r w:rsidDel="00293D1E">
                <w:rPr>
                  <w:rFonts w:ascii="Calibri" w:hAnsi="Calibri" w:cs="Calibri"/>
                  <w:color w:val="000000"/>
                  <w:szCs w:val="18"/>
                </w:rPr>
                <w:delText xml:space="preserve">To remove such ambiguity, we propose to follow baseline behavior in such cases </w:delText>
              </w:r>
            </w:del>
          </w:p>
          <w:p w14:paraId="3B99AADB" w14:textId="61F6C488" w:rsidR="009600C1" w:rsidDel="00293D1E" w:rsidRDefault="009600C1" w:rsidP="005065BF">
            <w:pPr>
              <w:rPr>
                <w:del w:id="142" w:author="Akhmetov, Dmitry" w:date="2021-04-26T17:37:00Z"/>
                <w:rFonts w:ascii="Calibri" w:hAnsi="Calibri" w:cs="Calibri"/>
                <w:color w:val="000000"/>
                <w:szCs w:val="18"/>
              </w:rPr>
            </w:pPr>
          </w:p>
          <w:p w14:paraId="113C67C8" w14:textId="3F533DF9" w:rsidR="009600C1" w:rsidRPr="004B20BC" w:rsidDel="00293D1E" w:rsidRDefault="009600C1" w:rsidP="005065BF">
            <w:pPr>
              <w:rPr>
                <w:del w:id="143" w:author="Akhmetov, Dmitry" w:date="2021-04-26T17:37:00Z"/>
                <w:rFonts w:ascii="Calibri" w:hAnsi="Calibri" w:cs="Calibri"/>
                <w:color w:val="000000"/>
                <w:szCs w:val="18"/>
              </w:rPr>
            </w:pPr>
            <w:del w:id="144" w:author="Akhmetov, Dmitry" w:date="2021-04-26T17:37:00Z">
              <w:r w:rsidRPr="004B20BC" w:rsidDel="00293D1E">
                <w:rPr>
                  <w:rFonts w:ascii="Calibri" w:hAnsi="Calibri" w:cs="Calibri"/>
                  <w:color w:val="000000"/>
                  <w:szCs w:val="18"/>
                </w:rPr>
                <w:delText>TGbe editor to make the changes with the CID tag (#</w:delText>
              </w:r>
              <w:r w:rsidDel="00293D1E">
                <w:rPr>
                  <w:rFonts w:ascii="Calibri" w:hAnsi="Calibri" w:cs="Calibri"/>
                  <w:color w:val="000000"/>
                  <w:szCs w:val="18"/>
                </w:rPr>
                <w:delText>3205</w:delText>
              </w:r>
              <w:r w:rsidRPr="004B20BC" w:rsidDel="00293D1E">
                <w:rPr>
                  <w:rFonts w:ascii="Calibri" w:hAnsi="Calibri" w:cs="Calibri"/>
                  <w:color w:val="000000"/>
                  <w:szCs w:val="18"/>
                </w:rPr>
                <w:delText xml:space="preserve">) in </w:delText>
              </w:r>
            </w:del>
            <w:customXmlDelRangeStart w:id="145" w:author="Akhmetov, Dmitry" w:date="2021-04-26T17:37:00Z"/>
            <w:sdt>
              <w:sdtPr>
                <w:rPr>
                  <w:rFonts w:ascii="Calibri" w:hAnsi="Calibri" w:cs="Calibri"/>
                  <w:color w:val="000000"/>
                  <w:szCs w:val="18"/>
                </w:rPr>
                <w:alias w:val="Title"/>
                <w:tag w:val=""/>
                <w:id w:val="1923603388"/>
                <w:placeholder>
                  <w:docPart w:val="9A63169D2E5B43189ED4B632B4667ED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45"/>
                <w:customXmlDelRangeStart w:id="146" w:author="Akhmetov, Dmitry" w:date="2021-04-26T17:37:00Z"/>
              </w:sdtContent>
            </w:sdt>
            <w:customXmlDelRangeEnd w:id="146"/>
          </w:p>
          <w:p w14:paraId="55661D6D" w14:textId="7CE3861D" w:rsidR="009600C1" w:rsidRPr="004B20BC" w:rsidDel="00293D1E" w:rsidRDefault="0099406C" w:rsidP="005065BF">
            <w:pPr>
              <w:rPr>
                <w:del w:id="147" w:author="Akhmetov, Dmitry" w:date="2021-04-26T17:37:00Z"/>
                <w:rFonts w:ascii="Calibri" w:hAnsi="Calibri" w:cs="Calibri"/>
                <w:color w:val="000000"/>
                <w:szCs w:val="18"/>
              </w:rPr>
            </w:pPr>
            <w:customXmlDelRangeStart w:id="148" w:author="Akhmetov, Dmitry" w:date="2021-04-26T17:37:00Z"/>
            <w:sdt>
              <w:sdtPr>
                <w:rPr>
                  <w:rFonts w:ascii="Calibri" w:hAnsi="Calibri" w:cs="Calibri"/>
                  <w:color w:val="000000"/>
                  <w:szCs w:val="18"/>
                </w:rPr>
                <w:alias w:val="Comments"/>
                <w:tag w:val=""/>
                <w:id w:val="422850426"/>
                <w:placeholder>
                  <w:docPart w:val="75537247BB424372B48DB99539FE14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48"/>
                <w:customXmlDelRangeStart w:id="149" w:author="Akhmetov, Dmitry" w:date="2021-04-26T17:37:00Z"/>
              </w:sdtContent>
            </w:sdt>
            <w:customXmlDelRangeEnd w:id="149"/>
          </w:p>
          <w:p w14:paraId="4983BA29" w14:textId="2DE7C077" w:rsidR="009600C1" w:rsidRPr="004B20BC" w:rsidDel="00293D1E" w:rsidRDefault="009600C1" w:rsidP="005065BF">
            <w:pPr>
              <w:rPr>
                <w:del w:id="150" w:author="Akhmetov, Dmitry" w:date="2021-04-26T17:37:00Z"/>
                <w:rFonts w:ascii="Calibri" w:hAnsi="Calibri" w:cs="Calibri"/>
                <w:color w:val="000000"/>
                <w:szCs w:val="18"/>
              </w:rPr>
            </w:pPr>
            <w:del w:id="151" w:author="Akhmetov, Dmitry" w:date="2021-04-26T17:37:00Z">
              <w:r w:rsidRPr="004B20BC" w:rsidDel="00293D1E">
                <w:rPr>
                  <w:rFonts w:ascii="Calibri" w:hAnsi="Calibri" w:cs="Calibri"/>
                  <w:color w:val="000000"/>
                  <w:szCs w:val="18"/>
                </w:rPr>
                <w:delText xml:space="preserve"> </w:delText>
              </w:r>
            </w:del>
          </w:p>
        </w:tc>
      </w:tr>
      <w:tr w:rsidR="004C3003" w:rsidRPr="00AC6336" w:rsidDel="004078FF" w14:paraId="643B30F5" w14:textId="755243ED" w:rsidTr="00ED6665">
        <w:trPr>
          <w:del w:id="152" w:author="Akhmetov, Dmitry" w:date="2021-04-28T15:14:00Z"/>
        </w:trPr>
        <w:tc>
          <w:tcPr>
            <w:tcW w:w="715" w:type="dxa"/>
            <w:shd w:val="clear" w:color="auto" w:fill="auto"/>
          </w:tcPr>
          <w:p w14:paraId="6B10459D" w14:textId="4E367D23" w:rsidR="004C3003" w:rsidRPr="004B20BC" w:rsidDel="004078FF" w:rsidRDefault="004C3003" w:rsidP="00ED6665">
            <w:pPr>
              <w:rPr>
                <w:del w:id="153" w:author="Akhmetov, Dmitry" w:date="2021-04-28T15:14:00Z"/>
                <w:rFonts w:ascii="Calibri" w:hAnsi="Calibri" w:cs="Calibri"/>
                <w:szCs w:val="18"/>
              </w:rPr>
            </w:pPr>
            <w:del w:id="154" w:author="Akhmetov, Dmitry" w:date="2021-04-28T15:14:00Z">
              <w:r w:rsidDel="004078FF">
                <w:rPr>
                  <w:rFonts w:ascii="Arial" w:hAnsi="Arial" w:cs="Arial"/>
                  <w:sz w:val="20"/>
                </w:rPr>
                <w:delText>2211.2</w:delText>
              </w:r>
            </w:del>
          </w:p>
        </w:tc>
        <w:tc>
          <w:tcPr>
            <w:tcW w:w="1260" w:type="dxa"/>
            <w:shd w:val="clear" w:color="auto" w:fill="auto"/>
          </w:tcPr>
          <w:p w14:paraId="6A4B9AC8" w14:textId="09CB4E6E" w:rsidR="004C3003" w:rsidRPr="004B20BC" w:rsidDel="004078FF" w:rsidRDefault="004C3003" w:rsidP="00ED6665">
            <w:pPr>
              <w:rPr>
                <w:del w:id="155" w:author="Akhmetov, Dmitry" w:date="2021-04-28T15:14:00Z"/>
                <w:rFonts w:ascii="Calibri" w:hAnsi="Calibri" w:cs="Calibri"/>
                <w:szCs w:val="18"/>
              </w:rPr>
            </w:pPr>
            <w:del w:id="156" w:author="Akhmetov, Dmitry" w:date="2021-04-28T15:14:00Z">
              <w:r w:rsidDel="004078FF">
                <w:rPr>
                  <w:rFonts w:ascii="Arial" w:hAnsi="Arial" w:cs="Arial"/>
                  <w:sz w:val="20"/>
                </w:rPr>
                <w:delText>Liwen Chu</w:delText>
              </w:r>
            </w:del>
          </w:p>
        </w:tc>
        <w:tc>
          <w:tcPr>
            <w:tcW w:w="810" w:type="dxa"/>
            <w:shd w:val="clear" w:color="auto" w:fill="auto"/>
          </w:tcPr>
          <w:p w14:paraId="717DE982" w14:textId="067C5348" w:rsidR="004C3003" w:rsidRPr="00257775" w:rsidDel="004078FF" w:rsidRDefault="004C3003" w:rsidP="00ED6665">
            <w:pPr>
              <w:rPr>
                <w:del w:id="157" w:author="Akhmetov, Dmitry" w:date="2021-04-28T15:14:00Z"/>
                <w:rFonts w:ascii="Calibri" w:hAnsi="Calibri" w:cs="Calibri"/>
                <w:szCs w:val="18"/>
              </w:rPr>
            </w:pPr>
            <w:del w:id="158" w:author="Akhmetov, Dmitry" w:date="2021-04-28T15:14:00Z">
              <w:r w:rsidRPr="00257775" w:rsidDel="004078FF">
                <w:rPr>
                  <w:rFonts w:ascii="Calibri" w:hAnsi="Calibri" w:cs="Calibri"/>
                  <w:szCs w:val="18"/>
                </w:rPr>
                <w:delText>35.</w:delText>
              </w:r>
              <w:r w:rsidDel="004078FF">
                <w:rPr>
                  <w:rFonts w:ascii="Calibri" w:hAnsi="Calibri" w:cs="Calibri"/>
                  <w:szCs w:val="18"/>
                </w:rPr>
                <w:delText>3.13.6</w:delText>
              </w:r>
            </w:del>
          </w:p>
        </w:tc>
        <w:tc>
          <w:tcPr>
            <w:tcW w:w="810" w:type="dxa"/>
            <w:shd w:val="clear" w:color="auto" w:fill="auto"/>
          </w:tcPr>
          <w:p w14:paraId="06740DED" w14:textId="3E533EB0" w:rsidR="004C3003" w:rsidRPr="004B20BC" w:rsidDel="004078FF" w:rsidRDefault="004C3003" w:rsidP="00ED6665">
            <w:pPr>
              <w:rPr>
                <w:del w:id="159" w:author="Akhmetov, Dmitry" w:date="2021-04-28T15:14:00Z"/>
                <w:rFonts w:ascii="Calibri" w:hAnsi="Calibri" w:cs="Calibri"/>
                <w:color w:val="000000"/>
                <w:szCs w:val="18"/>
              </w:rPr>
            </w:pPr>
            <w:del w:id="160" w:author="Akhmetov, Dmitry" w:date="2021-04-28T15:14:00Z">
              <w:r w:rsidDel="004078FF">
                <w:rPr>
                  <w:rFonts w:ascii="Calibri" w:hAnsi="Calibri" w:cs="Calibri"/>
                  <w:color w:val="000000"/>
                  <w:szCs w:val="18"/>
                </w:rPr>
                <w:delText>144.24</w:delText>
              </w:r>
            </w:del>
          </w:p>
        </w:tc>
        <w:tc>
          <w:tcPr>
            <w:tcW w:w="2340" w:type="dxa"/>
            <w:shd w:val="clear" w:color="auto" w:fill="auto"/>
          </w:tcPr>
          <w:p w14:paraId="2D46ED94" w14:textId="6E198875" w:rsidR="004C3003" w:rsidRPr="004B20BC" w:rsidDel="004078FF" w:rsidRDefault="004C3003" w:rsidP="00ED6665">
            <w:pPr>
              <w:rPr>
                <w:del w:id="161" w:author="Akhmetov, Dmitry" w:date="2021-04-28T15:14:00Z"/>
                <w:rFonts w:ascii="Calibri" w:hAnsi="Calibri" w:cs="Calibri"/>
                <w:color w:val="000000"/>
                <w:szCs w:val="18"/>
              </w:rPr>
            </w:pPr>
            <w:del w:id="162" w:author="Akhmetov, Dmitry" w:date="2021-04-28T15:14:00Z">
              <w:r w:rsidRPr="00513314" w:rsidDel="004078FF">
                <w:rPr>
                  <w:rFonts w:ascii="Calibri" w:hAnsi="Calibri" w:cs="Calibri"/>
                  <w:color w:val="000000"/>
                  <w:szCs w:val="18"/>
                </w:rPr>
                <w:delText>The following need to be clarified: 2) mutiple backoff counters become 0 when waiting for counting down to 0 of another link's backoff counter.</w:delText>
              </w:r>
            </w:del>
          </w:p>
        </w:tc>
        <w:tc>
          <w:tcPr>
            <w:tcW w:w="2070" w:type="dxa"/>
            <w:shd w:val="clear" w:color="auto" w:fill="auto"/>
          </w:tcPr>
          <w:p w14:paraId="15150E40" w14:textId="3FCC4E1F" w:rsidR="004C3003" w:rsidRPr="004B20BC" w:rsidDel="004078FF" w:rsidRDefault="004C3003" w:rsidP="00ED6665">
            <w:pPr>
              <w:rPr>
                <w:del w:id="163" w:author="Akhmetov, Dmitry" w:date="2021-04-28T15:14:00Z"/>
                <w:rFonts w:ascii="Calibri" w:hAnsi="Calibri" w:cs="Calibri"/>
                <w:color w:val="000000"/>
                <w:szCs w:val="18"/>
              </w:rPr>
            </w:pPr>
            <w:del w:id="164" w:author="Akhmetov, Dmitry" w:date="2021-04-28T15:14:00Z">
              <w:r w:rsidRPr="00513314" w:rsidDel="004078FF">
                <w:rPr>
                  <w:rFonts w:ascii="Calibri" w:hAnsi="Calibri" w:cs="Calibri"/>
                  <w:color w:val="000000"/>
                  <w:szCs w:val="18"/>
                </w:rPr>
                <w:delText>as mentioned in the comment</w:delText>
              </w:r>
            </w:del>
          </w:p>
        </w:tc>
        <w:tc>
          <w:tcPr>
            <w:tcW w:w="2072" w:type="dxa"/>
            <w:shd w:val="clear" w:color="auto" w:fill="auto"/>
          </w:tcPr>
          <w:p w14:paraId="63D06BAA" w14:textId="26F4C740" w:rsidR="004C3003" w:rsidDel="004078FF" w:rsidRDefault="004C3003" w:rsidP="00ED6665">
            <w:pPr>
              <w:rPr>
                <w:del w:id="165" w:author="Akhmetov, Dmitry" w:date="2021-04-28T15:14:00Z"/>
                <w:rFonts w:ascii="Calibri" w:hAnsi="Calibri" w:cs="Calibri"/>
                <w:color w:val="000000"/>
                <w:szCs w:val="18"/>
              </w:rPr>
            </w:pPr>
            <w:del w:id="166" w:author="Akhmetov, Dmitry" w:date="2021-04-28T15:14:00Z">
              <w:r w:rsidDel="004078FF">
                <w:rPr>
                  <w:rFonts w:ascii="Calibri" w:hAnsi="Calibri" w:cs="Calibri"/>
                  <w:color w:val="000000"/>
                  <w:szCs w:val="18"/>
                </w:rPr>
                <w:delText xml:space="preserve">Revised </w:delText>
              </w:r>
            </w:del>
          </w:p>
          <w:p w14:paraId="4DBF3E5C" w14:textId="178CAB15" w:rsidR="004C3003" w:rsidDel="004078FF" w:rsidRDefault="004C3003" w:rsidP="00ED6665">
            <w:pPr>
              <w:rPr>
                <w:del w:id="167" w:author="Akhmetov, Dmitry" w:date="2021-04-28T15:14:00Z"/>
                <w:rFonts w:ascii="Calibri" w:hAnsi="Calibri" w:cs="Calibri"/>
                <w:color w:val="000000"/>
                <w:szCs w:val="18"/>
              </w:rPr>
            </w:pPr>
          </w:p>
          <w:p w14:paraId="3CC834F3" w14:textId="39EA50C1" w:rsidR="004C3003" w:rsidDel="004078FF" w:rsidRDefault="004C3003" w:rsidP="00ED6665">
            <w:pPr>
              <w:rPr>
                <w:del w:id="168" w:author="Akhmetov, Dmitry" w:date="2021-04-28T15:14:00Z"/>
                <w:rFonts w:ascii="Calibri" w:hAnsi="Calibri" w:cs="Calibri"/>
                <w:color w:val="000000"/>
                <w:szCs w:val="18"/>
              </w:rPr>
            </w:pPr>
            <w:del w:id="169" w:author="Akhmetov, Dmitry" w:date="2021-04-28T15:14:00Z">
              <w:r w:rsidDel="004078FF">
                <w:rPr>
                  <w:rFonts w:ascii="Calibri" w:hAnsi="Calibri" w:cs="Calibri"/>
                  <w:color w:val="000000"/>
                  <w:szCs w:val="18"/>
                </w:rPr>
                <w:delText>Added a paragraph with clarification</w:delText>
              </w:r>
            </w:del>
          </w:p>
          <w:p w14:paraId="67A42CD6" w14:textId="6D28C205" w:rsidR="004C3003" w:rsidDel="004078FF" w:rsidRDefault="004C3003" w:rsidP="00ED6665">
            <w:pPr>
              <w:rPr>
                <w:del w:id="170" w:author="Akhmetov, Dmitry" w:date="2021-04-28T15:14:00Z"/>
                <w:rFonts w:ascii="Calibri" w:hAnsi="Calibri" w:cs="Calibri"/>
                <w:color w:val="000000"/>
                <w:szCs w:val="18"/>
              </w:rPr>
            </w:pPr>
          </w:p>
          <w:p w14:paraId="2058F06D" w14:textId="1D0C4EFE" w:rsidR="004C3003" w:rsidRPr="004B20BC" w:rsidDel="004078FF" w:rsidRDefault="004C3003" w:rsidP="00ED6665">
            <w:pPr>
              <w:rPr>
                <w:del w:id="171" w:author="Akhmetov, Dmitry" w:date="2021-04-28T15:14:00Z"/>
                <w:rFonts w:ascii="Calibri" w:hAnsi="Calibri" w:cs="Calibri"/>
                <w:color w:val="000000"/>
                <w:szCs w:val="18"/>
              </w:rPr>
            </w:pPr>
            <w:del w:id="172" w:author="Akhmetov, Dmitry" w:date="2021-04-28T15:14:00Z">
              <w:r w:rsidRPr="004B20BC" w:rsidDel="004078FF">
                <w:rPr>
                  <w:rFonts w:ascii="Calibri" w:hAnsi="Calibri" w:cs="Calibri"/>
                  <w:color w:val="000000"/>
                  <w:szCs w:val="18"/>
                </w:rPr>
                <w:delText>TGbe editor to make the changes with the CID tag (#</w:delText>
              </w:r>
              <w:r w:rsidDel="004078FF">
                <w:rPr>
                  <w:rFonts w:ascii="Calibri" w:hAnsi="Calibri" w:cs="Calibri"/>
                  <w:color w:val="000000"/>
                  <w:szCs w:val="18"/>
                </w:rPr>
                <w:delText>2211</w:delText>
              </w:r>
              <w:r w:rsidRPr="004B20BC" w:rsidDel="004078FF">
                <w:rPr>
                  <w:rFonts w:ascii="Calibri" w:hAnsi="Calibri" w:cs="Calibri"/>
                  <w:color w:val="000000"/>
                  <w:szCs w:val="18"/>
                </w:rPr>
                <w:delText xml:space="preserve">) in </w:delText>
              </w:r>
            </w:del>
            <w:customXmlDelRangeStart w:id="173" w:author="Akhmetov, Dmitry" w:date="2021-04-28T15:14:00Z"/>
            <w:sdt>
              <w:sdtPr>
                <w:rPr>
                  <w:rFonts w:ascii="Calibri" w:hAnsi="Calibri" w:cs="Calibri"/>
                  <w:color w:val="000000"/>
                  <w:szCs w:val="18"/>
                </w:rPr>
                <w:alias w:val="Title"/>
                <w:tag w:val=""/>
                <w:id w:val="1879502164"/>
                <w:placeholder>
                  <w:docPart w:val="9E7859F88B9B460D8DDECECE8951D349"/>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73"/>
                <w:customXmlDelRangeStart w:id="174" w:author="Akhmetov, Dmitry" w:date="2021-04-28T15:14:00Z"/>
              </w:sdtContent>
            </w:sdt>
            <w:customXmlDelRangeEnd w:id="174"/>
          </w:p>
          <w:p w14:paraId="0F0C418B" w14:textId="4575FE0C" w:rsidR="004C3003" w:rsidRPr="004B20BC" w:rsidDel="004078FF" w:rsidRDefault="0099406C" w:rsidP="00ED6665">
            <w:pPr>
              <w:rPr>
                <w:del w:id="175" w:author="Akhmetov, Dmitry" w:date="2021-04-28T15:14:00Z"/>
                <w:rFonts w:ascii="Calibri" w:hAnsi="Calibri" w:cs="Calibri"/>
                <w:color w:val="000000"/>
                <w:szCs w:val="18"/>
              </w:rPr>
            </w:pPr>
            <w:customXmlDelRangeStart w:id="176" w:author="Akhmetov, Dmitry" w:date="2021-04-28T15:14:00Z"/>
            <w:sdt>
              <w:sdtPr>
                <w:rPr>
                  <w:rFonts w:ascii="Calibri" w:hAnsi="Calibri" w:cs="Calibri"/>
                  <w:color w:val="000000"/>
                  <w:szCs w:val="18"/>
                </w:rPr>
                <w:alias w:val="Comments"/>
                <w:tag w:val=""/>
                <w:id w:val="480892234"/>
                <w:placeholder>
                  <w:docPart w:val="58F0178E71BA4C8F8D7BC397A93F8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76"/>
                <w:customXmlDelRangeStart w:id="177" w:author="Akhmetov, Dmitry" w:date="2021-04-28T15:14:00Z"/>
              </w:sdtContent>
            </w:sdt>
            <w:customXmlDelRangeEnd w:id="177"/>
          </w:p>
        </w:tc>
      </w:tr>
      <w:tr w:rsidR="001207EB" w:rsidRPr="00AC6336" w14:paraId="407AA003" w14:textId="77777777" w:rsidTr="0054342F">
        <w:tc>
          <w:tcPr>
            <w:tcW w:w="715" w:type="dxa"/>
          </w:tcPr>
          <w:p w14:paraId="5A09CF72" w14:textId="18855403" w:rsidR="001207EB" w:rsidRPr="004B20BC" w:rsidRDefault="001207EB" w:rsidP="001207EB">
            <w:pPr>
              <w:rPr>
                <w:rFonts w:ascii="Calibri" w:hAnsi="Calibri" w:cs="Calibri"/>
                <w:color w:val="000000"/>
                <w:szCs w:val="18"/>
              </w:rPr>
            </w:pPr>
            <w:r w:rsidRPr="004B20BC">
              <w:rPr>
                <w:rFonts w:ascii="Calibri" w:hAnsi="Calibri" w:cs="Calibri"/>
                <w:szCs w:val="18"/>
              </w:rPr>
              <w:t>1514</w:t>
            </w:r>
          </w:p>
        </w:tc>
        <w:tc>
          <w:tcPr>
            <w:tcW w:w="1260" w:type="dxa"/>
          </w:tcPr>
          <w:p w14:paraId="45683942" w14:textId="4DF4AB50"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4A696195" w14:textId="77777777" w:rsidR="001207EB" w:rsidRPr="004B20BC" w:rsidRDefault="001207EB" w:rsidP="001207EB">
            <w:pPr>
              <w:rPr>
                <w:rFonts w:ascii="Calibri" w:hAnsi="Calibri" w:cs="Calibri"/>
                <w:color w:val="000000"/>
                <w:szCs w:val="18"/>
              </w:rPr>
            </w:pPr>
          </w:p>
        </w:tc>
        <w:tc>
          <w:tcPr>
            <w:tcW w:w="810" w:type="dxa"/>
          </w:tcPr>
          <w:p w14:paraId="47D16B58" w14:textId="77777777" w:rsidR="001207EB" w:rsidRPr="004B20BC" w:rsidRDefault="001207EB" w:rsidP="001207EB">
            <w:pPr>
              <w:rPr>
                <w:rFonts w:ascii="Calibri" w:hAnsi="Calibri" w:cs="Calibri"/>
                <w:color w:val="000000"/>
                <w:szCs w:val="18"/>
              </w:rPr>
            </w:pPr>
          </w:p>
        </w:tc>
        <w:tc>
          <w:tcPr>
            <w:tcW w:w="2340" w:type="dxa"/>
          </w:tcPr>
          <w:p w14:paraId="480FDD1E" w14:textId="1B743D5A" w:rsidR="001207EB" w:rsidRPr="004B20BC" w:rsidRDefault="001207EB" w:rsidP="001207EB">
            <w:pPr>
              <w:rPr>
                <w:rFonts w:ascii="Calibri" w:hAnsi="Calibri" w:cs="Calibri"/>
                <w:szCs w:val="18"/>
              </w:rPr>
            </w:pPr>
            <w:r w:rsidRPr="004B20BC">
              <w:rPr>
                <w:rFonts w:ascii="Calibri" w:hAnsi="Calibri" w:cs="Calibri"/>
                <w:szCs w:val="18"/>
              </w:rPr>
              <w:t>10.23.2.9 TXOP Limits. Needs to be updated to address the case when more than one EDCAF finish countdown in SYNC access case</w:t>
            </w:r>
          </w:p>
        </w:tc>
        <w:tc>
          <w:tcPr>
            <w:tcW w:w="2070" w:type="dxa"/>
          </w:tcPr>
          <w:p w14:paraId="23A2B30C" w14:textId="77777777" w:rsidR="001207EB" w:rsidRPr="004B20BC" w:rsidRDefault="001207EB" w:rsidP="001207EB">
            <w:pPr>
              <w:rPr>
                <w:rFonts w:ascii="Calibri" w:hAnsi="Calibri" w:cs="Calibri"/>
                <w:color w:val="000000"/>
                <w:szCs w:val="18"/>
              </w:rPr>
            </w:pPr>
          </w:p>
        </w:tc>
        <w:tc>
          <w:tcPr>
            <w:tcW w:w="2072" w:type="dxa"/>
          </w:tcPr>
          <w:p w14:paraId="5409D08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34778E75" w14:textId="77777777" w:rsidR="001207EB" w:rsidRPr="004B20BC" w:rsidRDefault="001207EB" w:rsidP="001207EB">
            <w:pPr>
              <w:rPr>
                <w:rFonts w:ascii="Calibri" w:hAnsi="Calibri" w:cs="Calibri"/>
                <w:color w:val="000000"/>
                <w:szCs w:val="18"/>
              </w:rPr>
            </w:pPr>
          </w:p>
          <w:p w14:paraId="33BBA375" w14:textId="02C2DE4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Per </w:t>
            </w:r>
            <w:r>
              <w:rPr>
                <w:rFonts w:ascii="Calibri" w:hAnsi="Calibri" w:cs="Calibri"/>
                <w:color w:val="000000"/>
                <w:szCs w:val="18"/>
              </w:rPr>
              <w:t xml:space="preserve">proposed </w:t>
            </w:r>
            <w:r w:rsidRPr="004B20BC">
              <w:rPr>
                <w:rFonts w:ascii="Calibri" w:hAnsi="Calibri" w:cs="Calibri"/>
                <w:color w:val="000000"/>
                <w:szCs w:val="18"/>
              </w:rPr>
              <w:t>#1512 resolution</w:t>
            </w:r>
            <w:r>
              <w:rPr>
                <w:rFonts w:ascii="Calibri" w:hAnsi="Calibri" w:cs="Calibri"/>
                <w:color w:val="000000"/>
                <w:szCs w:val="18"/>
              </w:rPr>
              <w:t xml:space="preserve"> no need to update this subclause</w:t>
            </w:r>
          </w:p>
        </w:tc>
      </w:tr>
      <w:tr w:rsidR="001207EB" w:rsidRPr="00AC6336" w14:paraId="16F4D719" w14:textId="77777777" w:rsidTr="0054342F">
        <w:tc>
          <w:tcPr>
            <w:tcW w:w="715" w:type="dxa"/>
          </w:tcPr>
          <w:p w14:paraId="4773BE8C" w14:textId="716260E5" w:rsidR="001207EB" w:rsidRPr="00257775" w:rsidRDefault="001207EB" w:rsidP="001207EB">
            <w:pPr>
              <w:rPr>
                <w:rFonts w:ascii="Calibri" w:hAnsi="Calibri" w:cs="Calibri"/>
                <w:szCs w:val="18"/>
              </w:rPr>
            </w:pPr>
            <w:r w:rsidRPr="00257775">
              <w:rPr>
                <w:rFonts w:ascii="Calibri" w:hAnsi="Calibri" w:cs="Calibri"/>
                <w:szCs w:val="18"/>
              </w:rPr>
              <w:t>3143</w:t>
            </w:r>
          </w:p>
        </w:tc>
        <w:tc>
          <w:tcPr>
            <w:tcW w:w="1260" w:type="dxa"/>
          </w:tcPr>
          <w:p w14:paraId="3E61DC6C" w14:textId="662C2DC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4B51F3B9" w14:textId="7D820DA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21FFEDE7" w14:textId="1D7FB873"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72568DC2" w14:textId="5358A661" w:rsidR="001207EB" w:rsidRPr="004C67C2" w:rsidRDefault="001207EB" w:rsidP="001207EB">
            <w:pPr>
              <w:rPr>
                <w:rFonts w:ascii="Calibri" w:hAnsi="Calibri" w:cs="Calibri"/>
                <w:szCs w:val="18"/>
              </w:rPr>
            </w:pPr>
            <w:r w:rsidRPr="004C67C2">
              <w:rPr>
                <w:rFonts w:ascii="Calibri" w:hAnsi="Calibri" w:cs="Calibri"/>
                <w:szCs w:val="18"/>
              </w:rPr>
              <w:t>This procedure does not cover the case where the channel (link) is idle and a backoff procedure is not initiated.</w:t>
            </w:r>
          </w:p>
        </w:tc>
        <w:tc>
          <w:tcPr>
            <w:tcW w:w="2070" w:type="dxa"/>
          </w:tcPr>
          <w:p w14:paraId="7D893951" w14:textId="0AF3C90F"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718CA74" w14:textId="77419813" w:rsidR="001207EB" w:rsidRDefault="001207EB" w:rsidP="001207EB">
            <w:pPr>
              <w:rPr>
                <w:rFonts w:ascii="Calibri" w:hAnsi="Calibri" w:cs="Calibri"/>
                <w:color w:val="000000"/>
                <w:szCs w:val="18"/>
              </w:rPr>
            </w:pPr>
            <w:r>
              <w:rPr>
                <w:rFonts w:ascii="Calibri" w:hAnsi="Calibri" w:cs="Calibri"/>
                <w:color w:val="000000"/>
                <w:szCs w:val="18"/>
              </w:rPr>
              <w:t xml:space="preserve">Rejected </w:t>
            </w:r>
          </w:p>
          <w:p w14:paraId="10C325D8" w14:textId="77777777" w:rsidR="001207EB" w:rsidRDefault="001207EB" w:rsidP="001207EB">
            <w:pPr>
              <w:rPr>
                <w:rFonts w:ascii="Calibri" w:hAnsi="Calibri" w:cs="Calibri"/>
                <w:color w:val="000000"/>
                <w:szCs w:val="18"/>
              </w:rPr>
            </w:pPr>
          </w:p>
          <w:p w14:paraId="5320374E" w14:textId="0C32E21B" w:rsidR="001207EB" w:rsidRPr="00EF6FEB" w:rsidRDefault="001207EB" w:rsidP="001207EB">
            <w:pPr>
              <w:rPr>
                <w:rFonts w:ascii="Calibri" w:hAnsi="Calibri" w:cs="Calibri"/>
                <w:color w:val="000000"/>
                <w:szCs w:val="18"/>
              </w:rPr>
            </w:pPr>
            <w:r w:rsidRPr="00EF6FEB">
              <w:rPr>
                <w:rFonts w:ascii="Calibri" w:hAnsi="Calibri" w:cs="Calibri"/>
                <w:color w:val="000000"/>
                <w:szCs w:val="18"/>
              </w:rPr>
              <w:t>Existing rules already cover this case</w:t>
            </w:r>
          </w:p>
          <w:p w14:paraId="15F69CDB" w14:textId="77777777" w:rsidR="001207EB" w:rsidRPr="00EF6FEB" w:rsidRDefault="001207EB" w:rsidP="001207EB">
            <w:pPr>
              <w:rPr>
                <w:rFonts w:ascii="Calibri" w:hAnsi="Calibri" w:cs="Calibri"/>
                <w:color w:val="000000"/>
                <w:szCs w:val="18"/>
              </w:rPr>
            </w:pPr>
          </w:p>
          <w:p w14:paraId="30EC3827" w14:textId="309F38F0" w:rsidR="001207EB" w:rsidRPr="00EF6FEB" w:rsidRDefault="001207EB" w:rsidP="001207EB">
            <w:pPr>
              <w:rPr>
                <w:rFonts w:ascii="Calibri" w:hAnsi="Calibri" w:cs="Calibri"/>
                <w:color w:val="000000"/>
                <w:szCs w:val="18"/>
              </w:rPr>
            </w:pPr>
            <w:r w:rsidRPr="00EF6FEB">
              <w:rPr>
                <w:rFonts w:ascii="Calibri" w:hAnsi="Calibri" w:cs="Calibri"/>
                <w:color w:val="000000"/>
                <w:szCs w:val="18"/>
              </w:rPr>
              <w:t>10.3.4.</w:t>
            </w:r>
            <w:del w:id="178" w:author="Akhmetov, Dmitry" w:date="2021-04-28T15:23:00Z">
              <w:r w:rsidRPr="00EF6FEB" w:rsidDel="00AC6454">
                <w:rPr>
                  <w:rFonts w:ascii="Calibri" w:hAnsi="Calibri" w:cs="Calibri"/>
                  <w:color w:val="000000"/>
                  <w:szCs w:val="18"/>
                </w:rPr>
                <w:delText>1</w:delText>
              </w:r>
            </w:del>
            <w:ins w:id="179" w:author="Akhmetov, Dmitry" w:date="2021-04-28T15:23:00Z">
              <w:r w:rsidR="00AC6454">
                <w:rPr>
                  <w:rFonts w:ascii="Calibri" w:hAnsi="Calibri" w:cs="Calibri"/>
                  <w:color w:val="000000"/>
                  <w:szCs w:val="18"/>
                </w:rPr>
                <w:t>2</w:t>
              </w:r>
            </w:ins>
            <w:r w:rsidRPr="00EF6FEB">
              <w:rPr>
                <w:rFonts w:ascii="Calibri" w:hAnsi="Calibri" w:cs="Calibri"/>
                <w:color w:val="000000"/>
                <w:szCs w:val="18"/>
              </w:rPr>
              <w:t>. Basic Access “A STA may transmit an MPDU when it is operating under the DCF access method, when the STA determines that the medium is idle when a frame is queued for transmission, and remains idle for a period of a DIFS, or an EIFS …“</w:t>
            </w:r>
          </w:p>
          <w:p w14:paraId="71330BA7" w14:textId="77777777" w:rsidR="001207EB" w:rsidRPr="00EF6FEB" w:rsidRDefault="001207EB" w:rsidP="001207EB">
            <w:pPr>
              <w:rPr>
                <w:rFonts w:ascii="Calibri" w:hAnsi="Calibri" w:cs="Calibri"/>
                <w:color w:val="000000"/>
                <w:szCs w:val="18"/>
              </w:rPr>
            </w:pPr>
          </w:p>
          <w:p w14:paraId="4E52FD8D"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 xml:space="preserve">If there is an ongoing backoff/MEDIUM_BUSY observed on link2 and link 2 has buffered units available for </w:t>
            </w:r>
            <w:proofErr w:type="spellStart"/>
            <w:r w:rsidRPr="00EF6FEB">
              <w:rPr>
                <w:rFonts w:ascii="Calibri" w:hAnsi="Calibri" w:cs="Calibri"/>
                <w:color w:val="000000"/>
                <w:szCs w:val="18"/>
              </w:rPr>
              <w:t>tranmsission</w:t>
            </w:r>
            <w:proofErr w:type="spellEnd"/>
            <w:r w:rsidRPr="00EF6FEB">
              <w:rPr>
                <w:rFonts w:ascii="Calibri" w:hAnsi="Calibri" w:cs="Calibri"/>
                <w:color w:val="000000"/>
                <w:szCs w:val="18"/>
              </w:rPr>
              <w:t>, STA of link 1may decide not to transmit 1 and wait for link2.</w:t>
            </w:r>
          </w:p>
          <w:p w14:paraId="64FC2321" w14:textId="2E7485D4" w:rsidR="001207EB" w:rsidRPr="004B20BC" w:rsidRDefault="001207EB" w:rsidP="001207EB">
            <w:pPr>
              <w:rPr>
                <w:rFonts w:ascii="Calibri" w:hAnsi="Calibri" w:cs="Calibri"/>
                <w:color w:val="000000"/>
                <w:szCs w:val="18"/>
              </w:rPr>
            </w:pPr>
            <w:r w:rsidRPr="00EF6FEB">
              <w:rPr>
                <w:rFonts w:ascii="Calibri" w:hAnsi="Calibri" w:cs="Calibri"/>
                <w:color w:val="000000"/>
                <w:szCs w:val="18"/>
              </w:rPr>
              <w:t xml:space="preserve">If link 2 has no buffered data than it is not clear why or how sync </w:t>
            </w:r>
            <w:r w:rsidRPr="00EF6FEB">
              <w:rPr>
                <w:rFonts w:ascii="Calibri" w:hAnsi="Calibri" w:cs="Calibri"/>
                <w:color w:val="000000"/>
                <w:szCs w:val="18"/>
              </w:rPr>
              <w:lastRenderedPageBreak/>
              <w:t>transmission can happen.</w:t>
            </w:r>
          </w:p>
          <w:p w14:paraId="1468E3B8" w14:textId="45AB541D" w:rsidR="001207EB" w:rsidRPr="004B20BC" w:rsidRDefault="001207EB" w:rsidP="001207EB">
            <w:pPr>
              <w:rPr>
                <w:rFonts w:ascii="Calibri" w:hAnsi="Calibri" w:cs="Calibri"/>
                <w:color w:val="000000"/>
                <w:szCs w:val="18"/>
              </w:rPr>
            </w:pPr>
          </w:p>
        </w:tc>
      </w:tr>
      <w:tr w:rsidR="001207EB" w:rsidRPr="00AC6336" w14:paraId="35DEF3A3" w14:textId="77777777" w:rsidTr="0054342F">
        <w:tc>
          <w:tcPr>
            <w:tcW w:w="715" w:type="dxa"/>
          </w:tcPr>
          <w:p w14:paraId="2BE16AB9" w14:textId="5528EB4B" w:rsidR="001207EB" w:rsidRPr="00257775" w:rsidRDefault="001207EB" w:rsidP="001207EB">
            <w:pPr>
              <w:rPr>
                <w:rFonts w:ascii="Calibri" w:hAnsi="Calibri" w:cs="Calibri"/>
                <w:szCs w:val="18"/>
              </w:rPr>
            </w:pPr>
            <w:r w:rsidRPr="00257775">
              <w:rPr>
                <w:rFonts w:ascii="Calibri" w:hAnsi="Calibri" w:cs="Calibri"/>
                <w:szCs w:val="18"/>
              </w:rPr>
              <w:lastRenderedPageBreak/>
              <w:t>3145</w:t>
            </w:r>
          </w:p>
        </w:tc>
        <w:tc>
          <w:tcPr>
            <w:tcW w:w="1260" w:type="dxa"/>
          </w:tcPr>
          <w:p w14:paraId="01C80F95" w14:textId="1DD77AB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730A6878" w14:textId="535D211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7156BD47" w14:textId="754DB97F"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27A83D1D" w14:textId="4574F48E" w:rsidR="001207EB" w:rsidRPr="004C67C2" w:rsidRDefault="001207EB" w:rsidP="001207EB">
            <w:pPr>
              <w:rPr>
                <w:rFonts w:ascii="Calibri" w:hAnsi="Calibri" w:cs="Calibri"/>
                <w:szCs w:val="18"/>
              </w:rPr>
            </w:pPr>
            <w:r w:rsidRPr="004C67C2">
              <w:rPr>
                <w:rFonts w:ascii="Calibri" w:hAnsi="Calibri" w:cs="Calibri"/>
                <w:szCs w:val="18"/>
              </w:rPr>
              <w:t xml:space="preserve">What if the backoff procedure was not performed because of idle channel status, is the backoff counter value 0 without the initiation of backoff </w:t>
            </w:r>
            <w:proofErr w:type="gramStart"/>
            <w:r w:rsidRPr="004C67C2">
              <w:rPr>
                <w:rFonts w:ascii="Calibri" w:hAnsi="Calibri" w:cs="Calibri"/>
                <w:szCs w:val="18"/>
              </w:rPr>
              <w:t>procedure ?</w:t>
            </w:r>
            <w:proofErr w:type="gramEnd"/>
            <w:r w:rsidRPr="004C67C2">
              <w:rPr>
                <w:rFonts w:ascii="Calibri" w:hAnsi="Calibri" w:cs="Calibri"/>
                <w:szCs w:val="18"/>
              </w:rPr>
              <w:t xml:space="preserve"> The description does not cover the case where the link was idle without backoff procedure and the other link became busy while waiting for the other link's backoff countdown. It is necessary to define the sync PPDU transmission procedure where one link is idle from the beginning and the other link </w:t>
            </w:r>
            <w:proofErr w:type="gramStart"/>
            <w:r w:rsidRPr="004C67C2">
              <w:rPr>
                <w:rFonts w:ascii="Calibri" w:hAnsi="Calibri" w:cs="Calibri"/>
                <w:szCs w:val="18"/>
              </w:rPr>
              <w:t>has to</w:t>
            </w:r>
            <w:proofErr w:type="gramEnd"/>
            <w:r w:rsidRPr="004C67C2">
              <w:rPr>
                <w:rFonts w:ascii="Calibri" w:hAnsi="Calibri" w:cs="Calibri"/>
                <w:szCs w:val="18"/>
              </w:rPr>
              <w:t xml:space="preserve"> perform backoff procedure.</w:t>
            </w:r>
          </w:p>
        </w:tc>
        <w:tc>
          <w:tcPr>
            <w:tcW w:w="2070" w:type="dxa"/>
          </w:tcPr>
          <w:p w14:paraId="7C3D3FCC" w14:textId="32D6B697"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E14C1CF"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67DBF71C" w14:textId="5DFF55A7" w:rsidR="001207EB" w:rsidRPr="004B20BC" w:rsidRDefault="001207EB" w:rsidP="001207EB">
            <w:pPr>
              <w:rPr>
                <w:rFonts w:ascii="Calibri" w:hAnsi="Calibri" w:cs="Calibri"/>
                <w:color w:val="000000"/>
                <w:szCs w:val="18"/>
              </w:rPr>
            </w:pPr>
          </w:p>
          <w:p w14:paraId="2785C8ED" w14:textId="23E243C1" w:rsidR="001207EB" w:rsidRPr="004B20BC" w:rsidRDefault="001207EB" w:rsidP="001207EB">
            <w:pPr>
              <w:rPr>
                <w:rFonts w:ascii="Calibri" w:hAnsi="Calibri" w:cs="Calibri"/>
                <w:color w:val="000000"/>
                <w:szCs w:val="18"/>
              </w:rPr>
            </w:pPr>
            <w:r w:rsidRPr="004B20BC">
              <w:rPr>
                <w:rFonts w:ascii="Calibri" w:hAnsi="Calibri" w:cs="Calibri"/>
                <w:color w:val="000000"/>
                <w:szCs w:val="18"/>
              </w:rPr>
              <w:t>From provided description/example, it is not clear what specific use case commenter is trying to address or resolve</w:t>
            </w:r>
          </w:p>
          <w:p w14:paraId="54C57323" w14:textId="1D5BDA8C" w:rsidR="001207EB" w:rsidRPr="004B20BC" w:rsidRDefault="001207EB" w:rsidP="001207EB">
            <w:pPr>
              <w:rPr>
                <w:rFonts w:ascii="Calibri" w:hAnsi="Calibri" w:cs="Calibri"/>
                <w:color w:val="000000"/>
                <w:szCs w:val="18"/>
              </w:rPr>
            </w:pPr>
          </w:p>
        </w:tc>
      </w:tr>
      <w:tr w:rsidR="001207EB" w:rsidRPr="00AC6336" w14:paraId="56C3B4AC" w14:textId="77777777" w:rsidTr="0054342F">
        <w:tc>
          <w:tcPr>
            <w:tcW w:w="715" w:type="dxa"/>
            <w:shd w:val="clear" w:color="auto" w:fill="auto"/>
          </w:tcPr>
          <w:p w14:paraId="42A93F3D" w14:textId="2F6721A6" w:rsidR="001207EB" w:rsidRPr="00192D48" w:rsidRDefault="001207EB" w:rsidP="001207EB">
            <w:pPr>
              <w:rPr>
                <w:rFonts w:ascii="Calibri" w:hAnsi="Calibri" w:cs="Calibri"/>
                <w:szCs w:val="18"/>
              </w:rPr>
            </w:pPr>
            <w:r w:rsidRPr="00192D48">
              <w:rPr>
                <w:rFonts w:ascii="Arial" w:hAnsi="Arial" w:cs="Arial"/>
                <w:sz w:val="20"/>
              </w:rPr>
              <w:t>2740</w:t>
            </w:r>
          </w:p>
        </w:tc>
        <w:tc>
          <w:tcPr>
            <w:tcW w:w="1260" w:type="dxa"/>
            <w:shd w:val="clear" w:color="auto" w:fill="auto"/>
          </w:tcPr>
          <w:p w14:paraId="71EBDEE6" w14:textId="2282A3D0" w:rsidR="001207EB" w:rsidRPr="00192D48" w:rsidRDefault="001207EB" w:rsidP="001207EB">
            <w:pPr>
              <w:rPr>
                <w:rFonts w:ascii="Calibri" w:hAnsi="Calibri" w:cs="Calibri"/>
                <w:szCs w:val="18"/>
              </w:rPr>
            </w:pPr>
            <w:proofErr w:type="spellStart"/>
            <w:r w:rsidRPr="00192D48">
              <w:rPr>
                <w:rFonts w:ascii="Arial" w:hAnsi="Arial" w:cs="Arial"/>
                <w:sz w:val="20"/>
              </w:rPr>
              <w:t>Sanghyun</w:t>
            </w:r>
            <w:proofErr w:type="spellEnd"/>
            <w:r w:rsidRPr="00192D48">
              <w:rPr>
                <w:rFonts w:ascii="Arial" w:hAnsi="Arial" w:cs="Arial"/>
                <w:sz w:val="20"/>
              </w:rPr>
              <w:t xml:space="preserve"> Kim</w:t>
            </w:r>
          </w:p>
        </w:tc>
        <w:tc>
          <w:tcPr>
            <w:tcW w:w="810" w:type="dxa"/>
            <w:shd w:val="clear" w:color="auto" w:fill="auto"/>
          </w:tcPr>
          <w:p w14:paraId="00D3124C" w14:textId="187DA741" w:rsidR="001207EB" w:rsidRPr="00201A04" w:rsidRDefault="001207EB" w:rsidP="001207EB">
            <w:pPr>
              <w:rPr>
                <w:rFonts w:ascii="Calibri" w:hAnsi="Calibri" w:cs="Calibri"/>
                <w:szCs w:val="18"/>
              </w:rPr>
            </w:pPr>
            <w:r w:rsidRPr="00201A04">
              <w:rPr>
                <w:rFonts w:ascii="Calibri" w:hAnsi="Calibri" w:cs="Calibri"/>
                <w:szCs w:val="18"/>
              </w:rPr>
              <w:t>35.</w:t>
            </w:r>
            <w:r>
              <w:rPr>
                <w:rFonts w:ascii="Calibri" w:hAnsi="Calibri" w:cs="Calibri"/>
                <w:szCs w:val="18"/>
              </w:rPr>
              <w:t>3.13.6</w:t>
            </w:r>
          </w:p>
        </w:tc>
        <w:tc>
          <w:tcPr>
            <w:tcW w:w="810" w:type="dxa"/>
            <w:shd w:val="clear" w:color="auto" w:fill="auto"/>
          </w:tcPr>
          <w:p w14:paraId="3C71A116" w14:textId="10473ED4"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144.40</w:t>
            </w:r>
          </w:p>
        </w:tc>
        <w:tc>
          <w:tcPr>
            <w:tcW w:w="2340" w:type="dxa"/>
            <w:shd w:val="clear" w:color="auto" w:fill="auto"/>
          </w:tcPr>
          <w:p w14:paraId="6E3D9AAA" w14:textId="10A51B2B" w:rsidR="001207EB" w:rsidRPr="00192D48" w:rsidRDefault="001207EB" w:rsidP="001207EB">
            <w:pPr>
              <w:rPr>
                <w:rFonts w:ascii="Calibri" w:hAnsi="Calibri" w:cs="Calibri"/>
                <w:color w:val="000000"/>
                <w:szCs w:val="18"/>
              </w:rPr>
            </w:pPr>
            <w:r w:rsidRPr="00192D48">
              <w:rPr>
                <w:rFonts w:ascii="Arial" w:hAnsi="Arial" w:cs="Arial"/>
                <w:sz w:val="20"/>
              </w:rPr>
              <w:t xml:space="preserve">It is expected that the </w:t>
            </w:r>
            <w:proofErr w:type="gramStart"/>
            <w:r w:rsidRPr="00192D48">
              <w:rPr>
                <w:rFonts w:ascii="Arial" w:hAnsi="Arial" w:cs="Arial"/>
                <w:sz w:val="20"/>
              </w:rPr>
              <w:t>cross link</w:t>
            </w:r>
            <w:proofErr w:type="gramEnd"/>
            <w:r w:rsidRPr="00192D48">
              <w:rPr>
                <w:rFonts w:ascii="Arial" w:hAnsi="Arial" w:cs="Arial"/>
                <w:sz w:val="20"/>
              </w:rPr>
              <w:t xml:space="preserve"> information exchange delay of an MLD might be not very small. A STA of an MLD may not know CCA result of the other STA of the same MLD in real-time. So, a STA of an MLD may not know exact slot boundary that the other STA's backoff counter reaches to zero. (The STA may not know whether the CCA result is idle or not at the last slot in the other STA.)</w:t>
            </w:r>
            <w:r w:rsidRPr="00192D48">
              <w:rPr>
                <w:rFonts w:ascii="Arial" w:hAnsi="Arial" w:cs="Arial"/>
                <w:sz w:val="20"/>
              </w:rPr>
              <w:br/>
            </w:r>
            <w:r w:rsidRPr="00192D48">
              <w:rPr>
                <w:rFonts w:ascii="Arial" w:hAnsi="Arial" w:cs="Arial"/>
                <w:sz w:val="20"/>
              </w:rPr>
              <w:br/>
              <w:t>Sync channel access procedure of the STA that has already zero backoff counter should be expressed as a prediction-based operation.</w:t>
            </w:r>
          </w:p>
        </w:tc>
        <w:tc>
          <w:tcPr>
            <w:tcW w:w="2070" w:type="dxa"/>
            <w:shd w:val="clear" w:color="auto" w:fill="auto"/>
          </w:tcPr>
          <w:p w14:paraId="4C63509C" w14:textId="290FF586" w:rsidR="001207EB" w:rsidRPr="00192D48" w:rsidRDefault="001207EB" w:rsidP="001207EB">
            <w:pPr>
              <w:rPr>
                <w:rFonts w:ascii="Calibri" w:hAnsi="Calibri" w:cs="Calibri"/>
                <w:color w:val="000000"/>
                <w:szCs w:val="18"/>
              </w:rPr>
            </w:pPr>
            <w:r w:rsidRPr="00192D48">
              <w:rPr>
                <w:rFonts w:ascii="Arial" w:hAnsi="Arial" w:cs="Arial"/>
                <w:sz w:val="20"/>
              </w:rPr>
              <w:t>Change "another STA of the affiliated MLD reaches zero" to "another STA of the affiliated MLD is expected to reach zero"</w:t>
            </w:r>
          </w:p>
        </w:tc>
        <w:tc>
          <w:tcPr>
            <w:tcW w:w="2072" w:type="dxa"/>
            <w:shd w:val="clear" w:color="auto" w:fill="auto"/>
          </w:tcPr>
          <w:p w14:paraId="3442414B"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Rejected.</w:t>
            </w:r>
          </w:p>
          <w:p w14:paraId="5EE6D9D1" w14:textId="5B5B2F39" w:rsidR="001207EB" w:rsidRPr="00192D48" w:rsidRDefault="001207EB" w:rsidP="001207EB">
            <w:pPr>
              <w:rPr>
                <w:rFonts w:ascii="Calibri" w:hAnsi="Calibri" w:cs="Calibri"/>
                <w:color w:val="000000"/>
                <w:szCs w:val="18"/>
              </w:rPr>
            </w:pPr>
          </w:p>
          <w:p w14:paraId="542F7BD1" w14:textId="476C729E"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STA of an MLD with backoff counter that already has reached zero make no prediction when another STA reach or expected to reach zero. Instead, a STA that bk counter already reached zero will transmit when another STA reaches bk=0</w:t>
            </w:r>
          </w:p>
          <w:p w14:paraId="19185D65" w14:textId="5E0AC9A6" w:rsidR="001207EB" w:rsidRPr="00192D48" w:rsidRDefault="001207EB" w:rsidP="001207EB">
            <w:pPr>
              <w:rPr>
                <w:rFonts w:ascii="Calibri" w:hAnsi="Calibri" w:cs="Calibri"/>
                <w:color w:val="000000"/>
                <w:szCs w:val="18"/>
              </w:rPr>
            </w:pPr>
          </w:p>
        </w:tc>
      </w:tr>
      <w:tr w:rsidR="001207EB" w:rsidRPr="00AC6336" w14:paraId="5770BD3F" w14:textId="77777777" w:rsidTr="0054342F">
        <w:tc>
          <w:tcPr>
            <w:tcW w:w="715" w:type="dxa"/>
            <w:shd w:val="clear" w:color="auto" w:fill="auto"/>
          </w:tcPr>
          <w:p w14:paraId="223AEE4D" w14:textId="46D52838" w:rsidR="001207EB" w:rsidRPr="00201A04" w:rsidRDefault="001207EB" w:rsidP="001207EB">
            <w:pPr>
              <w:rPr>
                <w:rFonts w:ascii="Calibri" w:hAnsi="Calibri" w:cs="Calibri"/>
                <w:szCs w:val="18"/>
              </w:rPr>
            </w:pPr>
            <w:r w:rsidRPr="00201A04">
              <w:rPr>
                <w:rFonts w:ascii="Arial" w:hAnsi="Arial" w:cs="Arial"/>
                <w:sz w:val="20"/>
              </w:rPr>
              <w:t>2741</w:t>
            </w:r>
          </w:p>
        </w:tc>
        <w:tc>
          <w:tcPr>
            <w:tcW w:w="1260" w:type="dxa"/>
            <w:shd w:val="clear" w:color="auto" w:fill="auto"/>
          </w:tcPr>
          <w:p w14:paraId="49D4C4AE" w14:textId="7A74BF83" w:rsidR="001207EB" w:rsidRPr="00201A04" w:rsidRDefault="001207EB" w:rsidP="001207EB">
            <w:pPr>
              <w:rPr>
                <w:rFonts w:ascii="Calibri" w:hAnsi="Calibri" w:cs="Calibri"/>
                <w:szCs w:val="18"/>
              </w:rPr>
            </w:pPr>
            <w:proofErr w:type="spellStart"/>
            <w:r w:rsidRPr="00201A04">
              <w:rPr>
                <w:rFonts w:ascii="Arial" w:hAnsi="Arial" w:cs="Arial"/>
                <w:sz w:val="20"/>
              </w:rPr>
              <w:t>Sanghyun</w:t>
            </w:r>
            <w:proofErr w:type="spellEnd"/>
            <w:r w:rsidRPr="00201A04">
              <w:rPr>
                <w:rFonts w:ascii="Arial" w:hAnsi="Arial" w:cs="Arial"/>
                <w:sz w:val="20"/>
              </w:rPr>
              <w:t xml:space="preserve"> Kim</w:t>
            </w:r>
          </w:p>
        </w:tc>
        <w:tc>
          <w:tcPr>
            <w:tcW w:w="810" w:type="dxa"/>
            <w:shd w:val="clear" w:color="auto" w:fill="auto"/>
          </w:tcPr>
          <w:p w14:paraId="028A36B5" w14:textId="67A8B49D" w:rsidR="001207EB" w:rsidRPr="00201A04" w:rsidRDefault="001207EB" w:rsidP="001207EB">
            <w:pPr>
              <w:rPr>
                <w:rFonts w:ascii="Calibri" w:hAnsi="Calibri" w:cs="Calibri"/>
                <w:szCs w:val="18"/>
              </w:rPr>
            </w:pPr>
            <w:r w:rsidRPr="00201A04">
              <w:rPr>
                <w:rFonts w:ascii="Calibri" w:hAnsi="Calibri" w:cs="Calibri"/>
                <w:szCs w:val="18"/>
              </w:rPr>
              <w:t>35.3.1</w:t>
            </w:r>
            <w:r>
              <w:rPr>
                <w:rFonts w:ascii="Calibri" w:hAnsi="Calibri" w:cs="Calibri"/>
                <w:szCs w:val="18"/>
              </w:rPr>
              <w:t>3</w:t>
            </w:r>
            <w:r w:rsidRPr="00201A04">
              <w:rPr>
                <w:rFonts w:ascii="Calibri" w:hAnsi="Calibri" w:cs="Calibri"/>
                <w:szCs w:val="18"/>
              </w:rPr>
              <w:t>.</w:t>
            </w:r>
            <w:r>
              <w:rPr>
                <w:rFonts w:ascii="Calibri" w:hAnsi="Calibri" w:cs="Calibri"/>
                <w:szCs w:val="18"/>
              </w:rPr>
              <w:t>6</w:t>
            </w:r>
          </w:p>
        </w:tc>
        <w:tc>
          <w:tcPr>
            <w:tcW w:w="810" w:type="dxa"/>
            <w:shd w:val="clear" w:color="auto" w:fill="auto"/>
          </w:tcPr>
          <w:p w14:paraId="0B617C06" w14:textId="22B3A785" w:rsidR="001207EB" w:rsidRPr="00201A04" w:rsidRDefault="001207EB" w:rsidP="001207EB">
            <w:pPr>
              <w:rPr>
                <w:rFonts w:ascii="Calibri" w:hAnsi="Calibri" w:cs="Calibri"/>
                <w:color w:val="000000"/>
                <w:szCs w:val="18"/>
              </w:rPr>
            </w:pPr>
            <w:r w:rsidRPr="00201A04">
              <w:rPr>
                <w:rFonts w:ascii="Calibri" w:hAnsi="Calibri" w:cs="Calibri"/>
                <w:color w:val="000000"/>
                <w:szCs w:val="18"/>
              </w:rPr>
              <w:t>144.40</w:t>
            </w:r>
          </w:p>
        </w:tc>
        <w:tc>
          <w:tcPr>
            <w:tcW w:w="2340" w:type="dxa"/>
            <w:shd w:val="clear" w:color="auto" w:fill="auto"/>
          </w:tcPr>
          <w:p w14:paraId="35DFA37C" w14:textId="398D10C8" w:rsidR="001207EB" w:rsidRPr="00201A04" w:rsidRDefault="001207EB" w:rsidP="001207EB">
            <w:pPr>
              <w:rPr>
                <w:rFonts w:ascii="Calibri" w:hAnsi="Calibri" w:cs="Calibri"/>
                <w:color w:val="000000"/>
                <w:szCs w:val="18"/>
              </w:rPr>
            </w:pPr>
            <w:r w:rsidRPr="00201A04">
              <w:rPr>
                <w:rFonts w:ascii="Arial" w:hAnsi="Arial" w:cs="Arial"/>
                <w:sz w:val="20"/>
              </w:rPr>
              <w:t>If a STA initiates its transmission at the slot boundary of the other link, the STA's transmission may not aligned with a slot boundary of its link.</w:t>
            </w:r>
            <w:r w:rsidRPr="00201A04">
              <w:rPr>
                <w:rFonts w:ascii="Arial" w:hAnsi="Arial" w:cs="Arial"/>
                <w:sz w:val="20"/>
              </w:rPr>
              <w:br/>
            </w:r>
            <w:r w:rsidRPr="00201A04">
              <w:rPr>
                <w:rFonts w:ascii="Arial" w:hAnsi="Arial" w:cs="Arial"/>
                <w:sz w:val="20"/>
              </w:rPr>
              <w:br/>
              <w:t xml:space="preserve">All STAs of an MLD shall follow EDCAF rule of baseline, so each </w:t>
            </w:r>
            <w:r w:rsidRPr="00201A04">
              <w:rPr>
                <w:rFonts w:ascii="Arial" w:hAnsi="Arial" w:cs="Arial"/>
                <w:sz w:val="20"/>
              </w:rPr>
              <w:lastRenderedPageBreak/>
              <w:t>STA of an MLD shall initiate its transmission at a slot boundary of that link.</w:t>
            </w:r>
            <w:r w:rsidRPr="00201A04">
              <w:rPr>
                <w:rFonts w:ascii="Arial" w:hAnsi="Arial" w:cs="Arial"/>
                <w:sz w:val="20"/>
              </w:rPr>
              <w:br/>
            </w:r>
            <w:r w:rsidRPr="00201A04">
              <w:rPr>
                <w:rFonts w:ascii="Arial" w:hAnsi="Arial" w:cs="Arial"/>
                <w:sz w:val="20"/>
              </w:rPr>
              <w:br/>
              <w:t>It is recommended to revise the described channel access procedure following baseline. (Regarding the slot boundary)</w:t>
            </w:r>
          </w:p>
        </w:tc>
        <w:tc>
          <w:tcPr>
            <w:tcW w:w="2070" w:type="dxa"/>
            <w:shd w:val="clear" w:color="auto" w:fill="auto"/>
          </w:tcPr>
          <w:p w14:paraId="5F8FAA72" w14:textId="73C9A87D" w:rsidR="001207EB" w:rsidRPr="00201A04" w:rsidRDefault="001207EB" w:rsidP="001207EB">
            <w:pPr>
              <w:rPr>
                <w:rFonts w:ascii="Calibri" w:hAnsi="Calibri" w:cs="Calibri"/>
                <w:color w:val="000000"/>
                <w:szCs w:val="18"/>
              </w:rPr>
            </w:pPr>
            <w:r w:rsidRPr="00201A04">
              <w:rPr>
                <w:rFonts w:ascii="Arial" w:hAnsi="Arial" w:cs="Arial"/>
                <w:sz w:val="20"/>
              </w:rPr>
              <w:lastRenderedPageBreak/>
              <w:t>Revise transmission slot boundary of a STA to a slot boundary of its link.</w:t>
            </w:r>
            <w:r w:rsidRPr="00201A04">
              <w:rPr>
                <w:rFonts w:ascii="Arial" w:hAnsi="Arial" w:cs="Arial"/>
                <w:sz w:val="20"/>
              </w:rPr>
              <w:br/>
            </w:r>
            <w:r w:rsidRPr="00201A04">
              <w:rPr>
                <w:rFonts w:ascii="Arial" w:hAnsi="Arial" w:cs="Arial"/>
                <w:sz w:val="20"/>
              </w:rPr>
              <w:br/>
              <w:t xml:space="preserve">- STA1 (already zero) may initiate its transmission on a slot boundary that adjacent to a slot boundary of another </w:t>
            </w:r>
            <w:r w:rsidRPr="00201A04">
              <w:rPr>
                <w:rFonts w:ascii="Arial" w:hAnsi="Arial" w:cs="Arial"/>
                <w:sz w:val="20"/>
              </w:rPr>
              <w:lastRenderedPageBreak/>
              <w:t>link. The slot boundary of another link is a slot boundary that backoff counter of STA2 of the affiliated MLD reaches zero.</w:t>
            </w:r>
          </w:p>
        </w:tc>
        <w:tc>
          <w:tcPr>
            <w:tcW w:w="2072" w:type="dxa"/>
            <w:shd w:val="clear" w:color="auto" w:fill="auto"/>
          </w:tcPr>
          <w:p w14:paraId="3B8D60CC" w14:textId="34B62967" w:rsidR="001207EB" w:rsidRPr="00201A04" w:rsidRDefault="001207EB" w:rsidP="001207EB">
            <w:pPr>
              <w:rPr>
                <w:rFonts w:ascii="Calibri" w:hAnsi="Calibri" w:cs="Calibri"/>
                <w:color w:val="000000"/>
                <w:szCs w:val="18"/>
              </w:rPr>
            </w:pPr>
            <w:r w:rsidRPr="00201A04">
              <w:rPr>
                <w:rFonts w:ascii="Calibri" w:hAnsi="Calibri" w:cs="Calibri"/>
                <w:color w:val="000000"/>
                <w:szCs w:val="18"/>
              </w:rPr>
              <w:lastRenderedPageBreak/>
              <w:t>Revised</w:t>
            </w:r>
          </w:p>
          <w:p w14:paraId="3DCBF7ED" w14:textId="77777777" w:rsidR="001207EB" w:rsidRPr="00201A04" w:rsidRDefault="001207EB" w:rsidP="001207EB">
            <w:pPr>
              <w:rPr>
                <w:rFonts w:ascii="Calibri" w:hAnsi="Calibri" w:cs="Calibri"/>
                <w:color w:val="000000"/>
                <w:szCs w:val="18"/>
              </w:rPr>
            </w:pPr>
          </w:p>
          <w:p w14:paraId="1C9BE940" w14:textId="0CEB78C8"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There is no expectation on slot alignment between links. </w:t>
            </w:r>
          </w:p>
          <w:p w14:paraId="07188C76" w14:textId="5BACB11A" w:rsidR="001207EB" w:rsidRPr="00201A04" w:rsidRDefault="001207EB" w:rsidP="001207EB">
            <w:pPr>
              <w:rPr>
                <w:rFonts w:ascii="Calibri" w:hAnsi="Calibri" w:cs="Calibri"/>
                <w:color w:val="000000"/>
                <w:szCs w:val="18"/>
              </w:rPr>
            </w:pPr>
            <w:r w:rsidRPr="00201A04">
              <w:rPr>
                <w:rFonts w:ascii="Calibri" w:hAnsi="Calibri" w:cs="Calibri"/>
                <w:color w:val="000000"/>
                <w:szCs w:val="18"/>
              </w:rPr>
              <w:t>The STA with bk that already zero is expected to perform CCA on-slot boundaries of the link</w:t>
            </w:r>
            <w:ins w:id="180"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it operates. As such </w:t>
            </w:r>
            <w:ins w:id="181" w:author="Akhmetov, Dmitry" w:date="2021-04-28T15:28:00Z">
              <w:r w:rsidR="00887DDA">
                <w:rPr>
                  <w:rFonts w:ascii="Calibri" w:hAnsi="Calibri" w:cs="Calibri"/>
                  <w:color w:val="000000"/>
                  <w:szCs w:val="18"/>
                </w:rPr>
                <w:t xml:space="preserve">one may </w:t>
              </w:r>
              <w:proofErr w:type="spellStart"/>
              <w:r w:rsidR="00887DDA">
                <w:rPr>
                  <w:rFonts w:ascii="Calibri" w:hAnsi="Calibri" w:cs="Calibri"/>
                  <w:color w:val="000000"/>
                  <w:szCs w:val="18"/>
                </w:rPr>
                <w:t>expact</w:t>
              </w:r>
              <w:proofErr w:type="spellEnd"/>
              <w:r w:rsidR="00887DDA">
                <w:rPr>
                  <w:rFonts w:ascii="Calibri" w:hAnsi="Calibri" w:cs="Calibri"/>
                  <w:color w:val="000000"/>
                  <w:szCs w:val="18"/>
                </w:rPr>
                <w:t xml:space="preserve"> </w:t>
              </w:r>
            </w:ins>
            <w:r w:rsidRPr="00201A04">
              <w:rPr>
                <w:rFonts w:ascii="Calibri" w:hAnsi="Calibri" w:cs="Calibri"/>
                <w:color w:val="000000"/>
                <w:szCs w:val="18"/>
              </w:rPr>
              <w:t>STA</w:t>
            </w:r>
            <w:ins w:id="182" w:author="Akhmetov, Dmitry" w:date="2021-04-28T15:28:00Z">
              <w:r w:rsidR="00887DDA">
                <w:rPr>
                  <w:rFonts w:ascii="Calibri" w:hAnsi="Calibri" w:cs="Calibri"/>
                  <w:color w:val="000000"/>
                  <w:szCs w:val="18"/>
                </w:rPr>
                <w:t>1</w:t>
              </w:r>
            </w:ins>
            <w:r w:rsidRPr="00201A04">
              <w:rPr>
                <w:rFonts w:ascii="Calibri" w:hAnsi="Calibri" w:cs="Calibri"/>
                <w:color w:val="000000"/>
                <w:szCs w:val="18"/>
              </w:rPr>
              <w:t xml:space="preserve"> </w:t>
            </w:r>
            <w:del w:id="183" w:author="Akhmetov, Dmitry" w:date="2021-04-28T15:28:00Z">
              <w:r w:rsidDel="00887DDA">
                <w:rPr>
                  <w:rFonts w:ascii="Calibri" w:hAnsi="Calibri" w:cs="Calibri"/>
                  <w:color w:val="000000"/>
                  <w:szCs w:val="18"/>
                </w:rPr>
                <w:delText xml:space="preserve">may </w:delText>
              </w:r>
            </w:del>
            <w:ins w:id="184" w:author="Akhmetov, Dmitry" w:date="2021-04-28T15:28:00Z">
              <w:r w:rsidR="00887DDA">
                <w:rPr>
                  <w:rFonts w:ascii="Calibri" w:hAnsi="Calibri" w:cs="Calibri"/>
                  <w:color w:val="000000"/>
                  <w:szCs w:val="18"/>
                </w:rPr>
                <w:t xml:space="preserve">to </w:t>
              </w:r>
            </w:ins>
            <w:r w:rsidRPr="00201A04">
              <w:rPr>
                <w:rFonts w:ascii="Calibri" w:hAnsi="Calibri" w:cs="Calibri"/>
                <w:color w:val="000000"/>
                <w:szCs w:val="18"/>
              </w:rPr>
              <w:lastRenderedPageBreak/>
              <w:t>initiate transmission on a its respective slot boundary on that link</w:t>
            </w:r>
            <w:ins w:id="185"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after </w:t>
            </w:r>
            <w:ins w:id="186" w:author="Akhmetov, Dmitry" w:date="2021-04-28T15:28:00Z">
              <w:r w:rsidR="00887DDA">
                <w:rPr>
                  <w:rFonts w:ascii="Calibri" w:hAnsi="Calibri" w:cs="Calibri"/>
                  <w:color w:val="000000"/>
                  <w:szCs w:val="18"/>
                </w:rPr>
                <w:t xml:space="preserve">receiving a signal of </w:t>
              </w:r>
            </w:ins>
            <w:del w:id="187" w:author="Akhmetov, Dmitry" w:date="2021-04-28T15:28:00Z">
              <w:r w:rsidRPr="00201A04" w:rsidDel="00887DDA">
                <w:rPr>
                  <w:rFonts w:ascii="Calibri" w:hAnsi="Calibri" w:cs="Calibri"/>
                  <w:color w:val="000000"/>
                  <w:szCs w:val="18"/>
                </w:rPr>
                <w:delText>completion of</w:delText>
              </w:r>
            </w:del>
            <w:r w:rsidRPr="00201A04">
              <w:rPr>
                <w:rFonts w:ascii="Calibri" w:hAnsi="Calibri" w:cs="Calibri"/>
                <w:color w:val="000000"/>
                <w:szCs w:val="18"/>
              </w:rPr>
              <w:t xml:space="preserve"> backoff </w:t>
            </w:r>
            <w:ins w:id="188" w:author="Akhmetov, Dmitry" w:date="2021-04-28T15:28:00Z">
              <w:r w:rsidR="00887DDA">
                <w:rPr>
                  <w:rFonts w:ascii="Calibri" w:hAnsi="Calibri" w:cs="Calibri"/>
                  <w:color w:val="000000"/>
                  <w:szCs w:val="18"/>
                </w:rPr>
                <w:t xml:space="preserve">completion </w:t>
              </w:r>
            </w:ins>
            <w:del w:id="189" w:author="Akhmetov, Dmitry" w:date="2021-04-28T15:28:00Z">
              <w:r w:rsidRPr="00201A04" w:rsidDel="00887DDA">
                <w:rPr>
                  <w:rFonts w:ascii="Calibri" w:hAnsi="Calibri" w:cs="Calibri"/>
                  <w:color w:val="000000"/>
                  <w:szCs w:val="18"/>
                </w:rPr>
                <w:delText xml:space="preserve">countdown </w:delText>
              </w:r>
              <w:r w:rsidRPr="00201A04" w:rsidDel="008C704B">
                <w:rPr>
                  <w:rFonts w:ascii="Calibri" w:hAnsi="Calibri" w:cs="Calibri"/>
                  <w:color w:val="000000"/>
                  <w:szCs w:val="18"/>
                </w:rPr>
                <w:delText>of</w:delText>
              </w:r>
            </w:del>
            <w:ins w:id="190" w:author="Akhmetov, Dmitry" w:date="2021-04-28T15:29:00Z">
              <w:r w:rsidR="008C704B">
                <w:rPr>
                  <w:rFonts w:ascii="Calibri" w:hAnsi="Calibri" w:cs="Calibri"/>
                  <w:color w:val="000000"/>
                  <w:szCs w:val="18"/>
                </w:rPr>
                <w:t>on</w:t>
              </w:r>
            </w:ins>
            <w:r w:rsidRPr="00201A04">
              <w:rPr>
                <w:rFonts w:ascii="Calibri" w:hAnsi="Calibri" w:cs="Calibri"/>
                <w:color w:val="000000"/>
                <w:szCs w:val="18"/>
              </w:rPr>
              <w:t xml:space="preserve"> the other link</w:t>
            </w:r>
            <w:ins w:id="191" w:author="Akhmetov, Dmitry" w:date="2021-04-28T15:27:00Z">
              <w:r w:rsidR="00E846E5">
                <w:rPr>
                  <w:rFonts w:ascii="Calibri" w:hAnsi="Calibri" w:cs="Calibri"/>
                  <w:color w:val="000000"/>
                  <w:szCs w:val="18"/>
                </w:rPr>
                <w:t xml:space="preserve">2. At the same time </w:t>
              </w:r>
              <w:r w:rsidR="00EA7974">
                <w:rPr>
                  <w:rFonts w:ascii="Calibri" w:hAnsi="Calibri" w:cs="Calibri"/>
                  <w:color w:val="000000"/>
                  <w:szCs w:val="18"/>
                </w:rPr>
                <w:t>exact timing and relation between CCA sampling</w:t>
              </w:r>
            </w:ins>
            <w:ins w:id="192" w:author="Akhmetov, Dmitry" w:date="2021-04-28T15:28:00Z">
              <w:r w:rsidR="00EA7974">
                <w:rPr>
                  <w:rFonts w:ascii="Calibri" w:hAnsi="Calibri" w:cs="Calibri"/>
                  <w:color w:val="000000"/>
                  <w:szCs w:val="18"/>
                </w:rPr>
                <w:t xml:space="preserve"> of two links is hard to predict or define.</w:t>
              </w:r>
            </w:ins>
          </w:p>
          <w:p w14:paraId="0EDA933D" w14:textId="67814219" w:rsidR="001207EB" w:rsidRPr="00201A04" w:rsidRDefault="00E35852" w:rsidP="001207EB">
            <w:pPr>
              <w:rPr>
                <w:rFonts w:ascii="Calibri" w:hAnsi="Calibri" w:cs="Calibri"/>
                <w:color w:val="000000"/>
                <w:szCs w:val="18"/>
              </w:rPr>
            </w:pPr>
            <w:ins w:id="193" w:author="Akhmetov, Dmitry" w:date="2021-04-28T15:29:00Z">
              <w:r>
                <w:rPr>
                  <w:rFonts w:ascii="Calibri" w:hAnsi="Calibri" w:cs="Calibri"/>
                  <w:color w:val="000000"/>
                  <w:szCs w:val="18"/>
                </w:rPr>
                <w:t xml:space="preserve">As such we propose </w:t>
              </w:r>
            </w:ins>
            <w:ins w:id="194" w:author="Akhmetov, Dmitry" w:date="2021-04-28T15:30:00Z">
              <w:r w:rsidR="00B34AA1">
                <w:rPr>
                  <w:rFonts w:ascii="Calibri" w:hAnsi="Calibri" w:cs="Calibri"/>
                  <w:color w:val="000000"/>
                  <w:szCs w:val="18"/>
                </w:rPr>
                <w:t xml:space="preserve">not to </w:t>
              </w:r>
            </w:ins>
            <w:ins w:id="195" w:author="Akhmetov, Dmitry" w:date="2021-04-28T15:29:00Z">
              <w:r>
                <w:rPr>
                  <w:rFonts w:ascii="Calibri" w:hAnsi="Calibri" w:cs="Calibri"/>
                  <w:color w:val="000000"/>
                  <w:szCs w:val="18"/>
                </w:rPr>
                <w:t xml:space="preserve">mandate STA1 to TX on its respective </w:t>
              </w:r>
            </w:ins>
            <w:ins w:id="196" w:author="Akhmetov, Dmitry" w:date="2021-04-28T15:30:00Z">
              <w:r>
                <w:rPr>
                  <w:rFonts w:ascii="Calibri" w:hAnsi="Calibri" w:cs="Calibri"/>
                  <w:color w:val="000000"/>
                  <w:szCs w:val="18"/>
                </w:rPr>
                <w:t>slot boundary</w:t>
              </w:r>
            </w:ins>
          </w:p>
          <w:p w14:paraId="6C8660A0" w14:textId="4838FF88" w:rsidR="001207EB" w:rsidRPr="00201A04" w:rsidRDefault="001207EB" w:rsidP="001207EB">
            <w:pPr>
              <w:rPr>
                <w:rFonts w:ascii="Calibri" w:hAnsi="Calibri" w:cs="Calibri"/>
                <w:color w:val="000000"/>
                <w:szCs w:val="18"/>
              </w:rPr>
            </w:pPr>
          </w:p>
          <w:p w14:paraId="1D16F268" w14:textId="6914CFB7" w:rsidR="001207EB" w:rsidRPr="00192D48" w:rsidRDefault="001207EB" w:rsidP="001207EB">
            <w:pPr>
              <w:rPr>
                <w:rFonts w:ascii="Calibri" w:hAnsi="Calibri" w:cs="Calibri"/>
                <w:color w:val="000000"/>
                <w:szCs w:val="18"/>
              </w:rPr>
            </w:pPr>
            <w:r w:rsidRPr="00192D48">
              <w:rPr>
                <w:rFonts w:ascii="Calibri" w:hAnsi="Calibri" w:cs="Calibri"/>
                <w:color w:val="000000"/>
                <w:szCs w:val="18"/>
              </w:rPr>
              <w:t xml:space="preserve">TGbe editor to make the changes with the CID tag (#2741) in </w:t>
            </w:r>
            <w:sdt>
              <w:sdtPr>
                <w:rPr>
                  <w:rFonts w:ascii="Calibri" w:hAnsi="Calibri" w:cs="Calibri"/>
                  <w:color w:val="000000"/>
                  <w:szCs w:val="18"/>
                </w:rPr>
                <w:alias w:val="Title"/>
                <w:tag w:val=""/>
                <w:id w:val="1675837935"/>
                <w:placeholder>
                  <w:docPart w:val="14F2028BBEF34DD4AE42F0EAFE2F7B0A"/>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258AC33D" w14:textId="77F17323" w:rsidR="001207EB" w:rsidRPr="00201A04" w:rsidRDefault="0099406C" w:rsidP="001207EB">
            <w:pPr>
              <w:rPr>
                <w:rFonts w:ascii="Calibri" w:hAnsi="Calibri" w:cs="Calibri"/>
                <w:color w:val="000000"/>
                <w:szCs w:val="18"/>
              </w:rPr>
            </w:pPr>
            <w:sdt>
              <w:sdtPr>
                <w:rPr>
                  <w:rFonts w:ascii="Calibri" w:hAnsi="Calibri" w:cs="Calibri"/>
                  <w:color w:val="000000"/>
                  <w:szCs w:val="18"/>
                </w:rPr>
                <w:alias w:val="Comments"/>
                <w:tag w:val=""/>
                <w:id w:val="-784184625"/>
                <w:placeholder>
                  <w:docPart w:val="DAC00F85577B40BAA3B2A355404D3EB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[https://mentor.ieee.org/802.11/dcn/21/11-21-00514r4</w:t>
                </w:r>
                <w:r w:rsidR="005E48C6">
                  <w:rPr>
                    <w:rFonts w:ascii="Calibri" w:hAnsi="Calibri" w:cs="Calibri"/>
                    <w:color w:val="000000"/>
                    <w:szCs w:val="18"/>
                  </w:rPr>
                  <w:br/>
                  <w:t>-00-00be-cc34-cr-for-clause-35-3-13-6-sync-ppdu-start-time.docx]</w:t>
                </w:r>
              </w:sdtContent>
            </w:sdt>
          </w:p>
        </w:tc>
      </w:tr>
      <w:tr w:rsidR="001207EB" w:rsidRPr="00AC6336" w14:paraId="5C146EA8" w14:textId="77777777" w:rsidTr="0054342F">
        <w:tc>
          <w:tcPr>
            <w:tcW w:w="715" w:type="dxa"/>
            <w:shd w:val="clear" w:color="auto" w:fill="auto"/>
          </w:tcPr>
          <w:p w14:paraId="35F8BCE8" w14:textId="77777777" w:rsidR="001207EB" w:rsidRPr="00192D48" w:rsidRDefault="001207EB" w:rsidP="001207EB">
            <w:pPr>
              <w:rPr>
                <w:rFonts w:ascii="Calibri" w:hAnsi="Calibri" w:cs="Calibri"/>
                <w:szCs w:val="18"/>
              </w:rPr>
            </w:pPr>
            <w:r w:rsidRPr="00192D48">
              <w:rPr>
                <w:rFonts w:ascii="Arial" w:hAnsi="Arial" w:cs="Arial"/>
                <w:sz w:val="20"/>
              </w:rPr>
              <w:lastRenderedPageBreak/>
              <w:t>2211.1</w:t>
            </w:r>
          </w:p>
        </w:tc>
        <w:tc>
          <w:tcPr>
            <w:tcW w:w="1260" w:type="dxa"/>
            <w:shd w:val="clear" w:color="auto" w:fill="auto"/>
          </w:tcPr>
          <w:p w14:paraId="2273E6FA" w14:textId="77777777" w:rsidR="001207EB" w:rsidRPr="00192D48" w:rsidRDefault="001207EB" w:rsidP="001207EB">
            <w:pPr>
              <w:rPr>
                <w:rFonts w:ascii="Calibri" w:hAnsi="Calibri" w:cs="Calibri"/>
                <w:szCs w:val="18"/>
              </w:rPr>
            </w:pPr>
            <w:r w:rsidRPr="00192D48">
              <w:rPr>
                <w:rFonts w:ascii="Arial" w:hAnsi="Arial" w:cs="Arial"/>
                <w:sz w:val="20"/>
              </w:rPr>
              <w:t>Liwen Chu</w:t>
            </w:r>
          </w:p>
        </w:tc>
        <w:tc>
          <w:tcPr>
            <w:tcW w:w="810" w:type="dxa"/>
            <w:shd w:val="clear" w:color="auto" w:fill="auto"/>
          </w:tcPr>
          <w:p w14:paraId="5370BE5D" w14:textId="788416E8" w:rsidR="001207EB" w:rsidRPr="00192D48" w:rsidRDefault="001207EB" w:rsidP="001207EB">
            <w:pPr>
              <w:rPr>
                <w:rFonts w:ascii="Calibri" w:hAnsi="Calibri" w:cs="Calibri"/>
                <w:szCs w:val="18"/>
              </w:rPr>
            </w:pPr>
            <w:r w:rsidRPr="00192D48">
              <w:rPr>
                <w:rFonts w:ascii="Calibri" w:hAnsi="Calibri" w:cs="Calibri"/>
                <w:szCs w:val="18"/>
              </w:rPr>
              <w:t>35.</w:t>
            </w:r>
            <w:r>
              <w:rPr>
                <w:rFonts w:ascii="Calibri" w:hAnsi="Calibri" w:cs="Calibri"/>
                <w:szCs w:val="18"/>
              </w:rPr>
              <w:t>3.13.6</w:t>
            </w:r>
          </w:p>
        </w:tc>
        <w:tc>
          <w:tcPr>
            <w:tcW w:w="810" w:type="dxa"/>
            <w:shd w:val="clear" w:color="auto" w:fill="auto"/>
          </w:tcPr>
          <w:p w14:paraId="2743E2CF"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144.24</w:t>
            </w:r>
          </w:p>
        </w:tc>
        <w:tc>
          <w:tcPr>
            <w:tcW w:w="2340" w:type="dxa"/>
            <w:shd w:val="clear" w:color="auto" w:fill="auto"/>
          </w:tcPr>
          <w:p w14:paraId="7260DDB0" w14:textId="0CB70001"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following need to be clarified: 1), the resolution of same start time.</w:t>
            </w:r>
          </w:p>
        </w:tc>
        <w:tc>
          <w:tcPr>
            <w:tcW w:w="2070" w:type="dxa"/>
            <w:shd w:val="clear" w:color="auto" w:fill="auto"/>
          </w:tcPr>
          <w:p w14:paraId="09259583"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as mentioned in the comment</w:t>
            </w:r>
          </w:p>
        </w:tc>
        <w:tc>
          <w:tcPr>
            <w:tcW w:w="2072" w:type="dxa"/>
            <w:shd w:val="clear" w:color="auto" w:fill="auto"/>
          </w:tcPr>
          <w:p w14:paraId="35F8B889" w14:textId="77777777" w:rsidR="001207EB" w:rsidRDefault="001207EB" w:rsidP="001207EB">
            <w:pPr>
              <w:rPr>
                <w:rFonts w:ascii="Calibri" w:hAnsi="Calibri" w:cs="Calibri"/>
                <w:color w:val="000000"/>
                <w:szCs w:val="18"/>
              </w:rPr>
            </w:pPr>
            <w:r>
              <w:rPr>
                <w:rFonts w:ascii="Calibri" w:hAnsi="Calibri" w:cs="Calibri"/>
                <w:color w:val="000000"/>
                <w:szCs w:val="18"/>
              </w:rPr>
              <w:t xml:space="preserve">Revised </w:t>
            </w:r>
          </w:p>
          <w:p w14:paraId="21CC3E7B" w14:textId="77777777" w:rsidR="001207EB" w:rsidRDefault="001207EB" w:rsidP="001207EB">
            <w:pPr>
              <w:rPr>
                <w:rFonts w:ascii="Calibri" w:hAnsi="Calibri" w:cs="Calibri"/>
                <w:color w:val="000000"/>
                <w:szCs w:val="18"/>
              </w:rPr>
            </w:pPr>
          </w:p>
          <w:p w14:paraId="3385BEF0" w14:textId="4FB2813B" w:rsidR="001207EB" w:rsidRDefault="001207EB" w:rsidP="001207EB">
            <w:pPr>
              <w:rPr>
                <w:rFonts w:ascii="Calibri" w:hAnsi="Calibri" w:cs="Calibri"/>
                <w:color w:val="000000"/>
                <w:szCs w:val="18"/>
              </w:rPr>
            </w:pPr>
            <w:r>
              <w:rPr>
                <w:rFonts w:ascii="Calibri" w:hAnsi="Calibri" w:cs="Calibri"/>
                <w:color w:val="000000"/>
                <w:szCs w:val="18"/>
              </w:rPr>
              <w:t xml:space="preserve">STA 1 and STA2 transmit on a slot boundary of each respective link, If slot boundaries misaligned too much, the link that start TX first (link 1) may cause CCA of the other link (link2) to indicate medium BUSY depending on start time </w:t>
            </w:r>
          </w:p>
          <w:p w14:paraId="2CFAD741" w14:textId="77777777" w:rsidR="001207EB" w:rsidRDefault="001207EB" w:rsidP="001207EB">
            <w:pPr>
              <w:rPr>
                <w:rFonts w:ascii="Calibri" w:hAnsi="Calibri" w:cs="Calibri"/>
                <w:color w:val="000000"/>
                <w:szCs w:val="18"/>
              </w:rPr>
            </w:pPr>
          </w:p>
          <w:p w14:paraId="2E2098D4" w14:textId="77777777" w:rsidR="001207EB" w:rsidRDefault="001207EB" w:rsidP="001207EB">
            <w:pPr>
              <w:rPr>
                <w:rFonts w:ascii="Calibri" w:hAnsi="Calibri" w:cs="Calibri"/>
                <w:color w:val="000000"/>
                <w:szCs w:val="18"/>
              </w:rPr>
            </w:pPr>
            <w:r>
              <w:rPr>
                <w:rFonts w:ascii="Calibri" w:hAnsi="Calibri" w:cs="Calibri"/>
                <w:color w:val="000000"/>
                <w:szCs w:val="18"/>
              </w:rPr>
              <w:t>Propose to make this implementation dependent and not to mandate initiation of transmission on link 2 under rule (b) to be slot aligned.</w:t>
            </w:r>
          </w:p>
          <w:p w14:paraId="3393CA0B" w14:textId="77777777" w:rsidR="001207EB" w:rsidRDefault="001207EB" w:rsidP="001207EB">
            <w:pPr>
              <w:rPr>
                <w:rFonts w:ascii="Calibri" w:hAnsi="Calibri" w:cs="Calibri"/>
                <w:color w:val="000000"/>
                <w:szCs w:val="18"/>
              </w:rPr>
            </w:pPr>
          </w:p>
          <w:p w14:paraId="47BAD758" w14:textId="4B9A3EEF" w:rsidR="001207EB" w:rsidRPr="00192D48" w:rsidRDefault="001207EB" w:rsidP="001207EB">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648098294"/>
                <w:placeholder>
                  <w:docPart w:val="59CC06B1F64245DAAE92004F05DF500D"/>
                </w:placeholder>
                <w:dataBinding w:prefixMappings="xmlns:ns0='http://purl.org/dc/elements/1.1/' xmlns:ns1='http://schemas.openxmlformats.org/package/2006/metadata/core-properties' " w:xpath="/ns1:coreProperties[1]/ns0:title[1]" w:storeItemID="{6C3C8BC8-F283-45AE-878A-BAB7291924A1}"/>
                <w:text/>
              </w:sdtPr>
              <w:sdtEndPr/>
              <w:sdtContent>
                <w:r w:rsidR="005E48C6">
                  <w:rPr>
                    <w:rFonts w:ascii="Calibri" w:hAnsi="Calibri" w:cs="Calibri"/>
                    <w:color w:val="000000"/>
                    <w:szCs w:val="18"/>
                  </w:rPr>
                  <w:t>doc.: IEEE 802.11-20/0514r4</w:t>
                </w:r>
              </w:sdtContent>
            </w:sdt>
          </w:p>
          <w:p w14:paraId="01E57DB6" w14:textId="187519D7" w:rsidR="001207EB" w:rsidRPr="00192D48" w:rsidRDefault="001207EB" w:rsidP="001207EB">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r>
              <w:rPr>
                <w:rFonts w:ascii="Calibri" w:hAnsi="Calibri" w:cs="Calibri"/>
                <w:color w:val="000000"/>
                <w:szCs w:val="18"/>
              </w:rPr>
              <w:t xml:space="preserve"> </w:t>
            </w:r>
            <w:r w:rsidRPr="00192D48">
              <w:rPr>
                <w:rFonts w:ascii="Calibri" w:hAnsi="Calibri" w:cs="Calibri"/>
                <w:color w:val="000000"/>
                <w:szCs w:val="18"/>
              </w:rPr>
              <w:t>l</w:t>
            </w:r>
          </w:p>
        </w:tc>
      </w:tr>
      <w:tr w:rsidR="008E3BBD" w:rsidRPr="00AC6336" w14:paraId="7DDE3D37" w14:textId="77777777" w:rsidTr="00592732">
        <w:tc>
          <w:tcPr>
            <w:tcW w:w="715" w:type="dxa"/>
          </w:tcPr>
          <w:p w14:paraId="0D467310" w14:textId="77777777" w:rsidR="008E3BBD" w:rsidRPr="004B20BC" w:rsidRDefault="008E3BBD" w:rsidP="00592732">
            <w:pPr>
              <w:rPr>
                <w:rFonts w:ascii="Calibri" w:hAnsi="Calibri" w:cs="Calibri"/>
                <w:color w:val="000000"/>
                <w:szCs w:val="18"/>
              </w:rPr>
            </w:pPr>
            <w:r w:rsidRPr="004B20BC">
              <w:rPr>
                <w:rFonts w:ascii="Calibri" w:hAnsi="Calibri" w:cs="Calibri"/>
                <w:szCs w:val="18"/>
              </w:rPr>
              <w:t>2712</w:t>
            </w:r>
          </w:p>
        </w:tc>
        <w:tc>
          <w:tcPr>
            <w:tcW w:w="1260" w:type="dxa"/>
          </w:tcPr>
          <w:p w14:paraId="62B8F6EA"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Ryuichi Hirata</w:t>
            </w:r>
          </w:p>
        </w:tc>
        <w:tc>
          <w:tcPr>
            <w:tcW w:w="810" w:type="dxa"/>
          </w:tcPr>
          <w:p w14:paraId="6CE5617F"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35.3.13.6</w:t>
            </w:r>
          </w:p>
        </w:tc>
        <w:tc>
          <w:tcPr>
            <w:tcW w:w="810" w:type="dxa"/>
          </w:tcPr>
          <w:p w14:paraId="36DA33F5"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144.35</w:t>
            </w:r>
          </w:p>
        </w:tc>
        <w:tc>
          <w:tcPr>
            <w:tcW w:w="2340" w:type="dxa"/>
          </w:tcPr>
          <w:p w14:paraId="6C080A5A" w14:textId="77777777" w:rsidR="008E3BBD" w:rsidRPr="00592732" w:rsidRDefault="008E3BBD" w:rsidP="00592732">
            <w:pPr>
              <w:rPr>
                <w:rFonts w:ascii="Calibri" w:hAnsi="Calibri" w:cs="Calibri"/>
                <w:szCs w:val="18"/>
                <w:highlight w:val="yellow"/>
              </w:rPr>
            </w:pPr>
            <w:r w:rsidRPr="00592732">
              <w:rPr>
                <w:rFonts w:ascii="Calibri" w:hAnsi="Calibri" w:cs="Calibri"/>
                <w:szCs w:val="18"/>
                <w:highlight w:val="yellow"/>
              </w:rPr>
              <w:t xml:space="preserve">11be D0.3 says an MLD shall wait for expiration of the largest number of backoff counters of STAs. This may cause long delay to start transmission of the PPDUs </w:t>
            </w:r>
            <w:r w:rsidRPr="00592732">
              <w:rPr>
                <w:rFonts w:ascii="Calibri" w:hAnsi="Calibri" w:cs="Calibri"/>
                <w:szCs w:val="18"/>
                <w:highlight w:val="yellow"/>
              </w:rPr>
              <w:lastRenderedPageBreak/>
              <w:t xml:space="preserve">and may lead STA to </w:t>
            </w:r>
            <w:proofErr w:type="spellStart"/>
            <w:proofErr w:type="gramStart"/>
            <w:r w:rsidRPr="00592732">
              <w:rPr>
                <w:rFonts w:ascii="Calibri" w:hAnsi="Calibri" w:cs="Calibri"/>
                <w:szCs w:val="18"/>
                <w:highlight w:val="yellow"/>
              </w:rPr>
              <w:t>loose</w:t>
            </w:r>
            <w:proofErr w:type="spellEnd"/>
            <w:proofErr w:type="gramEnd"/>
            <w:r w:rsidRPr="00592732">
              <w:rPr>
                <w:rFonts w:ascii="Calibri" w:hAnsi="Calibri" w:cs="Calibri"/>
                <w:szCs w:val="18"/>
                <w:highlight w:val="yellow"/>
              </w:rPr>
              <w:t xml:space="preserve"> its transmission opportunity.</w:t>
            </w:r>
          </w:p>
        </w:tc>
        <w:tc>
          <w:tcPr>
            <w:tcW w:w="2070" w:type="dxa"/>
          </w:tcPr>
          <w:p w14:paraId="0B82226C"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lastRenderedPageBreak/>
              <w:t xml:space="preserve">Solve this issue. This could be solved by defining mechanism to improve transmission opportunity for start time sync such as same </w:t>
            </w:r>
            <w:r w:rsidRPr="00592732">
              <w:rPr>
                <w:rFonts w:ascii="Calibri" w:hAnsi="Calibri" w:cs="Calibri"/>
                <w:szCs w:val="18"/>
                <w:highlight w:val="yellow"/>
              </w:rPr>
              <w:lastRenderedPageBreak/>
              <w:t>random backoff proposed in 11-20/0974r4.</w:t>
            </w:r>
          </w:p>
        </w:tc>
        <w:tc>
          <w:tcPr>
            <w:tcW w:w="2072" w:type="dxa"/>
          </w:tcPr>
          <w:p w14:paraId="1A6F494D"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color w:val="000000"/>
                <w:szCs w:val="18"/>
                <w:highlight w:val="yellow"/>
              </w:rPr>
              <w:lastRenderedPageBreak/>
              <w:t>Rejected.</w:t>
            </w:r>
          </w:p>
          <w:p w14:paraId="3A5BCE10" w14:textId="77777777" w:rsidR="008E3BBD" w:rsidRPr="00592732" w:rsidRDefault="008E3BBD" w:rsidP="00592732">
            <w:pPr>
              <w:rPr>
                <w:rFonts w:ascii="Calibri" w:hAnsi="Calibri" w:cs="Calibri"/>
                <w:color w:val="000000"/>
                <w:szCs w:val="18"/>
                <w:highlight w:val="yellow"/>
              </w:rPr>
            </w:pPr>
          </w:p>
          <w:p w14:paraId="6EFD1367"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color w:val="000000"/>
                <w:szCs w:val="18"/>
                <w:highlight w:val="yellow"/>
              </w:rPr>
              <w:t>The group discussed the issues described in CID 2712 and proposed solution discussed in 11-</w:t>
            </w:r>
            <w:r w:rsidRPr="00592732">
              <w:rPr>
                <w:rFonts w:ascii="Calibri" w:hAnsi="Calibri" w:cs="Calibri"/>
                <w:color w:val="000000"/>
                <w:szCs w:val="18"/>
                <w:highlight w:val="yellow"/>
              </w:rPr>
              <w:lastRenderedPageBreak/>
              <w:t>20/0974r4 and reached no consensus</w:t>
            </w:r>
          </w:p>
        </w:tc>
      </w:tr>
      <w:tr w:rsidR="008E3BBD" w:rsidRPr="00AC6336" w14:paraId="49992950" w14:textId="77777777" w:rsidTr="00592732">
        <w:tc>
          <w:tcPr>
            <w:tcW w:w="715" w:type="dxa"/>
          </w:tcPr>
          <w:p w14:paraId="51DF6F46"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lastRenderedPageBreak/>
              <w:t>1507</w:t>
            </w:r>
          </w:p>
        </w:tc>
        <w:tc>
          <w:tcPr>
            <w:tcW w:w="1260" w:type="dxa"/>
          </w:tcPr>
          <w:p w14:paraId="03BCB9DC"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Dmitry Akhmetov</w:t>
            </w:r>
          </w:p>
        </w:tc>
        <w:tc>
          <w:tcPr>
            <w:tcW w:w="810" w:type="dxa"/>
          </w:tcPr>
          <w:p w14:paraId="7A32CFD6"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35.3.13.6</w:t>
            </w:r>
          </w:p>
        </w:tc>
        <w:tc>
          <w:tcPr>
            <w:tcW w:w="810" w:type="dxa"/>
          </w:tcPr>
          <w:p w14:paraId="0A5C3750"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144.32</w:t>
            </w:r>
          </w:p>
        </w:tc>
        <w:tc>
          <w:tcPr>
            <w:tcW w:w="2340" w:type="dxa"/>
          </w:tcPr>
          <w:p w14:paraId="0EC2A134"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 xml:space="preserve">SYNC </w:t>
            </w:r>
            <w:proofErr w:type="spellStart"/>
            <w:r w:rsidRPr="004B20BC">
              <w:rPr>
                <w:rFonts w:ascii="Calibri" w:hAnsi="Calibri" w:cs="Calibri"/>
                <w:szCs w:val="18"/>
                <w:highlight w:val="yellow"/>
              </w:rPr>
              <w:t>channe</w:t>
            </w:r>
            <w:proofErr w:type="spellEnd"/>
            <w:r w:rsidRPr="004B20BC">
              <w:rPr>
                <w:rFonts w:ascii="Calibri" w:hAnsi="Calibri" w:cs="Calibri"/>
                <w:szCs w:val="18"/>
                <w:highlight w:val="yellow"/>
              </w:rPr>
              <w:t xml:space="preserve"> access is not dependent on any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specific characteristics, a device is not mandated to be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to perform SYNC channel access as described in this clause. It is safe to extend the mechanism to both STR and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cases</w:t>
            </w:r>
          </w:p>
        </w:tc>
        <w:tc>
          <w:tcPr>
            <w:tcW w:w="2070" w:type="dxa"/>
          </w:tcPr>
          <w:p w14:paraId="5BAEF0A6" w14:textId="77777777" w:rsidR="008E3BBD" w:rsidRPr="004B20BC" w:rsidRDefault="008E3BBD" w:rsidP="00592732">
            <w:pPr>
              <w:rPr>
                <w:rFonts w:ascii="Calibri" w:hAnsi="Calibri" w:cs="Calibri"/>
                <w:szCs w:val="18"/>
                <w:highlight w:val="yellow"/>
                <w:lang w:val="en-US"/>
              </w:rPr>
            </w:pPr>
            <w:r w:rsidRPr="004B20BC">
              <w:rPr>
                <w:rFonts w:ascii="Calibri" w:hAnsi="Calibri" w:cs="Calibri"/>
                <w:szCs w:val="18"/>
                <w:highlight w:val="yellow"/>
              </w:rPr>
              <w:t xml:space="preserve">Remove Note 2 and </w:t>
            </w:r>
            <w:proofErr w:type="gramStart"/>
            <w:r w:rsidRPr="004B20BC">
              <w:rPr>
                <w:rFonts w:ascii="Calibri" w:hAnsi="Calibri" w:cs="Calibri"/>
                <w:szCs w:val="18"/>
                <w:highlight w:val="yellow"/>
              </w:rPr>
              <w:t>remove  "</w:t>
            </w:r>
            <w:proofErr w:type="gramEnd"/>
            <w:r w:rsidRPr="004B20BC">
              <w:rPr>
                <w:rFonts w:ascii="Calibri" w:hAnsi="Calibri" w:cs="Calibri"/>
                <w:szCs w:val="18"/>
                <w:highlight w:val="yellow"/>
              </w:rPr>
              <w:t>non-STR" from line 35</w:t>
            </w:r>
          </w:p>
        </w:tc>
        <w:tc>
          <w:tcPr>
            <w:tcW w:w="2072" w:type="dxa"/>
          </w:tcPr>
          <w:p w14:paraId="61530950" w14:textId="77777777" w:rsidR="008E3BBD" w:rsidRPr="004B20BC" w:rsidRDefault="008E3BBD" w:rsidP="00592732">
            <w:pPr>
              <w:rPr>
                <w:rFonts w:ascii="Calibri" w:hAnsi="Calibri" w:cs="Calibri"/>
                <w:color w:val="000000"/>
                <w:szCs w:val="18"/>
                <w:highlight w:val="yellow"/>
              </w:rPr>
            </w:pPr>
          </w:p>
        </w:tc>
      </w:tr>
      <w:tr w:rsidR="008E3BBD" w:rsidRPr="00AC6336" w14:paraId="1C23E684" w14:textId="77777777" w:rsidTr="00592732">
        <w:tc>
          <w:tcPr>
            <w:tcW w:w="715" w:type="dxa"/>
          </w:tcPr>
          <w:p w14:paraId="13D2C772"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1703</w:t>
            </w:r>
          </w:p>
        </w:tc>
        <w:tc>
          <w:tcPr>
            <w:tcW w:w="1260" w:type="dxa"/>
          </w:tcPr>
          <w:p w14:paraId="183A0AAD"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GEORGE CHERIAN</w:t>
            </w:r>
          </w:p>
        </w:tc>
        <w:tc>
          <w:tcPr>
            <w:tcW w:w="810" w:type="dxa"/>
          </w:tcPr>
          <w:p w14:paraId="05B85369"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35.3.13.6</w:t>
            </w:r>
          </w:p>
        </w:tc>
        <w:tc>
          <w:tcPr>
            <w:tcW w:w="810" w:type="dxa"/>
          </w:tcPr>
          <w:p w14:paraId="0B649E57"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2E1B361D"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"NOTE 2--Whether to extend this mechanism to STR MLD is TBD"</w:t>
            </w:r>
            <w:r w:rsidRPr="004B20BC">
              <w:rPr>
                <w:rFonts w:ascii="Calibri" w:hAnsi="Calibri" w:cs="Calibri"/>
                <w:szCs w:val="18"/>
                <w:highlight w:val="yellow"/>
              </w:rPr>
              <w:br/>
            </w:r>
            <w:r w:rsidRPr="004B20BC">
              <w:rPr>
                <w:rFonts w:ascii="Calibri" w:hAnsi="Calibri" w:cs="Calibri"/>
                <w:szCs w:val="18"/>
                <w:highlight w:val="yellow"/>
              </w:rPr>
              <w:br/>
              <w:t>Remove the NOTE 2. No need to extend to STR cases</w:t>
            </w:r>
          </w:p>
        </w:tc>
        <w:tc>
          <w:tcPr>
            <w:tcW w:w="2070" w:type="dxa"/>
          </w:tcPr>
          <w:p w14:paraId="64F7CD73"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As in the comment</w:t>
            </w:r>
          </w:p>
        </w:tc>
        <w:tc>
          <w:tcPr>
            <w:tcW w:w="2072" w:type="dxa"/>
          </w:tcPr>
          <w:p w14:paraId="1191A998" w14:textId="77777777" w:rsidR="008E3BBD" w:rsidRPr="004B20BC" w:rsidRDefault="008E3BBD" w:rsidP="00592732">
            <w:pPr>
              <w:rPr>
                <w:rFonts w:ascii="Calibri" w:hAnsi="Calibri" w:cs="Calibri"/>
                <w:color w:val="000000"/>
                <w:szCs w:val="18"/>
                <w:highlight w:val="yellow"/>
              </w:rPr>
            </w:pPr>
          </w:p>
        </w:tc>
      </w:tr>
      <w:tr w:rsidR="008E3BBD" w:rsidRPr="00AC6336" w14:paraId="67E12A57" w14:textId="77777777" w:rsidTr="00592732">
        <w:tc>
          <w:tcPr>
            <w:tcW w:w="715" w:type="dxa"/>
          </w:tcPr>
          <w:p w14:paraId="284F1592"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3398</w:t>
            </w:r>
          </w:p>
        </w:tc>
        <w:tc>
          <w:tcPr>
            <w:tcW w:w="1260" w:type="dxa"/>
          </w:tcPr>
          <w:p w14:paraId="7CFB3DAE"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Zhou Lan</w:t>
            </w:r>
          </w:p>
        </w:tc>
        <w:tc>
          <w:tcPr>
            <w:tcW w:w="810" w:type="dxa"/>
          </w:tcPr>
          <w:p w14:paraId="4D7A2C87"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35.</w:t>
            </w:r>
            <w:r>
              <w:rPr>
                <w:rFonts w:ascii="Calibri" w:hAnsi="Calibri" w:cs="Calibri"/>
                <w:szCs w:val="18"/>
                <w:highlight w:val="yellow"/>
              </w:rPr>
              <w:t>3.</w:t>
            </w:r>
            <w:r w:rsidRPr="004B20BC">
              <w:rPr>
                <w:rFonts w:ascii="Calibri" w:hAnsi="Calibri" w:cs="Calibri"/>
                <w:szCs w:val="18"/>
                <w:highlight w:val="yellow"/>
              </w:rPr>
              <w:t>13.6</w:t>
            </w:r>
          </w:p>
        </w:tc>
        <w:tc>
          <w:tcPr>
            <w:tcW w:w="810" w:type="dxa"/>
          </w:tcPr>
          <w:p w14:paraId="630B1BAB"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3C316D27"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 xml:space="preserve">no </w:t>
            </w:r>
            <w:proofErr w:type="spellStart"/>
            <w:r w:rsidRPr="004B20BC">
              <w:rPr>
                <w:rFonts w:ascii="Calibri" w:hAnsi="Calibri" w:cs="Calibri"/>
                <w:szCs w:val="18"/>
                <w:highlight w:val="yellow"/>
              </w:rPr>
              <w:t>techinical</w:t>
            </w:r>
            <w:proofErr w:type="spellEnd"/>
            <w:r w:rsidRPr="004B20BC">
              <w:rPr>
                <w:rFonts w:ascii="Calibri" w:hAnsi="Calibri" w:cs="Calibri"/>
                <w:szCs w:val="18"/>
                <w:highlight w:val="yellow"/>
              </w:rPr>
              <w:t xml:space="preserve"> reason to limit this </w:t>
            </w:r>
            <w:proofErr w:type="spellStart"/>
            <w:r w:rsidRPr="004B20BC">
              <w:rPr>
                <w:rFonts w:ascii="Calibri" w:hAnsi="Calibri" w:cs="Calibri"/>
                <w:szCs w:val="18"/>
                <w:highlight w:val="yellow"/>
              </w:rPr>
              <w:t>mechansim</w:t>
            </w:r>
            <w:proofErr w:type="spellEnd"/>
            <w:r w:rsidRPr="004B20BC">
              <w:rPr>
                <w:rFonts w:ascii="Calibri" w:hAnsi="Calibri" w:cs="Calibri"/>
                <w:szCs w:val="18"/>
                <w:highlight w:val="yellow"/>
              </w:rPr>
              <w:t xml:space="preserve"> to NSTR MLD only. There are benefit for a STR MLD to use this mechanism. Will submit a contribution.</w:t>
            </w:r>
          </w:p>
        </w:tc>
        <w:tc>
          <w:tcPr>
            <w:tcW w:w="2070" w:type="dxa"/>
          </w:tcPr>
          <w:p w14:paraId="4F353893"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As stated in the comment</w:t>
            </w:r>
          </w:p>
        </w:tc>
        <w:tc>
          <w:tcPr>
            <w:tcW w:w="2072" w:type="dxa"/>
          </w:tcPr>
          <w:p w14:paraId="47C83D36" w14:textId="77777777" w:rsidR="008E3BBD" w:rsidRPr="004B20BC" w:rsidRDefault="008E3BBD" w:rsidP="00592732">
            <w:pPr>
              <w:rPr>
                <w:rFonts w:ascii="Calibri" w:hAnsi="Calibri" w:cs="Calibri"/>
                <w:color w:val="000000"/>
                <w:szCs w:val="18"/>
                <w:highlight w:val="yellow"/>
              </w:rPr>
            </w:pPr>
          </w:p>
        </w:tc>
      </w:tr>
      <w:tr w:rsidR="008E3BBD" w:rsidRPr="00AC6336" w14:paraId="181A20CD" w14:textId="77777777" w:rsidTr="00592732">
        <w:tc>
          <w:tcPr>
            <w:tcW w:w="715" w:type="dxa"/>
          </w:tcPr>
          <w:p w14:paraId="442230C2" w14:textId="77777777" w:rsidR="008E3BBD" w:rsidRPr="00643F1F" w:rsidRDefault="008E3BBD" w:rsidP="00592732">
            <w:pPr>
              <w:rPr>
                <w:rFonts w:ascii="Calibri" w:hAnsi="Calibri" w:cs="Calibri"/>
                <w:color w:val="000000"/>
                <w:szCs w:val="18"/>
                <w:highlight w:val="yellow"/>
              </w:rPr>
            </w:pPr>
            <w:r w:rsidRPr="00643F1F">
              <w:rPr>
                <w:rFonts w:ascii="Calibri" w:hAnsi="Calibri" w:cs="Calibri"/>
                <w:szCs w:val="18"/>
                <w:highlight w:val="yellow"/>
              </w:rPr>
              <w:t>1513</w:t>
            </w:r>
          </w:p>
        </w:tc>
        <w:tc>
          <w:tcPr>
            <w:tcW w:w="1260" w:type="dxa"/>
          </w:tcPr>
          <w:p w14:paraId="6EB5648E" w14:textId="77777777" w:rsidR="008E3BBD" w:rsidRPr="00643F1F" w:rsidRDefault="008E3BBD" w:rsidP="00592732">
            <w:pPr>
              <w:rPr>
                <w:rFonts w:ascii="Calibri" w:hAnsi="Calibri" w:cs="Calibri"/>
                <w:color w:val="000000"/>
                <w:szCs w:val="18"/>
                <w:highlight w:val="yellow"/>
              </w:rPr>
            </w:pPr>
            <w:r w:rsidRPr="00643F1F">
              <w:rPr>
                <w:rFonts w:ascii="Calibri" w:hAnsi="Calibri" w:cs="Calibri"/>
                <w:szCs w:val="18"/>
                <w:highlight w:val="yellow"/>
              </w:rPr>
              <w:t>Dmitry Akhmetov</w:t>
            </w:r>
          </w:p>
        </w:tc>
        <w:tc>
          <w:tcPr>
            <w:tcW w:w="810" w:type="dxa"/>
          </w:tcPr>
          <w:p w14:paraId="3FDF92DF" w14:textId="77777777" w:rsidR="008E3BBD" w:rsidRPr="00643F1F" w:rsidRDefault="008E3BBD" w:rsidP="00592732">
            <w:pPr>
              <w:rPr>
                <w:rFonts w:ascii="Calibri" w:hAnsi="Calibri" w:cs="Calibri"/>
                <w:color w:val="000000"/>
                <w:szCs w:val="18"/>
                <w:highlight w:val="yellow"/>
              </w:rPr>
            </w:pPr>
          </w:p>
        </w:tc>
        <w:tc>
          <w:tcPr>
            <w:tcW w:w="810" w:type="dxa"/>
          </w:tcPr>
          <w:p w14:paraId="7F125571" w14:textId="77777777" w:rsidR="008E3BBD" w:rsidRPr="00643F1F" w:rsidRDefault="008E3BBD" w:rsidP="00592732">
            <w:pPr>
              <w:rPr>
                <w:rFonts w:ascii="Calibri" w:hAnsi="Calibri" w:cs="Calibri"/>
                <w:color w:val="000000"/>
                <w:szCs w:val="18"/>
                <w:highlight w:val="yellow"/>
              </w:rPr>
            </w:pPr>
          </w:p>
        </w:tc>
        <w:tc>
          <w:tcPr>
            <w:tcW w:w="2340" w:type="dxa"/>
          </w:tcPr>
          <w:p w14:paraId="7D64C77C" w14:textId="77777777" w:rsidR="008E3BBD" w:rsidRPr="00643F1F" w:rsidRDefault="008E3BBD" w:rsidP="00592732">
            <w:pPr>
              <w:rPr>
                <w:rFonts w:ascii="Calibri" w:hAnsi="Calibri" w:cs="Calibri"/>
                <w:szCs w:val="18"/>
                <w:highlight w:val="yellow"/>
              </w:rPr>
            </w:pPr>
            <w:r w:rsidRPr="00643F1F">
              <w:rPr>
                <w:rFonts w:ascii="Calibri" w:hAnsi="Calibri" w:cs="Calibri"/>
                <w:szCs w:val="18"/>
                <w:highlight w:val="yellow"/>
              </w:rPr>
              <w:t>10.23.2.2. (EDCA backoff procedure) contain requirement to invoke EDCA procedure. Need to be updated to include SYNC access case</w:t>
            </w:r>
          </w:p>
        </w:tc>
        <w:tc>
          <w:tcPr>
            <w:tcW w:w="2070" w:type="dxa"/>
          </w:tcPr>
          <w:p w14:paraId="1E45CE92" w14:textId="77777777" w:rsidR="008E3BBD" w:rsidRPr="004B20BC" w:rsidRDefault="008E3BBD" w:rsidP="00592732">
            <w:pPr>
              <w:rPr>
                <w:rFonts w:ascii="Calibri" w:hAnsi="Calibri" w:cs="Calibri"/>
                <w:color w:val="000000"/>
                <w:szCs w:val="18"/>
              </w:rPr>
            </w:pPr>
          </w:p>
        </w:tc>
        <w:tc>
          <w:tcPr>
            <w:tcW w:w="2072" w:type="dxa"/>
          </w:tcPr>
          <w:p w14:paraId="77126784" w14:textId="16F089A2" w:rsidR="009849AC" w:rsidRPr="004B20BC" w:rsidRDefault="009849AC" w:rsidP="00592732">
            <w:pPr>
              <w:rPr>
                <w:rFonts w:ascii="Calibri" w:hAnsi="Calibri" w:cs="Calibri"/>
                <w:color w:val="000000"/>
                <w:szCs w:val="18"/>
              </w:rPr>
            </w:pPr>
          </w:p>
        </w:tc>
      </w:tr>
      <w:tr w:rsidR="001207EB" w:rsidRPr="00AC6336" w14:paraId="5AAA2D59" w14:textId="77777777" w:rsidTr="0054342F">
        <w:tc>
          <w:tcPr>
            <w:tcW w:w="715" w:type="dxa"/>
            <w:shd w:val="clear" w:color="auto" w:fill="auto"/>
          </w:tcPr>
          <w:p w14:paraId="1BB7CFCC" w14:textId="77777777" w:rsidR="001207EB" w:rsidRPr="004B20BC" w:rsidRDefault="001207EB" w:rsidP="001207EB">
            <w:pPr>
              <w:rPr>
                <w:rFonts w:ascii="Calibri" w:hAnsi="Calibri" w:cs="Calibri"/>
                <w:szCs w:val="18"/>
              </w:rPr>
            </w:pPr>
          </w:p>
        </w:tc>
        <w:tc>
          <w:tcPr>
            <w:tcW w:w="1260" w:type="dxa"/>
            <w:shd w:val="clear" w:color="auto" w:fill="auto"/>
          </w:tcPr>
          <w:p w14:paraId="75AB77D5" w14:textId="77777777" w:rsidR="001207EB" w:rsidRPr="004B20BC" w:rsidRDefault="001207EB" w:rsidP="001207EB">
            <w:pPr>
              <w:rPr>
                <w:rFonts w:ascii="Calibri" w:hAnsi="Calibri" w:cs="Calibri"/>
                <w:szCs w:val="18"/>
              </w:rPr>
            </w:pPr>
          </w:p>
        </w:tc>
        <w:tc>
          <w:tcPr>
            <w:tcW w:w="810" w:type="dxa"/>
            <w:shd w:val="clear" w:color="auto" w:fill="auto"/>
          </w:tcPr>
          <w:p w14:paraId="4E212575" w14:textId="77777777" w:rsidR="001207EB" w:rsidRPr="004B20BC" w:rsidRDefault="001207EB" w:rsidP="001207EB">
            <w:pPr>
              <w:rPr>
                <w:rFonts w:ascii="Calibri" w:hAnsi="Calibri" w:cs="Calibri"/>
                <w:szCs w:val="18"/>
                <w:highlight w:val="yellow"/>
              </w:rPr>
            </w:pPr>
          </w:p>
        </w:tc>
        <w:tc>
          <w:tcPr>
            <w:tcW w:w="810" w:type="dxa"/>
            <w:shd w:val="clear" w:color="auto" w:fill="auto"/>
          </w:tcPr>
          <w:p w14:paraId="68A6D5BD" w14:textId="77777777" w:rsidR="001207EB" w:rsidRPr="004B20BC" w:rsidRDefault="001207EB" w:rsidP="001207EB">
            <w:pPr>
              <w:rPr>
                <w:rFonts w:ascii="Calibri" w:hAnsi="Calibri" w:cs="Calibri"/>
                <w:color w:val="000000"/>
                <w:szCs w:val="18"/>
              </w:rPr>
            </w:pPr>
          </w:p>
        </w:tc>
        <w:tc>
          <w:tcPr>
            <w:tcW w:w="2340" w:type="dxa"/>
            <w:shd w:val="clear" w:color="auto" w:fill="auto"/>
          </w:tcPr>
          <w:p w14:paraId="6362A480" w14:textId="77777777" w:rsidR="001207EB" w:rsidRPr="004B20BC" w:rsidRDefault="001207EB" w:rsidP="001207EB">
            <w:pPr>
              <w:rPr>
                <w:rFonts w:ascii="Calibri" w:hAnsi="Calibri" w:cs="Calibri"/>
                <w:color w:val="000000"/>
                <w:szCs w:val="18"/>
              </w:rPr>
            </w:pPr>
          </w:p>
        </w:tc>
        <w:tc>
          <w:tcPr>
            <w:tcW w:w="2070" w:type="dxa"/>
            <w:shd w:val="clear" w:color="auto" w:fill="auto"/>
          </w:tcPr>
          <w:p w14:paraId="5A4DB178" w14:textId="77777777" w:rsidR="001207EB" w:rsidRPr="004B20BC" w:rsidRDefault="001207EB" w:rsidP="001207EB">
            <w:pPr>
              <w:rPr>
                <w:rFonts w:ascii="Calibri" w:hAnsi="Calibri" w:cs="Calibri"/>
                <w:color w:val="000000"/>
                <w:szCs w:val="18"/>
              </w:rPr>
            </w:pPr>
          </w:p>
        </w:tc>
        <w:tc>
          <w:tcPr>
            <w:tcW w:w="2072" w:type="dxa"/>
            <w:shd w:val="clear" w:color="auto" w:fill="auto"/>
          </w:tcPr>
          <w:p w14:paraId="719E22CE" w14:textId="77777777" w:rsidR="001207EB" w:rsidRPr="004B20BC" w:rsidRDefault="001207EB" w:rsidP="001207EB">
            <w:pPr>
              <w:rPr>
                <w:rFonts w:ascii="Calibri" w:hAnsi="Calibri" w:cs="Calibri"/>
                <w:color w:val="000000"/>
                <w:szCs w:val="18"/>
              </w:rPr>
            </w:pPr>
          </w:p>
        </w:tc>
      </w:tr>
      <w:tr w:rsidR="001207EB" w:rsidRPr="00AC6336" w14:paraId="7539E2F2" w14:textId="77777777" w:rsidTr="0054342F">
        <w:tc>
          <w:tcPr>
            <w:tcW w:w="715" w:type="dxa"/>
            <w:shd w:val="clear" w:color="auto" w:fill="auto"/>
          </w:tcPr>
          <w:p w14:paraId="7E958E4D" w14:textId="2A847CC7" w:rsidR="001207EB" w:rsidRPr="004B20BC" w:rsidRDefault="001207EB" w:rsidP="001207EB">
            <w:pPr>
              <w:rPr>
                <w:rFonts w:ascii="Calibri" w:hAnsi="Calibri" w:cs="Calibri"/>
                <w:szCs w:val="18"/>
              </w:rPr>
            </w:pPr>
          </w:p>
        </w:tc>
        <w:tc>
          <w:tcPr>
            <w:tcW w:w="1260" w:type="dxa"/>
            <w:shd w:val="clear" w:color="auto" w:fill="auto"/>
          </w:tcPr>
          <w:p w14:paraId="4A811D07" w14:textId="77777777" w:rsidR="001207EB" w:rsidRPr="004B20BC" w:rsidRDefault="001207EB" w:rsidP="001207EB">
            <w:pPr>
              <w:rPr>
                <w:rFonts w:ascii="Calibri" w:hAnsi="Calibri" w:cs="Calibri"/>
                <w:szCs w:val="18"/>
              </w:rPr>
            </w:pPr>
          </w:p>
        </w:tc>
        <w:tc>
          <w:tcPr>
            <w:tcW w:w="810" w:type="dxa"/>
            <w:shd w:val="clear" w:color="auto" w:fill="auto"/>
          </w:tcPr>
          <w:p w14:paraId="56437586" w14:textId="77777777" w:rsidR="001207EB" w:rsidRPr="004B20BC" w:rsidRDefault="001207EB" w:rsidP="001207EB">
            <w:pPr>
              <w:rPr>
                <w:rFonts w:ascii="Calibri" w:hAnsi="Calibri" w:cs="Calibri"/>
                <w:szCs w:val="18"/>
                <w:highlight w:val="yellow"/>
              </w:rPr>
            </w:pPr>
          </w:p>
        </w:tc>
        <w:tc>
          <w:tcPr>
            <w:tcW w:w="810" w:type="dxa"/>
            <w:shd w:val="clear" w:color="auto" w:fill="auto"/>
          </w:tcPr>
          <w:p w14:paraId="750089AA" w14:textId="77777777" w:rsidR="001207EB" w:rsidRPr="004B20BC" w:rsidRDefault="001207EB" w:rsidP="001207EB">
            <w:pPr>
              <w:rPr>
                <w:rFonts w:ascii="Calibri" w:hAnsi="Calibri" w:cs="Calibri"/>
                <w:color w:val="000000"/>
                <w:szCs w:val="18"/>
              </w:rPr>
            </w:pPr>
          </w:p>
        </w:tc>
        <w:tc>
          <w:tcPr>
            <w:tcW w:w="2340" w:type="dxa"/>
            <w:shd w:val="clear" w:color="auto" w:fill="auto"/>
          </w:tcPr>
          <w:p w14:paraId="30AE45DB" w14:textId="77777777" w:rsidR="001207EB" w:rsidRPr="004B20BC" w:rsidRDefault="001207EB" w:rsidP="001207EB">
            <w:pPr>
              <w:rPr>
                <w:rFonts w:ascii="Calibri" w:hAnsi="Calibri" w:cs="Calibri"/>
                <w:color w:val="000000"/>
                <w:szCs w:val="18"/>
              </w:rPr>
            </w:pPr>
          </w:p>
        </w:tc>
        <w:tc>
          <w:tcPr>
            <w:tcW w:w="2070" w:type="dxa"/>
            <w:shd w:val="clear" w:color="auto" w:fill="auto"/>
          </w:tcPr>
          <w:p w14:paraId="28BAA938" w14:textId="77777777" w:rsidR="001207EB" w:rsidRPr="004B20BC" w:rsidRDefault="001207EB" w:rsidP="001207EB">
            <w:pPr>
              <w:rPr>
                <w:rFonts w:ascii="Calibri" w:hAnsi="Calibri" w:cs="Calibri"/>
                <w:color w:val="000000"/>
                <w:szCs w:val="18"/>
              </w:rPr>
            </w:pPr>
          </w:p>
        </w:tc>
        <w:tc>
          <w:tcPr>
            <w:tcW w:w="2072" w:type="dxa"/>
            <w:shd w:val="clear" w:color="auto" w:fill="auto"/>
          </w:tcPr>
          <w:p w14:paraId="1BFA87D6" w14:textId="77777777" w:rsidR="001207EB" w:rsidRPr="004B20BC" w:rsidRDefault="001207EB" w:rsidP="001207EB">
            <w:pPr>
              <w:rPr>
                <w:rFonts w:ascii="Calibri" w:hAnsi="Calibri" w:cs="Calibri"/>
                <w:color w:val="000000"/>
                <w:szCs w:val="18"/>
              </w:rPr>
            </w:pPr>
          </w:p>
        </w:tc>
      </w:tr>
    </w:tbl>
    <w:p w14:paraId="034B40A2" w14:textId="673E7AD4" w:rsidR="00470772" w:rsidRDefault="00470772" w:rsidP="00CE4BAA">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12A9F99C" w:rsidR="00A66FD7" w:rsidRDefault="00A66FD7" w:rsidP="00A66FD7">
      <w:pPr>
        <w:rPr>
          <w:rFonts w:ascii="Arial-BoldMT" w:hAnsi="Arial-BoldMT" w:hint="eastAsia"/>
          <w:b/>
          <w:bCs/>
          <w:color w:val="000000"/>
          <w:sz w:val="20"/>
        </w:rPr>
      </w:pPr>
      <w:r w:rsidRPr="00DC5E4C">
        <w:rPr>
          <w:rFonts w:ascii="Arial-BoldMT" w:hAnsi="Arial-BoldMT"/>
          <w:b/>
          <w:bCs/>
          <w:color w:val="000000"/>
          <w:sz w:val="20"/>
          <w:highlight w:val="yellow"/>
        </w:rPr>
        <w:lastRenderedPageBreak/>
        <w:t xml:space="preserve">TGbe Editor to make the following changes in </w:t>
      </w:r>
      <w:r>
        <w:rPr>
          <w:rFonts w:ascii="Arial-BoldMT" w:hAnsi="Arial-BoldMT"/>
          <w:b/>
          <w:bCs/>
          <w:color w:val="000000"/>
          <w:sz w:val="20"/>
          <w:highlight w:val="yellow"/>
        </w:rPr>
        <w:t>Subclause 35.3.</w:t>
      </w:r>
      <w:r w:rsidR="0099406C">
        <w:rPr>
          <w:rFonts w:ascii="Arial-BoldMT" w:hAnsi="Arial-BoldMT"/>
          <w:b/>
          <w:bCs/>
          <w:color w:val="000000"/>
          <w:sz w:val="20"/>
          <w:highlight w:val="yellow"/>
        </w:rPr>
        <w:t>1</w:t>
      </w:r>
      <w:r w:rsidR="0099406C">
        <w:rPr>
          <w:rFonts w:ascii="Arial-BoldMT" w:hAnsi="Arial-BoldMT"/>
          <w:b/>
          <w:bCs/>
          <w:color w:val="000000"/>
          <w:sz w:val="20"/>
          <w:highlight w:val="yellow"/>
        </w:rPr>
        <w:t>3.6</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4F384488"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w:t>
      </w:r>
      <w:r w:rsidR="006A481A">
        <w:rPr>
          <w:rFonts w:ascii="Arial-BoldMT" w:hAnsi="Arial-BoldMT"/>
          <w:b/>
          <w:bCs/>
          <w:color w:val="000000"/>
          <w:sz w:val="20"/>
        </w:rPr>
        <w:t>13</w:t>
      </w:r>
      <w:r w:rsidR="002939A8">
        <w:rPr>
          <w:rFonts w:ascii="Arial-BoldMT" w:hAnsi="Arial-BoldMT"/>
          <w:b/>
          <w:bCs/>
          <w:color w:val="000000"/>
          <w:sz w:val="20"/>
        </w:rPr>
        <w:t>.</w:t>
      </w:r>
      <w:r w:rsidR="006A481A">
        <w:rPr>
          <w:rFonts w:ascii="Arial-BoldMT" w:hAnsi="Arial-BoldMT"/>
          <w:b/>
          <w:bCs/>
          <w:color w:val="000000"/>
          <w:sz w:val="20"/>
        </w:rPr>
        <w:t>6</w:t>
      </w:r>
      <w:r w:rsidR="006A481A" w:rsidRPr="00D65249">
        <w:rPr>
          <w:rFonts w:ascii="Arial-BoldMT" w:hAnsi="Arial-BoldMT"/>
          <w:b/>
          <w:bCs/>
          <w:color w:val="000000"/>
          <w:sz w:val="20"/>
        </w:rPr>
        <w:t xml:space="preserve"> </w:t>
      </w:r>
      <w:r w:rsidR="003649E6" w:rsidRPr="003649E6">
        <w:rPr>
          <w:rFonts w:ascii="Arial-BoldMT" w:hAnsi="Arial-BoldMT"/>
          <w:b/>
          <w:bCs/>
          <w:color w:val="000000"/>
          <w:sz w:val="20"/>
        </w:rPr>
        <w:t>Start time sync PPDUs medium access</w:t>
      </w:r>
    </w:p>
    <w:p w14:paraId="695EA0EC" w14:textId="77777777" w:rsidR="00ED6B46" w:rsidRDefault="00ED6B46" w:rsidP="003649E6">
      <w:pPr>
        <w:rPr>
          <w:rFonts w:ascii="TimesNewRomanPSMT" w:hAnsi="TimesNewRomanPSMT"/>
          <w:color w:val="000000"/>
          <w:sz w:val="20"/>
        </w:rPr>
      </w:pPr>
    </w:p>
    <w:p w14:paraId="63F71964" w14:textId="0EB6057A" w:rsidR="007E74C5" w:rsidRDefault="00BE2552" w:rsidP="003649E6">
      <w:pPr>
        <w:rPr>
          <w:rFonts w:ascii="TimesNewRomanPSMT" w:hAnsi="TimesNewRomanPSMT"/>
          <w:color w:val="000000"/>
          <w:sz w:val="20"/>
        </w:rPr>
      </w:pPr>
      <w:del w:id="197" w:author="Akhmetov, Dmitry" w:date="2021-03-22T13:22:00Z">
        <w:r w:rsidRPr="00231C96" w:rsidDel="000671D7">
          <w:rPr>
            <w:rFonts w:ascii="TimesNewRomanPSMT" w:hAnsi="TimesNewRomanPSMT"/>
            <w:color w:val="000000"/>
            <w:sz w:val="20"/>
          </w:rPr>
          <w:delText xml:space="preserve">A non-STR MLD contending for the WM to become a TXOP holder and </w:delText>
        </w:r>
      </w:del>
      <w:ins w:id="198" w:author="Akhmetov, Dmitry" w:date="2021-03-10T12:00:00Z">
        <w:r w:rsidR="003515CF">
          <w:rPr>
            <w:rFonts w:ascii="TimesNewRomanPSMT" w:hAnsi="TimesNewRomanPSMT"/>
            <w:color w:val="000000"/>
            <w:sz w:val="20"/>
          </w:rPr>
          <w:t xml:space="preserve">Each STA of an MLD </w:t>
        </w:r>
      </w:ins>
      <w:ins w:id="199" w:author="Akhmetov, Dmitry" w:date="2021-03-03T11:34:00Z">
        <w:r w:rsidR="00114ABD">
          <w:rPr>
            <w:rFonts w:ascii="TimesNewRomanPSMT" w:hAnsi="TimesNewRomanPSMT"/>
            <w:color w:val="000000"/>
            <w:sz w:val="20"/>
          </w:rPr>
          <w:t>operating on a pair of NSTR links (#</w:t>
        </w:r>
      </w:ins>
      <w:ins w:id="200" w:author="Akhmetov, Dmitry" w:date="2021-03-29T17:11:00Z">
        <w:r w:rsidR="000D75FE">
          <w:rPr>
            <w:rFonts w:ascii="TimesNewRomanPSMT" w:hAnsi="TimesNewRomanPSMT"/>
            <w:color w:val="000000"/>
            <w:sz w:val="20"/>
          </w:rPr>
          <w:t xml:space="preserve">1797, </w:t>
        </w:r>
      </w:ins>
      <w:ins w:id="201" w:author="Akhmetov, Dmitry" w:date="2021-03-03T11:34:00Z">
        <w:r w:rsidR="00114ABD">
          <w:rPr>
            <w:rFonts w:ascii="TimesNewRomanPSMT" w:hAnsi="TimesNewRomanPSMT"/>
            <w:color w:val="000000"/>
            <w:sz w:val="20"/>
          </w:rPr>
          <w:t>3323, 2142,</w:t>
        </w:r>
      </w:ins>
      <w:ins w:id="202" w:author="Akhmetov, Dmitry" w:date="2021-03-29T17:11:00Z">
        <w:r w:rsidR="000D75FE">
          <w:rPr>
            <w:rFonts w:ascii="TimesNewRomanPSMT" w:hAnsi="TimesNewRomanPSMT"/>
            <w:color w:val="000000"/>
            <w:sz w:val="20"/>
          </w:rPr>
          <w:t xml:space="preserve"> </w:t>
        </w:r>
      </w:ins>
      <w:ins w:id="203" w:author="Akhmetov, Dmitry" w:date="2021-03-03T11:34:00Z">
        <w:r w:rsidR="00114ABD">
          <w:rPr>
            <w:rFonts w:ascii="TimesNewRomanPSMT" w:hAnsi="TimesNewRomanPSMT"/>
            <w:color w:val="000000"/>
            <w:sz w:val="20"/>
          </w:rPr>
          <w:t>2434</w:t>
        </w:r>
      </w:ins>
      <w:ins w:id="204" w:author="Akhmetov, Dmitry" w:date="2021-03-29T17:12:00Z">
        <w:r w:rsidR="00BE4AD0">
          <w:rPr>
            <w:rFonts w:ascii="TimesNewRomanPSMT" w:hAnsi="TimesNewRomanPSMT"/>
            <w:color w:val="000000"/>
            <w:sz w:val="20"/>
          </w:rPr>
          <w:t xml:space="preserve">, </w:t>
        </w:r>
      </w:ins>
      <w:ins w:id="205" w:author="Akhmetov, Dmitry" w:date="2021-03-03T13:21:00Z">
        <w:r w:rsidR="006E39A4">
          <w:rPr>
            <w:rFonts w:ascii="TimesNewRomanPSMT" w:hAnsi="TimesNewRomanPSMT"/>
            <w:color w:val="000000"/>
            <w:sz w:val="20"/>
          </w:rPr>
          <w:t>2718</w:t>
        </w:r>
      </w:ins>
      <w:ins w:id="206" w:author="Akhmetov, Dmitry" w:date="2021-03-29T17:12:00Z">
        <w:r w:rsidR="000D75FE">
          <w:rPr>
            <w:rFonts w:ascii="TimesNewRomanPSMT" w:hAnsi="TimesNewRomanPSMT"/>
            <w:color w:val="000000"/>
            <w:sz w:val="20"/>
          </w:rPr>
          <w:t>, 1772</w:t>
        </w:r>
      </w:ins>
      <w:ins w:id="207" w:author="Akhmetov, Dmitry" w:date="2021-03-03T11:34:00Z">
        <w:r w:rsidR="00114ABD">
          <w:rPr>
            <w:rFonts w:ascii="TimesNewRomanPSMT" w:hAnsi="TimesNewRomanPSMT"/>
            <w:color w:val="000000"/>
            <w:sz w:val="20"/>
          </w:rPr>
          <w:t>)</w:t>
        </w:r>
      </w:ins>
      <w:ins w:id="208" w:author="Akhmetov, Dmitry" w:date="2021-03-03T11:35:00Z">
        <w:r w:rsidR="005413B3">
          <w:rPr>
            <w:rFonts w:ascii="TimesNewRomanPSMT" w:hAnsi="TimesNewRomanPSMT"/>
            <w:color w:val="000000"/>
            <w:sz w:val="20"/>
          </w:rPr>
          <w:t xml:space="preserve"> </w:t>
        </w:r>
      </w:ins>
      <w:r w:rsidRPr="00BE2552">
        <w:rPr>
          <w:rFonts w:ascii="TimesNewRomanPSMT" w:hAnsi="TimesNewRomanPSMT"/>
          <w:color w:val="000000"/>
          <w:sz w:val="20"/>
        </w:rPr>
        <w:t>that aligns the start times of PPDUs scheduled for transmission on more than one link shall ensure</w:t>
      </w:r>
      <w:del w:id="209" w:author="Akhmetov, Dmitry" w:date="2021-03-22T13:22:00Z">
        <w:r w:rsidRPr="00E86C1F" w:rsidDel="00E86C1F">
          <w:rPr>
            <w:rFonts w:ascii="TimesNewRomanPSMT" w:hAnsi="TimesNewRomanPSMT"/>
            <w:color w:val="000000"/>
            <w:sz w:val="20"/>
          </w:rPr>
          <w:delText xml:space="preserve"> </w:delText>
        </w:r>
      </w:del>
      <w:del w:id="210" w:author="Akhmetov, Dmitry" w:date="2021-04-12T11:27:00Z">
        <w:r w:rsidR="002E3FCA" w:rsidDel="002E3FCA">
          <w:rPr>
            <w:rFonts w:ascii="TimesNewRomanPSMT" w:hAnsi="TimesNewRomanPSMT"/>
            <w:color w:val="000000"/>
            <w:sz w:val="20"/>
          </w:rPr>
          <w:delText>that EDCA count down procedure is completed</w:delText>
        </w:r>
      </w:del>
      <w:ins w:id="211" w:author="Akhmetov, Dmitry" w:date="2021-04-12T11:27:00Z">
        <w:r w:rsidR="002E3FCA">
          <w:rPr>
            <w:rFonts w:ascii="TimesNewRomanPSMT" w:hAnsi="TimesNewRomanPSMT"/>
            <w:color w:val="000000"/>
            <w:sz w:val="20"/>
          </w:rPr>
          <w:t xml:space="preserve"> </w:t>
        </w:r>
      </w:ins>
      <w:ins w:id="212" w:author="Akhmetov, Dmitry" w:date="2021-03-03T15:45:00Z">
        <w:r w:rsidR="00B16BD1" w:rsidRPr="002E3FCA">
          <w:rPr>
            <w:rFonts w:ascii="TimesNewRomanPSMT" w:hAnsi="TimesNewRomanPSMT"/>
            <w:color w:val="000000"/>
            <w:sz w:val="20"/>
          </w:rPr>
          <w:t>that</w:t>
        </w:r>
      </w:ins>
      <w:ins w:id="213" w:author="Akhmetov, Dmitry" w:date="2021-03-22T13:22:00Z">
        <w:r w:rsidR="00E86C1F" w:rsidRPr="002E3FCA">
          <w:rPr>
            <w:rFonts w:ascii="TimesNewRomanPSMT" w:hAnsi="TimesNewRomanPSMT"/>
            <w:color w:val="000000"/>
            <w:sz w:val="20"/>
          </w:rPr>
          <w:t xml:space="preserve"> the </w:t>
        </w:r>
      </w:ins>
      <w:ins w:id="214" w:author="Akhmetov, Dmitry" w:date="2021-03-03T11:34:00Z">
        <w:r w:rsidR="00EC4259" w:rsidRPr="002E3FCA">
          <w:rPr>
            <w:rFonts w:ascii="TimesNewRomanPSMT" w:hAnsi="TimesNewRomanPSMT"/>
            <w:color w:val="000000"/>
            <w:sz w:val="20"/>
          </w:rPr>
          <w:t>EDCA rules</w:t>
        </w:r>
      </w:ins>
      <w:ins w:id="215" w:author="Akhmetov, Dmitry" w:date="2021-03-04T11:20:00Z">
        <w:r w:rsidR="00AD72B3" w:rsidRPr="002E3FCA">
          <w:rPr>
            <w:rFonts w:ascii="TimesNewRomanPSMT" w:hAnsi="TimesNewRomanPSMT"/>
            <w:color w:val="000000"/>
            <w:sz w:val="20"/>
          </w:rPr>
          <w:t xml:space="preserve"> </w:t>
        </w:r>
      </w:ins>
      <w:ins w:id="216" w:author="Akhmetov, Dmitry" w:date="2021-03-22T13:27:00Z">
        <w:r w:rsidR="00224A65" w:rsidRPr="002E3FCA">
          <w:rPr>
            <w:rFonts w:ascii="TimesNewRomanPSMT" w:hAnsi="TimesNewRomanPSMT"/>
            <w:color w:val="000000"/>
            <w:sz w:val="20"/>
          </w:rPr>
          <w:t xml:space="preserve">on each link </w:t>
        </w:r>
      </w:ins>
      <w:ins w:id="217" w:author="Akhmetov, Dmitry" w:date="2021-03-04T11:20:00Z">
        <w:r w:rsidR="00AD72B3" w:rsidRPr="002E3FCA">
          <w:rPr>
            <w:rFonts w:ascii="TimesNewRomanPSMT" w:hAnsi="TimesNewRomanPSMT"/>
            <w:color w:val="000000"/>
            <w:sz w:val="20"/>
          </w:rPr>
          <w:t>permit</w:t>
        </w:r>
      </w:ins>
      <w:ins w:id="218" w:author="Akhmetov, Dmitry" w:date="2021-03-22T13:27:00Z">
        <w:r w:rsidR="00224A65" w:rsidRPr="002E3FCA">
          <w:rPr>
            <w:rFonts w:ascii="TimesNewRomanPSMT" w:hAnsi="TimesNewRomanPSMT"/>
            <w:color w:val="000000"/>
            <w:sz w:val="20"/>
          </w:rPr>
          <w:t>s</w:t>
        </w:r>
      </w:ins>
      <w:ins w:id="219" w:author="Akhmetov, Dmitry" w:date="2021-03-04T11:20:00Z">
        <w:r w:rsidR="00AD72B3" w:rsidRPr="002E3FCA">
          <w:rPr>
            <w:rFonts w:ascii="TimesNewRomanPSMT" w:hAnsi="TimesNewRomanPSMT"/>
            <w:color w:val="000000"/>
            <w:sz w:val="20"/>
          </w:rPr>
          <w:t xml:space="preserve"> </w:t>
        </w:r>
      </w:ins>
      <w:ins w:id="220" w:author="Akhmetov, Dmitry" w:date="2021-03-03T11:34:00Z">
        <w:r w:rsidR="00EC4259" w:rsidRPr="002E3FCA">
          <w:rPr>
            <w:rFonts w:ascii="TimesNewRomanPSMT" w:hAnsi="TimesNewRomanPSMT"/>
            <w:color w:val="000000"/>
            <w:sz w:val="20"/>
          </w:rPr>
          <w:t xml:space="preserve">access to the medium (#3141) </w:t>
        </w:r>
      </w:ins>
      <w:ins w:id="221" w:author="Akhmetov, Dmitry" w:date="2021-03-22T13:27:00Z">
        <w:r w:rsidR="00353132" w:rsidRPr="002E3FCA">
          <w:rPr>
            <w:rFonts w:ascii="TimesNewRomanPSMT" w:hAnsi="TimesNewRomanPSMT"/>
            <w:color w:val="000000"/>
            <w:sz w:val="20"/>
          </w:rPr>
          <w:t>on</w:t>
        </w:r>
      </w:ins>
      <w:r w:rsidR="002E3FCA">
        <w:rPr>
          <w:rFonts w:ascii="TimesNewRomanPSMT" w:hAnsi="TimesNewRomanPSMT"/>
          <w:color w:val="000000"/>
          <w:sz w:val="20"/>
        </w:rPr>
        <w:t xml:space="preserve"> </w:t>
      </w:r>
      <w:r w:rsidRPr="00BE2552">
        <w:rPr>
          <w:rFonts w:ascii="TimesNewRomanPSMT" w:hAnsi="TimesNewRomanPSMT"/>
          <w:color w:val="000000"/>
          <w:sz w:val="20"/>
        </w:rPr>
        <w:t>all the links</w:t>
      </w:r>
      <w:ins w:id="222" w:author="Akhmetov, Dmitry" w:date="2021-03-22T13:27:00Z">
        <w:r w:rsidR="00353132">
          <w:rPr>
            <w:rFonts w:ascii="TimesNewRomanPSMT" w:hAnsi="TimesNewRomanPSMT"/>
            <w:color w:val="000000"/>
            <w:sz w:val="20"/>
          </w:rPr>
          <w:t xml:space="preserve"> at the time of issua</w:t>
        </w:r>
      </w:ins>
      <w:ins w:id="223" w:author="Akhmetov, Dmitry" w:date="2021-03-22T13:28:00Z">
        <w:r w:rsidR="00353132">
          <w:rPr>
            <w:rFonts w:ascii="TimesNewRomanPSMT" w:hAnsi="TimesNewRomanPSMT"/>
            <w:color w:val="000000"/>
            <w:sz w:val="20"/>
          </w:rPr>
          <w:t>nce of the PHY-</w:t>
        </w:r>
        <w:proofErr w:type="spellStart"/>
        <w:r w:rsidR="00353132">
          <w:rPr>
            <w:rFonts w:ascii="TimesNewRomanPSMT" w:hAnsi="TimesNewRomanPSMT"/>
            <w:color w:val="000000"/>
            <w:sz w:val="20"/>
          </w:rPr>
          <w:t>TXSTART.request</w:t>
        </w:r>
        <w:proofErr w:type="spellEnd"/>
        <w:r w:rsidR="00353132">
          <w:rPr>
            <w:rFonts w:ascii="TimesNewRomanPSMT" w:hAnsi="TimesNewRomanPSMT"/>
            <w:color w:val="000000"/>
            <w:sz w:val="20"/>
          </w:rPr>
          <w:t xml:space="preserve"> for each link</w:t>
        </w:r>
      </w:ins>
      <w:r w:rsidR="007E74C5" w:rsidRPr="003649E6">
        <w:rPr>
          <w:rFonts w:ascii="TimesNewRomanPSMT" w:hAnsi="TimesNewRomanPSMT"/>
          <w:color w:val="000000"/>
          <w:sz w:val="20"/>
        </w:rPr>
        <w:t>.</w:t>
      </w:r>
    </w:p>
    <w:p w14:paraId="03442B57" w14:textId="77777777" w:rsidR="00ED6B46" w:rsidRDefault="00ED6B46" w:rsidP="003649E6">
      <w:pPr>
        <w:rPr>
          <w:rFonts w:ascii="TimesNewRomanPSMT" w:hAnsi="TimesNewRomanPSMT"/>
          <w:color w:val="000000"/>
          <w:sz w:val="20"/>
        </w:rPr>
      </w:pPr>
    </w:p>
    <w:p w14:paraId="4674D8EA" w14:textId="77777777" w:rsidR="00ED6B46" w:rsidRDefault="003649E6" w:rsidP="003649E6">
      <w:pPr>
        <w:rPr>
          <w:rFonts w:ascii="TimesNewRomanPSMT" w:hAnsi="TimesNewRomanPSMT"/>
          <w:color w:val="000000"/>
          <w:sz w:val="20"/>
          <w:szCs w:val="18"/>
        </w:rPr>
      </w:pPr>
      <w:r w:rsidRPr="003649E6">
        <w:rPr>
          <w:rFonts w:ascii="TimesNewRomanPSMT" w:hAnsi="TimesNewRomanPSMT"/>
          <w:color w:val="000000"/>
          <w:sz w:val="20"/>
          <w:szCs w:val="18"/>
        </w:rPr>
        <w:t>NOTE 1—The backoff counters for each link count down as specified in 10.23.2.4 (Obtaining an EDCA TXOP).</w:t>
      </w:r>
    </w:p>
    <w:p w14:paraId="30D08D94" w14:textId="77777777" w:rsidR="005F6FA6" w:rsidRDefault="005F6FA6" w:rsidP="003649E6">
      <w:pPr>
        <w:rPr>
          <w:ins w:id="224" w:author="Akhmetov, Dmitry" w:date="2021-03-03T11:36:00Z"/>
          <w:rFonts w:ascii="TimesNewRomanPSMT" w:hAnsi="TimesNewRomanPSMT"/>
          <w:color w:val="000000"/>
          <w:sz w:val="20"/>
          <w:szCs w:val="18"/>
        </w:rPr>
      </w:pPr>
    </w:p>
    <w:p w14:paraId="78577E51" w14:textId="0B80BA13" w:rsidR="00ED6B46" w:rsidRDefault="003649E6" w:rsidP="003649E6">
      <w:pPr>
        <w:rPr>
          <w:ins w:id="225" w:author="Akhmetov, Dmitry" w:date="2021-03-03T11:36:00Z"/>
          <w:rFonts w:ascii="TimesNewRomanPSMT" w:hAnsi="TimesNewRomanPSMT"/>
          <w:color w:val="000000"/>
          <w:sz w:val="20"/>
          <w:szCs w:val="18"/>
        </w:rPr>
      </w:pPr>
      <w:r w:rsidRPr="003649E6">
        <w:rPr>
          <w:rFonts w:ascii="TimesNewRomanPSMT" w:hAnsi="TimesNewRomanPSMT"/>
          <w:color w:val="000000"/>
          <w:sz w:val="20"/>
          <w:szCs w:val="18"/>
        </w:rPr>
        <w:t xml:space="preserve">NOTE 2—Whether to extend this mechanism to STR MLD is </w:t>
      </w:r>
      <w:r w:rsidRPr="001B14F0">
        <w:rPr>
          <w:rFonts w:ascii="TimesNewRomanPSMT" w:hAnsi="TimesNewRomanPSMT"/>
          <w:color w:val="FF0000"/>
          <w:sz w:val="20"/>
          <w:szCs w:val="18"/>
          <w:highlight w:val="yellow"/>
          <w:rPrChange w:id="226" w:author="Akhmetov, Dmitry" w:date="2021-04-12T13:56:00Z">
            <w:rPr>
              <w:rFonts w:ascii="TimesNewRomanPSMT" w:hAnsi="TimesNewRomanPSMT"/>
              <w:color w:val="FF0000"/>
              <w:sz w:val="20"/>
              <w:szCs w:val="18"/>
            </w:rPr>
          </w:rPrChange>
        </w:rPr>
        <w:t>TBD</w:t>
      </w:r>
      <w:r w:rsidRPr="003649E6">
        <w:rPr>
          <w:rFonts w:ascii="TimesNewRomanPSMT" w:hAnsi="TimesNewRomanPSMT"/>
          <w:color w:val="000000"/>
          <w:sz w:val="20"/>
          <w:szCs w:val="18"/>
        </w:rPr>
        <w:t>.</w:t>
      </w:r>
    </w:p>
    <w:p w14:paraId="3F113819" w14:textId="77777777" w:rsidR="008014FA" w:rsidRDefault="008014FA" w:rsidP="003649E6">
      <w:pPr>
        <w:rPr>
          <w:rFonts w:ascii="TimesNewRomanPSMT" w:hAnsi="TimesNewRomanPSMT"/>
          <w:color w:val="000000"/>
          <w:sz w:val="20"/>
          <w:szCs w:val="18"/>
        </w:rPr>
      </w:pPr>
    </w:p>
    <w:p w14:paraId="1484330F" w14:textId="6318D94B" w:rsidR="00D52F43" w:rsidRDefault="003649E6" w:rsidP="003649E6">
      <w:pPr>
        <w:rPr>
          <w:rFonts w:ascii="TimesNewRomanPSMT" w:hAnsi="TimesNewRomanPSMT"/>
          <w:color w:val="000000"/>
          <w:sz w:val="20"/>
        </w:rPr>
      </w:pPr>
      <w:r w:rsidRPr="003649E6">
        <w:rPr>
          <w:rFonts w:ascii="TimesNewRomanPSMT" w:hAnsi="TimesNewRomanPSMT"/>
          <w:color w:val="000000"/>
          <w:sz w:val="20"/>
        </w:rPr>
        <w:t xml:space="preserve">A STA </w:t>
      </w:r>
      <w:del w:id="227" w:author="Akhmetov, Dmitry" w:date="2021-03-22T13:31:00Z">
        <w:r w:rsidR="003F5FCB" w:rsidRPr="003F5FCB" w:rsidDel="002F634E">
          <w:rPr>
            <w:rFonts w:ascii="TimesNewRomanPSMT" w:hAnsi="TimesNewRomanPSMT"/>
            <w:color w:val="000000"/>
            <w:sz w:val="20"/>
          </w:rPr>
          <w:delText>that is affiliated with a non-STR MLD</w:delText>
        </w:r>
      </w:del>
      <w:ins w:id="228" w:author="Akhmetov, Dmitry" w:date="2021-03-04T10:55:00Z">
        <w:r w:rsidR="00340B50">
          <w:rPr>
            <w:rFonts w:ascii="TimesNewRomanPSMT" w:hAnsi="TimesNewRomanPSMT"/>
            <w:color w:val="000000"/>
            <w:sz w:val="20"/>
          </w:rPr>
          <w:t xml:space="preserve">of an MLD </w:t>
        </w:r>
      </w:ins>
      <w:ins w:id="229" w:author="Akhmetov, Dmitry" w:date="2021-03-04T10:54:00Z">
        <w:r w:rsidR="00DE35E5">
          <w:rPr>
            <w:rFonts w:ascii="TimesNewRomanPSMT" w:hAnsi="TimesNewRomanPSMT"/>
            <w:color w:val="000000"/>
            <w:sz w:val="20"/>
          </w:rPr>
          <w:t xml:space="preserve">operating on a link that is a part of </w:t>
        </w:r>
      </w:ins>
      <w:ins w:id="230" w:author="Akhmetov, Dmitry" w:date="2021-03-22T13:29:00Z">
        <w:r w:rsidR="00E52155">
          <w:rPr>
            <w:rFonts w:ascii="TimesNewRomanPSMT" w:hAnsi="TimesNewRomanPSMT"/>
            <w:color w:val="000000"/>
            <w:sz w:val="20"/>
          </w:rPr>
          <w:t>an</w:t>
        </w:r>
      </w:ins>
      <w:ins w:id="231" w:author="Matthew Fischer" w:date="2021-03-15T18:20:00Z">
        <w:r w:rsidR="004952C7">
          <w:rPr>
            <w:rFonts w:ascii="TimesNewRomanPSMT" w:hAnsi="TimesNewRomanPSMT"/>
            <w:color w:val="000000"/>
            <w:sz w:val="20"/>
          </w:rPr>
          <w:t xml:space="preserve"> </w:t>
        </w:r>
      </w:ins>
      <w:ins w:id="232" w:author="Akhmetov, Dmitry" w:date="2021-03-04T10:54:00Z">
        <w:r w:rsidR="00297202">
          <w:rPr>
            <w:rFonts w:ascii="TimesNewRomanPSMT" w:hAnsi="TimesNewRomanPSMT"/>
            <w:color w:val="000000"/>
            <w:sz w:val="20"/>
          </w:rPr>
          <w:t xml:space="preserve">NSTR link pair for </w:t>
        </w:r>
      </w:ins>
      <w:ins w:id="233" w:author="Akhmetov, Dmitry" w:date="2021-03-04T10:56:00Z">
        <w:r w:rsidR="005913BD">
          <w:rPr>
            <w:rFonts w:ascii="TimesNewRomanPSMT" w:hAnsi="TimesNewRomanPSMT"/>
            <w:color w:val="000000"/>
            <w:sz w:val="20"/>
          </w:rPr>
          <w:t>that</w:t>
        </w:r>
      </w:ins>
      <w:ins w:id="234" w:author="Akhmetov, Dmitry" w:date="2021-03-04T10:54:00Z">
        <w:r w:rsidR="00297202">
          <w:rPr>
            <w:rFonts w:ascii="TimesNewRomanPSMT" w:hAnsi="TimesNewRomanPSMT"/>
            <w:color w:val="000000"/>
            <w:sz w:val="20"/>
          </w:rPr>
          <w:t xml:space="preserve"> MLD </w:t>
        </w:r>
      </w:ins>
      <w:ins w:id="235" w:author="Akhmetov, Dmitry" w:date="2021-03-02T19:52:00Z">
        <w:r w:rsidR="00FE7A6B">
          <w:rPr>
            <w:rFonts w:ascii="TimesNewRomanPSMT" w:hAnsi="TimesNewRomanPSMT"/>
            <w:color w:val="000000"/>
            <w:sz w:val="20"/>
          </w:rPr>
          <w:t>(#243</w:t>
        </w:r>
      </w:ins>
      <w:ins w:id="236" w:author="Akhmetov, Dmitry" w:date="2021-03-03T13:18:00Z">
        <w:r w:rsidR="00F103A6">
          <w:rPr>
            <w:rFonts w:ascii="TimesNewRomanPSMT" w:hAnsi="TimesNewRomanPSMT"/>
            <w:color w:val="000000"/>
            <w:sz w:val="20"/>
          </w:rPr>
          <w:t>5</w:t>
        </w:r>
      </w:ins>
      <w:ins w:id="237" w:author="Akhmetov, Dmitry" w:date="2021-03-03T13:21:00Z">
        <w:r w:rsidR="006E39A4">
          <w:rPr>
            <w:rFonts w:ascii="TimesNewRomanPSMT" w:hAnsi="TimesNewRomanPSMT"/>
            <w:color w:val="000000"/>
            <w:sz w:val="20"/>
          </w:rPr>
          <w:t>, 2718</w:t>
        </w:r>
      </w:ins>
      <w:ins w:id="238" w:author="Akhmetov, Dmitry" w:date="2021-03-24T15:07:00Z">
        <w:r w:rsidR="000B4975">
          <w:rPr>
            <w:rFonts w:ascii="TimesNewRomanPSMT" w:hAnsi="TimesNewRomanPSMT"/>
            <w:color w:val="000000"/>
            <w:sz w:val="20"/>
          </w:rPr>
          <w:t>,1772</w:t>
        </w:r>
      </w:ins>
      <w:ins w:id="239" w:author="Akhmetov, Dmitry" w:date="2021-03-02T19:52:00Z">
        <w:r w:rsidR="00FE7A6B">
          <w:rPr>
            <w:rFonts w:ascii="TimesNewRomanPSMT" w:hAnsi="TimesNewRomanPSMT"/>
            <w:color w:val="000000"/>
            <w:sz w:val="20"/>
          </w:rPr>
          <w:t xml:space="preserve">) </w:t>
        </w:r>
      </w:ins>
      <w:r w:rsidR="00FE7A6B" w:rsidRPr="003649E6">
        <w:rPr>
          <w:rFonts w:ascii="TimesNewRomanPSMT" w:hAnsi="TimesNewRomanPSMT"/>
          <w:color w:val="000000"/>
          <w:sz w:val="20"/>
        </w:rPr>
        <w:t>shall</w:t>
      </w:r>
      <w:r w:rsidRPr="003649E6">
        <w:rPr>
          <w:rFonts w:ascii="TimesNewRomanPSMT" w:hAnsi="TimesNewRomanPSMT"/>
          <w:color w:val="000000"/>
          <w:sz w:val="20"/>
        </w:rPr>
        <w:t xml:space="preserve"> follow the channel access procedure described below:</w:t>
      </w:r>
      <w:r w:rsidR="00D52F43">
        <w:rPr>
          <w:rFonts w:ascii="TimesNewRomanPSMT" w:hAnsi="TimesNewRomanPSMT"/>
          <w:color w:val="000000"/>
          <w:sz w:val="20"/>
        </w:rPr>
        <w:t xml:space="preserve"> </w:t>
      </w:r>
    </w:p>
    <w:p w14:paraId="26746189" w14:textId="0B22D0DB" w:rsidR="00D52F43" w:rsidRPr="00185DBD" w:rsidRDefault="002A16A2" w:rsidP="00185DBD">
      <w:pPr>
        <w:pStyle w:val="ListParagraph"/>
        <w:numPr>
          <w:ilvl w:val="0"/>
          <w:numId w:val="20"/>
        </w:numPr>
        <w:ind w:leftChars="0"/>
        <w:rPr>
          <w:rFonts w:ascii="TimesNewRomanPSMT" w:hAnsi="TimesNewRomanPSMT"/>
          <w:color w:val="000000"/>
          <w:sz w:val="20"/>
        </w:rPr>
      </w:pPr>
      <w:ins w:id="240" w:author="Akhmetov, Dmitry" w:date="2021-03-22T15:33:00Z">
        <w:r>
          <w:rPr>
            <w:rFonts w:ascii="TimesNewRomanPSMT" w:hAnsi="TimesNewRomanPSMT"/>
            <w:color w:val="000000"/>
            <w:sz w:val="20"/>
          </w:rPr>
          <w:t>(</w:t>
        </w:r>
      </w:ins>
      <w:ins w:id="241" w:author="Akhmetov, Dmitry" w:date="2021-03-05T17:32:00Z">
        <w:r w:rsidR="000B58F3">
          <w:rPr>
            <w:rFonts w:ascii="TimesNewRomanPSMT" w:hAnsi="TimesNewRomanPSMT"/>
            <w:color w:val="000000"/>
            <w:sz w:val="20"/>
          </w:rPr>
          <w:t>1)</w:t>
        </w:r>
        <w:r w:rsidR="000B58F3" w:rsidRPr="00185DBD">
          <w:rPr>
            <w:rFonts w:ascii="TimesNewRomanPSMT" w:hAnsi="TimesNewRomanPSMT"/>
            <w:color w:val="000000"/>
            <w:sz w:val="20"/>
          </w:rPr>
          <w:t xml:space="preserve"> The</w:t>
        </w:r>
      </w:ins>
      <w:r w:rsidR="003649E6" w:rsidRPr="00185DBD">
        <w:rPr>
          <w:rFonts w:ascii="TimesNewRomanPSMT" w:hAnsi="TimesNewRomanPSMT"/>
          <w:color w:val="000000"/>
          <w:sz w:val="20"/>
        </w:rPr>
        <w:t xml:space="preserve"> STA may initiate transmission on a link when the medium is idle</w:t>
      </w:r>
      <w:ins w:id="242" w:author="Akhmetov, Dmitry" w:date="2021-03-01T18:36:00Z">
        <w:r w:rsidR="00725CED">
          <w:rPr>
            <w:rFonts w:ascii="TimesNewRomanPSMT" w:hAnsi="TimesNewRomanPSMT"/>
            <w:color w:val="000000"/>
            <w:sz w:val="20"/>
          </w:rPr>
          <w:t xml:space="preserve"> </w:t>
        </w:r>
        <w:r w:rsidR="00725CED" w:rsidRPr="00FC34B7">
          <w:rPr>
            <w:rFonts w:ascii="Arial-BoldMT" w:hAnsi="Arial-BoldMT"/>
            <w:color w:val="000000"/>
            <w:szCs w:val="18"/>
          </w:rPr>
          <w:t>as indicated by</w:t>
        </w:r>
        <w:r w:rsidR="00725CED">
          <w:rPr>
            <w:rFonts w:ascii="Arial-BoldMT" w:hAnsi="Arial-BoldMT"/>
            <w:color w:val="000000"/>
            <w:szCs w:val="18"/>
          </w:rPr>
          <w:t xml:space="preserve"> </w:t>
        </w:r>
        <w:r w:rsidR="00725CED" w:rsidRPr="00FC34B7">
          <w:rPr>
            <w:rFonts w:ascii="Arial-BoldMT" w:hAnsi="Arial-BoldMT"/>
            <w:color w:val="000000"/>
            <w:szCs w:val="18"/>
          </w:rPr>
          <w:t xml:space="preserve">the physical </w:t>
        </w:r>
        <w:r w:rsidR="00D554DC">
          <w:rPr>
            <w:rFonts w:ascii="Arial-BoldMT" w:hAnsi="Arial-BoldMT"/>
            <w:color w:val="000000"/>
            <w:szCs w:val="18"/>
          </w:rPr>
          <w:t>and</w:t>
        </w:r>
        <w:r w:rsidR="00725CED" w:rsidRPr="00FC34B7">
          <w:rPr>
            <w:rFonts w:ascii="Arial-BoldMT" w:hAnsi="Arial-BoldMT"/>
            <w:color w:val="000000"/>
            <w:szCs w:val="18"/>
          </w:rPr>
          <w:t xml:space="preserve"> virtual CS m</w:t>
        </w:r>
        <w:r w:rsidR="00D554DC">
          <w:rPr>
            <w:rFonts w:ascii="Arial-BoldMT" w:hAnsi="Arial-BoldMT"/>
            <w:color w:val="000000"/>
            <w:szCs w:val="18"/>
          </w:rPr>
          <w:t>e</w:t>
        </w:r>
        <w:r w:rsidR="00725CED" w:rsidRPr="00FC34B7">
          <w:rPr>
            <w:rFonts w:ascii="Arial-BoldMT" w:hAnsi="Arial-BoldMT"/>
            <w:color w:val="000000"/>
            <w:szCs w:val="18"/>
          </w:rPr>
          <w:t>chanism</w:t>
        </w:r>
        <w:r w:rsidR="00725CED">
          <w:rPr>
            <w:rFonts w:ascii="Arial-BoldMT" w:hAnsi="Arial-BoldMT"/>
            <w:color w:val="000000"/>
            <w:szCs w:val="18"/>
          </w:rPr>
          <w:t>s</w:t>
        </w:r>
        <w:r w:rsidR="00D554DC">
          <w:rPr>
            <w:rFonts w:ascii="Arial-BoldMT" w:hAnsi="Arial-BoldMT"/>
            <w:color w:val="000000"/>
            <w:szCs w:val="18"/>
          </w:rPr>
          <w:t xml:space="preserve"> (#1510)</w:t>
        </w:r>
      </w:ins>
      <w:r w:rsidR="003649E6" w:rsidRPr="00185DBD">
        <w:rPr>
          <w:rFonts w:ascii="TimesNewRomanPSMT" w:hAnsi="TimesNewRomanPSMT"/>
          <w:color w:val="000000"/>
          <w:sz w:val="20"/>
        </w:rPr>
        <w:t xml:space="preserve"> and one of the following</w:t>
      </w:r>
      <w:r w:rsidR="00D52F43" w:rsidRPr="00185DBD">
        <w:rPr>
          <w:rFonts w:ascii="TimesNewRomanPSMT" w:hAnsi="TimesNewRomanPSMT"/>
          <w:color w:val="000000"/>
          <w:sz w:val="20"/>
        </w:rPr>
        <w:t xml:space="preserve"> </w:t>
      </w:r>
      <w:r w:rsidR="003649E6" w:rsidRPr="00185DBD">
        <w:rPr>
          <w:rFonts w:ascii="TimesNewRomanPSMT" w:hAnsi="TimesNewRomanPSMT"/>
          <w:color w:val="000000"/>
          <w:sz w:val="20"/>
        </w:rPr>
        <w:t>conditions is met:</w:t>
      </w:r>
      <w:r w:rsidR="00D52F43" w:rsidRPr="00185DBD">
        <w:rPr>
          <w:rFonts w:ascii="TimesNewRomanPSMT" w:hAnsi="TimesNewRomanPSMT"/>
          <w:color w:val="000000"/>
          <w:sz w:val="20"/>
        </w:rPr>
        <w:t xml:space="preserve"> </w:t>
      </w:r>
    </w:p>
    <w:p w14:paraId="17ADE798" w14:textId="4274BC46" w:rsidR="00D52F43" w:rsidRPr="0014506D" w:rsidRDefault="00B57520" w:rsidP="00C03D63">
      <w:pPr>
        <w:pStyle w:val="ListParagraph"/>
        <w:numPr>
          <w:ilvl w:val="0"/>
          <w:numId w:val="19"/>
        </w:numPr>
        <w:ind w:leftChars="0"/>
        <w:rPr>
          <w:rFonts w:ascii="TimesNewRomanPSMT" w:hAnsi="TimesNewRomanPSMT"/>
          <w:color w:val="000000"/>
          <w:sz w:val="20"/>
        </w:rPr>
      </w:pPr>
      <w:ins w:id="243" w:author="Akhmetov, Dmitry" w:date="2021-03-02T17:41:00Z">
        <w:r w:rsidRPr="00E83746">
          <w:rPr>
            <w:rFonts w:ascii="TimesNewRomanPSMT" w:hAnsi="TimesNewRomanPSMT"/>
            <w:color w:val="000000"/>
            <w:sz w:val="20"/>
          </w:rPr>
          <w:t>(a)</w:t>
        </w:r>
      </w:ins>
      <w:del w:id="244" w:author="Akhmetov, Dmitry" w:date="2021-03-22T13:33:00Z">
        <w:r w:rsidR="003649E6" w:rsidRPr="00B842A3" w:rsidDel="00B842A3">
          <w:rPr>
            <w:rFonts w:ascii="TimesNewRomanPSMT" w:hAnsi="TimesNewRomanPSMT"/>
            <w:color w:val="000000"/>
            <w:sz w:val="20"/>
          </w:rPr>
          <w:delText>The backoff counter of the STA reaches zero on a slot boundary of that link</w:delText>
        </w:r>
        <w:r w:rsidR="003649E6" w:rsidRPr="0014506D" w:rsidDel="00B842A3">
          <w:rPr>
            <w:rFonts w:ascii="TimesNewRomanPSMT" w:hAnsi="TimesNewRomanPSMT"/>
            <w:color w:val="000000"/>
            <w:sz w:val="20"/>
          </w:rPr>
          <w:delText>.</w:delText>
        </w:r>
      </w:del>
      <w:ins w:id="245" w:author="Akhmetov, Dmitry" w:date="2021-03-10T12:02:00Z">
        <w:r w:rsidR="0080186A">
          <w:rPr>
            <w:rFonts w:ascii="TimesNewRomanPSMT" w:hAnsi="TimesNewRomanPSMT"/>
            <w:color w:val="000000"/>
            <w:sz w:val="20"/>
          </w:rPr>
          <w:t>T</w:t>
        </w:r>
      </w:ins>
      <w:ins w:id="246" w:author="Akhmetov, Dmitry" w:date="2021-03-05T17:33:00Z">
        <w:r w:rsidR="000B58F3">
          <w:rPr>
            <w:rFonts w:ascii="TimesNewRomanPSMT" w:hAnsi="TimesNewRomanPSMT"/>
            <w:color w:val="000000"/>
            <w:sz w:val="20"/>
          </w:rPr>
          <w:t>he</w:t>
        </w:r>
      </w:ins>
      <w:ins w:id="247" w:author="Akhmetov, Dmitry" w:date="2021-03-01T18:14:00Z">
        <w:r w:rsidR="00DD1CB9" w:rsidRPr="0014506D">
          <w:rPr>
            <w:rFonts w:ascii="TimesNewRomanPSMT" w:hAnsi="TimesNewRomanPSMT"/>
            <w:color w:val="000000"/>
            <w:sz w:val="20"/>
          </w:rPr>
          <w:t xml:space="preserve"> STA </w:t>
        </w:r>
      </w:ins>
      <w:ins w:id="248" w:author="Akhmetov, Dmitry" w:date="2021-03-01T18:15:00Z">
        <w:r w:rsidR="00E5415B" w:rsidRPr="0014506D">
          <w:rPr>
            <w:rFonts w:ascii="TimesNewRomanPSMT" w:hAnsi="TimesNewRomanPSMT"/>
            <w:color w:val="000000"/>
            <w:sz w:val="20"/>
          </w:rPr>
          <w:t xml:space="preserve">obtained </w:t>
        </w:r>
      </w:ins>
      <w:ins w:id="249" w:author="Akhmetov, Dmitry" w:date="2021-03-22T13:33:00Z">
        <w:r w:rsidR="00B842A3">
          <w:rPr>
            <w:rFonts w:ascii="TimesNewRomanPSMT" w:hAnsi="TimesNewRomanPSMT"/>
            <w:color w:val="000000"/>
            <w:sz w:val="20"/>
          </w:rPr>
          <w:t>an</w:t>
        </w:r>
      </w:ins>
      <w:ins w:id="250" w:author="Akhmetov, Dmitry" w:date="2021-03-22T15:31:00Z">
        <w:r w:rsidR="004B7150">
          <w:rPr>
            <w:rFonts w:ascii="TimesNewRomanPSMT" w:hAnsi="TimesNewRomanPSMT"/>
            <w:color w:val="000000"/>
            <w:sz w:val="20"/>
          </w:rPr>
          <w:t xml:space="preserve"> </w:t>
        </w:r>
      </w:ins>
      <w:ins w:id="251" w:author="Akhmetov, Dmitry" w:date="2021-03-01T18:15:00Z">
        <w:r w:rsidR="00E5415B" w:rsidRPr="0014506D">
          <w:rPr>
            <w:rFonts w:ascii="TimesNewRomanPSMT" w:hAnsi="TimesNewRomanPSMT"/>
            <w:color w:val="000000"/>
            <w:sz w:val="20"/>
          </w:rPr>
          <w:t>EDCA TXOP</w:t>
        </w:r>
      </w:ins>
      <w:ins w:id="252" w:author="Cariou, Laurent" w:date="2021-03-04T19:02:00Z">
        <w:r w:rsidR="00E5415B" w:rsidRPr="0014506D">
          <w:rPr>
            <w:rFonts w:ascii="TimesNewRomanPSMT" w:hAnsi="TimesNewRomanPSMT"/>
            <w:color w:val="000000"/>
            <w:sz w:val="20"/>
          </w:rPr>
          <w:t xml:space="preserve"> </w:t>
        </w:r>
      </w:ins>
      <w:ins w:id="253" w:author="Akhmetov, Dmitry" w:date="2021-03-05T17:33:00Z">
        <w:r w:rsidR="000B58F3">
          <w:rPr>
            <w:rFonts w:ascii="TimesNewRomanPSMT" w:hAnsi="TimesNewRomanPSMT"/>
            <w:color w:val="000000"/>
            <w:sz w:val="20"/>
          </w:rPr>
          <w:t>following procedure in 10.23.2.4 (Obtaining an EDCA TXOP</w:t>
        </w:r>
      </w:ins>
      <w:ins w:id="254" w:author="Akhmetov, Dmitry" w:date="2021-03-01T18:18:00Z">
        <w:r w:rsidR="003609CF" w:rsidRPr="0014506D">
          <w:rPr>
            <w:rFonts w:ascii="TimesNewRomanPSMT" w:hAnsi="TimesNewRomanPSMT"/>
            <w:color w:val="000000"/>
            <w:sz w:val="20"/>
          </w:rPr>
          <w:t xml:space="preserve"> (#1757)</w:t>
        </w:r>
      </w:ins>
    </w:p>
    <w:p w14:paraId="70FC7E98" w14:textId="28CA27EC" w:rsidR="00D52F43" w:rsidRPr="00C03D63" w:rsidRDefault="00B57520" w:rsidP="00C03D63">
      <w:pPr>
        <w:pStyle w:val="ListParagraph"/>
        <w:numPr>
          <w:ilvl w:val="0"/>
          <w:numId w:val="19"/>
        </w:numPr>
        <w:ind w:leftChars="0"/>
        <w:rPr>
          <w:rFonts w:ascii="TimesNewRomanPSMT" w:hAnsi="TimesNewRomanPSMT"/>
          <w:color w:val="000000"/>
          <w:sz w:val="20"/>
        </w:rPr>
      </w:pPr>
      <w:ins w:id="255" w:author="Akhmetov, Dmitry" w:date="2021-03-02T17:41:00Z">
        <w:r w:rsidRPr="0014506D">
          <w:rPr>
            <w:rFonts w:ascii="TimesNewRomanPSMT" w:hAnsi="TimesNewRomanPSMT"/>
            <w:color w:val="000000"/>
            <w:sz w:val="20"/>
          </w:rPr>
          <w:t xml:space="preserve">(b) </w:t>
        </w:r>
      </w:ins>
      <w:r w:rsidR="003649E6" w:rsidRPr="0014506D">
        <w:rPr>
          <w:rFonts w:ascii="TimesNewRomanPSMT" w:hAnsi="TimesNewRomanPSMT"/>
          <w:color w:val="000000"/>
          <w:sz w:val="20"/>
        </w:rPr>
        <w:t xml:space="preserve">The backoff counter of the STA is already zero, and </w:t>
      </w:r>
      <w:r w:rsidR="005B6508">
        <w:rPr>
          <w:rFonts w:ascii="TimesNewRomanPSMT" w:hAnsi="TimesNewRomanPSMT"/>
          <w:color w:val="000000"/>
          <w:sz w:val="20"/>
        </w:rPr>
        <w:t>the</w:t>
      </w:r>
      <w:ins w:id="256" w:author="Akhmetov, Dmitry" w:date="2021-03-22T13:39:00Z">
        <w:r w:rsidR="005B6508">
          <w:rPr>
            <w:rFonts w:ascii="TimesNewRomanPSMT" w:hAnsi="TimesNewRomanPSMT"/>
            <w:color w:val="000000"/>
            <w:sz w:val="20"/>
          </w:rPr>
          <w:t xml:space="preserve"> </w:t>
        </w:r>
      </w:ins>
      <w:del w:id="257" w:author="Akhmetov, Dmitry" w:date="2021-03-22T13:36:00Z">
        <w:r w:rsidR="003649E6" w:rsidRPr="008D7103" w:rsidDel="00116368">
          <w:rPr>
            <w:rFonts w:ascii="TimesNewRomanPSMT" w:hAnsi="TimesNewRomanPSMT"/>
            <w:color w:val="000000"/>
            <w:sz w:val="20"/>
          </w:rPr>
          <w:delText xml:space="preserve">the backoff counter of </w:delText>
        </w:r>
        <w:r w:rsidR="003649E6" w:rsidRPr="0014506D" w:rsidDel="00116368">
          <w:rPr>
            <w:rFonts w:ascii="TimesNewRomanPSMT" w:hAnsi="TimesNewRomanPSMT"/>
            <w:color w:val="000000"/>
            <w:sz w:val="20"/>
          </w:rPr>
          <w:delText xml:space="preserve">another </w:delText>
        </w:r>
      </w:del>
      <w:ins w:id="258" w:author="Matthew Fischer" w:date="2021-03-15T18:22:00Z">
        <w:del w:id="259" w:author="Akhmetov, Dmitry" w:date="2021-03-22T13:36:00Z">
          <w:r w:rsidR="004952C7" w:rsidDel="00116368">
            <w:rPr>
              <w:rFonts w:ascii="TimesNewRomanPSMT" w:hAnsi="TimesNewRomanPSMT"/>
              <w:color w:val="000000"/>
              <w:sz w:val="20"/>
            </w:rPr>
            <w:delText>the</w:delText>
          </w:r>
        </w:del>
        <w:del w:id="260" w:author="Akhmetov, Dmitry" w:date="2021-03-22T13:38:00Z">
          <w:r w:rsidR="004952C7" w:rsidDel="005B6508">
            <w:rPr>
              <w:rFonts w:ascii="TimesNewRomanPSMT" w:hAnsi="TimesNewRomanPSMT"/>
              <w:color w:val="000000"/>
              <w:sz w:val="20"/>
            </w:rPr>
            <w:delText xml:space="preserve"> </w:delText>
          </w:r>
        </w:del>
      </w:ins>
      <w:r w:rsidR="003649E6" w:rsidRPr="0014506D">
        <w:rPr>
          <w:rFonts w:ascii="TimesNewRomanPSMT" w:hAnsi="TimesNewRomanPSMT"/>
          <w:color w:val="000000"/>
          <w:sz w:val="20"/>
        </w:rPr>
        <w:t xml:space="preserve">STA </w:t>
      </w:r>
      <w:ins w:id="261" w:author="Akhmetov, Dmitry" w:date="2021-03-22T13:37:00Z">
        <w:r w:rsidR="009813FB">
          <w:rPr>
            <w:rFonts w:ascii="TimesNewRomanPSMT" w:hAnsi="TimesNewRomanPSMT"/>
            <w:color w:val="000000"/>
            <w:sz w:val="20"/>
          </w:rPr>
          <w:t xml:space="preserve">operating on the other link </w:t>
        </w:r>
        <w:r w:rsidR="009B6658">
          <w:rPr>
            <w:rFonts w:ascii="TimesNewRomanPSMT" w:hAnsi="TimesNewRomanPSMT"/>
            <w:color w:val="000000"/>
            <w:sz w:val="20"/>
          </w:rPr>
          <w:t xml:space="preserve">of NSTR link pair </w:t>
        </w:r>
      </w:ins>
      <w:r w:rsidR="003649E6" w:rsidRPr="0014506D">
        <w:rPr>
          <w:rFonts w:ascii="TimesNewRomanPSMT" w:hAnsi="TimesNewRomanPSMT"/>
          <w:color w:val="000000"/>
          <w:sz w:val="20"/>
        </w:rPr>
        <w:t>of the</w:t>
      </w:r>
      <w:r w:rsidR="00D52F43" w:rsidRPr="0014506D">
        <w:rPr>
          <w:rFonts w:ascii="TimesNewRomanPSMT" w:hAnsi="TimesNewRomanPSMT"/>
          <w:color w:val="000000"/>
          <w:sz w:val="20"/>
        </w:rPr>
        <w:t xml:space="preserve"> </w:t>
      </w:r>
      <w:r w:rsidR="003649E6" w:rsidRPr="0014506D">
        <w:rPr>
          <w:rFonts w:ascii="TimesNewRomanPSMT" w:hAnsi="TimesNewRomanPSMT"/>
          <w:color w:val="000000"/>
          <w:sz w:val="20"/>
        </w:rPr>
        <w:t>affiliated MLD</w:t>
      </w:r>
      <w:del w:id="262" w:author="Akhmetov, Dmitry" w:date="2021-03-22T13:39:00Z">
        <w:r w:rsidR="00DA0E70" w:rsidDel="0031565E">
          <w:rPr>
            <w:rFonts w:ascii="TimesNewRomanPSMT" w:hAnsi="TimesNewRomanPSMT"/>
            <w:color w:val="000000"/>
            <w:sz w:val="20"/>
          </w:rPr>
          <w:delText xml:space="preserve"> reaches zero on a slot boundary of the link the the other STA operates</w:delText>
        </w:r>
      </w:del>
      <w:r w:rsidR="003649E6" w:rsidRPr="0014506D">
        <w:rPr>
          <w:rFonts w:ascii="TimesNewRomanPSMT" w:hAnsi="TimesNewRomanPSMT"/>
          <w:color w:val="000000"/>
          <w:sz w:val="20"/>
        </w:rPr>
        <w:t xml:space="preserve"> </w:t>
      </w:r>
      <w:ins w:id="263" w:author="Akhmetov, Dmitry" w:date="2021-03-04T12:44:00Z">
        <w:r w:rsidR="00D912C6">
          <w:rPr>
            <w:rFonts w:ascii="TimesNewRomanPSMT" w:hAnsi="TimesNewRomanPSMT"/>
            <w:color w:val="000000"/>
            <w:sz w:val="20"/>
          </w:rPr>
          <w:t>o</w:t>
        </w:r>
      </w:ins>
      <w:ins w:id="264" w:author="Akhmetov, Dmitry" w:date="2021-03-04T11:24:00Z">
        <w:r w:rsidR="007C6405" w:rsidRPr="0014506D">
          <w:rPr>
            <w:rFonts w:ascii="TimesNewRomanPSMT" w:hAnsi="TimesNewRomanPSMT"/>
            <w:color w:val="000000"/>
            <w:sz w:val="20"/>
          </w:rPr>
          <w:t xml:space="preserve">btained </w:t>
        </w:r>
      </w:ins>
      <w:ins w:id="265" w:author="Akhmetov, Dmitry" w:date="2021-03-22T13:38:00Z">
        <w:r w:rsidR="009B6658">
          <w:rPr>
            <w:rFonts w:ascii="TimesNewRomanPSMT" w:hAnsi="TimesNewRomanPSMT"/>
            <w:color w:val="000000"/>
            <w:sz w:val="20"/>
          </w:rPr>
          <w:t>an</w:t>
        </w:r>
      </w:ins>
      <w:ins w:id="266" w:author="Akhmetov, Dmitry" w:date="2021-03-22T15:32:00Z">
        <w:r w:rsidR="00482AC9">
          <w:rPr>
            <w:rFonts w:ascii="TimesNewRomanPSMT" w:hAnsi="TimesNewRomanPSMT"/>
            <w:color w:val="000000"/>
            <w:sz w:val="20"/>
          </w:rPr>
          <w:t xml:space="preserve"> </w:t>
        </w:r>
      </w:ins>
      <w:ins w:id="267" w:author="Akhmetov, Dmitry" w:date="2021-03-04T11:24:00Z">
        <w:r w:rsidR="007C6405" w:rsidRPr="0014506D">
          <w:rPr>
            <w:rFonts w:ascii="TimesNewRomanPSMT" w:hAnsi="TimesNewRomanPSMT"/>
            <w:color w:val="000000"/>
            <w:sz w:val="20"/>
          </w:rPr>
          <w:t xml:space="preserve">EDCA TXOP </w:t>
        </w:r>
        <w:r w:rsidR="007C6405">
          <w:rPr>
            <w:rFonts w:ascii="TimesNewRomanPSMT" w:hAnsi="TimesNewRomanPSMT"/>
            <w:color w:val="000000"/>
            <w:sz w:val="20"/>
          </w:rPr>
          <w:t xml:space="preserve">following </w:t>
        </w:r>
      </w:ins>
      <w:ins w:id="268" w:author="Akhmetov, Dmitry" w:date="2021-03-22T13:38:00Z">
        <w:r w:rsidR="009B6658">
          <w:rPr>
            <w:rFonts w:ascii="TimesNewRomanPSMT" w:hAnsi="TimesNewRomanPSMT"/>
            <w:color w:val="000000"/>
            <w:sz w:val="20"/>
          </w:rPr>
          <w:t xml:space="preserve">the </w:t>
        </w:r>
      </w:ins>
      <w:ins w:id="269" w:author="Akhmetov, Dmitry" w:date="2021-03-04T11:24:00Z">
        <w:r w:rsidR="007C6405">
          <w:rPr>
            <w:rFonts w:ascii="TimesNewRomanPSMT" w:hAnsi="TimesNewRomanPSMT"/>
            <w:color w:val="000000"/>
            <w:sz w:val="20"/>
          </w:rPr>
          <w:t>procedure in 10.23.2.4 (Obtaining an EDCA T</w:t>
        </w:r>
      </w:ins>
      <w:ins w:id="270" w:author="Akhmetov, Dmitry" w:date="2021-03-29T17:17:00Z">
        <w:r w:rsidR="00E4795A">
          <w:rPr>
            <w:rFonts w:ascii="TimesNewRomanPSMT" w:hAnsi="TimesNewRomanPSMT"/>
            <w:color w:val="000000"/>
            <w:sz w:val="20"/>
          </w:rPr>
          <w:t>X</w:t>
        </w:r>
      </w:ins>
      <w:ins w:id="271" w:author="Akhmetov, Dmitry" w:date="2021-03-04T11:24:00Z">
        <w:r w:rsidR="007C6405">
          <w:rPr>
            <w:rFonts w:ascii="TimesNewRomanPSMT" w:hAnsi="TimesNewRomanPSMT"/>
            <w:color w:val="000000"/>
            <w:sz w:val="20"/>
          </w:rPr>
          <w:t>OP)</w:t>
        </w:r>
      </w:ins>
      <w:r w:rsidR="003649E6" w:rsidRPr="0014506D">
        <w:rPr>
          <w:rFonts w:ascii="TimesNewRomanPSMT" w:hAnsi="TimesNewRomanPSMT"/>
          <w:color w:val="000000"/>
          <w:sz w:val="20"/>
        </w:rPr>
        <w:t xml:space="preserve"> </w:t>
      </w:r>
      <w:ins w:id="272" w:author="Akhmetov, Dmitry" w:date="2021-03-01T18:19:00Z">
        <w:r w:rsidR="009D345D" w:rsidRPr="0014506D">
          <w:rPr>
            <w:rFonts w:ascii="TimesNewRomanPSMT" w:hAnsi="TimesNewRomanPSMT"/>
            <w:color w:val="000000"/>
            <w:sz w:val="20"/>
          </w:rPr>
          <w:t>(#1757)</w:t>
        </w:r>
      </w:ins>
      <w:ins w:id="273" w:author="Matthew Fischer" w:date="2021-03-15T18:25:00Z">
        <w:del w:id="274" w:author="Akhmetov, Dmitry" w:date="2021-03-19T17:40:00Z">
          <w:r w:rsidR="00FF344B" w:rsidDel="0040526C">
            <w:rPr>
              <w:rFonts w:ascii="TimesNewRomanPSMT" w:hAnsi="TimesNewRomanPSMT"/>
              <w:color w:val="000000"/>
              <w:sz w:val="20"/>
            </w:rPr>
            <w:delText xml:space="preserve"> </w:delText>
          </w:r>
        </w:del>
      </w:ins>
      <w:del w:id="275" w:author="Akhmetov, Dmitry" w:date="2021-03-19T17:40:00Z">
        <w:r w:rsidR="003649E6" w:rsidRPr="0014506D" w:rsidDel="0040526C">
          <w:rPr>
            <w:rFonts w:ascii="TimesNewRomanPSMT" w:hAnsi="TimesNewRomanPSMT"/>
            <w:color w:val="000000"/>
            <w:sz w:val="20"/>
          </w:rPr>
          <w:delText>on a slot</w:delText>
        </w:r>
        <w:r w:rsidR="003649E6" w:rsidRPr="00C03D63" w:rsidDel="0040526C">
          <w:rPr>
            <w:rFonts w:ascii="TimesNewRomanPSMT" w:hAnsi="TimesNewRomanPSMT"/>
            <w:color w:val="000000"/>
            <w:sz w:val="20"/>
          </w:rPr>
          <w:delText xml:space="preserve"> boundary of the link </w:delText>
        </w:r>
        <w:r w:rsidR="009E6488" w:rsidDel="0040526C">
          <w:rPr>
            <w:rFonts w:ascii="TimesNewRomanPSMT" w:hAnsi="TimesNewRomanPSMT"/>
            <w:color w:val="000000"/>
            <w:sz w:val="20"/>
          </w:rPr>
          <w:delText xml:space="preserve"> </w:delText>
        </w:r>
        <w:r w:rsidR="003649E6" w:rsidRPr="00C03D63" w:rsidDel="0040526C">
          <w:rPr>
            <w:rFonts w:ascii="TimesNewRomanPSMT" w:hAnsi="TimesNewRomanPSMT"/>
            <w:color w:val="000000"/>
            <w:sz w:val="20"/>
          </w:rPr>
          <w:delText>the other STA operates</w:delText>
        </w:r>
      </w:del>
      <w:r w:rsidR="003649E6" w:rsidRPr="00C03D63">
        <w:rPr>
          <w:rFonts w:ascii="TimesNewRomanPSMT" w:hAnsi="TimesNewRomanPSMT"/>
          <w:color w:val="000000"/>
          <w:sz w:val="20"/>
        </w:rPr>
        <w:t>.</w:t>
      </w:r>
    </w:p>
    <w:p w14:paraId="1135645E" w14:textId="2E33AFD2" w:rsidR="00185DBD" w:rsidRDefault="002A16A2" w:rsidP="00185DBD">
      <w:pPr>
        <w:pStyle w:val="ListParagraph"/>
        <w:numPr>
          <w:ilvl w:val="0"/>
          <w:numId w:val="21"/>
        </w:numPr>
        <w:ind w:leftChars="0"/>
        <w:rPr>
          <w:rFonts w:ascii="TimesNewRomanPSMT" w:hAnsi="TimesNewRomanPSMT"/>
          <w:color w:val="000000"/>
          <w:sz w:val="20"/>
        </w:rPr>
      </w:pPr>
      <w:ins w:id="276" w:author="Akhmetov, Dmitry" w:date="2021-03-22T15:32:00Z">
        <w:r>
          <w:rPr>
            <w:rFonts w:ascii="TimesNewRomanPSMT" w:hAnsi="TimesNewRomanPSMT"/>
            <w:color w:val="000000"/>
            <w:sz w:val="20"/>
          </w:rPr>
          <w:t xml:space="preserve">(2) </w:t>
        </w:r>
      </w:ins>
      <w:r w:rsidR="003649E6" w:rsidRPr="00185DBD">
        <w:rPr>
          <w:rFonts w:ascii="TimesNewRomanPSMT" w:hAnsi="TimesNewRomanPSMT"/>
          <w:color w:val="000000"/>
          <w:sz w:val="20"/>
        </w:rPr>
        <w:t>When the backoff counter of the STA reaches zero, it may choose to not transmit and keep its</w:t>
      </w:r>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backoff counter at zero.</w:t>
      </w:r>
      <w:r w:rsidR="00185DBD" w:rsidRPr="00185DBD">
        <w:rPr>
          <w:rFonts w:ascii="TimesNewRomanPSMT" w:hAnsi="TimesNewRomanPSMT"/>
          <w:color w:val="000000"/>
          <w:sz w:val="20"/>
        </w:rPr>
        <w:t xml:space="preserve"> </w:t>
      </w:r>
    </w:p>
    <w:p w14:paraId="4E30E061" w14:textId="390FFA88" w:rsidR="0008683B" w:rsidRDefault="002A16A2" w:rsidP="00397B69">
      <w:pPr>
        <w:pStyle w:val="ListParagraph"/>
        <w:numPr>
          <w:ilvl w:val="0"/>
          <w:numId w:val="21"/>
        </w:numPr>
        <w:ind w:leftChars="0"/>
        <w:rPr>
          <w:ins w:id="277" w:author="Akhmetov, Dmitry" w:date="2021-03-01T18:16:00Z"/>
          <w:rFonts w:ascii="TimesNewRomanPSMT" w:hAnsi="TimesNewRomanPSMT"/>
          <w:color w:val="000000"/>
          <w:sz w:val="20"/>
        </w:rPr>
      </w:pPr>
      <w:ins w:id="278" w:author="Akhmetov, Dmitry" w:date="2021-03-22T15:32:00Z">
        <w:r>
          <w:rPr>
            <w:rFonts w:ascii="TimesNewRomanPSMT" w:hAnsi="TimesNewRomanPSMT"/>
            <w:color w:val="000000"/>
            <w:sz w:val="20"/>
          </w:rPr>
          <w:t>(3</w:t>
        </w:r>
      </w:ins>
      <w:ins w:id="279" w:author="Akhmetov, Dmitry" w:date="2021-03-22T15:33:00Z">
        <w:r>
          <w:rPr>
            <w:rFonts w:ascii="TimesNewRomanPSMT" w:hAnsi="TimesNewRomanPSMT"/>
            <w:color w:val="000000"/>
            <w:sz w:val="20"/>
          </w:rPr>
          <w:t>)</w:t>
        </w:r>
      </w:ins>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If the backoff counter of the STA has already reached zero, it may perform a new backoff procedure.</w:t>
      </w:r>
      <w:r w:rsidR="003649E6" w:rsidRPr="00185DBD">
        <w:rPr>
          <w:rFonts w:ascii="TimesNewRomanPSMT" w:hAnsi="TimesNewRomanPSMT"/>
          <w:color w:val="000000"/>
          <w:sz w:val="20"/>
        </w:rPr>
        <w:br/>
        <w:t>CW[AC] and QSRC[AC] are left unchanged.</w:t>
      </w:r>
    </w:p>
    <w:p w14:paraId="645C88CB" w14:textId="77777777" w:rsidR="000B2EB5" w:rsidRDefault="000B2EB5" w:rsidP="005A4262">
      <w:pPr>
        <w:rPr>
          <w:ins w:id="280" w:author="Akhmetov, Dmitry" w:date="2021-03-01T18:18:00Z"/>
          <w:rFonts w:ascii="Arial-BoldMT" w:hAnsi="Arial-BoldMT" w:hint="eastAsia"/>
          <w:b/>
          <w:bCs/>
          <w:color w:val="000000"/>
          <w:sz w:val="20"/>
          <w:highlight w:val="yellow"/>
        </w:rPr>
      </w:pPr>
    </w:p>
    <w:p w14:paraId="523D2EC8" w14:textId="07171A7B" w:rsidR="005A4262" w:rsidRDefault="005A4262" w:rsidP="005A4262">
      <w:pPr>
        <w:rPr>
          <w:ins w:id="281" w:author="Akhmetov, Dmitry" w:date="2021-03-01T18:16:00Z"/>
          <w:rFonts w:ascii="Arial-BoldMT" w:hAnsi="Arial-BoldMT" w:hint="eastAsia"/>
          <w:b/>
          <w:bCs/>
          <w:color w:val="000000"/>
          <w:sz w:val="20"/>
        </w:rPr>
      </w:pPr>
      <w:ins w:id="282" w:author="Akhmetov, Dmitry" w:date="2021-03-01T18:1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Note</w:t>
        </w:r>
      </w:ins>
      <w:ins w:id="283" w:author="Akhmetov, Dmitry" w:date="2021-03-02T17:43:00Z">
        <w:r w:rsidR="00E94D2B">
          <w:rPr>
            <w:rFonts w:ascii="Arial-BoldMT" w:hAnsi="Arial-BoldMT"/>
            <w:b/>
            <w:bCs/>
            <w:color w:val="000000"/>
            <w:sz w:val="20"/>
            <w:highlight w:val="yellow"/>
          </w:rPr>
          <w:t>s</w:t>
        </w:r>
      </w:ins>
      <w:ins w:id="284" w:author="Akhmetov, Dmitry" w:date="2021-03-01T18:16:00Z">
        <w:r>
          <w:rPr>
            <w:rFonts w:ascii="Arial-BoldMT" w:hAnsi="Arial-BoldMT"/>
            <w:b/>
            <w:bCs/>
            <w:color w:val="000000"/>
            <w:sz w:val="20"/>
            <w:highlight w:val="yellow"/>
          </w:rPr>
          <w:t xml:space="preserve"> </w:t>
        </w:r>
      </w:ins>
      <w:ins w:id="285" w:author="Akhmetov, Dmitry" w:date="2021-03-04T11:24:00Z">
        <w:r w:rsidR="008051EC">
          <w:rPr>
            <w:rFonts w:ascii="Arial-BoldMT" w:hAnsi="Arial-BoldMT"/>
            <w:b/>
            <w:bCs/>
            <w:color w:val="000000"/>
            <w:sz w:val="20"/>
            <w:highlight w:val="yellow"/>
          </w:rPr>
          <w:t xml:space="preserve">following </w:t>
        </w:r>
      </w:ins>
      <w:ins w:id="286" w:author="Akhmetov, Dmitry" w:date="2021-03-01T18:16:00Z">
        <w:r>
          <w:rPr>
            <w:rFonts w:ascii="Arial-BoldMT" w:hAnsi="Arial-BoldMT"/>
            <w:b/>
            <w:bCs/>
            <w:color w:val="000000"/>
            <w:sz w:val="20"/>
            <w:highlight w:val="yellow"/>
          </w:rPr>
          <w:t>P14</w:t>
        </w:r>
      </w:ins>
      <w:ins w:id="287" w:author="Akhmetov, Dmitry" w:date="2021-03-01T18:17:00Z">
        <w:r w:rsidR="00EF2364">
          <w:rPr>
            <w:rFonts w:ascii="Arial-BoldMT" w:hAnsi="Arial-BoldMT"/>
            <w:b/>
            <w:bCs/>
            <w:color w:val="000000"/>
            <w:sz w:val="20"/>
            <w:highlight w:val="yellow"/>
          </w:rPr>
          <w:t>4</w:t>
        </w:r>
      </w:ins>
      <w:ins w:id="288" w:author="Akhmetov, Dmitry" w:date="2021-03-01T18:16:00Z">
        <w:r>
          <w:rPr>
            <w:rFonts w:ascii="Arial-BoldMT" w:hAnsi="Arial-BoldMT"/>
            <w:b/>
            <w:bCs/>
            <w:color w:val="000000"/>
            <w:sz w:val="20"/>
            <w:highlight w:val="yellow"/>
          </w:rPr>
          <w:t>L</w:t>
        </w:r>
      </w:ins>
      <w:ins w:id="289" w:author="Akhmetov, Dmitry" w:date="2021-03-01T18:17:00Z">
        <w:r w:rsidR="00EF2364">
          <w:rPr>
            <w:rFonts w:ascii="Arial-BoldMT" w:hAnsi="Arial-BoldMT"/>
            <w:b/>
            <w:bCs/>
            <w:color w:val="000000"/>
            <w:sz w:val="20"/>
            <w:highlight w:val="yellow"/>
          </w:rPr>
          <w:t>49</w:t>
        </w:r>
      </w:ins>
      <w:ins w:id="290" w:author="Akhmetov, Dmitry" w:date="2021-03-01T18:16:00Z">
        <w:r>
          <w:rPr>
            <w:rFonts w:ascii="Arial-BoldMT" w:hAnsi="Arial-BoldMT"/>
            <w:b/>
            <w:bCs/>
            <w:color w:val="000000"/>
            <w:sz w:val="20"/>
            <w:highlight w:val="yellow"/>
          </w:rPr>
          <w:t xml:space="preserve">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w:t>
        </w:r>
      </w:ins>
      <w:ins w:id="291" w:author="Akhmetov, Dmitry" w:date="2021-03-22T15:34:00Z">
        <w:r w:rsidR="006A481A">
          <w:rPr>
            <w:rFonts w:ascii="Arial-BoldMT" w:hAnsi="Arial-BoldMT"/>
            <w:b/>
            <w:bCs/>
            <w:color w:val="000000"/>
            <w:sz w:val="20"/>
            <w:highlight w:val="yellow"/>
          </w:rPr>
          <w:t>13</w:t>
        </w:r>
      </w:ins>
      <w:ins w:id="292" w:author="Akhmetov, Dmitry" w:date="2021-03-01T18:17:00Z">
        <w:r w:rsidR="000B2EB5">
          <w:rPr>
            <w:rFonts w:ascii="Arial-BoldMT" w:hAnsi="Arial-BoldMT"/>
            <w:b/>
            <w:bCs/>
            <w:color w:val="000000"/>
            <w:sz w:val="20"/>
            <w:highlight w:val="yellow"/>
          </w:rPr>
          <w:t>.</w:t>
        </w:r>
      </w:ins>
      <w:ins w:id="293" w:author="Akhmetov, Dmitry" w:date="2021-03-22T15:34:00Z">
        <w:r w:rsidR="006A481A">
          <w:rPr>
            <w:rFonts w:ascii="Arial-BoldMT" w:hAnsi="Arial-BoldMT"/>
            <w:b/>
            <w:bCs/>
            <w:color w:val="000000"/>
            <w:sz w:val="20"/>
            <w:highlight w:val="yellow"/>
          </w:rPr>
          <w:t>6</w:t>
        </w:r>
      </w:ins>
      <w:ins w:id="294" w:author="Akhmetov, Dmitry" w:date="2021-03-01T18:16:00Z">
        <w:r w:rsidRPr="00C72B2A">
          <w:rPr>
            <w:rFonts w:ascii="Arial-BoldMT" w:hAnsi="Arial-BoldMT"/>
            <w:b/>
            <w:bCs/>
            <w:color w:val="000000"/>
            <w:sz w:val="20"/>
            <w:highlight w:val="yellow"/>
          </w:rPr>
          <w:t>:</w:t>
        </w:r>
      </w:ins>
    </w:p>
    <w:p w14:paraId="12DEE5C0" w14:textId="77777777" w:rsidR="005A4262" w:rsidRPr="000B2EB5" w:rsidRDefault="005A4262" w:rsidP="005A4262">
      <w:pPr>
        <w:rPr>
          <w:ins w:id="295" w:author="Akhmetov, Dmitry" w:date="2021-03-01T18:09:00Z"/>
          <w:rFonts w:ascii="TimesNewRomanPSMT" w:hAnsi="TimesNewRomanPSMT"/>
          <w:color w:val="000000"/>
          <w:sz w:val="20"/>
        </w:rPr>
      </w:pPr>
    </w:p>
    <w:p w14:paraId="267C2C9C" w14:textId="52990DD7" w:rsidR="00947B05" w:rsidRDefault="00A30E36" w:rsidP="00A30E36">
      <w:pPr>
        <w:rPr>
          <w:ins w:id="296" w:author="Cariou, Laurent" w:date="2021-03-04T18:58:00Z"/>
          <w:rFonts w:ascii="TimesNewRomanPSMT" w:hAnsi="TimesNewRomanPSMT"/>
          <w:color w:val="000000"/>
          <w:sz w:val="20"/>
        </w:rPr>
      </w:pPr>
      <w:ins w:id="297" w:author="Akhmetov, Dmitry" w:date="2021-03-01T18:10:00Z">
        <w:r w:rsidRPr="00917986">
          <w:rPr>
            <w:rFonts w:ascii="TimesNewRomanPSMT" w:hAnsi="TimesNewRomanPSMT"/>
            <w:color w:val="000000"/>
            <w:sz w:val="20"/>
          </w:rPr>
          <w:t>Note 1:</w:t>
        </w:r>
      </w:ins>
      <w:ins w:id="298" w:author="Akhmetov, Dmitry" w:date="2021-03-02T18:27:00Z">
        <w:r w:rsidR="002156D1">
          <w:rPr>
            <w:rFonts w:ascii="TimesNewRomanPSMT" w:hAnsi="TimesNewRomanPSMT"/>
            <w:color w:val="000000"/>
            <w:sz w:val="20"/>
          </w:rPr>
          <w:t xml:space="preserve"> </w:t>
        </w:r>
      </w:ins>
      <w:ins w:id="299" w:author="Akhmetov, Dmitry" w:date="2021-03-04T10:45:00Z">
        <w:r w:rsidR="005A2812">
          <w:rPr>
            <w:rFonts w:ascii="TimesNewRomanPSMT" w:hAnsi="TimesNewRomanPSMT"/>
            <w:color w:val="000000"/>
            <w:sz w:val="20"/>
          </w:rPr>
          <w:t xml:space="preserve">A STA with backoff counter that has already reached zero </w:t>
        </w:r>
      </w:ins>
      <w:ins w:id="300" w:author="Akhmetov, Dmitry" w:date="2021-04-28T15:08:00Z">
        <w:r w:rsidR="007230C5">
          <w:rPr>
            <w:rFonts w:ascii="TimesNewRomanPSMT" w:hAnsi="TimesNewRomanPSMT"/>
            <w:color w:val="000000"/>
            <w:sz w:val="20"/>
          </w:rPr>
          <w:t>and ther</w:t>
        </w:r>
        <w:r w:rsidR="00820F4C">
          <w:rPr>
            <w:rFonts w:ascii="TimesNewRomanPSMT" w:hAnsi="TimesNewRomanPSMT"/>
            <w:color w:val="000000"/>
            <w:sz w:val="20"/>
          </w:rPr>
          <w:t>e</w:t>
        </w:r>
        <w:r w:rsidR="007230C5">
          <w:rPr>
            <w:rFonts w:ascii="TimesNewRomanPSMT" w:hAnsi="TimesNewRomanPSMT"/>
            <w:color w:val="000000"/>
            <w:sz w:val="20"/>
          </w:rPr>
          <w:t xml:space="preserve"> is a frame available for transmission </w:t>
        </w:r>
      </w:ins>
      <w:ins w:id="301" w:author="Akhmetov, Dmitry" w:date="2021-03-04T10:45:00Z">
        <w:r w:rsidR="005A2812">
          <w:rPr>
            <w:rFonts w:ascii="TimesNewRomanPSMT" w:hAnsi="TimesNewRomanPSMT"/>
            <w:color w:val="000000"/>
            <w:sz w:val="20"/>
          </w:rPr>
          <w:t>performs a new backoff procedure before being allowed to initiate transmission on a link following condition (a) (#3399)</w:t>
        </w:r>
      </w:ins>
    </w:p>
    <w:p w14:paraId="71A81BBC" w14:textId="77777777" w:rsidR="00925F06" w:rsidRDefault="00925F06" w:rsidP="00A30E36">
      <w:pPr>
        <w:rPr>
          <w:ins w:id="302" w:author="Akhmetov, Dmitry" w:date="2021-03-02T19:21:00Z"/>
          <w:rFonts w:ascii="TimesNewRomanPSMT" w:hAnsi="TimesNewRomanPSMT"/>
          <w:color w:val="000000"/>
          <w:sz w:val="20"/>
        </w:rPr>
      </w:pPr>
    </w:p>
    <w:p w14:paraId="7FF653C7" w14:textId="336FA009" w:rsidR="00A30E36" w:rsidRDefault="00947B05" w:rsidP="00A30E36">
      <w:pPr>
        <w:rPr>
          <w:ins w:id="303" w:author="Akhmetov, Dmitry" w:date="2021-03-03T14:07:00Z"/>
          <w:rFonts w:ascii="TimesNewRomanPSMT" w:hAnsi="TimesNewRomanPSMT"/>
          <w:color w:val="000000"/>
          <w:sz w:val="20"/>
        </w:rPr>
      </w:pPr>
      <w:ins w:id="304" w:author="Akhmetov, Dmitry" w:date="2021-03-02T19:21:00Z">
        <w:r>
          <w:rPr>
            <w:rFonts w:ascii="TimesNewRomanPSMT" w:hAnsi="TimesNewRomanPSMT"/>
            <w:color w:val="000000"/>
            <w:sz w:val="20"/>
          </w:rPr>
          <w:t xml:space="preserve">Note 2: </w:t>
        </w:r>
      </w:ins>
      <w:ins w:id="305" w:author="Akhmetov, Dmitry" w:date="2021-03-01T18:10:00Z">
        <w:r w:rsidR="00A30E36" w:rsidRPr="00917986">
          <w:rPr>
            <w:rFonts w:ascii="TimesNewRomanPSMT" w:hAnsi="TimesNewRomanPSMT"/>
            <w:color w:val="000000"/>
            <w:sz w:val="20"/>
          </w:rPr>
          <w:t xml:space="preserve">To initiate a new backoff procedure </w:t>
        </w:r>
      </w:ins>
      <w:ins w:id="306" w:author="Akhmetov, Dmitry" w:date="2021-03-29T17:18:00Z">
        <w:r w:rsidR="00ED734B">
          <w:rPr>
            <w:rFonts w:ascii="TimesNewRomanPSMT" w:hAnsi="TimesNewRomanPSMT"/>
            <w:color w:val="000000"/>
            <w:sz w:val="20"/>
          </w:rPr>
          <w:t xml:space="preserve">as in (3) </w:t>
        </w:r>
      </w:ins>
      <w:ins w:id="307" w:author="Akhmetov, Dmitry" w:date="2021-03-01T18:10:00Z">
        <w:r w:rsidR="00A30E36" w:rsidRPr="00917986">
          <w:rPr>
            <w:rFonts w:ascii="TimesNewRomanPSMT" w:hAnsi="TimesNewRomanPSMT"/>
            <w:color w:val="000000"/>
            <w:sz w:val="20"/>
          </w:rPr>
          <w:t>for EDCAF with</w:t>
        </w:r>
      </w:ins>
      <w:ins w:id="308" w:author="Akhmetov, Dmitry" w:date="2021-03-22T13:41:00Z">
        <w:r w:rsidR="00FF2C78">
          <w:rPr>
            <w:rFonts w:ascii="TimesNewRomanPSMT" w:hAnsi="TimesNewRomanPSMT"/>
            <w:color w:val="000000"/>
            <w:sz w:val="20"/>
          </w:rPr>
          <w:t xml:space="preserve"> a</w:t>
        </w:r>
      </w:ins>
      <w:ins w:id="309" w:author="Matthew Fischer" w:date="2021-03-15T18:28:00Z">
        <w:r w:rsidR="00FF344B">
          <w:rPr>
            <w:rFonts w:ascii="TimesNewRomanPSMT" w:hAnsi="TimesNewRomanPSMT"/>
            <w:color w:val="000000"/>
            <w:sz w:val="20"/>
          </w:rPr>
          <w:t xml:space="preserve"> </w:t>
        </w:r>
      </w:ins>
      <w:ins w:id="310" w:author="Akhmetov, Dmitry" w:date="2021-03-01T18:10:00Z">
        <w:r w:rsidR="00A30E36" w:rsidRPr="00917986">
          <w:rPr>
            <w:rFonts w:ascii="TimesNewRomanPSMT" w:hAnsi="TimesNewRomanPSMT"/>
            <w:color w:val="000000"/>
            <w:sz w:val="20"/>
          </w:rPr>
          <w:t>backoff counter</w:t>
        </w:r>
      </w:ins>
      <w:ins w:id="311" w:author="Cariou, Laurent" w:date="2021-03-04T18:53:00Z">
        <w:r w:rsidR="00A30E36" w:rsidRPr="00917986">
          <w:rPr>
            <w:rFonts w:ascii="TimesNewRomanPSMT" w:hAnsi="TimesNewRomanPSMT"/>
            <w:color w:val="000000"/>
            <w:sz w:val="20"/>
          </w:rPr>
          <w:t xml:space="preserve"> </w:t>
        </w:r>
      </w:ins>
      <w:ins w:id="312" w:author="Akhmetov, Dmitry" w:date="2021-03-01T18:10:00Z">
        <w:r w:rsidR="00A30E36" w:rsidRPr="00917986">
          <w:rPr>
            <w:rFonts w:ascii="TimesNewRomanPSMT" w:hAnsi="TimesNewRomanPSMT"/>
            <w:color w:val="000000"/>
            <w:sz w:val="20"/>
          </w:rPr>
          <w:t xml:space="preserve">that already reached zero a STA </w:t>
        </w:r>
      </w:ins>
      <w:ins w:id="313" w:author="Akhmetov, Dmitry" w:date="2021-03-22T13:41:00Z">
        <w:r w:rsidR="008C1EFF">
          <w:rPr>
            <w:rFonts w:ascii="TimesNewRomanPSMT" w:hAnsi="TimesNewRomanPSMT"/>
            <w:color w:val="000000"/>
            <w:sz w:val="20"/>
          </w:rPr>
          <w:t>obeys</w:t>
        </w:r>
      </w:ins>
      <w:ins w:id="314" w:author="Akhmetov, Dmitry" w:date="2021-03-04T10:49:00Z">
        <w:r w:rsidR="005A4E51">
          <w:rPr>
            <w:rFonts w:ascii="TimesNewRomanPSMT" w:hAnsi="TimesNewRomanPSMT"/>
            <w:color w:val="000000"/>
            <w:sz w:val="20"/>
          </w:rPr>
          <w:t xml:space="preserve"> deferral procedures </w:t>
        </w:r>
        <w:r w:rsidR="006517C8">
          <w:rPr>
            <w:rFonts w:ascii="TimesNewRomanPSMT" w:hAnsi="TimesNewRomanPSMT"/>
            <w:color w:val="000000"/>
            <w:sz w:val="20"/>
          </w:rPr>
          <w:t xml:space="preserve">following </w:t>
        </w:r>
      </w:ins>
      <w:ins w:id="315" w:author="Akhmetov, Dmitry" w:date="2021-03-04T10:50:00Z">
        <w:r w:rsidR="009220C2">
          <w:rPr>
            <w:rFonts w:ascii="TimesNewRomanPSMT" w:hAnsi="TimesNewRomanPSMT"/>
            <w:color w:val="000000"/>
            <w:sz w:val="20"/>
          </w:rPr>
          <w:t xml:space="preserve">the last </w:t>
        </w:r>
        <w:r w:rsidR="00300D21">
          <w:rPr>
            <w:rFonts w:ascii="TimesNewRomanPSMT" w:hAnsi="TimesNewRomanPSMT"/>
            <w:color w:val="000000"/>
            <w:sz w:val="20"/>
          </w:rPr>
          <w:t xml:space="preserve">medium transition </w:t>
        </w:r>
        <w:r w:rsidR="009E4FC5">
          <w:rPr>
            <w:rFonts w:ascii="TimesNewRomanPSMT" w:hAnsi="TimesNewRomanPSMT"/>
            <w:color w:val="000000"/>
            <w:sz w:val="20"/>
          </w:rPr>
          <w:t xml:space="preserve">to idle as described </w:t>
        </w:r>
      </w:ins>
      <w:ins w:id="316" w:author="Akhmetov, Dmitry" w:date="2021-03-04T10:49:00Z">
        <w:r w:rsidR="005A4E51">
          <w:rPr>
            <w:rFonts w:ascii="TimesNewRomanPSMT" w:hAnsi="TimesNewRomanPSMT"/>
            <w:color w:val="000000"/>
            <w:sz w:val="20"/>
          </w:rPr>
          <w:t xml:space="preserve">in </w:t>
        </w:r>
      </w:ins>
      <w:ins w:id="317" w:author="Akhmetov, Dmitry" w:date="2021-03-01T18:10:00Z">
        <w:r w:rsidR="00A30E36" w:rsidRPr="00917986">
          <w:rPr>
            <w:rFonts w:ascii="TimesNewRomanPSMT" w:hAnsi="TimesNewRomanPSMT"/>
            <w:color w:val="000000"/>
            <w:sz w:val="20"/>
          </w:rPr>
          <w:t>10.23.2.</w:t>
        </w:r>
      </w:ins>
      <w:ins w:id="318" w:author="Akhmetov, Dmitry" w:date="2021-03-01T18:45:00Z">
        <w:r w:rsidR="00F15233">
          <w:rPr>
            <w:rFonts w:ascii="TimesNewRomanPSMT" w:hAnsi="TimesNewRomanPSMT"/>
            <w:color w:val="000000"/>
            <w:sz w:val="20"/>
          </w:rPr>
          <w:t>4</w:t>
        </w:r>
      </w:ins>
      <w:ins w:id="319" w:author="Akhmetov, Dmitry" w:date="2021-03-01T18:10:00Z">
        <w:r w:rsidR="00A30E36" w:rsidRPr="00917986">
          <w:rPr>
            <w:rFonts w:ascii="TimesNewRomanPSMT" w:hAnsi="TimesNewRomanPSMT"/>
            <w:color w:val="000000"/>
            <w:sz w:val="20"/>
          </w:rPr>
          <w:t xml:space="preserve"> and 10.3.4.3</w:t>
        </w:r>
      </w:ins>
      <w:ins w:id="320" w:author="Akhmetov, Dmitry" w:date="2021-03-02T18:26:00Z">
        <w:r w:rsidR="0041698E">
          <w:rPr>
            <w:rFonts w:ascii="TimesNewRomanPSMT" w:hAnsi="TimesNewRomanPSMT"/>
            <w:color w:val="000000"/>
            <w:sz w:val="20"/>
          </w:rPr>
          <w:t xml:space="preserve">. </w:t>
        </w:r>
      </w:ins>
      <w:ins w:id="321" w:author="Akhmetov, Dmitry" w:date="2021-03-01T18:11:00Z">
        <w:r w:rsidR="001101EA" w:rsidRPr="003609CF">
          <w:rPr>
            <w:rFonts w:ascii="TimesNewRomanPSMT" w:hAnsi="TimesNewRomanPSMT"/>
            <w:color w:val="000000"/>
            <w:sz w:val="20"/>
          </w:rPr>
          <w:t>(</w:t>
        </w:r>
      </w:ins>
      <w:ins w:id="322" w:author="Akhmetov, Dmitry" w:date="2021-03-01T18:12:00Z">
        <w:r w:rsidR="001101EA" w:rsidRPr="00362954">
          <w:rPr>
            <w:rFonts w:ascii="TimesNewRomanPSMT" w:hAnsi="TimesNewRomanPSMT"/>
            <w:color w:val="000000"/>
            <w:sz w:val="20"/>
          </w:rPr>
          <w:t>#1439, 1509</w:t>
        </w:r>
      </w:ins>
      <w:ins w:id="323" w:author="Akhmetov, Dmitry" w:date="2021-03-03T11:40:00Z">
        <w:r w:rsidR="00DE24FD">
          <w:rPr>
            <w:rFonts w:ascii="TimesNewRomanPSMT" w:hAnsi="TimesNewRomanPSMT"/>
            <w:color w:val="000000"/>
            <w:sz w:val="20"/>
          </w:rPr>
          <w:t>)</w:t>
        </w:r>
      </w:ins>
    </w:p>
    <w:p w14:paraId="75DEBEB7" w14:textId="03020E7F" w:rsidR="00CC17C9" w:rsidRDefault="00CC17C9" w:rsidP="00CC17C9">
      <w:pPr>
        <w:rPr>
          <w:ins w:id="324" w:author="Akhmetov, Dmitry" w:date="2021-03-03T14:07:00Z"/>
          <w:rFonts w:ascii="Calibri" w:hAnsi="Calibri" w:cs="Calibri"/>
          <w:color w:val="000000"/>
          <w:szCs w:val="18"/>
          <w:highlight w:val="yellow"/>
        </w:rPr>
      </w:pPr>
    </w:p>
    <w:p w14:paraId="0426464F" w14:textId="7D476917" w:rsidR="00CC17C9" w:rsidRDefault="00CC17C9" w:rsidP="00A30E36">
      <w:pPr>
        <w:rPr>
          <w:ins w:id="325" w:author="Akhmetov, Dmitry" w:date="2021-03-01T18:40:00Z"/>
          <w:rFonts w:ascii="TimesNewRomanPSMT" w:hAnsi="TimesNewRomanPSMT"/>
          <w:color w:val="000000"/>
          <w:sz w:val="20"/>
        </w:rPr>
      </w:pPr>
    </w:p>
    <w:p w14:paraId="544A9286" w14:textId="4BE40123" w:rsidR="00F122A9" w:rsidRDefault="00F122A9" w:rsidP="00860DF1">
      <w:pPr>
        <w:rPr>
          <w:rFonts w:ascii="TimesNewRomanPSMT" w:hAnsi="TimesNewRomanPSMT"/>
          <w:color w:val="000000"/>
          <w:sz w:val="20"/>
        </w:rPr>
      </w:pPr>
    </w:p>
    <w:p w14:paraId="6A02DB4F" w14:textId="43828B40" w:rsidR="00EE1481" w:rsidRDefault="00EE1481" w:rsidP="00EE1481">
      <w:pPr>
        <w:rPr>
          <w:ins w:id="326" w:author="Akhmetov, Dmitry" w:date="2021-03-02T17:46:00Z"/>
          <w:rFonts w:ascii="Arial-BoldMT" w:hAnsi="Arial-BoldMT" w:hint="eastAsia"/>
          <w:b/>
          <w:bCs/>
          <w:color w:val="000000"/>
          <w:sz w:val="20"/>
        </w:rPr>
      </w:pPr>
      <w:ins w:id="327" w:author="Akhmetov, Dmitry" w:date="2021-03-02T17:4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ins>
      <w:ins w:id="328" w:author="Akhmetov, Dmitry" w:date="2021-03-02T18:31:00Z">
        <w:r w:rsidR="00DB4CDD">
          <w:rPr>
            <w:rFonts w:ascii="Arial-BoldMT" w:hAnsi="Arial-BoldMT"/>
            <w:b/>
            <w:bCs/>
            <w:color w:val="000000"/>
            <w:sz w:val="20"/>
            <w:highlight w:val="yellow"/>
          </w:rPr>
          <w:t>s</w:t>
        </w:r>
      </w:ins>
      <w:ins w:id="329" w:author="Akhmetov, Dmitry" w:date="2021-03-02T17:46:00Z">
        <w:r>
          <w:rPr>
            <w:rFonts w:ascii="Arial-BoldMT" w:hAnsi="Arial-BoldMT"/>
            <w:b/>
            <w:bCs/>
            <w:color w:val="000000"/>
            <w:sz w:val="20"/>
            <w:highlight w:val="yellow"/>
          </w:rPr>
          <w:t xml:space="preserve">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w:t>
        </w:r>
      </w:ins>
      <w:ins w:id="330" w:author="Akhmetov, Dmitry" w:date="2021-03-22T15:34:00Z">
        <w:r w:rsidR="006A481A">
          <w:rPr>
            <w:rFonts w:ascii="Arial-BoldMT" w:hAnsi="Arial-BoldMT"/>
            <w:b/>
            <w:bCs/>
            <w:color w:val="000000"/>
            <w:sz w:val="20"/>
            <w:highlight w:val="yellow"/>
          </w:rPr>
          <w:t>3</w:t>
        </w:r>
      </w:ins>
      <w:ins w:id="331" w:author="Akhmetov, Dmitry" w:date="2021-03-02T17:46:00Z">
        <w:r>
          <w:rPr>
            <w:rFonts w:ascii="Arial-BoldMT" w:hAnsi="Arial-BoldMT"/>
            <w:b/>
            <w:bCs/>
            <w:color w:val="000000"/>
            <w:sz w:val="20"/>
            <w:highlight w:val="yellow"/>
          </w:rPr>
          <w:t>.</w:t>
        </w:r>
      </w:ins>
      <w:ins w:id="332" w:author="Akhmetov, Dmitry" w:date="2021-03-22T15:34:00Z">
        <w:r w:rsidR="006A481A">
          <w:rPr>
            <w:rFonts w:ascii="Arial-BoldMT" w:hAnsi="Arial-BoldMT"/>
            <w:b/>
            <w:bCs/>
            <w:color w:val="000000"/>
            <w:sz w:val="20"/>
            <w:highlight w:val="yellow"/>
          </w:rPr>
          <w:t>6</w:t>
        </w:r>
      </w:ins>
      <w:ins w:id="333" w:author="Akhmetov, Dmitry" w:date="2021-03-02T17:46:00Z">
        <w:r w:rsidRPr="00C72B2A">
          <w:rPr>
            <w:rFonts w:ascii="Arial-BoldMT" w:hAnsi="Arial-BoldMT"/>
            <w:b/>
            <w:bCs/>
            <w:color w:val="000000"/>
            <w:sz w:val="20"/>
            <w:highlight w:val="yellow"/>
          </w:rPr>
          <w:t>:</w:t>
        </w:r>
      </w:ins>
    </w:p>
    <w:p w14:paraId="78B00583" w14:textId="054FEBE0" w:rsidR="00F122A9" w:rsidRDefault="00F122A9" w:rsidP="00860DF1">
      <w:pPr>
        <w:rPr>
          <w:ins w:id="334" w:author="Akhmetov, Dmitry" w:date="2021-03-02T18:29:00Z"/>
          <w:rFonts w:ascii="TimesNewRomanPSMT" w:hAnsi="TimesNewRomanPSMT"/>
          <w:color w:val="000000"/>
          <w:sz w:val="20"/>
        </w:rPr>
      </w:pPr>
    </w:p>
    <w:p w14:paraId="6618922A" w14:textId="3A8642E7" w:rsidR="001070FC" w:rsidRDefault="00F82F18" w:rsidP="00860DF1">
      <w:pPr>
        <w:rPr>
          <w:ins w:id="335" w:author="Akhmetov, Dmitry" w:date="2021-03-02T18:29:00Z"/>
          <w:rFonts w:ascii="TimesNewRomanPSMT" w:hAnsi="TimesNewRomanPSMT"/>
          <w:color w:val="000000"/>
          <w:sz w:val="20"/>
        </w:rPr>
      </w:pPr>
      <w:ins w:id="336" w:author="Akhmetov, Dmitry" w:date="2021-03-03T11:51:00Z">
        <w:r>
          <w:rPr>
            <w:rFonts w:ascii="TimesNewRomanPSMT" w:hAnsi="TimesNewRomanPSMT"/>
            <w:color w:val="000000"/>
            <w:sz w:val="20"/>
          </w:rPr>
          <w:t>A</w:t>
        </w:r>
      </w:ins>
      <w:ins w:id="337" w:author="Akhmetov, Dmitry" w:date="2021-03-02T18:29:00Z">
        <w:r w:rsidR="001070FC">
          <w:rPr>
            <w:rFonts w:ascii="TimesNewRomanPSMT" w:hAnsi="TimesNewRomanPSMT"/>
            <w:color w:val="000000"/>
            <w:sz w:val="20"/>
          </w:rPr>
          <w:t xml:space="preserve"> STA that choose</w:t>
        </w:r>
      </w:ins>
      <w:ins w:id="338" w:author="Akhmetov, Dmitry" w:date="2021-03-10T12:04:00Z">
        <w:r w:rsidR="00396BD3">
          <w:rPr>
            <w:rFonts w:ascii="TimesNewRomanPSMT" w:hAnsi="TimesNewRomanPSMT"/>
            <w:color w:val="000000"/>
            <w:sz w:val="20"/>
          </w:rPr>
          <w:t>s</w:t>
        </w:r>
      </w:ins>
      <w:ins w:id="339" w:author="Akhmetov, Dmitry" w:date="2021-03-02T18:29:00Z">
        <w:r w:rsidR="001070FC">
          <w:rPr>
            <w:rFonts w:ascii="TimesNewRomanPSMT" w:hAnsi="TimesNewRomanPSMT"/>
            <w:color w:val="000000"/>
            <w:sz w:val="20"/>
          </w:rPr>
          <w:t xml:space="preserve"> not to transmit after the backoff counter reache</w:t>
        </w:r>
      </w:ins>
      <w:ins w:id="340" w:author="Akhmetov, Dmitry" w:date="2021-03-03T15:42:00Z">
        <w:r w:rsidR="00E63597">
          <w:rPr>
            <w:rFonts w:ascii="TimesNewRomanPSMT" w:hAnsi="TimesNewRomanPSMT"/>
            <w:color w:val="000000"/>
            <w:sz w:val="20"/>
          </w:rPr>
          <w:t>d</w:t>
        </w:r>
      </w:ins>
      <w:ins w:id="341" w:author="Akhmetov, Dmitry" w:date="2021-03-02T18:29:00Z">
        <w:r w:rsidR="001070FC">
          <w:rPr>
            <w:rFonts w:ascii="TimesNewRomanPSMT" w:hAnsi="TimesNewRomanPSMT"/>
            <w:color w:val="000000"/>
            <w:sz w:val="20"/>
          </w:rPr>
          <w:t xml:space="preserve"> zero </w:t>
        </w:r>
      </w:ins>
      <w:ins w:id="342" w:author="Akhmetov, Dmitry" w:date="2021-03-22T13:44:00Z">
        <w:r w:rsidR="00CA4DB7">
          <w:rPr>
            <w:rFonts w:ascii="TimesNewRomanPSMT" w:hAnsi="TimesNewRomanPSMT"/>
            <w:color w:val="000000"/>
            <w:sz w:val="20"/>
          </w:rPr>
          <w:t xml:space="preserve">on a link of NSTR link pair </w:t>
        </w:r>
      </w:ins>
      <w:ins w:id="343" w:author="Akhmetov, Dmitry" w:date="2021-03-02T18:29:00Z">
        <w:r w:rsidR="001070FC">
          <w:rPr>
            <w:rFonts w:ascii="TimesNewRomanPSMT" w:hAnsi="TimesNewRomanPSMT"/>
            <w:color w:val="000000"/>
            <w:sz w:val="20"/>
          </w:rPr>
          <w:t xml:space="preserve">may have </w:t>
        </w:r>
      </w:ins>
      <w:ins w:id="344" w:author="Akhmetov, Dmitry" w:date="2021-03-03T11:50:00Z">
        <w:r w:rsidR="007F170B">
          <w:rPr>
            <w:rFonts w:ascii="TimesNewRomanPSMT" w:hAnsi="TimesNewRomanPSMT"/>
            <w:color w:val="000000"/>
            <w:sz w:val="20"/>
          </w:rPr>
          <w:t xml:space="preserve">one or </w:t>
        </w:r>
      </w:ins>
      <w:ins w:id="345" w:author="Akhmetov, Dmitry" w:date="2021-03-02T18:29:00Z">
        <w:r w:rsidR="001070FC">
          <w:rPr>
            <w:rFonts w:ascii="TimesNewRomanPSMT" w:hAnsi="TimesNewRomanPSMT"/>
            <w:color w:val="000000"/>
            <w:sz w:val="20"/>
          </w:rPr>
          <w:t>more EDCAF backoff counter</w:t>
        </w:r>
      </w:ins>
      <w:ins w:id="346" w:author="Akhmetov, Dmitry" w:date="2021-03-10T12:04:00Z">
        <w:r w:rsidR="002C77C7">
          <w:rPr>
            <w:rFonts w:ascii="TimesNewRomanPSMT" w:hAnsi="TimesNewRomanPSMT"/>
            <w:color w:val="000000"/>
            <w:sz w:val="20"/>
          </w:rPr>
          <w:t>s</w:t>
        </w:r>
      </w:ins>
      <w:ins w:id="347" w:author="Akhmetov, Dmitry" w:date="2021-03-02T18:29:00Z">
        <w:r w:rsidR="001070FC">
          <w:rPr>
            <w:rFonts w:ascii="TimesNewRomanPSMT" w:hAnsi="TimesNewRomanPSMT"/>
            <w:color w:val="000000"/>
            <w:sz w:val="20"/>
          </w:rPr>
          <w:t xml:space="preserve"> with value zero</w:t>
        </w:r>
      </w:ins>
      <w:ins w:id="348" w:author="Akhmetov, Dmitry" w:date="2021-03-22T13:44:00Z">
        <w:r w:rsidR="00543F84">
          <w:rPr>
            <w:rFonts w:ascii="TimesNewRomanPSMT" w:hAnsi="TimesNewRomanPSMT"/>
            <w:color w:val="000000"/>
            <w:sz w:val="20"/>
          </w:rPr>
          <w:t xml:space="preserve"> on that link</w:t>
        </w:r>
      </w:ins>
      <w:ins w:id="349" w:author="Akhmetov, Dmitry" w:date="2021-03-02T18:29:00Z">
        <w:r w:rsidR="001070FC">
          <w:rPr>
            <w:rFonts w:ascii="TimesNewRomanPSMT" w:hAnsi="TimesNewRomanPSMT"/>
            <w:color w:val="000000"/>
            <w:sz w:val="20"/>
          </w:rPr>
          <w:t xml:space="preserve">. </w:t>
        </w:r>
      </w:ins>
      <w:ins w:id="350" w:author="Akhmetov, Dmitry" w:date="2021-03-03T14:16:00Z">
        <w:r w:rsidR="00B140DC">
          <w:rPr>
            <w:rFonts w:ascii="TimesNewRomanPSMT" w:hAnsi="TimesNewRomanPSMT"/>
            <w:color w:val="000000"/>
            <w:sz w:val="20"/>
          </w:rPr>
          <w:t xml:space="preserve">The </w:t>
        </w:r>
      </w:ins>
      <w:ins w:id="351" w:author="Akhmetov, Dmitry" w:date="2021-03-02T18:29:00Z">
        <w:r w:rsidR="001070FC">
          <w:rPr>
            <w:rFonts w:ascii="TimesNewRomanPSMT" w:hAnsi="TimesNewRomanPSMT"/>
            <w:color w:val="000000"/>
            <w:sz w:val="20"/>
          </w:rPr>
          <w:t xml:space="preserve">STA </w:t>
        </w:r>
      </w:ins>
      <w:ins w:id="352" w:author="Akhmetov, Dmitry" w:date="2021-03-03T14:17:00Z">
        <w:r w:rsidR="00FC4B07">
          <w:rPr>
            <w:rFonts w:ascii="TimesNewRomanPSMT" w:hAnsi="TimesNewRomanPSMT"/>
            <w:color w:val="000000"/>
            <w:sz w:val="20"/>
          </w:rPr>
          <w:t xml:space="preserve">that </w:t>
        </w:r>
      </w:ins>
      <w:ins w:id="353" w:author="Akhmetov, Dmitry" w:date="2021-03-02T18:29:00Z">
        <w:r w:rsidR="001070FC">
          <w:rPr>
            <w:rFonts w:ascii="TimesNewRomanPSMT" w:hAnsi="TimesNewRomanPSMT"/>
            <w:color w:val="000000"/>
            <w:sz w:val="20"/>
          </w:rPr>
          <w:t>initiate</w:t>
        </w:r>
      </w:ins>
      <w:ins w:id="354" w:author="Akhmetov, Dmitry" w:date="2021-03-10T12:04:00Z">
        <w:r w:rsidR="002C77C7">
          <w:rPr>
            <w:rFonts w:ascii="TimesNewRomanPSMT" w:hAnsi="TimesNewRomanPSMT"/>
            <w:color w:val="000000"/>
            <w:sz w:val="20"/>
          </w:rPr>
          <w:t>s</w:t>
        </w:r>
      </w:ins>
      <w:ins w:id="355" w:author="Akhmetov, Dmitry" w:date="2021-03-02T18:29:00Z">
        <w:r w:rsidR="001070FC">
          <w:rPr>
            <w:rFonts w:ascii="TimesNewRomanPSMT" w:hAnsi="TimesNewRomanPSMT"/>
            <w:color w:val="000000"/>
            <w:sz w:val="20"/>
          </w:rPr>
          <w:t xml:space="preserve"> transmission </w:t>
        </w:r>
      </w:ins>
      <w:ins w:id="356" w:author="Akhmetov, Dmitry" w:date="2021-03-03T11:52:00Z">
        <w:r w:rsidR="00051D62">
          <w:rPr>
            <w:rFonts w:ascii="TimesNewRomanPSMT" w:hAnsi="TimesNewRomanPSMT"/>
            <w:color w:val="000000"/>
            <w:sz w:val="20"/>
          </w:rPr>
          <w:t xml:space="preserve">on that link </w:t>
        </w:r>
      </w:ins>
      <w:ins w:id="357" w:author="Akhmetov, Dmitry" w:date="2021-03-02T18:29:00Z">
        <w:r w:rsidR="001070FC">
          <w:rPr>
            <w:rFonts w:ascii="TimesNewRomanPSMT" w:hAnsi="TimesNewRomanPSMT"/>
            <w:color w:val="000000"/>
            <w:sz w:val="20"/>
          </w:rPr>
          <w:t xml:space="preserve">following condition (a) or (b), </w:t>
        </w:r>
      </w:ins>
      <w:ins w:id="358" w:author="Akhmetov, Dmitry" w:date="2021-03-03T14:17:00Z">
        <w:r w:rsidR="002D3054">
          <w:rPr>
            <w:rFonts w:ascii="TimesNewRomanPSMT" w:hAnsi="TimesNewRomanPSMT"/>
            <w:color w:val="000000"/>
            <w:sz w:val="20"/>
          </w:rPr>
          <w:t xml:space="preserve">and has </w:t>
        </w:r>
        <w:r w:rsidR="00FC4B07">
          <w:rPr>
            <w:rFonts w:ascii="TimesNewRomanPSMT" w:hAnsi="TimesNewRomanPSMT"/>
            <w:color w:val="000000"/>
            <w:sz w:val="20"/>
          </w:rPr>
          <w:t xml:space="preserve">one or more EDCAF backoff counter </w:t>
        </w:r>
      </w:ins>
      <w:ins w:id="359" w:author="Akhmetov, Dmitry" w:date="2021-03-03T14:18:00Z">
        <w:r w:rsidR="007556BA">
          <w:rPr>
            <w:rFonts w:ascii="TimesNewRomanPSMT" w:hAnsi="TimesNewRomanPSMT"/>
            <w:color w:val="000000"/>
            <w:sz w:val="20"/>
          </w:rPr>
          <w:t xml:space="preserve">that already reached zero </w:t>
        </w:r>
      </w:ins>
      <w:ins w:id="360" w:author="Akhmetov, Dmitry" w:date="2021-03-02T18:29:00Z">
        <w:r w:rsidR="001070FC">
          <w:rPr>
            <w:rFonts w:ascii="TimesNewRomanPSMT" w:hAnsi="TimesNewRomanPSMT"/>
            <w:color w:val="000000"/>
            <w:sz w:val="20"/>
          </w:rPr>
          <w:t xml:space="preserve">shall </w:t>
        </w:r>
      </w:ins>
      <w:ins w:id="361" w:author="Akhmetov, Dmitry" w:date="2021-03-03T14:18:00Z">
        <w:r w:rsidR="007556BA">
          <w:rPr>
            <w:rFonts w:ascii="TimesNewRomanPSMT" w:hAnsi="TimesNewRomanPSMT"/>
            <w:color w:val="000000"/>
            <w:sz w:val="20"/>
          </w:rPr>
          <w:t xml:space="preserve">choose </w:t>
        </w:r>
      </w:ins>
      <w:ins w:id="362" w:author="Akhmetov, Dmitry" w:date="2021-03-02T18:29:00Z">
        <w:r w:rsidR="001070FC">
          <w:rPr>
            <w:rFonts w:ascii="TimesNewRomanPSMT" w:hAnsi="TimesNewRomanPSMT"/>
            <w:color w:val="000000"/>
            <w:sz w:val="20"/>
          </w:rPr>
          <w:t>only one implementation specific EDCAF</w:t>
        </w:r>
      </w:ins>
      <w:ins w:id="363" w:author="Akhmetov, Dmitry" w:date="2021-03-03T14:18:00Z">
        <w:r w:rsidR="007556BA">
          <w:rPr>
            <w:rFonts w:ascii="TimesNewRomanPSMT" w:hAnsi="TimesNewRomanPSMT"/>
            <w:color w:val="000000"/>
            <w:sz w:val="20"/>
          </w:rPr>
          <w:t xml:space="preserve"> </w:t>
        </w:r>
      </w:ins>
      <w:ins w:id="364" w:author="Akhmetov, Dmitry" w:date="2021-03-02T18:29:00Z">
        <w:r w:rsidR="001070FC">
          <w:rPr>
            <w:rFonts w:ascii="TimesNewRomanPSMT" w:hAnsi="TimesNewRomanPSMT"/>
            <w:color w:val="000000"/>
            <w:sz w:val="20"/>
          </w:rPr>
          <w:t>for the transmission (#1501, 1502, 1512</w:t>
        </w:r>
      </w:ins>
      <w:ins w:id="365" w:author="Akhmetov, Dmitry" w:date="2021-03-02T22:14:00Z">
        <w:r w:rsidR="00DE2103">
          <w:rPr>
            <w:rFonts w:ascii="TimesNewRomanPSMT" w:hAnsi="TimesNewRomanPSMT"/>
            <w:color w:val="000000"/>
            <w:sz w:val="20"/>
          </w:rPr>
          <w:t>, 2211</w:t>
        </w:r>
      </w:ins>
      <w:ins w:id="366" w:author="Akhmetov, Dmitry" w:date="2021-03-03T13:13:00Z">
        <w:r w:rsidR="00DC63D7">
          <w:rPr>
            <w:rFonts w:ascii="TimesNewRomanPSMT" w:hAnsi="TimesNewRomanPSMT"/>
            <w:color w:val="000000"/>
            <w:sz w:val="20"/>
          </w:rPr>
          <w:t>.2</w:t>
        </w:r>
      </w:ins>
      <w:ins w:id="367" w:author="Akhmetov, Dmitry" w:date="2021-03-02T18:29:00Z">
        <w:r w:rsidR="001070FC">
          <w:rPr>
            <w:rFonts w:ascii="TimesNewRomanPSMT" w:hAnsi="TimesNewRomanPSMT"/>
            <w:color w:val="000000"/>
            <w:sz w:val="20"/>
          </w:rPr>
          <w:t>)</w:t>
        </w:r>
      </w:ins>
    </w:p>
    <w:p w14:paraId="6EB0D6E3" w14:textId="7267F157" w:rsidR="00582390" w:rsidRDefault="00582390" w:rsidP="00F53465">
      <w:pPr>
        <w:rPr>
          <w:ins w:id="368" w:author="Akhmetov, Dmitry" w:date="2021-03-10T12:07:00Z"/>
          <w:rFonts w:ascii="TimesNewRomanPSMT" w:hAnsi="TimesNewRomanPSMT"/>
          <w:color w:val="000000"/>
          <w:sz w:val="20"/>
        </w:rPr>
      </w:pPr>
    </w:p>
    <w:p w14:paraId="17754175" w14:textId="77777777" w:rsidR="00C75601" w:rsidRDefault="00C75601" w:rsidP="00C75601">
      <w:pPr>
        <w:rPr>
          <w:ins w:id="369" w:author="Akhmetov, Dmitry" w:date="2021-03-19T18:26:00Z"/>
          <w:rFonts w:ascii="TimesNewRomanPSMT" w:hAnsi="TimesNewRomanPSMT"/>
          <w:color w:val="000000"/>
          <w:sz w:val="20"/>
        </w:rPr>
      </w:pPr>
    </w:p>
    <w:p w14:paraId="085CDE4E" w14:textId="044C0491" w:rsidR="00C75601" w:rsidRDefault="00C75601" w:rsidP="00C75601">
      <w:pPr>
        <w:rPr>
          <w:ins w:id="370" w:author="Akhmetov, Dmitry" w:date="2021-03-19T18:26:00Z"/>
          <w:rFonts w:ascii="TimesNewRomanPSMT" w:hAnsi="TimesNewRomanPSMT"/>
          <w:color w:val="000000"/>
          <w:sz w:val="20"/>
        </w:rPr>
      </w:pPr>
      <w:ins w:id="371" w:author="Akhmetov, Dmitry" w:date="2021-03-19T18:26:00Z">
        <w:r w:rsidRPr="00543F84">
          <w:rPr>
            <w:rFonts w:ascii="TimesNewRomanPSMT" w:hAnsi="TimesNewRomanPSMT"/>
            <w:color w:val="000000"/>
            <w:sz w:val="20"/>
          </w:rPr>
          <w:t>A STA with backoff counter that has already reached zero</w:t>
        </w:r>
      </w:ins>
      <w:ins w:id="372" w:author="Akhmetov, Dmitry" w:date="2021-03-22T13:45:00Z">
        <w:r w:rsidR="009B592B">
          <w:rPr>
            <w:rFonts w:ascii="TimesNewRomanPSMT" w:hAnsi="TimesNewRomanPSMT"/>
            <w:color w:val="000000"/>
            <w:sz w:val="20"/>
          </w:rPr>
          <w:t xml:space="preserve"> on a link</w:t>
        </w:r>
      </w:ins>
      <w:ins w:id="373" w:author="Akhmetov, Dmitry" w:date="2021-03-19T18:26:00Z">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6DC8FDAC" w14:textId="77777777" w:rsidR="00C75601" w:rsidRDefault="00C75601" w:rsidP="00C75601">
      <w:pPr>
        <w:rPr>
          <w:ins w:id="374" w:author="Akhmetov, Dmitry" w:date="2021-03-19T18:26:00Z"/>
          <w:rFonts w:ascii="TimesNewRomanPSMT" w:hAnsi="TimesNewRomanPSMT"/>
          <w:color w:val="000000"/>
          <w:sz w:val="20"/>
        </w:rPr>
      </w:pPr>
    </w:p>
    <w:p w14:paraId="52B8972F" w14:textId="77777777" w:rsidR="00C75601" w:rsidRDefault="00C75601" w:rsidP="00C75601">
      <w:pPr>
        <w:rPr>
          <w:ins w:id="375" w:author="Akhmetov, Dmitry" w:date="2021-03-19T18:26:00Z"/>
          <w:rFonts w:ascii="TimesNewRomanPSMT" w:hAnsi="TimesNewRomanPSMT"/>
          <w:color w:val="000000"/>
          <w:sz w:val="20"/>
        </w:rPr>
      </w:pPr>
      <w:ins w:id="376" w:author="Akhmetov, Dmitry" w:date="2021-03-19T18:26:00Z">
        <w:r>
          <w:t>The STA with backoff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aSlotTime following slot boundary of the link on which the other STA whose backoff counter reaches zero operates.</w:t>
        </w:r>
      </w:ins>
    </w:p>
    <w:p w14:paraId="7C2C0EC0" w14:textId="2B06CC1E" w:rsidR="00217FC8" w:rsidRDefault="00217FC8" w:rsidP="00C75601">
      <w:pPr>
        <w:rPr>
          <w:ins w:id="377" w:author="Akhmetov, Dmitry" w:date="2021-03-29T16:57:00Z"/>
          <w:rFonts w:ascii="TimesNewRomanPSMT" w:hAnsi="TimesNewRomanPSMT"/>
          <w:color w:val="000000"/>
          <w:sz w:val="20"/>
          <w:lang w:val="en-US"/>
        </w:rPr>
      </w:pPr>
    </w:p>
    <w:p w14:paraId="3ED174E3" w14:textId="047E0814" w:rsidR="006644F2" w:rsidRDefault="006644F2" w:rsidP="00C75601">
      <w:pPr>
        <w:rPr>
          <w:ins w:id="378" w:author="Akhmetov, Dmitry" w:date="2021-03-29T16:57:00Z"/>
          <w:rFonts w:ascii="TimesNewRomanPSMT" w:hAnsi="TimesNewRomanPSMT"/>
          <w:color w:val="000000"/>
          <w:sz w:val="20"/>
          <w:lang w:val="en-US"/>
        </w:rPr>
      </w:pPr>
    </w:p>
    <w:p w14:paraId="7208920C" w14:textId="4DD7CBB2" w:rsidR="006644F2" w:rsidRDefault="006644F2" w:rsidP="00C75601">
      <w:pPr>
        <w:rPr>
          <w:ins w:id="379" w:author="Akhmetov, Dmitry" w:date="2021-03-29T16:57:00Z"/>
          <w:rFonts w:ascii="TimesNewRomanPSMT" w:hAnsi="TimesNewRomanPSMT"/>
          <w:color w:val="000000"/>
          <w:sz w:val="20"/>
          <w:lang w:val="en-US"/>
        </w:rPr>
      </w:pPr>
    </w:p>
    <w:p w14:paraId="6AAE56E2" w14:textId="3D481988" w:rsidR="006644F2" w:rsidRDefault="006644F2" w:rsidP="00C75601">
      <w:pPr>
        <w:rPr>
          <w:ins w:id="380" w:author="Akhmetov, Dmitry" w:date="2021-03-29T16:57:00Z"/>
          <w:rFonts w:ascii="TimesNewRomanPSMT" w:hAnsi="TimesNewRomanPSMT"/>
          <w:color w:val="000000"/>
          <w:sz w:val="20"/>
          <w:lang w:val="en-US"/>
        </w:rPr>
      </w:pPr>
    </w:p>
    <w:p w14:paraId="120852CC" w14:textId="645D0E29" w:rsidR="006644F2" w:rsidRDefault="006644F2" w:rsidP="00C75601">
      <w:pPr>
        <w:rPr>
          <w:ins w:id="381" w:author="Akhmetov, Dmitry" w:date="2021-03-29T16:57:00Z"/>
          <w:rFonts w:ascii="TimesNewRomanPSMT" w:hAnsi="TimesNewRomanPSMT"/>
          <w:color w:val="000000"/>
          <w:sz w:val="20"/>
          <w:lang w:val="en-US"/>
        </w:rPr>
      </w:pPr>
    </w:p>
    <w:p w14:paraId="60F5219F" w14:textId="3717ABBA" w:rsidR="006644F2" w:rsidRDefault="006644F2" w:rsidP="00C75601">
      <w:pPr>
        <w:rPr>
          <w:ins w:id="382" w:author="Akhmetov, Dmitry" w:date="2021-03-29T16:57:00Z"/>
          <w:rFonts w:ascii="TimesNewRomanPSMT" w:hAnsi="TimesNewRomanPSMT"/>
          <w:color w:val="000000"/>
          <w:sz w:val="20"/>
          <w:lang w:val="en-US"/>
        </w:rPr>
      </w:pPr>
    </w:p>
    <w:p w14:paraId="2223C5AE" w14:textId="36B6754F" w:rsidR="006644F2" w:rsidRDefault="006644F2" w:rsidP="00C75601">
      <w:pPr>
        <w:rPr>
          <w:ins w:id="383" w:author="Akhmetov, Dmitry" w:date="2021-03-29T16:58:00Z"/>
          <w:rFonts w:ascii="TimesNewRomanPSMT" w:hAnsi="TimesNewRomanPSMT"/>
          <w:color w:val="000000"/>
          <w:sz w:val="20"/>
          <w:lang w:val="en-US"/>
        </w:rPr>
      </w:pPr>
      <w:ins w:id="384" w:author="Akhmetov, Dmitry" w:date="2021-03-29T16:57:00Z">
        <w:r>
          <w:rPr>
            <w:rFonts w:ascii="TimesNewRomanPSMT" w:hAnsi="TimesNewRomanPSMT"/>
            <w:color w:val="000000"/>
            <w:sz w:val="20"/>
            <w:lang w:val="en-US"/>
          </w:rPr>
          <w:lastRenderedPageBreak/>
          <w:t xml:space="preserve">Do you support </w:t>
        </w:r>
      </w:ins>
      <w:ins w:id="385" w:author="Akhmetov, Dmitry" w:date="2021-03-29T16:58:00Z">
        <w:r w:rsidR="000F487D">
          <w:rPr>
            <w:rFonts w:ascii="TimesNewRomanPSMT" w:hAnsi="TimesNewRomanPSMT"/>
            <w:color w:val="000000"/>
            <w:sz w:val="20"/>
            <w:lang w:val="en-US"/>
          </w:rPr>
          <w:t xml:space="preserve">to accept the resolution for the following CIDs in </w:t>
        </w:r>
        <w:r w:rsidR="00E94518">
          <w:rPr>
            <w:rFonts w:ascii="TimesNewRomanPSMT" w:hAnsi="TimesNewRomanPSMT"/>
            <w:color w:val="000000"/>
            <w:sz w:val="20"/>
            <w:lang w:val="en-US"/>
          </w:rPr>
          <w:t>11/</w:t>
        </w:r>
        <w:proofErr w:type="gramStart"/>
        <w:r w:rsidR="00E94518">
          <w:rPr>
            <w:rFonts w:ascii="TimesNewRomanPSMT" w:hAnsi="TimesNewRomanPSMT"/>
            <w:color w:val="000000"/>
            <w:sz w:val="20"/>
            <w:lang w:val="en-US"/>
          </w:rPr>
          <w:t>0514r</w:t>
        </w:r>
      </w:ins>
      <w:ins w:id="386" w:author="Akhmetov, Dmitry" w:date="2021-04-12T11:32:00Z">
        <w:r w:rsidR="002E3FCA">
          <w:rPr>
            <w:rFonts w:ascii="TimesNewRomanPSMT" w:hAnsi="TimesNewRomanPSMT"/>
            <w:color w:val="000000"/>
            <w:sz w:val="20"/>
            <w:lang w:val="en-US"/>
          </w:rPr>
          <w:t>3</w:t>
        </w:r>
      </w:ins>
      <w:ins w:id="387" w:author="Akhmetov, Dmitry" w:date="2021-03-29T16:58:00Z">
        <w:r w:rsidR="00E94518">
          <w:rPr>
            <w:rFonts w:ascii="TimesNewRomanPSMT" w:hAnsi="TimesNewRomanPSMT"/>
            <w:color w:val="000000"/>
            <w:sz w:val="20"/>
            <w:lang w:val="en-US"/>
          </w:rPr>
          <w:t>:</w:t>
        </w:r>
        <w:proofErr w:type="gramEnd"/>
      </w:ins>
    </w:p>
    <w:p w14:paraId="5F24D00C" w14:textId="153CF291" w:rsidR="00E94518" w:rsidRPr="00C44DF6" w:rsidRDefault="00E94518" w:rsidP="006F6A41">
      <w:pPr>
        <w:jc w:val="both"/>
        <w:rPr>
          <w:ins w:id="388" w:author="Akhmetov, Dmitry" w:date="2021-03-29T16:58:00Z"/>
          <w:sz w:val="20"/>
          <w:szCs w:val="22"/>
          <w:lang w:eastAsia="ko-KR"/>
        </w:rPr>
      </w:pPr>
      <w:ins w:id="389" w:author="Akhmetov, Dmitry" w:date="2021-03-29T16:58:00Z">
        <w:r w:rsidRPr="002A4024">
          <w:rPr>
            <w:sz w:val="20"/>
            <w:szCs w:val="22"/>
            <w:highlight w:val="green"/>
            <w:lang w:eastAsia="ko-KR"/>
          </w:rPr>
          <w:t>1439</w:t>
        </w:r>
        <w:r>
          <w:rPr>
            <w:sz w:val="20"/>
            <w:szCs w:val="22"/>
            <w:lang w:eastAsia="ko-KR"/>
          </w:rPr>
          <w:t xml:space="preserve">, </w:t>
        </w:r>
        <w:r w:rsidRPr="00E058C3">
          <w:rPr>
            <w:sz w:val="20"/>
            <w:szCs w:val="22"/>
            <w:highlight w:val="green"/>
            <w:lang w:eastAsia="ko-KR"/>
          </w:rPr>
          <w:t>1501</w:t>
        </w:r>
      </w:ins>
      <w:ins w:id="390" w:author="Akhmetov, Dmitry" w:date="2021-03-29T16:59:00Z">
        <w:r>
          <w:rPr>
            <w:sz w:val="20"/>
            <w:szCs w:val="22"/>
            <w:highlight w:val="green"/>
            <w:lang w:eastAsia="ko-KR"/>
          </w:rPr>
          <w:t xml:space="preserve">, </w:t>
        </w:r>
      </w:ins>
      <w:ins w:id="391" w:author="Akhmetov, Dmitry" w:date="2021-03-29T16:58:00Z">
        <w:r w:rsidRPr="00A347F5">
          <w:rPr>
            <w:sz w:val="20"/>
            <w:szCs w:val="22"/>
            <w:highlight w:val="green"/>
            <w:lang w:eastAsia="ko-KR"/>
          </w:rPr>
          <w:t>1502</w:t>
        </w:r>
      </w:ins>
      <w:ins w:id="392" w:author="Akhmetov, Dmitry" w:date="2021-03-29T16:59:00Z">
        <w:r>
          <w:rPr>
            <w:sz w:val="20"/>
            <w:szCs w:val="22"/>
            <w:lang w:eastAsia="ko-KR"/>
          </w:rPr>
          <w:t xml:space="preserve">, </w:t>
        </w:r>
      </w:ins>
      <w:ins w:id="393" w:author="Akhmetov, Dmitry" w:date="2021-03-29T16:58:00Z">
        <w:r w:rsidRPr="00B51C4E">
          <w:rPr>
            <w:sz w:val="20"/>
            <w:szCs w:val="22"/>
            <w:highlight w:val="green"/>
            <w:lang w:eastAsia="ko-KR"/>
          </w:rPr>
          <w:t>1509</w:t>
        </w:r>
      </w:ins>
      <w:ins w:id="394" w:author="Akhmetov, Dmitry" w:date="2021-03-29T16:59:00Z">
        <w:r>
          <w:rPr>
            <w:sz w:val="20"/>
            <w:szCs w:val="22"/>
            <w:lang w:eastAsia="ko-KR"/>
          </w:rPr>
          <w:t xml:space="preserve">, </w:t>
        </w:r>
      </w:ins>
      <w:ins w:id="395" w:author="Akhmetov, Dmitry" w:date="2021-03-29T16:58:00Z">
        <w:r w:rsidRPr="00E058C3">
          <w:rPr>
            <w:sz w:val="20"/>
            <w:szCs w:val="22"/>
            <w:highlight w:val="green"/>
            <w:lang w:eastAsia="ko-KR"/>
          </w:rPr>
          <w:t>1510</w:t>
        </w:r>
      </w:ins>
      <w:ins w:id="396" w:author="Akhmetov, Dmitry" w:date="2021-03-29T16:59:00Z">
        <w:r>
          <w:rPr>
            <w:sz w:val="20"/>
            <w:szCs w:val="22"/>
            <w:lang w:eastAsia="ko-KR"/>
          </w:rPr>
          <w:t xml:space="preserve">, </w:t>
        </w:r>
      </w:ins>
      <w:ins w:id="397" w:author="Akhmetov, Dmitry" w:date="2021-03-29T16:58:00Z">
        <w:r w:rsidRPr="00ED6CB4">
          <w:rPr>
            <w:sz w:val="20"/>
            <w:szCs w:val="22"/>
            <w:highlight w:val="green"/>
            <w:lang w:eastAsia="ko-KR"/>
          </w:rPr>
          <w:t>1511</w:t>
        </w:r>
      </w:ins>
      <w:ins w:id="398" w:author="Akhmetov, Dmitry" w:date="2021-03-29T16:59:00Z">
        <w:r w:rsidR="006F6A41">
          <w:rPr>
            <w:sz w:val="20"/>
            <w:szCs w:val="22"/>
            <w:highlight w:val="green"/>
            <w:lang w:eastAsia="ko-KR"/>
          </w:rPr>
          <w:t xml:space="preserve">, </w:t>
        </w:r>
      </w:ins>
      <w:ins w:id="399" w:author="Akhmetov, Dmitry" w:date="2021-03-29T16:58:00Z">
        <w:r w:rsidRPr="00A14A67">
          <w:rPr>
            <w:sz w:val="20"/>
            <w:szCs w:val="22"/>
            <w:highlight w:val="green"/>
            <w:lang w:eastAsia="ko-KR"/>
          </w:rPr>
          <w:t>1512</w:t>
        </w:r>
      </w:ins>
      <w:ins w:id="400" w:author="Akhmetov, Dmitry" w:date="2021-03-29T16:59:00Z">
        <w:r>
          <w:rPr>
            <w:sz w:val="20"/>
            <w:szCs w:val="22"/>
            <w:lang w:eastAsia="ko-KR"/>
          </w:rPr>
          <w:t>,</w:t>
        </w:r>
      </w:ins>
      <w:ins w:id="401" w:author="Akhmetov, Dmitry" w:date="2021-03-29T17:00:00Z">
        <w:r w:rsidR="006F6A41">
          <w:rPr>
            <w:sz w:val="20"/>
            <w:szCs w:val="22"/>
            <w:lang w:eastAsia="ko-KR"/>
          </w:rPr>
          <w:t xml:space="preserve"> </w:t>
        </w:r>
      </w:ins>
      <w:ins w:id="402" w:author="Akhmetov, Dmitry" w:date="2021-03-29T16:58:00Z">
        <w:r w:rsidRPr="00F26D73">
          <w:rPr>
            <w:sz w:val="20"/>
            <w:szCs w:val="22"/>
            <w:highlight w:val="green"/>
            <w:lang w:eastAsia="ko-KR"/>
          </w:rPr>
          <w:t>1514</w:t>
        </w:r>
      </w:ins>
      <w:ins w:id="403" w:author="Akhmetov, Dmitry" w:date="2021-03-29T16:59:00Z">
        <w:r>
          <w:rPr>
            <w:sz w:val="20"/>
            <w:szCs w:val="22"/>
            <w:lang w:eastAsia="ko-KR"/>
          </w:rPr>
          <w:t>,</w:t>
        </w:r>
      </w:ins>
      <w:ins w:id="404" w:author="Akhmetov, Dmitry" w:date="2021-03-29T17:00:00Z">
        <w:r w:rsidR="006F6A41">
          <w:rPr>
            <w:sz w:val="20"/>
            <w:szCs w:val="22"/>
            <w:lang w:eastAsia="ko-KR"/>
          </w:rPr>
          <w:t xml:space="preserve"> </w:t>
        </w:r>
      </w:ins>
      <w:ins w:id="405" w:author="Akhmetov, Dmitry" w:date="2021-03-29T16:58:00Z">
        <w:r w:rsidRPr="00E058C3">
          <w:rPr>
            <w:sz w:val="20"/>
            <w:szCs w:val="22"/>
            <w:highlight w:val="green"/>
            <w:lang w:eastAsia="ko-KR"/>
          </w:rPr>
          <w:t>1757</w:t>
        </w:r>
      </w:ins>
      <w:ins w:id="406" w:author="Akhmetov, Dmitry" w:date="2021-03-29T16:59:00Z">
        <w:r>
          <w:rPr>
            <w:sz w:val="20"/>
            <w:szCs w:val="22"/>
            <w:lang w:eastAsia="ko-KR"/>
          </w:rPr>
          <w:t>,</w:t>
        </w:r>
      </w:ins>
      <w:ins w:id="407" w:author="Akhmetov, Dmitry" w:date="2021-03-29T17:00:00Z">
        <w:r w:rsidR="006F6A41">
          <w:rPr>
            <w:sz w:val="20"/>
            <w:szCs w:val="22"/>
            <w:lang w:eastAsia="ko-KR"/>
          </w:rPr>
          <w:t xml:space="preserve"> </w:t>
        </w:r>
      </w:ins>
      <w:ins w:id="408" w:author="Akhmetov, Dmitry" w:date="2021-03-29T16:58:00Z">
        <w:r w:rsidRPr="00A4727C">
          <w:rPr>
            <w:sz w:val="20"/>
            <w:szCs w:val="22"/>
            <w:highlight w:val="green"/>
            <w:lang w:eastAsia="ko-KR"/>
          </w:rPr>
          <w:t>1772</w:t>
        </w:r>
      </w:ins>
      <w:ins w:id="409" w:author="Akhmetov, Dmitry" w:date="2021-03-29T16:59:00Z">
        <w:r>
          <w:rPr>
            <w:sz w:val="20"/>
            <w:szCs w:val="22"/>
            <w:lang w:eastAsia="ko-KR"/>
          </w:rPr>
          <w:t>,</w:t>
        </w:r>
      </w:ins>
      <w:ins w:id="410" w:author="Akhmetov, Dmitry" w:date="2021-03-29T17:00:00Z">
        <w:r w:rsidR="006F6A41">
          <w:rPr>
            <w:sz w:val="20"/>
            <w:szCs w:val="22"/>
            <w:lang w:eastAsia="ko-KR"/>
          </w:rPr>
          <w:t xml:space="preserve"> </w:t>
        </w:r>
      </w:ins>
      <w:ins w:id="411" w:author="Akhmetov, Dmitry" w:date="2021-03-29T16:58:00Z">
        <w:r w:rsidRPr="0035193B">
          <w:rPr>
            <w:sz w:val="20"/>
            <w:szCs w:val="22"/>
            <w:highlight w:val="green"/>
            <w:lang w:eastAsia="ko-KR"/>
          </w:rPr>
          <w:t>1797</w:t>
        </w:r>
      </w:ins>
      <w:ins w:id="412" w:author="Akhmetov, Dmitry" w:date="2021-03-29T16:59:00Z">
        <w:r>
          <w:rPr>
            <w:sz w:val="20"/>
            <w:szCs w:val="22"/>
            <w:lang w:eastAsia="ko-KR"/>
          </w:rPr>
          <w:t>,</w:t>
        </w:r>
      </w:ins>
      <w:ins w:id="413" w:author="Akhmetov, Dmitry" w:date="2021-03-29T17:00:00Z">
        <w:r w:rsidR="006F6A41">
          <w:rPr>
            <w:sz w:val="20"/>
            <w:szCs w:val="22"/>
            <w:lang w:eastAsia="ko-KR"/>
          </w:rPr>
          <w:t xml:space="preserve"> </w:t>
        </w:r>
      </w:ins>
      <w:ins w:id="414" w:author="Akhmetov, Dmitry" w:date="2021-03-29T16:58:00Z">
        <w:r w:rsidRPr="00F450BF">
          <w:rPr>
            <w:sz w:val="20"/>
            <w:szCs w:val="22"/>
            <w:highlight w:val="green"/>
            <w:lang w:eastAsia="ko-KR"/>
          </w:rPr>
          <w:t>2211</w:t>
        </w:r>
      </w:ins>
      <w:ins w:id="415" w:author="Akhmetov, Dmitry" w:date="2021-03-29T17:00:00Z">
        <w:r w:rsidR="006F6A41">
          <w:rPr>
            <w:sz w:val="20"/>
            <w:szCs w:val="22"/>
            <w:lang w:eastAsia="ko-KR"/>
          </w:rPr>
          <w:t xml:space="preserve">, </w:t>
        </w:r>
      </w:ins>
      <w:ins w:id="416" w:author="Akhmetov, Dmitry" w:date="2021-03-29T16:58:00Z">
        <w:r w:rsidRPr="00E058C3">
          <w:rPr>
            <w:sz w:val="20"/>
            <w:szCs w:val="22"/>
            <w:highlight w:val="green"/>
            <w:lang w:eastAsia="ko-KR"/>
          </w:rPr>
          <w:t>2142</w:t>
        </w:r>
      </w:ins>
      <w:ins w:id="417" w:author="Akhmetov, Dmitry" w:date="2021-03-29T16:59:00Z">
        <w:r>
          <w:rPr>
            <w:sz w:val="20"/>
            <w:szCs w:val="22"/>
            <w:lang w:eastAsia="ko-KR"/>
          </w:rPr>
          <w:t>,</w:t>
        </w:r>
      </w:ins>
      <w:ins w:id="418" w:author="Akhmetov, Dmitry" w:date="2021-03-29T17:00:00Z">
        <w:r w:rsidR="006F6A41">
          <w:rPr>
            <w:sz w:val="20"/>
            <w:szCs w:val="22"/>
            <w:lang w:eastAsia="ko-KR"/>
          </w:rPr>
          <w:t xml:space="preserve"> </w:t>
        </w:r>
      </w:ins>
      <w:ins w:id="419" w:author="Akhmetov, Dmitry" w:date="2021-03-29T16:58:00Z">
        <w:r w:rsidRPr="00282B4E">
          <w:rPr>
            <w:sz w:val="20"/>
            <w:szCs w:val="22"/>
            <w:highlight w:val="green"/>
            <w:lang w:eastAsia="ko-KR"/>
          </w:rPr>
          <w:t>2434</w:t>
        </w:r>
      </w:ins>
      <w:ins w:id="420" w:author="Akhmetov, Dmitry" w:date="2021-03-29T16:59:00Z">
        <w:r>
          <w:rPr>
            <w:sz w:val="20"/>
            <w:szCs w:val="22"/>
            <w:lang w:eastAsia="ko-KR"/>
          </w:rPr>
          <w:t>,</w:t>
        </w:r>
      </w:ins>
      <w:ins w:id="421" w:author="Akhmetov, Dmitry" w:date="2021-03-29T17:00:00Z">
        <w:r w:rsidR="006F6A41">
          <w:rPr>
            <w:sz w:val="20"/>
            <w:szCs w:val="22"/>
            <w:lang w:eastAsia="ko-KR"/>
          </w:rPr>
          <w:t xml:space="preserve"> </w:t>
        </w:r>
      </w:ins>
      <w:ins w:id="422" w:author="Akhmetov, Dmitry" w:date="2021-03-29T16:58:00Z">
        <w:r w:rsidRPr="00643F1F">
          <w:rPr>
            <w:sz w:val="20"/>
            <w:szCs w:val="22"/>
            <w:highlight w:val="green"/>
            <w:lang w:eastAsia="ko-KR"/>
          </w:rPr>
          <w:t>2435</w:t>
        </w:r>
      </w:ins>
      <w:ins w:id="423" w:author="Akhmetov, Dmitry" w:date="2021-03-29T16:59:00Z">
        <w:r>
          <w:rPr>
            <w:sz w:val="20"/>
            <w:szCs w:val="22"/>
            <w:lang w:eastAsia="ko-KR"/>
          </w:rPr>
          <w:t>,</w:t>
        </w:r>
      </w:ins>
      <w:ins w:id="424" w:author="Akhmetov, Dmitry" w:date="2021-03-29T17:00:00Z">
        <w:r w:rsidR="006F6A41">
          <w:rPr>
            <w:sz w:val="20"/>
            <w:szCs w:val="22"/>
            <w:lang w:eastAsia="ko-KR"/>
          </w:rPr>
          <w:t xml:space="preserve"> </w:t>
        </w:r>
      </w:ins>
      <w:ins w:id="425" w:author="Akhmetov, Dmitry" w:date="2021-03-29T16:58:00Z">
        <w:r w:rsidRPr="00643F1F">
          <w:rPr>
            <w:sz w:val="20"/>
            <w:szCs w:val="22"/>
            <w:highlight w:val="green"/>
            <w:lang w:eastAsia="ko-KR"/>
          </w:rPr>
          <w:t>2718</w:t>
        </w:r>
      </w:ins>
      <w:ins w:id="426" w:author="Akhmetov, Dmitry" w:date="2021-03-29T16:59:00Z">
        <w:r>
          <w:rPr>
            <w:sz w:val="20"/>
            <w:szCs w:val="22"/>
            <w:lang w:eastAsia="ko-KR"/>
          </w:rPr>
          <w:t>,</w:t>
        </w:r>
      </w:ins>
      <w:ins w:id="427" w:author="Akhmetov, Dmitry" w:date="2021-03-29T17:00:00Z">
        <w:r w:rsidR="006F6A41">
          <w:rPr>
            <w:sz w:val="20"/>
            <w:szCs w:val="22"/>
            <w:lang w:eastAsia="ko-KR"/>
          </w:rPr>
          <w:t xml:space="preserve"> </w:t>
        </w:r>
      </w:ins>
      <w:ins w:id="428" w:author="Akhmetov, Dmitry" w:date="2021-03-29T16:58:00Z">
        <w:r w:rsidRPr="00643F1F">
          <w:rPr>
            <w:sz w:val="20"/>
            <w:szCs w:val="22"/>
            <w:highlight w:val="green"/>
            <w:lang w:eastAsia="ko-KR"/>
          </w:rPr>
          <w:t>2740</w:t>
        </w:r>
      </w:ins>
      <w:ins w:id="429" w:author="Akhmetov, Dmitry" w:date="2021-03-29T16:59:00Z">
        <w:r>
          <w:rPr>
            <w:sz w:val="20"/>
            <w:szCs w:val="22"/>
            <w:lang w:eastAsia="ko-KR"/>
          </w:rPr>
          <w:t>,</w:t>
        </w:r>
      </w:ins>
      <w:ins w:id="430" w:author="Akhmetov, Dmitry" w:date="2021-03-29T17:00:00Z">
        <w:r w:rsidR="006F6A41">
          <w:rPr>
            <w:sz w:val="20"/>
            <w:szCs w:val="22"/>
            <w:lang w:eastAsia="ko-KR"/>
          </w:rPr>
          <w:t xml:space="preserve"> </w:t>
        </w:r>
      </w:ins>
      <w:ins w:id="431" w:author="Akhmetov, Dmitry" w:date="2021-03-29T16:58:00Z">
        <w:r w:rsidRPr="002757C1">
          <w:rPr>
            <w:sz w:val="20"/>
            <w:szCs w:val="22"/>
            <w:highlight w:val="green"/>
            <w:lang w:eastAsia="ko-KR"/>
          </w:rPr>
          <w:t>2741</w:t>
        </w:r>
      </w:ins>
      <w:ins w:id="432" w:author="Akhmetov, Dmitry" w:date="2021-03-29T16:59:00Z">
        <w:r>
          <w:rPr>
            <w:sz w:val="20"/>
            <w:szCs w:val="22"/>
            <w:lang w:eastAsia="ko-KR"/>
          </w:rPr>
          <w:t>,</w:t>
        </w:r>
      </w:ins>
      <w:ins w:id="433" w:author="Akhmetov, Dmitry" w:date="2021-03-29T17:00:00Z">
        <w:r w:rsidR="006F6A41">
          <w:rPr>
            <w:sz w:val="20"/>
            <w:szCs w:val="22"/>
            <w:lang w:eastAsia="ko-KR"/>
          </w:rPr>
          <w:t xml:space="preserve"> </w:t>
        </w:r>
      </w:ins>
      <w:ins w:id="434" w:author="Akhmetov, Dmitry" w:date="2021-03-29T16:58:00Z">
        <w:r w:rsidRPr="00E058C3">
          <w:rPr>
            <w:sz w:val="20"/>
            <w:szCs w:val="22"/>
            <w:highlight w:val="green"/>
            <w:lang w:eastAsia="ko-KR"/>
          </w:rPr>
          <w:t>3141</w:t>
        </w:r>
      </w:ins>
      <w:ins w:id="435" w:author="Akhmetov, Dmitry" w:date="2021-03-29T16:59:00Z">
        <w:r>
          <w:rPr>
            <w:sz w:val="20"/>
            <w:szCs w:val="22"/>
            <w:lang w:eastAsia="ko-KR"/>
          </w:rPr>
          <w:t>,</w:t>
        </w:r>
      </w:ins>
      <w:ins w:id="436" w:author="Akhmetov, Dmitry" w:date="2021-03-29T17:00:00Z">
        <w:r w:rsidR="006F6A41">
          <w:rPr>
            <w:sz w:val="20"/>
            <w:szCs w:val="22"/>
            <w:lang w:eastAsia="ko-KR"/>
          </w:rPr>
          <w:t xml:space="preserve"> </w:t>
        </w:r>
      </w:ins>
      <w:ins w:id="437" w:author="Akhmetov, Dmitry" w:date="2021-03-29T16:58:00Z">
        <w:r w:rsidRPr="00E058C3">
          <w:rPr>
            <w:sz w:val="20"/>
            <w:szCs w:val="22"/>
            <w:highlight w:val="green"/>
            <w:lang w:eastAsia="ko-KR"/>
          </w:rPr>
          <w:t>3142</w:t>
        </w:r>
      </w:ins>
      <w:ins w:id="438" w:author="Akhmetov, Dmitry" w:date="2021-03-29T16:59:00Z">
        <w:r>
          <w:rPr>
            <w:sz w:val="20"/>
            <w:szCs w:val="22"/>
            <w:lang w:eastAsia="ko-KR"/>
          </w:rPr>
          <w:t>,</w:t>
        </w:r>
      </w:ins>
      <w:ins w:id="439" w:author="Akhmetov, Dmitry" w:date="2021-03-29T17:00:00Z">
        <w:r w:rsidR="006F6A41">
          <w:rPr>
            <w:sz w:val="20"/>
            <w:szCs w:val="22"/>
            <w:lang w:eastAsia="ko-KR"/>
          </w:rPr>
          <w:t xml:space="preserve"> </w:t>
        </w:r>
      </w:ins>
      <w:ins w:id="440" w:author="Akhmetov, Dmitry" w:date="2021-03-29T16:58:00Z">
        <w:r w:rsidRPr="00E058C3">
          <w:rPr>
            <w:sz w:val="20"/>
            <w:szCs w:val="22"/>
            <w:highlight w:val="green"/>
            <w:lang w:eastAsia="ko-KR"/>
          </w:rPr>
          <w:t>3143</w:t>
        </w:r>
      </w:ins>
      <w:ins w:id="441" w:author="Akhmetov, Dmitry" w:date="2021-03-29T16:59:00Z">
        <w:r>
          <w:rPr>
            <w:sz w:val="20"/>
            <w:szCs w:val="22"/>
            <w:lang w:eastAsia="ko-KR"/>
          </w:rPr>
          <w:t>,</w:t>
        </w:r>
      </w:ins>
      <w:ins w:id="442" w:author="Akhmetov, Dmitry" w:date="2021-03-29T17:00:00Z">
        <w:r w:rsidR="006F6A41">
          <w:rPr>
            <w:sz w:val="20"/>
            <w:szCs w:val="22"/>
            <w:lang w:eastAsia="ko-KR"/>
          </w:rPr>
          <w:t xml:space="preserve"> </w:t>
        </w:r>
      </w:ins>
      <w:ins w:id="443" w:author="Akhmetov, Dmitry" w:date="2021-03-29T16:58:00Z">
        <w:r w:rsidRPr="00E058C3">
          <w:rPr>
            <w:sz w:val="20"/>
            <w:szCs w:val="22"/>
            <w:highlight w:val="green"/>
            <w:lang w:eastAsia="ko-KR"/>
          </w:rPr>
          <w:t>3145</w:t>
        </w:r>
      </w:ins>
      <w:ins w:id="444" w:author="Akhmetov, Dmitry" w:date="2021-03-29T16:59:00Z">
        <w:r>
          <w:rPr>
            <w:sz w:val="20"/>
            <w:szCs w:val="22"/>
            <w:lang w:eastAsia="ko-KR"/>
          </w:rPr>
          <w:t>,</w:t>
        </w:r>
      </w:ins>
      <w:ins w:id="445" w:author="Akhmetov, Dmitry" w:date="2021-03-29T17:00:00Z">
        <w:r w:rsidR="006F6A41">
          <w:rPr>
            <w:sz w:val="20"/>
            <w:szCs w:val="22"/>
            <w:lang w:eastAsia="ko-KR"/>
          </w:rPr>
          <w:t xml:space="preserve"> </w:t>
        </w:r>
      </w:ins>
      <w:ins w:id="446" w:author="Akhmetov, Dmitry" w:date="2021-03-29T16:58:00Z">
        <w:r w:rsidRPr="00E058C3">
          <w:rPr>
            <w:sz w:val="20"/>
            <w:szCs w:val="22"/>
            <w:highlight w:val="green"/>
            <w:lang w:eastAsia="ko-KR"/>
          </w:rPr>
          <w:t>3205</w:t>
        </w:r>
      </w:ins>
      <w:ins w:id="447" w:author="Akhmetov, Dmitry" w:date="2021-03-29T16:59:00Z">
        <w:r>
          <w:rPr>
            <w:sz w:val="20"/>
            <w:szCs w:val="22"/>
            <w:lang w:eastAsia="ko-KR"/>
          </w:rPr>
          <w:t>,</w:t>
        </w:r>
      </w:ins>
      <w:ins w:id="448" w:author="Akhmetov, Dmitry" w:date="2021-03-29T17:00:00Z">
        <w:r w:rsidR="006F6A41">
          <w:rPr>
            <w:sz w:val="20"/>
            <w:szCs w:val="22"/>
            <w:lang w:eastAsia="ko-KR"/>
          </w:rPr>
          <w:t xml:space="preserve"> </w:t>
        </w:r>
      </w:ins>
      <w:ins w:id="449" w:author="Akhmetov, Dmitry" w:date="2021-03-29T16:58:00Z">
        <w:r w:rsidRPr="00E058C3">
          <w:rPr>
            <w:sz w:val="20"/>
            <w:szCs w:val="22"/>
            <w:highlight w:val="green"/>
            <w:lang w:eastAsia="ko-KR"/>
          </w:rPr>
          <w:t>3323</w:t>
        </w:r>
      </w:ins>
      <w:ins w:id="450" w:author="Akhmetov, Dmitry" w:date="2021-03-29T16:59:00Z">
        <w:r>
          <w:rPr>
            <w:sz w:val="20"/>
            <w:szCs w:val="22"/>
            <w:lang w:eastAsia="ko-KR"/>
          </w:rPr>
          <w:t>,</w:t>
        </w:r>
      </w:ins>
      <w:ins w:id="451" w:author="Akhmetov, Dmitry" w:date="2021-03-29T17:00:00Z">
        <w:r w:rsidR="006F6A41">
          <w:rPr>
            <w:sz w:val="20"/>
            <w:szCs w:val="22"/>
            <w:lang w:eastAsia="ko-KR"/>
          </w:rPr>
          <w:t xml:space="preserve"> </w:t>
        </w:r>
      </w:ins>
      <w:ins w:id="452" w:author="Akhmetov, Dmitry" w:date="2021-03-29T16:58:00Z">
        <w:r w:rsidRPr="002757C1">
          <w:rPr>
            <w:sz w:val="20"/>
            <w:szCs w:val="22"/>
            <w:highlight w:val="green"/>
            <w:lang w:eastAsia="ko-KR"/>
          </w:rPr>
          <w:t>3399</w:t>
        </w:r>
      </w:ins>
      <w:ins w:id="453" w:author="Akhmetov, Dmitry" w:date="2021-04-12T11:32:00Z">
        <w:r w:rsidR="002E3FCA">
          <w:rPr>
            <w:sz w:val="20"/>
            <w:szCs w:val="22"/>
            <w:lang w:eastAsia="ko-KR"/>
          </w:rPr>
          <w:t>.</w:t>
        </w:r>
      </w:ins>
    </w:p>
    <w:p w14:paraId="6C62BD28" w14:textId="6B28A410" w:rsidR="00E94518" w:rsidRDefault="00E94518" w:rsidP="00C75601">
      <w:pPr>
        <w:rPr>
          <w:ins w:id="454" w:author="Akhmetov, Dmitry" w:date="2021-04-12T11:28:00Z"/>
          <w:rFonts w:ascii="TimesNewRomanPSMT" w:hAnsi="TimesNewRomanPSMT"/>
          <w:color w:val="000000"/>
          <w:sz w:val="20"/>
          <w:lang w:val="en-US"/>
        </w:rPr>
      </w:pPr>
    </w:p>
    <w:p w14:paraId="6FAD0679" w14:textId="77777777" w:rsidR="002E3FCA" w:rsidRDefault="002E3FCA" w:rsidP="00C75601">
      <w:pPr>
        <w:rPr>
          <w:ins w:id="455" w:author="Akhmetov, Dmitry" w:date="2021-04-12T11:29:00Z"/>
          <w:rFonts w:ascii="TimesNewRomanPSMT" w:hAnsi="TimesNewRomanPSMT"/>
          <w:color w:val="000000"/>
          <w:sz w:val="20"/>
          <w:lang w:val="en-US"/>
        </w:rPr>
      </w:pPr>
    </w:p>
    <w:p w14:paraId="112AFB84" w14:textId="7746BC26" w:rsidR="002E3FCA" w:rsidRDefault="002E3FCA" w:rsidP="00C75601">
      <w:pPr>
        <w:rPr>
          <w:ins w:id="456" w:author="Akhmetov, Dmitry" w:date="2021-03-29T17:00:00Z"/>
          <w:rFonts w:ascii="TimesNewRomanPSMT" w:hAnsi="TimesNewRomanPSMT"/>
          <w:color w:val="000000"/>
          <w:sz w:val="20"/>
          <w:lang w:val="en-US"/>
        </w:rPr>
      </w:pPr>
      <w:ins w:id="457" w:author="Akhmetov, Dmitry" w:date="2021-04-12T11:28:00Z">
        <w:r>
          <w:rPr>
            <w:rFonts w:ascii="TimesNewRomanPSMT" w:hAnsi="TimesNewRomanPSMT"/>
            <w:color w:val="000000"/>
            <w:sz w:val="20"/>
            <w:lang w:val="en-US"/>
          </w:rPr>
          <w:t>Postponed CIDs:</w:t>
        </w:r>
      </w:ins>
    </w:p>
    <w:p w14:paraId="7B0B8223" w14:textId="1CEBEE7E" w:rsidR="006F6A41" w:rsidRDefault="00393A44" w:rsidP="002E3FCA">
      <w:pPr>
        <w:ind w:firstLine="720"/>
        <w:rPr>
          <w:ins w:id="458" w:author="Akhmetov, Dmitry" w:date="2021-03-29T16:58:00Z"/>
          <w:rFonts w:ascii="TimesNewRomanPSMT" w:hAnsi="TimesNewRomanPSMT"/>
          <w:color w:val="000000"/>
          <w:sz w:val="20"/>
          <w:lang w:val="en-US"/>
        </w:rPr>
      </w:pPr>
      <w:ins w:id="459" w:author="Akhmetov, Dmitry" w:date="2021-04-08T06:10:00Z">
        <w:r>
          <w:rPr>
            <w:sz w:val="20"/>
            <w:szCs w:val="22"/>
            <w:highlight w:val="yellow"/>
            <w:lang w:eastAsia="ko-KR"/>
          </w:rPr>
          <w:t>1</w:t>
        </w:r>
      </w:ins>
      <w:ins w:id="460" w:author="Akhmetov, Dmitry" w:date="2021-03-29T17:00:00Z">
        <w:r w:rsidR="006F6A41" w:rsidRPr="002757C1">
          <w:rPr>
            <w:sz w:val="20"/>
            <w:szCs w:val="22"/>
            <w:highlight w:val="yellow"/>
            <w:lang w:eastAsia="ko-KR"/>
          </w:rPr>
          <w:t>507</w:t>
        </w:r>
        <w:r w:rsidR="006F6A41">
          <w:rPr>
            <w:sz w:val="20"/>
            <w:szCs w:val="22"/>
            <w:lang w:eastAsia="ko-KR"/>
          </w:rPr>
          <w:t xml:space="preserve">, </w:t>
        </w:r>
        <w:r w:rsidR="006F6A41" w:rsidRPr="00E058C3">
          <w:rPr>
            <w:sz w:val="20"/>
            <w:szCs w:val="22"/>
            <w:highlight w:val="yellow"/>
            <w:lang w:eastAsia="ko-KR"/>
          </w:rPr>
          <w:t>1513</w:t>
        </w:r>
      </w:ins>
      <w:ins w:id="461" w:author="Akhmetov, Dmitry" w:date="2021-03-29T17:01:00Z">
        <w:r w:rsidR="006F6A41">
          <w:rPr>
            <w:sz w:val="20"/>
            <w:szCs w:val="22"/>
            <w:lang w:eastAsia="ko-KR"/>
          </w:rPr>
          <w:t xml:space="preserve">, </w:t>
        </w:r>
        <w:r w:rsidR="006F6A41" w:rsidRPr="002757C1">
          <w:rPr>
            <w:sz w:val="20"/>
            <w:szCs w:val="22"/>
            <w:highlight w:val="yellow"/>
            <w:lang w:eastAsia="ko-KR"/>
          </w:rPr>
          <w:t>1703</w:t>
        </w:r>
        <w:r w:rsidR="006F6A41">
          <w:rPr>
            <w:sz w:val="20"/>
            <w:szCs w:val="22"/>
            <w:lang w:eastAsia="ko-KR"/>
          </w:rPr>
          <w:t xml:space="preserve">, </w:t>
        </w:r>
        <w:r w:rsidR="006F6A41" w:rsidRPr="002757C1">
          <w:rPr>
            <w:sz w:val="20"/>
            <w:szCs w:val="22"/>
            <w:highlight w:val="yellow"/>
            <w:lang w:eastAsia="ko-KR"/>
          </w:rPr>
          <w:t>3398</w:t>
        </w:r>
      </w:ins>
      <w:ins w:id="462" w:author="Akhmetov, Dmitry" w:date="2021-04-12T11:28:00Z">
        <w:r w:rsidR="002E3FCA">
          <w:rPr>
            <w:sz w:val="20"/>
            <w:szCs w:val="22"/>
            <w:lang w:eastAsia="ko-KR"/>
          </w:rPr>
          <w:t xml:space="preserve">, </w:t>
        </w:r>
        <w:r w:rsidR="002E3FCA" w:rsidRPr="002E3FCA">
          <w:rPr>
            <w:sz w:val="20"/>
            <w:szCs w:val="22"/>
            <w:highlight w:val="yellow"/>
            <w:lang w:eastAsia="ko-KR"/>
          </w:rPr>
          <w:t>2712</w:t>
        </w:r>
        <w:r w:rsidR="002E3FCA">
          <w:rPr>
            <w:sz w:val="20"/>
            <w:szCs w:val="22"/>
            <w:lang w:eastAsia="ko-KR"/>
          </w:rPr>
          <w:t xml:space="preserve"> </w:t>
        </w:r>
      </w:ins>
    </w:p>
    <w:p w14:paraId="3D82BE3D" w14:textId="77777777" w:rsidR="00E94518" w:rsidRPr="00545B99" w:rsidRDefault="00E94518" w:rsidP="00C75601">
      <w:pPr>
        <w:rPr>
          <w:rFonts w:ascii="TimesNewRomanPSMT" w:hAnsi="TimesNewRomanPSMT"/>
          <w:color w:val="000000"/>
          <w:sz w:val="20"/>
          <w:lang w:val="en-US"/>
        </w:rPr>
      </w:pPr>
    </w:p>
    <w:sectPr w:rsidR="00E94518" w:rsidRPr="00545B9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D0786" w14:textId="77777777" w:rsidR="00A32E9D" w:rsidRDefault="00A32E9D">
      <w:r>
        <w:separator/>
      </w:r>
    </w:p>
  </w:endnote>
  <w:endnote w:type="continuationSeparator" w:id="0">
    <w:p w14:paraId="150EAEAC" w14:textId="77777777" w:rsidR="00A32E9D" w:rsidRDefault="00A32E9D">
      <w:r>
        <w:continuationSeparator/>
      </w:r>
    </w:p>
  </w:endnote>
  <w:endnote w:type="continuationNotice" w:id="1">
    <w:p w14:paraId="5E88C8C3" w14:textId="77777777" w:rsidR="00A32E9D" w:rsidRDefault="00A32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7DDA3E2F" w:rsidR="0040526C" w:rsidRDefault="0099406C">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99AD" w14:textId="77777777" w:rsidR="00A32E9D" w:rsidRDefault="00A32E9D">
      <w:r>
        <w:separator/>
      </w:r>
    </w:p>
  </w:footnote>
  <w:footnote w:type="continuationSeparator" w:id="0">
    <w:p w14:paraId="5FF982FE" w14:textId="77777777" w:rsidR="00A32E9D" w:rsidRDefault="00A32E9D">
      <w:r>
        <w:continuationSeparator/>
      </w:r>
    </w:p>
  </w:footnote>
  <w:footnote w:type="continuationNotice" w:id="1">
    <w:p w14:paraId="1B694479" w14:textId="77777777" w:rsidR="00A32E9D" w:rsidRDefault="00A32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43711464" w:rsidR="0040526C" w:rsidRDefault="00E01208">
    <w:pPr>
      <w:pStyle w:val="Header"/>
      <w:tabs>
        <w:tab w:val="clear" w:pos="6480"/>
        <w:tab w:val="center" w:pos="4680"/>
        <w:tab w:val="right" w:pos="9360"/>
      </w:tabs>
    </w:pPr>
    <w:r>
      <w:rPr>
        <w:lang w:eastAsia="ko-KR"/>
      </w:rPr>
      <w:t xml:space="preserve">March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5E48C6">
          <w:t>doc.: IEEE 802.11-20/0514r4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4035D"/>
    <w:multiLevelType w:val="hybridMultilevel"/>
    <w:tmpl w:val="5376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2"/>
  </w:num>
  <w:num w:numId="15">
    <w:abstractNumId w:val="7"/>
  </w:num>
  <w:num w:numId="16">
    <w:abstractNumId w:val="3"/>
  </w:num>
  <w:num w:numId="17">
    <w:abstractNumId w:val="5"/>
  </w:num>
  <w:num w:numId="18">
    <w:abstractNumId w:val="1"/>
  </w:num>
  <w:num w:numId="19">
    <w:abstractNumId w:val="4"/>
  </w:num>
  <w:num w:numId="20">
    <w:abstractNumId w:val="6"/>
  </w:num>
  <w:num w:numId="21">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Matthew Fischer">
    <w15:presenceInfo w15:providerId="None" w15:userId="Matthew Fischer"/>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29E"/>
    <w:rsid w:val="0002035A"/>
    <w:rsid w:val="00021A27"/>
    <w:rsid w:val="00023CD8"/>
    <w:rsid w:val="00024344"/>
    <w:rsid w:val="00024487"/>
    <w:rsid w:val="00025412"/>
    <w:rsid w:val="00026E13"/>
    <w:rsid w:val="00026F6E"/>
    <w:rsid w:val="000273E7"/>
    <w:rsid w:val="00027D05"/>
    <w:rsid w:val="000308C6"/>
    <w:rsid w:val="00030DE6"/>
    <w:rsid w:val="00031BFF"/>
    <w:rsid w:val="00031E68"/>
    <w:rsid w:val="000326D8"/>
    <w:rsid w:val="000332E8"/>
    <w:rsid w:val="00033B0A"/>
    <w:rsid w:val="000341CB"/>
    <w:rsid w:val="00034E6F"/>
    <w:rsid w:val="0003542F"/>
    <w:rsid w:val="000358B3"/>
    <w:rsid w:val="00037E34"/>
    <w:rsid w:val="000404CA"/>
    <w:rsid w:val="000405C4"/>
    <w:rsid w:val="00041911"/>
    <w:rsid w:val="00043946"/>
    <w:rsid w:val="00044DC0"/>
    <w:rsid w:val="00045E2A"/>
    <w:rsid w:val="0004631D"/>
    <w:rsid w:val="000474B2"/>
    <w:rsid w:val="000478EE"/>
    <w:rsid w:val="000500BA"/>
    <w:rsid w:val="00050DDB"/>
    <w:rsid w:val="00051D62"/>
    <w:rsid w:val="00051E1B"/>
    <w:rsid w:val="00052123"/>
    <w:rsid w:val="00053519"/>
    <w:rsid w:val="00054F34"/>
    <w:rsid w:val="000551C6"/>
    <w:rsid w:val="00055942"/>
    <w:rsid w:val="000567DA"/>
    <w:rsid w:val="00057844"/>
    <w:rsid w:val="00057F62"/>
    <w:rsid w:val="000612DE"/>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97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65AA"/>
    <w:rsid w:val="00086780"/>
    <w:rsid w:val="0008683B"/>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A0585"/>
    <w:rsid w:val="000A0653"/>
    <w:rsid w:val="000A12DB"/>
    <w:rsid w:val="000A1C31"/>
    <w:rsid w:val="000A1F25"/>
    <w:rsid w:val="000A3567"/>
    <w:rsid w:val="000A3C85"/>
    <w:rsid w:val="000A3CB1"/>
    <w:rsid w:val="000A563C"/>
    <w:rsid w:val="000A671D"/>
    <w:rsid w:val="000A7680"/>
    <w:rsid w:val="000A76AD"/>
    <w:rsid w:val="000B00C2"/>
    <w:rsid w:val="000B041A"/>
    <w:rsid w:val="000B083E"/>
    <w:rsid w:val="000B0DAF"/>
    <w:rsid w:val="000B2EB5"/>
    <w:rsid w:val="000B4975"/>
    <w:rsid w:val="000B58F3"/>
    <w:rsid w:val="000B59FE"/>
    <w:rsid w:val="000B5D19"/>
    <w:rsid w:val="000B5F39"/>
    <w:rsid w:val="000B6758"/>
    <w:rsid w:val="000B689A"/>
    <w:rsid w:val="000B7BD8"/>
    <w:rsid w:val="000C01B0"/>
    <w:rsid w:val="000C0FBE"/>
    <w:rsid w:val="000C26CA"/>
    <w:rsid w:val="000C27D0"/>
    <w:rsid w:val="000C2B86"/>
    <w:rsid w:val="000C31D0"/>
    <w:rsid w:val="000C345D"/>
    <w:rsid w:val="000C3C16"/>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55CF"/>
    <w:rsid w:val="000D5B15"/>
    <w:rsid w:val="000D5EBD"/>
    <w:rsid w:val="000D674F"/>
    <w:rsid w:val="000D75FE"/>
    <w:rsid w:val="000E00E1"/>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238C"/>
    <w:rsid w:val="000F2C69"/>
    <w:rsid w:val="000F3EE1"/>
    <w:rsid w:val="000F46D9"/>
    <w:rsid w:val="000F487D"/>
    <w:rsid w:val="000F4937"/>
    <w:rsid w:val="000F5088"/>
    <w:rsid w:val="000F573A"/>
    <w:rsid w:val="000F60DB"/>
    <w:rsid w:val="000F685B"/>
    <w:rsid w:val="000F6BB9"/>
    <w:rsid w:val="000F7449"/>
    <w:rsid w:val="000F76F6"/>
    <w:rsid w:val="000F79E9"/>
    <w:rsid w:val="000F7D6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723"/>
    <w:rsid w:val="00127DE2"/>
    <w:rsid w:val="00130101"/>
    <w:rsid w:val="001323DB"/>
    <w:rsid w:val="00132B86"/>
    <w:rsid w:val="00132D1A"/>
    <w:rsid w:val="00132E61"/>
    <w:rsid w:val="00133EBD"/>
    <w:rsid w:val="00133F53"/>
    <w:rsid w:val="00134114"/>
    <w:rsid w:val="00135032"/>
    <w:rsid w:val="00135B4B"/>
    <w:rsid w:val="00135D0D"/>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666"/>
    <w:rsid w:val="001702F1"/>
    <w:rsid w:val="001720A3"/>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814"/>
    <w:rsid w:val="001828A5"/>
    <w:rsid w:val="00182F90"/>
    <w:rsid w:val="00183698"/>
    <w:rsid w:val="00183F4C"/>
    <w:rsid w:val="0018418E"/>
    <w:rsid w:val="00185DBD"/>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0A1"/>
    <w:rsid w:val="001A5A6E"/>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F15"/>
    <w:rsid w:val="001B61D3"/>
    <w:rsid w:val="001B63BC"/>
    <w:rsid w:val="001B7F80"/>
    <w:rsid w:val="001C20E9"/>
    <w:rsid w:val="001C2B08"/>
    <w:rsid w:val="001C3094"/>
    <w:rsid w:val="001C3850"/>
    <w:rsid w:val="001C3FCE"/>
    <w:rsid w:val="001C4460"/>
    <w:rsid w:val="001C45FA"/>
    <w:rsid w:val="001C47A5"/>
    <w:rsid w:val="001C501D"/>
    <w:rsid w:val="001C696D"/>
    <w:rsid w:val="001C7CCE"/>
    <w:rsid w:val="001D15ED"/>
    <w:rsid w:val="001D1A10"/>
    <w:rsid w:val="001D2A6C"/>
    <w:rsid w:val="001D328B"/>
    <w:rsid w:val="001D3A71"/>
    <w:rsid w:val="001D3CA6"/>
    <w:rsid w:val="001D4A93"/>
    <w:rsid w:val="001D59DB"/>
    <w:rsid w:val="001D5F28"/>
    <w:rsid w:val="001D7529"/>
    <w:rsid w:val="001D7948"/>
    <w:rsid w:val="001E037E"/>
    <w:rsid w:val="001E0946"/>
    <w:rsid w:val="001E0DC2"/>
    <w:rsid w:val="001E1001"/>
    <w:rsid w:val="001E13D1"/>
    <w:rsid w:val="001E15F8"/>
    <w:rsid w:val="001E1837"/>
    <w:rsid w:val="001E28E4"/>
    <w:rsid w:val="001E349E"/>
    <w:rsid w:val="001E399B"/>
    <w:rsid w:val="001E3D64"/>
    <w:rsid w:val="001E5FF6"/>
    <w:rsid w:val="001E6267"/>
    <w:rsid w:val="001E633F"/>
    <w:rsid w:val="001E63FA"/>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9B8"/>
    <w:rsid w:val="00217FC8"/>
    <w:rsid w:val="002208B9"/>
    <w:rsid w:val="00221115"/>
    <w:rsid w:val="00221117"/>
    <w:rsid w:val="0022139A"/>
    <w:rsid w:val="00221B8C"/>
    <w:rsid w:val="00221DCA"/>
    <w:rsid w:val="00222261"/>
    <w:rsid w:val="002239F2"/>
    <w:rsid w:val="00224133"/>
    <w:rsid w:val="00224586"/>
    <w:rsid w:val="00224A65"/>
    <w:rsid w:val="00224CBE"/>
    <w:rsid w:val="00225211"/>
    <w:rsid w:val="00225508"/>
    <w:rsid w:val="00225570"/>
    <w:rsid w:val="00225A33"/>
    <w:rsid w:val="00226264"/>
    <w:rsid w:val="0022664B"/>
    <w:rsid w:val="00227458"/>
    <w:rsid w:val="002308A4"/>
    <w:rsid w:val="00231C96"/>
    <w:rsid w:val="00231F3B"/>
    <w:rsid w:val="00232045"/>
    <w:rsid w:val="002321C7"/>
    <w:rsid w:val="002323FE"/>
    <w:rsid w:val="00232ADE"/>
    <w:rsid w:val="00234C13"/>
    <w:rsid w:val="002369FD"/>
    <w:rsid w:val="00236A7E"/>
    <w:rsid w:val="0023760F"/>
    <w:rsid w:val="00237985"/>
    <w:rsid w:val="00240895"/>
    <w:rsid w:val="002413EC"/>
    <w:rsid w:val="00241AD7"/>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5F31"/>
    <w:rsid w:val="00256376"/>
    <w:rsid w:val="00257775"/>
    <w:rsid w:val="00260902"/>
    <w:rsid w:val="00261B3A"/>
    <w:rsid w:val="00262030"/>
    <w:rsid w:val="00262D56"/>
    <w:rsid w:val="00263092"/>
    <w:rsid w:val="002662A5"/>
    <w:rsid w:val="00266D13"/>
    <w:rsid w:val="00266D63"/>
    <w:rsid w:val="002674D1"/>
    <w:rsid w:val="00267CDD"/>
    <w:rsid w:val="00270171"/>
    <w:rsid w:val="00270F31"/>
    <w:rsid w:val="00270F98"/>
    <w:rsid w:val="0027263F"/>
    <w:rsid w:val="00272E48"/>
    <w:rsid w:val="00273257"/>
    <w:rsid w:val="002739CD"/>
    <w:rsid w:val="00273FA9"/>
    <w:rsid w:val="002747BE"/>
    <w:rsid w:val="00274A4A"/>
    <w:rsid w:val="00275067"/>
    <w:rsid w:val="002757C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4C5E"/>
    <w:rsid w:val="00284E10"/>
    <w:rsid w:val="0028613A"/>
    <w:rsid w:val="00287B9F"/>
    <w:rsid w:val="00290A0B"/>
    <w:rsid w:val="0029181E"/>
    <w:rsid w:val="00291A10"/>
    <w:rsid w:val="002921F9"/>
    <w:rsid w:val="0029309B"/>
    <w:rsid w:val="002939A8"/>
    <w:rsid w:val="00293D1E"/>
    <w:rsid w:val="0029471C"/>
    <w:rsid w:val="0029475C"/>
    <w:rsid w:val="00294B37"/>
    <w:rsid w:val="00296722"/>
    <w:rsid w:val="00297202"/>
    <w:rsid w:val="00297F3F"/>
    <w:rsid w:val="002A0E95"/>
    <w:rsid w:val="002A16A2"/>
    <w:rsid w:val="002A195C"/>
    <w:rsid w:val="002A251F"/>
    <w:rsid w:val="002A3AAB"/>
    <w:rsid w:val="002A4024"/>
    <w:rsid w:val="002A4198"/>
    <w:rsid w:val="002A4A61"/>
    <w:rsid w:val="002A4C48"/>
    <w:rsid w:val="002A55B1"/>
    <w:rsid w:val="002A6C94"/>
    <w:rsid w:val="002A6D71"/>
    <w:rsid w:val="002A6FBF"/>
    <w:rsid w:val="002A79D4"/>
    <w:rsid w:val="002B0983"/>
    <w:rsid w:val="002B0B91"/>
    <w:rsid w:val="002B0CF5"/>
    <w:rsid w:val="002B43B3"/>
    <w:rsid w:val="002B4678"/>
    <w:rsid w:val="002B479C"/>
    <w:rsid w:val="002B4F2C"/>
    <w:rsid w:val="002B553E"/>
    <w:rsid w:val="002B5901"/>
    <w:rsid w:val="002B5973"/>
    <w:rsid w:val="002B63A9"/>
    <w:rsid w:val="002B642B"/>
    <w:rsid w:val="002B70EF"/>
    <w:rsid w:val="002B71D0"/>
    <w:rsid w:val="002C0FA4"/>
    <w:rsid w:val="002C10E7"/>
    <w:rsid w:val="002C271D"/>
    <w:rsid w:val="002C2A2B"/>
    <w:rsid w:val="002C2DD6"/>
    <w:rsid w:val="002C3ECD"/>
    <w:rsid w:val="002C463B"/>
    <w:rsid w:val="002C46CB"/>
    <w:rsid w:val="002C49D8"/>
    <w:rsid w:val="002C4A2E"/>
    <w:rsid w:val="002C57FF"/>
    <w:rsid w:val="002C61F7"/>
    <w:rsid w:val="002C6B4F"/>
    <w:rsid w:val="002C6CFB"/>
    <w:rsid w:val="002C72E1"/>
    <w:rsid w:val="002C77C7"/>
    <w:rsid w:val="002D001B"/>
    <w:rsid w:val="002D17FA"/>
    <w:rsid w:val="002D1D40"/>
    <w:rsid w:val="002D1EBA"/>
    <w:rsid w:val="002D3054"/>
    <w:rsid w:val="002D3073"/>
    <w:rsid w:val="002D3DEF"/>
    <w:rsid w:val="002D4FEE"/>
    <w:rsid w:val="002D518F"/>
    <w:rsid w:val="002D5D5C"/>
    <w:rsid w:val="002D6F6A"/>
    <w:rsid w:val="002D7ED5"/>
    <w:rsid w:val="002E0623"/>
    <w:rsid w:val="002E0BB7"/>
    <w:rsid w:val="002E0CC8"/>
    <w:rsid w:val="002E171F"/>
    <w:rsid w:val="002E1B18"/>
    <w:rsid w:val="002E2017"/>
    <w:rsid w:val="002E340A"/>
    <w:rsid w:val="002E3563"/>
    <w:rsid w:val="002E3FC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D11"/>
    <w:rsid w:val="0030081B"/>
    <w:rsid w:val="00300D21"/>
    <w:rsid w:val="003024ED"/>
    <w:rsid w:val="0030268D"/>
    <w:rsid w:val="00302E42"/>
    <w:rsid w:val="00302E7D"/>
    <w:rsid w:val="0030319E"/>
    <w:rsid w:val="003034B5"/>
    <w:rsid w:val="003035CC"/>
    <w:rsid w:val="0030382C"/>
    <w:rsid w:val="00304140"/>
    <w:rsid w:val="00304217"/>
    <w:rsid w:val="0030479E"/>
    <w:rsid w:val="00305D6E"/>
    <w:rsid w:val="00307343"/>
    <w:rsid w:val="0030782E"/>
    <w:rsid w:val="00307F5F"/>
    <w:rsid w:val="0031077C"/>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F75"/>
    <w:rsid w:val="00324598"/>
    <w:rsid w:val="00324BB2"/>
    <w:rsid w:val="00325AB6"/>
    <w:rsid w:val="00325EB3"/>
    <w:rsid w:val="00326126"/>
    <w:rsid w:val="003266E8"/>
    <w:rsid w:val="003267C0"/>
    <w:rsid w:val="00326F0A"/>
    <w:rsid w:val="0033057A"/>
    <w:rsid w:val="003308A8"/>
    <w:rsid w:val="00331749"/>
    <w:rsid w:val="00331890"/>
    <w:rsid w:val="00331BEC"/>
    <w:rsid w:val="003320A5"/>
    <w:rsid w:val="00332A81"/>
    <w:rsid w:val="00334DEA"/>
    <w:rsid w:val="00335169"/>
    <w:rsid w:val="00336C04"/>
    <w:rsid w:val="00336F5F"/>
    <w:rsid w:val="003374BF"/>
    <w:rsid w:val="00337CEA"/>
    <w:rsid w:val="00340B50"/>
    <w:rsid w:val="00340ED6"/>
    <w:rsid w:val="00341BDD"/>
    <w:rsid w:val="00342A31"/>
    <w:rsid w:val="00342C7D"/>
    <w:rsid w:val="00343554"/>
    <w:rsid w:val="00343A49"/>
    <w:rsid w:val="003449F9"/>
    <w:rsid w:val="00344B2C"/>
    <w:rsid w:val="00344DA5"/>
    <w:rsid w:val="0034581F"/>
    <w:rsid w:val="0034592B"/>
    <w:rsid w:val="003479E4"/>
    <w:rsid w:val="00347C43"/>
    <w:rsid w:val="00350CA7"/>
    <w:rsid w:val="003515CF"/>
    <w:rsid w:val="0035193B"/>
    <w:rsid w:val="00351ED2"/>
    <w:rsid w:val="0035213C"/>
    <w:rsid w:val="00352464"/>
    <w:rsid w:val="00352DC1"/>
    <w:rsid w:val="00353132"/>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954"/>
    <w:rsid w:val="00362C5B"/>
    <w:rsid w:val="003631B5"/>
    <w:rsid w:val="0036339F"/>
    <w:rsid w:val="00363F49"/>
    <w:rsid w:val="003644B6"/>
    <w:rsid w:val="003644FB"/>
    <w:rsid w:val="003649E6"/>
    <w:rsid w:val="00366037"/>
    <w:rsid w:val="00366437"/>
    <w:rsid w:val="00366AF0"/>
    <w:rsid w:val="00366B5F"/>
    <w:rsid w:val="0036705A"/>
    <w:rsid w:val="003713CA"/>
    <w:rsid w:val="0037201A"/>
    <w:rsid w:val="003729FC"/>
    <w:rsid w:val="00372FCA"/>
    <w:rsid w:val="0037324A"/>
    <w:rsid w:val="00374C87"/>
    <w:rsid w:val="00374CBC"/>
    <w:rsid w:val="003759F9"/>
    <w:rsid w:val="00376291"/>
    <w:rsid w:val="00376515"/>
    <w:rsid w:val="003766B9"/>
    <w:rsid w:val="00381F98"/>
    <w:rsid w:val="0038258D"/>
    <w:rsid w:val="00382A99"/>
    <w:rsid w:val="00382C54"/>
    <w:rsid w:val="00383766"/>
    <w:rsid w:val="00383C03"/>
    <w:rsid w:val="00383C85"/>
    <w:rsid w:val="0038516A"/>
    <w:rsid w:val="00385654"/>
    <w:rsid w:val="00385FD6"/>
    <w:rsid w:val="0038601E"/>
    <w:rsid w:val="00386FF1"/>
    <w:rsid w:val="0038736A"/>
    <w:rsid w:val="003906A1"/>
    <w:rsid w:val="00390DCB"/>
    <w:rsid w:val="00390E9C"/>
    <w:rsid w:val="00391221"/>
    <w:rsid w:val="00391845"/>
    <w:rsid w:val="003918B0"/>
    <w:rsid w:val="003924F8"/>
    <w:rsid w:val="003929D6"/>
    <w:rsid w:val="00393A44"/>
    <w:rsid w:val="003945E3"/>
    <w:rsid w:val="00395791"/>
    <w:rsid w:val="00395A50"/>
    <w:rsid w:val="00396866"/>
    <w:rsid w:val="00396BD3"/>
    <w:rsid w:val="0039787F"/>
    <w:rsid w:val="00397B69"/>
    <w:rsid w:val="003A07EA"/>
    <w:rsid w:val="003A161F"/>
    <w:rsid w:val="003A1693"/>
    <w:rsid w:val="003A1CC7"/>
    <w:rsid w:val="003A1CCA"/>
    <w:rsid w:val="003A22E2"/>
    <w:rsid w:val="003A29E6"/>
    <w:rsid w:val="003A2E15"/>
    <w:rsid w:val="003A3196"/>
    <w:rsid w:val="003A3401"/>
    <w:rsid w:val="003A36DB"/>
    <w:rsid w:val="003A478D"/>
    <w:rsid w:val="003A4F36"/>
    <w:rsid w:val="003A4FC3"/>
    <w:rsid w:val="003A5BFF"/>
    <w:rsid w:val="003A6244"/>
    <w:rsid w:val="003A657D"/>
    <w:rsid w:val="003A6AC1"/>
    <w:rsid w:val="003A74EB"/>
    <w:rsid w:val="003A7B64"/>
    <w:rsid w:val="003B03CE"/>
    <w:rsid w:val="003B04CC"/>
    <w:rsid w:val="003B09A1"/>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67C"/>
    <w:rsid w:val="003E6692"/>
    <w:rsid w:val="003E73DC"/>
    <w:rsid w:val="003E7414"/>
    <w:rsid w:val="003E7F99"/>
    <w:rsid w:val="003F0C10"/>
    <w:rsid w:val="003F1281"/>
    <w:rsid w:val="003F1B36"/>
    <w:rsid w:val="003F2AEA"/>
    <w:rsid w:val="003F2B96"/>
    <w:rsid w:val="003F2D6C"/>
    <w:rsid w:val="003F3C2E"/>
    <w:rsid w:val="003F4C89"/>
    <w:rsid w:val="003F5FCB"/>
    <w:rsid w:val="003F6137"/>
    <w:rsid w:val="003F6B76"/>
    <w:rsid w:val="004002CB"/>
    <w:rsid w:val="004010D0"/>
    <w:rsid w:val="004014AE"/>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47726"/>
    <w:rsid w:val="004507E7"/>
    <w:rsid w:val="00450CC0"/>
    <w:rsid w:val="0045123A"/>
    <w:rsid w:val="0045288D"/>
    <w:rsid w:val="00453611"/>
    <w:rsid w:val="00453A44"/>
    <w:rsid w:val="00453E8C"/>
    <w:rsid w:val="004563D0"/>
    <w:rsid w:val="00457028"/>
    <w:rsid w:val="00457E3B"/>
    <w:rsid w:val="00457FA3"/>
    <w:rsid w:val="00461B35"/>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D5"/>
    <w:rsid w:val="00482AC9"/>
    <w:rsid w:val="00482AD0"/>
    <w:rsid w:val="00482AF6"/>
    <w:rsid w:val="00484651"/>
    <w:rsid w:val="00484AB7"/>
    <w:rsid w:val="0048675C"/>
    <w:rsid w:val="00486C5C"/>
    <w:rsid w:val="00486EB3"/>
    <w:rsid w:val="00487778"/>
    <w:rsid w:val="00487816"/>
    <w:rsid w:val="00491846"/>
    <w:rsid w:val="00491CAF"/>
    <w:rsid w:val="00492A82"/>
    <w:rsid w:val="00492FC6"/>
    <w:rsid w:val="00493A39"/>
    <w:rsid w:val="0049468A"/>
    <w:rsid w:val="00494BE2"/>
    <w:rsid w:val="004952C7"/>
    <w:rsid w:val="00495DAB"/>
    <w:rsid w:val="00497B57"/>
    <w:rsid w:val="00497C65"/>
    <w:rsid w:val="004A07B2"/>
    <w:rsid w:val="004A0AF4"/>
    <w:rsid w:val="004A0FC9"/>
    <w:rsid w:val="004A176B"/>
    <w:rsid w:val="004A1D90"/>
    <w:rsid w:val="004A281F"/>
    <w:rsid w:val="004A3396"/>
    <w:rsid w:val="004A5537"/>
    <w:rsid w:val="004A6D81"/>
    <w:rsid w:val="004A764F"/>
    <w:rsid w:val="004A7935"/>
    <w:rsid w:val="004B0213"/>
    <w:rsid w:val="004B05C9"/>
    <w:rsid w:val="004B20BC"/>
    <w:rsid w:val="004B2117"/>
    <w:rsid w:val="004B2127"/>
    <w:rsid w:val="004B3448"/>
    <w:rsid w:val="004B48B7"/>
    <w:rsid w:val="004B493F"/>
    <w:rsid w:val="004B4DC5"/>
    <w:rsid w:val="004B50D6"/>
    <w:rsid w:val="004B542F"/>
    <w:rsid w:val="004B653C"/>
    <w:rsid w:val="004B6D8E"/>
    <w:rsid w:val="004B7150"/>
    <w:rsid w:val="004B7780"/>
    <w:rsid w:val="004C0597"/>
    <w:rsid w:val="004C0BD8"/>
    <w:rsid w:val="004C0F0A"/>
    <w:rsid w:val="004C169C"/>
    <w:rsid w:val="004C1E9F"/>
    <w:rsid w:val="004C1F43"/>
    <w:rsid w:val="004C3003"/>
    <w:rsid w:val="004C3411"/>
    <w:rsid w:val="004C3C2A"/>
    <w:rsid w:val="004C40E4"/>
    <w:rsid w:val="004C4A47"/>
    <w:rsid w:val="004C67C2"/>
    <w:rsid w:val="004C756C"/>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88E"/>
    <w:rsid w:val="005162AC"/>
    <w:rsid w:val="00516670"/>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273C"/>
    <w:rsid w:val="0053382C"/>
    <w:rsid w:val="00534352"/>
    <w:rsid w:val="00534AB2"/>
    <w:rsid w:val="00534CF6"/>
    <w:rsid w:val="0053566B"/>
    <w:rsid w:val="00535EBE"/>
    <w:rsid w:val="005405FB"/>
    <w:rsid w:val="00540605"/>
    <w:rsid w:val="00540657"/>
    <w:rsid w:val="00540A28"/>
    <w:rsid w:val="005413B3"/>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1DB9"/>
    <w:rsid w:val="0055320D"/>
    <w:rsid w:val="005533B0"/>
    <w:rsid w:val="00553B4F"/>
    <w:rsid w:val="00553C7D"/>
    <w:rsid w:val="0055459B"/>
    <w:rsid w:val="005546A4"/>
    <w:rsid w:val="00554995"/>
    <w:rsid w:val="00554A26"/>
    <w:rsid w:val="00554EEF"/>
    <w:rsid w:val="005555B2"/>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CEB"/>
    <w:rsid w:val="00583FA4"/>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4262"/>
    <w:rsid w:val="005A43C8"/>
    <w:rsid w:val="005A4504"/>
    <w:rsid w:val="005A4875"/>
    <w:rsid w:val="005A4E51"/>
    <w:rsid w:val="005A5369"/>
    <w:rsid w:val="005A553E"/>
    <w:rsid w:val="005A6BC3"/>
    <w:rsid w:val="005A7F25"/>
    <w:rsid w:val="005B151D"/>
    <w:rsid w:val="005B2B4E"/>
    <w:rsid w:val="005B2BA0"/>
    <w:rsid w:val="005B30F9"/>
    <w:rsid w:val="005B31EA"/>
    <w:rsid w:val="005B34A6"/>
    <w:rsid w:val="005B368E"/>
    <w:rsid w:val="005B3AE2"/>
    <w:rsid w:val="005B53A0"/>
    <w:rsid w:val="005B5487"/>
    <w:rsid w:val="005B55BC"/>
    <w:rsid w:val="005B55FB"/>
    <w:rsid w:val="005B6508"/>
    <w:rsid w:val="005B6C67"/>
    <w:rsid w:val="005B727A"/>
    <w:rsid w:val="005B7904"/>
    <w:rsid w:val="005C069A"/>
    <w:rsid w:val="005C0CBC"/>
    <w:rsid w:val="005C4204"/>
    <w:rsid w:val="005C45E7"/>
    <w:rsid w:val="005C5357"/>
    <w:rsid w:val="005C56B7"/>
    <w:rsid w:val="005C57D8"/>
    <w:rsid w:val="005C600C"/>
    <w:rsid w:val="005C6389"/>
    <w:rsid w:val="005C6823"/>
    <w:rsid w:val="005C6E9D"/>
    <w:rsid w:val="005C6FA0"/>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F9"/>
    <w:rsid w:val="005D7951"/>
    <w:rsid w:val="005E10A2"/>
    <w:rsid w:val="005E17D1"/>
    <w:rsid w:val="005E2305"/>
    <w:rsid w:val="005E2C38"/>
    <w:rsid w:val="005E3536"/>
    <w:rsid w:val="005E3E49"/>
    <w:rsid w:val="005E3FC7"/>
    <w:rsid w:val="005E4527"/>
    <w:rsid w:val="005E48C6"/>
    <w:rsid w:val="005E48D1"/>
    <w:rsid w:val="005E49E4"/>
    <w:rsid w:val="005E4E9C"/>
    <w:rsid w:val="005E521F"/>
    <w:rsid w:val="005E58D3"/>
    <w:rsid w:val="005E5C90"/>
    <w:rsid w:val="005E65B2"/>
    <w:rsid w:val="005E768D"/>
    <w:rsid w:val="005E7B13"/>
    <w:rsid w:val="005F00B1"/>
    <w:rsid w:val="005F00E7"/>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45ED"/>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A8F"/>
    <w:rsid w:val="006346CB"/>
    <w:rsid w:val="00634D3A"/>
    <w:rsid w:val="00635200"/>
    <w:rsid w:val="00635E5B"/>
    <w:rsid w:val="006362D2"/>
    <w:rsid w:val="00636633"/>
    <w:rsid w:val="00636A95"/>
    <w:rsid w:val="00637017"/>
    <w:rsid w:val="006372B9"/>
    <w:rsid w:val="006374C2"/>
    <w:rsid w:val="00637D47"/>
    <w:rsid w:val="006407AF"/>
    <w:rsid w:val="006413DA"/>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F29"/>
    <w:rsid w:val="0067205A"/>
    <w:rsid w:val="00672224"/>
    <w:rsid w:val="00672466"/>
    <w:rsid w:val="00672638"/>
    <w:rsid w:val="0067305F"/>
    <w:rsid w:val="00673409"/>
    <w:rsid w:val="00673BA7"/>
    <w:rsid w:val="00673E73"/>
    <w:rsid w:val="00673E88"/>
    <w:rsid w:val="00674EFF"/>
    <w:rsid w:val="00675EF1"/>
    <w:rsid w:val="0067634E"/>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7476"/>
    <w:rsid w:val="006875F9"/>
    <w:rsid w:val="00687873"/>
    <w:rsid w:val="00690307"/>
    <w:rsid w:val="0069038E"/>
    <w:rsid w:val="00690D79"/>
    <w:rsid w:val="00690EB5"/>
    <w:rsid w:val="006925B5"/>
    <w:rsid w:val="00692817"/>
    <w:rsid w:val="0069501E"/>
    <w:rsid w:val="00695F20"/>
    <w:rsid w:val="006976B8"/>
    <w:rsid w:val="00697AF5"/>
    <w:rsid w:val="006A0739"/>
    <w:rsid w:val="006A0C8B"/>
    <w:rsid w:val="006A16C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65F1"/>
    <w:rsid w:val="006B743E"/>
    <w:rsid w:val="006B7753"/>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045F"/>
    <w:rsid w:val="006D1CE0"/>
    <w:rsid w:val="006D2474"/>
    <w:rsid w:val="006D3213"/>
    <w:rsid w:val="006D3377"/>
    <w:rsid w:val="006D3E5E"/>
    <w:rsid w:val="006D4C00"/>
    <w:rsid w:val="006D5362"/>
    <w:rsid w:val="006D5804"/>
    <w:rsid w:val="006D59FD"/>
    <w:rsid w:val="006D618E"/>
    <w:rsid w:val="006D6571"/>
    <w:rsid w:val="006D6A34"/>
    <w:rsid w:val="006D6ABF"/>
    <w:rsid w:val="006D6DCA"/>
    <w:rsid w:val="006E0CCF"/>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A41"/>
    <w:rsid w:val="006F6E4C"/>
    <w:rsid w:val="006F6E9D"/>
    <w:rsid w:val="006F73E8"/>
    <w:rsid w:val="006F7ED7"/>
    <w:rsid w:val="007001C5"/>
    <w:rsid w:val="00700354"/>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C8F"/>
    <w:rsid w:val="0074006F"/>
    <w:rsid w:val="00740CC1"/>
    <w:rsid w:val="00741D75"/>
    <w:rsid w:val="007421CA"/>
    <w:rsid w:val="0074323D"/>
    <w:rsid w:val="00745DA8"/>
    <w:rsid w:val="0074621F"/>
    <w:rsid w:val="007463FB"/>
    <w:rsid w:val="00746578"/>
    <w:rsid w:val="007513CD"/>
    <w:rsid w:val="00751B3A"/>
    <w:rsid w:val="00751F14"/>
    <w:rsid w:val="00752D8F"/>
    <w:rsid w:val="00753B45"/>
    <w:rsid w:val="00753E61"/>
    <w:rsid w:val="007546E8"/>
    <w:rsid w:val="007555B8"/>
    <w:rsid w:val="007556BA"/>
    <w:rsid w:val="00755D22"/>
    <w:rsid w:val="00756FDB"/>
    <w:rsid w:val="007571C4"/>
    <w:rsid w:val="00760099"/>
    <w:rsid w:val="0076096A"/>
    <w:rsid w:val="00760E8D"/>
    <w:rsid w:val="00761266"/>
    <w:rsid w:val="0076196C"/>
    <w:rsid w:val="00762C0B"/>
    <w:rsid w:val="00763C7C"/>
    <w:rsid w:val="00763F94"/>
    <w:rsid w:val="00765B28"/>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6EA"/>
    <w:rsid w:val="0078680C"/>
    <w:rsid w:val="007868A8"/>
    <w:rsid w:val="00786A15"/>
    <w:rsid w:val="007876AC"/>
    <w:rsid w:val="007877B0"/>
    <w:rsid w:val="00787899"/>
    <w:rsid w:val="00790157"/>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97CA7"/>
    <w:rsid w:val="007A098E"/>
    <w:rsid w:val="007A0CF9"/>
    <w:rsid w:val="007A1009"/>
    <w:rsid w:val="007A149D"/>
    <w:rsid w:val="007A1BF5"/>
    <w:rsid w:val="007A5765"/>
    <w:rsid w:val="007A5888"/>
    <w:rsid w:val="007A5B89"/>
    <w:rsid w:val="007A77FC"/>
    <w:rsid w:val="007B058E"/>
    <w:rsid w:val="007B0864"/>
    <w:rsid w:val="007B0E05"/>
    <w:rsid w:val="007B10ED"/>
    <w:rsid w:val="007B22C5"/>
    <w:rsid w:val="007B2BDF"/>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3668"/>
    <w:rsid w:val="007D3C15"/>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170B"/>
    <w:rsid w:val="007F2112"/>
    <w:rsid w:val="007F2366"/>
    <w:rsid w:val="007F5C48"/>
    <w:rsid w:val="007F6EC7"/>
    <w:rsid w:val="007F75A8"/>
    <w:rsid w:val="007F7EA7"/>
    <w:rsid w:val="008007C7"/>
    <w:rsid w:val="008014FA"/>
    <w:rsid w:val="0080186A"/>
    <w:rsid w:val="008029D8"/>
    <w:rsid w:val="00802C13"/>
    <w:rsid w:val="00802FC5"/>
    <w:rsid w:val="00803E94"/>
    <w:rsid w:val="008051EC"/>
    <w:rsid w:val="00806590"/>
    <w:rsid w:val="0080711C"/>
    <w:rsid w:val="0080746C"/>
    <w:rsid w:val="008077DC"/>
    <w:rsid w:val="00807B3A"/>
    <w:rsid w:val="0081078F"/>
    <w:rsid w:val="008114A3"/>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59EE"/>
    <w:rsid w:val="00846BF5"/>
    <w:rsid w:val="008479E5"/>
    <w:rsid w:val="00850365"/>
    <w:rsid w:val="00850566"/>
    <w:rsid w:val="008509F8"/>
    <w:rsid w:val="00851B3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51AC"/>
    <w:rsid w:val="00886DEF"/>
    <w:rsid w:val="00887583"/>
    <w:rsid w:val="00887708"/>
    <w:rsid w:val="0088783B"/>
    <w:rsid w:val="00887BE4"/>
    <w:rsid w:val="00887DDA"/>
    <w:rsid w:val="008912E0"/>
    <w:rsid w:val="00891445"/>
    <w:rsid w:val="0089153D"/>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88A"/>
    <w:rsid w:val="008A7A9A"/>
    <w:rsid w:val="008A7AE9"/>
    <w:rsid w:val="008B1164"/>
    <w:rsid w:val="008B47B4"/>
    <w:rsid w:val="008B5396"/>
    <w:rsid w:val="008B581F"/>
    <w:rsid w:val="008B6663"/>
    <w:rsid w:val="008B66F7"/>
    <w:rsid w:val="008B7949"/>
    <w:rsid w:val="008C03C0"/>
    <w:rsid w:val="008C0FD0"/>
    <w:rsid w:val="008C1A82"/>
    <w:rsid w:val="008C1EFF"/>
    <w:rsid w:val="008C3418"/>
    <w:rsid w:val="008C4913"/>
    <w:rsid w:val="008C4AB5"/>
    <w:rsid w:val="008C4B46"/>
    <w:rsid w:val="008C5478"/>
    <w:rsid w:val="008C5623"/>
    <w:rsid w:val="008C57E5"/>
    <w:rsid w:val="008C5AD6"/>
    <w:rsid w:val="008C5D4E"/>
    <w:rsid w:val="008C607E"/>
    <w:rsid w:val="008C704B"/>
    <w:rsid w:val="008C7A4B"/>
    <w:rsid w:val="008D0C05"/>
    <w:rsid w:val="008D32E3"/>
    <w:rsid w:val="008D4031"/>
    <w:rsid w:val="008D57AD"/>
    <w:rsid w:val="008D5ADC"/>
    <w:rsid w:val="008D668D"/>
    <w:rsid w:val="008D7103"/>
    <w:rsid w:val="008D71CE"/>
    <w:rsid w:val="008E099E"/>
    <w:rsid w:val="008E09B2"/>
    <w:rsid w:val="008E0E94"/>
    <w:rsid w:val="008E1234"/>
    <w:rsid w:val="008E197A"/>
    <w:rsid w:val="008E235C"/>
    <w:rsid w:val="008E3988"/>
    <w:rsid w:val="008E3BBD"/>
    <w:rsid w:val="008E444B"/>
    <w:rsid w:val="008E47C6"/>
    <w:rsid w:val="008E4C45"/>
    <w:rsid w:val="008E5787"/>
    <w:rsid w:val="008E7204"/>
    <w:rsid w:val="008E75A3"/>
    <w:rsid w:val="008F039B"/>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B5"/>
    <w:rsid w:val="00900F6E"/>
    <w:rsid w:val="009014EF"/>
    <w:rsid w:val="00902B42"/>
    <w:rsid w:val="00903A59"/>
    <w:rsid w:val="00904D91"/>
    <w:rsid w:val="00905004"/>
    <w:rsid w:val="009057D2"/>
    <w:rsid w:val="00905A7F"/>
    <w:rsid w:val="00906247"/>
    <w:rsid w:val="00906272"/>
    <w:rsid w:val="009062C5"/>
    <w:rsid w:val="009064A2"/>
    <w:rsid w:val="00907599"/>
    <w:rsid w:val="00910F8F"/>
    <w:rsid w:val="0091118D"/>
    <w:rsid w:val="00911AC5"/>
    <w:rsid w:val="0091261A"/>
    <w:rsid w:val="0091385F"/>
    <w:rsid w:val="009142A7"/>
    <w:rsid w:val="009142B2"/>
    <w:rsid w:val="00914B92"/>
    <w:rsid w:val="00914C26"/>
    <w:rsid w:val="00915758"/>
    <w:rsid w:val="00915A9B"/>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78D5"/>
    <w:rsid w:val="00927FEB"/>
    <w:rsid w:val="009307B0"/>
    <w:rsid w:val="00930EC3"/>
    <w:rsid w:val="00931775"/>
    <w:rsid w:val="00932F94"/>
    <w:rsid w:val="00933E87"/>
    <w:rsid w:val="00934BB2"/>
    <w:rsid w:val="009362D1"/>
    <w:rsid w:val="009369B4"/>
    <w:rsid w:val="00936D66"/>
    <w:rsid w:val="0094033A"/>
    <w:rsid w:val="0094091B"/>
    <w:rsid w:val="009409F4"/>
    <w:rsid w:val="00940EA4"/>
    <w:rsid w:val="00941581"/>
    <w:rsid w:val="009417CC"/>
    <w:rsid w:val="00941A27"/>
    <w:rsid w:val="00943027"/>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2D70"/>
    <w:rsid w:val="00953565"/>
    <w:rsid w:val="00953F50"/>
    <w:rsid w:val="00954C90"/>
    <w:rsid w:val="009555CA"/>
    <w:rsid w:val="00955A8E"/>
    <w:rsid w:val="00955CB6"/>
    <w:rsid w:val="0095758E"/>
    <w:rsid w:val="00957831"/>
    <w:rsid w:val="00957E42"/>
    <w:rsid w:val="009600C1"/>
    <w:rsid w:val="00960299"/>
    <w:rsid w:val="00961347"/>
    <w:rsid w:val="00961A79"/>
    <w:rsid w:val="00962377"/>
    <w:rsid w:val="00962433"/>
    <w:rsid w:val="00962886"/>
    <w:rsid w:val="00963507"/>
    <w:rsid w:val="00963936"/>
    <w:rsid w:val="00963B87"/>
    <w:rsid w:val="00963FD8"/>
    <w:rsid w:val="00964681"/>
    <w:rsid w:val="009666C0"/>
    <w:rsid w:val="00966A05"/>
    <w:rsid w:val="00967E22"/>
    <w:rsid w:val="00967E82"/>
    <w:rsid w:val="00967FC7"/>
    <w:rsid w:val="009704BC"/>
    <w:rsid w:val="009723A1"/>
    <w:rsid w:val="00972E97"/>
    <w:rsid w:val="00973614"/>
    <w:rsid w:val="00973CC2"/>
    <w:rsid w:val="009742AB"/>
    <w:rsid w:val="009742D1"/>
    <w:rsid w:val="009749B1"/>
    <w:rsid w:val="00975352"/>
    <w:rsid w:val="009766D4"/>
    <w:rsid w:val="00976C0B"/>
    <w:rsid w:val="0097724C"/>
    <w:rsid w:val="009776BB"/>
    <w:rsid w:val="00980866"/>
    <w:rsid w:val="00980D24"/>
    <w:rsid w:val="009813FB"/>
    <w:rsid w:val="00982037"/>
    <w:rsid w:val="009824DF"/>
    <w:rsid w:val="0098335A"/>
    <w:rsid w:val="0098358E"/>
    <w:rsid w:val="0098405A"/>
    <w:rsid w:val="0098426F"/>
    <w:rsid w:val="009849AC"/>
    <w:rsid w:val="00984C20"/>
    <w:rsid w:val="0098518C"/>
    <w:rsid w:val="009877D2"/>
    <w:rsid w:val="00987845"/>
    <w:rsid w:val="00991A93"/>
    <w:rsid w:val="009933F3"/>
    <w:rsid w:val="0099406C"/>
    <w:rsid w:val="009948C1"/>
    <w:rsid w:val="00994D41"/>
    <w:rsid w:val="00996772"/>
    <w:rsid w:val="009970BF"/>
    <w:rsid w:val="00997A7D"/>
    <w:rsid w:val="009A0062"/>
    <w:rsid w:val="009A0E5E"/>
    <w:rsid w:val="009A0F09"/>
    <w:rsid w:val="009A12F2"/>
    <w:rsid w:val="009A36A1"/>
    <w:rsid w:val="009A44FA"/>
    <w:rsid w:val="009A4689"/>
    <w:rsid w:val="009A49F5"/>
    <w:rsid w:val="009B09CD"/>
    <w:rsid w:val="009B1471"/>
    <w:rsid w:val="009B2086"/>
    <w:rsid w:val="009B2383"/>
    <w:rsid w:val="009B2958"/>
    <w:rsid w:val="009B2B91"/>
    <w:rsid w:val="009B3EC3"/>
    <w:rsid w:val="009B4356"/>
    <w:rsid w:val="009B4EE3"/>
    <w:rsid w:val="009B592B"/>
    <w:rsid w:val="009B5A5E"/>
    <w:rsid w:val="009B6658"/>
    <w:rsid w:val="009B68A6"/>
    <w:rsid w:val="009B6BA2"/>
    <w:rsid w:val="009B6FAB"/>
    <w:rsid w:val="009C0566"/>
    <w:rsid w:val="009C0B29"/>
    <w:rsid w:val="009C23A8"/>
    <w:rsid w:val="009C2AC9"/>
    <w:rsid w:val="009C2CEF"/>
    <w:rsid w:val="009C30AA"/>
    <w:rsid w:val="009C40EE"/>
    <w:rsid w:val="009C43D1"/>
    <w:rsid w:val="009C452C"/>
    <w:rsid w:val="009C46A4"/>
    <w:rsid w:val="009C5608"/>
    <w:rsid w:val="009C59A6"/>
    <w:rsid w:val="009C69CD"/>
    <w:rsid w:val="009C6A52"/>
    <w:rsid w:val="009C6C4B"/>
    <w:rsid w:val="009C6F80"/>
    <w:rsid w:val="009D0A30"/>
    <w:rsid w:val="009D0AB2"/>
    <w:rsid w:val="009D0C1F"/>
    <w:rsid w:val="009D0F04"/>
    <w:rsid w:val="009D3276"/>
    <w:rsid w:val="009D345D"/>
    <w:rsid w:val="009D444C"/>
    <w:rsid w:val="009D4525"/>
    <w:rsid w:val="009D473A"/>
    <w:rsid w:val="009D4B14"/>
    <w:rsid w:val="009D5063"/>
    <w:rsid w:val="009D5F93"/>
    <w:rsid w:val="009D7395"/>
    <w:rsid w:val="009E01EC"/>
    <w:rsid w:val="009E0367"/>
    <w:rsid w:val="009E03F1"/>
    <w:rsid w:val="009E0636"/>
    <w:rsid w:val="009E1169"/>
    <w:rsid w:val="009E1533"/>
    <w:rsid w:val="009E2715"/>
    <w:rsid w:val="009E2785"/>
    <w:rsid w:val="009E4550"/>
    <w:rsid w:val="009E48CC"/>
    <w:rsid w:val="009E4FC5"/>
    <w:rsid w:val="009E5870"/>
    <w:rsid w:val="009E5CE0"/>
    <w:rsid w:val="009E61C8"/>
    <w:rsid w:val="009E6488"/>
    <w:rsid w:val="009E6A46"/>
    <w:rsid w:val="009F08F6"/>
    <w:rsid w:val="009F0CDB"/>
    <w:rsid w:val="009F29E6"/>
    <w:rsid w:val="009F39CB"/>
    <w:rsid w:val="009F3F07"/>
    <w:rsid w:val="009F68C6"/>
    <w:rsid w:val="009F6F5A"/>
    <w:rsid w:val="009F7426"/>
    <w:rsid w:val="00A00323"/>
    <w:rsid w:val="00A008F2"/>
    <w:rsid w:val="00A00EE5"/>
    <w:rsid w:val="00A01A62"/>
    <w:rsid w:val="00A02D1F"/>
    <w:rsid w:val="00A031AE"/>
    <w:rsid w:val="00A031BA"/>
    <w:rsid w:val="00A03C20"/>
    <w:rsid w:val="00A03E68"/>
    <w:rsid w:val="00A049E2"/>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131A"/>
    <w:rsid w:val="00A219A9"/>
    <w:rsid w:val="00A219E7"/>
    <w:rsid w:val="00A21FD2"/>
    <w:rsid w:val="00A22210"/>
    <w:rsid w:val="00A2290B"/>
    <w:rsid w:val="00A229E4"/>
    <w:rsid w:val="00A23AC0"/>
    <w:rsid w:val="00A2417A"/>
    <w:rsid w:val="00A246C2"/>
    <w:rsid w:val="00A256BB"/>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5079"/>
    <w:rsid w:val="00A5564B"/>
    <w:rsid w:val="00A5789E"/>
    <w:rsid w:val="00A57C2D"/>
    <w:rsid w:val="00A57C37"/>
    <w:rsid w:val="00A57CE8"/>
    <w:rsid w:val="00A60B92"/>
    <w:rsid w:val="00A60C82"/>
    <w:rsid w:val="00A6173D"/>
    <w:rsid w:val="00A61877"/>
    <w:rsid w:val="00A61F48"/>
    <w:rsid w:val="00A62DE2"/>
    <w:rsid w:val="00A62EA1"/>
    <w:rsid w:val="00A6389A"/>
    <w:rsid w:val="00A63DC8"/>
    <w:rsid w:val="00A641C6"/>
    <w:rsid w:val="00A642BC"/>
    <w:rsid w:val="00A642FC"/>
    <w:rsid w:val="00A65F41"/>
    <w:rsid w:val="00A664A1"/>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4884"/>
    <w:rsid w:val="00A95E21"/>
    <w:rsid w:val="00A963A4"/>
    <w:rsid w:val="00A96595"/>
    <w:rsid w:val="00A96A5D"/>
    <w:rsid w:val="00A96DCC"/>
    <w:rsid w:val="00AA0740"/>
    <w:rsid w:val="00AA0A51"/>
    <w:rsid w:val="00AA162D"/>
    <w:rsid w:val="00AA188F"/>
    <w:rsid w:val="00AA1E1B"/>
    <w:rsid w:val="00AA2B9C"/>
    <w:rsid w:val="00AA3C3D"/>
    <w:rsid w:val="00AA3F33"/>
    <w:rsid w:val="00AA3F98"/>
    <w:rsid w:val="00AA486A"/>
    <w:rsid w:val="00AA53B0"/>
    <w:rsid w:val="00AA5809"/>
    <w:rsid w:val="00AA63A9"/>
    <w:rsid w:val="00AA6965"/>
    <w:rsid w:val="00AA6F19"/>
    <w:rsid w:val="00AA779E"/>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268D"/>
    <w:rsid w:val="00AD3749"/>
    <w:rsid w:val="00AD3F85"/>
    <w:rsid w:val="00AD4337"/>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1D8F"/>
    <w:rsid w:val="00B020F5"/>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2C00"/>
    <w:rsid w:val="00B22F18"/>
    <w:rsid w:val="00B2361F"/>
    <w:rsid w:val="00B23C2E"/>
    <w:rsid w:val="00B26572"/>
    <w:rsid w:val="00B2692B"/>
    <w:rsid w:val="00B2718B"/>
    <w:rsid w:val="00B27737"/>
    <w:rsid w:val="00B3030F"/>
    <w:rsid w:val="00B303A0"/>
    <w:rsid w:val="00B3040A"/>
    <w:rsid w:val="00B31399"/>
    <w:rsid w:val="00B34049"/>
    <w:rsid w:val="00B348D8"/>
    <w:rsid w:val="00B34AA1"/>
    <w:rsid w:val="00B350FD"/>
    <w:rsid w:val="00B35ECD"/>
    <w:rsid w:val="00B36EE9"/>
    <w:rsid w:val="00B400C2"/>
    <w:rsid w:val="00B40221"/>
    <w:rsid w:val="00B41ADF"/>
    <w:rsid w:val="00B41C74"/>
    <w:rsid w:val="00B41FC5"/>
    <w:rsid w:val="00B422A1"/>
    <w:rsid w:val="00B447D8"/>
    <w:rsid w:val="00B4574C"/>
    <w:rsid w:val="00B45A5E"/>
    <w:rsid w:val="00B4692D"/>
    <w:rsid w:val="00B51003"/>
    <w:rsid w:val="00B51194"/>
    <w:rsid w:val="00B5142C"/>
    <w:rsid w:val="00B51C4E"/>
    <w:rsid w:val="00B52374"/>
    <w:rsid w:val="00B5292B"/>
    <w:rsid w:val="00B54904"/>
    <w:rsid w:val="00B5499F"/>
    <w:rsid w:val="00B54B9B"/>
    <w:rsid w:val="00B54BCB"/>
    <w:rsid w:val="00B554D4"/>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6A7"/>
    <w:rsid w:val="00B637F9"/>
    <w:rsid w:val="00B63974"/>
    <w:rsid w:val="00B63977"/>
    <w:rsid w:val="00B63D2B"/>
    <w:rsid w:val="00B63F1C"/>
    <w:rsid w:val="00B6467B"/>
    <w:rsid w:val="00B64DAF"/>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242B"/>
    <w:rsid w:val="00B83455"/>
    <w:rsid w:val="00B834B6"/>
    <w:rsid w:val="00B842A3"/>
    <w:rsid w:val="00B844E8"/>
    <w:rsid w:val="00B84963"/>
    <w:rsid w:val="00B85089"/>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31F"/>
    <w:rsid w:val="00BA32BA"/>
    <w:rsid w:val="00BA32CA"/>
    <w:rsid w:val="00BA3549"/>
    <w:rsid w:val="00BA477A"/>
    <w:rsid w:val="00BA62CE"/>
    <w:rsid w:val="00BA6C7C"/>
    <w:rsid w:val="00BA7016"/>
    <w:rsid w:val="00BA7736"/>
    <w:rsid w:val="00BA787B"/>
    <w:rsid w:val="00BA7987"/>
    <w:rsid w:val="00BA7CE3"/>
    <w:rsid w:val="00BB06E5"/>
    <w:rsid w:val="00BB14F5"/>
    <w:rsid w:val="00BB1579"/>
    <w:rsid w:val="00BB20F2"/>
    <w:rsid w:val="00BB2903"/>
    <w:rsid w:val="00BB41E5"/>
    <w:rsid w:val="00BB4582"/>
    <w:rsid w:val="00BB45C2"/>
    <w:rsid w:val="00BB5178"/>
    <w:rsid w:val="00BB612C"/>
    <w:rsid w:val="00BB6626"/>
    <w:rsid w:val="00BB67AE"/>
    <w:rsid w:val="00BB6E42"/>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C00D18"/>
    <w:rsid w:val="00C02C63"/>
    <w:rsid w:val="00C03B8D"/>
    <w:rsid w:val="00C03D63"/>
    <w:rsid w:val="00C0428C"/>
    <w:rsid w:val="00C04532"/>
    <w:rsid w:val="00C05112"/>
    <w:rsid w:val="00C052D3"/>
    <w:rsid w:val="00C06D1A"/>
    <w:rsid w:val="00C078F3"/>
    <w:rsid w:val="00C07FD6"/>
    <w:rsid w:val="00C11262"/>
    <w:rsid w:val="00C11B12"/>
    <w:rsid w:val="00C11B15"/>
    <w:rsid w:val="00C11CDA"/>
    <w:rsid w:val="00C12A01"/>
    <w:rsid w:val="00C12AEB"/>
    <w:rsid w:val="00C1356B"/>
    <w:rsid w:val="00C151D0"/>
    <w:rsid w:val="00C16388"/>
    <w:rsid w:val="00C16421"/>
    <w:rsid w:val="00C17C1B"/>
    <w:rsid w:val="00C20366"/>
    <w:rsid w:val="00C21841"/>
    <w:rsid w:val="00C235C1"/>
    <w:rsid w:val="00C237F5"/>
    <w:rsid w:val="00C23D48"/>
    <w:rsid w:val="00C23DC1"/>
    <w:rsid w:val="00C24241"/>
    <w:rsid w:val="00C247D2"/>
    <w:rsid w:val="00C24A70"/>
    <w:rsid w:val="00C24AB5"/>
    <w:rsid w:val="00C24DF6"/>
    <w:rsid w:val="00C26C88"/>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413A"/>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B2F"/>
    <w:rsid w:val="00C66C8A"/>
    <w:rsid w:val="00C71C35"/>
    <w:rsid w:val="00C7233D"/>
    <w:rsid w:val="00C723BC"/>
    <w:rsid w:val="00C72B2A"/>
    <w:rsid w:val="00C73810"/>
    <w:rsid w:val="00C73F08"/>
    <w:rsid w:val="00C73F85"/>
    <w:rsid w:val="00C7480A"/>
    <w:rsid w:val="00C74900"/>
    <w:rsid w:val="00C74C2C"/>
    <w:rsid w:val="00C75601"/>
    <w:rsid w:val="00C76888"/>
    <w:rsid w:val="00C77876"/>
    <w:rsid w:val="00C80C9F"/>
    <w:rsid w:val="00C80D03"/>
    <w:rsid w:val="00C80D37"/>
    <w:rsid w:val="00C81304"/>
    <w:rsid w:val="00C8136D"/>
    <w:rsid w:val="00C8151A"/>
    <w:rsid w:val="00C81770"/>
    <w:rsid w:val="00C81C99"/>
    <w:rsid w:val="00C82355"/>
    <w:rsid w:val="00C824CE"/>
    <w:rsid w:val="00C82609"/>
    <w:rsid w:val="00C82804"/>
    <w:rsid w:val="00C82FF8"/>
    <w:rsid w:val="00C8455A"/>
    <w:rsid w:val="00C84AA0"/>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4DB7"/>
    <w:rsid w:val="00CA5675"/>
    <w:rsid w:val="00CA6689"/>
    <w:rsid w:val="00CA6C7B"/>
    <w:rsid w:val="00CA73A0"/>
    <w:rsid w:val="00CA7E6D"/>
    <w:rsid w:val="00CB0ABA"/>
    <w:rsid w:val="00CB147A"/>
    <w:rsid w:val="00CB17C6"/>
    <w:rsid w:val="00CB285C"/>
    <w:rsid w:val="00CB3671"/>
    <w:rsid w:val="00CB392A"/>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CA4"/>
    <w:rsid w:val="00D10F21"/>
    <w:rsid w:val="00D13972"/>
    <w:rsid w:val="00D140F8"/>
    <w:rsid w:val="00D152E1"/>
    <w:rsid w:val="00D15DEC"/>
    <w:rsid w:val="00D15F84"/>
    <w:rsid w:val="00D174C9"/>
    <w:rsid w:val="00D17833"/>
    <w:rsid w:val="00D202C0"/>
    <w:rsid w:val="00D205D6"/>
    <w:rsid w:val="00D22352"/>
    <w:rsid w:val="00D2694A"/>
    <w:rsid w:val="00D26B31"/>
    <w:rsid w:val="00D26B68"/>
    <w:rsid w:val="00D277CF"/>
    <w:rsid w:val="00D30761"/>
    <w:rsid w:val="00D3079C"/>
    <w:rsid w:val="00D307A6"/>
    <w:rsid w:val="00D312F2"/>
    <w:rsid w:val="00D316C3"/>
    <w:rsid w:val="00D33692"/>
    <w:rsid w:val="00D33C85"/>
    <w:rsid w:val="00D35DAE"/>
    <w:rsid w:val="00D35EFF"/>
    <w:rsid w:val="00D36C35"/>
    <w:rsid w:val="00D37FA0"/>
    <w:rsid w:val="00D41C47"/>
    <w:rsid w:val="00D42073"/>
    <w:rsid w:val="00D443B9"/>
    <w:rsid w:val="00D44CF9"/>
    <w:rsid w:val="00D472B8"/>
    <w:rsid w:val="00D4733F"/>
    <w:rsid w:val="00D50618"/>
    <w:rsid w:val="00D50C35"/>
    <w:rsid w:val="00D5195A"/>
    <w:rsid w:val="00D528F4"/>
    <w:rsid w:val="00D52AAA"/>
    <w:rsid w:val="00D52E1D"/>
    <w:rsid w:val="00D52F43"/>
    <w:rsid w:val="00D53033"/>
    <w:rsid w:val="00D53054"/>
    <w:rsid w:val="00D53161"/>
    <w:rsid w:val="00D54038"/>
    <w:rsid w:val="00D5432B"/>
    <w:rsid w:val="00D5494D"/>
    <w:rsid w:val="00D54971"/>
    <w:rsid w:val="00D54B6B"/>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176F"/>
    <w:rsid w:val="00DC1C04"/>
    <w:rsid w:val="00DC1DF0"/>
    <w:rsid w:val="00DC2192"/>
    <w:rsid w:val="00DC21D3"/>
    <w:rsid w:val="00DC2B1D"/>
    <w:rsid w:val="00DC2FE8"/>
    <w:rsid w:val="00DC33E8"/>
    <w:rsid w:val="00DC40E8"/>
    <w:rsid w:val="00DC63D7"/>
    <w:rsid w:val="00DC7028"/>
    <w:rsid w:val="00DC77AA"/>
    <w:rsid w:val="00DD08F5"/>
    <w:rsid w:val="00DD0980"/>
    <w:rsid w:val="00DD143B"/>
    <w:rsid w:val="00DD1CB9"/>
    <w:rsid w:val="00DD2764"/>
    <w:rsid w:val="00DD32A6"/>
    <w:rsid w:val="00DD369B"/>
    <w:rsid w:val="00DD3BD5"/>
    <w:rsid w:val="00DD4535"/>
    <w:rsid w:val="00DD5907"/>
    <w:rsid w:val="00DD5B29"/>
    <w:rsid w:val="00DD64AA"/>
    <w:rsid w:val="00DD6D84"/>
    <w:rsid w:val="00DD6EB7"/>
    <w:rsid w:val="00DD70FA"/>
    <w:rsid w:val="00DE0896"/>
    <w:rsid w:val="00DE1521"/>
    <w:rsid w:val="00DE2103"/>
    <w:rsid w:val="00DE24FD"/>
    <w:rsid w:val="00DE2E19"/>
    <w:rsid w:val="00DE3143"/>
    <w:rsid w:val="00DE35E5"/>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D41"/>
    <w:rsid w:val="00E23171"/>
    <w:rsid w:val="00E2376B"/>
    <w:rsid w:val="00E239D6"/>
    <w:rsid w:val="00E245D5"/>
    <w:rsid w:val="00E2591C"/>
    <w:rsid w:val="00E26238"/>
    <w:rsid w:val="00E27220"/>
    <w:rsid w:val="00E30942"/>
    <w:rsid w:val="00E318FB"/>
    <w:rsid w:val="00E31C35"/>
    <w:rsid w:val="00E328D5"/>
    <w:rsid w:val="00E3319F"/>
    <w:rsid w:val="00E332E8"/>
    <w:rsid w:val="00E33B8F"/>
    <w:rsid w:val="00E34CFD"/>
    <w:rsid w:val="00E35852"/>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7002F"/>
    <w:rsid w:val="00E70206"/>
    <w:rsid w:val="00E70E67"/>
    <w:rsid w:val="00E71C61"/>
    <w:rsid w:val="00E71C91"/>
    <w:rsid w:val="00E71E62"/>
    <w:rsid w:val="00E7236F"/>
    <w:rsid w:val="00E72A9F"/>
    <w:rsid w:val="00E72D22"/>
    <w:rsid w:val="00E7316D"/>
    <w:rsid w:val="00E74E87"/>
    <w:rsid w:val="00E74F55"/>
    <w:rsid w:val="00E76392"/>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46E5"/>
    <w:rsid w:val="00E85FDE"/>
    <w:rsid w:val="00E86A5A"/>
    <w:rsid w:val="00E86C1F"/>
    <w:rsid w:val="00E87058"/>
    <w:rsid w:val="00E870F6"/>
    <w:rsid w:val="00E873C2"/>
    <w:rsid w:val="00E87C54"/>
    <w:rsid w:val="00E87CE2"/>
    <w:rsid w:val="00E900EA"/>
    <w:rsid w:val="00E90617"/>
    <w:rsid w:val="00E920E1"/>
    <w:rsid w:val="00E932E1"/>
    <w:rsid w:val="00E93E6B"/>
    <w:rsid w:val="00E94518"/>
    <w:rsid w:val="00E945F3"/>
    <w:rsid w:val="00E94720"/>
    <w:rsid w:val="00E94A6B"/>
    <w:rsid w:val="00E94D2B"/>
    <w:rsid w:val="00E9535F"/>
    <w:rsid w:val="00E95B0F"/>
    <w:rsid w:val="00E95CC4"/>
    <w:rsid w:val="00E96E8E"/>
    <w:rsid w:val="00EA0A2D"/>
    <w:rsid w:val="00EA0BB5"/>
    <w:rsid w:val="00EA1F2A"/>
    <w:rsid w:val="00EA2CE4"/>
    <w:rsid w:val="00EA36C1"/>
    <w:rsid w:val="00EA38BD"/>
    <w:rsid w:val="00EA48D0"/>
    <w:rsid w:val="00EA525E"/>
    <w:rsid w:val="00EA678C"/>
    <w:rsid w:val="00EA6A6E"/>
    <w:rsid w:val="00EA6DCB"/>
    <w:rsid w:val="00EA6F87"/>
    <w:rsid w:val="00EA775A"/>
    <w:rsid w:val="00EA77DE"/>
    <w:rsid w:val="00EA7974"/>
    <w:rsid w:val="00EA7980"/>
    <w:rsid w:val="00EB0F3E"/>
    <w:rsid w:val="00EB0FB1"/>
    <w:rsid w:val="00EB2E0D"/>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C5"/>
    <w:rsid w:val="00EC7F69"/>
    <w:rsid w:val="00ED0747"/>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DA9"/>
    <w:rsid w:val="00EF14AF"/>
    <w:rsid w:val="00EF1C43"/>
    <w:rsid w:val="00EF214A"/>
    <w:rsid w:val="00EF2364"/>
    <w:rsid w:val="00EF34D3"/>
    <w:rsid w:val="00EF34DB"/>
    <w:rsid w:val="00EF38CF"/>
    <w:rsid w:val="00EF3C89"/>
    <w:rsid w:val="00EF51BB"/>
    <w:rsid w:val="00EF621C"/>
    <w:rsid w:val="00EF6813"/>
    <w:rsid w:val="00EF6B9E"/>
    <w:rsid w:val="00EF6FEB"/>
    <w:rsid w:val="00EF712C"/>
    <w:rsid w:val="00F02F18"/>
    <w:rsid w:val="00F0308F"/>
    <w:rsid w:val="00F03E6C"/>
    <w:rsid w:val="00F04632"/>
    <w:rsid w:val="00F047A1"/>
    <w:rsid w:val="00F04926"/>
    <w:rsid w:val="00F04FF6"/>
    <w:rsid w:val="00F0504C"/>
    <w:rsid w:val="00F05582"/>
    <w:rsid w:val="00F05695"/>
    <w:rsid w:val="00F06214"/>
    <w:rsid w:val="00F06FF7"/>
    <w:rsid w:val="00F07277"/>
    <w:rsid w:val="00F100D0"/>
    <w:rsid w:val="00F103A6"/>
    <w:rsid w:val="00F109FC"/>
    <w:rsid w:val="00F11AE7"/>
    <w:rsid w:val="00F11DED"/>
    <w:rsid w:val="00F120D0"/>
    <w:rsid w:val="00F122A9"/>
    <w:rsid w:val="00F13775"/>
    <w:rsid w:val="00F13D95"/>
    <w:rsid w:val="00F15233"/>
    <w:rsid w:val="00F154AA"/>
    <w:rsid w:val="00F15834"/>
    <w:rsid w:val="00F15BA6"/>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1334"/>
    <w:rsid w:val="00F31CA4"/>
    <w:rsid w:val="00F31EFB"/>
    <w:rsid w:val="00F322F6"/>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984"/>
    <w:rsid w:val="00F429F4"/>
    <w:rsid w:val="00F42EFD"/>
    <w:rsid w:val="00F43AD8"/>
    <w:rsid w:val="00F43EA8"/>
    <w:rsid w:val="00F440D2"/>
    <w:rsid w:val="00F44755"/>
    <w:rsid w:val="00F44A96"/>
    <w:rsid w:val="00F450BF"/>
    <w:rsid w:val="00F451CD"/>
    <w:rsid w:val="00F455E0"/>
    <w:rsid w:val="00F45822"/>
    <w:rsid w:val="00F45E7C"/>
    <w:rsid w:val="00F520A7"/>
    <w:rsid w:val="00F52E16"/>
    <w:rsid w:val="00F53465"/>
    <w:rsid w:val="00F541C1"/>
    <w:rsid w:val="00F5437C"/>
    <w:rsid w:val="00F5458D"/>
    <w:rsid w:val="00F54BE2"/>
    <w:rsid w:val="00F54F3A"/>
    <w:rsid w:val="00F55028"/>
    <w:rsid w:val="00F5550B"/>
    <w:rsid w:val="00F55C25"/>
    <w:rsid w:val="00F5670E"/>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1BCF"/>
    <w:rsid w:val="00F71FAA"/>
    <w:rsid w:val="00F72A19"/>
    <w:rsid w:val="00F73385"/>
    <w:rsid w:val="00F738BC"/>
    <w:rsid w:val="00F75244"/>
    <w:rsid w:val="00F75FEE"/>
    <w:rsid w:val="00F76156"/>
    <w:rsid w:val="00F76241"/>
    <w:rsid w:val="00F7677E"/>
    <w:rsid w:val="00F768C5"/>
    <w:rsid w:val="00F76F3C"/>
    <w:rsid w:val="00F808C5"/>
    <w:rsid w:val="00F81D0E"/>
    <w:rsid w:val="00F82F18"/>
    <w:rsid w:val="00F832E1"/>
    <w:rsid w:val="00F8369D"/>
    <w:rsid w:val="00F83A5F"/>
    <w:rsid w:val="00F842F9"/>
    <w:rsid w:val="00F84DD8"/>
    <w:rsid w:val="00F85369"/>
    <w:rsid w:val="00F858DD"/>
    <w:rsid w:val="00F862B3"/>
    <w:rsid w:val="00F865CC"/>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48A"/>
    <w:rsid w:val="00FA751A"/>
    <w:rsid w:val="00FA7AEE"/>
    <w:rsid w:val="00FB0152"/>
    <w:rsid w:val="00FB12A4"/>
    <w:rsid w:val="00FB1482"/>
    <w:rsid w:val="00FB1A63"/>
    <w:rsid w:val="00FB22B7"/>
    <w:rsid w:val="00FB29A4"/>
    <w:rsid w:val="00FB33E4"/>
    <w:rsid w:val="00FB3858"/>
    <w:rsid w:val="00FB3E79"/>
    <w:rsid w:val="00FB46BD"/>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31D4"/>
    <w:rsid w:val="00FD554D"/>
    <w:rsid w:val="00FD5B24"/>
    <w:rsid w:val="00FD5FE4"/>
    <w:rsid w:val="00FD6B46"/>
    <w:rsid w:val="00FE04C8"/>
    <w:rsid w:val="00FE05E8"/>
    <w:rsid w:val="00FE1231"/>
    <w:rsid w:val="00FE30C5"/>
    <w:rsid w:val="00FE31E9"/>
    <w:rsid w:val="00FE362B"/>
    <w:rsid w:val="00FE37EF"/>
    <w:rsid w:val="00FE38BD"/>
    <w:rsid w:val="00FE4237"/>
    <w:rsid w:val="00FE4C63"/>
    <w:rsid w:val="00FE5C16"/>
    <w:rsid w:val="00FE6484"/>
    <w:rsid w:val="00FE7A6B"/>
    <w:rsid w:val="00FE7B97"/>
    <w:rsid w:val="00FF0D93"/>
    <w:rsid w:val="00FF27AF"/>
    <w:rsid w:val="00FF2AC8"/>
    <w:rsid w:val="00FF2C78"/>
    <w:rsid w:val="00FF322C"/>
    <w:rsid w:val="00FF32B1"/>
    <w:rsid w:val="00FF344B"/>
    <w:rsid w:val="00FF373C"/>
    <w:rsid w:val="00FF3EFF"/>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82A48CE227145C586A4ECB3514C5A9D"/>
        <w:category>
          <w:name w:val="General"/>
          <w:gallery w:val="placeholder"/>
        </w:category>
        <w:types>
          <w:type w:val="bbPlcHdr"/>
        </w:types>
        <w:behaviors>
          <w:behavior w:val="content"/>
        </w:behaviors>
        <w:guid w:val="{1A3260A1-4726-4E26-AFBF-A9C24DA4DC55}"/>
      </w:docPartPr>
      <w:docPartBody>
        <w:p w:rsidR="00F917E8" w:rsidRDefault="009D3FC4" w:rsidP="009D3FC4">
          <w:pPr>
            <w:pStyle w:val="982A48CE227145C586A4ECB3514C5A9D"/>
          </w:pPr>
          <w:r w:rsidRPr="0070652D">
            <w:rPr>
              <w:rStyle w:val="PlaceholderText"/>
            </w:rPr>
            <w:t>[Title]</w:t>
          </w:r>
        </w:p>
      </w:docPartBody>
    </w:docPart>
    <w:docPart>
      <w:docPartPr>
        <w:name w:val="2D5316C7A0B942B78651F57A7BAFAF90"/>
        <w:category>
          <w:name w:val="General"/>
          <w:gallery w:val="placeholder"/>
        </w:category>
        <w:types>
          <w:type w:val="bbPlcHdr"/>
        </w:types>
        <w:behaviors>
          <w:behavior w:val="content"/>
        </w:behaviors>
        <w:guid w:val="{3AC421A9-C08D-4716-A0CC-9DE2CE8CD9EC}"/>
      </w:docPartPr>
      <w:docPartBody>
        <w:p w:rsidR="00F917E8" w:rsidRDefault="009D3FC4" w:rsidP="009D3FC4">
          <w:pPr>
            <w:pStyle w:val="2D5316C7A0B942B78651F57A7BAFAF90"/>
          </w:pPr>
          <w:r w:rsidRPr="0070652D">
            <w:rPr>
              <w:rStyle w:val="PlaceholderText"/>
            </w:rPr>
            <w:t>[Comments]</w:t>
          </w:r>
        </w:p>
      </w:docPartBody>
    </w:docPart>
    <w:docPart>
      <w:docPartPr>
        <w:name w:val="9B64ED184ABF4F74B9D31CEFD0CB9ABB"/>
        <w:category>
          <w:name w:val="General"/>
          <w:gallery w:val="placeholder"/>
        </w:category>
        <w:types>
          <w:type w:val="bbPlcHdr"/>
        </w:types>
        <w:behaviors>
          <w:behavior w:val="content"/>
        </w:behaviors>
        <w:guid w:val="{54A3AB0E-7AA5-41D0-B4E2-6320BE83EC33}"/>
      </w:docPartPr>
      <w:docPartBody>
        <w:p w:rsidR="00911F0C" w:rsidRDefault="00F917E8" w:rsidP="00F917E8">
          <w:pPr>
            <w:pStyle w:val="9B64ED184ABF4F74B9D31CEFD0CB9ABB"/>
          </w:pPr>
          <w:r w:rsidRPr="0070652D">
            <w:rPr>
              <w:rStyle w:val="PlaceholderText"/>
            </w:rPr>
            <w:t>[Title]</w:t>
          </w:r>
        </w:p>
      </w:docPartBody>
    </w:docPart>
    <w:docPart>
      <w:docPartPr>
        <w:name w:val="134DE1AB7C81430CBA566F7F02C6E66A"/>
        <w:category>
          <w:name w:val="General"/>
          <w:gallery w:val="placeholder"/>
        </w:category>
        <w:types>
          <w:type w:val="bbPlcHdr"/>
        </w:types>
        <w:behaviors>
          <w:behavior w:val="content"/>
        </w:behaviors>
        <w:guid w:val="{0D42AA73-1204-4576-8E56-F212EF8C1043}"/>
      </w:docPartPr>
      <w:docPartBody>
        <w:p w:rsidR="00911F0C" w:rsidRDefault="00F917E8" w:rsidP="00F917E8">
          <w:pPr>
            <w:pStyle w:val="134DE1AB7C81430CBA566F7F02C6E66A"/>
          </w:pPr>
          <w:r w:rsidRPr="0070652D">
            <w:rPr>
              <w:rStyle w:val="PlaceholderText"/>
            </w:rPr>
            <w:t>[Comments]</w:t>
          </w:r>
        </w:p>
      </w:docPartBody>
    </w:docPart>
    <w:docPart>
      <w:docPartPr>
        <w:name w:val="AE1CDD1923FC4E8E90D2C9083A53CF0B"/>
        <w:category>
          <w:name w:val="General"/>
          <w:gallery w:val="placeholder"/>
        </w:category>
        <w:types>
          <w:type w:val="bbPlcHdr"/>
        </w:types>
        <w:behaviors>
          <w:behavior w:val="content"/>
        </w:behaviors>
        <w:guid w:val="{CFA3C64C-3CEE-4924-A777-89BF881DD0C8}"/>
      </w:docPartPr>
      <w:docPartBody>
        <w:p w:rsidR="00911F0C" w:rsidRDefault="00F917E8" w:rsidP="00F917E8">
          <w:pPr>
            <w:pStyle w:val="AE1CDD1923FC4E8E90D2C9083A53CF0B"/>
          </w:pPr>
          <w:r w:rsidRPr="0070652D">
            <w:rPr>
              <w:rStyle w:val="PlaceholderText"/>
            </w:rPr>
            <w:t>[Title]</w:t>
          </w:r>
        </w:p>
      </w:docPartBody>
    </w:docPart>
    <w:docPart>
      <w:docPartPr>
        <w:name w:val="3ACEB1E72E82477BB7FC529B762998D2"/>
        <w:category>
          <w:name w:val="General"/>
          <w:gallery w:val="placeholder"/>
        </w:category>
        <w:types>
          <w:type w:val="bbPlcHdr"/>
        </w:types>
        <w:behaviors>
          <w:behavior w:val="content"/>
        </w:behaviors>
        <w:guid w:val="{10A6A775-54DC-4CFC-B8BD-E85FA93FA8B8}"/>
      </w:docPartPr>
      <w:docPartBody>
        <w:p w:rsidR="00911F0C" w:rsidRDefault="00F917E8" w:rsidP="00F917E8">
          <w:pPr>
            <w:pStyle w:val="3ACEB1E72E82477BB7FC529B762998D2"/>
          </w:pPr>
          <w:r w:rsidRPr="0070652D">
            <w:rPr>
              <w:rStyle w:val="PlaceholderText"/>
            </w:rPr>
            <w:t>[Comments]</w:t>
          </w:r>
        </w:p>
      </w:docPartBody>
    </w:docPart>
    <w:docPart>
      <w:docPartPr>
        <w:name w:val="7334001DD8CD45E1AD745B47C46B5B8A"/>
        <w:category>
          <w:name w:val="General"/>
          <w:gallery w:val="placeholder"/>
        </w:category>
        <w:types>
          <w:type w:val="bbPlcHdr"/>
        </w:types>
        <w:behaviors>
          <w:behavior w:val="content"/>
        </w:behaviors>
        <w:guid w:val="{7F5A9ABA-80E0-4B56-89C6-8BAFC9D094A7}"/>
      </w:docPartPr>
      <w:docPartBody>
        <w:p w:rsidR="008D3FA8" w:rsidRDefault="002F5886" w:rsidP="002F5886">
          <w:pPr>
            <w:pStyle w:val="7334001DD8CD45E1AD745B47C46B5B8A"/>
          </w:pPr>
          <w:r w:rsidRPr="0070652D">
            <w:rPr>
              <w:rStyle w:val="PlaceholderText"/>
            </w:rPr>
            <w:t>[Title]</w:t>
          </w:r>
        </w:p>
      </w:docPartBody>
    </w:docPart>
    <w:docPart>
      <w:docPartPr>
        <w:name w:val="44E0BA1857944913BAF8E7EF6378D388"/>
        <w:category>
          <w:name w:val="General"/>
          <w:gallery w:val="placeholder"/>
        </w:category>
        <w:types>
          <w:type w:val="bbPlcHdr"/>
        </w:types>
        <w:behaviors>
          <w:behavior w:val="content"/>
        </w:behaviors>
        <w:guid w:val="{E2EB1CC7-C72A-48F7-ACF8-56F78E4B0489}"/>
      </w:docPartPr>
      <w:docPartBody>
        <w:p w:rsidR="008D3FA8" w:rsidRDefault="002F5886" w:rsidP="002F5886">
          <w:pPr>
            <w:pStyle w:val="44E0BA1857944913BAF8E7EF6378D388"/>
          </w:pPr>
          <w:r w:rsidRPr="0070652D">
            <w:rPr>
              <w:rStyle w:val="PlaceholderText"/>
            </w:rPr>
            <w:t>[Comments]</w:t>
          </w:r>
        </w:p>
      </w:docPartBody>
    </w:docPart>
    <w:docPart>
      <w:docPartPr>
        <w:name w:val="A7DABB52368D4058AD748747C30F1214"/>
        <w:category>
          <w:name w:val="General"/>
          <w:gallery w:val="placeholder"/>
        </w:category>
        <w:types>
          <w:type w:val="bbPlcHdr"/>
        </w:types>
        <w:behaviors>
          <w:behavior w:val="content"/>
        </w:behaviors>
        <w:guid w:val="{9E2BF16D-486F-4DA6-A7C5-54135833F048}"/>
      </w:docPartPr>
      <w:docPartBody>
        <w:p w:rsidR="008D3FA8" w:rsidRDefault="002F5886" w:rsidP="002F5886">
          <w:pPr>
            <w:pStyle w:val="A7DABB52368D4058AD748747C30F1214"/>
          </w:pPr>
          <w:r w:rsidRPr="0070652D">
            <w:rPr>
              <w:rStyle w:val="PlaceholderText"/>
            </w:rPr>
            <w:t>[Title]</w:t>
          </w:r>
        </w:p>
      </w:docPartBody>
    </w:docPart>
    <w:docPart>
      <w:docPartPr>
        <w:name w:val="4003ADF792D045B098FF79EDD82108D8"/>
        <w:category>
          <w:name w:val="General"/>
          <w:gallery w:val="placeholder"/>
        </w:category>
        <w:types>
          <w:type w:val="bbPlcHdr"/>
        </w:types>
        <w:behaviors>
          <w:behavior w:val="content"/>
        </w:behaviors>
        <w:guid w:val="{B6FAE901-F06F-4BA7-9436-4568FC98C78A}"/>
      </w:docPartPr>
      <w:docPartBody>
        <w:p w:rsidR="008D3FA8" w:rsidRDefault="002F5886" w:rsidP="002F5886">
          <w:pPr>
            <w:pStyle w:val="4003ADF792D045B098FF79EDD82108D8"/>
          </w:pPr>
          <w:r w:rsidRPr="0070652D">
            <w:rPr>
              <w:rStyle w:val="PlaceholderText"/>
            </w:rPr>
            <w:t>[Comments]</w:t>
          </w:r>
        </w:p>
      </w:docPartBody>
    </w:docPart>
    <w:docPart>
      <w:docPartPr>
        <w:name w:val="5C5B10B0266545708B6EEDADF91E477F"/>
        <w:category>
          <w:name w:val="General"/>
          <w:gallery w:val="placeholder"/>
        </w:category>
        <w:types>
          <w:type w:val="bbPlcHdr"/>
        </w:types>
        <w:behaviors>
          <w:behavior w:val="content"/>
        </w:behaviors>
        <w:guid w:val="{1C0D2F83-9438-4C58-A917-3F7BBDE26014}"/>
      </w:docPartPr>
      <w:docPartBody>
        <w:p w:rsidR="008D3FA8" w:rsidRDefault="002F5886" w:rsidP="002F5886">
          <w:pPr>
            <w:pStyle w:val="5C5B10B0266545708B6EEDADF91E477F"/>
          </w:pPr>
          <w:r w:rsidRPr="0070652D">
            <w:rPr>
              <w:rStyle w:val="PlaceholderText"/>
            </w:rPr>
            <w:t>[Title]</w:t>
          </w:r>
        </w:p>
      </w:docPartBody>
    </w:docPart>
    <w:docPart>
      <w:docPartPr>
        <w:name w:val="83569EF113604ADDACB5B7D9097F5B58"/>
        <w:category>
          <w:name w:val="General"/>
          <w:gallery w:val="placeholder"/>
        </w:category>
        <w:types>
          <w:type w:val="bbPlcHdr"/>
        </w:types>
        <w:behaviors>
          <w:behavior w:val="content"/>
        </w:behaviors>
        <w:guid w:val="{3BB7479D-D571-43BC-B214-2AEB32B68088}"/>
      </w:docPartPr>
      <w:docPartBody>
        <w:p w:rsidR="008D3FA8" w:rsidRDefault="002F5886" w:rsidP="002F5886">
          <w:pPr>
            <w:pStyle w:val="83569EF113604ADDACB5B7D9097F5B58"/>
          </w:pPr>
          <w:r w:rsidRPr="0070652D">
            <w:rPr>
              <w:rStyle w:val="PlaceholderText"/>
            </w:rPr>
            <w:t>[Title]</w:t>
          </w:r>
        </w:p>
      </w:docPartBody>
    </w:docPart>
    <w:docPart>
      <w:docPartPr>
        <w:name w:val="2729ADDFD540469DBAA6FA7EF6D77DEC"/>
        <w:category>
          <w:name w:val="General"/>
          <w:gallery w:val="placeholder"/>
        </w:category>
        <w:types>
          <w:type w:val="bbPlcHdr"/>
        </w:types>
        <w:behaviors>
          <w:behavior w:val="content"/>
        </w:behaviors>
        <w:guid w:val="{4B625B0B-F5B2-429A-9711-069A87B98FC9}"/>
      </w:docPartPr>
      <w:docPartBody>
        <w:p w:rsidR="008D3FA8" w:rsidRDefault="002F5886" w:rsidP="002F5886">
          <w:pPr>
            <w:pStyle w:val="2729ADDFD540469DBAA6FA7EF6D77DEC"/>
          </w:pPr>
          <w:r w:rsidRPr="0070652D">
            <w:rPr>
              <w:rStyle w:val="PlaceholderText"/>
            </w:rPr>
            <w:t>[Comments]</w:t>
          </w:r>
        </w:p>
      </w:docPartBody>
    </w:docPart>
    <w:docPart>
      <w:docPartPr>
        <w:name w:val="18B35E6A34B546A4820F011BA7562428"/>
        <w:category>
          <w:name w:val="General"/>
          <w:gallery w:val="placeholder"/>
        </w:category>
        <w:types>
          <w:type w:val="bbPlcHdr"/>
        </w:types>
        <w:behaviors>
          <w:behavior w:val="content"/>
        </w:behaviors>
        <w:guid w:val="{94B59F62-BE2A-4387-9AB7-C94E3A514FE4}"/>
      </w:docPartPr>
      <w:docPartBody>
        <w:p w:rsidR="008D3FA8" w:rsidRDefault="002F5886" w:rsidP="002F5886">
          <w:pPr>
            <w:pStyle w:val="18B35E6A34B546A4820F011BA7562428"/>
          </w:pPr>
          <w:r w:rsidRPr="0070652D">
            <w:rPr>
              <w:rStyle w:val="PlaceholderText"/>
            </w:rPr>
            <w:t>[Title]</w:t>
          </w:r>
        </w:p>
      </w:docPartBody>
    </w:docPart>
    <w:docPart>
      <w:docPartPr>
        <w:name w:val="10828C3C4E8F4159BED60AD47C8FCFD9"/>
        <w:category>
          <w:name w:val="General"/>
          <w:gallery w:val="placeholder"/>
        </w:category>
        <w:types>
          <w:type w:val="bbPlcHdr"/>
        </w:types>
        <w:behaviors>
          <w:behavior w:val="content"/>
        </w:behaviors>
        <w:guid w:val="{5883CEEE-6D5F-4FB3-A77C-EF979F77A299}"/>
      </w:docPartPr>
      <w:docPartBody>
        <w:p w:rsidR="008D3FA8" w:rsidRDefault="002F5886" w:rsidP="002F5886">
          <w:pPr>
            <w:pStyle w:val="10828C3C4E8F4159BED60AD47C8FCFD9"/>
          </w:pPr>
          <w:r w:rsidRPr="0070652D">
            <w:rPr>
              <w:rStyle w:val="PlaceholderText"/>
            </w:rPr>
            <w:t>[Comments]</w:t>
          </w:r>
        </w:p>
      </w:docPartBody>
    </w:docPart>
    <w:docPart>
      <w:docPartPr>
        <w:name w:val="5894FB0B016B4674B7E8B89F6BF7E171"/>
        <w:category>
          <w:name w:val="General"/>
          <w:gallery w:val="placeholder"/>
        </w:category>
        <w:types>
          <w:type w:val="bbPlcHdr"/>
        </w:types>
        <w:behaviors>
          <w:behavior w:val="content"/>
        </w:behaviors>
        <w:guid w:val="{93734E71-6BD6-49E3-AEC6-EED10D49C222}"/>
      </w:docPartPr>
      <w:docPartBody>
        <w:p w:rsidR="008D3FA8" w:rsidRDefault="002F5886" w:rsidP="002F5886">
          <w:pPr>
            <w:pStyle w:val="5894FB0B016B4674B7E8B89F6BF7E171"/>
          </w:pPr>
          <w:r w:rsidRPr="0070652D">
            <w:rPr>
              <w:rStyle w:val="PlaceholderText"/>
            </w:rPr>
            <w:t>[Title]</w:t>
          </w:r>
        </w:p>
      </w:docPartBody>
    </w:docPart>
    <w:docPart>
      <w:docPartPr>
        <w:name w:val="EEC166E1A6DF4514A00ABDED903C2DD7"/>
        <w:category>
          <w:name w:val="General"/>
          <w:gallery w:val="placeholder"/>
        </w:category>
        <w:types>
          <w:type w:val="bbPlcHdr"/>
        </w:types>
        <w:behaviors>
          <w:behavior w:val="content"/>
        </w:behaviors>
        <w:guid w:val="{42D75E75-3EFD-4694-BD2A-C025FF9A900C}"/>
      </w:docPartPr>
      <w:docPartBody>
        <w:p w:rsidR="008D3FA8" w:rsidRDefault="002F5886" w:rsidP="002F5886">
          <w:pPr>
            <w:pStyle w:val="EEC166E1A6DF4514A00ABDED903C2DD7"/>
          </w:pPr>
          <w:r w:rsidRPr="0070652D">
            <w:rPr>
              <w:rStyle w:val="PlaceholderText"/>
            </w:rPr>
            <w:t>[Comments]</w:t>
          </w:r>
        </w:p>
      </w:docPartBody>
    </w:docPart>
    <w:docPart>
      <w:docPartPr>
        <w:name w:val="8C8ADE90F1444EEF8A1CF03D1CC37E4D"/>
        <w:category>
          <w:name w:val="General"/>
          <w:gallery w:val="placeholder"/>
        </w:category>
        <w:types>
          <w:type w:val="bbPlcHdr"/>
        </w:types>
        <w:behaviors>
          <w:behavior w:val="content"/>
        </w:behaviors>
        <w:guid w:val="{80BB0DCF-EA31-45B4-AC21-E66F9AB137F2}"/>
      </w:docPartPr>
      <w:docPartBody>
        <w:p w:rsidR="008D3FA8" w:rsidRDefault="002F5886" w:rsidP="002F5886">
          <w:pPr>
            <w:pStyle w:val="8C8ADE90F1444EEF8A1CF03D1CC37E4D"/>
          </w:pPr>
          <w:r w:rsidRPr="0070652D">
            <w:rPr>
              <w:rStyle w:val="PlaceholderText"/>
            </w:rPr>
            <w:t>[Title]</w:t>
          </w:r>
        </w:p>
      </w:docPartBody>
    </w:docPart>
    <w:docPart>
      <w:docPartPr>
        <w:name w:val="7490B454635B4BD3B8CBA80897AA23DC"/>
        <w:category>
          <w:name w:val="General"/>
          <w:gallery w:val="placeholder"/>
        </w:category>
        <w:types>
          <w:type w:val="bbPlcHdr"/>
        </w:types>
        <w:behaviors>
          <w:behavior w:val="content"/>
        </w:behaviors>
        <w:guid w:val="{64F3D27C-9687-45D9-84AD-A641A4A8D5D9}"/>
      </w:docPartPr>
      <w:docPartBody>
        <w:p w:rsidR="008D3FA8" w:rsidRDefault="002F5886" w:rsidP="002F5886">
          <w:pPr>
            <w:pStyle w:val="7490B454635B4BD3B8CBA80897AA23DC"/>
          </w:pPr>
          <w:r w:rsidRPr="0070652D">
            <w:rPr>
              <w:rStyle w:val="PlaceholderText"/>
            </w:rPr>
            <w:t>[Comments]</w:t>
          </w:r>
        </w:p>
      </w:docPartBody>
    </w:docPart>
    <w:docPart>
      <w:docPartPr>
        <w:name w:val="56EDC81550D54CCFA33FCB7EC6390C18"/>
        <w:category>
          <w:name w:val="General"/>
          <w:gallery w:val="placeholder"/>
        </w:category>
        <w:types>
          <w:type w:val="bbPlcHdr"/>
        </w:types>
        <w:behaviors>
          <w:behavior w:val="content"/>
        </w:behaviors>
        <w:guid w:val="{79C8E984-CFBD-452B-B194-D24525A81DFE}"/>
      </w:docPartPr>
      <w:docPartBody>
        <w:p w:rsidR="008D3FA8" w:rsidRDefault="002F5886" w:rsidP="002F5886">
          <w:pPr>
            <w:pStyle w:val="56EDC81550D54CCFA33FCB7EC6390C18"/>
          </w:pPr>
          <w:r w:rsidRPr="0070652D">
            <w:rPr>
              <w:rStyle w:val="PlaceholderText"/>
            </w:rPr>
            <w:t>[Title]</w:t>
          </w:r>
        </w:p>
      </w:docPartBody>
    </w:docPart>
    <w:docPart>
      <w:docPartPr>
        <w:name w:val="8FF1BB0640964462AD6B576938A86AC7"/>
        <w:category>
          <w:name w:val="General"/>
          <w:gallery w:val="placeholder"/>
        </w:category>
        <w:types>
          <w:type w:val="bbPlcHdr"/>
        </w:types>
        <w:behaviors>
          <w:behavior w:val="content"/>
        </w:behaviors>
        <w:guid w:val="{081612F0-EB94-448F-B837-9B64C86B0CE8}"/>
      </w:docPartPr>
      <w:docPartBody>
        <w:p w:rsidR="008D3FA8" w:rsidRDefault="002F5886" w:rsidP="002F5886">
          <w:pPr>
            <w:pStyle w:val="8FF1BB0640964462AD6B576938A86AC7"/>
          </w:pPr>
          <w:r w:rsidRPr="0070652D">
            <w:rPr>
              <w:rStyle w:val="PlaceholderText"/>
            </w:rPr>
            <w:t>[Comments]</w:t>
          </w:r>
        </w:p>
      </w:docPartBody>
    </w:docPart>
    <w:docPart>
      <w:docPartPr>
        <w:name w:val="F06A311B37FA4E04A779E4DF73661040"/>
        <w:category>
          <w:name w:val="General"/>
          <w:gallery w:val="placeholder"/>
        </w:category>
        <w:types>
          <w:type w:val="bbPlcHdr"/>
        </w:types>
        <w:behaviors>
          <w:behavior w:val="content"/>
        </w:behaviors>
        <w:guid w:val="{18E73718-D1A8-4523-8BEE-4236588346D6}"/>
      </w:docPartPr>
      <w:docPartBody>
        <w:p w:rsidR="008D3FA8" w:rsidRDefault="002F5886" w:rsidP="002F5886">
          <w:pPr>
            <w:pStyle w:val="F06A311B37FA4E04A779E4DF73661040"/>
          </w:pPr>
          <w:r w:rsidRPr="0070652D">
            <w:rPr>
              <w:rStyle w:val="PlaceholderText"/>
            </w:rPr>
            <w:t>[Title]</w:t>
          </w:r>
        </w:p>
      </w:docPartBody>
    </w:docPart>
    <w:docPart>
      <w:docPartPr>
        <w:name w:val="97EA76FF4CC14812ADD2FD110FE4FC7C"/>
        <w:category>
          <w:name w:val="General"/>
          <w:gallery w:val="placeholder"/>
        </w:category>
        <w:types>
          <w:type w:val="bbPlcHdr"/>
        </w:types>
        <w:behaviors>
          <w:behavior w:val="content"/>
        </w:behaviors>
        <w:guid w:val="{291A58E9-866B-485B-9953-E4D39FBB8A34}"/>
      </w:docPartPr>
      <w:docPartBody>
        <w:p w:rsidR="008D3FA8" w:rsidRDefault="002F5886" w:rsidP="002F5886">
          <w:pPr>
            <w:pStyle w:val="97EA76FF4CC14812ADD2FD110FE4FC7C"/>
          </w:pPr>
          <w:r w:rsidRPr="0070652D">
            <w:rPr>
              <w:rStyle w:val="PlaceholderText"/>
            </w:rPr>
            <w:t>[Comments]</w:t>
          </w:r>
        </w:p>
      </w:docPartBody>
    </w:docPart>
    <w:docPart>
      <w:docPartPr>
        <w:name w:val="1CA42FEBEBF44BE3BF3DBDEC197A6756"/>
        <w:category>
          <w:name w:val="General"/>
          <w:gallery w:val="placeholder"/>
        </w:category>
        <w:types>
          <w:type w:val="bbPlcHdr"/>
        </w:types>
        <w:behaviors>
          <w:behavior w:val="content"/>
        </w:behaviors>
        <w:guid w:val="{7ED75133-60DC-44C0-8336-FECB1F2B06B1}"/>
      </w:docPartPr>
      <w:docPartBody>
        <w:p w:rsidR="008D3FA8" w:rsidRDefault="002F5886" w:rsidP="002F5886">
          <w:pPr>
            <w:pStyle w:val="1CA42FEBEBF44BE3BF3DBDEC197A6756"/>
          </w:pPr>
          <w:r w:rsidRPr="0070652D">
            <w:rPr>
              <w:rStyle w:val="PlaceholderText"/>
            </w:rPr>
            <w:t>[Title]</w:t>
          </w:r>
        </w:p>
      </w:docPartBody>
    </w:docPart>
    <w:docPart>
      <w:docPartPr>
        <w:name w:val="2CE16C71270C482D9F2D1D0A9FA2FD4E"/>
        <w:category>
          <w:name w:val="General"/>
          <w:gallery w:val="placeholder"/>
        </w:category>
        <w:types>
          <w:type w:val="bbPlcHdr"/>
        </w:types>
        <w:behaviors>
          <w:behavior w:val="content"/>
        </w:behaviors>
        <w:guid w:val="{8C77BB8D-EC4C-40FC-BDD6-21C09D2C52EE}"/>
      </w:docPartPr>
      <w:docPartBody>
        <w:p w:rsidR="008D3FA8" w:rsidRDefault="002F5886" w:rsidP="002F5886">
          <w:pPr>
            <w:pStyle w:val="2CE16C71270C482D9F2D1D0A9FA2FD4E"/>
          </w:pPr>
          <w:r w:rsidRPr="0070652D">
            <w:rPr>
              <w:rStyle w:val="PlaceholderText"/>
            </w:rPr>
            <w:t>[Comments]</w:t>
          </w:r>
        </w:p>
      </w:docPartBody>
    </w:docPart>
    <w:docPart>
      <w:docPartPr>
        <w:name w:val="8031D1B3BC744AB2B859E47EF4CB2C85"/>
        <w:category>
          <w:name w:val="General"/>
          <w:gallery w:val="placeholder"/>
        </w:category>
        <w:types>
          <w:type w:val="bbPlcHdr"/>
        </w:types>
        <w:behaviors>
          <w:behavior w:val="content"/>
        </w:behaviors>
        <w:guid w:val="{B6DC82F1-C219-40CF-8CBA-FD379E5BD3BB}"/>
      </w:docPartPr>
      <w:docPartBody>
        <w:p w:rsidR="008D3FA8" w:rsidRDefault="002F5886" w:rsidP="002F5886">
          <w:pPr>
            <w:pStyle w:val="8031D1B3BC744AB2B859E47EF4CB2C85"/>
          </w:pPr>
          <w:r w:rsidRPr="0070652D">
            <w:rPr>
              <w:rStyle w:val="PlaceholderText"/>
            </w:rPr>
            <w:t>[Title]</w:t>
          </w:r>
        </w:p>
      </w:docPartBody>
    </w:docPart>
    <w:docPart>
      <w:docPartPr>
        <w:name w:val="2388469E49174086A93D5FCA395C26A4"/>
        <w:category>
          <w:name w:val="General"/>
          <w:gallery w:val="placeholder"/>
        </w:category>
        <w:types>
          <w:type w:val="bbPlcHdr"/>
        </w:types>
        <w:behaviors>
          <w:behavior w:val="content"/>
        </w:behaviors>
        <w:guid w:val="{D9B1D586-E2E2-4C9A-A910-F984ADF9EE83}"/>
      </w:docPartPr>
      <w:docPartBody>
        <w:p w:rsidR="008D3FA8" w:rsidRDefault="002F5886" w:rsidP="002F5886">
          <w:pPr>
            <w:pStyle w:val="2388469E49174086A93D5FCA395C26A4"/>
          </w:pPr>
          <w:r w:rsidRPr="0070652D">
            <w:rPr>
              <w:rStyle w:val="PlaceholderText"/>
            </w:rPr>
            <w:t>[Comments]</w:t>
          </w:r>
        </w:p>
      </w:docPartBody>
    </w:docPart>
    <w:docPart>
      <w:docPartPr>
        <w:name w:val="14F2028BBEF34DD4AE42F0EAFE2F7B0A"/>
        <w:category>
          <w:name w:val="General"/>
          <w:gallery w:val="placeholder"/>
        </w:category>
        <w:types>
          <w:type w:val="bbPlcHdr"/>
        </w:types>
        <w:behaviors>
          <w:behavior w:val="content"/>
        </w:behaviors>
        <w:guid w:val="{36C38D2D-3105-4052-8176-AB6B795A69F2}"/>
      </w:docPartPr>
      <w:docPartBody>
        <w:p w:rsidR="008D3FA8" w:rsidRDefault="002F5886" w:rsidP="002F5886">
          <w:pPr>
            <w:pStyle w:val="14F2028BBEF34DD4AE42F0EAFE2F7B0A"/>
          </w:pPr>
          <w:r w:rsidRPr="0070652D">
            <w:rPr>
              <w:rStyle w:val="PlaceholderText"/>
            </w:rPr>
            <w:t>[Title]</w:t>
          </w:r>
        </w:p>
      </w:docPartBody>
    </w:docPart>
    <w:docPart>
      <w:docPartPr>
        <w:name w:val="DAC00F85577B40BAA3B2A355404D3EB3"/>
        <w:category>
          <w:name w:val="General"/>
          <w:gallery w:val="placeholder"/>
        </w:category>
        <w:types>
          <w:type w:val="bbPlcHdr"/>
        </w:types>
        <w:behaviors>
          <w:behavior w:val="content"/>
        </w:behaviors>
        <w:guid w:val="{0111BB70-B8B1-4A69-90EB-75131BA14D79}"/>
      </w:docPartPr>
      <w:docPartBody>
        <w:p w:rsidR="008D3FA8" w:rsidRDefault="002F5886" w:rsidP="002F5886">
          <w:pPr>
            <w:pStyle w:val="DAC00F85577B40BAA3B2A355404D3EB3"/>
          </w:pPr>
          <w:r w:rsidRPr="0070652D">
            <w:rPr>
              <w:rStyle w:val="PlaceholderText"/>
            </w:rPr>
            <w:t>[Comments]</w:t>
          </w:r>
        </w:p>
      </w:docPartBody>
    </w:docPart>
    <w:docPart>
      <w:docPartPr>
        <w:name w:val="59CC06B1F64245DAAE92004F05DF500D"/>
        <w:category>
          <w:name w:val="General"/>
          <w:gallery w:val="placeholder"/>
        </w:category>
        <w:types>
          <w:type w:val="bbPlcHdr"/>
        </w:types>
        <w:behaviors>
          <w:behavior w:val="content"/>
        </w:behaviors>
        <w:guid w:val="{8A40CB36-BFD5-4BCE-BC63-E72B03E7186C}"/>
      </w:docPartPr>
      <w:docPartBody>
        <w:p w:rsidR="008D3FA8" w:rsidRDefault="002F5886" w:rsidP="002F5886">
          <w:pPr>
            <w:pStyle w:val="59CC06B1F64245DAAE92004F05DF500D"/>
          </w:pPr>
          <w:r w:rsidRPr="0070652D">
            <w:rPr>
              <w:rStyle w:val="PlaceholderText"/>
            </w:rPr>
            <w:t>[Title]</w:t>
          </w:r>
        </w:p>
      </w:docPartBody>
    </w:docPart>
    <w:docPart>
      <w:docPartPr>
        <w:name w:val="120ED159B58B4D2281379F8AC715C0FB"/>
        <w:category>
          <w:name w:val="General"/>
          <w:gallery w:val="placeholder"/>
        </w:category>
        <w:types>
          <w:type w:val="bbPlcHdr"/>
        </w:types>
        <w:behaviors>
          <w:behavior w:val="content"/>
        </w:behaviors>
        <w:guid w:val="{4655004D-B04C-4448-811D-3ACED2A4874A}"/>
      </w:docPartPr>
      <w:docPartBody>
        <w:p w:rsidR="008D3FA8" w:rsidRDefault="002F5886" w:rsidP="002F5886">
          <w:pPr>
            <w:pStyle w:val="120ED159B58B4D2281379F8AC715C0FB"/>
          </w:pPr>
          <w:r w:rsidRPr="0070652D">
            <w:rPr>
              <w:rStyle w:val="PlaceholderText"/>
            </w:rPr>
            <w:t>[Title]</w:t>
          </w:r>
        </w:p>
      </w:docPartBody>
    </w:docPart>
    <w:docPart>
      <w:docPartPr>
        <w:name w:val="F34CA5E14B2C43C3AD2B5E5F923D9B60"/>
        <w:category>
          <w:name w:val="General"/>
          <w:gallery w:val="placeholder"/>
        </w:category>
        <w:types>
          <w:type w:val="bbPlcHdr"/>
        </w:types>
        <w:behaviors>
          <w:behavior w:val="content"/>
        </w:behaviors>
        <w:guid w:val="{2C0181D4-0D21-4DAD-B538-9B33FCBB4219}"/>
      </w:docPartPr>
      <w:docPartBody>
        <w:p w:rsidR="008D3FA8" w:rsidRDefault="002F5886" w:rsidP="002F5886">
          <w:pPr>
            <w:pStyle w:val="F34CA5E14B2C43C3AD2B5E5F923D9B60"/>
          </w:pPr>
          <w:r w:rsidRPr="0070652D">
            <w:rPr>
              <w:rStyle w:val="PlaceholderText"/>
            </w:rPr>
            <w:t>[Comments]</w:t>
          </w:r>
        </w:p>
      </w:docPartBody>
    </w:docPart>
    <w:docPart>
      <w:docPartPr>
        <w:name w:val="02C707F3A0D94B6B857F283BFD816601"/>
        <w:category>
          <w:name w:val="General"/>
          <w:gallery w:val="placeholder"/>
        </w:category>
        <w:types>
          <w:type w:val="bbPlcHdr"/>
        </w:types>
        <w:behaviors>
          <w:behavior w:val="content"/>
        </w:behaviors>
        <w:guid w:val="{24A0E9D0-5837-4D30-947D-FBB48ADDC591}"/>
      </w:docPartPr>
      <w:docPartBody>
        <w:p w:rsidR="008D3FA8" w:rsidRDefault="002F5886" w:rsidP="002F5886">
          <w:pPr>
            <w:pStyle w:val="02C707F3A0D94B6B857F283BFD816601"/>
          </w:pPr>
          <w:r w:rsidRPr="0070652D">
            <w:rPr>
              <w:rStyle w:val="PlaceholderText"/>
            </w:rPr>
            <w:t>[Title]</w:t>
          </w:r>
        </w:p>
      </w:docPartBody>
    </w:docPart>
    <w:docPart>
      <w:docPartPr>
        <w:name w:val="9E5EC9087D6C4F1F8BB8660DCB1E6B0A"/>
        <w:category>
          <w:name w:val="General"/>
          <w:gallery w:val="placeholder"/>
        </w:category>
        <w:types>
          <w:type w:val="bbPlcHdr"/>
        </w:types>
        <w:behaviors>
          <w:behavior w:val="content"/>
        </w:behaviors>
        <w:guid w:val="{F15BD7D9-921D-4050-8BC8-F77092E64772}"/>
      </w:docPartPr>
      <w:docPartBody>
        <w:p w:rsidR="008D3FA8" w:rsidRDefault="002F5886" w:rsidP="002F5886">
          <w:pPr>
            <w:pStyle w:val="9E5EC9087D6C4F1F8BB8660DCB1E6B0A"/>
          </w:pPr>
          <w:r w:rsidRPr="0070652D">
            <w:rPr>
              <w:rStyle w:val="PlaceholderText"/>
            </w:rPr>
            <w:t>[Comments]</w:t>
          </w:r>
        </w:p>
      </w:docPartBody>
    </w:docPart>
    <w:docPart>
      <w:docPartPr>
        <w:name w:val="380AF39E1E914E9B980DCB9A7DBFA99A"/>
        <w:category>
          <w:name w:val="General"/>
          <w:gallery w:val="placeholder"/>
        </w:category>
        <w:types>
          <w:type w:val="bbPlcHdr"/>
        </w:types>
        <w:behaviors>
          <w:behavior w:val="content"/>
        </w:behaviors>
        <w:guid w:val="{B19D6D7F-5357-4E50-8111-A2B831582EA7}"/>
      </w:docPartPr>
      <w:docPartBody>
        <w:p w:rsidR="008D3FA8" w:rsidRDefault="002F5886" w:rsidP="002F5886">
          <w:pPr>
            <w:pStyle w:val="380AF39E1E914E9B980DCB9A7DBFA99A"/>
          </w:pPr>
          <w:r w:rsidRPr="0070652D">
            <w:rPr>
              <w:rStyle w:val="PlaceholderText"/>
            </w:rPr>
            <w:t>[Title]</w:t>
          </w:r>
        </w:p>
      </w:docPartBody>
    </w:docPart>
    <w:docPart>
      <w:docPartPr>
        <w:name w:val="4BD2FED690B145EF8A6BF3F44439F605"/>
        <w:category>
          <w:name w:val="General"/>
          <w:gallery w:val="placeholder"/>
        </w:category>
        <w:types>
          <w:type w:val="bbPlcHdr"/>
        </w:types>
        <w:behaviors>
          <w:behavior w:val="content"/>
        </w:behaviors>
        <w:guid w:val="{90CF2BA6-3DC9-4C9A-A1C3-5927DF1B3EFF}"/>
      </w:docPartPr>
      <w:docPartBody>
        <w:p w:rsidR="008D3FA8" w:rsidRDefault="002F5886" w:rsidP="002F5886">
          <w:pPr>
            <w:pStyle w:val="4BD2FED690B145EF8A6BF3F44439F605"/>
          </w:pPr>
          <w:r w:rsidRPr="0070652D">
            <w:rPr>
              <w:rStyle w:val="PlaceholderText"/>
            </w:rPr>
            <w:t>[Comments]</w:t>
          </w:r>
        </w:p>
      </w:docPartBody>
    </w:docPart>
    <w:docPart>
      <w:docPartPr>
        <w:name w:val="9A63169D2E5B43189ED4B632B4667EDF"/>
        <w:category>
          <w:name w:val="General"/>
          <w:gallery w:val="placeholder"/>
        </w:category>
        <w:types>
          <w:type w:val="bbPlcHdr"/>
        </w:types>
        <w:behaviors>
          <w:behavior w:val="content"/>
        </w:behaviors>
        <w:guid w:val="{F09F0DFB-33AC-4D56-9EDE-D7F6D77F69A0}"/>
      </w:docPartPr>
      <w:docPartBody>
        <w:p w:rsidR="008D3FA8" w:rsidRDefault="002F5886" w:rsidP="002F5886">
          <w:pPr>
            <w:pStyle w:val="9A63169D2E5B43189ED4B632B4667EDF"/>
          </w:pPr>
          <w:r w:rsidRPr="0070652D">
            <w:rPr>
              <w:rStyle w:val="PlaceholderText"/>
            </w:rPr>
            <w:t>[Title]</w:t>
          </w:r>
        </w:p>
      </w:docPartBody>
    </w:docPart>
    <w:docPart>
      <w:docPartPr>
        <w:name w:val="75537247BB424372B48DB99539FE145F"/>
        <w:category>
          <w:name w:val="General"/>
          <w:gallery w:val="placeholder"/>
        </w:category>
        <w:types>
          <w:type w:val="bbPlcHdr"/>
        </w:types>
        <w:behaviors>
          <w:behavior w:val="content"/>
        </w:behaviors>
        <w:guid w:val="{AAF3927D-9121-40C8-9550-F06D28F38687}"/>
      </w:docPartPr>
      <w:docPartBody>
        <w:p w:rsidR="008D3FA8" w:rsidRDefault="002F5886" w:rsidP="002F5886">
          <w:pPr>
            <w:pStyle w:val="75537247BB424372B48DB99539FE145F"/>
          </w:pPr>
          <w:r w:rsidRPr="0070652D">
            <w:rPr>
              <w:rStyle w:val="PlaceholderText"/>
            </w:rPr>
            <w:t>[Comments]</w:t>
          </w:r>
        </w:p>
      </w:docPartBody>
    </w:docPart>
    <w:docPart>
      <w:docPartPr>
        <w:name w:val="9E7859F88B9B460D8DDECECE8951D349"/>
        <w:category>
          <w:name w:val="General"/>
          <w:gallery w:val="placeholder"/>
        </w:category>
        <w:types>
          <w:type w:val="bbPlcHdr"/>
        </w:types>
        <w:behaviors>
          <w:behavior w:val="content"/>
        </w:behaviors>
        <w:guid w:val="{687C41D1-D5DB-480B-8BB7-B789105AAF88}"/>
      </w:docPartPr>
      <w:docPartBody>
        <w:p w:rsidR="008D3FA8" w:rsidRDefault="002F5886" w:rsidP="002F5886">
          <w:pPr>
            <w:pStyle w:val="9E7859F88B9B460D8DDECECE8951D349"/>
          </w:pPr>
          <w:r w:rsidRPr="0070652D">
            <w:rPr>
              <w:rStyle w:val="PlaceholderText"/>
            </w:rPr>
            <w:t>[Title]</w:t>
          </w:r>
        </w:p>
      </w:docPartBody>
    </w:docPart>
    <w:docPart>
      <w:docPartPr>
        <w:name w:val="58F0178E71BA4C8F8D7BC397A93F85F1"/>
        <w:category>
          <w:name w:val="General"/>
          <w:gallery w:val="placeholder"/>
        </w:category>
        <w:types>
          <w:type w:val="bbPlcHdr"/>
        </w:types>
        <w:behaviors>
          <w:behavior w:val="content"/>
        </w:behaviors>
        <w:guid w:val="{6C137921-127D-4138-A777-43FFF10FC53F}"/>
      </w:docPartPr>
      <w:docPartBody>
        <w:p w:rsidR="008D3FA8" w:rsidRDefault="002F5886" w:rsidP="002F5886">
          <w:pPr>
            <w:pStyle w:val="58F0178E71BA4C8F8D7BC397A93F85F1"/>
          </w:pPr>
          <w:r w:rsidRPr="0070652D">
            <w:rPr>
              <w:rStyle w:val="PlaceholderText"/>
            </w:rPr>
            <w:t>[Comments]</w:t>
          </w:r>
        </w:p>
      </w:docPartBody>
    </w:docPart>
    <w:docPart>
      <w:docPartPr>
        <w:name w:val="7E186ADB3A23462BAAC68F5C95C08705"/>
        <w:category>
          <w:name w:val="General"/>
          <w:gallery w:val="placeholder"/>
        </w:category>
        <w:types>
          <w:type w:val="bbPlcHdr"/>
        </w:types>
        <w:behaviors>
          <w:behavior w:val="content"/>
        </w:behaviors>
        <w:guid w:val="{C6948075-C852-414F-9FA2-D1B3DA98883A}"/>
      </w:docPartPr>
      <w:docPartBody>
        <w:p w:rsidR="00DD7E86" w:rsidRDefault="002A6367" w:rsidP="002A6367">
          <w:pPr>
            <w:pStyle w:val="7E186ADB3A23462BAAC68F5C95C08705"/>
          </w:pPr>
          <w:r w:rsidRPr="0070652D">
            <w:rPr>
              <w:rStyle w:val="PlaceholderText"/>
            </w:rPr>
            <w:t>[Title]</w:t>
          </w:r>
        </w:p>
      </w:docPartBody>
    </w:docPart>
    <w:docPart>
      <w:docPartPr>
        <w:name w:val="F16A554C74D643C99D20CA7799A2EF3C"/>
        <w:category>
          <w:name w:val="General"/>
          <w:gallery w:val="placeholder"/>
        </w:category>
        <w:types>
          <w:type w:val="bbPlcHdr"/>
        </w:types>
        <w:behaviors>
          <w:behavior w:val="content"/>
        </w:behaviors>
        <w:guid w:val="{042F774C-E3CB-411B-865A-4B6BB3084A06}"/>
      </w:docPartPr>
      <w:docPartBody>
        <w:p w:rsidR="00DD7E86" w:rsidRDefault="002A6367" w:rsidP="002A6367">
          <w:pPr>
            <w:pStyle w:val="F16A554C74D643C99D20CA7799A2EF3C"/>
          </w:pPr>
          <w:r w:rsidRPr="0070652D">
            <w:rPr>
              <w:rStyle w:val="PlaceholderText"/>
            </w:rPr>
            <w:t>[Comments]</w:t>
          </w:r>
        </w:p>
      </w:docPartBody>
    </w:docPart>
    <w:docPart>
      <w:docPartPr>
        <w:name w:val="52075034AC0E441BB13590D6A7DD6089"/>
        <w:category>
          <w:name w:val="General"/>
          <w:gallery w:val="placeholder"/>
        </w:category>
        <w:types>
          <w:type w:val="bbPlcHdr"/>
        </w:types>
        <w:behaviors>
          <w:behavior w:val="content"/>
        </w:behaviors>
        <w:guid w:val="{E4294A63-39AE-468E-B72D-BA92944E8321}"/>
      </w:docPartPr>
      <w:docPartBody>
        <w:p w:rsidR="006B7E36" w:rsidRDefault="00DD7E86" w:rsidP="00DD7E86">
          <w:pPr>
            <w:pStyle w:val="52075034AC0E441BB13590D6A7DD6089"/>
          </w:pPr>
          <w:r w:rsidRPr="0070652D">
            <w:rPr>
              <w:rStyle w:val="PlaceholderText"/>
            </w:rPr>
            <w:t>[Title]</w:t>
          </w:r>
        </w:p>
      </w:docPartBody>
    </w:docPart>
    <w:docPart>
      <w:docPartPr>
        <w:name w:val="8D3A8CE9B0C94DCDA533BEA62738C0E8"/>
        <w:category>
          <w:name w:val="General"/>
          <w:gallery w:val="placeholder"/>
        </w:category>
        <w:types>
          <w:type w:val="bbPlcHdr"/>
        </w:types>
        <w:behaviors>
          <w:behavior w:val="content"/>
        </w:behaviors>
        <w:guid w:val="{0FF88481-834C-4385-811D-1992F045AA20}"/>
      </w:docPartPr>
      <w:docPartBody>
        <w:p w:rsidR="006B7E36" w:rsidRDefault="00DD7E86" w:rsidP="00DD7E86">
          <w:pPr>
            <w:pStyle w:val="8D3A8CE9B0C94DCDA533BEA62738C0E8"/>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35F95"/>
    <w:rsid w:val="0024079D"/>
    <w:rsid w:val="00272637"/>
    <w:rsid w:val="0028322A"/>
    <w:rsid w:val="002A6367"/>
    <w:rsid w:val="002F5886"/>
    <w:rsid w:val="003B480F"/>
    <w:rsid w:val="00454D97"/>
    <w:rsid w:val="00481F5D"/>
    <w:rsid w:val="004E211E"/>
    <w:rsid w:val="00560A11"/>
    <w:rsid w:val="006052A1"/>
    <w:rsid w:val="00661740"/>
    <w:rsid w:val="00677AB8"/>
    <w:rsid w:val="00683044"/>
    <w:rsid w:val="00690277"/>
    <w:rsid w:val="006B7E36"/>
    <w:rsid w:val="00704892"/>
    <w:rsid w:val="00754972"/>
    <w:rsid w:val="008561A6"/>
    <w:rsid w:val="00862B13"/>
    <w:rsid w:val="008869AC"/>
    <w:rsid w:val="008A287A"/>
    <w:rsid w:val="008D3FA8"/>
    <w:rsid w:val="008E3059"/>
    <w:rsid w:val="00911F0C"/>
    <w:rsid w:val="009203B1"/>
    <w:rsid w:val="00935A8F"/>
    <w:rsid w:val="00965608"/>
    <w:rsid w:val="00994B61"/>
    <w:rsid w:val="009D3FC4"/>
    <w:rsid w:val="00A43775"/>
    <w:rsid w:val="00B3759C"/>
    <w:rsid w:val="00C21573"/>
    <w:rsid w:val="00C66FB6"/>
    <w:rsid w:val="00C81BE1"/>
    <w:rsid w:val="00C87451"/>
    <w:rsid w:val="00C94B49"/>
    <w:rsid w:val="00CB55B8"/>
    <w:rsid w:val="00CC7741"/>
    <w:rsid w:val="00CD3A86"/>
    <w:rsid w:val="00D33F48"/>
    <w:rsid w:val="00D524B4"/>
    <w:rsid w:val="00DD7E86"/>
    <w:rsid w:val="00DE4343"/>
    <w:rsid w:val="00E60AF1"/>
    <w:rsid w:val="00E74829"/>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E86"/>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 w:type="paragraph" w:customStyle="1" w:styleId="0AE6934639B64305A667F30EF22D6A0B">
    <w:name w:val="0AE6934639B64305A667F30EF22D6A0B"/>
    <w:rsid w:val="009D3FC4"/>
    <w:rPr>
      <w:lang w:eastAsia="en-US"/>
    </w:rPr>
  </w:style>
  <w:style w:type="paragraph" w:customStyle="1" w:styleId="9390322BAB834A199443202ADEA7AD71">
    <w:name w:val="9390322BAB834A199443202ADEA7AD71"/>
    <w:rsid w:val="009D3FC4"/>
    <w:rPr>
      <w:lang w:eastAsia="en-US"/>
    </w:rPr>
  </w:style>
  <w:style w:type="paragraph" w:customStyle="1" w:styleId="2518A68254344E81A6CD1EC7593D631C">
    <w:name w:val="2518A68254344E81A6CD1EC7593D631C"/>
    <w:rsid w:val="009D3FC4"/>
    <w:rPr>
      <w:lang w:eastAsia="en-US"/>
    </w:rPr>
  </w:style>
  <w:style w:type="paragraph" w:customStyle="1" w:styleId="FE8883954DA744009F86E86EA05792CE">
    <w:name w:val="FE8883954DA744009F86E86EA05792CE"/>
    <w:rsid w:val="009D3FC4"/>
    <w:rPr>
      <w:lang w:eastAsia="en-US"/>
    </w:rPr>
  </w:style>
  <w:style w:type="paragraph" w:customStyle="1" w:styleId="AC1C251649DC4E81B142BC35B48D32EC">
    <w:name w:val="AC1C251649DC4E81B142BC35B48D32EC"/>
    <w:rsid w:val="009D3FC4"/>
    <w:rPr>
      <w:lang w:eastAsia="en-US"/>
    </w:rPr>
  </w:style>
  <w:style w:type="paragraph" w:customStyle="1" w:styleId="F5E9D08E1DB7497B85E1022262AB62AE">
    <w:name w:val="F5E9D08E1DB7497B85E1022262AB62AE"/>
    <w:rsid w:val="009D3FC4"/>
    <w:rPr>
      <w:lang w:eastAsia="en-US"/>
    </w:rPr>
  </w:style>
  <w:style w:type="paragraph" w:customStyle="1" w:styleId="98CA9E18749E4519864BA9A7C43DB96C">
    <w:name w:val="98CA9E18749E4519864BA9A7C43DB96C"/>
    <w:rsid w:val="009D3FC4"/>
    <w:rPr>
      <w:lang w:eastAsia="en-US"/>
    </w:rPr>
  </w:style>
  <w:style w:type="paragraph" w:customStyle="1" w:styleId="18D49233B5A14216AE252661AE8F5274">
    <w:name w:val="18D49233B5A14216AE252661AE8F5274"/>
    <w:rsid w:val="009D3FC4"/>
    <w:rPr>
      <w:lang w:eastAsia="en-US"/>
    </w:rPr>
  </w:style>
  <w:style w:type="paragraph" w:customStyle="1" w:styleId="C3DDC76484DC4D0DA11B81F4FB0A779C">
    <w:name w:val="C3DDC76484DC4D0DA11B81F4FB0A779C"/>
    <w:rsid w:val="009D3FC4"/>
    <w:rPr>
      <w:lang w:eastAsia="en-US"/>
    </w:rPr>
  </w:style>
  <w:style w:type="paragraph" w:customStyle="1" w:styleId="9DA1863FBDE749EE84C43A20482F3966">
    <w:name w:val="9DA1863FBDE749EE84C43A20482F3966"/>
    <w:rsid w:val="009D3FC4"/>
    <w:rPr>
      <w:lang w:eastAsia="en-US"/>
    </w:rPr>
  </w:style>
  <w:style w:type="paragraph" w:customStyle="1" w:styleId="88B932D0381A45298E5AB858E5C7B3B8">
    <w:name w:val="88B932D0381A45298E5AB858E5C7B3B8"/>
    <w:rsid w:val="009D3FC4"/>
    <w:rPr>
      <w:lang w:eastAsia="en-US"/>
    </w:rPr>
  </w:style>
  <w:style w:type="paragraph" w:customStyle="1" w:styleId="744F7365CB0046AFB399E56107661897">
    <w:name w:val="744F7365CB0046AFB399E56107661897"/>
    <w:rsid w:val="009D3FC4"/>
    <w:rPr>
      <w:lang w:eastAsia="en-US"/>
    </w:rPr>
  </w:style>
  <w:style w:type="paragraph" w:customStyle="1" w:styleId="EA58B76D5EB64080A96E3708D46058A2">
    <w:name w:val="EA58B76D5EB64080A96E3708D46058A2"/>
    <w:rsid w:val="009D3FC4"/>
    <w:rPr>
      <w:lang w:eastAsia="en-US"/>
    </w:rPr>
  </w:style>
  <w:style w:type="paragraph" w:customStyle="1" w:styleId="E2F2ED7837424B7395F7D9E816ED343F">
    <w:name w:val="E2F2ED7837424B7395F7D9E816ED343F"/>
    <w:rsid w:val="009D3FC4"/>
    <w:rPr>
      <w:lang w:eastAsia="en-US"/>
    </w:rPr>
  </w:style>
  <w:style w:type="paragraph" w:customStyle="1" w:styleId="845758989F25413BA6A7F8D5929EF98D">
    <w:name w:val="845758989F25413BA6A7F8D5929EF98D"/>
    <w:rsid w:val="009D3FC4"/>
    <w:rPr>
      <w:lang w:eastAsia="en-US"/>
    </w:rPr>
  </w:style>
  <w:style w:type="paragraph" w:customStyle="1" w:styleId="607932E41A654F88A566055A9455C267">
    <w:name w:val="607932E41A654F88A566055A9455C267"/>
    <w:rsid w:val="009D3FC4"/>
    <w:rPr>
      <w:lang w:eastAsia="en-US"/>
    </w:rPr>
  </w:style>
  <w:style w:type="paragraph" w:customStyle="1" w:styleId="4A37DDBBE9004BF9B844253E4DE5023C">
    <w:name w:val="4A37DDBBE9004BF9B844253E4DE5023C"/>
    <w:rsid w:val="009D3FC4"/>
    <w:rPr>
      <w:lang w:eastAsia="en-US"/>
    </w:rPr>
  </w:style>
  <w:style w:type="paragraph" w:customStyle="1" w:styleId="3A5E86B13A684FA0B2CE1F166CC5ADB5">
    <w:name w:val="3A5E86B13A684FA0B2CE1F166CC5ADB5"/>
    <w:rsid w:val="009D3FC4"/>
    <w:rPr>
      <w:lang w:eastAsia="en-US"/>
    </w:rPr>
  </w:style>
  <w:style w:type="paragraph" w:customStyle="1" w:styleId="6913AEACB985459E93AC3CFCD60B0DA2">
    <w:name w:val="6913AEACB985459E93AC3CFCD60B0DA2"/>
    <w:rsid w:val="009D3FC4"/>
    <w:rPr>
      <w:lang w:eastAsia="en-US"/>
    </w:rPr>
  </w:style>
  <w:style w:type="paragraph" w:customStyle="1" w:styleId="FB2D5264E07F4BD6BC68C0E84ECC2D00">
    <w:name w:val="FB2D5264E07F4BD6BC68C0E84ECC2D00"/>
    <w:rsid w:val="009D3FC4"/>
    <w:rPr>
      <w:lang w:eastAsia="en-US"/>
    </w:rPr>
  </w:style>
  <w:style w:type="paragraph" w:customStyle="1" w:styleId="E19F9AFA24B143E9A208458E81D62A2E">
    <w:name w:val="E19F9AFA24B143E9A208458E81D62A2E"/>
    <w:rsid w:val="009D3FC4"/>
    <w:rPr>
      <w:lang w:eastAsia="en-US"/>
    </w:rPr>
  </w:style>
  <w:style w:type="paragraph" w:customStyle="1" w:styleId="F67316903D74432EA8008661F483403B">
    <w:name w:val="F67316903D74432EA8008661F483403B"/>
    <w:rsid w:val="009D3FC4"/>
    <w:rPr>
      <w:lang w:eastAsia="en-US"/>
    </w:rPr>
  </w:style>
  <w:style w:type="paragraph" w:customStyle="1" w:styleId="064D0D39ACE4450C87B2E8E44F9D0387">
    <w:name w:val="064D0D39ACE4450C87B2E8E44F9D0387"/>
    <w:rsid w:val="009D3FC4"/>
    <w:rPr>
      <w:lang w:eastAsia="en-US"/>
    </w:rPr>
  </w:style>
  <w:style w:type="paragraph" w:customStyle="1" w:styleId="D30B3223AAD44BFE8EDF68082E07849C">
    <w:name w:val="D30B3223AAD44BFE8EDF68082E07849C"/>
    <w:rsid w:val="009D3FC4"/>
    <w:rPr>
      <w:lang w:eastAsia="en-US"/>
    </w:rPr>
  </w:style>
  <w:style w:type="paragraph" w:customStyle="1" w:styleId="982A48CE227145C586A4ECB3514C5A9D">
    <w:name w:val="982A48CE227145C586A4ECB3514C5A9D"/>
    <w:rsid w:val="009D3FC4"/>
    <w:rPr>
      <w:lang w:eastAsia="en-US"/>
    </w:rPr>
  </w:style>
  <w:style w:type="paragraph" w:customStyle="1" w:styleId="2D5316C7A0B942B78651F57A7BAFAF90">
    <w:name w:val="2D5316C7A0B942B78651F57A7BAFAF90"/>
    <w:rsid w:val="009D3FC4"/>
    <w:rPr>
      <w:lang w:eastAsia="en-US"/>
    </w:rPr>
  </w:style>
  <w:style w:type="paragraph" w:customStyle="1" w:styleId="19D4FAE6CC5F4C42BC8FE9D63B71A622">
    <w:name w:val="19D4FAE6CC5F4C42BC8FE9D63B71A622"/>
    <w:rsid w:val="009D3FC4"/>
    <w:rPr>
      <w:lang w:eastAsia="en-US"/>
    </w:rPr>
  </w:style>
  <w:style w:type="paragraph" w:customStyle="1" w:styleId="31F1F2A82A284147B4EB13F8FE1F5CD9">
    <w:name w:val="31F1F2A82A284147B4EB13F8FE1F5CD9"/>
    <w:rsid w:val="009D3FC4"/>
    <w:rPr>
      <w:lang w:eastAsia="en-US"/>
    </w:rPr>
  </w:style>
  <w:style w:type="paragraph" w:customStyle="1" w:styleId="2F982D65EEE14C8FA87A115BE3DB352F">
    <w:name w:val="2F982D65EEE14C8FA87A115BE3DB352F"/>
    <w:rsid w:val="009D3FC4"/>
    <w:rPr>
      <w:lang w:eastAsia="en-US"/>
    </w:rPr>
  </w:style>
  <w:style w:type="paragraph" w:customStyle="1" w:styleId="53B2A7578A3041DBBB848E8A5D820314">
    <w:name w:val="53B2A7578A3041DBBB848E8A5D820314"/>
    <w:rsid w:val="009D3FC4"/>
    <w:rPr>
      <w:lang w:eastAsia="en-US"/>
    </w:rPr>
  </w:style>
  <w:style w:type="paragraph" w:customStyle="1" w:styleId="22A789579AE048ED8DA29513671458F3">
    <w:name w:val="22A789579AE048ED8DA29513671458F3"/>
    <w:rsid w:val="009D3FC4"/>
    <w:rPr>
      <w:lang w:eastAsia="en-US"/>
    </w:rPr>
  </w:style>
  <w:style w:type="paragraph" w:customStyle="1" w:styleId="D7435B651B4D410F8643E631C3C611D8">
    <w:name w:val="D7435B651B4D410F8643E631C3C611D8"/>
    <w:rsid w:val="009D3FC4"/>
    <w:rPr>
      <w:lang w:eastAsia="en-US"/>
    </w:rPr>
  </w:style>
  <w:style w:type="paragraph" w:customStyle="1" w:styleId="42BBE6BDCC45434A8CC6A5B73B402E8E">
    <w:name w:val="42BBE6BDCC45434A8CC6A5B73B402E8E"/>
    <w:rsid w:val="009D3FC4"/>
    <w:rPr>
      <w:lang w:eastAsia="en-US"/>
    </w:rPr>
  </w:style>
  <w:style w:type="paragraph" w:customStyle="1" w:styleId="61CCAC1DFFC04120A60D44BB12A16903">
    <w:name w:val="61CCAC1DFFC04120A60D44BB12A16903"/>
    <w:rsid w:val="009D3FC4"/>
    <w:rPr>
      <w:lang w:eastAsia="en-US"/>
    </w:rPr>
  </w:style>
  <w:style w:type="paragraph" w:customStyle="1" w:styleId="9C2F33AD39324201B6F35AF6A8273483">
    <w:name w:val="9C2F33AD39324201B6F35AF6A8273483"/>
    <w:rsid w:val="00F917E8"/>
    <w:rPr>
      <w:lang w:eastAsia="en-US"/>
    </w:rPr>
  </w:style>
  <w:style w:type="paragraph" w:customStyle="1" w:styleId="EEDA8423962E4D18AA69F4895DB90BEF">
    <w:name w:val="EEDA8423962E4D18AA69F4895DB90BEF"/>
    <w:rsid w:val="00F917E8"/>
    <w:rPr>
      <w:lang w:eastAsia="en-US"/>
    </w:rPr>
  </w:style>
  <w:style w:type="paragraph" w:customStyle="1" w:styleId="84B8849601FD4B9B9CE17E6C0C2495AD">
    <w:name w:val="84B8849601FD4B9B9CE17E6C0C2495AD"/>
    <w:rsid w:val="00F917E8"/>
    <w:rPr>
      <w:lang w:eastAsia="en-US"/>
    </w:rPr>
  </w:style>
  <w:style w:type="paragraph" w:customStyle="1" w:styleId="4C7D821B3D9047F2A3022A0A2A9FFCD6">
    <w:name w:val="4C7D821B3D9047F2A3022A0A2A9FFCD6"/>
    <w:rsid w:val="00F917E8"/>
    <w:rPr>
      <w:lang w:eastAsia="en-US"/>
    </w:rPr>
  </w:style>
  <w:style w:type="paragraph" w:customStyle="1" w:styleId="D86286ECA969441988FAC9841308CB33">
    <w:name w:val="D86286ECA969441988FAC9841308CB33"/>
    <w:rsid w:val="00F917E8"/>
    <w:rPr>
      <w:lang w:eastAsia="en-US"/>
    </w:rPr>
  </w:style>
  <w:style w:type="paragraph" w:customStyle="1" w:styleId="9D7C8EBBAEA44B5489E3EE752C7B7258">
    <w:name w:val="9D7C8EBBAEA44B5489E3EE752C7B7258"/>
    <w:rsid w:val="00F917E8"/>
    <w:rPr>
      <w:lang w:eastAsia="en-US"/>
    </w:rPr>
  </w:style>
  <w:style w:type="paragraph" w:customStyle="1" w:styleId="A112730A6A284C71892C5B20BD3A616D">
    <w:name w:val="A112730A6A284C71892C5B20BD3A616D"/>
    <w:rsid w:val="00F917E8"/>
    <w:rPr>
      <w:lang w:eastAsia="en-US"/>
    </w:rPr>
  </w:style>
  <w:style w:type="paragraph" w:customStyle="1" w:styleId="714A86B437284BD3ABE3E4DEEF97CF54">
    <w:name w:val="714A86B437284BD3ABE3E4DEEF97CF54"/>
    <w:rsid w:val="00F917E8"/>
    <w:rPr>
      <w:lang w:eastAsia="en-US"/>
    </w:rPr>
  </w:style>
  <w:style w:type="paragraph" w:customStyle="1" w:styleId="56B4968AEC9E4B8CB8560AA7317580CA">
    <w:name w:val="56B4968AEC9E4B8CB8560AA7317580CA"/>
    <w:rsid w:val="00F917E8"/>
    <w:rPr>
      <w:lang w:eastAsia="en-US"/>
    </w:rPr>
  </w:style>
  <w:style w:type="paragraph" w:customStyle="1" w:styleId="FAB46E544B43469AA48F6224FC72C3FC">
    <w:name w:val="FAB46E544B43469AA48F6224FC72C3FC"/>
    <w:rsid w:val="00F917E8"/>
    <w:rPr>
      <w:lang w:eastAsia="en-US"/>
    </w:rPr>
  </w:style>
  <w:style w:type="paragraph" w:customStyle="1" w:styleId="9D90FBE274D944F78598EF22B142B908">
    <w:name w:val="9D90FBE274D944F78598EF22B142B908"/>
    <w:rsid w:val="00F917E8"/>
    <w:rPr>
      <w:lang w:eastAsia="en-US"/>
    </w:rPr>
  </w:style>
  <w:style w:type="paragraph" w:customStyle="1" w:styleId="0910078342434BACBC5D5040F8123ADD">
    <w:name w:val="0910078342434BACBC5D5040F8123ADD"/>
    <w:rsid w:val="00F917E8"/>
    <w:rPr>
      <w:lang w:eastAsia="en-US"/>
    </w:rPr>
  </w:style>
  <w:style w:type="paragraph" w:customStyle="1" w:styleId="567D258F9B034F658D093F9D66E4345B">
    <w:name w:val="567D258F9B034F658D093F9D66E4345B"/>
    <w:rsid w:val="00F917E8"/>
    <w:rPr>
      <w:lang w:eastAsia="en-US"/>
    </w:rPr>
  </w:style>
  <w:style w:type="paragraph" w:customStyle="1" w:styleId="590D3B54403E4200963373D28E51DB9F">
    <w:name w:val="590D3B54403E4200963373D28E51DB9F"/>
    <w:rsid w:val="00F917E8"/>
    <w:rPr>
      <w:lang w:eastAsia="en-US"/>
    </w:rPr>
  </w:style>
  <w:style w:type="paragraph" w:customStyle="1" w:styleId="C77EDD4070354F628BB100E97F071441">
    <w:name w:val="C77EDD4070354F628BB100E97F071441"/>
    <w:rsid w:val="00F917E8"/>
    <w:rPr>
      <w:lang w:eastAsia="en-US"/>
    </w:rPr>
  </w:style>
  <w:style w:type="paragraph" w:customStyle="1" w:styleId="DF17B735247B4122B05E598D0A1B822E">
    <w:name w:val="DF17B735247B4122B05E598D0A1B822E"/>
    <w:rsid w:val="00F917E8"/>
    <w:rPr>
      <w:lang w:eastAsia="en-US"/>
    </w:rPr>
  </w:style>
  <w:style w:type="paragraph" w:customStyle="1" w:styleId="72E60B37D2734FFD8DDBAF338E1DF915">
    <w:name w:val="72E60B37D2734FFD8DDBAF338E1DF915"/>
    <w:rsid w:val="00F917E8"/>
    <w:rPr>
      <w:lang w:eastAsia="en-US"/>
    </w:rPr>
  </w:style>
  <w:style w:type="paragraph" w:customStyle="1" w:styleId="200901ED3E0B46DDA0F67C1BF8A71E79">
    <w:name w:val="200901ED3E0B46DDA0F67C1BF8A71E79"/>
    <w:rsid w:val="00F917E8"/>
    <w:rPr>
      <w:lang w:eastAsia="en-US"/>
    </w:rPr>
  </w:style>
  <w:style w:type="paragraph" w:customStyle="1" w:styleId="9B64ED184ABF4F74B9D31CEFD0CB9ABB">
    <w:name w:val="9B64ED184ABF4F74B9D31CEFD0CB9ABB"/>
    <w:rsid w:val="00F917E8"/>
    <w:rPr>
      <w:lang w:eastAsia="en-US"/>
    </w:rPr>
  </w:style>
  <w:style w:type="paragraph" w:customStyle="1" w:styleId="134DE1AB7C81430CBA566F7F02C6E66A">
    <w:name w:val="134DE1AB7C81430CBA566F7F02C6E66A"/>
    <w:rsid w:val="00F917E8"/>
    <w:rPr>
      <w:lang w:eastAsia="en-US"/>
    </w:rPr>
  </w:style>
  <w:style w:type="paragraph" w:customStyle="1" w:styleId="AE1CDD1923FC4E8E90D2C9083A53CF0B">
    <w:name w:val="AE1CDD1923FC4E8E90D2C9083A53CF0B"/>
    <w:rsid w:val="00F917E8"/>
    <w:rPr>
      <w:lang w:eastAsia="en-US"/>
    </w:rPr>
  </w:style>
  <w:style w:type="paragraph" w:customStyle="1" w:styleId="3ACEB1E72E82477BB7FC529B762998D2">
    <w:name w:val="3ACEB1E72E82477BB7FC529B762998D2"/>
    <w:rsid w:val="00F917E8"/>
    <w:rPr>
      <w:lang w:eastAsia="en-US"/>
    </w:rPr>
  </w:style>
  <w:style w:type="paragraph" w:customStyle="1" w:styleId="715B03E947224FE8A6CC7D059A9C8749">
    <w:name w:val="715B03E947224FE8A6CC7D059A9C8749"/>
    <w:rsid w:val="00F917E8"/>
    <w:rPr>
      <w:lang w:eastAsia="en-US"/>
    </w:rPr>
  </w:style>
  <w:style w:type="paragraph" w:customStyle="1" w:styleId="A0F98BDBDFB946ECB9C65EA00B6BB878">
    <w:name w:val="A0F98BDBDFB946ECB9C65EA00B6BB878"/>
    <w:rsid w:val="00F917E8"/>
    <w:rPr>
      <w:lang w:eastAsia="en-US"/>
    </w:rPr>
  </w:style>
  <w:style w:type="paragraph" w:customStyle="1" w:styleId="1F3205AD804C4D4983261D66539BED6D">
    <w:name w:val="1F3205AD804C4D4983261D66539BED6D"/>
    <w:rsid w:val="00F917E8"/>
    <w:rPr>
      <w:lang w:eastAsia="en-US"/>
    </w:rPr>
  </w:style>
  <w:style w:type="paragraph" w:customStyle="1" w:styleId="43AB1AEC856645A98F4AFD40DE25471E">
    <w:name w:val="43AB1AEC856645A98F4AFD40DE25471E"/>
    <w:rsid w:val="00F917E8"/>
    <w:rPr>
      <w:lang w:eastAsia="en-US"/>
    </w:rPr>
  </w:style>
  <w:style w:type="paragraph" w:customStyle="1" w:styleId="1C7B235E4C0043D9AE50FC94A76B3EF1">
    <w:name w:val="1C7B235E4C0043D9AE50FC94A76B3EF1"/>
    <w:rsid w:val="00683044"/>
    <w:rPr>
      <w:lang w:eastAsia="en-US"/>
    </w:rPr>
  </w:style>
  <w:style w:type="paragraph" w:customStyle="1" w:styleId="C01232481FAC44E3B1EA0F5D444EB161">
    <w:name w:val="C01232481FAC44E3B1EA0F5D444EB161"/>
    <w:rsid w:val="00935A8F"/>
    <w:rPr>
      <w:lang w:eastAsia="en-US"/>
    </w:rPr>
  </w:style>
  <w:style w:type="paragraph" w:customStyle="1" w:styleId="30531B62E2414C5C803B2C729625D65B">
    <w:name w:val="30531B62E2414C5C803B2C729625D65B"/>
    <w:rsid w:val="00935A8F"/>
    <w:rPr>
      <w:lang w:eastAsia="en-US"/>
    </w:rPr>
  </w:style>
  <w:style w:type="paragraph" w:customStyle="1" w:styleId="7EB97339FAE04935A60A95E3A47D5DD5">
    <w:name w:val="7EB97339FAE04935A60A95E3A47D5DD5"/>
    <w:rsid w:val="00935A8F"/>
    <w:rPr>
      <w:lang w:eastAsia="en-US"/>
    </w:rPr>
  </w:style>
  <w:style w:type="paragraph" w:customStyle="1" w:styleId="8F17DFC8891F410BA5396301E5509DF3">
    <w:name w:val="8F17DFC8891F410BA5396301E5509DF3"/>
    <w:rsid w:val="00935A8F"/>
    <w:rPr>
      <w:lang w:eastAsia="en-US"/>
    </w:rPr>
  </w:style>
  <w:style w:type="paragraph" w:customStyle="1" w:styleId="A28A74A764604F8AB4ABC57CBFB30551">
    <w:name w:val="A28A74A764604F8AB4ABC57CBFB30551"/>
    <w:rsid w:val="00C94B49"/>
    <w:rPr>
      <w:lang w:eastAsia="en-US"/>
    </w:rPr>
  </w:style>
  <w:style w:type="paragraph" w:customStyle="1" w:styleId="36FE21255D61458E8957611841F6213F">
    <w:name w:val="36FE21255D61458E8957611841F6213F"/>
    <w:rsid w:val="002F5886"/>
    <w:rPr>
      <w:lang w:eastAsia="en-US"/>
    </w:rPr>
  </w:style>
  <w:style w:type="paragraph" w:customStyle="1" w:styleId="56E64F94814742D487E81FC1DCE3CA18">
    <w:name w:val="56E64F94814742D487E81FC1DCE3CA18"/>
    <w:rsid w:val="002F5886"/>
    <w:rPr>
      <w:lang w:eastAsia="en-US"/>
    </w:rPr>
  </w:style>
  <w:style w:type="paragraph" w:customStyle="1" w:styleId="53FDC64ACE9145A08F460F2FB84AFAFA">
    <w:name w:val="53FDC64ACE9145A08F460F2FB84AFAFA"/>
    <w:rsid w:val="002F5886"/>
    <w:rPr>
      <w:lang w:eastAsia="en-US"/>
    </w:rPr>
  </w:style>
  <w:style w:type="paragraph" w:customStyle="1" w:styleId="EAAF531629C94F8E814292074762315F">
    <w:name w:val="EAAF531629C94F8E814292074762315F"/>
    <w:rsid w:val="002F5886"/>
    <w:rPr>
      <w:lang w:eastAsia="en-US"/>
    </w:rPr>
  </w:style>
  <w:style w:type="paragraph" w:customStyle="1" w:styleId="A45F21FE959B41EDA4FF54D58726A0F5">
    <w:name w:val="A45F21FE959B41EDA4FF54D58726A0F5"/>
    <w:rsid w:val="002F5886"/>
    <w:rPr>
      <w:lang w:eastAsia="en-US"/>
    </w:rPr>
  </w:style>
  <w:style w:type="paragraph" w:customStyle="1" w:styleId="E644F6B2F8414EC492189BF99644CA53">
    <w:name w:val="E644F6B2F8414EC492189BF99644CA53"/>
    <w:rsid w:val="002F5886"/>
    <w:rPr>
      <w:lang w:eastAsia="en-US"/>
    </w:rPr>
  </w:style>
  <w:style w:type="paragraph" w:customStyle="1" w:styleId="A1357B725C2947B7961F27115FEC8C76">
    <w:name w:val="A1357B725C2947B7961F27115FEC8C76"/>
    <w:rsid w:val="002F5886"/>
    <w:rPr>
      <w:lang w:eastAsia="en-US"/>
    </w:rPr>
  </w:style>
  <w:style w:type="paragraph" w:customStyle="1" w:styleId="88DFB1E6031B4455AAB112C1B907CEF5">
    <w:name w:val="88DFB1E6031B4455AAB112C1B907CEF5"/>
    <w:rsid w:val="002F5886"/>
    <w:rPr>
      <w:lang w:eastAsia="en-US"/>
    </w:rPr>
  </w:style>
  <w:style w:type="paragraph" w:customStyle="1" w:styleId="1E991EE4D83B4DF1A9590A4F4F488391">
    <w:name w:val="1E991EE4D83B4DF1A9590A4F4F488391"/>
    <w:rsid w:val="002F5886"/>
    <w:rPr>
      <w:lang w:eastAsia="en-US"/>
    </w:rPr>
  </w:style>
  <w:style w:type="paragraph" w:customStyle="1" w:styleId="C79017394ABF47F3BEE28D9E54659475">
    <w:name w:val="C79017394ABF47F3BEE28D9E54659475"/>
    <w:rsid w:val="002F5886"/>
    <w:rPr>
      <w:lang w:eastAsia="en-US"/>
    </w:rPr>
  </w:style>
  <w:style w:type="paragraph" w:customStyle="1" w:styleId="720ECE7C3C2D4892A327DB1167B3E879">
    <w:name w:val="720ECE7C3C2D4892A327DB1167B3E879"/>
    <w:rsid w:val="002F5886"/>
    <w:rPr>
      <w:lang w:eastAsia="en-US"/>
    </w:rPr>
  </w:style>
  <w:style w:type="paragraph" w:customStyle="1" w:styleId="0476457BD14243BBA6BF5A7CC89222E1">
    <w:name w:val="0476457BD14243BBA6BF5A7CC89222E1"/>
    <w:rsid w:val="002F5886"/>
    <w:rPr>
      <w:lang w:eastAsia="en-US"/>
    </w:rPr>
  </w:style>
  <w:style w:type="paragraph" w:customStyle="1" w:styleId="6A2A9E81628E4B5FB095A6278FEFA9B9">
    <w:name w:val="6A2A9E81628E4B5FB095A6278FEFA9B9"/>
    <w:rsid w:val="002F5886"/>
    <w:rPr>
      <w:lang w:eastAsia="en-US"/>
    </w:rPr>
  </w:style>
  <w:style w:type="paragraph" w:customStyle="1" w:styleId="EB441465B4B44A5AB2A079F6A75BA56B">
    <w:name w:val="EB441465B4B44A5AB2A079F6A75BA56B"/>
    <w:rsid w:val="002F5886"/>
    <w:rPr>
      <w:lang w:eastAsia="en-US"/>
    </w:rPr>
  </w:style>
  <w:style w:type="paragraph" w:customStyle="1" w:styleId="4C4A8667DF4F453D8BCE75A86E456CED">
    <w:name w:val="4C4A8667DF4F453D8BCE75A86E456CED"/>
    <w:rsid w:val="002F5886"/>
    <w:rPr>
      <w:lang w:eastAsia="en-US"/>
    </w:rPr>
  </w:style>
  <w:style w:type="paragraph" w:customStyle="1" w:styleId="8258DBE215714E758E1C81875A1F3B4A">
    <w:name w:val="8258DBE215714E758E1C81875A1F3B4A"/>
    <w:rsid w:val="002F5886"/>
    <w:rPr>
      <w:lang w:eastAsia="en-US"/>
    </w:rPr>
  </w:style>
  <w:style w:type="paragraph" w:customStyle="1" w:styleId="9FA6F38F7EE14002807FE5C881FEE7F5">
    <w:name w:val="9FA6F38F7EE14002807FE5C881FEE7F5"/>
    <w:rsid w:val="002F5886"/>
    <w:rPr>
      <w:lang w:eastAsia="en-US"/>
    </w:rPr>
  </w:style>
  <w:style w:type="paragraph" w:customStyle="1" w:styleId="412B8C58400A46C8AC9E4E8554EC249A">
    <w:name w:val="412B8C58400A46C8AC9E4E8554EC249A"/>
    <w:rsid w:val="002F5886"/>
    <w:rPr>
      <w:lang w:eastAsia="en-US"/>
    </w:rPr>
  </w:style>
  <w:style w:type="paragraph" w:customStyle="1" w:styleId="C3C0C343D1F3493AA9309A13BFBA0488">
    <w:name w:val="C3C0C343D1F3493AA9309A13BFBA0488"/>
    <w:rsid w:val="002F5886"/>
    <w:rPr>
      <w:lang w:eastAsia="en-US"/>
    </w:rPr>
  </w:style>
  <w:style w:type="paragraph" w:customStyle="1" w:styleId="B593BB76D3784FF7BD94825B2F28ABF6">
    <w:name w:val="B593BB76D3784FF7BD94825B2F28ABF6"/>
    <w:rsid w:val="002F5886"/>
    <w:rPr>
      <w:lang w:eastAsia="en-US"/>
    </w:rPr>
  </w:style>
  <w:style w:type="paragraph" w:customStyle="1" w:styleId="7CD04B04739F4E85894B18C7CA0170E0">
    <w:name w:val="7CD04B04739F4E85894B18C7CA0170E0"/>
    <w:rsid w:val="002F5886"/>
    <w:rPr>
      <w:lang w:eastAsia="en-US"/>
    </w:rPr>
  </w:style>
  <w:style w:type="paragraph" w:customStyle="1" w:styleId="52E63C4DE0AB4F0A981CF72A1B5E28F2">
    <w:name w:val="52E63C4DE0AB4F0A981CF72A1B5E28F2"/>
    <w:rsid w:val="002F5886"/>
    <w:rPr>
      <w:lang w:eastAsia="en-US"/>
    </w:rPr>
  </w:style>
  <w:style w:type="paragraph" w:customStyle="1" w:styleId="4495F0D0B78D44F29C3D72ACA6B9D092">
    <w:name w:val="4495F0D0B78D44F29C3D72ACA6B9D092"/>
    <w:rsid w:val="002F5886"/>
    <w:rPr>
      <w:lang w:eastAsia="en-US"/>
    </w:rPr>
  </w:style>
  <w:style w:type="paragraph" w:customStyle="1" w:styleId="1ED741C3849F41ACBBAD8E1483FCE120">
    <w:name w:val="1ED741C3849F41ACBBAD8E1483FCE120"/>
    <w:rsid w:val="002F5886"/>
    <w:rPr>
      <w:lang w:eastAsia="en-US"/>
    </w:rPr>
  </w:style>
  <w:style w:type="paragraph" w:customStyle="1" w:styleId="88645FB9D88E4D469E16AAC485F738B8">
    <w:name w:val="88645FB9D88E4D469E16AAC485F738B8"/>
    <w:rsid w:val="002F5886"/>
    <w:rPr>
      <w:lang w:eastAsia="en-US"/>
    </w:rPr>
  </w:style>
  <w:style w:type="paragraph" w:customStyle="1" w:styleId="DBAA00AFEAD841218C449A213D0E2F7B">
    <w:name w:val="DBAA00AFEAD841218C449A213D0E2F7B"/>
    <w:rsid w:val="002F5886"/>
    <w:rPr>
      <w:lang w:eastAsia="en-US"/>
    </w:rPr>
  </w:style>
  <w:style w:type="paragraph" w:customStyle="1" w:styleId="63F3212BB5264CAE866C73EFF30C5255">
    <w:name w:val="63F3212BB5264CAE866C73EFF30C5255"/>
    <w:rsid w:val="002F5886"/>
    <w:rPr>
      <w:lang w:eastAsia="en-US"/>
    </w:rPr>
  </w:style>
  <w:style w:type="paragraph" w:customStyle="1" w:styleId="A5C8CCC64C6142F9B75CB5C01A8C05A9">
    <w:name w:val="A5C8CCC64C6142F9B75CB5C01A8C05A9"/>
    <w:rsid w:val="002F5886"/>
    <w:rPr>
      <w:lang w:eastAsia="en-US"/>
    </w:rPr>
  </w:style>
  <w:style w:type="paragraph" w:customStyle="1" w:styleId="069377CF73AE44D89E4D3EA38C11639F">
    <w:name w:val="069377CF73AE44D89E4D3EA38C11639F"/>
    <w:rsid w:val="002F5886"/>
    <w:rPr>
      <w:lang w:eastAsia="en-US"/>
    </w:rPr>
  </w:style>
  <w:style w:type="paragraph" w:customStyle="1" w:styleId="AA1A17A3DED44EE2B3964CE915B8C218">
    <w:name w:val="AA1A17A3DED44EE2B3964CE915B8C218"/>
    <w:rsid w:val="002F5886"/>
    <w:rPr>
      <w:lang w:eastAsia="en-US"/>
    </w:rPr>
  </w:style>
  <w:style w:type="paragraph" w:customStyle="1" w:styleId="9D4C38E244F042B2841C28F543528675">
    <w:name w:val="9D4C38E244F042B2841C28F543528675"/>
    <w:rsid w:val="002F5886"/>
    <w:rPr>
      <w:lang w:eastAsia="en-US"/>
    </w:rPr>
  </w:style>
  <w:style w:type="paragraph" w:customStyle="1" w:styleId="224FCC87A1F74106B9EF9E486CBD19E3">
    <w:name w:val="224FCC87A1F74106B9EF9E486CBD19E3"/>
    <w:rsid w:val="002F5886"/>
    <w:rPr>
      <w:lang w:eastAsia="en-US"/>
    </w:rPr>
  </w:style>
  <w:style w:type="paragraph" w:customStyle="1" w:styleId="7334001DD8CD45E1AD745B47C46B5B8A">
    <w:name w:val="7334001DD8CD45E1AD745B47C46B5B8A"/>
    <w:rsid w:val="002F5886"/>
    <w:rPr>
      <w:lang w:eastAsia="en-US"/>
    </w:rPr>
  </w:style>
  <w:style w:type="paragraph" w:customStyle="1" w:styleId="44E0BA1857944913BAF8E7EF6378D388">
    <w:name w:val="44E0BA1857944913BAF8E7EF6378D388"/>
    <w:rsid w:val="002F5886"/>
    <w:rPr>
      <w:lang w:eastAsia="en-US"/>
    </w:rPr>
  </w:style>
  <w:style w:type="paragraph" w:customStyle="1" w:styleId="A7DABB52368D4058AD748747C30F1214">
    <w:name w:val="A7DABB52368D4058AD748747C30F1214"/>
    <w:rsid w:val="002F5886"/>
    <w:rPr>
      <w:lang w:eastAsia="en-US"/>
    </w:rPr>
  </w:style>
  <w:style w:type="paragraph" w:customStyle="1" w:styleId="4003ADF792D045B098FF79EDD82108D8">
    <w:name w:val="4003ADF792D045B098FF79EDD82108D8"/>
    <w:rsid w:val="002F5886"/>
    <w:rPr>
      <w:lang w:eastAsia="en-US"/>
    </w:rPr>
  </w:style>
  <w:style w:type="paragraph" w:customStyle="1" w:styleId="5C5B10B0266545708B6EEDADF91E477F">
    <w:name w:val="5C5B10B0266545708B6EEDADF91E477F"/>
    <w:rsid w:val="002F5886"/>
    <w:rPr>
      <w:lang w:eastAsia="en-US"/>
    </w:rPr>
  </w:style>
  <w:style w:type="paragraph" w:customStyle="1" w:styleId="83569EF113604ADDACB5B7D9097F5B58">
    <w:name w:val="83569EF113604ADDACB5B7D9097F5B58"/>
    <w:rsid w:val="002F5886"/>
    <w:rPr>
      <w:lang w:eastAsia="en-US"/>
    </w:rPr>
  </w:style>
  <w:style w:type="paragraph" w:customStyle="1" w:styleId="2729ADDFD540469DBAA6FA7EF6D77DEC">
    <w:name w:val="2729ADDFD540469DBAA6FA7EF6D77DEC"/>
    <w:rsid w:val="002F5886"/>
    <w:rPr>
      <w:lang w:eastAsia="en-US"/>
    </w:rPr>
  </w:style>
  <w:style w:type="paragraph" w:customStyle="1" w:styleId="18B35E6A34B546A4820F011BA7562428">
    <w:name w:val="18B35E6A34B546A4820F011BA7562428"/>
    <w:rsid w:val="002F5886"/>
    <w:rPr>
      <w:lang w:eastAsia="en-US"/>
    </w:rPr>
  </w:style>
  <w:style w:type="paragraph" w:customStyle="1" w:styleId="10828C3C4E8F4159BED60AD47C8FCFD9">
    <w:name w:val="10828C3C4E8F4159BED60AD47C8FCFD9"/>
    <w:rsid w:val="002F5886"/>
    <w:rPr>
      <w:lang w:eastAsia="en-US"/>
    </w:rPr>
  </w:style>
  <w:style w:type="paragraph" w:customStyle="1" w:styleId="5894FB0B016B4674B7E8B89F6BF7E171">
    <w:name w:val="5894FB0B016B4674B7E8B89F6BF7E171"/>
    <w:rsid w:val="002F5886"/>
    <w:rPr>
      <w:lang w:eastAsia="en-US"/>
    </w:rPr>
  </w:style>
  <w:style w:type="paragraph" w:customStyle="1" w:styleId="EEC166E1A6DF4514A00ABDED903C2DD7">
    <w:name w:val="EEC166E1A6DF4514A00ABDED903C2DD7"/>
    <w:rsid w:val="002F5886"/>
    <w:rPr>
      <w:lang w:eastAsia="en-US"/>
    </w:rPr>
  </w:style>
  <w:style w:type="paragraph" w:customStyle="1" w:styleId="8C8ADE90F1444EEF8A1CF03D1CC37E4D">
    <w:name w:val="8C8ADE90F1444EEF8A1CF03D1CC37E4D"/>
    <w:rsid w:val="002F5886"/>
    <w:rPr>
      <w:lang w:eastAsia="en-US"/>
    </w:rPr>
  </w:style>
  <w:style w:type="paragraph" w:customStyle="1" w:styleId="7490B454635B4BD3B8CBA80897AA23DC">
    <w:name w:val="7490B454635B4BD3B8CBA80897AA23DC"/>
    <w:rsid w:val="002F5886"/>
    <w:rPr>
      <w:lang w:eastAsia="en-US"/>
    </w:rPr>
  </w:style>
  <w:style w:type="paragraph" w:customStyle="1" w:styleId="56EDC81550D54CCFA33FCB7EC6390C18">
    <w:name w:val="56EDC81550D54CCFA33FCB7EC6390C18"/>
    <w:rsid w:val="002F5886"/>
    <w:rPr>
      <w:lang w:eastAsia="en-US"/>
    </w:rPr>
  </w:style>
  <w:style w:type="paragraph" w:customStyle="1" w:styleId="8FF1BB0640964462AD6B576938A86AC7">
    <w:name w:val="8FF1BB0640964462AD6B576938A86AC7"/>
    <w:rsid w:val="002F5886"/>
    <w:rPr>
      <w:lang w:eastAsia="en-US"/>
    </w:rPr>
  </w:style>
  <w:style w:type="paragraph" w:customStyle="1" w:styleId="6EDF7676D4E44714A05DDCF09DB4CE4E">
    <w:name w:val="6EDF7676D4E44714A05DDCF09DB4CE4E"/>
    <w:rsid w:val="002F5886"/>
    <w:rPr>
      <w:lang w:eastAsia="en-US"/>
    </w:rPr>
  </w:style>
  <w:style w:type="paragraph" w:customStyle="1" w:styleId="BD64454473B94763BFDCD95DD5FEF504">
    <w:name w:val="BD64454473B94763BFDCD95DD5FEF504"/>
    <w:rsid w:val="002F5886"/>
    <w:rPr>
      <w:lang w:eastAsia="en-US"/>
    </w:rPr>
  </w:style>
  <w:style w:type="paragraph" w:customStyle="1" w:styleId="3062D7DB02AD475F8ABCBE524487C5FF">
    <w:name w:val="3062D7DB02AD475F8ABCBE524487C5FF"/>
    <w:rsid w:val="002F5886"/>
    <w:rPr>
      <w:lang w:eastAsia="en-US"/>
    </w:rPr>
  </w:style>
  <w:style w:type="paragraph" w:customStyle="1" w:styleId="0FE2EC5E18FC45C09B43E0BB9E6B85A9">
    <w:name w:val="0FE2EC5E18FC45C09B43E0BB9E6B85A9"/>
    <w:rsid w:val="002F5886"/>
    <w:rPr>
      <w:lang w:eastAsia="en-US"/>
    </w:rPr>
  </w:style>
  <w:style w:type="paragraph" w:customStyle="1" w:styleId="4F4D869440984B4AB9708B62E824028C">
    <w:name w:val="4F4D869440984B4AB9708B62E824028C"/>
    <w:rsid w:val="002F5886"/>
    <w:rPr>
      <w:lang w:eastAsia="en-US"/>
    </w:rPr>
  </w:style>
  <w:style w:type="paragraph" w:customStyle="1" w:styleId="95F5F6BDD2F44D9DB0E10012849C2810">
    <w:name w:val="95F5F6BDD2F44D9DB0E10012849C2810"/>
    <w:rsid w:val="002F5886"/>
    <w:rPr>
      <w:lang w:eastAsia="en-US"/>
    </w:rPr>
  </w:style>
  <w:style w:type="paragraph" w:customStyle="1" w:styleId="F06A311B37FA4E04A779E4DF73661040">
    <w:name w:val="F06A311B37FA4E04A779E4DF73661040"/>
    <w:rsid w:val="002F5886"/>
    <w:rPr>
      <w:lang w:eastAsia="en-US"/>
    </w:rPr>
  </w:style>
  <w:style w:type="paragraph" w:customStyle="1" w:styleId="97EA76FF4CC14812ADD2FD110FE4FC7C">
    <w:name w:val="97EA76FF4CC14812ADD2FD110FE4FC7C"/>
    <w:rsid w:val="002F5886"/>
    <w:rPr>
      <w:lang w:eastAsia="en-US"/>
    </w:rPr>
  </w:style>
  <w:style w:type="paragraph" w:customStyle="1" w:styleId="1CA42FEBEBF44BE3BF3DBDEC197A6756">
    <w:name w:val="1CA42FEBEBF44BE3BF3DBDEC197A6756"/>
    <w:rsid w:val="002F5886"/>
    <w:rPr>
      <w:lang w:eastAsia="en-US"/>
    </w:rPr>
  </w:style>
  <w:style w:type="paragraph" w:customStyle="1" w:styleId="2CE16C71270C482D9F2D1D0A9FA2FD4E">
    <w:name w:val="2CE16C71270C482D9F2D1D0A9FA2FD4E"/>
    <w:rsid w:val="002F5886"/>
    <w:rPr>
      <w:lang w:eastAsia="en-US"/>
    </w:rPr>
  </w:style>
  <w:style w:type="paragraph" w:customStyle="1" w:styleId="8031D1B3BC744AB2B859E47EF4CB2C85">
    <w:name w:val="8031D1B3BC744AB2B859E47EF4CB2C85"/>
    <w:rsid w:val="002F5886"/>
    <w:rPr>
      <w:lang w:eastAsia="en-US"/>
    </w:rPr>
  </w:style>
  <w:style w:type="paragraph" w:customStyle="1" w:styleId="2388469E49174086A93D5FCA395C26A4">
    <w:name w:val="2388469E49174086A93D5FCA395C26A4"/>
    <w:rsid w:val="002F5886"/>
    <w:rPr>
      <w:lang w:eastAsia="en-US"/>
    </w:rPr>
  </w:style>
  <w:style w:type="paragraph" w:customStyle="1" w:styleId="D02AC4D571E24106BD2ACD8CBC58C1FA">
    <w:name w:val="D02AC4D571E24106BD2ACD8CBC58C1FA"/>
    <w:rsid w:val="002F5886"/>
    <w:rPr>
      <w:lang w:eastAsia="en-US"/>
    </w:rPr>
  </w:style>
  <w:style w:type="paragraph" w:customStyle="1" w:styleId="3A91C39545AD46C3BA4153C0E3974500">
    <w:name w:val="3A91C39545AD46C3BA4153C0E3974500"/>
    <w:rsid w:val="002F5886"/>
    <w:rPr>
      <w:lang w:eastAsia="en-US"/>
    </w:rPr>
  </w:style>
  <w:style w:type="paragraph" w:customStyle="1" w:styleId="399655E2E8F84379B6FE44A1FBFA32D9">
    <w:name w:val="399655E2E8F84379B6FE44A1FBFA32D9"/>
    <w:rsid w:val="002F5886"/>
    <w:rPr>
      <w:lang w:eastAsia="en-US"/>
    </w:rPr>
  </w:style>
  <w:style w:type="paragraph" w:customStyle="1" w:styleId="07430B83CA8842179471318847EEF362">
    <w:name w:val="07430B83CA8842179471318847EEF362"/>
    <w:rsid w:val="002F5886"/>
    <w:rPr>
      <w:lang w:eastAsia="en-US"/>
    </w:rPr>
  </w:style>
  <w:style w:type="paragraph" w:customStyle="1" w:styleId="3EAD9C396EDE47E4B716EA280B51949C">
    <w:name w:val="3EAD9C396EDE47E4B716EA280B51949C"/>
    <w:rsid w:val="002F5886"/>
    <w:rPr>
      <w:lang w:eastAsia="en-US"/>
    </w:rPr>
  </w:style>
  <w:style w:type="paragraph" w:customStyle="1" w:styleId="6BBCA2DE1D6847858748BD8A4E4E9245">
    <w:name w:val="6BBCA2DE1D6847858748BD8A4E4E9245"/>
    <w:rsid w:val="002F5886"/>
    <w:rPr>
      <w:lang w:eastAsia="en-US"/>
    </w:rPr>
  </w:style>
  <w:style w:type="paragraph" w:customStyle="1" w:styleId="81C4558B064F452C8051483043764ACD">
    <w:name w:val="81C4558B064F452C8051483043764ACD"/>
    <w:rsid w:val="002F5886"/>
    <w:rPr>
      <w:lang w:eastAsia="en-US"/>
    </w:rPr>
  </w:style>
  <w:style w:type="paragraph" w:customStyle="1" w:styleId="4574A9C0720342419B042ED8E0D84CD0">
    <w:name w:val="4574A9C0720342419B042ED8E0D84CD0"/>
    <w:rsid w:val="002F5886"/>
    <w:rPr>
      <w:lang w:eastAsia="en-US"/>
    </w:rPr>
  </w:style>
  <w:style w:type="paragraph" w:customStyle="1" w:styleId="9E017CB29B7342E0984A02403EA00090">
    <w:name w:val="9E017CB29B7342E0984A02403EA00090"/>
    <w:rsid w:val="002F5886"/>
    <w:rPr>
      <w:lang w:eastAsia="en-US"/>
    </w:rPr>
  </w:style>
  <w:style w:type="paragraph" w:customStyle="1" w:styleId="E66EB7906E6642CC82C228AE3E795742">
    <w:name w:val="E66EB7906E6642CC82C228AE3E795742"/>
    <w:rsid w:val="002F5886"/>
    <w:rPr>
      <w:lang w:eastAsia="en-US"/>
    </w:rPr>
  </w:style>
  <w:style w:type="paragraph" w:customStyle="1" w:styleId="D335248A1B6746F48671B36BE835CB75">
    <w:name w:val="D335248A1B6746F48671B36BE835CB75"/>
    <w:rsid w:val="002F5886"/>
    <w:rPr>
      <w:lang w:eastAsia="en-US"/>
    </w:rPr>
  </w:style>
  <w:style w:type="paragraph" w:customStyle="1" w:styleId="13AA505E2F354375BE9A2B676F997CBF">
    <w:name w:val="13AA505E2F354375BE9A2B676F997CBF"/>
    <w:rsid w:val="002F5886"/>
    <w:rPr>
      <w:lang w:eastAsia="en-US"/>
    </w:rPr>
  </w:style>
  <w:style w:type="paragraph" w:customStyle="1" w:styleId="9073435B353F46AE997AC1D2B0D3E808">
    <w:name w:val="9073435B353F46AE997AC1D2B0D3E808"/>
    <w:rsid w:val="002F5886"/>
    <w:rPr>
      <w:lang w:eastAsia="en-US"/>
    </w:rPr>
  </w:style>
  <w:style w:type="paragraph" w:customStyle="1" w:styleId="720D2A4E32244FE389C3266CFD08603D">
    <w:name w:val="720D2A4E32244FE389C3266CFD08603D"/>
    <w:rsid w:val="002F5886"/>
    <w:rPr>
      <w:lang w:eastAsia="en-US"/>
    </w:rPr>
  </w:style>
  <w:style w:type="paragraph" w:customStyle="1" w:styleId="E7EE34B7F02D42F2AC27D94D8FAA87FD">
    <w:name w:val="E7EE34B7F02D42F2AC27D94D8FAA87FD"/>
    <w:rsid w:val="002F5886"/>
    <w:rPr>
      <w:lang w:eastAsia="en-US"/>
    </w:rPr>
  </w:style>
  <w:style w:type="paragraph" w:customStyle="1" w:styleId="14F2028BBEF34DD4AE42F0EAFE2F7B0A">
    <w:name w:val="14F2028BBEF34DD4AE42F0EAFE2F7B0A"/>
    <w:rsid w:val="002F5886"/>
    <w:rPr>
      <w:lang w:eastAsia="en-US"/>
    </w:rPr>
  </w:style>
  <w:style w:type="paragraph" w:customStyle="1" w:styleId="DAC00F85577B40BAA3B2A355404D3EB3">
    <w:name w:val="DAC00F85577B40BAA3B2A355404D3EB3"/>
    <w:rsid w:val="002F5886"/>
    <w:rPr>
      <w:lang w:eastAsia="en-US"/>
    </w:rPr>
  </w:style>
  <w:style w:type="paragraph" w:customStyle="1" w:styleId="59CC06B1F64245DAAE92004F05DF500D">
    <w:name w:val="59CC06B1F64245DAAE92004F05DF500D"/>
    <w:rsid w:val="002F5886"/>
    <w:rPr>
      <w:lang w:eastAsia="en-US"/>
    </w:rPr>
  </w:style>
  <w:style w:type="paragraph" w:customStyle="1" w:styleId="120ED159B58B4D2281379F8AC715C0FB">
    <w:name w:val="120ED159B58B4D2281379F8AC715C0FB"/>
    <w:rsid w:val="002F5886"/>
    <w:rPr>
      <w:lang w:eastAsia="en-US"/>
    </w:rPr>
  </w:style>
  <w:style w:type="paragraph" w:customStyle="1" w:styleId="F34CA5E14B2C43C3AD2B5E5F923D9B60">
    <w:name w:val="F34CA5E14B2C43C3AD2B5E5F923D9B60"/>
    <w:rsid w:val="002F5886"/>
    <w:rPr>
      <w:lang w:eastAsia="en-US"/>
    </w:rPr>
  </w:style>
  <w:style w:type="paragraph" w:customStyle="1" w:styleId="02C707F3A0D94B6B857F283BFD816601">
    <w:name w:val="02C707F3A0D94B6B857F283BFD816601"/>
    <w:rsid w:val="002F5886"/>
    <w:rPr>
      <w:lang w:eastAsia="en-US"/>
    </w:rPr>
  </w:style>
  <w:style w:type="paragraph" w:customStyle="1" w:styleId="9E5EC9087D6C4F1F8BB8660DCB1E6B0A">
    <w:name w:val="9E5EC9087D6C4F1F8BB8660DCB1E6B0A"/>
    <w:rsid w:val="002F5886"/>
    <w:rPr>
      <w:lang w:eastAsia="en-US"/>
    </w:rPr>
  </w:style>
  <w:style w:type="paragraph" w:customStyle="1" w:styleId="380AF39E1E914E9B980DCB9A7DBFA99A">
    <w:name w:val="380AF39E1E914E9B980DCB9A7DBFA99A"/>
    <w:rsid w:val="002F5886"/>
    <w:rPr>
      <w:lang w:eastAsia="en-US"/>
    </w:rPr>
  </w:style>
  <w:style w:type="paragraph" w:customStyle="1" w:styleId="4BD2FED690B145EF8A6BF3F44439F605">
    <w:name w:val="4BD2FED690B145EF8A6BF3F44439F605"/>
    <w:rsid w:val="002F5886"/>
    <w:rPr>
      <w:lang w:eastAsia="en-US"/>
    </w:rPr>
  </w:style>
  <w:style w:type="paragraph" w:customStyle="1" w:styleId="9A63169D2E5B43189ED4B632B4667EDF">
    <w:name w:val="9A63169D2E5B43189ED4B632B4667EDF"/>
    <w:rsid w:val="002F5886"/>
    <w:rPr>
      <w:lang w:eastAsia="en-US"/>
    </w:rPr>
  </w:style>
  <w:style w:type="paragraph" w:customStyle="1" w:styleId="75537247BB424372B48DB99539FE145F">
    <w:name w:val="75537247BB424372B48DB99539FE145F"/>
    <w:rsid w:val="002F5886"/>
    <w:rPr>
      <w:lang w:eastAsia="en-US"/>
    </w:rPr>
  </w:style>
  <w:style w:type="paragraph" w:customStyle="1" w:styleId="9E7859F88B9B460D8DDECECE8951D349">
    <w:name w:val="9E7859F88B9B460D8DDECECE8951D349"/>
    <w:rsid w:val="002F5886"/>
    <w:rPr>
      <w:lang w:eastAsia="en-US"/>
    </w:rPr>
  </w:style>
  <w:style w:type="paragraph" w:customStyle="1" w:styleId="58F0178E71BA4C8F8D7BC397A93F85F1">
    <w:name w:val="58F0178E71BA4C8F8D7BC397A93F85F1"/>
    <w:rsid w:val="002F5886"/>
    <w:rPr>
      <w:lang w:eastAsia="en-US"/>
    </w:rPr>
  </w:style>
  <w:style w:type="paragraph" w:customStyle="1" w:styleId="7E186ADB3A23462BAAC68F5C95C08705">
    <w:name w:val="7E186ADB3A23462BAAC68F5C95C08705"/>
    <w:rsid w:val="002A6367"/>
    <w:rPr>
      <w:lang w:eastAsia="en-US"/>
    </w:rPr>
  </w:style>
  <w:style w:type="paragraph" w:customStyle="1" w:styleId="F16A554C74D643C99D20CA7799A2EF3C">
    <w:name w:val="F16A554C74D643C99D20CA7799A2EF3C"/>
    <w:rsid w:val="002A6367"/>
    <w:rPr>
      <w:lang w:eastAsia="en-US"/>
    </w:rPr>
  </w:style>
  <w:style w:type="paragraph" w:customStyle="1" w:styleId="52075034AC0E441BB13590D6A7DD6089">
    <w:name w:val="52075034AC0E441BB13590D6A7DD6089"/>
    <w:rsid w:val="00DD7E86"/>
    <w:rPr>
      <w:lang w:eastAsia="en-US"/>
    </w:rPr>
  </w:style>
  <w:style w:type="paragraph" w:customStyle="1" w:styleId="8D3A8CE9B0C94DCDA533BEA62738C0E8">
    <w:name w:val="8D3A8CE9B0C94DCDA533BEA62738C0E8"/>
    <w:rsid w:val="00DD7E86"/>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3722</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26238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802.11-20/0514r4</dc:title>
  <dc:subject>Submission</dc:subject>
  <dc:creator>dmitry.akhmetov@intel.com</dc:creator>
  <cp:keywords>CTPClassification=CTP_NT</cp:keywords>
  <dc:description>[https://mentor.ieee.org/802.11/dcn/21/11-21-00514r4
-00-00be-cc34-cr-for-clause-35-3-13-6-sync-ppdu-start-time.docx]</dc:description>
  <cp:lastModifiedBy>Akhmetov, Dmitry</cp:lastModifiedBy>
  <cp:revision>7</cp:revision>
  <cp:lastPrinted>2010-05-04T02:47:00Z</cp:lastPrinted>
  <dcterms:created xsi:type="dcterms:W3CDTF">2021-04-28T22:31:00Z</dcterms:created>
  <dcterms:modified xsi:type="dcterms:W3CDTF">2021-04-29T00:11:00Z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