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005244A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6525A9">
              <w:rPr>
                <w:b w:val="0"/>
                <w:sz w:val="20"/>
              </w:rPr>
              <w:t>3</w:t>
            </w:r>
            <w:r>
              <w:rPr>
                <w:rFonts w:hint="eastAsia"/>
                <w:b w:val="0"/>
                <w:sz w:val="20"/>
                <w:lang w:eastAsia="ko-KR"/>
              </w:rPr>
              <w:t>-</w:t>
            </w:r>
            <w:r w:rsidR="006525A9">
              <w:rPr>
                <w:b w:val="0"/>
                <w:sz w:val="20"/>
                <w:lang w:eastAsia="ko-KR"/>
              </w:rPr>
              <w:t>22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5655DC4"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proofErr w:type="spellStart"/>
      <w:r w:rsidR="00062C5D">
        <w:rPr>
          <w:sz w:val="20"/>
          <w:szCs w:val="22"/>
          <w:lang w:eastAsia="ko-KR"/>
        </w:rPr>
        <w:t>SyncPPDU</w:t>
      </w:r>
      <w:proofErr w:type="spellEnd"/>
      <w:r w:rsidR="00062C5D">
        <w:rPr>
          <w:sz w:val="20"/>
          <w:szCs w:val="22"/>
          <w:lang w:eastAsia="ko-KR"/>
        </w:rPr>
        <w:t xml:space="preserve"> </w:t>
      </w:r>
      <w:proofErr w:type="spellStart"/>
      <w:r w:rsidR="00062C5D">
        <w:rPr>
          <w:sz w:val="20"/>
          <w:szCs w:val="22"/>
          <w:lang w:eastAsia="ko-KR"/>
        </w:rPr>
        <w:t>nSTR</w:t>
      </w:r>
      <w:proofErr w:type="spellEnd"/>
      <w:r w:rsidR="00062C5D">
        <w:rPr>
          <w:sz w:val="20"/>
          <w:szCs w:val="22"/>
          <w:lang w:eastAsia="ko-KR"/>
        </w:rPr>
        <w:t xml:space="preserve"> channel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5AF97AD" w:rsidR="003E4403" w:rsidRPr="006C6E5B"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1703</w:t>
      </w:r>
    </w:p>
    <w:p w14:paraId="72697709"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1757</w:t>
      </w:r>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2BBFECC4"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 than </w:t>
      </w:r>
      <w:r w:rsidR="00717BD3">
        <w:rPr>
          <w:sz w:val="20"/>
          <w:szCs w:val="22"/>
          <w:lang w:eastAsia="ko-KR"/>
        </w:rPr>
        <w:t>was easier to split 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E058C3">
        <w:rPr>
          <w:sz w:val="20"/>
          <w:szCs w:val="22"/>
          <w:highlight w:val="green"/>
          <w:lang w:eastAsia="ko-KR"/>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3398</w:t>
      </w:r>
    </w:p>
    <w:p w14:paraId="09AF490C" w14:textId="77309AB5" w:rsidR="005E768D"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170"/>
        <w:gridCol w:w="900"/>
        <w:gridCol w:w="810"/>
        <w:gridCol w:w="2340"/>
        <w:gridCol w:w="2070"/>
        <w:gridCol w:w="2072"/>
      </w:tblGrid>
      <w:tr w:rsidR="00E61BBC" w:rsidRPr="00AC6336" w14:paraId="5AAF6618" w14:textId="34E7C75B" w:rsidTr="000404CA">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17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90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257775">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17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90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6B4019D9"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3D8AB5E7" w14:textId="77777777" w:rsidR="00EC6E2F" w:rsidRPr="004B20BC" w:rsidRDefault="00F42984"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6E2F" w:rsidRPr="004B20BC">
                  <w:rPr>
                    <w:rFonts w:ascii="Calibri" w:hAnsi="Calibri" w:cs="Calibri"/>
                    <w:color w:val="000000"/>
                    <w:szCs w:val="18"/>
                  </w:rPr>
                  <w:t>[https://mentor.ieee.org/802.11/dcn/21/11-21-0xxx</w:t>
                </w:r>
                <w:r w:rsidR="00EC6E2F" w:rsidRPr="004B20BC">
                  <w:rPr>
                    <w:rFonts w:ascii="Calibri" w:hAnsi="Calibri" w:cs="Calibri"/>
                    <w:color w:val="000000"/>
                    <w:szCs w:val="18"/>
                  </w:rPr>
                  <w:br/>
                  <w:t>-00-00be-cc34-cr-sync.docx]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257775">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17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90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2D4B9F98"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5C43C4FE" w14:textId="77777777" w:rsidR="00EC6E2F" w:rsidRPr="004B20BC" w:rsidRDefault="00F42984"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6E2F" w:rsidRPr="004B20BC">
                  <w:rPr>
                    <w:rFonts w:ascii="Calibri" w:hAnsi="Calibri" w:cs="Calibri"/>
                    <w:color w:val="000000"/>
                    <w:szCs w:val="18"/>
                  </w:rPr>
                  <w:t>[https://mentor.ieee.org/802.11/dcn/21/11-21-0xxx</w:t>
                </w:r>
                <w:r w:rsidR="00EC6E2F" w:rsidRPr="004B20BC">
                  <w:rPr>
                    <w:rFonts w:ascii="Calibri" w:hAnsi="Calibri" w:cs="Calibri"/>
                    <w:color w:val="000000"/>
                    <w:szCs w:val="18"/>
                  </w:rPr>
                  <w:br/>
                  <w:t>-00-00be-cc34-cr-sync.docx]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257775">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17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90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347383DD" w:rsidR="003B185E" w:rsidRPr="004B20BC" w:rsidRDefault="003B185E" w:rsidP="003B185E">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7535EDFE" w14:textId="0AC616B3" w:rsidR="003B185E" w:rsidRPr="004B20BC" w:rsidRDefault="00F42984"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5D77F9" w:rsidRPr="00AC6336" w14:paraId="647516B6" w14:textId="5E5886F6" w:rsidTr="00257775">
        <w:tc>
          <w:tcPr>
            <w:tcW w:w="715" w:type="dxa"/>
            <w:shd w:val="clear" w:color="auto" w:fill="FFFFFF" w:themeFill="background1"/>
          </w:tcPr>
          <w:p w14:paraId="15EC9624" w14:textId="335C257F" w:rsidR="005D77F9" w:rsidRPr="004B20BC" w:rsidRDefault="005D77F9" w:rsidP="005D77F9">
            <w:pPr>
              <w:rPr>
                <w:rFonts w:ascii="Calibri" w:hAnsi="Calibri" w:cs="Calibri"/>
                <w:color w:val="000000"/>
                <w:szCs w:val="18"/>
              </w:rPr>
            </w:pPr>
            <w:r w:rsidRPr="004B20BC">
              <w:rPr>
                <w:rFonts w:ascii="Calibri" w:hAnsi="Calibri" w:cs="Calibri"/>
                <w:szCs w:val="18"/>
              </w:rPr>
              <w:t>1439</w:t>
            </w:r>
          </w:p>
        </w:tc>
        <w:tc>
          <w:tcPr>
            <w:tcW w:w="1170" w:type="dxa"/>
          </w:tcPr>
          <w:p w14:paraId="30489A60" w14:textId="033CB51C" w:rsidR="005D77F9" w:rsidRPr="004B20BC" w:rsidRDefault="005D77F9" w:rsidP="005D77F9">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900" w:type="dxa"/>
          </w:tcPr>
          <w:p w14:paraId="6C5730A9" w14:textId="31B96F9C" w:rsidR="005D77F9" w:rsidRPr="004B20BC" w:rsidRDefault="005D77F9" w:rsidP="005D77F9">
            <w:pPr>
              <w:rPr>
                <w:rFonts w:ascii="Calibri" w:hAnsi="Calibri" w:cs="Calibri"/>
                <w:color w:val="000000"/>
                <w:szCs w:val="18"/>
              </w:rPr>
            </w:pPr>
            <w:r w:rsidRPr="004B20BC">
              <w:rPr>
                <w:rFonts w:ascii="Calibri" w:hAnsi="Calibri" w:cs="Calibri"/>
                <w:szCs w:val="18"/>
              </w:rPr>
              <w:t>35.3.13.6</w:t>
            </w:r>
          </w:p>
        </w:tc>
        <w:tc>
          <w:tcPr>
            <w:tcW w:w="810" w:type="dxa"/>
          </w:tcPr>
          <w:p w14:paraId="58CCC5B1" w14:textId="189C97E6" w:rsidR="005D77F9" w:rsidRPr="004B20BC" w:rsidRDefault="005D77F9" w:rsidP="005D77F9">
            <w:pPr>
              <w:rPr>
                <w:rFonts w:ascii="Calibri" w:hAnsi="Calibri" w:cs="Calibri"/>
                <w:color w:val="000000"/>
                <w:szCs w:val="18"/>
              </w:rPr>
            </w:pPr>
            <w:r w:rsidRPr="004B20BC">
              <w:rPr>
                <w:rFonts w:ascii="Calibri" w:hAnsi="Calibri" w:cs="Calibri"/>
                <w:szCs w:val="18"/>
              </w:rPr>
              <w:t>144.45</w:t>
            </w:r>
          </w:p>
        </w:tc>
        <w:tc>
          <w:tcPr>
            <w:tcW w:w="2340" w:type="dxa"/>
          </w:tcPr>
          <w:p w14:paraId="0D8B62D4" w14:textId="77B48310" w:rsidR="005D77F9" w:rsidRPr="004B20BC" w:rsidRDefault="005D77F9" w:rsidP="005D77F9">
            <w:pPr>
              <w:rPr>
                <w:rFonts w:ascii="Calibri" w:hAnsi="Calibri" w:cs="Calibri"/>
                <w:color w:val="000000"/>
                <w:szCs w:val="18"/>
              </w:rPr>
            </w:pPr>
            <w:r w:rsidRPr="004B20BC">
              <w:rPr>
                <w:rFonts w:ascii="Calibri" w:hAnsi="Calibri" w:cs="Calibri"/>
                <w:szCs w:val="18"/>
              </w:rPr>
              <w:t xml:space="preserve">When the STA decides to perform a new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should it wait AIFS[AC] again?</w:t>
            </w:r>
          </w:p>
        </w:tc>
        <w:tc>
          <w:tcPr>
            <w:tcW w:w="2070" w:type="dxa"/>
          </w:tcPr>
          <w:p w14:paraId="0EAACC7B" w14:textId="72B4089F" w:rsidR="005D77F9" w:rsidRPr="004B20BC" w:rsidRDefault="005D77F9" w:rsidP="005D77F9">
            <w:pPr>
              <w:rPr>
                <w:rFonts w:ascii="Calibri" w:hAnsi="Calibri" w:cs="Calibri"/>
                <w:color w:val="000000"/>
                <w:szCs w:val="18"/>
              </w:rPr>
            </w:pPr>
            <w:r w:rsidRPr="004B20BC">
              <w:rPr>
                <w:rFonts w:ascii="Calibri" w:hAnsi="Calibri" w:cs="Calibri"/>
                <w:szCs w:val="18"/>
              </w:rPr>
              <w:t>Clarify it</w:t>
            </w:r>
          </w:p>
        </w:tc>
        <w:tc>
          <w:tcPr>
            <w:tcW w:w="2072" w:type="dxa"/>
          </w:tcPr>
          <w:p w14:paraId="07157EFA" w14:textId="217BBF3E" w:rsidR="005D77F9" w:rsidRPr="004B20BC" w:rsidRDefault="005D77F9" w:rsidP="005D77F9">
            <w:pPr>
              <w:rPr>
                <w:rFonts w:ascii="Calibri" w:hAnsi="Calibri" w:cs="Calibri"/>
                <w:color w:val="000000"/>
                <w:szCs w:val="18"/>
              </w:rPr>
            </w:pPr>
            <w:r w:rsidRPr="004B20BC">
              <w:rPr>
                <w:rFonts w:ascii="Calibri" w:hAnsi="Calibri" w:cs="Calibri"/>
                <w:color w:val="000000"/>
                <w:szCs w:val="18"/>
              </w:rPr>
              <w:t>Revised</w:t>
            </w:r>
          </w:p>
          <w:p w14:paraId="5FD21580" w14:textId="77777777" w:rsidR="005D77F9" w:rsidRPr="004B20BC" w:rsidRDefault="005D77F9" w:rsidP="005D77F9">
            <w:pPr>
              <w:rPr>
                <w:rFonts w:ascii="Calibri" w:hAnsi="Calibri" w:cs="Calibri"/>
                <w:color w:val="000000"/>
                <w:szCs w:val="18"/>
              </w:rPr>
            </w:pPr>
          </w:p>
          <w:p w14:paraId="0F46C909" w14:textId="6199D7C6" w:rsidR="005D77F9" w:rsidRPr="004B20BC" w:rsidRDefault="005D77F9" w:rsidP="005D77F9">
            <w:pPr>
              <w:rPr>
                <w:rFonts w:ascii="Calibri" w:hAnsi="Calibri" w:cs="Calibri"/>
                <w:color w:val="000000"/>
                <w:szCs w:val="18"/>
              </w:rPr>
            </w:pPr>
            <w:r w:rsidRPr="004B20BC">
              <w:rPr>
                <w:rFonts w:ascii="Calibri" w:hAnsi="Calibri" w:cs="Calibri"/>
                <w:color w:val="000000"/>
                <w:szCs w:val="18"/>
              </w:rPr>
              <w:t>Added clarification note</w:t>
            </w:r>
            <w:r w:rsidR="00A1013E">
              <w:rPr>
                <w:rFonts w:ascii="Calibri" w:hAnsi="Calibri" w:cs="Calibri"/>
                <w:color w:val="000000"/>
                <w:szCs w:val="18"/>
              </w:rPr>
              <w:t xml:space="preserve"> following this and other </w:t>
            </w:r>
            <w:proofErr w:type="spellStart"/>
            <w:r w:rsidR="00A1013E">
              <w:rPr>
                <w:rFonts w:ascii="Calibri" w:hAnsi="Calibri" w:cs="Calibri"/>
                <w:color w:val="000000"/>
                <w:szCs w:val="18"/>
              </w:rPr>
              <w:t>commeters</w:t>
            </w:r>
            <w:proofErr w:type="spellEnd"/>
            <w:r w:rsidR="00A1013E">
              <w:rPr>
                <w:rFonts w:ascii="Calibri" w:hAnsi="Calibri" w:cs="Calibri"/>
                <w:color w:val="000000"/>
                <w:szCs w:val="18"/>
              </w:rPr>
              <w:t xml:space="preserve"> on this topic</w:t>
            </w:r>
            <w:r w:rsidRPr="004B20BC">
              <w:rPr>
                <w:rFonts w:ascii="Calibri" w:hAnsi="Calibri" w:cs="Calibri"/>
                <w:color w:val="000000"/>
                <w:szCs w:val="18"/>
              </w:rPr>
              <w:t>.</w:t>
            </w:r>
          </w:p>
          <w:p w14:paraId="2A8AB154" w14:textId="77777777" w:rsidR="005D77F9" w:rsidRPr="004B20BC" w:rsidRDefault="005D77F9" w:rsidP="005D77F9">
            <w:pPr>
              <w:rPr>
                <w:rFonts w:ascii="Calibri" w:hAnsi="Calibri" w:cs="Calibri"/>
                <w:color w:val="000000"/>
                <w:szCs w:val="18"/>
              </w:rPr>
            </w:pPr>
          </w:p>
          <w:p w14:paraId="3D214698" w14:textId="496443B5" w:rsidR="005D77F9" w:rsidRPr="004B20BC" w:rsidRDefault="005D77F9" w:rsidP="005D77F9">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sidRPr="004B20BC">
              <w:rPr>
                <w:rFonts w:ascii="Calibri" w:hAnsi="Calibri" w:cs="Calibri"/>
                <w:color w:val="000000"/>
                <w:szCs w:val="18"/>
              </w:rPr>
              <w:lastRenderedPageBreak/>
              <w:t xml:space="preserve">(#1439) in </w:t>
            </w:r>
            <w:sdt>
              <w:sdtPr>
                <w:rPr>
                  <w:rFonts w:ascii="Calibri" w:hAnsi="Calibri" w:cs="Calibri"/>
                  <w:color w:val="000000"/>
                  <w:szCs w:val="18"/>
                </w:rPr>
                <w:alias w:val="Title"/>
                <w:tag w:val=""/>
                <w:id w:val="-1606186259"/>
                <w:placeholder>
                  <w:docPart w:val="88B932D0381A45298E5AB858E5C7B3B8"/>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409DFD00" w14:textId="56A1CEAB" w:rsidR="005D77F9" w:rsidRPr="004B20BC" w:rsidRDefault="00F42984" w:rsidP="005D77F9">
            <w:pPr>
              <w:rPr>
                <w:rFonts w:ascii="Calibri" w:hAnsi="Calibri" w:cs="Calibri"/>
                <w:color w:val="000000"/>
                <w:szCs w:val="18"/>
              </w:rPr>
            </w:pPr>
            <w:sdt>
              <w:sdtPr>
                <w:rPr>
                  <w:rFonts w:ascii="Calibri" w:hAnsi="Calibri" w:cs="Calibri"/>
                  <w:color w:val="000000"/>
                  <w:szCs w:val="18"/>
                </w:rPr>
                <w:alias w:val="Comments"/>
                <w:tag w:val=""/>
                <w:id w:val="78263878"/>
                <w:placeholder>
                  <w:docPart w:val="744F7365CB0046AFB399E5610766189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p w14:paraId="2AAFA098" w14:textId="77777777" w:rsidR="005D77F9" w:rsidRPr="004B20BC" w:rsidRDefault="005D77F9" w:rsidP="005D77F9">
            <w:pPr>
              <w:rPr>
                <w:rFonts w:ascii="Calibri" w:hAnsi="Calibri" w:cs="Calibri"/>
                <w:color w:val="000000"/>
                <w:szCs w:val="18"/>
              </w:rPr>
            </w:pPr>
          </w:p>
          <w:p w14:paraId="1404604C" w14:textId="77777777" w:rsidR="005D77F9" w:rsidRPr="004B20BC" w:rsidRDefault="005D77F9" w:rsidP="005D77F9">
            <w:pPr>
              <w:rPr>
                <w:rFonts w:ascii="Calibri" w:hAnsi="Calibri" w:cs="Calibri"/>
                <w:color w:val="000000"/>
                <w:szCs w:val="18"/>
              </w:rPr>
            </w:pPr>
          </w:p>
          <w:p w14:paraId="053E7DA3" w14:textId="2F7B4B58" w:rsidR="005D77F9" w:rsidRPr="004B20BC" w:rsidRDefault="005D77F9" w:rsidP="005D77F9">
            <w:pPr>
              <w:rPr>
                <w:rFonts w:ascii="Calibri" w:hAnsi="Calibri" w:cs="Calibri"/>
                <w:color w:val="000000"/>
                <w:szCs w:val="18"/>
              </w:rPr>
            </w:pPr>
            <w:r w:rsidRPr="004B20BC">
              <w:rPr>
                <w:rFonts w:ascii="Calibri" w:hAnsi="Calibri" w:cs="Calibri"/>
                <w:color w:val="000000"/>
                <w:szCs w:val="18"/>
              </w:rPr>
              <w:t>.</w:t>
            </w:r>
          </w:p>
        </w:tc>
      </w:tr>
      <w:tr w:rsidR="005D77F9" w:rsidRPr="00AC6336" w14:paraId="5CDF754F" w14:textId="4953BFBD" w:rsidTr="00257775">
        <w:tc>
          <w:tcPr>
            <w:tcW w:w="715" w:type="dxa"/>
            <w:shd w:val="clear" w:color="auto" w:fill="FFFFFF" w:themeFill="background1"/>
          </w:tcPr>
          <w:p w14:paraId="7AF54271" w14:textId="0604E532" w:rsidR="005D77F9" w:rsidRPr="004B20BC" w:rsidRDefault="005D51BF" w:rsidP="005D77F9">
            <w:pPr>
              <w:rPr>
                <w:rFonts w:ascii="Calibri" w:hAnsi="Calibri" w:cs="Calibri"/>
                <w:color w:val="000000"/>
                <w:szCs w:val="18"/>
              </w:rPr>
            </w:pPr>
            <w:r w:rsidRPr="004B20BC">
              <w:rPr>
                <w:rFonts w:ascii="Calibri" w:hAnsi="Calibri" w:cs="Calibri"/>
                <w:color w:val="000000"/>
                <w:szCs w:val="18"/>
              </w:rPr>
              <w:lastRenderedPageBreak/>
              <w:t>1509</w:t>
            </w:r>
          </w:p>
        </w:tc>
        <w:tc>
          <w:tcPr>
            <w:tcW w:w="1170" w:type="dxa"/>
          </w:tcPr>
          <w:p w14:paraId="2E02F2B2" w14:textId="118EB474" w:rsidR="005D77F9" w:rsidRPr="004B20BC" w:rsidRDefault="005D77F9" w:rsidP="005D77F9">
            <w:pPr>
              <w:rPr>
                <w:rFonts w:ascii="Calibri" w:hAnsi="Calibri" w:cs="Calibri"/>
                <w:color w:val="000000"/>
                <w:szCs w:val="18"/>
              </w:rPr>
            </w:pPr>
            <w:r w:rsidRPr="004B20BC">
              <w:rPr>
                <w:rFonts w:ascii="Calibri" w:hAnsi="Calibri" w:cs="Calibri"/>
                <w:szCs w:val="18"/>
              </w:rPr>
              <w:t>Dmitry Akhmetov</w:t>
            </w:r>
          </w:p>
        </w:tc>
        <w:tc>
          <w:tcPr>
            <w:tcW w:w="900" w:type="dxa"/>
          </w:tcPr>
          <w:p w14:paraId="42256411" w14:textId="54F2A8BB" w:rsidR="005D77F9" w:rsidRPr="004B20BC" w:rsidRDefault="005D77F9" w:rsidP="005D77F9">
            <w:pPr>
              <w:rPr>
                <w:rFonts w:ascii="Calibri" w:hAnsi="Calibri" w:cs="Calibri"/>
                <w:color w:val="000000"/>
                <w:szCs w:val="18"/>
              </w:rPr>
            </w:pPr>
            <w:r w:rsidRPr="004B20BC">
              <w:rPr>
                <w:rFonts w:ascii="Calibri" w:hAnsi="Calibri" w:cs="Calibri"/>
                <w:szCs w:val="18"/>
              </w:rPr>
              <w:t>35.3.13.6</w:t>
            </w:r>
          </w:p>
        </w:tc>
        <w:tc>
          <w:tcPr>
            <w:tcW w:w="810" w:type="dxa"/>
          </w:tcPr>
          <w:p w14:paraId="4EDD5BEC" w14:textId="01F48B8F" w:rsidR="005D77F9" w:rsidRPr="004B20BC" w:rsidRDefault="005D77F9" w:rsidP="005D77F9">
            <w:pPr>
              <w:rPr>
                <w:rFonts w:ascii="Calibri" w:hAnsi="Calibri" w:cs="Calibri"/>
                <w:color w:val="000000"/>
                <w:szCs w:val="18"/>
              </w:rPr>
            </w:pPr>
            <w:r w:rsidRPr="004B20BC">
              <w:rPr>
                <w:rFonts w:ascii="Calibri" w:hAnsi="Calibri" w:cs="Calibri"/>
                <w:szCs w:val="18"/>
              </w:rPr>
              <w:t>145.45</w:t>
            </w:r>
          </w:p>
        </w:tc>
        <w:tc>
          <w:tcPr>
            <w:tcW w:w="2340" w:type="dxa"/>
          </w:tcPr>
          <w:p w14:paraId="69D7932A" w14:textId="263D7FAA" w:rsidR="005D77F9" w:rsidRPr="004B20BC" w:rsidRDefault="00D44CF9" w:rsidP="005D77F9">
            <w:pPr>
              <w:rPr>
                <w:rFonts w:ascii="Calibri" w:hAnsi="Calibri" w:cs="Calibri"/>
                <w:color w:val="000000"/>
                <w:szCs w:val="18"/>
              </w:rPr>
            </w:pPr>
            <w:r w:rsidRPr="004B20BC">
              <w:rPr>
                <w:rFonts w:ascii="Calibri" w:hAnsi="Calibri" w:cs="Calibri"/>
                <w:color w:val="000000"/>
                <w:szCs w:val="18"/>
              </w:rPr>
              <w:t>i</w:t>
            </w:r>
            <w:r w:rsidR="005D77F9" w:rsidRPr="004B20BC">
              <w:rPr>
                <w:rFonts w:ascii="Calibri" w:hAnsi="Calibri" w:cs="Calibri"/>
                <w:color w:val="000000"/>
                <w:szCs w:val="18"/>
              </w:rPr>
              <w:t xml:space="preserve">f the </w:t>
            </w:r>
            <w:proofErr w:type="spellStart"/>
            <w:r w:rsidR="005D77F9" w:rsidRPr="004B20BC">
              <w:rPr>
                <w:rFonts w:ascii="Calibri" w:hAnsi="Calibri" w:cs="Calibri"/>
                <w:color w:val="000000"/>
                <w:szCs w:val="18"/>
              </w:rPr>
              <w:t>backoff</w:t>
            </w:r>
            <w:proofErr w:type="spellEnd"/>
            <w:r w:rsidR="005D77F9" w:rsidRPr="004B20BC">
              <w:rPr>
                <w:rFonts w:ascii="Calibri" w:hAnsi="Calibri" w:cs="Calibri"/>
                <w:color w:val="000000"/>
                <w:szCs w:val="18"/>
              </w:rPr>
              <w:t xml:space="preserve"> counter of the STA has already reached zero, it may perform a new </w:t>
            </w:r>
            <w:proofErr w:type="spellStart"/>
            <w:r w:rsidR="005D77F9" w:rsidRPr="004B20BC">
              <w:rPr>
                <w:rFonts w:ascii="Calibri" w:hAnsi="Calibri" w:cs="Calibri"/>
                <w:color w:val="000000"/>
                <w:szCs w:val="18"/>
              </w:rPr>
              <w:t>backoff</w:t>
            </w:r>
            <w:proofErr w:type="spellEnd"/>
            <w:r w:rsidR="005D77F9" w:rsidRPr="004B20BC">
              <w:rPr>
                <w:rFonts w:ascii="Calibri" w:hAnsi="Calibri" w:cs="Calibri"/>
                <w:color w:val="000000"/>
                <w:szCs w:val="18"/>
              </w:rPr>
              <w:t xml:space="preserve"> procedure.</w:t>
            </w:r>
          </w:p>
          <w:p w14:paraId="0E3592B2" w14:textId="77777777" w:rsidR="005D77F9" w:rsidRPr="004B20BC" w:rsidRDefault="005D77F9" w:rsidP="005D77F9">
            <w:pPr>
              <w:rPr>
                <w:rFonts w:ascii="Calibri" w:hAnsi="Calibri" w:cs="Calibri"/>
                <w:color w:val="000000"/>
                <w:szCs w:val="18"/>
              </w:rPr>
            </w:pPr>
            <w:r w:rsidRPr="004B20BC">
              <w:rPr>
                <w:rFonts w:ascii="Calibri" w:hAnsi="Calibri" w:cs="Calibri"/>
                <w:color w:val="000000"/>
                <w:szCs w:val="18"/>
              </w:rPr>
              <w:t>CW[AC] and QSRC[AC] are left unchanged.</w:t>
            </w:r>
          </w:p>
          <w:p w14:paraId="38496160" w14:textId="77777777" w:rsidR="005D77F9" w:rsidRPr="004B20BC" w:rsidRDefault="005D77F9" w:rsidP="005D77F9">
            <w:pPr>
              <w:rPr>
                <w:rFonts w:ascii="Calibri" w:hAnsi="Calibri" w:cs="Calibri"/>
                <w:color w:val="000000"/>
                <w:szCs w:val="18"/>
              </w:rPr>
            </w:pPr>
          </w:p>
          <w:p w14:paraId="36A0D027" w14:textId="722967E1" w:rsidR="005D77F9" w:rsidRPr="004B20BC" w:rsidRDefault="005D77F9" w:rsidP="005D77F9">
            <w:pPr>
              <w:rPr>
                <w:rFonts w:ascii="Calibri" w:hAnsi="Calibri" w:cs="Calibri"/>
                <w:color w:val="000000"/>
                <w:szCs w:val="18"/>
              </w:rPr>
            </w:pPr>
            <w:r w:rsidRPr="004B20BC">
              <w:rPr>
                <w:rFonts w:ascii="Calibri" w:hAnsi="Calibri" w:cs="Calibri"/>
                <w:color w:val="000000"/>
                <w:szCs w:val="18"/>
              </w:rPr>
              <w:t xml:space="preserve">Normally the STA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when it detect medium change from BUSY to IDLE starting with EIFS/DIFS/AIFSN after change of medium status. In case of SYNC access STA may decide to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even when medium on that link is 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79B50282" w14:textId="3C41298D" w:rsidR="005D77F9" w:rsidRPr="004B20BC" w:rsidRDefault="005D77F9" w:rsidP="005D77F9">
            <w:pPr>
              <w:rPr>
                <w:rFonts w:ascii="Calibri" w:hAnsi="Calibri" w:cs="Calibri"/>
                <w:color w:val="000000"/>
                <w:szCs w:val="18"/>
              </w:rPr>
            </w:pPr>
            <w:r w:rsidRPr="004B20BC">
              <w:rPr>
                <w:rFonts w:ascii="Calibri" w:hAnsi="Calibri" w:cs="Calibri"/>
                <w:szCs w:val="18"/>
              </w:rPr>
              <w:t>clarify</w:t>
            </w:r>
          </w:p>
        </w:tc>
        <w:tc>
          <w:tcPr>
            <w:tcW w:w="2072" w:type="dxa"/>
          </w:tcPr>
          <w:p w14:paraId="2A39F79E" w14:textId="77777777" w:rsidR="005D77F9" w:rsidRPr="004B20BC" w:rsidRDefault="005D77F9" w:rsidP="005D77F9">
            <w:pPr>
              <w:rPr>
                <w:rFonts w:ascii="Calibri" w:hAnsi="Calibri" w:cs="Calibri"/>
                <w:color w:val="000000"/>
                <w:szCs w:val="18"/>
              </w:rPr>
            </w:pPr>
            <w:r w:rsidRPr="004B20BC">
              <w:rPr>
                <w:rFonts w:ascii="Calibri" w:hAnsi="Calibri" w:cs="Calibri"/>
                <w:color w:val="000000"/>
                <w:szCs w:val="18"/>
              </w:rPr>
              <w:t>Revised</w:t>
            </w:r>
          </w:p>
          <w:p w14:paraId="0CDD3A00" w14:textId="77777777" w:rsidR="005D77F9" w:rsidRPr="004B20BC" w:rsidRDefault="005D77F9" w:rsidP="005D77F9">
            <w:pPr>
              <w:rPr>
                <w:rFonts w:ascii="Calibri" w:hAnsi="Calibri" w:cs="Calibri"/>
                <w:color w:val="000000"/>
                <w:szCs w:val="18"/>
              </w:rPr>
            </w:pPr>
          </w:p>
          <w:p w14:paraId="1E06BE0F" w14:textId="77777777" w:rsidR="005D77F9" w:rsidRPr="004B20BC" w:rsidRDefault="005D77F9" w:rsidP="005D77F9">
            <w:pPr>
              <w:rPr>
                <w:rFonts w:ascii="Calibri" w:hAnsi="Calibri" w:cs="Calibri"/>
                <w:color w:val="000000"/>
                <w:szCs w:val="18"/>
              </w:rPr>
            </w:pPr>
            <w:r w:rsidRPr="004B20BC">
              <w:rPr>
                <w:rFonts w:ascii="Calibri" w:hAnsi="Calibri" w:cs="Calibri"/>
                <w:color w:val="000000"/>
                <w:szCs w:val="18"/>
              </w:rPr>
              <w:t>Added clarification note.</w:t>
            </w:r>
          </w:p>
          <w:p w14:paraId="03B617CD" w14:textId="77777777" w:rsidR="005D77F9" w:rsidRPr="004B20BC" w:rsidRDefault="005D77F9" w:rsidP="005D77F9">
            <w:pPr>
              <w:rPr>
                <w:rFonts w:ascii="Calibri" w:hAnsi="Calibri" w:cs="Calibri"/>
                <w:color w:val="000000"/>
                <w:szCs w:val="18"/>
              </w:rPr>
            </w:pPr>
          </w:p>
          <w:p w14:paraId="7BBBB87C" w14:textId="02E5AF08" w:rsidR="005D77F9" w:rsidRPr="004B20BC" w:rsidRDefault="005D77F9" w:rsidP="005D77F9">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w:t>
            </w:r>
            <w:r w:rsidR="005D51BF" w:rsidRPr="004B20BC">
              <w:rPr>
                <w:rFonts w:ascii="Calibri" w:hAnsi="Calibri" w:cs="Calibri"/>
                <w:color w:val="000000"/>
                <w:szCs w:val="18"/>
              </w:rPr>
              <w:t>509</w:t>
            </w:r>
            <w:r w:rsidRPr="004B20BC">
              <w:rPr>
                <w:rFonts w:ascii="Calibri" w:hAnsi="Calibri" w:cs="Calibri"/>
                <w:color w:val="000000"/>
                <w:szCs w:val="18"/>
              </w:rPr>
              <w:t xml:space="preserve">) in </w:t>
            </w:r>
            <w:sdt>
              <w:sdtPr>
                <w:rPr>
                  <w:rFonts w:ascii="Calibri" w:hAnsi="Calibri" w:cs="Calibri"/>
                  <w:color w:val="000000"/>
                  <w:szCs w:val="18"/>
                </w:rPr>
                <w:alias w:val="Title"/>
                <w:tag w:val=""/>
                <w:id w:val="1773049450"/>
                <w:placeholder>
                  <w:docPart w:val="EA58B76D5EB64080A96E3708D46058A2"/>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6BA162E8" w14:textId="33116875" w:rsidR="005D77F9" w:rsidRPr="004B20BC" w:rsidRDefault="00F42984" w:rsidP="005D77F9">
            <w:pPr>
              <w:rPr>
                <w:rFonts w:ascii="Calibri" w:hAnsi="Calibri" w:cs="Calibri"/>
                <w:color w:val="000000"/>
                <w:szCs w:val="18"/>
              </w:rPr>
            </w:pPr>
            <w:sdt>
              <w:sdtPr>
                <w:rPr>
                  <w:rFonts w:ascii="Calibri" w:hAnsi="Calibri" w:cs="Calibri"/>
                  <w:color w:val="000000"/>
                  <w:szCs w:val="18"/>
                </w:rPr>
                <w:alias w:val="Comments"/>
                <w:tag w:val=""/>
                <w:id w:val="-996186219"/>
                <w:placeholder>
                  <w:docPart w:val="E2F2ED7837424B7395F7D9E816ED34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p w14:paraId="295C53D8" w14:textId="77777777" w:rsidR="005D77F9" w:rsidRPr="004B20BC" w:rsidRDefault="005D77F9" w:rsidP="005D77F9">
            <w:pPr>
              <w:rPr>
                <w:rFonts w:ascii="Calibri" w:hAnsi="Calibri" w:cs="Calibri"/>
                <w:color w:val="000000"/>
                <w:szCs w:val="18"/>
              </w:rPr>
            </w:pPr>
          </w:p>
          <w:p w14:paraId="2CEF8469" w14:textId="22C7F8FF" w:rsidR="005D77F9" w:rsidRPr="004B20BC" w:rsidRDefault="005D77F9" w:rsidP="005D77F9">
            <w:pPr>
              <w:rPr>
                <w:rFonts w:ascii="Calibri" w:hAnsi="Calibri" w:cs="Calibri"/>
                <w:color w:val="000000"/>
                <w:szCs w:val="18"/>
              </w:rPr>
            </w:pPr>
          </w:p>
        </w:tc>
      </w:tr>
      <w:tr w:rsidR="005D77F9" w:rsidRPr="00AC6336" w14:paraId="121015C1" w14:textId="3D58AB2B" w:rsidTr="00257775">
        <w:tc>
          <w:tcPr>
            <w:tcW w:w="715" w:type="dxa"/>
            <w:shd w:val="clear" w:color="auto" w:fill="FFFFFF" w:themeFill="background1"/>
          </w:tcPr>
          <w:p w14:paraId="03A43477" w14:textId="5DBED0FA" w:rsidR="005D77F9" w:rsidRPr="004B20BC" w:rsidRDefault="005D77F9" w:rsidP="005D77F9">
            <w:pPr>
              <w:rPr>
                <w:rFonts w:ascii="Calibri" w:hAnsi="Calibri" w:cs="Calibri"/>
                <w:color w:val="000000"/>
                <w:szCs w:val="18"/>
              </w:rPr>
            </w:pPr>
            <w:r w:rsidRPr="004B20BC">
              <w:rPr>
                <w:rFonts w:ascii="Calibri" w:hAnsi="Calibri" w:cs="Calibri"/>
                <w:color w:val="000000"/>
                <w:szCs w:val="18"/>
              </w:rPr>
              <w:t>3141</w:t>
            </w:r>
          </w:p>
        </w:tc>
        <w:tc>
          <w:tcPr>
            <w:tcW w:w="1170" w:type="dxa"/>
          </w:tcPr>
          <w:p w14:paraId="4D7D67C3" w14:textId="17891BAD" w:rsidR="005D77F9" w:rsidRPr="004B20BC" w:rsidRDefault="005D77F9" w:rsidP="005D77F9">
            <w:pPr>
              <w:rPr>
                <w:rFonts w:ascii="Calibri" w:hAnsi="Calibri" w:cs="Calibri"/>
                <w:color w:val="000000"/>
                <w:szCs w:val="18"/>
              </w:rPr>
            </w:pPr>
            <w:r w:rsidRPr="004B20BC">
              <w:rPr>
                <w:rFonts w:ascii="Calibri" w:hAnsi="Calibri" w:cs="Calibri"/>
                <w:szCs w:val="18"/>
              </w:rPr>
              <w:t>Yongho Kim</w:t>
            </w:r>
          </w:p>
        </w:tc>
        <w:tc>
          <w:tcPr>
            <w:tcW w:w="900" w:type="dxa"/>
          </w:tcPr>
          <w:p w14:paraId="5F0275F6" w14:textId="60930BA6" w:rsidR="005D77F9" w:rsidRPr="004B20BC" w:rsidRDefault="005D77F9" w:rsidP="005D77F9">
            <w:pPr>
              <w:rPr>
                <w:rFonts w:ascii="Calibri" w:hAnsi="Calibri" w:cs="Calibri"/>
                <w:color w:val="000000"/>
                <w:szCs w:val="18"/>
              </w:rPr>
            </w:pPr>
            <w:r w:rsidRPr="004B20BC">
              <w:rPr>
                <w:rFonts w:ascii="Calibri" w:hAnsi="Calibri" w:cs="Calibri"/>
                <w:szCs w:val="18"/>
              </w:rPr>
              <w:t>35.</w:t>
            </w:r>
            <w:r w:rsidR="00F42984">
              <w:rPr>
                <w:rFonts w:ascii="Calibri" w:hAnsi="Calibri" w:cs="Calibri"/>
                <w:szCs w:val="18"/>
              </w:rPr>
              <w:t>3.13.6</w:t>
            </w:r>
          </w:p>
        </w:tc>
        <w:tc>
          <w:tcPr>
            <w:tcW w:w="810" w:type="dxa"/>
          </w:tcPr>
          <w:p w14:paraId="135EA510" w14:textId="15E43C99" w:rsidR="005D77F9" w:rsidRPr="004B20BC" w:rsidRDefault="005D77F9" w:rsidP="005D77F9">
            <w:pPr>
              <w:rPr>
                <w:rFonts w:ascii="Calibri" w:hAnsi="Calibri" w:cs="Calibri"/>
                <w:color w:val="000000"/>
                <w:szCs w:val="18"/>
              </w:rPr>
            </w:pPr>
            <w:r w:rsidRPr="004B20BC">
              <w:rPr>
                <w:rFonts w:ascii="Calibri" w:hAnsi="Calibri" w:cs="Calibri"/>
                <w:szCs w:val="18"/>
              </w:rPr>
              <w:t>145.27</w:t>
            </w:r>
          </w:p>
        </w:tc>
        <w:tc>
          <w:tcPr>
            <w:tcW w:w="2340" w:type="dxa"/>
          </w:tcPr>
          <w:p w14:paraId="00068BF3" w14:textId="05C6EE23" w:rsidR="005D77F9" w:rsidRPr="004B20BC" w:rsidRDefault="005D77F9" w:rsidP="005D77F9">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3ECC5CBC" w14:textId="3C7E3228" w:rsidR="005D77F9" w:rsidRPr="004B20BC" w:rsidRDefault="005D77F9" w:rsidP="005D77F9">
            <w:pPr>
              <w:rPr>
                <w:rFonts w:ascii="Calibri" w:hAnsi="Calibri" w:cs="Calibri"/>
                <w:color w:val="000000"/>
                <w:szCs w:val="18"/>
              </w:rPr>
            </w:pPr>
            <w:r w:rsidRPr="004B20BC">
              <w:rPr>
                <w:rFonts w:ascii="Calibri" w:hAnsi="Calibri" w:cs="Calibri"/>
                <w:szCs w:val="18"/>
              </w:rPr>
              <w:t>As in comment</w:t>
            </w:r>
          </w:p>
        </w:tc>
        <w:tc>
          <w:tcPr>
            <w:tcW w:w="2072" w:type="dxa"/>
          </w:tcPr>
          <w:p w14:paraId="3F8CBD2C" w14:textId="3DD285E2" w:rsidR="005D77F9" w:rsidRPr="004B20BC" w:rsidRDefault="007211EC" w:rsidP="005D77F9">
            <w:pPr>
              <w:rPr>
                <w:rFonts w:ascii="Calibri" w:hAnsi="Calibri" w:cs="Calibri"/>
                <w:color w:val="000000"/>
                <w:szCs w:val="18"/>
              </w:rPr>
            </w:pPr>
            <w:r>
              <w:rPr>
                <w:rFonts w:ascii="Calibri" w:hAnsi="Calibri" w:cs="Calibri"/>
                <w:color w:val="000000"/>
                <w:szCs w:val="18"/>
              </w:rPr>
              <w:t>Revised</w:t>
            </w:r>
          </w:p>
          <w:p w14:paraId="03DDE680" w14:textId="77777777" w:rsidR="005D77F9" w:rsidRPr="004B20BC" w:rsidRDefault="005D77F9" w:rsidP="005D77F9">
            <w:pPr>
              <w:rPr>
                <w:rFonts w:ascii="Calibri" w:hAnsi="Calibri" w:cs="Calibri"/>
                <w:color w:val="000000"/>
                <w:szCs w:val="18"/>
              </w:rPr>
            </w:pPr>
          </w:p>
          <w:p w14:paraId="5CC53857" w14:textId="35AD2C9F" w:rsidR="005D77F9" w:rsidRPr="004B20BC" w:rsidRDefault="005D77F9" w:rsidP="005D77F9">
            <w:pPr>
              <w:rPr>
                <w:rFonts w:ascii="Calibri" w:hAnsi="Calibri" w:cs="Calibri"/>
                <w:color w:val="000000"/>
                <w:szCs w:val="18"/>
              </w:rPr>
            </w:pPr>
            <w:r w:rsidRPr="004B20BC">
              <w:rPr>
                <w:rFonts w:ascii="Calibri" w:hAnsi="Calibri" w:cs="Calibri"/>
                <w:color w:val="000000"/>
                <w:szCs w:val="18"/>
              </w:rPr>
              <w:t>A non-STR MLD contending for the WM to become a TXOP holder and that aligns the start times of the PPDUs scheduled for transmission on more than one link shall obtain TXOP in all the links</w:t>
            </w:r>
          </w:p>
          <w:p w14:paraId="061A6290" w14:textId="77777777" w:rsidR="005D77F9" w:rsidRPr="004B20BC" w:rsidRDefault="005D77F9" w:rsidP="005D77F9">
            <w:pPr>
              <w:rPr>
                <w:rFonts w:ascii="Calibri" w:hAnsi="Calibri" w:cs="Calibri"/>
                <w:color w:val="000000"/>
                <w:szCs w:val="18"/>
              </w:rPr>
            </w:pPr>
          </w:p>
          <w:p w14:paraId="6E198D71" w14:textId="41055DA0" w:rsidR="005D77F9" w:rsidRPr="004B20BC" w:rsidRDefault="005D77F9" w:rsidP="005D77F9">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(#3141) in </w:t>
            </w:r>
            <w:sdt>
              <w:sdtPr>
                <w:rPr>
                  <w:rFonts w:ascii="Calibri" w:hAnsi="Calibri" w:cs="Calibri"/>
                  <w:color w:val="000000"/>
                  <w:szCs w:val="18"/>
                </w:rPr>
                <w:alias w:val="Title"/>
                <w:tag w:val=""/>
                <w:id w:val="2055724486"/>
                <w:placeholder>
                  <w:docPart w:val="845758989F25413BA6A7F8D5929EF98D"/>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65540EED" w14:textId="444FA5A0" w:rsidR="005D77F9" w:rsidRPr="004B20BC" w:rsidRDefault="00F42984" w:rsidP="005D77F9">
            <w:pPr>
              <w:rPr>
                <w:rFonts w:ascii="Calibri" w:hAnsi="Calibri" w:cs="Calibri"/>
                <w:color w:val="000000"/>
                <w:szCs w:val="18"/>
              </w:rPr>
            </w:pPr>
            <w:sdt>
              <w:sdtPr>
                <w:rPr>
                  <w:rFonts w:ascii="Calibri" w:hAnsi="Calibri" w:cs="Calibri"/>
                  <w:color w:val="000000"/>
                  <w:szCs w:val="18"/>
                </w:rPr>
                <w:alias w:val="Comments"/>
                <w:tag w:val=""/>
                <w:id w:val="1704670166"/>
                <w:placeholder>
                  <w:docPart w:val="607932E41A654F88A566055A9455C2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p w14:paraId="0DAB5376" w14:textId="150F46C3" w:rsidR="005D77F9" w:rsidRPr="004B20BC" w:rsidRDefault="005D77F9" w:rsidP="005D77F9">
            <w:pPr>
              <w:rPr>
                <w:rFonts w:ascii="Calibri" w:hAnsi="Calibri" w:cs="Calibri"/>
                <w:color w:val="000000"/>
                <w:szCs w:val="18"/>
              </w:rPr>
            </w:pPr>
          </w:p>
        </w:tc>
      </w:tr>
      <w:tr w:rsidR="005D77F9" w:rsidRPr="00AC6336" w14:paraId="78E04A56" w14:textId="587051A8" w:rsidTr="00257775">
        <w:tc>
          <w:tcPr>
            <w:tcW w:w="715" w:type="dxa"/>
            <w:shd w:val="clear" w:color="auto" w:fill="FFFFFF" w:themeFill="background1"/>
          </w:tcPr>
          <w:p w14:paraId="0E1F5B44" w14:textId="04E71028" w:rsidR="005D77F9" w:rsidRPr="004B20BC" w:rsidRDefault="005D77F9" w:rsidP="005D77F9">
            <w:pPr>
              <w:rPr>
                <w:rFonts w:ascii="Calibri" w:hAnsi="Calibri" w:cs="Calibri"/>
                <w:color w:val="000000"/>
                <w:szCs w:val="18"/>
              </w:rPr>
            </w:pPr>
            <w:r w:rsidRPr="004B20BC">
              <w:rPr>
                <w:rFonts w:ascii="Calibri" w:hAnsi="Calibri" w:cs="Calibri"/>
                <w:szCs w:val="18"/>
              </w:rPr>
              <w:t>3142</w:t>
            </w:r>
          </w:p>
        </w:tc>
        <w:tc>
          <w:tcPr>
            <w:tcW w:w="1170" w:type="dxa"/>
          </w:tcPr>
          <w:p w14:paraId="63FD047C" w14:textId="1700DE17" w:rsidR="005D77F9" w:rsidRPr="004B20BC" w:rsidRDefault="005D77F9" w:rsidP="005D77F9">
            <w:pPr>
              <w:rPr>
                <w:rFonts w:ascii="Calibri" w:hAnsi="Calibri" w:cs="Calibri"/>
                <w:color w:val="000000"/>
                <w:szCs w:val="18"/>
              </w:rPr>
            </w:pPr>
            <w:r w:rsidRPr="004B20BC">
              <w:rPr>
                <w:rFonts w:ascii="Calibri" w:hAnsi="Calibri" w:cs="Calibri"/>
                <w:szCs w:val="18"/>
              </w:rPr>
              <w:t>Yongho Kim</w:t>
            </w:r>
          </w:p>
        </w:tc>
        <w:tc>
          <w:tcPr>
            <w:tcW w:w="900" w:type="dxa"/>
          </w:tcPr>
          <w:p w14:paraId="7CA1FF81" w14:textId="1F9C6A36" w:rsidR="005D77F9" w:rsidRPr="004B20BC" w:rsidRDefault="005D77F9" w:rsidP="005D77F9">
            <w:pPr>
              <w:rPr>
                <w:rFonts w:ascii="Calibri" w:hAnsi="Calibri" w:cs="Calibri"/>
                <w:color w:val="000000"/>
                <w:szCs w:val="18"/>
              </w:rPr>
            </w:pPr>
            <w:r w:rsidRPr="004B20BC">
              <w:rPr>
                <w:rFonts w:ascii="Calibri" w:hAnsi="Calibri" w:cs="Calibri"/>
                <w:color w:val="000000"/>
                <w:szCs w:val="18"/>
              </w:rPr>
              <w:t>35.</w:t>
            </w:r>
            <w:r w:rsidR="00F42984">
              <w:rPr>
                <w:rFonts w:ascii="Calibri" w:hAnsi="Calibri" w:cs="Calibri"/>
                <w:color w:val="000000"/>
                <w:szCs w:val="18"/>
              </w:rPr>
              <w:t>3.13.6</w:t>
            </w:r>
          </w:p>
        </w:tc>
        <w:tc>
          <w:tcPr>
            <w:tcW w:w="810" w:type="dxa"/>
          </w:tcPr>
          <w:p w14:paraId="02E1FE50" w14:textId="576A5A42" w:rsidR="005D77F9" w:rsidRPr="004B20BC" w:rsidRDefault="005D77F9" w:rsidP="005D77F9">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5D77F9" w:rsidRPr="004B20BC" w:rsidRDefault="005D77F9" w:rsidP="005D77F9">
            <w:pPr>
              <w:rPr>
                <w:rFonts w:ascii="Calibri" w:hAnsi="Calibri" w:cs="Calibri"/>
                <w:color w:val="000000"/>
                <w:szCs w:val="18"/>
              </w:rPr>
            </w:pPr>
            <w:r w:rsidRPr="004B20BC">
              <w:rPr>
                <w:rFonts w:ascii="Calibri" w:hAnsi="Calibri" w:cs="Calibri"/>
                <w:szCs w:val="18"/>
              </w:rPr>
              <w:t xml:space="preserve">NOTE1 suggests to follow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5D77F9" w:rsidRPr="004B20BC" w:rsidRDefault="005D77F9" w:rsidP="005D77F9">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5D77F9" w:rsidRPr="004B20BC" w:rsidRDefault="005D77F9" w:rsidP="005D77F9">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5D77F9" w:rsidRPr="004B20BC" w:rsidRDefault="005D77F9" w:rsidP="005D77F9">
            <w:pPr>
              <w:autoSpaceDE w:val="0"/>
              <w:autoSpaceDN w:val="0"/>
              <w:adjustRightInd w:val="0"/>
              <w:rPr>
                <w:rFonts w:ascii="Calibri" w:hAnsi="Calibri" w:cs="Calibri"/>
                <w:szCs w:val="18"/>
              </w:rPr>
            </w:pPr>
          </w:p>
          <w:p w14:paraId="67F97840" w14:textId="0CFB74B5" w:rsidR="005D77F9" w:rsidRPr="004B20BC" w:rsidRDefault="00E45D62" w:rsidP="00E45D62">
            <w:pPr>
              <w:autoSpaceDE w:val="0"/>
              <w:autoSpaceDN w:val="0"/>
              <w:adjustRightInd w:val="0"/>
              <w:rPr>
                <w:rFonts w:ascii="Calibri" w:hAnsi="Calibri" w:cs="Calibri"/>
                <w:color w:val="000000"/>
                <w:szCs w:val="18"/>
              </w:rPr>
            </w:pPr>
            <w:r w:rsidRPr="004B20BC">
              <w:rPr>
                <w:rFonts w:ascii="Calibri" w:hAnsi="Calibri" w:cs="Calibri"/>
                <w:szCs w:val="18"/>
              </w:rPr>
              <w:t>The description is for channel access on a link. At each link, t</w:t>
            </w:r>
            <w:r w:rsidR="005D77F9" w:rsidRPr="004B20BC">
              <w:rPr>
                <w:rFonts w:ascii="Calibri" w:hAnsi="Calibri" w:cs="Calibri"/>
                <w:szCs w:val="18"/>
              </w:rPr>
              <w:t xml:space="preserve">he channel access is performed on a primary channel of </w:t>
            </w:r>
            <w:r w:rsidR="00001EF8">
              <w:rPr>
                <w:rFonts w:ascii="Calibri" w:hAnsi="Calibri" w:cs="Calibri"/>
                <w:szCs w:val="18"/>
              </w:rPr>
              <w:t xml:space="preserve">that </w:t>
            </w:r>
            <w:r w:rsidR="005D77F9" w:rsidRPr="004B20BC">
              <w:rPr>
                <w:rFonts w:ascii="Calibri" w:hAnsi="Calibri" w:cs="Calibri"/>
                <w:szCs w:val="18"/>
              </w:rPr>
              <w:t>link</w:t>
            </w:r>
            <w:r w:rsidR="005D0C65">
              <w:rPr>
                <w:rFonts w:ascii="Calibri" w:hAnsi="Calibri" w:cs="Calibri"/>
                <w:szCs w:val="18"/>
              </w:rPr>
              <w:t xml:space="preserve"> and follow </w:t>
            </w:r>
            <w:r w:rsidR="005D77F9" w:rsidRPr="004B20BC">
              <w:rPr>
                <w:rFonts w:ascii="Calibri" w:hAnsi="Calibri" w:cs="Calibri"/>
                <w:szCs w:val="18"/>
              </w:rPr>
              <w:t xml:space="preserve">procedures described in 10.23.2.4. After </w:t>
            </w:r>
            <w:r w:rsidR="005D77F9" w:rsidRPr="004B20BC">
              <w:rPr>
                <w:rFonts w:ascii="Calibri" w:hAnsi="Calibri" w:cs="Calibri"/>
                <w:szCs w:val="18"/>
              </w:rPr>
              <w:lastRenderedPageBreak/>
              <w:t xml:space="preserve">obtaining TXOP on a primary channel a STA follow procedures described in 10.23.2.5 to transmit a wider mask PPDU </w:t>
            </w:r>
          </w:p>
        </w:tc>
      </w:tr>
      <w:tr w:rsidR="005D77F9" w:rsidRPr="00AC6336" w14:paraId="6012C70A" w14:textId="7F2CD5DE" w:rsidTr="00257775">
        <w:tc>
          <w:tcPr>
            <w:tcW w:w="715" w:type="dxa"/>
            <w:shd w:val="clear" w:color="auto" w:fill="FFFFFF" w:themeFill="background1"/>
          </w:tcPr>
          <w:p w14:paraId="4F90AF91" w14:textId="38EF1F29" w:rsidR="005D77F9" w:rsidRPr="004B20BC" w:rsidRDefault="005D77F9" w:rsidP="005D77F9">
            <w:pPr>
              <w:rPr>
                <w:rFonts w:ascii="Calibri" w:hAnsi="Calibri" w:cs="Calibri"/>
                <w:color w:val="000000"/>
                <w:szCs w:val="18"/>
              </w:rPr>
            </w:pPr>
            <w:r w:rsidRPr="004B20BC">
              <w:rPr>
                <w:rFonts w:ascii="Calibri" w:hAnsi="Calibri" w:cs="Calibri"/>
                <w:szCs w:val="18"/>
              </w:rPr>
              <w:lastRenderedPageBreak/>
              <w:t>1757</w:t>
            </w:r>
          </w:p>
        </w:tc>
        <w:tc>
          <w:tcPr>
            <w:tcW w:w="1170" w:type="dxa"/>
          </w:tcPr>
          <w:p w14:paraId="7CAC1DEC" w14:textId="20D021B2" w:rsidR="005D77F9" w:rsidRPr="004B20BC" w:rsidRDefault="005D77F9" w:rsidP="005D77F9">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900" w:type="dxa"/>
          </w:tcPr>
          <w:p w14:paraId="7204D52D" w14:textId="6C667760" w:rsidR="005D77F9" w:rsidRPr="004B20BC" w:rsidRDefault="005D77F9" w:rsidP="005D77F9">
            <w:pPr>
              <w:rPr>
                <w:rFonts w:ascii="Calibri" w:hAnsi="Calibri" w:cs="Calibri"/>
                <w:color w:val="000000"/>
                <w:szCs w:val="18"/>
              </w:rPr>
            </w:pPr>
            <w:r w:rsidRPr="004B20BC">
              <w:rPr>
                <w:rFonts w:ascii="Calibri" w:hAnsi="Calibri" w:cs="Calibri"/>
                <w:szCs w:val="18"/>
              </w:rPr>
              <w:t>35.3.13.6</w:t>
            </w:r>
          </w:p>
        </w:tc>
        <w:tc>
          <w:tcPr>
            <w:tcW w:w="810" w:type="dxa"/>
          </w:tcPr>
          <w:p w14:paraId="1F4613C9" w14:textId="0B3E343B" w:rsidR="005D77F9" w:rsidRPr="004B20BC" w:rsidRDefault="005D77F9" w:rsidP="005D77F9">
            <w:pPr>
              <w:rPr>
                <w:rFonts w:ascii="Calibri" w:hAnsi="Calibri" w:cs="Calibri"/>
                <w:color w:val="000000"/>
                <w:szCs w:val="18"/>
              </w:rPr>
            </w:pPr>
            <w:r w:rsidRPr="004B20BC">
              <w:rPr>
                <w:rFonts w:ascii="Calibri" w:hAnsi="Calibri" w:cs="Calibri"/>
                <w:color w:val="000000"/>
                <w:szCs w:val="18"/>
              </w:rPr>
              <w:t>144.35</w:t>
            </w:r>
          </w:p>
        </w:tc>
        <w:tc>
          <w:tcPr>
            <w:tcW w:w="2340" w:type="dxa"/>
          </w:tcPr>
          <w:p w14:paraId="23A0A058" w14:textId="017675E8" w:rsidR="005D77F9" w:rsidRPr="004B20BC" w:rsidRDefault="005D77F9" w:rsidP="005D77F9">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boundary(one slot boundary later). It is not clear why it should transmit one slot boundary earlier.</w:t>
            </w:r>
          </w:p>
        </w:tc>
        <w:tc>
          <w:tcPr>
            <w:tcW w:w="2070" w:type="dxa"/>
          </w:tcPr>
          <w:p w14:paraId="11E2A082" w14:textId="6AD9EEA4" w:rsidR="005D77F9" w:rsidRPr="004B20BC" w:rsidRDefault="005D77F9" w:rsidP="005D77F9">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656FA6AE" w14:textId="77777777" w:rsidR="005D77F9" w:rsidRPr="004B20BC" w:rsidRDefault="005D77F9" w:rsidP="005D77F9">
            <w:pPr>
              <w:autoSpaceDE w:val="0"/>
              <w:autoSpaceDN w:val="0"/>
              <w:adjustRightInd w:val="0"/>
              <w:rPr>
                <w:rFonts w:ascii="Calibri" w:hAnsi="Calibri" w:cs="Calibri"/>
                <w:szCs w:val="18"/>
              </w:rPr>
            </w:pPr>
            <w:r w:rsidRPr="004B20BC">
              <w:rPr>
                <w:rFonts w:ascii="Calibri" w:hAnsi="Calibri" w:cs="Calibri"/>
                <w:szCs w:val="18"/>
              </w:rPr>
              <w:t xml:space="preserve">Revised. </w:t>
            </w:r>
          </w:p>
          <w:p w14:paraId="075A4E76" w14:textId="73BA7082" w:rsidR="005D77F9" w:rsidRPr="004B20BC" w:rsidRDefault="005D77F9" w:rsidP="005D77F9">
            <w:pPr>
              <w:autoSpaceDE w:val="0"/>
              <w:autoSpaceDN w:val="0"/>
              <w:adjustRightInd w:val="0"/>
              <w:rPr>
                <w:rFonts w:ascii="Calibri" w:hAnsi="Calibri" w:cs="Calibri"/>
                <w:szCs w:val="18"/>
              </w:rPr>
            </w:pPr>
          </w:p>
          <w:p w14:paraId="4220D114" w14:textId="5BFE0782" w:rsidR="005D77F9" w:rsidRPr="004B20BC" w:rsidRDefault="0019232E" w:rsidP="005D77F9">
            <w:pPr>
              <w:autoSpaceDE w:val="0"/>
              <w:autoSpaceDN w:val="0"/>
              <w:adjustRightInd w:val="0"/>
              <w:rPr>
                <w:rFonts w:ascii="Calibri" w:hAnsi="Calibri" w:cs="Calibri"/>
                <w:szCs w:val="18"/>
              </w:rPr>
            </w:pPr>
            <w:r w:rsidRPr="004B20BC">
              <w:rPr>
                <w:rFonts w:ascii="Calibri" w:hAnsi="Calibri" w:cs="Calibri"/>
                <w:szCs w:val="18"/>
              </w:rPr>
              <w:t xml:space="preserve">Changed text to reflect </w:t>
            </w:r>
            <w:r w:rsidR="006B7753" w:rsidRPr="004B20BC">
              <w:rPr>
                <w:rFonts w:ascii="Calibri" w:hAnsi="Calibri" w:cs="Calibri"/>
                <w:szCs w:val="18"/>
              </w:rPr>
              <w:t xml:space="preserve">intended </w:t>
            </w:r>
            <w:proofErr w:type="spellStart"/>
            <w:r w:rsidR="006B7753" w:rsidRPr="004B20BC">
              <w:rPr>
                <w:rFonts w:ascii="Calibri" w:hAnsi="Calibri" w:cs="Calibri"/>
                <w:szCs w:val="18"/>
              </w:rPr>
              <w:t>behavior</w:t>
            </w:r>
            <w:proofErr w:type="spellEnd"/>
          </w:p>
          <w:p w14:paraId="2E8EF1DA" w14:textId="3CE109DE" w:rsidR="005D77F9" w:rsidRPr="004B20BC" w:rsidRDefault="005D77F9" w:rsidP="005D77F9">
            <w:pPr>
              <w:autoSpaceDE w:val="0"/>
              <w:autoSpaceDN w:val="0"/>
              <w:adjustRightInd w:val="0"/>
              <w:rPr>
                <w:rFonts w:ascii="Calibri" w:hAnsi="Calibri" w:cs="Calibri"/>
                <w:szCs w:val="18"/>
              </w:rPr>
            </w:pPr>
          </w:p>
          <w:p w14:paraId="0D92B42F" w14:textId="70177ADE" w:rsidR="005D77F9" w:rsidRPr="004B20BC" w:rsidRDefault="005D77F9" w:rsidP="005D77F9">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sidR="001F7D44" w:rsidRPr="004B20BC">
              <w:rPr>
                <w:rFonts w:ascii="Calibri" w:hAnsi="Calibri" w:cs="Calibri"/>
                <w:color w:val="000000"/>
                <w:szCs w:val="18"/>
              </w:rPr>
              <w:t>1757</w:t>
            </w:r>
            <w:r w:rsidRPr="004B20BC">
              <w:rPr>
                <w:rFonts w:ascii="Calibri" w:hAnsi="Calibri" w:cs="Calibri"/>
                <w:color w:val="000000"/>
                <w:szCs w:val="18"/>
              </w:rPr>
              <w:t xml:space="preserve">) in </w:t>
            </w:r>
            <w:sdt>
              <w:sdtPr>
                <w:rPr>
                  <w:rFonts w:ascii="Calibri" w:hAnsi="Calibri" w:cs="Calibri"/>
                  <w:color w:val="000000"/>
                  <w:szCs w:val="18"/>
                </w:rPr>
                <w:alias w:val="Title"/>
                <w:tag w:val=""/>
                <w:id w:val="-181437140"/>
                <w:placeholder>
                  <w:docPart w:val="4A37DDBBE9004BF9B844253E4DE5023C"/>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50171EBA" w14:textId="06E845C6" w:rsidR="005D77F9" w:rsidRPr="004B20BC" w:rsidRDefault="00F42984" w:rsidP="005D77F9">
            <w:pPr>
              <w:rPr>
                <w:rFonts w:ascii="Calibri" w:hAnsi="Calibri" w:cs="Calibri"/>
                <w:color w:val="000000"/>
                <w:szCs w:val="18"/>
              </w:rPr>
            </w:pPr>
            <w:sdt>
              <w:sdtPr>
                <w:rPr>
                  <w:rFonts w:ascii="Calibri" w:hAnsi="Calibri" w:cs="Calibri"/>
                  <w:color w:val="000000"/>
                  <w:szCs w:val="18"/>
                </w:rPr>
                <w:alias w:val="Comments"/>
                <w:tag w:val=""/>
                <w:id w:val="1525904668"/>
                <w:placeholder>
                  <w:docPart w:val="3A5E86B13A684FA0B2CE1F166CC5AD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p w14:paraId="2044630A" w14:textId="0C20858D" w:rsidR="005D77F9" w:rsidRPr="004B20BC" w:rsidRDefault="005D77F9" w:rsidP="005D77F9">
            <w:pPr>
              <w:autoSpaceDE w:val="0"/>
              <w:autoSpaceDN w:val="0"/>
              <w:adjustRightInd w:val="0"/>
              <w:rPr>
                <w:rFonts w:ascii="Calibri" w:hAnsi="Calibri" w:cs="Calibri"/>
                <w:szCs w:val="18"/>
              </w:rPr>
            </w:pPr>
          </w:p>
          <w:p w14:paraId="1A35A4C4" w14:textId="7411CDB9" w:rsidR="005D77F9" w:rsidRPr="004B20BC" w:rsidRDefault="005D77F9" w:rsidP="002413EC">
            <w:pPr>
              <w:autoSpaceDE w:val="0"/>
              <w:autoSpaceDN w:val="0"/>
              <w:adjustRightInd w:val="0"/>
              <w:rPr>
                <w:rFonts w:ascii="Calibri" w:hAnsi="Calibri" w:cs="Calibri"/>
                <w:szCs w:val="18"/>
              </w:rPr>
            </w:pPr>
          </w:p>
          <w:p w14:paraId="7615AFBD" w14:textId="61CD1E59" w:rsidR="005D77F9" w:rsidRPr="004B20BC" w:rsidRDefault="005D77F9" w:rsidP="005D77F9">
            <w:pPr>
              <w:rPr>
                <w:rFonts w:ascii="Calibri" w:hAnsi="Calibri" w:cs="Calibri"/>
                <w:color w:val="000000"/>
                <w:szCs w:val="18"/>
              </w:rPr>
            </w:pPr>
          </w:p>
        </w:tc>
      </w:tr>
      <w:tr w:rsidR="00110654" w:rsidRPr="00AC6336" w14:paraId="60338225" w14:textId="77777777" w:rsidTr="00257775">
        <w:tc>
          <w:tcPr>
            <w:tcW w:w="715" w:type="dxa"/>
            <w:shd w:val="clear" w:color="auto" w:fill="FFFFFF" w:themeFill="background1"/>
          </w:tcPr>
          <w:p w14:paraId="12B222F0" w14:textId="19C8BD63" w:rsidR="00110654" w:rsidRPr="004B20BC" w:rsidRDefault="00395791" w:rsidP="00110654">
            <w:pPr>
              <w:rPr>
                <w:rFonts w:ascii="Calibri" w:hAnsi="Calibri" w:cs="Calibri"/>
                <w:color w:val="000000"/>
                <w:szCs w:val="18"/>
              </w:rPr>
            </w:pPr>
            <w:r w:rsidRPr="004B20BC">
              <w:rPr>
                <w:rFonts w:ascii="Calibri" w:hAnsi="Calibri" w:cs="Calibri"/>
                <w:color w:val="000000"/>
                <w:szCs w:val="18"/>
              </w:rPr>
              <w:t>1510</w:t>
            </w:r>
          </w:p>
        </w:tc>
        <w:tc>
          <w:tcPr>
            <w:tcW w:w="1170" w:type="dxa"/>
          </w:tcPr>
          <w:p w14:paraId="56F316B8" w14:textId="3715206B" w:rsidR="00110654" w:rsidRPr="004B20BC" w:rsidRDefault="00395791" w:rsidP="00110654">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900" w:type="dxa"/>
          </w:tcPr>
          <w:p w14:paraId="46BB8043" w14:textId="781B35C7" w:rsidR="00110654" w:rsidRPr="004B20BC" w:rsidRDefault="00512E05" w:rsidP="00110654">
            <w:pPr>
              <w:rPr>
                <w:rFonts w:ascii="Calibri" w:hAnsi="Calibri" w:cs="Calibri"/>
                <w:color w:val="000000"/>
                <w:szCs w:val="18"/>
              </w:rPr>
            </w:pPr>
            <w:r w:rsidRPr="004B20BC">
              <w:rPr>
                <w:rFonts w:ascii="Calibri" w:hAnsi="Calibri" w:cs="Calibri"/>
                <w:color w:val="000000"/>
                <w:szCs w:val="18"/>
              </w:rPr>
              <w:t>35.3.13.6</w:t>
            </w:r>
          </w:p>
        </w:tc>
        <w:tc>
          <w:tcPr>
            <w:tcW w:w="810" w:type="dxa"/>
          </w:tcPr>
          <w:p w14:paraId="22346801" w14:textId="67B23A9C" w:rsidR="00110654" w:rsidRPr="004B20BC" w:rsidRDefault="00512E05" w:rsidP="00110654">
            <w:pPr>
              <w:rPr>
                <w:rFonts w:ascii="Calibri" w:hAnsi="Calibri" w:cs="Calibri"/>
                <w:color w:val="000000"/>
                <w:szCs w:val="18"/>
              </w:rPr>
            </w:pPr>
            <w:r w:rsidRPr="004B20BC">
              <w:rPr>
                <w:rFonts w:ascii="Calibri" w:hAnsi="Calibri" w:cs="Calibri"/>
                <w:color w:val="000000"/>
                <w:szCs w:val="18"/>
              </w:rPr>
              <w:t>146.40</w:t>
            </w:r>
          </w:p>
        </w:tc>
        <w:tc>
          <w:tcPr>
            <w:tcW w:w="2340" w:type="dxa"/>
          </w:tcPr>
          <w:p w14:paraId="454AC0A8" w14:textId="77777777" w:rsidR="00512E05" w:rsidRPr="004B20BC" w:rsidRDefault="00512E05" w:rsidP="00512E05">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FCDD2B5" w14:textId="77777777" w:rsidR="00512E05" w:rsidRPr="004B20BC" w:rsidRDefault="00512E05" w:rsidP="00512E05">
            <w:pPr>
              <w:rPr>
                <w:rFonts w:ascii="Calibri" w:hAnsi="Calibri" w:cs="Calibri"/>
                <w:color w:val="000000"/>
                <w:szCs w:val="18"/>
              </w:rPr>
            </w:pPr>
            <w:r w:rsidRPr="004B20BC">
              <w:rPr>
                <w:rFonts w:ascii="Calibri" w:hAnsi="Calibri" w:cs="Calibri"/>
                <w:color w:val="000000"/>
                <w:szCs w:val="18"/>
              </w:rPr>
              <w:t>conditions is met:</w:t>
            </w:r>
          </w:p>
          <w:p w14:paraId="7619563F" w14:textId="77777777" w:rsidR="00512E05" w:rsidRPr="004B20BC" w:rsidRDefault="00512E05" w:rsidP="00512E05">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reaches zero on a slot boundary of that link.</w:t>
            </w:r>
          </w:p>
          <w:p w14:paraId="6E23BFC2" w14:textId="77777777" w:rsidR="00512E05" w:rsidRPr="004B20BC" w:rsidRDefault="00512E05" w:rsidP="00512E05">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is already zero, and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another STA of the affiliated MLD reaches zero on a slot boundary of the link that the other STA operates.</w:t>
            </w:r>
          </w:p>
          <w:p w14:paraId="4F86A3C9" w14:textId="6C805D53" w:rsidR="00110654" w:rsidRPr="004B20BC" w:rsidRDefault="00512E05" w:rsidP="00512E05">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7B464369" w14:textId="7785AD4C" w:rsidR="00110654" w:rsidRPr="004B20BC" w:rsidRDefault="000114A5" w:rsidP="00110654">
            <w:pPr>
              <w:rPr>
                <w:rFonts w:ascii="Calibri" w:hAnsi="Calibri" w:cs="Calibri"/>
                <w:color w:val="000000"/>
                <w:szCs w:val="18"/>
              </w:rPr>
            </w:pPr>
            <w:r w:rsidRPr="004B20BC">
              <w:rPr>
                <w:rFonts w:ascii="Calibri" w:hAnsi="Calibri" w:cs="Calibri"/>
                <w:color w:val="000000"/>
                <w:szCs w:val="18"/>
              </w:rPr>
              <w:t>clarify</w:t>
            </w:r>
          </w:p>
        </w:tc>
        <w:tc>
          <w:tcPr>
            <w:tcW w:w="2072" w:type="dxa"/>
          </w:tcPr>
          <w:p w14:paraId="5FFC10E5" w14:textId="6EE25DA2" w:rsidR="00357A76" w:rsidRDefault="00641E2F" w:rsidP="00110654">
            <w:pPr>
              <w:rPr>
                <w:rFonts w:ascii="Calibri" w:hAnsi="Calibri" w:cs="Calibri"/>
                <w:color w:val="000000"/>
                <w:szCs w:val="18"/>
              </w:rPr>
            </w:pPr>
            <w:r>
              <w:rPr>
                <w:rFonts w:ascii="Calibri" w:hAnsi="Calibri" w:cs="Calibri"/>
                <w:color w:val="000000"/>
                <w:szCs w:val="18"/>
              </w:rPr>
              <w:t>Revised</w:t>
            </w:r>
          </w:p>
          <w:p w14:paraId="2E625550" w14:textId="77777777" w:rsidR="00641E2F" w:rsidRDefault="00641E2F" w:rsidP="00110654">
            <w:pPr>
              <w:rPr>
                <w:rFonts w:ascii="Calibri" w:hAnsi="Calibri" w:cs="Calibri"/>
                <w:color w:val="000000"/>
                <w:szCs w:val="18"/>
              </w:rPr>
            </w:pPr>
          </w:p>
          <w:p w14:paraId="7C9ADD9D" w14:textId="6030B83E" w:rsidR="00110654" w:rsidRPr="004B20BC" w:rsidRDefault="00641E2F" w:rsidP="00110654">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w:t>
            </w:r>
            <w:r w:rsidR="00FC34B7" w:rsidRPr="004B20BC">
              <w:rPr>
                <w:rFonts w:ascii="Calibri" w:hAnsi="Calibri" w:cs="Calibri"/>
                <w:color w:val="000000"/>
                <w:szCs w:val="18"/>
              </w:rPr>
              <w:t xml:space="preserve">“as indicated by the physical </w:t>
            </w:r>
            <w:r w:rsidR="004563D0" w:rsidRPr="004B20BC">
              <w:rPr>
                <w:rFonts w:ascii="Calibri" w:hAnsi="Calibri" w:cs="Calibri"/>
                <w:color w:val="000000"/>
                <w:szCs w:val="18"/>
              </w:rPr>
              <w:t>and</w:t>
            </w:r>
            <w:r w:rsidR="00FC34B7" w:rsidRPr="004B20BC">
              <w:rPr>
                <w:rFonts w:ascii="Calibri" w:hAnsi="Calibri" w:cs="Calibri"/>
                <w:color w:val="000000"/>
                <w:szCs w:val="18"/>
              </w:rPr>
              <w:t xml:space="preserve"> virtual CS m</w:t>
            </w:r>
            <w:r w:rsidR="00725CED" w:rsidRPr="004B20BC">
              <w:rPr>
                <w:rFonts w:ascii="Calibri" w:hAnsi="Calibri" w:cs="Calibri"/>
                <w:color w:val="000000"/>
                <w:szCs w:val="18"/>
              </w:rPr>
              <w:t>e</w:t>
            </w:r>
            <w:r w:rsidR="00FC34B7" w:rsidRPr="004B20BC">
              <w:rPr>
                <w:rFonts w:ascii="Calibri" w:hAnsi="Calibri" w:cs="Calibri"/>
                <w:color w:val="000000"/>
                <w:szCs w:val="18"/>
              </w:rPr>
              <w:t>chanisms"</w:t>
            </w:r>
          </w:p>
          <w:p w14:paraId="7216FB0A" w14:textId="77777777" w:rsidR="00FC34B7" w:rsidRPr="004B20BC" w:rsidRDefault="00FC34B7" w:rsidP="00110654">
            <w:pPr>
              <w:rPr>
                <w:rFonts w:ascii="Calibri" w:hAnsi="Calibri" w:cs="Calibri"/>
                <w:color w:val="000000"/>
                <w:szCs w:val="18"/>
              </w:rPr>
            </w:pPr>
          </w:p>
          <w:p w14:paraId="01F24862" w14:textId="56593E76" w:rsidR="00FC34B7" w:rsidRPr="004B20BC" w:rsidRDefault="00FC34B7" w:rsidP="00FC34B7">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w:t>
            </w:r>
            <w:r w:rsidR="00EF34DB" w:rsidRPr="004B20BC">
              <w:rPr>
                <w:rFonts w:ascii="Calibri" w:hAnsi="Calibri" w:cs="Calibri"/>
                <w:color w:val="000000"/>
                <w:szCs w:val="18"/>
              </w:rPr>
              <w:t>510</w:t>
            </w:r>
            <w:r w:rsidRPr="004B20BC">
              <w:rPr>
                <w:rFonts w:ascii="Calibri" w:hAnsi="Calibri" w:cs="Calibri"/>
                <w:color w:val="000000"/>
                <w:szCs w:val="18"/>
              </w:rPr>
              <w:t xml:space="preserve">) in </w:t>
            </w:r>
            <w:sdt>
              <w:sdtPr>
                <w:rPr>
                  <w:rFonts w:ascii="Calibri" w:hAnsi="Calibri" w:cs="Calibri"/>
                  <w:color w:val="000000"/>
                  <w:szCs w:val="18"/>
                </w:rPr>
                <w:alias w:val="Title"/>
                <w:tag w:val=""/>
                <w:id w:val="-313340168"/>
                <w:placeholder>
                  <w:docPart w:val="22A789579AE048ED8DA29513671458F3"/>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51951AD7" w14:textId="3EEBDA27" w:rsidR="00FC34B7" w:rsidRPr="004B20BC" w:rsidRDefault="00F42984" w:rsidP="00FC34B7">
            <w:pPr>
              <w:rPr>
                <w:rFonts w:ascii="Calibri" w:hAnsi="Calibri" w:cs="Calibri"/>
                <w:color w:val="000000"/>
                <w:szCs w:val="18"/>
              </w:rPr>
            </w:pPr>
            <w:sdt>
              <w:sdtPr>
                <w:rPr>
                  <w:rFonts w:ascii="Calibri" w:hAnsi="Calibri" w:cs="Calibri"/>
                  <w:color w:val="000000"/>
                  <w:szCs w:val="18"/>
                </w:rPr>
                <w:alias w:val="Comments"/>
                <w:tag w:val=""/>
                <w:id w:val="1793481923"/>
                <w:placeholder>
                  <w:docPart w:val="D7435B651B4D410F8643E631C3C611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tc>
      </w:tr>
      <w:tr w:rsidR="00110654" w:rsidRPr="00AC6336" w14:paraId="6888B8F5" w14:textId="77777777" w:rsidTr="00257775">
        <w:tc>
          <w:tcPr>
            <w:tcW w:w="715" w:type="dxa"/>
            <w:shd w:val="clear" w:color="auto" w:fill="FFFFFF" w:themeFill="background1"/>
          </w:tcPr>
          <w:p w14:paraId="26BE3841" w14:textId="64EA7B88" w:rsidR="00110654" w:rsidRPr="004B20BC" w:rsidRDefault="00395791" w:rsidP="00110654">
            <w:pPr>
              <w:rPr>
                <w:rFonts w:ascii="Calibri" w:hAnsi="Calibri" w:cs="Calibri"/>
                <w:color w:val="000000"/>
                <w:szCs w:val="18"/>
              </w:rPr>
            </w:pPr>
            <w:r w:rsidRPr="004B20BC">
              <w:rPr>
                <w:rFonts w:ascii="Calibri" w:hAnsi="Calibri" w:cs="Calibri"/>
                <w:color w:val="000000"/>
                <w:szCs w:val="18"/>
              </w:rPr>
              <w:t>1511</w:t>
            </w:r>
          </w:p>
        </w:tc>
        <w:tc>
          <w:tcPr>
            <w:tcW w:w="1170" w:type="dxa"/>
          </w:tcPr>
          <w:p w14:paraId="6A80E6D5" w14:textId="51CB0A5A" w:rsidR="00110654" w:rsidRPr="004B20BC" w:rsidRDefault="00395791" w:rsidP="00110654">
            <w:pPr>
              <w:rPr>
                <w:rFonts w:ascii="Calibri" w:hAnsi="Calibri" w:cs="Calibri"/>
                <w:color w:val="000000"/>
                <w:szCs w:val="18"/>
              </w:rPr>
            </w:pPr>
            <w:r w:rsidRPr="004B20BC">
              <w:rPr>
                <w:rFonts w:ascii="Calibri" w:hAnsi="Calibri" w:cs="Calibri"/>
                <w:color w:val="000000"/>
                <w:szCs w:val="18"/>
              </w:rPr>
              <w:t>Dmitry Akhmetov</w:t>
            </w:r>
          </w:p>
        </w:tc>
        <w:tc>
          <w:tcPr>
            <w:tcW w:w="900" w:type="dxa"/>
          </w:tcPr>
          <w:p w14:paraId="6E2475AF" w14:textId="468B85AE" w:rsidR="00110654" w:rsidRPr="004B20BC" w:rsidRDefault="00512E05" w:rsidP="00110654">
            <w:pPr>
              <w:rPr>
                <w:rFonts w:ascii="Calibri" w:hAnsi="Calibri" w:cs="Calibri"/>
                <w:color w:val="000000"/>
                <w:szCs w:val="18"/>
              </w:rPr>
            </w:pPr>
            <w:r w:rsidRPr="004B20BC">
              <w:rPr>
                <w:rFonts w:ascii="Calibri" w:hAnsi="Calibri" w:cs="Calibri"/>
                <w:color w:val="000000"/>
                <w:szCs w:val="18"/>
              </w:rPr>
              <w:t>35.3.13.6</w:t>
            </w:r>
          </w:p>
        </w:tc>
        <w:tc>
          <w:tcPr>
            <w:tcW w:w="810" w:type="dxa"/>
          </w:tcPr>
          <w:p w14:paraId="07C3A188" w14:textId="2D87CAEF" w:rsidR="00110654" w:rsidRPr="004B20BC" w:rsidRDefault="00512E05" w:rsidP="00110654">
            <w:pPr>
              <w:rPr>
                <w:rFonts w:ascii="Calibri" w:hAnsi="Calibri" w:cs="Calibri"/>
                <w:color w:val="000000"/>
                <w:szCs w:val="18"/>
              </w:rPr>
            </w:pPr>
            <w:r w:rsidRPr="004B20BC">
              <w:rPr>
                <w:rFonts w:ascii="Calibri" w:hAnsi="Calibri" w:cs="Calibri"/>
                <w:color w:val="000000"/>
                <w:szCs w:val="18"/>
              </w:rPr>
              <w:t>146.40</w:t>
            </w:r>
          </w:p>
        </w:tc>
        <w:tc>
          <w:tcPr>
            <w:tcW w:w="2340" w:type="dxa"/>
          </w:tcPr>
          <w:p w14:paraId="2EFF7484" w14:textId="77777777" w:rsidR="008479E5" w:rsidRPr="004B20BC" w:rsidRDefault="008479E5" w:rsidP="008479E5">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925C50C" w14:textId="77777777" w:rsidR="008479E5" w:rsidRPr="004B20BC" w:rsidRDefault="008479E5" w:rsidP="008479E5">
            <w:pPr>
              <w:rPr>
                <w:rFonts w:ascii="Calibri" w:hAnsi="Calibri" w:cs="Calibri"/>
                <w:szCs w:val="18"/>
              </w:rPr>
            </w:pPr>
            <w:r w:rsidRPr="004B20BC">
              <w:rPr>
                <w:rFonts w:ascii="Calibri" w:hAnsi="Calibri" w:cs="Calibri"/>
                <w:szCs w:val="18"/>
              </w:rPr>
              <w:t>conditions is met:</w:t>
            </w:r>
          </w:p>
          <w:p w14:paraId="59050FB6" w14:textId="77777777" w:rsidR="008479E5" w:rsidRPr="004B20BC" w:rsidRDefault="008479E5" w:rsidP="008479E5">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reaches zero on a slot boundary of that link.</w:t>
            </w:r>
          </w:p>
          <w:p w14:paraId="771881B2" w14:textId="3238955B" w:rsidR="00110654" w:rsidRPr="004B20BC" w:rsidRDefault="008479E5" w:rsidP="008479E5">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is already zero, and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another STA of the affiliated MLD reaches zero on a slot boundary of the link that the other STA operates.                                                                             A STA in WAIT state may observe change of the medium from BUSY to IDLE </w:t>
            </w:r>
            <w:r w:rsidRPr="004B20BC">
              <w:rPr>
                <w:rFonts w:ascii="Calibri" w:hAnsi="Calibri" w:cs="Calibri"/>
                <w:szCs w:val="18"/>
              </w:rPr>
              <w:lastRenderedPageBreak/>
              <w:t>from 3rd party transmission which might be followed by a response frame SIFS after. In case of recovery the retransmission may happen PIFS. In case of erroneous reception shall use EIFS before starting contention. STA in WAIT state shall not transmit during this times even if it observe medium IDLE and NAV is not set</w:t>
            </w:r>
          </w:p>
        </w:tc>
        <w:tc>
          <w:tcPr>
            <w:tcW w:w="2070" w:type="dxa"/>
          </w:tcPr>
          <w:p w14:paraId="023478B6" w14:textId="162D28E8" w:rsidR="00110654" w:rsidRPr="004B20BC" w:rsidRDefault="000114A5" w:rsidP="00110654">
            <w:pPr>
              <w:rPr>
                <w:rFonts w:ascii="Calibri" w:hAnsi="Calibri" w:cs="Calibri"/>
                <w:color w:val="000000"/>
                <w:szCs w:val="18"/>
              </w:rPr>
            </w:pPr>
            <w:r w:rsidRPr="004B20BC">
              <w:rPr>
                <w:rFonts w:ascii="Calibri" w:hAnsi="Calibri" w:cs="Calibri"/>
                <w:color w:val="000000"/>
                <w:szCs w:val="18"/>
              </w:rPr>
              <w:lastRenderedPageBreak/>
              <w:t>clarify</w:t>
            </w:r>
          </w:p>
        </w:tc>
        <w:tc>
          <w:tcPr>
            <w:tcW w:w="2072" w:type="dxa"/>
          </w:tcPr>
          <w:p w14:paraId="2362BF51" w14:textId="0C1AAF1B" w:rsidR="00357A76" w:rsidRDefault="00641E2F" w:rsidP="00110654">
            <w:pPr>
              <w:rPr>
                <w:rFonts w:ascii="Calibri" w:hAnsi="Calibri" w:cs="Calibri"/>
                <w:color w:val="000000"/>
                <w:szCs w:val="18"/>
              </w:rPr>
            </w:pPr>
            <w:r>
              <w:rPr>
                <w:rFonts w:ascii="Calibri" w:hAnsi="Calibri" w:cs="Calibri"/>
                <w:color w:val="000000"/>
                <w:szCs w:val="18"/>
              </w:rPr>
              <w:t>Revised</w:t>
            </w:r>
          </w:p>
          <w:p w14:paraId="6037901A" w14:textId="77777777" w:rsidR="00357A76" w:rsidRDefault="00357A76" w:rsidP="00110654">
            <w:pPr>
              <w:rPr>
                <w:rFonts w:ascii="Calibri" w:hAnsi="Calibri" w:cs="Calibri"/>
                <w:color w:val="000000"/>
                <w:szCs w:val="18"/>
              </w:rPr>
            </w:pPr>
          </w:p>
          <w:p w14:paraId="132300AF" w14:textId="570985E6" w:rsidR="00CB3671" w:rsidRPr="004B20BC" w:rsidRDefault="006F1B83" w:rsidP="00110654">
            <w:pPr>
              <w:rPr>
                <w:rFonts w:ascii="Calibri" w:hAnsi="Calibri" w:cs="Calibri"/>
                <w:color w:val="000000"/>
                <w:szCs w:val="18"/>
              </w:rPr>
            </w:pPr>
            <w:r w:rsidRPr="004B20BC">
              <w:rPr>
                <w:rFonts w:ascii="Calibri" w:hAnsi="Calibri" w:cs="Calibri"/>
                <w:color w:val="000000"/>
                <w:szCs w:val="18"/>
              </w:rPr>
              <w:t>A STA</w:t>
            </w:r>
            <w:r w:rsidR="00D64602" w:rsidRPr="004B20BC">
              <w:rPr>
                <w:rFonts w:ascii="Calibri" w:hAnsi="Calibri" w:cs="Calibri"/>
                <w:color w:val="000000"/>
                <w:szCs w:val="18"/>
              </w:rPr>
              <w:t xml:space="preserve"> with bk already at zero and that is </w:t>
            </w:r>
            <w:r w:rsidRPr="004B20BC">
              <w:rPr>
                <w:rFonts w:ascii="Calibri" w:hAnsi="Calibri" w:cs="Calibri"/>
                <w:color w:val="000000"/>
                <w:szCs w:val="18"/>
              </w:rPr>
              <w:t xml:space="preserve">that is triggered for transmission </w:t>
            </w:r>
            <w:r w:rsidR="00C34E6C" w:rsidRPr="004B20BC">
              <w:rPr>
                <w:rFonts w:ascii="Calibri" w:hAnsi="Calibri" w:cs="Calibri"/>
                <w:color w:val="000000"/>
                <w:szCs w:val="18"/>
              </w:rPr>
              <w:t xml:space="preserve">shall ensure that </w:t>
            </w:r>
            <w:proofErr w:type="spellStart"/>
            <w:r w:rsidR="00C34E6C" w:rsidRPr="004B20BC">
              <w:rPr>
                <w:rFonts w:ascii="Calibri" w:hAnsi="Calibri" w:cs="Calibri"/>
                <w:color w:val="000000"/>
                <w:szCs w:val="18"/>
              </w:rPr>
              <w:t>medioum</w:t>
            </w:r>
            <w:proofErr w:type="spellEnd"/>
            <w:r w:rsidR="00C34E6C" w:rsidRPr="004B20BC">
              <w:rPr>
                <w:rFonts w:ascii="Calibri" w:hAnsi="Calibri" w:cs="Calibri"/>
                <w:color w:val="000000"/>
                <w:szCs w:val="18"/>
              </w:rPr>
              <w:t xml:space="preserve"> is idle for sufficient time subject to 10.23.2.4 and </w:t>
            </w:r>
            <w:r w:rsidR="00CB3671" w:rsidRPr="004B20BC">
              <w:rPr>
                <w:rFonts w:ascii="Calibri" w:hAnsi="Calibri" w:cs="Calibri"/>
                <w:color w:val="000000"/>
                <w:szCs w:val="18"/>
              </w:rPr>
              <w:t>10.3.4.2</w:t>
            </w:r>
          </w:p>
          <w:p w14:paraId="2CBEFE3F" w14:textId="059646AC" w:rsidR="00110654" w:rsidRPr="004B20BC" w:rsidRDefault="00110654" w:rsidP="00110654">
            <w:pPr>
              <w:rPr>
                <w:rFonts w:ascii="Calibri" w:hAnsi="Calibri" w:cs="Calibri"/>
                <w:color w:val="000000"/>
                <w:szCs w:val="18"/>
              </w:rPr>
            </w:pPr>
          </w:p>
          <w:p w14:paraId="66C76098" w14:textId="77777777" w:rsidR="006F1B83" w:rsidRPr="004B20BC" w:rsidRDefault="006F1B83" w:rsidP="00110654">
            <w:pPr>
              <w:rPr>
                <w:rFonts w:ascii="Calibri" w:hAnsi="Calibri" w:cs="Calibri"/>
                <w:color w:val="000000"/>
                <w:szCs w:val="18"/>
              </w:rPr>
            </w:pPr>
          </w:p>
          <w:p w14:paraId="7BCE0B2E" w14:textId="450614D5" w:rsidR="006F1B83" w:rsidRPr="004B20BC" w:rsidRDefault="006F1B83" w:rsidP="006F1B83">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w:t>
            </w:r>
            <w:r w:rsidR="00B31399" w:rsidRPr="004B20BC">
              <w:rPr>
                <w:rFonts w:ascii="Calibri" w:hAnsi="Calibri" w:cs="Calibri"/>
                <w:color w:val="000000"/>
                <w:szCs w:val="18"/>
              </w:rPr>
              <w:t>1</w:t>
            </w:r>
            <w:r w:rsidRPr="004B20BC">
              <w:rPr>
                <w:rFonts w:ascii="Calibri" w:hAnsi="Calibri" w:cs="Calibri"/>
                <w:color w:val="000000"/>
                <w:szCs w:val="18"/>
              </w:rPr>
              <w:t xml:space="preserve">) in </w:t>
            </w:r>
            <w:sdt>
              <w:sdtPr>
                <w:rPr>
                  <w:rFonts w:ascii="Calibri" w:hAnsi="Calibri" w:cs="Calibri"/>
                  <w:color w:val="000000"/>
                  <w:szCs w:val="18"/>
                </w:rPr>
                <w:alias w:val="Title"/>
                <w:tag w:val=""/>
                <w:id w:val="329486289"/>
                <w:placeholder>
                  <w:docPart w:val="42BBE6BDCC45434A8CC6A5B73B402E8E"/>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32079916" w14:textId="73456F12" w:rsidR="006F1B83" w:rsidRPr="004B20BC" w:rsidRDefault="00F42984" w:rsidP="006F1B83">
            <w:pPr>
              <w:rPr>
                <w:rFonts w:ascii="Calibri" w:hAnsi="Calibri" w:cs="Calibri"/>
                <w:color w:val="000000"/>
                <w:szCs w:val="18"/>
              </w:rPr>
            </w:pPr>
            <w:sdt>
              <w:sdtPr>
                <w:rPr>
                  <w:rFonts w:ascii="Calibri" w:hAnsi="Calibri" w:cs="Calibri"/>
                  <w:color w:val="000000"/>
                  <w:szCs w:val="18"/>
                </w:rPr>
                <w:alias w:val="Comments"/>
                <w:tag w:val=""/>
                <w:id w:val="-1666547037"/>
                <w:placeholder>
                  <w:docPart w:val="61CCAC1DFFC04120A60D44BB12A169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r>
                <w:r w:rsidR="005A0038" w:rsidRPr="004B20BC">
                  <w:rPr>
                    <w:rFonts w:ascii="Calibri" w:hAnsi="Calibri" w:cs="Calibri"/>
                    <w:color w:val="000000"/>
                    <w:szCs w:val="18"/>
                  </w:rPr>
                  <w:lastRenderedPageBreak/>
                  <w:t>-00-00be-cc34-cr-sync.docx]</w:t>
                </w:r>
              </w:sdtContent>
            </w:sdt>
          </w:p>
        </w:tc>
      </w:tr>
      <w:tr w:rsidR="00CD259F" w:rsidRPr="00AC6336" w14:paraId="0F6268BA" w14:textId="77777777" w:rsidTr="00257775">
        <w:tc>
          <w:tcPr>
            <w:tcW w:w="715" w:type="dxa"/>
            <w:shd w:val="clear" w:color="auto" w:fill="FFFFFF" w:themeFill="background1"/>
          </w:tcPr>
          <w:p w14:paraId="7282EAC3" w14:textId="7BFB83D5" w:rsidR="00CD259F" w:rsidRPr="004B20BC" w:rsidRDefault="00CD259F" w:rsidP="00CD259F">
            <w:pPr>
              <w:rPr>
                <w:rFonts w:ascii="Calibri" w:hAnsi="Calibri" w:cs="Calibri"/>
                <w:color w:val="000000"/>
                <w:szCs w:val="18"/>
              </w:rPr>
            </w:pPr>
            <w:r w:rsidRPr="004B20BC">
              <w:rPr>
                <w:rFonts w:ascii="Calibri" w:hAnsi="Calibri" w:cs="Calibri"/>
                <w:szCs w:val="18"/>
              </w:rPr>
              <w:lastRenderedPageBreak/>
              <w:t>1501</w:t>
            </w:r>
          </w:p>
        </w:tc>
        <w:tc>
          <w:tcPr>
            <w:tcW w:w="1170" w:type="dxa"/>
          </w:tcPr>
          <w:p w14:paraId="23752EAE" w14:textId="3A4CA6C9" w:rsidR="00CD259F" w:rsidRPr="004B20BC" w:rsidRDefault="00CD259F" w:rsidP="00CD259F">
            <w:pPr>
              <w:rPr>
                <w:rFonts w:ascii="Calibri" w:hAnsi="Calibri" w:cs="Calibri"/>
                <w:color w:val="000000"/>
                <w:szCs w:val="18"/>
              </w:rPr>
            </w:pPr>
            <w:r w:rsidRPr="004B20BC">
              <w:rPr>
                <w:rFonts w:ascii="Calibri" w:hAnsi="Calibri" w:cs="Calibri"/>
                <w:szCs w:val="18"/>
              </w:rPr>
              <w:t>Dibakar Das</w:t>
            </w:r>
          </w:p>
        </w:tc>
        <w:tc>
          <w:tcPr>
            <w:tcW w:w="900" w:type="dxa"/>
          </w:tcPr>
          <w:p w14:paraId="618C9C28" w14:textId="197776AF" w:rsidR="00CD259F" w:rsidRPr="004B20BC" w:rsidRDefault="00CD259F" w:rsidP="00CD259F">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CD259F" w:rsidRPr="004B20BC" w:rsidRDefault="00CD259F" w:rsidP="00CD259F">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CD259F" w:rsidRPr="004B20BC" w:rsidRDefault="00CD259F" w:rsidP="00CD259F">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r w:rsidRPr="004B20BC">
              <w:rPr>
                <w:rFonts w:ascii="Calibri" w:hAnsi="Calibri" w:cs="Calibri"/>
                <w:szCs w:val="18"/>
              </w:rPr>
              <w:t>wont</w:t>
            </w:r>
            <w:proofErr w:type="spell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CD259F" w:rsidRPr="004B20BC" w:rsidRDefault="00CD259F" w:rsidP="00CD259F">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3D2D85" w:rsidRPr="004B20BC" w:rsidRDefault="003D2D85" w:rsidP="003D2D85">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984C20" w:rsidRPr="00984C20" w:rsidRDefault="00491846" w:rsidP="00984C20">
            <w:pPr>
              <w:rPr>
                <w:rFonts w:ascii="Calibri" w:hAnsi="Calibri" w:cs="Calibri"/>
                <w:color w:val="000000"/>
                <w:szCs w:val="18"/>
              </w:rPr>
            </w:pPr>
            <w:r>
              <w:rPr>
                <w:rFonts w:ascii="Calibri" w:hAnsi="Calibri" w:cs="Calibri"/>
                <w:color w:val="000000"/>
                <w:szCs w:val="18"/>
              </w:rPr>
              <w:t>Following this and other commenters on this topic , a</w:t>
            </w:r>
            <w:r w:rsidR="00984C20" w:rsidRPr="00984C20">
              <w:rPr>
                <w:rFonts w:ascii="Calibri" w:hAnsi="Calibri" w:cs="Calibri"/>
                <w:color w:val="000000"/>
                <w:szCs w:val="18"/>
              </w:rPr>
              <w:t xml:space="preserve">dded corresponding paragraph </w:t>
            </w:r>
          </w:p>
          <w:p w14:paraId="31EF9297" w14:textId="77777777" w:rsidR="003D2D85" w:rsidRPr="004B20BC" w:rsidRDefault="003D2D85" w:rsidP="003D2D85">
            <w:pPr>
              <w:rPr>
                <w:rFonts w:ascii="Calibri" w:hAnsi="Calibri" w:cs="Calibri"/>
                <w:color w:val="000000"/>
                <w:szCs w:val="18"/>
              </w:rPr>
            </w:pPr>
          </w:p>
          <w:p w14:paraId="3A474888" w14:textId="13BEC365" w:rsidR="003D2D85" w:rsidRPr="004B20BC" w:rsidRDefault="003D2D85" w:rsidP="003D2D85">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(#1501) in </w:t>
            </w:r>
            <w:sdt>
              <w:sdtPr>
                <w:rPr>
                  <w:rFonts w:ascii="Calibri" w:hAnsi="Calibri" w:cs="Calibri"/>
                  <w:color w:val="000000"/>
                  <w:szCs w:val="18"/>
                </w:rPr>
                <w:alias w:val="Title"/>
                <w:tag w:val=""/>
                <w:id w:val="-1344088288"/>
                <w:placeholder>
                  <w:docPart w:val="84B8849601FD4B9B9CE17E6C0C2495AD"/>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1812415E" w14:textId="77C0EB90" w:rsidR="00CD259F" w:rsidRPr="004B20BC" w:rsidRDefault="00F42984" w:rsidP="003D2D85">
            <w:pPr>
              <w:rPr>
                <w:rFonts w:ascii="Calibri" w:hAnsi="Calibri" w:cs="Calibri"/>
                <w:color w:val="000000"/>
                <w:szCs w:val="18"/>
              </w:rPr>
            </w:pPr>
            <w:sdt>
              <w:sdtPr>
                <w:rPr>
                  <w:rFonts w:ascii="Calibri" w:hAnsi="Calibri" w:cs="Calibri"/>
                  <w:color w:val="000000"/>
                  <w:szCs w:val="18"/>
                </w:rPr>
                <w:alias w:val="Comments"/>
                <w:tag w:val=""/>
                <w:id w:val="1110785851"/>
                <w:placeholder>
                  <w:docPart w:val="4C7D821B3D9047F2A3022A0A2A9FFC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tc>
      </w:tr>
      <w:tr w:rsidR="003D2D85" w:rsidRPr="00AC6336" w14:paraId="2C520203" w14:textId="77777777" w:rsidTr="00257775">
        <w:tc>
          <w:tcPr>
            <w:tcW w:w="715" w:type="dxa"/>
            <w:shd w:val="clear" w:color="auto" w:fill="FFFFFF" w:themeFill="background1"/>
          </w:tcPr>
          <w:p w14:paraId="2F9C5BE6" w14:textId="7AFD7949" w:rsidR="003D2D85" w:rsidRPr="004B20BC" w:rsidRDefault="003D2D85" w:rsidP="003D2D85">
            <w:pPr>
              <w:rPr>
                <w:rFonts w:ascii="Calibri" w:hAnsi="Calibri" w:cs="Calibri"/>
                <w:color w:val="000000"/>
                <w:szCs w:val="18"/>
              </w:rPr>
            </w:pPr>
            <w:r w:rsidRPr="004B20BC">
              <w:rPr>
                <w:rFonts w:ascii="Calibri" w:hAnsi="Calibri" w:cs="Calibri"/>
                <w:szCs w:val="18"/>
              </w:rPr>
              <w:t>1502</w:t>
            </w:r>
          </w:p>
        </w:tc>
        <w:tc>
          <w:tcPr>
            <w:tcW w:w="1170" w:type="dxa"/>
          </w:tcPr>
          <w:p w14:paraId="1C7E414D" w14:textId="29A73CF8" w:rsidR="003D2D85" w:rsidRPr="004B20BC" w:rsidRDefault="003D2D85" w:rsidP="003D2D85">
            <w:pPr>
              <w:rPr>
                <w:rFonts w:ascii="Calibri" w:hAnsi="Calibri" w:cs="Calibri"/>
                <w:color w:val="000000"/>
                <w:szCs w:val="18"/>
              </w:rPr>
            </w:pPr>
            <w:r w:rsidRPr="004B20BC">
              <w:rPr>
                <w:rFonts w:ascii="Calibri" w:hAnsi="Calibri" w:cs="Calibri"/>
                <w:szCs w:val="18"/>
              </w:rPr>
              <w:t>Dibakar Das</w:t>
            </w:r>
          </w:p>
        </w:tc>
        <w:tc>
          <w:tcPr>
            <w:tcW w:w="900" w:type="dxa"/>
          </w:tcPr>
          <w:p w14:paraId="329BEA09" w14:textId="1710CC67" w:rsidR="003D2D85" w:rsidRPr="004B20BC" w:rsidRDefault="003D2D85" w:rsidP="003D2D85">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3D2D85" w:rsidRPr="004B20BC" w:rsidRDefault="003D2D85" w:rsidP="003D2D85">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3D2D85" w:rsidRPr="004B20BC" w:rsidRDefault="003D2D85" w:rsidP="003D2D85">
            <w:pPr>
              <w:rPr>
                <w:rFonts w:ascii="Calibri" w:hAnsi="Calibri" w:cs="Calibri"/>
                <w:szCs w:val="18"/>
              </w:rPr>
            </w:pPr>
            <w:r w:rsidRPr="004B20BC">
              <w:rPr>
                <w:rFonts w:ascii="Calibri" w:hAnsi="Calibri" w:cs="Calibri"/>
                <w:szCs w:val="18"/>
              </w:rPr>
              <w:t>Suppose, an EDCAF for AC_BE counts down to zero on two links. Does the transmission start immediately ? If not, while waiting at zero, some other EDCAF also counts down to zero on one or both links. Which EDCAFs shall transmit ?</w:t>
            </w:r>
          </w:p>
        </w:tc>
        <w:tc>
          <w:tcPr>
            <w:tcW w:w="2070" w:type="dxa"/>
          </w:tcPr>
          <w:p w14:paraId="34AC8206" w14:textId="0E06CD49" w:rsidR="003D2D85" w:rsidRPr="004B20BC" w:rsidRDefault="003D2D85" w:rsidP="003D2D85">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3D2D85" w:rsidRPr="004B20BC" w:rsidRDefault="003D2D85" w:rsidP="003D2D85">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491846" w:rsidRPr="00984C20" w:rsidRDefault="00491846" w:rsidP="00491846">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7BFD3A72" w14:textId="77777777" w:rsidR="003D2D85" w:rsidRPr="004B20BC" w:rsidRDefault="003D2D85" w:rsidP="003D2D85">
            <w:pPr>
              <w:rPr>
                <w:rFonts w:ascii="Calibri" w:hAnsi="Calibri" w:cs="Calibri"/>
                <w:color w:val="000000"/>
                <w:szCs w:val="18"/>
              </w:rPr>
            </w:pPr>
          </w:p>
          <w:p w14:paraId="3CB8273E" w14:textId="103A0F22" w:rsidR="003D2D85" w:rsidRPr="004B20BC" w:rsidRDefault="003D2D85" w:rsidP="003D2D85">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(#1502) in </w:t>
            </w:r>
            <w:sdt>
              <w:sdtPr>
                <w:rPr>
                  <w:rFonts w:ascii="Calibri" w:hAnsi="Calibri" w:cs="Calibri"/>
                  <w:color w:val="000000"/>
                  <w:szCs w:val="18"/>
                </w:rPr>
                <w:alias w:val="Title"/>
                <w:tag w:val=""/>
                <w:id w:val="-1864429509"/>
                <w:placeholder>
                  <w:docPart w:val="D86286ECA969441988FAC9841308CB33"/>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5904E856" w14:textId="20253B3D" w:rsidR="003D2D85" w:rsidRPr="004B20BC" w:rsidRDefault="00F42984" w:rsidP="003D2D85">
            <w:pPr>
              <w:rPr>
                <w:rFonts w:ascii="Calibri" w:hAnsi="Calibri" w:cs="Calibri"/>
                <w:color w:val="000000"/>
                <w:szCs w:val="18"/>
              </w:rPr>
            </w:pPr>
            <w:sdt>
              <w:sdtPr>
                <w:rPr>
                  <w:rFonts w:ascii="Calibri" w:hAnsi="Calibri" w:cs="Calibri"/>
                  <w:color w:val="000000"/>
                  <w:szCs w:val="18"/>
                </w:rPr>
                <w:alias w:val="Comments"/>
                <w:tag w:val=""/>
                <w:id w:val="-512216425"/>
                <w:placeholder>
                  <w:docPart w:val="9D7C8EBBAEA44B5489E3EE752C7B72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tc>
      </w:tr>
      <w:tr w:rsidR="003D2D85" w:rsidRPr="00AC6336" w14:paraId="672B27D1" w14:textId="77777777" w:rsidTr="00257775">
        <w:tc>
          <w:tcPr>
            <w:tcW w:w="715" w:type="dxa"/>
            <w:shd w:val="clear" w:color="auto" w:fill="FFFFFF" w:themeFill="background1"/>
          </w:tcPr>
          <w:p w14:paraId="17E98C86" w14:textId="6922EFE9" w:rsidR="003D2D85" w:rsidRPr="004B20BC" w:rsidRDefault="003D2D85" w:rsidP="003D2D85">
            <w:pPr>
              <w:rPr>
                <w:rFonts w:ascii="Calibri" w:hAnsi="Calibri" w:cs="Calibri"/>
                <w:color w:val="000000"/>
                <w:szCs w:val="18"/>
              </w:rPr>
            </w:pPr>
            <w:r w:rsidRPr="004B20BC">
              <w:rPr>
                <w:rFonts w:ascii="Calibri" w:hAnsi="Calibri" w:cs="Calibri"/>
                <w:szCs w:val="18"/>
              </w:rPr>
              <w:t>1512</w:t>
            </w:r>
          </w:p>
        </w:tc>
        <w:tc>
          <w:tcPr>
            <w:tcW w:w="1170" w:type="dxa"/>
          </w:tcPr>
          <w:p w14:paraId="75C0A7E6" w14:textId="0FDAC8AB" w:rsidR="003D2D85" w:rsidRPr="004B20BC" w:rsidRDefault="003D2D85" w:rsidP="003D2D85">
            <w:pPr>
              <w:rPr>
                <w:rFonts w:ascii="Calibri" w:hAnsi="Calibri" w:cs="Calibri"/>
                <w:color w:val="000000"/>
                <w:szCs w:val="18"/>
              </w:rPr>
            </w:pPr>
            <w:r w:rsidRPr="004B20BC">
              <w:rPr>
                <w:rFonts w:ascii="Calibri" w:hAnsi="Calibri" w:cs="Calibri"/>
                <w:szCs w:val="18"/>
              </w:rPr>
              <w:t>Dmitry Akhmetov</w:t>
            </w:r>
          </w:p>
        </w:tc>
        <w:tc>
          <w:tcPr>
            <w:tcW w:w="900" w:type="dxa"/>
          </w:tcPr>
          <w:p w14:paraId="7AF61DBC" w14:textId="7A7E4110" w:rsidR="003D2D85" w:rsidRPr="004B20BC" w:rsidRDefault="003D2D85" w:rsidP="003D2D85">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3D2D85" w:rsidRPr="004B20BC" w:rsidRDefault="003D2D85" w:rsidP="003D2D85">
            <w:pPr>
              <w:rPr>
                <w:rFonts w:ascii="Calibri" w:hAnsi="Calibri" w:cs="Calibri"/>
                <w:color w:val="000000"/>
                <w:szCs w:val="18"/>
              </w:rPr>
            </w:pPr>
          </w:p>
        </w:tc>
        <w:tc>
          <w:tcPr>
            <w:tcW w:w="2340" w:type="dxa"/>
          </w:tcPr>
          <w:p w14:paraId="750F5A97" w14:textId="2EC1D4CF" w:rsidR="003D2D85" w:rsidRPr="004B20BC" w:rsidRDefault="003D2D85" w:rsidP="003D2D85">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1 win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transmission. Example 2:  EDCAF[VO] of link 1 win contention and decide to WAIT. Later EDCAF[BE] win contention on link1 and decide to transmit.</w:t>
            </w:r>
          </w:p>
        </w:tc>
        <w:tc>
          <w:tcPr>
            <w:tcW w:w="2070" w:type="dxa"/>
          </w:tcPr>
          <w:p w14:paraId="69135BAC" w14:textId="35FE23D1" w:rsidR="003D2D85" w:rsidRPr="004B20BC" w:rsidRDefault="003D2D85" w:rsidP="003D2D85">
            <w:pPr>
              <w:rPr>
                <w:rFonts w:ascii="Calibri" w:hAnsi="Calibri" w:cs="Calibri"/>
                <w:color w:val="000000"/>
                <w:szCs w:val="18"/>
              </w:rPr>
            </w:pPr>
            <w:r w:rsidRPr="004B20BC">
              <w:rPr>
                <w:rFonts w:ascii="Calibri" w:hAnsi="Calibri" w:cs="Calibri"/>
                <w:szCs w:val="18"/>
              </w:rPr>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3D2D85" w:rsidRPr="004B20BC" w:rsidRDefault="003D2D85" w:rsidP="003D2D85">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0D5B15" w:rsidRDefault="000D5B15" w:rsidP="003D2D85">
            <w:pPr>
              <w:rPr>
                <w:rFonts w:ascii="Calibri" w:hAnsi="Calibri" w:cs="Calibri"/>
                <w:color w:val="000000"/>
                <w:szCs w:val="18"/>
              </w:rPr>
            </w:pPr>
          </w:p>
          <w:p w14:paraId="3A4D650E" w14:textId="77777777" w:rsidR="00491846" w:rsidRPr="00984C20" w:rsidRDefault="00491846" w:rsidP="00491846">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2B802A82" w14:textId="77777777" w:rsidR="003D2D85" w:rsidRPr="004B20BC" w:rsidRDefault="003D2D85" w:rsidP="003D2D85">
            <w:pPr>
              <w:rPr>
                <w:rFonts w:ascii="Calibri" w:hAnsi="Calibri" w:cs="Calibri"/>
                <w:color w:val="000000"/>
                <w:szCs w:val="18"/>
              </w:rPr>
            </w:pPr>
          </w:p>
          <w:p w14:paraId="6EEB871A" w14:textId="7C4C4C58" w:rsidR="003D2D85" w:rsidRPr="004B20BC" w:rsidRDefault="003D2D85" w:rsidP="003D2D85">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(#1512) in </w:t>
            </w:r>
            <w:sdt>
              <w:sdtPr>
                <w:rPr>
                  <w:rFonts w:ascii="Calibri" w:hAnsi="Calibri" w:cs="Calibri"/>
                  <w:color w:val="000000"/>
                  <w:szCs w:val="18"/>
                </w:rPr>
                <w:alias w:val="Title"/>
                <w:tag w:val=""/>
                <w:id w:val="1650403801"/>
                <w:placeholder>
                  <w:docPart w:val="A112730A6A284C71892C5B20BD3A616D"/>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26B0C966" w14:textId="6CD92ABA" w:rsidR="003D2D85" w:rsidRPr="004B20BC" w:rsidRDefault="00F42984" w:rsidP="003D2D85">
            <w:pPr>
              <w:rPr>
                <w:rFonts w:ascii="Calibri" w:hAnsi="Calibri" w:cs="Calibri"/>
                <w:color w:val="000000"/>
                <w:szCs w:val="18"/>
              </w:rPr>
            </w:pPr>
            <w:sdt>
              <w:sdtPr>
                <w:rPr>
                  <w:rFonts w:ascii="Calibri" w:hAnsi="Calibri" w:cs="Calibri"/>
                  <w:color w:val="000000"/>
                  <w:szCs w:val="18"/>
                </w:rPr>
                <w:alias w:val="Comments"/>
                <w:tag w:val=""/>
                <w:id w:val="-1339690821"/>
                <w:placeholder>
                  <w:docPart w:val="714A86B437284BD3ABE3E4DEEF97CF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tc>
      </w:tr>
      <w:tr w:rsidR="003D2D85" w:rsidRPr="00AC6336" w14:paraId="3967E8A8" w14:textId="77777777" w:rsidTr="000404CA">
        <w:tc>
          <w:tcPr>
            <w:tcW w:w="715" w:type="dxa"/>
          </w:tcPr>
          <w:p w14:paraId="5E7E6474" w14:textId="5CBFA446" w:rsidR="003D2D85" w:rsidRPr="00643F1F" w:rsidRDefault="003D2D85" w:rsidP="003D2D85">
            <w:pPr>
              <w:rPr>
                <w:rFonts w:ascii="Calibri" w:hAnsi="Calibri" w:cs="Calibri"/>
                <w:color w:val="000000"/>
                <w:szCs w:val="18"/>
                <w:highlight w:val="yellow"/>
              </w:rPr>
            </w:pPr>
            <w:r w:rsidRPr="00643F1F">
              <w:rPr>
                <w:rFonts w:ascii="Calibri" w:hAnsi="Calibri" w:cs="Calibri"/>
                <w:szCs w:val="18"/>
                <w:highlight w:val="yellow"/>
              </w:rPr>
              <w:lastRenderedPageBreak/>
              <w:t>1513</w:t>
            </w:r>
          </w:p>
        </w:tc>
        <w:tc>
          <w:tcPr>
            <w:tcW w:w="1170" w:type="dxa"/>
          </w:tcPr>
          <w:p w14:paraId="31E09FF1" w14:textId="3F0E093E" w:rsidR="003D2D85" w:rsidRPr="00643F1F" w:rsidRDefault="003D2D85" w:rsidP="003D2D85">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900" w:type="dxa"/>
          </w:tcPr>
          <w:p w14:paraId="1164A650" w14:textId="77777777" w:rsidR="003D2D85" w:rsidRPr="00643F1F" w:rsidRDefault="003D2D85" w:rsidP="003D2D85">
            <w:pPr>
              <w:rPr>
                <w:rFonts w:ascii="Calibri" w:hAnsi="Calibri" w:cs="Calibri"/>
                <w:color w:val="000000"/>
                <w:szCs w:val="18"/>
                <w:highlight w:val="yellow"/>
              </w:rPr>
            </w:pPr>
          </w:p>
        </w:tc>
        <w:tc>
          <w:tcPr>
            <w:tcW w:w="810" w:type="dxa"/>
          </w:tcPr>
          <w:p w14:paraId="5D4D02A8" w14:textId="77777777" w:rsidR="003D2D85" w:rsidRPr="00643F1F" w:rsidRDefault="003D2D85" w:rsidP="003D2D85">
            <w:pPr>
              <w:rPr>
                <w:rFonts w:ascii="Calibri" w:hAnsi="Calibri" w:cs="Calibri"/>
                <w:color w:val="000000"/>
                <w:szCs w:val="18"/>
                <w:highlight w:val="yellow"/>
              </w:rPr>
            </w:pPr>
          </w:p>
        </w:tc>
        <w:tc>
          <w:tcPr>
            <w:tcW w:w="2340" w:type="dxa"/>
          </w:tcPr>
          <w:p w14:paraId="6E6BDEB0" w14:textId="4A0ACD56" w:rsidR="003D2D85" w:rsidRPr="00643F1F" w:rsidRDefault="003D2D85" w:rsidP="003D2D85">
            <w:pPr>
              <w:rPr>
                <w:rFonts w:ascii="Calibri" w:hAnsi="Calibri" w:cs="Calibri"/>
                <w:szCs w:val="18"/>
                <w:highlight w:val="yellow"/>
              </w:rPr>
            </w:pPr>
            <w:r w:rsidRPr="00643F1F">
              <w:rPr>
                <w:rFonts w:ascii="Calibri" w:hAnsi="Calibri" w:cs="Calibri"/>
                <w:szCs w:val="18"/>
                <w:highlight w:val="yellow"/>
              </w:rPr>
              <w:t xml:space="preserve">10.23.2.2. (EDCA </w:t>
            </w:r>
            <w:proofErr w:type="spellStart"/>
            <w:r w:rsidRPr="00643F1F">
              <w:rPr>
                <w:rFonts w:ascii="Calibri" w:hAnsi="Calibri" w:cs="Calibri"/>
                <w:szCs w:val="18"/>
                <w:highlight w:val="yellow"/>
              </w:rPr>
              <w:t>backoff</w:t>
            </w:r>
            <w:proofErr w:type="spellEnd"/>
            <w:r w:rsidRPr="00643F1F">
              <w:rPr>
                <w:rFonts w:ascii="Calibri" w:hAnsi="Calibri" w:cs="Calibri"/>
                <w:szCs w:val="18"/>
                <w:highlight w:val="yellow"/>
              </w:rPr>
              <w:t xml:space="preserve"> procedure) contain requirement to invoke EDCA procedure. Need to be updated to include SYNC access case</w:t>
            </w:r>
          </w:p>
        </w:tc>
        <w:tc>
          <w:tcPr>
            <w:tcW w:w="2070" w:type="dxa"/>
          </w:tcPr>
          <w:p w14:paraId="3B4B0936" w14:textId="77777777" w:rsidR="003D2D85" w:rsidRPr="004B20BC" w:rsidRDefault="003D2D85" w:rsidP="003D2D85">
            <w:pPr>
              <w:rPr>
                <w:rFonts w:ascii="Calibri" w:hAnsi="Calibri" w:cs="Calibri"/>
                <w:color w:val="000000"/>
                <w:szCs w:val="18"/>
              </w:rPr>
            </w:pPr>
          </w:p>
        </w:tc>
        <w:tc>
          <w:tcPr>
            <w:tcW w:w="2072" w:type="dxa"/>
          </w:tcPr>
          <w:p w14:paraId="48AD3F73" w14:textId="13235147" w:rsidR="003D2D85" w:rsidRPr="004B20BC" w:rsidRDefault="003D2D85" w:rsidP="003D2D85">
            <w:pPr>
              <w:rPr>
                <w:rFonts w:ascii="Calibri" w:hAnsi="Calibri" w:cs="Calibri"/>
                <w:color w:val="000000"/>
                <w:szCs w:val="18"/>
              </w:rPr>
            </w:pPr>
          </w:p>
        </w:tc>
      </w:tr>
      <w:tr w:rsidR="003D2D85" w:rsidRPr="00AC6336" w14:paraId="407AA003" w14:textId="77777777" w:rsidTr="000404CA">
        <w:tc>
          <w:tcPr>
            <w:tcW w:w="715" w:type="dxa"/>
          </w:tcPr>
          <w:p w14:paraId="5A09CF72" w14:textId="18855403" w:rsidR="003D2D85" w:rsidRPr="004B20BC" w:rsidRDefault="003D2D85" w:rsidP="003D2D85">
            <w:pPr>
              <w:rPr>
                <w:rFonts w:ascii="Calibri" w:hAnsi="Calibri" w:cs="Calibri"/>
                <w:color w:val="000000"/>
                <w:szCs w:val="18"/>
              </w:rPr>
            </w:pPr>
            <w:r w:rsidRPr="004B20BC">
              <w:rPr>
                <w:rFonts w:ascii="Calibri" w:hAnsi="Calibri" w:cs="Calibri"/>
                <w:szCs w:val="18"/>
              </w:rPr>
              <w:t>1514</w:t>
            </w:r>
          </w:p>
        </w:tc>
        <w:tc>
          <w:tcPr>
            <w:tcW w:w="1170" w:type="dxa"/>
          </w:tcPr>
          <w:p w14:paraId="45683942" w14:textId="4DF4AB50" w:rsidR="003D2D85" w:rsidRPr="004B20BC" w:rsidRDefault="003D2D85" w:rsidP="003D2D85">
            <w:pPr>
              <w:rPr>
                <w:rFonts w:ascii="Calibri" w:hAnsi="Calibri" w:cs="Calibri"/>
                <w:color w:val="000000"/>
                <w:szCs w:val="18"/>
              </w:rPr>
            </w:pPr>
            <w:r w:rsidRPr="004B20BC">
              <w:rPr>
                <w:rFonts w:ascii="Calibri" w:hAnsi="Calibri" w:cs="Calibri"/>
                <w:szCs w:val="18"/>
              </w:rPr>
              <w:t>Dmitry Akhmetov</w:t>
            </w:r>
          </w:p>
        </w:tc>
        <w:tc>
          <w:tcPr>
            <w:tcW w:w="900" w:type="dxa"/>
          </w:tcPr>
          <w:p w14:paraId="4A696195" w14:textId="77777777" w:rsidR="003D2D85" w:rsidRPr="004B20BC" w:rsidRDefault="003D2D85" w:rsidP="003D2D85">
            <w:pPr>
              <w:rPr>
                <w:rFonts w:ascii="Calibri" w:hAnsi="Calibri" w:cs="Calibri"/>
                <w:color w:val="000000"/>
                <w:szCs w:val="18"/>
              </w:rPr>
            </w:pPr>
          </w:p>
        </w:tc>
        <w:tc>
          <w:tcPr>
            <w:tcW w:w="810" w:type="dxa"/>
          </w:tcPr>
          <w:p w14:paraId="47D16B58" w14:textId="77777777" w:rsidR="003D2D85" w:rsidRPr="004B20BC" w:rsidRDefault="003D2D85" w:rsidP="003D2D85">
            <w:pPr>
              <w:rPr>
                <w:rFonts w:ascii="Calibri" w:hAnsi="Calibri" w:cs="Calibri"/>
                <w:color w:val="000000"/>
                <w:szCs w:val="18"/>
              </w:rPr>
            </w:pPr>
          </w:p>
        </w:tc>
        <w:tc>
          <w:tcPr>
            <w:tcW w:w="2340" w:type="dxa"/>
          </w:tcPr>
          <w:p w14:paraId="480FDD1E" w14:textId="1B743D5A" w:rsidR="003D2D85" w:rsidRPr="004B20BC" w:rsidRDefault="003D2D85" w:rsidP="003D2D85">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3D2D85" w:rsidRPr="004B20BC" w:rsidRDefault="003D2D85" w:rsidP="003D2D85">
            <w:pPr>
              <w:rPr>
                <w:rFonts w:ascii="Calibri" w:hAnsi="Calibri" w:cs="Calibri"/>
                <w:color w:val="000000"/>
                <w:szCs w:val="18"/>
              </w:rPr>
            </w:pPr>
          </w:p>
        </w:tc>
        <w:tc>
          <w:tcPr>
            <w:tcW w:w="2072" w:type="dxa"/>
          </w:tcPr>
          <w:p w14:paraId="5409D084" w14:textId="77777777" w:rsidR="003D2D85" w:rsidRPr="004B20BC" w:rsidRDefault="00C63405" w:rsidP="003D2D85">
            <w:pPr>
              <w:rPr>
                <w:rFonts w:ascii="Calibri" w:hAnsi="Calibri" w:cs="Calibri"/>
                <w:color w:val="000000"/>
                <w:szCs w:val="18"/>
              </w:rPr>
            </w:pPr>
            <w:r w:rsidRPr="004B20BC">
              <w:rPr>
                <w:rFonts w:ascii="Calibri" w:hAnsi="Calibri" w:cs="Calibri"/>
                <w:color w:val="000000"/>
                <w:szCs w:val="18"/>
              </w:rPr>
              <w:t>Rejected.</w:t>
            </w:r>
          </w:p>
          <w:p w14:paraId="34778E75" w14:textId="77777777" w:rsidR="00C63405" w:rsidRPr="004B20BC" w:rsidRDefault="00C63405" w:rsidP="003D2D85">
            <w:pPr>
              <w:rPr>
                <w:rFonts w:ascii="Calibri" w:hAnsi="Calibri" w:cs="Calibri"/>
                <w:color w:val="000000"/>
                <w:szCs w:val="18"/>
              </w:rPr>
            </w:pPr>
          </w:p>
          <w:p w14:paraId="33BBA375" w14:textId="02C2DE41" w:rsidR="001E633F" w:rsidRPr="004B20BC" w:rsidRDefault="001E633F" w:rsidP="003D2D85">
            <w:pPr>
              <w:rPr>
                <w:rFonts w:ascii="Calibri" w:hAnsi="Calibri" w:cs="Calibri"/>
                <w:color w:val="000000"/>
                <w:szCs w:val="18"/>
              </w:rPr>
            </w:pPr>
            <w:r w:rsidRPr="004B20BC">
              <w:rPr>
                <w:rFonts w:ascii="Calibri" w:hAnsi="Calibri" w:cs="Calibri"/>
                <w:color w:val="000000"/>
                <w:szCs w:val="18"/>
              </w:rPr>
              <w:t xml:space="preserve">Per </w:t>
            </w:r>
            <w:r w:rsidR="00491846">
              <w:rPr>
                <w:rFonts w:ascii="Calibri" w:hAnsi="Calibri" w:cs="Calibri"/>
                <w:color w:val="000000"/>
                <w:szCs w:val="18"/>
              </w:rPr>
              <w:t xml:space="preserve">proposed </w:t>
            </w:r>
            <w:r w:rsidRPr="004B20BC">
              <w:rPr>
                <w:rFonts w:ascii="Calibri" w:hAnsi="Calibri" w:cs="Calibri"/>
                <w:color w:val="000000"/>
                <w:szCs w:val="18"/>
              </w:rPr>
              <w:t>#1512 resolution</w:t>
            </w:r>
            <w:r w:rsidR="00491846">
              <w:rPr>
                <w:rFonts w:ascii="Calibri" w:hAnsi="Calibri" w:cs="Calibri"/>
                <w:color w:val="000000"/>
                <w:szCs w:val="18"/>
              </w:rPr>
              <w:t xml:space="preserve"> no need to</w:t>
            </w:r>
            <w:r w:rsidR="00734F8F">
              <w:rPr>
                <w:rFonts w:ascii="Calibri" w:hAnsi="Calibri" w:cs="Calibri"/>
                <w:color w:val="000000"/>
                <w:szCs w:val="18"/>
              </w:rPr>
              <w:t xml:space="preserve"> update this subclause</w:t>
            </w:r>
          </w:p>
        </w:tc>
      </w:tr>
      <w:tr w:rsidR="00A33255" w:rsidRPr="00AC6336" w14:paraId="05C16C70" w14:textId="77777777" w:rsidTr="001A50A1">
        <w:tc>
          <w:tcPr>
            <w:tcW w:w="715" w:type="dxa"/>
          </w:tcPr>
          <w:p w14:paraId="73C05EB6" w14:textId="77777777" w:rsidR="00A33255" w:rsidRPr="004B20BC" w:rsidRDefault="00A33255" w:rsidP="001A50A1">
            <w:pPr>
              <w:rPr>
                <w:rFonts w:ascii="Calibri" w:hAnsi="Calibri" w:cs="Calibri"/>
                <w:color w:val="FF0000"/>
                <w:szCs w:val="18"/>
              </w:rPr>
            </w:pPr>
            <w:r w:rsidRPr="004B20BC">
              <w:rPr>
                <w:rFonts w:ascii="Calibri" w:hAnsi="Calibri" w:cs="Calibri"/>
                <w:szCs w:val="18"/>
              </w:rPr>
              <w:t>3205</w:t>
            </w:r>
          </w:p>
        </w:tc>
        <w:tc>
          <w:tcPr>
            <w:tcW w:w="1170" w:type="dxa"/>
          </w:tcPr>
          <w:p w14:paraId="35FE746A" w14:textId="77777777" w:rsidR="00A33255" w:rsidRPr="004B20BC" w:rsidRDefault="00A33255" w:rsidP="001A50A1">
            <w:pPr>
              <w:rPr>
                <w:rFonts w:ascii="Calibri" w:hAnsi="Calibri" w:cs="Calibri"/>
                <w:color w:val="FF0000"/>
                <w:szCs w:val="18"/>
              </w:rPr>
            </w:pPr>
            <w:r w:rsidRPr="004B20BC">
              <w:rPr>
                <w:rFonts w:ascii="Calibri" w:hAnsi="Calibri" w:cs="Calibri"/>
                <w:szCs w:val="18"/>
              </w:rPr>
              <w:t>Young Hoon Kwon</w:t>
            </w:r>
          </w:p>
        </w:tc>
        <w:tc>
          <w:tcPr>
            <w:tcW w:w="900" w:type="dxa"/>
          </w:tcPr>
          <w:p w14:paraId="7DC4C991" w14:textId="77777777" w:rsidR="00A33255" w:rsidRPr="004B20BC" w:rsidRDefault="00A33255" w:rsidP="001A50A1">
            <w:pPr>
              <w:rPr>
                <w:rFonts w:ascii="Calibri" w:hAnsi="Calibri" w:cs="Calibri"/>
                <w:color w:val="FF0000"/>
                <w:szCs w:val="18"/>
              </w:rPr>
            </w:pPr>
            <w:r w:rsidRPr="004B20BC">
              <w:rPr>
                <w:rFonts w:ascii="Calibri" w:hAnsi="Calibri" w:cs="Calibri"/>
                <w:szCs w:val="18"/>
              </w:rPr>
              <w:t>35.3.13.6</w:t>
            </w:r>
          </w:p>
        </w:tc>
        <w:tc>
          <w:tcPr>
            <w:tcW w:w="810" w:type="dxa"/>
          </w:tcPr>
          <w:p w14:paraId="0175AF53" w14:textId="77777777" w:rsidR="00A33255" w:rsidRPr="004B20BC" w:rsidRDefault="00A33255" w:rsidP="001A50A1">
            <w:pPr>
              <w:rPr>
                <w:rFonts w:ascii="Calibri" w:hAnsi="Calibri" w:cs="Calibri"/>
                <w:color w:val="FF0000"/>
                <w:szCs w:val="18"/>
              </w:rPr>
            </w:pPr>
            <w:r w:rsidRPr="004B20BC">
              <w:rPr>
                <w:rFonts w:ascii="Calibri" w:hAnsi="Calibri" w:cs="Calibri"/>
                <w:szCs w:val="18"/>
              </w:rPr>
              <w:t>144.40</w:t>
            </w:r>
          </w:p>
        </w:tc>
        <w:tc>
          <w:tcPr>
            <w:tcW w:w="2340" w:type="dxa"/>
          </w:tcPr>
          <w:p w14:paraId="1AD3A925" w14:textId="77777777" w:rsidR="00A33255" w:rsidRPr="004B20BC" w:rsidRDefault="00A33255" w:rsidP="001A50A1">
            <w:pPr>
              <w:rPr>
                <w:rFonts w:ascii="Calibri" w:hAnsi="Calibri" w:cs="Calibri"/>
                <w:szCs w:val="18"/>
              </w:rPr>
            </w:pPr>
            <w:r w:rsidRPr="004B20BC">
              <w:rPr>
                <w:rFonts w:ascii="Calibri" w:hAnsi="Calibri" w:cs="Calibri"/>
                <w:szCs w:val="18"/>
              </w:rPr>
              <w:t xml:space="preserve">Based on baseline rule, a STA shall invoke a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if the transmission of the final PPDU transmitted by the TXOP holder during the TXOP has completed and the TXNAV timer has expired. And, in this case, if there's nothing to transmit,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will stay at zero. If this happens on link1, and later when the non-STR MLD wants to transmit frames on both link1 and link2, the non-STR MLD can only initiate a </w:t>
            </w:r>
            <w:proofErr w:type="spellStart"/>
            <w:r w:rsidRPr="004B20BC">
              <w:rPr>
                <w:rFonts w:ascii="Calibri" w:hAnsi="Calibri" w:cs="Calibri"/>
                <w:szCs w:val="18"/>
              </w:rPr>
              <w:t>backoff</w:t>
            </w:r>
            <w:proofErr w:type="spellEnd"/>
            <w:r w:rsidRPr="004B20BC">
              <w:rPr>
                <w:rFonts w:ascii="Calibri" w:hAnsi="Calibri" w:cs="Calibri"/>
                <w:szCs w:val="18"/>
              </w:rPr>
              <w:t xml:space="preserve"> on link2 and can transmit on both link1 and link2 simultaneously as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p>
        </w:tc>
        <w:tc>
          <w:tcPr>
            <w:tcW w:w="2070" w:type="dxa"/>
          </w:tcPr>
          <w:p w14:paraId="450CA771" w14:textId="77777777" w:rsidR="00A33255" w:rsidRPr="004B20BC" w:rsidRDefault="00A33255" w:rsidP="001A50A1">
            <w:pPr>
              <w:rPr>
                <w:rFonts w:ascii="Calibri" w:hAnsi="Calibri" w:cs="Calibri"/>
                <w:color w:val="FF0000"/>
                <w:szCs w:val="18"/>
              </w:rPr>
            </w:pPr>
            <w:r w:rsidRPr="004B20BC">
              <w:rPr>
                <w:rFonts w:ascii="Calibri" w:hAnsi="Calibri" w:cs="Calibri"/>
                <w:szCs w:val="18"/>
              </w:rPr>
              <w:t>As shown in the comment.</w:t>
            </w:r>
          </w:p>
        </w:tc>
        <w:tc>
          <w:tcPr>
            <w:tcW w:w="2072" w:type="dxa"/>
          </w:tcPr>
          <w:p w14:paraId="6D16BC29" w14:textId="5E0AED79" w:rsidR="00A33255" w:rsidRDefault="00AA779E" w:rsidP="001A50A1">
            <w:pPr>
              <w:rPr>
                <w:rFonts w:ascii="Calibri" w:hAnsi="Calibri" w:cs="Calibri"/>
                <w:color w:val="000000"/>
                <w:szCs w:val="18"/>
              </w:rPr>
            </w:pPr>
            <w:r>
              <w:rPr>
                <w:rFonts w:ascii="Calibri" w:hAnsi="Calibri" w:cs="Calibri"/>
                <w:color w:val="000000"/>
                <w:szCs w:val="18"/>
              </w:rPr>
              <w:t xml:space="preserve">Revised </w:t>
            </w:r>
          </w:p>
          <w:p w14:paraId="62546D18" w14:textId="0810B5B8" w:rsidR="00AA779E" w:rsidRDefault="00AA779E" w:rsidP="001A50A1">
            <w:pPr>
              <w:rPr>
                <w:rFonts w:ascii="Calibri" w:hAnsi="Calibri" w:cs="Calibri"/>
                <w:color w:val="000000"/>
                <w:szCs w:val="18"/>
              </w:rPr>
            </w:pPr>
          </w:p>
          <w:p w14:paraId="0B6FF359" w14:textId="421F9EF6" w:rsidR="00AE00A6" w:rsidRDefault="00D663EB" w:rsidP="001A50A1">
            <w:pPr>
              <w:rPr>
                <w:rFonts w:ascii="Calibri" w:hAnsi="Calibri" w:cs="Calibri"/>
                <w:color w:val="000000"/>
                <w:szCs w:val="18"/>
              </w:rPr>
            </w:pPr>
            <w:proofErr w:type="spellStart"/>
            <w:r>
              <w:rPr>
                <w:rFonts w:ascii="Calibri" w:hAnsi="Calibri" w:cs="Calibri"/>
                <w:color w:val="000000"/>
                <w:szCs w:val="18"/>
              </w:rPr>
              <w:t>Behavior</w:t>
            </w:r>
            <w:proofErr w:type="spellEnd"/>
            <w:r>
              <w:rPr>
                <w:rFonts w:ascii="Calibri" w:hAnsi="Calibri" w:cs="Calibri"/>
                <w:color w:val="000000"/>
                <w:szCs w:val="18"/>
              </w:rPr>
              <w:t xml:space="preserve"> in clause 35 </w:t>
            </w:r>
            <w:r w:rsidR="003C3F3F">
              <w:rPr>
                <w:rFonts w:ascii="Calibri" w:hAnsi="Calibri" w:cs="Calibri"/>
                <w:color w:val="000000"/>
                <w:szCs w:val="18"/>
              </w:rPr>
              <w:t xml:space="preserve">provide a STA flexibility not to initiate </w:t>
            </w:r>
            <w:proofErr w:type="spellStart"/>
            <w:r w:rsidR="003C3F3F">
              <w:rPr>
                <w:rFonts w:ascii="Calibri" w:hAnsi="Calibri" w:cs="Calibri"/>
                <w:color w:val="000000"/>
                <w:szCs w:val="18"/>
              </w:rPr>
              <w:t>backoff</w:t>
            </w:r>
            <w:proofErr w:type="spellEnd"/>
            <w:r w:rsidR="003C3F3F">
              <w:rPr>
                <w:rFonts w:ascii="Calibri" w:hAnsi="Calibri" w:cs="Calibri"/>
                <w:color w:val="000000"/>
                <w:szCs w:val="18"/>
              </w:rPr>
              <w:t xml:space="preserve"> procedure after the STA with </w:t>
            </w:r>
            <w:proofErr w:type="spellStart"/>
            <w:r w:rsidR="003C3F3F">
              <w:rPr>
                <w:rFonts w:ascii="Calibri" w:hAnsi="Calibri" w:cs="Calibri"/>
                <w:color w:val="000000"/>
                <w:szCs w:val="18"/>
              </w:rPr>
              <w:t>backoff</w:t>
            </w:r>
            <w:proofErr w:type="spellEnd"/>
            <w:r w:rsidR="003C3F3F">
              <w:rPr>
                <w:rFonts w:ascii="Calibri" w:hAnsi="Calibri" w:cs="Calibri"/>
                <w:color w:val="000000"/>
                <w:szCs w:val="18"/>
              </w:rPr>
              <w:t xml:space="preserve"> counter that has already </w:t>
            </w:r>
            <w:r w:rsidR="00DB01AD">
              <w:rPr>
                <w:rFonts w:ascii="Calibri" w:hAnsi="Calibri" w:cs="Calibri"/>
                <w:color w:val="000000"/>
                <w:szCs w:val="18"/>
              </w:rPr>
              <w:t>zero and has available data for transmission</w:t>
            </w:r>
            <w:r w:rsidR="00AE00A6">
              <w:rPr>
                <w:rFonts w:ascii="Calibri" w:hAnsi="Calibri" w:cs="Calibri"/>
                <w:color w:val="000000"/>
                <w:szCs w:val="18"/>
              </w:rPr>
              <w:t xml:space="preserve"> detected medium transition from BUSY to IDLE.</w:t>
            </w:r>
          </w:p>
          <w:p w14:paraId="52220946" w14:textId="77777777" w:rsidR="00AE00A6" w:rsidRDefault="00AE00A6" w:rsidP="001A50A1">
            <w:pPr>
              <w:rPr>
                <w:rFonts w:ascii="Calibri" w:hAnsi="Calibri" w:cs="Calibri"/>
                <w:color w:val="000000"/>
                <w:szCs w:val="18"/>
              </w:rPr>
            </w:pPr>
          </w:p>
          <w:p w14:paraId="22188A03" w14:textId="283AB56E" w:rsidR="009369B4" w:rsidRDefault="000C4C59" w:rsidP="001A50A1">
            <w:pPr>
              <w:rPr>
                <w:rFonts w:ascii="Calibri" w:hAnsi="Calibri" w:cs="Calibri"/>
                <w:color w:val="000000"/>
                <w:szCs w:val="18"/>
              </w:rPr>
            </w:pPr>
            <w:r>
              <w:rPr>
                <w:rFonts w:ascii="Calibri" w:hAnsi="Calibri" w:cs="Calibri"/>
                <w:color w:val="000000"/>
                <w:szCs w:val="18"/>
              </w:rPr>
              <w:t xml:space="preserve">Clause-10 mandate a STA to perform </w:t>
            </w:r>
            <w:proofErr w:type="spellStart"/>
            <w:r>
              <w:rPr>
                <w:rFonts w:ascii="Calibri" w:hAnsi="Calibri" w:cs="Calibri"/>
                <w:color w:val="000000"/>
                <w:szCs w:val="18"/>
              </w:rPr>
              <w:t>backoff</w:t>
            </w:r>
            <w:proofErr w:type="spellEnd"/>
            <w:r>
              <w:rPr>
                <w:rFonts w:ascii="Calibri" w:hAnsi="Calibri" w:cs="Calibri"/>
                <w:color w:val="000000"/>
                <w:szCs w:val="18"/>
              </w:rPr>
              <w:t xml:space="preserve"> procedure in such cases.</w:t>
            </w:r>
          </w:p>
          <w:p w14:paraId="403B02BB" w14:textId="77777777" w:rsidR="00F93D13" w:rsidRDefault="00F93D13" w:rsidP="001A50A1">
            <w:pPr>
              <w:rPr>
                <w:rFonts w:ascii="Calibri" w:hAnsi="Calibri" w:cs="Calibri"/>
                <w:color w:val="000000"/>
                <w:szCs w:val="18"/>
              </w:rPr>
            </w:pPr>
          </w:p>
          <w:p w14:paraId="408493AF" w14:textId="64D711EE" w:rsidR="00AA779E" w:rsidRPr="004B20BC" w:rsidRDefault="00F93D13" w:rsidP="001A50A1">
            <w:pPr>
              <w:rPr>
                <w:rFonts w:ascii="Calibri" w:hAnsi="Calibri" w:cs="Calibri"/>
                <w:color w:val="000000"/>
                <w:szCs w:val="18"/>
              </w:rPr>
            </w:pPr>
            <w:r>
              <w:rPr>
                <w:rFonts w:ascii="Calibri" w:hAnsi="Calibri" w:cs="Calibri"/>
                <w:color w:val="000000"/>
                <w:szCs w:val="18"/>
              </w:rPr>
              <w:t xml:space="preserve">To remove such </w:t>
            </w:r>
            <w:r w:rsidR="0061287A">
              <w:rPr>
                <w:rFonts w:ascii="Calibri" w:hAnsi="Calibri" w:cs="Calibri"/>
                <w:color w:val="000000"/>
                <w:szCs w:val="18"/>
              </w:rPr>
              <w:t>ambiguity,</w:t>
            </w:r>
            <w:r>
              <w:rPr>
                <w:rFonts w:ascii="Calibri" w:hAnsi="Calibri" w:cs="Calibri"/>
                <w:color w:val="000000"/>
                <w:szCs w:val="18"/>
              </w:rPr>
              <w:t xml:space="preserve"> </w:t>
            </w:r>
            <w:r w:rsidR="00727112">
              <w:rPr>
                <w:rFonts w:ascii="Calibri" w:hAnsi="Calibri" w:cs="Calibri"/>
                <w:color w:val="000000"/>
                <w:szCs w:val="18"/>
              </w:rPr>
              <w:t xml:space="preserve">we propose to </w:t>
            </w:r>
            <w:r w:rsidR="0061287A">
              <w:rPr>
                <w:rFonts w:ascii="Calibri" w:hAnsi="Calibri" w:cs="Calibri"/>
                <w:color w:val="000000"/>
                <w:szCs w:val="18"/>
              </w:rPr>
              <w:t xml:space="preserve">follow </w:t>
            </w:r>
            <w:r>
              <w:rPr>
                <w:rFonts w:ascii="Calibri" w:hAnsi="Calibri" w:cs="Calibri"/>
                <w:color w:val="000000"/>
                <w:szCs w:val="18"/>
              </w:rPr>
              <w:t xml:space="preserve">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w:t>
            </w:r>
            <w:r w:rsidR="00727112">
              <w:rPr>
                <w:rFonts w:ascii="Calibri" w:hAnsi="Calibri" w:cs="Calibri"/>
                <w:color w:val="000000"/>
                <w:szCs w:val="18"/>
              </w:rPr>
              <w:t xml:space="preserve">in such cases </w:t>
            </w:r>
          </w:p>
          <w:p w14:paraId="37A00217" w14:textId="594D6A6B" w:rsidR="003E4105" w:rsidRDefault="003E4105" w:rsidP="001A50A1">
            <w:pPr>
              <w:rPr>
                <w:rFonts w:ascii="Calibri" w:hAnsi="Calibri" w:cs="Calibri"/>
                <w:color w:val="000000"/>
                <w:szCs w:val="18"/>
              </w:rPr>
            </w:pPr>
          </w:p>
          <w:p w14:paraId="60F8A0DB" w14:textId="78A0B119" w:rsidR="00BF3E12" w:rsidRPr="004B20BC" w:rsidRDefault="00BF3E12" w:rsidP="00BF3E12">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20138255"/>
                <w:placeholder>
                  <w:docPart w:val="C01232481FAC44E3B1EA0F5D444EB161"/>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09F87C17" w14:textId="3D3FD943" w:rsidR="00BF3E12" w:rsidRPr="004B20BC" w:rsidRDefault="00F42984" w:rsidP="00BF3E12">
            <w:pPr>
              <w:rPr>
                <w:rFonts w:ascii="Calibri" w:hAnsi="Calibri" w:cs="Calibri"/>
                <w:color w:val="000000"/>
                <w:szCs w:val="18"/>
              </w:rPr>
            </w:pPr>
            <w:sdt>
              <w:sdtPr>
                <w:rPr>
                  <w:rFonts w:ascii="Calibri" w:hAnsi="Calibri" w:cs="Calibri"/>
                  <w:color w:val="000000"/>
                  <w:szCs w:val="18"/>
                </w:rPr>
                <w:alias w:val="Comments"/>
                <w:tag w:val=""/>
                <w:id w:val="-670557115"/>
                <w:placeholder>
                  <w:docPart w:val="30531B62E2414C5C803B2C729625D6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F3E12" w:rsidRPr="004B20BC">
                  <w:rPr>
                    <w:rFonts w:ascii="Calibri" w:hAnsi="Calibri" w:cs="Calibri"/>
                    <w:color w:val="000000"/>
                    <w:szCs w:val="18"/>
                  </w:rPr>
                  <w:t>[https://mentor.ieee.org/802.11/dcn/21/11-21-0xxx</w:t>
                </w:r>
                <w:r w:rsidR="00BF3E12" w:rsidRPr="004B20BC">
                  <w:rPr>
                    <w:rFonts w:ascii="Calibri" w:hAnsi="Calibri" w:cs="Calibri"/>
                    <w:color w:val="000000"/>
                    <w:szCs w:val="18"/>
                  </w:rPr>
                  <w:br/>
                  <w:t>-00-00be-cc34-cr-sync.docx]</w:t>
                </w:r>
              </w:sdtContent>
            </w:sdt>
          </w:p>
          <w:p w14:paraId="11806578" w14:textId="690EFF1E" w:rsidR="00994D41" w:rsidRPr="004B20BC" w:rsidRDefault="00DD5B29" w:rsidP="001A50A1">
            <w:pPr>
              <w:rPr>
                <w:rFonts w:ascii="Calibri" w:hAnsi="Calibri" w:cs="Calibri"/>
                <w:color w:val="000000"/>
                <w:szCs w:val="18"/>
              </w:rPr>
            </w:pPr>
            <w:r w:rsidRPr="004B20BC">
              <w:rPr>
                <w:rFonts w:ascii="Calibri" w:hAnsi="Calibri" w:cs="Calibri"/>
                <w:color w:val="000000"/>
                <w:szCs w:val="18"/>
              </w:rPr>
              <w:t xml:space="preserve"> </w:t>
            </w:r>
          </w:p>
        </w:tc>
      </w:tr>
      <w:tr w:rsidR="003D2D85" w:rsidRPr="00AC6336" w14:paraId="16F4D719" w14:textId="77777777" w:rsidTr="000404CA">
        <w:tc>
          <w:tcPr>
            <w:tcW w:w="715" w:type="dxa"/>
          </w:tcPr>
          <w:p w14:paraId="4773BE8C" w14:textId="716260E5" w:rsidR="003D2D85" w:rsidRPr="00257775" w:rsidRDefault="003D2D85" w:rsidP="003D2D85">
            <w:pPr>
              <w:rPr>
                <w:rFonts w:ascii="Calibri" w:hAnsi="Calibri" w:cs="Calibri"/>
                <w:szCs w:val="18"/>
              </w:rPr>
            </w:pPr>
            <w:r w:rsidRPr="00257775">
              <w:rPr>
                <w:rFonts w:ascii="Calibri" w:hAnsi="Calibri" w:cs="Calibri"/>
                <w:szCs w:val="18"/>
              </w:rPr>
              <w:t>3143</w:t>
            </w:r>
          </w:p>
        </w:tc>
        <w:tc>
          <w:tcPr>
            <w:tcW w:w="1170" w:type="dxa"/>
          </w:tcPr>
          <w:p w14:paraId="3E61DC6C" w14:textId="662C2DCC" w:rsidR="003D2D85" w:rsidRPr="00257775" w:rsidRDefault="003D2D85" w:rsidP="003D2D85">
            <w:pPr>
              <w:rPr>
                <w:rFonts w:ascii="Calibri" w:hAnsi="Calibri" w:cs="Calibri"/>
                <w:szCs w:val="18"/>
              </w:rPr>
            </w:pPr>
            <w:r w:rsidRPr="00257775">
              <w:rPr>
                <w:rFonts w:ascii="Calibri" w:hAnsi="Calibri" w:cs="Calibri"/>
                <w:szCs w:val="18"/>
              </w:rPr>
              <w:t>Yongho Kim</w:t>
            </w:r>
          </w:p>
        </w:tc>
        <w:tc>
          <w:tcPr>
            <w:tcW w:w="900" w:type="dxa"/>
          </w:tcPr>
          <w:p w14:paraId="4B51F3B9" w14:textId="7D820DA5" w:rsidR="003D2D85" w:rsidRPr="00257775" w:rsidRDefault="003D2D85" w:rsidP="003D2D85">
            <w:pPr>
              <w:rPr>
                <w:rFonts w:ascii="Calibri" w:hAnsi="Calibri" w:cs="Calibri"/>
                <w:szCs w:val="18"/>
              </w:rPr>
            </w:pPr>
            <w:r w:rsidRPr="00257775">
              <w:rPr>
                <w:rFonts w:ascii="Calibri" w:hAnsi="Calibri" w:cs="Calibri"/>
                <w:szCs w:val="18"/>
              </w:rPr>
              <w:t>35.3.13.6</w:t>
            </w:r>
          </w:p>
        </w:tc>
        <w:tc>
          <w:tcPr>
            <w:tcW w:w="810" w:type="dxa"/>
          </w:tcPr>
          <w:p w14:paraId="21FFEDE7" w14:textId="1D7FB873" w:rsidR="003D2D85" w:rsidRPr="00257775" w:rsidRDefault="003D2D85" w:rsidP="003D2D85">
            <w:pPr>
              <w:rPr>
                <w:rFonts w:ascii="Calibri" w:hAnsi="Calibri" w:cs="Calibri"/>
                <w:szCs w:val="18"/>
              </w:rPr>
            </w:pPr>
            <w:r w:rsidRPr="00257775">
              <w:rPr>
                <w:rFonts w:ascii="Calibri" w:hAnsi="Calibri" w:cs="Calibri"/>
                <w:szCs w:val="18"/>
              </w:rPr>
              <w:t>144.46</w:t>
            </w:r>
          </w:p>
        </w:tc>
        <w:tc>
          <w:tcPr>
            <w:tcW w:w="2340" w:type="dxa"/>
          </w:tcPr>
          <w:p w14:paraId="72568DC2" w14:textId="5358A661" w:rsidR="003D2D85" w:rsidRPr="004C67C2" w:rsidRDefault="003D2D85" w:rsidP="003D2D85">
            <w:pPr>
              <w:rPr>
                <w:rFonts w:ascii="Calibri" w:hAnsi="Calibri" w:cs="Calibri"/>
                <w:szCs w:val="18"/>
              </w:rPr>
            </w:pPr>
            <w:r w:rsidRPr="004C67C2">
              <w:rPr>
                <w:rFonts w:ascii="Calibri" w:hAnsi="Calibri" w:cs="Calibri"/>
                <w:szCs w:val="18"/>
              </w:rPr>
              <w:t xml:space="preserve">This procedure does not cover the case where the channel (link) is idle and a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is not initiated.</w:t>
            </w:r>
          </w:p>
        </w:tc>
        <w:tc>
          <w:tcPr>
            <w:tcW w:w="2070" w:type="dxa"/>
          </w:tcPr>
          <w:p w14:paraId="7D893951" w14:textId="0AF3C90F" w:rsidR="003D2D85" w:rsidRPr="00257775" w:rsidRDefault="003D2D85" w:rsidP="003D2D85">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EF6FEB" w:rsidRDefault="00EF6FEB" w:rsidP="00EF6FEB">
            <w:pPr>
              <w:rPr>
                <w:rFonts w:ascii="Calibri" w:hAnsi="Calibri" w:cs="Calibri"/>
                <w:color w:val="000000"/>
                <w:szCs w:val="18"/>
              </w:rPr>
            </w:pPr>
            <w:r>
              <w:rPr>
                <w:rFonts w:ascii="Calibri" w:hAnsi="Calibri" w:cs="Calibri"/>
                <w:color w:val="000000"/>
                <w:szCs w:val="18"/>
              </w:rPr>
              <w:t xml:space="preserve">Rejected </w:t>
            </w:r>
          </w:p>
          <w:p w14:paraId="10C325D8" w14:textId="77777777" w:rsidR="00EF6FEB" w:rsidRDefault="00EF6FEB" w:rsidP="00EF6FEB">
            <w:pPr>
              <w:rPr>
                <w:rFonts w:ascii="Calibri" w:hAnsi="Calibri" w:cs="Calibri"/>
                <w:color w:val="000000"/>
                <w:szCs w:val="18"/>
              </w:rPr>
            </w:pPr>
          </w:p>
          <w:p w14:paraId="5320374E" w14:textId="0C32E21B" w:rsidR="00EF6FEB" w:rsidRPr="00EF6FEB" w:rsidRDefault="00EF6FEB" w:rsidP="00EF6F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EF6FEB" w:rsidRPr="00EF6FEB" w:rsidRDefault="00EF6FEB" w:rsidP="00EF6FEB">
            <w:pPr>
              <w:rPr>
                <w:rFonts w:ascii="Calibri" w:hAnsi="Calibri" w:cs="Calibri"/>
                <w:color w:val="000000"/>
                <w:szCs w:val="18"/>
              </w:rPr>
            </w:pPr>
          </w:p>
          <w:p w14:paraId="30EC3827" w14:textId="77777777" w:rsidR="00EF6FEB" w:rsidRPr="00EF6FEB" w:rsidRDefault="00EF6FEB" w:rsidP="00EF6FEB">
            <w:pPr>
              <w:rPr>
                <w:rFonts w:ascii="Calibri" w:hAnsi="Calibri" w:cs="Calibri"/>
                <w:color w:val="000000"/>
                <w:szCs w:val="18"/>
              </w:rPr>
            </w:pPr>
            <w:r w:rsidRPr="00EF6FEB">
              <w:rPr>
                <w:rFonts w:ascii="Calibri" w:hAnsi="Calibri" w:cs="Calibri"/>
                <w:color w:val="000000"/>
                <w:szCs w:val="18"/>
              </w:rPr>
              <w:t>10.3.4.1.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EF6FEB" w:rsidRPr="00EF6FEB" w:rsidRDefault="00EF6FEB" w:rsidP="00EF6FEB">
            <w:pPr>
              <w:rPr>
                <w:rFonts w:ascii="Calibri" w:hAnsi="Calibri" w:cs="Calibri"/>
                <w:color w:val="000000"/>
                <w:szCs w:val="18"/>
              </w:rPr>
            </w:pPr>
          </w:p>
          <w:p w14:paraId="4E52FD8D" w14:textId="77777777" w:rsidR="00EF6FEB" w:rsidRPr="00EF6FEB" w:rsidRDefault="00EF6FEB" w:rsidP="00EF6FEB">
            <w:pPr>
              <w:rPr>
                <w:rFonts w:ascii="Calibri" w:hAnsi="Calibri" w:cs="Calibri"/>
                <w:color w:val="000000"/>
                <w:szCs w:val="18"/>
              </w:rPr>
            </w:pPr>
            <w:r w:rsidRPr="00EF6FEB">
              <w:rPr>
                <w:rFonts w:ascii="Calibri" w:hAnsi="Calibri" w:cs="Calibri"/>
                <w:color w:val="000000"/>
                <w:szCs w:val="18"/>
              </w:rPr>
              <w:lastRenderedPageBreak/>
              <w:t xml:space="preserve">If there is an ongoing </w:t>
            </w:r>
            <w:proofErr w:type="spellStart"/>
            <w:r w:rsidRPr="00EF6FEB">
              <w:rPr>
                <w:rFonts w:ascii="Calibri" w:hAnsi="Calibri" w:cs="Calibri"/>
                <w:color w:val="000000"/>
                <w:szCs w:val="18"/>
              </w:rPr>
              <w:t>backoff</w:t>
            </w:r>
            <w:proofErr w:type="spellEnd"/>
            <w:r w:rsidRPr="00EF6FEB">
              <w:rPr>
                <w:rFonts w:ascii="Calibri" w:hAnsi="Calibri" w:cs="Calibri"/>
                <w:color w:val="000000"/>
                <w:szCs w:val="18"/>
              </w:rPr>
              <w:t xml:space="preserve">/MEDIUM_BUSY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B361C" w:rsidRPr="004B20BC" w:rsidRDefault="00EF6FEB" w:rsidP="003D2D85">
            <w:pPr>
              <w:rPr>
                <w:rFonts w:ascii="Calibri" w:hAnsi="Calibri" w:cs="Calibri"/>
                <w:color w:val="000000"/>
                <w:szCs w:val="18"/>
              </w:rPr>
            </w:pPr>
            <w:r w:rsidRPr="00EF6FEB">
              <w:rPr>
                <w:rFonts w:ascii="Calibri" w:hAnsi="Calibri" w:cs="Calibri"/>
                <w:color w:val="000000"/>
                <w:szCs w:val="18"/>
              </w:rPr>
              <w:t>If link 2 has no buffered data than it is not clear why or how sync transmission can happen.</w:t>
            </w:r>
          </w:p>
          <w:p w14:paraId="1468E3B8" w14:textId="45AB541D" w:rsidR="003E4105" w:rsidRPr="004B20BC" w:rsidRDefault="003E4105" w:rsidP="003D2D85">
            <w:pPr>
              <w:rPr>
                <w:rFonts w:ascii="Calibri" w:hAnsi="Calibri" w:cs="Calibri"/>
                <w:color w:val="000000"/>
                <w:szCs w:val="18"/>
              </w:rPr>
            </w:pPr>
          </w:p>
        </w:tc>
      </w:tr>
      <w:tr w:rsidR="003D2D85" w:rsidRPr="00AC6336" w14:paraId="35DEF3A3" w14:textId="77777777" w:rsidTr="000404CA">
        <w:tc>
          <w:tcPr>
            <w:tcW w:w="715" w:type="dxa"/>
          </w:tcPr>
          <w:p w14:paraId="2BE16AB9" w14:textId="5528EB4B" w:rsidR="003D2D85" w:rsidRPr="00257775" w:rsidRDefault="003D2D85" w:rsidP="003D2D85">
            <w:pPr>
              <w:rPr>
                <w:rFonts w:ascii="Calibri" w:hAnsi="Calibri" w:cs="Calibri"/>
                <w:szCs w:val="18"/>
              </w:rPr>
            </w:pPr>
            <w:r w:rsidRPr="00257775">
              <w:rPr>
                <w:rFonts w:ascii="Calibri" w:hAnsi="Calibri" w:cs="Calibri"/>
                <w:szCs w:val="18"/>
              </w:rPr>
              <w:lastRenderedPageBreak/>
              <w:t>3145</w:t>
            </w:r>
          </w:p>
        </w:tc>
        <w:tc>
          <w:tcPr>
            <w:tcW w:w="1170" w:type="dxa"/>
          </w:tcPr>
          <w:p w14:paraId="01C80F95" w14:textId="1DD77ABC" w:rsidR="003D2D85" w:rsidRPr="00257775" w:rsidRDefault="003D2D85" w:rsidP="003D2D85">
            <w:pPr>
              <w:rPr>
                <w:rFonts w:ascii="Calibri" w:hAnsi="Calibri" w:cs="Calibri"/>
                <w:szCs w:val="18"/>
              </w:rPr>
            </w:pPr>
            <w:r w:rsidRPr="00257775">
              <w:rPr>
                <w:rFonts w:ascii="Calibri" w:hAnsi="Calibri" w:cs="Calibri"/>
                <w:szCs w:val="18"/>
              </w:rPr>
              <w:t>Yongho Kim</w:t>
            </w:r>
          </w:p>
        </w:tc>
        <w:tc>
          <w:tcPr>
            <w:tcW w:w="900" w:type="dxa"/>
          </w:tcPr>
          <w:p w14:paraId="730A6878" w14:textId="535D2115" w:rsidR="003D2D85" w:rsidRPr="00257775" w:rsidRDefault="003D2D85" w:rsidP="003D2D85">
            <w:pPr>
              <w:rPr>
                <w:rFonts w:ascii="Calibri" w:hAnsi="Calibri" w:cs="Calibri"/>
                <w:szCs w:val="18"/>
              </w:rPr>
            </w:pPr>
            <w:r w:rsidRPr="00257775">
              <w:rPr>
                <w:rFonts w:ascii="Calibri" w:hAnsi="Calibri" w:cs="Calibri"/>
                <w:szCs w:val="18"/>
              </w:rPr>
              <w:t>35.3.13.6</w:t>
            </w:r>
          </w:p>
        </w:tc>
        <w:tc>
          <w:tcPr>
            <w:tcW w:w="810" w:type="dxa"/>
          </w:tcPr>
          <w:p w14:paraId="7156BD47" w14:textId="754DB97F" w:rsidR="003D2D85" w:rsidRPr="00257775" w:rsidRDefault="003D2D85" w:rsidP="003D2D85">
            <w:pPr>
              <w:rPr>
                <w:rFonts w:ascii="Calibri" w:hAnsi="Calibri" w:cs="Calibri"/>
                <w:szCs w:val="18"/>
              </w:rPr>
            </w:pPr>
            <w:r w:rsidRPr="00257775">
              <w:rPr>
                <w:rFonts w:ascii="Calibri" w:hAnsi="Calibri" w:cs="Calibri"/>
                <w:szCs w:val="18"/>
              </w:rPr>
              <w:t>144.46</w:t>
            </w:r>
          </w:p>
        </w:tc>
        <w:tc>
          <w:tcPr>
            <w:tcW w:w="2340" w:type="dxa"/>
          </w:tcPr>
          <w:p w14:paraId="27A83D1D" w14:textId="4574F48E" w:rsidR="003D2D85" w:rsidRPr="004C67C2" w:rsidRDefault="003D2D85" w:rsidP="003D2D85">
            <w:pPr>
              <w:rPr>
                <w:rFonts w:ascii="Calibri" w:hAnsi="Calibri" w:cs="Calibri"/>
                <w:szCs w:val="18"/>
              </w:rPr>
            </w:pPr>
            <w:r w:rsidRPr="004C67C2">
              <w:rPr>
                <w:rFonts w:ascii="Calibri" w:hAnsi="Calibri" w:cs="Calibri"/>
                <w:szCs w:val="18"/>
              </w:rPr>
              <w:t xml:space="preserve">What if the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was not performed because of idle channel status, is the </w:t>
            </w:r>
            <w:proofErr w:type="spellStart"/>
            <w:r w:rsidRPr="004C67C2">
              <w:rPr>
                <w:rFonts w:ascii="Calibri" w:hAnsi="Calibri" w:cs="Calibri"/>
                <w:szCs w:val="18"/>
              </w:rPr>
              <w:t>backoff</w:t>
            </w:r>
            <w:proofErr w:type="spellEnd"/>
            <w:r w:rsidRPr="004C67C2">
              <w:rPr>
                <w:rFonts w:ascii="Calibri" w:hAnsi="Calibri" w:cs="Calibri"/>
                <w:szCs w:val="18"/>
              </w:rPr>
              <w:t xml:space="preserve"> counter value 0 without the initiation of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 The description does not cover the case where the link was idle without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and the other link became busy while waiting for the other link's </w:t>
            </w:r>
            <w:proofErr w:type="spellStart"/>
            <w:r w:rsidRPr="004C67C2">
              <w:rPr>
                <w:rFonts w:ascii="Calibri" w:hAnsi="Calibri" w:cs="Calibri"/>
                <w:szCs w:val="18"/>
              </w:rPr>
              <w:t>backoff</w:t>
            </w:r>
            <w:proofErr w:type="spellEnd"/>
            <w:r w:rsidRPr="004C67C2">
              <w:rPr>
                <w:rFonts w:ascii="Calibri" w:hAnsi="Calibri" w:cs="Calibri"/>
                <w:szCs w:val="18"/>
              </w:rPr>
              <w:t xml:space="preserve"> countdown. It is necessary to define the sync PPDU transmission procedure where one link is idle from the beginning and the other link has to perform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w:t>
            </w:r>
          </w:p>
        </w:tc>
        <w:tc>
          <w:tcPr>
            <w:tcW w:w="2070" w:type="dxa"/>
          </w:tcPr>
          <w:p w14:paraId="7C3D3FCC" w14:textId="32D6B697" w:rsidR="003D2D85" w:rsidRPr="00257775" w:rsidRDefault="003D2D85" w:rsidP="003D2D85">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3D2D85" w:rsidRPr="004B20BC" w:rsidRDefault="00396866" w:rsidP="003D2D85">
            <w:pPr>
              <w:rPr>
                <w:rFonts w:ascii="Calibri" w:hAnsi="Calibri" w:cs="Calibri"/>
                <w:color w:val="000000"/>
                <w:szCs w:val="18"/>
              </w:rPr>
            </w:pPr>
            <w:r w:rsidRPr="004B20BC">
              <w:rPr>
                <w:rFonts w:ascii="Calibri" w:hAnsi="Calibri" w:cs="Calibri"/>
                <w:color w:val="000000"/>
                <w:szCs w:val="18"/>
              </w:rPr>
              <w:t>Rejected.</w:t>
            </w:r>
          </w:p>
          <w:p w14:paraId="67DBF71C" w14:textId="5DFF55A7" w:rsidR="00396866" w:rsidRPr="004B20BC" w:rsidRDefault="00396866" w:rsidP="003D2D85">
            <w:pPr>
              <w:rPr>
                <w:rFonts w:ascii="Calibri" w:hAnsi="Calibri" w:cs="Calibri"/>
                <w:color w:val="000000"/>
                <w:szCs w:val="18"/>
              </w:rPr>
            </w:pPr>
          </w:p>
          <w:p w14:paraId="2785C8ED" w14:textId="23E243C1" w:rsidR="00213AD6" w:rsidRPr="004B20BC" w:rsidRDefault="00213AD6" w:rsidP="003D2D85">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w:t>
            </w:r>
            <w:r w:rsidR="00AA0A51" w:rsidRPr="004B20BC">
              <w:rPr>
                <w:rFonts w:ascii="Calibri" w:hAnsi="Calibri" w:cs="Calibri"/>
                <w:color w:val="000000"/>
                <w:szCs w:val="18"/>
              </w:rPr>
              <w:t xml:space="preserve"> or resolve</w:t>
            </w:r>
          </w:p>
          <w:p w14:paraId="54C57323" w14:textId="1D5BDA8C" w:rsidR="00396866" w:rsidRPr="004B20BC" w:rsidRDefault="00396866" w:rsidP="003D2D85">
            <w:pPr>
              <w:rPr>
                <w:rFonts w:ascii="Calibri" w:hAnsi="Calibri" w:cs="Calibri"/>
                <w:color w:val="000000"/>
                <w:szCs w:val="18"/>
              </w:rPr>
            </w:pPr>
          </w:p>
        </w:tc>
      </w:tr>
      <w:tr w:rsidR="00326F0A" w:rsidRPr="00AC6336" w14:paraId="2EA998DD" w14:textId="77777777" w:rsidTr="000404CA">
        <w:tc>
          <w:tcPr>
            <w:tcW w:w="715" w:type="dxa"/>
          </w:tcPr>
          <w:p w14:paraId="24F60791" w14:textId="05BDE35F" w:rsidR="00326F0A" w:rsidRPr="004B20BC" w:rsidRDefault="00326F0A" w:rsidP="00326F0A">
            <w:pPr>
              <w:rPr>
                <w:rFonts w:ascii="Calibri" w:hAnsi="Calibri" w:cs="Calibri"/>
                <w:color w:val="000000"/>
                <w:szCs w:val="18"/>
              </w:rPr>
            </w:pPr>
            <w:r w:rsidRPr="004B20BC">
              <w:rPr>
                <w:rFonts w:ascii="Calibri" w:hAnsi="Calibri" w:cs="Calibri"/>
                <w:szCs w:val="18"/>
              </w:rPr>
              <w:t>2712</w:t>
            </w:r>
          </w:p>
        </w:tc>
        <w:tc>
          <w:tcPr>
            <w:tcW w:w="1170" w:type="dxa"/>
          </w:tcPr>
          <w:p w14:paraId="0D8D0E36" w14:textId="60C85B26" w:rsidR="00326F0A" w:rsidRPr="004B20BC" w:rsidRDefault="00326F0A" w:rsidP="00326F0A">
            <w:pPr>
              <w:rPr>
                <w:rFonts w:ascii="Calibri" w:hAnsi="Calibri" w:cs="Calibri"/>
                <w:color w:val="000000"/>
                <w:szCs w:val="18"/>
              </w:rPr>
            </w:pPr>
            <w:r w:rsidRPr="004B20BC">
              <w:rPr>
                <w:rFonts w:ascii="Calibri" w:hAnsi="Calibri" w:cs="Calibri"/>
                <w:szCs w:val="18"/>
              </w:rPr>
              <w:t>Ryuichi Hirata</w:t>
            </w:r>
          </w:p>
        </w:tc>
        <w:tc>
          <w:tcPr>
            <w:tcW w:w="900" w:type="dxa"/>
          </w:tcPr>
          <w:p w14:paraId="7766DA7F" w14:textId="44754D47" w:rsidR="00326F0A" w:rsidRPr="004B20BC" w:rsidRDefault="00326F0A" w:rsidP="00326F0A">
            <w:pPr>
              <w:rPr>
                <w:rFonts w:ascii="Calibri" w:hAnsi="Calibri" w:cs="Calibri"/>
                <w:color w:val="000000"/>
                <w:szCs w:val="18"/>
              </w:rPr>
            </w:pPr>
            <w:r w:rsidRPr="004B20BC">
              <w:rPr>
                <w:rFonts w:ascii="Calibri" w:hAnsi="Calibri" w:cs="Calibri"/>
                <w:szCs w:val="18"/>
              </w:rPr>
              <w:t>35.3.13.6</w:t>
            </w:r>
          </w:p>
        </w:tc>
        <w:tc>
          <w:tcPr>
            <w:tcW w:w="810" w:type="dxa"/>
          </w:tcPr>
          <w:p w14:paraId="3FD932C6" w14:textId="294C1414" w:rsidR="00326F0A" w:rsidRPr="004B20BC" w:rsidRDefault="00326F0A" w:rsidP="00326F0A">
            <w:pPr>
              <w:rPr>
                <w:rFonts w:ascii="Calibri" w:hAnsi="Calibri" w:cs="Calibri"/>
                <w:color w:val="000000"/>
                <w:szCs w:val="18"/>
              </w:rPr>
            </w:pPr>
            <w:r w:rsidRPr="004B20BC">
              <w:rPr>
                <w:rFonts w:ascii="Calibri" w:hAnsi="Calibri" w:cs="Calibri"/>
                <w:szCs w:val="18"/>
              </w:rPr>
              <w:t>144.35</w:t>
            </w:r>
          </w:p>
        </w:tc>
        <w:tc>
          <w:tcPr>
            <w:tcW w:w="2340" w:type="dxa"/>
          </w:tcPr>
          <w:p w14:paraId="0A7D9A7E" w14:textId="50F3AE89" w:rsidR="00326F0A" w:rsidRPr="004B20BC" w:rsidRDefault="00326F0A" w:rsidP="00326F0A">
            <w:pPr>
              <w:rPr>
                <w:rFonts w:ascii="Calibri" w:hAnsi="Calibri" w:cs="Calibri"/>
                <w:szCs w:val="18"/>
              </w:rPr>
            </w:pPr>
            <w:r w:rsidRPr="004B20BC">
              <w:rPr>
                <w:rFonts w:ascii="Calibri" w:hAnsi="Calibri" w:cs="Calibri"/>
                <w:szCs w:val="18"/>
              </w:rPr>
              <w:t xml:space="preserve">11be D0.3 says an MLD shall wait for expiration of the largest number of </w:t>
            </w:r>
            <w:proofErr w:type="spellStart"/>
            <w:r w:rsidRPr="004B20BC">
              <w:rPr>
                <w:rFonts w:ascii="Calibri" w:hAnsi="Calibri" w:cs="Calibri"/>
                <w:szCs w:val="18"/>
              </w:rPr>
              <w:t>backoff</w:t>
            </w:r>
            <w:proofErr w:type="spellEnd"/>
            <w:r w:rsidRPr="004B20BC">
              <w:rPr>
                <w:rFonts w:ascii="Calibri" w:hAnsi="Calibri" w:cs="Calibri"/>
                <w:szCs w:val="18"/>
              </w:rPr>
              <w:t xml:space="preserve"> counters of STAs. This may cause long delay to start transmission of the PPDUs and may lead STA to </w:t>
            </w:r>
            <w:proofErr w:type="spellStart"/>
            <w:r w:rsidRPr="004B20BC">
              <w:rPr>
                <w:rFonts w:ascii="Calibri" w:hAnsi="Calibri" w:cs="Calibri"/>
                <w:szCs w:val="18"/>
              </w:rPr>
              <w:t>loose</w:t>
            </w:r>
            <w:proofErr w:type="spellEnd"/>
            <w:r w:rsidRPr="004B20BC">
              <w:rPr>
                <w:rFonts w:ascii="Calibri" w:hAnsi="Calibri" w:cs="Calibri"/>
                <w:szCs w:val="18"/>
              </w:rPr>
              <w:t xml:space="preserve"> its transmission opportunity.</w:t>
            </w:r>
          </w:p>
        </w:tc>
        <w:tc>
          <w:tcPr>
            <w:tcW w:w="2070" w:type="dxa"/>
          </w:tcPr>
          <w:p w14:paraId="0F9C8EF8" w14:textId="0E8293DF" w:rsidR="00326F0A" w:rsidRPr="004B20BC" w:rsidRDefault="00326F0A" w:rsidP="00326F0A">
            <w:pPr>
              <w:rPr>
                <w:rFonts w:ascii="Calibri" w:hAnsi="Calibri" w:cs="Calibri"/>
                <w:color w:val="000000"/>
                <w:szCs w:val="18"/>
              </w:rPr>
            </w:pPr>
            <w:r w:rsidRPr="004B20BC">
              <w:rPr>
                <w:rFonts w:ascii="Calibri" w:hAnsi="Calibri" w:cs="Calibri"/>
                <w:szCs w:val="18"/>
              </w:rPr>
              <w:t xml:space="preserve">Solve this issue. This could be solved by defining mechanism to improve transmission opportunity for start time sync such as same random </w:t>
            </w:r>
            <w:proofErr w:type="spellStart"/>
            <w:r w:rsidRPr="004B20BC">
              <w:rPr>
                <w:rFonts w:ascii="Calibri" w:hAnsi="Calibri" w:cs="Calibri"/>
                <w:szCs w:val="18"/>
              </w:rPr>
              <w:t>backoff</w:t>
            </w:r>
            <w:proofErr w:type="spellEnd"/>
            <w:r w:rsidRPr="004B20BC">
              <w:rPr>
                <w:rFonts w:ascii="Calibri" w:hAnsi="Calibri" w:cs="Calibri"/>
                <w:szCs w:val="18"/>
              </w:rPr>
              <w:t xml:space="preserve"> proposed in 11-20/0974r4.</w:t>
            </w:r>
          </w:p>
        </w:tc>
        <w:tc>
          <w:tcPr>
            <w:tcW w:w="2072" w:type="dxa"/>
          </w:tcPr>
          <w:p w14:paraId="10E2E9E1" w14:textId="77777777" w:rsidR="00417232" w:rsidRPr="004B20BC" w:rsidRDefault="00326F0A" w:rsidP="00326F0A">
            <w:pPr>
              <w:rPr>
                <w:rFonts w:ascii="Calibri" w:hAnsi="Calibri" w:cs="Calibri"/>
                <w:color w:val="000000"/>
                <w:szCs w:val="18"/>
              </w:rPr>
            </w:pPr>
            <w:r w:rsidRPr="004B20BC">
              <w:rPr>
                <w:rFonts w:ascii="Calibri" w:hAnsi="Calibri" w:cs="Calibri"/>
                <w:color w:val="000000"/>
                <w:szCs w:val="18"/>
              </w:rPr>
              <w:t>Rejected</w:t>
            </w:r>
            <w:r w:rsidR="00417232" w:rsidRPr="004B20BC">
              <w:rPr>
                <w:rFonts w:ascii="Calibri" w:hAnsi="Calibri" w:cs="Calibri"/>
                <w:color w:val="000000"/>
                <w:szCs w:val="18"/>
              </w:rPr>
              <w:t>.</w:t>
            </w:r>
          </w:p>
          <w:p w14:paraId="476491AD" w14:textId="77777777" w:rsidR="00417232" w:rsidRPr="004B20BC" w:rsidRDefault="00417232" w:rsidP="00326F0A">
            <w:pPr>
              <w:rPr>
                <w:rFonts w:ascii="Calibri" w:hAnsi="Calibri" w:cs="Calibri"/>
                <w:color w:val="000000"/>
                <w:szCs w:val="18"/>
              </w:rPr>
            </w:pPr>
          </w:p>
          <w:p w14:paraId="0425869B" w14:textId="20ED006B" w:rsidR="00326F0A" w:rsidRPr="004B20BC" w:rsidRDefault="00417232" w:rsidP="00326F0A">
            <w:pPr>
              <w:rPr>
                <w:rFonts w:ascii="Calibri" w:hAnsi="Calibri" w:cs="Calibri"/>
                <w:color w:val="000000"/>
                <w:szCs w:val="18"/>
              </w:rPr>
            </w:pPr>
            <w:r w:rsidRPr="004B20BC">
              <w:rPr>
                <w:rFonts w:ascii="Calibri" w:hAnsi="Calibri" w:cs="Calibri"/>
                <w:color w:val="000000"/>
                <w:szCs w:val="18"/>
              </w:rPr>
              <w:t xml:space="preserve">The group </w:t>
            </w:r>
            <w:r w:rsidR="00B020F5" w:rsidRPr="004B20BC">
              <w:rPr>
                <w:rFonts w:ascii="Calibri" w:hAnsi="Calibri" w:cs="Calibri"/>
                <w:color w:val="000000"/>
                <w:szCs w:val="18"/>
              </w:rPr>
              <w:t>discussed the issues</w:t>
            </w:r>
            <w:r w:rsidR="00B5766C" w:rsidRPr="004B20BC">
              <w:rPr>
                <w:rFonts w:ascii="Calibri" w:hAnsi="Calibri" w:cs="Calibri"/>
                <w:color w:val="000000"/>
                <w:szCs w:val="18"/>
              </w:rPr>
              <w:t xml:space="preserve"> described in CID 2712</w:t>
            </w:r>
            <w:r w:rsidR="00B020F5" w:rsidRPr="004B20BC">
              <w:rPr>
                <w:rFonts w:ascii="Calibri" w:hAnsi="Calibri" w:cs="Calibri"/>
                <w:color w:val="000000"/>
                <w:szCs w:val="18"/>
              </w:rPr>
              <w:t xml:space="preserve"> and </w:t>
            </w:r>
            <w:r w:rsidR="00632B54" w:rsidRPr="004B20BC">
              <w:rPr>
                <w:rFonts w:ascii="Calibri" w:hAnsi="Calibri" w:cs="Calibri"/>
                <w:color w:val="000000"/>
                <w:szCs w:val="18"/>
              </w:rPr>
              <w:t xml:space="preserve">proposed solution discussed in </w:t>
            </w:r>
            <w:r w:rsidR="00A40C89" w:rsidRPr="004B20BC">
              <w:rPr>
                <w:rFonts w:ascii="Calibri" w:hAnsi="Calibri" w:cs="Calibri"/>
                <w:color w:val="000000"/>
                <w:szCs w:val="18"/>
              </w:rPr>
              <w:t>11-20/0974r4</w:t>
            </w:r>
            <w:r w:rsidR="00B020F5" w:rsidRPr="004B20BC">
              <w:rPr>
                <w:rFonts w:ascii="Calibri" w:hAnsi="Calibri" w:cs="Calibri"/>
                <w:color w:val="000000"/>
                <w:szCs w:val="18"/>
              </w:rPr>
              <w:t xml:space="preserve"> and reached no conclusion</w:t>
            </w:r>
          </w:p>
        </w:tc>
      </w:tr>
      <w:tr w:rsidR="00D44CF9" w:rsidRPr="00AC6336" w14:paraId="73E802CF" w14:textId="77777777" w:rsidTr="001A50A1">
        <w:tc>
          <w:tcPr>
            <w:tcW w:w="715" w:type="dxa"/>
          </w:tcPr>
          <w:p w14:paraId="2F5AC5F8" w14:textId="77777777" w:rsidR="00D44CF9" w:rsidRPr="004B20BC" w:rsidRDefault="00D44CF9" w:rsidP="001A50A1">
            <w:pPr>
              <w:rPr>
                <w:rFonts w:ascii="Calibri" w:hAnsi="Calibri" w:cs="Calibri"/>
                <w:szCs w:val="18"/>
                <w:highlight w:val="yellow"/>
              </w:rPr>
            </w:pPr>
            <w:r w:rsidRPr="004B20BC">
              <w:rPr>
                <w:rFonts w:ascii="Calibri" w:hAnsi="Calibri" w:cs="Calibri"/>
                <w:szCs w:val="18"/>
                <w:highlight w:val="yellow"/>
              </w:rPr>
              <w:t>1507</w:t>
            </w:r>
          </w:p>
        </w:tc>
        <w:tc>
          <w:tcPr>
            <w:tcW w:w="1170" w:type="dxa"/>
          </w:tcPr>
          <w:p w14:paraId="4869948F" w14:textId="77777777" w:rsidR="00D44CF9" w:rsidRPr="004B20BC" w:rsidRDefault="00D44CF9" w:rsidP="001A50A1">
            <w:pPr>
              <w:rPr>
                <w:rFonts w:ascii="Calibri" w:hAnsi="Calibri" w:cs="Calibri"/>
                <w:szCs w:val="18"/>
                <w:highlight w:val="yellow"/>
              </w:rPr>
            </w:pPr>
            <w:r w:rsidRPr="004B20BC">
              <w:rPr>
                <w:rFonts w:ascii="Calibri" w:hAnsi="Calibri" w:cs="Calibri"/>
                <w:szCs w:val="18"/>
                <w:highlight w:val="yellow"/>
              </w:rPr>
              <w:t>Dmitry Akhmetov</w:t>
            </w:r>
          </w:p>
        </w:tc>
        <w:tc>
          <w:tcPr>
            <w:tcW w:w="900" w:type="dxa"/>
          </w:tcPr>
          <w:p w14:paraId="15750725" w14:textId="77777777" w:rsidR="00D44CF9" w:rsidRPr="004B20BC" w:rsidRDefault="00D44CF9" w:rsidP="001A50A1">
            <w:pPr>
              <w:rPr>
                <w:rFonts w:ascii="Calibri" w:hAnsi="Calibri" w:cs="Calibri"/>
                <w:szCs w:val="18"/>
                <w:highlight w:val="yellow"/>
              </w:rPr>
            </w:pPr>
            <w:r w:rsidRPr="004B20BC">
              <w:rPr>
                <w:rFonts w:ascii="Calibri" w:hAnsi="Calibri" w:cs="Calibri"/>
                <w:szCs w:val="18"/>
                <w:highlight w:val="yellow"/>
              </w:rPr>
              <w:t>35.3.13.6</w:t>
            </w:r>
          </w:p>
        </w:tc>
        <w:tc>
          <w:tcPr>
            <w:tcW w:w="810" w:type="dxa"/>
          </w:tcPr>
          <w:p w14:paraId="459FDE13" w14:textId="77777777" w:rsidR="00D44CF9" w:rsidRPr="004B20BC" w:rsidRDefault="00D44CF9" w:rsidP="001A50A1">
            <w:pPr>
              <w:rPr>
                <w:rFonts w:ascii="Calibri" w:hAnsi="Calibri" w:cs="Calibri"/>
                <w:szCs w:val="18"/>
                <w:highlight w:val="yellow"/>
              </w:rPr>
            </w:pPr>
            <w:r w:rsidRPr="004B20BC">
              <w:rPr>
                <w:rFonts w:ascii="Calibri" w:hAnsi="Calibri" w:cs="Calibri"/>
                <w:szCs w:val="18"/>
                <w:highlight w:val="yellow"/>
              </w:rPr>
              <w:t>144.32</w:t>
            </w:r>
          </w:p>
        </w:tc>
        <w:tc>
          <w:tcPr>
            <w:tcW w:w="2340" w:type="dxa"/>
          </w:tcPr>
          <w:p w14:paraId="21174B42" w14:textId="77777777" w:rsidR="00D44CF9" w:rsidRPr="004B20BC" w:rsidRDefault="00D44CF9" w:rsidP="001A50A1">
            <w:pPr>
              <w:rPr>
                <w:rFonts w:ascii="Calibri" w:hAnsi="Calibri" w:cs="Calibri"/>
                <w:szCs w:val="18"/>
                <w:highlight w:val="yellow"/>
              </w:rPr>
            </w:pPr>
            <w:r w:rsidRPr="004B20BC">
              <w:rPr>
                <w:rFonts w:ascii="Calibri" w:hAnsi="Calibri" w:cs="Calibri"/>
                <w:szCs w:val="18"/>
                <w:highlight w:val="yellow"/>
              </w:rPr>
              <w:t xml:space="preserve">SYNC </w:t>
            </w:r>
            <w:proofErr w:type="spellStart"/>
            <w:r w:rsidRPr="004B20BC">
              <w:rPr>
                <w:rFonts w:ascii="Calibri" w:hAnsi="Calibri" w:cs="Calibri"/>
                <w:szCs w:val="18"/>
                <w:highlight w:val="yellow"/>
              </w:rPr>
              <w:t>channe</w:t>
            </w:r>
            <w:proofErr w:type="spellEnd"/>
            <w:r w:rsidRPr="004B20BC">
              <w:rPr>
                <w:rFonts w:ascii="Calibri" w:hAnsi="Calibri" w:cs="Calibri"/>
                <w:szCs w:val="18"/>
                <w:highlight w:val="yellow"/>
              </w:rPr>
              <w:t xml:space="preserve"> access is not dependent on any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specific characteristics, a device is not mandated to be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to perform SYNC channel access as described in this clause. It is safe to extend the mechanism to both STR and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cases</w:t>
            </w:r>
          </w:p>
        </w:tc>
        <w:tc>
          <w:tcPr>
            <w:tcW w:w="2070" w:type="dxa"/>
          </w:tcPr>
          <w:p w14:paraId="15AED9FA" w14:textId="77777777" w:rsidR="00D44CF9" w:rsidRPr="004B20BC" w:rsidRDefault="00D44CF9" w:rsidP="001A50A1">
            <w:pPr>
              <w:rPr>
                <w:rFonts w:ascii="Calibri" w:hAnsi="Calibri" w:cs="Calibri"/>
                <w:szCs w:val="18"/>
                <w:highlight w:val="yellow"/>
                <w:lang w:val="en-US"/>
              </w:rPr>
            </w:pPr>
            <w:r w:rsidRPr="004B20BC">
              <w:rPr>
                <w:rFonts w:ascii="Calibri" w:hAnsi="Calibri" w:cs="Calibri"/>
                <w:szCs w:val="18"/>
                <w:highlight w:val="yellow"/>
              </w:rPr>
              <w:t>Remove Note 2 and remove  "non-STR" from line 35</w:t>
            </w:r>
          </w:p>
        </w:tc>
        <w:tc>
          <w:tcPr>
            <w:tcW w:w="2072" w:type="dxa"/>
          </w:tcPr>
          <w:p w14:paraId="6FED0BBB" w14:textId="09AB5FD2" w:rsidR="00740CC1" w:rsidRPr="004B20BC" w:rsidRDefault="00740CC1" w:rsidP="00746578">
            <w:pPr>
              <w:rPr>
                <w:rFonts w:ascii="Calibri" w:hAnsi="Calibri" w:cs="Calibri"/>
                <w:color w:val="000000"/>
                <w:szCs w:val="18"/>
                <w:highlight w:val="yellow"/>
              </w:rPr>
            </w:pPr>
          </w:p>
        </w:tc>
      </w:tr>
      <w:tr w:rsidR="00D44CF9" w:rsidRPr="00AC6336" w14:paraId="254B73DC" w14:textId="77777777" w:rsidTr="001A50A1">
        <w:tc>
          <w:tcPr>
            <w:tcW w:w="715" w:type="dxa"/>
          </w:tcPr>
          <w:p w14:paraId="26C0C566"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szCs w:val="18"/>
                <w:highlight w:val="yellow"/>
              </w:rPr>
              <w:t>1703</w:t>
            </w:r>
          </w:p>
        </w:tc>
        <w:tc>
          <w:tcPr>
            <w:tcW w:w="1170" w:type="dxa"/>
          </w:tcPr>
          <w:p w14:paraId="4C6199D1"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szCs w:val="18"/>
                <w:highlight w:val="yellow"/>
              </w:rPr>
              <w:t>GEORGE CHERIAN</w:t>
            </w:r>
          </w:p>
        </w:tc>
        <w:tc>
          <w:tcPr>
            <w:tcW w:w="900" w:type="dxa"/>
          </w:tcPr>
          <w:p w14:paraId="5756D6DE"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szCs w:val="18"/>
                <w:highlight w:val="yellow"/>
              </w:rPr>
              <w:t>35.3.13.6</w:t>
            </w:r>
          </w:p>
        </w:tc>
        <w:tc>
          <w:tcPr>
            <w:tcW w:w="810" w:type="dxa"/>
          </w:tcPr>
          <w:p w14:paraId="397DEAB9"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2EA2A083" w14:textId="77777777" w:rsidR="00D44CF9" w:rsidRPr="004B20BC" w:rsidRDefault="00D44CF9" w:rsidP="001A50A1">
            <w:pPr>
              <w:rPr>
                <w:rFonts w:ascii="Calibri" w:hAnsi="Calibri" w:cs="Calibri"/>
                <w:szCs w:val="18"/>
                <w:highlight w:val="yellow"/>
              </w:rPr>
            </w:pPr>
            <w:r w:rsidRPr="004B20BC">
              <w:rPr>
                <w:rFonts w:ascii="Calibri" w:hAnsi="Calibri" w:cs="Calibri"/>
                <w:szCs w:val="18"/>
                <w:highlight w:val="yellow"/>
              </w:rPr>
              <w:t>"NOTE 2--Whether to extend this mechanism to STR MLD is TBD"</w:t>
            </w:r>
            <w:r w:rsidRPr="004B20BC">
              <w:rPr>
                <w:rFonts w:ascii="Calibri" w:hAnsi="Calibri" w:cs="Calibri"/>
                <w:szCs w:val="18"/>
                <w:highlight w:val="yellow"/>
              </w:rPr>
              <w:br/>
            </w:r>
            <w:r w:rsidRPr="004B20BC">
              <w:rPr>
                <w:rFonts w:ascii="Calibri" w:hAnsi="Calibri" w:cs="Calibri"/>
                <w:szCs w:val="18"/>
                <w:highlight w:val="yellow"/>
              </w:rPr>
              <w:br/>
              <w:t>Remove the NOTE 2. No need to extend to STR cases</w:t>
            </w:r>
          </w:p>
        </w:tc>
        <w:tc>
          <w:tcPr>
            <w:tcW w:w="2070" w:type="dxa"/>
          </w:tcPr>
          <w:p w14:paraId="2FF48B3F"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szCs w:val="18"/>
                <w:highlight w:val="yellow"/>
              </w:rPr>
              <w:t>As in the comment</w:t>
            </w:r>
          </w:p>
        </w:tc>
        <w:tc>
          <w:tcPr>
            <w:tcW w:w="2072" w:type="dxa"/>
          </w:tcPr>
          <w:p w14:paraId="538EB891" w14:textId="489F1A60" w:rsidR="00D44CF9" w:rsidRPr="004B20BC" w:rsidRDefault="00D44CF9" w:rsidP="001A50A1">
            <w:pPr>
              <w:rPr>
                <w:rFonts w:ascii="Calibri" w:hAnsi="Calibri" w:cs="Calibri"/>
                <w:color w:val="000000"/>
                <w:szCs w:val="18"/>
                <w:highlight w:val="yellow"/>
              </w:rPr>
            </w:pPr>
          </w:p>
        </w:tc>
      </w:tr>
      <w:tr w:rsidR="00D44CF9" w:rsidRPr="00AC6336" w14:paraId="0F7D5BA1" w14:textId="77777777" w:rsidTr="001A50A1">
        <w:tc>
          <w:tcPr>
            <w:tcW w:w="715" w:type="dxa"/>
          </w:tcPr>
          <w:p w14:paraId="5AA888F3"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szCs w:val="18"/>
                <w:highlight w:val="yellow"/>
              </w:rPr>
              <w:t>3398</w:t>
            </w:r>
          </w:p>
        </w:tc>
        <w:tc>
          <w:tcPr>
            <w:tcW w:w="1170" w:type="dxa"/>
          </w:tcPr>
          <w:p w14:paraId="0E9ABDCE"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szCs w:val="18"/>
                <w:highlight w:val="yellow"/>
              </w:rPr>
              <w:t>Zhou Lan</w:t>
            </w:r>
          </w:p>
        </w:tc>
        <w:tc>
          <w:tcPr>
            <w:tcW w:w="900" w:type="dxa"/>
          </w:tcPr>
          <w:p w14:paraId="61702E0C" w14:textId="7A666284" w:rsidR="00D44CF9" w:rsidRPr="004B20BC" w:rsidRDefault="00D44CF9" w:rsidP="001A50A1">
            <w:pPr>
              <w:rPr>
                <w:rFonts w:ascii="Calibri" w:hAnsi="Calibri" w:cs="Calibri"/>
                <w:color w:val="000000"/>
                <w:szCs w:val="18"/>
                <w:highlight w:val="yellow"/>
              </w:rPr>
            </w:pPr>
            <w:r w:rsidRPr="004B20BC">
              <w:rPr>
                <w:rFonts w:ascii="Calibri" w:hAnsi="Calibri" w:cs="Calibri"/>
                <w:szCs w:val="18"/>
                <w:highlight w:val="yellow"/>
              </w:rPr>
              <w:t>35.</w:t>
            </w:r>
            <w:r w:rsidR="00262030">
              <w:rPr>
                <w:rFonts w:ascii="Calibri" w:hAnsi="Calibri" w:cs="Calibri"/>
                <w:szCs w:val="18"/>
                <w:highlight w:val="yellow"/>
              </w:rPr>
              <w:t>3.</w:t>
            </w:r>
            <w:r w:rsidRPr="004B20BC">
              <w:rPr>
                <w:rFonts w:ascii="Calibri" w:hAnsi="Calibri" w:cs="Calibri"/>
                <w:szCs w:val="18"/>
                <w:highlight w:val="yellow"/>
              </w:rPr>
              <w:t>13.6</w:t>
            </w:r>
          </w:p>
        </w:tc>
        <w:tc>
          <w:tcPr>
            <w:tcW w:w="810" w:type="dxa"/>
          </w:tcPr>
          <w:p w14:paraId="27A374A0"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44BDF80A" w14:textId="77777777" w:rsidR="00D44CF9" w:rsidRPr="004B20BC" w:rsidRDefault="00D44CF9" w:rsidP="001A50A1">
            <w:pPr>
              <w:rPr>
                <w:rFonts w:ascii="Calibri" w:hAnsi="Calibri" w:cs="Calibri"/>
                <w:szCs w:val="18"/>
                <w:highlight w:val="yellow"/>
              </w:rPr>
            </w:pPr>
            <w:r w:rsidRPr="004B20BC">
              <w:rPr>
                <w:rFonts w:ascii="Calibri" w:hAnsi="Calibri" w:cs="Calibri"/>
                <w:szCs w:val="18"/>
                <w:highlight w:val="yellow"/>
              </w:rPr>
              <w:t xml:space="preserve">no </w:t>
            </w:r>
            <w:proofErr w:type="spellStart"/>
            <w:r w:rsidRPr="004B20BC">
              <w:rPr>
                <w:rFonts w:ascii="Calibri" w:hAnsi="Calibri" w:cs="Calibri"/>
                <w:szCs w:val="18"/>
                <w:highlight w:val="yellow"/>
              </w:rPr>
              <w:t>techinical</w:t>
            </w:r>
            <w:proofErr w:type="spellEnd"/>
            <w:r w:rsidRPr="004B20BC">
              <w:rPr>
                <w:rFonts w:ascii="Calibri" w:hAnsi="Calibri" w:cs="Calibri"/>
                <w:szCs w:val="18"/>
                <w:highlight w:val="yellow"/>
              </w:rPr>
              <w:t xml:space="preserve"> reason to limit this </w:t>
            </w:r>
            <w:proofErr w:type="spellStart"/>
            <w:r w:rsidRPr="004B20BC">
              <w:rPr>
                <w:rFonts w:ascii="Calibri" w:hAnsi="Calibri" w:cs="Calibri"/>
                <w:szCs w:val="18"/>
                <w:highlight w:val="yellow"/>
              </w:rPr>
              <w:t>mechansim</w:t>
            </w:r>
            <w:proofErr w:type="spellEnd"/>
            <w:r w:rsidRPr="004B20BC">
              <w:rPr>
                <w:rFonts w:ascii="Calibri" w:hAnsi="Calibri" w:cs="Calibri"/>
                <w:szCs w:val="18"/>
                <w:highlight w:val="yellow"/>
              </w:rPr>
              <w:t xml:space="preserve"> to NSTR </w:t>
            </w:r>
            <w:r w:rsidRPr="004B20BC">
              <w:rPr>
                <w:rFonts w:ascii="Calibri" w:hAnsi="Calibri" w:cs="Calibri"/>
                <w:szCs w:val="18"/>
                <w:highlight w:val="yellow"/>
              </w:rPr>
              <w:lastRenderedPageBreak/>
              <w:t>MLD only. There are benefit for a STR MLD to use this mechanism. Will submit a contribution.</w:t>
            </w:r>
          </w:p>
        </w:tc>
        <w:tc>
          <w:tcPr>
            <w:tcW w:w="2070" w:type="dxa"/>
          </w:tcPr>
          <w:p w14:paraId="46E17046" w14:textId="77777777" w:rsidR="00D44CF9" w:rsidRPr="004B20BC" w:rsidRDefault="00D44CF9" w:rsidP="001A50A1">
            <w:pPr>
              <w:rPr>
                <w:rFonts w:ascii="Calibri" w:hAnsi="Calibri" w:cs="Calibri"/>
                <w:color w:val="000000"/>
                <w:szCs w:val="18"/>
                <w:highlight w:val="yellow"/>
              </w:rPr>
            </w:pPr>
            <w:r w:rsidRPr="004B20BC">
              <w:rPr>
                <w:rFonts w:ascii="Calibri" w:hAnsi="Calibri" w:cs="Calibri"/>
                <w:szCs w:val="18"/>
                <w:highlight w:val="yellow"/>
              </w:rPr>
              <w:lastRenderedPageBreak/>
              <w:t>As stated in the comment</w:t>
            </w:r>
          </w:p>
        </w:tc>
        <w:tc>
          <w:tcPr>
            <w:tcW w:w="2072" w:type="dxa"/>
          </w:tcPr>
          <w:p w14:paraId="519D02B3" w14:textId="4B5B34AD" w:rsidR="00D44CF9" w:rsidRPr="004B20BC" w:rsidRDefault="00D44CF9" w:rsidP="001A50A1">
            <w:pPr>
              <w:rPr>
                <w:rFonts w:ascii="Calibri" w:hAnsi="Calibri" w:cs="Calibri"/>
                <w:color w:val="000000"/>
                <w:szCs w:val="18"/>
                <w:highlight w:val="yellow"/>
              </w:rPr>
            </w:pPr>
          </w:p>
        </w:tc>
      </w:tr>
      <w:tr w:rsidR="005A23CB" w:rsidRPr="00AC6336" w14:paraId="7D9EB041" w14:textId="77777777" w:rsidTr="000404CA">
        <w:tc>
          <w:tcPr>
            <w:tcW w:w="715" w:type="dxa"/>
          </w:tcPr>
          <w:p w14:paraId="24FD2447" w14:textId="29E497DD" w:rsidR="005A23CB" w:rsidRPr="004B20BC" w:rsidRDefault="005A23CB" w:rsidP="005A23CB">
            <w:pPr>
              <w:rPr>
                <w:rFonts w:ascii="Calibri" w:hAnsi="Calibri" w:cs="Calibri"/>
                <w:color w:val="000000"/>
                <w:szCs w:val="18"/>
              </w:rPr>
            </w:pPr>
            <w:r w:rsidRPr="004B20BC">
              <w:rPr>
                <w:rFonts w:ascii="Calibri" w:hAnsi="Calibri" w:cs="Calibri"/>
                <w:szCs w:val="18"/>
              </w:rPr>
              <w:t>3399</w:t>
            </w:r>
          </w:p>
        </w:tc>
        <w:tc>
          <w:tcPr>
            <w:tcW w:w="1170" w:type="dxa"/>
          </w:tcPr>
          <w:p w14:paraId="1E6579F5" w14:textId="41A2D06D" w:rsidR="005A23CB" w:rsidRPr="004B20BC" w:rsidRDefault="005A23CB" w:rsidP="005A23CB">
            <w:pPr>
              <w:rPr>
                <w:rFonts w:ascii="Calibri" w:hAnsi="Calibri" w:cs="Calibri"/>
                <w:color w:val="000000"/>
                <w:szCs w:val="18"/>
              </w:rPr>
            </w:pPr>
            <w:r w:rsidRPr="004B20BC">
              <w:rPr>
                <w:rFonts w:ascii="Calibri" w:hAnsi="Calibri" w:cs="Calibri"/>
                <w:szCs w:val="18"/>
              </w:rPr>
              <w:t>Zhou Lan</w:t>
            </w:r>
          </w:p>
        </w:tc>
        <w:tc>
          <w:tcPr>
            <w:tcW w:w="900" w:type="dxa"/>
          </w:tcPr>
          <w:p w14:paraId="36046E64" w14:textId="6BF5487C" w:rsidR="005A23CB" w:rsidRPr="004C67C2" w:rsidRDefault="00461B35" w:rsidP="005A23CB">
            <w:pPr>
              <w:rPr>
                <w:rFonts w:ascii="Calibri" w:hAnsi="Calibri" w:cs="Calibri"/>
                <w:color w:val="000000"/>
                <w:szCs w:val="18"/>
              </w:rPr>
            </w:pPr>
            <w:r w:rsidRPr="00257775">
              <w:rPr>
                <w:rFonts w:ascii="Calibri" w:hAnsi="Calibri" w:cs="Calibri"/>
                <w:szCs w:val="18"/>
              </w:rPr>
              <w:t>35.</w:t>
            </w:r>
            <w:r w:rsidR="00262030" w:rsidRPr="00257775">
              <w:rPr>
                <w:rFonts w:ascii="Calibri" w:hAnsi="Calibri" w:cs="Calibri"/>
                <w:szCs w:val="18"/>
              </w:rPr>
              <w:t>3.</w:t>
            </w:r>
            <w:r w:rsidRPr="00257775">
              <w:rPr>
                <w:rFonts w:ascii="Calibri" w:hAnsi="Calibri" w:cs="Calibri"/>
                <w:szCs w:val="18"/>
              </w:rPr>
              <w:t>13.6</w:t>
            </w:r>
          </w:p>
        </w:tc>
        <w:tc>
          <w:tcPr>
            <w:tcW w:w="810" w:type="dxa"/>
          </w:tcPr>
          <w:p w14:paraId="630BC99E" w14:textId="46C724FB" w:rsidR="005A23CB" w:rsidRPr="004B20BC" w:rsidRDefault="00461B35" w:rsidP="005A23CB">
            <w:pPr>
              <w:rPr>
                <w:rFonts w:ascii="Calibri" w:hAnsi="Calibri" w:cs="Calibri"/>
                <w:color w:val="000000"/>
                <w:szCs w:val="18"/>
              </w:rPr>
            </w:pPr>
            <w:r w:rsidRPr="004B20BC">
              <w:rPr>
                <w:rFonts w:ascii="Calibri" w:hAnsi="Calibri" w:cs="Calibri"/>
                <w:color w:val="000000"/>
                <w:szCs w:val="18"/>
              </w:rPr>
              <w:t>144.45</w:t>
            </w:r>
          </w:p>
        </w:tc>
        <w:tc>
          <w:tcPr>
            <w:tcW w:w="2340" w:type="dxa"/>
          </w:tcPr>
          <w:p w14:paraId="5642A3B0" w14:textId="2097C789" w:rsidR="005A23CB" w:rsidRPr="004B20BC" w:rsidRDefault="00461B35" w:rsidP="005A23CB">
            <w:pPr>
              <w:rPr>
                <w:rFonts w:ascii="Calibri" w:hAnsi="Calibri" w:cs="Calibri"/>
                <w:color w:val="000000"/>
                <w:szCs w:val="18"/>
              </w:rPr>
            </w:pPr>
            <w:r w:rsidRPr="004B20BC">
              <w:rPr>
                <w:rFonts w:ascii="Calibri" w:hAnsi="Calibri" w:cs="Calibri"/>
                <w:color w:val="000000"/>
                <w:szCs w:val="18"/>
              </w:rPr>
              <w:t xml:space="preserve">Please specify the condition to use "If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CW[AC] and QSRC[AC] are left unchanged."</w:t>
            </w:r>
          </w:p>
        </w:tc>
        <w:tc>
          <w:tcPr>
            <w:tcW w:w="2070" w:type="dxa"/>
          </w:tcPr>
          <w:p w14:paraId="558E895A" w14:textId="60799194" w:rsidR="005A23CB" w:rsidRPr="004B20BC" w:rsidRDefault="00103ECF" w:rsidP="005A23CB">
            <w:pPr>
              <w:rPr>
                <w:rFonts w:ascii="Calibri" w:hAnsi="Calibri" w:cs="Calibri"/>
                <w:color w:val="000000"/>
                <w:szCs w:val="18"/>
              </w:rPr>
            </w:pPr>
            <w:r w:rsidRPr="004B20BC">
              <w:rPr>
                <w:rFonts w:ascii="Calibri" w:hAnsi="Calibri" w:cs="Calibri"/>
                <w:color w:val="000000"/>
                <w:szCs w:val="18"/>
              </w:rPr>
              <w:t>As stated in the comment</w:t>
            </w:r>
          </w:p>
        </w:tc>
        <w:tc>
          <w:tcPr>
            <w:tcW w:w="2072" w:type="dxa"/>
          </w:tcPr>
          <w:p w14:paraId="53D99A37" w14:textId="77777777" w:rsidR="00C45B28" w:rsidRPr="004B20BC" w:rsidRDefault="00C45B28" w:rsidP="00C45B28">
            <w:pPr>
              <w:rPr>
                <w:rFonts w:ascii="Calibri" w:hAnsi="Calibri" w:cs="Calibri"/>
                <w:color w:val="000000"/>
                <w:szCs w:val="18"/>
              </w:rPr>
            </w:pPr>
            <w:r w:rsidRPr="004B20BC">
              <w:rPr>
                <w:rFonts w:ascii="Calibri" w:hAnsi="Calibri" w:cs="Calibri"/>
                <w:color w:val="000000"/>
                <w:szCs w:val="18"/>
              </w:rPr>
              <w:t>Revised</w:t>
            </w:r>
          </w:p>
          <w:p w14:paraId="5DFE009A" w14:textId="77777777" w:rsidR="00C45B28" w:rsidRPr="004B20BC" w:rsidRDefault="00C45B28" w:rsidP="00C45B28">
            <w:pPr>
              <w:rPr>
                <w:rFonts w:ascii="Calibri" w:hAnsi="Calibri" w:cs="Calibri"/>
                <w:color w:val="000000"/>
                <w:szCs w:val="18"/>
              </w:rPr>
            </w:pPr>
          </w:p>
          <w:p w14:paraId="7469FEDD" w14:textId="0AD03B7A" w:rsidR="00C45B28" w:rsidRDefault="00C45B28" w:rsidP="00C45B28">
            <w:pPr>
              <w:rPr>
                <w:rFonts w:ascii="Calibri" w:hAnsi="Calibri" w:cs="Calibri"/>
                <w:color w:val="000000"/>
                <w:szCs w:val="18"/>
              </w:rPr>
            </w:pPr>
            <w:r w:rsidRPr="004B20BC">
              <w:rPr>
                <w:rFonts w:ascii="Calibri" w:hAnsi="Calibri" w:cs="Calibri"/>
                <w:color w:val="000000"/>
                <w:szCs w:val="18"/>
              </w:rPr>
              <w:t xml:space="preserve">Added </w:t>
            </w:r>
            <w:r w:rsidR="00187C85">
              <w:rPr>
                <w:rFonts w:ascii="Calibri" w:hAnsi="Calibri" w:cs="Calibri"/>
                <w:color w:val="000000"/>
                <w:szCs w:val="18"/>
              </w:rPr>
              <w:t>clarification note</w:t>
            </w:r>
            <w:r w:rsidRPr="004B20BC">
              <w:rPr>
                <w:rFonts w:ascii="Calibri" w:hAnsi="Calibri" w:cs="Calibri"/>
                <w:color w:val="000000"/>
                <w:szCs w:val="18"/>
              </w:rPr>
              <w:t>.</w:t>
            </w:r>
          </w:p>
          <w:p w14:paraId="75E90796" w14:textId="685AED03" w:rsidR="00551DB9" w:rsidRPr="004B20BC" w:rsidRDefault="00717AC6" w:rsidP="00C45B28">
            <w:pPr>
              <w:rPr>
                <w:rFonts w:ascii="Calibri" w:hAnsi="Calibri" w:cs="Calibri"/>
                <w:color w:val="000000"/>
                <w:szCs w:val="18"/>
              </w:rPr>
            </w:pPr>
            <w:r>
              <w:rPr>
                <w:rFonts w:ascii="Calibri" w:hAnsi="Calibri" w:cs="Calibri"/>
                <w:color w:val="000000"/>
                <w:szCs w:val="18"/>
              </w:rPr>
              <w:t xml:space="preserve">Existing text imply </w:t>
            </w:r>
            <w:r w:rsidR="001378DA">
              <w:rPr>
                <w:rFonts w:ascii="Calibri" w:hAnsi="Calibri" w:cs="Calibri"/>
                <w:color w:val="000000"/>
                <w:szCs w:val="18"/>
              </w:rPr>
              <w:t xml:space="preserve">that </w:t>
            </w:r>
            <w:r>
              <w:rPr>
                <w:rFonts w:ascii="Calibri" w:hAnsi="Calibri" w:cs="Calibri"/>
                <w:color w:val="000000"/>
                <w:szCs w:val="18"/>
              </w:rPr>
              <w:t xml:space="preserve">a STA </w:t>
            </w:r>
            <w:r w:rsidR="001378DA">
              <w:rPr>
                <w:rFonts w:ascii="Calibri" w:hAnsi="Calibri" w:cs="Calibri"/>
                <w:color w:val="000000"/>
                <w:szCs w:val="18"/>
              </w:rPr>
              <w:t>to initiate transmission on a link shall met condition (a) or (b)</w:t>
            </w:r>
            <w:r w:rsidR="003A3401">
              <w:rPr>
                <w:rFonts w:ascii="Calibri" w:hAnsi="Calibri" w:cs="Calibri"/>
                <w:color w:val="000000"/>
                <w:szCs w:val="18"/>
              </w:rPr>
              <w:t>. If b</w:t>
            </w:r>
            <w:r w:rsidR="008A7A9A">
              <w:rPr>
                <w:rFonts w:ascii="Calibri" w:hAnsi="Calibri" w:cs="Calibri"/>
                <w:color w:val="000000"/>
                <w:szCs w:val="18"/>
              </w:rPr>
              <w:t xml:space="preserve">k counter </w:t>
            </w:r>
            <w:r w:rsidR="003A3401">
              <w:rPr>
                <w:rFonts w:ascii="Calibri" w:hAnsi="Calibri" w:cs="Calibri"/>
                <w:color w:val="000000"/>
                <w:szCs w:val="18"/>
              </w:rPr>
              <w:t xml:space="preserve">of a STA </w:t>
            </w:r>
            <w:r w:rsidR="008A7A9A">
              <w:rPr>
                <w:rFonts w:ascii="Calibri" w:hAnsi="Calibri" w:cs="Calibri"/>
                <w:color w:val="000000"/>
                <w:szCs w:val="18"/>
              </w:rPr>
              <w:t xml:space="preserve">already =0, it shall perform new </w:t>
            </w:r>
            <w:proofErr w:type="spellStart"/>
            <w:r w:rsidR="008A7A9A">
              <w:rPr>
                <w:rFonts w:ascii="Calibri" w:hAnsi="Calibri" w:cs="Calibri"/>
                <w:color w:val="000000"/>
                <w:szCs w:val="18"/>
              </w:rPr>
              <w:t>backoff</w:t>
            </w:r>
            <w:proofErr w:type="spellEnd"/>
            <w:r w:rsidR="008A7A9A">
              <w:rPr>
                <w:rFonts w:ascii="Calibri" w:hAnsi="Calibri" w:cs="Calibri"/>
                <w:color w:val="000000"/>
                <w:szCs w:val="18"/>
              </w:rPr>
              <w:t xml:space="preserve"> </w:t>
            </w:r>
            <w:r w:rsidR="00187C85">
              <w:rPr>
                <w:rFonts w:ascii="Calibri" w:hAnsi="Calibri" w:cs="Calibri"/>
                <w:color w:val="000000"/>
                <w:szCs w:val="18"/>
              </w:rPr>
              <w:t>to initiate transmission under rule (a)</w:t>
            </w:r>
          </w:p>
          <w:p w14:paraId="21636C35" w14:textId="77777777" w:rsidR="00C45B28" w:rsidRPr="004B20BC" w:rsidRDefault="00C45B28" w:rsidP="00C45B28">
            <w:pPr>
              <w:rPr>
                <w:rFonts w:ascii="Calibri" w:hAnsi="Calibri" w:cs="Calibri"/>
                <w:color w:val="000000"/>
                <w:szCs w:val="18"/>
              </w:rPr>
            </w:pPr>
          </w:p>
          <w:p w14:paraId="7E3AF3E8" w14:textId="2B0360DB" w:rsidR="00C45B28" w:rsidRPr="004B20BC" w:rsidRDefault="00C45B28" w:rsidP="00C45B28">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sidR="003A4FC3" w:rsidRPr="004B20BC">
              <w:rPr>
                <w:rFonts w:ascii="Calibri" w:hAnsi="Calibri" w:cs="Calibri"/>
                <w:color w:val="000000"/>
                <w:szCs w:val="18"/>
              </w:rPr>
              <w:t>3399</w:t>
            </w:r>
            <w:r w:rsidRPr="004B20BC">
              <w:rPr>
                <w:rFonts w:ascii="Calibri" w:hAnsi="Calibri" w:cs="Calibri"/>
                <w:color w:val="000000"/>
                <w:szCs w:val="18"/>
              </w:rPr>
              <w:t xml:space="preserve">) in </w:t>
            </w:r>
            <w:sdt>
              <w:sdtPr>
                <w:rPr>
                  <w:rFonts w:ascii="Calibri" w:hAnsi="Calibri" w:cs="Calibri"/>
                  <w:color w:val="000000"/>
                  <w:szCs w:val="18"/>
                </w:rPr>
                <w:alias w:val="Title"/>
                <w:tag w:val=""/>
                <w:id w:val="-511832682"/>
                <w:placeholder>
                  <w:docPart w:val="56B4968AEC9E4B8CB8560AA7317580CA"/>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36AC1680" w14:textId="547B3554" w:rsidR="00C45B28" w:rsidRPr="004B20BC" w:rsidRDefault="00F42984" w:rsidP="00C45B28">
            <w:pPr>
              <w:rPr>
                <w:rFonts w:ascii="Calibri" w:hAnsi="Calibri" w:cs="Calibri"/>
                <w:color w:val="000000"/>
                <w:szCs w:val="18"/>
              </w:rPr>
            </w:pPr>
            <w:sdt>
              <w:sdtPr>
                <w:rPr>
                  <w:rFonts w:ascii="Calibri" w:hAnsi="Calibri" w:cs="Calibri"/>
                  <w:color w:val="000000"/>
                  <w:szCs w:val="18"/>
                </w:rPr>
                <w:alias w:val="Comments"/>
                <w:tag w:val=""/>
                <w:id w:val="-2115122122"/>
                <w:placeholder>
                  <w:docPart w:val="FAB46E544B43469AA48F6224FC72C3F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A0038" w:rsidRPr="004B20BC">
                  <w:rPr>
                    <w:rFonts w:ascii="Calibri" w:hAnsi="Calibri" w:cs="Calibri"/>
                    <w:color w:val="000000"/>
                    <w:szCs w:val="18"/>
                  </w:rPr>
                  <w:t>[https://mentor.ieee.org/802.11/dcn/21/11-21-0xxx</w:t>
                </w:r>
                <w:r w:rsidR="005A0038" w:rsidRPr="004B20BC">
                  <w:rPr>
                    <w:rFonts w:ascii="Calibri" w:hAnsi="Calibri" w:cs="Calibri"/>
                    <w:color w:val="000000"/>
                    <w:szCs w:val="18"/>
                  </w:rPr>
                  <w:br/>
                  <w:t>-00-00be-cc34-cr-sync.docx]</w:t>
                </w:r>
              </w:sdtContent>
            </w:sdt>
          </w:p>
          <w:p w14:paraId="02E7F2DD" w14:textId="77777777" w:rsidR="00C45B28" w:rsidRPr="004B20BC" w:rsidRDefault="00C45B28" w:rsidP="00C45B28">
            <w:pPr>
              <w:rPr>
                <w:rFonts w:ascii="Calibri" w:hAnsi="Calibri" w:cs="Calibri"/>
                <w:color w:val="000000"/>
                <w:szCs w:val="18"/>
              </w:rPr>
            </w:pPr>
          </w:p>
          <w:p w14:paraId="5838298B" w14:textId="071C7526" w:rsidR="005A23CB" w:rsidRPr="004B20BC" w:rsidRDefault="005A23CB" w:rsidP="005A23CB">
            <w:pPr>
              <w:rPr>
                <w:rFonts w:ascii="Calibri" w:hAnsi="Calibri" w:cs="Calibri"/>
                <w:color w:val="000000"/>
                <w:szCs w:val="18"/>
              </w:rPr>
            </w:pPr>
          </w:p>
        </w:tc>
      </w:tr>
      <w:tr w:rsidR="006413DA" w:rsidRPr="00AC6336" w14:paraId="3D2D2672" w14:textId="77777777" w:rsidTr="001A50A1">
        <w:tc>
          <w:tcPr>
            <w:tcW w:w="715" w:type="dxa"/>
            <w:shd w:val="clear" w:color="auto" w:fill="auto"/>
          </w:tcPr>
          <w:p w14:paraId="34D5C2FD" w14:textId="56235069" w:rsidR="006413DA" w:rsidRPr="004B20BC" w:rsidRDefault="006413DA" w:rsidP="001A50A1">
            <w:pPr>
              <w:rPr>
                <w:rFonts w:ascii="Calibri" w:hAnsi="Calibri" w:cs="Calibri"/>
                <w:szCs w:val="18"/>
              </w:rPr>
            </w:pPr>
            <w:r>
              <w:rPr>
                <w:rFonts w:ascii="Arial" w:hAnsi="Arial" w:cs="Arial"/>
                <w:sz w:val="20"/>
              </w:rPr>
              <w:t>2211</w:t>
            </w:r>
            <w:r w:rsidR="00225A33">
              <w:rPr>
                <w:rFonts w:ascii="Arial" w:hAnsi="Arial" w:cs="Arial"/>
                <w:sz w:val="20"/>
              </w:rPr>
              <w:t>.2</w:t>
            </w:r>
          </w:p>
        </w:tc>
        <w:tc>
          <w:tcPr>
            <w:tcW w:w="1170" w:type="dxa"/>
            <w:shd w:val="clear" w:color="auto" w:fill="auto"/>
          </w:tcPr>
          <w:p w14:paraId="07A62999" w14:textId="77777777" w:rsidR="006413DA" w:rsidRPr="004B20BC" w:rsidRDefault="006413DA" w:rsidP="001A50A1">
            <w:pPr>
              <w:rPr>
                <w:rFonts w:ascii="Calibri" w:hAnsi="Calibri" w:cs="Calibri"/>
                <w:szCs w:val="18"/>
              </w:rPr>
            </w:pPr>
            <w:r>
              <w:rPr>
                <w:rFonts w:ascii="Arial" w:hAnsi="Arial" w:cs="Arial"/>
                <w:sz w:val="20"/>
              </w:rPr>
              <w:t>Liwen Chu</w:t>
            </w:r>
          </w:p>
        </w:tc>
        <w:tc>
          <w:tcPr>
            <w:tcW w:w="900" w:type="dxa"/>
            <w:shd w:val="clear" w:color="auto" w:fill="auto"/>
          </w:tcPr>
          <w:p w14:paraId="0C968337" w14:textId="73A2C893" w:rsidR="006413DA" w:rsidRPr="00257775" w:rsidRDefault="006413DA" w:rsidP="001A50A1">
            <w:pPr>
              <w:rPr>
                <w:rFonts w:ascii="Calibri" w:hAnsi="Calibri" w:cs="Calibri"/>
                <w:szCs w:val="18"/>
              </w:rPr>
            </w:pPr>
            <w:r w:rsidRPr="00257775">
              <w:rPr>
                <w:rFonts w:ascii="Calibri" w:hAnsi="Calibri" w:cs="Calibri"/>
                <w:szCs w:val="18"/>
              </w:rPr>
              <w:t>35.</w:t>
            </w:r>
            <w:r w:rsidR="00F42984">
              <w:rPr>
                <w:rFonts w:ascii="Calibri" w:hAnsi="Calibri" w:cs="Calibri"/>
                <w:szCs w:val="18"/>
              </w:rPr>
              <w:t>3.13.6</w:t>
            </w:r>
          </w:p>
        </w:tc>
        <w:tc>
          <w:tcPr>
            <w:tcW w:w="810" w:type="dxa"/>
            <w:shd w:val="clear" w:color="auto" w:fill="auto"/>
          </w:tcPr>
          <w:p w14:paraId="0534840A" w14:textId="77777777" w:rsidR="006413DA" w:rsidRPr="004B20BC" w:rsidRDefault="006413DA" w:rsidP="001A50A1">
            <w:pPr>
              <w:rPr>
                <w:rFonts w:ascii="Calibri" w:hAnsi="Calibri" w:cs="Calibri"/>
                <w:color w:val="000000"/>
                <w:szCs w:val="18"/>
              </w:rPr>
            </w:pPr>
            <w:r>
              <w:rPr>
                <w:rFonts w:ascii="Calibri" w:hAnsi="Calibri" w:cs="Calibri"/>
                <w:color w:val="000000"/>
                <w:szCs w:val="18"/>
              </w:rPr>
              <w:t>144.24</w:t>
            </w:r>
          </w:p>
        </w:tc>
        <w:tc>
          <w:tcPr>
            <w:tcW w:w="2340" w:type="dxa"/>
            <w:shd w:val="clear" w:color="auto" w:fill="auto"/>
          </w:tcPr>
          <w:p w14:paraId="4ABA29CE" w14:textId="7A11D850" w:rsidR="006413DA" w:rsidRPr="004B20BC" w:rsidRDefault="006413DA" w:rsidP="001A50A1">
            <w:pPr>
              <w:rPr>
                <w:rFonts w:ascii="Calibri" w:hAnsi="Calibri" w:cs="Calibri"/>
                <w:color w:val="000000"/>
                <w:szCs w:val="18"/>
              </w:rPr>
            </w:pPr>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counters become 0 when waiting for counting down to 0 of another link's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w:t>
            </w:r>
          </w:p>
        </w:tc>
        <w:tc>
          <w:tcPr>
            <w:tcW w:w="2070" w:type="dxa"/>
            <w:shd w:val="clear" w:color="auto" w:fill="auto"/>
          </w:tcPr>
          <w:p w14:paraId="62E2AA30" w14:textId="77777777" w:rsidR="006413DA" w:rsidRPr="004B20BC" w:rsidRDefault="006413DA" w:rsidP="001A50A1">
            <w:pPr>
              <w:rPr>
                <w:rFonts w:ascii="Calibri" w:hAnsi="Calibri" w:cs="Calibri"/>
                <w:color w:val="000000"/>
                <w:szCs w:val="18"/>
              </w:rPr>
            </w:pPr>
            <w:r w:rsidRPr="00513314">
              <w:rPr>
                <w:rFonts w:ascii="Calibri" w:hAnsi="Calibri" w:cs="Calibri"/>
                <w:color w:val="000000"/>
                <w:szCs w:val="18"/>
              </w:rPr>
              <w:t>as mentioned in the comment</w:t>
            </w:r>
          </w:p>
        </w:tc>
        <w:tc>
          <w:tcPr>
            <w:tcW w:w="2072" w:type="dxa"/>
            <w:shd w:val="clear" w:color="auto" w:fill="auto"/>
          </w:tcPr>
          <w:p w14:paraId="70035060" w14:textId="77777777" w:rsidR="006413DA" w:rsidRDefault="00EA77DE" w:rsidP="001A50A1">
            <w:pPr>
              <w:rPr>
                <w:rFonts w:ascii="Calibri" w:hAnsi="Calibri" w:cs="Calibri"/>
                <w:color w:val="000000"/>
                <w:szCs w:val="18"/>
              </w:rPr>
            </w:pPr>
            <w:r>
              <w:rPr>
                <w:rFonts w:ascii="Calibri" w:hAnsi="Calibri" w:cs="Calibri"/>
                <w:color w:val="000000"/>
                <w:szCs w:val="18"/>
              </w:rPr>
              <w:t xml:space="preserve">Revised </w:t>
            </w:r>
          </w:p>
          <w:p w14:paraId="2F55C9D1" w14:textId="77777777" w:rsidR="00EA77DE" w:rsidRDefault="00EA77DE" w:rsidP="001A50A1">
            <w:pPr>
              <w:rPr>
                <w:rFonts w:ascii="Calibri" w:hAnsi="Calibri" w:cs="Calibri"/>
                <w:color w:val="000000"/>
                <w:szCs w:val="18"/>
              </w:rPr>
            </w:pPr>
          </w:p>
          <w:p w14:paraId="2DAC0681" w14:textId="77777777" w:rsidR="00EA77DE" w:rsidRDefault="00EA77DE" w:rsidP="001A50A1">
            <w:pPr>
              <w:rPr>
                <w:rFonts w:ascii="Calibri" w:hAnsi="Calibri" w:cs="Calibri"/>
                <w:color w:val="000000"/>
                <w:szCs w:val="18"/>
              </w:rPr>
            </w:pPr>
            <w:r>
              <w:rPr>
                <w:rFonts w:ascii="Calibri" w:hAnsi="Calibri" w:cs="Calibri"/>
                <w:color w:val="000000"/>
                <w:szCs w:val="18"/>
              </w:rPr>
              <w:t>Added a paragraph with clarification</w:t>
            </w:r>
          </w:p>
          <w:p w14:paraId="01C55245" w14:textId="77777777" w:rsidR="00EA77DE" w:rsidRDefault="00EA77DE" w:rsidP="001A50A1">
            <w:pPr>
              <w:rPr>
                <w:rFonts w:ascii="Calibri" w:hAnsi="Calibri" w:cs="Calibri"/>
                <w:color w:val="000000"/>
                <w:szCs w:val="18"/>
              </w:rPr>
            </w:pPr>
          </w:p>
          <w:p w14:paraId="47F2B935" w14:textId="115E5C72" w:rsidR="00EA77DE" w:rsidRPr="004B20BC" w:rsidRDefault="00EA77DE" w:rsidP="00EA77DE">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sdt>
              <w:sdtPr>
                <w:rPr>
                  <w:rFonts w:ascii="Calibri" w:hAnsi="Calibri" w:cs="Calibri"/>
                  <w:color w:val="000000"/>
                  <w:szCs w:val="18"/>
                </w:rPr>
                <w:alias w:val="Title"/>
                <w:tag w:val=""/>
                <w:id w:val="830179636"/>
                <w:placeholder>
                  <w:docPart w:val="C77EDD4070354F628BB100E97F071441"/>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2CA7D1EC" w14:textId="45B7F707" w:rsidR="00EA77DE" w:rsidRPr="004B20BC" w:rsidRDefault="00F42984" w:rsidP="00EA77DE">
            <w:pPr>
              <w:rPr>
                <w:rFonts w:ascii="Calibri" w:hAnsi="Calibri" w:cs="Calibri"/>
                <w:color w:val="000000"/>
                <w:szCs w:val="18"/>
              </w:rPr>
            </w:pPr>
            <w:sdt>
              <w:sdtPr>
                <w:rPr>
                  <w:rFonts w:ascii="Calibri" w:hAnsi="Calibri" w:cs="Calibri"/>
                  <w:color w:val="000000"/>
                  <w:szCs w:val="18"/>
                </w:rPr>
                <w:alias w:val="Comments"/>
                <w:tag w:val=""/>
                <w:id w:val="-576512269"/>
                <w:placeholder>
                  <w:docPart w:val="DF17B735247B4122B05E598D0A1B82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A77DE" w:rsidRPr="004B20BC">
                  <w:rPr>
                    <w:rFonts w:ascii="Calibri" w:hAnsi="Calibri" w:cs="Calibri"/>
                    <w:color w:val="000000"/>
                    <w:szCs w:val="18"/>
                  </w:rPr>
                  <w:t>[https://mentor.ieee.org/802.11/dcn/21/11-21-0xxx</w:t>
                </w:r>
                <w:r w:rsidR="00EA77DE" w:rsidRPr="004B20BC">
                  <w:rPr>
                    <w:rFonts w:ascii="Calibri" w:hAnsi="Calibri" w:cs="Calibri"/>
                    <w:color w:val="000000"/>
                    <w:szCs w:val="18"/>
                  </w:rPr>
                  <w:br/>
                  <w:t>-00-00be-cc34-cr-sync.docx]</w:t>
                </w:r>
              </w:sdtContent>
            </w:sdt>
          </w:p>
        </w:tc>
      </w:tr>
      <w:tr w:rsidR="00447726" w:rsidRPr="00AC6336" w14:paraId="553AEA6E" w14:textId="77777777" w:rsidTr="00643F1F">
        <w:tc>
          <w:tcPr>
            <w:tcW w:w="715" w:type="dxa"/>
            <w:shd w:val="clear" w:color="auto" w:fill="auto"/>
          </w:tcPr>
          <w:p w14:paraId="4E670902" w14:textId="56D356BB" w:rsidR="00447726" w:rsidRPr="004B20BC" w:rsidRDefault="00447726" w:rsidP="00447726">
            <w:pPr>
              <w:rPr>
                <w:rFonts w:ascii="Calibri" w:hAnsi="Calibri" w:cs="Calibri"/>
                <w:szCs w:val="18"/>
              </w:rPr>
            </w:pPr>
            <w:r>
              <w:rPr>
                <w:rFonts w:ascii="Arial" w:hAnsi="Arial" w:cs="Arial"/>
                <w:sz w:val="20"/>
              </w:rPr>
              <w:t>2434</w:t>
            </w:r>
          </w:p>
        </w:tc>
        <w:tc>
          <w:tcPr>
            <w:tcW w:w="1170" w:type="dxa"/>
            <w:shd w:val="clear" w:color="auto" w:fill="auto"/>
          </w:tcPr>
          <w:p w14:paraId="61D15F80" w14:textId="04B332D5" w:rsidR="00447726" w:rsidRPr="004B20BC" w:rsidRDefault="00447726" w:rsidP="00447726">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900" w:type="dxa"/>
            <w:shd w:val="clear" w:color="auto" w:fill="auto"/>
          </w:tcPr>
          <w:p w14:paraId="3849A02B" w14:textId="6A32998B" w:rsidR="00447726" w:rsidRPr="00257775" w:rsidRDefault="00447726" w:rsidP="00447726">
            <w:pPr>
              <w:rPr>
                <w:rFonts w:ascii="Calibri" w:hAnsi="Calibri" w:cs="Calibri"/>
                <w:szCs w:val="18"/>
              </w:rPr>
            </w:pPr>
            <w:r w:rsidRPr="00257775">
              <w:rPr>
                <w:rFonts w:ascii="Calibri" w:hAnsi="Calibri" w:cs="Calibri"/>
                <w:szCs w:val="18"/>
              </w:rPr>
              <w:t>35.</w:t>
            </w:r>
            <w:r w:rsidR="00F42984">
              <w:rPr>
                <w:rFonts w:ascii="Calibri" w:hAnsi="Calibri" w:cs="Calibri"/>
                <w:szCs w:val="18"/>
              </w:rPr>
              <w:t>3.13.6</w:t>
            </w:r>
          </w:p>
        </w:tc>
        <w:tc>
          <w:tcPr>
            <w:tcW w:w="810" w:type="dxa"/>
            <w:shd w:val="clear" w:color="auto" w:fill="auto"/>
          </w:tcPr>
          <w:p w14:paraId="7B927652" w14:textId="10B3CFB6" w:rsidR="00447726" w:rsidRPr="004B20BC" w:rsidRDefault="00447726" w:rsidP="00447726">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4A8D42C0" w14:textId="77777777" w:rsidR="00584E7D" w:rsidRPr="00584E7D" w:rsidRDefault="00584E7D" w:rsidP="00584E7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3CD22CCA" w14:textId="2846A188" w:rsidR="00447726" w:rsidRPr="004B20BC" w:rsidRDefault="00584E7D" w:rsidP="00584E7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660D04BE" w14:textId="2D851722" w:rsidR="00447726" w:rsidRPr="004B20BC" w:rsidRDefault="00584E7D" w:rsidP="00447726">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108C5D38" w14:textId="60551DFE" w:rsidR="00447726" w:rsidRDefault="0040776C" w:rsidP="00447726">
            <w:pPr>
              <w:rPr>
                <w:rFonts w:ascii="Calibri" w:hAnsi="Calibri" w:cs="Calibri"/>
                <w:color w:val="000000"/>
                <w:szCs w:val="18"/>
              </w:rPr>
            </w:pPr>
            <w:r>
              <w:rPr>
                <w:rFonts w:ascii="Calibri" w:hAnsi="Calibri" w:cs="Calibri"/>
                <w:color w:val="000000"/>
                <w:szCs w:val="18"/>
              </w:rPr>
              <w:t>Revised</w:t>
            </w:r>
            <w:r w:rsidR="00A26CEC">
              <w:rPr>
                <w:rFonts w:ascii="Calibri" w:hAnsi="Calibri" w:cs="Calibri"/>
                <w:color w:val="000000"/>
                <w:szCs w:val="18"/>
              </w:rPr>
              <w:t>.</w:t>
            </w:r>
          </w:p>
          <w:p w14:paraId="3C6C79EE" w14:textId="77777777" w:rsidR="00A26CEC" w:rsidRDefault="00A26CEC" w:rsidP="00447726">
            <w:pPr>
              <w:rPr>
                <w:rFonts w:ascii="Calibri" w:hAnsi="Calibri" w:cs="Calibri"/>
                <w:color w:val="000000"/>
                <w:szCs w:val="18"/>
              </w:rPr>
            </w:pPr>
          </w:p>
          <w:p w14:paraId="520AFF49" w14:textId="0E44B3CF" w:rsidR="00A26CEC" w:rsidRDefault="00A26CEC" w:rsidP="00447726">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r w:rsidR="006252A6">
              <w:rPr>
                <w:rFonts w:ascii="Calibri" w:hAnsi="Calibri" w:cs="Calibri"/>
                <w:color w:val="000000"/>
                <w:szCs w:val="18"/>
              </w:rPr>
              <w:t>, changed accordingly</w:t>
            </w:r>
          </w:p>
          <w:p w14:paraId="2FABD69A" w14:textId="3FE7CFB5" w:rsidR="00CA5675" w:rsidRDefault="00CA5675" w:rsidP="00447726">
            <w:pPr>
              <w:rPr>
                <w:rFonts w:ascii="Calibri" w:hAnsi="Calibri" w:cs="Calibri"/>
                <w:color w:val="000000"/>
                <w:szCs w:val="18"/>
              </w:rPr>
            </w:pPr>
          </w:p>
          <w:p w14:paraId="47F51C89" w14:textId="3D2A0136" w:rsidR="00CA5675" w:rsidRPr="004B20BC" w:rsidRDefault="00CA5675" w:rsidP="00CA5675">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2138365207"/>
                <w:placeholder>
                  <w:docPart w:val="9D90FBE274D944F78598EF22B142B908"/>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3B183B6E" w14:textId="2154964D" w:rsidR="00CA5675" w:rsidRDefault="00F42984" w:rsidP="00CA5675">
            <w:pPr>
              <w:rPr>
                <w:rFonts w:ascii="Calibri" w:hAnsi="Calibri" w:cs="Calibri"/>
                <w:color w:val="000000"/>
                <w:szCs w:val="18"/>
              </w:rPr>
            </w:pPr>
            <w:sdt>
              <w:sdtPr>
                <w:rPr>
                  <w:rFonts w:ascii="Calibri" w:hAnsi="Calibri" w:cs="Calibri"/>
                  <w:color w:val="000000"/>
                  <w:szCs w:val="18"/>
                </w:rPr>
                <w:alias w:val="Comments"/>
                <w:tag w:val=""/>
                <w:id w:val="422765483"/>
                <w:placeholder>
                  <w:docPart w:val="0910078342434BACBC5D5040F8123AD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A5675" w:rsidRPr="004B20BC">
                  <w:rPr>
                    <w:rFonts w:ascii="Calibri" w:hAnsi="Calibri" w:cs="Calibri"/>
                    <w:color w:val="000000"/>
                    <w:szCs w:val="18"/>
                  </w:rPr>
                  <w:t>[https://mentor.ieee.org/802.11/dcn/21/11-21-0xxx</w:t>
                </w:r>
                <w:r w:rsidR="00CA5675" w:rsidRPr="004B20BC">
                  <w:rPr>
                    <w:rFonts w:ascii="Calibri" w:hAnsi="Calibri" w:cs="Calibri"/>
                    <w:color w:val="000000"/>
                    <w:szCs w:val="18"/>
                  </w:rPr>
                  <w:br/>
                  <w:t>-00-00be-cc34-cr-sync.docx]</w:t>
                </w:r>
              </w:sdtContent>
            </w:sdt>
          </w:p>
          <w:p w14:paraId="1C7BD22E" w14:textId="30F56AB2" w:rsidR="00A26CEC" w:rsidRPr="004B20BC" w:rsidRDefault="00A26CEC" w:rsidP="00447726">
            <w:pPr>
              <w:rPr>
                <w:rFonts w:ascii="Calibri" w:hAnsi="Calibri" w:cs="Calibri"/>
                <w:color w:val="000000"/>
                <w:szCs w:val="18"/>
              </w:rPr>
            </w:pPr>
          </w:p>
        </w:tc>
      </w:tr>
      <w:tr w:rsidR="00447726" w:rsidRPr="00AC6336" w14:paraId="620106B6" w14:textId="77777777" w:rsidTr="00643F1F">
        <w:tc>
          <w:tcPr>
            <w:tcW w:w="715" w:type="dxa"/>
            <w:shd w:val="clear" w:color="auto" w:fill="auto"/>
          </w:tcPr>
          <w:p w14:paraId="196965C0" w14:textId="69B1C242" w:rsidR="00447726" w:rsidRPr="004B20BC" w:rsidRDefault="00447726" w:rsidP="00447726">
            <w:pPr>
              <w:rPr>
                <w:rFonts w:ascii="Calibri" w:hAnsi="Calibri" w:cs="Calibri"/>
                <w:szCs w:val="18"/>
              </w:rPr>
            </w:pPr>
            <w:r>
              <w:rPr>
                <w:rFonts w:ascii="Arial" w:hAnsi="Arial" w:cs="Arial"/>
                <w:sz w:val="20"/>
              </w:rPr>
              <w:lastRenderedPageBreak/>
              <w:t>2435</w:t>
            </w:r>
          </w:p>
        </w:tc>
        <w:tc>
          <w:tcPr>
            <w:tcW w:w="1170" w:type="dxa"/>
            <w:shd w:val="clear" w:color="auto" w:fill="auto"/>
          </w:tcPr>
          <w:p w14:paraId="7B713204" w14:textId="6376569C" w:rsidR="00447726" w:rsidRPr="004B20BC" w:rsidRDefault="00447726" w:rsidP="00447726">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900" w:type="dxa"/>
            <w:shd w:val="clear" w:color="auto" w:fill="auto"/>
          </w:tcPr>
          <w:p w14:paraId="4098B74B" w14:textId="0BD4F051" w:rsidR="00447726" w:rsidRPr="00257775" w:rsidRDefault="00447726" w:rsidP="00447726">
            <w:pPr>
              <w:rPr>
                <w:rFonts w:ascii="Calibri" w:hAnsi="Calibri" w:cs="Calibri"/>
                <w:szCs w:val="18"/>
              </w:rPr>
            </w:pPr>
            <w:r w:rsidRPr="00257775">
              <w:rPr>
                <w:rFonts w:ascii="Calibri" w:hAnsi="Calibri" w:cs="Calibri"/>
                <w:szCs w:val="18"/>
              </w:rPr>
              <w:t>35.</w:t>
            </w:r>
            <w:r w:rsidR="00F42984">
              <w:rPr>
                <w:rFonts w:ascii="Calibri" w:hAnsi="Calibri" w:cs="Calibri"/>
                <w:szCs w:val="18"/>
              </w:rPr>
              <w:t>3.13.6</w:t>
            </w:r>
          </w:p>
        </w:tc>
        <w:tc>
          <w:tcPr>
            <w:tcW w:w="810" w:type="dxa"/>
            <w:shd w:val="clear" w:color="auto" w:fill="auto"/>
          </w:tcPr>
          <w:p w14:paraId="3DBC8B31" w14:textId="4F20172A" w:rsidR="00447726" w:rsidRPr="004B20BC" w:rsidRDefault="00447726" w:rsidP="00447726">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297DA495" w14:textId="77777777" w:rsidR="00584E7D" w:rsidRPr="00584E7D" w:rsidRDefault="00584E7D" w:rsidP="00584E7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0534B391" w14:textId="541FB3E1" w:rsidR="00447726" w:rsidRPr="004B20BC" w:rsidRDefault="00584E7D" w:rsidP="00584E7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51D97035" w14:textId="46C5D9C0" w:rsidR="00447726" w:rsidRPr="004B20BC" w:rsidRDefault="00584E7D" w:rsidP="00447726">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846B828" w14:textId="77777777" w:rsidR="00CA5675" w:rsidRDefault="00CA5675" w:rsidP="00CA5675">
            <w:pPr>
              <w:rPr>
                <w:rFonts w:ascii="Calibri" w:hAnsi="Calibri" w:cs="Calibri"/>
                <w:color w:val="000000"/>
                <w:szCs w:val="18"/>
              </w:rPr>
            </w:pPr>
            <w:r>
              <w:rPr>
                <w:rFonts w:ascii="Calibri" w:hAnsi="Calibri" w:cs="Calibri"/>
                <w:color w:val="000000"/>
                <w:szCs w:val="18"/>
              </w:rPr>
              <w:t>Revised.</w:t>
            </w:r>
          </w:p>
          <w:p w14:paraId="1C1388E3" w14:textId="77777777" w:rsidR="00CA5675" w:rsidRDefault="00CA5675" w:rsidP="00CA5675">
            <w:pPr>
              <w:rPr>
                <w:rFonts w:ascii="Calibri" w:hAnsi="Calibri" w:cs="Calibri"/>
                <w:color w:val="000000"/>
                <w:szCs w:val="18"/>
              </w:rPr>
            </w:pPr>
          </w:p>
          <w:p w14:paraId="34772257" w14:textId="5A9C4D7E" w:rsidR="00CA5675" w:rsidRDefault="00CA5675" w:rsidP="00CA5675">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3955B91C" w14:textId="37B4AB73" w:rsidR="00CA5675" w:rsidRDefault="00CA5675" w:rsidP="00CA5675">
            <w:pPr>
              <w:rPr>
                <w:rFonts w:ascii="Calibri" w:hAnsi="Calibri" w:cs="Calibri"/>
                <w:color w:val="000000"/>
                <w:szCs w:val="18"/>
              </w:rPr>
            </w:pPr>
          </w:p>
          <w:p w14:paraId="33C54596" w14:textId="251409C5" w:rsidR="00CA5675" w:rsidRPr="004B20BC" w:rsidRDefault="00CA5675" w:rsidP="00CA5675">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38489291"/>
                <w:placeholder>
                  <w:docPart w:val="567D258F9B034F658D093F9D66E4345B"/>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2922209D" w14:textId="320B61BC" w:rsidR="00CA5675" w:rsidRDefault="00F42984" w:rsidP="00CA5675">
            <w:pPr>
              <w:rPr>
                <w:rFonts w:ascii="Calibri" w:hAnsi="Calibri" w:cs="Calibri"/>
                <w:color w:val="000000"/>
                <w:szCs w:val="18"/>
              </w:rPr>
            </w:pPr>
            <w:sdt>
              <w:sdtPr>
                <w:rPr>
                  <w:rFonts w:ascii="Calibri" w:hAnsi="Calibri" w:cs="Calibri"/>
                  <w:color w:val="000000"/>
                  <w:szCs w:val="18"/>
                </w:rPr>
                <w:alias w:val="Comments"/>
                <w:tag w:val=""/>
                <w:id w:val="2119023808"/>
                <w:placeholder>
                  <w:docPart w:val="590D3B54403E4200963373D28E51D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A5675" w:rsidRPr="004B20BC">
                  <w:rPr>
                    <w:rFonts w:ascii="Calibri" w:hAnsi="Calibri" w:cs="Calibri"/>
                    <w:color w:val="000000"/>
                    <w:szCs w:val="18"/>
                  </w:rPr>
                  <w:t>[https://mentor.ieee.org/802.11/dcn/21/11-21-0xxx</w:t>
                </w:r>
                <w:r w:rsidR="00CA5675" w:rsidRPr="004B20BC">
                  <w:rPr>
                    <w:rFonts w:ascii="Calibri" w:hAnsi="Calibri" w:cs="Calibri"/>
                    <w:color w:val="000000"/>
                    <w:szCs w:val="18"/>
                  </w:rPr>
                  <w:br/>
                  <w:t>-00-00be-cc34-cr-sync.docx]</w:t>
                </w:r>
              </w:sdtContent>
            </w:sdt>
          </w:p>
          <w:p w14:paraId="1DB27361" w14:textId="77777777" w:rsidR="00447726" w:rsidRPr="004B20BC" w:rsidRDefault="00447726" w:rsidP="00447726">
            <w:pPr>
              <w:rPr>
                <w:rFonts w:ascii="Calibri" w:hAnsi="Calibri" w:cs="Calibri"/>
                <w:color w:val="000000"/>
                <w:szCs w:val="18"/>
              </w:rPr>
            </w:pPr>
          </w:p>
        </w:tc>
      </w:tr>
      <w:tr w:rsidR="0029471C" w:rsidRPr="00AC6336" w14:paraId="5CEC2AEE" w14:textId="77777777" w:rsidTr="00643F1F">
        <w:tc>
          <w:tcPr>
            <w:tcW w:w="715" w:type="dxa"/>
            <w:shd w:val="clear" w:color="auto" w:fill="auto"/>
          </w:tcPr>
          <w:p w14:paraId="07872623" w14:textId="2BA962EC" w:rsidR="0029471C" w:rsidRPr="004B20BC" w:rsidRDefault="0029471C" w:rsidP="0029471C">
            <w:pPr>
              <w:rPr>
                <w:rFonts w:ascii="Calibri" w:hAnsi="Calibri" w:cs="Calibri"/>
                <w:szCs w:val="18"/>
              </w:rPr>
            </w:pPr>
            <w:r>
              <w:rPr>
                <w:rFonts w:ascii="Arial" w:hAnsi="Arial" w:cs="Arial"/>
                <w:sz w:val="20"/>
              </w:rPr>
              <w:t>2718</w:t>
            </w:r>
          </w:p>
        </w:tc>
        <w:tc>
          <w:tcPr>
            <w:tcW w:w="1170" w:type="dxa"/>
            <w:shd w:val="clear" w:color="auto" w:fill="auto"/>
          </w:tcPr>
          <w:p w14:paraId="66CEC6EF" w14:textId="1C44B614" w:rsidR="0029471C" w:rsidRPr="004B20BC" w:rsidRDefault="0029471C" w:rsidP="0029471C">
            <w:pPr>
              <w:rPr>
                <w:rFonts w:ascii="Calibri" w:hAnsi="Calibri" w:cs="Calibri"/>
                <w:szCs w:val="18"/>
              </w:rPr>
            </w:pPr>
            <w:r>
              <w:rPr>
                <w:rFonts w:ascii="Arial" w:hAnsi="Arial" w:cs="Arial"/>
                <w:sz w:val="20"/>
              </w:rPr>
              <w:t>Ryuichi Hirata</w:t>
            </w:r>
          </w:p>
        </w:tc>
        <w:tc>
          <w:tcPr>
            <w:tcW w:w="900" w:type="dxa"/>
            <w:shd w:val="clear" w:color="auto" w:fill="auto"/>
          </w:tcPr>
          <w:p w14:paraId="25B29DD6" w14:textId="736CB9C0" w:rsidR="0029471C" w:rsidRPr="00257775" w:rsidRDefault="0029471C" w:rsidP="0029471C">
            <w:pPr>
              <w:rPr>
                <w:rFonts w:ascii="Calibri" w:hAnsi="Calibri" w:cs="Calibri"/>
                <w:szCs w:val="18"/>
              </w:rPr>
            </w:pPr>
            <w:r w:rsidRPr="00257775">
              <w:rPr>
                <w:rFonts w:ascii="Calibri" w:hAnsi="Calibri" w:cs="Calibri"/>
                <w:szCs w:val="18"/>
              </w:rPr>
              <w:t>35.</w:t>
            </w:r>
            <w:r w:rsidR="00F42984">
              <w:rPr>
                <w:rFonts w:ascii="Calibri" w:hAnsi="Calibri" w:cs="Calibri"/>
                <w:szCs w:val="18"/>
              </w:rPr>
              <w:t>3.13.6</w:t>
            </w:r>
          </w:p>
        </w:tc>
        <w:tc>
          <w:tcPr>
            <w:tcW w:w="810" w:type="dxa"/>
            <w:shd w:val="clear" w:color="auto" w:fill="auto"/>
          </w:tcPr>
          <w:p w14:paraId="505DDA81" w14:textId="47B83344" w:rsidR="0029471C" w:rsidRPr="004B20BC" w:rsidRDefault="0029471C" w:rsidP="0029471C">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3B9476CF" w14:textId="1E21F5D3" w:rsidR="0029471C" w:rsidRPr="004B20BC" w:rsidRDefault="0029471C" w:rsidP="0029471C">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499EA4E9" w14:textId="17E05F7E" w:rsidR="0029471C" w:rsidRPr="004B20BC" w:rsidRDefault="0029471C" w:rsidP="0029471C">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267ECCD9" w14:textId="1C7D427F" w:rsidR="00EF1C43" w:rsidRDefault="00583CEB" w:rsidP="00221115">
            <w:pPr>
              <w:rPr>
                <w:rFonts w:ascii="Calibri" w:hAnsi="Calibri" w:cs="Calibri"/>
                <w:color w:val="000000"/>
                <w:szCs w:val="18"/>
              </w:rPr>
            </w:pPr>
            <w:r>
              <w:rPr>
                <w:rFonts w:ascii="Calibri" w:hAnsi="Calibri" w:cs="Calibri"/>
                <w:color w:val="000000"/>
                <w:szCs w:val="18"/>
              </w:rPr>
              <w:t>Revised</w:t>
            </w:r>
          </w:p>
          <w:p w14:paraId="0C6CCB7F" w14:textId="31545A44" w:rsidR="00583CEB" w:rsidRDefault="00583CEB" w:rsidP="00221115">
            <w:pPr>
              <w:rPr>
                <w:rFonts w:ascii="Calibri" w:hAnsi="Calibri" w:cs="Calibri"/>
                <w:color w:val="000000"/>
                <w:szCs w:val="18"/>
              </w:rPr>
            </w:pPr>
          </w:p>
          <w:p w14:paraId="0C17A744" w14:textId="023B95CD" w:rsidR="00583CEB" w:rsidRDefault="00D5650F" w:rsidP="00221115">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w:t>
            </w:r>
            <w:r w:rsidR="006E39A4">
              <w:rPr>
                <w:rFonts w:ascii="Calibri" w:hAnsi="Calibri" w:cs="Calibri"/>
                <w:color w:val="000000"/>
                <w:szCs w:val="18"/>
              </w:rPr>
              <w:t>a pair of NSTR links</w:t>
            </w:r>
          </w:p>
          <w:p w14:paraId="16880E52" w14:textId="6CDE60EA" w:rsidR="00221115" w:rsidRDefault="00221115" w:rsidP="00221115">
            <w:pPr>
              <w:rPr>
                <w:rFonts w:ascii="Calibri" w:hAnsi="Calibri" w:cs="Calibri"/>
                <w:color w:val="000000"/>
                <w:szCs w:val="18"/>
              </w:rPr>
            </w:pPr>
          </w:p>
          <w:p w14:paraId="0E2D86D4" w14:textId="7706765C" w:rsidR="006E39A4" w:rsidRPr="004B20BC" w:rsidRDefault="006E39A4" w:rsidP="006E39A4">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681247646"/>
                <w:placeholder>
                  <w:docPart w:val="715B03E947224FE8A6CC7D059A9C8749"/>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039A218D" w14:textId="77777777" w:rsidR="006E39A4" w:rsidRDefault="00F42984" w:rsidP="006E39A4">
            <w:pPr>
              <w:rPr>
                <w:rFonts w:ascii="Calibri" w:hAnsi="Calibri" w:cs="Calibri"/>
                <w:color w:val="000000"/>
                <w:szCs w:val="18"/>
              </w:rPr>
            </w:pPr>
            <w:sdt>
              <w:sdtPr>
                <w:rPr>
                  <w:rFonts w:ascii="Calibri" w:hAnsi="Calibri" w:cs="Calibri"/>
                  <w:color w:val="000000"/>
                  <w:szCs w:val="18"/>
                </w:rPr>
                <w:alias w:val="Comments"/>
                <w:tag w:val=""/>
                <w:id w:val="410509307"/>
                <w:placeholder>
                  <w:docPart w:val="A0F98BDBDFB946ECB9C65EA00B6BB8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39A4" w:rsidRPr="004B20BC">
                  <w:rPr>
                    <w:rFonts w:ascii="Calibri" w:hAnsi="Calibri" w:cs="Calibri"/>
                    <w:color w:val="000000"/>
                    <w:szCs w:val="18"/>
                  </w:rPr>
                  <w:t>[https://mentor.ieee.org/802.11/dcn/21/11-21-0xxx</w:t>
                </w:r>
                <w:r w:rsidR="006E39A4" w:rsidRPr="004B20BC">
                  <w:rPr>
                    <w:rFonts w:ascii="Calibri" w:hAnsi="Calibri" w:cs="Calibri"/>
                    <w:color w:val="000000"/>
                    <w:szCs w:val="18"/>
                  </w:rPr>
                  <w:br/>
                  <w:t>-00-00be-cc34-cr-sync.docx]</w:t>
                </w:r>
              </w:sdtContent>
            </w:sdt>
          </w:p>
          <w:p w14:paraId="5D170966" w14:textId="77777777" w:rsidR="008F0931" w:rsidRDefault="008F0931" w:rsidP="0029471C">
            <w:pPr>
              <w:rPr>
                <w:rFonts w:ascii="Calibri" w:hAnsi="Calibri" w:cs="Calibri"/>
                <w:color w:val="000000"/>
                <w:szCs w:val="18"/>
              </w:rPr>
            </w:pPr>
          </w:p>
          <w:p w14:paraId="662963F2" w14:textId="5DD20502" w:rsidR="008F0931" w:rsidRPr="004B20BC" w:rsidRDefault="008F0931" w:rsidP="0029471C">
            <w:pPr>
              <w:rPr>
                <w:rFonts w:ascii="Calibri" w:hAnsi="Calibri" w:cs="Calibri"/>
                <w:color w:val="000000"/>
                <w:szCs w:val="18"/>
              </w:rPr>
            </w:pPr>
          </w:p>
        </w:tc>
      </w:tr>
      <w:tr w:rsidR="009E01EC" w:rsidRPr="00AC6336" w14:paraId="56C3B4AC" w14:textId="77777777" w:rsidTr="00643F1F">
        <w:tc>
          <w:tcPr>
            <w:tcW w:w="715" w:type="dxa"/>
            <w:shd w:val="clear" w:color="auto" w:fill="auto"/>
          </w:tcPr>
          <w:p w14:paraId="42A93F3D" w14:textId="2F6721A6" w:rsidR="009E01EC" w:rsidRPr="00192D48" w:rsidRDefault="009E01EC" w:rsidP="009E01EC">
            <w:pPr>
              <w:rPr>
                <w:rFonts w:ascii="Calibri" w:hAnsi="Calibri" w:cs="Calibri"/>
                <w:szCs w:val="18"/>
              </w:rPr>
            </w:pPr>
            <w:r w:rsidRPr="00192D48">
              <w:rPr>
                <w:rFonts w:ascii="Arial" w:hAnsi="Arial" w:cs="Arial"/>
                <w:sz w:val="20"/>
              </w:rPr>
              <w:t>2740</w:t>
            </w:r>
          </w:p>
        </w:tc>
        <w:tc>
          <w:tcPr>
            <w:tcW w:w="1170" w:type="dxa"/>
            <w:shd w:val="clear" w:color="auto" w:fill="auto"/>
          </w:tcPr>
          <w:p w14:paraId="71EBDEE6" w14:textId="2282A3D0" w:rsidR="009E01EC" w:rsidRPr="00192D48" w:rsidRDefault="009E01EC" w:rsidP="009E01EC">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900" w:type="dxa"/>
            <w:shd w:val="clear" w:color="auto" w:fill="auto"/>
          </w:tcPr>
          <w:p w14:paraId="00D3124C" w14:textId="187DA741" w:rsidR="009E01EC" w:rsidRPr="00201A04" w:rsidRDefault="009E01EC" w:rsidP="009E01EC">
            <w:pPr>
              <w:rPr>
                <w:rFonts w:ascii="Calibri" w:hAnsi="Calibri" w:cs="Calibri"/>
                <w:szCs w:val="18"/>
              </w:rPr>
            </w:pPr>
            <w:r w:rsidRPr="00201A04">
              <w:rPr>
                <w:rFonts w:ascii="Calibri" w:hAnsi="Calibri" w:cs="Calibri"/>
                <w:szCs w:val="18"/>
              </w:rPr>
              <w:t>35.</w:t>
            </w:r>
            <w:r w:rsidR="00F42984">
              <w:rPr>
                <w:rFonts w:ascii="Calibri" w:hAnsi="Calibri" w:cs="Calibri"/>
                <w:szCs w:val="18"/>
              </w:rPr>
              <w:t>3.13.6</w:t>
            </w:r>
          </w:p>
        </w:tc>
        <w:tc>
          <w:tcPr>
            <w:tcW w:w="810" w:type="dxa"/>
            <w:shd w:val="clear" w:color="auto" w:fill="auto"/>
          </w:tcPr>
          <w:p w14:paraId="3C71A116" w14:textId="10473ED4" w:rsidR="009E01EC" w:rsidRPr="00192D48" w:rsidRDefault="009E01EC" w:rsidP="009E01EC">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9E01EC" w:rsidRPr="00192D48" w:rsidRDefault="009E01EC" w:rsidP="009E01EC">
            <w:pPr>
              <w:rPr>
                <w:rFonts w:ascii="Calibri" w:hAnsi="Calibri" w:cs="Calibri"/>
                <w:color w:val="000000"/>
                <w:szCs w:val="18"/>
              </w:rPr>
            </w:pPr>
            <w:r w:rsidRPr="00192D48">
              <w:rPr>
                <w:rFonts w:ascii="Arial" w:hAnsi="Arial" w:cs="Arial"/>
                <w:sz w:val="20"/>
              </w:rPr>
              <w:t xml:space="preserve">It is expected that the cross link information exchange delay of an MLD might be not very small. A STA of an MLD may not know CCA result of the other STA of the same MLD in real-time. So, a STA of an MLD may not know exact slot boundary that the other STA's </w:t>
            </w:r>
            <w:proofErr w:type="spellStart"/>
            <w:r w:rsidRPr="00192D48">
              <w:rPr>
                <w:rFonts w:ascii="Arial" w:hAnsi="Arial" w:cs="Arial"/>
                <w:sz w:val="20"/>
              </w:rPr>
              <w:t>backoff</w:t>
            </w:r>
            <w:proofErr w:type="spellEnd"/>
            <w:r w:rsidRPr="00192D48">
              <w:rPr>
                <w:rFonts w:ascii="Arial" w:hAnsi="Arial" w:cs="Arial"/>
                <w:sz w:val="20"/>
              </w:rPr>
              <w:t xml:space="preserve">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 xml:space="preserve">Sync channel access procedure of the STA that has already zero </w:t>
            </w:r>
            <w:proofErr w:type="spellStart"/>
            <w:r w:rsidRPr="00192D48">
              <w:rPr>
                <w:rFonts w:ascii="Arial" w:hAnsi="Arial" w:cs="Arial"/>
                <w:sz w:val="20"/>
              </w:rPr>
              <w:t>backoff</w:t>
            </w:r>
            <w:proofErr w:type="spellEnd"/>
            <w:r w:rsidRPr="00192D48">
              <w:rPr>
                <w:rFonts w:ascii="Arial" w:hAnsi="Arial" w:cs="Arial"/>
                <w:sz w:val="20"/>
              </w:rPr>
              <w:t xml:space="preserve"> counter should be expressed as a </w:t>
            </w:r>
            <w:r w:rsidRPr="00192D48">
              <w:rPr>
                <w:rFonts w:ascii="Arial" w:hAnsi="Arial" w:cs="Arial"/>
                <w:sz w:val="20"/>
              </w:rPr>
              <w:lastRenderedPageBreak/>
              <w:t>prediction-based operation.</w:t>
            </w:r>
          </w:p>
        </w:tc>
        <w:tc>
          <w:tcPr>
            <w:tcW w:w="2070" w:type="dxa"/>
            <w:shd w:val="clear" w:color="auto" w:fill="auto"/>
          </w:tcPr>
          <w:p w14:paraId="4C63509C" w14:textId="290FF586" w:rsidR="009E01EC" w:rsidRPr="00192D48" w:rsidRDefault="009E01EC" w:rsidP="009E01EC">
            <w:pPr>
              <w:rPr>
                <w:rFonts w:ascii="Calibri" w:hAnsi="Calibri" w:cs="Calibri"/>
                <w:color w:val="000000"/>
                <w:szCs w:val="18"/>
              </w:rPr>
            </w:pPr>
            <w:r w:rsidRPr="00192D48">
              <w:rPr>
                <w:rFonts w:ascii="Arial" w:hAnsi="Arial" w:cs="Arial"/>
                <w:sz w:val="20"/>
              </w:rPr>
              <w:lastRenderedPageBreak/>
              <w:t>Change "another STA of the affiliated MLD reaches zero" to "another STA of the affiliated MLD is expected to reach zero"</w:t>
            </w:r>
          </w:p>
        </w:tc>
        <w:tc>
          <w:tcPr>
            <w:tcW w:w="2072" w:type="dxa"/>
            <w:shd w:val="clear" w:color="auto" w:fill="auto"/>
          </w:tcPr>
          <w:p w14:paraId="3442414B" w14:textId="77777777" w:rsidR="009E01EC" w:rsidRPr="00192D48" w:rsidRDefault="00851B36" w:rsidP="009E01EC">
            <w:pPr>
              <w:rPr>
                <w:rFonts w:ascii="Calibri" w:hAnsi="Calibri" w:cs="Calibri"/>
                <w:color w:val="000000"/>
                <w:szCs w:val="18"/>
              </w:rPr>
            </w:pPr>
            <w:r w:rsidRPr="00192D48">
              <w:rPr>
                <w:rFonts w:ascii="Calibri" w:hAnsi="Calibri" w:cs="Calibri"/>
                <w:color w:val="000000"/>
                <w:szCs w:val="18"/>
              </w:rPr>
              <w:t>Rejected.</w:t>
            </w:r>
          </w:p>
          <w:p w14:paraId="5EE6D9D1" w14:textId="5B5B2F39" w:rsidR="00851B36" w:rsidRPr="00192D48" w:rsidRDefault="00851B36" w:rsidP="009E01EC">
            <w:pPr>
              <w:rPr>
                <w:rFonts w:ascii="Calibri" w:hAnsi="Calibri" w:cs="Calibri"/>
                <w:color w:val="000000"/>
                <w:szCs w:val="18"/>
              </w:rPr>
            </w:pPr>
          </w:p>
          <w:p w14:paraId="542F7BD1" w14:textId="476C729E" w:rsidR="00C74900" w:rsidRPr="00192D48" w:rsidRDefault="00F11AE7" w:rsidP="009E01EC">
            <w:pPr>
              <w:rPr>
                <w:rFonts w:ascii="Calibri" w:hAnsi="Calibri" w:cs="Calibri"/>
                <w:color w:val="000000"/>
                <w:szCs w:val="18"/>
              </w:rPr>
            </w:pPr>
            <w:r w:rsidRPr="00192D48">
              <w:rPr>
                <w:rFonts w:ascii="Calibri" w:hAnsi="Calibri" w:cs="Calibri"/>
                <w:color w:val="000000"/>
                <w:szCs w:val="18"/>
              </w:rPr>
              <w:t xml:space="preserve">The STA of an MLD </w:t>
            </w:r>
            <w:r w:rsidR="007E40C8" w:rsidRPr="00192D48">
              <w:rPr>
                <w:rFonts w:ascii="Calibri" w:hAnsi="Calibri" w:cs="Calibri"/>
                <w:color w:val="000000"/>
                <w:szCs w:val="18"/>
              </w:rPr>
              <w:t xml:space="preserve">with </w:t>
            </w:r>
            <w:proofErr w:type="spellStart"/>
            <w:r w:rsidR="007E40C8" w:rsidRPr="00192D48">
              <w:rPr>
                <w:rFonts w:ascii="Calibri" w:hAnsi="Calibri" w:cs="Calibri"/>
                <w:color w:val="000000"/>
                <w:szCs w:val="18"/>
              </w:rPr>
              <w:t>backoff</w:t>
            </w:r>
            <w:proofErr w:type="spellEnd"/>
            <w:r w:rsidR="007E40C8" w:rsidRPr="00192D48">
              <w:rPr>
                <w:rFonts w:ascii="Calibri" w:hAnsi="Calibri" w:cs="Calibri"/>
                <w:color w:val="000000"/>
                <w:szCs w:val="18"/>
              </w:rPr>
              <w:t xml:space="preserve"> counter that </w:t>
            </w:r>
            <w:r w:rsidRPr="00192D48">
              <w:rPr>
                <w:rFonts w:ascii="Calibri" w:hAnsi="Calibri" w:cs="Calibri"/>
                <w:color w:val="000000"/>
                <w:szCs w:val="18"/>
              </w:rPr>
              <w:t xml:space="preserve">already </w:t>
            </w:r>
            <w:r w:rsidR="007E40C8" w:rsidRPr="00192D48">
              <w:rPr>
                <w:rFonts w:ascii="Calibri" w:hAnsi="Calibri" w:cs="Calibri"/>
                <w:color w:val="000000"/>
                <w:szCs w:val="18"/>
              </w:rPr>
              <w:t xml:space="preserve">has </w:t>
            </w:r>
            <w:r w:rsidRPr="00192D48">
              <w:rPr>
                <w:rFonts w:ascii="Calibri" w:hAnsi="Calibri" w:cs="Calibri"/>
                <w:color w:val="000000"/>
                <w:szCs w:val="18"/>
              </w:rPr>
              <w:t xml:space="preserve">reached </w:t>
            </w:r>
            <w:r w:rsidR="007E40C8" w:rsidRPr="00192D48">
              <w:rPr>
                <w:rFonts w:ascii="Calibri" w:hAnsi="Calibri" w:cs="Calibri"/>
                <w:color w:val="000000"/>
                <w:szCs w:val="18"/>
              </w:rPr>
              <w:t xml:space="preserve">zero </w:t>
            </w:r>
            <w:r w:rsidR="00960299" w:rsidRPr="00192D48">
              <w:rPr>
                <w:rFonts w:ascii="Calibri" w:hAnsi="Calibri" w:cs="Calibri"/>
                <w:color w:val="000000"/>
                <w:szCs w:val="18"/>
              </w:rPr>
              <w:t xml:space="preserve">make no prediction </w:t>
            </w:r>
            <w:r w:rsidR="008B66F7" w:rsidRPr="00192D48">
              <w:rPr>
                <w:rFonts w:ascii="Calibri" w:hAnsi="Calibri" w:cs="Calibri"/>
                <w:color w:val="000000"/>
                <w:szCs w:val="18"/>
              </w:rPr>
              <w:t xml:space="preserve">when </w:t>
            </w:r>
            <w:r w:rsidR="007A1BF5" w:rsidRPr="00192D48">
              <w:rPr>
                <w:rFonts w:ascii="Calibri" w:hAnsi="Calibri" w:cs="Calibri"/>
                <w:color w:val="000000"/>
                <w:szCs w:val="18"/>
              </w:rPr>
              <w:t>another STA reach or expected to reach zero</w:t>
            </w:r>
            <w:r w:rsidR="008B66F7" w:rsidRPr="00192D48">
              <w:rPr>
                <w:rFonts w:ascii="Calibri" w:hAnsi="Calibri" w:cs="Calibri"/>
                <w:color w:val="000000"/>
                <w:szCs w:val="18"/>
              </w:rPr>
              <w:t>.</w:t>
            </w:r>
            <w:r w:rsidR="005C56B7" w:rsidRPr="00192D48">
              <w:rPr>
                <w:rFonts w:ascii="Calibri" w:hAnsi="Calibri" w:cs="Calibri"/>
                <w:color w:val="000000"/>
                <w:szCs w:val="18"/>
              </w:rPr>
              <w:t xml:space="preserve"> Instead, a STA that bk counter already reached zero </w:t>
            </w:r>
            <w:r w:rsidR="008B66F7" w:rsidRPr="00192D48">
              <w:rPr>
                <w:rFonts w:ascii="Calibri" w:hAnsi="Calibri" w:cs="Calibri"/>
                <w:color w:val="000000"/>
                <w:szCs w:val="18"/>
              </w:rPr>
              <w:t>will transmit when another STA reaches bk=0</w:t>
            </w:r>
          </w:p>
          <w:p w14:paraId="19185D65" w14:textId="5E0AC9A6" w:rsidR="00851B36" w:rsidRPr="00192D48" w:rsidRDefault="00851B36" w:rsidP="009E01EC">
            <w:pPr>
              <w:rPr>
                <w:rFonts w:ascii="Calibri" w:hAnsi="Calibri" w:cs="Calibri"/>
                <w:color w:val="000000"/>
                <w:szCs w:val="18"/>
              </w:rPr>
            </w:pPr>
          </w:p>
        </w:tc>
      </w:tr>
      <w:tr w:rsidR="006875F9" w:rsidRPr="00AC6336" w14:paraId="5770BD3F" w14:textId="77777777" w:rsidTr="00643F1F">
        <w:tc>
          <w:tcPr>
            <w:tcW w:w="715" w:type="dxa"/>
            <w:shd w:val="clear" w:color="auto" w:fill="auto"/>
          </w:tcPr>
          <w:p w14:paraId="223AEE4D" w14:textId="46D52838" w:rsidR="006875F9" w:rsidRPr="00201A04" w:rsidRDefault="006875F9" w:rsidP="006875F9">
            <w:pPr>
              <w:rPr>
                <w:rFonts w:ascii="Calibri" w:hAnsi="Calibri" w:cs="Calibri"/>
                <w:szCs w:val="18"/>
              </w:rPr>
            </w:pPr>
            <w:r w:rsidRPr="00201A04">
              <w:rPr>
                <w:rFonts w:ascii="Arial" w:hAnsi="Arial" w:cs="Arial"/>
                <w:sz w:val="20"/>
              </w:rPr>
              <w:t>2741</w:t>
            </w:r>
          </w:p>
        </w:tc>
        <w:tc>
          <w:tcPr>
            <w:tcW w:w="1170" w:type="dxa"/>
            <w:shd w:val="clear" w:color="auto" w:fill="auto"/>
          </w:tcPr>
          <w:p w14:paraId="49D4C4AE" w14:textId="7A74BF83" w:rsidR="006875F9" w:rsidRPr="00201A04" w:rsidRDefault="006875F9" w:rsidP="006875F9">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900" w:type="dxa"/>
            <w:shd w:val="clear" w:color="auto" w:fill="auto"/>
          </w:tcPr>
          <w:p w14:paraId="028A36B5" w14:textId="67A8B49D" w:rsidR="006875F9" w:rsidRPr="00201A04" w:rsidRDefault="006875F9" w:rsidP="006875F9">
            <w:pPr>
              <w:rPr>
                <w:rFonts w:ascii="Calibri" w:hAnsi="Calibri" w:cs="Calibri"/>
                <w:szCs w:val="18"/>
              </w:rPr>
            </w:pPr>
            <w:r w:rsidRPr="00201A04">
              <w:rPr>
                <w:rFonts w:ascii="Calibri" w:hAnsi="Calibri" w:cs="Calibri"/>
                <w:szCs w:val="18"/>
              </w:rPr>
              <w:t>35.3.1</w:t>
            </w:r>
            <w:r w:rsidR="00F42984">
              <w:rPr>
                <w:rFonts w:ascii="Calibri" w:hAnsi="Calibri" w:cs="Calibri"/>
                <w:szCs w:val="18"/>
              </w:rPr>
              <w:t>3</w:t>
            </w:r>
            <w:r w:rsidRPr="00201A04">
              <w:rPr>
                <w:rFonts w:ascii="Calibri" w:hAnsi="Calibri" w:cs="Calibri"/>
                <w:szCs w:val="18"/>
              </w:rPr>
              <w:t>.</w:t>
            </w:r>
            <w:r w:rsidR="00F42984">
              <w:rPr>
                <w:rFonts w:ascii="Calibri" w:hAnsi="Calibri" w:cs="Calibri"/>
                <w:szCs w:val="18"/>
              </w:rPr>
              <w:t>6</w:t>
            </w:r>
          </w:p>
        </w:tc>
        <w:tc>
          <w:tcPr>
            <w:tcW w:w="810" w:type="dxa"/>
            <w:shd w:val="clear" w:color="auto" w:fill="auto"/>
          </w:tcPr>
          <w:p w14:paraId="0B617C06" w14:textId="22B3A785" w:rsidR="006875F9" w:rsidRPr="00201A04" w:rsidRDefault="006875F9" w:rsidP="006875F9">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6875F9" w:rsidRPr="00201A04" w:rsidRDefault="006875F9" w:rsidP="006875F9">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All STAs of an MLD shall follow EDCAF rule of baseline, so each 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6875F9" w:rsidRPr="00201A04" w:rsidRDefault="006875F9" w:rsidP="006875F9">
            <w:pPr>
              <w:rPr>
                <w:rFonts w:ascii="Calibri" w:hAnsi="Calibri" w:cs="Calibri"/>
                <w:color w:val="000000"/>
                <w:szCs w:val="18"/>
              </w:rPr>
            </w:pPr>
            <w:r w:rsidRPr="00201A04">
              <w:rPr>
                <w:rFonts w:ascii="Arial" w:hAnsi="Arial" w:cs="Arial"/>
                <w:sz w:val="20"/>
              </w:rPr>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link. The slot boundary of another link is a slot boundary that </w:t>
            </w:r>
            <w:proofErr w:type="spellStart"/>
            <w:r w:rsidRPr="00201A04">
              <w:rPr>
                <w:rFonts w:ascii="Arial" w:hAnsi="Arial" w:cs="Arial"/>
                <w:sz w:val="20"/>
              </w:rPr>
              <w:t>backoff</w:t>
            </w:r>
            <w:proofErr w:type="spellEnd"/>
            <w:r w:rsidRPr="00201A04">
              <w:rPr>
                <w:rFonts w:ascii="Arial" w:hAnsi="Arial" w:cs="Arial"/>
                <w:sz w:val="20"/>
              </w:rPr>
              <w:t xml:space="preserve"> counter of STA2 of the affiliated MLD reaches zero.</w:t>
            </w:r>
          </w:p>
        </w:tc>
        <w:tc>
          <w:tcPr>
            <w:tcW w:w="2072" w:type="dxa"/>
            <w:shd w:val="clear" w:color="auto" w:fill="auto"/>
          </w:tcPr>
          <w:p w14:paraId="3B8D60CC" w14:textId="34B62967" w:rsidR="000038F6" w:rsidRPr="00201A04" w:rsidRDefault="00C21841" w:rsidP="006875F9">
            <w:pPr>
              <w:rPr>
                <w:rFonts w:ascii="Calibri" w:hAnsi="Calibri" w:cs="Calibri"/>
                <w:color w:val="000000"/>
                <w:szCs w:val="18"/>
              </w:rPr>
            </w:pPr>
            <w:r w:rsidRPr="00201A04">
              <w:rPr>
                <w:rFonts w:ascii="Calibri" w:hAnsi="Calibri" w:cs="Calibri"/>
                <w:color w:val="000000"/>
                <w:szCs w:val="18"/>
              </w:rPr>
              <w:t>Revised</w:t>
            </w:r>
          </w:p>
          <w:p w14:paraId="3DCBF7ED" w14:textId="77777777" w:rsidR="00827D7C" w:rsidRPr="00201A04" w:rsidRDefault="00827D7C" w:rsidP="006875F9">
            <w:pPr>
              <w:rPr>
                <w:rFonts w:ascii="Calibri" w:hAnsi="Calibri" w:cs="Calibri"/>
                <w:color w:val="000000"/>
                <w:szCs w:val="18"/>
              </w:rPr>
            </w:pPr>
          </w:p>
          <w:p w14:paraId="1C9BE940" w14:textId="0CEB78C8" w:rsidR="00F65C69" w:rsidRPr="00201A04" w:rsidRDefault="00F65C69" w:rsidP="006875F9">
            <w:pPr>
              <w:rPr>
                <w:rFonts w:ascii="Calibri" w:hAnsi="Calibri" w:cs="Calibri"/>
                <w:color w:val="000000"/>
                <w:szCs w:val="18"/>
              </w:rPr>
            </w:pPr>
            <w:r w:rsidRPr="00201A04">
              <w:rPr>
                <w:rFonts w:ascii="Calibri" w:hAnsi="Calibri" w:cs="Calibri"/>
                <w:color w:val="000000"/>
                <w:szCs w:val="18"/>
              </w:rPr>
              <w:t>There is no expect</w:t>
            </w:r>
            <w:r w:rsidR="006F2776" w:rsidRPr="00201A04">
              <w:rPr>
                <w:rFonts w:ascii="Calibri" w:hAnsi="Calibri" w:cs="Calibri"/>
                <w:color w:val="000000"/>
                <w:szCs w:val="18"/>
              </w:rPr>
              <w:t xml:space="preserve">ation on </w:t>
            </w:r>
            <w:r w:rsidR="00560826" w:rsidRPr="00201A04">
              <w:rPr>
                <w:rFonts w:ascii="Calibri" w:hAnsi="Calibri" w:cs="Calibri"/>
                <w:color w:val="000000"/>
                <w:szCs w:val="18"/>
              </w:rPr>
              <w:t xml:space="preserve">slot alignment between links. </w:t>
            </w:r>
          </w:p>
          <w:p w14:paraId="07188C76" w14:textId="1D858537" w:rsidR="003B3B3D" w:rsidRPr="00201A04" w:rsidRDefault="00560826" w:rsidP="00E136FE">
            <w:pPr>
              <w:rPr>
                <w:rFonts w:ascii="Calibri" w:hAnsi="Calibri" w:cs="Calibri"/>
                <w:color w:val="000000"/>
                <w:szCs w:val="18"/>
              </w:rPr>
            </w:pPr>
            <w:r w:rsidRPr="00201A04">
              <w:rPr>
                <w:rFonts w:ascii="Calibri" w:hAnsi="Calibri" w:cs="Calibri"/>
                <w:color w:val="000000"/>
                <w:szCs w:val="18"/>
              </w:rPr>
              <w:t xml:space="preserve">The STA </w:t>
            </w:r>
            <w:r w:rsidR="000E52CB" w:rsidRPr="00201A04">
              <w:rPr>
                <w:rFonts w:ascii="Calibri" w:hAnsi="Calibri" w:cs="Calibri"/>
                <w:color w:val="000000"/>
                <w:szCs w:val="18"/>
              </w:rPr>
              <w:t xml:space="preserve">with bk that already zero </w:t>
            </w:r>
            <w:r w:rsidRPr="00201A04">
              <w:rPr>
                <w:rFonts w:ascii="Calibri" w:hAnsi="Calibri" w:cs="Calibri"/>
                <w:color w:val="000000"/>
                <w:szCs w:val="18"/>
              </w:rPr>
              <w:t xml:space="preserve">is expected to perform CCA </w:t>
            </w:r>
            <w:r w:rsidR="003B3B3D" w:rsidRPr="00201A04">
              <w:rPr>
                <w:rFonts w:ascii="Calibri" w:hAnsi="Calibri" w:cs="Calibri"/>
                <w:color w:val="000000"/>
                <w:szCs w:val="18"/>
              </w:rPr>
              <w:t>on-slot</w:t>
            </w:r>
            <w:r w:rsidRPr="00201A04">
              <w:rPr>
                <w:rFonts w:ascii="Calibri" w:hAnsi="Calibri" w:cs="Calibri"/>
                <w:color w:val="000000"/>
                <w:szCs w:val="18"/>
              </w:rPr>
              <w:t xml:space="preserve"> boundaries</w:t>
            </w:r>
            <w:r w:rsidR="00E136FE" w:rsidRPr="00201A04">
              <w:rPr>
                <w:rFonts w:ascii="Calibri" w:hAnsi="Calibri" w:cs="Calibri"/>
                <w:color w:val="000000"/>
                <w:szCs w:val="18"/>
              </w:rPr>
              <w:t xml:space="preserve"> of the link it operates. As such STA </w:t>
            </w:r>
            <w:r w:rsidR="003E6692">
              <w:rPr>
                <w:rFonts w:ascii="Calibri" w:hAnsi="Calibri" w:cs="Calibri"/>
                <w:color w:val="000000"/>
                <w:szCs w:val="18"/>
              </w:rPr>
              <w:t xml:space="preserve">may </w:t>
            </w:r>
            <w:r w:rsidR="003B3B3D" w:rsidRPr="00201A04">
              <w:rPr>
                <w:rFonts w:ascii="Calibri" w:hAnsi="Calibri" w:cs="Calibri"/>
                <w:color w:val="000000"/>
                <w:szCs w:val="18"/>
              </w:rPr>
              <w:t xml:space="preserve">initiate transmission on a </w:t>
            </w:r>
            <w:r w:rsidR="00712EA4" w:rsidRPr="00201A04">
              <w:rPr>
                <w:rFonts w:ascii="Calibri" w:hAnsi="Calibri" w:cs="Calibri"/>
                <w:color w:val="000000"/>
                <w:szCs w:val="18"/>
              </w:rPr>
              <w:t xml:space="preserve">its respective </w:t>
            </w:r>
            <w:r w:rsidR="003B3B3D" w:rsidRPr="00201A04">
              <w:rPr>
                <w:rFonts w:ascii="Calibri" w:hAnsi="Calibri" w:cs="Calibri"/>
                <w:color w:val="000000"/>
                <w:szCs w:val="18"/>
              </w:rPr>
              <w:t xml:space="preserve">slot </w:t>
            </w:r>
            <w:r w:rsidR="00E945F3" w:rsidRPr="00201A04">
              <w:rPr>
                <w:rFonts w:ascii="Calibri" w:hAnsi="Calibri" w:cs="Calibri"/>
                <w:color w:val="000000"/>
                <w:szCs w:val="18"/>
              </w:rPr>
              <w:t xml:space="preserve">boundary </w:t>
            </w:r>
            <w:r w:rsidR="00D75D7D" w:rsidRPr="00201A04">
              <w:rPr>
                <w:rFonts w:ascii="Calibri" w:hAnsi="Calibri" w:cs="Calibri"/>
                <w:color w:val="000000"/>
                <w:szCs w:val="18"/>
              </w:rPr>
              <w:t xml:space="preserve">on that link after </w:t>
            </w:r>
            <w:r w:rsidR="002A6FBF" w:rsidRPr="00201A04">
              <w:rPr>
                <w:rFonts w:ascii="Calibri" w:hAnsi="Calibri" w:cs="Calibri"/>
                <w:color w:val="000000"/>
                <w:szCs w:val="18"/>
              </w:rPr>
              <w:t xml:space="preserve">completion of </w:t>
            </w:r>
            <w:proofErr w:type="spellStart"/>
            <w:r w:rsidR="002A6FBF" w:rsidRPr="00201A04">
              <w:rPr>
                <w:rFonts w:ascii="Calibri" w:hAnsi="Calibri" w:cs="Calibri"/>
                <w:color w:val="000000"/>
                <w:szCs w:val="18"/>
              </w:rPr>
              <w:t>backoff</w:t>
            </w:r>
            <w:proofErr w:type="spellEnd"/>
            <w:r w:rsidR="002A6FBF" w:rsidRPr="00201A04">
              <w:rPr>
                <w:rFonts w:ascii="Calibri" w:hAnsi="Calibri" w:cs="Calibri"/>
                <w:color w:val="000000"/>
                <w:szCs w:val="18"/>
              </w:rPr>
              <w:t xml:space="preserve"> countdown of the other link</w:t>
            </w:r>
          </w:p>
          <w:p w14:paraId="0EDA933D" w14:textId="77777777" w:rsidR="003C0B8D" w:rsidRPr="00201A04" w:rsidRDefault="003C0B8D" w:rsidP="00E136FE">
            <w:pPr>
              <w:rPr>
                <w:rFonts w:ascii="Calibri" w:hAnsi="Calibri" w:cs="Calibri"/>
                <w:color w:val="000000"/>
                <w:szCs w:val="18"/>
              </w:rPr>
            </w:pPr>
          </w:p>
          <w:p w14:paraId="6C8660A0" w14:textId="4838FF88" w:rsidR="003C0B8D" w:rsidRPr="00201A04" w:rsidRDefault="003C0B8D" w:rsidP="00E136FE">
            <w:pPr>
              <w:rPr>
                <w:rFonts w:ascii="Calibri" w:hAnsi="Calibri" w:cs="Calibri"/>
                <w:color w:val="000000"/>
                <w:szCs w:val="18"/>
              </w:rPr>
            </w:pPr>
          </w:p>
          <w:p w14:paraId="1D16F268" w14:textId="6648D629" w:rsidR="003C0B8D" w:rsidRPr="00192D48" w:rsidRDefault="003C0B8D" w:rsidP="003C0B8D">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(#2741) in </w:t>
            </w:r>
            <w:sdt>
              <w:sdtPr>
                <w:rPr>
                  <w:rFonts w:ascii="Calibri" w:hAnsi="Calibri" w:cs="Calibri"/>
                  <w:color w:val="000000"/>
                  <w:szCs w:val="18"/>
                </w:rPr>
                <w:alias w:val="Title"/>
                <w:tag w:val=""/>
                <w:id w:val="1675837935"/>
                <w:placeholder>
                  <w:docPart w:val="1F3205AD804C4D4983261D66539BED6D"/>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258AC33D" w14:textId="145E301D" w:rsidR="003C0B8D" w:rsidRPr="00201A04" w:rsidRDefault="00F42984" w:rsidP="003C0B8D">
            <w:pPr>
              <w:rPr>
                <w:rFonts w:ascii="Calibri" w:hAnsi="Calibri" w:cs="Calibri"/>
                <w:color w:val="000000"/>
                <w:szCs w:val="18"/>
              </w:rPr>
            </w:pPr>
            <w:sdt>
              <w:sdtPr>
                <w:rPr>
                  <w:rFonts w:ascii="Calibri" w:hAnsi="Calibri" w:cs="Calibri"/>
                  <w:color w:val="000000"/>
                  <w:szCs w:val="18"/>
                </w:rPr>
                <w:alias w:val="Comments"/>
                <w:tag w:val=""/>
                <w:id w:val="-784184625"/>
                <w:placeholder>
                  <w:docPart w:val="43AB1AEC856645A98F4AFD40DE254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C0B8D" w:rsidRPr="00192D48">
                  <w:rPr>
                    <w:rFonts w:ascii="Calibri" w:hAnsi="Calibri" w:cs="Calibri"/>
                    <w:color w:val="000000"/>
                    <w:szCs w:val="18"/>
                  </w:rPr>
                  <w:t>[https://mentor.ieee.org/802.11/dcn/21/11-21-0xxx</w:t>
                </w:r>
                <w:r w:rsidR="003C0B8D" w:rsidRPr="00192D48">
                  <w:rPr>
                    <w:rFonts w:ascii="Calibri" w:hAnsi="Calibri" w:cs="Calibri"/>
                    <w:color w:val="000000"/>
                    <w:szCs w:val="18"/>
                  </w:rPr>
                  <w:br/>
                  <w:t>-00-00be-cc34-cr-sync.docx]</w:t>
                </w:r>
              </w:sdtContent>
            </w:sdt>
          </w:p>
        </w:tc>
      </w:tr>
      <w:tr w:rsidR="00D443B9" w:rsidRPr="00AC6336" w14:paraId="5C146EA8" w14:textId="77777777" w:rsidTr="001A50A1">
        <w:tc>
          <w:tcPr>
            <w:tcW w:w="715" w:type="dxa"/>
            <w:shd w:val="clear" w:color="auto" w:fill="auto"/>
          </w:tcPr>
          <w:p w14:paraId="35F8BCE8" w14:textId="77777777" w:rsidR="00D443B9" w:rsidRPr="00192D48" w:rsidRDefault="00D443B9" w:rsidP="001A50A1">
            <w:pPr>
              <w:rPr>
                <w:rFonts w:ascii="Calibri" w:hAnsi="Calibri" w:cs="Calibri"/>
                <w:szCs w:val="18"/>
              </w:rPr>
            </w:pPr>
            <w:r w:rsidRPr="00192D48">
              <w:rPr>
                <w:rFonts w:ascii="Arial" w:hAnsi="Arial" w:cs="Arial"/>
                <w:sz w:val="20"/>
              </w:rPr>
              <w:t>2211.1</w:t>
            </w:r>
          </w:p>
        </w:tc>
        <w:tc>
          <w:tcPr>
            <w:tcW w:w="1170" w:type="dxa"/>
            <w:shd w:val="clear" w:color="auto" w:fill="auto"/>
          </w:tcPr>
          <w:p w14:paraId="2273E6FA" w14:textId="77777777" w:rsidR="00D443B9" w:rsidRPr="00192D48" w:rsidRDefault="00D443B9" w:rsidP="001A50A1">
            <w:pPr>
              <w:rPr>
                <w:rFonts w:ascii="Calibri" w:hAnsi="Calibri" w:cs="Calibri"/>
                <w:szCs w:val="18"/>
              </w:rPr>
            </w:pPr>
            <w:r w:rsidRPr="00192D48">
              <w:rPr>
                <w:rFonts w:ascii="Arial" w:hAnsi="Arial" w:cs="Arial"/>
                <w:sz w:val="20"/>
              </w:rPr>
              <w:t>Liwen Chu</w:t>
            </w:r>
          </w:p>
        </w:tc>
        <w:tc>
          <w:tcPr>
            <w:tcW w:w="900" w:type="dxa"/>
            <w:shd w:val="clear" w:color="auto" w:fill="auto"/>
          </w:tcPr>
          <w:p w14:paraId="5370BE5D" w14:textId="788416E8" w:rsidR="00D443B9" w:rsidRPr="00192D48" w:rsidRDefault="00D443B9" w:rsidP="001A50A1">
            <w:pPr>
              <w:rPr>
                <w:rFonts w:ascii="Calibri" w:hAnsi="Calibri" w:cs="Calibri"/>
                <w:szCs w:val="18"/>
              </w:rPr>
            </w:pPr>
            <w:r w:rsidRPr="00192D48">
              <w:rPr>
                <w:rFonts w:ascii="Calibri" w:hAnsi="Calibri" w:cs="Calibri"/>
                <w:szCs w:val="18"/>
              </w:rPr>
              <w:t>35.</w:t>
            </w:r>
            <w:r w:rsidR="00F42984">
              <w:rPr>
                <w:rFonts w:ascii="Calibri" w:hAnsi="Calibri" w:cs="Calibri"/>
                <w:szCs w:val="18"/>
              </w:rPr>
              <w:t>3.13.6</w:t>
            </w:r>
          </w:p>
        </w:tc>
        <w:tc>
          <w:tcPr>
            <w:tcW w:w="810" w:type="dxa"/>
            <w:shd w:val="clear" w:color="auto" w:fill="auto"/>
          </w:tcPr>
          <w:p w14:paraId="2743E2CF" w14:textId="77777777" w:rsidR="00D443B9" w:rsidRPr="00192D48" w:rsidRDefault="00D443B9" w:rsidP="001A50A1">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D443B9" w:rsidRPr="00192D48" w:rsidRDefault="00D443B9" w:rsidP="001A50A1">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D443B9" w:rsidRPr="00192D48" w:rsidRDefault="00D443B9" w:rsidP="001A50A1">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0A0653" w:rsidRDefault="000A0653" w:rsidP="000A0653">
            <w:pPr>
              <w:rPr>
                <w:rFonts w:ascii="Calibri" w:hAnsi="Calibri" w:cs="Calibri"/>
                <w:color w:val="000000"/>
                <w:szCs w:val="18"/>
              </w:rPr>
            </w:pPr>
            <w:r>
              <w:rPr>
                <w:rFonts w:ascii="Calibri" w:hAnsi="Calibri" w:cs="Calibri"/>
                <w:color w:val="000000"/>
                <w:szCs w:val="18"/>
              </w:rPr>
              <w:t xml:space="preserve">Revised </w:t>
            </w:r>
          </w:p>
          <w:p w14:paraId="21CC3E7B" w14:textId="77777777" w:rsidR="000A0653" w:rsidRDefault="000A0653" w:rsidP="000A0653">
            <w:pPr>
              <w:rPr>
                <w:rFonts w:ascii="Calibri" w:hAnsi="Calibri" w:cs="Calibri"/>
                <w:color w:val="000000"/>
                <w:szCs w:val="18"/>
              </w:rPr>
            </w:pPr>
          </w:p>
          <w:p w14:paraId="3385BEF0" w14:textId="4FB2813B" w:rsidR="000A0653" w:rsidRDefault="000A0653" w:rsidP="000A0653">
            <w:pPr>
              <w:rPr>
                <w:rFonts w:ascii="Calibri" w:hAnsi="Calibri" w:cs="Calibri"/>
                <w:color w:val="000000"/>
                <w:szCs w:val="18"/>
              </w:rPr>
            </w:pPr>
            <w:r>
              <w:rPr>
                <w:rFonts w:ascii="Calibri" w:hAnsi="Calibri" w:cs="Calibri"/>
                <w:color w:val="000000"/>
                <w:szCs w:val="18"/>
              </w:rPr>
              <w:t xml:space="preserve">STA 1 and STA2 transmit on a slot boundary of each respective </w:t>
            </w:r>
            <w:r w:rsidR="00EC6375">
              <w:rPr>
                <w:rFonts w:ascii="Calibri" w:hAnsi="Calibri" w:cs="Calibri"/>
                <w:color w:val="000000"/>
                <w:szCs w:val="18"/>
              </w:rPr>
              <w:t>link,</w:t>
            </w:r>
            <w:r>
              <w:rPr>
                <w:rFonts w:ascii="Calibri" w:hAnsi="Calibri" w:cs="Calibri"/>
                <w:color w:val="000000"/>
                <w:szCs w:val="18"/>
              </w:rPr>
              <w:t xml:space="preserve"> If slot boundaries misaligned too much, the link that start TX first (link 1</w:t>
            </w:r>
            <w:r w:rsidR="00EC6375">
              <w:rPr>
                <w:rFonts w:ascii="Calibri" w:hAnsi="Calibri" w:cs="Calibri"/>
                <w:color w:val="000000"/>
                <w:szCs w:val="18"/>
              </w:rPr>
              <w:t>) may</w:t>
            </w:r>
            <w:r>
              <w:rPr>
                <w:rFonts w:ascii="Calibri" w:hAnsi="Calibri" w:cs="Calibri"/>
                <w:color w:val="000000"/>
                <w:szCs w:val="18"/>
              </w:rPr>
              <w:t xml:space="preserve"> cause CCA of the other link (link2) to indicate </w:t>
            </w:r>
            <w:r w:rsidR="003F3C2E">
              <w:rPr>
                <w:rFonts w:ascii="Calibri" w:hAnsi="Calibri" w:cs="Calibri"/>
                <w:color w:val="000000"/>
                <w:szCs w:val="18"/>
              </w:rPr>
              <w:t>medium BUSY depending on start time</w:t>
            </w:r>
            <w:r>
              <w:rPr>
                <w:rFonts w:ascii="Calibri" w:hAnsi="Calibri" w:cs="Calibri"/>
                <w:color w:val="000000"/>
                <w:szCs w:val="18"/>
              </w:rPr>
              <w:t xml:space="preserve"> </w:t>
            </w:r>
          </w:p>
          <w:p w14:paraId="2CFAD741" w14:textId="77777777" w:rsidR="000A0653" w:rsidRDefault="000A0653" w:rsidP="000A0653">
            <w:pPr>
              <w:rPr>
                <w:rFonts w:ascii="Calibri" w:hAnsi="Calibri" w:cs="Calibri"/>
                <w:color w:val="000000"/>
                <w:szCs w:val="18"/>
              </w:rPr>
            </w:pPr>
          </w:p>
          <w:p w14:paraId="2E2098D4" w14:textId="77777777" w:rsidR="000A0653" w:rsidRDefault="000A0653" w:rsidP="000A0653">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0A0653" w:rsidRDefault="000A0653" w:rsidP="000A0653">
            <w:pPr>
              <w:rPr>
                <w:rFonts w:ascii="Calibri" w:hAnsi="Calibri" w:cs="Calibri"/>
                <w:color w:val="000000"/>
                <w:szCs w:val="18"/>
              </w:rPr>
            </w:pPr>
          </w:p>
          <w:p w14:paraId="47BAD758" w14:textId="2351B2F6" w:rsidR="000A0653" w:rsidRPr="00192D48" w:rsidRDefault="000A0653" w:rsidP="000A0653">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1C7B235E4C0043D9AE50FC94A76B3EF1"/>
                </w:placeholder>
                <w:dataBinding w:prefixMappings="xmlns:ns0='http://purl.org/dc/elements/1.1/' xmlns:ns1='http://schemas.openxmlformats.org/package/2006/metadata/core-properties' " w:xpath="/ns1:coreProperties[1]/ns0:title[1]" w:storeItemID="{6C3C8BC8-F283-45AE-878A-BAB7291924A1}"/>
                <w:text/>
              </w:sdtPr>
              <w:sdtEndPr/>
              <w:sdtContent>
                <w:r w:rsidR="004F4C93">
                  <w:rPr>
                    <w:rFonts w:ascii="Calibri" w:hAnsi="Calibri" w:cs="Calibri"/>
                    <w:color w:val="000000"/>
                    <w:szCs w:val="18"/>
                  </w:rPr>
                  <w:t>doc.: IEEE 802.11-20/0514r0</w:t>
                </w:r>
              </w:sdtContent>
            </w:sdt>
          </w:p>
          <w:p w14:paraId="01E57DB6" w14:textId="187519D7" w:rsidR="00CB70BC" w:rsidRPr="00192D48" w:rsidRDefault="000A0653" w:rsidP="001A50A1">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447726" w:rsidRPr="00AC6336" w14:paraId="0C15B9B1" w14:textId="77777777" w:rsidTr="00643F1F">
        <w:tc>
          <w:tcPr>
            <w:tcW w:w="715" w:type="dxa"/>
            <w:shd w:val="clear" w:color="auto" w:fill="auto"/>
          </w:tcPr>
          <w:p w14:paraId="58D756AA" w14:textId="77777777" w:rsidR="00447726" w:rsidRPr="004B20BC" w:rsidRDefault="00447726" w:rsidP="00447726">
            <w:pPr>
              <w:rPr>
                <w:rFonts w:ascii="Calibri" w:hAnsi="Calibri" w:cs="Calibri"/>
                <w:szCs w:val="18"/>
              </w:rPr>
            </w:pPr>
          </w:p>
        </w:tc>
        <w:tc>
          <w:tcPr>
            <w:tcW w:w="1170" w:type="dxa"/>
            <w:shd w:val="clear" w:color="auto" w:fill="auto"/>
          </w:tcPr>
          <w:p w14:paraId="5824A0F5" w14:textId="77777777" w:rsidR="00447726" w:rsidRPr="004B20BC" w:rsidRDefault="00447726" w:rsidP="00447726">
            <w:pPr>
              <w:rPr>
                <w:rFonts w:ascii="Calibri" w:hAnsi="Calibri" w:cs="Calibri"/>
                <w:szCs w:val="18"/>
              </w:rPr>
            </w:pPr>
          </w:p>
        </w:tc>
        <w:tc>
          <w:tcPr>
            <w:tcW w:w="900" w:type="dxa"/>
            <w:shd w:val="clear" w:color="auto" w:fill="auto"/>
          </w:tcPr>
          <w:p w14:paraId="103FB1BF" w14:textId="77777777" w:rsidR="00447726" w:rsidRPr="004B20BC" w:rsidRDefault="00447726" w:rsidP="00447726">
            <w:pPr>
              <w:rPr>
                <w:rFonts w:ascii="Calibri" w:hAnsi="Calibri" w:cs="Calibri"/>
                <w:szCs w:val="18"/>
                <w:highlight w:val="yellow"/>
              </w:rPr>
            </w:pPr>
          </w:p>
        </w:tc>
        <w:tc>
          <w:tcPr>
            <w:tcW w:w="810" w:type="dxa"/>
            <w:shd w:val="clear" w:color="auto" w:fill="auto"/>
          </w:tcPr>
          <w:p w14:paraId="76929E96" w14:textId="77777777" w:rsidR="00447726" w:rsidRPr="004B20BC" w:rsidRDefault="00447726" w:rsidP="00447726">
            <w:pPr>
              <w:rPr>
                <w:rFonts w:ascii="Calibri" w:hAnsi="Calibri" w:cs="Calibri"/>
                <w:color w:val="000000"/>
                <w:szCs w:val="18"/>
              </w:rPr>
            </w:pPr>
          </w:p>
        </w:tc>
        <w:tc>
          <w:tcPr>
            <w:tcW w:w="2340" w:type="dxa"/>
            <w:shd w:val="clear" w:color="auto" w:fill="auto"/>
          </w:tcPr>
          <w:p w14:paraId="71DAD527" w14:textId="77777777" w:rsidR="00447726" w:rsidRPr="004B20BC" w:rsidRDefault="00447726" w:rsidP="00447726">
            <w:pPr>
              <w:rPr>
                <w:rFonts w:ascii="Calibri" w:hAnsi="Calibri" w:cs="Calibri"/>
                <w:color w:val="000000"/>
                <w:szCs w:val="18"/>
              </w:rPr>
            </w:pPr>
          </w:p>
        </w:tc>
        <w:tc>
          <w:tcPr>
            <w:tcW w:w="2070" w:type="dxa"/>
            <w:shd w:val="clear" w:color="auto" w:fill="auto"/>
          </w:tcPr>
          <w:p w14:paraId="73303253" w14:textId="77777777" w:rsidR="00447726" w:rsidRPr="004B20BC" w:rsidRDefault="00447726" w:rsidP="00447726">
            <w:pPr>
              <w:rPr>
                <w:rFonts w:ascii="Calibri" w:hAnsi="Calibri" w:cs="Calibri"/>
                <w:color w:val="000000"/>
                <w:szCs w:val="18"/>
              </w:rPr>
            </w:pPr>
          </w:p>
        </w:tc>
        <w:tc>
          <w:tcPr>
            <w:tcW w:w="2072" w:type="dxa"/>
            <w:shd w:val="clear" w:color="auto" w:fill="auto"/>
          </w:tcPr>
          <w:p w14:paraId="1B078F6B" w14:textId="77777777" w:rsidR="00447726" w:rsidRPr="004B20BC" w:rsidRDefault="00447726" w:rsidP="00447726">
            <w:pPr>
              <w:rPr>
                <w:rFonts w:ascii="Calibri" w:hAnsi="Calibri" w:cs="Calibri"/>
                <w:color w:val="000000"/>
                <w:szCs w:val="18"/>
              </w:rPr>
            </w:pPr>
          </w:p>
        </w:tc>
      </w:tr>
      <w:tr w:rsidR="00447726" w:rsidRPr="00AC6336" w14:paraId="5AAA2D59" w14:textId="77777777" w:rsidTr="00643F1F">
        <w:tc>
          <w:tcPr>
            <w:tcW w:w="715" w:type="dxa"/>
            <w:shd w:val="clear" w:color="auto" w:fill="auto"/>
          </w:tcPr>
          <w:p w14:paraId="1BB7CFCC" w14:textId="77777777" w:rsidR="00447726" w:rsidRPr="004B20BC" w:rsidRDefault="00447726" w:rsidP="00447726">
            <w:pPr>
              <w:rPr>
                <w:rFonts w:ascii="Calibri" w:hAnsi="Calibri" w:cs="Calibri"/>
                <w:szCs w:val="18"/>
              </w:rPr>
            </w:pPr>
          </w:p>
        </w:tc>
        <w:tc>
          <w:tcPr>
            <w:tcW w:w="1170" w:type="dxa"/>
            <w:shd w:val="clear" w:color="auto" w:fill="auto"/>
          </w:tcPr>
          <w:p w14:paraId="75AB77D5" w14:textId="77777777" w:rsidR="00447726" w:rsidRPr="004B20BC" w:rsidRDefault="00447726" w:rsidP="00447726">
            <w:pPr>
              <w:rPr>
                <w:rFonts w:ascii="Calibri" w:hAnsi="Calibri" w:cs="Calibri"/>
                <w:szCs w:val="18"/>
              </w:rPr>
            </w:pPr>
          </w:p>
        </w:tc>
        <w:tc>
          <w:tcPr>
            <w:tcW w:w="900" w:type="dxa"/>
            <w:shd w:val="clear" w:color="auto" w:fill="auto"/>
          </w:tcPr>
          <w:p w14:paraId="4E212575" w14:textId="77777777" w:rsidR="00447726" w:rsidRPr="004B20BC" w:rsidRDefault="00447726" w:rsidP="00447726">
            <w:pPr>
              <w:rPr>
                <w:rFonts w:ascii="Calibri" w:hAnsi="Calibri" w:cs="Calibri"/>
                <w:szCs w:val="18"/>
                <w:highlight w:val="yellow"/>
              </w:rPr>
            </w:pPr>
          </w:p>
        </w:tc>
        <w:tc>
          <w:tcPr>
            <w:tcW w:w="810" w:type="dxa"/>
            <w:shd w:val="clear" w:color="auto" w:fill="auto"/>
          </w:tcPr>
          <w:p w14:paraId="68A6D5BD" w14:textId="77777777" w:rsidR="00447726" w:rsidRPr="004B20BC" w:rsidRDefault="00447726" w:rsidP="00447726">
            <w:pPr>
              <w:rPr>
                <w:rFonts w:ascii="Calibri" w:hAnsi="Calibri" w:cs="Calibri"/>
                <w:color w:val="000000"/>
                <w:szCs w:val="18"/>
              </w:rPr>
            </w:pPr>
          </w:p>
        </w:tc>
        <w:tc>
          <w:tcPr>
            <w:tcW w:w="2340" w:type="dxa"/>
            <w:shd w:val="clear" w:color="auto" w:fill="auto"/>
          </w:tcPr>
          <w:p w14:paraId="6362A480" w14:textId="77777777" w:rsidR="00447726" w:rsidRPr="004B20BC" w:rsidRDefault="00447726" w:rsidP="00447726">
            <w:pPr>
              <w:rPr>
                <w:rFonts w:ascii="Calibri" w:hAnsi="Calibri" w:cs="Calibri"/>
                <w:color w:val="000000"/>
                <w:szCs w:val="18"/>
              </w:rPr>
            </w:pPr>
          </w:p>
        </w:tc>
        <w:tc>
          <w:tcPr>
            <w:tcW w:w="2070" w:type="dxa"/>
            <w:shd w:val="clear" w:color="auto" w:fill="auto"/>
          </w:tcPr>
          <w:p w14:paraId="5A4DB178" w14:textId="77777777" w:rsidR="00447726" w:rsidRPr="004B20BC" w:rsidRDefault="00447726" w:rsidP="00447726">
            <w:pPr>
              <w:rPr>
                <w:rFonts w:ascii="Calibri" w:hAnsi="Calibri" w:cs="Calibri"/>
                <w:color w:val="000000"/>
                <w:szCs w:val="18"/>
              </w:rPr>
            </w:pPr>
          </w:p>
        </w:tc>
        <w:tc>
          <w:tcPr>
            <w:tcW w:w="2072" w:type="dxa"/>
            <w:shd w:val="clear" w:color="auto" w:fill="auto"/>
          </w:tcPr>
          <w:p w14:paraId="719E22CE" w14:textId="77777777" w:rsidR="00447726" w:rsidRPr="004B20BC" w:rsidRDefault="00447726" w:rsidP="00447726">
            <w:pPr>
              <w:rPr>
                <w:rFonts w:ascii="Calibri" w:hAnsi="Calibri" w:cs="Calibri"/>
                <w:color w:val="000000"/>
                <w:szCs w:val="18"/>
              </w:rPr>
            </w:pPr>
          </w:p>
        </w:tc>
      </w:tr>
      <w:tr w:rsidR="00447726" w:rsidRPr="00AC6336" w14:paraId="7539E2F2" w14:textId="77777777" w:rsidTr="00643F1F">
        <w:tc>
          <w:tcPr>
            <w:tcW w:w="715" w:type="dxa"/>
            <w:shd w:val="clear" w:color="auto" w:fill="auto"/>
          </w:tcPr>
          <w:p w14:paraId="7E958E4D" w14:textId="2A847CC7" w:rsidR="00447726" w:rsidRPr="004B20BC" w:rsidRDefault="00447726" w:rsidP="00447726">
            <w:pPr>
              <w:rPr>
                <w:rFonts w:ascii="Calibri" w:hAnsi="Calibri" w:cs="Calibri"/>
                <w:szCs w:val="18"/>
              </w:rPr>
            </w:pPr>
          </w:p>
        </w:tc>
        <w:tc>
          <w:tcPr>
            <w:tcW w:w="1170" w:type="dxa"/>
            <w:shd w:val="clear" w:color="auto" w:fill="auto"/>
          </w:tcPr>
          <w:p w14:paraId="4A811D07" w14:textId="77777777" w:rsidR="00447726" w:rsidRPr="004B20BC" w:rsidRDefault="00447726" w:rsidP="00447726">
            <w:pPr>
              <w:rPr>
                <w:rFonts w:ascii="Calibri" w:hAnsi="Calibri" w:cs="Calibri"/>
                <w:szCs w:val="18"/>
              </w:rPr>
            </w:pPr>
          </w:p>
        </w:tc>
        <w:tc>
          <w:tcPr>
            <w:tcW w:w="900" w:type="dxa"/>
            <w:shd w:val="clear" w:color="auto" w:fill="auto"/>
          </w:tcPr>
          <w:p w14:paraId="56437586" w14:textId="77777777" w:rsidR="00447726" w:rsidRPr="004B20BC" w:rsidRDefault="00447726" w:rsidP="00447726">
            <w:pPr>
              <w:rPr>
                <w:rFonts w:ascii="Calibri" w:hAnsi="Calibri" w:cs="Calibri"/>
                <w:szCs w:val="18"/>
                <w:highlight w:val="yellow"/>
              </w:rPr>
            </w:pPr>
          </w:p>
        </w:tc>
        <w:tc>
          <w:tcPr>
            <w:tcW w:w="810" w:type="dxa"/>
            <w:shd w:val="clear" w:color="auto" w:fill="auto"/>
          </w:tcPr>
          <w:p w14:paraId="750089AA" w14:textId="77777777" w:rsidR="00447726" w:rsidRPr="004B20BC" w:rsidRDefault="00447726" w:rsidP="00447726">
            <w:pPr>
              <w:rPr>
                <w:rFonts w:ascii="Calibri" w:hAnsi="Calibri" w:cs="Calibri"/>
                <w:color w:val="000000"/>
                <w:szCs w:val="18"/>
              </w:rPr>
            </w:pPr>
          </w:p>
        </w:tc>
        <w:tc>
          <w:tcPr>
            <w:tcW w:w="2340" w:type="dxa"/>
            <w:shd w:val="clear" w:color="auto" w:fill="auto"/>
          </w:tcPr>
          <w:p w14:paraId="30AE45DB" w14:textId="77777777" w:rsidR="00447726" w:rsidRPr="004B20BC" w:rsidRDefault="00447726" w:rsidP="00447726">
            <w:pPr>
              <w:rPr>
                <w:rFonts w:ascii="Calibri" w:hAnsi="Calibri" w:cs="Calibri"/>
                <w:color w:val="000000"/>
                <w:szCs w:val="18"/>
              </w:rPr>
            </w:pPr>
          </w:p>
        </w:tc>
        <w:tc>
          <w:tcPr>
            <w:tcW w:w="2070" w:type="dxa"/>
            <w:shd w:val="clear" w:color="auto" w:fill="auto"/>
          </w:tcPr>
          <w:p w14:paraId="28BAA938" w14:textId="77777777" w:rsidR="00447726" w:rsidRPr="004B20BC" w:rsidRDefault="00447726" w:rsidP="00447726">
            <w:pPr>
              <w:rPr>
                <w:rFonts w:ascii="Calibri" w:hAnsi="Calibri" w:cs="Calibri"/>
                <w:color w:val="000000"/>
                <w:szCs w:val="18"/>
              </w:rPr>
            </w:pPr>
          </w:p>
        </w:tc>
        <w:tc>
          <w:tcPr>
            <w:tcW w:w="2072" w:type="dxa"/>
            <w:shd w:val="clear" w:color="auto" w:fill="auto"/>
          </w:tcPr>
          <w:p w14:paraId="1BFA87D6" w14:textId="77777777" w:rsidR="00447726" w:rsidRPr="004B20BC" w:rsidRDefault="00447726" w:rsidP="00447726">
            <w:pPr>
              <w:rPr>
                <w:rFonts w:ascii="Calibri" w:hAnsi="Calibri" w:cs="Calibri"/>
                <w:color w:val="000000"/>
                <w:szCs w:val="18"/>
              </w:rPr>
            </w:pPr>
          </w:p>
        </w:tc>
      </w:tr>
    </w:tbl>
    <w:p w14:paraId="034B40A2" w14:textId="673E7AD4" w:rsidR="00470772" w:rsidRDefault="00470772" w:rsidP="00CE4BAA">
      <w:pPr>
        <w:rPr>
          <w:ins w:id="0" w:author="Akhmetov, Dmitry" w:date="2021-03-03T11:35:00Z"/>
          <w:rFonts w:ascii="Arial-BoldMT" w:hAnsi="Arial-BoldMT" w:hint="eastAsia"/>
          <w:b/>
          <w:bCs/>
          <w:color w:val="000000"/>
          <w:sz w:val="20"/>
        </w:rPr>
      </w:pPr>
    </w:p>
    <w:p w14:paraId="24415E13" w14:textId="54531269" w:rsidR="00EC4259" w:rsidRDefault="00EC4259">
      <w:pPr>
        <w:rPr>
          <w:ins w:id="1" w:author="Akhmetov, Dmitry" w:date="2021-03-03T11:35:00Z"/>
          <w:rFonts w:ascii="Arial-BoldMT" w:hAnsi="Arial-BoldMT" w:hint="eastAsia"/>
          <w:b/>
          <w:bCs/>
          <w:color w:val="000000"/>
          <w:sz w:val="20"/>
        </w:rPr>
      </w:pPr>
      <w:ins w:id="2" w:author="Akhmetov, Dmitry" w:date="2021-03-03T11:35:00Z">
        <w:r>
          <w:rPr>
            <w:rFonts w:ascii="Arial-BoldMT" w:hAnsi="Arial-BoldMT"/>
            <w:b/>
            <w:bCs/>
            <w:color w:val="000000"/>
            <w:sz w:val="20"/>
          </w:rPr>
          <w:br w:type="page"/>
        </w:r>
      </w:ins>
    </w:p>
    <w:p w14:paraId="1492767F" w14:textId="335DF761" w:rsidR="00A66FD7" w:rsidRDefault="00A66FD7" w:rsidP="00A66FD7">
      <w:pPr>
        <w:rPr>
          <w:rFonts w:ascii="Arial-BoldMT" w:hAnsi="Arial-BoldMT" w:hint="eastAsia"/>
          <w:b/>
          <w:bCs/>
          <w:color w:val="000000"/>
          <w:sz w:val="20"/>
        </w:rPr>
      </w:pPr>
      <w:proofErr w:type="spellStart"/>
      <w:r w:rsidRPr="00DC5E4C">
        <w:rPr>
          <w:rFonts w:ascii="Arial-BoldMT" w:hAnsi="Arial-BoldMT"/>
          <w:b/>
          <w:bCs/>
          <w:color w:val="000000"/>
          <w:sz w:val="20"/>
          <w:highlight w:val="yellow"/>
        </w:rPr>
        <w:lastRenderedPageBreak/>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w:t>
      </w:r>
      <w:r w:rsidR="006A481A">
        <w:rPr>
          <w:rFonts w:ascii="Arial-BoldMT" w:hAnsi="Arial-BoldMT"/>
          <w:b/>
          <w:bCs/>
          <w:color w:val="000000"/>
          <w:sz w:val="20"/>
        </w:rPr>
        <w:t>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12180509" w:rsidR="007E74C5" w:rsidRDefault="00BE2552" w:rsidP="003649E6">
      <w:pPr>
        <w:rPr>
          <w:rFonts w:ascii="TimesNewRomanPSMT" w:hAnsi="TimesNewRomanPSMT"/>
          <w:color w:val="000000"/>
          <w:sz w:val="20"/>
        </w:rPr>
      </w:pPr>
      <w:del w:id="3"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4" w:author="Akhmetov, Dmitry" w:date="2021-03-10T12:00:00Z">
        <w:r w:rsidR="003515CF">
          <w:rPr>
            <w:rFonts w:ascii="TimesNewRomanPSMT" w:hAnsi="TimesNewRomanPSMT"/>
            <w:color w:val="000000"/>
            <w:sz w:val="20"/>
          </w:rPr>
          <w:t xml:space="preserve">Each STA of an MLD </w:t>
        </w:r>
      </w:ins>
      <w:ins w:id="5" w:author="Akhmetov, Dmitry" w:date="2021-03-03T11:34:00Z">
        <w:r w:rsidR="00114ABD">
          <w:rPr>
            <w:rFonts w:ascii="TimesNewRomanPSMT" w:hAnsi="TimesNewRomanPSMT"/>
            <w:color w:val="000000"/>
            <w:sz w:val="20"/>
          </w:rPr>
          <w:t>operating on a pair of NSTR links (#3323, 2142, 1797, 2434</w:t>
        </w:r>
      </w:ins>
      <w:ins w:id="6" w:author="Akhmetov, Dmitry" w:date="2021-03-03T13:21:00Z">
        <w:r w:rsidR="006E39A4">
          <w:rPr>
            <w:rFonts w:ascii="TimesNewRomanPSMT" w:hAnsi="TimesNewRomanPSMT"/>
            <w:color w:val="000000"/>
            <w:sz w:val="20"/>
          </w:rPr>
          <w:t>,</w:t>
        </w:r>
      </w:ins>
      <w:ins w:id="7" w:author="Akhmetov, Dmitry" w:date="2021-03-22T13:29:00Z">
        <w:r w:rsidR="00703B09">
          <w:rPr>
            <w:rFonts w:ascii="TimesNewRomanPSMT" w:hAnsi="TimesNewRomanPSMT"/>
            <w:color w:val="000000"/>
            <w:sz w:val="20"/>
          </w:rPr>
          <w:t xml:space="preserve"> </w:t>
        </w:r>
      </w:ins>
      <w:ins w:id="8" w:author="Akhmetov, Dmitry" w:date="2021-03-03T13:21:00Z">
        <w:r w:rsidR="006E39A4">
          <w:rPr>
            <w:rFonts w:ascii="TimesNewRomanPSMT" w:hAnsi="TimesNewRomanPSMT"/>
            <w:color w:val="000000"/>
            <w:sz w:val="20"/>
          </w:rPr>
          <w:t>2718</w:t>
        </w:r>
      </w:ins>
      <w:ins w:id="9" w:author="Akhmetov, Dmitry" w:date="2021-03-03T11:34:00Z">
        <w:r w:rsidR="00114ABD">
          <w:rPr>
            <w:rFonts w:ascii="TimesNewRomanPSMT" w:hAnsi="TimesNewRomanPSMT"/>
            <w:color w:val="000000"/>
            <w:sz w:val="20"/>
          </w:rPr>
          <w:t>)</w:t>
        </w:r>
      </w:ins>
      <w:ins w:id="10"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11" w:author="Akhmetov, Dmitry" w:date="2021-03-22T13:22:00Z">
        <w:r w:rsidRPr="00E86C1F" w:rsidDel="00E86C1F">
          <w:rPr>
            <w:rFonts w:ascii="TimesNewRomanPSMT" w:hAnsi="TimesNewRomanPSMT"/>
            <w:color w:val="000000"/>
            <w:sz w:val="20"/>
          </w:rPr>
          <w:delText xml:space="preserve"> </w:delText>
        </w:r>
        <w:r w:rsidRPr="00E86C1F" w:rsidDel="00E86C1F">
          <w:rPr>
            <w:rFonts w:ascii="TimesNewRomanPSMT" w:hAnsi="TimesNewRomanPSMT"/>
            <w:color w:val="000000"/>
            <w:sz w:val="20"/>
            <w:rPrChange w:id="12" w:author="Akhmetov, Dmitry" w:date="2021-03-22T13:22:00Z">
              <w:rPr>
                <w:rFonts w:ascii="TimesNewRomanPSMT" w:hAnsi="TimesNewRomanPSMT"/>
                <w:strike/>
                <w:color w:val="000000"/>
                <w:sz w:val="20"/>
              </w:rPr>
            </w:rPrChange>
          </w:rPr>
          <w:delText>that the EDCA count down procedure is completed</w:delText>
        </w:r>
      </w:del>
      <w:r w:rsidRPr="00BE2552">
        <w:rPr>
          <w:rFonts w:ascii="TimesNewRomanPSMT" w:hAnsi="TimesNewRomanPSMT"/>
          <w:color w:val="000000"/>
          <w:sz w:val="20"/>
        </w:rPr>
        <w:t xml:space="preserve"> </w:t>
      </w:r>
      <w:ins w:id="13" w:author="Akhmetov, Dmitry" w:date="2021-03-03T15:45:00Z">
        <w:r w:rsidR="00B16BD1">
          <w:rPr>
            <w:rFonts w:ascii="TimesNewRomanPSMT" w:hAnsi="TimesNewRomanPSMT"/>
            <w:color w:val="000000"/>
            <w:sz w:val="20"/>
          </w:rPr>
          <w:t>that</w:t>
        </w:r>
      </w:ins>
      <w:ins w:id="14" w:author="Akhmetov, Dmitry" w:date="2021-03-22T13:22:00Z">
        <w:r w:rsidR="00E86C1F">
          <w:rPr>
            <w:rFonts w:ascii="TimesNewRomanPSMT" w:hAnsi="TimesNewRomanPSMT"/>
            <w:color w:val="000000"/>
            <w:sz w:val="20"/>
          </w:rPr>
          <w:t xml:space="preserve"> the </w:t>
        </w:r>
      </w:ins>
      <w:ins w:id="15" w:author="Akhmetov, Dmitry" w:date="2021-03-03T11:34:00Z">
        <w:r w:rsidR="00EC4259">
          <w:rPr>
            <w:rFonts w:ascii="TimesNewRomanPSMT" w:hAnsi="TimesNewRomanPSMT"/>
            <w:color w:val="000000"/>
            <w:sz w:val="20"/>
          </w:rPr>
          <w:t>EDCA rules</w:t>
        </w:r>
      </w:ins>
      <w:ins w:id="16" w:author="Akhmetov, Dmitry" w:date="2021-03-04T11:20:00Z">
        <w:r w:rsidR="00AD72B3">
          <w:rPr>
            <w:rFonts w:ascii="TimesNewRomanPSMT" w:hAnsi="TimesNewRomanPSMT"/>
            <w:color w:val="000000"/>
            <w:sz w:val="20"/>
          </w:rPr>
          <w:t xml:space="preserve"> </w:t>
        </w:r>
      </w:ins>
      <w:ins w:id="17" w:author="Akhmetov, Dmitry" w:date="2021-03-22T13:27:00Z">
        <w:r w:rsidR="00224A65">
          <w:rPr>
            <w:rFonts w:ascii="TimesNewRomanPSMT" w:hAnsi="TimesNewRomanPSMT"/>
            <w:color w:val="000000"/>
            <w:sz w:val="20"/>
          </w:rPr>
          <w:t xml:space="preserve">on each link </w:t>
        </w:r>
      </w:ins>
      <w:ins w:id="18" w:author="Akhmetov, Dmitry" w:date="2021-03-04T11:20:00Z">
        <w:r w:rsidR="00AD72B3">
          <w:rPr>
            <w:rFonts w:ascii="TimesNewRomanPSMT" w:hAnsi="TimesNewRomanPSMT"/>
            <w:color w:val="000000"/>
            <w:sz w:val="20"/>
          </w:rPr>
          <w:t>permit</w:t>
        </w:r>
      </w:ins>
      <w:ins w:id="19" w:author="Akhmetov, Dmitry" w:date="2021-03-22T13:27:00Z">
        <w:r w:rsidR="00224A65">
          <w:rPr>
            <w:rFonts w:ascii="TimesNewRomanPSMT" w:hAnsi="TimesNewRomanPSMT"/>
            <w:color w:val="000000"/>
            <w:sz w:val="20"/>
          </w:rPr>
          <w:t>s</w:t>
        </w:r>
      </w:ins>
      <w:ins w:id="20" w:author="Akhmetov, Dmitry" w:date="2021-03-04T11:20:00Z">
        <w:r w:rsidR="00AD72B3">
          <w:rPr>
            <w:rFonts w:ascii="TimesNewRomanPSMT" w:hAnsi="TimesNewRomanPSMT"/>
            <w:color w:val="000000"/>
            <w:sz w:val="20"/>
          </w:rPr>
          <w:t xml:space="preserve"> </w:t>
        </w:r>
      </w:ins>
      <w:r w:rsidR="00EC4259">
        <w:rPr>
          <w:rFonts w:ascii="TimesNewRomanPSMT" w:hAnsi="TimesNewRomanPSMT"/>
          <w:color w:val="000000"/>
          <w:sz w:val="20"/>
        </w:rPr>
        <w:t xml:space="preserve"> </w:t>
      </w:r>
      <w:ins w:id="21" w:author="Akhmetov, Dmitry" w:date="2021-03-03T11:34:00Z">
        <w:r w:rsidR="00EC4259">
          <w:rPr>
            <w:rFonts w:ascii="TimesNewRomanPSMT" w:hAnsi="TimesNewRomanPSMT"/>
            <w:color w:val="000000"/>
            <w:sz w:val="20"/>
          </w:rPr>
          <w:t xml:space="preserve">access to the medium (#3141) </w:t>
        </w:r>
      </w:ins>
      <w:ins w:id="22" w:author="Akhmetov, Dmitry" w:date="2021-03-22T13:27:00Z">
        <w:r w:rsidR="00353132">
          <w:rPr>
            <w:rFonts w:ascii="TimesNewRomanPSMT" w:hAnsi="TimesNewRomanPSMT"/>
            <w:color w:val="000000"/>
            <w:sz w:val="20"/>
          </w:rPr>
          <w:t>on</w:t>
        </w:r>
      </w:ins>
      <w:r w:rsidRPr="00BE2552">
        <w:rPr>
          <w:rFonts w:ascii="TimesNewRomanPSMT" w:hAnsi="TimesNewRomanPSMT"/>
          <w:color w:val="000000"/>
          <w:sz w:val="20"/>
        </w:rPr>
        <w:t xml:space="preserve"> all the links</w:t>
      </w:r>
      <w:ins w:id="23" w:author="Akhmetov, Dmitry" w:date="2021-03-22T13:27:00Z">
        <w:r w:rsidR="00353132">
          <w:rPr>
            <w:rFonts w:ascii="TimesNewRomanPSMT" w:hAnsi="TimesNewRomanPSMT"/>
            <w:color w:val="000000"/>
            <w:sz w:val="20"/>
          </w:rPr>
          <w:t xml:space="preserve"> at the time of issua</w:t>
        </w:r>
      </w:ins>
      <w:ins w:id="24"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 xml:space="preserve">NOTE 1—The </w:t>
      </w:r>
      <w:proofErr w:type="spellStart"/>
      <w:r w:rsidRPr="003649E6">
        <w:rPr>
          <w:rFonts w:ascii="TimesNewRomanPSMT" w:hAnsi="TimesNewRomanPSMT"/>
          <w:color w:val="000000"/>
          <w:sz w:val="20"/>
          <w:szCs w:val="18"/>
        </w:rPr>
        <w:t>backoff</w:t>
      </w:r>
      <w:proofErr w:type="spellEnd"/>
      <w:r w:rsidRPr="003649E6">
        <w:rPr>
          <w:rFonts w:ascii="TimesNewRomanPSMT" w:hAnsi="TimesNewRomanPSMT"/>
          <w:color w:val="000000"/>
          <w:sz w:val="20"/>
          <w:szCs w:val="18"/>
        </w:rPr>
        <w:t xml:space="preserve"> counters for each link count down as specified in 10.23.2.4 (Obtaining an EDCA TXOP).</w:t>
      </w:r>
    </w:p>
    <w:p w14:paraId="30D08D94" w14:textId="77777777" w:rsidR="005F6FA6" w:rsidRDefault="005F6FA6" w:rsidP="003649E6">
      <w:pPr>
        <w:rPr>
          <w:ins w:id="25" w:author="Akhmetov, Dmitry" w:date="2021-03-03T11:36:00Z"/>
          <w:rFonts w:ascii="TimesNewRomanPSMT" w:hAnsi="TimesNewRomanPSMT"/>
          <w:color w:val="000000"/>
          <w:sz w:val="20"/>
          <w:szCs w:val="18"/>
        </w:rPr>
      </w:pPr>
    </w:p>
    <w:p w14:paraId="78577E51" w14:textId="0B80BA13" w:rsidR="00ED6B46" w:rsidRDefault="003649E6" w:rsidP="003649E6">
      <w:pPr>
        <w:rPr>
          <w:ins w:id="26"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3649E6">
        <w:rPr>
          <w:rFonts w:ascii="TimesNewRomanPSMT" w:hAnsi="TimesNewRomanPSMT"/>
          <w:color w:val="FF0000"/>
          <w:sz w:val="20"/>
          <w:szCs w:val="18"/>
        </w:rPr>
        <w:t>TBD</w:t>
      </w:r>
      <w:r w:rsidRPr="003649E6">
        <w:rPr>
          <w:rFonts w:ascii="TimesNewRomanPSMT" w:hAnsi="TimesNewRomanPSMT"/>
          <w:color w:val="000000"/>
          <w:sz w:val="20"/>
          <w:szCs w:val="18"/>
        </w:rPr>
        <w:t>.</w:t>
      </w:r>
    </w:p>
    <w:p w14:paraId="3F113819" w14:textId="77777777" w:rsidR="008014FA" w:rsidRDefault="008014FA" w:rsidP="003649E6">
      <w:pPr>
        <w:rPr>
          <w:rFonts w:ascii="TimesNewRomanPSMT" w:hAnsi="TimesNewRomanPSMT"/>
          <w:color w:val="000000"/>
          <w:sz w:val="20"/>
          <w:szCs w:val="18"/>
        </w:rPr>
      </w:pPr>
    </w:p>
    <w:p w14:paraId="1484330F" w14:textId="226B96E3"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27" w:author="Akhmetov, Dmitry" w:date="2021-03-22T13:31:00Z">
        <w:r w:rsidR="003F5FCB" w:rsidRPr="003F5FCB" w:rsidDel="002F634E">
          <w:rPr>
            <w:rFonts w:ascii="TimesNewRomanPSMT" w:hAnsi="TimesNewRomanPSMT"/>
            <w:color w:val="000000"/>
            <w:sz w:val="20"/>
          </w:rPr>
          <w:delText>that is affiliated with a non-STR MLD</w:delText>
        </w:r>
      </w:del>
      <w:ins w:id="28" w:author="Akhmetov, Dmitry" w:date="2021-03-04T10:55:00Z">
        <w:r w:rsidR="00340B50">
          <w:rPr>
            <w:rFonts w:ascii="TimesNewRomanPSMT" w:hAnsi="TimesNewRomanPSMT"/>
            <w:color w:val="000000"/>
            <w:sz w:val="20"/>
          </w:rPr>
          <w:t xml:space="preserve">of an MLD </w:t>
        </w:r>
      </w:ins>
      <w:ins w:id="29" w:author="Akhmetov, Dmitry" w:date="2021-03-04T10:54:00Z">
        <w:r w:rsidR="00DE35E5">
          <w:rPr>
            <w:rFonts w:ascii="TimesNewRomanPSMT" w:hAnsi="TimesNewRomanPSMT"/>
            <w:color w:val="000000"/>
            <w:sz w:val="20"/>
          </w:rPr>
          <w:t xml:space="preserve">operating on a link that is a part of </w:t>
        </w:r>
      </w:ins>
      <w:ins w:id="30" w:author="Akhmetov, Dmitry" w:date="2021-03-22T13:29:00Z">
        <w:r w:rsidR="00E52155">
          <w:rPr>
            <w:rFonts w:ascii="TimesNewRomanPSMT" w:hAnsi="TimesNewRomanPSMT"/>
            <w:color w:val="000000"/>
            <w:sz w:val="20"/>
          </w:rPr>
          <w:t>an</w:t>
        </w:r>
      </w:ins>
      <w:ins w:id="31" w:author="Matthew Fischer" w:date="2021-03-15T18:20:00Z">
        <w:r w:rsidR="004952C7">
          <w:rPr>
            <w:rFonts w:ascii="TimesNewRomanPSMT" w:hAnsi="TimesNewRomanPSMT"/>
            <w:color w:val="000000"/>
            <w:sz w:val="20"/>
          </w:rPr>
          <w:t xml:space="preserve"> </w:t>
        </w:r>
      </w:ins>
      <w:ins w:id="32" w:author="Akhmetov, Dmitry" w:date="2021-03-04T10:54:00Z">
        <w:r w:rsidR="00297202">
          <w:rPr>
            <w:rFonts w:ascii="TimesNewRomanPSMT" w:hAnsi="TimesNewRomanPSMT"/>
            <w:color w:val="000000"/>
            <w:sz w:val="20"/>
          </w:rPr>
          <w:t xml:space="preserve">NSTR link pair for </w:t>
        </w:r>
      </w:ins>
      <w:ins w:id="33" w:author="Akhmetov, Dmitry" w:date="2021-03-04T10:56:00Z">
        <w:r w:rsidR="005913BD">
          <w:rPr>
            <w:rFonts w:ascii="TimesNewRomanPSMT" w:hAnsi="TimesNewRomanPSMT"/>
            <w:color w:val="000000"/>
            <w:sz w:val="20"/>
          </w:rPr>
          <w:t>that</w:t>
        </w:r>
      </w:ins>
      <w:ins w:id="34" w:author="Akhmetov, Dmitry" w:date="2021-03-04T10:54:00Z">
        <w:r w:rsidR="00297202">
          <w:rPr>
            <w:rFonts w:ascii="TimesNewRomanPSMT" w:hAnsi="TimesNewRomanPSMT"/>
            <w:color w:val="000000"/>
            <w:sz w:val="20"/>
          </w:rPr>
          <w:t xml:space="preserve"> non-AP MLD </w:t>
        </w:r>
      </w:ins>
      <w:ins w:id="35" w:author="Akhmetov, Dmitry" w:date="2021-03-02T19:52:00Z">
        <w:r w:rsidR="00FE7A6B">
          <w:rPr>
            <w:rFonts w:ascii="TimesNewRomanPSMT" w:hAnsi="TimesNewRomanPSMT"/>
            <w:color w:val="000000"/>
            <w:sz w:val="20"/>
          </w:rPr>
          <w:t>(#243</w:t>
        </w:r>
      </w:ins>
      <w:ins w:id="36" w:author="Akhmetov, Dmitry" w:date="2021-03-03T13:18:00Z">
        <w:r w:rsidR="00F103A6">
          <w:rPr>
            <w:rFonts w:ascii="TimesNewRomanPSMT" w:hAnsi="TimesNewRomanPSMT"/>
            <w:color w:val="000000"/>
            <w:sz w:val="20"/>
          </w:rPr>
          <w:t>5</w:t>
        </w:r>
      </w:ins>
      <w:ins w:id="37" w:author="Akhmetov, Dmitry" w:date="2021-03-03T13:21:00Z">
        <w:r w:rsidR="006E39A4">
          <w:rPr>
            <w:rFonts w:ascii="TimesNewRomanPSMT" w:hAnsi="TimesNewRomanPSMT"/>
            <w:color w:val="000000"/>
            <w:sz w:val="20"/>
          </w:rPr>
          <w:t>, 2718</w:t>
        </w:r>
      </w:ins>
      <w:ins w:id="38"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39" w:author="Akhmetov, Dmitry" w:date="2021-03-22T15:33:00Z">
        <w:r>
          <w:rPr>
            <w:rFonts w:ascii="TimesNewRomanPSMT" w:hAnsi="TimesNewRomanPSMT"/>
            <w:color w:val="000000"/>
            <w:sz w:val="20"/>
          </w:rPr>
          <w:t>(</w:t>
        </w:r>
      </w:ins>
      <w:ins w:id="40"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41"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42" w:author="Akhmetov, Dmitry" w:date="2021-03-02T17:41:00Z">
        <w:r w:rsidRPr="00E83746">
          <w:rPr>
            <w:rFonts w:ascii="TimesNewRomanPSMT" w:hAnsi="TimesNewRomanPSMT"/>
            <w:color w:val="000000"/>
            <w:sz w:val="20"/>
          </w:rPr>
          <w:t>(a)</w:t>
        </w:r>
      </w:ins>
      <w:del w:id="43"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44" w:author="Akhmetov, Dmitry" w:date="2021-03-10T12:02:00Z">
        <w:r w:rsidR="0080186A">
          <w:rPr>
            <w:rFonts w:ascii="TimesNewRomanPSMT" w:hAnsi="TimesNewRomanPSMT"/>
            <w:color w:val="000000"/>
            <w:sz w:val="20"/>
          </w:rPr>
          <w:t>T</w:t>
        </w:r>
      </w:ins>
      <w:ins w:id="45" w:author="Akhmetov, Dmitry" w:date="2021-03-05T17:33:00Z">
        <w:r w:rsidR="000B58F3">
          <w:rPr>
            <w:rFonts w:ascii="TimesNewRomanPSMT" w:hAnsi="TimesNewRomanPSMT"/>
            <w:color w:val="000000"/>
            <w:sz w:val="20"/>
          </w:rPr>
          <w:t>he</w:t>
        </w:r>
      </w:ins>
      <w:ins w:id="46" w:author="Akhmetov, Dmitry" w:date="2021-03-01T18:14:00Z">
        <w:r w:rsidR="00DD1CB9" w:rsidRPr="0014506D">
          <w:rPr>
            <w:rFonts w:ascii="TimesNewRomanPSMT" w:hAnsi="TimesNewRomanPSMT"/>
            <w:color w:val="000000"/>
            <w:sz w:val="20"/>
          </w:rPr>
          <w:t xml:space="preserve"> STA </w:t>
        </w:r>
      </w:ins>
      <w:ins w:id="47" w:author="Akhmetov, Dmitry" w:date="2021-03-01T18:15:00Z">
        <w:r w:rsidR="00E5415B" w:rsidRPr="0014506D">
          <w:rPr>
            <w:rFonts w:ascii="TimesNewRomanPSMT" w:hAnsi="TimesNewRomanPSMT"/>
            <w:color w:val="000000"/>
            <w:sz w:val="20"/>
          </w:rPr>
          <w:t xml:space="preserve">obtained </w:t>
        </w:r>
      </w:ins>
      <w:ins w:id="48" w:author="Akhmetov, Dmitry" w:date="2021-03-22T13:33:00Z">
        <w:r w:rsidR="00B842A3">
          <w:rPr>
            <w:rFonts w:ascii="TimesNewRomanPSMT" w:hAnsi="TimesNewRomanPSMT"/>
            <w:color w:val="000000"/>
            <w:sz w:val="20"/>
          </w:rPr>
          <w:t>an</w:t>
        </w:r>
      </w:ins>
      <w:ins w:id="49" w:author="Akhmetov, Dmitry" w:date="2021-03-22T15:31:00Z">
        <w:r w:rsidR="004B7150">
          <w:rPr>
            <w:rFonts w:ascii="TimesNewRomanPSMT" w:hAnsi="TimesNewRomanPSMT"/>
            <w:color w:val="000000"/>
            <w:sz w:val="20"/>
          </w:rPr>
          <w:t xml:space="preserve"> </w:t>
        </w:r>
      </w:ins>
      <w:ins w:id="50" w:author="Akhmetov, Dmitry" w:date="2021-03-01T18:15:00Z">
        <w:r w:rsidR="00E5415B" w:rsidRPr="0014506D">
          <w:rPr>
            <w:rFonts w:ascii="TimesNewRomanPSMT" w:hAnsi="TimesNewRomanPSMT"/>
            <w:color w:val="000000"/>
            <w:sz w:val="20"/>
          </w:rPr>
          <w:t>EDCA TXOP</w:t>
        </w:r>
      </w:ins>
      <w:ins w:id="51" w:author="Cariou, Laurent" w:date="2021-03-04T19:02:00Z">
        <w:r w:rsidR="00E5415B" w:rsidRPr="0014506D">
          <w:rPr>
            <w:rFonts w:ascii="TimesNewRomanPSMT" w:hAnsi="TimesNewRomanPSMT"/>
            <w:color w:val="000000"/>
            <w:sz w:val="20"/>
          </w:rPr>
          <w:t xml:space="preserve"> </w:t>
        </w:r>
      </w:ins>
      <w:ins w:id="52" w:author="Akhmetov, Dmitry" w:date="2021-03-05T17:33:00Z">
        <w:r w:rsidR="000B58F3">
          <w:rPr>
            <w:rFonts w:ascii="TimesNewRomanPSMT" w:hAnsi="TimesNewRomanPSMT"/>
            <w:color w:val="000000"/>
            <w:sz w:val="20"/>
          </w:rPr>
          <w:t>following procedure in 10.23.2.4 (Obtaining an EDCA TXOP</w:t>
        </w:r>
      </w:ins>
      <w:ins w:id="53" w:author="Akhmetov, Dmitry" w:date="2021-03-01T18:18:00Z">
        <w:r w:rsidR="003609CF" w:rsidRPr="0014506D">
          <w:rPr>
            <w:rFonts w:ascii="TimesNewRomanPSMT" w:hAnsi="TimesNewRomanPSMT"/>
            <w:color w:val="000000"/>
            <w:sz w:val="20"/>
          </w:rPr>
          <w:t xml:space="preserve"> (#1757)</w:t>
        </w:r>
      </w:ins>
    </w:p>
    <w:p w14:paraId="70FC7E98" w14:textId="72552309" w:rsidR="00D52F43" w:rsidRPr="00C03D63" w:rsidRDefault="00B57520" w:rsidP="00C03D63">
      <w:pPr>
        <w:pStyle w:val="ListParagraph"/>
        <w:numPr>
          <w:ilvl w:val="0"/>
          <w:numId w:val="19"/>
        </w:numPr>
        <w:ind w:leftChars="0"/>
        <w:rPr>
          <w:rFonts w:ascii="TimesNewRomanPSMT" w:hAnsi="TimesNewRomanPSMT"/>
          <w:color w:val="000000"/>
          <w:sz w:val="20"/>
        </w:rPr>
      </w:pPr>
      <w:ins w:id="54"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w:t>
      </w:r>
      <w:proofErr w:type="spellStart"/>
      <w:r w:rsidR="003649E6" w:rsidRPr="0014506D">
        <w:rPr>
          <w:rFonts w:ascii="TimesNewRomanPSMT" w:hAnsi="TimesNewRomanPSMT"/>
          <w:color w:val="000000"/>
          <w:sz w:val="20"/>
        </w:rPr>
        <w:t>backoff</w:t>
      </w:r>
      <w:proofErr w:type="spellEnd"/>
      <w:r w:rsidR="003649E6" w:rsidRPr="0014506D">
        <w:rPr>
          <w:rFonts w:ascii="TimesNewRomanPSMT" w:hAnsi="TimesNewRomanPSMT"/>
          <w:color w:val="000000"/>
          <w:sz w:val="20"/>
        </w:rPr>
        <w:t xml:space="preserve"> counter of the STA is already zero, and </w:t>
      </w:r>
      <w:r w:rsidR="005B6508">
        <w:rPr>
          <w:rFonts w:ascii="TimesNewRomanPSMT" w:hAnsi="TimesNewRomanPSMT"/>
          <w:color w:val="000000"/>
          <w:sz w:val="20"/>
        </w:rPr>
        <w:t>the</w:t>
      </w:r>
      <w:ins w:id="55" w:author="Akhmetov, Dmitry" w:date="2021-03-22T13:39:00Z">
        <w:r w:rsidR="005B6508">
          <w:rPr>
            <w:rFonts w:ascii="TimesNewRomanPSMT" w:hAnsi="TimesNewRomanPSMT"/>
            <w:color w:val="000000"/>
            <w:sz w:val="20"/>
          </w:rPr>
          <w:t xml:space="preserve"> </w:t>
        </w:r>
      </w:ins>
      <w:del w:id="56"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57" w:author="Matthew Fischer" w:date="2021-03-15T18:22:00Z">
        <w:del w:id="58" w:author="Akhmetov, Dmitry" w:date="2021-03-22T13:36:00Z">
          <w:r w:rsidR="004952C7" w:rsidDel="00116368">
            <w:rPr>
              <w:rFonts w:ascii="TimesNewRomanPSMT" w:hAnsi="TimesNewRomanPSMT"/>
              <w:color w:val="000000"/>
              <w:sz w:val="20"/>
            </w:rPr>
            <w:delText>the</w:delText>
          </w:r>
        </w:del>
        <w:del w:id="59"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60"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61"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62" w:author="Akhmetov, Dmitry" w:date="2021-03-04T12:44:00Z">
        <w:r w:rsidR="00D912C6">
          <w:rPr>
            <w:rFonts w:ascii="TimesNewRomanPSMT" w:hAnsi="TimesNewRomanPSMT"/>
            <w:color w:val="000000"/>
            <w:sz w:val="20"/>
          </w:rPr>
          <w:t>o</w:t>
        </w:r>
      </w:ins>
      <w:ins w:id="63" w:author="Akhmetov, Dmitry" w:date="2021-03-04T11:24:00Z">
        <w:r w:rsidR="007C6405" w:rsidRPr="0014506D">
          <w:rPr>
            <w:rFonts w:ascii="TimesNewRomanPSMT" w:hAnsi="TimesNewRomanPSMT"/>
            <w:color w:val="000000"/>
            <w:sz w:val="20"/>
          </w:rPr>
          <w:t xml:space="preserve">btained </w:t>
        </w:r>
      </w:ins>
      <w:ins w:id="64" w:author="Akhmetov, Dmitry" w:date="2021-03-22T13:38:00Z">
        <w:r w:rsidR="009B6658">
          <w:rPr>
            <w:rFonts w:ascii="TimesNewRomanPSMT" w:hAnsi="TimesNewRomanPSMT"/>
            <w:color w:val="000000"/>
            <w:sz w:val="20"/>
          </w:rPr>
          <w:t>an</w:t>
        </w:r>
      </w:ins>
      <w:ins w:id="65" w:author="Akhmetov, Dmitry" w:date="2021-03-22T15:32:00Z">
        <w:r w:rsidR="00482AC9">
          <w:rPr>
            <w:rFonts w:ascii="TimesNewRomanPSMT" w:hAnsi="TimesNewRomanPSMT"/>
            <w:color w:val="000000"/>
            <w:sz w:val="20"/>
          </w:rPr>
          <w:t xml:space="preserve"> </w:t>
        </w:r>
      </w:ins>
      <w:ins w:id="66"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67" w:author="Akhmetov, Dmitry" w:date="2021-03-22T13:38:00Z">
        <w:r w:rsidR="009B6658">
          <w:rPr>
            <w:rFonts w:ascii="TimesNewRomanPSMT" w:hAnsi="TimesNewRomanPSMT"/>
            <w:color w:val="000000"/>
            <w:sz w:val="20"/>
          </w:rPr>
          <w:t>the</w:t>
        </w:r>
        <w:r w:rsidR="009B6658">
          <w:rPr>
            <w:rFonts w:ascii="TimesNewRomanPSMT" w:hAnsi="TimesNewRomanPSMT"/>
            <w:color w:val="000000"/>
            <w:sz w:val="20"/>
          </w:rPr>
          <w:t xml:space="preserve"> </w:t>
        </w:r>
      </w:ins>
      <w:ins w:id="68" w:author="Akhmetov, Dmitry" w:date="2021-03-04T11:24:00Z">
        <w:r w:rsidR="007C6405">
          <w:rPr>
            <w:rFonts w:ascii="TimesNewRomanPSMT" w:hAnsi="TimesNewRomanPSMT"/>
            <w:color w:val="000000"/>
            <w:sz w:val="20"/>
          </w:rPr>
          <w:t xml:space="preserve">procedure in 10.23.2.4 (Obtaining an EDCA </w:t>
        </w:r>
        <w:proofErr w:type="spellStart"/>
        <w:r w:rsidR="007C6405">
          <w:rPr>
            <w:rFonts w:ascii="TimesNewRomanPSMT" w:hAnsi="TimesNewRomanPSMT"/>
            <w:color w:val="000000"/>
            <w:sz w:val="20"/>
          </w:rPr>
          <w:t>TxOP</w:t>
        </w:r>
        <w:proofErr w:type="spellEnd"/>
        <w:r w:rsidR="007C6405">
          <w:rPr>
            <w:rFonts w:ascii="TimesNewRomanPSMT" w:hAnsi="TimesNewRomanPSMT"/>
            <w:color w:val="000000"/>
            <w:sz w:val="20"/>
          </w:rPr>
          <w:t>)</w:t>
        </w:r>
      </w:ins>
      <w:r w:rsidR="003649E6" w:rsidRPr="0014506D">
        <w:rPr>
          <w:rFonts w:ascii="TimesNewRomanPSMT" w:hAnsi="TimesNewRomanPSMT"/>
          <w:color w:val="000000"/>
          <w:sz w:val="20"/>
        </w:rPr>
        <w:t xml:space="preserve"> </w:t>
      </w:r>
      <w:ins w:id="69" w:author="Akhmetov, Dmitry" w:date="2021-03-01T18:19:00Z">
        <w:r w:rsidR="009D345D" w:rsidRPr="0014506D">
          <w:rPr>
            <w:rFonts w:ascii="TimesNewRomanPSMT" w:hAnsi="TimesNewRomanPSMT"/>
            <w:color w:val="000000"/>
            <w:sz w:val="20"/>
          </w:rPr>
          <w:t>(#1757)</w:t>
        </w:r>
      </w:ins>
      <w:ins w:id="70" w:author="Matthew Fischer" w:date="2021-03-15T18:25:00Z">
        <w:del w:id="71" w:author="Akhmetov, Dmitry" w:date="2021-03-19T17:40:00Z">
          <w:r w:rsidR="00FF344B" w:rsidDel="0040526C">
            <w:rPr>
              <w:rFonts w:ascii="TimesNewRomanPSMT" w:hAnsi="TimesNewRomanPSMT"/>
              <w:color w:val="000000"/>
              <w:sz w:val="20"/>
            </w:rPr>
            <w:delText xml:space="preserve"> </w:delText>
          </w:r>
        </w:del>
      </w:ins>
      <w:del w:id="72"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73"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 xml:space="preserve">When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reaches zero, it may choose to not transmit and keep its</w:t>
      </w:r>
      <w:r w:rsidR="00185DBD" w:rsidRPr="00185DBD">
        <w:rPr>
          <w:rFonts w:ascii="TimesNewRomanPSMT" w:hAnsi="TimesNewRomanPSMT"/>
          <w:color w:val="000000"/>
          <w:sz w:val="20"/>
        </w:rPr>
        <w:t xml:space="preserv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at zero.</w:t>
      </w:r>
      <w:r w:rsidR="00185DBD" w:rsidRPr="00185DBD">
        <w:rPr>
          <w:rFonts w:ascii="TimesNewRomanPSMT" w:hAnsi="TimesNewRomanPSMT"/>
          <w:color w:val="000000"/>
          <w:sz w:val="20"/>
        </w:rPr>
        <w:t xml:space="preserve"> </w:t>
      </w:r>
    </w:p>
    <w:p w14:paraId="4E30E061" w14:textId="390FFA88" w:rsidR="0008683B" w:rsidRDefault="002A16A2" w:rsidP="00397B69">
      <w:pPr>
        <w:pStyle w:val="ListParagraph"/>
        <w:numPr>
          <w:ilvl w:val="0"/>
          <w:numId w:val="21"/>
        </w:numPr>
        <w:ind w:leftChars="0"/>
        <w:rPr>
          <w:ins w:id="74" w:author="Akhmetov, Dmitry" w:date="2021-03-01T18:16:00Z"/>
          <w:rFonts w:ascii="TimesNewRomanPSMT" w:hAnsi="TimesNewRomanPSMT"/>
          <w:color w:val="000000"/>
          <w:sz w:val="20"/>
        </w:rPr>
      </w:pPr>
      <w:ins w:id="75" w:author="Akhmetov, Dmitry" w:date="2021-03-22T15:32:00Z">
        <w:r>
          <w:rPr>
            <w:rFonts w:ascii="TimesNewRomanPSMT" w:hAnsi="TimesNewRomanPSMT"/>
            <w:color w:val="000000"/>
            <w:sz w:val="20"/>
          </w:rPr>
          <w:t>(3</w:t>
        </w:r>
      </w:ins>
      <w:ins w:id="76"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 xml:space="preserve">If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has already reached zero, it may perform a new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procedure.</w:t>
      </w:r>
      <w:r w:rsidR="003649E6" w:rsidRPr="00185DBD">
        <w:rPr>
          <w:rFonts w:ascii="TimesNewRomanPSMT" w:hAnsi="TimesNewRomanPSMT"/>
          <w:color w:val="000000"/>
          <w:sz w:val="20"/>
        </w:rPr>
        <w:br/>
        <w:t>CW[AC] and QSRC[AC] are left unchanged.</w:t>
      </w:r>
    </w:p>
    <w:p w14:paraId="645C88CB" w14:textId="77777777" w:rsidR="000B2EB5" w:rsidRDefault="000B2EB5" w:rsidP="005A4262">
      <w:pPr>
        <w:rPr>
          <w:ins w:id="77"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78" w:author="Akhmetov, Dmitry" w:date="2021-03-01T18:16:00Z"/>
          <w:rFonts w:ascii="Arial-BoldMT" w:hAnsi="Arial-BoldMT" w:hint="eastAsia"/>
          <w:b/>
          <w:bCs/>
          <w:color w:val="000000"/>
          <w:sz w:val="20"/>
        </w:rPr>
      </w:pPr>
      <w:proofErr w:type="spellStart"/>
      <w:ins w:id="79" w:author="Akhmetov, Dmitry" w:date="2021-03-01T18:1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80" w:author="Akhmetov, Dmitry" w:date="2021-03-02T17:43:00Z">
        <w:r w:rsidR="00E94D2B">
          <w:rPr>
            <w:rFonts w:ascii="Arial-BoldMT" w:hAnsi="Arial-BoldMT"/>
            <w:b/>
            <w:bCs/>
            <w:color w:val="000000"/>
            <w:sz w:val="20"/>
            <w:highlight w:val="yellow"/>
          </w:rPr>
          <w:t>s</w:t>
        </w:r>
      </w:ins>
      <w:ins w:id="81" w:author="Akhmetov, Dmitry" w:date="2021-03-01T18:16:00Z">
        <w:r>
          <w:rPr>
            <w:rFonts w:ascii="Arial-BoldMT" w:hAnsi="Arial-BoldMT"/>
            <w:b/>
            <w:bCs/>
            <w:color w:val="000000"/>
            <w:sz w:val="20"/>
            <w:highlight w:val="yellow"/>
          </w:rPr>
          <w:t xml:space="preserve"> </w:t>
        </w:r>
      </w:ins>
      <w:ins w:id="82" w:author="Akhmetov, Dmitry" w:date="2021-03-04T11:24:00Z">
        <w:r w:rsidR="008051EC">
          <w:rPr>
            <w:rFonts w:ascii="Arial-BoldMT" w:hAnsi="Arial-BoldMT"/>
            <w:b/>
            <w:bCs/>
            <w:color w:val="000000"/>
            <w:sz w:val="20"/>
            <w:highlight w:val="yellow"/>
          </w:rPr>
          <w:t xml:space="preserve">following </w:t>
        </w:r>
      </w:ins>
      <w:ins w:id="83" w:author="Akhmetov, Dmitry" w:date="2021-03-01T18:16:00Z">
        <w:r>
          <w:rPr>
            <w:rFonts w:ascii="Arial-BoldMT" w:hAnsi="Arial-BoldMT"/>
            <w:b/>
            <w:bCs/>
            <w:color w:val="000000"/>
            <w:sz w:val="20"/>
            <w:highlight w:val="yellow"/>
          </w:rPr>
          <w:t>P14</w:t>
        </w:r>
      </w:ins>
      <w:ins w:id="84" w:author="Akhmetov, Dmitry" w:date="2021-03-01T18:17:00Z">
        <w:r w:rsidR="00EF2364">
          <w:rPr>
            <w:rFonts w:ascii="Arial-BoldMT" w:hAnsi="Arial-BoldMT"/>
            <w:b/>
            <w:bCs/>
            <w:color w:val="000000"/>
            <w:sz w:val="20"/>
            <w:highlight w:val="yellow"/>
          </w:rPr>
          <w:t>4</w:t>
        </w:r>
      </w:ins>
      <w:ins w:id="85" w:author="Akhmetov, Dmitry" w:date="2021-03-01T18:16:00Z">
        <w:r>
          <w:rPr>
            <w:rFonts w:ascii="Arial-BoldMT" w:hAnsi="Arial-BoldMT"/>
            <w:b/>
            <w:bCs/>
            <w:color w:val="000000"/>
            <w:sz w:val="20"/>
            <w:highlight w:val="yellow"/>
          </w:rPr>
          <w:t>L</w:t>
        </w:r>
      </w:ins>
      <w:ins w:id="86" w:author="Akhmetov, Dmitry" w:date="2021-03-01T18:17:00Z">
        <w:r w:rsidR="00EF2364">
          <w:rPr>
            <w:rFonts w:ascii="Arial-BoldMT" w:hAnsi="Arial-BoldMT"/>
            <w:b/>
            <w:bCs/>
            <w:color w:val="000000"/>
            <w:sz w:val="20"/>
            <w:highlight w:val="yellow"/>
          </w:rPr>
          <w:t>49</w:t>
        </w:r>
      </w:ins>
      <w:ins w:id="87"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88" w:author="Akhmetov, Dmitry" w:date="2021-03-22T15:34:00Z">
        <w:r w:rsidR="006A481A">
          <w:rPr>
            <w:rFonts w:ascii="Arial-BoldMT" w:hAnsi="Arial-BoldMT"/>
            <w:b/>
            <w:bCs/>
            <w:color w:val="000000"/>
            <w:sz w:val="20"/>
            <w:highlight w:val="yellow"/>
          </w:rPr>
          <w:t>13</w:t>
        </w:r>
      </w:ins>
      <w:ins w:id="89" w:author="Akhmetov, Dmitry" w:date="2021-03-01T18:17:00Z">
        <w:r w:rsidR="000B2EB5">
          <w:rPr>
            <w:rFonts w:ascii="Arial-BoldMT" w:hAnsi="Arial-BoldMT"/>
            <w:b/>
            <w:bCs/>
            <w:color w:val="000000"/>
            <w:sz w:val="20"/>
            <w:highlight w:val="yellow"/>
          </w:rPr>
          <w:t>.</w:t>
        </w:r>
      </w:ins>
      <w:ins w:id="90" w:author="Akhmetov, Dmitry" w:date="2021-03-22T15:34:00Z">
        <w:r w:rsidR="006A481A">
          <w:rPr>
            <w:rFonts w:ascii="Arial-BoldMT" w:hAnsi="Arial-BoldMT"/>
            <w:b/>
            <w:bCs/>
            <w:color w:val="000000"/>
            <w:sz w:val="20"/>
            <w:highlight w:val="yellow"/>
          </w:rPr>
          <w:t>6</w:t>
        </w:r>
      </w:ins>
      <w:ins w:id="91"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92" w:author="Akhmetov, Dmitry" w:date="2021-03-01T18:09:00Z"/>
          <w:rFonts w:ascii="TimesNewRomanPSMT" w:hAnsi="TimesNewRomanPSMT"/>
          <w:color w:val="000000"/>
          <w:sz w:val="20"/>
        </w:rPr>
      </w:pPr>
    </w:p>
    <w:p w14:paraId="267C2C9C" w14:textId="2884F68B" w:rsidR="00947B05" w:rsidRDefault="00A30E36" w:rsidP="00A30E36">
      <w:pPr>
        <w:rPr>
          <w:ins w:id="93" w:author="Cariou, Laurent" w:date="2021-03-04T18:58:00Z"/>
          <w:rFonts w:ascii="TimesNewRomanPSMT" w:hAnsi="TimesNewRomanPSMT"/>
          <w:color w:val="000000"/>
          <w:sz w:val="20"/>
        </w:rPr>
      </w:pPr>
      <w:ins w:id="94" w:author="Akhmetov, Dmitry" w:date="2021-03-01T18:10:00Z">
        <w:r w:rsidRPr="00917986">
          <w:rPr>
            <w:rFonts w:ascii="TimesNewRomanPSMT" w:hAnsi="TimesNewRomanPSMT"/>
            <w:color w:val="000000"/>
            <w:sz w:val="20"/>
          </w:rPr>
          <w:t>Note 1:</w:t>
        </w:r>
      </w:ins>
      <w:ins w:id="95" w:author="Akhmetov, Dmitry" w:date="2021-03-02T18:27:00Z">
        <w:r w:rsidR="002156D1">
          <w:rPr>
            <w:rFonts w:ascii="TimesNewRomanPSMT" w:hAnsi="TimesNewRomanPSMT"/>
            <w:color w:val="000000"/>
            <w:sz w:val="20"/>
          </w:rPr>
          <w:t xml:space="preserve"> </w:t>
        </w:r>
      </w:ins>
      <w:ins w:id="96" w:author="Akhmetov, Dmitry" w:date="2021-03-04T10:45:00Z">
        <w:r w:rsidR="005A2812">
          <w:rPr>
            <w:rFonts w:ascii="TimesNewRomanPSMT" w:hAnsi="TimesNewRomanPSMT"/>
            <w:color w:val="000000"/>
            <w:sz w:val="20"/>
          </w:rPr>
          <w:t xml:space="preserve">A STA with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counter that has already reached zero performs a new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procedure before being allowed to initiate transmission on a link following condition (a) (#3399)</w:t>
        </w:r>
      </w:ins>
    </w:p>
    <w:p w14:paraId="71A81BBC" w14:textId="77777777" w:rsidR="00925F06" w:rsidRDefault="00925F06" w:rsidP="00A30E36">
      <w:pPr>
        <w:rPr>
          <w:ins w:id="97" w:author="Akhmetov, Dmitry" w:date="2021-03-02T19:21:00Z"/>
          <w:rFonts w:ascii="TimesNewRomanPSMT" w:hAnsi="TimesNewRomanPSMT"/>
          <w:color w:val="000000"/>
          <w:sz w:val="20"/>
        </w:rPr>
      </w:pPr>
    </w:p>
    <w:p w14:paraId="7FF653C7" w14:textId="15849CC8" w:rsidR="00A30E36" w:rsidRDefault="00947B05" w:rsidP="00A30E36">
      <w:pPr>
        <w:rPr>
          <w:ins w:id="98" w:author="Akhmetov, Dmitry" w:date="2021-03-03T14:07:00Z"/>
          <w:rFonts w:ascii="TimesNewRomanPSMT" w:hAnsi="TimesNewRomanPSMT"/>
          <w:color w:val="000000"/>
          <w:sz w:val="20"/>
        </w:rPr>
      </w:pPr>
      <w:ins w:id="99" w:author="Akhmetov, Dmitry" w:date="2021-03-02T19:21:00Z">
        <w:r>
          <w:rPr>
            <w:rFonts w:ascii="TimesNewRomanPSMT" w:hAnsi="TimesNewRomanPSMT"/>
            <w:color w:val="000000"/>
            <w:sz w:val="20"/>
          </w:rPr>
          <w:t xml:space="preserve">Note 2: </w:t>
        </w:r>
      </w:ins>
      <w:ins w:id="100" w:author="Akhmetov, Dmitry" w:date="2021-03-01T18:10:00Z">
        <w:r w:rsidR="00A30E36" w:rsidRPr="00917986">
          <w:rPr>
            <w:rFonts w:ascii="TimesNewRomanPSMT" w:hAnsi="TimesNewRomanPSMT"/>
            <w:color w:val="000000"/>
            <w:sz w:val="20"/>
          </w:rPr>
          <w:t xml:space="preserve">To initiate a new </w:t>
        </w:r>
        <w:proofErr w:type="spellStart"/>
        <w:r w:rsidR="00A30E36" w:rsidRPr="00917986">
          <w:rPr>
            <w:rFonts w:ascii="TimesNewRomanPSMT" w:hAnsi="TimesNewRomanPSMT"/>
            <w:color w:val="000000"/>
            <w:sz w:val="20"/>
          </w:rPr>
          <w:t>backoff</w:t>
        </w:r>
        <w:proofErr w:type="spellEnd"/>
        <w:r w:rsidR="00A30E36" w:rsidRPr="00917986">
          <w:rPr>
            <w:rFonts w:ascii="TimesNewRomanPSMT" w:hAnsi="TimesNewRomanPSMT"/>
            <w:color w:val="000000"/>
            <w:sz w:val="20"/>
          </w:rPr>
          <w:t xml:space="preserve"> procedure for EDCAF </w:t>
        </w:r>
      </w:ins>
      <w:ins w:id="101" w:author="Akhmetov, Dmitry" w:date="2021-03-22T13:41:00Z">
        <w:r w:rsidR="00FF2C78">
          <w:rPr>
            <w:rFonts w:ascii="TimesNewRomanPSMT" w:hAnsi="TimesNewRomanPSMT"/>
            <w:color w:val="000000"/>
            <w:sz w:val="20"/>
          </w:rPr>
          <w:t>as in (3)</w:t>
        </w:r>
      </w:ins>
      <w:ins w:id="102" w:author="Cariou, Laurent" w:date="2021-03-04T19:06:00Z">
        <w:r w:rsidR="000C7265">
          <w:rPr>
            <w:rFonts w:ascii="TimesNewRomanPSMT" w:hAnsi="TimesNewRomanPSMT"/>
            <w:color w:val="000000"/>
            <w:sz w:val="20"/>
          </w:rPr>
          <w:t xml:space="preserve"> </w:t>
        </w:r>
      </w:ins>
      <w:ins w:id="103" w:author="Akhmetov, Dmitry" w:date="2021-03-01T18:10:00Z">
        <w:r w:rsidR="00A30E36" w:rsidRPr="00917986">
          <w:rPr>
            <w:rFonts w:ascii="TimesNewRomanPSMT" w:hAnsi="TimesNewRomanPSMT"/>
            <w:color w:val="000000"/>
            <w:sz w:val="20"/>
          </w:rPr>
          <w:t>with</w:t>
        </w:r>
      </w:ins>
      <w:ins w:id="104" w:author="Akhmetov, Dmitry" w:date="2021-03-22T13:41:00Z">
        <w:r w:rsidR="00FF2C78">
          <w:rPr>
            <w:rFonts w:ascii="TimesNewRomanPSMT" w:hAnsi="TimesNewRomanPSMT"/>
            <w:color w:val="000000"/>
            <w:sz w:val="20"/>
          </w:rPr>
          <w:t xml:space="preserve"> a</w:t>
        </w:r>
      </w:ins>
      <w:ins w:id="105" w:author="Matthew Fischer" w:date="2021-03-15T18:28:00Z">
        <w:r w:rsidR="00FF344B">
          <w:rPr>
            <w:rFonts w:ascii="TimesNewRomanPSMT" w:hAnsi="TimesNewRomanPSMT"/>
            <w:color w:val="000000"/>
            <w:sz w:val="20"/>
          </w:rPr>
          <w:t xml:space="preserve"> </w:t>
        </w:r>
      </w:ins>
      <w:proofErr w:type="spellStart"/>
      <w:ins w:id="106" w:author="Akhmetov, Dmitry" w:date="2021-03-01T18:10:00Z">
        <w:r w:rsidR="00A30E36" w:rsidRPr="00917986">
          <w:rPr>
            <w:rFonts w:ascii="TimesNewRomanPSMT" w:hAnsi="TimesNewRomanPSMT"/>
            <w:color w:val="000000"/>
            <w:sz w:val="20"/>
          </w:rPr>
          <w:t>backoff</w:t>
        </w:r>
        <w:proofErr w:type="spellEnd"/>
        <w:r w:rsidR="00A30E36" w:rsidRPr="00917986">
          <w:rPr>
            <w:rFonts w:ascii="TimesNewRomanPSMT" w:hAnsi="TimesNewRomanPSMT"/>
            <w:color w:val="000000"/>
            <w:sz w:val="20"/>
          </w:rPr>
          <w:t xml:space="preserve"> counter</w:t>
        </w:r>
      </w:ins>
      <w:ins w:id="107" w:author="Cariou, Laurent" w:date="2021-03-04T18:53:00Z">
        <w:r w:rsidR="00A30E36" w:rsidRPr="00917986">
          <w:rPr>
            <w:rFonts w:ascii="TimesNewRomanPSMT" w:hAnsi="TimesNewRomanPSMT"/>
            <w:color w:val="000000"/>
            <w:sz w:val="20"/>
          </w:rPr>
          <w:t xml:space="preserve"> </w:t>
        </w:r>
      </w:ins>
      <w:ins w:id="108" w:author="Akhmetov, Dmitry" w:date="2021-03-01T18:10:00Z">
        <w:r w:rsidR="00A30E36" w:rsidRPr="00917986">
          <w:rPr>
            <w:rFonts w:ascii="TimesNewRomanPSMT" w:hAnsi="TimesNewRomanPSMT"/>
            <w:color w:val="000000"/>
            <w:sz w:val="20"/>
          </w:rPr>
          <w:t xml:space="preserve">that already reached zero a STA </w:t>
        </w:r>
      </w:ins>
      <w:ins w:id="109" w:author="Akhmetov, Dmitry" w:date="2021-03-22T13:41:00Z">
        <w:r w:rsidR="008C1EFF">
          <w:rPr>
            <w:rFonts w:ascii="TimesNewRomanPSMT" w:hAnsi="TimesNewRomanPSMT"/>
            <w:color w:val="000000"/>
            <w:sz w:val="20"/>
          </w:rPr>
          <w:t>obeys</w:t>
        </w:r>
      </w:ins>
      <w:ins w:id="110" w:author="Akhmetov, Dmitry" w:date="2021-03-04T10:49:00Z">
        <w:r w:rsidR="005A4E51">
          <w:rPr>
            <w:rFonts w:ascii="TimesNewRomanPSMT" w:hAnsi="TimesNewRomanPSMT"/>
            <w:color w:val="000000"/>
            <w:sz w:val="20"/>
          </w:rPr>
          <w:t xml:space="preserve"> deferral procedures </w:t>
        </w:r>
        <w:r w:rsidR="006517C8">
          <w:rPr>
            <w:rFonts w:ascii="TimesNewRomanPSMT" w:hAnsi="TimesNewRomanPSMT"/>
            <w:color w:val="000000"/>
            <w:sz w:val="20"/>
          </w:rPr>
          <w:t xml:space="preserve">following </w:t>
        </w:r>
      </w:ins>
      <w:ins w:id="111" w:author="Akhmetov, Dmitry" w:date="2021-03-04T10:50:00Z">
        <w:r w:rsidR="009220C2">
          <w:rPr>
            <w:rFonts w:ascii="TimesNewRomanPSMT" w:hAnsi="TimesNewRomanPSMT"/>
            <w:color w:val="000000"/>
            <w:sz w:val="20"/>
          </w:rPr>
          <w:t xml:space="preserve">the last </w:t>
        </w:r>
        <w:r w:rsidR="00300D21">
          <w:rPr>
            <w:rFonts w:ascii="TimesNewRomanPSMT" w:hAnsi="TimesNewRomanPSMT"/>
            <w:color w:val="000000"/>
            <w:sz w:val="20"/>
          </w:rPr>
          <w:t xml:space="preserve">medium transition </w:t>
        </w:r>
        <w:r w:rsidR="009E4FC5">
          <w:rPr>
            <w:rFonts w:ascii="TimesNewRomanPSMT" w:hAnsi="TimesNewRomanPSMT"/>
            <w:color w:val="000000"/>
            <w:sz w:val="20"/>
          </w:rPr>
          <w:t xml:space="preserve">to idle as described </w:t>
        </w:r>
      </w:ins>
      <w:ins w:id="112" w:author="Akhmetov, Dmitry" w:date="2021-03-04T10:49:00Z">
        <w:r w:rsidR="005A4E51">
          <w:rPr>
            <w:rFonts w:ascii="TimesNewRomanPSMT" w:hAnsi="TimesNewRomanPSMT"/>
            <w:color w:val="000000"/>
            <w:sz w:val="20"/>
          </w:rPr>
          <w:t xml:space="preserve">in </w:t>
        </w:r>
      </w:ins>
      <w:ins w:id="113" w:author="Akhmetov, Dmitry" w:date="2021-03-01T18:10:00Z">
        <w:r w:rsidR="00A30E36" w:rsidRPr="00917986">
          <w:rPr>
            <w:rFonts w:ascii="TimesNewRomanPSMT" w:hAnsi="TimesNewRomanPSMT"/>
            <w:color w:val="000000"/>
            <w:sz w:val="20"/>
          </w:rPr>
          <w:t>10.23.2.</w:t>
        </w:r>
      </w:ins>
      <w:ins w:id="114" w:author="Akhmetov, Dmitry" w:date="2021-03-01T18:45:00Z">
        <w:r w:rsidR="00F15233">
          <w:rPr>
            <w:rFonts w:ascii="TimesNewRomanPSMT" w:hAnsi="TimesNewRomanPSMT"/>
            <w:color w:val="000000"/>
            <w:sz w:val="20"/>
          </w:rPr>
          <w:t>4</w:t>
        </w:r>
      </w:ins>
      <w:ins w:id="115" w:author="Akhmetov, Dmitry" w:date="2021-03-01T18:10:00Z">
        <w:r w:rsidR="00A30E36" w:rsidRPr="00917986">
          <w:rPr>
            <w:rFonts w:ascii="TimesNewRomanPSMT" w:hAnsi="TimesNewRomanPSMT"/>
            <w:color w:val="000000"/>
            <w:sz w:val="20"/>
          </w:rPr>
          <w:t xml:space="preserve"> and 10.3.4.3</w:t>
        </w:r>
      </w:ins>
      <w:ins w:id="116" w:author="Akhmetov, Dmitry" w:date="2021-03-02T18:26:00Z">
        <w:r w:rsidR="0041698E">
          <w:rPr>
            <w:rFonts w:ascii="TimesNewRomanPSMT" w:hAnsi="TimesNewRomanPSMT"/>
            <w:color w:val="000000"/>
            <w:sz w:val="20"/>
          </w:rPr>
          <w:t xml:space="preserve">. </w:t>
        </w:r>
      </w:ins>
      <w:ins w:id="117" w:author="Akhmetov, Dmitry" w:date="2021-03-01T18:11:00Z">
        <w:r w:rsidR="001101EA" w:rsidRPr="003609CF">
          <w:rPr>
            <w:rFonts w:ascii="TimesNewRomanPSMT" w:hAnsi="TimesNewRomanPSMT"/>
            <w:color w:val="000000"/>
            <w:sz w:val="20"/>
          </w:rPr>
          <w:t>(</w:t>
        </w:r>
      </w:ins>
      <w:ins w:id="118" w:author="Akhmetov, Dmitry" w:date="2021-03-01T18:12:00Z">
        <w:r w:rsidR="001101EA" w:rsidRPr="00362954">
          <w:rPr>
            <w:rFonts w:ascii="TimesNewRomanPSMT" w:hAnsi="TimesNewRomanPSMT"/>
            <w:color w:val="000000"/>
            <w:sz w:val="20"/>
          </w:rPr>
          <w:t>#1439, 1509</w:t>
        </w:r>
      </w:ins>
      <w:ins w:id="119" w:author="Akhmetov, Dmitry" w:date="2021-03-03T11:40:00Z">
        <w:r w:rsidR="00DE24FD">
          <w:rPr>
            <w:rFonts w:ascii="TimesNewRomanPSMT" w:hAnsi="TimesNewRomanPSMT"/>
            <w:color w:val="000000"/>
            <w:sz w:val="20"/>
          </w:rPr>
          <w:t>)</w:t>
        </w:r>
      </w:ins>
    </w:p>
    <w:p w14:paraId="75DEBEB7" w14:textId="03020E7F" w:rsidR="00CC17C9" w:rsidRDefault="00CC17C9" w:rsidP="00CC17C9">
      <w:pPr>
        <w:rPr>
          <w:ins w:id="120" w:author="Akhmetov, Dmitry" w:date="2021-03-03T14:07:00Z"/>
          <w:rFonts w:ascii="Calibri" w:hAnsi="Calibri" w:cs="Calibri"/>
          <w:color w:val="000000"/>
          <w:szCs w:val="18"/>
          <w:highlight w:val="yellow"/>
        </w:rPr>
      </w:pPr>
    </w:p>
    <w:p w14:paraId="0426464F" w14:textId="7D476917" w:rsidR="00CC17C9" w:rsidRDefault="00CC17C9" w:rsidP="00A30E36">
      <w:pPr>
        <w:rPr>
          <w:ins w:id="121"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122" w:author="Akhmetov, Dmitry" w:date="2021-03-02T17:46:00Z"/>
          <w:rFonts w:ascii="Arial-BoldMT" w:hAnsi="Arial-BoldMT" w:hint="eastAsia"/>
          <w:b/>
          <w:bCs/>
          <w:color w:val="000000"/>
          <w:sz w:val="20"/>
        </w:rPr>
      </w:pPr>
      <w:proofErr w:type="spellStart"/>
      <w:ins w:id="123" w:author="Akhmetov, Dmitry" w:date="2021-03-02T17:4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124" w:author="Akhmetov, Dmitry" w:date="2021-03-02T18:31:00Z">
        <w:r w:rsidR="00DB4CDD">
          <w:rPr>
            <w:rFonts w:ascii="Arial-BoldMT" w:hAnsi="Arial-BoldMT"/>
            <w:b/>
            <w:bCs/>
            <w:color w:val="000000"/>
            <w:sz w:val="20"/>
            <w:highlight w:val="yellow"/>
          </w:rPr>
          <w:t>s</w:t>
        </w:r>
      </w:ins>
      <w:ins w:id="125"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126" w:author="Akhmetov, Dmitry" w:date="2021-03-22T15:34:00Z">
        <w:r w:rsidR="006A481A">
          <w:rPr>
            <w:rFonts w:ascii="Arial-BoldMT" w:hAnsi="Arial-BoldMT"/>
            <w:b/>
            <w:bCs/>
            <w:color w:val="000000"/>
            <w:sz w:val="20"/>
            <w:highlight w:val="yellow"/>
          </w:rPr>
          <w:t>3</w:t>
        </w:r>
      </w:ins>
      <w:ins w:id="127" w:author="Akhmetov, Dmitry" w:date="2021-03-02T17:46:00Z">
        <w:r>
          <w:rPr>
            <w:rFonts w:ascii="Arial-BoldMT" w:hAnsi="Arial-BoldMT"/>
            <w:b/>
            <w:bCs/>
            <w:color w:val="000000"/>
            <w:sz w:val="20"/>
            <w:highlight w:val="yellow"/>
          </w:rPr>
          <w:t>.</w:t>
        </w:r>
      </w:ins>
      <w:ins w:id="128" w:author="Akhmetov, Dmitry" w:date="2021-03-22T15:34:00Z">
        <w:r w:rsidR="006A481A">
          <w:rPr>
            <w:rFonts w:ascii="Arial-BoldMT" w:hAnsi="Arial-BoldMT"/>
            <w:b/>
            <w:bCs/>
            <w:color w:val="000000"/>
            <w:sz w:val="20"/>
            <w:highlight w:val="yellow"/>
          </w:rPr>
          <w:t>6</w:t>
        </w:r>
      </w:ins>
      <w:ins w:id="129"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130" w:author="Akhmetov, Dmitry" w:date="2021-03-02T18:29:00Z"/>
          <w:rFonts w:ascii="TimesNewRomanPSMT" w:hAnsi="TimesNewRomanPSMT"/>
          <w:color w:val="000000"/>
          <w:sz w:val="20"/>
        </w:rPr>
      </w:pPr>
    </w:p>
    <w:p w14:paraId="6618922A" w14:textId="3A8642E7" w:rsidR="001070FC" w:rsidRDefault="00F82F18" w:rsidP="00860DF1">
      <w:pPr>
        <w:rPr>
          <w:ins w:id="131" w:author="Akhmetov, Dmitry" w:date="2021-03-02T18:29:00Z"/>
          <w:rFonts w:ascii="TimesNewRomanPSMT" w:hAnsi="TimesNewRomanPSMT"/>
          <w:color w:val="000000"/>
          <w:sz w:val="20"/>
        </w:rPr>
      </w:pPr>
      <w:ins w:id="132" w:author="Akhmetov, Dmitry" w:date="2021-03-03T11:51:00Z">
        <w:r>
          <w:rPr>
            <w:rFonts w:ascii="TimesNewRomanPSMT" w:hAnsi="TimesNewRomanPSMT"/>
            <w:color w:val="000000"/>
            <w:sz w:val="20"/>
          </w:rPr>
          <w:t>A</w:t>
        </w:r>
      </w:ins>
      <w:ins w:id="133" w:author="Akhmetov, Dmitry" w:date="2021-03-02T18:29:00Z">
        <w:r w:rsidR="001070FC">
          <w:rPr>
            <w:rFonts w:ascii="TimesNewRomanPSMT" w:hAnsi="TimesNewRomanPSMT"/>
            <w:color w:val="000000"/>
            <w:sz w:val="20"/>
          </w:rPr>
          <w:t xml:space="preserve"> STA that choose</w:t>
        </w:r>
      </w:ins>
      <w:ins w:id="134" w:author="Akhmetov, Dmitry" w:date="2021-03-10T12:04:00Z">
        <w:r w:rsidR="00396BD3">
          <w:rPr>
            <w:rFonts w:ascii="TimesNewRomanPSMT" w:hAnsi="TimesNewRomanPSMT"/>
            <w:color w:val="000000"/>
            <w:sz w:val="20"/>
          </w:rPr>
          <w:t>s</w:t>
        </w:r>
      </w:ins>
      <w:ins w:id="135" w:author="Akhmetov, Dmitry" w:date="2021-03-02T18:29:00Z">
        <w:r w:rsidR="001070FC">
          <w:rPr>
            <w:rFonts w:ascii="TimesNewRomanPSMT" w:hAnsi="TimesNewRomanPSMT"/>
            <w:color w:val="000000"/>
            <w:sz w:val="20"/>
          </w:rPr>
          <w:t xml:space="preserve"> not to transmit after the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 reache</w:t>
        </w:r>
      </w:ins>
      <w:ins w:id="136" w:author="Akhmetov, Dmitry" w:date="2021-03-03T15:42:00Z">
        <w:r w:rsidR="00E63597">
          <w:rPr>
            <w:rFonts w:ascii="TimesNewRomanPSMT" w:hAnsi="TimesNewRomanPSMT"/>
            <w:color w:val="000000"/>
            <w:sz w:val="20"/>
          </w:rPr>
          <w:t>d</w:t>
        </w:r>
      </w:ins>
      <w:ins w:id="137" w:author="Akhmetov, Dmitry" w:date="2021-03-02T18:29:00Z">
        <w:r w:rsidR="001070FC">
          <w:rPr>
            <w:rFonts w:ascii="TimesNewRomanPSMT" w:hAnsi="TimesNewRomanPSMT"/>
            <w:color w:val="000000"/>
            <w:sz w:val="20"/>
          </w:rPr>
          <w:t xml:space="preserve"> zero </w:t>
        </w:r>
      </w:ins>
      <w:ins w:id="138" w:author="Akhmetov, Dmitry" w:date="2021-03-22T13:44:00Z">
        <w:r w:rsidR="00CA4DB7">
          <w:rPr>
            <w:rFonts w:ascii="TimesNewRomanPSMT" w:hAnsi="TimesNewRomanPSMT"/>
            <w:color w:val="000000"/>
            <w:sz w:val="20"/>
          </w:rPr>
          <w:t xml:space="preserve">on a link of NSTR link pair </w:t>
        </w:r>
      </w:ins>
      <w:ins w:id="139" w:author="Akhmetov, Dmitry" w:date="2021-03-02T18:29:00Z">
        <w:r w:rsidR="001070FC">
          <w:rPr>
            <w:rFonts w:ascii="TimesNewRomanPSMT" w:hAnsi="TimesNewRomanPSMT"/>
            <w:color w:val="000000"/>
            <w:sz w:val="20"/>
          </w:rPr>
          <w:t xml:space="preserve">may have </w:t>
        </w:r>
      </w:ins>
      <w:ins w:id="140" w:author="Akhmetov, Dmitry" w:date="2021-03-03T11:50:00Z">
        <w:r w:rsidR="007F170B">
          <w:rPr>
            <w:rFonts w:ascii="TimesNewRomanPSMT" w:hAnsi="TimesNewRomanPSMT"/>
            <w:color w:val="000000"/>
            <w:sz w:val="20"/>
          </w:rPr>
          <w:t xml:space="preserve">one or </w:t>
        </w:r>
      </w:ins>
      <w:ins w:id="141" w:author="Akhmetov, Dmitry" w:date="2021-03-02T18:29:00Z">
        <w:r w:rsidR="001070FC">
          <w:rPr>
            <w:rFonts w:ascii="TimesNewRomanPSMT" w:hAnsi="TimesNewRomanPSMT"/>
            <w:color w:val="000000"/>
            <w:sz w:val="20"/>
          </w:rPr>
          <w:t xml:space="preserve">more EDCAF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w:t>
        </w:r>
      </w:ins>
      <w:ins w:id="142" w:author="Akhmetov, Dmitry" w:date="2021-03-10T12:04:00Z">
        <w:r w:rsidR="002C77C7">
          <w:rPr>
            <w:rFonts w:ascii="TimesNewRomanPSMT" w:hAnsi="TimesNewRomanPSMT"/>
            <w:color w:val="000000"/>
            <w:sz w:val="20"/>
          </w:rPr>
          <w:t>s</w:t>
        </w:r>
      </w:ins>
      <w:ins w:id="143" w:author="Akhmetov, Dmitry" w:date="2021-03-02T18:29:00Z">
        <w:r w:rsidR="001070FC">
          <w:rPr>
            <w:rFonts w:ascii="TimesNewRomanPSMT" w:hAnsi="TimesNewRomanPSMT"/>
            <w:color w:val="000000"/>
            <w:sz w:val="20"/>
          </w:rPr>
          <w:t xml:space="preserve"> with value zero</w:t>
        </w:r>
      </w:ins>
      <w:ins w:id="144" w:author="Akhmetov, Dmitry" w:date="2021-03-22T13:44:00Z">
        <w:r w:rsidR="00543F84">
          <w:rPr>
            <w:rFonts w:ascii="TimesNewRomanPSMT" w:hAnsi="TimesNewRomanPSMT"/>
            <w:color w:val="000000"/>
            <w:sz w:val="20"/>
          </w:rPr>
          <w:t xml:space="preserve"> on that link</w:t>
        </w:r>
      </w:ins>
      <w:ins w:id="145" w:author="Akhmetov, Dmitry" w:date="2021-03-02T18:29:00Z">
        <w:r w:rsidR="001070FC">
          <w:rPr>
            <w:rFonts w:ascii="TimesNewRomanPSMT" w:hAnsi="TimesNewRomanPSMT"/>
            <w:color w:val="000000"/>
            <w:sz w:val="20"/>
          </w:rPr>
          <w:t xml:space="preserve">. </w:t>
        </w:r>
      </w:ins>
      <w:ins w:id="146" w:author="Akhmetov, Dmitry" w:date="2021-03-03T14:16:00Z">
        <w:r w:rsidR="00B140DC">
          <w:rPr>
            <w:rFonts w:ascii="TimesNewRomanPSMT" w:hAnsi="TimesNewRomanPSMT"/>
            <w:color w:val="000000"/>
            <w:sz w:val="20"/>
          </w:rPr>
          <w:t xml:space="preserve">The </w:t>
        </w:r>
      </w:ins>
      <w:ins w:id="147" w:author="Akhmetov, Dmitry" w:date="2021-03-02T18:29:00Z">
        <w:r w:rsidR="001070FC">
          <w:rPr>
            <w:rFonts w:ascii="TimesNewRomanPSMT" w:hAnsi="TimesNewRomanPSMT"/>
            <w:color w:val="000000"/>
            <w:sz w:val="20"/>
          </w:rPr>
          <w:t xml:space="preserve">STA </w:t>
        </w:r>
      </w:ins>
      <w:ins w:id="148" w:author="Akhmetov, Dmitry" w:date="2021-03-03T14:17:00Z">
        <w:r w:rsidR="00FC4B07">
          <w:rPr>
            <w:rFonts w:ascii="TimesNewRomanPSMT" w:hAnsi="TimesNewRomanPSMT"/>
            <w:color w:val="000000"/>
            <w:sz w:val="20"/>
          </w:rPr>
          <w:t xml:space="preserve">that </w:t>
        </w:r>
      </w:ins>
      <w:ins w:id="149" w:author="Akhmetov, Dmitry" w:date="2021-03-02T18:29:00Z">
        <w:r w:rsidR="001070FC">
          <w:rPr>
            <w:rFonts w:ascii="TimesNewRomanPSMT" w:hAnsi="TimesNewRomanPSMT"/>
            <w:color w:val="000000"/>
            <w:sz w:val="20"/>
          </w:rPr>
          <w:t>initiate</w:t>
        </w:r>
      </w:ins>
      <w:ins w:id="150" w:author="Akhmetov, Dmitry" w:date="2021-03-10T12:04:00Z">
        <w:r w:rsidR="002C77C7">
          <w:rPr>
            <w:rFonts w:ascii="TimesNewRomanPSMT" w:hAnsi="TimesNewRomanPSMT"/>
            <w:color w:val="000000"/>
            <w:sz w:val="20"/>
          </w:rPr>
          <w:t>s</w:t>
        </w:r>
      </w:ins>
      <w:ins w:id="151" w:author="Akhmetov, Dmitry" w:date="2021-03-02T18:29:00Z">
        <w:r w:rsidR="001070FC">
          <w:rPr>
            <w:rFonts w:ascii="TimesNewRomanPSMT" w:hAnsi="TimesNewRomanPSMT"/>
            <w:color w:val="000000"/>
            <w:sz w:val="20"/>
          </w:rPr>
          <w:t xml:space="preserve"> transmission </w:t>
        </w:r>
      </w:ins>
      <w:ins w:id="152" w:author="Akhmetov, Dmitry" w:date="2021-03-03T11:52:00Z">
        <w:r w:rsidR="00051D62">
          <w:rPr>
            <w:rFonts w:ascii="TimesNewRomanPSMT" w:hAnsi="TimesNewRomanPSMT"/>
            <w:color w:val="000000"/>
            <w:sz w:val="20"/>
          </w:rPr>
          <w:t xml:space="preserve">on that link </w:t>
        </w:r>
      </w:ins>
      <w:ins w:id="153" w:author="Akhmetov, Dmitry" w:date="2021-03-02T18:29:00Z">
        <w:r w:rsidR="001070FC">
          <w:rPr>
            <w:rFonts w:ascii="TimesNewRomanPSMT" w:hAnsi="TimesNewRomanPSMT"/>
            <w:color w:val="000000"/>
            <w:sz w:val="20"/>
          </w:rPr>
          <w:t xml:space="preserve">following condition (a) or (b), </w:t>
        </w:r>
      </w:ins>
      <w:ins w:id="154"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w:t>
        </w:r>
        <w:proofErr w:type="spellStart"/>
        <w:r w:rsidR="00FC4B07">
          <w:rPr>
            <w:rFonts w:ascii="TimesNewRomanPSMT" w:hAnsi="TimesNewRomanPSMT"/>
            <w:color w:val="000000"/>
            <w:sz w:val="20"/>
          </w:rPr>
          <w:t>backoff</w:t>
        </w:r>
        <w:proofErr w:type="spellEnd"/>
        <w:r w:rsidR="00FC4B07">
          <w:rPr>
            <w:rFonts w:ascii="TimesNewRomanPSMT" w:hAnsi="TimesNewRomanPSMT"/>
            <w:color w:val="000000"/>
            <w:sz w:val="20"/>
          </w:rPr>
          <w:t xml:space="preserve"> counter </w:t>
        </w:r>
      </w:ins>
      <w:ins w:id="155" w:author="Akhmetov, Dmitry" w:date="2021-03-03T14:18:00Z">
        <w:r w:rsidR="007556BA">
          <w:rPr>
            <w:rFonts w:ascii="TimesNewRomanPSMT" w:hAnsi="TimesNewRomanPSMT"/>
            <w:color w:val="000000"/>
            <w:sz w:val="20"/>
          </w:rPr>
          <w:t xml:space="preserve">that already reached zero </w:t>
        </w:r>
      </w:ins>
      <w:ins w:id="156" w:author="Akhmetov, Dmitry" w:date="2021-03-02T18:29:00Z">
        <w:r w:rsidR="001070FC">
          <w:rPr>
            <w:rFonts w:ascii="TimesNewRomanPSMT" w:hAnsi="TimesNewRomanPSMT"/>
            <w:color w:val="000000"/>
            <w:sz w:val="20"/>
          </w:rPr>
          <w:t xml:space="preserve">shall </w:t>
        </w:r>
      </w:ins>
      <w:ins w:id="157" w:author="Akhmetov, Dmitry" w:date="2021-03-03T14:18:00Z">
        <w:r w:rsidR="007556BA">
          <w:rPr>
            <w:rFonts w:ascii="TimesNewRomanPSMT" w:hAnsi="TimesNewRomanPSMT"/>
            <w:color w:val="000000"/>
            <w:sz w:val="20"/>
          </w:rPr>
          <w:t xml:space="preserve">choose </w:t>
        </w:r>
      </w:ins>
      <w:ins w:id="158" w:author="Akhmetov, Dmitry" w:date="2021-03-02T18:29:00Z">
        <w:r w:rsidR="001070FC">
          <w:rPr>
            <w:rFonts w:ascii="TimesNewRomanPSMT" w:hAnsi="TimesNewRomanPSMT"/>
            <w:color w:val="000000"/>
            <w:sz w:val="20"/>
          </w:rPr>
          <w:t>only one implementation specific EDCAF</w:t>
        </w:r>
      </w:ins>
      <w:ins w:id="159" w:author="Akhmetov, Dmitry" w:date="2021-03-03T14:18:00Z">
        <w:r w:rsidR="007556BA">
          <w:rPr>
            <w:rFonts w:ascii="TimesNewRomanPSMT" w:hAnsi="TimesNewRomanPSMT"/>
            <w:color w:val="000000"/>
            <w:sz w:val="20"/>
          </w:rPr>
          <w:t xml:space="preserve"> </w:t>
        </w:r>
      </w:ins>
      <w:ins w:id="160" w:author="Akhmetov, Dmitry" w:date="2021-03-02T18:29:00Z">
        <w:r w:rsidR="001070FC">
          <w:rPr>
            <w:rFonts w:ascii="TimesNewRomanPSMT" w:hAnsi="TimesNewRomanPSMT"/>
            <w:color w:val="000000"/>
            <w:sz w:val="20"/>
          </w:rPr>
          <w:t>for the transmission (#1501, 1502, 1512</w:t>
        </w:r>
      </w:ins>
      <w:ins w:id="161" w:author="Akhmetov, Dmitry" w:date="2021-03-02T22:14:00Z">
        <w:r w:rsidR="00DE2103">
          <w:rPr>
            <w:rFonts w:ascii="TimesNewRomanPSMT" w:hAnsi="TimesNewRomanPSMT"/>
            <w:color w:val="000000"/>
            <w:sz w:val="20"/>
          </w:rPr>
          <w:t>, 2211</w:t>
        </w:r>
      </w:ins>
      <w:ins w:id="162" w:author="Akhmetov, Dmitry" w:date="2021-03-03T13:13:00Z">
        <w:r w:rsidR="00DC63D7">
          <w:rPr>
            <w:rFonts w:ascii="TimesNewRomanPSMT" w:hAnsi="TimesNewRomanPSMT"/>
            <w:color w:val="000000"/>
            <w:sz w:val="20"/>
          </w:rPr>
          <w:t>.2</w:t>
        </w:r>
      </w:ins>
      <w:ins w:id="163"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164" w:author="Akhmetov, Dmitry" w:date="2021-03-10T12:07:00Z"/>
          <w:rFonts w:ascii="TimesNewRomanPSMT" w:hAnsi="TimesNewRomanPSMT"/>
          <w:color w:val="000000"/>
          <w:sz w:val="20"/>
        </w:rPr>
      </w:pPr>
    </w:p>
    <w:p w14:paraId="17754175" w14:textId="77777777" w:rsidR="00C75601" w:rsidRDefault="00C75601" w:rsidP="00C75601">
      <w:pPr>
        <w:rPr>
          <w:ins w:id="165" w:author="Akhmetov, Dmitry" w:date="2021-03-19T18:26:00Z"/>
          <w:rFonts w:ascii="TimesNewRomanPSMT" w:hAnsi="TimesNewRomanPSMT"/>
          <w:color w:val="000000"/>
          <w:sz w:val="20"/>
        </w:rPr>
      </w:pPr>
    </w:p>
    <w:p w14:paraId="085CDE4E" w14:textId="044C0491" w:rsidR="00C75601" w:rsidRDefault="00C75601" w:rsidP="00C75601">
      <w:pPr>
        <w:rPr>
          <w:ins w:id="166" w:author="Akhmetov, Dmitry" w:date="2021-03-19T18:26:00Z"/>
          <w:rFonts w:ascii="TimesNewRomanPSMT" w:hAnsi="TimesNewRomanPSMT"/>
          <w:color w:val="000000"/>
          <w:sz w:val="20"/>
        </w:rPr>
      </w:pPr>
      <w:ins w:id="167" w:author="Akhmetov, Dmitry" w:date="2021-03-19T18:26:00Z">
        <w:r w:rsidRPr="00543F84">
          <w:rPr>
            <w:rFonts w:ascii="TimesNewRomanPSMT" w:hAnsi="TimesNewRomanPSMT"/>
            <w:color w:val="000000"/>
            <w:sz w:val="20"/>
          </w:rPr>
          <w:t xml:space="preserve">A STA with </w:t>
        </w:r>
        <w:proofErr w:type="spellStart"/>
        <w:r w:rsidRPr="00543F84">
          <w:rPr>
            <w:rFonts w:ascii="TimesNewRomanPSMT" w:hAnsi="TimesNewRomanPSMT"/>
            <w:color w:val="000000"/>
            <w:sz w:val="20"/>
          </w:rPr>
          <w:t>backoff</w:t>
        </w:r>
        <w:proofErr w:type="spellEnd"/>
        <w:r w:rsidRPr="00543F84">
          <w:rPr>
            <w:rFonts w:ascii="TimesNewRomanPSMT" w:hAnsi="TimesNewRomanPSMT"/>
            <w:color w:val="000000"/>
            <w:sz w:val="20"/>
          </w:rPr>
          <w:t xml:space="preserve"> counter that has already reached zero</w:t>
        </w:r>
      </w:ins>
      <w:ins w:id="168" w:author="Akhmetov, Dmitry" w:date="2021-03-22T13:45:00Z">
        <w:r w:rsidR="009B592B">
          <w:rPr>
            <w:rFonts w:ascii="TimesNewRomanPSMT" w:hAnsi="TimesNewRomanPSMT"/>
            <w:color w:val="000000"/>
            <w:sz w:val="20"/>
          </w:rPr>
          <w:t xml:space="preserve"> on a link</w:t>
        </w:r>
      </w:ins>
      <w:ins w:id="169"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170" w:author="Akhmetov, Dmitry" w:date="2021-03-19T18:26:00Z"/>
          <w:rFonts w:ascii="TimesNewRomanPSMT" w:hAnsi="TimesNewRomanPSMT"/>
          <w:color w:val="000000"/>
          <w:sz w:val="20"/>
        </w:rPr>
      </w:pPr>
    </w:p>
    <w:p w14:paraId="52B8972F" w14:textId="77777777" w:rsidR="00C75601" w:rsidRDefault="00C75601" w:rsidP="00C75601">
      <w:pPr>
        <w:rPr>
          <w:ins w:id="171" w:author="Akhmetov, Dmitry" w:date="2021-03-19T18:26:00Z"/>
          <w:rFonts w:ascii="TimesNewRomanPSMT" w:hAnsi="TimesNewRomanPSMT"/>
          <w:color w:val="000000"/>
          <w:sz w:val="20"/>
        </w:rPr>
      </w:pPr>
      <w:ins w:id="172" w:author="Akhmetov, Dmitry" w:date="2021-03-19T18:26:00Z">
        <w:r>
          <w:t xml:space="preserve">The STA with </w:t>
        </w:r>
        <w:proofErr w:type="spellStart"/>
        <w:r>
          <w:t>backoff</w:t>
        </w:r>
        <w:proofErr w:type="spellEnd"/>
        <w:r>
          <w:t xml:space="preserve">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proofErr w:type="spellStart"/>
        <w:r>
          <w:t>aSlotTime</w:t>
        </w:r>
        <w:proofErr w:type="spellEnd"/>
        <w:r>
          <w:t xml:space="preserve"> following slot boundary of the link on which the other STA whose </w:t>
        </w:r>
        <w:proofErr w:type="spellStart"/>
        <w:r>
          <w:t>backoff</w:t>
        </w:r>
        <w:proofErr w:type="spellEnd"/>
        <w:r>
          <w:t xml:space="preserve"> counter reaches zero operates.</w:t>
        </w:r>
      </w:ins>
    </w:p>
    <w:p w14:paraId="7C2C0EC0" w14:textId="0E261465" w:rsidR="00217FC8" w:rsidRPr="00545B99" w:rsidRDefault="00217FC8" w:rsidP="00C75601">
      <w:pPr>
        <w:rPr>
          <w:rFonts w:ascii="TimesNewRomanPSMT" w:hAnsi="TimesNewRomanPSMT"/>
          <w:color w:val="000000"/>
          <w:sz w:val="20"/>
          <w:lang w:val="en-US"/>
        </w:rPr>
      </w:pPr>
    </w:p>
    <w:sectPr w:rsidR="00217FC8" w:rsidRPr="00545B9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B955A" w14:textId="77777777" w:rsidR="0040526C" w:rsidRDefault="0040526C">
      <w:r>
        <w:separator/>
      </w:r>
    </w:p>
  </w:endnote>
  <w:endnote w:type="continuationSeparator" w:id="0">
    <w:p w14:paraId="2D5AB281" w14:textId="77777777" w:rsidR="0040526C" w:rsidRDefault="0040526C">
      <w:r>
        <w:continuationSeparator/>
      </w:r>
    </w:p>
  </w:endnote>
  <w:endnote w:type="continuationNotice" w:id="1">
    <w:p w14:paraId="18BA2C31" w14:textId="77777777" w:rsidR="0040526C" w:rsidRDefault="0040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F42984">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EBDD" w14:textId="77777777" w:rsidR="0040526C" w:rsidRDefault="0040526C">
      <w:r>
        <w:separator/>
      </w:r>
    </w:p>
  </w:footnote>
  <w:footnote w:type="continuationSeparator" w:id="0">
    <w:p w14:paraId="138D66EA" w14:textId="77777777" w:rsidR="0040526C" w:rsidRDefault="0040526C">
      <w:r>
        <w:continuationSeparator/>
      </w:r>
    </w:p>
  </w:footnote>
  <w:footnote w:type="continuationNotice" w:id="1">
    <w:p w14:paraId="6B9F884F" w14:textId="77777777" w:rsidR="0040526C" w:rsidRDefault="0040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74FD9C21" w:rsidR="0040526C" w:rsidRDefault="00E01208">
    <w:pPr>
      <w:pStyle w:val="Header"/>
      <w:tabs>
        <w:tab w:val="clear" w:pos="6480"/>
        <w:tab w:val="center" w:pos="4680"/>
        <w:tab w:val="right" w:pos="9360"/>
      </w:tabs>
    </w:pPr>
    <w:r>
      <w:rPr>
        <w:lang w:eastAsia="ko-KR"/>
      </w:rPr>
      <w:t>March</w:t>
    </w:r>
    <w:r>
      <w:rPr>
        <w:lang w:eastAsia="ko-KR"/>
      </w:rPr>
      <w:t xml:space="preserve">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4F4C93">
          <w:t>doc.: IEEE 802.11-20/0514</w:t>
        </w:r>
        <w:r w:rsidR="004F4C93">
          <w:t>r</w:t>
        </w:r>
        <w:r w:rsidR="004F4C93">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2"/>
  </w:num>
  <w:num w:numId="15">
    <w:abstractNumId w:val="7"/>
  </w:num>
  <w:num w:numId="16">
    <w:abstractNumId w:val="3"/>
  </w:num>
  <w:num w:numId="17">
    <w:abstractNumId w:val="5"/>
  </w:num>
  <w:num w:numId="18">
    <w:abstractNumId w:val="1"/>
  </w:num>
  <w:num w:numId="19">
    <w:abstractNumId w:val="4"/>
  </w:num>
  <w:num w:numId="20">
    <w:abstractNumId w:val="6"/>
  </w:num>
  <w:num w:numId="21">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44"/>
    <w:rsid w:val="00024487"/>
    <w:rsid w:val="00025412"/>
    <w:rsid w:val="00026E13"/>
    <w:rsid w:val="00026F6E"/>
    <w:rsid w:val="000273E7"/>
    <w:rsid w:val="00027D05"/>
    <w:rsid w:val="000308C6"/>
    <w:rsid w:val="00030DE6"/>
    <w:rsid w:val="00031BFF"/>
    <w:rsid w:val="00031E68"/>
    <w:rsid w:val="000326D8"/>
    <w:rsid w:val="000332E8"/>
    <w:rsid w:val="00033B0A"/>
    <w:rsid w:val="000341CB"/>
    <w:rsid w:val="00034E6F"/>
    <w:rsid w:val="0003542F"/>
    <w:rsid w:val="000358B3"/>
    <w:rsid w:val="000404CA"/>
    <w:rsid w:val="000405C4"/>
    <w:rsid w:val="00041911"/>
    <w:rsid w:val="00043946"/>
    <w:rsid w:val="00044DC0"/>
    <w:rsid w:val="00045E2A"/>
    <w:rsid w:val="0004631D"/>
    <w:rsid w:val="000474B2"/>
    <w:rsid w:val="000478EE"/>
    <w:rsid w:val="000500BA"/>
    <w:rsid w:val="00050DDB"/>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5B15"/>
    <w:rsid w:val="000D5EBD"/>
    <w:rsid w:val="000D674F"/>
    <w:rsid w:val="000E00E1"/>
    <w:rsid w:val="000E0494"/>
    <w:rsid w:val="000E1C37"/>
    <w:rsid w:val="000E1D7B"/>
    <w:rsid w:val="000E1E45"/>
    <w:rsid w:val="000E3386"/>
    <w:rsid w:val="000E4B82"/>
    <w:rsid w:val="000E52CB"/>
    <w:rsid w:val="000E53D1"/>
    <w:rsid w:val="000E6539"/>
    <w:rsid w:val="000E69CC"/>
    <w:rsid w:val="000E6BAE"/>
    <w:rsid w:val="000E701D"/>
    <w:rsid w:val="000E720C"/>
    <w:rsid w:val="000E752D"/>
    <w:rsid w:val="000E7644"/>
    <w:rsid w:val="000E7D79"/>
    <w:rsid w:val="000F238C"/>
    <w:rsid w:val="000F2C69"/>
    <w:rsid w:val="000F3EE1"/>
    <w:rsid w:val="000F46D9"/>
    <w:rsid w:val="000F4937"/>
    <w:rsid w:val="000F5088"/>
    <w:rsid w:val="000F573A"/>
    <w:rsid w:val="000F60DB"/>
    <w:rsid w:val="000F685B"/>
    <w:rsid w:val="000F6BB9"/>
    <w:rsid w:val="000F7449"/>
    <w:rsid w:val="000F76F6"/>
    <w:rsid w:val="000F79E9"/>
    <w:rsid w:val="000F7D6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2C6A"/>
    <w:rsid w:val="0011302D"/>
    <w:rsid w:val="00113B5F"/>
    <w:rsid w:val="001143A0"/>
    <w:rsid w:val="00114ABD"/>
    <w:rsid w:val="00114FCA"/>
    <w:rsid w:val="00115A75"/>
    <w:rsid w:val="00115B7B"/>
    <w:rsid w:val="00116368"/>
    <w:rsid w:val="001165C6"/>
    <w:rsid w:val="00117299"/>
    <w:rsid w:val="00117860"/>
    <w:rsid w:val="001179C3"/>
    <w:rsid w:val="00120298"/>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D1A"/>
    <w:rsid w:val="00132E61"/>
    <w:rsid w:val="00133EBD"/>
    <w:rsid w:val="00133F53"/>
    <w:rsid w:val="00134114"/>
    <w:rsid w:val="00135032"/>
    <w:rsid w:val="00135B4B"/>
    <w:rsid w:val="00135D0D"/>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0A1"/>
    <w:rsid w:val="001A5A6E"/>
    <w:rsid w:val="001A77FD"/>
    <w:rsid w:val="001B0001"/>
    <w:rsid w:val="001B0C7C"/>
    <w:rsid w:val="001B194C"/>
    <w:rsid w:val="001B1E98"/>
    <w:rsid w:val="001B252D"/>
    <w:rsid w:val="001B27A9"/>
    <w:rsid w:val="001B2904"/>
    <w:rsid w:val="001B361C"/>
    <w:rsid w:val="001B3E3E"/>
    <w:rsid w:val="001B4387"/>
    <w:rsid w:val="001B5F15"/>
    <w:rsid w:val="001B61D3"/>
    <w:rsid w:val="001B63BC"/>
    <w:rsid w:val="001C20E9"/>
    <w:rsid w:val="001C2B08"/>
    <w:rsid w:val="001C3094"/>
    <w:rsid w:val="001C3850"/>
    <w:rsid w:val="001C3FCE"/>
    <w:rsid w:val="001C4460"/>
    <w:rsid w:val="001C45FA"/>
    <w:rsid w:val="001C47A5"/>
    <w:rsid w:val="001C501D"/>
    <w:rsid w:val="001C696D"/>
    <w:rsid w:val="001C7CCE"/>
    <w:rsid w:val="001D15ED"/>
    <w:rsid w:val="001D1A10"/>
    <w:rsid w:val="001D2A6C"/>
    <w:rsid w:val="001D328B"/>
    <w:rsid w:val="001D3A71"/>
    <w:rsid w:val="001D3CA6"/>
    <w:rsid w:val="001D4A93"/>
    <w:rsid w:val="001D59DB"/>
    <w:rsid w:val="001D5F28"/>
    <w:rsid w:val="001D7529"/>
    <w:rsid w:val="001D7948"/>
    <w:rsid w:val="001E037E"/>
    <w:rsid w:val="001E0946"/>
    <w:rsid w:val="001E0DC2"/>
    <w:rsid w:val="001E1001"/>
    <w:rsid w:val="001E13D1"/>
    <w:rsid w:val="001E15F8"/>
    <w:rsid w:val="001E1837"/>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69FD"/>
    <w:rsid w:val="00236A7E"/>
    <w:rsid w:val="0023760F"/>
    <w:rsid w:val="00237985"/>
    <w:rsid w:val="00240895"/>
    <w:rsid w:val="002413EC"/>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263F"/>
    <w:rsid w:val="00272E48"/>
    <w:rsid w:val="00273257"/>
    <w:rsid w:val="002739CD"/>
    <w:rsid w:val="00273FA9"/>
    <w:rsid w:val="002747BE"/>
    <w:rsid w:val="00274A4A"/>
    <w:rsid w:val="00275067"/>
    <w:rsid w:val="002757C1"/>
    <w:rsid w:val="00276480"/>
    <w:rsid w:val="002773F1"/>
    <w:rsid w:val="00280E4F"/>
    <w:rsid w:val="00281013"/>
    <w:rsid w:val="00281100"/>
    <w:rsid w:val="00281A5D"/>
    <w:rsid w:val="00281BFB"/>
    <w:rsid w:val="00281DBF"/>
    <w:rsid w:val="00282053"/>
    <w:rsid w:val="002823DD"/>
    <w:rsid w:val="00282753"/>
    <w:rsid w:val="00282B4E"/>
    <w:rsid w:val="00282EFB"/>
    <w:rsid w:val="00284C5E"/>
    <w:rsid w:val="00284E10"/>
    <w:rsid w:val="0028613A"/>
    <w:rsid w:val="00287B9F"/>
    <w:rsid w:val="00290A0B"/>
    <w:rsid w:val="0029181E"/>
    <w:rsid w:val="00291A10"/>
    <w:rsid w:val="002921F9"/>
    <w:rsid w:val="0029309B"/>
    <w:rsid w:val="002939A8"/>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43B3"/>
    <w:rsid w:val="002B4678"/>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3B"/>
    <w:rsid w:val="002C46CB"/>
    <w:rsid w:val="002C49D8"/>
    <w:rsid w:val="002C4A2E"/>
    <w:rsid w:val="002C61F7"/>
    <w:rsid w:val="002C6B4F"/>
    <w:rsid w:val="002C6CFB"/>
    <w:rsid w:val="002C72E1"/>
    <w:rsid w:val="002C77C7"/>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D6E"/>
    <w:rsid w:val="00307343"/>
    <w:rsid w:val="0030782E"/>
    <w:rsid w:val="00307F5F"/>
    <w:rsid w:val="0031077C"/>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F75"/>
    <w:rsid w:val="00324598"/>
    <w:rsid w:val="00324BB2"/>
    <w:rsid w:val="00325AB6"/>
    <w:rsid w:val="00325EB3"/>
    <w:rsid w:val="00326126"/>
    <w:rsid w:val="003266E8"/>
    <w:rsid w:val="003267C0"/>
    <w:rsid w:val="00326F0A"/>
    <w:rsid w:val="0033057A"/>
    <w:rsid w:val="003308A8"/>
    <w:rsid w:val="00331749"/>
    <w:rsid w:val="00331890"/>
    <w:rsid w:val="00331BEC"/>
    <w:rsid w:val="003320A5"/>
    <w:rsid w:val="00332A81"/>
    <w:rsid w:val="00334DEA"/>
    <w:rsid w:val="00335169"/>
    <w:rsid w:val="00336C04"/>
    <w:rsid w:val="00336F5F"/>
    <w:rsid w:val="003374BF"/>
    <w:rsid w:val="00337CEA"/>
    <w:rsid w:val="00340B50"/>
    <w:rsid w:val="00340ED6"/>
    <w:rsid w:val="00341BDD"/>
    <w:rsid w:val="00342A31"/>
    <w:rsid w:val="00342C7D"/>
    <w:rsid w:val="00343554"/>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C87"/>
    <w:rsid w:val="00361C21"/>
    <w:rsid w:val="003622ED"/>
    <w:rsid w:val="00362954"/>
    <w:rsid w:val="00362C5B"/>
    <w:rsid w:val="003631B5"/>
    <w:rsid w:val="0036339F"/>
    <w:rsid w:val="00363F49"/>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791"/>
    <w:rsid w:val="00395A50"/>
    <w:rsid w:val="00396866"/>
    <w:rsid w:val="00396BD3"/>
    <w:rsid w:val="0039787F"/>
    <w:rsid w:val="00397B69"/>
    <w:rsid w:val="003A07EA"/>
    <w:rsid w:val="003A161F"/>
    <w:rsid w:val="003A1693"/>
    <w:rsid w:val="003A1CC7"/>
    <w:rsid w:val="003A1CCA"/>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185E"/>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47726"/>
    <w:rsid w:val="004507E7"/>
    <w:rsid w:val="00450CC0"/>
    <w:rsid w:val="0045123A"/>
    <w:rsid w:val="0045288D"/>
    <w:rsid w:val="00453611"/>
    <w:rsid w:val="00453A44"/>
    <w:rsid w:val="00453E8C"/>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411"/>
    <w:rsid w:val="004C3C2A"/>
    <w:rsid w:val="004C40E4"/>
    <w:rsid w:val="004C4A47"/>
    <w:rsid w:val="004C67C2"/>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546"/>
    <w:rsid w:val="00543DCD"/>
    <w:rsid w:val="00543F84"/>
    <w:rsid w:val="005441C0"/>
    <w:rsid w:val="0054425D"/>
    <w:rsid w:val="005442D3"/>
    <w:rsid w:val="0054483C"/>
    <w:rsid w:val="00544B61"/>
    <w:rsid w:val="00545A1F"/>
    <w:rsid w:val="00545B99"/>
    <w:rsid w:val="00546506"/>
    <w:rsid w:val="0054683D"/>
    <w:rsid w:val="00547B94"/>
    <w:rsid w:val="00551DB9"/>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7D1"/>
    <w:rsid w:val="005E2305"/>
    <w:rsid w:val="005E2C38"/>
    <w:rsid w:val="005E3536"/>
    <w:rsid w:val="005E3E49"/>
    <w:rsid w:val="005E3FC7"/>
    <w:rsid w:val="005E4527"/>
    <w:rsid w:val="005E48D1"/>
    <w:rsid w:val="005E49E4"/>
    <w:rsid w:val="005E4E9C"/>
    <w:rsid w:val="005E521F"/>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804"/>
    <w:rsid w:val="0066483B"/>
    <w:rsid w:val="00664CCC"/>
    <w:rsid w:val="00665241"/>
    <w:rsid w:val="00665C03"/>
    <w:rsid w:val="00665FC2"/>
    <w:rsid w:val="00666118"/>
    <w:rsid w:val="00666D82"/>
    <w:rsid w:val="00667A90"/>
    <w:rsid w:val="0067069C"/>
    <w:rsid w:val="00670C29"/>
    <w:rsid w:val="00671F29"/>
    <w:rsid w:val="0067205A"/>
    <w:rsid w:val="00672466"/>
    <w:rsid w:val="00672638"/>
    <w:rsid w:val="0067305F"/>
    <w:rsid w:val="00673409"/>
    <w:rsid w:val="00673BA7"/>
    <w:rsid w:val="00673E73"/>
    <w:rsid w:val="00673E88"/>
    <w:rsid w:val="00675EF1"/>
    <w:rsid w:val="0067634E"/>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7476"/>
    <w:rsid w:val="006875F9"/>
    <w:rsid w:val="00687873"/>
    <w:rsid w:val="00690307"/>
    <w:rsid w:val="0069038E"/>
    <w:rsid w:val="00690D79"/>
    <w:rsid w:val="00690EB5"/>
    <w:rsid w:val="006925B5"/>
    <w:rsid w:val="00692817"/>
    <w:rsid w:val="0069501E"/>
    <w:rsid w:val="006976B8"/>
    <w:rsid w:val="00697AF5"/>
    <w:rsid w:val="006A0739"/>
    <w:rsid w:val="006A0C8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9FD"/>
    <w:rsid w:val="006D6571"/>
    <w:rsid w:val="006D6A34"/>
    <w:rsid w:val="006D6ABF"/>
    <w:rsid w:val="006D6DCA"/>
    <w:rsid w:val="006E0CCF"/>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C8F"/>
    <w:rsid w:val="0074006F"/>
    <w:rsid w:val="00740CC1"/>
    <w:rsid w:val="00741D75"/>
    <w:rsid w:val="007421CA"/>
    <w:rsid w:val="0074323D"/>
    <w:rsid w:val="00745DA8"/>
    <w:rsid w:val="0074621F"/>
    <w:rsid w:val="007463FB"/>
    <w:rsid w:val="00746578"/>
    <w:rsid w:val="007513CD"/>
    <w:rsid w:val="00751B3A"/>
    <w:rsid w:val="00751F14"/>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BDF"/>
    <w:rsid w:val="007B53D9"/>
    <w:rsid w:val="007B5DB4"/>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21CD"/>
    <w:rsid w:val="007D3668"/>
    <w:rsid w:val="007D3C15"/>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59EE"/>
    <w:rsid w:val="008479E5"/>
    <w:rsid w:val="00850365"/>
    <w:rsid w:val="00850566"/>
    <w:rsid w:val="008509F8"/>
    <w:rsid w:val="00851B3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51AC"/>
    <w:rsid w:val="00886DEF"/>
    <w:rsid w:val="00887583"/>
    <w:rsid w:val="00887708"/>
    <w:rsid w:val="0088783B"/>
    <w:rsid w:val="00887BE4"/>
    <w:rsid w:val="008912E0"/>
    <w:rsid w:val="00891445"/>
    <w:rsid w:val="0089153D"/>
    <w:rsid w:val="00892781"/>
    <w:rsid w:val="00893604"/>
    <w:rsid w:val="008937C5"/>
    <w:rsid w:val="008939BF"/>
    <w:rsid w:val="00893FCA"/>
    <w:rsid w:val="00895A28"/>
    <w:rsid w:val="00897183"/>
    <w:rsid w:val="008A1B17"/>
    <w:rsid w:val="008A2528"/>
    <w:rsid w:val="008A2992"/>
    <w:rsid w:val="008A3647"/>
    <w:rsid w:val="008A4CB5"/>
    <w:rsid w:val="008A5AFD"/>
    <w:rsid w:val="008A6645"/>
    <w:rsid w:val="008A6CD4"/>
    <w:rsid w:val="008A788A"/>
    <w:rsid w:val="008A7A9A"/>
    <w:rsid w:val="008A7AE9"/>
    <w:rsid w:val="008B1164"/>
    <w:rsid w:val="008B47B4"/>
    <w:rsid w:val="008B5396"/>
    <w:rsid w:val="008B581F"/>
    <w:rsid w:val="008B6663"/>
    <w:rsid w:val="008B66F7"/>
    <w:rsid w:val="008B7949"/>
    <w:rsid w:val="008C03C0"/>
    <w:rsid w:val="008C0FD0"/>
    <w:rsid w:val="008C1A82"/>
    <w:rsid w:val="008C1EFF"/>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03"/>
    <w:rsid w:val="008D71CE"/>
    <w:rsid w:val="008E099E"/>
    <w:rsid w:val="008E09B2"/>
    <w:rsid w:val="008E0E94"/>
    <w:rsid w:val="008E1234"/>
    <w:rsid w:val="008E197A"/>
    <w:rsid w:val="008E235C"/>
    <w:rsid w:val="008E444B"/>
    <w:rsid w:val="008E47C6"/>
    <w:rsid w:val="008E4C45"/>
    <w:rsid w:val="008E5787"/>
    <w:rsid w:val="008E7204"/>
    <w:rsid w:val="008E75A3"/>
    <w:rsid w:val="008F039B"/>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7986"/>
    <w:rsid w:val="00917E88"/>
    <w:rsid w:val="00920173"/>
    <w:rsid w:val="00920677"/>
    <w:rsid w:val="00920771"/>
    <w:rsid w:val="00920C8A"/>
    <w:rsid w:val="009218C5"/>
    <w:rsid w:val="00921E02"/>
    <w:rsid w:val="009220C2"/>
    <w:rsid w:val="009225A7"/>
    <w:rsid w:val="0092354F"/>
    <w:rsid w:val="009235F0"/>
    <w:rsid w:val="00924D61"/>
    <w:rsid w:val="00925F06"/>
    <w:rsid w:val="009278D5"/>
    <w:rsid w:val="00927FEB"/>
    <w:rsid w:val="00930EC3"/>
    <w:rsid w:val="00931775"/>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299"/>
    <w:rsid w:val="00961347"/>
    <w:rsid w:val="00961A79"/>
    <w:rsid w:val="00962377"/>
    <w:rsid w:val="00962433"/>
    <w:rsid w:val="00962886"/>
    <w:rsid w:val="00963507"/>
    <w:rsid w:val="00963936"/>
    <w:rsid w:val="00963B87"/>
    <w:rsid w:val="00963FD8"/>
    <w:rsid w:val="00964681"/>
    <w:rsid w:val="009666C0"/>
    <w:rsid w:val="00966A05"/>
    <w:rsid w:val="00967E22"/>
    <w:rsid w:val="00967FC7"/>
    <w:rsid w:val="009704BC"/>
    <w:rsid w:val="009723A1"/>
    <w:rsid w:val="00972E97"/>
    <w:rsid w:val="00973614"/>
    <w:rsid w:val="00973CC2"/>
    <w:rsid w:val="009742AB"/>
    <w:rsid w:val="009742D1"/>
    <w:rsid w:val="009749B1"/>
    <w:rsid w:val="00975352"/>
    <w:rsid w:val="009766D4"/>
    <w:rsid w:val="00976C0B"/>
    <w:rsid w:val="0097724C"/>
    <w:rsid w:val="009776BB"/>
    <w:rsid w:val="00980866"/>
    <w:rsid w:val="00980D24"/>
    <w:rsid w:val="009813FB"/>
    <w:rsid w:val="00982037"/>
    <w:rsid w:val="009824DF"/>
    <w:rsid w:val="0098335A"/>
    <w:rsid w:val="0098358E"/>
    <w:rsid w:val="0098405A"/>
    <w:rsid w:val="0098426F"/>
    <w:rsid w:val="00984C20"/>
    <w:rsid w:val="0098518C"/>
    <w:rsid w:val="009877D2"/>
    <w:rsid w:val="00987845"/>
    <w:rsid w:val="00991A93"/>
    <w:rsid w:val="009933F3"/>
    <w:rsid w:val="009948C1"/>
    <w:rsid w:val="00994D41"/>
    <w:rsid w:val="00996772"/>
    <w:rsid w:val="009970BF"/>
    <w:rsid w:val="00997A7D"/>
    <w:rsid w:val="009A0062"/>
    <w:rsid w:val="009A0E5E"/>
    <w:rsid w:val="009A0F09"/>
    <w:rsid w:val="009A12F2"/>
    <w:rsid w:val="009A36A1"/>
    <w:rsid w:val="009A44FA"/>
    <w:rsid w:val="009A4689"/>
    <w:rsid w:val="009A49F5"/>
    <w:rsid w:val="009B09CD"/>
    <w:rsid w:val="009B1471"/>
    <w:rsid w:val="009B2086"/>
    <w:rsid w:val="009B2383"/>
    <w:rsid w:val="009B2958"/>
    <w:rsid w:val="009B2B91"/>
    <w:rsid w:val="009B3EC3"/>
    <w:rsid w:val="009B4356"/>
    <w:rsid w:val="009B4EE3"/>
    <w:rsid w:val="009B592B"/>
    <w:rsid w:val="009B5A5E"/>
    <w:rsid w:val="009B6658"/>
    <w:rsid w:val="009B6BA2"/>
    <w:rsid w:val="009B6FAB"/>
    <w:rsid w:val="009C0566"/>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D0A30"/>
    <w:rsid w:val="009D0AB2"/>
    <w:rsid w:val="009D0C1F"/>
    <w:rsid w:val="009D0F04"/>
    <w:rsid w:val="009D3276"/>
    <w:rsid w:val="009D345D"/>
    <w:rsid w:val="009D444C"/>
    <w:rsid w:val="009D4525"/>
    <w:rsid w:val="009D473A"/>
    <w:rsid w:val="009D4B14"/>
    <w:rsid w:val="009D5063"/>
    <w:rsid w:val="009D5F93"/>
    <w:rsid w:val="009D7395"/>
    <w:rsid w:val="009E01EC"/>
    <w:rsid w:val="009E0367"/>
    <w:rsid w:val="009E03F1"/>
    <w:rsid w:val="009E0636"/>
    <w:rsid w:val="009E1169"/>
    <w:rsid w:val="009E1533"/>
    <w:rsid w:val="009E2715"/>
    <w:rsid w:val="009E2785"/>
    <w:rsid w:val="009E4550"/>
    <w:rsid w:val="009E48CC"/>
    <w:rsid w:val="009E4FC5"/>
    <w:rsid w:val="009E5870"/>
    <w:rsid w:val="009E5CE0"/>
    <w:rsid w:val="009E61C8"/>
    <w:rsid w:val="009E6488"/>
    <w:rsid w:val="009E6A46"/>
    <w:rsid w:val="009F08F6"/>
    <w:rsid w:val="009F0CDB"/>
    <w:rsid w:val="009F29E6"/>
    <w:rsid w:val="009F39CB"/>
    <w:rsid w:val="009F3F07"/>
    <w:rsid w:val="009F6F5A"/>
    <w:rsid w:val="009F7426"/>
    <w:rsid w:val="00A00323"/>
    <w:rsid w:val="00A00EE5"/>
    <w:rsid w:val="00A02D1F"/>
    <w:rsid w:val="00A031AE"/>
    <w:rsid w:val="00A031BA"/>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26DD"/>
    <w:rsid w:val="00AC3A4B"/>
    <w:rsid w:val="00AC3A66"/>
    <w:rsid w:val="00AC439A"/>
    <w:rsid w:val="00AC4CE3"/>
    <w:rsid w:val="00AC60C2"/>
    <w:rsid w:val="00AC6336"/>
    <w:rsid w:val="00AC675D"/>
    <w:rsid w:val="00AC76C6"/>
    <w:rsid w:val="00AD268D"/>
    <w:rsid w:val="00AD3749"/>
    <w:rsid w:val="00AD3F85"/>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48D8"/>
    <w:rsid w:val="00B350FD"/>
    <w:rsid w:val="00B35ECD"/>
    <w:rsid w:val="00B36EE9"/>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62CE"/>
    <w:rsid w:val="00BA6C7C"/>
    <w:rsid w:val="00BA7016"/>
    <w:rsid w:val="00BA7736"/>
    <w:rsid w:val="00BA787B"/>
    <w:rsid w:val="00BA7987"/>
    <w:rsid w:val="00BA7CE3"/>
    <w:rsid w:val="00BB06E5"/>
    <w:rsid w:val="00BB14F5"/>
    <w:rsid w:val="00BB1579"/>
    <w:rsid w:val="00BB20F2"/>
    <w:rsid w:val="00BB2903"/>
    <w:rsid w:val="00BB41E5"/>
    <w:rsid w:val="00BB4582"/>
    <w:rsid w:val="00BB45C2"/>
    <w:rsid w:val="00BB5178"/>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A54"/>
    <w:rsid w:val="00BE3F11"/>
    <w:rsid w:val="00BE4275"/>
    <w:rsid w:val="00BE438D"/>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C00D18"/>
    <w:rsid w:val="00C03B8D"/>
    <w:rsid w:val="00C03D63"/>
    <w:rsid w:val="00C0428C"/>
    <w:rsid w:val="00C04532"/>
    <w:rsid w:val="00C05112"/>
    <w:rsid w:val="00C052D3"/>
    <w:rsid w:val="00C06D1A"/>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35C1"/>
    <w:rsid w:val="00C237F5"/>
    <w:rsid w:val="00C23D48"/>
    <w:rsid w:val="00C23DC1"/>
    <w:rsid w:val="00C24241"/>
    <w:rsid w:val="00C247D2"/>
    <w:rsid w:val="00C24A70"/>
    <w:rsid w:val="00C24AB5"/>
    <w:rsid w:val="00C24DF6"/>
    <w:rsid w:val="00C26C88"/>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455A"/>
    <w:rsid w:val="00C84AA0"/>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147A"/>
    <w:rsid w:val="00CB17C6"/>
    <w:rsid w:val="00CB285C"/>
    <w:rsid w:val="00CB3671"/>
    <w:rsid w:val="00CB392A"/>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74C9"/>
    <w:rsid w:val="00D17833"/>
    <w:rsid w:val="00D202C0"/>
    <w:rsid w:val="00D205D6"/>
    <w:rsid w:val="00D22352"/>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2CD"/>
    <w:rsid w:val="00D554DC"/>
    <w:rsid w:val="00D55E83"/>
    <w:rsid w:val="00D5650F"/>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176F"/>
    <w:rsid w:val="00DC1C04"/>
    <w:rsid w:val="00DC1DF0"/>
    <w:rsid w:val="00DC2192"/>
    <w:rsid w:val="00DC21D3"/>
    <w:rsid w:val="00DC2B1D"/>
    <w:rsid w:val="00DC2FE8"/>
    <w:rsid w:val="00DC40E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521"/>
    <w:rsid w:val="00DE2103"/>
    <w:rsid w:val="00DE24FD"/>
    <w:rsid w:val="00DE2E19"/>
    <w:rsid w:val="00DE3143"/>
    <w:rsid w:val="00DE35E5"/>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6238"/>
    <w:rsid w:val="00E27220"/>
    <w:rsid w:val="00E30942"/>
    <w:rsid w:val="00E318FB"/>
    <w:rsid w:val="00E31C35"/>
    <w:rsid w:val="00E328D5"/>
    <w:rsid w:val="00E3319F"/>
    <w:rsid w:val="00E332E8"/>
    <w:rsid w:val="00E33B8F"/>
    <w:rsid w:val="00E34CFD"/>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50D2A"/>
    <w:rsid w:val="00E5213A"/>
    <w:rsid w:val="00E52155"/>
    <w:rsid w:val="00E522CE"/>
    <w:rsid w:val="00E52DC7"/>
    <w:rsid w:val="00E5338D"/>
    <w:rsid w:val="00E5374C"/>
    <w:rsid w:val="00E53C1B"/>
    <w:rsid w:val="00E5415B"/>
    <w:rsid w:val="00E544C1"/>
    <w:rsid w:val="00E54610"/>
    <w:rsid w:val="00E54D26"/>
    <w:rsid w:val="00E55A58"/>
    <w:rsid w:val="00E55D83"/>
    <w:rsid w:val="00E55DFC"/>
    <w:rsid w:val="00E55FF3"/>
    <w:rsid w:val="00E5635C"/>
    <w:rsid w:val="00E56720"/>
    <w:rsid w:val="00E56CF6"/>
    <w:rsid w:val="00E5708C"/>
    <w:rsid w:val="00E57F35"/>
    <w:rsid w:val="00E60AA9"/>
    <w:rsid w:val="00E610D6"/>
    <w:rsid w:val="00E61235"/>
    <w:rsid w:val="00E61BBC"/>
    <w:rsid w:val="00E62A4F"/>
    <w:rsid w:val="00E63447"/>
    <w:rsid w:val="00E63597"/>
    <w:rsid w:val="00E63B78"/>
    <w:rsid w:val="00E64650"/>
    <w:rsid w:val="00E65013"/>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6392"/>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5FDE"/>
    <w:rsid w:val="00E86A5A"/>
    <w:rsid w:val="00E86C1F"/>
    <w:rsid w:val="00E87058"/>
    <w:rsid w:val="00E870F6"/>
    <w:rsid w:val="00E873C2"/>
    <w:rsid w:val="00E87C54"/>
    <w:rsid w:val="00E87CE2"/>
    <w:rsid w:val="00E900EA"/>
    <w:rsid w:val="00E90617"/>
    <w:rsid w:val="00E920E1"/>
    <w:rsid w:val="00E932E1"/>
    <w:rsid w:val="00E93E6B"/>
    <w:rsid w:val="00E945F3"/>
    <w:rsid w:val="00E94720"/>
    <w:rsid w:val="00E94A6B"/>
    <w:rsid w:val="00E94D2B"/>
    <w:rsid w:val="00E9535F"/>
    <w:rsid w:val="00E95B0F"/>
    <w:rsid w:val="00E95CC4"/>
    <w:rsid w:val="00E96E8E"/>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80"/>
    <w:rsid w:val="00EB0F3E"/>
    <w:rsid w:val="00EB0FB1"/>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7C3"/>
    <w:rsid w:val="00ED3E1B"/>
    <w:rsid w:val="00ED5F52"/>
    <w:rsid w:val="00ED6892"/>
    <w:rsid w:val="00ED6B46"/>
    <w:rsid w:val="00ED6CB4"/>
    <w:rsid w:val="00ED6FC5"/>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FF6"/>
    <w:rsid w:val="00F0504C"/>
    <w:rsid w:val="00F05582"/>
    <w:rsid w:val="00F05695"/>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520A7"/>
    <w:rsid w:val="00F52E16"/>
    <w:rsid w:val="00F53465"/>
    <w:rsid w:val="00F541C1"/>
    <w:rsid w:val="00F5437C"/>
    <w:rsid w:val="00F5458D"/>
    <w:rsid w:val="00F54BE2"/>
    <w:rsid w:val="00F54F3A"/>
    <w:rsid w:val="00F55028"/>
    <w:rsid w:val="00F5550B"/>
    <w:rsid w:val="00F55C25"/>
    <w:rsid w:val="00F5670E"/>
    <w:rsid w:val="00F572F6"/>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241"/>
    <w:rsid w:val="00F7677E"/>
    <w:rsid w:val="00F768C5"/>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648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8B932D0381A45298E5AB858E5C7B3B8"/>
        <w:category>
          <w:name w:val="General"/>
          <w:gallery w:val="placeholder"/>
        </w:category>
        <w:types>
          <w:type w:val="bbPlcHdr"/>
        </w:types>
        <w:behaviors>
          <w:behavior w:val="content"/>
        </w:behaviors>
        <w:guid w:val="{4147E424-BF18-43C9-B0DE-4890D06D589F}"/>
      </w:docPartPr>
      <w:docPartBody>
        <w:p w:rsidR="00F917E8" w:rsidRDefault="009D3FC4" w:rsidP="009D3FC4">
          <w:pPr>
            <w:pStyle w:val="88B932D0381A45298E5AB858E5C7B3B8"/>
          </w:pPr>
          <w:r w:rsidRPr="0070652D">
            <w:rPr>
              <w:rStyle w:val="PlaceholderText"/>
            </w:rPr>
            <w:t>[Title]</w:t>
          </w:r>
        </w:p>
      </w:docPartBody>
    </w:docPart>
    <w:docPart>
      <w:docPartPr>
        <w:name w:val="744F7365CB0046AFB399E56107661897"/>
        <w:category>
          <w:name w:val="General"/>
          <w:gallery w:val="placeholder"/>
        </w:category>
        <w:types>
          <w:type w:val="bbPlcHdr"/>
        </w:types>
        <w:behaviors>
          <w:behavior w:val="content"/>
        </w:behaviors>
        <w:guid w:val="{2B9579A3-6D90-479F-8670-7307D0CB65F3}"/>
      </w:docPartPr>
      <w:docPartBody>
        <w:p w:rsidR="00F917E8" w:rsidRDefault="009D3FC4" w:rsidP="009D3FC4">
          <w:pPr>
            <w:pStyle w:val="744F7365CB0046AFB399E56107661897"/>
          </w:pPr>
          <w:r w:rsidRPr="0070652D">
            <w:rPr>
              <w:rStyle w:val="PlaceholderText"/>
            </w:rPr>
            <w:t>[Comments]</w:t>
          </w:r>
        </w:p>
      </w:docPartBody>
    </w:docPart>
    <w:docPart>
      <w:docPartPr>
        <w:name w:val="EA58B76D5EB64080A96E3708D46058A2"/>
        <w:category>
          <w:name w:val="General"/>
          <w:gallery w:val="placeholder"/>
        </w:category>
        <w:types>
          <w:type w:val="bbPlcHdr"/>
        </w:types>
        <w:behaviors>
          <w:behavior w:val="content"/>
        </w:behaviors>
        <w:guid w:val="{5DB9FD13-A621-46E9-9E13-EA77480726F9}"/>
      </w:docPartPr>
      <w:docPartBody>
        <w:p w:rsidR="00F917E8" w:rsidRDefault="009D3FC4" w:rsidP="009D3FC4">
          <w:pPr>
            <w:pStyle w:val="EA58B76D5EB64080A96E3708D46058A2"/>
          </w:pPr>
          <w:r w:rsidRPr="0070652D">
            <w:rPr>
              <w:rStyle w:val="PlaceholderText"/>
            </w:rPr>
            <w:t>[Title]</w:t>
          </w:r>
        </w:p>
      </w:docPartBody>
    </w:docPart>
    <w:docPart>
      <w:docPartPr>
        <w:name w:val="E2F2ED7837424B7395F7D9E816ED343F"/>
        <w:category>
          <w:name w:val="General"/>
          <w:gallery w:val="placeholder"/>
        </w:category>
        <w:types>
          <w:type w:val="bbPlcHdr"/>
        </w:types>
        <w:behaviors>
          <w:behavior w:val="content"/>
        </w:behaviors>
        <w:guid w:val="{B94742A7-CF67-4ADE-A1BC-1003E82E2196}"/>
      </w:docPartPr>
      <w:docPartBody>
        <w:p w:rsidR="00F917E8" w:rsidRDefault="009D3FC4" w:rsidP="009D3FC4">
          <w:pPr>
            <w:pStyle w:val="E2F2ED7837424B7395F7D9E816ED343F"/>
          </w:pPr>
          <w:r w:rsidRPr="0070652D">
            <w:rPr>
              <w:rStyle w:val="PlaceholderText"/>
            </w:rPr>
            <w:t>[Comments]</w:t>
          </w:r>
        </w:p>
      </w:docPartBody>
    </w:docPart>
    <w:docPart>
      <w:docPartPr>
        <w:name w:val="845758989F25413BA6A7F8D5929EF98D"/>
        <w:category>
          <w:name w:val="General"/>
          <w:gallery w:val="placeholder"/>
        </w:category>
        <w:types>
          <w:type w:val="bbPlcHdr"/>
        </w:types>
        <w:behaviors>
          <w:behavior w:val="content"/>
        </w:behaviors>
        <w:guid w:val="{921C73D9-6956-46FB-9275-F56300E97D9A}"/>
      </w:docPartPr>
      <w:docPartBody>
        <w:p w:rsidR="00F917E8" w:rsidRDefault="009D3FC4" w:rsidP="009D3FC4">
          <w:pPr>
            <w:pStyle w:val="845758989F25413BA6A7F8D5929EF98D"/>
          </w:pPr>
          <w:r w:rsidRPr="0070652D">
            <w:rPr>
              <w:rStyle w:val="PlaceholderText"/>
            </w:rPr>
            <w:t>[Title]</w:t>
          </w:r>
        </w:p>
      </w:docPartBody>
    </w:docPart>
    <w:docPart>
      <w:docPartPr>
        <w:name w:val="607932E41A654F88A566055A9455C267"/>
        <w:category>
          <w:name w:val="General"/>
          <w:gallery w:val="placeholder"/>
        </w:category>
        <w:types>
          <w:type w:val="bbPlcHdr"/>
        </w:types>
        <w:behaviors>
          <w:behavior w:val="content"/>
        </w:behaviors>
        <w:guid w:val="{C994B935-4EBE-45A0-A7C7-45295FA87D7D}"/>
      </w:docPartPr>
      <w:docPartBody>
        <w:p w:rsidR="00F917E8" w:rsidRDefault="009D3FC4" w:rsidP="009D3FC4">
          <w:pPr>
            <w:pStyle w:val="607932E41A654F88A566055A9455C267"/>
          </w:pPr>
          <w:r w:rsidRPr="0070652D">
            <w:rPr>
              <w:rStyle w:val="PlaceholderText"/>
            </w:rPr>
            <w:t>[Comments]</w:t>
          </w:r>
        </w:p>
      </w:docPartBody>
    </w:docPart>
    <w:docPart>
      <w:docPartPr>
        <w:name w:val="4A37DDBBE9004BF9B844253E4DE5023C"/>
        <w:category>
          <w:name w:val="General"/>
          <w:gallery w:val="placeholder"/>
        </w:category>
        <w:types>
          <w:type w:val="bbPlcHdr"/>
        </w:types>
        <w:behaviors>
          <w:behavior w:val="content"/>
        </w:behaviors>
        <w:guid w:val="{375C41F7-8A4B-4111-A5A4-AE783F0192D7}"/>
      </w:docPartPr>
      <w:docPartBody>
        <w:p w:rsidR="00F917E8" w:rsidRDefault="009D3FC4" w:rsidP="009D3FC4">
          <w:pPr>
            <w:pStyle w:val="4A37DDBBE9004BF9B844253E4DE5023C"/>
          </w:pPr>
          <w:r w:rsidRPr="0070652D">
            <w:rPr>
              <w:rStyle w:val="PlaceholderText"/>
            </w:rPr>
            <w:t>[Title]</w:t>
          </w:r>
        </w:p>
      </w:docPartBody>
    </w:docPart>
    <w:docPart>
      <w:docPartPr>
        <w:name w:val="3A5E86B13A684FA0B2CE1F166CC5ADB5"/>
        <w:category>
          <w:name w:val="General"/>
          <w:gallery w:val="placeholder"/>
        </w:category>
        <w:types>
          <w:type w:val="bbPlcHdr"/>
        </w:types>
        <w:behaviors>
          <w:behavior w:val="content"/>
        </w:behaviors>
        <w:guid w:val="{3FEFBA5A-2C0F-438A-9A5A-1167FCFE2081}"/>
      </w:docPartPr>
      <w:docPartBody>
        <w:p w:rsidR="00F917E8" w:rsidRDefault="009D3FC4" w:rsidP="009D3FC4">
          <w:pPr>
            <w:pStyle w:val="3A5E86B13A684FA0B2CE1F166CC5ADB5"/>
          </w:pPr>
          <w:r w:rsidRPr="0070652D">
            <w:rPr>
              <w:rStyle w:val="PlaceholderText"/>
            </w:rPr>
            <w:t>[Comments]</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22A789579AE048ED8DA29513671458F3"/>
        <w:category>
          <w:name w:val="General"/>
          <w:gallery w:val="placeholder"/>
        </w:category>
        <w:types>
          <w:type w:val="bbPlcHdr"/>
        </w:types>
        <w:behaviors>
          <w:behavior w:val="content"/>
        </w:behaviors>
        <w:guid w:val="{AFC8826E-16DE-4606-A18E-519F785E5284}"/>
      </w:docPartPr>
      <w:docPartBody>
        <w:p w:rsidR="00F917E8" w:rsidRDefault="009D3FC4" w:rsidP="009D3FC4">
          <w:pPr>
            <w:pStyle w:val="22A789579AE048ED8DA29513671458F3"/>
          </w:pPr>
          <w:r w:rsidRPr="0070652D">
            <w:rPr>
              <w:rStyle w:val="PlaceholderText"/>
            </w:rPr>
            <w:t>[Title]</w:t>
          </w:r>
        </w:p>
      </w:docPartBody>
    </w:docPart>
    <w:docPart>
      <w:docPartPr>
        <w:name w:val="D7435B651B4D410F8643E631C3C611D8"/>
        <w:category>
          <w:name w:val="General"/>
          <w:gallery w:val="placeholder"/>
        </w:category>
        <w:types>
          <w:type w:val="bbPlcHdr"/>
        </w:types>
        <w:behaviors>
          <w:behavior w:val="content"/>
        </w:behaviors>
        <w:guid w:val="{ED3B1DDB-58A8-4672-B9E0-6960F41A8C58}"/>
      </w:docPartPr>
      <w:docPartBody>
        <w:p w:rsidR="00F917E8" w:rsidRDefault="009D3FC4" w:rsidP="009D3FC4">
          <w:pPr>
            <w:pStyle w:val="D7435B651B4D410F8643E631C3C611D8"/>
          </w:pPr>
          <w:r w:rsidRPr="0070652D">
            <w:rPr>
              <w:rStyle w:val="PlaceholderText"/>
            </w:rPr>
            <w:t>[Comments]</w:t>
          </w:r>
        </w:p>
      </w:docPartBody>
    </w:docPart>
    <w:docPart>
      <w:docPartPr>
        <w:name w:val="42BBE6BDCC45434A8CC6A5B73B402E8E"/>
        <w:category>
          <w:name w:val="General"/>
          <w:gallery w:val="placeholder"/>
        </w:category>
        <w:types>
          <w:type w:val="bbPlcHdr"/>
        </w:types>
        <w:behaviors>
          <w:behavior w:val="content"/>
        </w:behaviors>
        <w:guid w:val="{822F44A7-1D36-4127-872C-22C47077AF16}"/>
      </w:docPartPr>
      <w:docPartBody>
        <w:p w:rsidR="00F917E8" w:rsidRDefault="009D3FC4" w:rsidP="009D3FC4">
          <w:pPr>
            <w:pStyle w:val="42BBE6BDCC45434A8CC6A5B73B402E8E"/>
          </w:pPr>
          <w:r w:rsidRPr="0070652D">
            <w:rPr>
              <w:rStyle w:val="PlaceholderText"/>
            </w:rPr>
            <w:t>[Title]</w:t>
          </w:r>
        </w:p>
      </w:docPartBody>
    </w:docPart>
    <w:docPart>
      <w:docPartPr>
        <w:name w:val="61CCAC1DFFC04120A60D44BB12A16903"/>
        <w:category>
          <w:name w:val="General"/>
          <w:gallery w:val="placeholder"/>
        </w:category>
        <w:types>
          <w:type w:val="bbPlcHdr"/>
        </w:types>
        <w:behaviors>
          <w:behavior w:val="content"/>
        </w:behaviors>
        <w:guid w:val="{83715663-CFFB-4A1F-AFB2-A5D069174098}"/>
      </w:docPartPr>
      <w:docPartBody>
        <w:p w:rsidR="00F917E8" w:rsidRDefault="009D3FC4" w:rsidP="009D3FC4">
          <w:pPr>
            <w:pStyle w:val="61CCAC1DFFC04120A60D44BB12A16903"/>
          </w:pPr>
          <w:r w:rsidRPr="0070652D">
            <w:rPr>
              <w:rStyle w:val="PlaceholderText"/>
            </w:rPr>
            <w:t>[Comments]</w:t>
          </w:r>
        </w:p>
      </w:docPartBody>
    </w:docPart>
    <w:docPart>
      <w:docPartPr>
        <w:name w:val="84B8849601FD4B9B9CE17E6C0C2495AD"/>
        <w:category>
          <w:name w:val="General"/>
          <w:gallery w:val="placeholder"/>
        </w:category>
        <w:types>
          <w:type w:val="bbPlcHdr"/>
        </w:types>
        <w:behaviors>
          <w:behavior w:val="content"/>
        </w:behaviors>
        <w:guid w:val="{97CFF313-E785-46C7-B739-E70C1124C198}"/>
      </w:docPartPr>
      <w:docPartBody>
        <w:p w:rsidR="00911F0C" w:rsidRDefault="00F917E8" w:rsidP="00F917E8">
          <w:pPr>
            <w:pStyle w:val="84B8849601FD4B9B9CE17E6C0C2495AD"/>
          </w:pPr>
          <w:r w:rsidRPr="0070652D">
            <w:rPr>
              <w:rStyle w:val="PlaceholderText"/>
            </w:rPr>
            <w:t>[Title]</w:t>
          </w:r>
        </w:p>
      </w:docPartBody>
    </w:docPart>
    <w:docPart>
      <w:docPartPr>
        <w:name w:val="4C7D821B3D9047F2A3022A0A2A9FFCD6"/>
        <w:category>
          <w:name w:val="General"/>
          <w:gallery w:val="placeholder"/>
        </w:category>
        <w:types>
          <w:type w:val="bbPlcHdr"/>
        </w:types>
        <w:behaviors>
          <w:behavior w:val="content"/>
        </w:behaviors>
        <w:guid w:val="{57BFE81B-EA5B-4353-8663-E17A76C28E55}"/>
      </w:docPartPr>
      <w:docPartBody>
        <w:p w:rsidR="00911F0C" w:rsidRDefault="00F917E8" w:rsidP="00F917E8">
          <w:pPr>
            <w:pStyle w:val="4C7D821B3D9047F2A3022A0A2A9FFCD6"/>
          </w:pPr>
          <w:r w:rsidRPr="0070652D">
            <w:rPr>
              <w:rStyle w:val="PlaceholderText"/>
            </w:rPr>
            <w:t>[Comments]</w:t>
          </w:r>
        </w:p>
      </w:docPartBody>
    </w:docPart>
    <w:docPart>
      <w:docPartPr>
        <w:name w:val="D86286ECA969441988FAC9841308CB33"/>
        <w:category>
          <w:name w:val="General"/>
          <w:gallery w:val="placeholder"/>
        </w:category>
        <w:types>
          <w:type w:val="bbPlcHdr"/>
        </w:types>
        <w:behaviors>
          <w:behavior w:val="content"/>
        </w:behaviors>
        <w:guid w:val="{2DAA1FF3-2B59-4245-AF81-99E327868AA3}"/>
      </w:docPartPr>
      <w:docPartBody>
        <w:p w:rsidR="00911F0C" w:rsidRDefault="00F917E8" w:rsidP="00F917E8">
          <w:pPr>
            <w:pStyle w:val="D86286ECA969441988FAC9841308CB33"/>
          </w:pPr>
          <w:r w:rsidRPr="0070652D">
            <w:rPr>
              <w:rStyle w:val="PlaceholderText"/>
            </w:rPr>
            <w:t>[Title]</w:t>
          </w:r>
        </w:p>
      </w:docPartBody>
    </w:docPart>
    <w:docPart>
      <w:docPartPr>
        <w:name w:val="9D7C8EBBAEA44B5489E3EE752C7B7258"/>
        <w:category>
          <w:name w:val="General"/>
          <w:gallery w:val="placeholder"/>
        </w:category>
        <w:types>
          <w:type w:val="bbPlcHdr"/>
        </w:types>
        <w:behaviors>
          <w:behavior w:val="content"/>
        </w:behaviors>
        <w:guid w:val="{3BEE16EE-8C4B-4128-B372-DA6C3CB41888}"/>
      </w:docPartPr>
      <w:docPartBody>
        <w:p w:rsidR="00911F0C" w:rsidRDefault="00F917E8" w:rsidP="00F917E8">
          <w:pPr>
            <w:pStyle w:val="9D7C8EBBAEA44B5489E3EE752C7B7258"/>
          </w:pPr>
          <w:r w:rsidRPr="0070652D">
            <w:rPr>
              <w:rStyle w:val="PlaceholderText"/>
            </w:rPr>
            <w:t>[Comments]</w:t>
          </w:r>
        </w:p>
      </w:docPartBody>
    </w:docPart>
    <w:docPart>
      <w:docPartPr>
        <w:name w:val="A112730A6A284C71892C5B20BD3A616D"/>
        <w:category>
          <w:name w:val="General"/>
          <w:gallery w:val="placeholder"/>
        </w:category>
        <w:types>
          <w:type w:val="bbPlcHdr"/>
        </w:types>
        <w:behaviors>
          <w:behavior w:val="content"/>
        </w:behaviors>
        <w:guid w:val="{86F8AFDF-926C-4D02-BEE1-E13ED2611B18}"/>
      </w:docPartPr>
      <w:docPartBody>
        <w:p w:rsidR="00911F0C" w:rsidRDefault="00F917E8" w:rsidP="00F917E8">
          <w:pPr>
            <w:pStyle w:val="A112730A6A284C71892C5B20BD3A616D"/>
          </w:pPr>
          <w:r w:rsidRPr="0070652D">
            <w:rPr>
              <w:rStyle w:val="PlaceholderText"/>
            </w:rPr>
            <w:t>[Title]</w:t>
          </w:r>
        </w:p>
      </w:docPartBody>
    </w:docPart>
    <w:docPart>
      <w:docPartPr>
        <w:name w:val="714A86B437284BD3ABE3E4DEEF97CF54"/>
        <w:category>
          <w:name w:val="General"/>
          <w:gallery w:val="placeholder"/>
        </w:category>
        <w:types>
          <w:type w:val="bbPlcHdr"/>
        </w:types>
        <w:behaviors>
          <w:behavior w:val="content"/>
        </w:behaviors>
        <w:guid w:val="{48B9B322-B6E6-4078-996D-8F21C697DC92}"/>
      </w:docPartPr>
      <w:docPartBody>
        <w:p w:rsidR="00911F0C" w:rsidRDefault="00F917E8" w:rsidP="00F917E8">
          <w:pPr>
            <w:pStyle w:val="714A86B437284BD3ABE3E4DEEF97CF54"/>
          </w:pPr>
          <w:r w:rsidRPr="0070652D">
            <w:rPr>
              <w:rStyle w:val="PlaceholderText"/>
            </w:rPr>
            <w:t>[Comments]</w:t>
          </w:r>
        </w:p>
      </w:docPartBody>
    </w:docPart>
    <w:docPart>
      <w:docPartPr>
        <w:name w:val="56B4968AEC9E4B8CB8560AA7317580CA"/>
        <w:category>
          <w:name w:val="General"/>
          <w:gallery w:val="placeholder"/>
        </w:category>
        <w:types>
          <w:type w:val="bbPlcHdr"/>
        </w:types>
        <w:behaviors>
          <w:behavior w:val="content"/>
        </w:behaviors>
        <w:guid w:val="{32021115-F0E1-473D-96B9-9D8DEA81AF2B}"/>
      </w:docPartPr>
      <w:docPartBody>
        <w:p w:rsidR="00911F0C" w:rsidRDefault="00F917E8" w:rsidP="00F917E8">
          <w:pPr>
            <w:pStyle w:val="56B4968AEC9E4B8CB8560AA7317580CA"/>
          </w:pPr>
          <w:r w:rsidRPr="0070652D">
            <w:rPr>
              <w:rStyle w:val="PlaceholderText"/>
            </w:rPr>
            <w:t>[Title]</w:t>
          </w:r>
        </w:p>
      </w:docPartBody>
    </w:docPart>
    <w:docPart>
      <w:docPartPr>
        <w:name w:val="FAB46E544B43469AA48F6224FC72C3FC"/>
        <w:category>
          <w:name w:val="General"/>
          <w:gallery w:val="placeholder"/>
        </w:category>
        <w:types>
          <w:type w:val="bbPlcHdr"/>
        </w:types>
        <w:behaviors>
          <w:behavior w:val="content"/>
        </w:behaviors>
        <w:guid w:val="{9B5803B2-D638-4812-A143-AC0843D75380}"/>
      </w:docPartPr>
      <w:docPartBody>
        <w:p w:rsidR="00911F0C" w:rsidRDefault="00F917E8" w:rsidP="00F917E8">
          <w:pPr>
            <w:pStyle w:val="FAB46E544B43469AA48F6224FC72C3FC"/>
          </w:pPr>
          <w:r w:rsidRPr="0070652D">
            <w:rPr>
              <w:rStyle w:val="PlaceholderText"/>
            </w:rPr>
            <w:t>[Comments]</w:t>
          </w:r>
        </w:p>
      </w:docPartBody>
    </w:docPart>
    <w:docPart>
      <w:docPartPr>
        <w:name w:val="9D90FBE274D944F78598EF22B142B908"/>
        <w:category>
          <w:name w:val="General"/>
          <w:gallery w:val="placeholder"/>
        </w:category>
        <w:types>
          <w:type w:val="bbPlcHdr"/>
        </w:types>
        <w:behaviors>
          <w:behavior w:val="content"/>
        </w:behaviors>
        <w:guid w:val="{E3066727-A7E0-4482-879C-B6397E345B32}"/>
      </w:docPartPr>
      <w:docPartBody>
        <w:p w:rsidR="00911F0C" w:rsidRDefault="00F917E8" w:rsidP="00F917E8">
          <w:pPr>
            <w:pStyle w:val="9D90FBE274D944F78598EF22B142B908"/>
          </w:pPr>
          <w:r w:rsidRPr="0070652D">
            <w:rPr>
              <w:rStyle w:val="PlaceholderText"/>
            </w:rPr>
            <w:t>[Title]</w:t>
          </w:r>
        </w:p>
      </w:docPartBody>
    </w:docPart>
    <w:docPart>
      <w:docPartPr>
        <w:name w:val="0910078342434BACBC5D5040F8123ADD"/>
        <w:category>
          <w:name w:val="General"/>
          <w:gallery w:val="placeholder"/>
        </w:category>
        <w:types>
          <w:type w:val="bbPlcHdr"/>
        </w:types>
        <w:behaviors>
          <w:behavior w:val="content"/>
        </w:behaviors>
        <w:guid w:val="{94171C8A-96A0-44DF-8122-FBEC53058912}"/>
      </w:docPartPr>
      <w:docPartBody>
        <w:p w:rsidR="00911F0C" w:rsidRDefault="00F917E8" w:rsidP="00F917E8">
          <w:pPr>
            <w:pStyle w:val="0910078342434BACBC5D5040F8123ADD"/>
          </w:pPr>
          <w:r w:rsidRPr="0070652D">
            <w:rPr>
              <w:rStyle w:val="PlaceholderText"/>
            </w:rPr>
            <w:t>[Comments]</w:t>
          </w:r>
        </w:p>
      </w:docPartBody>
    </w:docPart>
    <w:docPart>
      <w:docPartPr>
        <w:name w:val="567D258F9B034F658D093F9D66E4345B"/>
        <w:category>
          <w:name w:val="General"/>
          <w:gallery w:val="placeholder"/>
        </w:category>
        <w:types>
          <w:type w:val="bbPlcHdr"/>
        </w:types>
        <w:behaviors>
          <w:behavior w:val="content"/>
        </w:behaviors>
        <w:guid w:val="{6FD7F2B4-B9F1-4D6B-A9C9-A748A2839683}"/>
      </w:docPartPr>
      <w:docPartBody>
        <w:p w:rsidR="00911F0C" w:rsidRDefault="00F917E8" w:rsidP="00F917E8">
          <w:pPr>
            <w:pStyle w:val="567D258F9B034F658D093F9D66E4345B"/>
          </w:pPr>
          <w:r w:rsidRPr="0070652D">
            <w:rPr>
              <w:rStyle w:val="PlaceholderText"/>
            </w:rPr>
            <w:t>[Title]</w:t>
          </w:r>
        </w:p>
      </w:docPartBody>
    </w:docPart>
    <w:docPart>
      <w:docPartPr>
        <w:name w:val="590D3B54403E4200963373D28E51DB9F"/>
        <w:category>
          <w:name w:val="General"/>
          <w:gallery w:val="placeholder"/>
        </w:category>
        <w:types>
          <w:type w:val="bbPlcHdr"/>
        </w:types>
        <w:behaviors>
          <w:behavior w:val="content"/>
        </w:behaviors>
        <w:guid w:val="{C762D0C1-6D11-44DB-80A7-6A0C6DD43F72}"/>
      </w:docPartPr>
      <w:docPartBody>
        <w:p w:rsidR="00911F0C" w:rsidRDefault="00F917E8" w:rsidP="00F917E8">
          <w:pPr>
            <w:pStyle w:val="590D3B54403E4200963373D28E51DB9F"/>
          </w:pPr>
          <w:r w:rsidRPr="0070652D">
            <w:rPr>
              <w:rStyle w:val="PlaceholderText"/>
            </w:rPr>
            <w:t>[Comments]</w:t>
          </w:r>
        </w:p>
      </w:docPartBody>
    </w:docPart>
    <w:docPart>
      <w:docPartPr>
        <w:name w:val="C77EDD4070354F628BB100E97F071441"/>
        <w:category>
          <w:name w:val="General"/>
          <w:gallery w:val="placeholder"/>
        </w:category>
        <w:types>
          <w:type w:val="bbPlcHdr"/>
        </w:types>
        <w:behaviors>
          <w:behavior w:val="content"/>
        </w:behaviors>
        <w:guid w:val="{A74C0059-DE6B-48AE-9566-2EC466B7CDFC}"/>
      </w:docPartPr>
      <w:docPartBody>
        <w:p w:rsidR="00911F0C" w:rsidRDefault="00F917E8" w:rsidP="00F917E8">
          <w:pPr>
            <w:pStyle w:val="C77EDD4070354F628BB100E97F071441"/>
          </w:pPr>
          <w:r w:rsidRPr="0070652D">
            <w:rPr>
              <w:rStyle w:val="PlaceholderText"/>
            </w:rPr>
            <w:t>[Title]</w:t>
          </w:r>
        </w:p>
      </w:docPartBody>
    </w:docPart>
    <w:docPart>
      <w:docPartPr>
        <w:name w:val="DF17B735247B4122B05E598D0A1B822E"/>
        <w:category>
          <w:name w:val="General"/>
          <w:gallery w:val="placeholder"/>
        </w:category>
        <w:types>
          <w:type w:val="bbPlcHdr"/>
        </w:types>
        <w:behaviors>
          <w:behavior w:val="content"/>
        </w:behaviors>
        <w:guid w:val="{5D6C2EFA-FE31-4D2B-85DB-E9872862D32A}"/>
      </w:docPartPr>
      <w:docPartBody>
        <w:p w:rsidR="00911F0C" w:rsidRDefault="00F917E8" w:rsidP="00F917E8">
          <w:pPr>
            <w:pStyle w:val="DF17B735247B4122B05E598D0A1B822E"/>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15B03E947224FE8A6CC7D059A9C8749"/>
        <w:category>
          <w:name w:val="General"/>
          <w:gallery w:val="placeholder"/>
        </w:category>
        <w:types>
          <w:type w:val="bbPlcHdr"/>
        </w:types>
        <w:behaviors>
          <w:behavior w:val="content"/>
        </w:behaviors>
        <w:guid w:val="{9DBE46F4-12C3-4128-8BBB-6609DA30A6DA}"/>
      </w:docPartPr>
      <w:docPartBody>
        <w:p w:rsidR="00911F0C" w:rsidRDefault="00F917E8" w:rsidP="00F917E8">
          <w:pPr>
            <w:pStyle w:val="715B03E947224FE8A6CC7D059A9C8749"/>
          </w:pPr>
          <w:r w:rsidRPr="0070652D">
            <w:rPr>
              <w:rStyle w:val="PlaceholderText"/>
            </w:rPr>
            <w:t>[Title]</w:t>
          </w:r>
        </w:p>
      </w:docPartBody>
    </w:docPart>
    <w:docPart>
      <w:docPartPr>
        <w:name w:val="A0F98BDBDFB946ECB9C65EA00B6BB878"/>
        <w:category>
          <w:name w:val="General"/>
          <w:gallery w:val="placeholder"/>
        </w:category>
        <w:types>
          <w:type w:val="bbPlcHdr"/>
        </w:types>
        <w:behaviors>
          <w:behavior w:val="content"/>
        </w:behaviors>
        <w:guid w:val="{37D0B09C-6DC4-42D6-B444-9D344779D90A}"/>
      </w:docPartPr>
      <w:docPartBody>
        <w:p w:rsidR="00911F0C" w:rsidRDefault="00F917E8" w:rsidP="00F917E8">
          <w:pPr>
            <w:pStyle w:val="A0F98BDBDFB946ECB9C65EA00B6BB878"/>
          </w:pPr>
          <w:r w:rsidRPr="0070652D">
            <w:rPr>
              <w:rStyle w:val="PlaceholderText"/>
            </w:rPr>
            <w:t>[Comments]</w:t>
          </w:r>
        </w:p>
      </w:docPartBody>
    </w:docPart>
    <w:docPart>
      <w:docPartPr>
        <w:name w:val="1F3205AD804C4D4983261D66539BED6D"/>
        <w:category>
          <w:name w:val="General"/>
          <w:gallery w:val="placeholder"/>
        </w:category>
        <w:types>
          <w:type w:val="bbPlcHdr"/>
        </w:types>
        <w:behaviors>
          <w:behavior w:val="content"/>
        </w:behaviors>
        <w:guid w:val="{7FA04DEF-7A9E-41CA-A761-92F2AD9E310D}"/>
      </w:docPartPr>
      <w:docPartBody>
        <w:p w:rsidR="00911F0C" w:rsidRDefault="00F917E8" w:rsidP="00F917E8">
          <w:pPr>
            <w:pStyle w:val="1F3205AD804C4D4983261D66539BED6D"/>
          </w:pPr>
          <w:r w:rsidRPr="0070652D">
            <w:rPr>
              <w:rStyle w:val="PlaceholderText"/>
            </w:rPr>
            <w:t>[Title]</w:t>
          </w:r>
        </w:p>
      </w:docPartBody>
    </w:docPart>
    <w:docPart>
      <w:docPartPr>
        <w:name w:val="43AB1AEC856645A98F4AFD40DE25471E"/>
        <w:category>
          <w:name w:val="General"/>
          <w:gallery w:val="placeholder"/>
        </w:category>
        <w:types>
          <w:type w:val="bbPlcHdr"/>
        </w:types>
        <w:behaviors>
          <w:behavior w:val="content"/>
        </w:behaviors>
        <w:guid w:val="{178AAC57-9D02-4C84-BF84-82761C6777F6}"/>
      </w:docPartPr>
      <w:docPartBody>
        <w:p w:rsidR="00911F0C" w:rsidRDefault="00F917E8" w:rsidP="00F917E8">
          <w:pPr>
            <w:pStyle w:val="43AB1AEC856645A98F4AFD40DE25471E"/>
          </w:pPr>
          <w:r w:rsidRPr="0070652D">
            <w:rPr>
              <w:rStyle w:val="PlaceholderText"/>
            </w:rPr>
            <w:t>[Comments]</w:t>
          </w:r>
        </w:p>
      </w:docPartBody>
    </w:docPart>
    <w:docPart>
      <w:docPartPr>
        <w:name w:val="1C7B235E4C0043D9AE50FC94A76B3EF1"/>
        <w:category>
          <w:name w:val="General"/>
          <w:gallery w:val="placeholder"/>
        </w:category>
        <w:types>
          <w:type w:val="bbPlcHdr"/>
        </w:types>
        <w:behaviors>
          <w:behavior w:val="content"/>
        </w:behaviors>
        <w:guid w:val="{D8929CAC-85E2-4FC4-B4BF-C7A625EF7699}"/>
      </w:docPartPr>
      <w:docPartBody>
        <w:p w:rsidR="00C87451" w:rsidRDefault="00683044" w:rsidP="00683044">
          <w:pPr>
            <w:pStyle w:val="1C7B235E4C0043D9AE50FC94A76B3EF1"/>
          </w:pPr>
          <w:r w:rsidRPr="0070652D">
            <w:rPr>
              <w:rStyle w:val="PlaceholderText"/>
            </w:rPr>
            <w:t>[Title]</w:t>
          </w:r>
        </w:p>
      </w:docPartBody>
    </w:docPart>
    <w:docPart>
      <w:docPartPr>
        <w:name w:val="C01232481FAC44E3B1EA0F5D444EB161"/>
        <w:category>
          <w:name w:val="General"/>
          <w:gallery w:val="placeholder"/>
        </w:category>
        <w:types>
          <w:type w:val="bbPlcHdr"/>
        </w:types>
        <w:behaviors>
          <w:behavior w:val="content"/>
        </w:behaviors>
        <w:guid w:val="{183B7860-AE1C-470F-AE28-9A975FB9748F}"/>
      </w:docPartPr>
      <w:docPartBody>
        <w:p w:rsidR="00CB55B8" w:rsidRDefault="00935A8F" w:rsidP="00935A8F">
          <w:pPr>
            <w:pStyle w:val="C01232481FAC44E3B1EA0F5D444EB161"/>
          </w:pPr>
          <w:r w:rsidRPr="0070652D">
            <w:rPr>
              <w:rStyle w:val="PlaceholderText"/>
            </w:rPr>
            <w:t>[Title]</w:t>
          </w:r>
        </w:p>
      </w:docPartBody>
    </w:docPart>
    <w:docPart>
      <w:docPartPr>
        <w:name w:val="30531B62E2414C5C803B2C729625D65B"/>
        <w:category>
          <w:name w:val="General"/>
          <w:gallery w:val="placeholder"/>
        </w:category>
        <w:types>
          <w:type w:val="bbPlcHdr"/>
        </w:types>
        <w:behaviors>
          <w:behavior w:val="content"/>
        </w:behaviors>
        <w:guid w:val="{3086CF89-A838-4BE8-A752-DE212F24E528}"/>
      </w:docPartPr>
      <w:docPartBody>
        <w:p w:rsidR="00CB55B8" w:rsidRDefault="00935A8F" w:rsidP="00935A8F">
          <w:pPr>
            <w:pStyle w:val="30531B62E2414C5C803B2C729625D65B"/>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61740"/>
    <w:rsid w:val="00677AB8"/>
    <w:rsid w:val="00683044"/>
    <w:rsid w:val="00690277"/>
    <w:rsid w:val="008561A6"/>
    <w:rsid w:val="00862B13"/>
    <w:rsid w:val="008869AC"/>
    <w:rsid w:val="008E3059"/>
    <w:rsid w:val="00911F0C"/>
    <w:rsid w:val="009203B1"/>
    <w:rsid w:val="00935A8F"/>
    <w:rsid w:val="00965608"/>
    <w:rsid w:val="00994B61"/>
    <w:rsid w:val="009D3FC4"/>
    <w:rsid w:val="00A43775"/>
    <w:rsid w:val="00B3759C"/>
    <w:rsid w:val="00C21573"/>
    <w:rsid w:val="00C66FB6"/>
    <w:rsid w:val="00C81BE1"/>
    <w:rsid w:val="00C87451"/>
    <w:rsid w:val="00CB55B8"/>
    <w:rsid w:val="00CC7741"/>
    <w:rsid w:val="00CD3A86"/>
    <w:rsid w:val="00D33F48"/>
    <w:rsid w:val="00D524B4"/>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A8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3523</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22693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802.11-20/0514r0</dc:title>
  <dc:subject>Submission</dc:subject>
  <dc:creator>dmitry.akhmetov@intel.com</dc:creator>
  <cp:keywords>CTPClassification=CTP_NT</cp:keywords>
  <dc:description>[https://mentor.ieee.org/802.11/dcn/21/11-21-0xxx
-00-00be-cc34-cr-sync.docx]</dc:description>
  <cp:lastModifiedBy>Akhmetov, Dmitry</cp:lastModifiedBy>
  <cp:revision>67</cp:revision>
  <cp:lastPrinted>2010-05-04T02:47:00Z</cp:lastPrinted>
  <dcterms:created xsi:type="dcterms:W3CDTF">2021-03-22T20:15:00Z</dcterms:created>
  <dcterms:modified xsi:type="dcterms:W3CDTF">2021-03-22T22:36:00Z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