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679BD6" w14:textId="77777777" w:rsidR="00BB2F0B" w:rsidRPr="0015639B" w:rsidRDefault="00BB2F0B" w:rsidP="00BB2F0B">
      <w:pPr>
        <w:pStyle w:val="T1"/>
        <w:pBdr>
          <w:bottom w:val="single" w:sz="6" w:space="0" w:color="auto"/>
        </w:pBdr>
        <w:spacing w:after="240"/>
      </w:pPr>
      <w:r w:rsidRPr="0015639B">
        <w:t>IEEE P802.11</w:t>
      </w:r>
      <w:r w:rsidRPr="0015639B">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294"/>
        <w:gridCol w:w="2068"/>
      </w:tblGrid>
      <w:tr w:rsidR="00BB2F0B" w:rsidRPr="0015639B" w14:paraId="1066EE1F" w14:textId="77777777" w:rsidTr="009631C6">
        <w:trPr>
          <w:trHeight w:val="485"/>
          <w:jc w:val="center"/>
        </w:trPr>
        <w:tc>
          <w:tcPr>
            <w:tcW w:w="9576" w:type="dxa"/>
            <w:gridSpan w:val="5"/>
            <w:vAlign w:val="center"/>
          </w:tcPr>
          <w:p w14:paraId="4DD21B1C" w14:textId="4B3404FE" w:rsidR="00BB2F0B" w:rsidRPr="0015639B" w:rsidRDefault="00FC4F90" w:rsidP="00B76974">
            <w:pPr>
              <w:pStyle w:val="T2"/>
            </w:pPr>
            <w:r>
              <w:t xml:space="preserve">Proposed </w:t>
            </w:r>
            <w:r w:rsidR="00BC098A">
              <w:t xml:space="preserve">Comment Resolutions for </w:t>
            </w:r>
            <w:r w:rsidR="004F5E22">
              <w:t>NSEP</w:t>
            </w:r>
            <w:r>
              <w:t xml:space="preserve"> </w:t>
            </w:r>
            <w:r w:rsidR="004F5E22">
              <w:t xml:space="preserve">Priority Access </w:t>
            </w:r>
            <w:r w:rsidR="00B76974" w:rsidRPr="00B76974">
              <w:t>(CC34)</w:t>
            </w:r>
          </w:p>
        </w:tc>
      </w:tr>
      <w:tr w:rsidR="00BB2F0B" w:rsidRPr="0015639B" w14:paraId="74A83358" w14:textId="77777777" w:rsidTr="009631C6">
        <w:trPr>
          <w:trHeight w:val="359"/>
          <w:jc w:val="center"/>
        </w:trPr>
        <w:tc>
          <w:tcPr>
            <w:tcW w:w="9576" w:type="dxa"/>
            <w:gridSpan w:val="5"/>
            <w:vAlign w:val="center"/>
          </w:tcPr>
          <w:p w14:paraId="57C9D2C8" w14:textId="455CD198" w:rsidR="00BB2F0B" w:rsidRPr="0015639B" w:rsidRDefault="00BB2F0B" w:rsidP="00A8423C">
            <w:pPr>
              <w:pStyle w:val="T2"/>
              <w:ind w:left="0"/>
              <w:rPr>
                <w:sz w:val="20"/>
              </w:rPr>
            </w:pPr>
            <w:r w:rsidRPr="0015639B">
              <w:rPr>
                <w:sz w:val="20"/>
              </w:rPr>
              <w:t>Date:</w:t>
            </w:r>
            <w:r w:rsidRPr="0015639B">
              <w:rPr>
                <w:b w:val="0"/>
                <w:sz w:val="20"/>
              </w:rPr>
              <w:t xml:space="preserve">  </w:t>
            </w:r>
            <w:r>
              <w:rPr>
                <w:b w:val="0"/>
                <w:sz w:val="20"/>
              </w:rPr>
              <w:t>2021</w:t>
            </w:r>
            <w:r w:rsidRPr="0015639B">
              <w:rPr>
                <w:b w:val="0"/>
                <w:sz w:val="20"/>
              </w:rPr>
              <w:t>-</w:t>
            </w:r>
            <w:r>
              <w:rPr>
                <w:b w:val="0"/>
                <w:sz w:val="20"/>
              </w:rPr>
              <w:t>0</w:t>
            </w:r>
            <w:r w:rsidR="00FC5B33">
              <w:rPr>
                <w:b w:val="0"/>
                <w:sz w:val="20"/>
              </w:rPr>
              <w:t>3</w:t>
            </w:r>
            <w:r w:rsidRPr="0015639B">
              <w:rPr>
                <w:b w:val="0"/>
                <w:sz w:val="20"/>
              </w:rPr>
              <w:t>-</w:t>
            </w:r>
            <w:r w:rsidR="00FC5B33">
              <w:rPr>
                <w:b w:val="0"/>
                <w:sz w:val="20"/>
              </w:rPr>
              <w:t>2</w:t>
            </w:r>
            <w:r w:rsidR="00961873">
              <w:rPr>
                <w:b w:val="0"/>
                <w:sz w:val="20"/>
              </w:rPr>
              <w:t>2</w:t>
            </w:r>
          </w:p>
        </w:tc>
      </w:tr>
      <w:tr w:rsidR="00BB2F0B" w:rsidRPr="0015639B" w14:paraId="2A81D851" w14:textId="77777777" w:rsidTr="009631C6">
        <w:trPr>
          <w:cantSplit/>
          <w:jc w:val="center"/>
        </w:trPr>
        <w:tc>
          <w:tcPr>
            <w:tcW w:w="9576" w:type="dxa"/>
            <w:gridSpan w:val="5"/>
            <w:vAlign w:val="center"/>
          </w:tcPr>
          <w:p w14:paraId="73C6BE5D" w14:textId="77777777" w:rsidR="00BB2F0B" w:rsidRPr="0015639B" w:rsidRDefault="00BB2F0B" w:rsidP="00A8423C">
            <w:pPr>
              <w:pStyle w:val="T2"/>
              <w:spacing w:after="0"/>
              <w:ind w:left="0" w:right="0"/>
              <w:jc w:val="left"/>
              <w:rPr>
                <w:sz w:val="20"/>
              </w:rPr>
            </w:pPr>
            <w:r w:rsidRPr="0015639B">
              <w:rPr>
                <w:sz w:val="20"/>
              </w:rPr>
              <w:t>Author(s):</w:t>
            </w:r>
          </w:p>
        </w:tc>
      </w:tr>
      <w:tr w:rsidR="00BB2F0B" w:rsidRPr="0015639B" w14:paraId="371FA3B2" w14:textId="77777777" w:rsidTr="009631C6">
        <w:trPr>
          <w:jc w:val="center"/>
        </w:trPr>
        <w:tc>
          <w:tcPr>
            <w:tcW w:w="1336" w:type="dxa"/>
            <w:vAlign w:val="center"/>
          </w:tcPr>
          <w:p w14:paraId="52546FDF" w14:textId="77777777" w:rsidR="00BB2F0B" w:rsidRPr="0015639B" w:rsidRDefault="00BB2F0B" w:rsidP="00A8423C">
            <w:pPr>
              <w:pStyle w:val="T2"/>
              <w:spacing w:after="0"/>
              <w:ind w:left="0" w:right="0"/>
              <w:jc w:val="left"/>
              <w:rPr>
                <w:sz w:val="20"/>
              </w:rPr>
            </w:pPr>
            <w:r w:rsidRPr="0015639B">
              <w:rPr>
                <w:sz w:val="20"/>
              </w:rPr>
              <w:t>Name</w:t>
            </w:r>
          </w:p>
        </w:tc>
        <w:tc>
          <w:tcPr>
            <w:tcW w:w="2064" w:type="dxa"/>
            <w:vAlign w:val="center"/>
          </w:tcPr>
          <w:p w14:paraId="0C548CB1" w14:textId="77777777" w:rsidR="00BB2F0B" w:rsidRPr="0015639B" w:rsidRDefault="00BB2F0B" w:rsidP="00A8423C">
            <w:pPr>
              <w:pStyle w:val="T2"/>
              <w:spacing w:after="0"/>
              <w:ind w:left="0" w:right="0"/>
              <w:jc w:val="left"/>
              <w:rPr>
                <w:sz w:val="20"/>
              </w:rPr>
            </w:pPr>
            <w:r w:rsidRPr="0015639B">
              <w:rPr>
                <w:sz w:val="20"/>
              </w:rPr>
              <w:t>Company</w:t>
            </w:r>
          </w:p>
        </w:tc>
        <w:tc>
          <w:tcPr>
            <w:tcW w:w="2814" w:type="dxa"/>
            <w:vAlign w:val="center"/>
          </w:tcPr>
          <w:p w14:paraId="22A60B24" w14:textId="77777777" w:rsidR="00BB2F0B" w:rsidRPr="0015639B" w:rsidRDefault="00BB2F0B" w:rsidP="00A8423C">
            <w:pPr>
              <w:pStyle w:val="T2"/>
              <w:spacing w:after="0"/>
              <w:ind w:left="0" w:right="0"/>
              <w:jc w:val="left"/>
              <w:rPr>
                <w:sz w:val="20"/>
              </w:rPr>
            </w:pPr>
            <w:r w:rsidRPr="0015639B">
              <w:rPr>
                <w:sz w:val="20"/>
              </w:rPr>
              <w:t>Address</w:t>
            </w:r>
          </w:p>
        </w:tc>
        <w:tc>
          <w:tcPr>
            <w:tcW w:w="1294" w:type="dxa"/>
            <w:vAlign w:val="center"/>
          </w:tcPr>
          <w:p w14:paraId="57061754" w14:textId="77777777" w:rsidR="00BB2F0B" w:rsidRPr="0015639B" w:rsidRDefault="00BB2F0B" w:rsidP="00A8423C">
            <w:pPr>
              <w:pStyle w:val="T2"/>
              <w:spacing w:after="0"/>
              <w:ind w:left="0" w:right="0"/>
              <w:jc w:val="left"/>
              <w:rPr>
                <w:sz w:val="20"/>
              </w:rPr>
            </w:pPr>
            <w:r w:rsidRPr="0015639B">
              <w:rPr>
                <w:sz w:val="20"/>
              </w:rPr>
              <w:t>Phone</w:t>
            </w:r>
          </w:p>
        </w:tc>
        <w:tc>
          <w:tcPr>
            <w:tcW w:w="2068" w:type="dxa"/>
            <w:vAlign w:val="center"/>
          </w:tcPr>
          <w:p w14:paraId="1FB9D4A6" w14:textId="77777777" w:rsidR="00BB2F0B" w:rsidRPr="0015639B" w:rsidRDefault="00BB2F0B" w:rsidP="00A8423C">
            <w:pPr>
              <w:pStyle w:val="T2"/>
              <w:spacing w:after="0"/>
              <w:ind w:left="0" w:right="0"/>
              <w:jc w:val="left"/>
              <w:rPr>
                <w:sz w:val="20"/>
              </w:rPr>
            </w:pPr>
            <w:r w:rsidRPr="0015639B">
              <w:rPr>
                <w:sz w:val="20"/>
              </w:rPr>
              <w:t>email</w:t>
            </w:r>
          </w:p>
        </w:tc>
      </w:tr>
      <w:tr w:rsidR="009631C6" w:rsidRPr="0015639B" w14:paraId="5F34CA10" w14:textId="77777777" w:rsidTr="009631C6">
        <w:trPr>
          <w:jc w:val="center"/>
        </w:trPr>
        <w:tc>
          <w:tcPr>
            <w:tcW w:w="1336" w:type="dxa"/>
            <w:vAlign w:val="center"/>
          </w:tcPr>
          <w:p w14:paraId="53D7B0C4" w14:textId="77777777" w:rsidR="009631C6" w:rsidRDefault="009631C6" w:rsidP="009631C6">
            <w:pPr>
              <w:pStyle w:val="T2"/>
              <w:spacing w:after="0"/>
              <w:ind w:left="0" w:right="0"/>
              <w:jc w:val="left"/>
              <w:rPr>
                <w:b w:val="0"/>
                <w:sz w:val="18"/>
                <w:szCs w:val="18"/>
                <w:lang w:eastAsia="ko-KR"/>
              </w:rPr>
            </w:pPr>
            <w:r>
              <w:rPr>
                <w:b w:val="0"/>
                <w:sz w:val="18"/>
                <w:szCs w:val="18"/>
                <w:lang w:eastAsia="ko-KR"/>
              </w:rPr>
              <w:t>Subir Das</w:t>
            </w:r>
          </w:p>
          <w:p w14:paraId="14A52586" w14:textId="77777777" w:rsidR="009631C6" w:rsidRDefault="009631C6" w:rsidP="009631C6">
            <w:pPr>
              <w:pStyle w:val="T2"/>
              <w:spacing w:after="0"/>
              <w:ind w:left="0" w:right="0"/>
              <w:jc w:val="left"/>
              <w:rPr>
                <w:b w:val="0"/>
                <w:sz w:val="18"/>
                <w:szCs w:val="18"/>
                <w:lang w:eastAsia="ko-KR"/>
              </w:rPr>
            </w:pPr>
            <w:r>
              <w:rPr>
                <w:b w:val="0"/>
                <w:sz w:val="18"/>
                <w:szCs w:val="18"/>
                <w:lang w:eastAsia="ko-KR"/>
              </w:rPr>
              <w:t>John Wullert</w:t>
            </w:r>
          </w:p>
          <w:p w14:paraId="1E9D42C0" w14:textId="77777777" w:rsidR="009631C6" w:rsidRPr="0015639B" w:rsidRDefault="009631C6" w:rsidP="009631C6">
            <w:pPr>
              <w:pStyle w:val="T2"/>
              <w:spacing w:after="0"/>
              <w:ind w:left="0" w:right="0"/>
              <w:rPr>
                <w:b w:val="0"/>
                <w:sz w:val="20"/>
              </w:rPr>
            </w:pPr>
            <w:r>
              <w:rPr>
                <w:b w:val="0"/>
                <w:sz w:val="18"/>
                <w:szCs w:val="18"/>
                <w:lang w:eastAsia="ko-KR"/>
              </w:rPr>
              <w:t>Kiran Rege</w:t>
            </w:r>
          </w:p>
        </w:tc>
        <w:tc>
          <w:tcPr>
            <w:tcW w:w="2064" w:type="dxa"/>
            <w:vAlign w:val="center"/>
          </w:tcPr>
          <w:p w14:paraId="121674A7" w14:textId="77777777" w:rsidR="009631C6" w:rsidRPr="0015639B" w:rsidRDefault="009631C6" w:rsidP="009631C6">
            <w:pPr>
              <w:pStyle w:val="T2"/>
              <w:spacing w:after="0"/>
              <w:ind w:left="0" w:right="0"/>
              <w:rPr>
                <w:b w:val="0"/>
                <w:sz w:val="20"/>
              </w:rPr>
            </w:pPr>
            <w:r>
              <w:rPr>
                <w:b w:val="0"/>
                <w:sz w:val="18"/>
                <w:szCs w:val="18"/>
                <w:lang w:eastAsia="ko-KR"/>
              </w:rPr>
              <w:t>Perspecta Labs</w:t>
            </w:r>
          </w:p>
        </w:tc>
        <w:tc>
          <w:tcPr>
            <w:tcW w:w="2814" w:type="dxa"/>
            <w:vAlign w:val="center"/>
          </w:tcPr>
          <w:p w14:paraId="0285E74A" w14:textId="77777777" w:rsidR="009631C6" w:rsidRPr="0015639B" w:rsidRDefault="009631C6" w:rsidP="009631C6">
            <w:pPr>
              <w:pStyle w:val="T2"/>
              <w:spacing w:after="0"/>
              <w:ind w:left="0" w:right="0"/>
              <w:rPr>
                <w:b w:val="0"/>
                <w:sz w:val="20"/>
              </w:rPr>
            </w:pPr>
          </w:p>
        </w:tc>
        <w:tc>
          <w:tcPr>
            <w:tcW w:w="1294" w:type="dxa"/>
            <w:vAlign w:val="center"/>
          </w:tcPr>
          <w:p w14:paraId="6606B355" w14:textId="77777777" w:rsidR="009631C6" w:rsidRPr="0015639B" w:rsidRDefault="009631C6" w:rsidP="009631C6">
            <w:pPr>
              <w:pStyle w:val="T2"/>
              <w:spacing w:after="0"/>
              <w:ind w:left="0" w:right="0"/>
              <w:jc w:val="left"/>
              <w:rPr>
                <w:b w:val="0"/>
                <w:sz w:val="20"/>
              </w:rPr>
            </w:pPr>
          </w:p>
        </w:tc>
        <w:tc>
          <w:tcPr>
            <w:tcW w:w="2068" w:type="dxa"/>
            <w:vAlign w:val="center"/>
          </w:tcPr>
          <w:p w14:paraId="2A1ABF97" w14:textId="77777777" w:rsidR="009631C6" w:rsidRPr="0015639B" w:rsidRDefault="009631C6" w:rsidP="009631C6">
            <w:pPr>
              <w:pStyle w:val="T2"/>
              <w:spacing w:after="0"/>
              <w:ind w:left="0" w:right="0"/>
              <w:rPr>
                <w:b w:val="0"/>
                <w:sz w:val="16"/>
              </w:rPr>
            </w:pPr>
            <w:r w:rsidRPr="00DC0752">
              <w:rPr>
                <w:b w:val="0"/>
                <w:sz w:val="18"/>
                <w:szCs w:val="18"/>
                <w:lang w:eastAsia="ko-KR"/>
              </w:rPr>
              <w:t>(sdas,jwullert, krege) @perspectalabs.com</w:t>
            </w:r>
          </w:p>
        </w:tc>
      </w:tr>
      <w:tr w:rsidR="009631C6" w:rsidRPr="0015639B" w14:paraId="02A55129" w14:textId="77777777" w:rsidTr="009631C6">
        <w:trPr>
          <w:jc w:val="center"/>
        </w:trPr>
        <w:tc>
          <w:tcPr>
            <w:tcW w:w="1336" w:type="dxa"/>
            <w:vAlign w:val="center"/>
          </w:tcPr>
          <w:p w14:paraId="0738A939" w14:textId="77777777" w:rsidR="009631C6" w:rsidRDefault="009631C6" w:rsidP="009631C6">
            <w:pPr>
              <w:pStyle w:val="T2"/>
              <w:spacing w:after="0"/>
              <w:ind w:left="0" w:right="0"/>
              <w:jc w:val="left"/>
              <w:rPr>
                <w:b w:val="0"/>
                <w:sz w:val="18"/>
                <w:szCs w:val="18"/>
                <w:lang w:eastAsia="ko-KR"/>
              </w:rPr>
            </w:pPr>
            <w:r>
              <w:rPr>
                <w:b w:val="0"/>
                <w:sz w:val="18"/>
                <w:szCs w:val="18"/>
                <w:lang w:eastAsia="ko-KR"/>
              </w:rPr>
              <w:t xml:space="preserve">An Nguyen , </w:t>
            </w:r>
          </w:p>
          <w:p w14:paraId="23C0A848" w14:textId="77777777" w:rsidR="009631C6" w:rsidRDefault="009631C6" w:rsidP="009631C6">
            <w:pPr>
              <w:rPr>
                <w:sz w:val="18"/>
                <w:szCs w:val="18"/>
                <w:lang w:eastAsia="ko-KR"/>
              </w:rPr>
            </w:pPr>
            <w:r>
              <w:rPr>
                <w:sz w:val="18"/>
                <w:szCs w:val="18"/>
                <w:lang w:eastAsia="ko-KR"/>
              </w:rPr>
              <w:t>Frank Suraci</w:t>
            </w:r>
          </w:p>
        </w:tc>
        <w:tc>
          <w:tcPr>
            <w:tcW w:w="2064" w:type="dxa"/>
            <w:vAlign w:val="center"/>
          </w:tcPr>
          <w:p w14:paraId="31048AF4" w14:textId="77777777" w:rsidR="009631C6" w:rsidRDefault="009631C6" w:rsidP="009631C6">
            <w:pPr>
              <w:pStyle w:val="T2"/>
              <w:spacing w:after="0"/>
              <w:ind w:left="0" w:right="0"/>
              <w:rPr>
                <w:b w:val="0"/>
                <w:sz w:val="18"/>
                <w:szCs w:val="18"/>
                <w:lang w:eastAsia="ko-KR"/>
              </w:rPr>
            </w:pPr>
            <w:r w:rsidRPr="00DC0752">
              <w:rPr>
                <w:b w:val="0"/>
                <w:sz w:val="18"/>
                <w:szCs w:val="18"/>
                <w:lang w:eastAsia="ko-KR"/>
              </w:rPr>
              <w:t>DHS/CISA/ECD</w:t>
            </w:r>
          </w:p>
        </w:tc>
        <w:tc>
          <w:tcPr>
            <w:tcW w:w="2814" w:type="dxa"/>
            <w:vAlign w:val="center"/>
          </w:tcPr>
          <w:p w14:paraId="16538058" w14:textId="77777777" w:rsidR="009631C6" w:rsidRPr="0015639B" w:rsidRDefault="009631C6" w:rsidP="009631C6">
            <w:pPr>
              <w:pStyle w:val="T2"/>
              <w:spacing w:after="0"/>
              <w:ind w:left="0" w:right="0"/>
              <w:rPr>
                <w:b w:val="0"/>
                <w:sz w:val="20"/>
              </w:rPr>
            </w:pPr>
          </w:p>
        </w:tc>
        <w:tc>
          <w:tcPr>
            <w:tcW w:w="1294" w:type="dxa"/>
            <w:vAlign w:val="center"/>
          </w:tcPr>
          <w:p w14:paraId="1C6F714F" w14:textId="77777777" w:rsidR="009631C6" w:rsidRPr="0015639B" w:rsidRDefault="009631C6" w:rsidP="009631C6">
            <w:pPr>
              <w:pStyle w:val="T2"/>
              <w:spacing w:after="0"/>
              <w:ind w:left="0" w:right="0"/>
              <w:jc w:val="left"/>
              <w:rPr>
                <w:b w:val="0"/>
                <w:sz w:val="20"/>
              </w:rPr>
            </w:pPr>
          </w:p>
        </w:tc>
        <w:tc>
          <w:tcPr>
            <w:tcW w:w="2068" w:type="dxa"/>
            <w:vAlign w:val="center"/>
          </w:tcPr>
          <w:p w14:paraId="7A5AA628" w14:textId="77777777" w:rsidR="009631C6" w:rsidRPr="00DC0752" w:rsidRDefault="009631C6" w:rsidP="009631C6">
            <w:pPr>
              <w:pStyle w:val="T2"/>
              <w:spacing w:after="0"/>
              <w:ind w:left="0" w:right="0"/>
              <w:rPr>
                <w:b w:val="0"/>
                <w:sz w:val="18"/>
                <w:szCs w:val="18"/>
                <w:lang w:eastAsia="ko-KR"/>
              </w:rPr>
            </w:pPr>
            <w:r w:rsidRPr="00DC0752">
              <w:rPr>
                <w:b w:val="0"/>
                <w:sz w:val="18"/>
                <w:szCs w:val="18"/>
                <w:lang w:eastAsia="ko-KR"/>
              </w:rPr>
              <w:t>(an.p.nguyen, frank.suraci) @cisa.dhs.gov</w:t>
            </w:r>
          </w:p>
        </w:tc>
      </w:tr>
      <w:tr w:rsidR="0035149C" w:rsidRPr="0015639B" w14:paraId="2838ED57" w14:textId="77777777" w:rsidTr="00BE1FA3">
        <w:trPr>
          <w:jc w:val="center"/>
        </w:trPr>
        <w:tc>
          <w:tcPr>
            <w:tcW w:w="1336" w:type="dxa"/>
            <w:vAlign w:val="center"/>
          </w:tcPr>
          <w:p w14:paraId="2CE1AB1C" w14:textId="77777777" w:rsidR="0035149C" w:rsidRDefault="0035149C" w:rsidP="00BE1FA3">
            <w:pPr>
              <w:pStyle w:val="T2"/>
              <w:spacing w:after="0"/>
              <w:ind w:left="0" w:right="0"/>
              <w:jc w:val="left"/>
              <w:rPr>
                <w:b w:val="0"/>
                <w:sz w:val="18"/>
                <w:szCs w:val="18"/>
                <w:lang w:eastAsia="ko-KR"/>
              </w:rPr>
            </w:pPr>
            <w:r>
              <w:rPr>
                <w:b w:val="0"/>
                <w:sz w:val="18"/>
                <w:szCs w:val="18"/>
                <w:lang w:eastAsia="ko-KR"/>
              </w:rPr>
              <w:t xml:space="preserve">Dibakar Das </w:t>
            </w:r>
          </w:p>
        </w:tc>
        <w:tc>
          <w:tcPr>
            <w:tcW w:w="2064" w:type="dxa"/>
            <w:vAlign w:val="center"/>
          </w:tcPr>
          <w:p w14:paraId="686E14AE" w14:textId="77777777" w:rsidR="0035149C" w:rsidRPr="00DC0752" w:rsidRDefault="0035149C" w:rsidP="00BE1FA3">
            <w:pPr>
              <w:pStyle w:val="T2"/>
              <w:spacing w:after="0"/>
              <w:ind w:left="0" w:right="0"/>
              <w:rPr>
                <w:b w:val="0"/>
                <w:sz w:val="18"/>
                <w:szCs w:val="18"/>
                <w:lang w:eastAsia="ko-KR"/>
              </w:rPr>
            </w:pPr>
            <w:r>
              <w:rPr>
                <w:b w:val="0"/>
                <w:sz w:val="18"/>
                <w:szCs w:val="18"/>
                <w:lang w:eastAsia="ko-KR"/>
              </w:rPr>
              <w:t>Intel</w:t>
            </w:r>
          </w:p>
        </w:tc>
        <w:tc>
          <w:tcPr>
            <w:tcW w:w="2814" w:type="dxa"/>
            <w:vAlign w:val="center"/>
          </w:tcPr>
          <w:p w14:paraId="621C4A4D" w14:textId="77777777" w:rsidR="0035149C" w:rsidRPr="0015639B" w:rsidRDefault="0035149C" w:rsidP="00BE1FA3">
            <w:pPr>
              <w:pStyle w:val="T2"/>
              <w:spacing w:after="0"/>
              <w:ind w:left="0" w:right="0"/>
              <w:rPr>
                <w:b w:val="0"/>
                <w:sz w:val="20"/>
              </w:rPr>
            </w:pPr>
          </w:p>
        </w:tc>
        <w:tc>
          <w:tcPr>
            <w:tcW w:w="1294" w:type="dxa"/>
            <w:vAlign w:val="center"/>
          </w:tcPr>
          <w:p w14:paraId="725B45CF" w14:textId="77777777" w:rsidR="0035149C" w:rsidRPr="0015639B" w:rsidRDefault="0035149C" w:rsidP="00BE1FA3">
            <w:pPr>
              <w:pStyle w:val="T2"/>
              <w:spacing w:after="0"/>
              <w:ind w:left="0" w:right="0"/>
              <w:jc w:val="left"/>
              <w:rPr>
                <w:b w:val="0"/>
                <w:sz w:val="20"/>
              </w:rPr>
            </w:pPr>
          </w:p>
        </w:tc>
        <w:tc>
          <w:tcPr>
            <w:tcW w:w="2068" w:type="dxa"/>
            <w:vAlign w:val="center"/>
          </w:tcPr>
          <w:p w14:paraId="32920E3C" w14:textId="77777777" w:rsidR="0035149C" w:rsidRPr="00DC0752" w:rsidRDefault="0035149C" w:rsidP="00BE1FA3">
            <w:pPr>
              <w:pStyle w:val="T2"/>
              <w:spacing w:after="0"/>
              <w:ind w:left="0" w:right="0"/>
              <w:rPr>
                <w:b w:val="0"/>
                <w:sz w:val="18"/>
                <w:szCs w:val="18"/>
                <w:lang w:eastAsia="ko-KR"/>
              </w:rPr>
            </w:pPr>
            <w:r>
              <w:rPr>
                <w:b w:val="0"/>
                <w:sz w:val="18"/>
                <w:szCs w:val="18"/>
                <w:lang w:eastAsia="ko-KR"/>
              </w:rPr>
              <w:t>dibakar.das@intel.com</w:t>
            </w:r>
          </w:p>
        </w:tc>
      </w:tr>
      <w:tr w:rsidR="0035149C" w:rsidRPr="0015639B" w14:paraId="47D2AC8C" w14:textId="77777777" w:rsidTr="00BE1FA3">
        <w:trPr>
          <w:jc w:val="center"/>
        </w:trPr>
        <w:tc>
          <w:tcPr>
            <w:tcW w:w="1336" w:type="dxa"/>
            <w:vAlign w:val="center"/>
          </w:tcPr>
          <w:p w14:paraId="2AF5D868" w14:textId="77777777" w:rsidR="0035149C" w:rsidRPr="00B340F4" w:rsidRDefault="0035149C" w:rsidP="00BE1FA3">
            <w:pPr>
              <w:rPr>
                <w:sz w:val="18"/>
                <w:szCs w:val="18"/>
                <w:lang w:eastAsia="ko-KR"/>
              </w:rPr>
            </w:pPr>
            <w:r w:rsidRPr="00B340F4">
              <w:rPr>
                <w:sz w:val="18"/>
                <w:szCs w:val="18"/>
                <w:lang w:eastAsia="ko-KR"/>
              </w:rPr>
              <w:t>Chittabrata Ghosh</w:t>
            </w:r>
          </w:p>
        </w:tc>
        <w:tc>
          <w:tcPr>
            <w:tcW w:w="2064" w:type="dxa"/>
            <w:vAlign w:val="center"/>
          </w:tcPr>
          <w:p w14:paraId="347BD14B" w14:textId="77777777" w:rsidR="0035149C" w:rsidRPr="00B340F4" w:rsidRDefault="0035149C" w:rsidP="00BE1FA3">
            <w:pPr>
              <w:pStyle w:val="T2"/>
              <w:spacing w:after="0"/>
              <w:ind w:left="0" w:right="0"/>
              <w:rPr>
                <w:b w:val="0"/>
                <w:sz w:val="18"/>
                <w:szCs w:val="18"/>
                <w:lang w:eastAsia="ko-KR"/>
              </w:rPr>
            </w:pPr>
            <w:r>
              <w:rPr>
                <w:b w:val="0"/>
                <w:sz w:val="18"/>
                <w:szCs w:val="18"/>
                <w:lang w:eastAsia="ko-KR"/>
              </w:rPr>
              <w:t>Facebook</w:t>
            </w:r>
          </w:p>
        </w:tc>
        <w:tc>
          <w:tcPr>
            <w:tcW w:w="2814" w:type="dxa"/>
            <w:vAlign w:val="center"/>
          </w:tcPr>
          <w:p w14:paraId="0D18F6FA" w14:textId="77777777" w:rsidR="0035149C" w:rsidRPr="00B340F4" w:rsidRDefault="0035149C" w:rsidP="00BE1FA3">
            <w:pPr>
              <w:pStyle w:val="T2"/>
              <w:spacing w:after="0"/>
              <w:ind w:left="0" w:right="0"/>
              <w:rPr>
                <w:b w:val="0"/>
                <w:sz w:val="20"/>
              </w:rPr>
            </w:pPr>
          </w:p>
        </w:tc>
        <w:tc>
          <w:tcPr>
            <w:tcW w:w="1294" w:type="dxa"/>
            <w:vAlign w:val="center"/>
          </w:tcPr>
          <w:p w14:paraId="11C7884D" w14:textId="77777777" w:rsidR="0035149C" w:rsidRPr="00B340F4" w:rsidRDefault="0035149C" w:rsidP="00BE1FA3">
            <w:pPr>
              <w:pStyle w:val="T2"/>
              <w:spacing w:after="0"/>
              <w:ind w:left="0" w:right="0"/>
              <w:jc w:val="left"/>
              <w:rPr>
                <w:b w:val="0"/>
                <w:sz w:val="20"/>
              </w:rPr>
            </w:pPr>
          </w:p>
        </w:tc>
        <w:tc>
          <w:tcPr>
            <w:tcW w:w="2068" w:type="dxa"/>
            <w:vAlign w:val="center"/>
          </w:tcPr>
          <w:p w14:paraId="2EC49D48" w14:textId="77777777" w:rsidR="0035149C" w:rsidRPr="00B340F4" w:rsidRDefault="0035149C" w:rsidP="00BE1FA3">
            <w:pPr>
              <w:pStyle w:val="T2"/>
              <w:spacing w:after="0"/>
              <w:ind w:left="0" w:right="0"/>
              <w:rPr>
                <w:b w:val="0"/>
                <w:sz w:val="18"/>
                <w:szCs w:val="18"/>
                <w:lang w:eastAsia="ko-KR"/>
              </w:rPr>
            </w:pPr>
            <w:r>
              <w:rPr>
                <w:b w:val="0"/>
                <w:sz w:val="18"/>
                <w:szCs w:val="18"/>
                <w:lang w:eastAsia="ko-KR"/>
              </w:rPr>
              <w:t>chittabrata@fb</w:t>
            </w:r>
            <w:r w:rsidRPr="00B340F4">
              <w:rPr>
                <w:b w:val="0"/>
                <w:sz w:val="18"/>
                <w:szCs w:val="18"/>
                <w:lang w:eastAsia="ko-KR"/>
              </w:rPr>
              <w:t>.com</w:t>
            </w:r>
          </w:p>
        </w:tc>
      </w:tr>
      <w:tr w:rsidR="009631C6" w:rsidRPr="0015639B" w14:paraId="04AAA165" w14:textId="77777777" w:rsidTr="009631C6">
        <w:trPr>
          <w:jc w:val="center"/>
        </w:trPr>
        <w:tc>
          <w:tcPr>
            <w:tcW w:w="1336" w:type="dxa"/>
            <w:vAlign w:val="center"/>
          </w:tcPr>
          <w:p w14:paraId="43DBDD9F" w14:textId="77777777" w:rsidR="009631C6" w:rsidRDefault="009631C6" w:rsidP="009631C6">
            <w:pPr>
              <w:rPr>
                <w:sz w:val="18"/>
                <w:szCs w:val="18"/>
                <w:lang w:eastAsia="ko-KR"/>
              </w:rPr>
            </w:pPr>
            <w:r w:rsidRPr="00DC0752">
              <w:rPr>
                <w:sz w:val="18"/>
                <w:szCs w:val="18"/>
                <w:lang w:eastAsia="ko-KR"/>
              </w:rPr>
              <w:t>Leif Wilhelmsson</w:t>
            </w:r>
          </w:p>
        </w:tc>
        <w:tc>
          <w:tcPr>
            <w:tcW w:w="2064" w:type="dxa"/>
            <w:vAlign w:val="center"/>
          </w:tcPr>
          <w:p w14:paraId="64D206A2" w14:textId="77777777" w:rsidR="009631C6" w:rsidRDefault="009631C6" w:rsidP="009631C6">
            <w:pPr>
              <w:pStyle w:val="T2"/>
              <w:spacing w:after="0"/>
              <w:ind w:left="0" w:right="0"/>
              <w:rPr>
                <w:b w:val="0"/>
                <w:sz w:val="18"/>
                <w:szCs w:val="18"/>
                <w:lang w:eastAsia="ko-KR"/>
              </w:rPr>
            </w:pPr>
            <w:r>
              <w:rPr>
                <w:b w:val="0"/>
                <w:sz w:val="18"/>
                <w:szCs w:val="18"/>
                <w:lang w:eastAsia="ko-KR"/>
              </w:rPr>
              <w:t>Ericsson</w:t>
            </w:r>
          </w:p>
        </w:tc>
        <w:tc>
          <w:tcPr>
            <w:tcW w:w="2814" w:type="dxa"/>
            <w:vAlign w:val="center"/>
          </w:tcPr>
          <w:p w14:paraId="685567F0" w14:textId="77777777" w:rsidR="009631C6" w:rsidRPr="0015639B" w:rsidRDefault="009631C6" w:rsidP="009631C6">
            <w:pPr>
              <w:pStyle w:val="T2"/>
              <w:spacing w:after="0"/>
              <w:ind w:left="0" w:right="0"/>
              <w:rPr>
                <w:b w:val="0"/>
                <w:sz w:val="20"/>
              </w:rPr>
            </w:pPr>
          </w:p>
        </w:tc>
        <w:tc>
          <w:tcPr>
            <w:tcW w:w="1294" w:type="dxa"/>
            <w:vAlign w:val="center"/>
          </w:tcPr>
          <w:p w14:paraId="2F816264" w14:textId="77777777" w:rsidR="009631C6" w:rsidRPr="0015639B" w:rsidRDefault="009631C6" w:rsidP="009631C6">
            <w:pPr>
              <w:pStyle w:val="T2"/>
              <w:spacing w:after="0"/>
              <w:ind w:left="0" w:right="0"/>
              <w:jc w:val="left"/>
              <w:rPr>
                <w:b w:val="0"/>
                <w:sz w:val="20"/>
              </w:rPr>
            </w:pPr>
          </w:p>
        </w:tc>
        <w:tc>
          <w:tcPr>
            <w:tcW w:w="2068" w:type="dxa"/>
            <w:vAlign w:val="center"/>
          </w:tcPr>
          <w:p w14:paraId="11A86801" w14:textId="77777777" w:rsidR="009631C6" w:rsidRDefault="009631C6" w:rsidP="009631C6">
            <w:pPr>
              <w:pStyle w:val="T2"/>
              <w:spacing w:after="0"/>
              <w:ind w:left="0" w:right="0"/>
              <w:rPr>
                <w:b w:val="0"/>
                <w:sz w:val="18"/>
                <w:szCs w:val="18"/>
                <w:lang w:eastAsia="ko-KR"/>
              </w:rPr>
            </w:pPr>
            <w:r w:rsidRPr="00F3491B">
              <w:rPr>
                <w:b w:val="0"/>
                <w:sz w:val="18"/>
                <w:szCs w:val="18"/>
                <w:lang w:eastAsia="ko-KR"/>
              </w:rPr>
              <w:t>leif.r.wilhelmsson@ericsson.com</w:t>
            </w:r>
          </w:p>
        </w:tc>
      </w:tr>
      <w:tr w:rsidR="009631C6" w:rsidRPr="0015639B" w14:paraId="4A320551" w14:textId="77777777" w:rsidTr="009631C6">
        <w:trPr>
          <w:jc w:val="center"/>
        </w:trPr>
        <w:tc>
          <w:tcPr>
            <w:tcW w:w="1336" w:type="dxa"/>
            <w:vAlign w:val="center"/>
          </w:tcPr>
          <w:p w14:paraId="20FE478E" w14:textId="77777777" w:rsidR="009631C6" w:rsidRPr="00DC0752" w:rsidRDefault="009631C6" w:rsidP="009631C6">
            <w:pPr>
              <w:rPr>
                <w:sz w:val="18"/>
                <w:szCs w:val="18"/>
                <w:lang w:eastAsia="ko-KR"/>
              </w:rPr>
            </w:pPr>
            <w:r>
              <w:rPr>
                <w:sz w:val="18"/>
                <w:szCs w:val="18"/>
                <w:lang w:eastAsia="ko-KR"/>
              </w:rPr>
              <w:t xml:space="preserve">Matthew Fischer </w:t>
            </w:r>
          </w:p>
        </w:tc>
        <w:tc>
          <w:tcPr>
            <w:tcW w:w="2064" w:type="dxa"/>
            <w:vAlign w:val="center"/>
          </w:tcPr>
          <w:p w14:paraId="560BDE56" w14:textId="77777777" w:rsidR="009631C6" w:rsidRDefault="009631C6" w:rsidP="009631C6">
            <w:pPr>
              <w:pStyle w:val="T2"/>
              <w:spacing w:after="0"/>
              <w:ind w:left="0" w:right="0"/>
              <w:rPr>
                <w:b w:val="0"/>
                <w:sz w:val="18"/>
                <w:szCs w:val="18"/>
                <w:lang w:eastAsia="ko-KR"/>
              </w:rPr>
            </w:pPr>
            <w:r>
              <w:rPr>
                <w:b w:val="0"/>
                <w:sz w:val="18"/>
                <w:szCs w:val="18"/>
                <w:lang w:eastAsia="ko-KR"/>
              </w:rPr>
              <w:t xml:space="preserve">Broadcom </w:t>
            </w:r>
          </w:p>
        </w:tc>
        <w:tc>
          <w:tcPr>
            <w:tcW w:w="2814" w:type="dxa"/>
            <w:vAlign w:val="center"/>
          </w:tcPr>
          <w:p w14:paraId="205D7B96" w14:textId="77777777" w:rsidR="009631C6" w:rsidRPr="0015639B" w:rsidRDefault="009631C6" w:rsidP="009631C6">
            <w:pPr>
              <w:pStyle w:val="T2"/>
              <w:spacing w:after="0"/>
              <w:ind w:left="0" w:right="0"/>
              <w:rPr>
                <w:b w:val="0"/>
                <w:sz w:val="20"/>
              </w:rPr>
            </w:pPr>
          </w:p>
        </w:tc>
        <w:tc>
          <w:tcPr>
            <w:tcW w:w="1294" w:type="dxa"/>
            <w:vAlign w:val="center"/>
          </w:tcPr>
          <w:p w14:paraId="3D5AE403" w14:textId="77777777" w:rsidR="009631C6" w:rsidRPr="0015639B" w:rsidRDefault="009631C6" w:rsidP="009631C6">
            <w:pPr>
              <w:pStyle w:val="T2"/>
              <w:spacing w:after="0"/>
              <w:ind w:left="0" w:right="0"/>
              <w:jc w:val="left"/>
              <w:rPr>
                <w:b w:val="0"/>
                <w:sz w:val="20"/>
              </w:rPr>
            </w:pPr>
          </w:p>
        </w:tc>
        <w:tc>
          <w:tcPr>
            <w:tcW w:w="2068" w:type="dxa"/>
            <w:vAlign w:val="center"/>
          </w:tcPr>
          <w:p w14:paraId="62EA1B9B" w14:textId="77777777" w:rsidR="009631C6" w:rsidRPr="00F3491B" w:rsidRDefault="009631C6" w:rsidP="009631C6">
            <w:pPr>
              <w:pStyle w:val="T2"/>
              <w:spacing w:after="0"/>
              <w:ind w:left="0" w:right="0"/>
              <w:rPr>
                <w:b w:val="0"/>
                <w:sz w:val="18"/>
                <w:szCs w:val="18"/>
                <w:lang w:eastAsia="ko-KR"/>
              </w:rPr>
            </w:pPr>
            <w:r>
              <w:rPr>
                <w:b w:val="0"/>
                <w:sz w:val="18"/>
                <w:szCs w:val="18"/>
                <w:lang w:eastAsia="ko-KR"/>
              </w:rPr>
              <w:t>matthew.fischer@BROADCOM.COM</w:t>
            </w:r>
          </w:p>
        </w:tc>
      </w:tr>
      <w:tr w:rsidR="009631C6" w:rsidRPr="0015639B" w14:paraId="7E41AD97" w14:textId="77777777" w:rsidTr="009631C6">
        <w:trPr>
          <w:jc w:val="center"/>
        </w:trPr>
        <w:tc>
          <w:tcPr>
            <w:tcW w:w="1336" w:type="dxa"/>
            <w:vAlign w:val="center"/>
          </w:tcPr>
          <w:p w14:paraId="7C02BF80" w14:textId="77777777" w:rsidR="009631C6" w:rsidRDefault="009631C6" w:rsidP="009631C6">
            <w:pPr>
              <w:rPr>
                <w:sz w:val="18"/>
                <w:szCs w:val="18"/>
                <w:lang w:eastAsia="ko-KR"/>
              </w:rPr>
            </w:pPr>
            <w:r w:rsidRPr="00306ED1">
              <w:rPr>
                <w:sz w:val="18"/>
                <w:szCs w:val="18"/>
                <w:lang w:eastAsia="ko-KR"/>
              </w:rPr>
              <w:t>Gaurav Patwardhan</w:t>
            </w:r>
          </w:p>
        </w:tc>
        <w:tc>
          <w:tcPr>
            <w:tcW w:w="2064" w:type="dxa"/>
            <w:vAlign w:val="center"/>
          </w:tcPr>
          <w:p w14:paraId="107991DB" w14:textId="77777777" w:rsidR="009631C6" w:rsidRDefault="009631C6" w:rsidP="009631C6">
            <w:pPr>
              <w:pStyle w:val="T2"/>
              <w:spacing w:after="0"/>
              <w:ind w:left="0" w:right="0"/>
              <w:rPr>
                <w:b w:val="0"/>
                <w:sz w:val="18"/>
                <w:szCs w:val="18"/>
                <w:lang w:eastAsia="ko-KR"/>
              </w:rPr>
            </w:pPr>
            <w:r w:rsidRPr="00306ED1">
              <w:rPr>
                <w:b w:val="0"/>
                <w:sz w:val="18"/>
                <w:szCs w:val="18"/>
                <w:lang w:eastAsia="ko-KR"/>
              </w:rPr>
              <w:t>Hewlett Packard Enterprise (HPE)</w:t>
            </w:r>
          </w:p>
        </w:tc>
        <w:tc>
          <w:tcPr>
            <w:tcW w:w="2814" w:type="dxa"/>
            <w:vAlign w:val="center"/>
          </w:tcPr>
          <w:p w14:paraId="22DD37E1" w14:textId="77777777" w:rsidR="009631C6" w:rsidRPr="0015639B" w:rsidRDefault="009631C6" w:rsidP="009631C6">
            <w:pPr>
              <w:pStyle w:val="T2"/>
              <w:spacing w:after="0"/>
              <w:ind w:left="0" w:right="0"/>
              <w:rPr>
                <w:b w:val="0"/>
                <w:sz w:val="20"/>
              </w:rPr>
            </w:pPr>
          </w:p>
        </w:tc>
        <w:tc>
          <w:tcPr>
            <w:tcW w:w="1294" w:type="dxa"/>
            <w:vAlign w:val="center"/>
          </w:tcPr>
          <w:p w14:paraId="1BB58ADB" w14:textId="77777777" w:rsidR="009631C6" w:rsidRPr="0015639B" w:rsidRDefault="009631C6" w:rsidP="009631C6">
            <w:pPr>
              <w:pStyle w:val="T2"/>
              <w:spacing w:after="0"/>
              <w:ind w:left="0" w:right="0"/>
              <w:jc w:val="left"/>
              <w:rPr>
                <w:b w:val="0"/>
                <w:sz w:val="20"/>
              </w:rPr>
            </w:pPr>
          </w:p>
        </w:tc>
        <w:tc>
          <w:tcPr>
            <w:tcW w:w="2068" w:type="dxa"/>
            <w:vAlign w:val="center"/>
          </w:tcPr>
          <w:p w14:paraId="1E9CBE6A" w14:textId="77777777" w:rsidR="009631C6" w:rsidRDefault="009631C6" w:rsidP="009631C6">
            <w:pPr>
              <w:pStyle w:val="T2"/>
              <w:spacing w:after="0"/>
              <w:ind w:left="0" w:right="0"/>
              <w:rPr>
                <w:b w:val="0"/>
                <w:sz w:val="18"/>
                <w:szCs w:val="18"/>
                <w:lang w:eastAsia="ko-KR"/>
              </w:rPr>
            </w:pPr>
            <w:r w:rsidRPr="00306ED1">
              <w:rPr>
                <w:b w:val="0"/>
                <w:sz w:val="18"/>
                <w:szCs w:val="18"/>
                <w:lang w:eastAsia="ko-KR"/>
              </w:rPr>
              <w:t>gaurav.patwardhan@hpe.com</w:t>
            </w:r>
          </w:p>
        </w:tc>
      </w:tr>
      <w:tr w:rsidR="00CB7429" w:rsidRPr="00306ED1" w14:paraId="2B941F65" w14:textId="77777777" w:rsidTr="00CB7429">
        <w:trPr>
          <w:jc w:val="center"/>
        </w:trPr>
        <w:tc>
          <w:tcPr>
            <w:tcW w:w="1336" w:type="dxa"/>
            <w:tcBorders>
              <w:top w:val="single" w:sz="4" w:space="0" w:color="auto"/>
              <w:left w:val="single" w:sz="4" w:space="0" w:color="auto"/>
              <w:bottom w:val="single" w:sz="4" w:space="0" w:color="auto"/>
              <w:right w:val="single" w:sz="4" w:space="0" w:color="auto"/>
            </w:tcBorders>
            <w:vAlign w:val="center"/>
          </w:tcPr>
          <w:p w14:paraId="38AD65D4" w14:textId="77777777" w:rsidR="00CB7429" w:rsidRPr="00306ED1" w:rsidRDefault="00CB7429" w:rsidP="00CB7429">
            <w:pPr>
              <w:rPr>
                <w:sz w:val="18"/>
                <w:szCs w:val="18"/>
                <w:lang w:eastAsia="ko-KR"/>
              </w:rPr>
            </w:pPr>
            <w:r>
              <w:rPr>
                <w:sz w:val="18"/>
                <w:szCs w:val="18"/>
                <w:lang w:eastAsia="ko-KR"/>
              </w:rPr>
              <w:t>Sam Sambasivan</w:t>
            </w:r>
          </w:p>
        </w:tc>
        <w:tc>
          <w:tcPr>
            <w:tcW w:w="2064" w:type="dxa"/>
            <w:tcBorders>
              <w:top w:val="single" w:sz="4" w:space="0" w:color="auto"/>
              <w:left w:val="single" w:sz="4" w:space="0" w:color="auto"/>
              <w:bottom w:val="single" w:sz="4" w:space="0" w:color="auto"/>
              <w:right w:val="single" w:sz="4" w:space="0" w:color="auto"/>
            </w:tcBorders>
            <w:vAlign w:val="center"/>
          </w:tcPr>
          <w:p w14:paraId="6F28461D" w14:textId="77777777" w:rsidR="00CB7429" w:rsidRPr="00306ED1" w:rsidRDefault="00CB7429" w:rsidP="00B14B19">
            <w:pPr>
              <w:pStyle w:val="T2"/>
              <w:spacing w:after="0"/>
              <w:ind w:left="0" w:right="0"/>
              <w:rPr>
                <w:b w:val="0"/>
                <w:sz w:val="18"/>
                <w:szCs w:val="18"/>
                <w:lang w:eastAsia="ko-KR"/>
              </w:rPr>
            </w:pPr>
            <w:r>
              <w:rPr>
                <w:b w:val="0"/>
                <w:sz w:val="18"/>
                <w:szCs w:val="18"/>
                <w:lang w:eastAsia="ko-KR"/>
              </w:rPr>
              <w:t xml:space="preserve">AT&amp;T </w:t>
            </w:r>
          </w:p>
        </w:tc>
        <w:tc>
          <w:tcPr>
            <w:tcW w:w="2814" w:type="dxa"/>
            <w:tcBorders>
              <w:top w:val="single" w:sz="4" w:space="0" w:color="auto"/>
              <w:left w:val="single" w:sz="4" w:space="0" w:color="auto"/>
              <w:bottom w:val="single" w:sz="4" w:space="0" w:color="auto"/>
              <w:right w:val="single" w:sz="4" w:space="0" w:color="auto"/>
            </w:tcBorders>
            <w:vAlign w:val="center"/>
          </w:tcPr>
          <w:p w14:paraId="7716A70A" w14:textId="77777777" w:rsidR="00CB7429" w:rsidRPr="0015639B" w:rsidRDefault="00CB7429" w:rsidP="00B14B19">
            <w:pPr>
              <w:pStyle w:val="T2"/>
              <w:spacing w:after="0"/>
              <w:ind w:left="0" w:right="0"/>
              <w:rPr>
                <w:b w:val="0"/>
                <w:sz w:val="20"/>
              </w:rPr>
            </w:pPr>
          </w:p>
        </w:tc>
        <w:tc>
          <w:tcPr>
            <w:tcW w:w="1294" w:type="dxa"/>
            <w:tcBorders>
              <w:top w:val="single" w:sz="4" w:space="0" w:color="auto"/>
              <w:left w:val="single" w:sz="4" w:space="0" w:color="auto"/>
              <w:bottom w:val="single" w:sz="4" w:space="0" w:color="auto"/>
              <w:right w:val="single" w:sz="4" w:space="0" w:color="auto"/>
            </w:tcBorders>
            <w:vAlign w:val="center"/>
          </w:tcPr>
          <w:p w14:paraId="3B13290A" w14:textId="77777777" w:rsidR="00CB7429" w:rsidRPr="0015639B" w:rsidRDefault="00CB7429" w:rsidP="00B14B19">
            <w:pPr>
              <w:pStyle w:val="T2"/>
              <w:spacing w:after="0"/>
              <w:ind w:left="0" w:right="0"/>
              <w:jc w:val="left"/>
              <w:rPr>
                <w:b w:val="0"/>
                <w:sz w:val="20"/>
              </w:rPr>
            </w:pPr>
          </w:p>
        </w:tc>
        <w:tc>
          <w:tcPr>
            <w:tcW w:w="2068" w:type="dxa"/>
            <w:tcBorders>
              <w:top w:val="single" w:sz="4" w:space="0" w:color="auto"/>
              <w:left w:val="single" w:sz="4" w:space="0" w:color="auto"/>
              <w:bottom w:val="single" w:sz="4" w:space="0" w:color="auto"/>
              <w:right w:val="single" w:sz="4" w:space="0" w:color="auto"/>
            </w:tcBorders>
            <w:vAlign w:val="center"/>
          </w:tcPr>
          <w:p w14:paraId="691A2897" w14:textId="77777777" w:rsidR="00CB7429" w:rsidRPr="00306ED1" w:rsidRDefault="00CB7429" w:rsidP="00B14B19">
            <w:pPr>
              <w:pStyle w:val="T2"/>
              <w:spacing w:after="0"/>
              <w:ind w:left="0" w:right="0"/>
              <w:rPr>
                <w:b w:val="0"/>
                <w:sz w:val="18"/>
                <w:szCs w:val="18"/>
                <w:lang w:eastAsia="ko-KR"/>
              </w:rPr>
            </w:pPr>
            <w:r>
              <w:rPr>
                <w:b w:val="0"/>
                <w:sz w:val="18"/>
                <w:szCs w:val="18"/>
                <w:lang w:eastAsia="ko-KR"/>
              </w:rPr>
              <w:t>Sam_Sambasivan@labs.att.com</w:t>
            </w:r>
          </w:p>
        </w:tc>
      </w:tr>
    </w:tbl>
    <w:p w14:paraId="6C8526CD" w14:textId="77777777" w:rsidR="00BB2F0B" w:rsidRPr="0015639B" w:rsidRDefault="00BB6E41" w:rsidP="00BB2F0B">
      <w:pPr>
        <w:pStyle w:val="T1"/>
        <w:spacing w:after="120"/>
        <w:jc w:val="left"/>
        <w:rPr>
          <w:sz w:val="22"/>
        </w:rPr>
      </w:pPr>
      <w:r>
        <w:rPr>
          <w:noProof/>
        </w:rPr>
        <mc:AlternateContent>
          <mc:Choice Requires="wps">
            <w:drawing>
              <wp:anchor distT="0" distB="0" distL="114300" distR="114300" simplePos="0" relativeHeight="251673600" behindDoc="0" locked="0" layoutInCell="1" allowOverlap="1" wp14:anchorId="08578A01" wp14:editId="21560565">
                <wp:simplePos x="0" y="0"/>
                <wp:positionH relativeFrom="column">
                  <wp:posOffset>70485</wp:posOffset>
                </wp:positionH>
                <wp:positionV relativeFrom="paragraph">
                  <wp:posOffset>173355</wp:posOffset>
                </wp:positionV>
                <wp:extent cx="5943600" cy="2844800"/>
                <wp:effectExtent l="0" t="0" r="0" b="0"/>
                <wp:wrapNone/>
                <wp:docPr id="1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wps:spPr>
                      <wps:txbx>
                        <w:txbxContent>
                          <w:p w14:paraId="3552623A" w14:textId="77777777" w:rsidR="002249E6" w:rsidRPr="00A24D45" w:rsidRDefault="002249E6" w:rsidP="00A24D45">
                            <w:pPr>
                              <w:widowControl/>
                              <w:autoSpaceDE/>
                              <w:autoSpaceDN/>
                              <w:adjustRightInd/>
                              <w:spacing w:after="120"/>
                              <w:jc w:val="center"/>
                              <w:rPr>
                                <w:rFonts w:eastAsia="Times New Roman"/>
                                <w:b/>
                                <w:sz w:val="28"/>
                                <w:szCs w:val="20"/>
                                <w:lang w:val="en-US" w:eastAsia="en-US"/>
                              </w:rPr>
                            </w:pPr>
                            <w:r w:rsidRPr="00A24D45">
                              <w:rPr>
                                <w:rFonts w:eastAsia="Times New Roman"/>
                                <w:b/>
                                <w:sz w:val="28"/>
                                <w:szCs w:val="20"/>
                                <w:lang w:val="en-US" w:eastAsia="en-US"/>
                              </w:rPr>
                              <w:t>Abstract</w:t>
                            </w:r>
                          </w:p>
                          <w:p w14:paraId="348F268F" w14:textId="33AE308A" w:rsidR="002249E6" w:rsidRPr="00A24D45" w:rsidRDefault="002249E6" w:rsidP="00A24D45">
                            <w:r w:rsidRPr="00A24D45">
                              <w:t>This document proposes comment resol</w:t>
                            </w:r>
                            <w:r>
                              <w:t>utions for the following CIDs (30</w:t>
                            </w:r>
                            <w:r w:rsidRPr="00A24D45">
                              <w:t xml:space="preserve">) on NSEP Priority Access from the </w:t>
                            </w:r>
                            <w:r>
                              <w:t>IEEE</w:t>
                            </w:r>
                            <w:r w:rsidRPr="00A24D45">
                              <w:t xml:space="preserve">80.11be D0.3 comment collection 34 (CC34): </w:t>
                            </w:r>
                          </w:p>
                          <w:p w14:paraId="72C70D78" w14:textId="77777777" w:rsidR="002249E6" w:rsidRPr="00A24D45" w:rsidRDefault="002249E6" w:rsidP="00A24D45"/>
                          <w:p w14:paraId="595CA669" w14:textId="0075B530" w:rsidR="002249E6" w:rsidRPr="00A24D45" w:rsidRDefault="002249E6" w:rsidP="00236EC3">
                            <w:r w:rsidRPr="00794840">
                              <w:t>1008,</w:t>
                            </w:r>
                            <w:r>
                              <w:t xml:space="preserve"> 1119, 1127, 1463, 1467, 1469, 1470, 1471, </w:t>
                            </w:r>
                            <w:r w:rsidRPr="00794840">
                              <w:t>1472</w:t>
                            </w:r>
                            <w:r>
                              <w:t xml:space="preserve">, </w:t>
                            </w:r>
                            <w:r w:rsidRPr="00794840">
                              <w:t>1488,</w:t>
                            </w:r>
                            <w:r>
                              <w:t xml:space="preserve"> 1504, 1505, </w:t>
                            </w:r>
                            <w:r w:rsidRPr="00794840">
                              <w:t>1705, 1706, 1707</w:t>
                            </w:r>
                            <w:r>
                              <w:t xml:space="preserve">, 1708, 1734, 1735, 1835, 2304, 2305, 2306, 2565, 2569, 2570, 2571, 2821, </w:t>
                            </w:r>
                            <w:r w:rsidRPr="00794840">
                              <w:t>2893, 2902,</w:t>
                            </w:r>
                            <w:r>
                              <w:t xml:space="preserve"> 3038</w:t>
                            </w:r>
                          </w:p>
                          <w:p w14:paraId="5268E0B0" w14:textId="77777777" w:rsidR="002249E6" w:rsidRDefault="002249E6" w:rsidP="00A24D45"/>
                          <w:p w14:paraId="1C8091E9" w14:textId="77777777" w:rsidR="002249E6" w:rsidRPr="00A24D45" w:rsidRDefault="002249E6" w:rsidP="00A24D45">
                            <w:r w:rsidRPr="00A24D45">
                              <w:t>Revisions:</w:t>
                            </w:r>
                          </w:p>
                          <w:p w14:paraId="0B6A668C" w14:textId="676294EC" w:rsidR="002249E6" w:rsidRPr="00A24D45" w:rsidRDefault="002249E6" w:rsidP="00A24D45">
                            <w:r>
                              <w:t xml:space="preserve">- </w:t>
                            </w:r>
                            <w:r w:rsidRPr="00A24D45">
                              <w:t>Rev 0: Initial version of the document.</w:t>
                            </w:r>
                          </w:p>
                          <w:p w14:paraId="0BECC69B" w14:textId="7875B88A" w:rsidR="002249E6" w:rsidRDefault="002249E6" w:rsidP="00A24D45">
                            <w:r>
                              <w:t xml:space="preserve">- Rev 1: Update based on feedback received. </w:t>
                            </w:r>
                          </w:p>
                          <w:p w14:paraId="573574F3" w14:textId="5ADFB761" w:rsidR="002249E6" w:rsidRDefault="002249E6" w:rsidP="00A24D45">
                            <w:r>
                              <w:t>- Rev 2: Update based on feedback received and 2 comments are moved to 555</w:t>
                            </w:r>
                          </w:p>
                          <w:p w14:paraId="538ADEFA" w14:textId="357139BD" w:rsidR="002249E6" w:rsidRPr="00BC098A" w:rsidRDefault="002249E6" w:rsidP="00A24D45">
                            <w:r>
                              <w:t>- Rev 3: Update based on offline feedback received.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578A01" id="_x0000_t202" coordsize="21600,21600" o:spt="202" path="m,l,21600r21600,l21600,xe">
                <v:stroke joinstyle="miter"/>
                <v:path gradientshapeok="t" o:connecttype="rect"/>
              </v:shapetype>
              <v:shape id="Text Box 2" o:spid="_x0000_s1026" type="#_x0000_t202" style="position:absolute;margin-left:5.55pt;margin-top:13.65pt;width:468pt;height:22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" stroked="f">
                <v:textbox>
                  <w:txbxContent>
                    <w:p w14:paraId="3552623A" w14:textId="77777777" w:rsidR="002249E6" w:rsidRPr="00A24D45" w:rsidRDefault="002249E6" w:rsidP="00A24D45">
                      <w:pPr>
                        <w:widowControl/>
                        <w:autoSpaceDE/>
                        <w:autoSpaceDN/>
                        <w:adjustRightInd/>
                        <w:spacing w:after="120"/>
                        <w:jc w:val="center"/>
                        <w:rPr>
                          <w:rFonts w:eastAsia="Times New Roman"/>
                          <w:b/>
                          <w:sz w:val="28"/>
                          <w:szCs w:val="20"/>
                          <w:lang w:val="en-US" w:eastAsia="en-US"/>
                        </w:rPr>
                      </w:pPr>
                      <w:r w:rsidRPr="00A24D45">
                        <w:rPr>
                          <w:rFonts w:eastAsia="Times New Roman"/>
                          <w:b/>
                          <w:sz w:val="28"/>
                          <w:szCs w:val="20"/>
                          <w:lang w:val="en-US" w:eastAsia="en-US"/>
                        </w:rPr>
                        <w:t>Abstract</w:t>
                      </w:r>
                    </w:p>
                    <w:p w14:paraId="348F268F" w14:textId="33AE308A" w:rsidR="002249E6" w:rsidRPr="00A24D45" w:rsidRDefault="002249E6" w:rsidP="00A24D45">
                      <w:r w:rsidRPr="00A24D45">
                        <w:t>This document proposes comment resol</w:t>
                      </w:r>
                      <w:r>
                        <w:t>utions for the following CIDs (30</w:t>
                      </w:r>
                      <w:r w:rsidRPr="00A24D45">
                        <w:t xml:space="preserve">) on NSEP Priority Access from the </w:t>
                      </w:r>
                      <w:r>
                        <w:t>IEEE</w:t>
                      </w:r>
                      <w:r w:rsidRPr="00A24D45">
                        <w:t xml:space="preserve">80.11be D0.3 comment collection 34 (CC34): </w:t>
                      </w:r>
                    </w:p>
                    <w:p w14:paraId="72C70D78" w14:textId="77777777" w:rsidR="002249E6" w:rsidRPr="00A24D45" w:rsidRDefault="002249E6" w:rsidP="00A24D45"/>
                    <w:p w14:paraId="595CA669" w14:textId="0075B530" w:rsidR="002249E6" w:rsidRPr="00A24D45" w:rsidRDefault="002249E6" w:rsidP="00236EC3">
                      <w:r w:rsidRPr="00794840">
                        <w:t>1008,</w:t>
                      </w:r>
                      <w:r>
                        <w:t xml:space="preserve"> 1119, 1127, 1463, 1467, 1469, 1470, 1471, </w:t>
                      </w:r>
                      <w:r w:rsidRPr="00794840">
                        <w:t>1472</w:t>
                      </w:r>
                      <w:r>
                        <w:t xml:space="preserve">, </w:t>
                      </w:r>
                      <w:r w:rsidRPr="00794840">
                        <w:t>1488,</w:t>
                      </w:r>
                      <w:r>
                        <w:t xml:space="preserve"> 1504, 1505, </w:t>
                      </w:r>
                      <w:r w:rsidRPr="00794840">
                        <w:t>1705, 1706, 1707</w:t>
                      </w:r>
                      <w:r>
                        <w:t xml:space="preserve">, 1708, 1734, 1735, 1835, 2304, 2305, 2306, 2565, 2569, 2570, 2571, 2821, </w:t>
                      </w:r>
                      <w:r w:rsidRPr="00794840">
                        <w:t>2893, 2902,</w:t>
                      </w:r>
                      <w:r>
                        <w:t xml:space="preserve"> 3038</w:t>
                      </w:r>
                    </w:p>
                    <w:p w14:paraId="5268E0B0" w14:textId="77777777" w:rsidR="002249E6" w:rsidRDefault="002249E6" w:rsidP="00A24D45"/>
                    <w:p w14:paraId="1C8091E9" w14:textId="77777777" w:rsidR="002249E6" w:rsidRPr="00A24D45" w:rsidRDefault="002249E6" w:rsidP="00A24D45">
                      <w:r w:rsidRPr="00A24D45">
                        <w:t>Revisions:</w:t>
                      </w:r>
                    </w:p>
                    <w:p w14:paraId="0B6A668C" w14:textId="676294EC" w:rsidR="002249E6" w:rsidRPr="00A24D45" w:rsidRDefault="002249E6" w:rsidP="00A24D45">
                      <w:r>
                        <w:t xml:space="preserve">- </w:t>
                      </w:r>
                      <w:r w:rsidRPr="00A24D45">
                        <w:t>Rev 0: Initial version of the document.</w:t>
                      </w:r>
                    </w:p>
                    <w:p w14:paraId="0BECC69B" w14:textId="7875B88A" w:rsidR="002249E6" w:rsidRDefault="002249E6" w:rsidP="00A24D45">
                      <w:r>
                        <w:t xml:space="preserve">- Rev 1: Update based on feedback received. </w:t>
                      </w:r>
                    </w:p>
                    <w:p w14:paraId="573574F3" w14:textId="5ADFB761" w:rsidR="002249E6" w:rsidRDefault="002249E6" w:rsidP="00A24D45">
                      <w:r>
                        <w:t>- Rev 2: Update based on feedback received and 2 comments are moved to 555</w:t>
                      </w:r>
                    </w:p>
                    <w:p w14:paraId="538ADEFA" w14:textId="357139BD" w:rsidR="002249E6" w:rsidRPr="00BC098A" w:rsidRDefault="002249E6" w:rsidP="00A24D45">
                      <w:r>
                        <w:t>- Rev 3: Update based on offline feedback received.</w:t>
                      </w:r>
                    </w:p>
                  </w:txbxContent>
                </v:textbox>
              </v:shape>
            </w:pict>
          </mc:Fallback>
        </mc:AlternateContent>
      </w:r>
    </w:p>
    <w:p w14:paraId="4B2E80C1" w14:textId="77777777" w:rsidR="00A8423C" w:rsidRPr="00883397" w:rsidRDefault="00BB2F0B" w:rsidP="00883397">
      <w:pPr>
        <w:spacing w:before="120"/>
      </w:pPr>
      <w:r w:rsidRPr="0015639B">
        <w:br w:type="page"/>
      </w:r>
    </w:p>
    <w:p w14:paraId="520E56BC" w14:textId="77777777" w:rsidR="00A24D45" w:rsidRPr="00A24D45" w:rsidRDefault="00A24D45" w:rsidP="00A24D45">
      <w:pPr>
        <w:tabs>
          <w:tab w:val="left" w:pos="700"/>
        </w:tabs>
        <w:kinsoku w:val="0"/>
        <w:overflowPunct w:val="0"/>
        <w:rPr>
          <w:sz w:val="20"/>
          <w:szCs w:val="20"/>
        </w:rPr>
      </w:pPr>
      <w:r w:rsidRPr="00A24D45">
        <w:rPr>
          <w:sz w:val="20"/>
          <w:szCs w:val="20"/>
        </w:rPr>
        <w:lastRenderedPageBreak/>
        <w:t>Interpretation of a Motion to Adopt</w:t>
      </w:r>
    </w:p>
    <w:p w14:paraId="0B225659" w14:textId="77777777" w:rsidR="00A24D45" w:rsidRPr="00A24D45" w:rsidRDefault="00A24D45" w:rsidP="00A24D45">
      <w:pPr>
        <w:tabs>
          <w:tab w:val="left" w:pos="700"/>
        </w:tabs>
        <w:kinsoku w:val="0"/>
        <w:overflowPunct w:val="0"/>
        <w:rPr>
          <w:sz w:val="20"/>
          <w:szCs w:val="20"/>
        </w:rPr>
      </w:pPr>
    </w:p>
    <w:p w14:paraId="3F5744F6" w14:textId="77777777" w:rsidR="00A24D45" w:rsidRPr="00A24D45" w:rsidRDefault="00A24D45" w:rsidP="00A24D45">
      <w:pPr>
        <w:tabs>
          <w:tab w:val="left" w:pos="700"/>
        </w:tabs>
        <w:kinsoku w:val="0"/>
        <w:overflowPunct w:val="0"/>
        <w:rPr>
          <w:sz w:val="20"/>
          <w:szCs w:val="20"/>
        </w:rPr>
      </w:pPr>
      <w:r w:rsidRPr="00A24D45">
        <w:rPr>
          <w:sz w:val="20"/>
          <w:szCs w:val="20"/>
        </w:rPr>
        <w:t>A motion to approve this submission means that the editing instructions and any changed or added material are actioned in the TGbe Draft. This introduction is not part of the adopted material.</w:t>
      </w:r>
    </w:p>
    <w:p w14:paraId="11FD66CA" w14:textId="77777777" w:rsidR="00A24D45" w:rsidRPr="00A24D45" w:rsidRDefault="00A24D45" w:rsidP="00A24D45">
      <w:pPr>
        <w:tabs>
          <w:tab w:val="left" w:pos="700"/>
        </w:tabs>
        <w:kinsoku w:val="0"/>
        <w:overflowPunct w:val="0"/>
        <w:rPr>
          <w:sz w:val="20"/>
          <w:szCs w:val="20"/>
        </w:rPr>
      </w:pPr>
    </w:p>
    <w:p w14:paraId="415D098E" w14:textId="77777777" w:rsidR="00A24D45" w:rsidRPr="00A24D45" w:rsidRDefault="00A24D45" w:rsidP="00A24D45">
      <w:pPr>
        <w:tabs>
          <w:tab w:val="left" w:pos="700"/>
        </w:tabs>
        <w:kinsoku w:val="0"/>
        <w:overflowPunct w:val="0"/>
        <w:rPr>
          <w:b/>
          <w:sz w:val="20"/>
          <w:szCs w:val="20"/>
        </w:rPr>
      </w:pPr>
      <w:r w:rsidRPr="00A24D45">
        <w:rPr>
          <w:b/>
          <w:sz w:val="20"/>
          <w:szCs w:val="20"/>
        </w:rPr>
        <w:t>Editing instructions formatted like this are intended to be copied into the TGbe Draft (i.e. they are instructions to the 802.11 editor on how to merge the text with the baseline documents).</w:t>
      </w:r>
    </w:p>
    <w:p w14:paraId="294472F1" w14:textId="77777777" w:rsidR="00A24D45" w:rsidRPr="00A24D45" w:rsidRDefault="00A24D45" w:rsidP="00A24D45">
      <w:pPr>
        <w:tabs>
          <w:tab w:val="left" w:pos="700"/>
        </w:tabs>
        <w:kinsoku w:val="0"/>
        <w:overflowPunct w:val="0"/>
        <w:rPr>
          <w:sz w:val="20"/>
          <w:szCs w:val="20"/>
        </w:rPr>
      </w:pPr>
    </w:p>
    <w:p w14:paraId="41FA3FAC" w14:textId="77777777" w:rsidR="00A24D45" w:rsidRPr="00A24D45" w:rsidRDefault="00A24D45" w:rsidP="00A24D45">
      <w:pPr>
        <w:tabs>
          <w:tab w:val="left" w:pos="700"/>
        </w:tabs>
        <w:kinsoku w:val="0"/>
        <w:overflowPunct w:val="0"/>
        <w:rPr>
          <w:b/>
          <w:sz w:val="20"/>
          <w:szCs w:val="20"/>
        </w:rPr>
      </w:pPr>
      <w:r w:rsidRPr="00A24D45">
        <w:rPr>
          <w:b/>
          <w:sz w:val="20"/>
          <w:szCs w:val="20"/>
        </w:rPr>
        <w:t>TGbe Editor: Editing instructions preceded by “TGbe Editor” are instructions to the TGbe editor to modify existing material in the TGbe draft. As a result of adopting the changes, the TGbe editor will execute the instructions rather than copy them to the TGbe Draft.</w:t>
      </w:r>
    </w:p>
    <w:p w14:paraId="38698533" w14:textId="77777777" w:rsidR="004A1876" w:rsidRDefault="004A1876" w:rsidP="004A1876">
      <w:pPr>
        <w:tabs>
          <w:tab w:val="left" w:pos="700"/>
        </w:tabs>
        <w:kinsoku w:val="0"/>
        <w:overflowPunct w:val="0"/>
        <w:rPr>
          <w:sz w:val="20"/>
          <w:szCs w:val="20"/>
        </w:rPr>
      </w:pPr>
    </w:p>
    <w:p w14:paraId="4327B597" w14:textId="77777777" w:rsidR="009407AB" w:rsidRDefault="009407AB" w:rsidP="009407AB">
      <w:pPr>
        <w:tabs>
          <w:tab w:val="left" w:pos="700"/>
        </w:tabs>
        <w:kinsoku w:val="0"/>
        <w:overflowPunct w:val="0"/>
        <w:rPr>
          <w:sz w:val="20"/>
          <w:szCs w:val="20"/>
        </w:rPr>
      </w:pPr>
      <w:r w:rsidRPr="009407AB">
        <w:rPr>
          <w:color w:val="FF0000"/>
        </w:rPr>
        <w:t>**</w:t>
      </w:r>
      <w:r>
        <w:rPr>
          <w:color w:val="FF0000"/>
        </w:rPr>
        <w:t>* Only Resolution column needs to be updated if there is a revision text or comment is rejected</w:t>
      </w:r>
      <w:r w:rsidRPr="009407AB">
        <w:rPr>
          <w:color w:val="FF0000"/>
        </w:rPr>
        <w:t xml:space="preserve"> ****</w:t>
      </w:r>
    </w:p>
    <w:p w14:paraId="656E474E" w14:textId="77777777" w:rsidR="00A24D45" w:rsidRDefault="00A24D45" w:rsidP="004A1876">
      <w:pPr>
        <w:tabs>
          <w:tab w:val="left" w:pos="700"/>
        </w:tabs>
        <w:kinsoku w:val="0"/>
        <w:overflowPunct w:val="0"/>
        <w:rPr>
          <w:sz w:val="20"/>
          <w:szCs w:val="20"/>
        </w:rPr>
      </w:pPr>
    </w:p>
    <w:p w14:paraId="52B2794A" w14:textId="77777777" w:rsidR="00A24D45" w:rsidRDefault="00A24D45" w:rsidP="004A1876">
      <w:pPr>
        <w:tabs>
          <w:tab w:val="left" w:pos="700"/>
        </w:tabs>
        <w:kinsoku w:val="0"/>
        <w:overflowPunct w:val="0"/>
        <w:rPr>
          <w:sz w:val="20"/>
          <w:szCs w:val="20"/>
        </w:rPr>
      </w:pPr>
    </w:p>
    <w:p w14:paraId="23E3F2B0" w14:textId="77777777" w:rsidR="00A24D45" w:rsidRDefault="00A24D45" w:rsidP="004A1876">
      <w:pPr>
        <w:tabs>
          <w:tab w:val="left" w:pos="700"/>
        </w:tabs>
        <w:kinsoku w:val="0"/>
        <w:overflowPunct w:val="0"/>
        <w:rPr>
          <w:sz w:val="20"/>
          <w:szCs w:val="20"/>
        </w:rPr>
      </w:pPr>
    </w:p>
    <w:tbl>
      <w:tblPr>
        <w:tblStyle w:val="TableGrid"/>
        <w:tblW w:w="9355" w:type="dxa"/>
        <w:tblLayout w:type="fixed"/>
        <w:tblLook w:val="04A0" w:firstRow="1" w:lastRow="0" w:firstColumn="1" w:lastColumn="0" w:noHBand="0" w:noVBand="1"/>
      </w:tblPr>
      <w:tblGrid>
        <w:gridCol w:w="712"/>
        <w:gridCol w:w="989"/>
        <w:gridCol w:w="813"/>
        <w:gridCol w:w="810"/>
        <w:gridCol w:w="2791"/>
        <w:gridCol w:w="1438"/>
        <w:gridCol w:w="1793"/>
        <w:gridCol w:w="9"/>
      </w:tblGrid>
      <w:tr w:rsidR="00F1531E" w:rsidRPr="00A24D45" w14:paraId="1617269D" w14:textId="77777777" w:rsidTr="00B84CB0">
        <w:trPr>
          <w:trHeight w:val="788"/>
        </w:trPr>
        <w:tc>
          <w:tcPr>
            <w:tcW w:w="712" w:type="dxa"/>
            <w:hideMark/>
          </w:tcPr>
          <w:p w14:paraId="7AE20581" w14:textId="1BC1C890" w:rsidR="00F1531E" w:rsidRPr="00A24D45" w:rsidRDefault="00F1531E" w:rsidP="00F1531E">
            <w:pPr>
              <w:tabs>
                <w:tab w:val="left" w:pos="700"/>
              </w:tabs>
              <w:kinsoku w:val="0"/>
              <w:overflowPunct w:val="0"/>
              <w:rPr>
                <w:b/>
                <w:bCs/>
                <w:sz w:val="20"/>
                <w:szCs w:val="20"/>
              </w:rPr>
            </w:pPr>
            <w:r w:rsidRPr="00A24D45">
              <w:rPr>
                <w:b/>
                <w:bCs/>
                <w:sz w:val="20"/>
                <w:szCs w:val="20"/>
              </w:rPr>
              <w:t>CID</w:t>
            </w:r>
          </w:p>
        </w:tc>
        <w:tc>
          <w:tcPr>
            <w:tcW w:w="989" w:type="dxa"/>
            <w:hideMark/>
          </w:tcPr>
          <w:p w14:paraId="4BFA0F36" w14:textId="21D1603A" w:rsidR="00F1531E" w:rsidRPr="00A24D45" w:rsidRDefault="00F1531E" w:rsidP="00F1531E">
            <w:pPr>
              <w:tabs>
                <w:tab w:val="left" w:pos="700"/>
              </w:tabs>
              <w:kinsoku w:val="0"/>
              <w:overflowPunct w:val="0"/>
              <w:rPr>
                <w:b/>
                <w:bCs/>
                <w:sz w:val="20"/>
                <w:szCs w:val="20"/>
              </w:rPr>
            </w:pPr>
            <w:r w:rsidRPr="00A24D45">
              <w:rPr>
                <w:b/>
                <w:bCs/>
                <w:sz w:val="20"/>
                <w:szCs w:val="20"/>
              </w:rPr>
              <w:t>Commenter</w:t>
            </w:r>
          </w:p>
        </w:tc>
        <w:tc>
          <w:tcPr>
            <w:tcW w:w="813" w:type="dxa"/>
            <w:hideMark/>
          </w:tcPr>
          <w:p w14:paraId="53267371" w14:textId="64C649B2" w:rsidR="00F1531E" w:rsidRPr="00A24D45" w:rsidRDefault="00F1531E" w:rsidP="00F1531E">
            <w:pPr>
              <w:tabs>
                <w:tab w:val="left" w:pos="700"/>
              </w:tabs>
              <w:kinsoku w:val="0"/>
              <w:overflowPunct w:val="0"/>
              <w:rPr>
                <w:b/>
                <w:bCs/>
                <w:sz w:val="20"/>
                <w:szCs w:val="20"/>
              </w:rPr>
            </w:pPr>
            <w:r w:rsidRPr="00A24D45">
              <w:rPr>
                <w:b/>
                <w:bCs/>
                <w:sz w:val="20"/>
                <w:szCs w:val="20"/>
              </w:rPr>
              <w:t>Clause Number(C)</w:t>
            </w:r>
          </w:p>
        </w:tc>
        <w:tc>
          <w:tcPr>
            <w:tcW w:w="810" w:type="dxa"/>
            <w:hideMark/>
          </w:tcPr>
          <w:p w14:paraId="05279451" w14:textId="5383880C" w:rsidR="00F1531E" w:rsidRPr="00A24D45" w:rsidRDefault="00F1531E" w:rsidP="00F1531E">
            <w:pPr>
              <w:tabs>
                <w:tab w:val="left" w:pos="700"/>
              </w:tabs>
              <w:kinsoku w:val="0"/>
              <w:overflowPunct w:val="0"/>
              <w:rPr>
                <w:b/>
                <w:bCs/>
                <w:sz w:val="20"/>
                <w:szCs w:val="20"/>
              </w:rPr>
            </w:pPr>
            <w:r w:rsidRPr="00A24D45">
              <w:rPr>
                <w:b/>
                <w:bCs/>
                <w:sz w:val="20"/>
                <w:szCs w:val="20"/>
              </w:rPr>
              <w:t>Page/Line</w:t>
            </w:r>
          </w:p>
        </w:tc>
        <w:tc>
          <w:tcPr>
            <w:tcW w:w="2791" w:type="dxa"/>
            <w:hideMark/>
          </w:tcPr>
          <w:p w14:paraId="5A7187DE" w14:textId="4492AB5A" w:rsidR="00F1531E" w:rsidRPr="00A24D45" w:rsidRDefault="00F1531E" w:rsidP="00F1531E">
            <w:pPr>
              <w:tabs>
                <w:tab w:val="left" w:pos="700"/>
              </w:tabs>
              <w:kinsoku w:val="0"/>
              <w:overflowPunct w:val="0"/>
              <w:rPr>
                <w:b/>
                <w:bCs/>
                <w:sz w:val="20"/>
                <w:szCs w:val="20"/>
              </w:rPr>
            </w:pPr>
            <w:r w:rsidRPr="00A24D45">
              <w:rPr>
                <w:b/>
                <w:bCs/>
                <w:sz w:val="20"/>
                <w:szCs w:val="20"/>
              </w:rPr>
              <w:t>Comment</w:t>
            </w:r>
          </w:p>
        </w:tc>
        <w:tc>
          <w:tcPr>
            <w:tcW w:w="1438" w:type="dxa"/>
            <w:hideMark/>
          </w:tcPr>
          <w:p w14:paraId="50764270" w14:textId="0F28EE1A" w:rsidR="00F1531E" w:rsidRPr="00A24D45" w:rsidRDefault="00F1531E" w:rsidP="00F1531E">
            <w:pPr>
              <w:tabs>
                <w:tab w:val="left" w:pos="700"/>
              </w:tabs>
              <w:kinsoku w:val="0"/>
              <w:overflowPunct w:val="0"/>
              <w:rPr>
                <w:b/>
                <w:bCs/>
                <w:sz w:val="20"/>
                <w:szCs w:val="20"/>
              </w:rPr>
            </w:pPr>
            <w:r w:rsidRPr="00A24D45">
              <w:rPr>
                <w:b/>
                <w:bCs/>
                <w:sz w:val="20"/>
                <w:szCs w:val="20"/>
              </w:rPr>
              <w:t>Proposed Change</w:t>
            </w:r>
          </w:p>
        </w:tc>
        <w:tc>
          <w:tcPr>
            <w:tcW w:w="1802" w:type="dxa"/>
            <w:gridSpan w:val="2"/>
            <w:hideMark/>
          </w:tcPr>
          <w:p w14:paraId="63DFA704" w14:textId="1971F075" w:rsidR="00F1531E" w:rsidRPr="00A24D45" w:rsidRDefault="00F1531E" w:rsidP="00F1531E">
            <w:pPr>
              <w:tabs>
                <w:tab w:val="left" w:pos="700"/>
              </w:tabs>
              <w:kinsoku w:val="0"/>
              <w:overflowPunct w:val="0"/>
              <w:rPr>
                <w:b/>
                <w:bCs/>
                <w:sz w:val="20"/>
                <w:szCs w:val="20"/>
              </w:rPr>
            </w:pPr>
            <w:r w:rsidRPr="00A24D45">
              <w:rPr>
                <w:b/>
                <w:bCs/>
                <w:sz w:val="20"/>
                <w:szCs w:val="20"/>
              </w:rPr>
              <w:t>Resolution</w:t>
            </w:r>
          </w:p>
        </w:tc>
      </w:tr>
      <w:tr w:rsidR="004319F2" w:rsidRPr="00E51BF8" w14:paraId="762EBB64" w14:textId="77777777" w:rsidTr="0029421F">
        <w:trPr>
          <w:trHeight w:val="1020"/>
        </w:trPr>
        <w:tc>
          <w:tcPr>
            <w:tcW w:w="712" w:type="dxa"/>
            <w:hideMark/>
          </w:tcPr>
          <w:p w14:paraId="53E3DA65" w14:textId="77777777" w:rsidR="004319F2" w:rsidRPr="00D821FE" w:rsidRDefault="004319F2" w:rsidP="0029421F">
            <w:pPr>
              <w:tabs>
                <w:tab w:val="left" w:pos="700"/>
              </w:tabs>
              <w:kinsoku w:val="0"/>
              <w:overflowPunct w:val="0"/>
              <w:rPr>
                <w:color w:val="000000" w:themeColor="text1"/>
                <w:sz w:val="20"/>
                <w:szCs w:val="20"/>
              </w:rPr>
            </w:pPr>
            <w:r w:rsidRPr="00D821FE">
              <w:rPr>
                <w:color w:val="000000" w:themeColor="text1"/>
                <w:sz w:val="20"/>
                <w:szCs w:val="20"/>
              </w:rPr>
              <w:t>1008</w:t>
            </w:r>
          </w:p>
        </w:tc>
        <w:tc>
          <w:tcPr>
            <w:tcW w:w="989" w:type="dxa"/>
            <w:hideMark/>
          </w:tcPr>
          <w:p w14:paraId="673E2D54" w14:textId="77777777" w:rsidR="004319F2" w:rsidRPr="00D821FE" w:rsidRDefault="004319F2" w:rsidP="0029421F">
            <w:pPr>
              <w:tabs>
                <w:tab w:val="left" w:pos="700"/>
              </w:tabs>
              <w:kinsoku w:val="0"/>
              <w:overflowPunct w:val="0"/>
              <w:rPr>
                <w:color w:val="000000" w:themeColor="text1"/>
                <w:sz w:val="20"/>
                <w:szCs w:val="20"/>
              </w:rPr>
            </w:pPr>
            <w:r w:rsidRPr="00D821FE">
              <w:rPr>
                <w:color w:val="000000" w:themeColor="text1"/>
                <w:sz w:val="20"/>
                <w:szCs w:val="20"/>
              </w:rPr>
              <w:t>Abhishek Patil</w:t>
            </w:r>
          </w:p>
        </w:tc>
        <w:tc>
          <w:tcPr>
            <w:tcW w:w="813" w:type="dxa"/>
            <w:hideMark/>
          </w:tcPr>
          <w:p w14:paraId="575DEB25" w14:textId="77777777" w:rsidR="004319F2" w:rsidRPr="00D821FE" w:rsidRDefault="004319F2" w:rsidP="0029421F">
            <w:pPr>
              <w:tabs>
                <w:tab w:val="left" w:pos="700"/>
              </w:tabs>
              <w:kinsoku w:val="0"/>
              <w:overflowPunct w:val="0"/>
              <w:rPr>
                <w:color w:val="000000" w:themeColor="text1"/>
                <w:sz w:val="20"/>
                <w:szCs w:val="20"/>
              </w:rPr>
            </w:pPr>
            <w:r w:rsidRPr="00D821FE">
              <w:rPr>
                <w:color w:val="000000" w:themeColor="text1"/>
                <w:sz w:val="20"/>
                <w:szCs w:val="20"/>
              </w:rPr>
              <w:t>9.4.1.9</w:t>
            </w:r>
          </w:p>
        </w:tc>
        <w:tc>
          <w:tcPr>
            <w:tcW w:w="810" w:type="dxa"/>
            <w:hideMark/>
          </w:tcPr>
          <w:p w14:paraId="4912DF67" w14:textId="77777777" w:rsidR="004319F2" w:rsidRPr="00D821FE" w:rsidRDefault="004319F2" w:rsidP="0029421F">
            <w:pPr>
              <w:tabs>
                <w:tab w:val="left" w:pos="700"/>
              </w:tabs>
              <w:kinsoku w:val="0"/>
              <w:overflowPunct w:val="0"/>
              <w:rPr>
                <w:color w:val="000000" w:themeColor="text1"/>
                <w:sz w:val="20"/>
                <w:szCs w:val="20"/>
              </w:rPr>
            </w:pPr>
            <w:r w:rsidRPr="00D821FE">
              <w:rPr>
                <w:color w:val="000000" w:themeColor="text1"/>
                <w:sz w:val="20"/>
                <w:szCs w:val="20"/>
              </w:rPr>
              <w:t>61.25</w:t>
            </w:r>
          </w:p>
        </w:tc>
        <w:tc>
          <w:tcPr>
            <w:tcW w:w="2791" w:type="dxa"/>
            <w:hideMark/>
          </w:tcPr>
          <w:p w14:paraId="74116102" w14:textId="77777777" w:rsidR="004319F2" w:rsidRPr="00D821FE" w:rsidRDefault="004319F2" w:rsidP="0029421F">
            <w:pPr>
              <w:tabs>
                <w:tab w:val="left" w:pos="700"/>
              </w:tabs>
              <w:kinsoku w:val="0"/>
              <w:overflowPunct w:val="0"/>
              <w:rPr>
                <w:color w:val="000000" w:themeColor="text1"/>
                <w:sz w:val="20"/>
                <w:szCs w:val="20"/>
              </w:rPr>
            </w:pPr>
            <w:r w:rsidRPr="00D821FE">
              <w:rPr>
                <w:color w:val="000000" w:themeColor="text1"/>
                <w:sz w:val="20"/>
                <w:szCs w:val="20"/>
              </w:rPr>
              <w:t>NSEP can apply to a non-AP MLD. Update the describing under the 'Meaning' column to include non-AP MLD</w:t>
            </w:r>
          </w:p>
        </w:tc>
        <w:tc>
          <w:tcPr>
            <w:tcW w:w="1438" w:type="dxa"/>
            <w:hideMark/>
          </w:tcPr>
          <w:p w14:paraId="59C38DD3" w14:textId="77777777" w:rsidR="004319F2" w:rsidRPr="00D821FE" w:rsidRDefault="004319F2" w:rsidP="0029421F">
            <w:pPr>
              <w:tabs>
                <w:tab w:val="left" w:pos="700"/>
              </w:tabs>
              <w:kinsoku w:val="0"/>
              <w:overflowPunct w:val="0"/>
              <w:rPr>
                <w:color w:val="000000" w:themeColor="text1"/>
                <w:sz w:val="20"/>
                <w:szCs w:val="20"/>
              </w:rPr>
            </w:pPr>
            <w:r w:rsidRPr="00D821FE">
              <w:rPr>
                <w:color w:val="000000" w:themeColor="text1"/>
                <w:sz w:val="20"/>
                <w:szCs w:val="20"/>
              </w:rPr>
              <w:t>As in comment</w:t>
            </w:r>
          </w:p>
        </w:tc>
        <w:tc>
          <w:tcPr>
            <w:tcW w:w="1802" w:type="dxa"/>
            <w:gridSpan w:val="2"/>
            <w:hideMark/>
          </w:tcPr>
          <w:p w14:paraId="792C48D0" w14:textId="77777777" w:rsidR="004319F2" w:rsidRDefault="004319F2" w:rsidP="0029421F">
            <w:pPr>
              <w:tabs>
                <w:tab w:val="left" w:pos="700"/>
              </w:tabs>
              <w:kinsoku w:val="0"/>
              <w:overflowPunct w:val="0"/>
              <w:rPr>
                <w:b/>
                <w:sz w:val="20"/>
                <w:szCs w:val="20"/>
              </w:rPr>
            </w:pPr>
            <w:r>
              <w:rPr>
                <w:b/>
                <w:sz w:val="20"/>
                <w:szCs w:val="20"/>
              </w:rPr>
              <w:t>Revised.</w:t>
            </w:r>
          </w:p>
          <w:p w14:paraId="46A05F8F" w14:textId="77777777" w:rsidR="004319F2" w:rsidRDefault="004319F2" w:rsidP="0029421F">
            <w:pPr>
              <w:tabs>
                <w:tab w:val="left" w:pos="700"/>
              </w:tabs>
              <w:kinsoku w:val="0"/>
              <w:overflowPunct w:val="0"/>
              <w:rPr>
                <w:b/>
                <w:sz w:val="20"/>
                <w:szCs w:val="20"/>
              </w:rPr>
            </w:pPr>
          </w:p>
          <w:p w14:paraId="172697C6" w14:textId="0B8F771F" w:rsidR="004319F2" w:rsidRPr="00E51BF8" w:rsidRDefault="004319F2" w:rsidP="0029421F">
            <w:pPr>
              <w:tabs>
                <w:tab w:val="left" w:pos="700"/>
              </w:tabs>
              <w:kinsoku w:val="0"/>
              <w:overflowPunct w:val="0"/>
              <w:rPr>
                <w:b/>
                <w:sz w:val="20"/>
                <w:szCs w:val="20"/>
              </w:rPr>
            </w:pPr>
            <w:r w:rsidRPr="004319F2">
              <w:rPr>
                <w:b/>
                <w:sz w:val="20"/>
                <w:szCs w:val="20"/>
              </w:rPr>
              <w:t xml:space="preserve">Editor: Please reflect the changes </w:t>
            </w:r>
            <w:r>
              <w:rPr>
                <w:b/>
                <w:sz w:val="20"/>
                <w:szCs w:val="20"/>
              </w:rPr>
              <w:t>in Clauses 9.4.1.9 labelled #1008</w:t>
            </w:r>
          </w:p>
          <w:p w14:paraId="2212F0EE" w14:textId="77777777" w:rsidR="004319F2" w:rsidRPr="00E51BF8" w:rsidRDefault="004319F2" w:rsidP="0029421F">
            <w:pPr>
              <w:tabs>
                <w:tab w:val="left" w:pos="700"/>
              </w:tabs>
              <w:kinsoku w:val="0"/>
              <w:overflowPunct w:val="0"/>
              <w:rPr>
                <w:b/>
                <w:sz w:val="20"/>
                <w:szCs w:val="20"/>
              </w:rPr>
            </w:pPr>
          </w:p>
          <w:p w14:paraId="4BB191AF" w14:textId="77777777" w:rsidR="004319F2" w:rsidRPr="00E51BF8" w:rsidRDefault="004319F2" w:rsidP="0029421F">
            <w:pPr>
              <w:tabs>
                <w:tab w:val="left" w:pos="700"/>
              </w:tabs>
              <w:kinsoku w:val="0"/>
              <w:overflowPunct w:val="0"/>
              <w:rPr>
                <w:sz w:val="20"/>
                <w:szCs w:val="20"/>
              </w:rPr>
            </w:pPr>
          </w:p>
        </w:tc>
        <w:bookmarkStart w:id="0" w:name="_GoBack"/>
        <w:bookmarkEnd w:id="0"/>
      </w:tr>
      <w:tr w:rsidR="00781050" w:rsidRPr="00306A76" w14:paraId="2EB46901" w14:textId="77777777" w:rsidTr="008C7D30">
        <w:trPr>
          <w:gridAfter w:val="1"/>
          <w:wAfter w:w="9" w:type="dxa"/>
          <w:trHeight w:val="1275"/>
        </w:trPr>
        <w:tc>
          <w:tcPr>
            <w:tcW w:w="712" w:type="dxa"/>
            <w:hideMark/>
          </w:tcPr>
          <w:p w14:paraId="14B7DD7A" w14:textId="77777777" w:rsidR="00781050" w:rsidRPr="00306A76" w:rsidRDefault="00781050" w:rsidP="008C7D30">
            <w:r w:rsidRPr="00306A76">
              <w:t>1472</w:t>
            </w:r>
          </w:p>
        </w:tc>
        <w:tc>
          <w:tcPr>
            <w:tcW w:w="989" w:type="dxa"/>
            <w:hideMark/>
          </w:tcPr>
          <w:p w14:paraId="6CB85A00" w14:textId="77777777" w:rsidR="00781050" w:rsidRPr="00306A76" w:rsidRDefault="00781050" w:rsidP="008C7D30">
            <w:r w:rsidRPr="00306A76">
              <w:t>Dibakar Das</w:t>
            </w:r>
          </w:p>
        </w:tc>
        <w:tc>
          <w:tcPr>
            <w:tcW w:w="813" w:type="dxa"/>
            <w:hideMark/>
          </w:tcPr>
          <w:p w14:paraId="7761932E" w14:textId="77777777" w:rsidR="00781050" w:rsidRPr="00306A76" w:rsidRDefault="00781050" w:rsidP="008C7D30">
            <w:r w:rsidRPr="00306A76">
              <w:t>35.10.3</w:t>
            </w:r>
          </w:p>
        </w:tc>
        <w:tc>
          <w:tcPr>
            <w:tcW w:w="810" w:type="dxa"/>
            <w:hideMark/>
          </w:tcPr>
          <w:p w14:paraId="75583C2D" w14:textId="77777777" w:rsidR="00781050" w:rsidRPr="00306A76" w:rsidRDefault="00781050" w:rsidP="008C7D30">
            <w:r w:rsidRPr="00306A76">
              <w:t>151.35</w:t>
            </w:r>
          </w:p>
        </w:tc>
        <w:tc>
          <w:tcPr>
            <w:tcW w:w="2791" w:type="dxa"/>
            <w:hideMark/>
          </w:tcPr>
          <w:p w14:paraId="55097CE9" w14:textId="77777777" w:rsidR="00781050" w:rsidRPr="00306A76" w:rsidRDefault="00781050" w:rsidP="008C7D30">
            <w:r w:rsidRPr="00306A76">
              <w:t>Since Priority access is the concern, the NSEP procedure should be at MLD level to take advantage of MLO operations.</w:t>
            </w:r>
          </w:p>
        </w:tc>
        <w:tc>
          <w:tcPr>
            <w:tcW w:w="1438" w:type="dxa"/>
            <w:hideMark/>
          </w:tcPr>
          <w:p w14:paraId="6809EC81" w14:textId="77777777" w:rsidR="00781050" w:rsidRPr="00306A76" w:rsidRDefault="00781050" w:rsidP="008C7D30">
            <w:r w:rsidRPr="00306A76">
              <w:t>As in comment</w:t>
            </w:r>
          </w:p>
        </w:tc>
        <w:tc>
          <w:tcPr>
            <w:tcW w:w="1793" w:type="dxa"/>
            <w:hideMark/>
          </w:tcPr>
          <w:p w14:paraId="5FC30659" w14:textId="77777777" w:rsidR="00781050" w:rsidRPr="00B94AAA" w:rsidRDefault="00781050" w:rsidP="008C7D30">
            <w:pPr>
              <w:rPr>
                <w:b/>
              </w:rPr>
            </w:pPr>
            <w:r>
              <w:rPr>
                <w:b/>
              </w:rPr>
              <w:t>Revised</w:t>
            </w:r>
          </w:p>
          <w:p w14:paraId="57D77D57" w14:textId="77777777" w:rsidR="00781050" w:rsidRPr="00306A76" w:rsidRDefault="00781050" w:rsidP="008C7D30"/>
          <w:p w14:paraId="00F059DC" w14:textId="3BA7A974" w:rsidR="00781050" w:rsidRPr="00E33915" w:rsidRDefault="009C5BFC" w:rsidP="008C7D30">
            <w:r>
              <w:t xml:space="preserve">Updated the text </w:t>
            </w:r>
            <w:del w:id="1" w:author="Das, Subir" w:date="2021-04-24T10:58:00Z">
              <w:r w:rsidR="00781050" w:rsidDel="00C23250">
                <w:delText xml:space="preserve">changes </w:delText>
              </w:r>
            </w:del>
            <w:r>
              <w:t>to reflect that the negotiation procedure is at the MLD level</w:t>
            </w:r>
            <w:ins w:id="2" w:author="Das, Subir" w:date="2021-04-24T10:58:00Z">
              <w:r w:rsidR="00C23250">
                <w:t>,</w:t>
              </w:r>
            </w:ins>
            <w:r>
              <w:t xml:space="preserve"> </w:t>
            </w:r>
            <w:ins w:id="3" w:author="Das, Subir" w:date="2021-04-24T10:58:00Z">
              <w:r w:rsidR="00C23250" w:rsidRPr="00C23250">
                <w:t>but can support both non-AP MLDs and non-AP EHT STAs</w:t>
              </w:r>
              <w:r w:rsidR="00C23250">
                <w:t xml:space="preserve"> </w:t>
              </w:r>
            </w:ins>
            <w:del w:id="4" w:author="Das, Subir" w:date="2021-04-24T10:58:00Z">
              <w:r w:rsidDel="00C23250">
                <w:delText xml:space="preserve">and changes are </w:delText>
              </w:r>
              <w:r w:rsidR="00781050" w:rsidDel="00C23250">
                <w:delText>tagged in the text</w:delText>
              </w:r>
            </w:del>
            <w:r w:rsidR="00781050">
              <w:t>.</w:t>
            </w:r>
          </w:p>
          <w:p w14:paraId="1FB40BF0" w14:textId="77777777" w:rsidR="00781050" w:rsidRDefault="00781050" w:rsidP="008C7D30">
            <w:pPr>
              <w:rPr>
                <w:b/>
              </w:rPr>
            </w:pPr>
          </w:p>
          <w:p w14:paraId="593AC6CF" w14:textId="6F267C93" w:rsidR="00781050" w:rsidRDefault="00781050" w:rsidP="008C7D30">
            <w:pPr>
              <w:rPr>
                <w:b/>
              </w:rPr>
            </w:pPr>
            <w:r>
              <w:rPr>
                <w:b/>
              </w:rPr>
              <w:t xml:space="preserve">Editor: Please reflect the changes </w:t>
            </w:r>
            <w:ins w:id="5" w:author="Das, Subir" w:date="2021-04-24T10:59:00Z">
              <w:r w:rsidR="00C23250" w:rsidRPr="00C23250">
                <w:rPr>
                  <w:b/>
                </w:rPr>
                <w:t xml:space="preserve">to the AP and STA references </w:t>
              </w:r>
            </w:ins>
            <w:del w:id="6" w:author="Das, Subir" w:date="2021-04-24T10:59:00Z">
              <w:r w:rsidDel="00C23250">
                <w:rPr>
                  <w:b/>
                </w:rPr>
                <w:delText>in</w:delText>
              </w:r>
            </w:del>
            <w:r>
              <w:rPr>
                <w:b/>
              </w:rPr>
              <w:t xml:space="preserve"> Clauses 9.6.36 and 35.10.</w:t>
            </w:r>
          </w:p>
          <w:p w14:paraId="3EE9E9A0" w14:textId="77777777" w:rsidR="00781050" w:rsidRPr="00994F96" w:rsidRDefault="00781050" w:rsidP="008C7D30">
            <w:pPr>
              <w:rPr>
                <w:b/>
              </w:rPr>
            </w:pPr>
          </w:p>
        </w:tc>
      </w:tr>
      <w:tr w:rsidR="00F1531E" w:rsidRPr="00A24D45" w14:paraId="376D5492" w14:textId="77777777" w:rsidTr="00B84CB0">
        <w:trPr>
          <w:trHeight w:val="3060"/>
        </w:trPr>
        <w:tc>
          <w:tcPr>
            <w:tcW w:w="712" w:type="dxa"/>
            <w:hideMark/>
          </w:tcPr>
          <w:p w14:paraId="316A8CCB" w14:textId="2DE80C2B" w:rsidR="00F1531E" w:rsidRPr="00A24D45" w:rsidRDefault="00F1531E" w:rsidP="00F1531E">
            <w:pPr>
              <w:tabs>
                <w:tab w:val="left" w:pos="700"/>
              </w:tabs>
              <w:kinsoku w:val="0"/>
              <w:overflowPunct w:val="0"/>
              <w:rPr>
                <w:sz w:val="20"/>
                <w:szCs w:val="20"/>
              </w:rPr>
            </w:pPr>
            <w:r w:rsidRPr="00A24D45">
              <w:rPr>
                <w:sz w:val="20"/>
                <w:szCs w:val="20"/>
              </w:rPr>
              <w:lastRenderedPageBreak/>
              <w:t>1119</w:t>
            </w:r>
          </w:p>
        </w:tc>
        <w:tc>
          <w:tcPr>
            <w:tcW w:w="989" w:type="dxa"/>
            <w:hideMark/>
          </w:tcPr>
          <w:p w14:paraId="5FA82242" w14:textId="1A7BF7A4" w:rsidR="00F1531E" w:rsidRPr="00A24D45" w:rsidRDefault="00F1531E" w:rsidP="00F1531E">
            <w:pPr>
              <w:tabs>
                <w:tab w:val="left" w:pos="700"/>
              </w:tabs>
              <w:kinsoku w:val="0"/>
              <w:overflowPunct w:val="0"/>
              <w:rPr>
                <w:sz w:val="20"/>
                <w:szCs w:val="20"/>
              </w:rPr>
            </w:pPr>
            <w:r w:rsidRPr="00A24D45">
              <w:rPr>
                <w:sz w:val="20"/>
                <w:szCs w:val="20"/>
              </w:rPr>
              <w:t>Alfred Asterjadhi</w:t>
            </w:r>
          </w:p>
        </w:tc>
        <w:tc>
          <w:tcPr>
            <w:tcW w:w="813" w:type="dxa"/>
            <w:hideMark/>
          </w:tcPr>
          <w:p w14:paraId="50372800" w14:textId="1D62DBC4" w:rsidR="00F1531E" w:rsidRPr="00A24D45" w:rsidRDefault="00F1531E" w:rsidP="00F1531E">
            <w:pPr>
              <w:tabs>
                <w:tab w:val="left" w:pos="700"/>
              </w:tabs>
              <w:kinsoku w:val="0"/>
              <w:overflowPunct w:val="0"/>
              <w:rPr>
                <w:sz w:val="20"/>
                <w:szCs w:val="20"/>
              </w:rPr>
            </w:pPr>
            <w:r w:rsidRPr="00A24D45">
              <w:rPr>
                <w:sz w:val="20"/>
                <w:szCs w:val="20"/>
              </w:rPr>
              <w:t>9.4.1.11</w:t>
            </w:r>
          </w:p>
        </w:tc>
        <w:tc>
          <w:tcPr>
            <w:tcW w:w="810" w:type="dxa"/>
            <w:hideMark/>
          </w:tcPr>
          <w:p w14:paraId="6F0662A9" w14:textId="77777777" w:rsidR="00F1531E" w:rsidRPr="00A24D45" w:rsidRDefault="00F1531E" w:rsidP="00F1531E">
            <w:pPr>
              <w:tabs>
                <w:tab w:val="left" w:pos="700"/>
              </w:tabs>
              <w:kinsoku w:val="0"/>
              <w:overflowPunct w:val="0"/>
              <w:rPr>
                <w:sz w:val="20"/>
                <w:szCs w:val="20"/>
              </w:rPr>
            </w:pPr>
          </w:p>
        </w:tc>
        <w:tc>
          <w:tcPr>
            <w:tcW w:w="2791" w:type="dxa"/>
            <w:hideMark/>
          </w:tcPr>
          <w:p w14:paraId="6303E55A" w14:textId="2B098627" w:rsidR="00F1531E" w:rsidRPr="00A24D45" w:rsidRDefault="00F1531E" w:rsidP="00F1531E">
            <w:pPr>
              <w:tabs>
                <w:tab w:val="left" w:pos="700"/>
              </w:tabs>
              <w:kinsoku w:val="0"/>
              <w:overflowPunct w:val="0"/>
              <w:rPr>
                <w:sz w:val="20"/>
                <w:szCs w:val="20"/>
              </w:rPr>
            </w:pPr>
            <w:r w:rsidRPr="00A24D45">
              <w:rPr>
                <w:sz w:val="20"/>
                <w:szCs w:val="20"/>
              </w:rPr>
              <w:t>Two different Action variants each of which currently using less than 1 pct (like 2 max) of available (255 of them). Suggest moving NSEP actions under EHT actions. Also please specify whether these are protected (do we have any EHT ones that are protected?) or non-protected action frames once the merging is done.</w:t>
            </w:r>
          </w:p>
        </w:tc>
        <w:tc>
          <w:tcPr>
            <w:tcW w:w="1438" w:type="dxa"/>
            <w:hideMark/>
          </w:tcPr>
          <w:p w14:paraId="2782A68E" w14:textId="00FFDD2F" w:rsidR="00F1531E" w:rsidRPr="00A24D45" w:rsidRDefault="00F1531E" w:rsidP="00F1531E">
            <w:pPr>
              <w:tabs>
                <w:tab w:val="left" w:pos="700"/>
              </w:tabs>
              <w:kinsoku w:val="0"/>
              <w:overflowPunct w:val="0"/>
              <w:rPr>
                <w:sz w:val="20"/>
                <w:szCs w:val="20"/>
              </w:rPr>
            </w:pPr>
            <w:r w:rsidRPr="00A24D45">
              <w:rPr>
                <w:sz w:val="20"/>
                <w:szCs w:val="20"/>
              </w:rPr>
              <w:t>As in comment.</w:t>
            </w:r>
          </w:p>
        </w:tc>
        <w:tc>
          <w:tcPr>
            <w:tcW w:w="1802" w:type="dxa"/>
            <w:gridSpan w:val="2"/>
            <w:hideMark/>
          </w:tcPr>
          <w:p w14:paraId="72D4F677" w14:textId="77777777" w:rsidR="00F1531E" w:rsidRPr="000E0B00" w:rsidRDefault="00F1531E" w:rsidP="00F1531E">
            <w:pPr>
              <w:tabs>
                <w:tab w:val="left" w:pos="700"/>
              </w:tabs>
              <w:kinsoku w:val="0"/>
              <w:overflowPunct w:val="0"/>
              <w:rPr>
                <w:b/>
                <w:sz w:val="20"/>
                <w:szCs w:val="20"/>
              </w:rPr>
            </w:pPr>
            <w:r w:rsidRPr="000E0B00">
              <w:rPr>
                <w:b/>
                <w:sz w:val="20"/>
                <w:szCs w:val="20"/>
              </w:rPr>
              <w:t xml:space="preserve">Revised.  </w:t>
            </w:r>
          </w:p>
          <w:p w14:paraId="6F001B61" w14:textId="77777777" w:rsidR="00F1531E" w:rsidRDefault="00F1531E" w:rsidP="00F1531E">
            <w:pPr>
              <w:tabs>
                <w:tab w:val="left" w:pos="700"/>
              </w:tabs>
              <w:kinsoku w:val="0"/>
              <w:overflowPunct w:val="0"/>
              <w:rPr>
                <w:sz w:val="20"/>
                <w:szCs w:val="20"/>
              </w:rPr>
            </w:pPr>
          </w:p>
          <w:p w14:paraId="7227500C" w14:textId="51145AF1" w:rsidR="00F1531E" w:rsidRPr="00083C71" w:rsidRDefault="00F1531E" w:rsidP="00F1531E">
            <w:pPr>
              <w:tabs>
                <w:tab w:val="left" w:pos="700"/>
              </w:tabs>
              <w:kinsoku w:val="0"/>
              <w:overflowPunct w:val="0"/>
              <w:rPr>
                <w:b/>
                <w:sz w:val="20"/>
                <w:szCs w:val="20"/>
              </w:rPr>
            </w:pPr>
            <w:r w:rsidRPr="00083C71">
              <w:rPr>
                <w:b/>
                <w:sz w:val="20"/>
                <w:szCs w:val="20"/>
              </w:rPr>
              <w:t>Editor: Please delete Clause 9.6.34 and create 9.6.36 (Protected EHT Action frame details) as described in the proposed text in this document. In addition, update Clauses 35.10.2.2.2 and 35.10.2.2.3 as described in this document</w:t>
            </w:r>
            <w:r>
              <w:rPr>
                <w:b/>
                <w:sz w:val="20"/>
                <w:szCs w:val="20"/>
              </w:rPr>
              <w:t xml:space="preserve"> (Note: th</w:t>
            </w:r>
            <w:ins w:id="7" w:author="Das, Subir" w:date="2021-04-24T11:01:00Z">
              <w:r w:rsidR="00C23250">
                <w:rPr>
                  <w:b/>
                  <w:sz w:val="20"/>
                  <w:szCs w:val="20"/>
                </w:rPr>
                <w:t xml:space="preserve">ese </w:t>
              </w:r>
            </w:ins>
            <w:del w:id="8" w:author="Das, Subir" w:date="2021-04-24T11:01:00Z">
              <w:r w:rsidDel="00C23250">
                <w:rPr>
                  <w:b/>
                  <w:sz w:val="20"/>
                  <w:szCs w:val="20"/>
                </w:rPr>
                <w:delText>is</w:delText>
              </w:r>
            </w:del>
            <w:r>
              <w:rPr>
                <w:b/>
                <w:sz w:val="20"/>
                <w:szCs w:val="20"/>
              </w:rPr>
              <w:t xml:space="preserve"> change</w:t>
            </w:r>
            <w:ins w:id="9" w:author="Das, Subir" w:date="2021-04-24T11:01:00Z">
              <w:r w:rsidR="00C23250">
                <w:rPr>
                  <w:b/>
                  <w:sz w:val="20"/>
                  <w:szCs w:val="20"/>
                </w:rPr>
                <w:t>s</w:t>
              </w:r>
            </w:ins>
            <w:r>
              <w:rPr>
                <w:b/>
                <w:sz w:val="20"/>
                <w:szCs w:val="20"/>
              </w:rPr>
              <w:t xml:space="preserve"> also addresses CIDs</w:t>
            </w:r>
            <w:ins w:id="10" w:author="Das, Subir" w:date="2021-04-24T11:01:00Z">
              <w:r w:rsidR="00C23250" w:rsidRPr="00C23250">
                <w:rPr>
                  <w:b/>
                  <w:sz w:val="20"/>
                  <w:szCs w:val="20"/>
                </w:rPr>
                <w:t xml:space="preserve">#1170, #1734, #1735, #1835, </w:t>
              </w:r>
            </w:ins>
            <w:r>
              <w:rPr>
                <w:b/>
                <w:sz w:val="20"/>
                <w:szCs w:val="20"/>
              </w:rPr>
              <w:t xml:space="preserve"> #2565, #2569</w:t>
            </w:r>
            <w:ins w:id="11" w:author="Das, Subir" w:date="2021-04-24T11:05:00Z">
              <w:r w:rsidR="00C23250">
                <w:rPr>
                  <w:b/>
                  <w:sz w:val="20"/>
                  <w:szCs w:val="20"/>
                </w:rPr>
                <w:t xml:space="preserve">, </w:t>
              </w:r>
              <w:r w:rsidR="00C23250" w:rsidRPr="00C23250">
                <w:rPr>
                  <w:b/>
                  <w:sz w:val="20"/>
                  <w:szCs w:val="20"/>
                </w:rPr>
                <w:t>#2570 #2571, and #2821, and are labelled as such in the text below</w:t>
              </w:r>
            </w:ins>
            <w:r>
              <w:rPr>
                <w:b/>
                <w:sz w:val="20"/>
                <w:szCs w:val="20"/>
              </w:rPr>
              <w:t>)</w:t>
            </w:r>
            <w:r w:rsidRPr="00083C71">
              <w:rPr>
                <w:b/>
                <w:sz w:val="20"/>
                <w:szCs w:val="20"/>
              </w:rPr>
              <w:t>.</w:t>
            </w:r>
          </w:p>
          <w:p w14:paraId="4A3A3E1A" w14:textId="75BAFF84" w:rsidR="00F1531E" w:rsidRPr="00A24D45" w:rsidRDefault="00F1531E" w:rsidP="00F1531E">
            <w:pPr>
              <w:tabs>
                <w:tab w:val="left" w:pos="700"/>
              </w:tabs>
              <w:kinsoku w:val="0"/>
              <w:overflowPunct w:val="0"/>
              <w:rPr>
                <w:sz w:val="20"/>
                <w:szCs w:val="20"/>
              </w:rPr>
            </w:pPr>
          </w:p>
        </w:tc>
      </w:tr>
      <w:tr w:rsidR="00F1531E" w:rsidRPr="00A24D45" w14:paraId="7A4D5EA5" w14:textId="77777777" w:rsidTr="002B66F2">
        <w:trPr>
          <w:trHeight w:val="2805"/>
        </w:trPr>
        <w:tc>
          <w:tcPr>
            <w:tcW w:w="712" w:type="dxa"/>
            <w:hideMark/>
          </w:tcPr>
          <w:p w14:paraId="785238CE" w14:textId="7587F6C9" w:rsidR="00F1531E" w:rsidRPr="00A24D45" w:rsidRDefault="00F1531E" w:rsidP="00F1531E">
            <w:pPr>
              <w:tabs>
                <w:tab w:val="left" w:pos="700"/>
              </w:tabs>
              <w:kinsoku w:val="0"/>
              <w:overflowPunct w:val="0"/>
              <w:rPr>
                <w:sz w:val="20"/>
                <w:szCs w:val="20"/>
              </w:rPr>
            </w:pPr>
            <w:r w:rsidRPr="00A24D45">
              <w:rPr>
                <w:sz w:val="20"/>
                <w:szCs w:val="20"/>
              </w:rPr>
              <w:t>2565</w:t>
            </w:r>
          </w:p>
        </w:tc>
        <w:tc>
          <w:tcPr>
            <w:tcW w:w="989" w:type="dxa"/>
            <w:hideMark/>
          </w:tcPr>
          <w:p w14:paraId="055A39E4" w14:textId="10DD7ADF" w:rsidR="00F1531E" w:rsidRPr="00A24D45" w:rsidRDefault="00F1531E" w:rsidP="00F1531E">
            <w:pPr>
              <w:tabs>
                <w:tab w:val="left" w:pos="700"/>
              </w:tabs>
              <w:kinsoku w:val="0"/>
              <w:overflowPunct w:val="0"/>
              <w:rPr>
                <w:sz w:val="20"/>
                <w:szCs w:val="20"/>
              </w:rPr>
            </w:pPr>
            <w:r w:rsidRPr="00A24D45">
              <w:rPr>
                <w:sz w:val="20"/>
                <w:szCs w:val="20"/>
              </w:rPr>
              <w:t>Rojan Chitrakar</w:t>
            </w:r>
          </w:p>
        </w:tc>
        <w:tc>
          <w:tcPr>
            <w:tcW w:w="813" w:type="dxa"/>
            <w:hideMark/>
          </w:tcPr>
          <w:p w14:paraId="716B8776" w14:textId="1ABE37E9" w:rsidR="00F1531E" w:rsidRPr="00A24D45" w:rsidRDefault="00F1531E" w:rsidP="00F1531E">
            <w:pPr>
              <w:tabs>
                <w:tab w:val="left" w:pos="700"/>
              </w:tabs>
              <w:kinsoku w:val="0"/>
              <w:overflowPunct w:val="0"/>
              <w:rPr>
                <w:sz w:val="20"/>
                <w:szCs w:val="20"/>
              </w:rPr>
            </w:pPr>
            <w:r w:rsidRPr="00A24D45">
              <w:rPr>
                <w:sz w:val="20"/>
                <w:szCs w:val="20"/>
              </w:rPr>
              <w:t>9.4.1.11</w:t>
            </w:r>
          </w:p>
        </w:tc>
        <w:tc>
          <w:tcPr>
            <w:tcW w:w="810" w:type="dxa"/>
            <w:hideMark/>
          </w:tcPr>
          <w:p w14:paraId="4538BD71" w14:textId="77777777" w:rsidR="00F1531E" w:rsidRPr="00A24D45" w:rsidRDefault="00F1531E" w:rsidP="00F1531E">
            <w:pPr>
              <w:tabs>
                <w:tab w:val="left" w:pos="700"/>
              </w:tabs>
              <w:kinsoku w:val="0"/>
              <w:overflowPunct w:val="0"/>
              <w:rPr>
                <w:sz w:val="20"/>
                <w:szCs w:val="20"/>
              </w:rPr>
            </w:pPr>
          </w:p>
        </w:tc>
        <w:tc>
          <w:tcPr>
            <w:tcW w:w="2791" w:type="dxa"/>
            <w:hideMark/>
          </w:tcPr>
          <w:p w14:paraId="2CC87065" w14:textId="07BF9E28" w:rsidR="00F1531E" w:rsidRPr="00A24D45" w:rsidRDefault="00F1531E" w:rsidP="00F1531E">
            <w:pPr>
              <w:tabs>
                <w:tab w:val="left" w:pos="700"/>
              </w:tabs>
              <w:kinsoku w:val="0"/>
              <w:overflowPunct w:val="0"/>
              <w:rPr>
                <w:sz w:val="20"/>
                <w:szCs w:val="20"/>
              </w:rPr>
            </w:pPr>
            <w:r w:rsidRPr="00A24D45">
              <w:rPr>
                <w:sz w:val="20"/>
                <w:szCs w:val="20"/>
              </w:rPr>
              <w:t>Why is the NSEP Priorty Access Action frame not under EHT Action frames? Is there any specific reason to take up one extra Category value? If not, NSEP frames should be defined as one of the EHT Action frames to be consistent with HT, VHT, HE way of defining new action frames.</w:t>
            </w:r>
          </w:p>
        </w:tc>
        <w:tc>
          <w:tcPr>
            <w:tcW w:w="1438" w:type="dxa"/>
            <w:hideMark/>
          </w:tcPr>
          <w:p w14:paraId="208C8C17" w14:textId="262358FD" w:rsidR="00F1531E" w:rsidRPr="00A24D45" w:rsidRDefault="00F1531E" w:rsidP="00F1531E">
            <w:pPr>
              <w:tabs>
                <w:tab w:val="left" w:pos="700"/>
              </w:tabs>
              <w:kinsoku w:val="0"/>
              <w:overflowPunct w:val="0"/>
              <w:rPr>
                <w:sz w:val="20"/>
                <w:szCs w:val="20"/>
              </w:rPr>
            </w:pPr>
            <w:r w:rsidRPr="00A24D45">
              <w:rPr>
                <w:sz w:val="20"/>
                <w:szCs w:val="20"/>
              </w:rPr>
              <w:t>Delete the category for NSEP Priority Service. Define the NSEP Priorty Access Action frame as one of the EHT Action frames under the EHT category.</w:t>
            </w:r>
          </w:p>
        </w:tc>
        <w:tc>
          <w:tcPr>
            <w:tcW w:w="1802" w:type="dxa"/>
            <w:gridSpan w:val="2"/>
            <w:hideMark/>
          </w:tcPr>
          <w:p w14:paraId="35199AA2" w14:textId="77777777" w:rsidR="00F1531E" w:rsidRPr="00083C71" w:rsidRDefault="00F1531E" w:rsidP="00F1531E">
            <w:pPr>
              <w:tabs>
                <w:tab w:val="left" w:pos="700"/>
              </w:tabs>
              <w:kinsoku w:val="0"/>
              <w:overflowPunct w:val="0"/>
              <w:rPr>
                <w:b/>
                <w:sz w:val="20"/>
                <w:szCs w:val="20"/>
              </w:rPr>
            </w:pPr>
            <w:r>
              <w:rPr>
                <w:b/>
                <w:sz w:val="20"/>
                <w:szCs w:val="20"/>
              </w:rPr>
              <w:t xml:space="preserve">Revised and addressed </w:t>
            </w:r>
            <w:r w:rsidRPr="00083C71">
              <w:rPr>
                <w:b/>
                <w:sz w:val="20"/>
                <w:szCs w:val="20"/>
              </w:rPr>
              <w:t xml:space="preserve">by </w:t>
            </w:r>
          </w:p>
          <w:p w14:paraId="324DFF96" w14:textId="77777777" w:rsidR="00F1531E" w:rsidRPr="00083C71" w:rsidRDefault="00F1531E" w:rsidP="00F1531E">
            <w:pPr>
              <w:tabs>
                <w:tab w:val="left" w:pos="700"/>
              </w:tabs>
              <w:kinsoku w:val="0"/>
              <w:overflowPunct w:val="0"/>
              <w:rPr>
                <w:b/>
                <w:sz w:val="20"/>
                <w:szCs w:val="20"/>
              </w:rPr>
            </w:pPr>
            <w:r w:rsidRPr="00083C71">
              <w:rPr>
                <w:b/>
                <w:sz w:val="20"/>
                <w:szCs w:val="20"/>
              </w:rPr>
              <w:t>CID #1119.</w:t>
            </w:r>
          </w:p>
          <w:p w14:paraId="7552E2F3" w14:textId="77777777" w:rsidR="00F1531E" w:rsidRDefault="00F1531E" w:rsidP="00F1531E">
            <w:pPr>
              <w:tabs>
                <w:tab w:val="left" w:pos="700"/>
              </w:tabs>
              <w:kinsoku w:val="0"/>
              <w:overflowPunct w:val="0"/>
              <w:rPr>
                <w:sz w:val="20"/>
                <w:szCs w:val="20"/>
              </w:rPr>
            </w:pPr>
          </w:p>
          <w:p w14:paraId="25C4646D" w14:textId="69ACBE07" w:rsidR="00F1531E" w:rsidRPr="00A24D45" w:rsidRDefault="00F1531E" w:rsidP="00F1531E">
            <w:pPr>
              <w:tabs>
                <w:tab w:val="left" w:pos="700"/>
              </w:tabs>
              <w:kinsoku w:val="0"/>
              <w:overflowPunct w:val="0"/>
              <w:rPr>
                <w:sz w:val="20"/>
                <w:szCs w:val="20"/>
              </w:rPr>
            </w:pPr>
          </w:p>
        </w:tc>
      </w:tr>
      <w:tr w:rsidR="00F1531E" w:rsidRPr="00A24D45" w14:paraId="658376E3" w14:textId="77777777" w:rsidTr="002B66F2">
        <w:trPr>
          <w:trHeight w:val="2295"/>
        </w:trPr>
        <w:tc>
          <w:tcPr>
            <w:tcW w:w="712" w:type="dxa"/>
            <w:hideMark/>
          </w:tcPr>
          <w:p w14:paraId="0534D0DD" w14:textId="3B2CFD81" w:rsidR="00F1531E" w:rsidRPr="00A24D45" w:rsidRDefault="00F1531E" w:rsidP="00F1531E">
            <w:pPr>
              <w:tabs>
                <w:tab w:val="left" w:pos="700"/>
              </w:tabs>
              <w:kinsoku w:val="0"/>
              <w:overflowPunct w:val="0"/>
              <w:rPr>
                <w:sz w:val="20"/>
                <w:szCs w:val="20"/>
              </w:rPr>
            </w:pPr>
            <w:r w:rsidRPr="00A24D45">
              <w:rPr>
                <w:sz w:val="20"/>
                <w:szCs w:val="20"/>
              </w:rPr>
              <w:t>2569</w:t>
            </w:r>
          </w:p>
        </w:tc>
        <w:tc>
          <w:tcPr>
            <w:tcW w:w="989" w:type="dxa"/>
            <w:hideMark/>
          </w:tcPr>
          <w:p w14:paraId="563D5792" w14:textId="295B6D82" w:rsidR="00F1531E" w:rsidRPr="00A24D45" w:rsidRDefault="00F1531E" w:rsidP="00F1531E">
            <w:pPr>
              <w:tabs>
                <w:tab w:val="left" w:pos="700"/>
              </w:tabs>
              <w:kinsoku w:val="0"/>
              <w:overflowPunct w:val="0"/>
              <w:rPr>
                <w:sz w:val="20"/>
                <w:szCs w:val="20"/>
              </w:rPr>
            </w:pPr>
            <w:r w:rsidRPr="00A24D45">
              <w:rPr>
                <w:sz w:val="20"/>
                <w:szCs w:val="20"/>
              </w:rPr>
              <w:t>Rojan Chitrakar</w:t>
            </w:r>
          </w:p>
        </w:tc>
        <w:tc>
          <w:tcPr>
            <w:tcW w:w="813" w:type="dxa"/>
            <w:hideMark/>
          </w:tcPr>
          <w:p w14:paraId="0A55591B" w14:textId="0C40C447" w:rsidR="00F1531E" w:rsidRPr="00A24D45" w:rsidRDefault="00F1531E" w:rsidP="00F1531E">
            <w:pPr>
              <w:tabs>
                <w:tab w:val="left" w:pos="700"/>
              </w:tabs>
              <w:kinsoku w:val="0"/>
              <w:overflowPunct w:val="0"/>
              <w:rPr>
                <w:sz w:val="20"/>
                <w:szCs w:val="20"/>
              </w:rPr>
            </w:pPr>
            <w:r w:rsidRPr="00A24D45">
              <w:rPr>
                <w:sz w:val="20"/>
                <w:szCs w:val="20"/>
              </w:rPr>
              <w:t>9.6.34</w:t>
            </w:r>
          </w:p>
        </w:tc>
        <w:tc>
          <w:tcPr>
            <w:tcW w:w="810" w:type="dxa"/>
            <w:hideMark/>
          </w:tcPr>
          <w:p w14:paraId="074804DA" w14:textId="77777777" w:rsidR="00F1531E" w:rsidRPr="00A24D45" w:rsidRDefault="00F1531E" w:rsidP="00F1531E">
            <w:pPr>
              <w:tabs>
                <w:tab w:val="left" w:pos="700"/>
              </w:tabs>
              <w:kinsoku w:val="0"/>
              <w:overflowPunct w:val="0"/>
              <w:rPr>
                <w:sz w:val="20"/>
                <w:szCs w:val="20"/>
              </w:rPr>
            </w:pPr>
          </w:p>
        </w:tc>
        <w:tc>
          <w:tcPr>
            <w:tcW w:w="2791" w:type="dxa"/>
            <w:hideMark/>
          </w:tcPr>
          <w:p w14:paraId="70EEE0D4" w14:textId="12EA602F" w:rsidR="00F1531E" w:rsidRPr="00A24D45" w:rsidRDefault="00F1531E" w:rsidP="00F1531E">
            <w:pPr>
              <w:tabs>
                <w:tab w:val="left" w:pos="700"/>
              </w:tabs>
              <w:kinsoku w:val="0"/>
              <w:overflowPunct w:val="0"/>
              <w:rPr>
                <w:sz w:val="20"/>
                <w:szCs w:val="20"/>
              </w:rPr>
            </w:pPr>
            <w:r w:rsidRPr="00A24D45">
              <w:rPr>
                <w:sz w:val="20"/>
                <w:szCs w:val="20"/>
              </w:rPr>
              <w:t>Why is the NSEP Priorty Access Action frame not under EHT Action frames? Is there any specific reason? If not, it should be defined as one of the EHT Action frames to be consistent with HT, VHT, HE way of defining new action frames.</w:t>
            </w:r>
          </w:p>
        </w:tc>
        <w:tc>
          <w:tcPr>
            <w:tcW w:w="1438" w:type="dxa"/>
            <w:hideMark/>
          </w:tcPr>
          <w:p w14:paraId="173429B7" w14:textId="6413A5A0" w:rsidR="00F1531E" w:rsidRPr="00A24D45" w:rsidRDefault="00F1531E" w:rsidP="00F1531E">
            <w:pPr>
              <w:tabs>
                <w:tab w:val="left" w:pos="700"/>
              </w:tabs>
              <w:kinsoku w:val="0"/>
              <w:overflowPunct w:val="0"/>
              <w:rPr>
                <w:sz w:val="20"/>
                <w:szCs w:val="20"/>
              </w:rPr>
            </w:pPr>
            <w:r w:rsidRPr="00A24D45">
              <w:rPr>
                <w:sz w:val="20"/>
                <w:szCs w:val="20"/>
              </w:rPr>
              <w:t>Define the NSEP Priorty Access Action frame as one of the EHT Action frames.</w:t>
            </w:r>
          </w:p>
        </w:tc>
        <w:tc>
          <w:tcPr>
            <w:tcW w:w="1802" w:type="dxa"/>
            <w:gridSpan w:val="2"/>
            <w:hideMark/>
          </w:tcPr>
          <w:p w14:paraId="60C5C44A" w14:textId="77777777" w:rsidR="00F1531E" w:rsidRPr="00083C71" w:rsidRDefault="00F1531E" w:rsidP="00F1531E">
            <w:pPr>
              <w:tabs>
                <w:tab w:val="left" w:pos="700"/>
              </w:tabs>
              <w:kinsoku w:val="0"/>
              <w:overflowPunct w:val="0"/>
              <w:rPr>
                <w:b/>
                <w:sz w:val="20"/>
                <w:szCs w:val="20"/>
              </w:rPr>
            </w:pPr>
            <w:r>
              <w:rPr>
                <w:b/>
                <w:sz w:val="20"/>
                <w:szCs w:val="20"/>
              </w:rPr>
              <w:t xml:space="preserve">Revised and addressed </w:t>
            </w:r>
            <w:r w:rsidRPr="00083C71">
              <w:rPr>
                <w:b/>
                <w:sz w:val="20"/>
                <w:szCs w:val="20"/>
              </w:rPr>
              <w:t xml:space="preserve"> by </w:t>
            </w:r>
          </w:p>
          <w:p w14:paraId="1E082A92" w14:textId="77777777" w:rsidR="00F1531E" w:rsidRPr="00083C71" w:rsidRDefault="00F1531E" w:rsidP="00F1531E">
            <w:pPr>
              <w:tabs>
                <w:tab w:val="left" w:pos="700"/>
              </w:tabs>
              <w:kinsoku w:val="0"/>
              <w:overflowPunct w:val="0"/>
              <w:rPr>
                <w:b/>
                <w:sz w:val="20"/>
                <w:szCs w:val="20"/>
              </w:rPr>
            </w:pPr>
            <w:r w:rsidRPr="00083C71">
              <w:rPr>
                <w:b/>
                <w:sz w:val="20"/>
                <w:szCs w:val="20"/>
              </w:rPr>
              <w:t>CID #1119.</w:t>
            </w:r>
          </w:p>
          <w:p w14:paraId="3A55D4CB" w14:textId="77777777" w:rsidR="00F1531E" w:rsidRDefault="00F1531E" w:rsidP="00F1531E">
            <w:pPr>
              <w:tabs>
                <w:tab w:val="left" w:pos="700"/>
              </w:tabs>
              <w:kinsoku w:val="0"/>
              <w:overflowPunct w:val="0"/>
              <w:rPr>
                <w:sz w:val="20"/>
                <w:szCs w:val="20"/>
              </w:rPr>
            </w:pPr>
          </w:p>
          <w:p w14:paraId="26A00F9B" w14:textId="50691181" w:rsidR="00F1531E" w:rsidRPr="00A24D45" w:rsidRDefault="00F1531E" w:rsidP="00F1531E">
            <w:pPr>
              <w:tabs>
                <w:tab w:val="left" w:pos="700"/>
              </w:tabs>
              <w:kinsoku w:val="0"/>
              <w:overflowPunct w:val="0"/>
              <w:rPr>
                <w:sz w:val="20"/>
                <w:szCs w:val="20"/>
              </w:rPr>
            </w:pPr>
          </w:p>
        </w:tc>
      </w:tr>
      <w:tr w:rsidR="00F1531E" w:rsidRPr="00A24D45" w14:paraId="17B4DEE8" w14:textId="77777777" w:rsidTr="002B66F2">
        <w:trPr>
          <w:trHeight w:val="1275"/>
        </w:trPr>
        <w:tc>
          <w:tcPr>
            <w:tcW w:w="712" w:type="dxa"/>
            <w:hideMark/>
          </w:tcPr>
          <w:p w14:paraId="7F74CA89" w14:textId="3AC1EB08" w:rsidR="00F1531E" w:rsidRPr="00A24D45" w:rsidRDefault="00F1531E" w:rsidP="00F1531E">
            <w:pPr>
              <w:tabs>
                <w:tab w:val="left" w:pos="700"/>
              </w:tabs>
              <w:kinsoku w:val="0"/>
              <w:overflowPunct w:val="0"/>
              <w:rPr>
                <w:sz w:val="20"/>
                <w:szCs w:val="20"/>
              </w:rPr>
            </w:pPr>
            <w:r w:rsidRPr="00A24D45">
              <w:rPr>
                <w:sz w:val="20"/>
                <w:szCs w:val="20"/>
              </w:rPr>
              <w:lastRenderedPageBreak/>
              <w:t>2570</w:t>
            </w:r>
          </w:p>
        </w:tc>
        <w:tc>
          <w:tcPr>
            <w:tcW w:w="989" w:type="dxa"/>
            <w:hideMark/>
          </w:tcPr>
          <w:p w14:paraId="3E8AF570" w14:textId="23C432FB" w:rsidR="00F1531E" w:rsidRPr="00A24D45" w:rsidRDefault="00F1531E" w:rsidP="00F1531E">
            <w:pPr>
              <w:tabs>
                <w:tab w:val="left" w:pos="700"/>
              </w:tabs>
              <w:kinsoku w:val="0"/>
              <w:overflowPunct w:val="0"/>
              <w:rPr>
                <w:sz w:val="20"/>
                <w:szCs w:val="20"/>
              </w:rPr>
            </w:pPr>
            <w:r w:rsidRPr="00A24D45">
              <w:rPr>
                <w:sz w:val="20"/>
                <w:szCs w:val="20"/>
              </w:rPr>
              <w:t>Rojan Chitrakar</w:t>
            </w:r>
          </w:p>
        </w:tc>
        <w:tc>
          <w:tcPr>
            <w:tcW w:w="813" w:type="dxa"/>
            <w:hideMark/>
          </w:tcPr>
          <w:p w14:paraId="73F69357" w14:textId="3036F796" w:rsidR="00F1531E" w:rsidRPr="00A24D45" w:rsidRDefault="00F1531E" w:rsidP="00F1531E">
            <w:pPr>
              <w:tabs>
                <w:tab w:val="left" w:pos="700"/>
              </w:tabs>
              <w:kinsoku w:val="0"/>
              <w:overflowPunct w:val="0"/>
              <w:rPr>
                <w:sz w:val="20"/>
                <w:szCs w:val="20"/>
              </w:rPr>
            </w:pPr>
            <w:r w:rsidRPr="00A24D45">
              <w:rPr>
                <w:sz w:val="20"/>
                <w:szCs w:val="20"/>
              </w:rPr>
              <w:t>9.6.34</w:t>
            </w:r>
          </w:p>
        </w:tc>
        <w:tc>
          <w:tcPr>
            <w:tcW w:w="810" w:type="dxa"/>
            <w:hideMark/>
          </w:tcPr>
          <w:p w14:paraId="557F5FA6" w14:textId="77777777" w:rsidR="00F1531E" w:rsidRPr="00A24D45" w:rsidRDefault="00F1531E" w:rsidP="00F1531E">
            <w:pPr>
              <w:tabs>
                <w:tab w:val="left" w:pos="700"/>
              </w:tabs>
              <w:kinsoku w:val="0"/>
              <w:overflowPunct w:val="0"/>
              <w:rPr>
                <w:sz w:val="20"/>
                <w:szCs w:val="20"/>
              </w:rPr>
            </w:pPr>
          </w:p>
        </w:tc>
        <w:tc>
          <w:tcPr>
            <w:tcW w:w="2791" w:type="dxa"/>
            <w:hideMark/>
          </w:tcPr>
          <w:p w14:paraId="128544A4" w14:textId="6A916816" w:rsidR="00F1531E" w:rsidRPr="00A24D45" w:rsidRDefault="00F1531E" w:rsidP="00F1531E">
            <w:pPr>
              <w:tabs>
                <w:tab w:val="left" w:pos="700"/>
              </w:tabs>
              <w:kinsoku w:val="0"/>
              <w:overflowPunct w:val="0"/>
              <w:rPr>
                <w:sz w:val="20"/>
                <w:szCs w:val="20"/>
              </w:rPr>
            </w:pPr>
            <w:r w:rsidRPr="00A24D45">
              <w:rPr>
                <w:sz w:val="20"/>
                <w:szCs w:val="20"/>
              </w:rPr>
              <w:t>Why is the the NSEP Action field value of 0 reserved?</w:t>
            </w:r>
          </w:p>
        </w:tc>
        <w:tc>
          <w:tcPr>
            <w:tcW w:w="1438" w:type="dxa"/>
            <w:hideMark/>
          </w:tcPr>
          <w:p w14:paraId="1DA6F92F" w14:textId="793A93D5" w:rsidR="00F1531E" w:rsidRPr="00A24D45" w:rsidRDefault="00F1531E" w:rsidP="00F1531E">
            <w:pPr>
              <w:tabs>
                <w:tab w:val="left" w:pos="700"/>
              </w:tabs>
              <w:kinsoku w:val="0"/>
              <w:overflowPunct w:val="0"/>
              <w:rPr>
                <w:sz w:val="20"/>
                <w:szCs w:val="20"/>
              </w:rPr>
            </w:pPr>
            <w:r w:rsidRPr="00A24D45">
              <w:rPr>
                <w:sz w:val="20"/>
                <w:szCs w:val="20"/>
              </w:rPr>
              <w:t>The NSEP Action field values should start from 0 and not from 1.</w:t>
            </w:r>
          </w:p>
        </w:tc>
        <w:tc>
          <w:tcPr>
            <w:tcW w:w="1802" w:type="dxa"/>
            <w:gridSpan w:val="2"/>
            <w:hideMark/>
          </w:tcPr>
          <w:p w14:paraId="57465221" w14:textId="77777777" w:rsidR="00F1531E" w:rsidRPr="00083C71" w:rsidRDefault="00F1531E" w:rsidP="00F1531E">
            <w:pPr>
              <w:tabs>
                <w:tab w:val="left" w:pos="700"/>
              </w:tabs>
              <w:kinsoku w:val="0"/>
              <w:overflowPunct w:val="0"/>
              <w:rPr>
                <w:b/>
                <w:sz w:val="20"/>
                <w:szCs w:val="20"/>
              </w:rPr>
            </w:pPr>
            <w:r>
              <w:rPr>
                <w:b/>
                <w:sz w:val="20"/>
                <w:szCs w:val="20"/>
              </w:rPr>
              <w:t xml:space="preserve">Revised and addressed </w:t>
            </w:r>
            <w:r w:rsidRPr="00083C71">
              <w:rPr>
                <w:b/>
                <w:sz w:val="20"/>
                <w:szCs w:val="20"/>
              </w:rPr>
              <w:t xml:space="preserve"> by </w:t>
            </w:r>
          </w:p>
          <w:p w14:paraId="3FC9B0A7" w14:textId="77777777" w:rsidR="00F1531E" w:rsidRPr="00083C71" w:rsidRDefault="00F1531E" w:rsidP="00F1531E">
            <w:pPr>
              <w:tabs>
                <w:tab w:val="left" w:pos="700"/>
              </w:tabs>
              <w:kinsoku w:val="0"/>
              <w:overflowPunct w:val="0"/>
              <w:rPr>
                <w:b/>
                <w:sz w:val="20"/>
                <w:szCs w:val="20"/>
              </w:rPr>
            </w:pPr>
            <w:r w:rsidRPr="00083C71">
              <w:rPr>
                <w:b/>
                <w:sz w:val="20"/>
                <w:szCs w:val="20"/>
              </w:rPr>
              <w:t>CID #1119.</w:t>
            </w:r>
          </w:p>
          <w:p w14:paraId="20A93DCF" w14:textId="449E9E30" w:rsidR="00F1531E" w:rsidRPr="00A24D45" w:rsidRDefault="00F1531E" w:rsidP="00F1531E">
            <w:pPr>
              <w:tabs>
                <w:tab w:val="left" w:pos="700"/>
              </w:tabs>
              <w:kinsoku w:val="0"/>
              <w:overflowPunct w:val="0"/>
              <w:rPr>
                <w:sz w:val="20"/>
                <w:szCs w:val="20"/>
              </w:rPr>
            </w:pPr>
          </w:p>
        </w:tc>
      </w:tr>
      <w:tr w:rsidR="00F1531E" w:rsidRPr="00A24D45" w14:paraId="47573491" w14:textId="77777777" w:rsidTr="002B66F2">
        <w:trPr>
          <w:trHeight w:val="1275"/>
        </w:trPr>
        <w:tc>
          <w:tcPr>
            <w:tcW w:w="712" w:type="dxa"/>
            <w:hideMark/>
          </w:tcPr>
          <w:p w14:paraId="10D8204F" w14:textId="625CC92F" w:rsidR="00F1531E" w:rsidRPr="00A24D45" w:rsidRDefault="00F1531E" w:rsidP="00F1531E">
            <w:pPr>
              <w:tabs>
                <w:tab w:val="left" w:pos="700"/>
              </w:tabs>
              <w:kinsoku w:val="0"/>
              <w:overflowPunct w:val="0"/>
              <w:rPr>
                <w:sz w:val="20"/>
                <w:szCs w:val="20"/>
              </w:rPr>
            </w:pPr>
            <w:r w:rsidRPr="00A24D45">
              <w:rPr>
                <w:sz w:val="20"/>
                <w:szCs w:val="20"/>
              </w:rPr>
              <w:t>2571</w:t>
            </w:r>
          </w:p>
        </w:tc>
        <w:tc>
          <w:tcPr>
            <w:tcW w:w="989" w:type="dxa"/>
            <w:hideMark/>
          </w:tcPr>
          <w:p w14:paraId="4E5C28C0" w14:textId="189D1AE1" w:rsidR="00F1531E" w:rsidRPr="00A24D45" w:rsidRDefault="00F1531E" w:rsidP="00F1531E">
            <w:pPr>
              <w:tabs>
                <w:tab w:val="left" w:pos="700"/>
              </w:tabs>
              <w:kinsoku w:val="0"/>
              <w:overflowPunct w:val="0"/>
              <w:rPr>
                <w:sz w:val="20"/>
                <w:szCs w:val="20"/>
              </w:rPr>
            </w:pPr>
            <w:r w:rsidRPr="00A24D45">
              <w:rPr>
                <w:sz w:val="20"/>
                <w:szCs w:val="20"/>
              </w:rPr>
              <w:t>Rojan Chitrakar</w:t>
            </w:r>
          </w:p>
        </w:tc>
        <w:tc>
          <w:tcPr>
            <w:tcW w:w="813" w:type="dxa"/>
            <w:hideMark/>
          </w:tcPr>
          <w:p w14:paraId="4094347A" w14:textId="1667A13F" w:rsidR="00F1531E" w:rsidRPr="00A24D45" w:rsidRDefault="00F1531E" w:rsidP="00F1531E">
            <w:pPr>
              <w:tabs>
                <w:tab w:val="left" w:pos="700"/>
              </w:tabs>
              <w:kinsoku w:val="0"/>
              <w:overflowPunct w:val="0"/>
              <w:rPr>
                <w:sz w:val="20"/>
                <w:szCs w:val="20"/>
              </w:rPr>
            </w:pPr>
            <w:r w:rsidRPr="00A24D45">
              <w:rPr>
                <w:sz w:val="20"/>
                <w:szCs w:val="20"/>
              </w:rPr>
              <w:t>9.6.34</w:t>
            </w:r>
          </w:p>
        </w:tc>
        <w:tc>
          <w:tcPr>
            <w:tcW w:w="810" w:type="dxa"/>
            <w:hideMark/>
          </w:tcPr>
          <w:p w14:paraId="10AE0749" w14:textId="77777777" w:rsidR="00F1531E" w:rsidRPr="00A24D45" w:rsidRDefault="00F1531E" w:rsidP="00F1531E">
            <w:pPr>
              <w:tabs>
                <w:tab w:val="left" w:pos="700"/>
              </w:tabs>
              <w:kinsoku w:val="0"/>
              <w:overflowPunct w:val="0"/>
              <w:rPr>
                <w:sz w:val="20"/>
                <w:szCs w:val="20"/>
              </w:rPr>
            </w:pPr>
          </w:p>
        </w:tc>
        <w:tc>
          <w:tcPr>
            <w:tcW w:w="2791" w:type="dxa"/>
            <w:hideMark/>
          </w:tcPr>
          <w:p w14:paraId="7F5A429F" w14:textId="76DA3A5F" w:rsidR="00F1531E" w:rsidRPr="00A24D45" w:rsidRDefault="00F1531E" w:rsidP="00F1531E">
            <w:pPr>
              <w:tabs>
                <w:tab w:val="left" w:pos="700"/>
              </w:tabs>
              <w:kinsoku w:val="0"/>
              <w:overflowPunct w:val="0"/>
              <w:rPr>
                <w:sz w:val="20"/>
                <w:szCs w:val="20"/>
              </w:rPr>
            </w:pPr>
            <w:r w:rsidRPr="00A24D45">
              <w:rPr>
                <w:sz w:val="20"/>
                <w:szCs w:val="20"/>
              </w:rPr>
              <w:t>Why is the the NSEP request type value of 0 reserved?</w:t>
            </w:r>
          </w:p>
        </w:tc>
        <w:tc>
          <w:tcPr>
            <w:tcW w:w="1438" w:type="dxa"/>
            <w:hideMark/>
          </w:tcPr>
          <w:p w14:paraId="44BADC6D" w14:textId="333872FD" w:rsidR="00F1531E" w:rsidRPr="00A24D45" w:rsidRDefault="00F1531E" w:rsidP="00F1531E">
            <w:pPr>
              <w:tabs>
                <w:tab w:val="left" w:pos="700"/>
              </w:tabs>
              <w:kinsoku w:val="0"/>
              <w:overflowPunct w:val="0"/>
              <w:rPr>
                <w:sz w:val="20"/>
                <w:szCs w:val="20"/>
              </w:rPr>
            </w:pPr>
            <w:r w:rsidRPr="00A24D45">
              <w:rPr>
                <w:sz w:val="20"/>
                <w:szCs w:val="20"/>
              </w:rPr>
              <w:t>The NSEP request type values should start from 0 and not from 1.</w:t>
            </w:r>
          </w:p>
        </w:tc>
        <w:tc>
          <w:tcPr>
            <w:tcW w:w="1802" w:type="dxa"/>
            <w:gridSpan w:val="2"/>
            <w:hideMark/>
          </w:tcPr>
          <w:p w14:paraId="17A02E94" w14:textId="77777777" w:rsidR="00F1531E" w:rsidRPr="00083C71" w:rsidRDefault="00F1531E" w:rsidP="00F1531E">
            <w:pPr>
              <w:tabs>
                <w:tab w:val="left" w:pos="700"/>
              </w:tabs>
              <w:kinsoku w:val="0"/>
              <w:overflowPunct w:val="0"/>
              <w:rPr>
                <w:b/>
                <w:sz w:val="20"/>
                <w:szCs w:val="20"/>
              </w:rPr>
            </w:pPr>
            <w:r>
              <w:rPr>
                <w:b/>
                <w:sz w:val="20"/>
                <w:szCs w:val="20"/>
              </w:rPr>
              <w:t xml:space="preserve">Revised and addressed </w:t>
            </w:r>
            <w:r w:rsidRPr="00083C71">
              <w:rPr>
                <w:b/>
                <w:sz w:val="20"/>
                <w:szCs w:val="20"/>
              </w:rPr>
              <w:t xml:space="preserve"> by </w:t>
            </w:r>
          </w:p>
          <w:p w14:paraId="77278EFF" w14:textId="77777777" w:rsidR="00F1531E" w:rsidRPr="00083C71" w:rsidRDefault="00F1531E" w:rsidP="00F1531E">
            <w:pPr>
              <w:tabs>
                <w:tab w:val="left" w:pos="700"/>
              </w:tabs>
              <w:kinsoku w:val="0"/>
              <w:overflowPunct w:val="0"/>
              <w:rPr>
                <w:b/>
                <w:sz w:val="20"/>
                <w:szCs w:val="20"/>
              </w:rPr>
            </w:pPr>
            <w:r w:rsidRPr="00083C71">
              <w:rPr>
                <w:b/>
                <w:sz w:val="20"/>
                <w:szCs w:val="20"/>
              </w:rPr>
              <w:t>CID #1119.</w:t>
            </w:r>
          </w:p>
          <w:p w14:paraId="71D9B08E" w14:textId="6665FCF4" w:rsidR="00F1531E" w:rsidRPr="00A24D45" w:rsidRDefault="00F1531E" w:rsidP="00F1531E">
            <w:pPr>
              <w:tabs>
                <w:tab w:val="left" w:pos="700"/>
              </w:tabs>
              <w:kinsoku w:val="0"/>
              <w:overflowPunct w:val="0"/>
              <w:rPr>
                <w:sz w:val="20"/>
                <w:szCs w:val="20"/>
              </w:rPr>
            </w:pPr>
          </w:p>
        </w:tc>
      </w:tr>
      <w:tr w:rsidR="00F1531E" w:rsidRPr="00A24D45" w14:paraId="6FCD5145" w14:textId="77777777" w:rsidTr="00B84CB0">
        <w:trPr>
          <w:trHeight w:val="2550"/>
        </w:trPr>
        <w:tc>
          <w:tcPr>
            <w:tcW w:w="712" w:type="dxa"/>
            <w:hideMark/>
          </w:tcPr>
          <w:p w14:paraId="7788779D" w14:textId="49939295" w:rsidR="00F1531E" w:rsidRPr="00A24D45" w:rsidRDefault="00F1531E" w:rsidP="00F1531E">
            <w:pPr>
              <w:tabs>
                <w:tab w:val="left" w:pos="700"/>
              </w:tabs>
              <w:kinsoku w:val="0"/>
              <w:overflowPunct w:val="0"/>
              <w:rPr>
                <w:sz w:val="20"/>
                <w:szCs w:val="20"/>
              </w:rPr>
            </w:pPr>
            <w:r w:rsidRPr="00A24D45">
              <w:rPr>
                <w:sz w:val="20"/>
                <w:szCs w:val="20"/>
              </w:rPr>
              <w:t>1127</w:t>
            </w:r>
          </w:p>
        </w:tc>
        <w:tc>
          <w:tcPr>
            <w:tcW w:w="989" w:type="dxa"/>
            <w:hideMark/>
          </w:tcPr>
          <w:p w14:paraId="4961B32D" w14:textId="53242FBA" w:rsidR="00F1531E" w:rsidRPr="00A24D45" w:rsidRDefault="00F1531E" w:rsidP="00F1531E">
            <w:pPr>
              <w:tabs>
                <w:tab w:val="left" w:pos="700"/>
              </w:tabs>
              <w:kinsoku w:val="0"/>
              <w:overflowPunct w:val="0"/>
              <w:rPr>
                <w:sz w:val="20"/>
                <w:szCs w:val="20"/>
              </w:rPr>
            </w:pPr>
            <w:r w:rsidRPr="00A24D45">
              <w:rPr>
                <w:sz w:val="20"/>
                <w:szCs w:val="20"/>
              </w:rPr>
              <w:t>Alfred Asterjadhi</w:t>
            </w:r>
          </w:p>
        </w:tc>
        <w:tc>
          <w:tcPr>
            <w:tcW w:w="813" w:type="dxa"/>
            <w:hideMark/>
          </w:tcPr>
          <w:p w14:paraId="4423A9FA" w14:textId="11DE9C50" w:rsidR="00F1531E" w:rsidRPr="00A24D45" w:rsidRDefault="00F1531E" w:rsidP="00F1531E">
            <w:pPr>
              <w:tabs>
                <w:tab w:val="left" w:pos="700"/>
              </w:tabs>
              <w:kinsoku w:val="0"/>
              <w:overflowPunct w:val="0"/>
              <w:rPr>
                <w:sz w:val="20"/>
                <w:szCs w:val="20"/>
              </w:rPr>
            </w:pPr>
            <w:r w:rsidRPr="00A24D45">
              <w:rPr>
                <w:sz w:val="20"/>
                <w:szCs w:val="20"/>
              </w:rPr>
              <w:t>9.6.34.2</w:t>
            </w:r>
          </w:p>
        </w:tc>
        <w:tc>
          <w:tcPr>
            <w:tcW w:w="810" w:type="dxa"/>
            <w:hideMark/>
          </w:tcPr>
          <w:p w14:paraId="273CB37D" w14:textId="77777777" w:rsidR="00F1531E" w:rsidRPr="00A24D45" w:rsidRDefault="00F1531E" w:rsidP="00F1531E">
            <w:pPr>
              <w:tabs>
                <w:tab w:val="left" w:pos="700"/>
              </w:tabs>
              <w:kinsoku w:val="0"/>
              <w:overflowPunct w:val="0"/>
              <w:rPr>
                <w:sz w:val="20"/>
                <w:szCs w:val="20"/>
              </w:rPr>
            </w:pPr>
          </w:p>
        </w:tc>
        <w:tc>
          <w:tcPr>
            <w:tcW w:w="2791" w:type="dxa"/>
            <w:hideMark/>
          </w:tcPr>
          <w:p w14:paraId="5EBE89D1" w14:textId="643074A7" w:rsidR="00F1531E" w:rsidRPr="00A24D45" w:rsidRDefault="00F1531E" w:rsidP="00F1531E">
            <w:pPr>
              <w:tabs>
                <w:tab w:val="left" w:pos="700"/>
              </w:tabs>
              <w:kinsoku w:val="0"/>
              <w:overflowPunct w:val="0"/>
              <w:rPr>
                <w:sz w:val="20"/>
                <w:szCs w:val="20"/>
              </w:rPr>
            </w:pPr>
            <w:r w:rsidRPr="00A24D45">
              <w:rPr>
                <w:sz w:val="20"/>
                <w:szCs w:val="20"/>
              </w:rPr>
              <w:t>Unclear when an NSEP request with Disable is sent. Is it from non-AP STA side or from AP side? In particular, if AP sends a request to disable for a STA can the STA say no I don't want to disable? Please clarify? Cleanest way is to have a teardown I think.</w:t>
            </w:r>
          </w:p>
        </w:tc>
        <w:tc>
          <w:tcPr>
            <w:tcW w:w="1438" w:type="dxa"/>
            <w:hideMark/>
          </w:tcPr>
          <w:p w14:paraId="4EB9F4BC" w14:textId="172FEE98" w:rsidR="00F1531E" w:rsidRPr="00A24D45" w:rsidRDefault="00F1531E" w:rsidP="00F1531E">
            <w:pPr>
              <w:tabs>
                <w:tab w:val="left" w:pos="700"/>
              </w:tabs>
              <w:kinsoku w:val="0"/>
              <w:overflowPunct w:val="0"/>
              <w:rPr>
                <w:sz w:val="20"/>
                <w:szCs w:val="20"/>
              </w:rPr>
            </w:pPr>
            <w:r w:rsidRPr="00A24D45">
              <w:rPr>
                <w:sz w:val="20"/>
                <w:szCs w:val="20"/>
              </w:rPr>
              <w:t>As in comment.</w:t>
            </w:r>
          </w:p>
        </w:tc>
        <w:tc>
          <w:tcPr>
            <w:tcW w:w="1802" w:type="dxa"/>
            <w:gridSpan w:val="2"/>
            <w:hideMark/>
          </w:tcPr>
          <w:p w14:paraId="24E0F86A" w14:textId="77777777" w:rsidR="00F1531E" w:rsidRPr="00083C71" w:rsidRDefault="00F1531E" w:rsidP="00F1531E">
            <w:pPr>
              <w:tabs>
                <w:tab w:val="left" w:pos="700"/>
              </w:tabs>
              <w:kinsoku w:val="0"/>
              <w:overflowPunct w:val="0"/>
              <w:rPr>
                <w:b/>
                <w:sz w:val="20"/>
                <w:szCs w:val="20"/>
              </w:rPr>
            </w:pPr>
            <w:r>
              <w:rPr>
                <w:b/>
                <w:sz w:val="20"/>
                <w:szCs w:val="20"/>
              </w:rPr>
              <w:t xml:space="preserve">Revised and addressed </w:t>
            </w:r>
            <w:r w:rsidRPr="00083C71">
              <w:rPr>
                <w:b/>
                <w:sz w:val="20"/>
                <w:szCs w:val="20"/>
              </w:rPr>
              <w:t xml:space="preserve"> by </w:t>
            </w:r>
          </w:p>
          <w:p w14:paraId="65A6C103" w14:textId="77777777" w:rsidR="00F1531E" w:rsidRPr="00083C71" w:rsidRDefault="00F1531E" w:rsidP="00F1531E">
            <w:pPr>
              <w:tabs>
                <w:tab w:val="left" w:pos="700"/>
              </w:tabs>
              <w:kinsoku w:val="0"/>
              <w:overflowPunct w:val="0"/>
              <w:rPr>
                <w:b/>
                <w:sz w:val="20"/>
                <w:szCs w:val="20"/>
              </w:rPr>
            </w:pPr>
            <w:r w:rsidRPr="00083C71">
              <w:rPr>
                <w:b/>
                <w:sz w:val="20"/>
                <w:szCs w:val="20"/>
              </w:rPr>
              <w:t>CID #1119.</w:t>
            </w:r>
          </w:p>
          <w:p w14:paraId="49478D5F" w14:textId="77777777" w:rsidR="00F1531E" w:rsidRDefault="00F1531E" w:rsidP="00F1531E">
            <w:pPr>
              <w:tabs>
                <w:tab w:val="left" w:pos="700"/>
              </w:tabs>
              <w:kinsoku w:val="0"/>
              <w:overflowPunct w:val="0"/>
              <w:rPr>
                <w:sz w:val="20"/>
                <w:szCs w:val="20"/>
              </w:rPr>
            </w:pPr>
          </w:p>
          <w:p w14:paraId="7440AA2C" w14:textId="31B9F471" w:rsidR="00F1531E" w:rsidRPr="00A24D45" w:rsidRDefault="00F1531E" w:rsidP="00F1531E">
            <w:pPr>
              <w:tabs>
                <w:tab w:val="left" w:pos="700"/>
              </w:tabs>
              <w:kinsoku w:val="0"/>
              <w:overflowPunct w:val="0"/>
              <w:rPr>
                <w:sz w:val="20"/>
                <w:szCs w:val="20"/>
              </w:rPr>
            </w:pPr>
          </w:p>
        </w:tc>
      </w:tr>
      <w:tr w:rsidR="00F1531E" w:rsidRPr="00A24D45" w14:paraId="5698160C" w14:textId="77777777" w:rsidTr="00B84CB0">
        <w:trPr>
          <w:trHeight w:val="3060"/>
        </w:trPr>
        <w:tc>
          <w:tcPr>
            <w:tcW w:w="712" w:type="dxa"/>
            <w:hideMark/>
          </w:tcPr>
          <w:p w14:paraId="32B3A480" w14:textId="06C71507" w:rsidR="00F1531E" w:rsidRPr="00A24D45" w:rsidRDefault="00F1531E" w:rsidP="00F1531E">
            <w:pPr>
              <w:tabs>
                <w:tab w:val="left" w:pos="700"/>
              </w:tabs>
              <w:kinsoku w:val="0"/>
              <w:overflowPunct w:val="0"/>
              <w:rPr>
                <w:sz w:val="20"/>
                <w:szCs w:val="20"/>
              </w:rPr>
            </w:pPr>
            <w:r w:rsidRPr="00A24D45">
              <w:rPr>
                <w:sz w:val="20"/>
                <w:szCs w:val="20"/>
              </w:rPr>
              <w:t>1488</w:t>
            </w:r>
          </w:p>
        </w:tc>
        <w:tc>
          <w:tcPr>
            <w:tcW w:w="989" w:type="dxa"/>
            <w:hideMark/>
          </w:tcPr>
          <w:p w14:paraId="30BA93A6" w14:textId="732E7989" w:rsidR="00F1531E" w:rsidRPr="008B1F85" w:rsidRDefault="00F1531E" w:rsidP="00F1531E">
            <w:pPr>
              <w:tabs>
                <w:tab w:val="left" w:pos="700"/>
              </w:tabs>
              <w:kinsoku w:val="0"/>
              <w:overflowPunct w:val="0"/>
              <w:rPr>
                <w:sz w:val="20"/>
                <w:szCs w:val="20"/>
              </w:rPr>
            </w:pPr>
            <w:r w:rsidRPr="008B1F85">
              <w:rPr>
                <w:sz w:val="20"/>
                <w:szCs w:val="20"/>
              </w:rPr>
              <w:t>Dibakar Das</w:t>
            </w:r>
          </w:p>
        </w:tc>
        <w:tc>
          <w:tcPr>
            <w:tcW w:w="813" w:type="dxa"/>
            <w:hideMark/>
          </w:tcPr>
          <w:p w14:paraId="00BF1649" w14:textId="73DAC99E" w:rsidR="00F1531E" w:rsidRPr="008B1F85" w:rsidRDefault="00F1531E" w:rsidP="00F1531E">
            <w:pPr>
              <w:tabs>
                <w:tab w:val="left" w:pos="700"/>
              </w:tabs>
              <w:kinsoku w:val="0"/>
              <w:overflowPunct w:val="0"/>
              <w:rPr>
                <w:sz w:val="20"/>
                <w:szCs w:val="20"/>
              </w:rPr>
            </w:pPr>
            <w:r w:rsidRPr="008B1F85">
              <w:rPr>
                <w:sz w:val="20"/>
                <w:szCs w:val="20"/>
              </w:rPr>
              <w:t>9.6.34.2</w:t>
            </w:r>
          </w:p>
        </w:tc>
        <w:tc>
          <w:tcPr>
            <w:tcW w:w="810" w:type="dxa"/>
            <w:hideMark/>
          </w:tcPr>
          <w:p w14:paraId="3DC68CDE" w14:textId="77777777" w:rsidR="00F1531E" w:rsidRPr="008B1F85" w:rsidRDefault="00F1531E" w:rsidP="00F1531E">
            <w:pPr>
              <w:tabs>
                <w:tab w:val="left" w:pos="700"/>
              </w:tabs>
              <w:kinsoku w:val="0"/>
              <w:overflowPunct w:val="0"/>
              <w:rPr>
                <w:sz w:val="20"/>
                <w:szCs w:val="20"/>
              </w:rPr>
            </w:pPr>
          </w:p>
        </w:tc>
        <w:tc>
          <w:tcPr>
            <w:tcW w:w="2791" w:type="dxa"/>
            <w:hideMark/>
          </w:tcPr>
          <w:p w14:paraId="0516E9C9" w14:textId="5CFE3384" w:rsidR="00F1531E" w:rsidRPr="008B1F85" w:rsidRDefault="00F1531E" w:rsidP="00F1531E">
            <w:pPr>
              <w:tabs>
                <w:tab w:val="left" w:pos="700"/>
              </w:tabs>
              <w:kinsoku w:val="0"/>
              <w:overflowPunct w:val="0"/>
              <w:rPr>
                <w:sz w:val="20"/>
                <w:szCs w:val="20"/>
              </w:rPr>
            </w:pPr>
            <w:r w:rsidRPr="008B1F85">
              <w:rPr>
                <w:sz w:val="20"/>
                <w:szCs w:val="20"/>
              </w:rPr>
              <w:t>The NSEP Action Request and Response frames merely contan an (a) Enable/Disable signaling, (b) Dialog Token and ( c  )  Status Code. These functions are common to other similar Action frames for QoS signaling (e.g., SCS Reqquest/Response frames). This is then mostly a duplication of existing signaling</w:t>
            </w:r>
          </w:p>
        </w:tc>
        <w:tc>
          <w:tcPr>
            <w:tcW w:w="1438" w:type="dxa"/>
            <w:hideMark/>
          </w:tcPr>
          <w:p w14:paraId="5B136762" w14:textId="0CD7C683" w:rsidR="00F1531E" w:rsidRPr="008B1F85" w:rsidRDefault="00F1531E" w:rsidP="00F1531E">
            <w:pPr>
              <w:tabs>
                <w:tab w:val="left" w:pos="700"/>
              </w:tabs>
              <w:kinsoku w:val="0"/>
              <w:overflowPunct w:val="0"/>
              <w:rPr>
                <w:sz w:val="20"/>
                <w:szCs w:val="20"/>
              </w:rPr>
            </w:pPr>
            <w:r w:rsidRPr="008B1F85">
              <w:rPr>
                <w:sz w:val="20"/>
                <w:szCs w:val="20"/>
              </w:rPr>
              <w:t>(a) signal parameters of NSEP Request enable and disable frames by creating two new Request Type field values inside the SCS Descriptor element in an SCS Request frame, (b) signal the functionality of NSEP Response frames inside an SCS Response frame, (c) make changes in clause 11 to accomodate (a) and (b).</w:t>
            </w:r>
          </w:p>
        </w:tc>
        <w:tc>
          <w:tcPr>
            <w:tcW w:w="1802" w:type="dxa"/>
            <w:gridSpan w:val="2"/>
            <w:hideMark/>
          </w:tcPr>
          <w:p w14:paraId="60D38006" w14:textId="4ADCF467" w:rsidR="00F1531E" w:rsidRPr="008B1F85" w:rsidRDefault="00F1531E" w:rsidP="00F1531E">
            <w:pPr>
              <w:tabs>
                <w:tab w:val="left" w:pos="700"/>
              </w:tabs>
              <w:kinsoku w:val="0"/>
              <w:overflowPunct w:val="0"/>
              <w:rPr>
                <w:b/>
                <w:sz w:val="20"/>
                <w:szCs w:val="20"/>
              </w:rPr>
            </w:pPr>
            <w:r w:rsidRPr="008B1F85">
              <w:rPr>
                <w:b/>
                <w:sz w:val="20"/>
                <w:szCs w:val="20"/>
              </w:rPr>
              <w:t>Re</w:t>
            </w:r>
            <w:ins w:id="12" w:author="Das, Subir" w:date="2021-04-24T11:07:00Z">
              <w:r w:rsidR="00C23250">
                <w:rPr>
                  <w:b/>
                  <w:sz w:val="20"/>
                  <w:szCs w:val="20"/>
                </w:rPr>
                <w:t xml:space="preserve">vised. </w:t>
              </w:r>
            </w:ins>
            <w:del w:id="13" w:author="Das, Subir" w:date="2021-04-24T11:07:00Z">
              <w:r w:rsidRPr="008B1F85" w:rsidDel="00C23250">
                <w:rPr>
                  <w:b/>
                  <w:sz w:val="20"/>
                  <w:szCs w:val="20"/>
                </w:rPr>
                <w:delText xml:space="preserve">jected. </w:delText>
              </w:r>
            </w:del>
          </w:p>
          <w:p w14:paraId="2CE35A9F" w14:textId="77777777" w:rsidR="00F1531E" w:rsidRPr="008B1F85" w:rsidRDefault="00F1531E" w:rsidP="00F1531E">
            <w:pPr>
              <w:tabs>
                <w:tab w:val="left" w:pos="700"/>
              </w:tabs>
              <w:kinsoku w:val="0"/>
              <w:overflowPunct w:val="0"/>
              <w:rPr>
                <w:sz w:val="20"/>
                <w:szCs w:val="20"/>
              </w:rPr>
            </w:pPr>
          </w:p>
          <w:p w14:paraId="7F7F6D7B" w14:textId="45033639" w:rsidR="00F1531E" w:rsidRPr="008B1F85" w:rsidRDefault="00534CBC" w:rsidP="00D82C3A">
            <w:pPr>
              <w:tabs>
                <w:tab w:val="left" w:pos="700"/>
              </w:tabs>
              <w:kinsoku w:val="0"/>
              <w:overflowPunct w:val="0"/>
              <w:rPr>
                <w:sz w:val="20"/>
                <w:szCs w:val="20"/>
              </w:rPr>
            </w:pPr>
            <w:r>
              <w:rPr>
                <w:b/>
                <w:sz w:val="20"/>
                <w:szCs w:val="20"/>
              </w:rPr>
              <w:t xml:space="preserve">Based on </w:t>
            </w:r>
            <w:r w:rsidR="00F1531E" w:rsidRPr="00660B82">
              <w:rPr>
                <w:b/>
                <w:sz w:val="20"/>
                <w:szCs w:val="20"/>
              </w:rPr>
              <w:t>CIDs</w:t>
            </w:r>
            <w:r w:rsidR="009C5BFC">
              <w:rPr>
                <w:b/>
                <w:sz w:val="20"/>
                <w:szCs w:val="20"/>
              </w:rPr>
              <w:t xml:space="preserve"> #1119, #1127, #2565, and #2569, </w:t>
            </w:r>
            <w:r w:rsidR="00505023">
              <w:rPr>
                <w:b/>
                <w:sz w:val="20"/>
                <w:szCs w:val="20"/>
              </w:rPr>
              <w:t>action frames ar</w:t>
            </w:r>
            <w:r>
              <w:rPr>
                <w:b/>
                <w:sz w:val="20"/>
                <w:szCs w:val="20"/>
              </w:rPr>
              <w:t>e now protected Action frames (Clause 9.6.36)</w:t>
            </w:r>
            <w:r w:rsidR="009D52D2">
              <w:rPr>
                <w:b/>
                <w:sz w:val="20"/>
                <w:szCs w:val="20"/>
              </w:rPr>
              <w:t>.</w:t>
            </w:r>
            <w:r w:rsidR="00505023">
              <w:rPr>
                <w:b/>
                <w:sz w:val="20"/>
                <w:szCs w:val="20"/>
              </w:rPr>
              <w:t xml:space="preserve"> </w:t>
            </w:r>
            <w:del w:id="14" w:author="Das, Subir" w:date="2021-04-24T11:07:00Z">
              <w:r w:rsidDel="00D82C3A">
                <w:rPr>
                  <w:b/>
                  <w:sz w:val="20"/>
                  <w:szCs w:val="20"/>
                </w:rPr>
                <w:delText>The</w:delText>
              </w:r>
              <w:r w:rsidR="00833F56" w:rsidDel="00D82C3A">
                <w:rPr>
                  <w:b/>
                  <w:sz w:val="20"/>
                  <w:szCs w:val="20"/>
                </w:rPr>
                <w:delText xml:space="preserve">re is no more a </w:delText>
              </w:r>
            </w:del>
            <w:ins w:id="15" w:author="Das, Subir" w:date="2021-04-24T11:07:00Z">
              <w:r w:rsidR="00D82C3A">
                <w:rPr>
                  <w:b/>
                  <w:sz w:val="20"/>
                  <w:szCs w:val="20"/>
                </w:rPr>
                <w:t xml:space="preserve"> </w:t>
              </w:r>
            </w:ins>
            <w:ins w:id="16" w:author="Das, Subir" w:date="2021-04-24T11:08:00Z">
              <w:r w:rsidR="00D82C3A" w:rsidRPr="00D82C3A">
                <w:rPr>
                  <w:b/>
                  <w:sz w:val="20"/>
                  <w:szCs w:val="20"/>
                </w:rPr>
                <w:t xml:space="preserve">These changes eliminated </w:t>
              </w:r>
              <w:r w:rsidR="00D82C3A">
                <w:rPr>
                  <w:b/>
                  <w:sz w:val="20"/>
                  <w:szCs w:val="20"/>
                </w:rPr>
                <w:t xml:space="preserve">the </w:t>
              </w:r>
            </w:ins>
            <w:r w:rsidR="00833F56">
              <w:rPr>
                <w:b/>
                <w:sz w:val="20"/>
                <w:szCs w:val="20"/>
              </w:rPr>
              <w:t>Response frame</w:t>
            </w:r>
            <w:r>
              <w:rPr>
                <w:b/>
                <w:sz w:val="20"/>
                <w:szCs w:val="20"/>
              </w:rPr>
              <w:t xml:space="preserve"> </w:t>
            </w:r>
            <w:r w:rsidR="009D52D2">
              <w:rPr>
                <w:b/>
                <w:sz w:val="20"/>
                <w:szCs w:val="20"/>
              </w:rPr>
              <w:t xml:space="preserve">and </w:t>
            </w:r>
            <w:r w:rsidR="00505023">
              <w:rPr>
                <w:b/>
                <w:sz w:val="20"/>
                <w:szCs w:val="20"/>
              </w:rPr>
              <w:t xml:space="preserve">Enable/Disable values. </w:t>
            </w:r>
          </w:p>
        </w:tc>
      </w:tr>
      <w:tr w:rsidR="00F1531E" w:rsidRPr="00A24D45" w14:paraId="189E2E67" w14:textId="77777777" w:rsidTr="00B84CB0">
        <w:trPr>
          <w:trHeight w:val="1020"/>
        </w:trPr>
        <w:tc>
          <w:tcPr>
            <w:tcW w:w="712" w:type="dxa"/>
            <w:hideMark/>
          </w:tcPr>
          <w:p w14:paraId="2392A8B2" w14:textId="53939BAE" w:rsidR="00F1531E" w:rsidRPr="00A24D45" w:rsidRDefault="00F1531E" w:rsidP="00F1531E">
            <w:pPr>
              <w:tabs>
                <w:tab w:val="left" w:pos="700"/>
              </w:tabs>
              <w:kinsoku w:val="0"/>
              <w:overflowPunct w:val="0"/>
              <w:rPr>
                <w:sz w:val="20"/>
                <w:szCs w:val="20"/>
              </w:rPr>
            </w:pPr>
            <w:r w:rsidRPr="00A24D45">
              <w:rPr>
                <w:sz w:val="20"/>
                <w:szCs w:val="20"/>
              </w:rPr>
              <w:t>1734</w:t>
            </w:r>
          </w:p>
        </w:tc>
        <w:tc>
          <w:tcPr>
            <w:tcW w:w="989" w:type="dxa"/>
            <w:hideMark/>
          </w:tcPr>
          <w:p w14:paraId="4C5E8270" w14:textId="7CF6AD6B" w:rsidR="00F1531E" w:rsidRPr="00A24D45" w:rsidRDefault="00F1531E" w:rsidP="00F1531E">
            <w:pPr>
              <w:tabs>
                <w:tab w:val="left" w:pos="700"/>
              </w:tabs>
              <w:kinsoku w:val="0"/>
              <w:overflowPunct w:val="0"/>
              <w:rPr>
                <w:sz w:val="20"/>
                <w:szCs w:val="20"/>
              </w:rPr>
            </w:pPr>
            <w:r w:rsidRPr="00A24D45">
              <w:rPr>
                <w:sz w:val="20"/>
                <w:szCs w:val="20"/>
              </w:rPr>
              <w:t>Hanseul Hong</w:t>
            </w:r>
          </w:p>
        </w:tc>
        <w:tc>
          <w:tcPr>
            <w:tcW w:w="813" w:type="dxa"/>
            <w:hideMark/>
          </w:tcPr>
          <w:p w14:paraId="60BEF15B" w14:textId="0F92C485" w:rsidR="00F1531E" w:rsidRPr="00A24D45" w:rsidRDefault="00F1531E" w:rsidP="00F1531E">
            <w:pPr>
              <w:tabs>
                <w:tab w:val="left" w:pos="700"/>
              </w:tabs>
              <w:kinsoku w:val="0"/>
              <w:overflowPunct w:val="0"/>
              <w:rPr>
                <w:sz w:val="20"/>
                <w:szCs w:val="20"/>
              </w:rPr>
            </w:pPr>
            <w:r w:rsidRPr="00A24D45">
              <w:rPr>
                <w:sz w:val="20"/>
                <w:szCs w:val="20"/>
              </w:rPr>
              <w:t>9.6.34.2</w:t>
            </w:r>
          </w:p>
        </w:tc>
        <w:tc>
          <w:tcPr>
            <w:tcW w:w="810" w:type="dxa"/>
            <w:hideMark/>
          </w:tcPr>
          <w:p w14:paraId="183E14C4" w14:textId="77777777" w:rsidR="00F1531E" w:rsidRPr="00A24D45" w:rsidRDefault="00F1531E" w:rsidP="00F1531E">
            <w:pPr>
              <w:tabs>
                <w:tab w:val="left" w:pos="700"/>
              </w:tabs>
              <w:kinsoku w:val="0"/>
              <w:overflowPunct w:val="0"/>
              <w:rPr>
                <w:sz w:val="20"/>
                <w:szCs w:val="20"/>
              </w:rPr>
            </w:pPr>
          </w:p>
        </w:tc>
        <w:tc>
          <w:tcPr>
            <w:tcW w:w="2791" w:type="dxa"/>
            <w:hideMark/>
          </w:tcPr>
          <w:p w14:paraId="20AF5B7A" w14:textId="21DB1BE4" w:rsidR="00F1531E" w:rsidRPr="00A24D45" w:rsidRDefault="00F1531E" w:rsidP="00F1531E">
            <w:pPr>
              <w:tabs>
                <w:tab w:val="left" w:pos="700"/>
              </w:tabs>
              <w:kinsoku w:val="0"/>
              <w:overflowPunct w:val="0"/>
              <w:rPr>
                <w:sz w:val="20"/>
                <w:szCs w:val="20"/>
              </w:rPr>
            </w:pPr>
            <w:r w:rsidRPr="00A24D45">
              <w:rPr>
                <w:sz w:val="20"/>
                <w:szCs w:val="20"/>
              </w:rPr>
              <w:t>It is requesting 'NSEP priority access'</w:t>
            </w:r>
          </w:p>
        </w:tc>
        <w:tc>
          <w:tcPr>
            <w:tcW w:w="1438" w:type="dxa"/>
            <w:hideMark/>
          </w:tcPr>
          <w:p w14:paraId="02551A9C" w14:textId="6ECDA6B3" w:rsidR="00F1531E" w:rsidRPr="00A24D45" w:rsidRDefault="00F1531E" w:rsidP="00F1531E">
            <w:pPr>
              <w:tabs>
                <w:tab w:val="left" w:pos="700"/>
              </w:tabs>
              <w:kinsoku w:val="0"/>
              <w:overflowPunct w:val="0"/>
              <w:rPr>
                <w:sz w:val="20"/>
                <w:szCs w:val="20"/>
              </w:rPr>
            </w:pPr>
            <w:r w:rsidRPr="00A24D45">
              <w:rPr>
                <w:sz w:val="20"/>
                <w:szCs w:val="20"/>
              </w:rPr>
              <w:t xml:space="preserve">Change 'requesting STA to request a priority access' to </w:t>
            </w:r>
            <w:r w:rsidRPr="00A24D45">
              <w:rPr>
                <w:sz w:val="20"/>
                <w:szCs w:val="20"/>
              </w:rPr>
              <w:lastRenderedPageBreak/>
              <w:t>'requesting STA to request a NSEP priority access'</w:t>
            </w:r>
          </w:p>
        </w:tc>
        <w:tc>
          <w:tcPr>
            <w:tcW w:w="1802" w:type="dxa"/>
            <w:gridSpan w:val="2"/>
            <w:hideMark/>
          </w:tcPr>
          <w:p w14:paraId="62812606" w14:textId="77777777" w:rsidR="00F1531E" w:rsidRPr="00083C71" w:rsidRDefault="00F1531E" w:rsidP="00F1531E">
            <w:pPr>
              <w:tabs>
                <w:tab w:val="left" w:pos="700"/>
              </w:tabs>
              <w:kinsoku w:val="0"/>
              <w:overflowPunct w:val="0"/>
              <w:rPr>
                <w:b/>
                <w:sz w:val="20"/>
                <w:szCs w:val="20"/>
              </w:rPr>
            </w:pPr>
            <w:r>
              <w:rPr>
                <w:b/>
                <w:sz w:val="20"/>
                <w:szCs w:val="20"/>
              </w:rPr>
              <w:lastRenderedPageBreak/>
              <w:t xml:space="preserve">Revised and addressed </w:t>
            </w:r>
            <w:r w:rsidRPr="00083C71">
              <w:rPr>
                <w:b/>
                <w:sz w:val="20"/>
                <w:szCs w:val="20"/>
              </w:rPr>
              <w:t xml:space="preserve"> by </w:t>
            </w:r>
          </w:p>
          <w:p w14:paraId="0F9C9DE8" w14:textId="77777777" w:rsidR="00F1531E" w:rsidRPr="00083C71" w:rsidRDefault="00F1531E" w:rsidP="00F1531E">
            <w:pPr>
              <w:tabs>
                <w:tab w:val="left" w:pos="700"/>
              </w:tabs>
              <w:kinsoku w:val="0"/>
              <w:overflowPunct w:val="0"/>
              <w:rPr>
                <w:b/>
                <w:sz w:val="20"/>
                <w:szCs w:val="20"/>
              </w:rPr>
            </w:pPr>
            <w:r w:rsidRPr="00083C71">
              <w:rPr>
                <w:b/>
                <w:sz w:val="20"/>
                <w:szCs w:val="20"/>
              </w:rPr>
              <w:t>CID #1119.</w:t>
            </w:r>
          </w:p>
          <w:p w14:paraId="06628C13" w14:textId="77777777" w:rsidR="00F1531E" w:rsidRDefault="00F1531E" w:rsidP="00F1531E">
            <w:pPr>
              <w:tabs>
                <w:tab w:val="left" w:pos="700"/>
              </w:tabs>
              <w:kinsoku w:val="0"/>
              <w:overflowPunct w:val="0"/>
              <w:rPr>
                <w:sz w:val="20"/>
                <w:szCs w:val="20"/>
              </w:rPr>
            </w:pPr>
          </w:p>
          <w:p w14:paraId="0DA470A0" w14:textId="77777777" w:rsidR="00F1531E" w:rsidRDefault="00F1531E" w:rsidP="00F1531E">
            <w:pPr>
              <w:tabs>
                <w:tab w:val="left" w:pos="700"/>
              </w:tabs>
              <w:kinsoku w:val="0"/>
              <w:overflowPunct w:val="0"/>
              <w:rPr>
                <w:sz w:val="20"/>
                <w:szCs w:val="20"/>
              </w:rPr>
            </w:pPr>
          </w:p>
          <w:p w14:paraId="00500360" w14:textId="70500317" w:rsidR="00F1531E" w:rsidRPr="00245C40" w:rsidRDefault="00F1531E" w:rsidP="00F1531E">
            <w:pPr>
              <w:tabs>
                <w:tab w:val="left" w:pos="700"/>
              </w:tabs>
              <w:kinsoku w:val="0"/>
              <w:overflowPunct w:val="0"/>
              <w:rPr>
                <w:sz w:val="20"/>
                <w:szCs w:val="20"/>
              </w:rPr>
            </w:pPr>
          </w:p>
        </w:tc>
      </w:tr>
      <w:tr w:rsidR="00F1531E" w:rsidRPr="00A24D45" w14:paraId="547DE14C" w14:textId="77777777" w:rsidTr="00B84CB0">
        <w:trPr>
          <w:trHeight w:val="1020"/>
        </w:trPr>
        <w:tc>
          <w:tcPr>
            <w:tcW w:w="712" w:type="dxa"/>
            <w:hideMark/>
          </w:tcPr>
          <w:p w14:paraId="0766E590" w14:textId="149A9E03" w:rsidR="00F1531E" w:rsidRPr="00A24D45" w:rsidRDefault="00F1531E" w:rsidP="00F1531E">
            <w:pPr>
              <w:tabs>
                <w:tab w:val="left" w:pos="700"/>
              </w:tabs>
              <w:kinsoku w:val="0"/>
              <w:overflowPunct w:val="0"/>
              <w:rPr>
                <w:sz w:val="20"/>
                <w:szCs w:val="20"/>
              </w:rPr>
            </w:pPr>
            <w:r w:rsidRPr="00A24D45">
              <w:rPr>
                <w:sz w:val="20"/>
                <w:szCs w:val="20"/>
              </w:rPr>
              <w:lastRenderedPageBreak/>
              <w:t>1735</w:t>
            </w:r>
          </w:p>
        </w:tc>
        <w:tc>
          <w:tcPr>
            <w:tcW w:w="989" w:type="dxa"/>
            <w:hideMark/>
          </w:tcPr>
          <w:p w14:paraId="11817361" w14:textId="174BF75A" w:rsidR="00F1531E" w:rsidRPr="00A24D45" w:rsidRDefault="00F1531E" w:rsidP="00F1531E">
            <w:pPr>
              <w:tabs>
                <w:tab w:val="left" w:pos="700"/>
              </w:tabs>
              <w:kinsoku w:val="0"/>
              <w:overflowPunct w:val="0"/>
              <w:rPr>
                <w:sz w:val="20"/>
                <w:szCs w:val="20"/>
              </w:rPr>
            </w:pPr>
            <w:r w:rsidRPr="00A24D45">
              <w:rPr>
                <w:sz w:val="20"/>
                <w:szCs w:val="20"/>
              </w:rPr>
              <w:t>Hanseul Hong</w:t>
            </w:r>
          </w:p>
        </w:tc>
        <w:tc>
          <w:tcPr>
            <w:tcW w:w="813" w:type="dxa"/>
            <w:hideMark/>
          </w:tcPr>
          <w:p w14:paraId="2E340066" w14:textId="024BEAEA" w:rsidR="00F1531E" w:rsidRPr="00A24D45" w:rsidRDefault="00F1531E" w:rsidP="00F1531E">
            <w:pPr>
              <w:tabs>
                <w:tab w:val="left" w:pos="700"/>
              </w:tabs>
              <w:kinsoku w:val="0"/>
              <w:overflowPunct w:val="0"/>
              <w:rPr>
                <w:sz w:val="20"/>
                <w:szCs w:val="20"/>
              </w:rPr>
            </w:pPr>
            <w:r w:rsidRPr="00A24D45">
              <w:rPr>
                <w:sz w:val="20"/>
                <w:szCs w:val="20"/>
              </w:rPr>
              <w:t>9.6.34.2</w:t>
            </w:r>
          </w:p>
        </w:tc>
        <w:tc>
          <w:tcPr>
            <w:tcW w:w="810" w:type="dxa"/>
            <w:hideMark/>
          </w:tcPr>
          <w:p w14:paraId="1C0022E1" w14:textId="77777777" w:rsidR="00F1531E" w:rsidRPr="00A24D45" w:rsidRDefault="00F1531E" w:rsidP="00F1531E">
            <w:pPr>
              <w:tabs>
                <w:tab w:val="left" w:pos="700"/>
              </w:tabs>
              <w:kinsoku w:val="0"/>
              <w:overflowPunct w:val="0"/>
              <w:rPr>
                <w:sz w:val="20"/>
                <w:szCs w:val="20"/>
              </w:rPr>
            </w:pPr>
          </w:p>
        </w:tc>
        <w:tc>
          <w:tcPr>
            <w:tcW w:w="2791" w:type="dxa"/>
            <w:hideMark/>
          </w:tcPr>
          <w:p w14:paraId="4C46C4EA" w14:textId="038C421A" w:rsidR="00F1531E" w:rsidRPr="00A24D45" w:rsidRDefault="00F1531E" w:rsidP="00F1531E">
            <w:pPr>
              <w:tabs>
                <w:tab w:val="left" w:pos="700"/>
              </w:tabs>
              <w:kinsoku w:val="0"/>
              <w:overflowPunct w:val="0"/>
              <w:rPr>
                <w:sz w:val="20"/>
                <w:szCs w:val="20"/>
              </w:rPr>
            </w:pPr>
            <w:r w:rsidRPr="00A24D45">
              <w:rPr>
                <w:sz w:val="20"/>
                <w:szCs w:val="20"/>
              </w:rPr>
              <w:t>It seems like a field, rather than an element</w:t>
            </w:r>
          </w:p>
        </w:tc>
        <w:tc>
          <w:tcPr>
            <w:tcW w:w="1438" w:type="dxa"/>
            <w:hideMark/>
          </w:tcPr>
          <w:p w14:paraId="51FD212B" w14:textId="7B509184" w:rsidR="00F1531E" w:rsidRPr="00A24D45" w:rsidRDefault="00F1531E" w:rsidP="00F1531E">
            <w:pPr>
              <w:tabs>
                <w:tab w:val="left" w:pos="700"/>
              </w:tabs>
              <w:kinsoku w:val="0"/>
              <w:overflowPunct w:val="0"/>
              <w:rPr>
                <w:sz w:val="20"/>
                <w:szCs w:val="20"/>
              </w:rPr>
            </w:pPr>
            <w:r w:rsidRPr="00A24D45">
              <w:rPr>
                <w:sz w:val="20"/>
                <w:szCs w:val="20"/>
              </w:rPr>
              <w:t>Change 'NSEP Request Type element format' to 'NSEP Request Type field format'</w:t>
            </w:r>
          </w:p>
        </w:tc>
        <w:tc>
          <w:tcPr>
            <w:tcW w:w="1802" w:type="dxa"/>
            <w:gridSpan w:val="2"/>
            <w:hideMark/>
          </w:tcPr>
          <w:p w14:paraId="5CEB5F80" w14:textId="77777777" w:rsidR="00F1531E" w:rsidRPr="00083C71" w:rsidRDefault="00F1531E" w:rsidP="00F1531E">
            <w:pPr>
              <w:tabs>
                <w:tab w:val="left" w:pos="700"/>
              </w:tabs>
              <w:kinsoku w:val="0"/>
              <w:overflowPunct w:val="0"/>
              <w:rPr>
                <w:b/>
                <w:sz w:val="20"/>
                <w:szCs w:val="20"/>
              </w:rPr>
            </w:pPr>
            <w:r>
              <w:rPr>
                <w:b/>
                <w:sz w:val="20"/>
                <w:szCs w:val="20"/>
              </w:rPr>
              <w:t xml:space="preserve">Revised and addressed </w:t>
            </w:r>
            <w:r w:rsidRPr="00083C71">
              <w:rPr>
                <w:b/>
                <w:sz w:val="20"/>
                <w:szCs w:val="20"/>
              </w:rPr>
              <w:t xml:space="preserve"> by </w:t>
            </w:r>
          </w:p>
          <w:p w14:paraId="4CBB96BA" w14:textId="77777777" w:rsidR="00F1531E" w:rsidRPr="00083C71" w:rsidRDefault="00F1531E" w:rsidP="00F1531E">
            <w:pPr>
              <w:tabs>
                <w:tab w:val="left" w:pos="700"/>
              </w:tabs>
              <w:kinsoku w:val="0"/>
              <w:overflowPunct w:val="0"/>
              <w:rPr>
                <w:b/>
                <w:sz w:val="20"/>
                <w:szCs w:val="20"/>
              </w:rPr>
            </w:pPr>
            <w:r w:rsidRPr="00083C71">
              <w:rPr>
                <w:b/>
                <w:sz w:val="20"/>
                <w:szCs w:val="20"/>
              </w:rPr>
              <w:t>CID #1119.</w:t>
            </w:r>
          </w:p>
          <w:p w14:paraId="2F511420" w14:textId="6C7E9C76" w:rsidR="00F1531E" w:rsidRPr="00A24D45" w:rsidRDefault="00F1531E" w:rsidP="00F1531E">
            <w:pPr>
              <w:tabs>
                <w:tab w:val="left" w:pos="700"/>
              </w:tabs>
              <w:kinsoku w:val="0"/>
              <w:overflowPunct w:val="0"/>
              <w:rPr>
                <w:sz w:val="20"/>
                <w:szCs w:val="20"/>
              </w:rPr>
            </w:pPr>
          </w:p>
        </w:tc>
      </w:tr>
      <w:tr w:rsidR="00F1531E" w:rsidRPr="00A24D45" w14:paraId="06C20BAF" w14:textId="77777777" w:rsidTr="00B84CB0">
        <w:trPr>
          <w:trHeight w:val="3570"/>
        </w:trPr>
        <w:tc>
          <w:tcPr>
            <w:tcW w:w="712" w:type="dxa"/>
            <w:hideMark/>
          </w:tcPr>
          <w:p w14:paraId="7C38F9FF" w14:textId="2DAC0E91" w:rsidR="00F1531E" w:rsidRPr="00B17A55" w:rsidRDefault="00F1531E" w:rsidP="00F1531E">
            <w:pPr>
              <w:tabs>
                <w:tab w:val="left" w:pos="700"/>
              </w:tabs>
              <w:kinsoku w:val="0"/>
              <w:overflowPunct w:val="0"/>
              <w:rPr>
                <w:sz w:val="20"/>
                <w:szCs w:val="20"/>
              </w:rPr>
            </w:pPr>
            <w:r w:rsidRPr="00B17A55">
              <w:rPr>
                <w:sz w:val="20"/>
                <w:szCs w:val="20"/>
              </w:rPr>
              <w:t>1835</w:t>
            </w:r>
          </w:p>
        </w:tc>
        <w:tc>
          <w:tcPr>
            <w:tcW w:w="989" w:type="dxa"/>
            <w:hideMark/>
          </w:tcPr>
          <w:p w14:paraId="30DBA03A" w14:textId="6860F1CF" w:rsidR="00F1531E" w:rsidRPr="00B17A55" w:rsidRDefault="00F1531E" w:rsidP="00F1531E">
            <w:pPr>
              <w:tabs>
                <w:tab w:val="left" w:pos="700"/>
              </w:tabs>
              <w:kinsoku w:val="0"/>
              <w:overflowPunct w:val="0"/>
              <w:rPr>
                <w:sz w:val="20"/>
                <w:szCs w:val="20"/>
              </w:rPr>
            </w:pPr>
            <w:r w:rsidRPr="00B17A55">
              <w:rPr>
                <w:sz w:val="20"/>
                <w:szCs w:val="20"/>
              </w:rPr>
              <w:t>Jarkko Kneckt</w:t>
            </w:r>
          </w:p>
        </w:tc>
        <w:tc>
          <w:tcPr>
            <w:tcW w:w="813" w:type="dxa"/>
            <w:hideMark/>
          </w:tcPr>
          <w:p w14:paraId="749E9CD2" w14:textId="57DF6B38" w:rsidR="00F1531E" w:rsidRPr="00B17A55" w:rsidRDefault="00F1531E" w:rsidP="00F1531E">
            <w:pPr>
              <w:tabs>
                <w:tab w:val="left" w:pos="700"/>
              </w:tabs>
              <w:kinsoku w:val="0"/>
              <w:overflowPunct w:val="0"/>
              <w:rPr>
                <w:sz w:val="20"/>
                <w:szCs w:val="20"/>
              </w:rPr>
            </w:pPr>
            <w:r w:rsidRPr="00B17A55">
              <w:rPr>
                <w:sz w:val="20"/>
                <w:szCs w:val="20"/>
              </w:rPr>
              <w:t>9.6.34.2</w:t>
            </w:r>
          </w:p>
        </w:tc>
        <w:tc>
          <w:tcPr>
            <w:tcW w:w="810" w:type="dxa"/>
            <w:hideMark/>
          </w:tcPr>
          <w:p w14:paraId="03F316A2" w14:textId="77777777" w:rsidR="00F1531E" w:rsidRPr="00B17A55" w:rsidRDefault="00F1531E" w:rsidP="00F1531E">
            <w:pPr>
              <w:tabs>
                <w:tab w:val="left" w:pos="700"/>
              </w:tabs>
              <w:kinsoku w:val="0"/>
              <w:overflowPunct w:val="0"/>
              <w:rPr>
                <w:sz w:val="20"/>
                <w:szCs w:val="20"/>
              </w:rPr>
            </w:pPr>
          </w:p>
        </w:tc>
        <w:tc>
          <w:tcPr>
            <w:tcW w:w="2791" w:type="dxa"/>
            <w:hideMark/>
          </w:tcPr>
          <w:p w14:paraId="1FB7FF86" w14:textId="5EF63F68" w:rsidR="00F1531E" w:rsidRPr="00B17A55" w:rsidRDefault="00F1531E" w:rsidP="00F1531E">
            <w:pPr>
              <w:tabs>
                <w:tab w:val="left" w:pos="700"/>
              </w:tabs>
              <w:kinsoku w:val="0"/>
              <w:overflowPunct w:val="0"/>
              <w:rPr>
                <w:sz w:val="20"/>
                <w:szCs w:val="20"/>
              </w:rPr>
            </w:pPr>
            <w:r w:rsidRPr="00B17A55">
              <w:rPr>
                <w:sz w:val="20"/>
                <w:szCs w:val="20"/>
              </w:rPr>
              <w:t>NSEP assumes that non-AP STA an AP have a separate authentication and setup signaling before the NSEP may be used. This authentication signaling should also set NSEP prioritization into use. No need for additional request - response signaling to finally take NSEP into use. I see very little value to perform NSEP authentication, but not use the NSEP prioritization .</w:t>
            </w:r>
          </w:p>
        </w:tc>
        <w:tc>
          <w:tcPr>
            <w:tcW w:w="1438" w:type="dxa"/>
            <w:hideMark/>
          </w:tcPr>
          <w:p w14:paraId="70D273C5" w14:textId="0DF7DF75" w:rsidR="00F1531E" w:rsidRPr="00B17A55" w:rsidRDefault="00F1531E" w:rsidP="00F1531E">
            <w:pPr>
              <w:tabs>
                <w:tab w:val="left" w:pos="700"/>
              </w:tabs>
              <w:kinsoku w:val="0"/>
              <w:overflowPunct w:val="0"/>
              <w:rPr>
                <w:sz w:val="20"/>
                <w:szCs w:val="20"/>
              </w:rPr>
            </w:pPr>
            <w:r w:rsidRPr="00B17A55">
              <w:rPr>
                <w:sz w:val="20"/>
                <w:szCs w:val="20"/>
              </w:rPr>
              <w:t>Please clarify the purpose of the NSEP request and response signaling or delete the frames. It would be good if the</w:t>
            </w:r>
          </w:p>
        </w:tc>
        <w:tc>
          <w:tcPr>
            <w:tcW w:w="1802" w:type="dxa"/>
            <w:gridSpan w:val="2"/>
            <w:hideMark/>
          </w:tcPr>
          <w:p w14:paraId="79444426" w14:textId="77777777" w:rsidR="00F1531E" w:rsidRPr="00A918AA" w:rsidRDefault="00F1531E" w:rsidP="00F1531E">
            <w:pPr>
              <w:tabs>
                <w:tab w:val="left" w:pos="700"/>
              </w:tabs>
              <w:kinsoku w:val="0"/>
              <w:overflowPunct w:val="0"/>
              <w:rPr>
                <w:b/>
                <w:sz w:val="20"/>
                <w:szCs w:val="20"/>
              </w:rPr>
            </w:pPr>
            <w:r w:rsidRPr="00A918AA">
              <w:rPr>
                <w:b/>
                <w:sz w:val="20"/>
                <w:szCs w:val="20"/>
              </w:rPr>
              <w:t xml:space="preserve">Revised and addressed  by </w:t>
            </w:r>
          </w:p>
          <w:p w14:paraId="4AF74BEE" w14:textId="77777777" w:rsidR="00F1531E" w:rsidRPr="00A918AA" w:rsidRDefault="00F1531E" w:rsidP="00F1531E">
            <w:pPr>
              <w:tabs>
                <w:tab w:val="left" w:pos="700"/>
              </w:tabs>
              <w:kinsoku w:val="0"/>
              <w:overflowPunct w:val="0"/>
              <w:rPr>
                <w:b/>
                <w:sz w:val="20"/>
                <w:szCs w:val="20"/>
              </w:rPr>
            </w:pPr>
            <w:r w:rsidRPr="00A918AA">
              <w:rPr>
                <w:b/>
                <w:sz w:val="20"/>
                <w:szCs w:val="20"/>
              </w:rPr>
              <w:t>CID #1119.</w:t>
            </w:r>
          </w:p>
          <w:p w14:paraId="1B437A93" w14:textId="0ACDCAD0" w:rsidR="00F1531E" w:rsidRPr="00A24D45" w:rsidRDefault="00F1531E" w:rsidP="00F1531E">
            <w:pPr>
              <w:tabs>
                <w:tab w:val="left" w:pos="700"/>
              </w:tabs>
              <w:kinsoku w:val="0"/>
              <w:overflowPunct w:val="0"/>
              <w:rPr>
                <w:sz w:val="20"/>
                <w:szCs w:val="20"/>
              </w:rPr>
            </w:pPr>
          </w:p>
        </w:tc>
      </w:tr>
      <w:tr w:rsidR="00F1531E" w:rsidRPr="00A24D45" w14:paraId="6E649509" w14:textId="77777777" w:rsidTr="00B84CB0">
        <w:trPr>
          <w:trHeight w:val="1530"/>
        </w:trPr>
        <w:tc>
          <w:tcPr>
            <w:tcW w:w="712" w:type="dxa"/>
            <w:hideMark/>
          </w:tcPr>
          <w:p w14:paraId="5D46E77A" w14:textId="162C0C5E" w:rsidR="00F1531E" w:rsidRPr="00A24D45" w:rsidRDefault="00F1531E" w:rsidP="00F1531E">
            <w:pPr>
              <w:tabs>
                <w:tab w:val="left" w:pos="700"/>
              </w:tabs>
              <w:kinsoku w:val="0"/>
              <w:overflowPunct w:val="0"/>
              <w:rPr>
                <w:sz w:val="20"/>
                <w:szCs w:val="20"/>
              </w:rPr>
            </w:pPr>
            <w:r w:rsidRPr="00A24D45">
              <w:rPr>
                <w:sz w:val="20"/>
                <w:szCs w:val="20"/>
              </w:rPr>
              <w:t>2821</w:t>
            </w:r>
          </w:p>
        </w:tc>
        <w:tc>
          <w:tcPr>
            <w:tcW w:w="989" w:type="dxa"/>
            <w:hideMark/>
          </w:tcPr>
          <w:p w14:paraId="042B284A" w14:textId="5040F01F" w:rsidR="00F1531E" w:rsidRPr="00A24D45" w:rsidRDefault="00F1531E" w:rsidP="00F1531E">
            <w:pPr>
              <w:tabs>
                <w:tab w:val="left" w:pos="700"/>
              </w:tabs>
              <w:kinsoku w:val="0"/>
              <w:overflowPunct w:val="0"/>
              <w:rPr>
                <w:sz w:val="20"/>
                <w:szCs w:val="20"/>
              </w:rPr>
            </w:pPr>
            <w:r w:rsidRPr="00A24D45">
              <w:rPr>
                <w:sz w:val="20"/>
                <w:szCs w:val="20"/>
              </w:rPr>
              <w:t>Srinivas Kandala</w:t>
            </w:r>
          </w:p>
        </w:tc>
        <w:tc>
          <w:tcPr>
            <w:tcW w:w="813" w:type="dxa"/>
            <w:hideMark/>
          </w:tcPr>
          <w:p w14:paraId="06B540C1" w14:textId="1018AB99" w:rsidR="00F1531E" w:rsidRPr="00A24D45" w:rsidRDefault="00F1531E" w:rsidP="00F1531E">
            <w:pPr>
              <w:tabs>
                <w:tab w:val="left" w:pos="700"/>
              </w:tabs>
              <w:kinsoku w:val="0"/>
              <w:overflowPunct w:val="0"/>
              <w:rPr>
                <w:sz w:val="20"/>
                <w:szCs w:val="20"/>
              </w:rPr>
            </w:pPr>
            <w:r w:rsidRPr="00A24D45">
              <w:rPr>
                <w:sz w:val="20"/>
                <w:szCs w:val="20"/>
              </w:rPr>
              <w:t>9.6.34.2</w:t>
            </w:r>
          </w:p>
        </w:tc>
        <w:tc>
          <w:tcPr>
            <w:tcW w:w="810" w:type="dxa"/>
            <w:hideMark/>
          </w:tcPr>
          <w:p w14:paraId="7281E37C" w14:textId="77777777" w:rsidR="00F1531E" w:rsidRPr="00A24D45" w:rsidRDefault="00F1531E" w:rsidP="00F1531E">
            <w:pPr>
              <w:tabs>
                <w:tab w:val="left" w:pos="700"/>
              </w:tabs>
              <w:kinsoku w:val="0"/>
              <w:overflowPunct w:val="0"/>
              <w:rPr>
                <w:sz w:val="20"/>
                <w:szCs w:val="20"/>
              </w:rPr>
            </w:pPr>
          </w:p>
        </w:tc>
        <w:tc>
          <w:tcPr>
            <w:tcW w:w="2791" w:type="dxa"/>
            <w:hideMark/>
          </w:tcPr>
          <w:p w14:paraId="7C00EECD" w14:textId="332CE6F6" w:rsidR="00F1531E" w:rsidRPr="00A24D45" w:rsidRDefault="00F1531E" w:rsidP="00F1531E">
            <w:pPr>
              <w:tabs>
                <w:tab w:val="left" w:pos="700"/>
              </w:tabs>
              <w:kinsoku w:val="0"/>
              <w:overflowPunct w:val="0"/>
              <w:rPr>
                <w:sz w:val="20"/>
                <w:szCs w:val="20"/>
              </w:rPr>
            </w:pPr>
            <w:r w:rsidRPr="00A24D45">
              <w:rPr>
                <w:sz w:val="20"/>
                <w:szCs w:val="20"/>
              </w:rPr>
              <w:t>Is there a reason why a value of 0 is reserved for NSEP Request Type? It is rather unusual to have 0 as reserved and use 1 for Enable</w:t>
            </w:r>
          </w:p>
        </w:tc>
        <w:tc>
          <w:tcPr>
            <w:tcW w:w="1438" w:type="dxa"/>
            <w:hideMark/>
          </w:tcPr>
          <w:p w14:paraId="4AD617E5" w14:textId="4B2ED5FF" w:rsidR="00F1531E" w:rsidRPr="00A24D45" w:rsidRDefault="00F1531E" w:rsidP="00F1531E">
            <w:pPr>
              <w:tabs>
                <w:tab w:val="left" w:pos="700"/>
              </w:tabs>
              <w:kinsoku w:val="0"/>
              <w:overflowPunct w:val="0"/>
              <w:rPr>
                <w:sz w:val="20"/>
                <w:szCs w:val="20"/>
              </w:rPr>
            </w:pPr>
            <w:r w:rsidRPr="00A24D45">
              <w:rPr>
                <w:sz w:val="20"/>
                <w:szCs w:val="20"/>
              </w:rPr>
              <w:t>Make 0 as Enable, 1 as Disable and have the rest as reserved</w:t>
            </w:r>
          </w:p>
        </w:tc>
        <w:tc>
          <w:tcPr>
            <w:tcW w:w="1802" w:type="dxa"/>
            <w:gridSpan w:val="2"/>
            <w:hideMark/>
          </w:tcPr>
          <w:p w14:paraId="5ED4663C" w14:textId="77777777" w:rsidR="00F1531E" w:rsidRPr="00A918AA" w:rsidRDefault="00F1531E" w:rsidP="00F1531E">
            <w:pPr>
              <w:tabs>
                <w:tab w:val="left" w:pos="700"/>
              </w:tabs>
              <w:kinsoku w:val="0"/>
              <w:overflowPunct w:val="0"/>
              <w:rPr>
                <w:b/>
                <w:sz w:val="20"/>
                <w:szCs w:val="20"/>
              </w:rPr>
            </w:pPr>
            <w:r w:rsidRPr="00A918AA">
              <w:rPr>
                <w:b/>
                <w:sz w:val="20"/>
                <w:szCs w:val="20"/>
              </w:rPr>
              <w:t xml:space="preserve">Revised and addressed  by </w:t>
            </w:r>
          </w:p>
          <w:p w14:paraId="1562FA65" w14:textId="77777777" w:rsidR="00F1531E" w:rsidRPr="00A918AA" w:rsidRDefault="00F1531E" w:rsidP="00F1531E">
            <w:pPr>
              <w:tabs>
                <w:tab w:val="left" w:pos="700"/>
              </w:tabs>
              <w:kinsoku w:val="0"/>
              <w:overflowPunct w:val="0"/>
              <w:rPr>
                <w:b/>
                <w:sz w:val="20"/>
                <w:szCs w:val="20"/>
              </w:rPr>
            </w:pPr>
            <w:r w:rsidRPr="00A918AA">
              <w:rPr>
                <w:b/>
                <w:sz w:val="20"/>
                <w:szCs w:val="20"/>
              </w:rPr>
              <w:t>CID #1119.</w:t>
            </w:r>
          </w:p>
          <w:p w14:paraId="112CAC11" w14:textId="77777777" w:rsidR="00F1531E" w:rsidRDefault="00F1531E" w:rsidP="00F1531E">
            <w:pPr>
              <w:tabs>
                <w:tab w:val="left" w:pos="700"/>
              </w:tabs>
              <w:kinsoku w:val="0"/>
              <w:overflowPunct w:val="0"/>
              <w:rPr>
                <w:sz w:val="20"/>
                <w:szCs w:val="20"/>
              </w:rPr>
            </w:pPr>
          </w:p>
          <w:p w14:paraId="3911793B" w14:textId="190280B8" w:rsidR="00F1531E" w:rsidRPr="00A24D45" w:rsidRDefault="00F1531E" w:rsidP="00F1531E">
            <w:pPr>
              <w:tabs>
                <w:tab w:val="left" w:pos="700"/>
              </w:tabs>
              <w:kinsoku w:val="0"/>
              <w:overflowPunct w:val="0"/>
              <w:rPr>
                <w:sz w:val="20"/>
                <w:szCs w:val="20"/>
              </w:rPr>
            </w:pPr>
          </w:p>
        </w:tc>
      </w:tr>
      <w:tr w:rsidR="00F1531E" w:rsidRPr="00306A76" w14:paraId="01943B0C" w14:textId="77777777" w:rsidTr="00B84CB0">
        <w:trPr>
          <w:gridAfter w:val="1"/>
          <w:wAfter w:w="9" w:type="dxa"/>
          <w:trHeight w:val="1020"/>
        </w:trPr>
        <w:tc>
          <w:tcPr>
            <w:tcW w:w="712" w:type="dxa"/>
            <w:hideMark/>
          </w:tcPr>
          <w:p w14:paraId="23B67AD9" w14:textId="7F6ED7F2" w:rsidR="00F1531E" w:rsidRPr="00306A76" w:rsidRDefault="00F1531E" w:rsidP="00F1531E">
            <w:r w:rsidRPr="00306A76">
              <w:t>1463</w:t>
            </w:r>
          </w:p>
        </w:tc>
        <w:tc>
          <w:tcPr>
            <w:tcW w:w="989" w:type="dxa"/>
            <w:hideMark/>
          </w:tcPr>
          <w:p w14:paraId="2A93A4FC" w14:textId="190185F0" w:rsidR="00F1531E" w:rsidRPr="00306A76" w:rsidRDefault="00F1531E" w:rsidP="00F1531E">
            <w:r w:rsidRPr="00306A76">
              <w:t>Chunyu Hu</w:t>
            </w:r>
          </w:p>
        </w:tc>
        <w:tc>
          <w:tcPr>
            <w:tcW w:w="813" w:type="dxa"/>
            <w:hideMark/>
          </w:tcPr>
          <w:p w14:paraId="7D2D1C54" w14:textId="35F32692" w:rsidR="00F1531E" w:rsidRPr="00306A76" w:rsidRDefault="00F1531E" w:rsidP="00F1531E">
            <w:r w:rsidRPr="00306A76">
              <w:t>35.10.1</w:t>
            </w:r>
          </w:p>
        </w:tc>
        <w:tc>
          <w:tcPr>
            <w:tcW w:w="810" w:type="dxa"/>
            <w:hideMark/>
          </w:tcPr>
          <w:p w14:paraId="46A4B8FA" w14:textId="56DD973B" w:rsidR="00F1531E" w:rsidRPr="00306A76" w:rsidRDefault="00F1531E" w:rsidP="00F1531E">
            <w:r w:rsidRPr="00306A76">
              <w:t>148.13</w:t>
            </w:r>
          </w:p>
        </w:tc>
        <w:tc>
          <w:tcPr>
            <w:tcW w:w="2791" w:type="dxa"/>
            <w:hideMark/>
          </w:tcPr>
          <w:p w14:paraId="38592F67" w14:textId="1EAF96DF" w:rsidR="00F1531E" w:rsidRPr="00306A76" w:rsidRDefault="00F1531E" w:rsidP="00F1531E">
            <w:r w:rsidRPr="00306A76">
              <w:t>Need clarification</w:t>
            </w:r>
          </w:p>
        </w:tc>
        <w:tc>
          <w:tcPr>
            <w:tcW w:w="1438" w:type="dxa"/>
            <w:hideMark/>
          </w:tcPr>
          <w:p w14:paraId="507C616D" w14:textId="7B532683" w:rsidR="00F1531E" w:rsidRPr="00306A76" w:rsidRDefault="00F1531E" w:rsidP="00F1531E">
            <w:r w:rsidRPr="00306A76">
              <w:t>What information it is as in "the AP obtains information required to"?</w:t>
            </w:r>
          </w:p>
        </w:tc>
        <w:tc>
          <w:tcPr>
            <w:tcW w:w="1793" w:type="dxa"/>
            <w:hideMark/>
          </w:tcPr>
          <w:p w14:paraId="5F2E7152" w14:textId="2BE288CD" w:rsidR="00F1531E" w:rsidRPr="002B66F2" w:rsidRDefault="00F1531E" w:rsidP="00F1531E">
            <w:pPr>
              <w:rPr>
                <w:b/>
              </w:rPr>
            </w:pPr>
            <w:r w:rsidRPr="002B66F2">
              <w:rPr>
                <w:b/>
              </w:rPr>
              <w:t>Rejected</w:t>
            </w:r>
            <w:ins w:id="17" w:author="Das, Subir" w:date="2021-04-24T11:11:00Z">
              <w:r w:rsidR="00D82C3A">
                <w:rPr>
                  <w:b/>
                </w:rPr>
                <w:t>.</w:t>
              </w:r>
            </w:ins>
            <w:del w:id="18" w:author="Das, Subir" w:date="2021-04-24T11:11:00Z">
              <w:r w:rsidRPr="002B66F2" w:rsidDel="00D82C3A">
                <w:rPr>
                  <w:b/>
                </w:rPr>
                <w:delText>:</w:delText>
              </w:r>
            </w:del>
            <w:r w:rsidRPr="002B66F2">
              <w:rPr>
                <w:b/>
              </w:rPr>
              <w:t xml:space="preserve"> </w:t>
            </w:r>
          </w:p>
          <w:p w14:paraId="13BE4D07" w14:textId="77777777" w:rsidR="00F1531E" w:rsidRPr="00306A76" w:rsidRDefault="00F1531E" w:rsidP="00F1531E"/>
          <w:p w14:paraId="16A636E2" w14:textId="13FDACB9" w:rsidR="00F1531E" w:rsidRPr="002B66F2" w:rsidRDefault="00F1531E" w:rsidP="00F1531E">
            <w:pPr>
              <w:rPr>
                <w:b/>
              </w:rPr>
            </w:pPr>
            <w:del w:id="19" w:author="Das, Subir" w:date="2021-04-24T11:09:00Z">
              <w:r w:rsidRPr="002B66F2" w:rsidDel="00D82C3A">
                <w:rPr>
                  <w:b/>
                </w:rPr>
                <w:delText>Referring</w:delText>
              </w:r>
            </w:del>
            <w:r w:rsidRPr="002B66F2">
              <w:rPr>
                <w:b/>
              </w:rPr>
              <w:t xml:space="preserve"> </w:t>
            </w:r>
            <w:ins w:id="20" w:author="Das, Subir" w:date="2021-04-24T11:09:00Z">
              <w:r w:rsidR="00D82C3A">
                <w:rPr>
                  <w:b/>
                </w:rPr>
                <w:t xml:space="preserve">The current text refers </w:t>
              </w:r>
            </w:ins>
            <w:r w:rsidRPr="002B66F2">
              <w:rPr>
                <w:b/>
              </w:rPr>
              <w:t xml:space="preserve">to </w:t>
            </w:r>
            <w:ins w:id="21" w:author="Das, Subir" w:date="2021-04-24T11:09:00Z">
              <w:r w:rsidR="00D82C3A">
                <w:rPr>
                  <w:b/>
                </w:rPr>
                <w:t xml:space="preserve">the </w:t>
              </w:r>
            </w:ins>
            <w:r w:rsidRPr="002B66F2">
              <w:rPr>
                <w:b/>
              </w:rPr>
              <w:t>process for SSPN, which is referenced in the same sentence.  Specifics are out of scope.</w:t>
            </w:r>
          </w:p>
        </w:tc>
      </w:tr>
      <w:tr w:rsidR="00F1531E" w:rsidRPr="00306A76" w14:paraId="12459874" w14:textId="77777777" w:rsidTr="00B824F3">
        <w:trPr>
          <w:gridAfter w:val="1"/>
          <w:wAfter w:w="9" w:type="dxa"/>
          <w:trHeight w:val="458"/>
        </w:trPr>
        <w:tc>
          <w:tcPr>
            <w:tcW w:w="712" w:type="dxa"/>
            <w:hideMark/>
          </w:tcPr>
          <w:p w14:paraId="2EA9DEA7" w14:textId="518FB398" w:rsidR="00F1531E" w:rsidRPr="00306A76" w:rsidRDefault="00F1531E" w:rsidP="00F1531E">
            <w:r w:rsidRPr="00306A76">
              <w:t>1467</w:t>
            </w:r>
          </w:p>
        </w:tc>
        <w:tc>
          <w:tcPr>
            <w:tcW w:w="989" w:type="dxa"/>
            <w:hideMark/>
          </w:tcPr>
          <w:p w14:paraId="45CF7559" w14:textId="6DFB2377" w:rsidR="00F1531E" w:rsidRPr="00306A76" w:rsidRDefault="00F1531E" w:rsidP="00F1531E">
            <w:r w:rsidRPr="00306A76">
              <w:t>Dibakar Das</w:t>
            </w:r>
          </w:p>
        </w:tc>
        <w:tc>
          <w:tcPr>
            <w:tcW w:w="813" w:type="dxa"/>
            <w:hideMark/>
          </w:tcPr>
          <w:p w14:paraId="42D5C404" w14:textId="668D2BBF" w:rsidR="00F1531E" w:rsidRPr="00306A76" w:rsidRDefault="00F1531E" w:rsidP="00F1531E">
            <w:r w:rsidRPr="00306A76">
              <w:t>35.10.2.2.2</w:t>
            </w:r>
          </w:p>
        </w:tc>
        <w:tc>
          <w:tcPr>
            <w:tcW w:w="810" w:type="dxa"/>
            <w:hideMark/>
          </w:tcPr>
          <w:p w14:paraId="1DCDA62C" w14:textId="749B1044" w:rsidR="00F1531E" w:rsidRPr="00306A76" w:rsidRDefault="00F1531E" w:rsidP="00F1531E">
            <w:r w:rsidRPr="00306A76">
              <w:t>149.48</w:t>
            </w:r>
          </w:p>
        </w:tc>
        <w:tc>
          <w:tcPr>
            <w:tcW w:w="2791" w:type="dxa"/>
            <w:hideMark/>
          </w:tcPr>
          <w:p w14:paraId="756C9BDB" w14:textId="5832654E" w:rsidR="00F1531E" w:rsidRPr="00306A76" w:rsidRDefault="00F1531E" w:rsidP="00F1531E">
            <w:r w:rsidRPr="00306A76">
              <w:t>"NSEP priority access"-&gt; Is it a field, a feature or a MIB variable ?</w:t>
            </w:r>
          </w:p>
        </w:tc>
        <w:tc>
          <w:tcPr>
            <w:tcW w:w="1438" w:type="dxa"/>
            <w:hideMark/>
          </w:tcPr>
          <w:p w14:paraId="62A41166" w14:textId="69D7D9C5" w:rsidR="00F1531E" w:rsidRPr="00306A76" w:rsidRDefault="00F1531E" w:rsidP="00F1531E">
            <w:r w:rsidRPr="00306A76">
              <w:t>Clarify</w:t>
            </w:r>
          </w:p>
        </w:tc>
        <w:tc>
          <w:tcPr>
            <w:tcW w:w="1793" w:type="dxa"/>
            <w:hideMark/>
          </w:tcPr>
          <w:p w14:paraId="2653C5E1" w14:textId="132E0D59" w:rsidR="00F1531E" w:rsidRDefault="00F1531E" w:rsidP="00F1531E">
            <w:pPr>
              <w:rPr>
                <w:b/>
              </w:rPr>
            </w:pPr>
            <w:r w:rsidRPr="002B66F2">
              <w:rPr>
                <w:b/>
              </w:rPr>
              <w:t>Revised</w:t>
            </w:r>
            <w:ins w:id="22" w:author="Das, Subir" w:date="2021-04-24T11:11:00Z">
              <w:r w:rsidR="00D82C3A">
                <w:rPr>
                  <w:b/>
                </w:rPr>
                <w:t>.</w:t>
              </w:r>
            </w:ins>
            <w:del w:id="23" w:author="Das, Subir" w:date="2021-04-24T11:11:00Z">
              <w:r w:rsidDel="00D82C3A">
                <w:rPr>
                  <w:b/>
                </w:rPr>
                <w:delText>,</w:delText>
              </w:r>
            </w:del>
          </w:p>
          <w:p w14:paraId="76DB03B4" w14:textId="77777777" w:rsidR="00F1531E" w:rsidRPr="002B66F2" w:rsidRDefault="00F1531E" w:rsidP="00F1531E">
            <w:pPr>
              <w:rPr>
                <w:b/>
              </w:rPr>
            </w:pPr>
          </w:p>
          <w:p w14:paraId="4B2A0EB8" w14:textId="7B12F050" w:rsidR="00F1531E" w:rsidRDefault="00F1531E" w:rsidP="00F1531E">
            <w:pPr>
              <w:rPr>
                <w:b/>
              </w:rPr>
            </w:pPr>
            <w:r w:rsidRPr="002B66F2">
              <w:rPr>
                <w:b/>
              </w:rPr>
              <w:t xml:space="preserve">Added a sentence </w:t>
            </w:r>
            <w:r>
              <w:rPr>
                <w:b/>
              </w:rPr>
              <w:t>a</w:t>
            </w:r>
            <w:r w:rsidR="00505023">
              <w:rPr>
                <w:b/>
              </w:rPr>
              <w:t xml:space="preserve">t the start of Section 35.10.1 </w:t>
            </w:r>
          </w:p>
          <w:p w14:paraId="27838C47" w14:textId="77777777" w:rsidR="00F1531E" w:rsidRDefault="00F1531E" w:rsidP="00F1531E">
            <w:pPr>
              <w:rPr>
                <w:b/>
              </w:rPr>
            </w:pPr>
          </w:p>
          <w:p w14:paraId="7CA934B0" w14:textId="3525CCB9" w:rsidR="00F1531E" w:rsidRPr="002B66F2" w:rsidRDefault="00F1531E" w:rsidP="00F1531E">
            <w:pPr>
              <w:rPr>
                <w:b/>
              </w:rPr>
            </w:pPr>
            <w:r>
              <w:rPr>
                <w:b/>
              </w:rPr>
              <w:lastRenderedPageBreak/>
              <w:t xml:space="preserve">Editor: Please </w:t>
            </w:r>
            <w:r w:rsidR="00505023">
              <w:rPr>
                <w:b/>
              </w:rPr>
              <w:t xml:space="preserve">reflect the changes in </w:t>
            </w:r>
            <w:r>
              <w:rPr>
                <w:b/>
              </w:rPr>
              <w:t>Clause 35.10.1</w:t>
            </w:r>
            <w:ins w:id="24" w:author="Das, Subir" w:date="2021-04-24T11:09:00Z">
              <w:r w:rsidR="00033EB3">
                <w:rPr>
                  <w:b/>
                </w:rPr>
                <w:t xml:space="preserve">, labelled </w:t>
              </w:r>
              <w:r w:rsidR="00D82C3A">
                <w:rPr>
                  <w:b/>
                </w:rPr>
                <w:t xml:space="preserve"> #1467.</w:t>
              </w:r>
            </w:ins>
            <w:del w:id="25" w:author="Das, Subir" w:date="2021-04-24T11:09:00Z">
              <w:r w:rsidDel="00D82C3A">
                <w:rPr>
                  <w:b/>
                </w:rPr>
                <w:delText xml:space="preserve"> </w:delText>
              </w:r>
            </w:del>
          </w:p>
          <w:p w14:paraId="02574D49" w14:textId="77777777" w:rsidR="00F1531E" w:rsidRPr="00306A76" w:rsidRDefault="00F1531E" w:rsidP="00F1531E"/>
          <w:p w14:paraId="2B2DACA9" w14:textId="387F468D" w:rsidR="00F1531E" w:rsidRPr="00306A76" w:rsidRDefault="00F1531E" w:rsidP="00F1531E"/>
        </w:tc>
      </w:tr>
      <w:tr w:rsidR="00F1531E" w:rsidRPr="00306A76" w14:paraId="049E0985" w14:textId="77777777" w:rsidTr="00B84CB0">
        <w:trPr>
          <w:gridAfter w:val="1"/>
          <w:wAfter w:w="9" w:type="dxa"/>
          <w:trHeight w:val="1275"/>
        </w:trPr>
        <w:tc>
          <w:tcPr>
            <w:tcW w:w="712" w:type="dxa"/>
            <w:hideMark/>
          </w:tcPr>
          <w:p w14:paraId="12F65171" w14:textId="696E69EF" w:rsidR="00F1531E" w:rsidRPr="00306A76" w:rsidRDefault="00F1531E" w:rsidP="00F1531E">
            <w:r w:rsidRPr="00306A76">
              <w:lastRenderedPageBreak/>
              <w:t>1469</w:t>
            </w:r>
          </w:p>
        </w:tc>
        <w:tc>
          <w:tcPr>
            <w:tcW w:w="989" w:type="dxa"/>
            <w:hideMark/>
          </w:tcPr>
          <w:p w14:paraId="0E9F117A" w14:textId="587630B8" w:rsidR="00F1531E" w:rsidRPr="00306A76" w:rsidRDefault="00F1531E" w:rsidP="00F1531E">
            <w:r w:rsidRPr="00306A76">
              <w:t>Dibakar Das</w:t>
            </w:r>
          </w:p>
        </w:tc>
        <w:tc>
          <w:tcPr>
            <w:tcW w:w="813" w:type="dxa"/>
            <w:hideMark/>
          </w:tcPr>
          <w:p w14:paraId="076E3C5B" w14:textId="028F4F6B" w:rsidR="00F1531E" w:rsidRPr="00306A76" w:rsidRDefault="00F1531E" w:rsidP="00F1531E">
            <w:r w:rsidRPr="00306A76">
              <w:t>35.10.2.2.3</w:t>
            </w:r>
          </w:p>
        </w:tc>
        <w:tc>
          <w:tcPr>
            <w:tcW w:w="810" w:type="dxa"/>
            <w:hideMark/>
          </w:tcPr>
          <w:p w14:paraId="2B0E2A07" w14:textId="78BAC178" w:rsidR="00F1531E" w:rsidRPr="00306A76" w:rsidRDefault="00F1531E" w:rsidP="00F1531E">
            <w:r w:rsidRPr="00306A76">
              <w:t>151.01</w:t>
            </w:r>
          </w:p>
        </w:tc>
        <w:tc>
          <w:tcPr>
            <w:tcW w:w="2791" w:type="dxa"/>
            <w:hideMark/>
          </w:tcPr>
          <w:p w14:paraId="596F2682" w14:textId="3890BEA6" w:rsidR="00F1531E" w:rsidRPr="00306A76" w:rsidRDefault="00F1531E" w:rsidP="00F1531E">
            <w:r w:rsidRPr="00306A76">
              <w:t>Is it possible for non-AP to also reject a request from an unauthorized AP ? If not, why not make it a "shall" statement ?</w:t>
            </w:r>
          </w:p>
        </w:tc>
        <w:tc>
          <w:tcPr>
            <w:tcW w:w="1438" w:type="dxa"/>
            <w:hideMark/>
          </w:tcPr>
          <w:p w14:paraId="18252C82" w14:textId="170C571C" w:rsidR="00F1531E" w:rsidRPr="00306A76" w:rsidRDefault="00F1531E" w:rsidP="00F1531E">
            <w:r w:rsidRPr="00306A76">
              <w:t>Clarify</w:t>
            </w:r>
          </w:p>
        </w:tc>
        <w:tc>
          <w:tcPr>
            <w:tcW w:w="1793" w:type="dxa"/>
            <w:hideMark/>
          </w:tcPr>
          <w:p w14:paraId="4F7696E7" w14:textId="483C0963" w:rsidR="00F1531E" w:rsidRPr="006F1AE9" w:rsidRDefault="00F1531E" w:rsidP="00F1531E">
            <w:pPr>
              <w:rPr>
                <w:b/>
              </w:rPr>
            </w:pPr>
            <w:r w:rsidRPr="006F1AE9">
              <w:rPr>
                <w:b/>
              </w:rPr>
              <w:t>Revised</w:t>
            </w:r>
            <w:ins w:id="26" w:author="Das, Subir" w:date="2021-04-24T11:11:00Z">
              <w:r w:rsidR="00D82C3A">
                <w:rPr>
                  <w:b/>
                </w:rPr>
                <w:t>.</w:t>
              </w:r>
            </w:ins>
            <w:del w:id="27" w:author="Das, Subir" w:date="2021-04-24T11:11:00Z">
              <w:r w:rsidRPr="006F1AE9" w:rsidDel="00D82C3A">
                <w:rPr>
                  <w:b/>
                </w:rPr>
                <w:delText>:</w:delText>
              </w:r>
            </w:del>
          </w:p>
          <w:p w14:paraId="1387EB92" w14:textId="77777777" w:rsidR="00F1531E" w:rsidRPr="00306A76" w:rsidRDefault="00F1531E" w:rsidP="00F1531E"/>
          <w:p w14:paraId="2FB15E2A" w14:textId="3FE7E945" w:rsidR="00505023" w:rsidRDefault="00505023" w:rsidP="00F1531E">
            <w:pPr>
              <w:rPr>
                <w:b/>
              </w:rPr>
            </w:pPr>
            <w:r>
              <w:rPr>
                <w:b/>
              </w:rPr>
              <w:t xml:space="preserve">Text in Clause 35.10.2.2.3 (2) is updated. </w:t>
            </w:r>
          </w:p>
          <w:p w14:paraId="406CA0AE" w14:textId="77777777" w:rsidR="00505023" w:rsidRDefault="00505023" w:rsidP="00F1531E">
            <w:pPr>
              <w:rPr>
                <w:b/>
              </w:rPr>
            </w:pPr>
          </w:p>
          <w:p w14:paraId="0A0295E7" w14:textId="6D10414C" w:rsidR="00F1531E" w:rsidRPr="00505023" w:rsidRDefault="00F1531E" w:rsidP="00F1531E">
            <w:pPr>
              <w:rPr>
                <w:b/>
              </w:rPr>
            </w:pPr>
            <w:r w:rsidRPr="006F1AE9">
              <w:rPr>
                <w:b/>
              </w:rPr>
              <w:t xml:space="preserve">Editor: Please </w:t>
            </w:r>
            <w:r w:rsidR="00505023">
              <w:rPr>
                <w:b/>
              </w:rPr>
              <w:t>reflect the changes in Clause 35.10.2.2.3, (2)</w:t>
            </w:r>
            <w:ins w:id="28" w:author="Das, Subir" w:date="2021-04-24T11:10:00Z">
              <w:r w:rsidR="00033EB3">
                <w:rPr>
                  <w:b/>
                </w:rPr>
                <w:t xml:space="preserve">, labelled </w:t>
              </w:r>
              <w:r w:rsidR="00D82C3A">
                <w:rPr>
                  <w:b/>
                </w:rPr>
                <w:t>#1469.</w:t>
              </w:r>
            </w:ins>
          </w:p>
          <w:p w14:paraId="6889AC26" w14:textId="3277F2C0" w:rsidR="00F1531E" w:rsidRPr="00306A76" w:rsidRDefault="00F1531E" w:rsidP="00F1531E"/>
        </w:tc>
      </w:tr>
      <w:tr w:rsidR="00F1531E" w:rsidRPr="00306A76" w14:paraId="68AEFA53" w14:textId="77777777" w:rsidTr="00B84CB0">
        <w:trPr>
          <w:gridAfter w:val="1"/>
          <w:wAfter w:w="9" w:type="dxa"/>
          <w:trHeight w:val="2040"/>
        </w:trPr>
        <w:tc>
          <w:tcPr>
            <w:tcW w:w="712" w:type="dxa"/>
            <w:hideMark/>
          </w:tcPr>
          <w:p w14:paraId="3DDFF361" w14:textId="6E8B932F" w:rsidR="00F1531E" w:rsidRPr="00306A76" w:rsidRDefault="00F1531E" w:rsidP="00F1531E">
            <w:r w:rsidRPr="00306A76">
              <w:t>1471</w:t>
            </w:r>
          </w:p>
        </w:tc>
        <w:tc>
          <w:tcPr>
            <w:tcW w:w="989" w:type="dxa"/>
            <w:hideMark/>
          </w:tcPr>
          <w:p w14:paraId="5388B5B1" w14:textId="6AFFEEED" w:rsidR="00F1531E" w:rsidRPr="00306A76" w:rsidRDefault="00F1531E" w:rsidP="00F1531E">
            <w:r w:rsidRPr="00306A76">
              <w:t>Dibakar Das</w:t>
            </w:r>
          </w:p>
        </w:tc>
        <w:tc>
          <w:tcPr>
            <w:tcW w:w="813" w:type="dxa"/>
            <w:hideMark/>
          </w:tcPr>
          <w:p w14:paraId="3EAF1EE4" w14:textId="3399D485" w:rsidR="00F1531E" w:rsidRPr="00306A76" w:rsidRDefault="00F1531E" w:rsidP="00F1531E">
            <w:r w:rsidRPr="00306A76">
              <w:t>35.10.3</w:t>
            </w:r>
          </w:p>
        </w:tc>
        <w:tc>
          <w:tcPr>
            <w:tcW w:w="810" w:type="dxa"/>
            <w:hideMark/>
          </w:tcPr>
          <w:p w14:paraId="5F40F7A1" w14:textId="1181940A" w:rsidR="00F1531E" w:rsidRPr="00306A76" w:rsidRDefault="00F1531E" w:rsidP="00F1531E">
            <w:r w:rsidRPr="00306A76">
              <w:t>151.35</w:t>
            </w:r>
          </w:p>
        </w:tc>
        <w:tc>
          <w:tcPr>
            <w:tcW w:w="2791" w:type="dxa"/>
            <w:hideMark/>
          </w:tcPr>
          <w:p w14:paraId="5A68BD6B" w14:textId="6039F9ED" w:rsidR="00F1531E" w:rsidRPr="00306A76" w:rsidRDefault="00F1531E" w:rsidP="00F1531E">
            <w:r w:rsidRPr="00306A76">
              <w:t>What happens to the traffic if the non-AP STA rejects it ?</w:t>
            </w:r>
          </w:p>
        </w:tc>
        <w:tc>
          <w:tcPr>
            <w:tcW w:w="1438" w:type="dxa"/>
            <w:hideMark/>
          </w:tcPr>
          <w:p w14:paraId="7F379B37" w14:textId="501FD6DA" w:rsidR="00F1531E" w:rsidRPr="00306A76" w:rsidRDefault="00F1531E" w:rsidP="00F1531E">
            <w:r w:rsidRPr="00306A76">
              <w:t>clarify</w:t>
            </w:r>
          </w:p>
        </w:tc>
        <w:tc>
          <w:tcPr>
            <w:tcW w:w="1793" w:type="dxa"/>
            <w:hideMark/>
          </w:tcPr>
          <w:p w14:paraId="0D10EE54" w14:textId="77777777" w:rsidR="00D82C3A" w:rsidRDefault="00F1531E" w:rsidP="00F1531E">
            <w:pPr>
              <w:tabs>
                <w:tab w:val="left" w:pos="700"/>
              </w:tabs>
              <w:kinsoku w:val="0"/>
              <w:overflowPunct w:val="0"/>
              <w:rPr>
                <w:ins w:id="29" w:author="Das, Subir" w:date="2021-04-24T11:12:00Z"/>
                <w:b/>
                <w:sz w:val="20"/>
                <w:szCs w:val="20"/>
              </w:rPr>
            </w:pPr>
            <w:r w:rsidRPr="00A918AA">
              <w:rPr>
                <w:b/>
                <w:sz w:val="20"/>
                <w:szCs w:val="20"/>
              </w:rPr>
              <w:t>Revised</w:t>
            </w:r>
            <w:ins w:id="30" w:author="Das, Subir" w:date="2021-04-24T11:12:00Z">
              <w:r w:rsidR="00D82C3A">
                <w:rPr>
                  <w:b/>
                  <w:sz w:val="20"/>
                  <w:szCs w:val="20"/>
                </w:rPr>
                <w:t>.</w:t>
              </w:r>
            </w:ins>
          </w:p>
          <w:p w14:paraId="77B11F00" w14:textId="5778D3A9" w:rsidR="00D82C3A" w:rsidRPr="00D82C3A" w:rsidRDefault="00F1531E" w:rsidP="00D82C3A">
            <w:pPr>
              <w:tabs>
                <w:tab w:val="left" w:pos="700"/>
              </w:tabs>
              <w:kinsoku w:val="0"/>
              <w:overflowPunct w:val="0"/>
              <w:rPr>
                <w:ins w:id="31" w:author="Das, Subir" w:date="2021-04-24T11:12:00Z"/>
                <w:b/>
                <w:sz w:val="20"/>
                <w:szCs w:val="20"/>
              </w:rPr>
            </w:pPr>
            <w:r w:rsidRPr="00A918AA">
              <w:rPr>
                <w:b/>
                <w:sz w:val="20"/>
                <w:szCs w:val="20"/>
              </w:rPr>
              <w:t xml:space="preserve"> </w:t>
            </w:r>
          </w:p>
          <w:p w14:paraId="60FF338A" w14:textId="77777777" w:rsidR="00D82C3A" w:rsidRPr="00D82C3A" w:rsidRDefault="00D82C3A" w:rsidP="00D82C3A">
            <w:pPr>
              <w:tabs>
                <w:tab w:val="left" w:pos="700"/>
              </w:tabs>
              <w:kinsoku w:val="0"/>
              <w:overflowPunct w:val="0"/>
              <w:rPr>
                <w:ins w:id="32" w:author="Das, Subir" w:date="2021-04-24T11:12:00Z"/>
                <w:b/>
                <w:sz w:val="20"/>
                <w:szCs w:val="20"/>
              </w:rPr>
            </w:pPr>
            <w:ins w:id="33" w:author="Das, Subir" w:date="2021-04-24T11:12:00Z">
              <w:r w:rsidRPr="00D82C3A">
                <w:rPr>
                  <w:b/>
                  <w:sz w:val="20"/>
                  <w:szCs w:val="20"/>
                </w:rPr>
                <w:t xml:space="preserve">Text in Clause 35.10.2.2.3 (2) is updated. </w:t>
              </w:r>
            </w:ins>
          </w:p>
          <w:p w14:paraId="39692EBE" w14:textId="77777777" w:rsidR="00D82C3A" w:rsidRPr="00D82C3A" w:rsidRDefault="00D82C3A" w:rsidP="00D82C3A">
            <w:pPr>
              <w:tabs>
                <w:tab w:val="left" w:pos="700"/>
              </w:tabs>
              <w:kinsoku w:val="0"/>
              <w:overflowPunct w:val="0"/>
              <w:rPr>
                <w:ins w:id="34" w:author="Das, Subir" w:date="2021-04-24T11:12:00Z"/>
                <w:b/>
                <w:sz w:val="20"/>
                <w:szCs w:val="20"/>
              </w:rPr>
            </w:pPr>
          </w:p>
          <w:p w14:paraId="2C25981C" w14:textId="05F6534B" w:rsidR="00D82C3A" w:rsidRDefault="00D82C3A" w:rsidP="00D82C3A">
            <w:pPr>
              <w:tabs>
                <w:tab w:val="left" w:pos="700"/>
              </w:tabs>
              <w:kinsoku w:val="0"/>
              <w:overflowPunct w:val="0"/>
              <w:rPr>
                <w:ins w:id="35" w:author="Das, Subir" w:date="2021-04-24T11:12:00Z"/>
                <w:b/>
                <w:sz w:val="20"/>
                <w:szCs w:val="20"/>
              </w:rPr>
            </w:pPr>
            <w:ins w:id="36" w:author="Das, Subir" w:date="2021-04-24T11:12:00Z">
              <w:r w:rsidRPr="00D82C3A">
                <w:rPr>
                  <w:b/>
                  <w:sz w:val="20"/>
                  <w:szCs w:val="20"/>
                </w:rPr>
                <w:t>Editor: Please reflect the changes in Clause 35.10.2.2.3, (2) labelled #1471.</w:t>
              </w:r>
            </w:ins>
          </w:p>
          <w:p w14:paraId="55E611F4" w14:textId="77777777" w:rsidR="00D82C3A" w:rsidRDefault="00D82C3A" w:rsidP="00D82C3A">
            <w:pPr>
              <w:tabs>
                <w:tab w:val="left" w:pos="700"/>
              </w:tabs>
              <w:kinsoku w:val="0"/>
              <w:overflowPunct w:val="0"/>
              <w:rPr>
                <w:ins w:id="37" w:author="Das, Subir" w:date="2021-04-24T11:12:00Z"/>
                <w:b/>
                <w:sz w:val="20"/>
                <w:szCs w:val="20"/>
              </w:rPr>
            </w:pPr>
          </w:p>
          <w:p w14:paraId="70824894" w14:textId="28902FDF" w:rsidR="00F1531E" w:rsidRPr="006F1AE9" w:rsidDel="00D82C3A" w:rsidRDefault="00F1531E" w:rsidP="00F1531E">
            <w:pPr>
              <w:tabs>
                <w:tab w:val="left" w:pos="700"/>
              </w:tabs>
              <w:kinsoku w:val="0"/>
              <w:overflowPunct w:val="0"/>
              <w:rPr>
                <w:del w:id="38" w:author="Das, Subir" w:date="2021-04-24T11:12:00Z"/>
                <w:b/>
              </w:rPr>
            </w:pPr>
            <w:del w:id="39" w:author="Das, Subir" w:date="2021-04-24T11:12:00Z">
              <w:r w:rsidRPr="00A918AA" w:rsidDel="00D82C3A">
                <w:rPr>
                  <w:b/>
                  <w:sz w:val="20"/>
                  <w:szCs w:val="20"/>
                </w:rPr>
                <w:delText xml:space="preserve">and addressed  </w:delText>
              </w:r>
            </w:del>
          </w:p>
          <w:p w14:paraId="5127385F" w14:textId="3E893370" w:rsidR="00F1531E" w:rsidRPr="006F1AE9" w:rsidDel="00D82C3A" w:rsidRDefault="00F1531E" w:rsidP="00F1531E">
            <w:pPr>
              <w:rPr>
                <w:del w:id="40" w:author="Das, Subir" w:date="2021-04-24T11:12:00Z"/>
                <w:b/>
              </w:rPr>
            </w:pPr>
            <w:del w:id="41" w:author="Das, Subir" w:date="2021-04-24T11:12:00Z">
              <w:r w:rsidRPr="006F1AE9" w:rsidDel="00D82C3A">
                <w:rPr>
                  <w:b/>
                </w:rPr>
                <w:delText xml:space="preserve">by CID #1469 </w:delText>
              </w:r>
            </w:del>
          </w:p>
          <w:p w14:paraId="68AA6FD9" w14:textId="77777777" w:rsidR="00F1531E" w:rsidRPr="00306A76" w:rsidRDefault="00F1531E" w:rsidP="00F1531E"/>
          <w:p w14:paraId="63B9C45C" w14:textId="6F602221" w:rsidR="00F1531E" w:rsidRPr="00306A76" w:rsidRDefault="00F1531E" w:rsidP="00F1531E"/>
        </w:tc>
      </w:tr>
      <w:tr w:rsidR="00F1531E" w:rsidRPr="00306A76" w14:paraId="3F2FCB68" w14:textId="77777777" w:rsidTr="002B66F2">
        <w:trPr>
          <w:gridAfter w:val="1"/>
          <w:wAfter w:w="9" w:type="dxa"/>
          <w:trHeight w:val="1020"/>
        </w:trPr>
        <w:tc>
          <w:tcPr>
            <w:tcW w:w="712" w:type="dxa"/>
            <w:hideMark/>
          </w:tcPr>
          <w:p w14:paraId="1BC63A7D" w14:textId="0BC3E95B" w:rsidR="00F1531E" w:rsidRPr="00306A76" w:rsidRDefault="00F1531E" w:rsidP="00F1531E">
            <w:r w:rsidRPr="00306A76">
              <w:t>1470</w:t>
            </w:r>
          </w:p>
        </w:tc>
        <w:tc>
          <w:tcPr>
            <w:tcW w:w="989" w:type="dxa"/>
            <w:hideMark/>
          </w:tcPr>
          <w:p w14:paraId="1EBE9C50" w14:textId="12B24F6E" w:rsidR="00F1531E" w:rsidRPr="00306A76" w:rsidRDefault="00F1531E" w:rsidP="00F1531E">
            <w:r w:rsidRPr="00306A76">
              <w:t>Dibakar Das</w:t>
            </w:r>
          </w:p>
        </w:tc>
        <w:tc>
          <w:tcPr>
            <w:tcW w:w="813" w:type="dxa"/>
            <w:hideMark/>
          </w:tcPr>
          <w:p w14:paraId="117F66CE" w14:textId="0BCE4254" w:rsidR="00F1531E" w:rsidRPr="00306A76" w:rsidRDefault="00F1531E" w:rsidP="00F1531E">
            <w:r w:rsidRPr="00306A76">
              <w:t>35.10.3</w:t>
            </w:r>
          </w:p>
        </w:tc>
        <w:tc>
          <w:tcPr>
            <w:tcW w:w="810" w:type="dxa"/>
            <w:hideMark/>
          </w:tcPr>
          <w:p w14:paraId="5F97BA16" w14:textId="014851E5" w:rsidR="00F1531E" w:rsidRPr="00306A76" w:rsidRDefault="00F1531E" w:rsidP="00F1531E">
            <w:r w:rsidRPr="00306A76">
              <w:t>151.35</w:t>
            </w:r>
          </w:p>
        </w:tc>
        <w:tc>
          <w:tcPr>
            <w:tcW w:w="2791" w:type="dxa"/>
            <w:hideMark/>
          </w:tcPr>
          <w:p w14:paraId="5ACAC23F" w14:textId="47CCB3CB" w:rsidR="00F1531E" w:rsidRPr="00306A76" w:rsidRDefault="00F1531E" w:rsidP="00F1531E">
            <w:r w:rsidRPr="00306A76">
              <w:t>Why is it only allowed for an AP STA and not a non-AP STA ?</w:t>
            </w:r>
          </w:p>
        </w:tc>
        <w:tc>
          <w:tcPr>
            <w:tcW w:w="1438" w:type="dxa"/>
            <w:hideMark/>
          </w:tcPr>
          <w:p w14:paraId="2F8AC613" w14:textId="73FB9C86" w:rsidR="00F1531E" w:rsidRPr="00306A76" w:rsidRDefault="00F1531E" w:rsidP="00F1531E">
            <w:r w:rsidRPr="00306A76">
              <w:t>Clarify</w:t>
            </w:r>
          </w:p>
        </w:tc>
        <w:tc>
          <w:tcPr>
            <w:tcW w:w="1793" w:type="dxa"/>
            <w:hideMark/>
          </w:tcPr>
          <w:p w14:paraId="11FC1CDB" w14:textId="085B7D1F" w:rsidR="00F1531E" w:rsidRPr="006F1AE9" w:rsidRDefault="00F1531E" w:rsidP="00F1531E">
            <w:pPr>
              <w:rPr>
                <w:b/>
              </w:rPr>
            </w:pPr>
            <w:r w:rsidRPr="006F1AE9">
              <w:rPr>
                <w:b/>
              </w:rPr>
              <w:t>Revised</w:t>
            </w:r>
            <w:ins w:id="42" w:author="Das, Subir" w:date="2021-04-24T11:14:00Z">
              <w:r w:rsidR="00D82C3A">
                <w:rPr>
                  <w:b/>
                </w:rPr>
                <w:t>.</w:t>
              </w:r>
            </w:ins>
          </w:p>
          <w:p w14:paraId="0FEBC63E" w14:textId="77777777" w:rsidR="00F1531E" w:rsidRDefault="00F1531E" w:rsidP="00F1531E"/>
          <w:p w14:paraId="1C12F5A4" w14:textId="0AB3693F" w:rsidR="00505023" w:rsidRDefault="00505023" w:rsidP="00F1531E">
            <w:pPr>
              <w:rPr>
                <w:b/>
              </w:rPr>
            </w:pPr>
            <w:r>
              <w:rPr>
                <w:b/>
              </w:rPr>
              <w:t>Updated the text in Clause 3510.3.</w:t>
            </w:r>
          </w:p>
          <w:p w14:paraId="45AE6FED" w14:textId="77777777" w:rsidR="00505023" w:rsidRDefault="00505023" w:rsidP="00F1531E">
            <w:pPr>
              <w:rPr>
                <w:b/>
              </w:rPr>
            </w:pPr>
          </w:p>
          <w:p w14:paraId="6320F357" w14:textId="434E8482" w:rsidR="00505023" w:rsidRPr="00306A76" w:rsidRDefault="00F1531E" w:rsidP="00505023">
            <w:r w:rsidRPr="00BE54A4">
              <w:rPr>
                <w:b/>
              </w:rPr>
              <w:t>Editor: Please re</w:t>
            </w:r>
            <w:r w:rsidR="00505023">
              <w:rPr>
                <w:b/>
              </w:rPr>
              <w:t xml:space="preserve">flect the changes in </w:t>
            </w:r>
            <w:r w:rsidRPr="00BE54A4">
              <w:rPr>
                <w:b/>
              </w:rPr>
              <w:t>Clause 35.10.3</w:t>
            </w:r>
            <w:ins w:id="43" w:author="Das, Subir" w:date="2021-04-24T11:13:00Z">
              <w:r w:rsidR="00033EB3">
                <w:rPr>
                  <w:b/>
                </w:rPr>
                <w:t xml:space="preserve">, labelled </w:t>
              </w:r>
              <w:r w:rsidR="00D82C3A">
                <w:rPr>
                  <w:b/>
                </w:rPr>
                <w:t xml:space="preserve"> #1470</w:t>
              </w:r>
            </w:ins>
            <w:del w:id="44" w:author="Das, Subir" w:date="2021-04-24T11:13:00Z">
              <w:r w:rsidR="00505023" w:rsidDel="00D82C3A">
                <w:rPr>
                  <w:b/>
                </w:rPr>
                <w:delText>.</w:delText>
              </w:r>
            </w:del>
            <w:r w:rsidRPr="00BE54A4">
              <w:rPr>
                <w:b/>
              </w:rPr>
              <w:t xml:space="preserve"> </w:t>
            </w:r>
          </w:p>
          <w:p w14:paraId="2157C510" w14:textId="0E6C8583" w:rsidR="00F1531E" w:rsidRPr="00306A76" w:rsidRDefault="00F1531E" w:rsidP="00994F96"/>
        </w:tc>
      </w:tr>
      <w:tr w:rsidR="00F1531E" w:rsidRPr="00306A76" w14:paraId="4726106E" w14:textId="77777777" w:rsidTr="00B84CB0">
        <w:trPr>
          <w:gridAfter w:val="1"/>
          <w:wAfter w:w="9" w:type="dxa"/>
          <w:trHeight w:val="3570"/>
        </w:trPr>
        <w:tc>
          <w:tcPr>
            <w:tcW w:w="712" w:type="dxa"/>
            <w:hideMark/>
          </w:tcPr>
          <w:p w14:paraId="6A5E3447" w14:textId="17274C37" w:rsidR="00F1531E" w:rsidRPr="00306A76" w:rsidRDefault="00F1531E" w:rsidP="00F1531E">
            <w:r w:rsidRPr="00306A76">
              <w:lastRenderedPageBreak/>
              <w:t>1504</w:t>
            </w:r>
          </w:p>
        </w:tc>
        <w:tc>
          <w:tcPr>
            <w:tcW w:w="989" w:type="dxa"/>
            <w:hideMark/>
          </w:tcPr>
          <w:p w14:paraId="3B086E12" w14:textId="74C0F8CA" w:rsidR="00F1531E" w:rsidRPr="00306A76" w:rsidRDefault="00F1531E" w:rsidP="00F1531E">
            <w:r w:rsidRPr="00306A76">
              <w:t>Dibakar Das</w:t>
            </w:r>
          </w:p>
        </w:tc>
        <w:tc>
          <w:tcPr>
            <w:tcW w:w="813" w:type="dxa"/>
            <w:hideMark/>
          </w:tcPr>
          <w:p w14:paraId="4D73800E" w14:textId="11215054" w:rsidR="00F1531E" w:rsidRPr="00306A76" w:rsidRDefault="00F1531E" w:rsidP="00F1531E">
            <w:r w:rsidRPr="00306A76">
              <w:t>35.10.1</w:t>
            </w:r>
          </w:p>
        </w:tc>
        <w:tc>
          <w:tcPr>
            <w:tcW w:w="810" w:type="dxa"/>
            <w:hideMark/>
          </w:tcPr>
          <w:p w14:paraId="630478EB" w14:textId="6FF1911F" w:rsidR="00F1531E" w:rsidRPr="00306A76" w:rsidRDefault="00F1531E" w:rsidP="00F1531E">
            <w:r w:rsidRPr="00306A76">
              <w:t>148.06</w:t>
            </w:r>
          </w:p>
        </w:tc>
        <w:tc>
          <w:tcPr>
            <w:tcW w:w="2791" w:type="dxa"/>
            <w:hideMark/>
          </w:tcPr>
          <w:p w14:paraId="3D9FB56D" w14:textId="7BA086D5" w:rsidR="00F1531E" w:rsidRPr="00306A76" w:rsidRDefault="00F1531E" w:rsidP="00F1531E">
            <w:r w:rsidRPr="00306A76">
              <w:t>"A STA with a value of true for dot11EHTNSEPPriorityAccessActivated shall set to 1 the NSEP Priority</w:t>
            </w:r>
            <w:r w:rsidRPr="00306A76">
              <w:br/>
              <w:t>Access Supported subfield of the EHT Capabilities element that it transmits and is capable of invoking</w:t>
            </w:r>
            <w:r w:rsidRPr="00306A76">
              <w:br/>
              <w:t>NSEP priority access." -&gt; Re-word to say something to the lines of "a STA that is capable of x, shall set y to z". Also, the next line.</w:t>
            </w:r>
          </w:p>
        </w:tc>
        <w:tc>
          <w:tcPr>
            <w:tcW w:w="1438" w:type="dxa"/>
            <w:hideMark/>
          </w:tcPr>
          <w:p w14:paraId="32FFD936" w14:textId="328763E0" w:rsidR="00F1531E" w:rsidRPr="00306A76" w:rsidRDefault="00F1531E" w:rsidP="00F1531E">
            <w:r w:rsidRPr="00306A76">
              <w:t>as in comment.</w:t>
            </w:r>
          </w:p>
        </w:tc>
        <w:tc>
          <w:tcPr>
            <w:tcW w:w="1793" w:type="dxa"/>
            <w:hideMark/>
          </w:tcPr>
          <w:p w14:paraId="5ADBD94D" w14:textId="1E803794" w:rsidR="00F1531E" w:rsidRPr="00C56341" w:rsidRDefault="00F1531E" w:rsidP="00F1531E">
            <w:pPr>
              <w:rPr>
                <w:b/>
              </w:rPr>
            </w:pPr>
            <w:r w:rsidRPr="00C56341">
              <w:rPr>
                <w:b/>
              </w:rPr>
              <w:t>Revised</w:t>
            </w:r>
            <w:ins w:id="45" w:author="Das, Subir" w:date="2021-04-24T11:13:00Z">
              <w:r w:rsidR="00D82C3A" w:rsidRPr="00C56341">
                <w:rPr>
                  <w:b/>
                </w:rPr>
                <w:t>.</w:t>
              </w:r>
            </w:ins>
          </w:p>
          <w:p w14:paraId="4286D145" w14:textId="29B0BAE3" w:rsidR="00505023" w:rsidRPr="00C56341" w:rsidRDefault="00505023" w:rsidP="00F1531E">
            <w:pPr>
              <w:rPr>
                <w:b/>
              </w:rPr>
            </w:pPr>
          </w:p>
          <w:p w14:paraId="7BFE643D" w14:textId="6B2BDA19" w:rsidR="00505023" w:rsidRPr="00C56341" w:rsidRDefault="00505023" w:rsidP="00F1531E">
            <w:pPr>
              <w:rPr>
                <w:b/>
              </w:rPr>
            </w:pPr>
            <w:r w:rsidRPr="00C56341">
              <w:rPr>
                <w:b/>
              </w:rPr>
              <w:t xml:space="preserve">Updated the text in Clause 35.10.1. </w:t>
            </w:r>
          </w:p>
          <w:p w14:paraId="3F2C384A" w14:textId="77777777" w:rsidR="00F1531E" w:rsidRDefault="00F1531E" w:rsidP="00F1531E"/>
          <w:p w14:paraId="393BD34D" w14:textId="50E73946" w:rsidR="00F1531E" w:rsidRPr="00505023" w:rsidRDefault="00F1531E" w:rsidP="00505023">
            <w:pPr>
              <w:rPr>
                <w:b/>
              </w:rPr>
            </w:pPr>
            <w:r w:rsidRPr="000B4943">
              <w:rPr>
                <w:b/>
              </w:rPr>
              <w:t xml:space="preserve">Editor: Please </w:t>
            </w:r>
            <w:r w:rsidR="00505023">
              <w:rPr>
                <w:b/>
              </w:rPr>
              <w:t xml:space="preserve">reflect the changes in </w:t>
            </w:r>
            <w:r w:rsidRPr="000B4943">
              <w:rPr>
                <w:b/>
              </w:rPr>
              <w:t>35.10.1</w:t>
            </w:r>
            <w:ins w:id="46" w:author="Das, Subir" w:date="2021-04-24T11:13:00Z">
              <w:r w:rsidR="00033EB3">
                <w:rPr>
                  <w:b/>
                </w:rPr>
                <w:t xml:space="preserve">, labelled </w:t>
              </w:r>
              <w:r w:rsidR="00D82C3A">
                <w:rPr>
                  <w:b/>
                </w:rPr>
                <w:t xml:space="preserve"> #1504</w:t>
              </w:r>
            </w:ins>
            <w:del w:id="47" w:author="Das, Subir" w:date="2021-04-24T11:13:00Z">
              <w:r w:rsidR="00505023" w:rsidDel="00D82C3A">
                <w:rPr>
                  <w:b/>
                </w:rPr>
                <w:delText>.</w:delText>
              </w:r>
            </w:del>
            <w:r w:rsidRPr="000B4943">
              <w:rPr>
                <w:b/>
              </w:rPr>
              <w:t xml:space="preserve"> </w:t>
            </w:r>
          </w:p>
        </w:tc>
      </w:tr>
      <w:tr w:rsidR="00F1531E" w:rsidRPr="00306A76" w14:paraId="77688CB2" w14:textId="77777777" w:rsidTr="00B824F3">
        <w:trPr>
          <w:gridAfter w:val="1"/>
          <w:wAfter w:w="9" w:type="dxa"/>
          <w:trHeight w:val="638"/>
        </w:trPr>
        <w:tc>
          <w:tcPr>
            <w:tcW w:w="712" w:type="dxa"/>
            <w:hideMark/>
          </w:tcPr>
          <w:p w14:paraId="1A51358A" w14:textId="45997939" w:rsidR="00F1531E" w:rsidRPr="00306A76" w:rsidRDefault="00F1531E" w:rsidP="00F1531E">
            <w:r w:rsidRPr="00306A76">
              <w:t>3038</w:t>
            </w:r>
          </w:p>
        </w:tc>
        <w:tc>
          <w:tcPr>
            <w:tcW w:w="989" w:type="dxa"/>
            <w:hideMark/>
          </w:tcPr>
          <w:p w14:paraId="387F9FFD" w14:textId="58AB4C01" w:rsidR="00F1531E" w:rsidRPr="00306A76" w:rsidRDefault="00F1531E" w:rsidP="00F1531E">
            <w:r w:rsidRPr="00306A76">
              <w:t>Xiaofei Wang</w:t>
            </w:r>
          </w:p>
        </w:tc>
        <w:tc>
          <w:tcPr>
            <w:tcW w:w="813" w:type="dxa"/>
            <w:hideMark/>
          </w:tcPr>
          <w:p w14:paraId="132970E0" w14:textId="2A5EFAE9" w:rsidR="00F1531E" w:rsidRPr="00306A76" w:rsidRDefault="00F1531E" w:rsidP="00F1531E">
            <w:r w:rsidRPr="00306A76">
              <w:t>35.10.1</w:t>
            </w:r>
          </w:p>
        </w:tc>
        <w:tc>
          <w:tcPr>
            <w:tcW w:w="810" w:type="dxa"/>
            <w:hideMark/>
          </w:tcPr>
          <w:p w14:paraId="37DBEB30" w14:textId="7C1A8030" w:rsidR="00F1531E" w:rsidRPr="00306A76" w:rsidRDefault="00F1531E" w:rsidP="00F1531E">
            <w:r w:rsidRPr="00306A76">
              <w:t>0.00</w:t>
            </w:r>
          </w:p>
        </w:tc>
        <w:tc>
          <w:tcPr>
            <w:tcW w:w="2791" w:type="dxa"/>
            <w:hideMark/>
          </w:tcPr>
          <w:p w14:paraId="0ADA518E" w14:textId="7360031E" w:rsidR="00F1531E" w:rsidRPr="00306A76" w:rsidRDefault="00F1531E" w:rsidP="00F1531E">
            <w:r w:rsidRPr="00306A76">
              <w:t>"invoking NSEP priority access" is not precise, suggest to change to "support NSEP priority access operations"</w:t>
            </w:r>
          </w:p>
        </w:tc>
        <w:tc>
          <w:tcPr>
            <w:tcW w:w="1438" w:type="dxa"/>
            <w:hideMark/>
          </w:tcPr>
          <w:p w14:paraId="74776224" w14:textId="77777777" w:rsidR="00F1531E" w:rsidRPr="00306A76" w:rsidRDefault="00F1531E" w:rsidP="00F1531E"/>
        </w:tc>
        <w:tc>
          <w:tcPr>
            <w:tcW w:w="1793" w:type="dxa"/>
            <w:hideMark/>
          </w:tcPr>
          <w:p w14:paraId="6B641527" w14:textId="77777777" w:rsidR="00D82C3A" w:rsidRDefault="00F1531E" w:rsidP="00F1531E">
            <w:pPr>
              <w:tabs>
                <w:tab w:val="left" w:pos="700"/>
              </w:tabs>
              <w:kinsoku w:val="0"/>
              <w:overflowPunct w:val="0"/>
              <w:rPr>
                <w:ins w:id="48" w:author="Das, Subir" w:date="2021-04-24T11:15:00Z"/>
                <w:b/>
                <w:sz w:val="20"/>
                <w:szCs w:val="20"/>
              </w:rPr>
            </w:pPr>
            <w:r w:rsidRPr="00A918AA">
              <w:rPr>
                <w:b/>
                <w:sz w:val="20"/>
                <w:szCs w:val="20"/>
              </w:rPr>
              <w:t>Revised</w:t>
            </w:r>
            <w:ins w:id="49" w:author="Das, Subir" w:date="2021-04-24T11:15:00Z">
              <w:r w:rsidR="00D82C3A">
                <w:rPr>
                  <w:b/>
                  <w:sz w:val="20"/>
                  <w:szCs w:val="20"/>
                </w:rPr>
                <w:t>.</w:t>
              </w:r>
            </w:ins>
          </w:p>
          <w:p w14:paraId="66375D9A" w14:textId="77777777" w:rsidR="00D82C3A" w:rsidRDefault="00D82C3A" w:rsidP="00F1531E">
            <w:pPr>
              <w:tabs>
                <w:tab w:val="left" w:pos="700"/>
              </w:tabs>
              <w:kinsoku w:val="0"/>
              <w:overflowPunct w:val="0"/>
              <w:rPr>
                <w:ins w:id="50" w:author="Das, Subir" w:date="2021-04-24T11:15:00Z"/>
                <w:b/>
                <w:sz w:val="20"/>
                <w:szCs w:val="20"/>
              </w:rPr>
            </w:pPr>
          </w:p>
          <w:p w14:paraId="66711F1A" w14:textId="77777777" w:rsidR="00D82C3A" w:rsidRPr="00D82C3A" w:rsidRDefault="00D82C3A" w:rsidP="00D82C3A">
            <w:pPr>
              <w:tabs>
                <w:tab w:val="left" w:pos="700"/>
              </w:tabs>
              <w:kinsoku w:val="0"/>
              <w:overflowPunct w:val="0"/>
              <w:rPr>
                <w:ins w:id="51" w:author="Das, Subir" w:date="2021-04-24T11:15:00Z"/>
                <w:b/>
                <w:sz w:val="20"/>
                <w:szCs w:val="20"/>
              </w:rPr>
            </w:pPr>
            <w:ins w:id="52" w:author="Das, Subir" w:date="2021-04-24T11:15:00Z">
              <w:r w:rsidRPr="00D82C3A">
                <w:rPr>
                  <w:b/>
                  <w:sz w:val="20"/>
                  <w:szCs w:val="20"/>
                </w:rPr>
                <w:t xml:space="preserve">Updated the text in Clause 35.10.1. </w:t>
              </w:r>
            </w:ins>
          </w:p>
          <w:p w14:paraId="1CC32774" w14:textId="77777777" w:rsidR="00D82C3A" w:rsidRPr="00D82C3A" w:rsidRDefault="00D82C3A" w:rsidP="00D82C3A">
            <w:pPr>
              <w:tabs>
                <w:tab w:val="left" w:pos="700"/>
              </w:tabs>
              <w:kinsoku w:val="0"/>
              <w:overflowPunct w:val="0"/>
              <w:rPr>
                <w:ins w:id="53" w:author="Das, Subir" w:date="2021-04-24T11:15:00Z"/>
                <w:b/>
                <w:sz w:val="20"/>
                <w:szCs w:val="20"/>
              </w:rPr>
            </w:pPr>
          </w:p>
          <w:p w14:paraId="616FC404" w14:textId="1A0B868A" w:rsidR="00D82C3A" w:rsidRDefault="00D82C3A" w:rsidP="00D82C3A">
            <w:pPr>
              <w:tabs>
                <w:tab w:val="left" w:pos="700"/>
              </w:tabs>
              <w:kinsoku w:val="0"/>
              <w:overflowPunct w:val="0"/>
              <w:rPr>
                <w:ins w:id="54" w:author="Das, Subir" w:date="2021-04-24T11:15:00Z"/>
                <w:b/>
                <w:sz w:val="20"/>
                <w:szCs w:val="20"/>
              </w:rPr>
            </w:pPr>
            <w:ins w:id="55" w:author="Das, Subir" w:date="2021-04-24T11:15:00Z">
              <w:r w:rsidRPr="00D82C3A">
                <w:rPr>
                  <w:b/>
                  <w:sz w:val="20"/>
                  <w:szCs w:val="20"/>
                </w:rPr>
                <w:t>Editor: Please reflect the changes in 35.10.1 label</w:t>
              </w:r>
            </w:ins>
            <w:ins w:id="56" w:author="Das, Subir" w:date="2021-04-24T11:17:00Z">
              <w:r>
                <w:rPr>
                  <w:b/>
                  <w:sz w:val="20"/>
                  <w:szCs w:val="20"/>
                </w:rPr>
                <w:t>l</w:t>
              </w:r>
            </w:ins>
            <w:ins w:id="57" w:author="Das, Subir" w:date="2021-04-24T11:15:00Z">
              <w:r w:rsidRPr="00D82C3A">
                <w:rPr>
                  <w:b/>
                  <w:sz w:val="20"/>
                  <w:szCs w:val="20"/>
                </w:rPr>
                <w:t xml:space="preserve">ed </w:t>
              </w:r>
              <w:r>
                <w:rPr>
                  <w:b/>
                  <w:sz w:val="20"/>
                  <w:szCs w:val="20"/>
                </w:rPr>
                <w:t xml:space="preserve"> #</w:t>
              </w:r>
              <w:r w:rsidRPr="00D82C3A">
                <w:rPr>
                  <w:b/>
                  <w:sz w:val="20"/>
                  <w:szCs w:val="20"/>
                </w:rPr>
                <w:t xml:space="preserve">3038.  </w:t>
              </w:r>
            </w:ins>
          </w:p>
          <w:p w14:paraId="45647FD9" w14:textId="53F892F7" w:rsidR="00F1531E" w:rsidRPr="00A918AA" w:rsidDel="00A47C88" w:rsidRDefault="00F1531E" w:rsidP="00A47C88">
            <w:pPr>
              <w:tabs>
                <w:tab w:val="left" w:pos="700"/>
              </w:tabs>
              <w:kinsoku w:val="0"/>
              <w:overflowPunct w:val="0"/>
              <w:rPr>
                <w:del w:id="58" w:author="Das, Subir" w:date="2021-04-24T11:17:00Z"/>
                <w:b/>
                <w:sz w:val="20"/>
                <w:szCs w:val="20"/>
              </w:rPr>
            </w:pPr>
            <w:r w:rsidRPr="00A918AA">
              <w:rPr>
                <w:b/>
                <w:sz w:val="20"/>
                <w:szCs w:val="20"/>
              </w:rPr>
              <w:t xml:space="preserve"> </w:t>
            </w:r>
            <w:del w:id="59" w:author="Das, Subir" w:date="2021-04-24T11:17:00Z">
              <w:r w:rsidRPr="00A918AA" w:rsidDel="00A47C88">
                <w:rPr>
                  <w:b/>
                  <w:sz w:val="20"/>
                  <w:szCs w:val="20"/>
                </w:rPr>
                <w:delText xml:space="preserve">and addressed  by </w:delText>
              </w:r>
            </w:del>
          </w:p>
          <w:p w14:paraId="3B897BAD" w14:textId="43199CAD" w:rsidR="00F1531E" w:rsidRPr="00BE54A4" w:rsidDel="00A47C88" w:rsidRDefault="00F1531E" w:rsidP="00C56341">
            <w:pPr>
              <w:tabs>
                <w:tab w:val="left" w:pos="700"/>
              </w:tabs>
              <w:kinsoku w:val="0"/>
              <w:overflowPunct w:val="0"/>
              <w:rPr>
                <w:del w:id="60" w:author="Das, Subir" w:date="2021-04-24T11:17:00Z"/>
                <w:b/>
              </w:rPr>
            </w:pPr>
            <w:del w:id="61" w:author="Das, Subir" w:date="2021-04-24T11:17:00Z">
              <w:r w:rsidRPr="00BE54A4" w:rsidDel="00A47C88">
                <w:rPr>
                  <w:b/>
                </w:rPr>
                <w:delText xml:space="preserve">CID #1504. </w:delText>
              </w:r>
            </w:del>
          </w:p>
          <w:p w14:paraId="6B92BCF9" w14:textId="49D9B35A" w:rsidR="00F1531E" w:rsidRPr="00306A76" w:rsidRDefault="00F1531E" w:rsidP="00A47C88"/>
        </w:tc>
      </w:tr>
      <w:tr w:rsidR="00F1531E" w:rsidRPr="00306A76" w14:paraId="7ACE814D" w14:textId="77777777" w:rsidTr="00B84CB0">
        <w:trPr>
          <w:gridAfter w:val="1"/>
          <w:wAfter w:w="9" w:type="dxa"/>
          <w:trHeight w:val="3060"/>
        </w:trPr>
        <w:tc>
          <w:tcPr>
            <w:tcW w:w="712" w:type="dxa"/>
            <w:hideMark/>
          </w:tcPr>
          <w:p w14:paraId="00EA8CC4" w14:textId="3EDA41AB" w:rsidR="00F1531E" w:rsidRPr="00306A76" w:rsidRDefault="00F1531E" w:rsidP="00F1531E">
            <w:r w:rsidRPr="00306A76">
              <w:t>1505</w:t>
            </w:r>
          </w:p>
        </w:tc>
        <w:tc>
          <w:tcPr>
            <w:tcW w:w="989" w:type="dxa"/>
            <w:hideMark/>
          </w:tcPr>
          <w:p w14:paraId="4126F7AC" w14:textId="2800129A" w:rsidR="00F1531E" w:rsidRPr="00306A76" w:rsidRDefault="00F1531E" w:rsidP="00F1531E">
            <w:r w:rsidRPr="00306A76">
              <w:t>Dibakar Das</w:t>
            </w:r>
          </w:p>
        </w:tc>
        <w:tc>
          <w:tcPr>
            <w:tcW w:w="813" w:type="dxa"/>
            <w:hideMark/>
          </w:tcPr>
          <w:p w14:paraId="0EF84B5E" w14:textId="2D7C65B0" w:rsidR="00F1531E" w:rsidRPr="00306A76" w:rsidRDefault="00F1531E" w:rsidP="00F1531E">
            <w:r w:rsidRPr="00306A76">
              <w:t>35.10.2</w:t>
            </w:r>
          </w:p>
        </w:tc>
        <w:tc>
          <w:tcPr>
            <w:tcW w:w="810" w:type="dxa"/>
            <w:hideMark/>
          </w:tcPr>
          <w:p w14:paraId="667017D5" w14:textId="30B2A1C5" w:rsidR="00F1531E" w:rsidRPr="00306A76" w:rsidRDefault="00F1531E" w:rsidP="00F1531E">
            <w:r w:rsidRPr="00306A76">
              <w:t>148.40</w:t>
            </w:r>
          </w:p>
        </w:tc>
        <w:tc>
          <w:tcPr>
            <w:tcW w:w="2791" w:type="dxa"/>
            <w:hideMark/>
          </w:tcPr>
          <w:p w14:paraId="754F398A" w14:textId="0033EDE5" w:rsidR="00F1531E" w:rsidRPr="00306A76" w:rsidRDefault="00F1531E" w:rsidP="00F1531E">
            <w:r w:rsidRPr="00306A76">
              <w:t>If an RSNA is established among two STAs that are MFPC, then I assume Management Frame protection must take place for all robust Action frames. If so, its clearer to directly say that NSEP Priority Acces frames can be only set to a peer STA if both sides have set up RSNA and are MFP capable.</w:t>
            </w:r>
          </w:p>
        </w:tc>
        <w:tc>
          <w:tcPr>
            <w:tcW w:w="1438" w:type="dxa"/>
            <w:hideMark/>
          </w:tcPr>
          <w:p w14:paraId="7B5F6A4D" w14:textId="49B0425A" w:rsidR="00F1531E" w:rsidRPr="00306A76" w:rsidRDefault="00F1531E" w:rsidP="00F1531E">
            <w:r w:rsidRPr="00306A76">
              <w:t>Change to "A STA shall only send NSEP Priority Access frames to an associated peer STA if both STAs are MFP capable".</w:t>
            </w:r>
          </w:p>
        </w:tc>
        <w:tc>
          <w:tcPr>
            <w:tcW w:w="1793" w:type="dxa"/>
            <w:hideMark/>
          </w:tcPr>
          <w:p w14:paraId="16ED856F" w14:textId="7EBC086D" w:rsidR="00F1531E" w:rsidRDefault="007B5993" w:rsidP="00F1531E">
            <w:pPr>
              <w:rPr>
                <w:b/>
              </w:rPr>
            </w:pPr>
            <w:r>
              <w:rPr>
                <w:b/>
              </w:rPr>
              <w:t>Revised</w:t>
            </w:r>
            <w:r w:rsidR="00F1531E">
              <w:rPr>
                <w:b/>
              </w:rPr>
              <w:t>.</w:t>
            </w:r>
          </w:p>
          <w:p w14:paraId="3124C00D" w14:textId="77777777" w:rsidR="00F1531E" w:rsidRDefault="00F1531E" w:rsidP="00F1531E">
            <w:pPr>
              <w:rPr>
                <w:b/>
              </w:rPr>
            </w:pPr>
          </w:p>
          <w:p w14:paraId="0CD4D47B" w14:textId="410FA555" w:rsidR="00E906A0" w:rsidRDefault="00E906A0" w:rsidP="00F1531E">
            <w:pPr>
              <w:rPr>
                <w:b/>
              </w:rPr>
            </w:pPr>
            <w:r>
              <w:rPr>
                <w:b/>
              </w:rPr>
              <w:t>Updated the text in Clause 35.10.2.1.</w:t>
            </w:r>
          </w:p>
          <w:p w14:paraId="10468506" w14:textId="77777777" w:rsidR="00E906A0" w:rsidRDefault="00E906A0" w:rsidP="00F1531E">
            <w:pPr>
              <w:rPr>
                <w:b/>
              </w:rPr>
            </w:pPr>
          </w:p>
          <w:p w14:paraId="69E88C8F" w14:textId="1BCB48BB" w:rsidR="00E906A0" w:rsidRPr="00BE54A4" w:rsidRDefault="00F1531E" w:rsidP="00E906A0">
            <w:pPr>
              <w:rPr>
                <w:b/>
              </w:rPr>
            </w:pPr>
            <w:r>
              <w:rPr>
                <w:b/>
              </w:rPr>
              <w:t xml:space="preserve">Editor: Please </w:t>
            </w:r>
            <w:r w:rsidR="00E906A0">
              <w:rPr>
                <w:b/>
              </w:rPr>
              <w:t xml:space="preserve">reflect the changes in </w:t>
            </w:r>
            <w:r>
              <w:rPr>
                <w:b/>
              </w:rPr>
              <w:t>Clause 35.10.2.1</w:t>
            </w:r>
            <w:ins w:id="62" w:author="Das, Subir" w:date="2021-04-24T11:18:00Z">
              <w:r w:rsidR="00033EB3">
                <w:rPr>
                  <w:b/>
                </w:rPr>
                <w:t xml:space="preserve">, labelled </w:t>
              </w:r>
              <w:r w:rsidR="00A47C88">
                <w:rPr>
                  <w:b/>
                </w:rPr>
                <w:t xml:space="preserve"> #1505</w:t>
              </w:r>
            </w:ins>
            <w:r>
              <w:rPr>
                <w:b/>
              </w:rPr>
              <w:t xml:space="preserve"> </w:t>
            </w:r>
          </w:p>
          <w:p w14:paraId="167DFFE4" w14:textId="1C6BFDBA" w:rsidR="00F1531E" w:rsidRPr="00BE54A4" w:rsidRDefault="00F1531E" w:rsidP="001E19D3">
            <w:pPr>
              <w:rPr>
                <w:b/>
              </w:rPr>
            </w:pPr>
          </w:p>
        </w:tc>
      </w:tr>
      <w:tr w:rsidR="00F1531E" w:rsidRPr="00306A76" w14:paraId="7C6979A0" w14:textId="77777777" w:rsidTr="00B84CB0">
        <w:trPr>
          <w:gridAfter w:val="1"/>
          <w:wAfter w:w="9" w:type="dxa"/>
          <w:trHeight w:val="1530"/>
        </w:trPr>
        <w:tc>
          <w:tcPr>
            <w:tcW w:w="712" w:type="dxa"/>
            <w:hideMark/>
          </w:tcPr>
          <w:p w14:paraId="5F435F02" w14:textId="01BD0044" w:rsidR="00F1531E" w:rsidRPr="00306A76" w:rsidRDefault="00F1531E" w:rsidP="00F1531E">
            <w:r w:rsidRPr="00306A76">
              <w:t>1705</w:t>
            </w:r>
          </w:p>
        </w:tc>
        <w:tc>
          <w:tcPr>
            <w:tcW w:w="989" w:type="dxa"/>
            <w:hideMark/>
          </w:tcPr>
          <w:p w14:paraId="36A0A944" w14:textId="3C8DC250" w:rsidR="00F1531E" w:rsidRPr="00306A76" w:rsidRDefault="00F1531E" w:rsidP="00F1531E">
            <w:r w:rsidRPr="00306A76">
              <w:t>GEORGE CHERIAN</w:t>
            </w:r>
          </w:p>
        </w:tc>
        <w:tc>
          <w:tcPr>
            <w:tcW w:w="813" w:type="dxa"/>
            <w:hideMark/>
          </w:tcPr>
          <w:p w14:paraId="4C8A71DD" w14:textId="11672349" w:rsidR="00F1531E" w:rsidRPr="00306A76" w:rsidRDefault="00F1531E" w:rsidP="00F1531E">
            <w:r w:rsidRPr="00306A76">
              <w:t>35.10.2.2.2</w:t>
            </w:r>
          </w:p>
        </w:tc>
        <w:tc>
          <w:tcPr>
            <w:tcW w:w="810" w:type="dxa"/>
            <w:hideMark/>
          </w:tcPr>
          <w:p w14:paraId="763F1528" w14:textId="6475D025" w:rsidR="00F1531E" w:rsidRPr="00306A76" w:rsidRDefault="00F1531E" w:rsidP="00F1531E">
            <w:r w:rsidRPr="00306A76">
              <w:t>149.54</w:t>
            </w:r>
          </w:p>
        </w:tc>
        <w:tc>
          <w:tcPr>
            <w:tcW w:w="2791" w:type="dxa"/>
            <w:hideMark/>
          </w:tcPr>
          <w:p w14:paraId="6D1B929E" w14:textId="3C665CAF" w:rsidR="00F1531E" w:rsidRPr="00306A76" w:rsidRDefault="00F1531E" w:rsidP="00F1531E">
            <w:r w:rsidRPr="00306A76">
              <w:t>NSEP Priority Access Request should not be sent to an AP that does not support NSEP. Add the condition. Similar comment for disablement part as well.</w:t>
            </w:r>
          </w:p>
        </w:tc>
        <w:tc>
          <w:tcPr>
            <w:tcW w:w="1438" w:type="dxa"/>
            <w:hideMark/>
          </w:tcPr>
          <w:p w14:paraId="55D4B79A" w14:textId="65BBAA94" w:rsidR="00F1531E" w:rsidRPr="00306A76" w:rsidRDefault="00F1531E" w:rsidP="00F1531E">
            <w:r w:rsidRPr="00306A76">
              <w:t>As in the comment</w:t>
            </w:r>
          </w:p>
        </w:tc>
        <w:tc>
          <w:tcPr>
            <w:tcW w:w="1793" w:type="dxa"/>
            <w:hideMark/>
          </w:tcPr>
          <w:p w14:paraId="6D578A41" w14:textId="35C3571D" w:rsidR="00F1531E" w:rsidRPr="00130DC6" w:rsidRDefault="00F1531E" w:rsidP="00F1531E">
            <w:pPr>
              <w:rPr>
                <w:b/>
              </w:rPr>
            </w:pPr>
            <w:r w:rsidRPr="00130DC6">
              <w:rPr>
                <w:b/>
              </w:rPr>
              <w:t>Rejected</w:t>
            </w:r>
            <w:ins w:id="63" w:author="Das, Subir" w:date="2021-04-24T11:18:00Z">
              <w:r w:rsidR="00A47C88">
                <w:rPr>
                  <w:b/>
                </w:rPr>
                <w:t>.</w:t>
              </w:r>
            </w:ins>
            <w:del w:id="64" w:author="Das, Subir" w:date="2021-04-24T11:18:00Z">
              <w:r w:rsidRPr="00130DC6" w:rsidDel="00A47C88">
                <w:rPr>
                  <w:b/>
                </w:rPr>
                <w:delText>:</w:delText>
              </w:r>
            </w:del>
          </w:p>
          <w:p w14:paraId="525FC909" w14:textId="77777777" w:rsidR="00F1531E" w:rsidRPr="00306A76" w:rsidRDefault="00F1531E" w:rsidP="00F1531E"/>
          <w:p w14:paraId="2CF98B80" w14:textId="3FB04DFD" w:rsidR="00F1531E" w:rsidRPr="00130DC6" w:rsidRDefault="00F1531E" w:rsidP="00F1531E">
            <w:pPr>
              <w:rPr>
                <w:b/>
              </w:rPr>
            </w:pPr>
            <w:r w:rsidRPr="00130DC6">
              <w:rPr>
                <w:b/>
              </w:rPr>
              <w:t xml:space="preserve">Text </w:t>
            </w:r>
            <w:r>
              <w:rPr>
                <w:b/>
              </w:rPr>
              <w:t xml:space="preserve">in Clause 35.10.2.2.2, line 47 </w:t>
            </w:r>
            <w:r w:rsidRPr="00130DC6">
              <w:rPr>
                <w:b/>
              </w:rPr>
              <w:t>already says "… with dot11EHTNSEPPriorityAccessActivated set to true"</w:t>
            </w:r>
          </w:p>
        </w:tc>
      </w:tr>
      <w:tr w:rsidR="00F1531E" w:rsidRPr="00306A76" w14:paraId="0A8FDAEF" w14:textId="77777777" w:rsidTr="00B84CB0">
        <w:trPr>
          <w:gridAfter w:val="1"/>
          <w:wAfter w:w="9" w:type="dxa"/>
          <w:trHeight w:val="1020"/>
        </w:trPr>
        <w:tc>
          <w:tcPr>
            <w:tcW w:w="712" w:type="dxa"/>
            <w:hideMark/>
          </w:tcPr>
          <w:p w14:paraId="756BDDF1" w14:textId="21D20EEF" w:rsidR="00F1531E" w:rsidRPr="00306A76" w:rsidRDefault="00F1531E" w:rsidP="00F1531E">
            <w:r w:rsidRPr="00306A76">
              <w:lastRenderedPageBreak/>
              <w:t>1706</w:t>
            </w:r>
          </w:p>
        </w:tc>
        <w:tc>
          <w:tcPr>
            <w:tcW w:w="989" w:type="dxa"/>
            <w:hideMark/>
          </w:tcPr>
          <w:p w14:paraId="462E5944" w14:textId="46BB094E" w:rsidR="00F1531E" w:rsidRPr="00306A76" w:rsidRDefault="00F1531E" w:rsidP="00F1531E">
            <w:r w:rsidRPr="00306A76">
              <w:t>GEORGE CHERIAN</w:t>
            </w:r>
          </w:p>
        </w:tc>
        <w:tc>
          <w:tcPr>
            <w:tcW w:w="813" w:type="dxa"/>
            <w:hideMark/>
          </w:tcPr>
          <w:p w14:paraId="7B236323" w14:textId="6BD67014" w:rsidR="00F1531E" w:rsidRPr="00306A76" w:rsidRDefault="00F1531E" w:rsidP="00F1531E">
            <w:r w:rsidRPr="00306A76">
              <w:t>35.10.2.2.2</w:t>
            </w:r>
          </w:p>
        </w:tc>
        <w:tc>
          <w:tcPr>
            <w:tcW w:w="810" w:type="dxa"/>
            <w:hideMark/>
          </w:tcPr>
          <w:p w14:paraId="179F22F7" w14:textId="5AE7CB00" w:rsidR="00F1531E" w:rsidRPr="00306A76" w:rsidRDefault="00F1531E" w:rsidP="00F1531E">
            <w:r w:rsidRPr="00306A76">
              <w:t>149.56</w:t>
            </w:r>
          </w:p>
        </w:tc>
        <w:tc>
          <w:tcPr>
            <w:tcW w:w="2791" w:type="dxa"/>
            <w:hideMark/>
          </w:tcPr>
          <w:p w14:paraId="4F0D0AE9" w14:textId="4C5E681D" w:rsidR="00F1531E" w:rsidRPr="00306A76" w:rsidRDefault="00F1531E" w:rsidP="00F1531E">
            <w:r w:rsidRPr="00306A76">
              <w:t>Remove (2). Limit the initiating STA to be Non-AP STA. Similar comment for disablement part as well.</w:t>
            </w:r>
          </w:p>
        </w:tc>
        <w:tc>
          <w:tcPr>
            <w:tcW w:w="1438" w:type="dxa"/>
            <w:hideMark/>
          </w:tcPr>
          <w:p w14:paraId="42687ACA" w14:textId="4020D5DD" w:rsidR="00F1531E" w:rsidRPr="00306A76" w:rsidRDefault="00F1531E" w:rsidP="00F1531E">
            <w:r w:rsidRPr="00306A76">
              <w:t>As in the comment</w:t>
            </w:r>
          </w:p>
        </w:tc>
        <w:tc>
          <w:tcPr>
            <w:tcW w:w="1793" w:type="dxa"/>
            <w:hideMark/>
          </w:tcPr>
          <w:p w14:paraId="2F75DDAD" w14:textId="63414E9B" w:rsidR="00F1531E" w:rsidRDefault="0008342C" w:rsidP="00F1531E">
            <w:pPr>
              <w:rPr>
                <w:ins w:id="65" w:author="Das, Subir" w:date="2021-04-27T19:51:00Z"/>
              </w:rPr>
            </w:pPr>
            <w:ins w:id="66" w:author="Das, Subir" w:date="2021-04-27T19:51:00Z">
              <w:r>
                <w:t>Revised.</w:t>
              </w:r>
            </w:ins>
          </w:p>
          <w:p w14:paraId="5B718006" w14:textId="77777777" w:rsidR="0008342C" w:rsidRPr="00306A76" w:rsidRDefault="0008342C" w:rsidP="00F1531E"/>
          <w:p w14:paraId="110118ED" w14:textId="1E66C1B2" w:rsidR="0008342C" w:rsidRPr="0008342C" w:rsidRDefault="0008342C" w:rsidP="0008342C">
            <w:pPr>
              <w:rPr>
                <w:b/>
              </w:rPr>
            </w:pPr>
            <w:r w:rsidRPr="0008342C">
              <w:rPr>
                <w:b/>
              </w:rPr>
              <w:t>Editor: Please reflect the changes in Clause 35.10.2.2</w:t>
            </w:r>
            <w:ins w:id="67" w:author="Das, Subir" w:date="2021-04-27T19:58:00Z">
              <w:r>
                <w:rPr>
                  <w:b/>
                </w:rPr>
                <w:t>.2</w:t>
              </w:r>
            </w:ins>
            <w:ins w:id="68" w:author="Das, Subir" w:date="2021-04-24T11:19:00Z">
              <w:r w:rsidRPr="0008342C">
                <w:rPr>
                  <w:b/>
                </w:rPr>
                <w:t>,</w:t>
              </w:r>
            </w:ins>
            <w:ins w:id="69" w:author="Das, Subir" w:date="2021-04-27T20:02:00Z">
              <w:r w:rsidR="00C87882">
                <w:rPr>
                  <w:b/>
                </w:rPr>
                <w:t>2.1 &amp;2</w:t>
              </w:r>
            </w:ins>
            <w:ins w:id="70" w:author="Das, Subir" w:date="2021-04-24T11:19:00Z">
              <w:r w:rsidRPr="0008342C">
                <w:rPr>
                  <w:b/>
                </w:rPr>
                <w:t xml:space="preserve"> labelled #170</w:t>
              </w:r>
            </w:ins>
            <w:ins w:id="71" w:author="Das, Subir" w:date="2021-04-27T19:53:00Z">
              <w:r>
                <w:rPr>
                  <w:b/>
                </w:rPr>
                <w:t>6</w:t>
              </w:r>
            </w:ins>
            <w:del w:id="72" w:author="Das, Subir" w:date="2021-04-24T11:19:00Z">
              <w:r w:rsidRPr="0008342C" w:rsidDel="00033EB3">
                <w:rPr>
                  <w:b/>
                </w:rPr>
                <w:delText>.</w:delText>
              </w:r>
            </w:del>
            <w:r w:rsidRPr="0008342C">
              <w:rPr>
                <w:b/>
              </w:rPr>
              <w:t xml:space="preserve"> </w:t>
            </w:r>
          </w:p>
          <w:p w14:paraId="784502F8" w14:textId="7F0B9D03" w:rsidR="00F1531E" w:rsidRPr="00A85924" w:rsidRDefault="00F1531E" w:rsidP="00F1531E">
            <w:pPr>
              <w:rPr>
                <w:b/>
              </w:rPr>
            </w:pPr>
          </w:p>
        </w:tc>
      </w:tr>
      <w:tr w:rsidR="00F1531E" w:rsidRPr="00306A76" w14:paraId="52B9D599" w14:textId="77777777" w:rsidTr="00432D2A">
        <w:trPr>
          <w:gridAfter w:val="1"/>
          <w:wAfter w:w="9" w:type="dxa"/>
          <w:trHeight w:val="350"/>
        </w:trPr>
        <w:tc>
          <w:tcPr>
            <w:tcW w:w="712" w:type="dxa"/>
            <w:hideMark/>
          </w:tcPr>
          <w:p w14:paraId="4BCEB999" w14:textId="1AEA7A5D" w:rsidR="00F1531E" w:rsidRPr="00306A76" w:rsidRDefault="00F1531E" w:rsidP="00F1531E">
            <w:r w:rsidRPr="00306A76">
              <w:t>1707</w:t>
            </w:r>
          </w:p>
        </w:tc>
        <w:tc>
          <w:tcPr>
            <w:tcW w:w="989" w:type="dxa"/>
            <w:hideMark/>
          </w:tcPr>
          <w:p w14:paraId="54B2F3F4" w14:textId="2EBF9EE1" w:rsidR="00F1531E" w:rsidRPr="00306A76" w:rsidRDefault="00F1531E" w:rsidP="00F1531E">
            <w:r w:rsidRPr="00306A76">
              <w:t>GEORGE CHERIAN</w:t>
            </w:r>
          </w:p>
        </w:tc>
        <w:tc>
          <w:tcPr>
            <w:tcW w:w="813" w:type="dxa"/>
            <w:hideMark/>
          </w:tcPr>
          <w:p w14:paraId="7045BB84" w14:textId="72705D27" w:rsidR="00F1531E" w:rsidRPr="00306A76" w:rsidRDefault="00F1531E" w:rsidP="00F1531E">
            <w:r w:rsidRPr="00306A76">
              <w:t>35.10.2.2.3</w:t>
            </w:r>
          </w:p>
        </w:tc>
        <w:tc>
          <w:tcPr>
            <w:tcW w:w="810" w:type="dxa"/>
            <w:hideMark/>
          </w:tcPr>
          <w:p w14:paraId="3E37BC07" w14:textId="6A8D1D3B" w:rsidR="00F1531E" w:rsidRPr="00306A76" w:rsidRDefault="00F1531E" w:rsidP="00F1531E">
            <w:r w:rsidRPr="00306A76">
              <w:t>151.01</w:t>
            </w:r>
          </w:p>
        </w:tc>
        <w:tc>
          <w:tcPr>
            <w:tcW w:w="2791" w:type="dxa"/>
            <w:hideMark/>
          </w:tcPr>
          <w:p w14:paraId="7B3522CB" w14:textId="27AC5BFD" w:rsidR="00F1531E" w:rsidRPr="00306A76" w:rsidRDefault="00F1531E" w:rsidP="00F1531E">
            <w:r w:rsidRPr="00306A76">
              <w:t>Remove: If the receiving STA is a non-AP STA, the receiving non-AP STA should set the Status Code field with a value of SUCCESS.</w:t>
            </w:r>
          </w:p>
        </w:tc>
        <w:tc>
          <w:tcPr>
            <w:tcW w:w="1438" w:type="dxa"/>
            <w:hideMark/>
          </w:tcPr>
          <w:p w14:paraId="4084C62C" w14:textId="4B37F929" w:rsidR="00F1531E" w:rsidRPr="00306A76" w:rsidRDefault="00F1531E" w:rsidP="00F1531E">
            <w:r w:rsidRPr="00306A76">
              <w:t>As in the comment</w:t>
            </w:r>
          </w:p>
        </w:tc>
        <w:tc>
          <w:tcPr>
            <w:tcW w:w="1793" w:type="dxa"/>
            <w:hideMark/>
          </w:tcPr>
          <w:p w14:paraId="6D3151F5" w14:textId="0F08C93B" w:rsidR="00F1531E" w:rsidRPr="00DB018C" w:rsidRDefault="0008342C" w:rsidP="00F1531E">
            <w:pPr>
              <w:rPr>
                <w:b/>
              </w:rPr>
            </w:pPr>
            <w:ins w:id="73" w:author="Das, Subir" w:date="2021-04-27T19:51:00Z">
              <w:r>
                <w:rPr>
                  <w:b/>
                </w:rPr>
                <w:t>Revised.</w:t>
              </w:r>
            </w:ins>
          </w:p>
          <w:p w14:paraId="1822056A" w14:textId="77777777" w:rsidR="00F1531E" w:rsidRPr="00306A76" w:rsidRDefault="00F1531E" w:rsidP="00F1531E"/>
          <w:p w14:paraId="2C939EAF" w14:textId="0191E4B7" w:rsidR="0008342C" w:rsidRPr="0008342C" w:rsidRDefault="0008342C" w:rsidP="0008342C">
            <w:pPr>
              <w:rPr>
                <w:b/>
              </w:rPr>
            </w:pPr>
            <w:r w:rsidRPr="0008342C">
              <w:rPr>
                <w:b/>
              </w:rPr>
              <w:t>Editor: Please reflect the changes in Clause 35.10.2.2</w:t>
            </w:r>
            <w:ins w:id="74" w:author="Das, Subir" w:date="2021-04-24T11:19:00Z">
              <w:r w:rsidRPr="0008342C">
                <w:rPr>
                  <w:b/>
                </w:rPr>
                <w:t>,</w:t>
              </w:r>
            </w:ins>
            <w:ins w:id="75" w:author="Das, Subir" w:date="2021-04-27T19:58:00Z">
              <w:r w:rsidR="00C87882">
                <w:rPr>
                  <w:b/>
                </w:rPr>
                <w:t>3.2</w:t>
              </w:r>
            </w:ins>
            <w:ins w:id="76" w:author="Das, Subir" w:date="2021-04-24T11:19:00Z">
              <w:r w:rsidRPr="0008342C">
                <w:rPr>
                  <w:b/>
                </w:rPr>
                <w:t xml:space="preserve"> labelled #170</w:t>
              </w:r>
            </w:ins>
            <w:ins w:id="77" w:author="Das, Subir" w:date="2021-04-27T19:53:00Z">
              <w:r>
                <w:rPr>
                  <w:b/>
                </w:rPr>
                <w:t>7</w:t>
              </w:r>
            </w:ins>
            <w:del w:id="78" w:author="Das, Subir" w:date="2021-04-24T11:19:00Z">
              <w:r w:rsidRPr="0008342C" w:rsidDel="00033EB3">
                <w:rPr>
                  <w:b/>
                </w:rPr>
                <w:delText>.</w:delText>
              </w:r>
            </w:del>
            <w:r w:rsidRPr="0008342C">
              <w:rPr>
                <w:b/>
              </w:rPr>
              <w:t xml:space="preserve"> </w:t>
            </w:r>
          </w:p>
          <w:p w14:paraId="4525B5BC" w14:textId="648A0D5F" w:rsidR="00F1531E" w:rsidRPr="00DB018C" w:rsidRDefault="00F1531E" w:rsidP="00E906A0">
            <w:pPr>
              <w:rPr>
                <w:b/>
              </w:rPr>
            </w:pPr>
          </w:p>
        </w:tc>
      </w:tr>
      <w:tr w:rsidR="00F1531E" w:rsidRPr="00306A76" w14:paraId="69A885A7" w14:textId="77777777" w:rsidTr="008126A2">
        <w:trPr>
          <w:gridAfter w:val="1"/>
          <w:wAfter w:w="9" w:type="dxa"/>
          <w:trHeight w:val="1700"/>
        </w:trPr>
        <w:tc>
          <w:tcPr>
            <w:tcW w:w="712" w:type="dxa"/>
            <w:shd w:val="clear" w:color="auto" w:fill="auto"/>
            <w:hideMark/>
          </w:tcPr>
          <w:p w14:paraId="3E44226D" w14:textId="034B9574" w:rsidR="00F1531E" w:rsidRPr="008126A2" w:rsidRDefault="00F1531E" w:rsidP="00F1531E">
            <w:r w:rsidRPr="008126A2">
              <w:t>1708</w:t>
            </w:r>
          </w:p>
        </w:tc>
        <w:tc>
          <w:tcPr>
            <w:tcW w:w="989" w:type="dxa"/>
            <w:shd w:val="clear" w:color="auto" w:fill="auto"/>
            <w:hideMark/>
          </w:tcPr>
          <w:p w14:paraId="56E99340" w14:textId="78F6AF2D" w:rsidR="00F1531E" w:rsidRPr="008126A2" w:rsidRDefault="00F1531E" w:rsidP="00F1531E">
            <w:r w:rsidRPr="008126A2">
              <w:t>GEORGE CHERIAN</w:t>
            </w:r>
          </w:p>
        </w:tc>
        <w:tc>
          <w:tcPr>
            <w:tcW w:w="813" w:type="dxa"/>
            <w:shd w:val="clear" w:color="auto" w:fill="auto"/>
            <w:hideMark/>
          </w:tcPr>
          <w:p w14:paraId="59C2EE6B" w14:textId="073EFCBD" w:rsidR="00F1531E" w:rsidRPr="008126A2" w:rsidRDefault="00F1531E" w:rsidP="00F1531E">
            <w:r w:rsidRPr="008126A2">
              <w:t>35.10.2.2.3</w:t>
            </w:r>
          </w:p>
        </w:tc>
        <w:tc>
          <w:tcPr>
            <w:tcW w:w="810" w:type="dxa"/>
            <w:shd w:val="clear" w:color="auto" w:fill="auto"/>
            <w:hideMark/>
          </w:tcPr>
          <w:p w14:paraId="2641557D" w14:textId="434C06AC" w:rsidR="00F1531E" w:rsidRPr="008126A2" w:rsidRDefault="00F1531E" w:rsidP="00F1531E">
            <w:r w:rsidRPr="008126A2">
              <w:t>151.10</w:t>
            </w:r>
          </w:p>
        </w:tc>
        <w:tc>
          <w:tcPr>
            <w:tcW w:w="2791" w:type="dxa"/>
            <w:shd w:val="clear" w:color="auto" w:fill="auto"/>
            <w:hideMark/>
          </w:tcPr>
          <w:p w14:paraId="3379755A" w14:textId="261CAB06" w:rsidR="00F1531E" w:rsidRPr="008126A2" w:rsidRDefault="00F1531E" w:rsidP="00F1531E">
            <w:r w:rsidRPr="008126A2">
              <w:t>"If the Status Code in the MLME-NSEPPRIACCESS.response primitive is equal to a value other than SUCCESS, the receiving STA shall not apply NSEP priority access to subsequently transmitted NSEP traffic.": Need to specify some re-attempt rules, so that there will not be back-to-back re-attempts</w:t>
            </w:r>
          </w:p>
        </w:tc>
        <w:tc>
          <w:tcPr>
            <w:tcW w:w="1438" w:type="dxa"/>
            <w:shd w:val="clear" w:color="auto" w:fill="auto"/>
            <w:hideMark/>
          </w:tcPr>
          <w:p w14:paraId="5597C879" w14:textId="21961F4C" w:rsidR="00F1531E" w:rsidRPr="008126A2" w:rsidRDefault="00F1531E" w:rsidP="00F1531E">
            <w:r w:rsidRPr="008126A2">
              <w:t>As in the comment</w:t>
            </w:r>
          </w:p>
        </w:tc>
        <w:tc>
          <w:tcPr>
            <w:tcW w:w="1793" w:type="dxa"/>
            <w:shd w:val="clear" w:color="auto" w:fill="auto"/>
            <w:hideMark/>
          </w:tcPr>
          <w:p w14:paraId="3817EDA5" w14:textId="48E77A81" w:rsidR="00F1531E" w:rsidRPr="000628A5" w:rsidRDefault="000628A5" w:rsidP="00F1531E">
            <w:pPr>
              <w:rPr>
                <w:ins w:id="79" w:author="Das, Subir" w:date="2021-04-28T15:52:00Z"/>
                <w:b/>
              </w:rPr>
            </w:pPr>
            <w:ins w:id="80" w:author="Das, Subir" w:date="2021-04-28T15:52:00Z">
              <w:r w:rsidRPr="000628A5">
                <w:rPr>
                  <w:b/>
                </w:rPr>
                <w:t>Revised.</w:t>
              </w:r>
            </w:ins>
          </w:p>
          <w:p w14:paraId="7353704A" w14:textId="77777777" w:rsidR="000628A5" w:rsidRPr="008126A2" w:rsidRDefault="000628A5" w:rsidP="00F1531E"/>
          <w:p w14:paraId="58BA9980" w14:textId="77777777" w:rsidR="00E906A0" w:rsidRDefault="00E906A0" w:rsidP="00F1531E">
            <w:pPr>
              <w:rPr>
                <w:b/>
              </w:rPr>
            </w:pPr>
            <w:r>
              <w:rPr>
                <w:b/>
              </w:rPr>
              <w:t xml:space="preserve">Updated the text in Clause 35.10.2. </w:t>
            </w:r>
          </w:p>
          <w:p w14:paraId="7EA02C13" w14:textId="77777777" w:rsidR="00E906A0" w:rsidRDefault="00E906A0" w:rsidP="00F1531E">
            <w:pPr>
              <w:rPr>
                <w:b/>
              </w:rPr>
            </w:pPr>
          </w:p>
          <w:p w14:paraId="0904969B" w14:textId="5CB05345" w:rsidR="00F1531E" w:rsidRPr="008126A2" w:rsidRDefault="00E906A0" w:rsidP="00F1531E">
            <w:pPr>
              <w:rPr>
                <w:b/>
              </w:rPr>
            </w:pPr>
            <w:r>
              <w:rPr>
                <w:b/>
              </w:rPr>
              <w:t>Editor: Please reflect</w:t>
            </w:r>
            <w:r w:rsidR="00F1531E" w:rsidRPr="008126A2">
              <w:rPr>
                <w:b/>
              </w:rPr>
              <w:t xml:space="preserve"> the </w:t>
            </w:r>
            <w:r>
              <w:rPr>
                <w:b/>
              </w:rPr>
              <w:t>changes in Clause 35.10.2.2</w:t>
            </w:r>
            <w:ins w:id="81" w:author="Das, Subir" w:date="2021-04-27T19:58:00Z">
              <w:r w:rsidR="0008342C">
                <w:rPr>
                  <w:b/>
                </w:rPr>
                <w:t>.2</w:t>
              </w:r>
            </w:ins>
            <w:ins w:id="82" w:author="Das, Subir" w:date="2021-04-24T11:19:00Z">
              <w:r w:rsidR="00033EB3">
                <w:rPr>
                  <w:b/>
                </w:rPr>
                <w:t>, labelled #1708</w:t>
              </w:r>
            </w:ins>
            <w:del w:id="83" w:author="Das, Subir" w:date="2021-04-24T11:19:00Z">
              <w:r w:rsidDel="00033EB3">
                <w:rPr>
                  <w:b/>
                </w:rPr>
                <w:delText>.</w:delText>
              </w:r>
            </w:del>
            <w:r w:rsidR="00F1531E" w:rsidRPr="008126A2">
              <w:rPr>
                <w:b/>
              </w:rPr>
              <w:t xml:space="preserve"> </w:t>
            </w:r>
          </w:p>
          <w:p w14:paraId="10126C9D" w14:textId="77777777" w:rsidR="00F1531E" w:rsidRPr="008126A2" w:rsidRDefault="00F1531E" w:rsidP="00F1531E">
            <w:pPr>
              <w:rPr>
                <w:b/>
              </w:rPr>
            </w:pPr>
          </w:p>
          <w:p w14:paraId="0D0A92A5" w14:textId="1BD0E73D" w:rsidR="00F1531E" w:rsidRPr="008126A2" w:rsidRDefault="00F1531E" w:rsidP="00F1531E"/>
        </w:tc>
      </w:tr>
      <w:tr w:rsidR="00F1531E" w:rsidRPr="00306A76" w14:paraId="12076E60" w14:textId="77777777" w:rsidTr="00B84CB0">
        <w:trPr>
          <w:gridAfter w:val="1"/>
          <w:wAfter w:w="9" w:type="dxa"/>
          <w:trHeight w:val="1530"/>
        </w:trPr>
        <w:tc>
          <w:tcPr>
            <w:tcW w:w="712" w:type="dxa"/>
            <w:hideMark/>
          </w:tcPr>
          <w:p w14:paraId="47381372" w14:textId="6A057F07" w:rsidR="00F1531E" w:rsidRPr="00306A76" w:rsidRDefault="00F1531E" w:rsidP="00F1531E">
            <w:r w:rsidRPr="00306A76">
              <w:t>2304</w:t>
            </w:r>
          </w:p>
        </w:tc>
        <w:tc>
          <w:tcPr>
            <w:tcW w:w="989" w:type="dxa"/>
            <w:hideMark/>
          </w:tcPr>
          <w:p w14:paraId="4D4EC95D" w14:textId="0ECFB5B9" w:rsidR="00F1531E" w:rsidRPr="00306A76" w:rsidRDefault="00F1531E" w:rsidP="00F1531E">
            <w:r w:rsidRPr="00306A76">
              <w:t>Michael Montemurro</w:t>
            </w:r>
          </w:p>
        </w:tc>
        <w:tc>
          <w:tcPr>
            <w:tcW w:w="813" w:type="dxa"/>
            <w:hideMark/>
          </w:tcPr>
          <w:p w14:paraId="628FE387" w14:textId="7EF8D435" w:rsidR="00F1531E" w:rsidRPr="00306A76" w:rsidRDefault="00F1531E" w:rsidP="00F1531E">
            <w:r w:rsidRPr="00306A76">
              <w:t>35.10.1</w:t>
            </w:r>
          </w:p>
        </w:tc>
        <w:tc>
          <w:tcPr>
            <w:tcW w:w="810" w:type="dxa"/>
            <w:hideMark/>
          </w:tcPr>
          <w:p w14:paraId="45189DB7" w14:textId="1D79B13D" w:rsidR="00F1531E" w:rsidRPr="00306A76" w:rsidRDefault="00F1531E" w:rsidP="00F1531E">
            <w:r w:rsidRPr="00306A76">
              <w:t>148.19</w:t>
            </w:r>
          </w:p>
        </w:tc>
        <w:tc>
          <w:tcPr>
            <w:tcW w:w="2791" w:type="dxa"/>
            <w:hideMark/>
          </w:tcPr>
          <w:p w14:paraId="5C674FFE" w14:textId="3DB2964E" w:rsidR="00F1531E" w:rsidRPr="00306A76" w:rsidRDefault="00F1531E" w:rsidP="00F1531E">
            <w:r w:rsidRPr="00306A76">
              <w:t>"home realm information" is not defined in IEEE 802.11. Home realm information can be an NAI realm or 3GPP Cellular Network information (i.e. an HPLMN).</w:t>
            </w:r>
          </w:p>
        </w:tc>
        <w:tc>
          <w:tcPr>
            <w:tcW w:w="1438" w:type="dxa"/>
            <w:hideMark/>
          </w:tcPr>
          <w:p w14:paraId="0274AD4D" w14:textId="4CDC8798" w:rsidR="00F1531E" w:rsidRPr="00306A76" w:rsidRDefault="00F1531E" w:rsidP="00F1531E">
            <w:r w:rsidRPr="00306A76">
              <w:t>Define home realm infomration to include an NAI realm or  PLMN. Alternativelty, the Network Access Identifier could be supplied.</w:t>
            </w:r>
          </w:p>
        </w:tc>
        <w:tc>
          <w:tcPr>
            <w:tcW w:w="1793" w:type="dxa"/>
            <w:hideMark/>
          </w:tcPr>
          <w:p w14:paraId="24B4563B" w14:textId="77777777" w:rsidR="00F1531E" w:rsidRPr="00DB018C" w:rsidRDefault="00F1531E" w:rsidP="00F1531E">
            <w:pPr>
              <w:rPr>
                <w:b/>
              </w:rPr>
            </w:pPr>
            <w:r w:rsidRPr="00DB018C">
              <w:rPr>
                <w:b/>
              </w:rPr>
              <w:t>Rejected</w:t>
            </w:r>
            <w:r>
              <w:rPr>
                <w:b/>
              </w:rPr>
              <w:t>.</w:t>
            </w:r>
            <w:r w:rsidRPr="00DB018C">
              <w:rPr>
                <w:b/>
              </w:rPr>
              <w:t xml:space="preserve">  </w:t>
            </w:r>
          </w:p>
          <w:p w14:paraId="355CEE4D" w14:textId="77777777" w:rsidR="00F1531E" w:rsidRDefault="00F1531E" w:rsidP="00F1531E">
            <w:pPr>
              <w:rPr>
                <w:b/>
              </w:rPr>
            </w:pPr>
          </w:p>
          <w:p w14:paraId="207DB7F8" w14:textId="492EC3C8" w:rsidR="00F1531E" w:rsidRPr="00306A76" w:rsidRDefault="00F1531E" w:rsidP="00F1531E">
            <w:r>
              <w:rPr>
                <w:b/>
              </w:rPr>
              <w:t>“</w:t>
            </w:r>
            <w:r w:rsidRPr="00B87195">
              <w:rPr>
                <w:b/>
              </w:rPr>
              <w:t>Home realm</w:t>
            </w:r>
            <w:r>
              <w:rPr>
                <w:b/>
              </w:rPr>
              <w:t>”</w:t>
            </w:r>
            <w:r w:rsidRPr="00B87195">
              <w:rPr>
                <w:b/>
              </w:rPr>
              <w:t xml:space="preserve"> is used in the base standard so it would be better for its definition to be addressed in REVme".</w:t>
            </w:r>
          </w:p>
        </w:tc>
      </w:tr>
      <w:tr w:rsidR="00F1531E" w:rsidRPr="00306A76" w14:paraId="21BFDF6A" w14:textId="77777777" w:rsidTr="00B84CB0">
        <w:trPr>
          <w:gridAfter w:val="1"/>
          <w:wAfter w:w="9" w:type="dxa"/>
          <w:trHeight w:val="1020"/>
        </w:trPr>
        <w:tc>
          <w:tcPr>
            <w:tcW w:w="712" w:type="dxa"/>
            <w:hideMark/>
          </w:tcPr>
          <w:p w14:paraId="42222514" w14:textId="4FBE8555" w:rsidR="00F1531E" w:rsidRPr="00306A76" w:rsidRDefault="00F1531E" w:rsidP="00F1531E">
            <w:r w:rsidRPr="00306A76">
              <w:t>2305</w:t>
            </w:r>
          </w:p>
        </w:tc>
        <w:tc>
          <w:tcPr>
            <w:tcW w:w="989" w:type="dxa"/>
            <w:hideMark/>
          </w:tcPr>
          <w:p w14:paraId="32F53FB1" w14:textId="3E7F7B07" w:rsidR="00F1531E" w:rsidRPr="00306A76" w:rsidRDefault="00F1531E" w:rsidP="00F1531E">
            <w:r w:rsidRPr="00306A76">
              <w:t>Michael Montemurro</w:t>
            </w:r>
          </w:p>
        </w:tc>
        <w:tc>
          <w:tcPr>
            <w:tcW w:w="813" w:type="dxa"/>
            <w:hideMark/>
          </w:tcPr>
          <w:p w14:paraId="05993176" w14:textId="719AA025" w:rsidR="00F1531E" w:rsidRPr="00306A76" w:rsidRDefault="00F1531E" w:rsidP="00F1531E">
            <w:r w:rsidRPr="00306A76">
              <w:t>35.10.1</w:t>
            </w:r>
          </w:p>
        </w:tc>
        <w:tc>
          <w:tcPr>
            <w:tcW w:w="810" w:type="dxa"/>
            <w:hideMark/>
          </w:tcPr>
          <w:p w14:paraId="610B2C45" w14:textId="6AE957D3" w:rsidR="00F1531E" w:rsidRPr="00306A76" w:rsidRDefault="00F1531E" w:rsidP="00F1531E">
            <w:r w:rsidRPr="00306A76">
              <w:t>148.27</w:t>
            </w:r>
          </w:p>
        </w:tc>
        <w:tc>
          <w:tcPr>
            <w:tcW w:w="2791" w:type="dxa"/>
            <w:hideMark/>
          </w:tcPr>
          <w:p w14:paraId="04AE39F2" w14:textId="34AFAD47" w:rsidR="00F1531E" w:rsidRPr="00306A76" w:rsidRDefault="00F1531E" w:rsidP="00F1531E">
            <w:r w:rsidRPr="00306A76">
              <w:t>Its sufficient just to say beyond the scope of the standard</w:t>
            </w:r>
          </w:p>
        </w:tc>
        <w:tc>
          <w:tcPr>
            <w:tcW w:w="1438" w:type="dxa"/>
            <w:hideMark/>
          </w:tcPr>
          <w:p w14:paraId="2AF1BB74" w14:textId="0ECA25BB" w:rsidR="00F1531E" w:rsidRPr="00306A76" w:rsidRDefault="00F1531E" w:rsidP="00F1531E">
            <w:r w:rsidRPr="00306A76">
              <w:t xml:space="preserve">Change "are vendor specific and thus out of scope" to </w:t>
            </w:r>
            <w:r w:rsidRPr="00306A76">
              <w:lastRenderedPageBreak/>
              <w:t>"are beyond the scope of this standard".</w:t>
            </w:r>
          </w:p>
        </w:tc>
        <w:tc>
          <w:tcPr>
            <w:tcW w:w="1793" w:type="dxa"/>
            <w:hideMark/>
          </w:tcPr>
          <w:p w14:paraId="7A8822C0" w14:textId="77777777" w:rsidR="00F1531E" w:rsidRDefault="00F1531E" w:rsidP="00F1531E">
            <w:pPr>
              <w:rPr>
                <w:b/>
              </w:rPr>
            </w:pPr>
            <w:r>
              <w:rPr>
                <w:b/>
              </w:rPr>
              <w:lastRenderedPageBreak/>
              <w:t>Revised.</w:t>
            </w:r>
          </w:p>
          <w:p w14:paraId="53AA2559" w14:textId="77777777" w:rsidR="00F1531E" w:rsidRDefault="00F1531E" w:rsidP="00F1531E">
            <w:pPr>
              <w:rPr>
                <w:b/>
              </w:rPr>
            </w:pPr>
          </w:p>
          <w:p w14:paraId="377F9107" w14:textId="77777777" w:rsidR="00E906A0" w:rsidRDefault="00E906A0" w:rsidP="00F1531E">
            <w:pPr>
              <w:rPr>
                <w:b/>
              </w:rPr>
            </w:pPr>
            <w:r>
              <w:rPr>
                <w:b/>
              </w:rPr>
              <w:t>Updated text in Clause 35.10.1.</w:t>
            </w:r>
          </w:p>
          <w:p w14:paraId="59E0A840" w14:textId="77777777" w:rsidR="00E906A0" w:rsidRDefault="00E906A0" w:rsidP="00F1531E">
            <w:pPr>
              <w:rPr>
                <w:b/>
              </w:rPr>
            </w:pPr>
          </w:p>
          <w:p w14:paraId="41679C13" w14:textId="051E0904" w:rsidR="00F1531E" w:rsidRDefault="00F1531E" w:rsidP="00F1531E">
            <w:pPr>
              <w:rPr>
                <w:b/>
              </w:rPr>
            </w:pPr>
            <w:r>
              <w:rPr>
                <w:b/>
              </w:rPr>
              <w:lastRenderedPageBreak/>
              <w:t>Editor: Please re</w:t>
            </w:r>
            <w:r w:rsidR="00E906A0">
              <w:rPr>
                <w:b/>
              </w:rPr>
              <w:t xml:space="preserve">flect the changes in </w:t>
            </w:r>
            <w:r>
              <w:rPr>
                <w:b/>
              </w:rPr>
              <w:t>Clause 35.10.1</w:t>
            </w:r>
            <w:ins w:id="84" w:author="Das, Subir" w:date="2021-04-24T11:21:00Z">
              <w:r w:rsidR="00033EB3">
                <w:rPr>
                  <w:b/>
                </w:rPr>
                <w:t>, labelled #2305.</w:t>
              </w:r>
            </w:ins>
            <w:r>
              <w:rPr>
                <w:b/>
              </w:rPr>
              <w:t xml:space="preserve"> </w:t>
            </w:r>
          </w:p>
          <w:p w14:paraId="16B11002" w14:textId="749EB7D1" w:rsidR="00F1531E" w:rsidRPr="00DB018C" w:rsidRDefault="00E906A0" w:rsidP="00F1531E">
            <w:pPr>
              <w:rPr>
                <w:b/>
              </w:rPr>
            </w:pPr>
            <w:r>
              <w:rPr>
                <w:b/>
              </w:rPr>
              <w:t xml:space="preserve"> </w:t>
            </w:r>
          </w:p>
        </w:tc>
      </w:tr>
      <w:tr w:rsidR="00F1531E" w:rsidRPr="00306A76" w14:paraId="1A6AE6B2" w14:textId="77777777" w:rsidTr="00B84CB0">
        <w:trPr>
          <w:gridAfter w:val="1"/>
          <w:wAfter w:w="9" w:type="dxa"/>
          <w:trHeight w:val="1020"/>
        </w:trPr>
        <w:tc>
          <w:tcPr>
            <w:tcW w:w="712" w:type="dxa"/>
            <w:hideMark/>
          </w:tcPr>
          <w:p w14:paraId="58EAB24F" w14:textId="508E6288" w:rsidR="00F1531E" w:rsidRPr="00306A76" w:rsidRDefault="00F1531E" w:rsidP="00F1531E">
            <w:r w:rsidRPr="00306A76">
              <w:lastRenderedPageBreak/>
              <w:t>2306</w:t>
            </w:r>
          </w:p>
        </w:tc>
        <w:tc>
          <w:tcPr>
            <w:tcW w:w="989" w:type="dxa"/>
            <w:hideMark/>
          </w:tcPr>
          <w:p w14:paraId="3EC76182" w14:textId="5FB0F356" w:rsidR="00F1531E" w:rsidRPr="00306A76" w:rsidRDefault="00F1531E" w:rsidP="00F1531E">
            <w:r w:rsidRPr="00306A76">
              <w:t>Michael Montemurro</w:t>
            </w:r>
          </w:p>
        </w:tc>
        <w:tc>
          <w:tcPr>
            <w:tcW w:w="813" w:type="dxa"/>
            <w:hideMark/>
          </w:tcPr>
          <w:p w14:paraId="01F485C8" w14:textId="5857708E" w:rsidR="00F1531E" w:rsidRPr="00306A76" w:rsidRDefault="00F1531E" w:rsidP="00F1531E">
            <w:r w:rsidRPr="00306A76">
              <w:t>35.10.3</w:t>
            </w:r>
          </w:p>
        </w:tc>
        <w:tc>
          <w:tcPr>
            <w:tcW w:w="810" w:type="dxa"/>
            <w:hideMark/>
          </w:tcPr>
          <w:p w14:paraId="1CBCFD0F" w14:textId="05550B05" w:rsidR="00F1531E" w:rsidRPr="00306A76" w:rsidRDefault="00F1531E" w:rsidP="00F1531E">
            <w:r w:rsidRPr="00306A76">
              <w:t>151.32</w:t>
            </w:r>
          </w:p>
        </w:tc>
        <w:tc>
          <w:tcPr>
            <w:tcW w:w="2791" w:type="dxa"/>
            <w:hideMark/>
          </w:tcPr>
          <w:p w14:paraId="1944F328" w14:textId="1A566B6A" w:rsidR="00F1531E" w:rsidRPr="00306A76" w:rsidRDefault="00F1531E" w:rsidP="00F1531E">
            <w:r w:rsidRPr="00306A76">
              <w:t>Priority access would be handled on transmission.through classification and queing</w:t>
            </w:r>
          </w:p>
        </w:tc>
        <w:tc>
          <w:tcPr>
            <w:tcW w:w="1438" w:type="dxa"/>
            <w:hideMark/>
          </w:tcPr>
          <w:p w14:paraId="053113AF" w14:textId="048E4213" w:rsidR="00F1531E" w:rsidRPr="00306A76" w:rsidRDefault="00F1531E" w:rsidP="00F1531E">
            <w:r w:rsidRPr="00306A76">
              <w:t>Change "NSEP traffic" to "NSEP traffic transmission"</w:t>
            </w:r>
          </w:p>
        </w:tc>
        <w:tc>
          <w:tcPr>
            <w:tcW w:w="1793" w:type="dxa"/>
            <w:hideMark/>
          </w:tcPr>
          <w:p w14:paraId="60897D29" w14:textId="77777777" w:rsidR="00F1531E" w:rsidRDefault="00F1531E" w:rsidP="00F1531E">
            <w:pPr>
              <w:rPr>
                <w:b/>
              </w:rPr>
            </w:pPr>
            <w:r w:rsidRPr="00521A1F">
              <w:rPr>
                <w:b/>
              </w:rPr>
              <w:t>Revised</w:t>
            </w:r>
            <w:r>
              <w:rPr>
                <w:b/>
              </w:rPr>
              <w:t>.</w:t>
            </w:r>
          </w:p>
          <w:p w14:paraId="15938731" w14:textId="77777777" w:rsidR="00F1531E" w:rsidRDefault="00F1531E" w:rsidP="00F1531E">
            <w:pPr>
              <w:rPr>
                <w:b/>
              </w:rPr>
            </w:pPr>
          </w:p>
          <w:p w14:paraId="1F89DCBA" w14:textId="77777777" w:rsidR="00E906A0" w:rsidRDefault="00E906A0" w:rsidP="00F1531E">
            <w:pPr>
              <w:rPr>
                <w:b/>
              </w:rPr>
            </w:pPr>
            <w:r>
              <w:rPr>
                <w:b/>
              </w:rPr>
              <w:t xml:space="preserve">Updated the text in Clause 35.10.3. </w:t>
            </w:r>
          </w:p>
          <w:p w14:paraId="459EDF97" w14:textId="77777777" w:rsidR="00E906A0" w:rsidRDefault="00E906A0" w:rsidP="00F1531E">
            <w:pPr>
              <w:rPr>
                <w:b/>
              </w:rPr>
            </w:pPr>
          </w:p>
          <w:p w14:paraId="57B628B5" w14:textId="5025C50B" w:rsidR="00F1531E" w:rsidRDefault="00F1531E" w:rsidP="00F1531E">
            <w:pPr>
              <w:rPr>
                <w:b/>
              </w:rPr>
            </w:pPr>
            <w:r>
              <w:rPr>
                <w:b/>
              </w:rPr>
              <w:t xml:space="preserve">Editor: Please </w:t>
            </w:r>
            <w:r w:rsidR="00E906A0">
              <w:rPr>
                <w:b/>
              </w:rPr>
              <w:t xml:space="preserve">reflect the changes in </w:t>
            </w:r>
            <w:r>
              <w:rPr>
                <w:b/>
              </w:rPr>
              <w:t xml:space="preserve">Clause </w:t>
            </w:r>
            <w:ins w:id="85" w:author="Das, Subir" w:date="2021-04-24T11:22:00Z">
              <w:r w:rsidR="00033EB3">
                <w:rPr>
                  <w:b/>
                </w:rPr>
                <w:t>35.10.3, labelled #2306</w:t>
              </w:r>
            </w:ins>
            <w:r>
              <w:rPr>
                <w:b/>
              </w:rPr>
              <w:t xml:space="preserve"> </w:t>
            </w:r>
          </w:p>
          <w:p w14:paraId="1D7130D4" w14:textId="37FC6239" w:rsidR="00F1531E" w:rsidRPr="00306A76" w:rsidRDefault="00F1531E" w:rsidP="00E906A0"/>
        </w:tc>
      </w:tr>
      <w:tr w:rsidR="00F1531E" w:rsidRPr="00306A76" w14:paraId="1D2BE85F" w14:textId="77777777" w:rsidTr="00B84CB0">
        <w:trPr>
          <w:gridAfter w:val="1"/>
          <w:wAfter w:w="9" w:type="dxa"/>
          <w:trHeight w:val="1785"/>
        </w:trPr>
        <w:tc>
          <w:tcPr>
            <w:tcW w:w="712" w:type="dxa"/>
            <w:hideMark/>
          </w:tcPr>
          <w:p w14:paraId="1220FE8D" w14:textId="71E21B70" w:rsidR="00F1531E" w:rsidRPr="00306A76" w:rsidRDefault="00F1531E" w:rsidP="00F1531E">
            <w:r w:rsidRPr="00306A76">
              <w:t>2893</w:t>
            </w:r>
          </w:p>
        </w:tc>
        <w:tc>
          <w:tcPr>
            <w:tcW w:w="989" w:type="dxa"/>
            <w:hideMark/>
          </w:tcPr>
          <w:p w14:paraId="16D2306E" w14:textId="59F987AF" w:rsidR="00F1531E" w:rsidRPr="00306A76" w:rsidRDefault="00F1531E" w:rsidP="00F1531E">
            <w:r w:rsidRPr="00306A76">
              <w:t>Stephen McCann</w:t>
            </w:r>
          </w:p>
        </w:tc>
        <w:tc>
          <w:tcPr>
            <w:tcW w:w="813" w:type="dxa"/>
            <w:hideMark/>
          </w:tcPr>
          <w:p w14:paraId="1898B133" w14:textId="5C773183" w:rsidR="00F1531E" w:rsidRPr="00306A76" w:rsidRDefault="00F1531E" w:rsidP="00F1531E">
            <w:r w:rsidRPr="00306A76">
              <w:t>R.4.2.4</w:t>
            </w:r>
          </w:p>
        </w:tc>
        <w:tc>
          <w:tcPr>
            <w:tcW w:w="810" w:type="dxa"/>
            <w:hideMark/>
          </w:tcPr>
          <w:p w14:paraId="34D29EB6" w14:textId="747AA141" w:rsidR="00F1531E" w:rsidRPr="00306A76" w:rsidRDefault="00F1531E" w:rsidP="00F1531E">
            <w:r w:rsidRPr="00306A76">
              <w:t>386.44</w:t>
            </w:r>
          </w:p>
        </w:tc>
        <w:tc>
          <w:tcPr>
            <w:tcW w:w="2791" w:type="dxa"/>
            <w:hideMark/>
          </w:tcPr>
          <w:p w14:paraId="0F1F73E7" w14:textId="6BA87804" w:rsidR="00F1531E" w:rsidRPr="00306A76" w:rsidRDefault="00F1531E" w:rsidP="00F1531E">
            <w:r w:rsidRPr="00306A76">
              <w:t>NSEP priority access does not need to be defined for an EHT STA. It can be defined for any STA and therefore NSEP can be present in the extended capabilities element.</w:t>
            </w:r>
          </w:p>
        </w:tc>
        <w:tc>
          <w:tcPr>
            <w:tcW w:w="1438" w:type="dxa"/>
            <w:hideMark/>
          </w:tcPr>
          <w:p w14:paraId="44AE18D8" w14:textId="629F77E1" w:rsidR="00F1531E" w:rsidRPr="00306A76" w:rsidRDefault="00F1531E" w:rsidP="00F1531E">
            <w:r w:rsidRPr="00306A76">
              <w:t>This change is not necessary. Add the NSEP priority access to the extended capabilties element and remove the new text from this clause.</w:t>
            </w:r>
          </w:p>
        </w:tc>
        <w:tc>
          <w:tcPr>
            <w:tcW w:w="1793" w:type="dxa"/>
            <w:hideMark/>
          </w:tcPr>
          <w:p w14:paraId="524838BC" w14:textId="77777777" w:rsidR="00F1531E" w:rsidRDefault="00E906A0" w:rsidP="00F1531E">
            <w:pPr>
              <w:rPr>
                <w:b/>
              </w:rPr>
            </w:pPr>
            <w:r>
              <w:rPr>
                <w:b/>
              </w:rPr>
              <w:t xml:space="preserve">Rejected. </w:t>
            </w:r>
          </w:p>
          <w:p w14:paraId="5FC1A2F2" w14:textId="77777777" w:rsidR="00E906A0" w:rsidRDefault="00E906A0" w:rsidP="00F1531E">
            <w:pPr>
              <w:rPr>
                <w:b/>
              </w:rPr>
            </w:pPr>
          </w:p>
          <w:p w14:paraId="777ED53A" w14:textId="77777777" w:rsidR="00033EB3" w:rsidRDefault="00033EB3" w:rsidP="00F1531E">
            <w:pPr>
              <w:rPr>
                <w:ins w:id="86" w:author="Das, Subir" w:date="2021-04-24T11:23:00Z"/>
                <w:b/>
              </w:rPr>
            </w:pPr>
            <w:ins w:id="87" w:author="Das, Subir" w:date="2021-04-24T11:22:00Z">
              <w:r w:rsidRPr="00033EB3">
                <w:rPr>
                  <w:b/>
                </w:rPr>
                <w:t>NSEP priority access for any STA other than EHT  STA  should be addressed outside of TGbe.</w:t>
              </w:r>
            </w:ins>
          </w:p>
          <w:p w14:paraId="55D83CB7" w14:textId="77777777" w:rsidR="00033EB3" w:rsidRDefault="00033EB3" w:rsidP="00F1531E">
            <w:pPr>
              <w:rPr>
                <w:ins w:id="88" w:author="Das, Subir" w:date="2021-04-24T11:23:00Z"/>
                <w:b/>
              </w:rPr>
            </w:pPr>
          </w:p>
          <w:p w14:paraId="1BAB7ECB" w14:textId="78BBC096" w:rsidR="003C4367" w:rsidRPr="00602BFF" w:rsidRDefault="003C4367" w:rsidP="00F1531E">
            <w:pPr>
              <w:rPr>
                <w:b/>
              </w:rPr>
            </w:pPr>
            <w:del w:id="89" w:author="Das, Subir" w:date="2021-04-24T11:23:00Z">
              <w:r w:rsidRPr="003C4367" w:rsidDel="00033EB3">
                <w:rPr>
                  <w:b/>
                </w:rPr>
                <w:delText>NSEP priority access for any STA should be addressed outside of TGbe.</w:delText>
              </w:r>
            </w:del>
          </w:p>
        </w:tc>
      </w:tr>
      <w:tr w:rsidR="00F1531E" w:rsidRPr="00306A76" w14:paraId="457E0479" w14:textId="77777777" w:rsidTr="00B84CB0">
        <w:trPr>
          <w:gridAfter w:val="1"/>
          <w:wAfter w:w="9" w:type="dxa"/>
          <w:trHeight w:val="2040"/>
        </w:trPr>
        <w:tc>
          <w:tcPr>
            <w:tcW w:w="712" w:type="dxa"/>
            <w:hideMark/>
          </w:tcPr>
          <w:p w14:paraId="387E47F3" w14:textId="4423C6CC" w:rsidR="00F1531E" w:rsidRPr="00306A76" w:rsidRDefault="00F1531E" w:rsidP="00F1531E">
            <w:r w:rsidRPr="00306A76">
              <w:t>2902</w:t>
            </w:r>
          </w:p>
        </w:tc>
        <w:tc>
          <w:tcPr>
            <w:tcW w:w="989" w:type="dxa"/>
            <w:hideMark/>
          </w:tcPr>
          <w:p w14:paraId="5F9AFB09" w14:textId="0FA4AAE0" w:rsidR="00F1531E" w:rsidRPr="00306A76" w:rsidRDefault="00F1531E" w:rsidP="00F1531E">
            <w:r w:rsidRPr="00306A76">
              <w:t>Stephen McCann</w:t>
            </w:r>
          </w:p>
        </w:tc>
        <w:tc>
          <w:tcPr>
            <w:tcW w:w="813" w:type="dxa"/>
            <w:hideMark/>
          </w:tcPr>
          <w:p w14:paraId="579D663A" w14:textId="08868EE1" w:rsidR="00F1531E" w:rsidRPr="00306A76" w:rsidRDefault="00F1531E" w:rsidP="00F1531E">
            <w:r w:rsidRPr="00306A76">
              <w:t>35.1</w:t>
            </w:r>
          </w:p>
        </w:tc>
        <w:tc>
          <w:tcPr>
            <w:tcW w:w="810" w:type="dxa"/>
            <w:hideMark/>
          </w:tcPr>
          <w:p w14:paraId="4C67B6BB" w14:textId="5B23F792" w:rsidR="00F1531E" w:rsidRPr="00306A76" w:rsidRDefault="00F1531E" w:rsidP="00F1531E">
            <w:r w:rsidRPr="00306A76">
              <w:t>148.01</w:t>
            </w:r>
          </w:p>
        </w:tc>
        <w:tc>
          <w:tcPr>
            <w:tcW w:w="2791" w:type="dxa"/>
            <w:hideMark/>
          </w:tcPr>
          <w:p w14:paraId="41DA00D8" w14:textId="06C04ABB" w:rsidR="00F1531E" w:rsidRPr="00306A76" w:rsidRDefault="00F1531E" w:rsidP="00F1531E">
            <w:r w:rsidRPr="00306A76">
              <w:t>NSEP would be better defined within Clause 11. It's not an essential feature to allow operation of an EHT STA. Moving it to clause 11 would allow it to operate with legacy PHYs such as 11ac and 11ax.</w:t>
            </w:r>
          </w:p>
        </w:tc>
        <w:tc>
          <w:tcPr>
            <w:tcW w:w="1438" w:type="dxa"/>
            <w:hideMark/>
          </w:tcPr>
          <w:p w14:paraId="635F414C" w14:textId="7C1412AB" w:rsidR="00F1531E" w:rsidRPr="00306A76" w:rsidRDefault="00F1531E" w:rsidP="00F1531E">
            <w:r w:rsidRPr="00306A76">
              <w:t>Move the NSEP priority access to clause 11. In addition the controlling MIB values do not need to be bound to EHT.</w:t>
            </w:r>
          </w:p>
        </w:tc>
        <w:tc>
          <w:tcPr>
            <w:tcW w:w="1793" w:type="dxa"/>
            <w:hideMark/>
          </w:tcPr>
          <w:p w14:paraId="5FBF5A62" w14:textId="77777777" w:rsidR="00F1531E" w:rsidRPr="00602BFF" w:rsidRDefault="00F1531E" w:rsidP="00F1531E">
            <w:pPr>
              <w:rPr>
                <w:b/>
              </w:rPr>
            </w:pPr>
            <w:r w:rsidRPr="00602BFF">
              <w:rPr>
                <w:b/>
              </w:rPr>
              <w:t>Rejected</w:t>
            </w:r>
            <w:r>
              <w:rPr>
                <w:b/>
              </w:rPr>
              <w:t>.</w:t>
            </w:r>
          </w:p>
          <w:p w14:paraId="1F9BFC58" w14:textId="77777777" w:rsidR="00E906A0" w:rsidRDefault="00E906A0" w:rsidP="00F1531E">
            <w:pPr>
              <w:rPr>
                <w:b/>
              </w:rPr>
            </w:pPr>
          </w:p>
          <w:p w14:paraId="006CBAF7" w14:textId="77777777" w:rsidR="00033EB3" w:rsidRDefault="00033EB3" w:rsidP="00F1531E">
            <w:pPr>
              <w:rPr>
                <w:ins w:id="90" w:author="Das, Subir" w:date="2021-04-24T11:23:00Z"/>
                <w:b/>
              </w:rPr>
            </w:pPr>
            <w:ins w:id="91" w:author="Das, Subir" w:date="2021-04-24T11:23:00Z">
              <w:r w:rsidRPr="00033EB3">
                <w:rPr>
                  <w:b/>
                </w:rPr>
                <w:t>NSEP priority access for any STA other than EHT  STA  should be addressed outside of TGbe.</w:t>
              </w:r>
            </w:ins>
          </w:p>
          <w:p w14:paraId="7A8D4B0E" w14:textId="77777777" w:rsidR="00033EB3" w:rsidRDefault="00033EB3" w:rsidP="00F1531E">
            <w:pPr>
              <w:rPr>
                <w:ins w:id="92" w:author="Das, Subir" w:date="2021-04-24T11:23:00Z"/>
                <w:b/>
              </w:rPr>
            </w:pPr>
          </w:p>
          <w:p w14:paraId="17EB26D6" w14:textId="2157A799" w:rsidR="003C4367" w:rsidRPr="00602BFF" w:rsidDel="00033EB3" w:rsidRDefault="003C4367" w:rsidP="00F1531E">
            <w:pPr>
              <w:rPr>
                <w:del w:id="93" w:author="Das, Subir" w:date="2021-04-24T11:23:00Z"/>
                <w:b/>
              </w:rPr>
            </w:pPr>
            <w:del w:id="94" w:author="Das, Subir" w:date="2021-04-24T11:23:00Z">
              <w:r w:rsidRPr="003C4367" w:rsidDel="00033EB3">
                <w:rPr>
                  <w:b/>
                </w:rPr>
                <w:delText>NSEP priority access for any STA should be addressed outside of TGbe.</w:delText>
              </w:r>
            </w:del>
          </w:p>
          <w:p w14:paraId="53E9A579" w14:textId="58954DF4" w:rsidR="00F1531E" w:rsidRPr="00602BFF" w:rsidRDefault="00F1531E">
            <w:pPr>
              <w:rPr>
                <w:b/>
              </w:rPr>
            </w:pPr>
          </w:p>
        </w:tc>
      </w:tr>
    </w:tbl>
    <w:p w14:paraId="0E7E76EB" w14:textId="77777777" w:rsidR="000734E8" w:rsidRDefault="000734E8" w:rsidP="00B83A05"/>
    <w:p w14:paraId="24A4CA7F" w14:textId="77777777" w:rsidR="009407AB" w:rsidRPr="009407AB" w:rsidRDefault="009407AB" w:rsidP="00B83A05">
      <w:pPr>
        <w:rPr>
          <w:color w:val="FF0000"/>
        </w:rPr>
      </w:pPr>
    </w:p>
    <w:p w14:paraId="60F93BA8" w14:textId="68AC6CF3" w:rsidR="009407AB" w:rsidRDefault="009407AB" w:rsidP="00B83A05">
      <w:pPr>
        <w:rPr>
          <w:color w:val="FF0000"/>
        </w:rPr>
      </w:pPr>
      <w:r w:rsidRPr="009407AB">
        <w:rPr>
          <w:color w:val="FF0000"/>
        </w:rPr>
        <w:t xml:space="preserve">*** Need to reflect the Resolution in the following Clauses **** </w:t>
      </w:r>
    </w:p>
    <w:p w14:paraId="39DC9D7D" w14:textId="77777777" w:rsidR="00083C71" w:rsidRPr="009407AB" w:rsidRDefault="00083C71" w:rsidP="00B83A05">
      <w:pPr>
        <w:rPr>
          <w:color w:val="FF0000"/>
        </w:rPr>
      </w:pPr>
    </w:p>
    <w:p w14:paraId="54728DD9" w14:textId="77777777" w:rsidR="00B04586" w:rsidRDefault="00B04586" w:rsidP="00D14B87"/>
    <w:p w14:paraId="05FAAC81" w14:textId="77777777" w:rsidR="0031073D" w:rsidRDefault="0031073D" w:rsidP="00046C83">
      <w:pPr>
        <w:rPr>
          <w:rFonts w:ascii="Arial" w:hAnsi="Arial" w:cs="Arial"/>
          <w:b/>
          <w:bCs/>
        </w:rPr>
      </w:pPr>
    </w:p>
    <w:p w14:paraId="49B8944D" w14:textId="475AEB1E" w:rsidR="00046C83" w:rsidRPr="00424F77" w:rsidRDefault="00046C83" w:rsidP="00046C83">
      <w:pPr>
        <w:rPr>
          <w:rFonts w:ascii="Arial" w:hAnsi="Arial" w:cs="Arial"/>
          <w:b/>
          <w:bCs/>
        </w:rPr>
      </w:pPr>
      <w:r>
        <w:rPr>
          <w:rFonts w:ascii="Arial" w:hAnsi="Arial" w:cs="Arial"/>
          <w:b/>
          <w:bCs/>
        </w:rPr>
        <w:t>9.4.1.9</w:t>
      </w:r>
      <w:r w:rsidRPr="00424F77">
        <w:rPr>
          <w:rFonts w:ascii="Arial" w:hAnsi="Arial" w:cs="Arial"/>
          <w:b/>
          <w:bCs/>
        </w:rPr>
        <w:t xml:space="preserve"> </w:t>
      </w:r>
      <w:r>
        <w:rPr>
          <w:rFonts w:ascii="Arial" w:hAnsi="Arial" w:cs="Arial"/>
          <w:b/>
          <w:bCs/>
        </w:rPr>
        <w:t>Status Code field</w:t>
      </w:r>
    </w:p>
    <w:p w14:paraId="491E18FA" w14:textId="41FADDD5" w:rsidR="00046C83" w:rsidRDefault="00046C83" w:rsidP="00D14B87">
      <w:pPr>
        <w:rPr>
          <w:rFonts w:ascii="Arial" w:hAnsi="Arial" w:cs="Arial"/>
          <w:b/>
          <w:bCs/>
        </w:rPr>
      </w:pPr>
    </w:p>
    <w:p w14:paraId="501D00BB" w14:textId="4FB13D52" w:rsidR="00A66264" w:rsidRPr="00A66264" w:rsidRDefault="00A66264" w:rsidP="00D14B87">
      <w:pPr>
        <w:rPr>
          <w:rFonts w:ascii="Arial" w:hAnsi="Arial" w:cs="Arial"/>
          <w:b/>
          <w:bCs/>
          <w:color w:val="FF0000"/>
        </w:rPr>
      </w:pPr>
      <w:r w:rsidRPr="00A66264">
        <w:rPr>
          <w:rFonts w:ascii="Arial" w:hAnsi="Arial" w:cs="Arial"/>
          <w:b/>
          <w:bCs/>
          <w:color w:val="FF0000"/>
        </w:rPr>
        <w:t>Editor: Please update the second row of this table as shown.</w:t>
      </w:r>
    </w:p>
    <w:p w14:paraId="22B101D8" w14:textId="77777777" w:rsidR="00046C83" w:rsidRDefault="00046C83" w:rsidP="00046C83">
      <w:pPr>
        <w:jc w:val="center"/>
        <w:rPr>
          <w:rFonts w:ascii="Arial" w:hAnsi="Arial" w:cs="Arial"/>
          <w:b/>
          <w:bCs/>
        </w:rPr>
      </w:pPr>
      <w:r w:rsidRPr="00046C83">
        <w:rPr>
          <w:rFonts w:ascii="Arial" w:hAnsi="Arial" w:cs="Arial"/>
          <w:b/>
          <w:bCs/>
        </w:rPr>
        <w:t>Table 9-50—Status codes</w:t>
      </w:r>
    </w:p>
    <w:p w14:paraId="7BA078D5" w14:textId="77777777" w:rsidR="00046C83" w:rsidRDefault="00046C83" w:rsidP="00D14B87">
      <w:pPr>
        <w:rPr>
          <w:rFonts w:ascii="Arial" w:hAnsi="Arial" w:cs="Arial"/>
          <w:b/>
          <w:bCs/>
        </w:rPr>
      </w:pPr>
    </w:p>
    <w:tbl>
      <w:tblPr>
        <w:tblStyle w:val="TableGrid"/>
        <w:tblW w:w="9493" w:type="dxa"/>
        <w:tblLayout w:type="fixed"/>
        <w:tblLook w:val="04A0" w:firstRow="1" w:lastRow="0" w:firstColumn="1" w:lastColumn="0" w:noHBand="0" w:noVBand="1"/>
      </w:tblPr>
      <w:tblGrid>
        <w:gridCol w:w="1413"/>
        <w:gridCol w:w="3118"/>
        <w:gridCol w:w="4962"/>
      </w:tblGrid>
      <w:tr w:rsidR="00046C83" w14:paraId="69AE20C1" w14:textId="77777777" w:rsidTr="00046C83">
        <w:tc>
          <w:tcPr>
            <w:tcW w:w="1413" w:type="dxa"/>
          </w:tcPr>
          <w:p w14:paraId="56487A84" w14:textId="77777777" w:rsidR="00046C83" w:rsidRPr="00046C83" w:rsidRDefault="00046C83" w:rsidP="00046C83">
            <w:pPr>
              <w:jc w:val="center"/>
              <w:rPr>
                <w:b/>
                <w:bCs/>
              </w:rPr>
            </w:pPr>
            <w:r w:rsidRPr="00046C83">
              <w:rPr>
                <w:b/>
                <w:bCs/>
              </w:rPr>
              <w:t>Status code</w:t>
            </w:r>
          </w:p>
        </w:tc>
        <w:tc>
          <w:tcPr>
            <w:tcW w:w="3118" w:type="dxa"/>
          </w:tcPr>
          <w:p w14:paraId="3590EC9A" w14:textId="77777777" w:rsidR="00046C83" w:rsidRPr="00046C83" w:rsidRDefault="00046C83" w:rsidP="00046C83">
            <w:pPr>
              <w:jc w:val="center"/>
              <w:rPr>
                <w:b/>
                <w:bCs/>
              </w:rPr>
            </w:pPr>
            <w:r w:rsidRPr="00046C83">
              <w:rPr>
                <w:b/>
                <w:bCs/>
              </w:rPr>
              <w:t>Name</w:t>
            </w:r>
          </w:p>
        </w:tc>
        <w:tc>
          <w:tcPr>
            <w:tcW w:w="4962" w:type="dxa"/>
          </w:tcPr>
          <w:p w14:paraId="13D190D6" w14:textId="77777777" w:rsidR="00046C83" w:rsidRPr="00046C83" w:rsidRDefault="00046C83" w:rsidP="00046C83">
            <w:pPr>
              <w:jc w:val="center"/>
              <w:rPr>
                <w:b/>
                <w:bCs/>
              </w:rPr>
            </w:pPr>
            <w:r w:rsidRPr="00046C83">
              <w:rPr>
                <w:b/>
                <w:bCs/>
              </w:rPr>
              <w:t>Meaning</w:t>
            </w:r>
          </w:p>
        </w:tc>
      </w:tr>
      <w:tr w:rsidR="00046C83" w14:paraId="71BEB83D" w14:textId="77777777" w:rsidTr="00046C83">
        <w:tc>
          <w:tcPr>
            <w:tcW w:w="1413" w:type="dxa"/>
          </w:tcPr>
          <w:p w14:paraId="582B8319" w14:textId="77777777" w:rsidR="00046C83" w:rsidRPr="00046C83" w:rsidRDefault="00046C83" w:rsidP="00D14B87">
            <w:pPr>
              <w:rPr>
                <w:color w:val="FF0000"/>
              </w:rPr>
            </w:pPr>
            <w:r w:rsidRPr="00046C83">
              <w:rPr>
                <w:color w:val="FF0000"/>
              </w:rPr>
              <w:t>&lt;ANA&gt;</w:t>
            </w:r>
          </w:p>
        </w:tc>
        <w:tc>
          <w:tcPr>
            <w:tcW w:w="3118" w:type="dxa"/>
          </w:tcPr>
          <w:p w14:paraId="18514102" w14:textId="77777777" w:rsidR="00046C83" w:rsidRPr="00046C83" w:rsidRDefault="00046C83" w:rsidP="00D14B87">
            <w:r w:rsidRPr="00046C83">
              <w:t>DENIED_STA_AFFILIATED_WITH_MLD_WITH_EXISTING_MLD_ASSOCIATION</w:t>
            </w:r>
          </w:p>
        </w:tc>
        <w:tc>
          <w:tcPr>
            <w:tcW w:w="4962" w:type="dxa"/>
          </w:tcPr>
          <w:p w14:paraId="0037A4ED" w14:textId="77777777" w:rsidR="00046C83" w:rsidRPr="00046C83" w:rsidRDefault="00046C83" w:rsidP="00D14B87">
            <w:r w:rsidRPr="00046C83">
              <w:t>Association denied because the requesting STA is affiliated with a non-AP MLD that is associated with the AP MLD.</w:t>
            </w:r>
          </w:p>
        </w:tc>
      </w:tr>
      <w:tr w:rsidR="00046C83" w14:paraId="4B970484" w14:textId="77777777" w:rsidTr="00046C83">
        <w:tc>
          <w:tcPr>
            <w:tcW w:w="1413" w:type="dxa"/>
          </w:tcPr>
          <w:p w14:paraId="3CAEF971" w14:textId="77777777" w:rsidR="00046C83" w:rsidRPr="00046C83" w:rsidRDefault="00046C83" w:rsidP="00D14B87">
            <w:pPr>
              <w:rPr>
                <w:color w:val="FF0000"/>
              </w:rPr>
            </w:pPr>
            <w:r w:rsidRPr="00046C83">
              <w:rPr>
                <w:color w:val="FF0000"/>
              </w:rPr>
              <w:t>&lt;ANA&gt;</w:t>
            </w:r>
          </w:p>
        </w:tc>
        <w:tc>
          <w:tcPr>
            <w:tcW w:w="3118" w:type="dxa"/>
          </w:tcPr>
          <w:p w14:paraId="1FA440E4" w14:textId="77777777" w:rsidR="00046C83" w:rsidRPr="00046C83" w:rsidRDefault="00046C83" w:rsidP="00D14B87">
            <w:r w:rsidRPr="00046C83">
              <w:t>NSEP_DENIED_UNAUTHORIZED</w:t>
            </w:r>
          </w:p>
        </w:tc>
        <w:tc>
          <w:tcPr>
            <w:tcW w:w="4962" w:type="dxa"/>
          </w:tcPr>
          <w:p w14:paraId="7B5A2053" w14:textId="1BD9828C" w:rsidR="00046C83" w:rsidRPr="00046C83" w:rsidRDefault="00046C83" w:rsidP="007E5FFA">
            <w:r w:rsidRPr="00046C83">
              <w:t xml:space="preserve">NSEP priority access denied because the </w:t>
            </w:r>
            <w:ins w:id="95" w:author="Das, Subir" w:date="2021-04-20T10:24:00Z">
              <w:r w:rsidR="00732A16">
                <w:t xml:space="preserve">non-AP MLD or </w:t>
              </w:r>
            </w:ins>
            <w:ins w:id="96" w:author="Das, Subir" w:date="2021-04-19T20:28:00Z">
              <w:r w:rsidR="00AE6DB7">
                <w:t xml:space="preserve">EHT </w:t>
              </w:r>
            </w:ins>
            <w:ins w:id="97" w:author="Das, Subir" w:date="2021-04-21T14:52:00Z">
              <w:r w:rsidR="00833F56">
                <w:t xml:space="preserve"> </w:t>
              </w:r>
            </w:ins>
            <w:r w:rsidRPr="00046C83">
              <w:t xml:space="preserve">non-AP </w:t>
            </w:r>
            <w:r w:rsidRPr="008C7D30">
              <w:t>STA</w:t>
            </w:r>
            <w:r w:rsidRPr="007B5993">
              <w:rPr>
                <w:color w:val="C00000"/>
              </w:rPr>
              <w:t xml:space="preserve"> </w:t>
            </w:r>
            <w:ins w:id="98" w:author="Das, Subir" w:date="2021-04-26T11:41:00Z">
              <w:r w:rsidR="007E5FFA" w:rsidRPr="007E5FFA">
                <w:rPr>
                  <w:color w:val="C00000"/>
                </w:rPr>
                <w:t>(CID #1008)</w:t>
              </w:r>
              <w:r w:rsidR="007E5FFA">
                <w:rPr>
                  <w:color w:val="C00000"/>
                </w:rPr>
                <w:t xml:space="preserve"> </w:t>
              </w:r>
            </w:ins>
            <w:r w:rsidRPr="00046C83">
              <w:t>is not authorized to use the service.</w:t>
            </w:r>
          </w:p>
        </w:tc>
      </w:tr>
      <w:tr w:rsidR="00046C83" w14:paraId="4B24A9E4" w14:textId="77777777" w:rsidTr="00046C83">
        <w:tc>
          <w:tcPr>
            <w:tcW w:w="1413" w:type="dxa"/>
          </w:tcPr>
          <w:p w14:paraId="7B95193C" w14:textId="77777777" w:rsidR="00046C83" w:rsidRPr="00046C83" w:rsidRDefault="00046C83" w:rsidP="00D14B87">
            <w:pPr>
              <w:rPr>
                <w:color w:val="FF0000"/>
              </w:rPr>
            </w:pPr>
            <w:r w:rsidRPr="00046C83">
              <w:rPr>
                <w:color w:val="FF0000"/>
              </w:rPr>
              <w:t>&lt;ANA&gt;</w:t>
            </w:r>
          </w:p>
        </w:tc>
        <w:tc>
          <w:tcPr>
            <w:tcW w:w="3118" w:type="dxa"/>
          </w:tcPr>
          <w:p w14:paraId="21F61879" w14:textId="77777777" w:rsidR="00046C83" w:rsidRPr="00046C83" w:rsidRDefault="00046C83" w:rsidP="00D14B87">
            <w:r w:rsidRPr="00046C83">
              <w:t>NSEP_DENIED_OTHER_REASON</w:t>
            </w:r>
          </w:p>
        </w:tc>
        <w:tc>
          <w:tcPr>
            <w:tcW w:w="4962" w:type="dxa"/>
          </w:tcPr>
          <w:p w14:paraId="79158F3A" w14:textId="77777777" w:rsidR="00046C83" w:rsidRPr="00046C83" w:rsidRDefault="00046C83" w:rsidP="00D14B87">
            <w:r w:rsidRPr="00046C83">
              <w:t>NSEP priority access denied due to reason outside the scope of this standard.</w:t>
            </w:r>
          </w:p>
        </w:tc>
      </w:tr>
    </w:tbl>
    <w:p w14:paraId="5896798D" w14:textId="77777777" w:rsidR="00046C83" w:rsidRDefault="00046C83" w:rsidP="00D14B87">
      <w:pPr>
        <w:rPr>
          <w:rFonts w:ascii="Arial" w:hAnsi="Arial" w:cs="Arial"/>
          <w:b/>
          <w:bCs/>
        </w:rPr>
      </w:pPr>
    </w:p>
    <w:p w14:paraId="1FC1FB61" w14:textId="77777777" w:rsidR="00217250" w:rsidRDefault="00217250" w:rsidP="00D14B87">
      <w:pPr>
        <w:rPr>
          <w:rFonts w:ascii="Arial" w:hAnsi="Arial" w:cs="Arial"/>
          <w:b/>
          <w:bCs/>
        </w:rPr>
      </w:pPr>
    </w:p>
    <w:p w14:paraId="6FD573F4" w14:textId="77777777" w:rsidR="00217250" w:rsidRDefault="00217250" w:rsidP="00D14B87">
      <w:pPr>
        <w:rPr>
          <w:rFonts w:ascii="Arial" w:hAnsi="Arial" w:cs="Arial"/>
          <w:b/>
          <w:bCs/>
        </w:rPr>
      </w:pPr>
    </w:p>
    <w:p w14:paraId="6ACE4EED" w14:textId="77777777" w:rsidR="00217250" w:rsidRPr="00B17A55" w:rsidRDefault="00217250" w:rsidP="00217250">
      <w:pPr>
        <w:rPr>
          <w:rFonts w:ascii="Arial" w:hAnsi="Arial" w:cs="Arial"/>
          <w:b/>
          <w:bCs/>
          <w:color w:val="FF0000"/>
        </w:rPr>
      </w:pPr>
      <w:r w:rsidRPr="00B14B19">
        <w:rPr>
          <w:rFonts w:ascii="Arial" w:hAnsi="Arial" w:cs="Arial"/>
          <w:b/>
          <w:bCs/>
          <w:strike/>
          <w:color w:val="FF0000"/>
        </w:rPr>
        <w:t xml:space="preserve">9.6.34 NSEP </w:t>
      </w:r>
      <w:r w:rsidR="00ED107E" w:rsidRPr="00B14B19">
        <w:rPr>
          <w:rFonts w:ascii="Arial" w:hAnsi="Arial" w:cs="Arial"/>
          <w:b/>
          <w:bCs/>
          <w:strike/>
          <w:color w:val="FF0000"/>
        </w:rPr>
        <w:t>EHT</w:t>
      </w:r>
      <w:r w:rsidRPr="00B14B19">
        <w:rPr>
          <w:rFonts w:ascii="Arial" w:hAnsi="Arial" w:cs="Arial"/>
          <w:b/>
          <w:bCs/>
          <w:strike/>
          <w:color w:val="FF0000"/>
        </w:rPr>
        <w:t xml:space="preserve"> Action frame details</w:t>
      </w:r>
      <w:r w:rsidR="00B17A55" w:rsidRPr="00B17A55">
        <w:rPr>
          <w:rFonts w:ascii="Arial" w:hAnsi="Arial" w:cs="Arial"/>
          <w:b/>
          <w:bCs/>
          <w:color w:val="FF0000"/>
        </w:rPr>
        <w:t xml:space="preserve"> [#1119, #1488, </w:t>
      </w:r>
      <w:r w:rsidR="00B17A55">
        <w:rPr>
          <w:rFonts w:ascii="Arial" w:hAnsi="Arial" w:cs="Arial"/>
          <w:b/>
          <w:bCs/>
          <w:color w:val="FF0000"/>
        </w:rPr>
        <w:t xml:space="preserve">#1734, #1735, #1835, </w:t>
      </w:r>
      <w:r w:rsidR="00B17A55" w:rsidRPr="00B17A55">
        <w:rPr>
          <w:rFonts w:ascii="Arial" w:hAnsi="Arial" w:cs="Arial"/>
          <w:b/>
          <w:bCs/>
          <w:color w:val="FF0000"/>
        </w:rPr>
        <w:t>#2565</w:t>
      </w:r>
      <w:r w:rsidR="00B17A55">
        <w:rPr>
          <w:rFonts w:ascii="Arial" w:hAnsi="Arial" w:cs="Arial"/>
          <w:b/>
          <w:bCs/>
          <w:color w:val="FF0000"/>
        </w:rPr>
        <w:t>, #2569, #2570, #2571, #2821]</w:t>
      </w:r>
    </w:p>
    <w:p w14:paraId="07B6BA89" w14:textId="77777777" w:rsidR="00217250" w:rsidRPr="00B14B19" w:rsidRDefault="00217250" w:rsidP="00217250">
      <w:pPr>
        <w:rPr>
          <w:strike/>
          <w:color w:val="FF0000"/>
        </w:rPr>
      </w:pPr>
    </w:p>
    <w:p w14:paraId="081EC48F" w14:textId="77777777" w:rsidR="00217250" w:rsidRPr="00B14B19" w:rsidRDefault="00217250" w:rsidP="00217250">
      <w:pPr>
        <w:rPr>
          <w:rFonts w:ascii="Arial" w:hAnsi="Arial" w:cs="Arial"/>
          <w:b/>
          <w:bCs/>
          <w:strike/>
          <w:color w:val="FF0000"/>
        </w:rPr>
      </w:pPr>
      <w:r w:rsidRPr="00B14B19">
        <w:rPr>
          <w:rFonts w:ascii="Arial" w:hAnsi="Arial" w:cs="Arial"/>
          <w:b/>
          <w:bCs/>
          <w:strike/>
          <w:color w:val="FF0000"/>
        </w:rPr>
        <w:t>9.6.34.1 General</w:t>
      </w:r>
    </w:p>
    <w:p w14:paraId="1F674A90" w14:textId="77777777" w:rsidR="00217250" w:rsidRPr="00B14B19" w:rsidRDefault="00217250" w:rsidP="00217250">
      <w:pPr>
        <w:rPr>
          <w:strike/>
          <w:color w:val="FF0000"/>
        </w:rPr>
      </w:pPr>
    </w:p>
    <w:p w14:paraId="58A43B05" w14:textId="77777777" w:rsidR="00217250" w:rsidRPr="00B14B19" w:rsidRDefault="00245C40" w:rsidP="00217250">
      <w:pPr>
        <w:rPr>
          <w:strike/>
          <w:color w:val="FF0000"/>
        </w:rPr>
      </w:pPr>
      <w:r w:rsidRPr="00B14B19">
        <w:rPr>
          <w:strike/>
          <w:color w:val="FF0000"/>
        </w:rPr>
        <w:t xml:space="preserve">NSEP priority access is an on-demand service that is enabled and disabledas appropriate, as instructed by a higher layer function.[1835]  </w:t>
      </w:r>
      <w:r w:rsidR="00217250" w:rsidRPr="00B14B19">
        <w:rPr>
          <w:strike/>
          <w:color w:val="FF0000"/>
        </w:rPr>
        <w:t>Two Action frame formats are defined for NSEP priority access. These frames are identified by the single</w:t>
      </w:r>
    </w:p>
    <w:p w14:paraId="2F791E50" w14:textId="77777777" w:rsidR="00217250" w:rsidRPr="00B14B19" w:rsidRDefault="00217250" w:rsidP="00217250">
      <w:pPr>
        <w:rPr>
          <w:strike/>
          <w:color w:val="FF0000"/>
        </w:rPr>
      </w:pPr>
      <w:r w:rsidRPr="00B14B19">
        <w:rPr>
          <w:strike/>
          <w:color w:val="FF0000"/>
        </w:rPr>
        <w:t>octet NSEP Action field, which follows immediately after the Category field. The values of the NSEP</w:t>
      </w:r>
    </w:p>
    <w:p w14:paraId="548CA154" w14:textId="77777777" w:rsidR="00217250" w:rsidRPr="00B14B19" w:rsidRDefault="00217250" w:rsidP="00217250">
      <w:pPr>
        <w:rPr>
          <w:strike/>
          <w:color w:val="FF0000"/>
        </w:rPr>
      </w:pPr>
      <w:r w:rsidRPr="00B14B19">
        <w:rPr>
          <w:strike/>
          <w:color w:val="FF0000"/>
        </w:rPr>
        <w:t>Action field are defined in Table 9-526m (NSEP Action field values).</w:t>
      </w:r>
    </w:p>
    <w:p w14:paraId="3215EB2F" w14:textId="77777777" w:rsidR="00217250" w:rsidRPr="00B14B19" w:rsidRDefault="00217250" w:rsidP="00217250">
      <w:pPr>
        <w:rPr>
          <w:strike/>
          <w:color w:val="FF0000"/>
        </w:rPr>
      </w:pPr>
    </w:p>
    <w:p w14:paraId="0DEC317C" w14:textId="77777777" w:rsidR="00217250" w:rsidRPr="00B14B19" w:rsidRDefault="00217250" w:rsidP="00217250">
      <w:pPr>
        <w:rPr>
          <w:strike/>
          <w:color w:val="FF0000"/>
        </w:rPr>
      </w:pPr>
    </w:p>
    <w:p w14:paraId="3933197F" w14:textId="77777777" w:rsidR="00217250" w:rsidRPr="00B14B19" w:rsidRDefault="00217250" w:rsidP="00E07D4A">
      <w:pPr>
        <w:jc w:val="center"/>
        <w:rPr>
          <w:rFonts w:ascii="Arial" w:hAnsi="Arial" w:cs="Arial"/>
          <w:b/>
          <w:bCs/>
          <w:strike/>
          <w:color w:val="FF0000"/>
        </w:rPr>
      </w:pPr>
      <w:r w:rsidRPr="00B14B19">
        <w:rPr>
          <w:rFonts w:ascii="Arial" w:hAnsi="Arial" w:cs="Arial"/>
          <w:b/>
          <w:bCs/>
          <w:strike/>
          <w:color w:val="FF0000"/>
        </w:rPr>
        <w:t>Table 9-526m—NSEP Action field values</w:t>
      </w:r>
    </w:p>
    <w:p w14:paraId="7865E07E" w14:textId="77777777" w:rsidR="00217250" w:rsidRPr="00B14B19" w:rsidRDefault="00217250" w:rsidP="00217250">
      <w:pPr>
        <w:rPr>
          <w:strike/>
          <w:color w:val="FF0000"/>
        </w:rPr>
      </w:pPr>
    </w:p>
    <w:tbl>
      <w:tblPr>
        <w:tblW w:w="0" w:type="auto"/>
        <w:jc w:val="center"/>
        <w:tblLayout w:type="fixed"/>
        <w:tblCellMar>
          <w:left w:w="0" w:type="dxa"/>
          <w:right w:w="0" w:type="dxa"/>
        </w:tblCellMar>
        <w:tblLook w:val="0000" w:firstRow="0" w:lastRow="0" w:firstColumn="0" w:lastColumn="0" w:noHBand="0" w:noVBand="0"/>
      </w:tblPr>
      <w:tblGrid>
        <w:gridCol w:w="1999"/>
        <w:gridCol w:w="3373"/>
      </w:tblGrid>
      <w:tr w:rsidR="00B14B19" w:rsidRPr="00B14B19" w14:paraId="43C42178" w14:textId="77777777" w:rsidTr="00E07D4A">
        <w:trPr>
          <w:trHeight w:val="379"/>
          <w:jc w:val="center"/>
        </w:trPr>
        <w:tc>
          <w:tcPr>
            <w:tcW w:w="1999" w:type="dxa"/>
            <w:tcBorders>
              <w:top w:val="single" w:sz="12" w:space="0" w:color="000000"/>
              <w:left w:val="single" w:sz="12" w:space="0" w:color="000000"/>
              <w:bottom w:val="single" w:sz="12" w:space="0" w:color="000000"/>
              <w:right w:val="single" w:sz="2" w:space="0" w:color="000000"/>
            </w:tcBorders>
          </w:tcPr>
          <w:p w14:paraId="77624D49" w14:textId="77777777" w:rsidR="00E07D4A" w:rsidRPr="00B14B19" w:rsidRDefault="00E07D4A" w:rsidP="00B14B19">
            <w:pPr>
              <w:pStyle w:val="TableParagraph"/>
              <w:kinsoku w:val="0"/>
              <w:overflowPunct w:val="0"/>
              <w:spacing w:before="75"/>
              <w:ind w:left="112" w:right="103"/>
              <w:jc w:val="center"/>
              <w:rPr>
                <w:b/>
                <w:bCs/>
                <w:strike/>
                <w:color w:val="FF0000"/>
                <w:sz w:val="22"/>
                <w:szCs w:val="22"/>
              </w:rPr>
            </w:pPr>
            <w:r w:rsidRPr="00B14B19">
              <w:rPr>
                <w:b/>
                <w:bCs/>
                <w:strike/>
                <w:color w:val="FF0000"/>
                <w:sz w:val="22"/>
                <w:szCs w:val="22"/>
              </w:rPr>
              <w:t>QoS Action field value</w:t>
            </w:r>
          </w:p>
        </w:tc>
        <w:tc>
          <w:tcPr>
            <w:tcW w:w="3373" w:type="dxa"/>
            <w:tcBorders>
              <w:top w:val="single" w:sz="12" w:space="0" w:color="000000"/>
              <w:left w:val="single" w:sz="2" w:space="0" w:color="000000"/>
              <w:bottom w:val="single" w:sz="12" w:space="0" w:color="000000"/>
              <w:right w:val="single" w:sz="12" w:space="0" w:color="000000"/>
            </w:tcBorders>
          </w:tcPr>
          <w:p w14:paraId="113BF21E" w14:textId="77777777" w:rsidR="00E07D4A" w:rsidRPr="00B14B19" w:rsidRDefault="00E07D4A" w:rsidP="00B14B19">
            <w:pPr>
              <w:pStyle w:val="TableParagraph"/>
              <w:kinsoku w:val="0"/>
              <w:overflowPunct w:val="0"/>
              <w:spacing w:before="75"/>
              <w:ind w:left="1124" w:right="1088"/>
              <w:jc w:val="center"/>
              <w:rPr>
                <w:b/>
                <w:bCs/>
                <w:strike/>
                <w:color w:val="FF0000"/>
                <w:sz w:val="22"/>
                <w:szCs w:val="22"/>
              </w:rPr>
            </w:pPr>
            <w:r w:rsidRPr="00B14B19">
              <w:rPr>
                <w:b/>
                <w:bCs/>
                <w:strike/>
                <w:color w:val="FF0000"/>
                <w:sz w:val="22"/>
                <w:szCs w:val="22"/>
              </w:rPr>
              <w:t>Meaning</w:t>
            </w:r>
          </w:p>
        </w:tc>
      </w:tr>
      <w:tr w:rsidR="00B14B19" w:rsidRPr="00B14B19" w14:paraId="22921744" w14:textId="77777777" w:rsidTr="00E07D4A">
        <w:trPr>
          <w:trHeight w:val="311"/>
          <w:jc w:val="center"/>
        </w:trPr>
        <w:tc>
          <w:tcPr>
            <w:tcW w:w="1999" w:type="dxa"/>
            <w:tcBorders>
              <w:top w:val="single" w:sz="12" w:space="0" w:color="000000"/>
              <w:left w:val="single" w:sz="12" w:space="0" w:color="000000"/>
              <w:bottom w:val="single" w:sz="2" w:space="0" w:color="000000"/>
              <w:right w:val="single" w:sz="2" w:space="0" w:color="000000"/>
            </w:tcBorders>
          </w:tcPr>
          <w:p w14:paraId="5644D7C0" w14:textId="77777777" w:rsidR="00E07D4A" w:rsidRPr="00B14B19" w:rsidRDefault="00E07D4A" w:rsidP="00B14B19">
            <w:pPr>
              <w:pStyle w:val="TableParagraph"/>
              <w:kinsoku w:val="0"/>
              <w:overflowPunct w:val="0"/>
              <w:spacing w:before="37"/>
              <w:ind w:left="10"/>
              <w:jc w:val="center"/>
              <w:rPr>
                <w:strike/>
                <w:color w:val="FF0000"/>
                <w:sz w:val="22"/>
                <w:szCs w:val="22"/>
              </w:rPr>
            </w:pPr>
            <w:r w:rsidRPr="00B14B19">
              <w:rPr>
                <w:strike/>
                <w:color w:val="FF0000"/>
                <w:sz w:val="22"/>
                <w:szCs w:val="22"/>
              </w:rPr>
              <w:t>0</w:t>
            </w:r>
          </w:p>
        </w:tc>
        <w:tc>
          <w:tcPr>
            <w:tcW w:w="3373" w:type="dxa"/>
            <w:tcBorders>
              <w:top w:val="single" w:sz="12" w:space="0" w:color="000000"/>
              <w:left w:val="single" w:sz="2" w:space="0" w:color="000000"/>
              <w:bottom w:val="single" w:sz="2" w:space="0" w:color="000000"/>
              <w:right w:val="single" w:sz="12" w:space="0" w:color="000000"/>
            </w:tcBorders>
          </w:tcPr>
          <w:p w14:paraId="2A15D4D1" w14:textId="77777777" w:rsidR="00E07D4A" w:rsidRPr="00B14B19" w:rsidRDefault="00E07D4A" w:rsidP="00B14B19">
            <w:pPr>
              <w:pStyle w:val="TableParagraph"/>
              <w:kinsoku w:val="0"/>
              <w:overflowPunct w:val="0"/>
              <w:spacing w:before="37"/>
              <w:ind w:left="129"/>
              <w:rPr>
                <w:strike/>
                <w:color w:val="FF0000"/>
                <w:sz w:val="22"/>
                <w:szCs w:val="22"/>
              </w:rPr>
            </w:pPr>
            <w:r w:rsidRPr="00B14B19">
              <w:rPr>
                <w:strike/>
                <w:color w:val="FF0000"/>
                <w:sz w:val="22"/>
                <w:szCs w:val="22"/>
              </w:rPr>
              <w:t>Reserved</w:t>
            </w:r>
          </w:p>
        </w:tc>
      </w:tr>
      <w:tr w:rsidR="00B14B19" w:rsidRPr="00B14B19" w14:paraId="106AD820" w14:textId="77777777" w:rsidTr="00E07D4A">
        <w:trPr>
          <w:trHeight w:val="325"/>
          <w:jc w:val="center"/>
        </w:trPr>
        <w:tc>
          <w:tcPr>
            <w:tcW w:w="1999" w:type="dxa"/>
            <w:tcBorders>
              <w:top w:val="single" w:sz="2" w:space="0" w:color="000000"/>
              <w:left w:val="single" w:sz="12" w:space="0" w:color="000000"/>
              <w:bottom w:val="single" w:sz="2" w:space="0" w:color="000000"/>
              <w:right w:val="single" w:sz="2" w:space="0" w:color="000000"/>
            </w:tcBorders>
          </w:tcPr>
          <w:p w14:paraId="59934E2A" w14:textId="77777777" w:rsidR="00E07D4A" w:rsidRPr="00B14B19" w:rsidRDefault="00E07D4A" w:rsidP="00B14B19">
            <w:pPr>
              <w:pStyle w:val="TableParagraph"/>
              <w:kinsoku w:val="0"/>
              <w:overflowPunct w:val="0"/>
              <w:spacing w:before="50"/>
              <w:ind w:left="10"/>
              <w:jc w:val="center"/>
              <w:rPr>
                <w:strike/>
                <w:color w:val="FF0000"/>
                <w:sz w:val="22"/>
                <w:szCs w:val="22"/>
              </w:rPr>
            </w:pPr>
            <w:r w:rsidRPr="00B14B19">
              <w:rPr>
                <w:strike/>
                <w:color w:val="FF0000"/>
                <w:sz w:val="22"/>
                <w:szCs w:val="22"/>
              </w:rPr>
              <w:t>1</w:t>
            </w:r>
          </w:p>
        </w:tc>
        <w:tc>
          <w:tcPr>
            <w:tcW w:w="3373" w:type="dxa"/>
            <w:tcBorders>
              <w:top w:val="single" w:sz="2" w:space="0" w:color="000000"/>
              <w:left w:val="single" w:sz="2" w:space="0" w:color="000000"/>
              <w:bottom w:val="single" w:sz="2" w:space="0" w:color="000000"/>
              <w:right w:val="single" w:sz="12" w:space="0" w:color="000000"/>
            </w:tcBorders>
          </w:tcPr>
          <w:p w14:paraId="032A7F86" w14:textId="77777777" w:rsidR="00E07D4A" w:rsidRPr="00B14B19" w:rsidRDefault="00E07D4A" w:rsidP="00B14B19">
            <w:pPr>
              <w:pStyle w:val="TableParagraph"/>
              <w:kinsoku w:val="0"/>
              <w:overflowPunct w:val="0"/>
              <w:spacing w:before="50"/>
              <w:ind w:left="129"/>
              <w:rPr>
                <w:strike/>
                <w:color w:val="FF0000"/>
                <w:sz w:val="22"/>
                <w:szCs w:val="22"/>
              </w:rPr>
            </w:pPr>
            <w:r w:rsidRPr="00B14B19">
              <w:rPr>
                <w:strike/>
                <w:color w:val="FF0000"/>
                <w:sz w:val="22"/>
                <w:szCs w:val="22"/>
              </w:rPr>
              <w:t>NSEP priority access request</w:t>
            </w:r>
          </w:p>
        </w:tc>
      </w:tr>
      <w:tr w:rsidR="00B14B19" w:rsidRPr="00B14B19" w14:paraId="1FADF854" w14:textId="77777777" w:rsidTr="00E07D4A">
        <w:trPr>
          <w:trHeight w:val="325"/>
          <w:jc w:val="center"/>
        </w:trPr>
        <w:tc>
          <w:tcPr>
            <w:tcW w:w="1999" w:type="dxa"/>
            <w:tcBorders>
              <w:top w:val="single" w:sz="2" w:space="0" w:color="000000"/>
              <w:left w:val="single" w:sz="12" w:space="0" w:color="000000"/>
              <w:bottom w:val="single" w:sz="2" w:space="0" w:color="000000"/>
              <w:right w:val="single" w:sz="2" w:space="0" w:color="000000"/>
            </w:tcBorders>
          </w:tcPr>
          <w:p w14:paraId="6DF2100D" w14:textId="77777777" w:rsidR="00E07D4A" w:rsidRPr="00B14B19" w:rsidRDefault="00E07D4A" w:rsidP="00E07D4A">
            <w:pPr>
              <w:pStyle w:val="TableParagraph"/>
              <w:kinsoku w:val="0"/>
              <w:overflowPunct w:val="0"/>
              <w:spacing w:before="50"/>
              <w:ind w:left="10"/>
              <w:jc w:val="center"/>
              <w:rPr>
                <w:strike/>
                <w:color w:val="FF0000"/>
                <w:sz w:val="22"/>
                <w:szCs w:val="22"/>
              </w:rPr>
            </w:pPr>
            <w:r w:rsidRPr="00B14B19">
              <w:rPr>
                <w:strike/>
                <w:color w:val="FF0000"/>
                <w:sz w:val="22"/>
                <w:szCs w:val="22"/>
              </w:rPr>
              <w:t>2</w:t>
            </w:r>
          </w:p>
        </w:tc>
        <w:tc>
          <w:tcPr>
            <w:tcW w:w="3373" w:type="dxa"/>
            <w:tcBorders>
              <w:top w:val="single" w:sz="2" w:space="0" w:color="000000"/>
              <w:left w:val="single" w:sz="2" w:space="0" w:color="000000"/>
              <w:bottom w:val="single" w:sz="2" w:space="0" w:color="000000"/>
              <w:right w:val="single" w:sz="12" w:space="0" w:color="000000"/>
            </w:tcBorders>
          </w:tcPr>
          <w:p w14:paraId="7A5EBE0D" w14:textId="77777777" w:rsidR="00E07D4A" w:rsidRPr="00B14B19" w:rsidRDefault="00E07D4A" w:rsidP="00E07D4A">
            <w:pPr>
              <w:pStyle w:val="TableParagraph"/>
              <w:kinsoku w:val="0"/>
              <w:overflowPunct w:val="0"/>
              <w:spacing w:before="50"/>
              <w:ind w:left="129"/>
              <w:rPr>
                <w:strike/>
                <w:color w:val="FF0000"/>
                <w:sz w:val="22"/>
                <w:szCs w:val="22"/>
              </w:rPr>
            </w:pPr>
            <w:r w:rsidRPr="00B14B19">
              <w:rPr>
                <w:strike/>
                <w:color w:val="FF0000"/>
                <w:sz w:val="22"/>
                <w:szCs w:val="22"/>
              </w:rPr>
              <w:t>NSEP priority access response</w:t>
            </w:r>
          </w:p>
        </w:tc>
      </w:tr>
      <w:tr w:rsidR="00E07D4A" w:rsidRPr="00B14B19" w14:paraId="7A4728A5" w14:textId="77777777" w:rsidTr="00E07D4A">
        <w:trPr>
          <w:trHeight w:val="325"/>
          <w:jc w:val="center"/>
        </w:trPr>
        <w:tc>
          <w:tcPr>
            <w:tcW w:w="1999" w:type="dxa"/>
            <w:tcBorders>
              <w:top w:val="single" w:sz="2" w:space="0" w:color="000000"/>
              <w:left w:val="single" w:sz="12" w:space="0" w:color="000000"/>
              <w:bottom w:val="single" w:sz="2" w:space="0" w:color="000000"/>
              <w:right w:val="single" w:sz="2" w:space="0" w:color="000000"/>
            </w:tcBorders>
          </w:tcPr>
          <w:p w14:paraId="701C6EE0" w14:textId="77777777" w:rsidR="00E07D4A" w:rsidRPr="00B14B19" w:rsidRDefault="00E07D4A" w:rsidP="00B14B19">
            <w:pPr>
              <w:pStyle w:val="TableParagraph"/>
              <w:kinsoku w:val="0"/>
              <w:overflowPunct w:val="0"/>
              <w:spacing w:before="50"/>
              <w:ind w:left="10"/>
              <w:jc w:val="center"/>
              <w:rPr>
                <w:strike/>
                <w:color w:val="FF0000"/>
                <w:sz w:val="22"/>
                <w:szCs w:val="22"/>
              </w:rPr>
            </w:pPr>
            <w:r w:rsidRPr="00B14B19">
              <w:rPr>
                <w:strike/>
                <w:color w:val="FF0000"/>
                <w:sz w:val="22"/>
                <w:szCs w:val="22"/>
              </w:rPr>
              <w:t>3-255</w:t>
            </w:r>
          </w:p>
        </w:tc>
        <w:tc>
          <w:tcPr>
            <w:tcW w:w="3373" w:type="dxa"/>
            <w:tcBorders>
              <w:top w:val="single" w:sz="2" w:space="0" w:color="000000"/>
              <w:left w:val="single" w:sz="2" w:space="0" w:color="000000"/>
              <w:bottom w:val="single" w:sz="2" w:space="0" w:color="000000"/>
              <w:right w:val="single" w:sz="12" w:space="0" w:color="000000"/>
            </w:tcBorders>
          </w:tcPr>
          <w:p w14:paraId="0DD688B4" w14:textId="77777777" w:rsidR="00E07D4A" w:rsidRPr="00B14B19" w:rsidRDefault="00E07D4A" w:rsidP="00B14B19">
            <w:pPr>
              <w:pStyle w:val="TableParagraph"/>
              <w:kinsoku w:val="0"/>
              <w:overflowPunct w:val="0"/>
              <w:spacing w:before="50"/>
              <w:ind w:left="129"/>
              <w:rPr>
                <w:strike/>
                <w:color w:val="FF0000"/>
                <w:sz w:val="22"/>
                <w:szCs w:val="22"/>
              </w:rPr>
            </w:pPr>
            <w:r w:rsidRPr="00B14B19">
              <w:rPr>
                <w:strike/>
                <w:color w:val="FF0000"/>
                <w:sz w:val="22"/>
                <w:szCs w:val="22"/>
              </w:rPr>
              <w:t>Reserved</w:t>
            </w:r>
          </w:p>
        </w:tc>
      </w:tr>
    </w:tbl>
    <w:p w14:paraId="16EF382E" w14:textId="77777777" w:rsidR="00E07D4A" w:rsidRPr="00B14B19" w:rsidRDefault="00E07D4A" w:rsidP="00217250">
      <w:pPr>
        <w:rPr>
          <w:strike/>
          <w:color w:val="FF0000"/>
        </w:rPr>
      </w:pPr>
    </w:p>
    <w:p w14:paraId="724B0876" w14:textId="77777777" w:rsidR="00217250" w:rsidRPr="00B14B19" w:rsidRDefault="00217250" w:rsidP="00217250">
      <w:pPr>
        <w:rPr>
          <w:strike/>
          <w:color w:val="FF0000"/>
        </w:rPr>
      </w:pPr>
    </w:p>
    <w:p w14:paraId="43908935" w14:textId="77777777" w:rsidR="00217250" w:rsidRPr="00B14B19" w:rsidRDefault="00217250" w:rsidP="00217250">
      <w:pPr>
        <w:rPr>
          <w:rFonts w:ascii="Arial" w:hAnsi="Arial" w:cs="Arial"/>
          <w:b/>
          <w:bCs/>
          <w:strike/>
          <w:color w:val="FF0000"/>
        </w:rPr>
      </w:pPr>
      <w:r w:rsidRPr="00B14B19">
        <w:rPr>
          <w:rFonts w:ascii="Arial" w:hAnsi="Arial" w:cs="Arial"/>
          <w:b/>
          <w:bCs/>
          <w:strike/>
          <w:color w:val="FF0000"/>
        </w:rPr>
        <w:t>9.6.34.2 NSEP Priority Access Request frame format</w:t>
      </w:r>
    </w:p>
    <w:p w14:paraId="1AEC974A" w14:textId="77777777" w:rsidR="00217250" w:rsidRPr="00B14B19" w:rsidRDefault="00217250" w:rsidP="00217250">
      <w:pPr>
        <w:rPr>
          <w:strike/>
          <w:color w:val="FF0000"/>
        </w:rPr>
      </w:pPr>
    </w:p>
    <w:p w14:paraId="0174ADFB" w14:textId="77777777" w:rsidR="00217250" w:rsidRPr="00B14B19" w:rsidRDefault="00217250" w:rsidP="00217250">
      <w:pPr>
        <w:rPr>
          <w:strike/>
          <w:color w:val="FF0000"/>
        </w:rPr>
      </w:pPr>
      <w:r w:rsidRPr="00B14B19">
        <w:rPr>
          <w:strike/>
          <w:color w:val="FF0000"/>
        </w:rPr>
        <w:t>The NSEP Priority Access Request frame is transmitted by a requesting STA to request a priority access</w:t>
      </w:r>
      <w:r w:rsidR="00E07D4A" w:rsidRPr="00B14B19">
        <w:rPr>
          <w:strike/>
          <w:color w:val="FF0000"/>
        </w:rPr>
        <w:t xml:space="preserve"> </w:t>
      </w:r>
      <w:r w:rsidRPr="00B14B19">
        <w:rPr>
          <w:strike/>
          <w:color w:val="FF0000"/>
        </w:rPr>
        <w:t>related action from another STA. The format of the NSEP Priority Access Request frame Action field is</w:t>
      </w:r>
      <w:r w:rsidR="00E07D4A" w:rsidRPr="00B14B19">
        <w:rPr>
          <w:strike/>
          <w:color w:val="FF0000"/>
        </w:rPr>
        <w:t xml:space="preserve"> </w:t>
      </w:r>
      <w:r w:rsidRPr="00B14B19">
        <w:rPr>
          <w:strike/>
          <w:color w:val="FF0000"/>
        </w:rPr>
        <w:lastRenderedPageBreak/>
        <w:t>shown in Table 9-526n (NSEP Priority Access Request frame Action field format).</w:t>
      </w:r>
    </w:p>
    <w:p w14:paraId="74431D38" w14:textId="77777777" w:rsidR="00217250" w:rsidRPr="00B14B19" w:rsidRDefault="00217250" w:rsidP="00217250">
      <w:pPr>
        <w:rPr>
          <w:strike/>
          <w:color w:val="FF0000"/>
        </w:rPr>
      </w:pPr>
    </w:p>
    <w:p w14:paraId="4DC4DF89" w14:textId="77777777" w:rsidR="00217250" w:rsidRPr="00B14B19" w:rsidRDefault="00217250" w:rsidP="00E07D4A">
      <w:pPr>
        <w:jc w:val="center"/>
        <w:rPr>
          <w:rFonts w:ascii="Arial" w:hAnsi="Arial" w:cs="Arial"/>
          <w:b/>
          <w:bCs/>
          <w:strike/>
          <w:color w:val="FF0000"/>
        </w:rPr>
      </w:pPr>
      <w:r w:rsidRPr="00B14B19">
        <w:rPr>
          <w:rFonts w:ascii="Arial" w:hAnsi="Arial" w:cs="Arial"/>
          <w:b/>
          <w:bCs/>
          <w:strike/>
          <w:color w:val="FF0000"/>
        </w:rPr>
        <w:t>Table 9-526n—NSEP Priority Access Request frame Action field format</w:t>
      </w:r>
    </w:p>
    <w:p w14:paraId="14C06942" w14:textId="77777777" w:rsidR="00E07D4A" w:rsidRPr="00B14B19" w:rsidRDefault="00E07D4A" w:rsidP="00217250">
      <w:pPr>
        <w:rPr>
          <w:strike/>
          <w:color w:val="FF0000"/>
        </w:rPr>
      </w:pPr>
    </w:p>
    <w:tbl>
      <w:tblPr>
        <w:tblW w:w="0" w:type="auto"/>
        <w:jc w:val="center"/>
        <w:tblLayout w:type="fixed"/>
        <w:tblCellMar>
          <w:left w:w="0" w:type="dxa"/>
          <w:right w:w="0" w:type="dxa"/>
        </w:tblCellMar>
        <w:tblLook w:val="0000" w:firstRow="0" w:lastRow="0" w:firstColumn="0" w:lastColumn="0" w:noHBand="0" w:noVBand="0"/>
      </w:tblPr>
      <w:tblGrid>
        <w:gridCol w:w="1999"/>
        <w:gridCol w:w="3231"/>
      </w:tblGrid>
      <w:tr w:rsidR="00B14B19" w:rsidRPr="00B14B19" w14:paraId="15987F39" w14:textId="77777777" w:rsidTr="00E07D4A">
        <w:trPr>
          <w:trHeight w:val="380"/>
          <w:jc w:val="center"/>
        </w:trPr>
        <w:tc>
          <w:tcPr>
            <w:tcW w:w="1999" w:type="dxa"/>
            <w:tcBorders>
              <w:top w:val="single" w:sz="12" w:space="0" w:color="000000"/>
              <w:left w:val="single" w:sz="12" w:space="0" w:color="000000"/>
              <w:bottom w:val="single" w:sz="12" w:space="0" w:color="000000"/>
              <w:right w:val="single" w:sz="2" w:space="0" w:color="000000"/>
            </w:tcBorders>
          </w:tcPr>
          <w:p w14:paraId="3492BE54" w14:textId="77777777" w:rsidR="00E07D4A" w:rsidRPr="00B14B19" w:rsidRDefault="00E07D4A" w:rsidP="00B14B19">
            <w:pPr>
              <w:pStyle w:val="TableParagraph"/>
              <w:kinsoku w:val="0"/>
              <w:overflowPunct w:val="0"/>
              <w:spacing w:before="76"/>
              <w:ind w:left="112" w:right="101"/>
              <w:jc w:val="center"/>
              <w:rPr>
                <w:b/>
                <w:bCs/>
                <w:strike/>
                <w:color w:val="FF0000"/>
                <w:sz w:val="22"/>
                <w:szCs w:val="22"/>
              </w:rPr>
            </w:pPr>
            <w:r w:rsidRPr="00B14B19">
              <w:rPr>
                <w:b/>
                <w:bCs/>
                <w:strike/>
                <w:color w:val="FF0000"/>
                <w:sz w:val="22"/>
                <w:szCs w:val="22"/>
              </w:rPr>
              <w:t>Order</w:t>
            </w:r>
          </w:p>
        </w:tc>
        <w:tc>
          <w:tcPr>
            <w:tcW w:w="3231" w:type="dxa"/>
            <w:tcBorders>
              <w:top w:val="single" w:sz="12" w:space="0" w:color="000000"/>
              <w:left w:val="single" w:sz="2" w:space="0" w:color="000000"/>
              <w:bottom w:val="single" w:sz="12" w:space="0" w:color="000000"/>
              <w:right w:val="single" w:sz="12" w:space="0" w:color="000000"/>
            </w:tcBorders>
          </w:tcPr>
          <w:p w14:paraId="7C9C5C93" w14:textId="77777777" w:rsidR="00E07D4A" w:rsidRPr="00B14B19" w:rsidRDefault="00E07D4A" w:rsidP="00B14B19">
            <w:pPr>
              <w:pStyle w:val="TableParagraph"/>
              <w:kinsoku w:val="0"/>
              <w:overflowPunct w:val="0"/>
              <w:spacing w:before="76"/>
              <w:ind w:left="1123" w:right="1088"/>
              <w:jc w:val="center"/>
              <w:rPr>
                <w:b/>
                <w:bCs/>
                <w:strike/>
                <w:color w:val="FF0000"/>
                <w:sz w:val="22"/>
                <w:szCs w:val="22"/>
              </w:rPr>
            </w:pPr>
            <w:r w:rsidRPr="00B14B19">
              <w:rPr>
                <w:b/>
                <w:bCs/>
                <w:strike/>
                <w:color w:val="FF0000"/>
                <w:sz w:val="22"/>
                <w:szCs w:val="22"/>
              </w:rPr>
              <w:t>Meaning</w:t>
            </w:r>
          </w:p>
        </w:tc>
      </w:tr>
      <w:tr w:rsidR="00B14B19" w:rsidRPr="00B14B19" w14:paraId="44FAF8D6" w14:textId="77777777" w:rsidTr="00E07D4A">
        <w:trPr>
          <w:trHeight w:val="311"/>
          <w:jc w:val="center"/>
        </w:trPr>
        <w:tc>
          <w:tcPr>
            <w:tcW w:w="1999" w:type="dxa"/>
            <w:tcBorders>
              <w:top w:val="single" w:sz="12" w:space="0" w:color="000000"/>
              <w:left w:val="single" w:sz="12" w:space="0" w:color="000000"/>
              <w:bottom w:val="single" w:sz="2" w:space="0" w:color="000000"/>
              <w:right w:val="single" w:sz="2" w:space="0" w:color="000000"/>
            </w:tcBorders>
          </w:tcPr>
          <w:p w14:paraId="16555F16" w14:textId="77777777" w:rsidR="00E07D4A" w:rsidRPr="00B14B19" w:rsidRDefault="00E07D4A" w:rsidP="00B14B19">
            <w:pPr>
              <w:pStyle w:val="TableParagraph"/>
              <w:kinsoku w:val="0"/>
              <w:overflowPunct w:val="0"/>
              <w:spacing w:before="36"/>
              <w:ind w:left="10"/>
              <w:jc w:val="center"/>
              <w:rPr>
                <w:strike/>
                <w:color w:val="FF0000"/>
                <w:sz w:val="22"/>
                <w:szCs w:val="22"/>
              </w:rPr>
            </w:pPr>
            <w:r w:rsidRPr="00B14B19">
              <w:rPr>
                <w:strike/>
                <w:color w:val="FF0000"/>
                <w:sz w:val="22"/>
                <w:szCs w:val="22"/>
              </w:rPr>
              <w:t>1</w:t>
            </w:r>
          </w:p>
        </w:tc>
        <w:tc>
          <w:tcPr>
            <w:tcW w:w="3231" w:type="dxa"/>
            <w:tcBorders>
              <w:top w:val="single" w:sz="12" w:space="0" w:color="000000"/>
              <w:left w:val="single" w:sz="2" w:space="0" w:color="000000"/>
              <w:bottom w:val="single" w:sz="2" w:space="0" w:color="000000"/>
              <w:right w:val="single" w:sz="12" w:space="0" w:color="000000"/>
            </w:tcBorders>
          </w:tcPr>
          <w:p w14:paraId="642D9D5E" w14:textId="77777777" w:rsidR="00E07D4A" w:rsidRPr="00B14B19" w:rsidRDefault="00E07D4A" w:rsidP="00B14B19">
            <w:pPr>
              <w:pStyle w:val="TableParagraph"/>
              <w:kinsoku w:val="0"/>
              <w:overflowPunct w:val="0"/>
              <w:spacing w:before="36"/>
              <w:ind w:left="129"/>
              <w:rPr>
                <w:strike/>
                <w:color w:val="FF0000"/>
                <w:sz w:val="22"/>
                <w:szCs w:val="22"/>
              </w:rPr>
            </w:pPr>
            <w:r w:rsidRPr="00B14B19">
              <w:rPr>
                <w:strike/>
                <w:color w:val="FF0000"/>
                <w:sz w:val="22"/>
                <w:szCs w:val="22"/>
              </w:rPr>
              <w:t>Category</w:t>
            </w:r>
          </w:p>
        </w:tc>
      </w:tr>
      <w:tr w:rsidR="00B14B19" w:rsidRPr="00B14B19" w14:paraId="4F882036" w14:textId="77777777" w:rsidTr="00E07D4A">
        <w:trPr>
          <w:trHeight w:val="325"/>
          <w:jc w:val="center"/>
        </w:trPr>
        <w:tc>
          <w:tcPr>
            <w:tcW w:w="1999" w:type="dxa"/>
            <w:tcBorders>
              <w:top w:val="single" w:sz="2" w:space="0" w:color="000000"/>
              <w:left w:val="single" w:sz="12" w:space="0" w:color="000000"/>
              <w:bottom w:val="single" w:sz="2" w:space="0" w:color="000000"/>
              <w:right w:val="single" w:sz="2" w:space="0" w:color="000000"/>
            </w:tcBorders>
          </w:tcPr>
          <w:p w14:paraId="6B2913D7" w14:textId="77777777" w:rsidR="00E07D4A" w:rsidRPr="00B14B19" w:rsidRDefault="00E07D4A" w:rsidP="00B14B19">
            <w:pPr>
              <w:pStyle w:val="TableParagraph"/>
              <w:kinsoku w:val="0"/>
              <w:overflowPunct w:val="0"/>
              <w:spacing w:before="49"/>
              <w:ind w:left="10"/>
              <w:jc w:val="center"/>
              <w:rPr>
                <w:strike/>
                <w:color w:val="FF0000"/>
                <w:sz w:val="22"/>
                <w:szCs w:val="22"/>
              </w:rPr>
            </w:pPr>
            <w:r w:rsidRPr="00B14B19">
              <w:rPr>
                <w:strike/>
                <w:color w:val="FF0000"/>
                <w:sz w:val="22"/>
                <w:szCs w:val="22"/>
              </w:rPr>
              <w:t>2</w:t>
            </w:r>
          </w:p>
        </w:tc>
        <w:tc>
          <w:tcPr>
            <w:tcW w:w="3231" w:type="dxa"/>
            <w:tcBorders>
              <w:top w:val="single" w:sz="2" w:space="0" w:color="000000"/>
              <w:left w:val="single" w:sz="2" w:space="0" w:color="000000"/>
              <w:bottom w:val="single" w:sz="2" w:space="0" w:color="000000"/>
              <w:right w:val="single" w:sz="12" w:space="0" w:color="000000"/>
            </w:tcBorders>
          </w:tcPr>
          <w:p w14:paraId="21EB00BD" w14:textId="77777777" w:rsidR="00E07D4A" w:rsidRPr="00B14B19" w:rsidRDefault="00E07D4A" w:rsidP="00B14B19">
            <w:pPr>
              <w:pStyle w:val="TableParagraph"/>
              <w:kinsoku w:val="0"/>
              <w:overflowPunct w:val="0"/>
              <w:spacing w:before="49"/>
              <w:ind w:left="129"/>
              <w:rPr>
                <w:strike/>
                <w:color w:val="FF0000"/>
                <w:sz w:val="22"/>
                <w:szCs w:val="22"/>
              </w:rPr>
            </w:pPr>
            <w:r w:rsidRPr="00B14B19">
              <w:rPr>
                <w:strike/>
                <w:color w:val="FF0000"/>
                <w:sz w:val="22"/>
                <w:szCs w:val="22"/>
              </w:rPr>
              <w:t>NSEP action</w:t>
            </w:r>
          </w:p>
        </w:tc>
      </w:tr>
      <w:tr w:rsidR="00B14B19" w:rsidRPr="00B14B19" w14:paraId="5736B8D8" w14:textId="77777777" w:rsidTr="00E07D4A">
        <w:trPr>
          <w:trHeight w:val="325"/>
          <w:jc w:val="center"/>
        </w:trPr>
        <w:tc>
          <w:tcPr>
            <w:tcW w:w="1999" w:type="dxa"/>
            <w:tcBorders>
              <w:top w:val="single" w:sz="2" w:space="0" w:color="000000"/>
              <w:left w:val="single" w:sz="12" w:space="0" w:color="000000"/>
              <w:bottom w:val="single" w:sz="2" w:space="0" w:color="000000"/>
              <w:right w:val="single" w:sz="2" w:space="0" w:color="000000"/>
            </w:tcBorders>
          </w:tcPr>
          <w:p w14:paraId="34489162" w14:textId="77777777" w:rsidR="00E07D4A" w:rsidRPr="00B14B19" w:rsidRDefault="00E07D4A" w:rsidP="00B14B19">
            <w:pPr>
              <w:pStyle w:val="TableParagraph"/>
              <w:kinsoku w:val="0"/>
              <w:overflowPunct w:val="0"/>
              <w:spacing w:before="49"/>
              <w:ind w:left="10"/>
              <w:jc w:val="center"/>
              <w:rPr>
                <w:strike/>
                <w:color w:val="FF0000"/>
                <w:sz w:val="22"/>
                <w:szCs w:val="22"/>
              </w:rPr>
            </w:pPr>
            <w:r w:rsidRPr="00B14B19">
              <w:rPr>
                <w:strike/>
                <w:color w:val="FF0000"/>
                <w:sz w:val="22"/>
                <w:szCs w:val="22"/>
              </w:rPr>
              <w:t>3</w:t>
            </w:r>
          </w:p>
        </w:tc>
        <w:tc>
          <w:tcPr>
            <w:tcW w:w="3231" w:type="dxa"/>
            <w:tcBorders>
              <w:top w:val="single" w:sz="2" w:space="0" w:color="000000"/>
              <w:left w:val="single" w:sz="2" w:space="0" w:color="000000"/>
              <w:bottom w:val="single" w:sz="2" w:space="0" w:color="000000"/>
              <w:right w:val="single" w:sz="12" w:space="0" w:color="000000"/>
            </w:tcBorders>
          </w:tcPr>
          <w:p w14:paraId="5EFE274E" w14:textId="77777777" w:rsidR="00E07D4A" w:rsidRPr="00B14B19" w:rsidRDefault="00E07D4A" w:rsidP="00B14B19">
            <w:pPr>
              <w:pStyle w:val="TableParagraph"/>
              <w:kinsoku w:val="0"/>
              <w:overflowPunct w:val="0"/>
              <w:spacing w:before="49"/>
              <w:ind w:left="129"/>
              <w:rPr>
                <w:strike/>
                <w:color w:val="FF0000"/>
                <w:sz w:val="22"/>
                <w:szCs w:val="22"/>
              </w:rPr>
            </w:pPr>
            <w:r w:rsidRPr="00B14B19">
              <w:rPr>
                <w:strike/>
                <w:color w:val="FF0000"/>
                <w:sz w:val="22"/>
                <w:szCs w:val="22"/>
              </w:rPr>
              <w:t>Dialog token</w:t>
            </w:r>
          </w:p>
        </w:tc>
      </w:tr>
      <w:tr w:rsidR="00E07D4A" w:rsidRPr="00B14B19" w14:paraId="597C476A" w14:textId="77777777" w:rsidTr="00E07D4A">
        <w:trPr>
          <w:trHeight w:val="313"/>
          <w:jc w:val="center"/>
        </w:trPr>
        <w:tc>
          <w:tcPr>
            <w:tcW w:w="1999" w:type="dxa"/>
            <w:tcBorders>
              <w:top w:val="single" w:sz="2" w:space="0" w:color="000000"/>
              <w:left w:val="single" w:sz="12" w:space="0" w:color="000000"/>
              <w:bottom w:val="single" w:sz="12" w:space="0" w:color="000000"/>
              <w:right w:val="single" w:sz="2" w:space="0" w:color="000000"/>
            </w:tcBorders>
          </w:tcPr>
          <w:p w14:paraId="695E2AAE" w14:textId="77777777" w:rsidR="00E07D4A" w:rsidRPr="00B14B19" w:rsidRDefault="00E07D4A" w:rsidP="00B14B19">
            <w:pPr>
              <w:pStyle w:val="TableParagraph"/>
              <w:kinsoku w:val="0"/>
              <w:overflowPunct w:val="0"/>
              <w:spacing w:before="49"/>
              <w:ind w:left="10"/>
              <w:jc w:val="center"/>
              <w:rPr>
                <w:strike/>
                <w:color w:val="FF0000"/>
                <w:sz w:val="22"/>
                <w:szCs w:val="22"/>
              </w:rPr>
            </w:pPr>
            <w:r w:rsidRPr="00B14B19">
              <w:rPr>
                <w:strike/>
                <w:color w:val="FF0000"/>
                <w:sz w:val="22"/>
                <w:szCs w:val="22"/>
              </w:rPr>
              <w:t>4</w:t>
            </w:r>
          </w:p>
        </w:tc>
        <w:tc>
          <w:tcPr>
            <w:tcW w:w="3231" w:type="dxa"/>
            <w:tcBorders>
              <w:top w:val="single" w:sz="2" w:space="0" w:color="000000"/>
              <w:left w:val="single" w:sz="2" w:space="0" w:color="000000"/>
              <w:bottom w:val="single" w:sz="12" w:space="0" w:color="000000"/>
              <w:right w:val="single" w:sz="12" w:space="0" w:color="000000"/>
            </w:tcBorders>
          </w:tcPr>
          <w:p w14:paraId="5C984AD9" w14:textId="77777777" w:rsidR="00E07D4A" w:rsidRPr="00B14B19" w:rsidRDefault="00E07D4A" w:rsidP="00B14B19">
            <w:pPr>
              <w:pStyle w:val="TableParagraph"/>
              <w:kinsoku w:val="0"/>
              <w:overflowPunct w:val="0"/>
              <w:spacing w:before="49"/>
              <w:ind w:left="129"/>
              <w:rPr>
                <w:strike/>
                <w:color w:val="FF0000"/>
                <w:sz w:val="22"/>
                <w:szCs w:val="22"/>
              </w:rPr>
            </w:pPr>
            <w:r w:rsidRPr="00B14B19">
              <w:rPr>
                <w:strike/>
                <w:color w:val="FF0000"/>
                <w:sz w:val="22"/>
                <w:szCs w:val="22"/>
              </w:rPr>
              <w:t>Request type</w:t>
            </w:r>
          </w:p>
        </w:tc>
      </w:tr>
    </w:tbl>
    <w:p w14:paraId="0FCC8C85" w14:textId="77777777" w:rsidR="00E07D4A" w:rsidRPr="00B14B19" w:rsidRDefault="00E07D4A" w:rsidP="00217250">
      <w:pPr>
        <w:rPr>
          <w:strike/>
          <w:color w:val="FF0000"/>
        </w:rPr>
      </w:pPr>
    </w:p>
    <w:p w14:paraId="35378A15" w14:textId="77777777" w:rsidR="00E07D4A" w:rsidRPr="00B14B19" w:rsidRDefault="00E07D4A" w:rsidP="00217250">
      <w:pPr>
        <w:rPr>
          <w:strike/>
          <w:color w:val="FF0000"/>
        </w:rPr>
      </w:pPr>
    </w:p>
    <w:p w14:paraId="2EB91136" w14:textId="77777777" w:rsidR="00217250" w:rsidRPr="00B14B19" w:rsidRDefault="00217250" w:rsidP="00217250">
      <w:pPr>
        <w:rPr>
          <w:strike/>
          <w:color w:val="FF0000"/>
        </w:rPr>
      </w:pPr>
      <w:r w:rsidRPr="00B14B19">
        <w:rPr>
          <w:strike/>
          <w:color w:val="FF0000"/>
        </w:rPr>
        <w:t>The Category field is defined in 9.4.1.11 (Action field).</w:t>
      </w:r>
    </w:p>
    <w:p w14:paraId="0CD60655" w14:textId="77777777" w:rsidR="00217250" w:rsidRPr="00B14B19" w:rsidRDefault="00217250" w:rsidP="00217250">
      <w:pPr>
        <w:rPr>
          <w:strike/>
          <w:color w:val="FF0000"/>
        </w:rPr>
      </w:pPr>
    </w:p>
    <w:p w14:paraId="09BDA9D3" w14:textId="77777777" w:rsidR="00217250" w:rsidRPr="00B14B19" w:rsidRDefault="00217250" w:rsidP="00217250">
      <w:pPr>
        <w:rPr>
          <w:strike/>
          <w:color w:val="FF0000"/>
        </w:rPr>
      </w:pPr>
      <w:r w:rsidRPr="00B14B19">
        <w:rPr>
          <w:strike/>
          <w:color w:val="FF0000"/>
        </w:rPr>
        <w:t>The NSEP Action field is defined in 9.6.34 (NSEP Priority Access Action frame details).</w:t>
      </w:r>
    </w:p>
    <w:p w14:paraId="4C28A6F1" w14:textId="77777777" w:rsidR="00217250" w:rsidRPr="00B14B19" w:rsidRDefault="00217250" w:rsidP="00217250">
      <w:pPr>
        <w:rPr>
          <w:strike/>
          <w:color w:val="FF0000"/>
        </w:rPr>
      </w:pPr>
    </w:p>
    <w:p w14:paraId="4E995A98" w14:textId="77777777" w:rsidR="00217250" w:rsidRPr="00B14B19" w:rsidRDefault="00217250" w:rsidP="00217250">
      <w:pPr>
        <w:rPr>
          <w:strike/>
          <w:color w:val="FF0000"/>
        </w:rPr>
      </w:pPr>
      <w:r w:rsidRPr="00B14B19">
        <w:rPr>
          <w:strike/>
          <w:color w:val="FF0000"/>
        </w:rPr>
        <w:t>The Dialog Token field is defined in 9.4.1.12 (Dialog Token field) and set by the requesting STA.</w:t>
      </w:r>
    </w:p>
    <w:p w14:paraId="6C355A66" w14:textId="77777777" w:rsidR="00217250" w:rsidRPr="00B14B19" w:rsidRDefault="00217250" w:rsidP="00217250">
      <w:pPr>
        <w:rPr>
          <w:strike/>
          <w:color w:val="FF0000"/>
        </w:rPr>
      </w:pPr>
    </w:p>
    <w:p w14:paraId="55D9EB72" w14:textId="77777777" w:rsidR="00217250" w:rsidRPr="00B14B19" w:rsidRDefault="00217250" w:rsidP="00217250">
      <w:pPr>
        <w:rPr>
          <w:strike/>
          <w:color w:val="FF0000"/>
        </w:rPr>
      </w:pPr>
      <w:r w:rsidRPr="00B14B19">
        <w:rPr>
          <w:strike/>
          <w:color w:val="FF0000"/>
        </w:rPr>
        <w:t>The NSEP Request Type field specifies the particular action sought by the requesting STA. The format of</w:t>
      </w:r>
    </w:p>
    <w:p w14:paraId="242A5FF0" w14:textId="77777777" w:rsidR="00217250" w:rsidRPr="00B14B19" w:rsidRDefault="00217250" w:rsidP="00217250">
      <w:pPr>
        <w:rPr>
          <w:strike/>
          <w:color w:val="FF0000"/>
        </w:rPr>
      </w:pPr>
      <w:r w:rsidRPr="00B14B19">
        <w:rPr>
          <w:strike/>
          <w:color w:val="FF0000"/>
        </w:rPr>
        <w:t>the NSEP Request Type field is shown in Figure 9-970b (NSEP Request Type element format). The defined</w:t>
      </w:r>
      <w:r w:rsidR="00E07D4A" w:rsidRPr="00B14B19">
        <w:rPr>
          <w:strike/>
          <w:color w:val="FF0000"/>
        </w:rPr>
        <w:t xml:space="preserve"> </w:t>
      </w:r>
      <w:r w:rsidRPr="00B14B19">
        <w:rPr>
          <w:strike/>
          <w:color w:val="FF0000"/>
        </w:rPr>
        <w:t>NSEP request type values are shown in Table 9-526o (NSEP request type definition).</w:t>
      </w:r>
    </w:p>
    <w:p w14:paraId="08AF46C5" w14:textId="77777777" w:rsidR="00E07D4A" w:rsidRPr="00B14B19" w:rsidRDefault="00E07D4A" w:rsidP="00217250">
      <w:pPr>
        <w:rPr>
          <w:strike/>
          <w:color w:val="FF0000"/>
        </w:rPr>
      </w:pPr>
    </w:p>
    <w:p w14:paraId="473A991B" w14:textId="77777777" w:rsidR="00E07D4A" w:rsidRPr="00B14B19" w:rsidRDefault="00E07D4A" w:rsidP="00217250">
      <w:pPr>
        <w:rPr>
          <w:rFonts w:ascii="Arial" w:hAnsi="Arial" w:cs="Arial"/>
          <w:strike/>
          <w:color w:val="FF0000"/>
          <w:sz w:val="16"/>
          <w:szCs w:val="16"/>
        </w:rPr>
      </w:pPr>
    </w:p>
    <w:tbl>
      <w:tblPr>
        <w:tblStyle w:val="TableGrid"/>
        <w:tblW w:w="0" w:type="auto"/>
        <w:jc w:val="center"/>
        <w:tblLook w:val="04A0" w:firstRow="1" w:lastRow="0" w:firstColumn="1" w:lastColumn="0" w:noHBand="0" w:noVBand="1"/>
      </w:tblPr>
      <w:tblGrid>
        <w:gridCol w:w="1696"/>
      </w:tblGrid>
      <w:tr w:rsidR="00E07D4A" w:rsidRPr="00B14B19" w14:paraId="4940E3D9" w14:textId="77777777" w:rsidTr="00E07D4A">
        <w:trPr>
          <w:trHeight w:val="543"/>
          <w:jc w:val="center"/>
        </w:trPr>
        <w:tc>
          <w:tcPr>
            <w:tcW w:w="1696" w:type="dxa"/>
            <w:vAlign w:val="center"/>
          </w:tcPr>
          <w:p w14:paraId="2E107AB9" w14:textId="77777777" w:rsidR="00E07D4A" w:rsidRPr="00B14B19" w:rsidRDefault="00E07D4A" w:rsidP="00E07D4A">
            <w:pPr>
              <w:jc w:val="center"/>
              <w:rPr>
                <w:rFonts w:ascii="Arial" w:hAnsi="Arial" w:cs="Arial"/>
                <w:strike/>
                <w:color w:val="FF0000"/>
                <w:sz w:val="16"/>
                <w:szCs w:val="16"/>
              </w:rPr>
            </w:pPr>
            <w:r w:rsidRPr="00B14B19">
              <w:rPr>
                <w:rFonts w:ascii="Arial" w:hAnsi="Arial" w:cs="Arial"/>
                <w:strike/>
                <w:color w:val="FF0000"/>
                <w:sz w:val="16"/>
                <w:szCs w:val="16"/>
              </w:rPr>
              <w:t>NSEP Request Type</w:t>
            </w:r>
          </w:p>
        </w:tc>
      </w:tr>
    </w:tbl>
    <w:p w14:paraId="5971D119" w14:textId="77777777" w:rsidR="00E07D4A" w:rsidRPr="00B14B19" w:rsidRDefault="00E07D4A" w:rsidP="00217250">
      <w:pPr>
        <w:rPr>
          <w:rFonts w:ascii="Arial" w:hAnsi="Arial" w:cs="Arial"/>
          <w:strike/>
          <w:color w:val="FF0000"/>
          <w:sz w:val="16"/>
          <w:szCs w:val="16"/>
        </w:rPr>
      </w:pPr>
    </w:p>
    <w:p w14:paraId="7E6FA10B" w14:textId="77777777" w:rsidR="00217250" w:rsidRPr="00B14B19" w:rsidRDefault="00217250" w:rsidP="00E07D4A">
      <w:pPr>
        <w:ind w:left="2880"/>
        <w:rPr>
          <w:strike/>
          <w:color w:val="FF0000"/>
        </w:rPr>
      </w:pPr>
      <w:r w:rsidRPr="00B14B19">
        <w:rPr>
          <w:strike/>
          <w:color w:val="FF0000"/>
        </w:rPr>
        <w:t>Octets:</w:t>
      </w:r>
      <w:r w:rsidRPr="00B14B19">
        <w:rPr>
          <w:strike/>
          <w:color w:val="FF0000"/>
        </w:rPr>
        <w:tab/>
      </w:r>
      <w:r w:rsidR="00E07D4A" w:rsidRPr="00B14B19">
        <w:rPr>
          <w:strike/>
          <w:color w:val="FF0000"/>
        </w:rPr>
        <w:tab/>
        <w:t xml:space="preserve">      </w:t>
      </w:r>
      <w:r w:rsidRPr="00B14B19">
        <w:rPr>
          <w:strike/>
          <w:color w:val="FF0000"/>
        </w:rPr>
        <w:t>1</w:t>
      </w:r>
    </w:p>
    <w:p w14:paraId="1B821198" w14:textId="77777777" w:rsidR="00217250" w:rsidRPr="00B14B19" w:rsidRDefault="00217250" w:rsidP="00217250">
      <w:pPr>
        <w:rPr>
          <w:strike/>
          <w:color w:val="FF0000"/>
        </w:rPr>
      </w:pPr>
    </w:p>
    <w:p w14:paraId="67E9AB97" w14:textId="77777777" w:rsidR="00217250" w:rsidRPr="00B14B19" w:rsidRDefault="00217250" w:rsidP="00E07D4A">
      <w:pPr>
        <w:jc w:val="center"/>
        <w:rPr>
          <w:rFonts w:ascii="Arial" w:hAnsi="Arial" w:cs="Arial"/>
          <w:b/>
          <w:bCs/>
          <w:strike/>
          <w:color w:val="FF0000"/>
        </w:rPr>
      </w:pPr>
      <w:r w:rsidRPr="00B14B19">
        <w:rPr>
          <w:rFonts w:ascii="Arial" w:hAnsi="Arial" w:cs="Arial"/>
          <w:b/>
          <w:bCs/>
          <w:strike/>
          <w:color w:val="FF0000"/>
        </w:rPr>
        <w:t>Figure 9-970b—NSEP Request Type element format</w:t>
      </w:r>
    </w:p>
    <w:p w14:paraId="0A68A29D" w14:textId="77777777" w:rsidR="00E07D4A" w:rsidRPr="00B14B19" w:rsidRDefault="00E07D4A" w:rsidP="00217250">
      <w:pPr>
        <w:rPr>
          <w:strike/>
          <w:color w:val="FF0000"/>
        </w:rPr>
      </w:pPr>
    </w:p>
    <w:p w14:paraId="6B3323F2" w14:textId="77777777" w:rsidR="00E07D4A" w:rsidRPr="00B14B19" w:rsidRDefault="00E07D4A" w:rsidP="00217250">
      <w:pPr>
        <w:rPr>
          <w:strike/>
          <w:color w:val="FF0000"/>
        </w:rPr>
      </w:pPr>
    </w:p>
    <w:p w14:paraId="23F6DC9F" w14:textId="77777777" w:rsidR="00217250" w:rsidRPr="00B14B19" w:rsidRDefault="00217250" w:rsidP="00E07D4A">
      <w:pPr>
        <w:jc w:val="center"/>
        <w:rPr>
          <w:rFonts w:ascii="Arial" w:hAnsi="Arial" w:cs="Arial"/>
          <w:b/>
          <w:bCs/>
          <w:strike/>
          <w:color w:val="FF0000"/>
        </w:rPr>
      </w:pPr>
      <w:r w:rsidRPr="00B14B19">
        <w:rPr>
          <w:rFonts w:ascii="Arial" w:hAnsi="Arial" w:cs="Arial"/>
          <w:b/>
          <w:bCs/>
          <w:strike/>
          <w:color w:val="FF0000"/>
        </w:rPr>
        <w:t>Table 9-526o—NSEP request type definition</w:t>
      </w:r>
    </w:p>
    <w:p w14:paraId="507A9435" w14:textId="77777777" w:rsidR="00E07D4A" w:rsidRPr="00B14B19" w:rsidRDefault="00E07D4A" w:rsidP="00217250">
      <w:pPr>
        <w:rPr>
          <w:strike/>
          <w:color w:val="FF0000"/>
        </w:rPr>
      </w:pPr>
    </w:p>
    <w:tbl>
      <w:tblPr>
        <w:tblW w:w="0" w:type="auto"/>
        <w:jc w:val="center"/>
        <w:tblLayout w:type="fixed"/>
        <w:tblCellMar>
          <w:left w:w="0" w:type="dxa"/>
          <w:right w:w="0" w:type="dxa"/>
        </w:tblCellMar>
        <w:tblLook w:val="0000" w:firstRow="0" w:lastRow="0" w:firstColumn="0" w:lastColumn="0" w:noHBand="0" w:noVBand="0"/>
      </w:tblPr>
      <w:tblGrid>
        <w:gridCol w:w="1999"/>
        <w:gridCol w:w="3231"/>
      </w:tblGrid>
      <w:tr w:rsidR="00B14B19" w:rsidRPr="00B14B19" w14:paraId="1509FD03" w14:textId="77777777" w:rsidTr="00E07D4A">
        <w:trPr>
          <w:trHeight w:val="380"/>
          <w:jc w:val="center"/>
        </w:trPr>
        <w:tc>
          <w:tcPr>
            <w:tcW w:w="1999" w:type="dxa"/>
            <w:tcBorders>
              <w:top w:val="single" w:sz="12" w:space="0" w:color="000000"/>
              <w:left w:val="single" w:sz="12" w:space="0" w:color="000000"/>
              <w:bottom w:val="single" w:sz="12" w:space="0" w:color="000000"/>
              <w:right w:val="single" w:sz="2" w:space="0" w:color="000000"/>
            </w:tcBorders>
          </w:tcPr>
          <w:p w14:paraId="099483EF" w14:textId="77777777" w:rsidR="00E07D4A" w:rsidRPr="00B14B19" w:rsidRDefault="00E07D4A" w:rsidP="00B14B19">
            <w:pPr>
              <w:pStyle w:val="TableParagraph"/>
              <w:kinsoku w:val="0"/>
              <w:overflowPunct w:val="0"/>
              <w:spacing w:before="76"/>
              <w:ind w:left="112" w:right="101"/>
              <w:jc w:val="center"/>
              <w:rPr>
                <w:b/>
                <w:bCs/>
                <w:strike/>
                <w:color w:val="FF0000"/>
                <w:sz w:val="22"/>
                <w:szCs w:val="22"/>
              </w:rPr>
            </w:pPr>
            <w:r w:rsidRPr="00B14B19">
              <w:rPr>
                <w:b/>
                <w:bCs/>
                <w:strike/>
                <w:color w:val="FF0000"/>
                <w:sz w:val="22"/>
                <w:szCs w:val="22"/>
              </w:rPr>
              <w:t>Order</w:t>
            </w:r>
          </w:p>
        </w:tc>
        <w:tc>
          <w:tcPr>
            <w:tcW w:w="3231" w:type="dxa"/>
            <w:tcBorders>
              <w:top w:val="single" w:sz="12" w:space="0" w:color="000000"/>
              <w:left w:val="single" w:sz="2" w:space="0" w:color="000000"/>
              <w:bottom w:val="single" w:sz="12" w:space="0" w:color="000000"/>
              <w:right w:val="single" w:sz="12" w:space="0" w:color="000000"/>
            </w:tcBorders>
          </w:tcPr>
          <w:p w14:paraId="219610AA" w14:textId="77777777" w:rsidR="00E07D4A" w:rsidRPr="00B14B19" w:rsidRDefault="00E07D4A" w:rsidP="00B14B19">
            <w:pPr>
              <w:pStyle w:val="TableParagraph"/>
              <w:kinsoku w:val="0"/>
              <w:overflowPunct w:val="0"/>
              <w:spacing w:before="76"/>
              <w:ind w:left="1123" w:right="1088"/>
              <w:jc w:val="center"/>
              <w:rPr>
                <w:b/>
                <w:bCs/>
                <w:strike/>
                <w:color w:val="FF0000"/>
                <w:sz w:val="22"/>
                <w:szCs w:val="22"/>
              </w:rPr>
            </w:pPr>
            <w:r w:rsidRPr="00B14B19">
              <w:rPr>
                <w:b/>
                <w:bCs/>
                <w:strike/>
                <w:color w:val="FF0000"/>
                <w:sz w:val="22"/>
                <w:szCs w:val="22"/>
              </w:rPr>
              <w:t>Meaning</w:t>
            </w:r>
          </w:p>
        </w:tc>
      </w:tr>
      <w:tr w:rsidR="00B14B19" w:rsidRPr="00B14B19" w14:paraId="0BC51D2B" w14:textId="77777777" w:rsidTr="00E07D4A">
        <w:trPr>
          <w:trHeight w:val="311"/>
          <w:jc w:val="center"/>
        </w:trPr>
        <w:tc>
          <w:tcPr>
            <w:tcW w:w="1999" w:type="dxa"/>
            <w:tcBorders>
              <w:top w:val="single" w:sz="12" w:space="0" w:color="000000"/>
              <w:left w:val="single" w:sz="12" w:space="0" w:color="000000"/>
              <w:bottom w:val="single" w:sz="2" w:space="0" w:color="000000"/>
              <w:right w:val="single" w:sz="2" w:space="0" w:color="000000"/>
            </w:tcBorders>
          </w:tcPr>
          <w:p w14:paraId="3B3C18DB" w14:textId="77777777" w:rsidR="00E07D4A" w:rsidRPr="00B14B19" w:rsidRDefault="00E07D4A" w:rsidP="00B14B19">
            <w:pPr>
              <w:pStyle w:val="TableParagraph"/>
              <w:kinsoku w:val="0"/>
              <w:overflowPunct w:val="0"/>
              <w:spacing w:before="36"/>
              <w:ind w:left="112" w:right="100"/>
              <w:jc w:val="center"/>
              <w:rPr>
                <w:strike/>
                <w:color w:val="FF0000"/>
                <w:sz w:val="22"/>
                <w:szCs w:val="22"/>
              </w:rPr>
            </w:pPr>
            <w:r w:rsidRPr="00B14B19">
              <w:rPr>
                <w:strike/>
                <w:color w:val="FF0000"/>
                <w:sz w:val="22"/>
                <w:szCs w:val="22"/>
              </w:rPr>
              <w:t>Reserved</w:t>
            </w:r>
          </w:p>
        </w:tc>
        <w:tc>
          <w:tcPr>
            <w:tcW w:w="3231" w:type="dxa"/>
            <w:tcBorders>
              <w:top w:val="single" w:sz="12" w:space="0" w:color="000000"/>
              <w:left w:val="single" w:sz="2" w:space="0" w:color="000000"/>
              <w:bottom w:val="single" w:sz="2" w:space="0" w:color="000000"/>
              <w:right w:val="single" w:sz="12" w:space="0" w:color="000000"/>
            </w:tcBorders>
          </w:tcPr>
          <w:p w14:paraId="0B926F51" w14:textId="77777777" w:rsidR="00E07D4A" w:rsidRPr="00B14B19" w:rsidRDefault="00E07D4A" w:rsidP="00B14B19">
            <w:pPr>
              <w:pStyle w:val="TableParagraph"/>
              <w:kinsoku w:val="0"/>
              <w:overflowPunct w:val="0"/>
              <w:spacing w:before="36"/>
              <w:ind w:left="36"/>
              <w:jc w:val="center"/>
              <w:rPr>
                <w:strike/>
                <w:color w:val="FF0000"/>
                <w:sz w:val="22"/>
                <w:szCs w:val="22"/>
              </w:rPr>
            </w:pPr>
            <w:r w:rsidRPr="00B14B19">
              <w:rPr>
                <w:strike/>
                <w:color w:val="FF0000"/>
                <w:sz w:val="22"/>
                <w:szCs w:val="22"/>
              </w:rPr>
              <w:t>0</w:t>
            </w:r>
          </w:p>
        </w:tc>
      </w:tr>
      <w:tr w:rsidR="00B14B19" w:rsidRPr="00B14B19" w14:paraId="467B42A4" w14:textId="77777777" w:rsidTr="00E07D4A">
        <w:trPr>
          <w:trHeight w:val="325"/>
          <w:jc w:val="center"/>
        </w:trPr>
        <w:tc>
          <w:tcPr>
            <w:tcW w:w="1999" w:type="dxa"/>
            <w:tcBorders>
              <w:top w:val="single" w:sz="2" w:space="0" w:color="000000"/>
              <w:left w:val="single" w:sz="12" w:space="0" w:color="000000"/>
              <w:bottom w:val="single" w:sz="2" w:space="0" w:color="000000"/>
              <w:right w:val="single" w:sz="2" w:space="0" w:color="000000"/>
            </w:tcBorders>
          </w:tcPr>
          <w:p w14:paraId="23FCAA94" w14:textId="77777777" w:rsidR="00E07D4A" w:rsidRPr="00B14B19" w:rsidRDefault="00E07D4A" w:rsidP="00B14B19">
            <w:pPr>
              <w:pStyle w:val="TableParagraph"/>
              <w:kinsoku w:val="0"/>
              <w:overflowPunct w:val="0"/>
              <w:spacing w:before="49"/>
              <w:ind w:left="112" w:right="102"/>
              <w:jc w:val="center"/>
              <w:rPr>
                <w:strike/>
                <w:color w:val="FF0000"/>
                <w:sz w:val="22"/>
                <w:szCs w:val="22"/>
              </w:rPr>
            </w:pPr>
            <w:r w:rsidRPr="00B14B19">
              <w:rPr>
                <w:strike/>
                <w:color w:val="FF0000"/>
                <w:sz w:val="22"/>
                <w:szCs w:val="22"/>
              </w:rPr>
              <w:t>Enable</w:t>
            </w:r>
          </w:p>
        </w:tc>
        <w:tc>
          <w:tcPr>
            <w:tcW w:w="3231" w:type="dxa"/>
            <w:tcBorders>
              <w:top w:val="single" w:sz="2" w:space="0" w:color="000000"/>
              <w:left w:val="single" w:sz="2" w:space="0" w:color="000000"/>
              <w:bottom w:val="single" w:sz="2" w:space="0" w:color="000000"/>
              <w:right w:val="single" w:sz="12" w:space="0" w:color="000000"/>
            </w:tcBorders>
          </w:tcPr>
          <w:p w14:paraId="2F28ACD5" w14:textId="77777777" w:rsidR="00E07D4A" w:rsidRPr="00B14B19" w:rsidRDefault="00E07D4A" w:rsidP="00B14B19">
            <w:pPr>
              <w:pStyle w:val="TableParagraph"/>
              <w:kinsoku w:val="0"/>
              <w:overflowPunct w:val="0"/>
              <w:spacing w:before="49"/>
              <w:ind w:left="36"/>
              <w:jc w:val="center"/>
              <w:rPr>
                <w:strike/>
                <w:color w:val="FF0000"/>
                <w:sz w:val="22"/>
                <w:szCs w:val="22"/>
              </w:rPr>
            </w:pPr>
            <w:r w:rsidRPr="00B14B19">
              <w:rPr>
                <w:strike/>
                <w:color w:val="FF0000"/>
                <w:sz w:val="22"/>
                <w:szCs w:val="22"/>
              </w:rPr>
              <w:t>1</w:t>
            </w:r>
          </w:p>
        </w:tc>
      </w:tr>
      <w:tr w:rsidR="00B14B19" w:rsidRPr="00B14B19" w14:paraId="215B358D" w14:textId="77777777" w:rsidTr="00E07D4A">
        <w:trPr>
          <w:trHeight w:val="325"/>
          <w:jc w:val="center"/>
        </w:trPr>
        <w:tc>
          <w:tcPr>
            <w:tcW w:w="1999" w:type="dxa"/>
            <w:tcBorders>
              <w:top w:val="single" w:sz="2" w:space="0" w:color="000000"/>
              <w:left w:val="single" w:sz="12" w:space="0" w:color="000000"/>
              <w:bottom w:val="single" w:sz="2" w:space="0" w:color="000000"/>
              <w:right w:val="single" w:sz="2" w:space="0" w:color="000000"/>
            </w:tcBorders>
          </w:tcPr>
          <w:p w14:paraId="01B87090" w14:textId="77777777" w:rsidR="00E07D4A" w:rsidRPr="00B14B19" w:rsidRDefault="00E07D4A" w:rsidP="00B14B19">
            <w:pPr>
              <w:pStyle w:val="TableParagraph"/>
              <w:kinsoku w:val="0"/>
              <w:overflowPunct w:val="0"/>
              <w:spacing w:before="49"/>
              <w:ind w:left="112" w:right="102"/>
              <w:jc w:val="center"/>
              <w:rPr>
                <w:strike/>
                <w:color w:val="FF0000"/>
                <w:sz w:val="22"/>
                <w:szCs w:val="22"/>
              </w:rPr>
            </w:pPr>
            <w:r w:rsidRPr="00B14B19">
              <w:rPr>
                <w:strike/>
                <w:color w:val="FF0000"/>
                <w:sz w:val="22"/>
                <w:szCs w:val="22"/>
              </w:rPr>
              <w:t>Disable</w:t>
            </w:r>
          </w:p>
        </w:tc>
        <w:tc>
          <w:tcPr>
            <w:tcW w:w="3231" w:type="dxa"/>
            <w:tcBorders>
              <w:top w:val="single" w:sz="2" w:space="0" w:color="000000"/>
              <w:left w:val="single" w:sz="2" w:space="0" w:color="000000"/>
              <w:bottom w:val="single" w:sz="2" w:space="0" w:color="000000"/>
              <w:right w:val="single" w:sz="12" w:space="0" w:color="000000"/>
            </w:tcBorders>
          </w:tcPr>
          <w:p w14:paraId="1BC2F5C5" w14:textId="77777777" w:rsidR="00E07D4A" w:rsidRPr="00B14B19" w:rsidRDefault="00E07D4A" w:rsidP="00B14B19">
            <w:pPr>
              <w:pStyle w:val="TableParagraph"/>
              <w:kinsoku w:val="0"/>
              <w:overflowPunct w:val="0"/>
              <w:spacing w:before="49"/>
              <w:ind w:left="36"/>
              <w:jc w:val="center"/>
              <w:rPr>
                <w:strike/>
                <w:color w:val="FF0000"/>
                <w:sz w:val="22"/>
                <w:szCs w:val="22"/>
              </w:rPr>
            </w:pPr>
            <w:r w:rsidRPr="00B14B19">
              <w:rPr>
                <w:strike/>
                <w:color w:val="FF0000"/>
                <w:sz w:val="22"/>
                <w:szCs w:val="22"/>
              </w:rPr>
              <w:t>2</w:t>
            </w:r>
          </w:p>
        </w:tc>
      </w:tr>
      <w:tr w:rsidR="00E07D4A" w:rsidRPr="00B14B19" w14:paraId="15ED2616" w14:textId="77777777" w:rsidTr="00E07D4A">
        <w:trPr>
          <w:trHeight w:val="313"/>
          <w:jc w:val="center"/>
        </w:trPr>
        <w:tc>
          <w:tcPr>
            <w:tcW w:w="1999" w:type="dxa"/>
            <w:tcBorders>
              <w:top w:val="single" w:sz="2" w:space="0" w:color="000000"/>
              <w:left w:val="single" w:sz="12" w:space="0" w:color="000000"/>
              <w:bottom w:val="single" w:sz="12" w:space="0" w:color="000000"/>
              <w:right w:val="single" w:sz="2" w:space="0" w:color="000000"/>
            </w:tcBorders>
          </w:tcPr>
          <w:p w14:paraId="4322286E" w14:textId="77777777" w:rsidR="00E07D4A" w:rsidRPr="00B14B19" w:rsidRDefault="00E07D4A" w:rsidP="00B14B19">
            <w:pPr>
              <w:pStyle w:val="TableParagraph"/>
              <w:kinsoku w:val="0"/>
              <w:overflowPunct w:val="0"/>
              <w:spacing w:before="49"/>
              <w:ind w:left="112" w:right="100"/>
              <w:jc w:val="center"/>
              <w:rPr>
                <w:strike/>
                <w:color w:val="FF0000"/>
                <w:sz w:val="22"/>
                <w:szCs w:val="22"/>
              </w:rPr>
            </w:pPr>
            <w:r w:rsidRPr="00B14B19">
              <w:rPr>
                <w:strike/>
                <w:color w:val="FF0000"/>
                <w:sz w:val="22"/>
                <w:szCs w:val="22"/>
              </w:rPr>
              <w:t>Reserved</w:t>
            </w:r>
          </w:p>
        </w:tc>
        <w:tc>
          <w:tcPr>
            <w:tcW w:w="3231" w:type="dxa"/>
            <w:tcBorders>
              <w:top w:val="single" w:sz="2" w:space="0" w:color="000000"/>
              <w:left w:val="single" w:sz="2" w:space="0" w:color="000000"/>
              <w:bottom w:val="single" w:sz="12" w:space="0" w:color="000000"/>
              <w:right w:val="single" w:sz="12" w:space="0" w:color="000000"/>
            </w:tcBorders>
          </w:tcPr>
          <w:p w14:paraId="1075E55F" w14:textId="77777777" w:rsidR="00E07D4A" w:rsidRPr="00B14B19" w:rsidRDefault="00E07D4A" w:rsidP="00B14B19">
            <w:pPr>
              <w:pStyle w:val="TableParagraph"/>
              <w:kinsoku w:val="0"/>
              <w:overflowPunct w:val="0"/>
              <w:spacing w:before="49"/>
              <w:ind w:left="1124" w:right="1088"/>
              <w:jc w:val="center"/>
              <w:rPr>
                <w:strike/>
                <w:color w:val="FF0000"/>
                <w:sz w:val="22"/>
                <w:szCs w:val="22"/>
              </w:rPr>
            </w:pPr>
            <w:r w:rsidRPr="00B14B19">
              <w:rPr>
                <w:strike/>
                <w:color w:val="FF0000"/>
                <w:sz w:val="22"/>
                <w:szCs w:val="22"/>
              </w:rPr>
              <w:t>3–255</w:t>
            </w:r>
          </w:p>
        </w:tc>
      </w:tr>
    </w:tbl>
    <w:p w14:paraId="45DAD2CA" w14:textId="77777777" w:rsidR="00E07D4A" w:rsidRPr="00B14B19" w:rsidRDefault="00E07D4A" w:rsidP="00217250">
      <w:pPr>
        <w:rPr>
          <w:strike/>
          <w:color w:val="FF0000"/>
        </w:rPr>
      </w:pPr>
    </w:p>
    <w:p w14:paraId="76D55D15" w14:textId="77777777" w:rsidR="00217250" w:rsidRPr="00B14B19" w:rsidRDefault="00217250" w:rsidP="00217250">
      <w:pPr>
        <w:rPr>
          <w:rFonts w:ascii="Arial" w:hAnsi="Arial" w:cs="Arial"/>
          <w:b/>
          <w:bCs/>
          <w:strike/>
          <w:color w:val="FF0000"/>
        </w:rPr>
      </w:pPr>
      <w:r w:rsidRPr="00B14B19">
        <w:rPr>
          <w:rFonts w:ascii="Arial" w:hAnsi="Arial" w:cs="Arial"/>
          <w:b/>
          <w:bCs/>
          <w:strike/>
          <w:color w:val="FF0000"/>
        </w:rPr>
        <w:t>9.6.34.3 NSEP Priority Access Response frame format</w:t>
      </w:r>
    </w:p>
    <w:p w14:paraId="7260D654" w14:textId="77777777" w:rsidR="00E07D4A" w:rsidRPr="00B14B19" w:rsidRDefault="00E07D4A" w:rsidP="00217250">
      <w:pPr>
        <w:rPr>
          <w:strike/>
          <w:color w:val="FF0000"/>
        </w:rPr>
      </w:pPr>
    </w:p>
    <w:p w14:paraId="080B3D58" w14:textId="77777777" w:rsidR="00217250" w:rsidRPr="00B14B19" w:rsidRDefault="00217250" w:rsidP="00217250">
      <w:pPr>
        <w:rPr>
          <w:strike/>
          <w:color w:val="FF0000"/>
        </w:rPr>
      </w:pPr>
      <w:r w:rsidRPr="00B14B19">
        <w:rPr>
          <w:strike/>
          <w:color w:val="FF0000"/>
        </w:rPr>
        <w:t>The NSEP Priority Access Response frame is transmitted in response to a NSEP Priority Access Request</w:t>
      </w:r>
    </w:p>
    <w:p w14:paraId="323D10F1" w14:textId="77777777" w:rsidR="00217250" w:rsidRPr="00B14B19" w:rsidRDefault="00217250" w:rsidP="00217250">
      <w:pPr>
        <w:rPr>
          <w:strike/>
          <w:color w:val="FF0000"/>
        </w:rPr>
      </w:pPr>
      <w:r w:rsidRPr="00B14B19">
        <w:rPr>
          <w:strike/>
          <w:color w:val="FF0000"/>
        </w:rPr>
        <w:t>frame. The format of the NSEP Priority Access Response frame Action field is shown in Table 9-526p</w:t>
      </w:r>
    </w:p>
    <w:p w14:paraId="6BBFBB53" w14:textId="77777777" w:rsidR="00217250" w:rsidRPr="00B14B19" w:rsidRDefault="00217250" w:rsidP="00217250">
      <w:pPr>
        <w:rPr>
          <w:strike/>
          <w:color w:val="FF0000"/>
        </w:rPr>
      </w:pPr>
      <w:r w:rsidRPr="00B14B19">
        <w:rPr>
          <w:strike/>
          <w:color w:val="FF0000"/>
        </w:rPr>
        <w:t>(NSEP Priority Access Response frame Action field format).</w:t>
      </w:r>
    </w:p>
    <w:p w14:paraId="35824DD3" w14:textId="77777777" w:rsidR="00E07D4A" w:rsidRPr="00B14B19" w:rsidRDefault="00E07D4A" w:rsidP="00217250">
      <w:pPr>
        <w:rPr>
          <w:strike/>
          <w:color w:val="FF0000"/>
        </w:rPr>
      </w:pPr>
    </w:p>
    <w:p w14:paraId="62F05611" w14:textId="77777777" w:rsidR="00217250" w:rsidRPr="00B14B19" w:rsidRDefault="00217250" w:rsidP="00E07D4A">
      <w:pPr>
        <w:jc w:val="center"/>
        <w:rPr>
          <w:rFonts w:ascii="Arial" w:hAnsi="Arial" w:cs="Arial"/>
          <w:b/>
          <w:bCs/>
          <w:strike/>
          <w:color w:val="FF0000"/>
        </w:rPr>
      </w:pPr>
      <w:r w:rsidRPr="00B14B19">
        <w:rPr>
          <w:rFonts w:ascii="Arial" w:hAnsi="Arial" w:cs="Arial"/>
          <w:b/>
          <w:bCs/>
          <w:strike/>
          <w:color w:val="FF0000"/>
        </w:rPr>
        <w:t>Table 9-526p—NSEP Priority Access Response frame Action field format</w:t>
      </w:r>
    </w:p>
    <w:p w14:paraId="3922AFC7" w14:textId="77777777" w:rsidR="00E07D4A" w:rsidRPr="00B14B19" w:rsidRDefault="00E07D4A" w:rsidP="00217250">
      <w:pPr>
        <w:rPr>
          <w:strike/>
          <w:color w:val="FF0000"/>
        </w:rPr>
      </w:pPr>
    </w:p>
    <w:tbl>
      <w:tblPr>
        <w:tblW w:w="0" w:type="auto"/>
        <w:jc w:val="center"/>
        <w:tblLayout w:type="fixed"/>
        <w:tblCellMar>
          <w:left w:w="0" w:type="dxa"/>
          <w:right w:w="0" w:type="dxa"/>
        </w:tblCellMar>
        <w:tblLook w:val="0000" w:firstRow="0" w:lastRow="0" w:firstColumn="0" w:lastColumn="0" w:noHBand="0" w:noVBand="0"/>
      </w:tblPr>
      <w:tblGrid>
        <w:gridCol w:w="1999"/>
        <w:gridCol w:w="3089"/>
      </w:tblGrid>
      <w:tr w:rsidR="00B14B19" w:rsidRPr="00B14B19" w14:paraId="6916BF83" w14:textId="77777777" w:rsidTr="00E07D4A">
        <w:trPr>
          <w:trHeight w:val="380"/>
          <w:jc w:val="center"/>
        </w:trPr>
        <w:tc>
          <w:tcPr>
            <w:tcW w:w="1999" w:type="dxa"/>
            <w:tcBorders>
              <w:top w:val="single" w:sz="12" w:space="0" w:color="000000"/>
              <w:left w:val="single" w:sz="12" w:space="0" w:color="000000"/>
              <w:bottom w:val="single" w:sz="12" w:space="0" w:color="000000"/>
              <w:right w:val="single" w:sz="2" w:space="0" w:color="000000"/>
            </w:tcBorders>
          </w:tcPr>
          <w:p w14:paraId="02BE4AD3" w14:textId="77777777" w:rsidR="00E07D4A" w:rsidRPr="00B14B19" w:rsidRDefault="00E07D4A" w:rsidP="00B14B19">
            <w:pPr>
              <w:pStyle w:val="TableParagraph"/>
              <w:kinsoku w:val="0"/>
              <w:overflowPunct w:val="0"/>
              <w:spacing w:before="76"/>
              <w:ind w:left="112" w:right="101"/>
              <w:jc w:val="center"/>
              <w:rPr>
                <w:b/>
                <w:bCs/>
                <w:strike/>
                <w:color w:val="FF0000"/>
                <w:sz w:val="22"/>
                <w:szCs w:val="22"/>
              </w:rPr>
            </w:pPr>
            <w:r w:rsidRPr="00B14B19">
              <w:rPr>
                <w:b/>
                <w:bCs/>
                <w:strike/>
                <w:color w:val="FF0000"/>
                <w:sz w:val="22"/>
                <w:szCs w:val="22"/>
              </w:rPr>
              <w:lastRenderedPageBreak/>
              <w:t>Order</w:t>
            </w:r>
          </w:p>
        </w:tc>
        <w:tc>
          <w:tcPr>
            <w:tcW w:w="3089" w:type="dxa"/>
            <w:tcBorders>
              <w:top w:val="single" w:sz="12" w:space="0" w:color="000000"/>
              <w:left w:val="single" w:sz="2" w:space="0" w:color="000000"/>
              <w:bottom w:val="single" w:sz="12" w:space="0" w:color="000000"/>
              <w:right w:val="single" w:sz="12" w:space="0" w:color="000000"/>
            </w:tcBorders>
          </w:tcPr>
          <w:p w14:paraId="594938D9" w14:textId="77777777" w:rsidR="00E07D4A" w:rsidRPr="00B14B19" w:rsidRDefault="00E07D4A" w:rsidP="00B14B19">
            <w:pPr>
              <w:pStyle w:val="TableParagraph"/>
              <w:kinsoku w:val="0"/>
              <w:overflowPunct w:val="0"/>
              <w:spacing w:before="76"/>
              <w:ind w:left="1123" w:right="1088"/>
              <w:jc w:val="center"/>
              <w:rPr>
                <w:b/>
                <w:bCs/>
                <w:strike/>
                <w:color w:val="FF0000"/>
                <w:sz w:val="22"/>
                <w:szCs w:val="22"/>
              </w:rPr>
            </w:pPr>
            <w:r w:rsidRPr="00B14B19">
              <w:rPr>
                <w:b/>
                <w:bCs/>
                <w:strike/>
                <w:color w:val="FF0000"/>
                <w:sz w:val="22"/>
                <w:szCs w:val="22"/>
              </w:rPr>
              <w:t>Meaning</w:t>
            </w:r>
          </w:p>
        </w:tc>
      </w:tr>
      <w:tr w:rsidR="00B14B19" w:rsidRPr="00B14B19" w14:paraId="05B72153" w14:textId="77777777" w:rsidTr="00E07D4A">
        <w:trPr>
          <w:trHeight w:val="311"/>
          <w:jc w:val="center"/>
        </w:trPr>
        <w:tc>
          <w:tcPr>
            <w:tcW w:w="1999" w:type="dxa"/>
            <w:tcBorders>
              <w:top w:val="single" w:sz="12" w:space="0" w:color="000000"/>
              <w:left w:val="single" w:sz="12" w:space="0" w:color="000000"/>
              <w:bottom w:val="single" w:sz="2" w:space="0" w:color="000000"/>
              <w:right w:val="single" w:sz="2" w:space="0" w:color="000000"/>
            </w:tcBorders>
          </w:tcPr>
          <w:p w14:paraId="28BDFDE7" w14:textId="77777777" w:rsidR="00E07D4A" w:rsidRPr="00B14B19" w:rsidRDefault="00E07D4A" w:rsidP="00B14B19">
            <w:pPr>
              <w:pStyle w:val="TableParagraph"/>
              <w:kinsoku w:val="0"/>
              <w:overflowPunct w:val="0"/>
              <w:spacing w:before="36"/>
              <w:ind w:left="10"/>
              <w:jc w:val="center"/>
              <w:rPr>
                <w:strike/>
                <w:color w:val="FF0000"/>
                <w:sz w:val="22"/>
                <w:szCs w:val="22"/>
              </w:rPr>
            </w:pPr>
            <w:r w:rsidRPr="00B14B19">
              <w:rPr>
                <w:strike/>
                <w:color w:val="FF0000"/>
                <w:sz w:val="22"/>
                <w:szCs w:val="22"/>
              </w:rPr>
              <w:t>1</w:t>
            </w:r>
          </w:p>
        </w:tc>
        <w:tc>
          <w:tcPr>
            <w:tcW w:w="3089" w:type="dxa"/>
            <w:tcBorders>
              <w:top w:val="single" w:sz="12" w:space="0" w:color="000000"/>
              <w:left w:val="single" w:sz="2" w:space="0" w:color="000000"/>
              <w:bottom w:val="single" w:sz="2" w:space="0" w:color="000000"/>
              <w:right w:val="single" w:sz="12" w:space="0" w:color="000000"/>
            </w:tcBorders>
          </w:tcPr>
          <w:p w14:paraId="1BC23D52" w14:textId="77777777" w:rsidR="00E07D4A" w:rsidRPr="00B14B19" w:rsidRDefault="00E07D4A" w:rsidP="00B14B19">
            <w:pPr>
              <w:pStyle w:val="TableParagraph"/>
              <w:kinsoku w:val="0"/>
              <w:overflowPunct w:val="0"/>
              <w:spacing w:before="36"/>
              <w:ind w:left="129"/>
              <w:rPr>
                <w:strike/>
                <w:color w:val="FF0000"/>
                <w:sz w:val="22"/>
                <w:szCs w:val="22"/>
              </w:rPr>
            </w:pPr>
            <w:r w:rsidRPr="00B14B19">
              <w:rPr>
                <w:strike/>
                <w:color w:val="FF0000"/>
                <w:sz w:val="22"/>
                <w:szCs w:val="22"/>
              </w:rPr>
              <w:t>Category</w:t>
            </w:r>
          </w:p>
        </w:tc>
      </w:tr>
      <w:tr w:rsidR="00B14B19" w:rsidRPr="00B14B19" w14:paraId="69056D8B" w14:textId="77777777" w:rsidTr="00E07D4A">
        <w:trPr>
          <w:trHeight w:val="325"/>
          <w:jc w:val="center"/>
        </w:trPr>
        <w:tc>
          <w:tcPr>
            <w:tcW w:w="1999" w:type="dxa"/>
            <w:tcBorders>
              <w:top w:val="single" w:sz="2" w:space="0" w:color="000000"/>
              <w:left w:val="single" w:sz="12" w:space="0" w:color="000000"/>
              <w:bottom w:val="single" w:sz="2" w:space="0" w:color="000000"/>
              <w:right w:val="single" w:sz="2" w:space="0" w:color="000000"/>
            </w:tcBorders>
          </w:tcPr>
          <w:p w14:paraId="5D8618E9" w14:textId="77777777" w:rsidR="00E07D4A" w:rsidRPr="00B14B19" w:rsidRDefault="00E07D4A" w:rsidP="00B14B19">
            <w:pPr>
              <w:pStyle w:val="TableParagraph"/>
              <w:kinsoku w:val="0"/>
              <w:overflowPunct w:val="0"/>
              <w:spacing w:before="49"/>
              <w:ind w:left="10"/>
              <w:jc w:val="center"/>
              <w:rPr>
                <w:strike/>
                <w:color w:val="FF0000"/>
                <w:sz w:val="22"/>
                <w:szCs w:val="22"/>
              </w:rPr>
            </w:pPr>
            <w:r w:rsidRPr="00B14B19">
              <w:rPr>
                <w:strike/>
                <w:color w:val="FF0000"/>
                <w:sz w:val="22"/>
                <w:szCs w:val="22"/>
              </w:rPr>
              <w:t>2</w:t>
            </w:r>
          </w:p>
        </w:tc>
        <w:tc>
          <w:tcPr>
            <w:tcW w:w="3089" w:type="dxa"/>
            <w:tcBorders>
              <w:top w:val="single" w:sz="2" w:space="0" w:color="000000"/>
              <w:left w:val="single" w:sz="2" w:space="0" w:color="000000"/>
              <w:bottom w:val="single" w:sz="2" w:space="0" w:color="000000"/>
              <w:right w:val="single" w:sz="12" w:space="0" w:color="000000"/>
            </w:tcBorders>
          </w:tcPr>
          <w:p w14:paraId="7C767F7A" w14:textId="77777777" w:rsidR="00E07D4A" w:rsidRPr="00B14B19" w:rsidRDefault="00E07D4A" w:rsidP="00B14B19">
            <w:pPr>
              <w:pStyle w:val="TableParagraph"/>
              <w:kinsoku w:val="0"/>
              <w:overflowPunct w:val="0"/>
              <w:spacing w:before="49"/>
              <w:ind w:left="129"/>
              <w:rPr>
                <w:strike/>
                <w:color w:val="FF0000"/>
                <w:sz w:val="22"/>
                <w:szCs w:val="22"/>
              </w:rPr>
            </w:pPr>
            <w:r w:rsidRPr="00B14B19">
              <w:rPr>
                <w:strike/>
                <w:color w:val="FF0000"/>
                <w:sz w:val="22"/>
                <w:szCs w:val="22"/>
              </w:rPr>
              <w:t>NSEP action</w:t>
            </w:r>
          </w:p>
        </w:tc>
      </w:tr>
      <w:tr w:rsidR="00B14B19" w:rsidRPr="00B14B19" w14:paraId="3C544E79" w14:textId="77777777" w:rsidTr="00E07D4A">
        <w:trPr>
          <w:trHeight w:val="325"/>
          <w:jc w:val="center"/>
        </w:trPr>
        <w:tc>
          <w:tcPr>
            <w:tcW w:w="1999" w:type="dxa"/>
            <w:tcBorders>
              <w:top w:val="single" w:sz="2" w:space="0" w:color="000000"/>
              <w:left w:val="single" w:sz="12" w:space="0" w:color="000000"/>
              <w:bottom w:val="single" w:sz="2" w:space="0" w:color="000000"/>
              <w:right w:val="single" w:sz="2" w:space="0" w:color="000000"/>
            </w:tcBorders>
          </w:tcPr>
          <w:p w14:paraId="10486203" w14:textId="77777777" w:rsidR="00E07D4A" w:rsidRPr="00B14B19" w:rsidRDefault="00E07D4A" w:rsidP="00B14B19">
            <w:pPr>
              <w:pStyle w:val="TableParagraph"/>
              <w:kinsoku w:val="0"/>
              <w:overflowPunct w:val="0"/>
              <w:spacing w:before="49"/>
              <w:ind w:left="10"/>
              <w:jc w:val="center"/>
              <w:rPr>
                <w:strike/>
                <w:color w:val="FF0000"/>
                <w:sz w:val="22"/>
                <w:szCs w:val="22"/>
              </w:rPr>
            </w:pPr>
            <w:r w:rsidRPr="00B14B19">
              <w:rPr>
                <w:strike/>
                <w:color w:val="FF0000"/>
                <w:sz w:val="22"/>
                <w:szCs w:val="22"/>
              </w:rPr>
              <w:t>3</w:t>
            </w:r>
          </w:p>
        </w:tc>
        <w:tc>
          <w:tcPr>
            <w:tcW w:w="3089" w:type="dxa"/>
            <w:tcBorders>
              <w:top w:val="single" w:sz="2" w:space="0" w:color="000000"/>
              <w:left w:val="single" w:sz="2" w:space="0" w:color="000000"/>
              <w:bottom w:val="single" w:sz="2" w:space="0" w:color="000000"/>
              <w:right w:val="single" w:sz="12" w:space="0" w:color="000000"/>
            </w:tcBorders>
          </w:tcPr>
          <w:p w14:paraId="43E4D1E0" w14:textId="77777777" w:rsidR="00E07D4A" w:rsidRPr="00B14B19" w:rsidRDefault="00E07D4A" w:rsidP="00B14B19">
            <w:pPr>
              <w:pStyle w:val="TableParagraph"/>
              <w:kinsoku w:val="0"/>
              <w:overflowPunct w:val="0"/>
              <w:spacing w:before="49"/>
              <w:ind w:left="129"/>
              <w:rPr>
                <w:strike/>
                <w:color w:val="FF0000"/>
                <w:sz w:val="22"/>
                <w:szCs w:val="22"/>
              </w:rPr>
            </w:pPr>
            <w:r w:rsidRPr="00B14B19">
              <w:rPr>
                <w:strike/>
                <w:color w:val="FF0000"/>
                <w:sz w:val="22"/>
                <w:szCs w:val="22"/>
              </w:rPr>
              <w:t>Dialog token</w:t>
            </w:r>
          </w:p>
        </w:tc>
      </w:tr>
      <w:tr w:rsidR="00E07D4A" w:rsidRPr="00B14B19" w14:paraId="05523252" w14:textId="77777777" w:rsidTr="00E07D4A">
        <w:trPr>
          <w:trHeight w:val="313"/>
          <w:jc w:val="center"/>
        </w:trPr>
        <w:tc>
          <w:tcPr>
            <w:tcW w:w="1999" w:type="dxa"/>
            <w:tcBorders>
              <w:top w:val="single" w:sz="2" w:space="0" w:color="000000"/>
              <w:left w:val="single" w:sz="12" w:space="0" w:color="000000"/>
              <w:bottom w:val="single" w:sz="12" w:space="0" w:color="000000"/>
              <w:right w:val="single" w:sz="2" w:space="0" w:color="000000"/>
            </w:tcBorders>
          </w:tcPr>
          <w:p w14:paraId="09535878" w14:textId="77777777" w:rsidR="00E07D4A" w:rsidRPr="00B14B19" w:rsidRDefault="00E07D4A" w:rsidP="00B14B19">
            <w:pPr>
              <w:pStyle w:val="TableParagraph"/>
              <w:kinsoku w:val="0"/>
              <w:overflowPunct w:val="0"/>
              <w:spacing w:before="49"/>
              <w:ind w:left="10"/>
              <w:jc w:val="center"/>
              <w:rPr>
                <w:strike/>
                <w:color w:val="FF0000"/>
                <w:sz w:val="22"/>
                <w:szCs w:val="22"/>
              </w:rPr>
            </w:pPr>
            <w:r w:rsidRPr="00B14B19">
              <w:rPr>
                <w:strike/>
                <w:color w:val="FF0000"/>
                <w:sz w:val="22"/>
                <w:szCs w:val="22"/>
              </w:rPr>
              <w:t>4</w:t>
            </w:r>
          </w:p>
        </w:tc>
        <w:tc>
          <w:tcPr>
            <w:tcW w:w="3089" w:type="dxa"/>
            <w:tcBorders>
              <w:top w:val="single" w:sz="2" w:space="0" w:color="000000"/>
              <w:left w:val="single" w:sz="2" w:space="0" w:color="000000"/>
              <w:bottom w:val="single" w:sz="12" w:space="0" w:color="000000"/>
              <w:right w:val="single" w:sz="12" w:space="0" w:color="000000"/>
            </w:tcBorders>
          </w:tcPr>
          <w:p w14:paraId="5D75A545" w14:textId="77777777" w:rsidR="00E07D4A" w:rsidRPr="00B14B19" w:rsidRDefault="00E07D4A" w:rsidP="00B14B19">
            <w:pPr>
              <w:pStyle w:val="TableParagraph"/>
              <w:kinsoku w:val="0"/>
              <w:overflowPunct w:val="0"/>
              <w:spacing w:before="49"/>
              <w:ind w:left="129"/>
              <w:rPr>
                <w:strike/>
                <w:color w:val="FF0000"/>
                <w:sz w:val="22"/>
                <w:szCs w:val="22"/>
              </w:rPr>
            </w:pPr>
            <w:r w:rsidRPr="00B14B19">
              <w:rPr>
                <w:strike/>
                <w:color w:val="FF0000"/>
                <w:sz w:val="22"/>
                <w:szCs w:val="22"/>
              </w:rPr>
              <w:t>Status code</w:t>
            </w:r>
          </w:p>
        </w:tc>
      </w:tr>
    </w:tbl>
    <w:p w14:paraId="3D6116A2" w14:textId="77777777" w:rsidR="00E07D4A" w:rsidRPr="00B14B19" w:rsidRDefault="00E07D4A" w:rsidP="00217250">
      <w:pPr>
        <w:rPr>
          <w:strike/>
          <w:color w:val="FF0000"/>
        </w:rPr>
      </w:pPr>
    </w:p>
    <w:p w14:paraId="50AE0A16" w14:textId="77777777" w:rsidR="00217250" w:rsidRPr="00B14B19" w:rsidRDefault="00217250" w:rsidP="00217250">
      <w:pPr>
        <w:rPr>
          <w:strike/>
          <w:color w:val="FF0000"/>
        </w:rPr>
      </w:pPr>
      <w:r w:rsidRPr="00B14B19">
        <w:rPr>
          <w:strike/>
          <w:color w:val="FF0000"/>
        </w:rPr>
        <w:t>The Category field is defined in 9.4.1.11 (Action field).</w:t>
      </w:r>
    </w:p>
    <w:p w14:paraId="3FC5C18A" w14:textId="77777777" w:rsidR="00217250" w:rsidRPr="00B14B19" w:rsidRDefault="00217250" w:rsidP="00217250">
      <w:pPr>
        <w:rPr>
          <w:strike/>
          <w:color w:val="FF0000"/>
        </w:rPr>
      </w:pPr>
    </w:p>
    <w:p w14:paraId="209E92EB" w14:textId="77777777" w:rsidR="00217250" w:rsidRPr="00B14B19" w:rsidRDefault="00217250" w:rsidP="00217250">
      <w:pPr>
        <w:rPr>
          <w:strike/>
          <w:color w:val="FF0000"/>
        </w:rPr>
      </w:pPr>
      <w:r w:rsidRPr="00B14B19">
        <w:rPr>
          <w:strike/>
          <w:color w:val="FF0000"/>
        </w:rPr>
        <w:t>The NSEP Action field is defined in 9.6.34 (NSEP Priority Access Action frame details).</w:t>
      </w:r>
    </w:p>
    <w:p w14:paraId="7E76F54B" w14:textId="77777777" w:rsidR="00217250" w:rsidRPr="00B14B19" w:rsidRDefault="00217250" w:rsidP="00217250">
      <w:pPr>
        <w:rPr>
          <w:strike/>
          <w:color w:val="FF0000"/>
        </w:rPr>
      </w:pPr>
    </w:p>
    <w:p w14:paraId="34AD39BB" w14:textId="77777777" w:rsidR="00217250" w:rsidRPr="00B14B19" w:rsidRDefault="00217250" w:rsidP="00217250">
      <w:pPr>
        <w:rPr>
          <w:strike/>
          <w:color w:val="FF0000"/>
        </w:rPr>
      </w:pPr>
      <w:r w:rsidRPr="00B14B19">
        <w:rPr>
          <w:strike/>
          <w:color w:val="FF0000"/>
        </w:rPr>
        <w:t>The Dialog Token field value is copied from the Dialog Token field in the corresponding NSEP Priority</w:t>
      </w:r>
    </w:p>
    <w:p w14:paraId="748C7B98" w14:textId="77777777" w:rsidR="00217250" w:rsidRPr="00B14B19" w:rsidRDefault="00217250" w:rsidP="00217250">
      <w:pPr>
        <w:rPr>
          <w:strike/>
          <w:color w:val="FF0000"/>
        </w:rPr>
      </w:pPr>
      <w:r w:rsidRPr="00B14B19">
        <w:rPr>
          <w:strike/>
          <w:color w:val="FF0000"/>
        </w:rPr>
        <w:t>Access Request frame.</w:t>
      </w:r>
    </w:p>
    <w:p w14:paraId="4C6E6D0E" w14:textId="77777777" w:rsidR="00217250" w:rsidRPr="00B14B19" w:rsidRDefault="00217250" w:rsidP="00217250">
      <w:pPr>
        <w:rPr>
          <w:strike/>
          <w:color w:val="FF0000"/>
        </w:rPr>
      </w:pPr>
    </w:p>
    <w:p w14:paraId="435A8F39" w14:textId="77777777" w:rsidR="00217250" w:rsidRPr="00217250" w:rsidRDefault="00217250" w:rsidP="00217250">
      <w:r w:rsidRPr="00B14B19">
        <w:rPr>
          <w:strike/>
          <w:color w:val="FF0000"/>
        </w:rPr>
        <w:t>The status code values are defined in Table 9-50 (Status codes).</w:t>
      </w:r>
    </w:p>
    <w:p w14:paraId="04354F15" w14:textId="77777777" w:rsidR="00046C83" w:rsidRDefault="00046C83" w:rsidP="00D14B87">
      <w:pPr>
        <w:rPr>
          <w:rFonts w:ascii="Arial" w:hAnsi="Arial" w:cs="Arial"/>
          <w:b/>
          <w:bCs/>
        </w:rPr>
      </w:pPr>
    </w:p>
    <w:p w14:paraId="0C279626" w14:textId="5E5324B9" w:rsidR="00ED107E" w:rsidRPr="00181319" w:rsidRDefault="00ED107E" w:rsidP="00ED107E">
      <w:pPr>
        <w:pStyle w:val="Heading3"/>
        <w:tabs>
          <w:tab w:val="left" w:pos="659"/>
        </w:tabs>
        <w:kinsoku w:val="0"/>
        <w:overflowPunct w:val="0"/>
        <w:spacing w:line="345" w:lineRule="exact"/>
        <w:ind w:left="0"/>
        <w:rPr>
          <w:rFonts w:ascii="Arial" w:hAnsi="Arial" w:cs="Arial"/>
          <w:b/>
          <w:color w:val="FF0000"/>
          <w:sz w:val="22"/>
        </w:rPr>
      </w:pPr>
      <w:r w:rsidRPr="00181319">
        <w:rPr>
          <w:rFonts w:ascii="Arial" w:hAnsi="Arial" w:cs="Arial"/>
          <w:b/>
          <w:color w:val="FF0000"/>
          <w:sz w:val="22"/>
        </w:rPr>
        <w:t>9.6.3</w:t>
      </w:r>
      <w:r w:rsidR="009E38CD" w:rsidRPr="00181319">
        <w:rPr>
          <w:rFonts w:ascii="Arial" w:hAnsi="Arial" w:cs="Arial"/>
          <w:b/>
          <w:color w:val="FF0000"/>
          <w:sz w:val="22"/>
        </w:rPr>
        <w:t>6</w:t>
      </w:r>
      <w:r w:rsidRPr="00181319">
        <w:rPr>
          <w:rFonts w:ascii="Arial" w:hAnsi="Arial" w:cs="Arial"/>
          <w:b/>
          <w:color w:val="FF0000"/>
          <w:sz w:val="22"/>
        </w:rPr>
        <w:t xml:space="preserve"> </w:t>
      </w:r>
      <w:r w:rsidR="009E38CD" w:rsidRPr="00181319">
        <w:rPr>
          <w:rFonts w:ascii="Arial" w:hAnsi="Arial" w:cs="Arial"/>
          <w:b/>
          <w:color w:val="FF0000"/>
          <w:sz w:val="22"/>
        </w:rPr>
        <w:t xml:space="preserve">Protected </w:t>
      </w:r>
      <w:r w:rsidRPr="00181319">
        <w:rPr>
          <w:rFonts w:ascii="Arial" w:hAnsi="Arial" w:cs="Arial"/>
          <w:b/>
          <w:color w:val="FF0000"/>
          <w:sz w:val="22"/>
        </w:rPr>
        <w:t>EHT Action frame</w:t>
      </w:r>
      <w:r w:rsidRPr="00181319">
        <w:rPr>
          <w:rFonts w:ascii="Arial" w:hAnsi="Arial" w:cs="Arial"/>
          <w:b/>
          <w:color w:val="FF0000"/>
          <w:spacing w:val="-1"/>
          <w:sz w:val="22"/>
        </w:rPr>
        <w:t xml:space="preserve"> </w:t>
      </w:r>
      <w:r w:rsidRPr="00181319">
        <w:rPr>
          <w:rFonts w:ascii="Arial" w:hAnsi="Arial" w:cs="Arial"/>
          <w:b/>
          <w:color w:val="FF0000"/>
          <w:sz w:val="22"/>
        </w:rPr>
        <w:t>details</w:t>
      </w:r>
      <w:r w:rsidR="00B17A55" w:rsidRPr="00B17A55">
        <w:rPr>
          <w:rFonts w:ascii="Arial" w:hAnsi="Arial" w:cs="Arial"/>
          <w:b/>
          <w:bCs/>
          <w:color w:val="FF0000"/>
        </w:rPr>
        <w:t xml:space="preserve"> [</w:t>
      </w:r>
      <w:r w:rsidR="00D0576A">
        <w:rPr>
          <w:rFonts w:ascii="Arial" w:hAnsi="Arial" w:cs="Arial"/>
          <w:b/>
          <w:bCs/>
          <w:color w:val="FF0000"/>
        </w:rPr>
        <w:t xml:space="preserve">CIDs </w:t>
      </w:r>
      <w:r w:rsidR="00B17A55" w:rsidRPr="00B17A55">
        <w:rPr>
          <w:rFonts w:ascii="Arial" w:hAnsi="Arial" w:cs="Arial"/>
          <w:b/>
          <w:bCs/>
          <w:color w:val="FF0000"/>
        </w:rPr>
        <w:t>#1119, #1488, #2565</w:t>
      </w:r>
      <w:r w:rsidR="00B17A55">
        <w:rPr>
          <w:rFonts w:ascii="Arial" w:hAnsi="Arial" w:cs="Arial"/>
          <w:b/>
          <w:bCs/>
          <w:color w:val="FF0000"/>
        </w:rPr>
        <w:t>]</w:t>
      </w:r>
    </w:p>
    <w:p w14:paraId="65B7E826" w14:textId="77777777" w:rsidR="00ED107E" w:rsidRPr="00181319" w:rsidRDefault="00ED107E" w:rsidP="00ED107E">
      <w:pPr>
        <w:rPr>
          <w:rFonts w:ascii="Arial" w:hAnsi="Arial" w:cs="Arial"/>
          <w:b/>
          <w:color w:val="FF0000"/>
        </w:rPr>
      </w:pPr>
    </w:p>
    <w:p w14:paraId="5B51EA6C" w14:textId="77777777" w:rsidR="00ED107E" w:rsidRPr="00531B1B" w:rsidRDefault="009E38CD" w:rsidP="00ED107E">
      <w:pPr>
        <w:rPr>
          <w:rFonts w:ascii="Arial" w:hAnsi="Arial" w:cs="Arial"/>
          <w:b/>
          <w:color w:val="FF0000"/>
          <w:u w:val="single"/>
        </w:rPr>
      </w:pPr>
      <w:r w:rsidRPr="00181319">
        <w:rPr>
          <w:rFonts w:ascii="Arial" w:hAnsi="Arial" w:cs="Arial"/>
          <w:b/>
          <w:color w:val="FF0000"/>
        </w:rPr>
        <w:t>9.6.36</w:t>
      </w:r>
      <w:r w:rsidR="00ED107E" w:rsidRPr="00181319">
        <w:rPr>
          <w:rFonts w:ascii="Arial" w:hAnsi="Arial" w:cs="Arial"/>
          <w:b/>
          <w:color w:val="FF0000"/>
        </w:rPr>
        <w:t xml:space="preserve">.1 </w:t>
      </w:r>
      <w:r w:rsidRPr="00531B1B">
        <w:rPr>
          <w:rFonts w:ascii="Arial" w:hAnsi="Arial" w:cs="Arial"/>
          <w:b/>
          <w:color w:val="FF0000"/>
          <w:u w:val="single"/>
        </w:rPr>
        <w:t xml:space="preserve">Protected </w:t>
      </w:r>
      <w:r w:rsidR="00ED107E" w:rsidRPr="00531B1B">
        <w:rPr>
          <w:rFonts w:ascii="Arial" w:hAnsi="Arial" w:cs="Arial"/>
          <w:b/>
          <w:color w:val="FF0000"/>
          <w:u w:val="single"/>
        </w:rPr>
        <w:t>EHT Action</w:t>
      </w:r>
      <w:r w:rsidR="00ED107E" w:rsidRPr="00531B1B">
        <w:rPr>
          <w:rFonts w:ascii="Arial" w:hAnsi="Arial" w:cs="Arial"/>
          <w:b/>
          <w:color w:val="FF0000"/>
          <w:spacing w:val="-1"/>
          <w:u w:val="single"/>
        </w:rPr>
        <w:t xml:space="preserve"> </w:t>
      </w:r>
      <w:r w:rsidR="00ED107E" w:rsidRPr="00531B1B">
        <w:rPr>
          <w:rFonts w:ascii="Arial" w:hAnsi="Arial" w:cs="Arial"/>
          <w:b/>
          <w:color w:val="FF0000"/>
          <w:u w:val="single"/>
        </w:rPr>
        <w:t>field</w:t>
      </w:r>
    </w:p>
    <w:p w14:paraId="709B0B4C" w14:textId="77777777" w:rsidR="00A7410E" w:rsidRPr="00181319" w:rsidRDefault="00A7410E" w:rsidP="00ED107E">
      <w:pPr>
        <w:rPr>
          <w:color w:val="FF0000"/>
        </w:rPr>
      </w:pPr>
    </w:p>
    <w:p w14:paraId="070D4931" w14:textId="1516CD83" w:rsidR="00A7410E" w:rsidRPr="00531B1B" w:rsidDel="007E5FFA" w:rsidRDefault="009E38CD" w:rsidP="00B7051E">
      <w:pPr>
        <w:pStyle w:val="BodyText"/>
        <w:kinsoku w:val="0"/>
        <w:overflowPunct w:val="0"/>
        <w:spacing w:line="200" w:lineRule="exact"/>
        <w:ind w:left="0"/>
        <w:jc w:val="both"/>
        <w:rPr>
          <w:del w:id="99" w:author="Das, Subir" w:date="2021-04-26T11:42:00Z"/>
          <w:color w:val="FF0000"/>
          <w:sz w:val="22"/>
          <w:szCs w:val="18"/>
          <w:u w:val="single"/>
        </w:rPr>
      </w:pPr>
      <w:del w:id="100" w:author="Das, Subir" w:date="2021-04-26T11:42:00Z">
        <w:r w:rsidRPr="00531B1B" w:rsidDel="007E5FFA">
          <w:rPr>
            <w:color w:val="FF0000"/>
            <w:sz w:val="22"/>
            <w:szCs w:val="18"/>
            <w:u w:val="single"/>
          </w:rPr>
          <w:delText>A</w:delText>
        </w:r>
        <w:r w:rsidR="00A7410E" w:rsidRPr="00531B1B" w:rsidDel="007E5FFA">
          <w:rPr>
            <w:color w:val="FF0000"/>
            <w:sz w:val="22"/>
            <w:szCs w:val="18"/>
            <w:u w:val="single"/>
          </w:rPr>
          <w:delText xml:space="preserve"> </w:delText>
        </w:r>
        <w:r w:rsidRPr="00531B1B" w:rsidDel="007E5FFA">
          <w:rPr>
            <w:color w:val="FF0000"/>
            <w:sz w:val="22"/>
            <w:szCs w:val="18"/>
            <w:u w:val="single"/>
          </w:rPr>
          <w:delText xml:space="preserve">Protected </w:delText>
        </w:r>
        <w:r w:rsidR="00A7410E" w:rsidRPr="00531B1B" w:rsidDel="007E5FFA">
          <w:rPr>
            <w:color w:val="FF0000"/>
            <w:sz w:val="22"/>
            <w:szCs w:val="18"/>
            <w:u w:val="single"/>
          </w:rPr>
          <w:delText xml:space="preserve">EHT Action field, in the octet immediately after the Category field, differentiates the </w:delText>
        </w:r>
        <w:r w:rsidRPr="00531B1B" w:rsidDel="007E5FFA">
          <w:rPr>
            <w:color w:val="FF0000"/>
            <w:sz w:val="22"/>
            <w:szCs w:val="18"/>
            <w:u w:val="single"/>
          </w:rPr>
          <w:delText xml:space="preserve">Protected </w:delText>
        </w:r>
        <w:r w:rsidR="00A7410E" w:rsidRPr="00531B1B" w:rsidDel="007E5FFA">
          <w:rPr>
            <w:color w:val="FF0000"/>
            <w:sz w:val="22"/>
            <w:szCs w:val="18"/>
            <w:u w:val="single"/>
          </w:rPr>
          <w:delText xml:space="preserve">EHT Action frame formats. The </w:delText>
        </w:r>
        <w:r w:rsidRPr="00531B1B" w:rsidDel="007E5FFA">
          <w:rPr>
            <w:color w:val="FF0000"/>
            <w:sz w:val="22"/>
            <w:szCs w:val="18"/>
            <w:u w:val="single"/>
          </w:rPr>
          <w:delText xml:space="preserve">Protected </w:delText>
        </w:r>
        <w:r w:rsidR="00A7410E" w:rsidRPr="00531B1B" w:rsidDel="007E5FFA">
          <w:rPr>
            <w:color w:val="FF0000"/>
            <w:sz w:val="22"/>
            <w:szCs w:val="18"/>
            <w:u w:val="single"/>
          </w:rPr>
          <w:delText xml:space="preserve">EHT Action field values associated with each frame format within the </w:delText>
        </w:r>
        <w:r w:rsidRPr="00531B1B" w:rsidDel="007E5FFA">
          <w:rPr>
            <w:color w:val="FF0000"/>
            <w:sz w:val="22"/>
            <w:szCs w:val="18"/>
            <w:u w:val="single"/>
          </w:rPr>
          <w:delText xml:space="preserve">Protected </w:delText>
        </w:r>
        <w:r w:rsidR="00A7410E" w:rsidRPr="00531B1B" w:rsidDel="007E5FFA">
          <w:rPr>
            <w:color w:val="FF0000"/>
            <w:sz w:val="22"/>
            <w:szCs w:val="18"/>
            <w:u w:val="single"/>
          </w:rPr>
          <w:delText>EHT category are defined in Table 9-</w:delText>
        </w:r>
        <w:r w:rsidRPr="00531B1B" w:rsidDel="007E5FFA">
          <w:rPr>
            <w:color w:val="FF0000"/>
            <w:sz w:val="22"/>
            <w:szCs w:val="18"/>
            <w:u w:val="single"/>
          </w:rPr>
          <w:delText>X</w:delText>
        </w:r>
        <w:r w:rsidR="00A7410E" w:rsidRPr="00531B1B" w:rsidDel="007E5FFA">
          <w:rPr>
            <w:color w:val="FF0000"/>
            <w:sz w:val="22"/>
            <w:szCs w:val="18"/>
            <w:u w:val="single"/>
          </w:rPr>
          <w:delText xml:space="preserve"> (</w:delText>
        </w:r>
        <w:r w:rsidRPr="00531B1B" w:rsidDel="007E5FFA">
          <w:rPr>
            <w:color w:val="FF0000"/>
            <w:sz w:val="22"/>
            <w:szCs w:val="18"/>
            <w:u w:val="single"/>
          </w:rPr>
          <w:delText xml:space="preserve">Protected </w:delText>
        </w:r>
        <w:r w:rsidR="00A7410E" w:rsidRPr="00531B1B" w:rsidDel="007E5FFA">
          <w:rPr>
            <w:color w:val="FF0000"/>
            <w:sz w:val="22"/>
            <w:szCs w:val="18"/>
            <w:u w:val="single"/>
          </w:rPr>
          <w:delText>EHT Action field values).</w:delText>
        </w:r>
      </w:del>
    </w:p>
    <w:p w14:paraId="23BD838A" w14:textId="77777777" w:rsidR="00A7410E" w:rsidRPr="00181319" w:rsidRDefault="00A7410E" w:rsidP="00A7410E">
      <w:pPr>
        <w:pStyle w:val="BodyText"/>
        <w:kinsoku w:val="0"/>
        <w:overflowPunct w:val="0"/>
        <w:spacing w:line="199" w:lineRule="exact"/>
        <w:ind w:left="0"/>
        <w:rPr>
          <w:color w:val="FF0000"/>
          <w:sz w:val="18"/>
          <w:szCs w:val="18"/>
        </w:rPr>
      </w:pPr>
    </w:p>
    <w:p w14:paraId="386C1B73" w14:textId="4F048F6B" w:rsidR="00A7410E" w:rsidRPr="00531B1B" w:rsidRDefault="00A7410E" w:rsidP="00B7051E">
      <w:pPr>
        <w:pStyle w:val="Heading3"/>
        <w:tabs>
          <w:tab w:val="left" w:pos="3163"/>
        </w:tabs>
        <w:kinsoku w:val="0"/>
        <w:overflowPunct w:val="0"/>
        <w:spacing w:line="237" w:lineRule="exact"/>
        <w:jc w:val="center"/>
        <w:rPr>
          <w:color w:val="FF0000"/>
          <w:u w:val="single"/>
        </w:rPr>
      </w:pPr>
      <w:bookmarkStart w:id="101" w:name="_bookmark56"/>
      <w:bookmarkEnd w:id="101"/>
      <w:r w:rsidRPr="00531B1B">
        <w:rPr>
          <w:color w:val="FF0000"/>
          <w:u w:val="single"/>
        </w:rPr>
        <w:t>Table 9-</w:t>
      </w:r>
      <w:r w:rsidR="009E38CD" w:rsidRPr="00531B1B">
        <w:rPr>
          <w:color w:val="FF0000"/>
          <w:u w:val="single"/>
        </w:rPr>
        <w:t>X</w:t>
      </w:r>
      <w:r w:rsidRPr="00531B1B">
        <w:rPr>
          <w:color w:val="FF0000"/>
          <w:u w:val="single"/>
        </w:rPr>
        <w:t>—</w:t>
      </w:r>
      <w:r w:rsidR="009E38CD" w:rsidRPr="00531B1B">
        <w:rPr>
          <w:color w:val="FF0000"/>
          <w:sz w:val="22"/>
          <w:szCs w:val="18"/>
          <w:u w:val="single"/>
        </w:rPr>
        <w:t xml:space="preserve"> Protected </w:t>
      </w:r>
      <w:r w:rsidRPr="00531B1B">
        <w:rPr>
          <w:color w:val="FF0000"/>
          <w:u w:val="single"/>
        </w:rPr>
        <w:t>EHT Action field</w:t>
      </w:r>
      <w:r w:rsidRPr="00531B1B">
        <w:rPr>
          <w:color w:val="FF0000"/>
          <w:spacing w:val="-2"/>
          <w:u w:val="single"/>
        </w:rPr>
        <w:t xml:space="preserve"> </w:t>
      </w:r>
      <w:r w:rsidRPr="00531B1B">
        <w:rPr>
          <w:color w:val="FF0000"/>
          <w:u w:val="single"/>
        </w:rPr>
        <w:t>values</w:t>
      </w:r>
    </w:p>
    <w:p w14:paraId="2665EE36" w14:textId="77777777" w:rsidR="00A7410E" w:rsidRPr="00531B1B" w:rsidRDefault="00A7410E" w:rsidP="00A7410E">
      <w:pPr>
        <w:pStyle w:val="BodyText"/>
        <w:kinsoku w:val="0"/>
        <w:overflowPunct w:val="0"/>
        <w:spacing w:line="200" w:lineRule="exact"/>
        <w:ind w:left="106"/>
        <w:rPr>
          <w:color w:val="FF0000"/>
          <w:sz w:val="18"/>
          <w:szCs w:val="18"/>
          <w:u w:val="single"/>
        </w:rPr>
      </w:pPr>
    </w:p>
    <w:p w14:paraId="2F704285" w14:textId="77777777" w:rsidR="00A7410E" w:rsidRPr="00181319" w:rsidRDefault="00A7410E" w:rsidP="00A7410E">
      <w:pPr>
        <w:ind w:left="2250"/>
        <w:rPr>
          <w:color w:val="FF0000"/>
        </w:rPr>
      </w:pPr>
      <w:r w:rsidRPr="00181319">
        <w:rPr>
          <w:noProof/>
          <w:color w:val="FF0000"/>
          <w:lang w:val="en-US" w:eastAsia="en-US"/>
        </w:rPr>
        <mc:AlternateContent>
          <mc:Choice Requires="wps">
            <w:drawing>
              <wp:inline distT="0" distB="0" distL="0" distR="0" wp14:anchorId="7C19B849" wp14:editId="1FBA26F1">
                <wp:extent cx="3238500" cy="1137557"/>
                <wp:effectExtent l="0" t="0" r="0" b="5715"/>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0" cy="11375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5" w:type="dxa"/>
                              <w:tblLayout w:type="fixed"/>
                              <w:tblCellMar>
                                <w:left w:w="0" w:type="dxa"/>
                                <w:right w:w="0" w:type="dxa"/>
                              </w:tblCellMar>
                              <w:tblLook w:val="0000" w:firstRow="0" w:lastRow="0" w:firstColumn="0" w:lastColumn="0" w:noHBand="0" w:noVBand="0"/>
                            </w:tblPr>
                            <w:tblGrid>
                              <w:gridCol w:w="1999"/>
                              <w:gridCol w:w="3001"/>
                            </w:tblGrid>
                            <w:tr w:rsidR="002249E6" w14:paraId="59C4B6A2" w14:textId="77777777" w:rsidTr="008C7D30">
                              <w:trPr>
                                <w:trHeight w:val="379"/>
                              </w:trPr>
                              <w:tc>
                                <w:tcPr>
                                  <w:tcW w:w="1999" w:type="dxa"/>
                                  <w:tcBorders>
                                    <w:top w:val="single" w:sz="12" w:space="0" w:color="000000"/>
                                    <w:left w:val="single" w:sz="12" w:space="0" w:color="000000"/>
                                    <w:bottom w:val="single" w:sz="12" w:space="0" w:color="auto"/>
                                    <w:right w:val="single" w:sz="2" w:space="0" w:color="000000"/>
                                  </w:tcBorders>
                                </w:tcPr>
                                <w:p w14:paraId="50F7CA39" w14:textId="77777777" w:rsidR="002249E6" w:rsidRDefault="002249E6" w:rsidP="00193248">
                                  <w:pPr>
                                    <w:pStyle w:val="TableParagraph"/>
                                    <w:kinsoku w:val="0"/>
                                    <w:overflowPunct w:val="0"/>
                                    <w:spacing w:before="75"/>
                                    <w:ind w:left="112" w:right="101"/>
                                    <w:jc w:val="center"/>
                                    <w:rPr>
                                      <w:b/>
                                      <w:bCs/>
                                      <w:sz w:val="18"/>
                                      <w:szCs w:val="18"/>
                                    </w:rPr>
                                  </w:pPr>
                                  <w:r>
                                    <w:rPr>
                                      <w:b/>
                                      <w:bCs/>
                                      <w:sz w:val="18"/>
                                      <w:szCs w:val="18"/>
                                    </w:rPr>
                                    <w:t>Value</w:t>
                                  </w:r>
                                </w:p>
                              </w:tc>
                              <w:tc>
                                <w:tcPr>
                                  <w:tcW w:w="3001" w:type="dxa"/>
                                  <w:tcBorders>
                                    <w:top w:val="single" w:sz="12" w:space="0" w:color="000000"/>
                                    <w:left w:val="single" w:sz="2" w:space="0" w:color="000000"/>
                                    <w:bottom w:val="single" w:sz="12" w:space="0" w:color="auto"/>
                                    <w:right w:val="single" w:sz="12" w:space="0" w:color="000000"/>
                                  </w:tcBorders>
                                </w:tcPr>
                                <w:p w14:paraId="4D15D622" w14:textId="77777777" w:rsidR="002249E6" w:rsidRDefault="002249E6" w:rsidP="00193248">
                                  <w:pPr>
                                    <w:pStyle w:val="TableParagraph"/>
                                    <w:kinsoku w:val="0"/>
                                    <w:overflowPunct w:val="0"/>
                                    <w:spacing w:before="75"/>
                                    <w:ind w:left="1124" w:right="1088"/>
                                    <w:jc w:val="center"/>
                                    <w:rPr>
                                      <w:b/>
                                      <w:bCs/>
                                      <w:sz w:val="18"/>
                                      <w:szCs w:val="18"/>
                                    </w:rPr>
                                  </w:pPr>
                                  <w:r>
                                    <w:rPr>
                                      <w:b/>
                                      <w:bCs/>
                                      <w:sz w:val="18"/>
                                      <w:szCs w:val="18"/>
                                    </w:rPr>
                                    <w:t>Meaning</w:t>
                                  </w:r>
                                </w:p>
                              </w:tc>
                            </w:tr>
                            <w:tr w:rsidR="002249E6" w14:paraId="60B0E5FE" w14:textId="77777777" w:rsidTr="008C7D30">
                              <w:trPr>
                                <w:trHeight w:val="311"/>
                              </w:trPr>
                              <w:tc>
                                <w:tcPr>
                                  <w:tcW w:w="1999" w:type="dxa"/>
                                  <w:tcBorders>
                                    <w:top w:val="single" w:sz="4" w:space="0" w:color="auto"/>
                                    <w:left w:val="single" w:sz="12" w:space="0" w:color="auto"/>
                                    <w:bottom w:val="single" w:sz="4" w:space="0" w:color="auto"/>
                                    <w:right w:val="single" w:sz="4" w:space="0" w:color="auto"/>
                                  </w:tcBorders>
                                </w:tcPr>
                                <w:p w14:paraId="6A9F4E59" w14:textId="77777777" w:rsidR="002249E6" w:rsidRPr="00531B1B" w:rsidRDefault="002249E6" w:rsidP="00193248">
                                  <w:pPr>
                                    <w:pStyle w:val="TableParagraph"/>
                                    <w:kinsoku w:val="0"/>
                                    <w:overflowPunct w:val="0"/>
                                    <w:spacing w:before="37"/>
                                    <w:ind w:left="10"/>
                                    <w:jc w:val="center"/>
                                    <w:rPr>
                                      <w:sz w:val="18"/>
                                      <w:szCs w:val="18"/>
                                    </w:rPr>
                                  </w:pPr>
                                  <w:r w:rsidRPr="00531B1B">
                                    <w:rPr>
                                      <w:color w:val="FF0000"/>
                                      <w:sz w:val="18"/>
                                      <w:szCs w:val="18"/>
                                    </w:rPr>
                                    <w:t>&lt;ANA&gt;</w:t>
                                  </w:r>
                                </w:p>
                              </w:tc>
                              <w:tc>
                                <w:tcPr>
                                  <w:tcW w:w="3001" w:type="dxa"/>
                                  <w:tcBorders>
                                    <w:top w:val="single" w:sz="4" w:space="0" w:color="auto"/>
                                    <w:left w:val="single" w:sz="4" w:space="0" w:color="auto"/>
                                    <w:bottom w:val="single" w:sz="4" w:space="0" w:color="auto"/>
                                    <w:right w:val="single" w:sz="12" w:space="0" w:color="auto"/>
                                  </w:tcBorders>
                                </w:tcPr>
                                <w:p w14:paraId="7C8DA2F1" w14:textId="25F49C23" w:rsidR="002249E6" w:rsidRPr="00531B1B" w:rsidRDefault="002249E6" w:rsidP="00193248">
                                  <w:pPr>
                                    <w:pStyle w:val="TableParagraph"/>
                                    <w:kinsoku w:val="0"/>
                                    <w:overflowPunct w:val="0"/>
                                    <w:spacing w:before="37"/>
                                    <w:ind w:left="129"/>
                                    <w:rPr>
                                      <w:color w:val="FF0000"/>
                                      <w:sz w:val="18"/>
                                      <w:szCs w:val="18"/>
                                    </w:rPr>
                                  </w:pPr>
                                  <w:r w:rsidRPr="00531B1B">
                                    <w:rPr>
                                      <w:color w:val="FF0000"/>
                                      <w:sz w:val="18"/>
                                      <w:szCs w:val="18"/>
                                    </w:rPr>
                                    <w:t xml:space="preserve">NSEP </w:t>
                                  </w:r>
                                  <w:ins w:id="102" w:author="Das, Subir" w:date="2021-04-24T11:26:00Z">
                                    <w:r>
                                      <w:rPr>
                                        <w:color w:val="FF0000"/>
                                        <w:sz w:val="18"/>
                                        <w:szCs w:val="18"/>
                                      </w:rPr>
                                      <w:t xml:space="preserve">Enable </w:t>
                                    </w:r>
                                  </w:ins>
                                  <w:r w:rsidRPr="00531B1B">
                                    <w:rPr>
                                      <w:color w:val="FF0000"/>
                                      <w:sz w:val="18"/>
                                      <w:szCs w:val="18"/>
                                    </w:rPr>
                                    <w:t>Request</w:t>
                                  </w:r>
                                </w:p>
                              </w:tc>
                            </w:tr>
                            <w:tr w:rsidR="002249E6" w14:paraId="0A2A6E40" w14:textId="77777777" w:rsidTr="008C7D30">
                              <w:trPr>
                                <w:trHeight w:val="314"/>
                              </w:trPr>
                              <w:tc>
                                <w:tcPr>
                                  <w:tcW w:w="1999" w:type="dxa"/>
                                  <w:tcBorders>
                                    <w:top w:val="single" w:sz="4" w:space="0" w:color="auto"/>
                                    <w:left w:val="single" w:sz="12" w:space="0" w:color="auto"/>
                                    <w:bottom w:val="single" w:sz="4" w:space="0" w:color="auto"/>
                                    <w:right w:val="single" w:sz="4" w:space="0" w:color="auto"/>
                                  </w:tcBorders>
                                </w:tcPr>
                                <w:p w14:paraId="7D743795" w14:textId="77777777" w:rsidR="002249E6" w:rsidRPr="00531B1B" w:rsidRDefault="002249E6" w:rsidP="00193248">
                                  <w:pPr>
                                    <w:pStyle w:val="TableParagraph"/>
                                    <w:kinsoku w:val="0"/>
                                    <w:overflowPunct w:val="0"/>
                                    <w:spacing w:before="50"/>
                                    <w:ind w:left="112" w:right="101"/>
                                    <w:jc w:val="center"/>
                                    <w:rPr>
                                      <w:color w:val="FF0000"/>
                                      <w:sz w:val="18"/>
                                      <w:szCs w:val="18"/>
                                    </w:rPr>
                                  </w:pPr>
                                  <w:r w:rsidRPr="00531B1B">
                                    <w:rPr>
                                      <w:color w:val="FF0000"/>
                                      <w:sz w:val="18"/>
                                      <w:szCs w:val="18"/>
                                    </w:rPr>
                                    <w:t>&lt;ANA&gt;</w:t>
                                  </w:r>
                                </w:p>
                              </w:tc>
                              <w:tc>
                                <w:tcPr>
                                  <w:tcW w:w="3001" w:type="dxa"/>
                                  <w:tcBorders>
                                    <w:top w:val="single" w:sz="4" w:space="0" w:color="auto"/>
                                    <w:left w:val="single" w:sz="4" w:space="0" w:color="auto"/>
                                    <w:bottom w:val="single" w:sz="4" w:space="0" w:color="auto"/>
                                    <w:right w:val="single" w:sz="12" w:space="0" w:color="auto"/>
                                  </w:tcBorders>
                                </w:tcPr>
                                <w:p w14:paraId="6E854810" w14:textId="228A6F35" w:rsidR="002249E6" w:rsidRPr="00531B1B" w:rsidRDefault="002249E6" w:rsidP="00193248">
                                  <w:pPr>
                                    <w:pStyle w:val="TableParagraph"/>
                                    <w:kinsoku w:val="0"/>
                                    <w:overflowPunct w:val="0"/>
                                    <w:spacing w:before="50"/>
                                    <w:ind w:left="129"/>
                                    <w:rPr>
                                      <w:color w:val="FF0000"/>
                                      <w:sz w:val="18"/>
                                      <w:szCs w:val="18"/>
                                    </w:rPr>
                                  </w:pPr>
                                  <w:r w:rsidRPr="00531B1B">
                                    <w:rPr>
                                      <w:color w:val="FF0000"/>
                                      <w:sz w:val="18"/>
                                      <w:szCs w:val="18"/>
                                    </w:rPr>
                                    <w:t xml:space="preserve">NSEP </w:t>
                                  </w:r>
                                  <w:ins w:id="103" w:author="Das, Subir" w:date="2021-04-24T11:26:00Z">
                                    <w:r>
                                      <w:rPr>
                                        <w:color w:val="FF0000"/>
                                        <w:sz w:val="18"/>
                                        <w:szCs w:val="18"/>
                                      </w:rPr>
                                      <w:t xml:space="preserve">Enable </w:t>
                                    </w:r>
                                  </w:ins>
                                  <w:r w:rsidRPr="00531B1B">
                                    <w:rPr>
                                      <w:color w:val="FF0000"/>
                                      <w:sz w:val="18"/>
                                      <w:szCs w:val="18"/>
                                    </w:rPr>
                                    <w:t>Response</w:t>
                                  </w:r>
                                </w:p>
                              </w:tc>
                            </w:tr>
                            <w:tr w:rsidR="002249E6" w14:paraId="7D22B598" w14:textId="77777777" w:rsidTr="008C7D30">
                              <w:trPr>
                                <w:trHeight w:val="314"/>
                              </w:trPr>
                              <w:tc>
                                <w:tcPr>
                                  <w:tcW w:w="1999" w:type="dxa"/>
                                  <w:tcBorders>
                                    <w:top w:val="single" w:sz="4" w:space="0" w:color="auto"/>
                                    <w:left w:val="single" w:sz="12" w:space="0" w:color="auto"/>
                                    <w:bottom w:val="single" w:sz="4" w:space="0" w:color="auto"/>
                                    <w:right w:val="single" w:sz="4" w:space="0" w:color="auto"/>
                                  </w:tcBorders>
                                </w:tcPr>
                                <w:p w14:paraId="18D43809" w14:textId="77777777" w:rsidR="002249E6" w:rsidRPr="00531B1B" w:rsidRDefault="002249E6" w:rsidP="00193248">
                                  <w:pPr>
                                    <w:pStyle w:val="TableParagraph"/>
                                    <w:kinsoku w:val="0"/>
                                    <w:overflowPunct w:val="0"/>
                                    <w:spacing w:before="50"/>
                                    <w:ind w:left="112" w:right="101"/>
                                    <w:jc w:val="center"/>
                                    <w:rPr>
                                      <w:color w:val="FF0000"/>
                                      <w:sz w:val="18"/>
                                      <w:szCs w:val="18"/>
                                    </w:rPr>
                                  </w:pPr>
                                  <w:r w:rsidRPr="00531B1B">
                                    <w:rPr>
                                      <w:color w:val="FF0000"/>
                                      <w:sz w:val="18"/>
                                      <w:szCs w:val="18"/>
                                    </w:rPr>
                                    <w:t>&lt;ANA&gt;</w:t>
                                  </w:r>
                                </w:p>
                              </w:tc>
                              <w:tc>
                                <w:tcPr>
                                  <w:tcW w:w="3001" w:type="dxa"/>
                                  <w:tcBorders>
                                    <w:top w:val="single" w:sz="4" w:space="0" w:color="auto"/>
                                    <w:left w:val="single" w:sz="4" w:space="0" w:color="auto"/>
                                    <w:bottom w:val="single" w:sz="4" w:space="0" w:color="auto"/>
                                    <w:right w:val="single" w:sz="12" w:space="0" w:color="auto"/>
                                  </w:tcBorders>
                                </w:tcPr>
                                <w:p w14:paraId="2076803F" w14:textId="77777777" w:rsidR="002249E6" w:rsidRPr="00531B1B" w:rsidRDefault="002249E6" w:rsidP="00193248">
                                  <w:pPr>
                                    <w:pStyle w:val="TableParagraph"/>
                                    <w:kinsoku w:val="0"/>
                                    <w:overflowPunct w:val="0"/>
                                    <w:spacing w:before="50"/>
                                    <w:ind w:left="129"/>
                                    <w:rPr>
                                      <w:color w:val="FF0000"/>
                                      <w:sz w:val="18"/>
                                      <w:szCs w:val="18"/>
                                    </w:rPr>
                                  </w:pPr>
                                  <w:r w:rsidRPr="00531B1B">
                                    <w:rPr>
                                      <w:color w:val="FF0000"/>
                                      <w:sz w:val="18"/>
                                      <w:szCs w:val="18"/>
                                    </w:rPr>
                                    <w:t>NSEP Teardown</w:t>
                                  </w:r>
                                </w:p>
                              </w:tc>
                            </w:tr>
                            <w:tr w:rsidR="002249E6" w14:paraId="237A280E" w14:textId="77777777" w:rsidTr="008C7D30">
                              <w:trPr>
                                <w:trHeight w:val="314"/>
                              </w:trPr>
                              <w:tc>
                                <w:tcPr>
                                  <w:tcW w:w="1999" w:type="dxa"/>
                                  <w:tcBorders>
                                    <w:top w:val="single" w:sz="4" w:space="0" w:color="auto"/>
                                    <w:left w:val="single" w:sz="12" w:space="0" w:color="auto"/>
                                    <w:bottom w:val="single" w:sz="12" w:space="0" w:color="auto"/>
                                    <w:right w:val="single" w:sz="4" w:space="0" w:color="auto"/>
                                  </w:tcBorders>
                                </w:tcPr>
                                <w:p w14:paraId="379D77B6" w14:textId="77777777" w:rsidR="002249E6" w:rsidRPr="00531B1B" w:rsidRDefault="002249E6" w:rsidP="00193248">
                                  <w:pPr>
                                    <w:pStyle w:val="TableParagraph"/>
                                    <w:kinsoku w:val="0"/>
                                    <w:overflowPunct w:val="0"/>
                                    <w:spacing w:before="50"/>
                                    <w:ind w:left="112" w:right="101"/>
                                    <w:jc w:val="center"/>
                                    <w:rPr>
                                      <w:color w:val="FF0000"/>
                                      <w:sz w:val="18"/>
                                      <w:szCs w:val="18"/>
                                      <w:u w:val="single"/>
                                    </w:rPr>
                                  </w:pPr>
                                  <w:r w:rsidRPr="00531B1B">
                                    <w:rPr>
                                      <w:color w:val="FF0000"/>
                                      <w:sz w:val="18"/>
                                      <w:szCs w:val="18"/>
                                      <w:u w:val="single"/>
                                    </w:rPr>
                                    <w:t>&lt;ANA&gt;</w:t>
                                  </w:r>
                                  <w:r w:rsidRPr="00531B1B">
                                    <w:rPr>
                                      <w:sz w:val="18"/>
                                      <w:szCs w:val="18"/>
                                      <w:u w:val="single"/>
                                    </w:rPr>
                                    <w:t>–255</w:t>
                                  </w:r>
                                </w:p>
                              </w:tc>
                              <w:tc>
                                <w:tcPr>
                                  <w:tcW w:w="3001" w:type="dxa"/>
                                  <w:tcBorders>
                                    <w:top w:val="single" w:sz="4" w:space="0" w:color="auto"/>
                                    <w:left w:val="single" w:sz="4" w:space="0" w:color="auto"/>
                                    <w:bottom w:val="single" w:sz="12" w:space="0" w:color="auto"/>
                                    <w:right w:val="single" w:sz="12" w:space="0" w:color="auto"/>
                                  </w:tcBorders>
                                </w:tcPr>
                                <w:p w14:paraId="2F0665BF" w14:textId="77777777" w:rsidR="002249E6" w:rsidRPr="00531B1B" w:rsidRDefault="002249E6" w:rsidP="00193248">
                                  <w:pPr>
                                    <w:pStyle w:val="TableParagraph"/>
                                    <w:kinsoku w:val="0"/>
                                    <w:overflowPunct w:val="0"/>
                                    <w:spacing w:before="50"/>
                                    <w:ind w:left="129"/>
                                    <w:rPr>
                                      <w:color w:val="FF0000"/>
                                      <w:sz w:val="18"/>
                                      <w:szCs w:val="18"/>
                                      <w:u w:val="single"/>
                                    </w:rPr>
                                  </w:pPr>
                                  <w:r w:rsidRPr="00531B1B">
                                    <w:rPr>
                                      <w:color w:val="FF0000"/>
                                      <w:sz w:val="18"/>
                                      <w:szCs w:val="18"/>
                                      <w:u w:val="single"/>
                                    </w:rPr>
                                    <w:t>Reserved</w:t>
                                  </w:r>
                                </w:p>
                              </w:tc>
                            </w:tr>
                          </w:tbl>
                          <w:p w14:paraId="2A47DE4A" w14:textId="77777777" w:rsidR="002249E6" w:rsidRDefault="002249E6" w:rsidP="00A7410E">
                            <w:pPr>
                              <w:pStyle w:val="BodyText"/>
                              <w:kinsoku w:val="0"/>
                              <w:overflowPunct w:val="0"/>
                              <w:ind w:left="0"/>
                              <w:rPr>
                                <w:sz w:val="24"/>
                                <w:szCs w:val="24"/>
                              </w:rPr>
                            </w:pPr>
                          </w:p>
                        </w:txbxContent>
                      </wps:txbx>
                      <wps:bodyPr rot="0" vert="horz" wrap="square" lIns="0" tIns="0" rIns="0" bIns="0" anchor="t" anchorCtr="0" upright="1">
                        <a:noAutofit/>
                      </wps:bodyPr>
                    </wps:wsp>
                  </a:graphicData>
                </a:graphic>
              </wp:inline>
            </w:drawing>
          </mc:Choice>
          <mc:Fallback>
            <w:pict>
              <v:shapetype w14:anchorId="7C19B849" id="_x0000_t202" coordsize="21600,21600" o:spt="202" path="m,l,21600r21600,l21600,xe">
                <v:stroke joinstyle="miter"/>
                <v:path gradientshapeok="t" o:connecttype="rect"/>
              </v:shapetype>
              <v:shape id="Text Box 1" o:spid="_x0000_s1027" type="#_x0000_t202" style="width:255pt;height:89.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" filled="f" stroked="f">
                <v:textbox inset="0,0,0,0">
                  <w:txbxContent>
                    <w:tbl>
                      <w:tblPr>
                        <w:tblW w:w="0" w:type="auto"/>
                        <w:tblInd w:w="15" w:type="dxa"/>
                        <w:tblLayout w:type="fixed"/>
                        <w:tblCellMar>
                          <w:left w:w="0" w:type="dxa"/>
                          <w:right w:w="0" w:type="dxa"/>
                        </w:tblCellMar>
                        <w:tblLook w:val="0000" w:firstRow="0" w:lastRow="0" w:firstColumn="0" w:lastColumn="0" w:noHBand="0" w:noVBand="0"/>
                      </w:tblPr>
                      <w:tblGrid>
                        <w:gridCol w:w="1999"/>
                        <w:gridCol w:w="3001"/>
                      </w:tblGrid>
                      <w:tr w:rsidR="002249E6" w14:paraId="59C4B6A2" w14:textId="77777777" w:rsidTr="008C7D30">
                        <w:trPr>
                          <w:trHeight w:val="379"/>
                        </w:trPr>
                        <w:tc>
                          <w:tcPr>
                            <w:tcW w:w="1999" w:type="dxa"/>
                            <w:tcBorders>
                              <w:top w:val="single" w:sz="12" w:space="0" w:color="000000"/>
                              <w:left w:val="single" w:sz="12" w:space="0" w:color="000000"/>
                              <w:bottom w:val="single" w:sz="12" w:space="0" w:color="auto"/>
                              <w:right w:val="single" w:sz="2" w:space="0" w:color="000000"/>
                            </w:tcBorders>
                          </w:tcPr>
                          <w:p w14:paraId="50F7CA39" w14:textId="77777777" w:rsidR="002249E6" w:rsidRDefault="002249E6" w:rsidP="00193248">
                            <w:pPr>
                              <w:pStyle w:val="TableParagraph"/>
                              <w:kinsoku w:val="0"/>
                              <w:overflowPunct w:val="0"/>
                              <w:spacing w:before="75"/>
                              <w:ind w:left="112" w:right="101"/>
                              <w:jc w:val="center"/>
                              <w:rPr>
                                <w:b/>
                                <w:bCs/>
                                <w:sz w:val="18"/>
                                <w:szCs w:val="18"/>
                              </w:rPr>
                            </w:pPr>
                            <w:r>
                              <w:rPr>
                                <w:b/>
                                <w:bCs/>
                                <w:sz w:val="18"/>
                                <w:szCs w:val="18"/>
                              </w:rPr>
                              <w:t>Value</w:t>
                            </w:r>
                          </w:p>
                        </w:tc>
                        <w:tc>
                          <w:tcPr>
                            <w:tcW w:w="3001" w:type="dxa"/>
                            <w:tcBorders>
                              <w:top w:val="single" w:sz="12" w:space="0" w:color="000000"/>
                              <w:left w:val="single" w:sz="2" w:space="0" w:color="000000"/>
                              <w:bottom w:val="single" w:sz="12" w:space="0" w:color="auto"/>
                              <w:right w:val="single" w:sz="12" w:space="0" w:color="000000"/>
                            </w:tcBorders>
                          </w:tcPr>
                          <w:p w14:paraId="4D15D622" w14:textId="77777777" w:rsidR="002249E6" w:rsidRDefault="002249E6" w:rsidP="00193248">
                            <w:pPr>
                              <w:pStyle w:val="TableParagraph"/>
                              <w:kinsoku w:val="0"/>
                              <w:overflowPunct w:val="0"/>
                              <w:spacing w:before="75"/>
                              <w:ind w:left="1124" w:right="1088"/>
                              <w:jc w:val="center"/>
                              <w:rPr>
                                <w:b/>
                                <w:bCs/>
                                <w:sz w:val="18"/>
                                <w:szCs w:val="18"/>
                              </w:rPr>
                            </w:pPr>
                            <w:r>
                              <w:rPr>
                                <w:b/>
                                <w:bCs/>
                                <w:sz w:val="18"/>
                                <w:szCs w:val="18"/>
                              </w:rPr>
                              <w:t>Meaning</w:t>
                            </w:r>
                          </w:p>
                        </w:tc>
                      </w:tr>
                      <w:tr w:rsidR="002249E6" w14:paraId="60B0E5FE" w14:textId="77777777" w:rsidTr="008C7D30">
                        <w:trPr>
                          <w:trHeight w:val="311"/>
                        </w:trPr>
                        <w:tc>
                          <w:tcPr>
                            <w:tcW w:w="1999" w:type="dxa"/>
                            <w:tcBorders>
                              <w:top w:val="single" w:sz="4" w:space="0" w:color="auto"/>
                              <w:left w:val="single" w:sz="12" w:space="0" w:color="auto"/>
                              <w:bottom w:val="single" w:sz="4" w:space="0" w:color="auto"/>
                              <w:right w:val="single" w:sz="4" w:space="0" w:color="auto"/>
                            </w:tcBorders>
                          </w:tcPr>
                          <w:p w14:paraId="6A9F4E59" w14:textId="77777777" w:rsidR="002249E6" w:rsidRPr="00531B1B" w:rsidRDefault="002249E6" w:rsidP="00193248">
                            <w:pPr>
                              <w:pStyle w:val="TableParagraph"/>
                              <w:kinsoku w:val="0"/>
                              <w:overflowPunct w:val="0"/>
                              <w:spacing w:before="37"/>
                              <w:ind w:left="10"/>
                              <w:jc w:val="center"/>
                              <w:rPr>
                                <w:sz w:val="18"/>
                                <w:szCs w:val="18"/>
                              </w:rPr>
                            </w:pPr>
                            <w:r w:rsidRPr="00531B1B">
                              <w:rPr>
                                <w:color w:val="FF0000"/>
                                <w:sz w:val="18"/>
                                <w:szCs w:val="18"/>
                              </w:rPr>
                              <w:t>&lt;ANA&gt;</w:t>
                            </w:r>
                          </w:p>
                        </w:tc>
                        <w:tc>
                          <w:tcPr>
                            <w:tcW w:w="3001" w:type="dxa"/>
                            <w:tcBorders>
                              <w:top w:val="single" w:sz="4" w:space="0" w:color="auto"/>
                              <w:left w:val="single" w:sz="4" w:space="0" w:color="auto"/>
                              <w:bottom w:val="single" w:sz="4" w:space="0" w:color="auto"/>
                              <w:right w:val="single" w:sz="12" w:space="0" w:color="auto"/>
                            </w:tcBorders>
                          </w:tcPr>
                          <w:p w14:paraId="7C8DA2F1" w14:textId="25F49C23" w:rsidR="002249E6" w:rsidRPr="00531B1B" w:rsidRDefault="002249E6" w:rsidP="00193248">
                            <w:pPr>
                              <w:pStyle w:val="TableParagraph"/>
                              <w:kinsoku w:val="0"/>
                              <w:overflowPunct w:val="0"/>
                              <w:spacing w:before="37"/>
                              <w:ind w:left="129"/>
                              <w:rPr>
                                <w:color w:val="FF0000"/>
                                <w:sz w:val="18"/>
                                <w:szCs w:val="18"/>
                              </w:rPr>
                            </w:pPr>
                            <w:r w:rsidRPr="00531B1B">
                              <w:rPr>
                                <w:color w:val="FF0000"/>
                                <w:sz w:val="18"/>
                                <w:szCs w:val="18"/>
                              </w:rPr>
                              <w:t xml:space="preserve">NSEP </w:t>
                            </w:r>
                            <w:ins w:id="104" w:author="Das, Subir" w:date="2021-04-24T11:26:00Z">
                              <w:r>
                                <w:rPr>
                                  <w:color w:val="FF0000"/>
                                  <w:sz w:val="18"/>
                                  <w:szCs w:val="18"/>
                                </w:rPr>
                                <w:t xml:space="preserve">Enable </w:t>
                              </w:r>
                            </w:ins>
                            <w:r w:rsidRPr="00531B1B">
                              <w:rPr>
                                <w:color w:val="FF0000"/>
                                <w:sz w:val="18"/>
                                <w:szCs w:val="18"/>
                              </w:rPr>
                              <w:t>Request</w:t>
                            </w:r>
                          </w:p>
                        </w:tc>
                      </w:tr>
                      <w:tr w:rsidR="002249E6" w14:paraId="0A2A6E40" w14:textId="77777777" w:rsidTr="008C7D30">
                        <w:trPr>
                          <w:trHeight w:val="314"/>
                        </w:trPr>
                        <w:tc>
                          <w:tcPr>
                            <w:tcW w:w="1999" w:type="dxa"/>
                            <w:tcBorders>
                              <w:top w:val="single" w:sz="4" w:space="0" w:color="auto"/>
                              <w:left w:val="single" w:sz="12" w:space="0" w:color="auto"/>
                              <w:bottom w:val="single" w:sz="4" w:space="0" w:color="auto"/>
                              <w:right w:val="single" w:sz="4" w:space="0" w:color="auto"/>
                            </w:tcBorders>
                          </w:tcPr>
                          <w:p w14:paraId="7D743795" w14:textId="77777777" w:rsidR="002249E6" w:rsidRPr="00531B1B" w:rsidRDefault="002249E6" w:rsidP="00193248">
                            <w:pPr>
                              <w:pStyle w:val="TableParagraph"/>
                              <w:kinsoku w:val="0"/>
                              <w:overflowPunct w:val="0"/>
                              <w:spacing w:before="50"/>
                              <w:ind w:left="112" w:right="101"/>
                              <w:jc w:val="center"/>
                              <w:rPr>
                                <w:color w:val="FF0000"/>
                                <w:sz w:val="18"/>
                                <w:szCs w:val="18"/>
                              </w:rPr>
                            </w:pPr>
                            <w:r w:rsidRPr="00531B1B">
                              <w:rPr>
                                <w:color w:val="FF0000"/>
                                <w:sz w:val="18"/>
                                <w:szCs w:val="18"/>
                              </w:rPr>
                              <w:t>&lt;ANA&gt;</w:t>
                            </w:r>
                          </w:p>
                        </w:tc>
                        <w:tc>
                          <w:tcPr>
                            <w:tcW w:w="3001" w:type="dxa"/>
                            <w:tcBorders>
                              <w:top w:val="single" w:sz="4" w:space="0" w:color="auto"/>
                              <w:left w:val="single" w:sz="4" w:space="0" w:color="auto"/>
                              <w:bottom w:val="single" w:sz="4" w:space="0" w:color="auto"/>
                              <w:right w:val="single" w:sz="12" w:space="0" w:color="auto"/>
                            </w:tcBorders>
                          </w:tcPr>
                          <w:p w14:paraId="6E854810" w14:textId="228A6F35" w:rsidR="002249E6" w:rsidRPr="00531B1B" w:rsidRDefault="002249E6" w:rsidP="00193248">
                            <w:pPr>
                              <w:pStyle w:val="TableParagraph"/>
                              <w:kinsoku w:val="0"/>
                              <w:overflowPunct w:val="0"/>
                              <w:spacing w:before="50"/>
                              <w:ind w:left="129"/>
                              <w:rPr>
                                <w:color w:val="FF0000"/>
                                <w:sz w:val="18"/>
                                <w:szCs w:val="18"/>
                              </w:rPr>
                            </w:pPr>
                            <w:r w:rsidRPr="00531B1B">
                              <w:rPr>
                                <w:color w:val="FF0000"/>
                                <w:sz w:val="18"/>
                                <w:szCs w:val="18"/>
                              </w:rPr>
                              <w:t xml:space="preserve">NSEP </w:t>
                            </w:r>
                            <w:ins w:id="105" w:author="Das, Subir" w:date="2021-04-24T11:26:00Z">
                              <w:r>
                                <w:rPr>
                                  <w:color w:val="FF0000"/>
                                  <w:sz w:val="18"/>
                                  <w:szCs w:val="18"/>
                                </w:rPr>
                                <w:t xml:space="preserve">Enable </w:t>
                              </w:r>
                            </w:ins>
                            <w:r w:rsidRPr="00531B1B">
                              <w:rPr>
                                <w:color w:val="FF0000"/>
                                <w:sz w:val="18"/>
                                <w:szCs w:val="18"/>
                              </w:rPr>
                              <w:t>Response</w:t>
                            </w:r>
                          </w:p>
                        </w:tc>
                      </w:tr>
                      <w:tr w:rsidR="002249E6" w14:paraId="7D22B598" w14:textId="77777777" w:rsidTr="008C7D30">
                        <w:trPr>
                          <w:trHeight w:val="314"/>
                        </w:trPr>
                        <w:tc>
                          <w:tcPr>
                            <w:tcW w:w="1999" w:type="dxa"/>
                            <w:tcBorders>
                              <w:top w:val="single" w:sz="4" w:space="0" w:color="auto"/>
                              <w:left w:val="single" w:sz="12" w:space="0" w:color="auto"/>
                              <w:bottom w:val="single" w:sz="4" w:space="0" w:color="auto"/>
                              <w:right w:val="single" w:sz="4" w:space="0" w:color="auto"/>
                            </w:tcBorders>
                          </w:tcPr>
                          <w:p w14:paraId="18D43809" w14:textId="77777777" w:rsidR="002249E6" w:rsidRPr="00531B1B" w:rsidRDefault="002249E6" w:rsidP="00193248">
                            <w:pPr>
                              <w:pStyle w:val="TableParagraph"/>
                              <w:kinsoku w:val="0"/>
                              <w:overflowPunct w:val="0"/>
                              <w:spacing w:before="50"/>
                              <w:ind w:left="112" w:right="101"/>
                              <w:jc w:val="center"/>
                              <w:rPr>
                                <w:color w:val="FF0000"/>
                                <w:sz w:val="18"/>
                                <w:szCs w:val="18"/>
                              </w:rPr>
                            </w:pPr>
                            <w:r w:rsidRPr="00531B1B">
                              <w:rPr>
                                <w:color w:val="FF0000"/>
                                <w:sz w:val="18"/>
                                <w:szCs w:val="18"/>
                              </w:rPr>
                              <w:t>&lt;ANA&gt;</w:t>
                            </w:r>
                          </w:p>
                        </w:tc>
                        <w:tc>
                          <w:tcPr>
                            <w:tcW w:w="3001" w:type="dxa"/>
                            <w:tcBorders>
                              <w:top w:val="single" w:sz="4" w:space="0" w:color="auto"/>
                              <w:left w:val="single" w:sz="4" w:space="0" w:color="auto"/>
                              <w:bottom w:val="single" w:sz="4" w:space="0" w:color="auto"/>
                              <w:right w:val="single" w:sz="12" w:space="0" w:color="auto"/>
                            </w:tcBorders>
                          </w:tcPr>
                          <w:p w14:paraId="2076803F" w14:textId="77777777" w:rsidR="002249E6" w:rsidRPr="00531B1B" w:rsidRDefault="002249E6" w:rsidP="00193248">
                            <w:pPr>
                              <w:pStyle w:val="TableParagraph"/>
                              <w:kinsoku w:val="0"/>
                              <w:overflowPunct w:val="0"/>
                              <w:spacing w:before="50"/>
                              <w:ind w:left="129"/>
                              <w:rPr>
                                <w:color w:val="FF0000"/>
                                <w:sz w:val="18"/>
                                <w:szCs w:val="18"/>
                              </w:rPr>
                            </w:pPr>
                            <w:r w:rsidRPr="00531B1B">
                              <w:rPr>
                                <w:color w:val="FF0000"/>
                                <w:sz w:val="18"/>
                                <w:szCs w:val="18"/>
                              </w:rPr>
                              <w:t>NSEP Teardown</w:t>
                            </w:r>
                          </w:p>
                        </w:tc>
                      </w:tr>
                      <w:tr w:rsidR="002249E6" w14:paraId="237A280E" w14:textId="77777777" w:rsidTr="008C7D30">
                        <w:trPr>
                          <w:trHeight w:val="314"/>
                        </w:trPr>
                        <w:tc>
                          <w:tcPr>
                            <w:tcW w:w="1999" w:type="dxa"/>
                            <w:tcBorders>
                              <w:top w:val="single" w:sz="4" w:space="0" w:color="auto"/>
                              <w:left w:val="single" w:sz="12" w:space="0" w:color="auto"/>
                              <w:bottom w:val="single" w:sz="12" w:space="0" w:color="auto"/>
                              <w:right w:val="single" w:sz="4" w:space="0" w:color="auto"/>
                            </w:tcBorders>
                          </w:tcPr>
                          <w:p w14:paraId="379D77B6" w14:textId="77777777" w:rsidR="002249E6" w:rsidRPr="00531B1B" w:rsidRDefault="002249E6" w:rsidP="00193248">
                            <w:pPr>
                              <w:pStyle w:val="TableParagraph"/>
                              <w:kinsoku w:val="0"/>
                              <w:overflowPunct w:val="0"/>
                              <w:spacing w:before="50"/>
                              <w:ind w:left="112" w:right="101"/>
                              <w:jc w:val="center"/>
                              <w:rPr>
                                <w:color w:val="FF0000"/>
                                <w:sz w:val="18"/>
                                <w:szCs w:val="18"/>
                                <w:u w:val="single"/>
                              </w:rPr>
                            </w:pPr>
                            <w:r w:rsidRPr="00531B1B">
                              <w:rPr>
                                <w:color w:val="FF0000"/>
                                <w:sz w:val="18"/>
                                <w:szCs w:val="18"/>
                                <w:u w:val="single"/>
                              </w:rPr>
                              <w:t>&lt;ANA&gt;</w:t>
                            </w:r>
                            <w:r w:rsidRPr="00531B1B">
                              <w:rPr>
                                <w:sz w:val="18"/>
                                <w:szCs w:val="18"/>
                                <w:u w:val="single"/>
                              </w:rPr>
                              <w:t>–255</w:t>
                            </w:r>
                          </w:p>
                        </w:tc>
                        <w:tc>
                          <w:tcPr>
                            <w:tcW w:w="3001" w:type="dxa"/>
                            <w:tcBorders>
                              <w:top w:val="single" w:sz="4" w:space="0" w:color="auto"/>
                              <w:left w:val="single" w:sz="4" w:space="0" w:color="auto"/>
                              <w:bottom w:val="single" w:sz="12" w:space="0" w:color="auto"/>
                              <w:right w:val="single" w:sz="12" w:space="0" w:color="auto"/>
                            </w:tcBorders>
                          </w:tcPr>
                          <w:p w14:paraId="2F0665BF" w14:textId="77777777" w:rsidR="002249E6" w:rsidRPr="00531B1B" w:rsidRDefault="002249E6" w:rsidP="00193248">
                            <w:pPr>
                              <w:pStyle w:val="TableParagraph"/>
                              <w:kinsoku w:val="0"/>
                              <w:overflowPunct w:val="0"/>
                              <w:spacing w:before="50"/>
                              <w:ind w:left="129"/>
                              <w:rPr>
                                <w:color w:val="FF0000"/>
                                <w:sz w:val="18"/>
                                <w:szCs w:val="18"/>
                                <w:u w:val="single"/>
                              </w:rPr>
                            </w:pPr>
                            <w:r w:rsidRPr="00531B1B">
                              <w:rPr>
                                <w:color w:val="FF0000"/>
                                <w:sz w:val="18"/>
                                <w:szCs w:val="18"/>
                                <w:u w:val="single"/>
                              </w:rPr>
                              <w:t>Reserved</w:t>
                            </w:r>
                          </w:p>
                        </w:tc>
                      </w:tr>
                    </w:tbl>
                    <w:p w14:paraId="2A47DE4A" w14:textId="77777777" w:rsidR="002249E6" w:rsidRDefault="002249E6" w:rsidP="00A7410E">
                      <w:pPr>
                        <w:pStyle w:val="BodyText"/>
                        <w:kinsoku w:val="0"/>
                        <w:overflowPunct w:val="0"/>
                        <w:ind w:left="0"/>
                        <w:rPr>
                          <w:sz w:val="24"/>
                          <w:szCs w:val="24"/>
                        </w:rPr>
                      </w:pPr>
                    </w:p>
                  </w:txbxContent>
                </v:textbox>
                <w10:anchorlock/>
              </v:shape>
            </w:pict>
          </mc:Fallback>
        </mc:AlternateContent>
      </w:r>
    </w:p>
    <w:p w14:paraId="00B4A4F0" w14:textId="77777777" w:rsidR="00A7410E" w:rsidRPr="00181319" w:rsidRDefault="00A7410E" w:rsidP="00ED107E">
      <w:pPr>
        <w:rPr>
          <w:color w:val="FF0000"/>
        </w:rPr>
      </w:pPr>
    </w:p>
    <w:p w14:paraId="2D283CA4" w14:textId="77777777" w:rsidR="00A7410E" w:rsidRPr="00181319" w:rsidRDefault="00A7410E" w:rsidP="00ED107E">
      <w:pPr>
        <w:rPr>
          <w:color w:val="FF0000"/>
        </w:rPr>
      </w:pPr>
    </w:p>
    <w:p w14:paraId="7BAB34EB" w14:textId="7BF34375" w:rsidR="00A7410E" w:rsidRPr="00531B1B" w:rsidRDefault="00A7410E" w:rsidP="00A7410E">
      <w:pPr>
        <w:rPr>
          <w:rFonts w:ascii="Arial" w:hAnsi="Arial" w:cs="Arial"/>
          <w:b/>
          <w:bCs/>
          <w:color w:val="FF0000"/>
          <w:u w:val="single"/>
        </w:rPr>
      </w:pPr>
      <w:r w:rsidRPr="00181319">
        <w:rPr>
          <w:rFonts w:ascii="Arial" w:hAnsi="Arial" w:cs="Arial"/>
          <w:b/>
          <w:bCs/>
          <w:color w:val="FF0000"/>
        </w:rPr>
        <w:t>9.6.3</w:t>
      </w:r>
      <w:r w:rsidR="009E38CD" w:rsidRPr="00181319">
        <w:rPr>
          <w:rFonts w:ascii="Arial" w:hAnsi="Arial" w:cs="Arial"/>
          <w:b/>
          <w:bCs/>
          <w:color w:val="FF0000"/>
        </w:rPr>
        <w:t>6</w:t>
      </w:r>
      <w:r w:rsidRPr="00181319">
        <w:rPr>
          <w:rFonts w:ascii="Arial" w:hAnsi="Arial" w:cs="Arial"/>
          <w:b/>
          <w:bCs/>
          <w:color w:val="FF0000"/>
        </w:rPr>
        <w:t>.</w:t>
      </w:r>
      <w:ins w:id="106" w:author="Das, Subir" w:date="2021-04-26T11:43:00Z">
        <w:r w:rsidR="006A3C59">
          <w:rPr>
            <w:rFonts w:ascii="Arial" w:hAnsi="Arial" w:cs="Arial"/>
            <w:b/>
            <w:bCs/>
            <w:color w:val="FF0000"/>
          </w:rPr>
          <w:t>X1</w:t>
        </w:r>
      </w:ins>
      <w:r w:rsidRPr="00181319">
        <w:rPr>
          <w:rFonts w:ascii="Arial" w:hAnsi="Arial" w:cs="Arial"/>
          <w:b/>
          <w:bCs/>
          <w:color w:val="FF0000"/>
        </w:rPr>
        <w:t xml:space="preserve"> </w:t>
      </w:r>
      <w:r w:rsidRPr="00531B1B">
        <w:rPr>
          <w:rFonts w:ascii="Arial" w:hAnsi="Arial" w:cs="Arial"/>
          <w:b/>
          <w:bCs/>
          <w:color w:val="FF0000"/>
          <w:u w:val="single"/>
        </w:rPr>
        <w:t xml:space="preserve">NSEP Priority Access </w:t>
      </w:r>
      <w:ins w:id="107" w:author="Das, Subir" w:date="2021-04-24T11:26:00Z">
        <w:r w:rsidR="00E50371">
          <w:rPr>
            <w:rFonts w:ascii="Arial" w:hAnsi="Arial" w:cs="Arial"/>
            <w:b/>
            <w:bCs/>
            <w:color w:val="FF0000"/>
            <w:u w:val="single"/>
          </w:rPr>
          <w:t xml:space="preserve">Enable </w:t>
        </w:r>
      </w:ins>
      <w:r w:rsidRPr="00531B1B">
        <w:rPr>
          <w:rFonts w:ascii="Arial" w:hAnsi="Arial" w:cs="Arial"/>
          <w:b/>
          <w:bCs/>
          <w:color w:val="FF0000"/>
          <w:u w:val="single"/>
        </w:rPr>
        <w:t xml:space="preserve">Request </w:t>
      </w:r>
      <w:r w:rsidR="00BF1CBC" w:rsidRPr="00531B1B">
        <w:rPr>
          <w:rFonts w:ascii="Arial" w:hAnsi="Arial" w:cs="Arial"/>
          <w:b/>
          <w:bCs/>
          <w:color w:val="FF0000"/>
          <w:u w:val="single"/>
        </w:rPr>
        <w:t>frame details</w:t>
      </w:r>
    </w:p>
    <w:p w14:paraId="721A22CD" w14:textId="77777777" w:rsidR="00A7410E" w:rsidRPr="00B14B19" w:rsidRDefault="00A7410E" w:rsidP="00A7410E">
      <w:pPr>
        <w:rPr>
          <w:color w:val="FF0000"/>
        </w:rPr>
      </w:pPr>
    </w:p>
    <w:p w14:paraId="6FB60BA1" w14:textId="4F808E07" w:rsidR="00A7410E" w:rsidRPr="007E5FFA" w:rsidRDefault="00A7410E" w:rsidP="00B7051E">
      <w:pPr>
        <w:jc w:val="both"/>
        <w:rPr>
          <w:color w:val="FF0000"/>
          <w:u w:val="single"/>
        </w:rPr>
      </w:pPr>
      <w:r w:rsidRPr="007E5FFA">
        <w:rPr>
          <w:color w:val="FF0000"/>
          <w:u w:val="single"/>
        </w:rPr>
        <w:t xml:space="preserve">The NSEP Priority Access </w:t>
      </w:r>
      <w:ins w:id="108" w:author="Das, Subir" w:date="2021-04-24T11:26:00Z">
        <w:r w:rsidR="00E50371">
          <w:rPr>
            <w:color w:val="FF0000"/>
            <w:u w:val="single"/>
          </w:rPr>
          <w:t xml:space="preserve">Enable </w:t>
        </w:r>
      </w:ins>
      <w:r w:rsidRPr="007E5FFA">
        <w:rPr>
          <w:color w:val="FF0000"/>
          <w:u w:val="single"/>
        </w:rPr>
        <w:t>Request frame is</w:t>
      </w:r>
      <w:r w:rsidR="00BF1CBC" w:rsidRPr="007E5FFA">
        <w:rPr>
          <w:color w:val="FF0000"/>
          <w:u w:val="single"/>
        </w:rPr>
        <w:t xml:space="preserve"> an Action frame of category </w:t>
      </w:r>
      <w:r w:rsidR="00181319" w:rsidRPr="007E5FFA">
        <w:rPr>
          <w:color w:val="FF0000"/>
          <w:u w:val="single"/>
        </w:rPr>
        <w:t xml:space="preserve">Protected </w:t>
      </w:r>
      <w:r w:rsidR="00BF1CBC" w:rsidRPr="007E5FFA">
        <w:rPr>
          <w:color w:val="FF0000"/>
          <w:u w:val="single"/>
        </w:rPr>
        <w:t>EHT.  It is</w:t>
      </w:r>
      <w:r w:rsidRPr="007E5FFA">
        <w:rPr>
          <w:color w:val="FF0000"/>
          <w:u w:val="single"/>
        </w:rPr>
        <w:t xml:space="preserve"> transmitted by a requesting </w:t>
      </w:r>
      <w:ins w:id="109" w:author="Das, Subir" w:date="2021-04-20T10:21:00Z">
        <w:r w:rsidR="00732A16" w:rsidRPr="007E5FFA">
          <w:rPr>
            <w:color w:val="FF0000"/>
            <w:u w:val="single"/>
          </w:rPr>
          <w:t xml:space="preserve">MLD or </w:t>
        </w:r>
      </w:ins>
      <w:r w:rsidR="009008FB" w:rsidRPr="007E5FFA">
        <w:rPr>
          <w:color w:val="FF0000"/>
          <w:u w:val="single"/>
        </w:rPr>
        <w:t xml:space="preserve">EHT </w:t>
      </w:r>
      <w:ins w:id="110" w:author="Das, Subir" w:date="2021-04-20T10:22:00Z">
        <w:r w:rsidR="00732A16">
          <w:rPr>
            <w:color w:val="FF0000"/>
            <w:u w:val="single"/>
          </w:rPr>
          <w:t xml:space="preserve">non-AP </w:t>
        </w:r>
      </w:ins>
      <w:r w:rsidR="009008FB" w:rsidRPr="007E5FFA">
        <w:rPr>
          <w:color w:val="FF0000"/>
          <w:u w:val="single"/>
        </w:rPr>
        <w:t xml:space="preserve">STA </w:t>
      </w:r>
      <w:r w:rsidRPr="007E5FFA">
        <w:rPr>
          <w:color w:val="FF0000"/>
          <w:u w:val="single"/>
        </w:rPr>
        <w:t xml:space="preserve">to request that NSEP priority access be enabled. The </w:t>
      </w:r>
      <w:r w:rsidR="004B22C0" w:rsidRPr="007E5FFA">
        <w:rPr>
          <w:color w:val="FF0000"/>
          <w:u w:val="single"/>
        </w:rPr>
        <w:t>Action field</w:t>
      </w:r>
      <w:r w:rsidRPr="007E5FFA">
        <w:rPr>
          <w:color w:val="FF0000"/>
          <w:u w:val="single"/>
        </w:rPr>
        <w:t xml:space="preserve"> of the NSEP Priority Access </w:t>
      </w:r>
      <w:ins w:id="111" w:author="Das, Subir" w:date="2021-04-24T11:26:00Z">
        <w:r w:rsidR="00E50371">
          <w:rPr>
            <w:color w:val="FF0000"/>
            <w:u w:val="single"/>
          </w:rPr>
          <w:t xml:space="preserve">Enable </w:t>
        </w:r>
      </w:ins>
      <w:r w:rsidRPr="007E5FFA">
        <w:rPr>
          <w:color w:val="FF0000"/>
          <w:u w:val="single"/>
        </w:rPr>
        <w:t xml:space="preserve">Request </w:t>
      </w:r>
      <w:r w:rsidR="00BF1CBC" w:rsidRPr="007E5FFA">
        <w:rPr>
          <w:color w:val="FF0000"/>
          <w:u w:val="single"/>
        </w:rPr>
        <w:t>frame</w:t>
      </w:r>
      <w:r w:rsidRPr="007E5FFA">
        <w:rPr>
          <w:color w:val="FF0000"/>
          <w:u w:val="single"/>
        </w:rPr>
        <w:t xml:space="preserve"> </w:t>
      </w:r>
      <w:r w:rsidR="004B22C0" w:rsidRPr="007E5FFA">
        <w:rPr>
          <w:color w:val="FF0000"/>
          <w:u w:val="single"/>
        </w:rPr>
        <w:t xml:space="preserve">contains the information </w:t>
      </w:r>
      <w:r w:rsidRPr="007E5FFA">
        <w:rPr>
          <w:color w:val="FF0000"/>
          <w:u w:val="single"/>
        </w:rPr>
        <w:t xml:space="preserve">shown in Table 9-X (NSEP Priority Access </w:t>
      </w:r>
      <w:ins w:id="112" w:author="Das, Subir" w:date="2021-04-24T11:27:00Z">
        <w:r w:rsidR="00E50371">
          <w:rPr>
            <w:color w:val="FF0000"/>
            <w:u w:val="single"/>
          </w:rPr>
          <w:t xml:space="preserve">Enable </w:t>
        </w:r>
      </w:ins>
      <w:r w:rsidRPr="007E5FFA">
        <w:rPr>
          <w:color w:val="FF0000"/>
          <w:u w:val="single"/>
        </w:rPr>
        <w:t xml:space="preserve">Request </w:t>
      </w:r>
      <w:r w:rsidR="00BF1CBC" w:rsidRPr="007E5FFA">
        <w:rPr>
          <w:color w:val="FF0000"/>
          <w:u w:val="single"/>
        </w:rPr>
        <w:t xml:space="preserve">Action field </w:t>
      </w:r>
      <w:r w:rsidRPr="007E5FFA">
        <w:rPr>
          <w:color w:val="FF0000"/>
          <w:u w:val="single"/>
        </w:rPr>
        <w:t>format).</w:t>
      </w:r>
    </w:p>
    <w:p w14:paraId="35E914C1" w14:textId="77777777" w:rsidR="00A7410E" w:rsidRPr="00B14B19" w:rsidRDefault="00A7410E" w:rsidP="00B7051E">
      <w:pPr>
        <w:jc w:val="both"/>
        <w:rPr>
          <w:color w:val="FF0000"/>
        </w:rPr>
      </w:pPr>
    </w:p>
    <w:p w14:paraId="49CDEDEE" w14:textId="2FC797F4" w:rsidR="00A7410E" w:rsidRPr="00531B1B" w:rsidRDefault="00A7410E" w:rsidP="00A7410E">
      <w:pPr>
        <w:jc w:val="center"/>
        <w:rPr>
          <w:rFonts w:ascii="Arial" w:hAnsi="Arial" w:cs="Arial"/>
          <w:b/>
          <w:bCs/>
          <w:color w:val="FF0000"/>
          <w:u w:val="single"/>
        </w:rPr>
      </w:pPr>
      <w:r w:rsidRPr="00531B1B">
        <w:rPr>
          <w:rFonts w:ascii="Arial" w:hAnsi="Arial" w:cs="Arial"/>
          <w:b/>
          <w:bCs/>
          <w:color w:val="FF0000"/>
          <w:u w:val="single"/>
        </w:rPr>
        <w:t xml:space="preserve">Table 9-X—NSEP Priority Access </w:t>
      </w:r>
      <w:ins w:id="113" w:author="Das, Subir" w:date="2021-04-24T11:27:00Z">
        <w:r w:rsidR="000D0570">
          <w:rPr>
            <w:rFonts w:ascii="Arial" w:hAnsi="Arial" w:cs="Arial"/>
            <w:b/>
            <w:bCs/>
            <w:color w:val="FF0000"/>
            <w:u w:val="single"/>
          </w:rPr>
          <w:t xml:space="preserve">Enable </w:t>
        </w:r>
      </w:ins>
      <w:r w:rsidRPr="00531B1B">
        <w:rPr>
          <w:rFonts w:ascii="Arial" w:hAnsi="Arial" w:cs="Arial"/>
          <w:b/>
          <w:bCs/>
          <w:color w:val="FF0000"/>
          <w:u w:val="single"/>
        </w:rPr>
        <w:t xml:space="preserve">Request frame </w:t>
      </w:r>
      <w:r w:rsidR="00BF1CBC" w:rsidRPr="00531B1B">
        <w:rPr>
          <w:rFonts w:ascii="Arial" w:hAnsi="Arial" w:cs="Arial"/>
          <w:b/>
          <w:bCs/>
          <w:color w:val="FF0000"/>
          <w:u w:val="single"/>
        </w:rPr>
        <w:t xml:space="preserve">Action field </w:t>
      </w:r>
      <w:r w:rsidRPr="00531B1B">
        <w:rPr>
          <w:rFonts w:ascii="Arial" w:hAnsi="Arial" w:cs="Arial"/>
          <w:b/>
          <w:bCs/>
          <w:color w:val="FF0000"/>
          <w:u w:val="single"/>
        </w:rPr>
        <w:t>format</w:t>
      </w:r>
    </w:p>
    <w:p w14:paraId="7C2D97AD" w14:textId="77777777" w:rsidR="00A7410E" w:rsidRPr="00B14B19" w:rsidRDefault="00A7410E" w:rsidP="00A7410E">
      <w:pPr>
        <w:rPr>
          <w:color w:val="FF0000"/>
        </w:rPr>
      </w:pPr>
    </w:p>
    <w:tbl>
      <w:tblPr>
        <w:tblW w:w="0" w:type="auto"/>
        <w:jc w:val="center"/>
        <w:tblLayout w:type="fixed"/>
        <w:tblCellMar>
          <w:left w:w="0" w:type="dxa"/>
          <w:right w:w="0" w:type="dxa"/>
        </w:tblCellMar>
        <w:tblLook w:val="0000" w:firstRow="0" w:lastRow="0" w:firstColumn="0" w:lastColumn="0" w:noHBand="0" w:noVBand="0"/>
      </w:tblPr>
      <w:tblGrid>
        <w:gridCol w:w="1999"/>
        <w:gridCol w:w="3231"/>
      </w:tblGrid>
      <w:tr w:rsidR="00B14B19" w:rsidRPr="00B14B19" w14:paraId="3113D6D8" w14:textId="77777777" w:rsidTr="00B14B19">
        <w:trPr>
          <w:trHeight w:val="380"/>
          <w:jc w:val="center"/>
        </w:trPr>
        <w:tc>
          <w:tcPr>
            <w:tcW w:w="1999" w:type="dxa"/>
            <w:tcBorders>
              <w:top w:val="single" w:sz="12" w:space="0" w:color="000000"/>
              <w:left w:val="single" w:sz="12" w:space="0" w:color="000000"/>
              <w:bottom w:val="single" w:sz="12" w:space="0" w:color="000000"/>
              <w:right w:val="single" w:sz="2" w:space="0" w:color="000000"/>
            </w:tcBorders>
          </w:tcPr>
          <w:p w14:paraId="7C20CE57" w14:textId="77777777" w:rsidR="00A7410E" w:rsidRPr="00531B1B" w:rsidRDefault="00A7410E" w:rsidP="00B14B19">
            <w:pPr>
              <w:pStyle w:val="TableParagraph"/>
              <w:kinsoku w:val="0"/>
              <w:overflowPunct w:val="0"/>
              <w:spacing w:before="76"/>
              <w:ind w:left="112" w:right="101"/>
              <w:jc w:val="center"/>
              <w:rPr>
                <w:b/>
                <w:bCs/>
                <w:color w:val="FF0000"/>
                <w:sz w:val="22"/>
                <w:szCs w:val="22"/>
                <w:u w:val="single"/>
              </w:rPr>
            </w:pPr>
            <w:r w:rsidRPr="00531B1B">
              <w:rPr>
                <w:b/>
                <w:bCs/>
                <w:color w:val="FF0000"/>
                <w:sz w:val="22"/>
                <w:szCs w:val="22"/>
                <w:u w:val="single"/>
              </w:rPr>
              <w:t>Order</w:t>
            </w:r>
          </w:p>
        </w:tc>
        <w:tc>
          <w:tcPr>
            <w:tcW w:w="3231" w:type="dxa"/>
            <w:tcBorders>
              <w:top w:val="single" w:sz="12" w:space="0" w:color="000000"/>
              <w:left w:val="single" w:sz="2" w:space="0" w:color="000000"/>
              <w:bottom w:val="single" w:sz="12" w:space="0" w:color="000000"/>
              <w:right w:val="single" w:sz="12" w:space="0" w:color="000000"/>
            </w:tcBorders>
          </w:tcPr>
          <w:p w14:paraId="1198E19C" w14:textId="77777777" w:rsidR="00A7410E" w:rsidRPr="00531B1B" w:rsidRDefault="00A7410E" w:rsidP="00B14B19">
            <w:pPr>
              <w:pStyle w:val="TableParagraph"/>
              <w:kinsoku w:val="0"/>
              <w:overflowPunct w:val="0"/>
              <w:spacing w:before="76"/>
              <w:ind w:left="1123" w:right="1088"/>
              <w:jc w:val="center"/>
              <w:rPr>
                <w:b/>
                <w:bCs/>
                <w:color w:val="FF0000"/>
                <w:sz w:val="22"/>
                <w:szCs w:val="22"/>
                <w:u w:val="single"/>
              </w:rPr>
            </w:pPr>
            <w:r w:rsidRPr="00531B1B">
              <w:rPr>
                <w:b/>
                <w:bCs/>
                <w:color w:val="FF0000"/>
                <w:sz w:val="22"/>
                <w:szCs w:val="22"/>
                <w:u w:val="single"/>
              </w:rPr>
              <w:t>Meaning</w:t>
            </w:r>
          </w:p>
        </w:tc>
      </w:tr>
      <w:tr w:rsidR="00B14B19" w:rsidRPr="00531B1B" w14:paraId="6BEFD0C0" w14:textId="77777777" w:rsidTr="00B14B19">
        <w:trPr>
          <w:trHeight w:val="311"/>
          <w:jc w:val="center"/>
        </w:trPr>
        <w:tc>
          <w:tcPr>
            <w:tcW w:w="1999" w:type="dxa"/>
            <w:tcBorders>
              <w:top w:val="single" w:sz="12" w:space="0" w:color="000000"/>
              <w:left w:val="single" w:sz="12" w:space="0" w:color="000000"/>
              <w:bottom w:val="single" w:sz="2" w:space="0" w:color="000000"/>
              <w:right w:val="single" w:sz="2" w:space="0" w:color="000000"/>
            </w:tcBorders>
          </w:tcPr>
          <w:p w14:paraId="6125E6A5" w14:textId="77777777" w:rsidR="00A7410E" w:rsidRPr="00531B1B" w:rsidRDefault="00A7410E" w:rsidP="00B14B19">
            <w:pPr>
              <w:pStyle w:val="TableParagraph"/>
              <w:kinsoku w:val="0"/>
              <w:overflowPunct w:val="0"/>
              <w:spacing w:before="36"/>
              <w:ind w:left="10"/>
              <w:jc w:val="center"/>
              <w:rPr>
                <w:color w:val="FF0000"/>
                <w:sz w:val="22"/>
                <w:szCs w:val="22"/>
                <w:u w:val="single"/>
              </w:rPr>
            </w:pPr>
            <w:r w:rsidRPr="00531B1B">
              <w:rPr>
                <w:color w:val="FF0000"/>
                <w:sz w:val="22"/>
                <w:szCs w:val="22"/>
                <w:u w:val="single"/>
              </w:rPr>
              <w:t>1</w:t>
            </w:r>
          </w:p>
        </w:tc>
        <w:tc>
          <w:tcPr>
            <w:tcW w:w="3231" w:type="dxa"/>
            <w:tcBorders>
              <w:top w:val="single" w:sz="12" w:space="0" w:color="000000"/>
              <w:left w:val="single" w:sz="2" w:space="0" w:color="000000"/>
              <w:bottom w:val="single" w:sz="2" w:space="0" w:color="000000"/>
              <w:right w:val="single" w:sz="12" w:space="0" w:color="000000"/>
            </w:tcBorders>
          </w:tcPr>
          <w:p w14:paraId="060E4167" w14:textId="77777777" w:rsidR="00A7410E" w:rsidRPr="00531B1B" w:rsidRDefault="00A7410E" w:rsidP="00B14B19">
            <w:pPr>
              <w:pStyle w:val="TableParagraph"/>
              <w:kinsoku w:val="0"/>
              <w:overflowPunct w:val="0"/>
              <w:spacing w:before="36"/>
              <w:ind w:left="129"/>
              <w:rPr>
                <w:color w:val="FF0000"/>
                <w:sz w:val="22"/>
                <w:szCs w:val="22"/>
                <w:u w:val="single"/>
              </w:rPr>
            </w:pPr>
            <w:r w:rsidRPr="00531B1B">
              <w:rPr>
                <w:color w:val="FF0000"/>
                <w:sz w:val="22"/>
                <w:szCs w:val="22"/>
                <w:u w:val="single"/>
              </w:rPr>
              <w:t>Category</w:t>
            </w:r>
          </w:p>
        </w:tc>
      </w:tr>
      <w:tr w:rsidR="00B14B19" w:rsidRPr="00531B1B" w14:paraId="0B9B4092" w14:textId="77777777" w:rsidTr="00B14B19">
        <w:trPr>
          <w:trHeight w:val="325"/>
          <w:jc w:val="center"/>
        </w:trPr>
        <w:tc>
          <w:tcPr>
            <w:tcW w:w="1999" w:type="dxa"/>
            <w:tcBorders>
              <w:top w:val="single" w:sz="2" w:space="0" w:color="000000"/>
              <w:left w:val="single" w:sz="12" w:space="0" w:color="000000"/>
              <w:bottom w:val="single" w:sz="2" w:space="0" w:color="000000"/>
              <w:right w:val="single" w:sz="2" w:space="0" w:color="000000"/>
            </w:tcBorders>
          </w:tcPr>
          <w:p w14:paraId="6A2848C3" w14:textId="77777777" w:rsidR="00A7410E" w:rsidRPr="00531B1B" w:rsidRDefault="00A7410E" w:rsidP="00B14B19">
            <w:pPr>
              <w:pStyle w:val="TableParagraph"/>
              <w:kinsoku w:val="0"/>
              <w:overflowPunct w:val="0"/>
              <w:spacing w:before="49"/>
              <w:ind w:left="10"/>
              <w:jc w:val="center"/>
              <w:rPr>
                <w:color w:val="FF0000"/>
                <w:sz w:val="22"/>
                <w:szCs w:val="22"/>
                <w:u w:val="single"/>
              </w:rPr>
            </w:pPr>
            <w:r w:rsidRPr="00531B1B">
              <w:rPr>
                <w:color w:val="FF0000"/>
                <w:sz w:val="22"/>
                <w:szCs w:val="22"/>
                <w:u w:val="single"/>
              </w:rPr>
              <w:t>2</w:t>
            </w:r>
          </w:p>
        </w:tc>
        <w:tc>
          <w:tcPr>
            <w:tcW w:w="3231" w:type="dxa"/>
            <w:tcBorders>
              <w:top w:val="single" w:sz="2" w:space="0" w:color="000000"/>
              <w:left w:val="single" w:sz="2" w:space="0" w:color="000000"/>
              <w:bottom w:val="single" w:sz="2" w:space="0" w:color="000000"/>
              <w:right w:val="single" w:sz="12" w:space="0" w:color="000000"/>
            </w:tcBorders>
          </w:tcPr>
          <w:p w14:paraId="267C5A27" w14:textId="77777777" w:rsidR="00A7410E" w:rsidRPr="00531B1B" w:rsidRDefault="00181319" w:rsidP="00A7410E">
            <w:pPr>
              <w:pStyle w:val="TableParagraph"/>
              <w:kinsoku w:val="0"/>
              <w:overflowPunct w:val="0"/>
              <w:spacing w:before="49"/>
              <w:ind w:left="129"/>
              <w:rPr>
                <w:color w:val="FF0000"/>
                <w:sz w:val="22"/>
                <w:szCs w:val="22"/>
                <w:u w:val="single"/>
              </w:rPr>
            </w:pPr>
            <w:r w:rsidRPr="00531B1B">
              <w:rPr>
                <w:color w:val="FF0000"/>
                <w:u w:val="single"/>
              </w:rPr>
              <w:t xml:space="preserve">Protected </w:t>
            </w:r>
            <w:r w:rsidR="00B14B19" w:rsidRPr="00531B1B">
              <w:rPr>
                <w:color w:val="FF0000"/>
                <w:sz w:val="22"/>
                <w:szCs w:val="22"/>
                <w:u w:val="single"/>
              </w:rPr>
              <w:t>EHT Action</w:t>
            </w:r>
          </w:p>
        </w:tc>
      </w:tr>
      <w:tr w:rsidR="00B14B19" w:rsidRPr="00531B1B" w14:paraId="63FD8FBB" w14:textId="77777777" w:rsidTr="00B14B19">
        <w:trPr>
          <w:trHeight w:val="325"/>
          <w:jc w:val="center"/>
        </w:trPr>
        <w:tc>
          <w:tcPr>
            <w:tcW w:w="1999" w:type="dxa"/>
            <w:tcBorders>
              <w:top w:val="single" w:sz="2" w:space="0" w:color="000000"/>
              <w:left w:val="single" w:sz="12" w:space="0" w:color="000000"/>
              <w:bottom w:val="single" w:sz="2" w:space="0" w:color="000000"/>
              <w:right w:val="single" w:sz="2" w:space="0" w:color="000000"/>
            </w:tcBorders>
          </w:tcPr>
          <w:p w14:paraId="5E08CF91" w14:textId="77777777" w:rsidR="00B14B19" w:rsidRPr="00531B1B" w:rsidRDefault="00B14B19" w:rsidP="00B14B19">
            <w:pPr>
              <w:pStyle w:val="TableParagraph"/>
              <w:kinsoku w:val="0"/>
              <w:overflowPunct w:val="0"/>
              <w:spacing w:before="49"/>
              <w:ind w:left="10"/>
              <w:jc w:val="center"/>
              <w:rPr>
                <w:color w:val="FF0000"/>
                <w:sz w:val="22"/>
                <w:szCs w:val="22"/>
                <w:u w:val="single"/>
              </w:rPr>
            </w:pPr>
            <w:r w:rsidRPr="00531B1B">
              <w:rPr>
                <w:color w:val="FF0000"/>
                <w:sz w:val="22"/>
                <w:szCs w:val="22"/>
                <w:u w:val="single"/>
              </w:rPr>
              <w:t>3</w:t>
            </w:r>
          </w:p>
        </w:tc>
        <w:tc>
          <w:tcPr>
            <w:tcW w:w="3231" w:type="dxa"/>
            <w:tcBorders>
              <w:top w:val="single" w:sz="2" w:space="0" w:color="000000"/>
              <w:left w:val="single" w:sz="2" w:space="0" w:color="000000"/>
              <w:bottom w:val="single" w:sz="2" w:space="0" w:color="000000"/>
              <w:right w:val="single" w:sz="12" w:space="0" w:color="000000"/>
            </w:tcBorders>
          </w:tcPr>
          <w:p w14:paraId="130FE62A" w14:textId="77777777" w:rsidR="00B14B19" w:rsidRPr="00531B1B" w:rsidRDefault="00B14B19" w:rsidP="00A7410E">
            <w:pPr>
              <w:pStyle w:val="TableParagraph"/>
              <w:kinsoku w:val="0"/>
              <w:overflowPunct w:val="0"/>
              <w:spacing w:before="49"/>
              <w:ind w:left="129"/>
              <w:rPr>
                <w:color w:val="FF0000"/>
                <w:sz w:val="22"/>
                <w:szCs w:val="22"/>
                <w:u w:val="single"/>
              </w:rPr>
            </w:pPr>
            <w:r w:rsidRPr="00531B1B">
              <w:rPr>
                <w:color w:val="FF0000"/>
                <w:sz w:val="22"/>
                <w:szCs w:val="22"/>
                <w:u w:val="single"/>
              </w:rPr>
              <w:t>Dialog token</w:t>
            </w:r>
          </w:p>
        </w:tc>
      </w:tr>
    </w:tbl>
    <w:p w14:paraId="117FD4CD" w14:textId="77777777" w:rsidR="00A7410E" w:rsidRPr="00531B1B" w:rsidRDefault="00A7410E" w:rsidP="00A7410E">
      <w:pPr>
        <w:rPr>
          <w:color w:val="FF0000"/>
          <w:u w:val="single"/>
        </w:rPr>
      </w:pPr>
    </w:p>
    <w:p w14:paraId="7013641B" w14:textId="77777777" w:rsidR="00A7410E" w:rsidRPr="00B14B19" w:rsidRDefault="00A7410E" w:rsidP="00A7410E">
      <w:pPr>
        <w:rPr>
          <w:color w:val="FF0000"/>
        </w:rPr>
      </w:pPr>
    </w:p>
    <w:p w14:paraId="32F46362" w14:textId="77777777" w:rsidR="00A7410E" w:rsidRPr="00531B1B" w:rsidRDefault="00A7410E" w:rsidP="00A7410E">
      <w:pPr>
        <w:rPr>
          <w:color w:val="FF0000"/>
          <w:u w:val="single"/>
        </w:rPr>
      </w:pPr>
      <w:r w:rsidRPr="00531B1B">
        <w:rPr>
          <w:color w:val="FF0000"/>
          <w:u w:val="single"/>
        </w:rPr>
        <w:t>The Category field is defined in 9.4.1.11 (Action field).</w:t>
      </w:r>
    </w:p>
    <w:p w14:paraId="64957EF1" w14:textId="77777777" w:rsidR="00A7410E" w:rsidRPr="00531B1B" w:rsidRDefault="00A7410E" w:rsidP="00A7410E">
      <w:pPr>
        <w:rPr>
          <w:color w:val="FF0000"/>
          <w:u w:val="single"/>
        </w:rPr>
      </w:pPr>
    </w:p>
    <w:p w14:paraId="5633C34F" w14:textId="77777777" w:rsidR="00A7410E" w:rsidRPr="00531B1B" w:rsidRDefault="00A7410E" w:rsidP="00A7410E">
      <w:pPr>
        <w:rPr>
          <w:color w:val="FF0000"/>
          <w:u w:val="single"/>
        </w:rPr>
      </w:pPr>
      <w:r w:rsidRPr="00531B1B">
        <w:rPr>
          <w:color w:val="FF0000"/>
          <w:u w:val="single"/>
        </w:rPr>
        <w:t xml:space="preserve">The </w:t>
      </w:r>
      <w:r w:rsidR="00181319" w:rsidRPr="00531B1B">
        <w:rPr>
          <w:color w:val="FF0000"/>
          <w:u w:val="single"/>
        </w:rPr>
        <w:t xml:space="preserve">Protected </w:t>
      </w:r>
      <w:r w:rsidR="00B14B19" w:rsidRPr="00531B1B">
        <w:rPr>
          <w:color w:val="FF0000"/>
          <w:u w:val="single"/>
        </w:rPr>
        <w:t>EHT</w:t>
      </w:r>
      <w:r w:rsidRPr="00531B1B">
        <w:rPr>
          <w:color w:val="FF0000"/>
          <w:u w:val="single"/>
        </w:rPr>
        <w:t xml:space="preserve"> Action field is defined in </w:t>
      </w:r>
      <w:r w:rsidR="00B14B19" w:rsidRPr="00531B1B">
        <w:rPr>
          <w:color w:val="FF0000"/>
          <w:u w:val="single"/>
        </w:rPr>
        <w:t>9.6.3</w:t>
      </w:r>
      <w:r w:rsidR="00181319" w:rsidRPr="00531B1B">
        <w:rPr>
          <w:color w:val="FF0000"/>
          <w:u w:val="single"/>
        </w:rPr>
        <w:t>6</w:t>
      </w:r>
      <w:r w:rsidR="00B14B19" w:rsidRPr="00531B1B">
        <w:rPr>
          <w:color w:val="FF0000"/>
          <w:u w:val="single"/>
        </w:rPr>
        <w:t>.1 (</w:t>
      </w:r>
      <w:r w:rsidR="00181319" w:rsidRPr="00531B1B">
        <w:rPr>
          <w:color w:val="FF0000"/>
          <w:u w:val="single"/>
        </w:rPr>
        <w:t xml:space="preserve">Protected </w:t>
      </w:r>
      <w:r w:rsidR="00B14B19" w:rsidRPr="00531B1B">
        <w:rPr>
          <w:color w:val="FF0000"/>
          <w:u w:val="single"/>
        </w:rPr>
        <w:t>EHT Action field)</w:t>
      </w:r>
      <w:r w:rsidRPr="00531B1B">
        <w:rPr>
          <w:color w:val="FF0000"/>
          <w:u w:val="single"/>
        </w:rPr>
        <w:t>.</w:t>
      </w:r>
    </w:p>
    <w:p w14:paraId="1AD88CC9" w14:textId="77777777" w:rsidR="00A7410E" w:rsidRPr="00531B1B" w:rsidRDefault="00A7410E" w:rsidP="00A7410E">
      <w:pPr>
        <w:rPr>
          <w:color w:val="FF0000"/>
          <w:u w:val="single"/>
        </w:rPr>
      </w:pPr>
    </w:p>
    <w:p w14:paraId="009DC1C2" w14:textId="57D2E4BA" w:rsidR="00A7410E" w:rsidRPr="00531B1B" w:rsidRDefault="00A7410E" w:rsidP="00A7410E">
      <w:pPr>
        <w:rPr>
          <w:color w:val="FF0000"/>
          <w:u w:val="single"/>
        </w:rPr>
      </w:pPr>
      <w:r w:rsidRPr="00531B1B">
        <w:rPr>
          <w:color w:val="FF0000"/>
          <w:u w:val="single"/>
        </w:rPr>
        <w:t xml:space="preserve">The Dialog Token field is defined in 9.4.1.12 (Dialog Token field) and set by the requesting </w:t>
      </w:r>
      <w:ins w:id="114" w:author="Das, Subir" w:date="2021-04-20T10:20:00Z">
        <w:r w:rsidR="00732A16">
          <w:rPr>
            <w:color w:val="FF0000"/>
            <w:u w:val="single"/>
          </w:rPr>
          <w:t xml:space="preserve">MLD or </w:t>
        </w:r>
      </w:ins>
      <w:r w:rsidR="00193248" w:rsidRPr="00531B1B">
        <w:rPr>
          <w:color w:val="FF0000"/>
          <w:u w:val="single"/>
        </w:rPr>
        <w:t xml:space="preserve">EHT </w:t>
      </w:r>
      <w:ins w:id="115" w:author="Das, Subir" w:date="2021-04-20T10:26:00Z">
        <w:r w:rsidR="00732A16">
          <w:rPr>
            <w:color w:val="FF0000"/>
            <w:u w:val="single"/>
          </w:rPr>
          <w:t xml:space="preserve">non-AP </w:t>
        </w:r>
      </w:ins>
      <w:r w:rsidR="00193248" w:rsidRPr="00531B1B">
        <w:rPr>
          <w:color w:val="FF0000"/>
          <w:u w:val="single"/>
        </w:rPr>
        <w:t>STA</w:t>
      </w:r>
      <w:r w:rsidRPr="00531B1B">
        <w:rPr>
          <w:color w:val="FF0000"/>
          <w:u w:val="single"/>
        </w:rPr>
        <w:t>.</w:t>
      </w:r>
    </w:p>
    <w:p w14:paraId="3F1ECE92" w14:textId="77777777" w:rsidR="00A7410E" w:rsidRPr="00531B1B" w:rsidRDefault="00A7410E" w:rsidP="00A7410E">
      <w:pPr>
        <w:rPr>
          <w:color w:val="FF0000"/>
          <w:u w:val="single"/>
        </w:rPr>
      </w:pPr>
    </w:p>
    <w:p w14:paraId="1BE79F7E" w14:textId="26916D4C" w:rsidR="00A7410E" w:rsidRPr="00531B1B" w:rsidRDefault="00A7410E" w:rsidP="00A7410E">
      <w:pPr>
        <w:rPr>
          <w:rFonts w:ascii="Arial" w:hAnsi="Arial" w:cs="Arial"/>
          <w:b/>
          <w:bCs/>
          <w:color w:val="FF0000"/>
          <w:u w:val="single"/>
        </w:rPr>
      </w:pPr>
      <w:r w:rsidRPr="00531B1B">
        <w:rPr>
          <w:rFonts w:ascii="Arial" w:hAnsi="Arial" w:cs="Arial"/>
          <w:b/>
          <w:bCs/>
          <w:color w:val="FF0000"/>
          <w:u w:val="single"/>
        </w:rPr>
        <w:t>9.6.3</w:t>
      </w:r>
      <w:r w:rsidR="009E38CD" w:rsidRPr="00531B1B">
        <w:rPr>
          <w:rFonts w:ascii="Arial" w:hAnsi="Arial" w:cs="Arial"/>
          <w:b/>
          <w:bCs/>
          <w:color w:val="FF0000"/>
          <w:u w:val="single"/>
        </w:rPr>
        <w:t>6.</w:t>
      </w:r>
      <w:ins w:id="116" w:author="Das, Subir" w:date="2021-04-26T11:43:00Z">
        <w:r w:rsidR="006A3C59">
          <w:rPr>
            <w:rFonts w:ascii="Arial" w:hAnsi="Arial" w:cs="Arial"/>
            <w:b/>
            <w:bCs/>
            <w:color w:val="FF0000"/>
            <w:u w:val="single"/>
          </w:rPr>
          <w:t>X2</w:t>
        </w:r>
      </w:ins>
      <w:r w:rsidR="006A3C59">
        <w:rPr>
          <w:rFonts w:ascii="Arial" w:hAnsi="Arial" w:cs="Arial"/>
          <w:b/>
          <w:bCs/>
          <w:color w:val="FF0000"/>
          <w:u w:val="single"/>
        </w:rPr>
        <w:t xml:space="preserve"> </w:t>
      </w:r>
      <w:r w:rsidRPr="00531B1B">
        <w:rPr>
          <w:rFonts w:ascii="Arial" w:hAnsi="Arial" w:cs="Arial"/>
          <w:b/>
          <w:bCs/>
          <w:color w:val="FF0000"/>
          <w:u w:val="single"/>
        </w:rPr>
        <w:t xml:space="preserve">NSEP Priority Access </w:t>
      </w:r>
      <w:ins w:id="117" w:author="Das, Subir" w:date="2021-04-24T11:27:00Z">
        <w:r w:rsidR="00E50371">
          <w:rPr>
            <w:rFonts w:ascii="Arial" w:hAnsi="Arial" w:cs="Arial"/>
            <w:b/>
            <w:bCs/>
            <w:color w:val="FF0000"/>
            <w:u w:val="single"/>
          </w:rPr>
          <w:t xml:space="preserve">Enable </w:t>
        </w:r>
      </w:ins>
      <w:r w:rsidRPr="00531B1B">
        <w:rPr>
          <w:rFonts w:ascii="Arial" w:hAnsi="Arial" w:cs="Arial"/>
          <w:b/>
          <w:bCs/>
          <w:color w:val="FF0000"/>
          <w:u w:val="single"/>
        </w:rPr>
        <w:t>Response</w:t>
      </w:r>
      <w:r w:rsidR="00BF1CBC" w:rsidRPr="00531B1B">
        <w:rPr>
          <w:rFonts w:ascii="Arial" w:hAnsi="Arial" w:cs="Arial"/>
          <w:b/>
          <w:bCs/>
          <w:color w:val="FF0000"/>
          <w:u w:val="single"/>
        </w:rPr>
        <w:t xml:space="preserve"> frame details</w:t>
      </w:r>
    </w:p>
    <w:p w14:paraId="1FDE6BA8" w14:textId="77777777" w:rsidR="00A7410E" w:rsidRPr="00531B1B" w:rsidRDefault="00A7410E" w:rsidP="00A7410E">
      <w:pPr>
        <w:rPr>
          <w:color w:val="FF0000"/>
          <w:u w:val="single"/>
        </w:rPr>
      </w:pPr>
    </w:p>
    <w:p w14:paraId="32D4DF6D" w14:textId="29976F01" w:rsidR="00A7410E" w:rsidRPr="00531B1B" w:rsidRDefault="00A7410E" w:rsidP="00B7051E">
      <w:pPr>
        <w:jc w:val="both"/>
        <w:rPr>
          <w:color w:val="FF0000"/>
          <w:u w:val="single"/>
        </w:rPr>
      </w:pPr>
      <w:r w:rsidRPr="00531B1B">
        <w:rPr>
          <w:color w:val="FF0000"/>
          <w:u w:val="single"/>
        </w:rPr>
        <w:t xml:space="preserve">The NSEP Priority Access </w:t>
      </w:r>
      <w:ins w:id="118" w:author="Das, Subir" w:date="2021-04-24T11:27:00Z">
        <w:r w:rsidR="000D0570">
          <w:rPr>
            <w:color w:val="FF0000"/>
            <w:u w:val="single"/>
          </w:rPr>
          <w:t xml:space="preserve">Enable </w:t>
        </w:r>
      </w:ins>
      <w:r w:rsidRPr="00531B1B">
        <w:rPr>
          <w:color w:val="FF0000"/>
          <w:u w:val="single"/>
        </w:rPr>
        <w:t>Response frame is</w:t>
      </w:r>
      <w:r w:rsidR="00BF1CBC" w:rsidRPr="00531B1B">
        <w:rPr>
          <w:color w:val="FF0000"/>
          <w:u w:val="single"/>
        </w:rPr>
        <w:t xml:space="preserve"> an Action frame of category </w:t>
      </w:r>
      <w:r w:rsidR="00181319" w:rsidRPr="00531B1B">
        <w:rPr>
          <w:color w:val="FF0000"/>
          <w:u w:val="single"/>
        </w:rPr>
        <w:t xml:space="preserve">Protected </w:t>
      </w:r>
      <w:r w:rsidR="00BF1CBC" w:rsidRPr="00531B1B">
        <w:rPr>
          <w:color w:val="FF0000"/>
          <w:u w:val="single"/>
        </w:rPr>
        <w:t>EHT.  It is</w:t>
      </w:r>
      <w:r w:rsidRPr="00531B1B">
        <w:rPr>
          <w:color w:val="FF0000"/>
          <w:u w:val="single"/>
        </w:rPr>
        <w:t xml:space="preserve"> transmitted in response to a</w:t>
      </w:r>
      <w:r w:rsidR="00BF1CBC" w:rsidRPr="00531B1B">
        <w:rPr>
          <w:color w:val="FF0000"/>
          <w:u w:val="single"/>
        </w:rPr>
        <w:t>n EHT</w:t>
      </w:r>
      <w:r w:rsidRPr="00531B1B">
        <w:rPr>
          <w:color w:val="FF0000"/>
          <w:u w:val="single"/>
        </w:rPr>
        <w:t xml:space="preserve"> NSEP Priority Access </w:t>
      </w:r>
      <w:ins w:id="119" w:author="Das, Subir" w:date="2021-04-24T11:28:00Z">
        <w:r w:rsidR="000D0570">
          <w:rPr>
            <w:color w:val="FF0000"/>
            <w:u w:val="single"/>
          </w:rPr>
          <w:t xml:space="preserve">Enable </w:t>
        </w:r>
      </w:ins>
      <w:r w:rsidRPr="00531B1B">
        <w:rPr>
          <w:color w:val="FF0000"/>
          <w:u w:val="single"/>
        </w:rPr>
        <w:t>Request</w:t>
      </w:r>
      <w:r w:rsidR="00B14B19" w:rsidRPr="00531B1B">
        <w:rPr>
          <w:color w:val="FF0000"/>
          <w:u w:val="single"/>
        </w:rPr>
        <w:t xml:space="preserve"> </w:t>
      </w:r>
      <w:r w:rsidRPr="00531B1B">
        <w:rPr>
          <w:color w:val="FF0000"/>
          <w:u w:val="single"/>
        </w:rPr>
        <w:t xml:space="preserve">frame. The </w:t>
      </w:r>
      <w:r w:rsidR="004B22C0" w:rsidRPr="00531B1B">
        <w:rPr>
          <w:color w:val="FF0000"/>
          <w:u w:val="single"/>
        </w:rPr>
        <w:t>Action field of the</w:t>
      </w:r>
      <w:r w:rsidR="00BF1CBC" w:rsidRPr="00531B1B">
        <w:rPr>
          <w:color w:val="FF0000"/>
          <w:u w:val="single"/>
        </w:rPr>
        <w:t xml:space="preserve"> </w:t>
      </w:r>
      <w:r w:rsidRPr="00531B1B">
        <w:rPr>
          <w:color w:val="FF0000"/>
          <w:u w:val="single"/>
        </w:rPr>
        <w:t xml:space="preserve">NSEP Priority Access </w:t>
      </w:r>
      <w:ins w:id="120" w:author="Das, Subir" w:date="2021-04-24T11:28:00Z">
        <w:r w:rsidR="000D0570">
          <w:rPr>
            <w:color w:val="FF0000"/>
            <w:u w:val="single"/>
          </w:rPr>
          <w:t xml:space="preserve">Enable </w:t>
        </w:r>
      </w:ins>
      <w:r w:rsidRPr="00531B1B">
        <w:rPr>
          <w:color w:val="FF0000"/>
          <w:u w:val="single"/>
        </w:rPr>
        <w:t xml:space="preserve">Response frame </w:t>
      </w:r>
      <w:r w:rsidR="004B22C0" w:rsidRPr="00531B1B">
        <w:rPr>
          <w:color w:val="FF0000"/>
          <w:u w:val="single"/>
        </w:rPr>
        <w:t xml:space="preserve">contains the information shown </w:t>
      </w:r>
      <w:r w:rsidRPr="00531B1B">
        <w:rPr>
          <w:color w:val="FF0000"/>
          <w:u w:val="single"/>
        </w:rPr>
        <w:t>in Table 9-</w:t>
      </w:r>
      <w:r w:rsidR="00B14B19" w:rsidRPr="00531B1B">
        <w:rPr>
          <w:color w:val="FF0000"/>
          <w:u w:val="single"/>
        </w:rPr>
        <w:t xml:space="preserve">x </w:t>
      </w:r>
      <w:r w:rsidRPr="00531B1B">
        <w:rPr>
          <w:color w:val="FF0000"/>
          <w:u w:val="single"/>
        </w:rPr>
        <w:t xml:space="preserve">(NSEP Priority Access </w:t>
      </w:r>
      <w:ins w:id="121" w:author="Das, Subir" w:date="2021-04-24T11:28:00Z">
        <w:r w:rsidR="000D0570">
          <w:rPr>
            <w:color w:val="FF0000"/>
            <w:u w:val="single"/>
          </w:rPr>
          <w:t xml:space="preserve">Enable </w:t>
        </w:r>
      </w:ins>
      <w:r w:rsidRPr="00531B1B">
        <w:rPr>
          <w:color w:val="FF0000"/>
          <w:u w:val="single"/>
        </w:rPr>
        <w:t xml:space="preserve">Response </w:t>
      </w:r>
      <w:r w:rsidR="00BF1CBC" w:rsidRPr="00531B1B">
        <w:rPr>
          <w:color w:val="FF0000"/>
          <w:u w:val="single"/>
        </w:rPr>
        <w:t xml:space="preserve">Action field </w:t>
      </w:r>
      <w:r w:rsidRPr="00531B1B">
        <w:rPr>
          <w:color w:val="FF0000"/>
          <w:u w:val="single"/>
        </w:rPr>
        <w:t>format).</w:t>
      </w:r>
    </w:p>
    <w:p w14:paraId="2B8C38CF" w14:textId="77777777" w:rsidR="00A7410E" w:rsidRPr="00531B1B" w:rsidRDefault="00A7410E" w:rsidP="00A7410E">
      <w:pPr>
        <w:rPr>
          <w:color w:val="FF0000"/>
          <w:u w:val="single"/>
        </w:rPr>
      </w:pPr>
    </w:p>
    <w:p w14:paraId="3D6C195E" w14:textId="48FA60B1" w:rsidR="00A7410E" w:rsidRPr="00531B1B" w:rsidRDefault="00A7410E" w:rsidP="00A7410E">
      <w:pPr>
        <w:jc w:val="center"/>
        <w:rPr>
          <w:rFonts w:ascii="Arial" w:hAnsi="Arial" w:cs="Arial"/>
          <w:b/>
          <w:bCs/>
          <w:color w:val="FF0000"/>
          <w:u w:val="single"/>
        </w:rPr>
      </w:pPr>
      <w:r w:rsidRPr="00531B1B">
        <w:rPr>
          <w:rFonts w:ascii="Arial" w:hAnsi="Arial" w:cs="Arial"/>
          <w:b/>
          <w:bCs/>
          <w:color w:val="FF0000"/>
          <w:u w:val="single"/>
        </w:rPr>
        <w:t>Table 9-</w:t>
      </w:r>
      <w:r w:rsidR="00B14B19" w:rsidRPr="00531B1B">
        <w:rPr>
          <w:rFonts w:ascii="Arial" w:hAnsi="Arial" w:cs="Arial"/>
          <w:b/>
          <w:bCs/>
          <w:color w:val="FF0000"/>
          <w:u w:val="single"/>
        </w:rPr>
        <w:t>x</w:t>
      </w:r>
      <w:r w:rsidRPr="00531B1B">
        <w:rPr>
          <w:rFonts w:ascii="Arial" w:hAnsi="Arial" w:cs="Arial"/>
          <w:b/>
          <w:bCs/>
          <w:color w:val="FF0000"/>
          <w:u w:val="single"/>
        </w:rPr>
        <w:t xml:space="preserve">—NSEP Priority Access </w:t>
      </w:r>
      <w:ins w:id="122" w:author="Das, Subir" w:date="2021-04-24T11:28:00Z">
        <w:r w:rsidR="000D0570">
          <w:rPr>
            <w:rFonts w:ascii="Arial" w:hAnsi="Arial" w:cs="Arial"/>
            <w:b/>
            <w:bCs/>
            <w:color w:val="FF0000"/>
            <w:u w:val="single"/>
          </w:rPr>
          <w:t xml:space="preserve">Enable </w:t>
        </w:r>
      </w:ins>
      <w:r w:rsidRPr="00531B1B">
        <w:rPr>
          <w:rFonts w:ascii="Arial" w:hAnsi="Arial" w:cs="Arial"/>
          <w:b/>
          <w:bCs/>
          <w:color w:val="FF0000"/>
          <w:u w:val="single"/>
        </w:rPr>
        <w:t xml:space="preserve">Response </w:t>
      </w:r>
      <w:r w:rsidR="00BF1CBC" w:rsidRPr="00531B1B">
        <w:rPr>
          <w:rFonts w:ascii="Arial" w:hAnsi="Arial" w:cs="Arial"/>
          <w:b/>
          <w:bCs/>
          <w:color w:val="FF0000"/>
          <w:u w:val="single"/>
        </w:rPr>
        <w:t xml:space="preserve">Action field </w:t>
      </w:r>
      <w:r w:rsidRPr="00531B1B">
        <w:rPr>
          <w:rFonts w:ascii="Arial" w:hAnsi="Arial" w:cs="Arial"/>
          <w:b/>
          <w:bCs/>
          <w:color w:val="FF0000"/>
          <w:u w:val="single"/>
        </w:rPr>
        <w:t>format</w:t>
      </w:r>
    </w:p>
    <w:p w14:paraId="7715FF84" w14:textId="77777777" w:rsidR="00A7410E" w:rsidRPr="00B14B19" w:rsidRDefault="00A7410E" w:rsidP="00A7410E">
      <w:pPr>
        <w:rPr>
          <w:color w:val="FF0000"/>
        </w:rPr>
      </w:pPr>
    </w:p>
    <w:tbl>
      <w:tblPr>
        <w:tblW w:w="0" w:type="auto"/>
        <w:jc w:val="center"/>
        <w:tblLayout w:type="fixed"/>
        <w:tblCellMar>
          <w:left w:w="0" w:type="dxa"/>
          <w:right w:w="0" w:type="dxa"/>
        </w:tblCellMar>
        <w:tblLook w:val="0000" w:firstRow="0" w:lastRow="0" w:firstColumn="0" w:lastColumn="0" w:noHBand="0" w:noVBand="0"/>
      </w:tblPr>
      <w:tblGrid>
        <w:gridCol w:w="1999"/>
        <w:gridCol w:w="3089"/>
      </w:tblGrid>
      <w:tr w:rsidR="00B14B19" w:rsidRPr="00B14B19" w14:paraId="6547FD9C" w14:textId="77777777" w:rsidTr="00B14B19">
        <w:trPr>
          <w:trHeight w:val="380"/>
          <w:jc w:val="center"/>
        </w:trPr>
        <w:tc>
          <w:tcPr>
            <w:tcW w:w="1999" w:type="dxa"/>
            <w:tcBorders>
              <w:top w:val="single" w:sz="12" w:space="0" w:color="000000"/>
              <w:left w:val="single" w:sz="12" w:space="0" w:color="000000"/>
              <w:bottom w:val="single" w:sz="12" w:space="0" w:color="000000"/>
              <w:right w:val="single" w:sz="2" w:space="0" w:color="000000"/>
            </w:tcBorders>
          </w:tcPr>
          <w:p w14:paraId="21F85906" w14:textId="77777777" w:rsidR="00A7410E" w:rsidRPr="00531B1B" w:rsidRDefault="00A7410E" w:rsidP="00B14B19">
            <w:pPr>
              <w:pStyle w:val="TableParagraph"/>
              <w:kinsoku w:val="0"/>
              <w:overflowPunct w:val="0"/>
              <w:spacing w:before="76"/>
              <w:ind w:left="112" w:right="101"/>
              <w:jc w:val="center"/>
              <w:rPr>
                <w:b/>
                <w:bCs/>
                <w:color w:val="FF0000"/>
                <w:sz w:val="22"/>
                <w:szCs w:val="22"/>
                <w:u w:val="single"/>
              </w:rPr>
            </w:pPr>
            <w:r w:rsidRPr="00531B1B">
              <w:rPr>
                <w:b/>
                <w:bCs/>
                <w:color w:val="FF0000"/>
                <w:sz w:val="22"/>
                <w:szCs w:val="22"/>
                <w:u w:val="single"/>
              </w:rPr>
              <w:t>Order</w:t>
            </w:r>
          </w:p>
        </w:tc>
        <w:tc>
          <w:tcPr>
            <w:tcW w:w="3089" w:type="dxa"/>
            <w:tcBorders>
              <w:top w:val="single" w:sz="12" w:space="0" w:color="000000"/>
              <w:left w:val="single" w:sz="2" w:space="0" w:color="000000"/>
              <w:bottom w:val="single" w:sz="12" w:space="0" w:color="000000"/>
              <w:right w:val="single" w:sz="12" w:space="0" w:color="000000"/>
            </w:tcBorders>
          </w:tcPr>
          <w:p w14:paraId="4F7C0E93" w14:textId="77777777" w:rsidR="00A7410E" w:rsidRPr="00531B1B" w:rsidRDefault="00A7410E" w:rsidP="00B14B19">
            <w:pPr>
              <w:pStyle w:val="TableParagraph"/>
              <w:kinsoku w:val="0"/>
              <w:overflowPunct w:val="0"/>
              <w:spacing w:before="76"/>
              <w:ind w:left="1123" w:right="1088"/>
              <w:jc w:val="center"/>
              <w:rPr>
                <w:b/>
                <w:bCs/>
                <w:color w:val="FF0000"/>
                <w:sz w:val="22"/>
                <w:szCs w:val="22"/>
                <w:u w:val="single"/>
              </w:rPr>
            </w:pPr>
            <w:r w:rsidRPr="00531B1B">
              <w:rPr>
                <w:b/>
                <w:bCs/>
                <w:color w:val="FF0000"/>
                <w:sz w:val="22"/>
                <w:szCs w:val="22"/>
                <w:u w:val="single"/>
              </w:rPr>
              <w:t>Meaning</w:t>
            </w:r>
          </w:p>
        </w:tc>
      </w:tr>
      <w:tr w:rsidR="00B14B19" w:rsidRPr="00B14B19" w14:paraId="522E210C" w14:textId="77777777" w:rsidTr="00B14B19">
        <w:trPr>
          <w:trHeight w:val="311"/>
          <w:jc w:val="center"/>
        </w:trPr>
        <w:tc>
          <w:tcPr>
            <w:tcW w:w="1999" w:type="dxa"/>
            <w:tcBorders>
              <w:top w:val="single" w:sz="12" w:space="0" w:color="000000"/>
              <w:left w:val="single" w:sz="12" w:space="0" w:color="000000"/>
              <w:bottom w:val="single" w:sz="2" w:space="0" w:color="000000"/>
              <w:right w:val="single" w:sz="2" w:space="0" w:color="000000"/>
            </w:tcBorders>
          </w:tcPr>
          <w:p w14:paraId="15D92C35" w14:textId="77777777" w:rsidR="00A7410E" w:rsidRPr="00531B1B" w:rsidRDefault="00A7410E" w:rsidP="00B14B19">
            <w:pPr>
              <w:pStyle w:val="TableParagraph"/>
              <w:kinsoku w:val="0"/>
              <w:overflowPunct w:val="0"/>
              <w:spacing w:before="36"/>
              <w:ind w:left="10"/>
              <w:jc w:val="center"/>
              <w:rPr>
                <w:color w:val="FF0000"/>
                <w:sz w:val="22"/>
                <w:szCs w:val="22"/>
                <w:u w:val="single"/>
              </w:rPr>
            </w:pPr>
            <w:r w:rsidRPr="00531B1B">
              <w:rPr>
                <w:color w:val="FF0000"/>
                <w:sz w:val="22"/>
                <w:szCs w:val="22"/>
                <w:u w:val="single"/>
              </w:rPr>
              <w:t>1</w:t>
            </w:r>
          </w:p>
        </w:tc>
        <w:tc>
          <w:tcPr>
            <w:tcW w:w="3089" w:type="dxa"/>
            <w:tcBorders>
              <w:top w:val="single" w:sz="12" w:space="0" w:color="000000"/>
              <w:left w:val="single" w:sz="2" w:space="0" w:color="000000"/>
              <w:bottom w:val="single" w:sz="2" w:space="0" w:color="000000"/>
              <w:right w:val="single" w:sz="12" w:space="0" w:color="000000"/>
            </w:tcBorders>
          </w:tcPr>
          <w:p w14:paraId="47819B42" w14:textId="77777777" w:rsidR="00A7410E" w:rsidRPr="00531B1B" w:rsidRDefault="00A7410E" w:rsidP="00B14B19">
            <w:pPr>
              <w:pStyle w:val="TableParagraph"/>
              <w:kinsoku w:val="0"/>
              <w:overflowPunct w:val="0"/>
              <w:spacing w:before="36"/>
              <w:ind w:left="129"/>
              <w:rPr>
                <w:color w:val="FF0000"/>
                <w:sz w:val="22"/>
                <w:szCs w:val="22"/>
                <w:u w:val="single"/>
              </w:rPr>
            </w:pPr>
            <w:r w:rsidRPr="00531B1B">
              <w:rPr>
                <w:color w:val="FF0000"/>
                <w:sz w:val="22"/>
                <w:szCs w:val="22"/>
                <w:u w:val="single"/>
              </w:rPr>
              <w:t>Category</w:t>
            </w:r>
          </w:p>
        </w:tc>
      </w:tr>
      <w:tr w:rsidR="00B14B19" w:rsidRPr="00B14B19" w14:paraId="41D65A6E" w14:textId="77777777" w:rsidTr="00B14B19">
        <w:trPr>
          <w:trHeight w:val="325"/>
          <w:jc w:val="center"/>
        </w:trPr>
        <w:tc>
          <w:tcPr>
            <w:tcW w:w="1999" w:type="dxa"/>
            <w:tcBorders>
              <w:top w:val="single" w:sz="2" w:space="0" w:color="000000"/>
              <w:left w:val="single" w:sz="12" w:space="0" w:color="000000"/>
              <w:bottom w:val="single" w:sz="2" w:space="0" w:color="000000"/>
              <w:right w:val="single" w:sz="2" w:space="0" w:color="000000"/>
            </w:tcBorders>
          </w:tcPr>
          <w:p w14:paraId="4EB69CAE" w14:textId="77777777" w:rsidR="00A7410E" w:rsidRPr="00531B1B" w:rsidRDefault="00A7410E" w:rsidP="00B14B19">
            <w:pPr>
              <w:pStyle w:val="TableParagraph"/>
              <w:kinsoku w:val="0"/>
              <w:overflowPunct w:val="0"/>
              <w:spacing w:before="49"/>
              <w:ind w:left="10"/>
              <w:jc w:val="center"/>
              <w:rPr>
                <w:color w:val="FF0000"/>
                <w:sz w:val="22"/>
                <w:szCs w:val="22"/>
                <w:u w:val="single"/>
              </w:rPr>
            </w:pPr>
            <w:r w:rsidRPr="00531B1B">
              <w:rPr>
                <w:color w:val="FF0000"/>
                <w:sz w:val="22"/>
                <w:szCs w:val="22"/>
                <w:u w:val="single"/>
              </w:rPr>
              <w:t>2</w:t>
            </w:r>
          </w:p>
        </w:tc>
        <w:tc>
          <w:tcPr>
            <w:tcW w:w="3089" w:type="dxa"/>
            <w:tcBorders>
              <w:top w:val="single" w:sz="2" w:space="0" w:color="000000"/>
              <w:left w:val="single" w:sz="2" w:space="0" w:color="000000"/>
              <w:bottom w:val="single" w:sz="2" w:space="0" w:color="000000"/>
              <w:right w:val="single" w:sz="12" w:space="0" w:color="000000"/>
            </w:tcBorders>
          </w:tcPr>
          <w:p w14:paraId="4EA59873" w14:textId="77777777" w:rsidR="00A7410E" w:rsidRPr="00531B1B" w:rsidRDefault="00181319" w:rsidP="00B14B19">
            <w:pPr>
              <w:pStyle w:val="TableParagraph"/>
              <w:kinsoku w:val="0"/>
              <w:overflowPunct w:val="0"/>
              <w:spacing w:before="49"/>
              <w:ind w:left="129"/>
              <w:rPr>
                <w:color w:val="FF0000"/>
                <w:sz w:val="22"/>
                <w:szCs w:val="22"/>
                <w:u w:val="single"/>
              </w:rPr>
            </w:pPr>
            <w:r w:rsidRPr="00531B1B">
              <w:rPr>
                <w:color w:val="FF0000"/>
                <w:u w:val="single"/>
              </w:rPr>
              <w:t xml:space="preserve">Protected </w:t>
            </w:r>
            <w:r w:rsidR="00B14B19" w:rsidRPr="00531B1B">
              <w:rPr>
                <w:color w:val="FF0000"/>
                <w:sz w:val="22"/>
                <w:szCs w:val="22"/>
                <w:u w:val="single"/>
              </w:rPr>
              <w:t>EHT</w:t>
            </w:r>
            <w:r w:rsidR="00A7410E" w:rsidRPr="00531B1B">
              <w:rPr>
                <w:color w:val="FF0000"/>
                <w:sz w:val="22"/>
                <w:szCs w:val="22"/>
                <w:u w:val="single"/>
              </w:rPr>
              <w:t xml:space="preserve"> action</w:t>
            </w:r>
          </w:p>
        </w:tc>
      </w:tr>
      <w:tr w:rsidR="00B14B19" w:rsidRPr="00B14B19" w14:paraId="2133C25D" w14:textId="77777777" w:rsidTr="00B14B19">
        <w:trPr>
          <w:trHeight w:val="325"/>
          <w:jc w:val="center"/>
        </w:trPr>
        <w:tc>
          <w:tcPr>
            <w:tcW w:w="1999" w:type="dxa"/>
            <w:tcBorders>
              <w:top w:val="single" w:sz="2" w:space="0" w:color="000000"/>
              <w:left w:val="single" w:sz="12" w:space="0" w:color="000000"/>
              <w:bottom w:val="single" w:sz="2" w:space="0" w:color="000000"/>
              <w:right w:val="single" w:sz="2" w:space="0" w:color="000000"/>
            </w:tcBorders>
          </w:tcPr>
          <w:p w14:paraId="575801F4" w14:textId="77777777" w:rsidR="00A7410E" w:rsidRPr="00531B1B" w:rsidRDefault="00A7410E" w:rsidP="00B14B19">
            <w:pPr>
              <w:pStyle w:val="TableParagraph"/>
              <w:kinsoku w:val="0"/>
              <w:overflowPunct w:val="0"/>
              <w:spacing w:before="49"/>
              <w:ind w:left="10"/>
              <w:jc w:val="center"/>
              <w:rPr>
                <w:color w:val="FF0000"/>
                <w:sz w:val="22"/>
                <w:szCs w:val="22"/>
                <w:u w:val="single"/>
              </w:rPr>
            </w:pPr>
            <w:r w:rsidRPr="00531B1B">
              <w:rPr>
                <w:color w:val="FF0000"/>
                <w:sz w:val="22"/>
                <w:szCs w:val="22"/>
                <w:u w:val="single"/>
              </w:rPr>
              <w:t>3</w:t>
            </w:r>
          </w:p>
        </w:tc>
        <w:tc>
          <w:tcPr>
            <w:tcW w:w="3089" w:type="dxa"/>
            <w:tcBorders>
              <w:top w:val="single" w:sz="2" w:space="0" w:color="000000"/>
              <w:left w:val="single" w:sz="2" w:space="0" w:color="000000"/>
              <w:bottom w:val="single" w:sz="2" w:space="0" w:color="000000"/>
              <w:right w:val="single" w:sz="12" w:space="0" w:color="000000"/>
            </w:tcBorders>
          </w:tcPr>
          <w:p w14:paraId="664FDF3B" w14:textId="77777777" w:rsidR="00A7410E" w:rsidRPr="00531B1B" w:rsidRDefault="00A7410E" w:rsidP="00B14B19">
            <w:pPr>
              <w:pStyle w:val="TableParagraph"/>
              <w:kinsoku w:val="0"/>
              <w:overflowPunct w:val="0"/>
              <w:spacing w:before="49"/>
              <w:ind w:left="129"/>
              <w:rPr>
                <w:color w:val="FF0000"/>
                <w:sz w:val="22"/>
                <w:szCs w:val="22"/>
                <w:u w:val="single"/>
              </w:rPr>
            </w:pPr>
            <w:r w:rsidRPr="00531B1B">
              <w:rPr>
                <w:color w:val="FF0000"/>
                <w:sz w:val="22"/>
                <w:szCs w:val="22"/>
                <w:u w:val="single"/>
              </w:rPr>
              <w:t>Dialog token</w:t>
            </w:r>
          </w:p>
        </w:tc>
      </w:tr>
      <w:tr w:rsidR="00B14B19" w:rsidRPr="00B14B19" w14:paraId="2AC35717" w14:textId="77777777" w:rsidTr="00B14B19">
        <w:trPr>
          <w:trHeight w:val="313"/>
          <w:jc w:val="center"/>
        </w:trPr>
        <w:tc>
          <w:tcPr>
            <w:tcW w:w="1999" w:type="dxa"/>
            <w:tcBorders>
              <w:top w:val="single" w:sz="2" w:space="0" w:color="000000"/>
              <w:left w:val="single" w:sz="12" w:space="0" w:color="000000"/>
              <w:bottom w:val="single" w:sz="12" w:space="0" w:color="000000"/>
              <w:right w:val="single" w:sz="2" w:space="0" w:color="000000"/>
            </w:tcBorders>
          </w:tcPr>
          <w:p w14:paraId="59B41AC9" w14:textId="77777777" w:rsidR="00A7410E" w:rsidRPr="00531B1B" w:rsidRDefault="00A7410E" w:rsidP="00B14B19">
            <w:pPr>
              <w:pStyle w:val="TableParagraph"/>
              <w:kinsoku w:val="0"/>
              <w:overflowPunct w:val="0"/>
              <w:spacing w:before="49"/>
              <w:ind w:left="10"/>
              <w:jc w:val="center"/>
              <w:rPr>
                <w:color w:val="FF0000"/>
                <w:sz w:val="22"/>
                <w:szCs w:val="22"/>
                <w:u w:val="single"/>
              </w:rPr>
            </w:pPr>
            <w:r w:rsidRPr="00531B1B">
              <w:rPr>
                <w:color w:val="FF0000"/>
                <w:sz w:val="22"/>
                <w:szCs w:val="22"/>
                <w:u w:val="single"/>
              </w:rPr>
              <w:t>4</w:t>
            </w:r>
          </w:p>
        </w:tc>
        <w:tc>
          <w:tcPr>
            <w:tcW w:w="3089" w:type="dxa"/>
            <w:tcBorders>
              <w:top w:val="single" w:sz="2" w:space="0" w:color="000000"/>
              <w:left w:val="single" w:sz="2" w:space="0" w:color="000000"/>
              <w:bottom w:val="single" w:sz="12" w:space="0" w:color="000000"/>
              <w:right w:val="single" w:sz="12" w:space="0" w:color="000000"/>
            </w:tcBorders>
          </w:tcPr>
          <w:p w14:paraId="6D748947" w14:textId="77777777" w:rsidR="00A7410E" w:rsidRPr="00531B1B" w:rsidRDefault="00A7410E" w:rsidP="00B14B19">
            <w:pPr>
              <w:pStyle w:val="TableParagraph"/>
              <w:kinsoku w:val="0"/>
              <w:overflowPunct w:val="0"/>
              <w:spacing w:before="49"/>
              <w:ind w:left="129"/>
              <w:rPr>
                <w:color w:val="FF0000"/>
                <w:sz w:val="22"/>
                <w:szCs w:val="22"/>
                <w:u w:val="single"/>
              </w:rPr>
            </w:pPr>
            <w:r w:rsidRPr="00531B1B">
              <w:rPr>
                <w:color w:val="FF0000"/>
                <w:sz w:val="22"/>
                <w:szCs w:val="22"/>
                <w:u w:val="single"/>
              </w:rPr>
              <w:t>Status code</w:t>
            </w:r>
          </w:p>
        </w:tc>
      </w:tr>
    </w:tbl>
    <w:p w14:paraId="22F0CF38" w14:textId="77777777" w:rsidR="00A7410E" w:rsidRPr="00B14B19" w:rsidRDefault="00A7410E" w:rsidP="00A7410E">
      <w:pPr>
        <w:rPr>
          <w:color w:val="FF0000"/>
        </w:rPr>
      </w:pPr>
    </w:p>
    <w:p w14:paraId="0B4A6439" w14:textId="77777777" w:rsidR="00A7410E" w:rsidRPr="00531B1B" w:rsidRDefault="00A7410E" w:rsidP="00A7410E">
      <w:pPr>
        <w:rPr>
          <w:color w:val="FF0000"/>
          <w:u w:val="single"/>
        </w:rPr>
      </w:pPr>
      <w:r w:rsidRPr="00531B1B">
        <w:rPr>
          <w:color w:val="FF0000"/>
          <w:u w:val="single"/>
        </w:rPr>
        <w:t>The Category field is defined in 9.4.1.11 (Action field).</w:t>
      </w:r>
    </w:p>
    <w:p w14:paraId="3FF3A01F" w14:textId="77777777" w:rsidR="00A7410E" w:rsidRPr="00531B1B" w:rsidRDefault="00A7410E" w:rsidP="00A7410E">
      <w:pPr>
        <w:rPr>
          <w:color w:val="FF0000"/>
          <w:u w:val="single"/>
        </w:rPr>
      </w:pPr>
    </w:p>
    <w:p w14:paraId="00528EB2" w14:textId="77777777" w:rsidR="00B14B19" w:rsidRPr="00531B1B" w:rsidRDefault="00B14B19" w:rsidP="00B14B19">
      <w:pPr>
        <w:rPr>
          <w:color w:val="FF0000"/>
          <w:u w:val="single"/>
        </w:rPr>
      </w:pPr>
      <w:r w:rsidRPr="00531B1B">
        <w:rPr>
          <w:color w:val="FF0000"/>
          <w:u w:val="single"/>
        </w:rPr>
        <w:t xml:space="preserve">The </w:t>
      </w:r>
      <w:r w:rsidR="00181319" w:rsidRPr="00531B1B">
        <w:rPr>
          <w:color w:val="FF0000"/>
          <w:u w:val="single"/>
        </w:rPr>
        <w:t xml:space="preserve">Protected </w:t>
      </w:r>
      <w:r w:rsidRPr="00531B1B">
        <w:rPr>
          <w:color w:val="FF0000"/>
          <w:u w:val="single"/>
        </w:rPr>
        <w:t>EHT Action field is defined in 9.6.3</w:t>
      </w:r>
      <w:r w:rsidR="00181319" w:rsidRPr="00531B1B">
        <w:rPr>
          <w:color w:val="FF0000"/>
          <w:u w:val="single"/>
        </w:rPr>
        <w:t>6</w:t>
      </w:r>
      <w:r w:rsidRPr="00531B1B">
        <w:rPr>
          <w:color w:val="FF0000"/>
          <w:u w:val="single"/>
        </w:rPr>
        <w:t>.1 (</w:t>
      </w:r>
      <w:r w:rsidR="00181319" w:rsidRPr="00531B1B">
        <w:rPr>
          <w:color w:val="FF0000"/>
          <w:u w:val="single"/>
        </w:rPr>
        <w:t xml:space="preserve">Protected </w:t>
      </w:r>
      <w:r w:rsidRPr="00531B1B">
        <w:rPr>
          <w:color w:val="FF0000"/>
          <w:u w:val="single"/>
        </w:rPr>
        <w:t>EHT Action field).</w:t>
      </w:r>
    </w:p>
    <w:p w14:paraId="7A38F670" w14:textId="77777777" w:rsidR="00A7410E" w:rsidRPr="00531B1B" w:rsidRDefault="00A7410E" w:rsidP="00A7410E">
      <w:pPr>
        <w:rPr>
          <w:color w:val="FF0000"/>
          <w:u w:val="single"/>
        </w:rPr>
      </w:pPr>
    </w:p>
    <w:p w14:paraId="7653143B" w14:textId="0885721F" w:rsidR="00A7410E" w:rsidRPr="00531B1B" w:rsidRDefault="00A7410E" w:rsidP="00A7410E">
      <w:pPr>
        <w:rPr>
          <w:color w:val="FF0000"/>
          <w:u w:val="single"/>
        </w:rPr>
      </w:pPr>
      <w:r w:rsidRPr="00531B1B">
        <w:rPr>
          <w:color w:val="FF0000"/>
          <w:u w:val="single"/>
        </w:rPr>
        <w:t xml:space="preserve">The Dialog Token field value is copied from the Dialog Token field in the corresponding </w:t>
      </w:r>
      <w:r w:rsidR="00BF1CBC" w:rsidRPr="00531B1B">
        <w:rPr>
          <w:color w:val="FF0000"/>
          <w:u w:val="single"/>
        </w:rPr>
        <w:t xml:space="preserve">EHT </w:t>
      </w:r>
      <w:r w:rsidRPr="00531B1B">
        <w:rPr>
          <w:color w:val="FF0000"/>
          <w:u w:val="single"/>
        </w:rPr>
        <w:t>NSEP Priority</w:t>
      </w:r>
      <w:r w:rsidR="00BF1CBC" w:rsidRPr="00531B1B">
        <w:rPr>
          <w:color w:val="FF0000"/>
          <w:u w:val="single"/>
        </w:rPr>
        <w:t xml:space="preserve"> </w:t>
      </w:r>
      <w:r w:rsidRPr="00531B1B">
        <w:rPr>
          <w:color w:val="FF0000"/>
          <w:u w:val="single"/>
        </w:rPr>
        <w:t xml:space="preserve">Access </w:t>
      </w:r>
      <w:ins w:id="123" w:author="Das, Subir" w:date="2021-04-24T11:29:00Z">
        <w:r w:rsidR="00774446">
          <w:rPr>
            <w:color w:val="FF0000"/>
            <w:u w:val="single"/>
          </w:rPr>
          <w:t xml:space="preserve">Enable </w:t>
        </w:r>
      </w:ins>
      <w:r w:rsidRPr="00531B1B">
        <w:rPr>
          <w:color w:val="FF0000"/>
          <w:u w:val="single"/>
        </w:rPr>
        <w:t>Request frame.</w:t>
      </w:r>
    </w:p>
    <w:p w14:paraId="6C3C1916" w14:textId="77777777" w:rsidR="00A7410E" w:rsidRPr="00531B1B" w:rsidRDefault="00A7410E" w:rsidP="00A7410E">
      <w:pPr>
        <w:rPr>
          <w:color w:val="FF0000"/>
          <w:u w:val="single"/>
        </w:rPr>
      </w:pPr>
    </w:p>
    <w:p w14:paraId="589B525C" w14:textId="77777777" w:rsidR="00A7410E" w:rsidRPr="00531B1B" w:rsidRDefault="00A7410E" w:rsidP="00A7410E">
      <w:pPr>
        <w:rPr>
          <w:color w:val="FF0000"/>
          <w:u w:val="single"/>
        </w:rPr>
      </w:pPr>
      <w:r w:rsidRPr="00531B1B">
        <w:rPr>
          <w:color w:val="FF0000"/>
          <w:u w:val="single"/>
        </w:rPr>
        <w:t>The status code values are defined in Table 9-50 (Status codes).</w:t>
      </w:r>
    </w:p>
    <w:p w14:paraId="59B36684" w14:textId="77777777" w:rsidR="00B14B19" w:rsidRPr="00531B1B" w:rsidRDefault="00B14B19" w:rsidP="00A7410E">
      <w:pPr>
        <w:rPr>
          <w:color w:val="FF0000"/>
          <w:u w:val="single"/>
        </w:rPr>
      </w:pPr>
    </w:p>
    <w:p w14:paraId="5270C0A6" w14:textId="037B7952" w:rsidR="00B14B19" w:rsidRPr="00531B1B" w:rsidRDefault="00B14B19" w:rsidP="00B14B19">
      <w:pPr>
        <w:rPr>
          <w:rFonts w:ascii="Arial" w:hAnsi="Arial" w:cs="Arial"/>
          <w:b/>
          <w:bCs/>
          <w:color w:val="FF0000"/>
          <w:u w:val="single"/>
        </w:rPr>
      </w:pPr>
      <w:r w:rsidRPr="00531B1B">
        <w:rPr>
          <w:rFonts w:ascii="Arial" w:hAnsi="Arial" w:cs="Arial"/>
          <w:b/>
          <w:bCs/>
          <w:color w:val="FF0000"/>
          <w:u w:val="single"/>
        </w:rPr>
        <w:t>9.6.3</w:t>
      </w:r>
      <w:r w:rsidR="009E38CD" w:rsidRPr="00531B1B">
        <w:rPr>
          <w:rFonts w:ascii="Arial" w:hAnsi="Arial" w:cs="Arial"/>
          <w:b/>
          <w:bCs/>
          <w:color w:val="FF0000"/>
          <w:u w:val="single"/>
        </w:rPr>
        <w:t>6.</w:t>
      </w:r>
      <w:ins w:id="124" w:author="Das, Subir" w:date="2021-04-26T11:44:00Z">
        <w:r w:rsidR="006A3C59">
          <w:rPr>
            <w:rFonts w:ascii="Arial" w:hAnsi="Arial" w:cs="Arial"/>
            <w:b/>
            <w:bCs/>
            <w:color w:val="FF0000"/>
            <w:u w:val="single"/>
          </w:rPr>
          <w:t>X</w:t>
        </w:r>
      </w:ins>
      <w:r w:rsidR="00181319" w:rsidRPr="00531B1B">
        <w:rPr>
          <w:rFonts w:ascii="Arial" w:hAnsi="Arial" w:cs="Arial"/>
          <w:b/>
          <w:bCs/>
          <w:color w:val="FF0000"/>
          <w:u w:val="single"/>
        </w:rPr>
        <w:t>3</w:t>
      </w:r>
      <w:r w:rsidRPr="00531B1B">
        <w:rPr>
          <w:rFonts w:ascii="Arial" w:hAnsi="Arial" w:cs="Arial"/>
          <w:b/>
          <w:bCs/>
          <w:color w:val="FF0000"/>
          <w:u w:val="single"/>
        </w:rPr>
        <w:t xml:space="preserve"> NSEP Priority Access Teardown frame </w:t>
      </w:r>
      <w:r w:rsidR="00BF1CBC" w:rsidRPr="00531B1B">
        <w:rPr>
          <w:rFonts w:ascii="Arial" w:hAnsi="Arial" w:cs="Arial"/>
          <w:b/>
          <w:bCs/>
          <w:color w:val="FF0000"/>
          <w:u w:val="single"/>
        </w:rPr>
        <w:t>details</w:t>
      </w:r>
      <w:r w:rsidR="004A10C6" w:rsidRPr="00531B1B">
        <w:rPr>
          <w:rFonts w:ascii="Arial" w:hAnsi="Arial" w:cs="Arial"/>
          <w:b/>
          <w:bCs/>
          <w:color w:val="FF0000"/>
          <w:u w:val="single"/>
        </w:rPr>
        <w:t xml:space="preserve"> [</w:t>
      </w:r>
      <w:r w:rsidR="00D0576A" w:rsidRPr="00531B1B">
        <w:rPr>
          <w:rFonts w:ascii="Arial" w:hAnsi="Arial" w:cs="Arial"/>
          <w:b/>
          <w:bCs/>
          <w:color w:val="FF0000"/>
          <w:u w:val="single"/>
        </w:rPr>
        <w:t xml:space="preserve">CID </w:t>
      </w:r>
      <w:r w:rsidR="004A10C6" w:rsidRPr="00531B1B">
        <w:rPr>
          <w:rFonts w:ascii="Arial" w:hAnsi="Arial" w:cs="Arial"/>
          <w:b/>
          <w:bCs/>
          <w:color w:val="FF0000"/>
          <w:u w:val="single"/>
        </w:rPr>
        <w:t>#1127]</w:t>
      </w:r>
    </w:p>
    <w:p w14:paraId="4A9B9352" w14:textId="77777777" w:rsidR="00B14B19" w:rsidRPr="00531B1B" w:rsidRDefault="00B14B19" w:rsidP="00B14B19">
      <w:pPr>
        <w:rPr>
          <w:color w:val="FF0000"/>
          <w:u w:val="single"/>
        </w:rPr>
      </w:pPr>
    </w:p>
    <w:p w14:paraId="4D6F83A9" w14:textId="4D8FEF95" w:rsidR="00B14B19" w:rsidRPr="00531B1B" w:rsidRDefault="00B14B19" w:rsidP="00B7051E">
      <w:pPr>
        <w:jc w:val="both"/>
        <w:rPr>
          <w:color w:val="FF0000"/>
          <w:u w:val="single"/>
        </w:rPr>
      </w:pPr>
      <w:r w:rsidRPr="00531B1B">
        <w:rPr>
          <w:color w:val="FF0000"/>
          <w:u w:val="single"/>
        </w:rPr>
        <w:t>The NSEP Priority Access Teardown frame</w:t>
      </w:r>
      <w:r w:rsidR="00BF1CBC" w:rsidRPr="00531B1B">
        <w:rPr>
          <w:color w:val="FF0000"/>
          <w:u w:val="single"/>
        </w:rPr>
        <w:t xml:space="preserve"> is an Action frame of category </w:t>
      </w:r>
      <w:r w:rsidR="00181319" w:rsidRPr="00531B1B">
        <w:rPr>
          <w:color w:val="FF0000"/>
          <w:u w:val="single"/>
        </w:rPr>
        <w:t xml:space="preserve">Protected </w:t>
      </w:r>
      <w:r w:rsidR="00BF1CBC" w:rsidRPr="00531B1B">
        <w:rPr>
          <w:color w:val="FF0000"/>
          <w:u w:val="single"/>
        </w:rPr>
        <w:t>EHT.  It</w:t>
      </w:r>
      <w:r w:rsidRPr="00531B1B">
        <w:rPr>
          <w:color w:val="FF0000"/>
          <w:u w:val="single"/>
        </w:rPr>
        <w:t xml:space="preserve"> is transmitted by </w:t>
      </w:r>
      <w:r w:rsidR="00D321DF" w:rsidRPr="00531B1B">
        <w:rPr>
          <w:color w:val="FF0000"/>
          <w:u w:val="single"/>
        </w:rPr>
        <w:t xml:space="preserve">an </w:t>
      </w:r>
      <w:ins w:id="125" w:author="Das, Subir" w:date="2021-04-20T10:27:00Z">
        <w:r w:rsidR="00732A16">
          <w:rPr>
            <w:color w:val="FF0000"/>
            <w:u w:val="single"/>
          </w:rPr>
          <w:t xml:space="preserve">MLD or </w:t>
        </w:r>
      </w:ins>
      <w:r w:rsidR="009008FB" w:rsidRPr="00531B1B">
        <w:rPr>
          <w:color w:val="FF0000"/>
          <w:u w:val="single"/>
        </w:rPr>
        <w:t xml:space="preserve">EHT </w:t>
      </w:r>
      <w:ins w:id="126" w:author="Das, Subir" w:date="2021-04-20T10:27:00Z">
        <w:r w:rsidR="00732A16">
          <w:rPr>
            <w:color w:val="FF0000"/>
            <w:u w:val="single"/>
          </w:rPr>
          <w:t xml:space="preserve">non-AP </w:t>
        </w:r>
      </w:ins>
      <w:r w:rsidR="009008FB" w:rsidRPr="00531B1B">
        <w:rPr>
          <w:color w:val="FF0000"/>
          <w:u w:val="single"/>
        </w:rPr>
        <w:t>STA</w:t>
      </w:r>
      <w:r w:rsidR="00D321DF" w:rsidRPr="00531B1B">
        <w:rPr>
          <w:color w:val="FF0000"/>
          <w:u w:val="single"/>
        </w:rPr>
        <w:t xml:space="preserve"> </w:t>
      </w:r>
      <w:r w:rsidRPr="00531B1B">
        <w:rPr>
          <w:color w:val="FF0000"/>
          <w:u w:val="single"/>
        </w:rPr>
        <w:t xml:space="preserve">to disable NSEP priority access. The </w:t>
      </w:r>
      <w:r w:rsidR="004B22C0" w:rsidRPr="00531B1B">
        <w:rPr>
          <w:color w:val="FF0000"/>
          <w:u w:val="single"/>
        </w:rPr>
        <w:t>Action field</w:t>
      </w:r>
      <w:r w:rsidRPr="00531B1B">
        <w:rPr>
          <w:color w:val="FF0000"/>
          <w:u w:val="single"/>
        </w:rPr>
        <w:t xml:space="preserve"> of the NSEP Priority Access </w:t>
      </w:r>
      <w:r w:rsidR="004B22C0" w:rsidRPr="00531B1B">
        <w:rPr>
          <w:color w:val="FF0000"/>
          <w:u w:val="single"/>
        </w:rPr>
        <w:t xml:space="preserve">Teardown </w:t>
      </w:r>
      <w:r w:rsidR="00BF1CBC" w:rsidRPr="00531B1B">
        <w:rPr>
          <w:color w:val="FF0000"/>
          <w:u w:val="single"/>
        </w:rPr>
        <w:t>frame</w:t>
      </w:r>
      <w:r w:rsidRPr="00531B1B">
        <w:rPr>
          <w:color w:val="FF0000"/>
          <w:u w:val="single"/>
        </w:rPr>
        <w:t xml:space="preserve"> </w:t>
      </w:r>
      <w:r w:rsidR="004B22C0" w:rsidRPr="00531B1B">
        <w:rPr>
          <w:color w:val="FF0000"/>
          <w:u w:val="single"/>
        </w:rPr>
        <w:t>contains the information</w:t>
      </w:r>
      <w:r w:rsidRPr="00531B1B">
        <w:rPr>
          <w:color w:val="FF0000"/>
          <w:u w:val="single"/>
        </w:rPr>
        <w:t xml:space="preserve"> shown in Table 9-X (EHT NSEP Priority Access </w:t>
      </w:r>
      <w:r w:rsidR="004B22C0" w:rsidRPr="00531B1B">
        <w:rPr>
          <w:color w:val="FF0000"/>
          <w:u w:val="single"/>
        </w:rPr>
        <w:t xml:space="preserve">Teardown </w:t>
      </w:r>
      <w:r w:rsidR="00BF1CBC" w:rsidRPr="00531B1B">
        <w:rPr>
          <w:color w:val="FF0000"/>
          <w:u w:val="single"/>
        </w:rPr>
        <w:t xml:space="preserve">Action field </w:t>
      </w:r>
      <w:r w:rsidRPr="00531B1B">
        <w:rPr>
          <w:color w:val="FF0000"/>
          <w:u w:val="single"/>
        </w:rPr>
        <w:t>format).</w:t>
      </w:r>
    </w:p>
    <w:p w14:paraId="4A1AC030" w14:textId="77777777" w:rsidR="00B14B19" w:rsidRPr="00531B1B" w:rsidRDefault="00B14B19" w:rsidP="00B14B19">
      <w:pPr>
        <w:rPr>
          <w:color w:val="FF0000"/>
          <w:u w:val="single"/>
        </w:rPr>
      </w:pPr>
    </w:p>
    <w:p w14:paraId="7F4BCA73" w14:textId="77777777" w:rsidR="00B14B19" w:rsidRPr="00531B1B" w:rsidRDefault="00B14B19" w:rsidP="00B14B19">
      <w:pPr>
        <w:jc w:val="center"/>
        <w:rPr>
          <w:rFonts w:ascii="Arial" w:hAnsi="Arial" w:cs="Arial"/>
          <w:b/>
          <w:bCs/>
          <w:color w:val="FF0000"/>
          <w:u w:val="single"/>
        </w:rPr>
      </w:pPr>
      <w:r w:rsidRPr="00531B1B">
        <w:rPr>
          <w:rFonts w:ascii="Arial" w:hAnsi="Arial" w:cs="Arial"/>
          <w:b/>
          <w:bCs/>
          <w:color w:val="FF0000"/>
          <w:u w:val="single"/>
        </w:rPr>
        <w:t>Table 9-X—</w:t>
      </w:r>
      <w:r w:rsidR="00BF1CBC" w:rsidRPr="00531B1B">
        <w:rPr>
          <w:rFonts w:ascii="Arial" w:hAnsi="Arial" w:cs="Arial"/>
          <w:b/>
          <w:bCs/>
          <w:color w:val="FF0000"/>
          <w:u w:val="single"/>
        </w:rPr>
        <w:t xml:space="preserve">EHT </w:t>
      </w:r>
      <w:r w:rsidRPr="00531B1B">
        <w:rPr>
          <w:rFonts w:ascii="Arial" w:hAnsi="Arial" w:cs="Arial"/>
          <w:b/>
          <w:bCs/>
          <w:color w:val="FF0000"/>
          <w:u w:val="single"/>
        </w:rPr>
        <w:t xml:space="preserve">NSEP Priority Access Teardown </w:t>
      </w:r>
      <w:r w:rsidR="00BF1CBC" w:rsidRPr="00531B1B">
        <w:rPr>
          <w:rFonts w:ascii="Arial" w:hAnsi="Arial" w:cs="Arial"/>
          <w:b/>
          <w:bCs/>
          <w:color w:val="FF0000"/>
          <w:u w:val="single"/>
        </w:rPr>
        <w:t xml:space="preserve">Action field </w:t>
      </w:r>
      <w:r w:rsidRPr="00531B1B">
        <w:rPr>
          <w:rFonts w:ascii="Arial" w:hAnsi="Arial" w:cs="Arial"/>
          <w:b/>
          <w:bCs/>
          <w:color w:val="FF0000"/>
          <w:u w:val="single"/>
        </w:rPr>
        <w:t>format</w:t>
      </w:r>
    </w:p>
    <w:p w14:paraId="19A295E4" w14:textId="77777777" w:rsidR="00B14B19" w:rsidRPr="00531B1B" w:rsidRDefault="00B14B19" w:rsidP="00B14B19">
      <w:pPr>
        <w:rPr>
          <w:color w:val="FF0000"/>
          <w:u w:val="single"/>
        </w:rPr>
      </w:pPr>
    </w:p>
    <w:tbl>
      <w:tblPr>
        <w:tblW w:w="0" w:type="auto"/>
        <w:jc w:val="center"/>
        <w:tblLayout w:type="fixed"/>
        <w:tblCellMar>
          <w:left w:w="0" w:type="dxa"/>
          <w:right w:w="0" w:type="dxa"/>
        </w:tblCellMar>
        <w:tblLook w:val="0000" w:firstRow="0" w:lastRow="0" w:firstColumn="0" w:lastColumn="0" w:noHBand="0" w:noVBand="0"/>
      </w:tblPr>
      <w:tblGrid>
        <w:gridCol w:w="1999"/>
        <w:gridCol w:w="3231"/>
      </w:tblGrid>
      <w:tr w:rsidR="00B14B19" w:rsidRPr="00531B1B" w14:paraId="65BBFD7E" w14:textId="77777777" w:rsidTr="00B14B19">
        <w:trPr>
          <w:trHeight w:val="380"/>
          <w:jc w:val="center"/>
        </w:trPr>
        <w:tc>
          <w:tcPr>
            <w:tcW w:w="1999" w:type="dxa"/>
            <w:tcBorders>
              <w:top w:val="single" w:sz="12" w:space="0" w:color="000000"/>
              <w:left w:val="single" w:sz="12" w:space="0" w:color="000000"/>
              <w:bottom w:val="single" w:sz="12" w:space="0" w:color="000000"/>
              <w:right w:val="single" w:sz="2" w:space="0" w:color="000000"/>
            </w:tcBorders>
          </w:tcPr>
          <w:p w14:paraId="0D5D05E7" w14:textId="77777777" w:rsidR="00B14B19" w:rsidRPr="00531B1B" w:rsidRDefault="00B14B19" w:rsidP="00B14B19">
            <w:pPr>
              <w:pStyle w:val="TableParagraph"/>
              <w:kinsoku w:val="0"/>
              <w:overflowPunct w:val="0"/>
              <w:spacing w:before="76"/>
              <w:ind w:left="112" w:right="101"/>
              <w:jc w:val="center"/>
              <w:rPr>
                <w:b/>
                <w:bCs/>
                <w:color w:val="FF0000"/>
                <w:sz w:val="22"/>
                <w:szCs w:val="22"/>
                <w:u w:val="single"/>
              </w:rPr>
            </w:pPr>
            <w:r w:rsidRPr="00531B1B">
              <w:rPr>
                <w:b/>
                <w:bCs/>
                <w:color w:val="FF0000"/>
                <w:sz w:val="22"/>
                <w:szCs w:val="22"/>
                <w:u w:val="single"/>
              </w:rPr>
              <w:t>Order</w:t>
            </w:r>
          </w:p>
        </w:tc>
        <w:tc>
          <w:tcPr>
            <w:tcW w:w="3231" w:type="dxa"/>
            <w:tcBorders>
              <w:top w:val="single" w:sz="12" w:space="0" w:color="000000"/>
              <w:left w:val="single" w:sz="2" w:space="0" w:color="000000"/>
              <w:bottom w:val="single" w:sz="12" w:space="0" w:color="000000"/>
              <w:right w:val="single" w:sz="12" w:space="0" w:color="000000"/>
            </w:tcBorders>
          </w:tcPr>
          <w:p w14:paraId="44B819A1" w14:textId="77777777" w:rsidR="00B14B19" w:rsidRPr="00531B1B" w:rsidRDefault="00B14B19" w:rsidP="00B14B19">
            <w:pPr>
              <w:pStyle w:val="TableParagraph"/>
              <w:kinsoku w:val="0"/>
              <w:overflowPunct w:val="0"/>
              <w:spacing w:before="76"/>
              <w:ind w:left="1123" w:right="1088"/>
              <w:jc w:val="center"/>
              <w:rPr>
                <w:b/>
                <w:bCs/>
                <w:color w:val="FF0000"/>
                <w:sz w:val="22"/>
                <w:szCs w:val="22"/>
                <w:u w:val="single"/>
              </w:rPr>
            </w:pPr>
            <w:r w:rsidRPr="00531B1B">
              <w:rPr>
                <w:b/>
                <w:bCs/>
                <w:color w:val="FF0000"/>
                <w:sz w:val="22"/>
                <w:szCs w:val="22"/>
                <w:u w:val="single"/>
              </w:rPr>
              <w:t>Meaning</w:t>
            </w:r>
          </w:p>
        </w:tc>
      </w:tr>
      <w:tr w:rsidR="00B14B19" w:rsidRPr="00531B1B" w14:paraId="401C980F" w14:textId="77777777" w:rsidTr="00B14B19">
        <w:trPr>
          <w:trHeight w:val="311"/>
          <w:jc w:val="center"/>
        </w:trPr>
        <w:tc>
          <w:tcPr>
            <w:tcW w:w="1999" w:type="dxa"/>
            <w:tcBorders>
              <w:top w:val="single" w:sz="12" w:space="0" w:color="000000"/>
              <w:left w:val="single" w:sz="12" w:space="0" w:color="000000"/>
              <w:bottom w:val="single" w:sz="2" w:space="0" w:color="000000"/>
              <w:right w:val="single" w:sz="2" w:space="0" w:color="000000"/>
            </w:tcBorders>
          </w:tcPr>
          <w:p w14:paraId="77F8B9F7" w14:textId="77777777" w:rsidR="00B14B19" w:rsidRPr="00531B1B" w:rsidRDefault="00B14B19" w:rsidP="00B14B19">
            <w:pPr>
              <w:pStyle w:val="TableParagraph"/>
              <w:kinsoku w:val="0"/>
              <w:overflowPunct w:val="0"/>
              <w:spacing w:before="36"/>
              <w:ind w:left="10"/>
              <w:jc w:val="center"/>
              <w:rPr>
                <w:color w:val="FF0000"/>
                <w:sz w:val="22"/>
                <w:szCs w:val="22"/>
                <w:u w:val="single"/>
              </w:rPr>
            </w:pPr>
            <w:r w:rsidRPr="00531B1B">
              <w:rPr>
                <w:color w:val="FF0000"/>
                <w:sz w:val="22"/>
                <w:szCs w:val="22"/>
                <w:u w:val="single"/>
              </w:rPr>
              <w:t>1</w:t>
            </w:r>
          </w:p>
        </w:tc>
        <w:tc>
          <w:tcPr>
            <w:tcW w:w="3231" w:type="dxa"/>
            <w:tcBorders>
              <w:top w:val="single" w:sz="12" w:space="0" w:color="000000"/>
              <w:left w:val="single" w:sz="2" w:space="0" w:color="000000"/>
              <w:bottom w:val="single" w:sz="2" w:space="0" w:color="000000"/>
              <w:right w:val="single" w:sz="12" w:space="0" w:color="000000"/>
            </w:tcBorders>
          </w:tcPr>
          <w:p w14:paraId="1C0327DA" w14:textId="77777777" w:rsidR="00B14B19" w:rsidRPr="00531B1B" w:rsidRDefault="00B14B19" w:rsidP="00B14B19">
            <w:pPr>
              <w:pStyle w:val="TableParagraph"/>
              <w:kinsoku w:val="0"/>
              <w:overflowPunct w:val="0"/>
              <w:spacing w:before="36"/>
              <w:ind w:left="129"/>
              <w:rPr>
                <w:color w:val="FF0000"/>
                <w:sz w:val="22"/>
                <w:szCs w:val="22"/>
                <w:u w:val="single"/>
              </w:rPr>
            </w:pPr>
            <w:r w:rsidRPr="00531B1B">
              <w:rPr>
                <w:color w:val="FF0000"/>
                <w:sz w:val="22"/>
                <w:szCs w:val="22"/>
                <w:u w:val="single"/>
              </w:rPr>
              <w:t>Category</w:t>
            </w:r>
          </w:p>
        </w:tc>
      </w:tr>
      <w:tr w:rsidR="00B14B19" w:rsidRPr="00531B1B" w14:paraId="644A72E4" w14:textId="77777777" w:rsidTr="00B14B19">
        <w:trPr>
          <w:trHeight w:val="325"/>
          <w:jc w:val="center"/>
        </w:trPr>
        <w:tc>
          <w:tcPr>
            <w:tcW w:w="1999" w:type="dxa"/>
            <w:tcBorders>
              <w:top w:val="single" w:sz="2" w:space="0" w:color="000000"/>
              <w:left w:val="single" w:sz="12" w:space="0" w:color="000000"/>
              <w:bottom w:val="single" w:sz="2" w:space="0" w:color="000000"/>
              <w:right w:val="single" w:sz="2" w:space="0" w:color="000000"/>
            </w:tcBorders>
          </w:tcPr>
          <w:p w14:paraId="24024454" w14:textId="77777777" w:rsidR="00B14B19" w:rsidRPr="00531B1B" w:rsidRDefault="00B14B19" w:rsidP="00B14B19">
            <w:pPr>
              <w:pStyle w:val="TableParagraph"/>
              <w:kinsoku w:val="0"/>
              <w:overflowPunct w:val="0"/>
              <w:spacing w:before="49"/>
              <w:ind w:left="10"/>
              <w:jc w:val="center"/>
              <w:rPr>
                <w:color w:val="FF0000"/>
                <w:sz w:val="22"/>
                <w:szCs w:val="22"/>
                <w:u w:val="single"/>
              </w:rPr>
            </w:pPr>
            <w:r w:rsidRPr="00531B1B">
              <w:rPr>
                <w:color w:val="FF0000"/>
                <w:sz w:val="22"/>
                <w:szCs w:val="22"/>
                <w:u w:val="single"/>
              </w:rPr>
              <w:t>2</w:t>
            </w:r>
          </w:p>
        </w:tc>
        <w:tc>
          <w:tcPr>
            <w:tcW w:w="3231" w:type="dxa"/>
            <w:tcBorders>
              <w:top w:val="single" w:sz="2" w:space="0" w:color="000000"/>
              <w:left w:val="single" w:sz="2" w:space="0" w:color="000000"/>
              <w:bottom w:val="single" w:sz="2" w:space="0" w:color="000000"/>
              <w:right w:val="single" w:sz="12" w:space="0" w:color="000000"/>
            </w:tcBorders>
          </w:tcPr>
          <w:p w14:paraId="06040BEF" w14:textId="77777777" w:rsidR="00B14B19" w:rsidRPr="00531B1B" w:rsidRDefault="00181319" w:rsidP="00B14B19">
            <w:pPr>
              <w:pStyle w:val="TableParagraph"/>
              <w:kinsoku w:val="0"/>
              <w:overflowPunct w:val="0"/>
              <w:spacing w:before="49"/>
              <w:ind w:left="129"/>
              <w:rPr>
                <w:color w:val="FF0000"/>
                <w:sz w:val="22"/>
                <w:szCs w:val="22"/>
                <w:u w:val="single"/>
              </w:rPr>
            </w:pPr>
            <w:r w:rsidRPr="00531B1B">
              <w:rPr>
                <w:color w:val="FF0000"/>
                <w:u w:val="single"/>
              </w:rPr>
              <w:t xml:space="preserve">Protected </w:t>
            </w:r>
            <w:r w:rsidR="00B14B19" w:rsidRPr="00531B1B">
              <w:rPr>
                <w:color w:val="FF0000"/>
                <w:sz w:val="22"/>
                <w:szCs w:val="22"/>
                <w:u w:val="single"/>
              </w:rPr>
              <w:t>EHT Action</w:t>
            </w:r>
          </w:p>
        </w:tc>
      </w:tr>
    </w:tbl>
    <w:p w14:paraId="17266EF8" w14:textId="77777777" w:rsidR="00B14B19" w:rsidRPr="00531B1B" w:rsidRDefault="00B14B19" w:rsidP="00B14B19">
      <w:pPr>
        <w:rPr>
          <w:color w:val="FF0000"/>
          <w:u w:val="single"/>
        </w:rPr>
      </w:pPr>
    </w:p>
    <w:p w14:paraId="387BE747" w14:textId="77777777" w:rsidR="00B14B19" w:rsidRPr="00531B1B" w:rsidRDefault="00B14B19" w:rsidP="00B14B19">
      <w:pPr>
        <w:rPr>
          <w:color w:val="FF0000"/>
          <w:u w:val="single"/>
        </w:rPr>
      </w:pPr>
    </w:p>
    <w:p w14:paraId="046457B4" w14:textId="77777777" w:rsidR="00B14B19" w:rsidRPr="00531B1B" w:rsidRDefault="00B14B19" w:rsidP="00B14B19">
      <w:pPr>
        <w:rPr>
          <w:color w:val="FF0000"/>
          <w:u w:val="single"/>
        </w:rPr>
      </w:pPr>
      <w:r w:rsidRPr="00531B1B">
        <w:rPr>
          <w:color w:val="FF0000"/>
          <w:u w:val="single"/>
        </w:rPr>
        <w:lastRenderedPageBreak/>
        <w:t>The Category field is defined in 9.4.1.11 (Action field).</w:t>
      </w:r>
    </w:p>
    <w:p w14:paraId="18853DC1" w14:textId="77777777" w:rsidR="00B14B19" w:rsidRPr="00531B1B" w:rsidRDefault="00B14B19" w:rsidP="00B14B19">
      <w:pPr>
        <w:rPr>
          <w:color w:val="FF0000"/>
          <w:u w:val="single"/>
        </w:rPr>
      </w:pPr>
    </w:p>
    <w:p w14:paraId="4A9ED2C7" w14:textId="77777777" w:rsidR="00B14B19" w:rsidRPr="00531B1B" w:rsidRDefault="00B14B19" w:rsidP="00A7410E">
      <w:pPr>
        <w:rPr>
          <w:color w:val="FF0000"/>
          <w:u w:val="single"/>
        </w:rPr>
      </w:pPr>
      <w:r w:rsidRPr="00531B1B">
        <w:rPr>
          <w:color w:val="FF0000"/>
          <w:u w:val="single"/>
        </w:rPr>
        <w:t xml:space="preserve">The </w:t>
      </w:r>
      <w:r w:rsidR="00181319" w:rsidRPr="00531B1B">
        <w:rPr>
          <w:color w:val="FF0000"/>
          <w:u w:val="single"/>
        </w:rPr>
        <w:t xml:space="preserve">Protected </w:t>
      </w:r>
      <w:r w:rsidRPr="00531B1B">
        <w:rPr>
          <w:color w:val="FF0000"/>
          <w:u w:val="single"/>
        </w:rPr>
        <w:t>EHT Action field is defined in 9.6.3</w:t>
      </w:r>
      <w:r w:rsidR="00181319" w:rsidRPr="00531B1B">
        <w:rPr>
          <w:color w:val="FF0000"/>
          <w:u w:val="single"/>
        </w:rPr>
        <w:t>6</w:t>
      </w:r>
      <w:r w:rsidRPr="00531B1B">
        <w:rPr>
          <w:color w:val="FF0000"/>
          <w:u w:val="single"/>
        </w:rPr>
        <w:t>.1 (</w:t>
      </w:r>
      <w:r w:rsidR="00181319" w:rsidRPr="00531B1B">
        <w:rPr>
          <w:color w:val="FF0000"/>
          <w:u w:val="single"/>
        </w:rPr>
        <w:t xml:space="preserve">Protected </w:t>
      </w:r>
      <w:r w:rsidRPr="00531B1B">
        <w:rPr>
          <w:color w:val="FF0000"/>
          <w:u w:val="single"/>
        </w:rPr>
        <w:t>EHT Action field).</w:t>
      </w:r>
    </w:p>
    <w:p w14:paraId="4A0908F0" w14:textId="77777777" w:rsidR="00B84CB0" w:rsidRDefault="00B84CB0" w:rsidP="00A7410E">
      <w:pPr>
        <w:rPr>
          <w:color w:val="FF0000"/>
        </w:rPr>
      </w:pPr>
    </w:p>
    <w:p w14:paraId="57A8C790" w14:textId="77777777" w:rsidR="00B84CB0" w:rsidRPr="00424F77" w:rsidRDefault="00B84CB0" w:rsidP="00B84CB0">
      <w:pPr>
        <w:rPr>
          <w:rFonts w:ascii="Arial" w:hAnsi="Arial" w:cs="Arial"/>
          <w:b/>
          <w:bCs/>
        </w:rPr>
      </w:pPr>
      <w:r w:rsidRPr="00424F77">
        <w:rPr>
          <w:rFonts w:ascii="Arial" w:hAnsi="Arial" w:cs="Arial"/>
          <w:b/>
          <w:bCs/>
        </w:rPr>
        <w:t>35.10 NSEP priority access</w:t>
      </w:r>
    </w:p>
    <w:p w14:paraId="00FCBA21" w14:textId="77777777" w:rsidR="00B84CB0" w:rsidRPr="00424F77" w:rsidRDefault="00B84CB0" w:rsidP="00B84CB0">
      <w:pPr>
        <w:rPr>
          <w:rFonts w:ascii="Arial" w:hAnsi="Arial" w:cs="Arial"/>
          <w:b/>
          <w:bCs/>
        </w:rPr>
      </w:pPr>
    </w:p>
    <w:p w14:paraId="7A7D3D28" w14:textId="77777777" w:rsidR="00B84CB0" w:rsidRPr="00424F77" w:rsidRDefault="00B84CB0" w:rsidP="00B84CB0">
      <w:pPr>
        <w:rPr>
          <w:rFonts w:ascii="Arial" w:hAnsi="Arial" w:cs="Arial"/>
          <w:b/>
          <w:bCs/>
        </w:rPr>
      </w:pPr>
      <w:r w:rsidRPr="00424F77">
        <w:rPr>
          <w:rFonts w:ascii="Arial" w:hAnsi="Arial" w:cs="Arial"/>
          <w:b/>
          <w:bCs/>
        </w:rPr>
        <w:t>35.10.1 General</w:t>
      </w:r>
    </w:p>
    <w:p w14:paraId="31A01813" w14:textId="77777777" w:rsidR="00B84CB0" w:rsidRDefault="00B84CB0" w:rsidP="00B84CB0"/>
    <w:p w14:paraId="5ED94D60" w14:textId="20B98159" w:rsidR="00AE6DB7" w:rsidRDefault="00B84CB0" w:rsidP="00AE6DB7">
      <w:pPr>
        <w:jc w:val="both"/>
        <w:rPr>
          <w:color w:val="FF0000"/>
        </w:rPr>
      </w:pPr>
      <w:r w:rsidRPr="00AE6DB7">
        <w:rPr>
          <w:color w:val="FF0000"/>
          <w:u w:val="single"/>
        </w:rPr>
        <w:t xml:space="preserve">NSEP priority access is a </w:t>
      </w:r>
      <w:r w:rsidR="00EF02AE">
        <w:rPr>
          <w:color w:val="FF0000"/>
          <w:u w:val="single"/>
        </w:rPr>
        <w:t xml:space="preserve">mechanism that aims </w:t>
      </w:r>
      <w:ins w:id="127" w:author="Das, Subir" w:date="2021-04-24T11:30:00Z">
        <w:r w:rsidR="00774446">
          <w:rPr>
            <w:color w:val="FF0000"/>
            <w:u w:val="single"/>
          </w:rPr>
          <w:t xml:space="preserve">to </w:t>
        </w:r>
      </w:ins>
      <w:del w:id="128" w:author="Das, Subir" w:date="2021-04-24T11:30:00Z">
        <w:r w:rsidR="00EF02AE" w:rsidDel="00774446">
          <w:rPr>
            <w:color w:val="FF0000"/>
            <w:u w:val="single"/>
          </w:rPr>
          <w:delText>at</w:delText>
        </w:r>
      </w:del>
      <w:r w:rsidR="00EF02AE">
        <w:rPr>
          <w:color w:val="FF0000"/>
          <w:u w:val="single"/>
        </w:rPr>
        <w:t xml:space="preserve"> provid</w:t>
      </w:r>
      <w:ins w:id="129" w:author="Das, Subir" w:date="2021-04-24T11:30:00Z">
        <w:r w:rsidR="00774446">
          <w:rPr>
            <w:color w:val="FF0000"/>
            <w:u w:val="single"/>
          </w:rPr>
          <w:t xml:space="preserve">e </w:t>
        </w:r>
      </w:ins>
      <w:del w:id="130" w:author="Das, Subir" w:date="2021-04-24T11:30:00Z">
        <w:r w:rsidR="00EF02AE" w:rsidDel="00774446">
          <w:rPr>
            <w:color w:val="FF0000"/>
            <w:u w:val="single"/>
          </w:rPr>
          <w:delText>ing</w:delText>
        </w:r>
        <w:r w:rsidRPr="00AE6DB7" w:rsidDel="00774446">
          <w:rPr>
            <w:color w:val="FF0000"/>
            <w:u w:val="single"/>
          </w:rPr>
          <w:delText xml:space="preserve"> </w:delText>
        </w:r>
      </w:del>
      <w:r w:rsidRPr="00AE6DB7">
        <w:rPr>
          <w:color w:val="FF0000"/>
          <w:u w:val="single"/>
        </w:rPr>
        <w:t>prioritized access to system resources for authorized users to increase their probability of successful communication during periods of network congestion.[</w:t>
      </w:r>
      <w:r w:rsidR="00D0576A">
        <w:rPr>
          <w:color w:val="FF0000"/>
        </w:rPr>
        <w:t>CID #</w:t>
      </w:r>
      <w:r>
        <w:rPr>
          <w:color w:val="FF0000"/>
        </w:rPr>
        <w:t xml:space="preserve">1467] </w:t>
      </w:r>
      <w:r w:rsidRPr="00136B7B">
        <w:rPr>
          <w:color w:val="FF0000"/>
        </w:rPr>
        <w:t xml:space="preserve"> </w:t>
      </w:r>
    </w:p>
    <w:p w14:paraId="121C3503" w14:textId="78E75CA0" w:rsidR="002B66F2" w:rsidRDefault="00B84CB0" w:rsidP="00B84CB0">
      <w:pPr>
        <w:rPr>
          <w:color w:val="FF0000"/>
        </w:rPr>
      </w:pPr>
      <w:r w:rsidRPr="00FB73F3">
        <w:rPr>
          <w:strike/>
          <w:color w:val="FF0000"/>
        </w:rPr>
        <w:t>A STA with a value of true for dot11EHTNSEPPriorityAccessActivated shall set to 1 the NSEP Priority Access Supported subfield of the EHT Capabilities element that it transmits and is capable of invoking NSEP priority access.</w:t>
      </w:r>
      <w:r>
        <w:rPr>
          <w:strike/>
          <w:color w:val="FF0000"/>
        </w:rPr>
        <w:t xml:space="preserve">  </w:t>
      </w:r>
      <w:r w:rsidRPr="00FB73F3">
        <w:rPr>
          <w:strike/>
          <w:color w:val="FF0000"/>
        </w:rPr>
        <w:t>A STA with a value of false for  dot11EHTNSEPPriorityAccessActivated shall set to 0 the NSEP Priority Access Supported subfield of the EHT Capabilities element that it transmits and is not capable of invoking NSEP priority access.</w:t>
      </w:r>
      <w:r w:rsidRPr="00FB73F3">
        <w:rPr>
          <w:color w:val="FF0000"/>
        </w:rPr>
        <w:t xml:space="preserve"> </w:t>
      </w:r>
    </w:p>
    <w:p w14:paraId="02E6DDA4" w14:textId="77777777" w:rsidR="002B66F2" w:rsidRDefault="002B66F2" w:rsidP="00B84CB0">
      <w:pPr>
        <w:rPr>
          <w:color w:val="FF0000"/>
        </w:rPr>
      </w:pPr>
    </w:p>
    <w:p w14:paraId="65C86F89" w14:textId="7E51F2B4" w:rsidR="00B84CB0" w:rsidRPr="004A1876" w:rsidRDefault="00D321DF" w:rsidP="00AE6DB7">
      <w:pPr>
        <w:jc w:val="both"/>
      </w:pPr>
      <w:r w:rsidRPr="00531B1B">
        <w:rPr>
          <w:color w:val="FF0000"/>
          <w:u w:val="single"/>
        </w:rPr>
        <w:t>A</w:t>
      </w:r>
      <w:ins w:id="131" w:author="Das, Subir" w:date="2021-04-20T10:28:00Z">
        <w:r w:rsidR="00732A16">
          <w:rPr>
            <w:color w:val="FF0000"/>
            <w:u w:val="single"/>
          </w:rPr>
          <w:t>n</w:t>
        </w:r>
      </w:ins>
      <w:ins w:id="132" w:author="Das, Subir" w:date="2021-04-20T13:50:00Z">
        <w:r w:rsidR="00453459">
          <w:rPr>
            <w:color w:val="FF0000"/>
            <w:u w:val="single"/>
          </w:rPr>
          <w:t xml:space="preserve"> </w:t>
        </w:r>
      </w:ins>
      <w:ins w:id="133" w:author="Das, Subir" w:date="2021-04-20T13:51:00Z">
        <w:r w:rsidR="00453459">
          <w:rPr>
            <w:color w:val="FF0000"/>
            <w:u w:val="single"/>
          </w:rPr>
          <w:t xml:space="preserve">MLD </w:t>
        </w:r>
      </w:ins>
      <w:ins w:id="134" w:author="Das, Subir" w:date="2021-04-20T13:50:00Z">
        <w:r w:rsidR="00453459">
          <w:rPr>
            <w:color w:val="FF0000"/>
            <w:u w:val="single"/>
          </w:rPr>
          <w:t xml:space="preserve">or </w:t>
        </w:r>
      </w:ins>
      <w:r w:rsidR="009008FB" w:rsidRPr="00531B1B">
        <w:rPr>
          <w:color w:val="FF0000"/>
          <w:u w:val="single"/>
        </w:rPr>
        <w:t xml:space="preserve"> EHT </w:t>
      </w:r>
      <w:ins w:id="135" w:author="Das, Subir" w:date="2021-04-20T13:51:00Z">
        <w:r w:rsidR="00453459">
          <w:rPr>
            <w:color w:val="FF0000"/>
            <w:u w:val="single"/>
          </w:rPr>
          <w:t xml:space="preserve">non-AP </w:t>
        </w:r>
      </w:ins>
      <w:r w:rsidR="009008FB" w:rsidRPr="00531B1B">
        <w:rPr>
          <w:color w:val="FF0000"/>
          <w:u w:val="single"/>
        </w:rPr>
        <w:t>STA</w:t>
      </w:r>
      <w:r w:rsidRPr="00531B1B">
        <w:rPr>
          <w:color w:val="FF0000"/>
          <w:u w:val="single"/>
        </w:rPr>
        <w:t xml:space="preserve"> </w:t>
      </w:r>
      <w:r w:rsidR="00B84CB0" w:rsidRPr="00531B1B">
        <w:rPr>
          <w:color w:val="FF0000"/>
          <w:u w:val="single"/>
        </w:rPr>
        <w:t xml:space="preserve">that is capable of invoking NSEP priority access shall have </w:t>
      </w:r>
      <w:r w:rsidR="0070723D" w:rsidRPr="00531B1B">
        <w:rPr>
          <w:color w:val="FF0000"/>
          <w:u w:val="single"/>
        </w:rPr>
        <w:t xml:space="preserve">a </w:t>
      </w:r>
      <w:r w:rsidR="00B84CB0" w:rsidRPr="00531B1B">
        <w:rPr>
          <w:color w:val="FF0000"/>
          <w:u w:val="single"/>
        </w:rPr>
        <w:t>value of true for dot11EHTNSEPPriorityAccessActivated and shall set to 1 the NSEP Priority Access Supported subfield of the EHT Capabilities element that it transmits.</w:t>
      </w:r>
      <w:r w:rsidR="00B84CB0" w:rsidRPr="00531B1B">
        <w:rPr>
          <w:u w:val="single"/>
        </w:rPr>
        <w:t xml:space="preserve">  </w:t>
      </w:r>
      <w:r w:rsidRPr="00531B1B">
        <w:rPr>
          <w:color w:val="FF0000"/>
          <w:u w:val="single"/>
        </w:rPr>
        <w:t>A</w:t>
      </w:r>
      <w:ins w:id="136" w:author="Das, Subir" w:date="2021-04-20T13:54:00Z">
        <w:r w:rsidR="00453459">
          <w:rPr>
            <w:color w:val="FF0000"/>
            <w:u w:val="single"/>
          </w:rPr>
          <w:t xml:space="preserve">n AP MLD or </w:t>
        </w:r>
      </w:ins>
      <w:r w:rsidR="009008FB" w:rsidRPr="00531B1B">
        <w:rPr>
          <w:color w:val="FF0000"/>
          <w:u w:val="single"/>
        </w:rPr>
        <w:t xml:space="preserve"> EHT </w:t>
      </w:r>
      <w:ins w:id="137" w:author="Das, Subir" w:date="2021-04-20T13:54:00Z">
        <w:r w:rsidR="00453459">
          <w:rPr>
            <w:color w:val="FF0000"/>
            <w:u w:val="single"/>
          </w:rPr>
          <w:t xml:space="preserve">non-AP </w:t>
        </w:r>
      </w:ins>
      <w:r w:rsidR="009008FB" w:rsidRPr="00531B1B">
        <w:rPr>
          <w:color w:val="FF0000"/>
          <w:u w:val="single"/>
        </w:rPr>
        <w:t>STA</w:t>
      </w:r>
      <w:r w:rsidR="00B84CB0" w:rsidRPr="00531B1B">
        <w:rPr>
          <w:color w:val="FF0000"/>
          <w:u w:val="single"/>
        </w:rPr>
        <w:t xml:space="preserve"> that is not capable of invoking NSEP priority access </w:t>
      </w:r>
      <w:r w:rsidR="00C65999" w:rsidRPr="00531B1B">
        <w:rPr>
          <w:color w:val="FF0000"/>
          <w:u w:val="single"/>
        </w:rPr>
        <w:t>shall have a value of false for</w:t>
      </w:r>
      <w:r w:rsidR="00B84CB0" w:rsidRPr="00531B1B">
        <w:rPr>
          <w:color w:val="FF0000"/>
          <w:u w:val="single"/>
        </w:rPr>
        <w:t xml:space="preserve"> dot11EHTNSEPPriorityAccessActivated </w:t>
      </w:r>
      <w:r w:rsidRPr="00531B1B">
        <w:rPr>
          <w:color w:val="FF0000"/>
          <w:u w:val="single"/>
        </w:rPr>
        <w:t xml:space="preserve">and </w:t>
      </w:r>
      <w:r w:rsidR="00B84CB0" w:rsidRPr="00531B1B">
        <w:rPr>
          <w:color w:val="FF0000"/>
          <w:u w:val="single"/>
        </w:rPr>
        <w:t>shall set to 0 the NSEP Priority Access Supported subfield of the EHT Capabilities element that it transmits</w:t>
      </w:r>
      <w:r w:rsidR="00B84CB0" w:rsidRPr="00FB73F3">
        <w:rPr>
          <w:color w:val="FF0000"/>
        </w:rPr>
        <w:t>.</w:t>
      </w:r>
      <w:r w:rsidR="00B84CB0">
        <w:rPr>
          <w:color w:val="FF0000"/>
        </w:rPr>
        <w:t xml:space="preserve"> [</w:t>
      </w:r>
      <w:r w:rsidR="00D0576A">
        <w:rPr>
          <w:color w:val="FF0000"/>
        </w:rPr>
        <w:t>CIDs #</w:t>
      </w:r>
      <w:r w:rsidR="00B84CB0">
        <w:rPr>
          <w:color w:val="FF0000"/>
        </w:rPr>
        <w:t xml:space="preserve">1504, </w:t>
      </w:r>
      <w:r w:rsidR="00D0576A">
        <w:rPr>
          <w:color w:val="FF0000"/>
        </w:rPr>
        <w:t>#</w:t>
      </w:r>
      <w:r w:rsidR="00B84CB0">
        <w:rPr>
          <w:color w:val="FF0000"/>
        </w:rPr>
        <w:t>3038]</w:t>
      </w:r>
    </w:p>
    <w:p w14:paraId="556BC46B" w14:textId="77777777" w:rsidR="00B84CB0" w:rsidRPr="004A1876" w:rsidRDefault="00B84CB0" w:rsidP="00B84CB0"/>
    <w:p w14:paraId="225B1B0F" w14:textId="4734AA2F" w:rsidR="00B84CB0" w:rsidRPr="0080694F" w:rsidRDefault="00B84CB0" w:rsidP="00B84CB0">
      <w:pPr>
        <w:rPr>
          <w:color w:val="FF0000"/>
        </w:rPr>
      </w:pPr>
      <w:r w:rsidRPr="004A1876">
        <w:t>During the (re)association process, the AP</w:t>
      </w:r>
      <w:ins w:id="138" w:author="Das, Subir" w:date="2021-04-20T10:30:00Z">
        <w:r w:rsidR="00E7202D">
          <w:t xml:space="preserve"> MLD</w:t>
        </w:r>
      </w:ins>
      <w:r w:rsidRPr="004A1876">
        <w:t xml:space="preserve"> obtains information required to verify the authority of the </w:t>
      </w:r>
      <w:ins w:id="139" w:author="Das, Subir" w:date="2021-04-20T10:38:00Z">
        <w:r w:rsidR="00E7202D">
          <w:t xml:space="preserve">non-AP MLD or </w:t>
        </w:r>
      </w:ins>
      <w:ins w:id="140" w:author="Das, Subir" w:date="2021-04-20T10:29:00Z">
        <w:r w:rsidR="00732A16">
          <w:t xml:space="preserve">EHT </w:t>
        </w:r>
      </w:ins>
      <w:r w:rsidRPr="004A1876">
        <w:t>non-AP</w:t>
      </w:r>
      <w:r>
        <w:t xml:space="preserve"> </w:t>
      </w:r>
      <w:del w:id="141" w:author="Das, Subir" w:date="2021-04-20T10:30:00Z">
        <w:r w:rsidR="00933838" w:rsidRPr="00531B1B" w:rsidDel="00E7202D">
          <w:rPr>
            <w:color w:val="FF0000"/>
            <w:u w:val="single"/>
          </w:rPr>
          <w:delText xml:space="preserve">EHT non-AP </w:delText>
        </w:r>
        <w:r w:rsidR="009008FB" w:rsidRPr="00531B1B" w:rsidDel="00E7202D">
          <w:rPr>
            <w:color w:val="FF0000"/>
            <w:u w:val="single"/>
          </w:rPr>
          <w:delText xml:space="preserve"> </w:delText>
        </w:r>
      </w:del>
      <w:r w:rsidR="009008FB" w:rsidRPr="00531B1B">
        <w:rPr>
          <w:color w:val="FF0000"/>
          <w:u w:val="single"/>
        </w:rPr>
        <w:t>STA</w:t>
      </w:r>
      <w:r w:rsidRPr="00B7051E">
        <w:rPr>
          <w:color w:val="FF0000"/>
        </w:rPr>
        <w:t xml:space="preserve"> </w:t>
      </w:r>
      <w:r w:rsidRPr="004A1876">
        <w:t xml:space="preserve">to use NSEP priority access. An AP </w:t>
      </w:r>
      <w:ins w:id="142" w:author="Das, Subir" w:date="2021-04-20T10:33:00Z">
        <w:r w:rsidR="00E7202D">
          <w:t xml:space="preserve">MLD </w:t>
        </w:r>
      </w:ins>
      <w:r w:rsidRPr="004A1876">
        <w:t>that has dot11SSPNInterfaceActivated equal to true may use the</w:t>
      </w:r>
      <w:r>
        <w:t xml:space="preserve"> </w:t>
      </w:r>
      <w:r w:rsidRPr="004A1876">
        <w:t>interworking procedures described in 11.22.5 (Interworking procedures: interactions with SSPN) to retrieve</w:t>
      </w:r>
      <w:r>
        <w:t xml:space="preserve"> </w:t>
      </w:r>
      <w:r w:rsidRPr="004A1876">
        <w:t>permission for a</w:t>
      </w:r>
      <w:ins w:id="143" w:author="Das, Subir" w:date="2021-04-20T10:41:00Z">
        <w:r w:rsidR="00573E0C">
          <w:t xml:space="preserve"> no</w:t>
        </w:r>
      </w:ins>
      <w:ins w:id="144" w:author="Das, Subir" w:date="2021-04-19T21:19:00Z">
        <w:r w:rsidR="00DF3357">
          <w:t>n</w:t>
        </w:r>
      </w:ins>
      <w:ins w:id="145" w:author="Das, Subir" w:date="2021-04-20T10:41:00Z">
        <w:r w:rsidR="00573E0C">
          <w:t>-AP MLD or</w:t>
        </w:r>
      </w:ins>
      <w:ins w:id="146" w:author="Das, Subir" w:date="2021-04-19T21:19:00Z">
        <w:r w:rsidR="00DF3357">
          <w:t xml:space="preserve"> EHT</w:t>
        </w:r>
      </w:ins>
      <w:r w:rsidRPr="004A1876">
        <w:t xml:space="preserve"> non-AP </w:t>
      </w:r>
      <w:r w:rsidR="009008FB" w:rsidRPr="00B7051E">
        <w:rPr>
          <w:color w:val="000000" w:themeColor="text1"/>
        </w:rPr>
        <w:t>STA</w:t>
      </w:r>
      <w:r w:rsidR="00D321DF" w:rsidRPr="00B7051E">
        <w:rPr>
          <w:color w:val="000000" w:themeColor="text1"/>
        </w:rPr>
        <w:t xml:space="preserve"> </w:t>
      </w:r>
      <w:r w:rsidRPr="004A1876">
        <w:t>to use the NSEP priority access from an NSEP service provider via the SSPN</w:t>
      </w:r>
      <w:r>
        <w:t xml:space="preserve"> </w:t>
      </w:r>
      <w:r w:rsidRPr="004A1876">
        <w:t xml:space="preserve">interface during association by the </w:t>
      </w:r>
      <w:ins w:id="147" w:author="Das, Subir" w:date="2021-04-20T10:42:00Z">
        <w:r w:rsidR="00573E0C">
          <w:t xml:space="preserve">non-AP MLD or </w:t>
        </w:r>
      </w:ins>
      <w:ins w:id="148" w:author="Das, Subir" w:date="2021-04-19T21:19:00Z">
        <w:r w:rsidR="00DF3357">
          <w:t xml:space="preserve">EHT </w:t>
        </w:r>
      </w:ins>
      <w:r w:rsidRPr="004A1876">
        <w:t xml:space="preserve">non-AP </w:t>
      </w:r>
      <w:r w:rsidR="009008FB" w:rsidRPr="00B7051E">
        <w:rPr>
          <w:color w:val="000000" w:themeColor="text1"/>
        </w:rPr>
        <w:t>STA</w:t>
      </w:r>
      <w:r w:rsidRPr="004A1876">
        <w:t>. To support this exchange, a</w:t>
      </w:r>
      <w:ins w:id="149" w:author="Das, Subir" w:date="2021-04-19T21:20:00Z">
        <w:r w:rsidR="00F55426">
          <w:t xml:space="preserve"> non-AP MLD or </w:t>
        </w:r>
        <w:r w:rsidR="00573E0C">
          <w:t xml:space="preserve"> EHT</w:t>
        </w:r>
      </w:ins>
      <w:r w:rsidRPr="004A1876">
        <w:t xml:space="preserve"> non-AP </w:t>
      </w:r>
      <w:r w:rsidR="009008FB" w:rsidRPr="00B7051E">
        <w:rPr>
          <w:color w:val="000000" w:themeColor="text1"/>
        </w:rPr>
        <w:t>STA</w:t>
      </w:r>
      <w:r w:rsidR="00D321DF" w:rsidRPr="00B7051E">
        <w:rPr>
          <w:color w:val="FF0000"/>
        </w:rPr>
        <w:t xml:space="preserve"> </w:t>
      </w:r>
      <w:r w:rsidRPr="004A1876">
        <w:t>with</w:t>
      </w:r>
      <w:r>
        <w:t xml:space="preserve"> </w:t>
      </w:r>
      <w:r w:rsidRPr="004A1876">
        <w:t>dot11EHTNSEPPriorityAccessActivated equal to true shall provide the home realm information of the</w:t>
      </w:r>
      <w:r>
        <w:t xml:space="preserve"> </w:t>
      </w:r>
      <w:r w:rsidRPr="004A1876">
        <w:t>NSEP provider and necessary authentication parameters as described in 11.2</w:t>
      </w:r>
      <w:r w:rsidRPr="00AC58E8">
        <w:t>2</w:t>
      </w:r>
      <w:r>
        <w:t>.</w:t>
      </w:r>
      <w:r w:rsidRPr="004A1876">
        <w:t>5</w:t>
      </w:r>
      <w:r>
        <w:t xml:space="preserve"> </w:t>
      </w:r>
      <w:r w:rsidRPr="004A1876">
        <w:t xml:space="preserve"> (Interworking procedures:</w:t>
      </w:r>
      <w:r>
        <w:t xml:space="preserve"> </w:t>
      </w:r>
      <w:r w:rsidRPr="004A1876">
        <w:t xml:space="preserve">interactions with SSPN). An AP </w:t>
      </w:r>
      <w:ins w:id="150" w:author="Das, Subir" w:date="2021-04-20T13:56:00Z">
        <w:r w:rsidR="00453459">
          <w:t xml:space="preserve">MLD </w:t>
        </w:r>
      </w:ins>
      <w:r w:rsidRPr="004A1876">
        <w:t>with dot11SSPNInterfaceActivated equal to true that successfully obtains</w:t>
      </w:r>
      <w:r>
        <w:t xml:space="preserve"> </w:t>
      </w:r>
      <w:r w:rsidRPr="004A1876">
        <w:t>permission for a</w:t>
      </w:r>
      <w:ins w:id="151" w:author="Das, Subir" w:date="2021-04-20T13:56:00Z">
        <w:r w:rsidR="00F55426">
          <w:t xml:space="preserve"> non-AP MLD or </w:t>
        </w:r>
      </w:ins>
      <w:ins w:id="152" w:author="Das, Subir" w:date="2021-04-19T21:20:00Z">
        <w:r w:rsidR="00DF3357">
          <w:t xml:space="preserve"> EHT </w:t>
        </w:r>
      </w:ins>
      <w:r w:rsidRPr="004A1876">
        <w:t xml:space="preserve"> non-AP </w:t>
      </w:r>
      <w:r w:rsidR="009008FB" w:rsidRPr="00B7051E">
        <w:rPr>
          <w:color w:val="000000" w:themeColor="text1"/>
        </w:rPr>
        <w:t>STA</w:t>
      </w:r>
      <w:r w:rsidR="00D321DF" w:rsidRPr="00B7051E">
        <w:rPr>
          <w:color w:val="FF0000"/>
        </w:rPr>
        <w:t xml:space="preserve"> </w:t>
      </w:r>
      <w:r w:rsidRPr="004A1876">
        <w:t xml:space="preserve">to use NSEP priority access </w:t>
      </w:r>
      <w:r w:rsidRPr="0070723D">
        <w:rPr>
          <w:strike/>
          <w:color w:val="FF0000"/>
        </w:rPr>
        <w:t>for the non-AP</w:t>
      </w:r>
      <w:r w:rsidR="00D321DF" w:rsidRPr="0070723D">
        <w:rPr>
          <w:strike/>
          <w:color w:val="FF0000"/>
        </w:rPr>
        <w:t xml:space="preserve"> </w:t>
      </w:r>
      <w:r w:rsidRPr="004A1876">
        <w:t>shall update the</w:t>
      </w:r>
      <w:r>
        <w:t xml:space="preserve"> </w:t>
      </w:r>
      <w:r w:rsidRPr="004A1876">
        <w:t xml:space="preserve">dot11NonAPStationAuthNSEPPriorityAccesstype for the </w:t>
      </w:r>
      <w:ins w:id="153" w:author="Das, Subir" w:date="2021-04-20T13:57:00Z">
        <w:r w:rsidR="00453459">
          <w:t xml:space="preserve">non-AP MLD or </w:t>
        </w:r>
      </w:ins>
      <w:ins w:id="154" w:author="Das, Subir" w:date="2021-04-19T21:21:00Z">
        <w:r w:rsidR="00DF3357">
          <w:t xml:space="preserve">EHT </w:t>
        </w:r>
      </w:ins>
      <w:r w:rsidRPr="004A1876">
        <w:t xml:space="preserve">non-AP </w:t>
      </w:r>
      <w:r w:rsidR="009008FB" w:rsidRPr="00B7051E">
        <w:rPr>
          <w:color w:val="000000" w:themeColor="text1"/>
        </w:rPr>
        <w:t>STA</w:t>
      </w:r>
      <w:r w:rsidR="00D321DF" w:rsidRPr="004A1876">
        <w:t xml:space="preserve"> </w:t>
      </w:r>
      <w:r w:rsidRPr="004A1876">
        <w:t>in the dot11InterworkingEntry. The</w:t>
      </w:r>
      <w:r>
        <w:t xml:space="preserve"> </w:t>
      </w:r>
      <w:r w:rsidRPr="004A1876">
        <w:t>authorization information included in the dot11InterworkingEntry is passed from the prior AP to the new AP</w:t>
      </w:r>
      <w:r>
        <w:t xml:space="preserve"> </w:t>
      </w:r>
      <w:r w:rsidRPr="004A1876">
        <w:t>in the same ESS during reassociation as described in 11.</w:t>
      </w:r>
      <w:r w:rsidRPr="00AC58E8">
        <w:t xml:space="preserve"> </w:t>
      </w:r>
      <w:r w:rsidRPr="004A1876">
        <w:t>2</w:t>
      </w:r>
      <w:r w:rsidRPr="00AC58E8">
        <w:t>2</w:t>
      </w:r>
      <w:r w:rsidRPr="004A1876">
        <w:t>.5.3 (Repo</w:t>
      </w:r>
      <w:r w:rsidR="0070723D">
        <w:t xml:space="preserve">rting and session control with </w:t>
      </w:r>
      <w:r w:rsidRPr="004A1876">
        <w:t>SSPN).</w:t>
      </w:r>
      <w:r>
        <w:t xml:space="preserve"> </w:t>
      </w:r>
      <w:r w:rsidRPr="004A1876">
        <w:t xml:space="preserve">Other methods of obtaining this authorization information </w:t>
      </w:r>
      <w:r w:rsidRPr="0080694F">
        <w:rPr>
          <w:strike/>
          <w:color w:val="FF0000"/>
        </w:rPr>
        <w:t xml:space="preserve">are vendor specific and thus out of scope </w:t>
      </w:r>
      <w:r w:rsidRPr="0080694F">
        <w:rPr>
          <w:color w:val="FF0000"/>
        </w:rPr>
        <w:t xml:space="preserve">are </w:t>
      </w:r>
      <w:r w:rsidRPr="00531B1B">
        <w:rPr>
          <w:color w:val="FF0000"/>
          <w:u w:val="single"/>
        </w:rPr>
        <w:t>beyond the scope of this standard.</w:t>
      </w:r>
      <w:r w:rsidR="00D0576A">
        <w:rPr>
          <w:color w:val="FF0000"/>
        </w:rPr>
        <w:t xml:space="preserve"> </w:t>
      </w:r>
      <w:r>
        <w:rPr>
          <w:color w:val="FF0000"/>
        </w:rPr>
        <w:t>[</w:t>
      </w:r>
      <w:r w:rsidR="00D0576A">
        <w:rPr>
          <w:color w:val="FF0000"/>
        </w:rPr>
        <w:t xml:space="preserve">CID # </w:t>
      </w:r>
      <w:r>
        <w:rPr>
          <w:color w:val="FF0000"/>
        </w:rPr>
        <w:t>2305]</w:t>
      </w:r>
    </w:p>
    <w:p w14:paraId="1C29CE4A" w14:textId="77777777" w:rsidR="00B84CB0" w:rsidRPr="004A1876" w:rsidRDefault="00B84CB0" w:rsidP="00B84CB0">
      <w:pPr>
        <w:tabs>
          <w:tab w:val="left" w:pos="700"/>
        </w:tabs>
        <w:kinsoku w:val="0"/>
        <w:overflowPunct w:val="0"/>
        <w:rPr>
          <w:sz w:val="20"/>
          <w:szCs w:val="20"/>
        </w:rPr>
      </w:pPr>
    </w:p>
    <w:p w14:paraId="0ADBBD6F" w14:textId="77777777" w:rsidR="00B84CB0" w:rsidRPr="00424F77" w:rsidRDefault="00B84CB0" w:rsidP="00B84CB0">
      <w:pPr>
        <w:tabs>
          <w:tab w:val="left" w:pos="700"/>
        </w:tabs>
        <w:kinsoku w:val="0"/>
        <w:overflowPunct w:val="0"/>
        <w:rPr>
          <w:rFonts w:ascii="Arial" w:hAnsi="Arial" w:cs="Arial"/>
          <w:b/>
          <w:bCs/>
        </w:rPr>
      </w:pPr>
      <w:r w:rsidRPr="00424F77">
        <w:rPr>
          <w:rFonts w:ascii="Arial" w:hAnsi="Arial" w:cs="Arial"/>
          <w:b/>
          <w:bCs/>
        </w:rPr>
        <w:t>35.10.2 NSEP priority access operation</w:t>
      </w:r>
    </w:p>
    <w:p w14:paraId="2AFF08EB" w14:textId="77777777" w:rsidR="00B84CB0" w:rsidRPr="00424F77" w:rsidRDefault="00B84CB0" w:rsidP="00B84CB0">
      <w:pPr>
        <w:tabs>
          <w:tab w:val="left" w:pos="700"/>
        </w:tabs>
        <w:kinsoku w:val="0"/>
        <w:overflowPunct w:val="0"/>
        <w:rPr>
          <w:rFonts w:ascii="Arial" w:hAnsi="Arial" w:cs="Arial"/>
          <w:b/>
          <w:bCs/>
        </w:rPr>
      </w:pPr>
    </w:p>
    <w:p w14:paraId="1505DEB0" w14:textId="77777777" w:rsidR="00B84CB0" w:rsidRPr="00424F77" w:rsidRDefault="00B84CB0" w:rsidP="00B84CB0">
      <w:pPr>
        <w:tabs>
          <w:tab w:val="left" w:pos="700"/>
        </w:tabs>
        <w:kinsoku w:val="0"/>
        <w:overflowPunct w:val="0"/>
        <w:rPr>
          <w:rFonts w:ascii="Arial" w:hAnsi="Arial" w:cs="Arial"/>
          <w:b/>
          <w:bCs/>
        </w:rPr>
      </w:pPr>
      <w:r w:rsidRPr="00424F77">
        <w:rPr>
          <w:rFonts w:ascii="Arial" w:hAnsi="Arial" w:cs="Arial"/>
          <w:b/>
          <w:bCs/>
        </w:rPr>
        <w:t>35.10.2.1 Introduction</w:t>
      </w:r>
    </w:p>
    <w:p w14:paraId="1D3CCC13" w14:textId="77777777" w:rsidR="00B84CB0" w:rsidRPr="004A1876" w:rsidRDefault="00B84CB0" w:rsidP="00B84CB0">
      <w:pPr>
        <w:tabs>
          <w:tab w:val="left" w:pos="700"/>
        </w:tabs>
        <w:kinsoku w:val="0"/>
        <w:overflowPunct w:val="0"/>
        <w:rPr>
          <w:sz w:val="20"/>
          <w:szCs w:val="20"/>
        </w:rPr>
      </w:pPr>
    </w:p>
    <w:p w14:paraId="406DA8FA" w14:textId="77777777" w:rsidR="00B84CB0" w:rsidRPr="00DC1111" w:rsidRDefault="00B84CB0" w:rsidP="00B84CB0">
      <w:pPr>
        <w:tabs>
          <w:tab w:val="left" w:pos="700"/>
        </w:tabs>
        <w:kinsoku w:val="0"/>
        <w:overflowPunct w:val="0"/>
      </w:pPr>
      <w:r w:rsidRPr="00DC1111">
        <w:t>NSEP priority access is established at the MAC (see Table 9.6.34 (NSEP Priority Access Action frame</w:t>
      </w:r>
    </w:p>
    <w:p w14:paraId="49F861E0" w14:textId="77777777" w:rsidR="00B84CB0" w:rsidRPr="00DC1111" w:rsidRDefault="00B84CB0" w:rsidP="00B84CB0">
      <w:pPr>
        <w:tabs>
          <w:tab w:val="left" w:pos="700"/>
        </w:tabs>
        <w:kinsoku w:val="0"/>
        <w:overflowPunct w:val="0"/>
      </w:pPr>
      <w:r w:rsidRPr="00DC1111">
        <w:t>details)) by the initiation of the SME. The setup and deletion of NSEP priority access of the SME are</w:t>
      </w:r>
    </w:p>
    <w:p w14:paraId="58CFAD28" w14:textId="77777777" w:rsidR="00B84CB0" w:rsidRPr="00DC1111" w:rsidRDefault="00B84CB0" w:rsidP="00B84CB0">
      <w:pPr>
        <w:tabs>
          <w:tab w:val="left" w:pos="700"/>
        </w:tabs>
        <w:kinsoku w:val="0"/>
        <w:overflowPunct w:val="0"/>
      </w:pPr>
      <w:r w:rsidRPr="00DC1111">
        <w:t>described in this subclause.</w:t>
      </w:r>
    </w:p>
    <w:p w14:paraId="3232CF1E" w14:textId="77777777" w:rsidR="00B84CB0" w:rsidRPr="00DC1111" w:rsidRDefault="00B84CB0" w:rsidP="00B84CB0">
      <w:pPr>
        <w:tabs>
          <w:tab w:val="left" w:pos="700"/>
        </w:tabs>
        <w:kinsoku w:val="0"/>
        <w:overflowPunct w:val="0"/>
      </w:pPr>
    </w:p>
    <w:p w14:paraId="624087D7" w14:textId="60CA87CA" w:rsidR="00B84CB0" w:rsidRPr="00FB73F3" w:rsidRDefault="00B84CB0" w:rsidP="00B84CB0">
      <w:pPr>
        <w:tabs>
          <w:tab w:val="left" w:pos="700"/>
        </w:tabs>
        <w:kinsoku w:val="0"/>
        <w:overflowPunct w:val="0"/>
        <w:rPr>
          <w:color w:val="FF0000"/>
        </w:rPr>
      </w:pPr>
      <w:r w:rsidRPr="00B7048E">
        <w:rPr>
          <w:strike/>
          <w:color w:val="FF0000"/>
        </w:rPr>
        <w:t>NSEP priority access frames shall be protected Management frames that are exchanged in an RSNA.</w:t>
      </w:r>
      <w:r w:rsidRPr="00B7048E">
        <w:rPr>
          <w:color w:val="FF0000"/>
        </w:rPr>
        <w:t xml:space="preserve">  </w:t>
      </w:r>
      <w:r w:rsidR="009B106D" w:rsidRPr="00531B1B">
        <w:rPr>
          <w:color w:val="FF0000"/>
          <w:u w:val="single"/>
        </w:rPr>
        <w:t xml:space="preserve">An </w:t>
      </w:r>
      <w:r w:rsidR="009B106D" w:rsidRPr="00531B1B">
        <w:rPr>
          <w:color w:val="FF0000"/>
          <w:u w:val="single"/>
        </w:rPr>
        <w:lastRenderedPageBreak/>
        <w:t>MLD</w:t>
      </w:r>
      <w:r w:rsidR="009008FB" w:rsidRPr="00531B1B">
        <w:rPr>
          <w:color w:val="FF0000"/>
          <w:u w:val="single"/>
        </w:rPr>
        <w:t xml:space="preserve"> or </w:t>
      </w:r>
      <w:ins w:id="155" w:author="Das, Subir" w:date="2021-04-20T13:57:00Z">
        <w:r w:rsidR="00453459">
          <w:rPr>
            <w:color w:val="FF0000"/>
            <w:u w:val="single"/>
          </w:rPr>
          <w:t xml:space="preserve"> </w:t>
        </w:r>
      </w:ins>
      <w:r w:rsidR="009008FB" w:rsidRPr="00531B1B">
        <w:rPr>
          <w:color w:val="FF0000"/>
          <w:u w:val="single"/>
        </w:rPr>
        <w:t xml:space="preserve">EHT </w:t>
      </w:r>
      <w:ins w:id="156" w:author="Das, Subir" w:date="2021-04-20T13:57:00Z">
        <w:r w:rsidR="00453459">
          <w:rPr>
            <w:color w:val="FF0000"/>
            <w:u w:val="single"/>
          </w:rPr>
          <w:t xml:space="preserve">non-AP </w:t>
        </w:r>
      </w:ins>
      <w:r w:rsidR="009008FB" w:rsidRPr="00531B1B">
        <w:rPr>
          <w:color w:val="FF0000"/>
          <w:u w:val="single"/>
        </w:rPr>
        <w:t>STA</w:t>
      </w:r>
      <w:r w:rsidR="00880434" w:rsidRPr="00531B1B">
        <w:rPr>
          <w:color w:val="FF0000"/>
          <w:u w:val="single"/>
        </w:rPr>
        <w:t xml:space="preserve"> </w:t>
      </w:r>
      <w:ins w:id="157" w:author="Das, Subir" w:date="2021-04-21T14:53:00Z">
        <w:r w:rsidR="00833F56">
          <w:rPr>
            <w:color w:val="FF0000"/>
            <w:u w:val="single"/>
          </w:rPr>
          <w:t xml:space="preserve">(CID#1472) </w:t>
        </w:r>
      </w:ins>
      <w:r w:rsidR="00880434" w:rsidRPr="00531B1B">
        <w:rPr>
          <w:color w:val="FF0000"/>
          <w:u w:val="single"/>
        </w:rPr>
        <w:t xml:space="preserve">shall only send NSEP Priority Access </w:t>
      </w:r>
      <w:ins w:id="158" w:author="Das, Subir" w:date="2021-04-24T11:31:00Z">
        <w:r w:rsidR="00774446">
          <w:rPr>
            <w:color w:val="FF0000"/>
            <w:u w:val="single"/>
          </w:rPr>
          <w:t xml:space="preserve">Enable Request and Teardown </w:t>
        </w:r>
      </w:ins>
      <w:r w:rsidR="00880434" w:rsidRPr="00531B1B">
        <w:rPr>
          <w:color w:val="FF0000"/>
          <w:u w:val="single"/>
        </w:rPr>
        <w:t xml:space="preserve">frames to an associated peer </w:t>
      </w:r>
      <w:r w:rsidR="009B106D" w:rsidRPr="00531B1B">
        <w:rPr>
          <w:color w:val="FF0000"/>
          <w:u w:val="single"/>
        </w:rPr>
        <w:t>MLD</w:t>
      </w:r>
      <w:r w:rsidR="009008FB" w:rsidRPr="00531B1B">
        <w:rPr>
          <w:color w:val="FF0000"/>
          <w:u w:val="single"/>
        </w:rPr>
        <w:t xml:space="preserve"> or EHT </w:t>
      </w:r>
      <w:r w:rsidR="00BB718A">
        <w:rPr>
          <w:color w:val="FF0000"/>
          <w:u w:val="single"/>
        </w:rPr>
        <w:t xml:space="preserve">non-AP </w:t>
      </w:r>
      <w:r w:rsidR="009008FB" w:rsidRPr="00531B1B">
        <w:rPr>
          <w:color w:val="FF0000"/>
          <w:u w:val="single"/>
        </w:rPr>
        <w:t>STA</w:t>
      </w:r>
      <w:r w:rsidR="00BB718A">
        <w:rPr>
          <w:color w:val="FF0000"/>
          <w:u w:val="single"/>
        </w:rPr>
        <w:t xml:space="preserve"> </w:t>
      </w:r>
      <w:del w:id="159" w:author="Das, Subir" w:date="2021-04-20T13:59:00Z">
        <w:r w:rsidR="009B106D" w:rsidRPr="00531B1B" w:rsidDel="00453459">
          <w:rPr>
            <w:color w:val="FF0000"/>
            <w:u w:val="single"/>
          </w:rPr>
          <w:delText xml:space="preserve"> </w:delText>
        </w:r>
      </w:del>
      <w:r w:rsidR="00880434" w:rsidRPr="00531B1B">
        <w:rPr>
          <w:color w:val="FF0000"/>
          <w:u w:val="single"/>
        </w:rPr>
        <w:t>if both</w:t>
      </w:r>
      <w:r w:rsidR="009B106D" w:rsidRPr="00531B1B">
        <w:rPr>
          <w:color w:val="FF0000"/>
          <w:u w:val="single"/>
        </w:rPr>
        <w:t xml:space="preserve"> </w:t>
      </w:r>
      <w:r w:rsidR="00880434" w:rsidRPr="00531B1B">
        <w:rPr>
          <w:color w:val="FF0000"/>
          <w:u w:val="single"/>
        </w:rPr>
        <w:t xml:space="preserve">are </w:t>
      </w:r>
      <w:r w:rsidR="0031073D" w:rsidRPr="00531B1B">
        <w:rPr>
          <w:color w:val="FF0000"/>
          <w:u w:val="single"/>
        </w:rPr>
        <w:t>management frame protection capable</w:t>
      </w:r>
      <w:ins w:id="160" w:author="Das, Subir" w:date="2021-04-20T14:01:00Z">
        <w:r w:rsidR="00453459" w:rsidRPr="00453459">
          <w:rPr>
            <w:color w:val="FF0000"/>
            <w:u w:val="single"/>
          </w:rPr>
          <w:t>(see 12.2.7 (Re</w:t>
        </w:r>
      </w:ins>
      <w:ins w:id="161" w:author="Das, Subir" w:date="2021-04-26T11:49:00Z">
        <w:r w:rsidR="006A3C59">
          <w:rPr>
            <w:color w:val="FF0000"/>
            <w:u w:val="single"/>
          </w:rPr>
          <w:t>q</w:t>
        </w:r>
      </w:ins>
      <w:ins w:id="162" w:author="Das, Subir" w:date="2021-04-20T14:01:00Z">
        <w:r w:rsidR="00453459" w:rsidRPr="00453459">
          <w:rPr>
            <w:color w:val="FF0000"/>
            <w:u w:val="single"/>
          </w:rPr>
          <w:t>uirements for management frame protection) and 12.6 (RSNA security association management)</w:t>
        </w:r>
      </w:ins>
      <w:r w:rsidR="00880434" w:rsidRPr="00531B1B">
        <w:rPr>
          <w:color w:val="FF0000"/>
          <w:u w:val="single"/>
        </w:rPr>
        <w:t>.</w:t>
      </w:r>
      <w:r w:rsidR="00880434">
        <w:rPr>
          <w:color w:val="FF0000"/>
        </w:rPr>
        <w:t xml:space="preserve"> </w:t>
      </w:r>
      <w:r>
        <w:rPr>
          <w:color w:val="FF0000"/>
        </w:rPr>
        <w:t>[</w:t>
      </w:r>
      <w:r w:rsidR="00D0576A">
        <w:rPr>
          <w:color w:val="FF0000"/>
        </w:rPr>
        <w:t>CID #</w:t>
      </w:r>
      <w:r w:rsidRPr="00FB73F3">
        <w:rPr>
          <w:color w:val="FF0000"/>
        </w:rPr>
        <w:t>1505</w:t>
      </w:r>
      <w:r>
        <w:rPr>
          <w:color w:val="FF0000"/>
        </w:rPr>
        <w:t>]</w:t>
      </w:r>
    </w:p>
    <w:p w14:paraId="60A82A0E" w14:textId="77777777" w:rsidR="00B84CB0" w:rsidRPr="00DC1111" w:rsidRDefault="00B84CB0" w:rsidP="00B84CB0">
      <w:pPr>
        <w:tabs>
          <w:tab w:val="left" w:pos="700"/>
        </w:tabs>
        <w:kinsoku w:val="0"/>
        <w:overflowPunct w:val="0"/>
      </w:pPr>
    </w:p>
    <w:p w14:paraId="2E624AF5" w14:textId="77777777" w:rsidR="00B84CB0" w:rsidRPr="00DC1111" w:rsidRDefault="00B84CB0" w:rsidP="00B84CB0">
      <w:pPr>
        <w:tabs>
          <w:tab w:val="left" w:pos="700"/>
        </w:tabs>
        <w:kinsoku w:val="0"/>
        <w:overflowPunct w:val="0"/>
        <w:rPr>
          <w:rFonts w:ascii="Arial" w:hAnsi="Arial" w:cs="Arial"/>
          <w:b/>
          <w:bCs/>
        </w:rPr>
      </w:pPr>
      <w:r w:rsidRPr="00DC1111">
        <w:rPr>
          <w:rFonts w:ascii="Arial" w:hAnsi="Arial" w:cs="Arial"/>
          <w:b/>
          <w:bCs/>
        </w:rPr>
        <w:t xml:space="preserve">35.10.2.2 Setup procedures for </w:t>
      </w:r>
      <w:r w:rsidRPr="00286FD7">
        <w:rPr>
          <w:rFonts w:ascii="Arial" w:hAnsi="Arial" w:cs="Arial"/>
          <w:b/>
          <w:bCs/>
          <w:strike/>
        </w:rPr>
        <w:t>enabling and disabling the</w:t>
      </w:r>
      <w:r w:rsidRPr="00DC1111">
        <w:rPr>
          <w:rFonts w:ascii="Arial" w:hAnsi="Arial" w:cs="Arial"/>
          <w:b/>
          <w:bCs/>
        </w:rPr>
        <w:t xml:space="preserve"> NSEP priority access</w:t>
      </w:r>
    </w:p>
    <w:p w14:paraId="0BE253C0" w14:textId="77777777" w:rsidR="00B84CB0" w:rsidRPr="00DC1111" w:rsidRDefault="00B84CB0" w:rsidP="00B84CB0">
      <w:pPr>
        <w:tabs>
          <w:tab w:val="left" w:pos="700"/>
        </w:tabs>
        <w:kinsoku w:val="0"/>
        <w:overflowPunct w:val="0"/>
        <w:rPr>
          <w:rFonts w:ascii="Arial" w:hAnsi="Arial" w:cs="Arial"/>
          <w:b/>
          <w:bCs/>
        </w:rPr>
      </w:pPr>
    </w:p>
    <w:p w14:paraId="04B3AFD1" w14:textId="77777777" w:rsidR="00B84CB0" w:rsidRPr="00DC1111" w:rsidRDefault="00B84CB0" w:rsidP="00B84CB0">
      <w:pPr>
        <w:tabs>
          <w:tab w:val="left" w:pos="700"/>
        </w:tabs>
        <w:kinsoku w:val="0"/>
        <w:overflowPunct w:val="0"/>
        <w:rPr>
          <w:rFonts w:ascii="Arial" w:hAnsi="Arial" w:cs="Arial"/>
          <w:b/>
          <w:bCs/>
        </w:rPr>
      </w:pPr>
      <w:r w:rsidRPr="00DC1111">
        <w:rPr>
          <w:rFonts w:ascii="Arial" w:hAnsi="Arial" w:cs="Arial"/>
          <w:b/>
          <w:bCs/>
        </w:rPr>
        <w:t>35.10.2.2.1 General</w:t>
      </w:r>
    </w:p>
    <w:p w14:paraId="7C6C87D7" w14:textId="77777777" w:rsidR="00B84CB0" w:rsidRPr="004A1876" w:rsidRDefault="00B84CB0" w:rsidP="00B84CB0">
      <w:pPr>
        <w:tabs>
          <w:tab w:val="left" w:pos="700"/>
        </w:tabs>
        <w:kinsoku w:val="0"/>
        <w:overflowPunct w:val="0"/>
        <w:rPr>
          <w:sz w:val="20"/>
          <w:szCs w:val="20"/>
        </w:rPr>
      </w:pPr>
    </w:p>
    <w:p w14:paraId="3E56E500" w14:textId="402CAA5C" w:rsidR="009B106D" w:rsidRDefault="00B84CB0" w:rsidP="00B84CB0">
      <w:pPr>
        <w:tabs>
          <w:tab w:val="left" w:pos="700"/>
        </w:tabs>
        <w:kinsoku w:val="0"/>
        <w:overflowPunct w:val="0"/>
      </w:pPr>
      <w:r w:rsidRPr="00DC1111">
        <w:t xml:space="preserve">The procedures for enabling and </w:t>
      </w:r>
      <w:r w:rsidRPr="00286FD7">
        <w:rPr>
          <w:strike/>
        </w:rPr>
        <w:t xml:space="preserve">disabling </w:t>
      </w:r>
      <w:r w:rsidR="00286FD7">
        <w:t xml:space="preserve"> </w:t>
      </w:r>
      <w:ins w:id="163" w:author="Das, Subir" w:date="2021-04-20T09:42:00Z">
        <w:r w:rsidR="00286FD7">
          <w:t xml:space="preserve">tearing down </w:t>
        </w:r>
      </w:ins>
      <w:r w:rsidRPr="00DC1111">
        <w:t>the NSEP priority access are described in 35.10.2.2.2 (Procedure</w:t>
      </w:r>
      <w:r>
        <w:t xml:space="preserve"> </w:t>
      </w:r>
      <w:r w:rsidRPr="00DC1111">
        <w:t>at the originator) and 35.10.2.2.3 (Procedure at the recipient)</w:t>
      </w:r>
      <w:ins w:id="164" w:author="Das, Subir" w:date="2021-04-26T09:06:00Z">
        <w:r w:rsidR="00BB718A">
          <w:t>.</w:t>
        </w:r>
      </w:ins>
      <w:del w:id="165" w:author="Das, Subir" w:date="2021-04-26T09:06:00Z">
        <w:r w:rsidRPr="00DC1111" w:rsidDel="00BB718A">
          <w:delText>, and</w:delText>
        </w:r>
      </w:del>
      <w:ins w:id="166" w:author="Das, Subir" w:date="2021-04-26T09:06:00Z">
        <w:r w:rsidR="00BB718A">
          <w:t xml:space="preserve"> The procedure for enabling NSEP priority access </w:t>
        </w:r>
      </w:ins>
      <w:r w:rsidRPr="00DC1111">
        <w:t>illustrated in Figure 35-7 (NSEP priority</w:t>
      </w:r>
      <w:r>
        <w:t xml:space="preserve"> </w:t>
      </w:r>
      <w:r w:rsidRPr="00DC1111">
        <w:t>access setup).</w:t>
      </w:r>
      <w:r w:rsidR="00106C01">
        <w:t xml:space="preserve">  </w:t>
      </w:r>
    </w:p>
    <w:p w14:paraId="04F0D0BB" w14:textId="77777777" w:rsidR="009B106D" w:rsidRDefault="009B106D" w:rsidP="00B84CB0">
      <w:pPr>
        <w:tabs>
          <w:tab w:val="left" w:pos="700"/>
        </w:tabs>
        <w:kinsoku w:val="0"/>
        <w:overflowPunct w:val="0"/>
      </w:pPr>
    </w:p>
    <w:p w14:paraId="6AA435AB" w14:textId="42447933" w:rsidR="00B84CB0" w:rsidDel="00286FD7" w:rsidRDefault="009B106D" w:rsidP="00B84CB0">
      <w:pPr>
        <w:tabs>
          <w:tab w:val="left" w:pos="700"/>
        </w:tabs>
        <w:kinsoku w:val="0"/>
        <w:overflowPunct w:val="0"/>
        <w:rPr>
          <w:del w:id="167" w:author="Das, Subir" w:date="2021-04-20T09:42:00Z"/>
          <w:color w:val="FF0000"/>
        </w:rPr>
      </w:pPr>
      <w:del w:id="168" w:author="Das, Subir" w:date="2021-04-20T09:42:00Z">
        <w:r w:rsidRPr="00531B1B" w:rsidDel="00286FD7">
          <w:rPr>
            <w:color w:val="FF0000"/>
            <w:u w:val="single"/>
          </w:rPr>
          <w:delText xml:space="preserve">Note: the disable operation is </w:delText>
        </w:r>
        <w:r w:rsidR="00106C01" w:rsidRPr="00531B1B" w:rsidDel="00286FD7">
          <w:rPr>
            <w:color w:val="FF0000"/>
            <w:u w:val="single"/>
          </w:rPr>
          <w:delText xml:space="preserve">a teardown that does not include the response. </w:delText>
        </w:r>
        <w:r w:rsidR="00106C01" w:rsidRPr="003C02EF" w:rsidDel="00286FD7">
          <w:rPr>
            <w:color w:val="FF0000"/>
          </w:rPr>
          <w:delText>[</w:delText>
        </w:r>
        <w:r w:rsidR="00106C01" w:rsidDel="00286FD7">
          <w:rPr>
            <w:color w:val="FF0000"/>
          </w:rPr>
          <w:delText xml:space="preserve">CID </w:delText>
        </w:r>
        <w:r w:rsidR="00106C01" w:rsidRPr="003C02EF" w:rsidDel="00286FD7">
          <w:rPr>
            <w:color w:val="FF0000"/>
          </w:rPr>
          <w:delText>#1127</w:delText>
        </w:r>
        <w:r w:rsidR="00106C01" w:rsidDel="00286FD7">
          <w:rPr>
            <w:color w:val="FF0000"/>
          </w:rPr>
          <w:delText>]</w:delText>
        </w:r>
      </w:del>
    </w:p>
    <w:p w14:paraId="38ABD6FC" w14:textId="77777777" w:rsidR="00B84CB0" w:rsidRDefault="00B84CB0" w:rsidP="00B84CB0">
      <w:pPr>
        <w:tabs>
          <w:tab w:val="left" w:pos="700"/>
        </w:tabs>
        <w:kinsoku w:val="0"/>
        <w:overflowPunct w:val="0"/>
      </w:pPr>
    </w:p>
    <w:p w14:paraId="336350AC" w14:textId="1F705F4B" w:rsidR="00B84CB0" w:rsidRDefault="00B84CB0" w:rsidP="00B7048E">
      <w:pPr>
        <w:tabs>
          <w:tab w:val="left" w:pos="700"/>
        </w:tabs>
        <w:kinsoku w:val="0"/>
        <w:overflowPunct w:val="0"/>
        <w:jc w:val="center"/>
      </w:pPr>
      <w:r>
        <w:t>Originator</w:t>
      </w:r>
      <w:r>
        <w:tab/>
        <w:t xml:space="preserve">                                                                      Recipient</w:t>
      </w:r>
    </w:p>
    <w:tbl>
      <w:tblPr>
        <w:tblStyle w:val="TableGrid"/>
        <w:tblW w:w="0" w:type="auto"/>
        <w:tblInd w:w="6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0"/>
        <w:gridCol w:w="810"/>
        <w:gridCol w:w="1440"/>
        <w:gridCol w:w="1260"/>
        <w:gridCol w:w="1530"/>
        <w:gridCol w:w="810"/>
        <w:gridCol w:w="1435"/>
      </w:tblGrid>
      <w:tr w:rsidR="00585D33" w:rsidRPr="00585D33" w14:paraId="567A8A9C" w14:textId="77777777" w:rsidTr="00585D33">
        <w:tc>
          <w:tcPr>
            <w:tcW w:w="1440" w:type="dxa"/>
          </w:tcPr>
          <w:p w14:paraId="240BD76B" w14:textId="2C388CB6" w:rsidR="00585D33" w:rsidRPr="00531B1B" w:rsidRDefault="00585D33" w:rsidP="00585D33">
            <w:pPr>
              <w:kinsoku w:val="0"/>
              <w:overflowPunct w:val="0"/>
              <w:jc w:val="center"/>
              <w:rPr>
                <w:color w:val="FF0000"/>
                <w:u w:val="single"/>
              </w:rPr>
            </w:pPr>
            <w:r w:rsidRPr="00531B1B">
              <w:rPr>
                <w:color w:val="FF0000"/>
                <w:u w:val="single"/>
              </w:rPr>
              <w:t xml:space="preserve">MLD or EHT </w:t>
            </w:r>
            <w:ins w:id="169" w:author="Das, Subir" w:date="2021-04-20T14:01:00Z">
              <w:r w:rsidR="00F55426">
                <w:rPr>
                  <w:color w:val="FF0000"/>
                  <w:u w:val="single"/>
                </w:rPr>
                <w:t xml:space="preserve">non-AP </w:t>
              </w:r>
            </w:ins>
            <w:r w:rsidRPr="00531B1B">
              <w:rPr>
                <w:color w:val="FF0000"/>
                <w:u w:val="single"/>
              </w:rPr>
              <w:t>STA SME</w:t>
            </w:r>
          </w:p>
        </w:tc>
        <w:tc>
          <w:tcPr>
            <w:tcW w:w="810" w:type="dxa"/>
          </w:tcPr>
          <w:p w14:paraId="76AA2004" w14:textId="3B46BEA0" w:rsidR="00585D33" w:rsidRPr="00531B1B" w:rsidRDefault="00585D33" w:rsidP="00585D33">
            <w:pPr>
              <w:kinsoku w:val="0"/>
              <w:overflowPunct w:val="0"/>
              <w:jc w:val="center"/>
              <w:rPr>
                <w:color w:val="FF0000"/>
                <w:u w:val="single"/>
              </w:rPr>
            </w:pPr>
          </w:p>
        </w:tc>
        <w:tc>
          <w:tcPr>
            <w:tcW w:w="1440" w:type="dxa"/>
          </w:tcPr>
          <w:p w14:paraId="33DAD789" w14:textId="6888CCED" w:rsidR="00585D33" w:rsidRPr="00531B1B" w:rsidRDefault="00585D33" w:rsidP="00585D33">
            <w:pPr>
              <w:kinsoku w:val="0"/>
              <w:overflowPunct w:val="0"/>
              <w:jc w:val="center"/>
              <w:rPr>
                <w:color w:val="FF0000"/>
                <w:u w:val="single"/>
              </w:rPr>
            </w:pPr>
            <w:r w:rsidRPr="00531B1B">
              <w:rPr>
                <w:color w:val="FF0000"/>
                <w:u w:val="single"/>
              </w:rPr>
              <w:t xml:space="preserve">MLD or EHT </w:t>
            </w:r>
            <w:ins w:id="170" w:author="Das, Subir" w:date="2021-04-20T14:01:00Z">
              <w:r w:rsidR="00F55426">
                <w:rPr>
                  <w:color w:val="FF0000"/>
                  <w:u w:val="single"/>
                </w:rPr>
                <w:t xml:space="preserve">non-AP </w:t>
              </w:r>
            </w:ins>
            <w:r w:rsidRPr="00531B1B">
              <w:rPr>
                <w:color w:val="FF0000"/>
                <w:u w:val="single"/>
              </w:rPr>
              <w:t>STA MAC</w:t>
            </w:r>
          </w:p>
        </w:tc>
        <w:tc>
          <w:tcPr>
            <w:tcW w:w="1260" w:type="dxa"/>
          </w:tcPr>
          <w:p w14:paraId="779B2619" w14:textId="2D125886" w:rsidR="00585D33" w:rsidRPr="00531B1B" w:rsidRDefault="00585D33" w:rsidP="00585D33">
            <w:pPr>
              <w:kinsoku w:val="0"/>
              <w:overflowPunct w:val="0"/>
              <w:jc w:val="center"/>
              <w:rPr>
                <w:color w:val="FF0000"/>
                <w:u w:val="single"/>
              </w:rPr>
            </w:pPr>
          </w:p>
        </w:tc>
        <w:tc>
          <w:tcPr>
            <w:tcW w:w="1530" w:type="dxa"/>
          </w:tcPr>
          <w:p w14:paraId="5C26CE8F" w14:textId="31FF6D6D" w:rsidR="00585D33" w:rsidRPr="00531B1B" w:rsidRDefault="00585D33" w:rsidP="00585D33">
            <w:pPr>
              <w:kinsoku w:val="0"/>
              <w:overflowPunct w:val="0"/>
              <w:jc w:val="center"/>
              <w:rPr>
                <w:color w:val="FF0000"/>
                <w:u w:val="single"/>
              </w:rPr>
            </w:pPr>
            <w:r w:rsidRPr="00531B1B">
              <w:rPr>
                <w:color w:val="FF0000"/>
                <w:u w:val="single"/>
              </w:rPr>
              <w:t xml:space="preserve">MLD or EHT </w:t>
            </w:r>
            <w:ins w:id="171" w:author="Das, Subir" w:date="2021-04-20T14:01:00Z">
              <w:r w:rsidR="00F55426">
                <w:rPr>
                  <w:color w:val="FF0000"/>
                  <w:u w:val="single"/>
                </w:rPr>
                <w:t xml:space="preserve">non-AP </w:t>
              </w:r>
            </w:ins>
            <w:r w:rsidRPr="00531B1B">
              <w:rPr>
                <w:color w:val="FF0000"/>
                <w:u w:val="single"/>
              </w:rPr>
              <w:t>STA MAC</w:t>
            </w:r>
          </w:p>
        </w:tc>
        <w:tc>
          <w:tcPr>
            <w:tcW w:w="810" w:type="dxa"/>
          </w:tcPr>
          <w:p w14:paraId="1611759C" w14:textId="69B19179" w:rsidR="00585D33" w:rsidRPr="00531B1B" w:rsidRDefault="00585D33" w:rsidP="00585D33">
            <w:pPr>
              <w:kinsoku w:val="0"/>
              <w:overflowPunct w:val="0"/>
              <w:jc w:val="center"/>
              <w:rPr>
                <w:color w:val="FF0000"/>
                <w:u w:val="single"/>
              </w:rPr>
            </w:pPr>
          </w:p>
        </w:tc>
        <w:tc>
          <w:tcPr>
            <w:tcW w:w="1435" w:type="dxa"/>
          </w:tcPr>
          <w:p w14:paraId="36D9A422" w14:textId="5A740C32" w:rsidR="00585D33" w:rsidRPr="00531B1B" w:rsidRDefault="00585D33" w:rsidP="00585D33">
            <w:pPr>
              <w:kinsoku w:val="0"/>
              <w:overflowPunct w:val="0"/>
              <w:jc w:val="center"/>
              <w:rPr>
                <w:color w:val="FF0000"/>
                <w:u w:val="single"/>
              </w:rPr>
            </w:pPr>
            <w:r w:rsidRPr="00531B1B">
              <w:rPr>
                <w:color w:val="FF0000"/>
                <w:u w:val="single"/>
              </w:rPr>
              <w:t xml:space="preserve">MLD or EHT </w:t>
            </w:r>
            <w:ins w:id="172" w:author="Das, Subir" w:date="2021-04-20T14:01:00Z">
              <w:r w:rsidR="00F55426">
                <w:rPr>
                  <w:color w:val="FF0000"/>
                  <w:u w:val="single"/>
                </w:rPr>
                <w:t xml:space="preserve">non-AP </w:t>
              </w:r>
            </w:ins>
            <w:r w:rsidRPr="00531B1B">
              <w:rPr>
                <w:color w:val="FF0000"/>
                <w:u w:val="single"/>
              </w:rPr>
              <w:t>STA SME</w:t>
            </w:r>
          </w:p>
        </w:tc>
      </w:tr>
    </w:tbl>
    <w:p w14:paraId="157B8F8B" w14:textId="77777777" w:rsidR="00B84CB0" w:rsidRDefault="00B84CB0" w:rsidP="00B84CB0">
      <w:pPr>
        <w:tabs>
          <w:tab w:val="left" w:pos="700"/>
        </w:tabs>
        <w:kinsoku w:val="0"/>
        <w:overflowPunct w:val="0"/>
      </w:pPr>
    </w:p>
    <w:p w14:paraId="403E71C2" w14:textId="77777777" w:rsidR="00B84CB0" w:rsidRDefault="00B84CB0" w:rsidP="00B84CB0">
      <w:pPr>
        <w:tabs>
          <w:tab w:val="left" w:pos="700"/>
        </w:tabs>
        <w:kinsoku w:val="0"/>
        <w:overflowPunct w:val="0"/>
      </w:pPr>
      <w:r>
        <w:rPr>
          <w:noProof/>
          <w:lang w:val="en-US" w:eastAsia="en-US"/>
        </w:rPr>
        <mc:AlternateContent>
          <mc:Choice Requires="wpg">
            <w:drawing>
              <wp:anchor distT="0" distB="0" distL="114300" distR="114300" simplePos="0" relativeHeight="251675648" behindDoc="0" locked="0" layoutInCell="0" allowOverlap="1" wp14:anchorId="345210C4" wp14:editId="01E1BCC5">
                <wp:simplePos x="0" y="0"/>
                <wp:positionH relativeFrom="page">
                  <wp:posOffset>1652588</wp:posOffset>
                </wp:positionH>
                <wp:positionV relativeFrom="paragraph">
                  <wp:posOffset>127635</wp:posOffset>
                </wp:positionV>
                <wp:extent cx="4643120" cy="2645410"/>
                <wp:effectExtent l="0" t="0" r="5080" b="21590"/>
                <wp:wrapNone/>
                <wp:docPr id="157" name="Group 1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43120" cy="2645410"/>
                          <a:chOff x="2467" y="8"/>
                          <a:chExt cx="7312" cy="4166"/>
                        </a:xfrm>
                      </wpg:grpSpPr>
                      <wps:wsp>
                        <wps:cNvPr id="158" name="Freeform 73"/>
                        <wps:cNvSpPr>
                          <a:spLocks/>
                        </wps:cNvSpPr>
                        <wps:spPr bwMode="auto">
                          <a:xfrm>
                            <a:off x="2467" y="8"/>
                            <a:ext cx="20" cy="4038"/>
                          </a:xfrm>
                          <a:custGeom>
                            <a:avLst/>
                            <a:gdLst>
                              <a:gd name="T0" fmla="*/ 0 w 20"/>
                              <a:gd name="T1" fmla="*/ 0 h 4038"/>
                              <a:gd name="T2" fmla="*/ 0 w 20"/>
                              <a:gd name="T3" fmla="*/ 4038 h 4038"/>
                            </a:gdLst>
                            <a:ahLst/>
                            <a:cxnLst>
                              <a:cxn ang="0">
                                <a:pos x="T0" y="T1"/>
                              </a:cxn>
                              <a:cxn ang="0">
                                <a:pos x="T2" y="T3"/>
                              </a:cxn>
                            </a:cxnLst>
                            <a:rect l="0" t="0" r="r" b="b"/>
                            <a:pathLst>
                              <a:path w="20" h="4038">
                                <a:moveTo>
                                  <a:pt x="0" y="0"/>
                                </a:moveTo>
                                <a:lnTo>
                                  <a:pt x="0" y="4038"/>
                                </a:lnTo>
                              </a:path>
                            </a:pathLst>
                          </a:custGeom>
                          <a:noFill/>
                          <a:ln w="79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9" name="Freeform 74"/>
                        <wps:cNvSpPr>
                          <a:spLocks/>
                        </wps:cNvSpPr>
                        <wps:spPr bwMode="auto">
                          <a:xfrm>
                            <a:off x="2467" y="961"/>
                            <a:ext cx="2050" cy="20"/>
                          </a:xfrm>
                          <a:custGeom>
                            <a:avLst/>
                            <a:gdLst>
                              <a:gd name="T0" fmla="*/ 0 w 2050"/>
                              <a:gd name="T1" fmla="*/ 0 h 20"/>
                              <a:gd name="T2" fmla="*/ 2049 w 2050"/>
                              <a:gd name="T3" fmla="*/ 0 h 20"/>
                            </a:gdLst>
                            <a:ahLst/>
                            <a:cxnLst>
                              <a:cxn ang="0">
                                <a:pos x="T0" y="T1"/>
                              </a:cxn>
                              <a:cxn ang="0">
                                <a:pos x="T2" y="T3"/>
                              </a:cxn>
                            </a:cxnLst>
                            <a:rect l="0" t="0" r="r" b="b"/>
                            <a:pathLst>
                              <a:path w="2050" h="20">
                                <a:moveTo>
                                  <a:pt x="0" y="0"/>
                                </a:moveTo>
                                <a:lnTo>
                                  <a:pt x="2049" y="0"/>
                                </a:lnTo>
                              </a:path>
                            </a:pathLst>
                          </a:custGeom>
                          <a:noFill/>
                          <a:ln w="871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0" name="Freeform 75"/>
                        <wps:cNvSpPr>
                          <a:spLocks/>
                        </wps:cNvSpPr>
                        <wps:spPr bwMode="auto">
                          <a:xfrm>
                            <a:off x="4600" y="8"/>
                            <a:ext cx="20" cy="4038"/>
                          </a:xfrm>
                          <a:custGeom>
                            <a:avLst/>
                            <a:gdLst>
                              <a:gd name="T0" fmla="*/ 0 w 20"/>
                              <a:gd name="T1" fmla="*/ 0 h 4038"/>
                              <a:gd name="T2" fmla="*/ 0 w 20"/>
                              <a:gd name="T3" fmla="*/ 4038 h 4038"/>
                            </a:gdLst>
                            <a:ahLst/>
                            <a:cxnLst>
                              <a:cxn ang="0">
                                <a:pos x="T0" y="T1"/>
                              </a:cxn>
                              <a:cxn ang="0">
                                <a:pos x="T2" y="T3"/>
                              </a:cxn>
                            </a:cxnLst>
                            <a:rect l="0" t="0" r="r" b="b"/>
                            <a:pathLst>
                              <a:path w="20" h="4038">
                                <a:moveTo>
                                  <a:pt x="0" y="0"/>
                                </a:moveTo>
                                <a:lnTo>
                                  <a:pt x="0" y="4038"/>
                                </a:lnTo>
                              </a:path>
                            </a:pathLst>
                          </a:custGeom>
                          <a:noFill/>
                          <a:ln w="79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61" name="Picture 7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4489" y="901"/>
                            <a:ext cx="120" cy="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62" name="Freeform 77"/>
                        <wps:cNvSpPr>
                          <a:spLocks/>
                        </wps:cNvSpPr>
                        <wps:spPr bwMode="auto">
                          <a:xfrm>
                            <a:off x="4600" y="1619"/>
                            <a:ext cx="2858" cy="20"/>
                          </a:xfrm>
                          <a:custGeom>
                            <a:avLst/>
                            <a:gdLst>
                              <a:gd name="T0" fmla="*/ 0 w 2858"/>
                              <a:gd name="T1" fmla="*/ 0 h 20"/>
                              <a:gd name="T2" fmla="*/ 2857 w 2858"/>
                              <a:gd name="T3" fmla="*/ 0 h 20"/>
                            </a:gdLst>
                            <a:ahLst/>
                            <a:cxnLst>
                              <a:cxn ang="0">
                                <a:pos x="T0" y="T1"/>
                              </a:cxn>
                              <a:cxn ang="0">
                                <a:pos x="T2" y="T3"/>
                              </a:cxn>
                            </a:cxnLst>
                            <a:rect l="0" t="0" r="r" b="b"/>
                            <a:pathLst>
                              <a:path w="2858" h="20">
                                <a:moveTo>
                                  <a:pt x="0" y="0"/>
                                </a:moveTo>
                                <a:lnTo>
                                  <a:pt x="2857" y="0"/>
                                </a:lnTo>
                              </a:path>
                            </a:pathLst>
                          </a:custGeom>
                          <a:noFill/>
                          <a:ln w="871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3" name="Freeform 78"/>
                        <wps:cNvSpPr>
                          <a:spLocks/>
                        </wps:cNvSpPr>
                        <wps:spPr bwMode="auto">
                          <a:xfrm>
                            <a:off x="7540" y="136"/>
                            <a:ext cx="20" cy="4038"/>
                          </a:xfrm>
                          <a:custGeom>
                            <a:avLst/>
                            <a:gdLst>
                              <a:gd name="T0" fmla="*/ 0 w 20"/>
                              <a:gd name="T1" fmla="*/ 0 h 4038"/>
                              <a:gd name="T2" fmla="*/ 0 w 20"/>
                              <a:gd name="T3" fmla="*/ 4038 h 4038"/>
                            </a:gdLst>
                            <a:ahLst/>
                            <a:cxnLst>
                              <a:cxn ang="0">
                                <a:pos x="T0" y="T1"/>
                              </a:cxn>
                              <a:cxn ang="0">
                                <a:pos x="T2" y="T3"/>
                              </a:cxn>
                            </a:cxnLst>
                            <a:rect l="0" t="0" r="r" b="b"/>
                            <a:pathLst>
                              <a:path w="20" h="4038">
                                <a:moveTo>
                                  <a:pt x="0" y="0"/>
                                </a:moveTo>
                                <a:lnTo>
                                  <a:pt x="0" y="4038"/>
                                </a:lnTo>
                              </a:path>
                            </a:pathLst>
                          </a:custGeom>
                          <a:noFill/>
                          <a:ln w="79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4" name="Freeform 79"/>
                        <wps:cNvSpPr>
                          <a:spLocks/>
                        </wps:cNvSpPr>
                        <wps:spPr bwMode="auto">
                          <a:xfrm>
                            <a:off x="7540" y="1949"/>
                            <a:ext cx="2121" cy="20"/>
                          </a:xfrm>
                          <a:custGeom>
                            <a:avLst/>
                            <a:gdLst>
                              <a:gd name="T0" fmla="*/ 0 w 2121"/>
                              <a:gd name="T1" fmla="*/ 0 h 20"/>
                              <a:gd name="T2" fmla="*/ 2120 w 2121"/>
                              <a:gd name="T3" fmla="*/ 0 h 20"/>
                            </a:gdLst>
                            <a:ahLst/>
                            <a:cxnLst>
                              <a:cxn ang="0">
                                <a:pos x="T0" y="T1"/>
                              </a:cxn>
                              <a:cxn ang="0">
                                <a:pos x="T2" y="T3"/>
                              </a:cxn>
                            </a:cxnLst>
                            <a:rect l="0" t="0" r="r" b="b"/>
                            <a:pathLst>
                              <a:path w="2121" h="20">
                                <a:moveTo>
                                  <a:pt x="0" y="0"/>
                                </a:moveTo>
                                <a:lnTo>
                                  <a:pt x="2120" y="0"/>
                                </a:lnTo>
                              </a:path>
                            </a:pathLst>
                          </a:custGeom>
                          <a:noFill/>
                          <a:ln w="871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5" name="Freeform 80"/>
                        <wps:cNvSpPr>
                          <a:spLocks/>
                        </wps:cNvSpPr>
                        <wps:spPr bwMode="auto">
                          <a:xfrm>
                            <a:off x="9743" y="136"/>
                            <a:ext cx="20" cy="4038"/>
                          </a:xfrm>
                          <a:custGeom>
                            <a:avLst/>
                            <a:gdLst>
                              <a:gd name="T0" fmla="*/ 0 w 20"/>
                              <a:gd name="T1" fmla="*/ 0 h 4038"/>
                              <a:gd name="T2" fmla="*/ 0 w 20"/>
                              <a:gd name="T3" fmla="*/ 4038 h 4038"/>
                            </a:gdLst>
                            <a:ahLst/>
                            <a:cxnLst>
                              <a:cxn ang="0">
                                <a:pos x="T0" y="T1"/>
                              </a:cxn>
                              <a:cxn ang="0">
                                <a:pos x="T2" y="T3"/>
                              </a:cxn>
                            </a:cxnLst>
                            <a:rect l="0" t="0" r="r" b="b"/>
                            <a:pathLst>
                              <a:path w="20" h="4038">
                                <a:moveTo>
                                  <a:pt x="0" y="0"/>
                                </a:moveTo>
                                <a:lnTo>
                                  <a:pt x="0" y="4038"/>
                                </a:lnTo>
                              </a:path>
                            </a:pathLst>
                          </a:custGeom>
                          <a:noFill/>
                          <a:ln w="79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66" name="Picture 8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9635" y="1890"/>
                            <a:ext cx="100" cy="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67" name="Picture 8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7430" y="1560"/>
                            <a:ext cx="120" cy="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68" name="Freeform 83"/>
                        <wps:cNvSpPr>
                          <a:spLocks/>
                        </wps:cNvSpPr>
                        <wps:spPr bwMode="auto">
                          <a:xfrm>
                            <a:off x="7624" y="2696"/>
                            <a:ext cx="2120" cy="20"/>
                          </a:xfrm>
                          <a:custGeom>
                            <a:avLst/>
                            <a:gdLst>
                              <a:gd name="T0" fmla="*/ 2119 w 2120"/>
                              <a:gd name="T1" fmla="*/ 0 h 20"/>
                              <a:gd name="T2" fmla="*/ 0 w 2120"/>
                              <a:gd name="T3" fmla="*/ 0 h 20"/>
                            </a:gdLst>
                            <a:ahLst/>
                            <a:cxnLst>
                              <a:cxn ang="0">
                                <a:pos x="T0" y="T1"/>
                              </a:cxn>
                              <a:cxn ang="0">
                                <a:pos x="T2" y="T3"/>
                              </a:cxn>
                            </a:cxnLst>
                            <a:rect l="0" t="0" r="r" b="b"/>
                            <a:pathLst>
                              <a:path w="2120" h="20">
                                <a:moveTo>
                                  <a:pt x="2119" y="0"/>
                                </a:moveTo>
                                <a:lnTo>
                                  <a:pt x="0" y="0"/>
                                </a:lnTo>
                              </a:path>
                            </a:pathLst>
                          </a:custGeom>
                          <a:noFill/>
                          <a:ln w="871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69" name="Picture 8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7541" y="2636"/>
                            <a:ext cx="120" cy="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70" name="Freeform 85"/>
                        <wps:cNvSpPr>
                          <a:spLocks/>
                        </wps:cNvSpPr>
                        <wps:spPr bwMode="auto">
                          <a:xfrm>
                            <a:off x="4683" y="3037"/>
                            <a:ext cx="2858" cy="20"/>
                          </a:xfrm>
                          <a:custGeom>
                            <a:avLst/>
                            <a:gdLst>
                              <a:gd name="T0" fmla="*/ 2857 w 2858"/>
                              <a:gd name="T1" fmla="*/ 0 h 20"/>
                              <a:gd name="T2" fmla="*/ 0 w 2858"/>
                              <a:gd name="T3" fmla="*/ 0 h 20"/>
                            </a:gdLst>
                            <a:ahLst/>
                            <a:cxnLst>
                              <a:cxn ang="0">
                                <a:pos x="T0" y="T1"/>
                              </a:cxn>
                              <a:cxn ang="0">
                                <a:pos x="T2" y="T3"/>
                              </a:cxn>
                            </a:cxnLst>
                            <a:rect l="0" t="0" r="r" b="b"/>
                            <a:pathLst>
                              <a:path w="2858" h="20">
                                <a:moveTo>
                                  <a:pt x="2857" y="0"/>
                                </a:moveTo>
                                <a:lnTo>
                                  <a:pt x="0" y="0"/>
                                </a:lnTo>
                              </a:path>
                            </a:pathLst>
                          </a:custGeom>
                          <a:noFill/>
                          <a:ln w="871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71" name="Picture 8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4601" y="2977"/>
                            <a:ext cx="100" cy="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72" name="Freeform 87"/>
                        <wps:cNvSpPr>
                          <a:spLocks/>
                        </wps:cNvSpPr>
                        <wps:spPr bwMode="auto">
                          <a:xfrm>
                            <a:off x="2551" y="3597"/>
                            <a:ext cx="2050" cy="20"/>
                          </a:xfrm>
                          <a:custGeom>
                            <a:avLst/>
                            <a:gdLst>
                              <a:gd name="T0" fmla="*/ 2049 w 2050"/>
                              <a:gd name="T1" fmla="*/ 0 h 20"/>
                              <a:gd name="T2" fmla="*/ 0 w 2050"/>
                              <a:gd name="T3" fmla="*/ 0 h 20"/>
                            </a:gdLst>
                            <a:ahLst/>
                            <a:cxnLst>
                              <a:cxn ang="0">
                                <a:pos x="T0" y="T1"/>
                              </a:cxn>
                              <a:cxn ang="0">
                                <a:pos x="T2" y="T3"/>
                              </a:cxn>
                            </a:cxnLst>
                            <a:rect l="0" t="0" r="r" b="b"/>
                            <a:pathLst>
                              <a:path w="2050" h="20">
                                <a:moveTo>
                                  <a:pt x="2049" y="0"/>
                                </a:moveTo>
                                <a:lnTo>
                                  <a:pt x="0" y="0"/>
                                </a:lnTo>
                              </a:path>
                            </a:pathLst>
                          </a:custGeom>
                          <a:noFill/>
                          <a:ln w="871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73" name="Picture 8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2467" y="3537"/>
                            <a:ext cx="120" cy="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74" name="Text Box 89"/>
                        <wps:cNvSpPr txBox="1">
                          <a:spLocks noChangeArrowheads="1"/>
                        </wps:cNvSpPr>
                        <wps:spPr bwMode="auto">
                          <a:xfrm>
                            <a:off x="2554" y="406"/>
                            <a:ext cx="1951" cy="4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4A25D9" w14:textId="104DF243" w:rsidR="002249E6" w:rsidRDefault="002249E6" w:rsidP="00B84CB0">
                              <w:pPr>
                                <w:pStyle w:val="BodyText"/>
                                <w:kinsoku w:val="0"/>
                                <w:overflowPunct w:val="0"/>
                                <w:spacing w:line="165" w:lineRule="exact"/>
                                <w:ind w:left="0"/>
                                <w:rPr>
                                  <w:rFonts w:ascii="Calibri" w:hAnsi="Calibri" w:cs="Calibri"/>
                                  <w:w w:val="90"/>
                                  <w:sz w:val="16"/>
                                  <w:szCs w:val="16"/>
                                </w:rPr>
                              </w:pPr>
                              <w:r>
                                <w:rPr>
                                  <w:rFonts w:ascii="Calibri" w:hAnsi="Calibri" w:cs="Calibri"/>
                                  <w:w w:val="90"/>
                                  <w:sz w:val="16"/>
                                  <w:szCs w:val="16"/>
                                </w:rPr>
                                <w:t>MLME‐NSEPPRIACCESS</w:t>
                              </w:r>
                              <w:ins w:id="173" w:author="Das, Subir" w:date="2021-04-24T11:44:00Z">
                                <w:r>
                                  <w:rPr>
                                    <w:rFonts w:ascii="Calibri" w:hAnsi="Calibri" w:cs="Calibri"/>
                                    <w:w w:val="90"/>
                                    <w:sz w:val="16"/>
                                    <w:szCs w:val="16"/>
                                  </w:rPr>
                                  <w:t>ENABLE</w:t>
                                </w:r>
                              </w:ins>
                              <w:r>
                                <w:rPr>
                                  <w:rFonts w:ascii="Calibri" w:hAnsi="Calibri" w:cs="Calibri"/>
                                  <w:w w:val="90"/>
                                  <w:sz w:val="16"/>
                                  <w:szCs w:val="16"/>
                                </w:rPr>
                                <w:t>.request</w:t>
                              </w:r>
                            </w:p>
                          </w:txbxContent>
                        </wps:txbx>
                        <wps:bodyPr rot="0" vert="horz" wrap="square" lIns="0" tIns="0" rIns="0" bIns="0" anchor="t" anchorCtr="0" upright="1">
                          <a:noAutofit/>
                        </wps:bodyPr>
                      </wps:wsp>
                      <wps:wsp>
                        <wps:cNvPr id="175" name="Text Box 90"/>
                        <wps:cNvSpPr txBox="1">
                          <a:spLocks noChangeArrowheads="1"/>
                        </wps:cNvSpPr>
                        <wps:spPr bwMode="auto">
                          <a:xfrm>
                            <a:off x="4881" y="1336"/>
                            <a:ext cx="2857" cy="3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6887CA" w14:textId="6185A2D1" w:rsidR="002249E6" w:rsidRDefault="002249E6" w:rsidP="00B84CB0">
                              <w:pPr>
                                <w:pStyle w:val="BodyText"/>
                                <w:kinsoku w:val="0"/>
                                <w:overflowPunct w:val="0"/>
                                <w:spacing w:line="165" w:lineRule="exact"/>
                                <w:ind w:left="0"/>
                                <w:rPr>
                                  <w:rFonts w:ascii="Calibri" w:hAnsi="Calibri" w:cs="Calibri"/>
                                  <w:w w:val="95"/>
                                  <w:sz w:val="16"/>
                                  <w:szCs w:val="16"/>
                                </w:rPr>
                              </w:pPr>
                              <w:r>
                                <w:rPr>
                                  <w:rFonts w:ascii="Calibri" w:hAnsi="Calibri" w:cs="Calibri"/>
                                  <w:w w:val="95"/>
                                  <w:sz w:val="16"/>
                                  <w:szCs w:val="16"/>
                                </w:rPr>
                                <w:t xml:space="preserve">NSEP PriorityAccess </w:t>
                              </w:r>
                              <w:ins w:id="174" w:author="Das, Subir" w:date="2021-04-24T11:37:00Z">
                                <w:r>
                                  <w:rPr>
                                    <w:rFonts w:ascii="Calibri" w:hAnsi="Calibri" w:cs="Calibri"/>
                                    <w:w w:val="95"/>
                                    <w:sz w:val="16"/>
                                    <w:szCs w:val="16"/>
                                  </w:rPr>
                                  <w:t xml:space="preserve">Enable </w:t>
                                </w:r>
                              </w:ins>
                              <w:r>
                                <w:rPr>
                                  <w:rFonts w:ascii="Calibri" w:hAnsi="Calibri" w:cs="Calibri"/>
                                  <w:w w:val="95"/>
                                  <w:sz w:val="16"/>
                                  <w:szCs w:val="16"/>
                                </w:rPr>
                                <w:t>Request</w:t>
                              </w:r>
                            </w:p>
                          </w:txbxContent>
                        </wps:txbx>
                        <wps:bodyPr rot="0" vert="horz" wrap="square" lIns="0" tIns="0" rIns="0" bIns="0" anchor="t" anchorCtr="0" upright="1">
                          <a:noAutofit/>
                        </wps:bodyPr>
                      </wps:wsp>
                      <wps:wsp>
                        <wps:cNvPr id="176" name="Text Box 91"/>
                        <wps:cNvSpPr txBox="1">
                          <a:spLocks noChangeArrowheads="1"/>
                        </wps:cNvSpPr>
                        <wps:spPr bwMode="auto">
                          <a:xfrm>
                            <a:off x="7656" y="1508"/>
                            <a:ext cx="2123" cy="3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F5CF4F" w14:textId="0F9AC302" w:rsidR="002249E6" w:rsidRDefault="002249E6" w:rsidP="00B84CB0">
                              <w:pPr>
                                <w:pStyle w:val="BodyText"/>
                                <w:kinsoku w:val="0"/>
                                <w:overflowPunct w:val="0"/>
                                <w:spacing w:line="165" w:lineRule="exact"/>
                                <w:ind w:left="0"/>
                                <w:rPr>
                                  <w:rFonts w:ascii="Calibri" w:hAnsi="Calibri" w:cs="Calibri"/>
                                  <w:w w:val="90"/>
                                  <w:sz w:val="16"/>
                                  <w:szCs w:val="16"/>
                                </w:rPr>
                              </w:pPr>
                              <w:r>
                                <w:rPr>
                                  <w:rFonts w:ascii="Calibri" w:hAnsi="Calibri" w:cs="Calibri"/>
                                  <w:w w:val="90"/>
                                  <w:sz w:val="16"/>
                                  <w:szCs w:val="16"/>
                                </w:rPr>
                                <w:t>MLME‐NSEPPRIACCESS</w:t>
                              </w:r>
                              <w:ins w:id="175" w:author="Das, Subir" w:date="2021-04-24T11:46:00Z">
                                <w:r>
                                  <w:rPr>
                                    <w:rFonts w:ascii="Calibri" w:hAnsi="Calibri" w:cs="Calibri"/>
                                    <w:w w:val="90"/>
                                    <w:sz w:val="16"/>
                                    <w:szCs w:val="16"/>
                                  </w:rPr>
                                  <w:t>ENABLE</w:t>
                                </w:r>
                              </w:ins>
                              <w:r>
                                <w:rPr>
                                  <w:rFonts w:ascii="Calibri" w:hAnsi="Calibri" w:cs="Calibri"/>
                                  <w:w w:val="90"/>
                                  <w:sz w:val="16"/>
                                  <w:szCs w:val="16"/>
                                </w:rPr>
                                <w:t>.indication</w:t>
                              </w:r>
                            </w:p>
                          </w:txbxContent>
                        </wps:txbx>
                        <wps:bodyPr rot="0" vert="horz" wrap="square" lIns="0" tIns="0" rIns="0" bIns="0" anchor="t" anchorCtr="0" upright="1">
                          <a:noAutofit/>
                        </wps:bodyPr>
                      </wps:wsp>
                      <wps:wsp>
                        <wps:cNvPr id="177" name="Text Box 92"/>
                        <wps:cNvSpPr txBox="1">
                          <a:spLocks noChangeArrowheads="1"/>
                        </wps:cNvSpPr>
                        <wps:spPr bwMode="auto">
                          <a:xfrm>
                            <a:off x="7664" y="2273"/>
                            <a:ext cx="2038" cy="4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C1BCB3" w14:textId="1BB746A8" w:rsidR="002249E6" w:rsidRDefault="002249E6" w:rsidP="00B84CB0">
                              <w:pPr>
                                <w:pStyle w:val="BodyText"/>
                                <w:kinsoku w:val="0"/>
                                <w:overflowPunct w:val="0"/>
                                <w:spacing w:line="165" w:lineRule="exact"/>
                                <w:ind w:left="0"/>
                                <w:rPr>
                                  <w:rFonts w:ascii="Calibri" w:hAnsi="Calibri" w:cs="Calibri"/>
                                  <w:w w:val="90"/>
                                  <w:sz w:val="16"/>
                                  <w:szCs w:val="16"/>
                                </w:rPr>
                              </w:pPr>
                              <w:r>
                                <w:rPr>
                                  <w:rFonts w:ascii="Calibri" w:hAnsi="Calibri" w:cs="Calibri"/>
                                  <w:w w:val="90"/>
                                  <w:sz w:val="16"/>
                                  <w:szCs w:val="16"/>
                                </w:rPr>
                                <w:t>MLME‐NSEPPRIACCESS</w:t>
                              </w:r>
                              <w:ins w:id="176" w:author="Das, Subir" w:date="2021-04-24T11:46:00Z">
                                <w:r>
                                  <w:rPr>
                                    <w:rFonts w:ascii="Calibri" w:hAnsi="Calibri" w:cs="Calibri"/>
                                    <w:w w:val="90"/>
                                    <w:sz w:val="16"/>
                                    <w:szCs w:val="16"/>
                                  </w:rPr>
                                  <w:t>ENABLE</w:t>
                                </w:r>
                              </w:ins>
                              <w:r>
                                <w:rPr>
                                  <w:rFonts w:ascii="Calibri" w:hAnsi="Calibri" w:cs="Calibri"/>
                                  <w:w w:val="90"/>
                                  <w:sz w:val="16"/>
                                  <w:szCs w:val="16"/>
                                </w:rPr>
                                <w:t>.response</w:t>
                              </w:r>
                            </w:p>
                          </w:txbxContent>
                        </wps:txbx>
                        <wps:bodyPr rot="0" vert="horz" wrap="square" lIns="0" tIns="0" rIns="0" bIns="0" anchor="t" anchorCtr="0" upright="1">
                          <a:noAutofit/>
                        </wps:bodyPr>
                      </wps:wsp>
                      <wps:wsp>
                        <wps:cNvPr id="178" name="Text Box 93"/>
                        <wps:cNvSpPr txBox="1">
                          <a:spLocks noChangeArrowheads="1"/>
                        </wps:cNvSpPr>
                        <wps:spPr bwMode="auto">
                          <a:xfrm>
                            <a:off x="4867" y="2687"/>
                            <a:ext cx="2490" cy="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F1B1E3" w14:textId="13E2BD6C" w:rsidR="002249E6" w:rsidRDefault="002249E6" w:rsidP="00B84CB0">
                              <w:pPr>
                                <w:pStyle w:val="BodyText"/>
                                <w:kinsoku w:val="0"/>
                                <w:overflowPunct w:val="0"/>
                                <w:spacing w:line="165" w:lineRule="exact"/>
                                <w:ind w:left="0"/>
                                <w:rPr>
                                  <w:rFonts w:ascii="Calibri" w:hAnsi="Calibri" w:cs="Calibri"/>
                                  <w:w w:val="95"/>
                                  <w:sz w:val="16"/>
                                  <w:szCs w:val="16"/>
                                </w:rPr>
                              </w:pPr>
                              <w:r>
                                <w:rPr>
                                  <w:rFonts w:ascii="Calibri" w:hAnsi="Calibri" w:cs="Calibri"/>
                                  <w:w w:val="95"/>
                                  <w:sz w:val="16"/>
                                  <w:szCs w:val="16"/>
                                </w:rPr>
                                <w:t>NSEP PriorityAccess</w:t>
                              </w:r>
                              <w:ins w:id="177" w:author="Das, Subir" w:date="2021-04-24T11:38:00Z">
                                <w:r>
                                  <w:rPr>
                                    <w:rFonts w:ascii="Calibri" w:hAnsi="Calibri" w:cs="Calibri"/>
                                    <w:w w:val="95"/>
                                    <w:sz w:val="16"/>
                                    <w:szCs w:val="16"/>
                                  </w:rPr>
                                  <w:t xml:space="preserve"> Enable </w:t>
                                </w:r>
                              </w:ins>
                              <w:r>
                                <w:rPr>
                                  <w:rFonts w:ascii="Calibri" w:hAnsi="Calibri" w:cs="Calibri"/>
                                  <w:w w:val="95"/>
                                  <w:sz w:val="16"/>
                                  <w:szCs w:val="16"/>
                                </w:rPr>
                                <w:t xml:space="preserve"> Response</w:t>
                              </w:r>
                            </w:p>
                          </w:txbxContent>
                        </wps:txbx>
                        <wps:bodyPr rot="0" vert="horz" wrap="square" lIns="0" tIns="0" rIns="0" bIns="0" anchor="t" anchorCtr="0" upright="1">
                          <a:noAutofit/>
                        </wps:bodyPr>
                      </wps:wsp>
                      <wps:wsp>
                        <wps:cNvPr id="179" name="Text Box 94"/>
                        <wps:cNvSpPr txBox="1">
                          <a:spLocks noChangeArrowheads="1"/>
                        </wps:cNvSpPr>
                        <wps:spPr bwMode="auto">
                          <a:xfrm>
                            <a:off x="2542" y="3121"/>
                            <a:ext cx="2059" cy="3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CF602D" w14:textId="7495E3BD" w:rsidR="002249E6" w:rsidRDefault="002249E6" w:rsidP="00B84CB0">
                              <w:pPr>
                                <w:pStyle w:val="BodyText"/>
                                <w:kinsoku w:val="0"/>
                                <w:overflowPunct w:val="0"/>
                                <w:spacing w:line="165" w:lineRule="exact"/>
                                <w:ind w:left="0"/>
                                <w:rPr>
                                  <w:rFonts w:ascii="Calibri" w:hAnsi="Calibri" w:cs="Calibri"/>
                                  <w:w w:val="95"/>
                                  <w:sz w:val="16"/>
                                  <w:szCs w:val="16"/>
                                </w:rPr>
                              </w:pPr>
                              <w:r>
                                <w:rPr>
                                  <w:rFonts w:ascii="Calibri" w:hAnsi="Calibri" w:cs="Calibri"/>
                                  <w:w w:val="95"/>
                                  <w:sz w:val="16"/>
                                  <w:szCs w:val="16"/>
                                </w:rPr>
                                <w:t>MLME‐NSEPPRIACCESS</w:t>
                              </w:r>
                              <w:ins w:id="178" w:author="Das, Subir" w:date="2021-04-24T11:44:00Z">
                                <w:r>
                                  <w:rPr>
                                    <w:rFonts w:ascii="Calibri" w:hAnsi="Calibri" w:cs="Calibri"/>
                                    <w:w w:val="95"/>
                                    <w:sz w:val="16"/>
                                    <w:szCs w:val="16"/>
                                  </w:rPr>
                                  <w:t>ENABLE</w:t>
                                </w:r>
                              </w:ins>
                              <w:r>
                                <w:rPr>
                                  <w:rFonts w:ascii="Calibri" w:hAnsi="Calibri" w:cs="Calibri"/>
                                  <w:w w:val="95"/>
                                  <w:sz w:val="16"/>
                                  <w:szCs w:val="16"/>
                                </w:rPr>
                                <w:t>.confirm</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45210C4" id="Group 157" o:spid="_x0000_s1028" style="position:absolute;margin-left:130.15pt;margin-top:10.05pt;width:365.6pt;height:208.3pt;z-index:251675648;mso-position-horizontal-relative:page;mso-position-vertical-relative:text" coordorigin="2467,8" coordsize="7312,416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" o:allowincell="f">
                <v:shape id="Freeform 73" o:spid="_x0000_s1029" style="position:absolute;left:2467;top:8;width:20;height:4038;visibility:visible;mso-wrap-style:square;v-text-anchor:top" coordsize="20,40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" path="m,l,4038e" filled="f" strokeweight=".222mm">
                  <v:path arrowok="t" o:connecttype="custom" o:connectlocs="0,0;0,4038" o:connectangles="0,0"/>
                </v:shape>
                <v:shape id="Freeform 74" o:spid="_x0000_s1030" style="position:absolute;left:2467;top:961;width:2050;height:20;visibility:visible;mso-wrap-style:square;v-text-anchor:top" coordsize="205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" path="m,l2049,e" filled="f" strokeweight=".24197mm">
                  <v:path arrowok="t" o:connecttype="custom" o:connectlocs="0,0;2049,0" o:connectangles="0,0"/>
                </v:shape>
                <v:shape id="Freeform 75" o:spid="_x0000_s1031" style="position:absolute;left:4600;top:8;width:20;height:4038;visibility:visible;mso-wrap-style:square;v-text-anchor:top" coordsize="20,40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" path="m,l,4038e" filled="f" strokeweight=".222mm">
                  <v:path arrowok="t" o:connecttype="custom" o:connectlocs="0,0;0,4038" o:connectangles="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6" o:spid="_x0000_s1032" type="#_x0000_t75" style="position:absolute;left:4489;top:901;width:120;height:1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">
                  <v:imagedata r:id="rId14" o:title=""/>
                </v:shape>
                <v:shape id="Freeform 77" o:spid="_x0000_s1033" style="position:absolute;left:4600;top:1619;width:2858;height:20;visibility:visible;mso-wrap-style:square;v-text-anchor:top" coordsize="285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" path="m,l2857,e" filled="f" strokeweight=".24197mm">
                  <v:path arrowok="t" o:connecttype="custom" o:connectlocs="0,0;2857,0" o:connectangles="0,0"/>
                </v:shape>
                <v:shape id="Freeform 78" o:spid="_x0000_s1034" style="position:absolute;left:7540;top:136;width:20;height:4038;visibility:visible;mso-wrap-style:square;v-text-anchor:top" coordsize="20,40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" path="m,l,4038e" filled="f" strokeweight=".222mm">
                  <v:path arrowok="t" o:connecttype="custom" o:connectlocs="0,0;0,4038" o:connectangles="0,0"/>
                </v:shape>
                <v:shape id="Freeform 79" o:spid="_x0000_s1035" style="position:absolute;left:7540;top:1949;width:2121;height:20;visibility:visible;mso-wrap-style:square;v-text-anchor:top" coordsize="212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" path="m,l2120,e" filled="f" strokeweight=".24197mm">
                  <v:path arrowok="t" o:connecttype="custom" o:connectlocs="0,0;2120,0" o:connectangles="0,0"/>
                </v:shape>
                <v:shape id="Freeform 80" o:spid="_x0000_s1036" style="position:absolute;left:9743;top:136;width:20;height:4038;visibility:visible;mso-wrap-style:square;v-text-anchor:top" coordsize="20,40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" path="m,l,4038e" filled="f" strokeweight=".222mm">
                  <v:path arrowok="t" o:connecttype="custom" o:connectlocs="0,0;0,4038" o:connectangles="0,0"/>
                </v:shape>
                <v:shape id="Picture 81" o:spid="_x0000_s1037" type="#_x0000_t75" style="position:absolute;left:9635;top:1890;width:100;height:1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">
                  <v:imagedata r:id="rId15" o:title=""/>
                </v:shape>
                <v:shape id="Picture 82" o:spid="_x0000_s1038" type="#_x0000_t75" style="position:absolute;left:7430;top:1560;width:120;height:1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">
                  <v:imagedata r:id="rId16" o:title=""/>
                </v:shape>
                <v:shape id="Freeform 83" o:spid="_x0000_s1039" style="position:absolute;left:7624;top:2696;width:2120;height:20;visibility:visible;mso-wrap-style:square;v-text-anchor:top" coordsize="21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" path="m2119,l,e" filled="f" strokeweight=".24197mm">
                  <v:path arrowok="t" o:connecttype="custom" o:connectlocs="2119,0;0,0" o:connectangles="0,0"/>
                </v:shape>
                <v:shape id="Picture 84" o:spid="_x0000_s1040" type="#_x0000_t75" style="position:absolute;left:7541;top:2636;width:120;height:1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">
                  <v:imagedata r:id="rId17" o:title=""/>
                </v:shape>
                <v:shape id="Freeform 85" o:spid="_x0000_s1041" style="position:absolute;left:4683;top:3037;width:2858;height:20;visibility:visible;mso-wrap-style:square;v-text-anchor:top" coordsize="285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" path="m2857,l,e" filled="f" strokeweight=".24197mm">
                  <v:path arrowok="t" o:connecttype="custom" o:connectlocs="2857,0;0,0" o:connectangles="0,0"/>
                </v:shape>
                <v:shape id="Picture 86" o:spid="_x0000_s1042" type="#_x0000_t75" style="position:absolute;left:4601;top:2977;width:100;height:1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">
                  <v:imagedata r:id="rId18" o:title=""/>
                </v:shape>
                <v:shape id="Freeform 87" o:spid="_x0000_s1043" style="position:absolute;left:2551;top:3597;width:2050;height:20;visibility:visible;mso-wrap-style:square;v-text-anchor:top" coordsize="205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" path="m2049,l,e" filled="f" strokeweight=".24197mm">
                  <v:path arrowok="t" o:connecttype="custom" o:connectlocs="2049,0;0,0" o:connectangles="0,0"/>
                </v:shape>
                <v:shape id="Picture 88" o:spid="_x0000_s1044" type="#_x0000_t75" style="position:absolute;left:2467;top:3537;width:120;height:1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">
                  <v:imagedata r:id="rId19" o:title=""/>
                </v:shape>
                <v:shape id="Text Box 89" o:spid="_x0000_s1045" type="#_x0000_t202" style="position:absolute;left:2554;top:406;width:1951;height:4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" filled="f" stroked="f">
                  <v:textbox inset="0,0,0,0">
                    <w:txbxContent>
                      <w:p w14:paraId="614A25D9" w14:textId="104DF243" w:rsidR="002249E6" w:rsidRDefault="002249E6" w:rsidP="00B84CB0">
                        <w:pPr>
                          <w:pStyle w:val="BodyText"/>
                          <w:kinsoku w:val="0"/>
                          <w:overflowPunct w:val="0"/>
                          <w:spacing w:line="165" w:lineRule="exact"/>
                          <w:ind w:left="0"/>
                          <w:rPr>
                            <w:rFonts w:ascii="Calibri" w:hAnsi="Calibri" w:cs="Calibri"/>
                            <w:w w:val="90"/>
                            <w:sz w:val="16"/>
                            <w:szCs w:val="16"/>
                          </w:rPr>
                        </w:pPr>
                        <w:r>
                          <w:rPr>
                            <w:rFonts w:ascii="Calibri" w:hAnsi="Calibri" w:cs="Calibri"/>
                            <w:w w:val="90"/>
                            <w:sz w:val="16"/>
                            <w:szCs w:val="16"/>
                          </w:rPr>
                          <w:t>MLME‐NSEPPRIACCESS</w:t>
                        </w:r>
                        <w:ins w:id="179" w:author="Das, Subir" w:date="2021-04-24T11:44:00Z">
                          <w:r>
                            <w:rPr>
                              <w:rFonts w:ascii="Calibri" w:hAnsi="Calibri" w:cs="Calibri"/>
                              <w:w w:val="90"/>
                              <w:sz w:val="16"/>
                              <w:szCs w:val="16"/>
                            </w:rPr>
                            <w:t>ENABLE</w:t>
                          </w:r>
                        </w:ins>
                        <w:r>
                          <w:rPr>
                            <w:rFonts w:ascii="Calibri" w:hAnsi="Calibri" w:cs="Calibri"/>
                            <w:w w:val="90"/>
                            <w:sz w:val="16"/>
                            <w:szCs w:val="16"/>
                          </w:rPr>
                          <w:t>.request</w:t>
                        </w:r>
                      </w:p>
                    </w:txbxContent>
                  </v:textbox>
                </v:shape>
                <v:shape id="Text Box 90" o:spid="_x0000_s1046" type="#_x0000_t202" style="position:absolute;left:4881;top:1336;width:2857;height: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" filled="f" stroked="f">
                  <v:textbox inset="0,0,0,0">
                    <w:txbxContent>
                      <w:p w14:paraId="726887CA" w14:textId="6185A2D1" w:rsidR="002249E6" w:rsidRDefault="002249E6" w:rsidP="00B84CB0">
                        <w:pPr>
                          <w:pStyle w:val="BodyText"/>
                          <w:kinsoku w:val="0"/>
                          <w:overflowPunct w:val="0"/>
                          <w:spacing w:line="165" w:lineRule="exact"/>
                          <w:ind w:left="0"/>
                          <w:rPr>
                            <w:rFonts w:ascii="Calibri" w:hAnsi="Calibri" w:cs="Calibri"/>
                            <w:w w:val="95"/>
                            <w:sz w:val="16"/>
                            <w:szCs w:val="16"/>
                          </w:rPr>
                        </w:pPr>
                        <w:r>
                          <w:rPr>
                            <w:rFonts w:ascii="Calibri" w:hAnsi="Calibri" w:cs="Calibri"/>
                            <w:w w:val="95"/>
                            <w:sz w:val="16"/>
                            <w:szCs w:val="16"/>
                          </w:rPr>
                          <w:t xml:space="preserve">NSEP PriorityAccess </w:t>
                        </w:r>
                        <w:ins w:id="180" w:author="Das, Subir" w:date="2021-04-24T11:37:00Z">
                          <w:r>
                            <w:rPr>
                              <w:rFonts w:ascii="Calibri" w:hAnsi="Calibri" w:cs="Calibri"/>
                              <w:w w:val="95"/>
                              <w:sz w:val="16"/>
                              <w:szCs w:val="16"/>
                            </w:rPr>
                            <w:t xml:space="preserve">Enable </w:t>
                          </w:r>
                        </w:ins>
                        <w:r>
                          <w:rPr>
                            <w:rFonts w:ascii="Calibri" w:hAnsi="Calibri" w:cs="Calibri"/>
                            <w:w w:val="95"/>
                            <w:sz w:val="16"/>
                            <w:szCs w:val="16"/>
                          </w:rPr>
                          <w:t>Request</w:t>
                        </w:r>
                      </w:p>
                    </w:txbxContent>
                  </v:textbox>
                </v:shape>
                <v:shape id="Text Box 91" o:spid="_x0000_s1047" type="#_x0000_t202" style="position:absolute;left:7656;top:1508;width:2123;height:3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" filled="f" stroked="f">
                  <v:textbox inset="0,0,0,0">
                    <w:txbxContent>
                      <w:p w14:paraId="1FF5CF4F" w14:textId="0F9AC302" w:rsidR="002249E6" w:rsidRDefault="002249E6" w:rsidP="00B84CB0">
                        <w:pPr>
                          <w:pStyle w:val="BodyText"/>
                          <w:kinsoku w:val="0"/>
                          <w:overflowPunct w:val="0"/>
                          <w:spacing w:line="165" w:lineRule="exact"/>
                          <w:ind w:left="0"/>
                          <w:rPr>
                            <w:rFonts w:ascii="Calibri" w:hAnsi="Calibri" w:cs="Calibri"/>
                            <w:w w:val="90"/>
                            <w:sz w:val="16"/>
                            <w:szCs w:val="16"/>
                          </w:rPr>
                        </w:pPr>
                        <w:r>
                          <w:rPr>
                            <w:rFonts w:ascii="Calibri" w:hAnsi="Calibri" w:cs="Calibri"/>
                            <w:w w:val="90"/>
                            <w:sz w:val="16"/>
                            <w:szCs w:val="16"/>
                          </w:rPr>
                          <w:t>MLME‐NSEPPRIACCESS</w:t>
                        </w:r>
                        <w:ins w:id="181" w:author="Das, Subir" w:date="2021-04-24T11:46:00Z">
                          <w:r>
                            <w:rPr>
                              <w:rFonts w:ascii="Calibri" w:hAnsi="Calibri" w:cs="Calibri"/>
                              <w:w w:val="90"/>
                              <w:sz w:val="16"/>
                              <w:szCs w:val="16"/>
                            </w:rPr>
                            <w:t>ENABLE</w:t>
                          </w:r>
                        </w:ins>
                        <w:r>
                          <w:rPr>
                            <w:rFonts w:ascii="Calibri" w:hAnsi="Calibri" w:cs="Calibri"/>
                            <w:w w:val="90"/>
                            <w:sz w:val="16"/>
                            <w:szCs w:val="16"/>
                          </w:rPr>
                          <w:t>.indication</w:t>
                        </w:r>
                      </w:p>
                    </w:txbxContent>
                  </v:textbox>
                </v:shape>
                <v:shape id="Text Box 92" o:spid="_x0000_s1048" type="#_x0000_t202" style="position:absolute;left:7664;top:2273;width:2038;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" filled="f" stroked="f">
                  <v:textbox inset="0,0,0,0">
                    <w:txbxContent>
                      <w:p w14:paraId="1CC1BCB3" w14:textId="1BB746A8" w:rsidR="002249E6" w:rsidRDefault="002249E6" w:rsidP="00B84CB0">
                        <w:pPr>
                          <w:pStyle w:val="BodyText"/>
                          <w:kinsoku w:val="0"/>
                          <w:overflowPunct w:val="0"/>
                          <w:spacing w:line="165" w:lineRule="exact"/>
                          <w:ind w:left="0"/>
                          <w:rPr>
                            <w:rFonts w:ascii="Calibri" w:hAnsi="Calibri" w:cs="Calibri"/>
                            <w:w w:val="90"/>
                            <w:sz w:val="16"/>
                            <w:szCs w:val="16"/>
                          </w:rPr>
                        </w:pPr>
                        <w:r>
                          <w:rPr>
                            <w:rFonts w:ascii="Calibri" w:hAnsi="Calibri" w:cs="Calibri"/>
                            <w:w w:val="90"/>
                            <w:sz w:val="16"/>
                            <w:szCs w:val="16"/>
                          </w:rPr>
                          <w:t>MLME‐NSEPPRIACCESS</w:t>
                        </w:r>
                        <w:ins w:id="182" w:author="Das, Subir" w:date="2021-04-24T11:46:00Z">
                          <w:r>
                            <w:rPr>
                              <w:rFonts w:ascii="Calibri" w:hAnsi="Calibri" w:cs="Calibri"/>
                              <w:w w:val="90"/>
                              <w:sz w:val="16"/>
                              <w:szCs w:val="16"/>
                            </w:rPr>
                            <w:t>ENABLE</w:t>
                          </w:r>
                        </w:ins>
                        <w:r>
                          <w:rPr>
                            <w:rFonts w:ascii="Calibri" w:hAnsi="Calibri" w:cs="Calibri"/>
                            <w:w w:val="90"/>
                            <w:sz w:val="16"/>
                            <w:szCs w:val="16"/>
                          </w:rPr>
                          <w:t>.response</w:t>
                        </w:r>
                      </w:p>
                    </w:txbxContent>
                  </v:textbox>
                </v:shape>
                <v:shape id="Text Box 93" o:spid="_x0000_s1049" type="#_x0000_t202" style="position:absolute;left:4867;top:2687;width:2490;height:2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" filled="f" stroked="f">
                  <v:textbox inset="0,0,0,0">
                    <w:txbxContent>
                      <w:p w14:paraId="38F1B1E3" w14:textId="13E2BD6C" w:rsidR="002249E6" w:rsidRDefault="002249E6" w:rsidP="00B84CB0">
                        <w:pPr>
                          <w:pStyle w:val="BodyText"/>
                          <w:kinsoku w:val="0"/>
                          <w:overflowPunct w:val="0"/>
                          <w:spacing w:line="165" w:lineRule="exact"/>
                          <w:ind w:left="0"/>
                          <w:rPr>
                            <w:rFonts w:ascii="Calibri" w:hAnsi="Calibri" w:cs="Calibri"/>
                            <w:w w:val="95"/>
                            <w:sz w:val="16"/>
                            <w:szCs w:val="16"/>
                          </w:rPr>
                        </w:pPr>
                        <w:r>
                          <w:rPr>
                            <w:rFonts w:ascii="Calibri" w:hAnsi="Calibri" w:cs="Calibri"/>
                            <w:w w:val="95"/>
                            <w:sz w:val="16"/>
                            <w:szCs w:val="16"/>
                          </w:rPr>
                          <w:t>NSEP PriorityAccess</w:t>
                        </w:r>
                        <w:ins w:id="183" w:author="Das, Subir" w:date="2021-04-24T11:38:00Z">
                          <w:r>
                            <w:rPr>
                              <w:rFonts w:ascii="Calibri" w:hAnsi="Calibri" w:cs="Calibri"/>
                              <w:w w:val="95"/>
                              <w:sz w:val="16"/>
                              <w:szCs w:val="16"/>
                            </w:rPr>
                            <w:t xml:space="preserve"> Enable </w:t>
                          </w:r>
                        </w:ins>
                        <w:r>
                          <w:rPr>
                            <w:rFonts w:ascii="Calibri" w:hAnsi="Calibri" w:cs="Calibri"/>
                            <w:w w:val="95"/>
                            <w:sz w:val="16"/>
                            <w:szCs w:val="16"/>
                          </w:rPr>
                          <w:t xml:space="preserve"> Response</w:t>
                        </w:r>
                      </w:p>
                    </w:txbxContent>
                  </v:textbox>
                </v:shape>
                <v:shape id="Text Box 94" o:spid="_x0000_s1050" type="#_x0000_t202" style="position:absolute;left:2542;top:3121;width:2059;height:3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" filled="f" stroked="f">
                  <v:textbox inset="0,0,0,0">
                    <w:txbxContent>
                      <w:p w14:paraId="21CF602D" w14:textId="7495E3BD" w:rsidR="002249E6" w:rsidRDefault="002249E6" w:rsidP="00B84CB0">
                        <w:pPr>
                          <w:pStyle w:val="BodyText"/>
                          <w:kinsoku w:val="0"/>
                          <w:overflowPunct w:val="0"/>
                          <w:spacing w:line="165" w:lineRule="exact"/>
                          <w:ind w:left="0"/>
                          <w:rPr>
                            <w:rFonts w:ascii="Calibri" w:hAnsi="Calibri" w:cs="Calibri"/>
                            <w:w w:val="95"/>
                            <w:sz w:val="16"/>
                            <w:szCs w:val="16"/>
                          </w:rPr>
                        </w:pPr>
                        <w:r>
                          <w:rPr>
                            <w:rFonts w:ascii="Calibri" w:hAnsi="Calibri" w:cs="Calibri"/>
                            <w:w w:val="95"/>
                            <w:sz w:val="16"/>
                            <w:szCs w:val="16"/>
                          </w:rPr>
                          <w:t>MLME‐NSEPPRIACCESS</w:t>
                        </w:r>
                        <w:ins w:id="184" w:author="Das, Subir" w:date="2021-04-24T11:44:00Z">
                          <w:r>
                            <w:rPr>
                              <w:rFonts w:ascii="Calibri" w:hAnsi="Calibri" w:cs="Calibri"/>
                              <w:w w:val="95"/>
                              <w:sz w:val="16"/>
                              <w:szCs w:val="16"/>
                            </w:rPr>
                            <w:t>ENABLE</w:t>
                          </w:r>
                        </w:ins>
                        <w:r>
                          <w:rPr>
                            <w:rFonts w:ascii="Calibri" w:hAnsi="Calibri" w:cs="Calibri"/>
                            <w:w w:val="95"/>
                            <w:sz w:val="16"/>
                            <w:szCs w:val="16"/>
                          </w:rPr>
                          <w:t>.confirm</w:t>
                        </w:r>
                      </w:p>
                    </w:txbxContent>
                  </v:textbox>
                </v:shape>
                <w10:wrap anchorx="page"/>
              </v:group>
            </w:pict>
          </mc:Fallback>
        </mc:AlternateContent>
      </w:r>
    </w:p>
    <w:p w14:paraId="369EE409" w14:textId="77777777" w:rsidR="00B84CB0" w:rsidRDefault="00B84CB0" w:rsidP="00B84CB0">
      <w:pPr>
        <w:tabs>
          <w:tab w:val="left" w:pos="700"/>
        </w:tabs>
        <w:kinsoku w:val="0"/>
        <w:overflowPunct w:val="0"/>
      </w:pPr>
    </w:p>
    <w:p w14:paraId="089F0ED4" w14:textId="77777777" w:rsidR="00B84CB0" w:rsidRDefault="00B84CB0" w:rsidP="00B84CB0">
      <w:pPr>
        <w:tabs>
          <w:tab w:val="left" w:pos="700"/>
        </w:tabs>
        <w:kinsoku w:val="0"/>
        <w:overflowPunct w:val="0"/>
      </w:pPr>
    </w:p>
    <w:p w14:paraId="5908A186" w14:textId="77777777" w:rsidR="00B84CB0" w:rsidRDefault="00B84CB0" w:rsidP="00B84CB0">
      <w:pPr>
        <w:tabs>
          <w:tab w:val="left" w:pos="700"/>
        </w:tabs>
        <w:kinsoku w:val="0"/>
        <w:overflowPunct w:val="0"/>
      </w:pPr>
    </w:p>
    <w:p w14:paraId="3B296899" w14:textId="77777777" w:rsidR="00B84CB0" w:rsidRDefault="00B84CB0" w:rsidP="00B84CB0">
      <w:pPr>
        <w:tabs>
          <w:tab w:val="left" w:pos="700"/>
        </w:tabs>
        <w:kinsoku w:val="0"/>
        <w:overflowPunct w:val="0"/>
      </w:pPr>
    </w:p>
    <w:p w14:paraId="3E9E8408" w14:textId="77777777" w:rsidR="00B84CB0" w:rsidRDefault="00B84CB0" w:rsidP="00B84CB0">
      <w:pPr>
        <w:tabs>
          <w:tab w:val="left" w:pos="700"/>
        </w:tabs>
        <w:kinsoku w:val="0"/>
        <w:overflowPunct w:val="0"/>
      </w:pPr>
    </w:p>
    <w:p w14:paraId="623C0790" w14:textId="77777777" w:rsidR="00B84CB0" w:rsidRDefault="00B84CB0" w:rsidP="00B84CB0">
      <w:pPr>
        <w:tabs>
          <w:tab w:val="left" w:pos="700"/>
        </w:tabs>
        <w:kinsoku w:val="0"/>
        <w:overflowPunct w:val="0"/>
      </w:pPr>
    </w:p>
    <w:p w14:paraId="33FB054A" w14:textId="77777777" w:rsidR="00B84CB0" w:rsidRDefault="00B84CB0" w:rsidP="00B84CB0">
      <w:pPr>
        <w:tabs>
          <w:tab w:val="left" w:pos="700"/>
        </w:tabs>
        <w:kinsoku w:val="0"/>
        <w:overflowPunct w:val="0"/>
      </w:pPr>
    </w:p>
    <w:p w14:paraId="4006C9E4" w14:textId="77777777" w:rsidR="00B84CB0" w:rsidRDefault="00B84CB0" w:rsidP="00B84CB0">
      <w:pPr>
        <w:tabs>
          <w:tab w:val="left" w:pos="700"/>
        </w:tabs>
        <w:kinsoku w:val="0"/>
        <w:overflowPunct w:val="0"/>
      </w:pPr>
    </w:p>
    <w:p w14:paraId="5F7BF9C8" w14:textId="77777777" w:rsidR="00B84CB0" w:rsidRDefault="00B84CB0" w:rsidP="00B84CB0">
      <w:pPr>
        <w:tabs>
          <w:tab w:val="left" w:pos="700"/>
        </w:tabs>
        <w:kinsoku w:val="0"/>
        <w:overflowPunct w:val="0"/>
      </w:pPr>
    </w:p>
    <w:p w14:paraId="322A5236" w14:textId="77777777" w:rsidR="00B84CB0" w:rsidRDefault="00B84CB0" w:rsidP="00B84CB0">
      <w:pPr>
        <w:tabs>
          <w:tab w:val="left" w:pos="700"/>
        </w:tabs>
        <w:kinsoku w:val="0"/>
        <w:overflowPunct w:val="0"/>
      </w:pPr>
    </w:p>
    <w:p w14:paraId="1CA0B251" w14:textId="77777777" w:rsidR="00B84CB0" w:rsidRDefault="00B84CB0" w:rsidP="00B84CB0">
      <w:pPr>
        <w:tabs>
          <w:tab w:val="left" w:pos="700"/>
        </w:tabs>
        <w:kinsoku w:val="0"/>
        <w:overflowPunct w:val="0"/>
      </w:pPr>
    </w:p>
    <w:p w14:paraId="5BE598F4" w14:textId="77777777" w:rsidR="00B84CB0" w:rsidRDefault="00B84CB0" w:rsidP="00B84CB0">
      <w:pPr>
        <w:tabs>
          <w:tab w:val="left" w:pos="700"/>
        </w:tabs>
        <w:kinsoku w:val="0"/>
        <w:overflowPunct w:val="0"/>
      </w:pPr>
    </w:p>
    <w:p w14:paraId="1229A614" w14:textId="77777777" w:rsidR="00B84CB0" w:rsidRDefault="00B84CB0" w:rsidP="00B84CB0">
      <w:pPr>
        <w:tabs>
          <w:tab w:val="left" w:pos="700"/>
        </w:tabs>
        <w:kinsoku w:val="0"/>
        <w:overflowPunct w:val="0"/>
      </w:pPr>
    </w:p>
    <w:p w14:paraId="62D51425" w14:textId="77777777" w:rsidR="00B84CB0" w:rsidRDefault="00B84CB0" w:rsidP="00B84CB0">
      <w:pPr>
        <w:tabs>
          <w:tab w:val="left" w:pos="700"/>
        </w:tabs>
        <w:kinsoku w:val="0"/>
        <w:overflowPunct w:val="0"/>
      </w:pPr>
    </w:p>
    <w:p w14:paraId="2372C934" w14:textId="77777777" w:rsidR="00B84CB0" w:rsidRDefault="00B84CB0" w:rsidP="00B84CB0">
      <w:pPr>
        <w:tabs>
          <w:tab w:val="left" w:pos="700"/>
        </w:tabs>
        <w:kinsoku w:val="0"/>
        <w:overflowPunct w:val="0"/>
      </w:pPr>
    </w:p>
    <w:p w14:paraId="059D89BD" w14:textId="77777777" w:rsidR="00B84CB0" w:rsidRDefault="00B84CB0" w:rsidP="00B84CB0">
      <w:pPr>
        <w:tabs>
          <w:tab w:val="left" w:pos="700"/>
        </w:tabs>
        <w:kinsoku w:val="0"/>
        <w:overflowPunct w:val="0"/>
      </w:pPr>
    </w:p>
    <w:p w14:paraId="07B9D3D5" w14:textId="77777777" w:rsidR="00B84CB0" w:rsidRPr="004A1876" w:rsidRDefault="00B84CB0" w:rsidP="00B84CB0">
      <w:pPr>
        <w:tabs>
          <w:tab w:val="left" w:pos="700"/>
        </w:tabs>
        <w:kinsoku w:val="0"/>
        <w:overflowPunct w:val="0"/>
        <w:rPr>
          <w:sz w:val="20"/>
          <w:szCs w:val="20"/>
        </w:rPr>
      </w:pPr>
    </w:p>
    <w:p w14:paraId="7F004062" w14:textId="77777777" w:rsidR="00B84CB0" w:rsidRPr="00DC1111" w:rsidRDefault="00B84CB0" w:rsidP="00B84CB0">
      <w:pPr>
        <w:tabs>
          <w:tab w:val="left" w:pos="700"/>
        </w:tabs>
        <w:kinsoku w:val="0"/>
        <w:overflowPunct w:val="0"/>
        <w:jc w:val="center"/>
        <w:rPr>
          <w:rFonts w:ascii="Arial" w:hAnsi="Arial" w:cs="Arial"/>
          <w:b/>
          <w:bCs/>
          <w:sz w:val="20"/>
          <w:szCs w:val="20"/>
        </w:rPr>
      </w:pPr>
      <w:r w:rsidRPr="00DC1111">
        <w:rPr>
          <w:rFonts w:ascii="Arial" w:hAnsi="Arial" w:cs="Arial"/>
          <w:b/>
          <w:bCs/>
          <w:sz w:val="20"/>
          <w:szCs w:val="20"/>
        </w:rPr>
        <w:t>Figure 35-7—NSEP priority access setup</w:t>
      </w:r>
    </w:p>
    <w:p w14:paraId="79C37383" w14:textId="77777777" w:rsidR="0016796C" w:rsidRDefault="0016796C" w:rsidP="00B84CB0">
      <w:pPr>
        <w:tabs>
          <w:tab w:val="left" w:pos="700"/>
        </w:tabs>
        <w:kinsoku w:val="0"/>
        <w:overflowPunct w:val="0"/>
        <w:rPr>
          <w:ins w:id="179" w:author="Das, Subir" w:date="2021-04-24T11:42:00Z"/>
          <w:sz w:val="20"/>
          <w:szCs w:val="20"/>
        </w:rPr>
      </w:pPr>
    </w:p>
    <w:p w14:paraId="47B2DDAC" w14:textId="0B48EF3F" w:rsidR="00B84CB0" w:rsidRPr="004A1876" w:rsidRDefault="00BB718A" w:rsidP="00B84CB0">
      <w:pPr>
        <w:tabs>
          <w:tab w:val="left" w:pos="700"/>
        </w:tabs>
        <w:kinsoku w:val="0"/>
        <w:overflowPunct w:val="0"/>
        <w:rPr>
          <w:sz w:val="20"/>
          <w:szCs w:val="20"/>
        </w:rPr>
      </w:pPr>
      <w:ins w:id="180" w:author="Das, Subir" w:date="2021-04-24T11:36:00Z">
        <w:r>
          <w:rPr>
            <w:sz w:val="20"/>
            <w:szCs w:val="20"/>
          </w:rPr>
          <w:t>Note: The teardown operation follows the similar procedure except it</w:t>
        </w:r>
      </w:ins>
      <w:ins w:id="181" w:author="Das, Subir" w:date="2021-04-24T11:40:00Z">
        <w:r w:rsidR="0016796C">
          <w:rPr>
            <w:sz w:val="20"/>
            <w:szCs w:val="20"/>
          </w:rPr>
          <w:t xml:space="preserve"> </w:t>
        </w:r>
      </w:ins>
      <w:ins w:id="182" w:author="Das, Subir" w:date="2021-04-24T11:37:00Z">
        <w:r w:rsidR="00774446">
          <w:rPr>
            <w:sz w:val="20"/>
            <w:szCs w:val="20"/>
          </w:rPr>
          <w:t>does not</w:t>
        </w:r>
      </w:ins>
      <w:ins w:id="183" w:author="Das, Subir" w:date="2021-04-24T11:36:00Z">
        <w:r w:rsidR="00774446">
          <w:rPr>
            <w:sz w:val="20"/>
            <w:szCs w:val="20"/>
          </w:rPr>
          <w:t xml:space="preserve"> </w:t>
        </w:r>
      </w:ins>
      <w:ins w:id="184" w:author="Das, Subir" w:date="2021-04-24T11:37:00Z">
        <w:r w:rsidR="00774446">
          <w:rPr>
            <w:sz w:val="20"/>
            <w:szCs w:val="20"/>
          </w:rPr>
          <w:t xml:space="preserve">require a </w:t>
        </w:r>
      </w:ins>
      <w:ins w:id="185" w:author="Das, Subir" w:date="2021-04-24T11:40:00Z">
        <w:r w:rsidR="0016796C">
          <w:rPr>
            <w:sz w:val="20"/>
            <w:szCs w:val="20"/>
          </w:rPr>
          <w:t>response</w:t>
        </w:r>
      </w:ins>
      <w:r w:rsidR="00DD37A2">
        <w:rPr>
          <w:sz w:val="20"/>
          <w:szCs w:val="20"/>
        </w:rPr>
        <w:t>.</w:t>
      </w:r>
      <w:ins w:id="186" w:author="Das, Subir" w:date="2021-04-24T11:40:00Z">
        <w:r w:rsidR="0016796C">
          <w:rPr>
            <w:sz w:val="20"/>
            <w:szCs w:val="20"/>
          </w:rPr>
          <w:t xml:space="preserve"> </w:t>
        </w:r>
      </w:ins>
    </w:p>
    <w:p w14:paraId="33EEE2E1" w14:textId="77777777" w:rsidR="00B84CB0" w:rsidRPr="004A1876" w:rsidRDefault="00B84CB0" w:rsidP="00B84CB0">
      <w:pPr>
        <w:tabs>
          <w:tab w:val="left" w:pos="700"/>
        </w:tabs>
        <w:kinsoku w:val="0"/>
        <w:overflowPunct w:val="0"/>
        <w:rPr>
          <w:sz w:val="20"/>
          <w:szCs w:val="20"/>
        </w:rPr>
      </w:pPr>
    </w:p>
    <w:p w14:paraId="6E82B1F2" w14:textId="77777777" w:rsidR="00B84CB0" w:rsidRPr="00EF57AE" w:rsidRDefault="00B84CB0" w:rsidP="00B84CB0">
      <w:pPr>
        <w:tabs>
          <w:tab w:val="left" w:pos="700"/>
        </w:tabs>
        <w:kinsoku w:val="0"/>
        <w:overflowPunct w:val="0"/>
        <w:rPr>
          <w:rFonts w:ascii="Arial" w:hAnsi="Arial" w:cs="Arial"/>
          <w:b/>
          <w:bCs/>
          <w:color w:val="000000" w:themeColor="text1"/>
        </w:rPr>
      </w:pPr>
      <w:r w:rsidRPr="00EF57AE">
        <w:rPr>
          <w:rFonts w:ascii="Arial" w:hAnsi="Arial" w:cs="Arial"/>
          <w:b/>
          <w:bCs/>
          <w:color w:val="000000" w:themeColor="text1"/>
        </w:rPr>
        <w:t>35.10.2.2.2 Procedure at the originator</w:t>
      </w:r>
    </w:p>
    <w:p w14:paraId="26F17372" w14:textId="18EE0FD5" w:rsidR="00B84CB0" w:rsidRDefault="00B84CB0" w:rsidP="00B84CB0">
      <w:pPr>
        <w:tabs>
          <w:tab w:val="left" w:pos="700"/>
        </w:tabs>
        <w:kinsoku w:val="0"/>
        <w:overflowPunct w:val="0"/>
        <w:rPr>
          <w:color w:val="000000" w:themeColor="text1"/>
        </w:rPr>
      </w:pPr>
    </w:p>
    <w:p w14:paraId="4DEACC91" w14:textId="2602CE3A" w:rsidR="000573AA" w:rsidRPr="000573AA" w:rsidRDefault="00145322" w:rsidP="000573AA">
      <w:pPr>
        <w:tabs>
          <w:tab w:val="left" w:pos="700"/>
        </w:tabs>
        <w:kinsoku w:val="0"/>
        <w:overflowPunct w:val="0"/>
        <w:rPr>
          <w:rFonts w:ascii="Arial" w:hAnsi="Arial" w:cs="Arial"/>
          <w:b/>
          <w:bCs/>
          <w:color w:val="00B0F0"/>
          <w:u w:val="single"/>
        </w:rPr>
      </w:pPr>
      <w:r>
        <w:rPr>
          <w:rFonts w:ascii="Arial" w:hAnsi="Arial" w:cs="Arial"/>
          <w:b/>
          <w:bCs/>
          <w:color w:val="00B0F0"/>
          <w:u w:val="single"/>
        </w:rPr>
        <w:t xml:space="preserve">35.10.2.2.2.1 </w:t>
      </w:r>
      <w:r w:rsidR="00CA3F81">
        <w:rPr>
          <w:rFonts w:ascii="Arial" w:hAnsi="Arial" w:cs="Arial"/>
          <w:b/>
          <w:bCs/>
          <w:color w:val="00B0F0"/>
          <w:u w:val="single"/>
        </w:rPr>
        <w:t xml:space="preserve">Initiated by </w:t>
      </w:r>
      <w:r w:rsidRPr="00CA3F81">
        <w:rPr>
          <w:rFonts w:ascii="Arial" w:hAnsi="Arial" w:cs="Arial"/>
          <w:b/>
          <w:bCs/>
          <w:color w:val="00B0F0"/>
          <w:u w:val="single"/>
        </w:rPr>
        <w:t>the</w:t>
      </w:r>
      <w:r>
        <w:rPr>
          <w:rFonts w:ascii="Arial" w:hAnsi="Arial" w:cs="Arial"/>
          <w:b/>
          <w:bCs/>
          <w:color w:val="00B0F0"/>
          <w:u w:val="single"/>
        </w:rPr>
        <w:t xml:space="preserve"> N</w:t>
      </w:r>
      <w:r w:rsidR="000573AA" w:rsidRPr="000573AA">
        <w:rPr>
          <w:rFonts w:ascii="Arial" w:hAnsi="Arial" w:cs="Arial"/>
          <w:b/>
          <w:bCs/>
          <w:color w:val="00B0F0"/>
          <w:u w:val="single"/>
        </w:rPr>
        <w:t>on-AP MLD or EHT non-AP STA</w:t>
      </w:r>
      <w:ins w:id="187" w:author="Das, Subir" w:date="2021-04-27T19:53:00Z">
        <w:r w:rsidR="0008342C">
          <w:rPr>
            <w:rFonts w:ascii="Arial" w:hAnsi="Arial" w:cs="Arial"/>
            <w:b/>
            <w:bCs/>
            <w:color w:val="00B0F0"/>
            <w:u w:val="single"/>
          </w:rPr>
          <w:t xml:space="preserve"> (CID #1706)</w:t>
        </w:r>
      </w:ins>
    </w:p>
    <w:p w14:paraId="7FE22F39" w14:textId="77777777" w:rsidR="000573AA" w:rsidRPr="00EF57AE" w:rsidRDefault="000573AA" w:rsidP="00B84CB0">
      <w:pPr>
        <w:tabs>
          <w:tab w:val="left" w:pos="700"/>
        </w:tabs>
        <w:kinsoku w:val="0"/>
        <w:overflowPunct w:val="0"/>
        <w:rPr>
          <w:color w:val="000000" w:themeColor="text1"/>
        </w:rPr>
      </w:pPr>
    </w:p>
    <w:p w14:paraId="17E6B0DC" w14:textId="5652CE4C" w:rsidR="00B84CB0" w:rsidRPr="00EF57AE" w:rsidRDefault="00B84CB0" w:rsidP="00EF57AE">
      <w:pPr>
        <w:tabs>
          <w:tab w:val="left" w:pos="700"/>
        </w:tabs>
        <w:kinsoku w:val="0"/>
        <w:overflowPunct w:val="0"/>
        <w:jc w:val="both"/>
        <w:rPr>
          <w:color w:val="000000" w:themeColor="text1"/>
        </w:rPr>
      </w:pPr>
      <w:r w:rsidRPr="00EF57AE">
        <w:rPr>
          <w:color w:val="000000" w:themeColor="text1"/>
        </w:rPr>
        <w:t>When</w:t>
      </w:r>
      <w:r w:rsidRPr="00EF57AE">
        <w:rPr>
          <w:color w:val="000000" w:themeColor="text1"/>
        </w:rPr>
        <w:tab/>
        <w:t>instructed to do so by a</w:t>
      </w:r>
      <w:r w:rsidRPr="00EF57AE">
        <w:rPr>
          <w:color w:val="000000" w:themeColor="text1"/>
        </w:rPr>
        <w:tab/>
        <w:t>higher layer function and upon receipt of an MLME NSEPPRIACCESS</w:t>
      </w:r>
      <w:ins w:id="188" w:author="Das, Subir" w:date="2021-04-24T11:46:00Z">
        <w:r w:rsidR="000A060C">
          <w:rPr>
            <w:color w:val="000000" w:themeColor="text1"/>
          </w:rPr>
          <w:t>ENABLE</w:t>
        </w:r>
      </w:ins>
      <w:r w:rsidRPr="00EF57AE">
        <w:rPr>
          <w:color w:val="000000" w:themeColor="text1"/>
        </w:rPr>
        <w:t>.request primitive</w:t>
      </w:r>
      <w:del w:id="189" w:author="Das, Subir" w:date="2021-04-24T11:47:00Z">
        <w:r w:rsidRPr="00EF57AE" w:rsidDel="000A060C">
          <w:rPr>
            <w:color w:val="000000" w:themeColor="text1"/>
          </w:rPr>
          <w:delText xml:space="preserve"> with a RequestType of Enable</w:delText>
        </w:r>
      </w:del>
      <w:r w:rsidR="000573AA">
        <w:rPr>
          <w:color w:val="000000" w:themeColor="text1"/>
        </w:rPr>
        <w:t>,  a</w:t>
      </w:r>
      <w:r w:rsidRPr="00EF57AE">
        <w:rPr>
          <w:color w:val="000000" w:themeColor="text1"/>
        </w:rPr>
        <w:t xml:space="preserve"> </w:t>
      </w:r>
      <w:r w:rsidR="000573AA" w:rsidRPr="000573AA">
        <w:rPr>
          <w:color w:val="00B0F0"/>
          <w:u w:val="single"/>
        </w:rPr>
        <w:t>non-AP</w:t>
      </w:r>
      <w:r w:rsidR="000573AA" w:rsidRPr="000573AA">
        <w:rPr>
          <w:color w:val="00B0F0"/>
        </w:rPr>
        <w:t xml:space="preserve"> </w:t>
      </w:r>
      <w:r w:rsidR="009B106D" w:rsidRPr="00531B1B">
        <w:rPr>
          <w:color w:val="FF0000"/>
          <w:u w:val="single"/>
        </w:rPr>
        <w:t>MLD</w:t>
      </w:r>
      <w:r w:rsidR="009008FB" w:rsidRPr="00531B1B">
        <w:rPr>
          <w:color w:val="FF0000"/>
          <w:u w:val="single"/>
        </w:rPr>
        <w:t xml:space="preserve"> or </w:t>
      </w:r>
      <w:ins w:id="190" w:author="Das, Subir" w:date="2021-04-20T14:02:00Z">
        <w:r w:rsidR="00F55426">
          <w:rPr>
            <w:color w:val="FF0000"/>
            <w:u w:val="single"/>
          </w:rPr>
          <w:t xml:space="preserve"> </w:t>
        </w:r>
      </w:ins>
      <w:r w:rsidR="009008FB" w:rsidRPr="00531B1B">
        <w:rPr>
          <w:color w:val="FF0000"/>
          <w:u w:val="single"/>
        </w:rPr>
        <w:t>EHT</w:t>
      </w:r>
      <w:r w:rsidR="009008FB" w:rsidRPr="0070723D">
        <w:rPr>
          <w:color w:val="FF0000"/>
        </w:rPr>
        <w:t xml:space="preserve"> </w:t>
      </w:r>
      <w:ins w:id="191" w:author="Das, Subir" w:date="2021-04-20T14:02:00Z">
        <w:r w:rsidR="00F55426">
          <w:rPr>
            <w:color w:val="FF0000"/>
          </w:rPr>
          <w:t xml:space="preserve">non-AP </w:t>
        </w:r>
      </w:ins>
      <w:r w:rsidR="009008FB" w:rsidRPr="00EF57AE">
        <w:rPr>
          <w:color w:val="000000" w:themeColor="text1"/>
        </w:rPr>
        <w:t>STA</w:t>
      </w:r>
      <w:r w:rsidRPr="00EF57AE">
        <w:rPr>
          <w:color w:val="000000" w:themeColor="text1"/>
        </w:rPr>
        <w:t xml:space="preserve"> with dot11EHTNSEPPriorityAccessActivated equal to true and with NSEP priority access disabled shall enable NSEP priority access using the following procedure.</w:t>
      </w:r>
    </w:p>
    <w:p w14:paraId="081BB69A" w14:textId="77777777" w:rsidR="00B84CB0" w:rsidRPr="00EF57AE" w:rsidRDefault="00B84CB0" w:rsidP="00B84CB0">
      <w:pPr>
        <w:tabs>
          <w:tab w:val="left" w:pos="700"/>
        </w:tabs>
        <w:kinsoku w:val="0"/>
        <w:overflowPunct w:val="0"/>
        <w:rPr>
          <w:color w:val="000000" w:themeColor="text1"/>
        </w:rPr>
      </w:pPr>
    </w:p>
    <w:p w14:paraId="1A66AE33" w14:textId="7D3AC505" w:rsidR="00B84CB0" w:rsidRPr="00EF57AE" w:rsidRDefault="00B84CB0" w:rsidP="00DD37A2">
      <w:pPr>
        <w:tabs>
          <w:tab w:val="left" w:pos="700"/>
        </w:tabs>
        <w:kinsoku w:val="0"/>
        <w:overflowPunct w:val="0"/>
        <w:jc w:val="both"/>
        <w:rPr>
          <w:color w:val="000000" w:themeColor="text1"/>
        </w:rPr>
      </w:pPr>
      <w:r w:rsidRPr="00EF57AE">
        <w:rPr>
          <w:color w:val="000000" w:themeColor="text1"/>
        </w:rPr>
        <w:t>a)</w:t>
      </w:r>
      <w:r w:rsidRPr="00EF57AE">
        <w:rPr>
          <w:color w:val="000000" w:themeColor="text1"/>
        </w:rPr>
        <w:tab/>
        <w:t xml:space="preserve">The initiating </w:t>
      </w:r>
      <w:r w:rsidR="000573AA" w:rsidRPr="000573AA">
        <w:rPr>
          <w:color w:val="00B0F0"/>
          <w:u w:val="single"/>
        </w:rPr>
        <w:t>non-AP</w:t>
      </w:r>
      <w:r w:rsidR="000573AA" w:rsidRPr="000573AA">
        <w:rPr>
          <w:color w:val="00B0F0"/>
        </w:rPr>
        <w:t xml:space="preserve"> </w:t>
      </w:r>
      <w:r w:rsidR="009B106D" w:rsidRPr="00531B1B">
        <w:rPr>
          <w:color w:val="FF0000"/>
          <w:u w:val="single"/>
        </w:rPr>
        <w:t>MLD</w:t>
      </w:r>
      <w:r w:rsidR="009008FB" w:rsidRPr="00531B1B">
        <w:rPr>
          <w:color w:val="FF0000"/>
          <w:u w:val="single"/>
        </w:rPr>
        <w:t xml:space="preserve"> or EHT</w:t>
      </w:r>
      <w:r w:rsidR="009008FB" w:rsidRPr="0070723D">
        <w:rPr>
          <w:color w:val="FF0000"/>
        </w:rPr>
        <w:t xml:space="preserve"> </w:t>
      </w:r>
      <w:ins w:id="192" w:author="Das, Subir" w:date="2021-04-20T14:04:00Z">
        <w:r w:rsidR="00F55426">
          <w:rPr>
            <w:color w:val="FF0000"/>
          </w:rPr>
          <w:t xml:space="preserve">non-AP </w:t>
        </w:r>
      </w:ins>
      <w:r w:rsidR="009008FB" w:rsidRPr="00EF57AE">
        <w:rPr>
          <w:color w:val="000000" w:themeColor="text1"/>
        </w:rPr>
        <w:t>STA</w:t>
      </w:r>
      <w:r w:rsidR="009B106D" w:rsidRPr="00EF57AE">
        <w:rPr>
          <w:color w:val="000000" w:themeColor="text1"/>
        </w:rPr>
        <w:t xml:space="preserve"> </w:t>
      </w:r>
      <w:r w:rsidRPr="00EF57AE">
        <w:rPr>
          <w:color w:val="000000" w:themeColor="text1"/>
        </w:rPr>
        <w:t xml:space="preserve">shall transmit an NSEP Priority Access </w:t>
      </w:r>
      <w:ins w:id="193" w:author="Das, Subir" w:date="2021-04-24T11:47:00Z">
        <w:r w:rsidR="000A060C">
          <w:rPr>
            <w:color w:val="000000" w:themeColor="text1"/>
          </w:rPr>
          <w:t xml:space="preserve">Enable </w:t>
        </w:r>
      </w:ins>
      <w:r w:rsidRPr="00EF57AE">
        <w:rPr>
          <w:color w:val="000000" w:themeColor="text1"/>
        </w:rPr>
        <w:t xml:space="preserve">Request frame </w:t>
      </w:r>
      <w:r w:rsidRPr="00B7048E">
        <w:rPr>
          <w:color w:val="FF0000"/>
        </w:rPr>
        <w:t>(</w:t>
      </w:r>
      <w:r w:rsidRPr="00B7048E">
        <w:rPr>
          <w:strike/>
          <w:color w:val="FF0000"/>
        </w:rPr>
        <w:t xml:space="preserve">9.6.34.2 (NSEP Priority Access Request frame format) </w:t>
      </w:r>
      <w:r w:rsidRPr="00EF57AE">
        <w:rPr>
          <w:color w:val="000000" w:themeColor="text1"/>
        </w:rPr>
        <w:t xml:space="preserve">9.6.36.2 NSEP Priority Access </w:t>
      </w:r>
      <w:ins w:id="194" w:author="Das, Subir" w:date="2021-04-24T11:47:00Z">
        <w:r w:rsidR="000A060C">
          <w:rPr>
            <w:color w:val="000000" w:themeColor="text1"/>
          </w:rPr>
          <w:t xml:space="preserve">Enable </w:t>
        </w:r>
      </w:ins>
      <w:r w:rsidRPr="00EF57AE">
        <w:rPr>
          <w:color w:val="000000" w:themeColor="text1"/>
        </w:rPr>
        <w:t xml:space="preserve">Request frame details) </w:t>
      </w:r>
      <w:r w:rsidRPr="00B7048E">
        <w:rPr>
          <w:strike/>
          <w:color w:val="FF0000"/>
        </w:rPr>
        <w:t>with a value of Enable in the Request Type field</w:t>
      </w:r>
      <w:r w:rsidRPr="00B7048E">
        <w:rPr>
          <w:color w:val="FF0000"/>
        </w:rPr>
        <w:t xml:space="preserve"> </w:t>
      </w:r>
      <w:r w:rsidRPr="00EF57AE">
        <w:rPr>
          <w:color w:val="000000" w:themeColor="text1"/>
        </w:rPr>
        <w:t xml:space="preserve"> [</w:t>
      </w:r>
      <w:r w:rsidR="00D0576A" w:rsidRPr="00EF57AE">
        <w:rPr>
          <w:color w:val="000000" w:themeColor="text1"/>
        </w:rPr>
        <w:t xml:space="preserve">CIDs </w:t>
      </w:r>
      <w:r w:rsidRPr="00EF57AE">
        <w:rPr>
          <w:color w:val="000000" w:themeColor="text1"/>
        </w:rPr>
        <w:t xml:space="preserve">#1119, #1488, #2565] to an associated </w:t>
      </w:r>
      <w:r w:rsidR="000573AA" w:rsidRPr="000573AA">
        <w:rPr>
          <w:color w:val="00B0F0"/>
          <w:u w:val="single"/>
        </w:rPr>
        <w:t xml:space="preserve">AP </w:t>
      </w:r>
      <w:r w:rsidR="009B106D" w:rsidRPr="00531B1B">
        <w:rPr>
          <w:color w:val="FF0000"/>
          <w:u w:val="single"/>
        </w:rPr>
        <w:t>MLD</w:t>
      </w:r>
      <w:r w:rsidR="009008FB" w:rsidRPr="000573AA">
        <w:rPr>
          <w:strike/>
          <w:color w:val="00B0F0"/>
          <w:u w:val="single"/>
        </w:rPr>
        <w:t xml:space="preserve"> or EHT</w:t>
      </w:r>
      <w:r w:rsidR="009008FB" w:rsidRPr="000573AA">
        <w:rPr>
          <w:strike/>
          <w:color w:val="00B0F0"/>
        </w:rPr>
        <w:t xml:space="preserve"> </w:t>
      </w:r>
      <w:ins w:id="195" w:author="Das, Subir" w:date="2021-04-26T09:09:00Z">
        <w:r w:rsidR="00B23357" w:rsidRPr="000573AA">
          <w:rPr>
            <w:strike/>
            <w:color w:val="00B0F0"/>
          </w:rPr>
          <w:t>non-</w:t>
        </w:r>
      </w:ins>
      <w:ins w:id="196" w:author="Das, Subir" w:date="2021-04-20T14:04:00Z">
        <w:r w:rsidR="00F55426" w:rsidRPr="000573AA">
          <w:rPr>
            <w:strike/>
            <w:color w:val="00B0F0"/>
          </w:rPr>
          <w:t xml:space="preserve">AP </w:t>
        </w:r>
      </w:ins>
      <w:r w:rsidR="009008FB" w:rsidRPr="000573AA">
        <w:rPr>
          <w:strike/>
          <w:color w:val="00B0F0"/>
        </w:rPr>
        <w:t>STA</w:t>
      </w:r>
      <w:r w:rsidR="009B106D" w:rsidRPr="00EF57AE">
        <w:rPr>
          <w:color w:val="000000" w:themeColor="text1"/>
        </w:rPr>
        <w:t xml:space="preserve"> </w:t>
      </w:r>
      <w:r w:rsidRPr="00EF57AE">
        <w:rPr>
          <w:color w:val="000000" w:themeColor="text1"/>
        </w:rPr>
        <w:t>with dot11EHTNSEPPriorityAccessActivated set to true</w:t>
      </w:r>
      <w:ins w:id="197" w:author="Das, Subir" w:date="2021-04-20T09:49:00Z">
        <w:r w:rsidR="001D6554">
          <w:rPr>
            <w:color w:val="000000" w:themeColor="text1"/>
          </w:rPr>
          <w:t xml:space="preserve"> [CID#1472]</w:t>
        </w:r>
      </w:ins>
      <w:r w:rsidRPr="00EF57AE">
        <w:rPr>
          <w:color w:val="000000" w:themeColor="text1"/>
        </w:rPr>
        <w:t>.</w:t>
      </w:r>
      <w:r w:rsidR="00906163" w:rsidRPr="00EF57AE">
        <w:rPr>
          <w:color w:val="000000" w:themeColor="text1"/>
        </w:rPr>
        <w:t xml:space="preserve">  </w:t>
      </w:r>
      <w:del w:id="198" w:author="Das, Subir" w:date="2021-04-20T09:44:00Z">
        <w:r w:rsidR="009008FB" w:rsidRPr="00531B1B" w:rsidDel="001D6554">
          <w:rPr>
            <w:color w:val="FF0000"/>
            <w:u w:val="single"/>
          </w:rPr>
          <w:delText>An</w:delText>
        </w:r>
        <w:r w:rsidR="00906163" w:rsidRPr="00531B1B" w:rsidDel="001D6554">
          <w:rPr>
            <w:color w:val="FF0000"/>
            <w:u w:val="single"/>
          </w:rPr>
          <w:delText xml:space="preserve"> MLD</w:delText>
        </w:r>
        <w:r w:rsidR="009008FB" w:rsidRPr="00531B1B" w:rsidDel="001D6554">
          <w:rPr>
            <w:color w:val="FF0000"/>
            <w:u w:val="single"/>
          </w:rPr>
          <w:delText xml:space="preserve"> </w:delText>
        </w:r>
        <w:r w:rsidR="00906163" w:rsidRPr="00531B1B" w:rsidDel="001D6554">
          <w:rPr>
            <w:color w:val="FF0000"/>
            <w:u w:val="single"/>
          </w:rPr>
          <w:delText>may send the NSEP Priority Access Request frame on any available link between the associated MLDs</w:delText>
        </w:r>
        <w:r w:rsidR="00E33915" w:rsidDel="001D6554">
          <w:rPr>
            <w:color w:val="FF0000"/>
          </w:rPr>
          <w:delText xml:space="preserve"> [CID # 1472]</w:delText>
        </w:r>
      </w:del>
      <w:r w:rsidR="00E33915">
        <w:rPr>
          <w:color w:val="FF0000"/>
        </w:rPr>
        <w:t>.</w:t>
      </w:r>
      <w:r w:rsidR="00906163" w:rsidRPr="00EF57AE">
        <w:rPr>
          <w:color w:val="FF0000"/>
        </w:rPr>
        <w:t xml:space="preserve">  </w:t>
      </w:r>
      <w:r w:rsidRPr="000573AA">
        <w:rPr>
          <w:strike/>
          <w:color w:val="00B0F0"/>
        </w:rPr>
        <w:tab/>
        <w:t>1)</w:t>
      </w:r>
      <w:r w:rsidRPr="000573AA">
        <w:rPr>
          <w:strike/>
          <w:color w:val="00B0F0"/>
        </w:rPr>
        <w:tab/>
        <w:t xml:space="preserve">If the initiating </w:t>
      </w:r>
      <w:ins w:id="199" w:author="Das, Subir" w:date="2021-04-20T14:07:00Z">
        <w:r w:rsidR="00F55426" w:rsidRPr="000573AA">
          <w:rPr>
            <w:strike/>
            <w:color w:val="00B0F0"/>
          </w:rPr>
          <w:t xml:space="preserve">entity </w:t>
        </w:r>
      </w:ins>
      <w:del w:id="200" w:author="Das, Subir" w:date="2021-04-20T14:07:00Z">
        <w:r w:rsidR="00E50319" w:rsidRPr="000573AA" w:rsidDel="00F55426">
          <w:rPr>
            <w:strike/>
            <w:color w:val="00B0F0"/>
            <w:u w:val="single"/>
          </w:rPr>
          <w:delText>MLD</w:delText>
        </w:r>
        <w:r w:rsidR="009008FB" w:rsidRPr="000573AA" w:rsidDel="00F55426">
          <w:rPr>
            <w:strike/>
            <w:color w:val="00B0F0"/>
            <w:u w:val="single"/>
          </w:rPr>
          <w:delText xml:space="preserve"> or EHT</w:delText>
        </w:r>
        <w:r w:rsidR="009008FB" w:rsidRPr="000573AA" w:rsidDel="00F55426">
          <w:rPr>
            <w:strike/>
            <w:color w:val="00B0F0"/>
          </w:rPr>
          <w:delText xml:space="preserve"> STA</w:delText>
        </w:r>
        <w:r w:rsidR="00E50319" w:rsidRPr="000573AA" w:rsidDel="00F55426">
          <w:rPr>
            <w:strike/>
            <w:color w:val="00B0F0"/>
          </w:rPr>
          <w:delText xml:space="preserve"> </w:delText>
        </w:r>
      </w:del>
      <w:r w:rsidRPr="000573AA">
        <w:rPr>
          <w:strike/>
          <w:color w:val="00B0F0"/>
        </w:rPr>
        <w:t xml:space="preserve">is a </w:t>
      </w:r>
      <w:r w:rsidRPr="000573AA">
        <w:rPr>
          <w:strike/>
          <w:color w:val="00B0F0"/>
          <w:u w:val="single"/>
        </w:rPr>
        <w:t xml:space="preserve">non-AP </w:t>
      </w:r>
      <w:r w:rsidR="00E50319" w:rsidRPr="000573AA">
        <w:rPr>
          <w:strike/>
          <w:color w:val="00B0F0"/>
          <w:u w:val="single"/>
        </w:rPr>
        <w:t>MLD</w:t>
      </w:r>
      <w:r w:rsidR="009008FB" w:rsidRPr="000573AA">
        <w:rPr>
          <w:strike/>
          <w:color w:val="00B0F0"/>
          <w:u w:val="single"/>
        </w:rPr>
        <w:t xml:space="preserve"> or </w:t>
      </w:r>
      <w:del w:id="201" w:author="Das, Subir" w:date="2021-04-20T14:07:00Z">
        <w:r w:rsidR="009008FB" w:rsidRPr="000573AA" w:rsidDel="00F55426">
          <w:rPr>
            <w:strike/>
            <w:color w:val="00B0F0"/>
            <w:u w:val="single"/>
          </w:rPr>
          <w:delText xml:space="preserve">non-AP </w:delText>
        </w:r>
      </w:del>
      <w:r w:rsidR="009008FB" w:rsidRPr="000573AA">
        <w:rPr>
          <w:strike/>
          <w:color w:val="00B0F0"/>
          <w:u w:val="single"/>
        </w:rPr>
        <w:t xml:space="preserve">EHT </w:t>
      </w:r>
      <w:ins w:id="202" w:author="Das, Subir" w:date="2021-04-20T14:07:00Z">
        <w:r w:rsidR="00F55426" w:rsidRPr="000573AA">
          <w:rPr>
            <w:strike/>
            <w:color w:val="00B0F0"/>
            <w:u w:val="single"/>
          </w:rPr>
          <w:t xml:space="preserve">non-AP </w:t>
        </w:r>
      </w:ins>
      <w:r w:rsidR="009008FB" w:rsidRPr="000573AA">
        <w:rPr>
          <w:strike/>
          <w:color w:val="00B0F0"/>
          <w:u w:val="single"/>
        </w:rPr>
        <w:t>STA</w:t>
      </w:r>
      <w:r w:rsidRPr="000573AA">
        <w:rPr>
          <w:strike/>
          <w:color w:val="00B0F0"/>
        </w:rPr>
        <w:t>, the</w:t>
      </w:r>
      <w:r w:rsidRPr="00EF57AE">
        <w:rPr>
          <w:color w:val="000000" w:themeColor="text1"/>
        </w:rPr>
        <w:t xml:space="preserve"> </w:t>
      </w:r>
      <w:r w:rsidR="000573AA" w:rsidRPr="00D821BE">
        <w:rPr>
          <w:color w:val="00B0F0"/>
          <w:u w:val="single"/>
        </w:rPr>
        <w:t>The</w:t>
      </w:r>
      <w:r w:rsidR="000573AA" w:rsidRPr="000573AA">
        <w:rPr>
          <w:color w:val="00B0F0"/>
        </w:rPr>
        <w:t xml:space="preserve"> </w:t>
      </w:r>
      <w:r w:rsidRPr="00EF57AE">
        <w:rPr>
          <w:color w:val="000000" w:themeColor="text1"/>
        </w:rPr>
        <w:t xml:space="preserve">destination of the NSEP Priority Access </w:t>
      </w:r>
      <w:ins w:id="203" w:author="Das, Subir" w:date="2021-04-24T11:49:00Z">
        <w:r w:rsidR="00134A40">
          <w:rPr>
            <w:color w:val="000000" w:themeColor="text1"/>
          </w:rPr>
          <w:t xml:space="preserve">Enable </w:t>
        </w:r>
      </w:ins>
      <w:r w:rsidRPr="00EF57AE">
        <w:rPr>
          <w:color w:val="000000" w:themeColor="text1"/>
        </w:rPr>
        <w:t xml:space="preserve">Request frame is the </w:t>
      </w:r>
      <w:r w:rsidRPr="0070723D">
        <w:t xml:space="preserve">AP </w:t>
      </w:r>
      <w:r w:rsidR="00E50319" w:rsidRPr="00531B1B">
        <w:rPr>
          <w:color w:val="FF0000"/>
          <w:u w:val="single"/>
        </w:rPr>
        <w:t>MLD</w:t>
      </w:r>
      <w:ins w:id="204" w:author="Das, Subir" w:date="2021-04-24T11:50:00Z">
        <w:r w:rsidR="00134A40">
          <w:rPr>
            <w:color w:val="FF0000"/>
            <w:u w:val="single"/>
          </w:rPr>
          <w:t xml:space="preserve"> indicated by </w:t>
        </w:r>
      </w:ins>
      <w:ins w:id="205" w:author="Das, Subir" w:date="2021-04-24T11:51:00Z">
        <w:r w:rsidR="00134A40">
          <w:rPr>
            <w:color w:val="FF0000"/>
            <w:u w:val="single"/>
          </w:rPr>
          <w:t>the value</w:t>
        </w:r>
      </w:ins>
      <w:ins w:id="206" w:author="Das, Subir" w:date="2021-04-24T11:50:00Z">
        <w:r w:rsidR="00134A40">
          <w:rPr>
            <w:color w:val="FF0000"/>
            <w:u w:val="single"/>
          </w:rPr>
          <w:t xml:space="preserve"> </w:t>
        </w:r>
      </w:ins>
      <w:ins w:id="207" w:author="Das, Subir" w:date="2021-04-24T11:51:00Z">
        <w:r w:rsidR="00134A40">
          <w:rPr>
            <w:color w:val="FF0000"/>
            <w:u w:val="single"/>
          </w:rPr>
          <w:t xml:space="preserve">of the PeerSTAAddress </w:t>
        </w:r>
      </w:ins>
      <w:r w:rsidR="009008FB" w:rsidRPr="006D25E7">
        <w:rPr>
          <w:color w:val="FF0000"/>
        </w:rPr>
        <w:t xml:space="preserve"> </w:t>
      </w:r>
      <w:ins w:id="208" w:author="Das, Subir" w:date="2021-04-24T11:52:00Z">
        <w:r w:rsidR="00134A40" w:rsidRPr="00134A40">
          <w:rPr>
            <w:color w:val="FF0000"/>
          </w:rPr>
          <w:t>parameter in the MLME-NSEPPRIACCESSENABLE.request  primitive</w:t>
        </w:r>
        <w:r w:rsidR="00134A40">
          <w:rPr>
            <w:color w:val="FF0000"/>
          </w:rPr>
          <w:t xml:space="preserve">. </w:t>
        </w:r>
      </w:ins>
      <w:ins w:id="209" w:author="Das, Subir" w:date="2021-04-24T11:51:00Z">
        <w:r w:rsidR="00134A40">
          <w:rPr>
            <w:color w:val="FF0000"/>
          </w:rPr>
          <w:t xml:space="preserve"> </w:t>
        </w:r>
      </w:ins>
      <w:del w:id="210" w:author="Das, Subir" w:date="2021-04-24T11:52:00Z">
        <w:r w:rsidRPr="00EF57AE" w:rsidDel="00134A40">
          <w:rPr>
            <w:color w:val="000000" w:themeColor="text1"/>
          </w:rPr>
          <w:delText xml:space="preserve">with which the initiating </w:delText>
        </w:r>
        <w:r w:rsidRPr="00531B1B" w:rsidDel="00134A40">
          <w:rPr>
            <w:color w:val="FF0000"/>
            <w:u w:val="single"/>
          </w:rPr>
          <w:delText>non-AP</w:delText>
        </w:r>
        <w:r w:rsidR="00E50319" w:rsidRPr="00531B1B" w:rsidDel="00134A40">
          <w:rPr>
            <w:color w:val="FF0000"/>
            <w:u w:val="single"/>
          </w:rPr>
          <w:delText xml:space="preserve"> MLD</w:delText>
        </w:r>
        <w:r w:rsidR="009008FB" w:rsidRPr="00531B1B" w:rsidDel="00134A40">
          <w:rPr>
            <w:color w:val="FF0000"/>
            <w:u w:val="single"/>
          </w:rPr>
          <w:delText xml:space="preserve"> or </w:delText>
        </w:r>
        <w:r w:rsidR="00BC274D" w:rsidRPr="00531B1B" w:rsidDel="00134A40">
          <w:rPr>
            <w:color w:val="FF0000"/>
            <w:u w:val="single"/>
          </w:rPr>
          <w:delText>EHT non-AP</w:delText>
        </w:r>
        <w:r w:rsidR="009008FB" w:rsidRPr="00531B1B" w:rsidDel="00134A40">
          <w:rPr>
            <w:color w:val="FF0000"/>
            <w:u w:val="single"/>
          </w:rPr>
          <w:delText xml:space="preserve"> STA</w:delText>
        </w:r>
        <w:r w:rsidR="00E50319" w:rsidRPr="00BC274D" w:rsidDel="00134A40">
          <w:rPr>
            <w:color w:val="FF0000"/>
          </w:rPr>
          <w:delText xml:space="preserve"> </w:delText>
        </w:r>
        <w:r w:rsidRPr="00EF57AE" w:rsidDel="00134A40">
          <w:rPr>
            <w:color w:val="000000" w:themeColor="text1"/>
          </w:rPr>
          <w:delText>is associated.</w:delText>
        </w:r>
      </w:del>
    </w:p>
    <w:p w14:paraId="703599EA" w14:textId="77777777" w:rsidR="00B84CB0" w:rsidRPr="00EF57AE" w:rsidRDefault="00B84CB0" w:rsidP="00B84CB0">
      <w:pPr>
        <w:tabs>
          <w:tab w:val="left" w:pos="700"/>
        </w:tabs>
        <w:kinsoku w:val="0"/>
        <w:overflowPunct w:val="0"/>
        <w:rPr>
          <w:color w:val="000000" w:themeColor="text1"/>
        </w:rPr>
      </w:pPr>
    </w:p>
    <w:p w14:paraId="535E9979" w14:textId="287E3417" w:rsidR="00B84CB0" w:rsidRPr="000573AA" w:rsidRDefault="00B84CB0" w:rsidP="00B84CB0">
      <w:pPr>
        <w:tabs>
          <w:tab w:val="left" w:pos="700"/>
        </w:tabs>
        <w:kinsoku w:val="0"/>
        <w:overflowPunct w:val="0"/>
        <w:rPr>
          <w:strike/>
          <w:color w:val="00B0F0"/>
        </w:rPr>
      </w:pPr>
      <w:r w:rsidRPr="000573AA">
        <w:rPr>
          <w:strike/>
          <w:color w:val="00B0F0"/>
        </w:rPr>
        <w:tab/>
        <w:t>2)</w:t>
      </w:r>
      <w:r w:rsidRPr="000573AA">
        <w:rPr>
          <w:strike/>
          <w:color w:val="00B0F0"/>
        </w:rPr>
        <w:tab/>
        <w:t xml:space="preserve">If the initiating </w:t>
      </w:r>
      <w:ins w:id="211" w:author="Das, Subir" w:date="2021-04-20T14:08:00Z">
        <w:r w:rsidR="00F55426" w:rsidRPr="000573AA">
          <w:rPr>
            <w:strike/>
            <w:color w:val="00B0F0"/>
          </w:rPr>
          <w:t xml:space="preserve">entity </w:t>
        </w:r>
      </w:ins>
      <w:del w:id="212" w:author="Das, Subir" w:date="2021-04-20T14:08:00Z">
        <w:r w:rsidR="00E50319" w:rsidRPr="000573AA" w:rsidDel="00F55426">
          <w:rPr>
            <w:strike/>
            <w:color w:val="00B0F0"/>
            <w:u w:val="single"/>
          </w:rPr>
          <w:delText>MLD</w:delText>
        </w:r>
        <w:r w:rsidR="009008FB" w:rsidRPr="000573AA" w:rsidDel="00F55426">
          <w:rPr>
            <w:strike/>
            <w:color w:val="00B0F0"/>
            <w:u w:val="single"/>
          </w:rPr>
          <w:delText xml:space="preserve"> or EHT </w:delText>
        </w:r>
        <w:r w:rsidR="009008FB" w:rsidRPr="000573AA" w:rsidDel="00F55426">
          <w:rPr>
            <w:strike/>
            <w:color w:val="00B0F0"/>
          </w:rPr>
          <w:delText>STA</w:delText>
        </w:r>
        <w:r w:rsidR="00E50319" w:rsidRPr="000573AA" w:rsidDel="00F55426">
          <w:rPr>
            <w:strike/>
            <w:color w:val="00B0F0"/>
          </w:rPr>
          <w:delText xml:space="preserve"> </w:delText>
        </w:r>
      </w:del>
      <w:r w:rsidRPr="000573AA">
        <w:rPr>
          <w:strike/>
          <w:color w:val="00B0F0"/>
        </w:rPr>
        <w:t>is an AP</w:t>
      </w:r>
      <w:del w:id="213" w:author="Das, Subir" w:date="2021-04-24T11:52:00Z">
        <w:r w:rsidR="0031073D" w:rsidRPr="000573AA" w:rsidDel="00134A40">
          <w:rPr>
            <w:strike/>
            <w:color w:val="00B0F0"/>
          </w:rPr>
          <w:delText xml:space="preserve"> </w:delText>
        </w:r>
      </w:del>
      <w:r w:rsidR="0031073D" w:rsidRPr="000573AA">
        <w:rPr>
          <w:strike/>
          <w:color w:val="00B0F0"/>
          <w:u w:val="single"/>
        </w:rPr>
        <w:t>M</w:t>
      </w:r>
      <w:r w:rsidR="00E50319" w:rsidRPr="000573AA">
        <w:rPr>
          <w:strike/>
          <w:color w:val="00B0F0"/>
          <w:u w:val="single"/>
        </w:rPr>
        <w:t>LD</w:t>
      </w:r>
      <w:r w:rsidRPr="000573AA">
        <w:rPr>
          <w:strike/>
          <w:color w:val="00B0F0"/>
        </w:rPr>
        <w:t xml:space="preserve">, the destination of the NSEP Priority Access </w:t>
      </w:r>
      <w:ins w:id="214" w:author="Das, Subir" w:date="2021-04-24T11:49:00Z">
        <w:r w:rsidR="00134A40" w:rsidRPr="000573AA">
          <w:rPr>
            <w:strike/>
            <w:color w:val="00B0F0"/>
          </w:rPr>
          <w:t xml:space="preserve">Enable </w:t>
        </w:r>
      </w:ins>
      <w:r w:rsidRPr="000573AA">
        <w:rPr>
          <w:strike/>
          <w:color w:val="00B0F0"/>
        </w:rPr>
        <w:t xml:space="preserve">Request frame is the </w:t>
      </w:r>
      <w:r w:rsidRPr="000573AA">
        <w:rPr>
          <w:strike/>
          <w:color w:val="00B0F0"/>
          <w:u w:val="single"/>
        </w:rPr>
        <w:t xml:space="preserve">non-AP </w:t>
      </w:r>
      <w:r w:rsidR="00E50319" w:rsidRPr="000573AA">
        <w:rPr>
          <w:strike/>
          <w:color w:val="00B0F0"/>
          <w:u w:val="single"/>
        </w:rPr>
        <w:t>MLD</w:t>
      </w:r>
      <w:r w:rsidR="009008FB" w:rsidRPr="000573AA">
        <w:rPr>
          <w:strike/>
          <w:color w:val="00B0F0"/>
          <w:u w:val="single"/>
        </w:rPr>
        <w:t xml:space="preserve"> or </w:t>
      </w:r>
      <w:r w:rsidR="00BC274D" w:rsidRPr="000573AA">
        <w:rPr>
          <w:strike/>
          <w:color w:val="00B0F0"/>
          <w:u w:val="single"/>
        </w:rPr>
        <w:t>EHT</w:t>
      </w:r>
      <w:r w:rsidR="00BC274D" w:rsidRPr="000573AA">
        <w:rPr>
          <w:strike/>
          <w:color w:val="00B0F0"/>
        </w:rPr>
        <w:t xml:space="preserve"> non-AP </w:t>
      </w:r>
      <w:r w:rsidR="009008FB" w:rsidRPr="000573AA">
        <w:rPr>
          <w:strike/>
          <w:color w:val="00B0F0"/>
        </w:rPr>
        <w:t>STA</w:t>
      </w:r>
      <w:r w:rsidRPr="000573AA">
        <w:rPr>
          <w:strike/>
          <w:color w:val="00B0F0"/>
        </w:rPr>
        <w:t xml:space="preserve"> indicated by the value of the Peer</w:t>
      </w:r>
      <w:r w:rsidR="00585D33" w:rsidRPr="000573AA">
        <w:rPr>
          <w:strike/>
          <w:color w:val="00B0F0"/>
        </w:rPr>
        <w:t>EHT</w:t>
      </w:r>
      <w:r w:rsidRPr="000573AA">
        <w:rPr>
          <w:strike/>
          <w:color w:val="00B0F0"/>
        </w:rPr>
        <w:t>STAAddress parameter in the MLME-NSEPPRIACCESS</w:t>
      </w:r>
      <w:ins w:id="215" w:author="Das, Subir" w:date="2021-04-24T11:57:00Z">
        <w:r w:rsidR="00134A40" w:rsidRPr="000573AA">
          <w:rPr>
            <w:strike/>
            <w:color w:val="00B0F0"/>
          </w:rPr>
          <w:t>ENABLE</w:t>
        </w:r>
      </w:ins>
      <w:r w:rsidRPr="000573AA">
        <w:rPr>
          <w:strike/>
          <w:color w:val="00B0F0"/>
        </w:rPr>
        <w:t>.request</w:t>
      </w:r>
      <w:ins w:id="216" w:author="Das, Subir" w:date="2021-04-20T14:11:00Z">
        <w:r w:rsidR="000562ED" w:rsidRPr="000573AA">
          <w:rPr>
            <w:strike/>
            <w:color w:val="00B0F0"/>
          </w:rPr>
          <w:t xml:space="preserve"> </w:t>
        </w:r>
      </w:ins>
      <w:r w:rsidRPr="000573AA">
        <w:rPr>
          <w:strike/>
          <w:color w:val="00B0F0"/>
        </w:rPr>
        <w:t xml:space="preserve"> primitive.</w:t>
      </w:r>
    </w:p>
    <w:p w14:paraId="6F328D59" w14:textId="77777777" w:rsidR="00B84CB0" w:rsidRPr="00DC1111" w:rsidRDefault="00B84CB0" w:rsidP="00B84CB0">
      <w:pPr>
        <w:tabs>
          <w:tab w:val="left" w:pos="700"/>
        </w:tabs>
        <w:kinsoku w:val="0"/>
        <w:overflowPunct w:val="0"/>
      </w:pPr>
    </w:p>
    <w:p w14:paraId="016579BC" w14:textId="6841A05D" w:rsidR="00B84CB0" w:rsidRPr="00CA2501" w:rsidRDefault="00B84CB0" w:rsidP="00DD37A2">
      <w:pPr>
        <w:tabs>
          <w:tab w:val="left" w:pos="700"/>
        </w:tabs>
        <w:kinsoku w:val="0"/>
        <w:overflowPunct w:val="0"/>
        <w:jc w:val="both"/>
      </w:pPr>
      <w:r w:rsidRPr="00CA2501">
        <w:t>b)</w:t>
      </w:r>
      <w:r w:rsidRPr="00CA2501">
        <w:tab/>
        <w:t xml:space="preserve">If the initiating </w:t>
      </w:r>
      <w:r w:rsidR="00E50319" w:rsidRPr="00EF57AE">
        <w:rPr>
          <w:strike/>
          <w:color w:val="FFC000"/>
        </w:rPr>
        <w:t xml:space="preserve"> </w:t>
      </w:r>
      <w:r w:rsidR="000573AA" w:rsidRPr="000573AA">
        <w:rPr>
          <w:color w:val="00B0F0"/>
          <w:u w:val="single"/>
        </w:rPr>
        <w:t xml:space="preserve">non-AP </w:t>
      </w:r>
      <w:r w:rsidR="00E50319" w:rsidRPr="00EF57AE">
        <w:rPr>
          <w:color w:val="FF0000"/>
        </w:rPr>
        <w:t>MLD</w:t>
      </w:r>
      <w:r w:rsidR="009008FB" w:rsidRPr="00EF57AE">
        <w:rPr>
          <w:color w:val="FF0000"/>
        </w:rPr>
        <w:t xml:space="preserve"> or EHT </w:t>
      </w:r>
      <w:ins w:id="217" w:author="Das, Subir" w:date="2021-04-20T14:13:00Z">
        <w:r w:rsidR="000562ED">
          <w:rPr>
            <w:color w:val="FF0000"/>
          </w:rPr>
          <w:t xml:space="preserve">non-AP </w:t>
        </w:r>
      </w:ins>
      <w:r w:rsidR="009008FB" w:rsidRPr="00EF57AE">
        <w:rPr>
          <w:color w:val="000000" w:themeColor="text1"/>
        </w:rPr>
        <w:t>STA</w:t>
      </w:r>
      <w:r w:rsidR="00E50319" w:rsidRPr="00EF57AE">
        <w:rPr>
          <w:color w:val="000000" w:themeColor="text1"/>
        </w:rPr>
        <w:t xml:space="preserve"> </w:t>
      </w:r>
      <w:r w:rsidRPr="00CA2501">
        <w:t xml:space="preserve">receives an NSEP Priority Access </w:t>
      </w:r>
      <w:ins w:id="218" w:author="Das, Subir" w:date="2021-04-24T11:58:00Z">
        <w:r w:rsidR="00DE5888">
          <w:t xml:space="preserve">Enable </w:t>
        </w:r>
      </w:ins>
      <w:r w:rsidRPr="00CA2501">
        <w:t xml:space="preserve">Response frame </w:t>
      </w:r>
      <w:r w:rsidRPr="00B7048E">
        <w:rPr>
          <w:color w:val="FF0000"/>
        </w:rPr>
        <w:t>(</w:t>
      </w:r>
      <w:r w:rsidRPr="00B7048E">
        <w:rPr>
          <w:strike/>
          <w:color w:val="FF0000"/>
        </w:rPr>
        <w:t xml:space="preserve">9.6.34.3 (NSEP Priority Access Response frame format) </w:t>
      </w:r>
      <w:r w:rsidRPr="00531B1B">
        <w:rPr>
          <w:color w:val="FF0000"/>
          <w:u w:val="single"/>
        </w:rPr>
        <w:t xml:space="preserve">9.6.36.3 NSEP Priority Access </w:t>
      </w:r>
      <w:ins w:id="219" w:author="Das, Subir" w:date="2021-04-24T11:58:00Z">
        <w:r w:rsidR="00DE5888">
          <w:rPr>
            <w:color w:val="FF0000"/>
            <w:u w:val="single"/>
          </w:rPr>
          <w:t xml:space="preserve">Enable </w:t>
        </w:r>
      </w:ins>
      <w:r w:rsidRPr="00531B1B">
        <w:rPr>
          <w:color w:val="FF0000"/>
          <w:u w:val="single"/>
        </w:rPr>
        <w:t>Response frame details</w:t>
      </w:r>
      <w:r w:rsidRPr="00DC1111">
        <w:t xml:space="preserve"> </w:t>
      </w:r>
      <w:r w:rsidRPr="003C02EF">
        <w:rPr>
          <w:color w:val="FF0000"/>
        </w:rPr>
        <w:t xml:space="preserve"> [</w:t>
      </w:r>
      <w:r w:rsidR="00D0576A">
        <w:rPr>
          <w:color w:val="FF0000"/>
        </w:rPr>
        <w:t xml:space="preserve">CIDs </w:t>
      </w:r>
      <w:r w:rsidRPr="003C02EF">
        <w:rPr>
          <w:color w:val="FF0000"/>
        </w:rPr>
        <w:t>#1119, #1488, #2565]</w:t>
      </w:r>
      <w:r w:rsidRPr="00CA2501">
        <w:t xml:space="preserve">) with a matching dialog token and a value of SUCCESS in the Status Code field, then the initiating </w:t>
      </w:r>
      <w:r w:rsidR="000573AA" w:rsidRPr="000573AA">
        <w:rPr>
          <w:color w:val="00B0F0"/>
          <w:u w:val="single"/>
        </w:rPr>
        <w:t>non-AP</w:t>
      </w:r>
      <w:r w:rsidR="000573AA" w:rsidRPr="000573AA">
        <w:rPr>
          <w:color w:val="00B0F0"/>
        </w:rPr>
        <w:t xml:space="preserve"> </w:t>
      </w:r>
      <w:r w:rsidR="00E50319" w:rsidRPr="00531B1B">
        <w:rPr>
          <w:color w:val="FF0000"/>
          <w:u w:val="single"/>
        </w:rPr>
        <w:t>MLD</w:t>
      </w:r>
      <w:r w:rsidR="009008FB" w:rsidRPr="00531B1B">
        <w:rPr>
          <w:color w:val="FF0000"/>
          <w:u w:val="single"/>
        </w:rPr>
        <w:t xml:space="preserve"> or EHT</w:t>
      </w:r>
      <w:r w:rsidR="009008FB" w:rsidRPr="00EF57AE">
        <w:rPr>
          <w:color w:val="FF0000"/>
        </w:rPr>
        <w:t xml:space="preserve"> </w:t>
      </w:r>
      <w:ins w:id="220" w:author="Das, Subir" w:date="2021-04-20T14:12:00Z">
        <w:r w:rsidR="000562ED">
          <w:rPr>
            <w:color w:val="FF0000"/>
          </w:rPr>
          <w:t xml:space="preserve">non-AP </w:t>
        </w:r>
      </w:ins>
      <w:r w:rsidR="009008FB" w:rsidRPr="00EF57AE">
        <w:rPr>
          <w:color w:val="000000" w:themeColor="text1"/>
        </w:rPr>
        <w:t>STA</w:t>
      </w:r>
      <w:r w:rsidR="00E50319" w:rsidRPr="00CA2501">
        <w:t xml:space="preserve"> </w:t>
      </w:r>
      <w:r w:rsidRPr="00CA2501">
        <w:t>shall issue an MLME-NSEPPRIACCESS</w:t>
      </w:r>
      <w:ins w:id="221" w:author="Das, Subir" w:date="2021-04-24T11:59:00Z">
        <w:r w:rsidR="00DE5888">
          <w:t>ENABLE</w:t>
        </w:r>
      </w:ins>
      <w:r w:rsidRPr="00CA2501">
        <w:t xml:space="preserve">.confirm primitive with a value of SUCCESS in the Status Code field indicating successful enabling of NSEP priority access. The initiating </w:t>
      </w:r>
      <w:r w:rsidR="000573AA" w:rsidRPr="000573AA">
        <w:rPr>
          <w:color w:val="00B0F0"/>
          <w:u w:val="single"/>
        </w:rPr>
        <w:t xml:space="preserve">non-AP </w:t>
      </w:r>
      <w:r w:rsidR="00E50319" w:rsidRPr="00531B1B">
        <w:rPr>
          <w:color w:val="FF0000"/>
          <w:u w:val="single"/>
        </w:rPr>
        <w:t>MLD</w:t>
      </w:r>
      <w:r w:rsidR="009008FB" w:rsidRPr="00531B1B">
        <w:rPr>
          <w:color w:val="FF0000"/>
          <w:u w:val="single"/>
        </w:rPr>
        <w:t xml:space="preserve"> or EHT</w:t>
      </w:r>
      <w:r w:rsidR="009008FB" w:rsidRPr="00EF57AE">
        <w:rPr>
          <w:color w:val="FF0000"/>
        </w:rPr>
        <w:t xml:space="preserve"> </w:t>
      </w:r>
      <w:ins w:id="222" w:author="Das, Subir" w:date="2021-04-20T14:13:00Z">
        <w:r w:rsidR="000562ED">
          <w:rPr>
            <w:color w:val="FF0000"/>
          </w:rPr>
          <w:t xml:space="preserve">non-AP </w:t>
        </w:r>
      </w:ins>
      <w:r w:rsidR="009008FB" w:rsidRPr="00EF57AE">
        <w:rPr>
          <w:color w:val="000000" w:themeColor="text1"/>
        </w:rPr>
        <w:t>STA</w:t>
      </w:r>
      <w:r w:rsidR="00E50319" w:rsidRPr="00EF57AE">
        <w:rPr>
          <w:color w:val="000000" w:themeColor="text1"/>
        </w:rPr>
        <w:t xml:space="preserve"> </w:t>
      </w:r>
      <w:r w:rsidRPr="00CA2501">
        <w:t xml:space="preserve">shall enable NSEP priority access so that subsequently transmitted traffic receives NSEP priority access treatment using </w:t>
      </w:r>
      <w:ins w:id="223" w:author="Das, Subir" w:date="2021-04-24T12:00:00Z">
        <w:r w:rsidR="00DE5888">
          <w:t xml:space="preserve">the </w:t>
        </w:r>
      </w:ins>
      <w:del w:id="224" w:author="Das, Subir" w:date="2021-04-24T12:00:00Z">
        <w:r w:rsidRPr="00CA2501" w:rsidDel="00DE5888">
          <w:delText>a</w:delText>
        </w:r>
      </w:del>
      <w:r w:rsidRPr="00CA2501">
        <w:t xml:space="preserve"> procedure defined in 35.10.3 (NSEP priority access procedure).</w:t>
      </w:r>
    </w:p>
    <w:p w14:paraId="2CFBD214" w14:textId="77777777" w:rsidR="00B84CB0" w:rsidRPr="00CA2501" w:rsidRDefault="00B84CB0" w:rsidP="00B84CB0">
      <w:pPr>
        <w:tabs>
          <w:tab w:val="left" w:pos="700"/>
        </w:tabs>
        <w:kinsoku w:val="0"/>
        <w:overflowPunct w:val="0"/>
      </w:pPr>
    </w:p>
    <w:p w14:paraId="68E45336" w14:textId="6101E488" w:rsidR="00B84CB0" w:rsidRPr="00CA2501" w:rsidRDefault="00B84CB0" w:rsidP="00DD37A2">
      <w:pPr>
        <w:tabs>
          <w:tab w:val="left" w:pos="700"/>
        </w:tabs>
        <w:kinsoku w:val="0"/>
        <w:overflowPunct w:val="0"/>
        <w:jc w:val="both"/>
      </w:pPr>
      <w:r w:rsidRPr="00CA2501">
        <w:t>c)</w:t>
      </w:r>
      <w:r w:rsidRPr="00CA2501">
        <w:tab/>
        <w:t xml:space="preserve">If the initiating </w:t>
      </w:r>
      <w:r w:rsidR="000573AA" w:rsidRPr="000573AA">
        <w:rPr>
          <w:color w:val="00B0F0"/>
          <w:u w:val="single"/>
        </w:rPr>
        <w:t>non-AP</w:t>
      </w:r>
      <w:r w:rsidR="000573AA" w:rsidRPr="000573AA">
        <w:rPr>
          <w:color w:val="00B0F0"/>
        </w:rPr>
        <w:t xml:space="preserve"> </w:t>
      </w:r>
      <w:r w:rsidR="00E50319" w:rsidRPr="00531B1B">
        <w:rPr>
          <w:color w:val="FF0000"/>
          <w:u w:val="single"/>
        </w:rPr>
        <w:t>MLD</w:t>
      </w:r>
      <w:r w:rsidR="009008FB" w:rsidRPr="00531B1B">
        <w:rPr>
          <w:color w:val="FF0000"/>
          <w:u w:val="single"/>
        </w:rPr>
        <w:t xml:space="preserve"> or EHT</w:t>
      </w:r>
      <w:r w:rsidR="009008FB" w:rsidRPr="00EF57AE">
        <w:rPr>
          <w:color w:val="FF0000"/>
        </w:rPr>
        <w:t xml:space="preserve"> </w:t>
      </w:r>
      <w:ins w:id="225" w:author="Das, Subir" w:date="2021-04-20T14:14:00Z">
        <w:r w:rsidR="000562ED">
          <w:rPr>
            <w:color w:val="FF0000"/>
          </w:rPr>
          <w:t xml:space="preserve">non-AP </w:t>
        </w:r>
      </w:ins>
      <w:r w:rsidR="009008FB" w:rsidRPr="00EF57AE">
        <w:rPr>
          <w:color w:val="000000" w:themeColor="text1"/>
        </w:rPr>
        <w:t>STA</w:t>
      </w:r>
      <w:r w:rsidR="00E50319" w:rsidRPr="00EF57AE">
        <w:t xml:space="preserve"> </w:t>
      </w:r>
      <w:r w:rsidRPr="00CA2501">
        <w:t xml:space="preserve">receives an NSEP Priority Access </w:t>
      </w:r>
      <w:ins w:id="226" w:author="Das, Subir" w:date="2021-04-24T12:00:00Z">
        <w:r w:rsidR="00E059CD">
          <w:t xml:space="preserve">Enable </w:t>
        </w:r>
      </w:ins>
      <w:r w:rsidRPr="00CA2501">
        <w:t xml:space="preserve">Response frame </w:t>
      </w:r>
      <w:r w:rsidRPr="00B7048E">
        <w:rPr>
          <w:color w:val="FF0000"/>
        </w:rPr>
        <w:t>(</w:t>
      </w:r>
      <w:r w:rsidRPr="00B7048E">
        <w:rPr>
          <w:strike/>
          <w:color w:val="FF0000"/>
        </w:rPr>
        <w:t xml:space="preserve">9.6.34.3 (NSEP Priority Access Response frame format) </w:t>
      </w:r>
      <w:r w:rsidRPr="00531B1B">
        <w:rPr>
          <w:color w:val="FF0000"/>
          <w:u w:val="single"/>
        </w:rPr>
        <w:t xml:space="preserve">9.6.36.3 NSEP Priority Access </w:t>
      </w:r>
      <w:ins w:id="227" w:author="Das, Subir" w:date="2021-04-24T12:00:00Z">
        <w:r w:rsidR="00E059CD">
          <w:rPr>
            <w:color w:val="FF0000"/>
            <w:u w:val="single"/>
          </w:rPr>
          <w:t xml:space="preserve">Enable </w:t>
        </w:r>
      </w:ins>
      <w:r w:rsidRPr="00531B1B">
        <w:rPr>
          <w:color w:val="FF0000"/>
          <w:u w:val="single"/>
        </w:rPr>
        <w:t>Response frame details</w:t>
      </w:r>
      <w:r w:rsidRPr="003C02EF">
        <w:rPr>
          <w:color w:val="FF0000"/>
        </w:rPr>
        <w:t xml:space="preserve"> [</w:t>
      </w:r>
      <w:r w:rsidR="00D0576A">
        <w:rPr>
          <w:color w:val="FF0000"/>
        </w:rPr>
        <w:t xml:space="preserve">CIDs </w:t>
      </w:r>
      <w:r w:rsidRPr="003C02EF">
        <w:rPr>
          <w:color w:val="FF0000"/>
        </w:rPr>
        <w:t>#1119, #1488, #2565]</w:t>
      </w:r>
      <w:r w:rsidRPr="00CA2501">
        <w:t>) with a matching dialog token and a value not equal to SUCCESS in</w:t>
      </w:r>
      <w:r w:rsidR="00EF0754">
        <w:t xml:space="preserve"> </w:t>
      </w:r>
      <w:r w:rsidRPr="00CA2501">
        <w:t xml:space="preserve">the Status Code field, then the initiating </w:t>
      </w:r>
      <w:r w:rsidR="000573AA" w:rsidRPr="000573AA">
        <w:rPr>
          <w:color w:val="00B0F0"/>
          <w:u w:val="single"/>
        </w:rPr>
        <w:t>non-AP</w:t>
      </w:r>
      <w:r w:rsidR="000573AA" w:rsidRPr="000573AA">
        <w:rPr>
          <w:color w:val="00B0F0"/>
        </w:rPr>
        <w:t xml:space="preserve"> </w:t>
      </w:r>
      <w:r w:rsidR="00E50319" w:rsidRPr="00531B1B">
        <w:rPr>
          <w:color w:val="FF0000"/>
          <w:u w:val="single"/>
        </w:rPr>
        <w:t>MLD</w:t>
      </w:r>
      <w:r w:rsidR="009008FB" w:rsidRPr="00531B1B">
        <w:rPr>
          <w:color w:val="FF0000"/>
          <w:u w:val="single"/>
        </w:rPr>
        <w:t xml:space="preserve"> or EHT</w:t>
      </w:r>
      <w:r w:rsidR="009008FB" w:rsidRPr="00EF57AE">
        <w:rPr>
          <w:color w:val="FF0000"/>
        </w:rPr>
        <w:t xml:space="preserve"> </w:t>
      </w:r>
      <w:ins w:id="228" w:author="Das, Subir" w:date="2021-04-20T14:14:00Z">
        <w:r w:rsidR="000562ED">
          <w:rPr>
            <w:color w:val="FF0000"/>
          </w:rPr>
          <w:t xml:space="preserve">non-AP </w:t>
        </w:r>
      </w:ins>
      <w:r w:rsidR="009008FB" w:rsidRPr="00EF57AE">
        <w:rPr>
          <w:color w:val="000000" w:themeColor="text1"/>
        </w:rPr>
        <w:t>STA</w:t>
      </w:r>
      <w:r w:rsidR="00E50319" w:rsidRPr="00EF57AE">
        <w:rPr>
          <w:color w:val="000000" w:themeColor="text1"/>
        </w:rPr>
        <w:t xml:space="preserve"> </w:t>
      </w:r>
      <w:r w:rsidRPr="00CA2501">
        <w:t>shall issue an MLME-NSEPPRIACCESS</w:t>
      </w:r>
      <w:ins w:id="229" w:author="Das, Subir" w:date="2021-04-24T12:01:00Z">
        <w:r w:rsidR="00E059CD">
          <w:t>ENABLE</w:t>
        </w:r>
      </w:ins>
      <w:r w:rsidRPr="00CA2501">
        <w:t>.confirm</w:t>
      </w:r>
      <w:r w:rsidR="009008FB">
        <w:t xml:space="preserve"> </w:t>
      </w:r>
      <w:r w:rsidRPr="00CA2501">
        <w:t>primitive with the status code from the response frame indicating the failure to enable NSEP priority</w:t>
      </w:r>
      <w:r w:rsidR="009008FB">
        <w:t xml:space="preserve"> </w:t>
      </w:r>
      <w:r w:rsidRPr="00CA2501">
        <w:t xml:space="preserve">access. The initiating </w:t>
      </w:r>
      <w:r w:rsidR="000573AA" w:rsidRPr="000573AA">
        <w:rPr>
          <w:color w:val="00B0F0"/>
          <w:u w:val="single"/>
        </w:rPr>
        <w:t>non-AP</w:t>
      </w:r>
      <w:r w:rsidR="000573AA" w:rsidRPr="000573AA">
        <w:rPr>
          <w:color w:val="00B0F0"/>
        </w:rPr>
        <w:t xml:space="preserve"> </w:t>
      </w:r>
      <w:r w:rsidR="00E50319" w:rsidRPr="00531B1B">
        <w:rPr>
          <w:color w:val="FF0000"/>
          <w:u w:val="single"/>
        </w:rPr>
        <w:t>MLD</w:t>
      </w:r>
      <w:r w:rsidR="009008FB" w:rsidRPr="00531B1B">
        <w:rPr>
          <w:color w:val="FF0000"/>
          <w:u w:val="single"/>
        </w:rPr>
        <w:t xml:space="preserve"> or EHT</w:t>
      </w:r>
      <w:r w:rsidR="009008FB" w:rsidRPr="00EF57AE">
        <w:rPr>
          <w:color w:val="FF0000"/>
        </w:rPr>
        <w:t xml:space="preserve"> </w:t>
      </w:r>
      <w:ins w:id="230" w:author="Das, Subir" w:date="2021-04-20T14:14:00Z">
        <w:r w:rsidR="000562ED">
          <w:rPr>
            <w:color w:val="FF0000"/>
          </w:rPr>
          <w:t xml:space="preserve">non-AP </w:t>
        </w:r>
      </w:ins>
      <w:r w:rsidR="009008FB" w:rsidRPr="00EF57AE">
        <w:rPr>
          <w:color w:val="000000" w:themeColor="text1"/>
        </w:rPr>
        <w:t>STA</w:t>
      </w:r>
      <w:r w:rsidR="00E50319" w:rsidRPr="00CA2501">
        <w:t xml:space="preserve"> </w:t>
      </w:r>
      <w:r w:rsidRPr="00CA2501">
        <w:t>shall not apply NSEP priority access procedure.</w:t>
      </w:r>
      <w:r w:rsidR="008126A2">
        <w:t xml:space="preserve">  </w:t>
      </w:r>
      <w:r w:rsidR="008126A2" w:rsidRPr="00531B1B">
        <w:rPr>
          <w:color w:val="FF0000"/>
          <w:u w:val="single"/>
        </w:rPr>
        <w:t>The higher-layer function that trigger</w:t>
      </w:r>
      <w:r w:rsidR="00DD37A2">
        <w:rPr>
          <w:color w:val="FF0000"/>
          <w:u w:val="single"/>
        </w:rPr>
        <w:t>s</w:t>
      </w:r>
      <w:r w:rsidR="008126A2" w:rsidRPr="00531B1B">
        <w:rPr>
          <w:color w:val="FF0000"/>
          <w:u w:val="single"/>
        </w:rPr>
        <w:t xml:space="preserve"> the NSEP priority access is responsible for managing reattempts after receiving responses with a value other than SUCCESS.</w:t>
      </w:r>
      <w:r w:rsidR="00531B1B">
        <w:rPr>
          <w:color w:val="FF0000"/>
        </w:rPr>
        <w:t xml:space="preserve"> </w:t>
      </w:r>
      <w:r w:rsidR="00E50319">
        <w:rPr>
          <w:color w:val="FF0000"/>
        </w:rPr>
        <w:t>[</w:t>
      </w:r>
      <w:r w:rsidR="00B7048E">
        <w:rPr>
          <w:color w:val="FF0000"/>
        </w:rPr>
        <w:t>#</w:t>
      </w:r>
      <w:r w:rsidR="00E50319" w:rsidRPr="00E50319">
        <w:rPr>
          <w:color w:val="FF0000"/>
        </w:rPr>
        <w:t>1708</w:t>
      </w:r>
      <w:r w:rsidR="00E50319">
        <w:rPr>
          <w:color w:val="FF0000"/>
        </w:rPr>
        <w:t>]</w:t>
      </w:r>
    </w:p>
    <w:p w14:paraId="1A593BC0" w14:textId="77777777" w:rsidR="00B84CB0" w:rsidRPr="00CA2501" w:rsidRDefault="00B84CB0" w:rsidP="00B84CB0">
      <w:pPr>
        <w:tabs>
          <w:tab w:val="left" w:pos="700"/>
        </w:tabs>
        <w:kinsoku w:val="0"/>
        <w:overflowPunct w:val="0"/>
      </w:pPr>
    </w:p>
    <w:p w14:paraId="6C55F543" w14:textId="3FAA5948" w:rsidR="00B84CB0" w:rsidRPr="00CA2501" w:rsidRDefault="00B84CB0" w:rsidP="001F25DE">
      <w:pPr>
        <w:tabs>
          <w:tab w:val="left" w:pos="700"/>
        </w:tabs>
        <w:kinsoku w:val="0"/>
        <w:overflowPunct w:val="0"/>
        <w:jc w:val="both"/>
      </w:pPr>
      <w:r w:rsidRPr="00CA2501">
        <w:t>When</w:t>
      </w:r>
      <w:r w:rsidRPr="00CA2501">
        <w:tab/>
        <w:t>instructed</w:t>
      </w:r>
      <w:r>
        <w:t xml:space="preserve"> </w:t>
      </w:r>
      <w:r w:rsidRPr="00CA2501">
        <w:t>to</w:t>
      </w:r>
      <w:r>
        <w:t xml:space="preserve"> </w:t>
      </w:r>
      <w:r w:rsidRPr="00CA2501">
        <w:t>do</w:t>
      </w:r>
      <w:r>
        <w:t xml:space="preserve"> </w:t>
      </w:r>
      <w:r w:rsidRPr="00CA2501">
        <w:t>so</w:t>
      </w:r>
      <w:r>
        <w:t xml:space="preserve"> </w:t>
      </w:r>
      <w:r w:rsidRPr="00CA2501">
        <w:t>by</w:t>
      </w:r>
      <w:r>
        <w:t xml:space="preserve"> </w:t>
      </w:r>
      <w:r w:rsidRPr="00CA2501">
        <w:t>a</w:t>
      </w:r>
      <w:r>
        <w:t xml:space="preserve"> </w:t>
      </w:r>
      <w:r w:rsidRPr="00CA2501">
        <w:t>higher</w:t>
      </w:r>
      <w:r>
        <w:t xml:space="preserve"> </w:t>
      </w:r>
      <w:r w:rsidRPr="00CA2501">
        <w:t>layer</w:t>
      </w:r>
      <w:r>
        <w:t xml:space="preserve"> </w:t>
      </w:r>
      <w:r w:rsidRPr="00CA2501">
        <w:t>function</w:t>
      </w:r>
      <w:r>
        <w:t xml:space="preserve"> </w:t>
      </w:r>
      <w:r w:rsidRPr="00CA2501">
        <w:t>and</w:t>
      </w:r>
      <w:r>
        <w:t xml:space="preserve"> </w:t>
      </w:r>
      <w:r w:rsidRPr="00CA2501">
        <w:t>upon</w:t>
      </w:r>
      <w:r>
        <w:t xml:space="preserve"> </w:t>
      </w:r>
      <w:r w:rsidRPr="00CA2501">
        <w:t>receipt</w:t>
      </w:r>
      <w:r>
        <w:t xml:space="preserve"> </w:t>
      </w:r>
      <w:r w:rsidRPr="00CA2501">
        <w:t>of</w:t>
      </w:r>
      <w:r>
        <w:t xml:space="preserve"> </w:t>
      </w:r>
      <w:r w:rsidRPr="00CA2501">
        <w:t>an</w:t>
      </w:r>
      <w:r>
        <w:t xml:space="preserve"> </w:t>
      </w:r>
      <w:r w:rsidRPr="00CA2501">
        <w:t>MLME</w:t>
      </w:r>
      <w:r>
        <w:t xml:space="preserve"> </w:t>
      </w:r>
      <w:r w:rsidRPr="00CA2501">
        <w:t>NSEPPRIACCESS</w:t>
      </w:r>
      <w:ins w:id="231" w:author="Das, Subir" w:date="2021-04-24T12:01:00Z">
        <w:r w:rsidR="00E059CD">
          <w:t>TEARDOWN</w:t>
        </w:r>
      </w:ins>
      <w:r w:rsidRPr="00CA2501">
        <w:t>.request</w:t>
      </w:r>
      <w:r>
        <w:t xml:space="preserve"> </w:t>
      </w:r>
      <w:r w:rsidRPr="00CA2501">
        <w:t>primitive</w:t>
      </w:r>
      <w:del w:id="232" w:author="Das, Subir" w:date="2021-04-24T12:02:00Z">
        <w:r w:rsidDel="00E059CD">
          <w:delText xml:space="preserve"> </w:delText>
        </w:r>
        <w:r w:rsidRPr="00CA2501" w:rsidDel="00E059CD">
          <w:delText>with</w:delText>
        </w:r>
        <w:r w:rsidDel="00E059CD">
          <w:delText xml:space="preserve"> </w:delText>
        </w:r>
        <w:r w:rsidRPr="00CA2501" w:rsidDel="00E059CD">
          <w:delText>a</w:delText>
        </w:r>
        <w:r w:rsidDel="00E059CD">
          <w:delText xml:space="preserve"> </w:delText>
        </w:r>
        <w:r w:rsidRPr="00CA2501" w:rsidDel="00E059CD">
          <w:delText>RequestType</w:delText>
        </w:r>
        <w:r w:rsidDel="00E059CD">
          <w:delText xml:space="preserve"> </w:delText>
        </w:r>
        <w:r w:rsidRPr="00CA2501" w:rsidDel="00E059CD">
          <w:delText>of</w:delText>
        </w:r>
        <w:r w:rsidDel="00E059CD">
          <w:delText xml:space="preserve"> </w:delText>
        </w:r>
        <w:r w:rsidRPr="00CA2501" w:rsidDel="00E059CD">
          <w:delText>Disable</w:delText>
        </w:r>
      </w:del>
      <w:r w:rsidRPr="00CA2501">
        <w:t>,</w:t>
      </w:r>
      <w:r>
        <w:t xml:space="preserve"> </w:t>
      </w:r>
      <w:r w:rsidRPr="00CA2501">
        <w:t>a</w:t>
      </w:r>
      <w:r w:rsidRPr="000573AA">
        <w:rPr>
          <w:u w:val="single"/>
        </w:rPr>
        <w:t xml:space="preserve"> </w:t>
      </w:r>
      <w:r w:rsidR="000573AA" w:rsidRPr="000573AA">
        <w:rPr>
          <w:color w:val="00B0F0"/>
          <w:u w:val="single"/>
        </w:rPr>
        <w:t>non-AP</w:t>
      </w:r>
      <w:r w:rsidR="000573AA" w:rsidRPr="000573AA">
        <w:rPr>
          <w:color w:val="00B0F0"/>
        </w:rPr>
        <w:t xml:space="preserve"> </w:t>
      </w:r>
      <w:r w:rsidR="00E50319" w:rsidRPr="00531B1B">
        <w:rPr>
          <w:color w:val="FF0000"/>
          <w:u w:val="single"/>
        </w:rPr>
        <w:t>MLD</w:t>
      </w:r>
      <w:r w:rsidR="009008FB" w:rsidRPr="00531B1B">
        <w:rPr>
          <w:color w:val="FF0000"/>
          <w:u w:val="single"/>
        </w:rPr>
        <w:t xml:space="preserve"> or EHT</w:t>
      </w:r>
      <w:r w:rsidR="009008FB" w:rsidRPr="00EF57AE">
        <w:rPr>
          <w:color w:val="FF0000"/>
        </w:rPr>
        <w:t xml:space="preserve"> </w:t>
      </w:r>
      <w:ins w:id="233" w:author="Das, Subir" w:date="2021-04-20T14:15:00Z">
        <w:r w:rsidR="000562ED">
          <w:rPr>
            <w:color w:val="FF0000"/>
          </w:rPr>
          <w:t xml:space="preserve">non-AP </w:t>
        </w:r>
      </w:ins>
      <w:r w:rsidR="009008FB" w:rsidRPr="00EF57AE">
        <w:rPr>
          <w:color w:val="000000" w:themeColor="text1"/>
        </w:rPr>
        <w:t>STA</w:t>
      </w:r>
      <w:r w:rsidR="00E50319" w:rsidRPr="00CA2501">
        <w:t xml:space="preserve"> </w:t>
      </w:r>
      <w:r w:rsidRPr="00CA2501">
        <w:t>with</w:t>
      </w:r>
      <w:r>
        <w:t xml:space="preserve"> </w:t>
      </w:r>
      <w:r w:rsidRPr="00CA2501">
        <w:t>dot11EHTNSEPPriorityAccessActivated set to true and with NSEP priority access enabled shall disable</w:t>
      </w:r>
      <w:r>
        <w:t xml:space="preserve"> </w:t>
      </w:r>
      <w:r w:rsidRPr="00CA2501">
        <w:t>NSEP priority access using the following procedure.</w:t>
      </w:r>
    </w:p>
    <w:p w14:paraId="38AEF43D" w14:textId="77777777" w:rsidR="00B84CB0" w:rsidRPr="004A1876" w:rsidRDefault="00B84CB0" w:rsidP="00B84CB0">
      <w:pPr>
        <w:tabs>
          <w:tab w:val="left" w:pos="700"/>
        </w:tabs>
        <w:kinsoku w:val="0"/>
        <w:overflowPunct w:val="0"/>
        <w:rPr>
          <w:sz w:val="20"/>
          <w:szCs w:val="20"/>
        </w:rPr>
      </w:pPr>
    </w:p>
    <w:p w14:paraId="38789E41" w14:textId="3315FC0E" w:rsidR="00B84CB0" w:rsidRPr="00EA39BC" w:rsidRDefault="00B84CB0" w:rsidP="00DD37A2">
      <w:pPr>
        <w:tabs>
          <w:tab w:val="left" w:pos="700"/>
        </w:tabs>
        <w:kinsoku w:val="0"/>
        <w:overflowPunct w:val="0"/>
        <w:jc w:val="both"/>
      </w:pPr>
      <w:r w:rsidRPr="00EA39BC">
        <w:t>a)</w:t>
      </w:r>
      <w:r w:rsidRPr="00EA39BC">
        <w:tab/>
        <w:t xml:space="preserve">The initiating </w:t>
      </w:r>
      <w:r w:rsidR="000573AA" w:rsidRPr="000573AA">
        <w:rPr>
          <w:color w:val="00B0F0"/>
          <w:u w:val="single"/>
        </w:rPr>
        <w:t xml:space="preserve">non-AP </w:t>
      </w:r>
      <w:r w:rsidR="00E50319" w:rsidRPr="00531B1B">
        <w:rPr>
          <w:color w:val="FF0000"/>
          <w:u w:val="single"/>
        </w:rPr>
        <w:t>MLD</w:t>
      </w:r>
      <w:r w:rsidR="009008FB" w:rsidRPr="00531B1B">
        <w:rPr>
          <w:color w:val="FF0000"/>
          <w:u w:val="single"/>
        </w:rPr>
        <w:t xml:space="preserve"> or EHT</w:t>
      </w:r>
      <w:r w:rsidR="009008FB" w:rsidRPr="002C75A4">
        <w:rPr>
          <w:color w:val="FF0000"/>
        </w:rPr>
        <w:t xml:space="preserve"> </w:t>
      </w:r>
      <w:r w:rsidR="00AE6CC8" w:rsidRPr="00AE6CC8">
        <w:rPr>
          <w:color w:val="00B0F0"/>
          <w:u w:val="single"/>
        </w:rPr>
        <w:t>n</w:t>
      </w:r>
      <w:ins w:id="234" w:author="Das, Subir" w:date="2021-04-20T14:15:00Z">
        <w:r w:rsidR="001D230B">
          <w:rPr>
            <w:color w:val="FF0000"/>
          </w:rPr>
          <w:t xml:space="preserve">on-AP </w:t>
        </w:r>
      </w:ins>
      <w:r w:rsidR="009008FB" w:rsidRPr="002C75A4">
        <w:t>STA</w:t>
      </w:r>
      <w:r w:rsidR="00E50319" w:rsidRPr="00CA2501">
        <w:t xml:space="preserve"> </w:t>
      </w:r>
      <w:r w:rsidRPr="00EA39BC">
        <w:t xml:space="preserve">shall transmit an </w:t>
      </w:r>
      <w:r w:rsidRPr="00B7048E">
        <w:rPr>
          <w:strike/>
          <w:color w:val="FF0000"/>
        </w:rPr>
        <w:t>NSEP Priority Access Request frame (9.6.34.2 (NSEP Priority Access Request frame format))</w:t>
      </w:r>
      <w:r w:rsidRPr="002C75A4">
        <w:t xml:space="preserve"> </w:t>
      </w:r>
      <w:r w:rsidRPr="00531B1B">
        <w:rPr>
          <w:color w:val="FF0000"/>
          <w:u w:val="single"/>
        </w:rPr>
        <w:t>NSEP Priority Access Teardown</w:t>
      </w:r>
      <w:r w:rsidR="00906163" w:rsidRPr="00531B1B">
        <w:rPr>
          <w:color w:val="FF0000"/>
          <w:u w:val="single"/>
        </w:rPr>
        <w:t xml:space="preserve"> frame</w:t>
      </w:r>
      <w:r w:rsidRPr="00531B1B">
        <w:rPr>
          <w:color w:val="FF0000"/>
          <w:u w:val="single"/>
        </w:rPr>
        <w:t xml:space="preserve"> (9.6.36.3 NSEP Priority Access Teardown frame details))</w:t>
      </w:r>
      <w:r>
        <w:rPr>
          <w:color w:val="FF0000"/>
        </w:rPr>
        <w:t xml:space="preserve"> </w:t>
      </w:r>
      <w:r w:rsidRPr="00B7048E">
        <w:rPr>
          <w:strike/>
          <w:color w:val="FF0000"/>
        </w:rPr>
        <w:t>with the value of Disable in the Request Type field</w:t>
      </w:r>
      <w:r w:rsidRPr="00B7048E">
        <w:rPr>
          <w:color w:val="FF0000"/>
        </w:rPr>
        <w:t xml:space="preserve"> </w:t>
      </w:r>
      <w:r w:rsidRPr="003C02EF">
        <w:rPr>
          <w:color w:val="FF0000"/>
        </w:rPr>
        <w:t>[</w:t>
      </w:r>
      <w:r w:rsidR="00D0576A">
        <w:rPr>
          <w:color w:val="FF0000"/>
        </w:rPr>
        <w:t xml:space="preserve">CID </w:t>
      </w:r>
      <w:r w:rsidRPr="003C02EF">
        <w:rPr>
          <w:color w:val="FF0000"/>
        </w:rPr>
        <w:t>#1127</w:t>
      </w:r>
      <w:r>
        <w:rPr>
          <w:color w:val="FF0000"/>
        </w:rPr>
        <w:t>]</w:t>
      </w:r>
      <w:r w:rsidRPr="00EA39BC">
        <w:t xml:space="preserve"> to an associated</w:t>
      </w:r>
      <w:r w:rsidR="000573AA">
        <w:t xml:space="preserve"> </w:t>
      </w:r>
      <w:r w:rsidR="000573AA" w:rsidRPr="000573AA">
        <w:rPr>
          <w:color w:val="00B0F0"/>
          <w:u w:val="single"/>
        </w:rPr>
        <w:t>AP</w:t>
      </w:r>
      <w:r w:rsidR="000573AA" w:rsidRPr="000573AA">
        <w:rPr>
          <w:color w:val="00B0F0"/>
        </w:rPr>
        <w:t xml:space="preserve"> </w:t>
      </w:r>
      <w:r w:rsidR="00906163" w:rsidRPr="00531B1B">
        <w:rPr>
          <w:color w:val="FF0000"/>
          <w:u w:val="single"/>
        </w:rPr>
        <w:t>MLD</w:t>
      </w:r>
      <w:r w:rsidR="009008FB" w:rsidRPr="000573AA">
        <w:rPr>
          <w:strike/>
          <w:color w:val="00B0F0"/>
          <w:u w:val="single"/>
        </w:rPr>
        <w:t xml:space="preserve"> or EHT</w:t>
      </w:r>
      <w:r w:rsidR="009008FB" w:rsidRPr="000573AA">
        <w:rPr>
          <w:strike/>
          <w:color w:val="00B0F0"/>
        </w:rPr>
        <w:t xml:space="preserve"> </w:t>
      </w:r>
      <w:ins w:id="235" w:author="Das, Subir" w:date="2021-04-26T09:11:00Z">
        <w:r w:rsidR="00B23357" w:rsidRPr="000573AA">
          <w:rPr>
            <w:strike/>
            <w:color w:val="00B0F0"/>
          </w:rPr>
          <w:t xml:space="preserve">non-AP </w:t>
        </w:r>
      </w:ins>
      <w:r w:rsidR="009008FB" w:rsidRPr="000573AA">
        <w:rPr>
          <w:strike/>
          <w:color w:val="00B0F0"/>
        </w:rPr>
        <w:t>STA</w:t>
      </w:r>
      <w:r w:rsidR="006A3C59">
        <w:t xml:space="preserve"> </w:t>
      </w:r>
      <w:r w:rsidRPr="00EA39BC">
        <w:t xml:space="preserve">with dot11EHTNSEPPriorityAccessActivated set to true. </w:t>
      </w:r>
      <w:del w:id="236" w:author="Das, Subir" w:date="2021-04-20T14:16:00Z">
        <w:r w:rsidR="009008FB" w:rsidRPr="00531B1B" w:rsidDel="001D230B">
          <w:rPr>
            <w:color w:val="FF0000"/>
            <w:u w:val="single"/>
          </w:rPr>
          <w:delText>An</w:delText>
        </w:r>
        <w:r w:rsidR="00906163" w:rsidRPr="00531B1B" w:rsidDel="001D230B">
          <w:rPr>
            <w:color w:val="FF0000"/>
            <w:u w:val="single"/>
          </w:rPr>
          <w:delText xml:space="preserve"> initiating MLD may send the NSEP Priority Access Teardown frame on any available l</w:delText>
        </w:r>
        <w:r w:rsidR="00E33915" w:rsidRPr="00531B1B" w:rsidDel="001D230B">
          <w:rPr>
            <w:color w:val="FF0000"/>
            <w:u w:val="single"/>
          </w:rPr>
          <w:delText>ink between the associated MLDs</w:delText>
        </w:r>
        <w:r w:rsidR="00906163" w:rsidRPr="00E33915" w:rsidDel="001D230B">
          <w:rPr>
            <w:color w:val="FF0000"/>
          </w:rPr>
          <w:delText xml:space="preserve"> </w:delText>
        </w:r>
        <w:r w:rsidR="00E33915" w:rsidRPr="00E33915" w:rsidDel="001D230B">
          <w:rPr>
            <w:color w:val="FF0000"/>
          </w:rPr>
          <w:delText>[CID #1472]</w:delText>
        </w:r>
        <w:r w:rsidR="00E33915" w:rsidDel="001D230B">
          <w:rPr>
            <w:color w:val="FF0000"/>
          </w:rPr>
          <w:delText>.</w:delText>
        </w:r>
        <w:r w:rsidR="00906163" w:rsidRPr="002C75A4" w:rsidDel="001D230B">
          <w:rPr>
            <w:color w:val="FFC000"/>
          </w:rPr>
          <w:delText xml:space="preserve"> </w:delText>
        </w:r>
      </w:del>
      <w:r w:rsidR="00DD37A2" w:rsidRPr="00D821BE">
        <w:rPr>
          <w:color w:val="00B0F0"/>
          <w:u w:val="single"/>
        </w:rPr>
        <w:t>The destination of the NSEP Priority Access Teardown frame is the AP MLD indicated by the value of the PeerSTAAddress parameter in the MLME-NSEPPRIACCESSTEARDOWN.request primitive</w:t>
      </w:r>
      <w:r w:rsidR="00DD37A2" w:rsidRPr="00DD37A2">
        <w:rPr>
          <w:color w:val="00B0F0"/>
        </w:rPr>
        <w:t xml:space="preserve">. </w:t>
      </w:r>
      <w:r w:rsidRPr="00EA39BC">
        <w:t xml:space="preserve">The initiating </w:t>
      </w:r>
      <w:r w:rsidR="000573AA" w:rsidRPr="000573AA">
        <w:rPr>
          <w:color w:val="00B0F0"/>
          <w:u w:val="single"/>
        </w:rPr>
        <w:t>non-AP</w:t>
      </w:r>
      <w:r w:rsidR="000573AA" w:rsidRPr="000573AA">
        <w:rPr>
          <w:color w:val="00B0F0"/>
        </w:rPr>
        <w:t xml:space="preserve"> </w:t>
      </w:r>
      <w:r w:rsidR="00906163" w:rsidRPr="00531B1B">
        <w:rPr>
          <w:color w:val="FF0000"/>
          <w:u w:val="single"/>
        </w:rPr>
        <w:t>MLD</w:t>
      </w:r>
      <w:r w:rsidR="009008FB" w:rsidRPr="00531B1B">
        <w:rPr>
          <w:color w:val="FF0000"/>
          <w:u w:val="single"/>
        </w:rPr>
        <w:t xml:space="preserve"> or EHT</w:t>
      </w:r>
      <w:r w:rsidR="009008FB" w:rsidRPr="002C75A4">
        <w:rPr>
          <w:color w:val="FF0000"/>
        </w:rPr>
        <w:t xml:space="preserve"> </w:t>
      </w:r>
      <w:ins w:id="237" w:author="Das, Subir" w:date="2021-04-20T14:17:00Z">
        <w:r w:rsidR="001D230B">
          <w:rPr>
            <w:color w:val="FF0000"/>
          </w:rPr>
          <w:t xml:space="preserve">non-AP </w:t>
        </w:r>
      </w:ins>
      <w:r w:rsidR="009008FB" w:rsidRPr="002C75A4">
        <w:t>STA</w:t>
      </w:r>
      <w:r w:rsidR="00906163" w:rsidRPr="00CA2501">
        <w:t xml:space="preserve"> </w:t>
      </w:r>
      <w:r w:rsidRPr="00EA39BC">
        <w:t>shall disable</w:t>
      </w:r>
      <w:r w:rsidR="00906163">
        <w:t xml:space="preserve"> </w:t>
      </w:r>
      <w:r w:rsidRPr="00EA39BC">
        <w:t>NSEP priority access so that subsequently transmitted traffic does not receive NSEP priority access</w:t>
      </w:r>
      <w:r w:rsidR="00906163">
        <w:t xml:space="preserve"> </w:t>
      </w:r>
      <w:r w:rsidRPr="00EA39BC">
        <w:t>treatment.</w:t>
      </w:r>
    </w:p>
    <w:p w14:paraId="065C0480" w14:textId="77777777" w:rsidR="00B84CB0" w:rsidRPr="00EA39BC" w:rsidRDefault="00B84CB0" w:rsidP="00B84CB0">
      <w:pPr>
        <w:tabs>
          <w:tab w:val="left" w:pos="700"/>
        </w:tabs>
        <w:kinsoku w:val="0"/>
        <w:overflowPunct w:val="0"/>
      </w:pPr>
    </w:p>
    <w:p w14:paraId="132550A9" w14:textId="04BD4096" w:rsidR="00B84CB0" w:rsidRPr="00DD37A2" w:rsidRDefault="002C75A4" w:rsidP="00E059CD">
      <w:pPr>
        <w:pStyle w:val="ListParagraph"/>
        <w:numPr>
          <w:ilvl w:val="0"/>
          <w:numId w:val="177"/>
        </w:numPr>
        <w:tabs>
          <w:tab w:val="left" w:pos="700"/>
        </w:tabs>
        <w:kinsoku w:val="0"/>
        <w:overflowPunct w:val="0"/>
        <w:rPr>
          <w:strike/>
          <w:color w:val="00B0F0"/>
        </w:rPr>
      </w:pPr>
      <w:r w:rsidRPr="00DD37A2">
        <w:rPr>
          <w:strike/>
          <w:color w:val="00B0F0"/>
        </w:rPr>
        <w:t xml:space="preserve">If the initiating </w:t>
      </w:r>
      <w:del w:id="238" w:author="Das, Subir" w:date="2021-04-20T14:17:00Z">
        <w:r w:rsidR="00906163" w:rsidRPr="00DD37A2" w:rsidDel="001D230B">
          <w:rPr>
            <w:strike/>
            <w:color w:val="00B0F0"/>
            <w:u w:val="single"/>
          </w:rPr>
          <w:delText>MLD</w:delText>
        </w:r>
        <w:r w:rsidR="009008FB" w:rsidRPr="00DD37A2" w:rsidDel="001D230B">
          <w:rPr>
            <w:strike/>
            <w:color w:val="00B0F0"/>
            <w:u w:val="single"/>
          </w:rPr>
          <w:delText xml:space="preserve"> or EHT</w:delText>
        </w:r>
        <w:r w:rsidR="009008FB" w:rsidRPr="00DD37A2" w:rsidDel="001D230B">
          <w:rPr>
            <w:strike/>
            <w:color w:val="00B0F0"/>
          </w:rPr>
          <w:delText xml:space="preserve"> STA</w:delText>
        </w:r>
        <w:r w:rsidR="00906163" w:rsidRPr="00DD37A2" w:rsidDel="001D230B">
          <w:rPr>
            <w:strike/>
            <w:color w:val="00B0F0"/>
          </w:rPr>
          <w:delText xml:space="preserve"> </w:delText>
        </w:r>
      </w:del>
      <w:ins w:id="239" w:author="Das, Subir" w:date="2021-04-20T14:17:00Z">
        <w:r w:rsidR="001D230B" w:rsidRPr="00DD37A2">
          <w:rPr>
            <w:strike/>
            <w:color w:val="00B0F0"/>
          </w:rPr>
          <w:t xml:space="preserve">entity </w:t>
        </w:r>
      </w:ins>
      <w:r w:rsidR="00B84CB0" w:rsidRPr="00DD37A2">
        <w:rPr>
          <w:strike/>
          <w:color w:val="00B0F0"/>
        </w:rPr>
        <w:t xml:space="preserve">is a non-AP </w:t>
      </w:r>
      <w:r w:rsidR="00906163" w:rsidRPr="00DD37A2">
        <w:rPr>
          <w:strike/>
          <w:color w:val="00B0F0"/>
          <w:u w:val="single"/>
        </w:rPr>
        <w:t>MLD</w:t>
      </w:r>
      <w:r w:rsidR="009008FB" w:rsidRPr="00DD37A2">
        <w:rPr>
          <w:strike/>
          <w:color w:val="00B0F0"/>
          <w:u w:val="single"/>
        </w:rPr>
        <w:t xml:space="preserve"> or </w:t>
      </w:r>
      <w:r w:rsidR="0055569B" w:rsidRPr="00DD37A2">
        <w:rPr>
          <w:strike/>
          <w:color w:val="00B0F0"/>
          <w:u w:val="single"/>
        </w:rPr>
        <w:t>EHT non-AP</w:t>
      </w:r>
      <w:r w:rsidR="009008FB" w:rsidRPr="00DD37A2">
        <w:rPr>
          <w:strike/>
          <w:color w:val="00B0F0"/>
        </w:rPr>
        <w:t xml:space="preserve"> STA</w:t>
      </w:r>
      <w:r w:rsidR="00B84CB0" w:rsidRPr="00DD37A2">
        <w:rPr>
          <w:strike/>
          <w:color w:val="00B0F0"/>
        </w:rPr>
        <w:t xml:space="preserve">, the </w:t>
      </w:r>
      <w:r w:rsidR="000573AA" w:rsidRPr="00DD37A2">
        <w:rPr>
          <w:strike/>
          <w:color w:val="00B0F0"/>
          <w:u w:val="single"/>
        </w:rPr>
        <w:t xml:space="preserve">The </w:t>
      </w:r>
      <w:r w:rsidR="00B84CB0" w:rsidRPr="00DD37A2">
        <w:rPr>
          <w:strike/>
          <w:color w:val="00B0F0"/>
        </w:rPr>
        <w:t xml:space="preserve">destination of the NSEP Priority Access </w:t>
      </w:r>
      <w:ins w:id="240" w:author="Das, Subir" w:date="2021-04-24T12:03:00Z">
        <w:r w:rsidR="006C34B1" w:rsidRPr="00DD37A2">
          <w:rPr>
            <w:strike/>
            <w:color w:val="00B0F0"/>
          </w:rPr>
          <w:t>Teard</w:t>
        </w:r>
        <w:r w:rsidR="00E059CD" w:rsidRPr="00DD37A2">
          <w:rPr>
            <w:strike/>
            <w:color w:val="00B0F0"/>
          </w:rPr>
          <w:t>o</w:t>
        </w:r>
      </w:ins>
      <w:ins w:id="241" w:author="Das, Subir" w:date="2021-04-26T09:12:00Z">
        <w:r w:rsidR="006C34B1" w:rsidRPr="00DD37A2">
          <w:rPr>
            <w:strike/>
            <w:color w:val="00B0F0"/>
          </w:rPr>
          <w:t>w</w:t>
        </w:r>
      </w:ins>
      <w:ins w:id="242" w:author="Das, Subir" w:date="2021-04-24T12:03:00Z">
        <w:r w:rsidR="00E059CD" w:rsidRPr="00DD37A2">
          <w:rPr>
            <w:strike/>
            <w:color w:val="00B0F0"/>
          </w:rPr>
          <w:t xml:space="preserve">n </w:t>
        </w:r>
      </w:ins>
      <w:del w:id="243" w:author="Das, Subir" w:date="2021-04-24T12:03:00Z">
        <w:r w:rsidR="00B84CB0" w:rsidRPr="00DD37A2" w:rsidDel="00E059CD">
          <w:rPr>
            <w:strike/>
            <w:color w:val="00B0F0"/>
          </w:rPr>
          <w:delText xml:space="preserve">Request </w:delText>
        </w:r>
      </w:del>
      <w:r w:rsidR="00B84CB0" w:rsidRPr="00DD37A2">
        <w:rPr>
          <w:strike/>
          <w:color w:val="00B0F0"/>
        </w:rPr>
        <w:t xml:space="preserve">frame is the AP </w:t>
      </w:r>
      <w:r w:rsidR="00906163" w:rsidRPr="00DD37A2">
        <w:rPr>
          <w:strike/>
          <w:color w:val="00B0F0"/>
          <w:u w:val="single"/>
        </w:rPr>
        <w:t>MLD</w:t>
      </w:r>
      <w:r w:rsidR="009008FB" w:rsidRPr="00DD37A2">
        <w:rPr>
          <w:strike/>
          <w:color w:val="00B0F0"/>
        </w:rPr>
        <w:t xml:space="preserve"> </w:t>
      </w:r>
      <w:ins w:id="244" w:author="Das, Subir" w:date="2021-04-24T12:04:00Z">
        <w:r w:rsidR="00E059CD" w:rsidRPr="00DD37A2">
          <w:rPr>
            <w:strike/>
            <w:color w:val="00B0F0"/>
          </w:rPr>
          <w:t xml:space="preserve">indicated by the value of the PeerSTAAddress parameter in the MLME-NSEPPRIACCESSTEARDOWN.request primitive.  </w:t>
        </w:r>
      </w:ins>
      <w:del w:id="245" w:author="Das, Subir" w:date="2021-04-24T12:05:00Z">
        <w:r w:rsidR="00B84CB0" w:rsidRPr="00DD37A2" w:rsidDel="00E059CD">
          <w:rPr>
            <w:strike/>
            <w:color w:val="00B0F0"/>
          </w:rPr>
          <w:delText>with</w:delText>
        </w:r>
      </w:del>
      <w:del w:id="246" w:author="Das, Subir" w:date="2021-04-24T12:04:00Z">
        <w:r w:rsidR="00B84CB0" w:rsidRPr="00DD37A2" w:rsidDel="00E059CD">
          <w:rPr>
            <w:strike/>
            <w:color w:val="00B0F0"/>
          </w:rPr>
          <w:delText xml:space="preserve"> which the initiating non-AP </w:delText>
        </w:r>
        <w:r w:rsidR="00906163" w:rsidRPr="00DD37A2" w:rsidDel="00E059CD">
          <w:rPr>
            <w:strike/>
            <w:color w:val="00B0F0"/>
            <w:u w:val="single"/>
          </w:rPr>
          <w:delText>MLD</w:delText>
        </w:r>
        <w:r w:rsidR="009008FB" w:rsidRPr="00DD37A2" w:rsidDel="00E059CD">
          <w:rPr>
            <w:strike/>
            <w:color w:val="00B0F0"/>
            <w:u w:val="single"/>
          </w:rPr>
          <w:delText xml:space="preserve"> or </w:delText>
        </w:r>
        <w:r w:rsidR="0055569B" w:rsidRPr="00DD37A2" w:rsidDel="00E059CD">
          <w:rPr>
            <w:strike/>
            <w:color w:val="00B0F0"/>
            <w:u w:val="single"/>
          </w:rPr>
          <w:delText>EHT non-AP</w:delText>
        </w:r>
        <w:r w:rsidR="00DA6B72" w:rsidRPr="00DD37A2" w:rsidDel="00E059CD">
          <w:rPr>
            <w:strike/>
            <w:color w:val="00B0F0"/>
          </w:rPr>
          <w:delText xml:space="preserve"> STA</w:delText>
        </w:r>
        <w:r w:rsidR="00DA6B72" w:rsidRPr="00DD37A2" w:rsidDel="00E059CD">
          <w:rPr>
            <w:strike/>
            <w:color w:val="00B0F0"/>
            <w:u w:val="single"/>
          </w:rPr>
          <w:delText xml:space="preserve"> </w:delText>
        </w:r>
        <w:r w:rsidR="00B84CB0" w:rsidRPr="00DD37A2" w:rsidDel="00E059CD">
          <w:rPr>
            <w:strike/>
            <w:color w:val="00B0F0"/>
          </w:rPr>
          <w:delText>is associated.</w:delText>
        </w:r>
      </w:del>
    </w:p>
    <w:p w14:paraId="199412AD" w14:textId="77777777" w:rsidR="00B84CB0" w:rsidRPr="00DD37A2" w:rsidRDefault="00B84CB0" w:rsidP="00B84CB0">
      <w:pPr>
        <w:tabs>
          <w:tab w:val="left" w:pos="700"/>
        </w:tabs>
        <w:kinsoku w:val="0"/>
        <w:overflowPunct w:val="0"/>
        <w:ind w:left="340"/>
        <w:rPr>
          <w:strike/>
          <w:color w:val="00B0F0"/>
        </w:rPr>
      </w:pPr>
    </w:p>
    <w:p w14:paraId="609D41ED" w14:textId="3AE27852" w:rsidR="00B84CB0" w:rsidRPr="000573AA" w:rsidRDefault="00B84CB0" w:rsidP="00B84CB0">
      <w:pPr>
        <w:pStyle w:val="ListParagraph"/>
        <w:numPr>
          <w:ilvl w:val="0"/>
          <w:numId w:val="177"/>
        </w:numPr>
        <w:tabs>
          <w:tab w:val="left" w:pos="700"/>
        </w:tabs>
        <w:kinsoku w:val="0"/>
        <w:overflowPunct w:val="0"/>
        <w:ind w:left="1060"/>
        <w:rPr>
          <w:strike/>
          <w:color w:val="00B0F0"/>
        </w:rPr>
      </w:pPr>
      <w:r w:rsidRPr="000573AA">
        <w:rPr>
          <w:strike/>
          <w:color w:val="00B0F0"/>
        </w:rPr>
        <w:t xml:space="preserve">If the initiating </w:t>
      </w:r>
      <w:del w:id="247" w:author="Das, Subir" w:date="2021-04-20T14:18:00Z">
        <w:r w:rsidR="00906163" w:rsidRPr="000573AA" w:rsidDel="001D230B">
          <w:rPr>
            <w:strike/>
            <w:color w:val="00B0F0"/>
            <w:u w:val="single"/>
          </w:rPr>
          <w:delText>MLD</w:delText>
        </w:r>
        <w:r w:rsidR="009008FB" w:rsidRPr="000573AA" w:rsidDel="001D230B">
          <w:rPr>
            <w:strike/>
            <w:color w:val="00B0F0"/>
            <w:u w:val="single"/>
          </w:rPr>
          <w:delText xml:space="preserve"> or EHT</w:delText>
        </w:r>
        <w:r w:rsidR="009008FB" w:rsidRPr="000573AA" w:rsidDel="001D230B">
          <w:rPr>
            <w:strike/>
            <w:color w:val="00B0F0"/>
          </w:rPr>
          <w:delText xml:space="preserve"> STA</w:delText>
        </w:r>
        <w:r w:rsidR="00906163" w:rsidRPr="000573AA" w:rsidDel="001D230B">
          <w:rPr>
            <w:strike/>
            <w:color w:val="00B0F0"/>
          </w:rPr>
          <w:delText xml:space="preserve"> </w:delText>
        </w:r>
      </w:del>
      <w:ins w:id="248" w:author="Das, Subir" w:date="2021-04-20T14:18:00Z">
        <w:r w:rsidR="001D230B" w:rsidRPr="000573AA">
          <w:rPr>
            <w:strike/>
            <w:color w:val="00B0F0"/>
          </w:rPr>
          <w:t xml:space="preserve">entity </w:t>
        </w:r>
      </w:ins>
      <w:r w:rsidR="00906163" w:rsidRPr="000573AA">
        <w:rPr>
          <w:strike/>
          <w:color w:val="00B0F0"/>
        </w:rPr>
        <w:t xml:space="preserve">is an AP </w:t>
      </w:r>
      <w:r w:rsidR="00906163" w:rsidRPr="000573AA">
        <w:rPr>
          <w:strike/>
          <w:color w:val="00B0F0"/>
          <w:u w:val="single"/>
        </w:rPr>
        <w:t>MLD</w:t>
      </w:r>
      <w:r w:rsidRPr="000573AA">
        <w:rPr>
          <w:strike/>
          <w:color w:val="00B0F0"/>
        </w:rPr>
        <w:t xml:space="preserve">, the destination of the NSEP Priority Access </w:t>
      </w:r>
      <w:ins w:id="249" w:author="Das, Subir" w:date="2021-04-24T12:05:00Z">
        <w:r w:rsidR="00E059CD" w:rsidRPr="000573AA">
          <w:rPr>
            <w:strike/>
            <w:color w:val="00B0F0"/>
          </w:rPr>
          <w:t xml:space="preserve">Teardown </w:t>
        </w:r>
      </w:ins>
      <w:del w:id="250" w:author="Das, Subir" w:date="2021-04-24T12:05:00Z">
        <w:r w:rsidRPr="000573AA" w:rsidDel="00E059CD">
          <w:rPr>
            <w:strike/>
            <w:color w:val="00B0F0"/>
          </w:rPr>
          <w:delText>Request</w:delText>
        </w:r>
      </w:del>
      <w:r w:rsidRPr="000573AA">
        <w:rPr>
          <w:strike/>
          <w:color w:val="00B0F0"/>
        </w:rPr>
        <w:t xml:space="preserve"> frame is the non-AP </w:t>
      </w:r>
      <w:r w:rsidR="00906163" w:rsidRPr="000573AA">
        <w:rPr>
          <w:strike/>
          <w:color w:val="00B0F0"/>
          <w:u w:val="single"/>
        </w:rPr>
        <w:t>MLD</w:t>
      </w:r>
      <w:r w:rsidR="009008FB" w:rsidRPr="000573AA">
        <w:rPr>
          <w:strike/>
          <w:color w:val="00B0F0"/>
          <w:u w:val="single"/>
        </w:rPr>
        <w:t xml:space="preserve"> or </w:t>
      </w:r>
      <w:r w:rsidR="0055569B" w:rsidRPr="000573AA">
        <w:rPr>
          <w:strike/>
          <w:color w:val="00B0F0"/>
          <w:u w:val="single"/>
        </w:rPr>
        <w:t>EHT non-AP</w:t>
      </w:r>
      <w:r w:rsidR="005B06C9" w:rsidRPr="000573AA">
        <w:rPr>
          <w:strike/>
          <w:color w:val="00B0F0"/>
        </w:rPr>
        <w:t xml:space="preserve"> </w:t>
      </w:r>
      <w:r w:rsidR="00EF0754" w:rsidRPr="000573AA">
        <w:rPr>
          <w:strike/>
          <w:color w:val="00B0F0"/>
        </w:rPr>
        <w:t>STA</w:t>
      </w:r>
      <w:r w:rsidR="00906163" w:rsidRPr="000573AA">
        <w:rPr>
          <w:strike/>
          <w:color w:val="00B0F0"/>
        </w:rPr>
        <w:t xml:space="preserve"> </w:t>
      </w:r>
      <w:r w:rsidRPr="000573AA">
        <w:rPr>
          <w:strike/>
          <w:color w:val="00B0F0"/>
        </w:rPr>
        <w:t xml:space="preserve">indicated by the value of the </w:t>
      </w:r>
      <w:del w:id="251" w:author="Das, Subir" w:date="2021-04-24T12:06:00Z">
        <w:r w:rsidR="00585D33" w:rsidRPr="000573AA" w:rsidDel="00E059CD">
          <w:rPr>
            <w:strike/>
            <w:color w:val="00B0F0"/>
            <w:u w:val="single"/>
          </w:rPr>
          <w:delText xml:space="preserve">PeerMLDAddress </w:delText>
        </w:r>
        <w:r w:rsidR="00585D33" w:rsidRPr="000573AA" w:rsidDel="00E059CD">
          <w:rPr>
            <w:strike/>
            <w:color w:val="00B0F0"/>
          </w:rPr>
          <w:delText xml:space="preserve">or </w:delText>
        </w:r>
      </w:del>
      <w:r w:rsidR="00585D33" w:rsidRPr="000573AA">
        <w:rPr>
          <w:strike/>
          <w:color w:val="00B0F0"/>
        </w:rPr>
        <w:t xml:space="preserve">PeerEHTSTAAddress </w:t>
      </w:r>
      <w:r w:rsidRPr="000573AA">
        <w:rPr>
          <w:strike/>
          <w:color w:val="00B0F0"/>
        </w:rPr>
        <w:t>parameter in the MLME-NSEPPRIACCESS</w:t>
      </w:r>
      <w:ins w:id="252" w:author="Das, Subir" w:date="2021-04-24T12:06:00Z">
        <w:r w:rsidR="00E059CD" w:rsidRPr="000573AA">
          <w:rPr>
            <w:strike/>
            <w:color w:val="00B0F0"/>
          </w:rPr>
          <w:t>TEARDOWN</w:t>
        </w:r>
      </w:ins>
      <w:r w:rsidRPr="000573AA">
        <w:rPr>
          <w:strike/>
          <w:color w:val="00B0F0"/>
        </w:rPr>
        <w:t>.request primitive.</w:t>
      </w:r>
    </w:p>
    <w:p w14:paraId="0BF6FB17" w14:textId="77777777" w:rsidR="00B84CB0" w:rsidRPr="00EA39BC" w:rsidRDefault="00B84CB0" w:rsidP="00B84CB0">
      <w:pPr>
        <w:tabs>
          <w:tab w:val="left" w:pos="700"/>
        </w:tabs>
        <w:kinsoku w:val="0"/>
        <w:overflowPunct w:val="0"/>
      </w:pPr>
    </w:p>
    <w:p w14:paraId="1D0B5A9A" w14:textId="77777777" w:rsidR="00B84CB0" w:rsidRPr="003C02EF" w:rsidRDefault="00B84CB0" w:rsidP="00B84CB0">
      <w:pPr>
        <w:tabs>
          <w:tab w:val="left" w:pos="700"/>
        </w:tabs>
        <w:kinsoku w:val="0"/>
        <w:overflowPunct w:val="0"/>
        <w:rPr>
          <w:strike/>
          <w:color w:val="FF0000"/>
        </w:rPr>
      </w:pPr>
      <w:r w:rsidRPr="003C02EF">
        <w:rPr>
          <w:strike/>
          <w:color w:val="FF0000"/>
        </w:rPr>
        <w:t>b)</w:t>
      </w:r>
      <w:r w:rsidRPr="003C02EF">
        <w:rPr>
          <w:strike/>
          <w:color w:val="FF0000"/>
        </w:rPr>
        <w:tab/>
        <w:t>If the initiating STA receives an NSEP Priority Access Response frame (9.6.34.3 (NSEP Priority</w:t>
      </w:r>
    </w:p>
    <w:p w14:paraId="579F9717" w14:textId="77777777" w:rsidR="00B84CB0" w:rsidRPr="003C02EF" w:rsidRDefault="00B84CB0" w:rsidP="00B84CB0">
      <w:pPr>
        <w:tabs>
          <w:tab w:val="left" w:pos="700"/>
        </w:tabs>
        <w:kinsoku w:val="0"/>
        <w:overflowPunct w:val="0"/>
        <w:rPr>
          <w:strike/>
          <w:color w:val="FF0000"/>
        </w:rPr>
      </w:pPr>
      <w:r w:rsidRPr="003C02EF">
        <w:rPr>
          <w:strike/>
          <w:color w:val="FF0000"/>
        </w:rPr>
        <w:t>Access Response frame format)) with a matching dialog token and with a value of SUCCESS in the</w:t>
      </w:r>
    </w:p>
    <w:p w14:paraId="207442B2" w14:textId="118210B3" w:rsidR="00B84CB0" w:rsidRPr="003C02EF" w:rsidRDefault="00B84CB0" w:rsidP="00B84CB0">
      <w:pPr>
        <w:tabs>
          <w:tab w:val="left" w:pos="700"/>
        </w:tabs>
        <w:kinsoku w:val="0"/>
        <w:overflowPunct w:val="0"/>
        <w:rPr>
          <w:strike/>
          <w:color w:val="FF0000"/>
        </w:rPr>
      </w:pPr>
      <w:r w:rsidRPr="003C02EF">
        <w:rPr>
          <w:strike/>
          <w:color w:val="FF0000"/>
        </w:rPr>
        <w:t>Status Code field, then the initiating STA shall issue a MLME-NSEPPRIACCESS.confirm primitive with a value of SUCCESS in the Status Code field indicating successful disabling of NSEP priority access.</w:t>
      </w:r>
      <w:r>
        <w:rPr>
          <w:strike/>
          <w:color w:val="FF0000"/>
        </w:rPr>
        <w:t xml:space="preserve"> </w:t>
      </w:r>
      <w:r w:rsidRPr="003C02EF">
        <w:rPr>
          <w:color w:val="FF0000"/>
        </w:rPr>
        <w:t>[</w:t>
      </w:r>
      <w:r w:rsidR="00D0576A">
        <w:rPr>
          <w:color w:val="FF0000"/>
        </w:rPr>
        <w:t xml:space="preserve">CID </w:t>
      </w:r>
      <w:r w:rsidRPr="003C02EF">
        <w:rPr>
          <w:color w:val="FF0000"/>
        </w:rPr>
        <w:t>#1127</w:t>
      </w:r>
      <w:r>
        <w:rPr>
          <w:color w:val="FF0000"/>
        </w:rPr>
        <w:t>]</w:t>
      </w:r>
    </w:p>
    <w:p w14:paraId="272F6B60" w14:textId="77777777" w:rsidR="00B84CB0" w:rsidRPr="004A1876" w:rsidRDefault="00B84CB0" w:rsidP="00B84CB0">
      <w:pPr>
        <w:tabs>
          <w:tab w:val="left" w:pos="700"/>
        </w:tabs>
        <w:kinsoku w:val="0"/>
        <w:overflowPunct w:val="0"/>
        <w:rPr>
          <w:sz w:val="20"/>
          <w:szCs w:val="20"/>
        </w:rPr>
      </w:pPr>
    </w:p>
    <w:p w14:paraId="40A0D17E" w14:textId="27374CAF" w:rsidR="000573AA" w:rsidRDefault="000573AA" w:rsidP="000573AA">
      <w:pPr>
        <w:tabs>
          <w:tab w:val="left" w:pos="700"/>
        </w:tabs>
        <w:kinsoku w:val="0"/>
        <w:overflowPunct w:val="0"/>
        <w:rPr>
          <w:rFonts w:ascii="Arial" w:hAnsi="Arial" w:cs="Arial"/>
          <w:b/>
          <w:bCs/>
          <w:color w:val="00B0F0"/>
          <w:u w:val="single"/>
        </w:rPr>
      </w:pPr>
      <w:r w:rsidRPr="00F90A62">
        <w:rPr>
          <w:rFonts w:ascii="Arial" w:hAnsi="Arial" w:cs="Arial"/>
          <w:b/>
          <w:bCs/>
          <w:color w:val="00B0F0"/>
          <w:u w:val="single"/>
        </w:rPr>
        <w:t>35.10.2.2.2.</w:t>
      </w:r>
      <w:ins w:id="253" w:author="Das, Subir" w:date="2021-04-27T19:59:00Z">
        <w:r w:rsidR="0008342C">
          <w:rPr>
            <w:rFonts w:ascii="Arial" w:hAnsi="Arial" w:cs="Arial"/>
            <w:b/>
            <w:bCs/>
            <w:color w:val="00B0F0"/>
            <w:u w:val="single"/>
          </w:rPr>
          <w:t>2</w:t>
        </w:r>
      </w:ins>
      <w:r w:rsidRPr="00F90A62">
        <w:rPr>
          <w:rFonts w:ascii="Arial" w:hAnsi="Arial" w:cs="Arial"/>
          <w:b/>
          <w:bCs/>
          <w:color w:val="00B0F0"/>
          <w:u w:val="single"/>
        </w:rPr>
        <w:t xml:space="preserve"> </w:t>
      </w:r>
      <w:r w:rsidR="00CA3F81" w:rsidRPr="00CA3F81">
        <w:rPr>
          <w:rFonts w:ascii="Arial" w:hAnsi="Arial" w:cs="Arial"/>
          <w:b/>
          <w:bCs/>
          <w:color w:val="00B0F0"/>
          <w:u w:val="single"/>
        </w:rPr>
        <w:t>Initiated by</w:t>
      </w:r>
      <w:r w:rsidR="00145322" w:rsidRPr="00CA3F81">
        <w:rPr>
          <w:rFonts w:ascii="Arial" w:hAnsi="Arial" w:cs="Arial"/>
          <w:b/>
          <w:bCs/>
          <w:color w:val="00B0F0"/>
          <w:u w:val="single"/>
        </w:rPr>
        <w:t xml:space="preserve"> </w:t>
      </w:r>
      <w:r w:rsidR="0064601A" w:rsidRPr="00CA3F81">
        <w:rPr>
          <w:rFonts w:ascii="Arial" w:hAnsi="Arial" w:cs="Arial"/>
          <w:b/>
          <w:bCs/>
          <w:color w:val="00B0F0"/>
          <w:u w:val="single"/>
        </w:rPr>
        <w:t xml:space="preserve">the </w:t>
      </w:r>
      <w:r w:rsidRPr="00CA3F81">
        <w:rPr>
          <w:rFonts w:ascii="Arial" w:hAnsi="Arial" w:cs="Arial"/>
          <w:b/>
          <w:bCs/>
          <w:color w:val="00B0F0"/>
          <w:u w:val="single"/>
        </w:rPr>
        <w:t>AP MLD</w:t>
      </w:r>
      <w:ins w:id="254" w:author="Das, Subir" w:date="2021-04-27T19:56:00Z">
        <w:r w:rsidR="0008342C">
          <w:rPr>
            <w:rFonts w:ascii="Arial" w:hAnsi="Arial" w:cs="Arial"/>
            <w:b/>
            <w:bCs/>
            <w:color w:val="00B0F0"/>
            <w:u w:val="single"/>
          </w:rPr>
          <w:t xml:space="preserve"> (CID #1706) </w:t>
        </w:r>
      </w:ins>
    </w:p>
    <w:p w14:paraId="0482AF6E" w14:textId="77777777" w:rsidR="002249E6" w:rsidRPr="00F90A62" w:rsidRDefault="002249E6" w:rsidP="000573AA">
      <w:pPr>
        <w:tabs>
          <w:tab w:val="left" w:pos="700"/>
        </w:tabs>
        <w:kinsoku w:val="0"/>
        <w:overflowPunct w:val="0"/>
        <w:rPr>
          <w:rFonts w:ascii="Arial" w:hAnsi="Arial" w:cs="Arial"/>
          <w:b/>
          <w:bCs/>
          <w:color w:val="00B0F0"/>
          <w:u w:val="single"/>
        </w:rPr>
      </w:pPr>
    </w:p>
    <w:p w14:paraId="1E7FCD8C" w14:textId="05943322" w:rsidR="00B545F4" w:rsidRDefault="00B545F4" w:rsidP="000573AA">
      <w:pPr>
        <w:tabs>
          <w:tab w:val="left" w:pos="700"/>
        </w:tabs>
        <w:kinsoku w:val="0"/>
        <w:overflowPunct w:val="0"/>
        <w:jc w:val="both"/>
        <w:rPr>
          <w:color w:val="00B0F0"/>
          <w:u w:val="single"/>
        </w:rPr>
      </w:pPr>
      <w:r>
        <w:rPr>
          <w:color w:val="00B0F0"/>
          <w:u w:val="single"/>
        </w:rPr>
        <w:t>A</w:t>
      </w:r>
      <w:r w:rsidRPr="00B545F4">
        <w:rPr>
          <w:color w:val="00B0F0"/>
          <w:u w:val="single"/>
        </w:rPr>
        <w:t xml:space="preserve">n AP MLD with dot11EHTNSEPPriorityAccessActivated equal to true and with NSEP priority access disabled may </w:t>
      </w:r>
      <w:r>
        <w:rPr>
          <w:color w:val="00B0F0"/>
          <w:u w:val="single"/>
        </w:rPr>
        <w:t xml:space="preserve">have the functionality to </w:t>
      </w:r>
      <w:r w:rsidRPr="00B545F4">
        <w:rPr>
          <w:color w:val="00B0F0"/>
          <w:u w:val="single"/>
        </w:rPr>
        <w:t>enable NSEP priority access</w:t>
      </w:r>
      <w:r>
        <w:rPr>
          <w:color w:val="00B0F0"/>
          <w:u w:val="single"/>
        </w:rPr>
        <w:t xml:space="preserve">. </w:t>
      </w:r>
      <w:r w:rsidRPr="00B545F4">
        <w:rPr>
          <w:color w:val="00B0F0"/>
          <w:u w:val="single"/>
        </w:rPr>
        <w:t xml:space="preserve"> </w:t>
      </w:r>
      <w:r>
        <w:rPr>
          <w:color w:val="00B0F0"/>
          <w:u w:val="single"/>
        </w:rPr>
        <w:t xml:space="preserve">When </w:t>
      </w:r>
      <w:r w:rsidR="002B4534">
        <w:rPr>
          <w:color w:val="00B0F0"/>
          <w:u w:val="single"/>
        </w:rPr>
        <w:t>triggered</w:t>
      </w:r>
      <w:r w:rsidR="000573AA" w:rsidRPr="00F90A62">
        <w:rPr>
          <w:color w:val="00B0F0"/>
          <w:u w:val="single"/>
        </w:rPr>
        <w:t xml:space="preserve"> </w:t>
      </w:r>
      <w:r w:rsidR="00F90A62" w:rsidRPr="00F90A62">
        <w:rPr>
          <w:color w:val="00B0F0"/>
          <w:u w:val="single"/>
        </w:rPr>
        <w:t>via an external interface</w:t>
      </w:r>
      <w:r>
        <w:rPr>
          <w:color w:val="00B0F0"/>
          <w:u w:val="single"/>
        </w:rPr>
        <w:t xml:space="preserve">, </w:t>
      </w:r>
      <w:r w:rsidR="000573AA" w:rsidRPr="00F90A62">
        <w:rPr>
          <w:color w:val="00B0F0"/>
          <w:u w:val="single"/>
        </w:rPr>
        <w:t>and upon receipt of an MLME NSEPPRIACCESSENABLE.request primitive</w:t>
      </w:r>
      <w:r w:rsidR="00F90A62" w:rsidRPr="00F90A62">
        <w:rPr>
          <w:color w:val="00B0F0"/>
          <w:u w:val="single"/>
        </w:rPr>
        <w:t>,</w:t>
      </w:r>
      <w:r>
        <w:rPr>
          <w:color w:val="00B0F0"/>
          <w:u w:val="single"/>
        </w:rPr>
        <w:t xml:space="preserve"> an AP MLD that supports this functionality shall</w:t>
      </w:r>
      <w:r w:rsidR="00145322">
        <w:rPr>
          <w:color w:val="00B0F0"/>
          <w:u w:val="single"/>
        </w:rPr>
        <w:t xml:space="preserve"> </w:t>
      </w:r>
      <w:r w:rsidR="000573AA" w:rsidRPr="00F90A62">
        <w:rPr>
          <w:color w:val="00B0F0"/>
          <w:u w:val="single"/>
        </w:rPr>
        <w:t>enable NSEP priority access using the following procedu</w:t>
      </w:r>
      <w:r>
        <w:rPr>
          <w:color w:val="00B0F0"/>
          <w:u w:val="single"/>
        </w:rPr>
        <w:t xml:space="preserve">re: </w:t>
      </w:r>
    </w:p>
    <w:p w14:paraId="03385596" w14:textId="77777777" w:rsidR="00B545F4" w:rsidRDefault="00B545F4" w:rsidP="000573AA">
      <w:pPr>
        <w:tabs>
          <w:tab w:val="left" w:pos="700"/>
        </w:tabs>
        <w:kinsoku w:val="0"/>
        <w:overflowPunct w:val="0"/>
        <w:jc w:val="both"/>
        <w:rPr>
          <w:color w:val="00B0F0"/>
          <w:u w:val="single"/>
        </w:rPr>
      </w:pPr>
    </w:p>
    <w:p w14:paraId="376D63AD" w14:textId="4CC757F4" w:rsidR="000573AA" w:rsidRPr="00F90A62" w:rsidRDefault="00B545F4" w:rsidP="000573AA">
      <w:pPr>
        <w:tabs>
          <w:tab w:val="left" w:pos="700"/>
        </w:tabs>
        <w:kinsoku w:val="0"/>
        <w:overflowPunct w:val="0"/>
        <w:jc w:val="both"/>
        <w:rPr>
          <w:color w:val="00B0F0"/>
          <w:u w:val="single"/>
        </w:rPr>
      </w:pPr>
      <w:r>
        <w:rPr>
          <w:color w:val="00B0F0"/>
          <w:u w:val="single"/>
        </w:rPr>
        <w:t xml:space="preserve">Note: The definition of the external interface is out of the scope of this Standard.  </w:t>
      </w:r>
    </w:p>
    <w:p w14:paraId="7A95C16E" w14:textId="77777777" w:rsidR="000573AA" w:rsidRPr="00EF57AE" w:rsidRDefault="000573AA" w:rsidP="000573AA">
      <w:pPr>
        <w:tabs>
          <w:tab w:val="left" w:pos="700"/>
        </w:tabs>
        <w:kinsoku w:val="0"/>
        <w:overflowPunct w:val="0"/>
        <w:rPr>
          <w:color w:val="000000" w:themeColor="text1"/>
        </w:rPr>
      </w:pPr>
    </w:p>
    <w:p w14:paraId="12E2E258" w14:textId="07681648" w:rsidR="000573AA" w:rsidRPr="00AE6CC8" w:rsidRDefault="000573AA" w:rsidP="00AE6CC8">
      <w:pPr>
        <w:tabs>
          <w:tab w:val="left" w:pos="700"/>
        </w:tabs>
        <w:kinsoku w:val="0"/>
        <w:overflowPunct w:val="0"/>
        <w:ind w:left="360"/>
        <w:jc w:val="both"/>
        <w:rPr>
          <w:u w:val="single"/>
        </w:rPr>
      </w:pPr>
      <w:r w:rsidRPr="00AE6CC8">
        <w:rPr>
          <w:color w:val="00B0F0"/>
          <w:u w:val="single"/>
        </w:rPr>
        <w:t>a)</w:t>
      </w:r>
      <w:r w:rsidRPr="00AE6CC8">
        <w:rPr>
          <w:color w:val="00B0F0"/>
          <w:u w:val="single"/>
        </w:rPr>
        <w:tab/>
        <w:t xml:space="preserve">The initiating </w:t>
      </w:r>
      <w:r w:rsidR="00F90A62" w:rsidRPr="00AE6CC8">
        <w:rPr>
          <w:color w:val="00B0F0"/>
          <w:u w:val="single"/>
        </w:rPr>
        <w:t xml:space="preserve">AP </w:t>
      </w:r>
      <w:r w:rsidR="008033E5">
        <w:rPr>
          <w:color w:val="00B0F0"/>
          <w:u w:val="single"/>
        </w:rPr>
        <w:t>MLD shall</w:t>
      </w:r>
      <w:r w:rsidR="0064601A">
        <w:rPr>
          <w:color w:val="00B0F0"/>
          <w:u w:val="single"/>
        </w:rPr>
        <w:t xml:space="preserve"> </w:t>
      </w:r>
      <w:r w:rsidRPr="00AE6CC8">
        <w:rPr>
          <w:color w:val="00B0F0"/>
          <w:u w:val="single"/>
        </w:rPr>
        <w:t xml:space="preserve">transmit an NSEP Priority Access Enable Request frame </w:t>
      </w:r>
      <w:r w:rsidR="00C70A13" w:rsidRPr="00AE6CC8">
        <w:rPr>
          <w:color w:val="00B0F0"/>
          <w:u w:val="single"/>
        </w:rPr>
        <w:t>(</w:t>
      </w:r>
      <w:r w:rsidRPr="00AE6CC8">
        <w:rPr>
          <w:color w:val="00B0F0"/>
          <w:u w:val="single"/>
        </w:rPr>
        <w:t xml:space="preserve">9.6.36.2 NSEP Priority Access Enable Request frame details) [CIDs #1119, #1488, #2565] to an associated </w:t>
      </w:r>
      <w:r w:rsidR="00F90A62" w:rsidRPr="00AE6CC8">
        <w:rPr>
          <w:color w:val="00B0F0"/>
          <w:u w:val="single"/>
        </w:rPr>
        <w:t xml:space="preserve">non-AP </w:t>
      </w:r>
      <w:r w:rsidRPr="00AE6CC8">
        <w:rPr>
          <w:color w:val="00B0F0"/>
          <w:u w:val="single"/>
        </w:rPr>
        <w:t>MLD or EHT non-AP STA with dot11EHTNSEPPriorityAccessActivated set to true [CID#1472]</w:t>
      </w:r>
      <w:r w:rsidR="00F90A62" w:rsidRPr="00AE6CC8">
        <w:rPr>
          <w:color w:val="00B0F0"/>
          <w:u w:val="single"/>
        </w:rPr>
        <w:t>.</w:t>
      </w:r>
      <w:r w:rsidRPr="00AE6CC8">
        <w:rPr>
          <w:color w:val="00B0F0"/>
          <w:u w:val="single"/>
        </w:rPr>
        <w:t xml:space="preserve"> </w:t>
      </w:r>
      <w:r w:rsidR="00AE6CC8" w:rsidRPr="00AE6CC8">
        <w:rPr>
          <w:color w:val="00B0F0"/>
          <w:u w:val="single"/>
        </w:rPr>
        <w:t xml:space="preserve"> </w:t>
      </w:r>
      <w:r w:rsidR="00F90A62" w:rsidRPr="00AE6CC8">
        <w:rPr>
          <w:color w:val="00B0F0"/>
          <w:u w:val="single"/>
        </w:rPr>
        <w:t xml:space="preserve">The </w:t>
      </w:r>
      <w:r w:rsidRPr="00AE6CC8">
        <w:rPr>
          <w:color w:val="00B0F0"/>
          <w:u w:val="single"/>
        </w:rPr>
        <w:t>destination of the NSEP Priority Access Enable Request frame is the non-AP MLD or EHT non-AP STA indicated by the value of the Peer</w:t>
      </w:r>
      <w:del w:id="255" w:author="Das, Subir" w:date="2021-04-28T15:12:00Z">
        <w:r w:rsidRPr="00AE6CC8" w:rsidDel="00CA3913">
          <w:rPr>
            <w:color w:val="00B0F0"/>
            <w:u w:val="single"/>
          </w:rPr>
          <w:delText>EHT</w:delText>
        </w:r>
      </w:del>
      <w:r w:rsidRPr="00AE6CC8">
        <w:rPr>
          <w:color w:val="00B0F0"/>
          <w:u w:val="single"/>
        </w:rPr>
        <w:t>STAAddress parameter in the MLME-NSEPPRIACCESSENABLE.request  primitive.</w:t>
      </w:r>
    </w:p>
    <w:p w14:paraId="2511F607" w14:textId="77777777" w:rsidR="000573AA" w:rsidRPr="00DC1111" w:rsidRDefault="000573AA" w:rsidP="00AE6CC8">
      <w:pPr>
        <w:tabs>
          <w:tab w:val="left" w:pos="700"/>
        </w:tabs>
        <w:kinsoku w:val="0"/>
        <w:overflowPunct w:val="0"/>
        <w:ind w:left="360"/>
      </w:pPr>
    </w:p>
    <w:p w14:paraId="3D183CE4" w14:textId="12358CCA" w:rsidR="000573AA" w:rsidRPr="002B4534" w:rsidRDefault="000573AA" w:rsidP="00AE6CC8">
      <w:pPr>
        <w:tabs>
          <w:tab w:val="left" w:pos="700"/>
        </w:tabs>
        <w:kinsoku w:val="0"/>
        <w:overflowPunct w:val="0"/>
        <w:ind w:left="360"/>
        <w:jc w:val="both"/>
        <w:rPr>
          <w:color w:val="00B0F0"/>
          <w:u w:val="single"/>
        </w:rPr>
      </w:pPr>
      <w:r w:rsidRPr="002B4534">
        <w:rPr>
          <w:color w:val="00B0F0"/>
          <w:u w:val="single"/>
        </w:rPr>
        <w:t>b)</w:t>
      </w:r>
      <w:r w:rsidRPr="002B4534">
        <w:rPr>
          <w:color w:val="00B0F0"/>
          <w:u w:val="single"/>
        </w:rPr>
        <w:tab/>
        <w:t xml:space="preserve">If the initiating </w:t>
      </w:r>
      <w:r w:rsidR="00F90A62" w:rsidRPr="002B4534">
        <w:rPr>
          <w:color w:val="00B0F0"/>
          <w:u w:val="single"/>
        </w:rPr>
        <w:t xml:space="preserve">AP </w:t>
      </w:r>
      <w:r w:rsidRPr="002B4534">
        <w:rPr>
          <w:color w:val="00B0F0"/>
          <w:u w:val="single"/>
        </w:rPr>
        <w:t xml:space="preserve">MLD receives an NSEP Priority Access Enable Response frame </w:t>
      </w:r>
      <w:r w:rsidR="002B4534" w:rsidRPr="002B4534">
        <w:rPr>
          <w:color w:val="00B0F0"/>
          <w:u w:val="single"/>
        </w:rPr>
        <w:t>(</w:t>
      </w:r>
      <w:r w:rsidRPr="002B4534">
        <w:rPr>
          <w:color w:val="00B0F0"/>
          <w:u w:val="single"/>
        </w:rPr>
        <w:t xml:space="preserve">9.6.36.3 NSEP Priority Access Enable Response frame details  [CIDs #1119, #1488, #2565]) with a matching dialog token and a value of SUCCESS in the Status Code field, then the initiating </w:t>
      </w:r>
      <w:r w:rsidR="00F90A62" w:rsidRPr="002B4534">
        <w:rPr>
          <w:color w:val="00B0F0"/>
          <w:u w:val="single"/>
        </w:rPr>
        <w:t xml:space="preserve">AP </w:t>
      </w:r>
      <w:r w:rsidRPr="002B4534">
        <w:rPr>
          <w:color w:val="00B0F0"/>
          <w:u w:val="single"/>
        </w:rPr>
        <w:t xml:space="preserve">MLD shall issue an MLME-NSEPPRIACCESSENABLE.confirm primitive with a value of SUCCESS in the Status Code field indicating successful enabling of NSEP priority access. The initiating </w:t>
      </w:r>
      <w:r w:rsidR="00F90A62" w:rsidRPr="002B4534">
        <w:rPr>
          <w:color w:val="00B0F0"/>
          <w:u w:val="single"/>
        </w:rPr>
        <w:t xml:space="preserve">AP </w:t>
      </w:r>
      <w:r w:rsidRPr="002B4534">
        <w:rPr>
          <w:color w:val="00B0F0"/>
          <w:u w:val="single"/>
        </w:rPr>
        <w:t>MLD</w:t>
      </w:r>
      <w:r w:rsidR="002B4534" w:rsidRPr="002B4534">
        <w:rPr>
          <w:color w:val="00B0F0"/>
          <w:u w:val="single"/>
        </w:rPr>
        <w:t xml:space="preserve"> </w:t>
      </w:r>
      <w:r w:rsidRPr="002B4534">
        <w:rPr>
          <w:color w:val="00B0F0"/>
          <w:u w:val="single"/>
        </w:rPr>
        <w:t>shall enable NSEP priority access so that subsequently transmitted traffic receives NSEP priority access treatment using the procedure defined in 35.10.3 (NSEP priority access procedure).</w:t>
      </w:r>
    </w:p>
    <w:p w14:paraId="65E4C234" w14:textId="77777777" w:rsidR="000573AA" w:rsidRPr="00CA2501" w:rsidRDefault="000573AA" w:rsidP="00AE6CC8">
      <w:pPr>
        <w:tabs>
          <w:tab w:val="left" w:pos="700"/>
        </w:tabs>
        <w:kinsoku w:val="0"/>
        <w:overflowPunct w:val="0"/>
        <w:ind w:left="360"/>
      </w:pPr>
    </w:p>
    <w:p w14:paraId="13FB3AC1" w14:textId="5E387B17" w:rsidR="000573AA" w:rsidRPr="002B4534" w:rsidRDefault="000573AA" w:rsidP="00AE6CC8">
      <w:pPr>
        <w:tabs>
          <w:tab w:val="left" w:pos="700"/>
        </w:tabs>
        <w:kinsoku w:val="0"/>
        <w:overflowPunct w:val="0"/>
        <w:ind w:left="360"/>
        <w:jc w:val="both"/>
        <w:rPr>
          <w:color w:val="00B0F0"/>
          <w:u w:val="single"/>
        </w:rPr>
      </w:pPr>
      <w:r w:rsidRPr="002B4534">
        <w:rPr>
          <w:color w:val="00B0F0"/>
          <w:u w:val="single"/>
        </w:rPr>
        <w:t>c)</w:t>
      </w:r>
      <w:r w:rsidRPr="002B4534">
        <w:rPr>
          <w:color w:val="00B0F0"/>
          <w:u w:val="single"/>
        </w:rPr>
        <w:tab/>
        <w:t xml:space="preserve">If the initiating </w:t>
      </w:r>
      <w:r w:rsidR="002B4534" w:rsidRPr="002B4534">
        <w:rPr>
          <w:color w:val="00B0F0"/>
          <w:u w:val="single"/>
        </w:rPr>
        <w:t xml:space="preserve">AP </w:t>
      </w:r>
      <w:r w:rsidRPr="002B4534">
        <w:rPr>
          <w:color w:val="00B0F0"/>
          <w:u w:val="single"/>
        </w:rPr>
        <w:t xml:space="preserve">MLD receives an NSEP Priority Access Enable Response frame </w:t>
      </w:r>
      <w:r w:rsidR="002B4534" w:rsidRPr="002B4534">
        <w:rPr>
          <w:color w:val="00B0F0"/>
          <w:u w:val="single"/>
        </w:rPr>
        <w:t>(</w:t>
      </w:r>
      <w:r w:rsidRPr="002B4534">
        <w:rPr>
          <w:color w:val="00B0F0"/>
          <w:u w:val="single"/>
        </w:rPr>
        <w:t xml:space="preserve">9.6.36.3 NSEP Priority Access Enable Response frame details [CIDs #1119, #1488, #2565]) with a matching dialog token and a value not equal to SUCCESS in the Status Code field, then the initiating </w:t>
      </w:r>
      <w:r w:rsidR="002B4534" w:rsidRPr="002B4534">
        <w:rPr>
          <w:color w:val="00B0F0"/>
          <w:u w:val="single"/>
        </w:rPr>
        <w:t xml:space="preserve">AP </w:t>
      </w:r>
      <w:r w:rsidRPr="002B4534">
        <w:rPr>
          <w:color w:val="00B0F0"/>
          <w:u w:val="single"/>
        </w:rPr>
        <w:t xml:space="preserve">MLD shall issue an MLME-NSEPPRIACCESSENABLE.confirm primitive with the status code from the response frame indicating the failure to enable NSEP priority access. The initiating </w:t>
      </w:r>
      <w:r w:rsidR="002B4534" w:rsidRPr="002B4534">
        <w:rPr>
          <w:color w:val="00B0F0"/>
          <w:u w:val="single"/>
        </w:rPr>
        <w:t xml:space="preserve">AP </w:t>
      </w:r>
      <w:r w:rsidRPr="002B4534">
        <w:rPr>
          <w:color w:val="00B0F0"/>
          <w:u w:val="single"/>
        </w:rPr>
        <w:t xml:space="preserve">MLD shall not apply </w:t>
      </w:r>
      <w:r w:rsidR="00AE6CC8">
        <w:rPr>
          <w:color w:val="00B0F0"/>
          <w:u w:val="single"/>
        </w:rPr>
        <w:t xml:space="preserve">the </w:t>
      </w:r>
      <w:r w:rsidRPr="002B4534">
        <w:rPr>
          <w:color w:val="00B0F0"/>
          <w:u w:val="single"/>
        </w:rPr>
        <w:t>NSEP priority access procedure.  The</w:t>
      </w:r>
      <w:r w:rsidR="002B4534" w:rsidRPr="002B4534">
        <w:rPr>
          <w:color w:val="00B0F0"/>
          <w:u w:val="single"/>
        </w:rPr>
        <w:t xml:space="preserve"> external interface t</w:t>
      </w:r>
      <w:r w:rsidRPr="002B4534">
        <w:rPr>
          <w:color w:val="00B0F0"/>
          <w:u w:val="single"/>
        </w:rPr>
        <w:t>hat triggers the NSEP priority access is responsible for managing reattempts after receiving responses with a value other than SUCCESS. [#1708]</w:t>
      </w:r>
    </w:p>
    <w:p w14:paraId="2809CD3D" w14:textId="77777777" w:rsidR="000573AA" w:rsidRPr="00CA2501" w:rsidRDefault="000573AA" w:rsidP="000573AA">
      <w:pPr>
        <w:tabs>
          <w:tab w:val="left" w:pos="700"/>
        </w:tabs>
        <w:kinsoku w:val="0"/>
        <w:overflowPunct w:val="0"/>
      </w:pPr>
    </w:p>
    <w:p w14:paraId="1B136FCF" w14:textId="0D25BCDB" w:rsidR="000573AA" w:rsidRPr="009D0857" w:rsidRDefault="008033E5" w:rsidP="008033E5">
      <w:pPr>
        <w:rPr>
          <w:color w:val="00B0F0"/>
          <w:u w:val="single"/>
        </w:rPr>
      </w:pPr>
      <w:r w:rsidRPr="008033E5">
        <w:rPr>
          <w:color w:val="00B0F0"/>
          <w:u w:val="single"/>
        </w:rPr>
        <w:t>An AP MLD with dot11EHTNSEPPriorityAccessActivated equal to true an</w:t>
      </w:r>
      <w:r>
        <w:rPr>
          <w:color w:val="00B0F0"/>
          <w:u w:val="single"/>
        </w:rPr>
        <w:t>d with NSEP priority access en</w:t>
      </w:r>
      <w:r w:rsidRPr="008033E5">
        <w:rPr>
          <w:color w:val="00B0F0"/>
          <w:u w:val="single"/>
        </w:rPr>
        <w:t xml:space="preserve">abled may </w:t>
      </w:r>
      <w:r>
        <w:rPr>
          <w:color w:val="00B0F0"/>
          <w:u w:val="single"/>
        </w:rPr>
        <w:t>have the functionality to teardown</w:t>
      </w:r>
      <w:r w:rsidRPr="008033E5">
        <w:rPr>
          <w:color w:val="00B0F0"/>
          <w:u w:val="single"/>
        </w:rPr>
        <w:t xml:space="preserve"> NSEP priority access.  When triggered via an external interface, </w:t>
      </w:r>
      <w:r w:rsidR="000573AA" w:rsidRPr="009D0857">
        <w:rPr>
          <w:color w:val="00B0F0"/>
          <w:u w:val="single"/>
        </w:rPr>
        <w:t xml:space="preserve">and upon receipt of an MLME NSEPPRIACCESSTEARDOWN.request primitive, an </w:t>
      </w:r>
      <w:r w:rsidR="002B4534" w:rsidRPr="009D0857">
        <w:rPr>
          <w:color w:val="00B0F0"/>
          <w:u w:val="single"/>
        </w:rPr>
        <w:t xml:space="preserve">AP </w:t>
      </w:r>
      <w:r w:rsidR="000573AA" w:rsidRPr="009D0857">
        <w:rPr>
          <w:color w:val="00B0F0"/>
          <w:u w:val="single"/>
        </w:rPr>
        <w:t xml:space="preserve">MLD </w:t>
      </w:r>
      <w:r>
        <w:rPr>
          <w:color w:val="00B0F0"/>
          <w:u w:val="single"/>
        </w:rPr>
        <w:t xml:space="preserve">that supports this functionality shall </w:t>
      </w:r>
      <w:r w:rsidR="000573AA" w:rsidRPr="009D0857">
        <w:rPr>
          <w:color w:val="00B0F0"/>
          <w:u w:val="single"/>
        </w:rPr>
        <w:t>disable NSEP priority access using the following procedure.</w:t>
      </w:r>
    </w:p>
    <w:p w14:paraId="53B51916" w14:textId="2201D7DE" w:rsidR="000573AA" w:rsidRDefault="000573AA" w:rsidP="000573AA">
      <w:pPr>
        <w:tabs>
          <w:tab w:val="left" w:pos="700"/>
        </w:tabs>
        <w:kinsoku w:val="0"/>
        <w:overflowPunct w:val="0"/>
        <w:rPr>
          <w:color w:val="00B0F0"/>
          <w:sz w:val="20"/>
          <w:szCs w:val="20"/>
          <w:u w:val="single"/>
        </w:rPr>
      </w:pPr>
    </w:p>
    <w:p w14:paraId="71C26958" w14:textId="77777777" w:rsidR="008033E5" w:rsidRPr="008033E5" w:rsidRDefault="008033E5" w:rsidP="008033E5">
      <w:pPr>
        <w:tabs>
          <w:tab w:val="left" w:pos="700"/>
        </w:tabs>
        <w:kinsoku w:val="0"/>
        <w:overflowPunct w:val="0"/>
        <w:rPr>
          <w:color w:val="00B0F0"/>
          <w:szCs w:val="20"/>
          <w:u w:val="single"/>
        </w:rPr>
      </w:pPr>
      <w:r w:rsidRPr="008033E5">
        <w:rPr>
          <w:color w:val="00B0F0"/>
          <w:szCs w:val="20"/>
          <w:u w:val="single"/>
        </w:rPr>
        <w:t xml:space="preserve">Note: The definition of the external interface is out of the scope of this Standard.  </w:t>
      </w:r>
    </w:p>
    <w:p w14:paraId="45AC69B9" w14:textId="74EFB442" w:rsidR="008033E5" w:rsidRPr="009D0857" w:rsidRDefault="008033E5" w:rsidP="000573AA">
      <w:pPr>
        <w:tabs>
          <w:tab w:val="left" w:pos="700"/>
        </w:tabs>
        <w:kinsoku w:val="0"/>
        <w:overflowPunct w:val="0"/>
        <w:rPr>
          <w:color w:val="00B0F0"/>
          <w:sz w:val="20"/>
          <w:szCs w:val="20"/>
          <w:u w:val="single"/>
        </w:rPr>
      </w:pPr>
    </w:p>
    <w:p w14:paraId="6590465E" w14:textId="2B91EA53" w:rsidR="000573AA" w:rsidRPr="009D0857" w:rsidRDefault="000573AA" w:rsidP="00DD37A2">
      <w:pPr>
        <w:tabs>
          <w:tab w:val="left" w:pos="700"/>
        </w:tabs>
        <w:kinsoku w:val="0"/>
        <w:overflowPunct w:val="0"/>
        <w:jc w:val="both"/>
        <w:rPr>
          <w:color w:val="00B0F0"/>
          <w:u w:val="single"/>
        </w:rPr>
      </w:pPr>
      <w:r w:rsidRPr="009D0857">
        <w:rPr>
          <w:color w:val="00B0F0"/>
          <w:u w:val="single"/>
        </w:rPr>
        <w:t xml:space="preserve">The initiating </w:t>
      </w:r>
      <w:r w:rsidR="002B4534" w:rsidRPr="009D0857">
        <w:rPr>
          <w:color w:val="00B0F0"/>
          <w:u w:val="single"/>
        </w:rPr>
        <w:t xml:space="preserve">AP </w:t>
      </w:r>
      <w:r w:rsidRPr="009D0857">
        <w:rPr>
          <w:color w:val="00B0F0"/>
          <w:u w:val="single"/>
        </w:rPr>
        <w:t xml:space="preserve">MLD </w:t>
      </w:r>
      <w:r w:rsidR="0064601A">
        <w:rPr>
          <w:color w:val="00B0F0"/>
          <w:u w:val="single"/>
        </w:rPr>
        <w:t xml:space="preserve">may </w:t>
      </w:r>
      <w:r w:rsidRPr="009D0857">
        <w:rPr>
          <w:color w:val="00B0F0"/>
          <w:u w:val="single"/>
        </w:rPr>
        <w:t xml:space="preserve">transmit an NSEP Priority Access Teardown frame (9.6.36.3 NSEP Priority Access Teardown frame details)) [CID #1127] to an associated </w:t>
      </w:r>
      <w:r w:rsidR="002B4534" w:rsidRPr="009D0857">
        <w:rPr>
          <w:color w:val="00B0F0"/>
          <w:u w:val="single"/>
        </w:rPr>
        <w:t xml:space="preserve">non-AP </w:t>
      </w:r>
      <w:r w:rsidRPr="009D0857">
        <w:rPr>
          <w:color w:val="00B0F0"/>
          <w:u w:val="single"/>
        </w:rPr>
        <w:t xml:space="preserve">MLD or EHT non-AP STA with dot11EHTNSEPPriorityAccessActivated set to true. </w:t>
      </w:r>
      <w:r w:rsidR="00DD37A2" w:rsidRPr="009D0857">
        <w:rPr>
          <w:color w:val="00B0F0"/>
          <w:u w:val="single"/>
        </w:rPr>
        <w:t xml:space="preserve">The destination of the NSEP Priority Access </w:t>
      </w:r>
      <w:r w:rsidR="00DD37A2">
        <w:rPr>
          <w:color w:val="00B0F0"/>
          <w:u w:val="single"/>
        </w:rPr>
        <w:t>Teardown</w:t>
      </w:r>
      <w:r w:rsidR="00DD37A2" w:rsidRPr="009D0857">
        <w:rPr>
          <w:color w:val="00B0F0"/>
          <w:u w:val="single"/>
        </w:rPr>
        <w:t xml:space="preserve"> frame is the non-AP MLD or EHT non-AP STA indicated by the value of the Peer</w:t>
      </w:r>
      <w:del w:id="256" w:author="Das, Subir" w:date="2021-04-28T15:12:00Z">
        <w:r w:rsidR="00DD37A2" w:rsidRPr="009D0857" w:rsidDel="00CA3913">
          <w:rPr>
            <w:color w:val="00B0F0"/>
            <w:u w:val="single"/>
          </w:rPr>
          <w:delText>EHT</w:delText>
        </w:r>
      </w:del>
      <w:r w:rsidR="00DD37A2" w:rsidRPr="009D0857">
        <w:rPr>
          <w:color w:val="00B0F0"/>
          <w:u w:val="single"/>
        </w:rPr>
        <w:t>STAAddress parameter in the MLME-NSEPPRIACCESSTEARDOWN.request primitive.</w:t>
      </w:r>
      <w:r w:rsidR="00DD37A2">
        <w:rPr>
          <w:color w:val="00B0F0"/>
          <w:u w:val="single"/>
        </w:rPr>
        <w:t xml:space="preserve">  </w:t>
      </w:r>
      <w:r w:rsidRPr="009D0857">
        <w:rPr>
          <w:color w:val="00B0F0"/>
          <w:u w:val="single"/>
        </w:rPr>
        <w:t xml:space="preserve">The initiating </w:t>
      </w:r>
      <w:r w:rsidR="002B4534" w:rsidRPr="009D0857">
        <w:rPr>
          <w:color w:val="00B0F0"/>
          <w:u w:val="single"/>
        </w:rPr>
        <w:t xml:space="preserve">AP </w:t>
      </w:r>
      <w:r w:rsidRPr="009D0857">
        <w:rPr>
          <w:color w:val="00B0F0"/>
          <w:u w:val="single"/>
        </w:rPr>
        <w:t xml:space="preserve">MLD </w:t>
      </w:r>
      <w:r w:rsidR="008033E5">
        <w:rPr>
          <w:color w:val="00B0F0"/>
          <w:u w:val="single"/>
        </w:rPr>
        <w:t xml:space="preserve">shall disable </w:t>
      </w:r>
      <w:r w:rsidRPr="009D0857">
        <w:rPr>
          <w:color w:val="00B0F0"/>
          <w:u w:val="single"/>
        </w:rPr>
        <w:t xml:space="preserve">NSEP priority access so that </w:t>
      </w:r>
      <w:r w:rsidR="00AE6CC8">
        <w:rPr>
          <w:color w:val="00B0F0"/>
          <w:u w:val="single"/>
        </w:rPr>
        <w:t xml:space="preserve">traffic </w:t>
      </w:r>
      <w:r w:rsidRPr="009D0857">
        <w:rPr>
          <w:color w:val="00B0F0"/>
          <w:u w:val="single"/>
        </w:rPr>
        <w:t xml:space="preserve">subsequently transmitted </w:t>
      </w:r>
      <w:r w:rsidR="00DD37A2">
        <w:rPr>
          <w:color w:val="00B0F0"/>
          <w:u w:val="single"/>
        </w:rPr>
        <w:t xml:space="preserve">to the indicated </w:t>
      </w:r>
      <w:r w:rsidR="00DD37A2" w:rsidRPr="009D0857">
        <w:rPr>
          <w:color w:val="00B0F0"/>
          <w:u w:val="single"/>
        </w:rPr>
        <w:t>non-AP MLD or EHT non-AP ST</w:t>
      </w:r>
      <w:r w:rsidR="00DD37A2">
        <w:rPr>
          <w:color w:val="00B0F0"/>
          <w:u w:val="single"/>
        </w:rPr>
        <w:t xml:space="preserve">A </w:t>
      </w:r>
      <w:r w:rsidRPr="009D0857">
        <w:rPr>
          <w:color w:val="00B0F0"/>
          <w:u w:val="single"/>
        </w:rPr>
        <w:t>does not receive NSEP priority access treatment.</w:t>
      </w:r>
    </w:p>
    <w:p w14:paraId="6AE87B22" w14:textId="77777777" w:rsidR="000573AA" w:rsidRPr="009D0857" w:rsidRDefault="000573AA" w:rsidP="000573AA">
      <w:pPr>
        <w:tabs>
          <w:tab w:val="left" w:pos="700"/>
        </w:tabs>
        <w:kinsoku w:val="0"/>
        <w:overflowPunct w:val="0"/>
        <w:rPr>
          <w:color w:val="00B0F0"/>
          <w:u w:val="single"/>
        </w:rPr>
      </w:pPr>
    </w:p>
    <w:p w14:paraId="5743019B" w14:textId="77777777" w:rsidR="002B4534" w:rsidRDefault="002B4534" w:rsidP="00B84CB0">
      <w:pPr>
        <w:tabs>
          <w:tab w:val="left" w:pos="700"/>
        </w:tabs>
        <w:kinsoku w:val="0"/>
        <w:overflowPunct w:val="0"/>
        <w:rPr>
          <w:rFonts w:ascii="Arial" w:hAnsi="Arial" w:cs="Arial"/>
          <w:b/>
          <w:bCs/>
        </w:rPr>
      </w:pPr>
    </w:p>
    <w:p w14:paraId="61370B01" w14:textId="0DCB9C97" w:rsidR="00B84CB0" w:rsidRPr="00D14B87" w:rsidRDefault="00B84CB0" w:rsidP="00B84CB0">
      <w:pPr>
        <w:tabs>
          <w:tab w:val="left" w:pos="700"/>
        </w:tabs>
        <w:kinsoku w:val="0"/>
        <w:overflowPunct w:val="0"/>
        <w:rPr>
          <w:rFonts w:ascii="Arial" w:hAnsi="Arial" w:cs="Arial"/>
          <w:b/>
          <w:bCs/>
        </w:rPr>
      </w:pPr>
      <w:r w:rsidRPr="00D14B87">
        <w:rPr>
          <w:rFonts w:ascii="Arial" w:hAnsi="Arial" w:cs="Arial"/>
          <w:b/>
          <w:bCs/>
        </w:rPr>
        <w:t>35.10.2.2.3 Procedure at the recipient</w:t>
      </w:r>
    </w:p>
    <w:p w14:paraId="17AE09FF" w14:textId="30320F14" w:rsidR="00B84CB0" w:rsidRDefault="00B84CB0" w:rsidP="00B84CB0">
      <w:pPr>
        <w:tabs>
          <w:tab w:val="left" w:pos="700"/>
        </w:tabs>
        <w:kinsoku w:val="0"/>
        <w:overflowPunct w:val="0"/>
      </w:pPr>
    </w:p>
    <w:p w14:paraId="35FCFB88" w14:textId="08054EAB" w:rsidR="00B10555" w:rsidRPr="000573AA" w:rsidRDefault="0008342C" w:rsidP="00B10555">
      <w:pPr>
        <w:tabs>
          <w:tab w:val="left" w:pos="700"/>
        </w:tabs>
        <w:kinsoku w:val="0"/>
        <w:overflowPunct w:val="0"/>
        <w:rPr>
          <w:rFonts w:ascii="Arial" w:hAnsi="Arial" w:cs="Arial"/>
          <w:b/>
          <w:bCs/>
          <w:color w:val="00B0F0"/>
          <w:u w:val="single"/>
        </w:rPr>
      </w:pPr>
      <w:r>
        <w:rPr>
          <w:rFonts w:ascii="Arial" w:hAnsi="Arial" w:cs="Arial"/>
          <w:b/>
          <w:bCs/>
          <w:color w:val="00B0F0"/>
          <w:u w:val="single"/>
        </w:rPr>
        <w:t>35.10.2.2.3</w:t>
      </w:r>
      <w:r w:rsidR="00B10555" w:rsidRPr="000573AA">
        <w:rPr>
          <w:rFonts w:ascii="Arial" w:hAnsi="Arial" w:cs="Arial"/>
          <w:b/>
          <w:bCs/>
          <w:color w:val="00B0F0"/>
          <w:u w:val="single"/>
        </w:rPr>
        <w:t>.1</w:t>
      </w:r>
      <w:r w:rsidR="00B10555">
        <w:rPr>
          <w:rFonts w:ascii="Arial" w:hAnsi="Arial" w:cs="Arial"/>
          <w:b/>
          <w:bCs/>
          <w:color w:val="00B0F0"/>
          <w:u w:val="single"/>
        </w:rPr>
        <w:t xml:space="preserve"> Recipient is an </w:t>
      </w:r>
      <w:r w:rsidR="00B10555" w:rsidRPr="000573AA">
        <w:rPr>
          <w:rFonts w:ascii="Arial" w:hAnsi="Arial" w:cs="Arial"/>
          <w:b/>
          <w:bCs/>
          <w:color w:val="00B0F0"/>
          <w:u w:val="single"/>
        </w:rPr>
        <w:t>AP MLD</w:t>
      </w:r>
    </w:p>
    <w:p w14:paraId="0B79370E" w14:textId="77777777" w:rsidR="00B10555" w:rsidRPr="00EA39BC" w:rsidRDefault="00B10555" w:rsidP="00B84CB0">
      <w:pPr>
        <w:tabs>
          <w:tab w:val="left" w:pos="700"/>
        </w:tabs>
        <w:kinsoku w:val="0"/>
        <w:overflowPunct w:val="0"/>
      </w:pPr>
    </w:p>
    <w:p w14:paraId="5642E0F5" w14:textId="0BBE2F60" w:rsidR="00B84CB0" w:rsidRPr="00EA39BC" w:rsidRDefault="00B84CB0" w:rsidP="00B84CB0">
      <w:pPr>
        <w:tabs>
          <w:tab w:val="left" w:pos="700"/>
        </w:tabs>
        <w:kinsoku w:val="0"/>
        <w:overflowPunct w:val="0"/>
      </w:pPr>
      <w:r w:rsidRPr="00EA39BC">
        <w:t xml:space="preserve">Upon receipt of an NSEP Priority Access </w:t>
      </w:r>
      <w:ins w:id="257" w:author="Das, Subir" w:date="2021-04-24T12:07:00Z">
        <w:r w:rsidR="00E059CD">
          <w:t xml:space="preserve">Enable </w:t>
        </w:r>
      </w:ins>
      <w:r w:rsidRPr="00EA39BC">
        <w:t>Request frame (</w:t>
      </w:r>
      <w:r w:rsidRPr="005C4B85">
        <w:rPr>
          <w:strike/>
          <w:color w:val="FF0000"/>
        </w:rPr>
        <w:t>9.6.34.2 (NSEP Priority Access Request frame</w:t>
      </w:r>
      <w:r w:rsidR="00B10555">
        <w:rPr>
          <w:strike/>
          <w:color w:val="FF0000"/>
        </w:rPr>
        <w:t xml:space="preserve"> </w:t>
      </w:r>
      <w:r w:rsidRPr="005C4B85">
        <w:rPr>
          <w:strike/>
          <w:color w:val="FF0000"/>
        </w:rPr>
        <w:t>format)</w:t>
      </w:r>
      <w:r w:rsidRPr="005C4B85">
        <w:rPr>
          <w:color w:val="FF0000"/>
        </w:rPr>
        <w:t xml:space="preserve"> </w:t>
      </w:r>
      <w:r w:rsidRPr="00531B1B">
        <w:rPr>
          <w:color w:val="FF0000"/>
          <w:u w:val="single"/>
        </w:rPr>
        <w:t>9.6.36.</w:t>
      </w:r>
      <w:ins w:id="258" w:author="Das, Subir" w:date="2021-04-24T12:08:00Z">
        <w:r w:rsidR="00E059CD">
          <w:rPr>
            <w:color w:val="FF0000"/>
            <w:u w:val="single"/>
          </w:rPr>
          <w:t>2</w:t>
        </w:r>
      </w:ins>
      <w:del w:id="259" w:author="Das, Subir" w:date="2021-04-24T12:08:00Z">
        <w:r w:rsidRPr="00531B1B" w:rsidDel="00E059CD">
          <w:rPr>
            <w:color w:val="FF0000"/>
            <w:u w:val="single"/>
          </w:rPr>
          <w:delText>3</w:delText>
        </w:r>
      </w:del>
      <w:r w:rsidRPr="00531B1B">
        <w:rPr>
          <w:color w:val="FF0000"/>
          <w:u w:val="single"/>
        </w:rPr>
        <w:t xml:space="preserve"> (NSEP Priority Access </w:t>
      </w:r>
      <w:ins w:id="260" w:author="Das, Subir" w:date="2021-04-24T12:08:00Z">
        <w:r w:rsidR="00E059CD">
          <w:rPr>
            <w:color w:val="FF0000"/>
            <w:u w:val="single"/>
          </w:rPr>
          <w:t xml:space="preserve">Enable </w:t>
        </w:r>
      </w:ins>
      <w:r w:rsidRPr="00531B1B">
        <w:rPr>
          <w:color w:val="FF0000"/>
          <w:u w:val="single"/>
        </w:rPr>
        <w:t>Response frame details)</w:t>
      </w:r>
      <w:r>
        <w:t xml:space="preserve">) </w:t>
      </w:r>
      <w:r w:rsidRPr="005C4B85">
        <w:rPr>
          <w:strike/>
          <w:color w:val="FF0000"/>
        </w:rPr>
        <w:t>with a value of Enable in the RequestType field</w:t>
      </w:r>
      <w:r w:rsidRPr="00DC1111">
        <w:t xml:space="preserve"> </w:t>
      </w:r>
      <w:r w:rsidRPr="003C02EF">
        <w:rPr>
          <w:color w:val="FF0000"/>
        </w:rPr>
        <w:t xml:space="preserve"> [</w:t>
      </w:r>
      <w:r w:rsidR="00D0576A">
        <w:rPr>
          <w:color w:val="FF0000"/>
        </w:rPr>
        <w:t xml:space="preserve">CIDs </w:t>
      </w:r>
      <w:r w:rsidRPr="003C02EF">
        <w:rPr>
          <w:color w:val="FF0000"/>
        </w:rPr>
        <w:t>#1119, #1488, #2565]</w:t>
      </w:r>
      <w:r w:rsidRPr="00EA39BC">
        <w:t>,</w:t>
      </w:r>
      <w:r>
        <w:t xml:space="preserve"> </w:t>
      </w:r>
      <w:r w:rsidRPr="00EA39BC">
        <w:t>a</w:t>
      </w:r>
      <w:r w:rsidR="005B06C9">
        <w:t>n</w:t>
      </w:r>
      <w:r>
        <w:t xml:space="preserve"> </w:t>
      </w:r>
      <w:r w:rsidR="00B10555" w:rsidRPr="00B10555">
        <w:rPr>
          <w:color w:val="00B0F0"/>
          <w:u w:val="single"/>
        </w:rPr>
        <w:t xml:space="preserve">AP </w:t>
      </w:r>
      <w:r w:rsidR="00906163" w:rsidRPr="00531B1B">
        <w:rPr>
          <w:color w:val="FF0000"/>
          <w:u w:val="single"/>
        </w:rPr>
        <w:t>MLD</w:t>
      </w:r>
      <w:r w:rsidR="009008FB" w:rsidRPr="00B10555">
        <w:rPr>
          <w:strike/>
          <w:color w:val="00B0F0"/>
          <w:u w:val="single"/>
        </w:rPr>
        <w:t xml:space="preserve"> or EHT</w:t>
      </w:r>
      <w:r w:rsidR="009008FB" w:rsidRPr="00B10555">
        <w:rPr>
          <w:strike/>
          <w:color w:val="00B0F0"/>
        </w:rPr>
        <w:t xml:space="preserve"> </w:t>
      </w:r>
      <w:ins w:id="261" w:author="Das, Subir" w:date="2021-04-20T14:19:00Z">
        <w:r w:rsidR="001D230B" w:rsidRPr="00B10555">
          <w:rPr>
            <w:strike/>
            <w:color w:val="00B0F0"/>
          </w:rPr>
          <w:t xml:space="preserve">non-AP </w:t>
        </w:r>
      </w:ins>
      <w:r w:rsidR="009008FB" w:rsidRPr="00B10555">
        <w:rPr>
          <w:strike/>
          <w:color w:val="00B0F0"/>
        </w:rPr>
        <w:t>STA</w:t>
      </w:r>
      <w:r w:rsidR="00906163" w:rsidRPr="002C75A4">
        <w:rPr>
          <w:color w:val="FF0000"/>
        </w:rPr>
        <w:t xml:space="preserve"> </w:t>
      </w:r>
      <w:r w:rsidRPr="00EA39BC">
        <w:t>with</w:t>
      </w:r>
      <w:r>
        <w:t xml:space="preserve"> </w:t>
      </w:r>
      <w:r w:rsidRPr="00EA39BC">
        <w:t>dot11EHTNSEPPriorityAccessActivated equal to true and with NSEP priority access disabled shall enable</w:t>
      </w:r>
      <w:r>
        <w:t xml:space="preserve"> </w:t>
      </w:r>
      <w:r w:rsidRPr="00EA39BC">
        <w:t>NSEP priority access using the following procedure.</w:t>
      </w:r>
    </w:p>
    <w:p w14:paraId="5EBCF4D0" w14:textId="77777777" w:rsidR="00B84CB0" w:rsidRPr="00EA39BC" w:rsidRDefault="00B84CB0" w:rsidP="00B84CB0">
      <w:pPr>
        <w:tabs>
          <w:tab w:val="left" w:pos="700"/>
        </w:tabs>
        <w:kinsoku w:val="0"/>
        <w:overflowPunct w:val="0"/>
      </w:pPr>
    </w:p>
    <w:p w14:paraId="1208B94A" w14:textId="29EBDB84" w:rsidR="00B84CB0" w:rsidRPr="00EA39BC" w:rsidRDefault="00B84CB0" w:rsidP="00B84CB0">
      <w:pPr>
        <w:tabs>
          <w:tab w:val="left" w:pos="700"/>
        </w:tabs>
        <w:kinsoku w:val="0"/>
        <w:overflowPunct w:val="0"/>
      </w:pPr>
      <w:r w:rsidRPr="00EA39BC">
        <w:t>a)</w:t>
      </w:r>
      <w:r w:rsidRPr="00EA39BC">
        <w:tab/>
        <w:t xml:space="preserve">The receiving </w:t>
      </w:r>
      <w:r w:rsidR="00B10555" w:rsidRPr="00B10555">
        <w:rPr>
          <w:color w:val="00B0F0"/>
          <w:u w:val="single"/>
        </w:rPr>
        <w:t xml:space="preserve">AP </w:t>
      </w:r>
      <w:r w:rsidR="00906163" w:rsidRPr="00531B1B">
        <w:rPr>
          <w:color w:val="FF0000"/>
          <w:u w:val="single"/>
        </w:rPr>
        <w:t>MLD</w:t>
      </w:r>
      <w:r w:rsidR="009008FB" w:rsidRPr="00B10555">
        <w:rPr>
          <w:strike/>
          <w:color w:val="00B0F0"/>
        </w:rPr>
        <w:t xml:space="preserve"> or EHT </w:t>
      </w:r>
      <w:ins w:id="262" w:author="Das, Subir" w:date="2021-04-20T14:19:00Z">
        <w:r w:rsidR="001D230B" w:rsidRPr="00B10555">
          <w:rPr>
            <w:strike/>
            <w:color w:val="00B0F0"/>
          </w:rPr>
          <w:t xml:space="preserve">non-AP </w:t>
        </w:r>
      </w:ins>
      <w:r w:rsidR="009008FB" w:rsidRPr="00B10555">
        <w:rPr>
          <w:strike/>
          <w:color w:val="00B0F0"/>
        </w:rPr>
        <w:t>STA</w:t>
      </w:r>
      <w:r w:rsidR="00906163" w:rsidRPr="002C75A4">
        <w:rPr>
          <w:color w:val="FF0000"/>
        </w:rPr>
        <w:t xml:space="preserve"> </w:t>
      </w:r>
      <w:r w:rsidRPr="00EA39BC">
        <w:t>shall issue an MLME-NSEPPRIACCESS</w:t>
      </w:r>
      <w:ins w:id="263" w:author="Das, Subir" w:date="2021-04-24T12:08:00Z">
        <w:r w:rsidR="007850C9">
          <w:t>ENABLE</w:t>
        </w:r>
      </w:ins>
      <w:r w:rsidRPr="00EA39BC">
        <w:t>.indication primitive</w:t>
      </w:r>
      <w:ins w:id="264" w:author="Das, Subir" w:date="2021-04-24T12:10:00Z">
        <w:r w:rsidR="00C9178C">
          <w:t>.</w:t>
        </w:r>
      </w:ins>
      <w:r w:rsidRPr="00EA39BC">
        <w:t xml:space="preserve"> </w:t>
      </w:r>
      <w:del w:id="265" w:author="Das, Subir" w:date="2021-04-24T12:10:00Z">
        <w:r w:rsidRPr="00EA39BC" w:rsidDel="00C9178C">
          <w:delText>with a value of</w:delText>
        </w:r>
        <w:r w:rsidDel="00C9178C">
          <w:delText xml:space="preserve"> </w:delText>
        </w:r>
        <w:r w:rsidRPr="00EA39BC" w:rsidDel="00C9178C">
          <w:delText>Enable in the Request Type field.</w:delText>
        </w:r>
      </w:del>
    </w:p>
    <w:p w14:paraId="73B90AAB" w14:textId="77777777" w:rsidR="00B84CB0" w:rsidRPr="00EA39BC" w:rsidRDefault="00B84CB0" w:rsidP="00B84CB0">
      <w:pPr>
        <w:tabs>
          <w:tab w:val="left" w:pos="700"/>
        </w:tabs>
        <w:kinsoku w:val="0"/>
        <w:overflowPunct w:val="0"/>
      </w:pPr>
    </w:p>
    <w:p w14:paraId="23C86DAD" w14:textId="6FA43806" w:rsidR="00B84CB0" w:rsidRPr="00EA39BC" w:rsidRDefault="00B84CB0" w:rsidP="00B84CB0">
      <w:pPr>
        <w:tabs>
          <w:tab w:val="left" w:pos="700"/>
        </w:tabs>
        <w:kinsoku w:val="0"/>
        <w:overflowPunct w:val="0"/>
      </w:pPr>
      <w:r w:rsidRPr="00EA39BC">
        <w:t>b)</w:t>
      </w:r>
      <w:r w:rsidRPr="00EA39BC">
        <w:tab/>
        <w:t>Upon receipt of the MLME-NSEPPRIACCESS</w:t>
      </w:r>
      <w:ins w:id="266" w:author="Das, Subir" w:date="2021-04-24T12:09:00Z">
        <w:r w:rsidR="007850C9">
          <w:t>ENABLE</w:t>
        </w:r>
      </w:ins>
      <w:r w:rsidRPr="00EA39BC">
        <w:t xml:space="preserve">.response primitive, the receiving </w:t>
      </w:r>
      <w:r w:rsidR="00B10555" w:rsidRPr="00B10555">
        <w:rPr>
          <w:color w:val="00B0F0"/>
          <w:u w:val="single"/>
        </w:rPr>
        <w:t xml:space="preserve">AP </w:t>
      </w:r>
      <w:r w:rsidR="00906163" w:rsidRPr="00531B1B">
        <w:rPr>
          <w:color w:val="FF0000"/>
          <w:u w:val="single"/>
        </w:rPr>
        <w:t>MLD</w:t>
      </w:r>
      <w:r w:rsidR="009008FB" w:rsidRPr="00B10555">
        <w:rPr>
          <w:strike/>
          <w:color w:val="00B0F0"/>
        </w:rPr>
        <w:t xml:space="preserve"> or EHT </w:t>
      </w:r>
      <w:ins w:id="267" w:author="Das, Subir" w:date="2021-04-20T14:19:00Z">
        <w:r w:rsidR="001D230B" w:rsidRPr="00B10555">
          <w:rPr>
            <w:strike/>
            <w:color w:val="00B0F0"/>
          </w:rPr>
          <w:t xml:space="preserve">non-AP </w:t>
        </w:r>
      </w:ins>
      <w:r w:rsidR="009008FB" w:rsidRPr="00B10555">
        <w:rPr>
          <w:strike/>
          <w:color w:val="00B0F0"/>
        </w:rPr>
        <w:t>STA</w:t>
      </w:r>
      <w:r w:rsidR="00906163" w:rsidRPr="002C75A4">
        <w:t xml:space="preserve"> </w:t>
      </w:r>
      <w:r w:rsidRPr="00EA39BC">
        <w:t>shall reply to</w:t>
      </w:r>
      <w:r>
        <w:t xml:space="preserve"> </w:t>
      </w:r>
      <w:r w:rsidRPr="00EA39BC">
        <w:t xml:space="preserve">the initiating </w:t>
      </w:r>
      <w:r w:rsidR="00B10555">
        <w:rPr>
          <w:color w:val="00B0F0"/>
          <w:u w:val="single"/>
        </w:rPr>
        <w:t>non-A</w:t>
      </w:r>
      <w:r w:rsidR="00B10555" w:rsidRPr="00B10555">
        <w:rPr>
          <w:color w:val="00B0F0"/>
          <w:u w:val="single"/>
        </w:rPr>
        <w:t xml:space="preserve">P </w:t>
      </w:r>
      <w:r w:rsidR="00906163" w:rsidRPr="00531B1B">
        <w:rPr>
          <w:color w:val="FF0000"/>
          <w:u w:val="single"/>
        </w:rPr>
        <w:t>MLD</w:t>
      </w:r>
      <w:r w:rsidR="009008FB" w:rsidRPr="00531B1B">
        <w:rPr>
          <w:color w:val="FF0000"/>
          <w:u w:val="single"/>
        </w:rPr>
        <w:t xml:space="preserve"> or EHT </w:t>
      </w:r>
      <w:ins w:id="268" w:author="Das, Subir" w:date="2021-04-26T09:13:00Z">
        <w:r w:rsidR="006C34B1">
          <w:rPr>
            <w:color w:val="FF0000"/>
            <w:u w:val="single"/>
          </w:rPr>
          <w:t>non-</w:t>
        </w:r>
      </w:ins>
      <w:ins w:id="269" w:author="Das, Subir" w:date="2021-04-20T14:21:00Z">
        <w:r w:rsidR="001D230B">
          <w:rPr>
            <w:color w:val="FF0000"/>
            <w:u w:val="single"/>
          </w:rPr>
          <w:t xml:space="preserve">AP </w:t>
        </w:r>
      </w:ins>
      <w:r w:rsidR="009008FB" w:rsidRPr="00531B1B">
        <w:rPr>
          <w:color w:val="FF0000"/>
          <w:u w:val="single"/>
        </w:rPr>
        <w:t>STA</w:t>
      </w:r>
      <w:r w:rsidR="00906163" w:rsidRPr="00CA2501">
        <w:t xml:space="preserve"> </w:t>
      </w:r>
      <w:r w:rsidRPr="00EA39BC">
        <w:t xml:space="preserve">with an NSEP Priority Access </w:t>
      </w:r>
      <w:ins w:id="270" w:author="Das, Subir" w:date="2021-04-24T12:09:00Z">
        <w:r w:rsidR="007850C9">
          <w:t xml:space="preserve">Enable </w:t>
        </w:r>
      </w:ins>
      <w:r w:rsidRPr="00EA39BC">
        <w:t>Response frame (9.6.34.3 (NSEP Priority Access</w:t>
      </w:r>
      <w:r w:rsidR="00906163">
        <w:t xml:space="preserve"> </w:t>
      </w:r>
      <w:ins w:id="271" w:author="Das, Subir" w:date="2021-04-24T12:09:00Z">
        <w:r w:rsidR="007850C9">
          <w:t xml:space="preserve">Enable </w:t>
        </w:r>
      </w:ins>
      <w:r w:rsidRPr="00EA39BC">
        <w:t xml:space="preserve">Response frame format)) </w:t>
      </w:r>
      <w:r w:rsidRPr="002441E7">
        <w:rPr>
          <w:strike/>
          <w:color w:val="00B0F0"/>
        </w:rPr>
        <w:t xml:space="preserve">with a status code </w:t>
      </w:r>
      <w:r w:rsidRPr="00EA39BC">
        <w:t>using the following procedure:</w:t>
      </w:r>
    </w:p>
    <w:p w14:paraId="5B2446E2" w14:textId="77777777" w:rsidR="00B84CB0" w:rsidRPr="00EA39BC" w:rsidRDefault="00B84CB0" w:rsidP="00B84CB0">
      <w:pPr>
        <w:tabs>
          <w:tab w:val="left" w:pos="700"/>
        </w:tabs>
        <w:kinsoku w:val="0"/>
        <w:overflowPunct w:val="0"/>
      </w:pPr>
    </w:p>
    <w:p w14:paraId="19C03F6B" w14:textId="6A19E42F" w:rsidR="00B84CB0" w:rsidRPr="00EA39BC" w:rsidRDefault="00B84CB0" w:rsidP="00B84CB0">
      <w:pPr>
        <w:tabs>
          <w:tab w:val="left" w:pos="700"/>
        </w:tabs>
        <w:kinsoku w:val="0"/>
        <w:overflowPunct w:val="0"/>
        <w:ind w:left="700"/>
      </w:pPr>
      <w:r w:rsidRPr="00B10555">
        <w:rPr>
          <w:color w:val="00B0F0"/>
          <w:u w:val="single"/>
        </w:rPr>
        <w:t>1)</w:t>
      </w:r>
      <w:r w:rsidRPr="00B10555">
        <w:rPr>
          <w:color w:val="00B0F0"/>
          <w:u w:val="single"/>
        </w:rPr>
        <w:tab/>
      </w:r>
      <w:r w:rsidRPr="00B10555">
        <w:rPr>
          <w:strike/>
          <w:color w:val="00B0F0"/>
        </w:rPr>
        <w:t xml:space="preserve">If the receiving </w:t>
      </w:r>
      <w:del w:id="272" w:author="Das, Subir" w:date="2021-04-20T14:24:00Z">
        <w:r w:rsidR="00906163" w:rsidRPr="00B10555" w:rsidDel="00E409D2">
          <w:rPr>
            <w:strike/>
            <w:color w:val="00B0F0"/>
            <w:u w:val="single"/>
          </w:rPr>
          <w:delText>MLD</w:delText>
        </w:r>
        <w:r w:rsidR="009008FB" w:rsidRPr="00B10555" w:rsidDel="00E409D2">
          <w:rPr>
            <w:strike/>
            <w:color w:val="00B0F0"/>
            <w:u w:val="single"/>
          </w:rPr>
          <w:delText xml:space="preserve"> or EHT</w:delText>
        </w:r>
        <w:r w:rsidR="009008FB" w:rsidRPr="00B10555" w:rsidDel="00E409D2">
          <w:rPr>
            <w:strike/>
            <w:color w:val="00B0F0"/>
          </w:rPr>
          <w:delText xml:space="preserve"> STA</w:delText>
        </w:r>
        <w:r w:rsidR="00906163" w:rsidRPr="00B10555" w:rsidDel="00E409D2">
          <w:rPr>
            <w:strike/>
            <w:color w:val="00B0F0"/>
          </w:rPr>
          <w:delText xml:space="preserve"> </w:delText>
        </w:r>
      </w:del>
      <w:ins w:id="273" w:author="Das, Subir" w:date="2021-04-20T14:24:00Z">
        <w:r w:rsidR="00E409D2" w:rsidRPr="00B10555">
          <w:rPr>
            <w:strike/>
            <w:color w:val="00B0F0"/>
          </w:rPr>
          <w:t xml:space="preserve">entity </w:t>
        </w:r>
      </w:ins>
      <w:r w:rsidR="00906163" w:rsidRPr="00B10555">
        <w:rPr>
          <w:strike/>
          <w:color w:val="00B0F0"/>
        </w:rPr>
        <w:t xml:space="preserve">is an AP </w:t>
      </w:r>
      <w:r w:rsidR="00906163" w:rsidRPr="00B10555">
        <w:rPr>
          <w:strike/>
          <w:color w:val="00B0F0"/>
          <w:u w:val="single"/>
        </w:rPr>
        <w:t>MLD</w:t>
      </w:r>
      <w:r w:rsidRPr="00B10555">
        <w:rPr>
          <w:strike/>
          <w:color w:val="00B0F0"/>
        </w:rPr>
        <w:t>, the</w:t>
      </w:r>
      <w:r w:rsidRPr="00EA39BC">
        <w:t xml:space="preserve"> </w:t>
      </w:r>
      <w:r w:rsidR="00B10555">
        <w:t xml:space="preserve"> </w:t>
      </w:r>
      <w:r w:rsidR="00B10555">
        <w:rPr>
          <w:color w:val="00B0F0"/>
          <w:u w:val="single"/>
        </w:rPr>
        <w:t>The</w:t>
      </w:r>
      <w:r w:rsidR="00B10555" w:rsidRPr="00B10555">
        <w:t xml:space="preserve"> </w:t>
      </w:r>
      <w:r w:rsidRPr="00EA39BC">
        <w:t xml:space="preserve">AP </w:t>
      </w:r>
      <w:r w:rsidR="00906163" w:rsidRPr="00531B1B">
        <w:rPr>
          <w:color w:val="FF0000"/>
          <w:u w:val="single"/>
        </w:rPr>
        <w:t>MLD</w:t>
      </w:r>
      <w:ins w:id="274" w:author="Das, Subir" w:date="2021-04-24T12:12:00Z">
        <w:r w:rsidR="00C9178C">
          <w:rPr>
            <w:color w:val="FF0000"/>
            <w:u w:val="single"/>
          </w:rPr>
          <w:t xml:space="preserve"> </w:t>
        </w:r>
      </w:ins>
      <w:del w:id="275" w:author="Das, Subir" w:date="2021-04-26T09:14:00Z">
        <w:r w:rsidR="009008FB" w:rsidRPr="002C75A4" w:rsidDel="006C34B1">
          <w:rPr>
            <w:color w:val="FF0000"/>
          </w:rPr>
          <w:delText xml:space="preserve"> </w:delText>
        </w:r>
      </w:del>
      <w:r w:rsidR="002441E7" w:rsidRPr="002441E7">
        <w:rPr>
          <w:color w:val="00B0F0"/>
          <w:u w:val="single"/>
        </w:rPr>
        <w:t xml:space="preserve">shall </w:t>
      </w:r>
      <w:r w:rsidR="002441E7">
        <w:t>verify</w:t>
      </w:r>
      <w:r w:rsidRPr="00EA39BC">
        <w:t xml:space="preserve"> the authority of the requesting non-AP </w:t>
      </w:r>
      <w:r w:rsidR="00906163" w:rsidRPr="00531B1B">
        <w:rPr>
          <w:color w:val="FF0000"/>
          <w:u w:val="single"/>
        </w:rPr>
        <w:t>MLD</w:t>
      </w:r>
      <w:r w:rsidR="009008FB" w:rsidRPr="00531B1B">
        <w:rPr>
          <w:color w:val="FF0000"/>
          <w:u w:val="single"/>
        </w:rPr>
        <w:t xml:space="preserve"> or </w:t>
      </w:r>
      <w:r w:rsidR="006D5795" w:rsidRPr="00531B1B">
        <w:rPr>
          <w:color w:val="FF0000"/>
          <w:u w:val="single"/>
        </w:rPr>
        <w:t>EHT non-AP</w:t>
      </w:r>
      <w:r w:rsidR="006D5795">
        <w:rPr>
          <w:color w:val="FF0000"/>
        </w:rPr>
        <w:t xml:space="preserve"> </w:t>
      </w:r>
      <w:r w:rsidR="009008FB" w:rsidRPr="002C75A4">
        <w:t>STA</w:t>
      </w:r>
      <w:r w:rsidR="00906163" w:rsidRPr="00CA2501">
        <w:t xml:space="preserve"> </w:t>
      </w:r>
      <w:r w:rsidRPr="00EA39BC">
        <w:t>to</w:t>
      </w:r>
      <w:r>
        <w:t xml:space="preserve"> </w:t>
      </w:r>
      <w:r w:rsidRPr="00EA39BC">
        <w:t>use NSEP priority access and the status code shall reflect the results of the authorization as</w:t>
      </w:r>
      <w:r>
        <w:t xml:space="preserve"> </w:t>
      </w:r>
      <w:r w:rsidRPr="00EA39BC">
        <w:t>described below:</w:t>
      </w:r>
    </w:p>
    <w:p w14:paraId="7F4DB440" w14:textId="458AD3C5" w:rsidR="00B84CB0" w:rsidRDefault="00B84CB0" w:rsidP="00B84CB0">
      <w:pPr>
        <w:tabs>
          <w:tab w:val="left" w:pos="700"/>
        </w:tabs>
        <w:kinsoku w:val="0"/>
        <w:overflowPunct w:val="0"/>
        <w:ind w:left="720"/>
      </w:pPr>
      <w:r>
        <w:tab/>
      </w:r>
      <w:r w:rsidRPr="00EA39BC">
        <w:t>i)</w:t>
      </w:r>
      <w:r>
        <w:t xml:space="preserve"> </w:t>
      </w:r>
      <w:r w:rsidRPr="00EA39BC">
        <w:t xml:space="preserve">If the requesting non-AP </w:t>
      </w:r>
      <w:r w:rsidR="00906163" w:rsidRPr="00531B1B">
        <w:rPr>
          <w:color w:val="FF0000"/>
          <w:u w:val="single"/>
        </w:rPr>
        <w:t>MLD</w:t>
      </w:r>
      <w:r w:rsidR="009008FB" w:rsidRPr="00531B1B">
        <w:rPr>
          <w:color w:val="FF0000"/>
          <w:u w:val="single"/>
        </w:rPr>
        <w:t xml:space="preserve"> or </w:t>
      </w:r>
      <w:r w:rsidR="006D5795" w:rsidRPr="00531B1B">
        <w:rPr>
          <w:color w:val="FF0000"/>
          <w:u w:val="single"/>
        </w:rPr>
        <w:t xml:space="preserve">EHT non-AP </w:t>
      </w:r>
      <w:r w:rsidR="009008FB" w:rsidRPr="002C75A4">
        <w:t>STA</w:t>
      </w:r>
      <w:r w:rsidR="00906163" w:rsidRPr="002C75A4">
        <w:t xml:space="preserve"> </w:t>
      </w:r>
      <w:r w:rsidRPr="00EA39BC">
        <w:t xml:space="preserve">is verified for NSEP priority access, the AP </w:t>
      </w:r>
      <w:r w:rsidR="00906163" w:rsidRPr="00531B1B">
        <w:rPr>
          <w:color w:val="FF0000"/>
          <w:u w:val="single"/>
        </w:rPr>
        <w:t>MLD</w:t>
      </w:r>
      <w:r w:rsidR="006A3C59">
        <w:rPr>
          <w:color w:val="FF0000"/>
        </w:rPr>
        <w:t xml:space="preserve"> </w:t>
      </w:r>
      <w:r w:rsidRPr="00EA39BC">
        <w:t>shall set the</w:t>
      </w:r>
      <w:r>
        <w:t xml:space="preserve"> </w:t>
      </w:r>
      <w:r w:rsidRPr="00EA39BC">
        <w:t xml:space="preserve">Status Code field </w:t>
      </w:r>
      <w:r w:rsidR="00EF0754" w:rsidRPr="00EF0754">
        <w:rPr>
          <w:color w:val="FF0000"/>
        </w:rPr>
        <w:t>to</w:t>
      </w:r>
      <w:r w:rsidRPr="00EA39BC">
        <w:t xml:space="preserve"> a value of SUCCESS.</w:t>
      </w:r>
    </w:p>
    <w:p w14:paraId="6308E6EC" w14:textId="77777777" w:rsidR="00B84CB0" w:rsidRPr="00EA39BC" w:rsidRDefault="00B84CB0" w:rsidP="00B84CB0">
      <w:pPr>
        <w:tabs>
          <w:tab w:val="left" w:pos="700"/>
        </w:tabs>
        <w:kinsoku w:val="0"/>
        <w:overflowPunct w:val="0"/>
        <w:ind w:left="720"/>
      </w:pPr>
    </w:p>
    <w:p w14:paraId="678FC652" w14:textId="2666A04C" w:rsidR="00B84CB0" w:rsidRPr="00EA39BC" w:rsidRDefault="00B84CB0" w:rsidP="00B84CB0">
      <w:pPr>
        <w:tabs>
          <w:tab w:val="left" w:pos="700"/>
        </w:tabs>
        <w:kinsoku w:val="0"/>
        <w:overflowPunct w:val="0"/>
        <w:ind w:left="720"/>
      </w:pPr>
      <w:r>
        <w:tab/>
      </w:r>
      <w:r w:rsidRPr="00EA39BC">
        <w:t>ii)</w:t>
      </w:r>
      <w:r>
        <w:t xml:space="preserve"> </w:t>
      </w:r>
      <w:r w:rsidRPr="00EA39BC">
        <w:t xml:space="preserve">If the requesting non-AP </w:t>
      </w:r>
      <w:r w:rsidR="00906163" w:rsidRPr="00531B1B">
        <w:rPr>
          <w:color w:val="FF0000"/>
          <w:u w:val="single"/>
        </w:rPr>
        <w:t>MLD</w:t>
      </w:r>
      <w:r w:rsidR="009008FB" w:rsidRPr="00531B1B">
        <w:rPr>
          <w:color w:val="FF0000"/>
          <w:u w:val="single"/>
        </w:rPr>
        <w:t xml:space="preserve"> or </w:t>
      </w:r>
      <w:r w:rsidR="006D5795" w:rsidRPr="00531B1B">
        <w:rPr>
          <w:color w:val="FF0000"/>
          <w:u w:val="single"/>
        </w:rPr>
        <w:t>EHT non-AP</w:t>
      </w:r>
      <w:r w:rsidR="009008FB" w:rsidRPr="002C75A4">
        <w:rPr>
          <w:color w:val="FF0000"/>
        </w:rPr>
        <w:t xml:space="preserve"> </w:t>
      </w:r>
      <w:r w:rsidR="009008FB" w:rsidRPr="002C75A4">
        <w:t>STA</w:t>
      </w:r>
      <w:r w:rsidR="00906163" w:rsidRPr="00CA2501">
        <w:t xml:space="preserve"> </w:t>
      </w:r>
      <w:r w:rsidRPr="00EA39BC">
        <w:t xml:space="preserve">is not verified for NSEP priority access, the AP </w:t>
      </w:r>
      <w:r w:rsidR="00906163" w:rsidRPr="00531B1B">
        <w:rPr>
          <w:color w:val="FF0000"/>
          <w:u w:val="single"/>
        </w:rPr>
        <w:t>MLD</w:t>
      </w:r>
      <w:ins w:id="276" w:author="Das, Subir" w:date="2021-04-24T12:13:00Z">
        <w:r w:rsidR="00C9178C">
          <w:rPr>
            <w:color w:val="FF0000"/>
            <w:u w:val="single"/>
          </w:rPr>
          <w:t xml:space="preserve"> </w:t>
        </w:r>
      </w:ins>
      <w:r w:rsidRPr="00EA39BC">
        <w:t>shall set the</w:t>
      </w:r>
      <w:r>
        <w:t xml:space="preserve"> </w:t>
      </w:r>
      <w:r w:rsidRPr="00EA39BC">
        <w:t xml:space="preserve">Status Code field </w:t>
      </w:r>
      <w:r w:rsidR="00EF0754" w:rsidRPr="00531B1B">
        <w:rPr>
          <w:color w:val="FF0000"/>
          <w:u w:val="single"/>
        </w:rPr>
        <w:t>to</w:t>
      </w:r>
      <w:r w:rsidRPr="00EA39BC">
        <w:t xml:space="preserve"> a value of NSEP_DENIED_UNAUTHORIZED.</w:t>
      </w:r>
    </w:p>
    <w:p w14:paraId="11B828C9" w14:textId="77777777" w:rsidR="00B84CB0" w:rsidRPr="00EA39BC" w:rsidRDefault="00B84CB0" w:rsidP="00B84CB0">
      <w:pPr>
        <w:tabs>
          <w:tab w:val="left" w:pos="700"/>
        </w:tabs>
        <w:kinsoku w:val="0"/>
        <w:overflowPunct w:val="0"/>
      </w:pPr>
    </w:p>
    <w:p w14:paraId="61015732" w14:textId="5CF888F3" w:rsidR="00B84CB0" w:rsidRPr="00EA39BC" w:rsidRDefault="00B84CB0" w:rsidP="00B84CB0">
      <w:pPr>
        <w:tabs>
          <w:tab w:val="left" w:pos="700"/>
        </w:tabs>
        <w:kinsoku w:val="0"/>
        <w:overflowPunct w:val="0"/>
        <w:ind w:left="720"/>
      </w:pPr>
      <w:r>
        <w:tab/>
      </w:r>
      <w:r w:rsidRPr="00EA39BC">
        <w:t xml:space="preserve">iii) If the receiving AP </w:t>
      </w:r>
      <w:r w:rsidR="00906163" w:rsidRPr="00531B1B">
        <w:rPr>
          <w:color w:val="FF0000"/>
          <w:u w:val="single"/>
        </w:rPr>
        <w:t>MLD</w:t>
      </w:r>
      <w:ins w:id="277" w:author="Das, Subir" w:date="2021-04-24T12:14:00Z">
        <w:r w:rsidR="00C9178C">
          <w:rPr>
            <w:color w:val="FF0000"/>
            <w:u w:val="single"/>
          </w:rPr>
          <w:t xml:space="preserve"> </w:t>
        </w:r>
      </w:ins>
      <w:del w:id="278" w:author="Das, Subir" w:date="2021-04-26T09:15:00Z">
        <w:r w:rsidR="009008FB" w:rsidRPr="002C75A4" w:rsidDel="006C34B1">
          <w:rPr>
            <w:color w:val="FF0000"/>
          </w:rPr>
          <w:delText xml:space="preserve"> </w:delText>
        </w:r>
      </w:del>
      <w:r w:rsidRPr="00EA39BC">
        <w:t xml:space="preserve">cannot support NSEP priority access for the initiating non-AP </w:t>
      </w:r>
      <w:r w:rsidR="00906163" w:rsidRPr="00531B1B">
        <w:rPr>
          <w:color w:val="FF0000"/>
          <w:u w:val="single"/>
        </w:rPr>
        <w:t>MLD</w:t>
      </w:r>
      <w:r w:rsidR="009008FB" w:rsidRPr="00531B1B">
        <w:rPr>
          <w:color w:val="FF0000"/>
          <w:u w:val="single"/>
        </w:rPr>
        <w:t xml:space="preserve"> or </w:t>
      </w:r>
      <w:r w:rsidR="00EF0754" w:rsidRPr="00531B1B">
        <w:rPr>
          <w:color w:val="FF0000"/>
          <w:u w:val="single"/>
        </w:rPr>
        <w:t>EHT non-AP</w:t>
      </w:r>
      <w:r w:rsidR="009008FB" w:rsidRPr="002C75A4">
        <w:rPr>
          <w:color w:val="FF0000"/>
        </w:rPr>
        <w:t xml:space="preserve"> </w:t>
      </w:r>
      <w:r w:rsidR="009008FB" w:rsidRPr="002C75A4">
        <w:t>STA</w:t>
      </w:r>
      <w:r w:rsidR="00906163" w:rsidRPr="00CA2501">
        <w:t xml:space="preserve"> </w:t>
      </w:r>
      <w:r w:rsidRPr="00EA39BC">
        <w:t>for</w:t>
      </w:r>
      <w:r>
        <w:t xml:space="preserve"> </w:t>
      </w:r>
      <w:r w:rsidRPr="00EA39BC">
        <w:t xml:space="preserve">any other reason, the receiving AP </w:t>
      </w:r>
      <w:r w:rsidR="00906163" w:rsidRPr="00531B1B">
        <w:rPr>
          <w:color w:val="FF0000"/>
          <w:u w:val="single"/>
        </w:rPr>
        <w:t>MLD</w:t>
      </w:r>
      <w:r w:rsidR="009008FB" w:rsidRPr="002C75A4">
        <w:rPr>
          <w:color w:val="FF0000"/>
        </w:rPr>
        <w:t xml:space="preserve"> </w:t>
      </w:r>
      <w:r w:rsidRPr="00EA39BC">
        <w:t>shall set the Status Code field with a value of</w:t>
      </w:r>
      <w:r>
        <w:t xml:space="preserve"> </w:t>
      </w:r>
      <w:r w:rsidRPr="00EA39BC">
        <w:t>NSEP_DENIED_OTHER_REASON as defined in 9.4.1.9 (Status Code field).</w:t>
      </w:r>
    </w:p>
    <w:p w14:paraId="0B7B1181" w14:textId="77777777" w:rsidR="00B84CB0" w:rsidRPr="00EA39BC" w:rsidRDefault="00B84CB0" w:rsidP="00B84CB0">
      <w:pPr>
        <w:tabs>
          <w:tab w:val="left" w:pos="700"/>
        </w:tabs>
        <w:kinsoku w:val="0"/>
        <w:overflowPunct w:val="0"/>
        <w:ind w:left="700"/>
      </w:pPr>
      <w:r w:rsidRPr="00EA39BC">
        <w:t xml:space="preserve"> </w:t>
      </w:r>
    </w:p>
    <w:p w14:paraId="0B5B2A67" w14:textId="3ACCD580" w:rsidR="00B84CB0" w:rsidRPr="00B10555" w:rsidRDefault="00B84CB0" w:rsidP="00B84CB0">
      <w:pPr>
        <w:tabs>
          <w:tab w:val="left" w:pos="700"/>
        </w:tabs>
        <w:kinsoku w:val="0"/>
        <w:overflowPunct w:val="0"/>
        <w:ind w:left="720"/>
        <w:rPr>
          <w:strike/>
          <w:color w:val="00B0F0"/>
        </w:rPr>
      </w:pPr>
      <w:r w:rsidRPr="00B10555">
        <w:rPr>
          <w:strike/>
          <w:color w:val="00B0F0"/>
        </w:rPr>
        <w:lastRenderedPageBreak/>
        <w:t>2)</w:t>
      </w:r>
      <w:r w:rsidRPr="00B10555">
        <w:rPr>
          <w:strike/>
          <w:color w:val="00B0F0"/>
        </w:rPr>
        <w:tab/>
        <w:t xml:space="preserve">If the receiving </w:t>
      </w:r>
      <w:del w:id="279" w:author="Das, Subir" w:date="2021-04-20T14:25:00Z">
        <w:r w:rsidR="00906163" w:rsidRPr="00B10555" w:rsidDel="00E409D2">
          <w:rPr>
            <w:strike/>
            <w:color w:val="00B0F0"/>
            <w:u w:val="single"/>
          </w:rPr>
          <w:delText>MLD</w:delText>
        </w:r>
        <w:r w:rsidR="009008FB" w:rsidRPr="00B10555" w:rsidDel="00E409D2">
          <w:rPr>
            <w:strike/>
            <w:color w:val="00B0F0"/>
            <w:u w:val="single"/>
          </w:rPr>
          <w:delText xml:space="preserve"> or EHT </w:delText>
        </w:r>
        <w:r w:rsidR="009008FB" w:rsidRPr="00B10555" w:rsidDel="00E409D2">
          <w:rPr>
            <w:strike/>
            <w:color w:val="00B0F0"/>
          </w:rPr>
          <w:delText>STA</w:delText>
        </w:r>
        <w:r w:rsidR="00906163" w:rsidRPr="00B10555" w:rsidDel="00E409D2">
          <w:rPr>
            <w:strike/>
            <w:color w:val="00B0F0"/>
          </w:rPr>
          <w:delText xml:space="preserve"> </w:delText>
        </w:r>
      </w:del>
      <w:ins w:id="280" w:author="Das, Subir" w:date="2021-04-20T14:25:00Z">
        <w:r w:rsidR="00E409D2" w:rsidRPr="00B10555">
          <w:rPr>
            <w:strike/>
            <w:color w:val="00B0F0"/>
          </w:rPr>
          <w:t xml:space="preserve">entity </w:t>
        </w:r>
      </w:ins>
      <w:r w:rsidRPr="00B10555">
        <w:rPr>
          <w:strike/>
          <w:color w:val="00B0F0"/>
        </w:rPr>
        <w:t xml:space="preserve">is a non-AP </w:t>
      </w:r>
      <w:r w:rsidR="00906163" w:rsidRPr="00B10555">
        <w:rPr>
          <w:strike/>
          <w:color w:val="00B0F0"/>
          <w:u w:val="single"/>
        </w:rPr>
        <w:t>MLD</w:t>
      </w:r>
      <w:r w:rsidR="009008FB" w:rsidRPr="00B10555">
        <w:rPr>
          <w:strike/>
          <w:color w:val="00B0F0"/>
          <w:u w:val="single"/>
        </w:rPr>
        <w:t xml:space="preserve"> or </w:t>
      </w:r>
      <w:r w:rsidR="006D5795" w:rsidRPr="00B10555">
        <w:rPr>
          <w:strike/>
          <w:color w:val="00B0F0"/>
          <w:u w:val="single"/>
        </w:rPr>
        <w:t xml:space="preserve">EHT </w:t>
      </w:r>
      <w:r w:rsidR="009008FB" w:rsidRPr="00B10555">
        <w:rPr>
          <w:strike/>
          <w:color w:val="00B0F0"/>
          <w:u w:val="single"/>
        </w:rPr>
        <w:t>non-AP</w:t>
      </w:r>
      <w:r w:rsidR="009008FB" w:rsidRPr="00B10555">
        <w:rPr>
          <w:strike/>
          <w:color w:val="00B0F0"/>
        </w:rPr>
        <w:t xml:space="preserve"> </w:t>
      </w:r>
      <w:r w:rsidR="005B06C9" w:rsidRPr="00B10555">
        <w:rPr>
          <w:strike/>
          <w:color w:val="00B0F0"/>
        </w:rPr>
        <w:t>STA</w:t>
      </w:r>
      <w:r w:rsidRPr="00B10555">
        <w:rPr>
          <w:strike/>
          <w:color w:val="00B0F0"/>
        </w:rPr>
        <w:t xml:space="preserve">, the receiving non-AP </w:t>
      </w:r>
      <w:r w:rsidR="00906163" w:rsidRPr="00B10555">
        <w:rPr>
          <w:strike/>
          <w:color w:val="00B0F0"/>
          <w:u w:val="single"/>
        </w:rPr>
        <w:t>MLD</w:t>
      </w:r>
      <w:r w:rsidR="009008FB" w:rsidRPr="00B10555">
        <w:rPr>
          <w:strike/>
          <w:color w:val="00B0F0"/>
          <w:u w:val="single"/>
        </w:rPr>
        <w:t xml:space="preserve"> or </w:t>
      </w:r>
      <w:r w:rsidR="006D5795" w:rsidRPr="00B10555">
        <w:rPr>
          <w:strike/>
          <w:color w:val="00B0F0"/>
          <w:u w:val="single"/>
        </w:rPr>
        <w:t>EHT non-AP</w:t>
      </w:r>
      <w:r w:rsidR="009008FB" w:rsidRPr="00B10555">
        <w:rPr>
          <w:strike/>
          <w:color w:val="00B0F0"/>
        </w:rPr>
        <w:t xml:space="preserve"> STA</w:t>
      </w:r>
      <w:r w:rsidRPr="00B10555">
        <w:rPr>
          <w:strike/>
          <w:color w:val="00B0F0"/>
        </w:rPr>
        <w:t xml:space="preserve"> should set the Status Code field </w:t>
      </w:r>
      <w:r w:rsidR="00906163" w:rsidRPr="00B10555">
        <w:rPr>
          <w:strike/>
          <w:color w:val="00B0F0"/>
        </w:rPr>
        <w:t>to</w:t>
      </w:r>
      <w:r w:rsidRPr="00B10555">
        <w:rPr>
          <w:strike/>
          <w:color w:val="00B0F0"/>
        </w:rPr>
        <w:t xml:space="preserve"> a value of SUCCESS.  </w:t>
      </w:r>
      <w:r w:rsidRPr="00B10555">
        <w:rPr>
          <w:strike/>
          <w:color w:val="00B0F0"/>
          <w:u w:val="single"/>
        </w:rPr>
        <w:t>If instructed by a higher layer function to reject the N</w:t>
      </w:r>
      <w:r w:rsidR="002C75A4" w:rsidRPr="00B10555">
        <w:rPr>
          <w:strike/>
          <w:color w:val="00B0F0"/>
          <w:u w:val="single"/>
        </w:rPr>
        <w:t xml:space="preserve">SEP priority access, the non-AP </w:t>
      </w:r>
      <w:r w:rsidR="00906163" w:rsidRPr="00B10555">
        <w:rPr>
          <w:strike/>
          <w:color w:val="00B0F0"/>
          <w:u w:val="single"/>
        </w:rPr>
        <w:t>MLD</w:t>
      </w:r>
      <w:r w:rsidR="009008FB" w:rsidRPr="00B10555">
        <w:rPr>
          <w:strike/>
          <w:color w:val="00B0F0"/>
          <w:u w:val="single"/>
        </w:rPr>
        <w:t xml:space="preserve"> or </w:t>
      </w:r>
      <w:r w:rsidR="006D5795" w:rsidRPr="00B10555">
        <w:rPr>
          <w:strike/>
          <w:color w:val="00B0F0"/>
          <w:u w:val="single"/>
        </w:rPr>
        <w:t xml:space="preserve">EHT </w:t>
      </w:r>
      <w:r w:rsidR="0031073D" w:rsidRPr="00B10555">
        <w:rPr>
          <w:strike/>
          <w:color w:val="00B0F0"/>
          <w:u w:val="single"/>
        </w:rPr>
        <w:t>non-</w:t>
      </w:r>
      <w:r w:rsidR="00EF0754" w:rsidRPr="00B10555">
        <w:rPr>
          <w:strike/>
          <w:color w:val="00B0F0"/>
          <w:u w:val="single"/>
        </w:rPr>
        <w:t>AP</w:t>
      </w:r>
      <w:r w:rsidR="009008FB" w:rsidRPr="00B10555">
        <w:rPr>
          <w:strike/>
          <w:color w:val="00B0F0"/>
          <w:u w:val="single"/>
        </w:rPr>
        <w:t xml:space="preserve"> STA</w:t>
      </w:r>
      <w:r w:rsidR="00906163" w:rsidRPr="00B10555">
        <w:rPr>
          <w:strike/>
          <w:color w:val="00B0F0"/>
          <w:u w:val="single"/>
        </w:rPr>
        <w:t xml:space="preserve"> </w:t>
      </w:r>
      <w:r w:rsidRPr="00B10555">
        <w:rPr>
          <w:strike/>
          <w:color w:val="00B0F0"/>
          <w:u w:val="single"/>
        </w:rPr>
        <w:t>may set the Status Code field with a value of NSEP_DENIED_OTHER_REASON as defined in 9.4.1.9 (Status Code field).</w:t>
      </w:r>
      <w:r w:rsidRPr="00B10555">
        <w:rPr>
          <w:strike/>
          <w:color w:val="00B0F0"/>
        </w:rPr>
        <w:t xml:space="preserve"> [</w:t>
      </w:r>
      <w:r w:rsidR="00D0576A" w:rsidRPr="00B10555">
        <w:rPr>
          <w:strike/>
          <w:color w:val="00B0F0"/>
        </w:rPr>
        <w:t>CIDs #</w:t>
      </w:r>
      <w:r w:rsidRPr="00B10555">
        <w:rPr>
          <w:strike/>
          <w:color w:val="00B0F0"/>
        </w:rPr>
        <w:t xml:space="preserve">1469, </w:t>
      </w:r>
      <w:r w:rsidR="00D0576A" w:rsidRPr="00B10555">
        <w:rPr>
          <w:strike/>
          <w:color w:val="00B0F0"/>
        </w:rPr>
        <w:t>#</w:t>
      </w:r>
      <w:r w:rsidRPr="00B10555">
        <w:rPr>
          <w:strike/>
          <w:color w:val="00B0F0"/>
        </w:rPr>
        <w:t>1471]</w:t>
      </w:r>
    </w:p>
    <w:p w14:paraId="43766F29" w14:textId="77777777" w:rsidR="00B84CB0" w:rsidRPr="00B10555" w:rsidRDefault="00B84CB0" w:rsidP="00B84CB0">
      <w:pPr>
        <w:tabs>
          <w:tab w:val="left" w:pos="700"/>
        </w:tabs>
        <w:kinsoku w:val="0"/>
        <w:overflowPunct w:val="0"/>
        <w:ind w:left="700"/>
        <w:rPr>
          <w:strike/>
          <w:color w:val="00B0F0"/>
        </w:rPr>
      </w:pPr>
      <w:r w:rsidRPr="00B10555">
        <w:rPr>
          <w:strike/>
          <w:color w:val="00B0F0"/>
        </w:rPr>
        <w:t xml:space="preserve"> </w:t>
      </w:r>
    </w:p>
    <w:p w14:paraId="31934526" w14:textId="77777777" w:rsidR="00B84CB0" w:rsidRPr="00EA39BC" w:rsidRDefault="00B84CB0" w:rsidP="00B84CB0">
      <w:pPr>
        <w:tabs>
          <w:tab w:val="left" w:pos="700"/>
        </w:tabs>
        <w:kinsoku w:val="0"/>
        <w:overflowPunct w:val="0"/>
      </w:pPr>
    </w:p>
    <w:p w14:paraId="4EE607DA" w14:textId="0EA3C2D3" w:rsidR="00B84CB0" w:rsidRPr="00EA39BC" w:rsidRDefault="00B84CB0" w:rsidP="00B84CB0">
      <w:pPr>
        <w:tabs>
          <w:tab w:val="left" w:pos="700"/>
        </w:tabs>
        <w:kinsoku w:val="0"/>
        <w:overflowPunct w:val="0"/>
      </w:pPr>
      <w:r w:rsidRPr="00EA39BC">
        <w:t>c)</w:t>
      </w:r>
      <w:r w:rsidRPr="00EA39BC">
        <w:tab/>
        <w:t>If the Status Code in the MLME-NSEPPRIACCESS</w:t>
      </w:r>
      <w:ins w:id="281" w:author="Das, Subir" w:date="2021-04-24T12:15:00Z">
        <w:r w:rsidR="00C9178C">
          <w:t>ENABLE</w:t>
        </w:r>
      </w:ins>
      <w:r w:rsidRPr="00EA39BC">
        <w:t>.response primitive is equal to SUCCESS, the</w:t>
      </w:r>
      <w:r>
        <w:t xml:space="preserve"> </w:t>
      </w:r>
      <w:r w:rsidRPr="00EA39BC">
        <w:t xml:space="preserve">receiving </w:t>
      </w:r>
      <w:r w:rsidR="00B10555" w:rsidRPr="00B10555">
        <w:rPr>
          <w:color w:val="00B0F0"/>
          <w:u w:val="single"/>
        </w:rPr>
        <w:t xml:space="preserve">AP </w:t>
      </w:r>
      <w:r w:rsidR="00906163" w:rsidRPr="004C5CC3">
        <w:rPr>
          <w:color w:val="FF0000"/>
          <w:u w:val="single"/>
        </w:rPr>
        <w:t>MLD</w:t>
      </w:r>
      <w:r w:rsidR="009008FB" w:rsidRPr="004C5CC3">
        <w:rPr>
          <w:color w:val="FF0000"/>
          <w:u w:val="single"/>
        </w:rPr>
        <w:t xml:space="preserve"> </w:t>
      </w:r>
      <w:r w:rsidR="009008FB" w:rsidRPr="00B10555">
        <w:rPr>
          <w:strike/>
          <w:color w:val="00B0F0"/>
          <w:u w:val="single"/>
        </w:rPr>
        <w:t>or EHT</w:t>
      </w:r>
      <w:r w:rsidR="009008FB" w:rsidRPr="00B10555">
        <w:rPr>
          <w:strike/>
          <w:color w:val="00B0F0"/>
        </w:rPr>
        <w:t xml:space="preserve"> </w:t>
      </w:r>
      <w:ins w:id="282" w:author="Das, Subir" w:date="2021-04-20T14:27:00Z">
        <w:r w:rsidR="00E409D2" w:rsidRPr="00B10555">
          <w:rPr>
            <w:strike/>
            <w:color w:val="00B0F0"/>
          </w:rPr>
          <w:t xml:space="preserve">non-AP </w:t>
        </w:r>
      </w:ins>
      <w:r w:rsidR="009008FB" w:rsidRPr="00B10555">
        <w:rPr>
          <w:strike/>
          <w:color w:val="00B0F0"/>
        </w:rPr>
        <w:t>STA</w:t>
      </w:r>
      <w:r w:rsidR="00906163" w:rsidRPr="002C75A4">
        <w:rPr>
          <w:color w:val="FF0000"/>
        </w:rPr>
        <w:t xml:space="preserve"> </w:t>
      </w:r>
      <w:r w:rsidRPr="00EA39BC">
        <w:t>shall enab</w:t>
      </w:r>
      <w:r w:rsidR="002441E7">
        <w:t xml:space="preserve">le NSEP priority access so that </w:t>
      </w:r>
      <w:r w:rsidR="002441E7" w:rsidRPr="002441E7">
        <w:rPr>
          <w:color w:val="00B0F0"/>
          <w:u w:val="single"/>
        </w:rPr>
        <w:t xml:space="preserve">traffic </w:t>
      </w:r>
      <w:r w:rsidRPr="00EA39BC">
        <w:t xml:space="preserve">subsequently transmitted </w:t>
      </w:r>
      <w:r w:rsidRPr="002441E7">
        <w:rPr>
          <w:strike/>
          <w:color w:val="00B0F0"/>
        </w:rPr>
        <w:t>traffic</w:t>
      </w:r>
      <w:r w:rsidRPr="002441E7">
        <w:rPr>
          <w:color w:val="00B0F0"/>
        </w:rPr>
        <w:t xml:space="preserve"> </w:t>
      </w:r>
      <w:r w:rsidR="002441E7" w:rsidRPr="002441E7">
        <w:rPr>
          <w:color w:val="00B0F0"/>
          <w:u w:val="single"/>
        </w:rPr>
        <w:t xml:space="preserve">to the requesting non-AP MLD or EHT non-AP STA </w:t>
      </w:r>
      <w:r w:rsidRPr="00EA39BC">
        <w:t>receives</w:t>
      </w:r>
      <w:r w:rsidR="00906163">
        <w:t xml:space="preserve"> </w:t>
      </w:r>
      <w:r w:rsidRPr="00EA39BC">
        <w:t xml:space="preserve">NSEP  priority  access  treatment  using  </w:t>
      </w:r>
      <w:ins w:id="283" w:author="Das, Subir" w:date="2021-04-24T12:16:00Z">
        <w:r w:rsidR="00C9178C">
          <w:t xml:space="preserve">the </w:t>
        </w:r>
      </w:ins>
      <w:del w:id="284" w:author="Das, Subir" w:date="2021-04-24T12:16:00Z">
        <w:r w:rsidRPr="00EA39BC" w:rsidDel="00C9178C">
          <w:delText>a</w:delText>
        </w:r>
      </w:del>
      <w:r w:rsidRPr="00EA39BC">
        <w:t xml:space="preserve">  procedure  defined  in  35.10.3  (NSEP  priority  access</w:t>
      </w:r>
      <w:r>
        <w:t xml:space="preserve"> </w:t>
      </w:r>
      <w:r w:rsidRPr="00EA39BC">
        <w:t>procedure).</w:t>
      </w:r>
    </w:p>
    <w:p w14:paraId="69C81248" w14:textId="77777777" w:rsidR="00B84CB0" w:rsidRPr="00EA39BC" w:rsidRDefault="00B84CB0" w:rsidP="00B84CB0">
      <w:pPr>
        <w:tabs>
          <w:tab w:val="left" w:pos="700"/>
        </w:tabs>
        <w:kinsoku w:val="0"/>
        <w:overflowPunct w:val="0"/>
      </w:pPr>
    </w:p>
    <w:p w14:paraId="27B731A9" w14:textId="68D774B8" w:rsidR="00B84CB0" w:rsidRPr="00EA39BC" w:rsidRDefault="00B84CB0" w:rsidP="00B84CB0">
      <w:pPr>
        <w:tabs>
          <w:tab w:val="left" w:pos="700"/>
        </w:tabs>
        <w:kinsoku w:val="0"/>
        <w:overflowPunct w:val="0"/>
      </w:pPr>
      <w:r w:rsidRPr="00EA39BC">
        <w:t>d)</w:t>
      </w:r>
      <w:r w:rsidRPr="00EA39BC">
        <w:tab/>
        <w:t>If the Status Code in the MLME-NSEPPRIACCESS</w:t>
      </w:r>
      <w:ins w:id="285" w:author="Das, Subir" w:date="2021-04-24T12:16:00Z">
        <w:r w:rsidR="00C9178C">
          <w:t>ENABLE</w:t>
        </w:r>
      </w:ins>
      <w:r w:rsidRPr="00EA39BC">
        <w:t>.response primitive is equal to a value other</w:t>
      </w:r>
      <w:r w:rsidR="00B10555">
        <w:t xml:space="preserve"> </w:t>
      </w:r>
      <w:r w:rsidRPr="00EA39BC">
        <w:t xml:space="preserve">than SUCCESS, the receiving </w:t>
      </w:r>
      <w:r w:rsidR="00B10555" w:rsidRPr="00B10555">
        <w:rPr>
          <w:color w:val="00B0F0"/>
          <w:u w:val="single"/>
        </w:rPr>
        <w:t xml:space="preserve">AP </w:t>
      </w:r>
      <w:r w:rsidR="00906163" w:rsidRPr="004C5CC3">
        <w:rPr>
          <w:color w:val="FF0000"/>
          <w:u w:val="single"/>
        </w:rPr>
        <w:t>MLD</w:t>
      </w:r>
      <w:r w:rsidR="009008FB" w:rsidRPr="004C5CC3">
        <w:rPr>
          <w:color w:val="FF0000"/>
          <w:u w:val="single"/>
        </w:rPr>
        <w:t xml:space="preserve"> </w:t>
      </w:r>
      <w:r w:rsidR="009008FB" w:rsidRPr="00B10555">
        <w:rPr>
          <w:strike/>
          <w:color w:val="00B0F0"/>
          <w:u w:val="single"/>
        </w:rPr>
        <w:t>or EHT</w:t>
      </w:r>
      <w:r w:rsidR="009008FB" w:rsidRPr="00B10555">
        <w:rPr>
          <w:strike/>
          <w:color w:val="00B0F0"/>
        </w:rPr>
        <w:t xml:space="preserve"> </w:t>
      </w:r>
      <w:ins w:id="286" w:author="Das, Subir" w:date="2021-04-20T14:27:00Z">
        <w:r w:rsidR="00E409D2" w:rsidRPr="00B10555">
          <w:rPr>
            <w:strike/>
            <w:color w:val="00B0F0"/>
          </w:rPr>
          <w:t xml:space="preserve">non-AP </w:t>
        </w:r>
      </w:ins>
      <w:r w:rsidR="009008FB" w:rsidRPr="00B10555">
        <w:rPr>
          <w:strike/>
          <w:color w:val="00B0F0"/>
        </w:rPr>
        <w:t>STA</w:t>
      </w:r>
      <w:r w:rsidR="00906163" w:rsidRPr="00812553">
        <w:t xml:space="preserve"> </w:t>
      </w:r>
      <w:r w:rsidRPr="00EA39BC">
        <w:t xml:space="preserve">shall not apply NSEP priority access to </w:t>
      </w:r>
      <w:r w:rsidR="002441E7" w:rsidRPr="002441E7">
        <w:rPr>
          <w:color w:val="00B0F0"/>
          <w:u w:val="single"/>
        </w:rPr>
        <w:t xml:space="preserve">traffic </w:t>
      </w:r>
      <w:r w:rsidRPr="00EA39BC">
        <w:t>subsequently</w:t>
      </w:r>
      <w:r>
        <w:t xml:space="preserve"> </w:t>
      </w:r>
      <w:r w:rsidRPr="00EA39BC">
        <w:t>transmitted</w:t>
      </w:r>
      <w:r>
        <w:t xml:space="preserve"> </w:t>
      </w:r>
      <w:r w:rsidR="002441E7" w:rsidRPr="002441E7">
        <w:rPr>
          <w:color w:val="00B0F0"/>
          <w:u w:val="single"/>
        </w:rPr>
        <w:t>to the requesting non-AP MLD or EHT non-AP ST</w:t>
      </w:r>
      <w:r w:rsidR="002441E7">
        <w:rPr>
          <w:color w:val="00B0F0"/>
          <w:u w:val="single"/>
        </w:rPr>
        <w:t>A</w:t>
      </w:r>
      <w:r w:rsidR="002441E7" w:rsidRPr="00EA39BC">
        <w:t xml:space="preserve"> </w:t>
      </w:r>
      <w:r w:rsidRPr="002441E7">
        <w:rPr>
          <w:strike/>
          <w:color w:val="00B0F0"/>
        </w:rPr>
        <w:t>NSEP traffic</w:t>
      </w:r>
      <w:r w:rsidRPr="00EA39BC">
        <w:t>.</w:t>
      </w:r>
    </w:p>
    <w:p w14:paraId="39F8F9DC" w14:textId="77777777" w:rsidR="00B84CB0" w:rsidRPr="00EA39BC" w:rsidRDefault="00B84CB0" w:rsidP="00B84CB0">
      <w:pPr>
        <w:tabs>
          <w:tab w:val="left" w:pos="700"/>
        </w:tabs>
        <w:kinsoku w:val="0"/>
        <w:overflowPunct w:val="0"/>
      </w:pPr>
    </w:p>
    <w:p w14:paraId="1F96421E" w14:textId="77777777" w:rsidR="00B84CB0" w:rsidRPr="005C4B85" w:rsidRDefault="00B84CB0" w:rsidP="00B84CB0">
      <w:pPr>
        <w:tabs>
          <w:tab w:val="left" w:pos="700"/>
        </w:tabs>
        <w:kinsoku w:val="0"/>
        <w:overflowPunct w:val="0"/>
        <w:rPr>
          <w:strike/>
          <w:color w:val="FF0000"/>
        </w:rPr>
      </w:pPr>
      <w:r w:rsidRPr="00EA39BC">
        <w:t xml:space="preserve">Upon receipt of an </w:t>
      </w:r>
      <w:r w:rsidRPr="005C4B85">
        <w:rPr>
          <w:strike/>
          <w:color w:val="FF0000"/>
        </w:rPr>
        <w:t>NSEP Priority Access Request frame (9.6.34.2 (NSEP Priority Access Request frame</w:t>
      </w:r>
    </w:p>
    <w:p w14:paraId="62734087" w14:textId="7AC24395" w:rsidR="00B84CB0" w:rsidRPr="00EA39BC" w:rsidRDefault="00B84CB0" w:rsidP="00B84CB0">
      <w:pPr>
        <w:tabs>
          <w:tab w:val="left" w:pos="700"/>
        </w:tabs>
        <w:kinsoku w:val="0"/>
        <w:overflowPunct w:val="0"/>
      </w:pPr>
      <w:r w:rsidRPr="005C4B85">
        <w:rPr>
          <w:strike/>
          <w:color w:val="FF0000"/>
        </w:rPr>
        <w:t>format)) with a value of Disable in the RequestType</w:t>
      </w:r>
      <w:r>
        <w:t xml:space="preserve"> </w:t>
      </w:r>
      <w:r w:rsidRPr="005C4B85">
        <w:rPr>
          <w:strike/>
          <w:color w:val="FF0000"/>
        </w:rPr>
        <w:t>field</w:t>
      </w:r>
      <w:r w:rsidRPr="005C4B85">
        <w:rPr>
          <w:color w:val="FF0000"/>
        </w:rPr>
        <w:t xml:space="preserve"> </w:t>
      </w:r>
      <w:r w:rsidRPr="004C5CC3">
        <w:rPr>
          <w:color w:val="FF0000"/>
          <w:u w:val="single"/>
        </w:rPr>
        <w:t>NSEP Priority Access Teardown</w:t>
      </w:r>
      <w:r w:rsidRPr="003C02EF">
        <w:rPr>
          <w:color w:val="FF0000"/>
        </w:rPr>
        <w:t xml:space="preserve"> </w:t>
      </w:r>
      <w:ins w:id="287" w:author="Das, Subir" w:date="2021-04-24T12:16:00Z">
        <w:r w:rsidR="00C9178C">
          <w:rPr>
            <w:color w:val="FF0000"/>
          </w:rPr>
          <w:t xml:space="preserve">frame </w:t>
        </w:r>
      </w:ins>
      <w:r>
        <w:rPr>
          <w:color w:val="FF0000"/>
        </w:rPr>
        <w:t>(</w:t>
      </w:r>
      <w:r w:rsidRPr="003C02EF">
        <w:rPr>
          <w:color w:val="FF0000"/>
        </w:rPr>
        <w:t xml:space="preserve">9.6.36.3 </w:t>
      </w:r>
      <w:r w:rsidRPr="004C5CC3">
        <w:rPr>
          <w:color w:val="FF0000"/>
          <w:u w:val="single"/>
        </w:rPr>
        <w:t>(NSEP Priority Access Teardown frame details))</w:t>
      </w:r>
      <w:r w:rsidRPr="003C02EF">
        <w:rPr>
          <w:color w:val="FF0000"/>
        </w:rPr>
        <w:t xml:space="preserve"> [</w:t>
      </w:r>
      <w:r w:rsidR="00D0576A">
        <w:rPr>
          <w:color w:val="FF0000"/>
        </w:rPr>
        <w:t xml:space="preserve">CID </w:t>
      </w:r>
      <w:r w:rsidRPr="003C02EF">
        <w:rPr>
          <w:color w:val="FF0000"/>
        </w:rPr>
        <w:t>#1127</w:t>
      </w:r>
      <w:r>
        <w:rPr>
          <w:color w:val="FF0000"/>
        </w:rPr>
        <w:t>]</w:t>
      </w:r>
      <w:r w:rsidRPr="00EA39BC">
        <w:t>,</w:t>
      </w:r>
      <w:r>
        <w:t xml:space="preserve"> </w:t>
      </w:r>
      <w:r w:rsidRPr="00EA39BC">
        <w:t>a</w:t>
      </w:r>
      <w:r w:rsidR="005B06C9">
        <w:t>n</w:t>
      </w:r>
      <w:r>
        <w:t xml:space="preserve"> </w:t>
      </w:r>
      <w:r w:rsidR="00B10555" w:rsidRPr="00B10555">
        <w:rPr>
          <w:color w:val="00B0F0"/>
          <w:u w:val="single"/>
        </w:rPr>
        <w:t xml:space="preserve">AP </w:t>
      </w:r>
      <w:r w:rsidR="00906163" w:rsidRPr="00B7048E">
        <w:rPr>
          <w:color w:val="FF0000"/>
        </w:rPr>
        <w:t>MLD</w:t>
      </w:r>
      <w:r w:rsidR="009008FB" w:rsidRPr="00B10555">
        <w:rPr>
          <w:strike/>
          <w:color w:val="00B0F0"/>
        </w:rPr>
        <w:t xml:space="preserve"> or EHT </w:t>
      </w:r>
      <w:ins w:id="288" w:author="Das, Subir" w:date="2021-04-20T14:27:00Z">
        <w:r w:rsidR="00E409D2" w:rsidRPr="00B10555">
          <w:rPr>
            <w:strike/>
            <w:color w:val="00B0F0"/>
          </w:rPr>
          <w:t xml:space="preserve">non-AP </w:t>
        </w:r>
      </w:ins>
      <w:r w:rsidR="009008FB" w:rsidRPr="00B10555">
        <w:rPr>
          <w:strike/>
          <w:color w:val="00B0F0"/>
        </w:rPr>
        <w:t>STA</w:t>
      </w:r>
      <w:r w:rsidR="00906163" w:rsidRPr="00B10555">
        <w:rPr>
          <w:strike/>
          <w:color w:val="00B0F0"/>
        </w:rPr>
        <w:t xml:space="preserve"> </w:t>
      </w:r>
      <w:r w:rsidRPr="00EA39BC">
        <w:t>with</w:t>
      </w:r>
      <w:r>
        <w:t xml:space="preserve"> </w:t>
      </w:r>
      <w:r w:rsidRPr="00EA39BC">
        <w:t>dot11EHTNSEPPriorityAccessActivated equal to true and with NSEP priority access enabled shall use the</w:t>
      </w:r>
      <w:r>
        <w:t xml:space="preserve"> </w:t>
      </w:r>
      <w:r w:rsidRPr="00EA39BC">
        <w:t>following procedure to disable NSEP priority access.</w:t>
      </w:r>
    </w:p>
    <w:p w14:paraId="7A7F6DC1" w14:textId="77777777" w:rsidR="00B84CB0" w:rsidRPr="00EA39BC" w:rsidRDefault="00B84CB0" w:rsidP="00B84CB0">
      <w:pPr>
        <w:tabs>
          <w:tab w:val="left" w:pos="700"/>
        </w:tabs>
        <w:kinsoku w:val="0"/>
        <w:overflowPunct w:val="0"/>
      </w:pPr>
    </w:p>
    <w:p w14:paraId="05A288D7" w14:textId="0FBA0516" w:rsidR="00B84CB0" w:rsidRPr="00EA39BC" w:rsidRDefault="00B84CB0" w:rsidP="00B84CB0">
      <w:pPr>
        <w:tabs>
          <w:tab w:val="left" w:pos="700"/>
        </w:tabs>
        <w:kinsoku w:val="0"/>
        <w:overflowPunct w:val="0"/>
      </w:pPr>
      <w:r w:rsidRPr="00EA39BC">
        <w:t>a)</w:t>
      </w:r>
      <w:r w:rsidRPr="00EA39BC">
        <w:tab/>
        <w:t xml:space="preserve">The receiving </w:t>
      </w:r>
      <w:r w:rsidR="00B10555" w:rsidRPr="00B10555">
        <w:rPr>
          <w:color w:val="00B0F0"/>
          <w:u w:val="single"/>
        </w:rPr>
        <w:t xml:space="preserve">AP </w:t>
      </w:r>
      <w:r w:rsidR="00906163" w:rsidRPr="004C5CC3">
        <w:rPr>
          <w:color w:val="FF0000"/>
          <w:u w:val="single"/>
        </w:rPr>
        <w:t>MLD</w:t>
      </w:r>
      <w:r w:rsidR="00C65999" w:rsidRPr="00B10555">
        <w:rPr>
          <w:strike/>
          <w:color w:val="00B0F0"/>
          <w:u w:val="single"/>
        </w:rPr>
        <w:t xml:space="preserve"> or EHT</w:t>
      </w:r>
      <w:r w:rsidR="00C65999" w:rsidRPr="00B10555">
        <w:rPr>
          <w:strike/>
          <w:color w:val="00B0F0"/>
        </w:rPr>
        <w:t xml:space="preserve"> </w:t>
      </w:r>
      <w:ins w:id="289" w:author="Das, Subir" w:date="2021-04-20T14:27:00Z">
        <w:r w:rsidR="00E409D2" w:rsidRPr="00B10555">
          <w:rPr>
            <w:strike/>
            <w:color w:val="00B0F0"/>
          </w:rPr>
          <w:t xml:space="preserve">non-AP </w:t>
        </w:r>
      </w:ins>
      <w:r w:rsidR="00C65999" w:rsidRPr="00B10555">
        <w:rPr>
          <w:strike/>
          <w:color w:val="00B0F0"/>
        </w:rPr>
        <w:t>STA</w:t>
      </w:r>
      <w:r w:rsidR="00906163" w:rsidRPr="00CA2501">
        <w:t xml:space="preserve"> </w:t>
      </w:r>
      <w:r w:rsidRPr="00EA39BC">
        <w:t>shall issue an MLME-NSEPPRIACCESS</w:t>
      </w:r>
      <w:ins w:id="290" w:author="Das, Subir" w:date="2021-04-24T12:17:00Z">
        <w:r w:rsidR="00C9178C">
          <w:t>TEARDOWN</w:t>
        </w:r>
      </w:ins>
      <w:r w:rsidRPr="00EA39BC">
        <w:t>.indication primitive</w:t>
      </w:r>
      <w:ins w:id="291" w:author="Das, Subir" w:date="2021-04-24T12:17:00Z">
        <w:r w:rsidR="00C9178C">
          <w:t xml:space="preserve">. </w:t>
        </w:r>
      </w:ins>
      <w:r w:rsidRPr="00EA39BC">
        <w:t xml:space="preserve"> </w:t>
      </w:r>
      <w:del w:id="292" w:author="Das, Subir" w:date="2021-04-24T12:17:00Z">
        <w:r w:rsidRPr="00EA39BC" w:rsidDel="00C9178C">
          <w:delText>with the value of</w:delText>
        </w:r>
        <w:r w:rsidDel="00C9178C">
          <w:delText xml:space="preserve"> </w:delText>
        </w:r>
        <w:r w:rsidRPr="00EA39BC" w:rsidDel="00C9178C">
          <w:delText>Disable in the Request Type field.</w:delText>
        </w:r>
      </w:del>
    </w:p>
    <w:p w14:paraId="4768602B" w14:textId="77777777" w:rsidR="00B84CB0" w:rsidRDefault="00B84CB0" w:rsidP="00B84CB0">
      <w:pPr>
        <w:tabs>
          <w:tab w:val="left" w:pos="700"/>
        </w:tabs>
        <w:kinsoku w:val="0"/>
        <w:overflowPunct w:val="0"/>
      </w:pPr>
    </w:p>
    <w:p w14:paraId="0A3E3714" w14:textId="6788CC66" w:rsidR="00B84CB0" w:rsidRPr="00EA6BB1" w:rsidRDefault="00B84CB0" w:rsidP="00B84CB0">
      <w:pPr>
        <w:tabs>
          <w:tab w:val="left" w:pos="700"/>
        </w:tabs>
        <w:kinsoku w:val="0"/>
        <w:overflowPunct w:val="0"/>
        <w:ind w:left="700"/>
        <w:rPr>
          <w:strike/>
          <w:color w:val="FF0000"/>
        </w:rPr>
      </w:pPr>
      <w:r w:rsidRPr="00EA39BC">
        <w:t>1)</w:t>
      </w:r>
      <w:r w:rsidRPr="00EA39BC">
        <w:tab/>
      </w:r>
      <w:r w:rsidRPr="00EA6BB1">
        <w:rPr>
          <w:strike/>
          <w:color w:val="FF0000"/>
        </w:rPr>
        <w:t>Upon receipt of the MLME-NSEPPRIACCESS.response primitive, the receiving STA shall respond with an NSEP Priority Access Response frame (9.6.34.3 (NSEP Priority Access Response frame format)) with a value of SUCCESS in the Status Code field.</w:t>
      </w:r>
      <w:r w:rsidRPr="00EA6BB1">
        <w:rPr>
          <w:color w:val="FF0000"/>
        </w:rPr>
        <w:t xml:space="preserve"> [</w:t>
      </w:r>
      <w:r w:rsidR="00D0576A" w:rsidRPr="00EA6BB1">
        <w:rPr>
          <w:color w:val="FF0000"/>
        </w:rPr>
        <w:t xml:space="preserve">CID </w:t>
      </w:r>
      <w:r w:rsidRPr="00EA6BB1">
        <w:rPr>
          <w:color w:val="FF0000"/>
        </w:rPr>
        <w:t>#1127]</w:t>
      </w:r>
    </w:p>
    <w:p w14:paraId="0FD3AB7F" w14:textId="77777777" w:rsidR="00B84CB0" w:rsidRPr="00EA6BB1" w:rsidRDefault="00B84CB0" w:rsidP="00B84CB0">
      <w:pPr>
        <w:tabs>
          <w:tab w:val="left" w:pos="700"/>
        </w:tabs>
        <w:kinsoku w:val="0"/>
        <w:overflowPunct w:val="0"/>
        <w:ind w:left="700"/>
        <w:rPr>
          <w:strike/>
          <w:color w:val="FF0000"/>
        </w:rPr>
      </w:pPr>
    </w:p>
    <w:p w14:paraId="4666E793" w14:textId="3AAD5E07" w:rsidR="00B84CB0" w:rsidRPr="00EA39BC" w:rsidRDefault="00B84CB0" w:rsidP="00B84CB0">
      <w:pPr>
        <w:tabs>
          <w:tab w:val="left" w:pos="700"/>
        </w:tabs>
        <w:kinsoku w:val="0"/>
        <w:overflowPunct w:val="0"/>
        <w:ind w:left="700"/>
      </w:pPr>
      <w:r w:rsidRPr="005C4B85">
        <w:rPr>
          <w:strike/>
          <w:color w:val="FF0000"/>
        </w:rPr>
        <w:t>2)</w:t>
      </w:r>
      <w:r w:rsidRPr="005C4B85">
        <w:rPr>
          <w:strike/>
          <w:color w:val="FF0000"/>
        </w:rPr>
        <w:tab/>
      </w:r>
      <w:r w:rsidRPr="00404D15">
        <w:rPr>
          <w:color w:val="000000" w:themeColor="text1"/>
        </w:rPr>
        <w:t xml:space="preserve">The </w:t>
      </w:r>
      <w:r w:rsidRPr="00EA39BC">
        <w:t xml:space="preserve">receiving </w:t>
      </w:r>
      <w:r w:rsidR="009D0857" w:rsidRPr="00B10555">
        <w:rPr>
          <w:color w:val="00B0F0"/>
          <w:u w:val="single"/>
        </w:rPr>
        <w:t xml:space="preserve">AP </w:t>
      </w:r>
      <w:r w:rsidR="00906163" w:rsidRPr="004C5CC3">
        <w:rPr>
          <w:color w:val="FF0000"/>
          <w:u w:val="single"/>
        </w:rPr>
        <w:t>MLD</w:t>
      </w:r>
      <w:r w:rsidR="00C65999" w:rsidRPr="009D0857">
        <w:rPr>
          <w:strike/>
          <w:color w:val="00B0F0"/>
          <w:u w:val="single"/>
        </w:rPr>
        <w:t xml:space="preserve"> or EHT</w:t>
      </w:r>
      <w:r w:rsidR="00C65999" w:rsidRPr="009D0857">
        <w:rPr>
          <w:strike/>
          <w:color w:val="00B0F0"/>
        </w:rPr>
        <w:t xml:space="preserve"> </w:t>
      </w:r>
      <w:ins w:id="293" w:author="Das, Subir" w:date="2021-04-20T14:47:00Z">
        <w:r w:rsidR="00FD5169" w:rsidRPr="009D0857">
          <w:rPr>
            <w:strike/>
            <w:color w:val="00B0F0"/>
          </w:rPr>
          <w:t xml:space="preserve">non-AP </w:t>
        </w:r>
      </w:ins>
      <w:r w:rsidR="00C65999" w:rsidRPr="009D0857">
        <w:rPr>
          <w:strike/>
          <w:color w:val="00B0F0"/>
        </w:rPr>
        <w:t>STA</w:t>
      </w:r>
      <w:r w:rsidR="00906163" w:rsidRPr="00EA6BB1">
        <w:t xml:space="preserve"> </w:t>
      </w:r>
      <w:r w:rsidRPr="00EA39BC">
        <w:t xml:space="preserve">shall disable NSEP priority access so that </w:t>
      </w:r>
      <w:r w:rsidR="002441E7" w:rsidRPr="002441E7">
        <w:rPr>
          <w:color w:val="00B0F0"/>
          <w:u w:val="single"/>
        </w:rPr>
        <w:t xml:space="preserve">traffic </w:t>
      </w:r>
      <w:r w:rsidRPr="00EA39BC">
        <w:t xml:space="preserve">subsequently transmitted </w:t>
      </w:r>
      <w:r w:rsidRPr="002441E7">
        <w:rPr>
          <w:strike/>
          <w:color w:val="00B0F0"/>
        </w:rPr>
        <w:t>traffic</w:t>
      </w:r>
      <w:r w:rsidR="002441E7" w:rsidRPr="002441E7">
        <w:rPr>
          <w:color w:val="00B0F0"/>
          <w:u w:val="single"/>
        </w:rPr>
        <w:t xml:space="preserve"> to the requesting non-AP MLD or EHT non-AP ST</w:t>
      </w:r>
      <w:r w:rsidR="002441E7">
        <w:rPr>
          <w:color w:val="00B0F0"/>
          <w:u w:val="single"/>
        </w:rPr>
        <w:t>A</w:t>
      </w:r>
      <w:r>
        <w:t xml:space="preserve"> </w:t>
      </w:r>
      <w:r w:rsidRPr="00EA39BC">
        <w:t>does not receive NSEP priority access treatment.</w:t>
      </w:r>
    </w:p>
    <w:p w14:paraId="74CED455" w14:textId="614F859E" w:rsidR="00B84CB0" w:rsidRDefault="00B84CB0" w:rsidP="00B84CB0">
      <w:pPr>
        <w:tabs>
          <w:tab w:val="left" w:pos="700"/>
        </w:tabs>
        <w:kinsoku w:val="0"/>
        <w:overflowPunct w:val="0"/>
      </w:pPr>
    </w:p>
    <w:p w14:paraId="42C5D83D" w14:textId="77777777" w:rsidR="00DB4B95" w:rsidRDefault="00DB4B95" w:rsidP="00B84CB0">
      <w:pPr>
        <w:tabs>
          <w:tab w:val="left" w:pos="700"/>
        </w:tabs>
        <w:kinsoku w:val="0"/>
        <w:overflowPunct w:val="0"/>
      </w:pPr>
    </w:p>
    <w:p w14:paraId="57EA1B8D" w14:textId="63A86FF4" w:rsidR="00B10555" w:rsidRPr="000573AA" w:rsidRDefault="0008342C" w:rsidP="00B10555">
      <w:pPr>
        <w:tabs>
          <w:tab w:val="left" w:pos="700"/>
        </w:tabs>
        <w:kinsoku w:val="0"/>
        <w:overflowPunct w:val="0"/>
        <w:rPr>
          <w:rFonts w:ascii="Arial" w:hAnsi="Arial" w:cs="Arial"/>
          <w:b/>
          <w:bCs/>
          <w:color w:val="00B0F0"/>
          <w:u w:val="single"/>
        </w:rPr>
      </w:pPr>
      <w:r>
        <w:rPr>
          <w:rFonts w:ascii="Arial" w:hAnsi="Arial" w:cs="Arial"/>
          <w:b/>
          <w:bCs/>
          <w:color w:val="00B0F0"/>
          <w:u w:val="single"/>
        </w:rPr>
        <w:t>35.10.2.2.3.2</w:t>
      </w:r>
      <w:r w:rsidR="00B10555">
        <w:rPr>
          <w:rFonts w:ascii="Arial" w:hAnsi="Arial" w:cs="Arial"/>
          <w:b/>
          <w:bCs/>
          <w:color w:val="00B0F0"/>
          <w:u w:val="single"/>
        </w:rPr>
        <w:t xml:space="preserve"> Recipi</w:t>
      </w:r>
      <w:r w:rsidR="009D0857">
        <w:rPr>
          <w:rFonts w:ascii="Arial" w:hAnsi="Arial" w:cs="Arial"/>
          <w:b/>
          <w:bCs/>
          <w:color w:val="00B0F0"/>
          <w:u w:val="single"/>
        </w:rPr>
        <w:t>ent is a</w:t>
      </w:r>
      <w:r w:rsidR="00B10555">
        <w:rPr>
          <w:rFonts w:ascii="Arial" w:hAnsi="Arial" w:cs="Arial"/>
          <w:b/>
          <w:bCs/>
          <w:color w:val="00B0F0"/>
          <w:u w:val="single"/>
        </w:rPr>
        <w:t xml:space="preserve"> non-</w:t>
      </w:r>
      <w:r w:rsidR="00B10555" w:rsidRPr="000573AA">
        <w:rPr>
          <w:rFonts w:ascii="Arial" w:hAnsi="Arial" w:cs="Arial"/>
          <w:b/>
          <w:bCs/>
          <w:color w:val="00B0F0"/>
          <w:u w:val="single"/>
        </w:rPr>
        <w:t>AP MLD</w:t>
      </w:r>
      <w:r w:rsidR="00B10555">
        <w:rPr>
          <w:rFonts w:ascii="Arial" w:hAnsi="Arial" w:cs="Arial"/>
          <w:b/>
          <w:bCs/>
          <w:color w:val="00B0F0"/>
          <w:u w:val="single"/>
        </w:rPr>
        <w:t xml:space="preserve"> or EHT non-AP STA</w:t>
      </w:r>
      <w:ins w:id="294" w:author="Das, Subir" w:date="2021-04-28T15:37:00Z">
        <w:r w:rsidR="00E0689B">
          <w:rPr>
            <w:rFonts w:ascii="Arial" w:hAnsi="Arial" w:cs="Arial"/>
            <w:b/>
            <w:bCs/>
            <w:color w:val="00B0F0"/>
            <w:u w:val="single"/>
          </w:rPr>
          <w:t xml:space="preserve"> (CID#1707)</w:t>
        </w:r>
      </w:ins>
    </w:p>
    <w:p w14:paraId="4B2FE6E9" w14:textId="77777777" w:rsidR="00B10555" w:rsidRPr="00EA39BC" w:rsidRDefault="00B10555" w:rsidP="00B10555">
      <w:pPr>
        <w:tabs>
          <w:tab w:val="left" w:pos="700"/>
        </w:tabs>
        <w:kinsoku w:val="0"/>
        <w:overflowPunct w:val="0"/>
      </w:pPr>
    </w:p>
    <w:p w14:paraId="07BA47B3" w14:textId="0600152B" w:rsidR="00B10555" w:rsidRPr="009D0857" w:rsidRDefault="00B10555" w:rsidP="002441E7">
      <w:pPr>
        <w:tabs>
          <w:tab w:val="left" w:pos="700"/>
        </w:tabs>
        <w:kinsoku w:val="0"/>
        <w:overflowPunct w:val="0"/>
        <w:jc w:val="both"/>
        <w:rPr>
          <w:color w:val="00B0F0"/>
          <w:u w:val="single"/>
        </w:rPr>
      </w:pPr>
      <w:r w:rsidRPr="009D0857">
        <w:rPr>
          <w:color w:val="00B0F0"/>
          <w:u w:val="single"/>
        </w:rPr>
        <w:t xml:space="preserve">Upon receipt of an NSEP Priority Access Enable Request frame (9.6.36.2 (NSEP Priority Access Enable Response frame details)) [CIDs #1119, #1488, #2565], a </w:t>
      </w:r>
      <w:r w:rsidR="009D0857" w:rsidRPr="009D0857">
        <w:rPr>
          <w:color w:val="00B0F0"/>
          <w:u w:val="single"/>
        </w:rPr>
        <w:t xml:space="preserve">non-AP </w:t>
      </w:r>
      <w:r w:rsidRPr="009D0857">
        <w:rPr>
          <w:color w:val="00B0F0"/>
          <w:u w:val="single"/>
        </w:rPr>
        <w:t>MLD or EHT non-AP STA with dot11EHTNSEPPriorityAccessActivated equal to true and with NSEP priority access disabled shall enable NSEP priority access using the following procedure.</w:t>
      </w:r>
    </w:p>
    <w:p w14:paraId="105D4358" w14:textId="77777777" w:rsidR="00B10555" w:rsidRPr="00EA39BC" w:rsidRDefault="00B10555" w:rsidP="00B10555">
      <w:pPr>
        <w:tabs>
          <w:tab w:val="left" w:pos="700"/>
        </w:tabs>
        <w:kinsoku w:val="0"/>
        <w:overflowPunct w:val="0"/>
      </w:pPr>
    </w:p>
    <w:p w14:paraId="64ED4BFA" w14:textId="0126753D" w:rsidR="00B10555" w:rsidRPr="009D0857" w:rsidRDefault="00B10555" w:rsidP="002441E7">
      <w:pPr>
        <w:tabs>
          <w:tab w:val="left" w:pos="700"/>
        </w:tabs>
        <w:kinsoku w:val="0"/>
        <w:overflowPunct w:val="0"/>
        <w:ind w:left="360"/>
        <w:jc w:val="both"/>
        <w:rPr>
          <w:color w:val="00B0F0"/>
          <w:u w:val="single"/>
        </w:rPr>
      </w:pPr>
      <w:r w:rsidRPr="009D0857">
        <w:rPr>
          <w:color w:val="00B0F0"/>
          <w:u w:val="single"/>
        </w:rPr>
        <w:t>a)</w:t>
      </w:r>
      <w:r w:rsidRPr="009D0857">
        <w:rPr>
          <w:color w:val="00B0F0"/>
          <w:u w:val="single"/>
        </w:rPr>
        <w:tab/>
        <w:t xml:space="preserve">The receiving </w:t>
      </w:r>
      <w:r w:rsidR="009D0857">
        <w:rPr>
          <w:color w:val="00B0F0"/>
          <w:u w:val="single"/>
        </w:rPr>
        <w:t>non-</w:t>
      </w:r>
      <w:r w:rsidRPr="009D0857">
        <w:rPr>
          <w:color w:val="00B0F0"/>
          <w:u w:val="single"/>
        </w:rPr>
        <w:t xml:space="preserve">AP MLD or EHT non-AP STA shall issue an MLME-NSEPPRIACCESSENABLE.indication primitive. </w:t>
      </w:r>
    </w:p>
    <w:p w14:paraId="7E889AD2" w14:textId="77777777" w:rsidR="00B10555" w:rsidRPr="00EA39BC" w:rsidRDefault="00B10555" w:rsidP="002441E7">
      <w:pPr>
        <w:tabs>
          <w:tab w:val="left" w:pos="700"/>
        </w:tabs>
        <w:kinsoku w:val="0"/>
        <w:overflowPunct w:val="0"/>
        <w:ind w:left="360"/>
      </w:pPr>
    </w:p>
    <w:p w14:paraId="57271A18" w14:textId="2187BFC8" w:rsidR="00B10555" w:rsidRPr="009D0857" w:rsidRDefault="00B10555" w:rsidP="002441E7">
      <w:pPr>
        <w:tabs>
          <w:tab w:val="left" w:pos="700"/>
        </w:tabs>
        <w:kinsoku w:val="0"/>
        <w:overflowPunct w:val="0"/>
        <w:ind w:left="360"/>
        <w:jc w:val="both"/>
        <w:rPr>
          <w:color w:val="00B0F0"/>
          <w:u w:val="single"/>
        </w:rPr>
      </w:pPr>
      <w:r w:rsidRPr="009D0857">
        <w:rPr>
          <w:color w:val="00B0F0"/>
          <w:u w:val="single"/>
        </w:rPr>
        <w:t>b)</w:t>
      </w:r>
      <w:r w:rsidRPr="009D0857">
        <w:rPr>
          <w:color w:val="00B0F0"/>
          <w:u w:val="single"/>
        </w:rPr>
        <w:tab/>
        <w:t xml:space="preserve">Upon receipt of the MLME-NSEPPRIACCESSENABLE.response primitive, the receiving </w:t>
      </w:r>
      <w:r w:rsidR="009D0857" w:rsidRPr="009D0857">
        <w:rPr>
          <w:color w:val="00B0F0"/>
          <w:u w:val="single"/>
        </w:rPr>
        <w:t>non-</w:t>
      </w:r>
      <w:r w:rsidRPr="009D0857">
        <w:rPr>
          <w:color w:val="00B0F0"/>
          <w:u w:val="single"/>
        </w:rPr>
        <w:t xml:space="preserve">AP MLD or EHT non-AP STA shall reply to the initiating AP MLD with an NSEP Priority Access Enable </w:t>
      </w:r>
      <w:r w:rsidRPr="009D0857">
        <w:rPr>
          <w:color w:val="00B0F0"/>
          <w:u w:val="single"/>
        </w:rPr>
        <w:lastRenderedPageBreak/>
        <w:t>Response frame (9.6.34.3 (NSEP Priority Access Enable Response frame format))</w:t>
      </w:r>
      <w:r w:rsidR="009D0857" w:rsidRPr="009D0857">
        <w:rPr>
          <w:color w:val="00B0F0"/>
          <w:u w:val="single"/>
        </w:rPr>
        <w:t>.  T</w:t>
      </w:r>
      <w:r w:rsidRPr="009D0857">
        <w:rPr>
          <w:color w:val="00B0F0"/>
          <w:u w:val="single"/>
        </w:rPr>
        <w:t>he receiving non-AP MLD or EHT non-AP STA should set the Status Code field to a value of SUCCESS</w:t>
      </w:r>
      <w:r w:rsidR="00BD7B3F">
        <w:rPr>
          <w:color w:val="00B0F0"/>
          <w:u w:val="single"/>
        </w:rPr>
        <w:t xml:space="preserve">. If the non-AP MLD or EHT non-AP </w:t>
      </w:r>
      <w:r w:rsidR="00DB4B95">
        <w:rPr>
          <w:color w:val="00B0F0"/>
          <w:u w:val="single"/>
        </w:rPr>
        <w:t xml:space="preserve">STA </w:t>
      </w:r>
      <w:r w:rsidR="00BD7B3F">
        <w:rPr>
          <w:color w:val="00B0F0"/>
          <w:u w:val="single"/>
        </w:rPr>
        <w:t xml:space="preserve">is unable to </w:t>
      </w:r>
      <w:r w:rsidR="00DB4B95">
        <w:rPr>
          <w:color w:val="00B0F0"/>
          <w:u w:val="single"/>
        </w:rPr>
        <w:t>support</w:t>
      </w:r>
      <w:r w:rsidRPr="009D0857">
        <w:rPr>
          <w:color w:val="00B0F0"/>
          <w:u w:val="single"/>
        </w:rPr>
        <w:t xml:space="preserve"> NSEP priority access, the non-AP MLD or EHT non-AP STA </w:t>
      </w:r>
      <w:r w:rsidR="00DB4B95">
        <w:rPr>
          <w:color w:val="00B0F0"/>
          <w:u w:val="single"/>
        </w:rPr>
        <w:t xml:space="preserve">shall </w:t>
      </w:r>
      <w:r w:rsidRPr="009D0857">
        <w:rPr>
          <w:color w:val="00B0F0"/>
          <w:u w:val="single"/>
        </w:rPr>
        <w:t>set the Status Code field with a value of NSEP_DENIED_OTHER_REASON as defined in 9.4.1.9 (Status Code field). [CIDs #1469, #1471</w:t>
      </w:r>
      <w:ins w:id="295" w:author="Das, Subir" w:date="2021-04-27T19:55:00Z">
        <w:r w:rsidR="0008342C">
          <w:rPr>
            <w:color w:val="00B0F0"/>
            <w:u w:val="single"/>
          </w:rPr>
          <w:t>,#1707</w:t>
        </w:r>
      </w:ins>
      <w:r w:rsidRPr="009D0857">
        <w:rPr>
          <w:color w:val="00B0F0"/>
          <w:u w:val="single"/>
        </w:rPr>
        <w:t>]</w:t>
      </w:r>
    </w:p>
    <w:p w14:paraId="122100BC" w14:textId="77777777" w:rsidR="00B10555" w:rsidRPr="00EA39BC" w:rsidRDefault="00B10555" w:rsidP="002441E7">
      <w:pPr>
        <w:tabs>
          <w:tab w:val="left" w:pos="700"/>
        </w:tabs>
        <w:kinsoku w:val="0"/>
        <w:overflowPunct w:val="0"/>
        <w:ind w:left="360"/>
      </w:pPr>
    </w:p>
    <w:p w14:paraId="1725E2FF" w14:textId="35054CF9" w:rsidR="00B10555" w:rsidRPr="009D0857" w:rsidRDefault="00B10555" w:rsidP="002441E7">
      <w:pPr>
        <w:tabs>
          <w:tab w:val="left" w:pos="700"/>
        </w:tabs>
        <w:kinsoku w:val="0"/>
        <w:overflowPunct w:val="0"/>
        <w:ind w:left="360"/>
        <w:jc w:val="both"/>
        <w:rPr>
          <w:color w:val="00B0F0"/>
          <w:u w:val="single"/>
        </w:rPr>
      </w:pPr>
      <w:r w:rsidRPr="009D0857">
        <w:rPr>
          <w:color w:val="00B0F0"/>
          <w:u w:val="single"/>
        </w:rPr>
        <w:t>c)</w:t>
      </w:r>
      <w:r w:rsidRPr="009D0857">
        <w:rPr>
          <w:color w:val="00B0F0"/>
          <w:u w:val="single"/>
        </w:rPr>
        <w:tab/>
        <w:t xml:space="preserve">If the Status Code in the MLME-NSEPPRIACCESSENABLE.response primitive is equal to SUCCESS, the receiving </w:t>
      </w:r>
      <w:r w:rsidR="009D0857" w:rsidRPr="009D0857">
        <w:rPr>
          <w:color w:val="00B0F0"/>
          <w:u w:val="single"/>
        </w:rPr>
        <w:t xml:space="preserve">non-AP </w:t>
      </w:r>
      <w:r w:rsidRPr="009D0857">
        <w:rPr>
          <w:color w:val="00B0F0"/>
          <w:u w:val="single"/>
        </w:rPr>
        <w:t>MLD or EHT non-AP STA shall enable NSEP priority access so that subsequently transmitted traffic receives NSEP  priority  access  treatment  using  the   procedure  defined  in  35.10.3  (NSEP  priority  access procedure).</w:t>
      </w:r>
    </w:p>
    <w:p w14:paraId="23821B0B" w14:textId="77777777" w:rsidR="00B10555" w:rsidRPr="009D0857" w:rsidRDefault="00B10555" w:rsidP="002441E7">
      <w:pPr>
        <w:tabs>
          <w:tab w:val="left" w:pos="700"/>
        </w:tabs>
        <w:kinsoku w:val="0"/>
        <w:overflowPunct w:val="0"/>
        <w:ind w:left="360"/>
        <w:rPr>
          <w:u w:val="single"/>
        </w:rPr>
      </w:pPr>
    </w:p>
    <w:p w14:paraId="26C0C330" w14:textId="04565CBE" w:rsidR="00B10555" w:rsidRPr="002441E7" w:rsidRDefault="00B10555" w:rsidP="002441E7">
      <w:pPr>
        <w:tabs>
          <w:tab w:val="left" w:pos="700"/>
        </w:tabs>
        <w:kinsoku w:val="0"/>
        <w:overflowPunct w:val="0"/>
        <w:ind w:left="360"/>
        <w:jc w:val="both"/>
        <w:rPr>
          <w:color w:val="00B0F0"/>
          <w:u w:val="single"/>
        </w:rPr>
      </w:pPr>
      <w:r w:rsidRPr="002441E7">
        <w:rPr>
          <w:color w:val="00B0F0"/>
          <w:u w:val="single"/>
        </w:rPr>
        <w:t>d)</w:t>
      </w:r>
      <w:r w:rsidRPr="002441E7">
        <w:rPr>
          <w:color w:val="00B0F0"/>
          <w:u w:val="single"/>
        </w:rPr>
        <w:tab/>
        <w:t>If the Status Code in the MLME-NSEPPRIACCESSENABLE.response primitive is equal to a value other</w:t>
      </w:r>
      <w:r w:rsidR="009D0857" w:rsidRPr="002441E7">
        <w:rPr>
          <w:color w:val="00B0F0"/>
          <w:u w:val="single"/>
        </w:rPr>
        <w:t xml:space="preserve"> </w:t>
      </w:r>
      <w:r w:rsidRPr="002441E7">
        <w:rPr>
          <w:color w:val="00B0F0"/>
          <w:u w:val="single"/>
        </w:rPr>
        <w:t xml:space="preserve">than SUCCESS, the receiving </w:t>
      </w:r>
      <w:r w:rsidR="009D0857" w:rsidRPr="002441E7">
        <w:rPr>
          <w:color w:val="00B0F0"/>
          <w:u w:val="single"/>
        </w:rPr>
        <w:t xml:space="preserve">non-AP </w:t>
      </w:r>
      <w:r w:rsidRPr="002441E7">
        <w:rPr>
          <w:color w:val="00B0F0"/>
          <w:u w:val="single"/>
        </w:rPr>
        <w:t>MLD or EHT non-AP STA shall not apply NSEP priority access to subsequently transmitted traffic.</w:t>
      </w:r>
    </w:p>
    <w:p w14:paraId="4C0CD636" w14:textId="77777777" w:rsidR="00B10555" w:rsidRPr="00EA39BC" w:rsidRDefault="00B10555" w:rsidP="00B10555">
      <w:pPr>
        <w:tabs>
          <w:tab w:val="left" w:pos="700"/>
        </w:tabs>
        <w:kinsoku w:val="0"/>
        <w:overflowPunct w:val="0"/>
      </w:pPr>
    </w:p>
    <w:p w14:paraId="6AB10939" w14:textId="63120DC9" w:rsidR="00B10555" w:rsidRPr="009D0857" w:rsidRDefault="00B10555" w:rsidP="009D0857">
      <w:pPr>
        <w:tabs>
          <w:tab w:val="left" w:pos="700"/>
        </w:tabs>
        <w:kinsoku w:val="0"/>
        <w:overflowPunct w:val="0"/>
        <w:jc w:val="both"/>
        <w:rPr>
          <w:color w:val="00B0F0"/>
          <w:u w:val="single"/>
        </w:rPr>
      </w:pPr>
      <w:r w:rsidRPr="009D0857">
        <w:rPr>
          <w:color w:val="00B0F0"/>
          <w:u w:val="single"/>
        </w:rPr>
        <w:t>Upon receipt of an NSEP Priority Access Teardown frame (9.6.36.3 (NSEP Priority Access Teardown</w:t>
      </w:r>
      <w:r w:rsidR="003565EB">
        <w:rPr>
          <w:color w:val="00B0F0"/>
          <w:u w:val="single"/>
        </w:rPr>
        <w:t xml:space="preserve"> frame details)) [CID #1127], a</w:t>
      </w:r>
      <w:r w:rsidRPr="009D0857">
        <w:rPr>
          <w:color w:val="00B0F0"/>
          <w:u w:val="single"/>
        </w:rPr>
        <w:t xml:space="preserve"> </w:t>
      </w:r>
      <w:r w:rsidR="009D0857" w:rsidRPr="009D0857">
        <w:rPr>
          <w:color w:val="00B0F0"/>
          <w:u w:val="single"/>
        </w:rPr>
        <w:t xml:space="preserve">non-AP </w:t>
      </w:r>
      <w:r w:rsidRPr="009D0857">
        <w:rPr>
          <w:color w:val="00B0F0"/>
          <w:u w:val="single"/>
        </w:rPr>
        <w:t>MLD or EHT non-AP STA with dot11EHTNSEPPriorityAccessActivated equal to true and with NSEP priority access enabled shall use the following procedure to disable NSEP priority access.</w:t>
      </w:r>
    </w:p>
    <w:p w14:paraId="24BBAE58" w14:textId="77777777" w:rsidR="00B10555" w:rsidRPr="00EA39BC" w:rsidRDefault="00B10555" w:rsidP="00B10555">
      <w:pPr>
        <w:tabs>
          <w:tab w:val="left" w:pos="700"/>
        </w:tabs>
        <w:kinsoku w:val="0"/>
        <w:overflowPunct w:val="0"/>
      </w:pPr>
    </w:p>
    <w:p w14:paraId="4F1C2941" w14:textId="799C506E" w:rsidR="00B10555" w:rsidRPr="009D0857" w:rsidRDefault="00B10555" w:rsidP="002441E7">
      <w:pPr>
        <w:tabs>
          <w:tab w:val="left" w:pos="700"/>
        </w:tabs>
        <w:kinsoku w:val="0"/>
        <w:overflowPunct w:val="0"/>
        <w:ind w:left="360"/>
        <w:jc w:val="both"/>
        <w:rPr>
          <w:color w:val="00B0F0"/>
          <w:u w:val="single"/>
        </w:rPr>
      </w:pPr>
      <w:r w:rsidRPr="009D0857">
        <w:rPr>
          <w:color w:val="00B0F0"/>
          <w:u w:val="single"/>
        </w:rPr>
        <w:t>a)</w:t>
      </w:r>
      <w:r w:rsidRPr="009D0857">
        <w:rPr>
          <w:color w:val="00B0F0"/>
          <w:u w:val="single"/>
        </w:rPr>
        <w:tab/>
        <w:t xml:space="preserve">The receiving </w:t>
      </w:r>
      <w:r w:rsidR="009D0857" w:rsidRPr="009D0857">
        <w:rPr>
          <w:color w:val="00B0F0"/>
          <w:u w:val="single"/>
        </w:rPr>
        <w:t xml:space="preserve">non-AP </w:t>
      </w:r>
      <w:r w:rsidRPr="009D0857">
        <w:rPr>
          <w:color w:val="00B0F0"/>
          <w:u w:val="single"/>
        </w:rPr>
        <w:t xml:space="preserve">MLD or EHT non-AP STA shall issue an MLME-NSEPPRIACCESSTEARDOWN.indication primitive.  </w:t>
      </w:r>
    </w:p>
    <w:p w14:paraId="4536CB2A" w14:textId="77777777" w:rsidR="009D0857" w:rsidRPr="009D0857" w:rsidRDefault="009D0857" w:rsidP="002441E7">
      <w:pPr>
        <w:tabs>
          <w:tab w:val="left" w:pos="700"/>
        </w:tabs>
        <w:kinsoku w:val="0"/>
        <w:overflowPunct w:val="0"/>
        <w:ind w:left="360"/>
        <w:jc w:val="both"/>
        <w:rPr>
          <w:color w:val="00B0F0"/>
          <w:u w:val="single"/>
        </w:rPr>
      </w:pPr>
    </w:p>
    <w:p w14:paraId="125375A1" w14:textId="23013D3C" w:rsidR="00B10555" w:rsidRPr="009D0857" w:rsidRDefault="009D0857" w:rsidP="002441E7">
      <w:pPr>
        <w:tabs>
          <w:tab w:val="left" w:pos="700"/>
        </w:tabs>
        <w:kinsoku w:val="0"/>
        <w:overflowPunct w:val="0"/>
        <w:ind w:left="360"/>
        <w:jc w:val="both"/>
        <w:rPr>
          <w:color w:val="00B0F0"/>
          <w:u w:val="single"/>
        </w:rPr>
      </w:pPr>
      <w:r w:rsidRPr="009D0857">
        <w:rPr>
          <w:color w:val="00B0F0"/>
          <w:u w:val="single"/>
        </w:rPr>
        <w:t>b)</w:t>
      </w:r>
      <w:r w:rsidRPr="009D0857">
        <w:rPr>
          <w:color w:val="00B0F0"/>
          <w:u w:val="single"/>
        </w:rPr>
        <w:tab/>
      </w:r>
      <w:r w:rsidR="00B10555" w:rsidRPr="009D0857">
        <w:rPr>
          <w:color w:val="00B0F0"/>
          <w:u w:val="single"/>
        </w:rPr>
        <w:t>The receiving</w:t>
      </w:r>
      <w:r w:rsidRPr="009D0857">
        <w:rPr>
          <w:color w:val="00B0F0"/>
          <w:u w:val="single"/>
        </w:rPr>
        <w:t xml:space="preserve"> non-AP</w:t>
      </w:r>
      <w:r w:rsidR="00B10555" w:rsidRPr="009D0857">
        <w:rPr>
          <w:color w:val="00B0F0"/>
          <w:u w:val="single"/>
        </w:rPr>
        <w:t xml:space="preserve"> MLD or EHT non-AP STA shall disable NSEP priority access so that subsequently transmitted traffic does not receive NSEP priority access treatment.</w:t>
      </w:r>
    </w:p>
    <w:p w14:paraId="12C81BC4" w14:textId="77777777" w:rsidR="00B10555" w:rsidRPr="00EA39BC" w:rsidRDefault="00B10555" w:rsidP="00B84CB0">
      <w:pPr>
        <w:tabs>
          <w:tab w:val="left" w:pos="700"/>
        </w:tabs>
        <w:kinsoku w:val="0"/>
        <w:overflowPunct w:val="0"/>
      </w:pPr>
    </w:p>
    <w:p w14:paraId="3DB4AA3B" w14:textId="77777777" w:rsidR="00B84CB0" w:rsidRPr="00EA39BC" w:rsidRDefault="00B84CB0" w:rsidP="00B84CB0">
      <w:pPr>
        <w:tabs>
          <w:tab w:val="left" w:pos="700"/>
        </w:tabs>
        <w:kinsoku w:val="0"/>
        <w:overflowPunct w:val="0"/>
        <w:rPr>
          <w:rFonts w:ascii="Arial" w:hAnsi="Arial" w:cs="Arial"/>
          <w:b/>
          <w:bCs/>
        </w:rPr>
      </w:pPr>
      <w:r w:rsidRPr="00EA39BC">
        <w:rPr>
          <w:rFonts w:ascii="Arial" w:hAnsi="Arial" w:cs="Arial"/>
          <w:b/>
          <w:bCs/>
        </w:rPr>
        <w:t>35.10.3 NSEP priority access procedure</w:t>
      </w:r>
    </w:p>
    <w:p w14:paraId="56F35BE5" w14:textId="77777777" w:rsidR="00B84CB0" w:rsidRPr="00EA39BC" w:rsidRDefault="00B84CB0" w:rsidP="00B84CB0">
      <w:pPr>
        <w:tabs>
          <w:tab w:val="left" w:pos="700"/>
        </w:tabs>
        <w:kinsoku w:val="0"/>
        <w:overflowPunct w:val="0"/>
      </w:pPr>
    </w:p>
    <w:p w14:paraId="51193E73" w14:textId="3D288851" w:rsidR="00B84CB0" w:rsidRPr="00EA39BC" w:rsidRDefault="00432D2A" w:rsidP="00B84CB0">
      <w:pPr>
        <w:tabs>
          <w:tab w:val="left" w:pos="700"/>
        </w:tabs>
        <w:kinsoku w:val="0"/>
        <w:overflowPunct w:val="0"/>
      </w:pPr>
      <w:r w:rsidRPr="00EA39BC">
        <w:t xml:space="preserve">If the negotiation to enable NSEP priority access between an AP </w:t>
      </w:r>
      <w:r w:rsidRPr="00432D2A">
        <w:rPr>
          <w:strike/>
          <w:color w:val="FF0000"/>
        </w:rPr>
        <w:t>STA</w:t>
      </w:r>
      <w:r w:rsidRPr="00EA39BC">
        <w:t xml:space="preserve"> </w:t>
      </w:r>
      <w:r w:rsidRPr="004C5CC3">
        <w:rPr>
          <w:color w:val="FF0000"/>
        </w:rPr>
        <w:t>MLD</w:t>
      </w:r>
      <w:r>
        <w:t xml:space="preserve"> </w:t>
      </w:r>
      <w:r w:rsidRPr="00EA39BC">
        <w:t xml:space="preserve">and a </w:t>
      </w:r>
      <w:r w:rsidRPr="00432D2A">
        <w:rPr>
          <w:color w:val="FF0000"/>
          <w:u w:val="single"/>
        </w:rPr>
        <w:t xml:space="preserve">non-AP MLD or EHT </w:t>
      </w:r>
      <w:r w:rsidRPr="00EA39BC">
        <w:t>non-AP STA is successful, then</w:t>
      </w:r>
      <w:r>
        <w:t xml:space="preserve"> </w:t>
      </w:r>
      <w:r w:rsidRPr="00EA39BC">
        <w:t>both the AP</w:t>
      </w:r>
      <w:ins w:id="296" w:author="Das, Subir" w:date="2021-04-24T12:22:00Z">
        <w:r w:rsidR="00052315">
          <w:t xml:space="preserve">s </w:t>
        </w:r>
      </w:ins>
      <w:r w:rsidRPr="00EA39BC">
        <w:t xml:space="preserve">  </w:t>
      </w:r>
      <w:ins w:id="297" w:author="Das, Subir" w:date="2021-04-20T14:50:00Z">
        <w:r w:rsidR="00FD5169">
          <w:t xml:space="preserve">affiliated with the </w:t>
        </w:r>
      </w:ins>
      <w:ins w:id="298" w:author="Das, Subir" w:date="2021-04-20T14:52:00Z">
        <w:r w:rsidR="00C12B2B">
          <w:t xml:space="preserve">AP </w:t>
        </w:r>
      </w:ins>
      <w:ins w:id="299" w:author="Das, Subir" w:date="2021-04-20T14:50:00Z">
        <w:r w:rsidR="00FD5169">
          <w:t xml:space="preserve">MLD </w:t>
        </w:r>
      </w:ins>
      <w:del w:id="300" w:author="Das, Subir" w:date="2021-04-20T14:49:00Z">
        <w:r w:rsidRPr="00EA39BC" w:rsidDel="00FD5169">
          <w:delText xml:space="preserve">STA  </w:delText>
        </w:r>
      </w:del>
      <w:r w:rsidR="007D6E5E">
        <w:t xml:space="preserve">and the </w:t>
      </w:r>
      <w:ins w:id="301" w:author="Das, Subir" w:date="2021-04-20T14:49:00Z">
        <w:r w:rsidR="00FD5169">
          <w:t xml:space="preserve">EHT </w:t>
        </w:r>
      </w:ins>
      <w:r w:rsidRPr="00EA39BC">
        <w:t>non-AP STA</w:t>
      </w:r>
      <w:ins w:id="302" w:author="Das, Subir" w:date="2021-04-24T12:23:00Z">
        <w:r w:rsidR="00052315">
          <w:t xml:space="preserve">s affiliated with non-AP MLD or EHT non-AP STA </w:t>
        </w:r>
      </w:ins>
      <w:r w:rsidR="007D6E5E">
        <w:t xml:space="preserve">  shall apply NSEP priority </w:t>
      </w:r>
      <w:r w:rsidRPr="00EA39BC">
        <w:t xml:space="preserve">access </w:t>
      </w:r>
      <w:r w:rsidRPr="00432D2A">
        <w:rPr>
          <w:color w:val="FF0000"/>
          <w:u w:val="single"/>
        </w:rPr>
        <w:t xml:space="preserve">treatment </w:t>
      </w:r>
      <w:r w:rsidRPr="00EA39BC">
        <w:t xml:space="preserve">to  </w:t>
      </w:r>
      <w:r w:rsidRPr="00432D2A">
        <w:rPr>
          <w:color w:val="FF0000"/>
          <w:u w:val="single"/>
        </w:rPr>
        <w:t>the</w:t>
      </w:r>
      <w:r w:rsidRPr="0080694F">
        <w:rPr>
          <w:color w:val="FF0000"/>
        </w:rPr>
        <w:t xml:space="preserve"> </w:t>
      </w:r>
      <w:r w:rsidRPr="00432D2A">
        <w:rPr>
          <w:color w:val="FF0000"/>
          <w:u w:val="single"/>
        </w:rPr>
        <w:t xml:space="preserve">transmission of </w:t>
      </w:r>
      <w:r w:rsidRPr="00432D2A">
        <w:rPr>
          <w:u w:val="single"/>
        </w:rPr>
        <w:t xml:space="preserve"> </w:t>
      </w:r>
      <w:r w:rsidR="007D6E5E">
        <w:t xml:space="preserve">NSEP </w:t>
      </w:r>
      <w:r w:rsidRPr="00EA39BC">
        <w:t xml:space="preserve">traffic using  a </w:t>
      </w:r>
      <w:r w:rsidRPr="001A6279">
        <w:rPr>
          <w:color w:val="FF0000"/>
        </w:rPr>
        <w:t>TBD</w:t>
      </w:r>
      <w:r>
        <w:t xml:space="preserve"> </w:t>
      </w:r>
      <w:r w:rsidRPr="00EA39BC">
        <w:t>procedure</w:t>
      </w:r>
      <w:r w:rsidR="00B84CB0" w:rsidRPr="00EA39BC">
        <w:t xml:space="preserve">. </w:t>
      </w:r>
      <w:r w:rsidR="00A66264" w:rsidRPr="00A66264">
        <w:rPr>
          <w:color w:val="FF0000"/>
        </w:rPr>
        <w:t xml:space="preserve">[CID #2306] </w:t>
      </w:r>
      <w:r w:rsidR="00B84CB0" w:rsidRPr="00EA39BC">
        <w:t xml:space="preserve">The AP </w:t>
      </w:r>
      <w:r w:rsidR="00906163" w:rsidRPr="00EA6BB1">
        <w:rPr>
          <w:color w:val="FF0000"/>
        </w:rPr>
        <w:t>MLD</w:t>
      </w:r>
      <w:r w:rsidR="00C65999" w:rsidRPr="00EA6BB1">
        <w:rPr>
          <w:color w:val="FF0000"/>
        </w:rPr>
        <w:t xml:space="preserve"> </w:t>
      </w:r>
      <w:r w:rsidR="00B84CB0" w:rsidRPr="00EA39BC">
        <w:t xml:space="preserve">shall ensure that only authorized non-AP </w:t>
      </w:r>
      <w:r w:rsidR="00906163" w:rsidRPr="004C5CC3">
        <w:rPr>
          <w:color w:val="FF0000"/>
          <w:u w:val="single"/>
        </w:rPr>
        <w:t>MLD</w:t>
      </w:r>
      <w:r w:rsidR="00EA6BB1" w:rsidRPr="004C5CC3">
        <w:rPr>
          <w:color w:val="FF0000"/>
          <w:u w:val="single"/>
        </w:rPr>
        <w:t>s</w:t>
      </w:r>
      <w:r w:rsidR="00C65999" w:rsidRPr="004C5CC3">
        <w:rPr>
          <w:color w:val="FF0000"/>
          <w:u w:val="single"/>
        </w:rPr>
        <w:t xml:space="preserve"> or </w:t>
      </w:r>
      <w:r w:rsidR="00C46DA0" w:rsidRPr="004C5CC3">
        <w:rPr>
          <w:color w:val="FF0000"/>
          <w:u w:val="single"/>
        </w:rPr>
        <w:t xml:space="preserve">EHT </w:t>
      </w:r>
      <w:r w:rsidR="00C65999" w:rsidRPr="004C5CC3">
        <w:rPr>
          <w:color w:val="FF0000"/>
          <w:u w:val="single"/>
        </w:rPr>
        <w:t>non-AP STAs</w:t>
      </w:r>
      <w:r w:rsidR="00B84CB0" w:rsidRPr="00EA6BB1">
        <w:rPr>
          <w:color w:val="FF0000"/>
        </w:rPr>
        <w:t xml:space="preserve"> </w:t>
      </w:r>
      <w:r w:rsidR="00B84CB0" w:rsidRPr="00EA39BC">
        <w:t>can invoke NSEP priority access</w:t>
      </w:r>
      <w:r w:rsidR="00BE1FA3">
        <w:rPr>
          <w:color w:val="FF0000"/>
        </w:rPr>
        <w:t>.</w:t>
      </w:r>
      <w:r w:rsidR="00B84CB0" w:rsidRPr="00136B7B">
        <w:rPr>
          <w:color w:val="FF0000"/>
        </w:rPr>
        <w:t xml:space="preserve"> </w:t>
      </w:r>
      <w:r w:rsidR="00BE1FA3" w:rsidRPr="004C5CC3">
        <w:rPr>
          <w:color w:val="FF0000"/>
          <w:u w:val="single"/>
        </w:rPr>
        <w:t>N</w:t>
      </w:r>
      <w:r w:rsidR="00B84CB0" w:rsidRPr="004C5CC3">
        <w:rPr>
          <w:color w:val="FF0000"/>
          <w:u w:val="single"/>
        </w:rPr>
        <w:t xml:space="preserve">on-AP </w:t>
      </w:r>
      <w:r w:rsidR="00906163" w:rsidRPr="004C5CC3">
        <w:rPr>
          <w:color w:val="FF0000"/>
          <w:u w:val="single"/>
        </w:rPr>
        <w:t>MLD</w:t>
      </w:r>
      <w:r w:rsidR="00C65999" w:rsidRPr="004C5CC3">
        <w:rPr>
          <w:color w:val="FF0000"/>
          <w:u w:val="single"/>
        </w:rPr>
        <w:t xml:space="preserve">s or </w:t>
      </w:r>
      <w:r w:rsidR="00C46DA0" w:rsidRPr="004C5CC3">
        <w:rPr>
          <w:color w:val="FF0000"/>
          <w:u w:val="single"/>
        </w:rPr>
        <w:t xml:space="preserve">EHT </w:t>
      </w:r>
      <w:r w:rsidR="00C65999" w:rsidRPr="004C5CC3">
        <w:rPr>
          <w:color w:val="FF0000"/>
          <w:u w:val="single"/>
        </w:rPr>
        <w:t>non-AP STAs sh</w:t>
      </w:r>
      <w:r w:rsidR="00B84CB0" w:rsidRPr="004C5CC3">
        <w:rPr>
          <w:color w:val="FF0000"/>
          <w:u w:val="single"/>
        </w:rPr>
        <w:t>all only apply NSEP priority access treatment after being authorized.</w:t>
      </w:r>
      <w:r w:rsidR="00B84CB0" w:rsidRPr="00136B7B">
        <w:rPr>
          <w:color w:val="FF0000"/>
        </w:rPr>
        <w:t>[</w:t>
      </w:r>
      <w:r w:rsidR="00384CE7">
        <w:rPr>
          <w:color w:val="FF0000"/>
        </w:rPr>
        <w:t>CID #</w:t>
      </w:r>
      <w:r w:rsidR="00B84CB0" w:rsidRPr="00136B7B">
        <w:rPr>
          <w:color w:val="FF0000"/>
        </w:rPr>
        <w:t>1470]</w:t>
      </w:r>
      <w:r w:rsidR="00B84CB0" w:rsidRPr="00EA39BC">
        <w:t xml:space="preserve"> An AP</w:t>
      </w:r>
      <w:r w:rsidR="00B84CB0">
        <w:t xml:space="preserve"> </w:t>
      </w:r>
      <w:ins w:id="303" w:author="Das, Subir" w:date="2021-04-20T14:50:00Z">
        <w:r w:rsidR="00FD5169">
          <w:t xml:space="preserve">affiliated with an </w:t>
        </w:r>
      </w:ins>
      <w:ins w:id="304" w:author="Das, Subir" w:date="2021-04-20T14:53:00Z">
        <w:r w:rsidR="00C12B2B">
          <w:t xml:space="preserve">AP </w:t>
        </w:r>
      </w:ins>
      <w:r w:rsidR="00906163" w:rsidRPr="004C5CC3">
        <w:rPr>
          <w:color w:val="FF0000"/>
          <w:u w:val="single"/>
        </w:rPr>
        <w:t>MLD</w:t>
      </w:r>
      <w:r w:rsidR="00C65999" w:rsidRPr="004C5CC3">
        <w:rPr>
          <w:color w:val="FF0000"/>
          <w:u w:val="single"/>
        </w:rPr>
        <w:t xml:space="preserve"> </w:t>
      </w:r>
      <w:r w:rsidR="00B84CB0" w:rsidRPr="00EA6BB1">
        <w:rPr>
          <w:color w:val="FF0000"/>
        </w:rPr>
        <w:t xml:space="preserve"> </w:t>
      </w:r>
      <w:r w:rsidR="00B84CB0" w:rsidRPr="00EA39BC">
        <w:t xml:space="preserve">may apply NSEP priority access to NSEP traffic using the same </w:t>
      </w:r>
      <w:r w:rsidR="00B84CB0" w:rsidRPr="001A6279">
        <w:rPr>
          <w:color w:val="FF0000"/>
        </w:rPr>
        <w:t>TBD</w:t>
      </w:r>
      <w:r w:rsidR="00B84CB0" w:rsidRPr="00EA39BC">
        <w:t xml:space="preserve"> procedure prior to completion of</w:t>
      </w:r>
      <w:r w:rsidR="00B84CB0">
        <w:t xml:space="preserve"> </w:t>
      </w:r>
      <w:r w:rsidR="00B84CB0" w:rsidRPr="00EA39BC">
        <w:t>the negotiation to enable NSEP priority access.</w:t>
      </w:r>
    </w:p>
    <w:p w14:paraId="507DAEF2" w14:textId="77777777" w:rsidR="00B84CB0" w:rsidRPr="00EA39BC" w:rsidRDefault="00B84CB0" w:rsidP="00B84CB0">
      <w:pPr>
        <w:tabs>
          <w:tab w:val="left" w:pos="700"/>
        </w:tabs>
        <w:kinsoku w:val="0"/>
        <w:overflowPunct w:val="0"/>
      </w:pPr>
    </w:p>
    <w:p w14:paraId="00AD6CB5" w14:textId="77777777" w:rsidR="00B84CB0" w:rsidRPr="00EA6BB1" w:rsidRDefault="00B84CB0" w:rsidP="00B84CB0">
      <w:pPr>
        <w:tabs>
          <w:tab w:val="left" w:pos="700"/>
        </w:tabs>
        <w:kinsoku w:val="0"/>
        <w:overflowPunct w:val="0"/>
        <w:rPr>
          <w:strike/>
          <w:color w:val="FF0000"/>
        </w:rPr>
      </w:pPr>
      <w:r w:rsidRPr="00EA6BB1">
        <w:rPr>
          <w:strike/>
          <w:color w:val="FF0000"/>
        </w:rPr>
        <w:t>Additional details regarding NSEP priority access operation between non-AP MLD and AP MLD is TBD.</w:t>
      </w:r>
    </w:p>
    <w:p w14:paraId="183019B9" w14:textId="0D6764EF" w:rsidR="00B84CB0" w:rsidRDefault="00B84CB0" w:rsidP="00A7410E">
      <w:pPr>
        <w:rPr>
          <w:ins w:id="305" w:author="Das, Subir" w:date="2021-04-28T15:38:00Z"/>
          <w:color w:val="FF0000"/>
        </w:rPr>
      </w:pPr>
    </w:p>
    <w:p w14:paraId="5297CAF6" w14:textId="1108FAB0" w:rsidR="00E0689B" w:rsidRDefault="00E0689B" w:rsidP="00A7410E">
      <w:pPr>
        <w:rPr>
          <w:ins w:id="306" w:author="Das, Subir" w:date="2021-04-28T15:38:00Z"/>
          <w:color w:val="FF0000"/>
        </w:rPr>
      </w:pPr>
    </w:p>
    <w:p w14:paraId="013571F2" w14:textId="4364332A" w:rsidR="00E0689B" w:rsidRPr="00B477FE" w:rsidRDefault="00E0689B" w:rsidP="00E0689B">
      <w:pPr>
        <w:rPr>
          <w:ins w:id="307" w:author="Das, Subir" w:date="2021-04-28T15:42:00Z"/>
          <w:b/>
          <w:color w:val="FF0000"/>
        </w:rPr>
      </w:pPr>
      <w:ins w:id="308" w:author="Das, Subir" w:date="2021-04-28T15:41:00Z">
        <w:r w:rsidRPr="00E0689B">
          <w:rPr>
            <w:b/>
            <w:color w:val="FF0000"/>
          </w:rPr>
          <w:t xml:space="preserve">Straw Poll: Do you support to incorporate the proposed draft text </w:t>
        </w:r>
        <w:r>
          <w:rPr>
            <w:b/>
            <w:color w:val="FF0000"/>
          </w:rPr>
          <w:t>in 11-21-0511r3</w:t>
        </w:r>
        <w:r w:rsidRPr="00E0689B">
          <w:rPr>
            <w:b/>
            <w:color w:val="FF0000"/>
          </w:rPr>
          <w:t xml:space="preserve"> to the latest TGbe Draft for </w:t>
        </w:r>
      </w:ins>
      <w:ins w:id="309" w:author="Das, Subir" w:date="2021-04-28T15:57:00Z">
        <w:r w:rsidR="000E6BAC" w:rsidRPr="00E0689B">
          <w:rPr>
            <w:b/>
            <w:color w:val="FF0000"/>
          </w:rPr>
          <w:t>addressing</w:t>
        </w:r>
        <w:r w:rsidR="000E6BAC">
          <w:rPr>
            <w:color w:val="FF0000"/>
          </w:rPr>
          <w:t xml:space="preserve"> CIDs</w:t>
        </w:r>
      </w:ins>
      <w:ins w:id="310" w:author="Das, Subir" w:date="2021-04-28T15:42:00Z">
        <w:r w:rsidRPr="00B477FE">
          <w:rPr>
            <w:b/>
            <w:color w:val="FF0000"/>
          </w:rPr>
          <w:t xml:space="preserve"> 1008, 1119, 1127, 1463, 1467, 1469, 1470, 1471, 1472, 1488, 1504, 1505, 1705, 1706, 1707, 1708, 1734, 1735, 1835, 2304, 2305, 2306, 2565, 2569, 2570, 2571, 2821, 2893, 2902, 3038</w:t>
        </w:r>
      </w:ins>
    </w:p>
    <w:p w14:paraId="2085F035" w14:textId="5DD44AE4" w:rsidR="00E0689B" w:rsidRPr="00EA6BB1" w:rsidRDefault="00E0689B" w:rsidP="00A7410E">
      <w:pPr>
        <w:rPr>
          <w:color w:val="FF0000"/>
        </w:rPr>
      </w:pPr>
    </w:p>
    <w:sectPr w:rsidR="00E0689B" w:rsidRPr="00EA6BB1" w:rsidSect="00046C83">
      <w:headerReference w:type="default" r:id="rId20"/>
      <w:footerReference w:type="default" r:id="rId21"/>
      <w:pgSz w:w="12240" w:h="15840"/>
      <w:pgMar w:top="1440" w:right="1440" w:bottom="1440" w:left="1440" w:header="702" w:footer="1112"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A131A4" w14:textId="77777777" w:rsidR="007121E3" w:rsidRDefault="007121E3">
      <w:r>
        <w:separator/>
      </w:r>
    </w:p>
  </w:endnote>
  <w:endnote w:type="continuationSeparator" w:id="0">
    <w:p w14:paraId="65BBD1D9" w14:textId="77777777" w:rsidR="007121E3" w:rsidRDefault="007121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BoldItalic">
    <w:altName w:val="Calibri"/>
    <w:charset w:val="00"/>
    <w:family w:val="swiss"/>
    <w:pitch w:val="default"/>
    <w:sig w:usb0="00000000"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F6955C" w14:textId="2C578E8D" w:rsidR="002249E6" w:rsidRPr="000724EB" w:rsidRDefault="002249E6" w:rsidP="000724EB">
    <w:pPr>
      <w:pStyle w:val="Footer"/>
      <w:pBdr>
        <w:top w:val="single" w:sz="4" w:space="1" w:color="auto"/>
      </w:pBdr>
      <w:tabs>
        <w:tab w:val="center" w:pos="4680"/>
        <w:tab w:val="right" w:pos="10065"/>
      </w:tabs>
      <w:rPr>
        <w:sz w:val="24"/>
        <w:szCs w:val="24"/>
        <w:lang w:val="de-DE"/>
      </w:rPr>
    </w:pPr>
    <w:r w:rsidRPr="000724EB">
      <w:rPr>
        <w:sz w:val="24"/>
        <w:szCs w:val="24"/>
      </w:rPr>
      <w:t>Submission</w:t>
    </w:r>
    <w:r w:rsidRPr="000724EB">
      <w:rPr>
        <w:sz w:val="24"/>
        <w:szCs w:val="24"/>
        <w:lang w:val="de-DE"/>
      </w:rPr>
      <w:tab/>
      <w:t xml:space="preserve">page </w:t>
    </w:r>
    <w:r w:rsidRPr="000724EB">
      <w:rPr>
        <w:sz w:val="24"/>
        <w:szCs w:val="24"/>
      </w:rPr>
      <w:fldChar w:fldCharType="begin"/>
    </w:r>
    <w:r w:rsidRPr="000724EB">
      <w:rPr>
        <w:sz w:val="24"/>
        <w:szCs w:val="24"/>
        <w:lang w:val="de-DE"/>
      </w:rPr>
      <w:instrText xml:space="preserve">page </w:instrText>
    </w:r>
    <w:r w:rsidRPr="000724EB">
      <w:rPr>
        <w:sz w:val="24"/>
        <w:szCs w:val="24"/>
      </w:rPr>
      <w:fldChar w:fldCharType="separate"/>
    </w:r>
    <w:r w:rsidR="00D821FE">
      <w:rPr>
        <w:noProof/>
        <w:sz w:val="24"/>
        <w:szCs w:val="24"/>
        <w:lang w:val="de-DE"/>
      </w:rPr>
      <w:t>2</w:t>
    </w:r>
    <w:r w:rsidRPr="000724EB">
      <w:rPr>
        <w:sz w:val="24"/>
        <w:szCs w:val="24"/>
      </w:rPr>
      <w:fldChar w:fldCharType="end"/>
    </w:r>
    <w:r w:rsidRPr="000724EB">
      <w:rPr>
        <w:sz w:val="24"/>
        <w:szCs w:val="24"/>
        <w:lang w:val="de-DE"/>
      </w:rPr>
      <w:tab/>
      <w:t xml:space="preserve">                                </w:t>
    </w:r>
    <w:r>
      <w:rPr>
        <w:sz w:val="24"/>
        <w:szCs w:val="24"/>
        <w:lang w:val="de-DE"/>
      </w:rPr>
      <w:t xml:space="preserve">Subir Das, Perspecta Labs </w:t>
    </w:r>
  </w:p>
  <w:p w14:paraId="79CCC981" w14:textId="77777777" w:rsidR="002249E6" w:rsidRPr="00BB2F0B" w:rsidRDefault="002249E6">
    <w:pPr>
      <w:pStyle w:val="BodyText"/>
      <w:kinsoku w:val="0"/>
      <w:overflowPunct w:val="0"/>
      <w:spacing w:line="14" w:lineRule="auto"/>
      <w:ind w:left="0"/>
      <w:rPr>
        <w:b/>
        <w:bCs/>
        <w:sz w:val="24"/>
        <w:szCs w:val="24"/>
      </w:rPr>
    </w:pPr>
  </w:p>
  <w:p w14:paraId="405B46F6" w14:textId="77777777" w:rsidR="002249E6" w:rsidRDefault="002249E6"/>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9CD69E" w14:textId="77777777" w:rsidR="007121E3" w:rsidRDefault="007121E3">
      <w:r>
        <w:separator/>
      </w:r>
    </w:p>
  </w:footnote>
  <w:footnote w:type="continuationSeparator" w:id="0">
    <w:p w14:paraId="23BDA460" w14:textId="77777777" w:rsidR="007121E3" w:rsidRDefault="007121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672649" w14:textId="1494E7F2" w:rsidR="002249E6" w:rsidRPr="000724EB" w:rsidRDefault="002249E6" w:rsidP="00BB2F0B">
    <w:pPr>
      <w:pStyle w:val="Header"/>
      <w:tabs>
        <w:tab w:val="center" w:pos="4680"/>
        <w:tab w:val="right" w:pos="10065"/>
      </w:tabs>
      <w:jc w:val="both"/>
      <w:rPr>
        <w:b/>
        <w:bCs/>
        <w:sz w:val="28"/>
        <w:szCs w:val="28"/>
        <w:u w:val="single"/>
      </w:rPr>
    </w:pPr>
    <w:r>
      <w:rPr>
        <w:b/>
        <w:bCs/>
        <w:sz w:val="28"/>
        <w:szCs w:val="28"/>
        <w:u w:val="single"/>
      </w:rPr>
      <w:t xml:space="preserve">March </w:t>
    </w:r>
    <w:r w:rsidRPr="000724EB">
      <w:rPr>
        <w:b/>
        <w:bCs/>
        <w:sz w:val="28"/>
        <w:szCs w:val="28"/>
        <w:u w:val="single"/>
      </w:rPr>
      <w:t>2021</w:t>
    </w:r>
    <w:r w:rsidRPr="000724EB">
      <w:rPr>
        <w:b/>
        <w:bCs/>
        <w:sz w:val="28"/>
        <w:szCs w:val="28"/>
        <w:u w:val="single"/>
      </w:rPr>
      <w:tab/>
    </w:r>
    <w:r w:rsidRPr="000724EB">
      <w:rPr>
        <w:b/>
        <w:bCs/>
        <w:sz w:val="28"/>
        <w:szCs w:val="28"/>
        <w:u w:val="single"/>
      </w:rPr>
      <w:tab/>
    </w:r>
    <w:r w:rsidRPr="000724EB">
      <w:rPr>
        <w:b/>
        <w:bCs/>
        <w:sz w:val="28"/>
        <w:szCs w:val="28"/>
        <w:u w:val="single"/>
      </w:rPr>
      <w:tab/>
      <w:t xml:space="preserve">               </w:t>
    </w:r>
    <w:r w:rsidRPr="000724EB">
      <w:rPr>
        <w:b/>
        <w:bCs/>
        <w:sz w:val="28"/>
        <w:szCs w:val="28"/>
        <w:u w:val="single"/>
      </w:rPr>
      <w:fldChar w:fldCharType="begin"/>
    </w:r>
    <w:r w:rsidRPr="000724EB">
      <w:rPr>
        <w:b/>
        <w:bCs/>
        <w:sz w:val="28"/>
        <w:szCs w:val="28"/>
        <w:u w:val="single"/>
      </w:rPr>
      <w:instrText xml:space="preserve"> TITLE  \* MERGEFORMAT </w:instrText>
    </w:r>
    <w:r w:rsidRPr="000724EB">
      <w:rPr>
        <w:b/>
        <w:bCs/>
        <w:sz w:val="28"/>
        <w:szCs w:val="28"/>
        <w:u w:val="single"/>
      </w:rPr>
      <w:fldChar w:fldCharType="separate"/>
    </w:r>
    <w:r>
      <w:rPr>
        <w:b/>
        <w:bCs/>
        <w:sz w:val="28"/>
        <w:szCs w:val="28"/>
        <w:u w:val="single"/>
      </w:rPr>
      <w:t>doc.: IEEE 802.11-21/0511/r</w:t>
    </w:r>
    <w:r w:rsidR="004319F2">
      <w:rPr>
        <w:b/>
        <w:bCs/>
        <w:sz w:val="28"/>
        <w:szCs w:val="28"/>
        <w:u w:val="single"/>
      </w:rPr>
      <w:t>4</w:t>
    </w:r>
    <w:r w:rsidRPr="000724EB">
      <w:rPr>
        <w:b/>
        <w:bCs/>
        <w:sz w:val="28"/>
        <w:szCs w:val="28"/>
        <w:u w:val="single"/>
      </w:rPr>
      <w:fldChar w:fldCharType="end"/>
    </w:r>
  </w:p>
  <w:p w14:paraId="53348C85" w14:textId="77777777" w:rsidR="002249E6" w:rsidRDefault="002249E6">
    <w:pPr>
      <w:pStyle w:val="BodyText"/>
      <w:kinsoku w:val="0"/>
      <w:overflowPunct w:val="0"/>
      <w:spacing w:line="14" w:lineRule="auto"/>
      <w:ind w:left="0"/>
    </w:pPr>
  </w:p>
  <w:p w14:paraId="21FFA788" w14:textId="77777777" w:rsidR="002249E6" w:rsidRDefault="002249E6"/>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start w:val="1"/>
      <w:numFmt w:val="decimal"/>
      <w:lvlText w:val="%1."/>
      <w:lvlJc w:val="left"/>
      <w:pPr>
        <w:ind w:left="940" w:hanging="240"/>
      </w:pPr>
      <w:rPr>
        <w:rFonts w:ascii="Calibri-BoldItalic" w:hAnsi="Calibri-BoldItalic" w:cs="Calibri-BoldItalic"/>
        <w:b/>
        <w:bCs/>
        <w:i/>
        <w:iCs/>
        <w:w w:val="100"/>
        <w:sz w:val="24"/>
        <w:szCs w:val="24"/>
      </w:rPr>
    </w:lvl>
    <w:lvl w:ilvl="1">
      <w:start w:val="1"/>
      <w:numFmt w:val="decimal"/>
      <w:lvlText w:val="%1.%2"/>
      <w:lvlJc w:val="left"/>
      <w:pPr>
        <w:ind w:left="1271" w:hanging="332"/>
      </w:pPr>
      <w:rPr>
        <w:rFonts w:ascii="Calibri" w:hAnsi="Calibri" w:cs="Calibri"/>
        <w:b/>
        <w:bCs/>
        <w:spacing w:val="-1"/>
        <w:w w:val="100"/>
        <w:sz w:val="22"/>
        <w:szCs w:val="22"/>
      </w:rPr>
    </w:lvl>
    <w:lvl w:ilvl="2">
      <w:numFmt w:val="bullet"/>
      <w:lvlText w:val="•"/>
      <w:lvlJc w:val="left"/>
      <w:pPr>
        <w:ind w:left="2333" w:hanging="332"/>
      </w:pPr>
    </w:lvl>
    <w:lvl w:ilvl="3">
      <w:numFmt w:val="bullet"/>
      <w:lvlText w:val="•"/>
      <w:lvlJc w:val="left"/>
      <w:pPr>
        <w:ind w:left="3386" w:hanging="332"/>
      </w:pPr>
    </w:lvl>
    <w:lvl w:ilvl="4">
      <w:numFmt w:val="bullet"/>
      <w:lvlText w:val="•"/>
      <w:lvlJc w:val="left"/>
      <w:pPr>
        <w:ind w:left="4440" w:hanging="332"/>
      </w:pPr>
    </w:lvl>
    <w:lvl w:ilvl="5">
      <w:numFmt w:val="bullet"/>
      <w:lvlText w:val="•"/>
      <w:lvlJc w:val="left"/>
      <w:pPr>
        <w:ind w:left="5493" w:hanging="332"/>
      </w:pPr>
    </w:lvl>
    <w:lvl w:ilvl="6">
      <w:numFmt w:val="bullet"/>
      <w:lvlText w:val="•"/>
      <w:lvlJc w:val="left"/>
      <w:pPr>
        <w:ind w:left="6546" w:hanging="332"/>
      </w:pPr>
    </w:lvl>
    <w:lvl w:ilvl="7">
      <w:numFmt w:val="bullet"/>
      <w:lvlText w:val="•"/>
      <w:lvlJc w:val="left"/>
      <w:pPr>
        <w:ind w:left="7600" w:hanging="332"/>
      </w:pPr>
    </w:lvl>
    <w:lvl w:ilvl="8">
      <w:numFmt w:val="bullet"/>
      <w:lvlText w:val="•"/>
      <w:lvlJc w:val="left"/>
      <w:pPr>
        <w:ind w:left="8653" w:hanging="332"/>
      </w:pPr>
    </w:lvl>
  </w:abstractNum>
  <w:abstractNum w:abstractNumId="1" w15:restartNumberingAfterBreak="0">
    <w:nsid w:val="00000403"/>
    <w:multiLevelType w:val="multilevel"/>
    <w:tmpl w:val="00000886"/>
    <w:lvl w:ilvl="0">
      <w:start w:val="6"/>
      <w:numFmt w:val="decimal"/>
      <w:lvlText w:val="%1"/>
      <w:lvlJc w:val="left"/>
      <w:pPr>
        <w:ind w:left="1833" w:hanging="654"/>
      </w:pPr>
    </w:lvl>
    <w:lvl w:ilvl="1">
      <w:start w:val="3"/>
      <w:numFmt w:val="decimal"/>
      <w:lvlText w:val="%1.%2"/>
      <w:lvlJc w:val="left"/>
      <w:pPr>
        <w:ind w:left="1833" w:hanging="654"/>
      </w:pPr>
    </w:lvl>
    <w:lvl w:ilvl="2">
      <w:start w:val="200"/>
      <w:numFmt w:val="decimal"/>
      <w:lvlText w:val="%1.%2.%3"/>
      <w:lvlJc w:val="left"/>
      <w:pPr>
        <w:ind w:left="1833" w:hanging="654"/>
      </w:pPr>
      <w:rPr>
        <w:rFonts w:ascii="Calibri" w:hAnsi="Calibri" w:cs="Calibri"/>
        <w:b w:val="0"/>
        <w:bCs w:val="0"/>
        <w:spacing w:val="-1"/>
        <w:w w:val="100"/>
        <w:sz w:val="20"/>
        <w:szCs w:val="20"/>
      </w:rPr>
    </w:lvl>
    <w:lvl w:ilvl="3">
      <w:numFmt w:val="bullet"/>
      <w:lvlText w:val="•"/>
      <w:lvlJc w:val="left"/>
      <w:pPr>
        <w:ind w:left="4516" w:hanging="654"/>
      </w:pPr>
    </w:lvl>
    <w:lvl w:ilvl="4">
      <w:numFmt w:val="bullet"/>
      <w:lvlText w:val="•"/>
      <w:lvlJc w:val="left"/>
      <w:pPr>
        <w:ind w:left="5408" w:hanging="654"/>
      </w:pPr>
    </w:lvl>
    <w:lvl w:ilvl="5">
      <w:numFmt w:val="bullet"/>
      <w:lvlText w:val="•"/>
      <w:lvlJc w:val="left"/>
      <w:pPr>
        <w:ind w:left="6300" w:hanging="654"/>
      </w:pPr>
    </w:lvl>
    <w:lvl w:ilvl="6">
      <w:numFmt w:val="bullet"/>
      <w:lvlText w:val="•"/>
      <w:lvlJc w:val="left"/>
      <w:pPr>
        <w:ind w:left="7192" w:hanging="654"/>
      </w:pPr>
    </w:lvl>
    <w:lvl w:ilvl="7">
      <w:numFmt w:val="bullet"/>
      <w:lvlText w:val="•"/>
      <w:lvlJc w:val="left"/>
      <w:pPr>
        <w:ind w:left="8084" w:hanging="654"/>
      </w:pPr>
    </w:lvl>
    <w:lvl w:ilvl="8">
      <w:numFmt w:val="bullet"/>
      <w:lvlText w:val="•"/>
      <w:lvlJc w:val="left"/>
      <w:pPr>
        <w:ind w:left="8976" w:hanging="654"/>
      </w:pPr>
    </w:lvl>
  </w:abstractNum>
  <w:abstractNum w:abstractNumId="2" w15:restartNumberingAfterBreak="0">
    <w:nsid w:val="00000404"/>
    <w:multiLevelType w:val="multilevel"/>
    <w:tmpl w:val="00000887"/>
    <w:lvl w:ilvl="0">
      <w:start w:val="9"/>
      <w:numFmt w:val="decimal"/>
      <w:lvlText w:val="%1."/>
      <w:lvlJc w:val="left"/>
      <w:pPr>
        <w:ind w:left="940" w:hanging="240"/>
      </w:pPr>
      <w:rPr>
        <w:rFonts w:ascii="Calibri-BoldItalic" w:hAnsi="Calibri-BoldItalic" w:cs="Calibri-BoldItalic"/>
        <w:b/>
        <w:bCs/>
        <w:i/>
        <w:iCs/>
        <w:w w:val="100"/>
        <w:sz w:val="24"/>
        <w:szCs w:val="24"/>
      </w:rPr>
    </w:lvl>
    <w:lvl w:ilvl="1">
      <w:numFmt w:val="bullet"/>
      <w:lvlText w:val="•"/>
      <w:lvlJc w:val="left"/>
      <w:pPr>
        <w:ind w:left="1922" w:hanging="240"/>
      </w:pPr>
    </w:lvl>
    <w:lvl w:ilvl="2">
      <w:numFmt w:val="bullet"/>
      <w:lvlText w:val="•"/>
      <w:lvlJc w:val="left"/>
      <w:pPr>
        <w:ind w:left="2904" w:hanging="240"/>
      </w:pPr>
    </w:lvl>
    <w:lvl w:ilvl="3">
      <w:numFmt w:val="bullet"/>
      <w:lvlText w:val="•"/>
      <w:lvlJc w:val="left"/>
      <w:pPr>
        <w:ind w:left="3886" w:hanging="240"/>
      </w:pPr>
    </w:lvl>
    <w:lvl w:ilvl="4">
      <w:numFmt w:val="bullet"/>
      <w:lvlText w:val="•"/>
      <w:lvlJc w:val="left"/>
      <w:pPr>
        <w:ind w:left="4868" w:hanging="240"/>
      </w:pPr>
    </w:lvl>
    <w:lvl w:ilvl="5">
      <w:numFmt w:val="bullet"/>
      <w:lvlText w:val="•"/>
      <w:lvlJc w:val="left"/>
      <w:pPr>
        <w:ind w:left="5850" w:hanging="240"/>
      </w:pPr>
    </w:lvl>
    <w:lvl w:ilvl="6">
      <w:numFmt w:val="bullet"/>
      <w:lvlText w:val="•"/>
      <w:lvlJc w:val="left"/>
      <w:pPr>
        <w:ind w:left="6832" w:hanging="240"/>
      </w:pPr>
    </w:lvl>
    <w:lvl w:ilvl="7">
      <w:numFmt w:val="bullet"/>
      <w:lvlText w:val="•"/>
      <w:lvlJc w:val="left"/>
      <w:pPr>
        <w:ind w:left="7814" w:hanging="240"/>
      </w:pPr>
    </w:lvl>
    <w:lvl w:ilvl="8">
      <w:numFmt w:val="bullet"/>
      <w:lvlText w:val="•"/>
      <w:lvlJc w:val="left"/>
      <w:pPr>
        <w:ind w:left="8796" w:hanging="240"/>
      </w:pPr>
    </w:lvl>
  </w:abstractNum>
  <w:abstractNum w:abstractNumId="3" w15:restartNumberingAfterBreak="0">
    <w:nsid w:val="00000405"/>
    <w:multiLevelType w:val="multilevel"/>
    <w:tmpl w:val="00000888"/>
    <w:lvl w:ilvl="0">
      <w:start w:val="11"/>
      <w:numFmt w:val="decimal"/>
      <w:lvlText w:val="%1"/>
      <w:lvlJc w:val="left"/>
      <w:pPr>
        <w:ind w:left="1606" w:hanging="667"/>
      </w:pPr>
    </w:lvl>
    <w:lvl w:ilvl="1">
      <w:start w:val="100"/>
      <w:numFmt w:val="decimal"/>
      <w:lvlText w:val="%1.%2"/>
      <w:lvlJc w:val="left"/>
      <w:pPr>
        <w:ind w:left="1606" w:hanging="667"/>
      </w:pPr>
      <w:rPr>
        <w:rFonts w:ascii="Calibri" w:hAnsi="Calibri" w:cs="Calibri"/>
        <w:b/>
        <w:bCs/>
        <w:spacing w:val="-1"/>
        <w:w w:val="100"/>
        <w:sz w:val="22"/>
        <w:szCs w:val="22"/>
      </w:rPr>
    </w:lvl>
    <w:lvl w:ilvl="2">
      <w:start w:val="1"/>
      <w:numFmt w:val="decimal"/>
      <w:lvlText w:val="%1.%2.%3"/>
      <w:lvlJc w:val="left"/>
      <w:pPr>
        <w:ind w:left="1934" w:hanging="755"/>
      </w:pPr>
      <w:rPr>
        <w:rFonts w:ascii="Calibri" w:hAnsi="Calibri" w:cs="Calibri"/>
        <w:b w:val="0"/>
        <w:bCs w:val="0"/>
        <w:spacing w:val="-1"/>
        <w:w w:val="100"/>
        <w:sz w:val="20"/>
        <w:szCs w:val="20"/>
      </w:rPr>
    </w:lvl>
    <w:lvl w:ilvl="3">
      <w:numFmt w:val="bullet"/>
      <w:lvlText w:val="•"/>
      <w:lvlJc w:val="left"/>
      <w:pPr>
        <w:ind w:left="3900" w:hanging="755"/>
      </w:pPr>
    </w:lvl>
    <w:lvl w:ilvl="4">
      <w:numFmt w:val="bullet"/>
      <w:lvlText w:val="•"/>
      <w:lvlJc w:val="left"/>
      <w:pPr>
        <w:ind w:left="4880" w:hanging="755"/>
      </w:pPr>
    </w:lvl>
    <w:lvl w:ilvl="5">
      <w:numFmt w:val="bullet"/>
      <w:lvlText w:val="•"/>
      <w:lvlJc w:val="left"/>
      <w:pPr>
        <w:ind w:left="5860" w:hanging="755"/>
      </w:pPr>
    </w:lvl>
    <w:lvl w:ilvl="6">
      <w:numFmt w:val="bullet"/>
      <w:lvlText w:val="•"/>
      <w:lvlJc w:val="left"/>
      <w:pPr>
        <w:ind w:left="6840" w:hanging="755"/>
      </w:pPr>
    </w:lvl>
    <w:lvl w:ilvl="7">
      <w:numFmt w:val="bullet"/>
      <w:lvlText w:val="•"/>
      <w:lvlJc w:val="left"/>
      <w:pPr>
        <w:ind w:left="7820" w:hanging="755"/>
      </w:pPr>
    </w:lvl>
    <w:lvl w:ilvl="8">
      <w:numFmt w:val="bullet"/>
      <w:lvlText w:val="•"/>
      <w:lvlJc w:val="left"/>
      <w:pPr>
        <w:ind w:left="8800" w:hanging="755"/>
      </w:pPr>
    </w:lvl>
  </w:abstractNum>
  <w:abstractNum w:abstractNumId="4" w15:restartNumberingAfterBreak="0">
    <w:nsid w:val="00000406"/>
    <w:multiLevelType w:val="multilevel"/>
    <w:tmpl w:val="00000889"/>
    <w:lvl w:ilvl="0">
      <w:start w:val="12"/>
      <w:numFmt w:val="decimal"/>
      <w:lvlText w:val="%1"/>
      <w:lvlJc w:val="left"/>
      <w:pPr>
        <w:ind w:left="1606" w:hanging="667"/>
      </w:pPr>
    </w:lvl>
    <w:lvl w:ilvl="1">
      <w:start w:val="100"/>
      <w:numFmt w:val="decimal"/>
      <w:lvlText w:val="%1.%2"/>
      <w:lvlJc w:val="left"/>
      <w:pPr>
        <w:ind w:left="1606" w:hanging="667"/>
      </w:pPr>
      <w:rPr>
        <w:rFonts w:ascii="Calibri" w:hAnsi="Calibri" w:cs="Calibri"/>
        <w:b/>
        <w:bCs/>
        <w:spacing w:val="-1"/>
        <w:w w:val="100"/>
        <w:sz w:val="22"/>
        <w:szCs w:val="22"/>
      </w:rPr>
    </w:lvl>
    <w:lvl w:ilvl="2">
      <w:start w:val="1"/>
      <w:numFmt w:val="decimal"/>
      <w:lvlText w:val="%1.%2.%3"/>
      <w:lvlJc w:val="left"/>
      <w:pPr>
        <w:ind w:left="1934" w:hanging="755"/>
      </w:pPr>
      <w:rPr>
        <w:rFonts w:ascii="Calibri" w:hAnsi="Calibri" w:cs="Calibri"/>
        <w:b w:val="0"/>
        <w:bCs w:val="0"/>
        <w:spacing w:val="-1"/>
        <w:w w:val="100"/>
        <w:sz w:val="20"/>
        <w:szCs w:val="20"/>
      </w:rPr>
    </w:lvl>
    <w:lvl w:ilvl="3">
      <w:numFmt w:val="bullet"/>
      <w:lvlText w:val="•"/>
      <w:lvlJc w:val="left"/>
      <w:pPr>
        <w:ind w:left="3900" w:hanging="755"/>
      </w:pPr>
    </w:lvl>
    <w:lvl w:ilvl="4">
      <w:numFmt w:val="bullet"/>
      <w:lvlText w:val="•"/>
      <w:lvlJc w:val="left"/>
      <w:pPr>
        <w:ind w:left="4880" w:hanging="755"/>
      </w:pPr>
    </w:lvl>
    <w:lvl w:ilvl="5">
      <w:numFmt w:val="bullet"/>
      <w:lvlText w:val="•"/>
      <w:lvlJc w:val="left"/>
      <w:pPr>
        <w:ind w:left="5860" w:hanging="755"/>
      </w:pPr>
    </w:lvl>
    <w:lvl w:ilvl="6">
      <w:numFmt w:val="bullet"/>
      <w:lvlText w:val="•"/>
      <w:lvlJc w:val="left"/>
      <w:pPr>
        <w:ind w:left="6840" w:hanging="755"/>
      </w:pPr>
    </w:lvl>
    <w:lvl w:ilvl="7">
      <w:numFmt w:val="bullet"/>
      <w:lvlText w:val="•"/>
      <w:lvlJc w:val="left"/>
      <w:pPr>
        <w:ind w:left="7820" w:hanging="755"/>
      </w:pPr>
    </w:lvl>
    <w:lvl w:ilvl="8">
      <w:numFmt w:val="bullet"/>
      <w:lvlText w:val="•"/>
      <w:lvlJc w:val="left"/>
      <w:pPr>
        <w:ind w:left="8800" w:hanging="755"/>
      </w:pPr>
    </w:lvl>
  </w:abstractNum>
  <w:abstractNum w:abstractNumId="5" w15:restartNumberingAfterBreak="0">
    <w:nsid w:val="00000407"/>
    <w:multiLevelType w:val="multilevel"/>
    <w:tmpl w:val="0000088A"/>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6" w15:restartNumberingAfterBreak="0">
    <w:nsid w:val="00000408"/>
    <w:multiLevelType w:val="multilevel"/>
    <w:tmpl w:val="0000088B"/>
    <w:lvl w:ilvl="0">
      <w:start w:val="10"/>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7" w15:restartNumberingAfterBreak="0">
    <w:nsid w:val="00000409"/>
    <w:multiLevelType w:val="multilevel"/>
    <w:tmpl w:val="0000088C"/>
    <w:lvl w:ilvl="0">
      <w:start w:val="28"/>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8" w15:restartNumberingAfterBreak="0">
    <w:nsid w:val="0000040A"/>
    <w:multiLevelType w:val="multilevel"/>
    <w:tmpl w:val="0000088D"/>
    <w:lvl w:ilvl="0">
      <w:start w:val="32"/>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9" w15:restartNumberingAfterBreak="0">
    <w:nsid w:val="0000040B"/>
    <w:multiLevelType w:val="multilevel"/>
    <w:tmpl w:val="0000088E"/>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0" w15:restartNumberingAfterBreak="0">
    <w:nsid w:val="0000040C"/>
    <w:multiLevelType w:val="multilevel"/>
    <w:tmpl w:val="0000088F"/>
    <w:lvl w:ilvl="0">
      <w:start w:val="8"/>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1" w15:restartNumberingAfterBreak="0">
    <w:nsid w:val="0000040D"/>
    <w:multiLevelType w:val="multilevel"/>
    <w:tmpl w:val="00000890"/>
    <w:lvl w:ilvl="0">
      <w:start w:val="15"/>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2" w15:restartNumberingAfterBreak="0">
    <w:nsid w:val="0000040E"/>
    <w:multiLevelType w:val="multilevel"/>
    <w:tmpl w:val="00000891"/>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3" w15:restartNumberingAfterBreak="0">
    <w:nsid w:val="0000040F"/>
    <w:multiLevelType w:val="multilevel"/>
    <w:tmpl w:val="00000892"/>
    <w:lvl w:ilvl="0">
      <w:start w:val="21"/>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4" w15:restartNumberingAfterBreak="0">
    <w:nsid w:val="00000410"/>
    <w:multiLevelType w:val="multilevel"/>
    <w:tmpl w:val="00000893"/>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5" w15:restartNumberingAfterBreak="0">
    <w:nsid w:val="00000411"/>
    <w:multiLevelType w:val="multilevel"/>
    <w:tmpl w:val="00000894"/>
    <w:lvl w:ilvl="0">
      <w:start w:val="21"/>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6" w15:restartNumberingAfterBreak="0">
    <w:nsid w:val="00000412"/>
    <w:multiLevelType w:val="multilevel"/>
    <w:tmpl w:val="00000895"/>
    <w:lvl w:ilvl="0">
      <w:start w:val="3"/>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7" w15:restartNumberingAfterBreak="0">
    <w:nsid w:val="00000413"/>
    <w:multiLevelType w:val="multilevel"/>
    <w:tmpl w:val="00000896"/>
    <w:lvl w:ilvl="0">
      <w:start w:val="14"/>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8" w15:restartNumberingAfterBreak="0">
    <w:nsid w:val="00000414"/>
    <w:multiLevelType w:val="multilevel"/>
    <w:tmpl w:val="00000897"/>
    <w:lvl w:ilvl="0">
      <w:start w:val="21"/>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000" w:hanging="600"/>
      </w:pPr>
    </w:lvl>
    <w:lvl w:ilvl="2">
      <w:numFmt w:val="bullet"/>
      <w:lvlText w:val="•"/>
      <w:lvlJc w:val="left"/>
      <w:pPr>
        <w:ind w:left="1284" w:hanging="600"/>
      </w:pPr>
    </w:lvl>
    <w:lvl w:ilvl="3">
      <w:numFmt w:val="bullet"/>
      <w:lvlText w:val="•"/>
      <w:lvlJc w:val="left"/>
      <w:pPr>
        <w:ind w:left="1568" w:hanging="600"/>
      </w:pPr>
    </w:lvl>
    <w:lvl w:ilvl="4">
      <w:numFmt w:val="bullet"/>
      <w:lvlText w:val="•"/>
      <w:lvlJc w:val="left"/>
      <w:pPr>
        <w:ind w:left="1853" w:hanging="600"/>
      </w:pPr>
    </w:lvl>
    <w:lvl w:ilvl="5">
      <w:numFmt w:val="bullet"/>
      <w:lvlText w:val="•"/>
      <w:lvlJc w:val="left"/>
      <w:pPr>
        <w:ind w:left="2137" w:hanging="600"/>
      </w:pPr>
    </w:lvl>
    <w:lvl w:ilvl="6">
      <w:numFmt w:val="bullet"/>
      <w:lvlText w:val="•"/>
      <w:lvlJc w:val="left"/>
      <w:pPr>
        <w:ind w:left="2422" w:hanging="600"/>
      </w:pPr>
    </w:lvl>
    <w:lvl w:ilvl="7">
      <w:numFmt w:val="bullet"/>
      <w:lvlText w:val="•"/>
      <w:lvlJc w:val="left"/>
      <w:pPr>
        <w:ind w:left="2706" w:hanging="600"/>
      </w:pPr>
    </w:lvl>
    <w:lvl w:ilvl="8">
      <w:numFmt w:val="bullet"/>
      <w:lvlText w:val="•"/>
      <w:lvlJc w:val="left"/>
      <w:pPr>
        <w:ind w:left="2991" w:hanging="600"/>
      </w:pPr>
    </w:lvl>
  </w:abstractNum>
  <w:abstractNum w:abstractNumId="19" w15:restartNumberingAfterBreak="0">
    <w:nsid w:val="00000415"/>
    <w:multiLevelType w:val="multilevel"/>
    <w:tmpl w:val="00000898"/>
    <w:lvl w:ilvl="0">
      <w:start w:val="10"/>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20" w15:restartNumberingAfterBreak="0">
    <w:nsid w:val="00000416"/>
    <w:multiLevelType w:val="multilevel"/>
    <w:tmpl w:val="00000899"/>
    <w:lvl w:ilvl="0">
      <w:start w:val="17"/>
      <w:numFmt w:val="decimal"/>
      <w:lvlText w:val="%1"/>
      <w:lvlJc w:val="left"/>
      <w:pPr>
        <w:ind w:left="700" w:hanging="600"/>
      </w:pPr>
      <w:rPr>
        <w:rFonts w:ascii="Times New Roman" w:hAnsi="Times New Roman" w:cs="Times New Roman"/>
        <w:b w:val="0"/>
        <w:bCs w:val="0"/>
        <w:w w:val="100"/>
        <w:sz w:val="24"/>
        <w:szCs w:val="24"/>
      </w:rPr>
    </w:lvl>
    <w:lvl w:ilvl="1">
      <w:start w:val="1"/>
      <w:numFmt w:val="decimal"/>
      <w:lvlText w:val="%2"/>
      <w:lvlJc w:val="left"/>
      <w:pPr>
        <w:ind w:left="700" w:hanging="480"/>
      </w:pPr>
      <w:rPr>
        <w:rFonts w:ascii="Times New Roman" w:hAnsi="Times New Roman" w:cs="Times New Roman"/>
        <w:b w:val="0"/>
        <w:bCs w:val="0"/>
        <w:w w:val="100"/>
        <w:sz w:val="24"/>
        <w:szCs w:val="24"/>
      </w:r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21" w15:restartNumberingAfterBreak="0">
    <w:nsid w:val="00000417"/>
    <w:multiLevelType w:val="multilevel"/>
    <w:tmpl w:val="0000089A"/>
    <w:lvl w:ilvl="0">
      <w:start w:val="7"/>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22" w15:restartNumberingAfterBreak="0">
    <w:nsid w:val="00000418"/>
    <w:multiLevelType w:val="multilevel"/>
    <w:tmpl w:val="0000089B"/>
    <w:lvl w:ilvl="0">
      <w:start w:val="15"/>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23" w15:restartNumberingAfterBreak="0">
    <w:nsid w:val="00000419"/>
    <w:multiLevelType w:val="multilevel"/>
    <w:tmpl w:val="0000089C"/>
    <w:lvl w:ilvl="0">
      <w:start w:val="21"/>
      <w:numFmt w:val="decimal"/>
      <w:lvlText w:val="%1"/>
      <w:lvlJc w:val="left"/>
      <w:pPr>
        <w:ind w:left="700" w:hanging="600"/>
      </w:pPr>
      <w:rPr>
        <w:rFonts w:ascii="Times New Roman" w:hAnsi="Times New Roman" w:cs="Times New Roman"/>
        <w:b w:val="0"/>
        <w:bCs w:val="0"/>
        <w:w w:val="100"/>
        <w:sz w:val="24"/>
        <w:szCs w:val="24"/>
      </w:rPr>
    </w:lvl>
    <w:lvl w:ilvl="1">
      <w:start w:val="1"/>
      <w:numFmt w:val="decimal"/>
      <w:lvlText w:val="%2"/>
      <w:lvlJc w:val="left"/>
      <w:pPr>
        <w:ind w:left="1420" w:hanging="1200"/>
      </w:pPr>
      <w:rPr>
        <w:rFonts w:ascii="Times New Roman" w:hAnsi="Times New Roman" w:cs="Times New Roman"/>
        <w:b w:val="0"/>
        <w:bCs w:val="0"/>
        <w:w w:val="100"/>
        <w:sz w:val="24"/>
        <w:szCs w:val="24"/>
      </w:rPr>
    </w:lvl>
    <w:lvl w:ilvl="2">
      <w:numFmt w:val="bullet"/>
      <w:lvlText w:val="•"/>
      <w:lvlJc w:val="left"/>
      <w:pPr>
        <w:ind w:left="2457" w:hanging="1200"/>
      </w:pPr>
    </w:lvl>
    <w:lvl w:ilvl="3">
      <w:numFmt w:val="bullet"/>
      <w:lvlText w:val="•"/>
      <w:lvlJc w:val="left"/>
      <w:pPr>
        <w:ind w:left="3495" w:hanging="1200"/>
      </w:pPr>
    </w:lvl>
    <w:lvl w:ilvl="4">
      <w:numFmt w:val="bullet"/>
      <w:lvlText w:val="•"/>
      <w:lvlJc w:val="left"/>
      <w:pPr>
        <w:ind w:left="4533" w:hanging="1200"/>
      </w:pPr>
    </w:lvl>
    <w:lvl w:ilvl="5">
      <w:numFmt w:val="bullet"/>
      <w:lvlText w:val="•"/>
      <w:lvlJc w:val="left"/>
      <w:pPr>
        <w:ind w:left="5571" w:hanging="1200"/>
      </w:pPr>
    </w:lvl>
    <w:lvl w:ilvl="6">
      <w:numFmt w:val="bullet"/>
      <w:lvlText w:val="•"/>
      <w:lvlJc w:val="left"/>
      <w:pPr>
        <w:ind w:left="6608" w:hanging="1200"/>
      </w:pPr>
    </w:lvl>
    <w:lvl w:ilvl="7">
      <w:numFmt w:val="bullet"/>
      <w:lvlText w:val="•"/>
      <w:lvlJc w:val="left"/>
      <w:pPr>
        <w:ind w:left="7646" w:hanging="1200"/>
      </w:pPr>
    </w:lvl>
    <w:lvl w:ilvl="8">
      <w:numFmt w:val="bullet"/>
      <w:lvlText w:val="•"/>
      <w:lvlJc w:val="left"/>
      <w:pPr>
        <w:ind w:left="8684" w:hanging="1200"/>
      </w:pPr>
    </w:lvl>
  </w:abstractNum>
  <w:abstractNum w:abstractNumId="24" w15:restartNumberingAfterBreak="0">
    <w:nsid w:val="0000041A"/>
    <w:multiLevelType w:val="multilevel"/>
    <w:tmpl w:val="0000089D"/>
    <w:lvl w:ilvl="0">
      <w:start w:val="9"/>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25" w15:restartNumberingAfterBreak="0">
    <w:nsid w:val="0000041B"/>
    <w:multiLevelType w:val="multilevel"/>
    <w:tmpl w:val="0000089E"/>
    <w:lvl w:ilvl="0">
      <w:start w:val="19"/>
      <w:numFmt w:val="decimal"/>
      <w:lvlText w:val="%1"/>
      <w:lvlJc w:val="left"/>
      <w:pPr>
        <w:ind w:left="700" w:hanging="600"/>
      </w:pPr>
      <w:rPr>
        <w:rFonts w:ascii="Times New Roman" w:hAnsi="Times New Roman" w:cs="Times New Roman"/>
        <w:b w:val="0"/>
        <w:bCs w:val="0"/>
        <w:w w:val="100"/>
        <w:sz w:val="24"/>
        <w:szCs w:val="24"/>
      </w:rPr>
    </w:lvl>
    <w:lvl w:ilvl="1">
      <w:start w:val="3"/>
      <w:numFmt w:val="decimal"/>
      <w:lvlText w:val="%2"/>
      <w:lvlJc w:val="left"/>
      <w:pPr>
        <w:ind w:left="700" w:hanging="480"/>
      </w:pPr>
      <w:rPr>
        <w:rFonts w:ascii="Times New Roman" w:hAnsi="Times New Roman" w:cs="Times New Roman"/>
        <w:b w:val="0"/>
        <w:bCs w:val="0"/>
        <w:w w:val="100"/>
        <w:sz w:val="24"/>
        <w:szCs w:val="24"/>
      </w:r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26" w15:restartNumberingAfterBreak="0">
    <w:nsid w:val="0000041C"/>
    <w:multiLevelType w:val="multilevel"/>
    <w:tmpl w:val="0000089F"/>
    <w:lvl w:ilvl="0">
      <w:start w:val="10"/>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27" w15:restartNumberingAfterBreak="0">
    <w:nsid w:val="0000041D"/>
    <w:multiLevelType w:val="multilevel"/>
    <w:tmpl w:val="000008A0"/>
    <w:lvl w:ilvl="0">
      <w:start w:val="21"/>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28" w15:restartNumberingAfterBreak="0">
    <w:nsid w:val="0000041E"/>
    <w:multiLevelType w:val="multilevel"/>
    <w:tmpl w:val="000008A1"/>
    <w:lvl w:ilvl="0">
      <w:start w:val="3"/>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29" w15:restartNumberingAfterBreak="0">
    <w:nsid w:val="0000041F"/>
    <w:multiLevelType w:val="multilevel"/>
    <w:tmpl w:val="000008A2"/>
    <w:lvl w:ilvl="0">
      <w:start w:val="14"/>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30" w15:restartNumberingAfterBreak="0">
    <w:nsid w:val="00000420"/>
    <w:multiLevelType w:val="multilevel"/>
    <w:tmpl w:val="000008A3"/>
    <w:lvl w:ilvl="0">
      <w:start w:val="22"/>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31" w15:restartNumberingAfterBreak="0">
    <w:nsid w:val="00000421"/>
    <w:multiLevelType w:val="multilevel"/>
    <w:tmpl w:val="000008A4"/>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32" w15:restartNumberingAfterBreak="0">
    <w:nsid w:val="00000422"/>
    <w:multiLevelType w:val="multilevel"/>
    <w:tmpl w:val="000008A5"/>
    <w:lvl w:ilvl="0">
      <w:start w:val="13"/>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33" w15:restartNumberingAfterBreak="0">
    <w:nsid w:val="00000423"/>
    <w:multiLevelType w:val="multilevel"/>
    <w:tmpl w:val="000008A6"/>
    <w:lvl w:ilvl="0">
      <w:start w:val="21"/>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000" w:hanging="600"/>
      </w:pPr>
    </w:lvl>
    <w:lvl w:ilvl="2">
      <w:numFmt w:val="bullet"/>
      <w:lvlText w:val="•"/>
      <w:lvlJc w:val="left"/>
      <w:pPr>
        <w:ind w:left="1266" w:hanging="600"/>
      </w:pPr>
    </w:lvl>
    <w:lvl w:ilvl="3">
      <w:numFmt w:val="bullet"/>
      <w:lvlText w:val="•"/>
      <w:lvlJc w:val="left"/>
      <w:pPr>
        <w:ind w:left="1533" w:hanging="600"/>
      </w:pPr>
    </w:lvl>
    <w:lvl w:ilvl="4">
      <w:numFmt w:val="bullet"/>
      <w:lvlText w:val="•"/>
      <w:lvlJc w:val="left"/>
      <w:pPr>
        <w:ind w:left="1800" w:hanging="600"/>
      </w:pPr>
    </w:lvl>
    <w:lvl w:ilvl="5">
      <w:numFmt w:val="bullet"/>
      <w:lvlText w:val="•"/>
      <w:lvlJc w:val="left"/>
      <w:pPr>
        <w:ind w:left="2066" w:hanging="600"/>
      </w:pPr>
    </w:lvl>
    <w:lvl w:ilvl="6">
      <w:numFmt w:val="bullet"/>
      <w:lvlText w:val="•"/>
      <w:lvlJc w:val="left"/>
      <w:pPr>
        <w:ind w:left="2333" w:hanging="600"/>
      </w:pPr>
    </w:lvl>
    <w:lvl w:ilvl="7">
      <w:numFmt w:val="bullet"/>
      <w:lvlText w:val="•"/>
      <w:lvlJc w:val="left"/>
      <w:pPr>
        <w:ind w:left="2600" w:hanging="600"/>
      </w:pPr>
    </w:lvl>
    <w:lvl w:ilvl="8">
      <w:numFmt w:val="bullet"/>
      <w:lvlText w:val="•"/>
      <w:lvlJc w:val="left"/>
      <w:pPr>
        <w:ind w:left="2867" w:hanging="600"/>
      </w:pPr>
    </w:lvl>
  </w:abstractNum>
  <w:abstractNum w:abstractNumId="34" w15:restartNumberingAfterBreak="0">
    <w:nsid w:val="00000424"/>
    <w:multiLevelType w:val="multilevel"/>
    <w:tmpl w:val="000008A7"/>
    <w:lvl w:ilvl="0">
      <w:start w:val="9"/>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35" w15:restartNumberingAfterBreak="0">
    <w:nsid w:val="00000425"/>
    <w:multiLevelType w:val="multilevel"/>
    <w:tmpl w:val="000008A8"/>
    <w:lvl w:ilvl="0">
      <w:start w:val="16"/>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36" w15:restartNumberingAfterBreak="0">
    <w:nsid w:val="00000426"/>
    <w:multiLevelType w:val="multilevel"/>
    <w:tmpl w:val="000008A9"/>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37" w15:restartNumberingAfterBreak="0">
    <w:nsid w:val="00000427"/>
    <w:multiLevelType w:val="multilevel"/>
    <w:tmpl w:val="000008AA"/>
    <w:lvl w:ilvl="0">
      <w:start w:val="5"/>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38" w15:restartNumberingAfterBreak="0">
    <w:nsid w:val="00000428"/>
    <w:multiLevelType w:val="multilevel"/>
    <w:tmpl w:val="000008AB"/>
    <w:lvl w:ilvl="0">
      <w:start w:val="10"/>
      <w:numFmt w:val="decimal"/>
      <w:lvlText w:val="%1"/>
      <w:lvlJc w:val="left"/>
      <w:pPr>
        <w:ind w:left="4556" w:hanging="4457"/>
      </w:pPr>
      <w:rPr>
        <w:rFonts w:ascii="Times New Roman" w:hAnsi="Times New Roman" w:cs="Times New Roman"/>
        <w:b w:val="0"/>
        <w:bCs w:val="0"/>
        <w:w w:val="100"/>
        <w:sz w:val="24"/>
        <w:szCs w:val="24"/>
      </w:rPr>
    </w:lvl>
    <w:lvl w:ilvl="1">
      <w:numFmt w:val="bullet"/>
      <w:lvlText w:val="•"/>
      <w:lvlJc w:val="left"/>
      <w:pPr>
        <w:ind w:left="5180" w:hanging="4457"/>
      </w:pPr>
    </w:lvl>
    <w:lvl w:ilvl="2">
      <w:numFmt w:val="bullet"/>
      <w:lvlText w:val="•"/>
      <w:lvlJc w:val="left"/>
      <w:pPr>
        <w:ind w:left="5800" w:hanging="4457"/>
      </w:pPr>
    </w:lvl>
    <w:lvl w:ilvl="3">
      <w:numFmt w:val="bullet"/>
      <w:lvlText w:val="•"/>
      <w:lvlJc w:val="left"/>
      <w:pPr>
        <w:ind w:left="6420" w:hanging="4457"/>
      </w:pPr>
    </w:lvl>
    <w:lvl w:ilvl="4">
      <w:numFmt w:val="bullet"/>
      <w:lvlText w:val="•"/>
      <w:lvlJc w:val="left"/>
      <w:pPr>
        <w:ind w:left="7040" w:hanging="4457"/>
      </w:pPr>
    </w:lvl>
    <w:lvl w:ilvl="5">
      <w:numFmt w:val="bullet"/>
      <w:lvlText w:val="•"/>
      <w:lvlJc w:val="left"/>
      <w:pPr>
        <w:ind w:left="7660" w:hanging="4457"/>
      </w:pPr>
    </w:lvl>
    <w:lvl w:ilvl="6">
      <w:numFmt w:val="bullet"/>
      <w:lvlText w:val="•"/>
      <w:lvlJc w:val="left"/>
      <w:pPr>
        <w:ind w:left="8280" w:hanging="4457"/>
      </w:pPr>
    </w:lvl>
    <w:lvl w:ilvl="7">
      <w:numFmt w:val="bullet"/>
      <w:lvlText w:val="•"/>
      <w:lvlJc w:val="left"/>
      <w:pPr>
        <w:ind w:left="8900" w:hanging="4457"/>
      </w:pPr>
    </w:lvl>
    <w:lvl w:ilvl="8">
      <w:numFmt w:val="bullet"/>
      <w:lvlText w:val="•"/>
      <w:lvlJc w:val="left"/>
      <w:pPr>
        <w:ind w:left="9520" w:hanging="4457"/>
      </w:pPr>
    </w:lvl>
  </w:abstractNum>
  <w:abstractNum w:abstractNumId="39" w15:restartNumberingAfterBreak="0">
    <w:nsid w:val="00000429"/>
    <w:multiLevelType w:val="multilevel"/>
    <w:tmpl w:val="000008AC"/>
    <w:lvl w:ilvl="0">
      <w:start w:val="3"/>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40" w15:restartNumberingAfterBreak="0">
    <w:nsid w:val="0000042A"/>
    <w:multiLevelType w:val="multilevel"/>
    <w:tmpl w:val="000008AD"/>
    <w:lvl w:ilvl="0">
      <w:start w:val="13"/>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41" w15:restartNumberingAfterBreak="0">
    <w:nsid w:val="0000042B"/>
    <w:multiLevelType w:val="multilevel"/>
    <w:tmpl w:val="000008AE"/>
    <w:lvl w:ilvl="0">
      <w:start w:val="29"/>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2220" w:hanging="600"/>
      </w:pPr>
    </w:lvl>
    <w:lvl w:ilvl="2">
      <w:numFmt w:val="bullet"/>
      <w:lvlText w:val="•"/>
      <w:lvlJc w:val="left"/>
      <w:pPr>
        <w:ind w:left="3168" w:hanging="600"/>
      </w:pPr>
    </w:lvl>
    <w:lvl w:ilvl="3">
      <w:numFmt w:val="bullet"/>
      <w:lvlText w:val="•"/>
      <w:lvlJc w:val="left"/>
      <w:pPr>
        <w:ind w:left="4117" w:hanging="600"/>
      </w:pPr>
    </w:lvl>
    <w:lvl w:ilvl="4">
      <w:numFmt w:val="bullet"/>
      <w:lvlText w:val="•"/>
      <w:lvlJc w:val="left"/>
      <w:pPr>
        <w:ind w:left="5066" w:hanging="600"/>
      </w:pPr>
    </w:lvl>
    <w:lvl w:ilvl="5">
      <w:numFmt w:val="bullet"/>
      <w:lvlText w:val="•"/>
      <w:lvlJc w:val="left"/>
      <w:pPr>
        <w:ind w:left="6015" w:hanging="600"/>
      </w:pPr>
    </w:lvl>
    <w:lvl w:ilvl="6">
      <w:numFmt w:val="bullet"/>
      <w:lvlText w:val="•"/>
      <w:lvlJc w:val="left"/>
      <w:pPr>
        <w:ind w:left="6964" w:hanging="600"/>
      </w:pPr>
    </w:lvl>
    <w:lvl w:ilvl="7">
      <w:numFmt w:val="bullet"/>
      <w:lvlText w:val="•"/>
      <w:lvlJc w:val="left"/>
      <w:pPr>
        <w:ind w:left="7913" w:hanging="600"/>
      </w:pPr>
    </w:lvl>
    <w:lvl w:ilvl="8">
      <w:numFmt w:val="bullet"/>
      <w:lvlText w:val="•"/>
      <w:lvlJc w:val="left"/>
      <w:pPr>
        <w:ind w:left="8862" w:hanging="600"/>
      </w:pPr>
    </w:lvl>
  </w:abstractNum>
  <w:abstractNum w:abstractNumId="42" w15:restartNumberingAfterBreak="0">
    <w:nsid w:val="0000042C"/>
    <w:multiLevelType w:val="multilevel"/>
    <w:tmpl w:val="000008AF"/>
    <w:lvl w:ilvl="0">
      <w:start w:val="4"/>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43" w15:restartNumberingAfterBreak="0">
    <w:nsid w:val="0000042D"/>
    <w:multiLevelType w:val="multilevel"/>
    <w:tmpl w:val="000008B0"/>
    <w:lvl w:ilvl="0">
      <w:start w:val="9"/>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44" w15:restartNumberingAfterBreak="0">
    <w:nsid w:val="0000042E"/>
    <w:multiLevelType w:val="multilevel"/>
    <w:tmpl w:val="000008B1"/>
    <w:lvl w:ilvl="0">
      <w:start w:val="17"/>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45" w15:restartNumberingAfterBreak="0">
    <w:nsid w:val="0000042F"/>
    <w:multiLevelType w:val="multilevel"/>
    <w:tmpl w:val="000008B2"/>
    <w:lvl w:ilvl="0">
      <w:start w:val="5"/>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46" w15:restartNumberingAfterBreak="0">
    <w:nsid w:val="00000430"/>
    <w:multiLevelType w:val="multilevel"/>
    <w:tmpl w:val="000008B3"/>
    <w:lvl w:ilvl="0">
      <w:start w:val="19"/>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47" w15:restartNumberingAfterBreak="0">
    <w:nsid w:val="00000431"/>
    <w:multiLevelType w:val="multilevel"/>
    <w:tmpl w:val="000008B4"/>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48" w15:restartNumberingAfterBreak="0">
    <w:nsid w:val="00000432"/>
    <w:multiLevelType w:val="multilevel"/>
    <w:tmpl w:val="000008B5"/>
    <w:lvl w:ilvl="0">
      <w:start w:val="5"/>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49" w15:restartNumberingAfterBreak="0">
    <w:nsid w:val="00000433"/>
    <w:multiLevelType w:val="multilevel"/>
    <w:tmpl w:val="000008B6"/>
    <w:lvl w:ilvl="0">
      <w:start w:val="16"/>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50" w15:restartNumberingAfterBreak="0">
    <w:nsid w:val="00000434"/>
    <w:multiLevelType w:val="multilevel"/>
    <w:tmpl w:val="000008B7"/>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51" w15:restartNumberingAfterBreak="0">
    <w:nsid w:val="00000435"/>
    <w:multiLevelType w:val="multilevel"/>
    <w:tmpl w:val="000008B8"/>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52" w15:restartNumberingAfterBreak="0">
    <w:nsid w:val="00000436"/>
    <w:multiLevelType w:val="multilevel"/>
    <w:tmpl w:val="000008B9"/>
    <w:lvl w:ilvl="0">
      <w:start w:val="7"/>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53" w15:restartNumberingAfterBreak="0">
    <w:nsid w:val="00000437"/>
    <w:multiLevelType w:val="multilevel"/>
    <w:tmpl w:val="000008BA"/>
    <w:lvl w:ilvl="0">
      <w:start w:val="14"/>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54" w15:restartNumberingAfterBreak="0">
    <w:nsid w:val="00000438"/>
    <w:multiLevelType w:val="multilevel"/>
    <w:tmpl w:val="000008BB"/>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55" w15:restartNumberingAfterBreak="0">
    <w:nsid w:val="00000439"/>
    <w:multiLevelType w:val="multilevel"/>
    <w:tmpl w:val="000008BC"/>
    <w:lvl w:ilvl="0">
      <w:start w:val="18"/>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56" w15:restartNumberingAfterBreak="0">
    <w:nsid w:val="0000043A"/>
    <w:multiLevelType w:val="multilevel"/>
    <w:tmpl w:val="000008BD"/>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57" w15:restartNumberingAfterBreak="0">
    <w:nsid w:val="0000043B"/>
    <w:multiLevelType w:val="multilevel"/>
    <w:tmpl w:val="000008BE"/>
    <w:lvl w:ilvl="0">
      <w:start w:val="23"/>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58" w15:restartNumberingAfterBreak="0">
    <w:nsid w:val="0000043C"/>
    <w:multiLevelType w:val="multilevel"/>
    <w:tmpl w:val="000008BF"/>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59" w15:restartNumberingAfterBreak="0">
    <w:nsid w:val="0000043D"/>
    <w:multiLevelType w:val="multilevel"/>
    <w:tmpl w:val="000008C0"/>
    <w:lvl w:ilvl="0">
      <w:start w:val="16"/>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60" w15:restartNumberingAfterBreak="0">
    <w:nsid w:val="0000043E"/>
    <w:multiLevelType w:val="multilevel"/>
    <w:tmpl w:val="000008C1"/>
    <w:lvl w:ilvl="0">
      <w:start w:val="22"/>
      <w:numFmt w:val="decimal"/>
      <w:lvlText w:val="%1"/>
      <w:lvlJc w:val="left"/>
      <w:pPr>
        <w:ind w:left="700" w:hanging="600"/>
      </w:pPr>
      <w:rPr>
        <w:rFonts w:ascii="Times New Roman" w:hAnsi="Times New Roman" w:cs="Times New Roman"/>
        <w:b w:val="0"/>
        <w:bCs w:val="0"/>
        <w:w w:val="100"/>
        <w:sz w:val="24"/>
        <w:szCs w:val="24"/>
      </w:rPr>
    </w:lvl>
    <w:lvl w:ilvl="1">
      <w:start w:val="1"/>
      <w:numFmt w:val="decimal"/>
      <w:lvlText w:val="%2"/>
      <w:lvlJc w:val="left"/>
      <w:pPr>
        <w:ind w:left="700" w:hanging="480"/>
      </w:pPr>
      <w:rPr>
        <w:rFonts w:ascii="Times New Roman" w:hAnsi="Times New Roman" w:cs="Times New Roman"/>
        <w:b w:val="0"/>
        <w:bCs w:val="0"/>
        <w:w w:val="100"/>
        <w:sz w:val="24"/>
        <w:szCs w:val="24"/>
      </w:r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61" w15:restartNumberingAfterBreak="0">
    <w:nsid w:val="0000043F"/>
    <w:multiLevelType w:val="multilevel"/>
    <w:tmpl w:val="000008C2"/>
    <w:lvl w:ilvl="0">
      <w:start w:val="7"/>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62" w15:restartNumberingAfterBreak="0">
    <w:nsid w:val="00000440"/>
    <w:multiLevelType w:val="multilevel"/>
    <w:tmpl w:val="000008C3"/>
    <w:lvl w:ilvl="0">
      <w:start w:val="12"/>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63" w15:restartNumberingAfterBreak="0">
    <w:nsid w:val="00000441"/>
    <w:multiLevelType w:val="multilevel"/>
    <w:tmpl w:val="000008C4"/>
    <w:lvl w:ilvl="0">
      <w:start w:val="20"/>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2040" w:hanging="600"/>
      </w:pPr>
    </w:lvl>
    <w:lvl w:ilvl="2">
      <w:numFmt w:val="bullet"/>
      <w:lvlText w:val="•"/>
      <w:lvlJc w:val="left"/>
      <w:pPr>
        <w:ind w:left="3008" w:hanging="600"/>
      </w:pPr>
    </w:lvl>
    <w:lvl w:ilvl="3">
      <w:numFmt w:val="bullet"/>
      <w:lvlText w:val="•"/>
      <w:lvlJc w:val="left"/>
      <w:pPr>
        <w:ind w:left="3977" w:hanging="600"/>
      </w:pPr>
    </w:lvl>
    <w:lvl w:ilvl="4">
      <w:numFmt w:val="bullet"/>
      <w:lvlText w:val="•"/>
      <w:lvlJc w:val="left"/>
      <w:pPr>
        <w:ind w:left="4946" w:hanging="600"/>
      </w:pPr>
    </w:lvl>
    <w:lvl w:ilvl="5">
      <w:numFmt w:val="bullet"/>
      <w:lvlText w:val="•"/>
      <w:lvlJc w:val="left"/>
      <w:pPr>
        <w:ind w:left="5915" w:hanging="600"/>
      </w:pPr>
    </w:lvl>
    <w:lvl w:ilvl="6">
      <w:numFmt w:val="bullet"/>
      <w:lvlText w:val="•"/>
      <w:lvlJc w:val="left"/>
      <w:pPr>
        <w:ind w:left="6884" w:hanging="600"/>
      </w:pPr>
    </w:lvl>
    <w:lvl w:ilvl="7">
      <w:numFmt w:val="bullet"/>
      <w:lvlText w:val="•"/>
      <w:lvlJc w:val="left"/>
      <w:pPr>
        <w:ind w:left="7853" w:hanging="600"/>
      </w:pPr>
    </w:lvl>
    <w:lvl w:ilvl="8">
      <w:numFmt w:val="bullet"/>
      <w:lvlText w:val="•"/>
      <w:lvlJc w:val="left"/>
      <w:pPr>
        <w:ind w:left="8822" w:hanging="600"/>
      </w:pPr>
    </w:lvl>
  </w:abstractNum>
  <w:abstractNum w:abstractNumId="64" w15:restartNumberingAfterBreak="0">
    <w:nsid w:val="00000442"/>
    <w:multiLevelType w:val="multilevel"/>
    <w:tmpl w:val="000008C5"/>
    <w:lvl w:ilvl="0">
      <w:start w:val="3"/>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65" w15:restartNumberingAfterBreak="0">
    <w:nsid w:val="00000443"/>
    <w:multiLevelType w:val="multilevel"/>
    <w:tmpl w:val="000008C6"/>
    <w:lvl w:ilvl="0">
      <w:start w:val="6"/>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3740" w:hanging="480"/>
      </w:pPr>
    </w:lvl>
    <w:lvl w:ilvl="2">
      <w:numFmt w:val="bullet"/>
      <w:lvlText w:val="•"/>
      <w:lvlJc w:val="left"/>
      <w:pPr>
        <w:ind w:left="4520" w:hanging="480"/>
      </w:pPr>
    </w:lvl>
    <w:lvl w:ilvl="3">
      <w:numFmt w:val="bullet"/>
      <w:lvlText w:val="•"/>
      <w:lvlJc w:val="left"/>
      <w:pPr>
        <w:ind w:left="5300" w:hanging="480"/>
      </w:pPr>
    </w:lvl>
    <w:lvl w:ilvl="4">
      <w:numFmt w:val="bullet"/>
      <w:lvlText w:val="•"/>
      <w:lvlJc w:val="left"/>
      <w:pPr>
        <w:ind w:left="6080" w:hanging="480"/>
      </w:pPr>
    </w:lvl>
    <w:lvl w:ilvl="5">
      <w:numFmt w:val="bullet"/>
      <w:lvlText w:val="•"/>
      <w:lvlJc w:val="left"/>
      <w:pPr>
        <w:ind w:left="6860" w:hanging="480"/>
      </w:pPr>
    </w:lvl>
    <w:lvl w:ilvl="6">
      <w:numFmt w:val="bullet"/>
      <w:lvlText w:val="•"/>
      <w:lvlJc w:val="left"/>
      <w:pPr>
        <w:ind w:left="7640" w:hanging="480"/>
      </w:pPr>
    </w:lvl>
    <w:lvl w:ilvl="7">
      <w:numFmt w:val="bullet"/>
      <w:lvlText w:val="•"/>
      <w:lvlJc w:val="left"/>
      <w:pPr>
        <w:ind w:left="8420" w:hanging="480"/>
      </w:pPr>
    </w:lvl>
    <w:lvl w:ilvl="8">
      <w:numFmt w:val="bullet"/>
      <w:lvlText w:val="•"/>
      <w:lvlJc w:val="left"/>
      <w:pPr>
        <w:ind w:left="9200" w:hanging="480"/>
      </w:pPr>
    </w:lvl>
  </w:abstractNum>
  <w:abstractNum w:abstractNumId="66" w15:restartNumberingAfterBreak="0">
    <w:nsid w:val="00000444"/>
    <w:multiLevelType w:val="multilevel"/>
    <w:tmpl w:val="000008C7"/>
    <w:lvl w:ilvl="0">
      <w:start w:val="7"/>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67" w15:restartNumberingAfterBreak="0">
    <w:nsid w:val="00000445"/>
    <w:multiLevelType w:val="multilevel"/>
    <w:tmpl w:val="000008C8"/>
    <w:lvl w:ilvl="0">
      <w:start w:val="22"/>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2640" w:hanging="600"/>
      </w:pPr>
    </w:lvl>
    <w:lvl w:ilvl="2">
      <w:numFmt w:val="bullet"/>
      <w:lvlText w:val="•"/>
      <w:lvlJc w:val="left"/>
      <w:pPr>
        <w:ind w:left="3542" w:hanging="600"/>
      </w:pPr>
    </w:lvl>
    <w:lvl w:ilvl="3">
      <w:numFmt w:val="bullet"/>
      <w:lvlText w:val="•"/>
      <w:lvlJc w:val="left"/>
      <w:pPr>
        <w:ind w:left="4444" w:hanging="600"/>
      </w:pPr>
    </w:lvl>
    <w:lvl w:ilvl="4">
      <w:numFmt w:val="bullet"/>
      <w:lvlText w:val="•"/>
      <w:lvlJc w:val="left"/>
      <w:pPr>
        <w:ind w:left="5346" w:hanging="600"/>
      </w:pPr>
    </w:lvl>
    <w:lvl w:ilvl="5">
      <w:numFmt w:val="bullet"/>
      <w:lvlText w:val="•"/>
      <w:lvlJc w:val="left"/>
      <w:pPr>
        <w:ind w:left="6248" w:hanging="600"/>
      </w:pPr>
    </w:lvl>
    <w:lvl w:ilvl="6">
      <w:numFmt w:val="bullet"/>
      <w:lvlText w:val="•"/>
      <w:lvlJc w:val="left"/>
      <w:pPr>
        <w:ind w:left="7151" w:hanging="600"/>
      </w:pPr>
    </w:lvl>
    <w:lvl w:ilvl="7">
      <w:numFmt w:val="bullet"/>
      <w:lvlText w:val="•"/>
      <w:lvlJc w:val="left"/>
      <w:pPr>
        <w:ind w:left="8053" w:hanging="600"/>
      </w:pPr>
    </w:lvl>
    <w:lvl w:ilvl="8">
      <w:numFmt w:val="bullet"/>
      <w:lvlText w:val="•"/>
      <w:lvlJc w:val="left"/>
      <w:pPr>
        <w:ind w:left="8955" w:hanging="600"/>
      </w:pPr>
    </w:lvl>
  </w:abstractNum>
  <w:abstractNum w:abstractNumId="68" w15:restartNumberingAfterBreak="0">
    <w:nsid w:val="00000446"/>
    <w:multiLevelType w:val="multilevel"/>
    <w:tmpl w:val="000008C9"/>
    <w:lvl w:ilvl="0">
      <w:start w:val="6"/>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69" w15:restartNumberingAfterBreak="0">
    <w:nsid w:val="00000447"/>
    <w:multiLevelType w:val="multilevel"/>
    <w:tmpl w:val="000008CA"/>
    <w:lvl w:ilvl="0">
      <w:start w:val="12"/>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70" w15:restartNumberingAfterBreak="0">
    <w:nsid w:val="00000448"/>
    <w:multiLevelType w:val="multilevel"/>
    <w:tmpl w:val="000008CB"/>
    <w:lvl w:ilvl="0">
      <w:start w:val="26"/>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71" w15:restartNumberingAfterBreak="0">
    <w:nsid w:val="00000449"/>
    <w:multiLevelType w:val="multilevel"/>
    <w:tmpl w:val="000008CC"/>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72" w15:restartNumberingAfterBreak="0">
    <w:nsid w:val="0000044A"/>
    <w:multiLevelType w:val="multilevel"/>
    <w:tmpl w:val="000008CD"/>
    <w:lvl w:ilvl="0">
      <w:start w:val="8"/>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73" w15:restartNumberingAfterBreak="0">
    <w:nsid w:val="0000044B"/>
    <w:multiLevelType w:val="multilevel"/>
    <w:tmpl w:val="000008CE"/>
    <w:lvl w:ilvl="0">
      <w:start w:val="28"/>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74" w15:restartNumberingAfterBreak="0">
    <w:nsid w:val="0000044C"/>
    <w:multiLevelType w:val="multilevel"/>
    <w:tmpl w:val="000008CF"/>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75" w15:restartNumberingAfterBreak="0">
    <w:nsid w:val="0000044D"/>
    <w:multiLevelType w:val="multilevel"/>
    <w:tmpl w:val="000008D0"/>
    <w:lvl w:ilvl="0">
      <w:start w:val="8"/>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76" w15:restartNumberingAfterBreak="0">
    <w:nsid w:val="0000044E"/>
    <w:multiLevelType w:val="multilevel"/>
    <w:tmpl w:val="000008D1"/>
    <w:lvl w:ilvl="0">
      <w:start w:val="17"/>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2820" w:hanging="600"/>
      </w:pPr>
    </w:lvl>
    <w:lvl w:ilvl="2">
      <w:numFmt w:val="bullet"/>
      <w:lvlText w:val="•"/>
      <w:lvlJc w:val="left"/>
      <w:pPr>
        <w:ind w:left="3702" w:hanging="600"/>
      </w:pPr>
    </w:lvl>
    <w:lvl w:ilvl="3">
      <w:numFmt w:val="bullet"/>
      <w:lvlText w:val="•"/>
      <w:lvlJc w:val="left"/>
      <w:pPr>
        <w:ind w:left="4584" w:hanging="600"/>
      </w:pPr>
    </w:lvl>
    <w:lvl w:ilvl="4">
      <w:numFmt w:val="bullet"/>
      <w:lvlText w:val="•"/>
      <w:lvlJc w:val="left"/>
      <w:pPr>
        <w:ind w:left="5466" w:hanging="600"/>
      </w:pPr>
    </w:lvl>
    <w:lvl w:ilvl="5">
      <w:numFmt w:val="bullet"/>
      <w:lvlText w:val="•"/>
      <w:lvlJc w:val="left"/>
      <w:pPr>
        <w:ind w:left="6348" w:hanging="600"/>
      </w:pPr>
    </w:lvl>
    <w:lvl w:ilvl="6">
      <w:numFmt w:val="bullet"/>
      <w:lvlText w:val="•"/>
      <w:lvlJc w:val="left"/>
      <w:pPr>
        <w:ind w:left="7231" w:hanging="600"/>
      </w:pPr>
    </w:lvl>
    <w:lvl w:ilvl="7">
      <w:numFmt w:val="bullet"/>
      <w:lvlText w:val="•"/>
      <w:lvlJc w:val="left"/>
      <w:pPr>
        <w:ind w:left="8113" w:hanging="600"/>
      </w:pPr>
    </w:lvl>
    <w:lvl w:ilvl="8">
      <w:numFmt w:val="bullet"/>
      <w:lvlText w:val="•"/>
      <w:lvlJc w:val="left"/>
      <w:pPr>
        <w:ind w:left="8995" w:hanging="600"/>
      </w:pPr>
    </w:lvl>
  </w:abstractNum>
  <w:abstractNum w:abstractNumId="77" w15:restartNumberingAfterBreak="0">
    <w:nsid w:val="0000044F"/>
    <w:multiLevelType w:val="multilevel"/>
    <w:tmpl w:val="000008D2"/>
    <w:lvl w:ilvl="0">
      <w:start w:val="9"/>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78" w15:restartNumberingAfterBreak="0">
    <w:nsid w:val="00000450"/>
    <w:multiLevelType w:val="multilevel"/>
    <w:tmpl w:val="000008D3"/>
    <w:lvl w:ilvl="0">
      <w:start w:val="17"/>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2260" w:hanging="600"/>
      </w:pPr>
    </w:lvl>
    <w:lvl w:ilvl="2">
      <w:numFmt w:val="bullet"/>
      <w:lvlText w:val="•"/>
      <w:lvlJc w:val="left"/>
      <w:pPr>
        <w:ind w:left="3204" w:hanging="600"/>
      </w:pPr>
    </w:lvl>
    <w:lvl w:ilvl="3">
      <w:numFmt w:val="bullet"/>
      <w:lvlText w:val="•"/>
      <w:lvlJc w:val="left"/>
      <w:pPr>
        <w:ind w:left="4148" w:hanging="600"/>
      </w:pPr>
    </w:lvl>
    <w:lvl w:ilvl="4">
      <w:numFmt w:val="bullet"/>
      <w:lvlText w:val="•"/>
      <w:lvlJc w:val="left"/>
      <w:pPr>
        <w:ind w:left="5093" w:hanging="600"/>
      </w:pPr>
    </w:lvl>
    <w:lvl w:ilvl="5">
      <w:numFmt w:val="bullet"/>
      <w:lvlText w:val="•"/>
      <w:lvlJc w:val="left"/>
      <w:pPr>
        <w:ind w:left="6037" w:hanging="600"/>
      </w:pPr>
    </w:lvl>
    <w:lvl w:ilvl="6">
      <w:numFmt w:val="bullet"/>
      <w:lvlText w:val="•"/>
      <w:lvlJc w:val="left"/>
      <w:pPr>
        <w:ind w:left="6982" w:hanging="600"/>
      </w:pPr>
    </w:lvl>
    <w:lvl w:ilvl="7">
      <w:numFmt w:val="bullet"/>
      <w:lvlText w:val="•"/>
      <w:lvlJc w:val="left"/>
      <w:pPr>
        <w:ind w:left="7926" w:hanging="600"/>
      </w:pPr>
    </w:lvl>
    <w:lvl w:ilvl="8">
      <w:numFmt w:val="bullet"/>
      <w:lvlText w:val="•"/>
      <w:lvlJc w:val="left"/>
      <w:pPr>
        <w:ind w:left="8871" w:hanging="600"/>
      </w:pPr>
    </w:lvl>
  </w:abstractNum>
  <w:abstractNum w:abstractNumId="79" w15:restartNumberingAfterBreak="0">
    <w:nsid w:val="00000451"/>
    <w:multiLevelType w:val="multilevel"/>
    <w:tmpl w:val="000008D4"/>
    <w:lvl w:ilvl="0">
      <w:start w:val="5"/>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80" w15:restartNumberingAfterBreak="0">
    <w:nsid w:val="00000452"/>
    <w:multiLevelType w:val="multilevel"/>
    <w:tmpl w:val="000008D5"/>
    <w:lvl w:ilvl="0">
      <w:start w:val="14"/>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81" w15:restartNumberingAfterBreak="0">
    <w:nsid w:val="00000453"/>
    <w:multiLevelType w:val="multilevel"/>
    <w:tmpl w:val="000008D6"/>
    <w:lvl w:ilvl="0">
      <w:start w:val="22"/>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82" w15:restartNumberingAfterBreak="0">
    <w:nsid w:val="00000454"/>
    <w:multiLevelType w:val="multilevel"/>
    <w:tmpl w:val="000008D7"/>
    <w:lvl w:ilvl="0">
      <w:start w:val="28"/>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320" w:hanging="600"/>
      </w:pPr>
    </w:lvl>
    <w:lvl w:ilvl="2">
      <w:numFmt w:val="bullet"/>
      <w:lvlText w:val="•"/>
      <w:lvlJc w:val="left"/>
      <w:pPr>
        <w:ind w:left="2368" w:hanging="600"/>
      </w:pPr>
    </w:lvl>
    <w:lvl w:ilvl="3">
      <w:numFmt w:val="bullet"/>
      <w:lvlText w:val="•"/>
      <w:lvlJc w:val="left"/>
      <w:pPr>
        <w:ind w:left="3417" w:hanging="600"/>
      </w:pPr>
    </w:lvl>
    <w:lvl w:ilvl="4">
      <w:numFmt w:val="bullet"/>
      <w:lvlText w:val="•"/>
      <w:lvlJc w:val="left"/>
      <w:pPr>
        <w:ind w:left="4466" w:hanging="600"/>
      </w:pPr>
    </w:lvl>
    <w:lvl w:ilvl="5">
      <w:numFmt w:val="bullet"/>
      <w:lvlText w:val="•"/>
      <w:lvlJc w:val="left"/>
      <w:pPr>
        <w:ind w:left="5515" w:hanging="600"/>
      </w:pPr>
    </w:lvl>
    <w:lvl w:ilvl="6">
      <w:numFmt w:val="bullet"/>
      <w:lvlText w:val="•"/>
      <w:lvlJc w:val="left"/>
      <w:pPr>
        <w:ind w:left="6564" w:hanging="600"/>
      </w:pPr>
    </w:lvl>
    <w:lvl w:ilvl="7">
      <w:numFmt w:val="bullet"/>
      <w:lvlText w:val="•"/>
      <w:lvlJc w:val="left"/>
      <w:pPr>
        <w:ind w:left="7613" w:hanging="600"/>
      </w:pPr>
    </w:lvl>
    <w:lvl w:ilvl="8">
      <w:numFmt w:val="bullet"/>
      <w:lvlText w:val="•"/>
      <w:lvlJc w:val="left"/>
      <w:pPr>
        <w:ind w:left="8662" w:hanging="600"/>
      </w:pPr>
    </w:lvl>
  </w:abstractNum>
  <w:abstractNum w:abstractNumId="83" w15:restartNumberingAfterBreak="0">
    <w:nsid w:val="00000455"/>
    <w:multiLevelType w:val="multilevel"/>
    <w:tmpl w:val="000008D8"/>
    <w:lvl w:ilvl="0">
      <w:start w:val="4"/>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84" w15:restartNumberingAfterBreak="0">
    <w:nsid w:val="00000456"/>
    <w:multiLevelType w:val="multilevel"/>
    <w:tmpl w:val="000008D9"/>
    <w:lvl w:ilvl="0">
      <w:start w:val="11"/>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85" w15:restartNumberingAfterBreak="0">
    <w:nsid w:val="00000457"/>
    <w:multiLevelType w:val="multilevel"/>
    <w:tmpl w:val="000008DA"/>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86" w15:restartNumberingAfterBreak="0">
    <w:nsid w:val="00000458"/>
    <w:multiLevelType w:val="multilevel"/>
    <w:tmpl w:val="000008DB"/>
    <w:lvl w:ilvl="0">
      <w:start w:val="22"/>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87" w15:restartNumberingAfterBreak="0">
    <w:nsid w:val="00000459"/>
    <w:multiLevelType w:val="multilevel"/>
    <w:tmpl w:val="000008DC"/>
    <w:lvl w:ilvl="0">
      <w:start w:val="30"/>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88" w15:restartNumberingAfterBreak="0">
    <w:nsid w:val="0000045A"/>
    <w:multiLevelType w:val="multilevel"/>
    <w:tmpl w:val="000008DD"/>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89" w15:restartNumberingAfterBreak="0">
    <w:nsid w:val="0000045B"/>
    <w:multiLevelType w:val="multilevel"/>
    <w:tmpl w:val="000008DE"/>
    <w:lvl w:ilvl="0">
      <w:start w:val="7"/>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90" w15:restartNumberingAfterBreak="0">
    <w:nsid w:val="0000045C"/>
    <w:multiLevelType w:val="multilevel"/>
    <w:tmpl w:val="000008DF"/>
    <w:lvl w:ilvl="0">
      <w:start w:val="14"/>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91" w15:restartNumberingAfterBreak="0">
    <w:nsid w:val="0000045D"/>
    <w:multiLevelType w:val="multilevel"/>
    <w:tmpl w:val="000008E0"/>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92" w15:restartNumberingAfterBreak="0">
    <w:nsid w:val="0000045E"/>
    <w:multiLevelType w:val="multilevel"/>
    <w:tmpl w:val="000008E1"/>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93" w15:restartNumberingAfterBreak="0">
    <w:nsid w:val="0000045F"/>
    <w:multiLevelType w:val="multilevel"/>
    <w:tmpl w:val="000008E2"/>
    <w:lvl w:ilvl="0">
      <w:start w:val="5"/>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94" w15:restartNumberingAfterBreak="0">
    <w:nsid w:val="00000460"/>
    <w:multiLevelType w:val="multilevel"/>
    <w:tmpl w:val="000008E3"/>
    <w:lvl w:ilvl="0">
      <w:start w:val="14"/>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95" w15:restartNumberingAfterBreak="0">
    <w:nsid w:val="00000461"/>
    <w:multiLevelType w:val="multilevel"/>
    <w:tmpl w:val="000008E4"/>
    <w:lvl w:ilvl="0">
      <w:start w:val="2"/>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96" w15:restartNumberingAfterBreak="0">
    <w:nsid w:val="00000462"/>
    <w:multiLevelType w:val="multilevel"/>
    <w:tmpl w:val="000008E5"/>
    <w:lvl w:ilvl="0">
      <w:start w:val="9"/>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97" w15:restartNumberingAfterBreak="0">
    <w:nsid w:val="00000463"/>
    <w:multiLevelType w:val="multilevel"/>
    <w:tmpl w:val="000008E6"/>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98" w15:restartNumberingAfterBreak="0">
    <w:nsid w:val="00000464"/>
    <w:multiLevelType w:val="multilevel"/>
    <w:tmpl w:val="000008E7"/>
    <w:lvl w:ilvl="0">
      <w:start w:val="8"/>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99" w15:restartNumberingAfterBreak="0">
    <w:nsid w:val="00000465"/>
    <w:multiLevelType w:val="multilevel"/>
    <w:tmpl w:val="000008E8"/>
    <w:lvl w:ilvl="0">
      <w:start w:val="2"/>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00" w15:restartNumberingAfterBreak="0">
    <w:nsid w:val="00000466"/>
    <w:multiLevelType w:val="multilevel"/>
    <w:tmpl w:val="000008E9"/>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01" w15:restartNumberingAfterBreak="0">
    <w:nsid w:val="00000467"/>
    <w:multiLevelType w:val="multilevel"/>
    <w:tmpl w:val="000008EA"/>
    <w:lvl w:ilvl="0">
      <w:start w:val="6"/>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02" w15:restartNumberingAfterBreak="0">
    <w:nsid w:val="00000468"/>
    <w:multiLevelType w:val="multilevel"/>
    <w:tmpl w:val="000008EB"/>
    <w:lvl w:ilvl="0">
      <w:start w:val="19"/>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03" w15:restartNumberingAfterBreak="0">
    <w:nsid w:val="00000469"/>
    <w:multiLevelType w:val="multilevel"/>
    <w:tmpl w:val="000008EC"/>
    <w:lvl w:ilvl="0">
      <w:start w:val="22"/>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04" w15:restartNumberingAfterBreak="0">
    <w:nsid w:val="0000046A"/>
    <w:multiLevelType w:val="multilevel"/>
    <w:tmpl w:val="000008ED"/>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05" w15:restartNumberingAfterBreak="0">
    <w:nsid w:val="0000046B"/>
    <w:multiLevelType w:val="multilevel"/>
    <w:tmpl w:val="000008EE"/>
    <w:lvl w:ilvl="0">
      <w:start w:val="11"/>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06" w15:restartNumberingAfterBreak="0">
    <w:nsid w:val="0000046C"/>
    <w:multiLevelType w:val="multilevel"/>
    <w:tmpl w:val="000008EF"/>
    <w:lvl w:ilvl="0">
      <w:start w:val="16"/>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300" w:hanging="600"/>
      </w:pPr>
    </w:lvl>
    <w:lvl w:ilvl="2">
      <w:numFmt w:val="bullet"/>
      <w:lvlText w:val="•"/>
      <w:lvlJc w:val="left"/>
      <w:pPr>
        <w:ind w:left="2351" w:hanging="600"/>
      </w:pPr>
    </w:lvl>
    <w:lvl w:ilvl="3">
      <w:numFmt w:val="bullet"/>
      <w:lvlText w:val="•"/>
      <w:lvlJc w:val="left"/>
      <w:pPr>
        <w:ind w:left="3402" w:hanging="600"/>
      </w:pPr>
    </w:lvl>
    <w:lvl w:ilvl="4">
      <w:numFmt w:val="bullet"/>
      <w:lvlText w:val="•"/>
      <w:lvlJc w:val="left"/>
      <w:pPr>
        <w:ind w:left="4453" w:hanging="600"/>
      </w:pPr>
    </w:lvl>
    <w:lvl w:ilvl="5">
      <w:numFmt w:val="bullet"/>
      <w:lvlText w:val="•"/>
      <w:lvlJc w:val="left"/>
      <w:pPr>
        <w:ind w:left="5504" w:hanging="600"/>
      </w:pPr>
    </w:lvl>
    <w:lvl w:ilvl="6">
      <w:numFmt w:val="bullet"/>
      <w:lvlText w:val="•"/>
      <w:lvlJc w:val="left"/>
      <w:pPr>
        <w:ind w:left="6555" w:hanging="600"/>
      </w:pPr>
    </w:lvl>
    <w:lvl w:ilvl="7">
      <w:numFmt w:val="bullet"/>
      <w:lvlText w:val="•"/>
      <w:lvlJc w:val="left"/>
      <w:pPr>
        <w:ind w:left="7606" w:hanging="600"/>
      </w:pPr>
    </w:lvl>
    <w:lvl w:ilvl="8">
      <w:numFmt w:val="bullet"/>
      <w:lvlText w:val="•"/>
      <w:lvlJc w:val="left"/>
      <w:pPr>
        <w:ind w:left="8657" w:hanging="600"/>
      </w:pPr>
    </w:lvl>
  </w:abstractNum>
  <w:abstractNum w:abstractNumId="107" w15:restartNumberingAfterBreak="0">
    <w:nsid w:val="0000046D"/>
    <w:multiLevelType w:val="multilevel"/>
    <w:tmpl w:val="000008F0"/>
    <w:lvl w:ilvl="0">
      <w:start w:val="5"/>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08" w15:restartNumberingAfterBreak="0">
    <w:nsid w:val="0000046E"/>
    <w:multiLevelType w:val="multilevel"/>
    <w:tmpl w:val="000008F1"/>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09" w15:restartNumberingAfterBreak="0">
    <w:nsid w:val="0000046F"/>
    <w:multiLevelType w:val="multilevel"/>
    <w:tmpl w:val="000008F2"/>
    <w:lvl w:ilvl="0">
      <w:start w:val="5"/>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10" w15:restartNumberingAfterBreak="0">
    <w:nsid w:val="00000470"/>
    <w:multiLevelType w:val="multilevel"/>
    <w:tmpl w:val="000008F3"/>
    <w:lvl w:ilvl="0">
      <w:start w:val="20"/>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11" w15:restartNumberingAfterBreak="0">
    <w:nsid w:val="00000471"/>
    <w:multiLevelType w:val="multilevel"/>
    <w:tmpl w:val="000008F4"/>
    <w:lvl w:ilvl="0">
      <w:start w:val="24"/>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12" w15:restartNumberingAfterBreak="0">
    <w:nsid w:val="00000472"/>
    <w:multiLevelType w:val="multilevel"/>
    <w:tmpl w:val="000008F5"/>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13" w15:restartNumberingAfterBreak="0">
    <w:nsid w:val="00000473"/>
    <w:multiLevelType w:val="multilevel"/>
    <w:tmpl w:val="000008F6"/>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14" w15:restartNumberingAfterBreak="0">
    <w:nsid w:val="00000474"/>
    <w:multiLevelType w:val="multilevel"/>
    <w:tmpl w:val="000008F7"/>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15" w15:restartNumberingAfterBreak="0">
    <w:nsid w:val="00000475"/>
    <w:multiLevelType w:val="multilevel"/>
    <w:tmpl w:val="000008F8"/>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16" w15:restartNumberingAfterBreak="0">
    <w:nsid w:val="00000476"/>
    <w:multiLevelType w:val="multilevel"/>
    <w:tmpl w:val="000008F9"/>
    <w:lvl w:ilvl="0">
      <w:start w:val="5"/>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17" w15:restartNumberingAfterBreak="0">
    <w:nsid w:val="00000477"/>
    <w:multiLevelType w:val="multilevel"/>
    <w:tmpl w:val="000008FA"/>
    <w:lvl w:ilvl="0">
      <w:start w:val="13"/>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18" w15:restartNumberingAfterBreak="0">
    <w:nsid w:val="00000478"/>
    <w:multiLevelType w:val="multilevel"/>
    <w:tmpl w:val="000008FB"/>
    <w:lvl w:ilvl="0">
      <w:start w:val="25"/>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19" w15:restartNumberingAfterBreak="0">
    <w:nsid w:val="00000479"/>
    <w:multiLevelType w:val="multilevel"/>
    <w:tmpl w:val="000008FC"/>
    <w:lvl w:ilvl="0">
      <w:start w:val="33"/>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20" w15:restartNumberingAfterBreak="0">
    <w:nsid w:val="0000047A"/>
    <w:multiLevelType w:val="multilevel"/>
    <w:tmpl w:val="000008FD"/>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21" w15:restartNumberingAfterBreak="0">
    <w:nsid w:val="0000047B"/>
    <w:multiLevelType w:val="multilevel"/>
    <w:tmpl w:val="000008FE"/>
    <w:lvl w:ilvl="0">
      <w:start w:val="18"/>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22" w15:restartNumberingAfterBreak="0">
    <w:nsid w:val="0000047C"/>
    <w:multiLevelType w:val="multilevel"/>
    <w:tmpl w:val="000008FF"/>
    <w:lvl w:ilvl="0">
      <w:start w:val="24"/>
      <w:numFmt w:val="decimal"/>
      <w:lvlText w:val="%1"/>
      <w:lvlJc w:val="left"/>
      <w:pPr>
        <w:ind w:left="1317" w:hanging="1217"/>
      </w:pPr>
      <w:rPr>
        <w:rFonts w:ascii="Times New Roman" w:hAnsi="Times New Roman" w:cs="Times New Roman"/>
        <w:b w:val="0"/>
        <w:bCs w:val="0"/>
        <w:w w:val="100"/>
        <w:sz w:val="24"/>
        <w:szCs w:val="24"/>
      </w:rPr>
    </w:lvl>
    <w:lvl w:ilvl="1">
      <w:numFmt w:val="bullet"/>
      <w:lvlText w:val="•"/>
      <w:lvlJc w:val="left"/>
      <w:pPr>
        <w:ind w:left="2264" w:hanging="1217"/>
      </w:pPr>
    </w:lvl>
    <w:lvl w:ilvl="2">
      <w:numFmt w:val="bullet"/>
      <w:lvlText w:val="•"/>
      <w:lvlJc w:val="left"/>
      <w:pPr>
        <w:ind w:left="3208" w:hanging="1217"/>
      </w:pPr>
    </w:lvl>
    <w:lvl w:ilvl="3">
      <w:numFmt w:val="bullet"/>
      <w:lvlText w:val="•"/>
      <w:lvlJc w:val="left"/>
      <w:pPr>
        <w:ind w:left="4152" w:hanging="1217"/>
      </w:pPr>
    </w:lvl>
    <w:lvl w:ilvl="4">
      <w:numFmt w:val="bullet"/>
      <w:lvlText w:val="•"/>
      <w:lvlJc w:val="left"/>
      <w:pPr>
        <w:ind w:left="5096" w:hanging="1217"/>
      </w:pPr>
    </w:lvl>
    <w:lvl w:ilvl="5">
      <w:numFmt w:val="bullet"/>
      <w:lvlText w:val="•"/>
      <w:lvlJc w:val="left"/>
      <w:pPr>
        <w:ind w:left="6040" w:hanging="1217"/>
      </w:pPr>
    </w:lvl>
    <w:lvl w:ilvl="6">
      <w:numFmt w:val="bullet"/>
      <w:lvlText w:val="•"/>
      <w:lvlJc w:val="left"/>
      <w:pPr>
        <w:ind w:left="6984" w:hanging="1217"/>
      </w:pPr>
    </w:lvl>
    <w:lvl w:ilvl="7">
      <w:numFmt w:val="bullet"/>
      <w:lvlText w:val="•"/>
      <w:lvlJc w:val="left"/>
      <w:pPr>
        <w:ind w:left="7928" w:hanging="1217"/>
      </w:pPr>
    </w:lvl>
    <w:lvl w:ilvl="8">
      <w:numFmt w:val="bullet"/>
      <w:lvlText w:val="•"/>
      <w:lvlJc w:val="left"/>
      <w:pPr>
        <w:ind w:left="8872" w:hanging="1217"/>
      </w:pPr>
    </w:lvl>
  </w:abstractNum>
  <w:abstractNum w:abstractNumId="123" w15:restartNumberingAfterBreak="0">
    <w:nsid w:val="0000047D"/>
    <w:multiLevelType w:val="multilevel"/>
    <w:tmpl w:val="00000900"/>
    <w:lvl w:ilvl="0">
      <w:start w:val="27"/>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24" w15:restartNumberingAfterBreak="0">
    <w:nsid w:val="0000047E"/>
    <w:multiLevelType w:val="multilevel"/>
    <w:tmpl w:val="00000901"/>
    <w:lvl w:ilvl="0">
      <w:start w:val="1"/>
      <w:numFmt w:val="decimal"/>
      <w:lvlText w:val="%1"/>
      <w:lvlJc w:val="left"/>
      <w:pPr>
        <w:ind w:left="1120" w:hanging="900"/>
      </w:pPr>
      <w:rPr>
        <w:rFonts w:ascii="Times New Roman" w:hAnsi="Times New Roman" w:cs="Times New Roman"/>
        <w:b w:val="0"/>
        <w:bCs w:val="0"/>
        <w:w w:val="100"/>
        <w:sz w:val="24"/>
        <w:szCs w:val="24"/>
      </w:rPr>
    </w:lvl>
    <w:lvl w:ilvl="1">
      <w:numFmt w:val="bullet"/>
      <w:lvlText w:val="•"/>
      <w:lvlJc w:val="left"/>
      <w:pPr>
        <w:ind w:left="2084" w:hanging="900"/>
      </w:pPr>
    </w:lvl>
    <w:lvl w:ilvl="2">
      <w:numFmt w:val="bullet"/>
      <w:lvlText w:val="•"/>
      <w:lvlJc w:val="left"/>
      <w:pPr>
        <w:ind w:left="3048" w:hanging="900"/>
      </w:pPr>
    </w:lvl>
    <w:lvl w:ilvl="3">
      <w:numFmt w:val="bullet"/>
      <w:lvlText w:val="•"/>
      <w:lvlJc w:val="left"/>
      <w:pPr>
        <w:ind w:left="4012" w:hanging="900"/>
      </w:pPr>
    </w:lvl>
    <w:lvl w:ilvl="4">
      <w:numFmt w:val="bullet"/>
      <w:lvlText w:val="•"/>
      <w:lvlJc w:val="left"/>
      <w:pPr>
        <w:ind w:left="4976" w:hanging="900"/>
      </w:pPr>
    </w:lvl>
    <w:lvl w:ilvl="5">
      <w:numFmt w:val="bullet"/>
      <w:lvlText w:val="•"/>
      <w:lvlJc w:val="left"/>
      <w:pPr>
        <w:ind w:left="5940" w:hanging="900"/>
      </w:pPr>
    </w:lvl>
    <w:lvl w:ilvl="6">
      <w:numFmt w:val="bullet"/>
      <w:lvlText w:val="•"/>
      <w:lvlJc w:val="left"/>
      <w:pPr>
        <w:ind w:left="6904" w:hanging="900"/>
      </w:pPr>
    </w:lvl>
    <w:lvl w:ilvl="7">
      <w:numFmt w:val="bullet"/>
      <w:lvlText w:val="•"/>
      <w:lvlJc w:val="left"/>
      <w:pPr>
        <w:ind w:left="7868" w:hanging="900"/>
      </w:pPr>
    </w:lvl>
    <w:lvl w:ilvl="8">
      <w:numFmt w:val="bullet"/>
      <w:lvlText w:val="•"/>
      <w:lvlJc w:val="left"/>
      <w:pPr>
        <w:ind w:left="8832" w:hanging="900"/>
      </w:pPr>
    </w:lvl>
  </w:abstractNum>
  <w:abstractNum w:abstractNumId="125" w15:restartNumberingAfterBreak="0">
    <w:nsid w:val="0000047F"/>
    <w:multiLevelType w:val="multilevel"/>
    <w:tmpl w:val="00000902"/>
    <w:lvl w:ilvl="0">
      <w:start w:val="6"/>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26" w15:restartNumberingAfterBreak="0">
    <w:nsid w:val="00000480"/>
    <w:multiLevelType w:val="multilevel"/>
    <w:tmpl w:val="00000903"/>
    <w:lvl w:ilvl="0">
      <w:start w:val="12"/>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27" w15:restartNumberingAfterBreak="0">
    <w:nsid w:val="00000481"/>
    <w:multiLevelType w:val="multilevel"/>
    <w:tmpl w:val="00000904"/>
    <w:lvl w:ilvl="0">
      <w:start w:val="17"/>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28" w15:restartNumberingAfterBreak="0">
    <w:nsid w:val="00000482"/>
    <w:multiLevelType w:val="multilevel"/>
    <w:tmpl w:val="00000905"/>
    <w:lvl w:ilvl="0">
      <w:start w:val="31"/>
      <w:numFmt w:val="decimal"/>
      <w:lvlText w:val="%1"/>
      <w:lvlJc w:val="left"/>
      <w:pPr>
        <w:ind w:left="700" w:hanging="600"/>
      </w:pPr>
      <w:rPr>
        <w:rFonts w:ascii="Times New Roman" w:hAnsi="Times New Roman" w:cs="Times New Roman"/>
        <w:b w:val="0"/>
        <w:bCs w:val="0"/>
        <w:w w:val="100"/>
        <w:sz w:val="24"/>
        <w:szCs w:val="24"/>
      </w:rPr>
    </w:lvl>
    <w:lvl w:ilvl="1">
      <w:start w:val="1"/>
      <w:numFmt w:val="decimal"/>
      <w:lvlText w:val="%2"/>
      <w:lvlJc w:val="left"/>
      <w:pPr>
        <w:ind w:left="700" w:hanging="480"/>
      </w:pPr>
      <w:rPr>
        <w:rFonts w:ascii="Times New Roman" w:hAnsi="Times New Roman" w:cs="Times New Roman"/>
        <w:b w:val="0"/>
        <w:bCs w:val="0"/>
        <w:w w:val="100"/>
        <w:sz w:val="24"/>
        <w:szCs w:val="24"/>
      </w:r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29" w15:restartNumberingAfterBreak="0">
    <w:nsid w:val="00000483"/>
    <w:multiLevelType w:val="multilevel"/>
    <w:tmpl w:val="00000906"/>
    <w:lvl w:ilvl="0">
      <w:start w:val="7"/>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30" w15:restartNumberingAfterBreak="0">
    <w:nsid w:val="00000484"/>
    <w:multiLevelType w:val="multilevel"/>
    <w:tmpl w:val="00000907"/>
    <w:lvl w:ilvl="0">
      <w:start w:val="22"/>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31" w15:restartNumberingAfterBreak="0">
    <w:nsid w:val="00000485"/>
    <w:multiLevelType w:val="multilevel"/>
    <w:tmpl w:val="00000908"/>
    <w:lvl w:ilvl="0">
      <w:start w:val="33"/>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32" w15:restartNumberingAfterBreak="0">
    <w:nsid w:val="00000486"/>
    <w:multiLevelType w:val="multilevel"/>
    <w:tmpl w:val="00000909"/>
    <w:lvl w:ilvl="0">
      <w:start w:val="38"/>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33" w15:restartNumberingAfterBreak="0">
    <w:nsid w:val="00000487"/>
    <w:multiLevelType w:val="multilevel"/>
    <w:tmpl w:val="0000090A"/>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34" w15:restartNumberingAfterBreak="0">
    <w:nsid w:val="00000488"/>
    <w:multiLevelType w:val="multilevel"/>
    <w:tmpl w:val="0000090B"/>
    <w:lvl w:ilvl="0">
      <w:start w:val="5"/>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35" w15:restartNumberingAfterBreak="0">
    <w:nsid w:val="00000489"/>
    <w:multiLevelType w:val="multilevel"/>
    <w:tmpl w:val="0000090C"/>
    <w:lvl w:ilvl="0">
      <w:start w:val="15"/>
      <w:numFmt w:val="decimal"/>
      <w:lvlText w:val="%1"/>
      <w:lvlJc w:val="left"/>
      <w:pPr>
        <w:ind w:left="700" w:hanging="600"/>
      </w:pPr>
      <w:rPr>
        <w:rFonts w:ascii="Times New Roman" w:hAnsi="Times New Roman" w:cs="Times New Roman"/>
        <w:b w:val="0"/>
        <w:bCs w:val="0"/>
        <w:w w:val="100"/>
        <w:position w:val="1"/>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36" w15:restartNumberingAfterBreak="0">
    <w:nsid w:val="0000048A"/>
    <w:multiLevelType w:val="multilevel"/>
    <w:tmpl w:val="0000090D"/>
    <w:lvl w:ilvl="0">
      <w:start w:val="31"/>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37" w15:restartNumberingAfterBreak="0">
    <w:nsid w:val="0000048B"/>
    <w:multiLevelType w:val="multilevel"/>
    <w:tmpl w:val="0000090E"/>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38" w15:restartNumberingAfterBreak="0">
    <w:nsid w:val="0000048C"/>
    <w:multiLevelType w:val="multilevel"/>
    <w:tmpl w:val="0000090F"/>
    <w:lvl w:ilvl="0">
      <w:start w:val="12"/>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39" w15:restartNumberingAfterBreak="0">
    <w:nsid w:val="0000048D"/>
    <w:multiLevelType w:val="multilevel"/>
    <w:tmpl w:val="00000910"/>
    <w:lvl w:ilvl="0">
      <w:start w:val="21"/>
      <w:numFmt w:val="decimal"/>
      <w:lvlText w:val="%1"/>
      <w:lvlJc w:val="left"/>
      <w:pPr>
        <w:ind w:left="807" w:hanging="708"/>
      </w:pPr>
      <w:rPr>
        <w:rFonts w:ascii="Times New Roman" w:hAnsi="Times New Roman" w:cs="Times New Roman"/>
        <w:b w:val="0"/>
        <w:bCs w:val="0"/>
        <w:w w:val="100"/>
        <w:sz w:val="24"/>
        <w:szCs w:val="24"/>
      </w:rPr>
    </w:lvl>
    <w:lvl w:ilvl="1">
      <w:numFmt w:val="bullet"/>
      <w:lvlText w:val="•"/>
      <w:lvlJc w:val="left"/>
      <w:pPr>
        <w:ind w:left="1796" w:hanging="708"/>
      </w:pPr>
    </w:lvl>
    <w:lvl w:ilvl="2">
      <w:numFmt w:val="bullet"/>
      <w:lvlText w:val="•"/>
      <w:lvlJc w:val="left"/>
      <w:pPr>
        <w:ind w:left="2792" w:hanging="708"/>
      </w:pPr>
    </w:lvl>
    <w:lvl w:ilvl="3">
      <w:numFmt w:val="bullet"/>
      <w:lvlText w:val="•"/>
      <w:lvlJc w:val="left"/>
      <w:pPr>
        <w:ind w:left="3788" w:hanging="708"/>
      </w:pPr>
    </w:lvl>
    <w:lvl w:ilvl="4">
      <w:numFmt w:val="bullet"/>
      <w:lvlText w:val="•"/>
      <w:lvlJc w:val="left"/>
      <w:pPr>
        <w:ind w:left="4784" w:hanging="708"/>
      </w:pPr>
    </w:lvl>
    <w:lvl w:ilvl="5">
      <w:numFmt w:val="bullet"/>
      <w:lvlText w:val="•"/>
      <w:lvlJc w:val="left"/>
      <w:pPr>
        <w:ind w:left="5780" w:hanging="708"/>
      </w:pPr>
    </w:lvl>
    <w:lvl w:ilvl="6">
      <w:numFmt w:val="bullet"/>
      <w:lvlText w:val="•"/>
      <w:lvlJc w:val="left"/>
      <w:pPr>
        <w:ind w:left="6776" w:hanging="708"/>
      </w:pPr>
    </w:lvl>
    <w:lvl w:ilvl="7">
      <w:numFmt w:val="bullet"/>
      <w:lvlText w:val="•"/>
      <w:lvlJc w:val="left"/>
      <w:pPr>
        <w:ind w:left="7772" w:hanging="708"/>
      </w:pPr>
    </w:lvl>
    <w:lvl w:ilvl="8">
      <w:numFmt w:val="bullet"/>
      <w:lvlText w:val="•"/>
      <w:lvlJc w:val="left"/>
      <w:pPr>
        <w:ind w:left="8768" w:hanging="708"/>
      </w:pPr>
    </w:lvl>
  </w:abstractNum>
  <w:abstractNum w:abstractNumId="140" w15:restartNumberingAfterBreak="0">
    <w:nsid w:val="0000048E"/>
    <w:multiLevelType w:val="multilevel"/>
    <w:tmpl w:val="00000911"/>
    <w:lvl w:ilvl="0">
      <w:start w:val="4"/>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41" w15:restartNumberingAfterBreak="0">
    <w:nsid w:val="0000048F"/>
    <w:multiLevelType w:val="multilevel"/>
    <w:tmpl w:val="00000912"/>
    <w:lvl w:ilvl="0">
      <w:start w:val="14"/>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42" w15:restartNumberingAfterBreak="0">
    <w:nsid w:val="00000490"/>
    <w:multiLevelType w:val="multilevel"/>
    <w:tmpl w:val="00000913"/>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43" w15:restartNumberingAfterBreak="0">
    <w:nsid w:val="00000491"/>
    <w:multiLevelType w:val="multilevel"/>
    <w:tmpl w:val="00000914"/>
    <w:lvl w:ilvl="0">
      <w:start w:val="8"/>
      <w:numFmt w:val="decimal"/>
      <w:lvlText w:val="%1"/>
      <w:lvlJc w:val="left"/>
      <w:pPr>
        <w:ind w:left="3068" w:hanging="2848"/>
      </w:pPr>
      <w:rPr>
        <w:rFonts w:ascii="Times New Roman" w:hAnsi="Times New Roman" w:cs="Times New Roman"/>
        <w:b w:val="0"/>
        <w:bCs w:val="0"/>
        <w:w w:val="100"/>
        <w:sz w:val="24"/>
        <w:szCs w:val="24"/>
      </w:rPr>
    </w:lvl>
    <w:lvl w:ilvl="1">
      <w:numFmt w:val="bullet"/>
      <w:lvlText w:val="•"/>
      <w:lvlJc w:val="left"/>
      <w:pPr>
        <w:ind w:left="3830" w:hanging="2848"/>
      </w:pPr>
    </w:lvl>
    <w:lvl w:ilvl="2">
      <w:numFmt w:val="bullet"/>
      <w:lvlText w:val="•"/>
      <w:lvlJc w:val="left"/>
      <w:pPr>
        <w:ind w:left="4600" w:hanging="2848"/>
      </w:pPr>
    </w:lvl>
    <w:lvl w:ilvl="3">
      <w:numFmt w:val="bullet"/>
      <w:lvlText w:val="•"/>
      <w:lvlJc w:val="left"/>
      <w:pPr>
        <w:ind w:left="5370" w:hanging="2848"/>
      </w:pPr>
    </w:lvl>
    <w:lvl w:ilvl="4">
      <w:numFmt w:val="bullet"/>
      <w:lvlText w:val="•"/>
      <w:lvlJc w:val="left"/>
      <w:pPr>
        <w:ind w:left="6140" w:hanging="2848"/>
      </w:pPr>
    </w:lvl>
    <w:lvl w:ilvl="5">
      <w:numFmt w:val="bullet"/>
      <w:lvlText w:val="•"/>
      <w:lvlJc w:val="left"/>
      <w:pPr>
        <w:ind w:left="6910" w:hanging="2848"/>
      </w:pPr>
    </w:lvl>
    <w:lvl w:ilvl="6">
      <w:numFmt w:val="bullet"/>
      <w:lvlText w:val="•"/>
      <w:lvlJc w:val="left"/>
      <w:pPr>
        <w:ind w:left="7680" w:hanging="2848"/>
      </w:pPr>
    </w:lvl>
    <w:lvl w:ilvl="7">
      <w:numFmt w:val="bullet"/>
      <w:lvlText w:val="•"/>
      <w:lvlJc w:val="left"/>
      <w:pPr>
        <w:ind w:left="8450" w:hanging="2848"/>
      </w:pPr>
    </w:lvl>
    <w:lvl w:ilvl="8">
      <w:numFmt w:val="bullet"/>
      <w:lvlText w:val="•"/>
      <w:lvlJc w:val="left"/>
      <w:pPr>
        <w:ind w:left="9220" w:hanging="2848"/>
      </w:pPr>
    </w:lvl>
  </w:abstractNum>
  <w:abstractNum w:abstractNumId="144" w15:restartNumberingAfterBreak="0">
    <w:nsid w:val="00000492"/>
    <w:multiLevelType w:val="multilevel"/>
    <w:tmpl w:val="00000915"/>
    <w:lvl w:ilvl="0">
      <w:start w:val="11"/>
      <w:numFmt w:val="decimal"/>
      <w:lvlText w:val="%1"/>
      <w:lvlJc w:val="left"/>
      <w:pPr>
        <w:ind w:left="700" w:hanging="600"/>
      </w:pPr>
      <w:rPr>
        <w:rFonts w:ascii="Times New Roman" w:hAnsi="Times New Roman" w:cs="Times New Roman"/>
        <w:b w:val="0"/>
        <w:bCs w:val="0"/>
        <w:w w:val="100"/>
        <w:position w:val="1"/>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45" w15:restartNumberingAfterBreak="0">
    <w:nsid w:val="00000493"/>
    <w:multiLevelType w:val="multilevel"/>
    <w:tmpl w:val="00000916"/>
    <w:lvl w:ilvl="0">
      <w:start w:val="14"/>
      <w:numFmt w:val="decimal"/>
      <w:lvlText w:val="%1"/>
      <w:lvlJc w:val="left"/>
      <w:pPr>
        <w:ind w:left="2402" w:hanging="2302"/>
      </w:pPr>
      <w:rPr>
        <w:rFonts w:ascii="Times New Roman" w:hAnsi="Times New Roman" w:cs="Times New Roman"/>
        <w:b w:val="0"/>
        <w:bCs w:val="0"/>
        <w:w w:val="100"/>
        <w:sz w:val="24"/>
        <w:szCs w:val="24"/>
      </w:rPr>
    </w:lvl>
    <w:lvl w:ilvl="1">
      <w:numFmt w:val="bullet"/>
      <w:lvlText w:val="•"/>
      <w:lvlJc w:val="left"/>
      <w:pPr>
        <w:ind w:left="3236" w:hanging="2302"/>
      </w:pPr>
    </w:lvl>
    <w:lvl w:ilvl="2">
      <w:numFmt w:val="bullet"/>
      <w:lvlText w:val="•"/>
      <w:lvlJc w:val="left"/>
      <w:pPr>
        <w:ind w:left="4072" w:hanging="2302"/>
      </w:pPr>
    </w:lvl>
    <w:lvl w:ilvl="3">
      <w:numFmt w:val="bullet"/>
      <w:lvlText w:val="•"/>
      <w:lvlJc w:val="left"/>
      <w:pPr>
        <w:ind w:left="4908" w:hanging="2302"/>
      </w:pPr>
    </w:lvl>
    <w:lvl w:ilvl="4">
      <w:numFmt w:val="bullet"/>
      <w:lvlText w:val="•"/>
      <w:lvlJc w:val="left"/>
      <w:pPr>
        <w:ind w:left="5744" w:hanging="2302"/>
      </w:pPr>
    </w:lvl>
    <w:lvl w:ilvl="5">
      <w:numFmt w:val="bullet"/>
      <w:lvlText w:val="•"/>
      <w:lvlJc w:val="left"/>
      <w:pPr>
        <w:ind w:left="6580" w:hanging="2302"/>
      </w:pPr>
    </w:lvl>
    <w:lvl w:ilvl="6">
      <w:numFmt w:val="bullet"/>
      <w:lvlText w:val="•"/>
      <w:lvlJc w:val="left"/>
      <w:pPr>
        <w:ind w:left="7416" w:hanging="2302"/>
      </w:pPr>
    </w:lvl>
    <w:lvl w:ilvl="7">
      <w:numFmt w:val="bullet"/>
      <w:lvlText w:val="•"/>
      <w:lvlJc w:val="left"/>
      <w:pPr>
        <w:ind w:left="8252" w:hanging="2302"/>
      </w:pPr>
    </w:lvl>
    <w:lvl w:ilvl="8">
      <w:numFmt w:val="bullet"/>
      <w:lvlText w:val="•"/>
      <w:lvlJc w:val="left"/>
      <w:pPr>
        <w:ind w:left="9088" w:hanging="2302"/>
      </w:pPr>
    </w:lvl>
  </w:abstractNum>
  <w:abstractNum w:abstractNumId="146" w15:restartNumberingAfterBreak="0">
    <w:nsid w:val="00000494"/>
    <w:multiLevelType w:val="multilevel"/>
    <w:tmpl w:val="00000917"/>
    <w:lvl w:ilvl="0">
      <w:start w:val="22"/>
      <w:numFmt w:val="decimal"/>
      <w:lvlText w:val="%1"/>
      <w:lvlJc w:val="left"/>
      <w:pPr>
        <w:ind w:left="2402" w:hanging="2302"/>
      </w:pPr>
      <w:rPr>
        <w:rFonts w:ascii="Times New Roman" w:hAnsi="Times New Roman" w:cs="Times New Roman"/>
        <w:b w:val="0"/>
        <w:bCs w:val="0"/>
        <w:w w:val="100"/>
        <w:position w:val="1"/>
        <w:sz w:val="24"/>
        <w:szCs w:val="24"/>
      </w:rPr>
    </w:lvl>
    <w:lvl w:ilvl="1">
      <w:numFmt w:val="bullet"/>
      <w:lvlText w:val="•"/>
      <w:lvlJc w:val="left"/>
      <w:pPr>
        <w:ind w:left="3236" w:hanging="2302"/>
      </w:pPr>
    </w:lvl>
    <w:lvl w:ilvl="2">
      <w:numFmt w:val="bullet"/>
      <w:lvlText w:val="•"/>
      <w:lvlJc w:val="left"/>
      <w:pPr>
        <w:ind w:left="4072" w:hanging="2302"/>
      </w:pPr>
    </w:lvl>
    <w:lvl w:ilvl="3">
      <w:numFmt w:val="bullet"/>
      <w:lvlText w:val="•"/>
      <w:lvlJc w:val="left"/>
      <w:pPr>
        <w:ind w:left="4908" w:hanging="2302"/>
      </w:pPr>
    </w:lvl>
    <w:lvl w:ilvl="4">
      <w:numFmt w:val="bullet"/>
      <w:lvlText w:val="•"/>
      <w:lvlJc w:val="left"/>
      <w:pPr>
        <w:ind w:left="5744" w:hanging="2302"/>
      </w:pPr>
    </w:lvl>
    <w:lvl w:ilvl="5">
      <w:numFmt w:val="bullet"/>
      <w:lvlText w:val="•"/>
      <w:lvlJc w:val="left"/>
      <w:pPr>
        <w:ind w:left="6580" w:hanging="2302"/>
      </w:pPr>
    </w:lvl>
    <w:lvl w:ilvl="6">
      <w:numFmt w:val="bullet"/>
      <w:lvlText w:val="•"/>
      <w:lvlJc w:val="left"/>
      <w:pPr>
        <w:ind w:left="7416" w:hanging="2302"/>
      </w:pPr>
    </w:lvl>
    <w:lvl w:ilvl="7">
      <w:numFmt w:val="bullet"/>
      <w:lvlText w:val="•"/>
      <w:lvlJc w:val="left"/>
      <w:pPr>
        <w:ind w:left="8252" w:hanging="2302"/>
      </w:pPr>
    </w:lvl>
    <w:lvl w:ilvl="8">
      <w:numFmt w:val="bullet"/>
      <w:lvlText w:val="•"/>
      <w:lvlJc w:val="left"/>
      <w:pPr>
        <w:ind w:left="9088" w:hanging="2302"/>
      </w:pPr>
    </w:lvl>
  </w:abstractNum>
  <w:abstractNum w:abstractNumId="147" w15:restartNumberingAfterBreak="0">
    <w:nsid w:val="00000495"/>
    <w:multiLevelType w:val="multilevel"/>
    <w:tmpl w:val="00000918"/>
    <w:lvl w:ilvl="0">
      <w:start w:val="31"/>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3400" w:hanging="600"/>
      </w:pPr>
    </w:lvl>
    <w:lvl w:ilvl="2">
      <w:numFmt w:val="bullet"/>
      <w:lvlText w:val="•"/>
      <w:lvlJc w:val="left"/>
      <w:pPr>
        <w:ind w:left="4217" w:hanging="600"/>
      </w:pPr>
    </w:lvl>
    <w:lvl w:ilvl="3">
      <w:numFmt w:val="bullet"/>
      <w:lvlText w:val="•"/>
      <w:lvlJc w:val="left"/>
      <w:pPr>
        <w:ind w:left="5035" w:hanging="600"/>
      </w:pPr>
    </w:lvl>
    <w:lvl w:ilvl="4">
      <w:numFmt w:val="bullet"/>
      <w:lvlText w:val="•"/>
      <w:lvlJc w:val="left"/>
      <w:pPr>
        <w:ind w:left="5853" w:hanging="600"/>
      </w:pPr>
    </w:lvl>
    <w:lvl w:ilvl="5">
      <w:numFmt w:val="bullet"/>
      <w:lvlText w:val="•"/>
      <w:lvlJc w:val="left"/>
      <w:pPr>
        <w:ind w:left="6671" w:hanging="600"/>
      </w:pPr>
    </w:lvl>
    <w:lvl w:ilvl="6">
      <w:numFmt w:val="bullet"/>
      <w:lvlText w:val="•"/>
      <w:lvlJc w:val="left"/>
      <w:pPr>
        <w:ind w:left="7488" w:hanging="600"/>
      </w:pPr>
    </w:lvl>
    <w:lvl w:ilvl="7">
      <w:numFmt w:val="bullet"/>
      <w:lvlText w:val="•"/>
      <w:lvlJc w:val="left"/>
      <w:pPr>
        <w:ind w:left="8306" w:hanging="600"/>
      </w:pPr>
    </w:lvl>
    <w:lvl w:ilvl="8">
      <w:numFmt w:val="bullet"/>
      <w:lvlText w:val="•"/>
      <w:lvlJc w:val="left"/>
      <w:pPr>
        <w:ind w:left="9124" w:hanging="600"/>
      </w:pPr>
    </w:lvl>
  </w:abstractNum>
  <w:abstractNum w:abstractNumId="148" w15:restartNumberingAfterBreak="0">
    <w:nsid w:val="00000496"/>
    <w:multiLevelType w:val="multilevel"/>
    <w:tmpl w:val="00000919"/>
    <w:lvl w:ilvl="0">
      <w:start w:val="5"/>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49" w15:restartNumberingAfterBreak="0">
    <w:nsid w:val="00000497"/>
    <w:multiLevelType w:val="multilevel"/>
    <w:tmpl w:val="0000091A"/>
    <w:lvl w:ilvl="0">
      <w:start w:val="26"/>
      <w:numFmt w:val="decimal"/>
      <w:lvlText w:val="%1"/>
      <w:lvlJc w:val="left"/>
      <w:pPr>
        <w:ind w:left="700" w:hanging="600"/>
      </w:pPr>
      <w:rPr>
        <w:rFonts w:ascii="Times New Roman" w:hAnsi="Times New Roman" w:cs="Times New Roman"/>
        <w:b w:val="0"/>
        <w:bCs w:val="0"/>
        <w:w w:val="100"/>
        <w:sz w:val="24"/>
        <w:szCs w:val="24"/>
      </w:rPr>
    </w:lvl>
    <w:lvl w:ilvl="1">
      <w:start w:val="1"/>
      <w:numFmt w:val="decimal"/>
      <w:lvlText w:val="%2"/>
      <w:lvlJc w:val="left"/>
      <w:pPr>
        <w:ind w:left="1060" w:hanging="840"/>
      </w:pPr>
      <w:rPr>
        <w:rFonts w:ascii="Times New Roman" w:hAnsi="Times New Roman" w:cs="Times New Roman"/>
        <w:b w:val="0"/>
        <w:bCs w:val="0"/>
        <w:w w:val="100"/>
        <w:sz w:val="24"/>
        <w:szCs w:val="24"/>
      </w:rPr>
    </w:lvl>
    <w:lvl w:ilvl="2">
      <w:numFmt w:val="bullet"/>
      <w:lvlText w:val="•"/>
      <w:lvlJc w:val="left"/>
      <w:pPr>
        <w:ind w:left="2137" w:hanging="840"/>
      </w:pPr>
    </w:lvl>
    <w:lvl w:ilvl="3">
      <w:numFmt w:val="bullet"/>
      <w:lvlText w:val="•"/>
      <w:lvlJc w:val="left"/>
      <w:pPr>
        <w:ind w:left="3215" w:hanging="840"/>
      </w:pPr>
    </w:lvl>
    <w:lvl w:ilvl="4">
      <w:numFmt w:val="bullet"/>
      <w:lvlText w:val="•"/>
      <w:lvlJc w:val="left"/>
      <w:pPr>
        <w:ind w:left="4293" w:hanging="840"/>
      </w:pPr>
    </w:lvl>
    <w:lvl w:ilvl="5">
      <w:numFmt w:val="bullet"/>
      <w:lvlText w:val="•"/>
      <w:lvlJc w:val="left"/>
      <w:pPr>
        <w:ind w:left="5371" w:hanging="840"/>
      </w:pPr>
    </w:lvl>
    <w:lvl w:ilvl="6">
      <w:numFmt w:val="bullet"/>
      <w:lvlText w:val="•"/>
      <w:lvlJc w:val="left"/>
      <w:pPr>
        <w:ind w:left="6448" w:hanging="840"/>
      </w:pPr>
    </w:lvl>
    <w:lvl w:ilvl="7">
      <w:numFmt w:val="bullet"/>
      <w:lvlText w:val="•"/>
      <w:lvlJc w:val="left"/>
      <w:pPr>
        <w:ind w:left="7526" w:hanging="840"/>
      </w:pPr>
    </w:lvl>
    <w:lvl w:ilvl="8">
      <w:numFmt w:val="bullet"/>
      <w:lvlText w:val="•"/>
      <w:lvlJc w:val="left"/>
      <w:pPr>
        <w:ind w:left="8604" w:hanging="840"/>
      </w:pPr>
    </w:lvl>
  </w:abstractNum>
  <w:abstractNum w:abstractNumId="150" w15:restartNumberingAfterBreak="0">
    <w:nsid w:val="00000498"/>
    <w:multiLevelType w:val="multilevel"/>
    <w:tmpl w:val="0000091B"/>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51" w15:restartNumberingAfterBreak="0">
    <w:nsid w:val="00000499"/>
    <w:multiLevelType w:val="multilevel"/>
    <w:tmpl w:val="0000091C"/>
    <w:lvl w:ilvl="0">
      <w:start w:val="6"/>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52" w15:restartNumberingAfterBreak="0">
    <w:nsid w:val="0000049A"/>
    <w:multiLevelType w:val="multilevel"/>
    <w:tmpl w:val="0000091D"/>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53" w15:restartNumberingAfterBreak="0">
    <w:nsid w:val="0000049B"/>
    <w:multiLevelType w:val="multilevel"/>
    <w:tmpl w:val="0000091E"/>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54" w15:restartNumberingAfterBreak="0">
    <w:nsid w:val="0000049C"/>
    <w:multiLevelType w:val="multilevel"/>
    <w:tmpl w:val="0000091F"/>
    <w:lvl w:ilvl="0">
      <w:start w:val="4"/>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55" w15:restartNumberingAfterBreak="0">
    <w:nsid w:val="0000049D"/>
    <w:multiLevelType w:val="multilevel"/>
    <w:tmpl w:val="00000920"/>
    <w:lvl w:ilvl="0">
      <w:start w:val="3"/>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56" w15:restartNumberingAfterBreak="0">
    <w:nsid w:val="0000049E"/>
    <w:multiLevelType w:val="multilevel"/>
    <w:tmpl w:val="00000921"/>
    <w:lvl w:ilvl="0">
      <w:start w:val="9"/>
      <w:numFmt w:val="decimal"/>
      <w:lvlText w:val="%1"/>
      <w:lvlJc w:val="left"/>
      <w:pPr>
        <w:ind w:left="2140" w:hanging="1920"/>
      </w:pPr>
      <w:rPr>
        <w:rFonts w:ascii="Times New Roman" w:hAnsi="Times New Roman" w:cs="Times New Roman"/>
        <w:b w:val="0"/>
        <w:bCs w:val="0"/>
        <w:w w:val="100"/>
        <w:sz w:val="24"/>
        <w:szCs w:val="24"/>
      </w:rPr>
    </w:lvl>
    <w:lvl w:ilvl="1">
      <w:numFmt w:val="bullet"/>
      <w:lvlText w:val="•"/>
      <w:lvlJc w:val="left"/>
      <w:pPr>
        <w:ind w:left="3002" w:hanging="1920"/>
      </w:pPr>
    </w:lvl>
    <w:lvl w:ilvl="2">
      <w:numFmt w:val="bullet"/>
      <w:lvlText w:val="•"/>
      <w:lvlJc w:val="left"/>
      <w:pPr>
        <w:ind w:left="3864" w:hanging="1920"/>
      </w:pPr>
    </w:lvl>
    <w:lvl w:ilvl="3">
      <w:numFmt w:val="bullet"/>
      <w:lvlText w:val="•"/>
      <w:lvlJc w:val="left"/>
      <w:pPr>
        <w:ind w:left="4726" w:hanging="1920"/>
      </w:pPr>
    </w:lvl>
    <w:lvl w:ilvl="4">
      <w:numFmt w:val="bullet"/>
      <w:lvlText w:val="•"/>
      <w:lvlJc w:val="left"/>
      <w:pPr>
        <w:ind w:left="5588" w:hanging="1920"/>
      </w:pPr>
    </w:lvl>
    <w:lvl w:ilvl="5">
      <w:numFmt w:val="bullet"/>
      <w:lvlText w:val="•"/>
      <w:lvlJc w:val="left"/>
      <w:pPr>
        <w:ind w:left="6450" w:hanging="1920"/>
      </w:pPr>
    </w:lvl>
    <w:lvl w:ilvl="6">
      <w:numFmt w:val="bullet"/>
      <w:lvlText w:val="•"/>
      <w:lvlJc w:val="left"/>
      <w:pPr>
        <w:ind w:left="7312" w:hanging="1920"/>
      </w:pPr>
    </w:lvl>
    <w:lvl w:ilvl="7">
      <w:numFmt w:val="bullet"/>
      <w:lvlText w:val="•"/>
      <w:lvlJc w:val="left"/>
      <w:pPr>
        <w:ind w:left="8174" w:hanging="1920"/>
      </w:pPr>
    </w:lvl>
    <w:lvl w:ilvl="8">
      <w:numFmt w:val="bullet"/>
      <w:lvlText w:val="•"/>
      <w:lvlJc w:val="left"/>
      <w:pPr>
        <w:ind w:left="9036" w:hanging="1920"/>
      </w:pPr>
    </w:lvl>
  </w:abstractNum>
  <w:abstractNum w:abstractNumId="157" w15:restartNumberingAfterBreak="0">
    <w:nsid w:val="0000049F"/>
    <w:multiLevelType w:val="multilevel"/>
    <w:tmpl w:val="00000922"/>
    <w:lvl w:ilvl="0">
      <w:start w:val="23"/>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58" w15:restartNumberingAfterBreak="0">
    <w:nsid w:val="000004A0"/>
    <w:multiLevelType w:val="multilevel"/>
    <w:tmpl w:val="00000923"/>
    <w:lvl w:ilvl="0">
      <w:start w:val="37"/>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59" w15:restartNumberingAfterBreak="0">
    <w:nsid w:val="000004A1"/>
    <w:multiLevelType w:val="multilevel"/>
    <w:tmpl w:val="00000924"/>
    <w:lvl w:ilvl="0">
      <w:start w:val="48"/>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60" w15:restartNumberingAfterBreak="0">
    <w:nsid w:val="000004A2"/>
    <w:multiLevelType w:val="multilevel"/>
    <w:tmpl w:val="00000925"/>
    <w:lvl w:ilvl="0">
      <w:start w:val="1"/>
      <w:numFmt w:val="decimal"/>
      <w:lvlText w:val="%1"/>
      <w:lvlJc w:val="left"/>
      <w:pPr>
        <w:ind w:left="1420" w:hanging="1200"/>
      </w:pPr>
      <w:rPr>
        <w:rFonts w:ascii="Times New Roman" w:hAnsi="Times New Roman" w:cs="Times New Roman"/>
        <w:b w:val="0"/>
        <w:bCs w:val="0"/>
        <w:w w:val="100"/>
        <w:sz w:val="24"/>
        <w:szCs w:val="24"/>
      </w:rPr>
    </w:lvl>
    <w:lvl w:ilvl="1">
      <w:numFmt w:val="bullet"/>
      <w:lvlText w:val="•"/>
      <w:lvlJc w:val="left"/>
      <w:pPr>
        <w:ind w:left="2354" w:hanging="1200"/>
      </w:pPr>
    </w:lvl>
    <w:lvl w:ilvl="2">
      <w:numFmt w:val="bullet"/>
      <w:lvlText w:val="•"/>
      <w:lvlJc w:val="left"/>
      <w:pPr>
        <w:ind w:left="3288" w:hanging="1200"/>
      </w:pPr>
    </w:lvl>
    <w:lvl w:ilvl="3">
      <w:numFmt w:val="bullet"/>
      <w:lvlText w:val="•"/>
      <w:lvlJc w:val="left"/>
      <w:pPr>
        <w:ind w:left="4222" w:hanging="1200"/>
      </w:pPr>
    </w:lvl>
    <w:lvl w:ilvl="4">
      <w:numFmt w:val="bullet"/>
      <w:lvlText w:val="•"/>
      <w:lvlJc w:val="left"/>
      <w:pPr>
        <w:ind w:left="5156" w:hanging="1200"/>
      </w:pPr>
    </w:lvl>
    <w:lvl w:ilvl="5">
      <w:numFmt w:val="bullet"/>
      <w:lvlText w:val="•"/>
      <w:lvlJc w:val="left"/>
      <w:pPr>
        <w:ind w:left="6090" w:hanging="1200"/>
      </w:pPr>
    </w:lvl>
    <w:lvl w:ilvl="6">
      <w:numFmt w:val="bullet"/>
      <w:lvlText w:val="•"/>
      <w:lvlJc w:val="left"/>
      <w:pPr>
        <w:ind w:left="7024" w:hanging="1200"/>
      </w:pPr>
    </w:lvl>
    <w:lvl w:ilvl="7">
      <w:numFmt w:val="bullet"/>
      <w:lvlText w:val="•"/>
      <w:lvlJc w:val="left"/>
      <w:pPr>
        <w:ind w:left="7958" w:hanging="1200"/>
      </w:pPr>
    </w:lvl>
    <w:lvl w:ilvl="8">
      <w:numFmt w:val="bullet"/>
      <w:lvlText w:val="•"/>
      <w:lvlJc w:val="left"/>
      <w:pPr>
        <w:ind w:left="8892" w:hanging="1200"/>
      </w:pPr>
    </w:lvl>
  </w:abstractNum>
  <w:abstractNum w:abstractNumId="161" w15:restartNumberingAfterBreak="0">
    <w:nsid w:val="000004A3"/>
    <w:multiLevelType w:val="multilevel"/>
    <w:tmpl w:val="00000926"/>
    <w:lvl w:ilvl="0">
      <w:start w:val="11"/>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62" w15:restartNumberingAfterBreak="0">
    <w:nsid w:val="000004A4"/>
    <w:multiLevelType w:val="multilevel"/>
    <w:tmpl w:val="00000927"/>
    <w:lvl w:ilvl="0">
      <w:start w:val="24"/>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63" w15:restartNumberingAfterBreak="0">
    <w:nsid w:val="000004A5"/>
    <w:multiLevelType w:val="multilevel"/>
    <w:tmpl w:val="00000928"/>
    <w:lvl w:ilvl="0">
      <w:start w:val="35"/>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64" w15:restartNumberingAfterBreak="0">
    <w:nsid w:val="000004A6"/>
    <w:multiLevelType w:val="multilevel"/>
    <w:tmpl w:val="00000929"/>
    <w:lvl w:ilvl="0">
      <w:start w:val="4"/>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65" w15:restartNumberingAfterBreak="0">
    <w:nsid w:val="000004A7"/>
    <w:multiLevelType w:val="multilevel"/>
    <w:tmpl w:val="0000092A"/>
    <w:lvl w:ilvl="0">
      <w:start w:val="31"/>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66" w15:restartNumberingAfterBreak="0">
    <w:nsid w:val="000004A8"/>
    <w:multiLevelType w:val="multilevel"/>
    <w:tmpl w:val="0000092B"/>
    <w:lvl w:ilvl="0">
      <w:start w:val="46"/>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67" w15:restartNumberingAfterBreak="0">
    <w:nsid w:val="000004A9"/>
    <w:multiLevelType w:val="multilevel"/>
    <w:tmpl w:val="0000092C"/>
    <w:lvl w:ilvl="0">
      <w:start w:val="1"/>
      <w:numFmt w:val="decimal"/>
      <w:lvlText w:val="%1"/>
      <w:lvlJc w:val="left"/>
      <w:pPr>
        <w:ind w:left="1420" w:hanging="1200"/>
      </w:pPr>
      <w:rPr>
        <w:rFonts w:ascii="Times New Roman" w:hAnsi="Times New Roman" w:cs="Times New Roman"/>
        <w:b w:val="0"/>
        <w:bCs w:val="0"/>
        <w:w w:val="100"/>
        <w:sz w:val="24"/>
        <w:szCs w:val="24"/>
      </w:rPr>
    </w:lvl>
    <w:lvl w:ilvl="1">
      <w:numFmt w:val="bullet"/>
      <w:lvlText w:val="•"/>
      <w:lvlJc w:val="left"/>
      <w:pPr>
        <w:ind w:left="2354" w:hanging="1200"/>
      </w:pPr>
    </w:lvl>
    <w:lvl w:ilvl="2">
      <w:numFmt w:val="bullet"/>
      <w:lvlText w:val="•"/>
      <w:lvlJc w:val="left"/>
      <w:pPr>
        <w:ind w:left="3288" w:hanging="1200"/>
      </w:pPr>
    </w:lvl>
    <w:lvl w:ilvl="3">
      <w:numFmt w:val="bullet"/>
      <w:lvlText w:val="•"/>
      <w:lvlJc w:val="left"/>
      <w:pPr>
        <w:ind w:left="4222" w:hanging="1200"/>
      </w:pPr>
    </w:lvl>
    <w:lvl w:ilvl="4">
      <w:numFmt w:val="bullet"/>
      <w:lvlText w:val="•"/>
      <w:lvlJc w:val="left"/>
      <w:pPr>
        <w:ind w:left="5156" w:hanging="1200"/>
      </w:pPr>
    </w:lvl>
    <w:lvl w:ilvl="5">
      <w:numFmt w:val="bullet"/>
      <w:lvlText w:val="•"/>
      <w:lvlJc w:val="left"/>
      <w:pPr>
        <w:ind w:left="6090" w:hanging="1200"/>
      </w:pPr>
    </w:lvl>
    <w:lvl w:ilvl="6">
      <w:numFmt w:val="bullet"/>
      <w:lvlText w:val="•"/>
      <w:lvlJc w:val="left"/>
      <w:pPr>
        <w:ind w:left="7024" w:hanging="1200"/>
      </w:pPr>
    </w:lvl>
    <w:lvl w:ilvl="7">
      <w:numFmt w:val="bullet"/>
      <w:lvlText w:val="•"/>
      <w:lvlJc w:val="left"/>
      <w:pPr>
        <w:ind w:left="7958" w:hanging="1200"/>
      </w:pPr>
    </w:lvl>
    <w:lvl w:ilvl="8">
      <w:numFmt w:val="bullet"/>
      <w:lvlText w:val="•"/>
      <w:lvlJc w:val="left"/>
      <w:pPr>
        <w:ind w:left="8892" w:hanging="1200"/>
      </w:pPr>
    </w:lvl>
  </w:abstractNum>
  <w:abstractNum w:abstractNumId="168" w15:restartNumberingAfterBreak="0">
    <w:nsid w:val="000004AA"/>
    <w:multiLevelType w:val="multilevel"/>
    <w:tmpl w:val="0000092D"/>
    <w:lvl w:ilvl="0">
      <w:start w:val="4"/>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69" w15:restartNumberingAfterBreak="0">
    <w:nsid w:val="000004AB"/>
    <w:multiLevelType w:val="multilevel"/>
    <w:tmpl w:val="0000092E"/>
    <w:lvl w:ilvl="0">
      <w:start w:val="19"/>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70" w15:restartNumberingAfterBreak="0">
    <w:nsid w:val="000004AC"/>
    <w:multiLevelType w:val="multilevel"/>
    <w:tmpl w:val="0000092F"/>
    <w:lvl w:ilvl="0">
      <w:start w:val="26"/>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71" w15:restartNumberingAfterBreak="0">
    <w:nsid w:val="000004AD"/>
    <w:multiLevelType w:val="multilevel"/>
    <w:tmpl w:val="00000930"/>
    <w:lvl w:ilvl="0">
      <w:start w:val="41"/>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72" w15:restartNumberingAfterBreak="0">
    <w:nsid w:val="000004AE"/>
    <w:multiLevelType w:val="multilevel"/>
    <w:tmpl w:val="00000931"/>
    <w:lvl w:ilvl="0">
      <w:start w:val="46"/>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73" w15:restartNumberingAfterBreak="0">
    <w:nsid w:val="000004AF"/>
    <w:multiLevelType w:val="multilevel"/>
    <w:tmpl w:val="00000932"/>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74" w15:restartNumberingAfterBreak="0">
    <w:nsid w:val="000004B0"/>
    <w:multiLevelType w:val="multilevel"/>
    <w:tmpl w:val="00000933"/>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75" w15:restartNumberingAfterBreak="0">
    <w:nsid w:val="28CB1E0D"/>
    <w:multiLevelType w:val="hybridMultilevel"/>
    <w:tmpl w:val="6F18490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6" w15:restartNumberingAfterBreak="0">
    <w:nsid w:val="3DB9271C"/>
    <w:multiLevelType w:val="hybridMultilevel"/>
    <w:tmpl w:val="8FF64D58"/>
    <w:lvl w:ilvl="0" w:tplc="2C9A547E">
      <w:start w:val="3"/>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7" w15:restartNumberingAfterBreak="0">
    <w:nsid w:val="580D38A5"/>
    <w:multiLevelType w:val="hybridMultilevel"/>
    <w:tmpl w:val="6F18490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8" w15:restartNumberingAfterBreak="0">
    <w:nsid w:val="5BCA225B"/>
    <w:multiLevelType w:val="multilevel"/>
    <w:tmpl w:val="000008B8"/>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79" w15:restartNumberingAfterBreak="0">
    <w:nsid w:val="643D3C6A"/>
    <w:multiLevelType w:val="hybridMultilevel"/>
    <w:tmpl w:val="E6A0058C"/>
    <w:lvl w:ilvl="0" w:tplc="53E4B6F2">
      <w:start w:val="35"/>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4"/>
  </w:num>
  <w:num w:numId="2">
    <w:abstractNumId w:val="173"/>
  </w:num>
  <w:num w:numId="3">
    <w:abstractNumId w:val="172"/>
  </w:num>
  <w:num w:numId="4">
    <w:abstractNumId w:val="171"/>
  </w:num>
  <w:num w:numId="5">
    <w:abstractNumId w:val="170"/>
  </w:num>
  <w:num w:numId="6">
    <w:abstractNumId w:val="169"/>
  </w:num>
  <w:num w:numId="7">
    <w:abstractNumId w:val="168"/>
  </w:num>
  <w:num w:numId="8">
    <w:abstractNumId w:val="167"/>
  </w:num>
  <w:num w:numId="9">
    <w:abstractNumId w:val="166"/>
  </w:num>
  <w:num w:numId="10">
    <w:abstractNumId w:val="165"/>
  </w:num>
  <w:num w:numId="11">
    <w:abstractNumId w:val="164"/>
  </w:num>
  <w:num w:numId="12">
    <w:abstractNumId w:val="163"/>
  </w:num>
  <w:num w:numId="13">
    <w:abstractNumId w:val="162"/>
  </w:num>
  <w:num w:numId="14">
    <w:abstractNumId w:val="161"/>
  </w:num>
  <w:num w:numId="15">
    <w:abstractNumId w:val="160"/>
  </w:num>
  <w:num w:numId="16">
    <w:abstractNumId w:val="159"/>
  </w:num>
  <w:num w:numId="17">
    <w:abstractNumId w:val="158"/>
  </w:num>
  <w:num w:numId="18">
    <w:abstractNumId w:val="157"/>
  </w:num>
  <w:num w:numId="19">
    <w:abstractNumId w:val="156"/>
  </w:num>
  <w:num w:numId="20">
    <w:abstractNumId w:val="155"/>
  </w:num>
  <w:num w:numId="21">
    <w:abstractNumId w:val="154"/>
  </w:num>
  <w:num w:numId="22">
    <w:abstractNumId w:val="153"/>
  </w:num>
  <w:num w:numId="23">
    <w:abstractNumId w:val="152"/>
  </w:num>
  <w:num w:numId="24">
    <w:abstractNumId w:val="151"/>
  </w:num>
  <w:num w:numId="25">
    <w:abstractNumId w:val="150"/>
  </w:num>
  <w:num w:numId="26">
    <w:abstractNumId w:val="149"/>
  </w:num>
  <w:num w:numId="27">
    <w:abstractNumId w:val="148"/>
  </w:num>
  <w:num w:numId="28">
    <w:abstractNumId w:val="147"/>
  </w:num>
  <w:num w:numId="29">
    <w:abstractNumId w:val="146"/>
  </w:num>
  <w:num w:numId="30">
    <w:abstractNumId w:val="145"/>
  </w:num>
  <w:num w:numId="31">
    <w:abstractNumId w:val="144"/>
  </w:num>
  <w:num w:numId="32">
    <w:abstractNumId w:val="143"/>
  </w:num>
  <w:num w:numId="33">
    <w:abstractNumId w:val="142"/>
  </w:num>
  <w:num w:numId="34">
    <w:abstractNumId w:val="141"/>
  </w:num>
  <w:num w:numId="35">
    <w:abstractNumId w:val="140"/>
  </w:num>
  <w:num w:numId="36">
    <w:abstractNumId w:val="139"/>
  </w:num>
  <w:num w:numId="37">
    <w:abstractNumId w:val="138"/>
  </w:num>
  <w:num w:numId="38">
    <w:abstractNumId w:val="137"/>
  </w:num>
  <w:num w:numId="39">
    <w:abstractNumId w:val="136"/>
  </w:num>
  <w:num w:numId="40">
    <w:abstractNumId w:val="135"/>
  </w:num>
  <w:num w:numId="41">
    <w:abstractNumId w:val="134"/>
  </w:num>
  <w:num w:numId="42">
    <w:abstractNumId w:val="133"/>
  </w:num>
  <w:num w:numId="43">
    <w:abstractNumId w:val="132"/>
  </w:num>
  <w:num w:numId="44">
    <w:abstractNumId w:val="131"/>
  </w:num>
  <w:num w:numId="45">
    <w:abstractNumId w:val="130"/>
  </w:num>
  <w:num w:numId="46">
    <w:abstractNumId w:val="129"/>
  </w:num>
  <w:num w:numId="47">
    <w:abstractNumId w:val="128"/>
  </w:num>
  <w:num w:numId="48">
    <w:abstractNumId w:val="127"/>
  </w:num>
  <w:num w:numId="49">
    <w:abstractNumId w:val="126"/>
  </w:num>
  <w:num w:numId="50">
    <w:abstractNumId w:val="125"/>
  </w:num>
  <w:num w:numId="51">
    <w:abstractNumId w:val="124"/>
  </w:num>
  <w:num w:numId="52">
    <w:abstractNumId w:val="123"/>
  </w:num>
  <w:num w:numId="53">
    <w:abstractNumId w:val="122"/>
  </w:num>
  <w:num w:numId="54">
    <w:abstractNumId w:val="121"/>
  </w:num>
  <w:num w:numId="55">
    <w:abstractNumId w:val="120"/>
  </w:num>
  <w:num w:numId="56">
    <w:abstractNumId w:val="119"/>
  </w:num>
  <w:num w:numId="57">
    <w:abstractNumId w:val="118"/>
  </w:num>
  <w:num w:numId="58">
    <w:abstractNumId w:val="117"/>
  </w:num>
  <w:num w:numId="59">
    <w:abstractNumId w:val="116"/>
  </w:num>
  <w:num w:numId="60">
    <w:abstractNumId w:val="115"/>
  </w:num>
  <w:num w:numId="61">
    <w:abstractNumId w:val="114"/>
  </w:num>
  <w:num w:numId="62">
    <w:abstractNumId w:val="113"/>
  </w:num>
  <w:num w:numId="63">
    <w:abstractNumId w:val="112"/>
  </w:num>
  <w:num w:numId="64">
    <w:abstractNumId w:val="111"/>
  </w:num>
  <w:num w:numId="65">
    <w:abstractNumId w:val="110"/>
  </w:num>
  <w:num w:numId="66">
    <w:abstractNumId w:val="109"/>
  </w:num>
  <w:num w:numId="67">
    <w:abstractNumId w:val="108"/>
  </w:num>
  <w:num w:numId="68">
    <w:abstractNumId w:val="107"/>
  </w:num>
  <w:num w:numId="69">
    <w:abstractNumId w:val="106"/>
  </w:num>
  <w:num w:numId="70">
    <w:abstractNumId w:val="105"/>
  </w:num>
  <w:num w:numId="71">
    <w:abstractNumId w:val="104"/>
  </w:num>
  <w:num w:numId="72">
    <w:abstractNumId w:val="103"/>
  </w:num>
  <w:num w:numId="73">
    <w:abstractNumId w:val="102"/>
  </w:num>
  <w:num w:numId="74">
    <w:abstractNumId w:val="101"/>
  </w:num>
  <w:num w:numId="75">
    <w:abstractNumId w:val="100"/>
  </w:num>
  <w:num w:numId="76">
    <w:abstractNumId w:val="99"/>
  </w:num>
  <w:num w:numId="77">
    <w:abstractNumId w:val="98"/>
  </w:num>
  <w:num w:numId="78">
    <w:abstractNumId w:val="97"/>
  </w:num>
  <w:num w:numId="79">
    <w:abstractNumId w:val="96"/>
  </w:num>
  <w:num w:numId="80">
    <w:abstractNumId w:val="95"/>
  </w:num>
  <w:num w:numId="81">
    <w:abstractNumId w:val="94"/>
  </w:num>
  <w:num w:numId="82">
    <w:abstractNumId w:val="93"/>
  </w:num>
  <w:num w:numId="83">
    <w:abstractNumId w:val="92"/>
  </w:num>
  <w:num w:numId="84">
    <w:abstractNumId w:val="91"/>
  </w:num>
  <w:num w:numId="85">
    <w:abstractNumId w:val="90"/>
  </w:num>
  <w:num w:numId="86">
    <w:abstractNumId w:val="89"/>
  </w:num>
  <w:num w:numId="87">
    <w:abstractNumId w:val="88"/>
  </w:num>
  <w:num w:numId="88">
    <w:abstractNumId w:val="87"/>
  </w:num>
  <w:num w:numId="89">
    <w:abstractNumId w:val="86"/>
  </w:num>
  <w:num w:numId="90">
    <w:abstractNumId w:val="85"/>
  </w:num>
  <w:num w:numId="91">
    <w:abstractNumId w:val="84"/>
  </w:num>
  <w:num w:numId="92">
    <w:abstractNumId w:val="83"/>
  </w:num>
  <w:num w:numId="93">
    <w:abstractNumId w:val="82"/>
  </w:num>
  <w:num w:numId="94">
    <w:abstractNumId w:val="81"/>
  </w:num>
  <w:num w:numId="95">
    <w:abstractNumId w:val="80"/>
  </w:num>
  <w:num w:numId="96">
    <w:abstractNumId w:val="79"/>
  </w:num>
  <w:num w:numId="97">
    <w:abstractNumId w:val="78"/>
  </w:num>
  <w:num w:numId="98">
    <w:abstractNumId w:val="77"/>
  </w:num>
  <w:num w:numId="99">
    <w:abstractNumId w:val="76"/>
  </w:num>
  <w:num w:numId="100">
    <w:abstractNumId w:val="75"/>
  </w:num>
  <w:num w:numId="101">
    <w:abstractNumId w:val="74"/>
  </w:num>
  <w:num w:numId="102">
    <w:abstractNumId w:val="73"/>
  </w:num>
  <w:num w:numId="103">
    <w:abstractNumId w:val="72"/>
  </w:num>
  <w:num w:numId="104">
    <w:abstractNumId w:val="71"/>
  </w:num>
  <w:num w:numId="105">
    <w:abstractNumId w:val="70"/>
  </w:num>
  <w:num w:numId="106">
    <w:abstractNumId w:val="69"/>
  </w:num>
  <w:num w:numId="107">
    <w:abstractNumId w:val="68"/>
  </w:num>
  <w:num w:numId="108">
    <w:abstractNumId w:val="67"/>
  </w:num>
  <w:num w:numId="109">
    <w:abstractNumId w:val="66"/>
  </w:num>
  <w:num w:numId="110">
    <w:abstractNumId w:val="65"/>
  </w:num>
  <w:num w:numId="111">
    <w:abstractNumId w:val="64"/>
  </w:num>
  <w:num w:numId="112">
    <w:abstractNumId w:val="63"/>
  </w:num>
  <w:num w:numId="113">
    <w:abstractNumId w:val="62"/>
  </w:num>
  <w:num w:numId="114">
    <w:abstractNumId w:val="61"/>
  </w:num>
  <w:num w:numId="115">
    <w:abstractNumId w:val="60"/>
  </w:num>
  <w:num w:numId="116">
    <w:abstractNumId w:val="59"/>
  </w:num>
  <w:num w:numId="117">
    <w:abstractNumId w:val="58"/>
  </w:num>
  <w:num w:numId="118">
    <w:abstractNumId w:val="57"/>
  </w:num>
  <w:num w:numId="119">
    <w:abstractNumId w:val="56"/>
  </w:num>
  <w:num w:numId="120">
    <w:abstractNumId w:val="55"/>
  </w:num>
  <w:num w:numId="121">
    <w:abstractNumId w:val="54"/>
  </w:num>
  <w:num w:numId="122">
    <w:abstractNumId w:val="53"/>
  </w:num>
  <w:num w:numId="123">
    <w:abstractNumId w:val="52"/>
  </w:num>
  <w:num w:numId="124">
    <w:abstractNumId w:val="51"/>
  </w:num>
  <w:num w:numId="125">
    <w:abstractNumId w:val="50"/>
  </w:num>
  <w:num w:numId="126">
    <w:abstractNumId w:val="49"/>
  </w:num>
  <w:num w:numId="127">
    <w:abstractNumId w:val="48"/>
  </w:num>
  <w:num w:numId="128">
    <w:abstractNumId w:val="47"/>
  </w:num>
  <w:num w:numId="129">
    <w:abstractNumId w:val="46"/>
  </w:num>
  <w:num w:numId="130">
    <w:abstractNumId w:val="45"/>
  </w:num>
  <w:num w:numId="131">
    <w:abstractNumId w:val="44"/>
  </w:num>
  <w:num w:numId="132">
    <w:abstractNumId w:val="43"/>
  </w:num>
  <w:num w:numId="133">
    <w:abstractNumId w:val="42"/>
  </w:num>
  <w:num w:numId="134">
    <w:abstractNumId w:val="41"/>
  </w:num>
  <w:num w:numId="135">
    <w:abstractNumId w:val="40"/>
  </w:num>
  <w:num w:numId="136">
    <w:abstractNumId w:val="39"/>
  </w:num>
  <w:num w:numId="137">
    <w:abstractNumId w:val="38"/>
  </w:num>
  <w:num w:numId="138">
    <w:abstractNumId w:val="37"/>
  </w:num>
  <w:num w:numId="139">
    <w:abstractNumId w:val="36"/>
  </w:num>
  <w:num w:numId="140">
    <w:abstractNumId w:val="35"/>
  </w:num>
  <w:num w:numId="141">
    <w:abstractNumId w:val="34"/>
  </w:num>
  <w:num w:numId="142">
    <w:abstractNumId w:val="33"/>
  </w:num>
  <w:num w:numId="143">
    <w:abstractNumId w:val="32"/>
  </w:num>
  <w:num w:numId="144">
    <w:abstractNumId w:val="31"/>
  </w:num>
  <w:num w:numId="145">
    <w:abstractNumId w:val="30"/>
  </w:num>
  <w:num w:numId="146">
    <w:abstractNumId w:val="29"/>
  </w:num>
  <w:num w:numId="147">
    <w:abstractNumId w:val="28"/>
  </w:num>
  <w:num w:numId="148">
    <w:abstractNumId w:val="27"/>
  </w:num>
  <w:num w:numId="149">
    <w:abstractNumId w:val="26"/>
  </w:num>
  <w:num w:numId="150">
    <w:abstractNumId w:val="25"/>
  </w:num>
  <w:num w:numId="151">
    <w:abstractNumId w:val="24"/>
  </w:num>
  <w:num w:numId="152">
    <w:abstractNumId w:val="23"/>
  </w:num>
  <w:num w:numId="153">
    <w:abstractNumId w:val="22"/>
  </w:num>
  <w:num w:numId="154">
    <w:abstractNumId w:val="21"/>
  </w:num>
  <w:num w:numId="155">
    <w:abstractNumId w:val="20"/>
  </w:num>
  <w:num w:numId="156">
    <w:abstractNumId w:val="19"/>
  </w:num>
  <w:num w:numId="157">
    <w:abstractNumId w:val="18"/>
  </w:num>
  <w:num w:numId="158">
    <w:abstractNumId w:val="17"/>
  </w:num>
  <w:num w:numId="159">
    <w:abstractNumId w:val="16"/>
  </w:num>
  <w:num w:numId="160">
    <w:abstractNumId w:val="15"/>
  </w:num>
  <w:num w:numId="161">
    <w:abstractNumId w:val="14"/>
  </w:num>
  <w:num w:numId="162">
    <w:abstractNumId w:val="13"/>
  </w:num>
  <w:num w:numId="163">
    <w:abstractNumId w:val="12"/>
  </w:num>
  <w:num w:numId="164">
    <w:abstractNumId w:val="11"/>
  </w:num>
  <w:num w:numId="165">
    <w:abstractNumId w:val="10"/>
  </w:num>
  <w:num w:numId="166">
    <w:abstractNumId w:val="9"/>
  </w:num>
  <w:num w:numId="167">
    <w:abstractNumId w:val="8"/>
  </w:num>
  <w:num w:numId="168">
    <w:abstractNumId w:val="7"/>
  </w:num>
  <w:num w:numId="169">
    <w:abstractNumId w:val="6"/>
  </w:num>
  <w:num w:numId="170">
    <w:abstractNumId w:val="5"/>
  </w:num>
  <w:num w:numId="171">
    <w:abstractNumId w:val="4"/>
  </w:num>
  <w:num w:numId="172">
    <w:abstractNumId w:val="3"/>
  </w:num>
  <w:num w:numId="173">
    <w:abstractNumId w:val="2"/>
  </w:num>
  <w:num w:numId="174">
    <w:abstractNumId w:val="1"/>
  </w:num>
  <w:num w:numId="175">
    <w:abstractNumId w:val="0"/>
  </w:num>
  <w:num w:numId="176">
    <w:abstractNumId w:val="178"/>
  </w:num>
  <w:num w:numId="177">
    <w:abstractNumId w:val="175"/>
  </w:num>
  <w:num w:numId="178">
    <w:abstractNumId w:val="176"/>
  </w:num>
  <w:num w:numId="179">
    <w:abstractNumId w:val="179"/>
  </w:num>
  <w:num w:numId="180">
    <w:abstractNumId w:val="177"/>
  </w:num>
  <w:numIdMacAtCleanup w:val="176"/>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as, Subir">
    <w15:presenceInfo w15:providerId="AD" w15:userId="S-1-5-21-2516362485-2315034880-3496289929-235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TS0MDE0MzAzMLYwMjdQ0lEKTi0uzszPAymwqAUArY5VNiwAAAA="/>
  </w:docVars>
  <w:rsids>
    <w:rsidRoot w:val="00FC4F85"/>
    <w:rsid w:val="00005F8F"/>
    <w:rsid w:val="00006962"/>
    <w:rsid w:val="00030B78"/>
    <w:rsid w:val="00033EB3"/>
    <w:rsid w:val="000417DC"/>
    <w:rsid w:val="00046C83"/>
    <w:rsid w:val="00052315"/>
    <w:rsid w:val="000562ED"/>
    <w:rsid w:val="000573AA"/>
    <w:rsid w:val="000628A5"/>
    <w:rsid w:val="000724EB"/>
    <w:rsid w:val="000734E8"/>
    <w:rsid w:val="0008342C"/>
    <w:rsid w:val="00083C71"/>
    <w:rsid w:val="000A060C"/>
    <w:rsid w:val="000B4943"/>
    <w:rsid w:val="000C5B9B"/>
    <w:rsid w:val="000D0570"/>
    <w:rsid w:val="000E0B00"/>
    <w:rsid w:val="000E6BAC"/>
    <w:rsid w:val="000F72AE"/>
    <w:rsid w:val="00106C01"/>
    <w:rsid w:val="00130DC6"/>
    <w:rsid w:val="00134A40"/>
    <w:rsid w:val="00145322"/>
    <w:rsid w:val="00167792"/>
    <w:rsid w:val="0016796C"/>
    <w:rsid w:val="00181319"/>
    <w:rsid w:val="00193248"/>
    <w:rsid w:val="00197888"/>
    <w:rsid w:val="001A114F"/>
    <w:rsid w:val="001A6279"/>
    <w:rsid w:val="001C27AE"/>
    <w:rsid w:val="001D230B"/>
    <w:rsid w:val="001D6420"/>
    <w:rsid w:val="001D6554"/>
    <w:rsid w:val="001E0A86"/>
    <w:rsid w:val="001E19D3"/>
    <w:rsid w:val="001F25DE"/>
    <w:rsid w:val="00202015"/>
    <w:rsid w:val="00217250"/>
    <w:rsid w:val="002249E6"/>
    <w:rsid w:val="00230D1C"/>
    <w:rsid w:val="00236EC3"/>
    <w:rsid w:val="00237EBF"/>
    <w:rsid w:val="002441E7"/>
    <w:rsid w:val="00245C40"/>
    <w:rsid w:val="00286FD7"/>
    <w:rsid w:val="002B4534"/>
    <w:rsid w:val="002B66F2"/>
    <w:rsid w:val="002C75A4"/>
    <w:rsid w:val="00307995"/>
    <w:rsid w:val="0031073D"/>
    <w:rsid w:val="00320D7A"/>
    <w:rsid w:val="00322540"/>
    <w:rsid w:val="00344F17"/>
    <w:rsid w:val="0035149C"/>
    <w:rsid w:val="003565EB"/>
    <w:rsid w:val="003773B7"/>
    <w:rsid w:val="00384CE7"/>
    <w:rsid w:val="00395E11"/>
    <w:rsid w:val="003C4367"/>
    <w:rsid w:val="003D3EC5"/>
    <w:rsid w:val="003E2C7E"/>
    <w:rsid w:val="003F5580"/>
    <w:rsid w:val="004061BD"/>
    <w:rsid w:val="00424F77"/>
    <w:rsid w:val="004319F2"/>
    <w:rsid w:val="00432D2A"/>
    <w:rsid w:val="00437927"/>
    <w:rsid w:val="0044435F"/>
    <w:rsid w:val="00453459"/>
    <w:rsid w:val="004850AC"/>
    <w:rsid w:val="00485B50"/>
    <w:rsid w:val="004A10C6"/>
    <w:rsid w:val="004A1876"/>
    <w:rsid w:val="004B22C0"/>
    <w:rsid w:val="004C1C45"/>
    <w:rsid w:val="004C5CC3"/>
    <w:rsid w:val="004F5E22"/>
    <w:rsid w:val="004F70A8"/>
    <w:rsid w:val="00505023"/>
    <w:rsid w:val="00515051"/>
    <w:rsid w:val="00521A1F"/>
    <w:rsid w:val="00531B1B"/>
    <w:rsid w:val="00534CBC"/>
    <w:rsid w:val="00541D36"/>
    <w:rsid w:val="005438B5"/>
    <w:rsid w:val="0055569B"/>
    <w:rsid w:val="0056504E"/>
    <w:rsid w:val="00573E0C"/>
    <w:rsid w:val="00585D33"/>
    <w:rsid w:val="005963CD"/>
    <w:rsid w:val="005B06C9"/>
    <w:rsid w:val="005B14A9"/>
    <w:rsid w:val="005C2101"/>
    <w:rsid w:val="005E1DC7"/>
    <w:rsid w:val="005E3133"/>
    <w:rsid w:val="00602BFF"/>
    <w:rsid w:val="006114CC"/>
    <w:rsid w:val="0064601A"/>
    <w:rsid w:val="00661DF5"/>
    <w:rsid w:val="006777E0"/>
    <w:rsid w:val="006958E6"/>
    <w:rsid w:val="006A3C59"/>
    <w:rsid w:val="006B189B"/>
    <w:rsid w:val="006C34B1"/>
    <w:rsid w:val="006D25E7"/>
    <w:rsid w:val="006D5795"/>
    <w:rsid w:val="006F0BB4"/>
    <w:rsid w:val="006F1AE9"/>
    <w:rsid w:val="0070723D"/>
    <w:rsid w:val="007121E3"/>
    <w:rsid w:val="007177C9"/>
    <w:rsid w:val="00732A16"/>
    <w:rsid w:val="007371A8"/>
    <w:rsid w:val="00760970"/>
    <w:rsid w:val="00774446"/>
    <w:rsid w:val="00781050"/>
    <w:rsid w:val="007850C9"/>
    <w:rsid w:val="00791BE1"/>
    <w:rsid w:val="00794840"/>
    <w:rsid w:val="007A614C"/>
    <w:rsid w:val="007B5993"/>
    <w:rsid w:val="007C176E"/>
    <w:rsid w:val="007C2587"/>
    <w:rsid w:val="007D6E5E"/>
    <w:rsid w:val="007E5FFA"/>
    <w:rsid w:val="008033E5"/>
    <w:rsid w:val="00812553"/>
    <w:rsid w:val="008126A2"/>
    <w:rsid w:val="0081577E"/>
    <w:rsid w:val="00831B87"/>
    <w:rsid w:val="00833F56"/>
    <w:rsid w:val="008523BC"/>
    <w:rsid w:val="00856D9E"/>
    <w:rsid w:val="008574AC"/>
    <w:rsid w:val="00880434"/>
    <w:rsid w:val="00883397"/>
    <w:rsid w:val="00886528"/>
    <w:rsid w:val="00890010"/>
    <w:rsid w:val="008B0CDE"/>
    <w:rsid w:val="008B1F85"/>
    <w:rsid w:val="008C7D30"/>
    <w:rsid w:val="008D66F6"/>
    <w:rsid w:val="008F59B4"/>
    <w:rsid w:val="009008FB"/>
    <w:rsid w:val="00906163"/>
    <w:rsid w:val="009065E4"/>
    <w:rsid w:val="00933838"/>
    <w:rsid w:val="009407AB"/>
    <w:rsid w:val="00943694"/>
    <w:rsid w:val="00961873"/>
    <w:rsid w:val="009631C6"/>
    <w:rsid w:val="00977350"/>
    <w:rsid w:val="00994F96"/>
    <w:rsid w:val="009B106D"/>
    <w:rsid w:val="009B36CF"/>
    <w:rsid w:val="009C5BFC"/>
    <w:rsid w:val="009D0857"/>
    <w:rsid w:val="009D52D2"/>
    <w:rsid w:val="009E38CD"/>
    <w:rsid w:val="009E5130"/>
    <w:rsid w:val="009F1533"/>
    <w:rsid w:val="00A03529"/>
    <w:rsid w:val="00A072BA"/>
    <w:rsid w:val="00A23F89"/>
    <w:rsid w:val="00A24D45"/>
    <w:rsid w:val="00A44E8E"/>
    <w:rsid w:val="00A47C88"/>
    <w:rsid w:val="00A51AF0"/>
    <w:rsid w:val="00A543B3"/>
    <w:rsid w:val="00A66264"/>
    <w:rsid w:val="00A7410E"/>
    <w:rsid w:val="00A8423C"/>
    <w:rsid w:val="00A85924"/>
    <w:rsid w:val="00A86DA6"/>
    <w:rsid w:val="00A91D71"/>
    <w:rsid w:val="00A92767"/>
    <w:rsid w:val="00AA1B78"/>
    <w:rsid w:val="00AB1639"/>
    <w:rsid w:val="00AE6CC8"/>
    <w:rsid w:val="00AE6DB7"/>
    <w:rsid w:val="00B04586"/>
    <w:rsid w:val="00B10555"/>
    <w:rsid w:val="00B12416"/>
    <w:rsid w:val="00B14B19"/>
    <w:rsid w:val="00B17A55"/>
    <w:rsid w:val="00B23357"/>
    <w:rsid w:val="00B477FE"/>
    <w:rsid w:val="00B545F4"/>
    <w:rsid w:val="00B7048E"/>
    <w:rsid w:val="00B7051E"/>
    <w:rsid w:val="00B76974"/>
    <w:rsid w:val="00B824F3"/>
    <w:rsid w:val="00B83A05"/>
    <w:rsid w:val="00B84CB0"/>
    <w:rsid w:val="00B86AA0"/>
    <w:rsid w:val="00B94AAA"/>
    <w:rsid w:val="00BA1327"/>
    <w:rsid w:val="00BB2F0B"/>
    <w:rsid w:val="00BB6E41"/>
    <w:rsid w:val="00BB718A"/>
    <w:rsid w:val="00BC098A"/>
    <w:rsid w:val="00BC274D"/>
    <w:rsid w:val="00BC40FE"/>
    <w:rsid w:val="00BD2905"/>
    <w:rsid w:val="00BD7B3F"/>
    <w:rsid w:val="00BE1FA3"/>
    <w:rsid w:val="00BE2D11"/>
    <w:rsid w:val="00BE54A4"/>
    <w:rsid w:val="00BE607A"/>
    <w:rsid w:val="00BF0BF0"/>
    <w:rsid w:val="00BF1CBC"/>
    <w:rsid w:val="00C12B2B"/>
    <w:rsid w:val="00C23250"/>
    <w:rsid w:val="00C46DA0"/>
    <w:rsid w:val="00C56341"/>
    <w:rsid w:val="00C65999"/>
    <w:rsid w:val="00C70A13"/>
    <w:rsid w:val="00C86E4A"/>
    <w:rsid w:val="00C87882"/>
    <w:rsid w:val="00C9178C"/>
    <w:rsid w:val="00CA2501"/>
    <w:rsid w:val="00CA3913"/>
    <w:rsid w:val="00CA3F81"/>
    <w:rsid w:val="00CB4A7B"/>
    <w:rsid w:val="00CB7429"/>
    <w:rsid w:val="00D0576A"/>
    <w:rsid w:val="00D14B87"/>
    <w:rsid w:val="00D2076D"/>
    <w:rsid w:val="00D21D98"/>
    <w:rsid w:val="00D321DF"/>
    <w:rsid w:val="00D821BE"/>
    <w:rsid w:val="00D821FE"/>
    <w:rsid w:val="00D82C3A"/>
    <w:rsid w:val="00DA6B72"/>
    <w:rsid w:val="00DB018C"/>
    <w:rsid w:val="00DB4B95"/>
    <w:rsid w:val="00DC1111"/>
    <w:rsid w:val="00DD37A2"/>
    <w:rsid w:val="00DD6816"/>
    <w:rsid w:val="00DE1346"/>
    <w:rsid w:val="00DE15F7"/>
    <w:rsid w:val="00DE5888"/>
    <w:rsid w:val="00DF3357"/>
    <w:rsid w:val="00DF3B34"/>
    <w:rsid w:val="00DF5CF8"/>
    <w:rsid w:val="00E059CD"/>
    <w:rsid w:val="00E0689B"/>
    <w:rsid w:val="00E07D4A"/>
    <w:rsid w:val="00E10F75"/>
    <w:rsid w:val="00E22509"/>
    <w:rsid w:val="00E32A3F"/>
    <w:rsid w:val="00E33915"/>
    <w:rsid w:val="00E409D2"/>
    <w:rsid w:val="00E50319"/>
    <w:rsid w:val="00E50371"/>
    <w:rsid w:val="00E51BF8"/>
    <w:rsid w:val="00E648E5"/>
    <w:rsid w:val="00E7202D"/>
    <w:rsid w:val="00E906A0"/>
    <w:rsid w:val="00E942A0"/>
    <w:rsid w:val="00EA2CC3"/>
    <w:rsid w:val="00EA39BC"/>
    <w:rsid w:val="00EA6BB1"/>
    <w:rsid w:val="00EC70A1"/>
    <w:rsid w:val="00ED107E"/>
    <w:rsid w:val="00EE3723"/>
    <w:rsid w:val="00EF02AE"/>
    <w:rsid w:val="00EF0754"/>
    <w:rsid w:val="00EF57AE"/>
    <w:rsid w:val="00F03A97"/>
    <w:rsid w:val="00F07D39"/>
    <w:rsid w:val="00F1531E"/>
    <w:rsid w:val="00F42B25"/>
    <w:rsid w:val="00F53D37"/>
    <w:rsid w:val="00F55426"/>
    <w:rsid w:val="00F90A62"/>
    <w:rsid w:val="00F91FF0"/>
    <w:rsid w:val="00FA3FCF"/>
    <w:rsid w:val="00FC4804"/>
    <w:rsid w:val="00FC4F85"/>
    <w:rsid w:val="00FC4F90"/>
    <w:rsid w:val="00FC5B33"/>
    <w:rsid w:val="00FC747B"/>
    <w:rsid w:val="00FD51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62A57C4"/>
  <w14:defaultImageDpi w14:val="0"/>
  <w15:docId w15:val="{A1ED64B3-3208-47D6-85DA-F102932C3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uiPriority="1" w:qFormat="1"/>
    <w:lsdException w:name="heading 3" w:uiPriority="1" w:qFormat="1"/>
    <w:lsdException w:name="heading 4" w:uiPriority="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08342C"/>
    <w:pPr>
      <w:widowControl w:val="0"/>
      <w:autoSpaceDE w:val="0"/>
      <w:autoSpaceDN w:val="0"/>
      <w:adjustRightInd w:val="0"/>
      <w:spacing w:after="0" w:line="240" w:lineRule="auto"/>
    </w:pPr>
    <w:rPr>
      <w:rFonts w:ascii="Times New Roman" w:hAnsi="Times New Roman" w:cs="Times New Roman"/>
    </w:rPr>
  </w:style>
  <w:style w:type="paragraph" w:styleId="Heading1">
    <w:name w:val="heading 1"/>
    <w:basedOn w:val="Normal"/>
    <w:next w:val="Normal"/>
    <w:link w:val="Heading1Char"/>
    <w:uiPriority w:val="1"/>
    <w:qFormat/>
    <w:pPr>
      <w:spacing w:before="93"/>
      <w:ind w:left="700" w:hanging="480"/>
      <w:outlineLvl w:val="0"/>
    </w:pPr>
    <w:rPr>
      <w:rFonts w:ascii="Arial" w:hAnsi="Arial" w:cs="Arial"/>
      <w:b/>
      <w:bCs/>
      <w:sz w:val="24"/>
      <w:szCs w:val="24"/>
    </w:rPr>
  </w:style>
  <w:style w:type="paragraph" w:styleId="Heading2">
    <w:name w:val="heading 2"/>
    <w:basedOn w:val="Normal"/>
    <w:next w:val="Normal"/>
    <w:link w:val="Heading2Char"/>
    <w:uiPriority w:val="1"/>
    <w:qFormat/>
    <w:pPr>
      <w:spacing w:before="121"/>
      <w:ind w:left="700"/>
      <w:outlineLvl w:val="1"/>
    </w:pPr>
    <w:rPr>
      <w:rFonts w:ascii="Calibri-BoldItalic" w:hAnsi="Calibri-BoldItalic" w:cs="Calibri-BoldItalic"/>
      <w:b/>
      <w:bCs/>
      <w:i/>
      <w:iCs/>
      <w:sz w:val="24"/>
      <w:szCs w:val="24"/>
    </w:rPr>
  </w:style>
  <w:style w:type="paragraph" w:styleId="Heading3">
    <w:name w:val="heading 3"/>
    <w:basedOn w:val="Normal"/>
    <w:next w:val="Normal"/>
    <w:link w:val="Heading3Char"/>
    <w:uiPriority w:val="1"/>
    <w:qFormat/>
    <w:pPr>
      <w:ind w:left="100"/>
      <w:outlineLvl w:val="2"/>
    </w:pPr>
    <w:rPr>
      <w:sz w:val="24"/>
      <w:szCs w:val="24"/>
    </w:rPr>
  </w:style>
  <w:style w:type="paragraph" w:styleId="Heading4">
    <w:name w:val="heading 4"/>
    <w:basedOn w:val="Normal"/>
    <w:next w:val="Normal"/>
    <w:link w:val="Heading4Char"/>
    <w:uiPriority w:val="1"/>
    <w:qFormat/>
    <w:pPr>
      <w:spacing w:before="120"/>
      <w:ind w:left="940"/>
      <w:outlineLvl w:val="3"/>
    </w:pPr>
    <w:rPr>
      <w:rFonts w:ascii="Calibri" w:hAnsi="Calibri" w:cs="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700"/>
    </w:pPr>
    <w:rPr>
      <w:sz w:val="20"/>
      <w:szCs w:val="20"/>
    </w:rPr>
  </w:style>
  <w:style w:type="character" w:customStyle="1" w:styleId="BodyTextChar">
    <w:name w:val="Body Text Char"/>
    <w:basedOn w:val="DefaultParagraphFont"/>
    <w:link w:val="BodyText"/>
    <w:uiPriority w:val="99"/>
    <w:semiHidden/>
    <w:rPr>
      <w:rFonts w:ascii="Times New Roman" w:hAnsi="Times New Roman" w:cs="Times New Roman"/>
    </w:r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Pr>
      <w:b/>
      <w:bCs/>
      <w:sz w:val="28"/>
      <w:szCs w:val="28"/>
    </w:rPr>
  </w:style>
  <w:style w:type="paragraph" w:styleId="ListParagraph">
    <w:name w:val="List Paragraph"/>
    <w:basedOn w:val="Normal"/>
    <w:uiPriority w:val="1"/>
    <w:qFormat/>
    <w:pPr>
      <w:spacing w:line="253" w:lineRule="exact"/>
      <w:ind w:left="700" w:hanging="600"/>
    </w:pPr>
    <w:rPr>
      <w:sz w:val="24"/>
      <w:szCs w:val="24"/>
    </w:rPr>
  </w:style>
  <w:style w:type="paragraph" w:customStyle="1" w:styleId="TableParagraph">
    <w:name w:val="Table Paragraph"/>
    <w:basedOn w:val="Normal"/>
    <w:uiPriority w:val="1"/>
    <w:qFormat/>
    <w:rPr>
      <w:sz w:val="24"/>
      <w:szCs w:val="24"/>
    </w:rPr>
  </w:style>
  <w:style w:type="paragraph" w:customStyle="1" w:styleId="T1">
    <w:name w:val="T1"/>
    <w:basedOn w:val="Normal"/>
    <w:rsid w:val="00BB2F0B"/>
    <w:pPr>
      <w:widowControl/>
      <w:autoSpaceDE/>
      <w:autoSpaceDN/>
      <w:adjustRightInd/>
      <w:jc w:val="center"/>
    </w:pPr>
    <w:rPr>
      <w:rFonts w:eastAsia="Times New Roman"/>
      <w:b/>
      <w:sz w:val="28"/>
      <w:szCs w:val="20"/>
      <w:lang w:val="en-US" w:eastAsia="en-US"/>
    </w:rPr>
  </w:style>
  <w:style w:type="paragraph" w:customStyle="1" w:styleId="T2">
    <w:name w:val="T2"/>
    <w:basedOn w:val="T1"/>
    <w:rsid w:val="00BB2F0B"/>
    <w:pPr>
      <w:spacing w:after="240"/>
      <w:ind w:left="720" w:right="720"/>
    </w:pPr>
  </w:style>
  <w:style w:type="character" w:styleId="Hyperlink">
    <w:name w:val="Hyperlink"/>
    <w:rsid w:val="00BB2F0B"/>
    <w:rPr>
      <w:color w:val="0000FF"/>
      <w:u w:val="single"/>
    </w:rPr>
  </w:style>
  <w:style w:type="paragraph" w:styleId="Header">
    <w:name w:val="header"/>
    <w:basedOn w:val="Normal"/>
    <w:link w:val="HeaderChar"/>
    <w:unhideWhenUsed/>
    <w:rsid w:val="00BB2F0B"/>
    <w:pPr>
      <w:tabs>
        <w:tab w:val="center" w:pos="4513"/>
        <w:tab w:val="right" w:pos="9026"/>
      </w:tabs>
    </w:pPr>
  </w:style>
  <w:style w:type="character" w:customStyle="1" w:styleId="HeaderChar">
    <w:name w:val="Header Char"/>
    <w:basedOn w:val="DefaultParagraphFont"/>
    <w:link w:val="Header"/>
    <w:uiPriority w:val="99"/>
    <w:rsid w:val="00BB2F0B"/>
    <w:rPr>
      <w:rFonts w:ascii="Times New Roman" w:hAnsi="Times New Roman" w:cs="Times New Roman"/>
    </w:rPr>
  </w:style>
  <w:style w:type="paragraph" w:styleId="Footer">
    <w:name w:val="footer"/>
    <w:basedOn w:val="Normal"/>
    <w:link w:val="FooterChar"/>
    <w:unhideWhenUsed/>
    <w:rsid w:val="00BB2F0B"/>
    <w:pPr>
      <w:tabs>
        <w:tab w:val="center" w:pos="4513"/>
        <w:tab w:val="right" w:pos="9026"/>
      </w:tabs>
    </w:pPr>
  </w:style>
  <w:style w:type="character" w:customStyle="1" w:styleId="FooterChar">
    <w:name w:val="Footer Char"/>
    <w:basedOn w:val="DefaultParagraphFont"/>
    <w:link w:val="Footer"/>
    <w:uiPriority w:val="99"/>
    <w:rsid w:val="00BB2F0B"/>
    <w:rPr>
      <w:rFonts w:ascii="Times New Roman" w:hAnsi="Times New Roman" w:cs="Times New Roman"/>
    </w:rPr>
  </w:style>
  <w:style w:type="table" w:styleId="TableGrid">
    <w:name w:val="Table Grid"/>
    <w:basedOn w:val="TableNormal"/>
    <w:uiPriority w:val="39"/>
    <w:rsid w:val="00046C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initions1">
    <w:name w:val="Definitions1"/>
    <w:uiPriority w:val="99"/>
    <w:rsid w:val="009631C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lang w:val="en-US" w:eastAsia="en-US"/>
    </w:rPr>
  </w:style>
  <w:style w:type="character" w:styleId="CommentReference">
    <w:name w:val="annotation reference"/>
    <w:basedOn w:val="DefaultParagraphFont"/>
    <w:uiPriority w:val="99"/>
    <w:semiHidden/>
    <w:unhideWhenUsed/>
    <w:rsid w:val="004B22C0"/>
    <w:rPr>
      <w:sz w:val="16"/>
      <w:szCs w:val="16"/>
    </w:rPr>
  </w:style>
  <w:style w:type="paragraph" w:styleId="CommentText">
    <w:name w:val="annotation text"/>
    <w:basedOn w:val="Normal"/>
    <w:link w:val="CommentTextChar"/>
    <w:uiPriority w:val="99"/>
    <w:semiHidden/>
    <w:unhideWhenUsed/>
    <w:rsid w:val="004B22C0"/>
    <w:rPr>
      <w:sz w:val="20"/>
      <w:szCs w:val="20"/>
    </w:rPr>
  </w:style>
  <w:style w:type="character" w:customStyle="1" w:styleId="CommentTextChar">
    <w:name w:val="Comment Text Char"/>
    <w:basedOn w:val="DefaultParagraphFont"/>
    <w:link w:val="CommentText"/>
    <w:uiPriority w:val="99"/>
    <w:semiHidden/>
    <w:rsid w:val="004B22C0"/>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B22C0"/>
    <w:rPr>
      <w:b/>
      <w:bCs/>
    </w:rPr>
  </w:style>
  <w:style w:type="character" w:customStyle="1" w:styleId="CommentSubjectChar">
    <w:name w:val="Comment Subject Char"/>
    <w:basedOn w:val="CommentTextChar"/>
    <w:link w:val="CommentSubject"/>
    <w:uiPriority w:val="99"/>
    <w:semiHidden/>
    <w:rsid w:val="004B22C0"/>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4B22C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22C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1348846">
      <w:bodyDiv w:val="1"/>
      <w:marLeft w:val="0"/>
      <w:marRight w:val="0"/>
      <w:marTop w:val="0"/>
      <w:marBottom w:val="0"/>
      <w:divBdr>
        <w:top w:val="none" w:sz="0" w:space="0" w:color="auto"/>
        <w:left w:val="none" w:sz="0" w:space="0" w:color="auto"/>
        <w:bottom w:val="none" w:sz="0" w:space="0" w:color="auto"/>
        <w:right w:val="none" w:sz="0" w:space="0" w:color="auto"/>
      </w:divBdr>
    </w:div>
    <w:div w:id="1547333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png"/><Relationship Id="rId23" Type="http://schemas.microsoft.com/office/2011/relationships/people" Target="people.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622085-7019-4FB7-8B97-E7A41B2CCF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20</Pages>
  <Words>5951</Words>
  <Characters>33925</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doc.: NSEP Clauses</vt:lpstr>
    </vt:vector>
  </TitlesOfParts>
  <Company>Huawei Technologies Co., Ltd</Company>
  <LinksUpToDate>false</LinksUpToDate>
  <CharactersWithSpaces>39797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NSEP Clauses</dc:title>
  <dc:subject>Submission</dc:subject>
  <dc:creator>sdas@perspectalabs.com</dc:creator>
  <cp:keywords/>
  <dc:description/>
  <cp:lastModifiedBy>Das, Subir</cp:lastModifiedBy>
  <cp:revision>3</cp:revision>
  <dcterms:created xsi:type="dcterms:W3CDTF">2021-04-29T13:04:00Z</dcterms:created>
  <dcterms:modified xsi:type="dcterms:W3CDTF">2021-04-29T13:07:00Z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Word</vt:lpwstr>
  </property>
</Properties>
</file>