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19C732D8" w:rsidR="00BB2F0B" w:rsidRPr="0015639B" w:rsidRDefault="00FC4F90" w:rsidP="00A8423C">
            <w:pPr>
              <w:pStyle w:val="T2"/>
            </w:pPr>
            <w:r>
              <w:t xml:space="preserve">Proposed </w:t>
            </w:r>
            <w:r w:rsidR="00BC098A">
              <w:t xml:space="preserve">Comment Resolutions for </w:t>
            </w:r>
            <w:r w:rsidR="004F5E22">
              <w:t>NSEP</w:t>
            </w:r>
            <w:r>
              <w:t xml:space="preserve"> </w:t>
            </w:r>
            <w:r w:rsidR="004F5E22">
              <w:t xml:space="preserve">Priority Access </w:t>
            </w:r>
            <w:r>
              <w:t>(</w:t>
            </w:r>
            <w:r w:rsidR="00940625">
              <w:t>CC34</w:t>
            </w:r>
            <w:r>
              <w:t>)</w:t>
            </w:r>
          </w:p>
        </w:tc>
      </w:tr>
      <w:tr w:rsidR="00BB2F0B" w:rsidRPr="0015639B" w14:paraId="7DFC7BAF" w14:textId="77777777" w:rsidTr="00FB0DC6">
        <w:trPr>
          <w:trHeight w:val="359"/>
          <w:jc w:val="center"/>
        </w:trPr>
        <w:tc>
          <w:tcPr>
            <w:tcW w:w="9576" w:type="dxa"/>
            <w:gridSpan w:val="5"/>
            <w:vAlign w:val="center"/>
          </w:tcPr>
          <w:p w14:paraId="5CC14838" w14:textId="0C76A33F"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937CA7">
              <w:rPr>
                <w:b w:val="0"/>
                <w:sz w:val="20"/>
              </w:rPr>
              <w:t>3-22</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FB0DC6">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FB0DC6">
        <w:trPr>
          <w:jc w:val="center"/>
        </w:trPr>
        <w:tc>
          <w:tcPr>
            <w:tcW w:w="1336"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247555F9" w14:textId="77777777" w:rsidR="00FB0DC6" w:rsidRDefault="00FB0DC6" w:rsidP="00FB0DC6">
            <w:pPr>
              <w:pStyle w:val="T2"/>
              <w:spacing w:after="0"/>
              <w:ind w:left="0" w:right="0"/>
              <w:jc w:val="left"/>
              <w:rPr>
                <w:b w:val="0"/>
                <w:sz w:val="18"/>
                <w:szCs w:val="18"/>
                <w:lang w:eastAsia="ko-KR"/>
              </w:rPr>
            </w:pPr>
            <w:r>
              <w:rPr>
                <w:b w:val="0"/>
                <w:sz w:val="18"/>
                <w:szCs w:val="18"/>
                <w:lang w:eastAsia="ko-KR"/>
              </w:rPr>
              <w:t>John Wullert</w:t>
            </w:r>
          </w:p>
          <w:p w14:paraId="59A384E3" w14:textId="446FE9BA" w:rsidR="00FB0DC6" w:rsidRPr="0015639B" w:rsidRDefault="00FB0DC6" w:rsidP="00FB0DC6">
            <w:pPr>
              <w:pStyle w:val="T2"/>
              <w:spacing w:after="0"/>
              <w:ind w:left="0" w:right="0"/>
              <w:rPr>
                <w:b w:val="0"/>
                <w:sz w:val="20"/>
              </w:rPr>
            </w:pPr>
            <w:r>
              <w:rPr>
                <w:b w:val="0"/>
                <w:sz w:val="18"/>
                <w:szCs w:val="18"/>
                <w:lang w:eastAsia="ko-KR"/>
              </w:rPr>
              <w:t>Kiran Rege</w:t>
            </w:r>
          </w:p>
        </w:tc>
        <w:tc>
          <w:tcPr>
            <w:tcW w:w="2064" w:type="dxa"/>
            <w:vAlign w:val="center"/>
          </w:tcPr>
          <w:p w14:paraId="712DD317" w14:textId="08E47C9E" w:rsidR="00FB0DC6" w:rsidRPr="0015639B" w:rsidRDefault="001956D4" w:rsidP="00FB0DC6">
            <w:pPr>
              <w:pStyle w:val="T2"/>
              <w:spacing w:after="0"/>
              <w:ind w:left="0" w:right="0"/>
              <w:rPr>
                <w:b w:val="0"/>
                <w:sz w:val="20"/>
              </w:rPr>
            </w:pPr>
            <w:ins w:id="0" w:author="Das, Subir" w:date="2021-06-02T08:47:00Z">
              <w:r>
                <w:rPr>
                  <w:b w:val="0"/>
                  <w:sz w:val="18"/>
                  <w:szCs w:val="18"/>
                  <w:lang w:eastAsia="ko-KR"/>
                </w:rPr>
                <w:t xml:space="preserve">Peraton </w:t>
              </w:r>
            </w:ins>
            <w:del w:id="1" w:author="Das, Subir" w:date="2021-06-02T08:47:00Z">
              <w:r w:rsidR="00FB0DC6" w:rsidDel="001956D4">
                <w:rPr>
                  <w:b w:val="0"/>
                  <w:sz w:val="18"/>
                  <w:szCs w:val="18"/>
                  <w:lang w:eastAsia="ko-KR"/>
                </w:rPr>
                <w:delText xml:space="preserve">Perspecta </w:delText>
              </w:r>
            </w:del>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6E74B707" w:rsidR="00FB0DC6" w:rsidRPr="0015639B" w:rsidRDefault="00FB0DC6" w:rsidP="00FB0DC6">
            <w:pPr>
              <w:pStyle w:val="T2"/>
              <w:spacing w:after="0"/>
              <w:ind w:left="0" w:right="0"/>
              <w:rPr>
                <w:b w:val="0"/>
                <w:sz w:val="16"/>
              </w:rPr>
            </w:pPr>
            <w:r w:rsidRPr="00DC0752">
              <w:rPr>
                <w:b w:val="0"/>
                <w:sz w:val="18"/>
                <w:szCs w:val="18"/>
                <w:lang w:eastAsia="ko-KR"/>
              </w:rPr>
              <w:t>(sdas,jwullert, krege) @per</w:t>
            </w:r>
            <w:ins w:id="2" w:author="Das, Subir" w:date="2021-06-02T08:47:00Z">
              <w:r w:rsidR="001956D4">
                <w:rPr>
                  <w:b w:val="0"/>
                  <w:sz w:val="18"/>
                  <w:szCs w:val="18"/>
                  <w:lang w:eastAsia="ko-KR"/>
                </w:rPr>
                <w:t>aton</w:t>
              </w:r>
            </w:ins>
            <w:del w:id="3" w:author="Das, Subir" w:date="2021-06-02T08:47:00Z">
              <w:r w:rsidRPr="00DC0752" w:rsidDel="001956D4">
                <w:rPr>
                  <w:b w:val="0"/>
                  <w:sz w:val="18"/>
                  <w:szCs w:val="18"/>
                  <w:lang w:eastAsia="ko-KR"/>
                </w:rPr>
                <w:delText>specta</w:delText>
              </w:r>
            </w:del>
            <w:r w:rsidRPr="00DC0752">
              <w:rPr>
                <w:b w:val="0"/>
                <w:sz w:val="18"/>
                <w:szCs w:val="18"/>
                <w:lang w:eastAsia="ko-KR"/>
              </w:rPr>
              <w:t>labs.com</w:t>
            </w:r>
          </w:p>
        </w:tc>
      </w:tr>
      <w:tr w:rsidR="00FB0DC6" w:rsidRPr="0015639B" w14:paraId="67F2ACAF" w14:textId="77777777" w:rsidTr="00FB0DC6">
        <w:trPr>
          <w:jc w:val="center"/>
        </w:trPr>
        <w:tc>
          <w:tcPr>
            <w:tcW w:w="1336" w:type="dxa"/>
            <w:vAlign w:val="center"/>
          </w:tcPr>
          <w:p w14:paraId="6E1D9D78" w14:textId="77777777"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 </w:t>
            </w:r>
          </w:p>
          <w:p w14:paraId="70C1F4BE" w14:textId="012EF118" w:rsidR="00FB0DC6" w:rsidRPr="0015639B" w:rsidRDefault="00FB0DC6" w:rsidP="00FB0DC6">
            <w:pPr>
              <w:pStyle w:val="T2"/>
              <w:spacing w:after="0"/>
              <w:ind w:left="0" w:right="0"/>
              <w:rPr>
                <w:b w:val="0"/>
                <w:sz w:val="20"/>
              </w:rPr>
            </w:pPr>
            <w:r>
              <w:rPr>
                <w:b w:val="0"/>
                <w:sz w:val="18"/>
                <w:szCs w:val="18"/>
                <w:lang w:eastAsia="ko-KR"/>
              </w:rPr>
              <w:t>Frank Suraci</w:t>
            </w:r>
          </w:p>
        </w:tc>
        <w:tc>
          <w:tcPr>
            <w:tcW w:w="2064"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r w:rsidR="00793485" w:rsidRPr="0015639B" w14:paraId="34C62714" w14:textId="77777777" w:rsidTr="00FB0DC6">
        <w:trPr>
          <w:jc w:val="center"/>
        </w:trPr>
        <w:tc>
          <w:tcPr>
            <w:tcW w:w="1336" w:type="dxa"/>
            <w:vAlign w:val="center"/>
          </w:tcPr>
          <w:p w14:paraId="76E61502" w14:textId="15F32707" w:rsidR="00793485" w:rsidRDefault="00793485" w:rsidP="00FB0DC6">
            <w:pPr>
              <w:pStyle w:val="T2"/>
              <w:spacing w:after="0"/>
              <w:ind w:left="0" w:right="0"/>
              <w:jc w:val="left"/>
              <w:rPr>
                <w:b w:val="0"/>
                <w:sz w:val="18"/>
                <w:szCs w:val="18"/>
                <w:lang w:eastAsia="ko-KR"/>
              </w:rPr>
            </w:pPr>
            <w:r>
              <w:rPr>
                <w:b w:val="0"/>
                <w:sz w:val="18"/>
                <w:szCs w:val="18"/>
                <w:lang w:eastAsia="ko-KR"/>
              </w:rPr>
              <w:t xml:space="preserve">Dibakar Das </w:t>
            </w:r>
          </w:p>
        </w:tc>
        <w:tc>
          <w:tcPr>
            <w:tcW w:w="2064" w:type="dxa"/>
            <w:vAlign w:val="center"/>
          </w:tcPr>
          <w:p w14:paraId="73C0E3D0" w14:textId="3D891316" w:rsidR="00793485" w:rsidRPr="00DC0752" w:rsidRDefault="00793485" w:rsidP="00FB0DC6">
            <w:pPr>
              <w:pStyle w:val="T2"/>
              <w:spacing w:after="0"/>
              <w:ind w:left="0" w:right="0"/>
              <w:rPr>
                <w:b w:val="0"/>
                <w:sz w:val="18"/>
                <w:szCs w:val="18"/>
                <w:lang w:eastAsia="ko-KR"/>
              </w:rPr>
            </w:pPr>
            <w:r>
              <w:rPr>
                <w:b w:val="0"/>
                <w:sz w:val="18"/>
                <w:szCs w:val="18"/>
                <w:lang w:eastAsia="ko-KR"/>
              </w:rPr>
              <w:t xml:space="preserve">Intel </w:t>
            </w:r>
          </w:p>
        </w:tc>
        <w:tc>
          <w:tcPr>
            <w:tcW w:w="2814" w:type="dxa"/>
            <w:vAlign w:val="center"/>
          </w:tcPr>
          <w:p w14:paraId="49F08697" w14:textId="77777777" w:rsidR="00793485" w:rsidRDefault="00793485" w:rsidP="00FB0DC6">
            <w:pPr>
              <w:pStyle w:val="T2"/>
              <w:spacing w:after="0"/>
              <w:ind w:left="0" w:right="0"/>
              <w:rPr>
                <w:b w:val="0"/>
                <w:sz w:val="20"/>
              </w:rPr>
            </w:pPr>
          </w:p>
        </w:tc>
        <w:tc>
          <w:tcPr>
            <w:tcW w:w="1294" w:type="dxa"/>
            <w:vAlign w:val="center"/>
          </w:tcPr>
          <w:p w14:paraId="2B683B94" w14:textId="77777777" w:rsidR="00793485" w:rsidRPr="0015639B" w:rsidRDefault="00793485" w:rsidP="00FB0DC6">
            <w:pPr>
              <w:pStyle w:val="T2"/>
              <w:spacing w:after="0"/>
              <w:ind w:left="0" w:right="0"/>
              <w:jc w:val="left"/>
              <w:rPr>
                <w:b w:val="0"/>
                <w:sz w:val="20"/>
              </w:rPr>
            </w:pPr>
          </w:p>
        </w:tc>
        <w:tc>
          <w:tcPr>
            <w:tcW w:w="2068" w:type="dxa"/>
            <w:vAlign w:val="center"/>
          </w:tcPr>
          <w:p w14:paraId="58C265BF" w14:textId="0D1999FE" w:rsidR="00793485" w:rsidRPr="00DC0752" w:rsidRDefault="00793485" w:rsidP="00FB0DC6">
            <w:pPr>
              <w:pStyle w:val="T2"/>
              <w:spacing w:after="0"/>
              <w:ind w:left="0" w:right="0"/>
              <w:rPr>
                <w:b w:val="0"/>
                <w:sz w:val="18"/>
                <w:szCs w:val="18"/>
                <w:lang w:eastAsia="ko-KR"/>
              </w:rPr>
            </w:pPr>
            <w:r>
              <w:rPr>
                <w:b w:val="0"/>
                <w:sz w:val="18"/>
                <w:szCs w:val="18"/>
                <w:lang w:eastAsia="ko-KR"/>
              </w:rPr>
              <w:t>Dibakar.das@intel.com</w:t>
            </w:r>
          </w:p>
        </w:tc>
      </w:tr>
      <w:tr w:rsidR="00FB0DC6" w:rsidRPr="0015639B" w14:paraId="59AC94E5" w14:textId="77777777" w:rsidTr="00FB0DC6">
        <w:trPr>
          <w:jc w:val="center"/>
        </w:trPr>
        <w:tc>
          <w:tcPr>
            <w:tcW w:w="1336" w:type="dxa"/>
            <w:vAlign w:val="center"/>
          </w:tcPr>
          <w:p w14:paraId="5E5F2363" w14:textId="389559C2" w:rsidR="00FB0DC6" w:rsidRPr="0015639B" w:rsidRDefault="00FB0DC6" w:rsidP="00FB0DC6">
            <w:pPr>
              <w:pStyle w:val="T2"/>
              <w:spacing w:after="0"/>
              <w:ind w:left="0" w:right="0"/>
              <w:rPr>
                <w:b w:val="0"/>
                <w:sz w:val="20"/>
              </w:rPr>
            </w:pPr>
            <w:r>
              <w:rPr>
                <w:b w:val="0"/>
                <w:sz w:val="18"/>
                <w:szCs w:val="18"/>
                <w:lang w:eastAsia="ko-KR"/>
              </w:rPr>
              <w:t>Chittabrata Ghosh</w:t>
            </w:r>
          </w:p>
        </w:tc>
        <w:tc>
          <w:tcPr>
            <w:tcW w:w="2064" w:type="dxa"/>
            <w:vAlign w:val="center"/>
          </w:tcPr>
          <w:p w14:paraId="02DD6D40" w14:textId="368462D3" w:rsidR="00FB0DC6" w:rsidRPr="000509C2" w:rsidRDefault="000509C2" w:rsidP="00FB0DC6">
            <w:pPr>
              <w:pStyle w:val="T2"/>
              <w:spacing w:after="0"/>
              <w:ind w:left="0" w:right="0"/>
              <w:rPr>
                <w:b w:val="0"/>
                <w:sz w:val="20"/>
              </w:rPr>
            </w:pPr>
            <w:r>
              <w:rPr>
                <w:b w:val="0"/>
                <w:sz w:val="20"/>
              </w:rPr>
              <w:t>Facebook</w:t>
            </w:r>
          </w:p>
        </w:tc>
        <w:tc>
          <w:tcPr>
            <w:tcW w:w="2814" w:type="dxa"/>
            <w:vAlign w:val="center"/>
          </w:tcPr>
          <w:p w14:paraId="03B4F364" w14:textId="77777777" w:rsidR="00FB0DC6" w:rsidRPr="000509C2" w:rsidRDefault="00FB0DC6" w:rsidP="00FB0DC6">
            <w:pPr>
              <w:pStyle w:val="T2"/>
              <w:spacing w:after="0"/>
              <w:ind w:left="0" w:right="0"/>
              <w:rPr>
                <w:b w:val="0"/>
                <w:sz w:val="20"/>
              </w:rPr>
            </w:pPr>
          </w:p>
        </w:tc>
        <w:tc>
          <w:tcPr>
            <w:tcW w:w="1294" w:type="dxa"/>
            <w:vAlign w:val="center"/>
          </w:tcPr>
          <w:p w14:paraId="4FE9ED37" w14:textId="77777777" w:rsidR="00FB0DC6" w:rsidRPr="000509C2" w:rsidRDefault="00FB0DC6" w:rsidP="00FB0DC6">
            <w:pPr>
              <w:pStyle w:val="T2"/>
              <w:spacing w:after="0"/>
              <w:ind w:left="0" w:right="0"/>
              <w:jc w:val="left"/>
              <w:rPr>
                <w:b w:val="0"/>
                <w:sz w:val="20"/>
              </w:rPr>
            </w:pPr>
          </w:p>
        </w:tc>
        <w:tc>
          <w:tcPr>
            <w:tcW w:w="2068" w:type="dxa"/>
            <w:vAlign w:val="center"/>
          </w:tcPr>
          <w:p w14:paraId="5C3E360E" w14:textId="3D610633" w:rsidR="00FB0DC6" w:rsidRPr="000509C2" w:rsidRDefault="000509C2" w:rsidP="00FB0DC6">
            <w:pPr>
              <w:pStyle w:val="T2"/>
              <w:spacing w:after="0"/>
              <w:ind w:left="0" w:right="0"/>
            </w:pPr>
            <w:r>
              <w:rPr>
                <w:b w:val="0"/>
                <w:sz w:val="18"/>
                <w:szCs w:val="18"/>
                <w:lang w:eastAsia="ko-KR"/>
              </w:rPr>
              <w:t>Chittabrata@fb</w:t>
            </w:r>
            <w:r w:rsidR="00FB0DC6" w:rsidRPr="000509C2">
              <w:rPr>
                <w:b w:val="0"/>
                <w:sz w:val="18"/>
                <w:szCs w:val="18"/>
                <w:lang w:eastAsia="ko-KR"/>
              </w:rPr>
              <w:t>.com</w:t>
            </w:r>
          </w:p>
        </w:tc>
      </w:tr>
      <w:tr w:rsidR="00FB0DC6" w:rsidRPr="0015639B" w14:paraId="57E97D6C" w14:textId="77777777" w:rsidTr="00FB0DC6">
        <w:trPr>
          <w:jc w:val="center"/>
        </w:trPr>
        <w:tc>
          <w:tcPr>
            <w:tcW w:w="1336" w:type="dxa"/>
            <w:vAlign w:val="center"/>
          </w:tcPr>
          <w:p w14:paraId="2D5C0712" w14:textId="4BEF272E" w:rsidR="00FB0DC6" w:rsidRPr="0015639B" w:rsidRDefault="00FB0DC6" w:rsidP="00FB0DC6">
            <w:pPr>
              <w:pStyle w:val="T2"/>
              <w:spacing w:after="0"/>
              <w:ind w:left="0" w:right="0"/>
              <w:rPr>
                <w:b w:val="0"/>
                <w:sz w:val="20"/>
              </w:rPr>
            </w:pPr>
            <w:r w:rsidRPr="00DC0752">
              <w:rPr>
                <w:b w:val="0"/>
                <w:sz w:val="18"/>
                <w:szCs w:val="18"/>
                <w:lang w:eastAsia="ko-KR"/>
              </w:rPr>
              <w:t>Leif Wilhelmsson</w:t>
            </w:r>
          </w:p>
        </w:tc>
        <w:tc>
          <w:tcPr>
            <w:tcW w:w="2064" w:type="dxa"/>
            <w:vAlign w:val="center"/>
          </w:tcPr>
          <w:p w14:paraId="3E87FC7B" w14:textId="30BEFC5C" w:rsidR="00FB0DC6" w:rsidRDefault="00FB0DC6" w:rsidP="00FB0DC6">
            <w:pPr>
              <w:pStyle w:val="T2"/>
              <w:spacing w:after="0"/>
              <w:ind w:left="0" w:right="0"/>
              <w:rPr>
                <w:b w:val="0"/>
                <w:sz w:val="20"/>
              </w:rPr>
            </w:pPr>
            <w:r>
              <w:rPr>
                <w:b w:val="0"/>
                <w:sz w:val="18"/>
                <w:szCs w:val="18"/>
                <w:lang w:eastAsia="ko-KR"/>
              </w:rPr>
              <w:t>Ericsson</w:t>
            </w:r>
          </w:p>
        </w:tc>
        <w:tc>
          <w:tcPr>
            <w:tcW w:w="2814" w:type="dxa"/>
            <w:vAlign w:val="center"/>
          </w:tcPr>
          <w:p w14:paraId="01EDC458" w14:textId="77777777" w:rsidR="00FB0DC6" w:rsidRDefault="00FB0DC6" w:rsidP="00FB0DC6">
            <w:pPr>
              <w:pStyle w:val="T2"/>
              <w:spacing w:after="0"/>
              <w:ind w:left="0" w:right="0"/>
              <w:rPr>
                <w:b w:val="0"/>
                <w:sz w:val="20"/>
              </w:rPr>
            </w:pPr>
          </w:p>
        </w:tc>
        <w:tc>
          <w:tcPr>
            <w:tcW w:w="1294" w:type="dxa"/>
            <w:vAlign w:val="center"/>
          </w:tcPr>
          <w:p w14:paraId="1992064A" w14:textId="77777777" w:rsidR="00FB0DC6" w:rsidRPr="0015639B" w:rsidRDefault="00FB0DC6" w:rsidP="00FB0DC6">
            <w:pPr>
              <w:pStyle w:val="T2"/>
              <w:spacing w:after="0"/>
              <w:ind w:left="0" w:right="0"/>
              <w:jc w:val="left"/>
              <w:rPr>
                <w:b w:val="0"/>
                <w:sz w:val="20"/>
              </w:rPr>
            </w:pPr>
          </w:p>
        </w:tc>
        <w:tc>
          <w:tcPr>
            <w:tcW w:w="2068" w:type="dxa"/>
            <w:vAlign w:val="center"/>
          </w:tcPr>
          <w:p w14:paraId="1207FFB5" w14:textId="29E4176F" w:rsidR="00FB0DC6" w:rsidRDefault="00FB0DC6" w:rsidP="00FB0DC6">
            <w:pPr>
              <w:pStyle w:val="T2"/>
              <w:spacing w:after="0"/>
              <w:ind w:left="0" w:right="0"/>
            </w:pPr>
            <w:r w:rsidRPr="00F3491B">
              <w:rPr>
                <w:b w:val="0"/>
                <w:sz w:val="18"/>
                <w:szCs w:val="18"/>
                <w:lang w:eastAsia="ko-KR"/>
              </w:rPr>
              <w:t>leif.r.wilhelmsson@ericsson.com</w:t>
            </w:r>
          </w:p>
        </w:tc>
      </w:tr>
      <w:tr w:rsidR="00FB0DC6" w:rsidRPr="0015639B" w14:paraId="6873AE4C" w14:textId="77777777" w:rsidTr="00FB0DC6">
        <w:trPr>
          <w:jc w:val="center"/>
        </w:trPr>
        <w:tc>
          <w:tcPr>
            <w:tcW w:w="1336" w:type="dxa"/>
            <w:vAlign w:val="center"/>
          </w:tcPr>
          <w:p w14:paraId="378D448B" w14:textId="38F27878" w:rsidR="00FB0DC6" w:rsidRPr="00DC0752" w:rsidRDefault="00FB0DC6" w:rsidP="00FB0DC6">
            <w:pPr>
              <w:pStyle w:val="T2"/>
              <w:spacing w:after="0"/>
              <w:ind w:left="0" w:right="0"/>
              <w:rPr>
                <w:b w:val="0"/>
                <w:sz w:val="18"/>
                <w:szCs w:val="18"/>
                <w:lang w:eastAsia="ko-KR"/>
              </w:rPr>
            </w:pPr>
            <w:r>
              <w:rPr>
                <w:b w:val="0"/>
                <w:sz w:val="18"/>
                <w:szCs w:val="18"/>
                <w:lang w:eastAsia="ko-KR"/>
              </w:rPr>
              <w:t xml:space="preserve">Matthew Fischer </w:t>
            </w:r>
          </w:p>
        </w:tc>
        <w:tc>
          <w:tcPr>
            <w:tcW w:w="2064" w:type="dxa"/>
            <w:vAlign w:val="center"/>
          </w:tcPr>
          <w:p w14:paraId="418B573F" w14:textId="49046BC9" w:rsidR="00FB0DC6" w:rsidRDefault="00FB0DC6" w:rsidP="00FB0DC6">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199EE20F" w14:textId="77777777" w:rsidR="00FB0DC6" w:rsidRDefault="00FB0DC6" w:rsidP="00FB0DC6">
            <w:pPr>
              <w:pStyle w:val="T2"/>
              <w:spacing w:after="0"/>
              <w:ind w:left="0" w:right="0"/>
              <w:rPr>
                <w:b w:val="0"/>
                <w:sz w:val="20"/>
              </w:rPr>
            </w:pPr>
          </w:p>
        </w:tc>
        <w:tc>
          <w:tcPr>
            <w:tcW w:w="1294" w:type="dxa"/>
            <w:vAlign w:val="center"/>
          </w:tcPr>
          <w:p w14:paraId="7F530893" w14:textId="77777777" w:rsidR="00FB0DC6" w:rsidRPr="0015639B" w:rsidRDefault="00FB0DC6" w:rsidP="00FB0DC6">
            <w:pPr>
              <w:pStyle w:val="T2"/>
              <w:spacing w:after="0"/>
              <w:ind w:left="0" w:right="0"/>
              <w:jc w:val="left"/>
              <w:rPr>
                <w:b w:val="0"/>
                <w:sz w:val="20"/>
              </w:rPr>
            </w:pPr>
          </w:p>
        </w:tc>
        <w:tc>
          <w:tcPr>
            <w:tcW w:w="2068" w:type="dxa"/>
            <w:vAlign w:val="center"/>
          </w:tcPr>
          <w:p w14:paraId="2F7CF946" w14:textId="49A7CFD7" w:rsidR="00FB0DC6" w:rsidRPr="00F3491B" w:rsidRDefault="00FB0DC6" w:rsidP="00FB0DC6">
            <w:pPr>
              <w:pStyle w:val="T2"/>
              <w:spacing w:after="0"/>
              <w:ind w:left="0" w:right="0"/>
              <w:rPr>
                <w:b w:val="0"/>
                <w:sz w:val="18"/>
                <w:szCs w:val="18"/>
                <w:lang w:eastAsia="ko-KR"/>
              </w:rPr>
            </w:pPr>
            <w:r>
              <w:rPr>
                <w:b w:val="0"/>
                <w:sz w:val="18"/>
                <w:szCs w:val="18"/>
                <w:lang w:eastAsia="ko-KR"/>
              </w:rPr>
              <w:t>matthew.fischer@BROADCOM.COM</w:t>
            </w:r>
          </w:p>
        </w:tc>
      </w:tr>
      <w:tr w:rsidR="00FB0DC6" w:rsidRPr="0015639B" w14:paraId="0AA0DD5A" w14:textId="77777777" w:rsidTr="00FB0DC6">
        <w:trPr>
          <w:jc w:val="center"/>
        </w:trPr>
        <w:tc>
          <w:tcPr>
            <w:tcW w:w="1336" w:type="dxa"/>
            <w:vAlign w:val="center"/>
          </w:tcPr>
          <w:p w14:paraId="40398C34" w14:textId="58588D40" w:rsidR="00FB0DC6" w:rsidRDefault="00FB0DC6" w:rsidP="00FB0DC6">
            <w:pPr>
              <w:pStyle w:val="T2"/>
              <w:spacing w:after="0"/>
              <w:ind w:left="0" w:right="0"/>
              <w:rPr>
                <w:b w:val="0"/>
                <w:sz w:val="18"/>
                <w:szCs w:val="18"/>
                <w:lang w:eastAsia="ko-KR"/>
              </w:rPr>
            </w:pPr>
            <w:r w:rsidRPr="00306ED1">
              <w:rPr>
                <w:b w:val="0"/>
                <w:sz w:val="18"/>
                <w:szCs w:val="18"/>
                <w:lang w:eastAsia="ko-KR"/>
              </w:rPr>
              <w:t>Gaurav Patwardhan</w:t>
            </w:r>
          </w:p>
        </w:tc>
        <w:tc>
          <w:tcPr>
            <w:tcW w:w="2064" w:type="dxa"/>
            <w:vAlign w:val="center"/>
          </w:tcPr>
          <w:p w14:paraId="7AC47FAD" w14:textId="582FBBFF" w:rsidR="00FB0DC6" w:rsidRDefault="00FB0DC6" w:rsidP="00FB0DC6">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5F63196A" w14:textId="77777777" w:rsidR="00FB0DC6" w:rsidRDefault="00FB0DC6" w:rsidP="00FB0DC6">
            <w:pPr>
              <w:pStyle w:val="T2"/>
              <w:spacing w:after="0"/>
              <w:ind w:left="0" w:right="0"/>
              <w:rPr>
                <w:b w:val="0"/>
                <w:sz w:val="20"/>
              </w:rPr>
            </w:pPr>
          </w:p>
        </w:tc>
        <w:tc>
          <w:tcPr>
            <w:tcW w:w="1294" w:type="dxa"/>
            <w:vAlign w:val="center"/>
          </w:tcPr>
          <w:p w14:paraId="77D2E43A" w14:textId="77777777" w:rsidR="00FB0DC6" w:rsidRPr="0015639B" w:rsidRDefault="00FB0DC6" w:rsidP="00FB0DC6">
            <w:pPr>
              <w:pStyle w:val="T2"/>
              <w:spacing w:after="0"/>
              <w:ind w:left="0" w:right="0"/>
              <w:jc w:val="left"/>
              <w:rPr>
                <w:b w:val="0"/>
                <w:sz w:val="20"/>
              </w:rPr>
            </w:pPr>
          </w:p>
        </w:tc>
        <w:tc>
          <w:tcPr>
            <w:tcW w:w="2068" w:type="dxa"/>
            <w:vAlign w:val="center"/>
          </w:tcPr>
          <w:p w14:paraId="708A7469" w14:textId="3A4C071E" w:rsidR="00FB0DC6" w:rsidRDefault="00FB0DC6" w:rsidP="00FB0DC6">
            <w:pPr>
              <w:pStyle w:val="T2"/>
              <w:spacing w:after="0"/>
              <w:ind w:left="0" w:right="0"/>
              <w:rPr>
                <w:b w:val="0"/>
                <w:sz w:val="18"/>
                <w:szCs w:val="18"/>
                <w:lang w:eastAsia="ko-KR"/>
              </w:rPr>
            </w:pPr>
            <w:r w:rsidRPr="00306ED1">
              <w:rPr>
                <w:b w:val="0"/>
                <w:sz w:val="18"/>
                <w:szCs w:val="18"/>
                <w:lang w:eastAsia="ko-KR"/>
              </w:rPr>
              <w:t>gaurav.patwardhan@hpe.com</w:t>
            </w:r>
          </w:p>
        </w:tc>
      </w:tr>
      <w:tr w:rsidR="008F30B4" w:rsidRPr="00306ED1" w14:paraId="5E76282B" w14:textId="77777777" w:rsidTr="00F92B94">
        <w:trPr>
          <w:jc w:val="center"/>
        </w:trPr>
        <w:tc>
          <w:tcPr>
            <w:tcW w:w="1336" w:type="dxa"/>
            <w:vAlign w:val="center"/>
          </w:tcPr>
          <w:p w14:paraId="44408EFA" w14:textId="77777777" w:rsidR="008F30B4" w:rsidRPr="00306ED1" w:rsidRDefault="008F30B4" w:rsidP="00F92B94">
            <w:pPr>
              <w:rPr>
                <w:sz w:val="18"/>
                <w:szCs w:val="18"/>
                <w:lang w:eastAsia="ko-KR"/>
              </w:rPr>
            </w:pPr>
            <w:r>
              <w:rPr>
                <w:sz w:val="18"/>
                <w:szCs w:val="18"/>
                <w:lang w:eastAsia="ko-KR"/>
              </w:rPr>
              <w:t>Sam Sambasivan</w:t>
            </w:r>
          </w:p>
        </w:tc>
        <w:tc>
          <w:tcPr>
            <w:tcW w:w="2064" w:type="dxa"/>
            <w:vAlign w:val="center"/>
          </w:tcPr>
          <w:p w14:paraId="7BB9E3F5" w14:textId="77777777" w:rsidR="008F30B4" w:rsidRPr="00306ED1" w:rsidRDefault="008F30B4" w:rsidP="00F92B94">
            <w:pPr>
              <w:pStyle w:val="T2"/>
              <w:spacing w:after="0"/>
              <w:ind w:left="0" w:right="0"/>
              <w:rPr>
                <w:b w:val="0"/>
                <w:sz w:val="18"/>
                <w:szCs w:val="18"/>
                <w:lang w:eastAsia="ko-KR"/>
              </w:rPr>
            </w:pPr>
            <w:r>
              <w:rPr>
                <w:b w:val="0"/>
                <w:sz w:val="18"/>
                <w:szCs w:val="18"/>
                <w:lang w:eastAsia="ko-KR"/>
              </w:rPr>
              <w:t xml:space="preserve">AT&amp;T </w:t>
            </w:r>
          </w:p>
        </w:tc>
        <w:tc>
          <w:tcPr>
            <w:tcW w:w="2814" w:type="dxa"/>
            <w:vAlign w:val="center"/>
          </w:tcPr>
          <w:p w14:paraId="256B37B9" w14:textId="77777777" w:rsidR="008F30B4" w:rsidRPr="0015639B" w:rsidRDefault="008F30B4" w:rsidP="00F92B94">
            <w:pPr>
              <w:pStyle w:val="T2"/>
              <w:spacing w:after="0"/>
              <w:ind w:left="0" w:right="0"/>
              <w:rPr>
                <w:b w:val="0"/>
                <w:sz w:val="20"/>
              </w:rPr>
            </w:pPr>
          </w:p>
        </w:tc>
        <w:tc>
          <w:tcPr>
            <w:tcW w:w="1294" w:type="dxa"/>
            <w:vAlign w:val="center"/>
          </w:tcPr>
          <w:p w14:paraId="1D4588A7" w14:textId="77777777" w:rsidR="008F30B4" w:rsidRPr="0015639B" w:rsidRDefault="008F30B4" w:rsidP="00F92B94">
            <w:pPr>
              <w:pStyle w:val="T2"/>
              <w:spacing w:after="0"/>
              <w:ind w:left="0" w:right="0"/>
              <w:jc w:val="left"/>
              <w:rPr>
                <w:b w:val="0"/>
                <w:sz w:val="20"/>
              </w:rPr>
            </w:pPr>
          </w:p>
        </w:tc>
        <w:tc>
          <w:tcPr>
            <w:tcW w:w="2068" w:type="dxa"/>
            <w:vAlign w:val="center"/>
          </w:tcPr>
          <w:p w14:paraId="0F983D59" w14:textId="77777777" w:rsidR="008F30B4" w:rsidRPr="00306ED1" w:rsidRDefault="008F30B4" w:rsidP="00F92B94">
            <w:pPr>
              <w:pStyle w:val="T2"/>
              <w:spacing w:after="0"/>
              <w:ind w:left="0" w:right="0"/>
              <w:rPr>
                <w:b w:val="0"/>
                <w:sz w:val="18"/>
                <w:szCs w:val="18"/>
                <w:lang w:eastAsia="ko-KR"/>
              </w:rPr>
            </w:pPr>
            <w:r>
              <w:rPr>
                <w:b w:val="0"/>
                <w:sz w:val="18"/>
                <w:szCs w:val="18"/>
                <w:lang w:eastAsia="ko-KR"/>
              </w:rPr>
              <w:t>Sam_Sambasivan@labs.att.com</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6981084">
                <wp:simplePos x="0" y="0"/>
                <wp:positionH relativeFrom="column">
                  <wp:posOffset>71562</wp:posOffset>
                </wp:positionH>
                <wp:positionV relativeFrom="paragraph">
                  <wp:posOffset>173575</wp:posOffset>
                </wp:positionV>
                <wp:extent cx="5943600" cy="2643809"/>
                <wp:effectExtent l="0" t="0" r="0" b="4445"/>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43809"/>
                        </a:xfrm>
                        <a:prstGeom prst="rect">
                          <a:avLst/>
                        </a:prstGeom>
                        <a:solidFill>
                          <a:srgbClr val="FFFFFF"/>
                        </a:solidFill>
                        <a:ln>
                          <a:noFill/>
                        </a:ln>
                      </wps:spPr>
                      <wps:txbx>
                        <w:txbxContent>
                          <w:p w14:paraId="54B11FAC" w14:textId="77777777" w:rsidR="00485B50" w:rsidRDefault="00485B50" w:rsidP="00BB2F0B">
                            <w:pPr>
                              <w:pStyle w:val="T1"/>
                              <w:spacing w:after="120"/>
                            </w:pPr>
                            <w:r>
                              <w:t>Abstract</w:t>
                            </w:r>
                          </w:p>
                          <w:p w14:paraId="0A4CE64F" w14:textId="42B636D0" w:rsidR="00485B50" w:rsidRDefault="00485B50" w:rsidP="00BC098A">
                            <w:r>
                              <w:t xml:space="preserve">This document proposes comment resolutions for </w:t>
                            </w:r>
                            <w:r w:rsidR="00FB0DC6">
                              <w:t xml:space="preserve">the following CIDs (12) on </w:t>
                            </w:r>
                            <w:r w:rsidR="008D66F6">
                              <w:t xml:space="preserve">NSEP Priority Access from the </w:t>
                            </w:r>
                            <w:r w:rsidR="008C2F3E">
                              <w:t xml:space="preserve">IEEE </w:t>
                            </w:r>
                            <w:r w:rsidR="00FB0DC6">
                              <w:t>80</w:t>
                            </w:r>
                            <w:r w:rsidR="008C2F3E">
                              <w:t>2</w:t>
                            </w:r>
                            <w:r w:rsidR="00FB0DC6">
                              <w:t>.</w:t>
                            </w:r>
                            <w:r>
                              <w:t>11b</w:t>
                            </w:r>
                            <w:r w:rsidR="008D66F6">
                              <w:t>e</w:t>
                            </w:r>
                            <w:r>
                              <w:t xml:space="preserve"> D</w:t>
                            </w:r>
                            <w:r w:rsidR="008D66F6">
                              <w:t>0</w:t>
                            </w:r>
                            <w:r w:rsidR="00FB0DC6">
                              <w:t xml:space="preserve">.3 comment collection 34 (CC34): </w:t>
                            </w:r>
                          </w:p>
                          <w:p w14:paraId="28EB04DB" w14:textId="00E6D05B" w:rsidR="00FB0DC6" w:rsidRDefault="00FB0DC6" w:rsidP="00BC098A"/>
                          <w:p w14:paraId="31D3EB55" w14:textId="65C5FBCF" w:rsidR="00FB0DC6" w:rsidRDefault="00FB0DC6" w:rsidP="00FB0DC6">
                            <w:r>
                              <w:t>1110, 1112, 1721, 1722, 1820, 2257, 2258, 2264, 2265, 2266, 2274, 3345</w:t>
                            </w:r>
                          </w:p>
                          <w:p w14:paraId="775A239D" w14:textId="0C7A31BA" w:rsidR="00FB0DC6" w:rsidRDefault="00FB0DC6" w:rsidP="00FB0DC6"/>
                          <w:p w14:paraId="148D725D" w14:textId="77777777" w:rsidR="00FB0DC6" w:rsidRDefault="00FB0DC6" w:rsidP="00FB0DC6">
                            <w:r>
                              <w:t>Revisions:</w:t>
                            </w:r>
                          </w:p>
                          <w:p w14:paraId="591BEF69" w14:textId="7297556B" w:rsidR="006423ED" w:rsidRDefault="006423ED" w:rsidP="00FB0DC6">
                            <w:r>
                              <w:t xml:space="preserve">- </w:t>
                            </w:r>
                            <w:r w:rsidR="00FB0DC6">
                              <w:t>Rev 0: Initial version of the document.</w:t>
                            </w:r>
                          </w:p>
                          <w:p w14:paraId="3E204E11" w14:textId="77777777" w:rsidR="006423ED" w:rsidRDefault="006423ED" w:rsidP="00FB0DC6">
                            <w:r>
                              <w:t>- Rev 1: Update based on feedback received.</w:t>
                            </w:r>
                          </w:p>
                          <w:p w14:paraId="2D0454AA" w14:textId="4E1271AB" w:rsidR="006423ED" w:rsidRDefault="006423ED" w:rsidP="00FB0DC6">
                            <w:r>
                              <w:t xml:space="preserve">- Rev2: Update based on feedback received.     </w:t>
                            </w:r>
                          </w:p>
                          <w:p w14:paraId="349F9665" w14:textId="3A2DB1C1" w:rsidR="00937CA7" w:rsidRDefault="00937CA7" w:rsidP="00FB0DC6">
                            <w:pPr>
                              <w:rPr>
                                <w:ins w:id="4" w:author="Das, Subir" w:date="2021-06-01T15:43:00Z"/>
                              </w:rPr>
                            </w:pPr>
                            <w:r>
                              <w:t xml:space="preserve">- Rev3: Update based on feedback received. </w:t>
                            </w:r>
                          </w:p>
                          <w:p w14:paraId="3652D745" w14:textId="77777777" w:rsidR="00136238" w:rsidRDefault="002B4178" w:rsidP="00FB0DC6">
                            <w:pPr>
                              <w:rPr>
                                <w:ins w:id="5" w:author="Das, Subir" w:date="2021-06-22T14:40:00Z"/>
                              </w:rPr>
                            </w:pPr>
                            <w:ins w:id="6" w:author="Das, Subir" w:date="2021-06-01T15:43:00Z">
                              <w:r>
                                <w:t xml:space="preserve">-Rev4 : Additional updates based on other approved CRs. </w:t>
                              </w:r>
                            </w:ins>
                          </w:p>
                          <w:p w14:paraId="0608F9EE" w14:textId="5FCF274C" w:rsidR="006B3883" w:rsidRPr="00BC098A" w:rsidRDefault="00136238" w:rsidP="00FB0DC6">
                            <w:ins w:id="7" w:author="Das, Subir" w:date="2021-06-22T14:40:00Z">
                              <w:r>
                                <w:t>-Rev5</w:t>
                              </w:r>
                            </w:ins>
                            <w:ins w:id="8" w:author="Das, Subir" w:date="2021-06-22T14:41:00Z">
                              <w:r>
                                <w:t xml:space="preserve">: Added a discussion point and Straw Poll </w:t>
                              </w:r>
                            </w:ins>
                            <w:ins w:id="9" w:author="Das, Subir" w:date="2021-06-01T15:43:00Z">
                              <w:r w:rsidR="006B3883">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5.65pt;margin-top:13.65pt;width:468pt;height:20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" stroked="f">
                <v:textbox>
                  <w:txbxContent>
                    <w:p w14:paraId="54B11FAC" w14:textId="77777777" w:rsidR="00485B50" w:rsidRDefault="00485B50" w:rsidP="00BB2F0B">
                      <w:pPr>
                        <w:pStyle w:val="T1"/>
                        <w:spacing w:after="120"/>
                      </w:pPr>
                      <w:r>
                        <w:t>Abstract</w:t>
                      </w:r>
                    </w:p>
                    <w:p w14:paraId="0A4CE64F" w14:textId="42B636D0" w:rsidR="00485B50" w:rsidRDefault="00485B50" w:rsidP="00BC098A">
                      <w:r>
                        <w:t xml:space="preserve">This document proposes comment resolutions for </w:t>
                      </w:r>
                      <w:r w:rsidR="00FB0DC6">
                        <w:t xml:space="preserve">the following CIDs (12) on </w:t>
                      </w:r>
                      <w:r w:rsidR="008D66F6">
                        <w:t xml:space="preserve">NSEP Priority Access from the </w:t>
                      </w:r>
                      <w:r w:rsidR="008C2F3E">
                        <w:t xml:space="preserve">IEEE </w:t>
                      </w:r>
                      <w:r w:rsidR="00FB0DC6">
                        <w:t>80</w:t>
                      </w:r>
                      <w:r w:rsidR="008C2F3E">
                        <w:t>2</w:t>
                      </w:r>
                      <w:r w:rsidR="00FB0DC6">
                        <w:t>.</w:t>
                      </w:r>
                      <w:r>
                        <w:t>11b</w:t>
                      </w:r>
                      <w:r w:rsidR="008D66F6">
                        <w:t>e</w:t>
                      </w:r>
                      <w:r>
                        <w:t xml:space="preserve"> D</w:t>
                      </w:r>
                      <w:r w:rsidR="008D66F6">
                        <w:t>0</w:t>
                      </w:r>
                      <w:r w:rsidR="00FB0DC6">
                        <w:t xml:space="preserve">.3 comment collection 34 (CC34): </w:t>
                      </w:r>
                    </w:p>
                    <w:p w14:paraId="28EB04DB" w14:textId="00E6D05B" w:rsidR="00FB0DC6" w:rsidRDefault="00FB0DC6" w:rsidP="00BC098A"/>
                    <w:p w14:paraId="31D3EB55" w14:textId="65C5FBCF" w:rsidR="00FB0DC6" w:rsidRDefault="00FB0DC6" w:rsidP="00FB0DC6">
                      <w:r>
                        <w:t>1110, 1112, 1721, 1722, 1820, 2257, 2258, 2264, 2265, 2266, 2274, 3345</w:t>
                      </w:r>
                    </w:p>
                    <w:p w14:paraId="775A239D" w14:textId="0C7A31BA" w:rsidR="00FB0DC6" w:rsidRDefault="00FB0DC6" w:rsidP="00FB0DC6"/>
                    <w:p w14:paraId="148D725D" w14:textId="77777777" w:rsidR="00FB0DC6" w:rsidRDefault="00FB0DC6" w:rsidP="00FB0DC6">
                      <w:r>
                        <w:t>Revisions:</w:t>
                      </w:r>
                    </w:p>
                    <w:p w14:paraId="591BEF69" w14:textId="7297556B" w:rsidR="006423ED" w:rsidRDefault="006423ED" w:rsidP="00FB0DC6">
                      <w:r>
                        <w:t xml:space="preserve">- </w:t>
                      </w:r>
                      <w:r w:rsidR="00FB0DC6">
                        <w:t>Rev 0: Initial version of the document.</w:t>
                      </w:r>
                    </w:p>
                    <w:p w14:paraId="3E204E11" w14:textId="77777777" w:rsidR="006423ED" w:rsidRDefault="006423ED" w:rsidP="00FB0DC6">
                      <w:r>
                        <w:t>- Rev 1: Update based on feedback received.</w:t>
                      </w:r>
                    </w:p>
                    <w:p w14:paraId="2D0454AA" w14:textId="4E1271AB" w:rsidR="006423ED" w:rsidRDefault="006423ED" w:rsidP="00FB0DC6">
                      <w:r>
                        <w:t xml:space="preserve">- Rev2: Update based on feedback received.     </w:t>
                      </w:r>
                    </w:p>
                    <w:p w14:paraId="349F9665" w14:textId="3A2DB1C1" w:rsidR="00937CA7" w:rsidRDefault="00937CA7" w:rsidP="00FB0DC6">
                      <w:pPr>
                        <w:rPr>
                          <w:ins w:id="10" w:author="Das, Subir" w:date="2021-06-01T15:43:00Z"/>
                        </w:rPr>
                      </w:pPr>
                      <w:r>
                        <w:t xml:space="preserve">- Rev3: Update based on feedback received. </w:t>
                      </w:r>
                    </w:p>
                    <w:p w14:paraId="3652D745" w14:textId="77777777" w:rsidR="00136238" w:rsidRDefault="002B4178" w:rsidP="00FB0DC6">
                      <w:pPr>
                        <w:rPr>
                          <w:ins w:id="11" w:author="Das, Subir" w:date="2021-06-22T14:40:00Z"/>
                        </w:rPr>
                      </w:pPr>
                      <w:ins w:id="12" w:author="Das, Subir" w:date="2021-06-01T15:43:00Z">
                        <w:r>
                          <w:t xml:space="preserve">-Rev4 : Additional updates based on other approved CRs. </w:t>
                        </w:r>
                      </w:ins>
                    </w:p>
                    <w:p w14:paraId="0608F9EE" w14:textId="5FCF274C" w:rsidR="006B3883" w:rsidRPr="00BC098A" w:rsidRDefault="00136238" w:rsidP="00FB0DC6">
                      <w:ins w:id="13" w:author="Das, Subir" w:date="2021-06-22T14:40:00Z">
                        <w:r>
                          <w:t>-Rev5</w:t>
                        </w:r>
                      </w:ins>
                      <w:ins w:id="14" w:author="Das, Subir" w:date="2021-06-22T14:41:00Z">
                        <w:r>
                          <w:t xml:space="preserve">: Added a discussion point and Straw Poll </w:t>
                        </w:r>
                      </w:ins>
                      <w:ins w:id="15" w:author="Das, Subir" w:date="2021-06-01T15:43:00Z">
                        <w:r w:rsidR="006B3883">
                          <w:t xml:space="preserve"> </w:t>
                        </w:r>
                      </w:ins>
                    </w:p>
                  </w:txbxContent>
                </v:textbox>
              </v:shape>
            </w:pict>
          </mc:Fallback>
        </mc:AlternateContent>
      </w: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01A00098" w:rsidR="00C2179A" w:rsidRPr="00FB0DC6"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44FABEEA" w14:textId="09D238E6" w:rsidR="00FB0DC6" w:rsidRDefault="00FB0DC6" w:rsidP="004A1876">
      <w:pPr>
        <w:tabs>
          <w:tab w:val="left" w:pos="700"/>
        </w:tabs>
        <w:kinsoku w:val="0"/>
        <w:overflowPunct w:val="0"/>
        <w:rPr>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0" w:type="auto"/>
        <w:tblLayout w:type="fixed"/>
        <w:tblLook w:val="04A0" w:firstRow="1" w:lastRow="0" w:firstColumn="1" w:lastColumn="0" w:noHBand="0" w:noVBand="1"/>
      </w:tblPr>
      <w:tblGrid>
        <w:gridCol w:w="625"/>
        <w:gridCol w:w="1080"/>
        <w:gridCol w:w="990"/>
        <w:gridCol w:w="720"/>
        <w:gridCol w:w="1620"/>
        <w:gridCol w:w="2880"/>
        <w:gridCol w:w="1435"/>
      </w:tblGrid>
      <w:tr w:rsidR="00C2179A" w:rsidRPr="00EB6978" w14:paraId="50CE2CAD" w14:textId="77777777" w:rsidTr="00EF72C7">
        <w:trPr>
          <w:trHeight w:val="413"/>
        </w:trPr>
        <w:tc>
          <w:tcPr>
            <w:tcW w:w="625" w:type="dxa"/>
            <w:hideMark/>
          </w:tcPr>
          <w:p w14:paraId="34C685B6" w14:textId="77777777" w:rsidR="00EB6978" w:rsidRPr="00A0238B" w:rsidRDefault="00EB6978" w:rsidP="00EB6978">
            <w:pPr>
              <w:tabs>
                <w:tab w:val="left" w:pos="700"/>
              </w:tabs>
              <w:kinsoku w:val="0"/>
              <w:overflowPunct w:val="0"/>
              <w:rPr>
                <w:b/>
                <w:bCs/>
                <w:sz w:val="16"/>
                <w:szCs w:val="20"/>
              </w:rPr>
            </w:pPr>
            <w:r w:rsidRPr="00A0238B">
              <w:rPr>
                <w:b/>
                <w:bCs/>
                <w:sz w:val="16"/>
                <w:szCs w:val="20"/>
              </w:rPr>
              <w:t>CID</w:t>
            </w:r>
          </w:p>
        </w:tc>
        <w:tc>
          <w:tcPr>
            <w:tcW w:w="1080" w:type="dxa"/>
            <w:hideMark/>
          </w:tcPr>
          <w:p w14:paraId="3F0476F3" w14:textId="77777777" w:rsidR="00EB6978" w:rsidRPr="00A0238B" w:rsidRDefault="00EB6978" w:rsidP="00EB6978">
            <w:pPr>
              <w:tabs>
                <w:tab w:val="left" w:pos="700"/>
              </w:tabs>
              <w:kinsoku w:val="0"/>
              <w:overflowPunct w:val="0"/>
              <w:rPr>
                <w:b/>
                <w:bCs/>
                <w:sz w:val="16"/>
                <w:szCs w:val="20"/>
              </w:rPr>
            </w:pPr>
            <w:r w:rsidRPr="00A0238B">
              <w:rPr>
                <w:b/>
                <w:bCs/>
                <w:sz w:val="16"/>
                <w:szCs w:val="20"/>
              </w:rPr>
              <w:t>Commenter</w:t>
            </w:r>
          </w:p>
        </w:tc>
        <w:tc>
          <w:tcPr>
            <w:tcW w:w="990" w:type="dxa"/>
            <w:hideMark/>
          </w:tcPr>
          <w:p w14:paraId="29542E55" w14:textId="182837F7" w:rsidR="00EB6978" w:rsidRPr="00A0238B" w:rsidRDefault="00C2179A" w:rsidP="00EB6978">
            <w:pPr>
              <w:tabs>
                <w:tab w:val="left" w:pos="700"/>
              </w:tabs>
              <w:kinsoku w:val="0"/>
              <w:overflowPunct w:val="0"/>
              <w:rPr>
                <w:b/>
                <w:bCs/>
                <w:sz w:val="16"/>
                <w:szCs w:val="20"/>
              </w:rPr>
            </w:pPr>
            <w:r w:rsidRPr="00A0238B">
              <w:rPr>
                <w:b/>
                <w:bCs/>
                <w:sz w:val="16"/>
                <w:szCs w:val="20"/>
              </w:rPr>
              <w:t>Clause Number</w:t>
            </w:r>
          </w:p>
        </w:tc>
        <w:tc>
          <w:tcPr>
            <w:tcW w:w="720" w:type="dxa"/>
            <w:hideMark/>
          </w:tcPr>
          <w:p w14:paraId="65ECEA5F" w14:textId="77777777" w:rsidR="00C2179A" w:rsidRPr="00A0238B" w:rsidRDefault="00EB6978" w:rsidP="00EB6978">
            <w:pPr>
              <w:tabs>
                <w:tab w:val="left" w:pos="700"/>
              </w:tabs>
              <w:kinsoku w:val="0"/>
              <w:overflowPunct w:val="0"/>
              <w:rPr>
                <w:b/>
                <w:bCs/>
                <w:sz w:val="16"/>
                <w:szCs w:val="20"/>
              </w:rPr>
            </w:pPr>
            <w:r w:rsidRPr="00A0238B">
              <w:rPr>
                <w:b/>
                <w:bCs/>
                <w:sz w:val="16"/>
                <w:szCs w:val="20"/>
              </w:rPr>
              <w:t>Page/</w:t>
            </w:r>
          </w:p>
          <w:p w14:paraId="1D82357E" w14:textId="47F39020" w:rsidR="00EB6978" w:rsidRPr="00A0238B" w:rsidRDefault="00EB6978" w:rsidP="00EB6978">
            <w:pPr>
              <w:tabs>
                <w:tab w:val="left" w:pos="700"/>
              </w:tabs>
              <w:kinsoku w:val="0"/>
              <w:overflowPunct w:val="0"/>
              <w:rPr>
                <w:b/>
                <w:bCs/>
                <w:sz w:val="16"/>
                <w:szCs w:val="20"/>
              </w:rPr>
            </w:pPr>
            <w:r w:rsidRPr="00A0238B">
              <w:rPr>
                <w:b/>
                <w:bCs/>
                <w:sz w:val="16"/>
                <w:szCs w:val="20"/>
              </w:rPr>
              <w:t>Line</w:t>
            </w:r>
          </w:p>
        </w:tc>
        <w:tc>
          <w:tcPr>
            <w:tcW w:w="1620" w:type="dxa"/>
            <w:hideMark/>
          </w:tcPr>
          <w:p w14:paraId="274AE89C" w14:textId="77777777" w:rsidR="00EB6978" w:rsidRPr="00A0238B" w:rsidRDefault="00EB6978" w:rsidP="00EB6978">
            <w:pPr>
              <w:tabs>
                <w:tab w:val="left" w:pos="700"/>
              </w:tabs>
              <w:kinsoku w:val="0"/>
              <w:overflowPunct w:val="0"/>
              <w:rPr>
                <w:b/>
                <w:bCs/>
                <w:sz w:val="16"/>
                <w:szCs w:val="20"/>
              </w:rPr>
            </w:pPr>
            <w:r w:rsidRPr="00A0238B">
              <w:rPr>
                <w:b/>
                <w:bCs/>
                <w:sz w:val="16"/>
                <w:szCs w:val="20"/>
              </w:rPr>
              <w:t>Comment</w:t>
            </w:r>
          </w:p>
        </w:tc>
        <w:tc>
          <w:tcPr>
            <w:tcW w:w="2880" w:type="dxa"/>
            <w:hideMark/>
          </w:tcPr>
          <w:p w14:paraId="7FCA673C" w14:textId="77777777" w:rsidR="00EB6978" w:rsidRPr="00A0238B" w:rsidRDefault="00EB6978" w:rsidP="00EB6978">
            <w:pPr>
              <w:tabs>
                <w:tab w:val="left" w:pos="700"/>
              </w:tabs>
              <w:kinsoku w:val="0"/>
              <w:overflowPunct w:val="0"/>
              <w:rPr>
                <w:b/>
                <w:bCs/>
                <w:sz w:val="16"/>
                <w:szCs w:val="20"/>
              </w:rPr>
            </w:pPr>
            <w:r w:rsidRPr="00A0238B">
              <w:rPr>
                <w:b/>
                <w:bCs/>
                <w:sz w:val="16"/>
                <w:szCs w:val="20"/>
              </w:rPr>
              <w:t>Proposed Change</w:t>
            </w:r>
          </w:p>
        </w:tc>
        <w:tc>
          <w:tcPr>
            <w:tcW w:w="1435" w:type="dxa"/>
            <w:hideMark/>
          </w:tcPr>
          <w:p w14:paraId="12E75C57" w14:textId="77777777" w:rsidR="00EB6978" w:rsidRPr="00A0238B" w:rsidRDefault="00EB6978" w:rsidP="00EB6978">
            <w:pPr>
              <w:tabs>
                <w:tab w:val="left" w:pos="700"/>
              </w:tabs>
              <w:kinsoku w:val="0"/>
              <w:overflowPunct w:val="0"/>
              <w:rPr>
                <w:b/>
                <w:bCs/>
                <w:sz w:val="16"/>
                <w:szCs w:val="20"/>
              </w:rPr>
            </w:pPr>
            <w:r w:rsidRPr="00A0238B">
              <w:rPr>
                <w:b/>
                <w:bCs/>
                <w:sz w:val="16"/>
                <w:szCs w:val="20"/>
              </w:rPr>
              <w:t>Resolution</w:t>
            </w:r>
          </w:p>
        </w:tc>
      </w:tr>
      <w:tr w:rsidR="00936119" w:rsidRPr="00EB6978" w14:paraId="58966BD6" w14:textId="77777777" w:rsidTr="00EF72C7">
        <w:trPr>
          <w:trHeight w:val="5610"/>
        </w:trPr>
        <w:tc>
          <w:tcPr>
            <w:tcW w:w="625" w:type="dxa"/>
            <w:hideMark/>
          </w:tcPr>
          <w:p w14:paraId="5C53B9A3" w14:textId="77777777" w:rsidR="00936119" w:rsidRPr="00883646" w:rsidRDefault="00936119" w:rsidP="00431303">
            <w:pPr>
              <w:tabs>
                <w:tab w:val="left" w:pos="700"/>
              </w:tabs>
              <w:kinsoku w:val="0"/>
              <w:overflowPunct w:val="0"/>
              <w:rPr>
                <w:sz w:val="20"/>
                <w:szCs w:val="20"/>
              </w:rPr>
            </w:pPr>
            <w:r w:rsidRPr="00056E7A">
              <w:rPr>
                <w:sz w:val="20"/>
                <w:szCs w:val="20"/>
              </w:rPr>
              <w:t>2264</w:t>
            </w:r>
          </w:p>
        </w:tc>
        <w:tc>
          <w:tcPr>
            <w:tcW w:w="1080" w:type="dxa"/>
            <w:hideMark/>
          </w:tcPr>
          <w:p w14:paraId="1305862D" w14:textId="77777777" w:rsidR="00936119" w:rsidRPr="00883646" w:rsidRDefault="00936119" w:rsidP="00431303">
            <w:pPr>
              <w:tabs>
                <w:tab w:val="left" w:pos="700"/>
              </w:tabs>
              <w:kinsoku w:val="0"/>
              <w:overflowPunct w:val="0"/>
              <w:rPr>
                <w:sz w:val="20"/>
                <w:szCs w:val="20"/>
              </w:rPr>
            </w:pPr>
            <w:r w:rsidRPr="00883646">
              <w:rPr>
                <w:sz w:val="20"/>
                <w:szCs w:val="20"/>
              </w:rPr>
              <w:t>Michael Montemurro</w:t>
            </w:r>
          </w:p>
        </w:tc>
        <w:tc>
          <w:tcPr>
            <w:tcW w:w="990" w:type="dxa"/>
            <w:hideMark/>
          </w:tcPr>
          <w:p w14:paraId="55F91C4D" w14:textId="77777777" w:rsidR="00936119" w:rsidRPr="00883646" w:rsidRDefault="00936119" w:rsidP="00431303">
            <w:pPr>
              <w:tabs>
                <w:tab w:val="left" w:pos="700"/>
              </w:tabs>
              <w:kinsoku w:val="0"/>
              <w:overflowPunct w:val="0"/>
              <w:rPr>
                <w:sz w:val="20"/>
                <w:szCs w:val="20"/>
              </w:rPr>
            </w:pPr>
            <w:r w:rsidRPr="00883646">
              <w:rPr>
                <w:sz w:val="20"/>
                <w:szCs w:val="20"/>
              </w:rPr>
              <w:t>4.5.11a</w:t>
            </w:r>
          </w:p>
        </w:tc>
        <w:tc>
          <w:tcPr>
            <w:tcW w:w="720" w:type="dxa"/>
            <w:hideMark/>
          </w:tcPr>
          <w:p w14:paraId="50BF9967" w14:textId="77777777" w:rsidR="00936119" w:rsidRPr="00883646" w:rsidRDefault="00936119" w:rsidP="00431303">
            <w:pPr>
              <w:tabs>
                <w:tab w:val="left" w:pos="700"/>
              </w:tabs>
              <w:kinsoku w:val="0"/>
              <w:overflowPunct w:val="0"/>
              <w:rPr>
                <w:sz w:val="20"/>
                <w:szCs w:val="20"/>
              </w:rPr>
            </w:pPr>
            <w:r w:rsidRPr="00883646">
              <w:rPr>
                <w:sz w:val="20"/>
                <w:szCs w:val="20"/>
              </w:rPr>
              <w:t>35.1</w:t>
            </w:r>
          </w:p>
        </w:tc>
        <w:tc>
          <w:tcPr>
            <w:tcW w:w="1620" w:type="dxa"/>
            <w:hideMark/>
          </w:tcPr>
          <w:p w14:paraId="616CDFAE" w14:textId="77777777" w:rsidR="00936119" w:rsidRPr="00883646" w:rsidRDefault="00936119" w:rsidP="00431303">
            <w:pPr>
              <w:tabs>
                <w:tab w:val="left" w:pos="700"/>
              </w:tabs>
              <w:kinsoku w:val="0"/>
              <w:overflowPunct w:val="0"/>
              <w:rPr>
                <w:sz w:val="20"/>
                <w:szCs w:val="20"/>
              </w:rPr>
            </w:pPr>
            <w:r w:rsidRPr="00883646">
              <w:rPr>
                <w:sz w:val="20"/>
                <w:szCs w:val="20"/>
              </w:rPr>
              <w:t>The text describing AP behavior is cumbersome for a Clause 4 description.</w:t>
            </w:r>
          </w:p>
        </w:tc>
        <w:tc>
          <w:tcPr>
            <w:tcW w:w="2880" w:type="dxa"/>
            <w:hideMark/>
          </w:tcPr>
          <w:p w14:paraId="28CDF931" w14:textId="77777777" w:rsidR="00936119" w:rsidRPr="00883646" w:rsidRDefault="00936119" w:rsidP="00431303">
            <w:pPr>
              <w:tabs>
                <w:tab w:val="left" w:pos="700"/>
              </w:tabs>
              <w:kinsoku w:val="0"/>
              <w:overflowPunct w:val="0"/>
              <w:rPr>
                <w:sz w:val="20"/>
                <w:szCs w:val="20"/>
              </w:rPr>
            </w:pPr>
            <w:r w:rsidRPr="00883646">
              <w:rPr>
                <w:sz w:val="20"/>
                <w:szCs w:val="20"/>
              </w:rPr>
              <w:t>change:</w:t>
            </w:r>
            <w:r w:rsidRPr="00883646">
              <w:rPr>
                <w:sz w:val="20"/>
                <w:szCs w:val="20"/>
              </w:rPr>
              <w:br/>
              <w:t>"APs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process locally to enable subsequent verification. AP might also use this information to confirm authority during (re)association."</w:t>
            </w:r>
            <w:r w:rsidRPr="00883646">
              <w:rPr>
                <w:sz w:val="20"/>
                <w:szCs w:val="20"/>
              </w:rPr>
              <w:br/>
              <w:t>to</w:t>
            </w:r>
            <w:r w:rsidRPr="00883646">
              <w:rPr>
                <w:sz w:val="20"/>
                <w:szCs w:val="20"/>
              </w:rPr>
              <w:br/>
              <w:t>"APs advertise this capability and authorize Non-AP STAs to use NSEP priority access. APs authorize non-AP STAs to use NSEP priority access based on locally available information or through a service provider's authorization infrastructure via an SSPN interface. The AP might cache results the authorization information locally to enable subsequent verification and use it to confirm authority during (re)association."</w:t>
            </w:r>
          </w:p>
        </w:tc>
        <w:tc>
          <w:tcPr>
            <w:tcW w:w="1435" w:type="dxa"/>
            <w:hideMark/>
          </w:tcPr>
          <w:p w14:paraId="00DDA49F" w14:textId="77777777" w:rsidR="00936119" w:rsidRPr="00883646" w:rsidRDefault="00936119" w:rsidP="00431303">
            <w:pPr>
              <w:tabs>
                <w:tab w:val="left" w:pos="700"/>
              </w:tabs>
              <w:kinsoku w:val="0"/>
              <w:overflowPunct w:val="0"/>
              <w:rPr>
                <w:b/>
                <w:sz w:val="20"/>
                <w:szCs w:val="20"/>
              </w:rPr>
            </w:pPr>
            <w:r w:rsidRPr="00883646">
              <w:rPr>
                <w:b/>
                <w:sz w:val="20"/>
                <w:szCs w:val="20"/>
              </w:rPr>
              <w:t>Revised:</w:t>
            </w:r>
          </w:p>
          <w:p w14:paraId="338EAB94" w14:textId="77777777" w:rsidR="00BE719B" w:rsidRDefault="00BE719B" w:rsidP="00431303">
            <w:pPr>
              <w:tabs>
                <w:tab w:val="left" w:pos="700"/>
              </w:tabs>
              <w:kinsoku w:val="0"/>
              <w:overflowPunct w:val="0"/>
              <w:rPr>
                <w:b/>
                <w:sz w:val="20"/>
                <w:szCs w:val="20"/>
              </w:rPr>
            </w:pPr>
          </w:p>
          <w:p w14:paraId="16E6F576" w14:textId="77777777" w:rsidR="00125D9B" w:rsidRDefault="00BE719B" w:rsidP="00431303">
            <w:pPr>
              <w:tabs>
                <w:tab w:val="left" w:pos="700"/>
              </w:tabs>
              <w:kinsoku w:val="0"/>
              <w:overflowPunct w:val="0"/>
              <w:rPr>
                <w:ins w:id="16" w:author="Das, Subir" w:date="2021-04-23T09:28:00Z"/>
                <w:b/>
                <w:sz w:val="20"/>
                <w:szCs w:val="20"/>
              </w:rPr>
            </w:pPr>
            <w:r w:rsidRPr="00BE719B">
              <w:rPr>
                <w:b/>
                <w:sz w:val="20"/>
                <w:szCs w:val="20"/>
              </w:rPr>
              <w:t xml:space="preserve">Editor: Please </w:t>
            </w:r>
          </w:p>
          <w:p w14:paraId="34D132CB" w14:textId="353130B3" w:rsidR="00BE719B" w:rsidRPr="00A0238B" w:rsidRDefault="00125D9B" w:rsidP="001E7EA7">
            <w:pPr>
              <w:tabs>
                <w:tab w:val="left" w:pos="700"/>
              </w:tabs>
              <w:kinsoku w:val="0"/>
              <w:overflowPunct w:val="0"/>
              <w:rPr>
                <w:sz w:val="20"/>
                <w:szCs w:val="20"/>
              </w:rPr>
            </w:pPr>
            <w:r>
              <w:rPr>
                <w:b/>
                <w:sz w:val="20"/>
                <w:szCs w:val="20"/>
              </w:rPr>
              <w:t xml:space="preserve">reflect the changes </w:t>
            </w:r>
            <w:del w:id="17" w:author="Das, Subir" w:date="2021-06-01T16:06:00Z">
              <w:r w:rsidR="00BE719B" w:rsidRPr="00BE719B" w:rsidDel="002B4178">
                <w:rPr>
                  <w:b/>
                  <w:sz w:val="20"/>
                  <w:szCs w:val="20"/>
                </w:rPr>
                <w:delText xml:space="preserve">replace the first </w:delText>
              </w:r>
            </w:del>
            <w:r w:rsidR="00BE719B" w:rsidRPr="00BE719B">
              <w:rPr>
                <w:b/>
                <w:sz w:val="20"/>
                <w:szCs w:val="20"/>
              </w:rPr>
              <w:t xml:space="preserve">in Clause 4.5. 11a </w:t>
            </w:r>
            <w:r w:rsidR="000A04C9">
              <w:rPr>
                <w:b/>
                <w:sz w:val="20"/>
                <w:szCs w:val="20"/>
              </w:rPr>
              <w:t xml:space="preserve">labelled </w:t>
            </w:r>
            <w:r w:rsidR="00BC1432">
              <w:rPr>
                <w:b/>
                <w:sz w:val="20"/>
                <w:szCs w:val="20"/>
              </w:rPr>
              <w:t xml:space="preserve">as </w:t>
            </w:r>
            <w:r w:rsidR="000A04C9">
              <w:rPr>
                <w:b/>
                <w:sz w:val="20"/>
                <w:szCs w:val="20"/>
              </w:rPr>
              <w:t xml:space="preserve">#2264, #1110 </w:t>
            </w:r>
          </w:p>
        </w:tc>
      </w:tr>
      <w:tr w:rsidR="00C2179A" w:rsidRPr="00EB6978" w14:paraId="08A72306" w14:textId="77777777" w:rsidTr="00EF72C7">
        <w:trPr>
          <w:trHeight w:val="1275"/>
        </w:trPr>
        <w:tc>
          <w:tcPr>
            <w:tcW w:w="625" w:type="dxa"/>
            <w:hideMark/>
          </w:tcPr>
          <w:p w14:paraId="1094D619" w14:textId="77777777" w:rsidR="00EB6978" w:rsidRPr="00A0238B" w:rsidRDefault="00EB6978" w:rsidP="00EB6978">
            <w:pPr>
              <w:tabs>
                <w:tab w:val="left" w:pos="700"/>
              </w:tabs>
              <w:kinsoku w:val="0"/>
              <w:overflowPunct w:val="0"/>
              <w:rPr>
                <w:sz w:val="20"/>
                <w:szCs w:val="20"/>
              </w:rPr>
            </w:pPr>
            <w:r w:rsidRPr="00A0238B">
              <w:rPr>
                <w:sz w:val="20"/>
                <w:szCs w:val="20"/>
              </w:rPr>
              <w:lastRenderedPageBreak/>
              <w:t>1110</w:t>
            </w:r>
          </w:p>
        </w:tc>
        <w:tc>
          <w:tcPr>
            <w:tcW w:w="1080" w:type="dxa"/>
            <w:hideMark/>
          </w:tcPr>
          <w:p w14:paraId="38E62A1D" w14:textId="77777777" w:rsidR="00EB6978" w:rsidRPr="00A0238B" w:rsidRDefault="00EB6978" w:rsidP="00EB6978">
            <w:pPr>
              <w:tabs>
                <w:tab w:val="left" w:pos="700"/>
              </w:tabs>
              <w:kinsoku w:val="0"/>
              <w:overflowPunct w:val="0"/>
              <w:rPr>
                <w:sz w:val="20"/>
                <w:szCs w:val="20"/>
              </w:rPr>
            </w:pPr>
            <w:r w:rsidRPr="00A0238B">
              <w:rPr>
                <w:sz w:val="20"/>
                <w:szCs w:val="20"/>
              </w:rPr>
              <w:t>Alfred Asterjadhi</w:t>
            </w:r>
          </w:p>
        </w:tc>
        <w:tc>
          <w:tcPr>
            <w:tcW w:w="990" w:type="dxa"/>
            <w:hideMark/>
          </w:tcPr>
          <w:p w14:paraId="70EA7ABE" w14:textId="77777777" w:rsidR="00EB6978" w:rsidRPr="00A0238B" w:rsidRDefault="00EB6978" w:rsidP="00EB6978">
            <w:pPr>
              <w:tabs>
                <w:tab w:val="left" w:pos="700"/>
              </w:tabs>
              <w:kinsoku w:val="0"/>
              <w:overflowPunct w:val="0"/>
              <w:rPr>
                <w:sz w:val="20"/>
                <w:szCs w:val="20"/>
              </w:rPr>
            </w:pPr>
            <w:r w:rsidRPr="00A0238B">
              <w:rPr>
                <w:sz w:val="20"/>
                <w:szCs w:val="20"/>
              </w:rPr>
              <w:t>4.5.11a</w:t>
            </w:r>
          </w:p>
        </w:tc>
        <w:tc>
          <w:tcPr>
            <w:tcW w:w="720" w:type="dxa"/>
            <w:hideMark/>
          </w:tcPr>
          <w:p w14:paraId="6E73AD8D" w14:textId="77777777" w:rsidR="00EB6978" w:rsidRPr="00A0238B" w:rsidRDefault="00EB6978" w:rsidP="00EB6978">
            <w:pPr>
              <w:tabs>
                <w:tab w:val="left" w:pos="700"/>
              </w:tabs>
              <w:kinsoku w:val="0"/>
              <w:overflowPunct w:val="0"/>
              <w:rPr>
                <w:sz w:val="20"/>
                <w:szCs w:val="20"/>
              </w:rPr>
            </w:pPr>
            <w:r w:rsidRPr="00A0238B">
              <w:rPr>
                <w:sz w:val="20"/>
                <w:szCs w:val="20"/>
              </w:rPr>
              <w:t>35.1</w:t>
            </w:r>
          </w:p>
        </w:tc>
        <w:tc>
          <w:tcPr>
            <w:tcW w:w="1620" w:type="dxa"/>
            <w:hideMark/>
          </w:tcPr>
          <w:p w14:paraId="66D5F507" w14:textId="77777777" w:rsidR="00EB6978" w:rsidRPr="00A0238B" w:rsidRDefault="00EB6978" w:rsidP="00EB6978">
            <w:pPr>
              <w:tabs>
                <w:tab w:val="left" w:pos="700"/>
              </w:tabs>
              <w:kinsoku w:val="0"/>
              <w:overflowPunct w:val="0"/>
              <w:rPr>
                <w:sz w:val="20"/>
                <w:szCs w:val="20"/>
              </w:rPr>
            </w:pPr>
            <w:r w:rsidRPr="00A0238B">
              <w:rPr>
                <w:sz w:val="20"/>
                <w:szCs w:val="20"/>
              </w:rPr>
              <w:t>Activation is different from capable. An AP may be capable but not activated the service yet. Suggest to clarify here.</w:t>
            </w:r>
          </w:p>
        </w:tc>
        <w:tc>
          <w:tcPr>
            <w:tcW w:w="2880" w:type="dxa"/>
            <w:hideMark/>
          </w:tcPr>
          <w:p w14:paraId="392602A8" w14:textId="77777777" w:rsidR="00EB6978" w:rsidRPr="00A0238B" w:rsidRDefault="00EB6978" w:rsidP="00EB6978">
            <w:pPr>
              <w:tabs>
                <w:tab w:val="left" w:pos="700"/>
              </w:tabs>
              <w:kinsoku w:val="0"/>
              <w:overflowPunct w:val="0"/>
              <w:rPr>
                <w:sz w:val="20"/>
                <w:szCs w:val="20"/>
              </w:rPr>
            </w:pPr>
            <w:r w:rsidRPr="00A0238B">
              <w:rPr>
                <w:sz w:val="20"/>
                <w:szCs w:val="20"/>
              </w:rPr>
              <w:t>As in comment.</w:t>
            </w:r>
          </w:p>
        </w:tc>
        <w:tc>
          <w:tcPr>
            <w:tcW w:w="1435" w:type="dxa"/>
            <w:hideMark/>
          </w:tcPr>
          <w:p w14:paraId="4124F08B" w14:textId="1E5479EE" w:rsidR="00936119" w:rsidRPr="00883646" w:rsidRDefault="00D301EE" w:rsidP="00883646">
            <w:pPr>
              <w:kinsoku w:val="0"/>
              <w:overflowPunct w:val="0"/>
              <w:ind w:left="-18"/>
              <w:rPr>
                <w:b/>
                <w:sz w:val="20"/>
                <w:szCs w:val="20"/>
              </w:rPr>
            </w:pPr>
            <w:r>
              <w:rPr>
                <w:b/>
                <w:sz w:val="20"/>
                <w:szCs w:val="20"/>
              </w:rPr>
              <w:t xml:space="preserve">Revised and addressed by CID </w:t>
            </w:r>
            <w:r w:rsidR="00936119" w:rsidRPr="00883646">
              <w:rPr>
                <w:b/>
                <w:sz w:val="20"/>
                <w:szCs w:val="20"/>
              </w:rPr>
              <w:t>#2264</w:t>
            </w:r>
          </w:p>
          <w:p w14:paraId="0240BD34" w14:textId="2047B17A" w:rsidR="009C51F0" w:rsidRPr="00883646" w:rsidRDefault="009C51F0" w:rsidP="00BE719B">
            <w:pPr>
              <w:kinsoku w:val="0"/>
              <w:overflowPunct w:val="0"/>
              <w:rPr>
                <w:sz w:val="20"/>
                <w:szCs w:val="20"/>
              </w:rPr>
            </w:pPr>
          </w:p>
        </w:tc>
      </w:tr>
      <w:tr w:rsidR="00C2179A" w:rsidRPr="00EB6978" w14:paraId="653FFA6B" w14:textId="77777777" w:rsidTr="00EF72C7">
        <w:trPr>
          <w:trHeight w:val="1785"/>
        </w:trPr>
        <w:tc>
          <w:tcPr>
            <w:tcW w:w="625" w:type="dxa"/>
            <w:hideMark/>
          </w:tcPr>
          <w:p w14:paraId="0EF75A54" w14:textId="77777777" w:rsidR="00EB6978" w:rsidRPr="00A0238B" w:rsidRDefault="00EB6978" w:rsidP="00EB6978">
            <w:pPr>
              <w:tabs>
                <w:tab w:val="left" w:pos="700"/>
              </w:tabs>
              <w:kinsoku w:val="0"/>
              <w:overflowPunct w:val="0"/>
              <w:rPr>
                <w:sz w:val="20"/>
                <w:szCs w:val="20"/>
              </w:rPr>
            </w:pPr>
            <w:r w:rsidRPr="00A0238B">
              <w:rPr>
                <w:sz w:val="20"/>
                <w:szCs w:val="20"/>
              </w:rPr>
              <w:t>1112</w:t>
            </w:r>
          </w:p>
        </w:tc>
        <w:tc>
          <w:tcPr>
            <w:tcW w:w="1080" w:type="dxa"/>
            <w:hideMark/>
          </w:tcPr>
          <w:p w14:paraId="4250F504" w14:textId="77777777" w:rsidR="00EB6978" w:rsidRPr="00A0238B" w:rsidRDefault="00EB6978" w:rsidP="00EB6978">
            <w:pPr>
              <w:tabs>
                <w:tab w:val="left" w:pos="700"/>
              </w:tabs>
              <w:kinsoku w:val="0"/>
              <w:overflowPunct w:val="0"/>
              <w:rPr>
                <w:sz w:val="20"/>
                <w:szCs w:val="20"/>
              </w:rPr>
            </w:pPr>
            <w:r w:rsidRPr="00A0238B">
              <w:rPr>
                <w:sz w:val="20"/>
                <w:szCs w:val="20"/>
              </w:rPr>
              <w:t>Alfred Asterjadhi</w:t>
            </w:r>
          </w:p>
        </w:tc>
        <w:tc>
          <w:tcPr>
            <w:tcW w:w="990" w:type="dxa"/>
            <w:hideMark/>
          </w:tcPr>
          <w:p w14:paraId="36D46100" w14:textId="77777777" w:rsidR="00EB6978" w:rsidRPr="00A0238B" w:rsidRDefault="00EB6978" w:rsidP="00EB6978">
            <w:pPr>
              <w:tabs>
                <w:tab w:val="left" w:pos="700"/>
              </w:tabs>
              <w:kinsoku w:val="0"/>
              <w:overflowPunct w:val="0"/>
              <w:rPr>
                <w:sz w:val="20"/>
                <w:szCs w:val="20"/>
              </w:rPr>
            </w:pPr>
            <w:r w:rsidRPr="00A0238B">
              <w:rPr>
                <w:sz w:val="20"/>
                <w:szCs w:val="20"/>
              </w:rPr>
              <w:t>4.5.11a</w:t>
            </w:r>
          </w:p>
        </w:tc>
        <w:tc>
          <w:tcPr>
            <w:tcW w:w="720" w:type="dxa"/>
            <w:hideMark/>
          </w:tcPr>
          <w:p w14:paraId="0C9A042F" w14:textId="77777777" w:rsidR="00EB6978" w:rsidRPr="00A0238B" w:rsidRDefault="00EB6978" w:rsidP="00EB6978">
            <w:pPr>
              <w:tabs>
                <w:tab w:val="left" w:pos="700"/>
              </w:tabs>
              <w:kinsoku w:val="0"/>
              <w:overflowPunct w:val="0"/>
              <w:rPr>
                <w:sz w:val="20"/>
                <w:szCs w:val="20"/>
              </w:rPr>
            </w:pPr>
            <w:r w:rsidRPr="00A0238B">
              <w:rPr>
                <w:sz w:val="20"/>
                <w:szCs w:val="20"/>
              </w:rPr>
              <w:t>35.23</w:t>
            </w:r>
          </w:p>
        </w:tc>
        <w:tc>
          <w:tcPr>
            <w:tcW w:w="1620" w:type="dxa"/>
            <w:hideMark/>
          </w:tcPr>
          <w:p w14:paraId="0B9F47FC" w14:textId="77777777" w:rsidR="00EB6978" w:rsidRPr="00A0238B" w:rsidRDefault="00EB6978" w:rsidP="00EB6978">
            <w:pPr>
              <w:tabs>
                <w:tab w:val="left" w:pos="700"/>
              </w:tabs>
              <w:kinsoku w:val="0"/>
              <w:overflowPunct w:val="0"/>
              <w:rPr>
                <w:sz w:val="20"/>
                <w:szCs w:val="20"/>
              </w:rPr>
            </w:pPr>
            <w:r w:rsidRPr="00A0238B">
              <w:rPr>
                <w:sz w:val="20"/>
                <w:szCs w:val="20"/>
              </w:rPr>
              <w:t>Seems odd to use another request to disable NSEP priority access. Suggest referring to a teardown frame. Similar consideration in the normative behavior subclause.</w:t>
            </w:r>
          </w:p>
        </w:tc>
        <w:tc>
          <w:tcPr>
            <w:tcW w:w="2880" w:type="dxa"/>
            <w:hideMark/>
          </w:tcPr>
          <w:p w14:paraId="789937E7" w14:textId="77777777" w:rsidR="00EB6978" w:rsidRPr="00A0238B" w:rsidRDefault="00EB6978" w:rsidP="00EB6978">
            <w:pPr>
              <w:tabs>
                <w:tab w:val="left" w:pos="700"/>
              </w:tabs>
              <w:kinsoku w:val="0"/>
              <w:overflowPunct w:val="0"/>
              <w:rPr>
                <w:sz w:val="20"/>
                <w:szCs w:val="20"/>
              </w:rPr>
            </w:pPr>
            <w:r w:rsidRPr="00A0238B">
              <w:rPr>
                <w:sz w:val="20"/>
                <w:szCs w:val="20"/>
              </w:rPr>
              <w:t>As in comment.</w:t>
            </w:r>
          </w:p>
        </w:tc>
        <w:tc>
          <w:tcPr>
            <w:tcW w:w="1435" w:type="dxa"/>
            <w:hideMark/>
          </w:tcPr>
          <w:p w14:paraId="70C30F16" w14:textId="4C898577" w:rsidR="00A0238B" w:rsidRPr="00883646" w:rsidRDefault="00172AC1" w:rsidP="00883646">
            <w:pPr>
              <w:kinsoku w:val="0"/>
              <w:overflowPunct w:val="0"/>
              <w:ind w:left="-18"/>
              <w:rPr>
                <w:b/>
                <w:sz w:val="20"/>
                <w:szCs w:val="20"/>
              </w:rPr>
            </w:pPr>
            <w:r w:rsidRPr="00883646">
              <w:rPr>
                <w:b/>
                <w:sz w:val="20"/>
                <w:szCs w:val="20"/>
              </w:rPr>
              <w:t xml:space="preserve">Revised: </w:t>
            </w:r>
          </w:p>
          <w:p w14:paraId="78463359" w14:textId="77777777" w:rsidR="00BE719B" w:rsidRDefault="00BE719B" w:rsidP="00BE719B">
            <w:pPr>
              <w:tabs>
                <w:tab w:val="left" w:pos="700"/>
              </w:tabs>
              <w:kinsoku w:val="0"/>
              <w:overflowPunct w:val="0"/>
              <w:rPr>
                <w:b/>
                <w:sz w:val="20"/>
                <w:szCs w:val="20"/>
              </w:rPr>
            </w:pPr>
          </w:p>
          <w:p w14:paraId="289C0820" w14:textId="2171D429" w:rsidR="00BE719B" w:rsidRPr="00BE719B" w:rsidRDefault="00BE719B" w:rsidP="00BE719B">
            <w:pPr>
              <w:tabs>
                <w:tab w:val="left" w:pos="700"/>
              </w:tabs>
              <w:kinsoku w:val="0"/>
              <w:overflowPunct w:val="0"/>
              <w:rPr>
                <w:b/>
                <w:sz w:val="20"/>
                <w:szCs w:val="20"/>
              </w:rPr>
            </w:pPr>
            <w:r w:rsidRPr="00BE719B">
              <w:rPr>
                <w:b/>
                <w:sz w:val="20"/>
                <w:szCs w:val="20"/>
              </w:rPr>
              <w:t xml:space="preserve">Editor: Please </w:t>
            </w:r>
            <w:r w:rsidR="000A04C9">
              <w:rPr>
                <w:b/>
                <w:sz w:val="20"/>
                <w:szCs w:val="20"/>
              </w:rPr>
              <w:t xml:space="preserve">reflect the changes </w:t>
            </w:r>
            <w:r w:rsidR="00C919E4">
              <w:rPr>
                <w:b/>
                <w:sz w:val="20"/>
                <w:szCs w:val="20"/>
              </w:rPr>
              <w:t xml:space="preserve">in Clause 4.5.11a </w:t>
            </w:r>
            <w:r w:rsidR="000A04C9">
              <w:rPr>
                <w:b/>
                <w:sz w:val="20"/>
                <w:szCs w:val="20"/>
              </w:rPr>
              <w:t>labelled as #1112</w:t>
            </w:r>
          </w:p>
          <w:p w14:paraId="2902A350" w14:textId="4C209371" w:rsidR="009C51F0" w:rsidRPr="00883646" w:rsidRDefault="009C51F0" w:rsidP="002D0967">
            <w:pPr>
              <w:kinsoku w:val="0"/>
              <w:overflowPunct w:val="0"/>
              <w:rPr>
                <w:sz w:val="20"/>
                <w:szCs w:val="20"/>
              </w:rPr>
            </w:pPr>
          </w:p>
        </w:tc>
      </w:tr>
      <w:tr w:rsidR="00C2179A" w:rsidRPr="00EB6978" w14:paraId="2B883584" w14:textId="77777777" w:rsidTr="00EF72C7">
        <w:trPr>
          <w:trHeight w:val="1785"/>
        </w:trPr>
        <w:tc>
          <w:tcPr>
            <w:tcW w:w="625" w:type="dxa"/>
            <w:hideMark/>
          </w:tcPr>
          <w:p w14:paraId="6276CA36" w14:textId="77777777" w:rsidR="00EB6978" w:rsidRPr="00883646" w:rsidRDefault="00EB6978" w:rsidP="00EB6978">
            <w:pPr>
              <w:tabs>
                <w:tab w:val="left" w:pos="700"/>
              </w:tabs>
              <w:kinsoku w:val="0"/>
              <w:overflowPunct w:val="0"/>
              <w:rPr>
                <w:sz w:val="20"/>
                <w:szCs w:val="20"/>
              </w:rPr>
            </w:pPr>
            <w:r w:rsidRPr="00883646">
              <w:rPr>
                <w:sz w:val="20"/>
                <w:szCs w:val="20"/>
              </w:rPr>
              <w:t>1721</w:t>
            </w:r>
          </w:p>
        </w:tc>
        <w:tc>
          <w:tcPr>
            <w:tcW w:w="1080" w:type="dxa"/>
            <w:hideMark/>
          </w:tcPr>
          <w:p w14:paraId="023876AD" w14:textId="77777777" w:rsidR="00EB6978" w:rsidRPr="00883646" w:rsidRDefault="00EB6978" w:rsidP="00EB6978">
            <w:pPr>
              <w:tabs>
                <w:tab w:val="left" w:pos="700"/>
              </w:tabs>
              <w:kinsoku w:val="0"/>
              <w:overflowPunct w:val="0"/>
              <w:rPr>
                <w:sz w:val="20"/>
                <w:szCs w:val="20"/>
              </w:rPr>
            </w:pPr>
            <w:r w:rsidRPr="00883646">
              <w:rPr>
                <w:sz w:val="20"/>
                <w:szCs w:val="20"/>
              </w:rPr>
              <w:t>Hanseul Hong</w:t>
            </w:r>
          </w:p>
        </w:tc>
        <w:tc>
          <w:tcPr>
            <w:tcW w:w="990" w:type="dxa"/>
            <w:hideMark/>
          </w:tcPr>
          <w:p w14:paraId="4B2D8464"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2C3CDD5A" w14:textId="77777777" w:rsidR="00EB6978" w:rsidRPr="00883646" w:rsidRDefault="00EB6978" w:rsidP="00EB6978">
            <w:pPr>
              <w:tabs>
                <w:tab w:val="left" w:pos="700"/>
              </w:tabs>
              <w:kinsoku w:val="0"/>
              <w:overflowPunct w:val="0"/>
              <w:rPr>
                <w:sz w:val="20"/>
                <w:szCs w:val="20"/>
              </w:rPr>
            </w:pPr>
            <w:r w:rsidRPr="00883646">
              <w:rPr>
                <w:sz w:val="20"/>
                <w:szCs w:val="20"/>
              </w:rPr>
              <w:t>35.1</w:t>
            </w:r>
          </w:p>
        </w:tc>
        <w:tc>
          <w:tcPr>
            <w:tcW w:w="1620" w:type="dxa"/>
            <w:hideMark/>
          </w:tcPr>
          <w:p w14:paraId="36049B30" w14:textId="77777777" w:rsidR="00EB6978" w:rsidRPr="00883646" w:rsidRDefault="00EB6978" w:rsidP="00EB6978">
            <w:pPr>
              <w:tabs>
                <w:tab w:val="left" w:pos="700"/>
              </w:tabs>
              <w:kinsoku w:val="0"/>
              <w:overflowPunct w:val="0"/>
              <w:rPr>
                <w:sz w:val="20"/>
                <w:szCs w:val="20"/>
              </w:rPr>
            </w:pPr>
            <w:r w:rsidRPr="00883646">
              <w:rPr>
                <w:sz w:val="20"/>
                <w:szCs w:val="20"/>
              </w:rPr>
              <w:t>The main description of negotiation process and corresponding operation is described in Clause 35.10. Specify if the AP and non-AP STA are EHT AP and EHT non-AP STA</w:t>
            </w:r>
          </w:p>
        </w:tc>
        <w:tc>
          <w:tcPr>
            <w:tcW w:w="2880" w:type="dxa"/>
            <w:hideMark/>
          </w:tcPr>
          <w:p w14:paraId="69C263F1" w14:textId="77777777" w:rsidR="00EB6978" w:rsidRPr="00883646" w:rsidRDefault="00EB6978" w:rsidP="00EB6978">
            <w:pPr>
              <w:tabs>
                <w:tab w:val="left" w:pos="700"/>
              </w:tabs>
              <w:kinsoku w:val="0"/>
              <w:overflowPunct w:val="0"/>
              <w:rPr>
                <w:sz w:val="20"/>
                <w:szCs w:val="20"/>
              </w:rPr>
            </w:pPr>
            <w:r w:rsidRPr="00883646">
              <w:rPr>
                <w:sz w:val="20"/>
                <w:szCs w:val="20"/>
              </w:rPr>
              <w:t>As in the comment</w:t>
            </w:r>
          </w:p>
        </w:tc>
        <w:tc>
          <w:tcPr>
            <w:tcW w:w="1435" w:type="dxa"/>
            <w:hideMark/>
          </w:tcPr>
          <w:p w14:paraId="307C0482" w14:textId="64642BC7" w:rsidR="00EB6978" w:rsidRPr="00883646" w:rsidRDefault="00083710" w:rsidP="00EB6978">
            <w:pPr>
              <w:tabs>
                <w:tab w:val="left" w:pos="700"/>
              </w:tabs>
              <w:kinsoku w:val="0"/>
              <w:overflowPunct w:val="0"/>
              <w:rPr>
                <w:b/>
                <w:sz w:val="20"/>
                <w:szCs w:val="20"/>
              </w:rPr>
            </w:pPr>
            <w:r>
              <w:rPr>
                <w:b/>
                <w:sz w:val="20"/>
                <w:szCs w:val="20"/>
              </w:rPr>
              <w:t>Revised.</w:t>
            </w:r>
            <w:r w:rsidR="00D301EE">
              <w:rPr>
                <w:b/>
                <w:sz w:val="20"/>
                <w:szCs w:val="20"/>
              </w:rPr>
              <w:t xml:space="preserve"> </w:t>
            </w:r>
          </w:p>
          <w:p w14:paraId="2D06AA5B" w14:textId="77777777" w:rsidR="00883646" w:rsidRDefault="00883646">
            <w:pPr>
              <w:tabs>
                <w:tab w:val="left" w:pos="700"/>
              </w:tabs>
              <w:kinsoku w:val="0"/>
              <w:overflowPunct w:val="0"/>
              <w:rPr>
                <w:sz w:val="20"/>
                <w:szCs w:val="20"/>
              </w:rPr>
            </w:pPr>
          </w:p>
          <w:p w14:paraId="615DFF7F" w14:textId="21D73E3E" w:rsidR="00340760" w:rsidRPr="00083710" w:rsidRDefault="00083710">
            <w:pPr>
              <w:tabs>
                <w:tab w:val="left" w:pos="700"/>
              </w:tabs>
              <w:kinsoku w:val="0"/>
              <w:overflowPunct w:val="0"/>
              <w:rPr>
                <w:b/>
                <w:sz w:val="20"/>
                <w:szCs w:val="20"/>
              </w:rPr>
            </w:pPr>
            <w:r w:rsidRPr="00083710">
              <w:rPr>
                <w:b/>
                <w:sz w:val="20"/>
                <w:szCs w:val="20"/>
              </w:rPr>
              <w:t xml:space="preserve">Editor: </w:t>
            </w:r>
            <w:del w:id="18" w:author="Das, Subir" w:date="2021-06-01T16:13:00Z">
              <w:r w:rsidR="00D301EE" w:rsidRPr="00083710" w:rsidDel="00F32651">
                <w:rPr>
                  <w:b/>
                  <w:sz w:val="20"/>
                  <w:szCs w:val="20"/>
                </w:rPr>
                <w:delText xml:space="preserve">Changes are made </w:delText>
              </w:r>
              <w:r w:rsidRPr="00083710" w:rsidDel="00F32651">
                <w:rPr>
                  <w:b/>
                  <w:sz w:val="20"/>
                  <w:szCs w:val="20"/>
                </w:rPr>
                <w:delText xml:space="preserve">in all </w:delText>
              </w:r>
              <w:r w:rsidR="00D301EE" w:rsidRPr="00083710" w:rsidDel="00F32651">
                <w:rPr>
                  <w:b/>
                  <w:sz w:val="20"/>
                  <w:szCs w:val="20"/>
                </w:rPr>
                <w:delText>NSEP clauses</w:delText>
              </w:r>
              <w:r w:rsidRPr="00083710" w:rsidDel="00F32651">
                <w:rPr>
                  <w:b/>
                  <w:sz w:val="20"/>
                  <w:szCs w:val="20"/>
                </w:rPr>
                <w:delText xml:space="preserve">. </w:delText>
              </w:r>
            </w:del>
            <w:r w:rsidR="000A04C9">
              <w:rPr>
                <w:b/>
                <w:sz w:val="20"/>
                <w:szCs w:val="20"/>
              </w:rPr>
              <w:t>Please reflect the changes labelled as #1721</w:t>
            </w:r>
          </w:p>
          <w:p w14:paraId="5C8AA36A" w14:textId="77777777" w:rsidR="00083710" w:rsidRDefault="00083710">
            <w:pPr>
              <w:tabs>
                <w:tab w:val="left" w:pos="700"/>
              </w:tabs>
              <w:kinsoku w:val="0"/>
              <w:overflowPunct w:val="0"/>
              <w:rPr>
                <w:sz w:val="20"/>
                <w:szCs w:val="20"/>
              </w:rPr>
            </w:pPr>
          </w:p>
          <w:p w14:paraId="6180F6C8" w14:textId="04B465A3" w:rsidR="00083710" w:rsidRPr="00A0238B" w:rsidRDefault="00083710">
            <w:pPr>
              <w:tabs>
                <w:tab w:val="left" w:pos="700"/>
              </w:tabs>
              <w:kinsoku w:val="0"/>
              <w:overflowPunct w:val="0"/>
              <w:rPr>
                <w:sz w:val="20"/>
                <w:szCs w:val="20"/>
              </w:rPr>
            </w:pPr>
          </w:p>
        </w:tc>
      </w:tr>
      <w:tr w:rsidR="00C2179A" w:rsidRPr="00340760" w14:paraId="551390C0" w14:textId="77777777" w:rsidTr="00EF72C7">
        <w:trPr>
          <w:trHeight w:val="1020"/>
        </w:trPr>
        <w:tc>
          <w:tcPr>
            <w:tcW w:w="625" w:type="dxa"/>
            <w:hideMark/>
          </w:tcPr>
          <w:p w14:paraId="2379E125" w14:textId="77777777" w:rsidR="00EB6978" w:rsidRPr="00883646" w:rsidRDefault="00EB6978" w:rsidP="00EB6978">
            <w:pPr>
              <w:tabs>
                <w:tab w:val="left" w:pos="700"/>
              </w:tabs>
              <w:kinsoku w:val="0"/>
              <w:overflowPunct w:val="0"/>
              <w:rPr>
                <w:sz w:val="20"/>
                <w:szCs w:val="20"/>
              </w:rPr>
            </w:pPr>
            <w:r w:rsidRPr="00883646">
              <w:rPr>
                <w:sz w:val="20"/>
                <w:szCs w:val="20"/>
              </w:rPr>
              <w:t>1722</w:t>
            </w:r>
          </w:p>
        </w:tc>
        <w:tc>
          <w:tcPr>
            <w:tcW w:w="1080" w:type="dxa"/>
            <w:hideMark/>
          </w:tcPr>
          <w:p w14:paraId="15BF1A44" w14:textId="77777777" w:rsidR="00EB6978" w:rsidRPr="00883646" w:rsidRDefault="00EB6978" w:rsidP="00EB6978">
            <w:pPr>
              <w:tabs>
                <w:tab w:val="left" w:pos="700"/>
              </w:tabs>
              <w:kinsoku w:val="0"/>
              <w:overflowPunct w:val="0"/>
              <w:rPr>
                <w:sz w:val="20"/>
                <w:szCs w:val="20"/>
              </w:rPr>
            </w:pPr>
            <w:r w:rsidRPr="00883646">
              <w:rPr>
                <w:sz w:val="20"/>
                <w:szCs w:val="20"/>
              </w:rPr>
              <w:t>Hanseul Hong</w:t>
            </w:r>
          </w:p>
        </w:tc>
        <w:tc>
          <w:tcPr>
            <w:tcW w:w="990" w:type="dxa"/>
            <w:hideMark/>
          </w:tcPr>
          <w:p w14:paraId="5F5F63AA"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697F5D1A" w14:textId="77777777" w:rsidR="00EB6978" w:rsidRPr="00883646" w:rsidRDefault="00EB6978" w:rsidP="00EB6978">
            <w:pPr>
              <w:tabs>
                <w:tab w:val="left" w:pos="700"/>
              </w:tabs>
              <w:kinsoku w:val="0"/>
              <w:overflowPunct w:val="0"/>
              <w:rPr>
                <w:sz w:val="20"/>
                <w:szCs w:val="20"/>
              </w:rPr>
            </w:pPr>
            <w:r w:rsidRPr="00883646">
              <w:rPr>
                <w:sz w:val="20"/>
                <w:szCs w:val="20"/>
              </w:rPr>
              <w:t>35.22</w:t>
            </w:r>
          </w:p>
        </w:tc>
        <w:tc>
          <w:tcPr>
            <w:tcW w:w="1620" w:type="dxa"/>
            <w:hideMark/>
          </w:tcPr>
          <w:p w14:paraId="5623A14F" w14:textId="77777777" w:rsidR="00EB6978" w:rsidRPr="00883646" w:rsidRDefault="00EB6978" w:rsidP="00EB6978">
            <w:pPr>
              <w:tabs>
                <w:tab w:val="left" w:pos="700"/>
              </w:tabs>
              <w:kinsoku w:val="0"/>
              <w:overflowPunct w:val="0"/>
              <w:rPr>
                <w:sz w:val="20"/>
                <w:szCs w:val="20"/>
              </w:rPr>
            </w:pPr>
            <w:r w:rsidRPr="00883646">
              <w:rPr>
                <w:sz w:val="20"/>
                <w:szCs w:val="20"/>
              </w:rPr>
              <w:t>The detailed operation will be included in Clause 35.10.3. Add the referece for 'preferential treatment'</w:t>
            </w:r>
          </w:p>
        </w:tc>
        <w:tc>
          <w:tcPr>
            <w:tcW w:w="2880" w:type="dxa"/>
            <w:hideMark/>
          </w:tcPr>
          <w:p w14:paraId="2FF03EFF" w14:textId="77777777" w:rsidR="00EB6978" w:rsidRPr="00883646" w:rsidRDefault="00EB6978" w:rsidP="00EB6978">
            <w:pPr>
              <w:tabs>
                <w:tab w:val="left" w:pos="700"/>
              </w:tabs>
              <w:kinsoku w:val="0"/>
              <w:overflowPunct w:val="0"/>
              <w:rPr>
                <w:sz w:val="20"/>
                <w:szCs w:val="20"/>
              </w:rPr>
            </w:pPr>
            <w:r w:rsidRPr="00883646">
              <w:rPr>
                <w:sz w:val="20"/>
                <w:szCs w:val="20"/>
              </w:rPr>
              <w:t>Add 'as described in 35.10.3 (NSEP priority access procedure)' after 'preferential treatment'</w:t>
            </w:r>
          </w:p>
        </w:tc>
        <w:tc>
          <w:tcPr>
            <w:tcW w:w="1435" w:type="dxa"/>
            <w:hideMark/>
          </w:tcPr>
          <w:p w14:paraId="36476934" w14:textId="4F170866" w:rsidR="00EB6978" w:rsidRPr="00306395" w:rsidRDefault="00EB6978" w:rsidP="00EB6978">
            <w:pPr>
              <w:tabs>
                <w:tab w:val="left" w:pos="700"/>
              </w:tabs>
              <w:kinsoku w:val="0"/>
              <w:overflowPunct w:val="0"/>
              <w:rPr>
                <w:b/>
                <w:sz w:val="20"/>
                <w:szCs w:val="20"/>
              </w:rPr>
            </w:pPr>
            <w:r w:rsidRPr="00306395">
              <w:rPr>
                <w:b/>
                <w:sz w:val="20"/>
                <w:szCs w:val="20"/>
              </w:rPr>
              <w:t>Accept</w:t>
            </w:r>
            <w:r w:rsidR="00340760" w:rsidRPr="00306395">
              <w:rPr>
                <w:b/>
                <w:sz w:val="20"/>
                <w:szCs w:val="20"/>
              </w:rPr>
              <w:t>ed</w:t>
            </w:r>
            <w:r w:rsidR="00DA02FF">
              <w:rPr>
                <w:b/>
                <w:sz w:val="20"/>
                <w:szCs w:val="20"/>
              </w:rPr>
              <w:t>.</w:t>
            </w:r>
          </w:p>
          <w:p w14:paraId="40E64FA1" w14:textId="77777777" w:rsidR="00340760" w:rsidRPr="00883646" w:rsidRDefault="00340760" w:rsidP="00EB6978">
            <w:pPr>
              <w:tabs>
                <w:tab w:val="left" w:pos="700"/>
              </w:tabs>
              <w:kinsoku w:val="0"/>
              <w:overflowPunct w:val="0"/>
              <w:rPr>
                <w:sz w:val="20"/>
                <w:szCs w:val="20"/>
              </w:rPr>
            </w:pPr>
          </w:p>
          <w:p w14:paraId="7FF8A80D" w14:textId="1F15F410" w:rsidR="00340760" w:rsidRPr="00BD1C7D" w:rsidRDefault="00682B06" w:rsidP="00FB1384">
            <w:pPr>
              <w:tabs>
                <w:tab w:val="left" w:pos="700"/>
              </w:tabs>
              <w:kinsoku w:val="0"/>
              <w:overflowPunct w:val="0"/>
              <w:rPr>
                <w:b/>
                <w:sz w:val="20"/>
                <w:szCs w:val="20"/>
              </w:rPr>
            </w:pPr>
            <w:r>
              <w:rPr>
                <w:b/>
                <w:sz w:val="20"/>
                <w:szCs w:val="20"/>
              </w:rPr>
              <w:t xml:space="preserve">Editor: </w:t>
            </w:r>
            <w:ins w:id="19" w:author="Das, Subir" w:date="2021-06-01T16:19:00Z">
              <w:r w:rsidR="00F32651">
                <w:rPr>
                  <w:b/>
                  <w:sz w:val="20"/>
                  <w:szCs w:val="20"/>
                </w:rPr>
                <w:t xml:space="preserve">Please </w:t>
              </w:r>
            </w:ins>
            <w:ins w:id="20" w:author="Das, Subir" w:date="2021-06-01T16:20:00Z">
              <w:r w:rsidR="00F32651">
                <w:rPr>
                  <w:b/>
                  <w:sz w:val="20"/>
                  <w:szCs w:val="20"/>
                </w:rPr>
                <w:t>reflect</w:t>
              </w:r>
            </w:ins>
            <w:ins w:id="21" w:author="Das, Subir" w:date="2021-06-01T16:19:00Z">
              <w:r w:rsidR="00F32651">
                <w:rPr>
                  <w:b/>
                  <w:sz w:val="20"/>
                  <w:szCs w:val="20"/>
                </w:rPr>
                <w:t xml:space="preserve"> </w:t>
              </w:r>
            </w:ins>
            <w:ins w:id="22" w:author="Das, Subir" w:date="2021-06-01T16:20:00Z">
              <w:r w:rsidR="00F32651">
                <w:rPr>
                  <w:b/>
                  <w:sz w:val="20"/>
                  <w:szCs w:val="20"/>
                </w:rPr>
                <w:t xml:space="preserve">the changes </w:t>
              </w:r>
            </w:ins>
            <w:del w:id="23" w:author="Das, Subir" w:date="2021-06-01T16:20:00Z">
              <w:r w:rsidR="000A04C9" w:rsidDel="00F32651">
                <w:rPr>
                  <w:b/>
                  <w:sz w:val="20"/>
                  <w:szCs w:val="20"/>
                </w:rPr>
                <w:delText xml:space="preserve">Proposed text is added </w:delText>
              </w:r>
            </w:del>
            <w:r w:rsidR="00C919E4">
              <w:rPr>
                <w:b/>
                <w:sz w:val="20"/>
                <w:szCs w:val="20"/>
              </w:rPr>
              <w:t xml:space="preserve">in </w:t>
            </w:r>
            <w:r w:rsidR="000A04C9">
              <w:rPr>
                <w:b/>
                <w:sz w:val="20"/>
                <w:szCs w:val="20"/>
              </w:rPr>
              <w:t>Clause 4.5.11a, labelled as #1722</w:t>
            </w:r>
          </w:p>
          <w:p w14:paraId="2E0212E9" w14:textId="77777777" w:rsidR="00BD1C7D" w:rsidRDefault="00BD1C7D" w:rsidP="00FB1384">
            <w:pPr>
              <w:tabs>
                <w:tab w:val="left" w:pos="700"/>
              </w:tabs>
              <w:kinsoku w:val="0"/>
              <w:overflowPunct w:val="0"/>
              <w:rPr>
                <w:sz w:val="20"/>
                <w:szCs w:val="20"/>
              </w:rPr>
            </w:pPr>
          </w:p>
          <w:p w14:paraId="2EAD9AAC" w14:textId="324F1FCB" w:rsidR="00BD1C7D" w:rsidRPr="00883646" w:rsidRDefault="00BD1C7D" w:rsidP="00682B06">
            <w:pPr>
              <w:tabs>
                <w:tab w:val="left" w:pos="700"/>
              </w:tabs>
              <w:kinsoku w:val="0"/>
              <w:overflowPunct w:val="0"/>
              <w:rPr>
                <w:sz w:val="20"/>
                <w:szCs w:val="20"/>
              </w:rPr>
            </w:pPr>
          </w:p>
        </w:tc>
      </w:tr>
      <w:tr w:rsidR="00C2179A" w:rsidRPr="00EB6978" w14:paraId="1D7CF574" w14:textId="77777777" w:rsidTr="00EF72C7">
        <w:trPr>
          <w:trHeight w:val="1020"/>
        </w:trPr>
        <w:tc>
          <w:tcPr>
            <w:tcW w:w="625" w:type="dxa"/>
            <w:hideMark/>
          </w:tcPr>
          <w:p w14:paraId="6AA4EE8A" w14:textId="77777777" w:rsidR="00EB6978" w:rsidRPr="00883646" w:rsidRDefault="00EB6978" w:rsidP="00EB6978">
            <w:pPr>
              <w:tabs>
                <w:tab w:val="left" w:pos="700"/>
              </w:tabs>
              <w:kinsoku w:val="0"/>
              <w:overflowPunct w:val="0"/>
              <w:rPr>
                <w:sz w:val="20"/>
                <w:szCs w:val="20"/>
              </w:rPr>
            </w:pPr>
            <w:r w:rsidRPr="00883646">
              <w:rPr>
                <w:sz w:val="20"/>
                <w:szCs w:val="20"/>
              </w:rPr>
              <w:t>1820</w:t>
            </w:r>
          </w:p>
        </w:tc>
        <w:tc>
          <w:tcPr>
            <w:tcW w:w="1080" w:type="dxa"/>
            <w:hideMark/>
          </w:tcPr>
          <w:p w14:paraId="54600756" w14:textId="77777777" w:rsidR="00EB6978" w:rsidRPr="00883646" w:rsidRDefault="00EB6978" w:rsidP="00EB6978">
            <w:pPr>
              <w:tabs>
                <w:tab w:val="left" w:pos="700"/>
              </w:tabs>
              <w:kinsoku w:val="0"/>
              <w:overflowPunct w:val="0"/>
              <w:rPr>
                <w:sz w:val="20"/>
                <w:szCs w:val="20"/>
              </w:rPr>
            </w:pPr>
            <w:r w:rsidRPr="00883646">
              <w:rPr>
                <w:sz w:val="20"/>
                <w:szCs w:val="20"/>
              </w:rPr>
              <w:t>James Yee</w:t>
            </w:r>
          </w:p>
        </w:tc>
        <w:tc>
          <w:tcPr>
            <w:tcW w:w="990" w:type="dxa"/>
            <w:hideMark/>
          </w:tcPr>
          <w:p w14:paraId="03065AF8"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25DC7EB6" w14:textId="77777777" w:rsidR="00EB6978" w:rsidRPr="00883646" w:rsidRDefault="00EB6978" w:rsidP="00EB6978">
            <w:pPr>
              <w:tabs>
                <w:tab w:val="left" w:pos="700"/>
              </w:tabs>
              <w:kinsoku w:val="0"/>
              <w:overflowPunct w:val="0"/>
              <w:rPr>
                <w:sz w:val="20"/>
                <w:szCs w:val="20"/>
              </w:rPr>
            </w:pPr>
            <w:r w:rsidRPr="00883646">
              <w:rPr>
                <w:sz w:val="20"/>
                <w:szCs w:val="20"/>
              </w:rPr>
              <w:t>35.22</w:t>
            </w:r>
          </w:p>
        </w:tc>
        <w:tc>
          <w:tcPr>
            <w:tcW w:w="1620" w:type="dxa"/>
            <w:hideMark/>
          </w:tcPr>
          <w:p w14:paraId="16F5E2D0" w14:textId="77777777" w:rsidR="00EB6978" w:rsidRPr="00883646" w:rsidRDefault="00EB6978" w:rsidP="00EB6978">
            <w:pPr>
              <w:tabs>
                <w:tab w:val="left" w:pos="700"/>
              </w:tabs>
              <w:kinsoku w:val="0"/>
              <w:overflowPunct w:val="0"/>
              <w:rPr>
                <w:sz w:val="20"/>
                <w:szCs w:val="20"/>
              </w:rPr>
            </w:pPr>
            <w:r w:rsidRPr="00883646">
              <w:rPr>
                <w:sz w:val="20"/>
                <w:szCs w:val="20"/>
              </w:rPr>
              <w:t>"preferential treatment" is ambiguous and should be replaced with a more accurate description.</w:t>
            </w:r>
          </w:p>
        </w:tc>
        <w:tc>
          <w:tcPr>
            <w:tcW w:w="2880" w:type="dxa"/>
            <w:hideMark/>
          </w:tcPr>
          <w:p w14:paraId="720B161C" w14:textId="77777777" w:rsidR="00EB6978" w:rsidRPr="00883646" w:rsidRDefault="00EB6978" w:rsidP="00EB6978">
            <w:pPr>
              <w:tabs>
                <w:tab w:val="left" w:pos="700"/>
              </w:tabs>
              <w:kinsoku w:val="0"/>
              <w:overflowPunct w:val="0"/>
              <w:rPr>
                <w:sz w:val="20"/>
                <w:szCs w:val="20"/>
              </w:rPr>
            </w:pPr>
            <w:r w:rsidRPr="00883646">
              <w:rPr>
                <w:sz w:val="20"/>
                <w:szCs w:val="20"/>
              </w:rPr>
              <w:t>As suggested</w:t>
            </w:r>
          </w:p>
        </w:tc>
        <w:tc>
          <w:tcPr>
            <w:tcW w:w="1435" w:type="dxa"/>
            <w:hideMark/>
          </w:tcPr>
          <w:p w14:paraId="166D387E" w14:textId="32AE4780" w:rsidR="00340760" w:rsidRPr="00306395" w:rsidRDefault="00DA02FF" w:rsidP="00EB6978">
            <w:pPr>
              <w:tabs>
                <w:tab w:val="left" w:pos="700"/>
              </w:tabs>
              <w:kinsoku w:val="0"/>
              <w:overflowPunct w:val="0"/>
              <w:rPr>
                <w:b/>
                <w:sz w:val="20"/>
                <w:szCs w:val="20"/>
              </w:rPr>
            </w:pPr>
            <w:r>
              <w:rPr>
                <w:b/>
                <w:sz w:val="20"/>
                <w:szCs w:val="20"/>
              </w:rPr>
              <w:t>Revised.</w:t>
            </w:r>
          </w:p>
          <w:p w14:paraId="19678587" w14:textId="46E56031" w:rsidR="00340760" w:rsidRDefault="00340760" w:rsidP="00EB6978">
            <w:pPr>
              <w:tabs>
                <w:tab w:val="left" w:pos="700"/>
              </w:tabs>
              <w:kinsoku w:val="0"/>
              <w:overflowPunct w:val="0"/>
              <w:rPr>
                <w:sz w:val="20"/>
                <w:szCs w:val="20"/>
              </w:rPr>
            </w:pPr>
          </w:p>
          <w:p w14:paraId="2E5C1421" w14:textId="5415BA63" w:rsidR="00340760" w:rsidRPr="00A0238B" w:rsidRDefault="00BD1C7D" w:rsidP="00BC1432">
            <w:pPr>
              <w:tabs>
                <w:tab w:val="left" w:pos="700"/>
              </w:tabs>
              <w:kinsoku w:val="0"/>
              <w:overflowPunct w:val="0"/>
              <w:rPr>
                <w:sz w:val="20"/>
                <w:szCs w:val="20"/>
              </w:rPr>
            </w:pPr>
            <w:r w:rsidRPr="00BD1C7D">
              <w:rPr>
                <w:b/>
                <w:sz w:val="20"/>
                <w:szCs w:val="20"/>
              </w:rPr>
              <w:t xml:space="preserve">Editor: Please </w:t>
            </w:r>
            <w:r w:rsidR="00BC1432">
              <w:rPr>
                <w:b/>
                <w:sz w:val="20"/>
                <w:szCs w:val="20"/>
              </w:rPr>
              <w:t xml:space="preserve">reflect the changes </w:t>
            </w:r>
            <w:r>
              <w:rPr>
                <w:b/>
                <w:sz w:val="20"/>
                <w:szCs w:val="20"/>
              </w:rPr>
              <w:t xml:space="preserve">in </w:t>
            </w:r>
            <w:r w:rsidRPr="00BD1C7D">
              <w:rPr>
                <w:b/>
                <w:sz w:val="20"/>
                <w:szCs w:val="20"/>
              </w:rPr>
              <w:t>Clause 4.5.11a</w:t>
            </w:r>
            <w:r>
              <w:rPr>
                <w:b/>
                <w:sz w:val="20"/>
                <w:szCs w:val="20"/>
              </w:rPr>
              <w:t xml:space="preserve"> </w:t>
            </w:r>
            <w:r w:rsidR="00BC1432">
              <w:rPr>
                <w:b/>
                <w:sz w:val="20"/>
                <w:szCs w:val="20"/>
              </w:rPr>
              <w:t>labelled as #1820</w:t>
            </w:r>
          </w:p>
        </w:tc>
      </w:tr>
      <w:tr w:rsidR="00C2179A" w:rsidRPr="00EB6978" w14:paraId="2C049FEB" w14:textId="77777777" w:rsidTr="00EF72C7">
        <w:trPr>
          <w:trHeight w:val="2295"/>
        </w:trPr>
        <w:tc>
          <w:tcPr>
            <w:tcW w:w="625" w:type="dxa"/>
            <w:hideMark/>
          </w:tcPr>
          <w:p w14:paraId="5DE13735"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2257</w:t>
            </w:r>
          </w:p>
        </w:tc>
        <w:tc>
          <w:tcPr>
            <w:tcW w:w="1080" w:type="dxa"/>
            <w:hideMark/>
          </w:tcPr>
          <w:p w14:paraId="240FE4D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10C9E35F" w14:textId="77777777" w:rsidR="00EB6978" w:rsidRPr="00883646" w:rsidRDefault="00EB6978" w:rsidP="00EB6978">
            <w:pPr>
              <w:tabs>
                <w:tab w:val="left" w:pos="700"/>
              </w:tabs>
              <w:kinsoku w:val="0"/>
              <w:overflowPunct w:val="0"/>
              <w:rPr>
                <w:sz w:val="20"/>
                <w:szCs w:val="20"/>
              </w:rPr>
            </w:pPr>
            <w:r w:rsidRPr="00883646">
              <w:rPr>
                <w:sz w:val="20"/>
                <w:szCs w:val="20"/>
              </w:rPr>
              <w:t>3.1</w:t>
            </w:r>
          </w:p>
        </w:tc>
        <w:tc>
          <w:tcPr>
            <w:tcW w:w="720" w:type="dxa"/>
            <w:hideMark/>
          </w:tcPr>
          <w:p w14:paraId="2C2464E4" w14:textId="77777777" w:rsidR="00EB6978" w:rsidRPr="00883646" w:rsidRDefault="00EB6978" w:rsidP="00EB6978">
            <w:pPr>
              <w:tabs>
                <w:tab w:val="left" w:pos="700"/>
              </w:tabs>
              <w:kinsoku w:val="0"/>
              <w:overflowPunct w:val="0"/>
              <w:rPr>
                <w:sz w:val="20"/>
                <w:szCs w:val="20"/>
              </w:rPr>
            </w:pPr>
            <w:r w:rsidRPr="00883646">
              <w:rPr>
                <w:sz w:val="20"/>
                <w:szCs w:val="20"/>
              </w:rPr>
              <w:t>29.9</w:t>
            </w:r>
          </w:p>
        </w:tc>
        <w:tc>
          <w:tcPr>
            <w:tcW w:w="1620" w:type="dxa"/>
            <w:hideMark/>
          </w:tcPr>
          <w:p w14:paraId="0B3F4D35" w14:textId="77777777" w:rsidR="00EB6978" w:rsidRPr="00883646" w:rsidRDefault="00EB6978" w:rsidP="00EB6978">
            <w:pPr>
              <w:tabs>
                <w:tab w:val="left" w:pos="700"/>
              </w:tabs>
              <w:kinsoku w:val="0"/>
              <w:overflowPunct w:val="0"/>
              <w:rPr>
                <w:sz w:val="20"/>
                <w:szCs w:val="20"/>
              </w:rPr>
            </w:pPr>
            <w:r w:rsidRPr="00883646">
              <w:rPr>
                <w:sz w:val="20"/>
                <w:szCs w:val="20"/>
              </w:rPr>
              <w:t>The definition could be improved. This term describes access, not traffic.</w:t>
            </w:r>
          </w:p>
        </w:tc>
        <w:tc>
          <w:tcPr>
            <w:tcW w:w="2880" w:type="dxa"/>
            <w:hideMark/>
          </w:tcPr>
          <w:p w14:paraId="16819D95" w14:textId="77777777" w:rsidR="00EB6978" w:rsidRPr="00883646" w:rsidRDefault="00EB6978" w:rsidP="00EB6978">
            <w:pPr>
              <w:tabs>
                <w:tab w:val="left" w:pos="700"/>
              </w:tabs>
              <w:kinsoku w:val="0"/>
              <w:overflowPunct w:val="0"/>
              <w:rPr>
                <w:sz w:val="20"/>
                <w:szCs w:val="20"/>
              </w:rPr>
            </w:pPr>
            <w:r w:rsidRPr="00883646">
              <w:rPr>
                <w:sz w:val="20"/>
                <w:szCs w:val="20"/>
              </w:rPr>
              <w:t xml:space="preserve">Replace "On-demand capability that provides higher priority to traffic generated by authorized non-access point (AP) stations(STA) and to </w:t>
            </w:r>
            <w:r w:rsidRPr="00883646">
              <w:rPr>
                <w:rFonts w:ascii="Malgun Gothic" w:eastAsia="Malgun Gothic" w:hAnsi="Malgun Gothic" w:cs="Malgun Gothic" w:hint="eastAsia"/>
                <w:sz w:val="20"/>
                <w:szCs w:val="20"/>
              </w:rPr>
              <w:t>ﾠ</w:t>
            </w:r>
            <w:r w:rsidRPr="00883646">
              <w:rPr>
                <w:sz w:val="20"/>
                <w:szCs w:val="20"/>
              </w:rPr>
              <w:t>traffic destined for authorized non-AP STAs."</w:t>
            </w:r>
            <w:r w:rsidRPr="00883646">
              <w:rPr>
                <w:sz w:val="20"/>
                <w:szCs w:val="20"/>
              </w:rPr>
              <w:br/>
              <w:t>with</w:t>
            </w:r>
            <w:r w:rsidRPr="00883646">
              <w:rPr>
                <w:sz w:val="20"/>
                <w:szCs w:val="20"/>
              </w:rPr>
              <w:br/>
              <w:t>"An on-demand capability that allows an access point (AP) to authorize a non-access point (AP) stations (STA) to communicate National Security and Emergency Preparedness (NSEP) traffic."</w:t>
            </w:r>
          </w:p>
        </w:tc>
        <w:tc>
          <w:tcPr>
            <w:tcW w:w="1435" w:type="dxa"/>
            <w:hideMark/>
          </w:tcPr>
          <w:p w14:paraId="09277538" w14:textId="63098059" w:rsidR="00EB6978" w:rsidRDefault="00EA756F" w:rsidP="00EA756F">
            <w:pPr>
              <w:tabs>
                <w:tab w:val="left" w:pos="700"/>
              </w:tabs>
              <w:kinsoku w:val="0"/>
              <w:overflowPunct w:val="0"/>
              <w:rPr>
                <w:b/>
                <w:sz w:val="20"/>
                <w:szCs w:val="20"/>
              </w:rPr>
            </w:pPr>
            <w:r w:rsidRPr="00306395">
              <w:rPr>
                <w:b/>
                <w:sz w:val="20"/>
                <w:szCs w:val="20"/>
              </w:rPr>
              <w:t>Revised:</w:t>
            </w:r>
          </w:p>
          <w:p w14:paraId="7E8DB33D" w14:textId="31074338" w:rsidR="000B774F" w:rsidRDefault="000B774F" w:rsidP="00EA756F">
            <w:pPr>
              <w:tabs>
                <w:tab w:val="left" w:pos="700"/>
              </w:tabs>
              <w:kinsoku w:val="0"/>
              <w:overflowPunct w:val="0"/>
              <w:rPr>
                <w:b/>
                <w:sz w:val="20"/>
                <w:szCs w:val="20"/>
              </w:rPr>
            </w:pPr>
          </w:p>
          <w:p w14:paraId="70724F75" w14:textId="77A1F92E" w:rsidR="00BC1432" w:rsidRDefault="000B774F" w:rsidP="00EA756F">
            <w:pPr>
              <w:tabs>
                <w:tab w:val="left" w:pos="700"/>
              </w:tabs>
              <w:kinsoku w:val="0"/>
              <w:overflowPunct w:val="0"/>
              <w:rPr>
                <w:b/>
                <w:sz w:val="20"/>
                <w:szCs w:val="20"/>
              </w:rPr>
            </w:pPr>
            <w:r>
              <w:rPr>
                <w:b/>
                <w:sz w:val="20"/>
                <w:szCs w:val="20"/>
              </w:rPr>
              <w:t>Editor: Please re</w:t>
            </w:r>
            <w:r w:rsidR="00BC1432">
              <w:rPr>
                <w:b/>
                <w:sz w:val="20"/>
                <w:szCs w:val="20"/>
              </w:rPr>
              <w:t xml:space="preserve">flect the changes </w:t>
            </w:r>
          </w:p>
          <w:p w14:paraId="3B543BFF" w14:textId="529AE97F" w:rsidR="00EA756F" w:rsidRPr="00883646" w:rsidRDefault="006979E7" w:rsidP="00BC1432">
            <w:pPr>
              <w:tabs>
                <w:tab w:val="left" w:pos="700"/>
              </w:tabs>
              <w:kinsoku w:val="0"/>
              <w:overflowPunct w:val="0"/>
              <w:rPr>
                <w:sz w:val="20"/>
                <w:szCs w:val="20"/>
              </w:rPr>
            </w:pPr>
            <w:r>
              <w:rPr>
                <w:b/>
                <w:sz w:val="20"/>
                <w:szCs w:val="20"/>
              </w:rPr>
              <w:t xml:space="preserve">in Clause 3.1 </w:t>
            </w:r>
            <w:r w:rsidR="00BC1432">
              <w:rPr>
                <w:b/>
                <w:sz w:val="20"/>
                <w:szCs w:val="20"/>
              </w:rPr>
              <w:t xml:space="preserve">labelled as #2257. </w:t>
            </w:r>
          </w:p>
          <w:p w14:paraId="56BECD2F" w14:textId="77777777" w:rsidR="00EA756F" w:rsidRPr="00883646" w:rsidRDefault="00EA756F" w:rsidP="00EA756F">
            <w:pPr>
              <w:tabs>
                <w:tab w:val="left" w:pos="700"/>
              </w:tabs>
              <w:kinsoku w:val="0"/>
              <w:overflowPunct w:val="0"/>
              <w:rPr>
                <w:sz w:val="20"/>
                <w:szCs w:val="20"/>
              </w:rPr>
            </w:pPr>
          </w:p>
          <w:p w14:paraId="058720DE" w14:textId="739C51D4" w:rsidR="00EA756F" w:rsidRPr="00A0238B" w:rsidRDefault="00EA756F" w:rsidP="00340760">
            <w:pPr>
              <w:tabs>
                <w:tab w:val="left" w:pos="700"/>
              </w:tabs>
              <w:kinsoku w:val="0"/>
              <w:overflowPunct w:val="0"/>
              <w:rPr>
                <w:sz w:val="20"/>
                <w:szCs w:val="20"/>
              </w:rPr>
            </w:pPr>
          </w:p>
        </w:tc>
      </w:tr>
      <w:tr w:rsidR="00EA756F" w:rsidRPr="00EB6978" w14:paraId="183B77E8" w14:textId="77777777" w:rsidTr="00EF72C7">
        <w:trPr>
          <w:trHeight w:val="1530"/>
        </w:trPr>
        <w:tc>
          <w:tcPr>
            <w:tcW w:w="625" w:type="dxa"/>
            <w:hideMark/>
          </w:tcPr>
          <w:p w14:paraId="5838BC3C" w14:textId="77777777" w:rsidR="00EA756F" w:rsidRPr="00883646" w:rsidRDefault="00EA756F" w:rsidP="00D54520">
            <w:pPr>
              <w:tabs>
                <w:tab w:val="left" w:pos="700"/>
              </w:tabs>
              <w:kinsoku w:val="0"/>
              <w:overflowPunct w:val="0"/>
              <w:rPr>
                <w:sz w:val="20"/>
                <w:szCs w:val="20"/>
              </w:rPr>
            </w:pPr>
            <w:r w:rsidRPr="00883646">
              <w:rPr>
                <w:sz w:val="20"/>
                <w:szCs w:val="20"/>
              </w:rPr>
              <w:t>3345</w:t>
            </w:r>
          </w:p>
        </w:tc>
        <w:tc>
          <w:tcPr>
            <w:tcW w:w="1080" w:type="dxa"/>
            <w:hideMark/>
          </w:tcPr>
          <w:p w14:paraId="139A201E" w14:textId="77777777" w:rsidR="00EA756F" w:rsidRPr="00883646" w:rsidRDefault="00EA756F" w:rsidP="00D54520">
            <w:pPr>
              <w:tabs>
                <w:tab w:val="left" w:pos="700"/>
              </w:tabs>
              <w:kinsoku w:val="0"/>
              <w:overflowPunct w:val="0"/>
              <w:rPr>
                <w:sz w:val="20"/>
                <w:szCs w:val="20"/>
              </w:rPr>
            </w:pPr>
            <w:r w:rsidRPr="00883646">
              <w:rPr>
                <w:sz w:val="20"/>
                <w:szCs w:val="20"/>
              </w:rPr>
              <w:t>Zhiqiang Han</w:t>
            </w:r>
          </w:p>
        </w:tc>
        <w:tc>
          <w:tcPr>
            <w:tcW w:w="990" w:type="dxa"/>
            <w:hideMark/>
          </w:tcPr>
          <w:p w14:paraId="1ACEDBF8" w14:textId="77777777" w:rsidR="00EA756F" w:rsidRPr="00883646" w:rsidRDefault="00EA756F" w:rsidP="00D54520">
            <w:pPr>
              <w:tabs>
                <w:tab w:val="left" w:pos="700"/>
              </w:tabs>
              <w:kinsoku w:val="0"/>
              <w:overflowPunct w:val="0"/>
              <w:rPr>
                <w:sz w:val="20"/>
                <w:szCs w:val="20"/>
              </w:rPr>
            </w:pPr>
            <w:r w:rsidRPr="00883646">
              <w:rPr>
                <w:sz w:val="20"/>
                <w:szCs w:val="20"/>
              </w:rPr>
              <w:t>3.1</w:t>
            </w:r>
          </w:p>
        </w:tc>
        <w:tc>
          <w:tcPr>
            <w:tcW w:w="720" w:type="dxa"/>
            <w:hideMark/>
          </w:tcPr>
          <w:p w14:paraId="0CD96DFF" w14:textId="77777777" w:rsidR="00EA756F" w:rsidRPr="00883646" w:rsidRDefault="00EA756F" w:rsidP="00D54520">
            <w:pPr>
              <w:tabs>
                <w:tab w:val="left" w:pos="700"/>
              </w:tabs>
              <w:kinsoku w:val="0"/>
              <w:overflowPunct w:val="0"/>
              <w:rPr>
                <w:sz w:val="20"/>
                <w:szCs w:val="20"/>
              </w:rPr>
            </w:pPr>
            <w:r w:rsidRPr="00883646">
              <w:rPr>
                <w:sz w:val="20"/>
                <w:szCs w:val="20"/>
              </w:rPr>
              <w:t>29.10</w:t>
            </w:r>
          </w:p>
        </w:tc>
        <w:tc>
          <w:tcPr>
            <w:tcW w:w="1620" w:type="dxa"/>
            <w:hideMark/>
          </w:tcPr>
          <w:p w14:paraId="0C5D8C42" w14:textId="77777777" w:rsidR="00EA756F" w:rsidRPr="00883646" w:rsidRDefault="00EA756F" w:rsidP="00D54520">
            <w:pPr>
              <w:tabs>
                <w:tab w:val="left" w:pos="700"/>
              </w:tabs>
              <w:kinsoku w:val="0"/>
              <w:overflowPunct w:val="0"/>
              <w:rPr>
                <w:sz w:val="20"/>
                <w:szCs w:val="20"/>
              </w:rPr>
            </w:pPr>
            <w:r w:rsidRPr="00883646">
              <w:rPr>
                <w:sz w:val="20"/>
                <w:szCs w:val="20"/>
              </w:rPr>
              <w:t>This definition conflicts with the following one(NSEP Traffic). Based on the definition of NSEP traffic, it's better to change "and" to "or".</w:t>
            </w:r>
          </w:p>
        </w:tc>
        <w:tc>
          <w:tcPr>
            <w:tcW w:w="2880" w:type="dxa"/>
            <w:hideMark/>
          </w:tcPr>
          <w:p w14:paraId="7BDA716D" w14:textId="77777777" w:rsidR="00EA756F" w:rsidRPr="00883646" w:rsidRDefault="00EA756F" w:rsidP="00D54520">
            <w:pPr>
              <w:tabs>
                <w:tab w:val="left" w:pos="700"/>
              </w:tabs>
              <w:kinsoku w:val="0"/>
              <w:overflowPunct w:val="0"/>
              <w:rPr>
                <w:sz w:val="20"/>
                <w:szCs w:val="20"/>
              </w:rPr>
            </w:pPr>
            <w:r w:rsidRPr="00883646">
              <w:rPr>
                <w:sz w:val="20"/>
                <w:szCs w:val="20"/>
              </w:rPr>
              <w:t>as the comment</w:t>
            </w:r>
          </w:p>
        </w:tc>
        <w:tc>
          <w:tcPr>
            <w:tcW w:w="1435" w:type="dxa"/>
            <w:hideMark/>
          </w:tcPr>
          <w:p w14:paraId="063E5E4F" w14:textId="216BF0F9" w:rsidR="00EA756F" w:rsidRPr="00306395" w:rsidRDefault="00EA756F" w:rsidP="00D54520">
            <w:pPr>
              <w:tabs>
                <w:tab w:val="left" w:pos="700"/>
              </w:tabs>
              <w:kinsoku w:val="0"/>
              <w:overflowPunct w:val="0"/>
              <w:rPr>
                <w:b/>
                <w:sz w:val="20"/>
                <w:szCs w:val="20"/>
              </w:rPr>
            </w:pPr>
            <w:r w:rsidRPr="00306395">
              <w:rPr>
                <w:b/>
                <w:sz w:val="20"/>
                <w:szCs w:val="20"/>
              </w:rPr>
              <w:t>Revised</w:t>
            </w:r>
            <w:r w:rsidR="00EB5EB4" w:rsidRPr="00306395">
              <w:rPr>
                <w:b/>
                <w:sz w:val="20"/>
                <w:szCs w:val="20"/>
              </w:rPr>
              <w:t xml:space="preserve"> and </w:t>
            </w:r>
            <w:r w:rsidR="00DA02FF">
              <w:rPr>
                <w:b/>
                <w:sz w:val="20"/>
                <w:szCs w:val="20"/>
              </w:rPr>
              <w:t xml:space="preserve">addressed </w:t>
            </w:r>
            <w:r w:rsidR="00EB5EB4" w:rsidRPr="00306395">
              <w:rPr>
                <w:b/>
                <w:sz w:val="20"/>
                <w:szCs w:val="20"/>
              </w:rPr>
              <w:t xml:space="preserve">by </w:t>
            </w:r>
            <w:r w:rsidR="00DA02FF">
              <w:rPr>
                <w:b/>
                <w:sz w:val="20"/>
                <w:szCs w:val="20"/>
              </w:rPr>
              <w:t xml:space="preserve">CID </w:t>
            </w:r>
            <w:r w:rsidR="00EB5EB4" w:rsidRPr="00306395">
              <w:rPr>
                <w:b/>
                <w:sz w:val="20"/>
                <w:szCs w:val="20"/>
              </w:rPr>
              <w:t>#2257</w:t>
            </w:r>
          </w:p>
          <w:p w14:paraId="21B4ABFB" w14:textId="77777777" w:rsidR="00EA756F" w:rsidRPr="00883646" w:rsidRDefault="00EA756F" w:rsidP="00D54520">
            <w:pPr>
              <w:tabs>
                <w:tab w:val="left" w:pos="700"/>
              </w:tabs>
              <w:kinsoku w:val="0"/>
              <w:overflowPunct w:val="0"/>
              <w:rPr>
                <w:sz w:val="20"/>
                <w:szCs w:val="20"/>
              </w:rPr>
            </w:pPr>
          </w:p>
          <w:p w14:paraId="38AB21C6" w14:textId="368DD97B" w:rsidR="00EA756F" w:rsidRPr="00A0238B" w:rsidRDefault="00EA756F" w:rsidP="00C64694">
            <w:pPr>
              <w:tabs>
                <w:tab w:val="left" w:pos="700"/>
              </w:tabs>
              <w:kinsoku w:val="0"/>
              <w:overflowPunct w:val="0"/>
              <w:rPr>
                <w:sz w:val="20"/>
                <w:szCs w:val="20"/>
              </w:rPr>
            </w:pPr>
          </w:p>
        </w:tc>
      </w:tr>
      <w:tr w:rsidR="00C2179A" w:rsidRPr="00EB6978" w14:paraId="6497C7F5" w14:textId="77777777" w:rsidTr="00EF72C7">
        <w:trPr>
          <w:trHeight w:val="1020"/>
        </w:trPr>
        <w:tc>
          <w:tcPr>
            <w:tcW w:w="625" w:type="dxa"/>
            <w:hideMark/>
          </w:tcPr>
          <w:p w14:paraId="4877C7D9" w14:textId="77777777" w:rsidR="00EB6978" w:rsidRPr="00883646" w:rsidRDefault="00EB6978" w:rsidP="00EB6978">
            <w:pPr>
              <w:tabs>
                <w:tab w:val="left" w:pos="700"/>
              </w:tabs>
              <w:kinsoku w:val="0"/>
              <w:overflowPunct w:val="0"/>
              <w:rPr>
                <w:sz w:val="20"/>
                <w:szCs w:val="20"/>
              </w:rPr>
            </w:pPr>
            <w:r w:rsidRPr="00883646">
              <w:rPr>
                <w:sz w:val="20"/>
                <w:szCs w:val="20"/>
              </w:rPr>
              <w:t>2258</w:t>
            </w:r>
          </w:p>
        </w:tc>
        <w:tc>
          <w:tcPr>
            <w:tcW w:w="1080" w:type="dxa"/>
            <w:hideMark/>
          </w:tcPr>
          <w:p w14:paraId="363AA2A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027DC951" w14:textId="77777777" w:rsidR="00EB6978" w:rsidRPr="00883646" w:rsidRDefault="00EB6978" w:rsidP="00EB6978">
            <w:pPr>
              <w:tabs>
                <w:tab w:val="left" w:pos="700"/>
              </w:tabs>
              <w:kinsoku w:val="0"/>
              <w:overflowPunct w:val="0"/>
              <w:rPr>
                <w:sz w:val="20"/>
                <w:szCs w:val="20"/>
              </w:rPr>
            </w:pPr>
            <w:r w:rsidRPr="00883646">
              <w:rPr>
                <w:sz w:val="20"/>
                <w:szCs w:val="20"/>
              </w:rPr>
              <w:t>3.1</w:t>
            </w:r>
          </w:p>
        </w:tc>
        <w:tc>
          <w:tcPr>
            <w:tcW w:w="720" w:type="dxa"/>
            <w:hideMark/>
          </w:tcPr>
          <w:p w14:paraId="2EA0DF33" w14:textId="77777777" w:rsidR="00EB6978" w:rsidRPr="00883646" w:rsidRDefault="00EB6978" w:rsidP="00EB6978">
            <w:pPr>
              <w:tabs>
                <w:tab w:val="left" w:pos="700"/>
              </w:tabs>
              <w:kinsoku w:val="0"/>
              <w:overflowPunct w:val="0"/>
              <w:rPr>
                <w:sz w:val="20"/>
                <w:szCs w:val="20"/>
              </w:rPr>
            </w:pPr>
            <w:r w:rsidRPr="00883646">
              <w:rPr>
                <w:sz w:val="20"/>
                <w:szCs w:val="20"/>
              </w:rPr>
              <w:t>29.15</w:t>
            </w:r>
          </w:p>
        </w:tc>
        <w:tc>
          <w:tcPr>
            <w:tcW w:w="1620" w:type="dxa"/>
            <w:hideMark/>
          </w:tcPr>
          <w:p w14:paraId="6C9F78E6" w14:textId="77777777" w:rsidR="00EB6978" w:rsidRPr="00883646" w:rsidRDefault="00EB6978" w:rsidP="00EB6978">
            <w:pPr>
              <w:tabs>
                <w:tab w:val="left" w:pos="700"/>
              </w:tabs>
              <w:kinsoku w:val="0"/>
              <w:overflowPunct w:val="0"/>
              <w:rPr>
                <w:sz w:val="20"/>
                <w:szCs w:val="20"/>
              </w:rPr>
            </w:pPr>
            <w:r w:rsidRPr="00883646">
              <w:rPr>
                <w:sz w:val="20"/>
                <w:szCs w:val="20"/>
              </w:rPr>
              <w:t>Change enabled to authorized</w:t>
            </w:r>
          </w:p>
        </w:tc>
        <w:tc>
          <w:tcPr>
            <w:tcW w:w="2880" w:type="dxa"/>
            <w:hideMark/>
          </w:tcPr>
          <w:p w14:paraId="3CEE0A70" w14:textId="77777777" w:rsidR="00EB6978" w:rsidRPr="00883646" w:rsidRDefault="00EB6978" w:rsidP="00EB6978">
            <w:pPr>
              <w:tabs>
                <w:tab w:val="left" w:pos="700"/>
              </w:tabs>
              <w:kinsoku w:val="0"/>
              <w:overflowPunct w:val="0"/>
              <w:rPr>
                <w:sz w:val="20"/>
                <w:szCs w:val="20"/>
              </w:rPr>
            </w:pPr>
            <w:r w:rsidRPr="00883646">
              <w:rPr>
                <w:sz w:val="20"/>
                <w:szCs w:val="20"/>
              </w:rPr>
              <w:t>Change "enabled" to "authorized"</w:t>
            </w:r>
          </w:p>
        </w:tc>
        <w:tc>
          <w:tcPr>
            <w:tcW w:w="1435" w:type="dxa"/>
            <w:hideMark/>
          </w:tcPr>
          <w:p w14:paraId="67E3A08D" w14:textId="29A5EE0C" w:rsidR="00340760" w:rsidRDefault="00340760" w:rsidP="00EB6978">
            <w:pPr>
              <w:tabs>
                <w:tab w:val="left" w:pos="700"/>
              </w:tabs>
              <w:kinsoku w:val="0"/>
              <w:overflowPunct w:val="0"/>
              <w:rPr>
                <w:b/>
                <w:sz w:val="20"/>
                <w:szCs w:val="20"/>
              </w:rPr>
            </w:pPr>
            <w:r w:rsidRPr="00306395">
              <w:rPr>
                <w:b/>
                <w:sz w:val="20"/>
                <w:szCs w:val="20"/>
              </w:rPr>
              <w:t>Revised</w:t>
            </w:r>
            <w:r w:rsidR="00A07C52" w:rsidRPr="00306395">
              <w:rPr>
                <w:b/>
                <w:sz w:val="20"/>
                <w:szCs w:val="20"/>
              </w:rPr>
              <w:t xml:space="preserve">: </w:t>
            </w:r>
          </w:p>
          <w:p w14:paraId="1EE3D1E5" w14:textId="77777777" w:rsidR="00D30823" w:rsidRDefault="00D30823" w:rsidP="00234745">
            <w:pPr>
              <w:tabs>
                <w:tab w:val="left" w:pos="700"/>
              </w:tabs>
              <w:kinsoku w:val="0"/>
              <w:overflowPunct w:val="0"/>
              <w:rPr>
                <w:b/>
                <w:sz w:val="20"/>
                <w:szCs w:val="20"/>
              </w:rPr>
            </w:pPr>
          </w:p>
          <w:p w14:paraId="1594830D" w14:textId="1D93B11F" w:rsidR="00234745" w:rsidRPr="00306395" w:rsidRDefault="00234745" w:rsidP="00234745">
            <w:pPr>
              <w:tabs>
                <w:tab w:val="left" w:pos="700"/>
              </w:tabs>
              <w:kinsoku w:val="0"/>
              <w:overflowPunct w:val="0"/>
              <w:rPr>
                <w:b/>
                <w:sz w:val="20"/>
                <w:szCs w:val="20"/>
              </w:rPr>
            </w:pPr>
            <w:r>
              <w:rPr>
                <w:b/>
                <w:sz w:val="20"/>
                <w:szCs w:val="20"/>
              </w:rPr>
              <w:t xml:space="preserve">Editor: Please </w:t>
            </w:r>
            <w:r w:rsidR="00BC1432">
              <w:rPr>
                <w:b/>
                <w:sz w:val="20"/>
                <w:szCs w:val="20"/>
              </w:rPr>
              <w:t xml:space="preserve">reflect the changes </w:t>
            </w:r>
            <w:r w:rsidR="00C919E4">
              <w:rPr>
                <w:b/>
                <w:sz w:val="20"/>
                <w:szCs w:val="20"/>
              </w:rPr>
              <w:t>i</w:t>
            </w:r>
            <w:r>
              <w:rPr>
                <w:b/>
                <w:sz w:val="20"/>
                <w:szCs w:val="20"/>
              </w:rPr>
              <w:t>n</w:t>
            </w:r>
            <w:r w:rsidR="00BC1432">
              <w:rPr>
                <w:b/>
                <w:sz w:val="20"/>
                <w:szCs w:val="20"/>
              </w:rPr>
              <w:t xml:space="preserve"> Clause 3.1 labelled as #2258</w:t>
            </w:r>
          </w:p>
          <w:p w14:paraId="5DAA1767" w14:textId="77777777" w:rsidR="00234745" w:rsidRPr="00306395" w:rsidRDefault="00234745" w:rsidP="00EB6978">
            <w:pPr>
              <w:tabs>
                <w:tab w:val="left" w:pos="700"/>
              </w:tabs>
              <w:kinsoku w:val="0"/>
              <w:overflowPunct w:val="0"/>
              <w:rPr>
                <w:b/>
                <w:sz w:val="20"/>
                <w:szCs w:val="20"/>
              </w:rPr>
            </w:pPr>
          </w:p>
          <w:p w14:paraId="13134055" w14:textId="44390C4D" w:rsidR="00EB6978" w:rsidRPr="00234745" w:rsidRDefault="00EB6978" w:rsidP="002D0967"/>
        </w:tc>
      </w:tr>
      <w:tr w:rsidR="00C2179A" w:rsidRPr="00EB6978" w14:paraId="2DAE8C63" w14:textId="77777777" w:rsidTr="00EF72C7">
        <w:trPr>
          <w:trHeight w:val="800"/>
        </w:trPr>
        <w:tc>
          <w:tcPr>
            <w:tcW w:w="625" w:type="dxa"/>
            <w:hideMark/>
          </w:tcPr>
          <w:p w14:paraId="01519563" w14:textId="77777777" w:rsidR="00EB6978" w:rsidRPr="00883646" w:rsidRDefault="00EB6978" w:rsidP="00EB6978">
            <w:pPr>
              <w:tabs>
                <w:tab w:val="left" w:pos="700"/>
              </w:tabs>
              <w:kinsoku w:val="0"/>
              <w:overflowPunct w:val="0"/>
              <w:rPr>
                <w:sz w:val="20"/>
                <w:szCs w:val="20"/>
              </w:rPr>
            </w:pPr>
            <w:r w:rsidRPr="00883646">
              <w:rPr>
                <w:sz w:val="20"/>
                <w:szCs w:val="20"/>
              </w:rPr>
              <w:t>2265</w:t>
            </w:r>
          </w:p>
        </w:tc>
        <w:tc>
          <w:tcPr>
            <w:tcW w:w="1080" w:type="dxa"/>
            <w:hideMark/>
          </w:tcPr>
          <w:p w14:paraId="31DCAC5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79CB5F7D"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0A1B2F5E" w14:textId="77777777" w:rsidR="00EB6978" w:rsidRPr="00883646" w:rsidRDefault="00EB6978" w:rsidP="00EB6978">
            <w:pPr>
              <w:tabs>
                <w:tab w:val="left" w:pos="700"/>
              </w:tabs>
              <w:kinsoku w:val="0"/>
              <w:overflowPunct w:val="0"/>
              <w:rPr>
                <w:sz w:val="20"/>
                <w:szCs w:val="20"/>
              </w:rPr>
            </w:pPr>
            <w:r w:rsidRPr="00883646">
              <w:rPr>
                <w:sz w:val="20"/>
                <w:szCs w:val="20"/>
              </w:rPr>
              <w:t>35.11</w:t>
            </w:r>
          </w:p>
        </w:tc>
        <w:tc>
          <w:tcPr>
            <w:tcW w:w="1620" w:type="dxa"/>
            <w:hideMark/>
          </w:tcPr>
          <w:p w14:paraId="4FF4E910" w14:textId="77777777" w:rsidR="00EB6978" w:rsidRPr="00883646" w:rsidRDefault="00EB6978" w:rsidP="00EB6978">
            <w:pPr>
              <w:tabs>
                <w:tab w:val="left" w:pos="700"/>
              </w:tabs>
              <w:kinsoku w:val="0"/>
              <w:overflowPunct w:val="0"/>
              <w:rPr>
                <w:sz w:val="20"/>
                <w:szCs w:val="20"/>
              </w:rPr>
            </w:pPr>
            <w:r w:rsidRPr="00883646">
              <w:rPr>
                <w:sz w:val="20"/>
                <w:szCs w:val="20"/>
              </w:rPr>
              <w:t>The note is not required and the text can be clearer.</w:t>
            </w:r>
          </w:p>
        </w:tc>
        <w:tc>
          <w:tcPr>
            <w:tcW w:w="2880" w:type="dxa"/>
            <w:hideMark/>
          </w:tcPr>
          <w:p w14:paraId="019DE255" w14:textId="77777777" w:rsidR="00EB6978" w:rsidRPr="00883646" w:rsidRDefault="00EB6978" w:rsidP="00EB6978">
            <w:pPr>
              <w:tabs>
                <w:tab w:val="left" w:pos="700"/>
              </w:tabs>
              <w:kinsoku w:val="0"/>
              <w:overflowPunct w:val="0"/>
              <w:rPr>
                <w:sz w:val="20"/>
                <w:szCs w:val="20"/>
              </w:rPr>
            </w:pPr>
            <w:r w:rsidRPr="00883646">
              <w:rPr>
                <w:sz w:val="20"/>
                <w:szCs w:val="20"/>
              </w:rPr>
              <w:t>Change:</w:t>
            </w:r>
            <w:r w:rsidRPr="00883646">
              <w:rPr>
                <w:sz w:val="20"/>
                <w:szCs w:val="20"/>
              </w:rPr>
              <w:br/>
              <w:t>"NSEP priority access operates in an on-demand fashion. The STA invokes NSEP priority access when instructed to do so by an authorized user or a managed service provider who detects the need for priority.</w:t>
            </w:r>
            <w:r w:rsidRPr="00883646">
              <w:rPr>
                <w:sz w:val="20"/>
                <w:szCs w:val="20"/>
              </w:rPr>
              <w:br/>
              <w:t>NOTE 1--Detecting the need for priority is outside the scope of this standard."</w:t>
            </w:r>
            <w:r w:rsidRPr="00883646">
              <w:rPr>
                <w:sz w:val="20"/>
                <w:szCs w:val="20"/>
              </w:rPr>
              <w:br/>
              <w:t>to</w:t>
            </w:r>
            <w:r w:rsidRPr="00883646">
              <w:rPr>
                <w:sz w:val="20"/>
                <w:szCs w:val="20"/>
              </w:rPr>
              <w:br/>
              <w:t xml:space="preserve">"A STA invokes NSEP priority access on-demand when instructed to do so by an authorized user or a managed service provider who detects the need for priority. Detecting the need for NSEP priority access </w:t>
            </w:r>
            <w:r w:rsidRPr="00883646">
              <w:rPr>
                <w:sz w:val="20"/>
                <w:szCs w:val="20"/>
              </w:rPr>
              <w:lastRenderedPageBreak/>
              <w:t>for a STA is outside the scope of this standard."</w:t>
            </w:r>
          </w:p>
        </w:tc>
        <w:tc>
          <w:tcPr>
            <w:tcW w:w="1435" w:type="dxa"/>
            <w:hideMark/>
          </w:tcPr>
          <w:p w14:paraId="0EE6A782" w14:textId="77777777" w:rsidR="00EB6978" w:rsidRPr="00306395" w:rsidRDefault="007A0EA9" w:rsidP="00EB6978">
            <w:pPr>
              <w:tabs>
                <w:tab w:val="left" w:pos="700"/>
              </w:tabs>
              <w:kinsoku w:val="0"/>
              <w:overflowPunct w:val="0"/>
              <w:rPr>
                <w:b/>
                <w:sz w:val="20"/>
                <w:szCs w:val="20"/>
              </w:rPr>
            </w:pPr>
            <w:r w:rsidRPr="00306395">
              <w:rPr>
                <w:b/>
                <w:sz w:val="20"/>
                <w:szCs w:val="20"/>
              </w:rPr>
              <w:lastRenderedPageBreak/>
              <w:t xml:space="preserve">Revised: </w:t>
            </w:r>
          </w:p>
          <w:p w14:paraId="2B2FD4EF" w14:textId="2B93FAB2" w:rsidR="007A0EA9" w:rsidRDefault="007A0EA9" w:rsidP="00EB6978">
            <w:pPr>
              <w:tabs>
                <w:tab w:val="left" w:pos="700"/>
              </w:tabs>
              <w:kinsoku w:val="0"/>
              <w:overflowPunct w:val="0"/>
              <w:rPr>
                <w:sz w:val="20"/>
                <w:szCs w:val="20"/>
              </w:rPr>
            </w:pPr>
          </w:p>
          <w:p w14:paraId="2B3D0D9C" w14:textId="5953F160" w:rsidR="00BC1432" w:rsidRPr="00D87811" w:rsidRDefault="00D30823" w:rsidP="00BC1432">
            <w:pPr>
              <w:tabs>
                <w:tab w:val="left" w:pos="700"/>
              </w:tabs>
              <w:kinsoku w:val="0"/>
              <w:overflowPunct w:val="0"/>
              <w:rPr>
                <w:color w:val="FF0000"/>
                <w:sz w:val="20"/>
                <w:szCs w:val="20"/>
              </w:rPr>
            </w:pPr>
            <w:r>
              <w:rPr>
                <w:b/>
                <w:sz w:val="20"/>
                <w:szCs w:val="20"/>
              </w:rPr>
              <w:t>Editor: Please re</w:t>
            </w:r>
            <w:r w:rsidR="00BC1432">
              <w:rPr>
                <w:b/>
                <w:sz w:val="20"/>
                <w:szCs w:val="20"/>
              </w:rPr>
              <w:t xml:space="preserve">flect the changes in </w:t>
            </w:r>
            <w:r>
              <w:rPr>
                <w:b/>
                <w:sz w:val="20"/>
                <w:szCs w:val="20"/>
              </w:rPr>
              <w:t xml:space="preserve">Clause 4.5.11a </w:t>
            </w:r>
            <w:r w:rsidR="00BC1432">
              <w:rPr>
                <w:b/>
                <w:sz w:val="20"/>
                <w:szCs w:val="20"/>
              </w:rPr>
              <w:t xml:space="preserve">labelled as #2265. </w:t>
            </w:r>
          </w:p>
          <w:p w14:paraId="2100905A" w14:textId="4D68E76D" w:rsidR="007A0EA9" w:rsidRPr="00A0238B" w:rsidRDefault="007A0EA9" w:rsidP="002D0967">
            <w:pPr>
              <w:tabs>
                <w:tab w:val="left" w:pos="700"/>
              </w:tabs>
              <w:kinsoku w:val="0"/>
              <w:overflowPunct w:val="0"/>
              <w:rPr>
                <w:sz w:val="20"/>
                <w:szCs w:val="20"/>
              </w:rPr>
            </w:pPr>
          </w:p>
        </w:tc>
      </w:tr>
      <w:tr w:rsidR="00C2179A" w:rsidRPr="00EB6978" w14:paraId="17300CEE" w14:textId="77777777" w:rsidTr="00EF72C7">
        <w:trPr>
          <w:trHeight w:val="1430"/>
        </w:trPr>
        <w:tc>
          <w:tcPr>
            <w:tcW w:w="625" w:type="dxa"/>
            <w:hideMark/>
          </w:tcPr>
          <w:p w14:paraId="1C4C8015" w14:textId="77777777" w:rsidR="00EB6978" w:rsidRPr="00883646" w:rsidRDefault="00EB6978" w:rsidP="00EB6978">
            <w:pPr>
              <w:tabs>
                <w:tab w:val="left" w:pos="700"/>
              </w:tabs>
              <w:kinsoku w:val="0"/>
              <w:overflowPunct w:val="0"/>
              <w:rPr>
                <w:sz w:val="20"/>
                <w:szCs w:val="20"/>
              </w:rPr>
            </w:pPr>
            <w:r w:rsidRPr="00883646">
              <w:rPr>
                <w:sz w:val="20"/>
                <w:szCs w:val="20"/>
              </w:rPr>
              <w:t>2266</w:t>
            </w:r>
          </w:p>
        </w:tc>
        <w:tc>
          <w:tcPr>
            <w:tcW w:w="1080" w:type="dxa"/>
            <w:hideMark/>
          </w:tcPr>
          <w:p w14:paraId="3DDA53BF"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7BCBABB9"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4F87DEED" w14:textId="77777777" w:rsidR="00EB6978" w:rsidRPr="00883646" w:rsidRDefault="00EB6978" w:rsidP="00EB6978">
            <w:pPr>
              <w:tabs>
                <w:tab w:val="left" w:pos="700"/>
              </w:tabs>
              <w:kinsoku w:val="0"/>
              <w:overflowPunct w:val="0"/>
              <w:rPr>
                <w:sz w:val="20"/>
                <w:szCs w:val="20"/>
              </w:rPr>
            </w:pPr>
            <w:r w:rsidRPr="00883646">
              <w:rPr>
                <w:sz w:val="20"/>
                <w:szCs w:val="20"/>
              </w:rPr>
              <w:t>35.16</w:t>
            </w:r>
          </w:p>
        </w:tc>
        <w:tc>
          <w:tcPr>
            <w:tcW w:w="1620" w:type="dxa"/>
            <w:hideMark/>
          </w:tcPr>
          <w:p w14:paraId="2A801AB7" w14:textId="77777777" w:rsidR="00EB6978" w:rsidRPr="00883646" w:rsidRDefault="00EB6978" w:rsidP="00EB6978">
            <w:pPr>
              <w:tabs>
                <w:tab w:val="left" w:pos="700"/>
              </w:tabs>
              <w:kinsoku w:val="0"/>
              <w:overflowPunct w:val="0"/>
              <w:rPr>
                <w:sz w:val="20"/>
                <w:szCs w:val="20"/>
              </w:rPr>
            </w:pPr>
            <w:r w:rsidRPr="00883646">
              <w:rPr>
                <w:sz w:val="20"/>
                <w:szCs w:val="20"/>
              </w:rPr>
              <w:t>This text is cumbersome and could be improved. It is not consistent with other clause 4 text.</w:t>
            </w:r>
          </w:p>
        </w:tc>
        <w:tc>
          <w:tcPr>
            <w:tcW w:w="2880" w:type="dxa"/>
            <w:hideMark/>
          </w:tcPr>
          <w:p w14:paraId="0F8DB88C" w14:textId="77777777" w:rsidR="00EB6978" w:rsidRPr="00883646" w:rsidRDefault="00EB6978" w:rsidP="00EB6978">
            <w:pPr>
              <w:tabs>
                <w:tab w:val="left" w:pos="700"/>
              </w:tabs>
              <w:kinsoku w:val="0"/>
              <w:overflowPunct w:val="0"/>
              <w:rPr>
                <w:sz w:val="20"/>
                <w:szCs w:val="20"/>
              </w:rPr>
            </w:pPr>
            <w:r w:rsidRPr="00883646">
              <w:rPr>
                <w:sz w:val="20"/>
                <w:szCs w:val="20"/>
              </w:rPr>
              <w:t>Replace "The non-AP STA requests NSEP priority access by sending a request to the AP. 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r w:rsidRPr="00883646">
              <w:rPr>
                <w:sz w:val="20"/>
                <w:szCs w:val="20"/>
              </w:rPr>
              <w:br/>
              <w:t>NOTE 2--The means by which the AP determines the need for priority is outside the scope of this standard."</w:t>
            </w:r>
            <w:r w:rsidRPr="00883646">
              <w:rPr>
                <w:sz w:val="20"/>
                <w:szCs w:val="20"/>
              </w:rPr>
              <w:br/>
              <w:t>with</w:t>
            </w:r>
            <w:r w:rsidRPr="00883646">
              <w:rPr>
                <w:sz w:val="20"/>
                <w:szCs w:val="20"/>
              </w:rPr>
              <w:br/>
              <w:t>"Non-AP STAs enable NSEP priority access by sending a request to an AP that advertises the capability. The AP authorizes the non-AP STA using locally stored verification information or information received from an NSEP service provider via the SSPN interface and sends a response to the non-AP STA. Alternatively, the AP can enable NSEP priority access by sending an unsolicited request to an authorized non-AP STA, and the non-AP STA confirms the request by sending a response.</w:t>
            </w:r>
            <w:r w:rsidRPr="00883646">
              <w:rPr>
                <w:sz w:val="20"/>
                <w:szCs w:val="20"/>
              </w:rPr>
              <w:br/>
            </w:r>
            <w:r w:rsidRPr="00883646">
              <w:rPr>
                <w:sz w:val="20"/>
                <w:szCs w:val="20"/>
              </w:rPr>
              <w:br/>
              <w:t xml:space="preserve">While NSEP priority access is enabled, all traffic to and from the non-AP is provided with NSEP priority access treatment. </w:t>
            </w:r>
            <w:r w:rsidRPr="00883646">
              <w:rPr>
                <w:sz w:val="20"/>
                <w:szCs w:val="20"/>
              </w:rPr>
              <w:lastRenderedPageBreak/>
              <w:t>Either the AP or the non-AP STA can disable NSEP priority access by a request to terminate priority access."</w:t>
            </w:r>
          </w:p>
        </w:tc>
        <w:tc>
          <w:tcPr>
            <w:tcW w:w="1435" w:type="dxa"/>
            <w:hideMark/>
          </w:tcPr>
          <w:p w14:paraId="3CF60D86" w14:textId="316DD106" w:rsidR="00EB6978" w:rsidRPr="00306395" w:rsidRDefault="00BE00AA" w:rsidP="00EB6978">
            <w:pPr>
              <w:tabs>
                <w:tab w:val="left" w:pos="700"/>
              </w:tabs>
              <w:kinsoku w:val="0"/>
              <w:overflowPunct w:val="0"/>
              <w:rPr>
                <w:b/>
                <w:sz w:val="20"/>
                <w:szCs w:val="20"/>
              </w:rPr>
            </w:pPr>
            <w:r w:rsidRPr="00306395">
              <w:rPr>
                <w:b/>
                <w:sz w:val="20"/>
                <w:szCs w:val="20"/>
              </w:rPr>
              <w:lastRenderedPageBreak/>
              <w:t>Revised</w:t>
            </w:r>
            <w:r w:rsidR="00DA02FF">
              <w:rPr>
                <w:b/>
                <w:sz w:val="20"/>
                <w:szCs w:val="20"/>
              </w:rPr>
              <w:t>.</w:t>
            </w:r>
          </w:p>
          <w:p w14:paraId="1253CB17" w14:textId="01394DBA" w:rsidR="00BE00AA" w:rsidRDefault="00BE00AA" w:rsidP="00EB6978">
            <w:pPr>
              <w:tabs>
                <w:tab w:val="left" w:pos="700"/>
              </w:tabs>
              <w:kinsoku w:val="0"/>
              <w:overflowPunct w:val="0"/>
              <w:rPr>
                <w:sz w:val="20"/>
                <w:szCs w:val="20"/>
              </w:rPr>
            </w:pPr>
          </w:p>
          <w:p w14:paraId="44F4CBC0" w14:textId="7F5F5453" w:rsidR="005B0580" w:rsidRPr="00306395" w:rsidRDefault="005B0580" w:rsidP="005B0580">
            <w:pPr>
              <w:tabs>
                <w:tab w:val="left" w:pos="700"/>
              </w:tabs>
              <w:kinsoku w:val="0"/>
              <w:overflowPunct w:val="0"/>
              <w:rPr>
                <w:b/>
                <w:sz w:val="20"/>
                <w:szCs w:val="20"/>
              </w:rPr>
            </w:pPr>
            <w:r>
              <w:rPr>
                <w:b/>
                <w:sz w:val="20"/>
                <w:szCs w:val="20"/>
              </w:rPr>
              <w:t>Editor: Please re</w:t>
            </w:r>
            <w:r w:rsidR="00BC1432">
              <w:rPr>
                <w:b/>
                <w:sz w:val="20"/>
                <w:szCs w:val="20"/>
              </w:rPr>
              <w:t xml:space="preserve">flect the changes </w:t>
            </w:r>
            <w:r>
              <w:rPr>
                <w:b/>
                <w:sz w:val="20"/>
                <w:szCs w:val="20"/>
              </w:rPr>
              <w:t>in</w:t>
            </w:r>
            <w:del w:id="24" w:author="Das, Subir" w:date="2021-06-01T16:21:00Z">
              <w:r w:rsidDel="00F32651">
                <w:rPr>
                  <w:b/>
                  <w:sz w:val="20"/>
                  <w:szCs w:val="20"/>
                </w:rPr>
                <w:delText xml:space="preserve"> page 35</w:delText>
              </w:r>
            </w:del>
            <w:r>
              <w:rPr>
                <w:b/>
                <w:sz w:val="20"/>
                <w:szCs w:val="20"/>
              </w:rPr>
              <w:t xml:space="preserve">, Clause 4.5.11a </w:t>
            </w:r>
            <w:r w:rsidR="00BC1432">
              <w:rPr>
                <w:b/>
                <w:sz w:val="20"/>
                <w:szCs w:val="20"/>
              </w:rPr>
              <w:t xml:space="preserve">labelled as #2266. </w:t>
            </w:r>
          </w:p>
          <w:p w14:paraId="0E67811C" w14:textId="77777777" w:rsidR="005B0580" w:rsidRPr="00883646" w:rsidRDefault="005B0580" w:rsidP="00EB6978">
            <w:pPr>
              <w:tabs>
                <w:tab w:val="left" w:pos="700"/>
              </w:tabs>
              <w:kinsoku w:val="0"/>
              <w:overflowPunct w:val="0"/>
              <w:rPr>
                <w:sz w:val="20"/>
                <w:szCs w:val="20"/>
              </w:rPr>
            </w:pPr>
          </w:p>
          <w:p w14:paraId="69280E1D" w14:textId="0CABF2EB" w:rsidR="008C3E5A" w:rsidRPr="00883646" w:rsidRDefault="008C3E5A" w:rsidP="00EB6978">
            <w:pPr>
              <w:tabs>
                <w:tab w:val="left" w:pos="700"/>
              </w:tabs>
              <w:kinsoku w:val="0"/>
              <w:overflowPunct w:val="0"/>
              <w:rPr>
                <w:sz w:val="20"/>
                <w:szCs w:val="20"/>
              </w:rPr>
            </w:pPr>
          </w:p>
          <w:p w14:paraId="4AED9313" w14:textId="4B370D35" w:rsidR="00BE00AA" w:rsidRPr="00A0238B" w:rsidRDefault="00BE00AA" w:rsidP="006423ED">
            <w:pPr>
              <w:tabs>
                <w:tab w:val="left" w:pos="700"/>
              </w:tabs>
              <w:kinsoku w:val="0"/>
              <w:overflowPunct w:val="0"/>
              <w:rPr>
                <w:sz w:val="20"/>
                <w:szCs w:val="20"/>
              </w:rPr>
            </w:pPr>
          </w:p>
        </w:tc>
      </w:tr>
      <w:tr w:rsidR="00C2179A" w:rsidRPr="00EB6978" w14:paraId="4803C57D" w14:textId="77777777" w:rsidTr="00EF72C7">
        <w:trPr>
          <w:trHeight w:val="2040"/>
        </w:trPr>
        <w:tc>
          <w:tcPr>
            <w:tcW w:w="625" w:type="dxa"/>
            <w:hideMark/>
          </w:tcPr>
          <w:p w14:paraId="296CD5D0" w14:textId="77777777" w:rsidR="00EB6978" w:rsidRPr="00A0238B" w:rsidRDefault="00EB6978" w:rsidP="00EB6978">
            <w:pPr>
              <w:tabs>
                <w:tab w:val="left" w:pos="700"/>
              </w:tabs>
              <w:kinsoku w:val="0"/>
              <w:overflowPunct w:val="0"/>
              <w:rPr>
                <w:sz w:val="20"/>
                <w:szCs w:val="20"/>
              </w:rPr>
            </w:pPr>
            <w:r w:rsidRPr="00A0238B">
              <w:rPr>
                <w:sz w:val="20"/>
                <w:szCs w:val="20"/>
              </w:rPr>
              <w:t>2274</w:t>
            </w:r>
          </w:p>
        </w:tc>
        <w:tc>
          <w:tcPr>
            <w:tcW w:w="1080" w:type="dxa"/>
            <w:hideMark/>
          </w:tcPr>
          <w:p w14:paraId="4F534DC0" w14:textId="77777777" w:rsidR="00EB6978" w:rsidRPr="00A0238B" w:rsidRDefault="00EB6978" w:rsidP="00EB6978">
            <w:pPr>
              <w:tabs>
                <w:tab w:val="left" w:pos="700"/>
              </w:tabs>
              <w:kinsoku w:val="0"/>
              <w:overflowPunct w:val="0"/>
              <w:rPr>
                <w:sz w:val="20"/>
                <w:szCs w:val="20"/>
              </w:rPr>
            </w:pPr>
            <w:r w:rsidRPr="00A0238B">
              <w:rPr>
                <w:sz w:val="20"/>
                <w:szCs w:val="20"/>
              </w:rPr>
              <w:t>Michael Montemurro</w:t>
            </w:r>
          </w:p>
        </w:tc>
        <w:tc>
          <w:tcPr>
            <w:tcW w:w="990" w:type="dxa"/>
            <w:hideMark/>
          </w:tcPr>
          <w:p w14:paraId="49DA99A3" w14:textId="77777777" w:rsidR="00EB6978" w:rsidRPr="00A0238B" w:rsidRDefault="00EB6978" w:rsidP="00EB6978">
            <w:pPr>
              <w:tabs>
                <w:tab w:val="left" w:pos="700"/>
              </w:tabs>
              <w:kinsoku w:val="0"/>
              <w:overflowPunct w:val="0"/>
              <w:rPr>
                <w:sz w:val="20"/>
                <w:szCs w:val="20"/>
              </w:rPr>
            </w:pPr>
            <w:r w:rsidRPr="00A0238B">
              <w:rPr>
                <w:sz w:val="20"/>
                <w:szCs w:val="20"/>
              </w:rPr>
              <w:t>11</w:t>
            </w:r>
          </w:p>
        </w:tc>
        <w:tc>
          <w:tcPr>
            <w:tcW w:w="720" w:type="dxa"/>
            <w:hideMark/>
          </w:tcPr>
          <w:p w14:paraId="6244E8B7" w14:textId="77777777" w:rsidR="00EB6978" w:rsidRPr="00A0238B" w:rsidRDefault="00EB6978" w:rsidP="00EB6978">
            <w:pPr>
              <w:tabs>
                <w:tab w:val="left" w:pos="700"/>
              </w:tabs>
              <w:kinsoku w:val="0"/>
              <w:overflowPunct w:val="0"/>
              <w:rPr>
                <w:sz w:val="20"/>
                <w:szCs w:val="20"/>
              </w:rPr>
            </w:pPr>
            <w:r w:rsidRPr="00A0238B">
              <w:rPr>
                <w:sz w:val="20"/>
                <w:szCs w:val="20"/>
              </w:rPr>
              <w:t>87.1</w:t>
            </w:r>
          </w:p>
        </w:tc>
        <w:tc>
          <w:tcPr>
            <w:tcW w:w="1620" w:type="dxa"/>
            <w:hideMark/>
          </w:tcPr>
          <w:p w14:paraId="08A0A0E8" w14:textId="77777777" w:rsidR="00EB6978" w:rsidRPr="00A0238B" w:rsidRDefault="00EB6978" w:rsidP="00EB6978">
            <w:pPr>
              <w:tabs>
                <w:tab w:val="left" w:pos="700"/>
              </w:tabs>
              <w:kinsoku w:val="0"/>
              <w:overflowPunct w:val="0"/>
              <w:rPr>
                <w:sz w:val="20"/>
                <w:szCs w:val="20"/>
              </w:rPr>
            </w:pPr>
            <w:r w:rsidRPr="00A0238B">
              <w:rPr>
                <w:sz w:val="20"/>
                <w:szCs w:val="20"/>
              </w:rPr>
              <w:t>NSEP looks like an interworking procedure (at least that's how its described in clause 4. There should be at least a cross reference within interworking that references the specification text in clause 35</w:t>
            </w:r>
          </w:p>
        </w:tc>
        <w:tc>
          <w:tcPr>
            <w:tcW w:w="2880" w:type="dxa"/>
            <w:hideMark/>
          </w:tcPr>
          <w:p w14:paraId="15499164" w14:textId="77777777" w:rsidR="00EB6978" w:rsidRPr="00A0238B" w:rsidRDefault="00EB6978" w:rsidP="00EB6978">
            <w:pPr>
              <w:tabs>
                <w:tab w:val="left" w:pos="700"/>
              </w:tabs>
              <w:kinsoku w:val="0"/>
              <w:overflowPunct w:val="0"/>
              <w:rPr>
                <w:sz w:val="20"/>
                <w:szCs w:val="20"/>
              </w:rPr>
            </w:pPr>
            <w:r w:rsidRPr="00A0238B">
              <w:rPr>
                <w:sz w:val="20"/>
                <w:szCs w:val="20"/>
              </w:rPr>
              <w:t>Update clause 11.22.5 with at least a reference to clause 35.</w:t>
            </w:r>
          </w:p>
        </w:tc>
        <w:tc>
          <w:tcPr>
            <w:tcW w:w="1435" w:type="dxa"/>
            <w:hideMark/>
          </w:tcPr>
          <w:p w14:paraId="3F1F040F" w14:textId="7AD2554A" w:rsidR="00EB6978" w:rsidRPr="00883646" w:rsidRDefault="00666394" w:rsidP="00EB6978">
            <w:pPr>
              <w:tabs>
                <w:tab w:val="left" w:pos="700"/>
              </w:tabs>
              <w:kinsoku w:val="0"/>
              <w:overflowPunct w:val="0"/>
              <w:rPr>
                <w:b/>
                <w:sz w:val="20"/>
                <w:szCs w:val="20"/>
              </w:rPr>
            </w:pPr>
            <w:r w:rsidRPr="00883646">
              <w:rPr>
                <w:b/>
                <w:sz w:val="20"/>
                <w:szCs w:val="20"/>
              </w:rPr>
              <w:t>Rejected:</w:t>
            </w:r>
          </w:p>
          <w:p w14:paraId="7E8BA96A" w14:textId="77777777" w:rsidR="00883646" w:rsidRDefault="00883646" w:rsidP="00EB6978">
            <w:pPr>
              <w:tabs>
                <w:tab w:val="left" w:pos="700"/>
              </w:tabs>
              <w:kinsoku w:val="0"/>
              <w:overflowPunct w:val="0"/>
              <w:rPr>
                <w:sz w:val="20"/>
                <w:szCs w:val="20"/>
              </w:rPr>
            </w:pPr>
          </w:p>
          <w:p w14:paraId="425B6A24" w14:textId="303DD44F" w:rsidR="00666394" w:rsidRPr="00A0238B" w:rsidRDefault="00666394" w:rsidP="00EB6978">
            <w:pPr>
              <w:tabs>
                <w:tab w:val="left" w:pos="700"/>
              </w:tabs>
              <w:kinsoku w:val="0"/>
              <w:overflowPunct w:val="0"/>
              <w:rPr>
                <w:sz w:val="20"/>
                <w:szCs w:val="20"/>
              </w:rPr>
            </w:pPr>
            <w:r w:rsidRPr="00A0238B">
              <w:rPr>
                <w:sz w:val="20"/>
                <w:szCs w:val="20"/>
              </w:rPr>
              <w:t xml:space="preserve">Reason is that </w:t>
            </w:r>
            <w:r w:rsidR="00A0238B" w:rsidRPr="00A0238B">
              <w:rPr>
                <w:sz w:val="20"/>
                <w:szCs w:val="20"/>
              </w:rPr>
              <w:t>changes associated with</w:t>
            </w:r>
            <w:r w:rsidR="000557E4">
              <w:rPr>
                <w:sz w:val="20"/>
                <w:szCs w:val="20"/>
              </w:rPr>
              <w:t xml:space="preserve"> EHT are described in clause 35</w:t>
            </w:r>
            <w:ins w:id="25" w:author="Das, Subir" w:date="2021-06-01T16:23:00Z">
              <w:r w:rsidR="00F32651">
                <w:rPr>
                  <w:sz w:val="20"/>
                  <w:szCs w:val="20"/>
                </w:rPr>
                <w:t>.11</w:t>
              </w:r>
            </w:ins>
            <w:r w:rsidR="000557E4">
              <w:rPr>
                <w:sz w:val="20"/>
                <w:szCs w:val="20"/>
              </w:rPr>
              <w:t xml:space="preserve"> and Clause 35.1</w:t>
            </w:r>
            <w:ins w:id="26" w:author="Das, Subir" w:date="2021-06-01T16:23:00Z">
              <w:r w:rsidR="00F32651">
                <w:rPr>
                  <w:sz w:val="20"/>
                  <w:szCs w:val="20"/>
                </w:rPr>
                <w:t>1</w:t>
              </w:r>
            </w:ins>
            <w:del w:id="27" w:author="Das, Subir" w:date="2021-06-01T16:23:00Z">
              <w:r w:rsidR="000557E4" w:rsidDel="00F32651">
                <w:rPr>
                  <w:sz w:val="20"/>
                  <w:szCs w:val="20"/>
                </w:rPr>
                <w:delText>0</w:delText>
              </w:r>
            </w:del>
            <w:r w:rsidR="000557E4">
              <w:rPr>
                <w:sz w:val="20"/>
                <w:szCs w:val="20"/>
              </w:rPr>
              <w:t xml:space="preserve">.1 does refer to Clause 11.22.5. </w:t>
            </w:r>
          </w:p>
        </w:tc>
      </w:tr>
    </w:tbl>
    <w:tbl>
      <w:tblPr>
        <w:tblStyle w:val="TableGrid1"/>
        <w:tblW w:w="9355" w:type="dxa"/>
        <w:tblLayout w:type="fixed"/>
        <w:tblLook w:val="04A0" w:firstRow="1" w:lastRow="0" w:firstColumn="1" w:lastColumn="0" w:noHBand="0" w:noVBand="1"/>
      </w:tblPr>
      <w:tblGrid>
        <w:gridCol w:w="625"/>
        <w:gridCol w:w="1080"/>
        <w:gridCol w:w="990"/>
        <w:gridCol w:w="720"/>
        <w:gridCol w:w="1620"/>
        <w:gridCol w:w="2880"/>
        <w:gridCol w:w="1440"/>
      </w:tblGrid>
      <w:tr w:rsidR="00BB1438" w:rsidRPr="001A209A" w14:paraId="76AC672B" w14:textId="77777777" w:rsidTr="00EF72C7">
        <w:trPr>
          <w:trHeight w:val="1275"/>
        </w:trPr>
        <w:tc>
          <w:tcPr>
            <w:tcW w:w="625" w:type="dxa"/>
            <w:hideMark/>
          </w:tcPr>
          <w:p w14:paraId="7162376B"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2460</w:t>
            </w:r>
          </w:p>
        </w:tc>
        <w:tc>
          <w:tcPr>
            <w:tcW w:w="1080" w:type="dxa"/>
            <w:hideMark/>
          </w:tcPr>
          <w:p w14:paraId="5FF503B2"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Payam Torab Jahromi</w:t>
            </w:r>
          </w:p>
        </w:tc>
        <w:tc>
          <w:tcPr>
            <w:tcW w:w="990" w:type="dxa"/>
            <w:hideMark/>
          </w:tcPr>
          <w:p w14:paraId="559BBF5F"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Draft P802.11be_D0.3.pdf</w:t>
            </w:r>
          </w:p>
        </w:tc>
        <w:tc>
          <w:tcPr>
            <w:tcW w:w="720" w:type="dxa"/>
            <w:hideMark/>
          </w:tcPr>
          <w:p w14:paraId="53097514"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 </w:t>
            </w:r>
          </w:p>
        </w:tc>
        <w:tc>
          <w:tcPr>
            <w:tcW w:w="1620" w:type="dxa"/>
            <w:hideMark/>
          </w:tcPr>
          <w:p w14:paraId="2CDD6ABD"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NSEP priority access is PHY independent; for broader reach and impact on installed base detach the definition from EHT.</w:t>
            </w:r>
          </w:p>
        </w:tc>
        <w:tc>
          <w:tcPr>
            <w:tcW w:w="2880" w:type="dxa"/>
            <w:hideMark/>
          </w:tcPr>
          <w:p w14:paraId="4554B2C5"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 MAC</w:t>
            </w:r>
          </w:p>
        </w:tc>
        <w:tc>
          <w:tcPr>
            <w:tcW w:w="1440" w:type="dxa"/>
            <w:hideMark/>
          </w:tcPr>
          <w:p w14:paraId="5D5B0ECC" w14:textId="0B15B644" w:rsidR="00BB1438" w:rsidRPr="00883646" w:rsidRDefault="00BB1438" w:rsidP="00232A05">
            <w:pPr>
              <w:widowControl/>
              <w:autoSpaceDE/>
              <w:autoSpaceDN/>
              <w:adjustRightInd/>
              <w:rPr>
                <w:rFonts w:eastAsia="Times New Roman"/>
                <w:b/>
                <w:sz w:val="20"/>
                <w:szCs w:val="20"/>
                <w:lang w:val="en-US" w:eastAsia="en-US"/>
              </w:rPr>
            </w:pPr>
            <w:r w:rsidRPr="00883646">
              <w:rPr>
                <w:rFonts w:eastAsia="Times New Roman"/>
                <w:b/>
                <w:sz w:val="20"/>
                <w:szCs w:val="20"/>
                <w:lang w:val="en-US" w:eastAsia="en-US"/>
              </w:rPr>
              <w:t xml:space="preserve">Rejected. </w:t>
            </w:r>
          </w:p>
          <w:p w14:paraId="0953A325" w14:textId="77777777" w:rsidR="00BB1438" w:rsidRPr="00883646" w:rsidRDefault="00BB1438" w:rsidP="00232A05">
            <w:pPr>
              <w:widowControl/>
              <w:autoSpaceDE/>
              <w:autoSpaceDN/>
              <w:adjustRightInd/>
              <w:rPr>
                <w:rFonts w:eastAsia="Times New Roman"/>
                <w:sz w:val="20"/>
                <w:szCs w:val="20"/>
                <w:lang w:val="en-US" w:eastAsia="en-US"/>
              </w:rPr>
            </w:pPr>
          </w:p>
          <w:p w14:paraId="0950A202" w14:textId="77777777" w:rsidR="002609A8" w:rsidRPr="00883646" w:rsidRDefault="002609A8" w:rsidP="002609A8">
            <w:pPr>
              <w:widowControl/>
              <w:autoSpaceDE/>
              <w:autoSpaceDN/>
              <w:adjustRightInd/>
              <w:rPr>
                <w:rFonts w:eastAsia="Times New Roman"/>
                <w:sz w:val="20"/>
                <w:szCs w:val="20"/>
                <w:lang w:val="en-US" w:eastAsia="en-US"/>
              </w:rPr>
            </w:pPr>
            <w:r w:rsidRPr="00E5285F">
              <w:rPr>
                <w:rFonts w:eastAsia="Times New Roman"/>
                <w:sz w:val="20"/>
                <w:szCs w:val="20"/>
                <w:lang w:val="en-US" w:eastAsia="en-US"/>
              </w:rPr>
              <w:t>NSEP priority access for any STA other than EHT  STA  should be addressed outside of TGbe.</w:t>
            </w:r>
          </w:p>
          <w:p w14:paraId="567C393B" w14:textId="77777777" w:rsidR="00BB1438" w:rsidRPr="00883646" w:rsidRDefault="00BB1438" w:rsidP="002609A8">
            <w:pPr>
              <w:widowControl/>
              <w:autoSpaceDE/>
              <w:autoSpaceDN/>
              <w:adjustRightInd/>
              <w:rPr>
                <w:rFonts w:ascii="Arial" w:eastAsia="Times New Roman" w:hAnsi="Arial" w:cs="Arial"/>
                <w:sz w:val="20"/>
                <w:szCs w:val="20"/>
                <w:lang w:val="en-US" w:eastAsia="en-US"/>
              </w:rPr>
            </w:pP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6E78EDF6" w14:textId="7F5FFD25" w:rsidR="00BB4E51" w:rsidRDefault="00BB4E51" w:rsidP="004A1876">
      <w:pPr>
        <w:tabs>
          <w:tab w:val="left" w:pos="700"/>
        </w:tabs>
        <w:kinsoku w:val="0"/>
        <w:overflowPunct w:val="0"/>
        <w:rPr>
          <w:sz w:val="20"/>
          <w:szCs w:val="20"/>
        </w:rPr>
      </w:pPr>
    </w:p>
    <w:p w14:paraId="52596965" w14:textId="77777777" w:rsidR="00D301EE" w:rsidRDefault="00D301EE" w:rsidP="004A1876">
      <w:pPr>
        <w:tabs>
          <w:tab w:val="left" w:pos="700"/>
        </w:tabs>
        <w:kinsoku w:val="0"/>
        <w:overflowPunct w:val="0"/>
        <w:rPr>
          <w:b/>
          <w:color w:val="FF0000"/>
          <w:sz w:val="20"/>
          <w:szCs w:val="20"/>
        </w:rPr>
      </w:pPr>
    </w:p>
    <w:p w14:paraId="3D235C54" w14:textId="453661F9" w:rsidR="00BB4E51" w:rsidRPr="000C1189"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revised below: **** </w:t>
      </w:r>
    </w:p>
    <w:p w14:paraId="4D3A5584" w14:textId="77777777" w:rsidR="00FB0DC6" w:rsidRDefault="00FB0DC6" w:rsidP="004A1876">
      <w:pPr>
        <w:tabs>
          <w:tab w:val="left" w:pos="700"/>
        </w:tabs>
        <w:kinsoku w:val="0"/>
        <w:overflowPunct w:val="0"/>
        <w:rPr>
          <w:sz w:val="20"/>
          <w:szCs w:val="20"/>
        </w:rPr>
      </w:pPr>
    </w:p>
    <w:p w14:paraId="43B22AA1" w14:textId="6B03B531" w:rsidR="00D14B87" w:rsidRDefault="00D14B87" w:rsidP="00D14B87">
      <w:pPr>
        <w:rPr>
          <w:rFonts w:ascii="Arial" w:hAnsi="Arial" w:cs="Arial"/>
          <w:b/>
          <w:bCs/>
        </w:rPr>
      </w:pPr>
      <w:r w:rsidRPr="00D14B87">
        <w:rPr>
          <w:rFonts w:ascii="Arial" w:hAnsi="Arial" w:cs="Arial"/>
          <w:b/>
          <w:bCs/>
        </w:rPr>
        <w:t>3. Definitions, acronyms, and abbreviations</w:t>
      </w:r>
    </w:p>
    <w:p w14:paraId="369FA991" w14:textId="77777777" w:rsidR="00D14B87" w:rsidRPr="00D14B87" w:rsidRDefault="00D14B87" w:rsidP="00D14B87">
      <w:pPr>
        <w:rPr>
          <w:rFonts w:ascii="Arial" w:hAnsi="Arial" w:cs="Arial"/>
          <w:b/>
          <w:bCs/>
        </w:rPr>
      </w:pPr>
    </w:p>
    <w:p w14:paraId="0F57FD7F" w14:textId="7C8E9CE8" w:rsidR="00D14B87" w:rsidRDefault="00D14B87" w:rsidP="00D14B87">
      <w:pPr>
        <w:rPr>
          <w:rFonts w:ascii="Arial" w:hAnsi="Arial" w:cs="Arial"/>
          <w:b/>
          <w:bCs/>
        </w:rPr>
      </w:pPr>
      <w:r w:rsidRPr="00D14B87">
        <w:rPr>
          <w:rFonts w:ascii="Arial" w:hAnsi="Arial" w:cs="Arial"/>
          <w:b/>
          <w:bCs/>
        </w:rPr>
        <w:t>3.1 Definitions</w:t>
      </w:r>
    </w:p>
    <w:p w14:paraId="06266326" w14:textId="77777777" w:rsidR="00D14B87" w:rsidRPr="004A1876" w:rsidRDefault="00D14B87" w:rsidP="00D14B87"/>
    <w:p w14:paraId="37519853" w14:textId="38365EDA" w:rsidR="00D14B87" w:rsidRDefault="00D14B87" w:rsidP="00D14B87">
      <w:r w:rsidRPr="00D14B87">
        <w:rPr>
          <w:b/>
          <w:bCs/>
        </w:rPr>
        <w:t>National Security and Emergency Preparedness (NSEP) priority access</w:t>
      </w:r>
      <w:r>
        <w:t>:</w:t>
      </w:r>
      <w:r w:rsidRPr="00EA756F">
        <w:rPr>
          <w:color w:val="FF0000"/>
        </w:rPr>
        <w:t xml:space="preserve"> </w:t>
      </w:r>
      <w:r w:rsidRPr="00EF72C7">
        <w:rPr>
          <w:strike/>
          <w:color w:val="000000" w:themeColor="text1"/>
          <w:u w:val="single"/>
        </w:rPr>
        <w:t>On-demand capability that provides higher priority to traffic generated by authorized non-access point (AP) stations (STA) and to traffic destined for authorized non-AP STAs.</w:t>
      </w:r>
      <w:r w:rsidR="00EA756F" w:rsidRPr="00EF72C7">
        <w:rPr>
          <w:strike/>
          <w:color w:val="000000" w:themeColor="text1"/>
          <w:u w:val="single"/>
        </w:rPr>
        <w:t xml:space="preserve"> </w:t>
      </w:r>
      <w:r w:rsidR="00EA756F" w:rsidRPr="005C6B71">
        <w:rPr>
          <w:color w:val="000000" w:themeColor="text1"/>
        </w:rPr>
        <w:t xml:space="preserve">An on-demand capability that allows </w:t>
      </w:r>
      <w:r w:rsidR="00EA756F" w:rsidRPr="005C6B71">
        <w:rPr>
          <w:strike/>
          <w:color w:val="000000" w:themeColor="text1"/>
        </w:rPr>
        <w:t>access points (APs)</w:t>
      </w:r>
      <w:r w:rsidR="00EA756F" w:rsidRPr="005C6B71">
        <w:rPr>
          <w:color w:val="000000" w:themeColor="text1"/>
        </w:rPr>
        <w:t xml:space="preserve"> </w:t>
      </w:r>
      <w:r w:rsidR="007229FD" w:rsidRPr="00EF72C7">
        <w:rPr>
          <w:color w:val="C00000"/>
          <w:u w:val="single"/>
        </w:rPr>
        <w:t>acce</w:t>
      </w:r>
      <w:r w:rsidR="007B0711" w:rsidRPr="00EF72C7">
        <w:rPr>
          <w:color w:val="C00000"/>
          <w:u w:val="single"/>
        </w:rPr>
        <w:t>ss point (AP) multi-link devices (</w:t>
      </w:r>
      <w:r w:rsidR="007229FD" w:rsidRPr="00EF72C7">
        <w:rPr>
          <w:color w:val="C00000"/>
          <w:u w:val="single"/>
        </w:rPr>
        <w:t xml:space="preserve">MLDs) </w:t>
      </w:r>
      <w:r w:rsidR="00EA756F" w:rsidRPr="00EF72C7">
        <w:rPr>
          <w:color w:val="FF0000"/>
          <w:u w:val="single"/>
        </w:rPr>
        <w:t xml:space="preserve">to authorize non-access point </w:t>
      </w:r>
      <w:r w:rsidR="007B0711" w:rsidRPr="00EF72C7">
        <w:rPr>
          <w:color w:val="FF0000"/>
          <w:u w:val="single"/>
        </w:rPr>
        <w:t xml:space="preserve">(non-AP) </w:t>
      </w:r>
      <w:r w:rsidR="007B0711" w:rsidRPr="00EF72C7">
        <w:rPr>
          <w:color w:val="C00000"/>
          <w:u w:val="single"/>
        </w:rPr>
        <w:t>MLDs</w:t>
      </w:r>
      <w:r w:rsidR="00F920B9" w:rsidRPr="00EF72C7">
        <w:rPr>
          <w:color w:val="C00000"/>
          <w:u w:val="single"/>
        </w:rPr>
        <w:t xml:space="preserve">, </w:t>
      </w:r>
      <w:del w:id="28" w:author="Das, Subir" w:date="2021-06-02T08:34:00Z">
        <w:r w:rsidR="007B0711" w:rsidRPr="00EF72C7" w:rsidDel="0050790F">
          <w:rPr>
            <w:color w:val="C00000"/>
            <w:u w:val="single"/>
          </w:rPr>
          <w:delText xml:space="preserve">or </w:delText>
        </w:r>
        <w:r w:rsidR="00CC2F8B" w:rsidRPr="00EF72C7" w:rsidDel="0050790F">
          <w:rPr>
            <w:color w:val="C00000"/>
            <w:u w:val="single"/>
          </w:rPr>
          <w:delText xml:space="preserve">  enhanced high throughput (EHT) </w:delText>
        </w:r>
        <w:r w:rsidR="007B0711" w:rsidRPr="00EF72C7" w:rsidDel="0050790F">
          <w:rPr>
            <w:color w:val="C00000"/>
            <w:u w:val="single"/>
          </w:rPr>
          <w:delText xml:space="preserve">non-AP </w:delText>
        </w:r>
        <w:r w:rsidR="00ED61C9" w:rsidRPr="00EF72C7" w:rsidDel="0050790F">
          <w:rPr>
            <w:color w:val="C00000"/>
            <w:u w:val="single"/>
          </w:rPr>
          <w:delText>stations (</w:delText>
        </w:r>
        <w:r w:rsidR="007B0711" w:rsidRPr="00EF72C7" w:rsidDel="0050790F">
          <w:rPr>
            <w:color w:val="C00000"/>
            <w:u w:val="single"/>
          </w:rPr>
          <w:delText>STAs</w:delText>
        </w:r>
        <w:r w:rsidR="00ED61C9" w:rsidRPr="00EF72C7" w:rsidDel="0050790F">
          <w:rPr>
            <w:color w:val="C00000"/>
            <w:u w:val="single"/>
          </w:rPr>
          <w:delText>)</w:delText>
        </w:r>
        <w:r w:rsidR="007B0711" w:rsidRPr="005C6B71" w:rsidDel="0050790F">
          <w:rPr>
            <w:color w:val="C00000"/>
            <w:u w:val="single"/>
          </w:rPr>
          <w:delText xml:space="preserve"> </w:delText>
        </w:r>
      </w:del>
      <w:r w:rsidR="00EA756F" w:rsidRPr="00EF72C7">
        <w:rPr>
          <w:strike/>
          <w:color w:val="000000" w:themeColor="text1"/>
          <w:u w:val="single"/>
        </w:rPr>
        <w:t>stations (STA</w:t>
      </w:r>
      <w:r w:rsidR="00EA756F" w:rsidRPr="005C6B71">
        <w:rPr>
          <w:strike/>
          <w:color w:val="000000" w:themeColor="text1"/>
        </w:rPr>
        <w:t>)</w:t>
      </w:r>
      <w:r w:rsidR="00EA756F" w:rsidRPr="005C6B71">
        <w:rPr>
          <w:color w:val="000000" w:themeColor="text1"/>
        </w:rPr>
        <w:t xml:space="preserve"> </w:t>
      </w:r>
      <w:r w:rsidR="00EA756F" w:rsidRPr="00EF72C7">
        <w:rPr>
          <w:color w:val="FF0000"/>
          <w:u w:val="single"/>
        </w:rPr>
        <w:t xml:space="preserve">to communicate National Security and Emergency Preparedness (NSEP) traffic with </w:t>
      </w:r>
      <w:r w:rsidR="00741CC7" w:rsidRPr="00EF72C7">
        <w:rPr>
          <w:color w:val="FF0000"/>
          <w:u w:val="single"/>
        </w:rPr>
        <w:t xml:space="preserve">a higher </w:t>
      </w:r>
      <w:r w:rsidR="00EA756F" w:rsidRPr="00EF72C7">
        <w:rPr>
          <w:color w:val="FF0000"/>
          <w:u w:val="single"/>
        </w:rPr>
        <w:t>priority.</w:t>
      </w:r>
      <w:r w:rsidR="00EA756F">
        <w:rPr>
          <w:color w:val="FF0000"/>
        </w:rPr>
        <w:t xml:space="preserve"> [</w:t>
      </w:r>
      <w:r w:rsidR="00741CC7">
        <w:rPr>
          <w:color w:val="FF0000"/>
        </w:rPr>
        <w:t>#</w:t>
      </w:r>
      <w:r w:rsidR="00EA756F">
        <w:rPr>
          <w:color w:val="FF0000"/>
        </w:rPr>
        <w:t>2257</w:t>
      </w:r>
      <w:r w:rsidR="00BD1F2F">
        <w:rPr>
          <w:color w:val="FF0000"/>
        </w:rPr>
        <w:t>, #</w:t>
      </w:r>
      <w:r w:rsidR="00EA756F">
        <w:rPr>
          <w:color w:val="FF0000"/>
        </w:rPr>
        <w:t>3345</w:t>
      </w:r>
      <w:r w:rsidR="000A04C9">
        <w:rPr>
          <w:color w:val="FF0000"/>
        </w:rPr>
        <w:t>, #1721</w:t>
      </w:r>
      <w:r w:rsidR="00EA756F">
        <w:rPr>
          <w:color w:val="FF0000"/>
        </w:rPr>
        <w:t>]</w:t>
      </w:r>
    </w:p>
    <w:p w14:paraId="22B8BAB1" w14:textId="77777777" w:rsidR="00D14B87" w:rsidRDefault="00D14B87" w:rsidP="00D14B87"/>
    <w:p w14:paraId="63EA63BC" w14:textId="669DE0C4" w:rsidR="00D14B87" w:rsidRDefault="00D14B87" w:rsidP="00D14B87">
      <w:r w:rsidRPr="00D14B87">
        <w:rPr>
          <w:b/>
          <w:bCs/>
        </w:rPr>
        <w:t>National Security and Emergency Preparedness (NSEP) traffic</w:t>
      </w:r>
      <w:r>
        <w:t xml:space="preserve">: The traffic generated by a non-access point </w:t>
      </w:r>
      <w:r w:rsidR="007B0711">
        <w:t xml:space="preserve">(non-AP) </w:t>
      </w:r>
      <w:r w:rsidR="007B0711" w:rsidRPr="00EF72C7">
        <w:rPr>
          <w:color w:val="C00000"/>
          <w:u w:val="single"/>
        </w:rPr>
        <w:t>multi-link device (MLD</w:t>
      </w:r>
      <w:r w:rsidR="00F920B9" w:rsidRPr="00EF72C7">
        <w:rPr>
          <w:color w:val="C00000"/>
          <w:u w:val="single"/>
        </w:rPr>
        <w:t xml:space="preserve">) </w:t>
      </w:r>
      <w:del w:id="29" w:author="Das, Subir" w:date="2021-06-02T11:20:00Z">
        <w:r w:rsidR="00F920B9" w:rsidRPr="00EF72C7" w:rsidDel="006C0F62">
          <w:rPr>
            <w:color w:val="C00000"/>
            <w:u w:val="single"/>
          </w:rPr>
          <w:delText xml:space="preserve">or a non-AP </w:delText>
        </w:r>
        <w:r w:rsidR="00446E5D" w:rsidRPr="00EF72C7" w:rsidDel="006C0F62">
          <w:rPr>
            <w:color w:val="C00000"/>
            <w:u w:val="single"/>
          </w:rPr>
          <w:delText xml:space="preserve">MLD </w:delText>
        </w:r>
      </w:del>
      <w:del w:id="30" w:author="Das, Subir" w:date="2021-04-23T09:18:00Z">
        <w:r w:rsidR="00446E5D" w:rsidRPr="00EF72C7" w:rsidDel="00DE7978">
          <w:rPr>
            <w:color w:val="C00000"/>
            <w:u w:val="single"/>
          </w:rPr>
          <w:delText>or</w:delText>
        </w:r>
      </w:del>
      <w:r w:rsidR="00446E5D" w:rsidRPr="00EF72C7">
        <w:rPr>
          <w:color w:val="C00000"/>
          <w:u w:val="single"/>
        </w:rPr>
        <w:t xml:space="preserve"> </w:t>
      </w:r>
      <w:del w:id="31" w:author="Das, Subir" w:date="2021-06-02T08:35:00Z">
        <w:r w:rsidR="00F920B9" w:rsidRPr="00EF72C7" w:rsidDel="0050790F">
          <w:rPr>
            <w:color w:val="C00000"/>
            <w:u w:val="single"/>
          </w:rPr>
          <w:delText>enhanced high throughput</w:delText>
        </w:r>
        <w:r w:rsidR="007B0711" w:rsidRPr="00EF72C7" w:rsidDel="0050790F">
          <w:rPr>
            <w:color w:val="C00000"/>
            <w:u w:val="single"/>
          </w:rPr>
          <w:delText xml:space="preserve"> station</w:delText>
        </w:r>
        <w:r w:rsidR="00F920B9" w:rsidRPr="00EF72C7" w:rsidDel="0050790F">
          <w:rPr>
            <w:color w:val="C00000"/>
            <w:u w:val="single"/>
          </w:rPr>
          <w:delText xml:space="preserve"> (</w:delText>
        </w:r>
        <w:r w:rsidR="007B0711" w:rsidRPr="00EF72C7" w:rsidDel="0050790F">
          <w:rPr>
            <w:color w:val="C00000"/>
            <w:u w:val="single"/>
          </w:rPr>
          <w:delText>EHT</w:delText>
        </w:r>
        <w:r w:rsidR="00446E5D" w:rsidRPr="00EF72C7" w:rsidDel="0050790F">
          <w:rPr>
            <w:color w:val="C00000"/>
            <w:u w:val="single"/>
          </w:rPr>
          <w:delText xml:space="preserve">) </w:delText>
        </w:r>
        <w:r w:rsidR="00446E5D" w:rsidRPr="00125D9B" w:rsidDel="0050790F">
          <w:rPr>
            <w:color w:val="C00000"/>
          </w:rPr>
          <w:delText>non-AP</w:delText>
        </w:r>
        <w:r w:rsidR="007B0711" w:rsidRPr="00125D9B" w:rsidDel="0050790F">
          <w:rPr>
            <w:color w:val="C00000"/>
          </w:rPr>
          <w:delText xml:space="preserve"> STA</w:delText>
        </w:r>
        <w:r w:rsidR="007229FD" w:rsidRPr="00125D9B" w:rsidDel="0050790F">
          <w:rPr>
            <w:color w:val="C00000"/>
          </w:rPr>
          <w:delText xml:space="preserve"> </w:delText>
        </w:r>
      </w:del>
      <w:r w:rsidR="007229FD" w:rsidRPr="00125D9B">
        <w:rPr>
          <w:strike/>
          <w:color w:val="000000" w:themeColor="text1"/>
        </w:rPr>
        <w:t>station (STA)</w:t>
      </w:r>
      <w:r w:rsidRPr="00125D9B">
        <w:rPr>
          <w:color w:val="000000" w:themeColor="text1"/>
        </w:rPr>
        <w:t xml:space="preserve"> </w:t>
      </w:r>
      <w:r>
        <w:t xml:space="preserve">or traffic destined for a </w:t>
      </w:r>
      <w:r w:rsidRPr="00EF72C7">
        <w:rPr>
          <w:strike/>
          <w:color w:val="000000" w:themeColor="text1"/>
          <w:u w:val="single"/>
        </w:rPr>
        <w:t>non-AP</w:t>
      </w:r>
      <w:r w:rsidRPr="00EF72C7">
        <w:rPr>
          <w:color w:val="000000" w:themeColor="text1"/>
          <w:u w:val="single"/>
        </w:rPr>
        <w:t xml:space="preserve"> </w:t>
      </w:r>
      <w:r w:rsidR="007B0711" w:rsidRPr="00EF72C7">
        <w:rPr>
          <w:color w:val="C00000"/>
          <w:u w:val="single"/>
        </w:rPr>
        <w:t xml:space="preserve">non-AP MLD </w:t>
      </w:r>
      <w:del w:id="32" w:author="Das, Subir" w:date="2021-06-02T08:38:00Z">
        <w:r w:rsidR="00F920B9" w:rsidRPr="00EF72C7" w:rsidDel="0050790F">
          <w:rPr>
            <w:color w:val="C00000"/>
            <w:u w:val="single"/>
          </w:rPr>
          <w:delText>or a</w:delText>
        </w:r>
        <w:r w:rsidR="00ED61C9" w:rsidRPr="00EF72C7" w:rsidDel="0050790F">
          <w:rPr>
            <w:color w:val="C00000"/>
            <w:u w:val="single"/>
          </w:rPr>
          <w:delText>n</w:delText>
        </w:r>
        <w:r w:rsidR="00F920B9" w:rsidRPr="00EF72C7" w:rsidDel="0050790F">
          <w:rPr>
            <w:color w:val="C00000"/>
            <w:u w:val="single"/>
          </w:rPr>
          <w:delText xml:space="preserve"> </w:delText>
        </w:r>
        <w:r w:rsidR="00ED61C9" w:rsidRPr="00EF72C7" w:rsidDel="0050790F">
          <w:rPr>
            <w:color w:val="C00000"/>
            <w:u w:val="single"/>
          </w:rPr>
          <w:delText xml:space="preserve">EHT </w:delText>
        </w:r>
        <w:r w:rsidR="00F920B9" w:rsidRPr="00EF72C7" w:rsidDel="0050790F">
          <w:rPr>
            <w:color w:val="C00000"/>
            <w:u w:val="single"/>
          </w:rPr>
          <w:delText xml:space="preserve">non-AP </w:delText>
        </w:r>
        <w:r w:rsidR="00ED61C9" w:rsidRPr="00EF72C7" w:rsidDel="0050790F">
          <w:rPr>
            <w:color w:val="C00000"/>
            <w:u w:val="single"/>
          </w:rPr>
          <w:delText xml:space="preserve">STA </w:delText>
        </w:r>
      </w:del>
      <w:r w:rsidR="007229FD" w:rsidRPr="00EF72C7">
        <w:rPr>
          <w:strike/>
          <w:color w:val="000000" w:themeColor="text1"/>
          <w:u w:val="single"/>
        </w:rPr>
        <w:t>station</w:t>
      </w:r>
      <w:r w:rsidR="007229FD" w:rsidRPr="007B0711">
        <w:rPr>
          <w:strike/>
          <w:color w:val="000000" w:themeColor="text1"/>
        </w:rPr>
        <w:t xml:space="preserve"> (STA)</w:t>
      </w:r>
      <w:r w:rsidRPr="007B0711">
        <w:rPr>
          <w:color w:val="000000" w:themeColor="text1"/>
        </w:rPr>
        <w:t xml:space="preserve"> </w:t>
      </w:r>
      <w:r>
        <w:t xml:space="preserve">when the NSEP priority access is </w:t>
      </w:r>
      <w:r w:rsidR="00340760" w:rsidRPr="00EF72C7">
        <w:rPr>
          <w:color w:val="FF0000"/>
          <w:u w:val="single"/>
        </w:rPr>
        <w:t>authorized and</w:t>
      </w:r>
      <w:r w:rsidR="00340760" w:rsidRPr="00340760">
        <w:rPr>
          <w:color w:val="FF0000"/>
        </w:rPr>
        <w:t xml:space="preserve"> [</w:t>
      </w:r>
      <w:r w:rsidR="00A07C52">
        <w:rPr>
          <w:color w:val="FF0000"/>
        </w:rPr>
        <w:t>#2258</w:t>
      </w:r>
      <w:r w:rsidR="000A04C9">
        <w:rPr>
          <w:color w:val="FF0000"/>
        </w:rPr>
        <w:t>, #1721</w:t>
      </w:r>
      <w:r w:rsidR="00A07C52">
        <w:rPr>
          <w:color w:val="FF0000"/>
        </w:rPr>
        <w:t xml:space="preserve"> </w:t>
      </w:r>
      <w:r w:rsidR="00340760" w:rsidRPr="00340760">
        <w:rPr>
          <w:color w:val="FF0000"/>
        </w:rPr>
        <w:t xml:space="preserve">] </w:t>
      </w:r>
      <w:r>
        <w:t>enabled.</w:t>
      </w:r>
      <w:r w:rsidRPr="004A1876">
        <w:t xml:space="preserve"> </w:t>
      </w:r>
    </w:p>
    <w:p w14:paraId="1A43CEFD" w14:textId="7B7B7DB0" w:rsidR="00D14B87" w:rsidRDefault="00D14B87" w:rsidP="00D14B87"/>
    <w:p w14:paraId="3E6B4DD9" w14:textId="34A80C49" w:rsidR="00B04586" w:rsidRPr="00B04586" w:rsidRDefault="00B04586" w:rsidP="00B04586">
      <w:pPr>
        <w:rPr>
          <w:rFonts w:ascii="Arial" w:hAnsi="Arial" w:cs="Arial"/>
          <w:b/>
          <w:bCs/>
        </w:rPr>
      </w:pPr>
      <w:r w:rsidRPr="00B04586">
        <w:rPr>
          <w:rFonts w:ascii="Arial" w:hAnsi="Arial" w:cs="Arial"/>
          <w:b/>
          <w:bCs/>
        </w:rPr>
        <w:t>4.5.11a NSEP priority access</w:t>
      </w:r>
    </w:p>
    <w:p w14:paraId="2DEC11FB" w14:textId="77777777" w:rsidR="00B04586" w:rsidRDefault="00B04586" w:rsidP="00B04586"/>
    <w:p w14:paraId="35965D97" w14:textId="2D50EBFD" w:rsidR="00B04586" w:rsidRDefault="00B04586" w:rsidP="00B04586">
      <w:r>
        <w:t>Existing national security and emergency preparedness (NSEP) communications services</w:t>
      </w:r>
      <w:r w:rsidR="00C64694">
        <w:rPr>
          <w:rStyle w:val="FootnoteReference"/>
        </w:rPr>
        <w:footnoteReference w:id="1"/>
      </w:r>
      <w:r>
        <w:t xml:space="preserve"> in multiple countries provide priority for voice and data exchanges on public networks. NSEP priority access is intended to provide capabilities to support such priority services on IEEE 802.11-based networks</w:t>
      </w:r>
      <w:r w:rsidR="00C64694">
        <w:rPr>
          <w:rStyle w:val="FootnoteReference"/>
        </w:rPr>
        <w:footnoteReference w:id="2"/>
      </w:r>
      <w:r>
        <w:t>.</w:t>
      </w:r>
    </w:p>
    <w:p w14:paraId="7C6414D8" w14:textId="77777777" w:rsidR="00B04586" w:rsidRDefault="00B04586" w:rsidP="00B04586"/>
    <w:p w14:paraId="6CED2431" w14:textId="18706B4F" w:rsidR="000734E8" w:rsidRDefault="00B04586" w:rsidP="000734E8">
      <w:r>
        <w:t xml:space="preserve">NSEP priority access provides prioritized access to system resources for authorized users to increase their probability of successful communication during periods of network congestion. Priority access involves </w:t>
      </w:r>
      <w:r w:rsidRPr="00EF72C7">
        <w:rPr>
          <w:color w:val="FF0000"/>
          <w:u w:val="single"/>
        </w:rPr>
        <w:t>treat</w:t>
      </w:r>
      <w:r w:rsidR="00C84037" w:rsidRPr="00EF72C7">
        <w:rPr>
          <w:color w:val="FF0000"/>
          <w:u w:val="single"/>
        </w:rPr>
        <w:t>ing the NSEP traffic with a higher priority</w:t>
      </w:r>
      <w:r w:rsidR="00340760" w:rsidRPr="00EF72C7">
        <w:rPr>
          <w:color w:val="FF0000"/>
          <w:u w:val="single"/>
        </w:rPr>
        <w:t>, as described in 35.1</w:t>
      </w:r>
      <w:ins w:id="33" w:author="Das, Subir" w:date="2021-06-02T08:37:00Z">
        <w:r w:rsidR="0050790F">
          <w:rPr>
            <w:color w:val="FF0000"/>
            <w:u w:val="single"/>
          </w:rPr>
          <w:t>1</w:t>
        </w:r>
      </w:ins>
      <w:del w:id="34" w:author="Das, Subir" w:date="2021-06-02T08:37:00Z">
        <w:r w:rsidR="00340760" w:rsidRPr="00EF72C7" w:rsidDel="0050790F">
          <w:rPr>
            <w:color w:val="FF0000"/>
            <w:u w:val="single"/>
          </w:rPr>
          <w:delText>0</w:delText>
        </w:r>
      </w:del>
      <w:r w:rsidR="00340760" w:rsidRPr="00EF72C7">
        <w:rPr>
          <w:color w:val="FF0000"/>
          <w:u w:val="single"/>
        </w:rPr>
        <w:t>.3 (NSEP priority access procedure),</w:t>
      </w:r>
      <w:r w:rsidR="00340760">
        <w:rPr>
          <w:color w:val="FF0000"/>
        </w:rPr>
        <w:t xml:space="preserve"> </w:t>
      </w:r>
      <w:r w:rsidR="00BD1F2F">
        <w:rPr>
          <w:color w:val="FF0000"/>
        </w:rPr>
        <w:t>[#</w:t>
      </w:r>
      <w:r w:rsidR="00340760">
        <w:rPr>
          <w:color w:val="FF0000"/>
        </w:rPr>
        <w:t>1722</w:t>
      </w:r>
      <w:r w:rsidR="00352BB3">
        <w:rPr>
          <w:color w:val="FF0000"/>
        </w:rPr>
        <w:t xml:space="preserve"> </w:t>
      </w:r>
      <w:r w:rsidR="00BD1F2F">
        <w:rPr>
          <w:color w:val="FF0000"/>
        </w:rPr>
        <w:t>and #</w:t>
      </w:r>
      <w:r w:rsidR="00340760">
        <w:rPr>
          <w:color w:val="FF0000"/>
        </w:rPr>
        <w:t>1820]</w:t>
      </w:r>
      <w:r>
        <w:t xml:space="preserve"> in obtaining channel access and in allocation of network resources. The service is only available to designated, authorized devices who normally represent a small fraction of the overall number of devices operating in the area.</w:t>
      </w:r>
    </w:p>
    <w:p w14:paraId="6A7A48CD" w14:textId="7047C805" w:rsidR="000734E8" w:rsidRDefault="000734E8" w:rsidP="000734E8"/>
    <w:p w14:paraId="59F9CF23" w14:textId="50D80228" w:rsidR="00040FD9" w:rsidRDefault="000734E8" w:rsidP="000734E8">
      <w:pPr>
        <w:rPr>
          <w:color w:val="FF0000"/>
        </w:rPr>
      </w:pPr>
      <w:r w:rsidRPr="007A0EA9">
        <w:rPr>
          <w:strike/>
          <w:color w:val="FF0000"/>
        </w:rPr>
        <w:t>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process locally to enable subsequent verification. AP might also use this information to confirm authority during (re)association.</w:t>
      </w:r>
      <w:r w:rsidR="00340760" w:rsidRPr="007A0EA9">
        <w:rPr>
          <w:strike/>
          <w:color w:val="FF0000"/>
        </w:rPr>
        <w:t xml:space="preserve"> </w:t>
      </w:r>
      <w:r w:rsidR="00340760" w:rsidRPr="007A0EA9">
        <w:rPr>
          <w:color w:val="FF0000"/>
        </w:rPr>
        <w:t xml:space="preserve"> </w:t>
      </w:r>
    </w:p>
    <w:p w14:paraId="09D79825" w14:textId="77777777" w:rsidR="005C6B71" w:rsidRDefault="005C6B71" w:rsidP="000734E8">
      <w:pPr>
        <w:rPr>
          <w:color w:val="FF0000"/>
        </w:rPr>
      </w:pPr>
    </w:p>
    <w:p w14:paraId="0A9F768D" w14:textId="1935757A" w:rsidR="000734E8" w:rsidRPr="00056E7A" w:rsidRDefault="00340760" w:rsidP="000734E8">
      <w:pPr>
        <w:rPr>
          <w:color w:val="FF0000"/>
        </w:rPr>
      </w:pPr>
      <w:r w:rsidRPr="00EF72C7">
        <w:rPr>
          <w:color w:val="FF0000"/>
          <w:u w:val="single"/>
        </w:rPr>
        <w:t>AP</w:t>
      </w:r>
      <w:r w:rsidR="006011A6" w:rsidRPr="00125D9B">
        <w:rPr>
          <w:color w:val="FFC000"/>
          <w:u w:val="single"/>
        </w:rPr>
        <w:t xml:space="preserve"> </w:t>
      </w:r>
      <w:r w:rsidR="006011A6" w:rsidRPr="00EF72C7">
        <w:rPr>
          <w:color w:val="C00000"/>
          <w:u w:val="single"/>
        </w:rPr>
        <w:t>MLD</w:t>
      </w:r>
      <w:r w:rsidR="000755A3" w:rsidRPr="00EF72C7">
        <w:rPr>
          <w:color w:val="C00000"/>
          <w:u w:val="single"/>
        </w:rPr>
        <w:t>s</w:t>
      </w:r>
      <w:r w:rsidRPr="00EF72C7">
        <w:rPr>
          <w:color w:val="FF0000"/>
          <w:u w:val="single"/>
        </w:rPr>
        <w:t xml:space="preserve"> that have NSEP priority access activated advertise </w:t>
      </w:r>
      <w:r w:rsidR="00056E7A" w:rsidRPr="00EF72C7">
        <w:rPr>
          <w:color w:val="FF0000"/>
          <w:u w:val="single"/>
        </w:rPr>
        <w:t xml:space="preserve">this capability </w:t>
      </w:r>
      <w:ins w:id="35" w:author="Das, Subir" w:date="2021-04-24T09:30:00Z">
        <w:r w:rsidR="002609A8" w:rsidRPr="002D428E">
          <w:rPr>
            <w:color w:val="FF0000"/>
          </w:rPr>
          <w:t>in Beacon and Probe Response frames</w:t>
        </w:r>
      </w:ins>
      <w:ins w:id="36" w:author="Das, Subir" w:date="2021-06-01T15:57:00Z">
        <w:r w:rsidR="00654CBD">
          <w:rPr>
            <w:color w:val="FF0000"/>
          </w:rPr>
          <w:t>.</w:t>
        </w:r>
      </w:ins>
      <w:ins w:id="37" w:author="Das, Subir" w:date="2021-04-24T09:30:00Z">
        <w:r w:rsidR="002609A8" w:rsidRPr="002609A8">
          <w:rPr>
            <w:color w:val="FF0000"/>
            <w:u w:val="single"/>
          </w:rPr>
          <w:t xml:space="preserve"> </w:t>
        </w:r>
      </w:ins>
      <w:del w:id="38" w:author="Das, Subir" w:date="2021-04-24T09:30:00Z">
        <w:r w:rsidR="00056E7A" w:rsidRPr="00EF72C7" w:rsidDel="002609A8">
          <w:rPr>
            <w:color w:val="FF0000"/>
            <w:u w:val="single"/>
          </w:rPr>
          <w:delText>and autho</w:delText>
        </w:r>
        <w:r w:rsidR="00CC2F8B" w:rsidRPr="00EF72C7" w:rsidDel="002609A8">
          <w:rPr>
            <w:color w:val="FF0000"/>
            <w:u w:val="single"/>
          </w:rPr>
          <w:delText xml:space="preserve">rize Non-AP MLDs or EHT non-AP </w:delText>
        </w:r>
        <w:r w:rsidR="00056E7A" w:rsidRPr="00EF72C7" w:rsidDel="002609A8">
          <w:rPr>
            <w:color w:val="FF0000"/>
            <w:u w:val="single"/>
          </w:rPr>
          <w:delText xml:space="preserve">STAs to use NSEP priority </w:delText>
        </w:r>
        <w:r w:rsidRPr="00EF72C7" w:rsidDel="002609A8">
          <w:rPr>
            <w:color w:val="FF0000"/>
            <w:u w:val="single"/>
          </w:rPr>
          <w:delText xml:space="preserve">access. </w:delText>
        </w:r>
      </w:del>
      <w:r w:rsidRPr="00EF72C7">
        <w:rPr>
          <w:color w:val="FF0000"/>
          <w:u w:val="single"/>
        </w:rPr>
        <w:t>AP</w:t>
      </w:r>
      <w:r w:rsidR="006011A6" w:rsidRPr="00EF72C7">
        <w:rPr>
          <w:color w:val="FF0000"/>
          <w:u w:val="single"/>
        </w:rPr>
        <w:t xml:space="preserve"> </w:t>
      </w:r>
      <w:r w:rsidR="006011A6" w:rsidRPr="00EF72C7">
        <w:rPr>
          <w:color w:val="C00000"/>
          <w:u w:val="single"/>
        </w:rPr>
        <w:t>MLD</w:t>
      </w:r>
      <w:r w:rsidR="005C6B71" w:rsidRPr="00EF72C7">
        <w:rPr>
          <w:color w:val="FF0000"/>
          <w:u w:val="single"/>
        </w:rPr>
        <w:t xml:space="preserve">s authorize non-AP MLDs </w:t>
      </w:r>
      <w:del w:id="39" w:author="Das, Subir" w:date="2021-06-02T08:38:00Z">
        <w:r w:rsidR="005C6B71" w:rsidRPr="00EF72C7" w:rsidDel="0050790F">
          <w:rPr>
            <w:color w:val="FF0000"/>
            <w:u w:val="single"/>
          </w:rPr>
          <w:delText xml:space="preserve">or </w:delText>
        </w:r>
        <w:r w:rsidR="00056E7A" w:rsidRPr="00EF72C7" w:rsidDel="0050790F">
          <w:rPr>
            <w:color w:val="FF0000"/>
            <w:u w:val="single"/>
          </w:rPr>
          <w:delText xml:space="preserve">EHT </w:delText>
        </w:r>
        <w:r w:rsidR="005C6B71" w:rsidRPr="00EF72C7" w:rsidDel="0050790F">
          <w:rPr>
            <w:color w:val="FF0000"/>
            <w:u w:val="single"/>
          </w:rPr>
          <w:delText xml:space="preserve">non-AP STAs </w:delText>
        </w:r>
      </w:del>
      <w:r w:rsidRPr="00EF72C7">
        <w:rPr>
          <w:color w:val="FF0000"/>
          <w:u w:val="single"/>
        </w:rPr>
        <w:t>to use NSEP priority access based on locally available information or through a service provider's</w:t>
      </w:r>
      <w:r w:rsidRPr="007A0EA9">
        <w:rPr>
          <w:color w:val="FF0000"/>
        </w:rPr>
        <w:t xml:space="preserve"> </w:t>
      </w:r>
      <w:r w:rsidRPr="00EF72C7">
        <w:rPr>
          <w:color w:val="FF0000"/>
          <w:u w:val="single"/>
        </w:rPr>
        <w:t>authorization infrastructure via an SSPN interface. The AP</w:t>
      </w:r>
      <w:r w:rsidR="006011A6" w:rsidRPr="00EF72C7">
        <w:rPr>
          <w:color w:val="FF0000"/>
          <w:u w:val="single"/>
        </w:rPr>
        <w:t xml:space="preserve"> </w:t>
      </w:r>
      <w:r w:rsidR="006011A6" w:rsidRPr="00EF72C7">
        <w:rPr>
          <w:color w:val="C00000"/>
          <w:u w:val="single"/>
        </w:rPr>
        <w:t>MLD</w:t>
      </w:r>
      <w:r w:rsidRPr="00EF72C7">
        <w:rPr>
          <w:color w:val="C00000"/>
          <w:u w:val="single"/>
        </w:rPr>
        <w:t xml:space="preserve"> </w:t>
      </w:r>
      <w:r w:rsidRPr="00EF72C7">
        <w:rPr>
          <w:color w:val="FF0000"/>
          <w:u w:val="single"/>
        </w:rPr>
        <w:t>might cache authorization information locally to enable subsequent verification and use it to confirm authority during (re)association.</w:t>
      </w:r>
      <w:r w:rsidR="00A07C52">
        <w:rPr>
          <w:color w:val="FF0000"/>
        </w:rPr>
        <w:t xml:space="preserve"> </w:t>
      </w:r>
      <w:r w:rsidR="007A0EA9">
        <w:rPr>
          <w:color w:val="FF0000"/>
        </w:rPr>
        <w:t>[</w:t>
      </w:r>
      <w:r w:rsidR="00936119">
        <w:rPr>
          <w:color w:val="FF0000"/>
        </w:rPr>
        <w:t xml:space="preserve">#1110, </w:t>
      </w:r>
      <w:r w:rsidR="00A07C52">
        <w:rPr>
          <w:color w:val="FF0000"/>
        </w:rPr>
        <w:t>#</w:t>
      </w:r>
      <w:r w:rsidR="007A0EA9">
        <w:rPr>
          <w:color w:val="FF0000"/>
        </w:rPr>
        <w:t>2264</w:t>
      </w:r>
      <w:r w:rsidR="000A04C9">
        <w:rPr>
          <w:color w:val="FF0000"/>
        </w:rPr>
        <w:t>, #1721</w:t>
      </w:r>
      <w:r w:rsidR="007A0EA9">
        <w:rPr>
          <w:color w:val="FF0000"/>
        </w:rPr>
        <w:t>]</w:t>
      </w:r>
    </w:p>
    <w:p w14:paraId="23E0BB13" w14:textId="77777777" w:rsidR="000734E8" w:rsidRDefault="000734E8" w:rsidP="000734E8"/>
    <w:p w14:paraId="2293C26F" w14:textId="7F758C29" w:rsidR="000734E8" w:rsidRPr="007A0EA9" w:rsidRDefault="000734E8" w:rsidP="000734E8">
      <w:pPr>
        <w:rPr>
          <w:strike/>
          <w:color w:val="FF0000"/>
        </w:rPr>
      </w:pPr>
      <w:r w:rsidRPr="007A0EA9">
        <w:rPr>
          <w:strike/>
          <w:color w:val="FF0000"/>
        </w:rPr>
        <w:t>NSEP priority access operates in an on-demand fashion. The STA invokes NSEP priority access when instructed to do so by an authorized user or a managed service provider who detects the need for priority.</w:t>
      </w:r>
    </w:p>
    <w:p w14:paraId="5B8EECF1" w14:textId="77777777" w:rsidR="000734E8" w:rsidRPr="007A0EA9" w:rsidRDefault="000734E8" w:rsidP="000734E8">
      <w:pPr>
        <w:rPr>
          <w:strike/>
        </w:rPr>
      </w:pPr>
    </w:p>
    <w:p w14:paraId="1996F38B" w14:textId="1950E381" w:rsidR="000734E8" w:rsidRDefault="000734E8" w:rsidP="000734E8">
      <w:pPr>
        <w:rPr>
          <w:color w:val="FF0000"/>
        </w:rPr>
      </w:pPr>
      <w:r w:rsidRPr="007A0EA9">
        <w:rPr>
          <w:strike/>
          <w:color w:val="FF0000"/>
        </w:rPr>
        <w:t>NOTE 1—Detecting the need for priority is outside the scope of this standard</w:t>
      </w:r>
      <w:r w:rsidRPr="007A0EA9">
        <w:rPr>
          <w:color w:val="FF0000"/>
        </w:rPr>
        <w:t>.</w:t>
      </w:r>
    </w:p>
    <w:p w14:paraId="4F348E8D" w14:textId="77777777" w:rsidR="00040FD9" w:rsidRDefault="00040FD9" w:rsidP="000734E8">
      <w:pPr>
        <w:rPr>
          <w:color w:val="FF0000"/>
        </w:rPr>
      </w:pPr>
    </w:p>
    <w:p w14:paraId="2300686F" w14:textId="57AB25D2" w:rsidR="00BE00AA" w:rsidRPr="007A0EA9" w:rsidRDefault="006011A6" w:rsidP="000A0CE1">
      <w:pPr>
        <w:jc w:val="both"/>
        <w:rPr>
          <w:color w:val="FF0000"/>
        </w:rPr>
      </w:pPr>
      <w:r w:rsidRPr="00EF72C7">
        <w:rPr>
          <w:color w:val="C00000"/>
          <w:u w:val="single"/>
        </w:rPr>
        <w:t xml:space="preserve">An </w:t>
      </w:r>
      <w:r w:rsidR="00CC2F8B" w:rsidRPr="00EF72C7">
        <w:rPr>
          <w:color w:val="C00000"/>
          <w:u w:val="single"/>
        </w:rPr>
        <w:t>AP MLD, a non-AP MLD</w:t>
      </w:r>
      <w:del w:id="40" w:author="Das, Subir" w:date="2021-06-02T08:41:00Z">
        <w:r w:rsidR="00CC2F8B" w:rsidRPr="00EF72C7" w:rsidDel="0050790F">
          <w:rPr>
            <w:color w:val="C00000"/>
            <w:u w:val="single"/>
          </w:rPr>
          <w:delText>, or an EHT non-AP STA</w:delText>
        </w:r>
        <w:r w:rsidR="00CC2F8B" w:rsidRPr="00EF72C7" w:rsidDel="0050790F">
          <w:rPr>
            <w:color w:val="FF0000"/>
            <w:u w:val="single"/>
          </w:rPr>
          <w:delText xml:space="preserve"> </w:delText>
        </w:r>
      </w:del>
      <w:ins w:id="41" w:author="Das, Subir" w:date="2021-06-02T11:21:00Z">
        <w:r w:rsidR="006C0F62">
          <w:rPr>
            <w:color w:val="FF0000"/>
            <w:u w:val="single"/>
          </w:rPr>
          <w:t xml:space="preserve"> </w:t>
        </w:r>
      </w:ins>
      <w:r w:rsidR="00BE00AA" w:rsidRPr="00EF72C7">
        <w:rPr>
          <w:color w:val="FF0000"/>
          <w:u w:val="single"/>
        </w:rPr>
        <w:t xml:space="preserve">invokes NSEP priority access on-demand when instructed to do so by a higher layer function, such as an authorized user or a managed service provider who detects the need for priority. </w:t>
      </w:r>
      <w:r w:rsidR="00CC2F8B" w:rsidRPr="00EF72C7">
        <w:rPr>
          <w:color w:val="FF0000"/>
          <w:u w:val="single"/>
        </w:rPr>
        <w:t xml:space="preserve"> </w:t>
      </w:r>
      <w:r w:rsidR="00D87811" w:rsidRPr="00EF72C7">
        <w:rPr>
          <w:color w:val="FF0000"/>
          <w:u w:val="single"/>
        </w:rPr>
        <w:t>The process for d</w:t>
      </w:r>
      <w:r w:rsidR="00BE00AA" w:rsidRPr="00EF72C7">
        <w:rPr>
          <w:color w:val="FF0000"/>
          <w:u w:val="single"/>
        </w:rPr>
        <w:t xml:space="preserve">etecting the need for NSEP priority access </w:t>
      </w:r>
      <w:r w:rsidR="00D87811" w:rsidRPr="00EF72C7">
        <w:rPr>
          <w:color w:val="FF0000"/>
          <w:u w:val="single"/>
        </w:rPr>
        <w:t>by the higher layer function</w:t>
      </w:r>
      <w:r w:rsidR="005C6B71" w:rsidRPr="00EF72C7">
        <w:rPr>
          <w:color w:val="C00000"/>
          <w:u w:val="single"/>
        </w:rPr>
        <w:t xml:space="preserve"> </w:t>
      </w:r>
      <w:r w:rsidR="00BE00AA" w:rsidRPr="00EF72C7">
        <w:rPr>
          <w:color w:val="FF0000"/>
          <w:u w:val="single"/>
        </w:rPr>
        <w:t>is outside the scope of this standard.</w:t>
      </w:r>
      <w:r w:rsidR="00A07C52">
        <w:rPr>
          <w:color w:val="FF0000"/>
        </w:rPr>
        <w:t xml:space="preserve"> </w:t>
      </w:r>
      <w:r w:rsidR="00BE00AA">
        <w:rPr>
          <w:color w:val="FF0000"/>
        </w:rPr>
        <w:t>[</w:t>
      </w:r>
      <w:r w:rsidR="00A07C52">
        <w:rPr>
          <w:color w:val="FF0000"/>
        </w:rPr>
        <w:t>#</w:t>
      </w:r>
      <w:r w:rsidR="00BE00AA">
        <w:rPr>
          <w:color w:val="FF0000"/>
        </w:rPr>
        <w:t>2265</w:t>
      </w:r>
      <w:r w:rsidR="000A04C9">
        <w:rPr>
          <w:color w:val="FF0000"/>
        </w:rPr>
        <w:t>, #1721</w:t>
      </w:r>
      <w:r w:rsidR="00BE00AA">
        <w:rPr>
          <w:color w:val="FF0000"/>
        </w:rPr>
        <w:t>]</w:t>
      </w:r>
    </w:p>
    <w:p w14:paraId="58C425DF" w14:textId="77777777" w:rsidR="00BE00AA" w:rsidRPr="007A0EA9" w:rsidRDefault="00BE00AA" w:rsidP="000734E8">
      <w:pPr>
        <w:rPr>
          <w:strike/>
          <w:color w:val="FF0000"/>
        </w:rPr>
      </w:pPr>
    </w:p>
    <w:p w14:paraId="3B9B59A8" w14:textId="77777777" w:rsidR="000734E8" w:rsidRDefault="000734E8" w:rsidP="000734E8"/>
    <w:p w14:paraId="4F09DF75" w14:textId="51CB5653" w:rsidR="000734E8" w:rsidRPr="00BE00AA" w:rsidRDefault="000734E8" w:rsidP="000734E8">
      <w:pPr>
        <w:rPr>
          <w:strike/>
          <w:color w:val="FF0000"/>
        </w:rPr>
      </w:pPr>
      <w:r w:rsidRPr="00BE00AA">
        <w:rPr>
          <w:strike/>
          <w:color w:val="FF0000"/>
        </w:rPr>
        <w:t xml:space="preserve">The non-AP STA requests NSEP priority access by sending a request to the AP. 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w:t>
      </w:r>
      <w:r w:rsidRPr="00BE00AA">
        <w:rPr>
          <w:strike/>
          <w:color w:val="FF0000"/>
        </w:rPr>
        <w:lastRenderedPageBreak/>
        <w:t>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p>
    <w:p w14:paraId="00BB9542" w14:textId="77777777" w:rsidR="000734E8" w:rsidRPr="00BE00AA" w:rsidRDefault="000734E8" w:rsidP="000734E8">
      <w:pPr>
        <w:rPr>
          <w:strike/>
          <w:color w:val="FF0000"/>
        </w:rPr>
      </w:pPr>
    </w:p>
    <w:p w14:paraId="0CD16912" w14:textId="74A2EE51" w:rsidR="000734E8" w:rsidRPr="00BE00AA" w:rsidRDefault="000734E8" w:rsidP="000734E8">
      <w:pPr>
        <w:rPr>
          <w:color w:val="FF0000"/>
        </w:rPr>
      </w:pPr>
      <w:r w:rsidRPr="00BE00AA">
        <w:rPr>
          <w:strike/>
          <w:color w:val="FF0000"/>
        </w:rPr>
        <w:t>NOTE 2—The means by which the AP determines the need for priority is outside the scope of this standard.</w:t>
      </w:r>
    </w:p>
    <w:p w14:paraId="7B9A5A13" w14:textId="77777777" w:rsidR="00040FD9" w:rsidRDefault="00040FD9" w:rsidP="00BE00AA">
      <w:pPr>
        <w:rPr>
          <w:color w:val="FF0000"/>
        </w:rPr>
      </w:pPr>
    </w:p>
    <w:p w14:paraId="4626804E" w14:textId="4408B861" w:rsidR="00BE00AA" w:rsidRPr="00EF72C7" w:rsidRDefault="00BE00AA" w:rsidP="00BE00AA">
      <w:pPr>
        <w:rPr>
          <w:color w:val="FF0000"/>
          <w:u w:val="single"/>
        </w:rPr>
      </w:pPr>
      <w:r w:rsidRPr="00EF72C7">
        <w:rPr>
          <w:color w:val="C00000"/>
          <w:u w:val="single"/>
        </w:rPr>
        <w:t xml:space="preserve">Non-AP </w:t>
      </w:r>
      <w:r w:rsidR="006011A6" w:rsidRPr="00EF72C7">
        <w:rPr>
          <w:color w:val="C00000"/>
          <w:u w:val="single"/>
        </w:rPr>
        <w:t>MLD</w:t>
      </w:r>
      <w:r w:rsidRPr="00EF72C7">
        <w:rPr>
          <w:color w:val="C00000"/>
          <w:u w:val="single"/>
        </w:rPr>
        <w:t>s</w:t>
      </w:r>
      <w:del w:id="42" w:author="Das, Subir" w:date="2021-06-02T08:41:00Z">
        <w:r w:rsidRPr="00EF72C7" w:rsidDel="0050790F">
          <w:rPr>
            <w:color w:val="C00000"/>
            <w:u w:val="single"/>
          </w:rPr>
          <w:delText xml:space="preserve"> </w:delText>
        </w:r>
        <w:r w:rsidR="005C6B71" w:rsidRPr="00EF72C7" w:rsidDel="0050790F">
          <w:rPr>
            <w:color w:val="C00000"/>
            <w:u w:val="single"/>
          </w:rPr>
          <w:delText xml:space="preserve">or </w:delText>
        </w:r>
        <w:r w:rsidR="006F6408" w:rsidRPr="00EF72C7" w:rsidDel="0050790F">
          <w:rPr>
            <w:color w:val="C00000"/>
            <w:u w:val="single"/>
          </w:rPr>
          <w:delText xml:space="preserve">EHT non-AP </w:delText>
        </w:r>
        <w:r w:rsidR="005C6B71" w:rsidRPr="00EF72C7" w:rsidDel="0050790F">
          <w:rPr>
            <w:color w:val="C00000"/>
            <w:u w:val="single"/>
          </w:rPr>
          <w:delText>STA</w:delText>
        </w:r>
        <w:r w:rsidR="000755A3" w:rsidRPr="00EF72C7" w:rsidDel="0050790F">
          <w:rPr>
            <w:color w:val="C00000"/>
            <w:u w:val="single"/>
          </w:rPr>
          <w:delText>s</w:delText>
        </w:r>
        <w:r w:rsidR="005C6B71" w:rsidRPr="00EF72C7" w:rsidDel="0050790F">
          <w:rPr>
            <w:color w:val="C00000"/>
            <w:u w:val="single"/>
          </w:rPr>
          <w:delText xml:space="preserve"> </w:delText>
        </w:r>
      </w:del>
      <w:r w:rsidRPr="00EF72C7">
        <w:rPr>
          <w:color w:val="C00000"/>
          <w:u w:val="single"/>
        </w:rPr>
        <w:t>enable NSEP priority a</w:t>
      </w:r>
      <w:r w:rsidR="00CD7C39" w:rsidRPr="00EF72C7">
        <w:rPr>
          <w:color w:val="C00000"/>
          <w:u w:val="single"/>
        </w:rPr>
        <w:t>ccess by sending a request to an associated</w:t>
      </w:r>
      <w:r w:rsidRPr="00EF72C7">
        <w:rPr>
          <w:color w:val="C00000"/>
          <w:u w:val="single"/>
        </w:rPr>
        <w:t xml:space="preserve"> AP</w:t>
      </w:r>
      <w:r w:rsidR="006011A6" w:rsidRPr="00EF72C7">
        <w:rPr>
          <w:color w:val="C00000"/>
          <w:u w:val="single"/>
        </w:rPr>
        <w:t xml:space="preserve"> MLD</w:t>
      </w:r>
      <w:r w:rsidRPr="00EF72C7">
        <w:rPr>
          <w:color w:val="C00000"/>
          <w:u w:val="single"/>
        </w:rPr>
        <w:t xml:space="preserve"> that advertises the capability</w:t>
      </w:r>
      <w:r w:rsidRPr="00EF72C7">
        <w:rPr>
          <w:color w:val="FF0000"/>
          <w:u w:val="single"/>
        </w:rPr>
        <w:t>.</w:t>
      </w:r>
      <w:del w:id="43" w:author="Das, Subir" w:date="2021-04-26T08:48:00Z">
        <w:r w:rsidRPr="00EF72C7" w:rsidDel="00460B52">
          <w:rPr>
            <w:color w:val="FF0000"/>
            <w:u w:val="single"/>
          </w:rPr>
          <w:delText xml:space="preserve"> </w:delText>
        </w:r>
        <w:r w:rsidR="00CD7C39" w:rsidRPr="00EF72C7" w:rsidDel="00460B52">
          <w:rPr>
            <w:color w:val="C00000"/>
            <w:u w:val="single"/>
          </w:rPr>
          <w:delText>The</w:delText>
        </w:r>
      </w:del>
      <w:r w:rsidR="00CD7C39" w:rsidRPr="00EF72C7">
        <w:rPr>
          <w:color w:val="C00000"/>
          <w:u w:val="single"/>
        </w:rPr>
        <w:t xml:space="preserve"> </w:t>
      </w:r>
      <w:ins w:id="44" w:author="Das, Subir" w:date="2021-04-26T08:48:00Z">
        <w:r w:rsidR="00460B52">
          <w:rPr>
            <w:color w:val="C00000"/>
            <w:u w:val="single"/>
          </w:rPr>
          <w:t xml:space="preserve">A </w:t>
        </w:r>
      </w:ins>
      <w:r w:rsidR="00CD7C39" w:rsidRPr="00EF72C7">
        <w:rPr>
          <w:color w:val="C00000"/>
          <w:u w:val="single"/>
        </w:rPr>
        <w:t>non-AP MLD can send the request on any available link between the non-AP MLD and the AP MLD</w:t>
      </w:r>
      <w:ins w:id="45" w:author="Das, Subir" w:date="2021-04-24T09:32:00Z">
        <w:r w:rsidR="003A20A2" w:rsidRPr="003A20A2">
          <w:rPr>
            <w:color w:val="C00000"/>
            <w:u w:val="single"/>
          </w:rPr>
          <w:t xml:space="preserve"> </w:t>
        </w:r>
        <w:r w:rsidR="003A20A2">
          <w:rPr>
            <w:color w:val="C00000"/>
            <w:u w:val="single"/>
          </w:rPr>
          <w:t>and, if authorized, NSEP priority access will be enabled on all links within the MLD</w:t>
        </w:r>
        <w:r w:rsidR="003A20A2" w:rsidRPr="002D428E">
          <w:rPr>
            <w:color w:val="C00000"/>
            <w:u w:val="single"/>
          </w:rPr>
          <w:t>.</w:t>
        </w:r>
      </w:ins>
      <w:del w:id="46" w:author="Das, Subir" w:date="2021-04-24T09:32:00Z">
        <w:r w:rsidR="00CD7C39" w:rsidRPr="00EF72C7" w:rsidDel="003A20A2">
          <w:rPr>
            <w:color w:val="C00000"/>
            <w:u w:val="single"/>
          </w:rPr>
          <w:delText>.</w:delText>
        </w:r>
      </w:del>
      <w:r w:rsidR="005C6B71" w:rsidRPr="00EF72C7">
        <w:rPr>
          <w:color w:val="C00000"/>
          <w:u w:val="single"/>
        </w:rPr>
        <w:t xml:space="preserve"> </w:t>
      </w:r>
      <w:r w:rsidRPr="00EF72C7">
        <w:rPr>
          <w:color w:val="FF0000"/>
          <w:u w:val="single"/>
        </w:rPr>
        <w:t xml:space="preserve">The </w:t>
      </w:r>
      <w:r w:rsidR="006011A6" w:rsidRPr="00EF72C7">
        <w:rPr>
          <w:color w:val="FF0000"/>
          <w:u w:val="single"/>
        </w:rPr>
        <w:t xml:space="preserve">AP </w:t>
      </w:r>
      <w:r w:rsidR="006011A6" w:rsidRPr="00EF72C7">
        <w:rPr>
          <w:color w:val="C00000"/>
          <w:u w:val="single"/>
        </w:rPr>
        <w:t>MLD</w:t>
      </w:r>
      <w:r w:rsidR="006011A6" w:rsidRPr="00EF72C7">
        <w:rPr>
          <w:color w:val="FF0000"/>
          <w:u w:val="single"/>
        </w:rPr>
        <w:t xml:space="preserve"> </w:t>
      </w:r>
      <w:r w:rsidRPr="00EF72C7">
        <w:rPr>
          <w:color w:val="FF0000"/>
          <w:u w:val="single"/>
        </w:rPr>
        <w:t xml:space="preserve">authorizes the non-AP </w:t>
      </w:r>
      <w:r w:rsidR="006011A6" w:rsidRPr="00EF72C7">
        <w:rPr>
          <w:color w:val="C00000"/>
          <w:u w:val="single"/>
        </w:rPr>
        <w:t>MLD</w:t>
      </w:r>
      <w:r w:rsidR="005C6B71" w:rsidRPr="00125D9B">
        <w:rPr>
          <w:color w:val="FFC000"/>
          <w:u w:val="single"/>
        </w:rPr>
        <w:t xml:space="preserve"> </w:t>
      </w:r>
      <w:del w:id="47" w:author="Das, Subir" w:date="2021-06-02T08:41:00Z">
        <w:r w:rsidR="005C6B71" w:rsidRPr="00EF72C7" w:rsidDel="0050790F">
          <w:rPr>
            <w:color w:val="C00000"/>
            <w:u w:val="single"/>
          </w:rPr>
          <w:delText xml:space="preserve">or </w:delText>
        </w:r>
        <w:r w:rsidR="006F6408" w:rsidRPr="00EF72C7" w:rsidDel="0050790F">
          <w:rPr>
            <w:color w:val="C00000"/>
            <w:u w:val="single"/>
          </w:rPr>
          <w:delText>EHT non-AP</w:delText>
        </w:r>
        <w:r w:rsidR="005C6B71" w:rsidRPr="00EF72C7" w:rsidDel="0050790F">
          <w:rPr>
            <w:color w:val="C00000"/>
            <w:u w:val="single"/>
          </w:rPr>
          <w:delText xml:space="preserve"> STA </w:delText>
        </w:r>
      </w:del>
      <w:r w:rsidRPr="00EF72C7">
        <w:rPr>
          <w:color w:val="FF0000"/>
          <w:u w:val="single"/>
        </w:rPr>
        <w:t>using locally stored verification information or information received from an NSEP service provider via the SSPN inter</w:t>
      </w:r>
      <w:r w:rsidR="009D38FE" w:rsidRPr="00EF72C7">
        <w:rPr>
          <w:color w:val="FF0000"/>
          <w:u w:val="single"/>
        </w:rPr>
        <w:t>face and sends a response to the</w:t>
      </w:r>
      <w:r w:rsidRPr="00EF72C7">
        <w:rPr>
          <w:color w:val="FF0000"/>
          <w:u w:val="single"/>
        </w:rPr>
        <w:t xml:space="preserve"> non-AP </w:t>
      </w:r>
      <w:r w:rsidR="006011A6" w:rsidRPr="00EF72C7">
        <w:rPr>
          <w:color w:val="C00000"/>
          <w:u w:val="single"/>
        </w:rPr>
        <w:t>MLD</w:t>
      </w:r>
      <w:ins w:id="48" w:author="Das, Subir" w:date="2021-06-02T08:42:00Z">
        <w:r w:rsidR="0050790F">
          <w:rPr>
            <w:color w:val="C00000"/>
            <w:u w:val="single"/>
          </w:rPr>
          <w:t>.</w:t>
        </w:r>
      </w:ins>
      <w:del w:id="49" w:author="Das, Subir" w:date="2021-06-02T08:42:00Z">
        <w:r w:rsidR="009D38FE" w:rsidRPr="00EF72C7" w:rsidDel="0050790F">
          <w:rPr>
            <w:color w:val="C00000"/>
            <w:u w:val="single"/>
          </w:rPr>
          <w:delText xml:space="preserve"> or </w:delText>
        </w:r>
        <w:r w:rsidR="006F6408" w:rsidRPr="00EF72C7" w:rsidDel="0050790F">
          <w:rPr>
            <w:color w:val="C00000"/>
            <w:u w:val="single"/>
          </w:rPr>
          <w:delText xml:space="preserve">EHT non-AP </w:delText>
        </w:r>
      </w:del>
      <w:del w:id="50" w:author="Das, Subir" w:date="2021-04-23T09:25:00Z">
        <w:r w:rsidR="009D38FE" w:rsidRPr="00EF72C7" w:rsidDel="00125D9B">
          <w:rPr>
            <w:color w:val="C00000"/>
            <w:u w:val="single"/>
          </w:rPr>
          <w:delText xml:space="preserve"> </w:delText>
        </w:r>
      </w:del>
      <w:del w:id="51" w:author="Das, Subir" w:date="2021-06-02T08:42:00Z">
        <w:r w:rsidR="009D38FE" w:rsidRPr="00EF72C7" w:rsidDel="0050790F">
          <w:rPr>
            <w:color w:val="C00000"/>
            <w:u w:val="single"/>
          </w:rPr>
          <w:delText>STA</w:delText>
        </w:r>
        <w:r w:rsidRPr="00EF72C7" w:rsidDel="0050790F">
          <w:rPr>
            <w:color w:val="C00000"/>
            <w:u w:val="single"/>
          </w:rPr>
          <w:delText>.</w:delText>
        </w:r>
      </w:del>
      <w:r w:rsidRPr="00EF72C7">
        <w:rPr>
          <w:color w:val="C00000"/>
          <w:u w:val="single"/>
        </w:rPr>
        <w:t xml:space="preserve"> </w:t>
      </w:r>
      <w:r w:rsidRPr="00EF72C7">
        <w:rPr>
          <w:color w:val="FF0000"/>
          <w:u w:val="single"/>
        </w:rPr>
        <w:t xml:space="preserve">Alternatively, the AP </w:t>
      </w:r>
      <w:r w:rsidR="006011A6" w:rsidRPr="00EF72C7">
        <w:rPr>
          <w:color w:val="C00000"/>
          <w:u w:val="single"/>
        </w:rPr>
        <w:t xml:space="preserve">MLD </w:t>
      </w:r>
      <w:r w:rsidRPr="00EF72C7">
        <w:rPr>
          <w:color w:val="FF0000"/>
          <w:u w:val="single"/>
        </w:rPr>
        <w:t>can enable NSEP priority access by sending an unsolicited request to a non-AP</w:t>
      </w:r>
      <w:r w:rsidRPr="00EF72C7">
        <w:rPr>
          <w:color w:val="C00000"/>
          <w:u w:val="single"/>
        </w:rPr>
        <w:t xml:space="preserve"> </w:t>
      </w:r>
      <w:r w:rsidR="006011A6" w:rsidRPr="00EF72C7">
        <w:rPr>
          <w:color w:val="C00000"/>
          <w:u w:val="single"/>
        </w:rPr>
        <w:t>MLD</w:t>
      </w:r>
      <w:r w:rsidRPr="00EF72C7">
        <w:rPr>
          <w:color w:val="FF0000"/>
          <w:u w:val="single"/>
        </w:rPr>
        <w:t xml:space="preserve"> </w:t>
      </w:r>
      <w:del w:id="52" w:author="Das, Subir" w:date="2021-06-02T08:42:00Z">
        <w:r w:rsidR="005C2E14" w:rsidRPr="00EF72C7" w:rsidDel="0050790F">
          <w:rPr>
            <w:color w:val="FF0000"/>
            <w:u w:val="single"/>
          </w:rPr>
          <w:delText xml:space="preserve">or </w:delText>
        </w:r>
        <w:r w:rsidR="006F6408" w:rsidRPr="00EF72C7" w:rsidDel="0050790F">
          <w:rPr>
            <w:color w:val="FF0000"/>
            <w:u w:val="single"/>
          </w:rPr>
          <w:delText xml:space="preserve">EHT </w:delText>
        </w:r>
        <w:r w:rsidR="005C2E14" w:rsidRPr="00EF72C7" w:rsidDel="0050790F">
          <w:rPr>
            <w:color w:val="FF0000"/>
            <w:u w:val="single"/>
          </w:rPr>
          <w:delText xml:space="preserve">non-AP STA </w:delText>
        </w:r>
      </w:del>
      <w:r w:rsidRPr="00EF72C7">
        <w:rPr>
          <w:color w:val="FF0000"/>
          <w:u w:val="single"/>
        </w:rPr>
        <w:t>and the non-AP</w:t>
      </w:r>
      <w:r w:rsidRPr="00EF72C7">
        <w:rPr>
          <w:color w:val="C00000"/>
          <w:u w:val="single"/>
        </w:rPr>
        <w:t xml:space="preserve"> </w:t>
      </w:r>
      <w:r w:rsidR="006011A6" w:rsidRPr="00EF72C7">
        <w:rPr>
          <w:color w:val="C00000"/>
          <w:u w:val="single"/>
        </w:rPr>
        <w:t>MLD</w:t>
      </w:r>
      <w:r w:rsidRPr="00EF72C7">
        <w:rPr>
          <w:color w:val="C00000"/>
          <w:u w:val="single"/>
        </w:rPr>
        <w:t xml:space="preserve"> </w:t>
      </w:r>
      <w:del w:id="53" w:author="Das, Subir" w:date="2021-06-02T08:42:00Z">
        <w:r w:rsidR="000755A3" w:rsidRPr="00EF72C7" w:rsidDel="0050790F">
          <w:rPr>
            <w:color w:val="FF0000"/>
            <w:u w:val="single"/>
          </w:rPr>
          <w:delText xml:space="preserve">or </w:delText>
        </w:r>
        <w:r w:rsidR="006F6408" w:rsidRPr="00EF72C7" w:rsidDel="0050790F">
          <w:rPr>
            <w:color w:val="FF0000"/>
            <w:u w:val="single"/>
          </w:rPr>
          <w:delText xml:space="preserve">EHT </w:delText>
        </w:r>
        <w:r w:rsidR="000755A3" w:rsidRPr="00EF72C7" w:rsidDel="0050790F">
          <w:rPr>
            <w:color w:val="FF0000"/>
            <w:u w:val="single"/>
          </w:rPr>
          <w:delText xml:space="preserve">non-AP </w:delText>
        </w:r>
        <w:r w:rsidR="005C2E14" w:rsidRPr="00EF72C7" w:rsidDel="0050790F">
          <w:rPr>
            <w:color w:val="FF0000"/>
            <w:u w:val="single"/>
          </w:rPr>
          <w:delText xml:space="preserve">STA </w:delText>
        </w:r>
      </w:del>
      <w:r w:rsidRPr="00EF72C7">
        <w:rPr>
          <w:color w:val="FF0000"/>
          <w:u w:val="single"/>
        </w:rPr>
        <w:t>confirms the request by sending a response.</w:t>
      </w:r>
      <w:ins w:id="54" w:author="Das, Subir" w:date="2021-04-24T09:33:00Z">
        <w:r w:rsidR="003A20A2" w:rsidRPr="003A20A2">
          <w:t xml:space="preserve"> </w:t>
        </w:r>
        <w:r w:rsidR="003A20A2" w:rsidRPr="003A20A2">
          <w:rPr>
            <w:color w:val="FF0000"/>
            <w:u w:val="single"/>
          </w:rPr>
          <w:t xml:space="preserve">An AP MLD can send the request on any available link between the AP MLD and non-AP MLD and NSEP priority access will be enabled on all links within the MLD.  </w:t>
        </w:r>
      </w:ins>
      <w:r w:rsidR="000A04C9">
        <w:rPr>
          <w:color w:val="FF0000"/>
          <w:u w:val="single"/>
        </w:rPr>
        <w:t>[#1721</w:t>
      </w:r>
      <w:r w:rsidR="00BC1432">
        <w:rPr>
          <w:color w:val="FF0000"/>
          <w:u w:val="single"/>
        </w:rPr>
        <w:t>, #2266</w:t>
      </w:r>
      <w:r w:rsidR="000A04C9">
        <w:rPr>
          <w:color w:val="FF0000"/>
          <w:u w:val="single"/>
        </w:rPr>
        <w:t>]</w:t>
      </w:r>
    </w:p>
    <w:p w14:paraId="4E14F8A4" w14:textId="77777777" w:rsidR="00BE00AA" w:rsidRPr="00BE00AA" w:rsidRDefault="00BE00AA" w:rsidP="00BE00AA">
      <w:pPr>
        <w:rPr>
          <w:color w:val="FF0000"/>
        </w:rPr>
      </w:pPr>
    </w:p>
    <w:p w14:paraId="299D9762" w14:textId="77B5DBB1" w:rsidR="00BE00AA" w:rsidRPr="00BE00AA" w:rsidRDefault="00BE00AA" w:rsidP="00BE00AA">
      <w:pPr>
        <w:rPr>
          <w:color w:val="FF0000"/>
        </w:rPr>
      </w:pPr>
      <w:r w:rsidRPr="00EF72C7">
        <w:rPr>
          <w:color w:val="FF0000"/>
          <w:u w:val="single"/>
        </w:rPr>
        <w:t>While NSEP priority access is enabled, all traffic to and from the</w:t>
      </w:r>
      <w:r w:rsidRPr="00EF72C7">
        <w:rPr>
          <w:color w:val="C00000"/>
          <w:u w:val="single"/>
        </w:rPr>
        <w:t xml:space="preserve"> </w:t>
      </w:r>
      <w:r w:rsidR="00167375" w:rsidRPr="00EF72C7">
        <w:rPr>
          <w:color w:val="C00000"/>
          <w:u w:val="single"/>
        </w:rPr>
        <w:t xml:space="preserve">non-AP </w:t>
      </w:r>
      <w:r w:rsidR="006011A6" w:rsidRPr="00EF72C7">
        <w:rPr>
          <w:color w:val="C00000"/>
          <w:u w:val="single"/>
        </w:rPr>
        <w:t xml:space="preserve">MLD </w:t>
      </w:r>
      <w:del w:id="55" w:author="Das, Subir" w:date="2021-06-02T08:42:00Z">
        <w:r w:rsidR="005C2E14" w:rsidRPr="00EF72C7" w:rsidDel="0050790F">
          <w:rPr>
            <w:color w:val="C00000"/>
            <w:u w:val="single"/>
          </w:rPr>
          <w:delText xml:space="preserve">or </w:delText>
        </w:r>
        <w:r w:rsidR="006F6408" w:rsidRPr="00EF72C7" w:rsidDel="0050790F">
          <w:rPr>
            <w:color w:val="C00000"/>
            <w:u w:val="single"/>
          </w:rPr>
          <w:delText>EHT non-AP</w:delText>
        </w:r>
        <w:r w:rsidR="005C2E14" w:rsidRPr="00EF72C7" w:rsidDel="0050790F">
          <w:rPr>
            <w:color w:val="C00000"/>
            <w:u w:val="single"/>
          </w:rPr>
          <w:delText xml:space="preserve"> STA </w:delText>
        </w:r>
      </w:del>
      <w:r w:rsidRPr="00EF72C7">
        <w:rPr>
          <w:color w:val="FF0000"/>
          <w:u w:val="single"/>
        </w:rPr>
        <w:t xml:space="preserve">is </w:t>
      </w:r>
      <w:r w:rsidR="002C2A9D" w:rsidRPr="00EF72C7">
        <w:rPr>
          <w:color w:val="FF0000"/>
          <w:u w:val="single"/>
        </w:rPr>
        <w:t>treated with a higher priority, as described in 35.10.3 (NSEP priority access procedure)</w:t>
      </w:r>
      <w:r w:rsidRPr="00EF72C7">
        <w:rPr>
          <w:color w:val="FF0000"/>
          <w:u w:val="single"/>
        </w:rPr>
        <w:t xml:space="preserve">. Either the AP </w:t>
      </w:r>
      <w:r w:rsidR="006011A6" w:rsidRPr="00EF72C7">
        <w:rPr>
          <w:color w:val="C00000"/>
          <w:u w:val="single"/>
        </w:rPr>
        <w:t xml:space="preserve">MLD </w:t>
      </w:r>
      <w:r w:rsidR="005C2E14" w:rsidRPr="00EF72C7">
        <w:rPr>
          <w:color w:val="FF0000"/>
          <w:u w:val="single"/>
        </w:rPr>
        <w:t xml:space="preserve">or </w:t>
      </w:r>
      <w:r w:rsidRPr="00EF72C7">
        <w:rPr>
          <w:color w:val="FF0000"/>
          <w:u w:val="single"/>
        </w:rPr>
        <w:t xml:space="preserve">the non-AP </w:t>
      </w:r>
      <w:r w:rsidR="006011A6" w:rsidRPr="00EF72C7">
        <w:rPr>
          <w:color w:val="C00000"/>
          <w:u w:val="single"/>
        </w:rPr>
        <w:t>MLD</w:t>
      </w:r>
      <w:r w:rsidR="006011A6" w:rsidRPr="00EF72C7">
        <w:rPr>
          <w:color w:val="FF0000"/>
          <w:u w:val="single"/>
        </w:rPr>
        <w:t xml:space="preserve"> </w:t>
      </w:r>
      <w:del w:id="56" w:author="Das, Subir" w:date="2021-06-02T08:43:00Z">
        <w:r w:rsidR="005C2E14" w:rsidRPr="00EF72C7" w:rsidDel="0050790F">
          <w:rPr>
            <w:color w:val="FF0000"/>
            <w:u w:val="single"/>
          </w:rPr>
          <w:delText xml:space="preserve">or </w:delText>
        </w:r>
        <w:r w:rsidR="006F6408" w:rsidRPr="00EF72C7" w:rsidDel="0050790F">
          <w:rPr>
            <w:color w:val="FF0000"/>
            <w:u w:val="single"/>
          </w:rPr>
          <w:delText xml:space="preserve">the EHT </w:delText>
        </w:r>
        <w:r w:rsidR="005C2E14" w:rsidRPr="00EF72C7" w:rsidDel="0050790F">
          <w:rPr>
            <w:color w:val="FF0000"/>
            <w:u w:val="single"/>
          </w:rPr>
          <w:delText xml:space="preserve">non-AP STA </w:delText>
        </w:r>
      </w:del>
      <w:r w:rsidRPr="00EF72C7">
        <w:rPr>
          <w:color w:val="FF0000"/>
          <w:u w:val="single"/>
        </w:rPr>
        <w:t>can disable NSEP priority access.</w:t>
      </w:r>
      <w:r w:rsidR="008C3E5A">
        <w:rPr>
          <w:color w:val="FF0000"/>
        </w:rPr>
        <w:t xml:space="preserve"> </w:t>
      </w:r>
      <w:r>
        <w:rPr>
          <w:color w:val="FF0000"/>
        </w:rPr>
        <w:t>[</w:t>
      </w:r>
      <w:r w:rsidR="00172AC1">
        <w:rPr>
          <w:color w:val="FF0000"/>
        </w:rPr>
        <w:t xml:space="preserve">#1112, </w:t>
      </w:r>
      <w:r w:rsidR="008C3E5A">
        <w:rPr>
          <w:color w:val="FF0000"/>
        </w:rPr>
        <w:t>#</w:t>
      </w:r>
      <w:r>
        <w:rPr>
          <w:color w:val="FF0000"/>
        </w:rPr>
        <w:t>2266</w:t>
      </w:r>
      <w:r w:rsidR="000A04C9">
        <w:rPr>
          <w:color w:val="FF0000"/>
        </w:rPr>
        <w:t>, #1721</w:t>
      </w:r>
      <w:r>
        <w:rPr>
          <w:color w:val="FF0000"/>
        </w:rPr>
        <w:t>]</w:t>
      </w:r>
    </w:p>
    <w:p w14:paraId="264D480E" w14:textId="1C69A9E8" w:rsidR="00B04586" w:rsidRDefault="00B04586" w:rsidP="00D14B87">
      <w:pPr>
        <w:rPr>
          <w:ins w:id="57" w:author="Das, Subir" w:date="2021-06-22T12:19:00Z"/>
        </w:rPr>
      </w:pPr>
    </w:p>
    <w:p w14:paraId="70E19CFC" w14:textId="77777777" w:rsidR="00EE2F05" w:rsidRDefault="00EE2F05" w:rsidP="00D14B87">
      <w:pPr>
        <w:rPr>
          <w:ins w:id="58" w:author="Das, Subir" w:date="2021-06-22T12:19:00Z"/>
        </w:rPr>
      </w:pPr>
    </w:p>
    <w:p w14:paraId="1DC2C4D7" w14:textId="29817819" w:rsidR="00EE2F05" w:rsidRDefault="00EE2F05" w:rsidP="00EE2F05">
      <w:pPr>
        <w:rPr>
          <w:ins w:id="59" w:author="Das, Subir" w:date="2021-06-22T14:34:00Z"/>
        </w:rPr>
      </w:pPr>
    </w:p>
    <w:p w14:paraId="66E923A8" w14:textId="172490AB" w:rsidR="00EE2F05" w:rsidRDefault="00EE2F05" w:rsidP="00EE2F05">
      <w:pPr>
        <w:rPr>
          <w:ins w:id="60" w:author="Das, Subir" w:date="2021-06-22T14:35:00Z"/>
        </w:rPr>
      </w:pPr>
      <w:ins w:id="61" w:author="Das, Subir" w:date="2021-06-22T14:34:00Z">
        <w:r>
          <w:t>Discussion point</w:t>
        </w:r>
        <w:r w:rsidRPr="00EE2F05">
          <w:t xml:space="preserve">: </w:t>
        </w:r>
      </w:ins>
      <w:ins w:id="62" w:author="Das, Subir" w:date="2021-06-22T15:47:00Z">
        <w:r w:rsidR="00600FA9" w:rsidRPr="00600FA9">
          <w:t>The issue of the representation and behaviors of non-AP STA that only make use of a single link has not been fully settled in the TG.  Our intention is to enable such devices to support NSEP priority access.  For the time being, we have addressed the use of NSEP priority access by MLDs in the text above.  Once the TG reaches consensus on the handli</w:t>
        </w:r>
        <w:r w:rsidR="00FD3E8C">
          <w:t>ng of single-link non-AP STAs</w:t>
        </w:r>
        <w:bookmarkStart w:id="63" w:name="_GoBack"/>
        <w:bookmarkEnd w:id="63"/>
        <w:r w:rsidR="00600FA9" w:rsidRPr="00600FA9">
          <w:t>, we will update the text accordingly.</w:t>
        </w:r>
      </w:ins>
    </w:p>
    <w:p w14:paraId="76BA23E1" w14:textId="3A4E791B" w:rsidR="00EE2F05" w:rsidRDefault="00EE2F05" w:rsidP="00EE2F05">
      <w:pPr>
        <w:rPr>
          <w:ins w:id="64" w:author="Das, Subir" w:date="2021-06-22T14:35:00Z"/>
        </w:rPr>
      </w:pPr>
    </w:p>
    <w:p w14:paraId="582CF87D" w14:textId="770CF68D" w:rsidR="00805782" w:rsidRDefault="00805782" w:rsidP="00EE2F05">
      <w:pPr>
        <w:rPr>
          <w:ins w:id="65" w:author="Das, Subir" w:date="2021-06-22T14:44:00Z"/>
        </w:rPr>
      </w:pPr>
      <w:ins w:id="66" w:author="Das, Subir" w:date="2021-06-22T14:44:00Z">
        <w:r>
          <w:t xml:space="preserve">Reference: </w:t>
        </w:r>
        <w:r w:rsidRPr="00805782">
          <w:t>[Motion 142, #SP303, [23] and [165]]</w:t>
        </w:r>
      </w:ins>
    </w:p>
    <w:p w14:paraId="0EE63317" w14:textId="6B19CF27" w:rsidR="00EE2F05" w:rsidRDefault="00EE2F05" w:rsidP="00EE2F05">
      <w:pPr>
        <w:rPr>
          <w:ins w:id="67" w:author="Das, Subir" w:date="2021-06-22T14:35:00Z"/>
        </w:rPr>
      </w:pPr>
      <w:ins w:id="68" w:author="Das, Subir" w:date="2021-06-22T14:35:00Z">
        <w:r>
          <w:t xml:space="preserve">The support of the following MLO features is mandatory for 802.11be AP and 802.11be STA. </w:t>
        </w:r>
      </w:ins>
    </w:p>
    <w:p w14:paraId="3042A723" w14:textId="77777777" w:rsidR="00EE2F05" w:rsidRDefault="00EE2F05" w:rsidP="00EE2F05">
      <w:pPr>
        <w:pStyle w:val="ListParagraph"/>
        <w:widowControl/>
        <w:numPr>
          <w:ilvl w:val="0"/>
          <w:numId w:val="179"/>
        </w:numPr>
        <w:autoSpaceDE/>
        <w:autoSpaceDN/>
        <w:adjustRightInd/>
        <w:spacing w:line="240" w:lineRule="auto"/>
        <w:rPr>
          <w:ins w:id="69" w:author="Das, Subir" w:date="2021-06-22T14:35:00Z"/>
        </w:rPr>
      </w:pPr>
      <w:ins w:id="70" w:author="Das, Subir" w:date="2021-06-22T14:35:00Z">
        <w: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ins>
    </w:p>
    <w:p w14:paraId="0812C2E2" w14:textId="77777777" w:rsidR="00EE2F05" w:rsidRDefault="00EE2F05" w:rsidP="00EE2F05">
      <w:pPr>
        <w:pStyle w:val="ListParagraph"/>
        <w:widowControl/>
        <w:numPr>
          <w:ilvl w:val="0"/>
          <w:numId w:val="179"/>
        </w:numPr>
        <w:autoSpaceDE/>
        <w:autoSpaceDN/>
        <w:adjustRightInd/>
        <w:spacing w:line="240" w:lineRule="auto"/>
        <w:rPr>
          <w:ins w:id="71" w:author="Das, Subir" w:date="2021-06-22T14:35:00Z"/>
        </w:rPr>
      </w:pPr>
      <w:ins w:id="72" w:author="Das, Subir" w:date="2021-06-22T14:35:00Z">
        <w:r>
          <w:t xml:space="preserve">NOTE – The above does not preclude other functionalities being added to the list. </w:t>
        </w:r>
      </w:ins>
    </w:p>
    <w:p w14:paraId="723DDCCC" w14:textId="4E21C565" w:rsidR="00EE2F05" w:rsidRDefault="00EE2F05" w:rsidP="00EE2F05">
      <w:pPr>
        <w:rPr>
          <w:ins w:id="73" w:author="Das, Subir" w:date="2021-06-22T14:35:00Z"/>
        </w:rPr>
      </w:pPr>
    </w:p>
    <w:p w14:paraId="76C0231F" w14:textId="128CA838" w:rsidR="00EE2F05" w:rsidRDefault="00EE2F05" w:rsidP="00EE2F05"/>
    <w:p w14:paraId="391E21D8" w14:textId="7322B0E4" w:rsidR="00805782" w:rsidRDefault="00805782" w:rsidP="00EE2F05"/>
    <w:p w14:paraId="756DE106" w14:textId="77777777" w:rsidR="00805782" w:rsidRDefault="00805782" w:rsidP="00805782">
      <w:pPr>
        <w:rPr>
          <w:ins w:id="74" w:author="Das, Subir" w:date="2021-06-22T14:26:00Z"/>
        </w:rPr>
      </w:pPr>
      <w:ins w:id="75" w:author="Das, Subir" w:date="2021-06-22T12:19:00Z">
        <w:r>
          <w:t xml:space="preserve">Straw Poll: </w:t>
        </w:r>
      </w:ins>
    </w:p>
    <w:p w14:paraId="135E935A" w14:textId="77777777" w:rsidR="00805782" w:rsidRDefault="00805782" w:rsidP="00805782">
      <w:pPr>
        <w:rPr>
          <w:ins w:id="76" w:author="Das, Subir" w:date="2021-06-22T14:27:00Z"/>
        </w:rPr>
      </w:pPr>
      <w:ins w:id="77" w:author="Das, Subir" w:date="2021-06-22T14:26:00Z">
        <w:r>
          <w:t>Do you support to incorporate the changes proposed by the following CIDs in</w:t>
        </w:r>
      </w:ins>
      <w:ins w:id="78" w:author="Das, Subir" w:date="2021-06-22T14:27:00Z">
        <w:r>
          <w:t xml:space="preserve"> 510/r4:</w:t>
        </w:r>
      </w:ins>
    </w:p>
    <w:p w14:paraId="2E479407" w14:textId="77777777" w:rsidR="00805782" w:rsidRDefault="00805782" w:rsidP="00805782">
      <w:pPr>
        <w:rPr>
          <w:ins w:id="79" w:author="Das, Subir" w:date="2021-06-22T14:27:00Z"/>
        </w:rPr>
      </w:pPr>
      <w:ins w:id="80" w:author="Das, Subir" w:date="2021-06-22T14:27:00Z">
        <w:r>
          <w:t>1110, 1112, 1721, 1722, 1820, 2257, 2258, 2264, 2265, 2266, 2274, 3345</w:t>
        </w:r>
      </w:ins>
    </w:p>
    <w:p w14:paraId="0B068A17" w14:textId="77777777" w:rsidR="00805782" w:rsidRDefault="00805782" w:rsidP="00805782">
      <w:pPr>
        <w:rPr>
          <w:ins w:id="81" w:author="Das, Subir" w:date="2021-06-22T14:34:00Z"/>
        </w:rPr>
      </w:pPr>
    </w:p>
    <w:p w14:paraId="14E907ED" w14:textId="77777777" w:rsidR="00805782" w:rsidRDefault="00805782" w:rsidP="00EE2F05"/>
    <w:sectPr w:rsidR="00805782"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907E" w14:textId="77777777" w:rsidR="00CF146D" w:rsidRDefault="00CF146D">
      <w:r>
        <w:separator/>
      </w:r>
    </w:p>
  </w:endnote>
  <w:endnote w:type="continuationSeparator" w:id="0">
    <w:p w14:paraId="652CD30D" w14:textId="77777777" w:rsidR="00CF146D" w:rsidRDefault="00CF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57716B86" w:rsidR="00485B50" w:rsidRPr="000724EB" w:rsidRDefault="00485B50"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FD3E8C">
      <w:rPr>
        <w:noProof/>
        <w:sz w:val="24"/>
        <w:szCs w:val="24"/>
        <w:lang w:val="de-DE"/>
      </w:rPr>
      <w:t>8</w:t>
    </w:r>
    <w:r w:rsidRPr="000724EB">
      <w:rPr>
        <w:sz w:val="24"/>
        <w:szCs w:val="24"/>
      </w:rPr>
      <w:fldChar w:fldCharType="end"/>
    </w:r>
    <w:r w:rsidRPr="000724EB">
      <w:rPr>
        <w:sz w:val="24"/>
        <w:szCs w:val="24"/>
        <w:lang w:val="de-DE"/>
      </w:rPr>
      <w:tab/>
      <w:t xml:space="preserve">                                </w:t>
    </w:r>
    <w:r w:rsidR="00FB0DC6">
      <w:rPr>
        <w:sz w:val="24"/>
        <w:szCs w:val="24"/>
        <w:lang w:val="de-DE"/>
      </w:rPr>
      <w:t>Subir Das, Perspecta Labs</w:t>
    </w:r>
  </w:p>
  <w:p w14:paraId="0656F548" w14:textId="7F17DE33" w:rsidR="00485B50" w:rsidRPr="00BB2F0B" w:rsidRDefault="00485B50">
    <w:pPr>
      <w:pStyle w:val="BodyText"/>
      <w:kinsoku w:val="0"/>
      <w:overflowPunct w:val="0"/>
      <w:spacing w:line="14" w:lineRule="auto"/>
      <w:ind w:left="0"/>
      <w:rPr>
        <w:b/>
        <w:bCs/>
        <w:sz w:val="24"/>
        <w:szCs w:val="24"/>
      </w:rPr>
    </w:pPr>
  </w:p>
  <w:p w14:paraId="30838892" w14:textId="77777777" w:rsidR="00C36D34" w:rsidRDefault="00C36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9C166" w14:textId="77777777" w:rsidR="00CF146D" w:rsidRDefault="00CF146D">
      <w:r>
        <w:separator/>
      </w:r>
    </w:p>
  </w:footnote>
  <w:footnote w:type="continuationSeparator" w:id="0">
    <w:p w14:paraId="465CE8E5" w14:textId="77777777" w:rsidR="00CF146D" w:rsidRDefault="00CF146D">
      <w:r>
        <w:continuationSeparator/>
      </w:r>
    </w:p>
  </w:footnote>
  <w:footnote w:id="1">
    <w:p w14:paraId="073DCC7F" w14:textId="77777777" w:rsidR="00C64694" w:rsidRPr="00C64694" w:rsidRDefault="00C64694" w:rsidP="00C64694">
      <w:pPr>
        <w:rPr>
          <w:sz w:val="20"/>
          <w:szCs w:val="20"/>
        </w:rPr>
      </w:pPr>
      <w:r>
        <w:rPr>
          <w:rStyle w:val="FootnoteReference"/>
        </w:rPr>
        <w:footnoteRef/>
      </w:r>
      <w:r>
        <w:t xml:space="preserve"> </w:t>
      </w:r>
      <w:r w:rsidRPr="00C64694">
        <w:rPr>
          <w:sz w:val="20"/>
          <w:szCs w:val="20"/>
        </w:rPr>
        <w:t>For example, NSEP Services in the United States, including the Government Emergency Telecommunications Service and the Wireless Priority Service, run on commercial operator networks and are managed by the Emergency Communications Division of the Cybersecurity and Infrastructure Security Agency within the Department of Homeland Security.</w:t>
      </w:r>
    </w:p>
    <w:p w14:paraId="2D87435E" w14:textId="0AEF774B" w:rsidR="00C64694" w:rsidRPr="00C64694" w:rsidRDefault="00C64694">
      <w:pPr>
        <w:pStyle w:val="FootnoteText"/>
        <w:rPr>
          <w:lang w:val="en-US"/>
        </w:rPr>
      </w:pPr>
    </w:p>
  </w:footnote>
  <w:footnote w:id="2">
    <w:p w14:paraId="53F54CAE" w14:textId="7E9A6664" w:rsidR="00C64694" w:rsidRPr="00C64694" w:rsidRDefault="00C64694">
      <w:pPr>
        <w:pStyle w:val="FootnoteText"/>
        <w:rPr>
          <w:lang w:val="en-US"/>
        </w:rPr>
      </w:pPr>
      <w:r>
        <w:rPr>
          <w:rStyle w:val="FootnoteReference"/>
        </w:rPr>
        <w:footnoteRef/>
      </w:r>
      <w:r>
        <w:t xml:space="preserve"> </w:t>
      </w:r>
      <w:r w:rsidRPr="00C64694">
        <w:t>Priority access capabilities to support these services in other types of networks are defined in appropriate international standards, (e.g., Multimedia Priority Service (MPS) in 3GPP).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959F" w14:textId="71C1F5F6" w:rsidR="00485B50" w:rsidRPr="000724EB" w:rsidRDefault="00937CA7" w:rsidP="00BB2F0B">
    <w:pPr>
      <w:pStyle w:val="Header"/>
      <w:tabs>
        <w:tab w:val="center" w:pos="4680"/>
        <w:tab w:val="right" w:pos="10065"/>
      </w:tabs>
      <w:jc w:val="both"/>
      <w:rPr>
        <w:b/>
        <w:bCs/>
        <w:sz w:val="28"/>
        <w:szCs w:val="28"/>
        <w:u w:val="single"/>
      </w:rPr>
    </w:pPr>
    <w:r>
      <w:rPr>
        <w:b/>
        <w:bCs/>
        <w:sz w:val="28"/>
        <w:szCs w:val="28"/>
        <w:u w:val="single"/>
      </w:rPr>
      <w:t>March</w:t>
    </w:r>
    <w:r w:rsidR="00485B50" w:rsidRPr="000724EB">
      <w:rPr>
        <w:b/>
        <w:bCs/>
        <w:sz w:val="28"/>
        <w:szCs w:val="28"/>
        <w:u w:val="single"/>
      </w:rPr>
      <w:t xml:space="preserve"> 2021</w:t>
    </w:r>
    <w:r w:rsidR="00485B50" w:rsidRPr="000724EB">
      <w:rPr>
        <w:b/>
        <w:bCs/>
        <w:sz w:val="28"/>
        <w:szCs w:val="28"/>
        <w:u w:val="single"/>
      </w:rPr>
      <w:tab/>
    </w:r>
    <w:r w:rsidR="00485B50" w:rsidRPr="000724EB">
      <w:rPr>
        <w:b/>
        <w:bCs/>
        <w:sz w:val="28"/>
        <w:szCs w:val="28"/>
        <w:u w:val="single"/>
      </w:rPr>
      <w:tab/>
    </w:r>
    <w:r w:rsidR="00485B50" w:rsidRPr="000724EB">
      <w:rPr>
        <w:b/>
        <w:bCs/>
        <w:sz w:val="28"/>
        <w:szCs w:val="28"/>
        <w:u w:val="single"/>
      </w:rPr>
      <w:tab/>
      <w:t xml:space="preserve">               </w:t>
    </w:r>
    <w:r w:rsidR="00485B50" w:rsidRPr="000724EB">
      <w:rPr>
        <w:b/>
        <w:bCs/>
        <w:sz w:val="28"/>
        <w:szCs w:val="28"/>
        <w:u w:val="single"/>
      </w:rPr>
      <w:fldChar w:fldCharType="begin"/>
    </w:r>
    <w:r w:rsidR="00485B50" w:rsidRPr="000724EB">
      <w:rPr>
        <w:b/>
        <w:bCs/>
        <w:sz w:val="28"/>
        <w:szCs w:val="28"/>
        <w:u w:val="single"/>
      </w:rPr>
      <w:instrText xml:space="preserve"> TITLE  \* MERGEFORMAT </w:instrText>
    </w:r>
    <w:r w:rsidR="00485B50" w:rsidRPr="000724EB">
      <w:rPr>
        <w:b/>
        <w:bCs/>
        <w:sz w:val="28"/>
        <w:szCs w:val="28"/>
        <w:u w:val="single"/>
      </w:rPr>
      <w:fldChar w:fldCharType="separate"/>
    </w:r>
    <w:r w:rsidR="00485B50">
      <w:rPr>
        <w:b/>
        <w:bCs/>
        <w:sz w:val="28"/>
        <w:szCs w:val="28"/>
        <w:u w:val="single"/>
      </w:rPr>
      <w:t>doc.: IEEE 802.11-21/0</w:t>
    </w:r>
    <w:r>
      <w:rPr>
        <w:b/>
        <w:bCs/>
        <w:sz w:val="28"/>
        <w:szCs w:val="28"/>
        <w:u w:val="single"/>
      </w:rPr>
      <w:t>510r</w:t>
    </w:r>
    <w:r w:rsidR="00805782">
      <w:rPr>
        <w:b/>
        <w:bCs/>
        <w:sz w:val="28"/>
        <w:szCs w:val="28"/>
        <w:u w:val="single"/>
      </w:rPr>
      <w:t>5</w:t>
    </w:r>
    <w:r w:rsidR="00485B50" w:rsidRPr="000724EB">
      <w:rPr>
        <w:b/>
        <w:bCs/>
        <w:sz w:val="28"/>
        <w:szCs w:val="28"/>
        <w:u w:val="single"/>
      </w:rPr>
      <w:fldChar w:fldCharType="end"/>
    </w:r>
  </w:p>
  <w:p w14:paraId="51AD8215" w14:textId="3ADD9F27" w:rsidR="00485B50" w:rsidRDefault="00485B50">
    <w:pPr>
      <w:pStyle w:val="BodyText"/>
      <w:kinsoku w:val="0"/>
      <w:overflowPunct w:val="0"/>
      <w:spacing w:line="14" w:lineRule="auto"/>
      <w:ind w:left="0"/>
    </w:pPr>
  </w:p>
  <w:p w14:paraId="4B402D21" w14:textId="77777777" w:rsidR="00C36D34" w:rsidRDefault="00C36D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1A3E6601"/>
    <w:multiLevelType w:val="hybridMultilevel"/>
    <w:tmpl w:val="24369B2C"/>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53635340"/>
    <w:multiLevelType w:val="hybridMultilevel"/>
    <w:tmpl w:val="B864598A"/>
    <w:lvl w:ilvl="0" w:tplc="DE88B6E4">
      <w:start w:val="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8"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8"/>
  </w:num>
  <w:num w:numId="177">
    <w:abstractNumId w:val="176"/>
  </w:num>
  <w:num w:numId="178">
    <w:abstractNumId w:val="175"/>
  </w:num>
  <w:num w:numId="179">
    <w:abstractNumId w:val="177"/>
    <w:lvlOverride w:ilvl="0"/>
    <w:lvlOverride w:ilvl="1"/>
    <w:lvlOverride w:ilvl="2"/>
    <w:lvlOverride w:ilvl="3"/>
    <w:lvlOverride w:ilvl="4"/>
    <w:lvlOverride w:ilvl="5"/>
    <w:lvlOverride w:ilvl="6"/>
    <w:lvlOverride w:ilvl="7"/>
    <w:lvlOverride w:ilvl="8"/>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qwUA/HOFkywAAAA="/>
  </w:docVars>
  <w:rsids>
    <w:rsidRoot w:val="00FC4F85"/>
    <w:rsid w:val="000019FD"/>
    <w:rsid w:val="000321EF"/>
    <w:rsid w:val="00033211"/>
    <w:rsid w:val="00040FD9"/>
    <w:rsid w:val="00046C83"/>
    <w:rsid w:val="000509C2"/>
    <w:rsid w:val="000557E4"/>
    <w:rsid w:val="00056E7A"/>
    <w:rsid w:val="000724EB"/>
    <w:rsid w:val="000734E8"/>
    <w:rsid w:val="000755A3"/>
    <w:rsid w:val="00083710"/>
    <w:rsid w:val="000A00A3"/>
    <w:rsid w:val="000A04C9"/>
    <w:rsid w:val="000A0CE1"/>
    <w:rsid w:val="000B774F"/>
    <w:rsid w:val="000C1189"/>
    <w:rsid w:val="000C29A8"/>
    <w:rsid w:val="00125D9B"/>
    <w:rsid w:val="00136238"/>
    <w:rsid w:val="00166DD0"/>
    <w:rsid w:val="00167375"/>
    <w:rsid w:val="00167792"/>
    <w:rsid w:val="00172AC1"/>
    <w:rsid w:val="001933EA"/>
    <w:rsid w:val="001956D4"/>
    <w:rsid w:val="001A6279"/>
    <w:rsid w:val="001E0A86"/>
    <w:rsid w:val="001E7EA7"/>
    <w:rsid w:val="00204A07"/>
    <w:rsid w:val="00217250"/>
    <w:rsid w:val="00234745"/>
    <w:rsid w:val="00241502"/>
    <w:rsid w:val="00244FF2"/>
    <w:rsid w:val="002609A8"/>
    <w:rsid w:val="002A4DEB"/>
    <w:rsid w:val="002B4178"/>
    <w:rsid w:val="002C2A9D"/>
    <w:rsid w:val="002D0967"/>
    <w:rsid w:val="002F0FFF"/>
    <w:rsid w:val="00306395"/>
    <w:rsid w:val="00307995"/>
    <w:rsid w:val="003129B1"/>
    <w:rsid w:val="00340698"/>
    <w:rsid w:val="00340760"/>
    <w:rsid w:val="00352BB3"/>
    <w:rsid w:val="00364C8A"/>
    <w:rsid w:val="00385952"/>
    <w:rsid w:val="003A20A2"/>
    <w:rsid w:val="004061BD"/>
    <w:rsid w:val="00406261"/>
    <w:rsid w:val="00424F77"/>
    <w:rsid w:val="00446E5D"/>
    <w:rsid w:val="00460B52"/>
    <w:rsid w:val="00484B86"/>
    <w:rsid w:val="004850AC"/>
    <w:rsid w:val="00485B50"/>
    <w:rsid w:val="00490030"/>
    <w:rsid w:val="004A1876"/>
    <w:rsid w:val="004A6F12"/>
    <w:rsid w:val="004C1C45"/>
    <w:rsid w:val="004F23A9"/>
    <w:rsid w:val="004F5E22"/>
    <w:rsid w:val="0050790F"/>
    <w:rsid w:val="00507C2C"/>
    <w:rsid w:val="00523A11"/>
    <w:rsid w:val="0055137E"/>
    <w:rsid w:val="0056504E"/>
    <w:rsid w:val="005963CD"/>
    <w:rsid w:val="005B0580"/>
    <w:rsid w:val="005B14A9"/>
    <w:rsid w:val="005C0A5A"/>
    <w:rsid w:val="005C2E14"/>
    <w:rsid w:val="005C6B71"/>
    <w:rsid w:val="005F32CA"/>
    <w:rsid w:val="00600FA9"/>
    <w:rsid w:val="006011A6"/>
    <w:rsid w:val="006314C0"/>
    <w:rsid w:val="006423ED"/>
    <w:rsid w:val="00654CBD"/>
    <w:rsid w:val="00666394"/>
    <w:rsid w:val="006777E0"/>
    <w:rsid w:val="00682B06"/>
    <w:rsid w:val="006979E7"/>
    <w:rsid w:val="006B3883"/>
    <w:rsid w:val="006C0F62"/>
    <w:rsid w:val="006C6FF6"/>
    <w:rsid w:val="006F0BB4"/>
    <w:rsid w:val="006F51A5"/>
    <w:rsid w:val="006F6408"/>
    <w:rsid w:val="007177C9"/>
    <w:rsid w:val="007229FD"/>
    <w:rsid w:val="007346DC"/>
    <w:rsid w:val="00741CC7"/>
    <w:rsid w:val="007478D3"/>
    <w:rsid w:val="0075161B"/>
    <w:rsid w:val="007702E7"/>
    <w:rsid w:val="00790286"/>
    <w:rsid w:val="00791BE1"/>
    <w:rsid w:val="00793485"/>
    <w:rsid w:val="007A0EA9"/>
    <w:rsid w:val="007B0711"/>
    <w:rsid w:val="00805782"/>
    <w:rsid w:val="00812314"/>
    <w:rsid w:val="0081577E"/>
    <w:rsid w:val="00831B87"/>
    <w:rsid w:val="0084782C"/>
    <w:rsid w:val="008523BC"/>
    <w:rsid w:val="008574AC"/>
    <w:rsid w:val="00883397"/>
    <w:rsid w:val="00883646"/>
    <w:rsid w:val="00890010"/>
    <w:rsid w:val="008A35EC"/>
    <w:rsid w:val="008C2F3E"/>
    <w:rsid w:val="008C3E5A"/>
    <w:rsid w:val="008D66F6"/>
    <w:rsid w:val="008F30B4"/>
    <w:rsid w:val="008F5019"/>
    <w:rsid w:val="008F59B4"/>
    <w:rsid w:val="009065E4"/>
    <w:rsid w:val="00924EFA"/>
    <w:rsid w:val="009358AE"/>
    <w:rsid w:val="00936119"/>
    <w:rsid w:val="00937CA7"/>
    <w:rsid w:val="00940625"/>
    <w:rsid w:val="00961873"/>
    <w:rsid w:val="00977350"/>
    <w:rsid w:val="009B36CF"/>
    <w:rsid w:val="009C51F0"/>
    <w:rsid w:val="009D38FE"/>
    <w:rsid w:val="009E112C"/>
    <w:rsid w:val="009E5130"/>
    <w:rsid w:val="009F3BA9"/>
    <w:rsid w:val="00A0238B"/>
    <w:rsid w:val="00A03529"/>
    <w:rsid w:val="00A07C52"/>
    <w:rsid w:val="00A114DC"/>
    <w:rsid w:val="00A457AD"/>
    <w:rsid w:val="00A8423C"/>
    <w:rsid w:val="00A92767"/>
    <w:rsid w:val="00AA1B78"/>
    <w:rsid w:val="00AC4341"/>
    <w:rsid w:val="00B01513"/>
    <w:rsid w:val="00B04586"/>
    <w:rsid w:val="00B47AB0"/>
    <w:rsid w:val="00BB1438"/>
    <w:rsid w:val="00BB2F0B"/>
    <w:rsid w:val="00BB4E51"/>
    <w:rsid w:val="00BB6E41"/>
    <w:rsid w:val="00BC098A"/>
    <w:rsid w:val="00BC1432"/>
    <w:rsid w:val="00BD1C7D"/>
    <w:rsid w:val="00BD1F2F"/>
    <w:rsid w:val="00BD2905"/>
    <w:rsid w:val="00BE00AA"/>
    <w:rsid w:val="00BE719B"/>
    <w:rsid w:val="00C00E93"/>
    <w:rsid w:val="00C040D1"/>
    <w:rsid w:val="00C2179A"/>
    <w:rsid w:val="00C36D34"/>
    <w:rsid w:val="00C51BC7"/>
    <w:rsid w:val="00C64694"/>
    <w:rsid w:val="00C84037"/>
    <w:rsid w:val="00C919E4"/>
    <w:rsid w:val="00CA2501"/>
    <w:rsid w:val="00CB4A7B"/>
    <w:rsid w:val="00CC2F8B"/>
    <w:rsid w:val="00CD7C39"/>
    <w:rsid w:val="00CF146D"/>
    <w:rsid w:val="00D14B87"/>
    <w:rsid w:val="00D301EE"/>
    <w:rsid w:val="00D30823"/>
    <w:rsid w:val="00D52963"/>
    <w:rsid w:val="00D53E5A"/>
    <w:rsid w:val="00D87811"/>
    <w:rsid w:val="00DA02FF"/>
    <w:rsid w:val="00DA3308"/>
    <w:rsid w:val="00DC1111"/>
    <w:rsid w:val="00DE1346"/>
    <w:rsid w:val="00DE7978"/>
    <w:rsid w:val="00E06E8B"/>
    <w:rsid w:val="00E07D4A"/>
    <w:rsid w:val="00E10F75"/>
    <w:rsid w:val="00E12D52"/>
    <w:rsid w:val="00E32A3F"/>
    <w:rsid w:val="00E96895"/>
    <w:rsid w:val="00EA2860"/>
    <w:rsid w:val="00EA2CC3"/>
    <w:rsid w:val="00EA39BC"/>
    <w:rsid w:val="00EA756F"/>
    <w:rsid w:val="00EB5EB4"/>
    <w:rsid w:val="00EB6978"/>
    <w:rsid w:val="00ED61C9"/>
    <w:rsid w:val="00EE2F05"/>
    <w:rsid w:val="00EE3723"/>
    <w:rsid w:val="00EE68AC"/>
    <w:rsid w:val="00EF72C7"/>
    <w:rsid w:val="00F03A97"/>
    <w:rsid w:val="00F32651"/>
    <w:rsid w:val="00F6470B"/>
    <w:rsid w:val="00F7080A"/>
    <w:rsid w:val="00F91FF0"/>
    <w:rsid w:val="00F920B9"/>
    <w:rsid w:val="00FB0DC6"/>
    <w:rsid w:val="00FB1384"/>
    <w:rsid w:val="00FC4F85"/>
    <w:rsid w:val="00FC4F90"/>
    <w:rsid w:val="00FC747B"/>
    <w:rsid w:val="00FD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34"/>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0D1"/>
    <w:rPr>
      <w:sz w:val="16"/>
      <w:szCs w:val="16"/>
    </w:rPr>
  </w:style>
  <w:style w:type="paragraph" w:styleId="CommentText">
    <w:name w:val="annotation text"/>
    <w:basedOn w:val="Normal"/>
    <w:link w:val="CommentTextChar"/>
    <w:uiPriority w:val="99"/>
    <w:semiHidden/>
    <w:unhideWhenUsed/>
    <w:rsid w:val="00C040D1"/>
    <w:rPr>
      <w:sz w:val="20"/>
      <w:szCs w:val="20"/>
    </w:rPr>
  </w:style>
  <w:style w:type="character" w:customStyle="1" w:styleId="CommentTextChar">
    <w:name w:val="Comment Text Char"/>
    <w:basedOn w:val="DefaultParagraphFont"/>
    <w:link w:val="CommentText"/>
    <w:uiPriority w:val="99"/>
    <w:semiHidden/>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0D51-F0E2-44F8-A60C-6466CAB7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5</cp:revision>
  <dcterms:created xsi:type="dcterms:W3CDTF">2021-06-22T18:40:00Z</dcterms:created>
  <dcterms:modified xsi:type="dcterms:W3CDTF">2021-06-22T19:56:00Z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