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0C76A33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37CA7">
              <w:rPr>
                <w:b w:val="0"/>
                <w:sz w:val="20"/>
              </w:rPr>
              <w:t>3-22</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389F3888" w:rsidR="00FB0DC6" w:rsidRPr="0015639B" w:rsidRDefault="00FB0DC6" w:rsidP="00FB0DC6">
            <w:pPr>
              <w:pStyle w:val="T2"/>
              <w:spacing w:after="0"/>
              <w:ind w:left="0" w:right="0"/>
              <w:rPr>
                <w:b w:val="0"/>
                <w:sz w:val="20"/>
              </w:rPr>
            </w:pPr>
            <w:r>
              <w:rPr>
                <w:b w:val="0"/>
                <w:sz w:val="18"/>
                <w:szCs w:val="18"/>
                <w:lang w:eastAsia="ko-KR"/>
              </w:rPr>
              <w:t>Perspecta 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8152447" w:rsidR="00FB0DC6" w:rsidRPr="0015639B" w:rsidRDefault="00FB0DC6" w:rsidP="00FB0DC6">
            <w:pPr>
              <w:pStyle w:val="T2"/>
              <w:spacing w:after="0"/>
              <w:ind w:left="0" w:right="0"/>
              <w:rPr>
                <w:b w:val="0"/>
                <w:sz w:val="16"/>
              </w:rPr>
            </w:pPr>
            <w:r w:rsidRPr="00DC0752">
              <w:rPr>
                <w:b w:val="0"/>
                <w:sz w:val="18"/>
                <w:szCs w:val="18"/>
                <w:lang w:eastAsia="ko-KR"/>
              </w:rPr>
              <w:t>(sdas,jwullert, krege) @perspectalabs.com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793485" w:rsidRPr="0015639B" w14:paraId="34C62714" w14:textId="77777777" w:rsidTr="00FB0DC6">
        <w:trPr>
          <w:jc w:val="center"/>
        </w:trPr>
        <w:tc>
          <w:tcPr>
            <w:tcW w:w="1336" w:type="dxa"/>
            <w:vAlign w:val="center"/>
          </w:tcPr>
          <w:p w14:paraId="76E61502" w14:textId="15F32707" w:rsidR="00793485" w:rsidRDefault="00793485"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73C0E3D0" w14:textId="3D891316" w:rsidR="00793485" w:rsidRPr="00DC0752" w:rsidRDefault="00793485"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49F08697" w14:textId="77777777" w:rsidR="00793485" w:rsidRDefault="00793485" w:rsidP="00FB0DC6">
            <w:pPr>
              <w:pStyle w:val="T2"/>
              <w:spacing w:after="0"/>
              <w:ind w:left="0" w:right="0"/>
              <w:rPr>
                <w:b w:val="0"/>
                <w:sz w:val="20"/>
              </w:rPr>
            </w:pPr>
          </w:p>
        </w:tc>
        <w:tc>
          <w:tcPr>
            <w:tcW w:w="1294" w:type="dxa"/>
            <w:vAlign w:val="center"/>
          </w:tcPr>
          <w:p w14:paraId="2B683B94" w14:textId="77777777" w:rsidR="00793485" w:rsidRPr="0015639B" w:rsidRDefault="00793485" w:rsidP="00FB0DC6">
            <w:pPr>
              <w:pStyle w:val="T2"/>
              <w:spacing w:after="0"/>
              <w:ind w:left="0" w:right="0"/>
              <w:jc w:val="left"/>
              <w:rPr>
                <w:b w:val="0"/>
                <w:sz w:val="20"/>
              </w:rPr>
            </w:pPr>
          </w:p>
        </w:tc>
        <w:tc>
          <w:tcPr>
            <w:tcW w:w="2068" w:type="dxa"/>
            <w:vAlign w:val="center"/>
          </w:tcPr>
          <w:p w14:paraId="58C265BF" w14:textId="0D1999FE" w:rsidR="00793485" w:rsidRPr="00DC0752" w:rsidRDefault="00793485"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15639B" w:rsidRDefault="00FB0DC6" w:rsidP="00FB0DC6">
            <w:pPr>
              <w:pStyle w:val="T2"/>
              <w:spacing w:after="0"/>
              <w:ind w:left="0" w:right="0"/>
              <w:rPr>
                <w:b w:val="0"/>
                <w:sz w:val="20"/>
              </w:rPr>
            </w:pPr>
            <w:r>
              <w:rPr>
                <w:b w:val="0"/>
                <w:sz w:val="18"/>
                <w:szCs w:val="18"/>
                <w:lang w:eastAsia="ko-KR"/>
              </w:rPr>
              <w:t>Chittabrata Ghosh</w:t>
            </w:r>
          </w:p>
        </w:tc>
        <w:tc>
          <w:tcPr>
            <w:tcW w:w="2064" w:type="dxa"/>
            <w:vAlign w:val="center"/>
          </w:tcPr>
          <w:p w14:paraId="02DD6D40" w14:textId="368462D3" w:rsidR="00FB0DC6" w:rsidRPr="000509C2" w:rsidRDefault="000509C2" w:rsidP="00FB0DC6">
            <w:pPr>
              <w:pStyle w:val="T2"/>
              <w:spacing w:after="0"/>
              <w:ind w:left="0" w:right="0"/>
              <w:rPr>
                <w:b w:val="0"/>
                <w:sz w:val="20"/>
              </w:rPr>
            </w:pPr>
            <w:r>
              <w:rPr>
                <w:b w:val="0"/>
                <w:sz w:val="20"/>
              </w:rPr>
              <w:t>Facebook</w:t>
            </w:r>
          </w:p>
        </w:tc>
        <w:tc>
          <w:tcPr>
            <w:tcW w:w="2814" w:type="dxa"/>
            <w:vAlign w:val="center"/>
          </w:tcPr>
          <w:p w14:paraId="03B4F364" w14:textId="77777777" w:rsidR="00FB0DC6" w:rsidRPr="000509C2" w:rsidRDefault="00FB0DC6" w:rsidP="00FB0DC6">
            <w:pPr>
              <w:pStyle w:val="T2"/>
              <w:spacing w:after="0"/>
              <w:ind w:left="0" w:right="0"/>
              <w:rPr>
                <w:b w:val="0"/>
                <w:sz w:val="20"/>
              </w:rPr>
            </w:pPr>
          </w:p>
        </w:tc>
        <w:tc>
          <w:tcPr>
            <w:tcW w:w="1294" w:type="dxa"/>
            <w:vAlign w:val="center"/>
          </w:tcPr>
          <w:p w14:paraId="4FE9ED37" w14:textId="77777777" w:rsidR="00FB0DC6" w:rsidRPr="000509C2" w:rsidRDefault="00FB0DC6" w:rsidP="00FB0DC6">
            <w:pPr>
              <w:pStyle w:val="T2"/>
              <w:spacing w:after="0"/>
              <w:ind w:left="0" w:right="0"/>
              <w:jc w:val="left"/>
              <w:rPr>
                <w:b w:val="0"/>
                <w:sz w:val="20"/>
              </w:rPr>
            </w:pPr>
          </w:p>
        </w:tc>
        <w:tc>
          <w:tcPr>
            <w:tcW w:w="2068" w:type="dxa"/>
            <w:vAlign w:val="center"/>
          </w:tcPr>
          <w:p w14:paraId="5C3E360E" w14:textId="3D610633" w:rsidR="00FB0DC6" w:rsidRPr="000509C2" w:rsidRDefault="000509C2" w:rsidP="00FB0DC6">
            <w:pPr>
              <w:pStyle w:val="T2"/>
              <w:spacing w:after="0"/>
              <w:ind w:left="0" w:right="0"/>
            </w:pPr>
            <w:r>
              <w:rPr>
                <w:b w:val="0"/>
                <w:sz w:val="18"/>
                <w:szCs w:val="18"/>
                <w:lang w:eastAsia="ko-KR"/>
              </w:rPr>
              <w:t>Chittabrata@fb</w:t>
            </w:r>
            <w:r w:rsidR="00FB0DC6" w:rsidRPr="000509C2">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49131E75" w:rsidR="00937CA7" w:rsidRPr="00BC098A" w:rsidRDefault="00937CA7" w:rsidP="00FB0DC6">
                            <w:r>
                              <w:t xml:space="preserve">- Rev3: Update based on feedback received.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49131E75" w:rsidR="00937CA7" w:rsidRPr="00BC098A" w:rsidRDefault="00937CA7" w:rsidP="00FB0DC6">
                      <w:r>
                        <w:t xml:space="preserve">- Rev3: Update based on feedback received. </w:t>
                      </w:r>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2381"/>
        <w:gridCol w:w="1579"/>
        <w:gridCol w:w="1975"/>
      </w:tblGrid>
      <w:tr w:rsidR="00C2179A" w:rsidRPr="00EB6978" w14:paraId="50CE2CAD" w14:textId="77777777" w:rsidTr="00C2179A">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2381"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1579"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97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431303">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056E7A">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2381"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The text describing AP behavior is cumbersome for a Clause 4 description.</w:t>
            </w:r>
          </w:p>
        </w:tc>
        <w:tc>
          <w:tcPr>
            <w:tcW w:w="1579" w:type="dxa"/>
            <w:hideMark/>
          </w:tcPr>
          <w:p w14:paraId="28CDF931" w14:textId="77777777" w:rsidR="00936119" w:rsidRPr="00883646" w:rsidRDefault="00936119" w:rsidP="00431303">
            <w:pPr>
              <w:tabs>
                <w:tab w:val="left" w:pos="700"/>
              </w:tabs>
              <w:kinsoku w:val="0"/>
              <w:overflowPunct w:val="0"/>
              <w:rPr>
                <w:sz w:val="20"/>
                <w:szCs w:val="20"/>
              </w:rPr>
            </w:pPr>
            <w:r w:rsidRPr="00883646">
              <w:rPr>
                <w:sz w:val="20"/>
                <w:szCs w:val="20"/>
              </w:rPr>
              <w:t>change:</w:t>
            </w:r>
            <w:r w:rsidRPr="00883646">
              <w:rPr>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w:t>
            </w:r>
            <w:r w:rsidRPr="00883646">
              <w:rPr>
                <w:sz w:val="20"/>
                <w:szCs w:val="20"/>
              </w:rPr>
              <w:lastRenderedPageBreak/>
              <w:t>process locally to enable subsequent verification. AP might also use this information to confirm authority during (re)association."</w:t>
            </w:r>
            <w:r w:rsidRPr="00883646">
              <w:rPr>
                <w:sz w:val="20"/>
                <w:szCs w:val="20"/>
              </w:rPr>
              <w:br/>
              <w:t>to</w:t>
            </w:r>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97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lastRenderedPageBreak/>
              <w:t>Revised:</w:t>
            </w:r>
          </w:p>
          <w:p w14:paraId="338EAB94" w14:textId="77777777" w:rsidR="00BE719B" w:rsidRDefault="00BE719B" w:rsidP="00431303">
            <w:pPr>
              <w:tabs>
                <w:tab w:val="left" w:pos="700"/>
              </w:tabs>
              <w:kinsoku w:val="0"/>
              <w:overflowPunct w:val="0"/>
              <w:rPr>
                <w:b/>
                <w:sz w:val="20"/>
                <w:szCs w:val="20"/>
              </w:rPr>
            </w:pPr>
          </w:p>
          <w:p w14:paraId="16E6F576" w14:textId="77777777" w:rsidR="00125D9B" w:rsidRDefault="00BE719B" w:rsidP="00431303">
            <w:pPr>
              <w:tabs>
                <w:tab w:val="left" w:pos="700"/>
              </w:tabs>
              <w:kinsoku w:val="0"/>
              <w:overflowPunct w:val="0"/>
              <w:rPr>
                <w:ins w:id="0" w:author="Das, Subir" w:date="2021-04-23T09:28:00Z"/>
                <w:b/>
                <w:sz w:val="20"/>
                <w:szCs w:val="20"/>
              </w:rPr>
            </w:pPr>
            <w:r w:rsidRPr="00BE719B">
              <w:rPr>
                <w:b/>
                <w:sz w:val="20"/>
                <w:szCs w:val="20"/>
              </w:rPr>
              <w:t xml:space="preserve">Editor: Please </w:t>
            </w:r>
          </w:p>
          <w:p w14:paraId="34D132CB" w14:textId="64898A8E" w:rsidR="00BE719B" w:rsidRPr="00A0238B" w:rsidRDefault="00125D9B" w:rsidP="000A04C9">
            <w:pPr>
              <w:tabs>
                <w:tab w:val="left" w:pos="700"/>
              </w:tabs>
              <w:kinsoku w:val="0"/>
              <w:overflowPunct w:val="0"/>
              <w:rPr>
                <w:sz w:val="20"/>
                <w:szCs w:val="20"/>
              </w:rPr>
            </w:pPr>
            <w:r>
              <w:rPr>
                <w:b/>
                <w:sz w:val="20"/>
                <w:szCs w:val="20"/>
              </w:rPr>
              <w:t xml:space="preserve">reflect the changes </w:t>
            </w:r>
            <w:r w:rsidR="00BE719B" w:rsidRPr="00BE719B">
              <w:rPr>
                <w:b/>
                <w:sz w:val="20"/>
                <w:szCs w:val="20"/>
              </w:rPr>
              <w:t xml:space="preserve">replace the first in Clause 4.5. 11a </w:t>
            </w:r>
            <w:r w:rsidR="000A04C9">
              <w:rPr>
                <w:b/>
                <w:sz w:val="20"/>
                <w:szCs w:val="20"/>
              </w:rPr>
              <w:t xml:space="preserve">labelled </w:t>
            </w:r>
            <w:r w:rsidR="00BC1432">
              <w:rPr>
                <w:b/>
                <w:sz w:val="20"/>
                <w:szCs w:val="20"/>
              </w:rPr>
              <w:t xml:space="preserve">as </w:t>
            </w:r>
            <w:r w:rsidR="000A04C9">
              <w:rPr>
                <w:b/>
                <w:sz w:val="20"/>
                <w:szCs w:val="20"/>
              </w:rPr>
              <w:t xml:space="preserve">#2264, #1110 </w:t>
            </w:r>
          </w:p>
        </w:tc>
      </w:tr>
      <w:tr w:rsidR="00C2179A" w:rsidRPr="00EB6978" w14:paraId="08A72306" w14:textId="77777777" w:rsidTr="00C2179A">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2381"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Activation is different from capable. An AP may be capable but not activated the service yet. Suggest to clarify here.</w:t>
            </w:r>
          </w:p>
        </w:tc>
        <w:tc>
          <w:tcPr>
            <w:tcW w:w="1579"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4124F08B" w14:textId="1E5479EE" w:rsidR="00936119" w:rsidRPr="00883646" w:rsidRDefault="00D301EE" w:rsidP="00883646">
            <w:pPr>
              <w:kinsoku w:val="0"/>
              <w:overflowPunct w:val="0"/>
              <w:ind w:left="-18"/>
              <w:rPr>
                <w:b/>
                <w:sz w:val="20"/>
                <w:szCs w:val="20"/>
              </w:rPr>
            </w:pPr>
            <w:r>
              <w:rPr>
                <w:b/>
                <w:sz w:val="20"/>
                <w:szCs w:val="20"/>
              </w:rPr>
              <w:t xml:space="preserve">Revised and addressed by CID </w:t>
            </w:r>
            <w:r w:rsidR="00936119" w:rsidRPr="00883646">
              <w:rPr>
                <w:b/>
                <w:sz w:val="20"/>
                <w:szCs w:val="20"/>
              </w:rPr>
              <w:t>#2264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C2179A">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2381"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Seems odd to use another request to disable NSEP priority access. Suggest referring to a teardown frame. Similar consideration in the normative behavior subclause.</w:t>
            </w:r>
          </w:p>
        </w:tc>
        <w:tc>
          <w:tcPr>
            <w:tcW w:w="1579"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2171D429" w:rsidR="00BE719B" w:rsidRPr="00BE719B" w:rsidRDefault="00BE719B" w:rsidP="00BE719B">
            <w:pPr>
              <w:tabs>
                <w:tab w:val="left" w:pos="700"/>
              </w:tabs>
              <w:kinsoku w:val="0"/>
              <w:overflowPunct w:val="0"/>
              <w:rPr>
                <w:b/>
                <w:sz w:val="20"/>
                <w:szCs w:val="20"/>
              </w:rPr>
            </w:pPr>
            <w:r w:rsidRPr="00BE719B">
              <w:rPr>
                <w:b/>
                <w:sz w:val="20"/>
                <w:szCs w:val="20"/>
              </w:rPr>
              <w:t xml:space="preserve">Editor: Please </w:t>
            </w:r>
            <w:r w:rsidR="000A04C9">
              <w:rPr>
                <w:b/>
                <w:sz w:val="20"/>
                <w:szCs w:val="20"/>
              </w:rPr>
              <w:t xml:space="preserve">reflect the changes </w:t>
            </w:r>
            <w:r w:rsidR="00C919E4">
              <w:rPr>
                <w:b/>
                <w:sz w:val="20"/>
                <w:szCs w:val="20"/>
              </w:rPr>
              <w:t xml:space="preserve">in Clause 4.5.11a </w:t>
            </w:r>
            <w:r w:rsidR="000A04C9">
              <w:rPr>
                <w:b/>
                <w:sz w:val="20"/>
                <w:szCs w:val="20"/>
              </w:rPr>
              <w:t>labelled as #1112</w:t>
            </w:r>
          </w:p>
          <w:p w14:paraId="2902A350" w14:textId="4C209371" w:rsidR="009C51F0" w:rsidRPr="00883646" w:rsidRDefault="009C51F0" w:rsidP="002D0967">
            <w:pPr>
              <w:kinsoku w:val="0"/>
              <w:overflowPunct w:val="0"/>
              <w:rPr>
                <w:sz w:val="20"/>
                <w:szCs w:val="20"/>
              </w:rPr>
            </w:pPr>
          </w:p>
        </w:tc>
      </w:tr>
      <w:tr w:rsidR="00C2179A" w:rsidRPr="00EB6978" w14:paraId="2B883584" w14:textId="77777777" w:rsidTr="00C2179A">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2381"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The main description of negotiation process and corresponding operation is described in Clause 35.10. Specify if the AP and non-AP STA are EHT AP and EHT non-AP STA</w:t>
            </w:r>
          </w:p>
        </w:tc>
        <w:tc>
          <w:tcPr>
            <w:tcW w:w="1579"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975" w:type="dxa"/>
            <w:hideMark/>
          </w:tcPr>
          <w:p w14:paraId="307C0482" w14:textId="64642BC7" w:rsidR="00EB6978" w:rsidRPr="00883646" w:rsidRDefault="00083710" w:rsidP="00EB6978">
            <w:pPr>
              <w:tabs>
                <w:tab w:val="left" w:pos="700"/>
              </w:tabs>
              <w:kinsoku w:val="0"/>
              <w:overflowPunct w:val="0"/>
              <w:rPr>
                <w:b/>
                <w:sz w:val="20"/>
                <w:szCs w:val="20"/>
              </w:rPr>
            </w:pPr>
            <w:r>
              <w:rPr>
                <w:b/>
                <w:sz w:val="20"/>
                <w:szCs w:val="20"/>
              </w:rPr>
              <w:t>Revised.</w:t>
            </w:r>
            <w:r w:rsidR="00D301EE">
              <w:rPr>
                <w:b/>
                <w:sz w:val="20"/>
                <w:szCs w:val="20"/>
              </w:rPr>
              <w:t xml:space="preserve"> </w:t>
            </w:r>
          </w:p>
          <w:p w14:paraId="2D06AA5B" w14:textId="77777777" w:rsidR="00883646" w:rsidRDefault="00883646">
            <w:pPr>
              <w:tabs>
                <w:tab w:val="left" w:pos="700"/>
              </w:tabs>
              <w:kinsoku w:val="0"/>
              <w:overflowPunct w:val="0"/>
              <w:rPr>
                <w:sz w:val="20"/>
                <w:szCs w:val="20"/>
              </w:rPr>
            </w:pPr>
          </w:p>
          <w:p w14:paraId="615DFF7F" w14:textId="14B66F4E" w:rsidR="00340760" w:rsidRPr="00083710" w:rsidRDefault="00083710">
            <w:pPr>
              <w:tabs>
                <w:tab w:val="left" w:pos="700"/>
              </w:tabs>
              <w:kinsoku w:val="0"/>
              <w:overflowPunct w:val="0"/>
              <w:rPr>
                <w:b/>
                <w:sz w:val="20"/>
                <w:szCs w:val="20"/>
              </w:rPr>
            </w:pPr>
            <w:r w:rsidRPr="00083710">
              <w:rPr>
                <w:b/>
                <w:sz w:val="20"/>
                <w:szCs w:val="20"/>
              </w:rPr>
              <w:t xml:space="preserve">Editor: </w:t>
            </w:r>
            <w:r w:rsidR="00D301EE" w:rsidRPr="00083710">
              <w:rPr>
                <w:b/>
                <w:sz w:val="20"/>
                <w:szCs w:val="20"/>
              </w:rPr>
              <w:t xml:space="preserve">Changes are made </w:t>
            </w:r>
            <w:r w:rsidRPr="00083710">
              <w:rPr>
                <w:b/>
                <w:sz w:val="20"/>
                <w:szCs w:val="20"/>
              </w:rPr>
              <w:t xml:space="preserve">in all </w:t>
            </w:r>
            <w:r w:rsidR="00D301EE" w:rsidRPr="00083710">
              <w:rPr>
                <w:b/>
                <w:sz w:val="20"/>
                <w:szCs w:val="20"/>
              </w:rPr>
              <w:t>NSEP clauses</w:t>
            </w:r>
            <w:r w:rsidRPr="00083710">
              <w:rPr>
                <w:b/>
                <w:sz w:val="20"/>
                <w:szCs w:val="20"/>
              </w:rPr>
              <w:t xml:space="preserve">. </w:t>
            </w:r>
            <w:r w:rsidR="000A04C9">
              <w:rPr>
                <w:b/>
                <w:sz w:val="20"/>
                <w:szCs w:val="20"/>
              </w:rPr>
              <w:t>Please reflect the changes labelled as #1721</w:t>
            </w:r>
          </w:p>
          <w:p w14:paraId="5C8AA36A" w14:textId="77777777" w:rsidR="00083710" w:rsidRDefault="00083710">
            <w:pPr>
              <w:tabs>
                <w:tab w:val="left" w:pos="700"/>
              </w:tabs>
              <w:kinsoku w:val="0"/>
              <w:overflowPunct w:val="0"/>
              <w:rPr>
                <w:sz w:val="20"/>
                <w:szCs w:val="20"/>
              </w:rPr>
            </w:pPr>
          </w:p>
          <w:p w14:paraId="6180F6C8" w14:textId="04B465A3" w:rsidR="00083710" w:rsidRPr="00A0238B" w:rsidRDefault="00083710">
            <w:pPr>
              <w:tabs>
                <w:tab w:val="left" w:pos="700"/>
              </w:tabs>
              <w:kinsoku w:val="0"/>
              <w:overflowPunct w:val="0"/>
              <w:rPr>
                <w:sz w:val="20"/>
                <w:szCs w:val="20"/>
              </w:rPr>
            </w:pPr>
          </w:p>
        </w:tc>
      </w:tr>
      <w:tr w:rsidR="00C2179A" w:rsidRPr="00340760" w14:paraId="551390C0" w14:textId="77777777" w:rsidTr="00C2179A">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The detailed operation will be included in Clause 35.10.3. Add the referece for 'preferential treatment'</w:t>
            </w:r>
          </w:p>
        </w:tc>
        <w:tc>
          <w:tcPr>
            <w:tcW w:w="1579"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975" w:type="dxa"/>
            <w:hideMark/>
          </w:tcPr>
          <w:p w14:paraId="36476934" w14:textId="4F170866"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r w:rsidR="00DA02FF">
              <w:rPr>
                <w:b/>
                <w:sz w:val="20"/>
                <w:szCs w:val="20"/>
              </w:rPr>
              <w:t>.</w:t>
            </w:r>
          </w:p>
          <w:p w14:paraId="40E64FA1" w14:textId="77777777" w:rsidR="00340760" w:rsidRPr="00883646" w:rsidRDefault="00340760" w:rsidP="00EB6978">
            <w:pPr>
              <w:tabs>
                <w:tab w:val="left" w:pos="700"/>
              </w:tabs>
              <w:kinsoku w:val="0"/>
              <w:overflowPunct w:val="0"/>
              <w:rPr>
                <w:sz w:val="20"/>
                <w:szCs w:val="20"/>
              </w:rPr>
            </w:pPr>
          </w:p>
          <w:p w14:paraId="7FF8A80D" w14:textId="19CF74E5" w:rsidR="00340760" w:rsidRPr="00BD1C7D" w:rsidRDefault="00682B06" w:rsidP="00FB1384">
            <w:pPr>
              <w:tabs>
                <w:tab w:val="left" w:pos="700"/>
              </w:tabs>
              <w:kinsoku w:val="0"/>
              <w:overflowPunct w:val="0"/>
              <w:rPr>
                <w:b/>
                <w:sz w:val="20"/>
                <w:szCs w:val="20"/>
              </w:rPr>
            </w:pPr>
            <w:r>
              <w:rPr>
                <w:b/>
                <w:sz w:val="20"/>
                <w:szCs w:val="20"/>
              </w:rPr>
              <w:t xml:space="preserve">Editor: </w:t>
            </w:r>
            <w:r w:rsidR="000A04C9">
              <w:rPr>
                <w:b/>
                <w:sz w:val="20"/>
                <w:szCs w:val="20"/>
              </w:rPr>
              <w:t xml:space="preserve">Proposed text is added </w:t>
            </w:r>
            <w:r w:rsidR="00C919E4">
              <w:rPr>
                <w:b/>
                <w:sz w:val="20"/>
                <w:szCs w:val="20"/>
              </w:rPr>
              <w:t xml:space="preserve">in </w:t>
            </w:r>
            <w:r w:rsidR="000A04C9">
              <w:rPr>
                <w:b/>
                <w:sz w:val="20"/>
                <w:szCs w:val="20"/>
              </w:rPr>
              <w:t>Clause 4.5.11a, labelled as #1722</w:t>
            </w:r>
          </w:p>
          <w:p w14:paraId="2E0212E9" w14:textId="77777777" w:rsidR="00BD1C7D" w:rsidRDefault="00BD1C7D" w:rsidP="00FB1384">
            <w:pPr>
              <w:tabs>
                <w:tab w:val="left" w:pos="700"/>
              </w:tabs>
              <w:kinsoku w:val="0"/>
              <w:overflowPunct w:val="0"/>
              <w:rPr>
                <w:sz w:val="20"/>
                <w:szCs w:val="20"/>
              </w:rPr>
            </w:pPr>
          </w:p>
          <w:p w14:paraId="2EAD9AAC" w14:textId="324F1FCB" w:rsidR="00BD1C7D" w:rsidRPr="00883646" w:rsidRDefault="00BD1C7D" w:rsidP="00682B06">
            <w:pPr>
              <w:tabs>
                <w:tab w:val="left" w:pos="700"/>
              </w:tabs>
              <w:kinsoku w:val="0"/>
              <w:overflowPunct w:val="0"/>
              <w:rPr>
                <w:sz w:val="20"/>
                <w:szCs w:val="20"/>
              </w:rPr>
            </w:pPr>
          </w:p>
        </w:tc>
      </w:tr>
      <w:tr w:rsidR="00C2179A" w:rsidRPr="00EB6978" w14:paraId="1D7CF574" w14:textId="77777777" w:rsidTr="00C2179A">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"preferential treatment" is ambiguous and should be replaced with a more accurate description.</w:t>
            </w:r>
          </w:p>
        </w:tc>
        <w:tc>
          <w:tcPr>
            <w:tcW w:w="1579"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975" w:type="dxa"/>
            <w:hideMark/>
          </w:tcPr>
          <w:p w14:paraId="166D387E" w14:textId="32AE4780" w:rsidR="00340760" w:rsidRPr="00306395" w:rsidRDefault="00DA02FF" w:rsidP="00EB6978">
            <w:pPr>
              <w:tabs>
                <w:tab w:val="left" w:pos="700"/>
              </w:tabs>
              <w:kinsoku w:val="0"/>
              <w:overflowPunct w:val="0"/>
              <w:rPr>
                <w:b/>
                <w:sz w:val="20"/>
                <w:szCs w:val="20"/>
              </w:rPr>
            </w:pPr>
            <w:r>
              <w:rPr>
                <w:b/>
                <w:sz w:val="20"/>
                <w:szCs w:val="20"/>
              </w:rPr>
              <w:t>Revised.</w:t>
            </w:r>
          </w:p>
          <w:p w14:paraId="19678587" w14:textId="46E56031" w:rsidR="00340760" w:rsidRDefault="00340760" w:rsidP="00EB6978">
            <w:pPr>
              <w:tabs>
                <w:tab w:val="left" w:pos="700"/>
              </w:tabs>
              <w:kinsoku w:val="0"/>
              <w:overflowPunct w:val="0"/>
              <w:rPr>
                <w:sz w:val="20"/>
                <w:szCs w:val="20"/>
              </w:rPr>
            </w:pPr>
          </w:p>
          <w:p w14:paraId="2E5C1421" w14:textId="5415BA63" w:rsidR="00340760" w:rsidRPr="00A0238B" w:rsidRDefault="00BD1C7D" w:rsidP="00BC1432">
            <w:pPr>
              <w:tabs>
                <w:tab w:val="left" w:pos="700"/>
              </w:tabs>
              <w:kinsoku w:val="0"/>
              <w:overflowPunct w:val="0"/>
              <w:rPr>
                <w:sz w:val="20"/>
                <w:szCs w:val="20"/>
              </w:rPr>
            </w:pPr>
            <w:r w:rsidRPr="00BD1C7D">
              <w:rPr>
                <w:b/>
                <w:sz w:val="20"/>
                <w:szCs w:val="20"/>
              </w:rPr>
              <w:t xml:space="preserve">Editor: Please </w:t>
            </w:r>
            <w:r w:rsidR="00BC1432">
              <w:rPr>
                <w:b/>
                <w:sz w:val="20"/>
                <w:szCs w:val="20"/>
              </w:rPr>
              <w:t xml:space="preserve">reflect the changes </w:t>
            </w:r>
            <w:r>
              <w:rPr>
                <w:b/>
                <w:sz w:val="20"/>
                <w:szCs w:val="20"/>
              </w:rPr>
              <w:t xml:space="preserve">in </w:t>
            </w:r>
            <w:r w:rsidRPr="00BD1C7D">
              <w:rPr>
                <w:b/>
                <w:sz w:val="20"/>
                <w:szCs w:val="20"/>
              </w:rPr>
              <w:t>Clause 4.5.11a</w:t>
            </w:r>
            <w:r>
              <w:rPr>
                <w:b/>
                <w:sz w:val="20"/>
                <w:szCs w:val="20"/>
              </w:rPr>
              <w:t xml:space="preserve"> </w:t>
            </w:r>
            <w:r w:rsidR="00BC1432">
              <w:rPr>
                <w:b/>
                <w:sz w:val="20"/>
                <w:szCs w:val="20"/>
              </w:rPr>
              <w:t>labelled as #1820</w:t>
            </w:r>
          </w:p>
        </w:tc>
      </w:tr>
      <w:tr w:rsidR="00C2179A" w:rsidRPr="00EB6978" w14:paraId="2C049FEB" w14:textId="77777777" w:rsidTr="00C2179A">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2381"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The definition could be improved. This term describes access, not traffic.</w:t>
            </w:r>
          </w:p>
        </w:tc>
        <w:tc>
          <w:tcPr>
            <w:tcW w:w="1579"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stations(STA) and to </w:t>
            </w:r>
            <w:r w:rsidRPr="00883646">
              <w:rPr>
                <w:rFonts w:ascii="Malgun Gothic" w:eastAsia="Malgun Gothic" w:hAnsi="Malgun Gothic" w:cs="Malgun Gothic" w:hint="eastAsia"/>
                <w:sz w:val="20"/>
                <w:szCs w:val="20"/>
              </w:rPr>
              <w:t>ﾠ</w:t>
            </w:r>
            <w:r w:rsidRPr="00883646">
              <w:rPr>
                <w:sz w:val="20"/>
                <w:szCs w:val="20"/>
              </w:rPr>
              <w:t>traffic 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97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t>Revised:</w:t>
            </w:r>
          </w:p>
          <w:p w14:paraId="7E8DB33D" w14:textId="31074338" w:rsidR="000B774F" w:rsidRDefault="000B774F" w:rsidP="00EA756F">
            <w:pPr>
              <w:tabs>
                <w:tab w:val="left" w:pos="700"/>
              </w:tabs>
              <w:kinsoku w:val="0"/>
              <w:overflowPunct w:val="0"/>
              <w:rPr>
                <w:b/>
                <w:sz w:val="20"/>
                <w:szCs w:val="20"/>
              </w:rPr>
            </w:pPr>
          </w:p>
          <w:p w14:paraId="70724F75" w14:textId="77A1F92E" w:rsidR="00BC1432" w:rsidRDefault="000B774F" w:rsidP="00EA756F">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p>
          <w:p w14:paraId="3B543BFF" w14:textId="529AE97F" w:rsidR="00EA756F" w:rsidRPr="00883646" w:rsidRDefault="006979E7" w:rsidP="00BC1432">
            <w:pPr>
              <w:tabs>
                <w:tab w:val="left" w:pos="700"/>
              </w:tabs>
              <w:kinsoku w:val="0"/>
              <w:overflowPunct w:val="0"/>
              <w:rPr>
                <w:sz w:val="20"/>
                <w:szCs w:val="20"/>
              </w:rPr>
            </w:pPr>
            <w:r>
              <w:rPr>
                <w:b/>
                <w:sz w:val="20"/>
                <w:szCs w:val="20"/>
              </w:rPr>
              <w:t xml:space="preserve">in Clause 3.1 </w:t>
            </w:r>
            <w:r w:rsidR="00BC1432">
              <w:rPr>
                <w:b/>
                <w:sz w:val="20"/>
                <w:szCs w:val="20"/>
              </w:rPr>
              <w:t xml:space="preserve">labelled as #2257. </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D54520">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lastRenderedPageBreak/>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r w:rsidRPr="00883646">
              <w:rPr>
                <w:sz w:val="20"/>
                <w:szCs w:val="20"/>
              </w:rPr>
              <w:t>Zhiqiang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2381"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This definition conflicts with the following one(NSEP Traffic). Based on the definition of NSEP traffic, it's better to change "and" to "or".</w:t>
            </w:r>
          </w:p>
        </w:tc>
        <w:tc>
          <w:tcPr>
            <w:tcW w:w="1579"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975" w:type="dxa"/>
            <w:hideMark/>
          </w:tcPr>
          <w:p w14:paraId="063E5E4F" w14:textId="216BF0F9"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DA02FF">
              <w:rPr>
                <w:b/>
                <w:sz w:val="20"/>
                <w:szCs w:val="20"/>
              </w:rPr>
              <w:t xml:space="preserve">addressed </w:t>
            </w:r>
            <w:r w:rsidR="00EB5EB4" w:rsidRPr="00306395">
              <w:rPr>
                <w:b/>
                <w:sz w:val="20"/>
                <w:szCs w:val="20"/>
              </w:rPr>
              <w:t xml:space="preserve">by </w:t>
            </w:r>
            <w:r w:rsidR="00DA02FF">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C2179A">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2381"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579"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97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1D93B11F" w:rsidR="00234745" w:rsidRPr="00306395" w:rsidRDefault="00234745" w:rsidP="00234745">
            <w:pPr>
              <w:tabs>
                <w:tab w:val="left" w:pos="700"/>
              </w:tabs>
              <w:kinsoku w:val="0"/>
              <w:overflowPunct w:val="0"/>
              <w:rPr>
                <w:b/>
                <w:sz w:val="20"/>
                <w:szCs w:val="20"/>
              </w:rPr>
            </w:pPr>
            <w:r>
              <w:rPr>
                <w:b/>
                <w:sz w:val="20"/>
                <w:szCs w:val="20"/>
              </w:rPr>
              <w:t xml:space="preserve">Editor: Please </w:t>
            </w:r>
            <w:r w:rsidR="00BC1432">
              <w:rPr>
                <w:b/>
                <w:sz w:val="20"/>
                <w:szCs w:val="20"/>
              </w:rPr>
              <w:t xml:space="preserve">reflect the changes </w:t>
            </w:r>
            <w:r w:rsidR="00C919E4">
              <w:rPr>
                <w:b/>
                <w:sz w:val="20"/>
                <w:szCs w:val="20"/>
              </w:rPr>
              <w:t>i</w:t>
            </w:r>
            <w:r>
              <w:rPr>
                <w:b/>
                <w:sz w:val="20"/>
                <w:szCs w:val="20"/>
              </w:rPr>
              <w:t>n</w:t>
            </w:r>
            <w:r w:rsidR="00BC1432">
              <w:rPr>
                <w:b/>
                <w:sz w:val="20"/>
                <w:szCs w:val="20"/>
              </w:rPr>
              <w:t xml:space="preserve"> Clause 3.1 labelled as #2258</w:t>
            </w:r>
          </w:p>
          <w:p w14:paraId="5DAA1767" w14:textId="77777777" w:rsidR="00234745" w:rsidRPr="00306395" w:rsidRDefault="00234745" w:rsidP="00EB6978">
            <w:pPr>
              <w:tabs>
                <w:tab w:val="left" w:pos="700"/>
              </w:tabs>
              <w:kinsoku w:val="0"/>
              <w:overflowPunct w:val="0"/>
              <w:rPr>
                <w:b/>
                <w:sz w:val="20"/>
                <w:szCs w:val="20"/>
              </w:rPr>
            </w:pPr>
          </w:p>
          <w:p w14:paraId="13134055" w14:textId="44390C4D" w:rsidR="00EB6978" w:rsidRPr="00234745" w:rsidRDefault="00EB6978" w:rsidP="002D0967"/>
        </w:tc>
      </w:tr>
      <w:tr w:rsidR="00C2179A" w:rsidRPr="00EB6978" w14:paraId="2DAE8C63" w14:textId="77777777" w:rsidTr="00C2179A">
        <w:trPr>
          <w:trHeight w:val="3315"/>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2381"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1579"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t>to</w:t>
            </w:r>
            <w:r w:rsidRPr="00883646">
              <w:rPr>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97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t xml:space="preserve">Revised: </w:t>
            </w:r>
          </w:p>
          <w:p w14:paraId="2B2FD4EF" w14:textId="2B93FAB2" w:rsidR="007A0EA9" w:rsidRDefault="007A0EA9" w:rsidP="00EB6978">
            <w:pPr>
              <w:tabs>
                <w:tab w:val="left" w:pos="700"/>
              </w:tabs>
              <w:kinsoku w:val="0"/>
              <w:overflowPunct w:val="0"/>
              <w:rPr>
                <w:sz w:val="20"/>
                <w:szCs w:val="20"/>
              </w:rPr>
            </w:pPr>
          </w:p>
          <w:p w14:paraId="2B3D0D9C" w14:textId="5953F160" w:rsidR="00BC1432" w:rsidRPr="00D87811" w:rsidRDefault="00D30823" w:rsidP="00BC1432">
            <w:pPr>
              <w:tabs>
                <w:tab w:val="left" w:pos="700"/>
              </w:tabs>
              <w:kinsoku w:val="0"/>
              <w:overflowPunct w:val="0"/>
              <w:rPr>
                <w:color w:val="FF0000"/>
                <w:sz w:val="20"/>
                <w:szCs w:val="20"/>
              </w:rPr>
            </w:pPr>
            <w:r>
              <w:rPr>
                <w:b/>
                <w:sz w:val="20"/>
                <w:szCs w:val="20"/>
              </w:rPr>
              <w:t>Editor: Please re</w:t>
            </w:r>
            <w:r w:rsidR="00BC1432">
              <w:rPr>
                <w:b/>
                <w:sz w:val="20"/>
                <w:szCs w:val="20"/>
              </w:rPr>
              <w:t xml:space="preserve">flect the changes in </w:t>
            </w:r>
            <w:r>
              <w:rPr>
                <w:b/>
                <w:sz w:val="20"/>
                <w:szCs w:val="20"/>
              </w:rPr>
              <w:t xml:space="preserve">Clause 4.5.11a </w:t>
            </w:r>
            <w:r w:rsidR="00BC1432">
              <w:rPr>
                <w:b/>
                <w:sz w:val="20"/>
                <w:szCs w:val="20"/>
              </w:rPr>
              <w:t xml:space="preserve">labelled as #2265. </w:t>
            </w:r>
          </w:p>
          <w:p w14:paraId="2100905A" w14:textId="4D68E76D" w:rsidR="007A0EA9" w:rsidRPr="00A0238B" w:rsidRDefault="007A0EA9" w:rsidP="002D0967">
            <w:pPr>
              <w:tabs>
                <w:tab w:val="left" w:pos="700"/>
              </w:tabs>
              <w:kinsoku w:val="0"/>
              <w:overflowPunct w:val="0"/>
              <w:rPr>
                <w:sz w:val="20"/>
                <w:szCs w:val="20"/>
              </w:rPr>
            </w:pPr>
          </w:p>
        </w:tc>
      </w:tr>
      <w:tr w:rsidR="00C2179A" w:rsidRPr="00EB6978" w14:paraId="17300CEE" w14:textId="77777777" w:rsidTr="00C2179A">
        <w:trPr>
          <w:trHeight w:val="7905"/>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2381"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This text is cumbersome and could be improved. It is not consistent with other clause 4 text.</w:t>
            </w:r>
          </w:p>
        </w:tc>
        <w:tc>
          <w:tcPr>
            <w:tcW w:w="1579"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883646">
              <w:rPr>
                <w:sz w:val="20"/>
                <w:szCs w:val="20"/>
              </w:rPr>
              <w:br/>
              <w:t xml:space="preserve">NOTE 2--The means by which the AP </w:t>
            </w:r>
            <w:r w:rsidRPr="00883646">
              <w:rPr>
                <w:sz w:val="20"/>
                <w:szCs w:val="20"/>
              </w:rPr>
              <w:lastRenderedPageBreak/>
              <w:t>determines the need for priority is outside the scope of this standard."</w:t>
            </w:r>
            <w:r w:rsidRPr="00883646">
              <w:rPr>
                <w:sz w:val="20"/>
                <w:szCs w:val="20"/>
              </w:rPr>
              <w:br/>
              <w:t>with</w:t>
            </w:r>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is enabled, all traffic to and from the non-AP is provided with NSEP priority access treatment. Either the AP or the non-AP STA can disable </w:t>
            </w:r>
            <w:r w:rsidRPr="00883646">
              <w:rPr>
                <w:sz w:val="20"/>
                <w:szCs w:val="20"/>
              </w:rPr>
              <w:lastRenderedPageBreak/>
              <w:t>NSEP priority access by a request to terminate priority access."</w:t>
            </w:r>
          </w:p>
        </w:tc>
        <w:tc>
          <w:tcPr>
            <w:tcW w:w="1975" w:type="dxa"/>
            <w:hideMark/>
          </w:tcPr>
          <w:p w14:paraId="3CF60D86" w14:textId="316DD106"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DA02FF">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5ADA9F09" w:rsidR="005B0580" w:rsidRPr="00306395" w:rsidRDefault="005B0580" w:rsidP="005B0580">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r>
              <w:rPr>
                <w:b/>
                <w:sz w:val="20"/>
                <w:szCs w:val="20"/>
              </w:rPr>
              <w:t xml:space="preserve">in page 35, Clause 4.5.11a </w:t>
            </w:r>
            <w:r w:rsidR="00BC1432">
              <w:rPr>
                <w:b/>
                <w:sz w:val="20"/>
                <w:szCs w:val="20"/>
              </w:rPr>
              <w:t xml:space="preserve">labelled as #2266.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4AED9313" w14:textId="4B370D35" w:rsidR="00BE00AA" w:rsidRPr="00A0238B" w:rsidRDefault="00BE00AA" w:rsidP="006423ED">
            <w:pPr>
              <w:tabs>
                <w:tab w:val="left" w:pos="700"/>
              </w:tabs>
              <w:kinsoku w:val="0"/>
              <w:overflowPunct w:val="0"/>
              <w:rPr>
                <w:sz w:val="20"/>
                <w:szCs w:val="20"/>
              </w:rPr>
            </w:pPr>
          </w:p>
        </w:tc>
      </w:tr>
      <w:tr w:rsidR="00C2179A" w:rsidRPr="00EB6978" w14:paraId="4803C57D" w14:textId="77777777" w:rsidTr="00C2179A">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2381"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NSEP looks like an interworking procedure (at least that's how its described in clause 4. There should be at least a cross reference within interworking that references the specification text in clause 35</w:t>
            </w:r>
          </w:p>
        </w:tc>
        <w:tc>
          <w:tcPr>
            <w:tcW w:w="1579"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97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7B6F9C78"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are described in clause 35 and Clause 35.10.1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2340"/>
        <w:gridCol w:w="1620"/>
        <w:gridCol w:w="1980"/>
      </w:tblGrid>
      <w:tr w:rsidR="00BB1438" w:rsidRPr="001A209A" w14:paraId="76AC672B" w14:textId="77777777" w:rsidTr="00883646">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Payam Torab Jahromi</w:t>
            </w:r>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234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162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98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0950A202" w14:textId="77777777" w:rsidR="002609A8" w:rsidRPr="00883646" w:rsidRDefault="002609A8" w:rsidP="002609A8">
            <w:pPr>
              <w:widowControl/>
              <w:autoSpaceDE/>
              <w:autoSpaceDN/>
              <w:adjustRightInd/>
              <w:rPr>
                <w:rFonts w:eastAsia="Times New Roman"/>
                <w:sz w:val="20"/>
                <w:szCs w:val="20"/>
                <w:lang w:val="en-US" w:eastAsia="en-US"/>
              </w:rPr>
            </w:pPr>
            <w:r w:rsidRPr="00E5285F">
              <w:rPr>
                <w:rFonts w:eastAsia="Times New Roman"/>
                <w:sz w:val="20"/>
                <w:szCs w:val="20"/>
                <w:lang w:val="en-US" w:eastAsia="en-US"/>
              </w:rPr>
              <w:t>NSEP priority access for any STA other than EHT  STA  should be addressed outside of TGbe.</w:t>
            </w:r>
          </w:p>
          <w:p w14:paraId="567C393B" w14:textId="77777777" w:rsidR="00BB1438" w:rsidRPr="00883646" w:rsidRDefault="00BB1438" w:rsidP="002609A8">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52596965" w14:textId="77777777" w:rsidR="00D301EE" w:rsidRDefault="00D301EE" w:rsidP="004A1876">
      <w:pPr>
        <w:tabs>
          <w:tab w:val="left" w:pos="700"/>
        </w:tabs>
        <w:kinsoku w:val="0"/>
        <w:overflowPunct w:val="0"/>
        <w:rPr>
          <w:b/>
          <w:color w:val="FF0000"/>
          <w:sz w:val="20"/>
          <w:szCs w:val="20"/>
        </w:rPr>
      </w:pPr>
    </w:p>
    <w:p w14:paraId="3D235C54" w14:textId="453661F9"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05F34B7C" w:rsidR="00D14B87" w:rsidRDefault="00D14B87" w:rsidP="00D14B87">
      <w:r w:rsidRPr="00D14B87">
        <w:rPr>
          <w:b/>
          <w:bCs/>
        </w:rPr>
        <w:t>National Security and Emergency Preparedness (NSEP) priority access</w:t>
      </w:r>
      <w:r>
        <w:t>:</w:t>
      </w:r>
      <w:r w:rsidRPr="00EA756F">
        <w:rPr>
          <w:color w:val="FF0000"/>
        </w:rPr>
        <w:t xml:space="preserve"> </w:t>
      </w:r>
      <w:r w:rsidRPr="00125D9B">
        <w:rPr>
          <w:strike/>
          <w:color w:val="000000" w:themeColor="text1"/>
          <w:u w:val="single"/>
          <w:rPrChange w:id="1" w:author="Das, Subir" w:date="2021-04-23T09:20:00Z">
            <w:rPr>
              <w:strike/>
              <w:color w:val="000000" w:themeColor="text1"/>
            </w:rPr>
          </w:rPrChange>
        </w:rPr>
        <w:t>On-demand capability that provides higher priority to traffic generated by authorized non-access point (AP) stations (STA) and to traffic destined for authorized non-AP STAs.</w:t>
      </w:r>
      <w:r w:rsidR="00EA756F" w:rsidRPr="00125D9B">
        <w:rPr>
          <w:strike/>
          <w:color w:val="000000" w:themeColor="text1"/>
          <w:u w:val="single"/>
          <w:rPrChange w:id="2" w:author="Das, Subir" w:date="2021-04-23T09:20:00Z">
            <w:rPr>
              <w:strike/>
              <w:color w:val="000000" w:themeColor="text1"/>
            </w:rPr>
          </w:rPrChange>
        </w:rPr>
        <w:t xml:space="preserve"> </w:t>
      </w:r>
      <w:r w:rsidR="00EA756F" w:rsidRPr="005C6B71">
        <w:rPr>
          <w:color w:val="000000" w:themeColor="text1"/>
        </w:rPr>
        <w:t xml:space="preserve">An on-demand capability that allows </w:t>
      </w:r>
      <w:r w:rsidR="00EA756F" w:rsidRPr="005C6B71">
        <w:rPr>
          <w:strike/>
          <w:color w:val="000000" w:themeColor="text1"/>
        </w:rPr>
        <w:t>access points (APs)</w:t>
      </w:r>
      <w:r w:rsidR="00EA756F" w:rsidRPr="005C6B71">
        <w:rPr>
          <w:color w:val="000000" w:themeColor="text1"/>
        </w:rPr>
        <w:t xml:space="preserve"> </w:t>
      </w:r>
      <w:r w:rsidR="007229FD" w:rsidRPr="00125D9B">
        <w:rPr>
          <w:color w:val="C00000"/>
          <w:u w:val="single"/>
          <w:rPrChange w:id="3" w:author="Das, Subir" w:date="2021-04-23T09:19:00Z">
            <w:rPr>
              <w:color w:val="C00000"/>
            </w:rPr>
          </w:rPrChange>
        </w:rPr>
        <w:t>acce</w:t>
      </w:r>
      <w:r w:rsidR="007B0711" w:rsidRPr="00125D9B">
        <w:rPr>
          <w:color w:val="C00000"/>
          <w:u w:val="single"/>
          <w:rPrChange w:id="4" w:author="Das, Subir" w:date="2021-04-23T09:19:00Z">
            <w:rPr>
              <w:color w:val="C00000"/>
            </w:rPr>
          </w:rPrChange>
        </w:rPr>
        <w:t>ss point (AP) multi-link devices (</w:t>
      </w:r>
      <w:r w:rsidR="007229FD" w:rsidRPr="00125D9B">
        <w:rPr>
          <w:color w:val="C00000"/>
          <w:u w:val="single"/>
          <w:rPrChange w:id="5" w:author="Das, Subir" w:date="2021-04-23T09:19:00Z">
            <w:rPr>
              <w:color w:val="C00000"/>
            </w:rPr>
          </w:rPrChange>
        </w:rPr>
        <w:t xml:space="preserve">MLDs) </w:t>
      </w:r>
      <w:r w:rsidR="00EA756F" w:rsidRPr="00125D9B">
        <w:rPr>
          <w:color w:val="FF0000"/>
          <w:u w:val="single"/>
          <w:rPrChange w:id="6" w:author="Das, Subir" w:date="2021-04-23T09:19:00Z">
            <w:rPr>
              <w:color w:val="FF0000"/>
            </w:rPr>
          </w:rPrChange>
        </w:rPr>
        <w:t xml:space="preserve">to authorize non-access point </w:t>
      </w:r>
      <w:r w:rsidR="007B0711" w:rsidRPr="00125D9B">
        <w:rPr>
          <w:color w:val="FF0000"/>
          <w:u w:val="single"/>
          <w:rPrChange w:id="7" w:author="Das, Subir" w:date="2021-04-23T09:19:00Z">
            <w:rPr>
              <w:color w:val="FF0000"/>
            </w:rPr>
          </w:rPrChange>
        </w:rPr>
        <w:t xml:space="preserve">(non-AP) </w:t>
      </w:r>
      <w:r w:rsidR="007B0711" w:rsidRPr="00125D9B">
        <w:rPr>
          <w:color w:val="C00000"/>
          <w:u w:val="single"/>
          <w:rPrChange w:id="8" w:author="Das, Subir" w:date="2021-04-23T09:19:00Z">
            <w:rPr>
              <w:color w:val="C00000"/>
            </w:rPr>
          </w:rPrChange>
        </w:rPr>
        <w:t>MLDs</w:t>
      </w:r>
      <w:r w:rsidR="00F920B9" w:rsidRPr="00125D9B">
        <w:rPr>
          <w:color w:val="C00000"/>
          <w:u w:val="single"/>
          <w:rPrChange w:id="9" w:author="Das, Subir" w:date="2021-04-23T09:19:00Z">
            <w:rPr>
              <w:color w:val="C00000"/>
            </w:rPr>
          </w:rPrChange>
        </w:rPr>
        <w:t xml:space="preserve">, </w:t>
      </w:r>
      <w:r w:rsidR="007B0711" w:rsidRPr="00125D9B">
        <w:rPr>
          <w:color w:val="C00000"/>
          <w:u w:val="single"/>
          <w:rPrChange w:id="10" w:author="Das, Subir" w:date="2021-04-23T09:19:00Z">
            <w:rPr>
              <w:color w:val="C00000"/>
            </w:rPr>
          </w:rPrChange>
        </w:rPr>
        <w:t xml:space="preserve">or </w:t>
      </w:r>
      <w:r w:rsidR="00CC2F8B" w:rsidRPr="00125D9B">
        <w:rPr>
          <w:color w:val="C00000"/>
          <w:u w:val="single"/>
          <w:rPrChange w:id="11" w:author="Das, Subir" w:date="2021-04-23T09:19:00Z">
            <w:rPr>
              <w:color w:val="C00000"/>
            </w:rPr>
          </w:rPrChange>
        </w:rPr>
        <w:t xml:space="preserve">  enhanced high throughput (EHT) </w:t>
      </w:r>
      <w:r w:rsidR="007B0711" w:rsidRPr="00125D9B">
        <w:rPr>
          <w:color w:val="C00000"/>
          <w:u w:val="single"/>
          <w:rPrChange w:id="12" w:author="Das, Subir" w:date="2021-04-23T09:19:00Z">
            <w:rPr>
              <w:color w:val="C00000"/>
            </w:rPr>
          </w:rPrChange>
        </w:rPr>
        <w:t xml:space="preserve">non-AP </w:t>
      </w:r>
      <w:r w:rsidR="00ED61C9" w:rsidRPr="00125D9B">
        <w:rPr>
          <w:color w:val="C00000"/>
          <w:u w:val="single"/>
          <w:rPrChange w:id="13" w:author="Das, Subir" w:date="2021-04-23T09:19:00Z">
            <w:rPr>
              <w:color w:val="C00000"/>
            </w:rPr>
          </w:rPrChange>
        </w:rPr>
        <w:t>stations (</w:t>
      </w:r>
      <w:r w:rsidR="007B0711" w:rsidRPr="00125D9B">
        <w:rPr>
          <w:color w:val="C00000"/>
          <w:u w:val="single"/>
          <w:rPrChange w:id="14" w:author="Das, Subir" w:date="2021-04-23T09:19:00Z">
            <w:rPr>
              <w:color w:val="C00000"/>
            </w:rPr>
          </w:rPrChange>
        </w:rPr>
        <w:t>STAs</w:t>
      </w:r>
      <w:r w:rsidR="00ED61C9" w:rsidRPr="00125D9B">
        <w:rPr>
          <w:color w:val="C00000"/>
          <w:u w:val="single"/>
          <w:rPrChange w:id="15" w:author="Das, Subir" w:date="2021-04-23T09:19:00Z">
            <w:rPr>
              <w:color w:val="C00000"/>
            </w:rPr>
          </w:rPrChange>
        </w:rPr>
        <w:t>)</w:t>
      </w:r>
      <w:r w:rsidR="007B0711" w:rsidRPr="005C6B71">
        <w:rPr>
          <w:color w:val="C00000"/>
          <w:u w:val="single"/>
        </w:rPr>
        <w:t xml:space="preserve"> </w:t>
      </w:r>
      <w:r w:rsidR="00EA756F" w:rsidRPr="00125D9B">
        <w:rPr>
          <w:strike/>
          <w:color w:val="000000" w:themeColor="text1"/>
          <w:u w:val="single"/>
          <w:rPrChange w:id="16" w:author="Das, Subir" w:date="2021-04-23T09:20:00Z">
            <w:rPr>
              <w:strike/>
              <w:color w:val="000000" w:themeColor="text1"/>
            </w:rPr>
          </w:rPrChange>
        </w:rPr>
        <w:t>stations (STA</w:t>
      </w:r>
      <w:r w:rsidR="00EA756F" w:rsidRPr="005C6B71">
        <w:rPr>
          <w:strike/>
          <w:color w:val="000000" w:themeColor="text1"/>
        </w:rPr>
        <w:t>)</w:t>
      </w:r>
      <w:r w:rsidR="00EA756F" w:rsidRPr="005C6B71">
        <w:rPr>
          <w:color w:val="000000" w:themeColor="text1"/>
        </w:rPr>
        <w:t xml:space="preserve"> </w:t>
      </w:r>
      <w:r w:rsidR="00EA756F" w:rsidRPr="00125D9B">
        <w:rPr>
          <w:color w:val="FF0000"/>
          <w:u w:val="single"/>
          <w:rPrChange w:id="17" w:author="Das, Subir" w:date="2021-04-23T09:19:00Z">
            <w:rPr>
              <w:color w:val="FF0000"/>
            </w:rPr>
          </w:rPrChange>
        </w:rPr>
        <w:t xml:space="preserve">to communicate National Security and Emergency Preparedness (NSEP) traffic with </w:t>
      </w:r>
      <w:r w:rsidR="00741CC7" w:rsidRPr="00125D9B">
        <w:rPr>
          <w:color w:val="FF0000"/>
          <w:u w:val="single"/>
          <w:rPrChange w:id="18" w:author="Das, Subir" w:date="2021-04-23T09:19:00Z">
            <w:rPr>
              <w:color w:val="FF0000"/>
            </w:rPr>
          </w:rPrChange>
        </w:rPr>
        <w:t xml:space="preserve">a higher </w:t>
      </w:r>
      <w:r w:rsidR="00EA756F" w:rsidRPr="00125D9B">
        <w:rPr>
          <w:color w:val="FF0000"/>
          <w:u w:val="single"/>
          <w:rPrChange w:id="19" w:author="Das, Subir" w:date="2021-04-23T09:19:00Z">
            <w:rPr>
              <w:color w:val="FF0000"/>
            </w:rPr>
          </w:rPrChange>
        </w:rPr>
        <w:t>priority.</w:t>
      </w:r>
      <w:r w:rsidR="00EA756F">
        <w:rPr>
          <w:color w:val="FF0000"/>
        </w:rPr>
        <w:t xml:space="preserve"> [</w:t>
      </w:r>
      <w:r w:rsidR="00741CC7">
        <w:rPr>
          <w:color w:val="FF0000"/>
        </w:rPr>
        <w:t>#</w:t>
      </w:r>
      <w:r w:rsidR="00EA756F">
        <w:rPr>
          <w:color w:val="FF0000"/>
        </w:rPr>
        <w:t>2257</w:t>
      </w:r>
      <w:r w:rsidR="00BD1F2F">
        <w:rPr>
          <w:color w:val="FF0000"/>
        </w:rPr>
        <w:t>, #</w:t>
      </w:r>
      <w:r w:rsidR="00EA756F">
        <w:rPr>
          <w:color w:val="FF0000"/>
        </w:rPr>
        <w:t>3345</w:t>
      </w:r>
      <w:r w:rsidR="000A04C9">
        <w:rPr>
          <w:color w:val="FF0000"/>
        </w:rPr>
        <w:t>, #1721</w:t>
      </w:r>
      <w:r w:rsidR="00EA756F">
        <w:rPr>
          <w:color w:val="FF0000"/>
        </w:rPr>
        <w:t>]</w:t>
      </w:r>
    </w:p>
    <w:p w14:paraId="22B8BAB1" w14:textId="77777777" w:rsidR="00D14B87" w:rsidRDefault="00D14B87" w:rsidP="00D14B87"/>
    <w:p w14:paraId="63EA63BC" w14:textId="56973014" w:rsidR="00D14B87" w:rsidRDefault="00D14B87" w:rsidP="00D14B87">
      <w:r w:rsidRPr="00D14B87">
        <w:rPr>
          <w:b/>
          <w:bCs/>
        </w:rPr>
        <w:t>National Security and Emergency Preparedness (NSEP) traffic</w:t>
      </w:r>
      <w:r>
        <w:t xml:space="preserve">: The traffic generated by a non-access point </w:t>
      </w:r>
      <w:r w:rsidR="007B0711">
        <w:t xml:space="preserve">(non-AP) </w:t>
      </w:r>
      <w:r w:rsidR="007B0711" w:rsidRPr="00125D9B">
        <w:rPr>
          <w:color w:val="C00000"/>
          <w:u w:val="single"/>
          <w:rPrChange w:id="20" w:author="Das, Subir" w:date="2021-04-23T09:19:00Z">
            <w:rPr>
              <w:color w:val="C00000"/>
            </w:rPr>
          </w:rPrChange>
        </w:rPr>
        <w:t>multi-link device (MLD</w:t>
      </w:r>
      <w:r w:rsidR="00F920B9" w:rsidRPr="00125D9B">
        <w:rPr>
          <w:color w:val="C00000"/>
          <w:u w:val="single"/>
          <w:rPrChange w:id="21" w:author="Das, Subir" w:date="2021-04-23T09:19:00Z">
            <w:rPr>
              <w:color w:val="C00000"/>
            </w:rPr>
          </w:rPrChange>
        </w:rPr>
        <w:t xml:space="preserve">) or </w:t>
      </w:r>
      <w:del w:id="22" w:author="Das, Subir" w:date="2021-04-23T09:17:00Z">
        <w:r w:rsidR="00F920B9" w:rsidRPr="00125D9B" w:rsidDel="00DE7978">
          <w:rPr>
            <w:color w:val="C00000"/>
            <w:u w:val="single"/>
            <w:rPrChange w:id="23" w:author="Das, Subir" w:date="2021-04-23T09:19:00Z">
              <w:rPr>
                <w:color w:val="C00000"/>
              </w:rPr>
            </w:rPrChange>
          </w:rPr>
          <w:delText xml:space="preserve">a non-AP </w:delText>
        </w:r>
        <w:r w:rsidR="00446E5D" w:rsidRPr="00125D9B" w:rsidDel="00DE7978">
          <w:rPr>
            <w:color w:val="C00000"/>
            <w:u w:val="single"/>
            <w:rPrChange w:id="24" w:author="Das, Subir" w:date="2021-04-23T09:19:00Z">
              <w:rPr>
                <w:color w:val="C00000"/>
              </w:rPr>
            </w:rPrChange>
          </w:rPr>
          <w:delText xml:space="preserve">MLD </w:delText>
        </w:r>
      </w:del>
      <w:del w:id="25" w:author="Das, Subir" w:date="2021-04-23T09:18:00Z">
        <w:r w:rsidR="00446E5D" w:rsidRPr="00125D9B" w:rsidDel="00DE7978">
          <w:rPr>
            <w:color w:val="C00000"/>
            <w:u w:val="single"/>
            <w:rPrChange w:id="26" w:author="Das, Subir" w:date="2021-04-23T09:19:00Z">
              <w:rPr>
                <w:color w:val="C00000"/>
              </w:rPr>
            </w:rPrChange>
          </w:rPr>
          <w:delText>or</w:delText>
        </w:r>
      </w:del>
      <w:r w:rsidR="00446E5D" w:rsidRPr="00125D9B">
        <w:rPr>
          <w:color w:val="C00000"/>
          <w:u w:val="single"/>
          <w:rPrChange w:id="27" w:author="Das, Subir" w:date="2021-04-23T09:19:00Z">
            <w:rPr>
              <w:color w:val="C00000"/>
            </w:rPr>
          </w:rPrChange>
        </w:rPr>
        <w:t xml:space="preserve"> </w:t>
      </w:r>
      <w:r w:rsidR="00F920B9" w:rsidRPr="00125D9B">
        <w:rPr>
          <w:color w:val="C00000"/>
          <w:u w:val="single"/>
          <w:rPrChange w:id="28" w:author="Das, Subir" w:date="2021-04-23T09:19:00Z">
            <w:rPr>
              <w:color w:val="C00000"/>
            </w:rPr>
          </w:rPrChange>
        </w:rPr>
        <w:t>enhanced high throughput</w:t>
      </w:r>
      <w:r w:rsidR="007B0711" w:rsidRPr="00125D9B">
        <w:rPr>
          <w:color w:val="C00000"/>
          <w:u w:val="single"/>
          <w:rPrChange w:id="29" w:author="Das, Subir" w:date="2021-04-23T09:19:00Z">
            <w:rPr>
              <w:color w:val="C00000"/>
            </w:rPr>
          </w:rPrChange>
        </w:rPr>
        <w:t xml:space="preserve"> station</w:t>
      </w:r>
      <w:r w:rsidR="00F920B9" w:rsidRPr="00125D9B">
        <w:rPr>
          <w:color w:val="C00000"/>
          <w:u w:val="single"/>
          <w:rPrChange w:id="30" w:author="Das, Subir" w:date="2021-04-23T09:19:00Z">
            <w:rPr>
              <w:color w:val="C00000"/>
            </w:rPr>
          </w:rPrChange>
        </w:rPr>
        <w:t xml:space="preserve"> (</w:t>
      </w:r>
      <w:r w:rsidR="007B0711" w:rsidRPr="00125D9B">
        <w:rPr>
          <w:color w:val="C00000"/>
          <w:u w:val="single"/>
          <w:rPrChange w:id="31" w:author="Das, Subir" w:date="2021-04-23T09:19:00Z">
            <w:rPr>
              <w:color w:val="C00000"/>
            </w:rPr>
          </w:rPrChange>
        </w:rPr>
        <w:t>EHT</w:t>
      </w:r>
      <w:r w:rsidR="00446E5D" w:rsidRPr="00125D9B">
        <w:rPr>
          <w:color w:val="C00000"/>
          <w:u w:val="single"/>
          <w:rPrChange w:id="32" w:author="Das, Subir" w:date="2021-04-23T09:19:00Z">
            <w:rPr>
              <w:color w:val="C00000"/>
            </w:rPr>
          </w:rPrChange>
        </w:rPr>
        <w:t xml:space="preserve">) </w:t>
      </w:r>
      <w:r w:rsidR="00446E5D" w:rsidRPr="00125D9B">
        <w:rPr>
          <w:color w:val="C00000"/>
        </w:rPr>
        <w:t>non-AP</w:t>
      </w:r>
      <w:r w:rsidR="007B0711" w:rsidRPr="00125D9B">
        <w:rPr>
          <w:color w:val="C00000"/>
        </w:rPr>
        <w:t xml:space="preserve"> STA</w:t>
      </w:r>
      <w:r w:rsidR="007229FD" w:rsidRPr="00125D9B">
        <w:rPr>
          <w:color w:val="C00000"/>
        </w:rPr>
        <w:t xml:space="preserve"> </w:t>
      </w:r>
      <w:r w:rsidR="007229FD" w:rsidRPr="00125D9B">
        <w:rPr>
          <w:strike/>
          <w:color w:val="000000" w:themeColor="text1"/>
        </w:rPr>
        <w:t>station (STA)</w:t>
      </w:r>
      <w:r w:rsidRPr="00125D9B">
        <w:rPr>
          <w:color w:val="000000" w:themeColor="text1"/>
        </w:rPr>
        <w:t xml:space="preserve"> </w:t>
      </w:r>
      <w:r>
        <w:t xml:space="preserve">or traffic destined for a </w:t>
      </w:r>
      <w:r w:rsidRPr="00125D9B">
        <w:rPr>
          <w:strike/>
          <w:color w:val="000000" w:themeColor="text1"/>
          <w:u w:val="single"/>
          <w:rPrChange w:id="33" w:author="Das, Subir" w:date="2021-04-23T09:20:00Z">
            <w:rPr>
              <w:strike/>
              <w:color w:val="000000" w:themeColor="text1"/>
            </w:rPr>
          </w:rPrChange>
        </w:rPr>
        <w:t>non-AP</w:t>
      </w:r>
      <w:r w:rsidRPr="00125D9B">
        <w:rPr>
          <w:color w:val="000000" w:themeColor="text1"/>
          <w:u w:val="single"/>
          <w:rPrChange w:id="34" w:author="Das, Subir" w:date="2021-04-23T09:20:00Z">
            <w:rPr>
              <w:color w:val="000000" w:themeColor="text1"/>
            </w:rPr>
          </w:rPrChange>
        </w:rPr>
        <w:t xml:space="preserve"> </w:t>
      </w:r>
      <w:r w:rsidR="007B0711" w:rsidRPr="00125D9B">
        <w:rPr>
          <w:color w:val="C00000"/>
          <w:u w:val="single"/>
          <w:rPrChange w:id="35" w:author="Das, Subir" w:date="2021-04-23T09:20:00Z">
            <w:rPr>
              <w:color w:val="C00000"/>
            </w:rPr>
          </w:rPrChange>
        </w:rPr>
        <w:t xml:space="preserve">non-AP MLD </w:t>
      </w:r>
      <w:r w:rsidR="00F920B9" w:rsidRPr="00125D9B">
        <w:rPr>
          <w:color w:val="C00000"/>
          <w:u w:val="single"/>
          <w:rPrChange w:id="36" w:author="Das, Subir" w:date="2021-04-23T09:20:00Z">
            <w:rPr>
              <w:color w:val="C00000"/>
            </w:rPr>
          </w:rPrChange>
        </w:rPr>
        <w:t>or a</w:t>
      </w:r>
      <w:r w:rsidR="00ED61C9" w:rsidRPr="00125D9B">
        <w:rPr>
          <w:color w:val="C00000"/>
          <w:u w:val="single"/>
          <w:rPrChange w:id="37" w:author="Das, Subir" w:date="2021-04-23T09:20:00Z">
            <w:rPr>
              <w:color w:val="C00000"/>
            </w:rPr>
          </w:rPrChange>
        </w:rPr>
        <w:t>n</w:t>
      </w:r>
      <w:r w:rsidR="00F920B9" w:rsidRPr="00125D9B">
        <w:rPr>
          <w:color w:val="C00000"/>
          <w:u w:val="single"/>
          <w:rPrChange w:id="38" w:author="Das, Subir" w:date="2021-04-23T09:20:00Z">
            <w:rPr>
              <w:color w:val="C00000"/>
            </w:rPr>
          </w:rPrChange>
        </w:rPr>
        <w:t xml:space="preserve"> </w:t>
      </w:r>
      <w:r w:rsidR="00ED61C9" w:rsidRPr="00125D9B">
        <w:rPr>
          <w:color w:val="C00000"/>
          <w:u w:val="single"/>
          <w:rPrChange w:id="39" w:author="Das, Subir" w:date="2021-04-23T09:20:00Z">
            <w:rPr>
              <w:color w:val="C00000"/>
            </w:rPr>
          </w:rPrChange>
        </w:rPr>
        <w:t xml:space="preserve">EHT </w:t>
      </w:r>
      <w:r w:rsidR="00F920B9" w:rsidRPr="00125D9B">
        <w:rPr>
          <w:color w:val="C00000"/>
          <w:u w:val="single"/>
          <w:rPrChange w:id="40" w:author="Das, Subir" w:date="2021-04-23T09:20:00Z">
            <w:rPr>
              <w:color w:val="C00000"/>
            </w:rPr>
          </w:rPrChange>
        </w:rPr>
        <w:t xml:space="preserve">non-AP </w:t>
      </w:r>
      <w:r w:rsidR="00ED61C9" w:rsidRPr="00125D9B">
        <w:rPr>
          <w:color w:val="C00000"/>
          <w:u w:val="single"/>
          <w:rPrChange w:id="41" w:author="Das, Subir" w:date="2021-04-23T09:20:00Z">
            <w:rPr>
              <w:color w:val="C00000"/>
            </w:rPr>
          </w:rPrChange>
        </w:rPr>
        <w:t xml:space="preserve">STA </w:t>
      </w:r>
      <w:r w:rsidR="007229FD" w:rsidRPr="00125D9B">
        <w:rPr>
          <w:strike/>
          <w:color w:val="000000" w:themeColor="text1"/>
          <w:u w:val="single"/>
          <w:rPrChange w:id="42" w:author="Das, Subir" w:date="2021-04-23T09:19:00Z">
            <w:rPr>
              <w:strike/>
              <w:color w:val="000000" w:themeColor="text1"/>
            </w:rPr>
          </w:rPrChange>
        </w:rPr>
        <w:t>station</w:t>
      </w:r>
      <w:r w:rsidR="007229FD" w:rsidRPr="007B0711">
        <w:rPr>
          <w:strike/>
          <w:color w:val="000000" w:themeColor="text1"/>
        </w:rPr>
        <w:t xml:space="preserve"> (STA)</w:t>
      </w:r>
      <w:r w:rsidRPr="007B0711">
        <w:rPr>
          <w:color w:val="000000" w:themeColor="text1"/>
        </w:rPr>
        <w:t xml:space="preserve"> </w:t>
      </w:r>
      <w:r>
        <w:t xml:space="preserve">when the NSEP priority access is </w:t>
      </w:r>
      <w:r w:rsidR="00340760" w:rsidRPr="00125D9B">
        <w:rPr>
          <w:color w:val="FF0000"/>
          <w:u w:val="single"/>
          <w:rPrChange w:id="43" w:author="Das, Subir" w:date="2021-04-23T09:20:00Z">
            <w:rPr>
              <w:color w:val="FF0000"/>
            </w:rPr>
          </w:rPrChange>
        </w:rPr>
        <w:t>authorized and</w:t>
      </w:r>
      <w:r w:rsidR="00340760" w:rsidRPr="00340760">
        <w:rPr>
          <w:color w:val="FF0000"/>
        </w:rPr>
        <w:t xml:space="preserve"> [</w:t>
      </w:r>
      <w:r w:rsidR="00A07C52">
        <w:rPr>
          <w:color w:val="FF0000"/>
        </w:rPr>
        <w:t>#2258</w:t>
      </w:r>
      <w:r w:rsidR="000A04C9">
        <w:rPr>
          <w:color w:val="FF0000"/>
        </w:rPr>
        <w:t>, #1721</w:t>
      </w:r>
      <w:r w:rsidR="00A07C52">
        <w:rPr>
          <w:color w:val="FF0000"/>
        </w:rPr>
        <w:t xml:space="preserve"> </w:t>
      </w:r>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is intended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05453262"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125D9B">
        <w:rPr>
          <w:color w:val="FF0000"/>
          <w:u w:val="single"/>
          <w:rPrChange w:id="44" w:author="Das, Subir" w:date="2021-04-23T09:20:00Z">
            <w:rPr>
              <w:color w:val="FF0000"/>
            </w:rPr>
          </w:rPrChange>
        </w:rPr>
        <w:t>treat</w:t>
      </w:r>
      <w:r w:rsidR="00C84037" w:rsidRPr="00125D9B">
        <w:rPr>
          <w:color w:val="FF0000"/>
          <w:u w:val="single"/>
          <w:rPrChange w:id="45" w:author="Das, Subir" w:date="2021-04-23T09:20:00Z">
            <w:rPr>
              <w:color w:val="FF0000"/>
            </w:rPr>
          </w:rPrChange>
        </w:rPr>
        <w:t>ing the NSEP traffic with a higher priority</w:t>
      </w:r>
      <w:r w:rsidR="00340760" w:rsidRPr="00125D9B">
        <w:rPr>
          <w:color w:val="FF0000"/>
          <w:u w:val="single"/>
          <w:rPrChange w:id="46" w:author="Das, Subir" w:date="2021-04-23T09:20:00Z">
            <w:rPr>
              <w:color w:val="FF0000"/>
            </w:rPr>
          </w:rPrChange>
        </w:rPr>
        <w:t>, as described in 35.10.3 (NSEP priority access procedure),</w:t>
      </w:r>
      <w:r w:rsidR="00340760">
        <w:rPr>
          <w:color w:val="FF0000"/>
        </w:rPr>
        <w:t xml:space="preserve"> </w:t>
      </w:r>
      <w:r w:rsidR="00BD1F2F">
        <w:rPr>
          <w:color w:val="FF0000"/>
        </w:rPr>
        <w:t>[#</w:t>
      </w:r>
      <w:r w:rsidR="00340760">
        <w:rPr>
          <w:color w:val="FF0000"/>
        </w:rPr>
        <w:t>1722</w:t>
      </w:r>
      <w:r w:rsidR="00352BB3">
        <w:rPr>
          <w:color w:val="FF0000"/>
        </w:rPr>
        <w:t xml:space="preserve"> </w:t>
      </w:r>
      <w:r w:rsidR="00BD1F2F">
        <w:rPr>
          <w:color w:val="FF0000"/>
        </w:rPr>
        <w:t>and #</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50D80228" w:rsidR="00040FD9" w:rsidRDefault="000734E8" w:rsidP="000734E8">
      <w:pPr>
        <w:rPr>
          <w:color w:val="FF0000"/>
        </w:rPr>
      </w:pPr>
      <w:r w:rsidRPr="007A0EA9">
        <w:rPr>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9D79825" w14:textId="77777777" w:rsidR="005C6B71" w:rsidRDefault="005C6B71" w:rsidP="000734E8">
      <w:pPr>
        <w:rPr>
          <w:color w:val="FF0000"/>
        </w:rPr>
      </w:pPr>
    </w:p>
    <w:p w14:paraId="0A9F768D" w14:textId="49E9BC0A" w:rsidR="000734E8" w:rsidRPr="00056E7A" w:rsidRDefault="00340760" w:rsidP="000734E8">
      <w:pPr>
        <w:rPr>
          <w:color w:val="FF0000"/>
        </w:rPr>
      </w:pPr>
      <w:r w:rsidRPr="00125D9B">
        <w:rPr>
          <w:color w:val="FF0000"/>
          <w:u w:val="single"/>
          <w:rPrChange w:id="47" w:author="Das, Subir" w:date="2021-04-23T09:19:00Z">
            <w:rPr>
              <w:color w:val="FF0000"/>
            </w:rPr>
          </w:rPrChange>
        </w:rPr>
        <w:t>AP</w:t>
      </w:r>
      <w:r w:rsidR="006011A6" w:rsidRPr="00125D9B">
        <w:rPr>
          <w:color w:val="FFC000"/>
          <w:u w:val="single"/>
        </w:rPr>
        <w:t xml:space="preserve"> </w:t>
      </w:r>
      <w:r w:rsidR="006011A6" w:rsidRPr="00125D9B">
        <w:rPr>
          <w:color w:val="C00000"/>
          <w:u w:val="single"/>
          <w:rPrChange w:id="48" w:author="Das, Subir" w:date="2021-04-23T09:19:00Z">
            <w:rPr>
              <w:color w:val="C00000"/>
            </w:rPr>
          </w:rPrChange>
        </w:rPr>
        <w:t>MLD</w:t>
      </w:r>
      <w:r w:rsidR="000755A3" w:rsidRPr="00125D9B">
        <w:rPr>
          <w:color w:val="C00000"/>
          <w:u w:val="single"/>
          <w:rPrChange w:id="49" w:author="Das, Subir" w:date="2021-04-23T09:19:00Z">
            <w:rPr>
              <w:color w:val="C00000"/>
            </w:rPr>
          </w:rPrChange>
        </w:rPr>
        <w:t>s</w:t>
      </w:r>
      <w:r w:rsidRPr="00125D9B">
        <w:rPr>
          <w:color w:val="FF0000"/>
          <w:u w:val="single"/>
          <w:rPrChange w:id="50" w:author="Das, Subir" w:date="2021-04-23T09:19:00Z">
            <w:rPr>
              <w:color w:val="FF0000"/>
            </w:rPr>
          </w:rPrChange>
        </w:rPr>
        <w:t xml:space="preserve"> that have NSEP priority access activated advertise </w:t>
      </w:r>
      <w:r w:rsidR="00056E7A" w:rsidRPr="00125D9B">
        <w:rPr>
          <w:color w:val="FF0000"/>
          <w:u w:val="single"/>
          <w:rPrChange w:id="51" w:author="Das, Subir" w:date="2021-04-23T09:19:00Z">
            <w:rPr>
              <w:color w:val="FF0000"/>
            </w:rPr>
          </w:rPrChange>
        </w:rPr>
        <w:t xml:space="preserve">this capability </w:t>
      </w:r>
      <w:ins w:id="52" w:author="Das, Subir" w:date="2021-04-24T09:30:00Z">
        <w:r w:rsidR="002609A8" w:rsidRPr="002D428E">
          <w:rPr>
            <w:color w:val="FF0000"/>
          </w:rPr>
          <w:t>in Beacon and Probe Response frames</w:t>
        </w:r>
        <w:r w:rsidR="002609A8" w:rsidRPr="002609A8">
          <w:rPr>
            <w:color w:val="FF0000"/>
            <w:u w:val="single"/>
          </w:rPr>
          <w:t xml:space="preserve"> </w:t>
        </w:r>
      </w:ins>
      <w:del w:id="53" w:author="Das, Subir" w:date="2021-04-24T09:30:00Z">
        <w:r w:rsidR="00056E7A" w:rsidRPr="00125D9B" w:rsidDel="002609A8">
          <w:rPr>
            <w:color w:val="FF0000"/>
            <w:u w:val="single"/>
            <w:rPrChange w:id="54" w:author="Das, Subir" w:date="2021-04-23T09:19:00Z">
              <w:rPr>
                <w:color w:val="FF0000"/>
              </w:rPr>
            </w:rPrChange>
          </w:rPr>
          <w:delText>and autho</w:delText>
        </w:r>
        <w:r w:rsidR="00CC2F8B" w:rsidRPr="00125D9B" w:rsidDel="002609A8">
          <w:rPr>
            <w:color w:val="FF0000"/>
            <w:u w:val="single"/>
            <w:rPrChange w:id="55" w:author="Das, Subir" w:date="2021-04-23T09:19:00Z">
              <w:rPr>
                <w:color w:val="FF0000"/>
              </w:rPr>
            </w:rPrChange>
          </w:rPr>
          <w:delText xml:space="preserve">rize Non-AP MLDs or EHT non-AP </w:delText>
        </w:r>
        <w:r w:rsidR="00056E7A" w:rsidRPr="00125D9B" w:rsidDel="002609A8">
          <w:rPr>
            <w:color w:val="FF0000"/>
            <w:u w:val="single"/>
            <w:rPrChange w:id="56" w:author="Das, Subir" w:date="2021-04-23T09:19:00Z">
              <w:rPr>
                <w:color w:val="FF0000"/>
              </w:rPr>
            </w:rPrChange>
          </w:rPr>
          <w:delText xml:space="preserve">STAs to use NSEP priority </w:delText>
        </w:r>
        <w:r w:rsidRPr="00125D9B" w:rsidDel="002609A8">
          <w:rPr>
            <w:color w:val="FF0000"/>
            <w:u w:val="single"/>
            <w:rPrChange w:id="57" w:author="Das, Subir" w:date="2021-04-23T09:19:00Z">
              <w:rPr>
                <w:color w:val="FF0000"/>
              </w:rPr>
            </w:rPrChange>
          </w:rPr>
          <w:delText xml:space="preserve">access. </w:delText>
        </w:r>
      </w:del>
      <w:r w:rsidRPr="00125D9B">
        <w:rPr>
          <w:color w:val="FF0000"/>
          <w:u w:val="single"/>
          <w:rPrChange w:id="58" w:author="Das, Subir" w:date="2021-04-23T09:19:00Z">
            <w:rPr>
              <w:color w:val="FF0000"/>
            </w:rPr>
          </w:rPrChange>
        </w:rPr>
        <w:t>AP</w:t>
      </w:r>
      <w:r w:rsidR="006011A6" w:rsidRPr="00125D9B">
        <w:rPr>
          <w:color w:val="FF0000"/>
          <w:u w:val="single"/>
          <w:rPrChange w:id="59" w:author="Das, Subir" w:date="2021-04-23T09:19:00Z">
            <w:rPr>
              <w:color w:val="FF0000"/>
            </w:rPr>
          </w:rPrChange>
        </w:rPr>
        <w:t xml:space="preserve"> </w:t>
      </w:r>
      <w:r w:rsidR="006011A6" w:rsidRPr="00125D9B">
        <w:rPr>
          <w:color w:val="C00000"/>
          <w:u w:val="single"/>
          <w:rPrChange w:id="60" w:author="Das, Subir" w:date="2021-04-23T09:19:00Z">
            <w:rPr>
              <w:color w:val="C00000"/>
            </w:rPr>
          </w:rPrChange>
        </w:rPr>
        <w:lastRenderedPageBreak/>
        <w:t>MLD</w:t>
      </w:r>
      <w:r w:rsidR="005C6B71" w:rsidRPr="00125D9B">
        <w:rPr>
          <w:color w:val="FF0000"/>
          <w:u w:val="single"/>
          <w:rPrChange w:id="61" w:author="Das, Subir" w:date="2021-04-23T09:19:00Z">
            <w:rPr>
              <w:color w:val="FF0000"/>
            </w:rPr>
          </w:rPrChange>
        </w:rPr>
        <w:t xml:space="preserve">s authorize non-AP MLDs or </w:t>
      </w:r>
      <w:r w:rsidR="00056E7A" w:rsidRPr="00125D9B">
        <w:rPr>
          <w:color w:val="FF0000"/>
          <w:u w:val="single"/>
          <w:rPrChange w:id="62" w:author="Das, Subir" w:date="2021-04-23T09:19:00Z">
            <w:rPr>
              <w:color w:val="FF0000"/>
            </w:rPr>
          </w:rPrChange>
        </w:rPr>
        <w:t xml:space="preserve">EHT </w:t>
      </w:r>
      <w:r w:rsidR="005C6B71" w:rsidRPr="00125D9B">
        <w:rPr>
          <w:color w:val="FF0000"/>
          <w:u w:val="single"/>
          <w:rPrChange w:id="63" w:author="Das, Subir" w:date="2021-04-23T09:19:00Z">
            <w:rPr>
              <w:color w:val="FF0000"/>
            </w:rPr>
          </w:rPrChange>
        </w:rPr>
        <w:t xml:space="preserve">non-AP STAs </w:t>
      </w:r>
      <w:r w:rsidRPr="00125D9B">
        <w:rPr>
          <w:color w:val="FF0000"/>
          <w:u w:val="single"/>
          <w:rPrChange w:id="64" w:author="Das, Subir" w:date="2021-04-23T09:19:00Z">
            <w:rPr>
              <w:color w:val="FF0000"/>
            </w:rPr>
          </w:rPrChange>
        </w:rPr>
        <w:t>to use NSEP priority access based on locally available information or through a service provider's</w:t>
      </w:r>
      <w:r w:rsidRPr="007A0EA9">
        <w:rPr>
          <w:color w:val="FF0000"/>
        </w:rPr>
        <w:t xml:space="preserve"> </w:t>
      </w:r>
      <w:r w:rsidRPr="00125D9B">
        <w:rPr>
          <w:color w:val="FF0000"/>
          <w:u w:val="single"/>
          <w:rPrChange w:id="65" w:author="Das, Subir" w:date="2021-04-23T09:21:00Z">
            <w:rPr>
              <w:color w:val="FF0000"/>
            </w:rPr>
          </w:rPrChange>
        </w:rPr>
        <w:t>authorization infrastructure via an SSPN interface. The AP</w:t>
      </w:r>
      <w:r w:rsidR="006011A6" w:rsidRPr="00125D9B">
        <w:rPr>
          <w:color w:val="FF0000"/>
          <w:u w:val="single"/>
          <w:rPrChange w:id="66" w:author="Das, Subir" w:date="2021-04-23T09:21:00Z">
            <w:rPr>
              <w:color w:val="FF0000"/>
            </w:rPr>
          </w:rPrChange>
        </w:rPr>
        <w:t xml:space="preserve"> </w:t>
      </w:r>
      <w:r w:rsidR="006011A6" w:rsidRPr="00125D9B">
        <w:rPr>
          <w:color w:val="C00000"/>
          <w:u w:val="single"/>
          <w:rPrChange w:id="67" w:author="Das, Subir" w:date="2021-04-23T09:21:00Z">
            <w:rPr>
              <w:color w:val="C00000"/>
            </w:rPr>
          </w:rPrChange>
        </w:rPr>
        <w:t>MLD</w:t>
      </w:r>
      <w:r w:rsidRPr="00125D9B">
        <w:rPr>
          <w:color w:val="C00000"/>
          <w:u w:val="single"/>
          <w:rPrChange w:id="68" w:author="Das, Subir" w:date="2021-04-23T09:21:00Z">
            <w:rPr>
              <w:color w:val="C00000"/>
            </w:rPr>
          </w:rPrChange>
        </w:rPr>
        <w:t xml:space="preserve"> </w:t>
      </w:r>
      <w:r w:rsidRPr="00125D9B">
        <w:rPr>
          <w:color w:val="FF0000"/>
          <w:u w:val="single"/>
          <w:rPrChange w:id="69" w:author="Das, Subir" w:date="2021-04-23T09:21:00Z">
            <w:rPr>
              <w:color w:val="FF0000"/>
            </w:rPr>
          </w:rPrChange>
        </w:rPr>
        <w:t>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r w:rsidR="000A04C9">
        <w:rPr>
          <w:color w:val="FF0000"/>
        </w:rPr>
        <w:t>, #1721</w:t>
      </w:r>
      <w:r w:rsidR="007A0EA9">
        <w:rPr>
          <w:color w:val="FF0000"/>
        </w:rPr>
        <w:t>]</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NOTE 1—Detecting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4F79AF52" w:rsidR="00BE00AA" w:rsidRPr="007A0EA9" w:rsidRDefault="006011A6" w:rsidP="000A0CE1">
      <w:pPr>
        <w:jc w:val="both"/>
        <w:rPr>
          <w:color w:val="FF0000"/>
        </w:rPr>
      </w:pPr>
      <w:r w:rsidRPr="00125D9B">
        <w:rPr>
          <w:color w:val="C00000"/>
          <w:u w:val="single"/>
          <w:rPrChange w:id="70" w:author="Das, Subir" w:date="2021-04-23T09:22:00Z">
            <w:rPr>
              <w:color w:val="C00000"/>
            </w:rPr>
          </w:rPrChange>
        </w:rPr>
        <w:t xml:space="preserve">An </w:t>
      </w:r>
      <w:r w:rsidR="00CC2F8B" w:rsidRPr="00125D9B">
        <w:rPr>
          <w:color w:val="C00000"/>
          <w:u w:val="single"/>
          <w:rPrChange w:id="71" w:author="Das, Subir" w:date="2021-04-23T09:22:00Z">
            <w:rPr>
              <w:color w:val="C00000"/>
            </w:rPr>
          </w:rPrChange>
        </w:rPr>
        <w:t>AP MLD, a non-AP MLD, or an EHT non-AP STA</w:t>
      </w:r>
      <w:r w:rsidR="00CC2F8B" w:rsidRPr="00125D9B">
        <w:rPr>
          <w:color w:val="FF0000"/>
          <w:u w:val="single"/>
          <w:rPrChange w:id="72" w:author="Das, Subir" w:date="2021-04-23T09:22:00Z">
            <w:rPr>
              <w:color w:val="FF0000"/>
            </w:rPr>
          </w:rPrChange>
        </w:rPr>
        <w:t xml:space="preserve"> </w:t>
      </w:r>
      <w:r w:rsidR="00BE00AA" w:rsidRPr="00125D9B">
        <w:rPr>
          <w:color w:val="FF0000"/>
          <w:u w:val="single"/>
          <w:rPrChange w:id="73" w:author="Das, Subir" w:date="2021-04-23T09:22:00Z">
            <w:rPr>
              <w:color w:val="FF0000"/>
            </w:rPr>
          </w:rPrChange>
        </w:rPr>
        <w:t xml:space="preserve">invokes NSEP priority access on-demand when instructed to do so by a higher layer function, such as an authorized user or a managed service provider who detects the need for priority. </w:t>
      </w:r>
      <w:r w:rsidR="00CC2F8B" w:rsidRPr="00125D9B">
        <w:rPr>
          <w:color w:val="FF0000"/>
          <w:u w:val="single"/>
          <w:rPrChange w:id="74" w:author="Das, Subir" w:date="2021-04-23T09:22:00Z">
            <w:rPr>
              <w:color w:val="FF0000"/>
            </w:rPr>
          </w:rPrChange>
        </w:rPr>
        <w:t xml:space="preserve"> </w:t>
      </w:r>
      <w:r w:rsidR="00D87811" w:rsidRPr="00125D9B">
        <w:rPr>
          <w:color w:val="FF0000"/>
          <w:u w:val="single"/>
          <w:rPrChange w:id="75" w:author="Das, Subir" w:date="2021-04-23T09:22:00Z">
            <w:rPr>
              <w:color w:val="FF0000"/>
            </w:rPr>
          </w:rPrChange>
        </w:rPr>
        <w:t>The process for d</w:t>
      </w:r>
      <w:r w:rsidR="00BE00AA" w:rsidRPr="00125D9B">
        <w:rPr>
          <w:color w:val="FF0000"/>
          <w:u w:val="single"/>
          <w:rPrChange w:id="76" w:author="Das, Subir" w:date="2021-04-23T09:22:00Z">
            <w:rPr>
              <w:color w:val="FF0000"/>
            </w:rPr>
          </w:rPrChange>
        </w:rPr>
        <w:t xml:space="preserve">etecting the need for NSEP priority access </w:t>
      </w:r>
      <w:r w:rsidR="00D87811" w:rsidRPr="00125D9B">
        <w:rPr>
          <w:color w:val="FF0000"/>
          <w:u w:val="single"/>
          <w:rPrChange w:id="77" w:author="Das, Subir" w:date="2021-04-23T09:22:00Z">
            <w:rPr>
              <w:color w:val="FF0000"/>
            </w:rPr>
          </w:rPrChange>
        </w:rPr>
        <w:t>by the higher layer function</w:t>
      </w:r>
      <w:r w:rsidR="005C6B71" w:rsidRPr="00125D9B">
        <w:rPr>
          <w:color w:val="C00000"/>
          <w:u w:val="single"/>
          <w:rPrChange w:id="78" w:author="Das, Subir" w:date="2021-04-23T09:22:00Z">
            <w:rPr>
              <w:color w:val="C00000"/>
            </w:rPr>
          </w:rPrChange>
        </w:rPr>
        <w:t xml:space="preserve"> </w:t>
      </w:r>
      <w:r w:rsidR="00BE00AA" w:rsidRPr="00125D9B">
        <w:rPr>
          <w:color w:val="FF0000"/>
          <w:u w:val="single"/>
          <w:rPrChange w:id="79" w:author="Das, Subir" w:date="2021-04-23T09:22:00Z">
            <w:rPr>
              <w:color w:val="FF0000"/>
            </w:rPr>
          </w:rPrChange>
        </w:rPr>
        <w:t>is outside the scope of this standard.</w:t>
      </w:r>
      <w:r w:rsidR="00A07C52">
        <w:rPr>
          <w:color w:val="FF0000"/>
        </w:rPr>
        <w:t xml:space="preserve"> </w:t>
      </w:r>
      <w:r w:rsidR="00BE00AA">
        <w:rPr>
          <w:color w:val="FF0000"/>
        </w:rPr>
        <w:t>[</w:t>
      </w:r>
      <w:r w:rsidR="00A07C52">
        <w:rPr>
          <w:color w:val="FF0000"/>
        </w:rPr>
        <w:t>#</w:t>
      </w:r>
      <w:r w:rsidR="00BE00AA">
        <w:rPr>
          <w:color w:val="FF0000"/>
        </w:rPr>
        <w:t>2265</w:t>
      </w:r>
      <w:r w:rsidR="000A04C9">
        <w:rPr>
          <w:color w:val="FF0000"/>
        </w:rPr>
        <w:t>, #1721</w:t>
      </w:r>
      <w:r w:rsidR="00BE00AA">
        <w:rPr>
          <w:color w:val="FF0000"/>
        </w:rPr>
        <w:t>]</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NOTE 2—The means by which the AP determines the need for priority is outside the scope of this standard.</w:t>
      </w:r>
    </w:p>
    <w:p w14:paraId="7B9A5A13" w14:textId="77777777" w:rsidR="00040FD9" w:rsidRDefault="00040FD9" w:rsidP="00BE00AA">
      <w:pPr>
        <w:rPr>
          <w:color w:val="FF0000"/>
        </w:rPr>
      </w:pPr>
    </w:p>
    <w:p w14:paraId="4626804E" w14:textId="26CD8FA5" w:rsidR="00BE00AA" w:rsidRPr="00125D9B" w:rsidRDefault="00BE00AA" w:rsidP="00BE00AA">
      <w:pPr>
        <w:rPr>
          <w:color w:val="FF0000"/>
          <w:u w:val="single"/>
          <w:rPrChange w:id="80" w:author="Das, Subir" w:date="2021-04-23T09:23:00Z">
            <w:rPr>
              <w:color w:val="FF0000"/>
            </w:rPr>
          </w:rPrChange>
        </w:rPr>
      </w:pPr>
      <w:r w:rsidRPr="00125D9B">
        <w:rPr>
          <w:color w:val="C00000"/>
          <w:u w:val="single"/>
          <w:rPrChange w:id="81" w:author="Das, Subir" w:date="2021-04-23T09:23:00Z">
            <w:rPr>
              <w:color w:val="FF0000"/>
            </w:rPr>
          </w:rPrChange>
        </w:rPr>
        <w:t xml:space="preserve">Non-AP </w:t>
      </w:r>
      <w:r w:rsidR="006011A6" w:rsidRPr="00125D9B">
        <w:rPr>
          <w:color w:val="C00000"/>
          <w:u w:val="single"/>
          <w:rPrChange w:id="82" w:author="Das, Subir" w:date="2021-04-23T09:23:00Z">
            <w:rPr>
              <w:color w:val="C00000"/>
            </w:rPr>
          </w:rPrChange>
        </w:rPr>
        <w:t>MLD</w:t>
      </w:r>
      <w:r w:rsidRPr="00125D9B">
        <w:rPr>
          <w:color w:val="C00000"/>
          <w:u w:val="single"/>
          <w:rPrChange w:id="83" w:author="Das, Subir" w:date="2021-04-23T09:23:00Z">
            <w:rPr>
              <w:color w:val="FF0000"/>
            </w:rPr>
          </w:rPrChange>
        </w:rPr>
        <w:t xml:space="preserve">s </w:t>
      </w:r>
      <w:r w:rsidR="005C6B71" w:rsidRPr="00125D9B">
        <w:rPr>
          <w:color w:val="C00000"/>
          <w:u w:val="single"/>
          <w:rPrChange w:id="84" w:author="Das, Subir" w:date="2021-04-23T09:23:00Z">
            <w:rPr>
              <w:color w:val="FF0000"/>
            </w:rPr>
          </w:rPrChange>
        </w:rPr>
        <w:t xml:space="preserve">or </w:t>
      </w:r>
      <w:r w:rsidR="006F6408" w:rsidRPr="00125D9B">
        <w:rPr>
          <w:color w:val="C00000"/>
          <w:u w:val="single"/>
          <w:rPrChange w:id="85" w:author="Das, Subir" w:date="2021-04-23T09:23:00Z">
            <w:rPr>
              <w:color w:val="FF0000"/>
            </w:rPr>
          </w:rPrChange>
        </w:rPr>
        <w:t xml:space="preserve">EHT non-AP </w:t>
      </w:r>
      <w:r w:rsidR="005C6B71" w:rsidRPr="00125D9B">
        <w:rPr>
          <w:color w:val="C00000"/>
          <w:u w:val="single"/>
          <w:rPrChange w:id="86" w:author="Das, Subir" w:date="2021-04-23T09:23:00Z">
            <w:rPr>
              <w:color w:val="FF0000"/>
            </w:rPr>
          </w:rPrChange>
        </w:rPr>
        <w:t>STA</w:t>
      </w:r>
      <w:r w:rsidR="000755A3" w:rsidRPr="00125D9B">
        <w:rPr>
          <w:color w:val="C00000"/>
          <w:u w:val="single"/>
          <w:rPrChange w:id="87" w:author="Das, Subir" w:date="2021-04-23T09:23:00Z">
            <w:rPr>
              <w:color w:val="FF0000"/>
            </w:rPr>
          </w:rPrChange>
        </w:rPr>
        <w:t>s</w:t>
      </w:r>
      <w:r w:rsidR="005C6B71" w:rsidRPr="00125D9B">
        <w:rPr>
          <w:color w:val="C00000"/>
          <w:u w:val="single"/>
          <w:rPrChange w:id="88" w:author="Das, Subir" w:date="2021-04-23T09:23:00Z">
            <w:rPr>
              <w:color w:val="FF0000"/>
            </w:rPr>
          </w:rPrChange>
        </w:rPr>
        <w:t xml:space="preserve"> </w:t>
      </w:r>
      <w:r w:rsidRPr="00125D9B">
        <w:rPr>
          <w:color w:val="C00000"/>
          <w:u w:val="single"/>
          <w:rPrChange w:id="89" w:author="Das, Subir" w:date="2021-04-23T09:23:00Z">
            <w:rPr>
              <w:color w:val="FF0000"/>
            </w:rPr>
          </w:rPrChange>
        </w:rPr>
        <w:t>enable NSEP priority a</w:t>
      </w:r>
      <w:r w:rsidR="00CD7C39" w:rsidRPr="00125D9B">
        <w:rPr>
          <w:color w:val="C00000"/>
          <w:u w:val="single"/>
          <w:rPrChange w:id="90" w:author="Das, Subir" w:date="2021-04-23T09:23:00Z">
            <w:rPr>
              <w:color w:val="FF0000"/>
            </w:rPr>
          </w:rPrChange>
        </w:rPr>
        <w:t>ccess by sending a request to an associated</w:t>
      </w:r>
      <w:r w:rsidRPr="00125D9B">
        <w:rPr>
          <w:color w:val="C00000"/>
          <w:u w:val="single"/>
          <w:rPrChange w:id="91" w:author="Das, Subir" w:date="2021-04-23T09:23:00Z">
            <w:rPr>
              <w:color w:val="FF0000"/>
            </w:rPr>
          </w:rPrChange>
        </w:rPr>
        <w:t xml:space="preserve"> AP</w:t>
      </w:r>
      <w:r w:rsidR="006011A6" w:rsidRPr="00125D9B">
        <w:rPr>
          <w:color w:val="C00000"/>
          <w:u w:val="single"/>
          <w:rPrChange w:id="92" w:author="Das, Subir" w:date="2021-04-23T09:23:00Z">
            <w:rPr>
              <w:color w:val="FF0000"/>
            </w:rPr>
          </w:rPrChange>
        </w:rPr>
        <w:t xml:space="preserve"> </w:t>
      </w:r>
      <w:r w:rsidR="006011A6" w:rsidRPr="00125D9B">
        <w:rPr>
          <w:color w:val="C00000"/>
          <w:u w:val="single"/>
          <w:rPrChange w:id="93" w:author="Das, Subir" w:date="2021-04-23T09:23:00Z">
            <w:rPr>
              <w:color w:val="C00000"/>
            </w:rPr>
          </w:rPrChange>
        </w:rPr>
        <w:t>MLD</w:t>
      </w:r>
      <w:r w:rsidRPr="00125D9B">
        <w:rPr>
          <w:color w:val="C00000"/>
          <w:u w:val="single"/>
          <w:rPrChange w:id="94" w:author="Das, Subir" w:date="2021-04-23T09:23:00Z">
            <w:rPr>
              <w:color w:val="C00000"/>
            </w:rPr>
          </w:rPrChange>
        </w:rPr>
        <w:t xml:space="preserve"> </w:t>
      </w:r>
      <w:r w:rsidRPr="00125D9B">
        <w:rPr>
          <w:color w:val="C00000"/>
          <w:u w:val="single"/>
          <w:rPrChange w:id="95" w:author="Das, Subir" w:date="2021-04-23T09:23:00Z">
            <w:rPr>
              <w:color w:val="FF0000"/>
            </w:rPr>
          </w:rPrChange>
        </w:rPr>
        <w:t>that advertises the capability</w:t>
      </w:r>
      <w:r w:rsidRPr="00125D9B">
        <w:rPr>
          <w:color w:val="FF0000"/>
          <w:u w:val="single"/>
          <w:rPrChange w:id="96" w:author="Das, Subir" w:date="2021-04-23T09:23:00Z">
            <w:rPr>
              <w:color w:val="FF0000"/>
            </w:rPr>
          </w:rPrChange>
        </w:rPr>
        <w:t>.</w:t>
      </w:r>
      <w:del w:id="97" w:author="Das, Subir" w:date="2021-04-26T08:48:00Z">
        <w:r w:rsidRPr="00125D9B" w:rsidDel="00460B52">
          <w:rPr>
            <w:color w:val="FF0000"/>
            <w:u w:val="single"/>
            <w:rPrChange w:id="98" w:author="Das, Subir" w:date="2021-04-23T09:23:00Z">
              <w:rPr>
                <w:color w:val="FF0000"/>
              </w:rPr>
            </w:rPrChange>
          </w:rPr>
          <w:delText xml:space="preserve"> </w:delText>
        </w:r>
        <w:r w:rsidR="00CD7C39" w:rsidRPr="00125D9B" w:rsidDel="00460B52">
          <w:rPr>
            <w:color w:val="C00000"/>
            <w:u w:val="single"/>
            <w:rPrChange w:id="99" w:author="Das, Subir" w:date="2021-04-23T09:23:00Z">
              <w:rPr>
                <w:color w:val="C00000"/>
              </w:rPr>
            </w:rPrChange>
          </w:rPr>
          <w:delText>The</w:delText>
        </w:r>
      </w:del>
      <w:r w:rsidR="00CD7C39" w:rsidRPr="00125D9B">
        <w:rPr>
          <w:color w:val="C00000"/>
          <w:u w:val="single"/>
          <w:rPrChange w:id="100" w:author="Das, Subir" w:date="2021-04-23T09:23:00Z">
            <w:rPr>
              <w:color w:val="C00000"/>
            </w:rPr>
          </w:rPrChange>
        </w:rPr>
        <w:t xml:space="preserve"> </w:t>
      </w:r>
      <w:ins w:id="101" w:author="Das, Subir" w:date="2021-04-26T08:48:00Z">
        <w:r w:rsidR="00460B52">
          <w:rPr>
            <w:color w:val="C00000"/>
            <w:u w:val="single"/>
          </w:rPr>
          <w:t xml:space="preserve">A </w:t>
        </w:r>
      </w:ins>
      <w:bookmarkStart w:id="102" w:name="_GoBack"/>
      <w:bookmarkEnd w:id="102"/>
      <w:r w:rsidR="00CD7C39" w:rsidRPr="00125D9B">
        <w:rPr>
          <w:color w:val="C00000"/>
          <w:u w:val="single"/>
          <w:rPrChange w:id="103" w:author="Das, Subir" w:date="2021-04-23T09:23:00Z">
            <w:rPr>
              <w:color w:val="C00000"/>
            </w:rPr>
          </w:rPrChange>
        </w:rPr>
        <w:t>non-AP MLD can send the request on any available link between the non-AP MLD and the AP MLD</w:t>
      </w:r>
      <w:ins w:id="104" w:author="Das, Subir" w:date="2021-04-24T09:32:00Z">
        <w:r w:rsidR="003A20A2" w:rsidRPr="003A20A2">
          <w:rPr>
            <w:color w:val="C00000"/>
            <w:u w:val="single"/>
          </w:rPr>
          <w:t xml:space="preserve"> </w:t>
        </w:r>
        <w:r w:rsidR="003A20A2">
          <w:rPr>
            <w:color w:val="C00000"/>
            <w:u w:val="single"/>
          </w:rPr>
          <w:t>and, if authorized, NSEP priority access will be enabled on all links within the MLD</w:t>
        </w:r>
        <w:r w:rsidR="003A20A2" w:rsidRPr="002D428E">
          <w:rPr>
            <w:color w:val="C00000"/>
            <w:u w:val="single"/>
          </w:rPr>
          <w:t>.</w:t>
        </w:r>
      </w:ins>
      <w:del w:id="105" w:author="Das, Subir" w:date="2021-04-24T09:32:00Z">
        <w:r w:rsidR="00CD7C39" w:rsidRPr="00125D9B" w:rsidDel="003A20A2">
          <w:rPr>
            <w:color w:val="C00000"/>
            <w:u w:val="single"/>
            <w:rPrChange w:id="106" w:author="Das, Subir" w:date="2021-04-23T09:23:00Z">
              <w:rPr>
                <w:color w:val="C00000"/>
              </w:rPr>
            </w:rPrChange>
          </w:rPr>
          <w:delText>.</w:delText>
        </w:r>
      </w:del>
      <w:r w:rsidR="005C6B71" w:rsidRPr="00125D9B">
        <w:rPr>
          <w:color w:val="C00000"/>
          <w:u w:val="single"/>
          <w:rPrChange w:id="107" w:author="Das, Subir" w:date="2021-04-23T09:23:00Z">
            <w:rPr>
              <w:color w:val="C00000"/>
            </w:rPr>
          </w:rPrChange>
        </w:rPr>
        <w:t xml:space="preserve"> </w:t>
      </w:r>
      <w:r w:rsidRPr="00125D9B">
        <w:rPr>
          <w:color w:val="FF0000"/>
          <w:u w:val="single"/>
          <w:rPrChange w:id="108" w:author="Das, Subir" w:date="2021-04-23T09:23:00Z">
            <w:rPr>
              <w:color w:val="FF0000"/>
            </w:rPr>
          </w:rPrChange>
        </w:rPr>
        <w:t xml:space="preserve">The </w:t>
      </w:r>
      <w:r w:rsidR="006011A6" w:rsidRPr="00125D9B">
        <w:rPr>
          <w:color w:val="FF0000"/>
          <w:u w:val="single"/>
          <w:rPrChange w:id="109" w:author="Das, Subir" w:date="2021-04-23T09:23:00Z">
            <w:rPr>
              <w:color w:val="FF0000"/>
            </w:rPr>
          </w:rPrChange>
        </w:rPr>
        <w:t xml:space="preserve">AP </w:t>
      </w:r>
      <w:r w:rsidR="006011A6" w:rsidRPr="00125D9B">
        <w:rPr>
          <w:color w:val="C00000"/>
          <w:u w:val="single"/>
          <w:rPrChange w:id="110" w:author="Das, Subir" w:date="2021-04-23T09:23:00Z">
            <w:rPr>
              <w:color w:val="C00000"/>
            </w:rPr>
          </w:rPrChange>
        </w:rPr>
        <w:t>MLD</w:t>
      </w:r>
      <w:r w:rsidR="006011A6" w:rsidRPr="00125D9B">
        <w:rPr>
          <w:color w:val="FF0000"/>
          <w:u w:val="single"/>
          <w:rPrChange w:id="111" w:author="Das, Subir" w:date="2021-04-23T09:23:00Z">
            <w:rPr>
              <w:color w:val="FF0000"/>
            </w:rPr>
          </w:rPrChange>
        </w:rPr>
        <w:t xml:space="preserve"> </w:t>
      </w:r>
      <w:r w:rsidRPr="00125D9B">
        <w:rPr>
          <w:color w:val="FF0000"/>
          <w:u w:val="single"/>
          <w:rPrChange w:id="112" w:author="Das, Subir" w:date="2021-04-23T09:23:00Z">
            <w:rPr>
              <w:color w:val="FF0000"/>
            </w:rPr>
          </w:rPrChange>
        </w:rPr>
        <w:t xml:space="preserve">authorizes the non-AP </w:t>
      </w:r>
      <w:r w:rsidR="006011A6" w:rsidRPr="00125D9B">
        <w:rPr>
          <w:color w:val="C00000"/>
          <w:u w:val="single"/>
          <w:rPrChange w:id="113" w:author="Das, Subir" w:date="2021-04-23T09:23:00Z">
            <w:rPr>
              <w:color w:val="C00000"/>
            </w:rPr>
          </w:rPrChange>
        </w:rPr>
        <w:t>MLD</w:t>
      </w:r>
      <w:r w:rsidR="005C6B71" w:rsidRPr="00125D9B">
        <w:rPr>
          <w:color w:val="FFC000"/>
          <w:u w:val="single"/>
        </w:rPr>
        <w:t xml:space="preserve"> </w:t>
      </w:r>
      <w:r w:rsidR="005C6B71" w:rsidRPr="00125D9B">
        <w:rPr>
          <w:color w:val="C00000"/>
          <w:u w:val="single"/>
          <w:rPrChange w:id="114" w:author="Das, Subir" w:date="2021-04-23T09:23:00Z">
            <w:rPr>
              <w:color w:val="C00000"/>
            </w:rPr>
          </w:rPrChange>
        </w:rPr>
        <w:t xml:space="preserve">or </w:t>
      </w:r>
      <w:r w:rsidR="006F6408" w:rsidRPr="00125D9B">
        <w:rPr>
          <w:color w:val="C00000"/>
          <w:u w:val="single"/>
          <w:rPrChange w:id="115" w:author="Das, Subir" w:date="2021-04-23T09:23:00Z">
            <w:rPr>
              <w:color w:val="C00000"/>
            </w:rPr>
          </w:rPrChange>
        </w:rPr>
        <w:t>EHT non-AP</w:t>
      </w:r>
      <w:r w:rsidR="005C6B71" w:rsidRPr="00125D9B">
        <w:rPr>
          <w:color w:val="C00000"/>
          <w:u w:val="single"/>
          <w:rPrChange w:id="116" w:author="Das, Subir" w:date="2021-04-23T09:23:00Z">
            <w:rPr>
              <w:color w:val="C00000"/>
            </w:rPr>
          </w:rPrChange>
        </w:rPr>
        <w:t xml:space="preserve"> STA </w:t>
      </w:r>
      <w:r w:rsidRPr="00125D9B">
        <w:rPr>
          <w:color w:val="FF0000"/>
          <w:u w:val="single"/>
          <w:rPrChange w:id="117" w:author="Das, Subir" w:date="2021-04-23T09:23:00Z">
            <w:rPr>
              <w:color w:val="FF0000"/>
            </w:rPr>
          </w:rPrChange>
        </w:rPr>
        <w:t>using locally stored verification information or information received from an NSEP service provider via the SSPN inter</w:t>
      </w:r>
      <w:r w:rsidR="009D38FE" w:rsidRPr="00125D9B">
        <w:rPr>
          <w:color w:val="FF0000"/>
          <w:u w:val="single"/>
          <w:rPrChange w:id="118" w:author="Das, Subir" w:date="2021-04-23T09:23:00Z">
            <w:rPr>
              <w:color w:val="FF0000"/>
            </w:rPr>
          </w:rPrChange>
        </w:rPr>
        <w:t>face and sends a response to the</w:t>
      </w:r>
      <w:r w:rsidRPr="00125D9B">
        <w:rPr>
          <w:color w:val="FF0000"/>
          <w:u w:val="single"/>
          <w:rPrChange w:id="119" w:author="Das, Subir" w:date="2021-04-23T09:23:00Z">
            <w:rPr>
              <w:color w:val="FF0000"/>
            </w:rPr>
          </w:rPrChange>
        </w:rPr>
        <w:t xml:space="preserve"> non-AP </w:t>
      </w:r>
      <w:r w:rsidR="006011A6" w:rsidRPr="00125D9B">
        <w:rPr>
          <w:color w:val="C00000"/>
          <w:u w:val="single"/>
          <w:rPrChange w:id="120" w:author="Das, Subir" w:date="2021-04-23T09:23:00Z">
            <w:rPr>
              <w:color w:val="C00000"/>
            </w:rPr>
          </w:rPrChange>
        </w:rPr>
        <w:t>MLD</w:t>
      </w:r>
      <w:r w:rsidR="009D38FE" w:rsidRPr="00125D9B">
        <w:rPr>
          <w:color w:val="C00000"/>
          <w:u w:val="single"/>
          <w:rPrChange w:id="121" w:author="Das, Subir" w:date="2021-04-23T09:23:00Z">
            <w:rPr>
              <w:color w:val="C00000"/>
            </w:rPr>
          </w:rPrChange>
        </w:rPr>
        <w:t xml:space="preserve"> or </w:t>
      </w:r>
      <w:r w:rsidR="006F6408" w:rsidRPr="00125D9B">
        <w:rPr>
          <w:color w:val="C00000"/>
          <w:u w:val="single"/>
          <w:rPrChange w:id="122" w:author="Das, Subir" w:date="2021-04-23T09:23:00Z">
            <w:rPr>
              <w:color w:val="C00000"/>
            </w:rPr>
          </w:rPrChange>
        </w:rPr>
        <w:t xml:space="preserve">EHT non-AP </w:t>
      </w:r>
      <w:del w:id="123" w:author="Das, Subir" w:date="2021-04-23T09:25:00Z">
        <w:r w:rsidR="009D38FE" w:rsidRPr="00125D9B" w:rsidDel="00125D9B">
          <w:rPr>
            <w:color w:val="C00000"/>
            <w:u w:val="single"/>
            <w:rPrChange w:id="124" w:author="Das, Subir" w:date="2021-04-23T09:23:00Z">
              <w:rPr>
                <w:color w:val="C00000"/>
              </w:rPr>
            </w:rPrChange>
          </w:rPr>
          <w:delText xml:space="preserve"> </w:delText>
        </w:r>
      </w:del>
      <w:r w:rsidR="009D38FE" w:rsidRPr="00125D9B">
        <w:rPr>
          <w:color w:val="C00000"/>
          <w:u w:val="single"/>
          <w:rPrChange w:id="125" w:author="Das, Subir" w:date="2021-04-23T09:23:00Z">
            <w:rPr>
              <w:color w:val="C00000"/>
            </w:rPr>
          </w:rPrChange>
        </w:rPr>
        <w:t>STA</w:t>
      </w:r>
      <w:r w:rsidRPr="00125D9B">
        <w:rPr>
          <w:color w:val="C00000"/>
          <w:u w:val="single"/>
          <w:rPrChange w:id="126" w:author="Das, Subir" w:date="2021-04-23T09:23:00Z">
            <w:rPr>
              <w:color w:val="C00000"/>
            </w:rPr>
          </w:rPrChange>
        </w:rPr>
        <w:t xml:space="preserve">. </w:t>
      </w:r>
      <w:r w:rsidRPr="00125D9B">
        <w:rPr>
          <w:color w:val="FF0000"/>
          <w:u w:val="single"/>
          <w:rPrChange w:id="127" w:author="Das, Subir" w:date="2021-04-23T09:23:00Z">
            <w:rPr>
              <w:color w:val="FF0000"/>
            </w:rPr>
          </w:rPrChange>
        </w:rPr>
        <w:t xml:space="preserve">Alternatively, the AP </w:t>
      </w:r>
      <w:r w:rsidR="006011A6" w:rsidRPr="00125D9B">
        <w:rPr>
          <w:color w:val="C00000"/>
          <w:u w:val="single"/>
          <w:rPrChange w:id="128" w:author="Das, Subir" w:date="2021-04-23T09:23:00Z">
            <w:rPr>
              <w:color w:val="C00000"/>
            </w:rPr>
          </w:rPrChange>
        </w:rPr>
        <w:t xml:space="preserve">MLD </w:t>
      </w:r>
      <w:r w:rsidRPr="00125D9B">
        <w:rPr>
          <w:color w:val="FF0000"/>
          <w:u w:val="single"/>
          <w:rPrChange w:id="129" w:author="Das, Subir" w:date="2021-04-23T09:23:00Z">
            <w:rPr>
              <w:color w:val="FF0000"/>
            </w:rPr>
          </w:rPrChange>
        </w:rPr>
        <w:t>can enable NSEP priority access by sending an unsolicited request to a non-AP</w:t>
      </w:r>
      <w:r w:rsidRPr="00125D9B">
        <w:rPr>
          <w:color w:val="C00000"/>
          <w:u w:val="single"/>
          <w:rPrChange w:id="130" w:author="Das, Subir" w:date="2021-04-23T09:23:00Z">
            <w:rPr>
              <w:color w:val="C00000"/>
            </w:rPr>
          </w:rPrChange>
        </w:rPr>
        <w:t xml:space="preserve"> </w:t>
      </w:r>
      <w:r w:rsidR="006011A6" w:rsidRPr="00125D9B">
        <w:rPr>
          <w:color w:val="C00000"/>
          <w:u w:val="single"/>
          <w:rPrChange w:id="131" w:author="Das, Subir" w:date="2021-04-23T09:23:00Z">
            <w:rPr>
              <w:color w:val="C00000"/>
            </w:rPr>
          </w:rPrChange>
        </w:rPr>
        <w:t>MLD</w:t>
      </w:r>
      <w:r w:rsidRPr="00125D9B">
        <w:rPr>
          <w:color w:val="FF0000"/>
          <w:u w:val="single"/>
          <w:rPrChange w:id="132" w:author="Das, Subir" w:date="2021-04-23T09:23:00Z">
            <w:rPr>
              <w:color w:val="FF0000"/>
            </w:rPr>
          </w:rPrChange>
        </w:rPr>
        <w:t xml:space="preserve"> </w:t>
      </w:r>
      <w:r w:rsidR="005C2E14" w:rsidRPr="00125D9B">
        <w:rPr>
          <w:color w:val="FF0000"/>
          <w:u w:val="single"/>
          <w:rPrChange w:id="133" w:author="Das, Subir" w:date="2021-04-23T09:23:00Z">
            <w:rPr>
              <w:color w:val="FF0000"/>
            </w:rPr>
          </w:rPrChange>
        </w:rPr>
        <w:t xml:space="preserve">or </w:t>
      </w:r>
      <w:r w:rsidR="006F6408" w:rsidRPr="00125D9B">
        <w:rPr>
          <w:color w:val="FF0000"/>
          <w:u w:val="single"/>
          <w:rPrChange w:id="134" w:author="Das, Subir" w:date="2021-04-23T09:23:00Z">
            <w:rPr>
              <w:color w:val="FF0000"/>
            </w:rPr>
          </w:rPrChange>
        </w:rPr>
        <w:t xml:space="preserve">EHT </w:t>
      </w:r>
      <w:r w:rsidR="005C2E14" w:rsidRPr="00125D9B">
        <w:rPr>
          <w:color w:val="FF0000"/>
          <w:u w:val="single"/>
          <w:rPrChange w:id="135" w:author="Das, Subir" w:date="2021-04-23T09:23:00Z">
            <w:rPr>
              <w:color w:val="FF0000"/>
            </w:rPr>
          </w:rPrChange>
        </w:rPr>
        <w:t xml:space="preserve">non-AP STA </w:t>
      </w:r>
      <w:r w:rsidRPr="00125D9B">
        <w:rPr>
          <w:color w:val="FF0000"/>
          <w:u w:val="single"/>
          <w:rPrChange w:id="136" w:author="Das, Subir" w:date="2021-04-23T09:23:00Z">
            <w:rPr>
              <w:color w:val="FF0000"/>
            </w:rPr>
          </w:rPrChange>
        </w:rPr>
        <w:t>and the non-AP</w:t>
      </w:r>
      <w:r w:rsidRPr="00125D9B">
        <w:rPr>
          <w:color w:val="C00000"/>
          <w:u w:val="single"/>
          <w:rPrChange w:id="137" w:author="Das, Subir" w:date="2021-04-23T09:23:00Z">
            <w:rPr>
              <w:color w:val="C00000"/>
            </w:rPr>
          </w:rPrChange>
        </w:rPr>
        <w:t xml:space="preserve"> </w:t>
      </w:r>
      <w:r w:rsidR="006011A6" w:rsidRPr="00125D9B">
        <w:rPr>
          <w:color w:val="C00000"/>
          <w:u w:val="single"/>
          <w:rPrChange w:id="138" w:author="Das, Subir" w:date="2021-04-23T09:23:00Z">
            <w:rPr>
              <w:color w:val="C00000"/>
            </w:rPr>
          </w:rPrChange>
        </w:rPr>
        <w:t>MLD</w:t>
      </w:r>
      <w:r w:rsidRPr="00125D9B">
        <w:rPr>
          <w:color w:val="C00000"/>
          <w:u w:val="single"/>
          <w:rPrChange w:id="139" w:author="Das, Subir" w:date="2021-04-23T09:23:00Z">
            <w:rPr>
              <w:color w:val="C00000"/>
            </w:rPr>
          </w:rPrChange>
        </w:rPr>
        <w:t xml:space="preserve"> </w:t>
      </w:r>
      <w:r w:rsidR="000755A3" w:rsidRPr="00125D9B">
        <w:rPr>
          <w:color w:val="FF0000"/>
          <w:u w:val="single"/>
          <w:rPrChange w:id="140" w:author="Das, Subir" w:date="2021-04-23T09:23:00Z">
            <w:rPr>
              <w:color w:val="FF0000"/>
            </w:rPr>
          </w:rPrChange>
        </w:rPr>
        <w:t xml:space="preserve">or </w:t>
      </w:r>
      <w:r w:rsidR="006F6408" w:rsidRPr="00125D9B">
        <w:rPr>
          <w:color w:val="FF0000"/>
          <w:u w:val="single"/>
          <w:rPrChange w:id="141" w:author="Das, Subir" w:date="2021-04-23T09:23:00Z">
            <w:rPr>
              <w:color w:val="FF0000"/>
            </w:rPr>
          </w:rPrChange>
        </w:rPr>
        <w:t xml:space="preserve">EHT </w:t>
      </w:r>
      <w:r w:rsidR="000755A3" w:rsidRPr="00125D9B">
        <w:rPr>
          <w:color w:val="FF0000"/>
          <w:u w:val="single"/>
          <w:rPrChange w:id="142" w:author="Das, Subir" w:date="2021-04-23T09:23:00Z">
            <w:rPr>
              <w:color w:val="FF0000"/>
            </w:rPr>
          </w:rPrChange>
        </w:rPr>
        <w:t xml:space="preserve">non-AP </w:t>
      </w:r>
      <w:r w:rsidR="005C2E14" w:rsidRPr="00125D9B">
        <w:rPr>
          <w:color w:val="FF0000"/>
          <w:u w:val="single"/>
          <w:rPrChange w:id="143" w:author="Das, Subir" w:date="2021-04-23T09:23:00Z">
            <w:rPr>
              <w:color w:val="FF0000"/>
            </w:rPr>
          </w:rPrChange>
        </w:rPr>
        <w:t xml:space="preserve">STA </w:t>
      </w:r>
      <w:r w:rsidRPr="00125D9B">
        <w:rPr>
          <w:color w:val="FF0000"/>
          <w:u w:val="single"/>
          <w:rPrChange w:id="144" w:author="Das, Subir" w:date="2021-04-23T09:23:00Z">
            <w:rPr>
              <w:color w:val="FF0000"/>
            </w:rPr>
          </w:rPrChange>
        </w:rPr>
        <w:t>confirms the request by sending a response.</w:t>
      </w:r>
      <w:ins w:id="145" w:author="Das, Subir" w:date="2021-04-24T09:33:00Z">
        <w:r w:rsidR="003A20A2" w:rsidRPr="003A20A2">
          <w:t xml:space="preserve"> </w:t>
        </w:r>
        <w:r w:rsidR="003A20A2" w:rsidRPr="003A20A2">
          <w:rPr>
            <w:color w:val="FF0000"/>
            <w:u w:val="single"/>
          </w:rPr>
          <w:t xml:space="preserve">An AP MLD can send the request on any available link between the AP MLD and non-AP MLD and NSEP priority access will be enabled on all links within the MLD.  </w:t>
        </w:r>
      </w:ins>
      <w:r w:rsidR="000A04C9">
        <w:rPr>
          <w:color w:val="FF0000"/>
          <w:u w:val="single"/>
        </w:rPr>
        <w:t>[#1721</w:t>
      </w:r>
      <w:r w:rsidR="00BC1432">
        <w:rPr>
          <w:color w:val="FF0000"/>
          <w:u w:val="single"/>
        </w:rPr>
        <w:t>, #2266</w:t>
      </w:r>
      <w:r w:rsidR="000A04C9">
        <w:rPr>
          <w:color w:val="FF0000"/>
          <w:u w:val="single"/>
        </w:rPr>
        <w:t>]</w:t>
      </w:r>
    </w:p>
    <w:p w14:paraId="4E14F8A4" w14:textId="77777777" w:rsidR="00BE00AA" w:rsidRPr="00BE00AA" w:rsidRDefault="00BE00AA" w:rsidP="00BE00AA">
      <w:pPr>
        <w:rPr>
          <w:color w:val="FF0000"/>
        </w:rPr>
      </w:pPr>
    </w:p>
    <w:p w14:paraId="299D9762" w14:textId="0D72A991" w:rsidR="00BE00AA" w:rsidRPr="00BE00AA" w:rsidRDefault="00BE00AA" w:rsidP="00BE00AA">
      <w:pPr>
        <w:rPr>
          <w:color w:val="FF0000"/>
        </w:rPr>
      </w:pPr>
      <w:r w:rsidRPr="00125D9B">
        <w:rPr>
          <w:color w:val="FF0000"/>
          <w:u w:val="single"/>
          <w:rPrChange w:id="146" w:author="Das, Subir" w:date="2021-04-23T09:26:00Z">
            <w:rPr>
              <w:color w:val="FF0000"/>
            </w:rPr>
          </w:rPrChange>
        </w:rPr>
        <w:t>While NSEP priority access is enabled, all traffic to and from the</w:t>
      </w:r>
      <w:r w:rsidRPr="00125D9B">
        <w:rPr>
          <w:color w:val="C00000"/>
          <w:u w:val="single"/>
          <w:rPrChange w:id="147" w:author="Das, Subir" w:date="2021-04-23T09:26:00Z">
            <w:rPr>
              <w:color w:val="C00000"/>
            </w:rPr>
          </w:rPrChange>
        </w:rPr>
        <w:t xml:space="preserve"> </w:t>
      </w:r>
      <w:r w:rsidR="00167375" w:rsidRPr="00125D9B">
        <w:rPr>
          <w:color w:val="C00000"/>
          <w:u w:val="single"/>
          <w:rPrChange w:id="148" w:author="Das, Subir" w:date="2021-04-23T09:26:00Z">
            <w:rPr>
              <w:color w:val="C00000"/>
            </w:rPr>
          </w:rPrChange>
        </w:rPr>
        <w:t xml:space="preserve">non-AP </w:t>
      </w:r>
      <w:r w:rsidR="006011A6" w:rsidRPr="00125D9B">
        <w:rPr>
          <w:color w:val="C00000"/>
          <w:u w:val="single"/>
          <w:rPrChange w:id="149" w:author="Das, Subir" w:date="2021-04-23T09:26:00Z">
            <w:rPr>
              <w:color w:val="C00000"/>
            </w:rPr>
          </w:rPrChange>
        </w:rPr>
        <w:t xml:space="preserve">MLD </w:t>
      </w:r>
      <w:r w:rsidR="005C2E14" w:rsidRPr="00125D9B">
        <w:rPr>
          <w:color w:val="C00000"/>
          <w:u w:val="single"/>
          <w:rPrChange w:id="150" w:author="Das, Subir" w:date="2021-04-23T09:26:00Z">
            <w:rPr>
              <w:color w:val="C00000"/>
            </w:rPr>
          </w:rPrChange>
        </w:rPr>
        <w:t xml:space="preserve">or </w:t>
      </w:r>
      <w:r w:rsidR="006F6408" w:rsidRPr="00125D9B">
        <w:rPr>
          <w:color w:val="C00000"/>
          <w:u w:val="single"/>
          <w:rPrChange w:id="151" w:author="Das, Subir" w:date="2021-04-23T09:26:00Z">
            <w:rPr>
              <w:color w:val="C00000"/>
            </w:rPr>
          </w:rPrChange>
        </w:rPr>
        <w:t>EHT non-AP</w:t>
      </w:r>
      <w:r w:rsidR="005C2E14" w:rsidRPr="00125D9B">
        <w:rPr>
          <w:color w:val="C00000"/>
          <w:u w:val="single"/>
          <w:rPrChange w:id="152" w:author="Das, Subir" w:date="2021-04-23T09:26:00Z">
            <w:rPr>
              <w:color w:val="C00000"/>
            </w:rPr>
          </w:rPrChange>
        </w:rPr>
        <w:t xml:space="preserve"> STA </w:t>
      </w:r>
      <w:r w:rsidRPr="00125D9B">
        <w:rPr>
          <w:color w:val="FF0000"/>
          <w:u w:val="single"/>
          <w:rPrChange w:id="153" w:author="Das, Subir" w:date="2021-04-23T09:26:00Z">
            <w:rPr>
              <w:color w:val="FF0000"/>
            </w:rPr>
          </w:rPrChange>
        </w:rPr>
        <w:t xml:space="preserve">is </w:t>
      </w:r>
      <w:r w:rsidR="002C2A9D" w:rsidRPr="00125D9B">
        <w:rPr>
          <w:color w:val="FF0000"/>
          <w:u w:val="single"/>
          <w:rPrChange w:id="154" w:author="Das, Subir" w:date="2021-04-23T09:26:00Z">
            <w:rPr>
              <w:color w:val="FF0000"/>
            </w:rPr>
          </w:rPrChange>
        </w:rPr>
        <w:t>treated with a higher priority, as described in 35.10.3 (NSEP priority access procedure)</w:t>
      </w:r>
      <w:r w:rsidRPr="00125D9B">
        <w:rPr>
          <w:color w:val="FF0000"/>
          <w:u w:val="single"/>
          <w:rPrChange w:id="155" w:author="Das, Subir" w:date="2021-04-23T09:26:00Z">
            <w:rPr>
              <w:color w:val="FF0000"/>
            </w:rPr>
          </w:rPrChange>
        </w:rPr>
        <w:t xml:space="preserve">. Either the AP </w:t>
      </w:r>
      <w:r w:rsidR="006011A6" w:rsidRPr="00125D9B">
        <w:rPr>
          <w:color w:val="C00000"/>
          <w:u w:val="single"/>
          <w:rPrChange w:id="156" w:author="Das, Subir" w:date="2021-04-23T09:26:00Z">
            <w:rPr>
              <w:color w:val="C00000"/>
            </w:rPr>
          </w:rPrChange>
        </w:rPr>
        <w:t xml:space="preserve">MLD </w:t>
      </w:r>
      <w:r w:rsidR="005C2E14" w:rsidRPr="00125D9B">
        <w:rPr>
          <w:color w:val="FF0000"/>
          <w:u w:val="single"/>
          <w:rPrChange w:id="157" w:author="Das, Subir" w:date="2021-04-23T09:26:00Z">
            <w:rPr>
              <w:color w:val="FF0000"/>
            </w:rPr>
          </w:rPrChange>
        </w:rPr>
        <w:t xml:space="preserve">or </w:t>
      </w:r>
      <w:r w:rsidRPr="00125D9B">
        <w:rPr>
          <w:color w:val="FF0000"/>
          <w:u w:val="single"/>
          <w:rPrChange w:id="158" w:author="Das, Subir" w:date="2021-04-23T09:26:00Z">
            <w:rPr>
              <w:color w:val="FF0000"/>
            </w:rPr>
          </w:rPrChange>
        </w:rPr>
        <w:t xml:space="preserve">the non-AP </w:t>
      </w:r>
      <w:r w:rsidR="006011A6" w:rsidRPr="00125D9B">
        <w:rPr>
          <w:color w:val="C00000"/>
          <w:u w:val="single"/>
          <w:rPrChange w:id="159" w:author="Das, Subir" w:date="2021-04-23T09:26:00Z">
            <w:rPr>
              <w:color w:val="C00000"/>
            </w:rPr>
          </w:rPrChange>
        </w:rPr>
        <w:t>MLD</w:t>
      </w:r>
      <w:r w:rsidR="006011A6" w:rsidRPr="00125D9B">
        <w:rPr>
          <w:color w:val="FF0000"/>
          <w:u w:val="single"/>
          <w:rPrChange w:id="160" w:author="Das, Subir" w:date="2021-04-23T09:26:00Z">
            <w:rPr>
              <w:color w:val="FF0000"/>
            </w:rPr>
          </w:rPrChange>
        </w:rPr>
        <w:t xml:space="preserve"> </w:t>
      </w:r>
      <w:r w:rsidR="005C2E14" w:rsidRPr="00125D9B">
        <w:rPr>
          <w:color w:val="FF0000"/>
          <w:u w:val="single"/>
          <w:rPrChange w:id="161" w:author="Das, Subir" w:date="2021-04-23T09:26:00Z">
            <w:rPr>
              <w:color w:val="FF0000"/>
            </w:rPr>
          </w:rPrChange>
        </w:rPr>
        <w:t xml:space="preserve">or </w:t>
      </w:r>
      <w:r w:rsidR="006F6408" w:rsidRPr="00125D9B">
        <w:rPr>
          <w:color w:val="FF0000"/>
          <w:u w:val="single"/>
          <w:rPrChange w:id="162" w:author="Das, Subir" w:date="2021-04-23T09:26:00Z">
            <w:rPr>
              <w:color w:val="FF0000"/>
            </w:rPr>
          </w:rPrChange>
        </w:rPr>
        <w:t xml:space="preserve">the EHT </w:t>
      </w:r>
      <w:r w:rsidR="005C2E14" w:rsidRPr="00125D9B">
        <w:rPr>
          <w:color w:val="FF0000"/>
          <w:u w:val="single"/>
          <w:rPrChange w:id="163" w:author="Das, Subir" w:date="2021-04-23T09:26:00Z">
            <w:rPr>
              <w:color w:val="FF0000"/>
            </w:rPr>
          </w:rPrChange>
        </w:rPr>
        <w:t xml:space="preserve">non-AP STA </w:t>
      </w:r>
      <w:r w:rsidRPr="00125D9B">
        <w:rPr>
          <w:color w:val="FF0000"/>
          <w:u w:val="single"/>
          <w:rPrChange w:id="164" w:author="Das, Subir" w:date="2021-04-23T09:26:00Z">
            <w:rPr>
              <w:color w:val="FF0000"/>
            </w:rPr>
          </w:rPrChange>
        </w:rPr>
        <w:t>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r w:rsidR="000A04C9">
        <w:rPr>
          <w:color w:val="FF0000"/>
        </w:rPr>
        <w:t>, #1721</w:t>
      </w:r>
      <w:r>
        <w:rPr>
          <w:color w:val="FF0000"/>
        </w:rPr>
        <w:t>]</w:t>
      </w:r>
    </w:p>
    <w:p w14:paraId="264D480E" w14:textId="77777777" w:rsidR="00B04586" w:rsidRDefault="00B04586" w:rsidP="00D14B87"/>
    <w:sectPr w:rsidR="00B0458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1C0F" w14:textId="77777777" w:rsidR="00924EFA" w:rsidRDefault="00924EFA">
      <w:r>
        <w:separator/>
      </w:r>
    </w:p>
  </w:endnote>
  <w:endnote w:type="continuationSeparator" w:id="0">
    <w:p w14:paraId="288B2511" w14:textId="77777777" w:rsidR="00924EFA" w:rsidRDefault="0092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46BC4F85"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460B52">
      <w:rPr>
        <w:noProof/>
        <w:sz w:val="24"/>
        <w:szCs w:val="24"/>
        <w:lang w:val="de-DE"/>
      </w:rPr>
      <w:t>10</w:t>
    </w:r>
    <w:r w:rsidRPr="000724EB">
      <w:rPr>
        <w:sz w:val="24"/>
        <w:szCs w:val="24"/>
      </w:rPr>
      <w:fldChar w:fldCharType="end"/>
    </w:r>
    <w:r w:rsidRPr="000724EB">
      <w:rPr>
        <w:sz w:val="24"/>
        <w:szCs w:val="24"/>
        <w:lang w:val="de-DE"/>
      </w:rPr>
      <w:tab/>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09D6" w14:textId="77777777" w:rsidR="00924EFA" w:rsidRDefault="00924EFA">
      <w:r>
        <w:separator/>
      </w:r>
    </w:p>
  </w:footnote>
  <w:footnote w:type="continuationSeparator" w:id="0">
    <w:p w14:paraId="4E5579B2" w14:textId="77777777" w:rsidR="00924EFA" w:rsidRDefault="00924EFA">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For example, NSEP Services in the United States, including the Government Emergency Telecommunications Service and the Wireless Priority Service, run on commercial operator networks and are managed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53E0D828" w:rsidR="00485B50" w:rsidRPr="000724EB" w:rsidRDefault="00937CA7" w:rsidP="00BB2F0B">
    <w:pPr>
      <w:pStyle w:val="Header"/>
      <w:tabs>
        <w:tab w:val="center" w:pos="4680"/>
        <w:tab w:val="right" w:pos="10065"/>
      </w:tabs>
      <w:jc w:val="both"/>
      <w:rPr>
        <w:b/>
        <w:bCs/>
        <w:sz w:val="28"/>
        <w:szCs w:val="28"/>
        <w:u w:val="single"/>
      </w:rPr>
    </w:pPr>
    <w:r>
      <w:rPr>
        <w:b/>
        <w:bCs/>
        <w:sz w:val="28"/>
        <w:szCs w:val="28"/>
        <w:u w:val="single"/>
      </w:rPr>
      <w:t>March</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510r3</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6"/>
  </w:num>
  <w:num w:numId="178">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qwUA/HOFkywAAAA="/>
  </w:docVars>
  <w:rsids>
    <w:rsidRoot w:val="00FC4F85"/>
    <w:rsid w:val="000019FD"/>
    <w:rsid w:val="000321EF"/>
    <w:rsid w:val="00033211"/>
    <w:rsid w:val="00040FD9"/>
    <w:rsid w:val="00046C83"/>
    <w:rsid w:val="000509C2"/>
    <w:rsid w:val="000557E4"/>
    <w:rsid w:val="00056E7A"/>
    <w:rsid w:val="000724EB"/>
    <w:rsid w:val="000734E8"/>
    <w:rsid w:val="000755A3"/>
    <w:rsid w:val="00083710"/>
    <w:rsid w:val="000A00A3"/>
    <w:rsid w:val="000A04C9"/>
    <w:rsid w:val="000A0CE1"/>
    <w:rsid w:val="000B774F"/>
    <w:rsid w:val="000C1189"/>
    <w:rsid w:val="000C29A8"/>
    <w:rsid w:val="00125D9B"/>
    <w:rsid w:val="00166DD0"/>
    <w:rsid w:val="00167375"/>
    <w:rsid w:val="00167792"/>
    <w:rsid w:val="00172AC1"/>
    <w:rsid w:val="001933EA"/>
    <w:rsid w:val="001A6279"/>
    <w:rsid w:val="001E0A86"/>
    <w:rsid w:val="00204A07"/>
    <w:rsid w:val="00217250"/>
    <w:rsid w:val="00234745"/>
    <w:rsid w:val="00241502"/>
    <w:rsid w:val="00244FF2"/>
    <w:rsid w:val="002609A8"/>
    <w:rsid w:val="002A4DEB"/>
    <w:rsid w:val="002C2A9D"/>
    <w:rsid w:val="002D0967"/>
    <w:rsid w:val="002F0FFF"/>
    <w:rsid w:val="00306395"/>
    <w:rsid w:val="00307995"/>
    <w:rsid w:val="003129B1"/>
    <w:rsid w:val="00340698"/>
    <w:rsid w:val="00340760"/>
    <w:rsid w:val="00352BB3"/>
    <w:rsid w:val="00364C8A"/>
    <w:rsid w:val="00385952"/>
    <w:rsid w:val="003A20A2"/>
    <w:rsid w:val="004061BD"/>
    <w:rsid w:val="00406261"/>
    <w:rsid w:val="00424F77"/>
    <w:rsid w:val="00446E5D"/>
    <w:rsid w:val="00460B52"/>
    <w:rsid w:val="00484B86"/>
    <w:rsid w:val="004850AC"/>
    <w:rsid w:val="00485B50"/>
    <w:rsid w:val="00490030"/>
    <w:rsid w:val="004A1876"/>
    <w:rsid w:val="004A6F12"/>
    <w:rsid w:val="004C1C45"/>
    <w:rsid w:val="004F5E22"/>
    <w:rsid w:val="00507C2C"/>
    <w:rsid w:val="00523A11"/>
    <w:rsid w:val="0055137E"/>
    <w:rsid w:val="0056504E"/>
    <w:rsid w:val="005963CD"/>
    <w:rsid w:val="005B0580"/>
    <w:rsid w:val="005B14A9"/>
    <w:rsid w:val="005C0A5A"/>
    <w:rsid w:val="005C2E14"/>
    <w:rsid w:val="005C6B71"/>
    <w:rsid w:val="005F32CA"/>
    <w:rsid w:val="006011A6"/>
    <w:rsid w:val="006423ED"/>
    <w:rsid w:val="00666394"/>
    <w:rsid w:val="006777E0"/>
    <w:rsid w:val="00682B06"/>
    <w:rsid w:val="006979E7"/>
    <w:rsid w:val="006C6FF6"/>
    <w:rsid w:val="006F0BB4"/>
    <w:rsid w:val="006F51A5"/>
    <w:rsid w:val="006F6408"/>
    <w:rsid w:val="007177C9"/>
    <w:rsid w:val="007229FD"/>
    <w:rsid w:val="007346DC"/>
    <w:rsid w:val="00741CC7"/>
    <w:rsid w:val="007478D3"/>
    <w:rsid w:val="0075161B"/>
    <w:rsid w:val="00790286"/>
    <w:rsid w:val="00791BE1"/>
    <w:rsid w:val="00793485"/>
    <w:rsid w:val="007A0EA9"/>
    <w:rsid w:val="007B0711"/>
    <w:rsid w:val="00812314"/>
    <w:rsid w:val="0081577E"/>
    <w:rsid w:val="00831B87"/>
    <w:rsid w:val="008523BC"/>
    <w:rsid w:val="008574AC"/>
    <w:rsid w:val="00883397"/>
    <w:rsid w:val="00883646"/>
    <w:rsid w:val="00890010"/>
    <w:rsid w:val="008C2F3E"/>
    <w:rsid w:val="008C3E5A"/>
    <w:rsid w:val="008D66F6"/>
    <w:rsid w:val="008F30B4"/>
    <w:rsid w:val="008F5019"/>
    <w:rsid w:val="008F59B4"/>
    <w:rsid w:val="009065E4"/>
    <w:rsid w:val="00924EFA"/>
    <w:rsid w:val="009358AE"/>
    <w:rsid w:val="00936119"/>
    <w:rsid w:val="00937CA7"/>
    <w:rsid w:val="00940625"/>
    <w:rsid w:val="00961873"/>
    <w:rsid w:val="00977350"/>
    <w:rsid w:val="009B36CF"/>
    <w:rsid w:val="009C51F0"/>
    <w:rsid w:val="009D38FE"/>
    <w:rsid w:val="009E112C"/>
    <w:rsid w:val="009E5130"/>
    <w:rsid w:val="009F3BA9"/>
    <w:rsid w:val="00A0238B"/>
    <w:rsid w:val="00A03529"/>
    <w:rsid w:val="00A07C52"/>
    <w:rsid w:val="00A114DC"/>
    <w:rsid w:val="00A457AD"/>
    <w:rsid w:val="00A8423C"/>
    <w:rsid w:val="00A92767"/>
    <w:rsid w:val="00AA1B78"/>
    <w:rsid w:val="00AC4341"/>
    <w:rsid w:val="00B01513"/>
    <w:rsid w:val="00B04586"/>
    <w:rsid w:val="00B47AB0"/>
    <w:rsid w:val="00BB1438"/>
    <w:rsid w:val="00BB2F0B"/>
    <w:rsid w:val="00BB4E51"/>
    <w:rsid w:val="00BB6E41"/>
    <w:rsid w:val="00BC098A"/>
    <w:rsid w:val="00BC1432"/>
    <w:rsid w:val="00BD1C7D"/>
    <w:rsid w:val="00BD1F2F"/>
    <w:rsid w:val="00BD2905"/>
    <w:rsid w:val="00BE00AA"/>
    <w:rsid w:val="00BE719B"/>
    <w:rsid w:val="00C00E93"/>
    <w:rsid w:val="00C040D1"/>
    <w:rsid w:val="00C2179A"/>
    <w:rsid w:val="00C36D34"/>
    <w:rsid w:val="00C51BC7"/>
    <w:rsid w:val="00C64694"/>
    <w:rsid w:val="00C84037"/>
    <w:rsid w:val="00C919E4"/>
    <w:rsid w:val="00CA2501"/>
    <w:rsid w:val="00CB4A7B"/>
    <w:rsid w:val="00CC2F8B"/>
    <w:rsid w:val="00CD7C39"/>
    <w:rsid w:val="00D14B87"/>
    <w:rsid w:val="00D301EE"/>
    <w:rsid w:val="00D30823"/>
    <w:rsid w:val="00D52963"/>
    <w:rsid w:val="00D53E5A"/>
    <w:rsid w:val="00D87811"/>
    <w:rsid w:val="00DA02FF"/>
    <w:rsid w:val="00DC1111"/>
    <w:rsid w:val="00DE1346"/>
    <w:rsid w:val="00DE7978"/>
    <w:rsid w:val="00E06E8B"/>
    <w:rsid w:val="00E07D4A"/>
    <w:rsid w:val="00E10F75"/>
    <w:rsid w:val="00E12D52"/>
    <w:rsid w:val="00E32A3F"/>
    <w:rsid w:val="00E96895"/>
    <w:rsid w:val="00EA2860"/>
    <w:rsid w:val="00EA2CC3"/>
    <w:rsid w:val="00EA39BC"/>
    <w:rsid w:val="00EA756F"/>
    <w:rsid w:val="00EB5EB4"/>
    <w:rsid w:val="00EB6978"/>
    <w:rsid w:val="00ED61C9"/>
    <w:rsid w:val="00EE3723"/>
    <w:rsid w:val="00EE68AC"/>
    <w:rsid w:val="00F03A97"/>
    <w:rsid w:val="00F6470B"/>
    <w:rsid w:val="00F7080A"/>
    <w:rsid w:val="00F91FF0"/>
    <w:rsid w:val="00F920B9"/>
    <w:rsid w:val="00FB0DC6"/>
    <w:rsid w:val="00FB1384"/>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29AB-7FEE-4966-9875-79E08431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11</cp:revision>
  <dcterms:created xsi:type="dcterms:W3CDTF">2021-04-23T13:18:00Z</dcterms:created>
  <dcterms:modified xsi:type="dcterms:W3CDTF">2021-04-26T12:48:00Z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