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31D0975" w:rsidR="005E768D" w:rsidRPr="004D2D75" w:rsidRDefault="005E768D" w:rsidP="003E1A2F">
      <w:pPr>
        <w:pStyle w:val="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576389D8" w:rsidR="00C723BC" w:rsidRPr="00183F4C" w:rsidRDefault="00B82ADF" w:rsidP="005C694C">
            <w:pPr>
              <w:pStyle w:val="T2"/>
            </w:pPr>
            <w:r>
              <w:rPr>
                <w:lang w:eastAsia="ko-KR"/>
              </w:rPr>
              <w:t>PDT BW Extension field in trigger frame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2F897483" w:rsidR="00C723BC" w:rsidRPr="00183F4C" w:rsidRDefault="00C723BC" w:rsidP="00B82ADF">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3E1FED">
              <w:rPr>
                <w:b w:val="0"/>
                <w:sz w:val="20"/>
                <w:lang w:eastAsia="ko-KR"/>
              </w:rPr>
              <w:t>3</w:t>
            </w:r>
            <w:r>
              <w:rPr>
                <w:rFonts w:hint="eastAsia"/>
                <w:b w:val="0"/>
                <w:sz w:val="20"/>
                <w:lang w:eastAsia="ko-KR"/>
              </w:rPr>
              <w:t>-</w:t>
            </w:r>
            <w:r w:rsidR="00B82ADF">
              <w:rPr>
                <w:b w:val="0"/>
                <w:sz w:val="20"/>
                <w:lang w:eastAsia="ko-KR"/>
              </w:rPr>
              <w:t>22</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9E5C94">
        <w:trPr>
          <w:trHeight w:val="359"/>
          <w:jc w:val="center"/>
        </w:trPr>
        <w:tc>
          <w:tcPr>
            <w:tcW w:w="1548" w:type="dxa"/>
            <w:vAlign w:val="center"/>
          </w:tcPr>
          <w:p w14:paraId="56E9A8CE" w14:textId="5C1DE991" w:rsidR="00224957" w:rsidRPr="00183F4C" w:rsidRDefault="00224957" w:rsidP="00224957">
            <w:pPr>
              <w:pStyle w:val="T2"/>
              <w:spacing w:after="0"/>
              <w:ind w:left="0" w:right="0"/>
              <w:jc w:val="left"/>
              <w:rPr>
                <w:b w:val="0"/>
                <w:sz w:val="18"/>
                <w:szCs w:val="18"/>
                <w:lang w:eastAsia="ko-KR"/>
              </w:rPr>
            </w:pPr>
          </w:p>
        </w:tc>
        <w:tc>
          <w:tcPr>
            <w:tcW w:w="1440" w:type="dxa"/>
            <w:vAlign w:val="center"/>
          </w:tcPr>
          <w:p w14:paraId="5CFDDB6C" w14:textId="17E23527" w:rsidR="00224957" w:rsidRPr="00183F4C" w:rsidRDefault="00224957" w:rsidP="00224957">
            <w:pPr>
              <w:pStyle w:val="T2"/>
              <w:spacing w:after="0"/>
              <w:ind w:left="0" w:right="0"/>
              <w:jc w:val="left"/>
              <w:rPr>
                <w:b w:val="0"/>
                <w:sz w:val="18"/>
                <w:szCs w:val="18"/>
                <w:lang w:eastAsia="ko-KR"/>
              </w:rPr>
            </w:pPr>
          </w:p>
        </w:tc>
        <w:tc>
          <w:tcPr>
            <w:tcW w:w="2261" w:type="dxa"/>
            <w:vAlign w:val="center"/>
          </w:tcPr>
          <w:p w14:paraId="11D7B05A" w14:textId="2EE9A54B" w:rsidR="00224957" w:rsidRPr="003F0DA2" w:rsidRDefault="00224957" w:rsidP="00224957">
            <w:pPr>
              <w:pStyle w:val="T2"/>
              <w:spacing w:after="0"/>
              <w:ind w:left="0" w:right="0"/>
              <w:jc w:val="left"/>
              <w:rPr>
                <w:b w:val="0"/>
                <w:sz w:val="18"/>
                <w:szCs w:val="18"/>
                <w:lang w:eastAsia="ko-KR"/>
              </w:rPr>
            </w:pP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736" w:type="dxa"/>
            <w:gridSpan w:val="2"/>
            <w:vAlign w:val="center"/>
          </w:tcPr>
          <w:p w14:paraId="69ABFF5D" w14:textId="038B73B2" w:rsidR="00224957" w:rsidRPr="00183F4C" w:rsidRDefault="00224957" w:rsidP="00224957">
            <w:pPr>
              <w:pStyle w:val="T2"/>
              <w:spacing w:after="0"/>
              <w:ind w:left="0" w:right="0"/>
              <w:jc w:val="left"/>
              <w:rPr>
                <w:b w:val="0"/>
                <w:sz w:val="18"/>
                <w:szCs w:val="18"/>
                <w:lang w:eastAsia="ko-KR"/>
              </w:rPr>
            </w:pPr>
          </w:p>
        </w:tc>
      </w:tr>
      <w:tr w:rsidR="009935AA" w:rsidRPr="00183F4C" w14:paraId="45E0A35F" w14:textId="77777777" w:rsidTr="009E5C94">
        <w:trPr>
          <w:trHeight w:val="359"/>
          <w:jc w:val="center"/>
        </w:trPr>
        <w:tc>
          <w:tcPr>
            <w:tcW w:w="1548" w:type="dxa"/>
            <w:vAlign w:val="center"/>
          </w:tcPr>
          <w:p w14:paraId="02946D00" w14:textId="4BB31118" w:rsidR="009935AA" w:rsidRDefault="009935AA" w:rsidP="009935AA">
            <w:pPr>
              <w:pStyle w:val="T2"/>
              <w:spacing w:after="0"/>
              <w:ind w:left="0" w:right="0"/>
              <w:jc w:val="left"/>
              <w:rPr>
                <w:b w:val="0"/>
                <w:sz w:val="18"/>
                <w:szCs w:val="18"/>
                <w:lang w:eastAsia="ko-KR"/>
              </w:rPr>
            </w:pPr>
          </w:p>
        </w:tc>
        <w:tc>
          <w:tcPr>
            <w:tcW w:w="1440" w:type="dxa"/>
            <w:vAlign w:val="center"/>
          </w:tcPr>
          <w:p w14:paraId="13263FD1" w14:textId="5796B538" w:rsidR="009935AA" w:rsidRDefault="009935AA" w:rsidP="009935AA">
            <w:pPr>
              <w:pStyle w:val="T2"/>
              <w:spacing w:after="0"/>
              <w:ind w:left="0" w:right="0"/>
              <w:jc w:val="left"/>
              <w:rPr>
                <w:b w:val="0"/>
                <w:sz w:val="18"/>
                <w:szCs w:val="18"/>
                <w:lang w:eastAsia="ko-KR"/>
              </w:rPr>
            </w:pPr>
          </w:p>
        </w:tc>
        <w:tc>
          <w:tcPr>
            <w:tcW w:w="2261" w:type="dxa"/>
            <w:vAlign w:val="center"/>
          </w:tcPr>
          <w:p w14:paraId="3D6AEBDA" w14:textId="77777777"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49E6DA25" w14:textId="77777777"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384B9003" w14:textId="029635B3" w:rsidR="009935AA" w:rsidRDefault="009935AA" w:rsidP="009935AA">
            <w:pPr>
              <w:pStyle w:val="T2"/>
              <w:spacing w:after="0"/>
              <w:ind w:left="0" w:right="0"/>
              <w:jc w:val="left"/>
              <w:rPr>
                <w:b w:val="0"/>
                <w:sz w:val="18"/>
                <w:szCs w:val="18"/>
                <w:lang w:eastAsia="ko-KR"/>
              </w:rPr>
            </w:pPr>
          </w:p>
        </w:tc>
      </w:tr>
      <w:tr w:rsidR="009935AA" w:rsidRPr="00183F4C" w14:paraId="1AEEB39A" w14:textId="77777777" w:rsidTr="009E5C94">
        <w:trPr>
          <w:trHeight w:val="359"/>
          <w:jc w:val="center"/>
        </w:trPr>
        <w:tc>
          <w:tcPr>
            <w:tcW w:w="1548" w:type="dxa"/>
            <w:vAlign w:val="center"/>
          </w:tcPr>
          <w:p w14:paraId="26F7AEC4" w14:textId="0275CC6B" w:rsidR="009935AA" w:rsidRPr="00B034CE" w:rsidRDefault="009935AA" w:rsidP="009935AA">
            <w:pPr>
              <w:pStyle w:val="T2"/>
              <w:spacing w:after="0"/>
              <w:ind w:left="0" w:right="0"/>
              <w:jc w:val="left"/>
              <w:rPr>
                <w:b w:val="0"/>
                <w:sz w:val="18"/>
                <w:szCs w:val="18"/>
                <w:lang w:eastAsia="ko-KR"/>
              </w:rPr>
            </w:pPr>
          </w:p>
        </w:tc>
        <w:tc>
          <w:tcPr>
            <w:tcW w:w="1440" w:type="dxa"/>
            <w:vAlign w:val="center"/>
          </w:tcPr>
          <w:p w14:paraId="06F86049" w14:textId="3204EFF1" w:rsidR="009935AA" w:rsidRPr="00B034CE" w:rsidRDefault="009935AA" w:rsidP="009935AA">
            <w:pPr>
              <w:pStyle w:val="T2"/>
              <w:spacing w:after="0"/>
              <w:ind w:left="0" w:right="0"/>
              <w:jc w:val="left"/>
              <w:rPr>
                <w:b w:val="0"/>
                <w:sz w:val="18"/>
                <w:szCs w:val="18"/>
                <w:lang w:eastAsia="ko-KR"/>
              </w:rPr>
            </w:pPr>
          </w:p>
        </w:tc>
        <w:tc>
          <w:tcPr>
            <w:tcW w:w="2261" w:type="dxa"/>
            <w:vAlign w:val="center"/>
          </w:tcPr>
          <w:p w14:paraId="01928426" w14:textId="504B30BB"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6CE45F0C" w14:textId="77D56330"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101F46E0" w14:textId="2FA397D7" w:rsidR="009935AA" w:rsidRPr="00B034CE" w:rsidRDefault="009935AA" w:rsidP="009935AA">
            <w:pPr>
              <w:pStyle w:val="T2"/>
              <w:spacing w:after="0"/>
              <w:ind w:left="0" w:right="0"/>
              <w:jc w:val="left"/>
              <w:rPr>
                <w:b w:val="0"/>
                <w:sz w:val="18"/>
                <w:szCs w:val="18"/>
                <w:lang w:eastAsia="ko-KR"/>
              </w:rPr>
            </w:pPr>
          </w:p>
        </w:tc>
      </w:tr>
      <w:tr w:rsidR="009935AA" w:rsidRPr="00183F4C" w14:paraId="30852115" w14:textId="77777777" w:rsidTr="009E5C94">
        <w:trPr>
          <w:trHeight w:val="359"/>
          <w:jc w:val="center"/>
        </w:trPr>
        <w:tc>
          <w:tcPr>
            <w:tcW w:w="1548" w:type="dxa"/>
            <w:vAlign w:val="center"/>
          </w:tcPr>
          <w:p w14:paraId="526CE593" w14:textId="4210DC1B" w:rsidR="009935AA" w:rsidRDefault="009935AA" w:rsidP="009935AA">
            <w:pPr>
              <w:pStyle w:val="T2"/>
              <w:spacing w:after="0"/>
              <w:ind w:left="0" w:right="0"/>
              <w:jc w:val="left"/>
              <w:rPr>
                <w:b w:val="0"/>
                <w:sz w:val="18"/>
                <w:szCs w:val="18"/>
                <w:lang w:eastAsia="ko-KR"/>
              </w:rPr>
            </w:pPr>
          </w:p>
        </w:tc>
        <w:tc>
          <w:tcPr>
            <w:tcW w:w="1440" w:type="dxa"/>
            <w:vAlign w:val="center"/>
          </w:tcPr>
          <w:p w14:paraId="36B00EF2" w14:textId="50C57470" w:rsidR="009935AA" w:rsidRDefault="009935AA" w:rsidP="009935AA">
            <w:pPr>
              <w:pStyle w:val="T2"/>
              <w:spacing w:after="0"/>
              <w:ind w:left="0" w:right="0"/>
              <w:jc w:val="left"/>
              <w:rPr>
                <w:b w:val="0"/>
                <w:sz w:val="18"/>
                <w:szCs w:val="18"/>
                <w:lang w:eastAsia="ko-KR"/>
              </w:rPr>
            </w:pPr>
          </w:p>
        </w:tc>
        <w:tc>
          <w:tcPr>
            <w:tcW w:w="2261" w:type="dxa"/>
            <w:vAlign w:val="center"/>
          </w:tcPr>
          <w:p w14:paraId="1B3A2BE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1B2725E"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5DA3DE3" w14:textId="7C2FCC81" w:rsidR="009935AA" w:rsidRDefault="009935AA" w:rsidP="009935AA">
            <w:pPr>
              <w:pStyle w:val="T2"/>
              <w:spacing w:after="0"/>
              <w:ind w:left="0" w:right="0"/>
              <w:jc w:val="left"/>
              <w:rPr>
                <w:b w:val="0"/>
                <w:sz w:val="18"/>
                <w:szCs w:val="18"/>
                <w:lang w:eastAsia="ko-KR"/>
              </w:rPr>
            </w:pPr>
          </w:p>
        </w:tc>
      </w:tr>
      <w:tr w:rsidR="009935AA" w:rsidRPr="00183F4C" w14:paraId="116C8BF1" w14:textId="77777777" w:rsidTr="009E5C94">
        <w:trPr>
          <w:trHeight w:val="359"/>
          <w:jc w:val="center"/>
        </w:trPr>
        <w:tc>
          <w:tcPr>
            <w:tcW w:w="1548" w:type="dxa"/>
            <w:vAlign w:val="center"/>
          </w:tcPr>
          <w:p w14:paraId="290D590D" w14:textId="66B9CEA2" w:rsidR="009935AA" w:rsidRDefault="009935AA" w:rsidP="009935AA">
            <w:pPr>
              <w:pStyle w:val="T2"/>
              <w:spacing w:after="0"/>
              <w:ind w:left="0" w:right="0"/>
              <w:jc w:val="left"/>
              <w:rPr>
                <w:b w:val="0"/>
                <w:sz w:val="18"/>
                <w:szCs w:val="18"/>
                <w:lang w:eastAsia="ko-KR"/>
              </w:rPr>
            </w:pPr>
          </w:p>
        </w:tc>
        <w:tc>
          <w:tcPr>
            <w:tcW w:w="1440" w:type="dxa"/>
            <w:vAlign w:val="center"/>
          </w:tcPr>
          <w:p w14:paraId="001E1820" w14:textId="68823861" w:rsidR="009935AA" w:rsidRDefault="009935AA" w:rsidP="009935AA">
            <w:pPr>
              <w:pStyle w:val="T2"/>
              <w:spacing w:after="0"/>
              <w:ind w:left="0" w:right="0"/>
              <w:jc w:val="left"/>
              <w:rPr>
                <w:b w:val="0"/>
                <w:sz w:val="18"/>
                <w:szCs w:val="18"/>
                <w:lang w:eastAsia="ko-KR"/>
              </w:rPr>
            </w:pPr>
          </w:p>
        </w:tc>
        <w:tc>
          <w:tcPr>
            <w:tcW w:w="2261" w:type="dxa"/>
            <w:vAlign w:val="center"/>
          </w:tcPr>
          <w:p w14:paraId="1D90334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00C18B7"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B1CF840" w14:textId="1BD8D579" w:rsidR="009935AA" w:rsidRDefault="009935AA" w:rsidP="009935AA">
            <w:pPr>
              <w:pStyle w:val="T2"/>
              <w:spacing w:after="0"/>
              <w:ind w:left="0" w:right="0"/>
              <w:jc w:val="left"/>
              <w:rPr>
                <w:b w:val="0"/>
                <w:sz w:val="18"/>
                <w:szCs w:val="18"/>
                <w:lang w:eastAsia="ko-KR"/>
              </w:rPr>
            </w:pPr>
          </w:p>
        </w:tc>
      </w:tr>
      <w:tr w:rsidR="009935AA" w:rsidRPr="00183F4C" w14:paraId="32AEC027" w14:textId="77777777" w:rsidTr="009E5C94">
        <w:trPr>
          <w:trHeight w:val="359"/>
          <w:jc w:val="center"/>
        </w:trPr>
        <w:tc>
          <w:tcPr>
            <w:tcW w:w="1548" w:type="dxa"/>
            <w:vAlign w:val="center"/>
          </w:tcPr>
          <w:p w14:paraId="06C46015" w14:textId="703F47E9" w:rsidR="009935AA" w:rsidRPr="00A6770A" w:rsidRDefault="009935AA" w:rsidP="009935AA">
            <w:pPr>
              <w:pStyle w:val="T2"/>
              <w:spacing w:after="0"/>
              <w:ind w:left="0" w:right="0"/>
              <w:jc w:val="left"/>
              <w:rPr>
                <w:b w:val="0"/>
                <w:sz w:val="18"/>
                <w:szCs w:val="18"/>
                <w:lang w:eastAsia="ko-KR"/>
              </w:rPr>
            </w:pPr>
          </w:p>
        </w:tc>
        <w:tc>
          <w:tcPr>
            <w:tcW w:w="1440" w:type="dxa"/>
            <w:vAlign w:val="center"/>
          </w:tcPr>
          <w:p w14:paraId="36A6B0DD" w14:textId="027C290B" w:rsidR="009935AA" w:rsidRDefault="009935AA" w:rsidP="009935AA">
            <w:pPr>
              <w:pStyle w:val="T2"/>
              <w:spacing w:after="0"/>
              <w:ind w:left="0" w:right="0"/>
              <w:jc w:val="left"/>
              <w:rPr>
                <w:b w:val="0"/>
                <w:sz w:val="18"/>
                <w:szCs w:val="18"/>
                <w:lang w:eastAsia="ko-KR"/>
              </w:rPr>
            </w:pPr>
          </w:p>
        </w:tc>
        <w:tc>
          <w:tcPr>
            <w:tcW w:w="2261" w:type="dxa"/>
            <w:vAlign w:val="center"/>
          </w:tcPr>
          <w:p w14:paraId="33DBE0B5"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548521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12827AD4" w14:textId="0138FE30" w:rsidR="009935AA" w:rsidRDefault="009935AA" w:rsidP="009935AA">
            <w:pPr>
              <w:pStyle w:val="T2"/>
              <w:spacing w:after="0"/>
              <w:ind w:left="0" w:right="0"/>
              <w:jc w:val="left"/>
              <w:rPr>
                <w:b w:val="0"/>
                <w:sz w:val="18"/>
                <w:szCs w:val="18"/>
                <w:lang w:eastAsia="ko-KR"/>
              </w:rPr>
            </w:pPr>
          </w:p>
        </w:tc>
      </w:tr>
      <w:tr w:rsidR="009935AA" w:rsidRPr="00183F4C" w14:paraId="5F93E3E4" w14:textId="77777777" w:rsidTr="009E5C94">
        <w:trPr>
          <w:trHeight w:val="359"/>
          <w:jc w:val="center"/>
        </w:trPr>
        <w:tc>
          <w:tcPr>
            <w:tcW w:w="1548" w:type="dxa"/>
            <w:vAlign w:val="center"/>
          </w:tcPr>
          <w:p w14:paraId="2C1C5C02" w14:textId="554CCB3D" w:rsidR="009935AA" w:rsidRPr="00A6770A" w:rsidRDefault="009935AA" w:rsidP="009935AA">
            <w:pPr>
              <w:pStyle w:val="T2"/>
              <w:spacing w:after="0"/>
              <w:ind w:left="0" w:right="0"/>
              <w:jc w:val="left"/>
              <w:rPr>
                <w:b w:val="0"/>
                <w:sz w:val="18"/>
                <w:szCs w:val="18"/>
                <w:lang w:eastAsia="ko-KR"/>
              </w:rPr>
            </w:pPr>
          </w:p>
        </w:tc>
        <w:tc>
          <w:tcPr>
            <w:tcW w:w="1440" w:type="dxa"/>
            <w:vAlign w:val="center"/>
          </w:tcPr>
          <w:p w14:paraId="57028860" w14:textId="6A44325B" w:rsidR="009935AA" w:rsidRDefault="009935AA" w:rsidP="009935AA">
            <w:pPr>
              <w:pStyle w:val="T2"/>
              <w:spacing w:after="0"/>
              <w:ind w:left="0" w:right="0"/>
              <w:jc w:val="left"/>
              <w:rPr>
                <w:b w:val="0"/>
                <w:sz w:val="18"/>
                <w:szCs w:val="18"/>
                <w:lang w:eastAsia="ko-KR"/>
              </w:rPr>
            </w:pPr>
          </w:p>
        </w:tc>
        <w:tc>
          <w:tcPr>
            <w:tcW w:w="2261" w:type="dxa"/>
            <w:vAlign w:val="center"/>
          </w:tcPr>
          <w:p w14:paraId="1736A7F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6D56C9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4B3C4DB" w14:textId="46B6B4D5" w:rsidR="009935AA" w:rsidRDefault="009935AA" w:rsidP="009935AA">
            <w:pPr>
              <w:pStyle w:val="T2"/>
              <w:spacing w:after="0"/>
              <w:ind w:left="0" w:right="0"/>
              <w:jc w:val="left"/>
              <w:rPr>
                <w:b w:val="0"/>
                <w:sz w:val="18"/>
                <w:szCs w:val="18"/>
                <w:lang w:eastAsia="ko-KR"/>
              </w:rPr>
            </w:pPr>
          </w:p>
        </w:tc>
      </w:tr>
      <w:tr w:rsidR="009935AA" w:rsidRPr="00183F4C" w14:paraId="4E1688A9" w14:textId="77777777" w:rsidTr="009E5C94">
        <w:trPr>
          <w:trHeight w:val="359"/>
          <w:jc w:val="center"/>
        </w:trPr>
        <w:tc>
          <w:tcPr>
            <w:tcW w:w="1548" w:type="dxa"/>
            <w:vAlign w:val="center"/>
          </w:tcPr>
          <w:p w14:paraId="2CF4C62B" w14:textId="7A362095" w:rsidR="009935AA" w:rsidRPr="00BF4582" w:rsidRDefault="009935AA" w:rsidP="009935AA">
            <w:pPr>
              <w:pStyle w:val="T2"/>
              <w:spacing w:after="0"/>
              <w:ind w:left="0" w:right="0"/>
              <w:jc w:val="left"/>
              <w:rPr>
                <w:b w:val="0"/>
                <w:sz w:val="18"/>
                <w:szCs w:val="18"/>
                <w:lang w:eastAsia="ko-KR"/>
              </w:rPr>
            </w:pPr>
          </w:p>
        </w:tc>
        <w:tc>
          <w:tcPr>
            <w:tcW w:w="1440" w:type="dxa"/>
            <w:vAlign w:val="center"/>
          </w:tcPr>
          <w:p w14:paraId="45632B60" w14:textId="553C026E" w:rsidR="009935AA" w:rsidRDefault="009935AA" w:rsidP="009935AA">
            <w:pPr>
              <w:pStyle w:val="T2"/>
              <w:spacing w:after="0"/>
              <w:ind w:left="0" w:right="0"/>
              <w:jc w:val="left"/>
              <w:rPr>
                <w:b w:val="0"/>
                <w:sz w:val="18"/>
                <w:szCs w:val="18"/>
                <w:lang w:eastAsia="ko-KR"/>
              </w:rPr>
            </w:pPr>
          </w:p>
        </w:tc>
        <w:tc>
          <w:tcPr>
            <w:tcW w:w="2261" w:type="dxa"/>
            <w:vAlign w:val="center"/>
          </w:tcPr>
          <w:p w14:paraId="0883CDD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37D05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E38A4C9" w14:textId="7E1DB880" w:rsidR="009935AA" w:rsidRDefault="009935AA" w:rsidP="009935AA">
            <w:pPr>
              <w:pStyle w:val="T2"/>
              <w:spacing w:after="0"/>
              <w:ind w:left="0" w:right="0"/>
              <w:jc w:val="left"/>
              <w:rPr>
                <w:b w:val="0"/>
                <w:sz w:val="18"/>
                <w:szCs w:val="18"/>
                <w:lang w:eastAsia="ko-KR"/>
              </w:rPr>
            </w:pP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8240" behindDoc="0" locked="0" layoutInCell="0" allowOverlap="1" wp14:anchorId="24F01454" wp14:editId="1A0C2C32">
                <wp:simplePos x="0" y="0"/>
                <wp:positionH relativeFrom="column">
                  <wp:posOffset>-68580</wp:posOffset>
                </wp:positionH>
                <wp:positionV relativeFrom="paragraph">
                  <wp:posOffset>194310</wp:posOffset>
                </wp:positionV>
                <wp:extent cx="6057900" cy="1150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3895" w:rsidRDefault="00F63895">
                            <w:pPr>
                              <w:pStyle w:val="T1"/>
                              <w:spacing w:after="120"/>
                            </w:pPr>
                            <w:r>
                              <w:t>Abstract</w:t>
                            </w:r>
                          </w:p>
                          <w:p w14:paraId="4F486AC9" w14:textId="764BEB17" w:rsidR="00F63895" w:rsidRDefault="00F63895" w:rsidP="006A40FB">
                            <w:pPr>
                              <w:jc w:val="both"/>
                              <w:rPr>
                                <w:lang w:eastAsia="ko-KR"/>
                              </w:rPr>
                            </w:pPr>
                            <w:r>
                              <w:rPr>
                                <w:lang w:eastAsia="ko-KR"/>
                              </w:rPr>
                              <w:t xml:space="preserve">We propose draft text </w:t>
                            </w:r>
                            <w:r w:rsidR="00B82ADF">
                              <w:rPr>
                                <w:lang w:eastAsia="ko-KR"/>
                              </w:rPr>
                              <w:t>based on 802.11be</w:t>
                            </w:r>
                            <w:r>
                              <w:rPr>
                                <w:lang w:eastAsia="ko-KR"/>
                              </w:rPr>
                              <w:t xml:space="preserve"> Draft 0.4 </w:t>
                            </w:r>
                          </w:p>
                          <w:p w14:paraId="5D347A4B" w14:textId="77777777" w:rsidR="00F63895" w:rsidRDefault="00F63895" w:rsidP="006A40FB">
                            <w:pPr>
                              <w:jc w:val="both"/>
                            </w:pPr>
                          </w:p>
                          <w:p w14:paraId="49BEED2D" w14:textId="0F702B29" w:rsidR="00F63895" w:rsidRDefault="00F63895" w:rsidP="006A40FB">
                            <w:pPr>
                              <w:jc w:val="both"/>
                            </w:pPr>
                            <w:r>
                              <w:t>Revisions:</w:t>
                            </w:r>
                          </w:p>
                          <w:p w14:paraId="3C9DB35C" w14:textId="77777777" w:rsidR="00F63895" w:rsidRDefault="00F63895" w:rsidP="006A40FB">
                            <w:pPr>
                              <w:jc w:val="both"/>
                            </w:pPr>
                          </w:p>
                          <w:p w14:paraId="08F6AC5D" w14:textId="1E2557DB" w:rsidR="00F63895" w:rsidRDefault="00F63895" w:rsidP="000D01CC">
                            <w:pPr>
                              <w:pStyle w:val="af0"/>
                              <w:numPr>
                                <w:ilvl w:val="0"/>
                                <w:numId w:val="1"/>
                              </w:numPr>
                              <w:ind w:leftChars="0"/>
                              <w:jc w:val="both"/>
                            </w:pPr>
                            <w:r>
                              <w:t>Rev 0: Initial version of the document.</w:t>
                            </w:r>
                          </w:p>
                          <w:p w14:paraId="61AF05DF" w14:textId="550E5C45" w:rsidR="00F63895" w:rsidRDefault="00F63895" w:rsidP="00DC5B8D">
                            <w:pPr>
                              <w:pStyle w:val="af0"/>
                              <w:numPr>
                                <w:ilvl w:val="0"/>
                                <w:numId w:val="1"/>
                              </w:numPr>
                              <w:ind w:leftChars="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3pt;width:477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" o:allowincell="f" stroked="f">
                <v:textbox>
                  <w:txbxContent>
                    <w:p w14:paraId="5F4819D2" w14:textId="77777777" w:rsidR="00F63895" w:rsidRDefault="00F63895">
                      <w:pPr>
                        <w:pStyle w:val="T1"/>
                        <w:spacing w:after="120"/>
                      </w:pPr>
                      <w:r>
                        <w:t>Abstract</w:t>
                      </w:r>
                    </w:p>
                    <w:p w14:paraId="4F486AC9" w14:textId="764BEB17" w:rsidR="00F63895" w:rsidRDefault="00F63895" w:rsidP="006A40FB">
                      <w:pPr>
                        <w:jc w:val="both"/>
                        <w:rPr>
                          <w:lang w:eastAsia="ko-KR"/>
                        </w:rPr>
                      </w:pPr>
                      <w:r>
                        <w:rPr>
                          <w:lang w:eastAsia="ko-KR"/>
                        </w:rPr>
                        <w:t xml:space="preserve">We propose draft text </w:t>
                      </w:r>
                      <w:r w:rsidR="00B82ADF">
                        <w:rPr>
                          <w:lang w:eastAsia="ko-KR"/>
                        </w:rPr>
                        <w:t>based on 802.11be</w:t>
                      </w:r>
                      <w:r>
                        <w:rPr>
                          <w:lang w:eastAsia="ko-KR"/>
                        </w:rPr>
                        <w:t xml:space="preserve"> Draft 0.4 </w:t>
                      </w:r>
                    </w:p>
                    <w:p w14:paraId="5D347A4B" w14:textId="77777777" w:rsidR="00F63895" w:rsidRDefault="00F63895" w:rsidP="006A40FB">
                      <w:pPr>
                        <w:jc w:val="both"/>
                      </w:pPr>
                    </w:p>
                    <w:p w14:paraId="49BEED2D" w14:textId="0F702B29" w:rsidR="00F63895" w:rsidRDefault="00F63895" w:rsidP="006A40FB">
                      <w:pPr>
                        <w:jc w:val="both"/>
                      </w:pPr>
                      <w:r>
                        <w:t>Revisions:</w:t>
                      </w:r>
                    </w:p>
                    <w:p w14:paraId="3C9DB35C" w14:textId="77777777" w:rsidR="00F63895" w:rsidRDefault="00F63895" w:rsidP="006A40FB">
                      <w:pPr>
                        <w:jc w:val="both"/>
                      </w:pPr>
                    </w:p>
                    <w:p w14:paraId="08F6AC5D" w14:textId="1E2557DB" w:rsidR="00F63895" w:rsidRDefault="00F63895" w:rsidP="000D01CC">
                      <w:pPr>
                        <w:pStyle w:val="ListParagraph"/>
                        <w:numPr>
                          <w:ilvl w:val="0"/>
                          <w:numId w:val="1"/>
                        </w:numPr>
                        <w:ind w:leftChars="0"/>
                        <w:jc w:val="both"/>
                      </w:pPr>
                      <w:r>
                        <w:t>Rev 0: Initial version of the document.</w:t>
                      </w:r>
                    </w:p>
                    <w:p w14:paraId="61AF05DF" w14:textId="550E5C45" w:rsidR="00F63895" w:rsidRDefault="00F63895" w:rsidP="00DC5B8D">
                      <w:pPr>
                        <w:pStyle w:val="ListParagraph"/>
                        <w:numPr>
                          <w:ilvl w:val="0"/>
                          <w:numId w:val="1"/>
                        </w:numPr>
                        <w:ind w:leftChars="0"/>
                        <w:jc w:val="both"/>
                      </w:pP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5B93CB00" w14:textId="77777777" w:rsidR="00F63895" w:rsidRDefault="00F63895" w:rsidP="003E1A2F">
      <w:pPr>
        <w:rPr>
          <w:i/>
          <w:u w:val="single"/>
        </w:rPr>
      </w:pPr>
    </w:p>
    <w:p w14:paraId="75AFB185" w14:textId="77777777" w:rsidR="00F63895" w:rsidRDefault="00F63895" w:rsidP="00F63895">
      <w:pPr>
        <w:rPr>
          <w:lang w:val="en-US" w:eastAsia="ja-JP"/>
        </w:rPr>
      </w:pPr>
      <w:r>
        <w:rPr>
          <w:b/>
          <w:bCs/>
          <w:color w:val="1F497D"/>
          <w:sz w:val="21"/>
          <w:szCs w:val="21"/>
        </w:rPr>
        <w:t>Do you agree to modify the UL BW extension field for R1 STA</w:t>
      </w:r>
    </w:p>
    <w:p w14:paraId="703A342C" w14:textId="77777777" w:rsidR="00F63895" w:rsidRDefault="00F63895" w:rsidP="00F63895">
      <w:r>
        <w:rPr>
          <w:b/>
          <w:bCs/>
          <w:color w:val="1F497D"/>
          <w:sz w:val="21"/>
          <w:szCs w:val="21"/>
        </w:rPr>
        <w:t>-        An R1 EHT AP shall not use these two new entries in EHT Trigger frames it transmits</w:t>
      </w:r>
    </w:p>
    <w:p w14:paraId="03F07BBE" w14:textId="4255E46A" w:rsidR="00F63895" w:rsidRDefault="00F63895" w:rsidP="00F63895">
      <w:r>
        <w:rPr>
          <w:b/>
          <w:bCs/>
          <w:color w:val="1F497D"/>
          <w:sz w:val="21"/>
          <w:szCs w:val="21"/>
        </w:rPr>
        <w:t>-        An R1 EHT non-AP STA shall be able to parse these two new entries of the UL BW extension field</w:t>
      </w:r>
    </w:p>
    <w:tbl>
      <w:tblPr>
        <w:tblW w:w="6840" w:type="dxa"/>
        <w:tblCellMar>
          <w:left w:w="0" w:type="dxa"/>
          <w:right w:w="0" w:type="dxa"/>
        </w:tblCellMar>
        <w:tblLook w:val="04A0" w:firstRow="1" w:lastRow="0" w:firstColumn="1" w:lastColumn="0" w:noHBand="0" w:noVBand="1"/>
      </w:tblPr>
      <w:tblGrid>
        <w:gridCol w:w="1440"/>
        <w:gridCol w:w="1760"/>
        <w:gridCol w:w="1600"/>
        <w:gridCol w:w="2040"/>
      </w:tblGrid>
      <w:tr w:rsidR="00F63895" w14:paraId="0C5654CF" w14:textId="77777777" w:rsidTr="00F63895">
        <w:trPr>
          <w:trHeight w:val="502"/>
        </w:trPr>
        <w:tc>
          <w:tcPr>
            <w:tcW w:w="1440"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3BC7CFF6" w14:textId="77777777" w:rsidR="00F63895" w:rsidRDefault="00F63895">
            <w:r>
              <w:rPr>
                <w:b/>
                <w:bCs/>
                <w:color w:val="FFFFFF"/>
                <w:sz w:val="21"/>
                <w:szCs w:val="21"/>
              </w:rPr>
              <w:t>UL BW</w:t>
            </w:r>
          </w:p>
          <w:p w14:paraId="7B81E316" w14:textId="77777777" w:rsidR="00F63895" w:rsidRDefault="00F63895">
            <w:r>
              <w:rPr>
                <w:b/>
                <w:bCs/>
                <w:color w:val="FFFFFF"/>
                <w:sz w:val="21"/>
                <w:szCs w:val="21"/>
              </w:rPr>
              <w:t>(2 bits)</w:t>
            </w:r>
          </w:p>
        </w:tc>
        <w:tc>
          <w:tcPr>
            <w:tcW w:w="176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40F1B136" w14:textId="77777777" w:rsidR="00F63895" w:rsidRDefault="00F63895">
            <w:r>
              <w:rPr>
                <w:b/>
                <w:bCs/>
                <w:color w:val="FFFFFF"/>
                <w:sz w:val="21"/>
                <w:szCs w:val="21"/>
              </w:rPr>
              <w:t>Bandwidth for HE TB PPDU, MHz</w:t>
            </w:r>
          </w:p>
        </w:tc>
        <w:tc>
          <w:tcPr>
            <w:tcW w:w="160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132845F4" w14:textId="77777777" w:rsidR="00F63895" w:rsidRDefault="00F63895">
            <w:r>
              <w:rPr>
                <w:b/>
                <w:bCs/>
                <w:color w:val="FFFFFF"/>
                <w:sz w:val="21"/>
                <w:szCs w:val="21"/>
              </w:rPr>
              <w:t>UL BW Extension (2 bits)</w:t>
            </w:r>
          </w:p>
        </w:tc>
        <w:tc>
          <w:tcPr>
            <w:tcW w:w="204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0B10533F" w14:textId="77777777" w:rsidR="00F63895" w:rsidRDefault="00F63895">
            <w:r>
              <w:rPr>
                <w:b/>
                <w:bCs/>
                <w:color w:val="FFFFFF"/>
                <w:sz w:val="21"/>
                <w:szCs w:val="21"/>
              </w:rPr>
              <w:t>Bandwidth for EHT TB PPDU, MHz</w:t>
            </w:r>
          </w:p>
        </w:tc>
      </w:tr>
      <w:tr w:rsidR="00F63895" w14:paraId="2122F451"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7003029" w14:textId="77777777" w:rsidR="00F63895" w:rsidRDefault="00F63895">
            <w:r>
              <w:rPr>
                <w:color w:val="1F497D"/>
                <w:sz w:val="21"/>
                <w:szCs w:val="21"/>
              </w:rPr>
              <w:lastRenderedPageBreak/>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D44801F"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7F3D5F8"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0064411F" w14:textId="77777777" w:rsidR="00F63895" w:rsidRDefault="00F63895">
            <w:r>
              <w:rPr>
                <w:color w:val="1F497D"/>
                <w:sz w:val="21"/>
                <w:szCs w:val="21"/>
              </w:rPr>
              <w:t>20</w:t>
            </w:r>
          </w:p>
        </w:tc>
      </w:tr>
      <w:tr w:rsidR="00F63895" w14:paraId="544B70A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50387CA"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37D39BC"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61CA39B"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43BD67FF" w14:textId="77777777" w:rsidR="00F63895" w:rsidRDefault="00F63895">
            <w:r>
              <w:rPr>
                <w:color w:val="1F497D"/>
                <w:sz w:val="21"/>
                <w:szCs w:val="21"/>
              </w:rPr>
              <w:t>reserved</w:t>
            </w:r>
          </w:p>
        </w:tc>
      </w:tr>
      <w:tr w:rsidR="00F63895" w14:paraId="7197A44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D2EDB9D"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9AC0168"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6BED7DD"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26BEE09" w14:textId="77777777" w:rsidR="00F63895" w:rsidRDefault="00F63895">
            <w:r>
              <w:rPr>
                <w:color w:val="1F497D"/>
                <w:sz w:val="21"/>
                <w:szCs w:val="21"/>
              </w:rPr>
              <w:t>reserved</w:t>
            </w:r>
          </w:p>
        </w:tc>
      </w:tr>
      <w:tr w:rsidR="00F63895" w14:paraId="6103FA51"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6187711E"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240B8702"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9471BE9"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8069EB8" w14:textId="77777777" w:rsidR="00F63895" w:rsidRDefault="00F63895">
            <w:r>
              <w:rPr>
                <w:color w:val="1F497D"/>
                <w:sz w:val="21"/>
                <w:szCs w:val="21"/>
              </w:rPr>
              <w:t>reserved</w:t>
            </w:r>
          </w:p>
        </w:tc>
      </w:tr>
      <w:tr w:rsidR="00F63895" w14:paraId="166D9A4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0A6F0D4"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F71FB70"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2C7CC6E"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25FA8283" w14:textId="77777777" w:rsidR="00F63895" w:rsidRDefault="00F63895">
            <w:r>
              <w:rPr>
                <w:color w:val="1F497D"/>
                <w:sz w:val="21"/>
                <w:szCs w:val="21"/>
              </w:rPr>
              <w:t>40</w:t>
            </w:r>
          </w:p>
        </w:tc>
      </w:tr>
      <w:tr w:rsidR="00F63895" w14:paraId="105317B6"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5C57D74"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46A79D3"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03D04D5A"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93423ED" w14:textId="77777777" w:rsidR="00F63895" w:rsidRDefault="00F63895">
            <w:r>
              <w:rPr>
                <w:color w:val="1F497D"/>
                <w:sz w:val="21"/>
                <w:szCs w:val="21"/>
              </w:rPr>
              <w:t>reserved</w:t>
            </w:r>
          </w:p>
        </w:tc>
      </w:tr>
      <w:tr w:rsidR="00F63895" w14:paraId="1F8E42BC"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5EC16813"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CC27B44"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0BFFBBCB"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CD41749" w14:textId="77777777" w:rsidR="00F63895" w:rsidRDefault="00F63895">
            <w:r>
              <w:rPr>
                <w:color w:val="1F497D"/>
                <w:sz w:val="21"/>
                <w:szCs w:val="21"/>
              </w:rPr>
              <w:t>reserved</w:t>
            </w:r>
          </w:p>
        </w:tc>
      </w:tr>
      <w:tr w:rsidR="00F63895" w14:paraId="1B2365D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2FA2D979"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157DD31F"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17190FC6"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377EEBA8" w14:textId="77777777" w:rsidR="00F63895" w:rsidRDefault="00F63895">
            <w:r>
              <w:rPr>
                <w:color w:val="1F497D"/>
                <w:sz w:val="21"/>
                <w:szCs w:val="21"/>
              </w:rPr>
              <w:t>reserved</w:t>
            </w:r>
          </w:p>
        </w:tc>
      </w:tr>
      <w:tr w:rsidR="00F63895" w14:paraId="58830887"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807EDAF"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23362BF7"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704170F4"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99732C2" w14:textId="77777777" w:rsidR="00F63895" w:rsidRDefault="00F63895">
            <w:r>
              <w:rPr>
                <w:color w:val="1F497D"/>
                <w:sz w:val="21"/>
                <w:szCs w:val="21"/>
              </w:rPr>
              <w:t>80</w:t>
            </w:r>
          </w:p>
        </w:tc>
      </w:tr>
      <w:tr w:rsidR="00F63895" w14:paraId="45A90335"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5EB0AE5"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150DC398"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4C154DDF"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85951EE" w14:textId="77777777" w:rsidR="00F63895" w:rsidRDefault="00F63895">
            <w:r w:rsidRPr="00F63895">
              <w:rPr>
                <w:strike/>
                <w:color w:val="1F497D"/>
                <w:sz w:val="21"/>
                <w:szCs w:val="21"/>
              </w:rPr>
              <w:t>reserved</w:t>
            </w:r>
            <w:r>
              <w:rPr>
                <w:color w:val="1F497D"/>
                <w:sz w:val="21"/>
                <w:szCs w:val="21"/>
              </w:rPr>
              <w:t xml:space="preserve"> 160</w:t>
            </w:r>
          </w:p>
        </w:tc>
      </w:tr>
      <w:tr w:rsidR="00F63895" w14:paraId="12C65BE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FECE9BB"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ECFB733"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41B3FA91"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0A05AC1" w14:textId="77777777" w:rsidR="00F63895" w:rsidRDefault="00F63895">
            <w:r>
              <w:rPr>
                <w:color w:val="1F497D"/>
                <w:sz w:val="21"/>
                <w:szCs w:val="21"/>
              </w:rPr>
              <w:t>reserved</w:t>
            </w:r>
          </w:p>
        </w:tc>
      </w:tr>
      <w:tr w:rsidR="00F63895" w14:paraId="35A272E3"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EC18DAE"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2652C58"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3E630788"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824C4E5" w14:textId="77777777" w:rsidR="00F63895" w:rsidRDefault="00F63895">
            <w:r>
              <w:rPr>
                <w:color w:val="1F497D"/>
                <w:sz w:val="21"/>
                <w:szCs w:val="21"/>
              </w:rPr>
              <w:t>reserved</w:t>
            </w:r>
          </w:p>
        </w:tc>
      </w:tr>
      <w:tr w:rsidR="00F63895" w14:paraId="53C3119E"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41E454F"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855AF2F"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5A2E5C7D"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F9F0D03" w14:textId="77777777" w:rsidR="00F63895" w:rsidRDefault="00F63895">
            <w:r w:rsidRPr="00F63895">
              <w:rPr>
                <w:strike/>
                <w:color w:val="1F497D"/>
                <w:sz w:val="21"/>
                <w:szCs w:val="21"/>
              </w:rPr>
              <w:t>reserved</w:t>
            </w:r>
            <w:r>
              <w:rPr>
                <w:color w:val="1F497D"/>
                <w:sz w:val="21"/>
                <w:szCs w:val="21"/>
              </w:rPr>
              <w:t xml:space="preserve"> 80</w:t>
            </w:r>
          </w:p>
        </w:tc>
      </w:tr>
      <w:tr w:rsidR="00F63895" w14:paraId="239E69A3"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D87B8F4"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5ACF71AF"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34928F4"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08B50571" w14:textId="77777777" w:rsidR="00F63895" w:rsidRDefault="00F63895">
            <w:r>
              <w:rPr>
                <w:color w:val="1F497D"/>
                <w:sz w:val="21"/>
                <w:szCs w:val="21"/>
              </w:rPr>
              <w:t>160</w:t>
            </w:r>
          </w:p>
        </w:tc>
      </w:tr>
      <w:tr w:rsidR="00F63895" w14:paraId="2BEB8D56"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0F4764CA"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0F2534D"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2B729A79"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69CE434" w14:textId="77777777" w:rsidR="00F63895" w:rsidRDefault="00F63895">
            <w:r>
              <w:rPr>
                <w:color w:val="1F497D"/>
                <w:sz w:val="21"/>
                <w:szCs w:val="21"/>
              </w:rPr>
              <w:t>320 -1</w:t>
            </w:r>
          </w:p>
        </w:tc>
      </w:tr>
      <w:tr w:rsidR="00F63895" w14:paraId="42F7ED8C"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699EC0B"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5A0126A1"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933D703"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54CC76D7" w14:textId="77777777" w:rsidR="00F63895" w:rsidRDefault="00F63895">
            <w:r>
              <w:rPr>
                <w:color w:val="1F497D"/>
                <w:sz w:val="21"/>
                <w:szCs w:val="21"/>
              </w:rPr>
              <w:t>320-2</w:t>
            </w:r>
          </w:p>
        </w:tc>
      </w:tr>
    </w:tbl>
    <w:p w14:paraId="3C60ECBA" w14:textId="742892E4" w:rsidR="00F63895" w:rsidRDefault="00F63895" w:rsidP="00F63895">
      <w:pPr>
        <w:rPr>
          <w:color w:val="1F497D"/>
          <w:sz w:val="21"/>
          <w:szCs w:val="21"/>
        </w:rPr>
      </w:pPr>
    </w:p>
    <w:p w14:paraId="48693AA2" w14:textId="08BDC584" w:rsidR="00F63895" w:rsidRDefault="00F63895" w:rsidP="00F63895">
      <w:pPr>
        <w:rPr>
          <w:color w:val="1F497D"/>
          <w:sz w:val="21"/>
          <w:szCs w:val="21"/>
        </w:rPr>
      </w:pPr>
      <w:r>
        <w:rPr>
          <w:color w:val="1F497D"/>
          <w:sz w:val="21"/>
          <w:szCs w:val="21"/>
        </w:rPr>
        <w:t>The SP result</w:t>
      </w:r>
      <w:r w:rsidR="00612BE4">
        <w:rPr>
          <w:color w:val="1F497D"/>
          <w:sz w:val="21"/>
          <w:szCs w:val="21"/>
        </w:rPr>
        <w:t>:</w:t>
      </w:r>
      <w:r w:rsidRPr="00F63895">
        <w:rPr>
          <w:color w:val="1F497D"/>
          <w:sz w:val="21"/>
          <w:szCs w:val="21"/>
        </w:rPr>
        <w:t xml:space="preserve"> Yes/No/Abstain: 61/26/61/115</w:t>
      </w:r>
      <w:r w:rsidR="00612BE4">
        <w:rPr>
          <w:color w:val="1F497D"/>
          <w:sz w:val="21"/>
          <w:szCs w:val="21"/>
        </w:rPr>
        <w:t>, the ratio is about 70.11%</w:t>
      </w:r>
    </w:p>
    <w:p w14:paraId="0FE2D064" w14:textId="77777777" w:rsidR="00F63895" w:rsidRDefault="00F63895" w:rsidP="00F63895">
      <w:pPr>
        <w:rPr>
          <w:color w:val="1F497D"/>
          <w:sz w:val="21"/>
          <w:szCs w:val="21"/>
        </w:rPr>
      </w:pPr>
    </w:p>
    <w:p w14:paraId="4FDFB29D" w14:textId="77777777" w:rsidR="00F63895" w:rsidRDefault="00F63895" w:rsidP="003E1A2F">
      <w:pPr>
        <w:rPr>
          <w:i/>
          <w:u w:val="single"/>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46DE7DF8" w14:textId="146CACA0" w:rsidR="00EC0FB5" w:rsidRPr="00EC0FB5" w:rsidRDefault="00EC0FB5" w:rsidP="002309C2">
      <w:pPr>
        <w:pStyle w:val="3"/>
        <w:numPr>
          <w:ilvl w:val="3"/>
          <w:numId w:val="23"/>
        </w:numPr>
        <w:jc w:val="both"/>
        <w:rPr>
          <w:lang w:val="en-US"/>
        </w:rPr>
      </w:pPr>
      <w:bookmarkStart w:id="0" w:name="RTF39333332373a2048342c312e"/>
      <w:r w:rsidRPr="00EC0FB5">
        <w:rPr>
          <w:lang w:val="en-US"/>
        </w:rPr>
        <w:t>Trigger frame format</w:t>
      </w:r>
      <w:bookmarkEnd w:id="0"/>
    </w:p>
    <w:p w14:paraId="4D6A7CE6" w14:textId="72FEC8B7" w:rsidR="00D07B4E" w:rsidRPr="00602236" w:rsidRDefault="00D07B4E">
      <w:pPr>
        <w:pStyle w:val="T"/>
        <w:rPr>
          <w:i/>
          <w:iCs/>
          <w:w w:val="100"/>
        </w:rPr>
      </w:pPr>
      <w:r w:rsidRPr="00602236">
        <w:rPr>
          <w:b/>
          <w:i/>
          <w:iCs/>
          <w:highlight w:val="yellow"/>
        </w:rPr>
        <w:t>TGbe editor: Please</w:t>
      </w:r>
      <w:r w:rsidR="008F6C26">
        <w:rPr>
          <w:b/>
          <w:i/>
          <w:iCs/>
          <w:highlight w:val="yellow"/>
        </w:rPr>
        <w:t xml:space="preserve"> modify the</w:t>
      </w:r>
      <w:r>
        <w:rPr>
          <w:b/>
          <w:i/>
          <w:iCs/>
          <w:highlight w:val="yellow"/>
        </w:rPr>
        <w:t xml:space="preserve"> </w:t>
      </w:r>
      <w:r w:rsidR="00CC62EA">
        <w:rPr>
          <w:b/>
          <w:i/>
          <w:iCs/>
          <w:highlight w:val="yellow"/>
        </w:rPr>
        <w:t>subclause</w:t>
      </w:r>
      <w:r>
        <w:rPr>
          <w:b/>
          <w:i/>
          <w:iCs/>
          <w:highlight w:val="yellow"/>
        </w:rPr>
        <w:t xml:space="preserve"> </w:t>
      </w:r>
      <w:r w:rsidR="008F6C26" w:rsidRPr="008F6C26">
        <w:rPr>
          <w:b/>
          <w:i/>
          <w:iCs/>
          <w:highlight w:val="yellow"/>
          <w:lang w:val="en-GB"/>
        </w:rPr>
        <w:t>9.3.1.22.1.3 Special User Info field</w:t>
      </w:r>
      <w:r>
        <w:rPr>
          <w:b/>
          <w:i/>
          <w:iCs/>
          <w:highlight w:val="yellow"/>
        </w:rPr>
        <w:t xml:space="preserve"> as follows</w:t>
      </w:r>
      <w:r w:rsidRPr="00A34679">
        <w:rPr>
          <w:b/>
          <w:i/>
          <w:iCs/>
          <w:highlight w:val="yellow"/>
        </w:rPr>
        <w:t>:</w:t>
      </w:r>
    </w:p>
    <w:p w14:paraId="2ADDDD77" w14:textId="2B87F17C" w:rsidR="00A106D0" w:rsidRDefault="00A106D0" w:rsidP="002309C2">
      <w:pPr>
        <w:pStyle w:val="3"/>
        <w:jc w:val="both"/>
        <w:rPr>
          <w:rFonts w:eastAsia="Times New Roman"/>
          <w:color w:val="000000"/>
          <w:szCs w:val="24"/>
          <w:lang w:val="en-US"/>
        </w:rPr>
      </w:pP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p>
    <w:p w14:paraId="3BB917C5" w14:textId="4B29511F" w:rsidR="00303D82" w:rsidRPr="00303D82" w:rsidRDefault="00303D82" w:rsidP="00303D82">
      <w:pPr>
        <w:rPr>
          <w:lang w:val="en-US"/>
        </w:rPr>
      </w:pPr>
      <w:r w:rsidRPr="00303D82">
        <w:rPr>
          <w:highlight w:val="yellow"/>
          <w:lang w:val="en-US"/>
        </w:rPr>
        <w:t>…</w:t>
      </w:r>
    </w:p>
    <w:p w14:paraId="27D90491" w14:textId="58AD8CBF" w:rsidR="008B3223" w:rsidRPr="007842D0" w:rsidRDefault="001B1DC0"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r w:rsidRPr="209FE14C">
        <w:rPr>
          <w:rFonts w:eastAsia="Times New Roman"/>
          <w:color w:val="000000" w:themeColor="text1"/>
          <w:sz w:val="20"/>
          <w:lang w:val="en-US"/>
        </w:rPr>
        <w:t xml:space="preserve">The format of the Special User Info field is defined </w:t>
      </w:r>
      <w:r w:rsidR="008D5869" w:rsidRPr="209FE14C">
        <w:rPr>
          <w:rFonts w:eastAsia="Times New Roman"/>
          <w:color w:val="000000" w:themeColor="text1"/>
          <w:sz w:val="20"/>
          <w:lang w:val="en-US"/>
        </w:rPr>
        <w:t>in the Figure</w:t>
      </w:r>
      <w:r w:rsidR="00E417EA">
        <w:rPr>
          <w:rFonts w:eastAsia="Times New Roman"/>
          <w:color w:val="000000" w:themeColor="text1"/>
          <w:sz w:val="20"/>
          <w:lang w:val="en-US"/>
        </w:rPr>
        <w:t xml:space="preserve"> </w:t>
      </w:r>
      <w:r w:rsidR="001F1C28">
        <w:rPr>
          <w:rFonts w:eastAsia="Times New Roman"/>
          <w:color w:val="000000" w:themeColor="text1"/>
          <w:sz w:val="20"/>
          <w:lang w:val="en-US"/>
        </w:rPr>
        <w:t>9-64e2</w:t>
      </w:r>
      <w:r w:rsidR="008D5869" w:rsidRPr="209FE14C">
        <w:rPr>
          <w:rFonts w:eastAsia="Times New Roman"/>
          <w:color w:val="000000" w:themeColor="text1"/>
          <w:sz w:val="20"/>
          <w:lang w:val="en-US"/>
        </w:rPr>
        <w:t>.</w:t>
      </w:r>
    </w:p>
    <w:p w14:paraId="1514CC3C" w14:textId="2A946A10" w:rsidR="008B3223" w:rsidRPr="002B0B8F" w:rsidRDefault="00A5593F" w:rsidP="002B0B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rFonts w:eastAsia="Times New Roman"/>
          <w:b/>
          <w:bCs/>
          <w:color w:val="000000"/>
          <w:szCs w:val="22"/>
          <w:lang w:val="en-US"/>
        </w:rPr>
      </w:pPr>
      <w:r w:rsidRPr="002B0B8F">
        <w:rPr>
          <w:rFonts w:eastAsia="Times New Roman"/>
          <w:b/>
          <w:bCs/>
          <w:color w:val="000000"/>
          <w:szCs w:val="22"/>
          <w:lang w:val="en-US"/>
        </w:rPr>
        <w:t>Figure 9-64e</w:t>
      </w:r>
      <w:r w:rsidR="001F1C28">
        <w:rPr>
          <w:rFonts w:eastAsia="Times New Roman"/>
          <w:b/>
          <w:bCs/>
          <w:color w:val="000000"/>
          <w:szCs w:val="22"/>
          <w:lang w:val="en-US"/>
        </w:rPr>
        <w:t xml:space="preserve"> 2</w:t>
      </w:r>
      <w:r w:rsidR="003947AA">
        <w:rPr>
          <w:rFonts w:eastAsia="Times New Roman"/>
          <w:b/>
          <w:bCs/>
          <w:color w:val="000000"/>
          <w:szCs w:val="22"/>
          <w:lang w:val="en-US"/>
        </w:rPr>
        <w:t>— Special User Info field format</w:t>
      </w:r>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788"/>
        <w:gridCol w:w="864"/>
        <w:gridCol w:w="1008"/>
        <w:gridCol w:w="1421"/>
        <w:gridCol w:w="1003"/>
        <w:gridCol w:w="1003"/>
        <w:gridCol w:w="1003"/>
        <w:gridCol w:w="1003"/>
        <w:gridCol w:w="1633"/>
      </w:tblGrid>
      <w:tr w:rsidR="00981A73" w:rsidRPr="00EC0FB5" w14:paraId="0824F3A1" w14:textId="1D82225F" w:rsidTr="00D37D84">
        <w:trPr>
          <w:trHeight w:val="332"/>
          <w:jc w:val="center"/>
        </w:trPr>
        <w:tc>
          <w:tcPr>
            <w:tcW w:w="788" w:type="dxa"/>
            <w:tcMar>
              <w:top w:w="120" w:type="dxa"/>
              <w:left w:w="115" w:type="dxa"/>
              <w:bottom w:w="60" w:type="dxa"/>
              <w:right w:w="115" w:type="dxa"/>
            </w:tcMar>
            <w:vAlign w:val="center"/>
          </w:tcPr>
          <w:p w14:paraId="7BE3F03C" w14:textId="77777777" w:rsidR="00981A73" w:rsidRPr="00EC0FB5" w:rsidRDefault="00981A7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4" w:type="dxa"/>
            <w:tcMar>
              <w:top w:w="120" w:type="dxa"/>
              <w:left w:w="115" w:type="dxa"/>
              <w:bottom w:w="60" w:type="dxa"/>
              <w:right w:w="115" w:type="dxa"/>
            </w:tcMar>
            <w:vAlign w:val="center"/>
          </w:tcPr>
          <w:p w14:paraId="0C2296E9" w14:textId="0D75E0FD" w:rsidR="6146FD2B" w:rsidRPr="00457F3C" w:rsidRDefault="6146FD2B" w:rsidP="00BB4B41">
            <w:pPr>
              <w:spacing w:line="180" w:lineRule="atLeast"/>
              <w:jc w:val="center"/>
              <w:rPr>
                <w:rFonts w:ascii="Arial" w:eastAsia="Times New Roman" w:hAnsi="Arial" w:cs="Arial"/>
                <w:color w:val="000000" w:themeColor="text1"/>
                <w:sz w:val="16"/>
                <w:szCs w:val="16"/>
                <w:lang w:val="en-US"/>
              </w:rPr>
            </w:pPr>
            <w:r w:rsidRPr="00457F3C">
              <w:rPr>
                <w:rFonts w:ascii="Arial" w:eastAsia="Times New Roman" w:hAnsi="Arial" w:cs="Arial"/>
                <w:color w:val="000000" w:themeColor="text1"/>
                <w:sz w:val="16"/>
                <w:szCs w:val="16"/>
                <w:lang w:val="en-US"/>
              </w:rPr>
              <w:t>B0  B11</w:t>
            </w:r>
          </w:p>
        </w:tc>
        <w:tc>
          <w:tcPr>
            <w:tcW w:w="1008" w:type="dxa"/>
            <w:tcMar>
              <w:top w:w="120" w:type="dxa"/>
              <w:left w:w="115" w:type="dxa"/>
              <w:bottom w:w="60" w:type="dxa"/>
              <w:right w:w="115" w:type="dxa"/>
            </w:tcMar>
            <w:vAlign w:val="center"/>
            <w:hideMark/>
          </w:tcPr>
          <w:p w14:paraId="72842E39" w14:textId="6B0D5D1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657E1A">
              <w:rPr>
                <w:rFonts w:ascii="Arial" w:eastAsia="Times New Roman" w:hAnsi="Arial" w:cs="Arial"/>
                <w:color w:val="000000"/>
                <w:sz w:val="16"/>
                <w:szCs w:val="16"/>
                <w:lang w:val="en-US"/>
              </w:rPr>
              <w:t>12</w:t>
            </w:r>
            <w:r w:rsidRPr="00EC0FB5">
              <w:rPr>
                <w:rFonts w:ascii="Arial" w:eastAsia="Times New Roman" w:hAnsi="Arial" w:cs="Arial"/>
                <w:color w:val="000000"/>
                <w:sz w:val="16"/>
                <w:szCs w:val="16"/>
                <w:lang w:val="en-US"/>
              </w:rPr>
              <w:t>   B</w:t>
            </w:r>
            <w:r w:rsidR="00872A6A">
              <w:rPr>
                <w:rFonts w:ascii="Arial" w:eastAsia="Times New Roman" w:hAnsi="Arial" w:cs="Arial"/>
                <w:color w:val="000000"/>
                <w:sz w:val="16"/>
                <w:szCs w:val="16"/>
                <w:lang w:val="en-US"/>
              </w:rPr>
              <w:t>14</w:t>
            </w:r>
          </w:p>
        </w:tc>
        <w:tc>
          <w:tcPr>
            <w:tcW w:w="1421" w:type="dxa"/>
            <w:tcMar>
              <w:top w:w="120" w:type="dxa"/>
              <w:left w:w="115" w:type="dxa"/>
              <w:bottom w:w="60" w:type="dxa"/>
              <w:right w:w="115" w:type="dxa"/>
            </w:tcMar>
            <w:vAlign w:val="center"/>
            <w:hideMark/>
          </w:tcPr>
          <w:p w14:paraId="53EE35AB" w14:textId="1F1DCAF0"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872A6A">
              <w:rPr>
                <w:rFonts w:ascii="Arial" w:eastAsia="Times New Roman" w:hAnsi="Arial" w:cs="Arial"/>
                <w:color w:val="000000"/>
                <w:sz w:val="16"/>
                <w:szCs w:val="16"/>
                <w:lang w:val="en-US"/>
              </w:rPr>
              <w:t>15</w:t>
            </w:r>
            <w:r w:rsidRPr="00EC0FB5">
              <w:rPr>
                <w:rFonts w:ascii="Arial" w:eastAsia="Times New Roman" w:hAnsi="Arial" w:cs="Arial"/>
                <w:color w:val="000000"/>
                <w:sz w:val="16"/>
                <w:szCs w:val="16"/>
                <w:lang w:val="en-US"/>
              </w:rPr>
              <w:t>          B</w:t>
            </w:r>
            <w:r w:rsidR="00872A6A">
              <w:rPr>
                <w:rFonts w:ascii="Arial" w:eastAsia="Times New Roman" w:hAnsi="Arial" w:cs="Arial"/>
                <w:color w:val="000000"/>
                <w:sz w:val="16"/>
                <w:szCs w:val="16"/>
                <w:lang w:val="en-US"/>
              </w:rPr>
              <w:t>16</w:t>
            </w:r>
          </w:p>
        </w:tc>
        <w:tc>
          <w:tcPr>
            <w:tcW w:w="1003" w:type="dxa"/>
            <w:tcMar>
              <w:top w:w="120" w:type="dxa"/>
              <w:left w:w="115" w:type="dxa"/>
              <w:bottom w:w="60" w:type="dxa"/>
              <w:right w:w="115" w:type="dxa"/>
            </w:tcMar>
            <w:vAlign w:val="center"/>
            <w:hideMark/>
          </w:tcPr>
          <w:p w14:paraId="748DCFCA" w14:textId="326CC116"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D35594">
              <w:rPr>
                <w:rFonts w:ascii="Arial" w:eastAsia="Times New Roman" w:hAnsi="Arial" w:cs="Arial"/>
                <w:color w:val="000000"/>
                <w:sz w:val="16"/>
                <w:szCs w:val="16"/>
                <w:lang w:val="en-US"/>
              </w:rPr>
              <w:t xml:space="preserve">17  </w:t>
            </w:r>
            <w:r w:rsidR="00BB67AF">
              <w:rPr>
                <w:rFonts w:ascii="Arial" w:eastAsia="Times New Roman" w:hAnsi="Arial" w:cs="Arial"/>
                <w:color w:val="000000"/>
                <w:sz w:val="16"/>
                <w:szCs w:val="16"/>
                <w:lang w:val="en-US"/>
              </w:rPr>
              <w:t xml:space="preserve">  B</w:t>
            </w:r>
            <w:r w:rsidR="00BB4B41">
              <w:rPr>
                <w:rFonts w:ascii="Arial" w:eastAsia="Times New Roman" w:hAnsi="Arial" w:cs="Arial"/>
                <w:color w:val="000000"/>
                <w:sz w:val="16"/>
                <w:szCs w:val="16"/>
                <w:lang w:val="en-US"/>
              </w:rPr>
              <w:t>20</w:t>
            </w:r>
          </w:p>
        </w:tc>
        <w:tc>
          <w:tcPr>
            <w:tcW w:w="1003" w:type="dxa"/>
            <w:tcMar>
              <w:top w:w="120" w:type="dxa"/>
              <w:left w:w="115" w:type="dxa"/>
              <w:bottom w:w="60" w:type="dxa"/>
              <w:right w:w="115" w:type="dxa"/>
            </w:tcMar>
            <w:vAlign w:val="center"/>
            <w:hideMark/>
          </w:tcPr>
          <w:p w14:paraId="7F695D15" w14:textId="42471C5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21</w:t>
            </w:r>
            <w:r w:rsidRPr="00EC0FB5">
              <w:rPr>
                <w:rFonts w:ascii="Arial" w:eastAsia="Times New Roman" w:hAnsi="Arial" w:cs="Arial"/>
                <w:color w:val="000000"/>
                <w:sz w:val="16"/>
                <w:szCs w:val="16"/>
                <w:lang w:val="en-US"/>
              </w:rPr>
              <w:t>   B</w:t>
            </w:r>
            <w:r w:rsidR="00BB67AF">
              <w:rPr>
                <w:rFonts w:ascii="Arial" w:eastAsia="Times New Roman" w:hAnsi="Arial" w:cs="Arial"/>
                <w:color w:val="000000"/>
                <w:sz w:val="16"/>
                <w:szCs w:val="16"/>
                <w:lang w:val="en-US"/>
              </w:rPr>
              <w:t>2</w:t>
            </w:r>
            <w:r w:rsidR="00BB4B41">
              <w:rPr>
                <w:rFonts w:ascii="Arial" w:eastAsia="Times New Roman" w:hAnsi="Arial" w:cs="Arial"/>
                <w:color w:val="000000"/>
                <w:sz w:val="16"/>
                <w:szCs w:val="16"/>
                <w:lang w:val="en-US"/>
              </w:rPr>
              <w:t>4</w:t>
            </w:r>
          </w:p>
        </w:tc>
        <w:tc>
          <w:tcPr>
            <w:tcW w:w="1003" w:type="dxa"/>
            <w:vAlign w:val="center"/>
          </w:tcPr>
          <w:p w14:paraId="560D030F" w14:textId="419255AE" w:rsidR="00981A73" w:rsidRPr="00EC0FB5" w:rsidRDefault="00BB67AF"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25</w:t>
            </w:r>
            <w:r>
              <w:rPr>
                <w:rFonts w:ascii="Arial" w:eastAsia="Times New Roman" w:hAnsi="Arial" w:cs="Arial"/>
                <w:color w:val="000000"/>
                <w:sz w:val="16"/>
                <w:szCs w:val="16"/>
                <w:lang w:val="en-US"/>
              </w:rPr>
              <w:t xml:space="preserve">   B</w:t>
            </w:r>
            <w:r w:rsidR="00BB4B41">
              <w:rPr>
                <w:rFonts w:ascii="Arial" w:eastAsia="Times New Roman" w:hAnsi="Arial" w:cs="Arial"/>
                <w:color w:val="000000"/>
                <w:sz w:val="16"/>
                <w:szCs w:val="16"/>
                <w:lang w:val="en-US"/>
              </w:rPr>
              <w:t>36</w:t>
            </w:r>
          </w:p>
        </w:tc>
        <w:tc>
          <w:tcPr>
            <w:tcW w:w="1003" w:type="dxa"/>
            <w:vAlign w:val="center"/>
          </w:tcPr>
          <w:p w14:paraId="5492C1AC" w14:textId="3285BD93" w:rsidR="00981A73" w:rsidRPr="00EC0FB5" w:rsidRDefault="002E59FA"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37</w:t>
            </w:r>
            <w:r>
              <w:rPr>
                <w:rFonts w:ascii="Arial" w:eastAsia="Times New Roman" w:hAnsi="Arial" w:cs="Arial"/>
                <w:color w:val="000000"/>
                <w:sz w:val="16"/>
                <w:szCs w:val="16"/>
                <w:lang w:val="en-US"/>
              </w:rPr>
              <w:t xml:space="preserve">    B39</w:t>
            </w:r>
          </w:p>
        </w:tc>
        <w:tc>
          <w:tcPr>
            <w:tcW w:w="1633" w:type="dxa"/>
          </w:tcPr>
          <w:p w14:paraId="246D5813" w14:textId="028572D3" w:rsidR="00981A73" w:rsidRPr="00EC0FB5" w:rsidRDefault="00981A73"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sz w:val="16"/>
                <w:szCs w:val="16"/>
                <w:lang w:val="en-US"/>
              </w:rPr>
            </w:pPr>
          </w:p>
        </w:tc>
      </w:tr>
      <w:tr w:rsidR="00981A73" w:rsidRPr="00EC0FB5" w14:paraId="57BAB7D6" w14:textId="31AF3BAA" w:rsidTr="00D37D84">
        <w:trPr>
          <w:trHeight w:val="499"/>
          <w:jc w:val="center"/>
        </w:trPr>
        <w:tc>
          <w:tcPr>
            <w:tcW w:w="788" w:type="dxa"/>
            <w:vAlign w:val="center"/>
          </w:tcPr>
          <w:p w14:paraId="0CA32ADA" w14:textId="77777777"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659E75" w14:textId="2896A2DF" w:rsidR="66EFEE03" w:rsidRPr="00457F3C" w:rsidRDefault="66EFEE03" w:rsidP="209FE14C">
            <w:pPr>
              <w:spacing w:line="160" w:lineRule="atLeast"/>
              <w:jc w:val="both"/>
              <w:rPr>
                <w:rFonts w:ascii="Arial" w:eastAsia="Times New Roman" w:hAnsi="Arial" w:cs="Arial"/>
                <w:color w:val="000000" w:themeColor="text1"/>
                <w:sz w:val="16"/>
                <w:szCs w:val="16"/>
                <w:lang w:val="en-US"/>
              </w:rPr>
            </w:pPr>
            <w:r w:rsidRPr="00457F3C">
              <w:rPr>
                <w:rFonts w:ascii="Arial" w:eastAsia="Times New Roman" w:hAnsi="Arial" w:cs="Arial"/>
                <w:color w:val="000000" w:themeColor="text1"/>
                <w:sz w:val="16"/>
                <w:szCs w:val="16"/>
                <w:lang w:val="en-US"/>
              </w:rPr>
              <w:t>AID12</w:t>
            </w:r>
          </w:p>
        </w:tc>
        <w:tc>
          <w:tcPr>
            <w:tcW w:w="10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AFABFC" w14:textId="399A55D2"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PHY Version ID</w:t>
            </w:r>
          </w:p>
        </w:tc>
        <w:tc>
          <w:tcPr>
            <w:tcW w:w="1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065C4A0" w14:textId="133F2991" w:rsidR="00981A73" w:rsidRPr="00EC0FB5" w:rsidRDefault="00423876"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UL</w:t>
            </w:r>
            <w:r w:rsidR="00981A73">
              <w:rPr>
                <w:rFonts w:ascii="Arial" w:eastAsia="Times New Roman" w:hAnsi="Arial" w:cs="Arial"/>
                <w:color w:val="000000"/>
                <w:sz w:val="16"/>
                <w:szCs w:val="16"/>
                <w:lang w:val="en-US"/>
              </w:rPr>
              <w:t xml:space="preserve"> Bandwidth Extension</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B35256A" w14:textId="56AD5DFE"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066F55">
              <w:rPr>
                <w:rFonts w:ascii="Arial" w:eastAsia="Times New Roman" w:hAnsi="Arial" w:cs="Arial"/>
                <w:color w:val="000000"/>
                <w:sz w:val="16"/>
                <w:szCs w:val="16"/>
                <w:lang w:val="en-US"/>
              </w:rPr>
              <w:t xml:space="preserve">Spatial Reuse </w:t>
            </w:r>
            <w:r w:rsidR="00895C23" w:rsidRPr="00066F55">
              <w:rPr>
                <w:rFonts w:ascii="Arial" w:eastAsia="Times New Roman" w:hAnsi="Arial" w:cs="Arial"/>
                <w:color w:val="000000"/>
                <w:sz w:val="16"/>
                <w:szCs w:val="16"/>
                <w:lang w:val="en-US"/>
              </w:rPr>
              <w:t>1</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E90D95" w14:textId="54C7AEA8"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 xml:space="preserve">Spatial Reuse </w:t>
            </w:r>
            <w:r w:rsidR="0003772C">
              <w:rPr>
                <w:rFonts w:ascii="Arial" w:eastAsia="Times New Roman" w:hAnsi="Arial" w:cs="Arial"/>
                <w:color w:val="000000"/>
                <w:sz w:val="16"/>
                <w:szCs w:val="16"/>
                <w:lang w:val="en-US"/>
              </w:rPr>
              <w:t>2</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8A28E2" w14:textId="468D42AB"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Pr>
                <w:rFonts w:ascii="Arial" w:eastAsia="Times New Roman" w:hAnsi="Arial" w:cs="Arial"/>
                <w:color w:val="000000"/>
                <w:sz w:val="16"/>
                <w:szCs w:val="16"/>
                <w:lang w:val="en-US"/>
              </w:rPr>
              <w:t>U-SIG</w:t>
            </w:r>
            <w:r w:rsidR="008B3223">
              <w:rPr>
                <w:rFonts w:ascii="Arial" w:eastAsia="Times New Roman" w:hAnsi="Arial" w:cs="Arial"/>
                <w:color w:val="000000"/>
                <w:sz w:val="16"/>
                <w:szCs w:val="16"/>
                <w:lang w:val="en-US"/>
              </w:rPr>
              <w:t xml:space="preserve"> Disregard </w:t>
            </w:r>
            <w:r w:rsidR="004C2F99">
              <w:rPr>
                <w:rFonts w:ascii="Arial" w:eastAsia="Times New Roman" w:hAnsi="Arial" w:cs="Arial"/>
                <w:color w:val="000000"/>
                <w:sz w:val="16"/>
                <w:szCs w:val="16"/>
                <w:lang w:val="en-US"/>
              </w:rPr>
              <w:t>A</w:t>
            </w:r>
            <w:r w:rsidR="008B3223">
              <w:rPr>
                <w:rFonts w:ascii="Arial" w:eastAsia="Times New Roman" w:hAnsi="Arial" w:cs="Arial"/>
                <w:color w:val="000000"/>
                <w:sz w:val="16"/>
                <w:szCs w:val="16"/>
                <w:lang w:val="en-US"/>
              </w:rPr>
              <w:t xml:space="preserve">nd </w:t>
            </w:r>
            <w:r w:rsidR="008B3223">
              <w:rPr>
                <w:rFonts w:ascii="Arial" w:eastAsia="Times New Roman" w:hAnsi="Arial" w:cs="Arial"/>
                <w:color w:val="000000"/>
                <w:sz w:val="16"/>
                <w:szCs w:val="16"/>
                <w:lang w:val="en-US"/>
              </w:rPr>
              <w:lastRenderedPageBreak/>
              <w:t>Validate</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606A75" w14:textId="174CAC36" w:rsidR="00981A73" w:rsidRDefault="00BB67AF"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066F55">
              <w:rPr>
                <w:rFonts w:ascii="Arial" w:eastAsia="Times New Roman" w:hAnsi="Arial" w:cs="Arial"/>
                <w:color w:val="000000"/>
                <w:sz w:val="16"/>
                <w:szCs w:val="16"/>
                <w:lang w:val="en-US"/>
              </w:rPr>
              <w:lastRenderedPageBreak/>
              <w:t>Reserved</w:t>
            </w:r>
          </w:p>
        </w:tc>
        <w:tc>
          <w:tcPr>
            <w:tcW w:w="16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90AA9F" w14:textId="39F842A5" w:rsidR="00981A73" w:rsidRDefault="00BB67AF"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Pr>
                <w:rFonts w:ascii="Arial" w:eastAsia="Times New Roman" w:hAnsi="Arial" w:cs="Arial"/>
                <w:color w:val="000000"/>
                <w:sz w:val="16"/>
                <w:szCs w:val="16"/>
                <w:lang w:val="en-US"/>
              </w:rPr>
              <w:t>Trigger Dependent User Info</w:t>
            </w:r>
          </w:p>
        </w:tc>
      </w:tr>
      <w:tr w:rsidR="00981A73" w:rsidRPr="00EC0FB5" w14:paraId="3BE23F13" w14:textId="33BF4FB4" w:rsidTr="00D37D84">
        <w:trPr>
          <w:trHeight w:val="332"/>
          <w:jc w:val="center"/>
        </w:trPr>
        <w:tc>
          <w:tcPr>
            <w:tcW w:w="788" w:type="dxa"/>
            <w:hideMark/>
          </w:tcPr>
          <w:p w14:paraId="312B7B1D" w14:textId="77777777"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4" w:type="dxa"/>
            <w:vAlign w:val="center"/>
          </w:tcPr>
          <w:p w14:paraId="4B059926" w14:textId="46A66C04" w:rsidR="209FE14C" w:rsidRPr="00457F3C" w:rsidRDefault="00457F3C" w:rsidP="00BB4B41">
            <w:pPr>
              <w:spacing w:line="160" w:lineRule="atLeast"/>
              <w:jc w:val="center"/>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12</w:t>
            </w:r>
          </w:p>
        </w:tc>
        <w:tc>
          <w:tcPr>
            <w:tcW w:w="1008" w:type="dxa"/>
            <w:vAlign w:val="center"/>
            <w:hideMark/>
          </w:tcPr>
          <w:p w14:paraId="6C1ED05D" w14:textId="6F8B2E78"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3</w:t>
            </w:r>
          </w:p>
        </w:tc>
        <w:tc>
          <w:tcPr>
            <w:tcW w:w="1421" w:type="dxa"/>
            <w:vAlign w:val="center"/>
            <w:hideMark/>
          </w:tcPr>
          <w:p w14:paraId="752C6EE7" w14:textId="33734D4F"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2</w:t>
            </w:r>
          </w:p>
        </w:tc>
        <w:tc>
          <w:tcPr>
            <w:tcW w:w="1003" w:type="dxa"/>
            <w:vAlign w:val="center"/>
            <w:hideMark/>
          </w:tcPr>
          <w:p w14:paraId="44A77C25" w14:textId="147791DF"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4</w:t>
            </w:r>
          </w:p>
        </w:tc>
        <w:tc>
          <w:tcPr>
            <w:tcW w:w="1003" w:type="dxa"/>
            <w:vAlign w:val="center"/>
            <w:hideMark/>
          </w:tcPr>
          <w:p w14:paraId="68526464" w14:textId="5953B6D1"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4</w:t>
            </w:r>
          </w:p>
        </w:tc>
        <w:tc>
          <w:tcPr>
            <w:tcW w:w="1003" w:type="dxa"/>
            <w:vAlign w:val="center"/>
          </w:tcPr>
          <w:p w14:paraId="45F5B02A" w14:textId="4222DC36"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1003" w:type="dxa"/>
            <w:vAlign w:val="center"/>
          </w:tcPr>
          <w:p w14:paraId="7EE5A100" w14:textId="28B7E532" w:rsidR="00981A73" w:rsidRPr="00EC0FB5" w:rsidRDefault="002969E1"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1633" w:type="dxa"/>
            <w:vAlign w:val="center"/>
          </w:tcPr>
          <w:p w14:paraId="4D618687" w14:textId="5949A8CC" w:rsidR="00981A73" w:rsidRPr="00EC0FB5" w:rsidRDefault="006E4036"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variable</w:t>
            </w:r>
          </w:p>
        </w:tc>
      </w:tr>
    </w:tbl>
    <w:p w14:paraId="2C529246" w14:textId="0CD01A29" w:rsidR="002610E7" w:rsidRDefault="004B5EC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37BF9">
        <w:rPr>
          <w:rFonts w:eastAsia="Times New Roman"/>
          <w:color w:val="000000"/>
          <w:sz w:val="20"/>
          <w:lang w:val="en-US"/>
        </w:rPr>
        <w:t>The PHY</w:t>
      </w:r>
      <w:r w:rsidR="0082515E">
        <w:rPr>
          <w:rFonts w:eastAsia="Times New Roman"/>
          <w:color w:val="000000"/>
          <w:sz w:val="20"/>
          <w:lang w:val="en-US"/>
        </w:rPr>
        <w:t xml:space="preserve"> Version ID </w:t>
      </w:r>
      <w:r w:rsidR="00F203B9">
        <w:rPr>
          <w:rFonts w:eastAsia="Times New Roman"/>
          <w:color w:val="000000"/>
          <w:sz w:val="20"/>
          <w:lang w:val="en-US"/>
        </w:rPr>
        <w:t xml:space="preserve">subfield </w:t>
      </w:r>
      <w:r w:rsidR="00800BC6">
        <w:rPr>
          <w:rFonts w:eastAsia="Times New Roman"/>
          <w:color w:val="000000"/>
          <w:sz w:val="20"/>
          <w:lang w:val="en-US"/>
        </w:rPr>
        <w:t>indicates</w:t>
      </w:r>
      <w:r w:rsidR="0082515E">
        <w:rPr>
          <w:rFonts w:eastAsia="Times New Roman"/>
          <w:color w:val="000000"/>
          <w:sz w:val="20"/>
          <w:lang w:val="en-US"/>
        </w:rPr>
        <w:t xml:space="preserve"> the PHY version. </w:t>
      </w:r>
      <w:r w:rsidR="00BC0B72">
        <w:rPr>
          <w:rFonts w:eastAsia="Times New Roman"/>
          <w:color w:val="000000"/>
          <w:sz w:val="20"/>
          <w:lang w:val="en-US"/>
        </w:rPr>
        <w:t xml:space="preserve">The PHY Version ID </w:t>
      </w:r>
      <w:r w:rsidR="009E3E0E">
        <w:rPr>
          <w:rFonts w:eastAsia="Times New Roman"/>
          <w:color w:val="000000"/>
          <w:sz w:val="20"/>
          <w:lang w:val="en-US"/>
        </w:rPr>
        <w:t xml:space="preserve">subfield </w:t>
      </w:r>
      <w:r w:rsidR="00BC0B72">
        <w:rPr>
          <w:rFonts w:eastAsia="Times New Roman"/>
          <w:color w:val="000000"/>
          <w:sz w:val="20"/>
          <w:lang w:val="en-US"/>
        </w:rPr>
        <w:t>is set to 0 for EHT.</w:t>
      </w:r>
    </w:p>
    <w:p w14:paraId="42EA0A20" w14:textId="625833C1" w:rsidR="00846A85" w:rsidRDefault="007A19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xml:space="preserve">The UL BW Extension </w:t>
      </w:r>
      <w:r w:rsidR="00FC689A">
        <w:rPr>
          <w:rFonts w:eastAsia="Times New Roman"/>
          <w:color w:val="000000"/>
          <w:sz w:val="20"/>
          <w:lang w:val="en-US"/>
        </w:rPr>
        <w:t>sub</w:t>
      </w:r>
      <w:r>
        <w:rPr>
          <w:rFonts w:eastAsia="Times New Roman"/>
          <w:color w:val="000000"/>
          <w:sz w:val="20"/>
          <w:lang w:val="en-US"/>
        </w:rPr>
        <w:t>field, together with the UL BW subfield in the Common Info field, indicates the bandwidth of the solicited TB PPDU</w:t>
      </w:r>
      <w:r w:rsidR="00000C4E">
        <w:rPr>
          <w:rFonts w:eastAsia="Times New Roman"/>
          <w:color w:val="000000"/>
          <w:sz w:val="20"/>
          <w:lang w:val="en-US"/>
        </w:rPr>
        <w:t xml:space="preserve"> from the addressed EHT STA</w:t>
      </w:r>
      <w:r w:rsidR="005E3D2D">
        <w:rPr>
          <w:rFonts w:eastAsia="Times New Roman"/>
          <w:color w:val="000000"/>
          <w:sz w:val="20"/>
          <w:lang w:val="en-US"/>
        </w:rPr>
        <w:t xml:space="preserve"> (i.e., the bandwidth in the U-SIG of the EHT TB PPDU)</w:t>
      </w:r>
      <w:r>
        <w:rPr>
          <w:rFonts w:eastAsia="Times New Roman"/>
          <w:color w:val="000000"/>
          <w:sz w:val="20"/>
          <w:lang w:val="en-US"/>
        </w:rPr>
        <w:t>. The</w:t>
      </w:r>
      <w:r w:rsidR="005E3D2D">
        <w:rPr>
          <w:rFonts w:eastAsia="Times New Roman"/>
          <w:color w:val="000000"/>
          <w:sz w:val="20"/>
          <w:lang w:val="en-US"/>
        </w:rPr>
        <w:t xml:space="preserve"> </w:t>
      </w:r>
      <w:r w:rsidR="00846A85">
        <w:rPr>
          <w:rFonts w:eastAsia="Times New Roman"/>
          <w:color w:val="000000"/>
          <w:sz w:val="20"/>
          <w:lang w:val="en-US"/>
        </w:rPr>
        <w:t xml:space="preserve">UL BW Extension subfield is defined in </w:t>
      </w:r>
      <w:r w:rsidR="00B82ADF" w:rsidRPr="00B82ADF">
        <w:rPr>
          <w:rFonts w:eastAsia="Times New Roman"/>
          <w:color w:val="000000"/>
          <w:sz w:val="20"/>
          <w:lang w:val="en-US"/>
        </w:rPr>
        <w:t>Table 9-29j3 (UL Bandwidth Extension subfield encoding).</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gridCol w:w="2280"/>
        <w:gridCol w:w="2280"/>
      </w:tblGrid>
      <w:tr w:rsidR="00FC6583" w:rsidRPr="00EC0FB5" w14:paraId="06461FD1" w14:textId="0FEC7213" w:rsidTr="0070708E">
        <w:trPr>
          <w:jc w:val="center"/>
        </w:trPr>
        <w:tc>
          <w:tcPr>
            <w:tcW w:w="8360" w:type="dxa"/>
            <w:gridSpan w:val="4"/>
          </w:tcPr>
          <w:p w14:paraId="7CE0FB2C" w14:textId="3DD92E4D" w:rsidR="00FC6583" w:rsidRPr="00EC0FB5" w:rsidRDefault="00B82ADF" w:rsidP="00B82ADF">
            <w:pPr>
              <w:widowControl w:val="0"/>
              <w:autoSpaceDE w:val="0"/>
              <w:autoSpaceDN w:val="0"/>
              <w:adjustRightInd w:val="0"/>
              <w:spacing w:after="160" w:line="240" w:lineRule="atLeast"/>
              <w:jc w:val="center"/>
              <w:rPr>
                <w:rFonts w:ascii="Arial" w:eastAsia="Times New Roman" w:hAnsi="Arial" w:cs="Arial"/>
                <w:b/>
                <w:bCs/>
                <w:color w:val="000000"/>
                <w:sz w:val="20"/>
                <w:lang w:val="en-US"/>
              </w:rPr>
            </w:pPr>
            <w:r w:rsidRPr="00B82ADF">
              <w:rPr>
                <w:rFonts w:ascii="Arial" w:eastAsia="Times New Roman" w:hAnsi="Arial" w:cs="Arial"/>
                <w:b/>
                <w:bCs/>
                <w:color w:val="000000"/>
                <w:sz w:val="20"/>
                <w:lang w:val="en-US"/>
              </w:rPr>
              <w:t>Table 9-29j3</w:t>
            </w:r>
            <w:r>
              <w:rPr>
                <w:rFonts w:eastAsia="Times New Roman"/>
                <w:b/>
                <w:bCs/>
                <w:color w:val="000000"/>
                <w:szCs w:val="22"/>
                <w:lang w:val="en-US"/>
              </w:rPr>
              <w:t>—</w:t>
            </w:r>
            <w:r w:rsidR="00AE265D">
              <w:rPr>
                <w:rFonts w:ascii="Arial" w:eastAsia="Times New Roman" w:hAnsi="Arial" w:cs="Arial"/>
                <w:b/>
                <w:bCs/>
                <w:color w:val="000000"/>
                <w:sz w:val="20"/>
                <w:lang w:val="en-US"/>
              </w:rPr>
              <w:t>UL BW Extension</w:t>
            </w:r>
            <w:r w:rsidR="00FC6583" w:rsidRPr="00EC0FB5">
              <w:rPr>
                <w:rFonts w:ascii="Arial" w:eastAsia="Times New Roman" w:hAnsi="Arial" w:cs="Arial"/>
                <w:b/>
                <w:bCs/>
                <w:color w:val="000000"/>
                <w:sz w:val="20"/>
                <w:lang w:val="en-US"/>
              </w:rPr>
              <w:t xml:space="preserve"> </w:t>
            </w:r>
            <w:r w:rsidR="008C6FBF">
              <w:rPr>
                <w:rFonts w:ascii="Arial" w:eastAsia="Times New Roman" w:hAnsi="Arial" w:cs="Arial"/>
                <w:b/>
                <w:bCs/>
                <w:color w:val="000000"/>
                <w:sz w:val="20"/>
                <w:lang w:val="en-US"/>
              </w:rPr>
              <w:t xml:space="preserve">subfield </w:t>
            </w:r>
            <w:r w:rsidR="00FC6583" w:rsidRPr="00EC0FB5">
              <w:rPr>
                <w:rFonts w:ascii="Arial" w:eastAsia="Times New Roman" w:hAnsi="Arial" w:cs="Arial"/>
                <w:b/>
                <w:bCs/>
                <w:color w:val="000000"/>
                <w:sz w:val="20"/>
                <w:lang w:val="en-US"/>
              </w:rPr>
              <w:t>encoding</w:t>
            </w:r>
          </w:p>
        </w:tc>
      </w:tr>
      <w:tr w:rsidR="00FC6583" w:rsidRPr="00EC0FB5" w14:paraId="051A0925" w14:textId="781AA036" w:rsidTr="0070708E">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B3F5477" w14:textId="45884894" w:rsidR="00FC6583" w:rsidRPr="00EC0FB5" w:rsidRDefault="000A1DB7"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Pr>
                <w:rFonts w:eastAsia="Times New Roman"/>
                <w:b/>
                <w:bCs/>
                <w:color w:val="000000"/>
                <w:sz w:val="18"/>
                <w:szCs w:val="18"/>
                <w:lang w:val="en-US"/>
              </w:rPr>
              <w:t>UL BW</w:t>
            </w:r>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7983444" w14:textId="020E89CF" w:rsidR="00FC6583" w:rsidRPr="00101AA7" w:rsidRDefault="000A1DB7"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sidRPr="00101AA7">
              <w:rPr>
                <w:rFonts w:eastAsia="Times New Roman"/>
                <w:b/>
                <w:bCs/>
                <w:color w:val="000000"/>
                <w:sz w:val="18"/>
                <w:szCs w:val="18"/>
                <w:lang w:val="en-US"/>
              </w:rPr>
              <w:t>Ban</w:t>
            </w:r>
            <w:r>
              <w:rPr>
                <w:rFonts w:eastAsia="Times New Roman"/>
                <w:b/>
                <w:bCs/>
                <w:color w:val="000000"/>
                <w:sz w:val="18"/>
                <w:szCs w:val="18"/>
                <w:lang w:val="en-US"/>
              </w:rPr>
              <w:t>dwidth for HE TB PPDU (MHz)</w:t>
            </w:r>
          </w:p>
        </w:tc>
        <w:tc>
          <w:tcPr>
            <w:tcW w:w="2280" w:type="dxa"/>
            <w:tcBorders>
              <w:top w:val="single" w:sz="12" w:space="0" w:color="000000"/>
              <w:left w:val="single" w:sz="2" w:space="0" w:color="000000"/>
              <w:bottom w:val="single" w:sz="12" w:space="0" w:color="000000"/>
              <w:right w:val="single" w:sz="2" w:space="0" w:color="000000"/>
            </w:tcBorders>
          </w:tcPr>
          <w:p w14:paraId="122B6606" w14:textId="24FBD964" w:rsidR="00FC6583" w:rsidRPr="00EC0FB5" w:rsidRDefault="000A1DB7"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Pr>
                <w:rFonts w:eastAsia="Times New Roman"/>
                <w:b/>
                <w:bCs/>
                <w:color w:val="000000"/>
                <w:sz w:val="18"/>
                <w:szCs w:val="18"/>
                <w:lang w:val="en-US"/>
              </w:rPr>
              <w:t>UL BW Extension</w:t>
            </w:r>
          </w:p>
        </w:tc>
        <w:tc>
          <w:tcPr>
            <w:tcW w:w="2280" w:type="dxa"/>
            <w:tcBorders>
              <w:top w:val="single" w:sz="12" w:space="0" w:color="000000"/>
              <w:left w:val="single" w:sz="2" w:space="0" w:color="000000"/>
              <w:bottom w:val="single" w:sz="12" w:space="0" w:color="000000"/>
              <w:right w:val="single" w:sz="12" w:space="0" w:color="000000"/>
            </w:tcBorders>
          </w:tcPr>
          <w:p w14:paraId="3081264A" w14:textId="2C337BFA" w:rsidR="00FC6583" w:rsidRPr="00EC0FB5" w:rsidRDefault="00B37E41"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Pr>
                <w:rFonts w:eastAsia="Times New Roman"/>
                <w:b/>
                <w:bCs/>
                <w:color w:val="000000"/>
                <w:sz w:val="18"/>
                <w:szCs w:val="18"/>
                <w:lang w:val="en-US"/>
              </w:rPr>
              <w:t>Bandwidth for EHT TB PPDU (MHz)</w:t>
            </w:r>
          </w:p>
        </w:tc>
      </w:tr>
      <w:tr w:rsidR="00FC6583" w:rsidRPr="00EC0FB5" w14:paraId="656FB44C" w14:textId="00EA7D26" w:rsidTr="0070708E">
        <w:trPr>
          <w:trHeight w:val="3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52DD8E42" w14:textId="77777777" w:rsidR="00FC6583" w:rsidRPr="00EC0FB5" w:rsidRDefault="00FC6583"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hideMark/>
          </w:tcPr>
          <w:p w14:paraId="18A74E33" w14:textId="6FADB2AD" w:rsidR="00FC6583" w:rsidRPr="00EC0FB5" w:rsidRDefault="0089500F"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20</w:t>
            </w:r>
          </w:p>
        </w:tc>
        <w:tc>
          <w:tcPr>
            <w:tcW w:w="2280" w:type="dxa"/>
            <w:tcBorders>
              <w:top w:val="single" w:sz="12" w:space="0" w:color="000000"/>
              <w:left w:val="single" w:sz="2" w:space="0" w:color="000000"/>
              <w:bottom w:val="single" w:sz="2" w:space="0" w:color="000000"/>
              <w:right w:val="single" w:sz="2" w:space="0" w:color="000000"/>
            </w:tcBorders>
          </w:tcPr>
          <w:p w14:paraId="55BB3687" w14:textId="5DC75B2E"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tcPr>
          <w:p w14:paraId="3ECFD300" w14:textId="6CED7D87"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r>
      <w:tr w:rsidR="00FC6583" w:rsidRPr="00EC0FB5" w14:paraId="1D29BAA8" w14:textId="203C0BFF"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0964A32D" w14:textId="14D4782E" w:rsidR="00FC6583" w:rsidRPr="00EC0FB5" w:rsidRDefault="000A1DB7"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hideMark/>
          </w:tcPr>
          <w:p w14:paraId="74D4A779" w14:textId="3B9A5B9C" w:rsidR="00FC6583" w:rsidRPr="00EC0FB5" w:rsidRDefault="0089500F"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1665F27F" w14:textId="4401D797"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3AA4F8FF" w14:textId="17752242"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FC6583" w:rsidRPr="00EC0FB5" w14:paraId="048B7AB2"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15DA0F1" w14:textId="36132E3D" w:rsidR="00FC6583" w:rsidRPr="00EC0FB5" w:rsidRDefault="000A1DB7"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5FF41B22" w14:textId="2BB94444" w:rsidR="00FC6583"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32C1E289" w14:textId="15B89A91"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531C6CEC" w14:textId="3AC967D5"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FC6583" w:rsidRPr="00EC0FB5" w14:paraId="4A16A250"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1E1DD144" w14:textId="18E1B679" w:rsidR="00FC6583" w:rsidRPr="00EC0FB5" w:rsidRDefault="000A1DB7"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78F1E33C" w14:textId="7D7CC150" w:rsidR="00FC6583"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72A76436" w14:textId="660E76ED"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1ABC6FB8" w14:textId="5BA12B32"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3288945E"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3AE38EB" w14:textId="16BFBDE0"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5DCA6157" w14:textId="4655150A"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38053BDE" w14:textId="5359EC48"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3BD697C1" w14:textId="7D570A2A"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r>
      <w:tr w:rsidR="00B37E41" w:rsidRPr="00EC0FB5" w14:paraId="52C83EB0"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3CB0980A" w14:textId="54E40920"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5DC592D2" w14:textId="6D546B6D"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7F9E5E4C" w14:textId="3BCA58E1"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79948BE8" w14:textId="0F2DEF1D"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9A99C28"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719C612" w14:textId="4B3EE6CB"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62D07C1A" w14:textId="5AAA30E7"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7335C9EF" w14:textId="5CC07798"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7190C384" w14:textId="703AD6C4"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7C1C1025"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AD89873" w14:textId="4728CF3D"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425D5F86" w14:textId="4E22F4F2"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1326792A" w14:textId="5EB8E379"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4602FFCC" w14:textId="1C4E15FD"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CC566B0"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245B6D09" w14:textId="03A33AAB"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6272BFBE" w14:textId="33864018"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6732D52E" w14:textId="5403BE21"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24293AE7" w14:textId="0E3C785C"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80</w:t>
            </w:r>
          </w:p>
        </w:tc>
      </w:tr>
      <w:tr w:rsidR="00B37E41" w:rsidRPr="00EC0FB5" w14:paraId="5A50A564"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1C0165AD" w14:textId="280E6DFE"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7CA65B5C" w14:textId="31319AD3"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150BDD7F" w14:textId="2EA1EC47"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033D1B65" w14:textId="7D37BE1E"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del w:id="1" w:author="Ming Gan" w:date="2021-03-22T19:20:00Z">
              <w:r w:rsidDel="00612BE4">
                <w:rPr>
                  <w:rFonts w:eastAsia="Times New Roman"/>
                  <w:color w:val="000000"/>
                  <w:sz w:val="18"/>
                  <w:szCs w:val="18"/>
                  <w:lang w:val="en-US"/>
                </w:rPr>
                <w:delText>Reserved</w:delText>
              </w:r>
            </w:del>
            <w:ins w:id="2" w:author="Ming Gan" w:date="2021-03-22T19:21:00Z">
              <w:r w:rsidR="00612BE4">
                <w:rPr>
                  <w:rFonts w:eastAsia="Times New Roman"/>
                  <w:color w:val="000000"/>
                  <w:sz w:val="18"/>
                  <w:szCs w:val="18"/>
                  <w:lang w:val="en-US"/>
                </w:rPr>
                <w:t xml:space="preserve"> </w:t>
              </w:r>
            </w:ins>
            <w:ins w:id="3" w:author="Ming Gan" w:date="2021-03-22T19:20:00Z">
              <w:r w:rsidR="00612BE4">
                <w:rPr>
                  <w:rFonts w:eastAsia="Times New Roman"/>
                  <w:color w:val="000000"/>
                  <w:sz w:val="18"/>
                  <w:szCs w:val="18"/>
                  <w:lang w:val="en-US"/>
                </w:rPr>
                <w:t>160</w:t>
              </w:r>
            </w:ins>
          </w:p>
        </w:tc>
      </w:tr>
      <w:tr w:rsidR="00B37E41" w:rsidRPr="00EC0FB5" w14:paraId="2F4168C8"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2E5D3E8" w14:textId="4C9E61C5"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25FF4F50" w14:textId="3490C56D"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4E927658" w14:textId="14F2360A"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63D2F658" w14:textId="3AC19ED1"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4C954D35"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7B5DA030" w14:textId="73199AC1"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51D741FB" w14:textId="6AE484D5"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4A0B0D6E" w14:textId="2B0FD3BC"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250F073C" w14:textId="30F68255"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AF6039E"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F83F9F3" w14:textId="15108A60"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6518DA88" w14:textId="4EC036A5"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05848BE5" w14:textId="77AF3944"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48F786AA" w14:textId="49BD461E" w:rsidR="00B37E41" w:rsidRPr="00EC0FB5" w:rsidRDefault="00E06EF9" w:rsidP="002309C2">
            <w:pPr>
              <w:widowControl w:val="0"/>
              <w:autoSpaceDE w:val="0"/>
              <w:autoSpaceDN w:val="0"/>
              <w:adjustRightInd w:val="0"/>
              <w:spacing w:line="200" w:lineRule="atLeast"/>
              <w:jc w:val="both"/>
              <w:rPr>
                <w:rFonts w:eastAsia="Times New Roman"/>
                <w:color w:val="000000"/>
                <w:sz w:val="18"/>
                <w:szCs w:val="18"/>
                <w:lang w:val="en-US"/>
              </w:rPr>
            </w:pPr>
            <w:del w:id="4" w:author="Ming Gan" w:date="2021-03-22T19:21:00Z">
              <w:r w:rsidDel="00612BE4">
                <w:rPr>
                  <w:rFonts w:eastAsia="Times New Roman"/>
                  <w:color w:val="000000"/>
                  <w:sz w:val="18"/>
                  <w:szCs w:val="18"/>
                  <w:lang w:val="en-US"/>
                </w:rPr>
                <w:delText>Reserved</w:delText>
              </w:r>
            </w:del>
            <w:ins w:id="5" w:author="Ming Gan" w:date="2021-03-22T19:21:00Z">
              <w:r w:rsidR="00612BE4">
                <w:rPr>
                  <w:rFonts w:eastAsia="Times New Roman"/>
                  <w:color w:val="000000"/>
                  <w:sz w:val="18"/>
                  <w:szCs w:val="18"/>
                  <w:lang w:val="en-US"/>
                </w:rPr>
                <w:t xml:space="preserve"> 80</w:t>
              </w:r>
            </w:ins>
          </w:p>
        </w:tc>
      </w:tr>
      <w:tr w:rsidR="00B37E41" w:rsidRPr="00EC0FB5" w14:paraId="65433CE5" w14:textId="77777777" w:rsidTr="00D16673">
        <w:trPr>
          <w:trHeight w:val="145"/>
          <w:jc w:val="center"/>
        </w:trPr>
        <w:tc>
          <w:tcPr>
            <w:tcW w:w="1520" w:type="dxa"/>
            <w:tcBorders>
              <w:top w:val="single" w:sz="2" w:space="0" w:color="000000"/>
              <w:left w:val="single" w:sz="12" w:space="0" w:color="000000"/>
              <w:bottom w:val="single" w:sz="2" w:space="0" w:color="000000"/>
              <w:right w:val="single" w:sz="2" w:space="0" w:color="000000"/>
            </w:tcBorders>
          </w:tcPr>
          <w:p w14:paraId="3A32BC35" w14:textId="36994B15"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476B1059" w14:textId="7E811F79"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715F1107" w14:textId="1834D3DA"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671D2C8E" w14:textId="7D07CDA4" w:rsidR="00B37E41" w:rsidRPr="00EC0FB5" w:rsidRDefault="00E06EF9"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r>
      <w:tr w:rsidR="00B37E41" w:rsidRPr="00EC0FB5" w14:paraId="0446394A" w14:textId="77777777" w:rsidTr="00D16673">
        <w:trPr>
          <w:trHeight w:val="22"/>
          <w:jc w:val="center"/>
        </w:trPr>
        <w:tc>
          <w:tcPr>
            <w:tcW w:w="1520" w:type="dxa"/>
            <w:tcBorders>
              <w:top w:val="single" w:sz="2" w:space="0" w:color="000000"/>
              <w:left w:val="single" w:sz="12" w:space="0" w:color="000000"/>
              <w:bottom w:val="single" w:sz="2" w:space="0" w:color="000000"/>
              <w:right w:val="single" w:sz="2" w:space="0" w:color="000000"/>
            </w:tcBorders>
          </w:tcPr>
          <w:p w14:paraId="38F1835C" w14:textId="31E24609"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24492967" w14:textId="5962ADB7"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25C62B1D" w14:textId="3DB00645"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3E70B115" w14:textId="441450CE" w:rsidR="00B37E41" w:rsidRPr="00EC0FB5" w:rsidRDefault="00646CC3"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320-1</w:t>
            </w:r>
          </w:p>
        </w:tc>
      </w:tr>
      <w:tr w:rsidR="00B37E41" w:rsidRPr="00EC0FB5" w14:paraId="3011E100" w14:textId="77777777" w:rsidTr="00D16673">
        <w:trPr>
          <w:trHeight w:val="37"/>
          <w:jc w:val="center"/>
        </w:trPr>
        <w:tc>
          <w:tcPr>
            <w:tcW w:w="1520" w:type="dxa"/>
            <w:tcBorders>
              <w:top w:val="single" w:sz="2" w:space="0" w:color="000000"/>
              <w:left w:val="single" w:sz="12" w:space="0" w:color="000000"/>
              <w:bottom w:val="single" w:sz="12" w:space="0" w:color="000000"/>
              <w:right w:val="single" w:sz="2" w:space="0" w:color="000000"/>
            </w:tcBorders>
          </w:tcPr>
          <w:p w14:paraId="38D46158" w14:textId="50A5A634"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12" w:space="0" w:color="000000"/>
              <w:right w:val="single" w:sz="12" w:space="0" w:color="000000"/>
            </w:tcBorders>
          </w:tcPr>
          <w:p w14:paraId="46A74B01" w14:textId="1236D197"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12" w:space="0" w:color="000000"/>
              <w:right w:val="single" w:sz="2" w:space="0" w:color="000000"/>
            </w:tcBorders>
          </w:tcPr>
          <w:p w14:paraId="1AF53DA2" w14:textId="24ED6820"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12" w:space="0" w:color="000000"/>
              <w:right w:val="single" w:sz="12" w:space="0" w:color="000000"/>
            </w:tcBorders>
          </w:tcPr>
          <w:p w14:paraId="4D4A2247" w14:textId="48FA71EC" w:rsidR="00B37E41" w:rsidRPr="00EC0FB5" w:rsidRDefault="00646CC3"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320-2</w:t>
            </w:r>
          </w:p>
        </w:tc>
      </w:tr>
    </w:tbl>
    <w:p w14:paraId="5452F00E" w14:textId="77777777" w:rsidR="008F6C26" w:rsidRDefault="008F6C26" w:rsidP="0091019B">
      <w:pPr>
        <w:jc w:val="both"/>
        <w:rPr>
          <w:sz w:val="20"/>
          <w:lang w:val="en-US"/>
        </w:rPr>
      </w:pPr>
    </w:p>
    <w:p w14:paraId="6BA4E925" w14:textId="1348362C" w:rsidR="00914BF0" w:rsidRDefault="00914BF0" w:rsidP="0091019B">
      <w:pPr>
        <w:jc w:val="both"/>
        <w:rPr>
          <w:rFonts w:eastAsia="Times New Roman"/>
          <w:i/>
          <w:iCs/>
          <w:color w:val="000000"/>
          <w:sz w:val="20"/>
          <w:lang w:val="en-US"/>
        </w:rPr>
      </w:pPr>
      <w:r w:rsidRPr="008B791F">
        <w:rPr>
          <w:sz w:val="20"/>
          <w:lang w:val="en-US"/>
        </w:rPr>
        <w:t xml:space="preserve">The Spatial Reuse </w:t>
      </w:r>
      <w:r w:rsidRPr="008B791F">
        <w:rPr>
          <w:i/>
          <w:iCs/>
          <w:sz w:val="20"/>
          <w:lang w:val="en-US"/>
        </w:rPr>
        <w:t>n</w:t>
      </w:r>
      <w:r w:rsidRPr="008B791F">
        <w:rPr>
          <w:sz w:val="20"/>
          <w:lang w:val="en-US"/>
        </w:rPr>
        <w:t xml:space="preserve"> subfield, 1 &lt;= </w:t>
      </w:r>
      <w:r w:rsidRPr="008B791F">
        <w:rPr>
          <w:i/>
          <w:iCs/>
          <w:sz w:val="20"/>
          <w:lang w:val="en-US"/>
        </w:rPr>
        <w:t>n</w:t>
      </w:r>
      <w:r w:rsidRPr="008B791F">
        <w:rPr>
          <w:sz w:val="20"/>
          <w:lang w:val="en-US"/>
        </w:rPr>
        <w:t xml:space="preserve"> &lt;= 2, is set to the same value as its corresponding subfield in the U-SIG of the EHT TB PPDU, which are defined in Table 36</w:t>
      </w:r>
      <w:r w:rsidR="00A11EBF">
        <w:rPr>
          <w:sz w:val="20"/>
          <w:lang w:val="en-US"/>
        </w:rPr>
        <w:t>-</w:t>
      </w:r>
      <w:r w:rsidRPr="008B791F">
        <w:rPr>
          <w:sz w:val="20"/>
          <w:lang w:val="en-US"/>
        </w:rPr>
        <w:t>22 (U-SIG field of an EHT TB PPDU).</w:t>
      </w:r>
      <w:r w:rsidR="008A33A8">
        <w:t xml:space="preserve"> </w:t>
      </w:r>
    </w:p>
    <w:p w14:paraId="4BCB66E2" w14:textId="77777777" w:rsidR="008B791F" w:rsidRPr="008B791F" w:rsidRDefault="008B791F">
      <w:pPr>
        <w:jc w:val="both"/>
        <w:rPr>
          <w:rFonts w:eastAsia="Times New Roman"/>
          <w:i/>
          <w:iCs/>
          <w:color w:val="000000"/>
          <w:sz w:val="20"/>
          <w:lang w:val="en-US"/>
        </w:rPr>
      </w:pPr>
    </w:p>
    <w:p w14:paraId="30E83901" w14:textId="409E484B" w:rsidR="00F203B9" w:rsidRPr="008B791F" w:rsidRDefault="00F203B9">
      <w:pPr>
        <w:jc w:val="both"/>
        <w:rPr>
          <w:rFonts w:eastAsia="Times New Roman"/>
          <w:i/>
          <w:iCs/>
          <w:color w:val="000000"/>
          <w:sz w:val="20"/>
          <w:lang w:val="en-US"/>
        </w:rPr>
      </w:pPr>
      <w:r w:rsidRPr="008B791F">
        <w:rPr>
          <w:sz w:val="20"/>
          <w:lang w:val="en-US"/>
        </w:rPr>
        <w:lastRenderedPageBreak/>
        <w:t xml:space="preserve">The U-SIG </w:t>
      </w:r>
      <w:r w:rsidR="0052442A">
        <w:rPr>
          <w:sz w:val="20"/>
          <w:lang w:val="en-US"/>
        </w:rPr>
        <w:t>Disregard and Validate</w:t>
      </w:r>
      <w:r w:rsidRPr="008B791F">
        <w:rPr>
          <w:sz w:val="20"/>
          <w:lang w:val="en-US"/>
        </w:rPr>
        <w:t xml:space="preserve"> subfield carries the value to be included in the </w:t>
      </w:r>
      <w:r w:rsidR="0052442A">
        <w:rPr>
          <w:sz w:val="20"/>
          <w:lang w:val="en-US"/>
        </w:rPr>
        <w:t>Disregard and</w:t>
      </w:r>
      <w:r w:rsidR="000E25EB">
        <w:rPr>
          <w:sz w:val="20"/>
          <w:lang w:val="en-US"/>
        </w:rPr>
        <w:t xml:space="preserve"> Validate</w:t>
      </w:r>
      <w:r w:rsidRPr="008B791F">
        <w:rPr>
          <w:sz w:val="20"/>
          <w:lang w:val="en-US"/>
        </w:rPr>
        <w:t xml:space="preserve"> </w:t>
      </w:r>
      <w:r w:rsidR="005F45F9">
        <w:rPr>
          <w:sz w:val="20"/>
          <w:lang w:val="en-US"/>
        </w:rPr>
        <w:t>sub</w:t>
      </w:r>
      <w:r w:rsidRPr="008B791F">
        <w:rPr>
          <w:sz w:val="20"/>
          <w:lang w:val="en-US"/>
        </w:rPr>
        <w:t>field of the U-SIG field of the solicited EHT TB PPDUs.</w:t>
      </w:r>
      <w:r w:rsidR="001405CA" w:rsidRPr="001405CA">
        <w:rPr>
          <w:rFonts w:ascii="Arial" w:eastAsia="Times New Roman" w:hAnsi="Arial" w:cs="Arial"/>
          <w:b/>
          <w:bCs/>
          <w:color w:val="000000"/>
          <w:sz w:val="20"/>
          <w:lang w:val="en-US"/>
        </w:rPr>
        <w:t xml:space="preserve"> </w:t>
      </w:r>
      <w:r w:rsidR="00BA4378" w:rsidRPr="00D61B4B">
        <w:rPr>
          <w:rFonts w:ascii="Arial" w:eastAsia="Times New Roman" w:hAnsi="Arial" w:cs="Arial"/>
          <w:color w:val="000000"/>
          <w:sz w:val="20"/>
          <w:lang w:val="en-US"/>
        </w:rPr>
        <w:t>The</w:t>
      </w:r>
      <w:r w:rsidR="00BA4378">
        <w:rPr>
          <w:rFonts w:ascii="Arial" w:eastAsia="Times New Roman" w:hAnsi="Arial" w:cs="Arial"/>
          <w:b/>
          <w:bCs/>
          <w:color w:val="000000"/>
          <w:sz w:val="20"/>
          <w:lang w:val="en-US"/>
        </w:rPr>
        <w:t xml:space="preserve"> </w:t>
      </w:r>
      <w:r w:rsidR="001405CA" w:rsidRPr="006C5137">
        <w:rPr>
          <w:sz w:val="20"/>
          <w:lang w:val="en-US"/>
        </w:rPr>
        <w:t xml:space="preserve">Mapping </w:t>
      </w:r>
      <w:r w:rsidR="00BA4378">
        <w:rPr>
          <w:sz w:val="20"/>
          <w:lang w:val="en-US"/>
        </w:rPr>
        <w:t>from the</w:t>
      </w:r>
      <w:r w:rsidR="001405CA" w:rsidRPr="006C5137">
        <w:rPr>
          <w:sz w:val="20"/>
          <w:lang w:val="en-US"/>
        </w:rPr>
        <w:t xml:space="preserve"> U-SIG </w:t>
      </w:r>
      <w:r w:rsidR="000E25EB">
        <w:rPr>
          <w:sz w:val="20"/>
          <w:lang w:val="en-US"/>
        </w:rPr>
        <w:t>Disregard and Validate</w:t>
      </w:r>
      <w:r w:rsidR="001405CA" w:rsidRPr="006C5137">
        <w:rPr>
          <w:sz w:val="20"/>
          <w:lang w:val="en-US"/>
        </w:rPr>
        <w:t xml:space="preserve"> subfield to bits in the U-SIG field for a TB PPDU is defined in Table 9-31l (Mapping from U-SIG </w:t>
      </w:r>
      <w:r w:rsidR="005F45F9">
        <w:rPr>
          <w:sz w:val="20"/>
          <w:lang w:val="en-US"/>
        </w:rPr>
        <w:t>Disregard and Validate</w:t>
      </w:r>
      <w:r w:rsidR="001405CA" w:rsidRPr="006C5137">
        <w:rPr>
          <w:sz w:val="20"/>
          <w:lang w:val="en-US"/>
        </w:rPr>
        <w:t xml:space="preserve"> subfield to bits in the U-SIG field for a TB PPDU).</w:t>
      </w:r>
      <w:r w:rsidR="001405CA" w:rsidRPr="006C5137">
        <w:rPr>
          <w:rFonts w:ascii="Arial" w:eastAsia="Times New Roman" w:hAnsi="Arial" w:cs="Arial"/>
          <w:color w:val="000000"/>
          <w:sz w:val="20"/>
          <w:lang w:val="en-US"/>
        </w:rPr>
        <w:t xml:space="preserve"> </w:t>
      </w:r>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2970"/>
        <w:gridCol w:w="5310"/>
        <w:gridCol w:w="1446"/>
      </w:tblGrid>
      <w:tr w:rsidR="001405CA" w:rsidRPr="00EC0FB5" w14:paraId="6772BC74" w14:textId="77777777" w:rsidTr="00BB7D9E">
        <w:trPr>
          <w:trHeight w:val="670"/>
          <w:jc w:val="center"/>
        </w:trPr>
        <w:tc>
          <w:tcPr>
            <w:tcW w:w="9726" w:type="dxa"/>
            <w:gridSpan w:val="3"/>
            <w:vAlign w:val="center"/>
          </w:tcPr>
          <w:p w14:paraId="6A11EF67" w14:textId="77777777" w:rsidR="001405CA" w:rsidRDefault="001405CA" w:rsidP="00F63895"/>
          <w:p w14:paraId="4D1A2E3D" w14:textId="77777777" w:rsidR="001405CA" w:rsidRDefault="001405CA" w:rsidP="00F63895"/>
          <w:p w14:paraId="006CC29D" w14:textId="62BED98C" w:rsidR="001405CA" w:rsidRDefault="001405CA" w:rsidP="00F63895">
            <w:r w:rsidRPr="00EC4584">
              <w:rPr>
                <w:rFonts w:ascii="Arial" w:eastAsia="Times New Roman" w:hAnsi="Arial" w:cs="Arial"/>
                <w:b/>
                <w:bCs/>
                <w:color w:val="000000"/>
                <w:sz w:val="20"/>
                <w:lang w:val="en-US"/>
              </w:rPr>
              <w:t>Table 9-31</w:t>
            </w:r>
            <w:r>
              <w:rPr>
                <w:rFonts w:ascii="Arial" w:eastAsia="Times New Roman" w:hAnsi="Arial" w:cs="Arial"/>
                <w:b/>
                <w:bCs/>
                <w:color w:val="000000"/>
                <w:sz w:val="20"/>
                <w:lang w:val="en-US"/>
              </w:rPr>
              <w:t xml:space="preserve">l-Mapping from </w:t>
            </w:r>
            <w:r w:rsidR="00E33FE9">
              <w:rPr>
                <w:rFonts w:ascii="Arial" w:eastAsia="Times New Roman" w:hAnsi="Arial" w:cs="Arial"/>
                <w:b/>
                <w:bCs/>
                <w:color w:val="000000"/>
                <w:sz w:val="20"/>
                <w:lang w:val="en-US"/>
              </w:rPr>
              <w:t>Special User Info field</w:t>
            </w:r>
            <w:r>
              <w:rPr>
                <w:rFonts w:ascii="Arial" w:eastAsia="Times New Roman" w:hAnsi="Arial" w:cs="Arial"/>
                <w:b/>
                <w:bCs/>
                <w:color w:val="000000"/>
                <w:sz w:val="20"/>
                <w:lang w:val="en-US"/>
              </w:rPr>
              <w:t xml:space="preserve"> to U-SIG</w:t>
            </w:r>
            <w:r w:rsidR="005A63B9">
              <w:rPr>
                <w:rFonts w:ascii="Arial" w:eastAsia="Times New Roman" w:hAnsi="Arial" w:cs="Arial"/>
                <w:b/>
                <w:bCs/>
                <w:color w:val="000000"/>
                <w:sz w:val="20"/>
                <w:lang w:val="en-US"/>
              </w:rPr>
              <w:t>-1 and U-SIG-2</w:t>
            </w:r>
            <w:r>
              <w:rPr>
                <w:rFonts w:ascii="Arial" w:eastAsia="Times New Roman" w:hAnsi="Arial" w:cs="Arial"/>
                <w:b/>
                <w:bCs/>
                <w:color w:val="000000"/>
                <w:sz w:val="20"/>
                <w:lang w:val="en-US"/>
              </w:rPr>
              <w:t xml:space="preserve"> field</w:t>
            </w:r>
            <w:r w:rsidR="005A63B9">
              <w:rPr>
                <w:rFonts w:ascii="Arial" w:eastAsia="Times New Roman" w:hAnsi="Arial" w:cs="Arial"/>
                <w:b/>
                <w:bCs/>
                <w:color w:val="000000"/>
                <w:sz w:val="20"/>
                <w:lang w:val="en-US"/>
              </w:rPr>
              <w:t>s</w:t>
            </w:r>
            <w:r>
              <w:rPr>
                <w:rFonts w:ascii="Arial" w:eastAsia="Times New Roman" w:hAnsi="Arial" w:cs="Arial"/>
                <w:b/>
                <w:bCs/>
                <w:color w:val="000000"/>
                <w:sz w:val="20"/>
                <w:lang w:val="en-US"/>
              </w:rPr>
              <w:t xml:space="preserve"> </w:t>
            </w:r>
            <w:r w:rsidR="00913937">
              <w:rPr>
                <w:rFonts w:ascii="Arial" w:eastAsia="Times New Roman" w:hAnsi="Arial" w:cs="Arial"/>
                <w:b/>
                <w:bCs/>
                <w:color w:val="000000"/>
                <w:sz w:val="20"/>
                <w:lang w:val="en-US"/>
              </w:rPr>
              <w:t>in</w:t>
            </w:r>
            <w:r>
              <w:rPr>
                <w:rFonts w:ascii="Arial" w:eastAsia="Times New Roman" w:hAnsi="Arial" w:cs="Arial"/>
                <w:b/>
                <w:bCs/>
                <w:color w:val="000000"/>
                <w:sz w:val="20"/>
                <w:lang w:val="en-US"/>
              </w:rPr>
              <w:t xml:space="preserve"> </w:t>
            </w:r>
            <w:r w:rsidR="005A63B9">
              <w:rPr>
                <w:rFonts w:ascii="Arial" w:eastAsia="Times New Roman" w:hAnsi="Arial" w:cs="Arial"/>
                <w:b/>
                <w:bCs/>
                <w:color w:val="000000"/>
                <w:sz w:val="20"/>
                <w:lang w:val="en-US"/>
              </w:rPr>
              <w:t>the</w:t>
            </w:r>
            <w:r>
              <w:rPr>
                <w:rFonts w:ascii="Arial" w:eastAsia="Times New Roman" w:hAnsi="Arial" w:cs="Arial"/>
                <w:b/>
                <w:bCs/>
                <w:color w:val="000000"/>
                <w:sz w:val="20"/>
                <w:lang w:val="en-US"/>
              </w:rPr>
              <w:t xml:space="preserve"> TB PPDU</w:t>
            </w:r>
          </w:p>
        </w:tc>
      </w:tr>
      <w:tr w:rsidR="00E33FE9" w14:paraId="42BE6B32"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CA06B" w14:textId="768ACB18" w:rsidR="00E33FE9" w:rsidRPr="002D0DF2" w:rsidRDefault="00A0710D" w:rsidP="00F63895">
            <w:pPr>
              <w:pStyle w:val="xmsonormal"/>
              <w:rPr>
                <w:b/>
                <w:bCs/>
              </w:rPr>
            </w:pPr>
            <w:r w:rsidRPr="002D0DF2">
              <w:rPr>
                <w:b/>
                <w:bCs/>
              </w:rPr>
              <w:t>Bits in Special User Info field</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30689" w14:textId="59AAE2A0" w:rsidR="00E33FE9" w:rsidRPr="002D0DF2" w:rsidRDefault="00F45F60" w:rsidP="00F63895">
            <w:pPr>
              <w:pStyle w:val="xmsonormal"/>
              <w:rPr>
                <w:b/>
                <w:bCs/>
              </w:rPr>
            </w:pPr>
            <w:r w:rsidRPr="002D0DF2">
              <w:rPr>
                <w:b/>
                <w:bCs/>
              </w:rPr>
              <w:t>Action at Receiving STA</w:t>
            </w:r>
          </w:p>
        </w:tc>
      </w:tr>
      <w:tr w:rsidR="001405CA" w14:paraId="43BB1BDD"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898E" w14:textId="332DAA66" w:rsidR="001405CA" w:rsidRDefault="001405CA" w:rsidP="00F63895">
            <w:pPr>
              <w:pStyle w:val="xmsonormal"/>
            </w:pPr>
            <w:r>
              <w:t>B25-B</w:t>
            </w:r>
            <w:r w:rsidR="00411BB2">
              <w:t>30</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DE29B" w14:textId="229DC4F3" w:rsidR="001405CA" w:rsidRDefault="001405CA" w:rsidP="00F63895">
            <w:pPr>
              <w:pStyle w:val="xmsonormal"/>
            </w:pPr>
            <w:r>
              <w:t>Cop</w:t>
            </w:r>
            <w:r w:rsidR="004B781F">
              <w:t>y</w:t>
            </w:r>
            <w:r>
              <w:t xml:space="preserve"> to B20-B2</w:t>
            </w:r>
            <w:r w:rsidR="002D0DF2">
              <w:t>5</w:t>
            </w:r>
            <w:r>
              <w:t xml:space="preserve"> of the U-SIG</w:t>
            </w:r>
            <w:r w:rsidR="002D0DF2">
              <w:t>-1</w:t>
            </w:r>
            <w:r w:rsidR="00D61B4B">
              <w:t xml:space="preserve"> field</w:t>
            </w:r>
            <w:r w:rsidR="00FD6299">
              <w:t xml:space="preserve"> (Disregard subfield)</w:t>
            </w:r>
          </w:p>
        </w:tc>
      </w:tr>
      <w:tr w:rsidR="00BB101E" w14:paraId="117860F2"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8D907" w14:textId="0F70E825" w:rsidR="00BB101E" w:rsidRDefault="00BB101E" w:rsidP="00F63895">
            <w:pPr>
              <w:pStyle w:val="xmsonormal"/>
            </w:pPr>
            <w:r>
              <w:t>B31</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AE963" w14:textId="19165B20" w:rsidR="00BB101E" w:rsidRDefault="00BB101E" w:rsidP="00F63895">
            <w:pPr>
              <w:pStyle w:val="xmsonormal"/>
            </w:pPr>
            <w:r>
              <w:t>Cop</w:t>
            </w:r>
            <w:r w:rsidR="004B781F">
              <w:t>y</w:t>
            </w:r>
            <w:r>
              <w:t xml:space="preserve"> to B2 of the U-SIG</w:t>
            </w:r>
            <w:r w:rsidR="00FD6299">
              <w:t>-2</w:t>
            </w:r>
            <w:r>
              <w:t xml:space="preserve"> field</w:t>
            </w:r>
            <w:r w:rsidR="00FD6299">
              <w:t xml:space="preserve"> (Va</w:t>
            </w:r>
            <w:r w:rsidR="00DE2FB1">
              <w:t>lidate subfield)</w:t>
            </w:r>
          </w:p>
        </w:tc>
      </w:tr>
      <w:tr w:rsidR="00BB101E" w14:paraId="53DC9479"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DF8E" w14:textId="69B26359" w:rsidR="00BB101E" w:rsidRDefault="00BB101E" w:rsidP="00F63895">
            <w:pPr>
              <w:pStyle w:val="xmsonormal"/>
            </w:pPr>
            <w:r>
              <w:t>B32-B36</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C3AE6" w14:textId="02FB7243" w:rsidR="00BB101E" w:rsidRDefault="00BB101E" w:rsidP="00F63895">
            <w:pPr>
              <w:pStyle w:val="xmsonormal"/>
            </w:pPr>
            <w:r>
              <w:t>Cop</w:t>
            </w:r>
            <w:r w:rsidR="004B781F">
              <w:t>y</w:t>
            </w:r>
            <w:r>
              <w:t xml:space="preserve"> to </w:t>
            </w:r>
            <w:r w:rsidR="00DE2FB1">
              <w:t xml:space="preserve">B11-B15 </w:t>
            </w:r>
            <w:r>
              <w:t>of the U-SIG</w:t>
            </w:r>
            <w:r w:rsidR="00DE2FB1">
              <w:t>-2</w:t>
            </w:r>
            <w:r>
              <w:t xml:space="preserve"> field</w:t>
            </w:r>
            <w:r w:rsidR="00DE2FB1">
              <w:t xml:space="preserve"> (Disregard subfield)</w:t>
            </w:r>
          </w:p>
        </w:tc>
      </w:tr>
    </w:tbl>
    <w:p w14:paraId="3F4CB8E0" w14:textId="77777777" w:rsidR="00B7788D" w:rsidRDefault="00B7788D" w:rsidP="002309C2">
      <w:pPr>
        <w:jc w:val="both"/>
        <w:rPr>
          <w:lang w:val="en-US"/>
        </w:rPr>
      </w:pPr>
    </w:p>
    <w:p w14:paraId="24067AFE" w14:textId="4BDE486A" w:rsidR="00752DB2" w:rsidRDefault="00752DB2" w:rsidP="002309C2">
      <w:pPr>
        <w:jc w:val="both"/>
        <w:rPr>
          <w:lang w:val="en-US"/>
        </w:rPr>
      </w:pPr>
      <w:r>
        <w:rPr>
          <w:lang w:val="en-US"/>
        </w:rPr>
        <w:t>T</w:t>
      </w:r>
      <w:r w:rsidR="00B7788D">
        <w:rPr>
          <w:lang w:val="en-US"/>
        </w:rPr>
        <w:t xml:space="preserve">he </w:t>
      </w:r>
      <w:r>
        <w:rPr>
          <w:lang w:val="en-US"/>
        </w:rPr>
        <w:t xml:space="preserve">presence and length of the Trigger Dependent User Info </w:t>
      </w:r>
      <w:r w:rsidR="008B791F">
        <w:rPr>
          <w:lang w:val="en-US"/>
        </w:rPr>
        <w:t>sub</w:t>
      </w:r>
      <w:r>
        <w:rPr>
          <w:lang w:val="en-US"/>
        </w:rPr>
        <w:t xml:space="preserve">field </w:t>
      </w:r>
      <w:r w:rsidR="008B791F">
        <w:rPr>
          <w:lang w:val="en-US"/>
        </w:rPr>
        <w:t xml:space="preserve">in the Special User Info field </w:t>
      </w:r>
      <w:r>
        <w:rPr>
          <w:lang w:val="en-US"/>
        </w:rPr>
        <w:t xml:space="preserve">depends on the variant of the Trigger frame. </w:t>
      </w:r>
      <w:r w:rsidR="002E3110">
        <w:rPr>
          <w:lang w:val="en-US"/>
        </w:rPr>
        <w:t>When present, t</w:t>
      </w:r>
      <w:r>
        <w:rPr>
          <w:lang w:val="en-US"/>
        </w:rPr>
        <w:t xml:space="preserve">he length and the subfields of the Trigger Dependent User Info </w:t>
      </w:r>
      <w:r w:rsidR="008B791F">
        <w:rPr>
          <w:lang w:val="en-US"/>
        </w:rPr>
        <w:t>sub</w:t>
      </w:r>
      <w:r>
        <w:rPr>
          <w:lang w:val="en-US"/>
        </w:rPr>
        <w:t>field are as follows:</w:t>
      </w:r>
    </w:p>
    <w:p w14:paraId="4CC25E42" w14:textId="1FDA2BF4" w:rsidR="00752DB2" w:rsidRPr="00162361" w:rsidRDefault="00752DB2" w:rsidP="002309C2">
      <w:pPr>
        <w:pStyle w:val="af0"/>
        <w:numPr>
          <w:ilvl w:val="0"/>
          <w:numId w:val="31"/>
        </w:numPr>
        <w:ind w:leftChars="0"/>
        <w:jc w:val="both"/>
        <w:rPr>
          <w:rFonts w:eastAsia="Times New Roman"/>
          <w:i/>
          <w:iCs/>
          <w:color w:val="000000"/>
          <w:sz w:val="18"/>
          <w:szCs w:val="18"/>
          <w:lang w:val="en-US"/>
        </w:rPr>
      </w:pPr>
      <w:r>
        <w:rPr>
          <w:lang w:val="en-US"/>
        </w:rPr>
        <w:t xml:space="preserve">The length is </w:t>
      </w:r>
      <w:del w:id="6" w:author="Ming Gan" w:date="2021-03-24T19:03:00Z">
        <w:r w:rsidDel="00303D82">
          <w:rPr>
            <w:lang w:val="en-US"/>
          </w:rPr>
          <w:delText>one octet</w:delText>
        </w:r>
      </w:del>
      <w:ins w:id="7" w:author="Ming Gan" w:date="2021-03-24T19:03:00Z">
        <w:r w:rsidR="00303D82">
          <w:rPr>
            <w:lang w:val="en-US"/>
          </w:rPr>
          <w:t>8 bits</w:t>
        </w:r>
      </w:ins>
      <w:r>
        <w:rPr>
          <w:lang w:val="en-US"/>
        </w:rPr>
        <w:t xml:space="preserve"> and all the subfields are reserved in a Basic Trigger frame and in a BFRP Trigger frame</w:t>
      </w:r>
      <w:r w:rsidR="008B791F">
        <w:rPr>
          <w:lang w:val="en-US"/>
        </w:rPr>
        <w:t>,</w:t>
      </w:r>
    </w:p>
    <w:p w14:paraId="0E059B8A" w14:textId="478BEE1F" w:rsidR="00B7788D" w:rsidRPr="00F6653D" w:rsidRDefault="00752DB2" w:rsidP="002309C2">
      <w:pPr>
        <w:pStyle w:val="af0"/>
        <w:numPr>
          <w:ilvl w:val="0"/>
          <w:numId w:val="31"/>
        </w:numPr>
        <w:ind w:leftChars="0"/>
        <w:jc w:val="both"/>
        <w:rPr>
          <w:rFonts w:eastAsia="Times New Roman"/>
          <w:i/>
          <w:iCs/>
          <w:color w:val="000000"/>
          <w:sz w:val="18"/>
          <w:szCs w:val="18"/>
          <w:lang w:val="en-US"/>
        </w:rPr>
      </w:pPr>
      <w:r>
        <w:rPr>
          <w:lang w:val="en-US"/>
        </w:rPr>
        <w:t xml:space="preserve">The length is </w:t>
      </w:r>
      <w:del w:id="8" w:author="Ming Gan" w:date="2021-03-24T19:04:00Z">
        <w:r w:rsidDel="00303D82">
          <w:rPr>
            <w:lang w:val="en-US"/>
          </w:rPr>
          <w:delText>4 octets</w:delText>
        </w:r>
      </w:del>
      <w:ins w:id="9" w:author="Ming Gan" w:date="2021-03-24T19:04:00Z">
        <w:r w:rsidR="00303D82">
          <w:rPr>
            <w:lang w:val="en-US"/>
          </w:rPr>
          <w:t>32 bits</w:t>
        </w:r>
      </w:ins>
      <w:r>
        <w:rPr>
          <w:lang w:val="en-US"/>
        </w:rPr>
        <w:t xml:space="preserve"> and all the subfields, except for the BAR Type subfield</w:t>
      </w:r>
      <w:r w:rsidR="00C23E33">
        <w:rPr>
          <w:lang w:val="en-US"/>
        </w:rPr>
        <w:t xml:space="preserve">, </w:t>
      </w:r>
      <w:r>
        <w:rPr>
          <w:lang w:val="en-US"/>
        </w:rPr>
        <w:t>are reserved in an MU</w:t>
      </w:r>
      <w:r w:rsidR="00830FF0">
        <w:rPr>
          <w:lang w:val="en-US"/>
        </w:rPr>
        <w:t>-</w:t>
      </w:r>
      <w:r>
        <w:rPr>
          <w:lang w:val="en-US"/>
        </w:rPr>
        <w:t>BAR Trigger frame</w:t>
      </w:r>
      <w:r w:rsidR="00C23E33">
        <w:rPr>
          <w:lang w:val="en-US"/>
        </w:rPr>
        <w:t xml:space="preserve"> and a GCR MU</w:t>
      </w:r>
      <w:r w:rsidR="00830FF0">
        <w:rPr>
          <w:lang w:val="en-US"/>
        </w:rPr>
        <w:t>-</w:t>
      </w:r>
      <w:r w:rsidR="00C23E33">
        <w:rPr>
          <w:lang w:val="en-US"/>
        </w:rPr>
        <w:t xml:space="preserve">BAR Trigger frame. The BAR Type subfield is set to indicate a Compressed BAR in an MU BAR Trigger frame and is set to indicate a GCR BAR in a GCR MU BAR </w:t>
      </w:r>
      <w:r w:rsidR="00C23E33" w:rsidRPr="008B791F">
        <w:rPr>
          <w:sz w:val="20"/>
          <w:lang w:val="en-US"/>
        </w:rPr>
        <w:t>Trigger frame</w:t>
      </w:r>
      <w:r w:rsidRPr="008B791F">
        <w:rPr>
          <w:sz w:val="20"/>
          <w:lang w:val="en-US"/>
        </w:rPr>
        <w:t>.</w:t>
      </w:r>
    </w:p>
    <w:p w14:paraId="664D6D32" w14:textId="77777777" w:rsidR="008F6C26" w:rsidRDefault="008F6C26" w:rsidP="002309C2">
      <w:pPr>
        <w:pStyle w:val="3"/>
        <w:jc w:val="both"/>
        <w:rPr>
          <w:rFonts w:eastAsia="Times New Roman"/>
          <w:sz w:val="22"/>
          <w:szCs w:val="18"/>
          <w:lang w:val="en-US"/>
        </w:rPr>
      </w:pPr>
    </w:p>
    <w:p w14:paraId="798BF7C9" w14:textId="4A055780" w:rsidR="008F2951" w:rsidRPr="008D0420" w:rsidRDefault="008F2951" w:rsidP="002309C2">
      <w:pPr>
        <w:pStyle w:val="3"/>
        <w:jc w:val="both"/>
        <w:rPr>
          <w:rFonts w:eastAsia="Times New Roman"/>
          <w:sz w:val="22"/>
          <w:szCs w:val="18"/>
          <w:lang w:val="en-US"/>
        </w:rPr>
      </w:pPr>
      <w:r w:rsidRPr="008D0420">
        <w:rPr>
          <w:rFonts w:eastAsia="Times New Roman"/>
          <w:sz w:val="22"/>
          <w:szCs w:val="18"/>
          <w:lang w:val="en-US"/>
        </w:rPr>
        <w:t>35.4 MU operation</w:t>
      </w:r>
    </w:p>
    <w:p w14:paraId="09ADDEB9" w14:textId="60DE9BF1" w:rsidR="008F2951" w:rsidRPr="008D0420" w:rsidRDefault="008F2951" w:rsidP="002309C2">
      <w:pPr>
        <w:pStyle w:val="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12D610CF" w14:textId="62A4D2B6" w:rsidR="00C47663" w:rsidRDefault="00C47663" w:rsidP="002309C2">
      <w:pPr>
        <w:pStyle w:val="3"/>
        <w:jc w:val="both"/>
        <w:rPr>
          <w:rFonts w:eastAsia="Times New Roman"/>
          <w:sz w:val="22"/>
          <w:szCs w:val="16"/>
          <w:lang w:val="en-US"/>
        </w:rPr>
      </w:pPr>
      <w:r w:rsidRPr="008D0420">
        <w:rPr>
          <w:rFonts w:eastAsia="Times New Roman"/>
          <w:sz w:val="22"/>
          <w:szCs w:val="16"/>
          <w:lang w:val="en-US"/>
        </w:rPr>
        <w:t>35.4.2.2 Rules for soliciting UL MU frames</w:t>
      </w:r>
    </w:p>
    <w:p w14:paraId="4F5487B5" w14:textId="3909D63A" w:rsidR="007A1039" w:rsidRPr="00602236" w:rsidRDefault="007A1039" w:rsidP="007A1039">
      <w:pPr>
        <w:pStyle w:val="T"/>
        <w:rPr>
          <w:i/>
          <w:iCs/>
          <w:w w:val="100"/>
        </w:rPr>
      </w:pPr>
      <w:r w:rsidRPr="00602236">
        <w:rPr>
          <w:b/>
          <w:i/>
          <w:iCs/>
          <w:highlight w:val="yellow"/>
        </w:rPr>
        <w:t>TGbe editor: Please</w:t>
      </w:r>
      <w:r w:rsidR="008F6C26">
        <w:rPr>
          <w:b/>
          <w:i/>
          <w:iCs/>
          <w:highlight w:val="yellow"/>
        </w:rPr>
        <w:t xml:space="preserve"> modify the subclause </w:t>
      </w:r>
      <w:r w:rsidR="008F6C26" w:rsidRPr="008F6C26">
        <w:rPr>
          <w:b/>
          <w:i/>
          <w:iCs/>
          <w:highlight w:val="yellow"/>
        </w:rPr>
        <w:t>35.4.2.2.1 Allowed settings of the Trigger frame fields and TRS Control subfield</w:t>
      </w:r>
      <w:r w:rsidR="008F6C26">
        <w:rPr>
          <w:b/>
          <w:i/>
          <w:iCs/>
          <w:highlight w:val="yellow"/>
        </w:rPr>
        <w:t xml:space="preserve"> </w:t>
      </w:r>
      <w:r w:rsidRPr="00602236">
        <w:rPr>
          <w:b/>
          <w:i/>
          <w:iCs/>
          <w:highlight w:val="yellow"/>
        </w:rPr>
        <w:t>as follow</w:t>
      </w:r>
      <w:r w:rsidRPr="00A34679">
        <w:rPr>
          <w:b/>
          <w:i/>
          <w:iCs/>
          <w:highlight w:val="yellow"/>
        </w:rPr>
        <w:t>s:</w:t>
      </w:r>
    </w:p>
    <w:p w14:paraId="78E6FCA6" w14:textId="0DDB87D0" w:rsidR="007A1039" w:rsidRPr="008D0420" w:rsidRDefault="007A1039" w:rsidP="007A1039">
      <w:pPr>
        <w:pStyle w:val="3"/>
        <w:jc w:val="both"/>
        <w:rPr>
          <w:rStyle w:val="SC15323589"/>
        </w:rPr>
      </w:pP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p>
    <w:p w14:paraId="0D815A01" w14:textId="77777777" w:rsidR="002309C2" w:rsidRDefault="002309C2" w:rsidP="002309C2">
      <w:pPr>
        <w:jc w:val="both"/>
        <w:rPr>
          <w:b/>
          <w:i/>
          <w:iCs/>
        </w:rPr>
      </w:pPr>
    </w:p>
    <w:p w14:paraId="5286F8AC" w14:textId="5BBCD2BA" w:rsidR="00120143" w:rsidRDefault="003D4B92" w:rsidP="002309C2">
      <w:pPr>
        <w:jc w:val="both"/>
        <w:rPr>
          <w:i/>
          <w:iCs/>
          <w:sz w:val="20"/>
          <w:lang w:eastAsia="ko-KR"/>
        </w:rPr>
      </w:pPr>
      <w:r w:rsidRPr="008B791F">
        <w:rPr>
          <w:sz w:val="20"/>
          <w:lang w:val="en-US"/>
        </w:rPr>
        <w:t>An EHT AP may transmit a Trigger frame that solicits an HE TB PPDU from an HE STA and/or an EHT STA subject to the rules defined in 26.5.2.2 (Rules for soliciting UL MU frames).</w:t>
      </w:r>
    </w:p>
    <w:p w14:paraId="4BFE4EA4" w14:textId="77777777" w:rsidR="008B791F" w:rsidRPr="008B791F" w:rsidRDefault="008B791F" w:rsidP="0091019B">
      <w:pPr>
        <w:jc w:val="both"/>
        <w:rPr>
          <w:sz w:val="20"/>
          <w:lang w:val="en-US"/>
        </w:rPr>
      </w:pPr>
    </w:p>
    <w:p w14:paraId="32BEA8B1" w14:textId="75ED11F1" w:rsidR="003D4B92" w:rsidRDefault="003D4B92" w:rsidP="0091019B">
      <w:pPr>
        <w:jc w:val="both"/>
        <w:rPr>
          <w:i/>
          <w:iCs/>
          <w:sz w:val="20"/>
          <w:lang w:eastAsia="ko-KR"/>
        </w:rPr>
      </w:pPr>
      <w:r w:rsidRPr="008B791F">
        <w:rPr>
          <w:sz w:val="20"/>
          <w:lang w:val="en-US"/>
        </w:rPr>
        <w:t>An EHT AP may transmit a Trigger frame that solicits an EHT TB PPDU from an EHT STA subject to the rules defined in 26.5.2.2 (Rules for soliciting UL MU frames) and the additional rules defined below.</w:t>
      </w:r>
    </w:p>
    <w:p w14:paraId="204A66E2" w14:textId="77777777" w:rsidR="008B791F" w:rsidRPr="008B791F" w:rsidRDefault="008B791F">
      <w:pPr>
        <w:jc w:val="both"/>
        <w:rPr>
          <w:sz w:val="20"/>
          <w:lang w:val="en-US"/>
        </w:rPr>
      </w:pPr>
    </w:p>
    <w:p w14:paraId="1947FB4A" w14:textId="77777777" w:rsidR="00465745" w:rsidRDefault="00465745">
      <w:pPr>
        <w:jc w:val="both"/>
        <w:rPr>
          <w:sz w:val="20"/>
          <w:lang w:val="en-US"/>
        </w:rPr>
      </w:pPr>
    </w:p>
    <w:p w14:paraId="3B4D6CF1" w14:textId="7DBF110C" w:rsidR="00465745" w:rsidRPr="00303D82" w:rsidRDefault="00465745" w:rsidP="00465745">
      <w:pPr>
        <w:jc w:val="both"/>
        <w:rPr>
          <w:sz w:val="20"/>
          <w:lang w:val="en-US"/>
        </w:rPr>
      </w:pPr>
      <w:r w:rsidRPr="00303D82">
        <w:rPr>
          <w:sz w:val="20"/>
          <w:lang w:val="en-US"/>
        </w:rPr>
        <w:t>If the</w:t>
      </w:r>
      <w:del w:id="10" w:author="Ming Gan" w:date="2021-03-22T21:29:00Z">
        <w:r w:rsidRPr="00303D82" w:rsidDel="00465745">
          <w:rPr>
            <w:sz w:val="20"/>
            <w:lang w:val="en-US"/>
          </w:rPr>
          <w:delText xml:space="preserve"> BaselineMACFeaturesOnly </w:delText>
        </w:r>
      </w:del>
      <w:del w:id="11" w:author="Ming Gan" w:date="2021-03-22T21:19:00Z">
        <w:r w:rsidRPr="00303D82" w:rsidDel="00465745">
          <w:rPr>
            <w:sz w:val="20"/>
            <w:lang w:val="en-US"/>
          </w:rPr>
          <w:delText xml:space="preserve">capability is 1 </w:delText>
        </w:r>
      </w:del>
      <w:ins w:id="12" w:author="Ming Gan" w:date="2021-03-22T21:29:00Z">
        <w:r w:rsidRPr="00303D82">
          <w:rPr>
            <w:rFonts w:eastAsia="宋体"/>
            <w:sz w:val="20"/>
            <w:lang w:eastAsia="zh-CN"/>
          </w:rPr>
          <w:t>dot11EHTBaseLineFeaturesImplementedOnly is equal to true</w:t>
        </w:r>
      </w:ins>
      <w:ins w:id="13" w:author="Ming Gan" w:date="2021-03-22T21:20:00Z">
        <w:r w:rsidRPr="00303D82">
          <w:rPr>
            <w:sz w:val="20"/>
            <w:lang w:val="en-US"/>
          </w:rPr>
          <w:t xml:space="preserve">, </w:t>
        </w:r>
      </w:ins>
      <w:r w:rsidRPr="00303D82">
        <w:rPr>
          <w:sz w:val="20"/>
          <w:lang w:val="en-US"/>
        </w:rPr>
        <w:t>then an EHT AP shall not transmit a Trigger frame that solicits both an HE TB PPDU and an EHT TB PPDU.</w:t>
      </w:r>
    </w:p>
    <w:p w14:paraId="594F3C48" w14:textId="77777777" w:rsidR="00A2542E" w:rsidRDefault="00A2542E" w:rsidP="002309C2">
      <w:pPr>
        <w:jc w:val="both"/>
        <w:rPr>
          <w:lang w:val="en-US"/>
        </w:rPr>
      </w:pPr>
    </w:p>
    <w:p w14:paraId="31B34AC2" w14:textId="2794F6EF" w:rsidR="00465745" w:rsidRPr="00303D82" w:rsidRDefault="00465745" w:rsidP="00465745">
      <w:pPr>
        <w:jc w:val="both"/>
        <w:rPr>
          <w:ins w:id="14" w:author="Ming Gan" w:date="2021-03-22T21:46:00Z"/>
          <w:rFonts w:eastAsia="宋体"/>
          <w:sz w:val="20"/>
          <w:lang w:val="en-US" w:eastAsia="zh-CN"/>
        </w:rPr>
      </w:pPr>
      <w:ins w:id="15" w:author="Ming Gan" w:date="2021-03-22T21:22:00Z">
        <w:r w:rsidRPr="00303D82">
          <w:rPr>
            <w:sz w:val="20"/>
            <w:lang w:val="en-US"/>
          </w:rPr>
          <w:t xml:space="preserve">If the </w:t>
        </w:r>
      </w:ins>
      <w:ins w:id="16" w:author="Ming Gan" w:date="2021-03-22T21:29:00Z">
        <w:r w:rsidRPr="00303D82">
          <w:rPr>
            <w:sz w:val="20"/>
            <w:lang w:val="en-US"/>
          </w:rPr>
          <w:t>dot11EHTBaseLineFeaturesImplementedOnly is equal to true</w:t>
        </w:r>
      </w:ins>
      <w:ins w:id="17" w:author="Ming Gan" w:date="2021-03-22T21:22:00Z">
        <w:r w:rsidRPr="00303D82">
          <w:rPr>
            <w:sz w:val="20"/>
            <w:lang w:val="en-US"/>
          </w:rPr>
          <w:t xml:space="preserve">, then an EHT AP shall not </w:t>
        </w:r>
      </w:ins>
      <w:ins w:id="18" w:author="Ming Gan" w:date="2021-03-22T21:31:00Z">
        <w:r w:rsidR="00E0612E" w:rsidRPr="00303D82">
          <w:rPr>
            <w:sz w:val="20"/>
            <w:lang w:val="en-US"/>
          </w:rPr>
          <w:t xml:space="preserve">set </w:t>
        </w:r>
      </w:ins>
      <w:ins w:id="19" w:author="Yanjun Sun" w:date="2021-03-22T16:34:00Z">
        <w:r w:rsidR="005D7428" w:rsidRPr="00303D82">
          <w:rPr>
            <w:sz w:val="20"/>
            <w:lang w:val="en-US"/>
          </w:rPr>
          <w:t xml:space="preserve">the </w:t>
        </w:r>
      </w:ins>
      <w:ins w:id="20" w:author="Ming Gan" w:date="2021-03-22T21:46:00Z">
        <w:r w:rsidR="000E2BEB" w:rsidRPr="00303D82">
          <w:rPr>
            <w:sz w:val="20"/>
            <w:lang w:val="en-US"/>
          </w:rPr>
          <w:t xml:space="preserve">UL BW </w:t>
        </w:r>
      </w:ins>
      <w:ins w:id="21" w:author="Ming Gan" w:date="2021-03-24T19:08:00Z">
        <w:r w:rsidR="00842547">
          <w:rPr>
            <w:sz w:val="20"/>
            <w:lang w:val="en-US"/>
          </w:rPr>
          <w:t>sub</w:t>
        </w:r>
      </w:ins>
      <w:ins w:id="22" w:author="Ming Gan" w:date="2021-03-22T21:46:00Z">
        <w:r w:rsidR="000E2BEB" w:rsidRPr="00303D82">
          <w:rPr>
            <w:sz w:val="20"/>
            <w:lang w:val="en-US"/>
          </w:rPr>
          <w:t>field</w:t>
        </w:r>
      </w:ins>
      <w:ins w:id="23" w:author="Yanjun Sun" w:date="2021-03-22T16:35:00Z">
        <w:r w:rsidR="00CB35BD" w:rsidRPr="00303D82">
          <w:rPr>
            <w:sz w:val="20"/>
            <w:lang w:val="en-US"/>
          </w:rPr>
          <w:t xml:space="preserve"> in the Common Info field</w:t>
        </w:r>
      </w:ins>
      <w:ins w:id="24" w:author="Ming Gan" w:date="2021-03-22T21:46:00Z">
        <w:r w:rsidR="000E2BEB" w:rsidRPr="00303D82">
          <w:rPr>
            <w:sz w:val="20"/>
            <w:lang w:val="en-US"/>
          </w:rPr>
          <w:t xml:space="preserve"> to 2 and </w:t>
        </w:r>
      </w:ins>
      <w:ins w:id="25" w:author="Yanjun Sun" w:date="2021-03-22T16:35:00Z">
        <w:r w:rsidR="008A427A" w:rsidRPr="00303D82">
          <w:rPr>
            <w:sz w:val="20"/>
            <w:lang w:val="en-US"/>
          </w:rPr>
          <w:t xml:space="preserve">the </w:t>
        </w:r>
      </w:ins>
      <w:ins w:id="26" w:author="Ming Gan" w:date="2021-03-22T21:46:00Z">
        <w:r w:rsidR="000E2BEB" w:rsidRPr="00303D82">
          <w:rPr>
            <w:sz w:val="20"/>
            <w:lang w:val="en-US"/>
          </w:rPr>
          <w:t xml:space="preserve">UL BW Extension </w:t>
        </w:r>
      </w:ins>
      <w:ins w:id="27" w:author="Yanjun Sun" w:date="2021-03-22T16:35:00Z">
        <w:r w:rsidR="008A427A" w:rsidRPr="00303D82">
          <w:rPr>
            <w:sz w:val="20"/>
            <w:lang w:val="en-US"/>
          </w:rPr>
          <w:t xml:space="preserve">subfield in the </w:t>
        </w:r>
      </w:ins>
      <w:ins w:id="28" w:author="Ming Gan" w:date="2021-03-24T18:59:00Z">
        <w:r w:rsidR="00303D82">
          <w:rPr>
            <w:sz w:val="20"/>
            <w:lang w:val="en-US"/>
          </w:rPr>
          <w:t>S</w:t>
        </w:r>
      </w:ins>
      <w:ins w:id="29" w:author="Yanjun Sun" w:date="2021-03-22T16:35:00Z">
        <w:r w:rsidR="008A427A" w:rsidRPr="00303D82">
          <w:rPr>
            <w:sz w:val="20"/>
            <w:lang w:val="en-US"/>
          </w:rPr>
          <w:t xml:space="preserve">pecial User Info field </w:t>
        </w:r>
      </w:ins>
      <w:ins w:id="30" w:author="Ming Gan" w:date="2021-03-22T21:46:00Z">
        <w:r w:rsidR="000E2BEB" w:rsidRPr="00303D82">
          <w:rPr>
            <w:sz w:val="20"/>
            <w:lang w:val="en-US"/>
          </w:rPr>
          <w:t>to 1</w:t>
        </w:r>
      </w:ins>
      <w:ins w:id="31" w:author="Ming Gan" w:date="2021-03-22T21:32:00Z">
        <w:r w:rsidR="00E0612E" w:rsidRPr="00303D82">
          <w:rPr>
            <w:sz w:val="20"/>
            <w:lang w:val="en-US"/>
          </w:rPr>
          <w:t xml:space="preserve"> in </w:t>
        </w:r>
      </w:ins>
      <w:ins w:id="32" w:author="Ming Gan" w:date="2021-03-22T21:22:00Z">
        <w:r w:rsidRPr="00303D82">
          <w:rPr>
            <w:sz w:val="20"/>
            <w:lang w:val="en-US"/>
          </w:rPr>
          <w:t xml:space="preserve">a Trigger frame that </w:t>
        </w:r>
      </w:ins>
      <w:ins w:id="33" w:author="Ming Gan" w:date="2021-03-22T21:46:00Z">
        <w:r w:rsidR="000E2BEB" w:rsidRPr="00303D82">
          <w:rPr>
            <w:sz w:val="20"/>
            <w:lang w:val="en-US"/>
          </w:rPr>
          <w:t>it transmits</w:t>
        </w:r>
        <w:r w:rsidR="000E2BEB" w:rsidRPr="00303D82">
          <w:rPr>
            <w:rFonts w:eastAsia="宋体"/>
            <w:sz w:val="20"/>
            <w:lang w:val="en-US" w:eastAsia="zh-CN"/>
          </w:rPr>
          <w:t>.</w:t>
        </w:r>
      </w:ins>
    </w:p>
    <w:p w14:paraId="2432DBEE" w14:textId="77777777" w:rsidR="000E2BEB" w:rsidRDefault="000E2BEB" w:rsidP="00465745">
      <w:pPr>
        <w:jc w:val="both"/>
        <w:rPr>
          <w:ins w:id="34" w:author="Ming Gan" w:date="2021-03-22T21:46:00Z"/>
          <w:rFonts w:ascii="宋体" w:eastAsia="宋体" w:hAnsi="宋体"/>
          <w:sz w:val="20"/>
          <w:lang w:val="en-US" w:eastAsia="zh-CN"/>
        </w:rPr>
      </w:pPr>
    </w:p>
    <w:p w14:paraId="0627C51F" w14:textId="18D20046" w:rsidR="000E2BEB" w:rsidRPr="00303D82" w:rsidRDefault="000E2BEB" w:rsidP="000E2BEB">
      <w:pPr>
        <w:jc w:val="both"/>
        <w:rPr>
          <w:ins w:id="35" w:author="Ming Gan" w:date="2021-03-22T21:46:00Z"/>
          <w:rFonts w:eastAsia="宋体"/>
          <w:sz w:val="20"/>
          <w:lang w:val="en-US" w:eastAsia="zh-CN"/>
        </w:rPr>
      </w:pPr>
      <w:ins w:id="36" w:author="Ming Gan" w:date="2021-03-22T21:46:00Z">
        <w:r w:rsidRPr="00303D82">
          <w:rPr>
            <w:sz w:val="20"/>
            <w:lang w:val="en-US"/>
          </w:rPr>
          <w:t xml:space="preserve">If the dot11EHTBaseLineFeaturesImplementedOnly is equal to true, then an EHT AP shall not </w:t>
        </w:r>
      </w:ins>
      <w:ins w:id="37" w:author="Yanjun Sun" w:date="2021-03-23T09:17:00Z">
        <w:r w:rsidR="00572E04" w:rsidRPr="00303D82">
          <w:rPr>
            <w:sz w:val="20"/>
            <w:lang w:val="en-US"/>
          </w:rPr>
          <w:t xml:space="preserve">set </w:t>
        </w:r>
      </w:ins>
      <w:ins w:id="38" w:author="Yanjun Sun" w:date="2021-03-22T16:35:00Z">
        <w:r w:rsidR="00CB35BD" w:rsidRPr="00303D82">
          <w:rPr>
            <w:sz w:val="20"/>
            <w:lang w:val="en-US"/>
          </w:rPr>
          <w:t xml:space="preserve">the </w:t>
        </w:r>
      </w:ins>
      <w:ins w:id="39" w:author="Ming Gan" w:date="2021-03-22T21:46:00Z">
        <w:r w:rsidRPr="00303D82">
          <w:rPr>
            <w:sz w:val="20"/>
            <w:lang w:val="en-US"/>
          </w:rPr>
          <w:t xml:space="preserve">UL BW </w:t>
        </w:r>
      </w:ins>
      <w:ins w:id="40" w:author="Ming Gan" w:date="2021-03-24T19:08:00Z">
        <w:r w:rsidR="00842547">
          <w:rPr>
            <w:sz w:val="20"/>
            <w:lang w:val="en-US"/>
          </w:rPr>
          <w:t>sub</w:t>
        </w:r>
      </w:ins>
      <w:ins w:id="41" w:author="Ming Gan" w:date="2021-03-22T21:46:00Z">
        <w:r w:rsidRPr="00303D82">
          <w:rPr>
            <w:sz w:val="20"/>
            <w:lang w:val="en-US"/>
          </w:rPr>
          <w:t xml:space="preserve">field </w:t>
        </w:r>
      </w:ins>
      <w:ins w:id="42" w:author="Yanjun Sun" w:date="2021-03-22T16:35:00Z">
        <w:r w:rsidR="00CB35BD" w:rsidRPr="00303D82">
          <w:rPr>
            <w:sz w:val="20"/>
            <w:lang w:val="en-US"/>
          </w:rPr>
          <w:t xml:space="preserve">in the Common Info field </w:t>
        </w:r>
      </w:ins>
      <w:ins w:id="43" w:author="Ming Gan" w:date="2021-03-22T21:46:00Z">
        <w:r w:rsidRPr="00303D82">
          <w:rPr>
            <w:sz w:val="20"/>
            <w:lang w:val="en-US"/>
          </w:rPr>
          <w:t xml:space="preserve">to 3 and </w:t>
        </w:r>
      </w:ins>
      <w:ins w:id="44" w:author="Yanjun Sun" w:date="2021-03-22T16:36:00Z">
        <w:r w:rsidR="008A427A" w:rsidRPr="00303D82">
          <w:rPr>
            <w:sz w:val="20"/>
            <w:lang w:val="en-US"/>
          </w:rPr>
          <w:t xml:space="preserve">the </w:t>
        </w:r>
      </w:ins>
      <w:ins w:id="45" w:author="Ming Gan" w:date="2021-03-22T21:46:00Z">
        <w:r w:rsidRPr="00303D82">
          <w:rPr>
            <w:sz w:val="20"/>
            <w:lang w:val="en-US"/>
          </w:rPr>
          <w:t xml:space="preserve">UL BW Extension </w:t>
        </w:r>
      </w:ins>
      <w:ins w:id="46" w:author="Yanjun Sun" w:date="2021-03-22T16:36:00Z">
        <w:r w:rsidR="008A427A" w:rsidRPr="00303D82">
          <w:rPr>
            <w:sz w:val="20"/>
            <w:lang w:val="en-US"/>
          </w:rPr>
          <w:t xml:space="preserve">subfield in the </w:t>
        </w:r>
      </w:ins>
      <w:ins w:id="47" w:author="Ming Gan" w:date="2021-03-24T18:59:00Z">
        <w:r w:rsidR="00303D82" w:rsidRPr="00303D82">
          <w:rPr>
            <w:sz w:val="20"/>
            <w:lang w:val="en-US"/>
          </w:rPr>
          <w:t>S</w:t>
        </w:r>
      </w:ins>
      <w:ins w:id="48" w:author="Yanjun Sun" w:date="2021-03-22T16:36:00Z">
        <w:r w:rsidR="008A427A" w:rsidRPr="00303D82">
          <w:rPr>
            <w:sz w:val="20"/>
            <w:lang w:val="en-US"/>
          </w:rPr>
          <w:t xml:space="preserve">pecial User Info field </w:t>
        </w:r>
      </w:ins>
      <w:ins w:id="49" w:author="Ming Gan" w:date="2021-03-22T21:46:00Z">
        <w:r w:rsidRPr="00303D82">
          <w:rPr>
            <w:sz w:val="20"/>
            <w:lang w:val="en-US"/>
          </w:rPr>
          <w:t>to 0 in a Trigger frame that it transmits</w:t>
        </w:r>
        <w:r w:rsidRPr="00303D82">
          <w:rPr>
            <w:rFonts w:eastAsia="宋体"/>
            <w:sz w:val="20"/>
            <w:lang w:val="en-US" w:eastAsia="zh-CN"/>
          </w:rPr>
          <w:t>.</w:t>
        </w:r>
      </w:ins>
    </w:p>
    <w:p w14:paraId="3AF1122A" w14:textId="77777777" w:rsidR="00465745" w:rsidRDefault="00465745" w:rsidP="002309C2">
      <w:pPr>
        <w:jc w:val="both"/>
        <w:rPr>
          <w:lang w:val="en-US"/>
        </w:rPr>
      </w:pPr>
    </w:p>
    <w:p w14:paraId="477E507E" w14:textId="3A30F746" w:rsidR="00465745" w:rsidRDefault="00303D8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03D82">
        <w:rPr>
          <w:rFonts w:eastAsia="Times New Roman"/>
          <w:color w:val="000000"/>
          <w:sz w:val="20"/>
          <w:highlight w:val="yellow"/>
          <w:lang w:val="en-US"/>
        </w:rPr>
        <w:lastRenderedPageBreak/>
        <w:t>….</w:t>
      </w:r>
    </w:p>
    <w:p w14:paraId="3B5FA015" w14:textId="7D5C50DB" w:rsidR="008D0420" w:rsidRDefault="00C0153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A</w:t>
      </w:r>
      <w:ins w:id="50" w:author="Ming Gan" w:date="2021-03-22T21:49:00Z">
        <w:r w:rsidR="000E2BEB">
          <w:rPr>
            <w:rFonts w:eastAsia="Times New Roman"/>
            <w:color w:val="000000"/>
            <w:sz w:val="20"/>
            <w:lang w:val="en-US"/>
          </w:rPr>
          <w:t>n</w:t>
        </w:r>
      </w:ins>
      <w:r>
        <w:rPr>
          <w:rFonts w:eastAsia="Times New Roman"/>
          <w:color w:val="000000"/>
          <w:sz w:val="20"/>
          <w:lang w:val="en-US"/>
        </w:rPr>
        <w:t xml:space="preserve"> EHT non-AP STA shall not send a</w:t>
      </w:r>
      <w:r w:rsidR="00152F4C">
        <w:rPr>
          <w:rFonts w:eastAsia="Times New Roman"/>
          <w:color w:val="000000"/>
          <w:sz w:val="20"/>
          <w:lang w:val="en-US"/>
        </w:rPr>
        <w:t>n</w:t>
      </w:r>
      <w:r>
        <w:rPr>
          <w:rFonts w:eastAsia="Times New Roman"/>
          <w:color w:val="000000"/>
          <w:sz w:val="20"/>
          <w:lang w:val="en-US"/>
        </w:rPr>
        <w:t xml:space="preserve"> </w:t>
      </w:r>
      <w:r w:rsidR="00F203B9">
        <w:rPr>
          <w:rFonts w:eastAsia="Times New Roman"/>
          <w:color w:val="000000"/>
          <w:sz w:val="20"/>
          <w:lang w:val="en-US"/>
        </w:rPr>
        <w:t xml:space="preserve">EHT </w:t>
      </w:r>
      <w:r>
        <w:rPr>
          <w:rFonts w:eastAsia="Times New Roman"/>
          <w:color w:val="000000"/>
          <w:sz w:val="20"/>
          <w:lang w:val="en-US"/>
        </w:rPr>
        <w:t xml:space="preserve">TB PPDU unless it is explicitly triggered by an AP in one of the operation modes described in 26.5.2.3 (Non-AP STA behavior for UL MU operation) and the operation modes described </w:t>
      </w:r>
      <w:r w:rsidR="0032168A">
        <w:rPr>
          <w:rFonts w:eastAsia="Times New Roman"/>
          <w:color w:val="000000"/>
          <w:sz w:val="20"/>
          <w:lang w:val="en-US"/>
        </w:rPr>
        <w:t xml:space="preserve">in </w:t>
      </w:r>
      <w:r w:rsidR="0032168A" w:rsidRPr="0032168A">
        <w:rPr>
          <w:rFonts w:eastAsia="Times New Roman"/>
          <w:color w:val="000000"/>
          <w:sz w:val="20"/>
          <w:lang w:val="en-US"/>
        </w:rPr>
        <w:t>35.4.2.3.3</w:t>
      </w:r>
      <w:r>
        <w:rPr>
          <w:rFonts w:eastAsia="Times New Roman"/>
          <w:color w:val="000000"/>
          <w:sz w:val="20"/>
          <w:lang w:val="en-US"/>
        </w:rPr>
        <w:t>.</w:t>
      </w:r>
    </w:p>
    <w:p w14:paraId="04CAA4FD" w14:textId="625758B5" w:rsidR="008D0420" w:rsidRDefault="008D0420" w:rsidP="002309C2">
      <w:pPr>
        <w:jc w:val="both"/>
        <w:rPr>
          <w:rStyle w:val="SC15323589"/>
          <w:sz w:val="22"/>
          <w:szCs w:val="22"/>
        </w:rPr>
      </w:pPr>
    </w:p>
    <w:p w14:paraId="4BF3157C" w14:textId="5996EAFA" w:rsidR="00152F4C" w:rsidRDefault="00152F4C" w:rsidP="002309C2">
      <w:pPr>
        <w:jc w:val="both"/>
        <w:rPr>
          <w:ins w:id="51" w:author="Ming Gan" w:date="2021-03-22T21:47:00Z"/>
          <w:rFonts w:eastAsia="Times New Roman"/>
          <w:color w:val="000000"/>
          <w:sz w:val="20"/>
          <w:lang w:val="en-US"/>
        </w:rPr>
      </w:pPr>
      <w:r>
        <w:rPr>
          <w:rFonts w:eastAsia="Times New Roman"/>
          <w:color w:val="000000"/>
          <w:sz w:val="20"/>
          <w:lang w:val="en-US"/>
        </w:rPr>
        <w:t>A</w:t>
      </w:r>
      <w:ins w:id="52" w:author="Ming Gan" w:date="2021-03-22T21:49:00Z">
        <w:r w:rsidR="000E2BEB">
          <w:rPr>
            <w:rFonts w:eastAsia="Times New Roman"/>
            <w:color w:val="000000"/>
            <w:sz w:val="20"/>
            <w:lang w:val="en-US"/>
          </w:rPr>
          <w:t>n</w:t>
        </w:r>
      </w:ins>
      <w:r>
        <w:rPr>
          <w:rFonts w:eastAsia="Times New Roman"/>
          <w:color w:val="000000"/>
          <w:sz w:val="20"/>
          <w:lang w:val="en-US"/>
        </w:rPr>
        <w:t xml:space="preserve"> EHT non-AP STA shall not send an HE TB PPDU</w:t>
      </w:r>
      <w:r w:rsidR="007012A0">
        <w:rPr>
          <w:rFonts w:eastAsia="Times New Roman"/>
          <w:color w:val="000000"/>
          <w:sz w:val="20"/>
          <w:lang w:val="en-US"/>
        </w:rPr>
        <w:t xml:space="preserve"> on the secondary 160MHz. </w:t>
      </w:r>
    </w:p>
    <w:p w14:paraId="6D94DE2A" w14:textId="77777777" w:rsidR="000E2BEB" w:rsidRDefault="000E2BEB" w:rsidP="002309C2">
      <w:pPr>
        <w:jc w:val="both"/>
        <w:rPr>
          <w:ins w:id="53" w:author="Ming Gan" w:date="2021-03-22T21:47:00Z"/>
          <w:rFonts w:eastAsia="Times New Roman"/>
          <w:color w:val="000000"/>
          <w:sz w:val="20"/>
          <w:lang w:val="en-US"/>
        </w:rPr>
      </w:pPr>
    </w:p>
    <w:p w14:paraId="031BD956" w14:textId="4B6141EA" w:rsidR="000E2BEB" w:rsidRPr="00842547" w:rsidRDefault="00D06BFA" w:rsidP="002309C2">
      <w:pPr>
        <w:jc w:val="both"/>
        <w:rPr>
          <w:rStyle w:val="SC15323589"/>
          <w:rFonts w:eastAsia="宋体" w:hint="eastAsia"/>
          <w:sz w:val="22"/>
          <w:szCs w:val="22"/>
          <w:lang w:eastAsia="zh-CN"/>
        </w:rPr>
      </w:pPr>
      <w:ins w:id="54" w:author="Yanjun Sun" w:date="2021-03-22T16:37:00Z">
        <w:r w:rsidRPr="00D06BFA">
          <w:rPr>
            <w:rFonts w:eastAsia="Times New Roman"/>
            <w:color w:val="000000"/>
            <w:sz w:val="20"/>
            <w:lang w:val="en-US"/>
          </w:rPr>
          <w:t xml:space="preserve">If </w:t>
        </w:r>
      </w:ins>
      <w:ins w:id="55" w:author="Ming Gan" w:date="2021-03-24T19:02:00Z">
        <w:r w:rsidR="00303D82">
          <w:rPr>
            <w:rFonts w:eastAsia="Times New Roman"/>
            <w:color w:val="000000"/>
            <w:sz w:val="20"/>
            <w:lang w:val="en-US"/>
          </w:rPr>
          <w:t>an EHT non-AP STA</w:t>
        </w:r>
        <w:r w:rsidR="00303D82" w:rsidRPr="00D06BFA">
          <w:rPr>
            <w:rFonts w:eastAsia="Times New Roman"/>
            <w:color w:val="000000"/>
            <w:sz w:val="20"/>
            <w:lang w:val="en-US"/>
          </w:rPr>
          <w:t xml:space="preserve"> </w:t>
        </w:r>
        <w:r w:rsidR="00303D82">
          <w:rPr>
            <w:rFonts w:eastAsia="Times New Roman"/>
            <w:color w:val="000000"/>
            <w:sz w:val="20"/>
            <w:lang w:val="en-US"/>
          </w:rPr>
          <w:t xml:space="preserve">is </w:t>
        </w:r>
      </w:ins>
      <w:ins w:id="56" w:author="Yanjun Sun" w:date="2021-03-22T16:37:00Z">
        <w:r w:rsidRPr="00D06BFA">
          <w:rPr>
            <w:rFonts w:eastAsia="Times New Roman"/>
            <w:color w:val="000000"/>
            <w:sz w:val="20"/>
            <w:lang w:val="en-US"/>
          </w:rPr>
          <w:t>solicited to transmit an EHT TB PPDU by a Trigger frame,</w:t>
        </w:r>
        <w:r>
          <w:rPr>
            <w:rFonts w:eastAsia="Times New Roman"/>
            <w:color w:val="000000"/>
            <w:sz w:val="20"/>
            <w:lang w:val="en-US"/>
          </w:rPr>
          <w:t xml:space="preserve"> </w:t>
        </w:r>
      </w:ins>
      <w:ins w:id="57" w:author="Ming Gan" w:date="2021-03-24T19:02:00Z">
        <w:r w:rsidR="00303D82">
          <w:rPr>
            <w:rFonts w:eastAsia="Times New Roman"/>
            <w:color w:val="000000"/>
            <w:sz w:val="20"/>
            <w:lang w:val="en-US"/>
          </w:rPr>
          <w:t xml:space="preserve">it </w:t>
        </w:r>
      </w:ins>
      <w:ins w:id="58" w:author="Ming Gan" w:date="2021-03-22T21:47:00Z">
        <w:r w:rsidR="000E2BEB">
          <w:rPr>
            <w:rFonts w:eastAsia="Times New Roman"/>
            <w:color w:val="000000"/>
            <w:sz w:val="20"/>
            <w:lang w:val="en-US"/>
          </w:rPr>
          <w:t xml:space="preserve">shall </w:t>
        </w:r>
      </w:ins>
      <w:ins w:id="59" w:author="Yanjun Sun" w:date="2021-03-22T16:38:00Z">
        <w:r w:rsidR="00347F42" w:rsidRPr="00347F42">
          <w:rPr>
            <w:rFonts w:eastAsia="Times New Roman"/>
            <w:color w:val="000000"/>
            <w:sz w:val="20"/>
            <w:lang w:val="en-US"/>
          </w:rPr>
          <w:t xml:space="preserve">set the BW </w:t>
        </w:r>
        <w:r w:rsidR="003301FA">
          <w:rPr>
            <w:rFonts w:eastAsia="Times New Roman"/>
            <w:color w:val="000000"/>
            <w:sz w:val="20"/>
            <w:lang w:val="en-US"/>
          </w:rPr>
          <w:t>sub</w:t>
        </w:r>
        <w:r w:rsidR="00347F42" w:rsidRPr="00347F42">
          <w:rPr>
            <w:rFonts w:eastAsia="Times New Roman"/>
            <w:color w:val="000000"/>
            <w:sz w:val="20"/>
            <w:lang w:val="en-US"/>
          </w:rPr>
          <w:t>fie</w:t>
        </w:r>
      </w:ins>
      <w:ins w:id="60" w:author="Yanjun Sun" w:date="2021-03-22T16:39:00Z">
        <w:r w:rsidR="003301FA">
          <w:rPr>
            <w:rFonts w:eastAsia="Times New Roman"/>
            <w:color w:val="000000"/>
            <w:sz w:val="20"/>
            <w:lang w:val="en-US"/>
          </w:rPr>
          <w:t>l</w:t>
        </w:r>
      </w:ins>
      <w:ins w:id="61" w:author="Yanjun Sun" w:date="2021-03-22T16:38:00Z">
        <w:r w:rsidR="00347F42" w:rsidRPr="00347F42">
          <w:rPr>
            <w:rFonts w:eastAsia="Times New Roman"/>
            <w:color w:val="000000"/>
            <w:sz w:val="20"/>
            <w:lang w:val="en-US"/>
          </w:rPr>
          <w:t>d of the U-SIG fiel</w:t>
        </w:r>
        <w:bookmarkStart w:id="62" w:name="_GoBack"/>
        <w:bookmarkEnd w:id="62"/>
        <w:r w:rsidR="00347F42" w:rsidRPr="00347F42">
          <w:rPr>
            <w:rFonts w:eastAsia="Times New Roman"/>
            <w:color w:val="000000"/>
            <w:sz w:val="20"/>
            <w:lang w:val="en-US"/>
          </w:rPr>
          <w:t xml:space="preserve">d of the EHT TB PPDU to the bandwidth indicated </w:t>
        </w:r>
      </w:ins>
      <w:ins w:id="63" w:author="Yanjun Sun" w:date="2021-03-23T09:21:00Z">
        <w:r w:rsidR="001D08C1">
          <w:rPr>
            <w:rFonts w:eastAsia="Times New Roman"/>
            <w:color w:val="000000"/>
            <w:sz w:val="20"/>
            <w:lang w:val="en-US"/>
          </w:rPr>
          <w:t>by</w:t>
        </w:r>
      </w:ins>
      <w:ins w:id="64" w:author="Yanjun Sun" w:date="2021-03-22T16:38:00Z">
        <w:r w:rsidR="00347F42" w:rsidRPr="00347F42">
          <w:rPr>
            <w:rFonts w:eastAsia="Times New Roman"/>
            <w:color w:val="000000"/>
            <w:sz w:val="20"/>
            <w:lang w:val="en-US"/>
          </w:rPr>
          <w:t xml:space="preserve"> </w:t>
        </w:r>
      </w:ins>
      <w:ins w:id="65" w:author="Ming Gan" w:date="2021-03-22T21:56:00Z">
        <w:r w:rsidR="00B82ADF">
          <w:rPr>
            <w:rFonts w:eastAsia="Times New Roman"/>
            <w:color w:val="000000"/>
            <w:sz w:val="20"/>
            <w:lang w:val="en-US"/>
          </w:rPr>
          <w:t>t</w:t>
        </w:r>
      </w:ins>
      <w:ins w:id="66" w:author="Ming Gan" w:date="2021-03-22T21:49:00Z">
        <w:r w:rsidR="000E2BEB" w:rsidRPr="000E2BEB">
          <w:rPr>
            <w:rFonts w:eastAsia="Times New Roman"/>
            <w:color w:val="000000"/>
            <w:sz w:val="20"/>
            <w:lang w:val="en-US"/>
          </w:rPr>
          <w:t xml:space="preserve">he </w:t>
        </w:r>
      </w:ins>
      <w:ins w:id="67" w:author="Yanjun Sun" w:date="2021-03-23T09:21:00Z">
        <w:r w:rsidR="00513A48">
          <w:rPr>
            <w:rFonts w:eastAsia="Times New Roman"/>
            <w:color w:val="000000"/>
            <w:sz w:val="20"/>
            <w:lang w:val="en-US"/>
          </w:rPr>
          <w:t xml:space="preserve">combination of the UL BW </w:t>
        </w:r>
      </w:ins>
      <w:ins w:id="68" w:author="Ming Gan" w:date="2021-03-24T19:09:00Z">
        <w:r w:rsidR="00842547">
          <w:rPr>
            <w:rFonts w:eastAsia="Times New Roman"/>
            <w:color w:val="000000"/>
            <w:sz w:val="20"/>
            <w:lang w:val="en-US"/>
          </w:rPr>
          <w:t>sub</w:t>
        </w:r>
      </w:ins>
      <w:ins w:id="69" w:author="Yanjun Sun" w:date="2021-03-23T09:21:00Z">
        <w:r w:rsidR="00513A48">
          <w:rPr>
            <w:rFonts w:eastAsia="Times New Roman"/>
            <w:color w:val="000000"/>
            <w:sz w:val="20"/>
            <w:lang w:val="en-US"/>
          </w:rPr>
          <w:t>f</w:t>
        </w:r>
      </w:ins>
      <w:ins w:id="70" w:author="Yanjun Sun" w:date="2021-03-23T09:22:00Z">
        <w:r w:rsidR="00513A48">
          <w:rPr>
            <w:rFonts w:eastAsia="Times New Roman"/>
            <w:color w:val="000000"/>
            <w:sz w:val="20"/>
            <w:lang w:val="en-US"/>
          </w:rPr>
          <w:t xml:space="preserve">ield </w:t>
        </w:r>
        <w:r w:rsidR="00C84A83">
          <w:rPr>
            <w:rFonts w:eastAsia="Times New Roman"/>
            <w:color w:val="000000"/>
            <w:sz w:val="20"/>
            <w:lang w:val="en-US"/>
          </w:rPr>
          <w:t xml:space="preserve">in the Common Info field and the </w:t>
        </w:r>
      </w:ins>
      <w:ins w:id="71" w:author="Ming Gan" w:date="2021-03-22T21:49:00Z">
        <w:r w:rsidR="000E2BEB" w:rsidRPr="000E2BEB">
          <w:rPr>
            <w:rFonts w:eastAsia="Times New Roman"/>
            <w:color w:val="000000"/>
            <w:sz w:val="20"/>
            <w:lang w:val="en-US"/>
          </w:rPr>
          <w:t xml:space="preserve">UL BW Extension subfield </w:t>
        </w:r>
      </w:ins>
      <w:ins w:id="72" w:author="Yanjun Sun" w:date="2021-03-22T16:38:00Z">
        <w:r w:rsidR="00D31948" w:rsidRPr="00D31948">
          <w:rPr>
            <w:rFonts w:eastAsia="Times New Roman"/>
            <w:color w:val="000000"/>
            <w:sz w:val="20"/>
            <w:lang w:val="en-US"/>
          </w:rPr>
          <w:t xml:space="preserve">of the </w:t>
        </w:r>
      </w:ins>
      <w:ins w:id="73" w:author="Yanjun Sun" w:date="2021-03-23T09:20:00Z">
        <w:r w:rsidR="00A86907">
          <w:rPr>
            <w:rFonts w:eastAsia="Times New Roman"/>
            <w:color w:val="000000"/>
            <w:sz w:val="20"/>
            <w:lang w:val="en-US"/>
          </w:rPr>
          <w:t>Special User Info</w:t>
        </w:r>
      </w:ins>
      <w:ins w:id="74" w:author="Yanjun Sun" w:date="2021-03-22T16:38:00Z">
        <w:r w:rsidR="00D31948" w:rsidRPr="00D31948">
          <w:rPr>
            <w:rFonts w:eastAsia="Times New Roman"/>
            <w:color w:val="000000"/>
            <w:sz w:val="20"/>
            <w:lang w:val="en-US"/>
          </w:rPr>
          <w:t xml:space="preserve"> </w:t>
        </w:r>
      </w:ins>
      <w:ins w:id="75" w:author="Yanjun Sun" w:date="2021-03-23T09:20:00Z">
        <w:r w:rsidR="00A86907">
          <w:rPr>
            <w:rFonts w:eastAsia="Times New Roman"/>
            <w:color w:val="000000"/>
            <w:sz w:val="20"/>
            <w:lang w:val="en-US"/>
          </w:rPr>
          <w:t>field</w:t>
        </w:r>
      </w:ins>
      <w:ins w:id="76" w:author="Yanjun Sun" w:date="2021-03-22T16:38:00Z">
        <w:r w:rsidR="00D31948" w:rsidRPr="00D31948">
          <w:rPr>
            <w:rFonts w:eastAsia="Times New Roman"/>
            <w:color w:val="000000"/>
            <w:sz w:val="20"/>
            <w:lang w:val="en-US"/>
          </w:rPr>
          <w:t xml:space="preserve"> </w:t>
        </w:r>
      </w:ins>
      <w:ins w:id="77" w:author="Ming Gan" w:date="2021-03-22T21:49:00Z">
        <w:r w:rsidR="000E2BEB">
          <w:rPr>
            <w:rFonts w:eastAsia="Times New Roman"/>
            <w:color w:val="000000"/>
            <w:sz w:val="20"/>
            <w:lang w:val="en-US"/>
          </w:rPr>
          <w:t>as</w:t>
        </w:r>
        <w:r w:rsidR="000E2BEB" w:rsidRPr="000E2BEB">
          <w:rPr>
            <w:rFonts w:eastAsia="Times New Roman"/>
            <w:color w:val="000000"/>
            <w:sz w:val="20"/>
            <w:lang w:val="en-US"/>
          </w:rPr>
          <w:t xml:space="preserve"> defined in Table 9-</w:t>
        </w:r>
      </w:ins>
      <w:ins w:id="78" w:author="Ming Gan" w:date="2021-03-22T21:51:00Z">
        <w:r w:rsidR="000E2BEB">
          <w:rPr>
            <w:rFonts w:eastAsia="Times New Roman"/>
            <w:color w:val="000000"/>
            <w:sz w:val="20"/>
            <w:lang w:val="en-US"/>
          </w:rPr>
          <w:t>29j3</w:t>
        </w:r>
      </w:ins>
      <w:ins w:id="79" w:author="Ming Gan" w:date="2021-03-22T21:49:00Z">
        <w:r w:rsidR="000E2BEB" w:rsidRPr="000E2BEB">
          <w:rPr>
            <w:rFonts w:eastAsia="Times New Roman"/>
            <w:color w:val="000000"/>
            <w:sz w:val="20"/>
            <w:lang w:val="en-US"/>
          </w:rPr>
          <w:t xml:space="preserve"> (</w:t>
        </w:r>
      </w:ins>
      <w:ins w:id="80" w:author="Ming Gan" w:date="2021-03-22T21:52:00Z">
        <w:r w:rsidR="000E2BEB" w:rsidRPr="000E2BEB">
          <w:rPr>
            <w:rFonts w:eastAsia="Times New Roman"/>
            <w:color w:val="000000"/>
            <w:sz w:val="20"/>
            <w:lang w:val="en-US"/>
          </w:rPr>
          <w:t>UL Bandwidth Extension subfield encoding</w:t>
        </w:r>
      </w:ins>
      <w:ins w:id="81" w:author="Ming Gan" w:date="2021-03-22T21:49:00Z">
        <w:r w:rsidR="000E2BEB" w:rsidRPr="000E2BEB">
          <w:rPr>
            <w:rFonts w:eastAsia="Times New Roman"/>
            <w:color w:val="000000"/>
            <w:sz w:val="20"/>
            <w:lang w:val="en-US"/>
          </w:rPr>
          <w:t>).</w:t>
        </w:r>
      </w:ins>
    </w:p>
    <w:sectPr w:rsidR="000E2BEB" w:rsidRPr="00842547" w:rsidSect="002E211D">
      <w:headerReference w:type="default" r:id="rId7"/>
      <w:footerReference w:type="default" r:id="rId8"/>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557" w16cex:dateUtc="2021-03-22T23:33:00Z"/>
  <w16cex:commentExtensible w16cex:durableId="2403458F" w16cex:dateUtc="2021-03-22T23:34:00Z"/>
  <w16cex:commentExtensible w16cex:durableId="24034616" w16cex:dateUtc="2021-03-22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3E4749" w16cid:durableId="24034557"/>
  <w16cid:commentId w16cid:paraId="2AF1BB5A" w16cid:durableId="2403458F"/>
  <w16cid:commentId w16cid:paraId="38660616" w16cid:durableId="240346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76DC6" w14:textId="77777777" w:rsidR="009D6BFA" w:rsidRDefault="009D6BFA">
      <w:r>
        <w:separator/>
      </w:r>
    </w:p>
  </w:endnote>
  <w:endnote w:type="continuationSeparator" w:id="0">
    <w:p w14:paraId="156C15DF" w14:textId="77777777" w:rsidR="009D6BFA" w:rsidRDefault="009D6BFA">
      <w:r>
        <w:continuationSeparator/>
      </w:r>
    </w:p>
  </w:endnote>
  <w:endnote w:type="continuationNotice" w:id="1">
    <w:p w14:paraId="1AEB9902" w14:textId="77777777" w:rsidR="009D6BFA" w:rsidRDefault="009D6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2286" w14:textId="75C33665" w:rsidR="00F63895" w:rsidRDefault="009D6BFA" w:rsidP="00612BE4">
    <w:pPr>
      <w:pStyle w:val="a4"/>
      <w:tabs>
        <w:tab w:val="clear" w:pos="6480"/>
        <w:tab w:val="center" w:pos="4680"/>
        <w:tab w:val="right" w:pos="9360"/>
      </w:tabs>
    </w:pPr>
    <w:r>
      <w:fldChar w:fldCharType="begin"/>
    </w:r>
    <w:r>
      <w:instrText>SUBJECT  \* MERGEFORMAT</w:instrText>
    </w:r>
    <w:r>
      <w:fldChar w:fldCharType="separate"/>
    </w:r>
    <w:r w:rsidR="00F63895">
      <w:t>Submission</w:t>
    </w:r>
    <w:r>
      <w:fldChar w:fldCharType="end"/>
    </w:r>
    <w:r w:rsidR="00F63895">
      <w:tab/>
      <w:t xml:space="preserve">page </w:t>
    </w:r>
    <w:r w:rsidR="00F63895">
      <w:fldChar w:fldCharType="begin"/>
    </w:r>
    <w:r w:rsidR="00F63895">
      <w:instrText xml:space="preserve">page </w:instrText>
    </w:r>
    <w:r w:rsidR="00F63895">
      <w:fldChar w:fldCharType="separate"/>
    </w:r>
    <w:r w:rsidR="00842547">
      <w:rPr>
        <w:noProof/>
      </w:rPr>
      <w:t>5</w:t>
    </w:r>
    <w:r w:rsidR="00F63895">
      <w:rPr>
        <w:noProof/>
      </w:rPr>
      <w:fldChar w:fldCharType="end"/>
    </w:r>
    <w:r w:rsidR="00F63895">
      <w:tab/>
    </w:r>
    <w:r w:rsidR="00612BE4">
      <w:rPr>
        <w:lang w:eastAsia="ko-KR"/>
      </w:rPr>
      <w:t>Ming Gan, Huawei</w:t>
    </w:r>
  </w:p>
  <w:p w14:paraId="0561B7CB" w14:textId="5B7D8721" w:rsidR="00F63895" w:rsidRDefault="00F63895"/>
  <w:p w14:paraId="61066520" w14:textId="79B5D3D4" w:rsidR="00F63895" w:rsidRDefault="00F63895"/>
  <w:p w14:paraId="0C55BBAB" w14:textId="77777777" w:rsidR="00F63895" w:rsidRDefault="00F638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FDDA" w14:textId="77777777" w:rsidR="009D6BFA" w:rsidRDefault="009D6BFA">
      <w:r>
        <w:separator/>
      </w:r>
    </w:p>
  </w:footnote>
  <w:footnote w:type="continuationSeparator" w:id="0">
    <w:p w14:paraId="70C79613" w14:textId="77777777" w:rsidR="009D6BFA" w:rsidRDefault="009D6BFA">
      <w:r>
        <w:continuationSeparator/>
      </w:r>
    </w:p>
  </w:footnote>
  <w:footnote w:type="continuationNotice" w:id="1">
    <w:p w14:paraId="1A4D7AA1" w14:textId="77777777" w:rsidR="009D6BFA" w:rsidRDefault="009D6B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E3EC961" w:rsidR="00F63895" w:rsidRDefault="00F63895">
    <w:pPr>
      <w:pStyle w:val="a5"/>
      <w:tabs>
        <w:tab w:val="clear" w:pos="6480"/>
        <w:tab w:val="center" w:pos="4680"/>
        <w:tab w:val="right" w:pos="9360"/>
      </w:tabs>
      <w:rPr>
        <w:lang w:eastAsia="ko-KR"/>
      </w:rPr>
    </w:pPr>
    <w:r>
      <w:rPr>
        <w:lang w:eastAsia="ko-KR"/>
      </w:rPr>
      <w:t xml:space="preserve">March </w:t>
    </w:r>
    <w:r>
      <w:t>2021</w:t>
    </w:r>
    <w:r>
      <w:tab/>
    </w:r>
    <w:r>
      <w:tab/>
    </w:r>
    <w:r w:rsidR="009D6BFA">
      <w:fldChar w:fldCharType="begin"/>
    </w:r>
    <w:r w:rsidR="009D6BFA">
      <w:instrText>TITLE  \* MERGEFORMAT</w:instrText>
    </w:r>
    <w:r w:rsidR="009D6BFA">
      <w:fldChar w:fldCharType="separate"/>
    </w:r>
    <w:r>
      <w:t>doc.: IEEE 802.11-21/</w:t>
    </w:r>
    <w:r w:rsidR="00B82ADF">
      <w:t>0509</w:t>
    </w:r>
    <w:r>
      <w:t>r</w:t>
    </w:r>
    <w:r w:rsidR="009D6BFA">
      <w:fldChar w:fldCharType="end"/>
    </w:r>
    <w:r w:rsidR="0071473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77A"/>
    <w:multiLevelType w:val="hybridMultilevel"/>
    <w:tmpl w:val="64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47E6"/>
    <w:multiLevelType w:val="hybridMultilevel"/>
    <w:tmpl w:val="D74ADEB8"/>
    <w:lvl w:ilvl="0" w:tplc="D5D871F6">
      <w:start w:val="1"/>
      <w:numFmt w:val="bullet"/>
      <w:pStyle w:val="a"/>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2"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
  </w:num>
  <w:num w:numId="5">
    <w:abstractNumId w:val="12"/>
  </w:num>
  <w:num w:numId="6">
    <w:abstractNumId w:val="9"/>
  </w:num>
  <w:num w:numId="7">
    <w:abstractNumId w:val="21"/>
  </w:num>
  <w:num w:numId="8">
    <w:abstractNumId w:val="7"/>
  </w:num>
  <w:num w:numId="9">
    <w:abstractNumId w:val="2"/>
  </w:num>
  <w:num w:numId="10">
    <w:abstractNumId w:val="15"/>
  </w:num>
  <w:num w:numId="11">
    <w:abstractNumId w:val="5"/>
  </w:num>
  <w:num w:numId="12">
    <w:abstractNumId w:val="19"/>
  </w:num>
  <w:num w:numId="13">
    <w:abstractNumId w:val="8"/>
  </w:num>
  <w:num w:numId="14">
    <w:abstractNumId w:val="18"/>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6"/>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4"/>
  </w:num>
  <w:num w:numId="27">
    <w:abstractNumId w:val="16"/>
  </w:num>
  <w:num w:numId="28">
    <w:abstractNumId w:val="4"/>
  </w:num>
  <w:num w:numId="29">
    <w:abstractNumId w:val="17"/>
  </w:num>
  <w:num w:numId="30">
    <w:abstractNumId w:val="20"/>
  </w:num>
  <w:num w:numId="31">
    <w:abstractNumId w:val="1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4E"/>
    <w:rsid w:val="0000119E"/>
    <w:rsid w:val="00001219"/>
    <w:rsid w:val="00001D34"/>
    <w:rsid w:val="000045FA"/>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2A69"/>
    <w:rsid w:val="00013493"/>
    <w:rsid w:val="00013F87"/>
    <w:rsid w:val="0001438F"/>
    <w:rsid w:val="00014E17"/>
    <w:rsid w:val="00015040"/>
    <w:rsid w:val="00015788"/>
    <w:rsid w:val="000157CC"/>
    <w:rsid w:val="00015A5F"/>
    <w:rsid w:val="00015E6A"/>
    <w:rsid w:val="00016C71"/>
    <w:rsid w:val="00017154"/>
    <w:rsid w:val="00017D25"/>
    <w:rsid w:val="00017F51"/>
    <w:rsid w:val="000204BF"/>
    <w:rsid w:val="000207EA"/>
    <w:rsid w:val="00020CA3"/>
    <w:rsid w:val="00020DED"/>
    <w:rsid w:val="0002184C"/>
    <w:rsid w:val="000220E1"/>
    <w:rsid w:val="000230FB"/>
    <w:rsid w:val="00023C66"/>
    <w:rsid w:val="00023D6F"/>
    <w:rsid w:val="00024344"/>
    <w:rsid w:val="00024487"/>
    <w:rsid w:val="00025232"/>
    <w:rsid w:val="000252C2"/>
    <w:rsid w:val="00025718"/>
    <w:rsid w:val="000258C0"/>
    <w:rsid w:val="00025C33"/>
    <w:rsid w:val="00025C6C"/>
    <w:rsid w:val="00027D05"/>
    <w:rsid w:val="00030286"/>
    <w:rsid w:val="00030D04"/>
    <w:rsid w:val="00031094"/>
    <w:rsid w:val="00032002"/>
    <w:rsid w:val="000348B1"/>
    <w:rsid w:val="000359F2"/>
    <w:rsid w:val="000368C8"/>
    <w:rsid w:val="0003692F"/>
    <w:rsid w:val="00037211"/>
    <w:rsid w:val="0003772C"/>
    <w:rsid w:val="00037D1D"/>
    <w:rsid w:val="0004013E"/>
    <w:rsid w:val="000405C4"/>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EDB"/>
    <w:rsid w:val="000566EF"/>
    <w:rsid w:val="00056BE3"/>
    <w:rsid w:val="00061480"/>
    <w:rsid w:val="00061F39"/>
    <w:rsid w:val="00062DAC"/>
    <w:rsid w:val="00062E86"/>
    <w:rsid w:val="00063243"/>
    <w:rsid w:val="00063611"/>
    <w:rsid w:val="000639F9"/>
    <w:rsid w:val="00063FD7"/>
    <w:rsid w:val="0006406F"/>
    <w:rsid w:val="00065B96"/>
    <w:rsid w:val="00065EBD"/>
    <w:rsid w:val="000662CD"/>
    <w:rsid w:val="00066C3B"/>
    <w:rsid w:val="00066F55"/>
    <w:rsid w:val="0006732A"/>
    <w:rsid w:val="0006764E"/>
    <w:rsid w:val="00067752"/>
    <w:rsid w:val="00067D1B"/>
    <w:rsid w:val="00067D66"/>
    <w:rsid w:val="00072092"/>
    <w:rsid w:val="00072C2B"/>
    <w:rsid w:val="00072E63"/>
    <w:rsid w:val="00073559"/>
    <w:rsid w:val="00073BB4"/>
    <w:rsid w:val="00073D91"/>
    <w:rsid w:val="00073E87"/>
    <w:rsid w:val="00073E8C"/>
    <w:rsid w:val="00075C3C"/>
    <w:rsid w:val="00075E1E"/>
    <w:rsid w:val="00076885"/>
    <w:rsid w:val="00077EDE"/>
    <w:rsid w:val="000803DA"/>
    <w:rsid w:val="00080ACC"/>
    <w:rsid w:val="000815C7"/>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2A"/>
    <w:rsid w:val="00087CC2"/>
    <w:rsid w:val="00090005"/>
    <w:rsid w:val="00090319"/>
    <w:rsid w:val="00090598"/>
    <w:rsid w:val="00090640"/>
    <w:rsid w:val="00090DC8"/>
    <w:rsid w:val="00091DCF"/>
    <w:rsid w:val="000927C6"/>
    <w:rsid w:val="00092AC6"/>
    <w:rsid w:val="0009372E"/>
    <w:rsid w:val="00093EA4"/>
    <w:rsid w:val="0009497E"/>
    <w:rsid w:val="00094FFA"/>
    <w:rsid w:val="00095497"/>
    <w:rsid w:val="000957A0"/>
    <w:rsid w:val="000975D0"/>
    <w:rsid w:val="000977B2"/>
    <w:rsid w:val="00097942"/>
    <w:rsid w:val="00097987"/>
    <w:rsid w:val="000A070A"/>
    <w:rsid w:val="000A1DB7"/>
    <w:rsid w:val="000A2C67"/>
    <w:rsid w:val="000A2C76"/>
    <w:rsid w:val="000A3DC2"/>
    <w:rsid w:val="000A548D"/>
    <w:rsid w:val="000A5ABB"/>
    <w:rsid w:val="000A6025"/>
    <w:rsid w:val="000A6FF2"/>
    <w:rsid w:val="000A7215"/>
    <w:rsid w:val="000A7AE8"/>
    <w:rsid w:val="000B00A1"/>
    <w:rsid w:val="000B0557"/>
    <w:rsid w:val="000B0952"/>
    <w:rsid w:val="000B0EA9"/>
    <w:rsid w:val="000B1D2E"/>
    <w:rsid w:val="000B2D2E"/>
    <w:rsid w:val="000B3DF8"/>
    <w:rsid w:val="000B4676"/>
    <w:rsid w:val="000B46AF"/>
    <w:rsid w:val="000B4D6D"/>
    <w:rsid w:val="000B51FA"/>
    <w:rsid w:val="000C00D1"/>
    <w:rsid w:val="000C05B8"/>
    <w:rsid w:val="000C0D7C"/>
    <w:rsid w:val="000C1145"/>
    <w:rsid w:val="000C1670"/>
    <w:rsid w:val="000C28A5"/>
    <w:rsid w:val="000C2FF9"/>
    <w:rsid w:val="000C3A63"/>
    <w:rsid w:val="000C499F"/>
    <w:rsid w:val="000C50E1"/>
    <w:rsid w:val="000C573D"/>
    <w:rsid w:val="000C5922"/>
    <w:rsid w:val="000C5CE1"/>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E0494"/>
    <w:rsid w:val="000E04DB"/>
    <w:rsid w:val="000E08ED"/>
    <w:rsid w:val="000E0BAB"/>
    <w:rsid w:val="000E13EA"/>
    <w:rsid w:val="000E1C37"/>
    <w:rsid w:val="000E1D7B"/>
    <w:rsid w:val="000E2381"/>
    <w:rsid w:val="000E25EB"/>
    <w:rsid w:val="000E2BEB"/>
    <w:rsid w:val="000E3A7E"/>
    <w:rsid w:val="000E41E7"/>
    <w:rsid w:val="000E49E7"/>
    <w:rsid w:val="000E4B82"/>
    <w:rsid w:val="000E5AF8"/>
    <w:rsid w:val="000E6AD7"/>
    <w:rsid w:val="000E720C"/>
    <w:rsid w:val="000F0031"/>
    <w:rsid w:val="000F0096"/>
    <w:rsid w:val="000F0117"/>
    <w:rsid w:val="000F1A9C"/>
    <w:rsid w:val="000F2F7B"/>
    <w:rsid w:val="000F322C"/>
    <w:rsid w:val="000F367E"/>
    <w:rsid w:val="000F4338"/>
    <w:rsid w:val="000F4937"/>
    <w:rsid w:val="000F5088"/>
    <w:rsid w:val="000F5159"/>
    <w:rsid w:val="000F59C0"/>
    <w:rsid w:val="000F5D2F"/>
    <w:rsid w:val="000F685B"/>
    <w:rsid w:val="000F71FA"/>
    <w:rsid w:val="000F748A"/>
    <w:rsid w:val="000F7BD3"/>
    <w:rsid w:val="001014FA"/>
    <w:rsid w:val="001015F8"/>
    <w:rsid w:val="00101AA7"/>
    <w:rsid w:val="001029D6"/>
    <w:rsid w:val="00103762"/>
    <w:rsid w:val="00103FD9"/>
    <w:rsid w:val="001057E2"/>
    <w:rsid w:val="00105918"/>
    <w:rsid w:val="00106A7F"/>
    <w:rsid w:val="001101C2"/>
    <w:rsid w:val="001108C7"/>
    <w:rsid w:val="001109AA"/>
    <w:rsid w:val="00110B0F"/>
    <w:rsid w:val="00112C6A"/>
    <w:rsid w:val="001131A8"/>
    <w:rsid w:val="00114221"/>
    <w:rsid w:val="00114BA6"/>
    <w:rsid w:val="00114C73"/>
    <w:rsid w:val="0011545E"/>
    <w:rsid w:val="00115A75"/>
    <w:rsid w:val="001163FB"/>
    <w:rsid w:val="00116500"/>
    <w:rsid w:val="00117329"/>
    <w:rsid w:val="00117956"/>
    <w:rsid w:val="001179EA"/>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868"/>
    <w:rsid w:val="00124C7B"/>
    <w:rsid w:val="001275D7"/>
    <w:rsid w:val="001326C1"/>
    <w:rsid w:val="00132756"/>
    <w:rsid w:val="00132C21"/>
    <w:rsid w:val="00133018"/>
    <w:rsid w:val="001335F7"/>
    <w:rsid w:val="00133D18"/>
    <w:rsid w:val="00134114"/>
    <w:rsid w:val="00134117"/>
    <w:rsid w:val="00134B00"/>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7A1"/>
    <w:rsid w:val="001738FD"/>
    <w:rsid w:val="00175299"/>
    <w:rsid w:val="00175CDF"/>
    <w:rsid w:val="00175CE4"/>
    <w:rsid w:val="00175DAA"/>
    <w:rsid w:val="0017659B"/>
    <w:rsid w:val="001772F5"/>
    <w:rsid w:val="001801FC"/>
    <w:rsid w:val="001808F7"/>
    <w:rsid w:val="00180D2B"/>
    <w:rsid w:val="001812B0"/>
    <w:rsid w:val="00181423"/>
    <w:rsid w:val="00181F63"/>
    <w:rsid w:val="00181FC6"/>
    <w:rsid w:val="0018213B"/>
    <w:rsid w:val="00182DF6"/>
    <w:rsid w:val="0018320E"/>
    <w:rsid w:val="00183563"/>
    <w:rsid w:val="00183F4C"/>
    <w:rsid w:val="0018437B"/>
    <w:rsid w:val="00184538"/>
    <w:rsid w:val="00184694"/>
    <w:rsid w:val="001857E5"/>
    <w:rsid w:val="00185AA3"/>
    <w:rsid w:val="00186714"/>
    <w:rsid w:val="00186D69"/>
    <w:rsid w:val="00187129"/>
    <w:rsid w:val="001879D6"/>
    <w:rsid w:val="00187AEF"/>
    <w:rsid w:val="001901FF"/>
    <w:rsid w:val="001909AE"/>
    <w:rsid w:val="0019164F"/>
    <w:rsid w:val="001916B2"/>
    <w:rsid w:val="001917ED"/>
    <w:rsid w:val="00191C7C"/>
    <w:rsid w:val="00191EDF"/>
    <w:rsid w:val="00192C6E"/>
    <w:rsid w:val="00193C39"/>
    <w:rsid w:val="001943F7"/>
    <w:rsid w:val="00195146"/>
    <w:rsid w:val="001A0DC9"/>
    <w:rsid w:val="001A0EDB"/>
    <w:rsid w:val="001A132F"/>
    <w:rsid w:val="001A14ED"/>
    <w:rsid w:val="001A1B3B"/>
    <w:rsid w:val="001A2240"/>
    <w:rsid w:val="001A33E8"/>
    <w:rsid w:val="001A587D"/>
    <w:rsid w:val="001A5A69"/>
    <w:rsid w:val="001A67D9"/>
    <w:rsid w:val="001A752D"/>
    <w:rsid w:val="001A79A8"/>
    <w:rsid w:val="001B0087"/>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7A10"/>
    <w:rsid w:val="001C038F"/>
    <w:rsid w:val="001C0546"/>
    <w:rsid w:val="001C10CB"/>
    <w:rsid w:val="001C2D5D"/>
    <w:rsid w:val="001C4A72"/>
    <w:rsid w:val="001C4F91"/>
    <w:rsid w:val="001C50FD"/>
    <w:rsid w:val="001C5614"/>
    <w:rsid w:val="001C632F"/>
    <w:rsid w:val="001C7813"/>
    <w:rsid w:val="001C79FB"/>
    <w:rsid w:val="001C7CCE"/>
    <w:rsid w:val="001D08C1"/>
    <w:rsid w:val="001D09B5"/>
    <w:rsid w:val="001D15ED"/>
    <w:rsid w:val="001D23AC"/>
    <w:rsid w:val="001D2B79"/>
    <w:rsid w:val="001D328B"/>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E0231"/>
    <w:rsid w:val="001E07D7"/>
    <w:rsid w:val="001E0946"/>
    <w:rsid w:val="001E09E5"/>
    <w:rsid w:val="001E0D99"/>
    <w:rsid w:val="001E0DBB"/>
    <w:rsid w:val="001E14C4"/>
    <w:rsid w:val="001E20C2"/>
    <w:rsid w:val="001E21ED"/>
    <w:rsid w:val="001E239F"/>
    <w:rsid w:val="001E2E8E"/>
    <w:rsid w:val="001E3D90"/>
    <w:rsid w:val="001E3E95"/>
    <w:rsid w:val="001E4889"/>
    <w:rsid w:val="001E4CC0"/>
    <w:rsid w:val="001E5873"/>
    <w:rsid w:val="001E7C32"/>
    <w:rsid w:val="001F0210"/>
    <w:rsid w:val="001F0465"/>
    <w:rsid w:val="001F0BC6"/>
    <w:rsid w:val="001F10F7"/>
    <w:rsid w:val="001F13CA"/>
    <w:rsid w:val="001F18CE"/>
    <w:rsid w:val="001F1BC7"/>
    <w:rsid w:val="001F1C28"/>
    <w:rsid w:val="001F2632"/>
    <w:rsid w:val="001F265F"/>
    <w:rsid w:val="001F2A50"/>
    <w:rsid w:val="001F2D0F"/>
    <w:rsid w:val="001F3002"/>
    <w:rsid w:val="001F38E4"/>
    <w:rsid w:val="001F3DB9"/>
    <w:rsid w:val="001F491C"/>
    <w:rsid w:val="001F59E0"/>
    <w:rsid w:val="001F5C29"/>
    <w:rsid w:val="001F5D16"/>
    <w:rsid w:val="001F6A5B"/>
    <w:rsid w:val="001F6DD3"/>
    <w:rsid w:val="001F72FA"/>
    <w:rsid w:val="001F7720"/>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D86"/>
    <w:rsid w:val="002070AC"/>
    <w:rsid w:val="0020715D"/>
    <w:rsid w:val="00210C89"/>
    <w:rsid w:val="00210DDD"/>
    <w:rsid w:val="00211B12"/>
    <w:rsid w:val="00211B3A"/>
    <w:rsid w:val="00211DD9"/>
    <w:rsid w:val="002125EA"/>
    <w:rsid w:val="002131C3"/>
    <w:rsid w:val="00213B4A"/>
    <w:rsid w:val="002149FE"/>
    <w:rsid w:val="00214B50"/>
    <w:rsid w:val="00215A82"/>
    <w:rsid w:val="00215E32"/>
    <w:rsid w:val="00215F53"/>
    <w:rsid w:val="0021605B"/>
    <w:rsid w:val="00217272"/>
    <w:rsid w:val="00220B88"/>
    <w:rsid w:val="0022139A"/>
    <w:rsid w:val="002237BD"/>
    <w:rsid w:val="002239F2"/>
    <w:rsid w:val="0022433E"/>
    <w:rsid w:val="00224957"/>
    <w:rsid w:val="00225508"/>
    <w:rsid w:val="00225570"/>
    <w:rsid w:val="0022577C"/>
    <w:rsid w:val="00225CB5"/>
    <w:rsid w:val="00226D25"/>
    <w:rsid w:val="002309C2"/>
    <w:rsid w:val="00230D4D"/>
    <w:rsid w:val="0023115E"/>
    <w:rsid w:val="002323FE"/>
    <w:rsid w:val="002329AF"/>
    <w:rsid w:val="00232C63"/>
    <w:rsid w:val="00232E84"/>
    <w:rsid w:val="002339F6"/>
    <w:rsid w:val="00233F65"/>
    <w:rsid w:val="0023439B"/>
    <w:rsid w:val="0023493D"/>
    <w:rsid w:val="00234C13"/>
    <w:rsid w:val="00235790"/>
    <w:rsid w:val="00235E23"/>
    <w:rsid w:val="002363F9"/>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EF7"/>
    <w:rsid w:val="00243976"/>
    <w:rsid w:val="002439CB"/>
    <w:rsid w:val="002444D7"/>
    <w:rsid w:val="002466B5"/>
    <w:rsid w:val="002466E8"/>
    <w:rsid w:val="002468EA"/>
    <w:rsid w:val="00246D8C"/>
    <w:rsid w:val="002470AC"/>
    <w:rsid w:val="00251B95"/>
    <w:rsid w:val="00252D47"/>
    <w:rsid w:val="00252E31"/>
    <w:rsid w:val="002542E0"/>
    <w:rsid w:val="002559C0"/>
    <w:rsid w:val="00255A8B"/>
    <w:rsid w:val="00256428"/>
    <w:rsid w:val="002569BF"/>
    <w:rsid w:val="00257B24"/>
    <w:rsid w:val="00260EFE"/>
    <w:rsid w:val="002610E7"/>
    <w:rsid w:val="002617A4"/>
    <w:rsid w:val="00261940"/>
    <w:rsid w:val="00261C79"/>
    <w:rsid w:val="00262311"/>
    <w:rsid w:val="00263092"/>
    <w:rsid w:val="002630EC"/>
    <w:rsid w:val="0026336D"/>
    <w:rsid w:val="002643C3"/>
    <w:rsid w:val="002662A5"/>
    <w:rsid w:val="002667AC"/>
    <w:rsid w:val="002676EA"/>
    <w:rsid w:val="002715CB"/>
    <w:rsid w:val="00271A2C"/>
    <w:rsid w:val="0027245B"/>
    <w:rsid w:val="00273257"/>
    <w:rsid w:val="002733C3"/>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C5E"/>
    <w:rsid w:val="002856C6"/>
    <w:rsid w:val="0028597E"/>
    <w:rsid w:val="00285E66"/>
    <w:rsid w:val="002870EB"/>
    <w:rsid w:val="002873AB"/>
    <w:rsid w:val="002909BF"/>
    <w:rsid w:val="002911A8"/>
    <w:rsid w:val="00291A10"/>
    <w:rsid w:val="00291ED0"/>
    <w:rsid w:val="002925B2"/>
    <w:rsid w:val="002932BF"/>
    <w:rsid w:val="00294856"/>
    <w:rsid w:val="002949DB"/>
    <w:rsid w:val="00294B37"/>
    <w:rsid w:val="00295250"/>
    <w:rsid w:val="002969E1"/>
    <w:rsid w:val="00296E28"/>
    <w:rsid w:val="002A00A3"/>
    <w:rsid w:val="002A191D"/>
    <w:rsid w:val="002A195C"/>
    <w:rsid w:val="002A1BF2"/>
    <w:rsid w:val="002A1E51"/>
    <w:rsid w:val="002A20CB"/>
    <w:rsid w:val="002A2230"/>
    <w:rsid w:val="002A24E5"/>
    <w:rsid w:val="002A2710"/>
    <w:rsid w:val="002A3ECE"/>
    <w:rsid w:val="002A4A61"/>
    <w:rsid w:val="002A5824"/>
    <w:rsid w:val="002A5CE3"/>
    <w:rsid w:val="002A5FB7"/>
    <w:rsid w:val="002A7858"/>
    <w:rsid w:val="002B0A3B"/>
    <w:rsid w:val="002B0B8F"/>
    <w:rsid w:val="002B0BA3"/>
    <w:rsid w:val="002B144B"/>
    <w:rsid w:val="002B181B"/>
    <w:rsid w:val="002B183E"/>
    <w:rsid w:val="002B3C00"/>
    <w:rsid w:val="002B538E"/>
    <w:rsid w:val="002B6D65"/>
    <w:rsid w:val="002B78DE"/>
    <w:rsid w:val="002B7DF1"/>
    <w:rsid w:val="002C0375"/>
    <w:rsid w:val="002C066D"/>
    <w:rsid w:val="002C10AA"/>
    <w:rsid w:val="002C2445"/>
    <w:rsid w:val="002C2577"/>
    <w:rsid w:val="002C3CD7"/>
    <w:rsid w:val="002C41C7"/>
    <w:rsid w:val="002C4C6D"/>
    <w:rsid w:val="002C5E12"/>
    <w:rsid w:val="002C61FC"/>
    <w:rsid w:val="002C66AA"/>
    <w:rsid w:val="002C6B4F"/>
    <w:rsid w:val="002C72E1"/>
    <w:rsid w:val="002C76ED"/>
    <w:rsid w:val="002C7AEE"/>
    <w:rsid w:val="002D0C44"/>
    <w:rsid w:val="002D0DF2"/>
    <w:rsid w:val="002D1D40"/>
    <w:rsid w:val="002D3109"/>
    <w:rsid w:val="002D34AA"/>
    <w:rsid w:val="002D36DC"/>
    <w:rsid w:val="002D4629"/>
    <w:rsid w:val="002D518F"/>
    <w:rsid w:val="002D5659"/>
    <w:rsid w:val="002D57E2"/>
    <w:rsid w:val="002D6CE0"/>
    <w:rsid w:val="002D7E67"/>
    <w:rsid w:val="002D7ED5"/>
    <w:rsid w:val="002E011B"/>
    <w:rsid w:val="002E098E"/>
    <w:rsid w:val="002E0EF1"/>
    <w:rsid w:val="002E1B18"/>
    <w:rsid w:val="002E211D"/>
    <w:rsid w:val="002E238B"/>
    <w:rsid w:val="002E2ECF"/>
    <w:rsid w:val="002E3110"/>
    <w:rsid w:val="002E39A2"/>
    <w:rsid w:val="002E3D5A"/>
    <w:rsid w:val="002E42B0"/>
    <w:rsid w:val="002E46D8"/>
    <w:rsid w:val="002E59FA"/>
    <w:rsid w:val="002E6BDB"/>
    <w:rsid w:val="002E6FF6"/>
    <w:rsid w:val="002E79DF"/>
    <w:rsid w:val="002F12C4"/>
    <w:rsid w:val="002F25B2"/>
    <w:rsid w:val="002F2A4B"/>
    <w:rsid w:val="002F2BC5"/>
    <w:rsid w:val="002F3658"/>
    <w:rsid w:val="002F376B"/>
    <w:rsid w:val="002F396C"/>
    <w:rsid w:val="002F3C67"/>
    <w:rsid w:val="002F407E"/>
    <w:rsid w:val="002F551E"/>
    <w:rsid w:val="002F5A1E"/>
    <w:rsid w:val="002F5C8C"/>
    <w:rsid w:val="002F7199"/>
    <w:rsid w:val="002F73D9"/>
    <w:rsid w:val="002F7A8D"/>
    <w:rsid w:val="002F7D11"/>
    <w:rsid w:val="002F7F37"/>
    <w:rsid w:val="00300A4D"/>
    <w:rsid w:val="00301183"/>
    <w:rsid w:val="003013DE"/>
    <w:rsid w:val="00301722"/>
    <w:rsid w:val="003024ED"/>
    <w:rsid w:val="00302C9B"/>
    <w:rsid w:val="00302EA9"/>
    <w:rsid w:val="00303B27"/>
    <w:rsid w:val="00303D82"/>
    <w:rsid w:val="00304D23"/>
    <w:rsid w:val="00305D6E"/>
    <w:rsid w:val="003073E8"/>
    <w:rsid w:val="0030782E"/>
    <w:rsid w:val="003078B0"/>
    <w:rsid w:val="00307F5F"/>
    <w:rsid w:val="00310992"/>
    <w:rsid w:val="00311B2B"/>
    <w:rsid w:val="0031217C"/>
    <w:rsid w:val="003131B6"/>
    <w:rsid w:val="00314F36"/>
    <w:rsid w:val="00316708"/>
    <w:rsid w:val="00316AE5"/>
    <w:rsid w:val="003170AF"/>
    <w:rsid w:val="003171CE"/>
    <w:rsid w:val="00317C92"/>
    <w:rsid w:val="003214E2"/>
    <w:rsid w:val="0032168A"/>
    <w:rsid w:val="003217BB"/>
    <w:rsid w:val="00323774"/>
    <w:rsid w:val="00323827"/>
    <w:rsid w:val="00323B7A"/>
    <w:rsid w:val="00324BE9"/>
    <w:rsid w:val="00325AB6"/>
    <w:rsid w:val="00327479"/>
    <w:rsid w:val="0032775F"/>
    <w:rsid w:val="003301FA"/>
    <w:rsid w:val="0033043B"/>
    <w:rsid w:val="003308A8"/>
    <w:rsid w:val="00331085"/>
    <w:rsid w:val="00331BC2"/>
    <w:rsid w:val="00331CC5"/>
    <w:rsid w:val="003321C9"/>
    <w:rsid w:val="00332B0D"/>
    <w:rsid w:val="00333A84"/>
    <w:rsid w:val="00334365"/>
    <w:rsid w:val="00335687"/>
    <w:rsid w:val="00336103"/>
    <w:rsid w:val="00336337"/>
    <w:rsid w:val="00336D6A"/>
    <w:rsid w:val="0033734B"/>
    <w:rsid w:val="003403AD"/>
    <w:rsid w:val="00341262"/>
    <w:rsid w:val="0034133D"/>
    <w:rsid w:val="00341656"/>
    <w:rsid w:val="0034228C"/>
    <w:rsid w:val="00342598"/>
    <w:rsid w:val="00342C20"/>
    <w:rsid w:val="00343062"/>
    <w:rsid w:val="003432F8"/>
    <w:rsid w:val="003449EC"/>
    <w:rsid w:val="003449F9"/>
    <w:rsid w:val="003451E8"/>
    <w:rsid w:val="003465BE"/>
    <w:rsid w:val="00347481"/>
    <w:rsid w:val="003479E4"/>
    <w:rsid w:val="00347C43"/>
    <w:rsid w:val="00347F42"/>
    <w:rsid w:val="00350768"/>
    <w:rsid w:val="00350E78"/>
    <w:rsid w:val="00350F95"/>
    <w:rsid w:val="003538E1"/>
    <w:rsid w:val="003546AD"/>
    <w:rsid w:val="00354A2D"/>
    <w:rsid w:val="00354F02"/>
    <w:rsid w:val="0035555E"/>
    <w:rsid w:val="00355D12"/>
    <w:rsid w:val="00355D8E"/>
    <w:rsid w:val="00356128"/>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34DD"/>
    <w:rsid w:val="00375462"/>
    <w:rsid w:val="0037568F"/>
    <w:rsid w:val="00375E92"/>
    <w:rsid w:val="003766B9"/>
    <w:rsid w:val="003769FC"/>
    <w:rsid w:val="00376F16"/>
    <w:rsid w:val="003803EA"/>
    <w:rsid w:val="00380912"/>
    <w:rsid w:val="003810B0"/>
    <w:rsid w:val="003819CA"/>
    <w:rsid w:val="003827E1"/>
    <w:rsid w:val="00382C54"/>
    <w:rsid w:val="003835CF"/>
    <w:rsid w:val="00383CE8"/>
    <w:rsid w:val="00383E98"/>
    <w:rsid w:val="0038516A"/>
    <w:rsid w:val="00385654"/>
    <w:rsid w:val="00385B0D"/>
    <w:rsid w:val="00385E8C"/>
    <w:rsid w:val="0038601E"/>
    <w:rsid w:val="00386B64"/>
    <w:rsid w:val="003906A1"/>
    <w:rsid w:val="003914A2"/>
    <w:rsid w:val="00391523"/>
    <w:rsid w:val="00391A76"/>
    <w:rsid w:val="003924F8"/>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BFF"/>
    <w:rsid w:val="003B03CE"/>
    <w:rsid w:val="003B2433"/>
    <w:rsid w:val="003B2B08"/>
    <w:rsid w:val="003B2B43"/>
    <w:rsid w:val="003B43D1"/>
    <w:rsid w:val="003B4851"/>
    <w:rsid w:val="003B4DAD"/>
    <w:rsid w:val="003B52F2"/>
    <w:rsid w:val="003B7095"/>
    <w:rsid w:val="003B76BD"/>
    <w:rsid w:val="003B7AEC"/>
    <w:rsid w:val="003B7F88"/>
    <w:rsid w:val="003C22AB"/>
    <w:rsid w:val="003C2789"/>
    <w:rsid w:val="003C3A9A"/>
    <w:rsid w:val="003C47D1"/>
    <w:rsid w:val="003C4EF4"/>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582B"/>
    <w:rsid w:val="003E5916"/>
    <w:rsid w:val="003E5CD9"/>
    <w:rsid w:val="003E5DE7"/>
    <w:rsid w:val="003E667C"/>
    <w:rsid w:val="003E68A6"/>
    <w:rsid w:val="003E7414"/>
    <w:rsid w:val="003E74A6"/>
    <w:rsid w:val="003E7F99"/>
    <w:rsid w:val="003F093D"/>
    <w:rsid w:val="003F0DA2"/>
    <w:rsid w:val="003F0E66"/>
    <w:rsid w:val="003F1177"/>
    <w:rsid w:val="003F1275"/>
    <w:rsid w:val="003F1578"/>
    <w:rsid w:val="003F1C0E"/>
    <w:rsid w:val="003F2D6C"/>
    <w:rsid w:val="003F3B06"/>
    <w:rsid w:val="003F3B94"/>
    <w:rsid w:val="003F3C5A"/>
    <w:rsid w:val="003F3ECD"/>
    <w:rsid w:val="003F496B"/>
    <w:rsid w:val="003F57B6"/>
    <w:rsid w:val="003F77B0"/>
    <w:rsid w:val="004012DB"/>
    <w:rsid w:val="004014AE"/>
    <w:rsid w:val="0040215C"/>
    <w:rsid w:val="00402B4D"/>
    <w:rsid w:val="00403645"/>
    <w:rsid w:val="00403896"/>
    <w:rsid w:val="00404851"/>
    <w:rsid w:val="004051EE"/>
    <w:rsid w:val="00405484"/>
    <w:rsid w:val="00405997"/>
    <w:rsid w:val="00405B4F"/>
    <w:rsid w:val="0040735F"/>
    <w:rsid w:val="00407C5B"/>
    <w:rsid w:val="00410B60"/>
    <w:rsid w:val="00411BB2"/>
    <w:rsid w:val="00412AA5"/>
    <w:rsid w:val="00412DBF"/>
    <w:rsid w:val="00412F12"/>
    <w:rsid w:val="004133BB"/>
    <w:rsid w:val="00413A1D"/>
    <w:rsid w:val="00413C1C"/>
    <w:rsid w:val="00413F72"/>
    <w:rsid w:val="004141C3"/>
    <w:rsid w:val="004145CB"/>
    <w:rsid w:val="004153D2"/>
    <w:rsid w:val="00415618"/>
    <w:rsid w:val="00416B14"/>
    <w:rsid w:val="00420086"/>
    <w:rsid w:val="00421159"/>
    <w:rsid w:val="004230C2"/>
    <w:rsid w:val="00423876"/>
    <w:rsid w:val="00423D55"/>
    <w:rsid w:val="00424AF5"/>
    <w:rsid w:val="00425C4C"/>
    <w:rsid w:val="004267EE"/>
    <w:rsid w:val="00426A36"/>
    <w:rsid w:val="00430648"/>
    <w:rsid w:val="004309D2"/>
    <w:rsid w:val="00430F5C"/>
    <w:rsid w:val="004321FA"/>
    <w:rsid w:val="004330AA"/>
    <w:rsid w:val="0043413E"/>
    <w:rsid w:val="0043486D"/>
    <w:rsid w:val="00434DE0"/>
    <w:rsid w:val="00435593"/>
    <w:rsid w:val="0043567D"/>
    <w:rsid w:val="00435B5B"/>
    <w:rsid w:val="00436D96"/>
    <w:rsid w:val="00436DFA"/>
    <w:rsid w:val="00440D25"/>
    <w:rsid w:val="00440FF1"/>
    <w:rsid w:val="004417F2"/>
    <w:rsid w:val="00441D64"/>
    <w:rsid w:val="00442799"/>
    <w:rsid w:val="0044291F"/>
    <w:rsid w:val="00442DD1"/>
    <w:rsid w:val="00443FBF"/>
    <w:rsid w:val="00444677"/>
    <w:rsid w:val="004446E2"/>
    <w:rsid w:val="004452DF"/>
    <w:rsid w:val="00445625"/>
    <w:rsid w:val="00447861"/>
    <w:rsid w:val="00447E0D"/>
    <w:rsid w:val="004507E7"/>
    <w:rsid w:val="00450CC0"/>
    <w:rsid w:val="00450F24"/>
    <w:rsid w:val="00452A33"/>
    <w:rsid w:val="004536CC"/>
    <w:rsid w:val="00453D38"/>
    <w:rsid w:val="00453D7B"/>
    <w:rsid w:val="0045433B"/>
    <w:rsid w:val="0045555A"/>
    <w:rsid w:val="004556E2"/>
    <w:rsid w:val="004559F0"/>
    <w:rsid w:val="00456877"/>
    <w:rsid w:val="00456C54"/>
    <w:rsid w:val="00457028"/>
    <w:rsid w:val="0045733E"/>
    <w:rsid w:val="00457F3C"/>
    <w:rsid w:val="00457FA3"/>
    <w:rsid w:val="00460830"/>
    <w:rsid w:val="00462172"/>
    <w:rsid w:val="00462DE5"/>
    <w:rsid w:val="00463023"/>
    <w:rsid w:val="004632BF"/>
    <w:rsid w:val="00463E43"/>
    <w:rsid w:val="00463F7B"/>
    <w:rsid w:val="004640E0"/>
    <w:rsid w:val="00464627"/>
    <w:rsid w:val="0046487C"/>
    <w:rsid w:val="00464A4D"/>
    <w:rsid w:val="004650BA"/>
    <w:rsid w:val="00465745"/>
    <w:rsid w:val="004660A9"/>
    <w:rsid w:val="00466728"/>
    <w:rsid w:val="004674F6"/>
    <w:rsid w:val="00470417"/>
    <w:rsid w:val="00471527"/>
    <w:rsid w:val="0047267B"/>
    <w:rsid w:val="00473F40"/>
    <w:rsid w:val="00475A71"/>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0AB"/>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A2E"/>
    <w:rsid w:val="00497E98"/>
    <w:rsid w:val="004A0AF4"/>
    <w:rsid w:val="004A1327"/>
    <w:rsid w:val="004A28F0"/>
    <w:rsid w:val="004A2FC2"/>
    <w:rsid w:val="004A3EA8"/>
    <w:rsid w:val="004A568C"/>
    <w:rsid w:val="004A696A"/>
    <w:rsid w:val="004A6D23"/>
    <w:rsid w:val="004B0D4D"/>
    <w:rsid w:val="004B0E97"/>
    <w:rsid w:val="004B103B"/>
    <w:rsid w:val="004B2A7F"/>
    <w:rsid w:val="004B3824"/>
    <w:rsid w:val="004B493F"/>
    <w:rsid w:val="004B50E4"/>
    <w:rsid w:val="004B5846"/>
    <w:rsid w:val="004B5EC5"/>
    <w:rsid w:val="004B781F"/>
    <w:rsid w:val="004C0449"/>
    <w:rsid w:val="004C077F"/>
    <w:rsid w:val="004C0F0A"/>
    <w:rsid w:val="004C12FF"/>
    <w:rsid w:val="004C1A49"/>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4077"/>
    <w:rsid w:val="004D46F3"/>
    <w:rsid w:val="004D53C6"/>
    <w:rsid w:val="004D5B11"/>
    <w:rsid w:val="004D6BE8"/>
    <w:rsid w:val="004D7188"/>
    <w:rsid w:val="004D7591"/>
    <w:rsid w:val="004D7F6C"/>
    <w:rsid w:val="004E093A"/>
    <w:rsid w:val="004E1E61"/>
    <w:rsid w:val="004E27D2"/>
    <w:rsid w:val="004E301B"/>
    <w:rsid w:val="004E3291"/>
    <w:rsid w:val="004E36AD"/>
    <w:rsid w:val="004E46DF"/>
    <w:rsid w:val="004E51B5"/>
    <w:rsid w:val="004E5DBC"/>
    <w:rsid w:val="004E62CE"/>
    <w:rsid w:val="004E63E6"/>
    <w:rsid w:val="004E66F7"/>
    <w:rsid w:val="004E6891"/>
    <w:rsid w:val="004E703A"/>
    <w:rsid w:val="004E71B0"/>
    <w:rsid w:val="004F0CB7"/>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65EB"/>
    <w:rsid w:val="00510116"/>
    <w:rsid w:val="005105FA"/>
    <w:rsid w:val="00510E6B"/>
    <w:rsid w:val="00512044"/>
    <w:rsid w:val="00513A48"/>
    <w:rsid w:val="0051505B"/>
    <w:rsid w:val="00515091"/>
    <w:rsid w:val="00516051"/>
    <w:rsid w:val="005165AD"/>
    <w:rsid w:val="005172A9"/>
    <w:rsid w:val="00517ED6"/>
    <w:rsid w:val="00520668"/>
    <w:rsid w:val="00520B8C"/>
    <w:rsid w:val="00520CF9"/>
    <w:rsid w:val="00520D13"/>
    <w:rsid w:val="005211BD"/>
    <w:rsid w:val="0052151C"/>
    <w:rsid w:val="005216F9"/>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181"/>
    <w:rsid w:val="00533514"/>
    <w:rsid w:val="0053435E"/>
    <w:rsid w:val="00535395"/>
    <w:rsid w:val="0053697E"/>
    <w:rsid w:val="00536A13"/>
    <w:rsid w:val="00537017"/>
    <w:rsid w:val="00537A83"/>
    <w:rsid w:val="00537DC0"/>
    <w:rsid w:val="005400AC"/>
    <w:rsid w:val="005409C5"/>
    <w:rsid w:val="005417F3"/>
    <w:rsid w:val="0054235E"/>
    <w:rsid w:val="00542AE3"/>
    <w:rsid w:val="005431EC"/>
    <w:rsid w:val="00543430"/>
    <w:rsid w:val="0054425D"/>
    <w:rsid w:val="00545572"/>
    <w:rsid w:val="00546377"/>
    <w:rsid w:val="005471CC"/>
    <w:rsid w:val="00547569"/>
    <w:rsid w:val="00547CC9"/>
    <w:rsid w:val="00551232"/>
    <w:rsid w:val="005519F0"/>
    <w:rsid w:val="00551DC3"/>
    <w:rsid w:val="00551F92"/>
    <w:rsid w:val="00552613"/>
    <w:rsid w:val="00553D01"/>
    <w:rsid w:val="00553DB1"/>
    <w:rsid w:val="00553E26"/>
    <w:rsid w:val="0055459B"/>
    <w:rsid w:val="00554995"/>
    <w:rsid w:val="00554EEF"/>
    <w:rsid w:val="0055549D"/>
    <w:rsid w:val="00557272"/>
    <w:rsid w:val="00557508"/>
    <w:rsid w:val="00560FB7"/>
    <w:rsid w:val="0056279D"/>
    <w:rsid w:val="0056289B"/>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E04"/>
    <w:rsid w:val="00572E7A"/>
    <w:rsid w:val="00574173"/>
    <w:rsid w:val="00574AD3"/>
    <w:rsid w:val="00575C34"/>
    <w:rsid w:val="00576595"/>
    <w:rsid w:val="00576F7B"/>
    <w:rsid w:val="00577909"/>
    <w:rsid w:val="005812AD"/>
    <w:rsid w:val="00581497"/>
    <w:rsid w:val="00582FE4"/>
    <w:rsid w:val="00583212"/>
    <w:rsid w:val="005833C5"/>
    <w:rsid w:val="00583437"/>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B6A"/>
    <w:rsid w:val="005A016D"/>
    <w:rsid w:val="005A0711"/>
    <w:rsid w:val="005A1271"/>
    <w:rsid w:val="005A16CF"/>
    <w:rsid w:val="005A1C69"/>
    <w:rsid w:val="005A2422"/>
    <w:rsid w:val="005A2989"/>
    <w:rsid w:val="005A2A5A"/>
    <w:rsid w:val="005A2ECA"/>
    <w:rsid w:val="005A4323"/>
    <w:rsid w:val="005A4504"/>
    <w:rsid w:val="005A4B70"/>
    <w:rsid w:val="005A5550"/>
    <w:rsid w:val="005A5CA8"/>
    <w:rsid w:val="005A63B9"/>
    <w:rsid w:val="005A685A"/>
    <w:rsid w:val="005A6DB3"/>
    <w:rsid w:val="005B02B1"/>
    <w:rsid w:val="005B068F"/>
    <w:rsid w:val="005B148D"/>
    <w:rsid w:val="005B151D"/>
    <w:rsid w:val="005B1F5F"/>
    <w:rsid w:val="005B31EA"/>
    <w:rsid w:val="005B34A6"/>
    <w:rsid w:val="005B3CD6"/>
    <w:rsid w:val="005B5EF1"/>
    <w:rsid w:val="005B5FC1"/>
    <w:rsid w:val="005B6958"/>
    <w:rsid w:val="005B6C67"/>
    <w:rsid w:val="005C0CBC"/>
    <w:rsid w:val="005C1ADB"/>
    <w:rsid w:val="005C4204"/>
    <w:rsid w:val="005C47AF"/>
    <w:rsid w:val="005C6415"/>
    <w:rsid w:val="005C64CE"/>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725C"/>
    <w:rsid w:val="005D7428"/>
    <w:rsid w:val="005D77FE"/>
    <w:rsid w:val="005D7951"/>
    <w:rsid w:val="005D7956"/>
    <w:rsid w:val="005D7D19"/>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C44"/>
    <w:rsid w:val="00604E5C"/>
    <w:rsid w:val="00605338"/>
    <w:rsid w:val="00605617"/>
    <w:rsid w:val="006065F0"/>
    <w:rsid w:val="00607172"/>
    <w:rsid w:val="00607192"/>
    <w:rsid w:val="00607677"/>
    <w:rsid w:val="00607752"/>
    <w:rsid w:val="0061042A"/>
    <w:rsid w:val="00610746"/>
    <w:rsid w:val="006108FD"/>
    <w:rsid w:val="00611E4E"/>
    <w:rsid w:val="00612BE4"/>
    <w:rsid w:val="006131ED"/>
    <w:rsid w:val="00613F28"/>
    <w:rsid w:val="00614576"/>
    <w:rsid w:val="006147DB"/>
    <w:rsid w:val="006148EA"/>
    <w:rsid w:val="00615E8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A19"/>
    <w:rsid w:val="00626B14"/>
    <w:rsid w:val="00626C73"/>
    <w:rsid w:val="00626D7A"/>
    <w:rsid w:val="006302F7"/>
    <w:rsid w:val="00631EB7"/>
    <w:rsid w:val="0063254C"/>
    <w:rsid w:val="006336D5"/>
    <w:rsid w:val="00633949"/>
    <w:rsid w:val="00633AA5"/>
    <w:rsid w:val="00634281"/>
    <w:rsid w:val="00634442"/>
    <w:rsid w:val="00635200"/>
    <w:rsid w:val="0063522A"/>
    <w:rsid w:val="00635388"/>
    <w:rsid w:val="006355A5"/>
    <w:rsid w:val="006362D2"/>
    <w:rsid w:val="00636F63"/>
    <w:rsid w:val="006374B7"/>
    <w:rsid w:val="006400EE"/>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B4E"/>
    <w:rsid w:val="0066201A"/>
    <w:rsid w:val="00662343"/>
    <w:rsid w:val="006634BF"/>
    <w:rsid w:val="00663DE3"/>
    <w:rsid w:val="00664583"/>
    <w:rsid w:val="0066483B"/>
    <w:rsid w:val="00664F61"/>
    <w:rsid w:val="0066629A"/>
    <w:rsid w:val="00666598"/>
    <w:rsid w:val="006667B5"/>
    <w:rsid w:val="006702BB"/>
    <w:rsid w:val="00670430"/>
    <w:rsid w:val="0067069C"/>
    <w:rsid w:val="006708B9"/>
    <w:rsid w:val="0067102F"/>
    <w:rsid w:val="0067177B"/>
    <w:rsid w:val="00671F29"/>
    <w:rsid w:val="006729E0"/>
    <w:rsid w:val="0067305F"/>
    <w:rsid w:val="00675093"/>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429C"/>
    <w:rsid w:val="00684530"/>
    <w:rsid w:val="0068512B"/>
    <w:rsid w:val="00685379"/>
    <w:rsid w:val="00685458"/>
    <w:rsid w:val="00685C46"/>
    <w:rsid w:val="00686866"/>
    <w:rsid w:val="00686A71"/>
    <w:rsid w:val="0068724B"/>
    <w:rsid w:val="00687476"/>
    <w:rsid w:val="0069038E"/>
    <w:rsid w:val="00690C2A"/>
    <w:rsid w:val="006910BB"/>
    <w:rsid w:val="00692C95"/>
    <w:rsid w:val="00693076"/>
    <w:rsid w:val="006936F0"/>
    <w:rsid w:val="00694087"/>
    <w:rsid w:val="00694419"/>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9BC"/>
    <w:rsid w:val="006A5C22"/>
    <w:rsid w:val="006A6A3E"/>
    <w:rsid w:val="006A6FDE"/>
    <w:rsid w:val="006A741B"/>
    <w:rsid w:val="006A7F86"/>
    <w:rsid w:val="006B09D5"/>
    <w:rsid w:val="006B45AA"/>
    <w:rsid w:val="006B4684"/>
    <w:rsid w:val="006B4C5E"/>
    <w:rsid w:val="006B55F6"/>
    <w:rsid w:val="006B6528"/>
    <w:rsid w:val="006C0178"/>
    <w:rsid w:val="006C05D0"/>
    <w:rsid w:val="006C063A"/>
    <w:rsid w:val="006C0E55"/>
    <w:rsid w:val="006C0E93"/>
    <w:rsid w:val="006C10F2"/>
    <w:rsid w:val="006C1FA8"/>
    <w:rsid w:val="006C259C"/>
    <w:rsid w:val="006C2C97"/>
    <w:rsid w:val="006C4219"/>
    <w:rsid w:val="006C4684"/>
    <w:rsid w:val="006C5137"/>
    <w:rsid w:val="006C5245"/>
    <w:rsid w:val="006C599D"/>
    <w:rsid w:val="006C6D42"/>
    <w:rsid w:val="006C707A"/>
    <w:rsid w:val="006C7B6C"/>
    <w:rsid w:val="006C7B70"/>
    <w:rsid w:val="006D1922"/>
    <w:rsid w:val="006D19B1"/>
    <w:rsid w:val="006D21D2"/>
    <w:rsid w:val="006D2BF9"/>
    <w:rsid w:val="006D2C0F"/>
    <w:rsid w:val="006D3377"/>
    <w:rsid w:val="006D391E"/>
    <w:rsid w:val="006D3E5E"/>
    <w:rsid w:val="006D5362"/>
    <w:rsid w:val="006D6AAB"/>
    <w:rsid w:val="006E02DB"/>
    <w:rsid w:val="006E168B"/>
    <w:rsid w:val="006E178A"/>
    <w:rsid w:val="006E181A"/>
    <w:rsid w:val="006E2D44"/>
    <w:rsid w:val="006E2F89"/>
    <w:rsid w:val="006E341C"/>
    <w:rsid w:val="006E4036"/>
    <w:rsid w:val="006E48F2"/>
    <w:rsid w:val="006E5B0C"/>
    <w:rsid w:val="006E6806"/>
    <w:rsid w:val="006E7E74"/>
    <w:rsid w:val="006F04C7"/>
    <w:rsid w:val="006F0866"/>
    <w:rsid w:val="006F1F48"/>
    <w:rsid w:val="006F26DC"/>
    <w:rsid w:val="006F2730"/>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1101"/>
    <w:rsid w:val="007012A0"/>
    <w:rsid w:val="007015EB"/>
    <w:rsid w:val="007021CE"/>
    <w:rsid w:val="00702926"/>
    <w:rsid w:val="00703268"/>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733"/>
    <w:rsid w:val="007148DC"/>
    <w:rsid w:val="007150E7"/>
    <w:rsid w:val="00715C79"/>
    <w:rsid w:val="00716072"/>
    <w:rsid w:val="007167EE"/>
    <w:rsid w:val="00720650"/>
    <w:rsid w:val="007208DD"/>
    <w:rsid w:val="00720DB7"/>
    <w:rsid w:val="00721EE2"/>
    <w:rsid w:val="007220CF"/>
    <w:rsid w:val="00722AA8"/>
    <w:rsid w:val="00723345"/>
    <w:rsid w:val="007236C2"/>
    <w:rsid w:val="007238A2"/>
    <w:rsid w:val="00723FAC"/>
    <w:rsid w:val="007241BE"/>
    <w:rsid w:val="00724942"/>
    <w:rsid w:val="0072558D"/>
    <w:rsid w:val="0072625F"/>
    <w:rsid w:val="00726F92"/>
    <w:rsid w:val="00727195"/>
    <w:rsid w:val="00727341"/>
    <w:rsid w:val="007314F2"/>
    <w:rsid w:val="00732298"/>
    <w:rsid w:val="007329E7"/>
    <w:rsid w:val="00732BC4"/>
    <w:rsid w:val="007332FE"/>
    <w:rsid w:val="00733A81"/>
    <w:rsid w:val="007345C9"/>
    <w:rsid w:val="00734F1A"/>
    <w:rsid w:val="00735F92"/>
    <w:rsid w:val="00735FB8"/>
    <w:rsid w:val="00736065"/>
    <w:rsid w:val="007361C1"/>
    <w:rsid w:val="0074006F"/>
    <w:rsid w:val="00740147"/>
    <w:rsid w:val="007407A2"/>
    <w:rsid w:val="00740A5D"/>
    <w:rsid w:val="00740E7F"/>
    <w:rsid w:val="00741D75"/>
    <w:rsid w:val="0074240A"/>
    <w:rsid w:val="0074264B"/>
    <w:rsid w:val="00742D42"/>
    <w:rsid w:val="00744656"/>
    <w:rsid w:val="0074621F"/>
    <w:rsid w:val="007463FB"/>
    <w:rsid w:val="00746672"/>
    <w:rsid w:val="00746E81"/>
    <w:rsid w:val="0075052D"/>
    <w:rsid w:val="0075101C"/>
    <w:rsid w:val="007511A7"/>
    <w:rsid w:val="007513CD"/>
    <w:rsid w:val="00751C08"/>
    <w:rsid w:val="00752DB2"/>
    <w:rsid w:val="00752F6F"/>
    <w:rsid w:val="007534F4"/>
    <w:rsid w:val="007534FC"/>
    <w:rsid w:val="007537BC"/>
    <w:rsid w:val="007537F7"/>
    <w:rsid w:val="00755033"/>
    <w:rsid w:val="0075603B"/>
    <w:rsid w:val="00756665"/>
    <w:rsid w:val="00756B44"/>
    <w:rsid w:val="0076137A"/>
    <w:rsid w:val="0076196C"/>
    <w:rsid w:val="00761CF0"/>
    <w:rsid w:val="00762BCB"/>
    <w:rsid w:val="00763317"/>
    <w:rsid w:val="00763833"/>
    <w:rsid w:val="007639C1"/>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62"/>
    <w:rsid w:val="00780FA2"/>
    <w:rsid w:val="0078119B"/>
    <w:rsid w:val="007814B9"/>
    <w:rsid w:val="0078235E"/>
    <w:rsid w:val="00782BA5"/>
    <w:rsid w:val="007831B0"/>
    <w:rsid w:val="00783B46"/>
    <w:rsid w:val="007842D0"/>
    <w:rsid w:val="00784D4D"/>
    <w:rsid w:val="00785266"/>
    <w:rsid w:val="00786A15"/>
    <w:rsid w:val="007871F2"/>
    <w:rsid w:val="007873C9"/>
    <w:rsid w:val="00787D94"/>
    <w:rsid w:val="007912D7"/>
    <w:rsid w:val="007914E4"/>
    <w:rsid w:val="007914F3"/>
    <w:rsid w:val="00791FE7"/>
    <w:rsid w:val="007926D8"/>
    <w:rsid w:val="00792AA3"/>
    <w:rsid w:val="00792D44"/>
    <w:rsid w:val="00793A51"/>
    <w:rsid w:val="00793DAD"/>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B16D2"/>
    <w:rsid w:val="007B16F9"/>
    <w:rsid w:val="007B2AE4"/>
    <w:rsid w:val="007B41E6"/>
    <w:rsid w:val="007B4D5D"/>
    <w:rsid w:val="007B5EB6"/>
    <w:rsid w:val="007B5EE8"/>
    <w:rsid w:val="007B6207"/>
    <w:rsid w:val="007B6220"/>
    <w:rsid w:val="007B6A66"/>
    <w:rsid w:val="007B6D4F"/>
    <w:rsid w:val="007C0795"/>
    <w:rsid w:val="007C0F53"/>
    <w:rsid w:val="007C14AD"/>
    <w:rsid w:val="007C1532"/>
    <w:rsid w:val="007C195F"/>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8D1"/>
    <w:rsid w:val="007D1E34"/>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5C16"/>
    <w:rsid w:val="00806EFB"/>
    <w:rsid w:val="00806F70"/>
    <w:rsid w:val="0081078F"/>
    <w:rsid w:val="00812A8E"/>
    <w:rsid w:val="00812E33"/>
    <w:rsid w:val="008138C1"/>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9B8"/>
    <w:rsid w:val="008373CF"/>
    <w:rsid w:val="008377E3"/>
    <w:rsid w:val="008378E7"/>
    <w:rsid w:val="00837A29"/>
    <w:rsid w:val="008400C9"/>
    <w:rsid w:val="008403DA"/>
    <w:rsid w:val="0084052F"/>
    <w:rsid w:val="00840654"/>
    <w:rsid w:val="00840667"/>
    <w:rsid w:val="00842547"/>
    <w:rsid w:val="00842839"/>
    <w:rsid w:val="008428E1"/>
    <w:rsid w:val="00842B0F"/>
    <w:rsid w:val="00844019"/>
    <w:rsid w:val="00844C39"/>
    <w:rsid w:val="00846A85"/>
    <w:rsid w:val="00846DAE"/>
    <w:rsid w:val="008473DC"/>
    <w:rsid w:val="00847CAB"/>
    <w:rsid w:val="008500F0"/>
    <w:rsid w:val="00850566"/>
    <w:rsid w:val="00850A80"/>
    <w:rsid w:val="00852B3C"/>
    <w:rsid w:val="00853102"/>
    <w:rsid w:val="008532E6"/>
    <w:rsid w:val="00853625"/>
    <w:rsid w:val="00853F1C"/>
    <w:rsid w:val="008567E0"/>
    <w:rsid w:val="00856D6F"/>
    <w:rsid w:val="008572CE"/>
    <w:rsid w:val="0085795D"/>
    <w:rsid w:val="00857F03"/>
    <w:rsid w:val="00863498"/>
    <w:rsid w:val="00864969"/>
    <w:rsid w:val="00864A89"/>
    <w:rsid w:val="00864AE3"/>
    <w:rsid w:val="00864BB3"/>
    <w:rsid w:val="00865806"/>
    <w:rsid w:val="00865DAE"/>
    <w:rsid w:val="008663BA"/>
    <w:rsid w:val="00866B00"/>
    <w:rsid w:val="0086745D"/>
    <w:rsid w:val="00867FF5"/>
    <w:rsid w:val="0087144A"/>
    <w:rsid w:val="00872000"/>
    <w:rsid w:val="00872611"/>
    <w:rsid w:val="00872777"/>
    <w:rsid w:val="00872A6A"/>
    <w:rsid w:val="008739D8"/>
    <w:rsid w:val="00874DF4"/>
    <w:rsid w:val="00875B51"/>
    <w:rsid w:val="00876E73"/>
    <w:rsid w:val="00876F68"/>
    <w:rsid w:val="008776B0"/>
    <w:rsid w:val="00877DFD"/>
    <w:rsid w:val="00877FCC"/>
    <w:rsid w:val="0088012D"/>
    <w:rsid w:val="008810B0"/>
    <w:rsid w:val="00881C47"/>
    <w:rsid w:val="008820C7"/>
    <w:rsid w:val="008823C9"/>
    <w:rsid w:val="008835F9"/>
    <w:rsid w:val="00883FD4"/>
    <w:rsid w:val="00884237"/>
    <w:rsid w:val="008843A3"/>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5EB"/>
    <w:rsid w:val="00897E10"/>
    <w:rsid w:val="008A1988"/>
    <w:rsid w:val="008A1A61"/>
    <w:rsid w:val="008A25B8"/>
    <w:rsid w:val="008A2A3F"/>
    <w:rsid w:val="008A337C"/>
    <w:rsid w:val="008A33A8"/>
    <w:rsid w:val="008A3933"/>
    <w:rsid w:val="008A401F"/>
    <w:rsid w:val="008A427A"/>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685C"/>
    <w:rsid w:val="008B744C"/>
    <w:rsid w:val="008B7717"/>
    <w:rsid w:val="008B77B1"/>
    <w:rsid w:val="008B791F"/>
    <w:rsid w:val="008B7BB7"/>
    <w:rsid w:val="008C05C3"/>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4011"/>
    <w:rsid w:val="008E444B"/>
    <w:rsid w:val="008E4D67"/>
    <w:rsid w:val="008E5807"/>
    <w:rsid w:val="008E6C06"/>
    <w:rsid w:val="008E6FFC"/>
    <w:rsid w:val="008E7988"/>
    <w:rsid w:val="008F039B"/>
    <w:rsid w:val="008F0446"/>
    <w:rsid w:val="008F1C67"/>
    <w:rsid w:val="008F238D"/>
    <w:rsid w:val="008F2951"/>
    <w:rsid w:val="008F2BF8"/>
    <w:rsid w:val="008F3288"/>
    <w:rsid w:val="008F43F3"/>
    <w:rsid w:val="008F4D3C"/>
    <w:rsid w:val="008F608B"/>
    <w:rsid w:val="008F6B66"/>
    <w:rsid w:val="008F6C26"/>
    <w:rsid w:val="008F72B0"/>
    <w:rsid w:val="008F73BA"/>
    <w:rsid w:val="009008EA"/>
    <w:rsid w:val="00903FD9"/>
    <w:rsid w:val="0090481C"/>
    <w:rsid w:val="00904A5C"/>
    <w:rsid w:val="00905328"/>
    <w:rsid w:val="00905A7F"/>
    <w:rsid w:val="00907C35"/>
    <w:rsid w:val="00907CEA"/>
    <w:rsid w:val="0091006D"/>
    <w:rsid w:val="0091019B"/>
    <w:rsid w:val="00910F8F"/>
    <w:rsid w:val="0091118D"/>
    <w:rsid w:val="00912396"/>
    <w:rsid w:val="0091280F"/>
    <w:rsid w:val="00912C30"/>
    <w:rsid w:val="009136AA"/>
    <w:rsid w:val="0091379C"/>
    <w:rsid w:val="00913937"/>
    <w:rsid w:val="00913A82"/>
    <w:rsid w:val="00913CB3"/>
    <w:rsid w:val="00914BF0"/>
    <w:rsid w:val="00914D2C"/>
    <w:rsid w:val="00915902"/>
    <w:rsid w:val="009160BD"/>
    <w:rsid w:val="0091631D"/>
    <w:rsid w:val="00917342"/>
    <w:rsid w:val="00917AB8"/>
    <w:rsid w:val="0092038A"/>
    <w:rsid w:val="00920EA2"/>
    <w:rsid w:val="0092168F"/>
    <w:rsid w:val="00921C07"/>
    <w:rsid w:val="00921D22"/>
    <w:rsid w:val="009225A7"/>
    <w:rsid w:val="009227B5"/>
    <w:rsid w:val="00922F08"/>
    <w:rsid w:val="0092346F"/>
    <w:rsid w:val="0092372A"/>
    <w:rsid w:val="00923F53"/>
    <w:rsid w:val="00923FBC"/>
    <w:rsid w:val="0092446B"/>
    <w:rsid w:val="00924F22"/>
    <w:rsid w:val="009251B3"/>
    <w:rsid w:val="00925708"/>
    <w:rsid w:val="0092580D"/>
    <w:rsid w:val="009262A3"/>
    <w:rsid w:val="00926535"/>
    <w:rsid w:val="00926E2E"/>
    <w:rsid w:val="0092730F"/>
    <w:rsid w:val="00927FEB"/>
    <w:rsid w:val="00930F6E"/>
    <w:rsid w:val="009326F9"/>
    <w:rsid w:val="00933947"/>
    <w:rsid w:val="00933D3C"/>
    <w:rsid w:val="00933DBA"/>
    <w:rsid w:val="00934952"/>
    <w:rsid w:val="00934B2A"/>
    <w:rsid w:val="00935C03"/>
    <w:rsid w:val="00935C3E"/>
    <w:rsid w:val="009362E0"/>
    <w:rsid w:val="00936D66"/>
    <w:rsid w:val="00937393"/>
    <w:rsid w:val="0094015C"/>
    <w:rsid w:val="0094091B"/>
    <w:rsid w:val="00942D3C"/>
    <w:rsid w:val="00942ED9"/>
    <w:rsid w:val="00943640"/>
    <w:rsid w:val="00943FCE"/>
    <w:rsid w:val="00944591"/>
    <w:rsid w:val="00944CAA"/>
    <w:rsid w:val="00944E6A"/>
    <w:rsid w:val="0094658F"/>
    <w:rsid w:val="00947485"/>
    <w:rsid w:val="00947699"/>
    <w:rsid w:val="00947DE9"/>
    <w:rsid w:val="00951C3D"/>
    <w:rsid w:val="00951CE8"/>
    <w:rsid w:val="00952762"/>
    <w:rsid w:val="00952B69"/>
    <w:rsid w:val="0095350F"/>
    <w:rsid w:val="00953565"/>
    <w:rsid w:val="009537D6"/>
    <w:rsid w:val="00954280"/>
    <w:rsid w:val="00954C90"/>
    <w:rsid w:val="00954F5F"/>
    <w:rsid w:val="009552BB"/>
    <w:rsid w:val="0095650B"/>
    <w:rsid w:val="00956C03"/>
    <w:rsid w:val="00956D30"/>
    <w:rsid w:val="009575AA"/>
    <w:rsid w:val="009579BC"/>
    <w:rsid w:val="009601E9"/>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162A"/>
    <w:rsid w:val="009C166F"/>
    <w:rsid w:val="009C30AA"/>
    <w:rsid w:val="009C4147"/>
    <w:rsid w:val="009C4264"/>
    <w:rsid w:val="009C43D1"/>
    <w:rsid w:val="009C4A8C"/>
    <w:rsid w:val="009C59A6"/>
    <w:rsid w:val="009C6A52"/>
    <w:rsid w:val="009D0AB2"/>
    <w:rsid w:val="009D1971"/>
    <w:rsid w:val="009D1EFF"/>
    <w:rsid w:val="009D2309"/>
    <w:rsid w:val="009D3043"/>
    <w:rsid w:val="009D3276"/>
    <w:rsid w:val="009D3D8B"/>
    <w:rsid w:val="009D444C"/>
    <w:rsid w:val="009D4525"/>
    <w:rsid w:val="009D4C56"/>
    <w:rsid w:val="009D5ED0"/>
    <w:rsid w:val="009D6A1F"/>
    <w:rsid w:val="009D6BFA"/>
    <w:rsid w:val="009D6DAE"/>
    <w:rsid w:val="009D6E6E"/>
    <w:rsid w:val="009D6FAF"/>
    <w:rsid w:val="009D7056"/>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A91"/>
    <w:rsid w:val="009F3C6B"/>
    <w:rsid w:val="009F3F07"/>
    <w:rsid w:val="009F51D7"/>
    <w:rsid w:val="009F5ED2"/>
    <w:rsid w:val="009F78DB"/>
    <w:rsid w:val="009F7A84"/>
    <w:rsid w:val="009F7B6A"/>
    <w:rsid w:val="00A0023F"/>
    <w:rsid w:val="00A002E3"/>
    <w:rsid w:val="00A00483"/>
    <w:rsid w:val="00A00EE5"/>
    <w:rsid w:val="00A019E3"/>
    <w:rsid w:val="00A02982"/>
    <w:rsid w:val="00A02CA5"/>
    <w:rsid w:val="00A02DCF"/>
    <w:rsid w:val="00A03543"/>
    <w:rsid w:val="00A04397"/>
    <w:rsid w:val="00A048D8"/>
    <w:rsid w:val="00A049E2"/>
    <w:rsid w:val="00A04DC3"/>
    <w:rsid w:val="00A05323"/>
    <w:rsid w:val="00A059B9"/>
    <w:rsid w:val="00A059EB"/>
    <w:rsid w:val="00A0610A"/>
    <w:rsid w:val="00A0710D"/>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6AA5"/>
    <w:rsid w:val="00A26CD5"/>
    <w:rsid w:val="00A26D8D"/>
    <w:rsid w:val="00A3053B"/>
    <w:rsid w:val="00A31153"/>
    <w:rsid w:val="00A31295"/>
    <w:rsid w:val="00A31433"/>
    <w:rsid w:val="00A3165A"/>
    <w:rsid w:val="00A318FE"/>
    <w:rsid w:val="00A31A13"/>
    <w:rsid w:val="00A32C5E"/>
    <w:rsid w:val="00A33438"/>
    <w:rsid w:val="00A3387A"/>
    <w:rsid w:val="00A338E9"/>
    <w:rsid w:val="00A33AE4"/>
    <w:rsid w:val="00A34679"/>
    <w:rsid w:val="00A35001"/>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9B7"/>
    <w:rsid w:val="00A54F34"/>
    <w:rsid w:val="00A5593F"/>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907"/>
    <w:rsid w:val="00A86AA5"/>
    <w:rsid w:val="00A870C7"/>
    <w:rsid w:val="00A8742D"/>
    <w:rsid w:val="00A8749A"/>
    <w:rsid w:val="00A90385"/>
    <w:rsid w:val="00A90480"/>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88F"/>
    <w:rsid w:val="00AA1B17"/>
    <w:rsid w:val="00AA3C3D"/>
    <w:rsid w:val="00AA577A"/>
    <w:rsid w:val="00AA5D6C"/>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7300"/>
    <w:rsid w:val="00AC0D9B"/>
    <w:rsid w:val="00AC0FB9"/>
    <w:rsid w:val="00AC1787"/>
    <w:rsid w:val="00AC1C96"/>
    <w:rsid w:val="00AC2A5D"/>
    <w:rsid w:val="00AC2EDB"/>
    <w:rsid w:val="00AC4188"/>
    <w:rsid w:val="00AC429A"/>
    <w:rsid w:val="00AC49A2"/>
    <w:rsid w:val="00AC4A4B"/>
    <w:rsid w:val="00AC5741"/>
    <w:rsid w:val="00AC752D"/>
    <w:rsid w:val="00AC76C6"/>
    <w:rsid w:val="00AC7C87"/>
    <w:rsid w:val="00AD00C5"/>
    <w:rsid w:val="00AD1008"/>
    <w:rsid w:val="00AD268D"/>
    <w:rsid w:val="00AD2B90"/>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5002"/>
    <w:rsid w:val="00AE56EF"/>
    <w:rsid w:val="00AE658C"/>
    <w:rsid w:val="00AE68CF"/>
    <w:rsid w:val="00AE71F7"/>
    <w:rsid w:val="00AE7AE3"/>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62F"/>
    <w:rsid w:val="00B00816"/>
    <w:rsid w:val="00B01558"/>
    <w:rsid w:val="00B0185C"/>
    <w:rsid w:val="00B01880"/>
    <w:rsid w:val="00B02469"/>
    <w:rsid w:val="00B03128"/>
    <w:rsid w:val="00B034CE"/>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6515"/>
    <w:rsid w:val="00B170D8"/>
    <w:rsid w:val="00B17792"/>
    <w:rsid w:val="00B212CD"/>
    <w:rsid w:val="00B214A3"/>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E41"/>
    <w:rsid w:val="00B404C1"/>
    <w:rsid w:val="00B409B5"/>
    <w:rsid w:val="00B40D7F"/>
    <w:rsid w:val="00B42275"/>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6B13"/>
    <w:rsid w:val="00B56BA2"/>
    <w:rsid w:val="00B60B13"/>
    <w:rsid w:val="00B60DD2"/>
    <w:rsid w:val="00B60FDA"/>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45"/>
    <w:rsid w:val="00B82ADF"/>
    <w:rsid w:val="00B82FCA"/>
    <w:rsid w:val="00B83455"/>
    <w:rsid w:val="00B83666"/>
    <w:rsid w:val="00B844E8"/>
    <w:rsid w:val="00B84847"/>
    <w:rsid w:val="00B852E0"/>
    <w:rsid w:val="00B856F7"/>
    <w:rsid w:val="00B85F33"/>
    <w:rsid w:val="00B86CEF"/>
    <w:rsid w:val="00B86FB0"/>
    <w:rsid w:val="00B9032F"/>
    <w:rsid w:val="00B91103"/>
    <w:rsid w:val="00B9272C"/>
    <w:rsid w:val="00B93175"/>
    <w:rsid w:val="00B93B68"/>
    <w:rsid w:val="00B9414D"/>
    <w:rsid w:val="00B94B98"/>
    <w:rsid w:val="00B94CAC"/>
    <w:rsid w:val="00B959AF"/>
    <w:rsid w:val="00B95DF2"/>
    <w:rsid w:val="00BA04C7"/>
    <w:rsid w:val="00BA06B3"/>
    <w:rsid w:val="00BA07E7"/>
    <w:rsid w:val="00BA2538"/>
    <w:rsid w:val="00BA2967"/>
    <w:rsid w:val="00BA37EF"/>
    <w:rsid w:val="00BA3938"/>
    <w:rsid w:val="00BA4378"/>
    <w:rsid w:val="00BA5009"/>
    <w:rsid w:val="00BA54A6"/>
    <w:rsid w:val="00BA5CAA"/>
    <w:rsid w:val="00BA62C9"/>
    <w:rsid w:val="00BA6424"/>
    <w:rsid w:val="00BA65A8"/>
    <w:rsid w:val="00BA7717"/>
    <w:rsid w:val="00BA787B"/>
    <w:rsid w:val="00BA7F10"/>
    <w:rsid w:val="00BA7FCB"/>
    <w:rsid w:val="00BB07C2"/>
    <w:rsid w:val="00BB0AA5"/>
    <w:rsid w:val="00BB0DC5"/>
    <w:rsid w:val="00BB0F7D"/>
    <w:rsid w:val="00BB101E"/>
    <w:rsid w:val="00BB1AE6"/>
    <w:rsid w:val="00BB20F2"/>
    <w:rsid w:val="00BB3EC0"/>
    <w:rsid w:val="00BB47EB"/>
    <w:rsid w:val="00BB4B41"/>
    <w:rsid w:val="00BB4EA3"/>
    <w:rsid w:val="00BB55E6"/>
    <w:rsid w:val="00BB6392"/>
    <w:rsid w:val="00BB67AE"/>
    <w:rsid w:val="00BB67AF"/>
    <w:rsid w:val="00BB69B9"/>
    <w:rsid w:val="00BB7D0C"/>
    <w:rsid w:val="00BB7D9E"/>
    <w:rsid w:val="00BC03CE"/>
    <w:rsid w:val="00BC0B72"/>
    <w:rsid w:val="00BC0FAA"/>
    <w:rsid w:val="00BC178B"/>
    <w:rsid w:val="00BC27EE"/>
    <w:rsid w:val="00BC3222"/>
    <w:rsid w:val="00BC4353"/>
    <w:rsid w:val="00BC4F3B"/>
    <w:rsid w:val="00BC5063"/>
    <w:rsid w:val="00BC5869"/>
    <w:rsid w:val="00BC59E6"/>
    <w:rsid w:val="00BC6078"/>
    <w:rsid w:val="00BC7966"/>
    <w:rsid w:val="00BD003A"/>
    <w:rsid w:val="00BD01D9"/>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2A8A"/>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0EA4"/>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D15"/>
    <w:rsid w:val="00C31354"/>
    <w:rsid w:val="00C31672"/>
    <w:rsid w:val="00C317AA"/>
    <w:rsid w:val="00C31CBA"/>
    <w:rsid w:val="00C3239E"/>
    <w:rsid w:val="00C325C5"/>
    <w:rsid w:val="00C3332B"/>
    <w:rsid w:val="00C33413"/>
    <w:rsid w:val="00C3366D"/>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DC0"/>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E75"/>
    <w:rsid w:val="00C83ED3"/>
    <w:rsid w:val="00C8447E"/>
    <w:rsid w:val="00C84A83"/>
    <w:rsid w:val="00C85C0F"/>
    <w:rsid w:val="00C86A27"/>
    <w:rsid w:val="00C87172"/>
    <w:rsid w:val="00C8795F"/>
    <w:rsid w:val="00C90656"/>
    <w:rsid w:val="00C906EA"/>
    <w:rsid w:val="00C90923"/>
    <w:rsid w:val="00C90B26"/>
    <w:rsid w:val="00C91E60"/>
    <w:rsid w:val="00C93F19"/>
    <w:rsid w:val="00C94A9E"/>
    <w:rsid w:val="00C94D0F"/>
    <w:rsid w:val="00C95D56"/>
    <w:rsid w:val="00C95FF7"/>
    <w:rsid w:val="00C975ED"/>
    <w:rsid w:val="00C977BF"/>
    <w:rsid w:val="00C97C80"/>
    <w:rsid w:val="00CA1106"/>
    <w:rsid w:val="00CA17CA"/>
    <w:rsid w:val="00CA19C5"/>
    <w:rsid w:val="00CA19DD"/>
    <w:rsid w:val="00CA1FEA"/>
    <w:rsid w:val="00CA20DB"/>
    <w:rsid w:val="00CA2580"/>
    <w:rsid w:val="00CA2591"/>
    <w:rsid w:val="00CA2619"/>
    <w:rsid w:val="00CA304A"/>
    <w:rsid w:val="00CA30F8"/>
    <w:rsid w:val="00CA3F49"/>
    <w:rsid w:val="00CA50F6"/>
    <w:rsid w:val="00CB024B"/>
    <w:rsid w:val="00CB285C"/>
    <w:rsid w:val="00CB35BD"/>
    <w:rsid w:val="00CB44D6"/>
    <w:rsid w:val="00CB4669"/>
    <w:rsid w:val="00CB5FA0"/>
    <w:rsid w:val="00CB65D6"/>
    <w:rsid w:val="00CB709C"/>
    <w:rsid w:val="00CB770F"/>
    <w:rsid w:val="00CB7A46"/>
    <w:rsid w:val="00CC0111"/>
    <w:rsid w:val="00CC09BE"/>
    <w:rsid w:val="00CC0D44"/>
    <w:rsid w:val="00CC177D"/>
    <w:rsid w:val="00CC192B"/>
    <w:rsid w:val="00CC272A"/>
    <w:rsid w:val="00CC2CD1"/>
    <w:rsid w:val="00CC33DF"/>
    <w:rsid w:val="00CC35B4"/>
    <w:rsid w:val="00CC3806"/>
    <w:rsid w:val="00CC3E73"/>
    <w:rsid w:val="00CC4478"/>
    <w:rsid w:val="00CC4A6A"/>
    <w:rsid w:val="00CC619F"/>
    <w:rsid w:val="00CC62EA"/>
    <w:rsid w:val="00CC76CE"/>
    <w:rsid w:val="00CC7866"/>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0C54"/>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6FB"/>
    <w:rsid w:val="00CF2295"/>
    <w:rsid w:val="00CF2DB1"/>
    <w:rsid w:val="00CF3BDE"/>
    <w:rsid w:val="00CF3E8B"/>
    <w:rsid w:val="00CF56A7"/>
    <w:rsid w:val="00CF5DEE"/>
    <w:rsid w:val="00CF6C66"/>
    <w:rsid w:val="00D00821"/>
    <w:rsid w:val="00D01789"/>
    <w:rsid w:val="00D02159"/>
    <w:rsid w:val="00D03BDE"/>
    <w:rsid w:val="00D0425B"/>
    <w:rsid w:val="00D04E9C"/>
    <w:rsid w:val="00D05533"/>
    <w:rsid w:val="00D05A34"/>
    <w:rsid w:val="00D06106"/>
    <w:rsid w:val="00D06BFA"/>
    <w:rsid w:val="00D06CB1"/>
    <w:rsid w:val="00D07ABE"/>
    <w:rsid w:val="00D07B4E"/>
    <w:rsid w:val="00D10E77"/>
    <w:rsid w:val="00D112B5"/>
    <w:rsid w:val="00D125E7"/>
    <w:rsid w:val="00D12B66"/>
    <w:rsid w:val="00D12C99"/>
    <w:rsid w:val="00D13C5F"/>
    <w:rsid w:val="00D14538"/>
    <w:rsid w:val="00D14ED1"/>
    <w:rsid w:val="00D15B46"/>
    <w:rsid w:val="00D15BD0"/>
    <w:rsid w:val="00D16673"/>
    <w:rsid w:val="00D16C90"/>
    <w:rsid w:val="00D175CF"/>
    <w:rsid w:val="00D17981"/>
    <w:rsid w:val="00D17CFE"/>
    <w:rsid w:val="00D21FC6"/>
    <w:rsid w:val="00D22215"/>
    <w:rsid w:val="00D22431"/>
    <w:rsid w:val="00D22E7D"/>
    <w:rsid w:val="00D24B64"/>
    <w:rsid w:val="00D24E73"/>
    <w:rsid w:val="00D2667A"/>
    <w:rsid w:val="00D26AB1"/>
    <w:rsid w:val="00D275A0"/>
    <w:rsid w:val="00D27A69"/>
    <w:rsid w:val="00D301DE"/>
    <w:rsid w:val="00D3047E"/>
    <w:rsid w:val="00D307A6"/>
    <w:rsid w:val="00D3096E"/>
    <w:rsid w:val="00D31277"/>
    <w:rsid w:val="00D31948"/>
    <w:rsid w:val="00D3399A"/>
    <w:rsid w:val="00D34813"/>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400D"/>
    <w:rsid w:val="00D44185"/>
    <w:rsid w:val="00D44527"/>
    <w:rsid w:val="00D445C3"/>
    <w:rsid w:val="00D44908"/>
    <w:rsid w:val="00D45790"/>
    <w:rsid w:val="00D45966"/>
    <w:rsid w:val="00D45E28"/>
    <w:rsid w:val="00D472EF"/>
    <w:rsid w:val="00D475F2"/>
    <w:rsid w:val="00D50334"/>
    <w:rsid w:val="00D50530"/>
    <w:rsid w:val="00D50B56"/>
    <w:rsid w:val="00D50C7E"/>
    <w:rsid w:val="00D50F85"/>
    <w:rsid w:val="00D51A0C"/>
    <w:rsid w:val="00D51A75"/>
    <w:rsid w:val="00D51CD2"/>
    <w:rsid w:val="00D52078"/>
    <w:rsid w:val="00D5244D"/>
    <w:rsid w:val="00D53325"/>
    <w:rsid w:val="00D535EC"/>
    <w:rsid w:val="00D53BC9"/>
    <w:rsid w:val="00D5432B"/>
    <w:rsid w:val="00D545E1"/>
    <w:rsid w:val="00D5494D"/>
    <w:rsid w:val="00D55035"/>
    <w:rsid w:val="00D551E7"/>
    <w:rsid w:val="00D5636C"/>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6FA"/>
    <w:rsid w:val="00D66AA2"/>
    <w:rsid w:val="00D66C0F"/>
    <w:rsid w:val="00D67249"/>
    <w:rsid w:val="00D67ADD"/>
    <w:rsid w:val="00D703B9"/>
    <w:rsid w:val="00D71C84"/>
    <w:rsid w:val="00D7246F"/>
    <w:rsid w:val="00D72906"/>
    <w:rsid w:val="00D72BC8"/>
    <w:rsid w:val="00D72EFC"/>
    <w:rsid w:val="00D7314F"/>
    <w:rsid w:val="00D73E07"/>
    <w:rsid w:val="00D76CAD"/>
    <w:rsid w:val="00D80053"/>
    <w:rsid w:val="00D8022E"/>
    <w:rsid w:val="00D80B8A"/>
    <w:rsid w:val="00D81570"/>
    <w:rsid w:val="00D826B4"/>
    <w:rsid w:val="00D84566"/>
    <w:rsid w:val="00D84A91"/>
    <w:rsid w:val="00D85230"/>
    <w:rsid w:val="00D866AD"/>
    <w:rsid w:val="00D8708D"/>
    <w:rsid w:val="00D874EF"/>
    <w:rsid w:val="00D87530"/>
    <w:rsid w:val="00D8770B"/>
    <w:rsid w:val="00D87C22"/>
    <w:rsid w:val="00D87E16"/>
    <w:rsid w:val="00D87ED5"/>
    <w:rsid w:val="00D90A53"/>
    <w:rsid w:val="00D91274"/>
    <w:rsid w:val="00D9138B"/>
    <w:rsid w:val="00D91E6D"/>
    <w:rsid w:val="00D91F50"/>
    <w:rsid w:val="00D923FC"/>
    <w:rsid w:val="00D925DB"/>
    <w:rsid w:val="00D92951"/>
    <w:rsid w:val="00D9382A"/>
    <w:rsid w:val="00D94B05"/>
    <w:rsid w:val="00D9667D"/>
    <w:rsid w:val="00D9667F"/>
    <w:rsid w:val="00D9723B"/>
    <w:rsid w:val="00D97A0E"/>
    <w:rsid w:val="00D97A53"/>
    <w:rsid w:val="00DA08B6"/>
    <w:rsid w:val="00DA19DB"/>
    <w:rsid w:val="00DA221F"/>
    <w:rsid w:val="00DA2B47"/>
    <w:rsid w:val="00DA3460"/>
    <w:rsid w:val="00DA3D06"/>
    <w:rsid w:val="00DA4885"/>
    <w:rsid w:val="00DA508E"/>
    <w:rsid w:val="00DA521B"/>
    <w:rsid w:val="00DA542B"/>
    <w:rsid w:val="00DA5533"/>
    <w:rsid w:val="00DA5E9E"/>
    <w:rsid w:val="00DA6928"/>
    <w:rsid w:val="00DA6BC4"/>
    <w:rsid w:val="00DB17F3"/>
    <w:rsid w:val="00DB1BDF"/>
    <w:rsid w:val="00DB24BB"/>
    <w:rsid w:val="00DB2B10"/>
    <w:rsid w:val="00DB33EC"/>
    <w:rsid w:val="00DB3635"/>
    <w:rsid w:val="00DB3A2B"/>
    <w:rsid w:val="00DB4BC5"/>
    <w:rsid w:val="00DB53C4"/>
    <w:rsid w:val="00DB5542"/>
    <w:rsid w:val="00DB58BD"/>
    <w:rsid w:val="00DB68FF"/>
    <w:rsid w:val="00DB6B0C"/>
    <w:rsid w:val="00DB7D1B"/>
    <w:rsid w:val="00DB7F9D"/>
    <w:rsid w:val="00DC040B"/>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2DED"/>
    <w:rsid w:val="00DD3A6F"/>
    <w:rsid w:val="00DD3BD5"/>
    <w:rsid w:val="00DD409E"/>
    <w:rsid w:val="00DD502C"/>
    <w:rsid w:val="00DD6A9D"/>
    <w:rsid w:val="00DD6EB7"/>
    <w:rsid w:val="00DD71C5"/>
    <w:rsid w:val="00DD71F2"/>
    <w:rsid w:val="00DD7B13"/>
    <w:rsid w:val="00DE06F3"/>
    <w:rsid w:val="00DE0804"/>
    <w:rsid w:val="00DE0B41"/>
    <w:rsid w:val="00DE0E45"/>
    <w:rsid w:val="00DE233E"/>
    <w:rsid w:val="00DE2D6B"/>
    <w:rsid w:val="00DE2E19"/>
    <w:rsid w:val="00DE2FB1"/>
    <w:rsid w:val="00DE385C"/>
    <w:rsid w:val="00DE5D1A"/>
    <w:rsid w:val="00DE6B30"/>
    <w:rsid w:val="00DE7D59"/>
    <w:rsid w:val="00DF03EE"/>
    <w:rsid w:val="00DF15D7"/>
    <w:rsid w:val="00DF1CEA"/>
    <w:rsid w:val="00DF28CE"/>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AD"/>
    <w:rsid w:val="00E05090"/>
    <w:rsid w:val="00E0534A"/>
    <w:rsid w:val="00E05A38"/>
    <w:rsid w:val="00E05BE4"/>
    <w:rsid w:val="00E05D9A"/>
    <w:rsid w:val="00E05FA6"/>
    <w:rsid w:val="00E0612E"/>
    <w:rsid w:val="00E06E81"/>
    <w:rsid w:val="00E06EF9"/>
    <w:rsid w:val="00E075F2"/>
    <w:rsid w:val="00E0769B"/>
    <w:rsid w:val="00E07CCB"/>
    <w:rsid w:val="00E07E4A"/>
    <w:rsid w:val="00E10930"/>
    <w:rsid w:val="00E11654"/>
    <w:rsid w:val="00E1192E"/>
    <w:rsid w:val="00E126EA"/>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CE8"/>
    <w:rsid w:val="00E31E48"/>
    <w:rsid w:val="00E333D4"/>
    <w:rsid w:val="00E33B8F"/>
    <w:rsid w:val="00E33FE9"/>
    <w:rsid w:val="00E3465A"/>
    <w:rsid w:val="00E34D55"/>
    <w:rsid w:val="00E353EC"/>
    <w:rsid w:val="00E360A5"/>
    <w:rsid w:val="00E411B5"/>
    <w:rsid w:val="00E417EA"/>
    <w:rsid w:val="00E41CAD"/>
    <w:rsid w:val="00E42D34"/>
    <w:rsid w:val="00E43245"/>
    <w:rsid w:val="00E44403"/>
    <w:rsid w:val="00E462F4"/>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304F"/>
    <w:rsid w:val="00E74332"/>
    <w:rsid w:val="00E74E87"/>
    <w:rsid w:val="00E7504A"/>
    <w:rsid w:val="00E775ED"/>
    <w:rsid w:val="00E80182"/>
    <w:rsid w:val="00E8027B"/>
    <w:rsid w:val="00E80F10"/>
    <w:rsid w:val="00E81437"/>
    <w:rsid w:val="00E818FC"/>
    <w:rsid w:val="00E81971"/>
    <w:rsid w:val="00E821FC"/>
    <w:rsid w:val="00E826FC"/>
    <w:rsid w:val="00E82A3A"/>
    <w:rsid w:val="00E830C3"/>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2CB"/>
    <w:rsid w:val="00E936FC"/>
    <w:rsid w:val="00E937FF"/>
    <w:rsid w:val="00E944F4"/>
    <w:rsid w:val="00E94AC0"/>
    <w:rsid w:val="00E9535F"/>
    <w:rsid w:val="00E95FF9"/>
    <w:rsid w:val="00E964D6"/>
    <w:rsid w:val="00E96F06"/>
    <w:rsid w:val="00EA033A"/>
    <w:rsid w:val="00EA0A87"/>
    <w:rsid w:val="00EA0F8A"/>
    <w:rsid w:val="00EA1CDE"/>
    <w:rsid w:val="00EA2CE4"/>
    <w:rsid w:val="00EA48D0"/>
    <w:rsid w:val="00EA50AE"/>
    <w:rsid w:val="00EA589E"/>
    <w:rsid w:val="00EA58B8"/>
    <w:rsid w:val="00EA696E"/>
    <w:rsid w:val="00EA6DCB"/>
    <w:rsid w:val="00EA7608"/>
    <w:rsid w:val="00EA7E52"/>
    <w:rsid w:val="00EB0911"/>
    <w:rsid w:val="00EB09B7"/>
    <w:rsid w:val="00EB09CE"/>
    <w:rsid w:val="00EB1458"/>
    <w:rsid w:val="00EB1546"/>
    <w:rsid w:val="00EB158A"/>
    <w:rsid w:val="00EB2B96"/>
    <w:rsid w:val="00EB36FA"/>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662D"/>
    <w:rsid w:val="00EC700C"/>
    <w:rsid w:val="00EC7BC9"/>
    <w:rsid w:val="00EC7E7A"/>
    <w:rsid w:val="00ED1083"/>
    <w:rsid w:val="00ED14F1"/>
    <w:rsid w:val="00ED15EC"/>
    <w:rsid w:val="00ED1BAF"/>
    <w:rsid w:val="00ED1D86"/>
    <w:rsid w:val="00ED1F20"/>
    <w:rsid w:val="00ED1FD4"/>
    <w:rsid w:val="00ED2C49"/>
    <w:rsid w:val="00ED36F8"/>
    <w:rsid w:val="00ED3892"/>
    <w:rsid w:val="00ED3F67"/>
    <w:rsid w:val="00ED4782"/>
    <w:rsid w:val="00ED5277"/>
    <w:rsid w:val="00ED573C"/>
    <w:rsid w:val="00ED6065"/>
    <w:rsid w:val="00ED66F5"/>
    <w:rsid w:val="00ED6FC5"/>
    <w:rsid w:val="00ED710E"/>
    <w:rsid w:val="00ED7EEA"/>
    <w:rsid w:val="00EE1625"/>
    <w:rsid w:val="00EE2AF3"/>
    <w:rsid w:val="00EE3032"/>
    <w:rsid w:val="00EE55B2"/>
    <w:rsid w:val="00EE5E19"/>
    <w:rsid w:val="00EE68C8"/>
    <w:rsid w:val="00EE7898"/>
    <w:rsid w:val="00EE7BAF"/>
    <w:rsid w:val="00EE7C41"/>
    <w:rsid w:val="00EE7DA9"/>
    <w:rsid w:val="00EF053D"/>
    <w:rsid w:val="00EF1EC1"/>
    <w:rsid w:val="00EF2056"/>
    <w:rsid w:val="00EF3266"/>
    <w:rsid w:val="00EF343F"/>
    <w:rsid w:val="00EF34D3"/>
    <w:rsid w:val="00EF3E19"/>
    <w:rsid w:val="00EF5904"/>
    <w:rsid w:val="00EF5DC4"/>
    <w:rsid w:val="00EF6B9E"/>
    <w:rsid w:val="00EF6FDB"/>
    <w:rsid w:val="00EF71A8"/>
    <w:rsid w:val="00EF7647"/>
    <w:rsid w:val="00F005D3"/>
    <w:rsid w:val="00F0138D"/>
    <w:rsid w:val="00F01880"/>
    <w:rsid w:val="00F01F7A"/>
    <w:rsid w:val="00F0309E"/>
    <w:rsid w:val="00F03114"/>
    <w:rsid w:val="00F037F8"/>
    <w:rsid w:val="00F03BFD"/>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589"/>
    <w:rsid w:val="00F1711A"/>
    <w:rsid w:val="00F17C9D"/>
    <w:rsid w:val="00F203B9"/>
    <w:rsid w:val="00F2061B"/>
    <w:rsid w:val="00F21112"/>
    <w:rsid w:val="00F211EC"/>
    <w:rsid w:val="00F21413"/>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5F60"/>
    <w:rsid w:val="00F46E4F"/>
    <w:rsid w:val="00F47036"/>
    <w:rsid w:val="00F47B37"/>
    <w:rsid w:val="00F47E6A"/>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137E"/>
    <w:rsid w:val="00F61833"/>
    <w:rsid w:val="00F61F8E"/>
    <w:rsid w:val="00F625E2"/>
    <w:rsid w:val="00F63895"/>
    <w:rsid w:val="00F642E7"/>
    <w:rsid w:val="00F64782"/>
    <w:rsid w:val="00F655B0"/>
    <w:rsid w:val="00F659E1"/>
    <w:rsid w:val="00F6611A"/>
    <w:rsid w:val="00F6653D"/>
    <w:rsid w:val="00F6740E"/>
    <w:rsid w:val="00F67EB1"/>
    <w:rsid w:val="00F70D8C"/>
    <w:rsid w:val="00F70F96"/>
    <w:rsid w:val="00F7231C"/>
    <w:rsid w:val="00F7322A"/>
    <w:rsid w:val="00F73CB6"/>
    <w:rsid w:val="00F74286"/>
    <w:rsid w:val="00F74746"/>
    <w:rsid w:val="00F74B5E"/>
    <w:rsid w:val="00F74DF7"/>
    <w:rsid w:val="00F74EB9"/>
    <w:rsid w:val="00F74F51"/>
    <w:rsid w:val="00F75EBF"/>
    <w:rsid w:val="00F7630C"/>
    <w:rsid w:val="00F775E8"/>
    <w:rsid w:val="00F8036A"/>
    <w:rsid w:val="00F808C5"/>
    <w:rsid w:val="00F81027"/>
    <w:rsid w:val="00F81299"/>
    <w:rsid w:val="00F8210A"/>
    <w:rsid w:val="00F823DD"/>
    <w:rsid w:val="00F826A3"/>
    <w:rsid w:val="00F832E1"/>
    <w:rsid w:val="00F834D0"/>
    <w:rsid w:val="00F85369"/>
    <w:rsid w:val="00F864DA"/>
    <w:rsid w:val="00F86BAD"/>
    <w:rsid w:val="00F91A0E"/>
    <w:rsid w:val="00F93D27"/>
    <w:rsid w:val="00F93DC9"/>
    <w:rsid w:val="00F93EDB"/>
    <w:rsid w:val="00F94595"/>
    <w:rsid w:val="00F94619"/>
    <w:rsid w:val="00F94872"/>
    <w:rsid w:val="00F94EAA"/>
    <w:rsid w:val="00F9546B"/>
    <w:rsid w:val="00F967E0"/>
    <w:rsid w:val="00F96A6A"/>
    <w:rsid w:val="00FA0A8E"/>
    <w:rsid w:val="00FA178E"/>
    <w:rsid w:val="00FA17BA"/>
    <w:rsid w:val="00FA17D6"/>
    <w:rsid w:val="00FA205E"/>
    <w:rsid w:val="00FA2321"/>
    <w:rsid w:val="00FA2A8C"/>
    <w:rsid w:val="00FA31FF"/>
    <w:rsid w:val="00FA4015"/>
    <w:rsid w:val="00FA42D3"/>
    <w:rsid w:val="00FA43EB"/>
    <w:rsid w:val="00FA43EC"/>
    <w:rsid w:val="00FA5D88"/>
    <w:rsid w:val="00FA5DA4"/>
    <w:rsid w:val="00FA5FD4"/>
    <w:rsid w:val="00FA6D0A"/>
    <w:rsid w:val="00FA751A"/>
    <w:rsid w:val="00FB0152"/>
    <w:rsid w:val="00FB04F6"/>
    <w:rsid w:val="00FB1482"/>
    <w:rsid w:val="00FB1A63"/>
    <w:rsid w:val="00FB2808"/>
    <w:rsid w:val="00FB33E4"/>
    <w:rsid w:val="00FB3CA8"/>
    <w:rsid w:val="00FB44F4"/>
    <w:rsid w:val="00FB4B25"/>
    <w:rsid w:val="00FB5F61"/>
    <w:rsid w:val="00FB62A7"/>
    <w:rsid w:val="00FB6808"/>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689A"/>
    <w:rsid w:val="00FC6EA4"/>
    <w:rsid w:val="00FC7D92"/>
    <w:rsid w:val="00FD030B"/>
    <w:rsid w:val="00FD0ED4"/>
    <w:rsid w:val="00FD1BC0"/>
    <w:rsid w:val="00FD2168"/>
    <w:rsid w:val="00FD21E3"/>
    <w:rsid w:val="00FD3323"/>
    <w:rsid w:val="00FD345E"/>
    <w:rsid w:val="00FD3FB7"/>
    <w:rsid w:val="00FD54BE"/>
    <w:rsid w:val="00FD554D"/>
    <w:rsid w:val="00FD5B24"/>
    <w:rsid w:val="00FD6299"/>
    <w:rsid w:val="00FD6BE6"/>
    <w:rsid w:val="00FD7093"/>
    <w:rsid w:val="00FE018B"/>
    <w:rsid w:val="00FE0F9E"/>
    <w:rsid w:val="00FE22F6"/>
    <w:rsid w:val="00FE2349"/>
    <w:rsid w:val="00FE25D8"/>
    <w:rsid w:val="00FE2CB4"/>
    <w:rsid w:val="00FE31E9"/>
    <w:rsid w:val="00FE362B"/>
    <w:rsid w:val="00FE37EF"/>
    <w:rsid w:val="00FE40F5"/>
    <w:rsid w:val="00FE450C"/>
    <w:rsid w:val="00FE4584"/>
    <w:rsid w:val="00FE4726"/>
    <w:rsid w:val="00FE4B8F"/>
    <w:rsid w:val="00FE4C0A"/>
    <w:rsid w:val="00FE54BD"/>
    <w:rsid w:val="00FE5C16"/>
    <w:rsid w:val="00FE736A"/>
    <w:rsid w:val="00FE74C8"/>
    <w:rsid w:val="00FF0514"/>
    <w:rsid w:val="00FF0E49"/>
    <w:rsid w:val="00FF1270"/>
    <w:rsid w:val="00FF1F46"/>
    <w:rsid w:val="00FF2936"/>
    <w:rsid w:val="00FF373C"/>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A4067978-36A9-4382-BDC5-16A7635A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355"/>
    <w:rPr>
      <w:sz w:val="22"/>
      <w:lang w:val="en-GB" w:eastAsia="en-US"/>
    </w:rPr>
  </w:style>
  <w:style w:type="paragraph" w:styleId="1">
    <w:name w:val="heading 1"/>
    <w:basedOn w:val="a0"/>
    <w:next w:val="a0"/>
    <w:link w:val="1Char"/>
    <w:uiPriority w:val="9"/>
    <w:qFormat/>
    <w:rsid w:val="00654B3B"/>
    <w:pPr>
      <w:keepNext/>
      <w:keepLines/>
      <w:spacing w:before="320"/>
      <w:outlineLvl w:val="0"/>
    </w:pPr>
    <w:rPr>
      <w:rFonts w:ascii="Arial" w:hAnsi="Arial"/>
      <w:b/>
      <w:sz w:val="32"/>
      <w:u w:val="single"/>
    </w:rPr>
  </w:style>
  <w:style w:type="paragraph" w:styleId="2">
    <w:name w:val="heading 2"/>
    <w:basedOn w:val="a0"/>
    <w:next w:val="a0"/>
    <w:link w:val="2Char"/>
    <w:qFormat/>
    <w:rsid w:val="00654B3B"/>
    <w:pPr>
      <w:keepNext/>
      <w:keepLines/>
      <w:spacing w:before="280"/>
      <w:outlineLvl w:val="1"/>
    </w:pPr>
    <w:rPr>
      <w:rFonts w:ascii="Arial" w:hAnsi="Arial"/>
      <w:b/>
      <w:sz w:val="28"/>
      <w:u w:val="single"/>
    </w:rPr>
  </w:style>
  <w:style w:type="paragraph" w:styleId="3">
    <w:name w:val="heading 3"/>
    <w:basedOn w:val="a0"/>
    <w:next w:val="a0"/>
    <w:link w:val="3Char"/>
    <w:qFormat/>
    <w:rsid w:val="00654B3B"/>
    <w:pPr>
      <w:keepNext/>
      <w:keepLines/>
      <w:spacing w:before="240" w:after="60"/>
      <w:outlineLvl w:val="2"/>
    </w:pPr>
    <w:rPr>
      <w:rFonts w:ascii="Arial" w:hAnsi="Arial"/>
      <w:b/>
      <w:sz w:val="24"/>
    </w:rPr>
  </w:style>
  <w:style w:type="paragraph" w:styleId="4">
    <w:name w:val="heading 4"/>
    <w:basedOn w:val="a0"/>
    <w:next w:val="a0"/>
    <w:link w:val="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654B3B"/>
    <w:pPr>
      <w:pBdr>
        <w:top w:val="single" w:sz="6" w:space="1" w:color="auto"/>
      </w:pBdr>
      <w:tabs>
        <w:tab w:val="center" w:pos="6480"/>
        <w:tab w:val="right" w:pos="12960"/>
      </w:tabs>
    </w:pPr>
    <w:rPr>
      <w:sz w:val="24"/>
    </w:rPr>
  </w:style>
  <w:style w:type="paragraph" w:styleId="a5">
    <w:name w:val="header"/>
    <w:basedOn w:val="a0"/>
    <w:link w:val="Char0"/>
    <w:rsid w:val="00654B3B"/>
    <w:pPr>
      <w:pBdr>
        <w:bottom w:val="single" w:sz="6" w:space="2" w:color="auto"/>
      </w:pBdr>
      <w:tabs>
        <w:tab w:val="center" w:pos="6480"/>
        <w:tab w:val="right" w:pos="12960"/>
      </w:tabs>
    </w:pPr>
    <w:rPr>
      <w:b/>
      <w:sz w:val="28"/>
    </w:rPr>
  </w:style>
  <w:style w:type="paragraph" w:customStyle="1" w:styleId="T1">
    <w:name w:val="T1"/>
    <w:basedOn w:val="a0"/>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6">
    <w:name w:val="Body Text Indent"/>
    <w:basedOn w:val="a0"/>
    <w:link w:val="Char1"/>
    <w:rsid w:val="00654B3B"/>
    <w:pPr>
      <w:ind w:left="720" w:hanging="720"/>
    </w:pPr>
  </w:style>
  <w:style w:type="character" w:styleId="a7">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0"/>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0"/>
    <w:next w:val="a0"/>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8">
    <w:name w:val="Table Grid"/>
    <w:basedOn w:val="a2"/>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0"/>
    <w:link w:val="Char2"/>
    <w:rsid w:val="00E637E6"/>
    <w:rPr>
      <w:rFonts w:ascii="Tahoma" w:hAnsi="Tahoma"/>
      <w:sz w:val="16"/>
      <w:szCs w:val="16"/>
    </w:rPr>
  </w:style>
  <w:style w:type="character" w:customStyle="1" w:styleId="Char2">
    <w:name w:val="批注框文本 Char"/>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0"/>
    <w:next w:val="a0"/>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0"/>
    <w:link w:val="Char3"/>
    <w:unhideWhenUsed/>
    <w:rsid w:val="00DE6345"/>
    <w:pPr>
      <w:spacing w:after="200"/>
    </w:pPr>
    <w:rPr>
      <w:rFonts w:ascii="Calibri" w:hAnsi="Calibri"/>
      <w:sz w:val="20"/>
    </w:rPr>
  </w:style>
  <w:style w:type="character" w:customStyle="1" w:styleId="Char3">
    <w:name w:val="批注文字 Char"/>
    <w:link w:val="ab"/>
    <w:rsid w:val="00DE6345"/>
    <w:rPr>
      <w:rFonts w:ascii="Calibri" w:hAnsi="Calibri"/>
    </w:rPr>
  </w:style>
  <w:style w:type="paragraph" w:styleId="ac">
    <w:name w:val="Normal (Web)"/>
    <w:basedOn w:val="a0"/>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Char4"/>
    <w:rsid w:val="00FD24D4"/>
    <w:pPr>
      <w:spacing w:after="0"/>
    </w:pPr>
    <w:rPr>
      <w:b/>
      <w:bCs/>
    </w:rPr>
  </w:style>
  <w:style w:type="character" w:customStyle="1" w:styleId="Char4">
    <w:name w:val="批注主题 Char"/>
    <w:link w:val="ad"/>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e">
    <w:name w:val="Revision"/>
    <w:hidden/>
    <w:uiPriority w:val="99"/>
    <w:semiHidden/>
    <w:rsid w:val="00E81437"/>
    <w:rPr>
      <w:sz w:val="22"/>
      <w:lang w:val="en-GB" w:eastAsia="en-US"/>
    </w:rPr>
  </w:style>
  <w:style w:type="character" w:customStyle="1" w:styleId="highlight">
    <w:name w:val="highlight"/>
    <w:basedOn w:val="a1"/>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0"/>
    <w:next w:val="a0"/>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0"/>
    <w:next w:val="a0"/>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0"/>
    <w:next w:val="a0"/>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0"/>
    <w:next w:val="a0"/>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0"/>
    <w:next w:val="a0"/>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0"/>
    <w:next w:val="a0"/>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0"/>
    <w:next w:val="a0"/>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0"/>
    <w:next w:val="a0"/>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
    <w:name w:val="Placeholder Text"/>
    <w:basedOn w:val="a1"/>
    <w:uiPriority w:val="99"/>
    <w:semiHidden/>
    <w:rsid w:val="00FF7EE7"/>
    <w:rPr>
      <w:color w:val="808080"/>
    </w:rPr>
  </w:style>
  <w:style w:type="paragraph" w:styleId="af0">
    <w:name w:val="List Paragraph"/>
    <w:basedOn w:val="a0"/>
    <w:uiPriority w:val="34"/>
    <w:qFormat/>
    <w:rsid w:val="00884237"/>
    <w:pPr>
      <w:ind w:leftChars="400" w:left="800"/>
    </w:pPr>
  </w:style>
  <w:style w:type="paragraph" w:customStyle="1" w:styleId="SP9200742">
    <w:name w:val="SP.9.200742"/>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0"/>
    <w:next w:val="a0"/>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0"/>
    <w:next w:val="a0"/>
    <w:uiPriority w:val="99"/>
    <w:rsid w:val="00967966"/>
    <w:pPr>
      <w:autoSpaceDE w:val="0"/>
      <w:autoSpaceDN w:val="0"/>
      <w:adjustRightInd w:val="0"/>
    </w:pPr>
    <w:rPr>
      <w:sz w:val="24"/>
      <w:szCs w:val="24"/>
      <w:lang w:val="en-US" w:eastAsia="ko-KR"/>
    </w:rPr>
  </w:style>
  <w:style w:type="paragraph" w:customStyle="1" w:styleId="SP10217127">
    <w:name w:val="SP.10.217127"/>
    <w:basedOn w:val="a0"/>
    <w:next w:val="a0"/>
    <w:uiPriority w:val="99"/>
    <w:rsid w:val="007C51C0"/>
    <w:pPr>
      <w:autoSpaceDE w:val="0"/>
      <w:autoSpaceDN w:val="0"/>
      <w:adjustRightInd w:val="0"/>
    </w:pPr>
    <w:rPr>
      <w:sz w:val="24"/>
      <w:szCs w:val="24"/>
      <w:lang w:val="en-US" w:eastAsia="ko-KR"/>
    </w:rPr>
  </w:style>
  <w:style w:type="paragraph" w:customStyle="1" w:styleId="SP10217095">
    <w:name w:val="SP.10.217095"/>
    <w:basedOn w:val="a0"/>
    <w:next w:val="a0"/>
    <w:uiPriority w:val="99"/>
    <w:rsid w:val="007C51C0"/>
    <w:pPr>
      <w:autoSpaceDE w:val="0"/>
      <w:autoSpaceDN w:val="0"/>
      <w:adjustRightInd w:val="0"/>
    </w:pPr>
    <w:rPr>
      <w:sz w:val="24"/>
      <w:szCs w:val="24"/>
      <w:lang w:val="en-US" w:eastAsia="ko-KR"/>
    </w:rPr>
  </w:style>
  <w:style w:type="paragraph" w:customStyle="1" w:styleId="SP10217128">
    <w:name w:val="SP.10.217128"/>
    <w:basedOn w:val="a0"/>
    <w:next w:val="a0"/>
    <w:uiPriority w:val="99"/>
    <w:rsid w:val="007C51C0"/>
    <w:pPr>
      <w:autoSpaceDE w:val="0"/>
      <w:autoSpaceDN w:val="0"/>
      <w:adjustRightInd w:val="0"/>
    </w:pPr>
    <w:rPr>
      <w:sz w:val="24"/>
      <w:szCs w:val="24"/>
      <w:lang w:val="en-US" w:eastAsia="ko-KR"/>
    </w:rPr>
  </w:style>
  <w:style w:type="paragraph" w:customStyle="1" w:styleId="SP10217098">
    <w:name w:val="SP.10.217098"/>
    <w:basedOn w:val="a0"/>
    <w:next w:val="a0"/>
    <w:uiPriority w:val="99"/>
    <w:rsid w:val="007C51C0"/>
    <w:pPr>
      <w:autoSpaceDE w:val="0"/>
      <w:autoSpaceDN w:val="0"/>
      <w:adjustRightInd w:val="0"/>
    </w:pPr>
    <w:rPr>
      <w:sz w:val="24"/>
      <w:szCs w:val="24"/>
      <w:lang w:val="en-US" w:eastAsia="ko-KR"/>
    </w:rPr>
  </w:style>
  <w:style w:type="paragraph" w:customStyle="1" w:styleId="SP10217100">
    <w:name w:val="SP.10.217100"/>
    <w:basedOn w:val="a0"/>
    <w:next w:val="a0"/>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1"/>
    <w:rsid w:val="00A61754"/>
    <w:rPr>
      <w:rFonts w:ascii="TimesNewRoman" w:hAnsi="TimesNewRoman" w:hint="default"/>
      <w:b w:val="0"/>
      <w:bCs w:val="0"/>
      <w:i w:val="0"/>
      <w:iCs w:val="0"/>
      <w:color w:val="000000"/>
      <w:sz w:val="20"/>
      <w:szCs w:val="20"/>
    </w:rPr>
  </w:style>
  <w:style w:type="character" w:customStyle="1" w:styleId="fontstyle21">
    <w:name w:val="fontstyle21"/>
    <w:basedOn w:val="a1"/>
    <w:rsid w:val="00DA542B"/>
    <w:rPr>
      <w:rFonts w:ascii="TimesNewRomanPSMT" w:hAnsi="TimesNewRomanPSMT" w:hint="default"/>
      <w:b w:val="0"/>
      <w:bCs w:val="0"/>
      <w:i w:val="0"/>
      <w:iCs w:val="0"/>
      <w:color w:val="000000"/>
      <w:sz w:val="20"/>
      <w:szCs w:val="20"/>
    </w:rPr>
  </w:style>
  <w:style w:type="character" w:customStyle="1" w:styleId="fontstyle31">
    <w:name w:val="fontstyle31"/>
    <w:basedOn w:val="a1"/>
    <w:rsid w:val="00122A02"/>
    <w:rPr>
      <w:rFonts w:ascii="ArialMT" w:hAnsi="ArialMT" w:hint="default"/>
      <w:b w:val="0"/>
      <w:bCs w:val="0"/>
      <w:i w:val="0"/>
      <w:iCs w:val="0"/>
      <w:color w:val="000000"/>
      <w:sz w:val="16"/>
      <w:szCs w:val="16"/>
    </w:rPr>
  </w:style>
  <w:style w:type="character" w:customStyle="1" w:styleId="fontstyle41">
    <w:name w:val="fontstyle41"/>
    <w:basedOn w:val="a1"/>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a0"/>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Char">
    <w:name w:val="页脚 Char"/>
    <w:basedOn w:val="a1"/>
    <w:link w:val="a4"/>
    <w:rsid w:val="003F1275"/>
    <w:rPr>
      <w:sz w:val="24"/>
      <w:lang w:val="en-GB" w:eastAsia="en-US"/>
    </w:rPr>
  </w:style>
  <w:style w:type="character" w:customStyle="1" w:styleId="Char0">
    <w:name w:val="页眉 Char"/>
    <w:basedOn w:val="a1"/>
    <w:link w:val="a5"/>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af1">
    <w:name w:val="Title"/>
    <w:basedOn w:val="a0"/>
    <w:next w:val="Body"/>
    <w:link w:val="Char5"/>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Char5">
    <w:name w:val="标题 Char"/>
    <w:basedOn w:val="a1"/>
    <w:link w:val="af1"/>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af2">
    <w:name w:val="caption"/>
    <w:basedOn w:val="a0"/>
    <w:next w:val="a0"/>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af3">
    <w:name w:val="Emphasis"/>
    <w:basedOn w:val="a1"/>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a">
    <w:name w:val="No Spacing"/>
    <w:basedOn w:val="a0"/>
    <w:uiPriority w:val="1"/>
    <w:qFormat/>
    <w:rsid w:val="00A318FE"/>
    <w:pPr>
      <w:numPr>
        <w:numId w:val="2"/>
      </w:numPr>
    </w:pPr>
    <w:rPr>
      <w:rFonts w:ascii="Calibri" w:eastAsiaTheme="minorEastAsia" w:hAnsi="Calibri" w:cs="Calibri"/>
      <w:b/>
      <w:bCs/>
      <w:szCs w:val="22"/>
      <w:lang w:val="en-US"/>
    </w:rPr>
  </w:style>
  <w:style w:type="character" w:customStyle="1" w:styleId="4Char">
    <w:name w:val="标题 4 Char"/>
    <w:basedOn w:val="a1"/>
    <w:link w:val="4"/>
    <w:rsid w:val="00503E1E"/>
    <w:rPr>
      <w:rFonts w:asciiTheme="majorHAnsi" w:eastAsiaTheme="majorEastAsia" w:hAnsiTheme="majorHAnsi" w:cstheme="majorBidi"/>
      <w:i/>
      <w:iCs/>
      <w:color w:val="365F91" w:themeColor="accent1" w:themeShade="BF"/>
      <w:sz w:val="22"/>
      <w:lang w:val="en-GB" w:eastAsia="en-US"/>
    </w:rPr>
  </w:style>
  <w:style w:type="character" w:customStyle="1" w:styleId="5Char">
    <w:name w:val="标题 5 Char"/>
    <w:basedOn w:val="a1"/>
    <w:link w:val="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6Char">
    <w:name w:val="标题 6 Char"/>
    <w:basedOn w:val="a1"/>
    <w:link w:val="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7Char">
    <w:name w:val="标题 7 Char"/>
    <w:basedOn w:val="a1"/>
    <w:link w:val="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1"/>
    <w:link w:val="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1"/>
    <w:link w:val="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af4">
    <w:name w:val="Date"/>
    <w:basedOn w:val="a0"/>
    <w:next w:val="a0"/>
    <w:link w:val="Char6"/>
    <w:rsid w:val="00503E1E"/>
    <w:rPr>
      <w:rFonts w:eastAsia="Times New Roman"/>
    </w:rPr>
  </w:style>
  <w:style w:type="character" w:customStyle="1" w:styleId="Char6">
    <w:name w:val="日期 Char"/>
    <w:basedOn w:val="a1"/>
    <w:link w:val="af4"/>
    <w:rsid w:val="00503E1E"/>
    <w:rPr>
      <w:rFonts w:eastAsia="Times New Roman"/>
      <w:sz w:val="22"/>
      <w:lang w:val="en-GB" w:eastAsia="en-US"/>
    </w:rPr>
  </w:style>
  <w:style w:type="character" w:styleId="af5">
    <w:name w:val="line number"/>
    <w:basedOn w:val="a1"/>
    <w:rsid w:val="00503E1E"/>
  </w:style>
  <w:style w:type="paragraph" w:styleId="TOC">
    <w:name w:val="TOC Heading"/>
    <w:basedOn w:val="1"/>
    <w:next w:val="a0"/>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10">
    <w:name w:val="toc 1"/>
    <w:basedOn w:val="a0"/>
    <w:next w:val="a0"/>
    <w:autoRedefine/>
    <w:uiPriority w:val="39"/>
    <w:unhideWhenUsed/>
    <w:rsid w:val="00503E1E"/>
    <w:pPr>
      <w:spacing w:after="100"/>
    </w:pPr>
    <w:rPr>
      <w:rFonts w:eastAsia="Times New Roman"/>
    </w:rPr>
  </w:style>
  <w:style w:type="paragraph" w:styleId="20">
    <w:name w:val="toc 2"/>
    <w:basedOn w:val="a0"/>
    <w:next w:val="a0"/>
    <w:autoRedefine/>
    <w:uiPriority w:val="39"/>
    <w:unhideWhenUsed/>
    <w:rsid w:val="00503E1E"/>
    <w:pPr>
      <w:spacing w:after="100"/>
      <w:ind w:left="220"/>
    </w:pPr>
    <w:rPr>
      <w:rFonts w:eastAsia="Times New Roman"/>
    </w:rPr>
  </w:style>
  <w:style w:type="paragraph" w:styleId="af6">
    <w:name w:val="Bibliography"/>
    <w:basedOn w:val="a0"/>
    <w:next w:val="a0"/>
    <w:uiPriority w:val="37"/>
    <w:unhideWhenUsed/>
    <w:rsid w:val="00503E1E"/>
    <w:rPr>
      <w:rFonts w:eastAsia="Times New Roman"/>
    </w:rPr>
  </w:style>
  <w:style w:type="paragraph" w:styleId="30">
    <w:name w:val="toc 3"/>
    <w:basedOn w:val="a0"/>
    <w:next w:val="a0"/>
    <w:autoRedefine/>
    <w:uiPriority w:val="39"/>
    <w:unhideWhenUsed/>
    <w:rsid w:val="00503E1E"/>
    <w:pPr>
      <w:spacing w:after="100"/>
      <w:ind w:left="440"/>
    </w:pPr>
    <w:rPr>
      <w:rFonts w:eastAsia="Times New Roman"/>
    </w:rPr>
  </w:style>
  <w:style w:type="character" w:customStyle="1" w:styleId="1Char">
    <w:name w:val="标题 1 Char"/>
    <w:basedOn w:val="a1"/>
    <w:link w:val="1"/>
    <w:uiPriority w:val="9"/>
    <w:rsid w:val="00503E1E"/>
    <w:rPr>
      <w:rFonts w:ascii="Arial" w:hAnsi="Arial"/>
      <w:b/>
      <w:sz w:val="32"/>
      <w:u w:val="single"/>
      <w:lang w:val="en-GB" w:eastAsia="en-US"/>
    </w:rPr>
  </w:style>
  <w:style w:type="paragraph" w:styleId="af7">
    <w:name w:val="footnote text"/>
    <w:basedOn w:val="a0"/>
    <w:link w:val="Char7"/>
    <w:semiHidden/>
    <w:unhideWhenUsed/>
    <w:rsid w:val="00503E1E"/>
    <w:rPr>
      <w:rFonts w:eastAsia="Times New Roman"/>
      <w:sz w:val="20"/>
    </w:rPr>
  </w:style>
  <w:style w:type="character" w:customStyle="1" w:styleId="Char7">
    <w:name w:val="脚注文本 Char"/>
    <w:basedOn w:val="a1"/>
    <w:link w:val="af7"/>
    <w:semiHidden/>
    <w:rsid w:val="00503E1E"/>
    <w:rPr>
      <w:rFonts w:eastAsia="Times New Roman"/>
      <w:lang w:val="en-GB" w:eastAsia="en-US"/>
    </w:rPr>
  </w:style>
  <w:style w:type="character" w:styleId="af8">
    <w:name w:val="footnote reference"/>
    <w:basedOn w:val="a1"/>
    <w:semiHidden/>
    <w:unhideWhenUsed/>
    <w:rsid w:val="00503E1E"/>
    <w:rPr>
      <w:vertAlign w:val="superscript"/>
    </w:rPr>
  </w:style>
  <w:style w:type="paragraph" w:styleId="af9">
    <w:name w:val="table of figures"/>
    <w:basedOn w:val="a0"/>
    <w:next w:val="a0"/>
    <w:uiPriority w:val="99"/>
    <w:unhideWhenUsed/>
    <w:rsid w:val="00503E1E"/>
    <w:rPr>
      <w:rFonts w:eastAsia="Times New Roman"/>
    </w:rPr>
  </w:style>
  <w:style w:type="paragraph" w:styleId="40">
    <w:name w:val="toc 4"/>
    <w:basedOn w:val="a0"/>
    <w:next w:val="a0"/>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50">
    <w:name w:val="toc 5"/>
    <w:basedOn w:val="a0"/>
    <w:next w:val="a0"/>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60">
    <w:name w:val="toc 6"/>
    <w:basedOn w:val="a0"/>
    <w:next w:val="a0"/>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70">
    <w:name w:val="toc 7"/>
    <w:basedOn w:val="a0"/>
    <w:next w:val="a0"/>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80">
    <w:name w:val="toc 8"/>
    <w:basedOn w:val="a0"/>
    <w:next w:val="a0"/>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90">
    <w:name w:val="toc 9"/>
    <w:basedOn w:val="a0"/>
    <w:next w:val="a0"/>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a2"/>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fa">
    <w:name w:val="FollowedHyperlink"/>
    <w:basedOn w:val="a1"/>
    <w:uiPriority w:val="99"/>
    <w:semiHidden/>
    <w:unhideWhenUsed/>
    <w:rsid w:val="00503E1E"/>
    <w:rPr>
      <w:color w:val="800080"/>
      <w:u w:val="single"/>
    </w:rPr>
  </w:style>
  <w:style w:type="paragraph" w:customStyle="1" w:styleId="xl65">
    <w:name w:val="xl65"/>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a0"/>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a0"/>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a0"/>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a0"/>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a0"/>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a0"/>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a0"/>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a0"/>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a0"/>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a0"/>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a0"/>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a0"/>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a0"/>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a0"/>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a0"/>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a0"/>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a0"/>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a0"/>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a0"/>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a0"/>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a0"/>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afb">
    <w:name w:val="Grid Table Light"/>
    <w:basedOn w:val="a2"/>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Char">
    <w:name w:val="标题 2 Char"/>
    <w:basedOn w:val="a1"/>
    <w:link w:val="2"/>
    <w:rsid w:val="00503E1E"/>
    <w:rPr>
      <w:rFonts w:ascii="Arial" w:hAnsi="Arial"/>
      <w:b/>
      <w:sz w:val="28"/>
      <w:u w:val="single"/>
      <w:lang w:val="en-GB" w:eastAsia="en-US"/>
    </w:rPr>
  </w:style>
  <w:style w:type="character" w:customStyle="1" w:styleId="3Char">
    <w:name w:val="标题 3 Char"/>
    <w:basedOn w:val="a1"/>
    <w:link w:val="3"/>
    <w:rsid w:val="00503E1E"/>
    <w:rPr>
      <w:rFonts w:ascii="Arial" w:hAnsi="Arial"/>
      <w:b/>
      <w:sz w:val="24"/>
      <w:lang w:val="en-GB" w:eastAsia="en-US"/>
    </w:rPr>
  </w:style>
  <w:style w:type="character" w:customStyle="1" w:styleId="Char1">
    <w:name w:val="正文文本缩进 Char"/>
    <w:basedOn w:val="a1"/>
    <w:link w:val="a6"/>
    <w:rsid w:val="00503E1E"/>
    <w:rPr>
      <w:sz w:val="22"/>
      <w:lang w:val="en-GB" w:eastAsia="en-US"/>
    </w:rPr>
  </w:style>
  <w:style w:type="table" w:styleId="11">
    <w:name w:val="Plain Table 1"/>
    <w:basedOn w:val="a2"/>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2"/>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a0"/>
    <w:next w:val="a0"/>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a0"/>
    <w:next w:val="a0"/>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a0"/>
    <w:next w:val="a0"/>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a0"/>
    <w:next w:val="a0"/>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a0"/>
    <w:next w:val="a0"/>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afc">
    <w:name w:val="Body Text"/>
    <w:basedOn w:val="a0"/>
    <w:link w:val="Char8"/>
    <w:semiHidden/>
    <w:unhideWhenUsed/>
    <w:rsid w:val="0070708E"/>
    <w:pPr>
      <w:spacing w:after="120"/>
    </w:pPr>
  </w:style>
  <w:style w:type="character" w:customStyle="1" w:styleId="Char8">
    <w:name w:val="正文文本 Char"/>
    <w:basedOn w:val="a1"/>
    <w:link w:val="afc"/>
    <w:semiHidden/>
    <w:rsid w:val="0070708E"/>
    <w:rPr>
      <w:sz w:val="22"/>
      <w:lang w:val="en-GB" w:eastAsia="en-US"/>
    </w:rPr>
  </w:style>
  <w:style w:type="character" w:customStyle="1" w:styleId="UnresolvedMention1">
    <w:name w:val="Unresolved Mention1"/>
    <w:basedOn w:val="a1"/>
    <w:uiPriority w:val="99"/>
    <w:semiHidden/>
    <w:unhideWhenUsed/>
    <w:rsid w:val="0070708E"/>
    <w:rPr>
      <w:color w:val="605E5C"/>
      <w:shd w:val="clear" w:color="auto" w:fill="E1DFDD"/>
    </w:rPr>
  </w:style>
  <w:style w:type="paragraph" w:customStyle="1" w:styleId="xmsonormal">
    <w:name w:val="x_msonormal"/>
    <w:basedOn w:val="a0"/>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68192759">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cp:lastModifiedBy>Ming Gan</cp:lastModifiedBy>
  <cp:revision>3</cp:revision>
  <dcterms:created xsi:type="dcterms:W3CDTF">2021-03-24T11:05:00Z</dcterms:created>
  <dcterms:modified xsi:type="dcterms:W3CDTF">2021-03-24T11:10:00Z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(2)3EHgN8bK/M2ecdutWakY8+ta+G9nv5u6Yppk+8ogg9BDQ7r/nK4apZpt5i9WJGT3r7q875KI
CtPVIpojl7Qiy4ZngRugb+HdmPsl3wDOTdRvSYEd0PUC023TBfcic31RML220lCkKfxlw0oA
ExmrUP89gUZB8H2N7EngoaKZsVT8sPFYGmKAQHzSAzbaxJsmaqYf2sz42xH7/cTgmYOpPYKx
NrCSk8AKiz7Ne5nUk4</vt:lpwstr>
  </property>
  <property fmtid="{D5CDD505-2E9C-101B-9397-08002B2CF9AE}" pid="3" name="_2015_ms_pID_7253431">
    <vt:lpwstr>5b1RmqrvFKJ3vr+oF1w0KnvRaGZOoyskdlY7zoytxRYPKgsf+zYg15
YYRyZuAYhgpEcJHbfcT3KYVQhJ3rAIOBxyL4ccVVuuPDfLZAf3KqhstNXGdRCJdCpGBtsG6e
nYjmVDcC1xU94rAXj/5I/1vobLXzq32jPzYfzEFWZzkWi0zVGPFAQYi8PlWYrvDumKw=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1615936859</vt:lpwstr>
  </property>
</Properties>
</file>