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083D9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CIDs related to Multi-Link element</w:t>
            </w:r>
            <w:r w:rsidR="00F463B4">
              <w:rPr>
                <w:b w:val="0"/>
              </w:rPr>
              <w:t xml:space="preserve"> (CC 34)</w:t>
            </w:r>
            <w:r w:rsidR="00DA5BE8">
              <w:rPr>
                <w:b w:val="0"/>
              </w:rPr>
              <w:t xml:space="preserve"> – Part </w:t>
            </w:r>
            <w:r w:rsidR="003742E2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D3E31E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47296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</w:t>
            </w:r>
            <w:r w:rsidR="00176BEC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60B6B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375D934C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Align w:val="center"/>
          </w:tcPr>
          <w:p w14:paraId="19A490FE" w14:textId="09BB2D64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60B6B" w:rsidRPr="000A26E7" w:rsidRDefault="00160B6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3F7568B6" w:rsidR="00160B6B" w:rsidRPr="000A26E7" w:rsidRDefault="00B16E11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B16E1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7844B7EE" w14:textId="7C33AE63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7F512835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B16E1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EFE9919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84425FB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B16E11" w:rsidRPr="00CC2C3C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B16E1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B16E1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Align w:val="center"/>
          </w:tcPr>
          <w:p w14:paraId="134F01DC" w14:textId="112B2139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90700FA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B16E1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Align w:val="center"/>
          </w:tcPr>
          <w:p w14:paraId="7E7CE12E" w14:textId="03B1E3D8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17D7A969" w14:textId="77777777" w:rsidR="00B16E11" w:rsidRPr="000A26E7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B16E11" w:rsidRPr="00BF7A2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B16E11" w:rsidRDefault="00B16E1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334424" w:rsidRPr="00CC2C3C" w14:paraId="3AFDE23A" w14:textId="77777777" w:rsidTr="00E547CE">
        <w:trPr>
          <w:jc w:val="center"/>
        </w:trPr>
        <w:tc>
          <w:tcPr>
            <w:tcW w:w="1705" w:type="dxa"/>
            <w:vAlign w:val="center"/>
          </w:tcPr>
          <w:p w14:paraId="7DC955D7" w14:textId="7BDADAAF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695" w:type="dxa"/>
            <w:vAlign w:val="center"/>
          </w:tcPr>
          <w:p w14:paraId="2FEF0C59" w14:textId="6358DC0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75" w:type="dxa"/>
          </w:tcPr>
          <w:p w14:paraId="00B973E6" w14:textId="77777777" w:rsidR="00334424" w:rsidRPr="000A26E7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59FEF8E" w14:textId="77777777" w:rsidR="00334424" w:rsidRPr="00BF7A21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3B612D9" w14:textId="77777777" w:rsidR="00334424" w:rsidRDefault="0033442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87A04" w:rsidRPr="00CC2C3C" w14:paraId="5360849F" w14:textId="77777777" w:rsidTr="00E547CE">
        <w:trPr>
          <w:jc w:val="center"/>
        </w:trPr>
        <w:tc>
          <w:tcPr>
            <w:tcW w:w="1705" w:type="dxa"/>
            <w:vAlign w:val="center"/>
          </w:tcPr>
          <w:p w14:paraId="301CF3E2" w14:textId="529341E8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61C4F9B2" w14:textId="25F335FA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5CABFE46" w14:textId="77777777" w:rsidR="00787A04" w:rsidRPr="000A26E7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D46B0C0" w14:textId="77777777" w:rsidR="00787A04" w:rsidRPr="00BF7A21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F7901D" w14:textId="77777777" w:rsidR="00787A04" w:rsidRDefault="00787A0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5DF8E670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C4184D" w:rsidRPr="00E82972">
        <w:rPr>
          <w:rFonts w:cs="Times New Roman"/>
          <w:sz w:val="18"/>
          <w:szCs w:val="18"/>
          <w:lang w:eastAsia="ko-KR"/>
        </w:rPr>
        <w:t>11</w:t>
      </w:r>
      <w:r w:rsidR="00CD5766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0047AAFB" w:rsidR="00532160" w:rsidRDefault="00C95AEB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2159, 2161, 3018, 1908, 3019, 2587, 1906, 1907, 1776, 3127, 2436</w:t>
      </w:r>
      <w:bookmarkEnd w:id="0"/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4369B61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DF3BD2A" w14:textId="7D9781F0" w:rsidR="00CC43C3" w:rsidRDefault="00CC43C3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Revised the document to include approved changes in doc 11-21/397r</w:t>
      </w:r>
      <w:r w:rsidR="00FA0428">
        <w:rPr>
          <w:rFonts w:ascii="Times New Roman" w:eastAsia="Malgun Gothic" w:hAnsi="Times New Roman" w:cs="Times New Roman"/>
          <w:sz w:val="18"/>
          <w:szCs w:val="20"/>
          <w:lang w:val="en-GB"/>
        </w:rPr>
        <w:t>7</w:t>
      </w:r>
      <w:r w:rsidR="006E2FB0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2C008CE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2370"/>
        <w:gridCol w:w="2400"/>
        <w:gridCol w:w="2700"/>
      </w:tblGrid>
      <w:tr w:rsidR="00EE4BBB" w:rsidRPr="007E587A" w14:paraId="31FE439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A3890" w:rsidRPr="008B0293" w14:paraId="207B2C7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4AE2678" w14:textId="088E5C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2159</w:t>
            </w:r>
          </w:p>
        </w:tc>
        <w:tc>
          <w:tcPr>
            <w:tcW w:w="1080" w:type="dxa"/>
          </w:tcPr>
          <w:p w14:paraId="48068397" w14:textId="5884114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3CF301F6" w14:textId="5D97E8F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519F067E" w14:textId="27D16EE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9.4.2.247</w:t>
            </w:r>
          </w:p>
        </w:tc>
        <w:tc>
          <w:tcPr>
            <w:tcW w:w="2370" w:type="dxa"/>
            <w:shd w:val="clear" w:color="auto" w:fill="auto"/>
            <w:noWrap/>
          </w:tcPr>
          <w:p w14:paraId="5CC8FE97" w14:textId="2899451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25DBD97F" w14:textId="1AFCC9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6EC9BDF5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89572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815CB9" w14:textId="5E623F59" w:rsidR="001D5E08" w:rsidRDefault="001D5E08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was removed</w:t>
            </w:r>
            <w:r w:rsidR="00A414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Common Info field </w:t>
            </w:r>
            <w:r w:rsidR="00506C94">
              <w:rPr>
                <w:rFonts w:ascii="Times New Roman" w:hAnsi="Times New Roman" w:cs="Times New Roman"/>
                <w:bCs/>
                <w:sz w:val="16"/>
                <w:szCs w:val="16"/>
              </w:rPr>
              <w:t>in Figure 9-788eh and in the following text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B71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15063DC" w14:textId="77777777" w:rsidR="001F1CEC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6B62AC1" w14:textId="5125BB95" w:rsidR="001F1CEC" w:rsidRPr="001D5E08" w:rsidRDefault="001F1CEC" w:rsidP="001D5E0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582C8A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2F4B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size of Per-STA Control field was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set to 2 octets as resolution for CIDs 1906 and 1907. The TBD in the text was also removed.</w:t>
            </w:r>
          </w:p>
          <w:p w14:paraId="4BE0D2B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33B387" w14:textId="51A5EE5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2159.</w:t>
            </w:r>
          </w:p>
        </w:tc>
      </w:tr>
      <w:tr w:rsidR="00EA3890" w:rsidRPr="008B0293" w14:paraId="32F0965F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BC9E844" w14:textId="3D2F6FE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2161</w:t>
            </w:r>
          </w:p>
        </w:tc>
        <w:tc>
          <w:tcPr>
            <w:tcW w:w="1080" w:type="dxa"/>
          </w:tcPr>
          <w:p w14:paraId="2BE04548" w14:textId="5FE401B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Laurent Cariou</w:t>
            </w:r>
          </w:p>
        </w:tc>
        <w:tc>
          <w:tcPr>
            <w:tcW w:w="720" w:type="dxa"/>
            <w:shd w:val="clear" w:color="auto" w:fill="auto"/>
            <w:noWrap/>
          </w:tcPr>
          <w:p w14:paraId="55CEA70F" w14:textId="49230121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80" w:type="dxa"/>
          </w:tcPr>
          <w:p w14:paraId="73EBC45C" w14:textId="5EEF308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36D8FC6D" w14:textId="1926315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fields in common part and in per-STA profile. If we need to add fields, we will add them, but there's no need to keep a TBD for them</w:t>
            </w:r>
          </w:p>
        </w:tc>
        <w:tc>
          <w:tcPr>
            <w:tcW w:w="2400" w:type="dxa"/>
            <w:shd w:val="clear" w:color="auto" w:fill="auto"/>
            <w:noWrap/>
          </w:tcPr>
          <w:p w14:paraId="3D58B6F1" w14:textId="6940BA1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732EEC9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3896C8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D7B90E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77E317F6" w14:textId="77777777" w:rsidR="00633222" w:rsidRDefault="00633222" w:rsidP="0063322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33E8D3" w14:textId="183D2DF0" w:rsidR="002F4BC3" w:rsidRPr="001D5E08" w:rsidRDefault="002F4BC3" w:rsidP="002F4BC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in the Link Info field was </w:t>
            </w:r>
            <w:r w:rsidR="00DD151F">
              <w:rPr>
                <w:rFonts w:ascii="Times New Roman" w:hAnsi="Times New Roman" w:cs="Times New Roman"/>
                <w:bCs/>
                <w:sz w:val="16"/>
                <w:szCs w:val="16"/>
              </w:rPr>
              <w:t>removed,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size of Per-STA Control field was set to 2 octets as resolution for CIDs 1906 and 1907. The TBD in the text was also removed.</w:t>
            </w:r>
          </w:p>
          <w:p w14:paraId="17FD5CC9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6F111F" w14:textId="013C7F9F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2161.</w:t>
            </w:r>
          </w:p>
        </w:tc>
      </w:tr>
      <w:tr w:rsidR="00EA3890" w:rsidRPr="008B0293" w14:paraId="4327B4D2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CD08A5" w14:textId="5F0359A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1080" w:type="dxa"/>
          </w:tcPr>
          <w:p w14:paraId="19D14862" w14:textId="1E936769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Xiaofei</w:t>
            </w:r>
            <w:proofErr w:type="spellEnd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 xml:space="preserve"> Wang</w:t>
            </w:r>
          </w:p>
        </w:tc>
        <w:tc>
          <w:tcPr>
            <w:tcW w:w="720" w:type="dxa"/>
            <w:shd w:val="clear" w:color="auto" w:fill="auto"/>
            <w:noWrap/>
          </w:tcPr>
          <w:p w14:paraId="0CD2920D" w14:textId="17F2F7C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74.45</w:t>
            </w:r>
          </w:p>
        </w:tc>
        <w:tc>
          <w:tcPr>
            <w:tcW w:w="1080" w:type="dxa"/>
          </w:tcPr>
          <w:p w14:paraId="0539A3EA" w14:textId="5F18052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51FB69" w14:textId="37897E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If no field has been determined to be included, it should be removed, instead of including a "TBD" field.</w:t>
            </w:r>
          </w:p>
        </w:tc>
        <w:tc>
          <w:tcPr>
            <w:tcW w:w="2400" w:type="dxa"/>
            <w:shd w:val="clear" w:color="auto" w:fill="auto"/>
            <w:noWrap/>
          </w:tcPr>
          <w:p w14:paraId="5726B5D9" w14:textId="30BA979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remove TBD field</w:t>
            </w:r>
          </w:p>
        </w:tc>
        <w:tc>
          <w:tcPr>
            <w:tcW w:w="2700" w:type="dxa"/>
            <w:shd w:val="clear" w:color="auto" w:fill="auto"/>
          </w:tcPr>
          <w:p w14:paraId="0156060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32C8C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91BD8C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TBD was removed in the Common Info field in Figure 9-788eh and in the following text. </w:t>
            </w:r>
          </w:p>
          <w:p w14:paraId="5C21924D" w14:textId="77777777" w:rsidR="00486818" w:rsidRDefault="00486818" w:rsidP="0048681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31B2359" w14:textId="47B30BCE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3018.</w:t>
            </w:r>
          </w:p>
        </w:tc>
      </w:tr>
      <w:tr w:rsidR="00EA3890" w:rsidRPr="008B0293" w14:paraId="390EC480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49A0BE" w14:textId="0147D6A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1080" w:type="dxa"/>
          </w:tcPr>
          <w:p w14:paraId="04A88C6B" w14:textId="3C01642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shd w:val="clear" w:color="auto" w:fill="auto"/>
            <w:noWrap/>
          </w:tcPr>
          <w:p w14:paraId="511F8DDB" w14:textId="1C6D316D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75.60</w:t>
            </w:r>
          </w:p>
        </w:tc>
        <w:tc>
          <w:tcPr>
            <w:tcW w:w="1080" w:type="dxa"/>
          </w:tcPr>
          <w:p w14:paraId="4291F21C" w14:textId="240DD31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7401F70F" w14:textId="41676DB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For "Other subfields are TBD.</w:t>
            </w:r>
            <w:proofErr w:type="gramStart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93568E">
              <w:rPr>
                <w:rFonts w:ascii="Times New Roman" w:hAnsi="Times New Roman" w:cs="Times New Roman"/>
                <w:sz w:val="16"/>
                <w:szCs w:val="16"/>
              </w:rPr>
              <w:t xml:space="preserve"> if we have further subfields, remove this sentence</w:t>
            </w:r>
          </w:p>
        </w:tc>
        <w:tc>
          <w:tcPr>
            <w:tcW w:w="2400" w:type="dxa"/>
            <w:shd w:val="clear" w:color="auto" w:fill="auto"/>
            <w:noWrap/>
          </w:tcPr>
          <w:p w14:paraId="0A6FE0F4" w14:textId="37EA1D2B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568E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B6DB9DD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80127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650AC9" w14:textId="7103FD7E" w:rsidR="00D5306A" w:rsidRPr="001D5E08" w:rsidRDefault="00D5306A" w:rsidP="00D5306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TBD in the text was also removed.</w:t>
            </w:r>
          </w:p>
          <w:p w14:paraId="6B50A45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15B6B4" w14:textId="28C195C3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1908.</w:t>
            </w:r>
          </w:p>
        </w:tc>
      </w:tr>
      <w:tr w:rsidR="00EA3890" w:rsidRPr="008B0293" w14:paraId="6A2E1787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C7D44F5" w14:textId="18ABF8A3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3019</w:t>
            </w:r>
          </w:p>
        </w:tc>
        <w:tc>
          <w:tcPr>
            <w:tcW w:w="1080" w:type="dxa"/>
          </w:tcPr>
          <w:p w14:paraId="6CCB78C4" w14:textId="186E538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Xiaofei</w:t>
            </w:r>
            <w:proofErr w:type="spellEnd"/>
            <w:r w:rsidRPr="00DF3987">
              <w:rPr>
                <w:rFonts w:ascii="Times New Roman" w:hAnsi="Times New Roman" w:cs="Times New Roman"/>
                <w:sz w:val="16"/>
                <w:szCs w:val="16"/>
              </w:rPr>
              <w:t xml:space="preserve"> Wang</w:t>
            </w:r>
          </w:p>
        </w:tc>
        <w:tc>
          <w:tcPr>
            <w:tcW w:w="720" w:type="dxa"/>
            <w:shd w:val="clear" w:color="auto" w:fill="auto"/>
            <w:noWrap/>
          </w:tcPr>
          <w:p w14:paraId="54E4EA84" w14:textId="5B86C1AC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75/26</w:t>
            </w:r>
          </w:p>
        </w:tc>
        <w:tc>
          <w:tcPr>
            <w:tcW w:w="1080" w:type="dxa"/>
          </w:tcPr>
          <w:p w14:paraId="6D05B8C5" w14:textId="5BC0D1B4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shd w:val="clear" w:color="auto" w:fill="auto"/>
            <w:noWrap/>
          </w:tcPr>
          <w:p w14:paraId="0F8E5036" w14:textId="0F39C7A7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987">
              <w:rPr>
                <w:rFonts w:ascii="Times New Roman" w:hAnsi="Times New Roman" w:cs="Times New Roman"/>
                <w:sz w:val="16"/>
                <w:szCs w:val="16"/>
              </w:rPr>
              <w:t>Pre-STA Profile should be Per STA Profile</w:t>
            </w:r>
          </w:p>
        </w:tc>
        <w:tc>
          <w:tcPr>
            <w:tcW w:w="2400" w:type="dxa"/>
            <w:shd w:val="clear" w:color="auto" w:fill="auto"/>
            <w:noWrap/>
          </w:tcPr>
          <w:p w14:paraId="61A7D7CB" w14:textId="36ACFC4E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shd w:val="clear" w:color="auto" w:fill="auto"/>
          </w:tcPr>
          <w:p w14:paraId="2557FD6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BA018D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54566" w14:textId="77777777" w:rsidR="00EA3890" w:rsidRPr="005318B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error was fixed.</w:t>
            </w:r>
          </w:p>
          <w:p w14:paraId="01A41F5E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F0E7F14" w14:textId="4B518BF5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3019.</w:t>
            </w:r>
          </w:p>
        </w:tc>
      </w:tr>
      <w:tr w:rsidR="00EA3890" w:rsidRPr="008B0293" w14:paraId="5C789B8D" w14:textId="77777777" w:rsidTr="007010B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B0506CB" w14:textId="01F8446A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2587</w:t>
            </w:r>
          </w:p>
        </w:tc>
        <w:tc>
          <w:tcPr>
            <w:tcW w:w="1080" w:type="dxa"/>
          </w:tcPr>
          <w:p w14:paraId="5AE249B3" w14:textId="2C654078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Rojan Chitrakar</w:t>
            </w:r>
          </w:p>
        </w:tc>
        <w:tc>
          <w:tcPr>
            <w:tcW w:w="720" w:type="dxa"/>
            <w:shd w:val="clear" w:color="auto" w:fill="auto"/>
            <w:noWrap/>
          </w:tcPr>
          <w:p w14:paraId="36323B75" w14:textId="43670AA5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128.08</w:t>
            </w:r>
          </w:p>
        </w:tc>
        <w:tc>
          <w:tcPr>
            <w:tcW w:w="1080" w:type="dxa"/>
          </w:tcPr>
          <w:p w14:paraId="401FD2C4" w14:textId="63103E9F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35.3.2.3</w:t>
            </w:r>
          </w:p>
        </w:tc>
        <w:tc>
          <w:tcPr>
            <w:tcW w:w="2370" w:type="dxa"/>
            <w:shd w:val="clear" w:color="auto" w:fill="auto"/>
            <w:noWrap/>
          </w:tcPr>
          <w:p w14:paraId="1FE58C30" w14:textId="013F3C12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Revmd_D5.0 clause 9.4.3 (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) mentions this: "Unless stated otherwise, no more than one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with the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ID, apart from Vendor Specific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, is present within an element."</w:t>
            </w:r>
            <w:r w:rsidRPr="001154B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Since the case here is a clear deviation, it should be clearly stated that multiple Per-STA Profile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(with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IDs) may be carried within a single ML element.</w:t>
            </w:r>
          </w:p>
        </w:tc>
        <w:tc>
          <w:tcPr>
            <w:tcW w:w="2400" w:type="dxa"/>
            <w:shd w:val="clear" w:color="auto" w:fill="auto"/>
            <w:noWrap/>
          </w:tcPr>
          <w:p w14:paraId="443FBEE4" w14:textId="71F03E00" w:rsidR="00EA3890" w:rsidRPr="001154BC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clearly state that multiple Per-STA Profile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subelements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(with same </w:t>
            </w:r>
            <w:proofErr w:type="spellStart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1154BC">
              <w:rPr>
                <w:rFonts w:ascii="Times New Roman" w:hAnsi="Times New Roman" w:cs="Times New Roman"/>
                <w:sz w:val="16"/>
                <w:szCs w:val="16"/>
              </w:rPr>
              <w:t xml:space="preserve"> IDs) may be carried within a single ML element.</w:t>
            </w:r>
          </w:p>
        </w:tc>
        <w:tc>
          <w:tcPr>
            <w:tcW w:w="2700" w:type="dxa"/>
            <w:shd w:val="clear" w:color="auto" w:fill="auto"/>
          </w:tcPr>
          <w:p w14:paraId="2887807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157000F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84C140" w14:textId="38895C9D" w:rsidR="00EA3890" w:rsidRDefault="00EA3890" w:rsidP="00EA3890">
            <w:pPr>
              <w:suppressAutoHyphens/>
              <w:spacing w:after="0"/>
              <w:rPr>
                <w:ins w:id="1" w:author="Gaurang Naik" w:date="2021-03-13T09:27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</w:t>
            </w:r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text was updated to state that one or more Per-STA Profile </w:t>
            </w:r>
            <w:proofErr w:type="spellStart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subelements</w:t>
            </w:r>
            <w:proofErr w:type="spellEnd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 be carried as Optional </w:t>
            </w:r>
            <w:proofErr w:type="spellStart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>subelements</w:t>
            </w:r>
            <w:proofErr w:type="spellEnd"/>
            <w:r w:rsidR="00C531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the Link Info field</w:t>
            </w:r>
            <w:r w:rsidR="000C35B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6F927A0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8B062C" w14:textId="61117BB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2587.</w:t>
            </w:r>
          </w:p>
        </w:tc>
      </w:tr>
      <w:tr w:rsidR="00EA3890" w:rsidRPr="008B0293" w14:paraId="3C1972FA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0C8D" w14:textId="47B7195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B84" w14:textId="7D7BC585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8F2D" w14:textId="4A351E7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97" w14:textId="63CEFBF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ADD1" w14:textId="37B3EAA3" w:rsidR="00EA3890" w:rsidRPr="0030035F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B7.</w:t>
            </w:r>
          </w:p>
          <w:p w14:paraId="5694F644" w14:textId="0C3D4589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35F">
              <w:rPr>
                <w:rFonts w:ascii="Times New Roman" w:hAnsi="Times New Roman" w:cs="Times New Roman"/>
                <w:sz w:val="16"/>
                <w:szCs w:val="16"/>
              </w:rPr>
              <w:t xml:space="preserve">If we decide the size of Per-STA Control field as 2 </w:t>
            </w:r>
            <w:proofErr w:type="gramStart"/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octet</w:t>
            </w:r>
            <w:proofErr w:type="gramEnd"/>
            <w:r w:rsidRPr="0030035F">
              <w:rPr>
                <w:rFonts w:ascii="Times New Roman" w:hAnsi="Times New Roman" w:cs="Times New Roman"/>
                <w:sz w:val="16"/>
                <w:szCs w:val="16"/>
              </w:rPr>
              <w:t>, change TBD to B15.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87E7F" w14:textId="03B00ED9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A793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E5F66C7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3A75" w14:textId="5423F6E0" w:rsidR="00EA3890" w:rsidRPr="003F3DFA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B15. The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Per-STA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Control field</w:t>
            </w:r>
            <w:r w:rsidR="00396E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is likely to carry </w:t>
            </w:r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certain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subfields that will act as indicators for presence of fields in the Per-STA Profile </w:t>
            </w:r>
            <w:proofErr w:type="spellStart"/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subelement</w:t>
            </w:r>
            <w:proofErr w:type="spellEnd"/>
            <w:r w:rsidR="00A92B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</w:t>
            </w:r>
            <w:r w:rsidR="005165BF">
              <w:rPr>
                <w:rFonts w:ascii="Times New Roman" w:hAnsi="Times New Roman" w:cs="Times New Roman"/>
                <w:bCs/>
                <w:sz w:val="16"/>
                <w:szCs w:val="16"/>
              </w:rPr>
              <w:t>if the size of the Per-STA Control</w:t>
            </w:r>
            <w:r w:rsidR="00A21B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field is 1 octet. Hence, 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size of the Per-STA Control field was set to 2 octets. </w:t>
            </w:r>
          </w:p>
          <w:p w14:paraId="1CF6B8DC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D9A846" w14:textId="5331C44B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1906.</w:t>
            </w:r>
          </w:p>
        </w:tc>
      </w:tr>
      <w:tr w:rsidR="00EA3890" w:rsidRPr="008B0293" w14:paraId="7A32EFA2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7E43" w14:textId="2061C518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BC8" w14:textId="1F62C73A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15D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62D8" w14:textId="3EE44F7F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47C" w14:textId="2D73EB64" w:rsidR="00EA3890" w:rsidRPr="00C00CA2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FA18" w14:textId="77777777" w:rsidR="00EA3890" w:rsidRPr="0073735D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If we decide the size of Per-STA Control field as 1 octet, change TBD to 3.</w:t>
            </w:r>
          </w:p>
          <w:p w14:paraId="7EAF4E9E" w14:textId="066975B7" w:rsidR="00EA3890" w:rsidRPr="00DF3987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35D">
              <w:rPr>
                <w:rFonts w:ascii="Times New Roman" w:hAnsi="Times New Roman" w:cs="Times New Roman"/>
                <w:sz w:val="16"/>
                <w:szCs w:val="16"/>
              </w:rPr>
              <w:t xml:space="preserve">If we decide the size of Per-STA Control field as 2 </w:t>
            </w:r>
            <w:proofErr w:type="gramStart"/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octet</w:t>
            </w:r>
            <w:proofErr w:type="gramEnd"/>
            <w:r w:rsidRPr="0073735D">
              <w:rPr>
                <w:rFonts w:ascii="Times New Roman" w:hAnsi="Times New Roman" w:cs="Times New Roman"/>
                <w:sz w:val="16"/>
                <w:szCs w:val="16"/>
              </w:rPr>
              <w:t>, change TBD to B11.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FEBB" w14:textId="0EA63E56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F7B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164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00396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887AD3" w14:textId="4D01BFF8" w:rsidR="00A21B66" w:rsidRPr="003F3DFA" w:rsidRDefault="00A21B66" w:rsidP="00A21B6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F3DFA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TBD was resolved to </w:t>
            </w:r>
            <w:r w:rsidR="0075431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 Per-STA Control field is likely to carry certain subfields that will act as indicators for presence of fields in the Per-STA Profile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subelement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 are only 3 reserved bits if the size of the Per-STA Control field is 1 octet. Hence, the size of the Per-STA Control field was set to 2 octets. </w:t>
            </w:r>
          </w:p>
          <w:p w14:paraId="52264531" w14:textId="77777777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A4252B" w14:textId="5274577D" w:rsidR="00EA3890" w:rsidRDefault="00EA3890" w:rsidP="00EA389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E33AD5">
              <w:rPr>
                <w:rFonts w:ascii="Times New Roman" w:hAnsi="Times New Roman" w:cs="Times New Roman"/>
                <w:b/>
                <w:sz w:val="16"/>
                <w:szCs w:val="16"/>
              </w:rPr>
              <w:t>11-21/0506r1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1907.</w:t>
            </w:r>
          </w:p>
        </w:tc>
      </w:tr>
      <w:tr w:rsidR="006C5794" w:rsidRPr="008B0293" w14:paraId="7AD5684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9D7E" w14:textId="407DF86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45D" w14:textId="3BAEECD2" w:rsidR="006C5794" w:rsidRPr="00E561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namyeong</w:t>
            </w:r>
            <w:proofErr w:type="spellEnd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25FFF" w14:textId="40BFFB9F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38E" w14:textId="2024D99B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CA2"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F815" w14:textId="40BCD6CA" w:rsidR="006C5794" w:rsidRPr="0073735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Modify "complete" to "complete profile" for clarification.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43D" w14:textId="2788E82A" w:rsidR="006C5794" w:rsidRPr="00C10F7B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42D">
              <w:rPr>
                <w:rFonts w:ascii="Times New Roman" w:hAnsi="Times New Roman" w:cs="Times New Roman"/>
                <w:sz w:val="16"/>
                <w:szCs w:val="16"/>
              </w:rPr>
              <w:t>Please see comment.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527F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A4CB7A9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2ED35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updated.</w:t>
            </w:r>
          </w:p>
          <w:p w14:paraId="5B6DAD41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0E4F69B" w14:textId="199C86EF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11-21/0506r1 tagged as 2436.</w:t>
            </w:r>
          </w:p>
        </w:tc>
      </w:tr>
      <w:tr w:rsidR="006C5794" w:rsidRPr="008B0293" w14:paraId="3C6DCA21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5AC4" w14:textId="4ABC3D89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81" w14:textId="0899EFB4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Jang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9DB5" w14:textId="4FDB3183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75/52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C68" w14:textId="7BE3C88C" w:rsidR="006C5794" w:rsidRPr="00C00CA2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E1F3" w14:textId="005A8512" w:rsidR="006C5794" w:rsidRPr="00DF3987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3413">
              <w:rPr>
                <w:rFonts w:ascii="Times New Roman" w:hAnsi="Times New Roman" w:cs="Times New Roman"/>
                <w:sz w:val="16"/>
                <w:szCs w:val="16"/>
              </w:rPr>
              <w:t xml:space="preserve">Usage of Link ID during multi-link setup has been agreed. After the sentence "The Link ID subfield specifies a value that uniquely...", we need to mention </w:t>
            </w:r>
            <w:r w:rsidRPr="001834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that (Please see Doc. 21/76r1 (as PDT))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FDE5" w14:textId="1616CEA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02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After the sentence, please add as follows: The usage of link ID during multi-link setup is defined in 35.3.5.4 (Usage and rules of Basic variant Multi-link element in the context of multi-link setup)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1B9E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C4B570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6044A" w14:textId="08510DE5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commenter. However, Link ID is not only used in multi-link setup but also used in discovery. A reference to clause 35.3.2.1 was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inserted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corresponding text was inserted in Clause 35.3.2.1.</w:t>
            </w:r>
          </w:p>
          <w:p w14:paraId="709B85D8" w14:textId="77777777" w:rsidR="006C5794" w:rsidRDefault="006C5794" w:rsidP="006C5794">
            <w:pPr>
              <w:tabs>
                <w:tab w:val="center" w:pos="1242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5F1322" w14:textId="343A6B24" w:rsidR="006C5794" w:rsidRPr="00974806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11-21/0506r1 tagged as 1776.</w:t>
            </w:r>
          </w:p>
        </w:tc>
      </w:tr>
      <w:tr w:rsidR="006C5794" w:rsidRPr="008B0293" w14:paraId="1AA23E26" w14:textId="77777777" w:rsidTr="007010B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81D" w14:textId="63026980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C8E" w14:textId="3A25B2B4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Yiqing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7A05" w14:textId="6C4AE6EE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86/09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1C4" w14:textId="5994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9.4.2.295b.2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EEC6" w14:textId="6E33A6B9" w:rsidR="006C5794" w:rsidRPr="00183413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056B">
              <w:rPr>
                <w:rFonts w:ascii="Times New Roman" w:hAnsi="Times New Roman" w:cs="Times New Roman"/>
                <w:sz w:val="16"/>
                <w:szCs w:val="16"/>
              </w:rPr>
              <w:t>The Link ID subfield should be specified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0236" w14:textId="33339865" w:rsidR="006C5794" w:rsidRPr="0052021D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419">
              <w:rPr>
                <w:rFonts w:ascii="Times New Roman" w:hAnsi="Times New Roman" w:cs="Times New Roman"/>
                <w:sz w:val="16"/>
                <w:szCs w:val="16"/>
              </w:rPr>
              <w:t xml:space="preserve">Link id should </w:t>
            </w:r>
            <w:proofErr w:type="gramStart"/>
            <w:r w:rsidRPr="00E01419">
              <w:rPr>
                <w:rFonts w:ascii="Times New Roman" w:hAnsi="Times New Roman" w:cs="Times New Roman"/>
                <w:sz w:val="16"/>
                <w:szCs w:val="16"/>
              </w:rPr>
              <w:t>be connected with</w:t>
            </w:r>
            <w:proofErr w:type="gramEnd"/>
            <w:r w:rsidRPr="00E01419">
              <w:rPr>
                <w:rFonts w:ascii="Times New Roman" w:hAnsi="Times New Roman" w:cs="Times New Roman"/>
                <w:sz w:val="16"/>
                <w:szCs w:val="16"/>
              </w:rPr>
              <w:t xml:space="preserve"> the tuple &lt;Channel Number, MAC Address, Operating Class&gt; and is different within the MLD.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8FC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9596874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13A654" w14:textId="6741F256" w:rsidR="006C5794" w:rsidRPr="00557B91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commenter. A note was inserted in subclause 9.4.2.295b.2 to indicate the relationship between the Link ID and the three-tuple, i.e., the Link ID is a unique mapping within an AP MLD to the &lt;Channel Number, BSSID, Operating Class&gt; tuple.</w:t>
            </w:r>
          </w:p>
          <w:p w14:paraId="3608FC1D" w14:textId="77777777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07BB1E" w14:textId="1DA814A2" w:rsidR="006C5794" w:rsidRDefault="006C5794" w:rsidP="006C579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11-21/0506r1 tagged as 3127.</w:t>
            </w:r>
          </w:p>
        </w:tc>
      </w:tr>
    </w:tbl>
    <w:p w14:paraId="3918BBB6" w14:textId="77777777" w:rsidR="00E84BB9" w:rsidRDefault="00E84BB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14DA8C68" w14:textId="03269D96" w:rsidR="00A6390A" w:rsidRDefault="00A6390A" w:rsidP="00CA0E4D">
      <w:pPr>
        <w:pStyle w:val="T"/>
        <w:spacing w:after="0" w:line="240" w:lineRule="auto"/>
        <w:rPr>
          <w:b/>
          <w:i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Please note Baseline</w:t>
      </w:r>
      <w:r w:rsidR="00A31A1E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</w:t>
      </w:r>
      <w:r w:rsidR="007E381D">
        <w:rPr>
          <w:b/>
          <w:i/>
          <w:iCs/>
          <w:highlight w:val="yellow"/>
        </w:rPr>
        <w:t xml:space="preserve">are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</w:t>
      </w:r>
      <w:r w:rsidR="00B52D7E">
        <w:rPr>
          <w:b/>
          <w:i/>
          <w:iCs/>
          <w:highlight w:val="yellow"/>
        </w:rPr>
        <w:t>,</w:t>
      </w:r>
      <w:r w:rsidR="0044390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11b</w:t>
      </w:r>
      <w:r w:rsidRPr="00A80791">
        <w:rPr>
          <w:b/>
          <w:i/>
          <w:iCs/>
          <w:highlight w:val="yellow"/>
        </w:rPr>
        <w:t>e D0.</w:t>
      </w:r>
      <w:r w:rsidR="00D176B2" w:rsidRPr="00A80791">
        <w:rPr>
          <w:b/>
          <w:i/>
          <w:iCs/>
          <w:highlight w:val="yellow"/>
        </w:rPr>
        <w:t>4</w:t>
      </w:r>
      <w:r w:rsidR="00A80791" w:rsidRPr="00A80791">
        <w:rPr>
          <w:b/>
          <w:i/>
          <w:iCs/>
          <w:highlight w:val="yellow"/>
        </w:rPr>
        <w:t xml:space="preserve"> and approved changes in 11-21/397r7</w:t>
      </w:r>
    </w:p>
    <w:p w14:paraId="4F45DFCF" w14:textId="77777777" w:rsidR="008E1AD8" w:rsidRDefault="008E1AD8" w:rsidP="00CA0E4D">
      <w:pPr>
        <w:pStyle w:val="T"/>
        <w:spacing w:after="0" w:line="240" w:lineRule="auto"/>
        <w:rPr>
          <w:rFonts w:ascii="Arial" w:hAnsi="Arial" w:cs="Arial"/>
          <w:b/>
          <w:bCs/>
        </w:rPr>
      </w:pPr>
    </w:p>
    <w:p w14:paraId="15B9494F" w14:textId="3502EDA5" w:rsidR="003C71D2" w:rsidRDefault="003C71D2" w:rsidP="00CE2C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9.4.2.295b.2 Basic variant Multi-Link element</w:t>
      </w:r>
    </w:p>
    <w:p w14:paraId="226F4F3C" w14:textId="082A8B3B" w:rsidR="0001563D" w:rsidRDefault="0001563D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</w:t>
      </w:r>
      <w:r w:rsidR="0098607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remove the TBD subfield in 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Figure 9-788e</w:t>
      </w:r>
      <w:r w:rsidR="0088066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(</w:t>
      </w:r>
      <w:r w:rsidR="0027273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Common Info field</w:t>
      </w:r>
      <w:r w:rsidR="00D26D1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of the Basic variant Multi-Link element format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)</w:t>
      </w:r>
      <w:r w:rsidR="00B547B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and the text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</w:t>
      </w:r>
      <w:r w:rsidR="008C020B" w:rsidRPr="008C020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. Please note that Figure 9-788eh includes changes approved in 11-21/397r7.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F77BBF" w14:paraId="4AFB4217" w14:textId="77777777" w:rsidTr="00652061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A1E991" w14:textId="77777777" w:rsidR="00F77BBF" w:rsidRDefault="00F77BBF" w:rsidP="00652061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8A207C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0D39D1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="SimSun"/>
                <w:color w:val="000000" w:themeColor="text1"/>
                <w:lang w:eastAsia="zh-CN"/>
              </w:rPr>
              <w:t>Link ID Info</w:t>
            </w:r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700208" w14:textId="77777777" w:rsidR="00F77BBF" w:rsidRDefault="00F77BBF" w:rsidP="00652061">
            <w:pPr>
              <w:pStyle w:val="figuretext"/>
              <w:rPr>
                <w:color w:val="FF0000"/>
                <w:w w:val="100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Change Sequence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0AD787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50A524BD" w14:textId="77777777" w:rsidTr="00652061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234359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DB82BF" w14:textId="77777777" w:rsidR="00F77BBF" w:rsidRDefault="00F77BBF" w:rsidP="00652061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DC49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>0 or 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C2F2" w14:textId="77777777" w:rsidR="00F77BBF" w:rsidRPr="00F77BBF" w:rsidRDefault="00F77BBF" w:rsidP="00652061">
            <w:pPr>
              <w:pStyle w:val="figuretext"/>
              <w:rPr>
                <w:rFonts w:eastAsia="SimSun"/>
                <w:color w:val="auto"/>
                <w:w w:val="100"/>
                <w:lang w:eastAsia="zh-CN"/>
              </w:rPr>
            </w:pPr>
            <w:r w:rsidRPr="00F77BBF">
              <w:rPr>
                <w:rFonts w:eastAsia="SimSun"/>
                <w:color w:val="auto"/>
                <w:w w:val="100"/>
                <w:lang w:eastAsia="zh-CN"/>
              </w:rPr>
              <w:t xml:space="preserve">0 or </w:t>
            </w:r>
            <w:r w:rsidRPr="00F77BBF">
              <w:rPr>
                <w:rFonts w:eastAsia="SimSun" w:hint="eastAsia"/>
                <w:color w:val="auto"/>
                <w:w w:val="1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C1A35D" w14:textId="77777777" w:rsidR="00F77BBF" w:rsidRPr="0098607A" w:rsidRDefault="00F77BBF" w:rsidP="00652061">
            <w:pPr>
              <w:pStyle w:val="figuretext"/>
              <w:rPr>
                <w:strike/>
                <w:color w:val="FF0000"/>
              </w:rPr>
            </w:pPr>
            <w:r w:rsidRPr="0098607A">
              <w:rPr>
                <w:strike/>
                <w:color w:val="FF0000"/>
                <w:w w:val="100"/>
              </w:rPr>
              <w:t>TBD</w:t>
            </w:r>
          </w:p>
        </w:tc>
      </w:tr>
      <w:tr w:rsidR="00F77BBF" w14:paraId="30CB89CD" w14:textId="77777777" w:rsidTr="00652061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F4D76" w14:textId="603EC21A" w:rsidR="00F77BBF" w:rsidRDefault="00F77BBF" w:rsidP="00652061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  <w:r w:rsidR="0098607A">
              <w:rPr>
                <w:w w:val="100"/>
              </w:rPr>
              <w:t xml:space="preserve"> </w:t>
            </w:r>
            <w:r w:rsidR="0098607A" w:rsidRPr="004D516D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[CID 2159,2161,3018]</w:t>
            </w:r>
          </w:p>
        </w:tc>
      </w:tr>
    </w:tbl>
    <w:tbl>
      <w:tblPr>
        <w:tblpPr w:leftFromText="180" w:rightFromText="180" w:vertAnchor="text" w:horzAnchor="margin" w:tblpXSpec="center" w:tblpY="1560"/>
        <w:tblW w:w="0" w:type="auto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076CDC" w14:paraId="2A25ABB9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44FE66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3E0661F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BA8FA6" w14:textId="77777777" w:rsidR="00076CDC" w:rsidRDefault="00076CDC" w:rsidP="00076CDC">
            <w:pPr>
              <w:pStyle w:val="figuretext"/>
              <w:tabs>
                <w:tab w:val="left" w:pos="660"/>
              </w:tabs>
              <w:jc w:val="left"/>
            </w:pPr>
            <w:r>
              <w:t>B4       B8</w:t>
            </w:r>
          </w:p>
        </w:tc>
      </w:tr>
      <w:tr w:rsidR="00076CDC" w14:paraId="62F0A7E5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399893" w14:textId="77777777" w:rsidR="00076CDC" w:rsidRDefault="00076CDC" w:rsidP="00076CDC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9EF400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039179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76CDC" w14:paraId="0AAE18D2" w14:textId="77777777" w:rsidTr="00076CDC">
        <w:trPr>
          <w:trHeight w:val="4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5ED55" w14:textId="77777777" w:rsidR="00076CDC" w:rsidRDefault="00076CDC" w:rsidP="00076C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EBA5B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502527" w14:textId="77777777" w:rsidR="00076CDC" w:rsidRPr="000E7786" w:rsidRDefault="00076CDC" w:rsidP="00076CDC">
            <w:pPr>
              <w:pStyle w:val="figuretext"/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4</w:t>
            </w:r>
          </w:p>
        </w:tc>
      </w:tr>
      <w:tr w:rsidR="00076CDC" w14:paraId="5B7C4250" w14:textId="77777777" w:rsidTr="00076CDC">
        <w:trPr>
          <w:trHeight w:val="363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3FAE6FC" w14:textId="77777777" w:rsidR="00076CDC" w:rsidRDefault="00076CDC" w:rsidP="00076CDC">
            <w:pPr>
              <w:pStyle w:val="FigTitle"/>
            </w:pPr>
            <w:r w:rsidRPr="003D58EC">
              <w:rPr>
                <w:w w:val="100"/>
              </w:rPr>
              <w:t>Figure 9-788</w:t>
            </w:r>
            <w:r w:rsidRPr="003C7E64">
              <w:rPr>
                <w:rFonts w:ascii="Times New Roman" w:eastAsia="SimSun" w:hAnsi="Times New Roman" w:cs="Times New Roman"/>
                <w:w w:val="100"/>
                <w:lang w:eastAsia="zh-CN"/>
              </w:rPr>
              <w:t>xx</w:t>
            </w:r>
            <w:r w:rsidRPr="003D58EC">
              <w:rPr>
                <w:w w:val="100"/>
              </w:rPr>
              <w:t>—</w:t>
            </w:r>
            <w:r w:rsidRPr="003C7E64">
              <w:rPr>
                <w:w w:val="100"/>
              </w:rPr>
              <w:t>Link ID</w:t>
            </w:r>
            <w:r>
              <w:rPr>
                <w:w w:val="100"/>
              </w:rPr>
              <w:t xml:space="preserve"> Info</w:t>
            </w:r>
          </w:p>
        </w:tc>
      </w:tr>
    </w:tbl>
    <w:p w14:paraId="391FB12E" w14:textId="6EF7C674" w:rsidR="00F77BBF" w:rsidRDefault="00F77BBF" w:rsidP="00F77BBF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</w:t>
      </w:r>
      <w:r w:rsidRPr="003C7E64">
        <w:rPr>
          <w:w w:val="100"/>
        </w:rPr>
        <w:t>Link ID</w:t>
      </w:r>
      <w:r>
        <w:rPr>
          <w:w w:val="100"/>
          <w:lang w:val="en-GB"/>
        </w:rPr>
        <w:t xml:space="preserve"> Info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Pr="003C7E64">
        <w:rPr>
          <w:rFonts w:eastAsia="SimSun"/>
          <w:w w:val="100"/>
          <w:lang w:eastAsia="zh-CN"/>
        </w:rPr>
        <w:t>xx</w:t>
      </w:r>
      <w:r>
        <w:rPr>
          <w:w w:val="100"/>
        </w:rPr>
        <w:t xml:space="preserve"> (</w:t>
      </w:r>
      <w:r w:rsidRPr="003C7E64">
        <w:rPr>
          <w:w w:val="100"/>
        </w:rPr>
        <w:t>Link ID</w:t>
      </w:r>
      <w:r>
        <w:rPr>
          <w:w w:val="100"/>
        </w:rPr>
        <w:t xml:space="preserve"> Info format)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r w:rsidRPr="008C4E19">
        <w:rPr>
          <w:w w:val="100"/>
        </w:rPr>
        <w:t>The Link ID subfield indicates t</w:t>
      </w:r>
      <w:r>
        <w:rPr>
          <w:w w:val="100"/>
        </w:rPr>
        <w:t>he link identifier of the A</w:t>
      </w:r>
      <w:r w:rsidRPr="008C4E19">
        <w:rPr>
          <w:w w:val="100"/>
        </w:rPr>
        <w:t>P</w:t>
      </w:r>
      <w:r>
        <w:rPr>
          <w:w w:val="100"/>
        </w:rPr>
        <w:t xml:space="preserve">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 w:rsidRPr="008C4E19">
        <w:rPr>
          <w:w w:val="100"/>
        </w:rPr>
        <w:t xml:space="preserve"> </w:t>
      </w:r>
      <w:r>
        <w:rPr>
          <w:w w:val="100"/>
        </w:rPr>
        <w:t xml:space="preserve">or the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the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 w:rsidRPr="008C4E19">
        <w:rPr>
          <w:w w:val="100"/>
        </w:rPr>
        <w:t>.</w:t>
      </w:r>
      <w:r>
        <w:rPr>
          <w:w w:val="100"/>
        </w:rPr>
        <w:t xml:space="preserve"> Link ID Info subfield in the Common info field is not present if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is sent by the non-AP STA. </w:t>
      </w:r>
    </w:p>
    <w:p w14:paraId="74624725" w14:textId="77777777" w:rsidR="00076CDC" w:rsidRDefault="00076CDC" w:rsidP="00F77BBF">
      <w:pPr>
        <w:pStyle w:val="T"/>
        <w:rPr>
          <w:rStyle w:val="SC10319501"/>
        </w:rPr>
      </w:pPr>
    </w:p>
    <w:p w14:paraId="114E5738" w14:textId="77777777" w:rsidR="00076CDC" w:rsidRDefault="00F77BBF" w:rsidP="00076CDC">
      <w:pPr>
        <w:pStyle w:val="T"/>
        <w:spacing w:after="0"/>
        <w:rPr>
          <w:rStyle w:val="SC10319501"/>
        </w:rPr>
      </w:pPr>
      <w:r>
        <w:rPr>
          <w:rStyle w:val="SC10319501"/>
        </w:rPr>
        <w:t xml:space="preserve">The Change Sequence subfield </w:t>
      </w:r>
      <w:r w:rsidRPr="00937D5E">
        <w:rPr>
          <w:rStyle w:val="SC10319501"/>
        </w:rPr>
        <w:t xml:space="preserve">in the Common Info field </w:t>
      </w:r>
      <w:r>
        <w:rPr>
          <w:rStyle w:val="SC10319501"/>
        </w:rPr>
        <w:t xml:space="preserve">is an unsigned integer, initialized to 0, that increments </w:t>
      </w:r>
      <w:r w:rsidRPr="007959C6">
        <w:rPr>
          <w:rStyle w:val="SC10319501"/>
        </w:rPr>
        <w:t>when a critical update occurs to the operational parameters for th</w:t>
      </w:r>
      <w:r>
        <w:rPr>
          <w:rStyle w:val="SC10319501"/>
        </w:rPr>
        <w:t xml:space="preserve">e </w:t>
      </w:r>
      <w:r w:rsidRPr="007959C6">
        <w:rPr>
          <w:rStyle w:val="SC10319501"/>
        </w:rPr>
        <w:t xml:space="preserve">AP </w:t>
      </w:r>
      <w:r>
        <w:rPr>
          <w:w w:val="100"/>
        </w:rPr>
        <w:t xml:space="preserve">that </w:t>
      </w:r>
      <w:proofErr w:type="spellStart"/>
      <w:r>
        <w:rPr>
          <w:w w:val="100"/>
        </w:rPr>
        <w:t>tranmits</w:t>
      </w:r>
      <w:proofErr w:type="spellEnd"/>
      <w:r>
        <w:rPr>
          <w:w w:val="100"/>
        </w:rPr>
        <w:t xml:space="preserve"> the </w:t>
      </w:r>
      <w:r w:rsidRPr="007959C6">
        <w:rPr>
          <w:w w:val="100"/>
        </w:rPr>
        <w:t xml:space="preserve">Basic variant </w:t>
      </w:r>
      <w:r>
        <w:rPr>
          <w:w w:val="100"/>
        </w:rPr>
        <w:t>Multi-link element</w:t>
      </w:r>
      <w:r>
        <w:rPr>
          <w:rStyle w:val="SC10319501"/>
        </w:rPr>
        <w:t xml:space="preserve"> </w:t>
      </w:r>
      <w:r>
        <w:rPr>
          <w:w w:val="100"/>
        </w:rPr>
        <w:t xml:space="preserve">or the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BSSID in the same multiple BSSID set as the AP that transmits the </w:t>
      </w:r>
      <w:r w:rsidRPr="007959C6">
        <w:rPr>
          <w:w w:val="100"/>
        </w:rPr>
        <w:t xml:space="preserve">Basic variant </w:t>
      </w:r>
      <w:r>
        <w:rPr>
          <w:w w:val="100"/>
        </w:rPr>
        <w:t xml:space="preserve">Multi-link element and affiliated with an MLD that is </w:t>
      </w:r>
      <w:r>
        <w:rPr>
          <w:rFonts w:eastAsia="SimSun" w:hint="eastAsia"/>
          <w:w w:val="100"/>
          <w:lang w:eastAsia="zh-CN"/>
        </w:rPr>
        <w:t>described</w:t>
      </w:r>
      <w:r>
        <w:rPr>
          <w:rFonts w:eastAsia="SimSun"/>
          <w:w w:val="100"/>
          <w:lang w:eastAsia="zh-CN"/>
        </w:rPr>
        <w:t xml:space="preserve"> in the Multi-link element</w:t>
      </w:r>
      <w:r>
        <w:rPr>
          <w:rStyle w:val="SC10319501"/>
        </w:rPr>
        <w:t>. The critical updates are defined in 11.2.3.15 (TIM Broad</w:t>
      </w:r>
      <w:r>
        <w:rPr>
          <w:rStyle w:val="SC10319501"/>
        </w:rPr>
        <w:softHyphen/>
        <w:t>cast). The Change Sequence</w:t>
      </w:r>
      <w:r w:rsidRPr="007959C6">
        <w:rPr>
          <w:rStyle w:val="SC10319501"/>
        </w:rPr>
        <w:t xml:space="preserve"> </w:t>
      </w:r>
      <w:proofErr w:type="spellStart"/>
      <w:r w:rsidRPr="007959C6">
        <w:rPr>
          <w:rStyle w:val="SC10319501"/>
        </w:rPr>
        <w:t>subfiled</w:t>
      </w:r>
      <w:proofErr w:type="spellEnd"/>
      <w:r w:rsidRPr="007959C6">
        <w:rPr>
          <w:rStyle w:val="SC10319501"/>
        </w:rPr>
        <w:t xml:space="preserve"> in the Common info field is not present if the Basic variant Multi-link element is sent by the non-AP STA.</w:t>
      </w:r>
    </w:p>
    <w:p w14:paraId="3C40279D" w14:textId="5CE326A4" w:rsidR="005B05B4" w:rsidRDefault="00395545" w:rsidP="00076CDC">
      <w:pPr>
        <w:pStyle w:val="T"/>
        <w:spacing w:after="0"/>
      </w:pPr>
      <w:r>
        <w:t xml:space="preserve">The condition for the presence of the MLD MAC Address </w:t>
      </w:r>
      <w:r w:rsidR="00414E8C">
        <w:t>sub</w:t>
      </w:r>
      <w:r>
        <w:t>field</w:t>
      </w:r>
      <w:r w:rsidR="00414E8C">
        <w:t xml:space="preserve">. The Link ID Info subfield, and the Change Sequence subfield </w:t>
      </w:r>
      <w:r>
        <w:t>in the Common Info field is defined in 35.3.5.4 (Usage and rules of Basic variant Multi-link element in the context of multi-link setup)</w:t>
      </w:r>
      <w:r w:rsidR="00085ACE">
        <w:t>,</w:t>
      </w:r>
      <w:r>
        <w:t xml:space="preserve"> 35.3.4.3 (Multi-link element usage rules in the context of discovery)</w:t>
      </w:r>
      <w:r w:rsidR="00085ACE">
        <w:t xml:space="preserve"> and 35.3.8 (BSS parameter critical update procedure)</w:t>
      </w:r>
      <w:r>
        <w:t>.</w:t>
      </w:r>
    </w:p>
    <w:p w14:paraId="179DF90C" w14:textId="1BB505AB" w:rsidR="00395545" w:rsidRDefault="00FB715B" w:rsidP="00076CD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16D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[CID 2159,2161,3018]</w:t>
      </w:r>
      <w:del w:id="2" w:author="Gaurang Naik" w:date="2021-03-02T14:34:00Z"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Other fields are </w:delText>
        </w:r>
        <w:r w:rsidR="00395545" w:rsidRPr="00A76DD7" w:rsidDel="00A76DD7">
          <w:rPr>
            <w:rFonts w:ascii="Times New Roman" w:hAnsi="Times New Roman" w:cs="Times New Roman"/>
            <w:color w:val="FF0000"/>
            <w:sz w:val="20"/>
            <w:szCs w:val="20"/>
          </w:rPr>
          <w:delText>TBD</w:delText>
        </w:r>
        <w:r w:rsidR="00395545" w:rsidDel="00A76DD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. </w:delText>
        </w:r>
      </w:del>
    </w:p>
    <w:p w14:paraId="0F70A87A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16423B5" w14:textId="77777777" w:rsidR="00076CDC" w:rsidRDefault="00076CDC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</w:p>
    <w:p w14:paraId="3CE8FB1E" w14:textId="6FFBFEA0" w:rsidR="003C71D2" w:rsidRDefault="009A265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lastRenderedPageBreak/>
        <w:t>TGbe</w:t>
      </w:r>
      <w:proofErr w:type="spellEnd"/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update</w:t>
      </w:r>
      <w:r w:rsidR="006F3B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text</w:t>
      </w:r>
      <w:r w:rsidR="005727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/Table/figures below Figure 9-788ei (Link Info </w:t>
      </w:r>
      <w:r w:rsidR="002B5D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field of the Basic variant Multi-Link element format)</w:t>
      </w:r>
      <w:r w:rsidRPr="00111C9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</w:p>
    <w:p w14:paraId="7392B212" w14:textId="0336F859" w:rsidR="00FE1B49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Optional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field contains zero or more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format and ordering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are defined in 9.4.3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763A5CB9" w14:textId="29BBC4D3" w:rsidR="00C74E68" w:rsidRPr="00C74E68" w:rsidRDefault="00C74E68" w:rsidP="00CE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 field values </w:t>
      </w:r>
      <w:r w:rsidR="00FC3F5E">
        <w:rPr>
          <w:rFonts w:ascii="Times New Roman" w:hAnsi="Times New Roman" w:cs="Times New Roman"/>
          <w:color w:val="000000"/>
          <w:sz w:val="20"/>
          <w:szCs w:val="20"/>
        </w:rPr>
        <w:t xml:space="preserve">for the defined </w:t>
      </w:r>
      <w:proofErr w:type="spellStart"/>
      <w:r w:rsidR="00FC3F5E">
        <w:rPr>
          <w:rFonts w:ascii="Times New Roman" w:hAnsi="Times New Roman" w:cs="Times New Roman"/>
          <w:color w:val="000000"/>
          <w:sz w:val="20"/>
          <w:szCs w:val="20"/>
        </w:rPr>
        <w:t>subelements</w:t>
      </w:r>
      <w:proofErr w:type="spellEnd"/>
      <w:r w:rsidR="00FC3F5E">
        <w:rPr>
          <w:rFonts w:ascii="Times New Roman" w:hAnsi="Times New Roman" w:cs="Times New Roman"/>
          <w:color w:val="000000"/>
          <w:sz w:val="20"/>
          <w:szCs w:val="20"/>
        </w:rPr>
        <w:t xml:space="preserve"> are shown in Table 9-322an</w:t>
      </w:r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(Optional </w:t>
      </w:r>
      <w:proofErr w:type="spellStart"/>
      <w:r w:rsidR="00582200">
        <w:rPr>
          <w:rFonts w:ascii="Times New Roman" w:hAnsi="Times New Roman" w:cs="Times New Roman"/>
          <w:color w:val="000000"/>
          <w:sz w:val="20"/>
          <w:szCs w:val="20"/>
        </w:rPr>
        <w:t>subelement</w:t>
      </w:r>
      <w:proofErr w:type="spellEnd"/>
      <w:r w:rsidR="00582200">
        <w:rPr>
          <w:rFonts w:ascii="Times New Roman" w:hAnsi="Times New Roman" w:cs="Times New Roman"/>
          <w:color w:val="000000"/>
          <w:sz w:val="20"/>
          <w:szCs w:val="20"/>
        </w:rPr>
        <w:t xml:space="preserve"> IDs for Basic variant Multi-Link element)</w:t>
      </w:r>
      <w:r w:rsidR="00274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9A993F1" w14:textId="66A369BC" w:rsidR="00AF7C93" w:rsidRPr="00EF0FB9" w:rsidRDefault="00AF7C93" w:rsidP="00AF7C93">
      <w:pPr>
        <w:pStyle w:val="Heading3"/>
        <w:numPr>
          <w:ilvl w:val="0"/>
          <w:numId w:val="0"/>
        </w:numPr>
        <w:tabs>
          <w:tab w:val="left" w:pos="1330"/>
        </w:tabs>
        <w:kinsoku w:val="0"/>
        <w:overflowPunct w:val="0"/>
        <w:spacing w:line="315" w:lineRule="exact"/>
        <w:ind w:left="360" w:hanging="360"/>
        <w:jc w:val="center"/>
        <w:rPr>
          <w:rFonts w:ascii="Arial" w:hAnsi="Arial" w:cs="Arial"/>
          <w:sz w:val="20"/>
        </w:rPr>
      </w:pPr>
      <w:r w:rsidRPr="00EF0FB9">
        <w:rPr>
          <w:rFonts w:ascii="Arial" w:hAnsi="Arial" w:cs="Arial"/>
          <w:sz w:val="20"/>
        </w:rPr>
        <w:t xml:space="preserve">Table 9-322an—Optional </w:t>
      </w:r>
      <w:proofErr w:type="spellStart"/>
      <w:r w:rsidRPr="00EF0FB9">
        <w:rPr>
          <w:rFonts w:ascii="Arial" w:hAnsi="Arial" w:cs="Arial"/>
          <w:sz w:val="20"/>
        </w:rPr>
        <w:t>subelement</w:t>
      </w:r>
      <w:proofErr w:type="spellEnd"/>
      <w:r w:rsidRPr="00EF0FB9">
        <w:rPr>
          <w:rFonts w:ascii="Arial" w:hAnsi="Arial" w:cs="Arial"/>
          <w:sz w:val="20"/>
        </w:rPr>
        <w:t xml:space="preserve"> IDs for Basic variant Multi-Link</w:t>
      </w:r>
      <w:r w:rsidRPr="00EF0FB9">
        <w:rPr>
          <w:rFonts w:ascii="Arial" w:hAnsi="Arial" w:cs="Arial"/>
          <w:spacing w:val="-15"/>
          <w:sz w:val="20"/>
        </w:rPr>
        <w:t xml:space="preserve"> </w:t>
      </w:r>
      <w:r w:rsidRPr="00EF0FB9">
        <w:rPr>
          <w:rFonts w:ascii="Arial" w:hAnsi="Arial" w:cs="Arial"/>
          <w:sz w:val="20"/>
        </w:rPr>
        <w:t>element</w:t>
      </w:r>
    </w:p>
    <w:p w14:paraId="699D4E94" w14:textId="2672788E" w:rsidR="00AF7C93" w:rsidRDefault="00AF7C93" w:rsidP="00AF7C93">
      <w:pPr>
        <w:pStyle w:val="BodyText0"/>
        <w:kinsoku w:val="0"/>
        <w:overflowPunct w:val="0"/>
        <w:spacing w:before="84" w:line="203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23E3E2" wp14:editId="75969D76">
                <wp:simplePos x="0" y="0"/>
                <wp:positionH relativeFrom="page">
                  <wp:posOffset>2018581</wp:posOffset>
                </wp:positionH>
                <wp:positionV relativeFrom="paragraph">
                  <wp:posOffset>159205</wp:posOffset>
                </wp:positionV>
                <wp:extent cx="3976777" cy="1115060"/>
                <wp:effectExtent l="0" t="0" r="508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777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3"/>
                              <w:gridCol w:w="2467"/>
                              <w:gridCol w:w="1890"/>
                            </w:tblGrid>
                            <w:tr w:rsidR="00AF7C93" w14:paraId="5A5956B9" w14:textId="77777777" w:rsidTr="004D1EEC">
                              <w:trPr>
                                <w:trHeight w:val="380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EEA5DB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15" w:right="30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Subelement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ID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019549A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873" w:right="84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F50B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339" w:right="30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Extensible</w:t>
                                  </w:r>
                                </w:p>
                              </w:tc>
                            </w:tr>
                            <w:tr w:rsidR="00AF7C93" w14:paraId="2A6CA659" w14:textId="77777777" w:rsidTr="004D1EEC">
                              <w:trPr>
                                <w:trHeight w:val="311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60DEE9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54531C" w14:textId="6C57F334" w:rsidR="00AF7C93" w:rsidRPr="004D1EEC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3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del w:id="3" w:author="Gaurang Naik" w:date="2021-02-17T16:27:00Z">
                                    <w:r w:rsidDel="000B47D6">
                                      <w:rPr>
                                        <w:sz w:val="18"/>
                                        <w:szCs w:val="18"/>
                                      </w:rPr>
                                      <w:delText>Pre</w:delText>
                                    </w:r>
                                  </w:del>
                                  <w:ins w:id="4" w:author="Gaurang Naik" w:date="2021-02-17T16:27:00Z">
                                    <w:r w:rsidR="000B47D6">
                                      <w:rPr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</w:ins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-STA Profile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="004D1EEC" w:rsidRPr="004D1EEC">
                                    <w:rPr>
                                      <w:sz w:val="16"/>
                                      <w:szCs w:val="16"/>
                                      <w:highlight w:val="yellow"/>
                                      <w:u w:val="none"/>
                                    </w:rPr>
                                    <w:t>[CID 3019]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105111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339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AF7C93" w14:paraId="62B7FE2A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3670C3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1–220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90A6C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C5C0EFE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7C93" w14:paraId="5E6231C7" w14:textId="77777777" w:rsidTr="004D1EEC">
                              <w:trPr>
                                <w:trHeight w:val="325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9E6D92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DE4B7D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Specific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202BEE6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40" w:right="3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Vendor defined</w:t>
                                  </w:r>
                                </w:p>
                              </w:tc>
                            </w:tr>
                            <w:tr w:rsidR="00AF7C93" w14:paraId="5783D7DD" w14:textId="77777777" w:rsidTr="004D1EEC">
                              <w:trPr>
                                <w:trHeight w:val="313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81C9048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15" w:right="30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222–255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D8170F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Reserved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F992DC" w14:textId="77777777" w:rsidR="00AF7C93" w:rsidRDefault="00AF7C9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D203C" w14:textId="77777777" w:rsidR="00AF7C93" w:rsidRDefault="00AF7C93" w:rsidP="00AF7C93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E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95pt;margin-top:12.55pt;width:313.1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3"/>
                        <w:gridCol w:w="2467"/>
                        <w:gridCol w:w="1890"/>
                      </w:tblGrid>
                      <w:tr w:rsidR="00AF7C93" w14:paraId="5A5956B9" w14:textId="77777777" w:rsidTr="004D1EEC">
                        <w:trPr>
                          <w:trHeight w:val="380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EEA5DB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15" w:right="30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Subelement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ID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019549A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873" w:right="84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6CF50B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339" w:right="3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Extensible</w:t>
                            </w:r>
                          </w:p>
                        </w:tc>
                      </w:tr>
                      <w:tr w:rsidR="00AF7C93" w14:paraId="2A6CA659" w14:textId="77777777" w:rsidTr="004D1EEC">
                        <w:trPr>
                          <w:trHeight w:val="311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60DEE9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54531C" w14:textId="6C57F334" w:rsidR="00AF7C93" w:rsidRPr="004D1EEC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3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del w:id="5" w:author="Gaurang Naik" w:date="2021-02-17T16:27:00Z">
                              <w:r w:rsidDel="000B47D6">
                                <w:rPr>
                                  <w:sz w:val="18"/>
                                  <w:szCs w:val="18"/>
                                </w:rPr>
                                <w:delText>Pre</w:delText>
                              </w:r>
                            </w:del>
                            <w:ins w:id="6" w:author="Gaurang Naik" w:date="2021-02-17T16:27:00Z">
                              <w:r w:rsidR="000B47D6">
                                <w:rPr>
                                  <w:sz w:val="18"/>
                                  <w:szCs w:val="18"/>
                                </w:rPr>
                                <w:t>Per</w:t>
                              </w:r>
                            </w:ins>
                            <w:r>
                              <w:rPr>
                                <w:sz w:val="18"/>
                                <w:szCs w:val="18"/>
                              </w:rPr>
                              <w:t>-STA Profile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D1EEC" w:rsidRPr="004D1EEC">
                              <w:rPr>
                                <w:sz w:val="16"/>
                                <w:szCs w:val="16"/>
                                <w:highlight w:val="yellow"/>
                                <w:u w:val="none"/>
                              </w:rPr>
                              <w:t>[CID 3019]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105111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339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</w:tr>
                      <w:tr w:rsidR="00AF7C93" w14:paraId="62B7FE2A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3670C3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1–220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90A6C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C5C0EFE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7C93" w14:paraId="5E6231C7" w14:textId="77777777" w:rsidTr="004D1EEC">
                        <w:trPr>
                          <w:trHeight w:val="325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9E6D92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DE4B7D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Specific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202BEE6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40" w:right="3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Vendor defined</w:t>
                            </w:r>
                          </w:p>
                        </w:tc>
                      </w:tr>
                      <w:tr w:rsidR="00AF7C93" w14:paraId="5783D7DD" w14:textId="77777777" w:rsidTr="004D1EEC">
                        <w:trPr>
                          <w:trHeight w:val="313"/>
                        </w:trPr>
                        <w:tc>
                          <w:tcPr>
                            <w:tcW w:w="182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81C9048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15" w:right="30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222–255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D8170F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Reserved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F992DC" w14:textId="77777777" w:rsidR="00AF7C93" w:rsidRDefault="00AF7C9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FD203C" w14:textId="77777777" w:rsidR="00AF7C93" w:rsidRDefault="00AF7C93" w:rsidP="00AF7C93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A63675" w14:textId="734668BC" w:rsidR="00AF7C93" w:rsidRDefault="00AF7C93" w:rsidP="000C739B">
      <w:pPr>
        <w:pStyle w:val="BodyText0"/>
        <w:kinsoku w:val="0"/>
        <w:overflowPunct w:val="0"/>
        <w:spacing w:line="200" w:lineRule="exact"/>
        <w:rPr>
          <w:sz w:val="18"/>
          <w:szCs w:val="18"/>
        </w:rPr>
      </w:pPr>
    </w:p>
    <w:p w14:paraId="4020446F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7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3BBD985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8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68D76A93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9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18A26420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0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5FF3A59E" w14:textId="77777777" w:rsidR="007A3A95" w:rsidRDefault="007A3A95" w:rsidP="000C739B">
      <w:pPr>
        <w:pStyle w:val="BodyText0"/>
        <w:kinsoku w:val="0"/>
        <w:overflowPunct w:val="0"/>
        <w:spacing w:line="200" w:lineRule="exact"/>
        <w:rPr>
          <w:ins w:id="11" w:author="Gaurang Naik" w:date="2021-03-03T16:26:00Z"/>
          <w:b/>
          <w:bCs/>
          <w:i/>
          <w:iCs/>
          <w:color w:val="000000"/>
          <w:sz w:val="20"/>
          <w:highlight w:val="yellow"/>
        </w:rPr>
      </w:pPr>
    </w:p>
    <w:p w14:paraId="4CE2F2D7" w14:textId="487D1DA5" w:rsidR="006218D5" w:rsidRDefault="00F267B4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sz w:val="20"/>
          <w:szCs w:val="18"/>
        </w:rPr>
      </w:pPr>
      <w:r w:rsidRPr="005045D1">
        <w:rPr>
          <w:sz w:val="16"/>
          <w:szCs w:val="14"/>
          <w:highlight w:val="yellow"/>
        </w:rPr>
        <w:t xml:space="preserve">[CID </w:t>
      </w:r>
      <w:proofErr w:type="gramStart"/>
      <w:r w:rsidRPr="005045D1">
        <w:rPr>
          <w:sz w:val="16"/>
          <w:szCs w:val="14"/>
          <w:highlight w:val="yellow"/>
        </w:rPr>
        <w:t>2587]</w:t>
      </w:r>
      <w:ins w:id="12" w:author="Gaurang Naik" w:date="2021-03-16T11:19:00Z">
        <w:r w:rsidR="00C65B50">
          <w:rPr>
            <w:sz w:val="20"/>
            <w:szCs w:val="18"/>
          </w:rPr>
          <w:t>The</w:t>
        </w:r>
        <w:proofErr w:type="gramEnd"/>
        <w:r w:rsidR="00C65B50">
          <w:rPr>
            <w:sz w:val="20"/>
            <w:szCs w:val="18"/>
          </w:rPr>
          <w:t xml:space="preserve"> Optional </w:t>
        </w:r>
        <w:proofErr w:type="spellStart"/>
        <w:r w:rsidR="00C65B50">
          <w:rPr>
            <w:sz w:val="20"/>
            <w:szCs w:val="18"/>
          </w:rPr>
          <w:t>Subelement</w:t>
        </w:r>
      </w:ins>
      <w:ins w:id="13" w:author="Gaurang Naik" w:date="2021-03-16T11:20:00Z">
        <w:r w:rsidR="00DA132F">
          <w:rPr>
            <w:sz w:val="20"/>
            <w:szCs w:val="18"/>
          </w:rPr>
          <w:t>s</w:t>
        </w:r>
        <w:proofErr w:type="spellEnd"/>
        <w:r w:rsidR="00DA132F">
          <w:rPr>
            <w:sz w:val="20"/>
            <w:szCs w:val="18"/>
          </w:rPr>
          <w:t xml:space="preserve"> </w:t>
        </w:r>
      </w:ins>
      <w:ins w:id="14" w:author="Gaurang Naik" w:date="2021-03-16T12:50:00Z">
        <w:r w:rsidR="002339C3">
          <w:rPr>
            <w:sz w:val="20"/>
            <w:szCs w:val="18"/>
          </w:rPr>
          <w:t xml:space="preserve">field </w:t>
        </w:r>
      </w:ins>
      <w:ins w:id="15" w:author="Gaurang Naik" w:date="2021-03-16T11:20:00Z">
        <w:r w:rsidR="00BF0C24">
          <w:rPr>
            <w:sz w:val="20"/>
            <w:szCs w:val="18"/>
          </w:rPr>
          <w:t xml:space="preserve">can </w:t>
        </w:r>
      </w:ins>
      <w:ins w:id="16" w:author="Gaurang Naik" w:date="2021-03-16T12:50:00Z">
        <w:r w:rsidR="002339C3">
          <w:rPr>
            <w:sz w:val="20"/>
            <w:szCs w:val="18"/>
          </w:rPr>
          <w:t>carry zero</w:t>
        </w:r>
      </w:ins>
      <w:ins w:id="17" w:author="Gaurang Naik" w:date="2021-03-16T11:20:00Z">
        <w:r w:rsidR="00BF0C24">
          <w:rPr>
            <w:sz w:val="20"/>
            <w:szCs w:val="18"/>
          </w:rPr>
          <w:t xml:space="preserve"> or more Per-STA Profile </w:t>
        </w:r>
        <w:proofErr w:type="spellStart"/>
        <w:r w:rsidR="00BF0C24">
          <w:rPr>
            <w:sz w:val="20"/>
            <w:szCs w:val="18"/>
          </w:rPr>
          <w:t>subelements</w:t>
        </w:r>
        <w:proofErr w:type="spellEnd"/>
        <w:r w:rsidR="008F7F90">
          <w:rPr>
            <w:sz w:val="20"/>
            <w:szCs w:val="18"/>
          </w:rPr>
          <w:t>.</w:t>
        </w:r>
      </w:ins>
      <w:r w:rsidR="008F7F90">
        <w:rPr>
          <w:sz w:val="20"/>
          <w:szCs w:val="18"/>
        </w:rPr>
        <w:t xml:space="preserve"> </w:t>
      </w:r>
    </w:p>
    <w:p w14:paraId="5E2EB848" w14:textId="3D344054" w:rsidR="00253464" w:rsidRPr="00253464" w:rsidRDefault="00790669" w:rsidP="009F7FE3">
      <w:pPr>
        <w:pStyle w:val="BodyText0"/>
        <w:tabs>
          <w:tab w:val="left" w:pos="659"/>
        </w:tabs>
        <w:kinsoku w:val="0"/>
        <w:overflowPunct w:val="0"/>
        <w:spacing w:line="217" w:lineRule="exact"/>
        <w:jc w:val="both"/>
        <w:rPr>
          <w:ins w:id="18" w:author="Gaurang Naik" w:date="2021-03-12T20:09:00Z"/>
          <w:sz w:val="20"/>
          <w:szCs w:val="18"/>
        </w:rPr>
      </w:pPr>
      <w:r w:rsidRPr="003E3939">
        <w:rPr>
          <w:sz w:val="20"/>
          <w:szCs w:val="18"/>
        </w:rPr>
        <w:t xml:space="preserve">Each Per-STA Profile </w:t>
      </w:r>
      <w:proofErr w:type="spellStart"/>
      <w:r w:rsidRPr="003E3939">
        <w:rPr>
          <w:sz w:val="20"/>
          <w:szCs w:val="18"/>
        </w:rPr>
        <w:t>subelement</w:t>
      </w:r>
      <w:proofErr w:type="spellEnd"/>
      <w:r w:rsidRPr="003E3939">
        <w:rPr>
          <w:sz w:val="20"/>
          <w:szCs w:val="18"/>
        </w:rPr>
        <w:t xml:space="preserve"> starts with Per-STA Control field followed by a variable number of fields and elements as defined in 35.3.2 (Container for multi-link information). </w:t>
      </w:r>
    </w:p>
    <w:p w14:paraId="306E4436" w14:textId="714FA6CE" w:rsidR="00F42676" w:rsidRDefault="00790669" w:rsidP="002F0324">
      <w:pPr>
        <w:pStyle w:val="BodyText0"/>
        <w:tabs>
          <w:tab w:val="left" w:pos="659"/>
        </w:tabs>
        <w:kinsoku w:val="0"/>
        <w:overflowPunct w:val="0"/>
        <w:spacing w:line="217" w:lineRule="exact"/>
        <w:rPr>
          <w:sz w:val="20"/>
          <w:szCs w:val="18"/>
        </w:rPr>
      </w:pPr>
      <w:r w:rsidRPr="0084664B">
        <w:rPr>
          <w:sz w:val="20"/>
          <w:szCs w:val="18"/>
        </w:rPr>
        <w:t>T</w:t>
      </w:r>
      <w:r w:rsidR="00F42676" w:rsidRPr="0084664B">
        <w:rPr>
          <w:sz w:val="20"/>
          <w:szCs w:val="18"/>
        </w:rPr>
        <w:t xml:space="preserve">he format of the Per-STA Control field is defined in </w:t>
      </w:r>
      <w:hyperlink w:anchor="bookmark46" w:history="1">
        <w:r w:rsidR="00F42676" w:rsidRPr="0084664B">
          <w:rPr>
            <w:sz w:val="20"/>
            <w:szCs w:val="18"/>
          </w:rPr>
          <w:t>Figure 9-788e</w:t>
        </w:r>
        <w:r w:rsidR="00D913A5">
          <w:rPr>
            <w:sz w:val="20"/>
            <w:szCs w:val="18"/>
          </w:rPr>
          <w:t>k</w:t>
        </w:r>
        <w:r w:rsidR="00F42676" w:rsidRPr="0084664B">
          <w:rPr>
            <w:sz w:val="20"/>
            <w:szCs w:val="18"/>
          </w:rPr>
          <w:t xml:space="preserve"> (Per-STA Control field</w:t>
        </w:r>
        <w:r w:rsidR="00F42676" w:rsidRPr="0084664B">
          <w:rPr>
            <w:spacing w:val="-15"/>
            <w:sz w:val="20"/>
            <w:szCs w:val="18"/>
          </w:rPr>
          <w:t xml:space="preserve"> </w:t>
        </w:r>
        <w:r w:rsidR="00F42676" w:rsidRPr="0084664B">
          <w:rPr>
            <w:sz w:val="20"/>
            <w:szCs w:val="18"/>
          </w:rPr>
          <w:t>format)</w:t>
        </w:r>
      </w:hyperlink>
      <w:r w:rsidR="00F42676" w:rsidRPr="0084664B">
        <w:rPr>
          <w:sz w:val="20"/>
          <w:szCs w:val="18"/>
        </w:rPr>
        <w:t>.</w:t>
      </w:r>
    </w:p>
    <w:p w14:paraId="202667DE" w14:textId="12278F95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28B71BE" wp14:editId="12BC004D">
                <wp:simplePos x="0" y="0"/>
                <wp:positionH relativeFrom="page">
                  <wp:posOffset>2555875</wp:posOffset>
                </wp:positionH>
                <wp:positionV relativeFrom="paragraph">
                  <wp:posOffset>14605</wp:posOffset>
                </wp:positionV>
                <wp:extent cx="2906395" cy="748030"/>
                <wp:effectExtent l="3175" t="635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4"/>
                              <w:gridCol w:w="450"/>
                              <w:gridCol w:w="318"/>
                              <w:gridCol w:w="491"/>
                              <w:gridCol w:w="1260"/>
                              <w:gridCol w:w="1260"/>
                            </w:tblGrid>
                            <w:tr w:rsidR="00F42676" w14:paraId="3912D7F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784" w:type="dxa"/>
                                  <w:vMerge w:val="restart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9751C8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6A290B45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19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3A236F3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4122DCCC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9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17D53C0" w14:textId="77777777" w:rsidR="00F42676" w:rsidRPr="00C33B5C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7002DE30" w14:textId="55840141" w:rsidR="00F42676" w:rsidRPr="00C33B5C" w:rsidRDefault="00F42676" w:rsidP="00BC069F">
                                  <w:pPr>
                                    <w:pStyle w:val="TableParagraph"/>
                                    <w:tabs>
                                      <w:tab w:val="left" w:pos="619"/>
                                    </w:tabs>
                                    <w:kinsoku w:val="0"/>
                                    <w:overflowPunct w:val="0"/>
                                    <w:spacing w:line="178" w:lineRule="exact"/>
                                    <w:ind w:left="0" w:right="77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B5</w:t>
                                  </w:r>
                                  <w:r w:rsidR="00BC069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 </w:t>
                                  </w:r>
                                  <w:del w:id="19" w:author="Gaurang Naik" w:date="2021-03-03T14:41:00Z">
                                    <w:r w:rsidRPr="00C33B5C" w:rsidDel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0" w:author="Gaurang Naik" w:date="2021-03-03T14:41:00Z">
                                    <w:r w:rsidR="002F4D07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B</w:t>
                                    </w:r>
                                    <w:r w:rsidR="00BC069F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t>15</w:t>
                                    </w:r>
                                  </w:ins>
                                </w:p>
                              </w:tc>
                            </w:tr>
                            <w:tr w:rsidR="00F42676" w14:paraId="6735F75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784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2F2FFCF" w14:textId="77777777" w:rsidR="00F42676" w:rsidRDefault="00F4267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one" w:sz="6" w:space="0" w:color="auto"/>
                                  </w:tcBorders>
                                </w:tcPr>
                                <w:p w14:paraId="5F4C7812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3A73C82" w14:textId="30E776D2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-58"/>
                                    <w:jc w:val="right"/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7DBEAD3" w14:textId="5888776B" w:rsidR="00F42676" w:rsidRPr="009E5FD8" w:rsidRDefault="00DF1E3A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Link </w:t>
                                  </w:r>
                                  <w:r w:rsidR="00F42676"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ACC9AC8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388" w:hanging="11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w w:val="95"/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Complete </w:t>
                                  </w: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Profile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5AEDB5" w14:textId="77777777" w:rsidR="00F42676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95E06C1" w14:textId="77777777" w:rsidR="00F42676" w:rsidRPr="009E5FD8" w:rsidRDefault="00F426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2" w:right="25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9E5F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  <w:tr w:rsidR="00F42676" w14:paraId="3766E1F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8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C5E037F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none"/>
                                    </w:rPr>
                                    <w:t>Bits: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B8D888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757B87E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4D8082" w14:textId="77777777" w:rsidR="00F42676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747C0B0" w14:textId="77777777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33B5C">
                                    <w:rPr>
                                      <w:rFonts w:ascii="Arial" w:hAnsi="Arial" w:cs="Arial"/>
                                      <w:w w:val="99"/>
                                      <w:sz w:val="16"/>
                                      <w:szCs w:val="16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6B7E206" w14:textId="3E54704E" w:rsidR="00F42676" w:rsidRPr="00C33B5C" w:rsidRDefault="00F42676" w:rsidP="00C33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64" w:lineRule="exact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del w:id="21" w:author="Gaurang Naik" w:date="2021-03-03T14:41:00Z">
                                    <w:r w:rsidRPr="00C33B5C" w:rsidDel="00690A20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  <w:szCs w:val="16"/>
                                        <w:u w:val="none"/>
                                      </w:rPr>
                                      <w:delText>TBD</w:delText>
                                    </w:r>
                                  </w:del>
                                  <w:ins w:id="22" w:author="Gaurang Naik" w:date="2021-03-03T14:41:00Z">
                                    <w:r w:rsidR="00690A20" w:rsidRPr="00690A20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u w:val="none"/>
                                      </w:rPr>
                                      <w:t>11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00F775C9" w14:textId="77777777" w:rsidR="00F42676" w:rsidRDefault="00F42676" w:rsidP="00F426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71BE" id="Text Box 56" o:spid="_x0000_s1027" type="#_x0000_t202" style="position:absolute;left:0;text-align:left;margin-left:201.25pt;margin-top:1.15pt;width:228.85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4"/>
                        <w:gridCol w:w="450"/>
                        <w:gridCol w:w="318"/>
                        <w:gridCol w:w="491"/>
                        <w:gridCol w:w="1260"/>
                        <w:gridCol w:w="1260"/>
                      </w:tblGrid>
                      <w:tr w:rsidR="00F42676" w14:paraId="3912D7F1" w14:textId="77777777">
                        <w:trPr>
                          <w:trHeight w:val="283"/>
                        </w:trPr>
                        <w:tc>
                          <w:tcPr>
                            <w:tcW w:w="784" w:type="dxa"/>
                            <w:vMerge w:val="restart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9751C8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6A290B45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19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3A236F3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4122DCCC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95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17D53C0" w14:textId="77777777" w:rsidR="00F42676" w:rsidRPr="00C33B5C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32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7002DE30" w14:textId="55840141" w:rsidR="00F42676" w:rsidRPr="00C33B5C" w:rsidRDefault="00F42676" w:rsidP="00BC069F">
                            <w:pPr>
                              <w:pStyle w:val="TableParagraph"/>
                              <w:tabs>
                                <w:tab w:val="left" w:pos="619"/>
                              </w:tabs>
                              <w:kinsoku w:val="0"/>
                              <w:overflowPunct w:val="0"/>
                              <w:spacing w:line="178" w:lineRule="exact"/>
                              <w:ind w:left="0" w:right="77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B5</w:t>
                            </w:r>
                            <w:r w:rsidR="00BC0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  </w:t>
                            </w:r>
                            <w:del w:id="23" w:author="Gaurang Naik" w:date="2021-03-03T14:41:00Z">
                              <w:r w:rsidRPr="00C33B5C" w:rsidDel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4" w:author="Gaurang Naik" w:date="2021-03-03T14:41:00Z">
                              <w:r w:rsidR="002F4D07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B</w:t>
                              </w:r>
                              <w:r w:rsidR="00BC069F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t>15</w:t>
                              </w:r>
                            </w:ins>
                          </w:p>
                        </w:tc>
                      </w:tr>
                      <w:tr w:rsidR="00F42676" w14:paraId="6735F752" w14:textId="77777777">
                        <w:trPr>
                          <w:trHeight w:val="549"/>
                        </w:trPr>
                        <w:tc>
                          <w:tcPr>
                            <w:tcW w:w="784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2F2FFCF" w14:textId="77777777" w:rsidR="00F42676" w:rsidRDefault="00F426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none" w:sz="6" w:space="0" w:color="auto"/>
                            </w:tcBorders>
                          </w:tcPr>
                          <w:p w14:paraId="5F4C7812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3A73C82" w14:textId="30E776D2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right="-58"/>
                              <w:jc w:val="right"/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7DBEAD3" w14:textId="5888776B" w:rsidR="00F42676" w:rsidRPr="009E5FD8" w:rsidRDefault="00DF1E3A" w:rsidP="00C33B5C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 xml:space="preserve">Link </w:t>
                            </w:r>
                            <w:r w:rsidR="00F42676"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ACC9AC8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388" w:hanging="116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  <w:u w:val="none"/>
                              </w:rPr>
                              <w:t xml:space="preserve">Complete </w:t>
                            </w: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Profile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5AEDB5" w14:textId="77777777" w:rsidR="00F42676" w:rsidRDefault="00F42676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95E06C1" w14:textId="77777777" w:rsidR="00F42676" w:rsidRPr="009E5FD8" w:rsidRDefault="00F42676">
                            <w:pPr>
                              <w:pStyle w:val="TableParagraph"/>
                              <w:kinsoku w:val="0"/>
                              <w:overflowPunct w:val="0"/>
                              <w:ind w:left="252" w:right="25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E5FD8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Reserved</w:t>
                            </w:r>
                          </w:p>
                        </w:tc>
                      </w:tr>
                      <w:tr w:rsidR="00F42676" w14:paraId="3766E1F6" w14:textId="77777777">
                        <w:trPr>
                          <w:trHeight w:val="284"/>
                        </w:trPr>
                        <w:tc>
                          <w:tcPr>
                            <w:tcW w:w="78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C5E037F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sz w:val="16"/>
                                <w:szCs w:val="16"/>
                                <w:u w:val="none"/>
                              </w:rPr>
                              <w:t>Bits: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B8D888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757B87E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4D8082" w14:textId="77777777" w:rsidR="00F42676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747C0B0" w14:textId="77777777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33B5C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  <w:u w:val="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6B7E206" w14:textId="3E54704E" w:rsidR="00F42676" w:rsidRPr="00C33B5C" w:rsidRDefault="00F42676" w:rsidP="00C33B5C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64" w:lineRule="exact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del w:id="25" w:author="Gaurang Naik" w:date="2021-03-03T14:41:00Z">
                              <w:r w:rsidRPr="00C33B5C" w:rsidDel="00690A20">
                                <w:rPr>
                                  <w:rFonts w:ascii="Arial" w:hAnsi="Arial" w:cs="Arial"/>
                                  <w:color w:val="FF0000"/>
                                  <w:sz w:val="16"/>
                                  <w:szCs w:val="16"/>
                                  <w:u w:val="none"/>
                                </w:rPr>
                                <w:delText>TBD</w:delText>
                              </w:r>
                            </w:del>
                            <w:ins w:id="26" w:author="Gaurang Naik" w:date="2021-03-03T14:41:00Z">
                              <w:r w:rsidR="00690A20" w:rsidRPr="00690A2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none"/>
                                </w:rPr>
                                <w:t>11</w:t>
                              </w:r>
                            </w:ins>
                          </w:p>
                        </w:tc>
                      </w:tr>
                    </w:tbl>
                    <w:p w14:paraId="00F775C9" w14:textId="77777777" w:rsidR="00F42676" w:rsidRDefault="00F42676" w:rsidP="00F426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B7148" w14:textId="1351018F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0E5DBDB" w14:textId="078098C9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4D302E69" w14:textId="3E135401" w:rsidR="00F42676" w:rsidRDefault="00F42676" w:rsidP="00F426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776C6AEE" w14:textId="5053003B" w:rsidR="00F42676" w:rsidRPr="00C33B5C" w:rsidRDefault="00F42676" w:rsidP="00C33B5C">
      <w:pPr>
        <w:pStyle w:val="Heading3"/>
        <w:numPr>
          <w:ilvl w:val="0"/>
          <w:numId w:val="0"/>
        </w:numPr>
        <w:tabs>
          <w:tab w:val="left" w:pos="2858"/>
        </w:tabs>
        <w:kinsoku w:val="0"/>
        <w:overflowPunct w:val="0"/>
        <w:spacing w:line="212" w:lineRule="exact"/>
        <w:jc w:val="center"/>
        <w:rPr>
          <w:rFonts w:ascii="Arial" w:hAnsi="Arial" w:cs="Arial"/>
          <w:sz w:val="20"/>
        </w:rPr>
      </w:pPr>
      <w:bookmarkStart w:id="27" w:name="_bookmark46"/>
      <w:bookmarkEnd w:id="27"/>
      <w:r w:rsidRPr="00C33B5C">
        <w:rPr>
          <w:rFonts w:ascii="Arial" w:hAnsi="Arial" w:cs="Arial"/>
          <w:sz w:val="20"/>
        </w:rPr>
        <w:t>Figure 9-788e</w:t>
      </w:r>
      <w:r w:rsidR="00226DDA">
        <w:rPr>
          <w:rFonts w:ascii="Arial" w:hAnsi="Arial" w:cs="Arial"/>
          <w:sz w:val="20"/>
        </w:rPr>
        <w:t>k</w:t>
      </w:r>
      <w:r w:rsidRPr="00C33B5C">
        <w:rPr>
          <w:rFonts w:ascii="Arial" w:hAnsi="Arial" w:cs="Arial"/>
          <w:sz w:val="20"/>
        </w:rPr>
        <w:t>—Per-STA Control field</w:t>
      </w:r>
      <w:r w:rsidRPr="00C33B5C">
        <w:rPr>
          <w:rFonts w:ascii="Arial" w:hAnsi="Arial" w:cs="Arial"/>
          <w:spacing w:val="-3"/>
          <w:sz w:val="20"/>
        </w:rPr>
        <w:t xml:space="preserve"> </w:t>
      </w:r>
      <w:r w:rsidRPr="00C33B5C">
        <w:rPr>
          <w:rFonts w:ascii="Arial" w:hAnsi="Arial" w:cs="Arial"/>
          <w:sz w:val="20"/>
        </w:rPr>
        <w:t>format</w:t>
      </w:r>
      <w:r w:rsidR="003F29DF">
        <w:rPr>
          <w:rFonts w:ascii="Arial" w:hAnsi="Arial" w:cs="Arial"/>
          <w:sz w:val="20"/>
        </w:rPr>
        <w:t xml:space="preserve"> </w:t>
      </w:r>
      <w:r w:rsidR="008165C7" w:rsidRPr="005045D1">
        <w:rPr>
          <w:rFonts w:ascii="Arial" w:hAnsi="Arial" w:cs="Arial"/>
          <w:b w:val="0"/>
          <w:bCs/>
          <w:sz w:val="16"/>
          <w:szCs w:val="16"/>
          <w:highlight w:val="yellow"/>
        </w:rPr>
        <w:t>[CID 1906, 1907]</w:t>
      </w:r>
    </w:p>
    <w:p w14:paraId="16C07452" w14:textId="7F1AFA30" w:rsidR="0006790E" w:rsidRDefault="00811F97" w:rsidP="009F7FE3">
      <w:pPr>
        <w:pStyle w:val="BodyText0"/>
        <w:kinsoku w:val="0"/>
        <w:overflowPunct w:val="0"/>
        <w:spacing w:before="240"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5045D1">
        <w:rPr>
          <w:rStyle w:val="SC10319501"/>
          <w:sz w:val="16"/>
          <w:szCs w:val="16"/>
          <w:highlight w:val="yellow"/>
        </w:rPr>
        <w:t>1776]</w:t>
      </w:r>
      <w:r w:rsidR="0006790E">
        <w:rPr>
          <w:rStyle w:val="SC10319501"/>
        </w:rPr>
        <w:t>The</w:t>
      </w:r>
      <w:proofErr w:type="gramEnd"/>
      <w:r w:rsidR="0006790E">
        <w:rPr>
          <w:rStyle w:val="SC10319501"/>
        </w:rPr>
        <w:t xml:space="preserve"> </w:t>
      </w:r>
      <w:r w:rsidR="00F231A9">
        <w:rPr>
          <w:rStyle w:val="SC10319501"/>
        </w:rPr>
        <w:t xml:space="preserve">Link </w:t>
      </w:r>
      <w:r w:rsidR="0006790E">
        <w:rPr>
          <w:rStyle w:val="SC10319501"/>
        </w:rPr>
        <w:t>ID</w:t>
      </w:r>
      <w:r w:rsidR="003B5611">
        <w:rPr>
          <w:rStyle w:val="SC10319501"/>
        </w:rPr>
        <w:t xml:space="preserve"> </w:t>
      </w:r>
      <w:r w:rsidR="0006790E">
        <w:rPr>
          <w:rStyle w:val="SC10319501"/>
        </w:rPr>
        <w:t xml:space="preserve">subfield specifies a value that uniquely identifies the link where the reported STA is operating on. </w:t>
      </w:r>
      <w:ins w:id="28" w:author="Gaurang Naik" w:date="2021-03-03T14:30:00Z">
        <w:r w:rsidR="005A0B12" w:rsidRPr="005A0B12">
          <w:rPr>
            <w:rStyle w:val="SC10319501"/>
          </w:rPr>
          <w:t xml:space="preserve">The usage of </w:t>
        </w:r>
      </w:ins>
      <w:ins w:id="29" w:author="Gaurang Naik" w:date="2021-03-12T21:46:00Z">
        <w:r w:rsidR="003F0F6B">
          <w:rPr>
            <w:rStyle w:val="SC10319501"/>
          </w:rPr>
          <w:t>Link</w:t>
        </w:r>
      </w:ins>
      <w:ins w:id="30" w:author="Gaurang Naik" w:date="2021-03-03T14:30:00Z">
        <w:r w:rsidR="005A0B12" w:rsidRPr="005A0B12">
          <w:rPr>
            <w:rStyle w:val="SC10319501"/>
          </w:rPr>
          <w:t xml:space="preserve"> ID </w:t>
        </w:r>
      </w:ins>
      <w:ins w:id="31" w:author="Gaurang Naik" w:date="2021-03-16T12:28:00Z">
        <w:r w:rsidR="00283CB6">
          <w:rPr>
            <w:rStyle w:val="SC10319501"/>
          </w:rPr>
          <w:t>is defined in 35.3.2</w:t>
        </w:r>
      </w:ins>
      <w:ins w:id="32" w:author="Gaurang Naik" w:date="2021-03-03T14:30:00Z">
        <w:r w:rsidR="005A0B12">
          <w:rPr>
            <w:rStyle w:val="SC10319501"/>
          </w:rPr>
          <w:t>.</w:t>
        </w:r>
      </w:ins>
      <w:ins w:id="33" w:author="Gaurang Naik" w:date="2021-03-16T12:29:00Z">
        <w:r w:rsidR="00283CB6">
          <w:rPr>
            <w:rStyle w:val="SC10319501"/>
          </w:rPr>
          <w:t>1 (General).</w:t>
        </w:r>
      </w:ins>
    </w:p>
    <w:p w14:paraId="007AF159" w14:textId="30F6865A" w:rsidR="00AF7C93" w:rsidRDefault="00CF5B33" w:rsidP="009F7FE3">
      <w:pPr>
        <w:pStyle w:val="BodyText0"/>
        <w:kinsoku w:val="0"/>
        <w:overflowPunct w:val="0"/>
        <w:spacing w:line="200" w:lineRule="exact"/>
        <w:jc w:val="both"/>
        <w:rPr>
          <w:rStyle w:val="SC10319501"/>
        </w:rPr>
      </w:pPr>
      <w:r w:rsidRPr="005045D1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5045D1">
        <w:rPr>
          <w:rStyle w:val="SC10319501"/>
          <w:sz w:val="16"/>
          <w:szCs w:val="16"/>
          <w:highlight w:val="yellow"/>
        </w:rPr>
        <w:t>2436]</w:t>
      </w:r>
      <w:r w:rsidR="00432650">
        <w:rPr>
          <w:rStyle w:val="SC10319501"/>
        </w:rPr>
        <w:t>The</w:t>
      </w:r>
      <w:proofErr w:type="gramEnd"/>
      <w:r w:rsidR="00432650">
        <w:rPr>
          <w:rStyle w:val="SC10319501"/>
        </w:rPr>
        <w:t xml:space="preserve"> Complete Profile subfield is set to 1 when the Per-STA Profile </w:t>
      </w:r>
      <w:proofErr w:type="spellStart"/>
      <w:r w:rsidR="00432650">
        <w:rPr>
          <w:rStyle w:val="SC10319501"/>
        </w:rPr>
        <w:t>subelement</w:t>
      </w:r>
      <w:proofErr w:type="spellEnd"/>
      <w:r w:rsidR="00432650">
        <w:rPr>
          <w:rStyle w:val="SC10319501"/>
        </w:rPr>
        <w:t xml:space="preserve"> of the Multi-Link element </w:t>
      </w:r>
      <w:del w:id="34" w:author="Gaurang Naik" w:date="2021-03-21T23:07:00Z">
        <w:r w:rsidR="00432650" w:rsidDel="00334424">
          <w:rPr>
            <w:rStyle w:val="SC10319501"/>
          </w:rPr>
          <w:delText xml:space="preserve">is </w:delText>
        </w:r>
      </w:del>
      <w:ins w:id="35" w:author="Gaurang Naik" w:date="2021-03-21T23:07:00Z">
        <w:r w:rsidR="00334424">
          <w:rPr>
            <w:rStyle w:val="SC10319501"/>
          </w:rPr>
          <w:t>carries</w:t>
        </w:r>
        <w:r w:rsidR="00BD02FC">
          <w:rPr>
            <w:rStyle w:val="SC10319501"/>
          </w:rPr>
          <w:t xml:space="preserve"> the</w:t>
        </w:r>
        <w:r w:rsidR="00334424">
          <w:rPr>
            <w:rStyle w:val="SC10319501"/>
          </w:rPr>
          <w:t xml:space="preserve"> </w:t>
        </w:r>
      </w:ins>
      <w:r w:rsidR="00432650">
        <w:rPr>
          <w:rStyle w:val="SC10319501"/>
        </w:rPr>
        <w:t xml:space="preserve">complete </w:t>
      </w:r>
      <w:ins w:id="36" w:author="Gaurang Naik" w:date="2021-02-17T16:30:00Z">
        <w:r w:rsidR="008A2038">
          <w:rPr>
            <w:rStyle w:val="SC10319501"/>
          </w:rPr>
          <w:t xml:space="preserve">profile </w:t>
        </w:r>
      </w:ins>
      <w:r w:rsidR="00432650">
        <w:rPr>
          <w:rStyle w:val="SC10319501"/>
        </w:rPr>
        <w:t>as defined in 35.3.2.2 (Complete or partial per-STA profile). Otherwise the subfield is set to 0.</w:t>
      </w:r>
    </w:p>
    <w:p w14:paraId="7624DA07" w14:textId="0BD29C78" w:rsidR="006C5941" w:rsidDel="006C5941" w:rsidRDefault="00DC3D3E" w:rsidP="009F7FE3">
      <w:pPr>
        <w:pStyle w:val="BodyText0"/>
        <w:kinsoku w:val="0"/>
        <w:overflowPunct w:val="0"/>
        <w:spacing w:line="200" w:lineRule="exact"/>
        <w:jc w:val="both"/>
        <w:rPr>
          <w:del w:id="37" w:author="Gaurang Naik" w:date="2021-03-16T10:00:00Z"/>
          <w:sz w:val="18"/>
          <w:szCs w:val="18"/>
        </w:rPr>
      </w:pPr>
      <w:r w:rsidRPr="005045D1">
        <w:rPr>
          <w:rStyle w:val="SC10319501"/>
          <w:sz w:val="16"/>
          <w:szCs w:val="16"/>
          <w:highlight w:val="yellow"/>
        </w:rPr>
        <w:t>[CID 1908</w:t>
      </w:r>
      <w:r w:rsidR="003C020D">
        <w:rPr>
          <w:rStyle w:val="SC10319501"/>
          <w:sz w:val="16"/>
          <w:szCs w:val="16"/>
          <w:highlight w:val="yellow"/>
        </w:rPr>
        <w:t>,2159,2161</w:t>
      </w:r>
      <w:r w:rsidRPr="005045D1">
        <w:rPr>
          <w:rStyle w:val="SC10319501"/>
          <w:sz w:val="16"/>
          <w:szCs w:val="16"/>
          <w:highlight w:val="yellow"/>
        </w:rPr>
        <w:t>]</w:t>
      </w:r>
      <w:del w:id="38" w:author="Gaurang Naik" w:date="2021-03-16T10:00:00Z">
        <w:r w:rsidR="006C5941" w:rsidDel="006C5941">
          <w:rPr>
            <w:rStyle w:val="SC10319501"/>
          </w:rPr>
          <w:delText xml:space="preserve">Other subfields are </w:delText>
        </w:r>
        <w:r w:rsidR="006C5941" w:rsidRPr="006C5941" w:rsidDel="006C5941">
          <w:rPr>
            <w:rStyle w:val="SC10319501"/>
            <w:color w:val="FF0000"/>
          </w:rPr>
          <w:delText>TBD</w:delText>
        </w:r>
      </w:del>
    </w:p>
    <w:p w14:paraId="75BB8060" w14:textId="0CF0E7F4" w:rsidR="003A223E" w:rsidRDefault="00D222BD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… </w:t>
      </w:r>
    </w:p>
    <w:p w14:paraId="3A57A26B" w14:textId="0F2AF4C3" w:rsidR="00773DFD" w:rsidRDefault="008306EB" w:rsidP="00AE5DB8">
      <w:pPr>
        <w:autoSpaceDE w:val="0"/>
        <w:autoSpaceDN w:val="0"/>
        <w:adjustRightInd w:val="0"/>
        <w:jc w:val="both"/>
        <w:rPr>
          <w:ins w:id="39" w:author="Gaurang Naik" w:date="2021-03-16T12:28:00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 Container for multi-link information</w:t>
      </w:r>
    </w:p>
    <w:p w14:paraId="2BC77845" w14:textId="556B4460" w:rsidR="00283CB6" w:rsidRDefault="00283CB6" w:rsidP="00AE5D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35.3.2.1 General</w:t>
      </w:r>
    </w:p>
    <w:p w14:paraId="37710D20" w14:textId="2118E590" w:rsidR="008306EB" w:rsidRPr="00716885" w:rsidRDefault="003A131A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</w:t>
      </w:r>
      <w:proofErr w:type="spellEnd"/>
      <w:r w:rsidRPr="0071688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editor: Please insert the following text as the last statement in subclause 35.3.2.1 (General)</w:t>
      </w:r>
    </w:p>
    <w:p w14:paraId="1D7D9BDE" w14:textId="5F8E1515" w:rsidR="00716885" w:rsidRDefault="00C60B88" w:rsidP="00AE5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9009E">
        <w:rPr>
          <w:rFonts w:ascii="Times New Roman" w:hAnsi="Times New Roman" w:cs="Times New Roman"/>
          <w:iCs/>
          <w:color w:val="000000"/>
          <w:sz w:val="16"/>
          <w:szCs w:val="16"/>
          <w:highlight w:val="yellow"/>
        </w:rPr>
        <w:t>[CID 1776]</w:t>
      </w:r>
      <w:ins w:id="40" w:author="Gaurang Naik" w:date="2021-03-19T10:06:00Z">
        <w:r w:rsidR="007F4804" w:rsidRP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</w:t>
        </w:r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The Link ID subfield of the Per-STA Profile </w:t>
        </w:r>
        <w:proofErr w:type="spellStart"/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subelement</w:t>
        </w:r>
        <w:proofErr w:type="spellEnd"/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carried in a Basic variant Multi-Link element </w:t>
        </w:r>
      </w:ins>
      <w:ins w:id="41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is used</w:t>
        </w:r>
      </w:ins>
      <w:ins w:id="42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in the context of multi-link discovery </w:t>
        </w:r>
      </w:ins>
      <w:ins w:id="43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44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35.3.4</w:t>
        </w:r>
      </w:ins>
      <w:ins w:id="45" w:author="Gaurang Naik" w:date="2021-03-21T23:08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46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47" w:author="Gaurang Naik" w:date="2021-03-21T23:09:00Z">
        <w:r w:rsidR="00FF486F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element usage rules in the context of discovery</w:t>
        </w:r>
      </w:ins>
      <w:ins w:id="48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) and multi-link setup </w:t>
        </w:r>
      </w:ins>
      <w:ins w:id="49" w:author="Gaurang Naik" w:date="2021-03-19T10:10:00Z">
        <w:r w:rsidR="00F247D4">
          <w:rPr>
            <w:rFonts w:ascii="Times New Roman" w:hAnsi="Times New Roman" w:cs="Times New Roman"/>
            <w:iCs/>
            <w:color w:val="000000"/>
            <w:sz w:val="20"/>
            <w:szCs w:val="20"/>
          </w:rPr>
          <w:t>a</w:t>
        </w:r>
      </w:ins>
      <w:ins w:id="50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s described in 35.3.5</w:t>
        </w:r>
      </w:ins>
      <w:ins w:id="51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>.4</w:t>
        </w:r>
      </w:ins>
      <w:ins w:id="52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 (</w:t>
        </w:r>
      </w:ins>
      <w:ins w:id="53" w:author="Gaurang Naik" w:date="2021-03-21T23:09:00Z">
        <w:r w:rsidR="00BB3EFE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Usage and rules of Basic variant </w:t>
        </w:r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 xml:space="preserve">Multi-link element in the context of </w:t>
        </w:r>
      </w:ins>
      <w:ins w:id="54" w:author="Gaurang Naik" w:date="2021-03-21T23:10:00Z">
        <w:r w:rsidR="009F25CC">
          <w:rPr>
            <w:rFonts w:ascii="Times New Roman" w:hAnsi="Times New Roman" w:cs="Times New Roman"/>
            <w:iCs/>
            <w:color w:val="000000"/>
            <w:sz w:val="20"/>
            <w:szCs w:val="20"/>
          </w:rPr>
          <w:t>multi-link setup</w:t>
        </w:r>
      </w:ins>
      <w:ins w:id="55" w:author="Gaurang Naik" w:date="2021-03-19T10:06:00Z">
        <w:r w:rsidR="007F4804">
          <w:rPr>
            <w:rFonts w:ascii="Times New Roman" w:hAnsi="Times New Roman" w:cs="Times New Roman"/>
            <w:iCs/>
            <w:color w:val="000000"/>
            <w:sz w:val="20"/>
            <w:szCs w:val="20"/>
          </w:rPr>
          <w:t>).</w:t>
        </w:r>
      </w:ins>
    </w:p>
    <w:p w14:paraId="07B69622" w14:textId="0E12C4BC" w:rsidR="000D3B6E" w:rsidRPr="00716885" w:rsidRDefault="000D3B6E" w:rsidP="005363BE">
      <w:pPr>
        <w:pStyle w:val="BodyText0"/>
        <w:kinsoku w:val="0"/>
        <w:overflowPunct w:val="0"/>
        <w:spacing w:before="240" w:line="200" w:lineRule="exact"/>
        <w:jc w:val="both"/>
        <w:rPr>
          <w:iCs/>
          <w:color w:val="000000"/>
          <w:sz w:val="20"/>
        </w:rPr>
      </w:pPr>
      <w:r w:rsidRPr="00083275">
        <w:rPr>
          <w:rStyle w:val="SC10319501"/>
          <w:sz w:val="16"/>
          <w:szCs w:val="16"/>
          <w:highlight w:val="yellow"/>
        </w:rPr>
        <w:t xml:space="preserve">[CID </w:t>
      </w:r>
      <w:proofErr w:type="gramStart"/>
      <w:r w:rsidRPr="00083275">
        <w:rPr>
          <w:rStyle w:val="SC10319501"/>
          <w:sz w:val="16"/>
          <w:szCs w:val="16"/>
          <w:highlight w:val="yellow"/>
        </w:rPr>
        <w:t>3127]</w:t>
      </w:r>
      <w:ins w:id="56" w:author="Gaurang Naik" w:date="2021-03-03T18:28:00Z">
        <w:r>
          <w:rPr>
            <w:rStyle w:val="SC10319501"/>
            <w:sz w:val="18"/>
            <w:szCs w:val="18"/>
          </w:rPr>
          <w:t>NOTE</w:t>
        </w:r>
        <w:proofErr w:type="gramEnd"/>
        <w:r>
          <w:rPr>
            <w:rStyle w:val="SC10319501"/>
            <w:sz w:val="18"/>
            <w:szCs w:val="18"/>
          </w:rPr>
          <w:t xml:space="preserve"> </w:t>
        </w:r>
      </w:ins>
      <w:ins w:id="57" w:author="Gaurang Naik" w:date="2021-03-03T18:29:00Z">
        <w:r>
          <w:rPr>
            <w:rStyle w:val="SC10319501"/>
            <w:sz w:val="18"/>
            <w:szCs w:val="18"/>
          </w:rPr>
          <w:t>–</w:t>
        </w:r>
      </w:ins>
      <w:ins w:id="58" w:author="Gaurang Naik" w:date="2021-03-03T18:28:00Z">
        <w:r>
          <w:rPr>
            <w:rStyle w:val="SC10319501"/>
            <w:sz w:val="18"/>
            <w:szCs w:val="18"/>
          </w:rPr>
          <w:t xml:space="preserve"> </w:t>
        </w:r>
      </w:ins>
      <w:ins w:id="59" w:author="Gaurang Naik" w:date="2021-03-03T18:29:00Z">
        <w:r>
          <w:rPr>
            <w:rStyle w:val="SC10319501"/>
            <w:sz w:val="18"/>
            <w:szCs w:val="18"/>
          </w:rPr>
          <w:t xml:space="preserve">The </w:t>
        </w:r>
      </w:ins>
      <w:ins w:id="60" w:author="Gaurang Naik" w:date="2021-03-12T21:45:00Z">
        <w:r>
          <w:rPr>
            <w:rStyle w:val="SC10319501"/>
            <w:sz w:val="18"/>
            <w:szCs w:val="18"/>
          </w:rPr>
          <w:t>Link</w:t>
        </w:r>
      </w:ins>
      <w:ins w:id="61" w:author="Gaurang Naik" w:date="2021-03-03T18:29:00Z">
        <w:r w:rsidRPr="009C4BB5">
          <w:rPr>
            <w:rStyle w:val="SC10319501"/>
            <w:sz w:val="18"/>
            <w:szCs w:val="18"/>
          </w:rPr>
          <w:t xml:space="preserve"> ID</w:t>
        </w:r>
      </w:ins>
      <w:ins w:id="62" w:author="Gaurang Naik" w:date="2021-03-04T17:29:00Z">
        <w:r>
          <w:rPr>
            <w:rStyle w:val="SC10319501"/>
            <w:sz w:val="18"/>
            <w:szCs w:val="18"/>
          </w:rPr>
          <w:t xml:space="preserve"> </w:t>
        </w:r>
      </w:ins>
      <w:ins w:id="63" w:author="Gaurang Naik" w:date="2021-03-19T10:08:00Z">
        <w:r w:rsidR="00BE43FD">
          <w:rPr>
            <w:rStyle w:val="SC10319501"/>
            <w:sz w:val="18"/>
            <w:szCs w:val="18"/>
          </w:rPr>
          <w:t xml:space="preserve">of an AP affiliated with an AP MLD </w:t>
        </w:r>
      </w:ins>
      <w:ins w:id="64" w:author="Gaurang Naik" w:date="2021-03-03T18:29:00Z">
        <w:r w:rsidRPr="009C4BB5">
          <w:rPr>
            <w:rStyle w:val="SC10319501"/>
            <w:sz w:val="18"/>
            <w:szCs w:val="18"/>
          </w:rPr>
          <w:t>is a representation of the tuple consisting of Operating Class, Operating Channel, and BSSID</w:t>
        </w:r>
      </w:ins>
      <w:ins w:id="65" w:author="Gaurang Naik" w:date="2021-03-19T10:08:00Z">
        <w:r w:rsidR="00DE41FB">
          <w:rPr>
            <w:rStyle w:val="SC10319501"/>
            <w:sz w:val="18"/>
            <w:szCs w:val="18"/>
          </w:rPr>
          <w:t xml:space="preserve"> of the AP</w:t>
        </w:r>
      </w:ins>
      <w:ins w:id="66" w:author="Gaurang Naik" w:date="2021-03-22T14:32:00Z">
        <w:r w:rsidR="0085401B">
          <w:rPr>
            <w:rStyle w:val="SC10319501"/>
            <w:sz w:val="18"/>
            <w:szCs w:val="18"/>
          </w:rPr>
          <w:t xml:space="preserve"> affiliated with the AP MLD</w:t>
        </w:r>
      </w:ins>
      <w:ins w:id="67" w:author="Gaurang Naik" w:date="2021-03-03T18:29:00Z">
        <w:r w:rsidRPr="009C4BB5">
          <w:rPr>
            <w:rStyle w:val="SC10319501"/>
            <w:sz w:val="18"/>
            <w:szCs w:val="18"/>
          </w:rPr>
          <w:t>.</w:t>
        </w:r>
      </w:ins>
      <w:ins w:id="68" w:author="Gaurang Naik" w:date="2021-03-19T10:09:00Z">
        <w:r w:rsidR="00715FA0">
          <w:rPr>
            <w:rStyle w:val="SC10319501"/>
            <w:sz w:val="18"/>
            <w:szCs w:val="18"/>
          </w:rPr>
          <w:t xml:space="preserve"> </w:t>
        </w:r>
      </w:ins>
      <w:ins w:id="69" w:author="Gaurang Naik" w:date="2021-03-19T10:10:00Z">
        <w:r w:rsidR="00191BB6">
          <w:rPr>
            <w:rStyle w:val="SC10319501"/>
            <w:sz w:val="18"/>
            <w:szCs w:val="18"/>
          </w:rPr>
          <w:t xml:space="preserve">The </w:t>
        </w:r>
      </w:ins>
      <w:ins w:id="70" w:author="Gaurang Naik" w:date="2021-03-19T10:09:00Z">
        <w:r w:rsidR="005D1F07">
          <w:rPr>
            <w:rStyle w:val="SC10319501"/>
            <w:sz w:val="18"/>
            <w:szCs w:val="18"/>
          </w:rPr>
          <w:t>Link ID is unique to ever</w:t>
        </w:r>
      </w:ins>
      <w:ins w:id="71" w:author="Gaurang Naik" w:date="2021-03-19T10:10:00Z">
        <w:r w:rsidR="005D1F07">
          <w:rPr>
            <w:rStyle w:val="SC10319501"/>
            <w:sz w:val="18"/>
            <w:szCs w:val="18"/>
          </w:rPr>
          <w:t>y AP affiliated with an AP MLD.</w:t>
        </w:r>
      </w:ins>
    </w:p>
    <w:sectPr w:rsidR="000D3B6E" w:rsidRPr="00716885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8363" w14:textId="77777777" w:rsidR="00056D97" w:rsidRDefault="00056D97">
      <w:pPr>
        <w:spacing w:after="0" w:line="240" w:lineRule="auto"/>
      </w:pPr>
      <w:r>
        <w:separator/>
      </w:r>
    </w:p>
  </w:endnote>
  <w:endnote w:type="continuationSeparator" w:id="0">
    <w:p w14:paraId="0C8C6400" w14:textId="77777777" w:rsidR="00056D97" w:rsidRDefault="00056D97">
      <w:pPr>
        <w:spacing w:after="0" w:line="240" w:lineRule="auto"/>
      </w:pPr>
      <w:r>
        <w:continuationSeparator/>
      </w:r>
    </w:p>
  </w:endnote>
  <w:endnote w:type="continuationNotice" w:id="1">
    <w:p w14:paraId="6D2BC730" w14:textId="77777777" w:rsidR="00056D97" w:rsidRDefault="00056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6CB11843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6DAEA20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4B5538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FF07DF2" w14:textId="77777777" w:rsidR="00543FFE" w:rsidRDefault="00543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9C52" w14:textId="77777777" w:rsidR="00056D97" w:rsidRDefault="00056D97">
      <w:pPr>
        <w:spacing w:after="0" w:line="240" w:lineRule="auto"/>
      </w:pPr>
      <w:r>
        <w:separator/>
      </w:r>
    </w:p>
  </w:footnote>
  <w:footnote w:type="continuationSeparator" w:id="0">
    <w:p w14:paraId="3B6C4C88" w14:textId="77777777" w:rsidR="00056D97" w:rsidRDefault="00056D97">
      <w:pPr>
        <w:spacing w:after="0" w:line="240" w:lineRule="auto"/>
      </w:pPr>
      <w:r>
        <w:continuationSeparator/>
      </w:r>
    </w:p>
  </w:footnote>
  <w:footnote w:type="continuationNotice" w:id="1">
    <w:p w14:paraId="35B23630" w14:textId="77777777" w:rsidR="00056D97" w:rsidRDefault="00056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3454A0C" w:rsidR="00BF026D" w:rsidRPr="002D636E" w:rsidRDefault="004B5538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A365F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0506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C43C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A04B29B" w:rsidR="00BF026D" w:rsidRPr="00DE6B44" w:rsidRDefault="004B5538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</w:t>
    </w:r>
    <w:r w:rsidR="00AE7702">
      <w:rPr>
        <w:rFonts w:ascii="Times New Roman" w:eastAsia="Malgun Gothic" w:hAnsi="Times New Roman" w:cs="Times New Roman"/>
        <w:b/>
        <w:sz w:val="28"/>
        <w:szCs w:val="20"/>
        <w:lang w:val="en-GB"/>
      </w:rPr>
      <w:t>506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C43C3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2"/>
  </w:num>
  <w:num w:numId="30">
    <w:abstractNumId w:val="1"/>
  </w:num>
  <w:num w:numId="31">
    <w:abstractNumId w:val="8"/>
  </w:num>
  <w:num w:numId="32">
    <w:abstractNumId w:val="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46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7296"/>
    <w:rsid w:val="00047550"/>
    <w:rsid w:val="0004789D"/>
    <w:rsid w:val="000501BC"/>
    <w:rsid w:val="00050C6B"/>
    <w:rsid w:val="00051076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D97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CDC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275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5AC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F93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352"/>
    <w:rsid w:val="000B73E1"/>
    <w:rsid w:val="000B7681"/>
    <w:rsid w:val="000C00ED"/>
    <w:rsid w:val="000C030D"/>
    <w:rsid w:val="000C066C"/>
    <w:rsid w:val="000C0A65"/>
    <w:rsid w:val="000C0C77"/>
    <w:rsid w:val="000C0D90"/>
    <w:rsid w:val="000C126F"/>
    <w:rsid w:val="000C1B3F"/>
    <w:rsid w:val="000C1C76"/>
    <w:rsid w:val="000C20F5"/>
    <w:rsid w:val="000C21DD"/>
    <w:rsid w:val="000C26C5"/>
    <w:rsid w:val="000C28DE"/>
    <w:rsid w:val="000C2E2D"/>
    <w:rsid w:val="000C35BC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725F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6E"/>
    <w:rsid w:val="000D3B8F"/>
    <w:rsid w:val="000D3BEE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802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922"/>
    <w:rsid w:val="000F69F4"/>
    <w:rsid w:val="000F6FBF"/>
    <w:rsid w:val="000F7D1E"/>
    <w:rsid w:val="001012BD"/>
    <w:rsid w:val="001012D5"/>
    <w:rsid w:val="001012F7"/>
    <w:rsid w:val="001015AD"/>
    <w:rsid w:val="00101AC8"/>
    <w:rsid w:val="00102168"/>
    <w:rsid w:val="001026AE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648"/>
    <w:rsid w:val="0010674F"/>
    <w:rsid w:val="00106918"/>
    <w:rsid w:val="00106930"/>
    <w:rsid w:val="00106C1D"/>
    <w:rsid w:val="00107099"/>
    <w:rsid w:val="0010716B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D64"/>
    <w:rsid w:val="00112F5F"/>
    <w:rsid w:val="00112F6B"/>
    <w:rsid w:val="00114D06"/>
    <w:rsid w:val="00115A92"/>
    <w:rsid w:val="00115CBD"/>
    <w:rsid w:val="00116A31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337"/>
    <w:rsid w:val="0012678B"/>
    <w:rsid w:val="001275AD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9A4"/>
    <w:rsid w:val="00141AE6"/>
    <w:rsid w:val="00142587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D8A"/>
    <w:rsid w:val="00146C4D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8AD"/>
    <w:rsid w:val="0016690E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BEC"/>
    <w:rsid w:val="00176D17"/>
    <w:rsid w:val="00176E00"/>
    <w:rsid w:val="001779F4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9D2"/>
    <w:rsid w:val="00191A15"/>
    <w:rsid w:val="00191BB6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A47"/>
    <w:rsid w:val="001A0AE5"/>
    <w:rsid w:val="001A0B4A"/>
    <w:rsid w:val="001A0E22"/>
    <w:rsid w:val="001A1DB8"/>
    <w:rsid w:val="001A214C"/>
    <w:rsid w:val="001A2C2C"/>
    <w:rsid w:val="001A331F"/>
    <w:rsid w:val="001A3C13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6EE"/>
    <w:rsid w:val="001C0708"/>
    <w:rsid w:val="001C0986"/>
    <w:rsid w:val="001C09FC"/>
    <w:rsid w:val="001C0EBF"/>
    <w:rsid w:val="001C15A5"/>
    <w:rsid w:val="001C1A34"/>
    <w:rsid w:val="001C1DAE"/>
    <w:rsid w:val="001C1F38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7DF"/>
    <w:rsid w:val="001C3B5F"/>
    <w:rsid w:val="001C442D"/>
    <w:rsid w:val="001C4FF5"/>
    <w:rsid w:val="001C51FA"/>
    <w:rsid w:val="001C55F0"/>
    <w:rsid w:val="001C5637"/>
    <w:rsid w:val="001C5E51"/>
    <w:rsid w:val="001C619A"/>
    <w:rsid w:val="001C682B"/>
    <w:rsid w:val="001C699E"/>
    <w:rsid w:val="001C6AAE"/>
    <w:rsid w:val="001C6E56"/>
    <w:rsid w:val="001C6E5F"/>
    <w:rsid w:val="001C6EF0"/>
    <w:rsid w:val="001C720C"/>
    <w:rsid w:val="001C7513"/>
    <w:rsid w:val="001C7BB6"/>
    <w:rsid w:val="001C7D60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563"/>
    <w:rsid w:val="002005D5"/>
    <w:rsid w:val="0020091E"/>
    <w:rsid w:val="00201328"/>
    <w:rsid w:val="00201757"/>
    <w:rsid w:val="00201EC4"/>
    <w:rsid w:val="002029B5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DDA"/>
    <w:rsid w:val="00226EA1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9F0"/>
    <w:rsid w:val="00232B39"/>
    <w:rsid w:val="0023305C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BB7"/>
    <w:rsid w:val="00237E6D"/>
    <w:rsid w:val="00240874"/>
    <w:rsid w:val="00240A39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D3"/>
    <w:rsid w:val="00256C07"/>
    <w:rsid w:val="00256E56"/>
    <w:rsid w:val="00257BE1"/>
    <w:rsid w:val="00260388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8A1"/>
    <w:rsid w:val="00263A7C"/>
    <w:rsid w:val="00263D7A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72F"/>
    <w:rsid w:val="0027578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C6E"/>
    <w:rsid w:val="00285DC3"/>
    <w:rsid w:val="002864ED"/>
    <w:rsid w:val="002867A8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E94"/>
    <w:rsid w:val="002A1183"/>
    <w:rsid w:val="002A2A44"/>
    <w:rsid w:val="002A2AB2"/>
    <w:rsid w:val="002A2CFC"/>
    <w:rsid w:val="002A2E15"/>
    <w:rsid w:val="002A3970"/>
    <w:rsid w:val="002A3A53"/>
    <w:rsid w:val="002A3F92"/>
    <w:rsid w:val="002A5306"/>
    <w:rsid w:val="002A530C"/>
    <w:rsid w:val="002A5395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B78"/>
    <w:rsid w:val="002B5C2F"/>
    <w:rsid w:val="002B5D91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DD6"/>
    <w:rsid w:val="002C50CF"/>
    <w:rsid w:val="002C5367"/>
    <w:rsid w:val="002C56AE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E6A"/>
    <w:rsid w:val="002D3F20"/>
    <w:rsid w:val="002D3FFC"/>
    <w:rsid w:val="002D44D8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71B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46"/>
    <w:rsid w:val="003268A1"/>
    <w:rsid w:val="00326B4F"/>
    <w:rsid w:val="0032702B"/>
    <w:rsid w:val="0033052D"/>
    <w:rsid w:val="00330BB7"/>
    <w:rsid w:val="00330BF4"/>
    <w:rsid w:val="00330C03"/>
    <w:rsid w:val="00330F12"/>
    <w:rsid w:val="003313A1"/>
    <w:rsid w:val="00331DB5"/>
    <w:rsid w:val="003324C8"/>
    <w:rsid w:val="003327FF"/>
    <w:rsid w:val="00332FAD"/>
    <w:rsid w:val="00333105"/>
    <w:rsid w:val="00333AA1"/>
    <w:rsid w:val="00333B54"/>
    <w:rsid w:val="00333B8C"/>
    <w:rsid w:val="00334118"/>
    <w:rsid w:val="00334135"/>
    <w:rsid w:val="00334424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59C"/>
    <w:rsid w:val="0035265C"/>
    <w:rsid w:val="00352DEC"/>
    <w:rsid w:val="00352FD1"/>
    <w:rsid w:val="00352FF0"/>
    <w:rsid w:val="00353114"/>
    <w:rsid w:val="00353A56"/>
    <w:rsid w:val="00353A6B"/>
    <w:rsid w:val="00353FA3"/>
    <w:rsid w:val="0035482E"/>
    <w:rsid w:val="00354981"/>
    <w:rsid w:val="00355202"/>
    <w:rsid w:val="0035584B"/>
    <w:rsid w:val="00355C0D"/>
    <w:rsid w:val="00355F3C"/>
    <w:rsid w:val="0035656F"/>
    <w:rsid w:val="0035676A"/>
    <w:rsid w:val="00356BEC"/>
    <w:rsid w:val="00356DEB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634"/>
    <w:rsid w:val="0036275E"/>
    <w:rsid w:val="00362A15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72B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BF8"/>
    <w:rsid w:val="003928F9"/>
    <w:rsid w:val="00392972"/>
    <w:rsid w:val="00392A1B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552"/>
    <w:rsid w:val="00396853"/>
    <w:rsid w:val="0039693E"/>
    <w:rsid w:val="00396E58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31A"/>
    <w:rsid w:val="003A149D"/>
    <w:rsid w:val="003A17D6"/>
    <w:rsid w:val="003A223E"/>
    <w:rsid w:val="003A25E9"/>
    <w:rsid w:val="003A2688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53E"/>
    <w:rsid w:val="004049DA"/>
    <w:rsid w:val="00404ACF"/>
    <w:rsid w:val="00404B62"/>
    <w:rsid w:val="004053D7"/>
    <w:rsid w:val="004055C2"/>
    <w:rsid w:val="00405C3C"/>
    <w:rsid w:val="00405EDB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B2"/>
    <w:rsid w:val="00414904"/>
    <w:rsid w:val="00414938"/>
    <w:rsid w:val="00414DB7"/>
    <w:rsid w:val="00414E8C"/>
    <w:rsid w:val="00414F13"/>
    <w:rsid w:val="004152B5"/>
    <w:rsid w:val="00415B58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C3D"/>
    <w:rsid w:val="00425D04"/>
    <w:rsid w:val="00425D82"/>
    <w:rsid w:val="00425E7E"/>
    <w:rsid w:val="0042627F"/>
    <w:rsid w:val="00426322"/>
    <w:rsid w:val="00426880"/>
    <w:rsid w:val="00426DDF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F7C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71"/>
    <w:rsid w:val="004606D1"/>
    <w:rsid w:val="00460E2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ACB"/>
    <w:rsid w:val="00472C9B"/>
    <w:rsid w:val="00472DC9"/>
    <w:rsid w:val="00472E15"/>
    <w:rsid w:val="004733FE"/>
    <w:rsid w:val="004734A2"/>
    <w:rsid w:val="00473652"/>
    <w:rsid w:val="004739CC"/>
    <w:rsid w:val="00473A1E"/>
    <w:rsid w:val="00473A71"/>
    <w:rsid w:val="00473D86"/>
    <w:rsid w:val="00473E59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6818"/>
    <w:rsid w:val="00487297"/>
    <w:rsid w:val="00487676"/>
    <w:rsid w:val="004877DF"/>
    <w:rsid w:val="00487B8D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558"/>
    <w:rsid w:val="004A6830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538"/>
    <w:rsid w:val="004B5D42"/>
    <w:rsid w:val="004B69BF"/>
    <w:rsid w:val="004B6E6F"/>
    <w:rsid w:val="004B6EE6"/>
    <w:rsid w:val="004B6FF5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AE7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5D1"/>
    <w:rsid w:val="00504879"/>
    <w:rsid w:val="005049BE"/>
    <w:rsid w:val="00504A47"/>
    <w:rsid w:val="00504B70"/>
    <w:rsid w:val="0050517C"/>
    <w:rsid w:val="00505BD8"/>
    <w:rsid w:val="00505BE6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E88"/>
    <w:rsid w:val="005179E3"/>
    <w:rsid w:val="00517D76"/>
    <w:rsid w:val="00517E09"/>
    <w:rsid w:val="00520187"/>
    <w:rsid w:val="0052021D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965"/>
    <w:rsid w:val="00523CFA"/>
    <w:rsid w:val="00523FF8"/>
    <w:rsid w:val="005241A6"/>
    <w:rsid w:val="005244F8"/>
    <w:rsid w:val="00524B07"/>
    <w:rsid w:val="00525428"/>
    <w:rsid w:val="005255A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603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3BE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F15"/>
    <w:rsid w:val="0056482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29A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200"/>
    <w:rsid w:val="00582373"/>
    <w:rsid w:val="00582421"/>
    <w:rsid w:val="005828D1"/>
    <w:rsid w:val="00582C8A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D2F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84"/>
    <w:rsid w:val="005D0CA9"/>
    <w:rsid w:val="005D14F4"/>
    <w:rsid w:val="005D1BAE"/>
    <w:rsid w:val="005D1BF8"/>
    <w:rsid w:val="005D1F07"/>
    <w:rsid w:val="005D2179"/>
    <w:rsid w:val="005D2233"/>
    <w:rsid w:val="005D2363"/>
    <w:rsid w:val="005D289D"/>
    <w:rsid w:val="005D28D6"/>
    <w:rsid w:val="005D2A65"/>
    <w:rsid w:val="005D2BDA"/>
    <w:rsid w:val="005D3DF4"/>
    <w:rsid w:val="005D41D4"/>
    <w:rsid w:val="005D44C6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A1E"/>
    <w:rsid w:val="00601C20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6227"/>
    <w:rsid w:val="006169DE"/>
    <w:rsid w:val="0061730F"/>
    <w:rsid w:val="00617552"/>
    <w:rsid w:val="00617E32"/>
    <w:rsid w:val="00620605"/>
    <w:rsid w:val="00620785"/>
    <w:rsid w:val="006208F6"/>
    <w:rsid w:val="00620AC5"/>
    <w:rsid w:val="0062118E"/>
    <w:rsid w:val="00621736"/>
    <w:rsid w:val="006218D5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403F4"/>
    <w:rsid w:val="00640817"/>
    <w:rsid w:val="006418B6"/>
    <w:rsid w:val="00641922"/>
    <w:rsid w:val="00642EC2"/>
    <w:rsid w:val="006438C6"/>
    <w:rsid w:val="006439F5"/>
    <w:rsid w:val="00643A97"/>
    <w:rsid w:val="00643F9D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6F4"/>
    <w:rsid w:val="00653B41"/>
    <w:rsid w:val="00653C9F"/>
    <w:rsid w:val="00654009"/>
    <w:rsid w:val="006543F4"/>
    <w:rsid w:val="00654780"/>
    <w:rsid w:val="00654849"/>
    <w:rsid w:val="00654AAC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EC9"/>
    <w:rsid w:val="006774F7"/>
    <w:rsid w:val="00677549"/>
    <w:rsid w:val="006775B6"/>
    <w:rsid w:val="00677DDD"/>
    <w:rsid w:val="00680133"/>
    <w:rsid w:val="00680224"/>
    <w:rsid w:val="0068030C"/>
    <w:rsid w:val="00680806"/>
    <w:rsid w:val="00680A59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794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2FB0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59B"/>
    <w:rsid w:val="00707A5B"/>
    <w:rsid w:val="00707DEB"/>
    <w:rsid w:val="007100D5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E7B"/>
    <w:rsid w:val="00715FA0"/>
    <w:rsid w:val="00715FAF"/>
    <w:rsid w:val="00716027"/>
    <w:rsid w:val="007162BE"/>
    <w:rsid w:val="00716656"/>
    <w:rsid w:val="007167CF"/>
    <w:rsid w:val="00716885"/>
    <w:rsid w:val="00716FAB"/>
    <w:rsid w:val="0071703D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A09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4F51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4B0"/>
    <w:rsid w:val="007477E5"/>
    <w:rsid w:val="0074798D"/>
    <w:rsid w:val="007479B9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528"/>
    <w:rsid w:val="0075352E"/>
    <w:rsid w:val="00753635"/>
    <w:rsid w:val="00753B43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74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800BA"/>
    <w:rsid w:val="007800DB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04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3725"/>
    <w:rsid w:val="0079392A"/>
    <w:rsid w:val="00793FAF"/>
    <w:rsid w:val="007943C0"/>
    <w:rsid w:val="00794958"/>
    <w:rsid w:val="007949C9"/>
    <w:rsid w:val="00794A81"/>
    <w:rsid w:val="007951A2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F2B"/>
    <w:rsid w:val="007A6044"/>
    <w:rsid w:val="007A60B9"/>
    <w:rsid w:val="007A60F2"/>
    <w:rsid w:val="007A63CC"/>
    <w:rsid w:val="007A67E9"/>
    <w:rsid w:val="007A6BBD"/>
    <w:rsid w:val="007A7106"/>
    <w:rsid w:val="007A72B8"/>
    <w:rsid w:val="007A7BA5"/>
    <w:rsid w:val="007A7E4F"/>
    <w:rsid w:val="007A7EB6"/>
    <w:rsid w:val="007B0400"/>
    <w:rsid w:val="007B08B0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411"/>
    <w:rsid w:val="007B247D"/>
    <w:rsid w:val="007B2B08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2E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4DA"/>
    <w:rsid w:val="007E7BF2"/>
    <w:rsid w:val="007F0C07"/>
    <w:rsid w:val="007F0E3D"/>
    <w:rsid w:val="007F0F24"/>
    <w:rsid w:val="007F182B"/>
    <w:rsid w:val="007F1833"/>
    <w:rsid w:val="007F1DBB"/>
    <w:rsid w:val="007F23D7"/>
    <w:rsid w:val="007F2536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804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10237"/>
    <w:rsid w:val="00810273"/>
    <w:rsid w:val="008106C0"/>
    <w:rsid w:val="00810728"/>
    <w:rsid w:val="00810739"/>
    <w:rsid w:val="0081084C"/>
    <w:rsid w:val="008116A1"/>
    <w:rsid w:val="00811F97"/>
    <w:rsid w:val="008125AF"/>
    <w:rsid w:val="0081267F"/>
    <w:rsid w:val="00812D6C"/>
    <w:rsid w:val="00812ED8"/>
    <w:rsid w:val="00813539"/>
    <w:rsid w:val="0081392E"/>
    <w:rsid w:val="00813B4D"/>
    <w:rsid w:val="0081512A"/>
    <w:rsid w:val="00815A9B"/>
    <w:rsid w:val="00816437"/>
    <w:rsid w:val="008165C7"/>
    <w:rsid w:val="00816970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768"/>
    <w:rsid w:val="00837CFD"/>
    <w:rsid w:val="00837FD2"/>
    <w:rsid w:val="00840070"/>
    <w:rsid w:val="008401B0"/>
    <w:rsid w:val="00840365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01B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7000"/>
    <w:rsid w:val="008672DD"/>
    <w:rsid w:val="008676F4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67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3BAD"/>
    <w:rsid w:val="00883C42"/>
    <w:rsid w:val="00883DF4"/>
    <w:rsid w:val="00883F5C"/>
    <w:rsid w:val="0088416A"/>
    <w:rsid w:val="00884370"/>
    <w:rsid w:val="00884B0A"/>
    <w:rsid w:val="00884C2D"/>
    <w:rsid w:val="00884DC7"/>
    <w:rsid w:val="0088533B"/>
    <w:rsid w:val="00885342"/>
    <w:rsid w:val="00885C3A"/>
    <w:rsid w:val="0088605C"/>
    <w:rsid w:val="0088634E"/>
    <w:rsid w:val="00886478"/>
    <w:rsid w:val="008865D1"/>
    <w:rsid w:val="00886605"/>
    <w:rsid w:val="008866C5"/>
    <w:rsid w:val="00886785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6574"/>
    <w:rsid w:val="0089663F"/>
    <w:rsid w:val="0089665D"/>
    <w:rsid w:val="00896AF0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F09"/>
    <w:rsid w:val="008A32F7"/>
    <w:rsid w:val="008A332C"/>
    <w:rsid w:val="008A3B15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0B"/>
    <w:rsid w:val="008C0281"/>
    <w:rsid w:val="008C08E9"/>
    <w:rsid w:val="008C0ECA"/>
    <w:rsid w:val="008C10AC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9B2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6DBA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C77"/>
    <w:rsid w:val="00901360"/>
    <w:rsid w:val="0090199A"/>
    <w:rsid w:val="00901DB5"/>
    <w:rsid w:val="0090242B"/>
    <w:rsid w:val="0090327D"/>
    <w:rsid w:val="0090400D"/>
    <w:rsid w:val="009046A0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346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30C"/>
    <w:rsid w:val="0093149A"/>
    <w:rsid w:val="009314D0"/>
    <w:rsid w:val="0093153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9C5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2069"/>
    <w:rsid w:val="009520B3"/>
    <w:rsid w:val="00952519"/>
    <w:rsid w:val="00952559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536D"/>
    <w:rsid w:val="00975459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34E"/>
    <w:rsid w:val="009837E7"/>
    <w:rsid w:val="0098383F"/>
    <w:rsid w:val="00983B11"/>
    <w:rsid w:val="00983ED1"/>
    <w:rsid w:val="009846DE"/>
    <w:rsid w:val="00985058"/>
    <w:rsid w:val="0098576C"/>
    <w:rsid w:val="00985989"/>
    <w:rsid w:val="0098607A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A45"/>
    <w:rsid w:val="009942B6"/>
    <w:rsid w:val="00994839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02"/>
    <w:rsid w:val="009B633D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27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760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3C63"/>
    <w:rsid w:val="009E49AC"/>
    <w:rsid w:val="009E4C35"/>
    <w:rsid w:val="009E53EA"/>
    <w:rsid w:val="009E542D"/>
    <w:rsid w:val="009E5A06"/>
    <w:rsid w:val="009E5FD8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CC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B1E"/>
    <w:rsid w:val="00A01DAF"/>
    <w:rsid w:val="00A01F3E"/>
    <w:rsid w:val="00A02A87"/>
    <w:rsid w:val="00A02B6B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90F"/>
    <w:rsid w:val="00A207BC"/>
    <w:rsid w:val="00A20A56"/>
    <w:rsid w:val="00A21A3C"/>
    <w:rsid w:val="00A21B66"/>
    <w:rsid w:val="00A21E50"/>
    <w:rsid w:val="00A22378"/>
    <w:rsid w:val="00A22CFB"/>
    <w:rsid w:val="00A231E9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FAF"/>
    <w:rsid w:val="00A33572"/>
    <w:rsid w:val="00A3370A"/>
    <w:rsid w:val="00A339D3"/>
    <w:rsid w:val="00A33AB5"/>
    <w:rsid w:val="00A33FF2"/>
    <w:rsid w:val="00A34F6F"/>
    <w:rsid w:val="00A351CD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74D"/>
    <w:rsid w:val="00A75889"/>
    <w:rsid w:val="00A75B3C"/>
    <w:rsid w:val="00A75DDC"/>
    <w:rsid w:val="00A76DD7"/>
    <w:rsid w:val="00A77145"/>
    <w:rsid w:val="00A77CD5"/>
    <w:rsid w:val="00A77EAF"/>
    <w:rsid w:val="00A77FA2"/>
    <w:rsid w:val="00A80056"/>
    <w:rsid w:val="00A8016B"/>
    <w:rsid w:val="00A80515"/>
    <w:rsid w:val="00A80791"/>
    <w:rsid w:val="00A80E4C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1C33"/>
    <w:rsid w:val="00A926E5"/>
    <w:rsid w:val="00A92B43"/>
    <w:rsid w:val="00A92CC1"/>
    <w:rsid w:val="00A936C1"/>
    <w:rsid w:val="00A9398A"/>
    <w:rsid w:val="00A93B46"/>
    <w:rsid w:val="00A942AD"/>
    <w:rsid w:val="00A9468A"/>
    <w:rsid w:val="00A94F99"/>
    <w:rsid w:val="00A9508E"/>
    <w:rsid w:val="00A953E1"/>
    <w:rsid w:val="00A95924"/>
    <w:rsid w:val="00A9606E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DBB"/>
    <w:rsid w:val="00AA2F39"/>
    <w:rsid w:val="00AA31DB"/>
    <w:rsid w:val="00AA3290"/>
    <w:rsid w:val="00AA349F"/>
    <w:rsid w:val="00AA3534"/>
    <w:rsid w:val="00AA3B8B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74CA"/>
    <w:rsid w:val="00AB74F2"/>
    <w:rsid w:val="00AB75B5"/>
    <w:rsid w:val="00AB7D0F"/>
    <w:rsid w:val="00AB7ED6"/>
    <w:rsid w:val="00AC1409"/>
    <w:rsid w:val="00AC17BC"/>
    <w:rsid w:val="00AC1DAD"/>
    <w:rsid w:val="00AC25EE"/>
    <w:rsid w:val="00AC288D"/>
    <w:rsid w:val="00AC2F7F"/>
    <w:rsid w:val="00AC3195"/>
    <w:rsid w:val="00AC324A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5C6"/>
    <w:rsid w:val="00AD3B05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02"/>
    <w:rsid w:val="00AE7F2E"/>
    <w:rsid w:val="00AF0A4A"/>
    <w:rsid w:val="00AF0FD2"/>
    <w:rsid w:val="00AF1B10"/>
    <w:rsid w:val="00AF1B8C"/>
    <w:rsid w:val="00AF1DCF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35E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104AC"/>
    <w:rsid w:val="00B1088E"/>
    <w:rsid w:val="00B1091D"/>
    <w:rsid w:val="00B10E90"/>
    <w:rsid w:val="00B11CC5"/>
    <w:rsid w:val="00B11D88"/>
    <w:rsid w:val="00B11E8C"/>
    <w:rsid w:val="00B11FB3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5F7"/>
    <w:rsid w:val="00B35859"/>
    <w:rsid w:val="00B35A5C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427B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52B"/>
    <w:rsid w:val="00B63A35"/>
    <w:rsid w:val="00B64CB6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1E"/>
    <w:rsid w:val="00B71BCA"/>
    <w:rsid w:val="00B71BE9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939"/>
    <w:rsid w:val="00B82975"/>
    <w:rsid w:val="00B8297F"/>
    <w:rsid w:val="00B833B6"/>
    <w:rsid w:val="00B83607"/>
    <w:rsid w:val="00B83650"/>
    <w:rsid w:val="00B8386F"/>
    <w:rsid w:val="00B839A3"/>
    <w:rsid w:val="00B84284"/>
    <w:rsid w:val="00B842A1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EFE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6E01"/>
    <w:rsid w:val="00BC72EF"/>
    <w:rsid w:val="00BC78EA"/>
    <w:rsid w:val="00BC7A91"/>
    <w:rsid w:val="00BC7BCF"/>
    <w:rsid w:val="00BC7CEC"/>
    <w:rsid w:val="00BD02FC"/>
    <w:rsid w:val="00BD03B9"/>
    <w:rsid w:val="00BD0431"/>
    <w:rsid w:val="00BD0882"/>
    <w:rsid w:val="00BD08B0"/>
    <w:rsid w:val="00BD0CA2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3FD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0C24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BF7C82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2EA"/>
    <w:rsid w:val="00C073E8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3D"/>
    <w:rsid w:val="00C3743C"/>
    <w:rsid w:val="00C3746A"/>
    <w:rsid w:val="00C376B2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F17"/>
    <w:rsid w:val="00C600EE"/>
    <w:rsid w:val="00C602DC"/>
    <w:rsid w:val="00C6069B"/>
    <w:rsid w:val="00C60B88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D9"/>
    <w:rsid w:val="00C6694A"/>
    <w:rsid w:val="00C669F9"/>
    <w:rsid w:val="00C66CB0"/>
    <w:rsid w:val="00C66ED4"/>
    <w:rsid w:val="00C703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925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E17"/>
    <w:rsid w:val="00C86784"/>
    <w:rsid w:val="00C86FBB"/>
    <w:rsid w:val="00C86FD7"/>
    <w:rsid w:val="00C8712E"/>
    <w:rsid w:val="00C87147"/>
    <w:rsid w:val="00C87D59"/>
    <w:rsid w:val="00C901D6"/>
    <w:rsid w:val="00C904F1"/>
    <w:rsid w:val="00C9089F"/>
    <w:rsid w:val="00C9090F"/>
    <w:rsid w:val="00C90C9B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6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43C3"/>
    <w:rsid w:val="00CC4EEF"/>
    <w:rsid w:val="00CC5BCB"/>
    <w:rsid w:val="00CC5DCB"/>
    <w:rsid w:val="00CC6424"/>
    <w:rsid w:val="00CC6C56"/>
    <w:rsid w:val="00CC6CA7"/>
    <w:rsid w:val="00CC6FC0"/>
    <w:rsid w:val="00CC7263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09D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3A3"/>
    <w:rsid w:val="00CF4AC1"/>
    <w:rsid w:val="00CF4E2D"/>
    <w:rsid w:val="00CF5074"/>
    <w:rsid w:val="00CF5A2C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8C"/>
    <w:rsid w:val="00D03407"/>
    <w:rsid w:val="00D03A80"/>
    <w:rsid w:val="00D03DBC"/>
    <w:rsid w:val="00D04618"/>
    <w:rsid w:val="00D0477C"/>
    <w:rsid w:val="00D04B2E"/>
    <w:rsid w:val="00D04D1A"/>
    <w:rsid w:val="00D0574D"/>
    <w:rsid w:val="00D0576A"/>
    <w:rsid w:val="00D05882"/>
    <w:rsid w:val="00D05D08"/>
    <w:rsid w:val="00D060D1"/>
    <w:rsid w:val="00D0643F"/>
    <w:rsid w:val="00D06740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6B2"/>
    <w:rsid w:val="00D1780A"/>
    <w:rsid w:val="00D17C37"/>
    <w:rsid w:val="00D17D66"/>
    <w:rsid w:val="00D202BC"/>
    <w:rsid w:val="00D203A9"/>
    <w:rsid w:val="00D206BA"/>
    <w:rsid w:val="00D2072B"/>
    <w:rsid w:val="00D20BCC"/>
    <w:rsid w:val="00D20D78"/>
    <w:rsid w:val="00D20F35"/>
    <w:rsid w:val="00D214A1"/>
    <w:rsid w:val="00D2168F"/>
    <w:rsid w:val="00D21C75"/>
    <w:rsid w:val="00D21F97"/>
    <w:rsid w:val="00D222BD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FB5"/>
    <w:rsid w:val="00D53FC5"/>
    <w:rsid w:val="00D541A6"/>
    <w:rsid w:val="00D554A9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DB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5C"/>
    <w:rsid w:val="00D82B55"/>
    <w:rsid w:val="00D82E51"/>
    <w:rsid w:val="00D82F92"/>
    <w:rsid w:val="00D831BF"/>
    <w:rsid w:val="00D832D6"/>
    <w:rsid w:val="00D83453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50E"/>
    <w:rsid w:val="00D9069A"/>
    <w:rsid w:val="00D90B53"/>
    <w:rsid w:val="00D90E1B"/>
    <w:rsid w:val="00D90FC7"/>
    <w:rsid w:val="00D913A5"/>
    <w:rsid w:val="00D91668"/>
    <w:rsid w:val="00D9181F"/>
    <w:rsid w:val="00D92017"/>
    <w:rsid w:val="00D9204A"/>
    <w:rsid w:val="00D92D9E"/>
    <w:rsid w:val="00D92EBA"/>
    <w:rsid w:val="00D9385E"/>
    <w:rsid w:val="00D94114"/>
    <w:rsid w:val="00D94207"/>
    <w:rsid w:val="00D9497B"/>
    <w:rsid w:val="00D95136"/>
    <w:rsid w:val="00D952F4"/>
    <w:rsid w:val="00D95341"/>
    <w:rsid w:val="00D95BFF"/>
    <w:rsid w:val="00D95FB1"/>
    <w:rsid w:val="00D961F3"/>
    <w:rsid w:val="00D96452"/>
    <w:rsid w:val="00D973FB"/>
    <w:rsid w:val="00D97522"/>
    <w:rsid w:val="00D97A79"/>
    <w:rsid w:val="00D97AD7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76A1"/>
    <w:rsid w:val="00DA790E"/>
    <w:rsid w:val="00DA7BC1"/>
    <w:rsid w:val="00DB03AE"/>
    <w:rsid w:val="00DB0F44"/>
    <w:rsid w:val="00DB10A4"/>
    <w:rsid w:val="00DB137B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89F"/>
    <w:rsid w:val="00DB5CE8"/>
    <w:rsid w:val="00DB5F88"/>
    <w:rsid w:val="00DB637D"/>
    <w:rsid w:val="00DB6573"/>
    <w:rsid w:val="00DB75AA"/>
    <w:rsid w:val="00DB762E"/>
    <w:rsid w:val="00DB785E"/>
    <w:rsid w:val="00DB7CD6"/>
    <w:rsid w:val="00DB7DD6"/>
    <w:rsid w:val="00DB7ECA"/>
    <w:rsid w:val="00DC046F"/>
    <w:rsid w:val="00DC05F4"/>
    <w:rsid w:val="00DC13DF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D0193"/>
    <w:rsid w:val="00DD0E00"/>
    <w:rsid w:val="00DD1271"/>
    <w:rsid w:val="00DD151F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CE7"/>
    <w:rsid w:val="00DE3251"/>
    <w:rsid w:val="00DE3B32"/>
    <w:rsid w:val="00DE3F03"/>
    <w:rsid w:val="00DE41FB"/>
    <w:rsid w:val="00DE4719"/>
    <w:rsid w:val="00DE4C12"/>
    <w:rsid w:val="00DE4E7F"/>
    <w:rsid w:val="00DE541F"/>
    <w:rsid w:val="00DE5674"/>
    <w:rsid w:val="00DE57ED"/>
    <w:rsid w:val="00DE59DD"/>
    <w:rsid w:val="00DE5C2E"/>
    <w:rsid w:val="00DE64CE"/>
    <w:rsid w:val="00DE66F3"/>
    <w:rsid w:val="00DE6B44"/>
    <w:rsid w:val="00DE6FD5"/>
    <w:rsid w:val="00DE7564"/>
    <w:rsid w:val="00DE7A51"/>
    <w:rsid w:val="00DF078A"/>
    <w:rsid w:val="00DF0B6B"/>
    <w:rsid w:val="00DF1074"/>
    <w:rsid w:val="00DF10DD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E4A"/>
    <w:rsid w:val="00E135C9"/>
    <w:rsid w:val="00E13ED5"/>
    <w:rsid w:val="00E13FDB"/>
    <w:rsid w:val="00E1403D"/>
    <w:rsid w:val="00E14278"/>
    <w:rsid w:val="00E14487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636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D5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A3C"/>
    <w:rsid w:val="00E36C0F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DE"/>
    <w:rsid w:val="00E55712"/>
    <w:rsid w:val="00E5572D"/>
    <w:rsid w:val="00E55761"/>
    <w:rsid w:val="00E55D67"/>
    <w:rsid w:val="00E55E3D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3BEF"/>
    <w:rsid w:val="00E63E7A"/>
    <w:rsid w:val="00E63F51"/>
    <w:rsid w:val="00E642A4"/>
    <w:rsid w:val="00E643C0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5F"/>
    <w:rsid w:val="00E72D58"/>
    <w:rsid w:val="00E72EC9"/>
    <w:rsid w:val="00E7328E"/>
    <w:rsid w:val="00E73642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2972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3F54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6B7"/>
    <w:rsid w:val="00F238A7"/>
    <w:rsid w:val="00F2391B"/>
    <w:rsid w:val="00F23C8B"/>
    <w:rsid w:val="00F2410E"/>
    <w:rsid w:val="00F241EB"/>
    <w:rsid w:val="00F2425B"/>
    <w:rsid w:val="00F243EE"/>
    <w:rsid w:val="00F247D4"/>
    <w:rsid w:val="00F24808"/>
    <w:rsid w:val="00F2483A"/>
    <w:rsid w:val="00F24D12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896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5AB5"/>
    <w:rsid w:val="00F65EE6"/>
    <w:rsid w:val="00F66088"/>
    <w:rsid w:val="00F6626C"/>
    <w:rsid w:val="00F66415"/>
    <w:rsid w:val="00F66460"/>
    <w:rsid w:val="00F667C6"/>
    <w:rsid w:val="00F66DD5"/>
    <w:rsid w:val="00F66DEC"/>
    <w:rsid w:val="00F67624"/>
    <w:rsid w:val="00F67A08"/>
    <w:rsid w:val="00F67D77"/>
    <w:rsid w:val="00F67F9E"/>
    <w:rsid w:val="00F70211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832"/>
    <w:rsid w:val="00F77BBF"/>
    <w:rsid w:val="00F80793"/>
    <w:rsid w:val="00F8088F"/>
    <w:rsid w:val="00F80F90"/>
    <w:rsid w:val="00F81111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428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29C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CE"/>
    <w:rsid w:val="00FF42AC"/>
    <w:rsid w:val="00FF4518"/>
    <w:rsid w:val="00FF486F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670B22"/>
  <w14:defaultImageDpi w14:val="0"/>
  <w15:docId w15:val="{BBA777AD-8C9C-43BB-9194-60539CB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0319767">
    <w:name w:val="SP.10.319767"/>
    <w:basedOn w:val="Normal"/>
    <w:next w:val="Normal"/>
    <w:uiPriority w:val="99"/>
    <w:rsid w:val="00F77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1868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11650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186</cp:revision>
  <dcterms:created xsi:type="dcterms:W3CDTF">2021-03-16T03:49:00Z</dcterms:created>
  <dcterms:modified xsi:type="dcterms:W3CDTF">2021-04-11T03:52:00Z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