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1B875F" w14:textId="08A11892" w:rsidR="004C4BC9" w:rsidRPr="00A36A5F" w:rsidRDefault="004C4BC9" w:rsidP="00C75F57">
      <w:pPr>
        <w:pStyle w:val="T1"/>
        <w:pBdr>
          <w:bottom w:val="single" w:sz="6" w:space="0" w:color="auto"/>
        </w:pBdr>
        <w:suppressAutoHyphens/>
        <w:spacing w:after="240"/>
      </w:pPr>
      <w:r w:rsidRPr="00A36A5F">
        <w:t>IEEE P802.11</w:t>
      </w:r>
      <w:r w:rsidRPr="00A36A5F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5"/>
        <w:gridCol w:w="1695"/>
        <w:gridCol w:w="2175"/>
        <w:gridCol w:w="1710"/>
        <w:gridCol w:w="2291"/>
      </w:tblGrid>
      <w:tr w:rsidR="00A353D7" w:rsidRPr="00CC2C3C" w14:paraId="11FD21C3" w14:textId="77777777" w:rsidTr="00024E44">
        <w:trPr>
          <w:trHeight w:val="350"/>
          <w:jc w:val="center"/>
        </w:trPr>
        <w:tc>
          <w:tcPr>
            <w:tcW w:w="9576" w:type="dxa"/>
            <w:gridSpan w:val="5"/>
            <w:vAlign w:val="center"/>
          </w:tcPr>
          <w:p w14:paraId="4624EF4C" w14:textId="02083D98" w:rsidR="00A353D7" w:rsidRPr="00CC2C3C" w:rsidRDefault="00C62602" w:rsidP="00C75F57">
            <w:pPr>
              <w:pStyle w:val="T2"/>
              <w:suppressAutoHyphens/>
              <w:spacing w:before="120" w:after="120"/>
              <w:ind w:left="0"/>
              <w:rPr>
                <w:b w:val="0"/>
              </w:rPr>
            </w:pPr>
            <w:r w:rsidRPr="00F22431">
              <w:rPr>
                <w:b w:val="0"/>
              </w:rPr>
              <w:t xml:space="preserve">Resolution for </w:t>
            </w:r>
            <w:r w:rsidR="003458C3">
              <w:rPr>
                <w:b w:val="0"/>
              </w:rPr>
              <w:t>CIDs related to Multi-Link element</w:t>
            </w:r>
            <w:r w:rsidR="00F463B4">
              <w:rPr>
                <w:b w:val="0"/>
              </w:rPr>
              <w:t xml:space="preserve"> (CC 34)</w:t>
            </w:r>
            <w:r w:rsidR="00DA5BE8">
              <w:rPr>
                <w:b w:val="0"/>
              </w:rPr>
              <w:t xml:space="preserve"> – Part </w:t>
            </w:r>
            <w:r w:rsidR="003742E2">
              <w:rPr>
                <w:b w:val="0"/>
              </w:rPr>
              <w:t>3</w:t>
            </w:r>
          </w:p>
        </w:tc>
      </w:tr>
      <w:tr w:rsidR="00A353D7" w:rsidRPr="00CC2C3C" w14:paraId="5101EAE9" w14:textId="77777777" w:rsidTr="007836FF">
        <w:trPr>
          <w:trHeight w:val="269"/>
          <w:jc w:val="center"/>
        </w:trPr>
        <w:tc>
          <w:tcPr>
            <w:tcW w:w="9576" w:type="dxa"/>
            <w:gridSpan w:val="5"/>
            <w:vAlign w:val="center"/>
          </w:tcPr>
          <w:p w14:paraId="3704DF93" w14:textId="0D3E31E4" w:rsidR="00A353D7" w:rsidRPr="00CC2C3C" w:rsidRDefault="00CA0CDA" w:rsidP="00C75F57">
            <w:pPr>
              <w:pStyle w:val="T2"/>
              <w:suppressAutoHyphens/>
              <w:spacing w:before="120" w:after="120"/>
              <w:ind w:left="0"/>
              <w:rPr>
                <w:b w:val="0"/>
                <w:sz w:val="20"/>
              </w:rPr>
            </w:pPr>
            <w:r w:rsidRPr="00C048AF">
              <w:rPr>
                <w:bCs/>
                <w:sz w:val="20"/>
              </w:rPr>
              <w:t>Date</w:t>
            </w:r>
            <w:r w:rsidRPr="00CC2C3C">
              <w:rPr>
                <w:b w:val="0"/>
                <w:sz w:val="20"/>
              </w:rPr>
              <w:t>:</w:t>
            </w:r>
            <w:r>
              <w:rPr>
                <w:b w:val="0"/>
                <w:sz w:val="20"/>
              </w:rPr>
              <w:t xml:space="preserve"> </w:t>
            </w:r>
            <w:r w:rsidR="00047296">
              <w:rPr>
                <w:b w:val="0"/>
                <w:sz w:val="20"/>
              </w:rPr>
              <w:t>March</w:t>
            </w:r>
            <w:r>
              <w:rPr>
                <w:b w:val="0"/>
                <w:sz w:val="20"/>
              </w:rPr>
              <w:t xml:space="preserve"> </w:t>
            </w:r>
            <w:r w:rsidR="00176BEC">
              <w:rPr>
                <w:b w:val="0"/>
                <w:sz w:val="20"/>
              </w:rPr>
              <w:t>21</w:t>
            </w:r>
            <w:r w:rsidR="00B23AAA">
              <w:rPr>
                <w:b w:val="0"/>
                <w:sz w:val="20"/>
              </w:rPr>
              <w:t>, 20</w:t>
            </w:r>
            <w:r w:rsidR="00D11553">
              <w:rPr>
                <w:b w:val="0"/>
                <w:sz w:val="20"/>
              </w:rPr>
              <w:t>2</w:t>
            </w:r>
            <w:r w:rsidR="00E006F9">
              <w:rPr>
                <w:b w:val="0"/>
                <w:sz w:val="20"/>
              </w:rPr>
              <w:t>1</w:t>
            </w:r>
          </w:p>
        </w:tc>
      </w:tr>
      <w:tr w:rsidR="00A353D7" w:rsidRPr="00CC2C3C" w14:paraId="2C8F57D3" w14:textId="77777777" w:rsidTr="00C6255B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19DC4AF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Author(s):</w:t>
            </w:r>
          </w:p>
        </w:tc>
      </w:tr>
      <w:tr w:rsidR="00A353D7" w:rsidRPr="00CC2C3C" w14:paraId="4CA9836C" w14:textId="77777777" w:rsidTr="00E547CE">
        <w:trPr>
          <w:jc w:val="center"/>
        </w:trPr>
        <w:tc>
          <w:tcPr>
            <w:tcW w:w="1705" w:type="dxa"/>
            <w:vAlign w:val="center"/>
          </w:tcPr>
          <w:p w14:paraId="122902DC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Name</w:t>
            </w:r>
          </w:p>
        </w:tc>
        <w:tc>
          <w:tcPr>
            <w:tcW w:w="1695" w:type="dxa"/>
            <w:vAlign w:val="center"/>
          </w:tcPr>
          <w:p w14:paraId="4A5F7728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Affiliation</w:t>
            </w:r>
          </w:p>
        </w:tc>
        <w:tc>
          <w:tcPr>
            <w:tcW w:w="2175" w:type="dxa"/>
            <w:vAlign w:val="center"/>
          </w:tcPr>
          <w:p w14:paraId="4B6B0D13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14:paraId="64E1800C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Phone</w:t>
            </w:r>
          </w:p>
        </w:tc>
        <w:tc>
          <w:tcPr>
            <w:tcW w:w="2291" w:type="dxa"/>
            <w:vAlign w:val="center"/>
          </w:tcPr>
          <w:p w14:paraId="39FA26A6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email</w:t>
            </w:r>
          </w:p>
        </w:tc>
      </w:tr>
      <w:tr w:rsidR="00160B6B" w:rsidRPr="00CC2C3C" w14:paraId="14952E9D" w14:textId="77777777" w:rsidTr="00E547CE">
        <w:trPr>
          <w:jc w:val="center"/>
        </w:trPr>
        <w:tc>
          <w:tcPr>
            <w:tcW w:w="1705" w:type="dxa"/>
            <w:vAlign w:val="center"/>
          </w:tcPr>
          <w:p w14:paraId="148DA94C" w14:textId="375D934C" w:rsidR="00160B6B" w:rsidRPr="000A26E7" w:rsidRDefault="00B16E11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Gaurang Naik</w:t>
            </w:r>
          </w:p>
        </w:tc>
        <w:tc>
          <w:tcPr>
            <w:tcW w:w="1695" w:type="dxa"/>
            <w:vAlign w:val="center"/>
          </w:tcPr>
          <w:p w14:paraId="19A490FE" w14:textId="09BB2D64" w:rsidR="00160B6B" w:rsidRPr="000A26E7" w:rsidRDefault="00B16E11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Qualcomm Inc.</w:t>
            </w:r>
          </w:p>
        </w:tc>
        <w:tc>
          <w:tcPr>
            <w:tcW w:w="2175" w:type="dxa"/>
            <w:vAlign w:val="center"/>
          </w:tcPr>
          <w:p w14:paraId="595B2595" w14:textId="77777777" w:rsidR="00160B6B" w:rsidRPr="000A26E7" w:rsidRDefault="00160B6B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18BD9FA5" w14:textId="77777777" w:rsidR="00160B6B" w:rsidRPr="000A26E7" w:rsidRDefault="00160B6B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3DA2409A" w14:textId="3F7568B6" w:rsidR="00160B6B" w:rsidRPr="000A26E7" w:rsidRDefault="00B16E11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  <w:r>
              <w:rPr>
                <w:b w:val="0"/>
                <w:sz w:val="16"/>
                <w:szCs w:val="18"/>
                <w:lang w:eastAsia="ko-KR"/>
              </w:rPr>
              <w:t>gnaik@qti.qualcomm.com</w:t>
            </w:r>
          </w:p>
        </w:tc>
      </w:tr>
      <w:tr w:rsidR="00B16E11" w:rsidRPr="00CC2C3C" w14:paraId="19B9B894" w14:textId="77777777" w:rsidTr="00E547CE">
        <w:trPr>
          <w:jc w:val="center"/>
        </w:trPr>
        <w:tc>
          <w:tcPr>
            <w:tcW w:w="1705" w:type="dxa"/>
            <w:vAlign w:val="center"/>
          </w:tcPr>
          <w:p w14:paraId="10B7DA77" w14:textId="3BD1D70C" w:rsidR="00B16E11" w:rsidRDefault="00B16E11" w:rsidP="00B16E1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Abhishek Patil</w:t>
            </w:r>
          </w:p>
        </w:tc>
        <w:tc>
          <w:tcPr>
            <w:tcW w:w="1695" w:type="dxa"/>
            <w:vAlign w:val="center"/>
          </w:tcPr>
          <w:p w14:paraId="7844B7EE" w14:textId="7C33AE63" w:rsidR="00B16E11" w:rsidRDefault="00B16E11" w:rsidP="00B16E1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Qualcomm Inc.</w:t>
            </w:r>
          </w:p>
        </w:tc>
        <w:tc>
          <w:tcPr>
            <w:tcW w:w="2175" w:type="dxa"/>
            <w:vAlign w:val="center"/>
          </w:tcPr>
          <w:p w14:paraId="7F512835" w14:textId="77777777" w:rsidR="00B16E11" w:rsidRPr="000A26E7" w:rsidRDefault="00B16E11" w:rsidP="00B16E1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6780781B" w14:textId="77777777" w:rsidR="00B16E11" w:rsidRPr="000A26E7" w:rsidRDefault="00B16E11" w:rsidP="00B16E1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468C9194" w14:textId="65B613A8" w:rsidR="00B16E11" w:rsidRDefault="00B16E11" w:rsidP="00B16E1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  <w:r>
              <w:rPr>
                <w:b w:val="0"/>
                <w:sz w:val="16"/>
                <w:szCs w:val="18"/>
                <w:lang w:eastAsia="ko-KR"/>
              </w:rPr>
              <w:t>appatil@qti.qualcomm.com</w:t>
            </w:r>
          </w:p>
        </w:tc>
      </w:tr>
      <w:tr w:rsidR="00B16E11" w:rsidRPr="00CC2C3C" w14:paraId="1F4D4BB8" w14:textId="77777777" w:rsidTr="004C0D53">
        <w:trPr>
          <w:jc w:val="center"/>
        </w:trPr>
        <w:tc>
          <w:tcPr>
            <w:tcW w:w="1705" w:type="dxa"/>
            <w:vAlign w:val="center"/>
          </w:tcPr>
          <w:p w14:paraId="50F7D6F7" w14:textId="77777777" w:rsidR="00B16E11" w:rsidRPr="00CC2C3C" w:rsidRDefault="00B16E11" w:rsidP="00B16E1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George Cherian</w:t>
            </w:r>
          </w:p>
        </w:tc>
        <w:tc>
          <w:tcPr>
            <w:tcW w:w="1695" w:type="dxa"/>
            <w:vAlign w:val="center"/>
          </w:tcPr>
          <w:p w14:paraId="4EFE9919" w14:textId="77777777" w:rsidR="00B16E11" w:rsidRPr="00CC2C3C" w:rsidRDefault="00B16E11" w:rsidP="00B16E1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Qualcomm Inc.</w:t>
            </w:r>
          </w:p>
        </w:tc>
        <w:tc>
          <w:tcPr>
            <w:tcW w:w="2175" w:type="dxa"/>
          </w:tcPr>
          <w:p w14:paraId="184425FB" w14:textId="77777777" w:rsidR="00B16E11" w:rsidRPr="00CC2C3C" w:rsidRDefault="00B16E11" w:rsidP="00B16E1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14:paraId="0971D61E" w14:textId="77777777" w:rsidR="00B16E11" w:rsidRPr="00CC2C3C" w:rsidRDefault="00B16E11" w:rsidP="00B16E1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291" w:type="dxa"/>
            <w:vAlign w:val="center"/>
          </w:tcPr>
          <w:p w14:paraId="6F2FFEC2" w14:textId="77777777" w:rsidR="00B16E11" w:rsidRPr="000A26E7" w:rsidRDefault="00B16E11" w:rsidP="00B16E1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</w:rPr>
            </w:pPr>
            <w:r w:rsidRPr="00BF7A21">
              <w:rPr>
                <w:b w:val="0"/>
                <w:sz w:val="16"/>
                <w:szCs w:val="18"/>
                <w:lang w:eastAsia="ko-KR"/>
              </w:rPr>
              <w:t>gc</w:t>
            </w:r>
            <w:r>
              <w:rPr>
                <w:b w:val="0"/>
                <w:sz w:val="16"/>
                <w:szCs w:val="18"/>
                <w:lang w:eastAsia="ko-KR"/>
              </w:rPr>
              <w:t>herian</w:t>
            </w:r>
            <w:r w:rsidRPr="000A26E7">
              <w:rPr>
                <w:b w:val="0"/>
                <w:sz w:val="16"/>
                <w:szCs w:val="18"/>
                <w:lang w:eastAsia="ko-KR"/>
              </w:rPr>
              <w:t>@qti.qualcomm.com</w:t>
            </w:r>
          </w:p>
        </w:tc>
      </w:tr>
      <w:tr w:rsidR="00B16E11" w:rsidRPr="00CC2C3C" w14:paraId="7B80356F" w14:textId="77777777" w:rsidTr="00E547CE">
        <w:trPr>
          <w:jc w:val="center"/>
        </w:trPr>
        <w:tc>
          <w:tcPr>
            <w:tcW w:w="1705" w:type="dxa"/>
            <w:vAlign w:val="center"/>
          </w:tcPr>
          <w:p w14:paraId="1E23AD43" w14:textId="26C80B3F" w:rsidR="00B16E11" w:rsidRPr="000A26E7" w:rsidRDefault="00B16E11" w:rsidP="00B16E1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Alfred Asterjadhi</w:t>
            </w:r>
          </w:p>
        </w:tc>
        <w:tc>
          <w:tcPr>
            <w:tcW w:w="1695" w:type="dxa"/>
            <w:vAlign w:val="center"/>
          </w:tcPr>
          <w:p w14:paraId="59BAB3D0" w14:textId="77777777" w:rsidR="00B16E11" w:rsidRPr="000A26E7" w:rsidRDefault="00B16E11" w:rsidP="00B16E1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0A26E7">
              <w:rPr>
                <w:b w:val="0"/>
                <w:sz w:val="18"/>
                <w:szCs w:val="18"/>
                <w:lang w:eastAsia="ko-KR"/>
              </w:rPr>
              <w:t>Qualcomm Inc.</w:t>
            </w:r>
          </w:p>
        </w:tc>
        <w:tc>
          <w:tcPr>
            <w:tcW w:w="2175" w:type="dxa"/>
            <w:vAlign w:val="center"/>
          </w:tcPr>
          <w:p w14:paraId="5A0E57A8" w14:textId="26CE0BAD" w:rsidR="00B16E11" w:rsidRPr="000A26E7" w:rsidRDefault="00B16E11" w:rsidP="00B16E1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7345B426" w14:textId="2362F7ED" w:rsidR="00B16E11" w:rsidRPr="000A26E7" w:rsidRDefault="00B16E11" w:rsidP="00B16E1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541D1A21" w14:textId="017360DC" w:rsidR="00B16E11" w:rsidRPr="000A26E7" w:rsidRDefault="00B16E11" w:rsidP="00B16E1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  <w:r w:rsidRPr="000A26E7">
              <w:rPr>
                <w:b w:val="0"/>
                <w:sz w:val="16"/>
                <w:szCs w:val="18"/>
                <w:lang w:eastAsia="ko-KR"/>
              </w:rPr>
              <w:t>aasterja@qti.qualcomm.com</w:t>
            </w:r>
          </w:p>
        </w:tc>
      </w:tr>
      <w:tr w:rsidR="00B16E11" w:rsidRPr="00CC2C3C" w14:paraId="7F6F11AA" w14:textId="77777777" w:rsidTr="00E547CE">
        <w:trPr>
          <w:jc w:val="center"/>
        </w:trPr>
        <w:tc>
          <w:tcPr>
            <w:tcW w:w="1705" w:type="dxa"/>
            <w:vAlign w:val="center"/>
          </w:tcPr>
          <w:p w14:paraId="0B03292B" w14:textId="0D84CE2E" w:rsidR="00B16E11" w:rsidRDefault="00B16E11" w:rsidP="00B16E1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Duncan Ho</w:t>
            </w:r>
          </w:p>
        </w:tc>
        <w:tc>
          <w:tcPr>
            <w:tcW w:w="1695" w:type="dxa"/>
            <w:vAlign w:val="center"/>
          </w:tcPr>
          <w:p w14:paraId="134F01DC" w14:textId="112B2139" w:rsidR="00B16E11" w:rsidRDefault="00B16E11" w:rsidP="00B16E1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Qualcomm Inc.</w:t>
            </w:r>
          </w:p>
        </w:tc>
        <w:tc>
          <w:tcPr>
            <w:tcW w:w="2175" w:type="dxa"/>
          </w:tcPr>
          <w:p w14:paraId="590700FA" w14:textId="77777777" w:rsidR="00B16E11" w:rsidRPr="000A26E7" w:rsidRDefault="00B16E11" w:rsidP="00B16E1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7CBD6F87" w14:textId="77777777" w:rsidR="00B16E11" w:rsidRPr="00BF7A21" w:rsidRDefault="00B16E11" w:rsidP="00B16E1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0A6C7FCA" w14:textId="13E8E558" w:rsidR="00B16E11" w:rsidRDefault="00B16E11" w:rsidP="00B16E1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  <w:r>
              <w:rPr>
                <w:b w:val="0"/>
                <w:sz w:val="16"/>
                <w:szCs w:val="18"/>
                <w:lang w:eastAsia="ko-KR"/>
              </w:rPr>
              <w:t>dho@qti.qualcomm.com</w:t>
            </w:r>
          </w:p>
        </w:tc>
      </w:tr>
      <w:tr w:rsidR="00B16E11" w:rsidRPr="00CC2C3C" w14:paraId="67D5F356" w14:textId="77777777" w:rsidTr="00E547CE">
        <w:trPr>
          <w:jc w:val="center"/>
        </w:trPr>
        <w:tc>
          <w:tcPr>
            <w:tcW w:w="1705" w:type="dxa"/>
            <w:vAlign w:val="center"/>
          </w:tcPr>
          <w:p w14:paraId="1223B253" w14:textId="34867C6C" w:rsidR="00B16E11" w:rsidRDefault="00B16E11" w:rsidP="00B16E1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Yanjun Sun</w:t>
            </w:r>
          </w:p>
        </w:tc>
        <w:tc>
          <w:tcPr>
            <w:tcW w:w="1695" w:type="dxa"/>
            <w:vAlign w:val="center"/>
          </w:tcPr>
          <w:p w14:paraId="7E7CE12E" w14:textId="03B1E3D8" w:rsidR="00B16E11" w:rsidRDefault="00B16E11" w:rsidP="00B16E1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Qualcomm Inc.</w:t>
            </w:r>
          </w:p>
        </w:tc>
        <w:tc>
          <w:tcPr>
            <w:tcW w:w="2175" w:type="dxa"/>
          </w:tcPr>
          <w:p w14:paraId="17D7A969" w14:textId="77777777" w:rsidR="00B16E11" w:rsidRPr="000A26E7" w:rsidRDefault="00B16E11" w:rsidP="00B16E1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478AD2D2" w14:textId="77777777" w:rsidR="00B16E11" w:rsidRPr="00BF7A21" w:rsidRDefault="00B16E11" w:rsidP="00B16E1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33C6AC8A" w14:textId="3861EB6E" w:rsidR="00B16E11" w:rsidRDefault="00B16E11" w:rsidP="00B16E1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  <w:r>
              <w:rPr>
                <w:b w:val="0"/>
                <w:sz w:val="16"/>
                <w:szCs w:val="18"/>
                <w:lang w:eastAsia="ko-KR"/>
              </w:rPr>
              <w:t>yanjuns@qti.qualcomm.com</w:t>
            </w:r>
          </w:p>
        </w:tc>
      </w:tr>
      <w:tr w:rsidR="00334424" w:rsidRPr="00CC2C3C" w14:paraId="3AFDE23A" w14:textId="77777777" w:rsidTr="00E547CE">
        <w:trPr>
          <w:jc w:val="center"/>
        </w:trPr>
        <w:tc>
          <w:tcPr>
            <w:tcW w:w="1705" w:type="dxa"/>
            <w:vAlign w:val="center"/>
          </w:tcPr>
          <w:p w14:paraId="7DC955D7" w14:textId="7BDADAAF" w:rsidR="00334424" w:rsidRDefault="00334424" w:rsidP="00B16E1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Namyeong Kim</w:t>
            </w:r>
          </w:p>
        </w:tc>
        <w:tc>
          <w:tcPr>
            <w:tcW w:w="1695" w:type="dxa"/>
            <w:vAlign w:val="center"/>
          </w:tcPr>
          <w:p w14:paraId="2FEF0C59" w14:textId="6358DC07" w:rsidR="00334424" w:rsidRDefault="00334424" w:rsidP="00B16E1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LG Electronics</w:t>
            </w:r>
          </w:p>
        </w:tc>
        <w:tc>
          <w:tcPr>
            <w:tcW w:w="2175" w:type="dxa"/>
          </w:tcPr>
          <w:p w14:paraId="00B973E6" w14:textId="77777777" w:rsidR="00334424" w:rsidRPr="000A26E7" w:rsidRDefault="00334424" w:rsidP="00B16E1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659FEF8E" w14:textId="77777777" w:rsidR="00334424" w:rsidRPr="00BF7A21" w:rsidRDefault="00334424" w:rsidP="00B16E1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43B612D9" w14:textId="77777777" w:rsidR="00334424" w:rsidRDefault="00334424" w:rsidP="00B16E1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  <w:tr w:rsidR="00787A04" w:rsidRPr="00CC2C3C" w14:paraId="5360849F" w14:textId="77777777" w:rsidTr="00E547CE">
        <w:trPr>
          <w:jc w:val="center"/>
        </w:trPr>
        <w:tc>
          <w:tcPr>
            <w:tcW w:w="1705" w:type="dxa"/>
            <w:vAlign w:val="center"/>
          </w:tcPr>
          <w:p w14:paraId="301CF3E2" w14:textId="529341E8" w:rsidR="00787A04" w:rsidRDefault="00787A04" w:rsidP="00B16E1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Jarkko Kneckt</w:t>
            </w:r>
          </w:p>
        </w:tc>
        <w:tc>
          <w:tcPr>
            <w:tcW w:w="1695" w:type="dxa"/>
            <w:vAlign w:val="center"/>
          </w:tcPr>
          <w:p w14:paraId="61C4F9B2" w14:textId="25F335FA" w:rsidR="00787A04" w:rsidRDefault="00787A04" w:rsidP="00B16E1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Apple</w:t>
            </w:r>
          </w:p>
        </w:tc>
        <w:tc>
          <w:tcPr>
            <w:tcW w:w="2175" w:type="dxa"/>
          </w:tcPr>
          <w:p w14:paraId="5CABFE46" w14:textId="77777777" w:rsidR="00787A04" w:rsidRPr="000A26E7" w:rsidRDefault="00787A04" w:rsidP="00B16E1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4D46B0C0" w14:textId="77777777" w:rsidR="00787A04" w:rsidRPr="00BF7A21" w:rsidRDefault="00787A04" w:rsidP="00B16E1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2BF7901D" w14:textId="77777777" w:rsidR="00787A04" w:rsidRDefault="00787A04" w:rsidP="00B16E1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</w:tbl>
    <w:p w14:paraId="2D8503D2" w14:textId="77777777" w:rsidR="00A353D7" w:rsidRDefault="00A353D7" w:rsidP="00C75F57">
      <w:pPr>
        <w:pStyle w:val="T1"/>
        <w:suppressAutoHyphens/>
        <w:spacing w:after="120"/>
        <w:rPr>
          <w:b w:val="0"/>
          <w:bCs/>
          <w:iCs/>
          <w:color w:val="000000"/>
          <w:sz w:val="20"/>
        </w:rPr>
      </w:pPr>
      <w:r>
        <w:rPr>
          <w:b w:val="0"/>
          <w:bCs/>
          <w:iCs/>
          <w:color w:val="000000"/>
          <w:sz w:val="20"/>
        </w:rPr>
        <w:br/>
      </w:r>
    </w:p>
    <w:p w14:paraId="62F05A71" w14:textId="22A5B4B8" w:rsidR="00A353D7" w:rsidRDefault="0024297C" w:rsidP="0024297C">
      <w:pPr>
        <w:pStyle w:val="T1"/>
        <w:tabs>
          <w:tab w:val="center" w:pos="4320"/>
          <w:tab w:val="left" w:pos="6490"/>
        </w:tabs>
        <w:suppressAutoHyphens/>
        <w:spacing w:after="120"/>
        <w:jc w:val="left"/>
      </w:pPr>
      <w:r>
        <w:tab/>
      </w:r>
      <w:r w:rsidR="00A353D7">
        <w:t>Abstract</w:t>
      </w:r>
      <w:r>
        <w:tab/>
      </w:r>
    </w:p>
    <w:p w14:paraId="66607763" w14:textId="5DF8E670" w:rsidR="00467E8A" w:rsidRDefault="00467E8A" w:rsidP="00467E8A">
      <w:pPr>
        <w:suppressAutoHyphens/>
        <w:jc w:val="both"/>
        <w:rPr>
          <w:rFonts w:cs="Times New Roman"/>
          <w:sz w:val="18"/>
          <w:szCs w:val="18"/>
          <w:lang w:eastAsia="ko-KR"/>
        </w:rPr>
      </w:pPr>
      <w:bookmarkStart w:id="0" w:name="_Hlk13974497"/>
      <w:r w:rsidRPr="00D140D7">
        <w:rPr>
          <w:rFonts w:cs="Times New Roman"/>
          <w:sz w:val="18"/>
          <w:szCs w:val="18"/>
          <w:lang w:eastAsia="ko-KR"/>
        </w:rPr>
        <w:t xml:space="preserve">This submission proposes resolutions for </w:t>
      </w:r>
      <w:r>
        <w:rPr>
          <w:rFonts w:cs="Times New Roman"/>
          <w:sz w:val="18"/>
          <w:szCs w:val="18"/>
          <w:lang w:eastAsia="ko-KR"/>
        </w:rPr>
        <w:t>following</w:t>
      </w:r>
      <w:r w:rsidR="00607318">
        <w:rPr>
          <w:rFonts w:cs="Times New Roman"/>
          <w:sz w:val="18"/>
          <w:szCs w:val="18"/>
          <w:lang w:eastAsia="ko-KR"/>
        </w:rPr>
        <w:t xml:space="preserve"> </w:t>
      </w:r>
      <w:r w:rsidR="00C4184D" w:rsidRPr="00E82972">
        <w:rPr>
          <w:rFonts w:cs="Times New Roman"/>
          <w:sz w:val="18"/>
          <w:szCs w:val="18"/>
          <w:lang w:eastAsia="ko-KR"/>
        </w:rPr>
        <w:t>11</w:t>
      </w:r>
      <w:r w:rsidR="00CD5766" w:rsidRPr="002B0303">
        <w:rPr>
          <w:rFonts w:cs="Times New Roman"/>
          <w:color w:val="FF0000"/>
          <w:sz w:val="18"/>
          <w:szCs w:val="18"/>
          <w:lang w:eastAsia="ko-KR"/>
        </w:rPr>
        <w:t xml:space="preserve"> </w:t>
      </w:r>
      <w:r>
        <w:rPr>
          <w:rFonts w:cs="Times New Roman"/>
          <w:sz w:val="18"/>
          <w:szCs w:val="18"/>
          <w:lang w:eastAsia="ko-KR"/>
        </w:rPr>
        <w:t xml:space="preserve">CIDs </w:t>
      </w:r>
      <w:r w:rsidRPr="00D140D7">
        <w:rPr>
          <w:rFonts w:cs="Times New Roman"/>
          <w:sz w:val="18"/>
          <w:szCs w:val="18"/>
          <w:lang w:eastAsia="ko-KR"/>
        </w:rPr>
        <w:t>received for TG</w:t>
      </w:r>
      <w:r w:rsidR="00EB5BC1">
        <w:rPr>
          <w:rFonts w:cs="Times New Roman"/>
          <w:sz w:val="18"/>
          <w:szCs w:val="18"/>
          <w:lang w:eastAsia="ko-KR"/>
        </w:rPr>
        <w:t>be CC</w:t>
      </w:r>
      <w:r w:rsidR="00C46986">
        <w:rPr>
          <w:rFonts w:cs="Times New Roman"/>
          <w:sz w:val="18"/>
          <w:szCs w:val="18"/>
          <w:lang w:eastAsia="ko-KR"/>
        </w:rPr>
        <w:t>34</w:t>
      </w:r>
      <w:r>
        <w:rPr>
          <w:rFonts w:cs="Times New Roman"/>
          <w:sz w:val="18"/>
          <w:szCs w:val="18"/>
          <w:lang w:eastAsia="ko-KR"/>
        </w:rPr>
        <w:t>:</w:t>
      </w:r>
    </w:p>
    <w:p w14:paraId="1511ECB6" w14:textId="0047AAFB" w:rsidR="00532160" w:rsidRDefault="00C95AEB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  <w:lang w:eastAsia="ko-KR"/>
        </w:rPr>
        <w:t>2159, 2161, 3018, 1908, 3019, 2587, 1906, 1907, 1776, 3127, 2436</w:t>
      </w:r>
      <w:bookmarkEnd w:id="0"/>
    </w:p>
    <w:p w14:paraId="4F0ECC3D" w14:textId="77777777" w:rsidR="00532160" w:rsidRPr="00CE1ADE" w:rsidRDefault="00532160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147227D9" w14:textId="77777777" w:rsidR="0067472C" w:rsidRPr="00A023CE" w:rsidRDefault="0067472C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A023CE">
        <w:rPr>
          <w:rFonts w:ascii="Times New Roman" w:eastAsia="Malgun Gothic" w:hAnsi="Times New Roman" w:cs="Times New Roman"/>
          <w:sz w:val="18"/>
          <w:szCs w:val="20"/>
          <w:lang w:val="en-GB"/>
        </w:rPr>
        <w:t>Revisions:</w:t>
      </w:r>
    </w:p>
    <w:p w14:paraId="7838625F" w14:textId="72D59D48" w:rsidR="00034CE8" w:rsidRDefault="0067472C" w:rsidP="00253222">
      <w:pPr>
        <w:pStyle w:val="ListParagraph"/>
        <w:numPr>
          <w:ilvl w:val="0"/>
          <w:numId w:val="2"/>
        </w:num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A023CE">
        <w:rPr>
          <w:rFonts w:ascii="Times New Roman" w:eastAsia="Malgun Gothic" w:hAnsi="Times New Roman" w:cs="Times New Roman"/>
          <w:sz w:val="18"/>
          <w:szCs w:val="20"/>
          <w:lang w:val="en-GB"/>
        </w:rPr>
        <w:t>Rev 0: Initial version of the document.</w:t>
      </w:r>
    </w:p>
    <w:p w14:paraId="40B4CC5F" w14:textId="77777777" w:rsidR="00797351" w:rsidRDefault="00797351" w:rsidP="00797351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505F625B" w14:textId="77777777" w:rsidR="00797351" w:rsidRPr="00797351" w:rsidRDefault="00797351" w:rsidP="00797351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58F9FE32" w14:textId="179E1200" w:rsidR="00A353D7" w:rsidRPr="007B38C1" w:rsidRDefault="00A353D7" w:rsidP="007B38C1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7B38C1">
        <w:rPr>
          <w:rFonts w:ascii="Times New Roman" w:eastAsia="Malgun Gothic" w:hAnsi="Times New Roman" w:cs="Times New Roman"/>
          <w:sz w:val="18"/>
          <w:szCs w:val="20"/>
          <w:lang w:val="en-GB"/>
        </w:rPr>
        <w:br w:type="page"/>
      </w:r>
    </w:p>
    <w:p w14:paraId="09999730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CE1ADE">
        <w:rPr>
          <w:rFonts w:ascii="Times New Roman" w:eastAsia="Malgun Gothic" w:hAnsi="Times New Roman" w:cs="Times New Roman"/>
          <w:sz w:val="18"/>
          <w:szCs w:val="20"/>
          <w:lang w:val="en-GB"/>
        </w:rPr>
        <w:lastRenderedPageBreak/>
        <w:t>Interpretation of a Motion to Adopt</w:t>
      </w:r>
    </w:p>
    <w:p w14:paraId="6449C9CD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</w:p>
    <w:p w14:paraId="7DCFB49B" w14:textId="1D54C35A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  <w:r w:rsidRPr="00CE1ADE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>A motion to approve this submission means that the editing instructions and any changed or added material are actioned in the TG</w:t>
      </w:r>
      <w:r w:rsidR="00B039D1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>be</w:t>
      </w:r>
      <w:r w:rsidRPr="00CE1ADE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 xml:space="preserve"> Draft. This introduction is not part of the adopted material.</w:t>
      </w:r>
    </w:p>
    <w:p w14:paraId="2450972C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</w:p>
    <w:p w14:paraId="42C42603" w14:textId="7D14AE60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</w:pP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Editing instructions formatted like this are intended to be copied into the 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Draft (i.e. they are instructions to the 802.11 editor on how to merge the text with the baseline documents).</w:t>
      </w:r>
    </w:p>
    <w:p w14:paraId="79F30F50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</w:p>
    <w:p w14:paraId="7C9F622D" w14:textId="3C6287EB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</w:pP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Editor: Editing instructions preceded by “TG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Editor” are instructions to the 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 to modify existing material in the 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draft. As a result of adopting the changes, the 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 will execute the instructions rather than copy them to the 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Draft.</w:t>
      </w:r>
    </w:p>
    <w:p w14:paraId="173A95F7" w14:textId="12C008CE" w:rsidR="001344C7" w:rsidRDefault="001344C7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tbl>
      <w:tblPr>
        <w:tblW w:w="109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5"/>
        <w:gridCol w:w="1080"/>
        <w:gridCol w:w="720"/>
        <w:gridCol w:w="1080"/>
        <w:gridCol w:w="2370"/>
        <w:gridCol w:w="2400"/>
        <w:gridCol w:w="2700"/>
      </w:tblGrid>
      <w:tr w:rsidR="00EE4BBB" w:rsidRPr="007E587A" w14:paraId="31FE4390" w14:textId="77777777" w:rsidTr="007010B0">
        <w:trPr>
          <w:trHeight w:val="220"/>
          <w:jc w:val="center"/>
        </w:trPr>
        <w:tc>
          <w:tcPr>
            <w:tcW w:w="625" w:type="dxa"/>
            <w:shd w:val="clear" w:color="auto" w:fill="BFBFBF" w:themeFill="background1" w:themeFillShade="BF"/>
            <w:noWrap/>
            <w:vAlign w:val="center"/>
            <w:hideMark/>
          </w:tcPr>
          <w:p w14:paraId="2D4F374C" w14:textId="77777777" w:rsidR="001344C7" w:rsidRPr="007E587A" w:rsidRDefault="001344C7" w:rsidP="00543FFE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CID</w:t>
            </w:r>
          </w:p>
        </w:tc>
        <w:tc>
          <w:tcPr>
            <w:tcW w:w="1080" w:type="dxa"/>
            <w:shd w:val="clear" w:color="auto" w:fill="BFBFBF" w:themeFill="background1" w:themeFillShade="BF"/>
          </w:tcPr>
          <w:p w14:paraId="53091D53" w14:textId="77777777" w:rsidR="001344C7" w:rsidRPr="007E587A" w:rsidRDefault="001344C7" w:rsidP="00543FFE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Commenter</w:t>
            </w:r>
          </w:p>
        </w:tc>
        <w:tc>
          <w:tcPr>
            <w:tcW w:w="720" w:type="dxa"/>
            <w:shd w:val="clear" w:color="auto" w:fill="BFBFBF" w:themeFill="background1" w:themeFillShade="BF"/>
            <w:noWrap/>
            <w:vAlign w:val="center"/>
          </w:tcPr>
          <w:p w14:paraId="1FB6D444" w14:textId="77777777" w:rsidR="001344C7" w:rsidRPr="007E587A" w:rsidRDefault="001344C7" w:rsidP="00543FFE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Pg/Ln</w:t>
            </w:r>
          </w:p>
        </w:tc>
        <w:tc>
          <w:tcPr>
            <w:tcW w:w="1080" w:type="dxa"/>
            <w:shd w:val="clear" w:color="auto" w:fill="BFBFBF" w:themeFill="background1" w:themeFillShade="BF"/>
            <w:vAlign w:val="center"/>
          </w:tcPr>
          <w:p w14:paraId="43FA09BF" w14:textId="77777777" w:rsidR="001344C7" w:rsidRPr="007E587A" w:rsidRDefault="001344C7" w:rsidP="00543FFE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Section</w:t>
            </w:r>
          </w:p>
        </w:tc>
        <w:tc>
          <w:tcPr>
            <w:tcW w:w="2370" w:type="dxa"/>
            <w:shd w:val="clear" w:color="auto" w:fill="BFBFBF" w:themeFill="background1" w:themeFillShade="BF"/>
            <w:noWrap/>
            <w:vAlign w:val="bottom"/>
            <w:hideMark/>
          </w:tcPr>
          <w:p w14:paraId="6A54C471" w14:textId="77777777" w:rsidR="001344C7" w:rsidRPr="007E587A" w:rsidRDefault="001344C7" w:rsidP="00543FFE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Comment</w:t>
            </w:r>
          </w:p>
        </w:tc>
        <w:tc>
          <w:tcPr>
            <w:tcW w:w="2400" w:type="dxa"/>
            <w:shd w:val="clear" w:color="auto" w:fill="BFBFBF" w:themeFill="background1" w:themeFillShade="BF"/>
            <w:noWrap/>
            <w:vAlign w:val="bottom"/>
            <w:hideMark/>
          </w:tcPr>
          <w:p w14:paraId="51011E02" w14:textId="77777777" w:rsidR="001344C7" w:rsidRPr="007E587A" w:rsidRDefault="001344C7" w:rsidP="00543FFE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Proposed Change</w:t>
            </w:r>
          </w:p>
        </w:tc>
        <w:tc>
          <w:tcPr>
            <w:tcW w:w="2700" w:type="dxa"/>
            <w:shd w:val="clear" w:color="auto" w:fill="BFBFBF" w:themeFill="background1" w:themeFillShade="BF"/>
            <w:vAlign w:val="center"/>
            <w:hideMark/>
          </w:tcPr>
          <w:p w14:paraId="32E90F57" w14:textId="77777777" w:rsidR="001344C7" w:rsidRPr="007E587A" w:rsidRDefault="001344C7" w:rsidP="00543FFE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Resolution</w:t>
            </w:r>
          </w:p>
        </w:tc>
      </w:tr>
      <w:tr w:rsidR="00EA3890" w:rsidRPr="008B0293" w14:paraId="207B2C72" w14:textId="77777777" w:rsidTr="007010B0">
        <w:trPr>
          <w:trHeight w:val="220"/>
          <w:jc w:val="center"/>
        </w:trPr>
        <w:tc>
          <w:tcPr>
            <w:tcW w:w="625" w:type="dxa"/>
            <w:shd w:val="clear" w:color="auto" w:fill="auto"/>
            <w:noWrap/>
          </w:tcPr>
          <w:p w14:paraId="24AE2678" w14:textId="088E5CA0" w:rsidR="00EA3890" w:rsidRPr="001154BC" w:rsidRDefault="00EA3890" w:rsidP="00EA3890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2159</w:t>
            </w:r>
          </w:p>
        </w:tc>
        <w:tc>
          <w:tcPr>
            <w:tcW w:w="1080" w:type="dxa"/>
          </w:tcPr>
          <w:p w14:paraId="48068397" w14:textId="58841148" w:rsidR="00EA3890" w:rsidRPr="001154BC" w:rsidRDefault="00EA3890" w:rsidP="00EA3890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568E">
              <w:rPr>
                <w:rFonts w:ascii="Times New Roman" w:hAnsi="Times New Roman" w:cs="Times New Roman"/>
                <w:sz w:val="16"/>
                <w:szCs w:val="16"/>
              </w:rPr>
              <w:t>Laurent Cariou</w:t>
            </w:r>
          </w:p>
        </w:tc>
        <w:tc>
          <w:tcPr>
            <w:tcW w:w="720" w:type="dxa"/>
            <w:shd w:val="clear" w:color="auto" w:fill="auto"/>
            <w:noWrap/>
          </w:tcPr>
          <w:p w14:paraId="3CF301F6" w14:textId="5D97E8F9" w:rsidR="00EA3890" w:rsidRPr="001154BC" w:rsidRDefault="00EA3890" w:rsidP="00EA3890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080" w:type="dxa"/>
          </w:tcPr>
          <w:p w14:paraId="519F067E" w14:textId="27D16EED" w:rsidR="00EA3890" w:rsidRPr="001154BC" w:rsidRDefault="00EA3890" w:rsidP="00EA3890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9.4.2.247</w:t>
            </w:r>
          </w:p>
        </w:tc>
        <w:tc>
          <w:tcPr>
            <w:tcW w:w="2370" w:type="dxa"/>
            <w:shd w:val="clear" w:color="auto" w:fill="auto"/>
            <w:noWrap/>
          </w:tcPr>
          <w:p w14:paraId="5CC8FE97" w14:textId="2899451A" w:rsidR="00EA3890" w:rsidRPr="001154BC" w:rsidRDefault="00EA3890" w:rsidP="00EA3890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568E">
              <w:rPr>
                <w:rFonts w:ascii="Times New Roman" w:hAnsi="Times New Roman" w:cs="Times New Roman"/>
                <w:sz w:val="16"/>
                <w:szCs w:val="16"/>
              </w:rPr>
              <w:t>Remove TBD fields in common part and in per-STA profile. If we need to add fields, we will add them, but there's no need to keep a TBD for them</w:t>
            </w:r>
          </w:p>
        </w:tc>
        <w:tc>
          <w:tcPr>
            <w:tcW w:w="2400" w:type="dxa"/>
            <w:shd w:val="clear" w:color="auto" w:fill="auto"/>
            <w:noWrap/>
          </w:tcPr>
          <w:p w14:paraId="25DBD97F" w14:textId="1AFCC978" w:rsidR="00EA3890" w:rsidRPr="001154BC" w:rsidRDefault="00EA3890" w:rsidP="00EA3890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568E">
              <w:rPr>
                <w:rFonts w:ascii="Times New Roman" w:hAnsi="Times New Roman" w:cs="Times New Roman"/>
                <w:sz w:val="16"/>
                <w:szCs w:val="16"/>
              </w:rPr>
              <w:t>as in comment</w:t>
            </w:r>
          </w:p>
        </w:tc>
        <w:tc>
          <w:tcPr>
            <w:tcW w:w="2700" w:type="dxa"/>
            <w:shd w:val="clear" w:color="auto" w:fill="auto"/>
          </w:tcPr>
          <w:p w14:paraId="6EC9BDF5" w14:textId="77777777" w:rsidR="00EA3890" w:rsidRDefault="00EA3890" w:rsidP="00EA3890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Revised</w:t>
            </w:r>
          </w:p>
          <w:p w14:paraId="4C895724" w14:textId="77777777" w:rsidR="00EA3890" w:rsidRDefault="00EA3890" w:rsidP="00EA3890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41815CB9" w14:textId="5E623F59" w:rsidR="001D5E08" w:rsidRDefault="001D5E08" w:rsidP="001D5E08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The TBD was removed</w:t>
            </w:r>
            <w:r w:rsidR="00A4141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in the Common Info field </w:t>
            </w:r>
            <w:r w:rsidR="00506C94">
              <w:rPr>
                <w:rFonts w:ascii="Times New Roman" w:hAnsi="Times New Roman" w:cs="Times New Roman"/>
                <w:bCs/>
                <w:sz w:val="16"/>
                <w:szCs w:val="16"/>
              </w:rPr>
              <w:t>in Figure 9-788eh and in the following text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r w:rsidR="003B711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  <w:p w14:paraId="315063DC" w14:textId="77777777" w:rsidR="001F1CEC" w:rsidRDefault="001F1CEC" w:rsidP="001D5E08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36B62AC1" w14:textId="5125BB95" w:rsidR="001F1CEC" w:rsidRPr="001D5E08" w:rsidRDefault="001F1CEC" w:rsidP="001D5E08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The TBD in the Link Info field was </w:t>
            </w:r>
            <w:r w:rsidR="00582C8A">
              <w:rPr>
                <w:rFonts w:ascii="Times New Roman" w:hAnsi="Times New Roman" w:cs="Times New Roman"/>
                <w:bCs/>
                <w:sz w:val="16"/>
                <w:szCs w:val="16"/>
              </w:rPr>
              <w:t>removed,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and </w:t>
            </w:r>
            <w:r w:rsidR="002F4BC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the size of Per-STA Control field was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set to 2 octets as resolution for CIDs 1906 and 1907. The TBD in the text was also removed.</w:t>
            </w:r>
          </w:p>
          <w:p w14:paraId="4BE0D2B9" w14:textId="77777777" w:rsidR="00EA3890" w:rsidRDefault="00EA3890" w:rsidP="00EA3890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7E33B387" w14:textId="3BAF87D1" w:rsidR="00EA3890" w:rsidRDefault="00EA3890" w:rsidP="00EA3890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Tgbe editor please implement changes as shown in doc </w:t>
            </w:r>
            <w:r w:rsidR="00AE7702">
              <w:rPr>
                <w:rFonts w:ascii="Times New Roman" w:hAnsi="Times New Roman" w:cs="Times New Roman"/>
                <w:b/>
                <w:sz w:val="16"/>
                <w:szCs w:val="16"/>
              </w:rPr>
              <w:t>11-21/0506r0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tagged as 2159.</w:t>
            </w:r>
          </w:p>
        </w:tc>
      </w:tr>
      <w:tr w:rsidR="00EA3890" w:rsidRPr="008B0293" w14:paraId="32F0965F" w14:textId="77777777" w:rsidTr="007010B0">
        <w:trPr>
          <w:trHeight w:val="220"/>
          <w:jc w:val="center"/>
        </w:trPr>
        <w:tc>
          <w:tcPr>
            <w:tcW w:w="625" w:type="dxa"/>
            <w:shd w:val="clear" w:color="auto" w:fill="auto"/>
            <w:noWrap/>
          </w:tcPr>
          <w:p w14:paraId="1BC9E844" w14:textId="3D2F6FE2" w:rsidR="00EA3890" w:rsidRPr="001154BC" w:rsidRDefault="00EA3890" w:rsidP="00EA3890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568E">
              <w:rPr>
                <w:rFonts w:ascii="Times New Roman" w:hAnsi="Times New Roman" w:cs="Times New Roman"/>
                <w:sz w:val="16"/>
                <w:szCs w:val="16"/>
              </w:rPr>
              <w:t>2161</w:t>
            </w:r>
          </w:p>
        </w:tc>
        <w:tc>
          <w:tcPr>
            <w:tcW w:w="1080" w:type="dxa"/>
          </w:tcPr>
          <w:p w14:paraId="2BE04548" w14:textId="5FE401B9" w:rsidR="00EA3890" w:rsidRPr="001154BC" w:rsidRDefault="00EA3890" w:rsidP="00EA3890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568E">
              <w:rPr>
                <w:rFonts w:ascii="Times New Roman" w:hAnsi="Times New Roman" w:cs="Times New Roman"/>
                <w:sz w:val="16"/>
                <w:szCs w:val="16"/>
              </w:rPr>
              <w:t>Laurent Cariou</w:t>
            </w:r>
          </w:p>
        </w:tc>
        <w:tc>
          <w:tcPr>
            <w:tcW w:w="720" w:type="dxa"/>
            <w:shd w:val="clear" w:color="auto" w:fill="auto"/>
            <w:noWrap/>
          </w:tcPr>
          <w:p w14:paraId="55CEA70F" w14:textId="49230121" w:rsidR="00EA3890" w:rsidRPr="001154BC" w:rsidRDefault="00EA3890" w:rsidP="00EA3890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568E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080" w:type="dxa"/>
          </w:tcPr>
          <w:p w14:paraId="73EBC45C" w14:textId="5EEF308B" w:rsidR="00EA3890" w:rsidRPr="001154BC" w:rsidRDefault="00EA3890" w:rsidP="00EA3890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568E">
              <w:rPr>
                <w:rFonts w:ascii="Times New Roman" w:hAnsi="Times New Roman" w:cs="Times New Roman"/>
                <w:sz w:val="16"/>
                <w:szCs w:val="16"/>
              </w:rPr>
              <w:t>9.4.2.295b.2</w:t>
            </w:r>
          </w:p>
        </w:tc>
        <w:tc>
          <w:tcPr>
            <w:tcW w:w="2370" w:type="dxa"/>
            <w:shd w:val="clear" w:color="auto" w:fill="auto"/>
            <w:noWrap/>
          </w:tcPr>
          <w:p w14:paraId="36D8FC6D" w14:textId="1926315F" w:rsidR="00EA3890" w:rsidRPr="001154BC" w:rsidRDefault="00EA3890" w:rsidP="00EA3890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568E">
              <w:rPr>
                <w:rFonts w:ascii="Times New Roman" w:hAnsi="Times New Roman" w:cs="Times New Roman"/>
                <w:sz w:val="16"/>
                <w:szCs w:val="16"/>
              </w:rPr>
              <w:t>Remove TBD fields in common part and in per-STA profile. If we need to add fields, we will add them, but there's no need to keep a TBD for them</w:t>
            </w:r>
          </w:p>
        </w:tc>
        <w:tc>
          <w:tcPr>
            <w:tcW w:w="2400" w:type="dxa"/>
            <w:shd w:val="clear" w:color="auto" w:fill="auto"/>
            <w:noWrap/>
          </w:tcPr>
          <w:p w14:paraId="3D58B6F1" w14:textId="6940BA10" w:rsidR="00EA3890" w:rsidRPr="001154BC" w:rsidRDefault="00EA3890" w:rsidP="00EA3890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568E">
              <w:rPr>
                <w:rFonts w:ascii="Times New Roman" w:hAnsi="Times New Roman" w:cs="Times New Roman"/>
                <w:sz w:val="16"/>
                <w:szCs w:val="16"/>
              </w:rPr>
              <w:t>as in comment</w:t>
            </w:r>
          </w:p>
        </w:tc>
        <w:tc>
          <w:tcPr>
            <w:tcW w:w="2700" w:type="dxa"/>
            <w:shd w:val="clear" w:color="auto" w:fill="auto"/>
          </w:tcPr>
          <w:p w14:paraId="732EEC9F" w14:textId="77777777" w:rsidR="00EA3890" w:rsidRDefault="00EA3890" w:rsidP="00EA3890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Revised</w:t>
            </w:r>
          </w:p>
          <w:p w14:paraId="6A3896C8" w14:textId="77777777" w:rsidR="00EA3890" w:rsidRDefault="00EA3890" w:rsidP="00EA3890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1DD7B90E" w14:textId="77777777" w:rsidR="00633222" w:rsidRDefault="00633222" w:rsidP="00633222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The TBD was removed in the Common Info field in Figure 9-788eh and in the following text. </w:t>
            </w:r>
          </w:p>
          <w:p w14:paraId="77E317F6" w14:textId="77777777" w:rsidR="00633222" w:rsidRDefault="00633222" w:rsidP="00633222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0433E8D3" w14:textId="183D2DF0" w:rsidR="002F4BC3" w:rsidRPr="001D5E08" w:rsidRDefault="002F4BC3" w:rsidP="002F4BC3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The TBD in the Link Info field was </w:t>
            </w:r>
            <w:r w:rsidR="00DD151F">
              <w:rPr>
                <w:rFonts w:ascii="Times New Roman" w:hAnsi="Times New Roman" w:cs="Times New Roman"/>
                <w:bCs/>
                <w:sz w:val="16"/>
                <w:szCs w:val="16"/>
              </w:rPr>
              <w:t>removed,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and the size of Per-STA Control field was set to 2 octets as resolution for CIDs 1906 and 1907. The TBD in the text was also removed.</w:t>
            </w:r>
          </w:p>
          <w:p w14:paraId="17FD5CC9" w14:textId="77777777" w:rsidR="00EA3890" w:rsidRDefault="00EA3890" w:rsidP="00EA3890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0F6F111F" w14:textId="36F3D947" w:rsidR="00EA3890" w:rsidRDefault="00EA3890" w:rsidP="00EA3890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Tgbe editor please implement changes as shown in doc </w:t>
            </w:r>
            <w:r w:rsidR="00AE7702">
              <w:rPr>
                <w:rFonts w:ascii="Times New Roman" w:hAnsi="Times New Roman" w:cs="Times New Roman"/>
                <w:b/>
                <w:sz w:val="16"/>
                <w:szCs w:val="16"/>
              </w:rPr>
              <w:t>11-21/0506r0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tagged as 2161.</w:t>
            </w:r>
          </w:p>
        </w:tc>
      </w:tr>
      <w:tr w:rsidR="00EA3890" w:rsidRPr="008B0293" w14:paraId="4327B4D2" w14:textId="77777777" w:rsidTr="007010B0">
        <w:trPr>
          <w:trHeight w:val="220"/>
          <w:jc w:val="center"/>
        </w:trPr>
        <w:tc>
          <w:tcPr>
            <w:tcW w:w="625" w:type="dxa"/>
            <w:shd w:val="clear" w:color="auto" w:fill="auto"/>
            <w:noWrap/>
          </w:tcPr>
          <w:p w14:paraId="09CD08A5" w14:textId="5F0359A8" w:rsidR="00EA3890" w:rsidRPr="001154BC" w:rsidRDefault="00EA3890" w:rsidP="00EA3890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568E">
              <w:rPr>
                <w:rFonts w:ascii="Times New Roman" w:hAnsi="Times New Roman" w:cs="Times New Roman"/>
                <w:sz w:val="16"/>
                <w:szCs w:val="16"/>
              </w:rPr>
              <w:t>3018</w:t>
            </w:r>
          </w:p>
        </w:tc>
        <w:tc>
          <w:tcPr>
            <w:tcW w:w="1080" w:type="dxa"/>
          </w:tcPr>
          <w:p w14:paraId="19D14862" w14:textId="1E936769" w:rsidR="00EA3890" w:rsidRPr="001154BC" w:rsidRDefault="00EA3890" w:rsidP="00EA3890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568E">
              <w:rPr>
                <w:rFonts w:ascii="Times New Roman" w:hAnsi="Times New Roman" w:cs="Times New Roman"/>
                <w:sz w:val="16"/>
                <w:szCs w:val="16"/>
              </w:rPr>
              <w:t>Xiaofei Wang</w:t>
            </w:r>
          </w:p>
        </w:tc>
        <w:tc>
          <w:tcPr>
            <w:tcW w:w="720" w:type="dxa"/>
            <w:shd w:val="clear" w:color="auto" w:fill="auto"/>
            <w:noWrap/>
          </w:tcPr>
          <w:p w14:paraId="0CD2920D" w14:textId="17F2F7C5" w:rsidR="00EA3890" w:rsidRPr="001154BC" w:rsidRDefault="00EA3890" w:rsidP="00EA3890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568E">
              <w:rPr>
                <w:rFonts w:ascii="Times New Roman" w:hAnsi="Times New Roman" w:cs="Times New Roman"/>
                <w:sz w:val="16"/>
                <w:szCs w:val="16"/>
              </w:rPr>
              <w:t>74.45</w:t>
            </w:r>
          </w:p>
        </w:tc>
        <w:tc>
          <w:tcPr>
            <w:tcW w:w="1080" w:type="dxa"/>
          </w:tcPr>
          <w:p w14:paraId="0539A3EA" w14:textId="5F180520" w:rsidR="00EA3890" w:rsidRPr="001154BC" w:rsidRDefault="00EA3890" w:rsidP="00EA3890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568E">
              <w:rPr>
                <w:rFonts w:ascii="Times New Roman" w:hAnsi="Times New Roman" w:cs="Times New Roman"/>
                <w:sz w:val="16"/>
                <w:szCs w:val="16"/>
              </w:rPr>
              <w:t>9.4.2.295b.2</w:t>
            </w:r>
          </w:p>
        </w:tc>
        <w:tc>
          <w:tcPr>
            <w:tcW w:w="2370" w:type="dxa"/>
            <w:shd w:val="clear" w:color="auto" w:fill="auto"/>
            <w:noWrap/>
          </w:tcPr>
          <w:p w14:paraId="0F51FB69" w14:textId="37897E2F" w:rsidR="00EA3890" w:rsidRPr="001154BC" w:rsidRDefault="00EA3890" w:rsidP="00EA3890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568E">
              <w:rPr>
                <w:rFonts w:ascii="Times New Roman" w:hAnsi="Times New Roman" w:cs="Times New Roman"/>
                <w:sz w:val="16"/>
                <w:szCs w:val="16"/>
              </w:rPr>
              <w:t>If no field has been determined to be included, it should be removed, instead of including a "TBD" field.</w:t>
            </w:r>
          </w:p>
        </w:tc>
        <w:tc>
          <w:tcPr>
            <w:tcW w:w="2400" w:type="dxa"/>
            <w:shd w:val="clear" w:color="auto" w:fill="auto"/>
            <w:noWrap/>
          </w:tcPr>
          <w:p w14:paraId="5726B5D9" w14:textId="30BA9795" w:rsidR="00EA3890" w:rsidRPr="001154BC" w:rsidRDefault="00EA3890" w:rsidP="00EA3890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568E">
              <w:rPr>
                <w:rFonts w:ascii="Times New Roman" w:hAnsi="Times New Roman" w:cs="Times New Roman"/>
                <w:sz w:val="16"/>
                <w:szCs w:val="16"/>
              </w:rPr>
              <w:t>remove TBD field</w:t>
            </w:r>
          </w:p>
        </w:tc>
        <w:tc>
          <w:tcPr>
            <w:tcW w:w="2700" w:type="dxa"/>
            <w:shd w:val="clear" w:color="auto" w:fill="auto"/>
          </w:tcPr>
          <w:p w14:paraId="0156060D" w14:textId="77777777" w:rsidR="00EA3890" w:rsidRDefault="00EA3890" w:rsidP="00EA3890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Revised</w:t>
            </w:r>
          </w:p>
          <w:p w14:paraId="5C32C8CF" w14:textId="77777777" w:rsidR="00EA3890" w:rsidRDefault="00EA3890" w:rsidP="00EA3890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7291BD8C" w14:textId="77777777" w:rsidR="00486818" w:rsidRDefault="00486818" w:rsidP="00486818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The TBD was removed in the Common Info field in Figure 9-788eh and in the following text. </w:t>
            </w:r>
          </w:p>
          <w:p w14:paraId="5C21924D" w14:textId="77777777" w:rsidR="00486818" w:rsidRDefault="00486818" w:rsidP="00486818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031B2359" w14:textId="032DBF4B" w:rsidR="00EA3890" w:rsidRDefault="00EA3890" w:rsidP="00EA3890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Tgbe editor please implement changes as shown in doc </w:t>
            </w:r>
            <w:r w:rsidR="00AE7702">
              <w:rPr>
                <w:rFonts w:ascii="Times New Roman" w:hAnsi="Times New Roman" w:cs="Times New Roman"/>
                <w:b/>
                <w:sz w:val="16"/>
                <w:szCs w:val="16"/>
              </w:rPr>
              <w:t>11-21/0506r0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tagged as 3018.</w:t>
            </w:r>
          </w:p>
        </w:tc>
      </w:tr>
      <w:tr w:rsidR="00EA3890" w:rsidRPr="008B0293" w14:paraId="390EC480" w14:textId="77777777" w:rsidTr="007010B0">
        <w:trPr>
          <w:trHeight w:val="220"/>
          <w:jc w:val="center"/>
        </w:trPr>
        <w:tc>
          <w:tcPr>
            <w:tcW w:w="625" w:type="dxa"/>
            <w:shd w:val="clear" w:color="auto" w:fill="auto"/>
            <w:noWrap/>
          </w:tcPr>
          <w:p w14:paraId="5549A0BE" w14:textId="0147D6A0" w:rsidR="00EA3890" w:rsidRPr="001154BC" w:rsidRDefault="00EA3890" w:rsidP="00EA3890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568E">
              <w:rPr>
                <w:rFonts w:ascii="Times New Roman" w:hAnsi="Times New Roman" w:cs="Times New Roman"/>
                <w:sz w:val="16"/>
                <w:szCs w:val="16"/>
              </w:rPr>
              <w:t>1908</w:t>
            </w:r>
          </w:p>
        </w:tc>
        <w:tc>
          <w:tcPr>
            <w:tcW w:w="1080" w:type="dxa"/>
          </w:tcPr>
          <w:p w14:paraId="04A88C6B" w14:textId="3C01642F" w:rsidR="00EA3890" w:rsidRPr="001154BC" w:rsidRDefault="00EA3890" w:rsidP="00EA3890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568E">
              <w:rPr>
                <w:rFonts w:ascii="Times New Roman" w:hAnsi="Times New Roman" w:cs="Times New Roman"/>
                <w:sz w:val="16"/>
                <w:szCs w:val="16"/>
              </w:rPr>
              <w:t>Jeongki Kim</w:t>
            </w:r>
          </w:p>
        </w:tc>
        <w:tc>
          <w:tcPr>
            <w:tcW w:w="720" w:type="dxa"/>
            <w:shd w:val="clear" w:color="auto" w:fill="auto"/>
            <w:noWrap/>
          </w:tcPr>
          <w:p w14:paraId="511F8DDB" w14:textId="1C6D316D" w:rsidR="00EA3890" w:rsidRPr="001154BC" w:rsidRDefault="00EA3890" w:rsidP="00EA3890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568E">
              <w:rPr>
                <w:rFonts w:ascii="Times New Roman" w:hAnsi="Times New Roman" w:cs="Times New Roman"/>
                <w:sz w:val="16"/>
                <w:szCs w:val="16"/>
              </w:rPr>
              <w:t>75.60</w:t>
            </w:r>
          </w:p>
        </w:tc>
        <w:tc>
          <w:tcPr>
            <w:tcW w:w="1080" w:type="dxa"/>
          </w:tcPr>
          <w:p w14:paraId="4291F21C" w14:textId="240DD314" w:rsidR="00EA3890" w:rsidRPr="001154BC" w:rsidRDefault="00EA3890" w:rsidP="00EA3890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568E">
              <w:rPr>
                <w:rFonts w:ascii="Times New Roman" w:hAnsi="Times New Roman" w:cs="Times New Roman"/>
                <w:sz w:val="16"/>
                <w:szCs w:val="16"/>
              </w:rPr>
              <w:t>9.4.2.295b.2</w:t>
            </w:r>
          </w:p>
        </w:tc>
        <w:tc>
          <w:tcPr>
            <w:tcW w:w="2370" w:type="dxa"/>
            <w:shd w:val="clear" w:color="auto" w:fill="auto"/>
            <w:noWrap/>
          </w:tcPr>
          <w:p w14:paraId="7401F70F" w14:textId="41676DBF" w:rsidR="00EA3890" w:rsidRPr="001154BC" w:rsidRDefault="00EA3890" w:rsidP="00EA3890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568E">
              <w:rPr>
                <w:rFonts w:ascii="Times New Roman" w:hAnsi="Times New Roman" w:cs="Times New Roman"/>
                <w:sz w:val="16"/>
                <w:szCs w:val="16"/>
              </w:rPr>
              <w:t>For "Other subfields are TBD." , if we have further subfields, remove this sentence</w:t>
            </w:r>
          </w:p>
        </w:tc>
        <w:tc>
          <w:tcPr>
            <w:tcW w:w="2400" w:type="dxa"/>
            <w:shd w:val="clear" w:color="auto" w:fill="auto"/>
            <w:noWrap/>
          </w:tcPr>
          <w:p w14:paraId="0A6FE0F4" w14:textId="37EA1D2B" w:rsidR="00EA3890" w:rsidRPr="001154BC" w:rsidRDefault="00EA3890" w:rsidP="00EA3890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568E">
              <w:rPr>
                <w:rFonts w:ascii="Times New Roman" w:hAnsi="Times New Roman" w:cs="Times New Roman"/>
                <w:sz w:val="16"/>
                <w:szCs w:val="16"/>
              </w:rPr>
              <w:t>As in comment</w:t>
            </w:r>
          </w:p>
        </w:tc>
        <w:tc>
          <w:tcPr>
            <w:tcW w:w="2700" w:type="dxa"/>
            <w:shd w:val="clear" w:color="auto" w:fill="auto"/>
          </w:tcPr>
          <w:p w14:paraId="2B6DB9DD" w14:textId="77777777" w:rsidR="00EA3890" w:rsidRDefault="00EA3890" w:rsidP="00EA3890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Revised</w:t>
            </w:r>
          </w:p>
          <w:p w14:paraId="2B801274" w14:textId="77777777" w:rsidR="00EA3890" w:rsidRDefault="00EA3890" w:rsidP="00EA3890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24650AC9" w14:textId="7103FD7E" w:rsidR="00D5306A" w:rsidRPr="001D5E08" w:rsidRDefault="00D5306A" w:rsidP="00D5306A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The TBD in the text was also removed.</w:t>
            </w:r>
          </w:p>
          <w:p w14:paraId="6B50A456" w14:textId="77777777" w:rsidR="00EA3890" w:rsidRDefault="00EA3890" w:rsidP="00EA3890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0115B6B4" w14:textId="48263DD6" w:rsidR="00EA3890" w:rsidRDefault="00EA3890" w:rsidP="00EA3890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Tgbe editor please implement changes as shown in doc </w:t>
            </w:r>
            <w:r w:rsidR="00AE7702">
              <w:rPr>
                <w:rFonts w:ascii="Times New Roman" w:hAnsi="Times New Roman" w:cs="Times New Roman"/>
                <w:b/>
                <w:sz w:val="16"/>
                <w:szCs w:val="16"/>
              </w:rPr>
              <w:t>11-21/0506r0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tagged as 1908.</w:t>
            </w:r>
          </w:p>
        </w:tc>
      </w:tr>
      <w:tr w:rsidR="00EA3890" w:rsidRPr="008B0293" w14:paraId="6A2E1787" w14:textId="77777777" w:rsidTr="007010B0">
        <w:trPr>
          <w:trHeight w:val="220"/>
          <w:jc w:val="center"/>
        </w:trPr>
        <w:tc>
          <w:tcPr>
            <w:tcW w:w="625" w:type="dxa"/>
            <w:shd w:val="clear" w:color="auto" w:fill="auto"/>
            <w:noWrap/>
          </w:tcPr>
          <w:p w14:paraId="7C7D44F5" w14:textId="18ABF8A3" w:rsidR="00EA3890" w:rsidRPr="001154BC" w:rsidRDefault="00EA3890" w:rsidP="00EA3890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3019</w:t>
            </w:r>
          </w:p>
        </w:tc>
        <w:tc>
          <w:tcPr>
            <w:tcW w:w="1080" w:type="dxa"/>
          </w:tcPr>
          <w:p w14:paraId="6CCB78C4" w14:textId="186E5385" w:rsidR="00EA3890" w:rsidRPr="001154BC" w:rsidRDefault="00EA3890" w:rsidP="00EA3890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F3987">
              <w:rPr>
                <w:rFonts w:ascii="Times New Roman" w:hAnsi="Times New Roman" w:cs="Times New Roman"/>
                <w:sz w:val="16"/>
                <w:szCs w:val="16"/>
              </w:rPr>
              <w:t>Xiaofei Wang</w:t>
            </w:r>
          </w:p>
        </w:tc>
        <w:tc>
          <w:tcPr>
            <w:tcW w:w="720" w:type="dxa"/>
            <w:shd w:val="clear" w:color="auto" w:fill="auto"/>
            <w:noWrap/>
          </w:tcPr>
          <w:p w14:paraId="54E4EA84" w14:textId="5B86C1AC" w:rsidR="00EA3890" w:rsidRPr="001154BC" w:rsidRDefault="00EA3890" w:rsidP="00EA3890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75/26</w:t>
            </w:r>
          </w:p>
        </w:tc>
        <w:tc>
          <w:tcPr>
            <w:tcW w:w="1080" w:type="dxa"/>
          </w:tcPr>
          <w:p w14:paraId="6D05B8C5" w14:textId="5BC0D1B4" w:rsidR="00EA3890" w:rsidRPr="001154BC" w:rsidRDefault="00EA3890" w:rsidP="00EA3890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00CA2">
              <w:rPr>
                <w:rFonts w:ascii="Times New Roman" w:hAnsi="Times New Roman" w:cs="Times New Roman"/>
                <w:sz w:val="16"/>
                <w:szCs w:val="16"/>
              </w:rPr>
              <w:t>9.4.2.295b.2</w:t>
            </w:r>
          </w:p>
        </w:tc>
        <w:tc>
          <w:tcPr>
            <w:tcW w:w="2370" w:type="dxa"/>
            <w:shd w:val="clear" w:color="auto" w:fill="auto"/>
            <w:noWrap/>
          </w:tcPr>
          <w:p w14:paraId="0F8E5036" w14:textId="0F39C7A7" w:rsidR="00EA3890" w:rsidRPr="001154BC" w:rsidRDefault="00EA3890" w:rsidP="00EA3890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F3987">
              <w:rPr>
                <w:rFonts w:ascii="Times New Roman" w:hAnsi="Times New Roman" w:cs="Times New Roman"/>
                <w:sz w:val="16"/>
                <w:szCs w:val="16"/>
              </w:rPr>
              <w:t>Pre-STA Profile should be Per STA Profile</w:t>
            </w:r>
          </w:p>
        </w:tc>
        <w:tc>
          <w:tcPr>
            <w:tcW w:w="2400" w:type="dxa"/>
            <w:shd w:val="clear" w:color="auto" w:fill="auto"/>
            <w:noWrap/>
          </w:tcPr>
          <w:p w14:paraId="61A7D7CB" w14:textId="36ACFC4E" w:rsidR="00EA3890" w:rsidRPr="001154BC" w:rsidRDefault="00EA3890" w:rsidP="00EA3890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As in comment</w:t>
            </w:r>
          </w:p>
        </w:tc>
        <w:tc>
          <w:tcPr>
            <w:tcW w:w="2700" w:type="dxa"/>
            <w:shd w:val="clear" w:color="auto" w:fill="auto"/>
          </w:tcPr>
          <w:p w14:paraId="2557FD60" w14:textId="77777777" w:rsidR="00EA3890" w:rsidRDefault="00EA3890" w:rsidP="00EA3890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Revised</w:t>
            </w:r>
          </w:p>
          <w:p w14:paraId="3BA018D4" w14:textId="77777777" w:rsidR="00EA3890" w:rsidRDefault="00EA3890" w:rsidP="00EA3890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07E54566" w14:textId="77777777" w:rsidR="00EA3890" w:rsidRPr="005318B7" w:rsidRDefault="00EA3890" w:rsidP="00EA3890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The error was fixed.</w:t>
            </w:r>
          </w:p>
          <w:p w14:paraId="01A41F5E" w14:textId="77777777" w:rsidR="00EA3890" w:rsidRDefault="00EA3890" w:rsidP="00EA3890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7F0E7F14" w14:textId="090911EE" w:rsidR="00EA3890" w:rsidRDefault="00EA3890" w:rsidP="00EA3890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Tgbe editor please implement changes as shown in doc </w:t>
            </w:r>
            <w:r w:rsidR="00AE7702">
              <w:rPr>
                <w:rFonts w:ascii="Times New Roman" w:hAnsi="Times New Roman" w:cs="Times New Roman"/>
                <w:b/>
                <w:sz w:val="16"/>
                <w:szCs w:val="16"/>
              </w:rPr>
              <w:t>11-21/0506r0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tagged as 3019.</w:t>
            </w:r>
          </w:p>
        </w:tc>
      </w:tr>
      <w:tr w:rsidR="00EA3890" w:rsidRPr="008B0293" w14:paraId="5C789B8D" w14:textId="77777777" w:rsidTr="007010B0">
        <w:trPr>
          <w:trHeight w:val="220"/>
          <w:jc w:val="center"/>
        </w:trPr>
        <w:tc>
          <w:tcPr>
            <w:tcW w:w="625" w:type="dxa"/>
            <w:shd w:val="clear" w:color="auto" w:fill="auto"/>
            <w:noWrap/>
          </w:tcPr>
          <w:p w14:paraId="0B0506CB" w14:textId="01F8446A" w:rsidR="00EA3890" w:rsidRPr="001154BC" w:rsidRDefault="00EA3890" w:rsidP="00EA3890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154BC">
              <w:rPr>
                <w:rFonts w:ascii="Times New Roman" w:hAnsi="Times New Roman" w:cs="Times New Roman"/>
                <w:sz w:val="16"/>
                <w:szCs w:val="16"/>
              </w:rPr>
              <w:t>2587</w:t>
            </w:r>
          </w:p>
        </w:tc>
        <w:tc>
          <w:tcPr>
            <w:tcW w:w="1080" w:type="dxa"/>
          </w:tcPr>
          <w:p w14:paraId="5AE249B3" w14:textId="2C654078" w:rsidR="00EA3890" w:rsidRPr="001154BC" w:rsidRDefault="00EA3890" w:rsidP="00EA3890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154BC">
              <w:rPr>
                <w:rFonts w:ascii="Times New Roman" w:hAnsi="Times New Roman" w:cs="Times New Roman"/>
                <w:sz w:val="16"/>
                <w:szCs w:val="16"/>
              </w:rPr>
              <w:t>Rojan Chitrakar</w:t>
            </w:r>
          </w:p>
        </w:tc>
        <w:tc>
          <w:tcPr>
            <w:tcW w:w="720" w:type="dxa"/>
            <w:shd w:val="clear" w:color="auto" w:fill="auto"/>
            <w:noWrap/>
          </w:tcPr>
          <w:p w14:paraId="36323B75" w14:textId="43670AA5" w:rsidR="00EA3890" w:rsidRPr="001154BC" w:rsidRDefault="00EA3890" w:rsidP="00EA3890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154BC">
              <w:rPr>
                <w:rFonts w:ascii="Times New Roman" w:hAnsi="Times New Roman" w:cs="Times New Roman"/>
                <w:sz w:val="16"/>
                <w:szCs w:val="16"/>
              </w:rPr>
              <w:t>128.08</w:t>
            </w:r>
          </w:p>
        </w:tc>
        <w:tc>
          <w:tcPr>
            <w:tcW w:w="1080" w:type="dxa"/>
          </w:tcPr>
          <w:p w14:paraId="401FD2C4" w14:textId="63103E9F" w:rsidR="00EA3890" w:rsidRPr="001154BC" w:rsidRDefault="00EA3890" w:rsidP="00EA3890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154BC">
              <w:rPr>
                <w:rFonts w:ascii="Times New Roman" w:hAnsi="Times New Roman" w:cs="Times New Roman"/>
                <w:sz w:val="16"/>
                <w:szCs w:val="16"/>
              </w:rPr>
              <w:t>35.3.2.3</w:t>
            </w:r>
          </w:p>
        </w:tc>
        <w:tc>
          <w:tcPr>
            <w:tcW w:w="2370" w:type="dxa"/>
            <w:shd w:val="clear" w:color="auto" w:fill="auto"/>
            <w:noWrap/>
          </w:tcPr>
          <w:p w14:paraId="1FE58C30" w14:textId="013F3C12" w:rsidR="00EA3890" w:rsidRPr="001154BC" w:rsidRDefault="00EA3890" w:rsidP="00EA3890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154BC">
              <w:rPr>
                <w:rFonts w:ascii="Times New Roman" w:hAnsi="Times New Roman" w:cs="Times New Roman"/>
                <w:sz w:val="16"/>
                <w:szCs w:val="16"/>
              </w:rPr>
              <w:t>Revmd_D5.0 clause 9.4.3 (Subelements) mentions this: "Unless stated otherwise, no more than one subelement with the same Subelement ID, apart from Vendor Specific subelements, is present within an element."</w:t>
            </w:r>
            <w:r w:rsidRPr="001154BC">
              <w:rPr>
                <w:rFonts w:ascii="Times New Roman" w:hAnsi="Times New Roman" w:cs="Times New Roman"/>
                <w:sz w:val="16"/>
                <w:szCs w:val="16"/>
              </w:rPr>
              <w:br/>
              <w:t>Since the case here is a clear deviation, it should be clearly stated that multiple Per-STA Profile subelements (with same subelement IDs) may be carried within a single ML element.</w:t>
            </w:r>
          </w:p>
        </w:tc>
        <w:tc>
          <w:tcPr>
            <w:tcW w:w="2400" w:type="dxa"/>
            <w:shd w:val="clear" w:color="auto" w:fill="auto"/>
            <w:noWrap/>
          </w:tcPr>
          <w:p w14:paraId="443FBEE4" w14:textId="71F03E00" w:rsidR="00EA3890" w:rsidRPr="001154BC" w:rsidRDefault="00EA3890" w:rsidP="00EA3890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154BC">
              <w:rPr>
                <w:rFonts w:ascii="Times New Roman" w:hAnsi="Times New Roman" w:cs="Times New Roman"/>
                <w:sz w:val="16"/>
                <w:szCs w:val="16"/>
              </w:rPr>
              <w:t>clearly state that multiple Per-STA Profile subelements (with same subelement IDs) may be carried within a single ML element.</w:t>
            </w:r>
          </w:p>
        </w:tc>
        <w:tc>
          <w:tcPr>
            <w:tcW w:w="2700" w:type="dxa"/>
            <w:shd w:val="clear" w:color="auto" w:fill="auto"/>
          </w:tcPr>
          <w:p w14:paraId="28878070" w14:textId="77777777" w:rsidR="00EA3890" w:rsidRDefault="00EA3890" w:rsidP="00EA3890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Revised</w:t>
            </w:r>
          </w:p>
          <w:p w14:paraId="7157000F" w14:textId="77777777" w:rsidR="00EA3890" w:rsidRDefault="00EA3890" w:rsidP="00EA3890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0584C140" w14:textId="38895C9D" w:rsidR="00EA3890" w:rsidRDefault="00EA3890" w:rsidP="00EA3890">
            <w:pPr>
              <w:suppressAutoHyphens/>
              <w:spacing w:after="0"/>
              <w:rPr>
                <w:ins w:id="1" w:author="Gaurang Naik" w:date="2021-03-13T09:27:00Z"/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Agree with the commenter. </w:t>
            </w:r>
            <w:r w:rsidR="00C5318F">
              <w:rPr>
                <w:rFonts w:ascii="Times New Roman" w:hAnsi="Times New Roman" w:cs="Times New Roman"/>
                <w:bCs/>
                <w:sz w:val="16"/>
                <w:szCs w:val="16"/>
              </w:rPr>
              <w:t>The text was updated to state that one or more Per-STA Profile subelements can be carried as Optional subelements in the Link Info field</w:t>
            </w:r>
            <w:r w:rsidR="000C35BC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  <w:p w14:paraId="16F927A0" w14:textId="77777777" w:rsidR="00EA3890" w:rsidRDefault="00EA3890" w:rsidP="00EA3890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5C8B062C" w14:textId="2463D208" w:rsidR="00EA3890" w:rsidRDefault="00EA3890" w:rsidP="00EA3890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Tgbe editor please implement changes as shown in doc </w:t>
            </w:r>
            <w:r w:rsidR="00AE7702">
              <w:rPr>
                <w:rFonts w:ascii="Times New Roman" w:hAnsi="Times New Roman" w:cs="Times New Roman"/>
                <w:b/>
                <w:sz w:val="16"/>
                <w:szCs w:val="16"/>
              </w:rPr>
              <w:t>11-21/0506r0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tagged as 2587.</w:t>
            </w:r>
          </w:p>
        </w:tc>
      </w:tr>
      <w:tr w:rsidR="00EA3890" w:rsidRPr="008B0293" w14:paraId="3C1972FA" w14:textId="77777777" w:rsidTr="007010B0">
        <w:trPr>
          <w:trHeight w:val="220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0A0C8D" w14:textId="47B7195B" w:rsidR="00EA3890" w:rsidRDefault="00EA3890" w:rsidP="00EA3890">
            <w:pPr>
              <w:suppressAutoHyphens/>
              <w:spacing w:after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06B84" w14:textId="7D7BC585" w:rsidR="00EA3890" w:rsidRPr="00DF3987" w:rsidRDefault="00EA3890" w:rsidP="00EA3890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5615D">
              <w:rPr>
                <w:rFonts w:ascii="Times New Roman" w:hAnsi="Times New Roman" w:cs="Times New Roman"/>
                <w:sz w:val="16"/>
                <w:szCs w:val="16"/>
              </w:rPr>
              <w:t>Jeongki Kim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798F2D" w14:textId="4A351E7D" w:rsidR="00EA3890" w:rsidRDefault="00EA3890" w:rsidP="00EA3890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75/42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6A497" w14:textId="63CEFBF4" w:rsidR="00EA3890" w:rsidRPr="00C00CA2" w:rsidRDefault="00EA3890" w:rsidP="00EA3890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9.4.2.295b.2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B9ADD1" w14:textId="37B3EAA3" w:rsidR="00EA3890" w:rsidRPr="0030035F" w:rsidRDefault="00EA3890" w:rsidP="00EA3890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035F">
              <w:rPr>
                <w:rFonts w:ascii="Times New Roman" w:hAnsi="Times New Roman" w:cs="Times New Roman"/>
                <w:sz w:val="16"/>
                <w:szCs w:val="16"/>
              </w:rPr>
              <w:t>If we decide the size of Per-STA Control field as 1 octet, change TBD to B7.</w:t>
            </w:r>
          </w:p>
          <w:p w14:paraId="5694F644" w14:textId="0C3D4589" w:rsidR="00EA3890" w:rsidRPr="00DF3987" w:rsidRDefault="00EA3890" w:rsidP="00EA3890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035F">
              <w:rPr>
                <w:rFonts w:ascii="Times New Roman" w:hAnsi="Times New Roman" w:cs="Times New Roman"/>
                <w:sz w:val="16"/>
                <w:szCs w:val="16"/>
              </w:rPr>
              <w:t>If we decide the size of Per-STA Control field as 2 octet, change TBD to B15.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B87E7F" w14:textId="03B00ED9" w:rsidR="00EA3890" w:rsidRDefault="00EA3890" w:rsidP="00EA3890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10F7B">
              <w:rPr>
                <w:rFonts w:ascii="Times New Roman" w:hAnsi="Times New Roman" w:cs="Times New Roman"/>
                <w:sz w:val="16"/>
                <w:szCs w:val="16"/>
              </w:rPr>
              <w:t>As in comment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EA793" w14:textId="77777777" w:rsidR="00EA3890" w:rsidRDefault="00EA3890" w:rsidP="00EA3890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Revised</w:t>
            </w:r>
          </w:p>
          <w:p w14:paraId="2E5F66C7" w14:textId="77777777" w:rsidR="00EA3890" w:rsidRDefault="00EA3890" w:rsidP="00EA3890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77383A75" w14:textId="60CAE67E" w:rsidR="00EA3890" w:rsidRPr="003F3DFA" w:rsidRDefault="00EA3890" w:rsidP="00EA3890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F3DFA">
              <w:rPr>
                <w:rFonts w:ascii="Times New Roman" w:hAnsi="Times New Roman" w:cs="Times New Roman"/>
                <w:bCs/>
                <w:sz w:val="16"/>
                <w:szCs w:val="16"/>
              </w:rPr>
              <w:t>The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TBD was resolved to B15. The</w:t>
            </w:r>
            <w:r w:rsidR="00396E5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Per-STA </w:t>
            </w:r>
            <w:r w:rsidR="005165BF">
              <w:rPr>
                <w:rFonts w:ascii="Times New Roman" w:hAnsi="Times New Roman" w:cs="Times New Roman"/>
                <w:bCs/>
                <w:sz w:val="16"/>
                <w:szCs w:val="16"/>
              </w:rPr>
              <w:t>Control field</w:t>
            </w:r>
            <w:r w:rsidR="00396E5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is likely to carry </w:t>
            </w:r>
            <w:r w:rsidR="00A92B4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certain </w:t>
            </w:r>
            <w:r w:rsidR="005165BF">
              <w:rPr>
                <w:rFonts w:ascii="Times New Roman" w:hAnsi="Times New Roman" w:cs="Times New Roman"/>
                <w:bCs/>
                <w:sz w:val="16"/>
                <w:szCs w:val="16"/>
              </w:rPr>
              <w:t>subfields that will act as indicators for presence of fields/elements in the Per-STA Profile subelement</w:t>
            </w:r>
            <w:r w:rsidR="00A92B4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. There are only 3 reserved bits </w:t>
            </w:r>
            <w:r w:rsidR="005165BF">
              <w:rPr>
                <w:rFonts w:ascii="Times New Roman" w:hAnsi="Times New Roman" w:cs="Times New Roman"/>
                <w:bCs/>
                <w:sz w:val="16"/>
                <w:szCs w:val="16"/>
              </w:rPr>
              <w:t>if the size of the Per-STA Control</w:t>
            </w:r>
            <w:r w:rsidR="00A21B6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field is 1 octet. Hence, the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size of the Per-STA Control field was set to 2 octets. </w:t>
            </w:r>
          </w:p>
          <w:p w14:paraId="1CF6B8DC" w14:textId="77777777" w:rsidR="00EA3890" w:rsidRDefault="00EA3890" w:rsidP="00EA3890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5FD9A846" w14:textId="73CC9937" w:rsidR="00EA3890" w:rsidRDefault="00EA3890" w:rsidP="00EA3890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Tgbe editor please implement changes as shown in doc </w:t>
            </w:r>
            <w:r w:rsidR="00AE7702">
              <w:rPr>
                <w:rFonts w:ascii="Times New Roman" w:hAnsi="Times New Roman" w:cs="Times New Roman"/>
                <w:b/>
                <w:sz w:val="16"/>
                <w:szCs w:val="16"/>
              </w:rPr>
              <w:t>11-21/0506r0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tagged as 1906.</w:t>
            </w:r>
          </w:p>
        </w:tc>
      </w:tr>
      <w:tr w:rsidR="00EA3890" w:rsidRPr="008B0293" w14:paraId="7A32EFA2" w14:textId="77777777" w:rsidTr="007010B0">
        <w:trPr>
          <w:trHeight w:val="220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3B7E43" w14:textId="2061C518" w:rsidR="00EA3890" w:rsidRDefault="00EA3890" w:rsidP="00EA3890">
            <w:pPr>
              <w:suppressAutoHyphens/>
              <w:spacing w:after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7DBC8" w14:textId="1F62C73A" w:rsidR="00EA3890" w:rsidRPr="00DF3987" w:rsidRDefault="00EA3890" w:rsidP="00EA3890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5615D">
              <w:rPr>
                <w:rFonts w:ascii="Times New Roman" w:hAnsi="Times New Roman" w:cs="Times New Roman"/>
                <w:sz w:val="16"/>
                <w:szCs w:val="16"/>
              </w:rPr>
              <w:t>Jeongki Kim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6762D8" w14:textId="3EE44F7F" w:rsidR="00EA3890" w:rsidRDefault="00EA3890" w:rsidP="00EA3890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75/47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7D47C" w14:textId="2D73EB64" w:rsidR="00EA3890" w:rsidRPr="00C00CA2" w:rsidRDefault="00EA3890" w:rsidP="00EA3890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9.4.2.295b.2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4AFA18" w14:textId="77777777" w:rsidR="00EA3890" w:rsidRPr="0073735D" w:rsidRDefault="00EA3890" w:rsidP="00EA3890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3735D">
              <w:rPr>
                <w:rFonts w:ascii="Times New Roman" w:hAnsi="Times New Roman" w:cs="Times New Roman"/>
                <w:sz w:val="16"/>
                <w:szCs w:val="16"/>
              </w:rPr>
              <w:t>If we decide the size of Per-STA Control field as 1 octet, change TBD to 3.</w:t>
            </w:r>
          </w:p>
          <w:p w14:paraId="7EAF4E9E" w14:textId="066975B7" w:rsidR="00EA3890" w:rsidRPr="00DF3987" w:rsidRDefault="00EA3890" w:rsidP="00EA3890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3735D">
              <w:rPr>
                <w:rFonts w:ascii="Times New Roman" w:hAnsi="Times New Roman" w:cs="Times New Roman"/>
                <w:sz w:val="16"/>
                <w:szCs w:val="16"/>
              </w:rPr>
              <w:t>If we decide the size of Per-STA Control field as 2 octet, change TBD to B11.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67FEBB" w14:textId="0EA63E56" w:rsidR="00EA3890" w:rsidRDefault="00EA3890" w:rsidP="00EA3890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10F7B">
              <w:rPr>
                <w:rFonts w:ascii="Times New Roman" w:hAnsi="Times New Roman" w:cs="Times New Roman"/>
                <w:sz w:val="16"/>
                <w:szCs w:val="16"/>
              </w:rPr>
              <w:t>As in comment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76164" w14:textId="77777777" w:rsidR="00EA3890" w:rsidRDefault="00EA3890" w:rsidP="00EA3890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Revised</w:t>
            </w:r>
          </w:p>
          <w:p w14:paraId="07D00396" w14:textId="77777777" w:rsidR="00EA3890" w:rsidRDefault="00EA3890" w:rsidP="00EA3890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44887AD3" w14:textId="24272336" w:rsidR="00A21B66" w:rsidRPr="003F3DFA" w:rsidRDefault="00A21B66" w:rsidP="00A21B66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F3DFA">
              <w:rPr>
                <w:rFonts w:ascii="Times New Roman" w:hAnsi="Times New Roman" w:cs="Times New Roman"/>
                <w:bCs/>
                <w:sz w:val="16"/>
                <w:szCs w:val="16"/>
              </w:rPr>
              <w:t>The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TBD was resolved to </w:t>
            </w:r>
            <w:r w:rsidR="0075431D">
              <w:rPr>
                <w:rFonts w:ascii="Times New Roman" w:hAnsi="Times New Roman" w:cs="Times New Roman"/>
                <w:bCs/>
                <w:sz w:val="16"/>
                <w:szCs w:val="16"/>
              </w:rPr>
              <w:t>11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. The Per-STA Control field is likely to carry certain subfields that will act as indicators for presence of fields/elements in the Per-STA Profile subelement. There are only 3 reserved bits if the size of the Per-STA Control field is 1 octet. Hence, the size of the Per-STA Control field was set to 2 octets. </w:t>
            </w:r>
          </w:p>
          <w:p w14:paraId="52264531" w14:textId="77777777" w:rsidR="00EA3890" w:rsidRDefault="00EA3890" w:rsidP="00EA3890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7EA4252B" w14:textId="38A4034E" w:rsidR="00EA3890" w:rsidRDefault="00EA3890" w:rsidP="00EA3890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Tgbe editor please implement changes as shown in doc </w:t>
            </w:r>
            <w:r w:rsidR="00AE7702">
              <w:rPr>
                <w:rFonts w:ascii="Times New Roman" w:hAnsi="Times New Roman" w:cs="Times New Roman"/>
                <w:b/>
                <w:sz w:val="16"/>
                <w:szCs w:val="16"/>
              </w:rPr>
              <w:t>11-21/0506r0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tagged as 1907.</w:t>
            </w:r>
          </w:p>
        </w:tc>
      </w:tr>
      <w:tr w:rsidR="00EA3890" w:rsidRPr="008B0293" w14:paraId="3C6DCA21" w14:textId="77777777" w:rsidTr="007010B0">
        <w:trPr>
          <w:trHeight w:val="220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555AC4" w14:textId="4ABC3D89" w:rsidR="00EA3890" w:rsidRDefault="00EA3890" w:rsidP="00EA3890">
            <w:pPr>
              <w:suppressAutoHyphens/>
              <w:spacing w:after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1776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7F981" w14:textId="0899EFB4" w:rsidR="00EA3890" w:rsidRPr="00DF3987" w:rsidRDefault="00EA3890" w:rsidP="00EA3890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Insun Jang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7B9DB5" w14:textId="4FDB3183" w:rsidR="00EA3890" w:rsidRDefault="00EA3890" w:rsidP="00EA3890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75/52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E0C68" w14:textId="7BE3C88C" w:rsidR="00EA3890" w:rsidRPr="00C00CA2" w:rsidRDefault="00EA3890" w:rsidP="00EA3890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9.4.2.295b.2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0EE1F3" w14:textId="005A8512" w:rsidR="00EA3890" w:rsidRPr="00DF3987" w:rsidRDefault="00EA3890" w:rsidP="00EA3890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83413">
              <w:rPr>
                <w:rFonts w:ascii="Times New Roman" w:hAnsi="Times New Roman" w:cs="Times New Roman"/>
                <w:sz w:val="16"/>
                <w:szCs w:val="16"/>
              </w:rPr>
              <w:t>Usage of Link ID during multi-link setup has been agreed. After the sentence "The Link ID subfield specifies a value that uniquely...", we need to mention that (Please see Doc. 21/76r1 (as PDT))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FEFDE5" w14:textId="1616CEA7" w:rsidR="00EA3890" w:rsidRDefault="00EA3890" w:rsidP="00EA3890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2021D">
              <w:rPr>
                <w:rFonts w:ascii="Times New Roman" w:hAnsi="Times New Roman" w:cs="Times New Roman"/>
                <w:sz w:val="16"/>
                <w:szCs w:val="16"/>
              </w:rPr>
              <w:t>After the sentence, please add as follows: The usage of link ID during multi-link setup is defined in 35.3.5.4 (Usage and rules of Basic variant Multi-link element in the context of multi-link setup)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81B9E" w14:textId="77777777" w:rsidR="00283173" w:rsidRDefault="00283173" w:rsidP="00283173">
            <w:pPr>
              <w:tabs>
                <w:tab w:val="center" w:pos="1242"/>
              </w:tabs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Revised</w:t>
            </w:r>
          </w:p>
          <w:p w14:paraId="5AC4B570" w14:textId="77777777" w:rsidR="00283173" w:rsidRDefault="00283173" w:rsidP="00283173">
            <w:pPr>
              <w:tabs>
                <w:tab w:val="center" w:pos="1242"/>
              </w:tabs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6D86044A" w14:textId="08510DE5" w:rsidR="00780D0C" w:rsidRDefault="00283173" w:rsidP="00283173">
            <w:pPr>
              <w:tabs>
                <w:tab w:val="center" w:pos="1242"/>
              </w:tabs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Agree with the commenter. </w:t>
            </w:r>
            <w:r w:rsidR="00C83986">
              <w:rPr>
                <w:rFonts w:ascii="Times New Roman" w:hAnsi="Times New Roman" w:cs="Times New Roman"/>
                <w:bCs/>
                <w:sz w:val="16"/>
                <w:szCs w:val="16"/>
              </w:rPr>
              <w:t>However, Link ID is not only used in multi-link setup but also used in</w:t>
            </w:r>
            <w:r w:rsidR="002C326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discovery</w:t>
            </w:r>
            <w:r w:rsidR="00890E2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. </w:t>
            </w:r>
            <w:r w:rsidR="00870BC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A reference to clause </w:t>
            </w:r>
            <w:r w:rsidR="00F70211">
              <w:rPr>
                <w:rFonts w:ascii="Times New Roman" w:hAnsi="Times New Roman" w:cs="Times New Roman"/>
                <w:bCs/>
                <w:sz w:val="16"/>
                <w:szCs w:val="16"/>
              </w:rPr>
              <w:t>35.3.2.1 was inserted and the corresponding text was inserted in Clause 35.3.2.1.</w:t>
            </w:r>
          </w:p>
          <w:p w14:paraId="709B85D8" w14:textId="77777777" w:rsidR="00780D0C" w:rsidRDefault="00780D0C" w:rsidP="00283173">
            <w:pPr>
              <w:tabs>
                <w:tab w:val="center" w:pos="1242"/>
              </w:tabs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4A5F1322" w14:textId="61F8BE38" w:rsidR="00EA3890" w:rsidRPr="00974806" w:rsidRDefault="00EA3890" w:rsidP="00EA3890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 xml:space="preserve">Tgbe editor please implement changes as shown in doc </w:t>
            </w:r>
            <w:r w:rsidR="00AE7702">
              <w:rPr>
                <w:rFonts w:ascii="Times New Roman" w:hAnsi="Times New Roman" w:cs="Times New Roman"/>
                <w:b/>
                <w:sz w:val="16"/>
                <w:szCs w:val="16"/>
              </w:rPr>
              <w:t>11-21/0506r0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tagged as 1776.</w:t>
            </w:r>
          </w:p>
        </w:tc>
      </w:tr>
      <w:tr w:rsidR="00EA3890" w:rsidRPr="008B0293" w14:paraId="1AA23E26" w14:textId="77777777" w:rsidTr="007010B0">
        <w:trPr>
          <w:trHeight w:val="220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FFE81D" w14:textId="63026980" w:rsidR="00EA3890" w:rsidRDefault="00EA3890" w:rsidP="00EA3890">
            <w:pPr>
              <w:suppressAutoHyphens/>
              <w:spacing w:after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3127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85C8E" w14:textId="3A25B2B4" w:rsidR="00EA3890" w:rsidRDefault="00EA3890" w:rsidP="00EA3890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Yiqing Li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837A05" w14:textId="6C4AE6EE" w:rsidR="00EA3890" w:rsidRDefault="00EA3890" w:rsidP="00EA3890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86/09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CE1C4" w14:textId="59947777" w:rsidR="00EA3890" w:rsidRDefault="00EA3890" w:rsidP="00EA3890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9.4.2.295b.2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9DEEC6" w14:textId="6E33A6B9" w:rsidR="00EA3890" w:rsidRPr="00183413" w:rsidRDefault="00EA3890" w:rsidP="00EA3890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D056B">
              <w:rPr>
                <w:rFonts w:ascii="Times New Roman" w:hAnsi="Times New Roman" w:cs="Times New Roman"/>
                <w:sz w:val="16"/>
                <w:szCs w:val="16"/>
              </w:rPr>
              <w:t>The Link ID subfield should be specified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DE0236" w14:textId="33339865" w:rsidR="00EA3890" w:rsidRPr="0052021D" w:rsidRDefault="00EA3890" w:rsidP="00EA3890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01419">
              <w:rPr>
                <w:rFonts w:ascii="Times New Roman" w:hAnsi="Times New Roman" w:cs="Times New Roman"/>
                <w:sz w:val="16"/>
                <w:szCs w:val="16"/>
              </w:rPr>
              <w:t>Link id should be connected with the tuple &lt;Channel Number, MAC Address, Operating Class&gt; and is different within the MLD.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6C8FC" w14:textId="77777777" w:rsidR="00EA3890" w:rsidRDefault="00EA3890" w:rsidP="00EA3890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Revised</w:t>
            </w:r>
          </w:p>
          <w:p w14:paraId="39596874" w14:textId="77777777" w:rsidR="00EA3890" w:rsidRDefault="00EA3890" w:rsidP="00EA3890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4E13A654" w14:textId="6741F256" w:rsidR="00EA3890" w:rsidRPr="00557B91" w:rsidRDefault="00EA3890" w:rsidP="00EA3890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Agree with the commenter. A note was inserted in subclause 9.4.2.295b.2 to indicate the relationship between the Link ID and the three-tuple, i.e., the Link ID is a unique mapping with</w:t>
            </w:r>
            <w:r w:rsidR="00403DB5">
              <w:rPr>
                <w:rFonts w:ascii="Times New Roman" w:hAnsi="Times New Roman" w:cs="Times New Roman"/>
                <w:bCs/>
                <w:sz w:val="16"/>
                <w:szCs w:val="16"/>
              </w:rPr>
              <w:t>in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an AP MLD to the &lt;Channel Number, BSSID, Operating Class&gt; tuple.</w:t>
            </w:r>
          </w:p>
          <w:p w14:paraId="3608FC1D" w14:textId="77777777" w:rsidR="00EA3890" w:rsidRDefault="00EA3890" w:rsidP="00EA3890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4307BB1E" w14:textId="6D27DE82" w:rsidR="00EA3890" w:rsidRDefault="00EA3890" w:rsidP="00EA3890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Tgbe editor please implement changes as shown in doc </w:t>
            </w:r>
            <w:r w:rsidR="00AE7702">
              <w:rPr>
                <w:rFonts w:ascii="Times New Roman" w:hAnsi="Times New Roman" w:cs="Times New Roman"/>
                <w:b/>
                <w:sz w:val="16"/>
                <w:szCs w:val="16"/>
              </w:rPr>
              <w:t>11-21/0506r0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tagged as 3127.</w:t>
            </w:r>
          </w:p>
        </w:tc>
      </w:tr>
      <w:tr w:rsidR="00EA3890" w:rsidRPr="008B0293" w14:paraId="5ADCC23C" w14:textId="77777777" w:rsidTr="007010B0">
        <w:trPr>
          <w:trHeight w:val="220"/>
          <w:jc w:val="center"/>
        </w:trPr>
        <w:tc>
          <w:tcPr>
            <w:tcW w:w="625" w:type="dxa"/>
            <w:shd w:val="clear" w:color="auto" w:fill="auto"/>
            <w:noWrap/>
          </w:tcPr>
          <w:p w14:paraId="5C115BF5" w14:textId="77777777" w:rsidR="00EA3890" w:rsidRDefault="00EA3890" w:rsidP="00EA3890">
            <w:pPr>
              <w:suppressAutoHyphens/>
              <w:spacing w:after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2436</w:t>
            </w:r>
          </w:p>
        </w:tc>
        <w:tc>
          <w:tcPr>
            <w:tcW w:w="1080" w:type="dxa"/>
          </w:tcPr>
          <w:p w14:paraId="21019D73" w14:textId="77777777" w:rsidR="00EA3890" w:rsidRDefault="00EA3890" w:rsidP="00EA3890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00CA2">
              <w:rPr>
                <w:rFonts w:ascii="Times New Roman" w:hAnsi="Times New Roman" w:cs="Times New Roman"/>
                <w:sz w:val="16"/>
                <w:szCs w:val="16"/>
              </w:rPr>
              <w:t>namyeong kim</w:t>
            </w:r>
          </w:p>
        </w:tc>
        <w:tc>
          <w:tcPr>
            <w:tcW w:w="720" w:type="dxa"/>
            <w:shd w:val="clear" w:color="auto" w:fill="auto"/>
            <w:noWrap/>
          </w:tcPr>
          <w:p w14:paraId="5601F747" w14:textId="77777777" w:rsidR="00EA3890" w:rsidRDefault="00EA3890" w:rsidP="00EA3890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75/57</w:t>
            </w:r>
          </w:p>
        </w:tc>
        <w:tc>
          <w:tcPr>
            <w:tcW w:w="1080" w:type="dxa"/>
          </w:tcPr>
          <w:p w14:paraId="247848F8" w14:textId="77777777" w:rsidR="00EA3890" w:rsidRDefault="00EA3890" w:rsidP="00EA3890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00CA2">
              <w:rPr>
                <w:rFonts w:ascii="Times New Roman" w:hAnsi="Times New Roman" w:cs="Times New Roman"/>
                <w:sz w:val="16"/>
                <w:szCs w:val="16"/>
              </w:rPr>
              <w:t>9.4.2.295b.2</w:t>
            </w:r>
          </w:p>
        </w:tc>
        <w:tc>
          <w:tcPr>
            <w:tcW w:w="2370" w:type="dxa"/>
            <w:shd w:val="clear" w:color="auto" w:fill="auto"/>
            <w:noWrap/>
          </w:tcPr>
          <w:p w14:paraId="35941455" w14:textId="77777777" w:rsidR="00EA3890" w:rsidRPr="004D2792" w:rsidRDefault="00EA3890" w:rsidP="00EA3890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E542D">
              <w:rPr>
                <w:rFonts w:ascii="Times New Roman" w:hAnsi="Times New Roman" w:cs="Times New Roman"/>
                <w:sz w:val="16"/>
                <w:szCs w:val="16"/>
              </w:rPr>
              <w:t>Modify "complete" to "complete profile" for clarification.</w:t>
            </w:r>
          </w:p>
        </w:tc>
        <w:tc>
          <w:tcPr>
            <w:tcW w:w="2400" w:type="dxa"/>
            <w:shd w:val="clear" w:color="auto" w:fill="auto"/>
            <w:noWrap/>
          </w:tcPr>
          <w:p w14:paraId="0CDCCA3D" w14:textId="77777777" w:rsidR="00EA3890" w:rsidRPr="004D2792" w:rsidRDefault="00EA3890" w:rsidP="00EA3890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E542D">
              <w:rPr>
                <w:rFonts w:ascii="Times New Roman" w:hAnsi="Times New Roman" w:cs="Times New Roman"/>
                <w:sz w:val="16"/>
                <w:szCs w:val="16"/>
              </w:rPr>
              <w:t>Please see comment.</w:t>
            </w:r>
          </w:p>
        </w:tc>
        <w:tc>
          <w:tcPr>
            <w:tcW w:w="2700" w:type="dxa"/>
            <w:shd w:val="clear" w:color="auto" w:fill="auto"/>
          </w:tcPr>
          <w:p w14:paraId="0D4732F8" w14:textId="77777777" w:rsidR="00EA3890" w:rsidRDefault="00EA3890" w:rsidP="00EA3890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Revised</w:t>
            </w:r>
          </w:p>
          <w:p w14:paraId="7F7B1F65" w14:textId="77777777" w:rsidR="00EA3890" w:rsidRDefault="00EA3890" w:rsidP="00EA3890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31705496" w14:textId="77777777" w:rsidR="00EA3890" w:rsidRDefault="00EA3890" w:rsidP="00EA3890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The cited sentence was updated.</w:t>
            </w:r>
          </w:p>
          <w:p w14:paraId="3D69D1BD" w14:textId="77777777" w:rsidR="00EA3890" w:rsidRDefault="00EA3890" w:rsidP="00EA3890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1FA011EF" w14:textId="0C767543" w:rsidR="00EA3890" w:rsidRDefault="00EA3890" w:rsidP="00EA3890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Tgbe editor please implement changes as shown in doc </w:t>
            </w:r>
            <w:r w:rsidR="00AE7702">
              <w:rPr>
                <w:rFonts w:ascii="Times New Roman" w:hAnsi="Times New Roman" w:cs="Times New Roman"/>
                <w:b/>
                <w:sz w:val="16"/>
                <w:szCs w:val="16"/>
              </w:rPr>
              <w:t>11-21/0506r0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tagged as 2436.</w:t>
            </w:r>
          </w:p>
        </w:tc>
      </w:tr>
    </w:tbl>
    <w:p w14:paraId="3918BBB6" w14:textId="77777777" w:rsidR="00E84BB9" w:rsidRDefault="00E84BB9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br w:type="page"/>
      </w:r>
    </w:p>
    <w:p w14:paraId="14DA8C68" w14:textId="18E3B8B8" w:rsidR="00A6390A" w:rsidRDefault="00A6390A" w:rsidP="00CA0E4D">
      <w:pPr>
        <w:pStyle w:val="T"/>
        <w:spacing w:after="0" w:line="240" w:lineRule="auto"/>
        <w:rPr>
          <w:b/>
          <w:i/>
        </w:rPr>
      </w:pPr>
      <w:r>
        <w:rPr>
          <w:b/>
          <w:i/>
          <w:iCs/>
          <w:highlight w:val="yellow"/>
        </w:rPr>
        <w:lastRenderedPageBreak/>
        <w:t>TGbe editor: Please note Baseline</w:t>
      </w:r>
      <w:r w:rsidR="00A31A1E">
        <w:rPr>
          <w:b/>
          <w:i/>
          <w:iCs/>
          <w:highlight w:val="yellow"/>
        </w:rPr>
        <w:t>s</w:t>
      </w:r>
      <w:r>
        <w:rPr>
          <w:b/>
          <w:i/>
          <w:iCs/>
          <w:highlight w:val="yellow"/>
        </w:rPr>
        <w:t xml:space="preserve"> </w:t>
      </w:r>
      <w:r w:rsidR="007E381D">
        <w:rPr>
          <w:b/>
          <w:i/>
          <w:iCs/>
          <w:highlight w:val="yellow"/>
        </w:rPr>
        <w:t xml:space="preserve">are </w:t>
      </w:r>
      <w:r>
        <w:rPr>
          <w:b/>
          <w:i/>
          <w:iCs/>
          <w:highlight w:val="yellow"/>
        </w:rPr>
        <w:t>REVmd D5.0, 11ax D8.0</w:t>
      </w:r>
      <w:r w:rsidR="00B52D7E">
        <w:rPr>
          <w:b/>
          <w:i/>
          <w:iCs/>
          <w:highlight w:val="yellow"/>
        </w:rPr>
        <w:t>,</w:t>
      </w:r>
      <w:r>
        <w:rPr>
          <w:b/>
          <w:i/>
          <w:iCs/>
          <w:highlight w:val="yellow"/>
        </w:rPr>
        <w:t xml:space="preserve"> </w:t>
      </w:r>
      <w:r w:rsidR="00443904">
        <w:rPr>
          <w:b/>
          <w:i/>
          <w:iCs/>
          <w:highlight w:val="yellow"/>
        </w:rPr>
        <w:t xml:space="preserve">and </w:t>
      </w:r>
      <w:r>
        <w:rPr>
          <w:b/>
          <w:i/>
          <w:iCs/>
          <w:highlight w:val="yellow"/>
        </w:rPr>
        <w:t>11be D0</w:t>
      </w:r>
      <w:r w:rsidRPr="00425C3D">
        <w:rPr>
          <w:b/>
          <w:i/>
          <w:iCs/>
          <w:highlight w:val="yellow"/>
        </w:rPr>
        <w:t>.</w:t>
      </w:r>
      <w:r w:rsidR="00D176B2" w:rsidRPr="00425C3D">
        <w:rPr>
          <w:b/>
          <w:i/>
          <w:iCs/>
          <w:highlight w:val="yellow"/>
        </w:rPr>
        <w:t>4</w:t>
      </w:r>
    </w:p>
    <w:p w14:paraId="4F45DFCF" w14:textId="77777777" w:rsidR="008E1AD8" w:rsidRDefault="008E1AD8" w:rsidP="00CA0E4D">
      <w:pPr>
        <w:pStyle w:val="T"/>
        <w:spacing w:after="0" w:line="240" w:lineRule="auto"/>
        <w:rPr>
          <w:rFonts w:ascii="Arial" w:hAnsi="Arial" w:cs="Arial"/>
          <w:b/>
          <w:bCs/>
        </w:rPr>
      </w:pPr>
    </w:p>
    <w:p w14:paraId="15B9494F" w14:textId="3502EDA5" w:rsidR="003C71D2" w:rsidRDefault="003C71D2" w:rsidP="00CE2C3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9.4.2.295b.2 Basic variant Multi-Link element</w:t>
      </w:r>
    </w:p>
    <w:p w14:paraId="226F4F3C" w14:textId="589D0214" w:rsidR="0001563D" w:rsidRDefault="0001563D" w:rsidP="00CE2C3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 w:rsidRPr="00111C94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TGbe editor: Please update </w:t>
      </w:r>
      <w:r w:rsidR="00272738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Figure 9-788e</w:t>
      </w:r>
      <w:r w:rsidR="00880667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i</w:t>
      </w:r>
      <w:r w:rsidRPr="00111C94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 (</w:t>
      </w:r>
      <w:r w:rsidR="00272738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Common Info field</w:t>
      </w:r>
      <w:r w:rsidR="00D26D15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 of the Basic variant Multi-Link element format</w:t>
      </w:r>
      <w:r w:rsidRPr="00111C94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)</w:t>
      </w:r>
      <w:r w:rsidR="00B547BB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 and the text</w:t>
      </w:r>
      <w:r w:rsidRPr="00111C94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 as shown below</w:t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</w:t>
      </w:r>
    </w:p>
    <w:p w14:paraId="51E4C1DD" w14:textId="10888CC6" w:rsidR="00120244" w:rsidRPr="00120244" w:rsidRDefault="00BB64F2" w:rsidP="00120244">
      <w:pPr>
        <w:pStyle w:val="BodyText0"/>
        <w:kinsoku w:val="0"/>
        <w:overflowPunct w:val="0"/>
        <w:spacing w:line="200" w:lineRule="exact"/>
        <w:ind w:left="106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5BC13063" wp14:editId="46002AD0">
                <wp:simplePos x="0" y="0"/>
                <wp:positionH relativeFrom="column">
                  <wp:posOffset>3409315</wp:posOffset>
                </wp:positionH>
                <wp:positionV relativeFrom="paragraph">
                  <wp:posOffset>130810</wp:posOffset>
                </wp:positionV>
                <wp:extent cx="643576" cy="384175"/>
                <wp:effectExtent l="0" t="0" r="23495" b="15875"/>
                <wp:wrapNone/>
                <wp:docPr id="57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576" cy="384175"/>
                        </a:xfrm>
                        <a:prstGeom prst="rect">
                          <a:avLst/>
                        </a:prstGeom>
                        <a:noFill/>
                        <a:ln w="16001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E62AFEA" w14:textId="1A4B91E4" w:rsidR="00BB64F2" w:rsidRPr="00BB64F2" w:rsidRDefault="00BB64F2" w:rsidP="00BB64F2">
                            <w:pPr>
                              <w:pStyle w:val="BodyText0"/>
                              <w:kinsoku w:val="0"/>
                              <w:overflowPunct w:val="0"/>
                              <w:spacing w:line="172" w:lineRule="exact"/>
                              <w:ind w:left="194"/>
                              <w:jc w:val="center"/>
                              <w:rPr>
                                <w:rFonts w:ascii="Arial" w:hAnsi="Arial" w:cs="Arial"/>
                                <w:strike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BB64F2">
                              <w:rPr>
                                <w:rFonts w:ascii="Arial" w:hAnsi="Arial" w:cs="Arial"/>
                                <w:strike/>
                                <w:color w:val="FF0000"/>
                                <w:sz w:val="16"/>
                                <w:szCs w:val="16"/>
                              </w:rPr>
                              <w:t>TBD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BC13063" id="_x0000_t202" coordsize="21600,21600" o:spt="202" path="m,l,21600r21600,l21600,xe">
                <v:stroke joinstyle="miter"/>
                <v:path gradientshapeok="t" o:connecttype="rect"/>
              </v:shapetype>
              <v:shape id="Text Box 57" o:spid="_x0000_s1026" type="#_x0000_t202" style="position:absolute;left:0;text-align:left;margin-left:268.45pt;margin-top:10.3pt;width:50.7pt;height:30.25pt;z-index:2516582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" filled="f" strokeweight=".44447mm">
                <v:textbox inset="0,0,0,0">
                  <w:txbxContent>
                    <w:p w14:paraId="1E62AFEA" w14:textId="1A4B91E4" w:rsidR="00BB64F2" w:rsidRPr="00BB64F2" w:rsidRDefault="00BB64F2" w:rsidP="00BB64F2">
                      <w:pPr>
                        <w:pStyle w:val="BodyText0"/>
                        <w:kinsoku w:val="0"/>
                        <w:overflowPunct w:val="0"/>
                        <w:spacing w:line="172" w:lineRule="exact"/>
                        <w:ind w:left="194"/>
                        <w:jc w:val="center"/>
                        <w:rPr>
                          <w:rFonts w:ascii="Arial" w:hAnsi="Arial" w:cs="Arial"/>
                          <w:strike/>
                          <w:color w:val="FF0000"/>
                          <w:sz w:val="16"/>
                          <w:szCs w:val="16"/>
                        </w:rPr>
                      </w:pPr>
                      <w:r w:rsidRPr="00BB64F2">
                        <w:rPr>
                          <w:rFonts w:ascii="Arial" w:hAnsi="Arial" w:cs="Arial"/>
                          <w:strike/>
                          <w:color w:val="FF0000"/>
                          <w:sz w:val="16"/>
                          <w:szCs w:val="16"/>
                        </w:rPr>
                        <w:t>TBD</w:t>
                      </w:r>
                    </w:p>
                  </w:txbxContent>
                </v:textbox>
              </v:shape>
            </w:pict>
          </mc:Fallback>
        </mc:AlternateContent>
      </w:r>
      <w:r w:rsidR="00120244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13719856" wp14:editId="7D2A3DF0">
                <wp:simplePos x="0" y="0"/>
                <wp:positionH relativeFrom="column">
                  <wp:posOffset>2768152</wp:posOffset>
                </wp:positionH>
                <wp:positionV relativeFrom="paragraph">
                  <wp:posOffset>126741</wp:posOffset>
                </wp:positionV>
                <wp:extent cx="643576" cy="384175"/>
                <wp:effectExtent l="0" t="0" r="23495" b="1587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576" cy="384175"/>
                        </a:xfrm>
                        <a:prstGeom prst="rect">
                          <a:avLst/>
                        </a:prstGeom>
                        <a:noFill/>
                        <a:ln w="16001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3334C7F" w14:textId="77777777" w:rsidR="00120244" w:rsidRDefault="00120244" w:rsidP="00120244">
                            <w:pPr>
                              <w:pStyle w:val="BodyText0"/>
                              <w:kinsoku w:val="0"/>
                              <w:overflowPunct w:val="0"/>
                              <w:spacing w:before="103" w:line="172" w:lineRule="exact"/>
                              <w:ind w:left="118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MLD MAC</w:t>
                            </w:r>
                          </w:p>
                          <w:p w14:paraId="220A7C8E" w14:textId="77777777" w:rsidR="00120244" w:rsidRDefault="00120244" w:rsidP="00120244">
                            <w:pPr>
                              <w:pStyle w:val="BodyText0"/>
                              <w:kinsoku w:val="0"/>
                              <w:overflowPunct w:val="0"/>
                              <w:spacing w:line="172" w:lineRule="exact"/>
                              <w:ind w:left="194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Address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719856" id="Text Box 7" o:spid="_x0000_s1027" type="#_x0000_t202" style="position:absolute;left:0;text-align:left;margin-left:217.95pt;margin-top:10pt;width:50.7pt;height:30.25pt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" filled="f" strokeweight=".44447mm">
                <v:textbox inset="0,0,0,0">
                  <w:txbxContent>
                    <w:p w14:paraId="43334C7F" w14:textId="77777777" w:rsidR="00120244" w:rsidRDefault="00120244" w:rsidP="00120244">
                      <w:pPr>
                        <w:pStyle w:val="BodyText0"/>
                        <w:kinsoku w:val="0"/>
                        <w:overflowPunct w:val="0"/>
                        <w:spacing w:before="103" w:line="172" w:lineRule="exact"/>
                        <w:ind w:left="118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MLD MAC</w:t>
                      </w:r>
                    </w:p>
                    <w:p w14:paraId="220A7C8E" w14:textId="77777777" w:rsidR="00120244" w:rsidRDefault="00120244" w:rsidP="00120244">
                      <w:pPr>
                        <w:pStyle w:val="BodyText0"/>
                        <w:kinsoku w:val="0"/>
                        <w:overflowPunct w:val="0"/>
                        <w:spacing w:line="172" w:lineRule="exact"/>
                        <w:ind w:left="194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Address</w:t>
                      </w:r>
                    </w:p>
                  </w:txbxContent>
                </v:textbox>
              </v:shape>
            </w:pict>
          </mc:Fallback>
        </mc:AlternateContent>
      </w:r>
    </w:p>
    <w:p w14:paraId="4FEE1619" w14:textId="406C29B3" w:rsidR="00120244" w:rsidRPr="00120244" w:rsidRDefault="00120244" w:rsidP="00120244">
      <w:pPr>
        <w:pStyle w:val="BodyText0"/>
        <w:kinsoku w:val="0"/>
        <w:overflowPunct w:val="0"/>
        <w:spacing w:line="200" w:lineRule="exact"/>
        <w:ind w:left="106"/>
        <w:rPr>
          <w:sz w:val="20"/>
        </w:rPr>
      </w:pPr>
    </w:p>
    <w:p w14:paraId="7BD2A814" w14:textId="7D28F35E" w:rsidR="00120244" w:rsidRPr="00120244" w:rsidRDefault="00120244" w:rsidP="00120244">
      <w:pPr>
        <w:pStyle w:val="BodyText0"/>
        <w:kinsoku w:val="0"/>
        <w:overflowPunct w:val="0"/>
        <w:spacing w:line="200" w:lineRule="exact"/>
        <w:ind w:left="106"/>
        <w:rPr>
          <w:sz w:val="20"/>
        </w:rPr>
      </w:pPr>
    </w:p>
    <w:p w14:paraId="62AA0135" w14:textId="40A1FCAB" w:rsidR="00120244" w:rsidRPr="00120244" w:rsidRDefault="00120244" w:rsidP="00120244">
      <w:pPr>
        <w:pStyle w:val="BodyText0"/>
        <w:tabs>
          <w:tab w:val="left" w:pos="3727"/>
          <w:tab w:val="left" w:pos="4655"/>
          <w:tab w:val="left" w:pos="5700"/>
        </w:tabs>
        <w:kinsoku w:val="0"/>
        <w:overflowPunct w:val="0"/>
        <w:spacing w:line="218" w:lineRule="exact"/>
        <w:ind w:left="106"/>
        <w:rPr>
          <w:color w:val="FF0000"/>
          <w:sz w:val="20"/>
        </w:rPr>
      </w:pPr>
      <w:r w:rsidRPr="00120244">
        <w:rPr>
          <w:position w:val="4"/>
          <w:sz w:val="20"/>
        </w:rPr>
        <w:tab/>
      </w:r>
      <w:r w:rsidRPr="00120244">
        <w:rPr>
          <w:sz w:val="20"/>
        </w:rPr>
        <w:t>Octets:</w:t>
      </w:r>
      <w:r w:rsidRPr="00120244">
        <w:rPr>
          <w:sz w:val="20"/>
        </w:rPr>
        <w:tab/>
        <w:t>0</w:t>
      </w:r>
      <w:r w:rsidRPr="00120244">
        <w:rPr>
          <w:spacing w:val="-2"/>
          <w:sz w:val="20"/>
        </w:rPr>
        <w:t xml:space="preserve"> </w:t>
      </w:r>
      <w:r w:rsidRPr="00120244">
        <w:rPr>
          <w:sz w:val="20"/>
        </w:rPr>
        <w:t>or 6</w:t>
      </w:r>
      <w:r w:rsidRPr="00120244">
        <w:rPr>
          <w:sz w:val="20"/>
        </w:rPr>
        <w:tab/>
      </w:r>
      <w:bookmarkStart w:id="2" w:name="_bookmark43"/>
      <w:bookmarkEnd w:id="2"/>
      <w:r w:rsidR="00BB64F2" w:rsidRPr="00BB64F2">
        <w:rPr>
          <w:strike/>
          <w:color w:val="FF0000"/>
          <w:sz w:val="20"/>
        </w:rPr>
        <w:t>TBD</w:t>
      </w:r>
    </w:p>
    <w:p w14:paraId="41A18AC3" w14:textId="7320F0F7" w:rsidR="00120244" w:rsidRPr="007C0CF7" w:rsidRDefault="00120244" w:rsidP="00120244">
      <w:pPr>
        <w:pStyle w:val="Heading3"/>
        <w:numPr>
          <w:ilvl w:val="0"/>
          <w:numId w:val="0"/>
        </w:numPr>
        <w:tabs>
          <w:tab w:val="left" w:pos="1104"/>
        </w:tabs>
        <w:kinsoku w:val="0"/>
        <w:overflowPunct w:val="0"/>
        <w:spacing w:line="227" w:lineRule="exact"/>
        <w:ind w:left="360" w:hanging="360"/>
        <w:jc w:val="center"/>
        <w:rPr>
          <w:rFonts w:ascii="Times New Roman" w:hAnsi="Times New Roman"/>
          <w:sz w:val="20"/>
        </w:rPr>
      </w:pPr>
      <w:r w:rsidRPr="00120244">
        <w:rPr>
          <w:rFonts w:ascii="Arial" w:hAnsi="Arial" w:cs="Arial"/>
          <w:sz w:val="20"/>
        </w:rPr>
        <w:t>Figure 9-788e</w:t>
      </w:r>
      <w:r w:rsidR="00880667">
        <w:rPr>
          <w:rFonts w:ascii="Arial" w:hAnsi="Arial" w:cs="Arial"/>
          <w:sz w:val="20"/>
        </w:rPr>
        <w:t>i</w:t>
      </w:r>
      <w:r w:rsidRPr="00120244">
        <w:rPr>
          <w:rFonts w:ascii="Arial" w:hAnsi="Arial" w:cs="Arial"/>
          <w:sz w:val="20"/>
        </w:rPr>
        <w:t>—Common Info field of the Basic variant Multi-Link element</w:t>
      </w:r>
      <w:r w:rsidRPr="00120244">
        <w:rPr>
          <w:rFonts w:ascii="Arial" w:hAnsi="Arial" w:cs="Arial"/>
          <w:spacing w:val="-20"/>
          <w:sz w:val="20"/>
        </w:rPr>
        <w:t xml:space="preserve"> </w:t>
      </w:r>
      <w:r w:rsidRPr="00120244">
        <w:rPr>
          <w:rFonts w:ascii="Arial" w:hAnsi="Arial" w:cs="Arial"/>
          <w:sz w:val="20"/>
        </w:rPr>
        <w:t>format</w:t>
      </w:r>
      <w:r w:rsidR="007C0CF7">
        <w:rPr>
          <w:rFonts w:ascii="Arial" w:hAnsi="Arial" w:cs="Arial"/>
          <w:sz w:val="20"/>
        </w:rPr>
        <w:t xml:space="preserve"> </w:t>
      </w:r>
      <w:r w:rsidR="00736B02" w:rsidRPr="004D516D">
        <w:rPr>
          <w:rFonts w:ascii="Times New Roman" w:hAnsi="Times New Roman"/>
          <w:b w:val="0"/>
          <w:bCs/>
          <w:color w:val="000000"/>
          <w:sz w:val="16"/>
          <w:szCs w:val="16"/>
          <w:highlight w:val="yellow"/>
        </w:rPr>
        <w:t>[CID 2159,2161,3018]</w:t>
      </w:r>
    </w:p>
    <w:p w14:paraId="3C40279D" w14:textId="4D2C0277" w:rsidR="005B05B4" w:rsidRDefault="00395545" w:rsidP="00A76DD7">
      <w:p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The condition for the presence of the MLD MAC Address field in the Common Info field is defined in 35.3.5.4 (Usage and rules of Basic variant Multi-link element in the context of multi-link setup) and 35.3.4.3 (Multi-link element usage rules in the context of discovery).</w:t>
      </w:r>
    </w:p>
    <w:p w14:paraId="179DF90C" w14:textId="1BB505AB" w:rsidR="00395545" w:rsidRDefault="00FB715B" w:rsidP="00CE2C3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D516D">
        <w:rPr>
          <w:rFonts w:ascii="Times New Roman" w:hAnsi="Times New Roman" w:cs="Times New Roman"/>
          <w:color w:val="000000"/>
          <w:sz w:val="16"/>
          <w:szCs w:val="16"/>
          <w:highlight w:val="yellow"/>
        </w:rPr>
        <w:t>[CID 2159,2161,3018]</w:t>
      </w:r>
      <w:del w:id="3" w:author="Gaurang Naik" w:date="2021-03-02T14:34:00Z">
        <w:r w:rsidR="00395545" w:rsidDel="00A76DD7">
          <w:rPr>
            <w:rFonts w:ascii="Times New Roman" w:hAnsi="Times New Roman" w:cs="Times New Roman"/>
            <w:color w:val="000000"/>
            <w:sz w:val="20"/>
            <w:szCs w:val="20"/>
          </w:rPr>
          <w:delText xml:space="preserve">Other fields are </w:delText>
        </w:r>
        <w:r w:rsidR="00395545" w:rsidRPr="00A76DD7" w:rsidDel="00A76DD7">
          <w:rPr>
            <w:rFonts w:ascii="Times New Roman" w:hAnsi="Times New Roman" w:cs="Times New Roman"/>
            <w:color w:val="FF0000"/>
            <w:sz w:val="20"/>
            <w:szCs w:val="20"/>
          </w:rPr>
          <w:delText>TBD</w:delText>
        </w:r>
        <w:r w:rsidR="00395545" w:rsidDel="00A76DD7">
          <w:rPr>
            <w:rFonts w:ascii="Times New Roman" w:hAnsi="Times New Roman" w:cs="Times New Roman"/>
            <w:color w:val="000000"/>
            <w:sz w:val="20"/>
            <w:szCs w:val="20"/>
          </w:rPr>
          <w:delText xml:space="preserve">. </w:delText>
        </w:r>
      </w:del>
    </w:p>
    <w:p w14:paraId="3CE8FB1E" w14:textId="3AE5AF81" w:rsidR="003C71D2" w:rsidRDefault="009A2658" w:rsidP="00CE2C3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 w:rsidRPr="00111C94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TGbe editor: Please update</w:t>
      </w:r>
      <w:r w:rsidR="006F3B7C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 the text</w:t>
      </w:r>
      <w:r w:rsidR="005727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/Table/figures below Figure 9-788ei (Link Info </w:t>
      </w:r>
      <w:r w:rsidR="002B5D91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field of the Basic variant Multi-Link element format)</w:t>
      </w:r>
      <w:r w:rsidRPr="00111C94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 </w:t>
      </w:r>
    </w:p>
    <w:p w14:paraId="7392B212" w14:textId="0336F859" w:rsidR="00FE1B49" w:rsidRDefault="00C74E68" w:rsidP="00CE2C3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The Optional Subelements field contains zero or more subelements. The subelement format and ordering of subelements are defined in 9.4.3 (Subelements).</w:t>
      </w:r>
    </w:p>
    <w:p w14:paraId="763A5CB9" w14:textId="29BBC4D3" w:rsidR="00C74E68" w:rsidRPr="00C74E68" w:rsidRDefault="00C74E68" w:rsidP="00CE2C3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The Subelement ID field values </w:t>
      </w:r>
      <w:r w:rsidR="00FC3F5E">
        <w:rPr>
          <w:rFonts w:ascii="Times New Roman" w:hAnsi="Times New Roman" w:cs="Times New Roman"/>
          <w:color w:val="000000"/>
          <w:sz w:val="20"/>
          <w:szCs w:val="20"/>
        </w:rPr>
        <w:t>for the defined subelements are shown in Table 9-322an</w:t>
      </w:r>
      <w:r w:rsidR="00582200">
        <w:rPr>
          <w:rFonts w:ascii="Times New Roman" w:hAnsi="Times New Roman" w:cs="Times New Roman"/>
          <w:color w:val="000000"/>
          <w:sz w:val="20"/>
          <w:szCs w:val="20"/>
        </w:rPr>
        <w:t xml:space="preserve"> (Optional subelement IDs for Basic variant Multi-Link element)</w:t>
      </w:r>
      <w:r w:rsidR="002746F0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14:paraId="29A993F1" w14:textId="66A369BC" w:rsidR="00AF7C93" w:rsidRPr="00EF0FB9" w:rsidRDefault="00AF7C93" w:rsidP="00AF7C93">
      <w:pPr>
        <w:pStyle w:val="Heading3"/>
        <w:numPr>
          <w:ilvl w:val="0"/>
          <w:numId w:val="0"/>
        </w:numPr>
        <w:tabs>
          <w:tab w:val="left" w:pos="1330"/>
        </w:tabs>
        <w:kinsoku w:val="0"/>
        <w:overflowPunct w:val="0"/>
        <w:spacing w:line="315" w:lineRule="exact"/>
        <w:ind w:left="360" w:hanging="360"/>
        <w:jc w:val="center"/>
        <w:rPr>
          <w:rFonts w:ascii="Arial" w:hAnsi="Arial" w:cs="Arial"/>
          <w:sz w:val="20"/>
        </w:rPr>
      </w:pPr>
      <w:r w:rsidRPr="00EF0FB9">
        <w:rPr>
          <w:rFonts w:ascii="Arial" w:hAnsi="Arial" w:cs="Arial"/>
          <w:sz w:val="20"/>
        </w:rPr>
        <w:t>Table 9-322an—Optional subelement IDs for Basic variant Multi-Link</w:t>
      </w:r>
      <w:r w:rsidRPr="00EF0FB9">
        <w:rPr>
          <w:rFonts w:ascii="Arial" w:hAnsi="Arial" w:cs="Arial"/>
          <w:spacing w:val="-15"/>
          <w:sz w:val="20"/>
        </w:rPr>
        <w:t xml:space="preserve"> </w:t>
      </w:r>
      <w:r w:rsidRPr="00EF0FB9">
        <w:rPr>
          <w:rFonts w:ascii="Arial" w:hAnsi="Arial" w:cs="Arial"/>
          <w:sz w:val="20"/>
        </w:rPr>
        <w:t>element</w:t>
      </w:r>
    </w:p>
    <w:p w14:paraId="699D4E94" w14:textId="2672788E" w:rsidR="00AF7C93" w:rsidRDefault="00AF7C93" w:rsidP="00AF7C93">
      <w:pPr>
        <w:pStyle w:val="BodyText0"/>
        <w:kinsoku w:val="0"/>
        <w:overflowPunct w:val="0"/>
        <w:spacing w:before="84" w:line="203" w:lineRule="exact"/>
        <w:ind w:left="106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F23E3E2" wp14:editId="75969D76">
                <wp:simplePos x="0" y="0"/>
                <wp:positionH relativeFrom="page">
                  <wp:posOffset>2018581</wp:posOffset>
                </wp:positionH>
                <wp:positionV relativeFrom="paragraph">
                  <wp:posOffset>159205</wp:posOffset>
                </wp:positionV>
                <wp:extent cx="3976777" cy="1115060"/>
                <wp:effectExtent l="0" t="0" r="5080" b="889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6777" cy="1115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823"/>
                              <w:gridCol w:w="2467"/>
                              <w:gridCol w:w="1890"/>
                            </w:tblGrid>
                            <w:tr w:rsidR="00AF7C93" w14:paraId="5A5956B9" w14:textId="77777777" w:rsidTr="004D1EEC">
                              <w:trPr>
                                <w:trHeight w:val="380"/>
                              </w:trPr>
                              <w:tc>
                                <w:tcPr>
                                  <w:tcW w:w="1823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</w:tcPr>
                                <w:p w14:paraId="1EEA5DB3" w14:textId="77777777" w:rsidR="00AF7C93" w:rsidRDefault="00AF7C9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6"/>
                                    <w:ind w:left="315" w:right="305"/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Subelement ID</w:t>
                                  </w:r>
                                </w:p>
                              </w:tc>
                              <w:tc>
                                <w:tcPr>
                                  <w:tcW w:w="2467" w:type="dxa"/>
                                  <w:tcBorders>
                                    <w:top w:val="single" w:sz="12" w:space="0" w:color="000000"/>
                                    <w:left w:val="single" w:sz="2" w:space="0" w:color="000000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</w:tcPr>
                                <w:p w14:paraId="2019549A" w14:textId="77777777" w:rsidR="00AF7C93" w:rsidRDefault="00AF7C9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6"/>
                                    <w:ind w:left="873" w:right="847"/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12" w:space="0" w:color="000000"/>
                                    <w:left w:val="single" w:sz="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06CF50BF" w14:textId="77777777" w:rsidR="00AF7C93" w:rsidRDefault="00AF7C9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6"/>
                                    <w:ind w:left="339" w:right="300"/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Extensible</w:t>
                                  </w:r>
                                </w:p>
                              </w:tc>
                            </w:tr>
                            <w:tr w:rsidR="00AF7C93" w14:paraId="2A6CA659" w14:textId="77777777" w:rsidTr="004D1EEC">
                              <w:trPr>
                                <w:trHeight w:val="311"/>
                              </w:trPr>
                              <w:tc>
                                <w:tcPr>
                                  <w:tcW w:w="1823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3060DEE9" w14:textId="77777777" w:rsidR="00AF7C93" w:rsidRDefault="00AF7C9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6"/>
                                    <w:ind w:left="11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467" w:type="dxa"/>
                                  <w:tcBorders>
                                    <w:top w:val="single" w:sz="1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0F54531C" w14:textId="6C57F334" w:rsidR="00AF7C93" w:rsidRPr="004D1EEC" w:rsidRDefault="00AF7C9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6"/>
                                    <w:ind w:left="130"/>
                                    <w:rPr>
                                      <w:sz w:val="18"/>
                                      <w:szCs w:val="18"/>
                                      <w:u w:val="none"/>
                                    </w:rPr>
                                  </w:pPr>
                                  <w:del w:id="4" w:author="Gaurang Naik" w:date="2021-02-17T16:27:00Z">
                                    <w:r w:rsidDel="000B47D6">
                                      <w:rPr>
                                        <w:sz w:val="18"/>
                                        <w:szCs w:val="18"/>
                                      </w:rPr>
                                      <w:delText>Pre</w:delText>
                                    </w:r>
                                  </w:del>
                                  <w:ins w:id="5" w:author="Gaurang Naik" w:date="2021-02-17T16:27:00Z">
                                    <w:r w:rsidR="000B47D6">
                                      <w:rPr>
                                        <w:sz w:val="18"/>
                                        <w:szCs w:val="18"/>
                                      </w:rPr>
                                      <w:t>Per</w:t>
                                    </w:r>
                                  </w:ins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-STA Profile</w:t>
                                  </w:r>
                                  <w:r w:rsidR="004D1EEC" w:rsidRPr="004D1EEC">
                                    <w:rPr>
                                      <w:sz w:val="16"/>
                                      <w:szCs w:val="16"/>
                                      <w:u w:val="none"/>
                                    </w:rPr>
                                    <w:t xml:space="preserve"> </w:t>
                                  </w:r>
                                  <w:r w:rsidR="004D1EEC" w:rsidRPr="004D1EEC">
                                    <w:rPr>
                                      <w:sz w:val="16"/>
                                      <w:szCs w:val="16"/>
                                      <w:highlight w:val="yellow"/>
                                      <w:u w:val="none"/>
                                    </w:rPr>
                                    <w:t>[CID 3019]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1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12" w:space="0" w:color="000000"/>
                                  </w:tcBorders>
                                </w:tcPr>
                                <w:p w14:paraId="31051112" w14:textId="77777777" w:rsidR="00AF7C93" w:rsidRDefault="00AF7C9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6"/>
                                    <w:ind w:left="339" w:right="30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Yes</w:t>
                                  </w:r>
                                </w:p>
                              </w:tc>
                            </w:tr>
                            <w:tr w:rsidR="00AF7C93" w14:paraId="62B7FE2A" w14:textId="77777777" w:rsidTr="004D1EEC">
                              <w:trPr>
                                <w:trHeight w:val="325"/>
                              </w:trPr>
                              <w:tc>
                                <w:tcPr>
                                  <w:tcW w:w="1823" w:type="dxa"/>
                                  <w:tcBorders>
                                    <w:top w:val="single" w:sz="2" w:space="0" w:color="000000"/>
                                    <w:left w:val="single" w:sz="1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253670C3" w14:textId="77777777" w:rsidR="00AF7C93" w:rsidRDefault="00AF7C9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9"/>
                                    <w:ind w:left="315" w:right="304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1–220</w:t>
                                  </w:r>
                                </w:p>
                              </w:tc>
                              <w:tc>
                                <w:tcPr>
                                  <w:tcW w:w="246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3490A6CE" w14:textId="77777777" w:rsidR="00AF7C93" w:rsidRDefault="00AF7C9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9"/>
                                    <w:ind w:left="13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Reserved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12" w:space="0" w:color="000000"/>
                                  </w:tcBorders>
                                </w:tcPr>
                                <w:p w14:paraId="2C5C0EFE" w14:textId="77777777" w:rsidR="00AF7C93" w:rsidRDefault="00AF7C9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AF7C93" w14:paraId="5E6231C7" w14:textId="77777777" w:rsidTr="004D1EEC">
                              <w:trPr>
                                <w:trHeight w:val="325"/>
                              </w:trPr>
                              <w:tc>
                                <w:tcPr>
                                  <w:tcW w:w="1823" w:type="dxa"/>
                                  <w:tcBorders>
                                    <w:top w:val="single" w:sz="2" w:space="0" w:color="000000"/>
                                    <w:left w:val="single" w:sz="1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479E6D92" w14:textId="77777777" w:rsidR="00AF7C93" w:rsidRDefault="00AF7C9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9"/>
                                    <w:ind w:left="315" w:right="304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221</w:t>
                                  </w:r>
                                </w:p>
                              </w:tc>
                              <w:tc>
                                <w:tcPr>
                                  <w:tcW w:w="246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23DE4B7D" w14:textId="77777777" w:rsidR="00AF7C93" w:rsidRDefault="00AF7C9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9"/>
                                    <w:ind w:left="13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Vendor Specific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12" w:space="0" w:color="000000"/>
                                  </w:tcBorders>
                                </w:tcPr>
                                <w:p w14:paraId="2202BEE6" w14:textId="77777777" w:rsidR="00AF7C93" w:rsidRDefault="00AF7C9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9"/>
                                    <w:ind w:left="340" w:right="30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Vendor defined</w:t>
                                  </w:r>
                                </w:p>
                              </w:tc>
                            </w:tr>
                            <w:tr w:rsidR="00AF7C93" w14:paraId="5783D7DD" w14:textId="77777777" w:rsidTr="004D1EEC">
                              <w:trPr>
                                <w:trHeight w:val="313"/>
                              </w:trPr>
                              <w:tc>
                                <w:tcPr>
                                  <w:tcW w:w="1823" w:type="dxa"/>
                                  <w:tcBorders>
                                    <w:top w:val="single" w:sz="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</w:tcPr>
                                <w:p w14:paraId="781C9048" w14:textId="77777777" w:rsidR="00AF7C93" w:rsidRDefault="00AF7C9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9"/>
                                    <w:ind w:left="315" w:right="304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222–255</w:t>
                                  </w:r>
                                </w:p>
                              </w:tc>
                              <w:tc>
                                <w:tcPr>
                                  <w:tcW w:w="246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</w:tcPr>
                                <w:p w14:paraId="7AD8170F" w14:textId="77777777" w:rsidR="00AF7C93" w:rsidRDefault="00AF7C9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9"/>
                                    <w:ind w:left="13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Reserved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4EF992DC" w14:textId="77777777" w:rsidR="00AF7C93" w:rsidRDefault="00AF7C9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7FD203C" w14:textId="77777777" w:rsidR="00AF7C93" w:rsidRDefault="00AF7C93" w:rsidP="00AF7C93">
                            <w:pPr>
                              <w:pStyle w:val="BodyText0"/>
                              <w:kinsoku w:val="0"/>
                              <w:overflowPunct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23E3E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8" type="#_x0000_t202" style="position:absolute;left:0;text-align:left;margin-left:158.95pt;margin-top:12.55pt;width:313.15pt;height:87.8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823"/>
                        <w:gridCol w:w="2467"/>
                        <w:gridCol w:w="1890"/>
                      </w:tblGrid>
                      <w:tr w:rsidR="00AF7C93" w14:paraId="5A5956B9" w14:textId="77777777" w:rsidTr="004D1EEC">
                        <w:trPr>
                          <w:trHeight w:val="380"/>
                        </w:trPr>
                        <w:tc>
                          <w:tcPr>
                            <w:tcW w:w="1823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2" w:space="0" w:color="000000"/>
                            </w:tcBorders>
                          </w:tcPr>
                          <w:p w14:paraId="1EEA5DB3" w14:textId="77777777" w:rsidR="00AF7C93" w:rsidRDefault="00AF7C93">
                            <w:pPr>
                              <w:pStyle w:val="TableParagraph"/>
                              <w:kinsoku w:val="0"/>
                              <w:overflowPunct w:val="0"/>
                              <w:spacing w:before="76"/>
                              <w:ind w:left="315" w:right="305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Subelement ID</w:t>
                            </w:r>
                          </w:p>
                        </w:tc>
                        <w:tc>
                          <w:tcPr>
                            <w:tcW w:w="2467" w:type="dxa"/>
                            <w:tcBorders>
                              <w:top w:val="single" w:sz="12" w:space="0" w:color="000000"/>
                              <w:left w:val="single" w:sz="2" w:space="0" w:color="000000"/>
                              <w:bottom w:val="single" w:sz="12" w:space="0" w:color="000000"/>
                              <w:right w:val="single" w:sz="2" w:space="0" w:color="000000"/>
                            </w:tcBorders>
                          </w:tcPr>
                          <w:p w14:paraId="2019549A" w14:textId="77777777" w:rsidR="00AF7C93" w:rsidRDefault="00AF7C93">
                            <w:pPr>
                              <w:pStyle w:val="TableParagraph"/>
                              <w:kinsoku w:val="0"/>
                              <w:overflowPunct w:val="0"/>
                              <w:spacing w:before="76"/>
                              <w:ind w:left="873" w:right="847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12" w:space="0" w:color="000000"/>
                              <w:left w:val="single" w:sz="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06CF50BF" w14:textId="77777777" w:rsidR="00AF7C93" w:rsidRDefault="00AF7C93">
                            <w:pPr>
                              <w:pStyle w:val="TableParagraph"/>
                              <w:kinsoku w:val="0"/>
                              <w:overflowPunct w:val="0"/>
                              <w:spacing w:before="76"/>
                              <w:ind w:left="339" w:right="300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Extensible</w:t>
                            </w:r>
                          </w:p>
                        </w:tc>
                      </w:tr>
                      <w:tr w:rsidR="00AF7C93" w14:paraId="2A6CA659" w14:textId="77777777" w:rsidTr="004D1EEC">
                        <w:trPr>
                          <w:trHeight w:val="311"/>
                        </w:trPr>
                        <w:tc>
                          <w:tcPr>
                            <w:tcW w:w="1823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3060DEE9" w14:textId="77777777" w:rsidR="00AF7C93" w:rsidRDefault="00AF7C93">
                            <w:pPr>
                              <w:pStyle w:val="TableParagraph"/>
                              <w:kinsoku w:val="0"/>
                              <w:overflowPunct w:val="0"/>
                              <w:spacing w:before="36"/>
                              <w:ind w:left="11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467" w:type="dxa"/>
                            <w:tcBorders>
                              <w:top w:val="single" w:sz="1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0F54531C" w14:textId="6C57F334" w:rsidR="00AF7C93" w:rsidRPr="004D1EEC" w:rsidRDefault="00AF7C93">
                            <w:pPr>
                              <w:pStyle w:val="TableParagraph"/>
                              <w:kinsoku w:val="0"/>
                              <w:overflowPunct w:val="0"/>
                              <w:spacing w:before="36"/>
                              <w:ind w:left="130"/>
                              <w:rPr>
                                <w:sz w:val="18"/>
                                <w:szCs w:val="18"/>
                                <w:u w:val="none"/>
                              </w:rPr>
                            </w:pPr>
                            <w:del w:id="6" w:author="Gaurang Naik" w:date="2021-02-17T16:27:00Z">
                              <w:r w:rsidDel="000B47D6">
                                <w:rPr>
                                  <w:sz w:val="18"/>
                                  <w:szCs w:val="18"/>
                                </w:rPr>
                                <w:delText>Pre</w:delText>
                              </w:r>
                            </w:del>
                            <w:ins w:id="7" w:author="Gaurang Naik" w:date="2021-02-17T16:27:00Z">
                              <w:r w:rsidR="000B47D6">
                                <w:rPr>
                                  <w:sz w:val="18"/>
                                  <w:szCs w:val="18"/>
                                </w:rPr>
                                <w:t>Per</w:t>
                              </w:r>
                            </w:ins>
                            <w:r>
                              <w:rPr>
                                <w:sz w:val="18"/>
                                <w:szCs w:val="18"/>
                              </w:rPr>
                              <w:t>-STA Profile</w:t>
                            </w:r>
                            <w:r w:rsidR="004D1EEC" w:rsidRPr="004D1EEC">
                              <w:rPr>
                                <w:sz w:val="16"/>
                                <w:szCs w:val="16"/>
                                <w:u w:val="none"/>
                              </w:rPr>
                              <w:t xml:space="preserve"> </w:t>
                            </w:r>
                            <w:r w:rsidR="004D1EEC" w:rsidRPr="004D1EEC">
                              <w:rPr>
                                <w:sz w:val="16"/>
                                <w:szCs w:val="16"/>
                                <w:highlight w:val="yellow"/>
                                <w:u w:val="none"/>
                              </w:rPr>
                              <w:t>[CID 3019]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1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12" w:space="0" w:color="000000"/>
                            </w:tcBorders>
                          </w:tcPr>
                          <w:p w14:paraId="31051112" w14:textId="77777777" w:rsidR="00AF7C93" w:rsidRDefault="00AF7C93">
                            <w:pPr>
                              <w:pStyle w:val="TableParagraph"/>
                              <w:kinsoku w:val="0"/>
                              <w:overflowPunct w:val="0"/>
                              <w:spacing w:before="36"/>
                              <w:ind w:left="339" w:right="30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Yes</w:t>
                            </w:r>
                          </w:p>
                        </w:tc>
                      </w:tr>
                      <w:tr w:rsidR="00AF7C93" w14:paraId="62B7FE2A" w14:textId="77777777" w:rsidTr="004D1EEC">
                        <w:trPr>
                          <w:trHeight w:val="325"/>
                        </w:trPr>
                        <w:tc>
                          <w:tcPr>
                            <w:tcW w:w="1823" w:type="dxa"/>
                            <w:tcBorders>
                              <w:top w:val="single" w:sz="2" w:space="0" w:color="000000"/>
                              <w:left w:val="single" w:sz="1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253670C3" w14:textId="77777777" w:rsidR="00AF7C93" w:rsidRDefault="00AF7C93">
                            <w:pPr>
                              <w:pStyle w:val="TableParagraph"/>
                              <w:kinsoku w:val="0"/>
                              <w:overflowPunct w:val="0"/>
                              <w:spacing w:before="49"/>
                              <w:ind w:left="315" w:right="304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1–220</w:t>
                            </w:r>
                          </w:p>
                        </w:tc>
                        <w:tc>
                          <w:tcPr>
                            <w:tcW w:w="246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3490A6CE" w14:textId="77777777" w:rsidR="00AF7C93" w:rsidRDefault="00AF7C93">
                            <w:pPr>
                              <w:pStyle w:val="TableParagraph"/>
                              <w:kinsoku w:val="0"/>
                              <w:overflowPunct w:val="0"/>
                              <w:spacing w:before="49"/>
                              <w:ind w:left="13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Reserved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12" w:space="0" w:color="000000"/>
                            </w:tcBorders>
                          </w:tcPr>
                          <w:p w14:paraId="2C5C0EFE" w14:textId="77777777" w:rsidR="00AF7C93" w:rsidRDefault="00AF7C93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AF7C93" w14:paraId="5E6231C7" w14:textId="77777777" w:rsidTr="004D1EEC">
                        <w:trPr>
                          <w:trHeight w:val="325"/>
                        </w:trPr>
                        <w:tc>
                          <w:tcPr>
                            <w:tcW w:w="1823" w:type="dxa"/>
                            <w:tcBorders>
                              <w:top w:val="single" w:sz="2" w:space="0" w:color="000000"/>
                              <w:left w:val="single" w:sz="1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479E6D92" w14:textId="77777777" w:rsidR="00AF7C93" w:rsidRDefault="00AF7C93">
                            <w:pPr>
                              <w:pStyle w:val="TableParagraph"/>
                              <w:kinsoku w:val="0"/>
                              <w:overflowPunct w:val="0"/>
                              <w:spacing w:before="49"/>
                              <w:ind w:left="315" w:right="304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221</w:t>
                            </w:r>
                          </w:p>
                        </w:tc>
                        <w:tc>
                          <w:tcPr>
                            <w:tcW w:w="246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23DE4B7D" w14:textId="77777777" w:rsidR="00AF7C93" w:rsidRDefault="00AF7C93">
                            <w:pPr>
                              <w:pStyle w:val="TableParagraph"/>
                              <w:kinsoku w:val="0"/>
                              <w:overflowPunct w:val="0"/>
                              <w:spacing w:before="49"/>
                              <w:ind w:left="13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Vendor Specific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12" w:space="0" w:color="000000"/>
                            </w:tcBorders>
                          </w:tcPr>
                          <w:p w14:paraId="2202BEE6" w14:textId="77777777" w:rsidR="00AF7C93" w:rsidRDefault="00AF7C93">
                            <w:pPr>
                              <w:pStyle w:val="TableParagraph"/>
                              <w:kinsoku w:val="0"/>
                              <w:overflowPunct w:val="0"/>
                              <w:spacing w:before="49"/>
                              <w:ind w:left="340" w:right="30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Vendor defined</w:t>
                            </w:r>
                          </w:p>
                        </w:tc>
                      </w:tr>
                      <w:tr w:rsidR="00AF7C93" w14:paraId="5783D7DD" w14:textId="77777777" w:rsidTr="004D1EEC">
                        <w:trPr>
                          <w:trHeight w:val="313"/>
                        </w:trPr>
                        <w:tc>
                          <w:tcPr>
                            <w:tcW w:w="1823" w:type="dxa"/>
                            <w:tcBorders>
                              <w:top w:val="single" w:sz="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2" w:space="0" w:color="000000"/>
                            </w:tcBorders>
                          </w:tcPr>
                          <w:p w14:paraId="781C9048" w14:textId="77777777" w:rsidR="00AF7C93" w:rsidRDefault="00AF7C93">
                            <w:pPr>
                              <w:pStyle w:val="TableParagraph"/>
                              <w:kinsoku w:val="0"/>
                              <w:overflowPunct w:val="0"/>
                              <w:spacing w:before="49"/>
                              <w:ind w:left="315" w:right="304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222–255</w:t>
                            </w:r>
                          </w:p>
                        </w:tc>
                        <w:tc>
                          <w:tcPr>
                            <w:tcW w:w="246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12" w:space="0" w:color="000000"/>
                              <w:right w:val="single" w:sz="2" w:space="0" w:color="000000"/>
                            </w:tcBorders>
                          </w:tcPr>
                          <w:p w14:paraId="7AD8170F" w14:textId="77777777" w:rsidR="00AF7C93" w:rsidRDefault="00AF7C93">
                            <w:pPr>
                              <w:pStyle w:val="TableParagraph"/>
                              <w:kinsoku w:val="0"/>
                              <w:overflowPunct w:val="0"/>
                              <w:spacing w:before="49"/>
                              <w:ind w:left="13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Reserved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4EF992DC" w14:textId="77777777" w:rsidR="00AF7C93" w:rsidRDefault="00AF7C93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77FD203C" w14:textId="77777777" w:rsidR="00AF7C93" w:rsidRDefault="00AF7C93" w:rsidP="00AF7C93">
                      <w:pPr>
                        <w:pStyle w:val="BodyText0"/>
                        <w:kinsoku w:val="0"/>
                        <w:overflowPunct w:val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DA63675" w14:textId="734668BC" w:rsidR="00AF7C93" w:rsidRDefault="00AF7C93" w:rsidP="000C739B">
      <w:pPr>
        <w:pStyle w:val="BodyText0"/>
        <w:kinsoku w:val="0"/>
        <w:overflowPunct w:val="0"/>
        <w:spacing w:line="200" w:lineRule="exact"/>
        <w:rPr>
          <w:sz w:val="18"/>
          <w:szCs w:val="18"/>
        </w:rPr>
      </w:pPr>
    </w:p>
    <w:p w14:paraId="4020446F" w14:textId="77777777" w:rsidR="007A3A95" w:rsidRDefault="007A3A95" w:rsidP="000C739B">
      <w:pPr>
        <w:pStyle w:val="BodyText0"/>
        <w:kinsoku w:val="0"/>
        <w:overflowPunct w:val="0"/>
        <w:spacing w:line="200" w:lineRule="exact"/>
        <w:rPr>
          <w:ins w:id="8" w:author="Gaurang Naik" w:date="2021-03-03T16:26:00Z"/>
          <w:b/>
          <w:bCs/>
          <w:i/>
          <w:iCs/>
          <w:color w:val="000000"/>
          <w:sz w:val="20"/>
          <w:highlight w:val="yellow"/>
        </w:rPr>
      </w:pPr>
    </w:p>
    <w:p w14:paraId="3BBD9850" w14:textId="77777777" w:rsidR="007A3A95" w:rsidRDefault="007A3A95" w:rsidP="000C739B">
      <w:pPr>
        <w:pStyle w:val="BodyText0"/>
        <w:kinsoku w:val="0"/>
        <w:overflowPunct w:val="0"/>
        <w:spacing w:line="200" w:lineRule="exact"/>
        <w:rPr>
          <w:ins w:id="9" w:author="Gaurang Naik" w:date="2021-03-03T16:26:00Z"/>
          <w:b/>
          <w:bCs/>
          <w:i/>
          <w:iCs/>
          <w:color w:val="000000"/>
          <w:sz w:val="20"/>
          <w:highlight w:val="yellow"/>
        </w:rPr>
      </w:pPr>
    </w:p>
    <w:p w14:paraId="68D76A93" w14:textId="77777777" w:rsidR="007A3A95" w:rsidRDefault="007A3A95" w:rsidP="000C739B">
      <w:pPr>
        <w:pStyle w:val="BodyText0"/>
        <w:kinsoku w:val="0"/>
        <w:overflowPunct w:val="0"/>
        <w:spacing w:line="200" w:lineRule="exact"/>
        <w:rPr>
          <w:ins w:id="10" w:author="Gaurang Naik" w:date="2021-03-03T16:26:00Z"/>
          <w:b/>
          <w:bCs/>
          <w:i/>
          <w:iCs/>
          <w:color w:val="000000"/>
          <w:sz w:val="20"/>
          <w:highlight w:val="yellow"/>
        </w:rPr>
      </w:pPr>
    </w:p>
    <w:p w14:paraId="18A26420" w14:textId="77777777" w:rsidR="007A3A95" w:rsidRDefault="007A3A95" w:rsidP="000C739B">
      <w:pPr>
        <w:pStyle w:val="BodyText0"/>
        <w:kinsoku w:val="0"/>
        <w:overflowPunct w:val="0"/>
        <w:spacing w:line="200" w:lineRule="exact"/>
        <w:rPr>
          <w:ins w:id="11" w:author="Gaurang Naik" w:date="2021-03-03T16:26:00Z"/>
          <w:b/>
          <w:bCs/>
          <w:i/>
          <w:iCs/>
          <w:color w:val="000000"/>
          <w:sz w:val="20"/>
          <w:highlight w:val="yellow"/>
        </w:rPr>
      </w:pPr>
    </w:p>
    <w:p w14:paraId="5FF3A59E" w14:textId="77777777" w:rsidR="007A3A95" w:rsidRDefault="007A3A95" w:rsidP="000C739B">
      <w:pPr>
        <w:pStyle w:val="BodyText0"/>
        <w:kinsoku w:val="0"/>
        <w:overflowPunct w:val="0"/>
        <w:spacing w:line="200" w:lineRule="exact"/>
        <w:rPr>
          <w:ins w:id="12" w:author="Gaurang Naik" w:date="2021-03-03T16:26:00Z"/>
          <w:b/>
          <w:bCs/>
          <w:i/>
          <w:iCs/>
          <w:color w:val="000000"/>
          <w:sz w:val="20"/>
          <w:highlight w:val="yellow"/>
        </w:rPr>
      </w:pPr>
    </w:p>
    <w:p w14:paraId="4CE2F2D7" w14:textId="487D1DA5" w:rsidR="006218D5" w:rsidRDefault="00F267B4" w:rsidP="009F7FE3">
      <w:pPr>
        <w:pStyle w:val="BodyText0"/>
        <w:tabs>
          <w:tab w:val="left" w:pos="659"/>
        </w:tabs>
        <w:kinsoku w:val="0"/>
        <w:overflowPunct w:val="0"/>
        <w:spacing w:line="217" w:lineRule="exact"/>
        <w:jc w:val="both"/>
        <w:rPr>
          <w:sz w:val="20"/>
          <w:szCs w:val="18"/>
        </w:rPr>
      </w:pPr>
      <w:r w:rsidRPr="005045D1">
        <w:rPr>
          <w:sz w:val="16"/>
          <w:szCs w:val="14"/>
          <w:highlight w:val="yellow"/>
        </w:rPr>
        <w:t>[CID 2587]</w:t>
      </w:r>
      <w:ins w:id="13" w:author="Gaurang Naik" w:date="2021-03-16T11:19:00Z">
        <w:r w:rsidR="00C65B50">
          <w:rPr>
            <w:sz w:val="20"/>
            <w:szCs w:val="18"/>
          </w:rPr>
          <w:t>The Optional Subelement</w:t>
        </w:r>
      </w:ins>
      <w:ins w:id="14" w:author="Gaurang Naik" w:date="2021-03-16T11:20:00Z">
        <w:r w:rsidR="00DA132F">
          <w:rPr>
            <w:sz w:val="20"/>
            <w:szCs w:val="18"/>
          </w:rPr>
          <w:t xml:space="preserve">s </w:t>
        </w:r>
      </w:ins>
      <w:ins w:id="15" w:author="Gaurang Naik" w:date="2021-03-16T12:50:00Z">
        <w:r w:rsidR="002339C3">
          <w:rPr>
            <w:sz w:val="20"/>
            <w:szCs w:val="18"/>
          </w:rPr>
          <w:t xml:space="preserve">field </w:t>
        </w:r>
      </w:ins>
      <w:ins w:id="16" w:author="Gaurang Naik" w:date="2021-03-16T11:20:00Z">
        <w:r w:rsidR="00BF0C24">
          <w:rPr>
            <w:sz w:val="20"/>
            <w:szCs w:val="18"/>
          </w:rPr>
          <w:t xml:space="preserve">can </w:t>
        </w:r>
      </w:ins>
      <w:ins w:id="17" w:author="Gaurang Naik" w:date="2021-03-16T12:50:00Z">
        <w:r w:rsidR="002339C3">
          <w:rPr>
            <w:sz w:val="20"/>
            <w:szCs w:val="18"/>
          </w:rPr>
          <w:t>carry zero</w:t>
        </w:r>
      </w:ins>
      <w:ins w:id="18" w:author="Gaurang Naik" w:date="2021-03-16T11:20:00Z">
        <w:r w:rsidR="00BF0C24">
          <w:rPr>
            <w:sz w:val="20"/>
            <w:szCs w:val="18"/>
          </w:rPr>
          <w:t xml:space="preserve"> or more Per-STA Profile subelements</w:t>
        </w:r>
        <w:r w:rsidR="008F7F90">
          <w:rPr>
            <w:sz w:val="20"/>
            <w:szCs w:val="18"/>
          </w:rPr>
          <w:t>.</w:t>
        </w:r>
      </w:ins>
      <w:r w:rsidR="008F7F90">
        <w:rPr>
          <w:sz w:val="20"/>
          <w:szCs w:val="18"/>
        </w:rPr>
        <w:t xml:space="preserve"> </w:t>
      </w:r>
    </w:p>
    <w:p w14:paraId="5E2EB848" w14:textId="3D344054" w:rsidR="00253464" w:rsidRPr="00253464" w:rsidRDefault="00790669" w:rsidP="009F7FE3">
      <w:pPr>
        <w:pStyle w:val="BodyText0"/>
        <w:tabs>
          <w:tab w:val="left" w:pos="659"/>
        </w:tabs>
        <w:kinsoku w:val="0"/>
        <w:overflowPunct w:val="0"/>
        <w:spacing w:line="217" w:lineRule="exact"/>
        <w:jc w:val="both"/>
        <w:rPr>
          <w:ins w:id="19" w:author="Gaurang Naik" w:date="2021-03-12T20:09:00Z"/>
          <w:sz w:val="20"/>
          <w:szCs w:val="18"/>
        </w:rPr>
      </w:pPr>
      <w:r w:rsidRPr="003E3939">
        <w:rPr>
          <w:sz w:val="20"/>
          <w:szCs w:val="18"/>
        </w:rPr>
        <w:t xml:space="preserve">Each Per-STA Profile subelement starts with Per-STA Control field followed by a variable number of fields and elements as defined in 35.3.2 (Container for multi-link information). </w:t>
      </w:r>
    </w:p>
    <w:p w14:paraId="306E4436" w14:textId="714FA6CE" w:rsidR="00F42676" w:rsidRDefault="00790669" w:rsidP="002F0324">
      <w:pPr>
        <w:pStyle w:val="BodyText0"/>
        <w:tabs>
          <w:tab w:val="left" w:pos="659"/>
        </w:tabs>
        <w:kinsoku w:val="0"/>
        <w:overflowPunct w:val="0"/>
        <w:spacing w:line="217" w:lineRule="exact"/>
        <w:rPr>
          <w:sz w:val="20"/>
          <w:szCs w:val="18"/>
        </w:rPr>
      </w:pPr>
      <w:r w:rsidRPr="0084664B">
        <w:rPr>
          <w:sz w:val="20"/>
          <w:szCs w:val="18"/>
        </w:rPr>
        <w:t>T</w:t>
      </w:r>
      <w:r w:rsidR="00F42676" w:rsidRPr="0084664B">
        <w:rPr>
          <w:sz w:val="20"/>
          <w:szCs w:val="18"/>
        </w:rPr>
        <w:t xml:space="preserve">he format of the Per-STA Control field is defined in </w:t>
      </w:r>
      <w:hyperlink w:anchor="bookmark46" w:history="1">
        <w:r w:rsidR="00F42676" w:rsidRPr="0084664B">
          <w:rPr>
            <w:sz w:val="20"/>
            <w:szCs w:val="18"/>
          </w:rPr>
          <w:t>Figure 9-788e</w:t>
        </w:r>
        <w:r w:rsidR="00D913A5">
          <w:rPr>
            <w:sz w:val="20"/>
            <w:szCs w:val="18"/>
          </w:rPr>
          <w:t>k</w:t>
        </w:r>
        <w:r w:rsidR="00F42676" w:rsidRPr="0084664B">
          <w:rPr>
            <w:sz w:val="20"/>
            <w:szCs w:val="18"/>
          </w:rPr>
          <w:t xml:space="preserve"> (Per-STA Control field</w:t>
        </w:r>
        <w:r w:rsidR="00F42676" w:rsidRPr="0084664B">
          <w:rPr>
            <w:spacing w:val="-15"/>
            <w:sz w:val="20"/>
            <w:szCs w:val="18"/>
          </w:rPr>
          <w:t xml:space="preserve"> </w:t>
        </w:r>
        <w:r w:rsidR="00F42676" w:rsidRPr="0084664B">
          <w:rPr>
            <w:sz w:val="20"/>
            <w:szCs w:val="18"/>
          </w:rPr>
          <w:t>format)</w:t>
        </w:r>
      </w:hyperlink>
      <w:r w:rsidR="00F42676" w:rsidRPr="0084664B">
        <w:rPr>
          <w:sz w:val="20"/>
          <w:szCs w:val="18"/>
        </w:rPr>
        <w:t>.</w:t>
      </w:r>
    </w:p>
    <w:p w14:paraId="00146D64" w14:textId="77777777" w:rsidR="00AD3B05" w:rsidRDefault="00AD3B05" w:rsidP="002F0324">
      <w:pPr>
        <w:pStyle w:val="BodyText0"/>
        <w:tabs>
          <w:tab w:val="left" w:pos="659"/>
        </w:tabs>
        <w:kinsoku w:val="0"/>
        <w:overflowPunct w:val="0"/>
        <w:spacing w:line="217" w:lineRule="exact"/>
        <w:rPr>
          <w:sz w:val="20"/>
          <w:szCs w:val="18"/>
        </w:rPr>
      </w:pPr>
    </w:p>
    <w:p w14:paraId="06D6A29A" w14:textId="77777777" w:rsidR="00AD3B05" w:rsidRDefault="00AD3B05" w:rsidP="002F0324">
      <w:pPr>
        <w:pStyle w:val="BodyText0"/>
        <w:tabs>
          <w:tab w:val="left" w:pos="659"/>
        </w:tabs>
        <w:kinsoku w:val="0"/>
        <w:overflowPunct w:val="0"/>
        <w:spacing w:line="217" w:lineRule="exact"/>
        <w:rPr>
          <w:sz w:val="20"/>
          <w:szCs w:val="18"/>
        </w:rPr>
      </w:pPr>
    </w:p>
    <w:p w14:paraId="772D5044" w14:textId="77777777" w:rsidR="00AD3B05" w:rsidRDefault="00AD3B05" w:rsidP="002F0324">
      <w:pPr>
        <w:pStyle w:val="BodyText0"/>
        <w:tabs>
          <w:tab w:val="left" w:pos="659"/>
        </w:tabs>
        <w:kinsoku w:val="0"/>
        <w:overflowPunct w:val="0"/>
        <w:spacing w:line="217" w:lineRule="exact"/>
        <w:rPr>
          <w:sz w:val="20"/>
          <w:szCs w:val="18"/>
        </w:rPr>
      </w:pPr>
    </w:p>
    <w:p w14:paraId="1BC445FF" w14:textId="77777777" w:rsidR="00AD3B05" w:rsidRDefault="00AD3B05" w:rsidP="002F0324">
      <w:pPr>
        <w:pStyle w:val="BodyText0"/>
        <w:tabs>
          <w:tab w:val="left" w:pos="659"/>
        </w:tabs>
        <w:kinsoku w:val="0"/>
        <w:overflowPunct w:val="0"/>
        <w:spacing w:line="217" w:lineRule="exact"/>
        <w:rPr>
          <w:sz w:val="20"/>
          <w:szCs w:val="18"/>
        </w:rPr>
      </w:pPr>
    </w:p>
    <w:p w14:paraId="397A032A" w14:textId="77777777" w:rsidR="00AD3B05" w:rsidRDefault="00AD3B05" w:rsidP="002F0324">
      <w:pPr>
        <w:pStyle w:val="BodyText0"/>
        <w:tabs>
          <w:tab w:val="left" w:pos="659"/>
        </w:tabs>
        <w:kinsoku w:val="0"/>
        <w:overflowPunct w:val="0"/>
        <w:spacing w:line="217" w:lineRule="exact"/>
        <w:rPr>
          <w:sz w:val="20"/>
          <w:szCs w:val="18"/>
        </w:rPr>
      </w:pPr>
    </w:p>
    <w:p w14:paraId="2C9A9B0F" w14:textId="77777777" w:rsidR="00AD3B05" w:rsidRPr="0084664B" w:rsidRDefault="00AD3B05" w:rsidP="002F0324">
      <w:pPr>
        <w:pStyle w:val="BodyText0"/>
        <w:tabs>
          <w:tab w:val="left" w:pos="659"/>
        </w:tabs>
        <w:kinsoku w:val="0"/>
        <w:overflowPunct w:val="0"/>
        <w:spacing w:line="217" w:lineRule="exact"/>
        <w:rPr>
          <w:sz w:val="20"/>
          <w:szCs w:val="18"/>
        </w:rPr>
      </w:pPr>
    </w:p>
    <w:p w14:paraId="202667DE" w14:textId="12278F95" w:rsidR="00F42676" w:rsidRDefault="00F42676" w:rsidP="00F42676">
      <w:pPr>
        <w:pStyle w:val="BodyText0"/>
        <w:kinsoku w:val="0"/>
        <w:overflowPunct w:val="0"/>
        <w:spacing w:line="200" w:lineRule="exact"/>
        <w:ind w:left="106"/>
        <w:rPr>
          <w:sz w:val="18"/>
          <w:szCs w:val="1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2" behindDoc="0" locked="0" layoutInCell="0" allowOverlap="1" wp14:anchorId="128B71BE" wp14:editId="12BC004D">
                <wp:simplePos x="0" y="0"/>
                <wp:positionH relativeFrom="page">
                  <wp:posOffset>2555875</wp:posOffset>
                </wp:positionH>
                <wp:positionV relativeFrom="paragraph">
                  <wp:posOffset>14605</wp:posOffset>
                </wp:positionV>
                <wp:extent cx="2906395" cy="748030"/>
                <wp:effectExtent l="3175" t="635" r="0" b="3810"/>
                <wp:wrapNone/>
                <wp:docPr id="56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6395" cy="748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784"/>
                              <w:gridCol w:w="450"/>
                              <w:gridCol w:w="318"/>
                              <w:gridCol w:w="491"/>
                              <w:gridCol w:w="1260"/>
                              <w:gridCol w:w="1260"/>
                            </w:tblGrid>
                            <w:tr w:rsidR="00F42676" w14:paraId="3912D7F1" w14:textId="77777777">
                              <w:trPr>
                                <w:trHeight w:val="283"/>
                              </w:trPr>
                              <w:tc>
                                <w:tcPr>
                                  <w:tcW w:w="784" w:type="dxa"/>
                                  <w:vMerge w:val="restart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0A9751C8" w14:textId="77777777" w:rsidR="00F42676" w:rsidRDefault="00F4267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single" w:sz="12" w:space="0" w:color="000000"/>
                                    <w:right w:val="none" w:sz="6" w:space="0" w:color="auto"/>
                                  </w:tcBorders>
                                </w:tcPr>
                                <w:p w14:paraId="6A290B45" w14:textId="77777777" w:rsidR="00F42676" w:rsidRPr="00C33B5C" w:rsidRDefault="00F4267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78" w:lineRule="exact"/>
                                    <w:ind w:left="119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u w:val="none"/>
                                    </w:rPr>
                                  </w:pPr>
                                  <w:r w:rsidRPr="00C33B5C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u w:val="none"/>
                                    </w:rPr>
                                    <w:t>B0</w:t>
                                  </w:r>
                                </w:p>
                              </w:tc>
                              <w:tc>
                                <w:tcPr>
                                  <w:tcW w:w="318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single" w:sz="12" w:space="0" w:color="000000"/>
                                    <w:right w:val="none" w:sz="6" w:space="0" w:color="auto"/>
                                  </w:tcBorders>
                                </w:tcPr>
                                <w:p w14:paraId="43A236F3" w14:textId="77777777" w:rsidR="00F42676" w:rsidRDefault="00F4267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single" w:sz="12" w:space="0" w:color="000000"/>
                                    <w:right w:val="none" w:sz="6" w:space="0" w:color="auto"/>
                                  </w:tcBorders>
                                </w:tcPr>
                                <w:p w14:paraId="4122DCCC" w14:textId="77777777" w:rsidR="00F42676" w:rsidRPr="00C33B5C" w:rsidRDefault="00F4267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78" w:lineRule="exact"/>
                                    <w:ind w:left="95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u w:val="none"/>
                                    </w:rPr>
                                  </w:pPr>
                                  <w:r w:rsidRPr="00C33B5C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u w:val="none"/>
                                    </w:rPr>
                                    <w:t>B3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single" w:sz="12" w:space="0" w:color="000000"/>
                                    <w:right w:val="none" w:sz="6" w:space="0" w:color="auto"/>
                                  </w:tcBorders>
                                </w:tcPr>
                                <w:p w14:paraId="717D53C0" w14:textId="77777777" w:rsidR="00F42676" w:rsidRPr="00C33B5C" w:rsidRDefault="00F4267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78" w:lineRule="exact"/>
                                    <w:ind w:left="532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u w:val="none"/>
                                    </w:rPr>
                                  </w:pPr>
                                  <w:r w:rsidRPr="00C33B5C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u w:val="none"/>
                                    </w:rPr>
                                    <w:t>B4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single" w:sz="12" w:space="0" w:color="000000"/>
                                    <w:right w:val="none" w:sz="6" w:space="0" w:color="auto"/>
                                  </w:tcBorders>
                                </w:tcPr>
                                <w:p w14:paraId="7002DE30" w14:textId="55840141" w:rsidR="00F42676" w:rsidRPr="00C33B5C" w:rsidRDefault="00F42676" w:rsidP="00BC069F">
                                  <w:pPr>
                                    <w:pStyle w:val="TableParagraph"/>
                                    <w:tabs>
                                      <w:tab w:val="left" w:pos="619"/>
                                    </w:tabs>
                                    <w:kinsoku w:val="0"/>
                                    <w:overflowPunct w:val="0"/>
                                    <w:spacing w:line="178" w:lineRule="exact"/>
                                    <w:ind w:left="0" w:right="77"/>
                                    <w:jc w:val="center"/>
                                    <w:rPr>
                                      <w:rFonts w:ascii="Arial" w:hAnsi="Arial" w:cs="Arial"/>
                                      <w:color w:val="FF0000"/>
                                      <w:sz w:val="16"/>
                                      <w:szCs w:val="16"/>
                                      <w:u w:val="none"/>
                                    </w:rPr>
                                  </w:pPr>
                                  <w:r w:rsidRPr="00C33B5C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u w:val="none"/>
                                    </w:rPr>
                                    <w:t>B5</w:t>
                                  </w:r>
                                  <w:r w:rsidR="00BC069F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u w:val="none"/>
                                    </w:rPr>
                                    <w:t xml:space="preserve">  </w:t>
                                  </w:r>
                                  <w:del w:id="20" w:author="Gaurang Naik" w:date="2021-03-03T14:41:00Z">
                                    <w:r w:rsidRPr="00C33B5C" w:rsidDel="002F4D07">
                                      <w:rPr>
                                        <w:rFonts w:ascii="Arial" w:hAnsi="Arial" w:cs="Arial"/>
                                        <w:color w:val="FF0000"/>
                                        <w:sz w:val="16"/>
                                        <w:szCs w:val="16"/>
                                        <w:u w:val="none"/>
                                      </w:rPr>
                                      <w:delText>TBD</w:delText>
                                    </w:r>
                                  </w:del>
                                  <w:ins w:id="21" w:author="Gaurang Naik" w:date="2021-03-03T14:41:00Z">
                                    <w:r w:rsidR="002F4D07">
                                      <w:rPr>
                                        <w:rFonts w:ascii="Arial" w:hAnsi="Arial" w:cs="Arial"/>
                                        <w:color w:val="FF0000"/>
                                        <w:sz w:val="16"/>
                                        <w:szCs w:val="16"/>
                                        <w:u w:val="none"/>
                                      </w:rPr>
                                      <w:t>B</w:t>
                                    </w:r>
                                    <w:r w:rsidR="00BC069F">
                                      <w:rPr>
                                        <w:rFonts w:ascii="Arial" w:hAnsi="Arial" w:cs="Arial"/>
                                        <w:color w:val="FF0000"/>
                                        <w:sz w:val="16"/>
                                        <w:szCs w:val="16"/>
                                        <w:u w:val="none"/>
                                      </w:rPr>
                                      <w:t>15</w:t>
                                    </w:r>
                                  </w:ins>
                                </w:p>
                              </w:tc>
                            </w:tr>
                            <w:tr w:rsidR="00F42676" w14:paraId="6735F752" w14:textId="77777777">
                              <w:trPr>
                                <w:trHeight w:val="549"/>
                              </w:trPr>
                              <w:tc>
                                <w:tcPr>
                                  <w:tcW w:w="784" w:type="dxa"/>
                                  <w:vMerge/>
                                  <w:tcBorders>
                                    <w:top w:val="nil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22F2FFCF" w14:textId="77777777" w:rsidR="00F42676" w:rsidRDefault="00F42676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none" w:sz="6" w:space="0" w:color="auto"/>
                                  </w:tcBorders>
                                </w:tcPr>
                                <w:p w14:paraId="5F4C7812" w14:textId="77777777" w:rsidR="00F42676" w:rsidRDefault="00F4267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14:paraId="13A73C82" w14:textId="30E776D2" w:rsidR="00F42676" w:rsidRDefault="00F4267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-58"/>
                                    <w:jc w:val="right"/>
                                    <w:rPr>
                                      <w:rFonts w:ascii="Arial" w:hAnsi="Arial" w:cs="Arial"/>
                                      <w:w w:val="95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9" w:type="dxa"/>
                                  <w:gridSpan w:val="2"/>
                                  <w:tcBorders>
                                    <w:top w:val="single" w:sz="12" w:space="0" w:color="000000"/>
                                    <w:left w:val="none" w:sz="6" w:space="0" w:color="auto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67DBEAD3" w14:textId="5888776B" w:rsidR="00F42676" w:rsidRPr="009E5FD8" w:rsidRDefault="00DF1E3A" w:rsidP="00C33B5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u w:val="none"/>
                                    </w:rPr>
                                  </w:pPr>
                                  <w:r w:rsidRPr="009E5FD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u w:val="none"/>
                                    </w:rPr>
                                    <w:t xml:space="preserve">Link </w:t>
                                  </w:r>
                                  <w:r w:rsidR="00F42676" w:rsidRPr="009E5FD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u w:val="none"/>
                                    </w:rPr>
                                    <w:t>ID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7ACC9AC8" w14:textId="77777777" w:rsidR="00F42676" w:rsidRPr="009E5FD8" w:rsidRDefault="00F4267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20" w:line="208" w:lineRule="auto"/>
                                    <w:ind w:left="388" w:hanging="116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u w:val="none"/>
                                    </w:rPr>
                                  </w:pPr>
                                  <w:r w:rsidRPr="009E5FD8">
                                    <w:rPr>
                                      <w:rFonts w:ascii="Arial" w:hAnsi="Arial" w:cs="Arial"/>
                                      <w:w w:val="95"/>
                                      <w:sz w:val="16"/>
                                      <w:szCs w:val="16"/>
                                      <w:u w:val="none"/>
                                    </w:rPr>
                                    <w:t xml:space="preserve">Complete </w:t>
                                  </w:r>
                                  <w:r w:rsidRPr="009E5FD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u w:val="none"/>
                                    </w:rPr>
                                    <w:t>Profile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165AEDB5" w14:textId="77777777" w:rsidR="00F42676" w:rsidRDefault="00F4267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14:paraId="395E06C1" w14:textId="77777777" w:rsidR="00F42676" w:rsidRPr="009E5FD8" w:rsidRDefault="00F4267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52" w:right="252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u w:val="none"/>
                                    </w:rPr>
                                  </w:pPr>
                                  <w:r w:rsidRPr="009E5FD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u w:val="none"/>
                                    </w:rPr>
                                    <w:t>Reserved</w:t>
                                  </w:r>
                                </w:p>
                              </w:tc>
                            </w:tr>
                            <w:tr w:rsidR="00F42676" w14:paraId="3766E1F6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784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1C5E037F" w14:textId="77777777" w:rsidR="00F42676" w:rsidRPr="00C33B5C" w:rsidRDefault="00F42676" w:rsidP="00C33B5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0" w:line="164" w:lineRule="exact"/>
                                    <w:ind w:left="50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u w:val="none"/>
                                    </w:rPr>
                                  </w:pPr>
                                  <w:r w:rsidRPr="00C33B5C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u w:val="none"/>
                                    </w:rPr>
                                    <w:t>Bits: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12" w:space="0" w:color="000000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5DB8D888" w14:textId="77777777" w:rsidR="00F42676" w:rsidRDefault="00F42676" w:rsidP="00C33B5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8" w:type="dxa"/>
                                  <w:tcBorders>
                                    <w:top w:val="single" w:sz="12" w:space="0" w:color="000000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1757B87E" w14:textId="77777777" w:rsidR="00F42676" w:rsidRPr="00C33B5C" w:rsidRDefault="00F42676" w:rsidP="00C33B5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0" w:line="164" w:lineRule="exact"/>
                                    <w:ind w:left="0"/>
                                    <w:jc w:val="center"/>
                                    <w:rPr>
                                      <w:rFonts w:ascii="Arial" w:hAnsi="Arial" w:cs="Arial"/>
                                      <w:w w:val="99"/>
                                      <w:sz w:val="16"/>
                                      <w:szCs w:val="16"/>
                                      <w:u w:val="none"/>
                                    </w:rPr>
                                  </w:pPr>
                                  <w:r w:rsidRPr="00C33B5C">
                                    <w:rPr>
                                      <w:rFonts w:ascii="Arial" w:hAnsi="Arial" w:cs="Arial"/>
                                      <w:w w:val="99"/>
                                      <w:sz w:val="16"/>
                                      <w:szCs w:val="16"/>
                                      <w:u w:val="none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top w:val="single" w:sz="12" w:space="0" w:color="000000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1B4D8082" w14:textId="77777777" w:rsidR="00F42676" w:rsidRDefault="00F42676" w:rsidP="00C33B5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0747C0B0" w14:textId="77777777" w:rsidR="00F42676" w:rsidRPr="00C33B5C" w:rsidRDefault="00F42676" w:rsidP="00C33B5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0" w:line="164" w:lineRule="exact"/>
                                    <w:ind w:left="0"/>
                                    <w:jc w:val="center"/>
                                    <w:rPr>
                                      <w:rFonts w:ascii="Arial" w:hAnsi="Arial" w:cs="Arial"/>
                                      <w:w w:val="99"/>
                                      <w:sz w:val="16"/>
                                      <w:szCs w:val="16"/>
                                      <w:u w:val="none"/>
                                    </w:rPr>
                                  </w:pPr>
                                  <w:r w:rsidRPr="00C33B5C">
                                    <w:rPr>
                                      <w:rFonts w:ascii="Arial" w:hAnsi="Arial" w:cs="Arial"/>
                                      <w:w w:val="99"/>
                                      <w:sz w:val="16"/>
                                      <w:szCs w:val="16"/>
                                      <w:u w:val="none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66B7E206" w14:textId="3E54704E" w:rsidR="00F42676" w:rsidRPr="00C33B5C" w:rsidRDefault="00F42676" w:rsidP="00C33B5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0" w:line="164" w:lineRule="exact"/>
                                    <w:ind w:left="0"/>
                                    <w:jc w:val="center"/>
                                    <w:rPr>
                                      <w:rFonts w:ascii="Arial" w:hAnsi="Arial" w:cs="Arial"/>
                                      <w:color w:val="FF0000"/>
                                      <w:sz w:val="16"/>
                                      <w:szCs w:val="16"/>
                                      <w:u w:val="none"/>
                                    </w:rPr>
                                  </w:pPr>
                                  <w:del w:id="22" w:author="Gaurang Naik" w:date="2021-03-03T14:41:00Z">
                                    <w:r w:rsidRPr="00C33B5C" w:rsidDel="00690A20">
                                      <w:rPr>
                                        <w:rFonts w:ascii="Arial" w:hAnsi="Arial" w:cs="Arial"/>
                                        <w:color w:val="FF0000"/>
                                        <w:sz w:val="16"/>
                                        <w:szCs w:val="16"/>
                                        <w:u w:val="none"/>
                                      </w:rPr>
                                      <w:delText>TBD</w:delText>
                                    </w:r>
                                  </w:del>
                                  <w:ins w:id="23" w:author="Gaurang Naik" w:date="2021-03-03T14:41:00Z">
                                    <w:r w:rsidR="00690A20" w:rsidRPr="00690A20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  <w:u w:val="none"/>
                                      </w:rPr>
                                      <w:t>11</w:t>
                                    </w:r>
                                  </w:ins>
                                </w:p>
                              </w:tc>
                            </w:tr>
                          </w:tbl>
                          <w:p w14:paraId="00F775C9" w14:textId="77777777" w:rsidR="00F42676" w:rsidRDefault="00F42676" w:rsidP="00F42676">
                            <w:pPr>
                              <w:pStyle w:val="BodyText0"/>
                              <w:kinsoku w:val="0"/>
                              <w:overflowPunct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8B71BE" id="Text Box 56" o:spid="_x0000_s1029" type="#_x0000_t202" style="position:absolute;left:0;text-align:left;margin-left:201.25pt;margin-top:1.15pt;width:228.85pt;height:58.9pt;z-index:2516582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784"/>
                        <w:gridCol w:w="450"/>
                        <w:gridCol w:w="318"/>
                        <w:gridCol w:w="491"/>
                        <w:gridCol w:w="1260"/>
                        <w:gridCol w:w="1260"/>
                      </w:tblGrid>
                      <w:tr w:rsidR="00F42676" w14:paraId="3912D7F1" w14:textId="77777777">
                        <w:trPr>
                          <w:trHeight w:val="283"/>
                        </w:trPr>
                        <w:tc>
                          <w:tcPr>
                            <w:tcW w:w="784" w:type="dxa"/>
                            <w:vMerge w:val="restart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0A9751C8" w14:textId="77777777" w:rsidR="00F42676" w:rsidRDefault="00F42676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single" w:sz="12" w:space="0" w:color="000000"/>
                              <w:right w:val="none" w:sz="6" w:space="0" w:color="auto"/>
                            </w:tcBorders>
                          </w:tcPr>
                          <w:p w14:paraId="6A290B45" w14:textId="77777777" w:rsidR="00F42676" w:rsidRPr="00C33B5C" w:rsidRDefault="00F42676">
                            <w:pPr>
                              <w:pStyle w:val="TableParagraph"/>
                              <w:kinsoku w:val="0"/>
                              <w:overflowPunct w:val="0"/>
                              <w:spacing w:line="178" w:lineRule="exact"/>
                              <w:ind w:left="119"/>
                              <w:rPr>
                                <w:rFonts w:ascii="Arial" w:hAnsi="Arial" w:cs="Arial"/>
                                <w:sz w:val="16"/>
                                <w:szCs w:val="16"/>
                                <w:u w:val="none"/>
                              </w:rPr>
                            </w:pPr>
                            <w:r w:rsidRPr="00C33B5C">
                              <w:rPr>
                                <w:rFonts w:ascii="Arial" w:hAnsi="Arial" w:cs="Arial"/>
                                <w:sz w:val="16"/>
                                <w:szCs w:val="16"/>
                                <w:u w:val="none"/>
                              </w:rPr>
                              <w:t>B0</w:t>
                            </w:r>
                          </w:p>
                        </w:tc>
                        <w:tc>
                          <w:tcPr>
                            <w:tcW w:w="318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single" w:sz="12" w:space="0" w:color="000000"/>
                              <w:right w:val="none" w:sz="6" w:space="0" w:color="auto"/>
                            </w:tcBorders>
                          </w:tcPr>
                          <w:p w14:paraId="43A236F3" w14:textId="77777777" w:rsidR="00F42676" w:rsidRDefault="00F42676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single" w:sz="12" w:space="0" w:color="000000"/>
                              <w:right w:val="none" w:sz="6" w:space="0" w:color="auto"/>
                            </w:tcBorders>
                          </w:tcPr>
                          <w:p w14:paraId="4122DCCC" w14:textId="77777777" w:rsidR="00F42676" w:rsidRPr="00C33B5C" w:rsidRDefault="00F42676">
                            <w:pPr>
                              <w:pStyle w:val="TableParagraph"/>
                              <w:kinsoku w:val="0"/>
                              <w:overflowPunct w:val="0"/>
                              <w:spacing w:line="178" w:lineRule="exact"/>
                              <w:ind w:left="95"/>
                              <w:rPr>
                                <w:rFonts w:ascii="Arial" w:hAnsi="Arial" w:cs="Arial"/>
                                <w:sz w:val="16"/>
                                <w:szCs w:val="16"/>
                                <w:u w:val="none"/>
                              </w:rPr>
                            </w:pPr>
                            <w:r w:rsidRPr="00C33B5C">
                              <w:rPr>
                                <w:rFonts w:ascii="Arial" w:hAnsi="Arial" w:cs="Arial"/>
                                <w:sz w:val="16"/>
                                <w:szCs w:val="16"/>
                                <w:u w:val="none"/>
                              </w:rPr>
                              <w:t>B3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single" w:sz="12" w:space="0" w:color="000000"/>
                              <w:right w:val="none" w:sz="6" w:space="0" w:color="auto"/>
                            </w:tcBorders>
                          </w:tcPr>
                          <w:p w14:paraId="717D53C0" w14:textId="77777777" w:rsidR="00F42676" w:rsidRPr="00C33B5C" w:rsidRDefault="00F42676">
                            <w:pPr>
                              <w:pStyle w:val="TableParagraph"/>
                              <w:kinsoku w:val="0"/>
                              <w:overflowPunct w:val="0"/>
                              <w:spacing w:line="178" w:lineRule="exact"/>
                              <w:ind w:left="532"/>
                              <w:rPr>
                                <w:rFonts w:ascii="Arial" w:hAnsi="Arial" w:cs="Arial"/>
                                <w:sz w:val="16"/>
                                <w:szCs w:val="16"/>
                                <w:u w:val="none"/>
                              </w:rPr>
                            </w:pPr>
                            <w:r w:rsidRPr="00C33B5C">
                              <w:rPr>
                                <w:rFonts w:ascii="Arial" w:hAnsi="Arial" w:cs="Arial"/>
                                <w:sz w:val="16"/>
                                <w:szCs w:val="16"/>
                                <w:u w:val="none"/>
                              </w:rPr>
                              <w:t>B4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single" w:sz="12" w:space="0" w:color="000000"/>
                              <w:right w:val="none" w:sz="6" w:space="0" w:color="auto"/>
                            </w:tcBorders>
                          </w:tcPr>
                          <w:p w14:paraId="7002DE30" w14:textId="55840141" w:rsidR="00F42676" w:rsidRPr="00C33B5C" w:rsidRDefault="00F42676" w:rsidP="00BC069F">
                            <w:pPr>
                              <w:pStyle w:val="TableParagraph"/>
                              <w:tabs>
                                <w:tab w:val="left" w:pos="619"/>
                              </w:tabs>
                              <w:kinsoku w:val="0"/>
                              <w:overflowPunct w:val="0"/>
                              <w:spacing w:line="178" w:lineRule="exact"/>
                              <w:ind w:left="0" w:right="77"/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  <w:u w:val="none"/>
                              </w:rPr>
                            </w:pPr>
                            <w:r w:rsidRPr="00C33B5C">
                              <w:rPr>
                                <w:rFonts w:ascii="Arial" w:hAnsi="Arial" w:cs="Arial"/>
                                <w:sz w:val="16"/>
                                <w:szCs w:val="16"/>
                                <w:u w:val="none"/>
                              </w:rPr>
                              <w:t>B5</w:t>
                            </w:r>
                            <w:r w:rsidR="00BC069F">
                              <w:rPr>
                                <w:rFonts w:ascii="Arial" w:hAnsi="Arial" w:cs="Arial"/>
                                <w:sz w:val="16"/>
                                <w:szCs w:val="16"/>
                                <w:u w:val="none"/>
                              </w:rPr>
                              <w:t xml:space="preserve">  </w:t>
                            </w:r>
                            <w:del w:id="24" w:author="Gaurang Naik" w:date="2021-03-03T14:41:00Z">
                              <w:r w:rsidRPr="00C33B5C" w:rsidDel="002F4D07">
                                <w:rPr>
                                  <w:rFonts w:ascii="Arial" w:hAnsi="Arial" w:cs="Arial"/>
                                  <w:color w:val="FF0000"/>
                                  <w:sz w:val="16"/>
                                  <w:szCs w:val="16"/>
                                  <w:u w:val="none"/>
                                </w:rPr>
                                <w:delText>TBD</w:delText>
                              </w:r>
                            </w:del>
                            <w:ins w:id="25" w:author="Gaurang Naik" w:date="2021-03-03T14:41:00Z">
                              <w:r w:rsidR="002F4D07">
                                <w:rPr>
                                  <w:rFonts w:ascii="Arial" w:hAnsi="Arial" w:cs="Arial"/>
                                  <w:color w:val="FF0000"/>
                                  <w:sz w:val="16"/>
                                  <w:szCs w:val="16"/>
                                  <w:u w:val="none"/>
                                </w:rPr>
                                <w:t>B</w:t>
                              </w:r>
                              <w:r w:rsidR="00BC069F">
                                <w:rPr>
                                  <w:rFonts w:ascii="Arial" w:hAnsi="Arial" w:cs="Arial"/>
                                  <w:color w:val="FF0000"/>
                                  <w:sz w:val="16"/>
                                  <w:szCs w:val="16"/>
                                  <w:u w:val="none"/>
                                </w:rPr>
                                <w:t>15</w:t>
                              </w:r>
                            </w:ins>
                          </w:p>
                        </w:tc>
                      </w:tr>
                      <w:tr w:rsidR="00F42676" w14:paraId="6735F752" w14:textId="77777777">
                        <w:trPr>
                          <w:trHeight w:val="549"/>
                        </w:trPr>
                        <w:tc>
                          <w:tcPr>
                            <w:tcW w:w="784" w:type="dxa"/>
                            <w:vMerge/>
                            <w:tcBorders>
                              <w:top w:val="nil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22F2FFCF" w14:textId="77777777" w:rsidR="00F42676" w:rsidRDefault="00F42676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none" w:sz="6" w:space="0" w:color="auto"/>
                            </w:tcBorders>
                          </w:tcPr>
                          <w:p w14:paraId="5F4C7812" w14:textId="77777777" w:rsidR="00F42676" w:rsidRDefault="00F42676">
                            <w:pPr>
                              <w:pStyle w:val="TableParagraph"/>
                              <w:kinsoku w:val="0"/>
                              <w:overflowPunct w:val="0"/>
                              <w:spacing w:before="7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14:paraId="13A73C82" w14:textId="30E776D2" w:rsidR="00F42676" w:rsidRDefault="00F42676">
                            <w:pPr>
                              <w:pStyle w:val="TableParagraph"/>
                              <w:kinsoku w:val="0"/>
                              <w:overflowPunct w:val="0"/>
                              <w:ind w:right="-58"/>
                              <w:jc w:val="right"/>
                              <w:rPr>
                                <w:rFonts w:ascii="Arial" w:hAnsi="Arial" w:cs="Arial"/>
                                <w:w w:val="95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09" w:type="dxa"/>
                            <w:gridSpan w:val="2"/>
                            <w:tcBorders>
                              <w:top w:val="single" w:sz="12" w:space="0" w:color="000000"/>
                              <w:left w:val="none" w:sz="6" w:space="0" w:color="auto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67DBEAD3" w14:textId="5888776B" w:rsidR="00F42676" w:rsidRPr="009E5FD8" w:rsidRDefault="00DF1E3A" w:rsidP="00C33B5C">
                            <w:pPr>
                              <w:pStyle w:val="TableParagraph"/>
                              <w:kinsoku w:val="0"/>
                              <w:overflowPunct w:val="0"/>
                              <w:ind w:left="0"/>
                              <w:rPr>
                                <w:rFonts w:ascii="Arial" w:hAnsi="Arial" w:cs="Arial"/>
                                <w:sz w:val="16"/>
                                <w:szCs w:val="16"/>
                                <w:u w:val="none"/>
                              </w:rPr>
                            </w:pPr>
                            <w:r w:rsidRPr="009E5FD8">
                              <w:rPr>
                                <w:rFonts w:ascii="Arial" w:hAnsi="Arial" w:cs="Arial"/>
                                <w:sz w:val="16"/>
                                <w:szCs w:val="16"/>
                                <w:u w:val="none"/>
                              </w:rPr>
                              <w:t xml:space="preserve">Link </w:t>
                            </w:r>
                            <w:r w:rsidR="00F42676" w:rsidRPr="009E5FD8">
                              <w:rPr>
                                <w:rFonts w:ascii="Arial" w:hAnsi="Arial" w:cs="Arial"/>
                                <w:sz w:val="16"/>
                                <w:szCs w:val="16"/>
                                <w:u w:val="none"/>
                              </w:rPr>
                              <w:t>ID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7ACC9AC8" w14:textId="77777777" w:rsidR="00F42676" w:rsidRPr="009E5FD8" w:rsidRDefault="00F42676">
                            <w:pPr>
                              <w:pStyle w:val="TableParagraph"/>
                              <w:kinsoku w:val="0"/>
                              <w:overflowPunct w:val="0"/>
                              <w:spacing w:before="120" w:line="208" w:lineRule="auto"/>
                              <w:ind w:left="388" w:hanging="116"/>
                              <w:rPr>
                                <w:rFonts w:ascii="Arial" w:hAnsi="Arial" w:cs="Arial"/>
                                <w:sz w:val="16"/>
                                <w:szCs w:val="16"/>
                                <w:u w:val="none"/>
                              </w:rPr>
                            </w:pPr>
                            <w:r w:rsidRPr="009E5FD8">
                              <w:rPr>
                                <w:rFonts w:ascii="Arial" w:hAnsi="Arial" w:cs="Arial"/>
                                <w:w w:val="95"/>
                                <w:sz w:val="16"/>
                                <w:szCs w:val="16"/>
                                <w:u w:val="none"/>
                              </w:rPr>
                              <w:t xml:space="preserve">Complete </w:t>
                            </w:r>
                            <w:r w:rsidRPr="009E5FD8">
                              <w:rPr>
                                <w:rFonts w:ascii="Arial" w:hAnsi="Arial" w:cs="Arial"/>
                                <w:sz w:val="16"/>
                                <w:szCs w:val="16"/>
                                <w:u w:val="none"/>
                              </w:rPr>
                              <w:t>Profile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165AEDB5" w14:textId="77777777" w:rsidR="00F42676" w:rsidRDefault="00F42676">
                            <w:pPr>
                              <w:pStyle w:val="TableParagraph"/>
                              <w:kinsoku w:val="0"/>
                              <w:overflowPunct w:val="0"/>
                              <w:spacing w:before="7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14:paraId="395E06C1" w14:textId="77777777" w:rsidR="00F42676" w:rsidRPr="009E5FD8" w:rsidRDefault="00F42676">
                            <w:pPr>
                              <w:pStyle w:val="TableParagraph"/>
                              <w:kinsoku w:val="0"/>
                              <w:overflowPunct w:val="0"/>
                              <w:ind w:left="252" w:right="252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u w:val="none"/>
                              </w:rPr>
                            </w:pPr>
                            <w:r w:rsidRPr="009E5FD8">
                              <w:rPr>
                                <w:rFonts w:ascii="Arial" w:hAnsi="Arial" w:cs="Arial"/>
                                <w:sz w:val="16"/>
                                <w:szCs w:val="16"/>
                                <w:u w:val="none"/>
                              </w:rPr>
                              <w:t>Reserved</w:t>
                            </w:r>
                          </w:p>
                        </w:tc>
                      </w:tr>
                      <w:tr w:rsidR="00F42676" w14:paraId="3766E1F6" w14:textId="77777777">
                        <w:trPr>
                          <w:trHeight w:val="284"/>
                        </w:trPr>
                        <w:tc>
                          <w:tcPr>
                            <w:tcW w:w="784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1C5E037F" w14:textId="77777777" w:rsidR="00F42676" w:rsidRPr="00C33B5C" w:rsidRDefault="00F42676" w:rsidP="00C33B5C">
                            <w:pPr>
                              <w:pStyle w:val="TableParagraph"/>
                              <w:kinsoku w:val="0"/>
                              <w:overflowPunct w:val="0"/>
                              <w:spacing w:before="100" w:line="164" w:lineRule="exact"/>
                              <w:ind w:left="5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u w:val="none"/>
                              </w:rPr>
                            </w:pPr>
                            <w:r w:rsidRPr="00C33B5C">
                              <w:rPr>
                                <w:rFonts w:ascii="Arial" w:hAnsi="Arial" w:cs="Arial"/>
                                <w:sz w:val="16"/>
                                <w:szCs w:val="16"/>
                                <w:u w:val="none"/>
                              </w:rPr>
                              <w:t>Bits:</w:t>
                            </w: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single" w:sz="12" w:space="0" w:color="000000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5DB8D888" w14:textId="77777777" w:rsidR="00F42676" w:rsidRDefault="00F42676" w:rsidP="00C33B5C">
                            <w:pPr>
                              <w:pStyle w:val="TableParagraph"/>
                              <w:kinsoku w:val="0"/>
                              <w:overflowPunct w:val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18" w:type="dxa"/>
                            <w:tcBorders>
                              <w:top w:val="single" w:sz="12" w:space="0" w:color="000000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1757B87E" w14:textId="77777777" w:rsidR="00F42676" w:rsidRPr="00C33B5C" w:rsidRDefault="00F42676" w:rsidP="00C33B5C">
                            <w:pPr>
                              <w:pStyle w:val="TableParagraph"/>
                              <w:kinsoku w:val="0"/>
                              <w:overflowPunct w:val="0"/>
                              <w:spacing w:before="100" w:line="164" w:lineRule="exact"/>
                              <w:ind w:left="0"/>
                              <w:jc w:val="center"/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  <w:u w:val="none"/>
                              </w:rPr>
                            </w:pPr>
                            <w:r w:rsidRPr="00C33B5C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  <w:u w:val="none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91" w:type="dxa"/>
                            <w:tcBorders>
                              <w:top w:val="single" w:sz="12" w:space="0" w:color="000000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1B4D8082" w14:textId="77777777" w:rsidR="00F42676" w:rsidRDefault="00F42676" w:rsidP="00C33B5C">
                            <w:pPr>
                              <w:pStyle w:val="TableParagraph"/>
                              <w:kinsoku w:val="0"/>
                              <w:overflowPunct w:val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0747C0B0" w14:textId="77777777" w:rsidR="00F42676" w:rsidRPr="00C33B5C" w:rsidRDefault="00F42676" w:rsidP="00C33B5C">
                            <w:pPr>
                              <w:pStyle w:val="TableParagraph"/>
                              <w:kinsoku w:val="0"/>
                              <w:overflowPunct w:val="0"/>
                              <w:spacing w:before="100" w:line="164" w:lineRule="exact"/>
                              <w:ind w:left="0"/>
                              <w:jc w:val="center"/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  <w:u w:val="none"/>
                              </w:rPr>
                            </w:pPr>
                            <w:r w:rsidRPr="00C33B5C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  <w:u w:val="none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66B7E206" w14:textId="3E54704E" w:rsidR="00F42676" w:rsidRPr="00C33B5C" w:rsidRDefault="00F42676" w:rsidP="00C33B5C">
                            <w:pPr>
                              <w:pStyle w:val="TableParagraph"/>
                              <w:kinsoku w:val="0"/>
                              <w:overflowPunct w:val="0"/>
                              <w:spacing w:before="100" w:line="164" w:lineRule="exact"/>
                              <w:ind w:left="0"/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  <w:u w:val="none"/>
                              </w:rPr>
                            </w:pPr>
                            <w:del w:id="26" w:author="Gaurang Naik" w:date="2021-03-03T14:41:00Z">
                              <w:r w:rsidRPr="00C33B5C" w:rsidDel="00690A20">
                                <w:rPr>
                                  <w:rFonts w:ascii="Arial" w:hAnsi="Arial" w:cs="Arial"/>
                                  <w:color w:val="FF0000"/>
                                  <w:sz w:val="16"/>
                                  <w:szCs w:val="16"/>
                                  <w:u w:val="none"/>
                                </w:rPr>
                                <w:delText>TBD</w:delText>
                              </w:r>
                            </w:del>
                            <w:ins w:id="27" w:author="Gaurang Naik" w:date="2021-03-03T14:41:00Z">
                              <w:r w:rsidR="00690A20" w:rsidRPr="00690A20">
                                <w:rPr>
                                  <w:rFonts w:ascii="Arial" w:hAnsi="Arial" w:cs="Arial"/>
                                  <w:sz w:val="16"/>
                                  <w:szCs w:val="16"/>
                                  <w:u w:val="none"/>
                                </w:rPr>
                                <w:t>11</w:t>
                              </w:r>
                            </w:ins>
                          </w:p>
                        </w:tc>
                      </w:tr>
                    </w:tbl>
                    <w:p w14:paraId="00F775C9" w14:textId="77777777" w:rsidR="00F42676" w:rsidRDefault="00F42676" w:rsidP="00F42676">
                      <w:pPr>
                        <w:pStyle w:val="BodyText0"/>
                        <w:kinsoku w:val="0"/>
                        <w:overflowPunct w:val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C6B7148" w14:textId="1351018F" w:rsidR="00F42676" w:rsidRDefault="00F42676" w:rsidP="00F42676">
      <w:pPr>
        <w:pStyle w:val="BodyText0"/>
        <w:kinsoku w:val="0"/>
        <w:overflowPunct w:val="0"/>
        <w:spacing w:line="200" w:lineRule="exact"/>
        <w:ind w:left="106"/>
        <w:rPr>
          <w:sz w:val="18"/>
          <w:szCs w:val="18"/>
        </w:rPr>
      </w:pPr>
    </w:p>
    <w:p w14:paraId="40E5DBDB" w14:textId="078098C9" w:rsidR="00F42676" w:rsidRDefault="00F42676" w:rsidP="00F42676">
      <w:pPr>
        <w:pStyle w:val="BodyText0"/>
        <w:kinsoku w:val="0"/>
        <w:overflowPunct w:val="0"/>
        <w:spacing w:line="200" w:lineRule="exact"/>
        <w:ind w:left="106"/>
        <w:rPr>
          <w:sz w:val="18"/>
          <w:szCs w:val="18"/>
        </w:rPr>
      </w:pPr>
    </w:p>
    <w:p w14:paraId="4D302E69" w14:textId="3E135401" w:rsidR="00F42676" w:rsidRDefault="00F42676" w:rsidP="00F42676">
      <w:pPr>
        <w:pStyle w:val="BodyText0"/>
        <w:kinsoku w:val="0"/>
        <w:overflowPunct w:val="0"/>
        <w:spacing w:line="200" w:lineRule="exact"/>
        <w:ind w:left="106"/>
        <w:rPr>
          <w:sz w:val="18"/>
          <w:szCs w:val="18"/>
        </w:rPr>
      </w:pPr>
    </w:p>
    <w:p w14:paraId="776C6AEE" w14:textId="5053003B" w:rsidR="00F42676" w:rsidRPr="00C33B5C" w:rsidRDefault="00F42676" w:rsidP="00C33B5C">
      <w:pPr>
        <w:pStyle w:val="Heading3"/>
        <w:numPr>
          <w:ilvl w:val="0"/>
          <w:numId w:val="0"/>
        </w:numPr>
        <w:tabs>
          <w:tab w:val="left" w:pos="2858"/>
        </w:tabs>
        <w:kinsoku w:val="0"/>
        <w:overflowPunct w:val="0"/>
        <w:spacing w:line="212" w:lineRule="exact"/>
        <w:jc w:val="center"/>
        <w:rPr>
          <w:rFonts w:ascii="Arial" w:hAnsi="Arial" w:cs="Arial"/>
          <w:sz w:val="20"/>
        </w:rPr>
      </w:pPr>
      <w:bookmarkStart w:id="28" w:name="_bookmark46"/>
      <w:bookmarkEnd w:id="28"/>
      <w:r w:rsidRPr="00C33B5C">
        <w:rPr>
          <w:rFonts w:ascii="Arial" w:hAnsi="Arial" w:cs="Arial"/>
          <w:sz w:val="20"/>
        </w:rPr>
        <w:t>Figure 9-788e</w:t>
      </w:r>
      <w:r w:rsidR="00226DDA">
        <w:rPr>
          <w:rFonts w:ascii="Arial" w:hAnsi="Arial" w:cs="Arial"/>
          <w:sz w:val="20"/>
        </w:rPr>
        <w:t>k</w:t>
      </w:r>
      <w:r w:rsidRPr="00C33B5C">
        <w:rPr>
          <w:rFonts w:ascii="Arial" w:hAnsi="Arial" w:cs="Arial"/>
          <w:sz w:val="20"/>
        </w:rPr>
        <w:t>—Per-STA Control field</w:t>
      </w:r>
      <w:r w:rsidRPr="00C33B5C">
        <w:rPr>
          <w:rFonts w:ascii="Arial" w:hAnsi="Arial" w:cs="Arial"/>
          <w:spacing w:val="-3"/>
          <w:sz w:val="20"/>
        </w:rPr>
        <w:t xml:space="preserve"> </w:t>
      </w:r>
      <w:r w:rsidRPr="00C33B5C">
        <w:rPr>
          <w:rFonts w:ascii="Arial" w:hAnsi="Arial" w:cs="Arial"/>
          <w:sz w:val="20"/>
        </w:rPr>
        <w:t>format</w:t>
      </w:r>
      <w:r w:rsidR="003F29DF">
        <w:rPr>
          <w:rFonts w:ascii="Arial" w:hAnsi="Arial" w:cs="Arial"/>
          <w:sz w:val="20"/>
        </w:rPr>
        <w:t xml:space="preserve"> </w:t>
      </w:r>
      <w:r w:rsidR="008165C7" w:rsidRPr="005045D1">
        <w:rPr>
          <w:rFonts w:ascii="Arial" w:hAnsi="Arial" w:cs="Arial"/>
          <w:b w:val="0"/>
          <w:bCs/>
          <w:sz w:val="16"/>
          <w:szCs w:val="16"/>
          <w:highlight w:val="yellow"/>
        </w:rPr>
        <w:t>[CID 1906, 1907]</w:t>
      </w:r>
    </w:p>
    <w:p w14:paraId="16C07452" w14:textId="7F1AFA30" w:rsidR="0006790E" w:rsidRDefault="00811F97" w:rsidP="009F7FE3">
      <w:pPr>
        <w:pStyle w:val="BodyText0"/>
        <w:kinsoku w:val="0"/>
        <w:overflowPunct w:val="0"/>
        <w:spacing w:before="240" w:line="200" w:lineRule="exact"/>
        <w:jc w:val="both"/>
        <w:rPr>
          <w:rStyle w:val="SC10319501"/>
        </w:rPr>
      </w:pPr>
      <w:r w:rsidRPr="005045D1">
        <w:rPr>
          <w:rStyle w:val="SC10319501"/>
          <w:sz w:val="16"/>
          <w:szCs w:val="16"/>
          <w:highlight w:val="yellow"/>
        </w:rPr>
        <w:t>[CID 1776]</w:t>
      </w:r>
      <w:r w:rsidR="0006790E">
        <w:rPr>
          <w:rStyle w:val="SC10319501"/>
        </w:rPr>
        <w:t xml:space="preserve">The </w:t>
      </w:r>
      <w:r w:rsidR="00F231A9">
        <w:rPr>
          <w:rStyle w:val="SC10319501"/>
        </w:rPr>
        <w:t xml:space="preserve">Link </w:t>
      </w:r>
      <w:r w:rsidR="0006790E">
        <w:rPr>
          <w:rStyle w:val="SC10319501"/>
        </w:rPr>
        <w:t>ID</w:t>
      </w:r>
      <w:r w:rsidR="003B5611">
        <w:rPr>
          <w:rStyle w:val="SC10319501"/>
        </w:rPr>
        <w:t xml:space="preserve"> </w:t>
      </w:r>
      <w:r w:rsidR="0006790E">
        <w:rPr>
          <w:rStyle w:val="SC10319501"/>
        </w:rPr>
        <w:t xml:space="preserve">subfield specifies a value that uniquely identifies the link where the reported STA is operating on. </w:t>
      </w:r>
      <w:ins w:id="29" w:author="Gaurang Naik" w:date="2021-03-03T14:30:00Z">
        <w:r w:rsidR="005A0B12" w:rsidRPr="005A0B12">
          <w:rPr>
            <w:rStyle w:val="SC10319501"/>
          </w:rPr>
          <w:t xml:space="preserve">The usage of </w:t>
        </w:r>
      </w:ins>
      <w:ins w:id="30" w:author="Gaurang Naik" w:date="2021-03-12T21:46:00Z">
        <w:r w:rsidR="003F0F6B">
          <w:rPr>
            <w:rStyle w:val="SC10319501"/>
          </w:rPr>
          <w:t>Link</w:t>
        </w:r>
      </w:ins>
      <w:ins w:id="31" w:author="Gaurang Naik" w:date="2021-03-03T14:30:00Z">
        <w:r w:rsidR="005A0B12" w:rsidRPr="005A0B12">
          <w:rPr>
            <w:rStyle w:val="SC10319501"/>
          </w:rPr>
          <w:t xml:space="preserve"> ID </w:t>
        </w:r>
      </w:ins>
      <w:ins w:id="32" w:author="Gaurang Naik" w:date="2021-03-16T12:28:00Z">
        <w:r w:rsidR="00283CB6">
          <w:rPr>
            <w:rStyle w:val="SC10319501"/>
          </w:rPr>
          <w:t>is defined in 35.3.2</w:t>
        </w:r>
      </w:ins>
      <w:ins w:id="33" w:author="Gaurang Naik" w:date="2021-03-03T14:30:00Z">
        <w:r w:rsidR="005A0B12">
          <w:rPr>
            <w:rStyle w:val="SC10319501"/>
          </w:rPr>
          <w:t>.</w:t>
        </w:r>
      </w:ins>
      <w:ins w:id="34" w:author="Gaurang Naik" w:date="2021-03-16T12:29:00Z">
        <w:r w:rsidR="00283CB6">
          <w:rPr>
            <w:rStyle w:val="SC10319501"/>
          </w:rPr>
          <w:t>1 (General).</w:t>
        </w:r>
      </w:ins>
    </w:p>
    <w:p w14:paraId="007AF159" w14:textId="30F6865A" w:rsidR="00AF7C93" w:rsidRDefault="00CF5B33" w:rsidP="009F7FE3">
      <w:pPr>
        <w:pStyle w:val="BodyText0"/>
        <w:kinsoku w:val="0"/>
        <w:overflowPunct w:val="0"/>
        <w:spacing w:line="200" w:lineRule="exact"/>
        <w:jc w:val="both"/>
        <w:rPr>
          <w:rStyle w:val="SC10319501"/>
        </w:rPr>
      </w:pPr>
      <w:r w:rsidRPr="005045D1">
        <w:rPr>
          <w:rStyle w:val="SC10319501"/>
          <w:sz w:val="16"/>
          <w:szCs w:val="16"/>
          <w:highlight w:val="yellow"/>
        </w:rPr>
        <w:t>[CID 2436]</w:t>
      </w:r>
      <w:r w:rsidR="00432650">
        <w:rPr>
          <w:rStyle w:val="SC10319501"/>
        </w:rPr>
        <w:t xml:space="preserve">The Complete Profile subfield is set to 1 when the Per-STA Profile subelement of the Multi-Link element </w:t>
      </w:r>
      <w:del w:id="35" w:author="Gaurang Naik" w:date="2021-03-21T23:07:00Z">
        <w:r w:rsidR="00432650" w:rsidDel="00334424">
          <w:rPr>
            <w:rStyle w:val="SC10319501"/>
          </w:rPr>
          <w:delText xml:space="preserve">is </w:delText>
        </w:r>
      </w:del>
      <w:ins w:id="36" w:author="Gaurang Naik" w:date="2021-03-21T23:07:00Z">
        <w:r w:rsidR="00334424">
          <w:rPr>
            <w:rStyle w:val="SC10319501"/>
          </w:rPr>
          <w:t>carries</w:t>
        </w:r>
        <w:r w:rsidR="00BD02FC">
          <w:rPr>
            <w:rStyle w:val="SC10319501"/>
          </w:rPr>
          <w:t xml:space="preserve"> the</w:t>
        </w:r>
        <w:r w:rsidR="00334424">
          <w:rPr>
            <w:rStyle w:val="SC10319501"/>
          </w:rPr>
          <w:t xml:space="preserve"> </w:t>
        </w:r>
      </w:ins>
      <w:r w:rsidR="00432650">
        <w:rPr>
          <w:rStyle w:val="SC10319501"/>
        </w:rPr>
        <w:t xml:space="preserve">complete </w:t>
      </w:r>
      <w:ins w:id="37" w:author="Gaurang Naik" w:date="2021-02-17T16:30:00Z">
        <w:r w:rsidR="008A2038">
          <w:rPr>
            <w:rStyle w:val="SC10319501"/>
          </w:rPr>
          <w:t xml:space="preserve">profile </w:t>
        </w:r>
      </w:ins>
      <w:r w:rsidR="00432650">
        <w:rPr>
          <w:rStyle w:val="SC10319501"/>
        </w:rPr>
        <w:t>as defined in 35.3.2.2 (Complete or partial per-STA profile). Otherwise the subfield is set to 0.</w:t>
      </w:r>
    </w:p>
    <w:p w14:paraId="7624DA07" w14:textId="0BD29C78" w:rsidR="006C5941" w:rsidDel="006C5941" w:rsidRDefault="00DC3D3E" w:rsidP="009F7FE3">
      <w:pPr>
        <w:pStyle w:val="BodyText0"/>
        <w:kinsoku w:val="0"/>
        <w:overflowPunct w:val="0"/>
        <w:spacing w:line="200" w:lineRule="exact"/>
        <w:jc w:val="both"/>
        <w:rPr>
          <w:del w:id="38" w:author="Gaurang Naik" w:date="2021-03-16T10:00:00Z"/>
          <w:sz w:val="18"/>
          <w:szCs w:val="18"/>
        </w:rPr>
      </w:pPr>
      <w:r w:rsidRPr="005045D1">
        <w:rPr>
          <w:rStyle w:val="SC10319501"/>
          <w:sz w:val="16"/>
          <w:szCs w:val="16"/>
          <w:highlight w:val="yellow"/>
        </w:rPr>
        <w:t>[CID 1908</w:t>
      </w:r>
      <w:r w:rsidR="003C020D">
        <w:rPr>
          <w:rStyle w:val="SC10319501"/>
          <w:sz w:val="16"/>
          <w:szCs w:val="16"/>
          <w:highlight w:val="yellow"/>
        </w:rPr>
        <w:t>,2159,2161</w:t>
      </w:r>
      <w:r w:rsidRPr="005045D1">
        <w:rPr>
          <w:rStyle w:val="SC10319501"/>
          <w:sz w:val="16"/>
          <w:szCs w:val="16"/>
          <w:highlight w:val="yellow"/>
        </w:rPr>
        <w:t>]</w:t>
      </w:r>
      <w:del w:id="39" w:author="Gaurang Naik" w:date="2021-03-16T10:00:00Z">
        <w:r w:rsidR="006C5941" w:rsidDel="006C5941">
          <w:rPr>
            <w:rStyle w:val="SC10319501"/>
          </w:rPr>
          <w:delText xml:space="preserve">Other subfields are </w:delText>
        </w:r>
        <w:r w:rsidR="006C5941" w:rsidRPr="006C5941" w:rsidDel="006C5941">
          <w:rPr>
            <w:rStyle w:val="SC10319501"/>
            <w:color w:val="FF0000"/>
          </w:rPr>
          <w:delText>TBD</w:delText>
        </w:r>
      </w:del>
    </w:p>
    <w:p w14:paraId="75BB8060" w14:textId="0CF0E7F4" w:rsidR="003A223E" w:rsidRDefault="00D222BD" w:rsidP="00AE5DB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… </w:t>
      </w:r>
    </w:p>
    <w:p w14:paraId="3A57A26B" w14:textId="0F2AF4C3" w:rsidR="00773DFD" w:rsidRDefault="008306EB" w:rsidP="00AE5DB8">
      <w:pPr>
        <w:autoSpaceDE w:val="0"/>
        <w:autoSpaceDN w:val="0"/>
        <w:adjustRightInd w:val="0"/>
        <w:jc w:val="both"/>
        <w:rPr>
          <w:ins w:id="40" w:author="Gaurang Naik" w:date="2021-03-16T12:28:00Z"/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35.3.2 Container for multi-link information</w:t>
      </w:r>
    </w:p>
    <w:p w14:paraId="2BC77845" w14:textId="556B4460" w:rsidR="00283CB6" w:rsidRDefault="00283CB6" w:rsidP="00AE5DB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35.3.2.1 General</w:t>
      </w:r>
    </w:p>
    <w:p w14:paraId="37710D20" w14:textId="2118E590" w:rsidR="008306EB" w:rsidRPr="00716885" w:rsidRDefault="003A131A" w:rsidP="00AE5DB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 w:rsidRPr="00716885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TGbe editor: Please insert the following text as the last statement in subclause 35.3.2.1 (General)</w:t>
      </w:r>
    </w:p>
    <w:p w14:paraId="1D7D9BDE" w14:textId="5F8E1515" w:rsidR="00716885" w:rsidRDefault="00C60B88" w:rsidP="00AE5DB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B9009E">
        <w:rPr>
          <w:rFonts w:ascii="Times New Roman" w:hAnsi="Times New Roman" w:cs="Times New Roman"/>
          <w:iCs/>
          <w:color w:val="000000"/>
          <w:sz w:val="16"/>
          <w:szCs w:val="16"/>
          <w:highlight w:val="yellow"/>
        </w:rPr>
        <w:t>[CID 1776]</w:t>
      </w:r>
      <w:ins w:id="41" w:author="Gaurang Naik" w:date="2021-03-19T10:06:00Z">
        <w:r w:rsidR="007F4804" w:rsidRPr="007F4804">
          <w:rPr>
            <w:rFonts w:ascii="Times New Roman" w:hAnsi="Times New Roman" w:cs="Times New Roman"/>
            <w:iCs/>
            <w:color w:val="000000"/>
            <w:sz w:val="20"/>
            <w:szCs w:val="20"/>
          </w:rPr>
          <w:t xml:space="preserve"> </w:t>
        </w:r>
        <w:r w:rsidR="007F4804">
          <w:rPr>
            <w:rFonts w:ascii="Times New Roman" w:hAnsi="Times New Roman" w:cs="Times New Roman"/>
            <w:iCs/>
            <w:color w:val="000000"/>
            <w:sz w:val="20"/>
            <w:szCs w:val="20"/>
          </w:rPr>
          <w:t xml:space="preserve">The Link ID subfield of the Per-STA Profile subelement carried in a Basic variant Multi-Link element </w:t>
        </w:r>
      </w:ins>
      <w:ins w:id="42" w:author="Gaurang Naik" w:date="2021-03-19T10:10:00Z">
        <w:r w:rsidR="00F247D4">
          <w:rPr>
            <w:rFonts w:ascii="Times New Roman" w:hAnsi="Times New Roman" w:cs="Times New Roman"/>
            <w:iCs/>
            <w:color w:val="000000"/>
            <w:sz w:val="20"/>
            <w:szCs w:val="20"/>
          </w:rPr>
          <w:t>is used</w:t>
        </w:r>
      </w:ins>
      <w:ins w:id="43" w:author="Gaurang Naik" w:date="2021-03-19T10:06:00Z">
        <w:r w:rsidR="007F4804">
          <w:rPr>
            <w:rFonts w:ascii="Times New Roman" w:hAnsi="Times New Roman" w:cs="Times New Roman"/>
            <w:iCs/>
            <w:color w:val="000000"/>
            <w:sz w:val="20"/>
            <w:szCs w:val="20"/>
          </w:rPr>
          <w:t xml:space="preserve"> in the context of multi-link discovery </w:t>
        </w:r>
      </w:ins>
      <w:ins w:id="44" w:author="Gaurang Naik" w:date="2021-03-19T10:10:00Z">
        <w:r w:rsidR="00F247D4">
          <w:rPr>
            <w:rFonts w:ascii="Times New Roman" w:hAnsi="Times New Roman" w:cs="Times New Roman"/>
            <w:iCs/>
            <w:color w:val="000000"/>
            <w:sz w:val="20"/>
            <w:szCs w:val="20"/>
          </w:rPr>
          <w:t>a</w:t>
        </w:r>
      </w:ins>
      <w:ins w:id="45" w:author="Gaurang Naik" w:date="2021-03-19T10:06:00Z">
        <w:r w:rsidR="007F4804">
          <w:rPr>
            <w:rFonts w:ascii="Times New Roman" w:hAnsi="Times New Roman" w:cs="Times New Roman"/>
            <w:iCs/>
            <w:color w:val="000000"/>
            <w:sz w:val="20"/>
            <w:szCs w:val="20"/>
          </w:rPr>
          <w:t>s described in 35.3.4</w:t>
        </w:r>
      </w:ins>
      <w:ins w:id="46" w:author="Gaurang Naik" w:date="2021-03-21T23:08:00Z">
        <w:r w:rsidR="00FF486F">
          <w:rPr>
            <w:rFonts w:ascii="Times New Roman" w:hAnsi="Times New Roman" w:cs="Times New Roman"/>
            <w:iCs/>
            <w:color w:val="000000"/>
            <w:sz w:val="20"/>
            <w:szCs w:val="20"/>
          </w:rPr>
          <w:t>.4</w:t>
        </w:r>
      </w:ins>
      <w:ins w:id="47" w:author="Gaurang Naik" w:date="2021-03-19T10:06:00Z">
        <w:r w:rsidR="007F4804">
          <w:rPr>
            <w:rFonts w:ascii="Times New Roman" w:hAnsi="Times New Roman" w:cs="Times New Roman"/>
            <w:iCs/>
            <w:color w:val="000000"/>
            <w:sz w:val="20"/>
            <w:szCs w:val="20"/>
          </w:rPr>
          <w:t xml:space="preserve"> (</w:t>
        </w:r>
      </w:ins>
      <w:ins w:id="48" w:author="Gaurang Naik" w:date="2021-03-21T23:09:00Z">
        <w:r w:rsidR="00FF486F">
          <w:rPr>
            <w:rFonts w:ascii="Times New Roman" w:hAnsi="Times New Roman" w:cs="Times New Roman"/>
            <w:iCs/>
            <w:color w:val="000000"/>
            <w:sz w:val="20"/>
            <w:szCs w:val="20"/>
          </w:rPr>
          <w:t>Multi-link element usage rules in the context of discovery</w:t>
        </w:r>
      </w:ins>
      <w:ins w:id="49" w:author="Gaurang Naik" w:date="2021-03-19T10:06:00Z">
        <w:r w:rsidR="007F4804">
          <w:rPr>
            <w:rFonts w:ascii="Times New Roman" w:hAnsi="Times New Roman" w:cs="Times New Roman"/>
            <w:iCs/>
            <w:color w:val="000000"/>
            <w:sz w:val="20"/>
            <w:szCs w:val="20"/>
          </w:rPr>
          <w:t xml:space="preserve">) and multi-link setup </w:t>
        </w:r>
      </w:ins>
      <w:ins w:id="50" w:author="Gaurang Naik" w:date="2021-03-19T10:10:00Z">
        <w:r w:rsidR="00F247D4">
          <w:rPr>
            <w:rFonts w:ascii="Times New Roman" w:hAnsi="Times New Roman" w:cs="Times New Roman"/>
            <w:iCs/>
            <w:color w:val="000000"/>
            <w:sz w:val="20"/>
            <w:szCs w:val="20"/>
          </w:rPr>
          <w:t>a</w:t>
        </w:r>
      </w:ins>
      <w:ins w:id="51" w:author="Gaurang Naik" w:date="2021-03-19T10:06:00Z">
        <w:r w:rsidR="007F4804">
          <w:rPr>
            <w:rFonts w:ascii="Times New Roman" w:hAnsi="Times New Roman" w:cs="Times New Roman"/>
            <w:iCs/>
            <w:color w:val="000000"/>
            <w:sz w:val="20"/>
            <w:szCs w:val="20"/>
          </w:rPr>
          <w:t>s described in 35.3.5</w:t>
        </w:r>
      </w:ins>
      <w:ins w:id="52" w:author="Gaurang Naik" w:date="2021-03-21T23:09:00Z">
        <w:r w:rsidR="00BB3EFE">
          <w:rPr>
            <w:rFonts w:ascii="Times New Roman" w:hAnsi="Times New Roman" w:cs="Times New Roman"/>
            <w:iCs/>
            <w:color w:val="000000"/>
            <w:sz w:val="20"/>
            <w:szCs w:val="20"/>
          </w:rPr>
          <w:t>.4</w:t>
        </w:r>
      </w:ins>
      <w:ins w:id="53" w:author="Gaurang Naik" w:date="2021-03-19T10:06:00Z">
        <w:r w:rsidR="007F4804">
          <w:rPr>
            <w:rFonts w:ascii="Times New Roman" w:hAnsi="Times New Roman" w:cs="Times New Roman"/>
            <w:iCs/>
            <w:color w:val="000000"/>
            <w:sz w:val="20"/>
            <w:szCs w:val="20"/>
          </w:rPr>
          <w:t xml:space="preserve"> (</w:t>
        </w:r>
      </w:ins>
      <w:ins w:id="54" w:author="Gaurang Naik" w:date="2021-03-21T23:09:00Z">
        <w:r w:rsidR="00BB3EFE">
          <w:rPr>
            <w:rFonts w:ascii="Times New Roman" w:hAnsi="Times New Roman" w:cs="Times New Roman"/>
            <w:iCs/>
            <w:color w:val="000000"/>
            <w:sz w:val="20"/>
            <w:szCs w:val="20"/>
          </w:rPr>
          <w:t xml:space="preserve">Usage and rules of Basic variant </w:t>
        </w:r>
        <w:r w:rsidR="009F25CC">
          <w:rPr>
            <w:rFonts w:ascii="Times New Roman" w:hAnsi="Times New Roman" w:cs="Times New Roman"/>
            <w:iCs/>
            <w:color w:val="000000"/>
            <w:sz w:val="20"/>
            <w:szCs w:val="20"/>
          </w:rPr>
          <w:t xml:space="preserve">Multi-link element in the context of </w:t>
        </w:r>
      </w:ins>
      <w:ins w:id="55" w:author="Gaurang Naik" w:date="2021-03-21T23:10:00Z">
        <w:r w:rsidR="009F25CC">
          <w:rPr>
            <w:rFonts w:ascii="Times New Roman" w:hAnsi="Times New Roman" w:cs="Times New Roman"/>
            <w:iCs/>
            <w:color w:val="000000"/>
            <w:sz w:val="20"/>
            <w:szCs w:val="20"/>
          </w:rPr>
          <w:t>multi-link setup</w:t>
        </w:r>
      </w:ins>
      <w:ins w:id="56" w:author="Gaurang Naik" w:date="2021-03-19T10:06:00Z">
        <w:r w:rsidR="007F4804">
          <w:rPr>
            <w:rFonts w:ascii="Times New Roman" w:hAnsi="Times New Roman" w:cs="Times New Roman"/>
            <w:iCs/>
            <w:color w:val="000000"/>
            <w:sz w:val="20"/>
            <w:szCs w:val="20"/>
          </w:rPr>
          <w:t>).</w:t>
        </w:r>
      </w:ins>
    </w:p>
    <w:p w14:paraId="02AA506D" w14:textId="66D56235" w:rsidR="000D3B6E" w:rsidRPr="006033AC" w:rsidDel="00C11540" w:rsidRDefault="000D3B6E" w:rsidP="000D3B6E">
      <w:pPr>
        <w:pStyle w:val="BodyText0"/>
        <w:kinsoku w:val="0"/>
        <w:overflowPunct w:val="0"/>
        <w:spacing w:before="240" w:line="200" w:lineRule="exact"/>
        <w:jc w:val="both"/>
        <w:rPr>
          <w:del w:id="57" w:author="Gaurang Naik" w:date="2021-03-03T14:30:00Z"/>
          <w:rStyle w:val="SC10319501"/>
          <w:sz w:val="18"/>
          <w:szCs w:val="18"/>
        </w:rPr>
      </w:pPr>
      <w:r w:rsidRPr="00083275">
        <w:rPr>
          <w:rStyle w:val="SC10319501"/>
          <w:sz w:val="16"/>
          <w:szCs w:val="16"/>
          <w:highlight w:val="yellow"/>
        </w:rPr>
        <w:t>[CID 3127]</w:t>
      </w:r>
      <w:ins w:id="58" w:author="Gaurang Naik" w:date="2021-03-03T18:28:00Z">
        <w:r>
          <w:rPr>
            <w:rStyle w:val="SC10319501"/>
            <w:sz w:val="18"/>
            <w:szCs w:val="18"/>
          </w:rPr>
          <w:t xml:space="preserve">NOTE </w:t>
        </w:r>
      </w:ins>
      <w:ins w:id="59" w:author="Gaurang Naik" w:date="2021-03-03T18:29:00Z">
        <w:r>
          <w:rPr>
            <w:rStyle w:val="SC10319501"/>
            <w:sz w:val="18"/>
            <w:szCs w:val="18"/>
          </w:rPr>
          <w:t>–</w:t>
        </w:r>
      </w:ins>
      <w:ins w:id="60" w:author="Gaurang Naik" w:date="2021-03-03T18:28:00Z">
        <w:r>
          <w:rPr>
            <w:rStyle w:val="SC10319501"/>
            <w:sz w:val="18"/>
            <w:szCs w:val="18"/>
          </w:rPr>
          <w:t xml:space="preserve"> </w:t>
        </w:r>
      </w:ins>
      <w:ins w:id="61" w:author="Gaurang Naik" w:date="2021-03-03T18:29:00Z">
        <w:r>
          <w:rPr>
            <w:rStyle w:val="SC10319501"/>
            <w:sz w:val="18"/>
            <w:szCs w:val="18"/>
          </w:rPr>
          <w:t xml:space="preserve">The </w:t>
        </w:r>
      </w:ins>
      <w:ins w:id="62" w:author="Gaurang Naik" w:date="2021-03-12T21:45:00Z">
        <w:r>
          <w:rPr>
            <w:rStyle w:val="SC10319501"/>
            <w:sz w:val="18"/>
            <w:szCs w:val="18"/>
          </w:rPr>
          <w:t>Link</w:t>
        </w:r>
      </w:ins>
      <w:ins w:id="63" w:author="Gaurang Naik" w:date="2021-03-03T18:29:00Z">
        <w:r w:rsidRPr="009C4BB5">
          <w:rPr>
            <w:rStyle w:val="SC10319501"/>
            <w:sz w:val="18"/>
            <w:szCs w:val="18"/>
          </w:rPr>
          <w:t xml:space="preserve"> ID</w:t>
        </w:r>
      </w:ins>
      <w:ins w:id="64" w:author="Gaurang Naik" w:date="2021-03-04T17:29:00Z">
        <w:r>
          <w:rPr>
            <w:rStyle w:val="SC10319501"/>
            <w:sz w:val="18"/>
            <w:szCs w:val="18"/>
          </w:rPr>
          <w:t xml:space="preserve"> </w:t>
        </w:r>
      </w:ins>
      <w:ins w:id="65" w:author="Gaurang Naik" w:date="2021-03-19T10:08:00Z">
        <w:r w:rsidR="00BE43FD">
          <w:rPr>
            <w:rStyle w:val="SC10319501"/>
            <w:sz w:val="18"/>
            <w:szCs w:val="18"/>
          </w:rPr>
          <w:t xml:space="preserve">of an AP affiliated with an AP MLD </w:t>
        </w:r>
      </w:ins>
      <w:ins w:id="66" w:author="Gaurang Naik" w:date="2021-03-03T18:29:00Z">
        <w:r w:rsidRPr="009C4BB5">
          <w:rPr>
            <w:rStyle w:val="SC10319501"/>
            <w:sz w:val="18"/>
            <w:szCs w:val="18"/>
          </w:rPr>
          <w:t>is a representation of the tuple consisting of Operating Class, Operating Channel, and BSSID</w:t>
        </w:r>
      </w:ins>
      <w:ins w:id="67" w:author="Gaurang Naik" w:date="2021-03-19T10:08:00Z">
        <w:r w:rsidR="00DE41FB">
          <w:rPr>
            <w:rStyle w:val="SC10319501"/>
            <w:sz w:val="18"/>
            <w:szCs w:val="18"/>
          </w:rPr>
          <w:t xml:space="preserve"> of the AP</w:t>
        </w:r>
      </w:ins>
      <w:ins w:id="68" w:author="Gaurang Naik" w:date="2021-03-22T14:32:00Z">
        <w:r w:rsidR="0085401B">
          <w:rPr>
            <w:rStyle w:val="SC10319501"/>
            <w:sz w:val="18"/>
            <w:szCs w:val="18"/>
          </w:rPr>
          <w:t xml:space="preserve"> affiliated with the AP MLD</w:t>
        </w:r>
      </w:ins>
      <w:ins w:id="69" w:author="Gaurang Naik" w:date="2021-03-03T18:29:00Z">
        <w:r w:rsidRPr="009C4BB5">
          <w:rPr>
            <w:rStyle w:val="SC10319501"/>
            <w:sz w:val="18"/>
            <w:szCs w:val="18"/>
          </w:rPr>
          <w:t>.</w:t>
        </w:r>
      </w:ins>
      <w:ins w:id="70" w:author="Gaurang Naik" w:date="2021-03-19T10:09:00Z">
        <w:r w:rsidR="00715FA0">
          <w:rPr>
            <w:rStyle w:val="SC10319501"/>
            <w:sz w:val="18"/>
            <w:szCs w:val="18"/>
          </w:rPr>
          <w:t xml:space="preserve"> </w:t>
        </w:r>
      </w:ins>
      <w:ins w:id="71" w:author="Gaurang Naik" w:date="2021-03-19T10:10:00Z">
        <w:r w:rsidR="00191BB6">
          <w:rPr>
            <w:rStyle w:val="SC10319501"/>
            <w:sz w:val="18"/>
            <w:szCs w:val="18"/>
          </w:rPr>
          <w:t xml:space="preserve">The </w:t>
        </w:r>
      </w:ins>
      <w:ins w:id="72" w:author="Gaurang Naik" w:date="2021-03-19T10:09:00Z">
        <w:r w:rsidR="005D1F07">
          <w:rPr>
            <w:rStyle w:val="SC10319501"/>
            <w:sz w:val="18"/>
            <w:szCs w:val="18"/>
          </w:rPr>
          <w:t>Link ID is unique to ever</w:t>
        </w:r>
      </w:ins>
      <w:ins w:id="73" w:author="Gaurang Naik" w:date="2021-03-19T10:10:00Z">
        <w:r w:rsidR="005D1F07">
          <w:rPr>
            <w:rStyle w:val="SC10319501"/>
            <w:sz w:val="18"/>
            <w:szCs w:val="18"/>
          </w:rPr>
          <w:t>y AP affiliated with an AP MLD.</w:t>
        </w:r>
      </w:ins>
    </w:p>
    <w:p w14:paraId="07B69622" w14:textId="77777777" w:rsidR="000D3B6E" w:rsidRPr="00716885" w:rsidRDefault="000D3B6E" w:rsidP="00AE5DB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color w:val="000000"/>
          <w:sz w:val="20"/>
          <w:szCs w:val="20"/>
        </w:rPr>
      </w:pPr>
    </w:p>
    <w:sectPr w:rsidR="000D3B6E" w:rsidRPr="00716885" w:rsidSect="006D4666">
      <w:headerReference w:type="even" r:id="rId13"/>
      <w:headerReference w:type="default" r:id="rId14"/>
      <w:footerReference w:type="even" r:id="rId15"/>
      <w:footerReference w:type="default" r:id="rId16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058363" w14:textId="77777777" w:rsidR="00056D97" w:rsidRDefault="00056D97">
      <w:pPr>
        <w:spacing w:after="0" w:line="240" w:lineRule="auto"/>
      </w:pPr>
      <w:r>
        <w:separator/>
      </w:r>
    </w:p>
  </w:endnote>
  <w:endnote w:type="continuationSeparator" w:id="0">
    <w:p w14:paraId="0C8C6400" w14:textId="77777777" w:rsidR="00056D97" w:rsidRDefault="00056D97">
      <w:pPr>
        <w:spacing w:after="0" w:line="240" w:lineRule="auto"/>
      </w:pPr>
      <w:r>
        <w:continuationSeparator/>
      </w:r>
    </w:p>
  </w:endnote>
  <w:endnote w:type="continuationNotice" w:id="1">
    <w:p w14:paraId="6D2BC730" w14:textId="77777777" w:rsidR="00056D97" w:rsidRDefault="00056D9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B9FB5C" w14:textId="6CB11843" w:rsidR="00BF026D" w:rsidRPr="00CB5571" w:rsidRDefault="00BF026D" w:rsidP="00CB5571">
    <w:pPr>
      <w:pBdr>
        <w:top w:val="single" w:sz="6" w:space="1" w:color="auto"/>
      </w:pBdr>
      <w:tabs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sz w:val="24"/>
        <w:szCs w:val="20"/>
        <w:lang w:val="en-GB"/>
      </w:rPr>
    </w:pP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sz w:val="24"/>
        <w:szCs w:val="20"/>
        <w:lang w:val="en-GB"/>
      </w:rPr>
      <w:t>Submission</w: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  <w:t xml:space="preserve">page 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page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noProof/>
        <w:sz w:val="24"/>
        <w:szCs w:val="20"/>
        <w:lang w:val="en-GB"/>
      </w:rPr>
      <w:t>4</w:t>
    </w:r>
    <w:r w:rsidRPr="00CB5571">
      <w:rPr>
        <w:rFonts w:ascii="Times New Roman" w:eastAsia="Malgun Gothic" w:hAnsi="Times New Roman" w:cs="Times New Roman"/>
        <w:noProof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</w:r>
    <w:r w:rsidR="004B5538">
      <w:rPr>
        <w:rFonts w:ascii="Times New Roman" w:eastAsia="Malgun Gothic" w:hAnsi="Times New Roman" w:cs="Times New Roman"/>
        <w:sz w:val="24"/>
        <w:szCs w:val="20"/>
        <w:lang w:val="en-GB" w:eastAsia="ko-KR"/>
      </w:rPr>
      <w:t>Gaurang Naik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>, Qualcomm Inc.</w:t>
    </w:r>
  </w:p>
  <w:p w14:paraId="19EBCC28" w14:textId="77777777" w:rsidR="00543FFE" w:rsidRDefault="00543F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851693" w14:textId="46DAEA20" w:rsidR="00BF026D" w:rsidRPr="00CB5571" w:rsidRDefault="00BF026D" w:rsidP="00CB5571">
    <w:pPr>
      <w:pBdr>
        <w:top w:val="single" w:sz="6" w:space="1" w:color="auto"/>
      </w:pBdr>
      <w:tabs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sz w:val="24"/>
        <w:szCs w:val="20"/>
        <w:lang w:val="en-GB"/>
      </w:rPr>
    </w:pP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sz w:val="24"/>
        <w:szCs w:val="20"/>
        <w:lang w:val="en-GB"/>
      </w:rPr>
      <w:t>Submission</w: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  <w:t xml:space="preserve">page 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page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noProof/>
        <w:sz w:val="24"/>
        <w:szCs w:val="20"/>
        <w:lang w:val="en-GB"/>
      </w:rPr>
      <w:t>1</w:t>
    </w:r>
    <w:r w:rsidRPr="00CB5571">
      <w:rPr>
        <w:rFonts w:ascii="Times New Roman" w:eastAsia="Malgun Gothic" w:hAnsi="Times New Roman" w:cs="Times New Roman"/>
        <w:noProof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</w:r>
    <w:r w:rsidR="004B5538">
      <w:rPr>
        <w:rFonts w:ascii="Times New Roman" w:eastAsia="Malgun Gothic" w:hAnsi="Times New Roman" w:cs="Times New Roman"/>
        <w:sz w:val="24"/>
        <w:szCs w:val="20"/>
        <w:lang w:val="en-GB" w:eastAsia="ko-KR"/>
      </w:rPr>
      <w:t>Gaurang Naik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>, Qualcomm Inc.</w:t>
    </w:r>
  </w:p>
  <w:p w14:paraId="1FF07DF2" w14:textId="77777777" w:rsidR="00543FFE" w:rsidRDefault="00543FF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E99C52" w14:textId="77777777" w:rsidR="00056D97" w:rsidRDefault="00056D97">
      <w:pPr>
        <w:spacing w:after="0" w:line="240" w:lineRule="auto"/>
      </w:pPr>
      <w:r>
        <w:separator/>
      </w:r>
    </w:p>
  </w:footnote>
  <w:footnote w:type="continuationSeparator" w:id="0">
    <w:p w14:paraId="3B6C4C88" w14:textId="77777777" w:rsidR="00056D97" w:rsidRDefault="00056D97">
      <w:pPr>
        <w:spacing w:after="0" w:line="240" w:lineRule="auto"/>
      </w:pPr>
      <w:r>
        <w:continuationSeparator/>
      </w:r>
    </w:p>
  </w:footnote>
  <w:footnote w:type="continuationNotice" w:id="1">
    <w:p w14:paraId="35B23630" w14:textId="77777777" w:rsidR="00056D97" w:rsidRDefault="00056D9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AA6309" w14:textId="374CE0F5" w:rsidR="00BF026D" w:rsidRPr="002D636E" w:rsidRDefault="004B5538" w:rsidP="002D636E">
    <w:pPr>
      <w:pBdr>
        <w:bottom w:val="single" w:sz="6" w:space="2" w:color="auto"/>
      </w:pBdr>
      <w:tabs>
        <w:tab w:val="left" w:pos="1440"/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b/>
        <w:sz w:val="28"/>
        <w:szCs w:val="20"/>
        <w:lang w:val="en-GB"/>
      </w:rPr>
    </w:pPr>
    <w:r>
      <w:rPr>
        <w:rFonts w:ascii="Times New Roman" w:eastAsia="Malgun Gothic" w:hAnsi="Times New Roman" w:cs="Times New Roman"/>
        <w:b/>
        <w:sz w:val="28"/>
        <w:szCs w:val="20"/>
      </w:rPr>
      <w:t>March</w:t>
    </w:r>
    <w:r w:rsidR="00D11553">
      <w:rPr>
        <w:rFonts w:ascii="Times New Roman" w:eastAsia="Malgun Gothic" w:hAnsi="Times New Roman" w:cs="Times New Roman"/>
        <w:b/>
        <w:sz w:val="28"/>
        <w:szCs w:val="20"/>
      </w:rPr>
      <w:t xml:space="preserve"> 202</w:t>
    </w:r>
    <w:r w:rsidR="00EA365F">
      <w:rPr>
        <w:rFonts w:ascii="Times New Roman" w:eastAsia="Malgun Gothic" w:hAnsi="Times New Roman" w:cs="Times New Roman"/>
        <w:b/>
        <w:sz w:val="28"/>
        <w:szCs w:val="20"/>
      </w:rPr>
      <w:t>1</w:t>
    </w:r>
    <w:r w:rsidR="00D11553">
      <w:rPr>
        <w:rFonts w:ascii="Times New Roman" w:eastAsia="Malgun Gothic" w:hAnsi="Times New Roman" w:cs="Times New Roman"/>
        <w:b/>
        <w:sz w:val="28"/>
        <w:szCs w:val="20"/>
      </w:rPr>
      <w:tab/>
    </w:r>
    <w:r w:rsidR="00D11553">
      <w:rPr>
        <w:rFonts w:ascii="Times New Roman" w:eastAsia="Malgun Gothic" w:hAnsi="Times New Roman" w:cs="Times New Roman"/>
        <w:b/>
        <w:sz w:val="28"/>
        <w:szCs w:val="20"/>
      </w:rPr>
      <w:tab/>
    </w:r>
    <w:r w:rsidR="00D11553">
      <w:rPr>
        <w:rFonts w:ascii="Times New Roman" w:eastAsia="Malgun Gothic" w:hAnsi="Times New Roman" w:cs="Times New Roman"/>
        <w:b/>
        <w:sz w:val="28"/>
        <w:szCs w:val="20"/>
        <w:lang w:val="en-GB"/>
      </w:rPr>
      <w:tab/>
    </w:r>
    <w:r w:rsidR="00D11553"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doc.: IEEE 802.11-</w:t>
    </w:r>
    <w:r w:rsidR="00D11553">
      <w:rPr>
        <w:rFonts w:ascii="Times New Roman" w:eastAsia="Malgun Gothic" w:hAnsi="Times New Roman" w:cs="Times New Roman"/>
        <w:b/>
        <w:sz w:val="28"/>
        <w:szCs w:val="20"/>
        <w:lang w:val="en-GB"/>
      </w:rPr>
      <w:t>2</w:t>
    </w:r>
    <w:r w:rsidR="005E39B8">
      <w:rPr>
        <w:rFonts w:ascii="Times New Roman" w:eastAsia="Malgun Gothic" w:hAnsi="Times New Roman" w:cs="Times New Roman"/>
        <w:b/>
        <w:sz w:val="28"/>
        <w:szCs w:val="20"/>
        <w:lang w:val="en-GB"/>
      </w:rPr>
      <w:t>1</w:t>
    </w:r>
    <w:r w:rsidR="00D11553"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/</w:t>
    </w:r>
    <w:r w:rsidR="00AE7702">
      <w:rPr>
        <w:rFonts w:ascii="Times New Roman" w:eastAsia="Malgun Gothic" w:hAnsi="Times New Roman" w:cs="Times New Roman"/>
        <w:b/>
        <w:sz w:val="28"/>
        <w:szCs w:val="20"/>
        <w:lang w:val="en-GB"/>
      </w:rPr>
      <w:t>0506</w:t>
    </w:r>
    <w:r w:rsidR="00D11553">
      <w:rPr>
        <w:rFonts w:ascii="Times New Roman" w:eastAsia="Malgun Gothic" w:hAnsi="Times New Roman" w:cs="Times New Roman"/>
        <w:b/>
        <w:sz w:val="28"/>
        <w:szCs w:val="20"/>
        <w:lang w:val="en-GB"/>
      </w:rPr>
      <w:t>r</w:t>
    </w:r>
    <w:r w:rsidR="005E39B8">
      <w:rPr>
        <w:rFonts w:ascii="Times New Roman" w:eastAsia="Malgun Gothic" w:hAnsi="Times New Roman" w:cs="Times New Roman"/>
        <w:b/>
        <w:sz w:val="28"/>
        <w:szCs w:val="20"/>
        <w:lang w:val="en-GB"/>
      </w:rPr>
      <w:t>0</w:t>
    </w:r>
    <w:r w:rsidR="00BF026D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begin"/>
    </w:r>
    <w:r w:rsidR="00BF026D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instrText xml:space="preserve"> TITLE  \* MERGEFORMAT </w:instrText>
    </w:r>
    <w:r w:rsidR="00BF026D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BAABAA" w14:textId="3CDA0106" w:rsidR="00BF026D" w:rsidRPr="00DE6B44" w:rsidRDefault="004B5538" w:rsidP="00CB5571">
    <w:pPr>
      <w:pBdr>
        <w:bottom w:val="single" w:sz="6" w:space="2" w:color="auto"/>
      </w:pBdr>
      <w:tabs>
        <w:tab w:val="left" w:pos="1440"/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b/>
        <w:sz w:val="28"/>
        <w:szCs w:val="20"/>
      </w:rPr>
    </w:pPr>
    <w:r>
      <w:rPr>
        <w:rFonts w:ascii="Times New Roman" w:eastAsia="Malgun Gothic" w:hAnsi="Times New Roman" w:cs="Times New Roman"/>
        <w:b/>
        <w:sz w:val="28"/>
        <w:szCs w:val="20"/>
      </w:rPr>
      <w:t>March</w:t>
    </w:r>
    <w:r w:rsidR="00BF026D">
      <w:rPr>
        <w:rFonts w:ascii="Times New Roman" w:eastAsia="Malgun Gothic" w:hAnsi="Times New Roman" w:cs="Times New Roman"/>
        <w:b/>
        <w:sz w:val="28"/>
        <w:szCs w:val="20"/>
      </w:rPr>
      <w:t xml:space="preserve"> 20</w:t>
    </w:r>
    <w:r w:rsidR="00D11553">
      <w:rPr>
        <w:rFonts w:ascii="Times New Roman" w:eastAsia="Malgun Gothic" w:hAnsi="Times New Roman" w:cs="Times New Roman"/>
        <w:b/>
        <w:sz w:val="28"/>
        <w:szCs w:val="20"/>
      </w:rPr>
      <w:t>2</w:t>
    </w:r>
    <w:r w:rsidR="00670742">
      <w:rPr>
        <w:rFonts w:ascii="Times New Roman" w:eastAsia="Malgun Gothic" w:hAnsi="Times New Roman" w:cs="Times New Roman"/>
        <w:b/>
        <w:sz w:val="28"/>
        <w:szCs w:val="20"/>
      </w:rPr>
      <w:t>1</w:t>
    </w:r>
    <w:r w:rsidR="00BF026D">
      <w:rPr>
        <w:rFonts w:ascii="Times New Roman" w:eastAsia="Malgun Gothic" w:hAnsi="Times New Roman" w:cs="Times New Roman"/>
        <w:b/>
        <w:sz w:val="28"/>
        <w:szCs w:val="20"/>
      </w:rPr>
      <w:tab/>
    </w:r>
    <w:r w:rsidR="00BF026D">
      <w:rPr>
        <w:rFonts w:ascii="Times New Roman" w:eastAsia="Malgun Gothic" w:hAnsi="Times New Roman" w:cs="Times New Roman"/>
        <w:b/>
        <w:sz w:val="28"/>
        <w:szCs w:val="20"/>
        <w:lang w:val="en-GB"/>
      </w:rPr>
      <w:tab/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ab/>
    </w:r>
    <w:r w:rsidR="00BF026D"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doc.: IEEE 802.11-</w:t>
    </w:r>
    <w:r w:rsidR="00D11553">
      <w:rPr>
        <w:rFonts w:ascii="Times New Roman" w:eastAsia="Malgun Gothic" w:hAnsi="Times New Roman" w:cs="Times New Roman"/>
        <w:b/>
        <w:sz w:val="28"/>
        <w:szCs w:val="20"/>
        <w:lang w:val="en-GB"/>
      </w:rPr>
      <w:t>2</w:t>
    </w:r>
    <w:r w:rsidR="00670742">
      <w:rPr>
        <w:rFonts w:ascii="Times New Roman" w:eastAsia="Malgun Gothic" w:hAnsi="Times New Roman" w:cs="Times New Roman"/>
        <w:b/>
        <w:sz w:val="28"/>
        <w:szCs w:val="20"/>
        <w:lang w:val="en-GB"/>
      </w:rPr>
      <w:t>1</w:t>
    </w:r>
    <w:r w:rsidR="005B2D2F">
      <w:rPr>
        <w:rFonts w:ascii="Times New Roman" w:eastAsia="Malgun Gothic" w:hAnsi="Times New Roman" w:cs="Times New Roman"/>
        <w:b/>
        <w:sz w:val="28"/>
        <w:szCs w:val="20"/>
        <w:lang w:val="en-GB"/>
      </w:rPr>
      <w:t>/0</w:t>
    </w:r>
    <w:r w:rsidR="00AE7702">
      <w:rPr>
        <w:rFonts w:ascii="Times New Roman" w:eastAsia="Malgun Gothic" w:hAnsi="Times New Roman" w:cs="Times New Roman"/>
        <w:b/>
        <w:sz w:val="28"/>
        <w:szCs w:val="20"/>
        <w:lang w:val="en-GB"/>
      </w:rPr>
      <w:t>506</w:t>
    </w:r>
    <w:r w:rsidR="00BF026D">
      <w:rPr>
        <w:rFonts w:ascii="Times New Roman" w:eastAsia="Malgun Gothic" w:hAnsi="Times New Roman" w:cs="Times New Roman"/>
        <w:b/>
        <w:sz w:val="28"/>
        <w:szCs w:val="20"/>
        <w:lang w:val="en-GB"/>
      </w:rPr>
      <w:t>r</w:t>
    </w:r>
    <w:r w:rsidR="00670742">
      <w:rPr>
        <w:rFonts w:ascii="Times New Roman" w:eastAsia="Malgun Gothic" w:hAnsi="Times New Roman" w:cs="Times New Roman"/>
        <w:b/>
        <w:sz w:val="28"/>
        <w:szCs w:val="20"/>
        <w:lang w:val="en-GB"/>
      </w:rPr>
      <w:t>0</w:t>
    </w:r>
    <w:r w:rsidR="00BF026D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begin"/>
    </w:r>
    <w:r w:rsidR="00BF026D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instrText xml:space="preserve"> TITLE  \* MERGEFORMAT </w:instrText>
    </w:r>
    <w:r w:rsidR="00BF026D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end"/>
    </w:r>
    <w:r w:rsidR="00BF026D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14126398"/>
    <w:lvl w:ilvl="0">
      <w:numFmt w:val="bullet"/>
      <w:lvlText w:val="*"/>
      <w:lvlJc w:val="left"/>
    </w:lvl>
  </w:abstractNum>
  <w:abstractNum w:abstractNumId="1" w15:restartNumberingAfterBreak="0">
    <w:nsid w:val="00000476"/>
    <w:multiLevelType w:val="multilevel"/>
    <w:tmpl w:val="000008F9"/>
    <w:lvl w:ilvl="0">
      <w:start w:val="42"/>
      <w:numFmt w:val="decimal"/>
      <w:lvlText w:val="%1"/>
      <w:lvlJc w:val="left"/>
      <w:pPr>
        <w:ind w:left="659" w:hanging="554"/>
      </w:pPr>
      <w:rPr>
        <w:rFonts w:ascii="Times New Roman" w:hAnsi="Times New Roman" w:cs="Times New Roman"/>
        <w:b w:val="0"/>
        <w:bCs w:val="0"/>
        <w:w w:val="100"/>
        <w:position w:val="5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2" w15:restartNumberingAfterBreak="0">
    <w:nsid w:val="0000048A"/>
    <w:multiLevelType w:val="hybridMultilevel"/>
    <w:tmpl w:val="0000090D"/>
    <w:lvl w:ilvl="0" w:tplc="8FA89ACA">
      <w:start w:val="1"/>
      <w:numFmt w:val="decimal"/>
      <w:lvlText w:val="%1"/>
      <w:lvlJc w:val="left"/>
      <w:pPr>
        <w:ind w:left="750" w:hanging="55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 w:tplc="D390B60C">
      <w:numFmt w:val="bullet"/>
      <w:lvlText w:val="•"/>
      <w:lvlJc w:val="left"/>
      <w:pPr>
        <w:ind w:left="1628" w:hanging="554"/>
      </w:pPr>
    </w:lvl>
    <w:lvl w:ilvl="2" w:tplc="6A6C0A42">
      <w:numFmt w:val="bullet"/>
      <w:lvlText w:val="•"/>
      <w:lvlJc w:val="left"/>
      <w:pPr>
        <w:ind w:left="2496" w:hanging="554"/>
      </w:pPr>
    </w:lvl>
    <w:lvl w:ilvl="3" w:tplc="D55CAAF0">
      <w:numFmt w:val="bullet"/>
      <w:lvlText w:val="•"/>
      <w:lvlJc w:val="left"/>
      <w:pPr>
        <w:ind w:left="3364" w:hanging="554"/>
      </w:pPr>
    </w:lvl>
    <w:lvl w:ilvl="4" w:tplc="31E0D854">
      <w:numFmt w:val="bullet"/>
      <w:lvlText w:val="•"/>
      <w:lvlJc w:val="left"/>
      <w:pPr>
        <w:ind w:left="4232" w:hanging="554"/>
      </w:pPr>
    </w:lvl>
    <w:lvl w:ilvl="5" w:tplc="B23084E4">
      <w:numFmt w:val="bullet"/>
      <w:lvlText w:val="•"/>
      <w:lvlJc w:val="left"/>
      <w:pPr>
        <w:ind w:left="5100" w:hanging="554"/>
      </w:pPr>
    </w:lvl>
    <w:lvl w:ilvl="6" w:tplc="89645FE6">
      <w:numFmt w:val="bullet"/>
      <w:lvlText w:val="•"/>
      <w:lvlJc w:val="left"/>
      <w:pPr>
        <w:ind w:left="5968" w:hanging="554"/>
      </w:pPr>
    </w:lvl>
    <w:lvl w:ilvl="7" w:tplc="83721B5E">
      <w:numFmt w:val="bullet"/>
      <w:lvlText w:val="•"/>
      <w:lvlJc w:val="left"/>
      <w:pPr>
        <w:ind w:left="6836" w:hanging="554"/>
      </w:pPr>
    </w:lvl>
    <w:lvl w:ilvl="8" w:tplc="48400B08">
      <w:numFmt w:val="bullet"/>
      <w:lvlText w:val="•"/>
      <w:lvlJc w:val="left"/>
      <w:pPr>
        <w:ind w:left="7704" w:hanging="554"/>
      </w:pPr>
    </w:lvl>
  </w:abstractNum>
  <w:abstractNum w:abstractNumId="3" w15:restartNumberingAfterBreak="0">
    <w:nsid w:val="068A1201"/>
    <w:multiLevelType w:val="hybridMultilevel"/>
    <w:tmpl w:val="AE64C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CA081D"/>
    <w:multiLevelType w:val="hybridMultilevel"/>
    <w:tmpl w:val="E33AE05E"/>
    <w:lvl w:ilvl="0" w:tplc="FD7E662A">
      <w:start w:val="35"/>
      <w:numFmt w:val="bullet"/>
      <w:lvlText w:val="—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672D59"/>
    <w:multiLevelType w:val="multilevel"/>
    <w:tmpl w:val="65947A5C"/>
    <w:lvl w:ilvl="0">
      <w:start w:val="1"/>
      <w:numFmt w:val="decimal"/>
      <w:pStyle w:val="Heading1"/>
      <w:isLgl/>
      <w:lvlText w:val="%1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360" w:hanging="360"/>
      </w:pPr>
      <w:rPr>
        <w:rFonts w:asciiTheme="majorHAnsi" w:hAnsiTheme="majorHAnsi" w:hint="default"/>
      </w:rPr>
    </w:lvl>
    <w:lvl w:ilvl="4">
      <w:start w:val="1"/>
      <w:numFmt w:val="decimal"/>
      <w:pStyle w:val="Heading5"/>
      <w:lvlText w:val="%1.%2.%3.%4.%5"/>
      <w:lvlJc w:val="left"/>
      <w:pPr>
        <w:ind w:left="360" w:hanging="360"/>
      </w:pPr>
      <w:rPr>
        <w:rFonts w:asciiTheme="majorHAnsi" w:hAnsiTheme="majorHAnsi" w:hint="default"/>
      </w:rPr>
    </w:lvl>
    <w:lvl w:ilvl="5">
      <w:start w:val="1"/>
      <w:numFmt w:val="decimal"/>
      <w:pStyle w:val="Heading6"/>
      <w:lvlText w:val="%1.%2.%3.%4.%5.%6"/>
      <w:lvlJc w:val="left"/>
      <w:pPr>
        <w:ind w:left="360" w:hanging="360"/>
      </w:pPr>
      <w:rPr>
        <w:rFonts w:asciiTheme="majorHAnsi" w:hAnsiTheme="majorHAnsi" w:hint="default"/>
      </w:rPr>
    </w:lvl>
    <w:lvl w:ilvl="6">
      <w:start w:val="1"/>
      <w:numFmt w:val="none"/>
      <w:pStyle w:val="Heading7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pStyle w:val="Heading8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pStyle w:val="Heading9"/>
      <w:lvlText w:val=""/>
      <w:lvlJc w:val="left"/>
      <w:pPr>
        <w:ind w:left="360" w:hanging="360"/>
      </w:pPr>
      <w:rPr>
        <w:rFonts w:hint="default"/>
      </w:rPr>
    </w:lvl>
  </w:abstractNum>
  <w:abstractNum w:abstractNumId="6" w15:restartNumberingAfterBreak="0">
    <w:nsid w:val="4A51561A"/>
    <w:multiLevelType w:val="hybridMultilevel"/>
    <w:tmpl w:val="F7003EC0"/>
    <w:lvl w:ilvl="0" w:tplc="48AEB770">
      <w:start w:val="35"/>
      <w:numFmt w:val="bullet"/>
      <w:lvlText w:val="—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0D415B9"/>
    <w:multiLevelType w:val="hybridMultilevel"/>
    <w:tmpl w:val="EDD0D7A0"/>
    <w:lvl w:ilvl="0" w:tplc="C9ECFC8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2E3A1D"/>
    <w:multiLevelType w:val="hybridMultilevel"/>
    <w:tmpl w:val="7D92BC02"/>
    <w:lvl w:ilvl="0" w:tplc="38C899D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5A3CBC"/>
    <w:multiLevelType w:val="multilevel"/>
    <w:tmpl w:val="7390B7A6"/>
    <w:lvl w:ilvl="0">
      <w:start w:val="11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10" w:hanging="81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810" w:hanging="810"/>
      </w:pPr>
      <w:rPr>
        <w:rFonts w:hint="default"/>
      </w:rPr>
    </w:lvl>
    <w:lvl w:ilvl="3">
      <w:start w:val="15"/>
      <w:numFmt w:val="decimal"/>
      <w:lvlText w:val="%1.%2.%3.%4"/>
      <w:lvlJc w:val="left"/>
      <w:pPr>
        <w:ind w:left="810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10" w:hanging="8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0"/>
    <w:lvlOverride w:ilvl="0">
      <w:lvl w:ilvl="0">
        <w:start w:val="1"/>
        <w:numFmt w:val="bullet"/>
        <w:lvlText w:val="Figure 9-33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numFmt w:val="decimal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5">
    <w:abstractNumId w:val="0"/>
    <w:lvlOverride w:ilvl="0">
      <w:lvl w:ilvl="0">
        <w:numFmt w:val="decimal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6">
    <w:abstractNumId w:val="0"/>
    <w:lvlOverride w:ilvl="0">
      <w:lvl w:ilvl="0">
        <w:numFmt w:val="decimal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7">
    <w:abstractNumId w:val="0"/>
    <w:lvlOverride w:ilvl="0">
      <w:lvl w:ilvl="0">
        <w:numFmt w:val="decimal"/>
        <w:lvlText w:val="d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8">
    <w:abstractNumId w:val="0"/>
    <w:lvlOverride w:ilvl="0">
      <w:lvl w:ilvl="0">
        <w:numFmt w:val="decimal"/>
        <w:lvlText w:val="e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9">
    <w:abstractNumId w:val="0"/>
    <w:lvlOverride w:ilvl="0">
      <w:lvl w:ilvl="0">
        <w:numFmt w:val="decimal"/>
        <w:lvlText w:val="f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0">
    <w:abstractNumId w:val="0"/>
    <w:lvlOverride w:ilvl="0">
      <w:lvl w:ilvl="0">
        <w:numFmt w:val="decimal"/>
        <w:lvlText w:val="g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1">
    <w:abstractNumId w:val="0"/>
    <w:lvlOverride w:ilvl="0">
      <w:lvl w:ilvl="0">
        <w:numFmt w:val="decimal"/>
        <w:lvlText w:val="h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2">
    <w:abstractNumId w:val="0"/>
    <w:lvlOverride w:ilvl="0">
      <w:lvl w:ilvl="0">
        <w:numFmt w:val="decimal"/>
        <w:lvlText w:val="i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3">
    <w:abstractNumId w:val="0"/>
    <w:lvlOverride w:ilvl="0">
      <w:lvl w:ilvl="0">
        <w:numFmt w:val="decimal"/>
        <w:lvlText w:val="j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4">
    <w:abstractNumId w:val="0"/>
    <w:lvlOverride w:ilvl="0">
      <w:lvl w:ilvl="0">
        <w:numFmt w:val="decimal"/>
        <w:lvlText w:val="k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5">
    <w:abstractNumId w:val="0"/>
    <w:lvlOverride w:ilvl="0">
      <w:lvl w:ilvl="0">
        <w:numFmt w:val="decimal"/>
        <w:lvlText w:val="l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6">
    <w:abstractNumId w:val="0"/>
    <w:lvlOverride w:ilvl="0">
      <w:lvl w:ilvl="0">
        <w:numFmt w:val="decimal"/>
        <w:lvlText w:val="m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17">
    <w:abstractNumId w:val="0"/>
    <w:lvlOverride w:ilvl="0">
      <w:lvl w:ilvl="0">
        <w:numFmt w:val="decimal"/>
        <w:lvlText w:val="n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18">
    <w:abstractNumId w:val="0"/>
    <w:lvlOverride w:ilvl="0">
      <w:lvl w:ilvl="0">
        <w:numFmt w:val="decimal"/>
        <w:lvlText w:val="o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19">
    <w:abstractNumId w:val="0"/>
    <w:lvlOverride w:ilvl="0">
      <w:lvl w:ilvl="0">
        <w:numFmt w:val="decimal"/>
        <w:lvlText w:val="p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20">
    <w:abstractNumId w:val="0"/>
    <w:lvlOverride w:ilvl="0">
      <w:lvl w:ilvl="0">
        <w:numFmt w:val="decimal"/>
        <w:lvlText w:val="q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21">
    <w:abstractNumId w:val="0"/>
    <w:lvlOverride w:ilvl="0">
      <w:lvl w:ilvl="0">
        <w:numFmt w:val="decimal"/>
        <w:lvlText w:val="r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22">
    <w:abstractNumId w:val="9"/>
  </w:num>
  <w:num w:numId="23">
    <w:abstractNumId w:val="0"/>
    <w:lvlOverride w:ilvl="0">
      <w:lvl w:ilvl="0">
        <w:start w:val="1"/>
        <w:numFmt w:val="bullet"/>
        <w:lvlText w:val="Table 9-29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numFmt w:val="decimal"/>
        <w:lvlText w:val="Figure 9-90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Table 9-38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Table 9-38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4"/>
  </w:num>
  <w:num w:numId="28">
    <w:abstractNumId w:val="6"/>
  </w:num>
  <w:num w:numId="29">
    <w:abstractNumId w:val="2"/>
  </w:num>
  <w:num w:numId="30">
    <w:abstractNumId w:val="1"/>
  </w:num>
  <w:num w:numId="31">
    <w:abstractNumId w:val="8"/>
  </w:num>
  <w:num w:numId="32">
    <w:abstractNumId w:val="3"/>
  </w:num>
  <w:numIdMacAtCleanup w:val="2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Gaurang Naik">
    <w15:presenceInfo w15:providerId="AD" w15:userId="S::gnaik@qti.qualcomm.com::095fd180-9166-4a3e-8ca1-a5959fa5cd4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bordersDoNotSurroundHeader/>
  <w:bordersDoNotSurroundFooter/>
  <w:trackRevisions/>
  <w:defaultTabStop w:val="720"/>
  <w:autoHyphenation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234"/>
    <w:rsid w:val="000003FD"/>
    <w:rsid w:val="000006CF"/>
    <w:rsid w:val="0000109D"/>
    <w:rsid w:val="0000137F"/>
    <w:rsid w:val="00001A6D"/>
    <w:rsid w:val="00001B0E"/>
    <w:rsid w:val="00001C13"/>
    <w:rsid w:val="00001D4E"/>
    <w:rsid w:val="000021B7"/>
    <w:rsid w:val="00002965"/>
    <w:rsid w:val="00002B02"/>
    <w:rsid w:val="00002CEE"/>
    <w:rsid w:val="0000346E"/>
    <w:rsid w:val="0000349F"/>
    <w:rsid w:val="000034E7"/>
    <w:rsid w:val="0000376B"/>
    <w:rsid w:val="00003A8D"/>
    <w:rsid w:val="00003CFF"/>
    <w:rsid w:val="00003EB0"/>
    <w:rsid w:val="00004054"/>
    <w:rsid w:val="0000407F"/>
    <w:rsid w:val="0000418A"/>
    <w:rsid w:val="00004366"/>
    <w:rsid w:val="0000454C"/>
    <w:rsid w:val="000050C9"/>
    <w:rsid w:val="000051DA"/>
    <w:rsid w:val="00005792"/>
    <w:rsid w:val="000057B8"/>
    <w:rsid w:val="00005D04"/>
    <w:rsid w:val="00006085"/>
    <w:rsid w:val="000061CE"/>
    <w:rsid w:val="00006C87"/>
    <w:rsid w:val="00006D87"/>
    <w:rsid w:val="00006E8A"/>
    <w:rsid w:val="00006F43"/>
    <w:rsid w:val="0000712B"/>
    <w:rsid w:val="0000735E"/>
    <w:rsid w:val="000075F2"/>
    <w:rsid w:val="00010861"/>
    <w:rsid w:val="0001100D"/>
    <w:rsid w:val="00011A2D"/>
    <w:rsid w:val="00011B1D"/>
    <w:rsid w:val="00011C44"/>
    <w:rsid w:val="000129D2"/>
    <w:rsid w:val="00012B73"/>
    <w:rsid w:val="00012CFF"/>
    <w:rsid w:val="00012DC2"/>
    <w:rsid w:val="00012F68"/>
    <w:rsid w:val="0001327E"/>
    <w:rsid w:val="000133AB"/>
    <w:rsid w:val="00013C63"/>
    <w:rsid w:val="00014A66"/>
    <w:rsid w:val="00014BBF"/>
    <w:rsid w:val="00014BFB"/>
    <w:rsid w:val="00014CBC"/>
    <w:rsid w:val="000150F3"/>
    <w:rsid w:val="00015246"/>
    <w:rsid w:val="0001563D"/>
    <w:rsid w:val="00015B87"/>
    <w:rsid w:val="00015D87"/>
    <w:rsid w:val="000164BA"/>
    <w:rsid w:val="000169EF"/>
    <w:rsid w:val="0001765A"/>
    <w:rsid w:val="00017A85"/>
    <w:rsid w:val="00017C2B"/>
    <w:rsid w:val="0002058A"/>
    <w:rsid w:val="0002066B"/>
    <w:rsid w:val="00020C64"/>
    <w:rsid w:val="00020DC3"/>
    <w:rsid w:val="00020EFB"/>
    <w:rsid w:val="0002104D"/>
    <w:rsid w:val="00021DBE"/>
    <w:rsid w:val="000222F5"/>
    <w:rsid w:val="000222FF"/>
    <w:rsid w:val="00022523"/>
    <w:rsid w:val="00022B10"/>
    <w:rsid w:val="00022C66"/>
    <w:rsid w:val="00022EB4"/>
    <w:rsid w:val="00023245"/>
    <w:rsid w:val="00023289"/>
    <w:rsid w:val="000239AF"/>
    <w:rsid w:val="00023D4D"/>
    <w:rsid w:val="00024ABC"/>
    <w:rsid w:val="00024C30"/>
    <w:rsid w:val="00024CF1"/>
    <w:rsid w:val="00024E44"/>
    <w:rsid w:val="000253CF"/>
    <w:rsid w:val="00025719"/>
    <w:rsid w:val="00025963"/>
    <w:rsid w:val="00025A9F"/>
    <w:rsid w:val="00025C37"/>
    <w:rsid w:val="00025C43"/>
    <w:rsid w:val="00025FCF"/>
    <w:rsid w:val="000261CD"/>
    <w:rsid w:val="0002695B"/>
    <w:rsid w:val="00026A93"/>
    <w:rsid w:val="00026BA8"/>
    <w:rsid w:val="00027040"/>
    <w:rsid w:val="00027A49"/>
    <w:rsid w:val="0003003F"/>
    <w:rsid w:val="000303AB"/>
    <w:rsid w:val="000303D1"/>
    <w:rsid w:val="00030788"/>
    <w:rsid w:val="00030A60"/>
    <w:rsid w:val="00030E14"/>
    <w:rsid w:val="00030FEC"/>
    <w:rsid w:val="00031137"/>
    <w:rsid w:val="000313FA"/>
    <w:rsid w:val="0003196E"/>
    <w:rsid w:val="00031A78"/>
    <w:rsid w:val="000320C5"/>
    <w:rsid w:val="000321D0"/>
    <w:rsid w:val="0003308F"/>
    <w:rsid w:val="0003312C"/>
    <w:rsid w:val="000338EC"/>
    <w:rsid w:val="000339EB"/>
    <w:rsid w:val="0003417D"/>
    <w:rsid w:val="0003420E"/>
    <w:rsid w:val="000342F9"/>
    <w:rsid w:val="0003469D"/>
    <w:rsid w:val="00034764"/>
    <w:rsid w:val="000347D1"/>
    <w:rsid w:val="00034CE8"/>
    <w:rsid w:val="00035125"/>
    <w:rsid w:val="00035235"/>
    <w:rsid w:val="000353CF"/>
    <w:rsid w:val="00035573"/>
    <w:rsid w:val="000355E5"/>
    <w:rsid w:val="000358EF"/>
    <w:rsid w:val="00035CD0"/>
    <w:rsid w:val="00036478"/>
    <w:rsid w:val="00036DB4"/>
    <w:rsid w:val="00036F1B"/>
    <w:rsid w:val="000374AE"/>
    <w:rsid w:val="000379F8"/>
    <w:rsid w:val="00040100"/>
    <w:rsid w:val="0004029D"/>
    <w:rsid w:val="000402A4"/>
    <w:rsid w:val="000404D1"/>
    <w:rsid w:val="000407F8"/>
    <w:rsid w:val="0004096E"/>
    <w:rsid w:val="00040FD6"/>
    <w:rsid w:val="000416C2"/>
    <w:rsid w:val="00041881"/>
    <w:rsid w:val="00041A26"/>
    <w:rsid w:val="00041AAB"/>
    <w:rsid w:val="00041B4C"/>
    <w:rsid w:val="00041B74"/>
    <w:rsid w:val="000420C7"/>
    <w:rsid w:val="000420E8"/>
    <w:rsid w:val="00042B02"/>
    <w:rsid w:val="00042F67"/>
    <w:rsid w:val="00043360"/>
    <w:rsid w:val="0004378A"/>
    <w:rsid w:val="00044579"/>
    <w:rsid w:val="00044802"/>
    <w:rsid w:val="000449A6"/>
    <w:rsid w:val="00044A80"/>
    <w:rsid w:val="000450C2"/>
    <w:rsid w:val="000455CF"/>
    <w:rsid w:val="00045796"/>
    <w:rsid w:val="00045CE6"/>
    <w:rsid w:val="0004636A"/>
    <w:rsid w:val="00046D39"/>
    <w:rsid w:val="00047296"/>
    <w:rsid w:val="00047550"/>
    <w:rsid w:val="0004789D"/>
    <w:rsid w:val="000501BC"/>
    <w:rsid w:val="00050C6B"/>
    <w:rsid w:val="00051076"/>
    <w:rsid w:val="000512E7"/>
    <w:rsid w:val="00051343"/>
    <w:rsid w:val="00051C02"/>
    <w:rsid w:val="00051CA1"/>
    <w:rsid w:val="00051E3A"/>
    <w:rsid w:val="00051FC8"/>
    <w:rsid w:val="00052084"/>
    <w:rsid w:val="000520BF"/>
    <w:rsid w:val="00052A2F"/>
    <w:rsid w:val="00052A6E"/>
    <w:rsid w:val="00052F1D"/>
    <w:rsid w:val="00052FE3"/>
    <w:rsid w:val="00053124"/>
    <w:rsid w:val="00053A71"/>
    <w:rsid w:val="00054441"/>
    <w:rsid w:val="00054452"/>
    <w:rsid w:val="000544C6"/>
    <w:rsid w:val="00054850"/>
    <w:rsid w:val="000548F9"/>
    <w:rsid w:val="00054963"/>
    <w:rsid w:val="00055005"/>
    <w:rsid w:val="000552F9"/>
    <w:rsid w:val="00055334"/>
    <w:rsid w:val="000555DF"/>
    <w:rsid w:val="000559E7"/>
    <w:rsid w:val="000560D3"/>
    <w:rsid w:val="000560FB"/>
    <w:rsid w:val="0005622E"/>
    <w:rsid w:val="00056265"/>
    <w:rsid w:val="00056CD5"/>
    <w:rsid w:val="00056D97"/>
    <w:rsid w:val="00056FC9"/>
    <w:rsid w:val="000572FD"/>
    <w:rsid w:val="00057420"/>
    <w:rsid w:val="00057C0F"/>
    <w:rsid w:val="00057E27"/>
    <w:rsid w:val="0006032A"/>
    <w:rsid w:val="000606B9"/>
    <w:rsid w:val="000607C7"/>
    <w:rsid w:val="00060B99"/>
    <w:rsid w:val="000610C1"/>
    <w:rsid w:val="000611CD"/>
    <w:rsid w:val="00061786"/>
    <w:rsid w:val="0006181A"/>
    <w:rsid w:val="0006193E"/>
    <w:rsid w:val="00061D28"/>
    <w:rsid w:val="00062A16"/>
    <w:rsid w:val="00062C23"/>
    <w:rsid w:val="00062EA1"/>
    <w:rsid w:val="00063139"/>
    <w:rsid w:val="0006337F"/>
    <w:rsid w:val="0006361F"/>
    <w:rsid w:val="0006369A"/>
    <w:rsid w:val="00063F61"/>
    <w:rsid w:val="00063F77"/>
    <w:rsid w:val="000642BF"/>
    <w:rsid w:val="000646C9"/>
    <w:rsid w:val="00064B9E"/>
    <w:rsid w:val="00064EB1"/>
    <w:rsid w:val="00064F6E"/>
    <w:rsid w:val="0006523F"/>
    <w:rsid w:val="00065739"/>
    <w:rsid w:val="00065954"/>
    <w:rsid w:val="000664AD"/>
    <w:rsid w:val="0006653E"/>
    <w:rsid w:val="000666D6"/>
    <w:rsid w:val="00066889"/>
    <w:rsid w:val="000668B3"/>
    <w:rsid w:val="00066A5D"/>
    <w:rsid w:val="00066CF5"/>
    <w:rsid w:val="00066F7A"/>
    <w:rsid w:val="000672C0"/>
    <w:rsid w:val="0006734C"/>
    <w:rsid w:val="0006790E"/>
    <w:rsid w:val="00067BAC"/>
    <w:rsid w:val="00070027"/>
    <w:rsid w:val="00070776"/>
    <w:rsid w:val="00071047"/>
    <w:rsid w:val="0007131E"/>
    <w:rsid w:val="00071714"/>
    <w:rsid w:val="00071798"/>
    <w:rsid w:val="000719D0"/>
    <w:rsid w:val="00071AD5"/>
    <w:rsid w:val="00072C8D"/>
    <w:rsid w:val="00072D2E"/>
    <w:rsid w:val="00073065"/>
    <w:rsid w:val="00073074"/>
    <w:rsid w:val="0007328E"/>
    <w:rsid w:val="00073658"/>
    <w:rsid w:val="000740AE"/>
    <w:rsid w:val="00074968"/>
    <w:rsid w:val="0007496C"/>
    <w:rsid w:val="00074A84"/>
    <w:rsid w:val="000750A6"/>
    <w:rsid w:val="000752FF"/>
    <w:rsid w:val="000753E8"/>
    <w:rsid w:val="000754CA"/>
    <w:rsid w:val="00075991"/>
    <w:rsid w:val="0007630E"/>
    <w:rsid w:val="0007648D"/>
    <w:rsid w:val="00076CAA"/>
    <w:rsid w:val="00076D15"/>
    <w:rsid w:val="00076E60"/>
    <w:rsid w:val="00076F21"/>
    <w:rsid w:val="000774D5"/>
    <w:rsid w:val="00077B51"/>
    <w:rsid w:val="00077BDD"/>
    <w:rsid w:val="00077C40"/>
    <w:rsid w:val="0008011F"/>
    <w:rsid w:val="000803A9"/>
    <w:rsid w:val="0008099E"/>
    <w:rsid w:val="00080C79"/>
    <w:rsid w:val="00080CAC"/>
    <w:rsid w:val="000810B1"/>
    <w:rsid w:val="00081606"/>
    <w:rsid w:val="00081AD0"/>
    <w:rsid w:val="00081D53"/>
    <w:rsid w:val="00081E0F"/>
    <w:rsid w:val="0008200B"/>
    <w:rsid w:val="000820B1"/>
    <w:rsid w:val="000820EE"/>
    <w:rsid w:val="0008215B"/>
    <w:rsid w:val="000823F7"/>
    <w:rsid w:val="00082744"/>
    <w:rsid w:val="00083275"/>
    <w:rsid w:val="0008351A"/>
    <w:rsid w:val="000837FA"/>
    <w:rsid w:val="0008394E"/>
    <w:rsid w:val="00083B0A"/>
    <w:rsid w:val="00083B74"/>
    <w:rsid w:val="000843B2"/>
    <w:rsid w:val="0008442C"/>
    <w:rsid w:val="00084493"/>
    <w:rsid w:val="0008566E"/>
    <w:rsid w:val="00086127"/>
    <w:rsid w:val="00086779"/>
    <w:rsid w:val="00086A2F"/>
    <w:rsid w:val="00086F24"/>
    <w:rsid w:val="00086F31"/>
    <w:rsid w:val="000870A1"/>
    <w:rsid w:val="00087766"/>
    <w:rsid w:val="00087874"/>
    <w:rsid w:val="00087AE0"/>
    <w:rsid w:val="00090083"/>
    <w:rsid w:val="00090447"/>
    <w:rsid w:val="000905CA"/>
    <w:rsid w:val="00090A94"/>
    <w:rsid w:val="00090F51"/>
    <w:rsid w:val="0009101D"/>
    <w:rsid w:val="00091573"/>
    <w:rsid w:val="00091772"/>
    <w:rsid w:val="00091C8D"/>
    <w:rsid w:val="00091E1B"/>
    <w:rsid w:val="00091FBB"/>
    <w:rsid w:val="000920CA"/>
    <w:rsid w:val="000921D8"/>
    <w:rsid w:val="0009220C"/>
    <w:rsid w:val="000922C2"/>
    <w:rsid w:val="0009251D"/>
    <w:rsid w:val="0009273D"/>
    <w:rsid w:val="00092DB7"/>
    <w:rsid w:val="00092E90"/>
    <w:rsid w:val="00093047"/>
    <w:rsid w:val="0009317B"/>
    <w:rsid w:val="00093812"/>
    <w:rsid w:val="00094010"/>
    <w:rsid w:val="0009408D"/>
    <w:rsid w:val="0009471E"/>
    <w:rsid w:val="00094733"/>
    <w:rsid w:val="000948F5"/>
    <w:rsid w:val="00094914"/>
    <w:rsid w:val="000949F2"/>
    <w:rsid w:val="00094B7C"/>
    <w:rsid w:val="00094B87"/>
    <w:rsid w:val="00094DC0"/>
    <w:rsid w:val="00094EA5"/>
    <w:rsid w:val="00095363"/>
    <w:rsid w:val="0009596C"/>
    <w:rsid w:val="00095C1E"/>
    <w:rsid w:val="00095CB6"/>
    <w:rsid w:val="000960C9"/>
    <w:rsid w:val="000960E6"/>
    <w:rsid w:val="000967F9"/>
    <w:rsid w:val="00096AF7"/>
    <w:rsid w:val="00096FAC"/>
    <w:rsid w:val="00096FD6"/>
    <w:rsid w:val="00097504"/>
    <w:rsid w:val="000A0610"/>
    <w:rsid w:val="000A099E"/>
    <w:rsid w:val="000A0B76"/>
    <w:rsid w:val="000A1169"/>
    <w:rsid w:val="000A12A6"/>
    <w:rsid w:val="000A12BA"/>
    <w:rsid w:val="000A1577"/>
    <w:rsid w:val="000A174B"/>
    <w:rsid w:val="000A197F"/>
    <w:rsid w:val="000A1DEA"/>
    <w:rsid w:val="000A1F16"/>
    <w:rsid w:val="000A1F6E"/>
    <w:rsid w:val="000A21CE"/>
    <w:rsid w:val="000A24A6"/>
    <w:rsid w:val="000A2757"/>
    <w:rsid w:val="000A2969"/>
    <w:rsid w:val="000A2A46"/>
    <w:rsid w:val="000A2A81"/>
    <w:rsid w:val="000A2EC3"/>
    <w:rsid w:val="000A3506"/>
    <w:rsid w:val="000A3561"/>
    <w:rsid w:val="000A3951"/>
    <w:rsid w:val="000A3D42"/>
    <w:rsid w:val="000A3F93"/>
    <w:rsid w:val="000A412F"/>
    <w:rsid w:val="000A41C6"/>
    <w:rsid w:val="000A4286"/>
    <w:rsid w:val="000A4A75"/>
    <w:rsid w:val="000A58BE"/>
    <w:rsid w:val="000A66F8"/>
    <w:rsid w:val="000A6854"/>
    <w:rsid w:val="000A6C9F"/>
    <w:rsid w:val="000A6F26"/>
    <w:rsid w:val="000A7151"/>
    <w:rsid w:val="000A74DB"/>
    <w:rsid w:val="000A76C8"/>
    <w:rsid w:val="000A7819"/>
    <w:rsid w:val="000A7C44"/>
    <w:rsid w:val="000B09BF"/>
    <w:rsid w:val="000B10B8"/>
    <w:rsid w:val="000B1AAB"/>
    <w:rsid w:val="000B1C77"/>
    <w:rsid w:val="000B3024"/>
    <w:rsid w:val="000B3334"/>
    <w:rsid w:val="000B35BA"/>
    <w:rsid w:val="000B3897"/>
    <w:rsid w:val="000B4007"/>
    <w:rsid w:val="000B47A1"/>
    <w:rsid w:val="000B47D6"/>
    <w:rsid w:val="000B481C"/>
    <w:rsid w:val="000B4DE9"/>
    <w:rsid w:val="000B58E6"/>
    <w:rsid w:val="000B5DB7"/>
    <w:rsid w:val="000B5E03"/>
    <w:rsid w:val="000B5FCA"/>
    <w:rsid w:val="000B612D"/>
    <w:rsid w:val="000B6348"/>
    <w:rsid w:val="000B63E4"/>
    <w:rsid w:val="000B643C"/>
    <w:rsid w:val="000B654F"/>
    <w:rsid w:val="000B6ABE"/>
    <w:rsid w:val="000B6DB3"/>
    <w:rsid w:val="000B7352"/>
    <w:rsid w:val="000B73E1"/>
    <w:rsid w:val="000B7681"/>
    <w:rsid w:val="000C00ED"/>
    <w:rsid w:val="000C030D"/>
    <w:rsid w:val="000C066C"/>
    <w:rsid w:val="000C0A65"/>
    <w:rsid w:val="000C0C77"/>
    <w:rsid w:val="000C0D90"/>
    <w:rsid w:val="000C126F"/>
    <w:rsid w:val="000C1B3F"/>
    <w:rsid w:val="000C1C76"/>
    <w:rsid w:val="000C20F5"/>
    <w:rsid w:val="000C21DD"/>
    <w:rsid w:val="000C26C5"/>
    <w:rsid w:val="000C28DE"/>
    <w:rsid w:val="000C2E2D"/>
    <w:rsid w:val="000C35BC"/>
    <w:rsid w:val="000C37C5"/>
    <w:rsid w:val="000C3CFB"/>
    <w:rsid w:val="000C3D42"/>
    <w:rsid w:val="000C40FF"/>
    <w:rsid w:val="000C454F"/>
    <w:rsid w:val="000C46B2"/>
    <w:rsid w:val="000C4A5D"/>
    <w:rsid w:val="000C4BFA"/>
    <w:rsid w:val="000C4C73"/>
    <w:rsid w:val="000C504A"/>
    <w:rsid w:val="000C5179"/>
    <w:rsid w:val="000C5728"/>
    <w:rsid w:val="000C58BD"/>
    <w:rsid w:val="000C5C36"/>
    <w:rsid w:val="000C5C41"/>
    <w:rsid w:val="000C5EBD"/>
    <w:rsid w:val="000C6254"/>
    <w:rsid w:val="000C725F"/>
    <w:rsid w:val="000C7367"/>
    <w:rsid w:val="000C738D"/>
    <w:rsid w:val="000C739B"/>
    <w:rsid w:val="000C761A"/>
    <w:rsid w:val="000C7773"/>
    <w:rsid w:val="000C778B"/>
    <w:rsid w:val="000C78EF"/>
    <w:rsid w:val="000C7B78"/>
    <w:rsid w:val="000C7EEE"/>
    <w:rsid w:val="000D0D4C"/>
    <w:rsid w:val="000D0FE2"/>
    <w:rsid w:val="000D120A"/>
    <w:rsid w:val="000D1281"/>
    <w:rsid w:val="000D16E5"/>
    <w:rsid w:val="000D1791"/>
    <w:rsid w:val="000D1AB1"/>
    <w:rsid w:val="000D1CA0"/>
    <w:rsid w:val="000D29D7"/>
    <w:rsid w:val="000D31FD"/>
    <w:rsid w:val="000D3568"/>
    <w:rsid w:val="000D374D"/>
    <w:rsid w:val="000D389E"/>
    <w:rsid w:val="000D3B6E"/>
    <w:rsid w:val="000D3B8F"/>
    <w:rsid w:val="000D41D4"/>
    <w:rsid w:val="000D455E"/>
    <w:rsid w:val="000D45A9"/>
    <w:rsid w:val="000D487F"/>
    <w:rsid w:val="000D4CA3"/>
    <w:rsid w:val="000D4D31"/>
    <w:rsid w:val="000D4F07"/>
    <w:rsid w:val="000D533F"/>
    <w:rsid w:val="000D5342"/>
    <w:rsid w:val="000D64FE"/>
    <w:rsid w:val="000D70DA"/>
    <w:rsid w:val="000D74A8"/>
    <w:rsid w:val="000D74F1"/>
    <w:rsid w:val="000D756C"/>
    <w:rsid w:val="000D7C90"/>
    <w:rsid w:val="000D7F13"/>
    <w:rsid w:val="000E0323"/>
    <w:rsid w:val="000E0370"/>
    <w:rsid w:val="000E0495"/>
    <w:rsid w:val="000E0AE8"/>
    <w:rsid w:val="000E0DA3"/>
    <w:rsid w:val="000E118F"/>
    <w:rsid w:val="000E168F"/>
    <w:rsid w:val="000E1771"/>
    <w:rsid w:val="000E1A34"/>
    <w:rsid w:val="000E1AEB"/>
    <w:rsid w:val="000E1BBA"/>
    <w:rsid w:val="000E203E"/>
    <w:rsid w:val="000E227D"/>
    <w:rsid w:val="000E2BC6"/>
    <w:rsid w:val="000E2D86"/>
    <w:rsid w:val="000E2E4A"/>
    <w:rsid w:val="000E301C"/>
    <w:rsid w:val="000E3834"/>
    <w:rsid w:val="000E3D4E"/>
    <w:rsid w:val="000E4102"/>
    <w:rsid w:val="000E4154"/>
    <w:rsid w:val="000E45BA"/>
    <w:rsid w:val="000E4802"/>
    <w:rsid w:val="000E50B8"/>
    <w:rsid w:val="000E5365"/>
    <w:rsid w:val="000E53AF"/>
    <w:rsid w:val="000E5501"/>
    <w:rsid w:val="000E55F5"/>
    <w:rsid w:val="000E566B"/>
    <w:rsid w:val="000E5887"/>
    <w:rsid w:val="000E588B"/>
    <w:rsid w:val="000E5CC7"/>
    <w:rsid w:val="000E5E88"/>
    <w:rsid w:val="000E5F88"/>
    <w:rsid w:val="000E6377"/>
    <w:rsid w:val="000E63C8"/>
    <w:rsid w:val="000E671C"/>
    <w:rsid w:val="000E6939"/>
    <w:rsid w:val="000E6A02"/>
    <w:rsid w:val="000E6CEA"/>
    <w:rsid w:val="000E6F2A"/>
    <w:rsid w:val="000E70D2"/>
    <w:rsid w:val="000E7DC9"/>
    <w:rsid w:val="000F0154"/>
    <w:rsid w:val="000F0260"/>
    <w:rsid w:val="000F07AF"/>
    <w:rsid w:val="000F0E70"/>
    <w:rsid w:val="000F101E"/>
    <w:rsid w:val="000F1520"/>
    <w:rsid w:val="000F182E"/>
    <w:rsid w:val="000F184F"/>
    <w:rsid w:val="000F1A1F"/>
    <w:rsid w:val="000F1B16"/>
    <w:rsid w:val="000F1B4D"/>
    <w:rsid w:val="000F22A4"/>
    <w:rsid w:val="000F247A"/>
    <w:rsid w:val="000F256B"/>
    <w:rsid w:val="000F2BC6"/>
    <w:rsid w:val="000F2C22"/>
    <w:rsid w:val="000F2EE3"/>
    <w:rsid w:val="000F30DC"/>
    <w:rsid w:val="000F30EE"/>
    <w:rsid w:val="000F3111"/>
    <w:rsid w:val="000F35C8"/>
    <w:rsid w:val="000F3987"/>
    <w:rsid w:val="000F3A6B"/>
    <w:rsid w:val="000F456D"/>
    <w:rsid w:val="000F45A8"/>
    <w:rsid w:val="000F470D"/>
    <w:rsid w:val="000F4D1D"/>
    <w:rsid w:val="000F522E"/>
    <w:rsid w:val="000F542A"/>
    <w:rsid w:val="000F589B"/>
    <w:rsid w:val="000F5E7C"/>
    <w:rsid w:val="000F5E96"/>
    <w:rsid w:val="000F6922"/>
    <w:rsid w:val="000F69F4"/>
    <w:rsid w:val="000F6FBF"/>
    <w:rsid w:val="000F7D1E"/>
    <w:rsid w:val="001012BD"/>
    <w:rsid w:val="001012D5"/>
    <w:rsid w:val="001012F7"/>
    <w:rsid w:val="001015AD"/>
    <w:rsid w:val="00101AC8"/>
    <w:rsid w:val="00102168"/>
    <w:rsid w:val="001026AE"/>
    <w:rsid w:val="001028D0"/>
    <w:rsid w:val="00102E85"/>
    <w:rsid w:val="00102E9A"/>
    <w:rsid w:val="001031ED"/>
    <w:rsid w:val="001035A9"/>
    <w:rsid w:val="00103977"/>
    <w:rsid w:val="00103C03"/>
    <w:rsid w:val="00104047"/>
    <w:rsid w:val="00104208"/>
    <w:rsid w:val="00104C1C"/>
    <w:rsid w:val="00104C89"/>
    <w:rsid w:val="00104CFA"/>
    <w:rsid w:val="001051FB"/>
    <w:rsid w:val="00105450"/>
    <w:rsid w:val="00105729"/>
    <w:rsid w:val="00105C21"/>
    <w:rsid w:val="00106039"/>
    <w:rsid w:val="00106191"/>
    <w:rsid w:val="00106648"/>
    <w:rsid w:val="0010674F"/>
    <w:rsid w:val="00106918"/>
    <w:rsid w:val="00106930"/>
    <w:rsid w:val="00106C1D"/>
    <w:rsid w:val="00107099"/>
    <w:rsid w:val="0010716B"/>
    <w:rsid w:val="001075C6"/>
    <w:rsid w:val="001105D0"/>
    <w:rsid w:val="0011067D"/>
    <w:rsid w:val="00111191"/>
    <w:rsid w:val="001113EF"/>
    <w:rsid w:val="001119AA"/>
    <w:rsid w:val="00111B43"/>
    <w:rsid w:val="00111C94"/>
    <w:rsid w:val="001121D5"/>
    <w:rsid w:val="001129CC"/>
    <w:rsid w:val="00112D64"/>
    <w:rsid w:val="00112F5F"/>
    <w:rsid w:val="00112F6B"/>
    <w:rsid w:val="00114D06"/>
    <w:rsid w:val="00115A92"/>
    <w:rsid w:val="00115CBD"/>
    <w:rsid w:val="00116A31"/>
    <w:rsid w:val="001171D4"/>
    <w:rsid w:val="00117B02"/>
    <w:rsid w:val="00117D70"/>
    <w:rsid w:val="00117DBA"/>
    <w:rsid w:val="00117F02"/>
    <w:rsid w:val="001200EE"/>
    <w:rsid w:val="00120244"/>
    <w:rsid w:val="0012039D"/>
    <w:rsid w:val="001203D1"/>
    <w:rsid w:val="001205C8"/>
    <w:rsid w:val="00120674"/>
    <w:rsid w:val="00120CCA"/>
    <w:rsid w:val="0012180F"/>
    <w:rsid w:val="0012193A"/>
    <w:rsid w:val="001219DB"/>
    <w:rsid w:val="00121B9E"/>
    <w:rsid w:val="00121F86"/>
    <w:rsid w:val="0012376C"/>
    <w:rsid w:val="001237DC"/>
    <w:rsid w:val="001237FA"/>
    <w:rsid w:val="00123820"/>
    <w:rsid w:val="00123DD0"/>
    <w:rsid w:val="001241BA"/>
    <w:rsid w:val="00124C8D"/>
    <w:rsid w:val="00124D20"/>
    <w:rsid w:val="00125462"/>
    <w:rsid w:val="0012582D"/>
    <w:rsid w:val="00125897"/>
    <w:rsid w:val="001258F9"/>
    <w:rsid w:val="00126337"/>
    <w:rsid w:val="0012678B"/>
    <w:rsid w:val="001275AD"/>
    <w:rsid w:val="00127FB3"/>
    <w:rsid w:val="001303B7"/>
    <w:rsid w:val="00130B9A"/>
    <w:rsid w:val="00130C65"/>
    <w:rsid w:val="00130C74"/>
    <w:rsid w:val="00130E77"/>
    <w:rsid w:val="00131A80"/>
    <w:rsid w:val="00131CA5"/>
    <w:rsid w:val="0013202E"/>
    <w:rsid w:val="0013231A"/>
    <w:rsid w:val="0013372F"/>
    <w:rsid w:val="001337F5"/>
    <w:rsid w:val="00133EB5"/>
    <w:rsid w:val="00133EE3"/>
    <w:rsid w:val="00133F60"/>
    <w:rsid w:val="00133FB0"/>
    <w:rsid w:val="00133FC9"/>
    <w:rsid w:val="001340B3"/>
    <w:rsid w:val="0013420E"/>
    <w:rsid w:val="001344C7"/>
    <w:rsid w:val="00135119"/>
    <w:rsid w:val="00135268"/>
    <w:rsid w:val="00135286"/>
    <w:rsid w:val="0013555C"/>
    <w:rsid w:val="001358D9"/>
    <w:rsid w:val="00135B45"/>
    <w:rsid w:val="00135D70"/>
    <w:rsid w:val="00135EA7"/>
    <w:rsid w:val="0013604E"/>
    <w:rsid w:val="0013641C"/>
    <w:rsid w:val="00136F3D"/>
    <w:rsid w:val="001372D6"/>
    <w:rsid w:val="00137A2B"/>
    <w:rsid w:val="00137D96"/>
    <w:rsid w:val="00137DB8"/>
    <w:rsid w:val="0014012D"/>
    <w:rsid w:val="0014014E"/>
    <w:rsid w:val="001402E2"/>
    <w:rsid w:val="00140417"/>
    <w:rsid w:val="00140662"/>
    <w:rsid w:val="00140874"/>
    <w:rsid w:val="00140977"/>
    <w:rsid w:val="001419A4"/>
    <w:rsid w:val="00141AE6"/>
    <w:rsid w:val="00142587"/>
    <w:rsid w:val="0014302E"/>
    <w:rsid w:val="00143233"/>
    <w:rsid w:val="00143240"/>
    <w:rsid w:val="001437DA"/>
    <w:rsid w:val="00143EE7"/>
    <w:rsid w:val="00144269"/>
    <w:rsid w:val="001443D7"/>
    <w:rsid w:val="00144511"/>
    <w:rsid w:val="00144707"/>
    <w:rsid w:val="0014471D"/>
    <w:rsid w:val="0014473A"/>
    <w:rsid w:val="0014481E"/>
    <w:rsid w:val="0014495B"/>
    <w:rsid w:val="001453B4"/>
    <w:rsid w:val="00145B95"/>
    <w:rsid w:val="00145D8A"/>
    <w:rsid w:val="00146C4D"/>
    <w:rsid w:val="0014797A"/>
    <w:rsid w:val="001479D6"/>
    <w:rsid w:val="00150501"/>
    <w:rsid w:val="001505D5"/>
    <w:rsid w:val="00150687"/>
    <w:rsid w:val="001507E8"/>
    <w:rsid w:val="00150810"/>
    <w:rsid w:val="0015094C"/>
    <w:rsid w:val="001510FB"/>
    <w:rsid w:val="001514B9"/>
    <w:rsid w:val="00151764"/>
    <w:rsid w:val="00151837"/>
    <w:rsid w:val="00151AC4"/>
    <w:rsid w:val="00151AF9"/>
    <w:rsid w:val="00151BEA"/>
    <w:rsid w:val="00152807"/>
    <w:rsid w:val="00152961"/>
    <w:rsid w:val="00153648"/>
    <w:rsid w:val="00153658"/>
    <w:rsid w:val="00153775"/>
    <w:rsid w:val="001538A6"/>
    <w:rsid w:val="00153A09"/>
    <w:rsid w:val="00153F7B"/>
    <w:rsid w:val="001541B2"/>
    <w:rsid w:val="001542C4"/>
    <w:rsid w:val="0015443E"/>
    <w:rsid w:val="0015498F"/>
    <w:rsid w:val="00154A6D"/>
    <w:rsid w:val="00155B05"/>
    <w:rsid w:val="001560F6"/>
    <w:rsid w:val="0015752F"/>
    <w:rsid w:val="00157DBC"/>
    <w:rsid w:val="00157E3B"/>
    <w:rsid w:val="0016007D"/>
    <w:rsid w:val="00160249"/>
    <w:rsid w:val="001603D5"/>
    <w:rsid w:val="001607DC"/>
    <w:rsid w:val="00160B6B"/>
    <w:rsid w:val="00160BC6"/>
    <w:rsid w:val="00161259"/>
    <w:rsid w:val="0016156F"/>
    <w:rsid w:val="00161C7D"/>
    <w:rsid w:val="00161D3A"/>
    <w:rsid w:val="00162076"/>
    <w:rsid w:val="001624E2"/>
    <w:rsid w:val="00162500"/>
    <w:rsid w:val="00162C5F"/>
    <w:rsid w:val="00162E05"/>
    <w:rsid w:val="001631BB"/>
    <w:rsid w:val="001632E0"/>
    <w:rsid w:val="00163554"/>
    <w:rsid w:val="001635C6"/>
    <w:rsid w:val="00163802"/>
    <w:rsid w:val="001644C5"/>
    <w:rsid w:val="0016486C"/>
    <w:rsid w:val="001648E9"/>
    <w:rsid w:val="001648EB"/>
    <w:rsid w:val="00164D4C"/>
    <w:rsid w:val="00164F4B"/>
    <w:rsid w:val="001653AC"/>
    <w:rsid w:val="001658F2"/>
    <w:rsid w:val="00165905"/>
    <w:rsid w:val="00165CAA"/>
    <w:rsid w:val="00165EB3"/>
    <w:rsid w:val="001660FD"/>
    <w:rsid w:val="001661B7"/>
    <w:rsid w:val="001662CA"/>
    <w:rsid w:val="001663DC"/>
    <w:rsid w:val="001664B5"/>
    <w:rsid w:val="001668AD"/>
    <w:rsid w:val="0016690E"/>
    <w:rsid w:val="001674C3"/>
    <w:rsid w:val="00167DD4"/>
    <w:rsid w:val="00167E43"/>
    <w:rsid w:val="00167FA4"/>
    <w:rsid w:val="0017011D"/>
    <w:rsid w:val="00170473"/>
    <w:rsid w:val="001705A5"/>
    <w:rsid w:val="001705CC"/>
    <w:rsid w:val="001708A7"/>
    <w:rsid w:val="00170FF2"/>
    <w:rsid w:val="00171229"/>
    <w:rsid w:val="0017136C"/>
    <w:rsid w:val="001713AD"/>
    <w:rsid w:val="00171499"/>
    <w:rsid w:val="00171AD6"/>
    <w:rsid w:val="0017215D"/>
    <w:rsid w:val="00172276"/>
    <w:rsid w:val="00172740"/>
    <w:rsid w:val="00172F7C"/>
    <w:rsid w:val="0017367D"/>
    <w:rsid w:val="00173AA4"/>
    <w:rsid w:val="00173CF0"/>
    <w:rsid w:val="00174426"/>
    <w:rsid w:val="00174FA8"/>
    <w:rsid w:val="001751B1"/>
    <w:rsid w:val="001753C9"/>
    <w:rsid w:val="001753D2"/>
    <w:rsid w:val="00176BEC"/>
    <w:rsid w:val="00176D17"/>
    <w:rsid w:val="00176E00"/>
    <w:rsid w:val="001779F4"/>
    <w:rsid w:val="00180038"/>
    <w:rsid w:val="0018012D"/>
    <w:rsid w:val="0018083C"/>
    <w:rsid w:val="001809BE"/>
    <w:rsid w:val="00180D0A"/>
    <w:rsid w:val="001812BC"/>
    <w:rsid w:val="00181BA4"/>
    <w:rsid w:val="00182973"/>
    <w:rsid w:val="00182F9F"/>
    <w:rsid w:val="001830A2"/>
    <w:rsid w:val="001833D1"/>
    <w:rsid w:val="00183413"/>
    <w:rsid w:val="00183559"/>
    <w:rsid w:val="001836C6"/>
    <w:rsid w:val="001837D7"/>
    <w:rsid w:val="0018438C"/>
    <w:rsid w:val="001844B0"/>
    <w:rsid w:val="0018612C"/>
    <w:rsid w:val="00186D8C"/>
    <w:rsid w:val="0018762F"/>
    <w:rsid w:val="00187D57"/>
    <w:rsid w:val="001901F0"/>
    <w:rsid w:val="001902FA"/>
    <w:rsid w:val="001905E8"/>
    <w:rsid w:val="00191016"/>
    <w:rsid w:val="00191019"/>
    <w:rsid w:val="0019104C"/>
    <w:rsid w:val="0019169A"/>
    <w:rsid w:val="001919D2"/>
    <w:rsid w:val="00191A15"/>
    <w:rsid w:val="00191BB6"/>
    <w:rsid w:val="0019228E"/>
    <w:rsid w:val="00192341"/>
    <w:rsid w:val="0019239A"/>
    <w:rsid w:val="0019256F"/>
    <w:rsid w:val="0019258E"/>
    <w:rsid w:val="00192AE6"/>
    <w:rsid w:val="00192C78"/>
    <w:rsid w:val="00192D38"/>
    <w:rsid w:val="00192DD9"/>
    <w:rsid w:val="001932DA"/>
    <w:rsid w:val="0019379E"/>
    <w:rsid w:val="00193C8C"/>
    <w:rsid w:val="00194197"/>
    <w:rsid w:val="001945AA"/>
    <w:rsid w:val="001947FB"/>
    <w:rsid w:val="0019587D"/>
    <w:rsid w:val="00195CD7"/>
    <w:rsid w:val="00195D29"/>
    <w:rsid w:val="00195FCA"/>
    <w:rsid w:val="001962BC"/>
    <w:rsid w:val="001965D3"/>
    <w:rsid w:val="001965DB"/>
    <w:rsid w:val="001970F0"/>
    <w:rsid w:val="001971C7"/>
    <w:rsid w:val="00197E28"/>
    <w:rsid w:val="00197E8B"/>
    <w:rsid w:val="00197EE4"/>
    <w:rsid w:val="001A0A47"/>
    <w:rsid w:val="001A0AE5"/>
    <w:rsid w:val="001A0B4A"/>
    <w:rsid w:val="001A0E22"/>
    <w:rsid w:val="001A1DB8"/>
    <w:rsid w:val="001A214C"/>
    <w:rsid w:val="001A2C2C"/>
    <w:rsid w:val="001A331F"/>
    <w:rsid w:val="001A3C13"/>
    <w:rsid w:val="001A3FDA"/>
    <w:rsid w:val="001A434A"/>
    <w:rsid w:val="001A4797"/>
    <w:rsid w:val="001A4B4E"/>
    <w:rsid w:val="001A54F6"/>
    <w:rsid w:val="001A5DA1"/>
    <w:rsid w:val="001A5ECD"/>
    <w:rsid w:val="001A5FAD"/>
    <w:rsid w:val="001A62E6"/>
    <w:rsid w:val="001A6365"/>
    <w:rsid w:val="001A7163"/>
    <w:rsid w:val="001A7638"/>
    <w:rsid w:val="001A785B"/>
    <w:rsid w:val="001A787F"/>
    <w:rsid w:val="001B0759"/>
    <w:rsid w:val="001B0F53"/>
    <w:rsid w:val="001B161F"/>
    <w:rsid w:val="001B1ADF"/>
    <w:rsid w:val="001B1E43"/>
    <w:rsid w:val="001B1EF2"/>
    <w:rsid w:val="001B263C"/>
    <w:rsid w:val="001B2851"/>
    <w:rsid w:val="001B2D78"/>
    <w:rsid w:val="001B2ED9"/>
    <w:rsid w:val="001B376F"/>
    <w:rsid w:val="001B37A4"/>
    <w:rsid w:val="001B37C7"/>
    <w:rsid w:val="001B3C30"/>
    <w:rsid w:val="001B446D"/>
    <w:rsid w:val="001B47C3"/>
    <w:rsid w:val="001B481C"/>
    <w:rsid w:val="001B4A97"/>
    <w:rsid w:val="001B4B16"/>
    <w:rsid w:val="001B4F84"/>
    <w:rsid w:val="001B5139"/>
    <w:rsid w:val="001B526A"/>
    <w:rsid w:val="001B5342"/>
    <w:rsid w:val="001B5E3B"/>
    <w:rsid w:val="001B60B2"/>
    <w:rsid w:val="001B6359"/>
    <w:rsid w:val="001B63A3"/>
    <w:rsid w:val="001B641F"/>
    <w:rsid w:val="001B650B"/>
    <w:rsid w:val="001B6A7A"/>
    <w:rsid w:val="001B6A8A"/>
    <w:rsid w:val="001B6B5C"/>
    <w:rsid w:val="001B6F18"/>
    <w:rsid w:val="001B7034"/>
    <w:rsid w:val="001B720C"/>
    <w:rsid w:val="001B738D"/>
    <w:rsid w:val="001B7E14"/>
    <w:rsid w:val="001C002F"/>
    <w:rsid w:val="001C06EE"/>
    <w:rsid w:val="001C0708"/>
    <w:rsid w:val="001C0986"/>
    <w:rsid w:val="001C09FC"/>
    <w:rsid w:val="001C0EBF"/>
    <w:rsid w:val="001C15A5"/>
    <w:rsid w:val="001C1A34"/>
    <w:rsid w:val="001C1DAE"/>
    <w:rsid w:val="001C1F38"/>
    <w:rsid w:val="001C21D3"/>
    <w:rsid w:val="001C23A4"/>
    <w:rsid w:val="001C23D9"/>
    <w:rsid w:val="001C2CE8"/>
    <w:rsid w:val="001C2D43"/>
    <w:rsid w:val="001C2EE9"/>
    <w:rsid w:val="001C2F11"/>
    <w:rsid w:val="001C3084"/>
    <w:rsid w:val="001C33B3"/>
    <w:rsid w:val="001C37DF"/>
    <w:rsid w:val="001C3B5F"/>
    <w:rsid w:val="001C442D"/>
    <w:rsid w:val="001C4FF5"/>
    <w:rsid w:val="001C51FA"/>
    <w:rsid w:val="001C55F0"/>
    <w:rsid w:val="001C5637"/>
    <w:rsid w:val="001C5E51"/>
    <w:rsid w:val="001C619A"/>
    <w:rsid w:val="001C682B"/>
    <w:rsid w:val="001C699E"/>
    <w:rsid w:val="001C6AAE"/>
    <w:rsid w:val="001C6E56"/>
    <w:rsid w:val="001C6E5F"/>
    <w:rsid w:val="001C6EF0"/>
    <w:rsid w:val="001C720C"/>
    <w:rsid w:val="001C7513"/>
    <w:rsid w:val="001C7BB6"/>
    <w:rsid w:val="001C7D60"/>
    <w:rsid w:val="001D052B"/>
    <w:rsid w:val="001D05BE"/>
    <w:rsid w:val="001D0C45"/>
    <w:rsid w:val="001D128D"/>
    <w:rsid w:val="001D1B1A"/>
    <w:rsid w:val="001D1C12"/>
    <w:rsid w:val="001D1F19"/>
    <w:rsid w:val="001D1F63"/>
    <w:rsid w:val="001D20A3"/>
    <w:rsid w:val="001D2158"/>
    <w:rsid w:val="001D238E"/>
    <w:rsid w:val="001D2A89"/>
    <w:rsid w:val="001D36EE"/>
    <w:rsid w:val="001D39E5"/>
    <w:rsid w:val="001D3AFD"/>
    <w:rsid w:val="001D3C37"/>
    <w:rsid w:val="001D3D6B"/>
    <w:rsid w:val="001D3FCB"/>
    <w:rsid w:val="001D4147"/>
    <w:rsid w:val="001D420A"/>
    <w:rsid w:val="001D4257"/>
    <w:rsid w:val="001D4345"/>
    <w:rsid w:val="001D45EC"/>
    <w:rsid w:val="001D4BF9"/>
    <w:rsid w:val="001D50B7"/>
    <w:rsid w:val="001D5BEE"/>
    <w:rsid w:val="001D5E08"/>
    <w:rsid w:val="001D5E81"/>
    <w:rsid w:val="001D6AA4"/>
    <w:rsid w:val="001D70EC"/>
    <w:rsid w:val="001D742C"/>
    <w:rsid w:val="001D7A5D"/>
    <w:rsid w:val="001D7D4C"/>
    <w:rsid w:val="001E0321"/>
    <w:rsid w:val="001E0410"/>
    <w:rsid w:val="001E0914"/>
    <w:rsid w:val="001E0D06"/>
    <w:rsid w:val="001E0EAC"/>
    <w:rsid w:val="001E0FB3"/>
    <w:rsid w:val="001E12CD"/>
    <w:rsid w:val="001E14E8"/>
    <w:rsid w:val="001E1855"/>
    <w:rsid w:val="001E1AE0"/>
    <w:rsid w:val="001E2596"/>
    <w:rsid w:val="001E320E"/>
    <w:rsid w:val="001E353F"/>
    <w:rsid w:val="001E35C7"/>
    <w:rsid w:val="001E362A"/>
    <w:rsid w:val="001E36A7"/>
    <w:rsid w:val="001E3755"/>
    <w:rsid w:val="001E3810"/>
    <w:rsid w:val="001E3BC1"/>
    <w:rsid w:val="001E3DAB"/>
    <w:rsid w:val="001E3F29"/>
    <w:rsid w:val="001E47D0"/>
    <w:rsid w:val="001E5551"/>
    <w:rsid w:val="001E57EC"/>
    <w:rsid w:val="001E5E12"/>
    <w:rsid w:val="001E6098"/>
    <w:rsid w:val="001E61E3"/>
    <w:rsid w:val="001E68E5"/>
    <w:rsid w:val="001E695A"/>
    <w:rsid w:val="001E6E20"/>
    <w:rsid w:val="001E713D"/>
    <w:rsid w:val="001F0073"/>
    <w:rsid w:val="001F021A"/>
    <w:rsid w:val="001F044E"/>
    <w:rsid w:val="001F057F"/>
    <w:rsid w:val="001F058C"/>
    <w:rsid w:val="001F0821"/>
    <w:rsid w:val="001F0888"/>
    <w:rsid w:val="001F0983"/>
    <w:rsid w:val="001F0A04"/>
    <w:rsid w:val="001F0A1B"/>
    <w:rsid w:val="001F0A64"/>
    <w:rsid w:val="001F0C3A"/>
    <w:rsid w:val="001F0F55"/>
    <w:rsid w:val="001F1AB9"/>
    <w:rsid w:val="001F1CEC"/>
    <w:rsid w:val="001F1F82"/>
    <w:rsid w:val="001F2061"/>
    <w:rsid w:val="001F211B"/>
    <w:rsid w:val="001F239C"/>
    <w:rsid w:val="001F2DD5"/>
    <w:rsid w:val="001F3715"/>
    <w:rsid w:val="001F3765"/>
    <w:rsid w:val="001F3B11"/>
    <w:rsid w:val="001F3BEA"/>
    <w:rsid w:val="001F3CF1"/>
    <w:rsid w:val="001F3EA3"/>
    <w:rsid w:val="001F4255"/>
    <w:rsid w:val="001F443E"/>
    <w:rsid w:val="001F4610"/>
    <w:rsid w:val="001F4982"/>
    <w:rsid w:val="001F4E0B"/>
    <w:rsid w:val="001F4E7D"/>
    <w:rsid w:val="001F5787"/>
    <w:rsid w:val="001F5E7A"/>
    <w:rsid w:val="001F6B05"/>
    <w:rsid w:val="001F6D13"/>
    <w:rsid w:val="001F6D2B"/>
    <w:rsid w:val="001F6FA0"/>
    <w:rsid w:val="001F70AB"/>
    <w:rsid w:val="001F74DA"/>
    <w:rsid w:val="0020010A"/>
    <w:rsid w:val="00200136"/>
    <w:rsid w:val="00200563"/>
    <w:rsid w:val="002005D5"/>
    <w:rsid w:val="0020091E"/>
    <w:rsid w:val="00201328"/>
    <w:rsid w:val="00201757"/>
    <w:rsid w:val="00201EC4"/>
    <w:rsid w:val="002029B5"/>
    <w:rsid w:val="0020337A"/>
    <w:rsid w:val="002048D9"/>
    <w:rsid w:val="00204DB0"/>
    <w:rsid w:val="00205097"/>
    <w:rsid w:val="002050A2"/>
    <w:rsid w:val="0020528D"/>
    <w:rsid w:val="00205CD0"/>
    <w:rsid w:val="00205E73"/>
    <w:rsid w:val="00205EF2"/>
    <w:rsid w:val="002061BE"/>
    <w:rsid w:val="00206490"/>
    <w:rsid w:val="00206575"/>
    <w:rsid w:val="00206E4B"/>
    <w:rsid w:val="00207025"/>
    <w:rsid w:val="002078BF"/>
    <w:rsid w:val="002079A0"/>
    <w:rsid w:val="00210230"/>
    <w:rsid w:val="002103BB"/>
    <w:rsid w:val="002104BB"/>
    <w:rsid w:val="002107B5"/>
    <w:rsid w:val="00210AE1"/>
    <w:rsid w:val="00210B47"/>
    <w:rsid w:val="00210D36"/>
    <w:rsid w:val="002113A8"/>
    <w:rsid w:val="00211434"/>
    <w:rsid w:val="002114D4"/>
    <w:rsid w:val="00211CEA"/>
    <w:rsid w:val="0021263B"/>
    <w:rsid w:val="00212678"/>
    <w:rsid w:val="00212A68"/>
    <w:rsid w:val="00213220"/>
    <w:rsid w:val="00213420"/>
    <w:rsid w:val="002138F8"/>
    <w:rsid w:val="00214358"/>
    <w:rsid w:val="00214CED"/>
    <w:rsid w:val="00214F53"/>
    <w:rsid w:val="00215107"/>
    <w:rsid w:val="00215256"/>
    <w:rsid w:val="002153D6"/>
    <w:rsid w:val="00215A3A"/>
    <w:rsid w:val="002162FE"/>
    <w:rsid w:val="00216B95"/>
    <w:rsid w:val="00216B98"/>
    <w:rsid w:val="00217BE5"/>
    <w:rsid w:val="002204E1"/>
    <w:rsid w:val="00220574"/>
    <w:rsid w:val="0022063D"/>
    <w:rsid w:val="00220BFD"/>
    <w:rsid w:val="00221492"/>
    <w:rsid w:val="0022261B"/>
    <w:rsid w:val="00222B50"/>
    <w:rsid w:val="00222DA3"/>
    <w:rsid w:val="00222EB6"/>
    <w:rsid w:val="00223288"/>
    <w:rsid w:val="00223787"/>
    <w:rsid w:val="002238C7"/>
    <w:rsid w:val="00223954"/>
    <w:rsid w:val="00223E72"/>
    <w:rsid w:val="00223FA8"/>
    <w:rsid w:val="00224226"/>
    <w:rsid w:val="00224492"/>
    <w:rsid w:val="00224A74"/>
    <w:rsid w:val="00224FD5"/>
    <w:rsid w:val="0022502C"/>
    <w:rsid w:val="0022514B"/>
    <w:rsid w:val="00225151"/>
    <w:rsid w:val="0022521C"/>
    <w:rsid w:val="0022554C"/>
    <w:rsid w:val="00225F13"/>
    <w:rsid w:val="0022607D"/>
    <w:rsid w:val="00226154"/>
    <w:rsid w:val="0022696D"/>
    <w:rsid w:val="00226B33"/>
    <w:rsid w:val="00226DDA"/>
    <w:rsid w:val="00226EA1"/>
    <w:rsid w:val="0022702C"/>
    <w:rsid w:val="002272A0"/>
    <w:rsid w:val="0022777F"/>
    <w:rsid w:val="00227CA8"/>
    <w:rsid w:val="00227D5E"/>
    <w:rsid w:val="00227EB4"/>
    <w:rsid w:val="00230052"/>
    <w:rsid w:val="002300A1"/>
    <w:rsid w:val="00230434"/>
    <w:rsid w:val="00230C95"/>
    <w:rsid w:val="00230F01"/>
    <w:rsid w:val="00231198"/>
    <w:rsid w:val="00231496"/>
    <w:rsid w:val="002315A1"/>
    <w:rsid w:val="00231A84"/>
    <w:rsid w:val="00231F20"/>
    <w:rsid w:val="0023222A"/>
    <w:rsid w:val="00232588"/>
    <w:rsid w:val="002329F0"/>
    <w:rsid w:val="00232B39"/>
    <w:rsid w:val="0023305C"/>
    <w:rsid w:val="002334C3"/>
    <w:rsid w:val="002335A7"/>
    <w:rsid w:val="00233623"/>
    <w:rsid w:val="00233974"/>
    <w:rsid w:val="002339C3"/>
    <w:rsid w:val="00233F6F"/>
    <w:rsid w:val="00234645"/>
    <w:rsid w:val="002346A8"/>
    <w:rsid w:val="00234A1D"/>
    <w:rsid w:val="00234A7A"/>
    <w:rsid w:val="00234DDA"/>
    <w:rsid w:val="002352AB"/>
    <w:rsid w:val="002353F1"/>
    <w:rsid w:val="00235B6C"/>
    <w:rsid w:val="00236212"/>
    <w:rsid w:val="00236650"/>
    <w:rsid w:val="00236AF9"/>
    <w:rsid w:val="00236B8D"/>
    <w:rsid w:val="00237234"/>
    <w:rsid w:val="0023744E"/>
    <w:rsid w:val="0023758F"/>
    <w:rsid w:val="002378C3"/>
    <w:rsid w:val="00237BB7"/>
    <w:rsid w:val="00237E6D"/>
    <w:rsid w:val="00240874"/>
    <w:rsid w:val="00240A39"/>
    <w:rsid w:val="00240F91"/>
    <w:rsid w:val="002413F6"/>
    <w:rsid w:val="00241455"/>
    <w:rsid w:val="00241964"/>
    <w:rsid w:val="002419B5"/>
    <w:rsid w:val="00241D0E"/>
    <w:rsid w:val="00242233"/>
    <w:rsid w:val="00242707"/>
    <w:rsid w:val="0024278C"/>
    <w:rsid w:val="0024297C"/>
    <w:rsid w:val="00242CBF"/>
    <w:rsid w:val="00242F87"/>
    <w:rsid w:val="002439E0"/>
    <w:rsid w:val="00243B58"/>
    <w:rsid w:val="0024420D"/>
    <w:rsid w:val="002442A5"/>
    <w:rsid w:val="002443A3"/>
    <w:rsid w:val="002451E5"/>
    <w:rsid w:val="002452C4"/>
    <w:rsid w:val="002459D2"/>
    <w:rsid w:val="00245D5C"/>
    <w:rsid w:val="00245EEE"/>
    <w:rsid w:val="0024602B"/>
    <w:rsid w:val="002461CC"/>
    <w:rsid w:val="00246325"/>
    <w:rsid w:val="002468F4"/>
    <w:rsid w:val="002469AC"/>
    <w:rsid w:val="00246C42"/>
    <w:rsid w:val="00247394"/>
    <w:rsid w:val="00247553"/>
    <w:rsid w:val="0024774D"/>
    <w:rsid w:val="0025045B"/>
    <w:rsid w:val="00250489"/>
    <w:rsid w:val="00250BD0"/>
    <w:rsid w:val="002516E2"/>
    <w:rsid w:val="002517B6"/>
    <w:rsid w:val="002518AE"/>
    <w:rsid w:val="0025198E"/>
    <w:rsid w:val="00251B72"/>
    <w:rsid w:val="00251FFD"/>
    <w:rsid w:val="00252C32"/>
    <w:rsid w:val="00252FAA"/>
    <w:rsid w:val="0025320D"/>
    <w:rsid w:val="00253222"/>
    <w:rsid w:val="00253308"/>
    <w:rsid w:val="00253464"/>
    <w:rsid w:val="00253C98"/>
    <w:rsid w:val="00253D38"/>
    <w:rsid w:val="00254840"/>
    <w:rsid w:val="0025499A"/>
    <w:rsid w:val="00254DE1"/>
    <w:rsid w:val="002550A7"/>
    <w:rsid w:val="002550AA"/>
    <w:rsid w:val="002556BC"/>
    <w:rsid w:val="0025590B"/>
    <w:rsid w:val="00255A2D"/>
    <w:rsid w:val="00255E26"/>
    <w:rsid w:val="002566D3"/>
    <w:rsid w:val="00256C07"/>
    <w:rsid w:val="00256E56"/>
    <w:rsid w:val="00257BE1"/>
    <w:rsid w:val="00260388"/>
    <w:rsid w:val="00260567"/>
    <w:rsid w:val="0026086D"/>
    <w:rsid w:val="00260ADB"/>
    <w:rsid w:val="0026104E"/>
    <w:rsid w:val="002610BD"/>
    <w:rsid w:val="0026125D"/>
    <w:rsid w:val="00261645"/>
    <w:rsid w:val="002616E3"/>
    <w:rsid w:val="00262BBF"/>
    <w:rsid w:val="002638A1"/>
    <w:rsid w:val="00263A7C"/>
    <w:rsid w:val="00263D7A"/>
    <w:rsid w:val="002642D6"/>
    <w:rsid w:val="002647D5"/>
    <w:rsid w:val="00264A62"/>
    <w:rsid w:val="00264FD2"/>
    <w:rsid w:val="002656BE"/>
    <w:rsid w:val="00265CA0"/>
    <w:rsid w:val="00265F4C"/>
    <w:rsid w:val="00266116"/>
    <w:rsid w:val="002661AE"/>
    <w:rsid w:val="00266C0E"/>
    <w:rsid w:val="00266E4D"/>
    <w:rsid w:val="00267AE6"/>
    <w:rsid w:val="00270152"/>
    <w:rsid w:val="00270370"/>
    <w:rsid w:val="00270BA1"/>
    <w:rsid w:val="002710A0"/>
    <w:rsid w:val="00271548"/>
    <w:rsid w:val="00271B12"/>
    <w:rsid w:val="00272438"/>
    <w:rsid w:val="00272738"/>
    <w:rsid w:val="002727D8"/>
    <w:rsid w:val="00272A8D"/>
    <w:rsid w:val="00272B0C"/>
    <w:rsid w:val="00272B3B"/>
    <w:rsid w:val="00272D52"/>
    <w:rsid w:val="00272DCF"/>
    <w:rsid w:val="00273925"/>
    <w:rsid w:val="0027396A"/>
    <w:rsid w:val="00273AC6"/>
    <w:rsid w:val="002746A4"/>
    <w:rsid w:val="002746F0"/>
    <w:rsid w:val="00274851"/>
    <w:rsid w:val="0027502F"/>
    <w:rsid w:val="00275233"/>
    <w:rsid w:val="00275393"/>
    <w:rsid w:val="0027572F"/>
    <w:rsid w:val="00275787"/>
    <w:rsid w:val="00276560"/>
    <w:rsid w:val="00276C7B"/>
    <w:rsid w:val="00276DE1"/>
    <w:rsid w:val="00276E37"/>
    <w:rsid w:val="00276F0C"/>
    <w:rsid w:val="00276FD8"/>
    <w:rsid w:val="00277049"/>
    <w:rsid w:val="002770F3"/>
    <w:rsid w:val="002771AB"/>
    <w:rsid w:val="002777C1"/>
    <w:rsid w:val="00277A80"/>
    <w:rsid w:val="00277CE3"/>
    <w:rsid w:val="00280809"/>
    <w:rsid w:val="00280B2E"/>
    <w:rsid w:val="00280B55"/>
    <w:rsid w:val="00280C62"/>
    <w:rsid w:val="0028199D"/>
    <w:rsid w:val="00281A45"/>
    <w:rsid w:val="002820BE"/>
    <w:rsid w:val="0028286C"/>
    <w:rsid w:val="00282B60"/>
    <w:rsid w:val="00282E46"/>
    <w:rsid w:val="00283173"/>
    <w:rsid w:val="00283CB6"/>
    <w:rsid w:val="00283D06"/>
    <w:rsid w:val="00284063"/>
    <w:rsid w:val="002844A1"/>
    <w:rsid w:val="0028455A"/>
    <w:rsid w:val="00284A5F"/>
    <w:rsid w:val="00284C6E"/>
    <w:rsid w:val="00285DC3"/>
    <w:rsid w:val="002864ED"/>
    <w:rsid w:val="002867A8"/>
    <w:rsid w:val="00286840"/>
    <w:rsid w:val="00286A80"/>
    <w:rsid w:val="0028720E"/>
    <w:rsid w:val="00287641"/>
    <w:rsid w:val="00287A51"/>
    <w:rsid w:val="00287B89"/>
    <w:rsid w:val="00287DD4"/>
    <w:rsid w:val="00287F1E"/>
    <w:rsid w:val="0029006E"/>
    <w:rsid w:val="002901C7"/>
    <w:rsid w:val="0029038C"/>
    <w:rsid w:val="00290439"/>
    <w:rsid w:val="00290668"/>
    <w:rsid w:val="00290805"/>
    <w:rsid w:val="00290F59"/>
    <w:rsid w:val="002915FA"/>
    <w:rsid w:val="00291A58"/>
    <w:rsid w:val="0029274A"/>
    <w:rsid w:val="00292CBC"/>
    <w:rsid w:val="00293490"/>
    <w:rsid w:val="002937ED"/>
    <w:rsid w:val="00293A5A"/>
    <w:rsid w:val="00293CB0"/>
    <w:rsid w:val="002940D3"/>
    <w:rsid w:val="002946C5"/>
    <w:rsid w:val="002951FB"/>
    <w:rsid w:val="0029523E"/>
    <w:rsid w:val="00295589"/>
    <w:rsid w:val="00295965"/>
    <w:rsid w:val="00295AEA"/>
    <w:rsid w:val="00295B19"/>
    <w:rsid w:val="00295EB6"/>
    <w:rsid w:val="0029619E"/>
    <w:rsid w:val="002965FD"/>
    <w:rsid w:val="00297350"/>
    <w:rsid w:val="00297409"/>
    <w:rsid w:val="002A01AE"/>
    <w:rsid w:val="002A0E94"/>
    <w:rsid w:val="002A1183"/>
    <w:rsid w:val="002A2A44"/>
    <w:rsid w:val="002A2AB2"/>
    <w:rsid w:val="002A2CFC"/>
    <w:rsid w:val="002A2E15"/>
    <w:rsid w:val="002A3970"/>
    <w:rsid w:val="002A3A53"/>
    <w:rsid w:val="002A3F92"/>
    <w:rsid w:val="002A5306"/>
    <w:rsid w:val="002A530C"/>
    <w:rsid w:val="002A5395"/>
    <w:rsid w:val="002A5E18"/>
    <w:rsid w:val="002A6025"/>
    <w:rsid w:val="002A68EF"/>
    <w:rsid w:val="002A7603"/>
    <w:rsid w:val="002A7A63"/>
    <w:rsid w:val="002A7B60"/>
    <w:rsid w:val="002B0303"/>
    <w:rsid w:val="002B071E"/>
    <w:rsid w:val="002B082A"/>
    <w:rsid w:val="002B1614"/>
    <w:rsid w:val="002B219B"/>
    <w:rsid w:val="002B3401"/>
    <w:rsid w:val="002B3611"/>
    <w:rsid w:val="002B37A3"/>
    <w:rsid w:val="002B437C"/>
    <w:rsid w:val="002B46F2"/>
    <w:rsid w:val="002B4C0D"/>
    <w:rsid w:val="002B4E90"/>
    <w:rsid w:val="002B4F39"/>
    <w:rsid w:val="002B57BF"/>
    <w:rsid w:val="002B5B78"/>
    <w:rsid w:val="002B5C2F"/>
    <w:rsid w:val="002B5D91"/>
    <w:rsid w:val="002B720C"/>
    <w:rsid w:val="002B737C"/>
    <w:rsid w:val="002B78F1"/>
    <w:rsid w:val="002B7D70"/>
    <w:rsid w:val="002C0009"/>
    <w:rsid w:val="002C00EA"/>
    <w:rsid w:val="002C068F"/>
    <w:rsid w:val="002C0B0B"/>
    <w:rsid w:val="002C0D6B"/>
    <w:rsid w:val="002C0EF6"/>
    <w:rsid w:val="002C105C"/>
    <w:rsid w:val="002C1195"/>
    <w:rsid w:val="002C1BAA"/>
    <w:rsid w:val="002C22A6"/>
    <w:rsid w:val="002C2708"/>
    <w:rsid w:val="002C294A"/>
    <w:rsid w:val="002C2ECF"/>
    <w:rsid w:val="002C326C"/>
    <w:rsid w:val="002C380A"/>
    <w:rsid w:val="002C40B7"/>
    <w:rsid w:val="002C4387"/>
    <w:rsid w:val="002C4A05"/>
    <w:rsid w:val="002C4DD6"/>
    <w:rsid w:val="002C50CF"/>
    <w:rsid w:val="002C5367"/>
    <w:rsid w:val="002C56AE"/>
    <w:rsid w:val="002C64B6"/>
    <w:rsid w:val="002C6968"/>
    <w:rsid w:val="002C6E1C"/>
    <w:rsid w:val="002C6EF1"/>
    <w:rsid w:val="002C712B"/>
    <w:rsid w:val="002C7353"/>
    <w:rsid w:val="002C7848"/>
    <w:rsid w:val="002C7CC5"/>
    <w:rsid w:val="002C7DDB"/>
    <w:rsid w:val="002D019F"/>
    <w:rsid w:val="002D050E"/>
    <w:rsid w:val="002D0783"/>
    <w:rsid w:val="002D09F4"/>
    <w:rsid w:val="002D19E1"/>
    <w:rsid w:val="002D1FAB"/>
    <w:rsid w:val="002D2ED1"/>
    <w:rsid w:val="002D32AE"/>
    <w:rsid w:val="002D3E6A"/>
    <w:rsid w:val="002D3F20"/>
    <w:rsid w:val="002D3FFC"/>
    <w:rsid w:val="002D44D8"/>
    <w:rsid w:val="002D49C2"/>
    <w:rsid w:val="002D4BA3"/>
    <w:rsid w:val="002D4EFC"/>
    <w:rsid w:val="002D5328"/>
    <w:rsid w:val="002D542A"/>
    <w:rsid w:val="002D54AF"/>
    <w:rsid w:val="002D5882"/>
    <w:rsid w:val="002D5896"/>
    <w:rsid w:val="002D5FCC"/>
    <w:rsid w:val="002D6007"/>
    <w:rsid w:val="002D636E"/>
    <w:rsid w:val="002D64F1"/>
    <w:rsid w:val="002D667B"/>
    <w:rsid w:val="002D6A2A"/>
    <w:rsid w:val="002D6F37"/>
    <w:rsid w:val="002D70CE"/>
    <w:rsid w:val="002D71A7"/>
    <w:rsid w:val="002D7589"/>
    <w:rsid w:val="002D7E4E"/>
    <w:rsid w:val="002D7FEA"/>
    <w:rsid w:val="002E025A"/>
    <w:rsid w:val="002E0338"/>
    <w:rsid w:val="002E0420"/>
    <w:rsid w:val="002E05EF"/>
    <w:rsid w:val="002E088F"/>
    <w:rsid w:val="002E0B37"/>
    <w:rsid w:val="002E0D41"/>
    <w:rsid w:val="002E18B1"/>
    <w:rsid w:val="002E1EE4"/>
    <w:rsid w:val="002E2C4F"/>
    <w:rsid w:val="002E2CAF"/>
    <w:rsid w:val="002E2F12"/>
    <w:rsid w:val="002E2FC0"/>
    <w:rsid w:val="002E330F"/>
    <w:rsid w:val="002E36E4"/>
    <w:rsid w:val="002E3731"/>
    <w:rsid w:val="002E38D6"/>
    <w:rsid w:val="002E3C1B"/>
    <w:rsid w:val="002E3F03"/>
    <w:rsid w:val="002E4200"/>
    <w:rsid w:val="002E44DC"/>
    <w:rsid w:val="002E4555"/>
    <w:rsid w:val="002E474E"/>
    <w:rsid w:val="002E4946"/>
    <w:rsid w:val="002E498D"/>
    <w:rsid w:val="002E571B"/>
    <w:rsid w:val="002E5744"/>
    <w:rsid w:val="002E5974"/>
    <w:rsid w:val="002E5FE1"/>
    <w:rsid w:val="002E6794"/>
    <w:rsid w:val="002E6A7B"/>
    <w:rsid w:val="002E72F4"/>
    <w:rsid w:val="002E7653"/>
    <w:rsid w:val="002E79CE"/>
    <w:rsid w:val="002E7C99"/>
    <w:rsid w:val="002E7F8C"/>
    <w:rsid w:val="002F0316"/>
    <w:rsid w:val="002F0324"/>
    <w:rsid w:val="002F0746"/>
    <w:rsid w:val="002F07F3"/>
    <w:rsid w:val="002F15A2"/>
    <w:rsid w:val="002F1797"/>
    <w:rsid w:val="002F1863"/>
    <w:rsid w:val="002F1A62"/>
    <w:rsid w:val="002F2202"/>
    <w:rsid w:val="002F232D"/>
    <w:rsid w:val="002F2502"/>
    <w:rsid w:val="002F2FD5"/>
    <w:rsid w:val="002F304F"/>
    <w:rsid w:val="002F382D"/>
    <w:rsid w:val="002F3ABB"/>
    <w:rsid w:val="002F3D84"/>
    <w:rsid w:val="002F3D9A"/>
    <w:rsid w:val="002F4048"/>
    <w:rsid w:val="002F464A"/>
    <w:rsid w:val="002F4A4D"/>
    <w:rsid w:val="002F4BC3"/>
    <w:rsid w:val="002F4D07"/>
    <w:rsid w:val="002F5267"/>
    <w:rsid w:val="002F5615"/>
    <w:rsid w:val="002F56BB"/>
    <w:rsid w:val="002F58A7"/>
    <w:rsid w:val="002F5CA5"/>
    <w:rsid w:val="002F5F59"/>
    <w:rsid w:val="002F620D"/>
    <w:rsid w:val="002F6253"/>
    <w:rsid w:val="002F691E"/>
    <w:rsid w:val="002F6D09"/>
    <w:rsid w:val="002F6E35"/>
    <w:rsid w:val="002F6F58"/>
    <w:rsid w:val="002F6F6F"/>
    <w:rsid w:val="002F70F8"/>
    <w:rsid w:val="002F7918"/>
    <w:rsid w:val="002F7B40"/>
    <w:rsid w:val="002F7D72"/>
    <w:rsid w:val="003000DF"/>
    <w:rsid w:val="0030035F"/>
    <w:rsid w:val="0030099C"/>
    <w:rsid w:val="00300C57"/>
    <w:rsid w:val="00300D70"/>
    <w:rsid w:val="00302A56"/>
    <w:rsid w:val="00302F58"/>
    <w:rsid w:val="00303140"/>
    <w:rsid w:val="003033C0"/>
    <w:rsid w:val="003034C6"/>
    <w:rsid w:val="00303CE6"/>
    <w:rsid w:val="00304054"/>
    <w:rsid w:val="003045EB"/>
    <w:rsid w:val="00304696"/>
    <w:rsid w:val="00304F44"/>
    <w:rsid w:val="003052E2"/>
    <w:rsid w:val="003052E8"/>
    <w:rsid w:val="003057B0"/>
    <w:rsid w:val="003057B7"/>
    <w:rsid w:val="003059AC"/>
    <w:rsid w:val="0030623A"/>
    <w:rsid w:val="003065CE"/>
    <w:rsid w:val="003072A0"/>
    <w:rsid w:val="00310175"/>
    <w:rsid w:val="00310509"/>
    <w:rsid w:val="00310C56"/>
    <w:rsid w:val="00310F55"/>
    <w:rsid w:val="0031217C"/>
    <w:rsid w:val="00312285"/>
    <w:rsid w:val="003122AA"/>
    <w:rsid w:val="00312434"/>
    <w:rsid w:val="00312BFA"/>
    <w:rsid w:val="00312DCB"/>
    <w:rsid w:val="0031360F"/>
    <w:rsid w:val="00313AC3"/>
    <w:rsid w:val="00313AE8"/>
    <w:rsid w:val="00313B11"/>
    <w:rsid w:val="003142FA"/>
    <w:rsid w:val="003146AF"/>
    <w:rsid w:val="00314D6A"/>
    <w:rsid w:val="0031507A"/>
    <w:rsid w:val="003152B5"/>
    <w:rsid w:val="003155B0"/>
    <w:rsid w:val="00315BD5"/>
    <w:rsid w:val="00315BF9"/>
    <w:rsid w:val="003163E1"/>
    <w:rsid w:val="00316591"/>
    <w:rsid w:val="003166CF"/>
    <w:rsid w:val="003166D6"/>
    <w:rsid w:val="003166F2"/>
    <w:rsid w:val="00316874"/>
    <w:rsid w:val="00316B07"/>
    <w:rsid w:val="00317191"/>
    <w:rsid w:val="00317274"/>
    <w:rsid w:val="00317834"/>
    <w:rsid w:val="00317CDA"/>
    <w:rsid w:val="00317F1C"/>
    <w:rsid w:val="00320166"/>
    <w:rsid w:val="00320A97"/>
    <w:rsid w:val="00320E28"/>
    <w:rsid w:val="00321136"/>
    <w:rsid w:val="00321191"/>
    <w:rsid w:val="0032145B"/>
    <w:rsid w:val="003227D3"/>
    <w:rsid w:val="0032280B"/>
    <w:rsid w:val="00322D66"/>
    <w:rsid w:val="00322DDA"/>
    <w:rsid w:val="003233EB"/>
    <w:rsid w:val="003233F2"/>
    <w:rsid w:val="003240DF"/>
    <w:rsid w:val="0032411F"/>
    <w:rsid w:val="003242A8"/>
    <w:rsid w:val="003244AA"/>
    <w:rsid w:val="00324705"/>
    <w:rsid w:val="003248FC"/>
    <w:rsid w:val="00324C3D"/>
    <w:rsid w:val="00324D17"/>
    <w:rsid w:val="00324F1E"/>
    <w:rsid w:val="003252A3"/>
    <w:rsid w:val="003255FC"/>
    <w:rsid w:val="00325E50"/>
    <w:rsid w:val="00326146"/>
    <w:rsid w:val="003268A1"/>
    <w:rsid w:val="00326B4F"/>
    <w:rsid w:val="0032702B"/>
    <w:rsid w:val="0033052D"/>
    <w:rsid w:val="00330BB7"/>
    <w:rsid w:val="00330BF4"/>
    <w:rsid w:val="00330C03"/>
    <w:rsid w:val="00330F12"/>
    <w:rsid w:val="003313A1"/>
    <w:rsid w:val="00331DB5"/>
    <w:rsid w:val="003324C8"/>
    <w:rsid w:val="003327FF"/>
    <w:rsid w:val="00332FAD"/>
    <w:rsid w:val="00333105"/>
    <w:rsid w:val="00333AA1"/>
    <w:rsid w:val="00333B54"/>
    <w:rsid w:val="00333B8C"/>
    <w:rsid w:val="00334118"/>
    <w:rsid w:val="00334135"/>
    <w:rsid w:val="00334424"/>
    <w:rsid w:val="003347A9"/>
    <w:rsid w:val="00334C5E"/>
    <w:rsid w:val="003356DA"/>
    <w:rsid w:val="00335AD3"/>
    <w:rsid w:val="00335B6C"/>
    <w:rsid w:val="00335F59"/>
    <w:rsid w:val="0033607A"/>
    <w:rsid w:val="00336CA9"/>
    <w:rsid w:val="00337863"/>
    <w:rsid w:val="00337932"/>
    <w:rsid w:val="00337DA5"/>
    <w:rsid w:val="00337EF9"/>
    <w:rsid w:val="00337FD3"/>
    <w:rsid w:val="00340417"/>
    <w:rsid w:val="003405E4"/>
    <w:rsid w:val="00340940"/>
    <w:rsid w:val="0034099E"/>
    <w:rsid w:val="00340B14"/>
    <w:rsid w:val="00340D6B"/>
    <w:rsid w:val="003410C8"/>
    <w:rsid w:val="0034127A"/>
    <w:rsid w:val="0034147C"/>
    <w:rsid w:val="00341B50"/>
    <w:rsid w:val="00342094"/>
    <w:rsid w:val="00342155"/>
    <w:rsid w:val="003424DC"/>
    <w:rsid w:val="00342773"/>
    <w:rsid w:val="003429CE"/>
    <w:rsid w:val="00342BA5"/>
    <w:rsid w:val="00342E67"/>
    <w:rsid w:val="0034318F"/>
    <w:rsid w:val="003439C8"/>
    <w:rsid w:val="00344171"/>
    <w:rsid w:val="003445AA"/>
    <w:rsid w:val="003448CF"/>
    <w:rsid w:val="00344935"/>
    <w:rsid w:val="003449CD"/>
    <w:rsid w:val="00345128"/>
    <w:rsid w:val="00345201"/>
    <w:rsid w:val="00345353"/>
    <w:rsid w:val="003458C3"/>
    <w:rsid w:val="00345BCE"/>
    <w:rsid w:val="003461F1"/>
    <w:rsid w:val="00346576"/>
    <w:rsid w:val="00346614"/>
    <w:rsid w:val="003466B5"/>
    <w:rsid w:val="00346CAD"/>
    <w:rsid w:val="003474B4"/>
    <w:rsid w:val="0035031E"/>
    <w:rsid w:val="00350867"/>
    <w:rsid w:val="00351052"/>
    <w:rsid w:val="0035116C"/>
    <w:rsid w:val="003512EF"/>
    <w:rsid w:val="003516A3"/>
    <w:rsid w:val="00351A74"/>
    <w:rsid w:val="00351ABE"/>
    <w:rsid w:val="00351E0F"/>
    <w:rsid w:val="0035259C"/>
    <w:rsid w:val="0035265C"/>
    <w:rsid w:val="00352DEC"/>
    <w:rsid w:val="00352FD1"/>
    <w:rsid w:val="00352FF0"/>
    <w:rsid w:val="00353114"/>
    <w:rsid w:val="00353A56"/>
    <w:rsid w:val="00353A6B"/>
    <w:rsid w:val="00353FA3"/>
    <w:rsid w:val="0035482E"/>
    <w:rsid w:val="00354981"/>
    <w:rsid w:val="00355202"/>
    <w:rsid w:val="0035584B"/>
    <w:rsid w:val="00355C0D"/>
    <w:rsid w:val="00355F3C"/>
    <w:rsid w:val="0035656F"/>
    <w:rsid w:val="0035676A"/>
    <w:rsid w:val="00356BEC"/>
    <w:rsid w:val="00356DEB"/>
    <w:rsid w:val="0035730A"/>
    <w:rsid w:val="00357400"/>
    <w:rsid w:val="00357646"/>
    <w:rsid w:val="00357A26"/>
    <w:rsid w:val="00357D04"/>
    <w:rsid w:val="00357D59"/>
    <w:rsid w:val="0036046E"/>
    <w:rsid w:val="00360554"/>
    <w:rsid w:val="00360763"/>
    <w:rsid w:val="003613AB"/>
    <w:rsid w:val="003618E9"/>
    <w:rsid w:val="00361B52"/>
    <w:rsid w:val="00361FB5"/>
    <w:rsid w:val="00362497"/>
    <w:rsid w:val="00362634"/>
    <w:rsid w:val="0036275E"/>
    <w:rsid w:val="00362A15"/>
    <w:rsid w:val="00362AC2"/>
    <w:rsid w:val="00362C70"/>
    <w:rsid w:val="00362F1B"/>
    <w:rsid w:val="003635F3"/>
    <w:rsid w:val="00363BF9"/>
    <w:rsid w:val="00363CC3"/>
    <w:rsid w:val="003640BA"/>
    <w:rsid w:val="003644D9"/>
    <w:rsid w:val="00364753"/>
    <w:rsid w:val="00364960"/>
    <w:rsid w:val="00364ACB"/>
    <w:rsid w:val="00365DA9"/>
    <w:rsid w:val="00365E85"/>
    <w:rsid w:val="00366588"/>
    <w:rsid w:val="00366A85"/>
    <w:rsid w:val="00366BBD"/>
    <w:rsid w:val="00367066"/>
    <w:rsid w:val="003670F2"/>
    <w:rsid w:val="0036719F"/>
    <w:rsid w:val="0036773C"/>
    <w:rsid w:val="00367CBF"/>
    <w:rsid w:val="00367D39"/>
    <w:rsid w:val="00367E3A"/>
    <w:rsid w:val="00370462"/>
    <w:rsid w:val="0037068D"/>
    <w:rsid w:val="00370A1D"/>
    <w:rsid w:val="00370A93"/>
    <w:rsid w:val="0037108C"/>
    <w:rsid w:val="0037129B"/>
    <w:rsid w:val="003718C0"/>
    <w:rsid w:val="00371ACB"/>
    <w:rsid w:val="00371BBB"/>
    <w:rsid w:val="00371E33"/>
    <w:rsid w:val="00372073"/>
    <w:rsid w:val="003720A5"/>
    <w:rsid w:val="003720FB"/>
    <w:rsid w:val="00372171"/>
    <w:rsid w:val="0037246D"/>
    <w:rsid w:val="00372BBA"/>
    <w:rsid w:val="0037308D"/>
    <w:rsid w:val="0037317C"/>
    <w:rsid w:val="003742E2"/>
    <w:rsid w:val="0037455F"/>
    <w:rsid w:val="00374716"/>
    <w:rsid w:val="003747DD"/>
    <w:rsid w:val="00374969"/>
    <w:rsid w:val="003749D0"/>
    <w:rsid w:val="00374C9F"/>
    <w:rsid w:val="003752BC"/>
    <w:rsid w:val="003754E0"/>
    <w:rsid w:val="003755E5"/>
    <w:rsid w:val="0037608C"/>
    <w:rsid w:val="003760CF"/>
    <w:rsid w:val="003765D3"/>
    <w:rsid w:val="0037699B"/>
    <w:rsid w:val="00376C94"/>
    <w:rsid w:val="00376F7C"/>
    <w:rsid w:val="00377857"/>
    <w:rsid w:val="00377963"/>
    <w:rsid w:val="00377ABF"/>
    <w:rsid w:val="00377AEE"/>
    <w:rsid w:val="00377CD9"/>
    <w:rsid w:val="003803FB"/>
    <w:rsid w:val="00380617"/>
    <w:rsid w:val="003807B6"/>
    <w:rsid w:val="00380E37"/>
    <w:rsid w:val="0038151B"/>
    <w:rsid w:val="0038166B"/>
    <w:rsid w:val="003819CC"/>
    <w:rsid w:val="00381EC5"/>
    <w:rsid w:val="003824E2"/>
    <w:rsid w:val="0038272B"/>
    <w:rsid w:val="0038286A"/>
    <w:rsid w:val="00382B05"/>
    <w:rsid w:val="0038334D"/>
    <w:rsid w:val="003834BE"/>
    <w:rsid w:val="00383ABF"/>
    <w:rsid w:val="00383AFD"/>
    <w:rsid w:val="00383C3F"/>
    <w:rsid w:val="00383CA5"/>
    <w:rsid w:val="00383EA0"/>
    <w:rsid w:val="00383F12"/>
    <w:rsid w:val="0038462A"/>
    <w:rsid w:val="00384733"/>
    <w:rsid w:val="00384B8E"/>
    <w:rsid w:val="00384C96"/>
    <w:rsid w:val="00386AEB"/>
    <w:rsid w:val="00386CBD"/>
    <w:rsid w:val="0038735F"/>
    <w:rsid w:val="00387412"/>
    <w:rsid w:val="00387541"/>
    <w:rsid w:val="003877B8"/>
    <w:rsid w:val="003879D4"/>
    <w:rsid w:val="00387E1D"/>
    <w:rsid w:val="00390739"/>
    <w:rsid w:val="003907EF"/>
    <w:rsid w:val="00390964"/>
    <w:rsid w:val="00390F40"/>
    <w:rsid w:val="0039173F"/>
    <w:rsid w:val="00391BCE"/>
    <w:rsid w:val="00391BEA"/>
    <w:rsid w:val="00391BF8"/>
    <w:rsid w:val="003928F9"/>
    <w:rsid w:val="00392972"/>
    <w:rsid w:val="00392A1B"/>
    <w:rsid w:val="003936BF"/>
    <w:rsid w:val="00393F55"/>
    <w:rsid w:val="00394584"/>
    <w:rsid w:val="00394875"/>
    <w:rsid w:val="00394B8D"/>
    <w:rsid w:val="00394DC9"/>
    <w:rsid w:val="00394F64"/>
    <w:rsid w:val="00394FD1"/>
    <w:rsid w:val="00395545"/>
    <w:rsid w:val="00395719"/>
    <w:rsid w:val="00395D41"/>
    <w:rsid w:val="00396552"/>
    <w:rsid w:val="00396853"/>
    <w:rsid w:val="0039693E"/>
    <w:rsid w:val="00396E58"/>
    <w:rsid w:val="003973D6"/>
    <w:rsid w:val="003977CD"/>
    <w:rsid w:val="00397976"/>
    <w:rsid w:val="00397D4E"/>
    <w:rsid w:val="00397E09"/>
    <w:rsid w:val="00397E14"/>
    <w:rsid w:val="003A0051"/>
    <w:rsid w:val="003A0495"/>
    <w:rsid w:val="003A0597"/>
    <w:rsid w:val="003A0C99"/>
    <w:rsid w:val="003A0F92"/>
    <w:rsid w:val="003A1010"/>
    <w:rsid w:val="003A1266"/>
    <w:rsid w:val="003A12A7"/>
    <w:rsid w:val="003A12DC"/>
    <w:rsid w:val="003A131A"/>
    <w:rsid w:val="003A149D"/>
    <w:rsid w:val="003A17D6"/>
    <w:rsid w:val="003A223E"/>
    <w:rsid w:val="003A25E9"/>
    <w:rsid w:val="003A2688"/>
    <w:rsid w:val="003A2B4D"/>
    <w:rsid w:val="003A2BEC"/>
    <w:rsid w:val="003A2C8A"/>
    <w:rsid w:val="003A2D4B"/>
    <w:rsid w:val="003A3154"/>
    <w:rsid w:val="003A3411"/>
    <w:rsid w:val="003A3443"/>
    <w:rsid w:val="003A4C56"/>
    <w:rsid w:val="003A54EC"/>
    <w:rsid w:val="003A56AE"/>
    <w:rsid w:val="003A60AD"/>
    <w:rsid w:val="003A614B"/>
    <w:rsid w:val="003A6299"/>
    <w:rsid w:val="003A665E"/>
    <w:rsid w:val="003A6E1C"/>
    <w:rsid w:val="003A72C1"/>
    <w:rsid w:val="003A7473"/>
    <w:rsid w:val="003A79CF"/>
    <w:rsid w:val="003A7DCB"/>
    <w:rsid w:val="003B07F6"/>
    <w:rsid w:val="003B0881"/>
    <w:rsid w:val="003B092D"/>
    <w:rsid w:val="003B0A1B"/>
    <w:rsid w:val="003B150B"/>
    <w:rsid w:val="003B154C"/>
    <w:rsid w:val="003B1C84"/>
    <w:rsid w:val="003B22C7"/>
    <w:rsid w:val="003B24D4"/>
    <w:rsid w:val="003B296F"/>
    <w:rsid w:val="003B2F12"/>
    <w:rsid w:val="003B33B2"/>
    <w:rsid w:val="003B3AA2"/>
    <w:rsid w:val="003B40E6"/>
    <w:rsid w:val="003B4255"/>
    <w:rsid w:val="003B47EB"/>
    <w:rsid w:val="003B4990"/>
    <w:rsid w:val="003B4A0A"/>
    <w:rsid w:val="003B4A69"/>
    <w:rsid w:val="003B4E47"/>
    <w:rsid w:val="003B5360"/>
    <w:rsid w:val="003B5406"/>
    <w:rsid w:val="003B5611"/>
    <w:rsid w:val="003B5623"/>
    <w:rsid w:val="003B5980"/>
    <w:rsid w:val="003B5E90"/>
    <w:rsid w:val="003B6C0D"/>
    <w:rsid w:val="003B6DC6"/>
    <w:rsid w:val="003B7117"/>
    <w:rsid w:val="003B7215"/>
    <w:rsid w:val="003B7262"/>
    <w:rsid w:val="003C020D"/>
    <w:rsid w:val="003C07DD"/>
    <w:rsid w:val="003C0FF5"/>
    <w:rsid w:val="003C1549"/>
    <w:rsid w:val="003C17F0"/>
    <w:rsid w:val="003C18E4"/>
    <w:rsid w:val="003C1BF8"/>
    <w:rsid w:val="003C2055"/>
    <w:rsid w:val="003C26B9"/>
    <w:rsid w:val="003C26D9"/>
    <w:rsid w:val="003C2D4B"/>
    <w:rsid w:val="003C321E"/>
    <w:rsid w:val="003C349E"/>
    <w:rsid w:val="003C34DB"/>
    <w:rsid w:val="003C356B"/>
    <w:rsid w:val="003C35A6"/>
    <w:rsid w:val="003C3CE0"/>
    <w:rsid w:val="003C4083"/>
    <w:rsid w:val="003C4A4F"/>
    <w:rsid w:val="003C4BF2"/>
    <w:rsid w:val="003C506B"/>
    <w:rsid w:val="003C55BA"/>
    <w:rsid w:val="003C5BF2"/>
    <w:rsid w:val="003C5CBB"/>
    <w:rsid w:val="003C5D55"/>
    <w:rsid w:val="003C602D"/>
    <w:rsid w:val="003C6699"/>
    <w:rsid w:val="003C67AC"/>
    <w:rsid w:val="003C6813"/>
    <w:rsid w:val="003C71D2"/>
    <w:rsid w:val="003C77F3"/>
    <w:rsid w:val="003C7B7B"/>
    <w:rsid w:val="003C7F85"/>
    <w:rsid w:val="003D027D"/>
    <w:rsid w:val="003D0469"/>
    <w:rsid w:val="003D09DE"/>
    <w:rsid w:val="003D0AB8"/>
    <w:rsid w:val="003D0B20"/>
    <w:rsid w:val="003D0B26"/>
    <w:rsid w:val="003D0D89"/>
    <w:rsid w:val="003D0DE4"/>
    <w:rsid w:val="003D13F6"/>
    <w:rsid w:val="003D17DD"/>
    <w:rsid w:val="003D1F5B"/>
    <w:rsid w:val="003D20D1"/>
    <w:rsid w:val="003D2776"/>
    <w:rsid w:val="003D2912"/>
    <w:rsid w:val="003D2AA2"/>
    <w:rsid w:val="003D2FA3"/>
    <w:rsid w:val="003D303E"/>
    <w:rsid w:val="003D31CD"/>
    <w:rsid w:val="003D3921"/>
    <w:rsid w:val="003D3FC7"/>
    <w:rsid w:val="003D431B"/>
    <w:rsid w:val="003D454F"/>
    <w:rsid w:val="003D46A5"/>
    <w:rsid w:val="003D46B3"/>
    <w:rsid w:val="003D4793"/>
    <w:rsid w:val="003D4B25"/>
    <w:rsid w:val="003D4BE3"/>
    <w:rsid w:val="003D5302"/>
    <w:rsid w:val="003D61C7"/>
    <w:rsid w:val="003D6B0E"/>
    <w:rsid w:val="003D70F5"/>
    <w:rsid w:val="003D7163"/>
    <w:rsid w:val="003D71F7"/>
    <w:rsid w:val="003D7727"/>
    <w:rsid w:val="003D787D"/>
    <w:rsid w:val="003D7B9B"/>
    <w:rsid w:val="003D7B9F"/>
    <w:rsid w:val="003E034C"/>
    <w:rsid w:val="003E079D"/>
    <w:rsid w:val="003E07DA"/>
    <w:rsid w:val="003E0ABD"/>
    <w:rsid w:val="003E0D31"/>
    <w:rsid w:val="003E0DC0"/>
    <w:rsid w:val="003E0F71"/>
    <w:rsid w:val="003E15F2"/>
    <w:rsid w:val="003E1749"/>
    <w:rsid w:val="003E195C"/>
    <w:rsid w:val="003E1B46"/>
    <w:rsid w:val="003E1D3E"/>
    <w:rsid w:val="003E1D7F"/>
    <w:rsid w:val="003E1DB3"/>
    <w:rsid w:val="003E243C"/>
    <w:rsid w:val="003E2812"/>
    <w:rsid w:val="003E293C"/>
    <w:rsid w:val="003E33FC"/>
    <w:rsid w:val="003E3939"/>
    <w:rsid w:val="003E4017"/>
    <w:rsid w:val="003E45C8"/>
    <w:rsid w:val="003E555A"/>
    <w:rsid w:val="003E566C"/>
    <w:rsid w:val="003E572F"/>
    <w:rsid w:val="003E5BCC"/>
    <w:rsid w:val="003E5D27"/>
    <w:rsid w:val="003E618E"/>
    <w:rsid w:val="003E6205"/>
    <w:rsid w:val="003E665F"/>
    <w:rsid w:val="003E6A67"/>
    <w:rsid w:val="003E75D7"/>
    <w:rsid w:val="003E7F5A"/>
    <w:rsid w:val="003F0328"/>
    <w:rsid w:val="003F03AC"/>
    <w:rsid w:val="003F03B8"/>
    <w:rsid w:val="003F0772"/>
    <w:rsid w:val="003F0916"/>
    <w:rsid w:val="003F09FB"/>
    <w:rsid w:val="003F0F6B"/>
    <w:rsid w:val="003F1464"/>
    <w:rsid w:val="003F1653"/>
    <w:rsid w:val="003F1713"/>
    <w:rsid w:val="003F18FC"/>
    <w:rsid w:val="003F19E0"/>
    <w:rsid w:val="003F1BCD"/>
    <w:rsid w:val="003F1D1B"/>
    <w:rsid w:val="003F1DEE"/>
    <w:rsid w:val="003F1E39"/>
    <w:rsid w:val="003F25DD"/>
    <w:rsid w:val="003F29DF"/>
    <w:rsid w:val="003F2CB0"/>
    <w:rsid w:val="003F2E6D"/>
    <w:rsid w:val="003F35D8"/>
    <w:rsid w:val="003F365C"/>
    <w:rsid w:val="003F38DB"/>
    <w:rsid w:val="003F3B8E"/>
    <w:rsid w:val="003F3D2F"/>
    <w:rsid w:val="003F3DFA"/>
    <w:rsid w:val="003F54FA"/>
    <w:rsid w:val="003F5C4F"/>
    <w:rsid w:val="003F6027"/>
    <w:rsid w:val="003F6116"/>
    <w:rsid w:val="003F62F5"/>
    <w:rsid w:val="003F645B"/>
    <w:rsid w:val="003F648E"/>
    <w:rsid w:val="003F6AB7"/>
    <w:rsid w:val="003F6BEC"/>
    <w:rsid w:val="003F6C9A"/>
    <w:rsid w:val="003F7113"/>
    <w:rsid w:val="003F7753"/>
    <w:rsid w:val="003F77C2"/>
    <w:rsid w:val="003F781B"/>
    <w:rsid w:val="003F78F8"/>
    <w:rsid w:val="003F7A9D"/>
    <w:rsid w:val="0040063A"/>
    <w:rsid w:val="00400924"/>
    <w:rsid w:val="004009F3"/>
    <w:rsid w:val="00400A20"/>
    <w:rsid w:val="00401063"/>
    <w:rsid w:val="00401160"/>
    <w:rsid w:val="004015AC"/>
    <w:rsid w:val="00401702"/>
    <w:rsid w:val="00401DA7"/>
    <w:rsid w:val="00401F46"/>
    <w:rsid w:val="0040208F"/>
    <w:rsid w:val="00402476"/>
    <w:rsid w:val="0040280C"/>
    <w:rsid w:val="00402834"/>
    <w:rsid w:val="004028AE"/>
    <w:rsid w:val="00402BC6"/>
    <w:rsid w:val="004032F0"/>
    <w:rsid w:val="004032FD"/>
    <w:rsid w:val="00403A25"/>
    <w:rsid w:val="00403DB5"/>
    <w:rsid w:val="00403E78"/>
    <w:rsid w:val="00403F85"/>
    <w:rsid w:val="0040453E"/>
    <w:rsid w:val="004049DA"/>
    <w:rsid w:val="00404ACF"/>
    <w:rsid w:val="00404B62"/>
    <w:rsid w:val="004053D7"/>
    <w:rsid w:val="004055C2"/>
    <w:rsid w:val="00405C3C"/>
    <w:rsid w:val="00405EDB"/>
    <w:rsid w:val="00406202"/>
    <w:rsid w:val="00406761"/>
    <w:rsid w:val="00406A42"/>
    <w:rsid w:val="00407028"/>
    <w:rsid w:val="0040714B"/>
    <w:rsid w:val="00407196"/>
    <w:rsid w:val="004071A5"/>
    <w:rsid w:val="00407921"/>
    <w:rsid w:val="00407A46"/>
    <w:rsid w:val="00407ADD"/>
    <w:rsid w:val="0041026F"/>
    <w:rsid w:val="00410D3F"/>
    <w:rsid w:val="00411765"/>
    <w:rsid w:val="00411992"/>
    <w:rsid w:val="00412057"/>
    <w:rsid w:val="004120CD"/>
    <w:rsid w:val="00412361"/>
    <w:rsid w:val="00412608"/>
    <w:rsid w:val="0041260A"/>
    <w:rsid w:val="00412670"/>
    <w:rsid w:val="00412AE3"/>
    <w:rsid w:val="00412B22"/>
    <w:rsid w:val="00412F1D"/>
    <w:rsid w:val="0041311A"/>
    <w:rsid w:val="004133B2"/>
    <w:rsid w:val="00414904"/>
    <w:rsid w:val="00414938"/>
    <w:rsid w:val="00414DB7"/>
    <w:rsid w:val="00414F13"/>
    <w:rsid w:val="004152B5"/>
    <w:rsid w:val="00415B58"/>
    <w:rsid w:val="00415D62"/>
    <w:rsid w:val="004165DD"/>
    <w:rsid w:val="00416DE2"/>
    <w:rsid w:val="00416FBF"/>
    <w:rsid w:val="004173CD"/>
    <w:rsid w:val="00417DAA"/>
    <w:rsid w:val="0042011C"/>
    <w:rsid w:val="00420602"/>
    <w:rsid w:val="0042086D"/>
    <w:rsid w:val="00420B0B"/>
    <w:rsid w:val="00420DA6"/>
    <w:rsid w:val="004219C9"/>
    <w:rsid w:val="00421A64"/>
    <w:rsid w:val="004222B2"/>
    <w:rsid w:val="0042244C"/>
    <w:rsid w:val="00422818"/>
    <w:rsid w:val="00422DAA"/>
    <w:rsid w:val="00423092"/>
    <w:rsid w:val="00423965"/>
    <w:rsid w:val="004239FB"/>
    <w:rsid w:val="00423EAB"/>
    <w:rsid w:val="004242BF"/>
    <w:rsid w:val="00424357"/>
    <w:rsid w:val="004243B5"/>
    <w:rsid w:val="004249DC"/>
    <w:rsid w:val="00424F47"/>
    <w:rsid w:val="00425977"/>
    <w:rsid w:val="00425C3D"/>
    <w:rsid w:val="00425D04"/>
    <w:rsid w:val="00425D82"/>
    <w:rsid w:val="00425E7E"/>
    <w:rsid w:val="0042627F"/>
    <w:rsid w:val="00426322"/>
    <w:rsid w:val="00426880"/>
    <w:rsid w:val="00426DDF"/>
    <w:rsid w:val="00426F9D"/>
    <w:rsid w:val="0042711A"/>
    <w:rsid w:val="00427387"/>
    <w:rsid w:val="00427408"/>
    <w:rsid w:val="00427780"/>
    <w:rsid w:val="004308CB"/>
    <w:rsid w:val="00430A7C"/>
    <w:rsid w:val="00430B5D"/>
    <w:rsid w:val="00430D46"/>
    <w:rsid w:val="004315FB"/>
    <w:rsid w:val="00431A25"/>
    <w:rsid w:val="00431DAA"/>
    <w:rsid w:val="00431F7C"/>
    <w:rsid w:val="00431F8A"/>
    <w:rsid w:val="00432650"/>
    <w:rsid w:val="00432DA9"/>
    <w:rsid w:val="00432EEB"/>
    <w:rsid w:val="00433E80"/>
    <w:rsid w:val="004344CC"/>
    <w:rsid w:val="004344F8"/>
    <w:rsid w:val="00434602"/>
    <w:rsid w:val="0043470B"/>
    <w:rsid w:val="00434BE8"/>
    <w:rsid w:val="00434F17"/>
    <w:rsid w:val="00435867"/>
    <w:rsid w:val="00435BE5"/>
    <w:rsid w:val="0043631B"/>
    <w:rsid w:val="00436C9A"/>
    <w:rsid w:val="00437118"/>
    <w:rsid w:val="004374BE"/>
    <w:rsid w:val="0043765C"/>
    <w:rsid w:val="00437A68"/>
    <w:rsid w:val="00437A6D"/>
    <w:rsid w:val="00437C35"/>
    <w:rsid w:val="004404B8"/>
    <w:rsid w:val="00440C66"/>
    <w:rsid w:val="0044109F"/>
    <w:rsid w:val="00441321"/>
    <w:rsid w:val="00441436"/>
    <w:rsid w:val="00441A8C"/>
    <w:rsid w:val="00441D98"/>
    <w:rsid w:val="00441EE7"/>
    <w:rsid w:val="00441F22"/>
    <w:rsid w:val="00442102"/>
    <w:rsid w:val="004428E9"/>
    <w:rsid w:val="00442A34"/>
    <w:rsid w:val="00442F31"/>
    <w:rsid w:val="00443904"/>
    <w:rsid w:val="00443B55"/>
    <w:rsid w:val="00443E8C"/>
    <w:rsid w:val="004441F3"/>
    <w:rsid w:val="0044445E"/>
    <w:rsid w:val="0044446B"/>
    <w:rsid w:val="00444497"/>
    <w:rsid w:val="00444961"/>
    <w:rsid w:val="0044501A"/>
    <w:rsid w:val="0044501C"/>
    <w:rsid w:val="00445054"/>
    <w:rsid w:val="004453A4"/>
    <w:rsid w:val="00445491"/>
    <w:rsid w:val="00445A4F"/>
    <w:rsid w:val="00445B53"/>
    <w:rsid w:val="00445DA8"/>
    <w:rsid w:val="0044639E"/>
    <w:rsid w:val="00446645"/>
    <w:rsid w:val="00446BEC"/>
    <w:rsid w:val="00446C74"/>
    <w:rsid w:val="004476F2"/>
    <w:rsid w:val="00447978"/>
    <w:rsid w:val="00447A08"/>
    <w:rsid w:val="004502D2"/>
    <w:rsid w:val="0045066C"/>
    <w:rsid w:val="004506FA"/>
    <w:rsid w:val="004513E1"/>
    <w:rsid w:val="004519FA"/>
    <w:rsid w:val="00451A52"/>
    <w:rsid w:val="00451CBD"/>
    <w:rsid w:val="00451EB7"/>
    <w:rsid w:val="00452520"/>
    <w:rsid w:val="00452600"/>
    <w:rsid w:val="004527EC"/>
    <w:rsid w:val="00452BEA"/>
    <w:rsid w:val="00452C66"/>
    <w:rsid w:val="00453613"/>
    <w:rsid w:val="00453FCE"/>
    <w:rsid w:val="004543C2"/>
    <w:rsid w:val="0045475B"/>
    <w:rsid w:val="0045477B"/>
    <w:rsid w:val="00454C15"/>
    <w:rsid w:val="004553B0"/>
    <w:rsid w:val="0045627D"/>
    <w:rsid w:val="004566A1"/>
    <w:rsid w:val="004573B9"/>
    <w:rsid w:val="00457499"/>
    <w:rsid w:val="00457FE9"/>
    <w:rsid w:val="00460471"/>
    <w:rsid w:val="004606D1"/>
    <w:rsid w:val="00460E21"/>
    <w:rsid w:val="0046132D"/>
    <w:rsid w:val="004615F9"/>
    <w:rsid w:val="00461820"/>
    <w:rsid w:val="00461A7C"/>
    <w:rsid w:val="00461CC8"/>
    <w:rsid w:val="004620D5"/>
    <w:rsid w:val="00462321"/>
    <w:rsid w:val="004624E0"/>
    <w:rsid w:val="00462978"/>
    <w:rsid w:val="00462E40"/>
    <w:rsid w:val="00463276"/>
    <w:rsid w:val="00463CBB"/>
    <w:rsid w:val="00464360"/>
    <w:rsid w:val="004643F9"/>
    <w:rsid w:val="00464790"/>
    <w:rsid w:val="004648FF"/>
    <w:rsid w:val="00464DF8"/>
    <w:rsid w:val="0046528F"/>
    <w:rsid w:val="0046560E"/>
    <w:rsid w:val="00465ED3"/>
    <w:rsid w:val="00466382"/>
    <w:rsid w:val="004668A5"/>
    <w:rsid w:val="00466DB1"/>
    <w:rsid w:val="00466E94"/>
    <w:rsid w:val="004675B6"/>
    <w:rsid w:val="00467783"/>
    <w:rsid w:val="00467ADC"/>
    <w:rsid w:val="00467B83"/>
    <w:rsid w:val="00467BEB"/>
    <w:rsid w:val="00467E8A"/>
    <w:rsid w:val="0047002A"/>
    <w:rsid w:val="0047010C"/>
    <w:rsid w:val="004704E5"/>
    <w:rsid w:val="00470A02"/>
    <w:rsid w:val="00470A0A"/>
    <w:rsid w:val="00471080"/>
    <w:rsid w:val="00471E64"/>
    <w:rsid w:val="00471F87"/>
    <w:rsid w:val="00472ACB"/>
    <w:rsid w:val="00472C9B"/>
    <w:rsid w:val="00472DC9"/>
    <w:rsid w:val="00472E15"/>
    <w:rsid w:val="004733FE"/>
    <w:rsid w:val="004734A2"/>
    <w:rsid w:val="00473652"/>
    <w:rsid w:val="004739CC"/>
    <w:rsid w:val="00473A1E"/>
    <w:rsid w:val="00473A71"/>
    <w:rsid w:val="00473D86"/>
    <w:rsid w:val="00473E59"/>
    <w:rsid w:val="004742CE"/>
    <w:rsid w:val="004747ED"/>
    <w:rsid w:val="0047504F"/>
    <w:rsid w:val="00475110"/>
    <w:rsid w:val="0047556C"/>
    <w:rsid w:val="00475864"/>
    <w:rsid w:val="00475AD4"/>
    <w:rsid w:val="00475B38"/>
    <w:rsid w:val="00475B8E"/>
    <w:rsid w:val="00475BBB"/>
    <w:rsid w:val="00476310"/>
    <w:rsid w:val="00476384"/>
    <w:rsid w:val="00476A1A"/>
    <w:rsid w:val="00476B67"/>
    <w:rsid w:val="00476EFC"/>
    <w:rsid w:val="00477055"/>
    <w:rsid w:val="00477138"/>
    <w:rsid w:val="004779DF"/>
    <w:rsid w:val="00477B2C"/>
    <w:rsid w:val="00480113"/>
    <w:rsid w:val="00480279"/>
    <w:rsid w:val="00480E8E"/>
    <w:rsid w:val="004816DA"/>
    <w:rsid w:val="00481952"/>
    <w:rsid w:val="00482097"/>
    <w:rsid w:val="00482134"/>
    <w:rsid w:val="00482A50"/>
    <w:rsid w:val="00482DEC"/>
    <w:rsid w:val="0048305D"/>
    <w:rsid w:val="00483125"/>
    <w:rsid w:val="004834E5"/>
    <w:rsid w:val="0048368A"/>
    <w:rsid w:val="004836E0"/>
    <w:rsid w:val="00483CB7"/>
    <w:rsid w:val="00483CE4"/>
    <w:rsid w:val="004843FD"/>
    <w:rsid w:val="004847CA"/>
    <w:rsid w:val="00484F49"/>
    <w:rsid w:val="00485498"/>
    <w:rsid w:val="00485C11"/>
    <w:rsid w:val="00485C33"/>
    <w:rsid w:val="00485FA0"/>
    <w:rsid w:val="00485FBA"/>
    <w:rsid w:val="004865EB"/>
    <w:rsid w:val="00486818"/>
    <w:rsid w:val="00487297"/>
    <w:rsid w:val="00487676"/>
    <w:rsid w:val="004877DF"/>
    <w:rsid w:val="00487B8D"/>
    <w:rsid w:val="00487C54"/>
    <w:rsid w:val="00487C9E"/>
    <w:rsid w:val="00487F9C"/>
    <w:rsid w:val="00490094"/>
    <w:rsid w:val="0049047B"/>
    <w:rsid w:val="00490A47"/>
    <w:rsid w:val="00490B66"/>
    <w:rsid w:val="00491160"/>
    <w:rsid w:val="0049150E"/>
    <w:rsid w:val="00491E44"/>
    <w:rsid w:val="00491EA0"/>
    <w:rsid w:val="00491F16"/>
    <w:rsid w:val="004920E2"/>
    <w:rsid w:val="004920E6"/>
    <w:rsid w:val="00492215"/>
    <w:rsid w:val="0049241A"/>
    <w:rsid w:val="00492586"/>
    <w:rsid w:val="00492621"/>
    <w:rsid w:val="00492706"/>
    <w:rsid w:val="004928E6"/>
    <w:rsid w:val="00492BDF"/>
    <w:rsid w:val="00492E55"/>
    <w:rsid w:val="0049302A"/>
    <w:rsid w:val="00493158"/>
    <w:rsid w:val="004931FF"/>
    <w:rsid w:val="004935C4"/>
    <w:rsid w:val="00493BD9"/>
    <w:rsid w:val="00494700"/>
    <w:rsid w:val="00494A63"/>
    <w:rsid w:val="004951DC"/>
    <w:rsid w:val="00495A7E"/>
    <w:rsid w:val="00495D54"/>
    <w:rsid w:val="00496709"/>
    <w:rsid w:val="004967B3"/>
    <w:rsid w:val="00496EC2"/>
    <w:rsid w:val="00497934"/>
    <w:rsid w:val="00497ACA"/>
    <w:rsid w:val="00497B26"/>
    <w:rsid w:val="004A015D"/>
    <w:rsid w:val="004A0670"/>
    <w:rsid w:val="004A12C0"/>
    <w:rsid w:val="004A1603"/>
    <w:rsid w:val="004A1CB5"/>
    <w:rsid w:val="004A1EF9"/>
    <w:rsid w:val="004A21A0"/>
    <w:rsid w:val="004A256A"/>
    <w:rsid w:val="004A31A6"/>
    <w:rsid w:val="004A3BB2"/>
    <w:rsid w:val="004A3F33"/>
    <w:rsid w:val="004A3FA4"/>
    <w:rsid w:val="004A4343"/>
    <w:rsid w:val="004A4F09"/>
    <w:rsid w:val="004A519E"/>
    <w:rsid w:val="004A51EA"/>
    <w:rsid w:val="004A5E8D"/>
    <w:rsid w:val="004A6558"/>
    <w:rsid w:val="004A6830"/>
    <w:rsid w:val="004A719C"/>
    <w:rsid w:val="004A71E7"/>
    <w:rsid w:val="004A72BC"/>
    <w:rsid w:val="004A7382"/>
    <w:rsid w:val="004A7401"/>
    <w:rsid w:val="004A7C41"/>
    <w:rsid w:val="004A7CF2"/>
    <w:rsid w:val="004B025C"/>
    <w:rsid w:val="004B0774"/>
    <w:rsid w:val="004B0F49"/>
    <w:rsid w:val="004B0F4A"/>
    <w:rsid w:val="004B0FF4"/>
    <w:rsid w:val="004B1180"/>
    <w:rsid w:val="004B1304"/>
    <w:rsid w:val="004B1362"/>
    <w:rsid w:val="004B16FD"/>
    <w:rsid w:val="004B19B7"/>
    <w:rsid w:val="004B1B2F"/>
    <w:rsid w:val="004B1E32"/>
    <w:rsid w:val="004B21CF"/>
    <w:rsid w:val="004B224F"/>
    <w:rsid w:val="004B26EA"/>
    <w:rsid w:val="004B295F"/>
    <w:rsid w:val="004B2D19"/>
    <w:rsid w:val="004B33B6"/>
    <w:rsid w:val="004B3489"/>
    <w:rsid w:val="004B3659"/>
    <w:rsid w:val="004B397B"/>
    <w:rsid w:val="004B3CD9"/>
    <w:rsid w:val="004B3EAC"/>
    <w:rsid w:val="004B4238"/>
    <w:rsid w:val="004B43FF"/>
    <w:rsid w:val="004B481E"/>
    <w:rsid w:val="004B4C9C"/>
    <w:rsid w:val="004B5170"/>
    <w:rsid w:val="004B537E"/>
    <w:rsid w:val="004B53EB"/>
    <w:rsid w:val="004B5538"/>
    <w:rsid w:val="004B5D42"/>
    <w:rsid w:val="004B69BF"/>
    <w:rsid w:val="004B6E6F"/>
    <w:rsid w:val="004B6EE6"/>
    <w:rsid w:val="004B6FF5"/>
    <w:rsid w:val="004B75C2"/>
    <w:rsid w:val="004B7F18"/>
    <w:rsid w:val="004C0044"/>
    <w:rsid w:val="004C0261"/>
    <w:rsid w:val="004C0630"/>
    <w:rsid w:val="004C0665"/>
    <w:rsid w:val="004C06C1"/>
    <w:rsid w:val="004C07B8"/>
    <w:rsid w:val="004C0C33"/>
    <w:rsid w:val="004C0D53"/>
    <w:rsid w:val="004C0F9F"/>
    <w:rsid w:val="004C104E"/>
    <w:rsid w:val="004C11F1"/>
    <w:rsid w:val="004C1318"/>
    <w:rsid w:val="004C133B"/>
    <w:rsid w:val="004C14BB"/>
    <w:rsid w:val="004C2579"/>
    <w:rsid w:val="004C2886"/>
    <w:rsid w:val="004C3BD3"/>
    <w:rsid w:val="004C4733"/>
    <w:rsid w:val="004C47A6"/>
    <w:rsid w:val="004C4811"/>
    <w:rsid w:val="004C4BC9"/>
    <w:rsid w:val="004C4CDE"/>
    <w:rsid w:val="004C4DC7"/>
    <w:rsid w:val="004C51B6"/>
    <w:rsid w:val="004C533B"/>
    <w:rsid w:val="004C5616"/>
    <w:rsid w:val="004C56DA"/>
    <w:rsid w:val="004C56EB"/>
    <w:rsid w:val="004C571E"/>
    <w:rsid w:val="004C5775"/>
    <w:rsid w:val="004C5A6B"/>
    <w:rsid w:val="004C5B15"/>
    <w:rsid w:val="004C5C70"/>
    <w:rsid w:val="004C64A3"/>
    <w:rsid w:val="004C6521"/>
    <w:rsid w:val="004C692F"/>
    <w:rsid w:val="004C6D90"/>
    <w:rsid w:val="004C707D"/>
    <w:rsid w:val="004C750C"/>
    <w:rsid w:val="004C76F6"/>
    <w:rsid w:val="004C7E51"/>
    <w:rsid w:val="004C7E8E"/>
    <w:rsid w:val="004D0618"/>
    <w:rsid w:val="004D0879"/>
    <w:rsid w:val="004D0A26"/>
    <w:rsid w:val="004D0B73"/>
    <w:rsid w:val="004D0F7B"/>
    <w:rsid w:val="004D1035"/>
    <w:rsid w:val="004D182D"/>
    <w:rsid w:val="004D1CC6"/>
    <w:rsid w:val="004D1EEC"/>
    <w:rsid w:val="004D2035"/>
    <w:rsid w:val="004D232C"/>
    <w:rsid w:val="004D252B"/>
    <w:rsid w:val="004D2654"/>
    <w:rsid w:val="004D2792"/>
    <w:rsid w:val="004D29AA"/>
    <w:rsid w:val="004D2A73"/>
    <w:rsid w:val="004D2AA1"/>
    <w:rsid w:val="004D43C8"/>
    <w:rsid w:val="004D4C2E"/>
    <w:rsid w:val="004D4F8F"/>
    <w:rsid w:val="004D516D"/>
    <w:rsid w:val="004D5753"/>
    <w:rsid w:val="004D583B"/>
    <w:rsid w:val="004D5C3C"/>
    <w:rsid w:val="004D5D62"/>
    <w:rsid w:val="004D5F26"/>
    <w:rsid w:val="004D5F95"/>
    <w:rsid w:val="004D5FCA"/>
    <w:rsid w:val="004D61AB"/>
    <w:rsid w:val="004D6368"/>
    <w:rsid w:val="004D6785"/>
    <w:rsid w:val="004D6C26"/>
    <w:rsid w:val="004D6E0B"/>
    <w:rsid w:val="004D7154"/>
    <w:rsid w:val="004D7179"/>
    <w:rsid w:val="004D7496"/>
    <w:rsid w:val="004D7731"/>
    <w:rsid w:val="004D7B45"/>
    <w:rsid w:val="004D7B59"/>
    <w:rsid w:val="004E004F"/>
    <w:rsid w:val="004E0CA3"/>
    <w:rsid w:val="004E0ECE"/>
    <w:rsid w:val="004E1279"/>
    <w:rsid w:val="004E14A9"/>
    <w:rsid w:val="004E1680"/>
    <w:rsid w:val="004E2581"/>
    <w:rsid w:val="004E2BE6"/>
    <w:rsid w:val="004E2FAD"/>
    <w:rsid w:val="004E3452"/>
    <w:rsid w:val="004E39D2"/>
    <w:rsid w:val="004E3B4F"/>
    <w:rsid w:val="004E3E12"/>
    <w:rsid w:val="004E3FCD"/>
    <w:rsid w:val="004E412A"/>
    <w:rsid w:val="004E4208"/>
    <w:rsid w:val="004E4671"/>
    <w:rsid w:val="004E46CA"/>
    <w:rsid w:val="004E49B7"/>
    <w:rsid w:val="004E4B07"/>
    <w:rsid w:val="004E5204"/>
    <w:rsid w:val="004E543B"/>
    <w:rsid w:val="004E565E"/>
    <w:rsid w:val="004E5837"/>
    <w:rsid w:val="004E58BA"/>
    <w:rsid w:val="004E59F0"/>
    <w:rsid w:val="004E5A01"/>
    <w:rsid w:val="004E6C3D"/>
    <w:rsid w:val="004E6E48"/>
    <w:rsid w:val="004E6F2A"/>
    <w:rsid w:val="004E7385"/>
    <w:rsid w:val="004E7819"/>
    <w:rsid w:val="004E7F16"/>
    <w:rsid w:val="004F0220"/>
    <w:rsid w:val="004F0345"/>
    <w:rsid w:val="004F042E"/>
    <w:rsid w:val="004F0526"/>
    <w:rsid w:val="004F06EA"/>
    <w:rsid w:val="004F0CC4"/>
    <w:rsid w:val="004F193C"/>
    <w:rsid w:val="004F1948"/>
    <w:rsid w:val="004F1AE7"/>
    <w:rsid w:val="004F2063"/>
    <w:rsid w:val="004F29B8"/>
    <w:rsid w:val="004F2B1F"/>
    <w:rsid w:val="004F3889"/>
    <w:rsid w:val="004F46DE"/>
    <w:rsid w:val="004F4D50"/>
    <w:rsid w:val="004F4F0B"/>
    <w:rsid w:val="004F52B6"/>
    <w:rsid w:val="004F5612"/>
    <w:rsid w:val="004F5B68"/>
    <w:rsid w:val="004F5B74"/>
    <w:rsid w:val="004F5BF1"/>
    <w:rsid w:val="004F5EDF"/>
    <w:rsid w:val="004F6147"/>
    <w:rsid w:val="004F63BA"/>
    <w:rsid w:val="004F6529"/>
    <w:rsid w:val="004F66A8"/>
    <w:rsid w:val="004F68A2"/>
    <w:rsid w:val="004F6BD4"/>
    <w:rsid w:val="004F70B1"/>
    <w:rsid w:val="004F7103"/>
    <w:rsid w:val="004F73C3"/>
    <w:rsid w:val="004F772C"/>
    <w:rsid w:val="004F7B72"/>
    <w:rsid w:val="004F7C9B"/>
    <w:rsid w:val="004F7DCF"/>
    <w:rsid w:val="0050010D"/>
    <w:rsid w:val="005003D0"/>
    <w:rsid w:val="005005B8"/>
    <w:rsid w:val="00500815"/>
    <w:rsid w:val="00500B7F"/>
    <w:rsid w:val="00501066"/>
    <w:rsid w:val="00502440"/>
    <w:rsid w:val="005029E1"/>
    <w:rsid w:val="00502FE4"/>
    <w:rsid w:val="00503220"/>
    <w:rsid w:val="00503381"/>
    <w:rsid w:val="005033D2"/>
    <w:rsid w:val="00503521"/>
    <w:rsid w:val="0050373B"/>
    <w:rsid w:val="00504417"/>
    <w:rsid w:val="0050443D"/>
    <w:rsid w:val="005045D1"/>
    <w:rsid w:val="00504879"/>
    <w:rsid w:val="005049BE"/>
    <w:rsid w:val="00504A47"/>
    <w:rsid w:val="00504B70"/>
    <w:rsid w:val="0050517C"/>
    <w:rsid w:val="00505BD8"/>
    <w:rsid w:val="00505BE6"/>
    <w:rsid w:val="005060D3"/>
    <w:rsid w:val="005062DA"/>
    <w:rsid w:val="00506408"/>
    <w:rsid w:val="00506653"/>
    <w:rsid w:val="00506849"/>
    <w:rsid w:val="00506C4D"/>
    <w:rsid w:val="00506C94"/>
    <w:rsid w:val="00507204"/>
    <w:rsid w:val="005076C6"/>
    <w:rsid w:val="00507CA9"/>
    <w:rsid w:val="005100AA"/>
    <w:rsid w:val="005100B0"/>
    <w:rsid w:val="00510460"/>
    <w:rsid w:val="00510744"/>
    <w:rsid w:val="0051076E"/>
    <w:rsid w:val="00510A20"/>
    <w:rsid w:val="00510BD8"/>
    <w:rsid w:val="0051113F"/>
    <w:rsid w:val="00512849"/>
    <w:rsid w:val="00512A80"/>
    <w:rsid w:val="00512AB9"/>
    <w:rsid w:val="00512BD3"/>
    <w:rsid w:val="00512E6B"/>
    <w:rsid w:val="00512F7C"/>
    <w:rsid w:val="0051360C"/>
    <w:rsid w:val="0051367C"/>
    <w:rsid w:val="005139C5"/>
    <w:rsid w:val="00513FAB"/>
    <w:rsid w:val="005148C7"/>
    <w:rsid w:val="00514FE0"/>
    <w:rsid w:val="005152B6"/>
    <w:rsid w:val="005152FC"/>
    <w:rsid w:val="00515650"/>
    <w:rsid w:val="005157F5"/>
    <w:rsid w:val="00515F5C"/>
    <w:rsid w:val="00516500"/>
    <w:rsid w:val="005165BF"/>
    <w:rsid w:val="00516E88"/>
    <w:rsid w:val="005179E3"/>
    <w:rsid w:val="00517D76"/>
    <w:rsid w:val="00517E09"/>
    <w:rsid w:val="00520187"/>
    <w:rsid w:val="0052021D"/>
    <w:rsid w:val="005206A8"/>
    <w:rsid w:val="005213C9"/>
    <w:rsid w:val="00521496"/>
    <w:rsid w:val="00521A3F"/>
    <w:rsid w:val="00521C02"/>
    <w:rsid w:val="00521EAC"/>
    <w:rsid w:val="005220AD"/>
    <w:rsid w:val="005229D5"/>
    <w:rsid w:val="005229E8"/>
    <w:rsid w:val="00522EFE"/>
    <w:rsid w:val="00523001"/>
    <w:rsid w:val="00523229"/>
    <w:rsid w:val="005233DF"/>
    <w:rsid w:val="00523965"/>
    <w:rsid w:val="00523CFA"/>
    <w:rsid w:val="00523FF8"/>
    <w:rsid w:val="005241A6"/>
    <w:rsid w:val="005244F8"/>
    <w:rsid w:val="00524B07"/>
    <w:rsid w:val="00525428"/>
    <w:rsid w:val="005255A8"/>
    <w:rsid w:val="005255B6"/>
    <w:rsid w:val="0052585E"/>
    <w:rsid w:val="00525EA5"/>
    <w:rsid w:val="005262F0"/>
    <w:rsid w:val="005268A7"/>
    <w:rsid w:val="005276EA"/>
    <w:rsid w:val="00527A2D"/>
    <w:rsid w:val="00527BA3"/>
    <w:rsid w:val="00527D82"/>
    <w:rsid w:val="00527DD2"/>
    <w:rsid w:val="00527E78"/>
    <w:rsid w:val="00530264"/>
    <w:rsid w:val="00530982"/>
    <w:rsid w:val="00530B6E"/>
    <w:rsid w:val="00530B9F"/>
    <w:rsid w:val="005313D9"/>
    <w:rsid w:val="00531603"/>
    <w:rsid w:val="005318B7"/>
    <w:rsid w:val="00531BFD"/>
    <w:rsid w:val="00532012"/>
    <w:rsid w:val="00532160"/>
    <w:rsid w:val="005329FB"/>
    <w:rsid w:val="00532D79"/>
    <w:rsid w:val="0053313A"/>
    <w:rsid w:val="0053322F"/>
    <w:rsid w:val="0053329F"/>
    <w:rsid w:val="005333BE"/>
    <w:rsid w:val="00533659"/>
    <w:rsid w:val="005336FA"/>
    <w:rsid w:val="00533756"/>
    <w:rsid w:val="00533772"/>
    <w:rsid w:val="0053416D"/>
    <w:rsid w:val="005341D7"/>
    <w:rsid w:val="0053463A"/>
    <w:rsid w:val="005352B0"/>
    <w:rsid w:val="0053532A"/>
    <w:rsid w:val="00535D2A"/>
    <w:rsid w:val="00535DC8"/>
    <w:rsid w:val="00535E9F"/>
    <w:rsid w:val="00535EDB"/>
    <w:rsid w:val="00536007"/>
    <w:rsid w:val="00536683"/>
    <w:rsid w:val="005377A1"/>
    <w:rsid w:val="00537FFC"/>
    <w:rsid w:val="00540011"/>
    <w:rsid w:val="00540096"/>
    <w:rsid w:val="005401A1"/>
    <w:rsid w:val="005404F0"/>
    <w:rsid w:val="0054054A"/>
    <w:rsid w:val="00540B96"/>
    <w:rsid w:val="0054182D"/>
    <w:rsid w:val="00541859"/>
    <w:rsid w:val="0054196A"/>
    <w:rsid w:val="00541EBB"/>
    <w:rsid w:val="005421D7"/>
    <w:rsid w:val="005421F5"/>
    <w:rsid w:val="0054295A"/>
    <w:rsid w:val="00542B85"/>
    <w:rsid w:val="00542C5D"/>
    <w:rsid w:val="005433E7"/>
    <w:rsid w:val="00543A74"/>
    <w:rsid w:val="00543E14"/>
    <w:rsid w:val="00543FFE"/>
    <w:rsid w:val="0054438F"/>
    <w:rsid w:val="005444BB"/>
    <w:rsid w:val="005444C6"/>
    <w:rsid w:val="005444F1"/>
    <w:rsid w:val="0054466A"/>
    <w:rsid w:val="00544B8F"/>
    <w:rsid w:val="00544E17"/>
    <w:rsid w:val="00544ECC"/>
    <w:rsid w:val="0054593B"/>
    <w:rsid w:val="00545AB8"/>
    <w:rsid w:val="00545B74"/>
    <w:rsid w:val="00545C33"/>
    <w:rsid w:val="005466B2"/>
    <w:rsid w:val="005468B9"/>
    <w:rsid w:val="00546A70"/>
    <w:rsid w:val="00546F64"/>
    <w:rsid w:val="005470EA"/>
    <w:rsid w:val="005474B0"/>
    <w:rsid w:val="00547E0D"/>
    <w:rsid w:val="00547E13"/>
    <w:rsid w:val="00547E4E"/>
    <w:rsid w:val="00547ED6"/>
    <w:rsid w:val="005500B3"/>
    <w:rsid w:val="005505B5"/>
    <w:rsid w:val="005505E6"/>
    <w:rsid w:val="005506DA"/>
    <w:rsid w:val="00550C66"/>
    <w:rsid w:val="00550DDA"/>
    <w:rsid w:val="00551013"/>
    <w:rsid w:val="00551206"/>
    <w:rsid w:val="0055139A"/>
    <w:rsid w:val="0055157C"/>
    <w:rsid w:val="0055175E"/>
    <w:rsid w:val="00551A2A"/>
    <w:rsid w:val="00551E09"/>
    <w:rsid w:val="0055234D"/>
    <w:rsid w:val="005524A9"/>
    <w:rsid w:val="0055275B"/>
    <w:rsid w:val="00552A25"/>
    <w:rsid w:val="00552DC7"/>
    <w:rsid w:val="005530B5"/>
    <w:rsid w:val="005530F4"/>
    <w:rsid w:val="00553A05"/>
    <w:rsid w:val="00553CF6"/>
    <w:rsid w:val="00553E26"/>
    <w:rsid w:val="00554385"/>
    <w:rsid w:val="0055452E"/>
    <w:rsid w:val="0055482C"/>
    <w:rsid w:val="005549B6"/>
    <w:rsid w:val="00555192"/>
    <w:rsid w:val="0055597C"/>
    <w:rsid w:val="005562DE"/>
    <w:rsid w:val="005563F1"/>
    <w:rsid w:val="0055668F"/>
    <w:rsid w:val="00556744"/>
    <w:rsid w:val="00556C10"/>
    <w:rsid w:val="005572EF"/>
    <w:rsid w:val="00557B91"/>
    <w:rsid w:val="00557E4B"/>
    <w:rsid w:val="00557FE4"/>
    <w:rsid w:val="00560029"/>
    <w:rsid w:val="00560274"/>
    <w:rsid w:val="00560911"/>
    <w:rsid w:val="00560BCC"/>
    <w:rsid w:val="005612FA"/>
    <w:rsid w:val="00561323"/>
    <w:rsid w:val="005613BF"/>
    <w:rsid w:val="00561623"/>
    <w:rsid w:val="0056162A"/>
    <w:rsid w:val="00561C12"/>
    <w:rsid w:val="005627D8"/>
    <w:rsid w:val="00562E81"/>
    <w:rsid w:val="0056374C"/>
    <w:rsid w:val="00563B0D"/>
    <w:rsid w:val="00563B88"/>
    <w:rsid w:val="00563C9F"/>
    <w:rsid w:val="00563F15"/>
    <w:rsid w:val="00564820"/>
    <w:rsid w:val="00564E2F"/>
    <w:rsid w:val="00565276"/>
    <w:rsid w:val="005652CE"/>
    <w:rsid w:val="0056595B"/>
    <w:rsid w:val="00565A3E"/>
    <w:rsid w:val="00565C65"/>
    <w:rsid w:val="00565D0D"/>
    <w:rsid w:val="005667F4"/>
    <w:rsid w:val="00566D90"/>
    <w:rsid w:val="00566E02"/>
    <w:rsid w:val="005670E9"/>
    <w:rsid w:val="0056726C"/>
    <w:rsid w:val="0056727D"/>
    <w:rsid w:val="0056761C"/>
    <w:rsid w:val="00567740"/>
    <w:rsid w:val="0057033E"/>
    <w:rsid w:val="00570432"/>
    <w:rsid w:val="00570737"/>
    <w:rsid w:val="00570A59"/>
    <w:rsid w:val="00570E3E"/>
    <w:rsid w:val="00570E40"/>
    <w:rsid w:val="0057102A"/>
    <w:rsid w:val="00571481"/>
    <w:rsid w:val="0057168E"/>
    <w:rsid w:val="0057170A"/>
    <w:rsid w:val="00571753"/>
    <w:rsid w:val="00571B21"/>
    <w:rsid w:val="00571DF0"/>
    <w:rsid w:val="0057250B"/>
    <w:rsid w:val="005726A5"/>
    <w:rsid w:val="005727DE"/>
    <w:rsid w:val="00572978"/>
    <w:rsid w:val="005731AA"/>
    <w:rsid w:val="00573507"/>
    <w:rsid w:val="0057366A"/>
    <w:rsid w:val="005739A1"/>
    <w:rsid w:val="00573A33"/>
    <w:rsid w:val="00573C7C"/>
    <w:rsid w:val="005743E4"/>
    <w:rsid w:val="005744B6"/>
    <w:rsid w:val="005744D5"/>
    <w:rsid w:val="00574603"/>
    <w:rsid w:val="005748D3"/>
    <w:rsid w:val="00574AC0"/>
    <w:rsid w:val="00574F6D"/>
    <w:rsid w:val="0057529A"/>
    <w:rsid w:val="00575744"/>
    <w:rsid w:val="00575FF2"/>
    <w:rsid w:val="00576926"/>
    <w:rsid w:val="00576F58"/>
    <w:rsid w:val="00577246"/>
    <w:rsid w:val="00577490"/>
    <w:rsid w:val="005775E4"/>
    <w:rsid w:val="0057766F"/>
    <w:rsid w:val="005776F7"/>
    <w:rsid w:val="00577B2A"/>
    <w:rsid w:val="00577D22"/>
    <w:rsid w:val="00577DF0"/>
    <w:rsid w:val="00580224"/>
    <w:rsid w:val="0058049E"/>
    <w:rsid w:val="00580727"/>
    <w:rsid w:val="005808CC"/>
    <w:rsid w:val="0058092A"/>
    <w:rsid w:val="005809BE"/>
    <w:rsid w:val="00580AAC"/>
    <w:rsid w:val="00580DC9"/>
    <w:rsid w:val="00581228"/>
    <w:rsid w:val="0058150E"/>
    <w:rsid w:val="005815CF"/>
    <w:rsid w:val="005817E2"/>
    <w:rsid w:val="005820E0"/>
    <w:rsid w:val="00582200"/>
    <w:rsid w:val="00582373"/>
    <w:rsid w:val="00582421"/>
    <w:rsid w:val="005828D1"/>
    <w:rsid w:val="00582C8A"/>
    <w:rsid w:val="0058303A"/>
    <w:rsid w:val="005836F1"/>
    <w:rsid w:val="0058375F"/>
    <w:rsid w:val="00583944"/>
    <w:rsid w:val="005839EA"/>
    <w:rsid w:val="00584853"/>
    <w:rsid w:val="00585087"/>
    <w:rsid w:val="0058523C"/>
    <w:rsid w:val="00585370"/>
    <w:rsid w:val="00585436"/>
    <w:rsid w:val="0058560C"/>
    <w:rsid w:val="00585630"/>
    <w:rsid w:val="00585772"/>
    <w:rsid w:val="0058581E"/>
    <w:rsid w:val="00585C44"/>
    <w:rsid w:val="00585C62"/>
    <w:rsid w:val="00586579"/>
    <w:rsid w:val="005865CA"/>
    <w:rsid w:val="00586738"/>
    <w:rsid w:val="00586771"/>
    <w:rsid w:val="005867DA"/>
    <w:rsid w:val="00587781"/>
    <w:rsid w:val="00587A13"/>
    <w:rsid w:val="00587A62"/>
    <w:rsid w:val="0059013E"/>
    <w:rsid w:val="005910EB"/>
    <w:rsid w:val="00591441"/>
    <w:rsid w:val="0059144E"/>
    <w:rsid w:val="00591465"/>
    <w:rsid w:val="00591558"/>
    <w:rsid w:val="00591580"/>
    <w:rsid w:val="00591BB5"/>
    <w:rsid w:val="00592446"/>
    <w:rsid w:val="00592FC6"/>
    <w:rsid w:val="00593665"/>
    <w:rsid w:val="0059366F"/>
    <w:rsid w:val="00593A5F"/>
    <w:rsid w:val="00593C7D"/>
    <w:rsid w:val="00593F98"/>
    <w:rsid w:val="00594240"/>
    <w:rsid w:val="005942BF"/>
    <w:rsid w:val="005943C8"/>
    <w:rsid w:val="00594C86"/>
    <w:rsid w:val="00594FE8"/>
    <w:rsid w:val="005950F2"/>
    <w:rsid w:val="0059538D"/>
    <w:rsid w:val="00595534"/>
    <w:rsid w:val="005957BC"/>
    <w:rsid w:val="005961AB"/>
    <w:rsid w:val="005962DE"/>
    <w:rsid w:val="00596A4E"/>
    <w:rsid w:val="005971A7"/>
    <w:rsid w:val="0059728C"/>
    <w:rsid w:val="005974DF"/>
    <w:rsid w:val="0059780E"/>
    <w:rsid w:val="0059786C"/>
    <w:rsid w:val="00597D37"/>
    <w:rsid w:val="00597E83"/>
    <w:rsid w:val="00597F12"/>
    <w:rsid w:val="005A01BC"/>
    <w:rsid w:val="005A03BC"/>
    <w:rsid w:val="005A0B12"/>
    <w:rsid w:val="005A0B46"/>
    <w:rsid w:val="005A0C3D"/>
    <w:rsid w:val="005A0D4F"/>
    <w:rsid w:val="005A1334"/>
    <w:rsid w:val="005A14CC"/>
    <w:rsid w:val="005A15D3"/>
    <w:rsid w:val="005A1603"/>
    <w:rsid w:val="005A1912"/>
    <w:rsid w:val="005A19EF"/>
    <w:rsid w:val="005A1B85"/>
    <w:rsid w:val="005A1C9B"/>
    <w:rsid w:val="005A1D4C"/>
    <w:rsid w:val="005A1F56"/>
    <w:rsid w:val="005A2467"/>
    <w:rsid w:val="005A2868"/>
    <w:rsid w:val="005A2C8E"/>
    <w:rsid w:val="005A2D5B"/>
    <w:rsid w:val="005A2E29"/>
    <w:rsid w:val="005A347B"/>
    <w:rsid w:val="005A34C3"/>
    <w:rsid w:val="005A36C3"/>
    <w:rsid w:val="005A3A84"/>
    <w:rsid w:val="005A407A"/>
    <w:rsid w:val="005A4250"/>
    <w:rsid w:val="005A4503"/>
    <w:rsid w:val="005A45F3"/>
    <w:rsid w:val="005A4BA9"/>
    <w:rsid w:val="005A5044"/>
    <w:rsid w:val="005A552F"/>
    <w:rsid w:val="005A55AC"/>
    <w:rsid w:val="005A5A13"/>
    <w:rsid w:val="005A5D13"/>
    <w:rsid w:val="005A5E31"/>
    <w:rsid w:val="005A5E55"/>
    <w:rsid w:val="005A5F59"/>
    <w:rsid w:val="005A6133"/>
    <w:rsid w:val="005A6152"/>
    <w:rsid w:val="005A68DA"/>
    <w:rsid w:val="005A6DCC"/>
    <w:rsid w:val="005A6F2F"/>
    <w:rsid w:val="005A6F5B"/>
    <w:rsid w:val="005A7156"/>
    <w:rsid w:val="005A71F4"/>
    <w:rsid w:val="005A7762"/>
    <w:rsid w:val="005A7ABF"/>
    <w:rsid w:val="005B00BE"/>
    <w:rsid w:val="005B0156"/>
    <w:rsid w:val="005B02F3"/>
    <w:rsid w:val="005B05B4"/>
    <w:rsid w:val="005B08F3"/>
    <w:rsid w:val="005B09E4"/>
    <w:rsid w:val="005B0DE2"/>
    <w:rsid w:val="005B14F2"/>
    <w:rsid w:val="005B1604"/>
    <w:rsid w:val="005B2308"/>
    <w:rsid w:val="005B2498"/>
    <w:rsid w:val="005B280B"/>
    <w:rsid w:val="005B2D2F"/>
    <w:rsid w:val="005B38A1"/>
    <w:rsid w:val="005B39AE"/>
    <w:rsid w:val="005B3A88"/>
    <w:rsid w:val="005B3BDB"/>
    <w:rsid w:val="005B3E73"/>
    <w:rsid w:val="005B4900"/>
    <w:rsid w:val="005B5534"/>
    <w:rsid w:val="005B61DC"/>
    <w:rsid w:val="005B62D7"/>
    <w:rsid w:val="005B6921"/>
    <w:rsid w:val="005B6D62"/>
    <w:rsid w:val="005B6E7B"/>
    <w:rsid w:val="005B6F34"/>
    <w:rsid w:val="005B7104"/>
    <w:rsid w:val="005B713B"/>
    <w:rsid w:val="005C01D0"/>
    <w:rsid w:val="005C0300"/>
    <w:rsid w:val="005C0F9C"/>
    <w:rsid w:val="005C1CD5"/>
    <w:rsid w:val="005C1F93"/>
    <w:rsid w:val="005C2032"/>
    <w:rsid w:val="005C20AD"/>
    <w:rsid w:val="005C22CC"/>
    <w:rsid w:val="005C23CF"/>
    <w:rsid w:val="005C2917"/>
    <w:rsid w:val="005C2BB4"/>
    <w:rsid w:val="005C2BC6"/>
    <w:rsid w:val="005C3029"/>
    <w:rsid w:val="005C30C2"/>
    <w:rsid w:val="005C3255"/>
    <w:rsid w:val="005C34AB"/>
    <w:rsid w:val="005C3585"/>
    <w:rsid w:val="005C370B"/>
    <w:rsid w:val="005C40D6"/>
    <w:rsid w:val="005C49FC"/>
    <w:rsid w:val="005C4AB0"/>
    <w:rsid w:val="005C5AC4"/>
    <w:rsid w:val="005C5DBB"/>
    <w:rsid w:val="005C5F0B"/>
    <w:rsid w:val="005C5F21"/>
    <w:rsid w:val="005C60E1"/>
    <w:rsid w:val="005C6264"/>
    <w:rsid w:val="005C702B"/>
    <w:rsid w:val="005C75A6"/>
    <w:rsid w:val="005C767A"/>
    <w:rsid w:val="005C79FD"/>
    <w:rsid w:val="005D0268"/>
    <w:rsid w:val="005D0418"/>
    <w:rsid w:val="005D0621"/>
    <w:rsid w:val="005D0C84"/>
    <w:rsid w:val="005D0CA9"/>
    <w:rsid w:val="005D14F4"/>
    <w:rsid w:val="005D1BAE"/>
    <w:rsid w:val="005D1BF8"/>
    <w:rsid w:val="005D1F07"/>
    <w:rsid w:val="005D2179"/>
    <w:rsid w:val="005D2233"/>
    <w:rsid w:val="005D2363"/>
    <w:rsid w:val="005D289D"/>
    <w:rsid w:val="005D28D6"/>
    <w:rsid w:val="005D2A65"/>
    <w:rsid w:val="005D2BDA"/>
    <w:rsid w:val="005D3DF4"/>
    <w:rsid w:val="005D41D4"/>
    <w:rsid w:val="005D44C6"/>
    <w:rsid w:val="005D46CB"/>
    <w:rsid w:val="005D4D74"/>
    <w:rsid w:val="005D55C5"/>
    <w:rsid w:val="005D561C"/>
    <w:rsid w:val="005D57D9"/>
    <w:rsid w:val="005D5CBD"/>
    <w:rsid w:val="005D61CE"/>
    <w:rsid w:val="005D66E1"/>
    <w:rsid w:val="005D6BA3"/>
    <w:rsid w:val="005D6CB0"/>
    <w:rsid w:val="005D737B"/>
    <w:rsid w:val="005D737E"/>
    <w:rsid w:val="005D756E"/>
    <w:rsid w:val="005D7804"/>
    <w:rsid w:val="005D7D93"/>
    <w:rsid w:val="005D7FC2"/>
    <w:rsid w:val="005E047C"/>
    <w:rsid w:val="005E0653"/>
    <w:rsid w:val="005E0726"/>
    <w:rsid w:val="005E0AF2"/>
    <w:rsid w:val="005E125C"/>
    <w:rsid w:val="005E167B"/>
    <w:rsid w:val="005E1D7E"/>
    <w:rsid w:val="005E2735"/>
    <w:rsid w:val="005E33DC"/>
    <w:rsid w:val="005E39B8"/>
    <w:rsid w:val="005E39C8"/>
    <w:rsid w:val="005E3C75"/>
    <w:rsid w:val="005E46EB"/>
    <w:rsid w:val="005E4CB7"/>
    <w:rsid w:val="005E593F"/>
    <w:rsid w:val="005E5B43"/>
    <w:rsid w:val="005E60F5"/>
    <w:rsid w:val="005E62DF"/>
    <w:rsid w:val="005E62F2"/>
    <w:rsid w:val="005E64FA"/>
    <w:rsid w:val="005E6D61"/>
    <w:rsid w:val="005E72BB"/>
    <w:rsid w:val="005E743B"/>
    <w:rsid w:val="005E7D7A"/>
    <w:rsid w:val="005E7E78"/>
    <w:rsid w:val="005E7E88"/>
    <w:rsid w:val="005F01A7"/>
    <w:rsid w:val="005F0B73"/>
    <w:rsid w:val="005F0EF4"/>
    <w:rsid w:val="005F1023"/>
    <w:rsid w:val="005F1781"/>
    <w:rsid w:val="005F19E6"/>
    <w:rsid w:val="005F1F49"/>
    <w:rsid w:val="005F1FA1"/>
    <w:rsid w:val="005F228E"/>
    <w:rsid w:val="005F2640"/>
    <w:rsid w:val="005F296E"/>
    <w:rsid w:val="005F2ACE"/>
    <w:rsid w:val="005F2ED3"/>
    <w:rsid w:val="005F2F60"/>
    <w:rsid w:val="005F3551"/>
    <w:rsid w:val="005F369E"/>
    <w:rsid w:val="005F3B63"/>
    <w:rsid w:val="005F421E"/>
    <w:rsid w:val="005F4449"/>
    <w:rsid w:val="005F4893"/>
    <w:rsid w:val="005F525B"/>
    <w:rsid w:val="005F54F6"/>
    <w:rsid w:val="005F5FA7"/>
    <w:rsid w:val="005F6011"/>
    <w:rsid w:val="005F68E0"/>
    <w:rsid w:val="005F6973"/>
    <w:rsid w:val="005F6985"/>
    <w:rsid w:val="005F6C0C"/>
    <w:rsid w:val="005F6CD4"/>
    <w:rsid w:val="005F6DEF"/>
    <w:rsid w:val="005F6ED3"/>
    <w:rsid w:val="005F74F5"/>
    <w:rsid w:val="005F753D"/>
    <w:rsid w:val="00600554"/>
    <w:rsid w:val="006008B0"/>
    <w:rsid w:val="00600966"/>
    <w:rsid w:val="00600A46"/>
    <w:rsid w:val="00601A1E"/>
    <w:rsid w:val="00601C20"/>
    <w:rsid w:val="0060228C"/>
    <w:rsid w:val="00602616"/>
    <w:rsid w:val="00602FEC"/>
    <w:rsid w:val="00603109"/>
    <w:rsid w:val="006033AC"/>
    <w:rsid w:val="00603AE6"/>
    <w:rsid w:val="00603E46"/>
    <w:rsid w:val="00604A7A"/>
    <w:rsid w:val="00604CB4"/>
    <w:rsid w:val="0060566B"/>
    <w:rsid w:val="00605975"/>
    <w:rsid w:val="00605F32"/>
    <w:rsid w:val="00606558"/>
    <w:rsid w:val="00606FCD"/>
    <w:rsid w:val="00607318"/>
    <w:rsid w:val="00607ABE"/>
    <w:rsid w:val="00607B18"/>
    <w:rsid w:val="006106EB"/>
    <w:rsid w:val="006112CB"/>
    <w:rsid w:val="0061143D"/>
    <w:rsid w:val="00611ACA"/>
    <w:rsid w:val="00611BD5"/>
    <w:rsid w:val="00611D86"/>
    <w:rsid w:val="00611FB6"/>
    <w:rsid w:val="0061239F"/>
    <w:rsid w:val="00612879"/>
    <w:rsid w:val="00612B1F"/>
    <w:rsid w:val="006130E7"/>
    <w:rsid w:val="00613B39"/>
    <w:rsid w:val="00613BA7"/>
    <w:rsid w:val="00613C54"/>
    <w:rsid w:val="00613FC7"/>
    <w:rsid w:val="00614061"/>
    <w:rsid w:val="006140BC"/>
    <w:rsid w:val="006143B5"/>
    <w:rsid w:val="00614B82"/>
    <w:rsid w:val="006159DC"/>
    <w:rsid w:val="00615A76"/>
    <w:rsid w:val="00616227"/>
    <w:rsid w:val="006169DE"/>
    <w:rsid w:val="0061730F"/>
    <w:rsid w:val="00617552"/>
    <w:rsid w:val="00617E32"/>
    <w:rsid w:val="00620605"/>
    <w:rsid w:val="00620785"/>
    <w:rsid w:val="006208F6"/>
    <w:rsid w:val="00620AC5"/>
    <w:rsid w:val="0062118E"/>
    <w:rsid w:val="00621736"/>
    <w:rsid w:val="006218D5"/>
    <w:rsid w:val="00621D32"/>
    <w:rsid w:val="00621DCF"/>
    <w:rsid w:val="006225F3"/>
    <w:rsid w:val="00622661"/>
    <w:rsid w:val="006228DC"/>
    <w:rsid w:val="006228E2"/>
    <w:rsid w:val="00622D72"/>
    <w:rsid w:val="0062307E"/>
    <w:rsid w:val="00623DC9"/>
    <w:rsid w:val="00624F8E"/>
    <w:rsid w:val="006251B6"/>
    <w:rsid w:val="006253AC"/>
    <w:rsid w:val="006254AB"/>
    <w:rsid w:val="00625BBB"/>
    <w:rsid w:val="00625C00"/>
    <w:rsid w:val="00625F55"/>
    <w:rsid w:val="0062601D"/>
    <w:rsid w:val="00626737"/>
    <w:rsid w:val="00626C69"/>
    <w:rsid w:val="00627037"/>
    <w:rsid w:val="006271C3"/>
    <w:rsid w:val="00627B68"/>
    <w:rsid w:val="00627D27"/>
    <w:rsid w:val="00627EB3"/>
    <w:rsid w:val="0063015D"/>
    <w:rsid w:val="00630314"/>
    <w:rsid w:val="006304FA"/>
    <w:rsid w:val="00630B71"/>
    <w:rsid w:val="00630C75"/>
    <w:rsid w:val="0063139C"/>
    <w:rsid w:val="006314B8"/>
    <w:rsid w:val="00631514"/>
    <w:rsid w:val="00631541"/>
    <w:rsid w:val="006319A7"/>
    <w:rsid w:val="00631AD5"/>
    <w:rsid w:val="00631C53"/>
    <w:rsid w:val="00631F48"/>
    <w:rsid w:val="00632188"/>
    <w:rsid w:val="006324F7"/>
    <w:rsid w:val="006329B5"/>
    <w:rsid w:val="00633188"/>
    <w:rsid w:val="00633222"/>
    <w:rsid w:val="0063349C"/>
    <w:rsid w:val="00633522"/>
    <w:rsid w:val="00633642"/>
    <w:rsid w:val="0063374B"/>
    <w:rsid w:val="00633D17"/>
    <w:rsid w:val="00633E7A"/>
    <w:rsid w:val="00634020"/>
    <w:rsid w:val="006341EC"/>
    <w:rsid w:val="00634817"/>
    <w:rsid w:val="00634F66"/>
    <w:rsid w:val="006354D7"/>
    <w:rsid w:val="0063597E"/>
    <w:rsid w:val="00635B9B"/>
    <w:rsid w:val="00635C20"/>
    <w:rsid w:val="006364C0"/>
    <w:rsid w:val="00636B8A"/>
    <w:rsid w:val="00636D1D"/>
    <w:rsid w:val="006377EC"/>
    <w:rsid w:val="00637810"/>
    <w:rsid w:val="006403F4"/>
    <w:rsid w:val="00640817"/>
    <w:rsid w:val="006418B6"/>
    <w:rsid w:val="00641922"/>
    <w:rsid w:val="00642EC2"/>
    <w:rsid w:val="006438C6"/>
    <w:rsid w:val="006439F5"/>
    <w:rsid w:val="00643A97"/>
    <w:rsid w:val="00643F9D"/>
    <w:rsid w:val="00644B31"/>
    <w:rsid w:val="006454B4"/>
    <w:rsid w:val="00645AC7"/>
    <w:rsid w:val="00645DAB"/>
    <w:rsid w:val="00645E6B"/>
    <w:rsid w:val="0064662B"/>
    <w:rsid w:val="0064682B"/>
    <w:rsid w:val="00647CF5"/>
    <w:rsid w:val="00647E4D"/>
    <w:rsid w:val="00647F60"/>
    <w:rsid w:val="00647FCC"/>
    <w:rsid w:val="006500C3"/>
    <w:rsid w:val="00650870"/>
    <w:rsid w:val="00650879"/>
    <w:rsid w:val="00650919"/>
    <w:rsid w:val="00650984"/>
    <w:rsid w:val="0065133A"/>
    <w:rsid w:val="0065182F"/>
    <w:rsid w:val="006519D0"/>
    <w:rsid w:val="006519FE"/>
    <w:rsid w:val="00651C01"/>
    <w:rsid w:val="00651DA9"/>
    <w:rsid w:val="0065227A"/>
    <w:rsid w:val="0065232F"/>
    <w:rsid w:val="00652FB0"/>
    <w:rsid w:val="006532AF"/>
    <w:rsid w:val="006536F4"/>
    <w:rsid w:val="00653B41"/>
    <w:rsid w:val="00653C9F"/>
    <w:rsid w:val="00654009"/>
    <w:rsid w:val="006543F4"/>
    <w:rsid w:val="00654780"/>
    <w:rsid w:val="00654849"/>
    <w:rsid w:val="00654AAC"/>
    <w:rsid w:val="00654BC1"/>
    <w:rsid w:val="00654F09"/>
    <w:rsid w:val="006554C9"/>
    <w:rsid w:val="0065601B"/>
    <w:rsid w:val="0065620B"/>
    <w:rsid w:val="006562C0"/>
    <w:rsid w:val="0065641A"/>
    <w:rsid w:val="006565CA"/>
    <w:rsid w:val="006569FA"/>
    <w:rsid w:val="00656A5E"/>
    <w:rsid w:val="00656CC6"/>
    <w:rsid w:val="00657D82"/>
    <w:rsid w:val="006601B6"/>
    <w:rsid w:val="0066033B"/>
    <w:rsid w:val="00660476"/>
    <w:rsid w:val="00660959"/>
    <w:rsid w:val="00660C7F"/>
    <w:rsid w:val="00660FB7"/>
    <w:rsid w:val="006612CF"/>
    <w:rsid w:val="00661B55"/>
    <w:rsid w:val="00662446"/>
    <w:rsid w:val="0066286B"/>
    <w:rsid w:val="006628E8"/>
    <w:rsid w:val="00662D8A"/>
    <w:rsid w:val="00662F9D"/>
    <w:rsid w:val="006638F9"/>
    <w:rsid w:val="00664462"/>
    <w:rsid w:val="00664871"/>
    <w:rsid w:val="00664B69"/>
    <w:rsid w:val="00664BCD"/>
    <w:rsid w:val="00664ED2"/>
    <w:rsid w:val="00665351"/>
    <w:rsid w:val="00665472"/>
    <w:rsid w:val="006657CA"/>
    <w:rsid w:val="006658E0"/>
    <w:rsid w:val="00665BF0"/>
    <w:rsid w:val="00665BFC"/>
    <w:rsid w:val="00665DA1"/>
    <w:rsid w:val="00665F57"/>
    <w:rsid w:val="006670E8"/>
    <w:rsid w:val="00667ADA"/>
    <w:rsid w:val="00667BFC"/>
    <w:rsid w:val="006703AD"/>
    <w:rsid w:val="006703D0"/>
    <w:rsid w:val="0067041D"/>
    <w:rsid w:val="00670686"/>
    <w:rsid w:val="00670742"/>
    <w:rsid w:val="006707DF"/>
    <w:rsid w:val="00670E46"/>
    <w:rsid w:val="00670FC3"/>
    <w:rsid w:val="00671A7F"/>
    <w:rsid w:val="00671C0B"/>
    <w:rsid w:val="00671DE9"/>
    <w:rsid w:val="00672193"/>
    <w:rsid w:val="0067219C"/>
    <w:rsid w:val="006722BA"/>
    <w:rsid w:val="006722CC"/>
    <w:rsid w:val="00672595"/>
    <w:rsid w:val="0067279D"/>
    <w:rsid w:val="006727FD"/>
    <w:rsid w:val="00672865"/>
    <w:rsid w:val="00673286"/>
    <w:rsid w:val="00673DFA"/>
    <w:rsid w:val="00674232"/>
    <w:rsid w:val="0067472C"/>
    <w:rsid w:val="00674C59"/>
    <w:rsid w:val="0067501C"/>
    <w:rsid w:val="00675173"/>
    <w:rsid w:val="0067534F"/>
    <w:rsid w:val="006757B1"/>
    <w:rsid w:val="00675B13"/>
    <w:rsid w:val="00675EC9"/>
    <w:rsid w:val="006774F7"/>
    <w:rsid w:val="00677549"/>
    <w:rsid w:val="006775B6"/>
    <w:rsid w:val="00677DDD"/>
    <w:rsid w:val="00680133"/>
    <w:rsid w:val="00680224"/>
    <w:rsid w:val="0068030C"/>
    <w:rsid w:val="00680806"/>
    <w:rsid w:val="00680A59"/>
    <w:rsid w:val="00681FCA"/>
    <w:rsid w:val="006825D4"/>
    <w:rsid w:val="00682A4A"/>
    <w:rsid w:val="0068313F"/>
    <w:rsid w:val="00683255"/>
    <w:rsid w:val="006832B2"/>
    <w:rsid w:val="006835DC"/>
    <w:rsid w:val="00684532"/>
    <w:rsid w:val="0068471D"/>
    <w:rsid w:val="00684F79"/>
    <w:rsid w:val="006850A9"/>
    <w:rsid w:val="00685674"/>
    <w:rsid w:val="00685723"/>
    <w:rsid w:val="006858F3"/>
    <w:rsid w:val="00685CD8"/>
    <w:rsid w:val="0068618D"/>
    <w:rsid w:val="0068628A"/>
    <w:rsid w:val="006867BE"/>
    <w:rsid w:val="00687AAE"/>
    <w:rsid w:val="00687C17"/>
    <w:rsid w:val="00687DAE"/>
    <w:rsid w:val="006908AC"/>
    <w:rsid w:val="00690A20"/>
    <w:rsid w:val="0069114D"/>
    <w:rsid w:val="0069198C"/>
    <w:rsid w:val="00691B5E"/>
    <w:rsid w:val="00691F49"/>
    <w:rsid w:val="006920AC"/>
    <w:rsid w:val="006925D3"/>
    <w:rsid w:val="00692743"/>
    <w:rsid w:val="006927F1"/>
    <w:rsid w:val="00692929"/>
    <w:rsid w:val="00692A35"/>
    <w:rsid w:val="00692E9D"/>
    <w:rsid w:val="00692FAB"/>
    <w:rsid w:val="00693062"/>
    <w:rsid w:val="006931E9"/>
    <w:rsid w:val="006932BD"/>
    <w:rsid w:val="0069372B"/>
    <w:rsid w:val="00693EBB"/>
    <w:rsid w:val="00693FBF"/>
    <w:rsid w:val="006940BA"/>
    <w:rsid w:val="006945D0"/>
    <w:rsid w:val="006949BB"/>
    <w:rsid w:val="00694DC2"/>
    <w:rsid w:val="0069505B"/>
    <w:rsid w:val="006953C3"/>
    <w:rsid w:val="006957E4"/>
    <w:rsid w:val="00695C7D"/>
    <w:rsid w:val="00695FCC"/>
    <w:rsid w:val="00695FFE"/>
    <w:rsid w:val="006962B6"/>
    <w:rsid w:val="00696DD3"/>
    <w:rsid w:val="006970A5"/>
    <w:rsid w:val="00697304"/>
    <w:rsid w:val="006975FF"/>
    <w:rsid w:val="006977E2"/>
    <w:rsid w:val="00697BAE"/>
    <w:rsid w:val="006A00C9"/>
    <w:rsid w:val="006A05A9"/>
    <w:rsid w:val="006A082B"/>
    <w:rsid w:val="006A087E"/>
    <w:rsid w:val="006A0C84"/>
    <w:rsid w:val="006A0CA6"/>
    <w:rsid w:val="006A0DD7"/>
    <w:rsid w:val="006A23CD"/>
    <w:rsid w:val="006A23FE"/>
    <w:rsid w:val="006A24C8"/>
    <w:rsid w:val="006A28F4"/>
    <w:rsid w:val="006A296E"/>
    <w:rsid w:val="006A29F0"/>
    <w:rsid w:val="006A2A71"/>
    <w:rsid w:val="006A2B4A"/>
    <w:rsid w:val="006A2E97"/>
    <w:rsid w:val="006A30A0"/>
    <w:rsid w:val="006A324A"/>
    <w:rsid w:val="006A3672"/>
    <w:rsid w:val="006A39F1"/>
    <w:rsid w:val="006A40F3"/>
    <w:rsid w:val="006A435C"/>
    <w:rsid w:val="006A4493"/>
    <w:rsid w:val="006A4CE1"/>
    <w:rsid w:val="006A57DA"/>
    <w:rsid w:val="006A62CA"/>
    <w:rsid w:val="006A6574"/>
    <w:rsid w:val="006A6F57"/>
    <w:rsid w:val="006A7269"/>
    <w:rsid w:val="006A74B7"/>
    <w:rsid w:val="006A74CD"/>
    <w:rsid w:val="006A75FA"/>
    <w:rsid w:val="006A76B3"/>
    <w:rsid w:val="006A77AE"/>
    <w:rsid w:val="006A7BAE"/>
    <w:rsid w:val="006A7C61"/>
    <w:rsid w:val="006B001D"/>
    <w:rsid w:val="006B0356"/>
    <w:rsid w:val="006B03C5"/>
    <w:rsid w:val="006B057F"/>
    <w:rsid w:val="006B060E"/>
    <w:rsid w:val="006B06C3"/>
    <w:rsid w:val="006B076C"/>
    <w:rsid w:val="006B0D78"/>
    <w:rsid w:val="006B0D9B"/>
    <w:rsid w:val="006B0DDC"/>
    <w:rsid w:val="006B0F1B"/>
    <w:rsid w:val="006B1024"/>
    <w:rsid w:val="006B107B"/>
    <w:rsid w:val="006B10DB"/>
    <w:rsid w:val="006B10FB"/>
    <w:rsid w:val="006B1711"/>
    <w:rsid w:val="006B2704"/>
    <w:rsid w:val="006B326E"/>
    <w:rsid w:val="006B3739"/>
    <w:rsid w:val="006B377F"/>
    <w:rsid w:val="006B3C76"/>
    <w:rsid w:val="006B3CB8"/>
    <w:rsid w:val="006B418E"/>
    <w:rsid w:val="006B4313"/>
    <w:rsid w:val="006B45E4"/>
    <w:rsid w:val="006B4954"/>
    <w:rsid w:val="006B4B08"/>
    <w:rsid w:val="006B5043"/>
    <w:rsid w:val="006B5229"/>
    <w:rsid w:val="006B5905"/>
    <w:rsid w:val="006B5C1E"/>
    <w:rsid w:val="006B602B"/>
    <w:rsid w:val="006B60B0"/>
    <w:rsid w:val="006B655A"/>
    <w:rsid w:val="006B65F1"/>
    <w:rsid w:val="006B68DA"/>
    <w:rsid w:val="006B6B8F"/>
    <w:rsid w:val="006B70C0"/>
    <w:rsid w:val="006B746F"/>
    <w:rsid w:val="006B74CD"/>
    <w:rsid w:val="006B752B"/>
    <w:rsid w:val="006B7656"/>
    <w:rsid w:val="006B7760"/>
    <w:rsid w:val="006B77B1"/>
    <w:rsid w:val="006B7883"/>
    <w:rsid w:val="006B7BB5"/>
    <w:rsid w:val="006B7DD4"/>
    <w:rsid w:val="006B7F29"/>
    <w:rsid w:val="006C0607"/>
    <w:rsid w:val="006C09D6"/>
    <w:rsid w:val="006C0A3E"/>
    <w:rsid w:val="006C0BD5"/>
    <w:rsid w:val="006C10F6"/>
    <w:rsid w:val="006C14AB"/>
    <w:rsid w:val="006C15CF"/>
    <w:rsid w:val="006C1989"/>
    <w:rsid w:val="006C1FC8"/>
    <w:rsid w:val="006C225E"/>
    <w:rsid w:val="006C29FD"/>
    <w:rsid w:val="006C2B5E"/>
    <w:rsid w:val="006C2CCE"/>
    <w:rsid w:val="006C3122"/>
    <w:rsid w:val="006C36A6"/>
    <w:rsid w:val="006C3AE9"/>
    <w:rsid w:val="006C3B17"/>
    <w:rsid w:val="006C40A9"/>
    <w:rsid w:val="006C4330"/>
    <w:rsid w:val="006C48BA"/>
    <w:rsid w:val="006C4952"/>
    <w:rsid w:val="006C4C5B"/>
    <w:rsid w:val="006C5158"/>
    <w:rsid w:val="006C5163"/>
    <w:rsid w:val="006C5356"/>
    <w:rsid w:val="006C5391"/>
    <w:rsid w:val="006C5472"/>
    <w:rsid w:val="006C5941"/>
    <w:rsid w:val="006C5A81"/>
    <w:rsid w:val="006C5D88"/>
    <w:rsid w:val="006C61C2"/>
    <w:rsid w:val="006C6B6F"/>
    <w:rsid w:val="006C6F1A"/>
    <w:rsid w:val="006C6FD8"/>
    <w:rsid w:val="006C71CB"/>
    <w:rsid w:val="006C7829"/>
    <w:rsid w:val="006C7915"/>
    <w:rsid w:val="006D021A"/>
    <w:rsid w:val="006D03B6"/>
    <w:rsid w:val="006D0428"/>
    <w:rsid w:val="006D056B"/>
    <w:rsid w:val="006D0B09"/>
    <w:rsid w:val="006D1382"/>
    <w:rsid w:val="006D1AB3"/>
    <w:rsid w:val="006D1AD2"/>
    <w:rsid w:val="006D1D2A"/>
    <w:rsid w:val="006D2238"/>
    <w:rsid w:val="006D3207"/>
    <w:rsid w:val="006D36DE"/>
    <w:rsid w:val="006D3BCD"/>
    <w:rsid w:val="006D3D90"/>
    <w:rsid w:val="006D3D99"/>
    <w:rsid w:val="006D42C8"/>
    <w:rsid w:val="006D4311"/>
    <w:rsid w:val="006D4666"/>
    <w:rsid w:val="006D4744"/>
    <w:rsid w:val="006D4E49"/>
    <w:rsid w:val="006D507E"/>
    <w:rsid w:val="006D5134"/>
    <w:rsid w:val="006D5983"/>
    <w:rsid w:val="006D6135"/>
    <w:rsid w:val="006D6595"/>
    <w:rsid w:val="006D661A"/>
    <w:rsid w:val="006D6871"/>
    <w:rsid w:val="006D6B0A"/>
    <w:rsid w:val="006D6BE2"/>
    <w:rsid w:val="006D6C73"/>
    <w:rsid w:val="006D6CD9"/>
    <w:rsid w:val="006D6D73"/>
    <w:rsid w:val="006D775A"/>
    <w:rsid w:val="006D77EF"/>
    <w:rsid w:val="006D78C4"/>
    <w:rsid w:val="006D7AB5"/>
    <w:rsid w:val="006D7BB5"/>
    <w:rsid w:val="006D7D29"/>
    <w:rsid w:val="006D7D88"/>
    <w:rsid w:val="006D7E61"/>
    <w:rsid w:val="006D7F67"/>
    <w:rsid w:val="006E0322"/>
    <w:rsid w:val="006E0678"/>
    <w:rsid w:val="006E0807"/>
    <w:rsid w:val="006E0941"/>
    <w:rsid w:val="006E0970"/>
    <w:rsid w:val="006E09D4"/>
    <w:rsid w:val="006E0B0F"/>
    <w:rsid w:val="006E0F66"/>
    <w:rsid w:val="006E178E"/>
    <w:rsid w:val="006E1AEF"/>
    <w:rsid w:val="006E2126"/>
    <w:rsid w:val="006E2207"/>
    <w:rsid w:val="006E2230"/>
    <w:rsid w:val="006E2316"/>
    <w:rsid w:val="006E251F"/>
    <w:rsid w:val="006E279A"/>
    <w:rsid w:val="006E2E9B"/>
    <w:rsid w:val="006E2F14"/>
    <w:rsid w:val="006E3033"/>
    <w:rsid w:val="006E3313"/>
    <w:rsid w:val="006E3323"/>
    <w:rsid w:val="006E3687"/>
    <w:rsid w:val="006E3E43"/>
    <w:rsid w:val="006E4118"/>
    <w:rsid w:val="006E4AF6"/>
    <w:rsid w:val="006E4C96"/>
    <w:rsid w:val="006E4D30"/>
    <w:rsid w:val="006E4FB0"/>
    <w:rsid w:val="006E5245"/>
    <w:rsid w:val="006E53CD"/>
    <w:rsid w:val="006E5673"/>
    <w:rsid w:val="006E5BE9"/>
    <w:rsid w:val="006E5D37"/>
    <w:rsid w:val="006E5EE4"/>
    <w:rsid w:val="006E6306"/>
    <w:rsid w:val="006E68C3"/>
    <w:rsid w:val="006E6CF1"/>
    <w:rsid w:val="006E706D"/>
    <w:rsid w:val="006E72B1"/>
    <w:rsid w:val="006E76AA"/>
    <w:rsid w:val="006E7721"/>
    <w:rsid w:val="006E7943"/>
    <w:rsid w:val="006F0095"/>
    <w:rsid w:val="006F03C5"/>
    <w:rsid w:val="006F0978"/>
    <w:rsid w:val="006F0AAB"/>
    <w:rsid w:val="006F0C7E"/>
    <w:rsid w:val="006F0E9B"/>
    <w:rsid w:val="006F112E"/>
    <w:rsid w:val="006F1161"/>
    <w:rsid w:val="006F1246"/>
    <w:rsid w:val="006F1883"/>
    <w:rsid w:val="006F2799"/>
    <w:rsid w:val="006F2E5F"/>
    <w:rsid w:val="006F331D"/>
    <w:rsid w:val="006F3918"/>
    <w:rsid w:val="006F393A"/>
    <w:rsid w:val="006F3B7C"/>
    <w:rsid w:val="006F3E99"/>
    <w:rsid w:val="006F4347"/>
    <w:rsid w:val="006F475F"/>
    <w:rsid w:val="006F4C5E"/>
    <w:rsid w:val="006F4CF0"/>
    <w:rsid w:val="006F50BF"/>
    <w:rsid w:val="006F5142"/>
    <w:rsid w:val="006F5152"/>
    <w:rsid w:val="006F5292"/>
    <w:rsid w:val="006F54EC"/>
    <w:rsid w:val="006F576A"/>
    <w:rsid w:val="006F6547"/>
    <w:rsid w:val="006F6997"/>
    <w:rsid w:val="006F6A0E"/>
    <w:rsid w:val="006F6E81"/>
    <w:rsid w:val="006F70F3"/>
    <w:rsid w:val="006F7135"/>
    <w:rsid w:val="006F7152"/>
    <w:rsid w:val="006F7A25"/>
    <w:rsid w:val="006F7CE8"/>
    <w:rsid w:val="006F7F9D"/>
    <w:rsid w:val="0070042A"/>
    <w:rsid w:val="007004B1"/>
    <w:rsid w:val="007004EE"/>
    <w:rsid w:val="007005A6"/>
    <w:rsid w:val="00700905"/>
    <w:rsid w:val="007009FD"/>
    <w:rsid w:val="007010B0"/>
    <w:rsid w:val="00701664"/>
    <w:rsid w:val="00701FD7"/>
    <w:rsid w:val="0070200B"/>
    <w:rsid w:val="00702652"/>
    <w:rsid w:val="0070288F"/>
    <w:rsid w:val="00702BEC"/>
    <w:rsid w:val="00702F37"/>
    <w:rsid w:val="00703052"/>
    <w:rsid w:val="007030A1"/>
    <w:rsid w:val="0070354D"/>
    <w:rsid w:val="007037F6"/>
    <w:rsid w:val="0070391C"/>
    <w:rsid w:val="0070396F"/>
    <w:rsid w:val="00703A66"/>
    <w:rsid w:val="00703A97"/>
    <w:rsid w:val="0070425E"/>
    <w:rsid w:val="0070495E"/>
    <w:rsid w:val="00705146"/>
    <w:rsid w:val="0070520E"/>
    <w:rsid w:val="00705562"/>
    <w:rsid w:val="007055B9"/>
    <w:rsid w:val="0070583A"/>
    <w:rsid w:val="00705B27"/>
    <w:rsid w:val="00705B70"/>
    <w:rsid w:val="00706171"/>
    <w:rsid w:val="00706594"/>
    <w:rsid w:val="0070661F"/>
    <w:rsid w:val="00706E83"/>
    <w:rsid w:val="0070759B"/>
    <w:rsid w:val="00707A5B"/>
    <w:rsid w:val="00707DEB"/>
    <w:rsid w:val="007100D5"/>
    <w:rsid w:val="0071030C"/>
    <w:rsid w:val="00710310"/>
    <w:rsid w:val="007108BB"/>
    <w:rsid w:val="00710EB4"/>
    <w:rsid w:val="0071104F"/>
    <w:rsid w:val="00711159"/>
    <w:rsid w:val="00711582"/>
    <w:rsid w:val="00712274"/>
    <w:rsid w:val="007126E4"/>
    <w:rsid w:val="00712B10"/>
    <w:rsid w:val="00712D48"/>
    <w:rsid w:val="00713444"/>
    <w:rsid w:val="00713570"/>
    <w:rsid w:val="00713972"/>
    <w:rsid w:val="00713BF4"/>
    <w:rsid w:val="00713C49"/>
    <w:rsid w:val="00713C77"/>
    <w:rsid w:val="00713F35"/>
    <w:rsid w:val="0071404B"/>
    <w:rsid w:val="007141E5"/>
    <w:rsid w:val="007146E3"/>
    <w:rsid w:val="0071508A"/>
    <w:rsid w:val="007152FA"/>
    <w:rsid w:val="00715366"/>
    <w:rsid w:val="00715424"/>
    <w:rsid w:val="007155F2"/>
    <w:rsid w:val="00715E7B"/>
    <w:rsid w:val="00715FA0"/>
    <w:rsid w:val="00715FAF"/>
    <w:rsid w:val="00716027"/>
    <w:rsid w:val="007162BE"/>
    <w:rsid w:val="00716656"/>
    <w:rsid w:val="007167CF"/>
    <w:rsid w:val="00716885"/>
    <w:rsid w:val="00716FAB"/>
    <w:rsid w:val="0071703D"/>
    <w:rsid w:val="00717856"/>
    <w:rsid w:val="007201C1"/>
    <w:rsid w:val="007202B0"/>
    <w:rsid w:val="00720344"/>
    <w:rsid w:val="007204F7"/>
    <w:rsid w:val="007205A9"/>
    <w:rsid w:val="0072090D"/>
    <w:rsid w:val="00720A17"/>
    <w:rsid w:val="00720B8E"/>
    <w:rsid w:val="007221FD"/>
    <w:rsid w:val="007223F1"/>
    <w:rsid w:val="00722AEC"/>
    <w:rsid w:val="00722D75"/>
    <w:rsid w:val="00723A7A"/>
    <w:rsid w:val="00723AD7"/>
    <w:rsid w:val="00723CBA"/>
    <w:rsid w:val="00723F67"/>
    <w:rsid w:val="00723FD8"/>
    <w:rsid w:val="0072493B"/>
    <w:rsid w:val="00724A09"/>
    <w:rsid w:val="00724D5D"/>
    <w:rsid w:val="0072549A"/>
    <w:rsid w:val="007256BA"/>
    <w:rsid w:val="007257B5"/>
    <w:rsid w:val="007258D8"/>
    <w:rsid w:val="0072598F"/>
    <w:rsid w:val="00725D0C"/>
    <w:rsid w:val="007265B4"/>
    <w:rsid w:val="007267DF"/>
    <w:rsid w:val="00726977"/>
    <w:rsid w:val="00726F7F"/>
    <w:rsid w:val="007270C9"/>
    <w:rsid w:val="00727791"/>
    <w:rsid w:val="00727964"/>
    <w:rsid w:val="00727AF4"/>
    <w:rsid w:val="00730020"/>
    <w:rsid w:val="00730276"/>
    <w:rsid w:val="00730401"/>
    <w:rsid w:val="00730601"/>
    <w:rsid w:val="00730B70"/>
    <w:rsid w:val="00730F57"/>
    <w:rsid w:val="007310D0"/>
    <w:rsid w:val="00731409"/>
    <w:rsid w:val="0073142D"/>
    <w:rsid w:val="00731B02"/>
    <w:rsid w:val="00731CB6"/>
    <w:rsid w:val="00731FDD"/>
    <w:rsid w:val="007320A8"/>
    <w:rsid w:val="00732177"/>
    <w:rsid w:val="0073253C"/>
    <w:rsid w:val="007328D4"/>
    <w:rsid w:val="00732D1B"/>
    <w:rsid w:val="00732D5D"/>
    <w:rsid w:val="00733248"/>
    <w:rsid w:val="00733320"/>
    <w:rsid w:val="0073334D"/>
    <w:rsid w:val="0073356D"/>
    <w:rsid w:val="0073381E"/>
    <w:rsid w:val="007338BB"/>
    <w:rsid w:val="00733D95"/>
    <w:rsid w:val="00733EED"/>
    <w:rsid w:val="0073457F"/>
    <w:rsid w:val="007345BE"/>
    <w:rsid w:val="00734AEE"/>
    <w:rsid w:val="00734F51"/>
    <w:rsid w:val="00735165"/>
    <w:rsid w:val="007351FD"/>
    <w:rsid w:val="007352BE"/>
    <w:rsid w:val="00735778"/>
    <w:rsid w:val="00735A58"/>
    <w:rsid w:val="00735E3F"/>
    <w:rsid w:val="00735F03"/>
    <w:rsid w:val="0073644C"/>
    <w:rsid w:val="00736A65"/>
    <w:rsid w:val="00736B02"/>
    <w:rsid w:val="00736C36"/>
    <w:rsid w:val="00737182"/>
    <w:rsid w:val="0073735D"/>
    <w:rsid w:val="00737B01"/>
    <w:rsid w:val="00737BD5"/>
    <w:rsid w:val="0074028E"/>
    <w:rsid w:val="00740396"/>
    <w:rsid w:val="007404E9"/>
    <w:rsid w:val="007406B0"/>
    <w:rsid w:val="007408FD"/>
    <w:rsid w:val="00740E4B"/>
    <w:rsid w:val="00741AEA"/>
    <w:rsid w:val="00741B17"/>
    <w:rsid w:val="00741B74"/>
    <w:rsid w:val="00741B8B"/>
    <w:rsid w:val="00741C8C"/>
    <w:rsid w:val="00741F5F"/>
    <w:rsid w:val="007424D4"/>
    <w:rsid w:val="0074261B"/>
    <w:rsid w:val="007427C8"/>
    <w:rsid w:val="00742A18"/>
    <w:rsid w:val="00742CD2"/>
    <w:rsid w:val="007430F7"/>
    <w:rsid w:val="00743408"/>
    <w:rsid w:val="007439F9"/>
    <w:rsid w:val="00744193"/>
    <w:rsid w:val="007441EC"/>
    <w:rsid w:val="0074420E"/>
    <w:rsid w:val="0074427D"/>
    <w:rsid w:val="007443E6"/>
    <w:rsid w:val="007445BB"/>
    <w:rsid w:val="007445E9"/>
    <w:rsid w:val="00744836"/>
    <w:rsid w:val="00745123"/>
    <w:rsid w:val="0074517A"/>
    <w:rsid w:val="007452B7"/>
    <w:rsid w:val="0074562B"/>
    <w:rsid w:val="00745A5C"/>
    <w:rsid w:val="0074650B"/>
    <w:rsid w:val="007474B0"/>
    <w:rsid w:val="007477E5"/>
    <w:rsid w:val="0074798D"/>
    <w:rsid w:val="007479B9"/>
    <w:rsid w:val="007502DB"/>
    <w:rsid w:val="007502FE"/>
    <w:rsid w:val="007503B3"/>
    <w:rsid w:val="007505CE"/>
    <w:rsid w:val="00750830"/>
    <w:rsid w:val="007509C7"/>
    <w:rsid w:val="00750D07"/>
    <w:rsid w:val="00750D4A"/>
    <w:rsid w:val="007511C6"/>
    <w:rsid w:val="007516A6"/>
    <w:rsid w:val="00751774"/>
    <w:rsid w:val="007517B3"/>
    <w:rsid w:val="00751A26"/>
    <w:rsid w:val="00752409"/>
    <w:rsid w:val="0075278F"/>
    <w:rsid w:val="00752C3E"/>
    <w:rsid w:val="00752E69"/>
    <w:rsid w:val="00752F02"/>
    <w:rsid w:val="00753528"/>
    <w:rsid w:val="0075352E"/>
    <w:rsid w:val="00753635"/>
    <w:rsid w:val="00753B43"/>
    <w:rsid w:val="0075408F"/>
    <w:rsid w:val="0075414A"/>
    <w:rsid w:val="007541F7"/>
    <w:rsid w:val="00754237"/>
    <w:rsid w:val="0075431D"/>
    <w:rsid w:val="00754645"/>
    <w:rsid w:val="007549AA"/>
    <w:rsid w:val="00755176"/>
    <w:rsid w:val="00755BEB"/>
    <w:rsid w:val="00755D84"/>
    <w:rsid w:val="00755E38"/>
    <w:rsid w:val="0075603E"/>
    <w:rsid w:val="00756043"/>
    <w:rsid w:val="007562DB"/>
    <w:rsid w:val="007563E4"/>
    <w:rsid w:val="00756576"/>
    <w:rsid w:val="00756AE3"/>
    <w:rsid w:val="00756CB7"/>
    <w:rsid w:val="00756D5B"/>
    <w:rsid w:val="00756F5D"/>
    <w:rsid w:val="00757B28"/>
    <w:rsid w:val="00757D23"/>
    <w:rsid w:val="00757F8A"/>
    <w:rsid w:val="007609EA"/>
    <w:rsid w:val="00760DAC"/>
    <w:rsid w:val="0076122C"/>
    <w:rsid w:val="0076240D"/>
    <w:rsid w:val="00762624"/>
    <w:rsid w:val="00762A1C"/>
    <w:rsid w:val="00762F58"/>
    <w:rsid w:val="007637DB"/>
    <w:rsid w:val="00763B6A"/>
    <w:rsid w:val="00763BDD"/>
    <w:rsid w:val="00764A8D"/>
    <w:rsid w:val="007652C2"/>
    <w:rsid w:val="0076566F"/>
    <w:rsid w:val="007662B7"/>
    <w:rsid w:val="00766437"/>
    <w:rsid w:val="0076663A"/>
    <w:rsid w:val="007667A9"/>
    <w:rsid w:val="00766EB0"/>
    <w:rsid w:val="0076730E"/>
    <w:rsid w:val="007673D1"/>
    <w:rsid w:val="007675EB"/>
    <w:rsid w:val="007678F1"/>
    <w:rsid w:val="00770130"/>
    <w:rsid w:val="00770561"/>
    <w:rsid w:val="0077069E"/>
    <w:rsid w:val="007716A5"/>
    <w:rsid w:val="00771AFE"/>
    <w:rsid w:val="00771BC1"/>
    <w:rsid w:val="00771E0A"/>
    <w:rsid w:val="00771E5C"/>
    <w:rsid w:val="007721F8"/>
    <w:rsid w:val="0077229B"/>
    <w:rsid w:val="0077238E"/>
    <w:rsid w:val="007729F6"/>
    <w:rsid w:val="00772B85"/>
    <w:rsid w:val="0077303F"/>
    <w:rsid w:val="00773574"/>
    <w:rsid w:val="007739D1"/>
    <w:rsid w:val="00773A6F"/>
    <w:rsid w:val="00773D74"/>
    <w:rsid w:val="00773DFD"/>
    <w:rsid w:val="007747F4"/>
    <w:rsid w:val="0077497A"/>
    <w:rsid w:val="00774D5E"/>
    <w:rsid w:val="0077538D"/>
    <w:rsid w:val="00775A39"/>
    <w:rsid w:val="00775C48"/>
    <w:rsid w:val="00776481"/>
    <w:rsid w:val="0077673B"/>
    <w:rsid w:val="007769EF"/>
    <w:rsid w:val="00776E79"/>
    <w:rsid w:val="00776E91"/>
    <w:rsid w:val="007775A4"/>
    <w:rsid w:val="0077775E"/>
    <w:rsid w:val="007800BA"/>
    <w:rsid w:val="007800DB"/>
    <w:rsid w:val="007803C8"/>
    <w:rsid w:val="00780B4F"/>
    <w:rsid w:val="00780BBC"/>
    <w:rsid w:val="00780D0C"/>
    <w:rsid w:val="00780D35"/>
    <w:rsid w:val="00781499"/>
    <w:rsid w:val="007815BD"/>
    <w:rsid w:val="00781A6C"/>
    <w:rsid w:val="007822D7"/>
    <w:rsid w:val="00782303"/>
    <w:rsid w:val="0078240C"/>
    <w:rsid w:val="007832AC"/>
    <w:rsid w:val="00783533"/>
    <w:rsid w:val="007836FF"/>
    <w:rsid w:val="00783C57"/>
    <w:rsid w:val="00784040"/>
    <w:rsid w:val="0078422A"/>
    <w:rsid w:val="00784468"/>
    <w:rsid w:val="00784A07"/>
    <w:rsid w:val="0078587E"/>
    <w:rsid w:val="00785B51"/>
    <w:rsid w:val="00785B69"/>
    <w:rsid w:val="00786027"/>
    <w:rsid w:val="007866D9"/>
    <w:rsid w:val="00786743"/>
    <w:rsid w:val="007868B1"/>
    <w:rsid w:val="0078695C"/>
    <w:rsid w:val="00786B38"/>
    <w:rsid w:val="00786C25"/>
    <w:rsid w:val="00786C42"/>
    <w:rsid w:val="00786D60"/>
    <w:rsid w:val="007871B9"/>
    <w:rsid w:val="00787A04"/>
    <w:rsid w:val="00790669"/>
    <w:rsid w:val="0079068A"/>
    <w:rsid w:val="00790950"/>
    <w:rsid w:val="00790B16"/>
    <w:rsid w:val="00790CAD"/>
    <w:rsid w:val="00791125"/>
    <w:rsid w:val="007911DD"/>
    <w:rsid w:val="007913EC"/>
    <w:rsid w:val="00791635"/>
    <w:rsid w:val="00791756"/>
    <w:rsid w:val="00791D5B"/>
    <w:rsid w:val="00791F99"/>
    <w:rsid w:val="007920BA"/>
    <w:rsid w:val="00792372"/>
    <w:rsid w:val="00792872"/>
    <w:rsid w:val="00792AB5"/>
    <w:rsid w:val="00792E27"/>
    <w:rsid w:val="00793725"/>
    <w:rsid w:val="0079392A"/>
    <w:rsid w:val="00793FAF"/>
    <w:rsid w:val="007943C0"/>
    <w:rsid w:val="00794958"/>
    <w:rsid w:val="007949C9"/>
    <w:rsid w:val="00794A81"/>
    <w:rsid w:val="007951A2"/>
    <w:rsid w:val="00795E70"/>
    <w:rsid w:val="0079617F"/>
    <w:rsid w:val="00796564"/>
    <w:rsid w:val="00796C9D"/>
    <w:rsid w:val="00797037"/>
    <w:rsid w:val="00797351"/>
    <w:rsid w:val="007974FB"/>
    <w:rsid w:val="007978B6"/>
    <w:rsid w:val="00797E73"/>
    <w:rsid w:val="007A01BB"/>
    <w:rsid w:val="007A03D7"/>
    <w:rsid w:val="007A0871"/>
    <w:rsid w:val="007A0CAB"/>
    <w:rsid w:val="007A12E1"/>
    <w:rsid w:val="007A12ED"/>
    <w:rsid w:val="007A161E"/>
    <w:rsid w:val="007A188D"/>
    <w:rsid w:val="007A1AEF"/>
    <w:rsid w:val="007A2011"/>
    <w:rsid w:val="007A2058"/>
    <w:rsid w:val="007A21E6"/>
    <w:rsid w:val="007A3012"/>
    <w:rsid w:val="007A31F9"/>
    <w:rsid w:val="007A3312"/>
    <w:rsid w:val="007A3391"/>
    <w:rsid w:val="007A3417"/>
    <w:rsid w:val="007A3A95"/>
    <w:rsid w:val="007A3B95"/>
    <w:rsid w:val="007A3C2D"/>
    <w:rsid w:val="007A3F78"/>
    <w:rsid w:val="007A4053"/>
    <w:rsid w:val="007A44AB"/>
    <w:rsid w:val="007A4B38"/>
    <w:rsid w:val="007A4F3E"/>
    <w:rsid w:val="007A59B4"/>
    <w:rsid w:val="007A5F2B"/>
    <w:rsid w:val="007A6044"/>
    <w:rsid w:val="007A60B9"/>
    <w:rsid w:val="007A60F2"/>
    <w:rsid w:val="007A63CC"/>
    <w:rsid w:val="007A67E9"/>
    <w:rsid w:val="007A6BBD"/>
    <w:rsid w:val="007A7106"/>
    <w:rsid w:val="007A72B8"/>
    <w:rsid w:val="007A7BA5"/>
    <w:rsid w:val="007A7E4F"/>
    <w:rsid w:val="007A7EB6"/>
    <w:rsid w:val="007B0400"/>
    <w:rsid w:val="007B08B0"/>
    <w:rsid w:val="007B0A37"/>
    <w:rsid w:val="007B0BEB"/>
    <w:rsid w:val="007B0FEF"/>
    <w:rsid w:val="007B117F"/>
    <w:rsid w:val="007B14A7"/>
    <w:rsid w:val="007B14C0"/>
    <w:rsid w:val="007B1857"/>
    <w:rsid w:val="007B18A1"/>
    <w:rsid w:val="007B1B2D"/>
    <w:rsid w:val="007B2411"/>
    <w:rsid w:val="007B247D"/>
    <w:rsid w:val="007B2B08"/>
    <w:rsid w:val="007B2F98"/>
    <w:rsid w:val="007B38C1"/>
    <w:rsid w:val="007B3D4E"/>
    <w:rsid w:val="007B4679"/>
    <w:rsid w:val="007B46D6"/>
    <w:rsid w:val="007B46EE"/>
    <w:rsid w:val="007B4F94"/>
    <w:rsid w:val="007B5258"/>
    <w:rsid w:val="007B544F"/>
    <w:rsid w:val="007B547D"/>
    <w:rsid w:val="007B5872"/>
    <w:rsid w:val="007B589D"/>
    <w:rsid w:val="007B59B2"/>
    <w:rsid w:val="007B66C9"/>
    <w:rsid w:val="007B67A8"/>
    <w:rsid w:val="007B70A7"/>
    <w:rsid w:val="007B7170"/>
    <w:rsid w:val="007B78F6"/>
    <w:rsid w:val="007B7A6C"/>
    <w:rsid w:val="007B7E09"/>
    <w:rsid w:val="007B7FEC"/>
    <w:rsid w:val="007C0015"/>
    <w:rsid w:val="007C0304"/>
    <w:rsid w:val="007C0CF7"/>
    <w:rsid w:val="007C0E5E"/>
    <w:rsid w:val="007C0ECC"/>
    <w:rsid w:val="007C119E"/>
    <w:rsid w:val="007C14D3"/>
    <w:rsid w:val="007C15EB"/>
    <w:rsid w:val="007C1C39"/>
    <w:rsid w:val="007C1EEF"/>
    <w:rsid w:val="007C1EFF"/>
    <w:rsid w:val="007C1FB1"/>
    <w:rsid w:val="007C28FE"/>
    <w:rsid w:val="007C2C9B"/>
    <w:rsid w:val="007C2DF9"/>
    <w:rsid w:val="007C2E59"/>
    <w:rsid w:val="007C315C"/>
    <w:rsid w:val="007C3316"/>
    <w:rsid w:val="007C344B"/>
    <w:rsid w:val="007C42EA"/>
    <w:rsid w:val="007C4537"/>
    <w:rsid w:val="007C47F9"/>
    <w:rsid w:val="007C55AD"/>
    <w:rsid w:val="007C5673"/>
    <w:rsid w:val="007C5DB6"/>
    <w:rsid w:val="007C633B"/>
    <w:rsid w:val="007C6793"/>
    <w:rsid w:val="007C69C0"/>
    <w:rsid w:val="007C69E5"/>
    <w:rsid w:val="007C70DD"/>
    <w:rsid w:val="007C71C0"/>
    <w:rsid w:val="007C7439"/>
    <w:rsid w:val="007C7573"/>
    <w:rsid w:val="007C75C6"/>
    <w:rsid w:val="007C7753"/>
    <w:rsid w:val="007C7D7A"/>
    <w:rsid w:val="007C7F9B"/>
    <w:rsid w:val="007D0273"/>
    <w:rsid w:val="007D046C"/>
    <w:rsid w:val="007D07A4"/>
    <w:rsid w:val="007D08D9"/>
    <w:rsid w:val="007D0AFE"/>
    <w:rsid w:val="007D1002"/>
    <w:rsid w:val="007D103F"/>
    <w:rsid w:val="007D1914"/>
    <w:rsid w:val="007D19DF"/>
    <w:rsid w:val="007D1B09"/>
    <w:rsid w:val="007D1BBB"/>
    <w:rsid w:val="007D1C84"/>
    <w:rsid w:val="007D1C98"/>
    <w:rsid w:val="007D2015"/>
    <w:rsid w:val="007D24A0"/>
    <w:rsid w:val="007D26E8"/>
    <w:rsid w:val="007D2A69"/>
    <w:rsid w:val="007D36F2"/>
    <w:rsid w:val="007D38DD"/>
    <w:rsid w:val="007D3CB1"/>
    <w:rsid w:val="007D422E"/>
    <w:rsid w:val="007D433A"/>
    <w:rsid w:val="007D487A"/>
    <w:rsid w:val="007D4C7E"/>
    <w:rsid w:val="007D510D"/>
    <w:rsid w:val="007D56AD"/>
    <w:rsid w:val="007D5F5F"/>
    <w:rsid w:val="007D6CEC"/>
    <w:rsid w:val="007D6EBB"/>
    <w:rsid w:val="007D71AF"/>
    <w:rsid w:val="007D7EED"/>
    <w:rsid w:val="007E04C6"/>
    <w:rsid w:val="007E12E3"/>
    <w:rsid w:val="007E13D6"/>
    <w:rsid w:val="007E168D"/>
    <w:rsid w:val="007E1821"/>
    <w:rsid w:val="007E20AF"/>
    <w:rsid w:val="007E2430"/>
    <w:rsid w:val="007E26EE"/>
    <w:rsid w:val="007E2BDC"/>
    <w:rsid w:val="007E3032"/>
    <w:rsid w:val="007E33F6"/>
    <w:rsid w:val="007E381D"/>
    <w:rsid w:val="007E3876"/>
    <w:rsid w:val="007E38DD"/>
    <w:rsid w:val="007E39E8"/>
    <w:rsid w:val="007E3A0B"/>
    <w:rsid w:val="007E3FB2"/>
    <w:rsid w:val="007E4054"/>
    <w:rsid w:val="007E4204"/>
    <w:rsid w:val="007E4458"/>
    <w:rsid w:val="007E53FE"/>
    <w:rsid w:val="007E57C2"/>
    <w:rsid w:val="007E5862"/>
    <w:rsid w:val="007E587A"/>
    <w:rsid w:val="007E6037"/>
    <w:rsid w:val="007E6C69"/>
    <w:rsid w:val="007E6E49"/>
    <w:rsid w:val="007E74DA"/>
    <w:rsid w:val="007E7BF2"/>
    <w:rsid w:val="007F0C07"/>
    <w:rsid w:val="007F0E3D"/>
    <w:rsid w:val="007F0F24"/>
    <w:rsid w:val="007F182B"/>
    <w:rsid w:val="007F1833"/>
    <w:rsid w:val="007F1DBB"/>
    <w:rsid w:val="007F23D7"/>
    <w:rsid w:val="007F2536"/>
    <w:rsid w:val="007F273D"/>
    <w:rsid w:val="007F2835"/>
    <w:rsid w:val="007F28EE"/>
    <w:rsid w:val="007F2C51"/>
    <w:rsid w:val="007F30BE"/>
    <w:rsid w:val="007F32B8"/>
    <w:rsid w:val="007F3437"/>
    <w:rsid w:val="007F36C9"/>
    <w:rsid w:val="007F3AAC"/>
    <w:rsid w:val="007F3E37"/>
    <w:rsid w:val="007F3EB5"/>
    <w:rsid w:val="007F47E2"/>
    <w:rsid w:val="007F4804"/>
    <w:rsid w:val="007F4BBF"/>
    <w:rsid w:val="007F4EA6"/>
    <w:rsid w:val="007F4F61"/>
    <w:rsid w:val="007F52FE"/>
    <w:rsid w:val="007F5725"/>
    <w:rsid w:val="007F57B8"/>
    <w:rsid w:val="007F61F7"/>
    <w:rsid w:val="007F6528"/>
    <w:rsid w:val="007F742B"/>
    <w:rsid w:val="007F7992"/>
    <w:rsid w:val="007F7B5B"/>
    <w:rsid w:val="00800436"/>
    <w:rsid w:val="008004B1"/>
    <w:rsid w:val="0080090D"/>
    <w:rsid w:val="0080119F"/>
    <w:rsid w:val="0080180C"/>
    <w:rsid w:val="00802104"/>
    <w:rsid w:val="0080223E"/>
    <w:rsid w:val="008023F5"/>
    <w:rsid w:val="00802CB5"/>
    <w:rsid w:val="00803123"/>
    <w:rsid w:val="008034BE"/>
    <w:rsid w:val="00803742"/>
    <w:rsid w:val="008040CD"/>
    <w:rsid w:val="008049FD"/>
    <w:rsid w:val="00804DE5"/>
    <w:rsid w:val="00805573"/>
    <w:rsid w:val="00805A35"/>
    <w:rsid w:val="00805C50"/>
    <w:rsid w:val="00805EB4"/>
    <w:rsid w:val="0080603C"/>
    <w:rsid w:val="00806458"/>
    <w:rsid w:val="00806B32"/>
    <w:rsid w:val="00806D68"/>
    <w:rsid w:val="00806D7C"/>
    <w:rsid w:val="00807B25"/>
    <w:rsid w:val="00810237"/>
    <w:rsid w:val="00810273"/>
    <w:rsid w:val="008106C0"/>
    <w:rsid w:val="00810728"/>
    <w:rsid w:val="00810739"/>
    <w:rsid w:val="0081084C"/>
    <w:rsid w:val="008116A1"/>
    <w:rsid w:val="00811F97"/>
    <w:rsid w:val="008125AF"/>
    <w:rsid w:val="0081267F"/>
    <w:rsid w:val="00812D6C"/>
    <w:rsid w:val="00812ED8"/>
    <w:rsid w:val="00813539"/>
    <w:rsid w:val="0081392E"/>
    <w:rsid w:val="00813B4D"/>
    <w:rsid w:val="0081512A"/>
    <w:rsid w:val="00815A9B"/>
    <w:rsid w:val="00816437"/>
    <w:rsid w:val="008165C7"/>
    <w:rsid w:val="00816970"/>
    <w:rsid w:val="00816F68"/>
    <w:rsid w:val="00817053"/>
    <w:rsid w:val="008171AF"/>
    <w:rsid w:val="0081799D"/>
    <w:rsid w:val="00820A39"/>
    <w:rsid w:val="00820E0C"/>
    <w:rsid w:val="008213A9"/>
    <w:rsid w:val="008215CB"/>
    <w:rsid w:val="00821758"/>
    <w:rsid w:val="00821881"/>
    <w:rsid w:val="008219BD"/>
    <w:rsid w:val="00821B05"/>
    <w:rsid w:val="00821B73"/>
    <w:rsid w:val="008225B0"/>
    <w:rsid w:val="00822800"/>
    <w:rsid w:val="00822AC7"/>
    <w:rsid w:val="00822DC0"/>
    <w:rsid w:val="00822DCB"/>
    <w:rsid w:val="00822E87"/>
    <w:rsid w:val="00822EA1"/>
    <w:rsid w:val="00823177"/>
    <w:rsid w:val="00823544"/>
    <w:rsid w:val="00823ADD"/>
    <w:rsid w:val="00823BF7"/>
    <w:rsid w:val="00823D59"/>
    <w:rsid w:val="00823E34"/>
    <w:rsid w:val="00824092"/>
    <w:rsid w:val="00824116"/>
    <w:rsid w:val="0082425F"/>
    <w:rsid w:val="00824642"/>
    <w:rsid w:val="00824890"/>
    <w:rsid w:val="00824E80"/>
    <w:rsid w:val="00824E83"/>
    <w:rsid w:val="008254C3"/>
    <w:rsid w:val="00825533"/>
    <w:rsid w:val="0082582A"/>
    <w:rsid w:val="00825A89"/>
    <w:rsid w:val="0082604A"/>
    <w:rsid w:val="0082617E"/>
    <w:rsid w:val="008264BA"/>
    <w:rsid w:val="0082650F"/>
    <w:rsid w:val="00826755"/>
    <w:rsid w:val="00827C1E"/>
    <w:rsid w:val="00827DD2"/>
    <w:rsid w:val="00827E8F"/>
    <w:rsid w:val="00830557"/>
    <w:rsid w:val="008306EB"/>
    <w:rsid w:val="00830808"/>
    <w:rsid w:val="00830E20"/>
    <w:rsid w:val="00830FC7"/>
    <w:rsid w:val="0083195A"/>
    <w:rsid w:val="008321B6"/>
    <w:rsid w:val="0083288F"/>
    <w:rsid w:val="00832F06"/>
    <w:rsid w:val="008331D5"/>
    <w:rsid w:val="008337E7"/>
    <w:rsid w:val="00833956"/>
    <w:rsid w:val="00833A0A"/>
    <w:rsid w:val="00833C38"/>
    <w:rsid w:val="00833CD0"/>
    <w:rsid w:val="00833EAC"/>
    <w:rsid w:val="00834166"/>
    <w:rsid w:val="0083498D"/>
    <w:rsid w:val="00834B04"/>
    <w:rsid w:val="00834B99"/>
    <w:rsid w:val="008351A1"/>
    <w:rsid w:val="008353DE"/>
    <w:rsid w:val="00835B5E"/>
    <w:rsid w:val="00836000"/>
    <w:rsid w:val="008361CF"/>
    <w:rsid w:val="0083623D"/>
    <w:rsid w:val="0083670E"/>
    <w:rsid w:val="00836904"/>
    <w:rsid w:val="00836A39"/>
    <w:rsid w:val="0083725A"/>
    <w:rsid w:val="0083739A"/>
    <w:rsid w:val="00837768"/>
    <w:rsid w:val="00837CFD"/>
    <w:rsid w:val="00837FD2"/>
    <w:rsid w:val="00840070"/>
    <w:rsid w:val="008401B0"/>
    <w:rsid w:val="00840365"/>
    <w:rsid w:val="00840667"/>
    <w:rsid w:val="00840807"/>
    <w:rsid w:val="008408D3"/>
    <w:rsid w:val="00840C9B"/>
    <w:rsid w:val="00841B16"/>
    <w:rsid w:val="00841DD6"/>
    <w:rsid w:val="00842B1E"/>
    <w:rsid w:val="00842CFC"/>
    <w:rsid w:val="00842D7D"/>
    <w:rsid w:val="00842E54"/>
    <w:rsid w:val="0084317C"/>
    <w:rsid w:val="0084359C"/>
    <w:rsid w:val="00843A01"/>
    <w:rsid w:val="0084405A"/>
    <w:rsid w:val="00844391"/>
    <w:rsid w:val="00844AB5"/>
    <w:rsid w:val="00845DB0"/>
    <w:rsid w:val="00845DC2"/>
    <w:rsid w:val="008464D7"/>
    <w:rsid w:val="00846601"/>
    <w:rsid w:val="0084664B"/>
    <w:rsid w:val="0084671E"/>
    <w:rsid w:val="00846BFF"/>
    <w:rsid w:val="00847672"/>
    <w:rsid w:val="0084782A"/>
    <w:rsid w:val="00847B25"/>
    <w:rsid w:val="00850011"/>
    <w:rsid w:val="0085019B"/>
    <w:rsid w:val="0085029F"/>
    <w:rsid w:val="0085042F"/>
    <w:rsid w:val="008507C4"/>
    <w:rsid w:val="008508A8"/>
    <w:rsid w:val="00850E7D"/>
    <w:rsid w:val="0085145C"/>
    <w:rsid w:val="0085147F"/>
    <w:rsid w:val="008516BA"/>
    <w:rsid w:val="008517BB"/>
    <w:rsid w:val="00851FDB"/>
    <w:rsid w:val="008524E1"/>
    <w:rsid w:val="008524F8"/>
    <w:rsid w:val="00853158"/>
    <w:rsid w:val="00853890"/>
    <w:rsid w:val="008539D4"/>
    <w:rsid w:val="00853A22"/>
    <w:rsid w:val="00853B3B"/>
    <w:rsid w:val="00853BD4"/>
    <w:rsid w:val="00853E00"/>
    <w:rsid w:val="0085401B"/>
    <w:rsid w:val="00854317"/>
    <w:rsid w:val="00854319"/>
    <w:rsid w:val="00854AE8"/>
    <w:rsid w:val="0085520D"/>
    <w:rsid w:val="008552CA"/>
    <w:rsid w:val="0085587E"/>
    <w:rsid w:val="00855A99"/>
    <w:rsid w:val="00856035"/>
    <w:rsid w:val="00856140"/>
    <w:rsid w:val="008564A5"/>
    <w:rsid w:val="0085698A"/>
    <w:rsid w:val="00856C39"/>
    <w:rsid w:val="00856F9E"/>
    <w:rsid w:val="00857B4E"/>
    <w:rsid w:val="00857B68"/>
    <w:rsid w:val="00857DC7"/>
    <w:rsid w:val="0086023E"/>
    <w:rsid w:val="008602B9"/>
    <w:rsid w:val="00860A4C"/>
    <w:rsid w:val="00860F91"/>
    <w:rsid w:val="00861A15"/>
    <w:rsid w:val="00861A87"/>
    <w:rsid w:val="00861BF2"/>
    <w:rsid w:val="00861C0E"/>
    <w:rsid w:val="00861C19"/>
    <w:rsid w:val="00861E3A"/>
    <w:rsid w:val="00862C05"/>
    <w:rsid w:val="00862D16"/>
    <w:rsid w:val="00863095"/>
    <w:rsid w:val="00863170"/>
    <w:rsid w:val="008635F7"/>
    <w:rsid w:val="0086376E"/>
    <w:rsid w:val="00863A6D"/>
    <w:rsid w:val="00863F61"/>
    <w:rsid w:val="0086415B"/>
    <w:rsid w:val="00864AA2"/>
    <w:rsid w:val="00864ABC"/>
    <w:rsid w:val="00865434"/>
    <w:rsid w:val="00865446"/>
    <w:rsid w:val="0086550C"/>
    <w:rsid w:val="00865707"/>
    <w:rsid w:val="00865AC1"/>
    <w:rsid w:val="00865B92"/>
    <w:rsid w:val="00865CAD"/>
    <w:rsid w:val="00865EBC"/>
    <w:rsid w:val="00865F50"/>
    <w:rsid w:val="00865F65"/>
    <w:rsid w:val="00865FC2"/>
    <w:rsid w:val="00867000"/>
    <w:rsid w:val="008672DD"/>
    <w:rsid w:val="008676F4"/>
    <w:rsid w:val="0086796E"/>
    <w:rsid w:val="008679BD"/>
    <w:rsid w:val="00867A72"/>
    <w:rsid w:val="00867AF1"/>
    <w:rsid w:val="00867B61"/>
    <w:rsid w:val="00867BBE"/>
    <w:rsid w:val="0087025C"/>
    <w:rsid w:val="00870AF5"/>
    <w:rsid w:val="00870BAC"/>
    <w:rsid w:val="00870BC9"/>
    <w:rsid w:val="00870E15"/>
    <w:rsid w:val="00870F1E"/>
    <w:rsid w:val="00870F21"/>
    <w:rsid w:val="008714DC"/>
    <w:rsid w:val="00871579"/>
    <w:rsid w:val="0087163C"/>
    <w:rsid w:val="0087175F"/>
    <w:rsid w:val="0087179B"/>
    <w:rsid w:val="00871961"/>
    <w:rsid w:val="00871C36"/>
    <w:rsid w:val="0087220E"/>
    <w:rsid w:val="00872675"/>
    <w:rsid w:val="00872909"/>
    <w:rsid w:val="0087297B"/>
    <w:rsid w:val="00872FE1"/>
    <w:rsid w:val="00873A45"/>
    <w:rsid w:val="00873A60"/>
    <w:rsid w:val="00873E72"/>
    <w:rsid w:val="00873FB4"/>
    <w:rsid w:val="00874994"/>
    <w:rsid w:val="00874AD7"/>
    <w:rsid w:val="00874C6C"/>
    <w:rsid w:val="00874D22"/>
    <w:rsid w:val="00874E22"/>
    <w:rsid w:val="00874E6D"/>
    <w:rsid w:val="008752FB"/>
    <w:rsid w:val="00875AEC"/>
    <w:rsid w:val="00875EE7"/>
    <w:rsid w:val="00875F9D"/>
    <w:rsid w:val="00876356"/>
    <w:rsid w:val="0087691A"/>
    <w:rsid w:val="00876D75"/>
    <w:rsid w:val="00876EBF"/>
    <w:rsid w:val="00876F97"/>
    <w:rsid w:val="008771C9"/>
    <w:rsid w:val="00877414"/>
    <w:rsid w:val="00877442"/>
    <w:rsid w:val="00877463"/>
    <w:rsid w:val="00877691"/>
    <w:rsid w:val="00877A44"/>
    <w:rsid w:val="0088006F"/>
    <w:rsid w:val="008800D3"/>
    <w:rsid w:val="00880239"/>
    <w:rsid w:val="00880667"/>
    <w:rsid w:val="008806CE"/>
    <w:rsid w:val="008808EF"/>
    <w:rsid w:val="00880AC5"/>
    <w:rsid w:val="00880B31"/>
    <w:rsid w:val="00880B35"/>
    <w:rsid w:val="008811FD"/>
    <w:rsid w:val="00881AA1"/>
    <w:rsid w:val="00881FE3"/>
    <w:rsid w:val="00882142"/>
    <w:rsid w:val="0088242D"/>
    <w:rsid w:val="00882C39"/>
    <w:rsid w:val="00883BAD"/>
    <w:rsid w:val="00883C42"/>
    <w:rsid w:val="00883DF4"/>
    <w:rsid w:val="00883F5C"/>
    <w:rsid w:val="0088416A"/>
    <w:rsid w:val="00884370"/>
    <w:rsid w:val="00884B0A"/>
    <w:rsid w:val="00884C2D"/>
    <w:rsid w:val="00884DC7"/>
    <w:rsid w:val="0088533B"/>
    <w:rsid w:val="00885342"/>
    <w:rsid w:val="00885C3A"/>
    <w:rsid w:val="0088605C"/>
    <w:rsid w:val="0088634E"/>
    <w:rsid w:val="00886478"/>
    <w:rsid w:val="008865D1"/>
    <w:rsid w:val="00886605"/>
    <w:rsid w:val="008866C5"/>
    <w:rsid w:val="00886785"/>
    <w:rsid w:val="00886B79"/>
    <w:rsid w:val="008870EF"/>
    <w:rsid w:val="00887430"/>
    <w:rsid w:val="0088756C"/>
    <w:rsid w:val="008875D8"/>
    <w:rsid w:val="00887660"/>
    <w:rsid w:val="00887C01"/>
    <w:rsid w:val="00887D02"/>
    <w:rsid w:val="00890728"/>
    <w:rsid w:val="00890814"/>
    <w:rsid w:val="00890864"/>
    <w:rsid w:val="00890BD3"/>
    <w:rsid w:val="00890C7D"/>
    <w:rsid w:val="00890E2D"/>
    <w:rsid w:val="008912ED"/>
    <w:rsid w:val="0089148B"/>
    <w:rsid w:val="008915E7"/>
    <w:rsid w:val="008917C3"/>
    <w:rsid w:val="00891ED6"/>
    <w:rsid w:val="00892052"/>
    <w:rsid w:val="008920EB"/>
    <w:rsid w:val="00893C4E"/>
    <w:rsid w:val="00893C5E"/>
    <w:rsid w:val="00893CBE"/>
    <w:rsid w:val="0089482A"/>
    <w:rsid w:val="00894C27"/>
    <w:rsid w:val="00894DE2"/>
    <w:rsid w:val="00895D9A"/>
    <w:rsid w:val="00895E3C"/>
    <w:rsid w:val="00896574"/>
    <w:rsid w:val="0089663F"/>
    <w:rsid w:val="0089665D"/>
    <w:rsid w:val="00896AF0"/>
    <w:rsid w:val="00896BF6"/>
    <w:rsid w:val="008975FD"/>
    <w:rsid w:val="00897811"/>
    <w:rsid w:val="00897DC9"/>
    <w:rsid w:val="00897FE0"/>
    <w:rsid w:val="008A07A6"/>
    <w:rsid w:val="008A0AD4"/>
    <w:rsid w:val="008A0AFE"/>
    <w:rsid w:val="008A1278"/>
    <w:rsid w:val="008A1619"/>
    <w:rsid w:val="008A1DE2"/>
    <w:rsid w:val="008A2038"/>
    <w:rsid w:val="008A22D7"/>
    <w:rsid w:val="008A2AB9"/>
    <w:rsid w:val="008A2C58"/>
    <w:rsid w:val="008A2F09"/>
    <w:rsid w:val="008A32F7"/>
    <w:rsid w:val="008A332C"/>
    <w:rsid w:val="008A3B15"/>
    <w:rsid w:val="008A43EE"/>
    <w:rsid w:val="008A4814"/>
    <w:rsid w:val="008A4C44"/>
    <w:rsid w:val="008A547C"/>
    <w:rsid w:val="008A5B46"/>
    <w:rsid w:val="008A5D47"/>
    <w:rsid w:val="008A5F35"/>
    <w:rsid w:val="008A7207"/>
    <w:rsid w:val="008B00A6"/>
    <w:rsid w:val="008B0148"/>
    <w:rsid w:val="008B0293"/>
    <w:rsid w:val="008B037C"/>
    <w:rsid w:val="008B03B1"/>
    <w:rsid w:val="008B073A"/>
    <w:rsid w:val="008B0F9D"/>
    <w:rsid w:val="008B1761"/>
    <w:rsid w:val="008B1D70"/>
    <w:rsid w:val="008B26E8"/>
    <w:rsid w:val="008B27CF"/>
    <w:rsid w:val="008B2FCF"/>
    <w:rsid w:val="008B30BA"/>
    <w:rsid w:val="008B3512"/>
    <w:rsid w:val="008B3619"/>
    <w:rsid w:val="008B4018"/>
    <w:rsid w:val="008B437A"/>
    <w:rsid w:val="008B46BD"/>
    <w:rsid w:val="008B4A46"/>
    <w:rsid w:val="008B4B30"/>
    <w:rsid w:val="008B510F"/>
    <w:rsid w:val="008B5357"/>
    <w:rsid w:val="008B5456"/>
    <w:rsid w:val="008B57B6"/>
    <w:rsid w:val="008B5C01"/>
    <w:rsid w:val="008B6309"/>
    <w:rsid w:val="008B69F4"/>
    <w:rsid w:val="008B6D88"/>
    <w:rsid w:val="008B6F27"/>
    <w:rsid w:val="008B7480"/>
    <w:rsid w:val="008B761C"/>
    <w:rsid w:val="008B7882"/>
    <w:rsid w:val="008C0058"/>
    <w:rsid w:val="008C0155"/>
    <w:rsid w:val="008C0281"/>
    <w:rsid w:val="008C08E9"/>
    <w:rsid w:val="008C0ECA"/>
    <w:rsid w:val="008C10AC"/>
    <w:rsid w:val="008C1580"/>
    <w:rsid w:val="008C1E12"/>
    <w:rsid w:val="008C2241"/>
    <w:rsid w:val="008C380D"/>
    <w:rsid w:val="008C38C0"/>
    <w:rsid w:val="008C3E20"/>
    <w:rsid w:val="008C48A7"/>
    <w:rsid w:val="008C490E"/>
    <w:rsid w:val="008C4ED6"/>
    <w:rsid w:val="008C4FC5"/>
    <w:rsid w:val="008C5DAB"/>
    <w:rsid w:val="008C6BC8"/>
    <w:rsid w:val="008C7865"/>
    <w:rsid w:val="008C7EA1"/>
    <w:rsid w:val="008D023B"/>
    <w:rsid w:val="008D098D"/>
    <w:rsid w:val="008D0DA4"/>
    <w:rsid w:val="008D0DE1"/>
    <w:rsid w:val="008D0EEA"/>
    <w:rsid w:val="008D0FB3"/>
    <w:rsid w:val="008D1072"/>
    <w:rsid w:val="008D1248"/>
    <w:rsid w:val="008D1B6A"/>
    <w:rsid w:val="008D21C5"/>
    <w:rsid w:val="008D226B"/>
    <w:rsid w:val="008D23D1"/>
    <w:rsid w:val="008D246E"/>
    <w:rsid w:val="008D2E69"/>
    <w:rsid w:val="008D3483"/>
    <w:rsid w:val="008D35B5"/>
    <w:rsid w:val="008D38E8"/>
    <w:rsid w:val="008D4316"/>
    <w:rsid w:val="008D433B"/>
    <w:rsid w:val="008D49C6"/>
    <w:rsid w:val="008D4F0F"/>
    <w:rsid w:val="008D4F3D"/>
    <w:rsid w:val="008D5110"/>
    <w:rsid w:val="008D5365"/>
    <w:rsid w:val="008D54A6"/>
    <w:rsid w:val="008D559E"/>
    <w:rsid w:val="008D5794"/>
    <w:rsid w:val="008D5A8A"/>
    <w:rsid w:val="008D5B35"/>
    <w:rsid w:val="008D63E0"/>
    <w:rsid w:val="008D6441"/>
    <w:rsid w:val="008D7071"/>
    <w:rsid w:val="008D794A"/>
    <w:rsid w:val="008D7E22"/>
    <w:rsid w:val="008E0A3E"/>
    <w:rsid w:val="008E0A41"/>
    <w:rsid w:val="008E0E46"/>
    <w:rsid w:val="008E1669"/>
    <w:rsid w:val="008E19B9"/>
    <w:rsid w:val="008E1AD8"/>
    <w:rsid w:val="008E1CFE"/>
    <w:rsid w:val="008E1E01"/>
    <w:rsid w:val="008E1F83"/>
    <w:rsid w:val="008E2169"/>
    <w:rsid w:val="008E451E"/>
    <w:rsid w:val="008E49DD"/>
    <w:rsid w:val="008E4D2D"/>
    <w:rsid w:val="008E4ED4"/>
    <w:rsid w:val="008E50D3"/>
    <w:rsid w:val="008E51DB"/>
    <w:rsid w:val="008E5929"/>
    <w:rsid w:val="008E5975"/>
    <w:rsid w:val="008E5EDD"/>
    <w:rsid w:val="008E681B"/>
    <w:rsid w:val="008E68CC"/>
    <w:rsid w:val="008E6D5F"/>
    <w:rsid w:val="008E72EB"/>
    <w:rsid w:val="008E73E7"/>
    <w:rsid w:val="008E75CE"/>
    <w:rsid w:val="008E77E9"/>
    <w:rsid w:val="008E7D13"/>
    <w:rsid w:val="008F0009"/>
    <w:rsid w:val="008F08D7"/>
    <w:rsid w:val="008F0BBF"/>
    <w:rsid w:val="008F0F76"/>
    <w:rsid w:val="008F0F99"/>
    <w:rsid w:val="008F15F3"/>
    <w:rsid w:val="008F1C3F"/>
    <w:rsid w:val="008F25ED"/>
    <w:rsid w:val="008F2775"/>
    <w:rsid w:val="008F2BC4"/>
    <w:rsid w:val="008F2EBD"/>
    <w:rsid w:val="008F315E"/>
    <w:rsid w:val="008F392E"/>
    <w:rsid w:val="008F4149"/>
    <w:rsid w:val="008F4379"/>
    <w:rsid w:val="008F45FA"/>
    <w:rsid w:val="008F4C01"/>
    <w:rsid w:val="008F52ED"/>
    <w:rsid w:val="008F59C0"/>
    <w:rsid w:val="008F5A85"/>
    <w:rsid w:val="008F5CDB"/>
    <w:rsid w:val="008F5F22"/>
    <w:rsid w:val="008F679B"/>
    <w:rsid w:val="008F68C7"/>
    <w:rsid w:val="008F6DBA"/>
    <w:rsid w:val="008F723B"/>
    <w:rsid w:val="008F7523"/>
    <w:rsid w:val="008F7881"/>
    <w:rsid w:val="008F79B2"/>
    <w:rsid w:val="008F7A28"/>
    <w:rsid w:val="008F7AEC"/>
    <w:rsid w:val="008F7E01"/>
    <w:rsid w:val="008F7E1D"/>
    <w:rsid w:val="008F7EB8"/>
    <w:rsid w:val="008F7F90"/>
    <w:rsid w:val="009000DF"/>
    <w:rsid w:val="00900408"/>
    <w:rsid w:val="00900C77"/>
    <w:rsid w:val="00901360"/>
    <w:rsid w:val="0090199A"/>
    <w:rsid w:val="00901DB5"/>
    <w:rsid w:val="0090242B"/>
    <w:rsid w:val="0090327D"/>
    <w:rsid w:val="0090400D"/>
    <w:rsid w:val="009046A0"/>
    <w:rsid w:val="00904CE5"/>
    <w:rsid w:val="0090588F"/>
    <w:rsid w:val="00905E5E"/>
    <w:rsid w:val="00906349"/>
    <w:rsid w:val="0090635B"/>
    <w:rsid w:val="0090680B"/>
    <w:rsid w:val="00906AA5"/>
    <w:rsid w:val="00906CF0"/>
    <w:rsid w:val="009072B9"/>
    <w:rsid w:val="00907346"/>
    <w:rsid w:val="00907879"/>
    <w:rsid w:val="00907CF5"/>
    <w:rsid w:val="00907F07"/>
    <w:rsid w:val="00910238"/>
    <w:rsid w:val="00910B51"/>
    <w:rsid w:val="00910C7A"/>
    <w:rsid w:val="009118F5"/>
    <w:rsid w:val="00911988"/>
    <w:rsid w:val="00911C18"/>
    <w:rsid w:val="0091295C"/>
    <w:rsid w:val="00912964"/>
    <w:rsid w:val="00912B87"/>
    <w:rsid w:val="00912C31"/>
    <w:rsid w:val="00913006"/>
    <w:rsid w:val="00913463"/>
    <w:rsid w:val="00913535"/>
    <w:rsid w:val="00914BC3"/>
    <w:rsid w:val="009156E5"/>
    <w:rsid w:val="00916054"/>
    <w:rsid w:val="00916301"/>
    <w:rsid w:val="009164A4"/>
    <w:rsid w:val="00916676"/>
    <w:rsid w:val="009166C5"/>
    <w:rsid w:val="00916C93"/>
    <w:rsid w:val="00916E52"/>
    <w:rsid w:val="00916F8A"/>
    <w:rsid w:val="00917867"/>
    <w:rsid w:val="00917E91"/>
    <w:rsid w:val="009207FD"/>
    <w:rsid w:val="00920AF4"/>
    <w:rsid w:val="00920F71"/>
    <w:rsid w:val="009213CA"/>
    <w:rsid w:val="00921442"/>
    <w:rsid w:val="00921623"/>
    <w:rsid w:val="0092180A"/>
    <w:rsid w:val="009219BC"/>
    <w:rsid w:val="00921E1A"/>
    <w:rsid w:val="00921FB1"/>
    <w:rsid w:val="00922236"/>
    <w:rsid w:val="0092232D"/>
    <w:rsid w:val="0092236A"/>
    <w:rsid w:val="0092248E"/>
    <w:rsid w:val="009224AE"/>
    <w:rsid w:val="00922B47"/>
    <w:rsid w:val="00922EF5"/>
    <w:rsid w:val="009235B7"/>
    <w:rsid w:val="00923667"/>
    <w:rsid w:val="009239C9"/>
    <w:rsid w:val="00923A00"/>
    <w:rsid w:val="00923B80"/>
    <w:rsid w:val="00923C0A"/>
    <w:rsid w:val="00923F2B"/>
    <w:rsid w:val="00923FB4"/>
    <w:rsid w:val="00924623"/>
    <w:rsid w:val="00924B5C"/>
    <w:rsid w:val="00924BE7"/>
    <w:rsid w:val="0092516F"/>
    <w:rsid w:val="00925318"/>
    <w:rsid w:val="0092569B"/>
    <w:rsid w:val="009268E8"/>
    <w:rsid w:val="00926A1E"/>
    <w:rsid w:val="00926BE8"/>
    <w:rsid w:val="00926C13"/>
    <w:rsid w:val="00926EB2"/>
    <w:rsid w:val="0092766C"/>
    <w:rsid w:val="00930860"/>
    <w:rsid w:val="00930EA4"/>
    <w:rsid w:val="0093130C"/>
    <w:rsid w:val="0093149A"/>
    <w:rsid w:val="009314D0"/>
    <w:rsid w:val="0093153C"/>
    <w:rsid w:val="00931DD9"/>
    <w:rsid w:val="00932376"/>
    <w:rsid w:val="00932878"/>
    <w:rsid w:val="009328B0"/>
    <w:rsid w:val="00932ED6"/>
    <w:rsid w:val="00932F5F"/>
    <w:rsid w:val="00932F91"/>
    <w:rsid w:val="00932F92"/>
    <w:rsid w:val="009333DD"/>
    <w:rsid w:val="00933DC3"/>
    <w:rsid w:val="00934ED0"/>
    <w:rsid w:val="009353D7"/>
    <w:rsid w:val="00935749"/>
    <w:rsid w:val="009359C5"/>
    <w:rsid w:val="00935D7F"/>
    <w:rsid w:val="00935E80"/>
    <w:rsid w:val="00936299"/>
    <w:rsid w:val="009368DC"/>
    <w:rsid w:val="009369C2"/>
    <w:rsid w:val="00936CE1"/>
    <w:rsid w:val="00936FAF"/>
    <w:rsid w:val="00937190"/>
    <w:rsid w:val="009374A2"/>
    <w:rsid w:val="00937803"/>
    <w:rsid w:val="00937D4B"/>
    <w:rsid w:val="00937F13"/>
    <w:rsid w:val="009402A5"/>
    <w:rsid w:val="009409FF"/>
    <w:rsid w:val="00940A2A"/>
    <w:rsid w:val="00940B72"/>
    <w:rsid w:val="00940F3E"/>
    <w:rsid w:val="0094101E"/>
    <w:rsid w:val="009410A8"/>
    <w:rsid w:val="00941182"/>
    <w:rsid w:val="009417B5"/>
    <w:rsid w:val="00941AAA"/>
    <w:rsid w:val="00941CF2"/>
    <w:rsid w:val="00941FB9"/>
    <w:rsid w:val="009431DD"/>
    <w:rsid w:val="0094446D"/>
    <w:rsid w:val="009445E4"/>
    <w:rsid w:val="00945169"/>
    <w:rsid w:val="00945378"/>
    <w:rsid w:val="00945623"/>
    <w:rsid w:val="00945917"/>
    <w:rsid w:val="00945A0F"/>
    <w:rsid w:val="009460E4"/>
    <w:rsid w:val="0094743D"/>
    <w:rsid w:val="00947AE6"/>
    <w:rsid w:val="00947B4F"/>
    <w:rsid w:val="00947DC7"/>
    <w:rsid w:val="00950077"/>
    <w:rsid w:val="00950102"/>
    <w:rsid w:val="0095043D"/>
    <w:rsid w:val="00950587"/>
    <w:rsid w:val="00950A10"/>
    <w:rsid w:val="00950A20"/>
    <w:rsid w:val="0095197A"/>
    <w:rsid w:val="00952069"/>
    <w:rsid w:val="009520B3"/>
    <w:rsid w:val="00952519"/>
    <w:rsid w:val="00952559"/>
    <w:rsid w:val="009534DE"/>
    <w:rsid w:val="009538A9"/>
    <w:rsid w:val="00953E01"/>
    <w:rsid w:val="00953FB9"/>
    <w:rsid w:val="0095405B"/>
    <w:rsid w:val="0095490B"/>
    <w:rsid w:val="00954A66"/>
    <w:rsid w:val="00954C34"/>
    <w:rsid w:val="00954FDD"/>
    <w:rsid w:val="0095526E"/>
    <w:rsid w:val="009553FE"/>
    <w:rsid w:val="009556DC"/>
    <w:rsid w:val="009558EB"/>
    <w:rsid w:val="00955AA9"/>
    <w:rsid w:val="00955AE4"/>
    <w:rsid w:val="00956310"/>
    <w:rsid w:val="00956415"/>
    <w:rsid w:val="009564F0"/>
    <w:rsid w:val="00956714"/>
    <w:rsid w:val="00956EE3"/>
    <w:rsid w:val="009573E7"/>
    <w:rsid w:val="009576C8"/>
    <w:rsid w:val="00957702"/>
    <w:rsid w:val="0095786A"/>
    <w:rsid w:val="0095796E"/>
    <w:rsid w:val="00957BE6"/>
    <w:rsid w:val="00957EF8"/>
    <w:rsid w:val="0096008D"/>
    <w:rsid w:val="009600FD"/>
    <w:rsid w:val="009601D3"/>
    <w:rsid w:val="00960214"/>
    <w:rsid w:val="009605BA"/>
    <w:rsid w:val="00960D4F"/>
    <w:rsid w:val="009617A1"/>
    <w:rsid w:val="00961AA5"/>
    <w:rsid w:val="00961CDC"/>
    <w:rsid w:val="009627C1"/>
    <w:rsid w:val="009629D5"/>
    <w:rsid w:val="00962DA3"/>
    <w:rsid w:val="00962E07"/>
    <w:rsid w:val="00963167"/>
    <w:rsid w:val="00963244"/>
    <w:rsid w:val="00963860"/>
    <w:rsid w:val="00963BB5"/>
    <w:rsid w:val="00963BDB"/>
    <w:rsid w:val="00964768"/>
    <w:rsid w:val="00964777"/>
    <w:rsid w:val="00964CA9"/>
    <w:rsid w:val="00964D00"/>
    <w:rsid w:val="00964F18"/>
    <w:rsid w:val="0096505A"/>
    <w:rsid w:val="009653DA"/>
    <w:rsid w:val="009656A9"/>
    <w:rsid w:val="00965B07"/>
    <w:rsid w:val="00965E17"/>
    <w:rsid w:val="009661AA"/>
    <w:rsid w:val="009661DC"/>
    <w:rsid w:val="009662CE"/>
    <w:rsid w:val="009664C5"/>
    <w:rsid w:val="00966571"/>
    <w:rsid w:val="009669D0"/>
    <w:rsid w:val="009670E3"/>
    <w:rsid w:val="009673AD"/>
    <w:rsid w:val="009676D1"/>
    <w:rsid w:val="00967943"/>
    <w:rsid w:val="00970779"/>
    <w:rsid w:val="00971013"/>
    <w:rsid w:val="00971083"/>
    <w:rsid w:val="009710D5"/>
    <w:rsid w:val="00971155"/>
    <w:rsid w:val="00971372"/>
    <w:rsid w:val="009719F6"/>
    <w:rsid w:val="00971D70"/>
    <w:rsid w:val="00971F18"/>
    <w:rsid w:val="009727C3"/>
    <w:rsid w:val="00972986"/>
    <w:rsid w:val="00972B54"/>
    <w:rsid w:val="00972BD5"/>
    <w:rsid w:val="00972DAB"/>
    <w:rsid w:val="009734F2"/>
    <w:rsid w:val="00973706"/>
    <w:rsid w:val="00973C95"/>
    <w:rsid w:val="00974010"/>
    <w:rsid w:val="00974806"/>
    <w:rsid w:val="0097498F"/>
    <w:rsid w:val="00974A5A"/>
    <w:rsid w:val="0097536D"/>
    <w:rsid w:val="00975459"/>
    <w:rsid w:val="009758C3"/>
    <w:rsid w:val="00975BE6"/>
    <w:rsid w:val="00975CA0"/>
    <w:rsid w:val="00975D94"/>
    <w:rsid w:val="00976AAC"/>
    <w:rsid w:val="00976DCE"/>
    <w:rsid w:val="0097703D"/>
    <w:rsid w:val="00977A2E"/>
    <w:rsid w:val="00977D44"/>
    <w:rsid w:val="00977EC9"/>
    <w:rsid w:val="0098019C"/>
    <w:rsid w:val="00980657"/>
    <w:rsid w:val="00980A01"/>
    <w:rsid w:val="0098110B"/>
    <w:rsid w:val="009813D0"/>
    <w:rsid w:val="009814CE"/>
    <w:rsid w:val="009816A1"/>
    <w:rsid w:val="00981741"/>
    <w:rsid w:val="009819BB"/>
    <w:rsid w:val="00981A47"/>
    <w:rsid w:val="0098260E"/>
    <w:rsid w:val="00982610"/>
    <w:rsid w:val="0098274A"/>
    <w:rsid w:val="00982E83"/>
    <w:rsid w:val="009832EA"/>
    <w:rsid w:val="0098334E"/>
    <w:rsid w:val="009837E7"/>
    <w:rsid w:val="0098383F"/>
    <w:rsid w:val="00983B11"/>
    <w:rsid w:val="00983ED1"/>
    <w:rsid w:val="009846DE"/>
    <w:rsid w:val="00985058"/>
    <w:rsid w:val="0098576C"/>
    <w:rsid w:val="00985989"/>
    <w:rsid w:val="0098691C"/>
    <w:rsid w:val="00987074"/>
    <w:rsid w:val="009871AF"/>
    <w:rsid w:val="00987507"/>
    <w:rsid w:val="009876FE"/>
    <w:rsid w:val="0098785C"/>
    <w:rsid w:val="009878B5"/>
    <w:rsid w:val="00987BF4"/>
    <w:rsid w:val="00987C92"/>
    <w:rsid w:val="00990698"/>
    <w:rsid w:val="009907D7"/>
    <w:rsid w:val="00990B76"/>
    <w:rsid w:val="00991068"/>
    <w:rsid w:val="009915B6"/>
    <w:rsid w:val="009915C2"/>
    <w:rsid w:val="009917E9"/>
    <w:rsid w:val="009921E5"/>
    <w:rsid w:val="009921F7"/>
    <w:rsid w:val="00992241"/>
    <w:rsid w:val="009923A0"/>
    <w:rsid w:val="0099250F"/>
    <w:rsid w:val="00992625"/>
    <w:rsid w:val="00992F45"/>
    <w:rsid w:val="009936F4"/>
    <w:rsid w:val="00993806"/>
    <w:rsid w:val="00993A45"/>
    <w:rsid w:val="009942B6"/>
    <w:rsid w:val="00994839"/>
    <w:rsid w:val="00994D72"/>
    <w:rsid w:val="00994DBC"/>
    <w:rsid w:val="009955CA"/>
    <w:rsid w:val="009957EC"/>
    <w:rsid w:val="00995BAF"/>
    <w:rsid w:val="0099613A"/>
    <w:rsid w:val="009962C0"/>
    <w:rsid w:val="009964CD"/>
    <w:rsid w:val="00996A96"/>
    <w:rsid w:val="00996B43"/>
    <w:rsid w:val="00996F08"/>
    <w:rsid w:val="0099739C"/>
    <w:rsid w:val="009974A0"/>
    <w:rsid w:val="00997571"/>
    <w:rsid w:val="0099761B"/>
    <w:rsid w:val="00997A4A"/>
    <w:rsid w:val="00997B57"/>
    <w:rsid w:val="00997B80"/>
    <w:rsid w:val="009A001B"/>
    <w:rsid w:val="009A00D6"/>
    <w:rsid w:val="009A014B"/>
    <w:rsid w:val="009A08E8"/>
    <w:rsid w:val="009A1AD8"/>
    <w:rsid w:val="009A1AEE"/>
    <w:rsid w:val="009A201F"/>
    <w:rsid w:val="009A215F"/>
    <w:rsid w:val="009A21A9"/>
    <w:rsid w:val="009A2658"/>
    <w:rsid w:val="009A299D"/>
    <w:rsid w:val="009A2A4F"/>
    <w:rsid w:val="009A2DC8"/>
    <w:rsid w:val="009A32B4"/>
    <w:rsid w:val="009A3642"/>
    <w:rsid w:val="009A3FB4"/>
    <w:rsid w:val="009A4348"/>
    <w:rsid w:val="009A44DB"/>
    <w:rsid w:val="009A4B07"/>
    <w:rsid w:val="009A4BF1"/>
    <w:rsid w:val="009A4F4A"/>
    <w:rsid w:val="009A5023"/>
    <w:rsid w:val="009A5433"/>
    <w:rsid w:val="009A5489"/>
    <w:rsid w:val="009A54F9"/>
    <w:rsid w:val="009A5C73"/>
    <w:rsid w:val="009A6091"/>
    <w:rsid w:val="009A657B"/>
    <w:rsid w:val="009A6ABC"/>
    <w:rsid w:val="009A6BA3"/>
    <w:rsid w:val="009A707A"/>
    <w:rsid w:val="009A789F"/>
    <w:rsid w:val="009B0B98"/>
    <w:rsid w:val="009B10A2"/>
    <w:rsid w:val="009B1514"/>
    <w:rsid w:val="009B1919"/>
    <w:rsid w:val="009B1A89"/>
    <w:rsid w:val="009B1B6E"/>
    <w:rsid w:val="009B1C5C"/>
    <w:rsid w:val="009B1D26"/>
    <w:rsid w:val="009B1DB8"/>
    <w:rsid w:val="009B204B"/>
    <w:rsid w:val="009B2B80"/>
    <w:rsid w:val="009B2BFB"/>
    <w:rsid w:val="009B349B"/>
    <w:rsid w:val="009B34B3"/>
    <w:rsid w:val="009B34B4"/>
    <w:rsid w:val="009B38CD"/>
    <w:rsid w:val="009B3ABC"/>
    <w:rsid w:val="009B3E0E"/>
    <w:rsid w:val="009B3E19"/>
    <w:rsid w:val="009B415D"/>
    <w:rsid w:val="009B450A"/>
    <w:rsid w:val="009B4648"/>
    <w:rsid w:val="009B46D2"/>
    <w:rsid w:val="009B498C"/>
    <w:rsid w:val="009B53D6"/>
    <w:rsid w:val="009B5D17"/>
    <w:rsid w:val="009B6302"/>
    <w:rsid w:val="009B633D"/>
    <w:rsid w:val="009B6D0C"/>
    <w:rsid w:val="009B6EE9"/>
    <w:rsid w:val="009B70A7"/>
    <w:rsid w:val="009B71F7"/>
    <w:rsid w:val="009B735E"/>
    <w:rsid w:val="009B73A4"/>
    <w:rsid w:val="009B784E"/>
    <w:rsid w:val="009B7E1F"/>
    <w:rsid w:val="009C0675"/>
    <w:rsid w:val="009C0B42"/>
    <w:rsid w:val="009C0E7D"/>
    <w:rsid w:val="009C10BE"/>
    <w:rsid w:val="009C12AD"/>
    <w:rsid w:val="009C142A"/>
    <w:rsid w:val="009C1579"/>
    <w:rsid w:val="009C1B1F"/>
    <w:rsid w:val="009C1D99"/>
    <w:rsid w:val="009C1DC1"/>
    <w:rsid w:val="009C2A69"/>
    <w:rsid w:val="009C2CED"/>
    <w:rsid w:val="009C3107"/>
    <w:rsid w:val="009C347B"/>
    <w:rsid w:val="009C358E"/>
    <w:rsid w:val="009C371D"/>
    <w:rsid w:val="009C3B5F"/>
    <w:rsid w:val="009C3CD3"/>
    <w:rsid w:val="009C3DB6"/>
    <w:rsid w:val="009C3DDB"/>
    <w:rsid w:val="009C3F3E"/>
    <w:rsid w:val="009C4BB5"/>
    <w:rsid w:val="009C50BE"/>
    <w:rsid w:val="009C5372"/>
    <w:rsid w:val="009C537E"/>
    <w:rsid w:val="009C636C"/>
    <w:rsid w:val="009C6440"/>
    <w:rsid w:val="009C6568"/>
    <w:rsid w:val="009C66F2"/>
    <w:rsid w:val="009C67DE"/>
    <w:rsid w:val="009C725E"/>
    <w:rsid w:val="009C72CE"/>
    <w:rsid w:val="009C78EC"/>
    <w:rsid w:val="009C792B"/>
    <w:rsid w:val="009C7DD2"/>
    <w:rsid w:val="009C7E5E"/>
    <w:rsid w:val="009D05F8"/>
    <w:rsid w:val="009D0919"/>
    <w:rsid w:val="009D0CB6"/>
    <w:rsid w:val="009D0CC7"/>
    <w:rsid w:val="009D0CD6"/>
    <w:rsid w:val="009D0E19"/>
    <w:rsid w:val="009D104B"/>
    <w:rsid w:val="009D10D5"/>
    <w:rsid w:val="009D10EE"/>
    <w:rsid w:val="009D1392"/>
    <w:rsid w:val="009D1427"/>
    <w:rsid w:val="009D149D"/>
    <w:rsid w:val="009D1BC1"/>
    <w:rsid w:val="009D2197"/>
    <w:rsid w:val="009D23C4"/>
    <w:rsid w:val="009D259B"/>
    <w:rsid w:val="009D2943"/>
    <w:rsid w:val="009D2BCE"/>
    <w:rsid w:val="009D2D28"/>
    <w:rsid w:val="009D3034"/>
    <w:rsid w:val="009D30F6"/>
    <w:rsid w:val="009D32B3"/>
    <w:rsid w:val="009D363D"/>
    <w:rsid w:val="009D3760"/>
    <w:rsid w:val="009D3D8E"/>
    <w:rsid w:val="009D44D4"/>
    <w:rsid w:val="009D4FE7"/>
    <w:rsid w:val="009D54C2"/>
    <w:rsid w:val="009D54FE"/>
    <w:rsid w:val="009D5C5C"/>
    <w:rsid w:val="009D5C9A"/>
    <w:rsid w:val="009D6DB3"/>
    <w:rsid w:val="009D7102"/>
    <w:rsid w:val="009D75A0"/>
    <w:rsid w:val="009D76D8"/>
    <w:rsid w:val="009D787B"/>
    <w:rsid w:val="009D7D9C"/>
    <w:rsid w:val="009E0494"/>
    <w:rsid w:val="009E081C"/>
    <w:rsid w:val="009E0898"/>
    <w:rsid w:val="009E0DEE"/>
    <w:rsid w:val="009E1216"/>
    <w:rsid w:val="009E1707"/>
    <w:rsid w:val="009E1849"/>
    <w:rsid w:val="009E18E0"/>
    <w:rsid w:val="009E1EF1"/>
    <w:rsid w:val="009E2473"/>
    <w:rsid w:val="009E2CFB"/>
    <w:rsid w:val="009E31DD"/>
    <w:rsid w:val="009E340B"/>
    <w:rsid w:val="009E3879"/>
    <w:rsid w:val="009E3C00"/>
    <w:rsid w:val="009E3C63"/>
    <w:rsid w:val="009E49AC"/>
    <w:rsid w:val="009E4C35"/>
    <w:rsid w:val="009E53EA"/>
    <w:rsid w:val="009E542D"/>
    <w:rsid w:val="009E5A06"/>
    <w:rsid w:val="009E5FD8"/>
    <w:rsid w:val="009E62E2"/>
    <w:rsid w:val="009E62EA"/>
    <w:rsid w:val="009E6858"/>
    <w:rsid w:val="009F0194"/>
    <w:rsid w:val="009F0459"/>
    <w:rsid w:val="009F053F"/>
    <w:rsid w:val="009F096A"/>
    <w:rsid w:val="009F0A37"/>
    <w:rsid w:val="009F0CF9"/>
    <w:rsid w:val="009F0E97"/>
    <w:rsid w:val="009F10AB"/>
    <w:rsid w:val="009F1F3A"/>
    <w:rsid w:val="009F1F79"/>
    <w:rsid w:val="009F22EE"/>
    <w:rsid w:val="009F2500"/>
    <w:rsid w:val="009F25CC"/>
    <w:rsid w:val="009F25FA"/>
    <w:rsid w:val="009F26C9"/>
    <w:rsid w:val="009F27DE"/>
    <w:rsid w:val="009F2E57"/>
    <w:rsid w:val="009F38A9"/>
    <w:rsid w:val="009F38F6"/>
    <w:rsid w:val="009F46B2"/>
    <w:rsid w:val="009F4954"/>
    <w:rsid w:val="009F4B87"/>
    <w:rsid w:val="009F4C5D"/>
    <w:rsid w:val="009F5CA5"/>
    <w:rsid w:val="009F625D"/>
    <w:rsid w:val="009F6497"/>
    <w:rsid w:val="009F6E1D"/>
    <w:rsid w:val="009F7173"/>
    <w:rsid w:val="009F74D2"/>
    <w:rsid w:val="009F79DD"/>
    <w:rsid w:val="009F7F96"/>
    <w:rsid w:val="009F7FE3"/>
    <w:rsid w:val="00A001E0"/>
    <w:rsid w:val="00A00A6E"/>
    <w:rsid w:val="00A00D27"/>
    <w:rsid w:val="00A010D5"/>
    <w:rsid w:val="00A010F0"/>
    <w:rsid w:val="00A014BC"/>
    <w:rsid w:val="00A01701"/>
    <w:rsid w:val="00A0170A"/>
    <w:rsid w:val="00A01B1E"/>
    <w:rsid w:val="00A01DAF"/>
    <w:rsid w:val="00A01F3E"/>
    <w:rsid w:val="00A02A87"/>
    <w:rsid w:val="00A02B6B"/>
    <w:rsid w:val="00A038C0"/>
    <w:rsid w:val="00A03C1F"/>
    <w:rsid w:val="00A03F3B"/>
    <w:rsid w:val="00A04EAE"/>
    <w:rsid w:val="00A04F78"/>
    <w:rsid w:val="00A0556B"/>
    <w:rsid w:val="00A0578F"/>
    <w:rsid w:val="00A0596A"/>
    <w:rsid w:val="00A059D7"/>
    <w:rsid w:val="00A06B4B"/>
    <w:rsid w:val="00A06E5F"/>
    <w:rsid w:val="00A072AA"/>
    <w:rsid w:val="00A07502"/>
    <w:rsid w:val="00A10302"/>
    <w:rsid w:val="00A10FB8"/>
    <w:rsid w:val="00A11254"/>
    <w:rsid w:val="00A1136F"/>
    <w:rsid w:val="00A11772"/>
    <w:rsid w:val="00A11EAF"/>
    <w:rsid w:val="00A1275F"/>
    <w:rsid w:val="00A12886"/>
    <w:rsid w:val="00A12D4F"/>
    <w:rsid w:val="00A131FF"/>
    <w:rsid w:val="00A132C2"/>
    <w:rsid w:val="00A13FDE"/>
    <w:rsid w:val="00A142F4"/>
    <w:rsid w:val="00A143C4"/>
    <w:rsid w:val="00A144FF"/>
    <w:rsid w:val="00A14652"/>
    <w:rsid w:val="00A1469C"/>
    <w:rsid w:val="00A1483E"/>
    <w:rsid w:val="00A14872"/>
    <w:rsid w:val="00A14913"/>
    <w:rsid w:val="00A14BF9"/>
    <w:rsid w:val="00A14C90"/>
    <w:rsid w:val="00A14E43"/>
    <w:rsid w:val="00A15291"/>
    <w:rsid w:val="00A1534E"/>
    <w:rsid w:val="00A15923"/>
    <w:rsid w:val="00A15BEB"/>
    <w:rsid w:val="00A15CA2"/>
    <w:rsid w:val="00A1619C"/>
    <w:rsid w:val="00A16A45"/>
    <w:rsid w:val="00A16BCB"/>
    <w:rsid w:val="00A16EBD"/>
    <w:rsid w:val="00A175DB"/>
    <w:rsid w:val="00A1790F"/>
    <w:rsid w:val="00A207BC"/>
    <w:rsid w:val="00A20A56"/>
    <w:rsid w:val="00A21A3C"/>
    <w:rsid w:val="00A21B66"/>
    <w:rsid w:val="00A21E50"/>
    <w:rsid w:val="00A22378"/>
    <w:rsid w:val="00A22CFB"/>
    <w:rsid w:val="00A231E9"/>
    <w:rsid w:val="00A2363B"/>
    <w:rsid w:val="00A23E79"/>
    <w:rsid w:val="00A245F2"/>
    <w:rsid w:val="00A24DA4"/>
    <w:rsid w:val="00A25776"/>
    <w:rsid w:val="00A263CA"/>
    <w:rsid w:val="00A2678F"/>
    <w:rsid w:val="00A2680A"/>
    <w:rsid w:val="00A26D04"/>
    <w:rsid w:val="00A2702B"/>
    <w:rsid w:val="00A27903"/>
    <w:rsid w:val="00A30251"/>
    <w:rsid w:val="00A30377"/>
    <w:rsid w:val="00A3083F"/>
    <w:rsid w:val="00A30ACA"/>
    <w:rsid w:val="00A30B63"/>
    <w:rsid w:val="00A30C63"/>
    <w:rsid w:val="00A30F87"/>
    <w:rsid w:val="00A317D6"/>
    <w:rsid w:val="00A31A1E"/>
    <w:rsid w:val="00A31A8D"/>
    <w:rsid w:val="00A3250E"/>
    <w:rsid w:val="00A3261B"/>
    <w:rsid w:val="00A3271C"/>
    <w:rsid w:val="00A32FAF"/>
    <w:rsid w:val="00A33572"/>
    <w:rsid w:val="00A3370A"/>
    <w:rsid w:val="00A339D3"/>
    <w:rsid w:val="00A33AB5"/>
    <w:rsid w:val="00A33FF2"/>
    <w:rsid w:val="00A34F6F"/>
    <w:rsid w:val="00A351CD"/>
    <w:rsid w:val="00A353B9"/>
    <w:rsid w:val="00A353D7"/>
    <w:rsid w:val="00A35462"/>
    <w:rsid w:val="00A354EA"/>
    <w:rsid w:val="00A35A43"/>
    <w:rsid w:val="00A35AAF"/>
    <w:rsid w:val="00A36264"/>
    <w:rsid w:val="00A3652E"/>
    <w:rsid w:val="00A36926"/>
    <w:rsid w:val="00A369B5"/>
    <w:rsid w:val="00A36A2C"/>
    <w:rsid w:val="00A36EE7"/>
    <w:rsid w:val="00A37469"/>
    <w:rsid w:val="00A37B26"/>
    <w:rsid w:val="00A37EB4"/>
    <w:rsid w:val="00A4061F"/>
    <w:rsid w:val="00A407E0"/>
    <w:rsid w:val="00A4081C"/>
    <w:rsid w:val="00A40F32"/>
    <w:rsid w:val="00A41197"/>
    <w:rsid w:val="00A41326"/>
    <w:rsid w:val="00A41368"/>
    <w:rsid w:val="00A41413"/>
    <w:rsid w:val="00A41513"/>
    <w:rsid w:val="00A415AA"/>
    <w:rsid w:val="00A41A68"/>
    <w:rsid w:val="00A41C73"/>
    <w:rsid w:val="00A4253D"/>
    <w:rsid w:val="00A42849"/>
    <w:rsid w:val="00A429CE"/>
    <w:rsid w:val="00A42D46"/>
    <w:rsid w:val="00A42E74"/>
    <w:rsid w:val="00A435F1"/>
    <w:rsid w:val="00A4366B"/>
    <w:rsid w:val="00A43716"/>
    <w:rsid w:val="00A43F5B"/>
    <w:rsid w:val="00A44292"/>
    <w:rsid w:val="00A447CF"/>
    <w:rsid w:val="00A450F0"/>
    <w:rsid w:val="00A45192"/>
    <w:rsid w:val="00A4523B"/>
    <w:rsid w:val="00A453A4"/>
    <w:rsid w:val="00A4564A"/>
    <w:rsid w:val="00A45738"/>
    <w:rsid w:val="00A457A2"/>
    <w:rsid w:val="00A458D2"/>
    <w:rsid w:val="00A459C1"/>
    <w:rsid w:val="00A459C6"/>
    <w:rsid w:val="00A459D9"/>
    <w:rsid w:val="00A46283"/>
    <w:rsid w:val="00A462EA"/>
    <w:rsid w:val="00A46A14"/>
    <w:rsid w:val="00A46E1C"/>
    <w:rsid w:val="00A46EFA"/>
    <w:rsid w:val="00A4780B"/>
    <w:rsid w:val="00A47850"/>
    <w:rsid w:val="00A478A1"/>
    <w:rsid w:val="00A47E36"/>
    <w:rsid w:val="00A5072C"/>
    <w:rsid w:val="00A5108D"/>
    <w:rsid w:val="00A51452"/>
    <w:rsid w:val="00A51908"/>
    <w:rsid w:val="00A519C2"/>
    <w:rsid w:val="00A51AB4"/>
    <w:rsid w:val="00A521AD"/>
    <w:rsid w:val="00A5244C"/>
    <w:rsid w:val="00A52BE7"/>
    <w:rsid w:val="00A52D87"/>
    <w:rsid w:val="00A53044"/>
    <w:rsid w:val="00A5348A"/>
    <w:rsid w:val="00A53B37"/>
    <w:rsid w:val="00A53D08"/>
    <w:rsid w:val="00A53E55"/>
    <w:rsid w:val="00A53F56"/>
    <w:rsid w:val="00A54006"/>
    <w:rsid w:val="00A5422B"/>
    <w:rsid w:val="00A543B9"/>
    <w:rsid w:val="00A5458C"/>
    <w:rsid w:val="00A54C55"/>
    <w:rsid w:val="00A54E04"/>
    <w:rsid w:val="00A54FA7"/>
    <w:rsid w:val="00A55286"/>
    <w:rsid w:val="00A5537F"/>
    <w:rsid w:val="00A554C7"/>
    <w:rsid w:val="00A5571E"/>
    <w:rsid w:val="00A5591A"/>
    <w:rsid w:val="00A5592C"/>
    <w:rsid w:val="00A5598D"/>
    <w:rsid w:val="00A55CBA"/>
    <w:rsid w:val="00A55F0B"/>
    <w:rsid w:val="00A564F1"/>
    <w:rsid w:val="00A56914"/>
    <w:rsid w:val="00A56D96"/>
    <w:rsid w:val="00A56E75"/>
    <w:rsid w:val="00A57165"/>
    <w:rsid w:val="00A573FE"/>
    <w:rsid w:val="00A57428"/>
    <w:rsid w:val="00A5786B"/>
    <w:rsid w:val="00A60474"/>
    <w:rsid w:val="00A6062B"/>
    <w:rsid w:val="00A6063F"/>
    <w:rsid w:val="00A60689"/>
    <w:rsid w:val="00A607E3"/>
    <w:rsid w:val="00A608F3"/>
    <w:rsid w:val="00A6108C"/>
    <w:rsid w:val="00A61286"/>
    <w:rsid w:val="00A612F6"/>
    <w:rsid w:val="00A61F0E"/>
    <w:rsid w:val="00A624C9"/>
    <w:rsid w:val="00A6253D"/>
    <w:rsid w:val="00A62607"/>
    <w:rsid w:val="00A62E92"/>
    <w:rsid w:val="00A6306B"/>
    <w:rsid w:val="00A63121"/>
    <w:rsid w:val="00A632BC"/>
    <w:rsid w:val="00A6390A"/>
    <w:rsid w:val="00A6398C"/>
    <w:rsid w:val="00A63A59"/>
    <w:rsid w:val="00A6432C"/>
    <w:rsid w:val="00A6458F"/>
    <w:rsid w:val="00A648C0"/>
    <w:rsid w:val="00A649D5"/>
    <w:rsid w:val="00A64DD4"/>
    <w:rsid w:val="00A64EFE"/>
    <w:rsid w:val="00A65149"/>
    <w:rsid w:val="00A654D5"/>
    <w:rsid w:val="00A6561F"/>
    <w:rsid w:val="00A65AA0"/>
    <w:rsid w:val="00A65D0D"/>
    <w:rsid w:val="00A65EDF"/>
    <w:rsid w:val="00A65FF1"/>
    <w:rsid w:val="00A661BD"/>
    <w:rsid w:val="00A6632A"/>
    <w:rsid w:val="00A66488"/>
    <w:rsid w:val="00A666ED"/>
    <w:rsid w:val="00A6672D"/>
    <w:rsid w:val="00A66858"/>
    <w:rsid w:val="00A66B8B"/>
    <w:rsid w:val="00A66C78"/>
    <w:rsid w:val="00A675AB"/>
    <w:rsid w:val="00A700AD"/>
    <w:rsid w:val="00A702A0"/>
    <w:rsid w:val="00A7055A"/>
    <w:rsid w:val="00A706E2"/>
    <w:rsid w:val="00A70882"/>
    <w:rsid w:val="00A70962"/>
    <w:rsid w:val="00A70B1C"/>
    <w:rsid w:val="00A70D5C"/>
    <w:rsid w:val="00A70F77"/>
    <w:rsid w:val="00A7133C"/>
    <w:rsid w:val="00A71357"/>
    <w:rsid w:val="00A71496"/>
    <w:rsid w:val="00A71913"/>
    <w:rsid w:val="00A71F64"/>
    <w:rsid w:val="00A723CD"/>
    <w:rsid w:val="00A72689"/>
    <w:rsid w:val="00A72DEE"/>
    <w:rsid w:val="00A72E78"/>
    <w:rsid w:val="00A72FEF"/>
    <w:rsid w:val="00A737C0"/>
    <w:rsid w:val="00A73AE7"/>
    <w:rsid w:val="00A73B2A"/>
    <w:rsid w:val="00A73B83"/>
    <w:rsid w:val="00A73BF4"/>
    <w:rsid w:val="00A73D3D"/>
    <w:rsid w:val="00A747FB"/>
    <w:rsid w:val="00A74E68"/>
    <w:rsid w:val="00A7502C"/>
    <w:rsid w:val="00A75160"/>
    <w:rsid w:val="00A7520C"/>
    <w:rsid w:val="00A7574D"/>
    <w:rsid w:val="00A75889"/>
    <w:rsid w:val="00A75B3C"/>
    <w:rsid w:val="00A75DDC"/>
    <w:rsid w:val="00A76DD7"/>
    <w:rsid w:val="00A77145"/>
    <w:rsid w:val="00A77CD5"/>
    <w:rsid w:val="00A77EAF"/>
    <w:rsid w:val="00A77FA2"/>
    <w:rsid w:val="00A80056"/>
    <w:rsid w:val="00A8016B"/>
    <w:rsid w:val="00A80515"/>
    <w:rsid w:val="00A80E4C"/>
    <w:rsid w:val="00A80EC8"/>
    <w:rsid w:val="00A813EC"/>
    <w:rsid w:val="00A81776"/>
    <w:rsid w:val="00A8268D"/>
    <w:rsid w:val="00A8298B"/>
    <w:rsid w:val="00A829A5"/>
    <w:rsid w:val="00A82E30"/>
    <w:rsid w:val="00A838D6"/>
    <w:rsid w:val="00A83ADB"/>
    <w:rsid w:val="00A84199"/>
    <w:rsid w:val="00A8423E"/>
    <w:rsid w:val="00A84327"/>
    <w:rsid w:val="00A84346"/>
    <w:rsid w:val="00A8486F"/>
    <w:rsid w:val="00A84C46"/>
    <w:rsid w:val="00A851D1"/>
    <w:rsid w:val="00A8529B"/>
    <w:rsid w:val="00A85401"/>
    <w:rsid w:val="00A85A77"/>
    <w:rsid w:val="00A85B94"/>
    <w:rsid w:val="00A86287"/>
    <w:rsid w:val="00A86316"/>
    <w:rsid w:val="00A863AB"/>
    <w:rsid w:val="00A86480"/>
    <w:rsid w:val="00A86683"/>
    <w:rsid w:val="00A86A90"/>
    <w:rsid w:val="00A86AE4"/>
    <w:rsid w:val="00A87E38"/>
    <w:rsid w:val="00A90019"/>
    <w:rsid w:val="00A90673"/>
    <w:rsid w:val="00A90FBD"/>
    <w:rsid w:val="00A91021"/>
    <w:rsid w:val="00A9107C"/>
    <w:rsid w:val="00A91372"/>
    <w:rsid w:val="00A914A6"/>
    <w:rsid w:val="00A91868"/>
    <w:rsid w:val="00A91C33"/>
    <w:rsid w:val="00A926E5"/>
    <w:rsid w:val="00A92B43"/>
    <w:rsid w:val="00A92CC1"/>
    <w:rsid w:val="00A936C1"/>
    <w:rsid w:val="00A9398A"/>
    <w:rsid w:val="00A93B46"/>
    <w:rsid w:val="00A942AD"/>
    <w:rsid w:val="00A9468A"/>
    <w:rsid w:val="00A94F99"/>
    <w:rsid w:val="00A9508E"/>
    <w:rsid w:val="00A953E1"/>
    <w:rsid w:val="00A95924"/>
    <w:rsid w:val="00A9606E"/>
    <w:rsid w:val="00A963A7"/>
    <w:rsid w:val="00A96855"/>
    <w:rsid w:val="00A969F3"/>
    <w:rsid w:val="00A96EF6"/>
    <w:rsid w:val="00A97528"/>
    <w:rsid w:val="00A977DA"/>
    <w:rsid w:val="00A97860"/>
    <w:rsid w:val="00A97C4F"/>
    <w:rsid w:val="00AA0074"/>
    <w:rsid w:val="00AA051D"/>
    <w:rsid w:val="00AA052F"/>
    <w:rsid w:val="00AA06C6"/>
    <w:rsid w:val="00AA07C1"/>
    <w:rsid w:val="00AA0848"/>
    <w:rsid w:val="00AA08BA"/>
    <w:rsid w:val="00AA1018"/>
    <w:rsid w:val="00AA107F"/>
    <w:rsid w:val="00AA1552"/>
    <w:rsid w:val="00AA16EF"/>
    <w:rsid w:val="00AA18BD"/>
    <w:rsid w:val="00AA1903"/>
    <w:rsid w:val="00AA23EE"/>
    <w:rsid w:val="00AA2DBB"/>
    <w:rsid w:val="00AA2F39"/>
    <w:rsid w:val="00AA31DB"/>
    <w:rsid w:val="00AA3290"/>
    <w:rsid w:val="00AA349F"/>
    <w:rsid w:val="00AA3534"/>
    <w:rsid w:val="00AA3B8B"/>
    <w:rsid w:val="00AA3BEC"/>
    <w:rsid w:val="00AA4297"/>
    <w:rsid w:val="00AA4557"/>
    <w:rsid w:val="00AA4887"/>
    <w:rsid w:val="00AA489F"/>
    <w:rsid w:val="00AA4B80"/>
    <w:rsid w:val="00AA4C92"/>
    <w:rsid w:val="00AA4EE4"/>
    <w:rsid w:val="00AA4F26"/>
    <w:rsid w:val="00AA5173"/>
    <w:rsid w:val="00AA5675"/>
    <w:rsid w:val="00AA582C"/>
    <w:rsid w:val="00AA58DA"/>
    <w:rsid w:val="00AA5A70"/>
    <w:rsid w:val="00AA5C45"/>
    <w:rsid w:val="00AA60B9"/>
    <w:rsid w:val="00AA6168"/>
    <w:rsid w:val="00AA62F9"/>
    <w:rsid w:val="00AA649F"/>
    <w:rsid w:val="00AA6740"/>
    <w:rsid w:val="00AA6FC4"/>
    <w:rsid w:val="00AA7175"/>
    <w:rsid w:val="00AA7D9A"/>
    <w:rsid w:val="00AA7FA3"/>
    <w:rsid w:val="00AB014C"/>
    <w:rsid w:val="00AB024E"/>
    <w:rsid w:val="00AB0665"/>
    <w:rsid w:val="00AB0F82"/>
    <w:rsid w:val="00AB10F4"/>
    <w:rsid w:val="00AB140C"/>
    <w:rsid w:val="00AB1432"/>
    <w:rsid w:val="00AB1E06"/>
    <w:rsid w:val="00AB2259"/>
    <w:rsid w:val="00AB31BD"/>
    <w:rsid w:val="00AB34E9"/>
    <w:rsid w:val="00AB3D5B"/>
    <w:rsid w:val="00AB403B"/>
    <w:rsid w:val="00AB45B2"/>
    <w:rsid w:val="00AB472E"/>
    <w:rsid w:val="00AB4963"/>
    <w:rsid w:val="00AB49A4"/>
    <w:rsid w:val="00AB49FF"/>
    <w:rsid w:val="00AB4A9D"/>
    <w:rsid w:val="00AB4B40"/>
    <w:rsid w:val="00AB4D87"/>
    <w:rsid w:val="00AB4D90"/>
    <w:rsid w:val="00AB4DEE"/>
    <w:rsid w:val="00AB4E8D"/>
    <w:rsid w:val="00AB54A8"/>
    <w:rsid w:val="00AB59E3"/>
    <w:rsid w:val="00AB5C42"/>
    <w:rsid w:val="00AB5C97"/>
    <w:rsid w:val="00AB5E1E"/>
    <w:rsid w:val="00AB5FFE"/>
    <w:rsid w:val="00AB6718"/>
    <w:rsid w:val="00AB67FB"/>
    <w:rsid w:val="00AB69B1"/>
    <w:rsid w:val="00AB6BA9"/>
    <w:rsid w:val="00AB6CA1"/>
    <w:rsid w:val="00AB6CFA"/>
    <w:rsid w:val="00AB6D93"/>
    <w:rsid w:val="00AB6DBA"/>
    <w:rsid w:val="00AB6EFF"/>
    <w:rsid w:val="00AB74CA"/>
    <w:rsid w:val="00AB74F2"/>
    <w:rsid w:val="00AB75B5"/>
    <w:rsid w:val="00AB7D0F"/>
    <w:rsid w:val="00AB7ED6"/>
    <w:rsid w:val="00AC1409"/>
    <w:rsid w:val="00AC17BC"/>
    <w:rsid w:val="00AC1DAD"/>
    <w:rsid w:val="00AC25EE"/>
    <w:rsid w:val="00AC288D"/>
    <w:rsid w:val="00AC2F7F"/>
    <w:rsid w:val="00AC3195"/>
    <w:rsid w:val="00AC324A"/>
    <w:rsid w:val="00AC4A2C"/>
    <w:rsid w:val="00AC4BA3"/>
    <w:rsid w:val="00AC4CFB"/>
    <w:rsid w:val="00AC4F85"/>
    <w:rsid w:val="00AC52B5"/>
    <w:rsid w:val="00AC57C9"/>
    <w:rsid w:val="00AC57D2"/>
    <w:rsid w:val="00AC59C0"/>
    <w:rsid w:val="00AC6131"/>
    <w:rsid w:val="00AC61CF"/>
    <w:rsid w:val="00AC6494"/>
    <w:rsid w:val="00AC69AF"/>
    <w:rsid w:val="00AC6A1C"/>
    <w:rsid w:val="00AC6E07"/>
    <w:rsid w:val="00AC6F3F"/>
    <w:rsid w:val="00AC7A83"/>
    <w:rsid w:val="00AC7E57"/>
    <w:rsid w:val="00AC7E89"/>
    <w:rsid w:val="00AC7EBB"/>
    <w:rsid w:val="00AD016E"/>
    <w:rsid w:val="00AD020D"/>
    <w:rsid w:val="00AD0A4C"/>
    <w:rsid w:val="00AD0DC5"/>
    <w:rsid w:val="00AD0EAA"/>
    <w:rsid w:val="00AD16E5"/>
    <w:rsid w:val="00AD1716"/>
    <w:rsid w:val="00AD1E6C"/>
    <w:rsid w:val="00AD20B4"/>
    <w:rsid w:val="00AD22B0"/>
    <w:rsid w:val="00AD2504"/>
    <w:rsid w:val="00AD2E12"/>
    <w:rsid w:val="00AD344D"/>
    <w:rsid w:val="00AD35C6"/>
    <w:rsid w:val="00AD3B05"/>
    <w:rsid w:val="00AD3F18"/>
    <w:rsid w:val="00AD4079"/>
    <w:rsid w:val="00AD4299"/>
    <w:rsid w:val="00AD4338"/>
    <w:rsid w:val="00AD4B74"/>
    <w:rsid w:val="00AD4BE5"/>
    <w:rsid w:val="00AD4CB3"/>
    <w:rsid w:val="00AD5366"/>
    <w:rsid w:val="00AD5371"/>
    <w:rsid w:val="00AD560C"/>
    <w:rsid w:val="00AD59A0"/>
    <w:rsid w:val="00AD5FD6"/>
    <w:rsid w:val="00AD674C"/>
    <w:rsid w:val="00AD6D82"/>
    <w:rsid w:val="00AD72E2"/>
    <w:rsid w:val="00AD73C3"/>
    <w:rsid w:val="00AD744F"/>
    <w:rsid w:val="00AD7B2A"/>
    <w:rsid w:val="00AD7EBC"/>
    <w:rsid w:val="00AE02DE"/>
    <w:rsid w:val="00AE039A"/>
    <w:rsid w:val="00AE03F6"/>
    <w:rsid w:val="00AE0870"/>
    <w:rsid w:val="00AE18C1"/>
    <w:rsid w:val="00AE1912"/>
    <w:rsid w:val="00AE1E11"/>
    <w:rsid w:val="00AE1E52"/>
    <w:rsid w:val="00AE1F2F"/>
    <w:rsid w:val="00AE1FD7"/>
    <w:rsid w:val="00AE2430"/>
    <w:rsid w:val="00AE26BE"/>
    <w:rsid w:val="00AE2F7D"/>
    <w:rsid w:val="00AE3FC4"/>
    <w:rsid w:val="00AE49A5"/>
    <w:rsid w:val="00AE4ABF"/>
    <w:rsid w:val="00AE5080"/>
    <w:rsid w:val="00AE52FE"/>
    <w:rsid w:val="00AE548F"/>
    <w:rsid w:val="00AE5DB8"/>
    <w:rsid w:val="00AE5FD2"/>
    <w:rsid w:val="00AE6318"/>
    <w:rsid w:val="00AE6788"/>
    <w:rsid w:val="00AE6D33"/>
    <w:rsid w:val="00AE72D1"/>
    <w:rsid w:val="00AE741C"/>
    <w:rsid w:val="00AE7484"/>
    <w:rsid w:val="00AE7702"/>
    <w:rsid w:val="00AE7F2E"/>
    <w:rsid w:val="00AF0A4A"/>
    <w:rsid w:val="00AF0FD2"/>
    <w:rsid w:val="00AF1B10"/>
    <w:rsid w:val="00AF1B8C"/>
    <w:rsid w:val="00AF1DCF"/>
    <w:rsid w:val="00AF20E1"/>
    <w:rsid w:val="00AF238C"/>
    <w:rsid w:val="00AF23DC"/>
    <w:rsid w:val="00AF2A7B"/>
    <w:rsid w:val="00AF2E64"/>
    <w:rsid w:val="00AF2E88"/>
    <w:rsid w:val="00AF35B0"/>
    <w:rsid w:val="00AF3C52"/>
    <w:rsid w:val="00AF44E4"/>
    <w:rsid w:val="00AF44F4"/>
    <w:rsid w:val="00AF4A12"/>
    <w:rsid w:val="00AF4BB2"/>
    <w:rsid w:val="00AF4CE5"/>
    <w:rsid w:val="00AF5023"/>
    <w:rsid w:val="00AF5297"/>
    <w:rsid w:val="00AF533D"/>
    <w:rsid w:val="00AF582A"/>
    <w:rsid w:val="00AF609D"/>
    <w:rsid w:val="00AF6702"/>
    <w:rsid w:val="00AF692A"/>
    <w:rsid w:val="00AF696C"/>
    <w:rsid w:val="00AF6B62"/>
    <w:rsid w:val="00AF7738"/>
    <w:rsid w:val="00AF79C8"/>
    <w:rsid w:val="00AF7B5C"/>
    <w:rsid w:val="00AF7B81"/>
    <w:rsid w:val="00AF7C93"/>
    <w:rsid w:val="00B003D7"/>
    <w:rsid w:val="00B01192"/>
    <w:rsid w:val="00B01517"/>
    <w:rsid w:val="00B016AC"/>
    <w:rsid w:val="00B019C1"/>
    <w:rsid w:val="00B01B77"/>
    <w:rsid w:val="00B02C6B"/>
    <w:rsid w:val="00B0377F"/>
    <w:rsid w:val="00B038AE"/>
    <w:rsid w:val="00B039D1"/>
    <w:rsid w:val="00B03C03"/>
    <w:rsid w:val="00B03FC0"/>
    <w:rsid w:val="00B0407F"/>
    <w:rsid w:val="00B04487"/>
    <w:rsid w:val="00B04827"/>
    <w:rsid w:val="00B048C3"/>
    <w:rsid w:val="00B04D14"/>
    <w:rsid w:val="00B04E9C"/>
    <w:rsid w:val="00B0535E"/>
    <w:rsid w:val="00B0547A"/>
    <w:rsid w:val="00B0550E"/>
    <w:rsid w:val="00B05553"/>
    <w:rsid w:val="00B0587F"/>
    <w:rsid w:val="00B05EC9"/>
    <w:rsid w:val="00B05F31"/>
    <w:rsid w:val="00B064D3"/>
    <w:rsid w:val="00B067C2"/>
    <w:rsid w:val="00B06991"/>
    <w:rsid w:val="00B07645"/>
    <w:rsid w:val="00B077CD"/>
    <w:rsid w:val="00B07D16"/>
    <w:rsid w:val="00B07D1A"/>
    <w:rsid w:val="00B104AC"/>
    <w:rsid w:val="00B1088E"/>
    <w:rsid w:val="00B1091D"/>
    <w:rsid w:val="00B10E90"/>
    <w:rsid w:val="00B11CC5"/>
    <w:rsid w:val="00B11D88"/>
    <w:rsid w:val="00B11E8C"/>
    <w:rsid w:val="00B11FB3"/>
    <w:rsid w:val="00B1218A"/>
    <w:rsid w:val="00B121C7"/>
    <w:rsid w:val="00B12514"/>
    <w:rsid w:val="00B1309A"/>
    <w:rsid w:val="00B1318D"/>
    <w:rsid w:val="00B1345C"/>
    <w:rsid w:val="00B1355D"/>
    <w:rsid w:val="00B13796"/>
    <w:rsid w:val="00B147D5"/>
    <w:rsid w:val="00B14A3A"/>
    <w:rsid w:val="00B14DFA"/>
    <w:rsid w:val="00B14F34"/>
    <w:rsid w:val="00B1562D"/>
    <w:rsid w:val="00B15804"/>
    <w:rsid w:val="00B1591A"/>
    <w:rsid w:val="00B15976"/>
    <w:rsid w:val="00B159E6"/>
    <w:rsid w:val="00B16E11"/>
    <w:rsid w:val="00B16ED0"/>
    <w:rsid w:val="00B16FF3"/>
    <w:rsid w:val="00B1734F"/>
    <w:rsid w:val="00B17849"/>
    <w:rsid w:val="00B17A27"/>
    <w:rsid w:val="00B2052A"/>
    <w:rsid w:val="00B20D83"/>
    <w:rsid w:val="00B20FD7"/>
    <w:rsid w:val="00B2193A"/>
    <w:rsid w:val="00B21B6B"/>
    <w:rsid w:val="00B21F0C"/>
    <w:rsid w:val="00B2221D"/>
    <w:rsid w:val="00B2224F"/>
    <w:rsid w:val="00B222FA"/>
    <w:rsid w:val="00B22422"/>
    <w:rsid w:val="00B22A8B"/>
    <w:rsid w:val="00B22D2A"/>
    <w:rsid w:val="00B233E9"/>
    <w:rsid w:val="00B2390B"/>
    <w:rsid w:val="00B23AAA"/>
    <w:rsid w:val="00B23F4E"/>
    <w:rsid w:val="00B24A2F"/>
    <w:rsid w:val="00B24C14"/>
    <w:rsid w:val="00B24D68"/>
    <w:rsid w:val="00B24FB2"/>
    <w:rsid w:val="00B25333"/>
    <w:rsid w:val="00B25632"/>
    <w:rsid w:val="00B25762"/>
    <w:rsid w:val="00B257A1"/>
    <w:rsid w:val="00B26562"/>
    <w:rsid w:val="00B26A33"/>
    <w:rsid w:val="00B26FAA"/>
    <w:rsid w:val="00B273B9"/>
    <w:rsid w:val="00B30010"/>
    <w:rsid w:val="00B3037C"/>
    <w:rsid w:val="00B30616"/>
    <w:rsid w:val="00B3089E"/>
    <w:rsid w:val="00B30AF9"/>
    <w:rsid w:val="00B30DD5"/>
    <w:rsid w:val="00B3111E"/>
    <w:rsid w:val="00B31567"/>
    <w:rsid w:val="00B316C5"/>
    <w:rsid w:val="00B31A3B"/>
    <w:rsid w:val="00B32297"/>
    <w:rsid w:val="00B3233B"/>
    <w:rsid w:val="00B32401"/>
    <w:rsid w:val="00B325DF"/>
    <w:rsid w:val="00B3292F"/>
    <w:rsid w:val="00B32EF0"/>
    <w:rsid w:val="00B33109"/>
    <w:rsid w:val="00B33FFC"/>
    <w:rsid w:val="00B34485"/>
    <w:rsid w:val="00B355F7"/>
    <w:rsid w:val="00B35859"/>
    <w:rsid w:val="00B35A5C"/>
    <w:rsid w:val="00B35EFA"/>
    <w:rsid w:val="00B365A0"/>
    <w:rsid w:val="00B36D54"/>
    <w:rsid w:val="00B36E8F"/>
    <w:rsid w:val="00B36EF0"/>
    <w:rsid w:val="00B370B6"/>
    <w:rsid w:val="00B3783A"/>
    <w:rsid w:val="00B379D0"/>
    <w:rsid w:val="00B37B34"/>
    <w:rsid w:val="00B37C70"/>
    <w:rsid w:val="00B402FA"/>
    <w:rsid w:val="00B4030F"/>
    <w:rsid w:val="00B4090A"/>
    <w:rsid w:val="00B40911"/>
    <w:rsid w:val="00B40AE9"/>
    <w:rsid w:val="00B40B5B"/>
    <w:rsid w:val="00B40D22"/>
    <w:rsid w:val="00B41060"/>
    <w:rsid w:val="00B411D3"/>
    <w:rsid w:val="00B41470"/>
    <w:rsid w:val="00B4163B"/>
    <w:rsid w:val="00B41766"/>
    <w:rsid w:val="00B418FE"/>
    <w:rsid w:val="00B41980"/>
    <w:rsid w:val="00B41FD7"/>
    <w:rsid w:val="00B422C2"/>
    <w:rsid w:val="00B427AE"/>
    <w:rsid w:val="00B42FD3"/>
    <w:rsid w:val="00B43918"/>
    <w:rsid w:val="00B439E4"/>
    <w:rsid w:val="00B4427B"/>
    <w:rsid w:val="00B44B36"/>
    <w:rsid w:val="00B44BEE"/>
    <w:rsid w:val="00B44FC1"/>
    <w:rsid w:val="00B45680"/>
    <w:rsid w:val="00B462C0"/>
    <w:rsid w:val="00B46A32"/>
    <w:rsid w:val="00B46D7A"/>
    <w:rsid w:val="00B46F79"/>
    <w:rsid w:val="00B46FD6"/>
    <w:rsid w:val="00B475EE"/>
    <w:rsid w:val="00B47770"/>
    <w:rsid w:val="00B47FC2"/>
    <w:rsid w:val="00B5004F"/>
    <w:rsid w:val="00B502EF"/>
    <w:rsid w:val="00B5078A"/>
    <w:rsid w:val="00B50ABA"/>
    <w:rsid w:val="00B510BB"/>
    <w:rsid w:val="00B515FB"/>
    <w:rsid w:val="00B51738"/>
    <w:rsid w:val="00B51BCB"/>
    <w:rsid w:val="00B51D3C"/>
    <w:rsid w:val="00B52078"/>
    <w:rsid w:val="00B522AC"/>
    <w:rsid w:val="00B523FC"/>
    <w:rsid w:val="00B52684"/>
    <w:rsid w:val="00B52B18"/>
    <w:rsid w:val="00B52D7E"/>
    <w:rsid w:val="00B5331E"/>
    <w:rsid w:val="00B53888"/>
    <w:rsid w:val="00B53EA5"/>
    <w:rsid w:val="00B546A5"/>
    <w:rsid w:val="00B547BB"/>
    <w:rsid w:val="00B55612"/>
    <w:rsid w:val="00B558BE"/>
    <w:rsid w:val="00B55BB6"/>
    <w:rsid w:val="00B55FEE"/>
    <w:rsid w:val="00B5679D"/>
    <w:rsid w:val="00B56881"/>
    <w:rsid w:val="00B56CB7"/>
    <w:rsid w:val="00B5732F"/>
    <w:rsid w:val="00B575AC"/>
    <w:rsid w:val="00B57973"/>
    <w:rsid w:val="00B5797E"/>
    <w:rsid w:val="00B579D7"/>
    <w:rsid w:val="00B57E98"/>
    <w:rsid w:val="00B601E6"/>
    <w:rsid w:val="00B6025A"/>
    <w:rsid w:val="00B6032F"/>
    <w:rsid w:val="00B608FF"/>
    <w:rsid w:val="00B6099C"/>
    <w:rsid w:val="00B60BAE"/>
    <w:rsid w:val="00B60CD9"/>
    <w:rsid w:val="00B60F6C"/>
    <w:rsid w:val="00B61397"/>
    <w:rsid w:val="00B6162E"/>
    <w:rsid w:val="00B61DA8"/>
    <w:rsid w:val="00B62C0E"/>
    <w:rsid w:val="00B62C51"/>
    <w:rsid w:val="00B63001"/>
    <w:rsid w:val="00B6352B"/>
    <w:rsid w:val="00B63A35"/>
    <w:rsid w:val="00B64CB6"/>
    <w:rsid w:val="00B65679"/>
    <w:rsid w:val="00B65E55"/>
    <w:rsid w:val="00B66226"/>
    <w:rsid w:val="00B6638B"/>
    <w:rsid w:val="00B668AB"/>
    <w:rsid w:val="00B668E6"/>
    <w:rsid w:val="00B66A55"/>
    <w:rsid w:val="00B66CDB"/>
    <w:rsid w:val="00B66DED"/>
    <w:rsid w:val="00B66EF8"/>
    <w:rsid w:val="00B67140"/>
    <w:rsid w:val="00B67184"/>
    <w:rsid w:val="00B671B1"/>
    <w:rsid w:val="00B672F0"/>
    <w:rsid w:val="00B6738C"/>
    <w:rsid w:val="00B67396"/>
    <w:rsid w:val="00B67AAF"/>
    <w:rsid w:val="00B70AA0"/>
    <w:rsid w:val="00B70C6B"/>
    <w:rsid w:val="00B71008"/>
    <w:rsid w:val="00B712D5"/>
    <w:rsid w:val="00B71A1E"/>
    <w:rsid w:val="00B71BCA"/>
    <w:rsid w:val="00B71BE9"/>
    <w:rsid w:val="00B71C5A"/>
    <w:rsid w:val="00B72BC3"/>
    <w:rsid w:val="00B72CBA"/>
    <w:rsid w:val="00B72ECC"/>
    <w:rsid w:val="00B73666"/>
    <w:rsid w:val="00B74BB6"/>
    <w:rsid w:val="00B74C44"/>
    <w:rsid w:val="00B74FB1"/>
    <w:rsid w:val="00B75209"/>
    <w:rsid w:val="00B75C63"/>
    <w:rsid w:val="00B765F6"/>
    <w:rsid w:val="00B76AFF"/>
    <w:rsid w:val="00B76C9F"/>
    <w:rsid w:val="00B77333"/>
    <w:rsid w:val="00B7751F"/>
    <w:rsid w:val="00B777F7"/>
    <w:rsid w:val="00B77BB9"/>
    <w:rsid w:val="00B801E2"/>
    <w:rsid w:val="00B8088A"/>
    <w:rsid w:val="00B80B80"/>
    <w:rsid w:val="00B80B90"/>
    <w:rsid w:val="00B80CC6"/>
    <w:rsid w:val="00B8103E"/>
    <w:rsid w:val="00B8173F"/>
    <w:rsid w:val="00B819DB"/>
    <w:rsid w:val="00B81BC4"/>
    <w:rsid w:val="00B81CF9"/>
    <w:rsid w:val="00B826E7"/>
    <w:rsid w:val="00B82939"/>
    <w:rsid w:val="00B82975"/>
    <w:rsid w:val="00B8297F"/>
    <w:rsid w:val="00B833B6"/>
    <w:rsid w:val="00B83607"/>
    <w:rsid w:val="00B83650"/>
    <w:rsid w:val="00B8386F"/>
    <w:rsid w:val="00B839A3"/>
    <w:rsid w:val="00B84284"/>
    <w:rsid w:val="00B842A1"/>
    <w:rsid w:val="00B844F3"/>
    <w:rsid w:val="00B84804"/>
    <w:rsid w:val="00B84E8D"/>
    <w:rsid w:val="00B84F73"/>
    <w:rsid w:val="00B85000"/>
    <w:rsid w:val="00B855BA"/>
    <w:rsid w:val="00B85765"/>
    <w:rsid w:val="00B85979"/>
    <w:rsid w:val="00B85E24"/>
    <w:rsid w:val="00B86477"/>
    <w:rsid w:val="00B867D9"/>
    <w:rsid w:val="00B86BEA"/>
    <w:rsid w:val="00B87009"/>
    <w:rsid w:val="00B873A3"/>
    <w:rsid w:val="00B87989"/>
    <w:rsid w:val="00B87F4A"/>
    <w:rsid w:val="00B9009E"/>
    <w:rsid w:val="00B901D0"/>
    <w:rsid w:val="00B90381"/>
    <w:rsid w:val="00B90390"/>
    <w:rsid w:val="00B90608"/>
    <w:rsid w:val="00B9081E"/>
    <w:rsid w:val="00B9100E"/>
    <w:rsid w:val="00B9197D"/>
    <w:rsid w:val="00B91A46"/>
    <w:rsid w:val="00B9231D"/>
    <w:rsid w:val="00B92572"/>
    <w:rsid w:val="00B927A5"/>
    <w:rsid w:val="00B92960"/>
    <w:rsid w:val="00B92EAA"/>
    <w:rsid w:val="00B92F99"/>
    <w:rsid w:val="00B92FBA"/>
    <w:rsid w:val="00B9345D"/>
    <w:rsid w:val="00B93635"/>
    <w:rsid w:val="00B93A94"/>
    <w:rsid w:val="00B94933"/>
    <w:rsid w:val="00B94D59"/>
    <w:rsid w:val="00B94EA9"/>
    <w:rsid w:val="00B950C9"/>
    <w:rsid w:val="00B951D8"/>
    <w:rsid w:val="00B953FC"/>
    <w:rsid w:val="00B95648"/>
    <w:rsid w:val="00B956AF"/>
    <w:rsid w:val="00B9596E"/>
    <w:rsid w:val="00B969A7"/>
    <w:rsid w:val="00B969E3"/>
    <w:rsid w:val="00B969F3"/>
    <w:rsid w:val="00B97104"/>
    <w:rsid w:val="00B97536"/>
    <w:rsid w:val="00B9780E"/>
    <w:rsid w:val="00B97CF8"/>
    <w:rsid w:val="00B97D0D"/>
    <w:rsid w:val="00BA006D"/>
    <w:rsid w:val="00BA00C4"/>
    <w:rsid w:val="00BA03AB"/>
    <w:rsid w:val="00BA08F8"/>
    <w:rsid w:val="00BA0FB9"/>
    <w:rsid w:val="00BA1333"/>
    <w:rsid w:val="00BA15B8"/>
    <w:rsid w:val="00BA19FD"/>
    <w:rsid w:val="00BA1B00"/>
    <w:rsid w:val="00BA1D1D"/>
    <w:rsid w:val="00BA2295"/>
    <w:rsid w:val="00BA2751"/>
    <w:rsid w:val="00BA2A13"/>
    <w:rsid w:val="00BA2DC0"/>
    <w:rsid w:val="00BA2FA9"/>
    <w:rsid w:val="00BA3550"/>
    <w:rsid w:val="00BA3851"/>
    <w:rsid w:val="00BA3BE0"/>
    <w:rsid w:val="00BA3C76"/>
    <w:rsid w:val="00BA4254"/>
    <w:rsid w:val="00BA43CA"/>
    <w:rsid w:val="00BA46A0"/>
    <w:rsid w:val="00BA4BC3"/>
    <w:rsid w:val="00BA5BA4"/>
    <w:rsid w:val="00BA5CAC"/>
    <w:rsid w:val="00BA60BE"/>
    <w:rsid w:val="00BA61AF"/>
    <w:rsid w:val="00BA6212"/>
    <w:rsid w:val="00BA647E"/>
    <w:rsid w:val="00BA6856"/>
    <w:rsid w:val="00BA6C78"/>
    <w:rsid w:val="00BA6E51"/>
    <w:rsid w:val="00BA77E9"/>
    <w:rsid w:val="00BA78F1"/>
    <w:rsid w:val="00BB000B"/>
    <w:rsid w:val="00BB019B"/>
    <w:rsid w:val="00BB0340"/>
    <w:rsid w:val="00BB066F"/>
    <w:rsid w:val="00BB077E"/>
    <w:rsid w:val="00BB0822"/>
    <w:rsid w:val="00BB0AFD"/>
    <w:rsid w:val="00BB12C2"/>
    <w:rsid w:val="00BB13C0"/>
    <w:rsid w:val="00BB16FD"/>
    <w:rsid w:val="00BB1874"/>
    <w:rsid w:val="00BB18AE"/>
    <w:rsid w:val="00BB1A09"/>
    <w:rsid w:val="00BB1DED"/>
    <w:rsid w:val="00BB1E64"/>
    <w:rsid w:val="00BB2036"/>
    <w:rsid w:val="00BB20C7"/>
    <w:rsid w:val="00BB2143"/>
    <w:rsid w:val="00BB2172"/>
    <w:rsid w:val="00BB255F"/>
    <w:rsid w:val="00BB3367"/>
    <w:rsid w:val="00BB3EFE"/>
    <w:rsid w:val="00BB416B"/>
    <w:rsid w:val="00BB4344"/>
    <w:rsid w:val="00BB4438"/>
    <w:rsid w:val="00BB4544"/>
    <w:rsid w:val="00BB45D8"/>
    <w:rsid w:val="00BB4AC3"/>
    <w:rsid w:val="00BB5353"/>
    <w:rsid w:val="00BB5736"/>
    <w:rsid w:val="00BB59B1"/>
    <w:rsid w:val="00BB5EE8"/>
    <w:rsid w:val="00BB6008"/>
    <w:rsid w:val="00BB6148"/>
    <w:rsid w:val="00BB64F2"/>
    <w:rsid w:val="00BB6AAC"/>
    <w:rsid w:val="00BB6C35"/>
    <w:rsid w:val="00BB712A"/>
    <w:rsid w:val="00BB77A3"/>
    <w:rsid w:val="00BB7872"/>
    <w:rsid w:val="00BB78F9"/>
    <w:rsid w:val="00BB79CC"/>
    <w:rsid w:val="00BB7A60"/>
    <w:rsid w:val="00BB7C70"/>
    <w:rsid w:val="00BB7DF0"/>
    <w:rsid w:val="00BC0098"/>
    <w:rsid w:val="00BC069F"/>
    <w:rsid w:val="00BC092E"/>
    <w:rsid w:val="00BC0B19"/>
    <w:rsid w:val="00BC10EB"/>
    <w:rsid w:val="00BC127C"/>
    <w:rsid w:val="00BC134D"/>
    <w:rsid w:val="00BC1747"/>
    <w:rsid w:val="00BC2088"/>
    <w:rsid w:val="00BC26F8"/>
    <w:rsid w:val="00BC2AF2"/>
    <w:rsid w:val="00BC2C2A"/>
    <w:rsid w:val="00BC2DFD"/>
    <w:rsid w:val="00BC2FC7"/>
    <w:rsid w:val="00BC2FD2"/>
    <w:rsid w:val="00BC3A87"/>
    <w:rsid w:val="00BC3C64"/>
    <w:rsid w:val="00BC3CC7"/>
    <w:rsid w:val="00BC43C6"/>
    <w:rsid w:val="00BC4EDC"/>
    <w:rsid w:val="00BC4F19"/>
    <w:rsid w:val="00BC5148"/>
    <w:rsid w:val="00BC51E1"/>
    <w:rsid w:val="00BC55B4"/>
    <w:rsid w:val="00BC5FA6"/>
    <w:rsid w:val="00BC6258"/>
    <w:rsid w:val="00BC650F"/>
    <w:rsid w:val="00BC6E01"/>
    <w:rsid w:val="00BC72EF"/>
    <w:rsid w:val="00BC78EA"/>
    <w:rsid w:val="00BC7A91"/>
    <w:rsid w:val="00BC7BCF"/>
    <w:rsid w:val="00BC7CEC"/>
    <w:rsid w:val="00BD02FC"/>
    <w:rsid w:val="00BD03B9"/>
    <w:rsid w:val="00BD0431"/>
    <w:rsid w:val="00BD0882"/>
    <w:rsid w:val="00BD08B0"/>
    <w:rsid w:val="00BD0CA2"/>
    <w:rsid w:val="00BD151D"/>
    <w:rsid w:val="00BD162E"/>
    <w:rsid w:val="00BD178B"/>
    <w:rsid w:val="00BD17E2"/>
    <w:rsid w:val="00BD1809"/>
    <w:rsid w:val="00BD1B9A"/>
    <w:rsid w:val="00BD207D"/>
    <w:rsid w:val="00BD20CB"/>
    <w:rsid w:val="00BD2881"/>
    <w:rsid w:val="00BD2999"/>
    <w:rsid w:val="00BD2AE2"/>
    <w:rsid w:val="00BD2B11"/>
    <w:rsid w:val="00BD2C1F"/>
    <w:rsid w:val="00BD2C6D"/>
    <w:rsid w:val="00BD2DFE"/>
    <w:rsid w:val="00BD33A3"/>
    <w:rsid w:val="00BD35DC"/>
    <w:rsid w:val="00BD384F"/>
    <w:rsid w:val="00BD3938"/>
    <w:rsid w:val="00BD3942"/>
    <w:rsid w:val="00BD39A9"/>
    <w:rsid w:val="00BD3AD0"/>
    <w:rsid w:val="00BD44C2"/>
    <w:rsid w:val="00BD482E"/>
    <w:rsid w:val="00BD4C59"/>
    <w:rsid w:val="00BD5015"/>
    <w:rsid w:val="00BD5023"/>
    <w:rsid w:val="00BD5345"/>
    <w:rsid w:val="00BD5A22"/>
    <w:rsid w:val="00BD5DCA"/>
    <w:rsid w:val="00BD5FA7"/>
    <w:rsid w:val="00BD612E"/>
    <w:rsid w:val="00BD6AB1"/>
    <w:rsid w:val="00BD6AFD"/>
    <w:rsid w:val="00BD6C92"/>
    <w:rsid w:val="00BD6FEE"/>
    <w:rsid w:val="00BD7176"/>
    <w:rsid w:val="00BD7503"/>
    <w:rsid w:val="00BD7ADA"/>
    <w:rsid w:val="00BD7CA0"/>
    <w:rsid w:val="00BD7E0F"/>
    <w:rsid w:val="00BD7F7B"/>
    <w:rsid w:val="00BE01E1"/>
    <w:rsid w:val="00BE0308"/>
    <w:rsid w:val="00BE058E"/>
    <w:rsid w:val="00BE0883"/>
    <w:rsid w:val="00BE0C5F"/>
    <w:rsid w:val="00BE0D76"/>
    <w:rsid w:val="00BE1930"/>
    <w:rsid w:val="00BE19A5"/>
    <w:rsid w:val="00BE1A67"/>
    <w:rsid w:val="00BE1C00"/>
    <w:rsid w:val="00BE1E00"/>
    <w:rsid w:val="00BE1E34"/>
    <w:rsid w:val="00BE1E46"/>
    <w:rsid w:val="00BE20A5"/>
    <w:rsid w:val="00BE22AE"/>
    <w:rsid w:val="00BE2D6D"/>
    <w:rsid w:val="00BE2EBC"/>
    <w:rsid w:val="00BE3473"/>
    <w:rsid w:val="00BE4368"/>
    <w:rsid w:val="00BE43FD"/>
    <w:rsid w:val="00BE4619"/>
    <w:rsid w:val="00BE47C7"/>
    <w:rsid w:val="00BE4878"/>
    <w:rsid w:val="00BE4BBE"/>
    <w:rsid w:val="00BE4D31"/>
    <w:rsid w:val="00BE4D3D"/>
    <w:rsid w:val="00BE524A"/>
    <w:rsid w:val="00BE537C"/>
    <w:rsid w:val="00BE5856"/>
    <w:rsid w:val="00BE594C"/>
    <w:rsid w:val="00BE5BAA"/>
    <w:rsid w:val="00BE632C"/>
    <w:rsid w:val="00BE6784"/>
    <w:rsid w:val="00BE6C5C"/>
    <w:rsid w:val="00BE6E4A"/>
    <w:rsid w:val="00BE6E97"/>
    <w:rsid w:val="00BE6FA0"/>
    <w:rsid w:val="00BE6FCD"/>
    <w:rsid w:val="00BE7073"/>
    <w:rsid w:val="00BE70A2"/>
    <w:rsid w:val="00BE71D3"/>
    <w:rsid w:val="00BE71EB"/>
    <w:rsid w:val="00BE7200"/>
    <w:rsid w:val="00BE7BF0"/>
    <w:rsid w:val="00BF026D"/>
    <w:rsid w:val="00BF055D"/>
    <w:rsid w:val="00BF0750"/>
    <w:rsid w:val="00BF0A55"/>
    <w:rsid w:val="00BF0AAB"/>
    <w:rsid w:val="00BF0C24"/>
    <w:rsid w:val="00BF111E"/>
    <w:rsid w:val="00BF1F8C"/>
    <w:rsid w:val="00BF2269"/>
    <w:rsid w:val="00BF2404"/>
    <w:rsid w:val="00BF2479"/>
    <w:rsid w:val="00BF2BCA"/>
    <w:rsid w:val="00BF2D33"/>
    <w:rsid w:val="00BF302E"/>
    <w:rsid w:val="00BF378B"/>
    <w:rsid w:val="00BF3D23"/>
    <w:rsid w:val="00BF3E83"/>
    <w:rsid w:val="00BF41A9"/>
    <w:rsid w:val="00BF46CF"/>
    <w:rsid w:val="00BF4DBC"/>
    <w:rsid w:val="00BF4EAD"/>
    <w:rsid w:val="00BF4F2D"/>
    <w:rsid w:val="00BF504C"/>
    <w:rsid w:val="00BF5687"/>
    <w:rsid w:val="00BF5758"/>
    <w:rsid w:val="00BF5C34"/>
    <w:rsid w:val="00BF5D17"/>
    <w:rsid w:val="00BF5F56"/>
    <w:rsid w:val="00BF65C6"/>
    <w:rsid w:val="00BF6811"/>
    <w:rsid w:val="00BF6FDA"/>
    <w:rsid w:val="00BF71FF"/>
    <w:rsid w:val="00BF7234"/>
    <w:rsid w:val="00BF72E4"/>
    <w:rsid w:val="00BF770E"/>
    <w:rsid w:val="00BF778B"/>
    <w:rsid w:val="00BF7C82"/>
    <w:rsid w:val="00BF7F74"/>
    <w:rsid w:val="00C00094"/>
    <w:rsid w:val="00C000FC"/>
    <w:rsid w:val="00C005C9"/>
    <w:rsid w:val="00C00A34"/>
    <w:rsid w:val="00C00BA8"/>
    <w:rsid w:val="00C00CA2"/>
    <w:rsid w:val="00C00CB2"/>
    <w:rsid w:val="00C01111"/>
    <w:rsid w:val="00C019C2"/>
    <w:rsid w:val="00C01A37"/>
    <w:rsid w:val="00C01CC3"/>
    <w:rsid w:val="00C02470"/>
    <w:rsid w:val="00C02870"/>
    <w:rsid w:val="00C02A0B"/>
    <w:rsid w:val="00C02C2A"/>
    <w:rsid w:val="00C0308F"/>
    <w:rsid w:val="00C0310A"/>
    <w:rsid w:val="00C03176"/>
    <w:rsid w:val="00C032B9"/>
    <w:rsid w:val="00C0398C"/>
    <w:rsid w:val="00C03E3F"/>
    <w:rsid w:val="00C04157"/>
    <w:rsid w:val="00C04ADE"/>
    <w:rsid w:val="00C054A9"/>
    <w:rsid w:val="00C0564A"/>
    <w:rsid w:val="00C05E35"/>
    <w:rsid w:val="00C0625D"/>
    <w:rsid w:val="00C06BB9"/>
    <w:rsid w:val="00C0728D"/>
    <w:rsid w:val="00C072EA"/>
    <w:rsid w:val="00C073E8"/>
    <w:rsid w:val="00C07812"/>
    <w:rsid w:val="00C0795D"/>
    <w:rsid w:val="00C07AB0"/>
    <w:rsid w:val="00C1000A"/>
    <w:rsid w:val="00C10613"/>
    <w:rsid w:val="00C10793"/>
    <w:rsid w:val="00C10B19"/>
    <w:rsid w:val="00C10F7B"/>
    <w:rsid w:val="00C11540"/>
    <w:rsid w:val="00C11A59"/>
    <w:rsid w:val="00C11AD6"/>
    <w:rsid w:val="00C122CF"/>
    <w:rsid w:val="00C125CD"/>
    <w:rsid w:val="00C125F6"/>
    <w:rsid w:val="00C127AA"/>
    <w:rsid w:val="00C129EE"/>
    <w:rsid w:val="00C12D35"/>
    <w:rsid w:val="00C13101"/>
    <w:rsid w:val="00C13121"/>
    <w:rsid w:val="00C13769"/>
    <w:rsid w:val="00C1387A"/>
    <w:rsid w:val="00C13963"/>
    <w:rsid w:val="00C13CEF"/>
    <w:rsid w:val="00C14165"/>
    <w:rsid w:val="00C14C1E"/>
    <w:rsid w:val="00C14E50"/>
    <w:rsid w:val="00C15713"/>
    <w:rsid w:val="00C1592E"/>
    <w:rsid w:val="00C160F5"/>
    <w:rsid w:val="00C178DC"/>
    <w:rsid w:val="00C1798B"/>
    <w:rsid w:val="00C17EA5"/>
    <w:rsid w:val="00C17FDE"/>
    <w:rsid w:val="00C20291"/>
    <w:rsid w:val="00C20298"/>
    <w:rsid w:val="00C20401"/>
    <w:rsid w:val="00C204D8"/>
    <w:rsid w:val="00C2076D"/>
    <w:rsid w:val="00C20F62"/>
    <w:rsid w:val="00C214C7"/>
    <w:rsid w:val="00C219E4"/>
    <w:rsid w:val="00C22C9F"/>
    <w:rsid w:val="00C22E64"/>
    <w:rsid w:val="00C233DB"/>
    <w:rsid w:val="00C23A33"/>
    <w:rsid w:val="00C23C4C"/>
    <w:rsid w:val="00C23EFF"/>
    <w:rsid w:val="00C24966"/>
    <w:rsid w:val="00C24FDF"/>
    <w:rsid w:val="00C252FB"/>
    <w:rsid w:val="00C256E1"/>
    <w:rsid w:val="00C26285"/>
    <w:rsid w:val="00C262EB"/>
    <w:rsid w:val="00C265A5"/>
    <w:rsid w:val="00C266A7"/>
    <w:rsid w:val="00C2695B"/>
    <w:rsid w:val="00C26BC5"/>
    <w:rsid w:val="00C26F26"/>
    <w:rsid w:val="00C26F92"/>
    <w:rsid w:val="00C2740D"/>
    <w:rsid w:val="00C27D40"/>
    <w:rsid w:val="00C309F8"/>
    <w:rsid w:val="00C30B1C"/>
    <w:rsid w:val="00C30B32"/>
    <w:rsid w:val="00C31078"/>
    <w:rsid w:val="00C314F5"/>
    <w:rsid w:val="00C31AFC"/>
    <w:rsid w:val="00C31E23"/>
    <w:rsid w:val="00C3233C"/>
    <w:rsid w:val="00C327D6"/>
    <w:rsid w:val="00C32A22"/>
    <w:rsid w:val="00C32A93"/>
    <w:rsid w:val="00C32F25"/>
    <w:rsid w:val="00C33668"/>
    <w:rsid w:val="00C33675"/>
    <w:rsid w:val="00C336AB"/>
    <w:rsid w:val="00C33B5C"/>
    <w:rsid w:val="00C34113"/>
    <w:rsid w:val="00C34203"/>
    <w:rsid w:val="00C34539"/>
    <w:rsid w:val="00C34DF0"/>
    <w:rsid w:val="00C34FDB"/>
    <w:rsid w:val="00C354EC"/>
    <w:rsid w:val="00C35A75"/>
    <w:rsid w:val="00C35B88"/>
    <w:rsid w:val="00C35BB6"/>
    <w:rsid w:val="00C369B4"/>
    <w:rsid w:val="00C36C04"/>
    <w:rsid w:val="00C36C3D"/>
    <w:rsid w:val="00C3743C"/>
    <w:rsid w:val="00C3746A"/>
    <w:rsid w:val="00C376B2"/>
    <w:rsid w:val="00C37D4E"/>
    <w:rsid w:val="00C37DE9"/>
    <w:rsid w:val="00C402CF"/>
    <w:rsid w:val="00C405B9"/>
    <w:rsid w:val="00C4074C"/>
    <w:rsid w:val="00C409C4"/>
    <w:rsid w:val="00C40A33"/>
    <w:rsid w:val="00C41257"/>
    <w:rsid w:val="00C4143D"/>
    <w:rsid w:val="00C41717"/>
    <w:rsid w:val="00C41740"/>
    <w:rsid w:val="00C4184D"/>
    <w:rsid w:val="00C418EB"/>
    <w:rsid w:val="00C41A3E"/>
    <w:rsid w:val="00C41E2F"/>
    <w:rsid w:val="00C421AB"/>
    <w:rsid w:val="00C4250F"/>
    <w:rsid w:val="00C425BC"/>
    <w:rsid w:val="00C4293A"/>
    <w:rsid w:val="00C42AB9"/>
    <w:rsid w:val="00C43608"/>
    <w:rsid w:val="00C43A0D"/>
    <w:rsid w:val="00C43A21"/>
    <w:rsid w:val="00C43D5C"/>
    <w:rsid w:val="00C44169"/>
    <w:rsid w:val="00C447CE"/>
    <w:rsid w:val="00C448EA"/>
    <w:rsid w:val="00C44A84"/>
    <w:rsid w:val="00C44CF8"/>
    <w:rsid w:val="00C44D02"/>
    <w:rsid w:val="00C4531F"/>
    <w:rsid w:val="00C457B3"/>
    <w:rsid w:val="00C457F6"/>
    <w:rsid w:val="00C46759"/>
    <w:rsid w:val="00C4686E"/>
    <w:rsid w:val="00C46986"/>
    <w:rsid w:val="00C46D8A"/>
    <w:rsid w:val="00C46E25"/>
    <w:rsid w:val="00C47331"/>
    <w:rsid w:val="00C475A6"/>
    <w:rsid w:val="00C479CF"/>
    <w:rsid w:val="00C47A0F"/>
    <w:rsid w:val="00C47B11"/>
    <w:rsid w:val="00C5044B"/>
    <w:rsid w:val="00C50814"/>
    <w:rsid w:val="00C508B2"/>
    <w:rsid w:val="00C5100E"/>
    <w:rsid w:val="00C51125"/>
    <w:rsid w:val="00C51138"/>
    <w:rsid w:val="00C517BD"/>
    <w:rsid w:val="00C51881"/>
    <w:rsid w:val="00C51B4B"/>
    <w:rsid w:val="00C51B7F"/>
    <w:rsid w:val="00C52C84"/>
    <w:rsid w:val="00C52D8A"/>
    <w:rsid w:val="00C52EA6"/>
    <w:rsid w:val="00C52F45"/>
    <w:rsid w:val="00C52FD9"/>
    <w:rsid w:val="00C5318F"/>
    <w:rsid w:val="00C5336B"/>
    <w:rsid w:val="00C53B82"/>
    <w:rsid w:val="00C53D12"/>
    <w:rsid w:val="00C53FF0"/>
    <w:rsid w:val="00C540E8"/>
    <w:rsid w:val="00C54492"/>
    <w:rsid w:val="00C547F1"/>
    <w:rsid w:val="00C54B59"/>
    <w:rsid w:val="00C555FE"/>
    <w:rsid w:val="00C55919"/>
    <w:rsid w:val="00C55C62"/>
    <w:rsid w:val="00C55DDD"/>
    <w:rsid w:val="00C56922"/>
    <w:rsid w:val="00C56B17"/>
    <w:rsid w:val="00C57599"/>
    <w:rsid w:val="00C57F17"/>
    <w:rsid w:val="00C600EE"/>
    <w:rsid w:val="00C602DC"/>
    <w:rsid w:val="00C6069B"/>
    <w:rsid w:val="00C60B88"/>
    <w:rsid w:val="00C60DEE"/>
    <w:rsid w:val="00C61037"/>
    <w:rsid w:val="00C6106B"/>
    <w:rsid w:val="00C61129"/>
    <w:rsid w:val="00C61BB8"/>
    <w:rsid w:val="00C61FD5"/>
    <w:rsid w:val="00C620DF"/>
    <w:rsid w:val="00C62127"/>
    <w:rsid w:val="00C62506"/>
    <w:rsid w:val="00C6255B"/>
    <w:rsid w:val="00C625DF"/>
    <w:rsid w:val="00C62602"/>
    <w:rsid w:val="00C62749"/>
    <w:rsid w:val="00C62A03"/>
    <w:rsid w:val="00C62AD6"/>
    <w:rsid w:val="00C62CE9"/>
    <w:rsid w:val="00C6304C"/>
    <w:rsid w:val="00C630A0"/>
    <w:rsid w:val="00C633E6"/>
    <w:rsid w:val="00C6340A"/>
    <w:rsid w:val="00C6378E"/>
    <w:rsid w:val="00C637EF"/>
    <w:rsid w:val="00C63A3A"/>
    <w:rsid w:val="00C63CD4"/>
    <w:rsid w:val="00C64778"/>
    <w:rsid w:val="00C64AB1"/>
    <w:rsid w:val="00C64B2B"/>
    <w:rsid w:val="00C64C2C"/>
    <w:rsid w:val="00C651FF"/>
    <w:rsid w:val="00C65A47"/>
    <w:rsid w:val="00C65A9F"/>
    <w:rsid w:val="00C65B47"/>
    <w:rsid w:val="00C65B50"/>
    <w:rsid w:val="00C66053"/>
    <w:rsid w:val="00C6633B"/>
    <w:rsid w:val="00C667D9"/>
    <w:rsid w:val="00C6694A"/>
    <w:rsid w:val="00C669F9"/>
    <w:rsid w:val="00C66CB0"/>
    <w:rsid w:val="00C66ED4"/>
    <w:rsid w:val="00C70391"/>
    <w:rsid w:val="00C710CC"/>
    <w:rsid w:val="00C7193E"/>
    <w:rsid w:val="00C71955"/>
    <w:rsid w:val="00C71AC5"/>
    <w:rsid w:val="00C71B88"/>
    <w:rsid w:val="00C71E52"/>
    <w:rsid w:val="00C71F50"/>
    <w:rsid w:val="00C7212C"/>
    <w:rsid w:val="00C72139"/>
    <w:rsid w:val="00C722C9"/>
    <w:rsid w:val="00C724A6"/>
    <w:rsid w:val="00C72EA1"/>
    <w:rsid w:val="00C72F9E"/>
    <w:rsid w:val="00C73097"/>
    <w:rsid w:val="00C734C6"/>
    <w:rsid w:val="00C73579"/>
    <w:rsid w:val="00C73BA0"/>
    <w:rsid w:val="00C73D64"/>
    <w:rsid w:val="00C73DC8"/>
    <w:rsid w:val="00C74385"/>
    <w:rsid w:val="00C74539"/>
    <w:rsid w:val="00C74925"/>
    <w:rsid w:val="00C74DB9"/>
    <w:rsid w:val="00C74E68"/>
    <w:rsid w:val="00C7517D"/>
    <w:rsid w:val="00C75269"/>
    <w:rsid w:val="00C75629"/>
    <w:rsid w:val="00C75799"/>
    <w:rsid w:val="00C75A24"/>
    <w:rsid w:val="00C75F57"/>
    <w:rsid w:val="00C7609A"/>
    <w:rsid w:val="00C76535"/>
    <w:rsid w:val="00C765E2"/>
    <w:rsid w:val="00C76901"/>
    <w:rsid w:val="00C769C6"/>
    <w:rsid w:val="00C76FC4"/>
    <w:rsid w:val="00C7701D"/>
    <w:rsid w:val="00C77273"/>
    <w:rsid w:val="00C776F9"/>
    <w:rsid w:val="00C80081"/>
    <w:rsid w:val="00C805C9"/>
    <w:rsid w:val="00C805E4"/>
    <w:rsid w:val="00C819CF"/>
    <w:rsid w:val="00C8233F"/>
    <w:rsid w:val="00C82486"/>
    <w:rsid w:val="00C82554"/>
    <w:rsid w:val="00C825B9"/>
    <w:rsid w:val="00C8263F"/>
    <w:rsid w:val="00C82786"/>
    <w:rsid w:val="00C828C8"/>
    <w:rsid w:val="00C82C40"/>
    <w:rsid w:val="00C82E19"/>
    <w:rsid w:val="00C831B0"/>
    <w:rsid w:val="00C83301"/>
    <w:rsid w:val="00C8356B"/>
    <w:rsid w:val="00C83986"/>
    <w:rsid w:val="00C839A3"/>
    <w:rsid w:val="00C83C5A"/>
    <w:rsid w:val="00C83E31"/>
    <w:rsid w:val="00C84083"/>
    <w:rsid w:val="00C843AE"/>
    <w:rsid w:val="00C8479E"/>
    <w:rsid w:val="00C8491E"/>
    <w:rsid w:val="00C8497C"/>
    <w:rsid w:val="00C84A7C"/>
    <w:rsid w:val="00C8530E"/>
    <w:rsid w:val="00C85E17"/>
    <w:rsid w:val="00C86784"/>
    <w:rsid w:val="00C86FBB"/>
    <w:rsid w:val="00C86FD7"/>
    <w:rsid w:val="00C8712E"/>
    <w:rsid w:val="00C87147"/>
    <w:rsid w:val="00C87D59"/>
    <w:rsid w:val="00C901D6"/>
    <w:rsid w:val="00C904F1"/>
    <w:rsid w:val="00C9089F"/>
    <w:rsid w:val="00C9090F"/>
    <w:rsid w:val="00C90C9B"/>
    <w:rsid w:val="00C9143E"/>
    <w:rsid w:val="00C9144F"/>
    <w:rsid w:val="00C92171"/>
    <w:rsid w:val="00C92312"/>
    <w:rsid w:val="00C924D1"/>
    <w:rsid w:val="00C92695"/>
    <w:rsid w:val="00C92801"/>
    <w:rsid w:val="00C92922"/>
    <w:rsid w:val="00C92EBB"/>
    <w:rsid w:val="00C92FAD"/>
    <w:rsid w:val="00C93170"/>
    <w:rsid w:val="00C934C1"/>
    <w:rsid w:val="00C9460A"/>
    <w:rsid w:val="00C947BB"/>
    <w:rsid w:val="00C94A5F"/>
    <w:rsid w:val="00C94C2A"/>
    <w:rsid w:val="00C94C6D"/>
    <w:rsid w:val="00C94F12"/>
    <w:rsid w:val="00C951E6"/>
    <w:rsid w:val="00C95460"/>
    <w:rsid w:val="00C959E3"/>
    <w:rsid w:val="00C95AEB"/>
    <w:rsid w:val="00C95D73"/>
    <w:rsid w:val="00C966AD"/>
    <w:rsid w:val="00C96730"/>
    <w:rsid w:val="00C96B38"/>
    <w:rsid w:val="00C96E80"/>
    <w:rsid w:val="00C96EA7"/>
    <w:rsid w:val="00C96EB0"/>
    <w:rsid w:val="00C96FCE"/>
    <w:rsid w:val="00C9703A"/>
    <w:rsid w:val="00C971C5"/>
    <w:rsid w:val="00C973BB"/>
    <w:rsid w:val="00C97665"/>
    <w:rsid w:val="00C97F43"/>
    <w:rsid w:val="00C97F70"/>
    <w:rsid w:val="00CA03AF"/>
    <w:rsid w:val="00CA03B6"/>
    <w:rsid w:val="00CA0BAE"/>
    <w:rsid w:val="00CA0CDA"/>
    <w:rsid w:val="00CA0CFF"/>
    <w:rsid w:val="00CA0E4D"/>
    <w:rsid w:val="00CA11D2"/>
    <w:rsid w:val="00CA1A59"/>
    <w:rsid w:val="00CA214A"/>
    <w:rsid w:val="00CA233E"/>
    <w:rsid w:val="00CA27E9"/>
    <w:rsid w:val="00CA35A6"/>
    <w:rsid w:val="00CA3C2A"/>
    <w:rsid w:val="00CA437C"/>
    <w:rsid w:val="00CA449E"/>
    <w:rsid w:val="00CA466F"/>
    <w:rsid w:val="00CA49AB"/>
    <w:rsid w:val="00CA4DEC"/>
    <w:rsid w:val="00CA50CB"/>
    <w:rsid w:val="00CA51C0"/>
    <w:rsid w:val="00CA545D"/>
    <w:rsid w:val="00CA579B"/>
    <w:rsid w:val="00CA5B0E"/>
    <w:rsid w:val="00CA5FDB"/>
    <w:rsid w:val="00CA63C8"/>
    <w:rsid w:val="00CA64EF"/>
    <w:rsid w:val="00CA6693"/>
    <w:rsid w:val="00CA67EF"/>
    <w:rsid w:val="00CB064B"/>
    <w:rsid w:val="00CB06DF"/>
    <w:rsid w:val="00CB08CB"/>
    <w:rsid w:val="00CB0FBA"/>
    <w:rsid w:val="00CB0FDA"/>
    <w:rsid w:val="00CB1009"/>
    <w:rsid w:val="00CB145D"/>
    <w:rsid w:val="00CB149E"/>
    <w:rsid w:val="00CB14CD"/>
    <w:rsid w:val="00CB192F"/>
    <w:rsid w:val="00CB1C6B"/>
    <w:rsid w:val="00CB1CF5"/>
    <w:rsid w:val="00CB20D4"/>
    <w:rsid w:val="00CB22D5"/>
    <w:rsid w:val="00CB244D"/>
    <w:rsid w:val="00CB2ABB"/>
    <w:rsid w:val="00CB3430"/>
    <w:rsid w:val="00CB372E"/>
    <w:rsid w:val="00CB45F7"/>
    <w:rsid w:val="00CB47CC"/>
    <w:rsid w:val="00CB480C"/>
    <w:rsid w:val="00CB49C3"/>
    <w:rsid w:val="00CB4BF9"/>
    <w:rsid w:val="00CB4FA5"/>
    <w:rsid w:val="00CB5571"/>
    <w:rsid w:val="00CB572A"/>
    <w:rsid w:val="00CB603B"/>
    <w:rsid w:val="00CB6068"/>
    <w:rsid w:val="00CB63A2"/>
    <w:rsid w:val="00CB63FF"/>
    <w:rsid w:val="00CB661B"/>
    <w:rsid w:val="00CB6631"/>
    <w:rsid w:val="00CB6A3A"/>
    <w:rsid w:val="00CB6BA1"/>
    <w:rsid w:val="00CB6D20"/>
    <w:rsid w:val="00CB6D87"/>
    <w:rsid w:val="00CB71ED"/>
    <w:rsid w:val="00CC03DB"/>
    <w:rsid w:val="00CC03F7"/>
    <w:rsid w:val="00CC0499"/>
    <w:rsid w:val="00CC089D"/>
    <w:rsid w:val="00CC08A3"/>
    <w:rsid w:val="00CC0ED6"/>
    <w:rsid w:val="00CC10A8"/>
    <w:rsid w:val="00CC133D"/>
    <w:rsid w:val="00CC1596"/>
    <w:rsid w:val="00CC19A0"/>
    <w:rsid w:val="00CC1A85"/>
    <w:rsid w:val="00CC1FB9"/>
    <w:rsid w:val="00CC26FE"/>
    <w:rsid w:val="00CC2759"/>
    <w:rsid w:val="00CC277E"/>
    <w:rsid w:val="00CC2D76"/>
    <w:rsid w:val="00CC2E1A"/>
    <w:rsid w:val="00CC2F82"/>
    <w:rsid w:val="00CC2F9A"/>
    <w:rsid w:val="00CC32C0"/>
    <w:rsid w:val="00CC4EEF"/>
    <w:rsid w:val="00CC5BCB"/>
    <w:rsid w:val="00CC5DCB"/>
    <w:rsid w:val="00CC6424"/>
    <w:rsid w:val="00CC6C56"/>
    <w:rsid w:val="00CC6CA7"/>
    <w:rsid w:val="00CC6FC0"/>
    <w:rsid w:val="00CC7263"/>
    <w:rsid w:val="00CC798B"/>
    <w:rsid w:val="00CC7C8E"/>
    <w:rsid w:val="00CC7CE1"/>
    <w:rsid w:val="00CD00D8"/>
    <w:rsid w:val="00CD0616"/>
    <w:rsid w:val="00CD1262"/>
    <w:rsid w:val="00CD128C"/>
    <w:rsid w:val="00CD2344"/>
    <w:rsid w:val="00CD27F6"/>
    <w:rsid w:val="00CD2B0B"/>
    <w:rsid w:val="00CD2D7C"/>
    <w:rsid w:val="00CD337C"/>
    <w:rsid w:val="00CD3451"/>
    <w:rsid w:val="00CD409B"/>
    <w:rsid w:val="00CD43B0"/>
    <w:rsid w:val="00CD44C2"/>
    <w:rsid w:val="00CD4806"/>
    <w:rsid w:val="00CD55FE"/>
    <w:rsid w:val="00CD56AC"/>
    <w:rsid w:val="00CD5766"/>
    <w:rsid w:val="00CD61CA"/>
    <w:rsid w:val="00CD70AE"/>
    <w:rsid w:val="00CD7175"/>
    <w:rsid w:val="00CD7B15"/>
    <w:rsid w:val="00CE03C6"/>
    <w:rsid w:val="00CE05D8"/>
    <w:rsid w:val="00CE07FB"/>
    <w:rsid w:val="00CE0824"/>
    <w:rsid w:val="00CE0959"/>
    <w:rsid w:val="00CE0D79"/>
    <w:rsid w:val="00CE0E28"/>
    <w:rsid w:val="00CE0FA9"/>
    <w:rsid w:val="00CE102A"/>
    <w:rsid w:val="00CE131C"/>
    <w:rsid w:val="00CE1DEF"/>
    <w:rsid w:val="00CE25D5"/>
    <w:rsid w:val="00CE2C30"/>
    <w:rsid w:val="00CE2C6E"/>
    <w:rsid w:val="00CE2FAB"/>
    <w:rsid w:val="00CE36D6"/>
    <w:rsid w:val="00CE3739"/>
    <w:rsid w:val="00CE3BC1"/>
    <w:rsid w:val="00CE42D5"/>
    <w:rsid w:val="00CE43ED"/>
    <w:rsid w:val="00CE4483"/>
    <w:rsid w:val="00CE4893"/>
    <w:rsid w:val="00CE4BD5"/>
    <w:rsid w:val="00CE528D"/>
    <w:rsid w:val="00CE5E19"/>
    <w:rsid w:val="00CE6122"/>
    <w:rsid w:val="00CE639E"/>
    <w:rsid w:val="00CE643B"/>
    <w:rsid w:val="00CE6491"/>
    <w:rsid w:val="00CE6CD4"/>
    <w:rsid w:val="00CE749A"/>
    <w:rsid w:val="00CE763A"/>
    <w:rsid w:val="00CE7760"/>
    <w:rsid w:val="00CE7A1B"/>
    <w:rsid w:val="00CE7CB1"/>
    <w:rsid w:val="00CE7DCA"/>
    <w:rsid w:val="00CE7FD1"/>
    <w:rsid w:val="00CF009D"/>
    <w:rsid w:val="00CF0578"/>
    <w:rsid w:val="00CF063E"/>
    <w:rsid w:val="00CF0704"/>
    <w:rsid w:val="00CF1279"/>
    <w:rsid w:val="00CF18B4"/>
    <w:rsid w:val="00CF1EE1"/>
    <w:rsid w:val="00CF2093"/>
    <w:rsid w:val="00CF20A3"/>
    <w:rsid w:val="00CF2A79"/>
    <w:rsid w:val="00CF3940"/>
    <w:rsid w:val="00CF3B58"/>
    <w:rsid w:val="00CF3F50"/>
    <w:rsid w:val="00CF43A3"/>
    <w:rsid w:val="00CF4AC1"/>
    <w:rsid w:val="00CF4E2D"/>
    <w:rsid w:val="00CF5074"/>
    <w:rsid w:val="00CF5A2C"/>
    <w:rsid w:val="00CF5B33"/>
    <w:rsid w:val="00CF5C5C"/>
    <w:rsid w:val="00CF63FC"/>
    <w:rsid w:val="00CF6653"/>
    <w:rsid w:val="00CF6985"/>
    <w:rsid w:val="00CF69AA"/>
    <w:rsid w:val="00D0016E"/>
    <w:rsid w:val="00D005AD"/>
    <w:rsid w:val="00D00B18"/>
    <w:rsid w:val="00D00F9E"/>
    <w:rsid w:val="00D01B02"/>
    <w:rsid w:val="00D01F6F"/>
    <w:rsid w:val="00D020EC"/>
    <w:rsid w:val="00D021A7"/>
    <w:rsid w:val="00D02D6F"/>
    <w:rsid w:val="00D02E78"/>
    <w:rsid w:val="00D0308C"/>
    <w:rsid w:val="00D03407"/>
    <w:rsid w:val="00D03A80"/>
    <w:rsid w:val="00D03DBC"/>
    <w:rsid w:val="00D04618"/>
    <w:rsid w:val="00D0477C"/>
    <w:rsid w:val="00D04B2E"/>
    <w:rsid w:val="00D04D1A"/>
    <w:rsid w:val="00D0574D"/>
    <w:rsid w:val="00D0576A"/>
    <w:rsid w:val="00D05882"/>
    <w:rsid w:val="00D05D08"/>
    <w:rsid w:val="00D060D1"/>
    <w:rsid w:val="00D0643F"/>
    <w:rsid w:val="00D06740"/>
    <w:rsid w:val="00D0681D"/>
    <w:rsid w:val="00D068CB"/>
    <w:rsid w:val="00D076BF"/>
    <w:rsid w:val="00D07737"/>
    <w:rsid w:val="00D07EDE"/>
    <w:rsid w:val="00D10041"/>
    <w:rsid w:val="00D10327"/>
    <w:rsid w:val="00D10C7E"/>
    <w:rsid w:val="00D10CC3"/>
    <w:rsid w:val="00D10CF7"/>
    <w:rsid w:val="00D10D92"/>
    <w:rsid w:val="00D10DFF"/>
    <w:rsid w:val="00D110F1"/>
    <w:rsid w:val="00D11553"/>
    <w:rsid w:val="00D11F14"/>
    <w:rsid w:val="00D12651"/>
    <w:rsid w:val="00D12B0B"/>
    <w:rsid w:val="00D12D0E"/>
    <w:rsid w:val="00D13973"/>
    <w:rsid w:val="00D139FB"/>
    <w:rsid w:val="00D13CC4"/>
    <w:rsid w:val="00D13E13"/>
    <w:rsid w:val="00D13F5F"/>
    <w:rsid w:val="00D140D7"/>
    <w:rsid w:val="00D143D3"/>
    <w:rsid w:val="00D14610"/>
    <w:rsid w:val="00D14944"/>
    <w:rsid w:val="00D149A7"/>
    <w:rsid w:val="00D14D8A"/>
    <w:rsid w:val="00D14E9E"/>
    <w:rsid w:val="00D153FB"/>
    <w:rsid w:val="00D1563E"/>
    <w:rsid w:val="00D1642F"/>
    <w:rsid w:val="00D16A08"/>
    <w:rsid w:val="00D171C2"/>
    <w:rsid w:val="00D176B2"/>
    <w:rsid w:val="00D1780A"/>
    <w:rsid w:val="00D17C37"/>
    <w:rsid w:val="00D17D66"/>
    <w:rsid w:val="00D202BC"/>
    <w:rsid w:val="00D203A9"/>
    <w:rsid w:val="00D206BA"/>
    <w:rsid w:val="00D2072B"/>
    <w:rsid w:val="00D20BCC"/>
    <w:rsid w:val="00D20D78"/>
    <w:rsid w:val="00D20F35"/>
    <w:rsid w:val="00D214A1"/>
    <w:rsid w:val="00D2168F"/>
    <w:rsid w:val="00D21C75"/>
    <w:rsid w:val="00D21F97"/>
    <w:rsid w:val="00D222BD"/>
    <w:rsid w:val="00D2233D"/>
    <w:rsid w:val="00D22D6C"/>
    <w:rsid w:val="00D23315"/>
    <w:rsid w:val="00D235FE"/>
    <w:rsid w:val="00D23969"/>
    <w:rsid w:val="00D23E3D"/>
    <w:rsid w:val="00D24065"/>
    <w:rsid w:val="00D24704"/>
    <w:rsid w:val="00D24803"/>
    <w:rsid w:val="00D24835"/>
    <w:rsid w:val="00D24E0F"/>
    <w:rsid w:val="00D24E27"/>
    <w:rsid w:val="00D251C7"/>
    <w:rsid w:val="00D253C8"/>
    <w:rsid w:val="00D258B0"/>
    <w:rsid w:val="00D25C24"/>
    <w:rsid w:val="00D25EEE"/>
    <w:rsid w:val="00D2610F"/>
    <w:rsid w:val="00D26378"/>
    <w:rsid w:val="00D26D15"/>
    <w:rsid w:val="00D26F16"/>
    <w:rsid w:val="00D26FBB"/>
    <w:rsid w:val="00D27375"/>
    <w:rsid w:val="00D2750E"/>
    <w:rsid w:val="00D27CCB"/>
    <w:rsid w:val="00D27D0A"/>
    <w:rsid w:val="00D27D96"/>
    <w:rsid w:val="00D3084E"/>
    <w:rsid w:val="00D30F85"/>
    <w:rsid w:val="00D31746"/>
    <w:rsid w:val="00D318FE"/>
    <w:rsid w:val="00D3192B"/>
    <w:rsid w:val="00D31954"/>
    <w:rsid w:val="00D319EF"/>
    <w:rsid w:val="00D32A51"/>
    <w:rsid w:val="00D334C7"/>
    <w:rsid w:val="00D3358D"/>
    <w:rsid w:val="00D3362D"/>
    <w:rsid w:val="00D33702"/>
    <w:rsid w:val="00D337B7"/>
    <w:rsid w:val="00D33A85"/>
    <w:rsid w:val="00D33E08"/>
    <w:rsid w:val="00D342EA"/>
    <w:rsid w:val="00D34435"/>
    <w:rsid w:val="00D3455B"/>
    <w:rsid w:val="00D34640"/>
    <w:rsid w:val="00D34FDE"/>
    <w:rsid w:val="00D35B98"/>
    <w:rsid w:val="00D35FD8"/>
    <w:rsid w:val="00D360D5"/>
    <w:rsid w:val="00D360F6"/>
    <w:rsid w:val="00D361E5"/>
    <w:rsid w:val="00D36616"/>
    <w:rsid w:val="00D367A7"/>
    <w:rsid w:val="00D36ABE"/>
    <w:rsid w:val="00D36F92"/>
    <w:rsid w:val="00D372C5"/>
    <w:rsid w:val="00D37708"/>
    <w:rsid w:val="00D37731"/>
    <w:rsid w:val="00D37E8B"/>
    <w:rsid w:val="00D4049B"/>
    <w:rsid w:val="00D408D6"/>
    <w:rsid w:val="00D40AED"/>
    <w:rsid w:val="00D4113F"/>
    <w:rsid w:val="00D414BF"/>
    <w:rsid w:val="00D414D1"/>
    <w:rsid w:val="00D41646"/>
    <w:rsid w:val="00D41696"/>
    <w:rsid w:val="00D41AA9"/>
    <w:rsid w:val="00D41AEE"/>
    <w:rsid w:val="00D42421"/>
    <w:rsid w:val="00D427AF"/>
    <w:rsid w:val="00D4288A"/>
    <w:rsid w:val="00D42992"/>
    <w:rsid w:val="00D42B45"/>
    <w:rsid w:val="00D42C2F"/>
    <w:rsid w:val="00D42E25"/>
    <w:rsid w:val="00D431C6"/>
    <w:rsid w:val="00D43B46"/>
    <w:rsid w:val="00D441DC"/>
    <w:rsid w:val="00D44238"/>
    <w:rsid w:val="00D447FB"/>
    <w:rsid w:val="00D4511C"/>
    <w:rsid w:val="00D4559E"/>
    <w:rsid w:val="00D457AE"/>
    <w:rsid w:val="00D45CB2"/>
    <w:rsid w:val="00D46D96"/>
    <w:rsid w:val="00D46DC3"/>
    <w:rsid w:val="00D46DEC"/>
    <w:rsid w:val="00D46F82"/>
    <w:rsid w:val="00D476D9"/>
    <w:rsid w:val="00D477F7"/>
    <w:rsid w:val="00D47D27"/>
    <w:rsid w:val="00D47F5A"/>
    <w:rsid w:val="00D5021B"/>
    <w:rsid w:val="00D5036D"/>
    <w:rsid w:val="00D506EB"/>
    <w:rsid w:val="00D50A7C"/>
    <w:rsid w:val="00D50F45"/>
    <w:rsid w:val="00D512CC"/>
    <w:rsid w:val="00D513D9"/>
    <w:rsid w:val="00D5184C"/>
    <w:rsid w:val="00D519AD"/>
    <w:rsid w:val="00D51C3A"/>
    <w:rsid w:val="00D51CFE"/>
    <w:rsid w:val="00D51D49"/>
    <w:rsid w:val="00D51EEC"/>
    <w:rsid w:val="00D5245B"/>
    <w:rsid w:val="00D52D63"/>
    <w:rsid w:val="00D5306A"/>
    <w:rsid w:val="00D533B3"/>
    <w:rsid w:val="00D53533"/>
    <w:rsid w:val="00D536B0"/>
    <w:rsid w:val="00D53C20"/>
    <w:rsid w:val="00D53FB5"/>
    <w:rsid w:val="00D53FC5"/>
    <w:rsid w:val="00D541A6"/>
    <w:rsid w:val="00D554A9"/>
    <w:rsid w:val="00D55531"/>
    <w:rsid w:val="00D55543"/>
    <w:rsid w:val="00D55D43"/>
    <w:rsid w:val="00D561AF"/>
    <w:rsid w:val="00D5644B"/>
    <w:rsid w:val="00D56484"/>
    <w:rsid w:val="00D56F91"/>
    <w:rsid w:val="00D574A7"/>
    <w:rsid w:val="00D57D2C"/>
    <w:rsid w:val="00D57D61"/>
    <w:rsid w:val="00D606C9"/>
    <w:rsid w:val="00D610EA"/>
    <w:rsid w:val="00D613BC"/>
    <w:rsid w:val="00D61596"/>
    <w:rsid w:val="00D61726"/>
    <w:rsid w:val="00D6199E"/>
    <w:rsid w:val="00D6229C"/>
    <w:rsid w:val="00D62328"/>
    <w:rsid w:val="00D62662"/>
    <w:rsid w:val="00D6299A"/>
    <w:rsid w:val="00D62D46"/>
    <w:rsid w:val="00D6364F"/>
    <w:rsid w:val="00D6379A"/>
    <w:rsid w:val="00D63805"/>
    <w:rsid w:val="00D639B5"/>
    <w:rsid w:val="00D63D3F"/>
    <w:rsid w:val="00D63E34"/>
    <w:rsid w:val="00D64197"/>
    <w:rsid w:val="00D64428"/>
    <w:rsid w:val="00D644BA"/>
    <w:rsid w:val="00D645E8"/>
    <w:rsid w:val="00D64AE4"/>
    <w:rsid w:val="00D64D42"/>
    <w:rsid w:val="00D65296"/>
    <w:rsid w:val="00D652E6"/>
    <w:rsid w:val="00D65ECC"/>
    <w:rsid w:val="00D65F5B"/>
    <w:rsid w:val="00D668C6"/>
    <w:rsid w:val="00D66A67"/>
    <w:rsid w:val="00D66B23"/>
    <w:rsid w:val="00D66CE3"/>
    <w:rsid w:val="00D67438"/>
    <w:rsid w:val="00D674B1"/>
    <w:rsid w:val="00D674BA"/>
    <w:rsid w:val="00D677DB"/>
    <w:rsid w:val="00D67B54"/>
    <w:rsid w:val="00D70664"/>
    <w:rsid w:val="00D70EB5"/>
    <w:rsid w:val="00D70FB0"/>
    <w:rsid w:val="00D718D1"/>
    <w:rsid w:val="00D71E71"/>
    <w:rsid w:val="00D724A8"/>
    <w:rsid w:val="00D72745"/>
    <w:rsid w:val="00D73116"/>
    <w:rsid w:val="00D73608"/>
    <w:rsid w:val="00D739F0"/>
    <w:rsid w:val="00D73E8B"/>
    <w:rsid w:val="00D740A5"/>
    <w:rsid w:val="00D742CF"/>
    <w:rsid w:val="00D74646"/>
    <w:rsid w:val="00D74ADF"/>
    <w:rsid w:val="00D75271"/>
    <w:rsid w:val="00D7563F"/>
    <w:rsid w:val="00D7579A"/>
    <w:rsid w:val="00D7589C"/>
    <w:rsid w:val="00D75C90"/>
    <w:rsid w:val="00D75FA0"/>
    <w:rsid w:val="00D7640E"/>
    <w:rsid w:val="00D76ADD"/>
    <w:rsid w:val="00D76B34"/>
    <w:rsid w:val="00D77208"/>
    <w:rsid w:val="00D7794B"/>
    <w:rsid w:val="00D77B57"/>
    <w:rsid w:val="00D77BD1"/>
    <w:rsid w:val="00D806F9"/>
    <w:rsid w:val="00D807EF"/>
    <w:rsid w:val="00D809E2"/>
    <w:rsid w:val="00D80AAF"/>
    <w:rsid w:val="00D81595"/>
    <w:rsid w:val="00D815E5"/>
    <w:rsid w:val="00D81BF2"/>
    <w:rsid w:val="00D81D5B"/>
    <w:rsid w:val="00D81E85"/>
    <w:rsid w:val="00D82006"/>
    <w:rsid w:val="00D8245C"/>
    <w:rsid w:val="00D82B55"/>
    <w:rsid w:val="00D82E51"/>
    <w:rsid w:val="00D82F92"/>
    <w:rsid w:val="00D831BF"/>
    <w:rsid w:val="00D832D6"/>
    <w:rsid w:val="00D83453"/>
    <w:rsid w:val="00D83666"/>
    <w:rsid w:val="00D8429C"/>
    <w:rsid w:val="00D845C4"/>
    <w:rsid w:val="00D8492B"/>
    <w:rsid w:val="00D849BA"/>
    <w:rsid w:val="00D84FC5"/>
    <w:rsid w:val="00D8538F"/>
    <w:rsid w:val="00D853FE"/>
    <w:rsid w:val="00D85764"/>
    <w:rsid w:val="00D85D69"/>
    <w:rsid w:val="00D85F27"/>
    <w:rsid w:val="00D85FE6"/>
    <w:rsid w:val="00D8635B"/>
    <w:rsid w:val="00D86959"/>
    <w:rsid w:val="00D86CAC"/>
    <w:rsid w:val="00D87043"/>
    <w:rsid w:val="00D87500"/>
    <w:rsid w:val="00D87608"/>
    <w:rsid w:val="00D878D1"/>
    <w:rsid w:val="00D87EBA"/>
    <w:rsid w:val="00D9050E"/>
    <w:rsid w:val="00D9069A"/>
    <w:rsid w:val="00D90B53"/>
    <w:rsid w:val="00D90E1B"/>
    <w:rsid w:val="00D90FC7"/>
    <w:rsid w:val="00D913A5"/>
    <w:rsid w:val="00D91668"/>
    <w:rsid w:val="00D9181F"/>
    <w:rsid w:val="00D92017"/>
    <w:rsid w:val="00D9204A"/>
    <w:rsid w:val="00D92D9E"/>
    <w:rsid w:val="00D92EBA"/>
    <w:rsid w:val="00D9385E"/>
    <w:rsid w:val="00D94114"/>
    <w:rsid w:val="00D94207"/>
    <w:rsid w:val="00D9497B"/>
    <w:rsid w:val="00D95136"/>
    <w:rsid w:val="00D952F4"/>
    <w:rsid w:val="00D95341"/>
    <w:rsid w:val="00D95BFF"/>
    <w:rsid w:val="00D95FB1"/>
    <w:rsid w:val="00D961F3"/>
    <w:rsid w:val="00D96452"/>
    <w:rsid w:val="00D973FB"/>
    <w:rsid w:val="00D97522"/>
    <w:rsid w:val="00D97A79"/>
    <w:rsid w:val="00D97AD7"/>
    <w:rsid w:val="00DA04EA"/>
    <w:rsid w:val="00DA07FD"/>
    <w:rsid w:val="00DA09A1"/>
    <w:rsid w:val="00DA0BFE"/>
    <w:rsid w:val="00DA0DD7"/>
    <w:rsid w:val="00DA0E02"/>
    <w:rsid w:val="00DA132F"/>
    <w:rsid w:val="00DA25C1"/>
    <w:rsid w:val="00DA2654"/>
    <w:rsid w:val="00DA2F2F"/>
    <w:rsid w:val="00DA3B7D"/>
    <w:rsid w:val="00DA3C25"/>
    <w:rsid w:val="00DA482D"/>
    <w:rsid w:val="00DA4B62"/>
    <w:rsid w:val="00DA54AB"/>
    <w:rsid w:val="00DA54C0"/>
    <w:rsid w:val="00DA5BE8"/>
    <w:rsid w:val="00DA5C3B"/>
    <w:rsid w:val="00DA5C8D"/>
    <w:rsid w:val="00DA6578"/>
    <w:rsid w:val="00DA69BA"/>
    <w:rsid w:val="00DA6B89"/>
    <w:rsid w:val="00DA6EA2"/>
    <w:rsid w:val="00DA76A1"/>
    <w:rsid w:val="00DA790E"/>
    <w:rsid w:val="00DA7BC1"/>
    <w:rsid w:val="00DB03AE"/>
    <w:rsid w:val="00DB0F44"/>
    <w:rsid w:val="00DB10A4"/>
    <w:rsid w:val="00DB137B"/>
    <w:rsid w:val="00DB1437"/>
    <w:rsid w:val="00DB1EBB"/>
    <w:rsid w:val="00DB255B"/>
    <w:rsid w:val="00DB28E4"/>
    <w:rsid w:val="00DB2D0C"/>
    <w:rsid w:val="00DB3011"/>
    <w:rsid w:val="00DB3100"/>
    <w:rsid w:val="00DB310B"/>
    <w:rsid w:val="00DB324A"/>
    <w:rsid w:val="00DB391B"/>
    <w:rsid w:val="00DB39B2"/>
    <w:rsid w:val="00DB3A17"/>
    <w:rsid w:val="00DB3A5E"/>
    <w:rsid w:val="00DB41FA"/>
    <w:rsid w:val="00DB4B90"/>
    <w:rsid w:val="00DB4D46"/>
    <w:rsid w:val="00DB4D69"/>
    <w:rsid w:val="00DB5004"/>
    <w:rsid w:val="00DB5243"/>
    <w:rsid w:val="00DB589F"/>
    <w:rsid w:val="00DB5CE8"/>
    <w:rsid w:val="00DB5F88"/>
    <w:rsid w:val="00DB637D"/>
    <w:rsid w:val="00DB6573"/>
    <w:rsid w:val="00DB75AA"/>
    <w:rsid w:val="00DB762E"/>
    <w:rsid w:val="00DB785E"/>
    <w:rsid w:val="00DB7CD6"/>
    <w:rsid w:val="00DB7DD6"/>
    <w:rsid w:val="00DB7ECA"/>
    <w:rsid w:val="00DC046F"/>
    <w:rsid w:val="00DC05F4"/>
    <w:rsid w:val="00DC13DF"/>
    <w:rsid w:val="00DC1815"/>
    <w:rsid w:val="00DC192E"/>
    <w:rsid w:val="00DC2627"/>
    <w:rsid w:val="00DC2BA9"/>
    <w:rsid w:val="00DC2C06"/>
    <w:rsid w:val="00DC2EF3"/>
    <w:rsid w:val="00DC345F"/>
    <w:rsid w:val="00DC3D3E"/>
    <w:rsid w:val="00DC4074"/>
    <w:rsid w:val="00DC40F2"/>
    <w:rsid w:val="00DC4371"/>
    <w:rsid w:val="00DC443D"/>
    <w:rsid w:val="00DC4463"/>
    <w:rsid w:val="00DC456D"/>
    <w:rsid w:val="00DC4570"/>
    <w:rsid w:val="00DC45CF"/>
    <w:rsid w:val="00DC4C7E"/>
    <w:rsid w:val="00DC4F9B"/>
    <w:rsid w:val="00DC554A"/>
    <w:rsid w:val="00DC55D9"/>
    <w:rsid w:val="00DC5A9D"/>
    <w:rsid w:val="00DC5B77"/>
    <w:rsid w:val="00DC5F3A"/>
    <w:rsid w:val="00DC6048"/>
    <w:rsid w:val="00DC60F8"/>
    <w:rsid w:val="00DC61A5"/>
    <w:rsid w:val="00DC6F1C"/>
    <w:rsid w:val="00DC784F"/>
    <w:rsid w:val="00DC7851"/>
    <w:rsid w:val="00DD0193"/>
    <w:rsid w:val="00DD0E00"/>
    <w:rsid w:val="00DD1271"/>
    <w:rsid w:val="00DD151F"/>
    <w:rsid w:val="00DD1EAA"/>
    <w:rsid w:val="00DD2B16"/>
    <w:rsid w:val="00DD2C03"/>
    <w:rsid w:val="00DD2FCE"/>
    <w:rsid w:val="00DD31E4"/>
    <w:rsid w:val="00DD3D89"/>
    <w:rsid w:val="00DD3FBC"/>
    <w:rsid w:val="00DD4221"/>
    <w:rsid w:val="00DD4371"/>
    <w:rsid w:val="00DD4E2C"/>
    <w:rsid w:val="00DD5423"/>
    <w:rsid w:val="00DD563B"/>
    <w:rsid w:val="00DD57D2"/>
    <w:rsid w:val="00DD5889"/>
    <w:rsid w:val="00DD5FC6"/>
    <w:rsid w:val="00DD6620"/>
    <w:rsid w:val="00DD6B1E"/>
    <w:rsid w:val="00DD6BCB"/>
    <w:rsid w:val="00DD70C5"/>
    <w:rsid w:val="00DD71E8"/>
    <w:rsid w:val="00DD762B"/>
    <w:rsid w:val="00DD7653"/>
    <w:rsid w:val="00DD7992"/>
    <w:rsid w:val="00DD7B25"/>
    <w:rsid w:val="00DE042A"/>
    <w:rsid w:val="00DE07A1"/>
    <w:rsid w:val="00DE088D"/>
    <w:rsid w:val="00DE08C9"/>
    <w:rsid w:val="00DE0EDC"/>
    <w:rsid w:val="00DE0FA2"/>
    <w:rsid w:val="00DE1366"/>
    <w:rsid w:val="00DE1935"/>
    <w:rsid w:val="00DE1941"/>
    <w:rsid w:val="00DE1A23"/>
    <w:rsid w:val="00DE1A43"/>
    <w:rsid w:val="00DE1DF8"/>
    <w:rsid w:val="00DE2185"/>
    <w:rsid w:val="00DE21D7"/>
    <w:rsid w:val="00DE27DA"/>
    <w:rsid w:val="00DE2B8A"/>
    <w:rsid w:val="00DE2CE7"/>
    <w:rsid w:val="00DE3251"/>
    <w:rsid w:val="00DE3B32"/>
    <w:rsid w:val="00DE3F03"/>
    <w:rsid w:val="00DE41FB"/>
    <w:rsid w:val="00DE4719"/>
    <w:rsid w:val="00DE4C12"/>
    <w:rsid w:val="00DE4E7F"/>
    <w:rsid w:val="00DE541F"/>
    <w:rsid w:val="00DE5674"/>
    <w:rsid w:val="00DE57ED"/>
    <w:rsid w:val="00DE59DD"/>
    <w:rsid w:val="00DE5C2E"/>
    <w:rsid w:val="00DE64CE"/>
    <w:rsid w:val="00DE66F3"/>
    <w:rsid w:val="00DE6B44"/>
    <w:rsid w:val="00DE6FD5"/>
    <w:rsid w:val="00DE7564"/>
    <w:rsid w:val="00DE7A51"/>
    <w:rsid w:val="00DF078A"/>
    <w:rsid w:val="00DF0B6B"/>
    <w:rsid w:val="00DF1074"/>
    <w:rsid w:val="00DF10DD"/>
    <w:rsid w:val="00DF15E7"/>
    <w:rsid w:val="00DF1E3A"/>
    <w:rsid w:val="00DF2AE4"/>
    <w:rsid w:val="00DF3987"/>
    <w:rsid w:val="00DF45BE"/>
    <w:rsid w:val="00DF4661"/>
    <w:rsid w:val="00DF4AF5"/>
    <w:rsid w:val="00DF4F02"/>
    <w:rsid w:val="00DF5147"/>
    <w:rsid w:val="00DF55BB"/>
    <w:rsid w:val="00DF55C7"/>
    <w:rsid w:val="00DF5F6A"/>
    <w:rsid w:val="00DF61C9"/>
    <w:rsid w:val="00DF6463"/>
    <w:rsid w:val="00DF6591"/>
    <w:rsid w:val="00DF6656"/>
    <w:rsid w:val="00DF6914"/>
    <w:rsid w:val="00DF6C3D"/>
    <w:rsid w:val="00DF6E45"/>
    <w:rsid w:val="00DF6E92"/>
    <w:rsid w:val="00DF6EC0"/>
    <w:rsid w:val="00DF6F81"/>
    <w:rsid w:val="00DF7023"/>
    <w:rsid w:val="00DF734A"/>
    <w:rsid w:val="00DF75D4"/>
    <w:rsid w:val="00DF77B1"/>
    <w:rsid w:val="00DF7B86"/>
    <w:rsid w:val="00DF7F09"/>
    <w:rsid w:val="00E002B1"/>
    <w:rsid w:val="00E00604"/>
    <w:rsid w:val="00E0060F"/>
    <w:rsid w:val="00E006F9"/>
    <w:rsid w:val="00E008A7"/>
    <w:rsid w:val="00E008C5"/>
    <w:rsid w:val="00E009B4"/>
    <w:rsid w:val="00E00CC2"/>
    <w:rsid w:val="00E01419"/>
    <w:rsid w:val="00E01440"/>
    <w:rsid w:val="00E01EA0"/>
    <w:rsid w:val="00E01F1C"/>
    <w:rsid w:val="00E021B5"/>
    <w:rsid w:val="00E022E8"/>
    <w:rsid w:val="00E034C4"/>
    <w:rsid w:val="00E041E6"/>
    <w:rsid w:val="00E04244"/>
    <w:rsid w:val="00E042DB"/>
    <w:rsid w:val="00E04393"/>
    <w:rsid w:val="00E0458B"/>
    <w:rsid w:val="00E045D3"/>
    <w:rsid w:val="00E049A1"/>
    <w:rsid w:val="00E04CBC"/>
    <w:rsid w:val="00E050C9"/>
    <w:rsid w:val="00E05319"/>
    <w:rsid w:val="00E05395"/>
    <w:rsid w:val="00E053E6"/>
    <w:rsid w:val="00E0561A"/>
    <w:rsid w:val="00E05BF9"/>
    <w:rsid w:val="00E05CD1"/>
    <w:rsid w:val="00E0668A"/>
    <w:rsid w:val="00E066FE"/>
    <w:rsid w:val="00E06723"/>
    <w:rsid w:val="00E06900"/>
    <w:rsid w:val="00E069CC"/>
    <w:rsid w:val="00E06BAF"/>
    <w:rsid w:val="00E0721B"/>
    <w:rsid w:val="00E07C42"/>
    <w:rsid w:val="00E10183"/>
    <w:rsid w:val="00E10202"/>
    <w:rsid w:val="00E1020F"/>
    <w:rsid w:val="00E10364"/>
    <w:rsid w:val="00E105C4"/>
    <w:rsid w:val="00E10C9B"/>
    <w:rsid w:val="00E10CE1"/>
    <w:rsid w:val="00E11192"/>
    <w:rsid w:val="00E111A3"/>
    <w:rsid w:val="00E11283"/>
    <w:rsid w:val="00E116A7"/>
    <w:rsid w:val="00E11784"/>
    <w:rsid w:val="00E11D35"/>
    <w:rsid w:val="00E11F90"/>
    <w:rsid w:val="00E12056"/>
    <w:rsid w:val="00E12AC4"/>
    <w:rsid w:val="00E12E4A"/>
    <w:rsid w:val="00E135C9"/>
    <w:rsid w:val="00E13ED5"/>
    <w:rsid w:val="00E13FDB"/>
    <w:rsid w:val="00E1403D"/>
    <w:rsid w:val="00E14278"/>
    <w:rsid w:val="00E14487"/>
    <w:rsid w:val="00E14836"/>
    <w:rsid w:val="00E14ACD"/>
    <w:rsid w:val="00E14BFC"/>
    <w:rsid w:val="00E1518A"/>
    <w:rsid w:val="00E152BB"/>
    <w:rsid w:val="00E153FB"/>
    <w:rsid w:val="00E168B1"/>
    <w:rsid w:val="00E16D6A"/>
    <w:rsid w:val="00E173DB"/>
    <w:rsid w:val="00E1797A"/>
    <w:rsid w:val="00E200A4"/>
    <w:rsid w:val="00E202D0"/>
    <w:rsid w:val="00E20682"/>
    <w:rsid w:val="00E2089E"/>
    <w:rsid w:val="00E2105E"/>
    <w:rsid w:val="00E2118A"/>
    <w:rsid w:val="00E212DB"/>
    <w:rsid w:val="00E21673"/>
    <w:rsid w:val="00E229E5"/>
    <w:rsid w:val="00E22C97"/>
    <w:rsid w:val="00E22CA4"/>
    <w:rsid w:val="00E22EF6"/>
    <w:rsid w:val="00E23733"/>
    <w:rsid w:val="00E237F0"/>
    <w:rsid w:val="00E24966"/>
    <w:rsid w:val="00E24B2B"/>
    <w:rsid w:val="00E2530E"/>
    <w:rsid w:val="00E25420"/>
    <w:rsid w:val="00E254D2"/>
    <w:rsid w:val="00E2560D"/>
    <w:rsid w:val="00E258B3"/>
    <w:rsid w:val="00E25D72"/>
    <w:rsid w:val="00E25DDB"/>
    <w:rsid w:val="00E2649F"/>
    <w:rsid w:val="00E26636"/>
    <w:rsid w:val="00E2753D"/>
    <w:rsid w:val="00E275AF"/>
    <w:rsid w:val="00E278EB"/>
    <w:rsid w:val="00E27CE7"/>
    <w:rsid w:val="00E27DC9"/>
    <w:rsid w:val="00E302BB"/>
    <w:rsid w:val="00E302F8"/>
    <w:rsid w:val="00E30344"/>
    <w:rsid w:val="00E30EA6"/>
    <w:rsid w:val="00E3149F"/>
    <w:rsid w:val="00E315BE"/>
    <w:rsid w:val="00E316DD"/>
    <w:rsid w:val="00E319FD"/>
    <w:rsid w:val="00E31DD9"/>
    <w:rsid w:val="00E321E6"/>
    <w:rsid w:val="00E339BE"/>
    <w:rsid w:val="00E3463A"/>
    <w:rsid w:val="00E34724"/>
    <w:rsid w:val="00E34910"/>
    <w:rsid w:val="00E34934"/>
    <w:rsid w:val="00E34FE1"/>
    <w:rsid w:val="00E35BA4"/>
    <w:rsid w:val="00E35BE2"/>
    <w:rsid w:val="00E360B8"/>
    <w:rsid w:val="00E36313"/>
    <w:rsid w:val="00E36A3C"/>
    <w:rsid w:val="00E36C0F"/>
    <w:rsid w:val="00E36FEA"/>
    <w:rsid w:val="00E370D1"/>
    <w:rsid w:val="00E373AB"/>
    <w:rsid w:val="00E374B1"/>
    <w:rsid w:val="00E375E9"/>
    <w:rsid w:val="00E37727"/>
    <w:rsid w:val="00E37772"/>
    <w:rsid w:val="00E37A50"/>
    <w:rsid w:val="00E37A5C"/>
    <w:rsid w:val="00E37B5A"/>
    <w:rsid w:val="00E40D5C"/>
    <w:rsid w:val="00E4172C"/>
    <w:rsid w:val="00E42728"/>
    <w:rsid w:val="00E42799"/>
    <w:rsid w:val="00E430BA"/>
    <w:rsid w:val="00E43106"/>
    <w:rsid w:val="00E43112"/>
    <w:rsid w:val="00E435E8"/>
    <w:rsid w:val="00E43843"/>
    <w:rsid w:val="00E43972"/>
    <w:rsid w:val="00E43AEB"/>
    <w:rsid w:val="00E43BC7"/>
    <w:rsid w:val="00E4504A"/>
    <w:rsid w:val="00E457A9"/>
    <w:rsid w:val="00E459B4"/>
    <w:rsid w:val="00E45C1B"/>
    <w:rsid w:val="00E45C1C"/>
    <w:rsid w:val="00E45CC0"/>
    <w:rsid w:val="00E46374"/>
    <w:rsid w:val="00E465FC"/>
    <w:rsid w:val="00E46660"/>
    <w:rsid w:val="00E467CA"/>
    <w:rsid w:val="00E46801"/>
    <w:rsid w:val="00E469C3"/>
    <w:rsid w:val="00E46EB0"/>
    <w:rsid w:val="00E470AC"/>
    <w:rsid w:val="00E473D8"/>
    <w:rsid w:val="00E47852"/>
    <w:rsid w:val="00E478F7"/>
    <w:rsid w:val="00E47BEB"/>
    <w:rsid w:val="00E47D35"/>
    <w:rsid w:val="00E5001A"/>
    <w:rsid w:val="00E50075"/>
    <w:rsid w:val="00E5028E"/>
    <w:rsid w:val="00E50467"/>
    <w:rsid w:val="00E504CC"/>
    <w:rsid w:val="00E511C1"/>
    <w:rsid w:val="00E512F9"/>
    <w:rsid w:val="00E519D7"/>
    <w:rsid w:val="00E519E1"/>
    <w:rsid w:val="00E51EEA"/>
    <w:rsid w:val="00E5219B"/>
    <w:rsid w:val="00E52E22"/>
    <w:rsid w:val="00E52F4B"/>
    <w:rsid w:val="00E53036"/>
    <w:rsid w:val="00E53078"/>
    <w:rsid w:val="00E535FA"/>
    <w:rsid w:val="00E536A3"/>
    <w:rsid w:val="00E5383F"/>
    <w:rsid w:val="00E5390F"/>
    <w:rsid w:val="00E53950"/>
    <w:rsid w:val="00E53C86"/>
    <w:rsid w:val="00E53D44"/>
    <w:rsid w:val="00E53ED6"/>
    <w:rsid w:val="00E542F4"/>
    <w:rsid w:val="00E54625"/>
    <w:rsid w:val="00E546D9"/>
    <w:rsid w:val="00E547CE"/>
    <w:rsid w:val="00E55059"/>
    <w:rsid w:val="00E551DE"/>
    <w:rsid w:val="00E55712"/>
    <w:rsid w:val="00E5572D"/>
    <w:rsid w:val="00E55761"/>
    <w:rsid w:val="00E55D67"/>
    <w:rsid w:val="00E55E3D"/>
    <w:rsid w:val="00E5600B"/>
    <w:rsid w:val="00E5610B"/>
    <w:rsid w:val="00E5615D"/>
    <w:rsid w:val="00E56381"/>
    <w:rsid w:val="00E56BA1"/>
    <w:rsid w:val="00E56BC4"/>
    <w:rsid w:val="00E56CBF"/>
    <w:rsid w:val="00E56D82"/>
    <w:rsid w:val="00E56F7B"/>
    <w:rsid w:val="00E57429"/>
    <w:rsid w:val="00E57726"/>
    <w:rsid w:val="00E57AB9"/>
    <w:rsid w:val="00E57E35"/>
    <w:rsid w:val="00E57FB9"/>
    <w:rsid w:val="00E60C18"/>
    <w:rsid w:val="00E61690"/>
    <w:rsid w:val="00E61DBA"/>
    <w:rsid w:val="00E61F7C"/>
    <w:rsid w:val="00E62064"/>
    <w:rsid w:val="00E62753"/>
    <w:rsid w:val="00E62963"/>
    <w:rsid w:val="00E63BEF"/>
    <w:rsid w:val="00E63E7A"/>
    <w:rsid w:val="00E63F51"/>
    <w:rsid w:val="00E642A4"/>
    <w:rsid w:val="00E643C0"/>
    <w:rsid w:val="00E6498E"/>
    <w:rsid w:val="00E64C84"/>
    <w:rsid w:val="00E65035"/>
    <w:rsid w:val="00E6529D"/>
    <w:rsid w:val="00E65A6F"/>
    <w:rsid w:val="00E65B32"/>
    <w:rsid w:val="00E65F29"/>
    <w:rsid w:val="00E65FF2"/>
    <w:rsid w:val="00E66A90"/>
    <w:rsid w:val="00E66DAD"/>
    <w:rsid w:val="00E67011"/>
    <w:rsid w:val="00E670A4"/>
    <w:rsid w:val="00E67886"/>
    <w:rsid w:val="00E67DF9"/>
    <w:rsid w:val="00E67EFF"/>
    <w:rsid w:val="00E704CA"/>
    <w:rsid w:val="00E707E1"/>
    <w:rsid w:val="00E70DF7"/>
    <w:rsid w:val="00E715DA"/>
    <w:rsid w:val="00E71FAC"/>
    <w:rsid w:val="00E720F4"/>
    <w:rsid w:val="00E72473"/>
    <w:rsid w:val="00E7277F"/>
    <w:rsid w:val="00E72B5F"/>
    <w:rsid w:val="00E72D58"/>
    <w:rsid w:val="00E72EC9"/>
    <w:rsid w:val="00E7328E"/>
    <w:rsid w:val="00E73642"/>
    <w:rsid w:val="00E73688"/>
    <w:rsid w:val="00E73705"/>
    <w:rsid w:val="00E7379C"/>
    <w:rsid w:val="00E73A00"/>
    <w:rsid w:val="00E73ED5"/>
    <w:rsid w:val="00E74701"/>
    <w:rsid w:val="00E747FC"/>
    <w:rsid w:val="00E74F77"/>
    <w:rsid w:val="00E75DA1"/>
    <w:rsid w:val="00E75E72"/>
    <w:rsid w:val="00E76272"/>
    <w:rsid w:val="00E7680E"/>
    <w:rsid w:val="00E76CB9"/>
    <w:rsid w:val="00E77565"/>
    <w:rsid w:val="00E77BE5"/>
    <w:rsid w:val="00E80341"/>
    <w:rsid w:val="00E806DA"/>
    <w:rsid w:val="00E80789"/>
    <w:rsid w:val="00E808CD"/>
    <w:rsid w:val="00E808EE"/>
    <w:rsid w:val="00E809B0"/>
    <w:rsid w:val="00E80B37"/>
    <w:rsid w:val="00E80CDF"/>
    <w:rsid w:val="00E814DB"/>
    <w:rsid w:val="00E8151A"/>
    <w:rsid w:val="00E81BE5"/>
    <w:rsid w:val="00E81D2A"/>
    <w:rsid w:val="00E81F1B"/>
    <w:rsid w:val="00E825DF"/>
    <w:rsid w:val="00E82893"/>
    <w:rsid w:val="00E82972"/>
    <w:rsid w:val="00E8312E"/>
    <w:rsid w:val="00E831D8"/>
    <w:rsid w:val="00E83420"/>
    <w:rsid w:val="00E8361D"/>
    <w:rsid w:val="00E83833"/>
    <w:rsid w:val="00E8385B"/>
    <w:rsid w:val="00E83A98"/>
    <w:rsid w:val="00E83A99"/>
    <w:rsid w:val="00E83E20"/>
    <w:rsid w:val="00E83FCE"/>
    <w:rsid w:val="00E841F9"/>
    <w:rsid w:val="00E84277"/>
    <w:rsid w:val="00E8476F"/>
    <w:rsid w:val="00E84BB9"/>
    <w:rsid w:val="00E84CD8"/>
    <w:rsid w:val="00E85CAC"/>
    <w:rsid w:val="00E86839"/>
    <w:rsid w:val="00E868FF"/>
    <w:rsid w:val="00E86BA0"/>
    <w:rsid w:val="00E8717F"/>
    <w:rsid w:val="00E8734F"/>
    <w:rsid w:val="00E87427"/>
    <w:rsid w:val="00E87605"/>
    <w:rsid w:val="00E877BD"/>
    <w:rsid w:val="00E900C2"/>
    <w:rsid w:val="00E9016E"/>
    <w:rsid w:val="00E903E3"/>
    <w:rsid w:val="00E90506"/>
    <w:rsid w:val="00E9099A"/>
    <w:rsid w:val="00E90DE2"/>
    <w:rsid w:val="00E912F0"/>
    <w:rsid w:val="00E91504"/>
    <w:rsid w:val="00E9151E"/>
    <w:rsid w:val="00E91C9D"/>
    <w:rsid w:val="00E92027"/>
    <w:rsid w:val="00E920EA"/>
    <w:rsid w:val="00E92397"/>
    <w:rsid w:val="00E92E21"/>
    <w:rsid w:val="00E93493"/>
    <w:rsid w:val="00E936CA"/>
    <w:rsid w:val="00E936D6"/>
    <w:rsid w:val="00E9384F"/>
    <w:rsid w:val="00E93C10"/>
    <w:rsid w:val="00E93D3B"/>
    <w:rsid w:val="00E93D80"/>
    <w:rsid w:val="00E94574"/>
    <w:rsid w:val="00E9462E"/>
    <w:rsid w:val="00E94ADF"/>
    <w:rsid w:val="00E94F1C"/>
    <w:rsid w:val="00E95226"/>
    <w:rsid w:val="00E95503"/>
    <w:rsid w:val="00E955B8"/>
    <w:rsid w:val="00E956E4"/>
    <w:rsid w:val="00E96BA3"/>
    <w:rsid w:val="00E96CF8"/>
    <w:rsid w:val="00E96F6B"/>
    <w:rsid w:val="00E9711C"/>
    <w:rsid w:val="00E974BA"/>
    <w:rsid w:val="00E9774C"/>
    <w:rsid w:val="00E978DF"/>
    <w:rsid w:val="00E97930"/>
    <w:rsid w:val="00E97C48"/>
    <w:rsid w:val="00E97F1A"/>
    <w:rsid w:val="00EA02B5"/>
    <w:rsid w:val="00EA06E6"/>
    <w:rsid w:val="00EA08F0"/>
    <w:rsid w:val="00EA0A71"/>
    <w:rsid w:val="00EA10E5"/>
    <w:rsid w:val="00EA14DF"/>
    <w:rsid w:val="00EA1948"/>
    <w:rsid w:val="00EA1B71"/>
    <w:rsid w:val="00EA1E7D"/>
    <w:rsid w:val="00EA2544"/>
    <w:rsid w:val="00EA2A79"/>
    <w:rsid w:val="00EA31BE"/>
    <w:rsid w:val="00EA32FF"/>
    <w:rsid w:val="00EA333B"/>
    <w:rsid w:val="00EA365F"/>
    <w:rsid w:val="00EA3890"/>
    <w:rsid w:val="00EA3C93"/>
    <w:rsid w:val="00EA3DB4"/>
    <w:rsid w:val="00EA43C6"/>
    <w:rsid w:val="00EA44F7"/>
    <w:rsid w:val="00EA4D4F"/>
    <w:rsid w:val="00EA566A"/>
    <w:rsid w:val="00EA56E7"/>
    <w:rsid w:val="00EA5EA5"/>
    <w:rsid w:val="00EA6549"/>
    <w:rsid w:val="00EA660E"/>
    <w:rsid w:val="00EA6746"/>
    <w:rsid w:val="00EA6FAF"/>
    <w:rsid w:val="00EA77BE"/>
    <w:rsid w:val="00EA795D"/>
    <w:rsid w:val="00EB04E8"/>
    <w:rsid w:val="00EB0540"/>
    <w:rsid w:val="00EB074B"/>
    <w:rsid w:val="00EB0784"/>
    <w:rsid w:val="00EB09C1"/>
    <w:rsid w:val="00EB1473"/>
    <w:rsid w:val="00EB18CD"/>
    <w:rsid w:val="00EB2DD2"/>
    <w:rsid w:val="00EB2F4D"/>
    <w:rsid w:val="00EB2F5B"/>
    <w:rsid w:val="00EB31E0"/>
    <w:rsid w:val="00EB3C79"/>
    <w:rsid w:val="00EB3CA7"/>
    <w:rsid w:val="00EB3E16"/>
    <w:rsid w:val="00EB3F54"/>
    <w:rsid w:val="00EB4087"/>
    <w:rsid w:val="00EB42CC"/>
    <w:rsid w:val="00EB4892"/>
    <w:rsid w:val="00EB48EA"/>
    <w:rsid w:val="00EB4AF7"/>
    <w:rsid w:val="00EB5118"/>
    <w:rsid w:val="00EB5822"/>
    <w:rsid w:val="00EB5BC1"/>
    <w:rsid w:val="00EB5CC3"/>
    <w:rsid w:val="00EB5DC8"/>
    <w:rsid w:val="00EB627F"/>
    <w:rsid w:val="00EB676D"/>
    <w:rsid w:val="00EB70DE"/>
    <w:rsid w:val="00EB72BE"/>
    <w:rsid w:val="00EB72FD"/>
    <w:rsid w:val="00EC12D1"/>
    <w:rsid w:val="00EC1482"/>
    <w:rsid w:val="00EC1880"/>
    <w:rsid w:val="00EC193F"/>
    <w:rsid w:val="00EC1C37"/>
    <w:rsid w:val="00EC27B3"/>
    <w:rsid w:val="00EC2C33"/>
    <w:rsid w:val="00EC3078"/>
    <w:rsid w:val="00EC31A6"/>
    <w:rsid w:val="00EC3285"/>
    <w:rsid w:val="00EC3449"/>
    <w:rsid w:val="00EC3D53"/>
    <w:rsid w:val="00EC406E"/>
    <w:rsid w:val="00EC42D6"/>
    <w:rsid w:val="00EC4C8F"/>
    <w:rsid w:val="00EC5078"/>
    <w:rsid w:val="00EC5121"/>
    <w:rsid w:val="00EC5535"/>
    <w:rsid w:val="00EC56EA"/>
    <w:rsid w:val="00EC58F7"/>
    <w:rsid w:val="00EC6577"/>
    <w:rsid w:val="00EC7388"/>
    <w:rsid w:val="00EC73D2"/>
    <w:rsid w:val="00ED0003"/>
    <w:rsid w:val="00ED036A"/>
    <w:rsid w:val="00ED05D6"/>
    <w:rsid w:val="00ED0B9D"/>
    <w:rsid w:val="00ED0C3A"/>
    <w:rsid w:val="00ED1742"/>
    <w:rsid w:val="00ED1DB4"/>
    <w:rsid w:val="00ED1F33"/>
    <w:rsid w:val="00ED202D"/>
    <w:rsid w:val="00ED2152"/>
    <w:rsid w:val="00ED259F"/>
    <w:rsid w:val="00ED2736"/>
    <w:rsid w:val="00ED3638"/>
    <w:rsid w:val="00ED3764"/>
    <w:rsid w:val="00ED3909"/>
    <w:rsid w:val="00ED3F55"/>
    <w:rsid w:val="00ED3FA2"/>
    <w:rsid w:val="00ED4821"/>
    <w:rsid w:val="00ED4841"/>
    <w:rsid w:val="00ED4A9B"/>
    <w:rsid w:val="00ED4ACA"/>
    <w:rsid w:val="00ED4D25"/>
    <w:rsid w:val="00ED4D66"/>
    <w:rsid w:val="00ED5009"/>
    <w:rsid w:val="00ED56E8"/>
    <w:rsid w:val="00ED593F"/>
    <w:rsid w:val="00ED5CBF"/>
    <w:rsid w:val="00ED639A"/>
    <w:rsid w:val="00ED65C6"/>
    <w:rsid w:val="00ED693D"/>
    <w:rsid w:val="00ED6E88"/>
    <w:rsid w:val="00ED7097"/>
    <w:rsid w:val="00ED7470"/>
    <w:rsid w:val="00ED778D"/>
    <w:rsid w:val="00ED78F1"/>
    <w:rsid w:val="00ED793C"/>
    <w:rsid w:val="00ED7E41"/>
    <w:rsid w:val="00EE000D"/>
    <w:rsid w:val="00EE0423"/>
    <w:rsid w:val="00EE04D2"/>
    <w:rsid w:val="00EE0CCD"/>
    <w:rsid w:val="00EE0E87"/>
    <w:rsid w:val="00EE10CE"/>
    <w:rsid w:val="00EE1E8E"/>
    <w:rsid w:val="00EE208A"/>
    <w:rsid w:val="00EE2377"/>
    <w:rsid w:val="00EE2645"/>
    <w:rsid w:val="00EE2BD3"/>
    <w:rsid w:val="00EE2D53"/>
    <w:rsid w:val="00EE2DB3"/>
    <w:rsid w:val="00EE3019"/>
    <w:rsid w:val="00EE33A7"/>
    <w:rsid w:val="00EE3656"/>
    <w:rsid w:val="00EE3695"/>
    <w:rsid w:val="00EE3934"/>
    <w:rsid w:val="00EE3AF7"/>
    <w:rsid w:val="00EE3B51"/>
    <w:rsid w:val="00EE3CD3"/>
    <w:rsid w:val="00EE3F45"/>
    <w:rsid w:val="00EE45D0"/>
    <w:rsid w:val="00EE4639"/>
    <w:rsid w:val="00EE4BBB"/>
    <w:rsid w:val="00EE4C63"/>
    <w:rsid w:val="00EE4D0E"/>
    <w:rsid w:val="00EE5054"/>
    <w:rsid w:val="00EE52AA"/>
    <w:rsid w:val="00EE5AE9"/>
    <w:rsid w:val="00EE68A4"/>
    <w:rsid w:val="00EE6EC0"/>
    <w:rsid w:val="00EE6F35"/>
    <w:rsid w:val="00EE70EB"/>
    <w:rsid w:val="00EE7599"/>
    <w:rsid w:val="00EE7809"/>
    <w:rsid w:val="00EE7AC6"/>
    <w:rsid w:val="00EE7B27"/>
    <w:rsid w:val="00EF029D"/>
    <w:rsid w:val="00EF046C"/>
    <w:rsid w:val="00EF0815"/>
    <w:rsid w:val="00EF0959"/>
    <w:rsid w:val="00EF0FB9"/>
    <w:rsid w:val="00EF1ACE"/>
    <w:rsid w:val="00EF1C1D"/>
    <w:rsid w:val="00EF1E58"/>
    <w:rsid w:val="00EF1EFC"/>
    <w:rsid w:val="00EF1F5D"/>
    <w:rsid w:val="00EF2241"/>
    <w:rsid w:val="00EF2438"/>
    <w:rsid w:val="00EF2AA9"/>
    <w:rsid w:val="00EF2E13"/>
    <w:rsid w:val="00EF3505"/>
    <w:rsid w:val="00EF382F"/>
    <w:rsid w:val="00EF3845"/>
    <w:rsid w:val="00EF3914"/>
    <w:rsid w:val="00EF3D55"/>
    <w:rsid w:val="00EF3F66"/>
    <w:rsid w:val="00EF450E"/>
    <w:rsid w:val="00EF4822"/>
    <w:rsid w:val="00EF4846"/>
    <w:rsid w:val="00EF4CE7"/>
    <w:rsid w:val="00EF4E69"/>
    <w:rsid w:val="00EF50BC"/>
    <w:rsid w:val="00EF53C0"/>
    <w:rsid w:val="00EF5B0B"/>
    <w:rsid w:val="00EF5C88"/>
    <w:rsid w:val="00EF5CE5"/>
    <w:rsid w:val="00EF5CED"/>
    <w:rsid w:val="00EF5FDA"/>
    <w:rsid w:val="00EF6181"/>
    <w:rsid w:val="00EF658A"/>
    <w:rsid w:val="00EF69EA"/>
    <w:rsid w:val="00EF6E44"/>
    <w:rsid w:val="00EF70B2"/>
    <w:rsid w:val="00EF7631"/>
    <w:rsid w:val="00EF7A92"/>
    <w:rsid w:val="00EF7B9D"/>
    <w:rsid w:val="00EF7FE1"/>
    <w:rsid w:val="00F00273"/>
    <w:rsid w:val="00F005F3"/>
    <w:rsid w:val="00F00651"/>
    <w:rsid w:val="00F0092B"/>
    <w:rsid w:val="00F01181"/>
    <w:rsid w:val="00F01201"/>
    <w:rsid w:val="00F01C61"/>
    <w:rsid w:val="00F02077"/>
    <w:rsid w:val="00F021E4"/>
    <w:rsid w:val="00F02391"/>
    <w:rsid w:val="00F0253E"/>
    <w:rsid w:val="00F029E6"/>
    <w:rsid w:val="00F02E23"/>
    <w:rsid w:val="00F03099"/>
    <w:rsid w:val="00F03167"/>
    <w:rsid w:val="00F039A8"/>
    <w:rsid w:val="00F039B0"/>
    <w:rsid w:val="00F03A4E"/>
    <w:rsid w:val="00F03BDD"/>
    <w:rsid w:val="00F03D2E"/>
    <w:rsid w:val="00F03EB0"/>
    <w:rsid w:val="00F0427A"/>
    <w:rsid w:val="00F042E6"/>
    <w:rsid w:val="00F04B12"/>
    <w:rsid w:val="00F04C3D"/>
    <w:rsid w:val="00F05B40"/>
    <w:rsid w:val="00F06172"/>
    <w:rsid w:val="00F0653F"/>
    <w:rsid w:val="00F06853"/>
    <w:rsid w:val="00F0706E"/>
    <w:rsid w:val="00F072DA"/>
    <w:rsid w:val="00F07558"/>
    <w:rsid w:val="00F07622"/>
    <w:rsid w:val="00F07BF3"/>
    <w:rsid w:val="00F07F82"/>
    <w:rsid w:val="00F1009A"/>
    <w:rsid w:val="00F10334"/>
    <w:rsid w:val="00F10ED4"/>
    <w:rsid w:val="00F110E6"/>
    <w:rsid w:val="00F114CA"/>
    <w:rsid w:val="00F1151A"/>
    <w:rsid w:val="00F115AC"/>
    <w:rsid w:val="00F11F0B"/>
    <w:rsid w:val="00F11F9C"/>
    <w:rsid w:val="00F120C3"/>
    <w:rsid w:val="00F12575"/>
    <w:rsid w:val="00F12985"/>
    <w:rsid w:val="00F12EB6"/>
    <w:rsid w:val="00F131A4"/>
    <w:rsid w:val="00F13249"/>
    <w:rsid w:val="00F135F8"/>
    <w:rsid w:val="00F13650"/>
    <w:rsid w:val="00F13765"/>
    <w:rsid w:val="00F13788"/>
    <w:rsid w:val="00F148E6"/>
    <w:rsid w:val="00F14D5E"/>
    <w:rsid w:val="00F14D9D"/>
    <w:rsid w:val="00F15565"/>
    <w:rsid w:val="00F156DD"/>
    <w:rsid w:val="00F15CC7"/>
    <w:rsid w:val="00F165B1"/>
    <w:rsid w:val="00F17840"/>
    <w:rsid w:val="00F1788B"/>
    <w:rsid w:val="00F179AE"/>
    <w:rsid w:val="00F17D71"/>
    <w:rsid w:val="00F20D5E"/>
    <w:rsid w:val="00F20E89"/>
    <w:rsid w:val="00F21012"/>
    <w:rsid w:val="00F218D5"/>
    <w:rsid w:val="00F219E3"/>
    <w:rsid w:val="00F222B0"/>
    <w:rsid w:val="00F22431"/>
    <w:rsid w:val="00F231A9"/>
    <w:rsid w:val="00F232A1"/>
    <w:rsid w:val="00F236B7"/>
    <w:rsid w:val="00F238A7"/>
    <w:rsid w:val="00F2391B"/>
    <w:rsid w:val="00F23C8B"/>
    <w:rsid w:val="00F2410E"/>
    <w:rsid w:val="00F241EB"/>
    <w:rsid w:val="00F2425B"/>
    <w:rsid w:val="00F243EE"/>
    <w:rsid w:val="00F247D4"/>
    <w:rsid w:val="00F24808"/>
    <w:rsid w:val="00F2483A"/>
    <w:rsid w:val="00F24D12"/>
    <w:rsid w:val="00F2509A"/>
    <w:rsid w:val="00F25591"/>
    <w:rsid w:val="00F25E5E"/>
    <w:rsid w:val="00F267A5"/>
    <w:rsid w:val="00F267B4"/>
    <w:rsid w:val="00F2680B"/>
    <w:rsid w:val="00F268E3"/>
    <w:rsid w:val="00F26BBF"/>
    <w:rsid w:val="00F27287"/>
    <w:rsid w:val="00F272EF"/>
    <w:rsid w:val="00F27B10"/>
    <w:rsid w:val="00F27C46"/>
    <w:rsid w:val="00F3036E"/>
    <w:rsid w:val="00F30762"/>
    <w:rsid w:val="00F3163C"/>
    <w:rsid w:val="00F3168C"/>
    <w:rsid w:val="00F31BE9"/>
    <w:rsid w:val="00F3203D"/>
    <w:rsid w:val="00F32232"/>
    <w:rsid w:val="00F325EB"/>
    <w:rsid w:val="00F3292E"/>
    <w:rsid w:val="00F32E49"/>
    <w:rsid w:val="00F330B7"/>
    <w:rsid w:val="00F332D0"/>
    <w:rsid w:val="00F336A6"/>
    <w:rsid w:val="00F3373C"/>
    <w:rsid w:val="00F33B18"/>
    <w:rsid w:val="00F33C20"/>
    <w:rsid w:val="00F33FF1"/>
    <w:rsid w:val="00F34432"/>
    <w:rsid w:val="00F353C4"/>
    <w:rsid w:val="00F35FC5"/>
    <w:rsid w:val="00F36196"/>
    <w:rsid w:val="00F362E8"/>
    <w:rsid w:val="00F3651E"/>
    <w:rsid w:val="00F3654C"/>
    <w:rsid w:val="00F36559"/>
    <w:rsid w:val="00F36D52"/>
    <w:rsid w:val="00F3744E"/>
    <w:rsid w:val="00F374A9"/>
    <w:rsid w:val="00F4049E"/>
    <w:rsid w:val="00F40786"/>
    <w:rsid w:val="00F40C62"/>
    <w:rsid w:val="00F40C7C"/>
    <w:rsid w:val="00F40DF3"/>
    <w:rsid w:val="00F40F43"/>
    <w:rsid w:val="00F41189"/>
    <w:rsid w:val="00F413C6"/>
    <w:rsid w:val="00F413C7"/>
    <w:rsid w:val="00F41556"/>
    <w:rsid w:val="00F41A56"/>
    <w:rsid w:val="00F4213B"/>
    <w:rsid w:val="00F4214D"/>
    <w:rsid w:val="00F42219"/>
    <w:rsid w:val="00F42275"/>
    <w:rsid w:val="00F425AB"/>
    <w:rsid w:val="00F42676"/>
    <w:rsid w:val="00F42896"/>
    <w:rsid w:val="00F42A02"/>
    <w:rsid w:val="00F42B5A"/>
    <w:rsid w:val="00F42E29"/>
    <w:rsid w:val="00F42FB7"/>
    <w:rsid w:val="00F4301A"/>
    <w:rsid w:val="00F430CF"/>
    <w:rsid w:val="00F432E2"/>
    <w:rsid w:val="00F433E5"/>
    <w:rsid w:val="00F43B0A"/>
    <w:rsid w:val="00F4411F"/>
    <w:rsid w:val="00F44547"/>
    <w:rsid w:val="00F4495B"/>
    <w:rsid w:val="00F450A6"/>
    <w:rsid w:val="00F45269"/>
    <w:rsid w:val="00F45630"/>
    <w:rsid w:val="00F463B4"/>
    <w:rsid w:val="00F46483"/>
    <w:rsid w:val="00F46536"/>
    <w:rsid w:val="00F46A0C"/>
    <w:rsid w:val="00F46BAD"/>
    <w:rsid w:val="00F46C07"/>
    <w:rsid w:val="00F46F12"/>
    <w:rsid w:val="00F470C2"/>
    <w:rsid w:val="00F47950"/>
    <w:rsid w:val="00F502B2"/>
    <w:rsid w:val="00F503B5"/>
    <w:rsid w:val="00F506D9"/>
    <w:rsid w:val="00F50ECC"/>
    <w:rsid w:val="00F50F85"/>
    <w:rsid w:val="00F51212"/>
    <w:rsid w:val="00F512D4"/>
    <w:rsid w:val="00F51ACE"/>
    <w:rsid w:val="00F520B3"/>
    <w:rsid w:val="00F52700"/>
    <w:rsid w:val="00F52F2A"/>
    <w:rsid w:val="00F5312C"/>
    <w:rsid w:val="00F53318"/>
    <w:rsid w:val="00F546AE"/>
    <w:rsid w:val="00F5495E"/>
    <w:rsid w:val="00F54969"/>
    <w:rsid w:val="00F54E14"/>
    <w:rsid w:val="00F55182"/>
    <w:rsid w:val="00F5558E"/>
    <w:rsid w:val="00F55A33"/>
    <w:rsid w:val="00F56061"/>
    <w:rsid w:val="00F56A08"/>
    <w:rsid w:val="00F56A85"/>
    <w:rsid w:val="00F56D59"/>
    <w:rsid w:val="00F57618"/>
    <w:rsid w:val="00F576E2"/>
    <w:rsid w:val="00F579BF"/>
    <w:rsid w:val="00F57A0B"/>
    <w:rsid w:val="00F6005F"/>
    <w:rsid w:val="00F60162"/>
    <w:rsid w:val="00F6033C"/>
    <w:rsid w:val="00F609A2"/>
    <w:rsid w:val="00F611EC"/>
    <w:rsid w:val="00F615C2"/>
    <w:rsid w:val="00F61896"/>
    <w:rsid w:val="00F6196E"/>
    <w:rsid w:val="00F61AC2"/>
    <w:rsid w:val="00F61C1C"/>
    <w:rsid w:val="00F61E75"/>
    <w:rsid w:val="00F63039"/>
    <w:rsid w:val="00F632BE"/>
    <w:rsid w:val="00F637EB"/>
    <w:rsid w:val="00F639E6"/>
    <w:rsid w:val="00F64833"/>
    <w:rsid w:val="00F64B52"/>
    <w:rsid w:val="00F65AB5"/>
    <w:rsid w:val="00F65EE6"/>
    <w:rsid w:val="00F66088"/>
    <w:rsid w:val="00F6626C"/>
    <w:rsid w:val="00F66415"/>
    <w:rsid w:val="00F66460"/>
    <w:rsid w:val="00F667C6"/>
    <w:rsid w:val="00F66DD5"/>
    <w:rsid w:val="00F66DEC"/>
    <w:rsid w:val="00F67624"/>
    <w:rsid w:val="00F67A08"/>
    <w:rsid w:val="00F67D77"/>
    <w:rsid w:val="00F67F9E"/>
    <w:rsid w:val="00F70211"/>
    <w:rsid w:val="00F7042A"/>
    <w:rsid w:val="00F70C03"/>
    <w:rsid w:val="00F70FE0"/>
    <w:rsid w:val="00F7124B"/>
    <w:rsid w:val="00F713F5"/>
    <w:rsid w:val="00F71C6C"/>
    <w:rsid w:val="00F7218D"/>
    <w:rsid w:val="00F7222A"/>
    <w:rsid w:val="00F725D0"/>
    <w:rsid w:val="00F72AAA"/>
    <w:rsid w:val="00F72AED"/>
    <w:rsid w:val="00F72B05"/>
    <w:rsid w:val="00F72BBB"/>
    <w:rsid w:val="00F733CB"/>
    <w:rsid w:val="00F73582"/>
    <w:rsid w:val="00F73B2B"/>
    <w:rsid w:val="00F7433E"/>
    <w:rsid w:val="00F743AE"/>
    <w:rsid w:val="00F745EC"/>
    <w:rsid w:val="00F74987"/>
    <w:rsid w:val="00F74AEB"/>
    <w:rsid w:val="00F74BF2"/>
    <w:rsid w:val="00F74D0C"/>
    <w:rsid w:val="00F74D16"/>
    <w:rsid w:val="00F74D26"/>
    <w:rsid w:val="00F75154"/>
    <w:rsid w:val="00F75481"/>
    <w:rsid w:val="00F7548D"/>
    <w:rsid w:val="00F7560F"/>
    <w:rsid w:val="00F75627"/>
    <w:rsid w:val="00F759F2"/>
    <w:rsid w:val="00F761FF"/>
    <w:rsid w:val="00F76268"/>
    <w:rsid w:val="00F76535"/>
    <w:rsid w:val="00F766CF"/>
    <w:rsid w:val="00F76BED"/>
    <w:rsid w:val="00F771A6"/>
    <w:rsid w:val="00F77832"/>
    <w:rsid w:val="00F80793"/>
    <w:rsid w:val="00F8088F"/>
    <w:rsid w:val="00F80F90"/>
    <w:rsid w:val="00F81111"/>
    <w:rsid w:val="00F81497"/>
    <w:rsid w:val="00F814AE"/>
    <w:rsid w:val="00F814D5"/>
    <w:rsid w:val="00F81579"/>
    <w:rsid w:val="00F82017"/>
    <w:rsid w:val="00F82813"/>
    <w:rsid w:val="00F82D34"/>
    <w:rsid w:val="00F83BE9"/>
    <w:rsid w:val="00F83D3D"/>
    <w:rsid w:val="00F840CB"/>
    <w:rsid w:val="00F847CC"/>
    <w:rsid w:val="00F84BBD"/>
    <w:rsid w:val="00F84C91"/>
    <w:rsid w:val="00F84DC9"/>
    <w:rsid w:val="00F85136"/>
    <w:rsid w:val="00F858A8"/>
    <w:rsid w:val="00F85A2A"/>
    <w:rsid w:val="00F85C60"/>
    <w:rsid w:val="00F85E43"/>
    <w:rsid w:val="00F8601E"/>
    <w:rsid w:val="00F863D4"/>
    <w:rsid w:val="00F86764"/>
    <w:rsid w:val="00F869C8"/>
    <w:rsid w:val="00F86A42"/>
    <w:rsid w:val="00F86BCA"/>
    <w:rsid w:val="00F871BD"/>
    <w:rsid w:val="00F87559"/>
    <w:rsid w:val="00F877CE"/>
    <w:rsid w:val="00F879F2"/>
    <w:rsid w:val="00F87F33"/>
    <w:rsid w:val="00F87F61"/>
    <w:rsid w:val="00F87F97"/>
    <w:rsid w:val="00F90ED7"/>
    <w:rsid w:val="00F91106"/>
    <w:rsid w:val="00F9119C"/>
    <w:rsid w:val="00F913E2"/>
    <w:rsid w:val="00F914B7"/>
    <w:rsid w:val="00F916B1"/>
    <w:rsid w:val="00F91B5B"/>
    <w:rsid w:val="00F91CCD"/>
    <w:rsid w:val="00F91E1A"/>
    <w:rsid w:val="00F928CE"/>
    <w:rsid w:val="00F93000"/>
    <w:rsid w:val="00F930DD"/>
    <w:rsid w:val="00F935F6"/>
    <w:rsid w:val="00F938E2"/>
    <w:rsid w:val="00F93910"/>
    <w:rsid w:val="00F939BA"/>
    <w:rsid w:val="00F93B1F"/>
    <w:rsid w:val="00F93B2E"/>
    <w:rsid w:val="00F93B6B"/>
    <w:rsid w:val="00F93D1F"/>
    <w:rsid w:val="00F94433"/>
    <w:rsid w:val="00F94435"/>
    <w:rsid w:val="00F9464B"/>
    <w:rsid w:val="00F94BAD"/>
    <w:rsid w:val="00F94BF0"/>
    <w:rsid w:val="00F958D7"/>
    <w:rsid w:val="00F95CD5"/>
    <w:rsid w:val="00F95CFE"/>
    <w:rsid w:val="00F95D95"/>
    <w:rsid w:val="00F95E8C"/>
    <w:rsid w:val="00F96F30"/>
    <w:rsid w:val="00F97188"/>
    <w:rsid w:val="00F973E2"/>
    <w:rsid w:val="00F979EC"/>
    <w:rsid w:val="00F97D96"/>
    <w:rsid w:val="00FA051B"/>
    <w:rsid w:val="00FA074C"/>
    <w:rsid w:val="00FA082B"/>
    <w:rsid w:val="00FA0831"/>
    <w:rsid w:val="00FA0F79"/>
    <w:rsid w:val="00FA11F0"/>
    <w:rsid w:val="00FA1B9E"/>
    <w:rsid w:val="00FA26FE"/>
    <w:rsid w:val="00FA2802"/>
    <w:rsid w:val="00FA2CC4"/>
    <w:rsid w:val="00FA2F25"/>
    <w:rsid w:val="00FA3081"/>
    <w:rsid w:val="00FA365F"/>
    <w:rsid w:val="00FA37FF"/>
    <w:rsid w:val="00FA3872"/>
    <w:rsid w:val="00FA3BA4"/>
    <w:rsid w:val="00FA404E"/>
    <w:rsid w:val="00FA4131"/>
    <w:rsid w:val="00FA451C"/>
    <w:rsid w:val="00FA515A"/>
    <w:rsid w:val="00FA5187"/>
    <w:rsid w:val="00FA5359"/>
    <w:rsid w:val="00FA5ACE"/>
    <w:rsid w:val="00FA60E5"/>
    <w:rsid w:val="00FA66BB"/>
    <w:rsid w:val="00FA6CB3"/>
    <w:rsid w:val="00FA6FC8"/>
    <w:rsid w:val="00FA729C"/>
    <w:rsid w:val="00FA73A6"/>
    <w:rsid w:val="00FA7433"/>
    <w:rsid w:val="00FA7891"/>
    <w:rsid w:val="00FA7D0B"/>
    <w:rsid w:val="00FB00E8"/>
    <w:rsid w:val="00FB0228"/>
    <w:rsid w:val="00FB0716"/>
    <w:rsid w:val="00FB075C"/>
    <w:rsid w:val="00FB0F3F"/>
    <w:rsid w:val="00FB12E8"/>
    <w:rsid w:val="00FB1371"/>
    <w:rsid w:val="00FB1828"/>
    <w:rsid w:val="00FB20F6"/>
    <w:rsid w:val="00FB226D"/>
    <w:rsid w:val="00FB2287"/>
    <w:rsid w:val="00FB244F"/>
    <w:rsid w:val="00FB2EAA"/>
    <w:rsid w:val="00FB2F2E"/>
    <w:rsid w:val="00FB35E6"/>
    <w:rsid w:val="00FB365A"/>
    <w:rsid w:val="00FB3B57"/>
    <w:rsid w:val="00FB408B"/>
    <w:rsid w:val="00FB4172"/>
    <w:rsid w:val="00FB45F4"/>
    <w:rsid w:val="00FB55D1"/>
    <w:rsid w:val="00FB5613"/>
    <w:rsid w:val="00FB569C"/>
    <w:rsid w:val="00FB5775"/>
    <w:rsid w:val="00FB58C5"/>
    <w:rsid w:val="00FB591D"/>
    <w:rsid w:val="00FB5B72"/>
    <w:rsid w:val="00FB5E3C"/>
    <w:rsid w:val="00FB6B35"/>
    <w:rsid w:val="00FB6C9E"/>
    <w:rsid w:val="00FB707C"/>
    <w:rsid w:val="00FB715B"/>
    <w:rsid w:val="00FB7ED3"/>
    <w:rsid w:val="00FC0214"/>
    <w:rsid w:val="00FC0B4C"/>
    <w:rsid w:val="00FC0BE1"/>
    <w:rsid w:val="00FC10EB"/>
    <w:rsid w:val="00FC14CD"/>
    <w:rsid w:val="00FC14E1"/>
    <w:rsid w:val="00FC1530"/>
    <w:rsid w:val="00FC160A"/>
    <w:rsid w:val="00FC1876"/>
    <w:rsid w:val="00FC1FDC"/>
    <w:rsid w:val="00FC2179"/>
    <w:rsid w:val="00FC2F2D"/>
    <w:rsid w:val="00FC3125"/>
    <w:rsid w:val="00FC3178"/>
    <w:rsid w:val="00FC325C"/>
    <w:rsid w:val="00FC3A62"/>
    <w:rsid w:val="00FC3C01"/>
    <w:rsid w:val="00FC3F5E"/>
    <w:rsid w:val="00FC4503"/>
    <w:rsid w:val="00FC4946"/>
    <w:rsid w:val="00FC4FF1"/>
    <w:rsid w:val="00FC5072"/>
    <w:rsid w:val="00FC5168"/>
    <w:rsid w:val="00FC5796"/>
    <w:rsid w:val="00FC58CC"/>
    <w:rsid w:val="00FC6658"/>
    <w:rsid w:val="00FC6999"/>
    <w:rsid w:val="00FC6A42"/>
    <w:rsid w:val="00FC6A54"/>
    <w:rsid w:val="00FC716B"/>
    <w:rsid w:val="00FC71B4"/>
    <w:rsid w:val="00FC7892"/>
    <w:rsid w:val="00FC7D9F"/>
    <w:rsid w:val="00FC7E01"/>
    <w:rsid w:val="00FD021B"/>
    <w:rsid w:val="00FD0644"/>
    <w:rsid w:val="00FD09CF"/>
    <w:rsid w:val="00FD0CD8"/>
    <w:rsid w:val="00FD0D35"/>
    <w:rsid w:val="00FD11C6"/>
    <w:rsid w:val="00FD146E"/>
    <w:rsid w:val="00FD1614"/>
    <w:rsid w:val="00FD16AE"/>
    <w:rsid w:val="00FD186B"/>
    <w:rsid w:val="00FD1B38"/>
    <w:rsid w:val="00FD1C0D"/>
    <w:rsid w:val="00FD2922"/>
    <w:rsid w:val="00FD2B76"/>
    <w:rsid w:val="00FD2E19"/>
    <w:rsid w:val="00FD30C7"/>
    <w:rsid w:val="00FD31F0"/>
    <w:rsid w:val="00FD3379"/>
    <w:rsid w:val="00FD36ED"/>
    <w:rsid w:val="00FD3843"/>
    <w:rsid w:val="00FD3B2C"/>
    <w:rsid w:val="00FD3B7C"/>
    <w:rsid w:val="00FD3F23"/>
    <w:rsid w:val="00FD42CB"/>
    <w:rsid w:val="00FD44E2"/>
    <w:rsid w:val="00FD45EA"/>
    <w:rsid w:val="00FD4711"/>
    <w:rsid w:val="00FD47C5"/>
    <w:rsid w:val="00FD48FF"/>
    <w:rsid w:val="00FD4ACA"/>
    <w:rsid w:val="00FD4C29"/>
    <w:rsid w:val="00FD634D"/>
    <w:rsid w:val="00FD6426"/>
    <w:rsid w:val="00FD6489"/>
    <w:rsid w:val="00FD66A9"/>
    <w:rsid w:val="00FD757F"/>
    <w:rsid w:val="00FD78C4"/>
    <w:rsid w:val="00FD7954"/>
    <w:rsid w:val="00FD7F26"/>
    <w:rsid w:val="00FD7F84"/>
    <w:rsid w:val="00FE0203"/>
    <w:rsid w:val="00FE0444"/>
    <w:rsid w:val="00FE0626"/>
    <w:rsid w:val="00FE0DF3"/>
    <w:rsid w:val="00FE0FB9"/>
    <w:rsid w:val="00FE0FC3"/>
    <w:rsid w:val="00FE1121"/>
    <w:rsid w:val="00FE1469"/>
    <w:rsid w:val="00FE1618"/>
    <w:rsid w:val="00FE1657"/>
    <w:rsid w:val="00FE17FC"/>
    <w:rsid w:val="00FE184E"/>
    <w:rsid w:val="00FE1B49"/>
    <w:rsid w:val="00FE1B4B"/>
    <w:rsid w:val="00FE1C43"/>
    <w:rsid w:val="00FE1C99"/>
    <w:rsid w:val="00FE1F69"/>
    <w:rsid w:val="00FE2176"/>
    <w:rsid w:val="00FE2399"/>
    <w:rsid w:val="00FE3576"/>
    <w:rsid w:val="00FE3B73"/>
    <w:rsid w:val="00FE3F52"/>
    <w:rsid w:val="00FE420E"/>
    <w:rsid w:val="00FE472C"/>
    <w:rsid w:val="00FE550D"/>
    <w:rsid w:val="00FE5EDE"/>
    <w:rsid w:val="00FE61B4"/>
    <w:rsid w:val="00FE631D"/>
    <w:rsid w:val="00FE74D3"/>
    <w:rsid w:val="00FE76F5"/>
    <w:rsid w:val="00FE7827"/>
    <w:rsid w:val="00FE797A"/>
    <w:rsid w:val="00FE7A39"/>
    <w:rsid w:val="00FE7BE1"/>
    <w:rsid w:val="00FE7BE3"/>
    <w:rsid w:val="00FE7E76"/>
    <w:rsid w:val="00FF004D"/>
    <w:rsid w:val="00FF08AF"/>
    <w:rsid w:val="00FF0D68"/>
    <w:rsid w:val="00FF0FA5"/>
    <w:rsid w:val="00FF1A5C"/>
    <w:rsid w:val="00FF1BFB"/>
    <w:rsid w:val="00FF20BA"/>
    <w:rsid w:val="00FF219D"/>
    <w:rsid w:val="00FF2B00"/>
    <w:rsid w:val="00FF36A4"/>
    <w:rsid w:val="00FF37CE"/>
    <w:rsid w:val="00FF42AC"/>
    <w:rsid w:val="00FF4518"/>
    <w:rsid w:val="00FF486F"/>
    <w:rsid w:val="00FF4A4B"/>
    <w:rsid w:val="00FF4E23"/>
    <w:rsid w:val="00FF506F"/>
    <w:rsid w:val="00FF50CA"/>
    <w:rsid w:val="00FF50E2"/>
    <w:rsid w:val="00FF54F4"/>
    <w:rsid w:val="00FF5ED7"/>
    <w:rsid w:val="00FF5F1D"/>
    <w:rsid w:val="00FF5F49"/>
    <w:rsid w:val="00FF68DB"/>
    <w:rsid w:val="00FF6D61"/>
    <w:rsid w:val="00FF6DEB"/>
    <w:rsid w:val="00FF7194"/>
    <w:rsid w:val="00FF7289"/>
    <w:rsid w:val="00FF74B6"/>
    <w:rsid w:val="00FF7A85"/>
    <w:rsid w:val="00FF7E58"/>
    <w:rsid w:val="06635294"/>
    <w:rsid w:val="519E4B03"/>
    <w:rsid w:val="5D7FEF9D"/>
    <w:rsid w:val="69A865B5"/>
    <w:rsid w:val="6AEDB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2A670B22"/>
  <w14:defaultImageDpi w14:val="0"/>
  <w15:docId w15:val="{BBA777AD-8C9C-43BB-9194-60539CB9F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/>
    <w:lsdException w:name="footer" w:semiHidden="1" w:uiPriority="0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link w:val="Heading1Char"/>
    <w:qFormat/>
    <w:rsid w:val="00A353D7"/>
    <w:pPr>
      <w:keepNext/>
      <w:keepLines/>
      <w:numPr>
        <w:numId w:val="1"/>
      </w:numPr>
      <w:spacing w:before="320" w:after="0" w:line="240" w:lineRule="auto"/>
      <w:outlineLvl w:val="0"/>
    </w:pPr>
    <w:rPr>
      <w:rFonts w:asciiTheme="majorHAnsi" w:eastAsia="Batang" w:hAnsiTheme="majorHAnsi" w:cs="Times New Roman"/>
      <w:b/>
      <w:sz w:val="32"/>
      <w:szCs w:val="20"/>
      <w:lang w:val="en-GB"/>
    </w:rPr>
  </w:style>
  <w:style w:type="paragraph" w:styleId="Heading2">
    <w:name w:val="heading 2"/>
    <w:basedOn w:val="Heading1"/>
    <w:next w:val="BodyText"/>
    <w:link w:val="Heading2Char"/>
    <w:qFormat/>
    <w:rsid w:val="00A353D7"/>
    <w:pPr>
      <w:numPr>
        <w:ilvl w:val="1"/>
      </w:numPr>
      <w:spacing w:before="280"/>
      <w:outlineLvl w:val="1"/>
    </w:pPr>
    <w:rPr>
      <w:sz w:val="28"/>
    </w:rPr>
  </w:style>
  <w:style w:type="paragraph" w:styleId="Heading3">
    <w:name w:val="heading 3"/>
    <w:basedOn w:val="Heading2"/>
    <w:next w:val="BodyText"/>
    <w:link w:val="Heading3Char"/>
    <w:qFormat/>
    <w:rsid w:val="00A353D7"/>
    <w:pPr>
      <w:numPr>
        <w:ilvl w:val="2"/>
      </w:numPr>
      <w:spacing w:before="240" w:after="60"/>
      <w:outlineLvl w:val="2"/>
    </w:pPr>
    <w:rPr>
      <w:sz w:val="24"/>
    </w:rPr>
  </w:style>
  <w:style w:type="paragraph" w:styleId="Heading4">
    <w:name w:val="heading 4"/>
    <w:basedOn w:val="Heading3"/>
    <w:next w:val="BodyText"/>
    <w:link w:val="Heading4Char"/>
    <w:unhideWhenUsed/>
    <w:qFormat/>
    <w:rsid w:val="00A353D7"/>
    <w:pPr>
      <w:numPr>
        <w:ilvl w:val="3"/>
      </w:numPr>
      <w:spacing w:before="40"/>
      <w:outlineLvl w:val="3"/>
    </w:pPr>
    <w:rPr>
      <w:rFonts w:eastAsiaTheme="majorEastAsia" w:cstheme="majorBidi"/>
      <w:iCs/>
    </w:rPr>
  </w:style>
  <w:style w:type="paragraph" w:styleId="Heading5">
    <w:name w:val="heading 5"/>
    <w:basedOn w:val="Heading4"/>
    <w:next w:val="BodyText"/>
    <w:link w:val="Heading5Char"/>
    <w:unhideWhenUsed/>
    <w:qFormat/>
    <w:rsid w:val="00A353D7"/>
    <w:pPr>
      <w:numPr>
        <w:ilvl w:val="4"/>
      </w:numPr>
      <w:outlineLvl w:val="4"/>
    </w:pPr>
  </w:style>
  <w:style w:type="paragraph" w:styleId="Heading6">
    <w:name w:val="heading 6"/>
    <w:basedOn w:val="Heading5"/>
    <w:next w:val="BodyText"/>
    <w:link w:val="Heading6Char"/>
    <w:unhideWhenUsed/>
    <w:qFormat/>
    <w:rsid w:val="00A353D7"/>
    <w:pPr>
      <w:numPr>
        <w:ilvl w:val="5"/>
      </w:numPr>
      <w:outlineLvl w:val="5"/>
    </w:pPr>
  </w:style>
  <w:style w:type="paragraph" w:styleId="Heading7">
    <w:name w:val="heading 7"/>
    <w:basedOn w:val="Normal"/>
    <w:next w:val="Normal"/>
    <w:link w:val="Heading7Char"/>
    <w:semiHidden/>
    <w:unhideWhenUsed/>
    <w:qFormat/>
    <w:rsid w:val="00A353D7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val="en-GB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A353D7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A353D7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1FigTitle">
    <w:name w:val="A1FigTitle"/>
    <w:next w:val="T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1TableTitle">
    <w:name w:val="A1TableTitle"/>
    <w:next w:val="T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b">
    <w:name w:val="Ab"/>
    <w:aliases w:val="Abstract"/>
    <w:uiPriority w:val="99"/>
    <w:pPr>
      <w:widowControl w:val="0"/>
      <w:autoSpaceDE w:val="0"/>
      <w:autoSpaceDN w:val="0"/>
      <w:adjustRightInd w:val="0"/>
      <w:spacing w:before="720" w:after="0" w:line="240" w:lineRule="atLeast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AFigTitle">
    <w:name w:val="AFigTitle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1">
    <w:name w:val="AH1"/>
    <w:aliases w:val="A.1"/>
    <w:next w:val="T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AH2">
    <w:name w:val="AH2"/>
    <w:aliases w:val="A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AH3">
    <w:name w:val="AH3"/>
    <w:aliases w:val="A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4">
    <w:name w:val="AH4"/>
    <w:aliases w:val="A.1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5">
    <w:name w:val="AH5"/>
    <w:aliases w:val="A.1.1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I">
    <w:name w:val="AI"/>
    <w:aliases w:val="Annex"/>
    <w:next w:val="I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N">
    <w:name w:val="AN"/>
    <w:aliases w:val="Annex1"/>
    <w:next w:val="Nor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nnexes">
    <w:name w:val="Annexes"/>
    <w:next w:val="T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P5">
    <w:name w:val="AP5"/>
    <w:aliases w:val="1.1.1.1.1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ind w:firstLine="600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AT">
    <w:name w:val="AT"/>
    <w:aliases w:val="AnnexTitle"/>
    <w:next w:val="T"/>
    <w:uiPriority w:val="99"/>
    <w:pPr>
      <w:keepNext/>
      <w:autoSpaceDE w:val="0"/>
      <w:autoSpaceDN w:val="0"/>
      <w:adjustRightInd w:val="0"/>
      <w:spacing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TableTitle">
    <w:name w:val="ATableTitle"/>
    <w:next w:val="T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U">
    <w:name w:val="AU"/>
    <w:aliases w:val="UnnumbAnnex"/>
    <w:uiPriority w:val="99"/>
    <w:pPr>
      <w:keepNext/>
      <w:autoSpaceDE w:val="0"/>
      <w:autoSpaceDN w:val="0"/>
      <w:adjustRightInd w:val="0"/>
      <w:spacing w:before="480" w:after="32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styleId="Bibliography">
    <w:name w:val="Bibliography"/>
    <w:basedOn w:val="Normal"/>
    <w:next w:val="Normal"/>
    <w:uiPriority w:val="99"/>
    <w:pPr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Body">
    <w:name w:val="Body"/>
    <w:pPr>
      <w:widowControl w:val="0"/>
      <w:autoSpaceDE w:val="0"/>
      <w:autoSpaceDN w:val="0"/>
      <w:adjustRightInd w:val="0"/>
      <w:spacing w:before="48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ellBody">
    <w:name w:val="CellBody"/>
    <w:uiPriority w:val="99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pPr>
      <w:widowControl w:val="0"/>
      <w:suppressAutoHyphens/>
      <w:autoSpaceDE w:val="0"/>
      <w:autoSpaceDN w:val="0"/>
      <w:adjustRightInd w:val="0"/>
      <w:spacing w:after="0" w:line="200" w:lineRule="atLeast"/>
      <w:jc w:val="center"/>
    </w:pPr>
    <w:rPr>
      <w:rFonts w:ascii="Times New Roman" w:hAnsi="Times New Roman" w:cs="Times New Roman"/>
      <w:b/>
      <w:bCs/>
      <w:color w:val="000000"/>
      <w:w w:val="0"/>
      <w:sz w:val="18"/>
      <w:szCs w:val="18"/>
    </w:rPr>
  </w:style>
  <w:style w:type="paragraph" w:customStyle="1" w:styleId="Ch">
    <w:name w:val="Ch"/>
    <w:aliases w:val="Chair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ommittee">
    <w:name w:val="Committee"/>
    <w:uiPriority w:val="99"/>
    <w:pPr>
      <w:widowControl w:val="0"/>
      <w:autoSpaceDE w:val="0"/>
      <w:autoSpaceDN w:val="0"/>
      <w:adjustRightInd w:val="0"/>
      <w:spacing w:before="120" w:after="0" w:line="26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CommitteeList">
    <w:name w:val="CommitteeList"/>
    <w:uiPriority w:val="99"/>
    <w:pPr>
      <w:tabs>
        <w:tab w:val="left" w:pos="3640"/>
        <w:tab w:val="left" w:pos="6660"/>
      </w:tabs>
      <w:autoSpaceDE w:val="0"/>
      <w:autoSpaceDN w:val="0"/>
      <w:adjustRightInd w:val="0"/>
      <w:spacing w:after="0" w:line="200" w:lineRule="atLeast"/>
      <w:ind w:left="540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ontents">
    <w:name w:val="Contents"/>
    <w:uiPriority w:val="99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ontheader">
    <w:name w:val="contheader"/>
    <w:uiPriority w:val="99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pPr>
      <w:keepNext/>
      <w:autoSpaceDE w:val="0"/>
      <w:autoSpaceDN w:val="0"/>
      <w:adjustRightInd w:val="0"/>
      <w:spacing w:after="0" w:line="320" w:lineRule="atLeast"/>
      <w:ind w:firstLine="200"/>
      <w:jc w:val="center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D">
    <w:name w:val="D"/>
    <w:aliases w:val="DashedList"/>
    <w:uiPriority w:val="9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2">
    <w:name w:val="D2"/>
    <w:aliases w:val="Definitions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3">
    <w:name w:val="D3"/>
    <w:aliases w:val="Definitions4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4">
    <w:name w:val="D4"/>
    <w:aliases w:val="Definitions3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5">
    <w:name w:val="D5"/>
    <w:aliases w:val="Definitions2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efinitions1">
    <w:name w:val="Definitions1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esignation">
    <w:name w:val="Designation"/>
    <w:next w:val="Body"/>
    <w:uiPriority w:val="99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hAnsi="Arial" w:cs="Arial"/>
      <w:b/>
      <w:bCs/>
      <w:color w:val="000000"/>
      <w:w w:val="0"/>
    </w:rPr>
  </w:style>
  <w:style w:type="paragraph" w:customStyle="1" w:styleId="DL">
    <w:name w:val="DL"/>
    <w:aliases w:val="DashedList1,DashedList3,DL1,DL2"/>
    <w:uiPriority w:val="9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quation">
    <w:name w:val="Equation"/>
    <w:uiPriority w:val="99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U">
    <w:name w:val="EU"/>
    <w:aliases w:val="EquationUnnumbered"/>
    <w:uiPriority w:val="99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FigCaption">
    <w:name w:val="FigCaption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igTitle">
    <w:name w:val="FigTitle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L">
    <w:name w:val="FL"/>
    <w:aliases w:val="FlushLef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00" w:lineRule="atLeast"/>
      <w:jc w:val="both"/>
    </w:pPr>
    <w:rPr>
      <w:rFonts w:ascii="Arial" w:hAnsi="Arial" w:cs="Arial"/>
      <w:i/>
      <w:iCs/>
      <w:color w:val="000000"/>
      <w:w w:val="0"/>
      <w:sz w:val="18"/>
      <w:szCs w:val="18"/>
    </w:rPr>
  </w:style>
  <w:style w:type="paragraph" w:styleId="Footer">
    <w:name w:val="footer"/>
    <w:basedOn w:val="Normal"/>
    <w:link w:val="FooterChar"/>
    <w:pPr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</w:style>
  <w:style w:type="paragraph" w:customStyle="1" w:styleId="Footnote">
    <w:name w:val="Footnote"/>
    <w:uiPriority w:val="99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rFonts w:ascii="Times New Roman" w:hAnsi="Times New Roman" w:cs="Times New Roman"/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ForewordDisclaimer">
    <w:name w:val="ForewordDisclaim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Glossary">
    <w:name w:val="Glossary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">
    <w:name w:val="H"/>
    <w:aliases w:val="1.1a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6">
    <w:name w:val="H6"/>
    <w:aliases w:val="HangingIndent"/>
    <w:uiPriority w:val="99"/>
    <w:pPr>
      <w:tabs>
        <w:tab w:val="left" w:pos="620"/>
      </w:tabs>
      <w:autoSpaceDE w:val="0"/>
      <w:autoSpaceDN w:val="0"/>
      <w:adjustRightInd w:val="0"/>
      <w:spacing w:after="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1">
    <w:name w:val="H1"/>
    <w:aliases w:val="1stLevelHead"/>
    <w:next w:val="T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H2">
    <w:name w:val="H2"/>
    <w:aliases w:val="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3">
    <w:name w:val="H3"/>
    <w:aliases w:val="1.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31">
    <w:name w:val="H31"/>
    <w:aliases w:val="1.1.1a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FF0000"/>
      <w:w w:val="0"/>
      <w:sz w:val="20"/>
      <w:szCs w:val="20"/>
    </w:rPr>
  </w:style>
  <w:style w:type="paragraph" w:customStyle="1" w:styleId="H4">
    <w:name w:val="H4"/>
    <w:aliases w:val="1.1.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5">
    <w:name w:val="H5"/>
    <w:aliases w:val="1.1.1.1.1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Header">
    <w:name w:val="header"/>
    <w:basedOn w:val="Normal"/>
    <w:link w:val="HeaderChar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180" w:lineRule="atLeast"/>
      <w:jc w:val="both"/>
    </w:pPr>
    <w:rPr>
      <w:rFonts w:ascii="Arial" w:hAnsi="Arial" w:cs="Arial"/>
      <w:color w:val="000000"/>
      <w:w w:val="0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semiHidden/>
  </w:style>
  <w:style w:type="paragraph" w:customStyle="1" w:styleId="Hh">
    <w:name w:val="Hh"/>
    <w:aliases w:val="HangingIndent2"/>
    <w:uiPriority w:val="99"/>
    <w:pPr>
      <w:tabs>
        <w:tab w:val="left" w:pos="620"/>
      </w:tabs>
      <w:autoSpaceDE w:val="0"/>
      <w:autoSpaceDN w:val="0"/>
      <w:adjustRightInd w:val="0"/>
      <w:spacing w:after="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I">
    <w:name w:val="I"/>
    <w:aliases w:val="Informative"/>
    <w:next w:val="AT"/>
    <w:uiPriority w:val="99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INT">
    <w:name w:val="INT"/>
    <w:aliases w:val="Introduction"/>
    <w:uiPriority w:val="99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IntDisclaimer">
    <w:name w:val="IntDisclaim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L">
    <w:name w:val="L"/>
    <w:aliases w:val="LetteredList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2">
    <w:name w:val="L2"/>
    <w:aliases w:val="NumberedList"/>
    <w:uiPriority w:val="99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">
    <w:name w:val="L1"/>
    <w:aliases w:val="LetteredList1"/>
    <w:next w:val="L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1">
    <w:name w:val="L11"/>
    <w:aliases w:val="NumberedList1"/>
    <w:next w:val="L2"/>
    <w:uiPriority w:val="99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etter">
    <w:name w:val="Lett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">
    <w:name w:val="Ll"/>
    <w:aliases w:val="NumberedList2"/>
    <w:uiPriority w:val="99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1">
    <w:name w:val="Ll1"/>
    <w:aliases w:val="NumberedList21"/>
    <w:uiPriority w:val="99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l">
    <w:name w:val="Lll"/>
    <w:aliases w:val="NumberedList3"/>
    <w:uiPriority w:val="99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l1">
    <w:name w:val="Lll1"/>
    <w:aliases w:val="NumberedList31"/>
    <w:uiPriority w:val="99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">
    <w:name w:val="LP"/>
    <w:aliases w:val="ListParagraph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2">
    <w:name w:val="LP2"/>
    <w:aliases w:val="ListParagraph2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3">
    <w:name w:val="LP3"/>
    <w:aliases w:val="ListParagraph3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ageNumber">
    <w:name w:val="LPageNumber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Nor">
    <w:name w:val="Nor"/>
    <w:aliases w:val="Normative"/>
    <w:next w:val="AT"/>
    <w:uiPriority w:val="99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Note">
    <w:name w:val="Note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References">
    <w:name w:val="References"/>
    <w:uiPriority w:val="99"/>
    <w:pPr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Revisionline">
    <w:name w:val="Revisionline"/>
    <w:uiPriority w:val="99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T">
    <w:name w:val="T"/>
    <w:aliases w:val="Tex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144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TableCaption">
    <w:name w:val="TableCaption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b/>
      <w:bCs/>
      <w:color w:val="000000"/>
      <w:w w:val="0"/>
      <w:sz w:val="20"/>
      <w:szCs w:val="20"/>
    </w:rPr>
  </w:style>
  <w:style w:type="paragraph" w:customStyle="1" w:styleId="TableFootnote">
    <w:name w:val="TableFootnote"/>
    <w:uiPriority w:val="99"/>
    <w:pPr>
      <w:widowControl w:val="0"/>
      <w:autoSpaceDE w:val="0"/>
      <w:autoSpaceDN w:val="0"/>
      <w:adjustRightInd w:val="0"/>
      <w:spacing w:after="0" w:line="200" w:lineRule="atLeast"/>
      <w:ind w:left="200" w:right="200" w:hanging="200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ableText">
    <w:name w:val="TableText"/>
    <w:uiPriority w:val="99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ableTitle">
    <w:name w:val="TableTitle"/>
    <w:next w:val="TableCaption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Title">
    <w:name w:val="Title"/>
    <w:basedOn w:val="Normal"/>
    <w:next w:val="Body"/>
    <w:link w:val="TitleChar"/>
    <w:uiPriority w:val="99"/>
    <w:qFormat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hAnsi="Arial" w:cs="Arial"/>
      <w:b/>
      <w:bCs/>
      <w:color w:val="000000"/>
      <w:w w:val="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TOCline">
    <w:name w:val="TOCline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VariableList">
    <w:name w:val="VariableList"/>
    <w:uiPriority w:val="99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ind w:left="1080" w:hanging="88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definition">
    <w:name w:val="definition"/>
    <w:uiPriority w:val="99"/>
    <w:rPr>
      <w:rFonts w:ascii="Times New Roman" w:hAnsi="Times New Roman" w:cs="Times New Roman"/>
      <w:b/>
      <w:b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styleId="Emphasis">
    <w:name w:val="Emphasis"/>
    <w:basedOn w:val="DefaultParagraphFont"/>
    <w:uiPriority w:val="99"/>
    <w:qFormat/>
    <w:rPr>
      <w:i/>
      <w:iCs/>
    </w:rPr>
  </w:style>
  <w:style w:type="character" w:customStyle="1" w:styleId="EquationVariables">
    <w:name w:val="EquationVariables"/>
    <w:uiPriority w:val="99"/>
    <w:rPr>
      <w:i/>
      <w:iCs/>
    </w:rPr>
  </w:style>
  <w:style w:type="character" w:customStyle="1" w:styleId="Newtext">
    <w:name w:val="New_text"/>
    <w:uiPriority w:val="99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P2">
    <w:name w:val="P2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Pr>
      <w:vertAlign w:val="subscript"/>
    </w:rPr>
  </w:style>
  <w:style w:type="character" w:customStyle="1" w:styleId="Superscript">
    <w:name w:val="Superscript"/>
    <w:uiPriority w:val="99"/>
    <w:rPr>
      <w:vertAlign w:val="superscript"/>
    </w:rPr>
  </w:style>
  <w:style w:type="paragraph" w:customStyle="1" w:styleId="T1">
    <w:name w:val="T1"/>
    <w:basedOn w:val="Normal"/>
    <w:rsid w:val="004C4BC9"/>
    <w:pPr>
      <w:spacing w:after="0" w:line="240" w:lineRule="auto"/>
      <w:jc w:val="center"/>
    </w:pPr>
    <w:rPr>
      <w:rFonts w:ascii="Times New Roman" w:eastAsia="MS Mincho" w:hAnsi="Times New Roman" w:cs="Times New Roman"/>
      <w:b/>
      <w:sz w:val="28"/>
      <w:szCs w:val="20"/>
    </w:rPr>
  </w:style>
  <w:style w:type="paragraph" w:customStyle="1" w:styleId="T2">
    <w:name w:val="T2"/>
    <w:basedOn w:val="T1"/>
    <w:rsid w:val="004C4BC9"/>
    <w:pPr>
      <w:spacing w:after="240"/>
      <w:ind w:left="720" w:right="720"/>
    </w:pPr>
  </w:style>
  <w:style w:type="paragraph" w:styleId="ListParagraph">
    <w:name w:val="List Paragraph"/>
    <w:basedOn w:val="Normal"/>
    <w:uiPriority w:val="1"/>
    <w:qFormat/>
    <w:rsid w:val="003178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7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83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A353D7"/>
    <w:rPr>
      <w:rFonts w:asciiTheme="majorHAnsi" w:eastAsia="Batang" w:hAnsiTheme="majorHAnsi" w:cs="Times New Roman"/>
      <w:b/>
      <w:sz w:val="32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A353D7"/>
    <w:rPr>
      <w:rFonts w:asciiTheme="majorHAnsi" w:eastAsia="Batang" w:hAnsiTheme="majorHAnsi" w:cs="Times New Roman"/>
      <w:b/>
      <w:sz w:val="28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A353D7"/>
    <w:rPr>
      <w:rFonts w:asciiTheme="majorHAnsi" w:eastAsia="Batang" w:hAnsiTheme="majorHAnsi" w:cs="Times New Roman"/>
      <w:b/>
      <w:sz w:val="24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A353D7"/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A353D7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A353D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customStyle="1" w:styleId="BodyText">
    <w:name w:val="BodyText"/>
    <w:basedOn w:val="Normal"/>
    <w:qFormat/>
    <w:rsid w:val="00A353D7"/>
    <w:pPr>
      <w:spacing w:before="120" w:after="120" w:line="240" w:lineRule="auto"/>
      <w:jc w:val="both"/>
    </w:pPr>
    <w:rPr>
      <w:rFonts w:ascii="Times New Roman" w:eastAsia="Batang" w:hAnsi="Times New Roman" w:cs="Times New Roman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D3B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3B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3B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69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69CC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295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2642D6"/>
    <w:pPr>
      <w:spacing w:before="120" w:after="200" w:line="240" w:lineRule="auto"/>
      <w:jc w:val="center"/>
    </w:pPr>
    <w:rPr>
      <w:rFonts w:ascii="Arial" w:eastAsia="Batang" w:hAnsi="Arial" w:cs="Times New Roman"/>
      <w:b/>
      <w:iCs/>
      <w:sz w:val="18"/>
      <w:szCs w:val="18"/>
      <w:lang w:val="en-GB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2642D6"/>
    <w:rPr>
      <w:rFonts w:ascii="Arial" w:eastAsia="Batang" w:hAnsi="Arial" w:cs="Times New Roman"/>
      <w:b/>
      <w:iCs/>
      <w:sz w:val="18"/>
      <w:szCs w:val="18"/>
      <w:lang w:val="en-GB"/>
    </w:rPr>
  </w:style>
  <w:style w:type="paragraph" w:customStyle="1" w:styleId="figuretext">
    <w:name w:val="figure text"/>
    <w:uiPriority w:val="99"/>
    <w:rsid w:val="00D360F6"/>
    <w:pPr>
      <w:widowControl w:val="0"/>
      <w:suppressAutoHyphens/>
      <w:autoSpaceDE w:val="0"/>
      <w:autoSpaceDN w:val="0"/>
      <w:adjustRightInd w:val="0"/>
      <w:spacing w:after="0" w:line="160" w:lineRule="atLeast"/>
      <w:jc w:val="center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EditiingInstruction">
    <w:name w:val="Editiing Instruction"/>
    <w:uiPriority w:val="99"/>
    <w:rsid w:val="003A34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b/>
      <w:bCs/>
      <w:i/>
      <w:iCs/>
      <w:color w:val="000000"/>
      <w:w w:val="1"/>
      <w:sz w:val="20"/>
      <w:szCs w:val="20"/>
    </w:rPr>
  </w:style>
  <w:style w:type="paragraph" w:customStyle="1" w:styleId="Prim2">
    <w:name w:val="Prim2"/>
    <w:aliases w:val="PrimTag"/>
    <w:rsid w:val="00D10DFF"/>
    <w:pPr>
      <w:autoSpaceDE w:val="0"/>
      <w:autoSpaceDN w:val="0"/>
      <w:adjustRightInd w:val="0"/>
      <w:spacing w:after="0" w:line="240" w:lineRule="atLeast"/>
      <w:ind w:left="3280"/>
      <w:jc w:val="both"/>
    </w:pPr>
    <w:rPr>
      <w:rFonts w:ascii="Times New Roman" w:hAnsi="Times New Roman" w:cs="Times New Roman"/>
      <w:color w:val="000000"/>
      <w:w w:val="1"/>
      <w:sz w:val="20"/>
      <w:szCs w:val="20"/>
    </w:rPr>
  </w:style>
  <w:style w:type="paragraph" w:customStyle="1" w:styleId="Bulleted">
    <w:name w:val="Bulleted"/>
    <w:rsid w:val="00A02B6B"/>
    <w:pPr>
      <w:tabs>
        <w:tab w:val="left" w:pos="360"/>
      </w:tabs>
      <w:autoSpaceDE w:val="0"/>
      <w:autoSpaceDN w:val="0"/>
      <w:adjustRightInd w:val="0"/>
      <w:spacing w:after="0" w:line="280" w:lineRule="atLeast"/>
      <w:ind w:left="360" w:hanging="360"/>
    </w:pPr>
    <w:rPr>
      <w:rFonts w:ascii="Times New Roman" w:hAnsi="Times New Roman" w:cs="Times New Roman"/>
      <w:color w:val="000000"/>
      <w:w w:val="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932F9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749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3749D0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749D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749D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749D0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AA1552"/>
    <w:rPr>
      <w:color w:val="954F72" w:themeColor="followedHyperlink"/>
      <w:u w:val="single"/>
    </w:rPr>
  </w:style>
  <w:style w:type="paragraph" w:customStyle="1" w:styleId="Code">
    <w:name w:val="Code"/>
    <w:uiPriority w:val="99"/>
    <w:rsid w:val="00D13E13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after="0" w:line="200" w:lineRule="atLeast"/>
      <w:ind w:left="720" w:hanging="720"/>
    </w:pPr>
    <w:rPr>
      <w:rFonts w:ascii="Courier New" w:hAnsi="Courier New" w:cs="Courier New"/>
      <w:color w:val="000000"/>
      <w:w w:val="0"/>
      <w:sz w:val="18"/>
      <w:szCs w:val="18"/>
    </w:rPr>
  </w:style>
  <w:style w:type="character" w:customStyle="1" w:styleId="gmail-m-40806126431867309sc1681990">
    <w:name w:val="gmail-m_-40806126431867309sc1681990"/>
    <w:basedOn w:val="DefaultParagraphFont"/>
    <w:rsid w:val="00492706"/>
  </w:style>
  <w:style w:type="paragraph" w:styleId="BodyText0">
    <w:name w:val="Body Text"/>
    <w:basedOn w:val="Normal"/>
    <w:link w:val="BodyTextChar"/>
    <w:unhideWhenUsed/>
    <w:rsid w:val="00240A39"/>
    <w:pPr>
      <w:spacing w:after="120" w:line="240" w:lineRule="auto"/>
    </w:pPr>
    <w:rPr>
      <w:rFonts w:ascii="Times New Roman" w:eastAsia="Malgun Gothic" w:hAnsi="Times New Roman" w:cs="Times New Roman"/>
      <w:szCs w:val="20"/>
      <w:lang w:val="en-GB"/>
    </w:rPr>
  </w:style>
  <w:style w:type="character" w:customStyle="1" w:styleId="BodyTextChar">
    <w:name w:val="Body Text Char"/>
    <w:basedOn w:val="DefaultParagraphFont"/>
    <w:link w:val="BodyText0"/>
    <w:rsid w:val="00240A39"/>
    <w:rPr>
      <w:rFonts w:ascii="Times New Roman" w:eastAsia="Malgun Gothic" w:hAnsi="Times New Roman" w:cs="Times New Roman"/>
      <w:szCs w:val="20"/>
      <w:lang w:val="en-GB"/>
    </w:rPr>
  </w:style>
  <w:style w:type="paragraph" w:customStyle="1" w:styleId="TableParagraph">
    <w:name w:val="Table Paragraph"/>
    <w:basedOn w:val="Normal"/>
    <w:uiPriority w:val="1"/>
    <w:qFormat/>
    <w:rsid w:val="001C2EE9"/>
    <w:pPr>
      <w:widowControl w:val="0"/>
      <w:autoSpaceDE w:val="0"/>
      <w:autoSpaceDN w:val="0"/>
      <w:adjustRightInd w:val="0"/>
      <w:spacing w:after="0" w:line="240" w:lineRule="auto"/>
      <w:ind w:left="129"/>
    </w:pPr>
    <w:rPr>
      <w:rFonts w:ascii="Times New Roman" w:hAnsi="Times New Roman" w:cs="Times New Roman"/>
      <w:sz w:val="24"/>
      <w:szCs w:val="24"/>
      <w:u w:val="single"/>
    </w:rPr>
  </w:style>
  <w:style w:type="character" w:customStyle="1" w:styleId="SC9319501">
    <w:name w:val="SC.9.319501"/>
    <w:uiPriority w:val="99"/>
    <w:rsid w:val="00453FCE"/>
    <w:rPr>
      <w:b/>
      <w:bCs/>
      <w:color w:val="000000"/>
      <w:sz w:val="20"/>
      <w:szCs w:val="20"/>
    </w:rPr>
  </w:style>
  <w:style w:type="paragraph" w:styleId="Revision">
    <w:name w:val="Revision"/>
    <w:hidden/>
    <w:uiPriority w:val="99"/>
    <w:semiHidden/>
    <w:rsid w:val="00971013"/>
    <w:pPr>
      <w:spacing w:after="0" w:line="240" w:lineRule="auto"/>
    </w:pPr>
  </w:style>
  <w:style w:type="paragraph" w:customStyle="1" w:styleId="SP15303498">
    <w:name w:val="SP.15.303498"/>
    <w:basedOn w:val="Normal"/>
    <w:next w:val="Normal"/>
    <w:uiPriority w:val="99"/>
    <w:rsid w:val="00AF0A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5303509">
    <w:name w:val="SP.15.303509"/>
    <w:basedOn w:val="Normal"/>
    <w:next w:val="Normal"/>
    <w:uiPriority w:val="99"/>
    <w:rsid w:val="00AF0A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5303120">
    <w:name w:val="SP.15.303120"/>
    <w:basedOn w:val="Normal"/>
    <w:next w:val="Normal"/>
    <w:uiPriority w:val="99"/>
    <w:rsid w:val="00AF0A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5323589">
    <w:name w:val="SC.15.323589"/>
    <w:uiPriority w:val="99"/>
    <w:rsid w:val="00AF0A4A"/>
    <w:rPr>
      <w:color w:val="000000"/>
      <w:sz w:val="20"/>
      <w:szCs w:val="20"/>
    </w:rPr>
  </w:style>
  <w:style w:type="paragraph" w:customStyle="1" w:styleId="SP15303476">
    <w:name w:val="SP.15.303476"/>
    <w:basedOn w:val="Normal"/>
    <w:next w:val="Normal"/>
    <w:uiPriority w:val="99"/>
    <w:rsid w:val="00613F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5323592">
    <w:name w:val="SC.15.323592"/>
    <w:uiPriority w:val="99"/>
    <w:rsid w:val="00D94207"/>
    <w:rPr>
      <w:color w:val="000000"/>
      <w:sz w:val="18"/>
      <w:szCs w:val="18"/>
    </w:rPr>
  </w:style>
  <w:style w:type="paragraph" w:customStyle="1" w:styleId="SP15303465">
    <w:name w:val="SP.15.303465"/>
    <w:basedOn w:val="Normal"/>
    <w:next w:val="Normal"/>
    <w:uiPriority w:val="99"/>
    <w:rsid w:val="009368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0290946">
    <w:name w:val="SP.10.290946"/>
    <w:basedOn w:val="Normal"/>
    <w:next w:val="Normal"/>
    <w:uiPriority w:val="99"/>
    <w:rsid w:val="004326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0291115">
    <w:name w:val="SP.10.291115"/>
    <w:basedOn w:val="Normal"/>
    <w:next w:val="Normal"/>
    <w:uiPriority w:val="99"/>
    <w:rsid w:val="004326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0291093">
    <w:name w:val="SP.10.291093"/>
    <w:basedOn w:val="Normal"/>
    <w:next w:val="Normal"/>
    <w:uiPriority w:val="99"/>
    <w:rsid w:val="004326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0319501">
    <w:name w:val="SC.10.319501"/>
    <w:uiPriority w:val="99"/>
    <w:rsid w:val="00432650"/>
    <w:rPr>
      <w:color w:val="000000"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CE4893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9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58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43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875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1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p:Policy xmlns:p="office.server.policy" id="" local="true">
  <p:Name>Document</p:Name>
  <p:Description/>
  <p:Statement/>
  <p:PolicyItems>
    <p:PolicyItem featureId="QualcommTagPolicy" staticId="0x010100273E1DB365A6BC4B9BD82CCA668C813B" UniqueId="e8451490-9786-4052-b774-60d96d05ec98">
      <p:Name>Qualcomm Tagging Policy</p:Name>
      <p:Description>Qualcomm Custom Policy for Tagging</p:Description>
      <p:CustomData/>
    </p:PolicyItem>
  </p:PolicyItems>
</p:Policy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3E1DB365A6BC4B9BD82CCA668C813B" ma:contentTypeVersion="7" ma:contentTypeDescription="Create a new document." ma:contentTypeScope="" ma:versionID="eaab4a50df53b26694ad571a8959c430">
  <xsd:schema xmlns:xsd="http://www.w3.org/2001/XMLSchema" xmlns:xs="http://www.w3.org/2001/XMLSchema" xmlns:p="http://schemas.microsoft.com/office/2006/metadata/properties" xmlns:ns1="http://schemas.microsoft.com/sharepoint/v3" xmlns:ns2="b2d329f4-2eee-4d90-a2ae-71a25bab89f4" targetNamespace="http://schemas.microsoft.com/office/2006/metadata/properties" ma:root="true" ma:fieldsID="19761145cfe097a96d7d933be84209f9" ns1:_="" ns2:_="">
    <xsd:import namespace="http://schemas.microsoft.com/sharepoint/v3"/>
    <xsd:import namespace="b2d329f4-2eee-4d90-a2ae-71a25bab89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  <xsd:element ref="ns2:QBU"/>
                <xsd:element ref="ns2:QDEP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d329f4-2eee-4d90-a2ae-71a25bab89f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QBU" ma:index="12" ma:displayName="Qualcomm Business Unit" ma:default="Corporate" ma:internalName="QBU" ma:readOnly="true">
      <xsd:simpleType>
        <xsd:restriction base="dms:Text"/>
      </xsd:simpleType>
    </xsd:element>
    <xsd:element name="QDEPT" ma:index="13" ma:displayName="Qualcomm Department" ma:default="Corporate-RD" ma:internalName="QDEPT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2d329f4-2eee-4d90-a2ae-71a25bab89f4">VVZTZ3NUC4PZ-4-2741</_dlc_DocId>
    <_dlc_DocIdUrl xmlns="b2d329f4-2eee-4d90-a2ae-71a25bab89f4">
      <Url>https://projects.qualcomm.com/sites/SyZyGy/_layouts/15/DocIdRedir.aspx?ID=VVZTZ3NUC4PZ-4-2741</Url>
      <Description>VVZTZ3NUC4PZ-4-2741</Description>
    </_dlc_DocIdUrl>
  </documentManagement>
</p:properties>
</file>

<file path=customXml/itemProps1.xml><?xml version="1.0" encoding="utf-8"?>
<ds:datastoreItem xmlns:ds="http://schemas.openxmlformats.org/officeDocument/2006/customXml" ds:itemID="{CAEE878B-4A1B-47C9-963B-EA14C5BB2E14}">
  <ds:schemaRefs>
    <ds:schemaRef ds:uri="office.server.policy"/>
  </ds:schemaRefs>
</ds:datastoreItem>
</file>

<file path=customXml/itemProps2.xml><?xml version="1.0" encoding="utf-8"?>
<ds:datastoreItem xmlns:ds="http://schemas.openxmlformats.org/officeDocument/2006/customXml" ds:itemID="{F19BA440-B5A2-4A1A-AB0A-A95EEA966B8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36A983C-9995-478D-B1D6-2F2854FD83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2d329f4-2eee-4d90-a2ae-71a25bab89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ED83625-24EE-4DDC-909F-198441D3984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B4D2669-5526-4E90-9761-2CD284318B8A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78FB93CA-DE31-4D8F-B4EB-F4A6B19E3123}">
  <ds:schemaRefs>
    <ds:schemaRef ds:uri="http://schemas.microsoft.com/office/2006/metadata/properties"/>
    <ds:schemaRef ds:uri="http://schemas.microsoft.com/office/infopath/2007/PartnerControls"/>
    <ds:schemaRef ds:uri="b2d329f4-2eee-4d90-a2ae-71a25bab89f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6</Pages>
  <Words>1599</Words>
  <Characters>8427</Characters>
  <Application>Microsoft Office Word</Application>
  <DocSecurity>0</DocSecurity>
  <Lines>70</Lines>
  <Paragraphs>20</Paragraphs>
  <ScaleCrop>false</ScaleCrop>
  <Company/>
  <LinksUpToDate>false</LinksUpToDate>
  <CharactersWithSpaces>10006</CharactersWithSpaces>
  <SharedDoc>false</SharedDoc>
  <HLinks>
    <vt:vector size="6" baseType="variant">
      <vt:variant>
        <vt:i4>3670054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bookmark46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appatil@qti.qualcomm.com</dc:creator>
  <cp:keywords/>
  <dc:description/>
  <cp:lastModifiedBy>Gaurang Naik</cp:lastModifiedBy>
  <cp:revision>169</cp:revision>
  <dcterms:created xsi:type="dcterms:W3CDTF">2021-03-16T03:49:00Z</dcterms:created>
  <dcterms:modified xsi:type="dcterms:W3CDTF">2021-03-22T21:32:00Z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0x010100273E1DB365A6BC4B9BD82CCA668C813B</vt:lpwstr>
  </property>
  <property fmtid="{D5CDD505-2E9C-101B-9397-08002B2CF9AE}" pid="3" name="_dlc_DocIdItemGuid">
    <vt:lpwstr>f5eb0c5b-f65f-452e-9ae1-8962f603eacf</vt:lpwstr>
  </property>
  <property fmtid="{D5CDD505-2E9C-101B-9397-08002B2CF9AE}" pid="4" name="_NewReviewCycle">
    <vt:lpwstr/>
  </property>
</Properties>
</file>