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8D68C0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79"/>
        <w:gridCol w:w="1785"/>
        <w:gridCol w:w="2814"/>
        <w:gridCol w:w="1071"/>
        <w:gridCol w:w="2291"/>
      </w:tblGrid>
      <w:tr w:rsidR="00CA09B2" w14:paraId="44AB090A" w14:textId="77777777" w:rsidTr="00CE557F">
        <w:trPr>
          <w:trHeight w:val="485"/>
          <w:jc w:val="center"/>
        </w:trPr>
        <w:tc>
          <w:tcPr>
            <w:tcW w:w="9576" w:type="dxa"/>
            <w:gridSpan w:val="6"/>
            <w:vAlign w:val="center"/>
          </w:tcPr>
          <w:p w14:paraId="25F860EC" w14:textId="00C5A3C0" w:rsidR="00CA09B2" w:rsidRDefault="006C0FD9" w:rsidP="00C6558F">
            <w:pPr>
              <w:pStyle w:val="T2"/>
            </w:pPr>
            <w:r>
              <w:t xml:space="preserve">Comment Resolution for </w:t>
            </w:r>
            <w:r w:rsidR="00B84684">
              <w:t>six</w:t>
            </w:r>
            <w:r w:rsidR="00B84684">
              <w:t xml:space="preserve"> </w:t>
            </w:r>
            <w:r w:rsidR="0091784C">
              <w:t xml:space="preserve">CIDs </w:t>
            </w:r>
            <w:r w:rsidR="00920B4C">
              <w:t>related to</w:t>
            </w:r>
            <w:r w:rsidR="0091784C">
              <w:t xml:space="preserve"> TGaz LB253</w:t>
            </w:r>
          </w:p>
        </w:tc>
      </w:tr>
      <w:tr w:rsidR="00CA09B2" w14:paraId="74E25780" w14:textId="77777777" w:rsidTr="00CE557F">
        <w:trPr>
          <w:trHeight w:val="359"/>
          <w:jc w:val="center"/>
        </w:trPr>
        <w:tc>
          <w:tcPr>
            <w:tcW w:w="9576" w:type="dxa"/>
            <w:gridSpan w:val="6"/>
            <w:vAlign w:val="center"/>
          </w:tcPr>
          <w:p w14:paraId="70868D29" w14:textId="4C192FA9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C8572E">
              <w:rPr>
                <w:b w:val="0"/>
                <w:sz w:val="20"/>
              </w:rPr>
              <w:t>202</w:t>
            </w:r>
            <w:r w:rsidR="002765C8">
              <w:rPr>
                <w:b w:val="0"/>
                <w:sz w:val="20"/>
              </w:rPr>
              <w:t>1</w:t>
            </w:r>
            <w:r w:rsidR="00C8572E">
              <w:rPr>
                <w:b w:val="0"/>
                <w:sz w:val="20"/>
              </w:rPr>
              <w:t>-</w:t>
            </w:r>
            <w:r w:rsidR="00220A58">
              <w:rPr>
                <w:b w:val="0"/>
                <w:sz w:val="20"/>
              </w:rPr>
              <w:t>3-2</w:t>
            </w:r>
            <w:r w:rsidR="000A7109">
              <w:rPr>
                <w:b w:val="0"/>
                <w:sz w:val="20"/>
              </w:rPr>
              <w:t>5</w:t>
            </w:r>
          </w:p>
        </w:tc>
      </w:tr>
      <w:tr w:rsidR="00CA09B2" w14:paraId="047E5D13" w14:textId="77777777" w:rsidTr="00CE557F">
        <w:trPr>
          <w:cantSplit/>
          <w:jc w:val="center"/>
        </w:trPr>
        <w:tc>
          <w:tcPr>
            <w:tcW w:w="9576" w:type="dxa"/>
            <w:gridSpan w:val="6"/>
            <w:vAlign w:val="center"/>
          </w:tcPr>
          <w:p w14:paraId="2A43C23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0546331D" w14:textId="77777777" w:rsidTr="00CE557F">
        <w:trPr>
          <w:jc w:val="center"/>
        </w:trPr>
        <w:tc>
          <w:tcPr>
            <w:tcW w:w="1336" w:type="dxa"/>
            <w:vAlign w:val="center"/>
          </w:tcPr>
          <w:p w14:paraId="7EC5520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gridSpan w:val="2"/>
            <w:vAlign w:val="center"/>
          </w:tcPr>
          <w:p w14:paraId="72E7E1BA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44CB960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071" w:type="dxa"/>
            <w:vAlign w:val="center"/>
          </w:tcPr>
          <w:p w14:paraId="5147755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91" w:type="dxa"/>
            <w:vAlign w:val="center"/>
          </w:tcPr>
          <w:p w14:paraId="3D6C780C" w14:textId="77777777" w:rsidR="00CA09B2" w:rsidRDefault="00B17B8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</w:t>
            </w:r>
            <w:r w:rsidR="00CA09B2">
              <w:rPr>
                <w:sz w:val="20"/>
              </w:rPr>
              <w:t>mail</w:t>
            </w:r>
          </w:p>
        </w:tc>
      </w:tr>
      <w:tr w:rsidR="00CE557F" w14:paraId="004B2E77" w14:textId="77777777" w:rsidTr="00CE557F">
        <w:trPr>
          <w:jc w:val="center"/>
        </w:trPr>
        <w:tc>
          <w:tcPr>
            <w:tcW w:w="1336" w:type="dxa"/>
            <w:vAlign w:val="center"/>
          </w:tcPr>
          <w:p w14:paraId="71238F56" w14:textId="0465BC64" w:rsidR="00CE557F" w:rsidRDefault="00C4053F" w:rsidP="00CE557F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Ali Raissinia</w:t>
            </w:r>
          </w:p>
        </w:tc>
        <w:tc>
          <w:tcPr>
            <w:tcW w:w="2064" w:type="dxa"/>
            <w:gridSpan w:val="2"/>
            <w:vAlign w:val="center"/>
          </w:tcPr>
          <w:p w14:paraId="7C3ED218" w14:textId="22DDA9D7" w:rsidR="00CE557F" w:rsidRDefault="00C4053F" w:rsidP="00CE557F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Qualcomm</w:t>
            </w:r>
            <w:r w:rsidR="00860FDF">
              <w:rPr>
                <w:b w:val="0"/>
                <w:sz w:val="20"/>
                <w:lang w:eastAsia="zh-CN"/>
              </w:rPr>
              <w:t xml:space="preserve"> Inc.</w:t>
            </w:r>
          </w:p>
        </w:tc>
        <w:tc>
          <w:tcPr>
            <w:tcW w:w="2814" w:type="dxa"/>
            <w:vAlign w:val="center"/>
          </w:tcPr>
          <w:p w14:paraId="110EECAA" w14:textId="6534103F" w:rsidR="00CE557F" w:rsidRDefault="00CE557F" w:rsidP="006362F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071" w:type="dxa"/>
            <w:vAlign w:val="center"/>
          </w:tcPr>
          <w:p w14:paraId="0499F8AC" w14:textId="77777777" w:rsidR="00CE557F" w:rsidRDefault="00CE557F" w:rsidP="00CE557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91" w:type="dxa"/>
            <w:vAlign w:val="center"/>
          </w:tcPr>
          <w:p w14:paraId="21E599D4" w14:textId="18BA0E8E" w:rsidR="00CE557F" w:rsidRPr="00067D04" w:rsidRDefault="00C4053F" w:rsidP="00CE557F">
            <w:pPr>
              <w:pStyle w:val="T2"/>
              <w:spacing w:after="0"/>
              <w:ind w:left="0" w:right="0"/>
              <w:jc w:val="left"/>
              <w:rPr>
                <w:sz w:val="16"/>
                <w:lang w:eastAsia="zh-CN"/>
              </w:rPr>
            </w:pPr>
            <w:r>
              <w:rPr>
                <w:sz w:val="16"/>
                <w:lang w:eastAsia="zh-CN"/>
              </w:rPr>
              <w:t>alirezar@qti.qualcomm.com</w:t>
            </w:r>
          </w:p>
        </w:tc>
      </w:tr>
      <w:tr w:rsidR="0062398B" w14:paraId="414E6459" w14:textId="77777777" w:rsidTr="00371FC4">
        <w:trPr>
          <w:jc w:val="center"/>
        </w:trPr>
        <w:tc>
          <w:tcPr>
            <w:tcW w:w="1615" w:type="dxa"/>
            <w:gridSpan w:val="2"/>
            <w:vAlign w:val="center"/>
          </w:tcPr>
          <w:p w14:paraId="1A77FC67" w14:textId="77777777" w:rsidR="0062398B" w:rsidRDefault="0062398B" w:rsidP="00371FC4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Jonathan Segev</w:t>
            </w:r>
          </w:p>
        </w:tc>
        <w:tc>
          <w:tcPr>
            <w:tcW w:w="1785" w:type="dxa"/>
            <w:vAlign w:val="center"/>
          </w:tcPr>
          <w:p w14:paraId="081AC1B4" w14:textId="77777777" w:rsidR="0062398B" w:rsidRDefault="0062398B" w:rsidP="00371FC4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Intel</w:t>
            </w:r>
          </w:p>
        </w:tc>
        <w:tc>
          <w:tcPr>
            <w:tcW w:w="2814" w:type="dxa"/>
            <w:vAlign w:val="center"/>
          </w:tcPr>
          <w:p w14:paraId="0585D868" w14:textId="77777777" w:rsidR="0062398B" w:rsidRDefault="0062398B" w:rsidP="00371FC4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071" w:type="dxa"/>
            <w:vAlign w:val="center"/>
          </w:tcPr>
          <w:p w14:paraId="7ACBC23A" w14:textId="77777777" w:rsidR="0062398B" w:rsidRDefault="0062398B" w:rsidP="00371FC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91" w:type="dxa"/>
            <w:vAlign w:val="center"/>
          </w:tcPr>
          <w:p w14:paraId="75E730F7" w14:textId="77777777" w:rsidR="0062398B" w:rsidRDefault="0062398B" w:rsidP="00371FC4">
            <w:pPr>
              <w:pStyle w:val="T2"/>
              <w:spacing w:after="0"/>
              <w:ind w:left="0" w:right="0"/>
              <w:jc w:val="left"/>
              <w:rPr>
                <w:sz w:val="16"/>
                <w:lang w:eastAsia="zh-CN"/>
              </w:rPr>
            </w:pPr>
            <w:r w:rsidRPr="00D02DCF">
              <w:rPr>
                <w:sz w:val="16"/>
                <w:lang w:eastAsia="zh-CN"/>
              </w:rPr>
              <w:t>jonathan.segev@intel.com</w:t>
            </w:r>
          </w:p>
        </w:tc>
      </w:tr>
    </w:tbl>
    <w:p w14:paraId="71D4E7C0" w14:textId="6F8EDF99" w:rsidR="00CA09B2" w:rsidRDefault="0042025D" w:rsidP="0042025D">
      <w:pPr>
        <w:pStyle w:val="T1"/>
        <w:tabs>
          <w:tab w:val="center" w:pos="4680"/>
          <w:tab w:val="left" w:pos="7953"/>
        </w:tabs>
        <w:spacing w:after="120"/>
        <w:jc w:val="lef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</w:p>
    <w:p w14:paraId="62CF97F6" w14:textId="37108AAB" w:rsidR="003C5D95" w:rsidRDefault="00164DCF" w:rsidP="00037216"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9154CCF" wp14:editId="1347DD1B">
                <wp:simplePos x="0" y="0"/>
                <wp:positionH relativeFrom="margin">
                  <wp:posOffset>155275</wp:posOffset>
                </wp:positionH>
                <wp:positionV relativeFrom="paragraph">
                  <wp:posOffset>93956</wp:posOffset>
                </wp:positionV>
                <wp:extent cx="6029865" cy="5560233"/>
                <wp:effectExtent l="0" t="0" r="9525" b="254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865" cy="55602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F8CC8" w14:textId="0AB94A36" w:rsidR="00D31D8F" w:rsidRPr="00397774" w:rsidRDefault="00D31D8F" w:rsidP="00397774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5689D69" w14:textId="77777777" w:rsidR="00D31D8F" w:rsidRDefault="00D31D8F">
                            <w:pPr>
                              <w:jc w:val="both"/>
                            </w:pPr>
                          </w:p>
                          <w:p w14:paraId="60745807" w14:textId="54264010" w:rsidR="00D31D8F" w:rsidRDefault="00D31D8F">
                            <w:pPr>
                              <w:jc w:val="both"/>
                            </w:pPr>
                            <w:r>
                              <w:t xml:space="preserve">This document proposes resolution </w:t>
                            </w:r>
                            <w:r w:rsidR="00042CB9">
                              <w:t xml:space="preserve">for </w:t>
                            </w:r>
                            <w:r w:rsidR="00D008E3" w:rsidRPr="00CB54F2">
                              <w:t>CID5061</w:t>
                            </w:r>
                            <w:r w:rsidR="00593FD9">
                              <w:t xml:space="preserve">, </w:t>
                            </w:r>
                            <w:r w:rsidR="00901513" w:rsidRPr="00CB54F2">
                              <w:t>CID5</w:t>
                            </w:r>
                            <w:r w:rsidR="003D3BDD">
                              <w:t>066</w:t>
                            </w:r>
                            <w:r w:rsidR="00901513" w:rsidRPr="00CB54F2">
                              <w:t>, CID51</w:t>
                            </w:r>
                            <w:r w:rsidR="00CB54F2" w:rsidRPr="00CB54F2">
                              <w:t>98, CID5222, CID5224, CID5230</w:t>
                            </w:r>
                            <w:r w:rsidR="00D008E3" w:rsidRPr="00CB54F2">
                              <w:t xml:space="preserve"> </w:t>
                            </w:r>
                            <w:r w:rsidR="00D82968">
                              <w:t xml:space="preserve">related to </w:t>
                            </w:r>
                            <w:r>
                              <w:t>TGaz LB</w:t>
                            </w:r>
                            <w:r w:rsidR="00042CB9">
                              <w:t>253</w:t>
                            </w:r>
                            <w:r w:rsidR="00D82968">
                              <w:t>.</w:t>
                            </w:r>
                          </w:p>
                          <w:p w14:paraId="6A61F515" w14:textId="77777777" w:rsidR="00D31D8F" w:rsidRDefault="00D31D8F">
                            <w:pPr>
                              <w:jc w:val="both"/>
                            </w:pPr>
                          </w:p>
                          <w:p w14:paraId="3F339C4E" w14:textId="77777777" w:rsidR="00FE54E3" w:rsidRDefault="00FE54E3" w:rsidP="009B6BD6">
                            <w:pPr>
                              <w:jc w:val="both"/>
                            </w:pPr>
                          </w:p>
                          <w:p w14:paraId="248FBA36" w14:textId="77777777" w:rsidR="00D31D8F" w:rsidRDefault="00D31D8F" w:rsidP="009B6BD6">
                            <w:pPr>
                              <w:jc w:val="both"/>
                            </w:pPr>
                          </w:p>
                          <w:p w14:paraId="185A8750" w14:textId="1AF47A2E" w:rsidR="00D31D8F" w:rsidRDefault="00D31D8F" w:rsidP="009B6BD6">
                            <w:pPr>
                              <w:jc w:val="both"/>
                            </w:pPr>
                          </w:p>
                          <w:p w14:paraId="4CEF782C" w14:textId="77777777" w:rsidR="00D31D8F" w:rsidRDefault="00D31D8F" w:rsidP="009B6BD6">
                            <w:pPr>
                              <w:jc w:val="both"/>
                            </w:pPr>
                          </w:p>
                          <w:p w14:paraId="499CAF95" w14:textId="77777777" w:rsidR="00D31D8F" w:rsidRDefault="00D31D8F" w:rsidP="009B6BD6">
                            <w:pPr>
                              <w:jc w:val="both"/>
                            </w:pPr>
                          </w:p>
                          <w:p w14:paraId="3B4CCB58" w14:textId="77777777" w:rsidR="00D31D8F" w:rsidRDefault="00D31D8F" w:rsidP="009B6BD6">
                            <w:pPr>
                              <w:jc w:val="both"/>
                            </w:pPr>
                          </w:p>
                          <w:p w14:paraId="5CECB91C" w14:textId="77777777" w:rsidR="00D31D8F" w:rsidRDefault="00D31D8F">
                            <w:pPr>
                              <w:jc w:val="both"/>
                            </w:pPr>
                          </w:p>
                          <w:p w14:paraId="39002732" w14:textId="77777777" w:rsidR="00D31D8F" w:rsidRDefault="00D31D8F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154CC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2.25pt;margin-top:7.4pt;width:474.8pt;height:437.8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" o:allowincell="f" stroked="f">
                <v:textbox>
                  <w:txbxContent>
                    <w:p w14:paraId="301F8CC8" w14:textId="0AB94A36" w:rsidR="00D31D8F" w:rsidRPr="00397774" w:rsidRDefault="00D31D8F" w:rsidP="00397774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5689D69" w14:textId="77777777" w:rsidR="00D31D8F" w:rsidRDefault="00D31D8F">
                      <w:pPr>
                        <w:jc w:val="both"/>
                      </w:pPr>
                    </w:p>
                    <w:p w14:paraId="60745807" w14:textId="54264010" w:rsidR="00D31D8F" w:rsidRDefault="00D31D8F">
                      <w:pPr>
                        <w:jc w:val="both"/>
                      </w:pPr>
                      <w:r>
                        <w:t xml:space="preserve">This document proposes resolution </w:t>
                      </w:r>
                      <w:r w:rsidR="00042CB9">
                        <w:t xml:space="preserve">for </w:t>
                      </w:r>
                      <w:r w:rsidR="00D008E3" w:rsidRPr="00CB54F2">
                        <w:t>CID5061</w:t>
                      </w:r>
                      <w:r w:rsidR="00593FD9">
                        <w:t xml:space="preserve">, </w:t>
                      </w:r>
                      <w:r w:rsidR="00901513" w:rsidRPr="00CB54F2">
                        <w:t>CID5</w:t>
                      </w:r>
                      <w:r w:rsidR="003D3BDD">
                        <w:t>066</w:t>
                      </w:r>
                      <w:r w:rsidR="00901513" w:rsidRPr="00CB54F2">
                        <w:t>, CID51</w:t>
                      </w:r>
                      <w:r w:rsidR="00CB54F2" w:rsidRPr="00CB54F2">
                        <w:t>98, CID5222, CID5224, CID5230</w:t>
                      </w:r>
                      <w:r w:rsidR="00D008E3" w:rsidRPr="00CB54F2">
                        <w:t xml:space="preserve"> </w:t>
                      </w:r>
                      <w:r w:rsidR="00D82968">
                        <w:t xml:space="preserve">related to </w:t>
                      </w:r>
                      <w:r>
                        <w:t>TGaz LB</w:t>
                      </w:r>
                      <w:r w:rsidR="00042CB9">
                        <w:t>253</w:t>
                      </w:r>
                      <w:r w:rsidR="00D82968">
                        <w:t>.</w:t>
                      </w:r>
                    </w:p>
                    <w:p w14:paraId="6A61F515" w14:textId="77777777" w:rsidR="00D31D8F" w:rsidRDefault="00D31D8F">
                      <w:pPr>
                        <w:jc w:val="both"/>
                      </w:pPr>
                    </w:p>
                    <w:p w14:paraId="3F339C4E" w14:textId="77777777" w:rsidR="00FE54E3" w:rsidRDefault="00FE54E3" w:rsidP="009B6BD6">
                      <w:pPr>
                        <w:jc w:val="both"/>
                      </w:pPr>
                    </w:p>
                    <w:p w14:paraId="248FBA36" w14:textId="77777777" w:rsidR="00D31D8F" w:rsidRDefault="00D31D8F" w:rsidP="009B6BD6">
                      <w:pPr>
                        <w:jc w:val="both"/>
                      </w:pPr>
                    </w:p>
                    <w:p w14:paraId="185A8750" w14:textId="1AF47A2E" w:rsidR="00D31D8F" w:rsidRDefault="00D31D8F" w:rsidP="009B6BD6">
                      <w:pPr>
                        <w:jc w:val="both"/>
                      </w:pPr>
                    </w:p>
                    <w:p w14:paraId="4CEF782C" w14:textId="77777777" w:rsidR="00D31D8F" w:rsidRDefault="00D31D8F" w:rsidP="009B6BD6">
                      <w:pPr>
                        <w:jc w:val="both"/>
                      </w:pPr>
                    </w:p>
                    <w:p w14:paraId="499CAF95" w14:textId="77777777" w:rsidR="00D31D8F" w:rsidRDefault="00D31D8F" w:rsidP="009B6BD6">
                      <w:pPr>
                        <w:jc w:val="both"/>
                      </w:pPr>
                    </w:p>
                    <w:p w14:paraId="3B4CCB58" w14:textId="77777777" w:rsidR="00D31D8F" w:rsidRDefault="00D31D8F" w:rsidP="009B6BD6">
                      <w:pPr>
                        <w:jc w:val="both"/>
                      </w:pPr>
                    </w:p>
                    <w:p w14:paraId="5CECB91C" w14:textId="77777777" w:rsidR="00D31D8F" w:rsidRDefault="00D31D8F">
                      <w:pPr>
                        <w:jc w:val="both"/>
                      </w:pPr>
                    </w:p>
                    <w:p w14:paraId="39002732" w14:textId="77777777" w:rsidR="00D31D8F" w:rsidRDefault="00D31D8F">
                      <w:pPr>
                        <w:jc w:val="both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105974D" w14:textId="2BCFE046" w:rsidR="003C5D95" w:rsidRDefault="003C5D95" w:rsidP="00037216"/>
    <w:p w14:paraId="5E8A4421" w14:textId="1A07C4AB" w:rsidR="003C5D95" w:rsidRDefault="003C5D95" w:rsidP="00037216"/>
    <w:p w14:paraId="79649A0D" w14:textId="739EA5C5" w:rsidR="003C5D95" w:rsidRDefault="003C5D95" w:rsidP="00037216"/>
    <w:p w14:paraId="2376CC6D" w14:textId="3ED60C43" w:rsidR="003C5D95" w:rsidRDefault="003C5D95" w:rsidP="00037216"/>
    <w:p w14:paraId="1F8D3410" w14:textId="77777777" w:rsidR="003C5D95" w:rsidRDefault="003C5D95" w:rsidP="00037216"/>
    <w:p w14:paraId="071301B6" w14:textId="77777777" w:rsidR="003C5D95" w:rsidRDefault="003C5D95" w:rsidP="00037216"/>
    <w:p w14:paraId="7F3569EC" w14:textId="77777777" w:rsidR="003C5D95" w:rsidRDefault="003C5D95" w:rsidP="00037216"/>
    <w:p w14:paraId="3F2D7586" w14:textId="77777777" w:rsidR="003C5D95" w:rsidRDefault="003C5D95" w:rsidP="00037216"/>
    <w:p w14:paraId="4E027A02" w14:textId="77777777" w:rsidR="003C5D95" w:rsidRDefault="003C5D95" w:rsidP="00037216"/>
    <w:p w14:paraId="500F80E2" w14:textId="77777777" w:rsidR="003C5D95" w:rsidRDefault="003C5D95" w:rsidP="00037216"/>
    <w:p w14:paraId="7DD035FD" w14:textId="77777777" w:rsidR="003C5D95" w:rsidRDefault="003C5D95" w:rsidP="00037216"/>
    <w:p w14:paraId="37B42D96" w14:textId="77777777" w:rsidR="003C5D95" w:rsidRDefault="003C5D95" w:rsidP="00037216"/>
    <w:p w14:paraId="1645A4F1" w14:textId="77777777" w:rsidR="003C5D95" w:rsidRDefault="003C5D95" w:rsidP="00037216"/>
    <w:p w14:paraId="08D5760A" w14:textId="77777777" w:rsidR="003C5D95" w:rsidRDefault="003C5D95" w:rsidP="00037216"/>
    <w:p w14:paraId="0FCBB5C0" w14:textId="77777777" w:rsidR="00037216" w:rsidRDefault="00CA09B2" w:rsidP="00037216">
      <w:r>
        <w:br w:type="page"/>
      </w:r>
    </w:p>
    <w:tbl>
      <w:tblPr>
        <w:tblW w:w="10345" w:type="dxa"/>
        <w:tblLook w:val="04A0" w:firstRow="1" w:lastRow="0" w:firstColumn="1" w:lastColumn="0" w:noHBand="0" w:noVBand="1"/>
      </w:tblPr>
      <w:tblGrid>
        <w:gridCol w:w="583"/>
        <w:gridCol w:w="760"/>
        <w:gridCol w:w="592"/>
        <w:gridCol w:w="1301"/>
        <w:gridCol w:w="1628"/>
        <w:gridCol w:w="1592"/>
        <w:gridCol w:w="3889"/>
      </w:tblGrid>
      <w:tr w:rsidR="005D485B" w:rsidRPr="001B6738" w14:paraId="7A687839" w14:textId="77777777" w:rsidTr="000C7300">
        <w:trPr>
          <w:trHeight w:val="90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C1AD0" w14:textId="77777777" w:rsidR="001B6738" w:rsidRPr="000C7300" w:rsidRDefault="001B6738" w:rsidP="001B673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</w:pPr>
            <w:r w:rsidRPr="000C7300"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  <w:lastRenderedPageBreak/>
              <w:t>CID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D7B49" w14:textId="77777777" w:rsidR="001B6738" w:rsidRPr="000C7300" w:rsidRDefault="001B6738" w:rsidP="001B673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</w:pPr>
            <w:r w:rsidRPr="000C7300"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  <w:t>Page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F995B" w14:textId="77777777" w:rsidR="001B6738" w:rsidRPr="000C7300" w:rsidRDefault="001B6738" w:rsidP="001B673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</w:pPr>
            <w:r w:rsidRPr="000C7300"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  <w:t>Line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AF8DF" w14:textId="77777777" w:rsidR="001B6738" w:rsidRPr="000C7300" w:rsidRDefault="001B6738" w:rsidP="001B673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</w:pPr>
            <w:r w:rsidRPr="000C7300"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  <w:t>Clause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A616D" w14:textId="77777777" w:rsidR="001B6738" w:rsidRPr="000C7300" w:rsidRDefault="001B6738" w:rsidP="001B673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</w:pPr>
            <w:r w:rsidRPr="000C7300"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  <w:t>Comment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840FA" w14:textId="77777777" w:rsidR="001B6738" w:rsidRPr="000C7300" w:rsidRDefault="001B6738" w:rsidP="001B673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</w:pPr>
            <w:r w:rsidRPr="000C7300"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  <w:t>Proposed Change</w:t>
            </w:r>
          </w:p>
        </w:tc>
        <w:tc>
          <w:tcPr>
            <w:tcW w:w="3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1A15E" w14:textId="77777777" w:rsidR="001B6738" w:rsidRPr="000C7300" w:rsidRDefault="001B6738" w:rsidP="001B673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</w:pPr>
            <w:r w:rsidRPr="000C7300"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  <w:t>Resolution</w:t>
            </w:r>
          </w:p>
        </w:tc>
      </w:tr>
      <w:tr w:rsidR="00DE15AC" w:rsidRPr="001B6738" w14:paraId="1F62F498" w14:textId="77777777" w:rsidTr="000C7300">
        <w:trPr>
          <w:trHeight w:val="12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68144" w14:textId="77777777" w:rsidR="00DE15AC" w:rsidRPr="001B6738" w:rsidRDefault="00DE15AC" w:rsidP="00DE15A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1B6738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5061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9B8DD" w14:textId="77777777" w:rsidR="00DE15AC" w:rsidRPr="001B6738" w:rsidRDefault="00DE15AC" w:rsidP="00DE15A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1B6738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160.00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5C1BD" w14:textId="77777777" w:rsidR="00DE15AC" w:rsidRPr="001B6738" w:rsidRDefault="00DE15AC" w:rsidP="00DE15AC">
            <w:pP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1B6738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64621" w14:textId="77777777" w:rsidR="00DE15AC" w:rsidRPr="001B6738" w:rsidRDefault="00DE15AC" w:rsidP="00DE15AC">
            <w:pP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1B6738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11.21.6.4.4.3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D2AFE" w14:textId="77777777" w:rsidR="00DE15AC" w:rsidRPr="001B6738" w:rsidRDefault="00DE15AC" w:rsidP="00DE15AC">
            <w:pP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1B6738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Change 'shall' to 'may' as this is not needed for RSTA to compute as it can on its own estimate the CFO error, different than the TB case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7254C" w14:textId="77777777" w:rsidR="00DE15AC" w:rsidRPr="001B6738" w:rsidRDefault="00DE15AC" w:rsidP="00DE15AC">
            <w:pP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1B6738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As per comment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AFE3E" w14:textId="77777777" w:rsidR="0068100B" w:rsidRDefault="0068100B" w:rsidP="0068100B">
            <w:pP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Revised</w:t>
            </w:r>
          </w:p>
          <w:p w14:paraId="3F288171" w14:textId="77777777" w:rsidR="0068100B" w:rsidRDefault="0068100B" w:rsidP="0068100B">
            <w:pP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  <w:p w14:paraId="0FFA9BA1" w14:textId="77777777" w:rsidR="0068100B" w:rsidRDefault="0068100B" w:rsidP="0068100B">
            <w:pP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Agree in principle with the commenter. </w:t>
            </w:r>
          </w:p>
          <w:p w14:paraId="1C311F38" w14:textId="77777777" w:rsidR="0068100B" w:rsidRDefault="0068100B" w:rsidP="0068100B">
            <w:pP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  <w:p w14:paraId="238775DF" w14:textId="735D042D" w:rsidR="0068100B" w:rsidRDefault="0068100B" w:rsidP="0068100B">
            <w:pP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TGaz editor make the changes identified below in </w:t>
            </w:r>
            <w:r>
              <w:rPr>
                <w:rFonts w:ascii="Verdana" w:hAnsi="Verdana"/>
                <w:b/>
                <w:bCs/>
                <w:color w:val="000000"/>
                <w:sz w:val="20"/>
                <w:shd w:val="clear" w:color="auto" w:fill="FFFFFF"/>
              </w:rPr>
              <w:t>11-21-</w:t>
            </w:r>
            <w:r w:rsidR="002B0CE4">
              <w:rPr>
                <w:rFonts w:ascii="Verdana" w:hAnsi="Verdana"/>
                <w:b/>
                <w:bCs/>
                <w:color w:val="000000"/>
                <w:sz w:val="20"/>
                <w:shd w:val="clear" w:color="auto" w:fill="FFFFFF"/>
              </w:rPr>
              <w:t>0505</w:t>
            </w:r>
            <w:r>
              <w:rPr>
                <w:rFonts w:ascii="Verdana" w:hAnsi="Verdana"/>
                <w:b/>
                <w:bCs/>
                <w:color w:val="000000"/>
                <w:sz w:val="20"/>
                <w:shd w:val="clear" w:color="auto" w:fill="FFFFFF"/>
              </w:rPr>
              <w:t>-00-00az</w:t>
            </w:r>
            <w:r w:rsidR="002B0CE4">
              <w:rPr>
                <w:rFonts w:ascii="Verdana" w:hAnsi="Verdana"/>
                <w:b/>
                <w:bCs/>
                <w:color w:val="000000"/>
                <w:sz w:val="20"/>
                <w:shd w:val="clear" w:color="auto" w:fill="FFFFFF"/>
              </w:rPr>
              <w:t xml:space="preserve"> </w:t>
            </w:r>
            <w:r w:rsidR="002B0CE4" w:rsidRPr="002B0CE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six</w:t>
            </w:r>
            <w:r w:rsidR="002B0CE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 C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ID resolutions</w:t>
            </w:r>
            <w:r w:rsidR="002B0CE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for lb253 </w:t>
            </w:r>
          </w:p>
          <w:p w14:paraId="1EC1AD47" w14:textId="77777777" w:rsidR="0068100B" w:rsidRDefault="0068100B" w:rsidP="0068100B">
            <w:pP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  <w:p w14:paraId="14EE91FB" w14:textId="4E6C6E40" w:rsidR="001A04E6" w:rsidRPr="001B6738" w:rsidRDefault="000A7109" w:rsidP="00DE15AC">
            <w:pP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hyperlink r:id="rId10" w:history="1">
              <w:r w:rsidR="002B0CE4" w:rsidRPr="002B0CE4">
                <w:rPr>
                  <w:rStyle w:val="Hyperlink"/>
                </w:rPr>
                <w:t>https://mentor.ieee.org/802.11/dcn/21/11-21-0505-00-00az-six-CID-resolutions-for-lb253.docx</w:t>
              </w:r>
            </w:hyperlink>
          </w:p>
        </w:tc>
      </w:tr>
      <w:tr w:rsidR="00D3304D" w:rsidRPr="001B6738" w14:paraId="3F82476F" w14:textId="77777777" w:rsidTr="000C7300">
        <w:trPr>
          <w:trHeight w:val="12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AE018" w14:textId="0AE1A408" w:rsidR="00D3304D" w:rsidRPr="001B6738" w:rsidRDefault="00B365E7" w:rsidP="00DE15A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5066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3DD58" w14:textId="77777777" w:rsidR="00D3304D" w:rsidRPr="001B6738" w:rsidRDefault="00D3304D" w:rsidP="00DE15A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F76FF" w14:textId="77777777" w:rsidR="00D3304D" w:rsidRPr="001B6738" w:rsidRDefault="00D3304D" w:rsidP="00DE15AC">
            <w:pP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AA51D" w14:textId="77777777" w:rsidR="009F47A3" w:rsidRPr="009F47A3" w:rsidRDefault="009F47A3" w:rsidP="009F47A3">
            <w:pP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9F47A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11.21.6.4.5.2</w:t>
            </w:r>
          </w:p>
          <w:p w14:paraId="7105028E" w14:textId="2B1D30DD" w:rsidR="00D3304D" w:rsidRPr="001B6738" w:rsidRDefault="009F47A3" w:rsidP="009F47A3">
            <w:pP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9F47A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11.21.6.4.5.3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FED68" w14:textId="4EEA7CF8" w:rsidR="00D3304D" w:rsidRPr="001B6738" w:rsidRDefault="00B365E7" w:rsidP="00DE15AC">
            <w:pP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B365E7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Change the text 'pre-determined sequence' to 'null-SAC-HE-LTF' in Figure 11-37p &amp; Figure 11-37r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E5405" w14:textId="77777777" w:rsidR="00D3304D" w:rsidRDefault="00D3304D" w:rsidP="00DE15AC">
            <w:pP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  <w:p w14:paraId="7783974E" w14:textId="7B3AFA07" w:rsidR="00B365E7" w:rsidRPr="0080334C" w:rsidRDefault="00B365E7" w:rsidP="00B365E7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B365E7">
              <w:rPr>
                <w:rFonts w:ascii="Calibri" w:hAnsi="Calibri" w:cs="Calibri"/>
                <w:sz w:val="18"/>
                <w:szCs w:val="18"/>
                <w:lang w:val="en-US"/>
              </w:rPr>
              <w:t>As per comment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FCDE2" w14:textId="77777777" w:rsidR="002B0CE4" w:rsidRDefault="002B0CE4" w:rsidP="002B0CE4">
            <w:pP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Revised</w:t>
            </w:r>
          </w:p>
          <w:p w14:paraId="78EA4970" w14:textId="77777777" w:rsidR="002B0CE4" w:rsidRDefault="002B0CE4" w:rsidP="002B0CE4">
            <w:pP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  <w:p w14:paraId="4F1054EF" w14:textId="77777777" w:rsidR="002B0CE4" w:rsidRDefault="002B0CE4" w:rsidP="002B0CE4">
            <w:pP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Agree in principle with the commenter. </w:t>
            </w:r>
          </w:p>
          <w:p w14:paraId="4097296B" w14:textId="77777777" w:rsidR="002B0CE4" w:rsidRDefault="002B0CE4" w:rsidP="002B0CE4">
            <w:pP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  <w:p w14:paraId="021CCA7D" w14:textId="527633F9" w:rsidR="002B0CE4" w:rsidRDefault="002B0CE4" w:rsidP="002B0CE4">
            <w:pP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TGaz editor make the changes identified below in </w:t>
            </w:r>
            <w:r>
              <w:rPr>
                <w:rFonts w:ascii="Verdana" w:hAnsi="Verdana"/>
                <w:b/>
                <w:bCs/>
                <w:color w:val="000000"/>
                <w:sz w:val="20"/>
                <w:shd w:val="clear" w:color="auto" w:fill="FFFFFF"/>
              </w:rPr>
              <w:t xml:space="preserve">11-21-0505-00-00az </w:t>
            </w:r>
            <w:r w:rsidRPr="002B0CE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six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 CID resolutions for lb253 </w:t>
            </w:r>
          </w:p>
          <w:p w14:paraId="2590BE02" w14:textId="77777777" w:rsidR="002B0CE4" w:rsidRDefault="002B0CE4" w:rsidP="002B0CE4">
            <w:pP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  <w:p w14:paraId="0E507417" w14:textId="779DBF67" w:rsidR="00525E10" w:rsidRDefault="000A7109" w:rsidP="00B7535F">
            <w:pP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hyperlink r:id="rId11" w:history="1">
              <w:r w:rsidR="002B0CE4" w:rsidRPr="002B0CE4">
                <w:rPr>
                  <w:rStyle w:val="Hyperlink"/>
                </w:rPr>
                <w:t>https://mentor.ieee.org/802.11/dcn/21/11-21-0505-00-00az-six-CID-resolutions-for-lb253.docx</w:t>
              </w:r>
            </w:hyperlink>
            <w:r w:rsidR="00525E10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DE15AC" w:rsidRPr="001B6738" w14:paraId="5CBA3C84" w14:textId="77777777" w:rsidTr="000C7300">
        <w:trPr>
          <w:trHeight w:val="192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AF3AF" w14:textId="77777777" w:rsidR="00DE15AC" w:rsidRPr="001B6738" w:rsidRDefault="00DE15AC" w:rsidP="00DE15A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1B6738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5198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35A57" w14:textId="77777777" w:rsidR="00DE15AC" w:rsidRPr="001B6738" w:rsidRDefault="00DE15AC" w:rsidP="00DE15A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1B6738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154.00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D8650" w14:textId="77777777" w:rsidR="00DE15AC" w:rsidRPr="001B6738" w:rsidRDefault="00DE15AC" w:rsidP="00DE15AC">
            <w:pP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1B6738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66236" w14:textId="77777777" w:rsidR="00DE15AC" w:rsidRPr="001B6738" w:rsidRDefault="00DE15AC" w:rsidP="00DE15AC">
            <w:pP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1B6738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11.21.6.4.4.2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27F77" w14:textId="77777777" w:rsidR="00DE15AC" w:rsidRPr="001B6738" w:rsidRDefault="00DE15AC" w:rsidP="00DE15AC">
            <w:pP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1B6738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"The Ranging NDP Announcement frame and I2R/R2I NDP refer to a Ranging NDP Announcement frame and HE </w:t>
            </w:r>
            <w:proofErr w:type="gramStart"/>
            <w:r w:rsidRPr="001B6738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Ranging</w:t>
            </w:r>
            <w:proofErr w:type="gramEnd"/>
            <w:r w:rsidRPr="001B6738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 NDPs respectively." Since we remove NDP-A abbreviation, no point to define here.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0EDDE" w14:textId="77777777" w:rsidR="00DE15AC" w:rsidRPr="001B6738" w:rsidRDefault="00DE15AC" w:rsidP="00DE15AC">
            <w:pP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1B6738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Change to "The I2R/R2I NDPs refer to HE </w:t>
            </w:r>
            <w:proofErr w:type="gramStart"/>
            <w:r w:rsidRPr="001B6738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Ranging</w:t>
            </w:r>
            <w:proofErr w:type="gramEnd"/>
            <w:r w:rsidRPr="001B6738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 NDPs."</w:t>
            </w:r>
          </w:p>
        </w:tc>
        <w:tc>
          <w:tcPr>
            <w:tcW w:w="3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DBCED" w14:textId="77777777" w:rsidR="002B0CE4" w:rsidRDefault="002B0CE4" w:rsidP="002B0CE4">
            <w:pP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Revised</w:t>
            </w:r>
          </w:p>
          <w:p w14:paraId="2055C42A" w14:textId="77777777" w:rsidR="002B0CE4" w:rsidRDefault="002B0CE4" w:rsidP="002B0CE4">
            <w:pP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  <w:p w14:paraId="155340AC" w14:textId="77777777" w:rsidR="002B0CE4" w:rsidRDefault="002B0CE4" w:rsidP="002B0CE4">
            <w:pP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Agree in principle with the commenter. </w:t>
            </w:r>
          </w:p>
          <w:p w14:paraId="35E4CFEA" w14:textId="77777777" w:rsidR="002B0CE4" w:rsidRDefault="002B0CE4" w:rsidP="002B0CE4">
            <w:pP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  <w:p w14:paraId="26091E26" w14:textId="1BB4BA97" w:rsidR="002B0CE4" w:rsidRDefault="002B0CE4" w:rsidP="002B0CE4">
            <w:pP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TGaz editor make the changes identified below in </w:t>
            </w:r>
            <w:r>
              <w:rPr>
                <w:rFonts w:ascii="Verdana" w:hAnsi="Verdana"/>
                <w:b/>
                <w:bCs/>
                <w:color w:val="000000"/>
                <w:sz w:val="20"/>
                <w:shd w:val="clear" w:color="auto" w:fill="FFFFFF"/>
              </w:rPr>
              <w:t xml:space="preserve">11-21-0505-00-00az </w:t>
            </w:r>
            <w:r w:rsidRPr="002B0CE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six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 CID resolutions for lb253 </w:t>
            </w:r>
          </w:p>
          <w:p w14:paraId="46D65EFD" w14:textId="77777777" w:rsidR="002B0CE4" w:rsidRDefault="002B0CE4" w:rsidP="002B0CE4">
            <w:pP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  <w:p w14:paraId="20223E3C" w14:textId="3A00D902" w:rsidR="00DE15AC" w:rsidRPr="001B6738" w:rsidRDefault="000A7109" w:rsidP="009E4377">
            <w:pP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hyperlink r:id="rId12" w:history="1">
              <w:r w:rsidR="002B0CE4" w:rsidRPr="002B0CE4">
                <w:rPr>
                  <w:rStyle w:val="Hyperlink"/>
                </w:rPr>
                <w:t>https://mentor.ieee.org/802.11/dcn/21/11-21-0505-00-00az-six-CID-resolutions-for-lb253.docx</w:t>
              </w:r>
            </w:hyperlink>
          </w:p>
        </w:tc>
      </w:tr>
      <w:tr w:rsidR="00DE15AC" w:rsidRPr="001B6738" w14:paraId="00EDB035" w14:textId="77777777" w:rsidTr="000C7300">
        <w:trPr>
          <w:trHeight w:val="144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0810C" w14:textId="77777777" w:rsidR="00DE15AC" w:rsidRPr="001B6738" w:rsidRDefault="00DE15AC" w:rsidP="00DE15A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1B6738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5222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3952E" w14:textId="77777777" w:rsidR="00DE15AC" w:rsidRPr="001B6738" w:rsidRDefault="00DE15AC" w:rsidP="00DE15A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1B6738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156.00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EEE3C" w14:textId="77777777" w:rsidR="00DE15AC" w:rsidRPr="001B6738" w:rsidRDefault="00DE15AC" w:rsidP="00DE15AC">
            <w:pP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1B6738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65C8C" w14:textId="77777777" w:rsidR="00DE15AC" w:rsidRPr="001B6738" w:rsidRDefault="00DE15AC" w:rsidP="00DE15AC">
            <w:pP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1B6738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11.21.6.4.4.2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93E28" w14:textId="77777777" w:rsidR="00DE15AC" w:rsidRPr="001B6738" w:rsidRDefault="00DE15AC" w:rsidP="00DE15AC">
            <w:pP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1B6738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To avoid ambiguity and prevent unnecessary ranging requests, the I2R N_STS field should be set to exactly the value in either I2R STS &lt;= 80 MHz or I2R STS &gt; 80 MHz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22919" w14:textId="77777777" w:rsidR="00DE15AC" w:rsidRPr="001B6738" w:rsidRDefault="00DE15AC" w:rsidP="00DE15AC">
            <w:pP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1B6738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As in comment</w:t>
            </w:r>
          </w:p>
        </w:tc>
        <w:tc>
          <w:tcPr>
            <w:tcW w:w="3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12F56" w14:textId="0586909D" w:rsidR="00DE15AC" w:rsidRDefault="004C0843" w:rsidP="00DE15AC">
            <w:pP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Reject</w:t>
            </w:r>
          </w:p>
          <w:p w14:paraId="0BBE1D2C" w14:textId="77777777" w:rsidR="004C0843" w:rsidRDefault="004C0843" w:rsidP="00DE15AC">
            <w:pP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  <w:p w14:paraId="522F7022" w14:textId="316CEA58" w:rsidR="004C0843" w:rsidRPr="001B6738" w:rsidRDefault="00982341" w:rsidP="00DE15AC">
            <w:pP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The specification </w:t>
            </w:r>
            <w:r w:rsidR="0061413D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provide</w:t>
            </w:r>
            <w:r w:rsidR="00306EE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s 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ISTA</w:t>
            </w:r>
            <w:r w:rsidR="004D294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 the</w:t>
            </w:r>
            <w:r w:rsidR="0061413D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 flexibility of selecting the </w:t>
            </w:r>
            <w:r w:rsidR="0060568A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value of </w:t>
            </w:r>
            <w:r w:rsidR="0061413D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N</w:t>
            </w:r>
            <w:r w:rsidR="00C94406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_STS parameter</w:t>
            </w:r>
            <w:r w:rsidR="00306EE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s</w:t>
            </w:r>
            <w:r w:rsidR="00C94406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 up to the maximum negotiated value</w:t>
            </w:r>
            <w:r w:rsidR="00306EE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s</w:t>
            </w:r>
            <w:r w:rsidR="00C94406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 just in</w:t>
            </w:r>
            <w:r w:rsidR="0060568A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r w:rsidR="00C94406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case </w:t>
            </w:r>
            <w:r w:rsidR="00495F90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one or more or its antennas are </w:t>
            </w:r>
            <w:r w:rsidR="00492748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dynamically</w:t>
            </w:r>
            <w:r w:rsidR="0060568A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 taken away</w:t>
            </w:r>
            <w:r w:rsidR="00492748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r w:rsidR="00495F90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for </w:t>
            </w:r>
            <w:r w:rsidR="00620746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other </w:t>
            </w:r>
            <w:r w:rsidR="0006432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coexistence use-cases such as BT</w:t>
            </w:r>
            <w:r w:rsidR="0060568A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/LTE</w:t>
            </w:r>
            <w:r w:rsidR="00620746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r w:rsidR="0061413D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DE15AC" w:rsidRPr="001B6738" w14:paraId="6759F61E" w14:textId="77777777" w:rsidTr="000C7300">
        <w:trPr>
          <w:trHeight w:val="120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D8B4A" w14:textId="77777777" w:rsidR="00DE15AC" w:rsidRPr="001B6738" w:rsidRDefault="00DE15AC" w:rsidP="00DE15A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1B6738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5224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56BE8" w14:textId="77777777" w:rsidR="00DE15AC" w:rsidRPr="001B6738" w:rsidRDefault="00DE15AC" w:rsidP="00DE15A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1B6738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160.00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94FF0" w14:textId="77777777" w:rsidR="00DE15AC" w:rsidRPr="001B6738" w:rsidRDefault="00DE15AC" w:rsidP="00DE15AC">
            <w:pP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1B6738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C8DEB" w14:textId="77777777" w:rsidR="00DE15AC" w:rsidRPr="001B6738" w:rsidRDefault="00DE15AC" w:rsidP="00DE15AC">
            <w:pP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1B6738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11.21.6.4.4.3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D4125" w14:textId="77777777" w:rsidR="00DE15AC" w:rsidRPr="001B6738" w:rsidRDefault="00DE15AC" w:rsidP="00DE15AC">
            <w:pP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1B6738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It would be good to elaborate on how RSTA adjusts T</w:t>
            </w:r>
            <w:proofErr w:type="gramStart"/>
            <w:r w:rsidRPr="001B6738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1,T</w:t>
            </w:r>
            <w:proofErr w:type="gramEnd"/>
            <w:r w:rsidRPr="001B6738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4 timestamps based on CFO parameter included in I2R LMR.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8FAF1" w14:textId="77777777" w:rsidR="00DE15AC" w:rsidRPr="001B6738" w:rsidRDefault="00DE15AC" w:rsidP="00DE15AC">
            <w:pP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1B6738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Add informative text to clarify how RSTA adjusts T1 and T4 timestamps.</w:t>
            </w:r>
          </w:p>
        </w:tc>
        <w:tc>
          <w:tcPr>
            <w:tcW w:w="3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C82E4" w14:textId="77777777" w:rsidR="00DE15AC" w:rsidRDefault="00DE15AC" w:rsidP="00DE15AC">
            <w:pP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1B6738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  <w:r w:rsidR="00506C6D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Reject</w:t>
            </w:r>
          </w:p>
          <w:p w14:paraId="5179C023" w14:textId="77777777" w:rsidR="00506C6D" w:rsidRDefault="00506C6D" w:rsidP="00DE15AC">
            <w:pP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  <w:p w14:paraId="5FF87B16" w14:textId="77777777" w:rsidR="00506C6D" w:rsidRDefault="00331083" w:rsidP="00DE15AC">
            <w:pP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The clock rate correction between the peers </w:t>
            </w:r>
            <w:r w:rsidR="004F16DB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seem obvious as it has been prescribed in </w:t>
            </w:r>
            <w:proofErr w:type="spellStart"/>
            <w:r w:rsidR="0060772A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REVmc</w:t>
            </w:r>
            <w:proofErr w:type="spellEnd"/>
            <w:r w:rsidR="0060772A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 specification without needing to include an informative text. Essentially, </w:t>
            </w:r>
            <w:r w:rsidR="0051609B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the RTT calculation needs to include the clock rate </w:t>
            </w:r>
            <w:proofErr w:type="spellStart"/>
            <w:r w:rsidR="0051609B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diefference</w:t>
            </w:r>
            <w:r w:rsidR="00141110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s</w:t>
            </w:r>
            <w:proofErr w:type="spellEnd"/>
            <w:r w:rsidR="00141110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 for the</w:t>
            </w:r>
            <w:r w:rsidR="0051609B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 measurement to be meaningful (see </w:t>
            </w:r>
            <w:r w:rsidR="00FA7991" w:rsidRPr="00FA799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11.21.6.4.4.2 for further details.</w:t>
            </w:r>
            <w:r w:rsidR="00FA799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)</w:t>
            </w:r>
          </w:p>
          <w:p w14:paraId="7E8FA280" w14:textId="54CD385F" w:rsidR="005556F2" w:rsidRPr="001B6738" w:rsidRDefault="005556F2" w:rsidP="00DE15AC">
            <w:pP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DE15AC" w:rsidRPr="001B6738" w14:paraId="62184FD4" w14:textId="77777777" w:rsidTr="000C7300">
        <w:trPr>
          <w:trHeight w:val="216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3D337" w14:textId="77777777" w:rsidR="00DE15AC" w:rsidRPr="001B6738" w:rsidRDefault="00DE15AC" w:rsidP="00DE15A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1B6738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lastRenderedPageBreak/>
              <w:t>5230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A9131" w14:textId="77777777" w:rsidR="00DE15AC" w:rsidRPr="001B6738" w:rsidRDefault="00DE15AC" w:rsidP="00DE15A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1B6738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167.00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0BEBA" w14:textId="77777777" w:rsidR="00DE15AC" w:rsidRPr="001B6738" w:rsidRDefault="00DE15AC" w:rsidP="00DE15AC">
            <w:pP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1B6738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40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18DD9" w14:textId="77777777" w:rsidR="00DE15AC" w:rsidRPr="001B6738" w:rsidRDefault="00DE15AC" w:rsidP="00DE15AC">
            <w:pP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1B6738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11.21.6.4.5.3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B765E" w14:textId="77777777" w:rsidR="00DE15AC" w:rsidRPr="001B6738" w:rsidRDefault="00DE15AC" w:rsidP="00DE15AC">
            <w:pP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1B6738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The Null-SAC-HE-LTF definition applies for both the case where there is a SAC mismatch and when SAC = 0. However, in this clause we refer to the NDP sent as response to SAC = 0 as Null-SAC HE-LTF (P167L17), but don't have a similar text for the SAC mismatch case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8BCA5" w14:textId="77777777" w:rsidR="00DE15AC" w:rsidRPr="001B6738" w:rsidRDefault="00DE15AC" w:rsidP="00DE15AC">
            <w:pP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1B6738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Clarify if the Null-SAC-HE-LTF is used when there is a SAC mismatch.</w:t>
            </w:r>
          </w:p>
        </w:tc>
        <w:tc>
          <w:tcPr>
            <w:tcW w:w="3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32EEB" w14:textId="77777777" w:rsidR="00DE15AC" w:rsidRDefault="00DE15AC" w:rsidP="00DE15AC">
            <w:pP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1B6738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  <w:r w:rsidR="00F77A5B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Reject</w:t>
            </w:r>
          </w:p>
          <w:p w14:paraId="2BC8218E" w14:textId="77777777" w:rsidR="00F77A5B" w:rsidRDefault="00F77A5B" w:rsidP="00DE15AC">
            <w:pP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  <w:p w14:paraId="4929C285" w14:textId="05639865" w:rsidR="00F77A5B" w:rsidRPr="001B6738" w:rsidRDefault="00F77A5B" w:rsidP="00DE15AC">
            <w:pP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The relevant text describe</w:t>
            </w:r>
            <w:r w:rsidR="00EF2835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s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 the usage of ‘any secure </w:t>
            </w:r>
            <w:r w:rsidR="007C130F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HE-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LTF</w:t>
            </w:r>
            <w:r w:rsidR="007C130F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’ which is inclusive of transmitting </w:t>
            </w:r>
            <w:r w:rsidR="00EF2835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N</w:t>
            </w:r>
            <w:r w:rsidR="007C130F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ull-SAC-HE-LTF, </w:t>
            </w:r>
            <w:r w:rsidR="004E2A8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the </w:t>
            </w:r>
            <w:r w:rsidR="007C130F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suggested </w:t>
            </w:r>
            <w:r w:rsidR="00563EA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behavior </w:t>
            </w:r>
            <w:r w:rsidR="004E2A8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pointed out </w:t>
            </w:r>
            <w:r w:rsidR="00563EA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by the commenter</w:t>
            </w:r>
          </w:p>
        </w:tc>
      </w:tr>
    </w:tbl>
    <w:p w14:paraId="76DE1FB0" w14:textId="0B8681B7" w:rsidR="00FC2FFD" w:rsidRDefault="00FC2FFD" w:rsidP="00FC2FFD">
      <w:pPr>
        <w:pStyle w:val="Default"/>
        <w:rPr>
          <w:b/>
          <w:bCs/>
          <w:color w:val="auto"/>
          <w:sz w:val="22"/>
          <w:szCs w:val="20"/>
          <w:lang w:val="en-GB" w:bidi="ar-SA"/>
        </w:rPr>
      </w:pPr>
    </w:p>
    <w:p w14:paraId="27FD6C4C" w14:textId="77777777" w:rsidR="002765C8" w:rsidRDefault="002765C8" w:rsidP="002151A9">
      <w:pPr>
        <w:jc w:val="both"/>
        <w:rPr>
          <w:color w:val="000000"/>
          <w:szCs w:val="22"/>
          <w:u w:val="single"/>
        </w:rPr>
      </w:pPr>
    </w:p>
    <w:p w14:paraId="4D002907" w14:textId="51B28857" w:rsidR="00854D14" w:rsidRDefault="00654D85" w:rsidP="002E5957">
      <w:pPr>
        <w:pStyle w:val="Default"/>
        <w:rPr>
          <w:sz w:val="22"/>
          <w:szCs w:val="22"/>
        </w:rPr>
      </w:pPr>
      <w:r w:rsidRPr="0064296E">
        <w:rPr>
          <w:b/>
          <w:bCs/>
          <w:sz w:val="22"/>
          <w:szCs w:val="22"/>
        </w:rPr>
        <w:t>Discussion</w:t>
      </w:r>
      <w:r w:rsidR="00E60761" w:rsidRPr="0064296E">
        <w:rPr>
          <w:b/>
          <w:bCs/>
          <w:sz w:val="22"/>
          <w:szCs w:val="22"/>
        </w:rPr>
        <w:t xml:space="preserve"> (CID5</w:t>
      </w:r>
      <w:r w:rsidR="0064296E">
        <w:rPr>
          <w:b/>
          <w:bCs/>
          <w:sz w:val="22"/>
          <w:szCs w:val="22"/>
        </w:rPr>
        <w:t>061</w:t>
      </w:r>
      <w:r w:rsidR="00E60761" w:rsidRPr="007606CD">
        <w:rPr>
          <w:b/>
          <w:bCs/>
          <w:sz w:val="22"/>
          <w:szCs w:val="22"/>
        </w:rPr>
        <w:t>)</w:t>
      </w:r>
      <w:r>
        <w:rPr>
          <w:sz w:val="22"/>
          <w:szCs w:val="22"/>
        </w:rPr>
        <w:t xml:space="preserve">: </w:t>
      </w:r>
      <w:r w:rsidR="004E6761">
        <w:rPr>
          <w:sz w:val="22"/>
          <w:szCs w:val="22"/>
        </w:rPr>
        <w:t xml:space="preserve">In the NTB case, both ISTA and RSTA are able to measure the CFO error on their own </w:t>
      </w:r>
      <w:r w:rsidR="007606CD">
        <w:rPr>
          <w:sz w:val="22"/>
          <w:szCs w:val="22"/>
        </w:rPr>
        <w:t xml:space="preserve">therefore </w:t>
      </w:r>
      <w:r w:rsidR="004E6761">
        <w:rPr>
          <w:sz w:val="22"/>
          <w:szCs w:val="22"/>
        </w:rPr>
        <w:t>there’s no technical reason</w:t>
      </w:r>
      <w:r w:rsidR="007606CD">
        <w:rPr>
          <w:sz w:val="22"/>
          <w:szCs w:val="22"/>
        </w:rPr>
        <w:t>s</w:t>
      </w:r>
      <w:r w:rsidR="004E6761">
        <w:rPr>
          <w:sz w:val="22"/>
          <w:szCs w:val="22"/>
        </w:rPr>
        <w:t xml:space="preserve"> for either </w:t>
      </w:r>
      <w:r w:rsidR="006A1E64">
        <w:rPr>
          <w:sz w:val="22"/>
          <w:szCs w:val="22"/>
        </w:rPr>
        <w:t>devices to share the</w:t>
      </w:r>
      <w:r w:rsidR="007606CD">
        <w:rPr>
          <w:sz w:val="22"/>
          <w:szCs w:val="22"/>
        </w:rPr>
        <w:t>ir</w:t>
      </w:r>
      <w:r w:rsidR="006A1E64">
        <w:rPr>
          <w:sz w:val="22"/>
          <w:szCs w:val="22"/>
        </w:rPr>
        <w:t xml:space="preserve"> measured CFO </w:t>
      </w:r>
      <w:r w:rsidR="00297DE0">
        <w:rPr>
          <w:sz w:val="22"/>
          <w:szCs w:val="22"/>
        </w:rPr>
        <w:t xml:space="preserve">based on reception of </w:t>
      </w:r>
      <w:r w:rsidR="006A1E64">
        <w:rPr>
          <w:sz w:val="22"/>
          <w:szCs w:val="22"/>
        </w:rPr>
        <w:t xml:space="preserve">peer’s NDP hence the suggestion is to make the CFO </w:t>
      </w:r>
      <w:r w:rsidR="00297DE0">
        <w:rPr>
          <w:sz w:val="22"/>
          <w:szCs w:val="22"/>
        </w:rPr>
        <w:t xml:space="preserve">parameter </w:t>
      </w:r>
      <w:r w:rsidR="006A1E64">
        <w:rPr>
          <w:sz w:val="22"/>
          <w:szCs w:val="22"/>
        </w:rPr>
        <w:t xml:space="preserve">field in the LMR </w:t>
      </w:r>
      <w:r w:rsidR="00297DE0">
        <w:rPr>
          <w:sz w:val="22"/>
          <w:szCs w:val="22"/>
        </w:rPr>
        <w:t xml:space="preserve">(R2I and I2R) </w:t>
      </w:r>
      <w:r w:rsidR="006A1E64">
        <w:rPr>
          <w:sz w:val="22"/>
          <w:szCs w:val="22"/>
        </w:rPr>
        <w:t xml:space="preserve">reserved for NTB operation. </w:t>
      </w:r>
    </w:p>
    <w:p w14:paraId="67D2CFAF" w14:textId="77777777" w:rsidR="002E5957" w:rsidRPr="00C808FE" w:rsidRDefault="002E5957" w:rsidP="002151A9">
      <w:pPr>
        <w:jc w:val="both"/>
        <w:rPr>
          <w:color w:val="000000"/>
          <w:szCs w:val="22"/>
          <w:u w:val="single"/>
        </w:rPr>
      </w:pPr>
    </w:p>
    <w:p w14:paraId="443AABBB" w14:textId="3BDDC62A" w:rsidR="00E60761" w:rsidRDefault="00E60761" w:rsidP="00E60761">
      <w:pPr>
        <w:jc w:val="both"/>
        <w:rPr>
          <w:b/>
          <w:bCs/>
          <w:color w:val="FF0000"/>
          <w:szCs w:val="22"/>
        </w:rPr>
      </w:pPr>
      <w:r w:rsidRPr="002B0861">
        <w:rPr>
          <w:b/>
          <w:bCs/>
          <w:color w:val="FF0000"/>
          <w:szCs w:val="22"/>
        </w:rPr>
        <w:t>Resolution</w:t>
      </w:r>
      <w:r>
        <w:rPr>
          <w:b/>
          <w:bCs/>
          <w:color w:val="FF0000"/>
          <w:szCs w:val="22"/>
        </w:rPr>
        <w:t xml:space="preserve"> for CID50</w:t>
      </w:r>
      <w:r w:rsidR="008A7161">
        <w:rPr>
          <w:b/>
          <w:bCs/>
          <w:color w:val="FF0000"/>
          <w:szCs w:val="22"/>
        </w:rPr>
        <w:t>61</w:t>
      </w:r>
      <w:r w:rsidRPr="002B0861">
        <w:rPr>
          <w:b/>
          <w:bCs/>
          <w:color w:val="FF0000"/>
          <w:szCs w:val="22"/>
        </w:rPr>
        <w:t xml:space="preserve">: TGaz editor </w:t>
      </w:r>
      <w:r>
        <w:rPr>
          <w:b/>
          <w:bCs/>
          <w:color w:val="FF0000"/>
          <w:szCs w:val="22"/>
        </w:rPr>
        <w:t>add</w:t>
      </w:r>
      <w:r w:rsidRPr="002B0861">
        <w:rPr>
          <w:b/>
          <w:bCs/>
          <w:color w:val="FF0000"/>
          <w:szCs w:val="22"/>
        </w:rPr>
        <w:t xml:space="preserve"> the text in page </w:t>
      </w:r>
      <w:r>
        <w:rPr>
          <w:b/>
          <w:bCs/>
          <w:color w:val="FF0000"/>
          <w:szCs w:val="22"/>
        </w:rPr>
        <w:t>160</w:t>
      </w:r>
      <w:r w:rsidRPr="002B0861">
        <w:rPr>
          <w:b/>
          <w:bCs/>
          <w:color w:val="FF0000"/>
          <w:szCs w:val="22"/>
        </w:rPr>
        <w:t xml:space="preserve"> </w:t>
      </w:r>
      <w:r>
        <w:rPr>
          <w:b/>
          <w:bCs/>
          <w:color w:val="FF0000"/>
          <w:szCs w:val="22"/>
        </w:rPr>
        <w:t>line 13</w:t>
      </w:r>
      <w:r w:rsidRPr="002B0861">
        <w:rPr>
          <w:b/>
          <w:bCs/>
          <w:color w:val="FF0000"/>
          <w:szCs w:val="22"/>
        </w:rPr>
        <w:t xml:space="preserve"> </w:t>
      </w:r>
    </w:p>
    <w:p w14:paraId="3CA5B944" w14:textId="1107DDBE" w:rsidR="00E60761" w:rsidRDefault="00E60761" w:rsidP="00E60761">
      <w:pPr>
        <w:jc w:val="both"/>
        <w:rPr>
          <w:ins w:id="0" w:author="Ali Raissinia" w:date="2021-03-17T15:09:00Z"/>
          <w:b/>
          <w:bCs/>
          <w:color w:val="FF0000"/>
          <w:szCs w:val="22"/>
        </w:rPr>
      </w:pPr>
    </w:p>
    <w:p w14:paraId="75D27EF0" w14:textId="3E822ECF" w:rsidR="00E60761" w:rsidRPr="002D5C4A" w:rsidRDefault="00286784" w:rsidP="00E60761">
      <w:pPr>
        <w:jc w:val="both"/>
        <w:rPr>
          <w:b/>
          <w:bCs/>
          <w:strike/>
          <w:color w:val="FF0000"/>
          <w:szCs w:val="22"/>
          <w:rPrChange w:id="1" w:author="Ali Raissinia" w:date="2021-03-17T15:22:00Z">
            <w:rPr>
              <w:b/>
              <w:bCs/>
              <w:color w:val="FF0000"/>
              <w:szCs w:val="22"/>
            </w:rPr>
          </w:rPrChange>
        </w:rPr>
      </w:pPr>
      <w:ins w:id="2" w:author="Ali Raissinia" w:date="2021-03-17T15:15:00Z">
        <w:r>
          <w:rPr>
            <w:szCs w:val="22"/>
          </w:rPr>
          <w:t>In the N</w:t>
        </w:r>
        <w:r w:rsidR="00D246BB">
          <w:rPr>
            <w:szCs w:val="22"/>
          </w:rPr>
          <w:t>on-</w:t>
        </w:r>
        <w:r>
          <w:rPr>
            <w:szCs w:val="22"/>
          </w:rPr>
          <w:t>TB Ranging</w:t>
        </w:r>
        <w:r w:rsidR="00D246BB">
          <w:rPr>
            <w:szCs w:val="22"/>
          </w:rPr>
          <w:t xml:space="preserve">, both RSTA and ISTA </w:t>
        </w:r>
      </w:ins>
      <w:ins w:id="3" w:author="Ali Raissinia" w:date="2021-03-17T15:16:00Z">
        <w:r w:rsidR="00D246BB">
          <w:rPr>
            <w:szCs w:val="22"/>
          </w:rPr>
          <w:t>sh</w:t>
        </w:r>
      </w:ins>
      <w:ins w:id="4" w:author="Ali Raissinia" w:date="2021-03-18T08:46:00Z">
        <w:r w:rsidR="00DA6128">
          <w:rPr>
            <w:szCs w:val="22"/>
          </w:rPr>
          <w:t>ould</w:t>
        </w:r>
      </w:ins>
      <w:ins w:id="5" w:author="Ali Raissinia" w:date="2021-03-17T15:16:00Z">
        <w:r w:rsidR="00D246BB">
          <w:rPr>
            <w:szCs w:val="22"/>
          </w:rPr>
          <w:t xml:space="preserve"> </w:t>
        </w:r>
      </w:ins>
      <w:ins w:id="6" w:author="Ali Raissinia" w:date="2021-03-17T15:19:00Z">
        <w:r w:rsidR="00B026C8">
          <w:rPr>
            <w:szCs w:val="22"/>
          </w:rPr>
          <w:t xml:space="preserve">measure </w:t>
        </w:r>
      </w:ins>
      <w:ins w:id="7" w:author="Ali Raissinia" w:date="2021-03-19T11:40:00Z">
        <w:r w:rsidR="00E07155">
          <w:rPr>
            <w:szCs w:val="22"/>
          </w:rPr>
          <w:t xml:space="preserve">the </w:t>
        </w:r>
      </w:ins>
      <w:ins w:id="8" w:author="Ali Raissinia" w:date="2021-03-17T15:16:00Z">
        <w:r w:rsidR="00B34EC0">
          <w:rPr>
            <w:szCs w:val="22"/>
          </w:rPr>
          <w:t xml:space="preserve">CFO </w:t>
        </w:r>
      </w:ins>
      <w:ins w:id="9" w:author="Ali Raissinia" w:date="2021-03-17T15:22:00Z">
        <w:r w:rsidR="00981D5D">
          <w:rPr>
            <w:szCs w:val="22"/>
          </w:rPr>
          <w:t>value</w:t>
        </w:r>
      </w:ins>
      <w:ins w:id="10" w:author="Ali Raissinia" w:date="2021-03-17T15:16:00Z">
        <w:r w:rsidR="00B34EC0">
          <w:rPr>
            <w:szCs w:val="22"/>
          </w:rPr>
          <w:t xml:space="preserve"> based on reception of I2R NDP and R2I NDP respectively</w:t>
        </w:r>
        <w:r w:rsidR="001D14EA">
          <w:rPr>
            <w:szCs w:val="22"/>
          </w:rPr>
          <w:t xml:space="preserve"> hence </w:t>
        </w:r>
      </w:ins>
      <w:ins w:id="11" w:author="Ali Raissinia" w:date="2021-03-17T15:17:00Z">
        <w:r w:rsidR="001D14EA">
          <w:rPr>
            <w:szCs w:val="22"/>
          </w:rPr>
          <w:t xml:space="preserve">the </w:t>
        </w:r>
      </w:ins>
      <w:ins w:id="12" w:author="Ali Raissinia" w:date="2021-03-17T15:20:00Z">
        <w:r w:rsidR="00BE505D">
          <w:rPr>
            <w:szCs w:val="22"/>
          </w:rPr>
          <w:t>C</w:t>
        </w:r>
      </w:ins>
      <w:ins w:id="13" w:author="Ali Raissinia" w:date="2021-03-17T15:17:00Z">
        <w:r w:rsidR="001D14EA">
          <w:rPr>
            <w:szCs w:val="22"/>
          </w:rPr>
          <w:t xml:space="preserve">FO </w:t>
        </w:r>
      </w:ins>
      <w:ins w:id="14" w:author="Ali Raissinia" w:date="2021-03-17T15:20:00Z">
        <w:r w:rsidR="00BE505D">
          <w:rPr>
            <w:szCs w:val="22"/>
          </w:rPr>
          <w:t>parameter field</w:t>
        </w:r>
      </w:ins>
      <w:ins w:id="15" w:author="Ali Raissinia" w:date="2021-03-17T15:17:00Z">
        <w:r w:rsidR="001D14EA">
          <w:rPr>
            <w:szCs w:val="22"/>
          </w:rPr>
          <w:t xml:space="preserve"> in the I2R </w:t>
        </w:r>
      </w:ins>
      <w:ins w:id="16" w:author="Ali Raissinia" w:date="2021-03-17T15:23:00Z">
        <w:r w:rsidR="00981D5D">
          <w:rPr>
            <w:szCs w:val="22"/>
          </w:rPr>
          <w:t xml:space="preserve">LMR, </w:t>
        </w:r>
      </w:ins>
      <w:ins w:id="17" w:author="Ali Raissinia" w:date="2021-03-17T15:17:00Z">
        <w:r w:rsidR="001D14EA">
          <w:rPr>
            <w:szCs w:val="22"/>
          </w:rPr>
          <w:t>if negotiated</w:t>
        </w:r>
      </w:ins>
      <w:ins w:id="18" w:author="Ali Raissinia" w:date="2021-03-17T15:23:00Z">
        <w:r w:rsidR="00981D5D">
          <w:rPr>
            <w:szCs w:val="22"/>
          </w:rPr>
          <w:t>,</w:t>
        </w:r>
      </w:ins>
      <w:ins w:id="19" w:author="Ali Raissinia" w:date="2021-03-17T15:17:00Z">
        <w:r w:rsidR="001D14EA">
          <w:rPr>
            <w:szCs w:val="22"/>
          </w:rPr>
          <w:t xml:space="preserve"> and R2I LMR are reserved. </w:t>
        </w:r>
      </w:ins>
      <w:ins w:id="20" w:author="Ali Raissinia" w:date="2021-03-17T15:15:00Z">
        <w:r>
          <w:rPr>
            <w:szCs w:val="22"/>
          </w:rPr>
          <w:t xml:space="preserve"> </w:t>
        </w:r>
      </w:ins>
      <w:r w:rsidR="009542C2" w:rsidRPr="00B026C8">
        <w:rPr>
          <w:strike/>
          <w:szCs w:val="22"/>
          <w:rPrChange w:id="21" w:author="Ali Raissinia" w:date="2021-03-17T15:19:00Z">
            <w:rPr>
              <w:szCs w:val="22"/>
            </w:rPr>
          </w:rPrChange>
        </w:rPr>
        <w:t>If I2R LMR reporting was negotiated, then the ISTA shall include a CFO parameter in the I2R</w:t>
      </w:r>
      <w:r w:rsidR="009542C2" w:rsidRPr="00B026C8">
        <w:rPr>
          <w:strike/>
          <w:sz w:val="23"/>
          <w:szCs w:val="23"/>
          <w:rPrChange w:id="22" w:author="Ali Raissinia" w:date="2021-03-17T15:19:00Z">
            <w:rPr>
              <w:sz w:val="23"/>
              <w:szCs w:val="23"/>
            </w:rPr>
          </w:rPrChange>
        </w:rPr>
        <w:t xml:space="preserve"> </w:t>
      </w:r>
      <w:r w:rsidR="009542C2" w:rsidRPr="00B026C8">
        <w:rPr>
          <w:strike/>
          <w:szCs w:val="22"/>
          <w:rPrChange w:id="23" w:author="Ali Raissinia" w:date="2021-03-17T15:19:00Z">
            <w:rPr>
              <w:szCs w:val="22"/>
            </w:rPr>
          </w:rPrChange>
        </w:rPr>
        <w:t>LMR; see 9.6.7.49 (Location Measurement Report frame format). The ISTA shall estimate the CFO</w:t>
      </w:r>
      <w:r w:rsidR="009542C2" w:rsidRPr="00B026C8">
        <w:rPr>
          <w:strike/>
          <w:sz w:val="23"/>
          <w:szCs w:val="23"/>
          <w:rPrChange w:id="24" w:author="Ali Raissinia" w:date="2021-03-17T15:19:00Z">
            <w:rPr>
              <w:sz w:val="23"/>
              <w:szCs w:val="23"/>
            </w:rPr>
          </w:rPrChange>
        </w:rPr>
        <w:t xml:space="preserve"> </w:t>
      </w:r>
      <w:r w:rsidR="009542C2" w:rsidRPr="00B026C8">
        <w:rPr>
          <w:strike/>
          <w:szCs w:val="22"/>
          <w:rPrChange w:id="25" w:author="Ali Raissinia" w:date="2021-03-17T15:19:00Z">
            <w:rPr>
              <w:szCs w:val="22"/>
            </w:rPr>
          </w:rPrChange>
        </w:rPr>
        <w:t>parameter based on the R2I NDP from the RSTA.</w:t>
      </w:r>
      <w:r w:rsidR="009542C2">
        <w:rPr>
          <w:szCs w:val="22"/>
        </w:rPr>
        <w:t xml:space="preserve"> </w:t>
      </w:r>
      <w:r w:rsidR="009542C2" w:rsidRPr="00642746">
        <w:rPr>
          <w:szCs w:val="22"/>
        </w:rPr>
        <w:t>The</w:t>
      </w:r>
      <w:r w:rsidR="009542C2">
        <w:rPr>
          <w:szCs w:val="22"/>
        </w:rPr>
        <w:t xml:space="preserve"> RSTA</w:t>
      </w:r>
      <w:ins w:id="26" w:author="Ali Raissinia" w:date="2021-03-17T15:18:00Z">
        <w:r w:rsidR="0092263C">
          <w:rPr>
            <w:szCs w:val="22"/>
          </w:rPr>
          <w:t xml:space="preserve"> and ISTA</w:t>
        </w:r>
      </w:ins>
      <w:r w:rsidR="009542C2">
        <w:rPr>
          <w:szCs w:val="22"/>
        </w:rPr>
        <w:t xml:space="preserve"> may account for clock rate differences</w:t>
      </w:r>
      <w:r w:rsidR="009542C2">
        <w:rPr>
          <w:sz w:val="23"/>
          <w:szCs w:val="23"/>
        </w:rPr>
        <w:t xml:space="preserve"> </w:t>
      </w:r>
      <w:r w:rsidR="009542C2">
        <w:rPr>
          <w:szCs w:val="22"/>
        </w:rPr>
        <w:t xml:space="preserve">between ISTA and RSTA </w:t>
      </w:r>
      <w:ins w:id="27" w:author="Ali Raissinia" w:date="2021-03-17T15:20:00Z">
        <w:r w:rsidR="00BE505D">
          <w:rPr>
            <w:szCs w:val="22"/>
          </w:rPr>
          <w:t xml:space="preserve">respectively </w:t>
        </w:r>
      </w:ins>
      <w:r w:rsidR="009542C2">
        <w:rPr>
          <w:szCs w:val="22"/>
        </w:rPr>
        <w:t>based on the</w:t>
      </w:r>
      <w:ins w:id="28" w:author="Ali Raissinia" w:date="2021-03-17T15:18:00Z">
        <w:r w:rsidR="00C338C9">
          <w:rPr>
            <w:szCs w:val="22"/>
          </w:rPr>
          <w:t xml:space="preserve">ir </w:t>
        </w:r>
      </w:ins>
      <w:ins w:id="29" w:author="Ali Raissinia" w:date="2021-03-17T15:25:00Z">
        <w:r w:rsidR="00F830FA">
          <w:rPr>
            <w:szCs w:val="22"/>
          </w:rPr>
          <w:t xml:space="preserve">own </w:t>
        </w:r>
      </w:ins>
      <w:ins w:id="30" w:author="Ali Raissinia" w:date="2021-03-17T15:20:00Z">
        <w:r w:rsidR="00BE505D">
          <w:rPr>
            <w:szCs w:val="22"/>
          </w:rPr>
          <w:t>measure</w:t>
        </w:r>
      </w:ins>
      <w:ins w:id="31" w:author="Ali Raissinia" w:date="2021-03-17T15:24:00Z">
        <w:r w:rsidR="004B6ADD">
          <w:rPr>
            <w:szCs w:val="22"/>
          </w:rPr>
          <w:t>d</w:t>
        </w:r>
      </w:ins>
      <w:ins w:id="32" w:author="Ali Raissinia" w:date="2021-03-17T15:20:00Z">
        <w:r w:rsidR="00BE505D">
          <w:rPr>
            <w:szCs w:val="22"/>
          </w:rPr>
          <w:t xml:space="preserve"> </w:t>
        </w:r>
      </w:ins>
      <w:del w:id="33" w:author="Ali Raissinia" w:date="2021-03-17T15:20:00Z">
        <w:r w:rsidR="009542C2" w:rsidDel="00BE505D">
          <w:rPr>
            <w:szCs w:val="22"/>
          </w:rPr>
          <w:delText xml:space="preserve"> </w:delText>
        </w:r>
      </w:del>
      <w:r w:rsidR="009542C2">
        <w:rPr>
          <w:szCs w:val="22"/>
        </w:rPr>
        <w:t xml:space="preserve">CFO </w:t>
      </w:r>
      <w:ins w:id="34" w:author="Ali Raissinia" w:date="2021-03-17T15:18:00Z">
        <w:r w:rsidR="00C338C9">
          <w:rPr>
            <w:szCs w:val="22"/>
          </w:rPr>
          <w:t>value</w:t>
        </w:r>
      </w:ins>
      <w:ins w:id="35" w:author="Ali Raissinia" w:date="2021-03-17T15:19:00Z">
        <w:r w:rsidR="00C338C9" w:rsidRPr="00B026C8">
          <w:rPr>
            <w:strike/>
            <w:szCs w:val="22"/>
            <w:rPrChange w:id="36" w:author="Ali Raissinia" w:date="2021-03-17T15:19:00Z">
              <w:rPr>
                <w:szCs w:val="22"/>
              </w:rPr>
            </w:rPrChange>
          </w:rPr>
          <w:t xml:space="preserve"> </w:t>
        </w:r>
      </w:ins>
      <w:r w:rsidR="009542C2" w:rsidRPr="00B026C8">
        <w:rPr>
          <w:strike/>
          <w:szCs w:val="22"/>
          <w:rPrChange w:id="37" w:author="Ali Raissinia" w:date="2021-03-17T15:19:00Z">
            <w:rPr>
              <w:szCs w:val="22"/>
            </w:rPr>
          </w:rPrChange>
        </w:rPr>
        <w:t>parameter included in the received I2R LMR</w:t>
      </w:r>
      <w:r w:rsidR="009542C2">
        <w:rPr>
          <w:szCs w:val="22"/>
        </w:rPr>
        <w:t>. The mechanism by which t4 and t1</w:t>
      </w:r>
      <w:ins w:id="38" w:author="Ali Raissinia" w:date="2021-03-17T15:22:00Z">
        <w:r w:rsidR="004A205D">
          <w:rPr>
            <w:szCs w:val="22"/>
          </w:rPr>
          <w:t xml:space="preserve"> </w:t>
        </w:r>
      </w:ins>
      <w:del w:id="39" w:author="Ali Raissinia" w:date="2021-03-17T15:21:00Z">
        <w:r w:rsidR="009542C2" w:rsidDel="00BE505D">
          <w:rPr>
            <w:szCs w:val="22"/>
          </w:rPr>
          <w:delText xml:space="preserve"> </w:delText>
        </w:r>
      </w:del>
      <w:r w:rsidR="009542C2">
        <w:rPr>
          <w:szCs w:val="22"/>
        </w:rPr>
        <w:t>are adjusted by RSTA</w:t>
      </w:r>
      <w:ins w:id="40" w:author="Ali Raissinia" w:date="2021-03-17T15:21:00Z">
        <w:r w:rsidR="00BE505D">
          <w:rPr>
            <w:szCs w:val="22"/>
          </w:rPr>
          <w:t xml:space="preserve">, and </w:t>
        </w:r>
        <w:r w:rsidR="004A205D">
          <w:rPr>
            <w:szCs w:val="22"/>
          </w:rPr>
          <w:t xml:space="preserve">t2 and t3 are </w:t>
        </w:r>
        <w:proofErr w:type="spellStart"/>
        <w:r w:rsidR="004A205D">
          <w:rPr>
            <w:szCs w:val="22"/>
          </w:rPr>
          <w:t>adjuasted</w:t>
        </w:r>
        <w:proofErr w:type="spellEnd"/>
        <w:r w:rsidR="004A205D">
          <w:rPr>
            <w:szCs w:val="22"/>
          </w:rPr>
          <w:t xml:space="preserve"> by the ISTA</w:t>
        </w:r>
      </w:ins>
      <w:r w:rsidR="009542C2">
        <w:rPr>
          <w:szCs w:val="22"/>
        </w:rPr>
        <w:t xml:space="preserve"> is implementation specific. </w:t>
      </w:r>
      <w:r w:rsidR="009542C2" w:rsidRPr="002D5C4A">
        <w:rPr>
          <w:strike/>
          <w:szCs w:val="22"/>
          <w:rPrChange w:id="41" w:author="Ali Raissinia" w:date="2021-03-17T15:22:00Z">
            <w:rPr>
              <w:szCs w:val="22"/>
            </w:rPr>
          </w:rPrChange>
        </w:rPr>
        <w:t>The CFO parameter refers to the t1 and t4 indicated in the same I2R LMR instance.</w:t>
      </w:r>
    </w:p>
    <w:p w14:paraId="2480DEA1" w14:textId="7B9CFAFC" w:rsidR="002151A9" w:rsidRDefault="002151A9">
      <w:pPr>
        <w:rPr>
          <w:ins w:id="42" w:author="Ali Raissinia" w:date="2021-03-19T11:35:00Z"/>
          <w:sz w:val="24"/>
        </w:rPr>
      </w:pPr>
    </w:p>
    <w:p w14:paraId="5055A1BD" w14:textId="002AA3CF" w:rsidR="00BB55B6" w:rsidRDefault="00BB55B6">
      <w:pPr>
        <w:rPr>
          <w:ins w:id="43" w:author="Ali Raissinia" w:date="2021-03-19T11:35:00Z"/>
          <w:sz w:val="24"/>
        </w:rPr>
      </w:pPr>
    </w:p>
    <w:p w14:paraId="7EDAEEFF" w14:textId="77777777" w:rsidR="00BB55B6" w:rsidRDefault="00BB55B6">
      <w:pPr>
        <w:rPr>
          <w:ins w:id="44" w:author="Ali Raissinia" w:date="2021-03-17T15:29:00Z"/>
          <w:sz w:val="24"/>
        </w:rPr>
      </w:pPr>
    </w:p>
    <w:p w14:paraId="13DEACB4" w14:textId="2D116289" w:rsidR="009E4377" w:rsidRDefault="009E4377" w:rsidP="009E4377">
      <w:pPr>
        <w:jc w:val="both"/>
        <w:rPr>
          <w:b/>
          <w:bCs/>
          <w:color w:val="FF0000"/>
          <w:szCs w:val="22"/>
        </w:rPr>
      </w:pPr>
      <w:r w:rsidRPr="002B0861">
        <w:rPr>
          <w:b/>
          <w:bCs/>
          <w:color w:val="FF0000"/>
          <w:szCs w:val="22"/>
        </w:rPr>
        <w:t>Resolution</w:t>
      </w:r>
      <w:r>
        <w:rPr>
          <w:b/>
          <w:bCs/>
          <w:color w:val="FF0000"/>
          <w:szCs w:val="22"/>
        </w:rPr>
        <w:t xml:space="preserve"> for CID5198</w:t>
      </w:r>
      <w:r w:rsidRPr="002B0861">
        <w:rPr>
          <w:b/>
          <w:bCs/>
          <w:color w:val="FF0000"/>
          <w:szCs w:val="22"/>
        </w:rPr>
        <w:t xml:space="preserve">: TGaz editor </w:t>
      </w:r>
      <w:r>
        <w:rPr>
          <w:b/>
          <w:bCs/>
          <w:color w:val="FF0000"/>
          <w:szCs w:val="22"/>
        </w:rPr>
        <w:t>add</w:t>
      </w:r>
      <w:r w:rsidRPr="002B0861">
        <w:rPr>
          <w:b/>
          <w:bCs/>
          <w:color w:val="FF0000"/>
          <w:szCs w:val="22"/>
        </w:rPr>
        <w:t xml:space="preserve"> the text in page </w:t>
      </w:r>
      <w:r>
        <w:rPr>
          <w:b/>
          <w:bCs/>
          <w:color w:val="FF0000"/>
          <w:szCs w:val="22"/>
        </w:rPr>
        <w:t>1</w:t>
      </w:r>
      <w:r w:rsidR="00C93B3F">
        <w:rPr>
          <w:b/>
          <w:bCs/>
          <w:color w:val="FF0000"/>
          <w:szCs w:val="22"/>
        </w:rPr>
        <w:t>54</w:t>
      </w:r>
      <w:r w:rsidRPr="002B0861">
        <w:rPr>
          <w:b/>
          <w:bCs/>
          <w:color w:val="FF0000"/>
          <w:szCs w:val="22"/>
        </w:rPr>
        <w:t xml:space="preserve"> </w:t>
      </w:r>
      <w:r>
        <w:rPr>
          <w:b/>
          <w:bCs/>
          <w:color w:val="FF0000"/>
          <w:szCs w:val="22"/>
        </w:rPr>
        <w:t xml:space="preserve">line </w:t>
      </w:r>
      <w:r w:rsidR="00C93B3F">
        <w:rPr>
          <w:b/>
          <w:bCs/>
          <w:color w:val="FF0000"/>
          <w:szCs w:val="22"/>
        </w:rPr>
        <w:t>25</w:t>
      </w:r>
      <w:r w:rsidRPr="002B0861">
        <w:rPr>
          <w:b/>
          <w:bCs/>
          <w:color w:val="FF0000"/>
          <w:szCs w:val="22"/>
        </w:rPr>
        <w:t xml:space="preserve"> </w:t>
      </w:r>
    </w:p>
    <w:p w14:paraId="2D06D865" w14:textId="67BBB0ED" w:rsidR="009E4377" w:rsidRDefault="009E4377">
      <w:pPr>
        <w:rPr>
          <w:ins w:id="45" w:author="Ali Raissinia" w:date="2021-03-17T15:29:00Z"/>
          <w:sz w:val="24"/>
        </w:rPr>
      </w:pPr>
    </w:p>
    <w:p w14:paraId="267F7221" w14:textId="549039AC" w:rsidR="009E4377" w:rsidRDefault="00C93B3F">
      <w:pPr>
        <w:rPr>
          <w:sz w:val="24"/>
        </w:rPr>
      </w:pPr>
      <w:r>
        <w:rPr>
          <w:szCs w:val="22"/>
        </w:rPr>
        <w:t xml:space="preserve">The </w:t>
      </w:r>
      <w:r w:rsidRPr="00C35958">
        <w:rPr>
          <w:strike/>
          <w:szCs w:val="22"/>
          <w:rPrChange w:id="46" w:author="Ali Raissinia" w:date="2021-03-17T15:31:00Z">
            <w:rPr>
              <w:szCs w:val="22"/>
            </w:rPr>
          </w:rPrChange>
        </w:rPr>
        <w:t>Ranging NDP Announcement frame and</w:t>
      </w:r>
      <w:r>
        <w:rPr>
          <w:szCs w:val="22"/>
        </w:rPr>
        <w:t xml:space="preserve"> I2R</w:t>
      </w:r>
      <w:ins w:id="47" w:author="Ali Raissinia" w:date="2021-03-17T15:32:00Z">
        <w:r w:rsidR="005D253D">
          <w:rPr>
            <w:szCs w:val="22"/>
          </w:rPr>
          <w:t xml:space="preserve"> NDP and </w:t>
        </w:r>
      </w:ins>
      <w:r w:rsidRPr="005D253D">
        <w:rPr>
          <w:strike/>
          <w:szCs w:val="22"/>
          <w:rPrChange w:id="48" w:author="Ali Raissinia" w:date="2021-03-17T15:32:00Z">
            <w:rPr>
              <w:szCs w:val="22"/>
            </w:rPr>
          </w:rPrChange>
        </w:rPr>
        <w:t>/</w:t>
      </w:r>
      <w:r>
        <w:rPr>
          <w:szCs w:val="22"/>
        </w:rPr>
        <w:t xml:space="preserve">R2I NDP refer to </w:t>
      </w:r>
      <w:r w:rsidRPr="00C35958">
        <w:rPr>
          <w:strike/>
          <w:szCs w:val="22"/>
          <w:rPrChange w:id="49" w:author="Ali Raissinia" w:date="2021-03-17T15:31:00Z">
            <w:rPr>
              <w:szCs w:val="22"/>
            </w:rPr>
          </w:rPrChange>
        </w:rPr>
        <w:t>a Ranging NDP Announcement frame and</w:t>
      </w:r>
      <w:r>
        <w:rPr>
          <w:szCs w:val="22"/>
        </w:rPr>
        <w:t xml:space="preserve"> HE </w:t>
      </w:r>
      <w:proofErr w:type="gramStart"/>
      <w:r>
        <w:rPr>
          <w:szCs w:val="22"/>
        </w:rPr>
        <w:t>Ranging</w:t>
      </w:r>
      <w:proofErr w:type="gramEnd"/>
      <w:r>
        <w:rPr>
          <w:szCs w:val="22"/>
        </w:rPr>
        <w:t xml:space="preserve"> NDPs respectively. </w:t>
      </w:r>
    </w:p>
    <w:p w14:paraId="1EF96E7D" w14:textId="1A7546FD" w:rsidR="009E4377" w:rsidRDefault="009E4377">
      <w:pPr>
        <w:rPr>
          <w:ins w:id="50" w:author="Ali Raissinia" w:date="2021-03-17T15:29:00Z"/>
          <w:sz w:val="24"/>
        </w:rPr>
      </w:pPr>
    </w:p>
    <w:p w14:paraId="20311F3F" w14:textId="6723C8BC" w:rsidR="00F7709B" w:rsidRDefault="00F7709B">
      <w:pPr>
        <w:rPr>
          <w:ins w:id="51" w:author="Ali Raissinia" w:date="2021-03-19T10:32:00Z"/>
          <w:sz w:val="24"/>
        </w:rPr>
      </w:pPr>
      <w:ins w:id="52" w:author="Ali Raissinia" w:date="2021-03-19T10:32:00Z">
        <w:r>
          <w:rPr>
            <w:sz w:val="24"/>
          </w:rPr>
          <w:br w:type="page"/>
        </w:r>
      </w:ins>
    </w:p>
    <w:p w14:paraId="62B159A9" w14:textId="6C225F11" w:rsidR="00F7709B" w:rsidRDefault="00F7709B" w:rsidP="00F7709B">
      <w:pPr>
        <w:jc w:val="both"/>
        <w:rPr>
          <w:b/>
          <w:bCs/>
          <w:color w:val="FF0000"/>
          <w:szCs w:val="22"/>
        </w:rPr>
      </w:pPr>
      <w:r w:rsidRPr="002B0861">
        <w:rPr>
          <w:b/>
          <w:bCs/>
          <w:color w:val="FF0000"/>
          <w:szCs w:val="22"/>
        </w:rPr>
        <w:lastRenderedPageBreak/>
        <w:t>Resolution</w:t>
      </w:r>
      <w:r>
        <w:rPr>
          <w:b/>
          <w:bCs/>
          <w:color w:val="FF0000"/>
          <w:szCs w:val="22"/>
        </w:rPr>
        <w:t xml:space="preserve"> for CID5066</w:t>
      </w:r>
      <w:r w:rsidRPr="002B0861">
        <w:rPr>
          <w:b/>
          <w:bCs/>
          <w:color w:val="FF0000"/>
          <w:szCs w:val="22"/>
        </w:rPr>
        <w:t xml:space="preserve">: TGaz editor </w:t>
      </w:r>
      <w:r>
        <w:rPr>
          <w:b/>
          <w:bCs/>
          <w:color w:val="FF0000"/>
          <w:szCs w:val="22"/>
        </w:rPr>
        <w:t xml:space="preserve">replace Figure </w:t>
      </w:r>
      <w:r w:rsidR="00BF0EB0">
        <w:rPr>
          <w:b/>
          <w:bCs/>
          <w:color w:val="FF0000"/>
          <w:szCs w:val="22"/>
        </w:rPr>
        <w:t xml:space="preserve">11-37p with the following Figure in </w:t>
      </w:r>
      <w:r w:rsidRPr="002B0861">
        <w:rPr>
          <w:b/>
          <w:bCs/>
          <w:color w:val="FF0000"/>
          <w:szCs w:val="22"/>
        </w:rPr>
        <w:t xml:space="preserve">page </w:t>
      </w:r>
      <w:r>
        <w:rPr>
          <w:b/>
          <w:bCs/>
          <w:color w:val="FF0000"/>
          <w:szCs w:val="22"/>
        </w:rPr>
        <w:t>1</w:t>
      </w:r>
      <w:r w:rsidR="00407B3E">
        <w:rPr>
          <w:b/>
          <w:bCs/>
          <w:color w:val="FF0000"/>
          <w:szCs w:val="22"/>
        </w:rPr>
        <w:t>65</w:t>
      </w:r>
      <w:r w:rsidRPr="002B0861">
        <w:rPr>
          <w:b/>
          <w:bCs/>
          <w:color w:val="FF0000"/>
          <w:szCs w:val="22"/>
        </w:rPr>
        <w:t xml:space="preserve"> </w:t>
      </w:r>
    </w:p>
    <w:p w14:paraId="62D8CBE1" w14:textId="77777777" w:rsidR="009E4377" w:rsidRDefault="009E4377">
      <w:pPr>
        <w:rPr>
          <w:ins w:id="53" w:author="Ali Raissinia" w:date="2021-03-19T10:31:00Z"/>
          <w:sz w:val="24"/>
        </w:rPr>
      </w:pPr>
    </w:p>
    <w:p w14:paraId="3265B96F" w14:textId="03879F1C" w:rsidR="00F7709B" w:rsidRDefault="00F7709B">
      <w:pPr>
        <w:rPr>
          <w:ins w:id="54" w:author="Ali Raissinia" w:date="2021-03-19T10:31:00Z"/>
          <w:sz w:val="24"/>
        </w:rPr>
      </w:pPr>
    </w:p>
    <w:p w14:paraId="2C483196" w14:textId="7ADB007D" w:rsidR="00F7709B" w:rsidRDefault="00DA7FBD">
      <w:pPr>
        <w:rPr>
          <w:ins w:id="55" w:author="Ali Raissinia" w:date="2021-03-19T10:31:00Z"/>
          <w:sz w:val="24"/>
        </w:rPr>
      </w:pPr>
      <w:del w:id="56" w:author="Ali Raissinia" w:date="2021-03-19T14:59:00Z">
        <w:r w:rsidDel="0066579C">
          <w:fldChar w:fldCharType="begin"/>
        </w:r>
        <w:r w:rsidDel="0066579C">
          <w:fldChar w:fldCharType="end"/>
        </w:r>
      </w:del>
      <w:ins w:id="57" w:author="Ali Raissinia" w:date="2021-03-19T14:59:00Z">
        <w:r w:rsidR="0066579C">
          <w:object w:dxaOrig="11401" w:dyaOrig="11236" w14:anchorId="7243826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7in;height:496.5pt" o:ole="">
              <v:imagedata r:id="rId13" o:title=""/>
            </v:shape>
            <o:OLEObject Type="Embed" ProgID="Visio.Drawing.15" ShapeID="_x0000_i1025" DrawAspect="Content" ObjectID="_1677934673" r:id="rId14"/>
          </w:object>
        </w:r>
      </w:ins>
    </w:p>
    <w:p w14:paraId="55598A84" w14:textId="77777777" w:rsidR="00F7709B" w:rsidRDefault="00F7709B">
      <w:pPr>
        <w:rPr>
          <w:ins w:id="58" w:author="Ali Raissinia" w:date="2021-03-19T10:31:00Z"/>
          <w:sz w:val="24"/>
        </w:rPr>
      </w:pPr>
    </w:p>
    <w:p w14:paraId="623BB12A" w14:textId="5E6CCA99" w:rsidR="005E4272" w:rsidRDefault="005E4272">
      <w:pPr>
        <w:rPr>
          <w:ins w:id="59" w:author="Ali Raissinia" w:date="2021-03-19T10:31:00Z"/>
          <w:sz w:val="24"/>
        </w:rPr>
      </w:pPr>
    </w:p>
    <w:p w14:paraId="15C14C4D" w14:textId="3398D255" w:rsidR="005E4272" w:rsidRDefault="005E4272">
      <w:pPr>
        <w:rPr>
          <w:ins w:id="60" w:author="Ali Raissinia" w:date="2021-03-19T10:31:00Z"/>
          <w:sz w:val="24"/>
        </w:rPr>
      </w:pPr>
    </w:p>
    <w:p w14:paraId="08C9CEBD" w14:textId="410CE38E" w:rsidR="005E4272" w:rsidRDefault="005E4272">
      <w:pPr>
        <w:rPr>
          <w:ins w:id="61" w:author="Ali Raissinia" w:date="2021-03-19T10:31:00Z"/>
          <w:sz w:val="24"/>
        </w:rPr>
      </w:pPr>
    </w:p>
    <w:p w14:paraId="26828F96" w14:textId="7DA6069C" w:rsidR="00407B3E" w:rsidRDefault="00407B3E">
      <w:pPr>
        <w:rPr>
          <w:ins w:id="62" w:author="Ali Raissinia" w:date="2021-03-19T10:33:00Z"/>
          <w:sz w:val="24"/>
        </w:rPr>
      </w:pPr>
      <w:ins w:id="63" w:author="Ali Raissinia" w:date="2021-03-19T10:33:00Z">
        <w:r>
          <w:rPr>
            <w:sz w:val="24"/>
          </w:rPr>
          <w:br w:type="page"/>
        </w:r>
      </w:ins>
    </w:p>
    <w:p w14:paraId="77E5095C" w14:textId="77777777" w:rsidR="00BB55B6" w:rsidRDefault="00BB55B6" w:rsidP="00407B3E">
      <w:pPr>
        <w:jc w:val="both"/>
        <w:rPr>
          <w:ins w:id="64" w:author="Ali Raissinia" w:date="2021-03-19T11:34:00Z"/>
          <w:b/>
          <w:bCs/>
          <w:color w:val="FF0000"/>
          <w:szCs w:val="22"/>
        </w:rPr>
      </w:pPr>
    </w:p>
    <w:p w14:paraId="3222D8B2" w14:textId="16669168" w:rsidR="00407B3E" w:rsidRDefault="00407B3E" w:rsidP="00407B3E">
      <w:pPr>
        <w:jc w:val="both"/>
        <w:rPr>
          <w:b/>
          <w:bCs/>
          <w:color w:val="FF0000"/>
          <w:szCs w:val="22"/>
        </w:rPr>
      </w:pPr>
      <w:r w:rsidRPr="002B0861">
        <w:rPr>
          <w:b/>
          <w:bCs/>
          <w:color w:val="FF0000"/>
          <w:szCs w:val="22"/>
        </w:rPr>
        <w:t>Resolution</w:t>
      </w:r>
      <w:r>
        <w:rPr>
          <w:b/>
          <w:bCs/>
          <w:color w:val="FF0000"/>
          <w:szCs w:val="22"/>
        </w:rPr>
        <w:t xml:space="preserve"> for CID5066</w:t>
      </w:r>
      <w:r w:rsidRPr="002B0861">
        <w:rPr>
          <w:b/>
          <w:bCs/>
          <w:color w:val="FF0000"/>
          <w:szCs w:val="22"/>
        </w:rPr>
        <w:t xml:space="preserve">: TGaz editor </w:t>
      </w:r>
      <w:r>
        <w:rPr>
          <w:b/>
          <w:bCs/>
          <w:color w:val="FF0000"/>
          <w:szCs w:val="22"/>
        </w:rPr>
        <w:t xml:space="preserve">replace Figure 11-37r with the following Figure in </w:t>
      </w:r>
      <w:r w:rsidRPr="002B0861">
        <w:rPr>
          <w:b/>
          <w:bCs/>
          <w:color w:val="FF0000"/>
          <w:szCs w:val="22"/>
        </w:rPr>
        <w:t xml:space="preserve">page </w:t>
      </w:r>
      <w:r>
        <w:rPr>
          <w:b/>
          <w:bCs/>
          <w:color w:val="FF0000"/>
          <w:szCs w:val="22"/>
        </w:rPr>
        <w:t>16</w:t>
      </w:r>
      <w:r w:rsidR="006A017E">
        <w:rPr>
          <w:b/>
          <w:bCs/>
          <w:color w:val="FF0000"/>
          <w:szCs w:val="22"/>
        </w:rPr>
        <w:t>9</w:t>
      </w:r>
      <w:r w:rsidRPr="002B0861">
        <w:rPr>
          <w:b/>
          <w:bCs/>
          <w:color w:val="FF0000"/>
          <w:szCs w:val="22"/>
        </w:rPr>
        <w:t xml:space="preserve"> </w:t>
      </w:r>
    </w:p>
    <w:p w14:paraId="65587D30" w14:textId="04A56745" w:rsidR="005E4272" w:rsidRDefault="005E4272">
      <w:pPr>
        <w:rPr>
          <w:ins w:id="65" w:author="Ali Raissinia" w:date="2021-03-19T10:36:00Z"/>
          <w:sz w:val="24"/>
        </w:rPr>
      </w:pPr>
    </w:p>
    <w:p w14:paraId="58776D86" w14:textId="2CAD5B51" w:rsidR="00991037" w:rsidRDefault="00B97094">
      <w:pPr>
        <w:rPr>
          <w:ins w:id="66" w:author="Ali Raissinia" w:date="2021-03-19T10:31:00Z"/>
          <w:sz w:val="24"/>
        </w:rPr>
      </w:pPr>
      <w:ins w:id="67" w:author="Ali Raissinia" w:date="2021-03-19T15:04:00Z">
        <w:r>
          <w:object w:dxaOrig="11401" w:dyaOrig="8941" w14:anchorId="38C880AA">
            <v:shape id="_x0000_i1026" type="#_x0000_t75" style="width:7in;height:395.25pt" o:ole="">
              <v:imagedata r:id="rId15" o:title=""/>
            </v:shape>
            <o:OLEObject Type="Embed" ProgID="Visio.Drawing.15" ShapeID="_x0000_i1026" DrawAspect="Content" ObjectID="_1677934674" r:id="rId16"/>
          </w:object>
        </w:r>
      </w:ins>
      <w:del w:id="68" w:author="Ali Raissinia" w:date="2021-03-19T15:00:00Z">
        <w:r w:rsidR="00D630DC" w:rsidDel="004D3CDC">
          <w:fldChar w:fldCharType="begin"/>
        </w:r>
        <w:r w:rsidR="00D630DC" w:rsidDel="004D3CDC">
          <w:fldChar w:fldCharType="end"/>
        </w:r>
      </w:del>
    </w:p>
    <w:p w14:paraId="02C4E45D" w14:textId="567965E0" w:rsidR="005E4272" w:rsidRDefault="005E4272">
      <w:pPr>
        <w:rPr>
          <w:ins w:id="69" w:author="Ali Raissinia" w:date="2021-03-19T10:31:00Z"/>
          <w:sz w:val="24"/>
        </w:rPr>
      </w:pPr>
    </w:p>
    <w:p w14:paraId="0A463505" w14:textId="77777777" w:rsidR="005E4272" w:rsidRPr="00F470E3" w:rsidRDefault="005E4272">
      <w:pPr>
        <w:rPr>
          <w:sz w:val="24"/>
        </w:rPr>
      </w:pPr>
    </w:p>
    <w:p w14:paraId="14CF1191" w14:textId="77777777" w:rsidR="00CA09B2" w:rsidRDefault="00CA09B2">
      <w:pPr>
        <w:rPr>
          <w:b/>
          <w:sz w:val="24"/>
        </w:rPr>
      </w:pPr>
      <w:r>
        <w:rPr>
          <w:b/>
          <w:sz w:val="24"/>
        </w:rPr>
        <w:t>References:</w:t>
      </w:r>
    </w:p>
    <w:p w14:paraId="66E1A21E" w14:textId="594E6074" w:rsidR="00CA09B2" w:rsidRDefault="0008604B">
      <w:r>
        <w:rPr>
          <w:b/>
          <w:sz w:val="24"/>
        </w:rPr>
        <w:t xml:space="preserve">[1] </w:t>
      </w:r>
      <w:r w:rsidR="001F3E0F">
        <w:rPr>
          <w:b/>
          <w:sz w:val="24"/>
        </w:rPr>
        <w:t>Draft P802.11az_D</w:t>
      </w:r>
      <w:r w:rsidR="00596276">
        <w:rPr>
          <w:b/>
          <w:sz w:val="24"/>
        </w:rPr>
        <w:t>3.0</w:t>
      </w:r>
    </w:p>
    <w:sectPr w:rsidR="00CA09B2" w:rsidSect="00CD61B3">
      <w:headerReference w:type="default" r:id="rId17"/>
      <w:footerReference w:type="default" r:id="rId18"/>
      <w:pgSz w:w="12240" w:h="15840" w:code="1"/>
      <w:pgMar w:top="720" w:right="720" w:bottom="720" w:left="72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12AECF" w14:textId="77777777" w:rsidR="008B0B13" w:rsidRDefault="008B0B13">
      <w:r>
        <w:separator/>
      </w:r>
    </w:p>
  </w:endnote>
  <w:endnote w:type="continuationSeparator" w:id="0">
    <w:p w14:paraId="679D79EC" w14:textId="77777777" w:rsidR="008B0B13" w:rsidRDefault="008B0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altName w:val="MS Gothic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6CF0B1" w14:textId="77777777" w:rsidR="00D31D8F" w:rsidRDefault="002B0CE4" w:rsidP="00F60EFD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D31D8F">
        <w:t>Informative text for passive location ranging</w:t>
      </w:r>
    </w:fldSimple>
    <w:r w:rsidR="00D31D8F">
      <w:tab/>
      <w:t xml:space="preserve">page </w:t>
    </w:r>
    <w:r w:rsidR="00D31D8F">
      <w:fldChar w:fldCharType="begin"/>
    </w:r>
    <w:r w:rsidR="00D31D8F">
      <w:instrText xml:space="preserve">page </w:instrText>
    </w:r>
    <w:r w:rsidR="00D31D8F">
      <w:fldChar w:fldCharType="separate"/>
    </w:r>
    <w:r w:rsidR="00B2120C">
      <w:rPr>
        <w:noProof/>
      </w:rPr>
      <w:t>4</w:t>
    </w:r>
    <w:r w:rsidR="00D31D8F">
      <w:fldChar w:fldCharType="end"/>
    </w:r>
    <w:r w:rsidR="00D31D8F">
      <w:tab/>
    </w:r>
    <w:r w:rsidR="00D31D8F">
      <w:fldChar w:fldCharType="begin"/>
    </w:r>
    <w:r w:rsidR="00D31D8F">
      <w:instrText xml:space="preserve"> COMMENTS  \* MERGEFORMAT </w:instrText>
    </w:r>
    <w:r w:rsidR="00D31D8F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DFD94B" w14:textId="77777777" w:rsidR="008B0B13" w:rsidRDefault="008B0B13">
      <w:r>
        <w:separator/>
      </w:r>
    </w:p>
  </w:footnote>
  <w:footnote w:type="continuationSeparator" w:id="0">
    <w:p w14:paraId="2556E607" w14:textId="77777777" w:rsidR="008B0B13" w:rsidRDefault="008B0B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08EFD6" w14:textId="7ECAED29" w:rsidR="00D31D8F" w:rsidRDefault="002B0CE4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BB4839">
        <w:t>Oct, 2020</w:t>
      </w:r>
    </w:fldSimple>
    <w:r w:rsidR="00D31D8F">
      <w:t xml:space="preserve">                                                             </w:t>
    </w:r>
    <w:fldSimple w:instr=" TITLE  \* MERGEFORMAT ">
      <w:r w:rsidR="003468A8">
        <w:t>doc: IEEE 802.11-20/1556r3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01E3D"/>
    <w:multiLevelType w:val="hybridMultilevel"/>
    <w:tmpl w:val="7EA4C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81ACE"/>
    <w:multiLevelType w:val="hybridMultilevel"/>
    <w:tmpl w:val="33BAB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6C62ED"/>
    <w:multiLevelType w:val="hybridMultilevel"/>
    <w:tmpl w:val="E2547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EB52B7"/>
    <w:multiLevelType w:val="hybridMultilevel"/>
    <w:tmpl w:val="DC0A0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9A0FDB"/>
    <w:multiLevelType w:val="hybridMultilevel"/>
    <w:tmpl w:val="2F3455CC"/>
    <w:lvl w:ilvl="0" w:tplc="EE56E888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3C1D72"/>
    <w:multiLevelType w:val="singleLevel"/>
    <w:tmpl w:val="68AE471A"/>
    <w:lvl w:ilvl="0">
      <w:start w:val="1"/>
      <w:numFmt w:val="decimal"/>
      <w:pStyle w:val="IEEEStdsBibliographicEntry"/>
      <w:lvlText w:val="Figure %1"/>
      <w:lvlJc w:val="center"/>
      <w:pPr>
        <w:tabs>
          <w:tab w:val="num" w:pos="1008"/>
        </w:tabs>
        <w:ind w:left="0" w:firstLine="288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" w15:restartNumberingAfterBreak="0">
    <w:nsid w:val="53BA5788"/>
    <w:multiLevelType w:val="hybridMultilevel"/>
    <w:tmpl w:val="753AA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362F8D"/>
    <w:multiLevelType w:val="hybridMultilevel"/>
    <w:tmpl w:val="E6841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522133"/>
    <w:multiLevelType w:val="hybridMultilevel"/>
    <w:tmpl w:val="A0AA2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C7299A"/>
    <w:multiLevelType w:val="hybridMultilevel"/>
    <w:tmpl w:val="60C24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F546D7"/>
    <w:multiLevelType w:val="hybridMultilevel"/>
    <w:tmpl w:val="D02A7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EF6212"/>
    <w:multiLevelType w:val="hybridMultilevel"/>
    <w:tmpl w:val="39667B6A"/>
    <w:lvl w:ilvl="0" w:tplc="2BD863C6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8"/>
  </w:num>
  <w:num w:numId="5">
    <w:abstractNumId w:val="6"/>
  </w:num>
  <w:num w:numId="6">
    <w:abstractNumId w:val="11"/>
  </w:num>
  <w:num w:numId="7">
    <w:abstractNumId w:val="4"/>
  </w:num>
  <w:num w:numId="8">
    <w:abstractNumId w:val="5"/>
  </w:num>
  <w:num w:numId="9">
    <w:abstractNumId w:val="3"/>
  </w:num>
  <w:num w:numId="10">
    <w:abstractNumId w:val="0"/>
  </w:num>
  <w:num w:numId="11">
    <w:abstractNumId w:val="1"/>
  </w:num>
  <w:num w:numId="12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li Raissinia">
    <w15:presenceInfo w15:providerId="AD" w15:userId="S::alirezar@qti.qualcomm.com::e547df78-357b-4255-b50e-eb60a45b224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intFractionalCharacterWidth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57F"/>
    <w:rsid w:val="0000000E"/>
    <w:rsid w:val="00000E81"/>
    <w:rsid w:val="00001052"/>
    <w:rsid w:val="00001321"/>
    <w:rsid w:val="0000159C"/>
    <w:rsid w:val="00003F60"/>
    <w:rsid w:val="0000440F"/>
    <w:rsid w:val="00004948"/>
    <w:rsid w:val="00004A22"/>
    <w:rsid w:val="00004FCD"/>
    <w:rsid w:val="00006035"/>
    <w:rsid w:val="00006452"/>
    <w:rsid w:val="000069A0"/>
    <w:rsid w:val="00006DC8"/>
    <w:rsid w:val="00011C3F"/>
    <w:rsid w:val="00012727"/>
    <w:rsid w:val="00012EFF"/>
    <w:rsid w:val="000135C9"/>
    <w:rsid w:val="000145E4"/>
    <w:rsid w:val="000146EF"/>
    <w:rsid w:val="00017020"/>
    <w:rsid w:val="000170D5"/>
    <w:rsid w:val="00020374"/>
    <w:rsid w:val="00020995"/>
    <w:rsid w:val="0002126F"/>
    <w:rsid w:val="00022BBE"/>
    <w:rsid w:val="00022BD4"/>
    <w:rsid w:val="00023143"/>
    <w:rsid w:val="00023886"/>
    <w:rsid w:val="00023F98"/>
    <w:rsid w:val="00024F29"/>
    <w:rsid w:val="00025B21"/>
    <w:rsid w:val="0003164C"/>
    <w:rsid w:val="0003353E"/>
    <w:rsid w:val="000338F9"/>
    <w:rsid w:val="00035BB1"/>
    <w:rsid w:val="00036508"/>
    <w:rsid w:val="00037216"/>
    <w:rsid w:val="00037773"/>
    <w:rsid w:val="00040005"/>
    <w:rsid w:val="00040614"/>
    <w:rsid w:val="00042CB9"/>
    <w:rsid w:val="000437FD"/>
    <w:rsid w:val="00044D92"/>
    <w:rsid w:val="0005081B"/>
    <w:rsid w:val="00054026"/>
    <w:rsid w:val="00054190"/>
    <w:rsid w:val="000554FB"/>
    <w:rsid w:val="00061897"/>
    <w:rsid w:val="00061BB2"/>
    <w:rsid w:val="00062FAB"/>
    <w:rsid w:val="0006356C"/>
    <w:rsid w:val="00064324"/>
    <w:rsid w:val="00064E1E"/>
    <w:rsid w:val="00065142"/>
    <w:rsid w:val="00065D59"/>
    <w:rsid w:val="00066A4C"/>
    <w:rsid w:val="0007013A"/>
    <w:rsid w:val="00071306"/>
    <w:rsid w:val="00071944"/>
    <w:rsid w:val="00072291"/>
    <w:rsid w:val="00073085"/>
    <w:rsid w:val="00073EEF"/>
    <w:rsid w:val="000754AF"/>
    <w:rsid w:val="00075DA7"/>
    <w:rsid w:val="00076215"/>
    <w:rsid w:val="00076332"/>
    <w:rsid w:val="000779BA"/>
    <w:rsid w:val="00077E1A"/>
    <w:rsid w:val="00080323"/>
    <w:rsid w:val="00080494"/>
    <w:rsid w:val="00080639"/>
    <w:rsid w:val="00081066"/>
    <w:rsid w:val="000810D8"/>
    <w:rsid w:val="00081999"/>
    <w:rsid w:val="000819D3"/>
    <w:rsid w:val="00082A5C"/>
    <w:rsid w:val="0008604B"/>
    <w:rsid w:val="00086EAB"/>
    <w:rsid w:val="00086FA4"/>
    <w:rsid w:val="00087B19"/>
    <w:rsid w:val="000903E7"/>
    <w:rsid w:val="00090ACD"/>
    <w:rsid w:val="00091705"/>
    <w:rsid w:val="00092034"/>
    <w:rsid w:val="0009283A"/>
    <w:rsid w:val="000928C5"/>
    <w:rsid w:val="00093059"/>
    <w:rsid w:val="0009426A"/>
    <w:rsid w:val="000942C8"/>
    <w:rsid w:val="00095E00"/>
    <w:rsid w:val="00096C2E"/>
    <w:rsid w:val="000A28CB"/>
    <w:rsid w:val="000A3A5F"/>
    <w:rsid w:val="000A3E24"/>
    <w:rsid w:val="000A52A2"/>
    <w:rsid w:val="000A6B4F"/>
    <w:rsid w:val="000A7109"/>
    <w:rsid w:val="000A72BD"/>
    <w:rsid w:val="000A7AA7"/>
    <w:rsid w:val="000A7E86"/>
    <w:rsid w:val="000B03E3"/>
    <w:rsid w:val="000B1915"/>
    <w:rsid w:val="000B1D3B"/>
    <w:rsid w:val="000B1D86"/>
    <w:rsid w:val="000B24F9"/>
    <w:rsid w:val="000B26A8"/>
    <w:rsid w:val="000B2A48"/>
    <w:rsid w:val="000B31BD"/>
    <w:rsid w:val="000B33A8"/>
    <w:rsid w:val="000B3923"/>
    <w:rsid w:val="000B4046"/>
    <w:rsid w:val="000B4700"/>
    <w:rsid w:val="000B5E0D"/>
    <w:rsid w:val="000B72E5"/>
    <w:rsid w:val="000B738E"/>
    <w:rsid w:val="000C01E9"/>
    <w:rsid w:val="000C0ED7"/>
    <w:rsid w:val="000C1398"/>
    <w:rsid w:val="000C4254"/>
    <w:rsid w:val="000C6010"/>
    <w:rsid w:val="000C672E"/>
    <w:rsid w:val="000C7300"/>
    <w:rsid w:val="000C7FCA"/>
    <w:rsid w:val="000D0D15"/>
    <w:rsid w:val="000D16C0"/>
    <w:rsid w:val="000D1ABC"/>
    <w:rsid w:val="000D1CD1"/>
    <w:rsid w:val="000D210E"/>
    <w:rsid w:val="000D219E"/>
    <w:rsid w:val="000D26FD"/>
    <w:rsid w:val="000D4974"/>
    <w:rsid w:val="000D7199"/>
    <w:rsid w:val="000D7674"/>
    <w:rsid w:val="000E19E4"/>
    <w:rsid w:val="000E3B38"/>
    <w:rsid w:val="000E40D9"/>
    <w:rsid w:val="000E4E39"/>
    <w:rsid w:val="000E5101"/>
    <w:rsid w:val="000E758D"/>
    <w:rsid w:val="000F0567"/>
    <w:rsid w:val="000F1643"/>
    <w:rsid w:val="000F2722"/>
    <w:rsid w:val="000F288A"/>
    <w:rsid w:val="000F3724"/>
    <w:rsid w:val="000F3AB4"/>
    <w:rsid w:val="000F5593"/>
    <w:rsid w:val="000F6DAB"/>
    <w:rsid w:val="000F6F87"/>
    <w:rsid w:val="001018B3"/>
    <w:rsid w:val="00101F37"/>
    <w:rsid w:val="00102CCA"/>
    <w:rsid w:val="00103052"/>
    <w:rsid w:val="001044A0"/>
    <w:rsid w:val="001051CE"/>
    <w:rsid w:val="001065C5"/>
    <w:rsid w:val="00106D4D"/>
    <w:rsid w:val="001074AA"/>
    <w:rsid w:val="001076E2"/>
    <w:rsid w:val="00111350"/>
    <w:rsid w:val="001115B7"/>
    <w:rsid w:val="00111813"/>
    <w:rsid w:val="00112EFB"/>
    <w:rsid w:val="00114096"/>
    <w:rsid w:val="00115E43"/>
    <w:rsid w:val="00116215"/>
    <w:rsid w:val="00120D81"/>
    <w:rsid w:val="00121568"/>
    <w:rsid w:val="00121B07"/>
    <w:rsid w:val="00123BE4"/>
    <w:rsid w:val="001244C7"/>
    <w:rsid w:val="001263AF"/>
    <w:rsid w:val="0012660C"/>
    <w:rsid w:val="00130A4B"/>
    <w:rsid w:val="00130C37"/>
    <w:rsid w:val="00130F48"/>
    <w:rsid w:val="00130F7D"/>
    <w:rsid w:val="0013222F"/>
    <w:rsid w:val="001329C4"/>
    <w:rsid w:val="001331D1"/>
    <w:rsid w:val="0013484F"/>
    <w:rsid w:val="00134984"/>
    <w:rsid w:val="0013751B"/>
    <w:rsid w:val="00137BFD"/>
    <w:rsid w:val="00140BDA"/>
    <w:rsid w:val="00141110"/>
    <w:rsid w:val="001429F8"/>
    <w:rsid w:val="00142DE7"/>
    <w:rsid w:val="00144602"/>
    <w:rsid w:val="00144D15"/>
    <w:rsid w:val="00144D6A"/>
    <w:rsid w:val="00144EC9"/>
    <w:rsid w:val="00145625"/>
    <w:rsid w:val="001460C1"/>
    <w:rsid w:val="00146408"/>
    <w:rsid w:val="00146C32"/>
    <w:rsid w:val="001530AF"/>
    <w:rsid w:val="00157F18"/>
    <w:rsid w:val="00162FC0"/>
    <w:rsid w:val="00163BE2"/>
    <w:rsid w:val="0016428F"/>
    <w:rsid w:val="00164DCF"/>
    <w:rsid w:val="00164FEF"/>
    <w:rsid w:val="00165D06"/>
    <w:rsid w:val="001664B2"/>
    <w:rsid w:val="00167E0F"/>
    <w:rsid w:val="00172408"/>
    <w:rsid w:val="00173435"/>
    <w:rsid w:val="00173565"/>
    <w:rsid w:val="0017640E"/>
    <w:rsid w:val="00176A6B"/>
    <w:rsid w:val="001778D6"/>
    <w:rsid w:val="00181EE9"/>
    <w:rsid w:val="00182D96"/>
    <w:rsid w:val="00182EF5"/>
    <w:rsid w:val="00183E98"/>
    <w:rsid w:val="001847D9"/>
    <w:rsid w:val="0018493C"/>
    <w:rsid w:val="00184B27"/>
    <w:rsid w:val="00185C6A"/>
    <w:rsid w:val="00185D05"/>
    <w:rsid w:val="0018666D"/>
    <w:rsid w:val="0018770D"/>
    <w:rsid w:val="00187C6B"/>
    <w:rsid w:val="00192121"/>
    <w:rsid w:val="00192503"/>
    <w:rsid w:val="00192D14"/>
    <w:rsid w:val="00192EE2"/>
    <w:rsid w:val="00193250"/>
    <w:rsid w:val="001941FD"/>
    <w:rsid w:val="0019550E"/>
    <w:rsid w:val="00195CEF"/>
    <w:rsid w:val="00196EA5"/>
    <w:rsid w:val="0019790F"/>
    <w:rsid w:val="001A04E6"/>
    <w:rsid w:val="001A200A"/>
    <w:rsid w:val="001A26D3"/>
    <w:rsid w:val="001A3176"/>
    <w:rsid w:val="001A3179"/>
    <w:rsid w:val="001A3603"/>
    <w:rsid w:val="001A5564"/>
    <w:rsid w:val="001A556F"/>
    <w:rsid w:val="001A5F64"/>
    <w:rsid w:val="001A6D3A"/>
    <w:rsid w:val="001A7851"/>
    <w:rsid w:val="001A7ECD"/>
    <w:rsid w:val="001A7FBE"/>
    <w:rsid w:val="001B2CE7"/>
    <w:rsid w:val="001B2EE0"/>
    <w:rsid w:val="001B3655"/>
    <w:rsid w:val="001B3A33"/>
    <w:rsid w:val="001B3C52"/>
    <w:rsid w:val="001B5092"/>
    <w:rsid w:val="001B545E"/>
    <w:rsid w:val="001B6101"/>
    <w:rsid w:val="001B6738"/>
    <w:rsid w:val="001B72B3"/>
    <w:rsid w:val="001B7C85"/>
    <w:rsid w:val="001C0143"/>
    <w:rsid w:val="001C03D3"/>
    <w:rsid w:val="001C0A61"/>
    <w:rsid w:val="001C1B2A"/>
    <w:rsid w:val="001C2390"/>
    <w:rsid w:val="001C2603"/>
    <w:rsid w:val="001C4349"/>
    <w:rsid w:val="001C43D5"/>
    <w:rsid w:val="001C4605"/>
    <w:rsid w:val="001C4983"/>
    <w:rsid w:val="001C4C3D"/>
    <w:rsid w:val="001C5AB5"/>
    <w:rsid w:val="001C64C9"/>
    <w:rsid w:val="001C6C7A"/>
    <w:rsid w:val="001C6E65"/>
    <w:rsid w:val="001D14EA"/>
    <w:rsid w:val="001D15E7"/>
    <w:rsid w:val="001D1E6B"/>
    <w:rsid w:val="001D30EF"/>
    <w:rsid w:val="001D494C"/>
    <w:rsid w:val="001D4E46"/>
    <w:rsid w:val="001D5B80"/>
    <w:rsid w:val="001D723B"/>
    <w:rsid w:val="001E3C2C"/>
    <w:rsid w:val="001E4F84"/>
    <w:rsid w:val="001E5141"/>
    <w:rsid w:val="001E780A"/>
    <w:rsid w:val="001F0E12"/>
    <w:rsid w:val="001F10E6"/>
    <w:rsid w:val="001F1B79"/>
    <w:rsid w:val="001F2849"/>
    <w:rsid w:val="001F2D2B"/>
    <w:rsid w:val="001F3E0F"/>
    <w:rsid w:val="001F497E"/>
    <w:rsid w:val="001F49A7"/>
    <w:rsid w:val="001F4CC4"/>
    <w:rsid w:val="001F5663"/>
    <w:rsid w:val="001F5FC4"/>
    <w:rsid w:val="001F610A"/>
    <w:rsid w:val="001F610F"/>
    <w:rsid w:val="001F74A4"/>
    <w:rsid w:val="001F763A"/>
    <w:rsid w:val="001F7B1A"/>
    <w:rsid w:val="002002CA"/>
    <w:rsid w:val="0020088E"/>
    <w:rsid w:val="002015A6"/>
    <w:rsid w:val="00203214"/>
    <w:rsid w:val="00203403"/>
    <w:rsid w:val="0020450F"/>
    <w:rsid w:val="00204515"/>
    <w:rsid w:val="00204630"/>
    <w:rsid w:val="0020644E"/>
    <w:rsid w:val="0021009B"/>
    <w:rsid w:val="0021182C"/>
    <w:rsid w:val="0021360D"/>
    <w:rsid w:val="00214039"/>
    <w:rsid w:val="00214F9E"/>
    <w:rsid w:val="002151A9"/>
    <w:rsid w:val="0021589D"/>
    <w:rsid w:val="00216337"/>
    <w:rsid w:val="00216580"/>
    <w:rsid w:val="00220A58"/>
    <w:rsid w:val="00221414"/>
    <w:rsid w:val="0022160E"/>
    <w:rsid w:val="00221B97"/>
    <w:rsid w:val="002242C8"/>
    <w:rsid w:val="0022444D"/>
    <w:rsid w:val="002246F7"/>
    <w:rsid w:val="00226C90"/>
    <w:rsid w:val="00227CD9"/>
    <w:rsid w:val="002317BE"/>
    <w:rsid w:val="00233703"/>
    <w:rsid w:val="0023684D"/>
    <w:rsid w:val="00236BA3"/>
    <w:rsid w:val="00237F97"/>
    <w:rsid w:val="002417DA"/>
    <w:rsid w:val="00242384"/>
    <w:rsid w:val="0024254E"/>
    <w:rsid w:val="00242E3A"/>
    <w:rsid w:val="00243D42"/>
    <w:rsid w:val="00243D9A"/>
    <w:rsid w:val="0024482C"/>
    <w:rsid w:val="00246562"/>
    <w:rsid w:val="00246830"/>
    <w:rsid w:val="00246B09"/>
    <w:rsid w:val="002470AA"/>
    <w:rsid w:val="0024758D"/>
    <w:rsid w:val="00250622"/>
    <w:rsid w:val="002519B7"/>
    <w:rsid w:val="00253C54"/>
    <w:rsid w:val="00255D34"/>
    <w:rsid w:val="002566BD"/>
    <w:rsid w:val="00257A8A"/>
    <w:rsid w:val="002609B4"/>
    <w:rsid w:val="002621DF"/>
    <w:rsid w:val="00262E56"/>
    <w:rsid w:val="00263EC9"/>
    <w:rsid w:val="002642BC"/>
    <w:rsid w:val="0026471A"/>
    <w:rsid w:val="002661F9"/>
    <w:rsid w:val="002670A5"/>
    <w:rsid w:val="00267D09"/>
    <w:rsid w:val="00270538"/>
    <w:rsid w:val="002713F2"/>
    <w:rsid w:val="00272BC0"/>
    <w:rsid w:val="00273ADA"/>
    <w:rsid w:val="002749E0"/>
    <w:rsid w:val="002762FB"/>
    <w:rsid w:val="002765C8"/>
    <w:rsid w:val="002774E9"/>
    <w:rsid w:val="0027758A"/>
    <w:rsid w:val="00280A7D"/>
    <w:rsid w:val="002834A8"/>
    <w:rsid w:val="0028389E"/>
    <w:rsid w:val="0028449A"/>
    <w:rsid w:val="00285188"/>
    <w:rsid w:val="0028615B"/>
    <w:rsid w:val="0028668C"/>
    <w:rsid w:val="00286784"/>
    <w:rsid w:val="00287A22"/>
    <w:rsid w:val="0029020B"/>
    <w:rsid w:val="002905BF"/>
    <w:rsid w:val="00290BFC"/>
    <w:rsid w:val="00291117"/>
    <w:rsid w:val="00291661"/>
    <w:rsid w:val="00292C68"/>
    <w:rsid w:val="002941F6"/>
    <w:rsid w:val="00294D98"/>
    <w:rsid w:val="0029599E"/>
    <w:rsid w:val="00297CDA"/>
    <w:rsid w:val="00297DE0"/>
    <w:rsid w:val="002A01FC"/>
    <w:rsid w:val="002A0B84"/>
    <w:rsid w:val="002A0CA3"/>
    <w:rsid w:val="002A191A"/>
    <w:rsid w:val="002A20E3"/>
    <w:rsid w:val="002A44E6"/>
    <w:rsid w:val="002A5924"/>
    <w:rsid w:val="002A61AA"/>
    <w:rsid w:val="002A6A16"/>
    <w:rsid w:val="002A6F1C"/>
    <w:rsid w:val="002A7E84"/>
    <w:rsid w:val="002B0861"/>
    <w:rsid w:val="002B0CE4"/>
    <w:rsid w:val="002B45B7"/>
    <w:rsid w:val="002B4CFE"/>
    <w:rsid w:val="002B5540"/>
    <w:rsid w:val="002B5BA2"/>
    <w:rsid w:val="002B7C49"/>
    <w:rsid w:val="002C00D5"/>
    <w:rsid w:val="002C066F"/>
    <w:rsid w:val="002C0ED1"/>
    <w:rsid w:val="002C2490"/>
    <w:rsid w:val="002C368E"/>
    <w:rsid w:val="002C36A6"/>
    <w:rsid w:val="002C3BA3"/>
    <w:rsid w:val="002C531E"/>
    <w:rsid w:val="002D09C0"/>
    <w:rsid w:val="002D0CD9"/>
    <w:rsid w:val="002D1F10"/>
    <w:rsid w:val="002D24A9"/>
    <w:rsid w:val="002D2979"/>
    <w:rsid w:val="002D388E"/>
    <w:rsid w:val="002D3CF3"/>
    <w:rsid w:val="002D44BE"/>
    <w:rsid w:val="002D5209"/>
    <w:rsid w:val="002D5C4A"/>
    <w:rsid w:val="002D5F3D"/>
    <w:rsid w:val="002E13D7"/>
    <w:rsid w:val="002E1812"/>
    <w:rsid w:val="002E1E29"/>
    <w:rsid w:val="002E1FC0"/>
    <w:rsid w:val="002E42F0"/>
    <w:rsid w:val="002E5957"/>
    <w:rsid w:val="002E6008"/>
    <w:rsid w:val="002E7628"/>
    <w:rsid w:val="002E7B70"/>
    <w:rsid w:val="002F0A6F"/>
    <w:rsid w:val="002F13BB"/>
    <w:rsid w:val="002F173B"/>
    <w:rsid w:val="002F19A3"/>
    <w:rsid w:val="002F1B59"/>
    <w:rsid w:val="002F3155"/>
    <w:rsid w:val="002F43E4"/>
    <w:rsid w:val="002F5709"/>
    <w:rsid w:val="002F6681"/>
    <w:rsid w:val="002F6900"/>
    <w:rsid w:val="002F6B89"/>
    <w:rsid w:val="002F7B27"/>
    <w:rsid w:val="002F7EA7"/>
    <w:rsid w:val="002F7F26"/>
    <w:rsid w:val="00300724"/>
    <w:rsid w:val="00300C1F"/>
    <w:rsid w:val="00301278"/>
    <w:rsid w:val="00301E49"/>
    <w:rsid w:val="003034E7"/>
    <w:rsid w:val="00306A5D"/>
    <w:rsid w:val="00306D58"/>
    <w:rsid w:val="00306EEE"/>
    <w:rsid w:val="00310392"/>
    <w:rsid w:val="00312A86"/>
    <w:rsid w:val="00312F9D"/>
    <w:rsid w:val="003130D7"/>
    <w:rsid w:val="00315C18"/>
    <w:rsid w:val="003165C5"/>
    <w:rsid w:val="00317726"/>
    <w:rsid w:val="00317F62"/>
    <w:rsid w:val="003207CF"/>
    <w:rsid w:val="00320C3C"/>
    <w:rsid w:val="00321AA3"/>
    <w:rsid w:val="00321E4D"/>
    <w:rsid w:val="00325BB6"/>
    <w:rsid w:val="0032623B"/>
    <w:rsid w:val="003268F6"/>
    <w:rsid w:val="00330CDB"/>
    <w:rsid w:val="00331083"/>
    <w:rsid w:val="00331C39"/>
    <w:rsid w:val="003351A9"/>
    <w:rsid w:val="00336397"/>
    <w:rsid w:val="003366AA"/>
    <w:rsid w:val="00337CB4"/>
    <w:rsid w:val="0034118A"/>
    <w:rsid w:val="00341562"/>
    <w:rsid w:val="00341636"/>
    <w:rsid w:val="00341867"/>
    <w:rsid w:val="00341AEC"/>
    <w:rsid w:val="0034238B"/>
    <w:rsid w:val="00343D4F"/>
    <w:rsid w:val="003441AD"/>
    <w:rsid w:val="00344A6B"/>
    <w:rsid w:val="0034595E"/>
    <w:rsid w:val="00345B25"/>
    <w:rsid w:val="00345F78"/>
    <w:rsid w:val="003468A8"/>
    <w:rsid w:val="0034704F"/>
    <w:rsid w:val="0034761F"/>
    <w:rsid w:val="00347BE9"/>
    <w:rsid w:val="00347C7C"/>
    <w:rsid w:val="003512CF"/>
    <w:rsid w:val="00351314"/>
    <w:rsid w:val="00351D7D"/>
    <w:rsid w:val="00351E08"/>
    <w:rsid w:val="00353960"/>
    <w:rsid w:val="00354A5F"/>
    <w:rsid w:val="003553D0"/>
    <w:rsid w:val="00357430"/>
    <w:rsid w:val="0036061F"/>
    <w:rsid w:val="00360CE9"/>
    <w:rsid w:val="003619B1"/>
    <w:rsid w:val="00361C0A"/>
    <w:rsid w:val="00361E9F"/>
    <w:rsid w:val="00363280"/>
    <w:rsid w:val="00363697"/>
    <w:rsid w:val="00364714"/>
    <w:rsid w:val="0036599B"/>
    <w:rsid w:val="00367D51"/>
    <w:rsid w:val="0037022F"/>
    <w:rsid w:val="00371F8B"/>
    <w:rsid w:val="00373419"/>
    <w:rsid w:val="00373F91"/>
    <w:rsid w:val="003740DD"/>
    <w:rsid w:val="003742F3"/>
    <w:rsid w:val="00375D13"/>
    <w:rsid w:val="00377F0C"/>
    <w:rsid w:val="00380F74"/>
    <w:rsid w:val="003812F9"/>
    <w:rsid w:val="00382ADE"/>
    <w:rsid w:val="003835FC"/>
    <w:rsid w:val="00384047"/>
    <w:rsid w:val="00385B7C"/>
    <w:rsid w:val="003860ED"/>
    <w:rsid w:val="00390044"/>
    <w:rsid w:val="00391B63"/>
    <w:rsid w:val="00395143"/>
    <w:rsid w:val="003975F5"/>
    <w:rsid w:val="00397774"/>
    <w:rsid w:val="003A03BA"/>
    <w:rsid w:val="003A0E62"/>
    <w:rsid w:val="003A15A3"/>
    <w:rsid w:val="003A259A"/>
    <w:rsid w:val="003A41B3"/>
    <w:rsid w:val="003A4914"/>
    <w:rsid w:val="003A70B4"/>
    <w:rsid w:val="003A73E2"/>
    <w:rsid w:val="003A7419"/>
    <w:rsid w:val="003A7723"/>
    <w:rsid w:val="003B03BF"/>
    <w:rsid w:val="003B04E4"/>
    <w:rsid w:val="003B133B"/>
    <w:rsid w:val="003B14EF"/>
    <w:rsid w:val="003B1659"/>
    <w:rsid w:val="003B208B"/>
    <w:rsid w:val="003B2555"/>
    <w:rsid w:val="003B3209"/>
    <w:rsid w:val="003B3F70"/>
    <w:rsid w:val="003B4F84"/>
    <w:rsid w:val="003B6005"/>
    <w:rsid w:val="003B6314"/>
    <w:rsid w:val="003B65FE"/>
    <w:rsid w:val="003B7269"/>
    <w:rsid w:val="003B77C2"/>
    <w:rsid w:val="003B78C0"/>
    <w:rsid w:val="003B7A6C"/>
    <w:rsid w:val="003C08EB"/>
    <w:rsid w:val="003C38C3"/>
    <w:rsid w:val="003C42B1"/>
    <w:rsid w:val="003C5D95"/>
    <w:rsid w:val="003C5F2F"/>
    <w:rsid w:val="003C7151"/>
    <w:rsid w:val="003C7C28"/>
    <w:rsid w:val="003D07D3"/>
    <w:rsid w:val="003D14C9"/>
    <w:rsid w:val="003D31F6"/>
    <w:rsid w:val="003D3BDD"/>
    <w:rsid w:val="003D4642"/>
    <w:rsid w:val="003D4CA0"/>
    <w:rsid w:val="003D5C65"/>
    <w:rsid w:val="003D6323"/>
    <w:rsid w:val="003D6CC4"/>
    <w:rsid w:val="003D7CA4"/>
    <w:rsid w:val="003E0906"/>
    <w:rsid w:val="003E386A"/>
    <w:rsid w:val="003E45F2"/>
    <w:rsid w:val="003E6B82"/>
    <w:rsid w:val="003E6D7A"/>
    <w:rsid w:val="003F048A"/>
    <w:rsid w:val="003F36E0"/>
    <w:rsid w:val="003F43B7"/>
    <w:rsid w:val="003F4D5A"/>
    <w:rsid w:val="003F61A9"/>
    <w:rsid w:val="003F7869"/>
    <w:rsid w:val="003F7E57"/>
    <w:rsid w:val="00400494"/>
    <w:rsid w:val="00400B72"/>
    <w:rsid w:val="00400D14"/>
    <w:rsid w:val="00400FC4"/>
    <w:rsid w:val="00402D90"/>
    <w:rsid w:val="0040380B"/>
    <w:rsid w:val="00403C6F"/>
    <w:rsid w:val="00405B98"/>
    <w:rsid w:val="004064A6"/>
    <w:rsid w:val="00407ABE"/>
    <w:rsid w:val="00407B3E"/>
    <w:rsid w:val="00410B2E"/>
    <w:rsid w:val="0041126B"/>
    <w:rsid w:val="004115EE"/>
    <w:rsid w:val="00411664"/>
    <w:rsid w:val="00411B39"/>
    <w:rsid w:val="004123F9"/>
    <w:rsid w:val="00412814"/>
    <w:rsid w:val="004132C0"/>
    <w:rsid w:val="0041363A"/>
    <w:rsid w:val="00413AF6"/>
    <w:rsid w:val="00413ED5"/>
    <w:rsid w:val="00414C7D"/>
    <w:rsid w:val="004154C2"/>
    <w:rsid w:val="00417260"/>
    <w:rsid w:val="00417F9B"/>
    <w:rsid w:val="0042025D"/>
    <w:rsid w:val="00420504"/>
    <w:rsid w:val="004231E9"/>
    <w:rsid w:val="004232D1"/>
    <w:rsid w:val="00423E4E"/>
    <w:rsid w:val="004254E3"/>
    <w:rsid w:val="00426C85"/>
    <w:rsid w:val="00430CD8"/>
    <w:rsid w:val="004313B3"/>
    <w:rsid w:val="004320F6"/>
    <w:rsid w:val="004334B9"/>
    <w:rsid w:val="00433820"/>
    <w:rsid w:val="00433CF6"/>
    <w:rsid w:val="00434A4E"/>
    <w:rsid w:val="004355A9"/>
    <w:rsid w:val="00435E23"/>
    <w:rsid w:val="00440E36"/>
    <w:rsid w:val="00440EC3"/>
    <w:rsid w:val="00441231"/>
    <w:rsid w:val="00442037"/>
    <w:rsid w:val="0044280F"/>
    <w:rsid w:val="004435AE"/>
    <w:rsid w:val="00444F43"/>
    <w:rsid w:val="0044551E"/>
    <w:rsid w:val="0044593B"/>
    <w:rsid w:val="0044694E"/>
    <w:rsid w:val="00447238"/>
    <w:rsid w:val="004475AE"/>
    <w:rsid w:val="00447A30"/>
    <w:rsid w:val="0045105D"/>
    <w:rsid w:val="0045112C"/>
    <w:rsid w:val="00451517"/>
    <w:rsid w:val="0045182C"/>
    <w:rsid w:val="00454021"/>
    <w:rsid w:val="004543B6"/>
    <w:rsid w:val="004549AE"/>
    <w:rsid w:val="00455D9C"/>
    <w:rsid w:val="004568AB"/>
    <w:rsid w:val="00456F23"/>
    <w:rsid w:val="00457A4B"/>
    <w:rsid w:val="00460A9E"/>
    <w:rsid w:val="004628A8"/>
    <w:rsid w:val="00463FCA"/>
    <w:rsid w:val="00464555"/>
    <w:rsid w:val="004650BD"/>
    <w:rsid w:val="0046518B"/>
    <w:rsid w:val="00465EE4"/>
    <w:rsid w:val="00466B63"/>
    <w:rsid w:val="004702DD"/>
    <w:rsid w:val="00471147"/>
    <w:rsid w:val="00471641"/>
    <w:rsid w:val="00472AB0"/>
    <w:rsid w:val="004736E5"/>
    <w:rsid w:val="0047440C"/>
    <w:rsid w:val="00474480"/>
    <w:rsid w:val="00474747"/>
    <w:rsid w:val="00474FD6"/>
    <w:rsid w:val="00475D4D"/>
    <w:rsid w:val="004760CB"/>
    <w:rsid w:val="00477E62"/>
    <w:rsid w:val="004810A4"/>
    <w:rsid w:val="00482640"/>
    <w:rsid w:val="00482975"/>
    <w:rsid w:val="0048314B"/>
    <w:rsid w:val="004837A7"/>
    <w:rsid w:val="00484608"/>
    <w:rsid w:val="00484867"/>
    <w:rsid w:val="00485126"/>
    <w:rsid w:val="00485805"/>
    <w:rsid w:val="00487E52"/>
    <w:rsid w:val="004904E0"/>
    <w:rsid w:val="004912A7"/>
    <w:rsid w:val="00491B7A"/>
    <w:rsid w:val="0049231F"/>
    <w:rsid w:val="00492748"/>
    <w:rsid w:val="00492D09"/>
    <w:rsid w:val="00494449"/>
    <w:rsid w:val="00494822"/>
    <w:rsid w:val="00495EC8"/>
    <w:rsid w:val="00495F90"/>
    <w:rsid w:val="00496B9F"/>
    <w:rsid w:val="004A1689"/>
    <w:rsid w:val="004A205D"/>
    <w:rsid w:val="004A2091"/>
    <w:rsid w:val="004A2CD4"/>
    <w:rsid w:val="004A3013"/>
    <w:rsid w:val="004A35EA"/>
    <w:rsid w:val="004A4729"/>
    <w:rsid w:val="004A52B6"/>
    <w:rsid w:val="004A5B96"/>
    <w:rsid w:val="004B064B"/>
    <w:rsid w:val="004B149A"/>
    <w:rsid w:val="004B2A77"/>
    <w:rsid w:val="004B2B21"/>
    <w:rsid w:val="004B2B68"/>
    <w:rsid w:val="004B2D06"/>
    <w:rsid w:val="004B306A"/>
    <w:rsid w:val="004B5286"/>
    <w:rsid w:val="004B6ADD"/>
    <w:rsid w:val="004B7400"/>
    <w:rsid w:val="004B751A"/>
    <w:rsid w:val="004C0843"/>
    <w:rsid w:val="004C0A8F"/>
    <w:rsid w:val="004C2174"/>
    <w:rsid w:val="004C25C4"/>
    <w:rsid w:val="004C42DF"/>
    <w:rsid w:val="004C49FB"/>
    <w:rsid w:val="004D0BC9"/>
    <w:rsid w:val="004D0C5C"/>
    <w:rsid w:val="004D240A"/>
    <w:rsid w:val="004D294E"/>
    <w:rsid w:val="004D3CDC"/>
    <w:rsid w:val="004D3F36"/>
    <w:rsid w:val="004D4F70"/>
    <w:rsid w:val="004D5EBB"/>
    <w:rsid w:val="004D6C90"/>
    <w:rsid w:val="004D73EA"/>
    <w:rsid w:val="004E2A8E"/>
    <w:rsid w:val="004E35BB"/>
    <w:rsid w:val="004E407B"/>
    <w:rsid w:val="004E438F"/>
    <w:rsid w:val="004E470A"/>
    <w:rsid w:val="004E6761"/>
    <w:rsid w:val="004E69E2"/>
    <w:rsid w:val="004E6D64"/>
    <w:rsid w:val="004E7FEB"/>
    <w:rsid w:val="004F067F"/>
    <w:rsid w:val="004F16DB"/>
    <w:rsid w:val="004F1A38"/>
    <w:rsid w:val="004F1F0D"/>
    <w:rsid w:val="004F29F9"/>
    <w:rsid w:val="004F383A"/>
    <w:rsid w:val="004F4686"/>
    <w:rsid w:val="004F5967"/>
    <w:rsid w:val="004F5C5D"/>
    <w:rsid w:val="004F61F1"/>
    <w:rsid w:val="005008A2"/>
    <w:rsid w:val="00501C46"/>
    <w:rsid w:val="005037C9"/>
    <w:rsid w:val="00505714"/>
    <w:rsid w:val="00505A72"/>
    <w:rsid w:val="00505E80"/>
    <w:rsid w:val="00506C6D"/>
    <w:rsid w:val="005116F1"/>
    <w:rsid w:val="00511E46"/>
    <w:rsid w:val="00511EF9"/>
    <w:rsid w:val="005126F1"/>
    <w:rsid w:val="005132DD"/>
    <w:rsid w:val="005147F0"/>
    <w:rsid w:val="005149AD"/>
    <w:rsid w:val="00515E43"/>
    <w:rsid w:val="0051609B"/>
    <w:rsid w:val="005165A2"/>
    <w:rsid w:val="00516652"/>
    <w:rsid w:val="005172C9"/>
    <w:rsid w:val="00517BF9"/>
    <w:rsid w:val="00520EEE"/>
    <w:rsid w:val="00520F8F"/>
    <w:rsid w:val="005211CD"/>
    <w:rsid w:val="00522340"/>
    <w:rsid w:val="005225FC"/>
    <w:rsid w:val="00522BA9"/>
    <w:rsid w:val="005255CD"/>
    <w:rsid w:val="00525E10"/>
    <w:rsid w:val="00526C0F"/>
    <w:rsid w:val="0052797D"/>
    <w:rsid w:val="00527D63"/>
    <w:rsid w:val="00531576"/>
    <w:rsid w:val="00532EF4"/>
    <w:rsid w:val="005331D3"/>
    <w:rsid w:val="005334D2"/>
    <w:rsid w:val="00534907"/>
    <w:rsid w:val="005353A1"/>
    <w:rsid w:val="00535D6B"/>
    <w:rsid w:val="00537813"/>
    <w:rsid w:val="0054026C"/>
    <w:rsid w:val="00540C06"/>
    <w:rsid w:val="00540EFE"/>
    <w:rsid w:val="00541883"/>
    <w:rsid w:val="00544967"/>
    <w:rsid w:val="0054689A"/>
    <w:rsid w:val="00550EAD"/>
    <w:rsid w:val="00551170"/>
    <w:rsid w:val="00551EF2"/>
    <w:rsid w:val="0055282D"/>
    <w:rsid w:val="00552C4A"/>
    <w:rsid w:val="0055340F"/>
    <w:rsid w:val="00553E6A"/>
    <w:rsid w:val="005541E5"/>
    <w:rsid w:val="0055440E"/>
    <w:rsid w:val="005552F9"/>
    <w:rsid w:val="005556F2"/>
    <w:rsid w:val="00556236"/>
    <w:rsid w:val="005572A2"/>
    <w:rsid w:val="005578ED"/>
    <w:rsid w:val="00560F13"/>
    <w:rsid w:val="00563831"/>
    <w:rsid w:val="00563950"/>
    <w:rsid w:val="00563ABA"/>
    <w:rsid w:val="00563EAE"/>
    <w:rsid w:val="00564128"/>
    <w:rsid w:val="005652D3"/>
    <w:rsid w:val="00565EDA"/>
    <w:rsid w:val="00566451"/>
    <w:rsid w:val="00566934"/>
    <w:rsid w:val="00566C43"/>
    <w:rsid w:val="005671B1"/>
    <w:rsid w:val="005674B3"/>
    <w:rsid w:val="00570767"/>
    <w:rsid w:val="005707AB"/>
    <w:rsid w:val="005715D1"/>
    <w:rsid w:val="00571CBD"/>
    <w:rsid w:val="00574A23"/>
    <w:rsid w:val="005753C7"/>
    <w:rsid w:val="00576578"/>
    <w:rsid w:val="00576A47"/>
    <w:rsid w:val="0057748C"/>
    <w:rsid w:val="005777D6"/>
    <w:rsid w:val="00580010"/>
    <w:rsid w:val="00581F0E"/>
    <w:rsid w:val="00582869"/>
    <w:rsid w:val="005859D1"/>
    <w:rsid w:val="00585F66"/>
    <w:rsid w:val="00586C6C"/>
    <w:rsid w:val="0058737A"/>
    <w:rsid w:val="0058784E"/>
    <w:rsid w:val="005900F8"/>
    <w:rsid w:val="00590AE7"/>
    <w:rsid w:val="00592017"/>
    <w:rsid w:val="005935DC"/>
    <w:rsid w:val="00593FD9"/>
    <w:rsid w:val="00596276"/>
    <w:rsid w:val="005972D7"/>
    <w:rsid w:val="005A0433"/>
    <w:rsid w:val="005A2940"/>
    <w:rsid w:val="005A33ED"/>
    <w:rsid w:val="005A3F36"/>
    <w:rsid w:val="005A4B8A"/>
    <w:rsid w:val="005A5594"/>
    <w:rsid w:val="005A7153"/>
    <w:rsid w:val="005A7CFB"/>
    <w:rsid w:val="005B092C"/>
    <w:rsid w:val="005B0C3E"/>
    <w:rsid w:val="005B0D70"/>
    <w:rsid w:val="005B1BD1"/>
    <w:rsid w:val="005B23F0"/>
    <w:rsid w:val="005B4E2D"/>
    <w:rsid w:val="005B541C"/>
    <w:rsid w:val="005B7019"/>
    <w:rsid w:val="005C0238"/>
    <w:rsid w:val="005C0880"/>
    <w:rsid w:val="005C0954"/>
    <w:rsid w:val="005C0F2A"/>
    <w:rsid w:val="005C1BB4"/>
    <w:rsid w:val="005C36E0"/>
    <w:rsid w:val="005C3AD7"/>
    <w:rsid w:val="005C63D5"/>
    <w:rsid w:val="005D14FA"/>
    <w:rsid w:val="005D2093"/>
    <w:rsid w:val="005D253D"/>
    <w:rsid w:val="005D2F52"/>
    <w:rsid w:val="005D327A"/>
    <w:rsid w:val="005D485B"/>
    <w:rsid w:val="005D6014"/>
    <w:rsid w:val="005D70E2"/>
    <w:rsid w:val="005E0151"/>
    <w:rsid w:val="005E07CA"/>
    <w:rsid w:val="005E0D34"/>
    <w:rsid w:val="005E2737"/>
    <w:rsid w:val="005E38E9"/>
    <w:rsid w:val="005E3AB4"/>
    <w:rsid w:val="005E4272"/>
    <w:rsid w:val="005E6107"/>
    <w:rsid w:val="005F0352"/>
    <w:rsid w:val="005F041B"/>
    <w:rsid w:val="005F0ECC"/>
    <w:rsid w:val="005F0F2B"/>
    <w:rsid w:val="005F14B1"/>
    <w:rsid w:val="005F1B31"/>
    <w:rsid w:val="005F25B0"/>
    <w:rsid w:val="005F25E8"/>
    <w:rsid w:val="005F2663"/>
    <w:rsid w:val="005F3045"/>
    <w:rsid w:val="005F41C4"/>
    <w:rsid w:val="005F44CC"/>
    <w:rsid w:val="005F4929"/>
    <w:rsid w:val="005F4DD0"/>
    <w:rsid w:val="005F58CE"/>
    <w:rsid w:val="005F62CD"/>
    <w:rsid w:val="005F68A0"/>
    <w:rsid w:val="005F7F76"/>
    <w:rsid w:val="0060231D"/>
    <w:rsid w:val="0060252B"/>
    <w:rsid w:val="006026C0"/>
    <w:rsid w:val="00602E7E"/>
    <w:rsid w:val="00602FE2"/>
    <w:rsid w:val="006054FD"/>
    <w:rsid w:val="0060568A"/>
    <w:rsid w:val="00606224"/>
    <w:rsid w:val="0060772A"/>
    <w:rsid w:val="00607890"/>
    <w:rsid w:val="006100A0"/>
    <w:rsid w:val="00610C41"/>
    <w:rsid w:val="006125F4"/>
    <w:rsid w:val="00613952"/>
    <w:rsid w:val="0061413D"/>
    <w:rsid w:val="006145D0"/>
    <w:rsid w:val="00614F99"/>
    <w:rsid w:val="0061784E"/>
    <w:rsid w:val="00620746"/>
    <w:rsid w:val="00622670"/>
    <w:rsid w:val="006229CD"/>
    <w:rsid w:val="00622A2F"/>
    <w:rsid w:val="006233B7"/>
    <w:rsid w:val="00623629"/>
    <w:rsid w:val="0062398B"/>
    <w:rsid w:val="0062440B"/>
    <w:rsid w:val="0062520F"/>
    <w:rsid w:val="00626315"/>
    <w:rsid w:val="00626D9E"/>
    <w:rsid w:val="00627C88"/>
    <w:rsid w:val="00627F71"/>
    <w:rsid w:val="00631E8E"/>
    <w:rsid w:val="00631F10"/>
    <w:rsid w:val="006330D2"/>
    <w:rsid w:val="0063351E"/>
    <w:rsid w:val="006342B4"/>
    <w:rsid w:val="0063432B"/>
    <w:rsid w:val="006362F3"/>
    <w:rsid w:val="006364AF"/>
    <w:rsid w:val="00636B12"/>
    <w:rsid w:val="00637B61"/>
    <w:rsid w:val="006417AE"/>
    <w:rsid w:val="006418D8"/>
    <w:rsid w:val="0064251A"/>
    <w:rsid w:val="00642746"/>
    <w:rsid w:val="0064296E"/>
    <w:rsid w:val="00644BAF"/>
    <w:rsid w:val="0064615C"/>
    <w:rsid w:val="0064665D"/>
    <w:rsid w:val="00646B21"/>
    <w:rsid w:val="00647434"/>
    <w:rsid w:val="00647D44"/>
    <w:rsid w:val="0065001A"/>
    <w:rsid w:val="006525F4"/>
    <w:rsid w:val="006537F0"/>
    <w:rsid w:val="00654A35"/>
    <w:rsid w:val="00654D85"/>
    <w:rsid w:val="00656DDA"/>
    <w:rsid w:val="0065705B"/>
    <w:rsid w:val="0065711F"/>
    <w:rsid w:val="00657DB1"/>
    <w:rsid w:val="006601DF"/>
    <w:rsid w:val="006607D5"/>
    <w:rsid w:val="00660852"/>
    <w:rsid w:val="00662DDE"/>
    <w:rsid w:val="0066468C"/>
    <w:rsid w:val="00664B0E"/>
    <w:rsid w:val="00664E7A"/>
    <w:rsid w:val="0066563F"/>
    <w:rsid w:val="0066579C"/>
    <w:rsid w:val="006668AD"/>
    <w:rsid w:val="006670DF"/>
    <w:rsid w:val="006673F0"/>
    <w:rsid w:val="00667454"/>
    <w:rsid w:val="00667CF2"/>
    <w:rsid w:val="00672E45"/>
    <w:rsid w:val="00672F46"/>
    <w:rsid w:val="00673D5A"/>
    <w:rsid w:val="00675BBD"/>
    <w:rsid w:val="006765A4"/>
    <w:rsid w:val="00677BFD"/>
    <w:rsid w:val="00680DB6"/>
    <w:rsid w:val="0068100B"/>
    <w:rsid w:val="00683083"/>
    <w:rsid w:val="00683D05"/>
    <w:rsid w:val="006850EB"/>
    <w:rsid w:val="00685E91"/>
    <w:rsid w:val="006875CA"/>
    <w:rsid w:val="00687A97"/>
    <w:rsid w:val="00687C4E"/>
    <w:rsid w:val="00687CF6"/>
    <w:rsid w:val="00690D84"/>
    <w:rsid w:val="00691FAE"/>
    <w:rsid w:val="00693C58"/>
    <w:rsid w:val="00693DCB"/>
    <w:rsid w:val="00694876"/>
    <w:rsid w:val="00695210"/>
    <w:rsid w:val="00695B43"/>
    <w:rsid w:val="00696C62"/>
    <w:rsid w:val="00696F70"/>
    <w:rsid w:val="00697B2C"/>
    <w:rsid w:val="006A017E"/>
    <w:rsid w:val="006A1E64"/>
    <w:rsid w:val="006A45B3"/>
    <w:rsid w:val="006A590A"/>
    <w:rsid w:val="006A6CE4"/>
    <w:rsid w:val="006B0276"/>
    <w:rsid w:val="006B1587"/>
    <w:rsid w:val="006B1BA3"/>
    <w:rsid w:val="006B2BBD"/>
    <w:rsid w:val="006B41A2"/>
    <w:rsid w:val="006B4D05"/>
    <w:rsid w:val="006B4D28"/>
    <w:rsid w:val="006B4F20"/>
    <w:rsid w:val="006B678B"/>
    <w:rsid w:val="006B6CE8"/>
    <w:rsid w:val="006C0727"/>
    <w:rsid w:val="006C0F89"/>
    <w:rsid w:val="006C0FD9"/>
    <w:rsid w:val="006C1144"/>
    <w:rsid w:val="006C3C68"/>
    <w:rsid w:val="006C47AC"/>
    <w:rsid w:val="006C4A1F"/>
    <w:rsid w:val="006C65A8"/>
    <w:rsid w:val="006C7433"/>
    <w:rsid w:val="006D0A18"/>
    <w:rsid w:val="006D0EF5"/>
    <w:rsid w:val="006D495E"/>
    <w:rsid w:val="006D69A7"/>
    <w:rsid w:val="006E0DCA"/>
    <w:rsid w:val="006E10FF"/>
    <w:rsid w:val="006E145F"/>
    <w:rsid w:val="006E200D"/>
    <w:rsid w:val="006E279A"/>
    <w:rsid w:val="006E2A2D"/>
    <w:rsid w:val="006E3261"/>
    <w:rsid w:val="006E328E"/>
    <w:rsid w:val="006E3C5D"/>
    <w:rsid w:val="006E3DFB"/>
    <w:rsid w:val="006E5D82"/>
    <w:rsid w:val="006E6E4F"/>
    <w:rsid w:val="006E7731"/>
    <w:rsid w:val="006F1061"/>
    <w:rsid w:val="006F13E2"/>
    <w:rsid w:val="006F4731"/>
    <w:rsid w:val="006F47F5"/>
    <w:rsid w:val="006F534B"/>
    <w:rsid w:val="006F54C5"/>
    <w:rsid w:val="006F54D0"/>
    <w:rsid w:val="006F5CBE"/>
    <w:rsid w:val="006F622B"/>
    <w:rsid w:val="006F6700"/>
    <w:rsid w:val="006F7269"/>
    <w:rsid w:val="006F76B0"/>
    <w:rsid w:val="00700345"/>
    <w:rsid w:val="00700EE3"/>
    <w:rsid w:val="00702417"/>
    <w:rsid w:val="00704996"/>
    <w:rsid w:val="00706318"/>
    <w:rsid w:val="00706E3E"/>
    <w:rsid w:val="007074A5"/>
    <w:rsid w:val="00710CD8"/>
    <w:rsid w:val="00710E70"/>
    <w:rsid w:val="00713A62"/>
    <w:rsid w:val="007143F1"/>
    <w:rsid w:val="00714BE8"/>
    <w:rsid w:val="0071777F"/>
    <w:rsid w:val="00720004"/>
    <w:rsid w:val="007216A3"/>
    <w:rsid w:val="00722B52"/>
    <w:rsid w:val="00724860"/>
    <w:rsid w:val="00724E63"/>
    <w:rsid w:val="007254D4"/>
    <w:rsid w:val="007257C1"/>
    <w:rsid w:val="0072602F"/>
    <w:rsid w:val="007344C0"/>
    <w:rsid w:val="00735A85"/>
    <w:rsid w:val="007431E3"/>
    <w:rsid w:val="00743EE5"/>
    <w:rsid w:val="00743FC4"/>
    <w:rsid w:val="00744A53"/>
    <w:rsid w:val="00745439"/>
    <w:rsid w:val="00745757"/>
    <w:rsid w:val="00746B6E"/>
    <w:rsid w:val="00750BF2"/>
    <w:rsid w:val="00751078"/>
    <w:rsid w:val="00753EC3"/>
    <w:rsid w:val="00755F01"/>
    <w:rsid w:val="007563C6"/>
    <w:rsid w:val="00757725"/>
    <w:rsid w:val="00757ACB"/>
    <w:rsid w:val="007606CD"/>
    <w:rsid w:val="00760A22"/>
    <w:rsid w:val="00762219"/>
    <w:rsid w:val="00762DA9"/>
    <w:rsid w:val="0076302A"/>
    <w:rsid w:val="00763936"/>
    <w:rsid w:val="00763D08"/>
    <w:rsid w:val="00763F31"/>
    <w:rsid w:val="007678E2"/>
    <w:rsid w:val="00770572"/>
    <w:rsid w:val="007705B5"/>
    <w:rsid w:val="00772357"/>
    <w:rsid w:val="00772B02"/>
    <w:rsid w:val="00773E66"/>
    <w:rsid w:val="0077521A"/>
    <w:rsid w:val="007752EF"/>
    <w:rsid w:val="007759C1"/>
    <w:rsid w:val="00777326"/>
    <w:rsid w:val="00777E3D"/>
    <w:rsid w:val="00780CA3"/>
    <w:rsid w:val="00780D64"/>
    <w:rsid w:val="0078145E"/>
    <w:rsid w:val="00781F5F"/>
    <w:rsid w:val="0078210D"/>
    <w:rsid w:val="00783130"/>
    <w:rsid w:val="0078363E"/>
    <w:rsid w:val="00783EC2"/>
    <w:rsid w:val="0078417A"/>
    <w:rsid w:val="00785592"/>
    <w:rsid w:val="00785A01"/>
    <w:rsid w:val="00786A85"/>
    <w:rsid w:val="00786C2D"/>
    <w:rsid w:val="00787B0B"/>
    <w:rsid w:val="007931B6"/>
    <w:rsid w:val="00794396"/>
    <w:rsid w:val="00794C49"/>
    <w:rsid w:val="00794C8F"/>
    <w:rsid w:val="00795413"/>
    <w:rsid w:val="0079711A"/>
    <w:rsid w:val="007A026B"/>
    <w:rsid w:val="007A362C"/>
    <w:rsid w:val="007A3F20"/>
    <w:rsid w:val="007A415F"/>
    <w:rsid w:val="007A55B2"/>
    <w:rsid w:val="007A5BED"/>
    <w:rsid w:val="007A6D7C"/>
    <w:rsid w:val="007B494E"/>
    <w:rsid w:val="007B4D16"/>
    <w:rsid w:val="007B5851"/>
    <w:rsid w:val="007B6D1A"/>
    <w:rsid w:val="007B7A61"/>
    <w:rsid w:val="007B7A96"/>
    <w:rsid w:val="007C130F"/>
    <w:rsid w:val="007C23AC"/>
    <w:rsid w:val="007C3904"/>
    <w:rsid w:val="007C3B66"/>
    <w:rsid w:val="007C4A0E"/>
    <w:rsid w:val="007C5E74"/>
    <w:rsid w:val="007C606E"/>
    <w:rsid w:val="007C7B73"/>
    <w:rsid w:val="007D1824"/>
    <w:rsid w:val="007D34C6"/>
    <w:rsid w:val="007D35ED"/>
    <w:rsid w:val="007D38CA"/>
    <w:rsid w:val="007D4CC7"/>
    <w:rsid w:val="007D6F08"/>
    <w:rsid w:val="007E13CD"/>
    <w:rsid w:val="007E1754"/>
    <w:rsid w:val="007E1CDF"/>
    <w:rsid w:val="007E1FE6"/>
    <w:rsid w:val="007E461F"/>
    <w:rsid w:val="007E629C"/>
    <w:rsid w:val="007E6382"/>
    <w:rsid w:val="007F1A75"/>
    <w:rsid w:val="007F1F5E"/>
    <w:rsid w:val="007F30A4"/>
    <w:rsid w:val="007F32DA"/>
    <w:rsid w:val="007F402E"/>
    <w:rsid w:val="007F4800"/>
    <w:rsid w:val="007F576B"/>
    <w:rsid w:val="007F6A42"/>
    <w:rsid w:val="007F7800"/>
    <w:rsid w:val="00800D71"/>
    <w:rsid w:val="008016BB"/>
    <w:rsid w:val="00802BA7"/>
    <w:rsid w:val="00802C8D"/>
    <w:rsid w:val="00802E41"/>
    <w:rsid w:val="008032CF"/>
    <w:rsid w:val="0080334C"/>
    <w:rsid w:val="00804D82"/>
    <w:rsid w:val="00805300"/>
    <w:rsid w:val="0080634C"/>
    <w:rsid w:val="00806D49"/>
    <w:rsid w:val="008079B2"/>
    <w:rsid w:val="0081018F"/>
    <w:rsid w:val="00811A56"/>
    <w:rsid w:val="008140C9"/>
    <w:rsid w:val="00814D11"/>
    <w:rsid w:val="008154C7"/>
    <w:rsid w:val="00815508"/>
    <w:rsid w:val="008162A2"/>
    <w:rsid w:val="008163D9"/>
    <w:rsid w:val="00816AC2"/>
    <w:rsid w:val="0081739A"/>
    <w:rsid w:val="00817DFA"/>
    <w:rsid w:val="00820380"/>
    <w:rsid w:val="0082065A"/>
    <w:rsid w:val="00820BC5"/>
    <w:rsid w:val="00821620"/>
    <w:rsid w:val="00821713"/>
    <w:rsid w:val="00821C05"/>
    <w:rsid w:val="0082203A"/>
    <w:rsid w:val="008232FE"/>
    <w:rsid w:val="008248E9"/>
    <w:rsid w:val="00824C5B"/>
    <w:rsid w:val="008256D8"/>
    <w:rsid w:val="008267C7"/>
    <w:rsid w:val="00830F41"/>
    <w:rsid w:val="00831868"/>
    <w:rsid w:val="008322A2"/>
    <w:rsid w:val="00832CE5"/>
    <w:rsid w:val="00833723"/>
    <w:rsid w:val="00835A59"/>
    <w:rsid w:val="00836E49"/>
    <w:rsid w:val="00840945"/>
    <w:rsid w:val="0084099D"/>
    <w:rsid w:val="0084104E"/>
    <w:rsid w:val="00841A75"/>
    <w:rsid w:val="008420C8"/>
    <w:rsid w:val="00842458"/>
    <w:rsid w:val="00842960"/>
    <w:rsid w:val="00842BBC"/>
    <w:rsid w:val="00842C5E"/>
    <w:rsid w:val="008446C4"/>
    <w:rsid w:val="0084563D"/>
    <w:rsid w:val="008456A7"/>
    <w:rsid w:val="00845B08"/>
    <w:rsid w:val="00846934"/>
    <w:rsid w:val="008470BE"/>
    <w:rsid w:val="00847F51"/>
    <w:rsid w:val="00850DAD"/>
    <w:rsid w:val="00851D59"/>
    <w:rsid w:val="008522F1"/>
    <w:rsid w:val="00852311"/>
    <w:rsid w:val="008540E7"/>
    <w:rsid w:val="00854578"/>
    <w:rsid w:val="00854B4C"/>
    <w:rsid w:val="00854D14"/>
    <w:rsid w:val="0085527A"/>
    <w:rsid w:val="00855C94"/>
    <w:rsid w:val="00856AD7"/>
    <w:rsid w:val="0085742B"/>
    <w:rsid w:val="008608C0"/>
    <w:rsid w:val="00860FDF"/>
    <w:rsid w:val="008657A4"/>
    <w:rsid w:val="008667A3"/>
    <w:rsid w:val="008676A8"/>
    <w:rsid w:val="008706B9"/>
    <w:rsid w:val="00871A98"/>
    <w:rsid w:val="008731D9"/>
    <w:rsid w:val="00873F43"/>
    <w:rsid w:val="008746FF"/>
    <w:rsid w:val="00874BDB"/>
    <w:rsid w:val="00880ACC"/>
    <w:rsid w:val="008810F9"/>
    <w:rsid w:val="00881C3B"/>
    <w:rsid w:val="00881E48"/>
    <w:rsid w:val="00883F45"/>
    <w:rsid w:val="00883FFC"/>
    <w:rsid w:val="00884C75"/>
    <w:rsid w:val="008853D2"/>
    <w:rsid w:val="00885639"/>
    <w:rsid w:val="00885B83"/>
    <w:rsid w:val="008911B1"/>
    <w:rsid w:val="0089167E"/>
    <w:rsid w:val="00893FBC"/>
    <w:rsid w:val="008943B9"/>
    <w:rsid w:val="008976E9"/>
    <w:rsid w:val="00897F6B"/>
    <w:rsid w:val="008A0366"/>
    <w:rsid w:val="008A0FED"/>
    <w:rsid w:val="008A1608"/>
    <w:rsid w:val="008A2268"/>
    <w:rsid w:val="008A2889"/>
    <w:rsid w:val="008A3D31"/>
    <w:rsid w:val="008A4B60"/>
    <w:rsid w:val="008A4C32"/>
    <w:rsid w:val="008A4D4F"/>
    <w:rsid w:val="008A7161"/>
    <w:rsid w:val="008A78A5"/>
    <w:rsid w:val="008A7F08"/>
    <w:rsid w:val="008B0B13"/>
    <w:rsid w:val="008B0C66"/>
    <w:rsid w:val="008B0D6D"/>
    <w:rsid w:val="008B11A6"/>
    <w:rsid w:val="008B150C"/>
    <w:rsid w:val="008B177E"/>
    <w:rsid w:val="008B2FDD"/>
    <w:rsid w:val="008B4593"/>
    <w:rsid w:val="008B6E50"/>
    <w:rsid w:val="008B73DE"/>
    <w:rsid w:val="008B7862"/>
    <w:rsid w:val="008C0173"/>
    <w:rsid w:val="008C0CDC"/>
    <w:rsid w:val="008C1591"/>
    <w:rsid w:val="008C3FA4"/>
    <w:rsid w:val="008C48F0"/>
    <w:rsid w:val="008C57A3"/>
    <w:rsid w:val="008C6E29"/>
    <w:rsid w:val="008C7CFC"/>
    <w:rsid w:val="008D0BA2"/>
    <w:rsid w:val="008D0D3E"/>
    <w:rsid w:val="008D125D"/>
    <w:rsid w:val="008D14C5"/>
    <w:rsid w:val="008D19AC"/>
    <w:rsid w:val="008D2E46"/>
    <w:rsid w:val="008D3228"/>
    <w:rsid w:val="008D6E58"/>
    <w:rsid w:val="008D6F76"/>
    <w:rsid w:val="008E0CA6"/>
    <w:rsid w:val="008E1E4A"/>
    <w:rsid w:val="008E282A"/>
    <w:rsid w:val="008E2E48"/>
    <w:rsid w:val="008E306B"/>
    <w:rsid w:val="008E4E8F"/>
    <w:rsid w:val="008E5135"/>
    <w:rsid w:val="008E5A86"/>
    <w:rsid w:val="008E5C21"/>
    <w:rsid w:val="008E630D"/>
    <w:rsid w:val="008E7688"/>
    <w:rsid w:val="008E7EFF"/>
    <w:rsid w:val="008F00B1"/>
    <w:rsid w:val="008F0D16"/>
    <w:rsid w:val="008F0F41"/>
    <w:rsid w:val="008F247D"/>
    <w:rsid w:val="008F33BE"/>
    <w:rsid w:val="008F3A28"/>
    <w:rsid w:val="008F4E7A"/>
    <w:rsid w:val="008F7AFD"/>
    <w:rsid w:val="008F7CA6"/>
    <w:rsid w:val="0090070B"/>
    <w:rsid w:val="00900E99"/>
    <w:rsid w:val="00901513"/>
    <w:rsid w:val="00902C4A"/>
    <w:rsid w:val="00902E1F"/>
    <w:rsid w:val="0090370B"/>
    <w:rsid w:val="00904207"/>
    <w:rsid w:val="00905116"/>
    <w:rsid w:val="00905A16"/>
    <w:rsid w:val="00905FC8"/>
    <w:rsid w:val="00906CFD"/>
    <w:rsid w:val="009108E4"/>
    <w:rsid w:val="00912C0B"/>
    <w:rsid w:val="0091382C"/>
    <w:rsid w:val="00914144"/>
    <w:rsid w:val="009146FF"/>
    <w:rsid w:val="00916FDF"/>
    <w:rsid w:val="00917214"/>
    <w:rsid w:val="00917540"/>
    <w:rsid w:val="0091784C"/>
    <w:rsid w:val="00920A17"/>
    <w:rsid w:val="00920B4C"/>
    <w:rsid w:val="00920D88"/>
    <w:rsid w:val="009213A9"/>
    <w:rsid w:val="009215C7"/>
    <w:rsid w:val="00922124"/>
    <w:rsid w:val="0092263C"/>
    <w:rsid w:val="00922ABE"/>
    <w:rsid w:val="0092440E"/>
    <w:rsid w:val="00926377"/>
    <w:rsid w:val="009266B9"/>
    <w:rsid w:val="009269E9"/>
    <w:rsid w:val="00927FFB"/>
    <w:rsid w:val="009335D1"/>
    <w:rsid w:val="009338B0"/>
    <w:rsid w:val="00934337"/>
    <w:rsid w:val="00934635"/>
    <w:rsid w:val="009349AA"/>
    <w:rsid w:val="009349E6"/>
    <w:rsid w:val="009357B5"/>
    <w:rsid w:val="00936498"/>
    <w:rsid w:val="009400C1"/>
    <w:rsid w:val="009413D0"/>
    <w:rsid w:val="0094153D"/>
    <w:rsid w:val="00944398"/>
    <w:rsid w:val="00944A3A"/>
    <w:rsid w:val="00944A55"/>
    <w:rsid w:val="00944DA7"/>
    <w:rsid w:val="0094727A"/>
    <w:rsid w:val="00947FC0"/>
    <w:rsid w:val="009502CC"/>
    <w:rsid w:val="0095213B"/>
    <w:rsid w:val="00952371"/>
    <w:rsid w:val="009542C2"/>
    <w:rsid w:val="00955F4E"/>
    <w:rsid w:val="0095610E"/>
    <w:rsid w:val="00957238"/>
    <w:rsid w:val="00957862"/>
    <w:rsid w:val="0095791E"/>
    <w:rsid w:val="00961953"/>
    <w:rsid w:val="00962736"/>
    <w:rsid w:val="00962D84"/>
    <w:rsid w:val="009632FE"/>
    <w:rsid w:val="009651F2"/>
    <w:rsid w:val="00966194"/>
    <w:rsid w:val="0096679E"/>
    <w:rsid w:val="00967AC4"/>
    <w:rsid w:val="00967EA4"/>
    <w:rsid w:val="0097004A"/>
    <w:rsid w:val="00970C39"/>
    <w:rsid w:val="00971DEE"/>
    <w:rsid w:val="0097269D"/>
    <w:rsid w:val="00972BB8"/>
    <w:rsid w:val="00973447"/>
    <w:rsid w:val="00973564"/>
    <w:rsid w:val="00975042"/>
    <w:rsid w:val="0097598F"/>
    <w:rsid w:val="00975B95"/>
    <w:rsid w:val="00975FD2"/>
    <w:rsid w:val="00976060"/>
    <w:rsid w:val="00976FE9"/>
    <w:rsid w:val="009805F0"/>
    <w:rsid w:val="00980E33"/>
    <w:rsid w:val="00981BA0"/>
    <w:rsid w:val="00981D5D"/>
    <w:rsid w:val="00982341"/>
    <w:rsid w:val="009829CA"/>
    <w:rsid w:val="0098396A"/>
    <w:rsid w:val="00984E8A"/>
    <w:rsid w:val="00984F72"/>
    <w:rsid w:val="00986F67"/>
    <w:rsid w:val="009907F0"/>
    <w:rsid w:val="00990F56"/>
    <w:rsid w:val="00991037"/>
    <w:rsid w:val="00992B4F"/>
    <w:rsid w:val="00992B95"/>
    <w:rsid w:val="00992D9E"/>
    <w:rsid w:val="00993839"/>
    <w:rsid w:val="00994526"/>
    <w:rsid w:val="00994EB8"/>
    <w:rsid w:val="00995836"/>
    <w:rsid w:val="00996183"/>
    <w:rsid w:val="00996310"/>
    <w:rsid w:val="009A017D"/>
    <w:rsid w:val="009A0533"/>
    <w:rsid w:val="009A13CB"/>
    <w:rsid w:val="009A1E50"/>
    <w:rsid w:val="009A1ECE"/>
    <w:rsid w:val="009A2AB7"/>
    <w:rsid w:val="009A2B65"/>
    <w:rsid w:val="009A3C00"/>
    <w:rsid w:val="009A3ECF"/>
    <w:rsid w:val="009A4DBE"/>
    <w:rsid w:val="009A5063"/>
    <w:rsid w:val="009A6610"/>
    <w:rsid w:val="009A74D4"/>
    <w:rsid w:val="009B0079"/>
    <w:rsid w:val="009B0225"/>
    <w:rsid w:val="009B033A"/>
    <w:rsid w:val="009B116B"/>
    <w:rsid w:val="009B234C"/>
    <w:rsid w:val="009B29D9"/>
    <w:rsid w:val="009B3A08"/>
    <w:rsid w:val="009B46E1"/>
    <w:rsid w:val="009B5FC8"/>
    <w:rsid w:val="009B6039"/>
    <w:rsid w:val="009B6BD6"/>
    <w:rsid w:val="009C00CE"/>
    <w:rsid w:val="009C2724"/>
    <w:rsid w:val="009C2D6D"/>
    <w:rsid w:val="009C2F59"/>
    <w:rsid w:val="009C38BF"/>
    <w:rsid w:val="009C4D51"/>
    <w:rsid w:val="009C5283"/>
    <w:rsid w:val="009C5D94"/>
    <w:rsid w:val="009C62EB"/>
    <w:rsid w:val="009D1D0B"/>
    <w:rsid w:val="009D24A4"/>
    <w:rsid w:val="009D2ED3"/>
    <w:rsid w:val="009D4910"/>
    <w:rsid w:val="009E1360"/>
    <w:rsid w:val="009E14DF"/>
    <w:rsid w:val="009E2DC1"/>
    <w:rsid w:val="009E2E89"/>
    <w:rsid w:val="009E4377"/>
    <w:rsid w:val="009E487E"/>
    <w:rsid w:val="009E5D93"/>
    <w:rsid w:val="009E6162"/>
    <w:rsid w:val="009E71D3"/>
    <w:rsid w:val="009F0A3F"/>
    <w:rsid w:val="009F1421"/>
    <w:rsid w:val="009F2157"/>
    <w:rsid w:val="009F2F42"/>
    <w:rsid w:val="009F2FBC"/>
    <w:rsid w:val="009F3B80"/>
    <w:rsid w:val="009F43A0"/>
    <w:rsid w:val="009F47A3"/>
    <w:rsid w:val="009F5D7E"/>
    <w:rsid w:val="009F6525"/>
    <w:rsid w:val="009F6B70"/>
    <w:rsid w:val="009F717F"/>
    <w:rsid w:val="009F7D5A"/>
    <w:rsid w:val="009F7E6F"/>
    <w:rsid w:val="00A00BE9"/>
    <w:rsid w:val="00A00D01"/>
    <w:rsid w:val="00A0147F"/>
    <w:rsid w:val="00A02931"/>
    <w:rsid w:val="00A034B4"/>
    <w:rsid w:val="00A04294"/>
    <w:rsid w:val="00A05721"/>
    <w:rsid w:val="00A10612"/>
    <w:rsid w:val="00A14310"/>
    <w:rsid w:val="00A14741"/>
    <w:rsid w:val="00A14B9C"/>
    <w:rsid w:val="00A14C22"/>
    <w:rsid w:val="00A154A9"/>
    <w:rsid w:val="00A15756"/>
    <w:rsid w:val="00A167A8"/>
    <w:rsid w:val="00A16B7F"/>
    <w:rsid w:val="00A17376"/>
    <w:rsid w:val="00A173EA"/>
    <w:rsid w:val="00A179D2"/>
    <w:rsid w:val="00A20598"/>
    <w:rsid w:val="00A20B55"/>
    <w:rsid w:val="00A211FD"/>
    <w:rsid w:val="00A21605"/>
    <w:rsid w:val="00A21A77"/>
    <w:rsid w:val="00A22A0A"/>
    <w:rsid w:val="00A22A23"/>
    <w:rsid w:val="00A2302B"/>
    <w:rsid w:val="00A2399C"/>
    <w:rsid w:val="00A24570"/>
    <w:rsid w:val="00A27EAC"/>
    <w:rsid w:val="00A3012F"/>
    <w:rsid w:val="00A3041F"/>
    <w:rsid w:val="00A305FC"/>
    <w:rsid w:val="00A30A49"/>
    <w:rsid w:val="00A3100A"/>
    <w:rsid w:val="00A32C4F"/>
    <w:rsid w:val="00A32DF8"/>
    <w:rsid w:val="00A3321F"/>
    <w:rsid w:val="00A34512"/>
    <w:rsid w:val="00A36424"/>
    <w:rsid w:val="00A36A95"/>
    <w:rsid w:val="00A402C1"/>
    <w:rsid w:val="00A41775"/>
    <w:rsid w:val="00A41A6F"/>
    <w:rsid w:val="00A4266B"/>
    <w:rsid w:val="00A42842"/>
    <w:rsid w:val="00A42C85"/>
    <w:rsid w:val="00A43781"/>
    <w:rsid w:val="00A43E2E"/>
    <w:rsid w:val="00A446D8"/>
    <w:rsid w:val="00A45E74"/>
    <w:rsid w:val="00A47A55"/>
    <w:rsid w:val="00A53742"/>
    <w:rsid w:val="00A548E1"/>
    <w:rsid w:val="00A55290"/>
    <w:rsid w:val="00A56E13"/>
    <w:rsid w:val="00A601F8"/>
    <w:rsid w:val="00A60BCE"/>
    <w:rsid w:val="00A60F5E"/>
    <w:rsid w:val="00A6171B"/>
    <w:rsid w:val="00A61C84"/>
    <w:rsid w:val="00A623CE"/>
    <w:rsid w:val="00A624A9"/>
    <w:rsid w:val="00A62D9A"/>
    <w:rsid w:val="00A630C8"/>
    <w:rsid w:val="00A634C8"/>
    <w:rsid w:val="00A63E72"/>
    <w:rsid w:val="00A645CA"/>
    <w:rsid w:val="00A64631"/>
    <w:rsid w:val="00A6523C"/>
    <w:rsid w:val="00A65747"/>
    <w:rsid w:val="00A65975"/>
    <w:rsid w:val="00A65E86"/>
    <w:rsid w:val="00A65F5F"/>
    <w:rsid w:val="00A7060B"/>
    <w:rsid w:val="00A71483"/>
    <w:rsid w:val="00A71716"/>
    <w:rsid w:val="00A71D4E"/>
    <w:rsid w:val="00A748B0"/>
    <w:rsid w:val="00A77243"/>
    <w:rsid w:val="00A800C1"/>
    <w:rsid w:val="00A815F2"/>
    <w:rsid w:val="00A82873"/>
    <w:rsid w:val="00A834F4"/>
    <w:rsid w:val="00A83A48"/>
    <w:rsid w:val="00A84F17"/>
    <w:rsid w:val="00A86CDD"/>
    <w:rsid w:val="00A871FA"/>
    <w:rsid w:val="00A877A8"/>
    <w:rsid w:val="00A90618"/>
    <w:rsid w:val="00A925CF"/>
    <w:rsid w:val="00A92B7F"/>
    <w:rsid w:val="00A9306C"/>
    <w:rsid w:val="00A95005"/>
    <w:rsid w:val="00A963DF"/>
    <w:rsid w:val="00A96CA8"/>
    <w:rsid w:val="00AA0E2A"/>
    <w:rsid w:val="00AA1FEC"/>
    <w:rsid w:val="00AA27AB"/>
    <w:rsid w:val="00AA427C"/>
    <w:rsid w:val="00AA4AF3"/>
    <w:rsid w:val="00AA4E29"/>
    <w:rsid w:val="00AA5A1A"/>
    <w:rsid w:val="00AA5B59"/>
    <w:rsid w:val="00AA5FF3"/>
    <w:rsid w:val="00AA7563"/>
    <w:rsid w:val="00AA7A37"/>
    <w:rsid w:val="00AB02C6"/>
    <w:rsid w:val="00AB0533"/>
    <w:rsid w:val="00AB1161"/>
    <w:rsid w:val="00AB1ACD"/>
    <w:rsid w:val="00AB20E8"/>
    <w:rsid w:val="00AB26AC"/>
    <w:rsid w:val="00AB315D"/>
    <w:rsid w:val="00AB45F1"/>
    <w:rsid w:val="00AB5CE7"/>
    <w:rsid w:val="00AB75CE"/>
    <w:rsid w:val="00AB7B26"/>
    <w:rsid w:val="00AC134D"/>
    <w:rsid w:val="00AC3399"/>
    <w:rsid w:val="00AC71FF"/>
    <w:rsid w:val="00AD1D24"/>
    <w:rsid w:val="00AD21A9"/>
    <w:rsid w:val="00AD24BA"/>
    <w:rsid w:val="00AD32DE"/>
    <w:rsid w:val="00AD3940"/>
    <w:rsid w:val="00AD3A72"/>
    <w:rsid w:val="00AD5D04"/>
    <w:rsid w:val="00AD5F49"/>
    <w:rsid w:val="00AD7285"/>
    <w:rsid w:val="00AD7D5E"/>
    <w:rsid w:val="00AD7E7A"/>
    <w:rsid w:val="00AE1B0C"/>
    <w:rsid w:val="00AE37E9"/>
    <w:rsid w:val="00AE37EE"/>
    <w:rsid w:val="00AE3C03"/>
    <w:rsid w:val="00AE7910"/>
    <w:rsid w:val="00AF066B"/>
    <w:rsid w:val="00AF0A2D"/>
    <w:rsid w:val="00AF2D35"/>
    <w:rsid w:val="00AF2E76"/>
    <w:rsid w:val="00AF3986"/>
    <w:rsid w:val="00AF42E9"/>
    <w:rsid w:val="00AF46C9"/>
    <w:rsid w:val="00AF51FD"/>
    <w:rsid w:val="00AF6919"/>
    <w:rsid w:val="00AF7600"/>
    <w:rsid w:val="00AF7F6E"/>
    <w:rsid w:val="00B01019"/>
    <w:rsid w:val="00B01216"/>
    <w:rsid w:val="00B026C8"/>
    <w:rsid w:val="00B0297F"/>
    <w:rsid w:val="00B0387D"/>
    <w:rsid w:val="00B04544"/>
    <w:rsid w:val="00B05B6A"/>
    <w:rsid w:val="00B05CF3"/>
    <w:rsid w:val="00B07880"/>
    <w:rsid w:val="00B07A46"/>
    <w:rsid w:val="00B10DFE"/>
    <w:rsid w:val="00B12BDD"/>
    <w:rsid w:val="00B13C09"/>
    <w:rsid w:val="00B158AE"/>
    <w:rsid w:val="00B159BA"/>
    <w:rsid w:val="00B16159"/>
    <w:rsid w:val="00B17B89"/>
    <w:rsid w:val="00B20928"/>
    <w:rsid w:val="00B2120C"/>
    <w:rsid w:val="00B21657"/>
    <w:rsid w:val="00B21AE4"/>
    <w:rsid w:val="00B23907"/>
    <w:rsid w:val="00B23C5B"/>
    <w:rsid w:val="00B256A1"/>
    <w:rsid w:val="00B25E53"/>
    <w:rsid w:val="00B26572"/>
    <w:rsid w:val="00B2725E"/>
    <w:rsid w:val="00B27EAA"/>
    <w:rsid w:val="00B3081C"/>
    <w:rsid w:val="00B3135B"/>
    <w:rsid w:val="00B31A97"/>
    <w:rsid w:val="00B31BF1"/>
    <w:rsid w:val="00B33C69"/>
    <w:rsid w:val="00B34EC0"/>
    <w:rsid w:val="00B35A04"/>
    <w:rsid w:val="00B35D4F"/>
    <w:rsid w:val="00B35D91"/>
    <w:rsid w:val="00B365E7"/>
    <w:rsid w:val="00B37C85"/>
    <w:rsid w:val="00B40E1D"/>
    <w:rsid w:val="00B40E6F"/>
    <w:rsid w:val="00B415E4"/>
    <w:rsid w:val="00B41AE3"/>
    <w:rsid w:val="00B42076"/>
    <w:rsid w:val="00B421C3"/>
    <w:rsid w:val="00B424EA"/>
    <w:rsid w:val="00B4358B"/>
    <w:rsid w:val="00B45736"/>
    <w:rsid w:val="00B47DB9"/>
    <w:rsid w:val="00B504CF"/>
    <w:rsid w:val="00B51E60"/>
    <w:rsid w:val="00B52520"/>
    <w:rsid w:val="00B52BE5"/>
    <w:rsid w:val="00B52F81"/>
    <w:rsid w:val="00B5410C"/>
    <w:rsid w:val="00B545D4"/>
    <w:rsid w:val="00B556D4"/>
    <w:rsid w:val="00B6096A"/>
    <w:rsid w:val="00B60D95"/>
    <w:rsid w:val="00B616B2"/>
    <w:rsid w:val="00B6242F"/>
    <w:rsid w:val="00B626D6"/>
    <w:rsid w:val="00B62D1E"/>
    <w:rsid w:val="00B631DD"/>
    <w:rsid w:val="00B63222"/>
    <w:rsid w:val="00B64096"/>
    <w:rsid w:val="00B6547B"/>
    <w:rsid w:val="00B655B9"/>
    <w:rsid w:val="00B65A5E"/>
    <w:rsid w:val="00B670ED"/>
    <w:rsid w:val="00B67922"/>
    <w:rsid w:val="00B67A5D"/>
    <w:rsid w:val="00B72B72"/>
    <w:rsid w:val="00B72F6B"/>
    <w:rsid w:val="00B74B1D"/>
    <w:rsid w:val="00B750A2"/>
    <w:rsid w:val="00B7535F"/>
    <w:rsid w:val="00B75B3D"/>
    <w:rsid w:val="00B76068"/>
    <w:rsid w:val="00B760DD"/>
    <w:rsid w:val="00B77540"/>
    <w:rsid w:val="00B77761"/>
    <w:rsid w:val="00B77F80"/>
    <w:rsid w:val="00B8075A"/>
    <w:rsid w:val="00B80851"/>
    <w:rsid w:val="00B80CC2"/>
    <w:rsid w:val="00B8133B"/>
    <w:rsid w:val="00B81CDD"/>
    <w:rsid w:val="00B820FA"/>
    <w:rsid w:val="00B82FE0"/>
    <w:rsid w:val="00B83BA6"/>
    <w:rsid w:val="00B83C8C"/>
    <w:rsid w:val="00B84684"/>
    <w:rsid w:val="00B853F3"/>
    <w:rsid w:val="00B85892"/>
    <w:rsid w:val="00B86020"/>
    <w:rsid w:val="00B860D8"/>
    <w:rsid w:val="00B87772"/>
    <w:rsid w:val="00B90562"/>
    <w:rsid w:val="00B90581"/>
    <w:rsid w:val="00B92447"/>
    <w:rsid w:val="00B9303B"/>
    <w:rsid w:val="00B9529E"/>
    <w:rsid w:val="00B9587E"/>
    <w:rsid w:val="00B95C1E"/>
    <w:rsid w:val="00B95D78"/>
    <w:rsid w:val="00B97094"/>
    <w:rsid w:val="00B97110"/>
    <w:rsid w:val="00B97A78"/>
    <w:rsid w:val="00BA0DDB"/>
    <w:rsid w:val="00BA1727"/>
    <w:rsid w:val="00BA180C"/>
    <w:rsid w:val="00BA3E94"/>
    <w:rsid w:val="00BA4485"/>
    <w:rsid w:val="00BA461C"/>
    <w:rsid w:val="00BA50CE"/>
    <w:rsid w:val="00BA6263"/>
    <w:rsid w:val="00BA66C0"/>
    <w:rsid w:val="00BA6745"/>
    <w:rsid w:val="00BA7A50"/>
    <w:rsid w:val="00BA7F37"/>
    <w:rsid w:val="00BB0050"/>
    <w:rsid w:val="00BB010B"/>
    <w:rsid w:val="00BB02FB"/>
    <w:rsid w:val="00BB20F9"/>
    <w:rsid w:val="00BB45C9"/>
    <w:rsid w:val="00BB4839"/>
    <w:rsid w:val="00BB55B6"/>
    <w:rsid w:val="00BB569D"/>
    <w:rsid w:val="00BB62C4"/>
    <w:rsid w:val="00BB649B"/>
    <w:rsid w:val="00BB6A2D"/>
    <w:rsid w:val="00BC0040"/>
    <w:rsid w:val="00BC00A0"/>
    <w:rsid w:val="00BC00BD"/>
    <w:rsid w:val="00BC0BE8"/>
    <w:rsid w:val="00BC1CCA"/>
    <w:rsid w:val="00BC21DE"/>
    <w:rsid w:val="00BC3ACA"/>
    <w:rsid w:val="00BC4108"/>
    <w:rsid w:val="00BC575B"/>
    <w:rsid w:val="00BD00EF"/>
    <w:rsid w:val="00BD0F74"/>
    <w:rsid w:val="00BD37E1"/>
    <w:rsid w:val="00BD3DE6"/>
    <w:rsid w:val="00BD3EDB"/>
    <w:rsid w:val="00BD437D"/>
    <w:rsid w:val="00BD5BF2"/>
    <w:rsid w:val="00BD5C0B"/>
    <w:rsid w:val="00BD67DB"/>
    <w:rsid w:val="00BD7CC2"/>
    <w:rsid w:val="00BD7D75"/>
    <w:rsid w:val="00BE1681"/>
    <w:rsid w:val="00BE3613"/>
    <w:rsid w:val="00BE505D"/>
    <w:rsid w:val="00BE5B32"/>
    <w:rsid w:val="00BE68C2"/>
    <w:rsid w:val="00BF0EB0"/>
    <w:rsid w:val="00BF0EF7"/>
    <w:rsid w:val="00BF0FD6"/>
    <w:rsid w:val="00BF107E"/>
    <w:rsid w:val="00BF2368"/>
    <w:rsid w:val="00BF2755"/>
    <w:rsid w:val="00BF2B22"/>
    <w:rsid w:val="00BF37E4"/>
    <w:rsid w:val="00BF408E"/>
    <w:rsid w:val="00BF5923"/>
    <w:rsid w:val="00C002D1"/>
    <w:rsid w:val="00C012D5"/>
    <w:rsid w:val="00C01A00"/>
    <w:rsid w:val="00C02C45"/>
    <w:rsid w:val="00C0323F"/>
    <w:rsid w:val="00C0591D"/>
    <w:rsid w:val="00C068F8"/>
    <w:rsid w:val="00C0701F"/>
    <w:rsid w:val="00C1020D"/>
    <w:rsid w:val="00C11553"/>
    <w:rsid w:val="00C119A8"/>
    <w:rsid w:val="00C11A35"/>
    <w:rsid w:val="00C12556"/>
    <w:rsid w:val="00C127CE"/>
    <w:rsid w:val="00C12BD5"/>
    <w:rsid w:val="00C12C10"/>
    <w:rsid w:val="00C1327C"/>
    <w:rsid w:val="00C13416"/>
    <w:rsid w:val="00C138ED"/>
    <w:rsid w:val="00C14035"/>
    <w:rsid w:val="00C1405D"/>
    <w:rsid w:val="00C17B93"/>
    <w:rsid w:val="00C22274"/>
    <w:rsid w:val="00C23195"/>
    <w:rsid w:val="00C259DC"/>
    <w:rsid w:val="00C30E0F"/>
    <w:rsid w:val="00C3100A"/>
    <w:rsid w:val="00C31BEA"/>
    <w:rsid w:val="00C338C9"/>
    <w:rsid w:val="00C33992"/>
    <w:rsid w:val="00C345A5"/>
    <w:rsid w:val="00C356A2"/>
    <w:rsid w:val="00C35958"/>
    <w:rsid w:val="00C3742E"/>
    <w:rsid w:val="00C3756B"/>
    <w:rsid w:val="00C37F75"/>
    <w:rsid w:val="00C4053F"/>
    <w:rsid w:val="00C43A1A"/>
    <w:rsid w:val="00C43D90"/>
    <w:rsid w:val="00C43F48"/>
    <w:rsid w:val="00C44AF4"/>
    <w:rsid w:val="00C44FE1"/>
    <w:rsid w:val="00C45487"/>
    <w:rsid w:val="00C469F2"/>
    <w:rsid w:val="00C46F18"/>
    <w:rsid w:val="00C47C48"/>
    <w:rsid w:val="00C51116"/>
    <w:rsid w:val="00C53B98"/>
    <w:rsid w:val="00C54F98"/>
    <w:rsid w:val="00C552F6"/>
    <w:rsid w:val="00C55E40"/>
    <w:rsid w:val="00C562EB"/>
    <w:rsid w:val="00C56956"/>
    <w:rsid w:val="00C570B8"/>
    <w:rsid w:val="00C65392"/>
    <w:rsid w:val="00C6558F"/>
    <w:rsid w:val="00C657B9"/>
    <w:rsid w:val="00C65982"/>
    <w:rsid w:val="00C66D80"/>
    <w:rsid w:val="00C67DB7"/>
    <w:rsid w:val="00C705D1"/>
    <w:rsid w:val="00C708AA"/>
    <w:rsid w:val="00C70F13"/>
    <w:rsid w:val="00C713B1"/>
    <w:rsid w:val="00C7197A"/>
    <w:rsid w:val="00C731D2"/>
    <w:rsid w:val="00C7320F"/>
    <w:rsid w:val="00C74022"/>
    <w:rsid w:val="00C75582"/>
    <w:rsid w:val="00C75811"/>
    <w:rsid w:val="00C77148"/>
    <w:rsid w:val="00C804C8"/>
    <w:rsid w:val="00C80579"/>
    <w:rsid w:val="00C808FE"/>
    <w:rsid w:val="00C80D68"/>
    <w:rsid w:val="00C82CEB"/>
    <w:rsid w:val="00C85138"/>
    <w:rsid w:val="00C8572E"/>
    <w:rsid w:val="00C867F5"/>
    <w:rsid w:val="00C87478"/>
    <w:rsid w:val="00C90D53"/>
    <w:rsid w:val="00C9187C"/>
    <w:rsid w:val="00C92F05"/>
    <w:rsid w:val="00C930B0"/>
    <w:rsid w:val="00C93705"/>
    <w:rsid w:val="00C93799"/>
    <w:rsid w:val="00C93B3F"/>
    <w:rsid w:val="00C940A7"/>
    <w:rsid w:val="00C94406"/>
    <w:rsid w:val="00C952F4"/>
    <w:rsid w:val="00CA09B2"/>
    <w:rsid w:val="00CA1553"/>
    <w:rsid w:val="00CA5FF2"/>
    <w:rsid w:val="00CA7DCC"/>
    <w:rsid w:val="00CA7F94"/>
    <w:rsid w:val="00CB046A"/>
    <w:rsid w:val="00CB0829"/>
    <w:rsid w:val="00CB0D3E"/>
    <w:rsid w:val="00CB54F2"/>
    <w:rsid w:val="00CB7C4D"/>
    <w:rsid w:val="00CB7EE3"/>
    <w:rsid w:val="00CC0B95"/>
    <w:rsid w:val="00CC1DAB"/>
    <w:rsid w:val="00CC25D2"/>
    <w:rsid w:val="00CC2910"/>
    <w:rsid w:val="00CC4692"/>
    <w:rsid w:val="00CC4D6E"/>
    <w:rsid w:val="00CC5354"/>
    <w:rsid w:val="00CC5BBF"/>
    <w:rsid w:val="00CC7601"/>
    <w:rsid w:val="00CD10C5"/>
    <w:rsid w:val="00CD3D9D"/>
    <w:rsid w:val="00CD3F8A"/>
    <w:rsid w:val="00CD5E7A"/>
    <w:rsid w:val="00CD6082"/>
    <w:rsid w:val="00CD61B3"/>
    <w:rsid w:val="00CD755D"/>
    <w:rsid w:val="00CE0128"/>
    <w:rsid w:val="00CE04B9"/>
    <w:rsid w:val="00CE0571"/>
    <w:rsid w:val="00CE3E5E"/>
    <w:rsid w:val="00CE46EC"/>
    <w:rsid w:val="00CE4932"/>
    <w:rsid w:val="00CE4958"/>
    <w:rsid w:val="00CE557F"/>
    <w:rsid w:val="00CE5C9A"/>
    <w:rsid w:val="00CE6D3D"/>
    <w:rsid w:val="00CE7293"/>
    <w:rsid w:val="00CF02F6"/>
    <w:rsid w:val="00CF32D3"/>
    <w:rsid w:val="00D008E3"/>
    <w:rsid w:val="00D01791"/>
    <w:rsid w:val="00D0255D"/>
    <w:rsid w:val="00D02898"/>
    <w:rsid w:val="00D0309B"/>
    <w:rsid w:val="00D05C7D"/>
    <w:rsid w:val="00D060B2"/>
    <w:rsid w:val="00D061AD"/>
    <w:rsid w:val="00D073F6"/>
    <w:rsid w:val="00D0749B"/>
    <w:rsid w:val="00D10293"/>
    <w:rsid w:val="00D11A64"/>
    <w:rsid w:val="00D132BE"/>
    <w:rsid w:val="00D151AA"/>
    <w:rsid w:val="00D15807"/>
    <w:rsid w:val="00D16669"/>
    <w:rsid w:val="00D16B2D"/>
    <w:rsid w:val="00D172B0"/>
    <w:rsid w:val="00D173BA"/>
    <w:rsid w:val="00D17508"/>
    <w:rsid w:val="00D214D0"/>
    <w:rsid w:val="00D224F5"/>
    <w:rsid w:val="00D23A0A"/>
    <w:rsid w:val="00D23CA5"/>
    <w:rsid w:val="00D246BB"/>
    <w:rsid w:val="00D24E78"/>
    <w:rsid w:val="00D25B0F"/>
    <w:rsid w:val="00D25E9B"/>
    <w:rsid w:val="00D27DE4"/>
    <w:rsid w:val="00D3142E"/>
    <w:rsid w:val="00D31D8F"/>
    <w:rsid w:val="00D323CF"/>
    <w:rsid w:val="00D3304D"/>
    <w:rsid w:val="00D33F8A"/>
    <w:rsid w:val="00D34B51"/>
    <w:rsid w:val="00D3752C"/>
    <w:rsid w:val="00D37973"/>
    <w:rsid w:val="00D37C44"/>
    <w:rsid w:val="00D37FAB"/>
    <w:rsid w:val="00D406AB"/>
    <w:rsid w:val="00D40B72"/>
    <w:rsid w:val="00D40D3A"/>
    <w:rsid w:val="00D41136"/>
    <w:rsid w:val="00D433E2"/>
    <w:rsid w:val="00D43A50"/>
    <w:rsid w:val="00D43D05"/>
    <w:rsid w:val="00D4450A"/>
    <w:rsid w:val="00D4475A"/>
    <w:rsid w:val="00D458E0"/>
    <w:rsid w:val="00D45AC6"/>
    <w:rsid w:val="00D463BE"/>
    <w:rsid w:val="00D514E7"/>
    <w:rsid w:val="00D52C82"/>
    <w:rsid w:val="00D53B08"/>
    <w:rsid w:val="00D545E9"/>
    <w:rsid w:val="00D54C7F"/>
    <w:rsid w:val="00D55CAE"/>
    <w:rsid w:val="00D56FC5"/>
    <w:rsid w:val="00D57D11"/>
    <w:rsid w:val="00D62526"/>
    <w:rsid w:val="00D62C91"/>
    <w:rsid w:val="00D630DC"/>
    <w:rsid w:val="00D631B3"/>
    <w:rsid w:val="00D6442A"/>
    <w:rsid w:val="00D65521"/>
    <w:rsid w:val="00D6652E"/>
    <w:rsid w:val="00D704CD"/>
    <w:rsid w:val="00D727FB"/>
    <w:rsid w:val="00D72D4C"/>
    <w:rsid w:val="00D748D8"/>
    <w:rsid w:val="00D77787"/>
    <w:rsid w:val="00D808A4"/>
    <w:rsid w:val="00D80941"/>
    <w:rsid w:val="00D80B02"/>
    <w:rsid w:val="00D8160B"/>
    <w:rsid w:val="00D81675"/>
    <w:rsid w:val="00D816FB"/>
    <w:rsid w:val="00D82157"/>
    <w:rsid w:val="00D82968"/>
    <w:rsid w:val="00D82D0B"/>
    <w:rsid w:val="00D8394E"/>
    <w:rsid w:val="00D8413E"/>
    <w:rsid w:val="00D84483"/>
    <w:rsid w:val="00D87A9A"/>
    <w:rsid w:val="00D87CEF"/>
    <w:rsid w:val="00D936C5"/>
    <w:rsid w:val="00D93C13"/>
    <w:rsid w:val="00D93C83"/>
    <w:rsid w:val="00D93E1D"/>
    <w:rsid w:val="00D94A3C"/>
    <w:rsid w:val="00D95D15"/>
    <w:rsid w:val="00D95D9F"/>
    <w:rsid w:val="00D963EC"/>
    <w:rsid w:val="00DA0228"/>
    <w:rsid w:val="00DA0895"/>
    <w:rsid w:val="00DA1403"/>
    <w:rsid w:val="00DA156A"/>
    <w:rsid w:val="00DA1DC7"/>
    <w:rsid w:val="00DA214E"/>
    <w:rsid w:val="00DA36C2"/>
    <w:rsid w:val="00DA41E3"/>
    <w:rsid w:val="00DA6128"/>
    <w:rsid w:val="00DA7FBD"/>
    <w:rsid w:val="00DB0944"/>
    <w:rsid w:val="00DB0E8B"/>
    <w:rsid w:val="00DB2570"/>
    <w:rsid w:val="00DB2E1A"/>
    <w:rsid w:val="00DB3D49"/>
    <w:rsid w:val="00DB3D81"/>
    <w:rsid w:val="00DB421A"/>
    <w:rsid w:val="00DB701B"/>
    <w:rsid w:val="00DB775B"/>
    <w:rsid w:val="00DB7930"/>
    <w:rsid w:val="00DC096B"/>
    <w:rsid w:val="00DC168F"/>
    <w:rsid w:val="00DC1AFB"/>
    <w:rsid w:val="00DC3679"/>
    <w:rsid w:val="00DC36E9"/>
    <w:rsid w:val="00DC5A7B"/>
    <w:rsid w:val="00DC7933"/>
    <w:rsid w:val="00DD0704"/>
    <w:rsid w:val="00DD160E"/>
    <w:rsid w:val="00DD1A99"/>
    <w:rsid w:val="00DD1DF5"/>
    <w:rsid w:val="00DD3BBA"/>
    <w:rsid w:val="00DD4E5E"/>
    <w:rsid w:val="00DD513D"/>
    <w:rsid w:val="00DD68EB"/>
    <w:rsid w:val="00DE0C76"/>
    <w:rsid w:val="00DE15AC"/>
    <w:rsid w:val="00DE1AA9"/>
    <w:rsid w:val="00DE1AF7"/>
    <w:rsid w:val="00DE241E"/>
    <w:rsid w:val="00DE328C"/>
    <w:rsid w:val="00DE3889"/>
    <w:rsid w:val="00DE3F08"/>
    <w:rsid w:val="00DE4567"/>
    <w:rsid w:val="00DE63A1"/>
    <w:rsid w:val="00DE6E39"/>
    <w:rsid w:val="00DE7A3B"/>
    <w:rsid w:val="00DF1287"/>
    <w:rsid w:val="00DF1539"/>
    <w:rsid w:val="00DF17CF"/>
    <w:rsid w:val="00DF1989"/>
    <w:rsid w:val="00DF2061"/>
    <w:rsid w:val="00DF252E"/>
    <w:rsid w:val="00DF54C7"/>
    <w:rsid w:val="00DF64EF"/>
    <w:rsid w:val="00DF6FFC"/>
    <w:rsid w:val="00DF7258"/>
    <w:rsid w:val="00DF7884"/>
    <w:rsid w:val="00E02D05"/>
    <w:rsid w:val="00E038C8"/>
    <w:rsid w:val="00E0462B"/>
    <w:rsid w:val="00E04F76"/>
    <w:rsid w:val="00E07155"/>
    <w:rsid w:val="00E07A3C"/>
    <w:rsid w:val="00E07B68"/>
    <w:rsid w:val="00E07E0C"/>
    <w:rsid w:val="00E1192F"/>
    <w:rsid w:val="00E121BE"/>
    <w:rsid w:val="00E1298E"/>
    <w:rsid w:val="00E12C87"/>
    <w:rsid w:val="00E13192"/>
    <w:rsid w:val="00E146FD"/>
    <w:rsid w:val="00E1499A"/>
    <w:rsid w:val="00E16CD0"/>
    <w:rsid w:val="00E17321"/>
    <w:rsid w:val="00E17C7B"/>
    <w:rsid w:val="00E20314"/>
    <w:rsid w:val="00E21C5C"/>
    <w:rsid w:val="00E21CE1"/>
    <w:rsid w:val="00E22B29"/>
    <w:rsid w:val="00E24657"/>
    <w:rsid w:val="00E24CF3"/>
    <w:rsid w:val="00E25790"/>
    <w:rsid w:val="00E275CE"/>
    <w:rsid w:val="00E3296D"/>
    <w:rsid w:val="00E32A08"/>
    <w:rsid w:val="00E33505"/>
    <w:rsid w:val="00E33E2A"/>
    <w:rsid w:val="00E355DC"/>
    <w:rsid w:val="00E3667A"/>
    <w:rsid w:val="00E36FC5"/>
    <w:rsid w:val="00E37551"/>
    <w:rsid w:val="00E37ED3"/>
    <w:rsid w:val="00E41F43"/>
    <w:rsid w:val="00E424A6"/>
    <w:rsid w:val="00E42CB5"/>
    <w:rsid w:val="00E431F6"/>
    <w:rsid w:val="00E43215"/>
    <w:rsid w:val="00E451EC"/>
    <w:rsid w:val="00E4527B"/>
    <w:rsid w:val="00E45B95"/>
    <w:rsid w:val="00E51F9E"/>
    <w:rsid w:val="00E54499"/>
    <w:rsid w:val="00E54C18"/>
    <w:rsid w:val="00E55481"/>
    <w:rsid w:val="00E5573D"/>
    <w:rsid w:val="00E60732"/>
    <w:rsid w:val="00E60761"/>
    <w:rsid w:val="00E60DEA"/>
    <w:rsid w:val="00E63920"/>
    <w:rsid w:val="00E6408A"/>
    <w:rsid w:val="00E6574E"/>
    <w:rsid w:val="00E660AE"/>
    <w:rsid w:val="00E66262"/>
    <w:rsid w:val="00E66CC3"/>
    <w:rsid w:val="00E67975"/>
    <w:rsid w:val="00E7080E"/>
    <w:rsid w:val="00E70BA1"/>
    <w:rsid w:val="00E72404"/>
    <w:rsid w:val="00E72541"/>
    <w:rsid w:val="00E72A0F"/>
    <w:rsid w:val="00E72BEE"/>
    <w:rsid w:val="00E73BD9"/>
    <w:rsid w:val="00E73DD5"/>
    <w:rsid w:val="00E74EB1"/>
    <w:rsid w:val="00E7582C"/>
    <w:rsid w:val="00E76251"/>
    <w:rsid w:val="00E766AD"/>
    <w:rsid w:val="00E8024E"/>
    <w:rsid w:val="00E80C01"/>
    <w:rsid w:val="00E80DC5"/>
    <w:rsid w:val="00E8170F"/>
    <w:rsid w:val="00E81C80"/>
    <w:rsid w:val="00E83D64"/>
    <w:rsid w:val="00E84F24"/>
    <w:rsid w:val="00E84FEB"/>
    <w:rsid w:val="00E902E5"/>
    <w:rsid w:val="00E90F2D"/>
    <w:rsid w:val="00E91F33"/>
    <w:rsid w:val="00E93C0A"/>
    <w:rsid w:val="00E95A3C"/>
    <w:rsid w:val="00E96B74"/>
    <w:rsid w:val="00E971B6"/>
    <w:rsid w:val="00E9753E"/>
    <w:rsid w:val="00EA14A9"/>
    <w:rsid w:val="00EA22FA"/>
    <w:rsid w:val="00EA2F8A"/>
    <w:rsid w:val="00EA3268"/>
    <w:rsid w:val="00EA35E7"/>
    <w:rsid w:val="00EA3802"/>
    <w:rsid w:val="00EA431C"/>
    <w:rsid w:val="00EA4A32"/>
    <w:rsid w:val="00EA5CD3"/>
    <w:rsid w:val="00EA5E4C"/>
    <w:rsid w:val="00EA5E61"/>
    <w:rsid w:val="00EA6999"/>
    <w:rsid w:val="00EA7CFD"/>
    <w:rsid w:val="00EA7E3F"/>
    <w:rsid w:val="00EB1D17"/>
    <w:rsid w:val="00EB2A1C"/>
    <w:rsid w:val="00EB4A7F"/>
    <w:rsid w:val="00EB4C0E"/>
    <w:rsid w:val="00EB56B2"/>
    <w:rsid w:val="00EB58B6"/>
    <w:rsid w:val="00EB5B9E"/>
    <w:rsid w:val="00EB6A78"/>
    <w:rsid w:val="00EC069E"/>
    <w:rsid w:val="00EC0F04"/>
    <w:rsid w:val="00EC2CCA"/>
    <w:rsid w:val="00EC36AF"/>
    <w:rsid w:val="00EC3EC9"/>
    <w:rsid w:val="00EC558B"/>
    <w:rsid w:val="00EC57E6"/>
    <w:rsid w:val="00EC640F"/>
    <w:rsid w:val="00EC7D1A"/>
    <w:rsid w:val="00ED1000"/>
    <w:rsid w:val="00ED1551"/>
    <w:rsid w:val="00ED3AF6"/>
    <w:rsid w:val="00ED407E"/>
    <w:rsid w:val="00ED5E40"/>
    <w:rsid w:val="00ED6949"/>
    <w:rsid w:val="00ED776D"/>
    <w:rsid w:val="00EE0505"/>
    <w:rsid w:val="00EE1008"/>
    <w:rsid w:val="00EE13CE"/>
    <w:rsid w:val="00EE264C"/>
    <w:rsid w:val="00EE323B"/>
    <w:rsid w:val="00EE4875"/>
    <w:rsid w:val="00EE56A0"/>
    <w:rsid w:val="00EE6011"/>
    <w:rsid w:val="00EE66CA"/>
    <w:rsid w:val="00EE7395"/>
    <w:rsid w:val="00EF1DAF"/>
    <w:rsid w:val="00EF2256"/>
    <w:rsid w:val="00EF2835"/>
    <w:rsid w:val="00EF2D9A"/>
    <w:rsid w:val="00EF3051"/>
    <w:rsid w:val="00EF3F28"/>
    <w:rsid w:val="00EF5423"/>
    <w:rsid w:val="00EF5670"/>
    <w:rsid w:val="00EF5DE7"/>
    <w:rsid w:val="00F00B5E"/>
    <w:rsid w:val="00F01CAA"/>
    <w:rsid w:val="00F05751"/>
    <w:rsid w:val="00F0599D"/>
    <w:rsid w:val="00F05BB4"/>
    <w:rsid w:val="00F07A02"/>
    <w:rsid w:val="00F120A9"/>
    <w:rsid w:val="00F12E29"/>
    <w:rsid w:val="00F13814"/>
    <w:rsid w:val="00F14383"/>
    <w:rsid w:val="00F15713"/>
    <w:rsid w:val="00F1689B"/>
    <w:rsid w:val="00F21AF4"/>
    <w:rsid w:val="00F21B51"/>
    <w:rsid w:val="00F22566"/>
    <w:rsid w:val="00F23869"/>
    <w:rsid w:val="00F23BCC"/>
    <w:rsid w:val="00F23F77"/>
    <w:rsid w:val="00F255CC"/>
    <w:rsid w:val="00F25D76"/>
    <w:rsid w:val="00F277C6"/>
    <w:rsid w:val="00F30917"/>
    <w:rsid w:val="00F30B42"/>
    <w:rsid w:val="00F31C59"/>
    <w:rsid w:val="00F3460E"/>
    <w:rsid w:val="00F34686"/>
    <w:rsid w:val="00F3737C"/>
    <w:rsid w:val="00F40B5A"/>
    <w:rsid w:val="00F41C7B"/>
    <w:rsid w:val="00F423FC"/>
    <w:rsid w:val="00F427DD"/>
    <w:rsid w:val="00F45800"/>
    <w:rsid w:val="00F462BF"/>
    <w:rsid w:val="00F46FC4"/>
    <w:rsid w:val="00F470E3"/>
    <w:rsid w:val="00F47197"/>
    <w:rsid w:val="00F4783E"/>
    <w:rsid w:val="00F47E39"/>
    <w:rsid w:val="00F52F8E"/>
    <w:rsid w:val="00F566B4"/>
    <w:rsid w:val="00F574BC"/>
    <w:rsid w:val="00F57712"/>
    <w:rsid w:val="00F60871"/>
    <w:rsid w:val="00F60EFD"/>
    <w:rsid w:val="00F6180E"/>
    <w:rsid w:val="00F6182D"/>
    <w:rsid w:val="00F61FF8"/>
    <w:rsid w:val="00F621BB"/>
    <w:rsid w:val="00F62231"/>
    <w:rsid w:val="00F62C0F"/>
    <w:rsid w:val="00F6587D"/>
    <w:rsid w:val="00F71336"/>
    <w:rsid w:val="00F71EE8"/>
    <w:rsid w:val="00F722E3"/>
    <w:rsid w:val="00F73527"/>
    <w:rsid w:val="00F757A4"/>
    <w:rsid w:val="00F7709B"/>
    <w:rsid w:val="00F7719F"/>
    <w:rsid w:val="00F775C9"/>
    <w:rsid w:val="00F77A5B"/>
    <w:rsid w:val="00F77FC9"/>
    <w:rsid w:val="00F80269"/>
    <w:rsid w:val="00F8092F"/>
    <w:rsid w:val="00F80C79"/>
    <w:rsid w:val="00F80DF6"/>
    <w:rsid w:val="00F830FA"/>
    <w:rsid w:val="00F83477"/>
    <w:rsid w:val="00F83969"/>
    <w:rsid w:val="00F83F63"/>
    <w:rsid w:val="00F840A2"/>
    <w:rsid w:val="00F85D88"/>
    <w:rsid w:val="00F86764"/>
    <w:rsid w:val="00F876AA"/>
    <w:rsid w:val="00F90D17"/>
    <w:rsid w:val="00F91180"/>
    <w:rsid w:val="00F9153E"/>
    <w:rsid w:val="00F91D9C"/>
    <w:rsid w:val="00F92251"/>
    <w:rsid w:val="00F92511"/>
    <w:rsid w:val="00F926BE"/>
    <w:rsid w:val="00F95643"/>
    <w:rsid w:val="00F96211"/>
    <w:rsid w:val="00F969DC"/>
    <w:rsid w:val="00F970E7"/>
    <w:rsid w:val="00FA05EB"/>
    <w:rsid w:val="00FA0E7F"/>
    <w:rsid w:val="00FA2058"/>
    <w:rsid w:val="00FA2152"/>
    <w:rsid w:val="00FA230F"/>
    <w:rsid w:val="00FA32AC"/>
    <w:rsid w:val="00FA3D34"/>
    <w:rsid w:val="00FA40A8"/>
    <w:rsid w:val="00FA47C0"/>
    <w:rsid w:val="00FA6184"/>
    <w:rsid w:val="00FA638D"/>
    <w:rsid w:val="00FA6B81"/>
    <w:rsid w:val="00FA6D33"/>
    <w:rsid w:val="00FA71FF"/>
    <w:rsid w:val="00FA7991"/>
    <w:rsid w:val="00FB11FA"/>
    <w:rsid w:val="00FB1D20"/>
    <w:rsid w:val="00FB24A1"/>
    <w:rsid w:val="00FB281A"/>
    <w:rsid w:val="00FB343A"/>
    <w:rsid w:val="00FB38A5"/>
    <w:rsid w:val="00FB452B"/>
    <w:rsid w:val="00FB473F"/>
    <w:rsid w:val="00FB4DA8"/>
    <w:rsid w:val="00FB610A"/>
    <w:rsid w:val="00FC08C7"/>
    <w:rsid w:val="00FC1C59"/>
    <w:rsid w:val="00FC20AA"/>
    <w:rsid w:val="00FC2DF0"/>
    <w:rsid w:val="00FC2FFD"/>
    <w:rsid w:val="00FC307A"/>
    <w:rsid w:val="00FC31BD"/>
    <w:rsid w:val="00FC54A7"/>
    <w:rsid w:val="00FC5D64"/>
    <w:rsid w:val="00FC67A7"/>
    <w:rsid w:val="00FC7D66"/>
    <w:rsid w:val="00FD16D8"/>
    <w:rsid w:val="00FD55B3"/>
    <w:rsid w:val="00FD5B85"/>
    <w:rsid w:val="00FD637F"/>
    <w:rsid w:val="00FD63C0"/>
    <w:rsid w:val="00FD6989"/>
    <w:rsid w:val="00FD6AB5"/>
    <w:rsid w:val="00FD71A3"/>
    <w:rsid w:val="00FD72B3"/>
    <w:rsid w:val="00FE1EFE"/>
    <w:rsid w:val="00FE3B5E"/>
    <w:rsid w:val="00FE3C21"/>
    <w:rsid w:val="00FE4D7E"/>
    <w:rsid w:val="00FE54E3"/>
    <w:rsid w:val="00FE5C8E"/>
    <w:rsid w:val="00FE613F"/>
    <w:rsid w:val="00FE6E92"/>
    <w:rsid w:val="00FE7F70"/>
    <w:rsid w:val="00FF1073"/>
    <w:rsid w:val="00FF2C45"/>
    <w:rsid w:val="00FF35F1"/>
    <w:rsid w:val="00FF4A4A"/>
    <w:rsid w:val="00FF4FFE"/>
    <w:rsid w:val="00FF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2EEDE40"/>
  <w15:chartTrackingRefBased/>
  <w15:docId w15:val="{84C8ADA1-1559-4E23-B7D0-2C405FC4A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35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B5540"/>
    <w:rPr>
      <w:sz w:val="22"/>
      <w:lang w:val="en-GB" w:bidi="ar-SA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037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E638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7E63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E6382"/>
    <w:rPr>
      <w:rFonts w:ascii="Segoe UI" w:hAnsi="Segoe UI" w:cs="Segoe UI"/>
      <w:sz w:val="18"/>
      <w:szCs w:val="18"/>
      <w:lang w:val="en-GB" w:bidi="ar-SA"/>
    </w:rPr>
  </w:style>
  <w:style w:type="paragraph" w:styleId="ListParagraph">
    <w:name w:val="List Paragraph"/>
    <w:basedOn w:val="Normal"/>
    <w:uiPriority w:val="34"/>
    <w:qFormat/>
    <w:rsid w:val="006E10FF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4E470A"/>
    <w:rPr>
      <w:b/>
      <w:bCs/>
      <w:sz w:val="20"/>
    </w:rPr>
  </w:style>
  <w:style w:type="character" w:customStyle="1" w:styleId="IEEEStdsParagraphChar">
    <w:name w:val="IEEEStds Paragraph Char"/>
    <w:link w:val="IEEEStdsParagraph"/>
    <w:locked/>
    <w:rsid w:val="004E470A"/>
    <w:rPr>
      <w:lang w:eastAsia="ja-JP"/>
    </w:rPr>
  </w:style>
  <w:style w:type="paragraph" w:customStyle="1" w:styleId="IEEEStdsParagraph">
    <w:name w:val="IEEEStds Paragraph"/>
    <w:link w:val="IEEEStdsParagraphChar"/>
    <w:rsid w:val="004E470A"/>
    <w:pPr>
      <w:spacing w:after="240"/>
      <w:jc w:val="both"/>
    </w:pPr>
    <w:rPr>
      <w:lang w:eastAsia="ja-JP"/>
    </w:rPr>
  </w:style>
  <w:style w:type="character" w:styleId="CommentReference">
    <w:name w:val="annotation reference"/>
    <w:basedOn w:val="DefaultParagraphFont"/>
    <w:rsid w:val="005D70E2"/>
    <w:rPr>
      <w:sz w:val="16"/>
      <w:szCs w:val="16"/>
    </w:rPr>
  </w:style>
  <w:style w:type="paragraph" w:styleId="CommentText">
    <w:name w:val="annotation text"/>
    <w:basedOn w:val="Normal"/>
    <w:link w:val="CommentTextChar"/>
    <w:rsid w:val="005D70E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D70E2"/>
    <w:rPr>
      <w:lang w:val="en-GB" w:bidi="ar-S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D70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D70E2"/>
    <w:rPr>
      <w:b/>
      <w:bCs/>
      <w:lang w:val="en-GB" w:bidi="ar-SA"/>
    </w:rPr>
  </w:style>
  <w:style w:type="paragraph" w:customStyle="1" w:styleId="IEEEStdsTableData-Left">
    <w:name w:val="IEEEStds Table Data - Left"/>
    <w:basedOn w:val="IEEEStdsParagraph"/>
    <w:rsid w:val="00DE1AF7"/>
    <w:pPr>
      <w:keepNext/>
      <w:keepLines/>
      <w:spacing w:after="0"/>
      <w:jc w:val="left"/>
    </w:pPr>
    <w:rPr>
      <w:sz w:val="18"/>
      <w:lang w:bidi="ar-SA"/>
    </w:rPr>
  </w:style>
  <w:style w:type="paragraph" w:customStyle="1" w:styleId="IEEEStdsBibliographicEntry">
    <w:name w:val="IEEEStds Bibliographic Entry"/>
    <w:basedOn w:val="IEEEStdsParagraph"/>
    <w:rsid w:val="00DE1AF7"/>
    <w:pPr>
      <w:keepLines/>
      <w:numPr>
        <w:numId w:val="8"/>
      </w:numPr>
      <w:tabs>
        <w:tab w:val="clear" w:pos="1008"/>
        <w:tab w:val="num" w:pos="360"/>
        <w:tab w:val="left" w:pos="540"/>
      </w:tabs>
      <w:spacing w:after="120"/>
      <w:ind w:firstLine="0"/>
    </w:pPr>
    <w:rPr>
      <w:lang w:bidi="ar-SA"/>
    </w:rPr>
  </w:style>
  <w:style w:type="paragraph" w:customStyle="1" w:styleId="IEEEStdsRegularFigureCaption">
    <w:name w:val="IEEEStds Regular Figure Caption"/>
    <w:basedOn w:val="IEEEStdsParagraph"/>
    <w:next w:val="IEEEStdsParagraph"/>
    <w:rsid w:val="00DE1AF7"/>
    <w:pPr>
      <w:keepLines/>
      <w:tabs>
        <w:tab w:val="left" w:pos="403"/>
        <w:tab w:val="left" w:pos="475"/>
        <w:tab w:val="left" w:pos="547"/>
      </w:tabs>
      <w:suppressAutoHyphens/>
      <w:spacing w:before="120" w:after="120"/>
      <w:jc w:val="center"/>
    </w:pPr>
    <w:rPr>
      <w:rFonts w:ascii="Arial" w:hAnsi="Arial"/>
      <w:b/>
      <w:lang w:bidi="ar-SA"/>
    </w:rPr>
  </w:style>
  <w:style w:type="character" w:customStyle="1" w:styleId="fontstyle01">
    <w:name w:val="fontstyle01"/>
    <w:basedOn w:val="DefaultParagraphFont"/>
    <w:rsid w:val="00413ED5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6B678B"/>
    <w:rPr>
      <w:sz w:val="22"/>
      <w:lang w:val="en-GB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970C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5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.emf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mentor.ieee.org/802.11/dcn/21/11-21-0505-00-00az-six-CID-resolutions-for-lb253.docx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package" Target="embeddings/Microsoft_Visio_Drawing1.vsdx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entor.ieee.org/802.11/dcn/21/11-21-0505-00-00az-six-CID-resolutions-for-lb253.docx" TargetMode="External"/><Relationship Id="rId5" Type="http://schemas.openxmlformats.org/officeDocument/2006/relationships/styles" Target="styles.xml"/><Relationship Id="rId15" Type="http://schemas.openxmlformats.org/officeDocument/2006/relationships/image" Target="media/image2.emf"/><Relationship Id="rId10" Type="http://schemas.openxmlformats.org/officeDocument/2006/relationships/hyperlink" Target="https://mentor.ieee.org/802.11/dcn/21/11-21-0505-00-00az-six-CID-resolutions-for-lb253.docx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package" Target="embeddings/Microsoft_Visio_Drawing.vsdx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asher\Documents\Custom%20Office%20Templates\802.11portra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28163D68FE8E4D9361964FDD814FC4" ma:contentTypeVersion="9" ma:contentTypeDescription="Create a new document." ma:contentTypeScope="" ma:versionID="9d72eb672ed67d4b4ca96ef284ec8a98">
  <xsd:schema xmlns:xsd="http://www.w3.org/2001/XMLSchema" xmlns:xs="http://www.w3.org/2001/XMLSchema" xmlns:p="http://schemas.microsoft.com/office/2006/metadata/properties" xmlns:ns3="cc9c437c-ae0c-4066-8d90-a0f7de786127" targetNamespace="http://schemas.microsoft.com/office/2006/metadata/properties" ma:root="true" ma:fieldsID="53c1eb9fd25efa149cc0b82eb11816e0" ns3:_="">
    <xsd:import namespace="cc9c437c-ae0c-4066-8d90-a0f7de78612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c437c-ae0c-4066-8d90-a0f7de786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5F2AC7-C799-4FB7-B923-DEB0BBF0A5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8BFF6AD-A75C-44AB-B9CC-F4D893F108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AA13E0-396C-4E45-A920-FA33FD7E6D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9c437c-ae0c-4066-8d90-a0f7de7861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802.11portrait</Template>
  <TotalTime>1849</TotalTime>
  <Pages>5</Pages>
  <Words>744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doc: IEEE 802.11-20/1556r3</vt:lpstr>
    </vt:vector>
  </TitlesOfParts>
  <Company>Some Company</Company>
  <LinksUpToDate>false</LinksUpToDate>
  <CharactersWithSpaces>5264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doc: IEEE 802.11-20/1556r3</dc:title>
  <dc:subject>LMR timestamp clock and reporting</dc:subject>
  <dc:creator>alirezar@qti.qualcomm.com</dc:creator>
  <cp:keywords>Oct, 2020</cp:keywords>
  <dc:description/>
  <cp:lastModifiedBy>Ali Raissinia</cp:lastModifiedBy>
  <cp:revision>193</cp:revision>
  <cp:lastPrinted>2020-09-09T02:29:00Z</cp:lastPrinted>
  <dcterms:created xsi:type="dcterms:W3CDTF">2021-03-12T19:54:00Z</dcterms:created>
  <dcterms:modified xsi:type="dcterms:W3CDTF">2021-03-22T23:11:00Z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_SA">
    <vt:lpwstr>C:\Users\e.lindskog\Downloads\11-19-0558-01-00az-lb240-first-path-bf-cids.docx</vt:lpwstr>
  </property>
  <property fmtid="{D5CDD505-2E9C-101B-9397-08002B2CF9AE}" pid="3" name="ContentTypeId">
    <vt:lpwstr>0x010100EB28163D68FE8E4D9361964FDD814FC4</vt:lpwstr>
  </property>
</Properties>
</file>