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Specification Framework for TGbf</w:t>
            </w:r>
          </w:p>
        </w:tc>
      </w:tr>
      <w:tr w:rsidR="00CA09B2" w14:paraId="0EA21732" w14:textId="77777777">
        <w:trPr>
          <w:trHeight w:val="359"/>
          <w:jc w:val="center"/>
        </w:trPr>
        <w:tc>
          <w:tcPr>
            <w:tcW w:w="9576" w:type="dxa"/>
            <w:gridSpan w:val="5"/>
            <w:vAlign w:val="center"/>
          </w:tcPr>
          <w:p w14:paraId="4D2B3BCD" w14:textId="0E1CBC72"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430EDB">
              <w:rPr>
                <w:b w:val="0"/>
                <w:sz w:val="20"/>
              </w:rPr>
              <w:t>08-17</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430EDB">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This document provides the framework from which the draft TGbf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202</w:t>
            </w:r>
            <w:r w:rsidR="00E47A11">
              <w:t>1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Includes motions approved in the January 11, 202</w:t>
            </w:r>
            <w:r w:rsidR="00867982">
              <w:t>2</w:t>
            </w:r>
            <w:r>
              <w:t xml:space="preserve"> conference call.</w:t>
            </w:r>
          </w:p>
        </w:tc>
      </w:tr>
      <w:tr w:rsidR="00D20ED7" w14:paraId="666970D8" w14:textId="77777777" w:rsidTr="0006321B">
        <w:tc>
          <w:tcPr>
            <w:tcW w:w="1188" w:type="dxa"/>
            <w:shd w:val="clear" w:color="auto" w:fill="auto"/>
          </w:tcPr>
          <w:p w14:paraId="74C26DDD" w14:textId="733257DE" w:rsidR="00D20ED7" w:rsidRDefault="002E0C55">
            <w:r>
              <w:t>7</w:t>
            </w:r>
          </w:p>
        </w:tc>
        <w:tc>
          <w:tcPr>
            <w:tcW w:w="1800" w:type="dxa"/>
            <w:shd w:val="clear" w:color="auto" w:fill="auto"/>
          </w:tcPr>
          <w:p w14:paraId="61FDA2F5" w14:textId="6DC4DEAC" w:rsidR="00D20ED7" w:rsidRDefault="002E0C55">
            <w:r>
              <w:t>January 23, 2022</w:t>
            </w:r>
          </w:p>
        </w:tc>
        <w:tc>
          <w:tcPr>
            <w:tcW w:w="6588" w:type="dxa"/>
            <w:shd w:val="clear" w:color="auto" w:fill="auto"/>
          </w:tcPr>
          <w:p w14:paraId="5A616B97" w14:textId="67BAC935" w:rsidR="00D20ED7" w:rsidRDefault="002E0C55">
            <w:r>
              <w:t xml:space="preserve">Includes motions approved </w:t>
            </w:r>
            <w:r w:rsidR="00ED13D4">
              <w:t>durin</w:t>
            </w:r>
            <w:r w:rsidR="00CD1293">
              <w:t>g</w:t>
            </w:r>
            <w:r>
              <w:t xml:space="preserve"> the </w:t>
            </w:r>
            <w:r w:rsidR="00F3138F" w:rsidRPr="00F3138F">
              <w:t>2022 January 802 Wireless Interim</w:t>
            </w:r>
            <w:r>
              <w:t>.</w:t>
            </w:r>
          </w:p>
        </w:tc>
      </w:tr>
      <w:tr w:rsidR="00E60A31" w14:paraId="39FB10D1" w14:textId="77777777" w:rsidTr="0006321B">
        <w:tc>
          <w:tcPr>
            <w:tcW w:w="1188" w:type="dxa"/>
            <w:shd w:val="clear" w:color="auto" w:fill="auto"/>
          </w:tcPr>
          <w:p w14:paraId="0DFA6474" w14:textId="52B9D9CD" w:rsidR="00E60A31" w:rsidRDefault="006217B7">
            <w:r>
              <w:t>8</w:t>
            </w:r>
          </w:p>
        </w:tc>
        <w:tc>
          <w:tcPr>
            <w:tcW w:w="1800" w:type="dxa"/>
            <w:shd w:val="clear" w:color="auto" w:fill="auto"/>
          </w:tcPr>
          <w:p w14:paraId="59EC64E5" w14:textId="7237868A" w:rsidR="00E60A31" w:rsidRDefault="006217B7">
            <w:r>
              <w:t>February</w:t>
            </w:r>
            <w:r w:rsidR="00C215D5">
              <w:t xml:space="preserve"> 22, 2022</w:t>
            </w:r>
          </w:p>
        </w:tc>
        <w:tc>
          <w:tcPr>
            <w:tcW w:w="6588" w:type="dxa"/>
            <w:shd w:val="clear" w:color="auto" w:fill="auto"/>
          </w:tcPr>
          <w:p w14:paraId="5CE78C37" w14:textId="275FE7E2" w:rsidR="00E60A31" w:rsidRDefault="00C215D5">
            <w:r>
              <w:t xml:space="preserve">Includes motions approved </w:t>
            </w:r>
            <w:r w:rsidR="00F537FB">
              <w:t>in the February 22, 2022 conference call</w:t>
            </w:r>
            <w:r>
              <w:t xml:space="preserve">. </w:t>
            </w:r>
            <w:r w:rsidR="007161D9">
              <w:t xml:space="preserve">Also includes </w:t>
            </w:r>
            <w:r w:rsidR="005E71F4">
              <w:t xml:space="preserve">editorial </w:t>
            </w:r>
            <w:r w:rsidR="007161D9">
              <w:t>modifications</w:t>
            </w:r>
            <w:r w:rsidR="005E71F4">
              <w:t>.</w:t>
            </w:r>
          </w:p>
        </w:tc>
      </w:tr>
      <w:tr w:rsidR="0046177E" w14:paraId="115AD266" w14:textId="77777777" w:rsidTr="0006321B">
        <w:tc>
          <w:tcPr>
            <w:tcW w:w="1188" w:type="dxa"/>
            <w:shd w:val="clear" w:color="auto" w:fill="auto"/>
          </w:tcPr>
          <w:p w14:paraId="4EE32AF0" w14:textId="44EF2264" w:rsidR="0046177E" w:rsidRDefault="005D3663">
            <w:r>
              <w:t>9</w:t>
            </w:r>
          </w:p>
        </w:tc>
        <w:tc>
          <w:tcPr>
            <w:tcW w:w="1800" w:type="dxa"/>
            <w:shd w:val="clear" w:color="auto" w:fill="auto"/>
          </w:tcPr>
          <w:p w14:paraId="7BF31738" w14:textId="3ED802C9" w:rsidR="0046177E" w:rsidRDefault="000F70D4">
            <w:r>
              <w:t>March 14, 2022</w:t>
            </w:r>
          </w:p>
        </w:tc>
        <w:tc>
          <w:tcPr>
            <w:tcW w:w="6588" w:type="dxa"/>
            <w:shd w:val="clear" w:color="auto" w:fill="auto"/>
          </w:tcPr>
          <w:p w14:paraId="37CEBDF9" w14:textId="1EBAA7FF" w:rsidR="0046177E" w:rsidRDefault="00353BDB">
            <w:r>
              <w:t>M</w:t>
            </w:r>
            <w:r w:rsidR="00AE6150">
              <w:t xml:space="preserve">otion </w:t>
            </w:r>
            <w:r w:rsidR="00281C3F">
              <w:t>67</w:t>
            </w:r>
            <w:r>
              <w:t xml:space="preserve"> added</w:t>
            </w:r>
            <w:r w:rsidR="00AE6150">
              <w:t>.</w:t>
            </w:r>
          </w:p>
        </w:tc>
      </w:tr>
      <w:tr w:rsidR="00DD330D" w14:paraId="7CD7D949" w14:textId="77777777" w:rsidTr="0006321B">
        <w:tc>
          <w:tcPr>
            <w:tcW w:w="1188" w:type="dxa"/>
            <w:shd w:val="clear" w:color="auto" w:fill="auto"/>
          </w:tcPr>
          <w:p w14:paraId="085E9523" w14:textId="799E0CF0" w:rsidR="00DD330D" w:rsidRDefault="00DD330D" w:rsidP="00DD330D">
            <w:r>
              <w:t>10</w:t>
            </w:r>
          </w:p>
        </w:tc>
        <w:tc>
          <w:tcPr>
            <w:tcW w:w="1800" w:type="dxa"/>
            <w:shd w:val="clear" w:color="auto" w:fill="auto"/>
          </w:tcPr>
          <w:p w14:paraId="2F8C1A16" w14:textId="3F635CFB" w:rsidR="00DD330D" w:rsidRDefault="00DD330D" w:rsidP="00DD330D">
            <w:r>
              <w:t>May 16, 2022</w:t>
            </w:r>
          </w:p>
        </w:tc>
        <w:tc>
          <w:tcPr>
            <w:tcW w:w="6588" w:type="dxa"/>
            <w:shd w:val="clear" w:color="auto" w:fill="auto"/>
          </w:tcPr>
          <w:p w14:paraId="2CD18493" w14:textId="61F2E485" w:rsidR="00DD330D" w:rsidRDefault="00DD330D" w:rsidP="00DD330D">
            <w:r>
              <w:t xml:space="preserve">Includes motions approved in the </w:t>
            </w:r>
            <w:r w:rsidRPr="00F3138F">
              <w:t xml:space="preserve">2022 </w:t>
            </w:r>
            <w:r>
              <w:t>Ma</w:t>
            </w:r>
            <w:r w:rsidRPr="00F3138F">
              <w:t>y Wireless Interim</w:t>
            </w:r>
            <w:r>
              <w:t>. SFD was restructured so that motions accepted after the publication of D0.1 are listed in the order in which they were approved and separate from those found in Rev. 9 (which was the baseline used in the writing of D0.1).</w:t>
            </w:r>
          </w:p>
        </w:tc>
      </w:tr>
      <w:tr w:rsidR="00F3588C" w14:paraId="71AE15DE" w14:textId="77777777" w:rsidTr="0006321B">
        <w:tc>
          <w:tcPr>
            <w:tcW w:w="1188" w:type="dxa"/>
            <w:shd w:val="clear" w:color="auto" w:fill="auto"/>
          </w:tcPr>
          <w:p w14:paraId="3C134147" w14:textId="37F1FD0B" w:rsidR="00F3588C" w:rsidRDefault="00E6203A">
            <w:ins w:id="0" w:author="Claudio da Silva" w:date="2022-08-17T09:43:00Z">
              <w:r>
                <w:t>11</w:t>
              </w:r>
            </w:ins>
          </w:p>
        </w:tc>
        <w:tc>
          <w:tcPr>
            <w:tcW w:w="1800" w:type="dxa"/>
            <w:shd w:val="clear" w:color="auto" w:fill="auto"/>
          </w:tcPr>
          <w:p w14:paraId="49BC2040" w14:textId="79169364" w:rsidR="00F3588C" w:rsidRDefault="00E6203A">
            <w:ins w:id="1" w:author="Claudio da Silva" w:date="2022-08-17T09:43:00Z">
              <w:r>
                <w:t>August 17</w:t>
              </w:r>
            </w:ins>
            <w:ins w:id="2" w:author="Claudio da Silva" w:date="2022-08-17T09:44:00Z">
              <w:r>
                <w:t>, 2022</w:t>
              </w:r>
            </w:ins>
          </w:p>
        </w:tc>
        <w:tc>
          <w:tcPr>
            <w:tcW w:w="6588" w:type="dxa"/>
            <w:shd w:val="clear" w:color="auto" w:fill="auto"/>
          </w:tcPr>
          <w:p w14:paraId="512E20D3" w14:textId="2A651D72" w:rsidR="00F3588C" w:rsidRDefault="00FB3A50">
            <w:ins w:id="3" w:author="Claudio da Silva" w:date="2022-08-17T09:44:00Z">
              <w:r w:rsidRPr="00FB3A50">
                <w:t>Includes motions 101</w:t>
              </w:r>
            </w:ins>
            <w:ins w:id="4" w:author="Claudio da Silva" w:date="2022-08-17T09:45:00Z">
              <w:r w:rsidR="00560433">
                <w:t>,</w:t>
              </w:r>
            </w:ins>
            <w:ins w:id="5" w:author="Claudio da Silva" w:date="2022-08-17T09:44:00Z">
              <w:r w:rsidRPr="00FB3A50">
                <w:t xml:space="preserve"> 102</w:t>
              </w:r>
            </w:ins>
            <w:ins w:id="6" w:author="Claudio da Silva" w:date="2022-08-17T09:45:00Z">
              <w:r w:rsidR="00560433">
                <w:t>, and 118</w:t>
              </w:r>
            </w:ins>
            <w:ins w:id="7" w:author="Claudio da Silva" w:date="2022-08-17T09:44:00Z">
              <w:r w:rsidRPr="00FB3A50">
                <w:t>.</w:t>
              </w:r>
            </w:ins>
          </w:p>
        </w:tc>
      </w:tr>
    </w:tbl>
    <w:p w14:paraId="63035105" w14:textId="6360641E" w:rsidR="002C0AF8" w:rsidRDefault="002C0AF8"/>
    <w:p w14:paraId="5F2B4F0C" w14:textId="5728E77A" w:rsidR="008A5437" w:rsidRPr="008A5437" w:rsidRDefault="002C0AF8" w:rsidP="008A5437">
      <w:pPr>
        <w:rPr>
          <w:rFonts w:ascii="Arial" w:hAnsi="Arial" w:cs="Arial"/>
          <w:color w:val="4472C4"/>
          <w:sz w:val="32"/>
          <w:szCs w:val="32"/>
        </w:rPr>
      </w:pPr>
      <w:r>
        <w:br w:type="page"/>
      </w:r>
      <w:r w:rsidR="008A5437" w:rsidRPr="008A5437">
        <w:rPr>
          <w:rFonts w:ascii="Arial" w:hAnsi="Arial" w:cs="Arial"/>
          <w:color w:val="4472C4"/>
          <w:sz w:val="32"/>
          <w:szCs w:val="32"/>
        </w:rPr>
        <w:lastRenderedPageBreak/>
        <w:t xml:space="preserve">Motions accepted </w:t>
      </w:r>
      <w:r w:rsidR="008A5437">
        <w:rPr>
          <w:rFonts w:ascii="Arial" w:hAnsi="Arial" w:cs="Arial"/>
          <w:color w:val="4472C4"/>
          <w:sz w:val="32"/>
          <w:szCs w:val="32"/>
        </w:rPr>
        <w:t>after</w:t>
      </w:r>
      <w:r w:rsidR="008A5437" w:rsidRPr="008A5437">
        <w:rPr>
          <w:rFonts w:ascii="Arial" w:hAnsi="Arial" w:cs="Arial"/>
          <w:color w:val="4472C4"/>
          <w:sz w:val="32"/>
          <w:szCs w:val="32"/>
        </w:rPr>
        <w:t xml:space="preserve"> the publication of D0.1</w:t>
      </w:r>
    </w:p>
    <w:p w14:paraId="1B84566E" w14:textId="16E7EC54" w:rsidR="008A5437" w:rsidRDefault="008A5437" w:rsidP="008A5437">
      <w:pPr>
        <w:rPr>
          <w:rFonts w:ascii="Arial" w:hAnsi="Arial" w:cs="Arial"/>
          <w:color w:val="4472C4"/>
        </w:rPr>
      </w:pPr>
    </w:p>
    <w:p w14:paraId="33D88D22" w14:textId="77777777" w:rsidR="009D0003" w:rsidRDefault="009D0003" w:rsidP="009D0003">
      <w:pPr>
        <w:rPr>
          <w:rFonts w:ascii="Arial" w:hAnsi="Arial" w:cs="Arial"/>
          <w:color w:val="4472C4"/>
        </w:rPr>
      </w:pPr>
      <w:r w:rsidRPr="006806B5">
        <w:rPr>
          <w:color w:val="4472C4"/>
        </w:rPr>
        <w:t xml:space="preserve">(Motion </w:t>
      </w:r>
      <w:r>
        <w:rPr>
          <w:color w:val="4472C4"/>
        </w:rPr>
        <w:t xml:space="preserve">96,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21638A">
        <w:rPr>
          <w:lang w:val="en-US"/>
        </w:rPr>
        <w:t>In the formatting of the Sensing Measurement report all the in-phase and quadrature components of each of the tones of the CSI from a given measurement instance for a given TX/RX antenna pair, shall be scaled with the same value.</w:t>
      </w:r>
    </w:p>
    <w:p w14:paraId="15AB1311" w14:textId="77777777" w:rsidR="009D0003" w:rsidRDefault="009D0003" w:rsidP="009D0003">
      <w:pPr>
        <w:rPr>
          <w:rFonts w:ascii="Arial" w:hAnsi="Arial" w:cs="Arial"/>
          <w:color w:val="4472C4"/>
        </w:rPr>
      </w:pPr>
    </w:p>
    <w:p w14:paraId="5F07321D" w14:textId="77777777" w:rsidR="009D0003" w:rsidRPr="003D6CB9" w:rsidRDefault="009D0003" w:rsidP="009D0003">
      <w:r w:rsidRPr="006806B5">
        <w:rPr>
          <w:color w:val="4472C4"/>
        </w:rPr>
        <w:t xml:space="preserve">(Motion </w:t>
      </w:r>
      <w:r>
        <w:rPr>
          <w:color w:val="4472C4"/>
        </w:rPr>
        <w:t xml:space="preserve">97,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3D6CB9">
        <w:t>If a STA supports the Sensing Measurement report, then the conditionally mandatory and optional supported values of Ng in the Sensing Measurement report shall depend on the number of transmit antennas and the NDP bandwidth according to the following table:</w:t>
      </w:r>
    </w:p>
    <w:p w14:paraId="321A728E" w14:textId="77777777" w:rsidR="009D0003" w:rsidRPr="003D6CB9" w:rsidRDefault="009D0003" w:rsidP="009D0003">
      <w:r w:rsidRPr="003D6CB9">
        <w:tab/>
        <w:t>• Note, this is relative to a 4x LTF</w:t>
      </w:r>
    </w:p>
    <w:p w14:paraId="3BA97A44" w14:textId="06B3B63D" w:rsidR="009D0003" w:rsidRDefault="00430EDB" w:rsidP="009D0003">
      <w:pPr>
        <w:jc w:val="center"/>
        <w:rPr>
          <w:color w:val="4472C4"/>
        </w:rPr>
      </w:pPr>
      <w:r>
        <w:rPr>
          <w:noProof/>
        </w:rPr>
        <w:pict w14:anchorId="7CF60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able&#10;&#10;Description automatically generated" style="width:390.65pt;height:91.35pt;visibility:visible;mso-wrap-style:square">
            <v:imagedata r:id="rId8" o:title="Table&#10;&#10;Description automatically generated"/>
          </v:shape>
        </w:pict>
      </w:r>
    </w:p>
    <w:p w14:paraId="6FC463E2" w14:textId="77777777" w:rsidR="009D0003" w:rsidRDefault="009D0003" w:rsidP="009D0003">
      <w:pPr>
        <w:rPr>
          <w:color w:val="4472C4"/>
        </w:rPr>
      </w:pPr>
    </w:p>
    <w:p w14:paraId="5C38C57E" w14:textId="77777777" w:rsidR="009D0003" w:rsidRPr="00577089" w:rsidRDefault="009D0003" w:rsidP="009D0003">
      <w:r w:rsidRPr="00577089">
        <w:t>The indices for the Ng = 8 for a 160 MHz NDP are specified in the following table:</w:t>
      </w:r>
    </w:p>
    <w:p w14:paraId="08FD5E4D" w14:textId="3500180E" w:rsidR="009D0003" w:rsidRDefault="00430EDB" w:rsidP="009D0003">
      <w:pPr>
        <w:jc w:val="center"/>
        <w:rPr>
          <w:color w:val="4472C4"/>
        </w:rPr>
      </w:pPr>
      <w:r>
        <w:rPr>
          <w:noProof/>
        </w:rPr>
        <w:pict w14:anchorId="36ECC9A2">
          <v:shape id="_x0000_i1026" type="#_x0000_t75" alt="Graphical user interface, text, chat or text message&#10;&#10;Description automatically generated" style="width:372.9pt;height:40.85pt;visibility:visible;mso-wrap-style:square">
            <v:imagedata r:id="rId9" o:title="Graphical user interface, text, chat or text message&#10;&#10;Description automatically generated"/>
          </v:shape>
        </w:pict>
      </w:r>
    </w:p>
    <w:p w14:paraId="7B17562F" w14:textId="77777777" w:rsidR="009D0003" w:rsidRPr="00317B36" w:rsidRDefault="009D0003" w:rsidP="009D0003"/>
    <w:p w14:paraId="49523B57" w14:textId="77777777" w:rsidR="009D0003" w:rsidRPr="00317B36" w:rsidRDefault="009D0003" w:rsidP="009D0003">
      <w:r w:rsidRPr="00317B36">
        <w:t>Note: the maximum number of transmit antennas is 8.</w:t>
      </w:r>
    </w:p>
    <w:p w14:paraId="72BB5297" w14:textId="77777777" w:rsidR="009D0003" w:rsidRDefault="009D0003" w:rsidP="009D0003">
      <w:pPr>
        <w:rPr>
          <w:color w:val="4472C4"/>
        </w:rPr>
      </w:pPr>
    </w:p>
    <w:p w14:paraId="175C70D4" w14:textId="77777777" w:rsidR="009D0003" w:rsidRPr="008A5437" w:rsidRDefault="009D0003" w:rsidP="009D0003">
      <w:pPr>
        <w:rPr>
          <w:rFonts w:ascii="Arial" w:hAnsi="Arial" w:cs="Arial"/>
          <w:color w:val="4472C4"/>
        </w:rPr>
      </w:pPr>
      <w:r w:rsidRPr="006806B5">
        <w:rPr>
          <w:color w:val="4472C4"/>
        </w:rPr>
        <w:t xml:space="preserve">(Motion </w:t>
      </w:r>
      <w:r>
        <w:rPr>
          <w:color w:val="4472C4"/>
        </w:rPr>
        <w:t xml:space="preserve">98, </w:t>
      </w:r>
      <w:r w:rsidRPr="006277F4">
        <w:rPr>
          <w:color w:val="4472C4"/>
        </w:rPr>
        <w:t>2</w:t>
      </w:r>
      <w:r>
        <w:rPr>
          <w:color w:val="4472C4"/>
        </w:rPr>
        <w:t>2</w:t>
      </w:r>
      <w:r w:rsidRPr="006277F4">
        <w:rPr>
          <w:color w:val="4472C4"/>
        </w:rPr>
        <w:t>/0</w:t>
      </w:r>
      <w:r>
        <w:rPr>
          <w:color w:val="4472C4"/>
        </w:rPr>
        <w:t>533</w:t>
      </w:r>
      <w:r w:rsidRPr="006277F4">
        <w:rPr>
          <w:color w:val="4472C4"/>
        </w:rPr>
        <w:t>r</w:t>
      </w:r>
      <w:r>
        <w:rPr>
          <w:color w:val="4472C4"/>
        </w:rPr>
        <w:t>3</w:t>
      </w:r>
      <w:r w:rsidRPr="006806B5">
        <w:rPr>
          <w:color w:val="4472C4"/>
        </w:rPr>
        <w:t>)</w:t>
      </w:r>
      <w:r>
        <w:rPr>
          <w:color w:val="4472C4"/>
        </w:rPr>
        <w:t xml:space="preserve"> </w:t>
      </w:r>
      <w:r w:rsidRPr="007F7894">
        <w:t>The Sensing Measurement report shall support word size values for the in-phase and quadrature components of the scaled CSI of both Nb = 8 and Nb = 10 bits.</w:t>
      </w:r>
    </w:p>
    <w:p w14:paraId="1820FB3A" w14:textId="77777777" w:rsidR="00353548" w:rsidRDefault="00353548" w:rsidP="00353548">
      <w:pPr>
        <w:rPr>
          <w:ins w:id="8" w:author="Claudio da Silva" w:date="2022-08-17T09:44:00Z"/>
        </w:rPr>
      </w:pPr>
    </w:p>
    <w:p w14:paraId="4452ADFF" w14:textId="77777777" w:rsidR="00353548" w:rsidRPr="008A5437" w:rsidRDefault="00353548" w:rsidP="00353548">
      <w:pPr>
        <w:rPr>
          <w:ins w:id="9" w:author="Claudio da Silva" w:date="2022-08-17T09:44:00Z"/>
          <w:rFonts w:ascii="Arial" w:hAnsi="Arial" w:cs="Arial"/>
          <w:color w:val="4472C4"/>
        </w:rPr>
      </w:pPr>
      <w:ins w:id="10" w:author="Claudio da Silva" w:date="2022-08-17T09:44:00Z">
        <w:r w:rsidRPr="006806B5">
          <w:rPr>
            <w:color w:val="4472C4"/>
          </w:rPr>
          <w:t xml:space="preserve">(Motion </w:t>
        </w:r>
        <w:r>
          <w:rPr>
            <w:color w:val="4472C4"/>
          </w:rPr>
          <w:t xml:space="preserve">101, </w:t>
        </w:r>
        <w:r w:rsidRPr="006277F4">
          <w:rPr>
            <w:color w:val="4472C4"/>
          </w:rPr>
          <w:t>2</w:t>
        </w:r>
        <w:r>
          <w:rPr>
            <w:color w:val="4472C4"/>
          </w:rPr>
          <w:t>2</w:t>
        </w:r>
        <w:r w:rsidRPr="006277F4">
          <w:rPr>
            <w:color w:val="4472C4"/>
          </w:rPr>
          <w:t>/0</w:t>
        </w:r>
        <w:r>
          <w:rPr>
            <w:color w:val="4472C4"/>
          </w:rPr>
          <w:t>799</w:t>
        </w:r>
        <w:r w:rsidRPr="006277F4">
          <w:rPr>
            <w:color w:val="4472C4"/>
          </w:rPr>
          <w:t>r</w:t>
        </w:r>
        <w:r>
          <w:rPr>
            <w:color w:val="4472C4"/>
          </w:rPr>
          <w:t>1</w:t>
        </w:r>
        <w:r w:rsidRPr="006806B5">
          <w:rPr>
            <w:color w:val="4472C4"/>
          </w:rPr>
          <w:t>)</w:t>
        </w:r>
        <w:r>
          <w:rPr>
            <w:color w:val="4472C4"/>
          </w:rPr>
          <w:t xml:space="preserve"> </w:t>
        </w:r>
        <w:r w:rsidRPr="00A65837">
          <w:t>Both Control mode PPDU and SC mode PPDU could be adopted in DMG bistatic sensing, coordinated bistatic sensing, passive sensing, monostatic sensing, coordinated monostatic sensing.</w:t>
        </w:r>
      </w:ins>
    </w:p>
    <w:p w14:paraId="32E9E5E1" w14:textId="77777777" w:rsidR="00353548" w:rsidRDefault="00353548" w:rsidP="00353548">
      <w:pPr>
        <w:rPr>
          <w:ins w:id="11" w:author="Claudio da Silva" w:date="2022-08-17T09:44:00Z"/>
        </w:rPr>
      </w:pPr>
    </w:p>
    <w:p w14:paraId="5224C533" w14:textId="77777777" w:rsidR="00353548" w:rsidRPr="008A5437" w:rsidRDefault="00353548" w:rsidP="00353548">
      <w:pPr>
        <w:rPr>
          <w:ins w:id="12" w:author="Claudio da Silva" w:date="2022-08-17T09:44:00Z"/>
          <w:rFonts w:ascii="Arial" w:hAnsi="Arial" w:cs="Arial"/>
          <w:color w:val="4472C4"/>
        </w:rPr>
      </w:pPr>
      <w:ins w:id="13" w:author="Claudio da Silva" w:date="2022-08-17T09:44:00Z">
        <w:r w:rsidRPr="006806B5">
          <w:rPr>
            <w:color w:val="4472C4"/>
          </w:rPr>
          <w:t xml:space="preserve">(Motion </w:t>
        </w:r>
        <w:r>
          <w:rPr>
            <w:color w:val="4472C4"/>
          </w:rPr>
          <w:t xml:space="preserve">102, </w:t>
        </w:r>
        <w:r w:rsidRPr="006277F4">
          <w:rPr>
            <w:color w:val="4472C4"/>
          </w:rPr>
          <w:t>2</w:t>
        </w:r>
        <w:r>
          <w:rPr>
            <w:color w:val="4472C4"/>
          </w:rPr>
          <w:t>2</w:t>
        </w:r>
        <w:r w:rsidRPr="006277F4">
          <w:rPr>
            <w:color w:val="4472C4"/>
          </w:rPr>
          <w:t>/0</w:t>
        </w:r>
        <w:r>
          <w:rPr>
            <w:color w:val="4472C4"/>
          </w:rPr>
          <w:t>799</w:t>
        </w:r>
        <w:r w:rsidRPr="006277F4">
          <w:rPr>
            <w:color w:val="4472C4"/>
          </w:rPr>
          <w:t>r</w:t>
        </w:r>
        <w:r>
          <w:rPr>
            <w:color w:val="4472C4"/>
          </w:rPr>
          <w:t>1</w:t>
        </w:r>
        <w:r w:rsidRPr="006806B5">
          <w:rPr>
            <w:color w:val="4472C4"/>
          </w:rPr>
          <w:t>)</w:t>
        </w:r>
        <w:r>
          <w:rPr>
            <w:color w:val="4472C4"/>
          </w:rPr>
          <w:t xml:space="preserve"> </w:t>
        </w:r>
        <w:r>
          <w:t>TRN based sensing should be adopted as one of the operating modes in DMG monostatic sensing and coordinated monostatic sensing.  TRN based sensing is an optional operating mode for DMG monostatic sensing and coordinated monostatic sensing.</w:t>
        </w:r>
      </w:ins>
    </w:p>
    <w:p w14:paraId="5061462A" w14:textId="77777777" w:rsidR="009D0003" w:rsidRPr="003A34E3" w:rsidRDefault="009D0003" w:rsidP="009D0003"/>
    <w:p w14:paraId="419C0D31" w14:textId="68AE6EC8" w:rsidR="00560433" w:rsidRPr="0082190C" w:rsidRDefault="00AC1F93" w:rsidP="00560433">
      <w:pPr>
        <w:rPr>
          <w:ins w:id="14" w:author="Claudio da Silva" w:date="2022-08-17T09:45:00Z"/>
        </w:rPr>
      </w:pPr>
      <w:ins w:id="15" w:author="Claudio da Silva" w:date="2022-08-17T09:46:00Z">
        <w:r w:rsidRPr="006806B5">
          <w:rPr>
            <w:color w:val="4472C4"/>
          </w:rPr>
          <w:t xml:space="preserve">(Motion </w:t>
        </w:r>
        <w:r>
          <w:rPr>
            <w:color w:val="4472C4"/>
          </w:rPr>
          <w:t>1</w:t>
        </w:r>
      </w:ins>
      <w:ins w:id="16" w:author="Claudio da Silva" w:date="2022-08-17T09:47:00Z">
        <w:r>
          <w:rPr>
            <w:color w:val="4472C4"/>
          </w:rPr>
          <w:t>18</w:t>
        </w:r>
      </w:ins>
      <w:ins w:id="17" w:author="Claudio da Silva" w:date="2022-08-17T09:46:00Z">
        <w:r>
          <w:rPr>
            <w:color w:val="4472C4"/>
          </w:rPr>
          <w:t xml:space="preserve">, </w:t>
        </w:r>
        <w:r w:rsidRPr="006277F4">
          <w:rPr>
            <w:color w:val="4472C4"/>
          </w:rPr>
          <w:t>2</w:t>
        </w:r>
        <w:r>
          <w:rPr>
            <w:color w:val="4472C4"/>
          </w:rPr>
          <w:t>2</w:t>
        </w:r>
        <w:r w:rsidRPr="006277F4">
          <w:rPr>
            <w:color w:val="4472C4"/>
          </w:rPr>
          <w:t>/</w:t>
        </w:r>
      </w:ins>
      <w:ins w:id="18" w:author="Claudio da Silva" w:date="2022-08-17T09:47:00Z">
        <w:r>
          <w:rPr>
            <w:color w:val="4472C4"/>
          </w:rPr>
          <w:t>1158</w:t>
        </w:r>
      </w:ins>
      <w:ins w:id="19" w:author="Claudio da Silva" w:date="2022-08-17T09:46:00Z">
        <w:r w:rsidRPr="006277F4">
          <w:rPr>
            <w:color w:val="4472C4"/>
          </w:rPr>
          <w:t>r</w:t>
        </w:r>
        <w:r>
          <w:rPr>
            <w:color w:val="4472C4"/>
          </w:rPr>
          <w:t>1</w:t>
        </w:r>
        <w:r w:rsidRPr="006806B5">
          <w:rPr>
            <w:color w:val="4472C4"/>
          </w:rPr>
          <w:t>)</w:t>
        </w:r>
        <w:r>
          <w:rPr>
            <w:color w:val="4472C4"/>
          </w:rPr>
          <w:t xml:space="preserve"> </w:t>
        </w:r>
      </w:ins>
      <w:ins w:id="20" w:author="Claudio da Silva" w:date="2022-08-17T09:45:00Z">
        <w:r w:rsidR="00560433" w:rsidRPr="0082190C">
          <w:t xml:space="preserve">The measurement report type described in the PDT Formatting of CSI 22/1020 is the only one defined for the TGbf sub-7 GHz WLAN sensing.  </w:t>
        </w:r>
      </w:ins>
    </w:p>
    <w:p w14:paraId="1AB2E134" w14:textId="77777777" w:rsidR="00560433" w:rsidRPr="0082190C" w:rsidRDefault="00560433" w:rsidP="003A34E3">
      <w:pPr>
        <w:numPr>
          <w:ilvl w:val="0"/>
          <w:numId w:val="29"/>
        </w:numPr>
        <w:rPr>
          <w:ins w:id="21" w:author="Claudio da Silva" w:date="2022-08-17T09:45:00Z"/>
        </w:rPr>
      </w:pPr>
      <w:ins w:id="22" w:author="Claudio da Silva" w:date="2022-08-17T09:45:00Z">
        <w:r w:rsidRPr="0082190C">
          <w:t>Signaling of the measurement report type is for further discussion</w:t>
        </w:r>
      </w:ins>
    </w:p>
    <w:p w14:paraId="5A622190" w14:textId="5B764302" w:rsidR="009D0003" w:rsidRPr="0082190C" w:rsidRDefault="00560433" w:rsidP="003A34E3">
      <w:pPr>
        <w:numPr>
          <w:ilvl w:val="0"/>
          <w:numId w:val="29"/>
        </w:numPr>
      </w:pPr>
      <w:ins w:id="23" w:author="Claudio da Silva" w:date="2022-08-17T09:45:00Z">
        <w:r w:rsidRPr="0082190C">
          <w:t>Reporting of per-RX antenna gain, RSSI or SNR is for further discussion and it is not a standalone report type</w:t>
        </w:r>
      </w:ins>
    </w:p>
    <w:p w14:paraId="0551F227" w14:textId="4E42F49D" w:rsidR="006A42C2" w:rsidRPr="006A42C2" w:rsidRDefault="008A5437" w:rsidP="006A42C2">
      <w:pPr>
        <w:rPr>
          <w:rFonts w:ascii="Arial" w:hAnsi="Arial" w:cs="Arial"/>
          <w:color w:val="4472C4" w:themeColor="accent1"/>
          <w:sz w:val="32"/>
          <w:szCs w:val="32"/>
        </w:rPr>
      </w:pPr>
      <w:r>
        <w:rPr>
          <w:rFonts w:ascii="Arial" w:hAnsi="Arial" w:cs="Arial"/>
          <w:color w:val="4472C4" w:themeColor="accent1"/>
          <w:sz w:val="32"/>
          <w:szCs w:val="32"/>
        </w:rPr>
        <w:br w:type="page"/>
      </w:r>
      <w:r w:rsidR="002B614B" w:rsidRPr="006A42C2">
        <w:rPr>
          <w:rFonts w:ascii="Arial" w:hAnsi="Arial" w:cs="Arial"/>
          <w:color w:val="4472C4" w:themeColor="accent1"/>
          <w:sz w:val="32"/>
          <w:szCs w:val="32"/>
        </w:rPr>
        <w:lastRenderedPageBreak/>
        <w:t>Motions accepted before the</w:t>
      </w:r>
      <w:r w:rsidR="006A42C2" w:rsidRPr="006A42C2">
        <w:rPr>
          <w:rFonts w:ascii="Arial" w:hAnsi="Arial" w:cs="Arial"/>
          <w:color w:val="4472C4" w:themeColor="accent1"/>
          <w:sz w:val="32"/>
          <w:szCs w:val="32"/>
        </w:rPr>
        <w:t xml:space="preserve"> publication of D0.1</w:t>
      </w:r>
    </w:p>
    <w:p w14:paraId="7F5F0FA5" w14:textId="008D0EDF" w:rsidR="002B614B" w:rsidRPr="006A42C2" w:rsidRDefault="006A42C2" w:rsidP="006A42C2">
      <w:pPr>
        <w:rPr>
          <w:rFonts w:ascii="Arial" w:hAnsi="Arial" w:cs="Arial"/>
          <w:color w:val="4472C4" w:themeColor="accent1"/>
        </w:rPr>
      </w:pPr>
      <w:r w:rsidRPr="006A42C2">
        <w:rPr>
          <w:rFonts w:ascii="Arial" w:hAnsi="Arial" w:cs="Arial"/>
          <w:color w:val="4472C4" w:themeColor="accent1"/>
        </w:rPr>
        <w:t>Note</w:t>
      </w:r>
      <w:r w:rsidR="008A5437">
        <w:rPr>
          <w:rFonts w:ascii="Arial" w:hAnsi="Arial" w:cs="Arial"/>
          <w:color w:val="4472C4" w:themeColor="accent1"/>
        </w:rPr>
        <w:t xml:space="preserve">: The </w:t>
      </w:r>
      <w:r w:rsidR="002F7609">
        <w:rPr>
          <w:rFonts w:ascii="Arial" w:hAnsi="Arial" w:cs="Arial"/>
          <w:color w:val="4472C4" w:themeColor="accent1"/>
        </w:rPr>
        <w:t xml:space="preserve">text below corresponds to Revision 9 of this </w:t>
      </w:r>
      <w:r w:rsidR="000018CC">
        <w:rPr>
          <w:rFonts w:ascii="Arial" w:hAnsi="Arial" w:cs="Arial"/>
          <w:color w:val="4472C4" w:themeColor="accent1"/>
        </w:rPr>
        <w:t>SFD</w:t>
      </w:r>
      <w:r w:rsidR="003307EE">
        <w:rPr>
          <w:rFonts w:ascii="Arial" w:hAnsi="Arial" w:cs="Arial"/>
          <w:color w:val="4472C4" w:themeColor="accent1"/>
        </w:rPr>
        <w:t xml:space="preserve">.  Revision 9 was the baseline document used in the writing of TGbf’s </w:t>
      </w:r>
      <w:r w:rsidR="00D20A4F">
        <w:rPr>
          <w:rFonts w:ascii="Arial" w:hAnsi="Arial" w:cs="Arial"/>
          <w:color w:val="4472C4" w:themeColor="accent1"/>
        </w:rPr>
        <w:t>first draft (D0.1).</w:t>
      </w:r>
    </w:p>
    <w:p w14:paraId="58AD5C83" w14:textId="77777777" w:rsidR="00030B2A" w:rsidRPr="00030B2A" w:rsidRDefault="00030B2A" w:rsidP="00030B2A"/>
    <w:p w14:paraId="6E933389" w14:textId="57C36DFB" w:rsidR="00CA09B2" w:rsidRDefault="002167D8" w:rsidP="002C0AF8">
      <w:pPr>
        <w:pStyle w:val="Heading1"/>
        <w:numPr>
          <w:ilvl w:val="0"/>
          <w:numId w:val="3"/>
        </w:numPr>
      </w:pPr>
      <w:r w:rsidRPr="002167D8">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0D2FE4E8"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r w:rsidR="00324DD1">
        <w:rPr>
          <w:color w:val="4472C4"/>
        </w:rPr>
        <w:t>21/1949</w:t>
      </w:r>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60EEF7A8" w14:textId="738D808D" w:rsidR="006E1D35" w:rsidRPr="00304504" w:rsidRDefault="006E1D35" w:rsidP="006E1D35">
      <w:pPr>
        <w:rPr>
          <w:color w:val="FF0000"/>
        </w:rPr>
      </w:pPr>
      <w:r w:rsidRPr="00304504">
        <w:rPr>
          <w:color w:val="FF0000"/>
        </w:rPr>
        <w:t xml:space="preserve">Note: </w:t>
      </w:r>
      <w:r>
        <w:rPr>
          <w:color w:val="FF0000"/>
        </w:rPr>
        <w:t>General motions on frame format</w:t>
      </w:r>
    </w:p>
    <w:p w14:paraId="57372EC3" w14:textId="78AAAA4A" w:rsidR="00B03BB3" w:rsidRDefault="00CC1C4C" w:rsidP="00B03BB3">
      <w:r w:rsidRPr="004B7C07">
        <w:rPr>
          <w:color w:val="4472C4"/>
        </w:rPr>
        <w:t>(</w:t>
      </w:r>
      <w:r>
        <w:rPr>
          <w:color w:val="4472C4"/>
        </w:rPr>
        <w:t>Motion 61, 21/1828r4</w:t>
      </w:r>
      <w:r w:rsidRPr="0044172F">
        <w:rPr>
          <w:color w:val="4472C4"/>
        </w:rPr>
        <w:t>)</w:t>
      </w:r>
      <w:r>
        <w:rPr>
          <w:color w:val="4472C4"/>
        </w:rPr>
        <w:t xml:space="preserve"> </w:t>
      </w:r>
      <w:r w:rsidR="00B03BB3" w:rsidRPr="003F524B">
        <w:t>The 11bf</w:t>
      </w:r>
      <w:r w:rsidR="00B03BB3">
        <w:t xml:space="preserve"> amendment</w:t>
      </w:r>
      <w:r w:rsidR="00B03BB3" w:rsidRPr="00B03BB3">
        <w:t xml:space="preserve"> shall define both public and protected action frames, which include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R</w:t>
      </w:r>
      <w:r w:rsidR="00B03BB3" w:rsidRPr="00B03BB3">
        <w:t>equest/</w:t>
      </w:r>
      <w:r w:rsidR="00A0235A">
        <w:t>R</w:t>
      </w:r>
      <w:r w:rsidR="00B03BB3" w:rsidRPr="00B03BB3">
        <w:t xml:space="preserve">esponse, </w:t>
      </w:r>
      <w:r w:rsidR="00A0235A">
        <w:t>S</w:t>
      </w:r>
      <w:r w:rsidR="00B03BB3" w:rsidRPr="00B03BB3">
        <w:t xml:space="preserve">ensing </w:t>
      </w:r>
      <w:r w:rsidR="00A0235A">
        <w:t>M</w:t>
      </w:r>
      <w:r w:rsidR="00B03BB3" w:rsidRPr="00B03BB3">
        <w:t xml:space="preserve">easurement </w:t>
      </w:r>
      <w:r w:rsidR="00A0235A">
        <w:t>R</w:t>
      </w:r>
      <w:r w:rsidR="00B03BB3" w:rsidRPr="00B03BB3">
        <w:t xml:space="preserve">eport,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T</w:t>
      </w:r>
      <w:r w:rsidR="00B03BB3" w:rsidRPr="00B03BB3">
        <w:t xml:space="preserve">ermination, and SBP </w:t>
      </w:r>
      <w:r w:rsidR="00A0235A">
        <w:t>R</w:t>
      </w:r>
      <w:r w:rsidR="00B03BB3" w:rsidRPr="00B03BB3">
        <w:t>equest/</w:t>
      </w:r>
      <w:r w:rsidR="00A0235A">
        <w:t>R</w:t>
      </w:r>
      <w:r w:rsidR="00B03BB3" w:rsidRPr="00B03BB3">
        <w:t>esponse/</w:t>
      </w:r>
      <w:r w:rsidR="00A0235A">
        <w:t>T</w:t>
      </w:r>
      <w:r w:rsidR="00B03BB3" w:rsidRPr="00B03BB3">
        <w:t>ermination frames.</w:t>
      </w:r>
    </w:p>
    <w:p w14:paraId="4653D052" w14:textId="4E310A26" w:rsidR="00CC0DA1" w:rsidRDefault="00CC0DA1" w:rsidP="00CC0DA1">
      <w:pPr>
        <w:numPr>
          <w:ilvl w:val="0"/>
          <w:numId w:val="28"/>
        </w:numPr>
      </w:pPr>
      <w:r w:rsidRPr="00CC0DA1">
        <w:t>Other public and protected action frames for sensing are TBD.</w:t>
      </w:r>
    </w:p>
    <w:p w14:paraId="4B7FFCE3" w14:textId="52C99426" w:rsidR="00E53CED" w:rsidRDefault="00E53CED" w:rsidP="00B03BB3"/>
    <w:p w14:paraId="093614AE" w14:textId="6C301070" w:rsidR="00E53CED" w:rsidRPr="003F524B" w:rsidRDefault="00E53CED" w:rsidP="00E53CED">
      <w:r w:rsidRPr="004B7C07">
        <w:rPr>
          <w:color w:val="4472C4"/>
        </w:rPr>
        <w:t>(</w:t>
      </w:r>
      <w:r>
        <w:rPr>
          <w:color w:val="4472C4"/>
        </w:rPr>
        <w:t>Motion 63, 22/</w:t>
      </w:r>
      <w:r w:rsidR="002174BD">
        <w:rPr>
          <w:color w:val="4472C4"/>
        </w:rPr>
        <w:t>0286</w:t>
      </w:r>
      <w:r>
        <w:rPr>
          <w:color w:val="4472C4"/>
        </w:rPr>
        <w:t>r</w:t>
      </w:r>
      <w:r w:rsidR="002174BD">
        <w:rPr>
          <w:color w:val="4472C4"/>
        </w:rPr>
        <w:t>1</w:t>
      </w:r>
      <w:r w:rsidRPr="0044172F">
        <w:rPr>
          <w:color w:val="4472C4"/>
        </w:rPr>
        <w:t>)</w:t>
      </w:r>
      <w:r>
        <w:rPr>
          <w:color w:val="4472C4"/>
        </w:rPr>
        <w:t xml:space="preserve"> </w:t>
      </w:r>
      <w:r w:rsidR="002174BD" w:rsidRPr="003F524B">
        <w:t xml:space="preserve">A new action category of robust </w:t>
      </w:r>
      <w:r w:rsidR="003F524B">
        <w:t>“</w:t>
      </w:r>
      <w:r w:rsidR="002174BD" w:rsidRPr="003F524B">
        <w:t>Protected Sensing Frame</w:t>
      </w:r>
      <w:r w:rsidR="003F524B">
        <w:t>”</w:t>
      </w:r>
      <w:r w:rsidR="002174BD" w:rsidRPr="003F524B">
        <w:t xml:space="preserve"> is defined to separate PN segment.</w:t>
      </w:r>
    </w:p>
    <w:p w14:paraId="0AA646B7" w14:textId="77777777" w:rsidR="006E1D35" w:rsidRDefault="006E1D35" w:rsidP="0063401A">
      <w:pPr>
        <w:rPr>
          <w:color w:val="FF0000"/>
        </w:rPr>
      </w:pPr>
    </w:p>
    <w:p w14:paraId="56CA24A3" w14:textId="6C300E6C"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5C80FACC" w:rsidR="00334361" w:rsidRDefault="00334361" w:rsidP="00334361">
      <w:r w:rsidRPr="006F4123">
        <w:rPr>
          <w:color w:val="4472C4"/>
        </w:rPr>
        <w:lastRenderedPageBreak/>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r w:rsidR="00C71167">
        <w:t>a</w:t>
      </w:r>
      <w:r>
        <w:t xml:space="preserve"> STA to indicate the transmission of NDP frame</w:t>
      </w:r>
      <w:r w:rsidR="00141E9A">
        <w:t>(s)</w:t>
      </w:r>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r w:rsidR="00C44327" w:rsidRPr="00C44327">
        <w:rPr>
          <w:lang w:val="en-US"/>
        </w:rPr>
        <w:t xml:space="preserve">ensing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TRN field Golay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lastRenderedPageBreak/>
        <w:t>coordinates can be local or earth coordinates</w:t>
      </w:r>
    </w:p>
    <w:p w14:paraId="64CABEB2" w14:textId="77777777" w:rsidR="00F85C4E" w:rsidRPr="007A1D04" w:rsidRDefault="00F85C4E" w:rsidP="00F85C4E">
      <w:pPr>
        <w:numPr>
          <w:ilvl w:val="0"/>
          <w:numId w:val="20"/>
        </w:numPr>
      </w:pPr>
      <w:r w:rsidRPr="007A1D04">
        <w:t>relative locations orientation may be estimated using TGaz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The details of the measurement report format is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The details of the measurement report format is TBD.</w:t>
      </w:r>
    </w:p>
    <w:p w14:paraId="4466FCFC" w14:textId="042A748C" w:rsidR="008A2FB7" w:rsidRDefault="008A2FB7" w:rsidP="008D10A7"/>
    <w:p w14:paraId="7DFA1E22" w14:textId="42E47389" w:rsidR="00356BD3" w:rsidRDefault="00356BD3" w:rsidP="00356BD3">
      <w:pPr>
        <w:rPr>
          <w:color w:val="FF0000"/>
        </w:rPr>
      </w:pPr>
      <w:r w:rsidRPr="00304504">
        <w:rPr>
          <w:color w:val="FF0000"/>
        </w:rPr>
        <w:t xml:space="preserve">Note: </w:t>
      </w:r>
      <w:r>
        <w:rPr>
          <w:color w:val="FF0000"/>
        </w:rPr>
        <w:t xml:space="preserve">Topic – </w:t>
      </w:r>
      <w:r w:rsidRPr="00304504">
        <w:rPr>
          <w:color w:val="FF0000"/>
        </w:rPr>
        <w:t xml:space="preserve">DMG </w:t>
      </w:r>
      <w:r w:rsidR="00541F2A">
        <w:rPr>
          <w:color w:val="FF0000"/>
        </w:rPr>
        <w:t>passive sensing</w:t>
      </w:r>
      <w:r w:rsidRPr="00304504">
        <w:rPr>
          <w:color w:val="FF0000"/>
        </w:rPr>
        <w:t xml:space="preserve"> </w:t>
      </w:r>
      <w:r w:rsidR="000B7E67">
        <w:rPr>
          <w:color w:val="FF0000"/>
        </w:rPr>
        <w:t>frames</w:t>
      </w:r>
    </w:p>
    <w:p w14:paraId="3535C26F" w14:textId="025E5567" w:rsidR="000B7E67" w:rsidRDefault="001A6410" w:rsidP="0054161D">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r w:rsidR="00965870">
        <w:t xml:space="preserve">, </w:t>
      </w:r>
      <w:r w:rsidR="00541F2A">
        <w:t>DMG S</w:t>
      </w:r>
      <w:r w:rsidR="000B7E67">
        <w:t xml:space="preserve">ensing </w:t>
      </w:r>
      <w:r w:rsidR="00541F2A">
        <w:t>I</w:t>
      </w:r>
      <w:r w:rsidR="000B7E67">
        <w:t xml:space="preserve">nformation </w:t>
      </w:r>
      <w:r w:rsidR="00541F2A">
        <w:t>R</w:t>
      </w:r>
      <w:r w:rsidR="000B7E67">
        <w:t xml:space="preserve">equest and </w:t>
      </w:r>
      <w:r w:rsidR="00541F2A">
        <w:t>DMG Sensing Information R</w:t>
      </w:r>
      <w:r w:rsidR="000B7E67">
        <w:t xml:space="preserve">esponse </w:t>
      </w:r>
      <w:r w:rsidR="00965870">
        <w:t xml:space="preserve">frames are defined </w:t>
      </w:r>
      <w:r w:rsidR="00D41484">
        <w:t>that provide</w:t>
      </w:r>
      <w:r w:rsidR="000B7E67">
        <w:t xml:space="preserve"> information about the </w:t>
      </w:r>
      <w:r w:rsidR="00526998">
        <w:t xml:space="preserve">DMG </w:t>
      </w:r>
      <w:r w:rsidR="00A74DF3">
        <w:t>B</w:t>
      </w:r>
      <w:r w:rsidR="000B7E67">
        <w:t>eacon</w:t>
      </w:r>
      <w:r w:rsidR="00A74DF3">
        <w:t xml:space="preserve"> frame</w:t>
      </w:r>
      <w:r w:rsidR="00965870">
        <w:t xml:space="preserve">. </w:t>
      </w:r>
      <w:r w:rsidR="000B7E67">
        <w:t>Sensing information may include:</w:t>
      </w:r>
    </w:p>
    <w:p w14:paraId="6A70E048" w14:textId="41984D48" w:rsidR="000B7E67" w:rsidRDefault="00526998" w:rsidP="00D41484">
      <w:pPr>
        <w:numPr>
          <w:ilvl w:val="0"/>
          <w:numId w:val="23"/>
        </w:numPr>
      </w:pPr>
      <w:r>
        <w:t>A</w:t>
      </w:r>
      <w:r w:rsidR="000B7E67">
        <w:t xml:space="preserve">zimuth and elevation for each </w:t>
      </w:r>
      <w:r w:rsidR="0038530D">
        <w:t>S</w:t>
      </w:r>
      <w:r w:rsidR="000B7E67">
        <w:t xml:space="preserve">ector </w:t>
      </w:r>
      <w:r w:rsidR="0038530D">
        <w:t>ID</w:t>
      </w:r>
      <w:r w:rsidR="000B7E67">
        <w:t xml:space="preserve"> (of beacons)</w:t>
      </w:r>
    </w:p>
    <w:p w14:paraId="075920B2" w14:textId="348CEB7E" w:rsidR="000B7E67" w:rsidRDefault="00526998" w:rsidP="00D41484">
      <w:pPr>
        <w:numPr>
          <w:ilvl w:val="0"/>
          <w:numId w:val="23"/>
        </w:numPr>
      </w:pPr>
      <w:r>
        <w:t>L</w:t>
      </w:r>
      <w:r w:rsidR="000B7E67">
        <w:t>ocation information of the PCP/AP</w:t>
      </w:r>
    </w:p>
    <w:p w14:paraId="6BC5DC60" w14:textId="38329045" w:rsidR="00A67AD0" w:rsidRDefault="00A67AD0" w:rsidP="008D10A7"/>
    <w:p w14:paraId="06D578E4" w14:textId="77777777" w:rsidR="009057E9" w:rsidRDefault="009057E9" w:rsidP="008D10A7"/>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E3A8C19" w:rsidR="00C4147A" w:rsidRDefault="00C4147A" w:rsidP="002646D1"/>
    <w:p w14:paraId="271D9FC8" w14:textId="77777777" w:rsidR="009057E9" w:rsidRDefault="009057E9"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w:t>
      </w:r>
      <w:r>
        <w:lastRenderedPageBreak/>
        <w:t>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15F41394" w:rsidR="006A59A4" w:rsidRDefault="006A59A4" w:rsidP="006A59A4">
      <w:r>
        <w:t xml:space="preserve">More than one type of sensing measurement results may be defined </w:t>
      </w:r>
      <w:r w:rsidRPr="00C47FB6">
        <w:rPr>
          <w:color w:val="4472C4"/>
        </w:rPr>
        <w:t>(Motion 12, 21/0147r3)</w:t>
      </w:r>
      <w:r>
        <w:t>.</w:t>
      </w:r>
    </w:p>
    <w:p w14:paraId="4F9FD1FB" w14:textId="1E7AB59E" w:rsidR="00E82E60" w:rsidRDefault="00E82E60" w:rsidP="006A59A4"/>
    <w:p w14:paraId="6E6697A0" w14:textId="7B528A21" w:rsidR="00E82E60" w:rsidRDefault="00A564E7" w:rsidP="00E82E60">
      <w:r w:rsidRPr="00A564E7">
        <w:t xml:space="preserve">PASN for unassociated STA is used in </w:t>
      </w:r>
      <w:r w:rsidR="00957930">
        <w:t xml:space="preserve">WLAN </w:t>
      </w:r>
      <w:r w:rsidRPr="00A564E7">
        <w:t xml:space="preserve">sensing </w:t>
      </w:r>
      <w:r w:rsidR="00E82E60" w:rsidRPr="00C47FB6">
        <w:rPr>
          <w:color w:val="4472C4"/>
        </w:rPr>
        <w:t xml:space="preserve">(Motion </w:t>
      </w:r>
      <w:r>
        <w:rPr>
          <w:color w:val="4472C4"/>
        </w:rPr>
        <w:t>6</w:t>
      </w:r>
      <w:r w:rsidR="00E82E60" w:rsidRPr="00C47FB6">
        <w:rPr>
          <w:color w:val="4472C4"/>
        </w:rPr>
        <w:t>2, 2</w:t>
      </w:r>
      <w:r w:rsidR="00957930">
        <w:rPr>
          <w:color w:val="4472C4"/>
        </w:rPr>
        <w:t>2</w:t>
      </w:r>
      <w:r w:rsidR="00E82E60" w:rsidRPr="00C47FB6">
        <w:rPr>
          <w:color w:val="4472C4"/>
        </w:rPr>
        <w:t>/0</w:t>
      </w:r>
      <w:r w:rsidR="00957930">
        <w:rPr>
          <w:color w:val="4472C4"/>
        </w:rPr>
        <w:t>286</w:t>
      </w:r>
      <w:r w:rsidR="00E82E60" w:rsidRPr="00C47FB6">
        <w:rPr>
          <w:color w:val="4472C4"/>
        </w:rPr>
        <w:t>r</w:t>
      </w:r>
      <w:r w:rsidR="00957930">
        <w:rPr>
          <w:color w:val="4472C4"/>
        </w:rPr>
        <w:t>1</w:t>
      </w:r>
      <w:r w:rsidR="00E82E60" w:rsidRPr="00C47FB6">
        <w:rPr>
          <w:color w:val="4472C4"/>
        </w:rPr>
        <w:t>)</w:t>
      </w:r>
      <w:r w:rsidR="00E82E60">
        <w:t>.</w:t>
      </w:r>
    </w:p>
    <w:p w14:paraId="288A1AC9" w14:textId="4CD68AC2" w:rsidR="00EB2D07" w:rsidRDefault="00EB2D07" w:rsidP="00E82E60"/>
    <w:p w14:paraId="5D962252" w14:textId="6D27E5E2" w:rsidR="00EB2D07" w:rsidRDefault="00EB2D07" w:rsidP="00E82E60">
      <w:r w:rsidRPr="00EB2D07">
        <w:t xml:space="preserve">Enhance the sensing procedure initiated by an AP to optionally allow sensing responder to sensing responder </w:t>
      </w:r>
      <w:r w:rsidR="007F6DCA">
        <w:t>NDP measurement</w:t>
      </w:r>
      <w:r w:rsidRPr="00A564E7">
        <w:t xml:space="preserve"> </w:t>
      </w:r>
      <w:r w:rsidRPr="00C47FB6">
        <w:rPr>
          <w:color w:val="4472C4"/>
        </w:rPr>
        <w:t xml:space="preserve">(Motion </w:t>
      </w:r>
      <w:r>
        <w:rPr>
          <w:color w:val="4472C4"/>
        </w:rPr>
        <w:t>6</w:t>
      </w:r>
      <w:r w:rsidR="00425534">
        <w:rPr>
          <w:color w:val="4472C4"/>
        </w:rPr>
        <w:t>7</w:t>
      </w:r>
      <w:r w:rsidRPr="00C47FB6">
        <w:rPr>
          <w:color w:val="4472C4"/>
        </w:rPr>
        <w:t>, 2</w:t>
      </w:r>
      <w:r>
        <w:rPr>
          <w:color w:val="4472C4"/>
        </w:rPr>
        <w:t>2</w:t>
      </w:r>
      <w:r w:rsidRPr="00C47FB6">
        <w:rPr>
          <w:color w:val="4472C4"/>
        </w:rPr>
        <w:t>/0</w:t>
      </w:r>
      <w:r w:rsidR="00425534">
        <w:rPr>
          <w:color w:val="4472C4"/>
        </w:rPr>
        <w:t>312</w:t>
      </w:r>
      <w:r w:rsidRPr="00C47FB6">
        <w:rPr>
          <w:color w:val="4472C4"/>
        </w:rPr>
        <w:t>r</w:t>
      </w:r>
      <w:r w:rsidR="007F6DCA">
        <w:rPr>
          <w:color w:val="4472C4"/>
        </w:rPr>
        <w:t>2</w:t>
      </w:r>
      <w:r w:rsidRPr="00C47FB6">
        <w:rPr>
          <w:color w:val="4472C4"/>
        </w:rPr>
        <w:t>)</w:t>
      </w:r>
      <w:r>
        <w:t>.</w:t>
      </w:r>
    </w:p>
    <w:p w14:paraId="22C9A163" w14:textId="09CA7107" w:rsidR="006457F7" w:rsidRDefault="006457F7" w:rsidP="0036365C"/>
    <w:p w14:paraId="7DA553DE" w14:textId="353999B4" w:rsidR="00307D84" w:rsidRDefault="008262D0" w:rsidP="000D1C34">
      <w:pPr>
        <w:jc w:val="center"/>
      </w:pPr>
      <w:r>
        <w:object w:dxaOrig="14656" w:dyaOrig="4936" w14:anchorId="5578449B">
          <v:shape id="_x0000_i1027" type="#_x0000_t75" style="width:467.45pt;height:157.45pt" o:ole="">
            <v:imagedata r:id="rId10" o:title=""/>
          </v:shape>
          <o:OLEObject Type="Embed" ProgID="Visio.Drawing.15" ShapeID="_x0000_i1027" DrawAspect="Content" ObjectID="_1722234911" r:id="rId11"/>
        </w:object>
      </w:r>
      <w:r w:rsidR="00E718A4">
        <w:object w:dxaOrig="5161" w:dyaOrig="2626" w14:anchorId="402855FD">
          <v:shape id="_x0000_i1028" type="#_x0000_t75" style="width:212.8pt;height:109.05pt" o:ole="">
            <v:imagedata r:id="rId12" o:title=""/>
          </v:shape>
          <o:OLEObject Type="Embed" ProgID="Visio.Drawing.15" ShapeID="_x0000_i1028" DrawAspect="Content" ObjectID="_1722234912" r:id="rId13"/>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9" type="#_x0000_t75" style="width:467.45pt;height:188.05pt" o:ole="">
            <v:imagedata r:id="rId14" o:title=""/>
          </v:shape>
          <o:OLEObject Type="Embed" ProgID="Visio.Drawing.15" ShapeID="_x0000_i1029" DrawAspect="Content" ObjectID="_1722234913" r:id="rId15"/>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4E67111E"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00324DD1">
        <w:rPr>
          <w:color w:val="4472C4"/>
        </w:rPr>
        <w:t>21/0370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r w:rsidR="008423B1">
        <w:t xml:space="preserve"> sensing</w:t>
      </w:r>
      <w:r w:rsidR="00142A1F">
        <w:t xml:space="preserve"> initiator’s and </w:t>
      </w:r>
      <w:r w:rsidR="008423B1">
        <w:t xml:space="preserve">sensing </w:t>
      </w:r>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 w14:paraId="2AB91159" w14:textId="39EC6B84" w:rsidR="00391A7A" w:rsidRDefault="004D6571" w:rsidP="00391A7A">
      <w:r w:rsidRPr="004D6571">
        <w:t xml:space="preserve">Measurement Setup ID is set by </w:t>
      </w:r>
      <w:r w:rsidR="008423B1">
        <w:t>s</w:t>
      </w:r>
      <w:r w:rsidRPr="004D6571">
        <w:t xml:space="preserve">ensing </w:t>
      </w:r>
      <w:r w:rsidR="008423B1">
        <w:t>i</w:t>
      </w:r>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10CF4F5B" w14:textId="2F8D1F36" w:rsidR="00935B3E" w:rsidRDefault="00935B3E" w:rsidP="00045922"/>
    <w:p w14:paraId="43F1CB70" w14:textId="7211B87C" w:rsidR="00935B3E" w:rsidRDefault="00545794" w:rsidP="00935B3E">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r w:rsidR="00935B3E">
        <w:t>The sensing measurement setup procedure consists of</w:t>
      </w:r>
      <w:r w:rsidR="00F84862">
        <w:t>:</w:t>
      </w:r>
    </w:p>
    <w:p w14:paraId="2E16711D" w14:textId="506C8A2A" w:rsidR="00935B3E" w:rsidRDefault="0038220E" w:rsidP="00EB4E90">
      <w:pPr>
        <w:numPr>
          <w:ilvl w:val="0"/>
          <w:numId w:val="21"/>
        </w:numPr>
      </w:pPr>
      <w:r>
        <w:t>T</w:t>
      </w:r>
      <w:r w:rsidR="00935B3E">
        <w:t>he transmission of a sensing measurement setup request frame by the sensing initiator</w:t>
      </w:r>
      <w:r w:rsidR="006A6E29">
        <w:t xml:space="preserve"> to a sensing responder with which it intends to perform a sensing measurement setup</w:t>
      </w:r>
      <w:r w:rsidR="00EB77D9">
        <w:t>,</w:t>
      </w:r>
      <w:r w:rsidR="00935B3E">
        <w:t xml:space="preserve"> followed by the transmission of an Ack frame by the intended sensing responder; and</w:t>
      </w:r>
    </w:p>
    <w:p w14:paraId="78F56903" w14:textId="3F77AEBC" w:rsidR="00935B3E" w:rsidRDefault="0038220E" w:rsidP="00EB4E90">
      <w:pPr>
        <w:numPr>
          <w:ilvl w:val="0"/>
          <w:numId w:val="21"/>
        </w:numPr>
      </w:pPr>
      <w:r>
        <w:t>T</w:t>
      </w:r>
      <w:r w:rsidR="00935B3E">
        <w:t xml:space="preserve">he transmission of a sensing measurement setup response frame by the intended sensing responder </w:t>
      </w:r>
      <w:r w:rsidR="005C1F81">
        <w:t xml:space="preserve">to the sensing initiator which transmitted the sensing measurement setup request frame to accept or reject the sensing measurement setup, </w:t>
      </w:r>
      <w:r w:rsidR="00935B3E">
        <w:t>followed by the transmission of an Ack frame by the sensing initiator.</w:t>
      </w:r>
    </w:p>
    <w:p w14:paraId="1F73D972" w14:textId="453E68C0" w:rsidR="00C37DC3" w:rsidRDefault="00C37DC3" w:rsidP="00C37DC3"/>
    <w:p w14:paraId="064571A2" w14:textId="2C275718" w:rsidR="00B639C7" w:rsidRDefault="00B639C7" w:rsidP="00B639C7">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r w:rsidR="00EB6E46">
        <w:t xml:space="preserve">  </w:t>
      </w:r>
      <w:r>
        <w:t xml:space="preserve">For the accept case, whether the </w:t>
      </w:r>
      <w:r w:rsidR="003B4F05">
        <w:t xml:space="preserve">sensing </w:t>
      </w:r>
      <w:r>
        <w:t>responder may provide its preferred operational parameters or not is TBD.</w:t>
      </w:r>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7.1.3.3 Non-</w:t>
      </w:r>
      <w:r w:rsidR="008356DF">
        <w:rPr>
          <w:rFonts w:ascii="Arial" w:hAnsi="Arial" w:cs="Arial"/>
          <w:b/>
          <w:bCs/>
        </w:rPr>
        <w:t>Trigger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3F31D0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r w:rsidR="00324DD1">
        <w:rPr>
          <w:color w:val="4472C4"/>
        </w:rPr>
        <w:t>21/0145</w:t>
      </w:r>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lastRenderedPageBreak/>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r w:rsidR="003B4F05">
        <w:t xml:space="preserve">sensing </w:t>
      </w:r>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76A337EE" w:rsidR="004617CC" w:rsidRDefault="00263461" w:rsidP="00E33E9E">
      <w:r w:rsidRPr="00263461">
        <w:t xml:space="preserve"> </w:t>
      </w:r>
      <w:r w:rsidR="004F5E19">
        <w:object w:dxaOrig="12241" w:dyaOrig="3346" w14:anchorId="6AF08177">
          <v:shape id="_x0000_i1030" type="#_x0000_t75" style="width:467.45pt;height:127.9pt" o:ole="">
            <v:imagedata r:id="rId16" o:title=""/>
          </v:shape>
          <o:OLEObject Type="Embed" ProgID="Visio.Drawing.15" ShapeID="_x0000_i1030" DrawAspect="Content" ObjectID="_1722234914" r:id="rId17"/>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 xml:space="preserve">NDP can be used for the channel measurement (e.g.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(e.g.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6BD3EAC8" w:rsidR="00E251CF" w:rsidRDefault="00E251CF" w:rsidP="00685EA9">
      <w:r w:rsidRPr="006522A8">
        <w:lastRenderedPageBreak/>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rsidR="00723656">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r w:rsidR="002620C0" w:rsidRPr="002620C0">
        <w:t xml:space="preserve"> </w:t>
      </w:r>
      <w:r w:rsidR="003949A2">
        <w:t xml:space="preserve"> </w:t>
      </w:r>
      <w:r w:rsidR="002620C0" w:rsidRPr="002620C0">
        <w:t xml:space="preserve">For the case when the sensing initiator is the sensing transmitter, </w:t>
      </w:r>
      <w:r w:rsidR="00432139" w:rsidRPr="00432139">
        <w:t>the sensing initiator may optionally request the sensing responder to report sensing measurement results</w:t>
      </w:r>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r w:rsidR="002620C0" w:rsidRPr="002620C0">
        <w:t>.</w:t>
      </w:r>
    </w:p>
    <w:p w14:paraId="75855060" w14:textId="77777777" w:rsidR="00C72BAE" w:rsidRDefault="00C72BAE"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7.1.4.3 Non-</w:t>
      </w:r>
      <w:r w:rsidR="00D019C0">
        <w:rPr>
          <w:rFonts w:ascii="Arial" w:hAnsi="Arial" w:cs="Arial"/>
          <w:b/>
          <w:bCs/>
        </w:rPr>
        <w:t>T</w:t>
      </w:r>
      <w:r w:rsidRPr="001F743C">
        <w:rPr>
          <w:rFonts w:ascii="Arial" w:hAnsi="Arial" w:cs="Arial"/>
          <w:b/>
          <w:bCs/>
        </w:rPr>
        <w:t>B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One non-AP STA is the sensing initiator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65B6A5F5" w:rsidR="00316FA9" w:rsidRDefault="00316FA9" w:rsidP="00316FA9">
      <w:pPr>
        <w:numPr>
          <w:ilvl w:val="0"/>
          <w:numId w:val="11"/>
        </w:numPr>
      </w:pPr>
      <w:r>
        <w:t xml:space="preserve">The sensing initiator shall not indicate the Measurement </w:t>
      </w:r>
      <w:r w:rsidR="00E04CDC">
        <w:t xml:space="preserve">Setup </w:t>
      </w:r>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lastRenderedPageBreak/>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r w:rsidR="00EE5DCB">
        <w:t xml:space="preserve">sensing </w:t>
      </w:r>
      <w:r w:rsidR="0008469C" w:rsidRPr="0008469C">
        <w:t xml:space="preserve">responder is determined by the </w:t>
      </w:r>
      <w:r w:rsidR="00363816">
        <w:t xml:space="preserve">sensing </w:t>
      </w:r>
      <w:r w:rsidR="0008469C" w:rsidRPr="0008469C">
        <w:t xml:space="preserve">initiator. </w:t>
      </w:r>
      <w:r w:rsidR="007266CA">
        <w:t xml:space="preserve"> </w:t>
      </w:r>
    </w:p>
    <w:p w14:paraId="05362FC0" w14:textId="77777777" w:rsidR="007266CA" w:rsidRDefault="007266CA" w:rsidP="007266CA">
      <w:pPr>
        <w:numPr>
          <w:ilvl w:val="0"/>
          <w:numId w:val="4"/>
        </w:numPr>
      </w:pPr>
      <w:r>
        <w:t>By comparing the CSI variation with the threshold, the sensing receiver can send a feedback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r w:rsidR="00324AA4">
        <w:t xml:space="preserve">sensing </w:t>
      </w:r>
      <w:r>
        <w:t xml:space="preserve">transmitter, </w:t>
      </w:r>
      <w:r w:rsidR="00324AA4">
        <w:t xml:space="preserve">sensing </w:t>
      </w:r>
      <w:r>
        <w:t xml:space="preserve">initiator or </w:t>
      </w:r>
      <w:r w:rsidR="00324AA4">
        <w:t xml:space="preserve">sensing </w:t>
      </w:r>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 w14:paraId="4E106390" w14:textId="3B0363BB" w:rsidR="00F66F93" w:rsidRDefault="0048444B" w:rsidP="00F66F93">
      <w:r w:rsidRPr="000A3B65">
        <w:rPr>
          <w:strike/>
        </w:rPr>
        <w:t xml:space="preserve">How the SBP Requesting STA identifies the </w:t>
      </w:r>
      <w:r w:rsidR="00A81950" w:rsidRPr="000A3B65">
        <w:rPr>
          <w:strike/>
        </w:rPr>
        <w:t>M</w:t>
      </w:r>
      <w:r w:rsidRPr="000A3B65">
        <w:rPr>
          <w:strike/>
        </w:rPr>
        <w:t xml:space="preserve">easurement </w:t>
      </w:r>
      <w:r w:rsidR="00A81950" w:rsidRPr="000A3B65">
        <w:rPr>
          <w:strike/>
        </w:rPr>
        <w:t>S</w:t>
      </w:r>
      <w:r w:rsidRPr="000A3B65">
        <w:rPr>
          <w:strike/>
        </w:rPr>
        <w:t xml:space="preserve">etup ID is TBD </w:t>
      </w:r>
      <w:r w:rsidRPr="000A3B65">
        <w:rPr>
          <w:strike/>
          <w:color w:val="4472C4"/>
        </w:rPr>
        <w:t>(Motion 54, 21/1941r1)</w:t>
      </w:r>
      <w:r w:rsidRPr="000A3B65">
        <w:rPr>
          <w:strike/>
        </w:rPr>
        <w:t>.</w:t>
      </w:r>
      <w:r w:rsidR="004D1779">
        <w:t xml:space="preserve">  </w:t>
      </w:r>
      <w:r w:rsidR="004D1779" w:rsidRPr="004D1779">
        <w:t>The method of assigning Measurement Setup ID for the SBP Requesting STA in Sensing by proxy (SBP) procedure is that AP assigns the Measurement Setup ID in its SBP Response frame</w:t>
      </w:r>
      <w:r w:rsidR="00E059B3">
        <w:t xml:space="preserve"> </w:t>
      </w:r>
      <w:r w:rsidR="00E059B3" w:rsidRPr="006806B5">
        <w:rPr>
          <w:color w:val="4472C4"/>
        </w:rPr>
        <w:t xml:space="preserve">(Motion </w:t>
      </w:r>
      <w:r w:rsidR="00E059B3">
        <w:rPr>
          <w:color w:val="4472C4"/>
        </w:rPr>
        <w:t xml:space="preserve">64, </w:t>
      </w:r>
      <w:r w:rsidR="00E059B3" w:rsidRPr="0048444B">
        <w:rPr>
          <w:color w:val="4472C4"/>
        </w:rPr>
        <w:t>2</w:t>
      </w:r>
      <w:r w:rsidR="00E059B3">
        <w:rPr>
          <w:color w:val="4472C4"/>
        </w:rPr>
        <w:t>2</w:t>
      </w:r>
      <w:r w:rsidR="00E059B3" w:rsidRPr="0048444B">
        <w:rPr>
          <w:color w:val="4472C4"/>
        </w:rPr>
        <w:t>/</w:t>
      </w:r>
      <w:r w:rsidR="00E059B3">
        <w:rPr>
          <w:color w:val="4472C4"/>
        </w:rPr>
        <w:t>0125r3</w:t>
      </w:r>
      <w:r w:rsidR="00E059B3" w:rsidRPr="006806B5">
        <w:rPr>
          <w:color w:val="4472C4"/>
        </w:rPr>
        <w:t>)</w:t>
      </w:r>
      <w:r w:rsidR="004D1779" w:rsidRPr="004D1779">
        <w:t>.</w:t>
      </w:r>
    </w:p>
    <w:p w14:paraId="13F99812" w14:textId="45CD25AF" w:rsidR="00143A2A" w:rsidRDefault="00143A2A" w:rsidP="00143A2A"/>
    <w:p w14:paraId="6A2B8144" w14:textId="77777777" w:rsidR="00555053" w:rsidRDefault="00555053" w:rsidP="00143A2A"/>
    <w:p w14:paraId="694BB996" w14:textId="63E8C1C1" w:rsidR="00143A2A" w:rsidRDefault="00143A2A" w:rsidP="00143A2A">
      <w:pPr>
        <w:pStyle w:val="Heading2"/>
      </w:pPr>
      <w:r>
        <w:t>7.</w:t>
      </w:r>
      <w:r w:rsidR="0009145F">
        <w:t>3</w:t>
      </w:r>
      <w:r>
        <w:t xml:space="preserve"> </w:t>
      </w:r>
      <w:r w:rsidR="0009145F">
        <w:t>DMG s</w:t>
      </w:r>
      <w:r>
        <w:t xml:space="preserve">ensing </w:t>
      </w:r>
      <w:r w:rsidR="00AF15BC">
        <w:t xml:space="preserve">(SENS) </w:t>
      </w:r>
      <w:r>
        <w:t>procedure</w:t>
      </w:r>
    </w:p>
    <w:p w14:paraId="28B1B4B1" w14:textId="7DF6DCB1" w:rsidR="005E195B" w:rsidRPr="00CE168A" w:rsidRDefault="005E195B" w:rsidP="005E195B">
      <w:pPr>
        <w:pStyle w:val="Heading3"/>
      </w:pPr>
      <w:r>
        <w:t>7.</w:t>
      </w:r>
      <w:r w:rsidR="0081408E">
        <w:t>3</w:t>
      </w:r>
      <w:r>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63AAFE5B" w14:textId="2FE6239B" w:rsidR="00BD7545" w:rsidRDefault="00BD7545" w:rsidP="00BD7545">
      <w:r>
        <w:t xml:space="preserve">DMG sensing types include monostatic, bistatic, multistatic, monostatic sensing with coordination, and bistatic sensing with coordination. </w:t>
      </w:r>
      <w:r w:rsidR="0076705E">
        <w:t>M</w:t>
      </w:r>
      <w:r>
        <w:t xml:space="preserve">onostatic sensing with coordination is an extension of monostatic to coordinate monostatic devices. </w:t>
      </w:r>
      <w:r w:rsidR="0076705E">
        <w:t>B</w:t>
      </w:r>
      <w:r>
        <w:t xml:space="preserve">istatic sensing with coordination is an extension of bistatic type to coordinate multiple </w:t>
      </w:r>
      <w:r w:rsidR="00085115">
        <w:t>sensing responder</w:t>
      </w:r>
      <w:r>
        <w:t xml:space="preserve">s by one </w:t>
      </w:r>
      <w:r w:rsidR="00085115">
        <w:t>sensing initiator</w:t>
      </w:r>
      <w:r>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behavior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behavior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5F4FB48F" w:rsidR="00BD7545" w:rsidRDefault="00BD7545" w:rsidP="00BD7545">
      <w:r>
        <w:t>A DMG sensing procedure is composed of one or more of the following:</w:t>
      </w:r>
      <w:r w:rsidR="00917DD0">
        <w:t xml:space="preserve"> </w:t>
      </w:r>
      <w:r w:rsidR="00B94121">
        <w:t xml:space="preserve">DMG </w:t>
      </w:r>
      <w:r>
        <w:t xml:space="preserve">sensing session setup, DMG measurement setup, DMG sensing burst, DMG sensing instance, </w:t>
      </w:r>
      <w:r w:rsidR="003E7C87">
        <w:t>DMG</w:t>
      </w:r>
      <w:r>
        <w:t xml:space="preserve"> measurement setup termination, and </w:t>
      </w:r>
      <w:r w:rsidR="00B94121">
        <w:t xml:space="preserve">DMG </w:t>
      </w:r>
      <w:r>
        <w:t>sensing session termination</w:t>
      </w:r>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14FC6047"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2CA80DA5" w14:textId="38AF93BD" w:rsidR="005E195B" w:rsidRDefault="00223C67" w:rsidP="00BD7545">
      <w:r>
        <w:t>E</w:t>
      </w:r>
      <w:r w:rsidR="00BD7545">
        <w:t xml:space="preserve">xamples of DMG </w:t>
      </w:r>
      <w:r w:rsidR="007D3A21">
        <w:t>SENS</w:t>
      </w:r>
      <w:r w:rsidR="00BD7545">
        <w:t xml:space="preserve"> are shown in Figures </w:t>
      </w:r>
      <w:r w:rsidR="00793020">
        <w:t>4</w:t>
      </w:r>
      <w:r w:rsidR="00BD7545">
        <w:t>-</w:t>
      </w:r>
      <w:r w:rsidR="00591D77">
        <w:t>10</w:t>
      </w:r>
      <w:r w:rsidR="00E23760">
        <w:t>.</w:t>
      </w:r>
    </w:p>
    <w:p w14:paraId="7C7832AE" w14:textId="77777777" w:rsidR="00591D77" w:rsidRDefault="00591D77" w:rsidP="00591D77"/>
    <w:p w14:paraId="2A3D32DA" w14:textId="6B0C4C94" w:rsidR="00591D77" w:rsidRDefault="00430EDB" w:rsidP="00591D77">
      <w:pPr>
        <w:jc w:val="center"/>
      </w:pPr>
      <w:r>
        <w:rPr>
          <w:noProof/>
        </w:rPr>
        <w:lastRenderedPageBreak/>
        <w:pict w14:anchorId="18C8B05D">
          <v:shape id="Picture 14" o:spid="_x0000_i1031" type="#_x0000_t75" alt="Diagram, engineering drawing&#10;&#10;Description automatically generated" style="width:389pt;height:185.9pt;visibility:visible;mso-wrap-style:square" o:bordertopcolor="black" o:borderleftcolor="black" o:borderbottomcolor="black" o:borderrightcolor="black">
            <v:imagedata r:id="rId18" o:title="Diagram, engineering drawing&#10;&#10;Description automatically generated"/>
            <w10:bordertop type="single" width="6"/>
            <w10:borderleft type="single" width="6"/>
            <w10:borderbottom type="single" width="6"/>
            <w10:borderright type="single" width="6"/>
          </v:shape>
        </w:pict>
      </w:r>
    </w:p>
    <w:p w14:paraId="08D48F91" w14:textId="5353C64D" w:rsidR="00591D77" w:rsidRPr="00E23760" w:rsidRDefault="00591D77" w:rsidP="00591D77">
      <w:pPr>
        <w:jc w:val="center"/>
        <w:rPr>
          <w:b/>
          <w:bCs/>
          <w:sz w:val="18"/>
          <w:szCs w:val="18"/>
        </w:rPr>
      </w:pPr>
      <w:r w:rsidRPr="00E23760">
        <w:rPr>
          <w:b/>
          <w:bCs/>
          <w:sz w:val="18"/>
          <w:szCs w:val="18"/>
        </w:rPr>
        <w:t xml:space="preserve">Figure </w:t>
      </w:r>
      <w:r>
        <w:rPr>
          <w:b/>
          <w:bCs/>
          <w:sz w:val="18"/>
          <w:szCs w:val="18"/>
        </w:rPr>
        <w:t>4</w:t>
      </w:r>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77777777" w:rsidR="00591D77" w:rsidRPr="00591D77" w:rsidRDefault="00591D77" w:rsidP="00591D77">
      <w:pPr>
        <w:ind w:left="-360"/>
        <w:jc w:val="center"/>
        <w:rPr>
          <w:b/>
          <w:bCs/>
          <w:sz w:val="24"/>
          <w:szCs w:val="24"/>
        </w:rPr>
      </w:pPr>
    </w:p>
    <w:p w14:paraId="233CE5DD" w14:textId="5AF43738" w:rsidR="00591D77" w:rsidRPr="00591D77" w:rsidRDefault="00430EDB" w:rsidP="00591D77">
      <w:pPr>
        <w:ind w:left="-360"/>
        <w:jc w:val="center"/>
        <w:rPr>
          <w:b/>
          <w:bCs/>
          <w:sz w:val="24"/>
          <w:szCs w:val="24"/>
        </w:rPr>
      </w:pPr>
      <w:r>
        <w:rPr>
          <w:noProof/>
        </w:rPr>
        <w:pict w14:anchorId="403D7D56">
          <v:shape id="Picture 16" o:spid="_x0000_i1032" type="#_x0000_t75" alt="Diagram&#10;&#10;Description automatically generated" style="width:475pt;height:102.65pt;visibility:visible;mso-wrap-style:square" o:bordertopcolor="black" o:borderleftcolor="black" o:borderbottomcolor="black" o:borderrightcolor="black">
            <v:imagedata r:id="rId19" o:title="Diagram&#10;&#10;Description automatically generated"/>
            <w10:bordertop type="single" width="6"/>
            <w10:borderleft type="single" width="6"/>
            <w10:borderbottom type="single" width="6"/>
            <w10:borderright type="single" width="6"/>
          </v:shape>
        </w:pict>
      </w:r>
    </w:p>
    <w:p w14:paraId="724B199C" w14:textId="5577FAB2" w:rsidR="00591D77" w:rsidRPr="00E23760" w:rsidRDefault="00591D77" w:rsidP="00591D77">
      <w:pPr>
        <w:jc w:val="center"/>
        <w:rPr>
          <w:b/>
          <w:bCs/>
          <w:sz w:val="18"/>
          <w:szCs w:val="18"/>
        </w:rPr>
      </w:pPr>
      <w:r w:rsidRPr="00E23760">
        <w:rPr>
          <w:b/>
          <w:bCs/>
          <w:sz w:val="18"/>
          <w:szCs w:val="18"/>
        </w:rPr>
        <w:t xml:space="preserve">Figure </w:t>
      </w:r>
      <w:r>
        <w:rPr>
          <w:b/>
          <w:bCs/>
          <w:sz w:val="18"/>
          <w:szCs w:val="18"/>
        </w:rPr>
        <w:t>5</w:t>
      </w:r>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77777777" w:rsidR="00591D77" w:rsidRPr="00591D77" w:rsidRDefault="00591D77" w:rsidP="00591D77">
      <w:pPr>
        <w:ind w:left="-270"/>
        <w:jc w:val="center"/>
        <w:rPr>
          <w:b/>
          <w:bCs/>
          <w:sz w:val="24"/>
          <w:szCs w:val="24"/>
        </w:rPr>
      </w:pPr>
    </w:p>
    <w:p w14:paraId="73750654" w14:textId="6AD0CD4A" w:rsidR="00591D77" w:rsidRPr="00591D77" w:rsidRDefault="00430EDB" w:rsidP="00591D77">
      <w:pPr>
        <w:ind w:left="-270"/>
        <w:jc w:val="center"/>
        <w:rPr>
          <w:b/>
          <w:bCs/>
          <w:sz w:val="24"/>
          <w:szCs w:val="24"/>
        </w:rPr>
      </w:pPr>
      <w:r>
        <w:rPr>
          <w:noProof/>
        </w:rPr>
        <w:pict w14:anchorId="4F294403">
          <v:shape id="Picture 17" o:spid="_x0000_i1033" type="#_x0000_t75" alt="Graphical user interface&#10;&#10;Description automatically generated" style="width:467.45pt;height:134.85pt;visibility:visible;mso-wrap-style:square" o:bordertopcolor="black" o:borderleftcolor="black" o:borderbottomcolor="black" o:borderrightcolor="black">
            <v:imagedata r:id="rId20" o:title="Graphical user interface&#10;&#10;Description automatically generated"/>
            <w10:bordertop type="single" width="6"/>
            <w10:borderleft type="single" width="6"/>
            <w10:borderbottom type="single" width="6"/>
            <w10:borderright type="single" width="6"/>
          </v:shape>
        </w:pict>
      </w:r>
    </w:p>
    <w:p w14:paraId="6B80BE32" w14:textId="6D7F5F74" w:rsidR="00591D77" w:rsidRPr="00E23760" w:rsidRDefault="00591D77" w:rsidP="00591D77">
      <w:pPr>
        <w:jc w:val="center"/>
        <w:rPr>
          <w:b/>
          <w:bCs/>
          <w:sz w:val="18"/>
          <w:szCs w:val="18"/>
        </w:rPr>
      </w:pPr>
      <w:r w:rsidRPr="00E23760">
        <w:rPr>
          <w:b/>
          <w:bCs/>
          <w:sz w:val="18"/>
          <w:szCs w:val="18"/>
        </w:rPr>
        <w:t>Figure 6</w:t>
      </w:r>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7777777" w:rsidR="00591D77" w:rsidRPr="00591D77" w:rsidRDefault="00591D77" w:rsidP="00591D77">
      <w:pPr>
        <w:jc w:val="center"/>
        <w:rPr>
          <w:b/>
          <w:bCs/>
          <w:sz w:val="24"/>
          <w:szCs w:val="24"/>
        </w:rPr>
      </w:pPr>
    </w:p>
    <w:p w14:paraId="3284DCEE" w14:textId="7ED6A412" w:rsidR="00591D77" w:rsidRPr="00591D77" w:rsidRDefault="00430EDB" w:rsidP="00591D77">
      <w:pPr>
        <w:ind w:left="-270"/>
        <w:jc w:val="center"/>
        <w:rPr>
          <w:b/>
          <w:bCs/>
          <w:sz w:val="24"/>
          <w:szCs w:val="24"/>
        </w:rPr>
      </w:pPr>
      <w:r>
        <w:rPr>
          <w:noProof/>
        </w:rPr>
        <w:pict w14:anchorId="1F8B9E7D">
          <v:shape id="Picture 19" o:spid="_x0000_i1034" type="#_x0000_t75" alt="Graphical user interface, application&#10;&#10;Description automatically generated" style="width:463.15pt;height:106.4pt;visibility:visible;mso-wrap-style:square" o:bordertopcolor="black" o:borderleftcolor="black" o:borderbottomcolor="black" o:borderrightcolor="black">
            <v:imagedata r:id="rId21" o:title="Graphical user interface, application&#10;&#10;Description automatically generated"/>
            <w10:bordertop type="single" width="6"/>
            <w10:borderleft type="single" width="6"/>
            <w10:borderbottom type="single" width="6"/>
            <w10:borderright type="single" width="6"/>
          </v:shape>
        </w:pict>
      </w:r>
    </w:p>
    <w:p w14:paraId="143829B5" w14:textId="02783547" w:rsidR="00591D77" w:rsidRPr="009E7479" w:rsidRDefault="00591D77" w:rsidP="009E7479">
      <w:pPr>
        <w:jc w:val="center"/>
        <w:rPr>
          <w:b/>
          <w:bCs/>
          <w:sz w:val="18"/>
          <w:szCs w:val="18"/>
        </w:rPr>
      </w:pPr>
      <w:r w:rsidRPr="00E23760">
        <w:rPr>
          <w:b/>
          <w:bCs/>
          <w:sz w:val="18"/>
          <w:szCs w:val="18"/>
        </w:rPr>
        <w:t>Figure</w:t>
      </w:r>
      <w:r>
        <w:rPr>
          <w:b/>
          <w:bCs/>
          <w:sz w:val="18"/>
          <w:szCs w:val="18"/>
        </w:rPr>
        <w:t xml:space="preserve"> </w:t>
      </w:r>
      <w:r w:rsidRPr="00E23760">
        <w:rPr>
          <w:b/>
          <w:bCs/>
          <w:sz w:val="18"/>
          <w:szCs w:val="18"/>
        </w:rPr>
        <w:t>7</w:t>
      </w:r>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49A4C6B1" w14:textId="4F46DB8C" w:rsidR="00591D77" w:rsidRPr="009E7479" w:rsidRDefault="00430EDB" w:rsidP="00591D77">
      <w:pPr>
        <w:jc w:val="center"/>
        <w:rPr>
          <w:b/>
          <w:bCs/>
          <w:sz w:val="18"/>
          <w:szCs w:val="18"/>
        </w:rPr>
      </w:pPr>
      <w:r>
        <w:rPr>
          <w:noProof/>
          <w:sz w:val="18"/>
          <w:szCs w:val="18"/>
        </w:rPr>
        <w:lastRenderedPageBreak/>
        <w:pict w14:anchorId="3B2D2DE7">
          <v:shape id="Picture 1" o:spid="_x0000_i1035" type="#_x0000_t75" alt="Diagram&#10;&#10;Description automatically generated" style="width:297.65pt;height:625.95pt;visibility:visible;mso-wrap-style:square" o:bordertopcolor="black" o:borderleftcolor="black" o:borderbottomcolor="black" o:borderrightcolor="black">
            <v:imagedata r:id="rId22" o:title="Diagram&#10;&#10;Description automatically generated"/>
            <w10:bordertop type="single" width="6"/>
            <w10:borderleft type="single" width="6"/>
            <w10:borderbottom type="single" width="6"/>
            <w10:borderright type="single" width="6"/>
          </v:shape>
        </w:pict>
      </w:r>
    </w:p>
    <w:p w14:paraId="51674825" w14:textId="263276D2" w:rsidR="00591D77" w:rsidRPr="00E23760" w:rsidRDefault="00591D77" w:rsidP="00591D77">
      <w:pPr>
        <w:jc w:val="center"/>
        <w:rPr>
          <w:b/>
          <w:bCs/>
          <w:sz w:val="18"/>
          <w:szCs w:val="18"/>
        </w:rPr>
      </w:pPr>
      <w:r w:rsidRPr="00E23760">
        <w:rPr>
          <w:b/>
          <w:bCs/>
          <w:sz w:val="18"/>
          <w:szCs w:val="18"/>
        </w:rPr>
        <w:t>Figure 8</w:t>
      </w:r>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0247971A" w14:textId="77777777" w:rsidR="00591D77" w:rsidRPr="00591D77" w:rsidRDefault="00591D77" w:rsidP="00591D77">
      <w:pPr>
        <w:jc w:val="center"/>
        <w:rPr>
          <w:b/>
          <w:bCs/>
          <w:sz w:val="24"/>
          <w:szCs w:val="24"/>
        </w:rPr>
      </w:pPr>
    </w:p>
    <w:p w14:paraId="0F7C63E4" w14:textId="31C1984F" w:rsidR="00591D77" w:rsidRPr="00591D77" w:rsidRDefault="00430EDB" w:rsidP="00591D77">
      <w:pPr>
        <w:jc w:val="center"/>
        <w:rPr>
          <w:b/>
          <w:bCs/>
          <w:sz w:val="24"/>
          <w:szCs w:val="24"/>
        </w:rPr>
      </w:pPr>
      <w:r>
        <w:rPr>
          <w:noProof/>
        </w:rPr>
        <w:lastRenderedPageBreak/>
        <w:pict w14:anchorId="64DCCF5F">
          <v:shape id="Picture 20" o:spid="_x0000_i1036" type="#_x0000_t75" style="width:432.55pt;height:202.55pt;visibility:visible;mso-wrap-style:square" o:bordertopcolor="black" o:borderleftcolor="black" o:borderbottomcolor="black" o:borderrightcolor="black">
            <v:imagedata r:id="rId23" o:title=""/>
            <w10:bordertop type="single" width="6"/>
            <w10:borderleft type="single" width="6"/>
            <w10:borderbottom type="single" width="6"/>
            <w10:borderright type="single" width="6"/>
          </v:shape>
        </w:pict>
      </w:r>
    </w:p>
    <w:p w14:paraId="3210D216" w14:textId="2F3B509A" w:rsidR="00591D77" w:rsidRPr="00E23760" w:rsidRDefault="00591D77" w:rsidP="00591D77">
      <w:pPr>
        <w:jc w:val="center"/>
        <w:rPr>
          <w:b/>
          <w:bCs/>
          <w:sz w:val="18"/>
          <w:szCs w:val="18"/>
        </w:rPr>
      </w:pPr>
      <w:r w:rsidRPr="00E23760">
        <w:rPr>
          <w:b/>
          <w:bCs/>
          <w:sz w:val="18"/>
          <w:szCs w:val="18"/>
        </w:rPr>
        <w:t>Figure 9</w:t>
      </w:r>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instances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 xml:space="preserve">s. The sounding phase of both monostatic devices in the instance may happen in parallel. Two illustrated instances belong to two different DMG </w:t>
      </w:r>
      <w:r w:rsidR="005B54AB">
        <w:rPr>
          <w:b/>
          <w:bCs/>
          <w:sz w:val="18"/>
          <w:szCs w:val="18"/>
        </w:rPr>
        <w:t>m</w:t>
      </w:r>
      <w:r w:rsidRPr="00E23760">
        <w:rPr>
          <w:b/>
          <w:bCs/>
          <w:sz w:val="18"/>
          <w:szCs w:val="18"/>
        </w:rPr>
        <w:t>easurement setups.</w:t>
      </w:r>
    </w:p>
    <w:p w14:paraId="4A585F92" w14:textId="77777777" w:rsidR="00591D77" w:rsidRPr="00591D77" w:rsidRDefault="00591D77" w:rsidP="00591D77">
      <w:pPr>
        <w:jc w:val="center"/>
        <w:rPr>
          <w:b/>
          <w:bCs/>
          <w:sz w:val="24"/>
          <w:szCs w:val="24"/>
        </w:rPr>
      </w:pPr>
    </w:p>
    <w:p w14:paraId="3B574C1D" w14:textId="3CFE3CDB" w:rsidR="00591D77" w:rsidRPr="00591D77" w:rsidRDefault="00430EDB" w:rsidP="00591D77">
      <w:pPr>
        <w:jc w:val="center"/>
        <w:rPr>
          <w:b/>
          <w:bCs/>
          <w:sz w:val="24"/>
          <w:szCs w:val="24"/>
        </w:rPr>
      </w:pPr>
      <w:r>
        <w:rPr>
          <w:noProof/>
        </w:rPr>
        <w:pict w14:anchorId="675CBE78">
          <v:shape id="Picture 21" o:spid="_x0000_i1037" type="#_x0000_t75" alt="Calendar&#10;&#10;Description automatically generated" style="width:456.7pt;height:219.2pt;visibility:visible;mso-wrap-style:square" o:bordertopcolor="black" o:borderleftcolor="black" o:borderbottomcolor="black" o:borderrightcolor="black">
            <v:imagedata r:id="rId24" o:title="Calendar&#10;&#10;Description automatically generated"/>
            <w10:bordertop type="single" width="6"/>
            <w10:borderleft type="single" width="6"/>
            <w10:borderbottom type="single" width="6"/>
            <w10:borderright type="single" width="6"/>
          </v:shape>
        </w:pict>
      </w:r>
    </w:p>
    <w:p w14:paraId="1F0FD9D7" w14:textId="2C928467" w:rsidR="00591D77" w:rsidRPr="00E23760" w:rsidRDefault="00591D77" w:rsidP="00591D77">
      <w:pPr>
        <w:jc w:val="center"/>
        <w:rPr>
          <w:rStyle w:val="Strong"/>
          <w:color w:val="0E101A"/>
          <w:sz w:val="18"/>
          <w:szCs w:val="18"/>
        </w:rPr>
      </w:pPr>
      <w:r w:rsidRPr="00E23760">
        <w:rPr>
          <w:rStyle w:val="Strong"/>
          <w:color w:val="0E101A"/>
          <w:sz w:val="18"/>
          <w:szCs w:val="18"/>
        </w:rPr>
        <w:t>Figure 10</w:t>
      </w:r>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Two illustrated instances belong to two different DMG </w:t>
      </w:r>
      <w:r w:rsidR="005B54AB">
        <w:rPr>
          <w:rStyle w:val="Strong"/>
          <w:color w:val="0E101A"/>
          <w:sz w:val="18"/>
          <w:szCs w:val="18"/>
        </w:rPr>
        <w:t>m</w:t>
      </w:r>
      <w:r w:rsidRPr="00E23760">
        <w:rPr>
          <w:rStyle w:val="Strong"/>
          <w:color w:val="0E101A"/>
          <w:sz w:val="18"/>
          <w:szCs w:val="18"/>
        </w:rPr>
        <w:t xml:space="preserve">easurement setups. </w:t>
      </w:r>
    </w:p>
    <w:p w14:paraId="634F7E1B" w14:textId="505BA955" w:rsidR="00591D77" w:rsidRDefault="00591D77" w:rsidP="00BD7545"/>
    <w:p w14:paraId="1076AD73" w14:textId="075D77EF" w:rsidR="00405112" w:rsidRPr="00CE168A" w:rsidRDefault="00405112" w:rsidP="00405112">
      <w:pPr>
        <w:pStyle w:val="Heading3"/>
      </w:pPr>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p>
    <w:p w14:paraId="0D434D32" w14:textId="06E5279F" w:rsidR="005F1B97" w:rsidRDefault="005F1B97" w:rsidP="005F1B97">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capabilities may include the types of DMG sensing and the roles the STA may </w:t>
      </w:r>
      <w:r w:rsidR="00462534">
        <w:t>assume for</w:t>
      </w:r>
      <w:r>
        <w:t xml:space="preserve"> each of the supported DMG sensing types.</w:t>
      </w:r>
    </w:p>
    <w:p w14:paraId="3934A0AB" w14:textId="77777777" w:rsidR="005119BF" w:rsidRDefault="005119BF" w:rsidP="005F1B97"/>
    <w:p w14:paraId="69F52B3D" w14:textId="7F175C16" w:rsidR="005F1B97" w:rsidRDefault="005F1B97" w:rsidP="005F1B97">
      <w:r>
        <w:t xml:space="preserve">To coordinate more than one </w:t>
      </w:r>
      <w:r w:rsidR="00883C76">
        <w:t xml:space="preserve">sensing </w:t>
      </w:r>
      <w:r>
        <w:t xml:space="preserve">responder, the </w:t>
      </w:r>
      <w:r w:rsidR="00883C76">
        <w:t>sensing i</w:t>
      </w:r>
      <w:r>
        <w:t>nitiator of DMG sensing shall be an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lastRenderedPageBreak/>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2861F9A9" w:rsidR="005323B8" w:rsidRPr="00CE168A" w:rsidRDefault="005323B8" w:rsidP="005323B8">
      <w:pPr>
        <w:pStyle w:val="Heading3"/>
      </w:pPr>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5AC93FD2" w14:textId="204B386F" w:rsidR="005119BF" w:rsidRDefault="005119BF" w:rsidP="005F1B97"/>
    <w:p w14:paraId="00C0B1B3" w14:textId="60DB9152" w:rsidR="005323B8" w:rsidRPr="009E7479" w:rsidRDefault="005323B8" w:rsidP="00BC5B56">
      <w:pPr>
        <w:rPr>
          <w:rFonts w:ascii="Arial" w:hAnsi="Arial" w:cs="Arial"/>
          <w:b/>
          <w:bCs/>
        </w:rPr>
      </w:pPr>
      <w:r w:rsidRPr="009E7479">
        <w:rPr>
          <w:rFonts w:ascii="Arial" w:hAnsi="Arial" w:cs="Arial"/>
          <w:b/>
          <w:bCs/>
        </w:rPr>
        <w:t>7.3.3.1 General</w:t>
      </w:r>
    </w:p>
    <w:p w14:paraId="0B270D00" w14:textId="708F4D4E"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p>
    <w:p w14:paraId="1CA61718" w14:textId="77777777" w:rsidR="002A64B1" w:rsidRDefault="002A64B1" w:rsidP="00E3052D"/>
    <w:p w14:paraId="742A6A3A" w14:textId="5067AEB5" w:rsidR="00E3052D" w:rsidRDefault="00E3052D" w:rsidP="00E3052D">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p>
    <w:p w14:paraId="370FE8CC" w14:textId="77777777" w:rsidR="002A64B1" w:rsidRDefault="002A64B1" w:rsidP="00E3052D"/>
    <w:p w14:paraId="1A3A19E0" w14:textId="33462914"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p>
    <w:p w14:paraId="552B5BF0" w14:textId="77777777" w:rsidR="002A64B1" w:rsidRDefault="002A64B1" w:rsidP="00E3052D"/>
    <w:p w14:paraId="41FF61F1" w14:textId="154C03D2"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typically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19BBAFC9"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750550EA" w14:textId="77777777" w:rsidR="00BA4FDF" w:rsidRDefault="00BA4FDF" w:rsidP="00E3052D"/>
    <w:p w14:paraId="493C22D5" w14:textId="2733D269"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.3.2 Setup for </w:t>
      </w:r>
      <w:r w:rsidR="00E614D1">
        <w:rPr>
          <w:rFonts w:ascii="Arial" w:hAnsi="Arial" w:cs="Arial"/>
          <w:b/>
          <w:bCs/>
        </w:rPr>
        <w:t>m</w:t>
      </w:r>
      <w:r w:rsidRPr="00BA4FDF">
        <w:rPr>
          <w:rFonts w:ascii="Arial" w:hAnsi="Arial" w:cs="Arial"/>
          <w:b/>
          <w:bCs/>
        </w:rPr>
        <w:t xml:space="preserve">onostatic and </w:t>
      </w:r>
      <w:r w:rsidR="00E614D1">
        <w:rPr>
          <w:rFonts w:ascii="Arial" w:hAnsi="Arial" w:cs="Arial"/>
          <w:b/>
          <w:bCs/>
        </w:rPr>
        <w:t>c</w:t>
      </w:r>
      <w:r w:rsidRPr="00BA4FDF">
        <w:rPr>
          <w:rFonts w:ascii="Arial" w:hAnsi="Arial" w:cs="Arial"/>
          <w:b/>
          <w:bCs/>
        </w:rPr>
        <w:t xml:space="preserve">oordinated </w:t>
      </w:r>
      <w:r w:rsidR="00E614D1">
        <w:rPr>
          <w:rFonts w:ascii="Arial" w:hAnsi="Arial" w:cs="Arial"/>
          <w:b/>
          <w:bCs/>
        </w:rPr>
        <w:t>m</w:t>
      </w:r>
      <w:r w:rsidRPr="00BA4FDF">
        <w:rPr>
          <w:rFonts w:ascii="Arial" w:hAnsi="Arial" w:cs="Arial"/>
          <w:b/>
          <w:bCs/>
        </w:rPr>
        <w:t>onostatic DMG sensing type</w:t>
      </w:r>
    </w:p>
    <w:p w14:paraId="23111B79" w14:textId="0D4F0E77" w:rsidR="00E3052D" w:rsidRDefault="00E3052D" w:rsidP="00E3052D">
      <w:r>
        <w:lastRenderedPageBreak/>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2C913E91"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.3.3 Setup for </w:t>
      </w:r>
      <w:r w:rsidR="004E49AC">
        <w:rPr>
          <w:rFonts w:ascii="Arial" w:hAnsi="Arial" w:cs="Arial"/>
          <w:b/>
          <w:bCs/>
        </w:rPr>
        <w:t>b</w:t>
      </w:r>
      <w:r w:rsidRPr="00BA4FDF">
        <w:rPr>
          <w:rFonts w:ascii="Arial" w:hAnsi="Arial" w:cs="Arial"/>
          <w:b/>
          <w:bCs/>
        </w:rPr>
        <w:t xml:space="preserve">istatic and </w:t>
      </w:r>
      <w:r w:rsidR="004E49AC">
        <w:rPr>
          <w:rFonts w:ascii="Arial" w:hAnsi="Arial" w:cs="Arial"/>
          <w:b/>
          <w:bCs/>
        </w:rPr>
        <w:t>c</w:t>
      </w:r>
      <w:r w:rsidRPr="00BA4FDF">
        <w:rPr>
          <w:rFonts w:ascii="Arial" w:hAnsi="Arial" w:cs="Arial"/>
          <w:b/>
          <w:bCs/>
        </w:rPr>
        <w:t xml:space="preserve">oordinated </w:t>
      </w:r>
      <w:r w:rsidR="004E49AC">
        <w:rPr>
          <w:rFonts w:ascii="Arial" w:hAnsi="Arial" w:cs="Arial"/>
          <w:b/>
          <w:bCs/>
        </w:rPr>
        <w:t>b</w:t>
      </w:r>
      <w:r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0937C802" w:rsidR="00E3052D" w:rsidRPr="002A64B1" w:rsidRDefault="00E3052D" w:rsidP="00E3052D">
      <w:pPr>
        <w:rPr>
          <w:rFonts w:ascii="Arial" w:hAnsi="Arial" w:cs="Arial"/>
          <w:b/>
          <w:bCs/>
        </w:rPr>
      </w:pPr>
      <w:r w:rsidRPr="002A64B1">
        <w:rPr>
          <w:rFonts w:ascii="Arial" w:hAnsi="Arial" w:cs="Arial"/>
          <w:b/>
          <w:bCs/>
        </w:rPr>
        <w:t>7.</w:t>
      </w:r>
      <w:r w:rsidR="002A64B1">
        <w:rPr>
          <w:rFonts w:ascii="Arial" w:hAnsi="Arial" w:cs="Arial"/>
          <w:b/>
          <w:bCs/>
        </w:rPr>
        <w:t>3</w:t>
      </w:r>
      <w:r w:rsidRPr="002A64B1">
        <w:rPr>
          <w:rFonts w:ascii="Arial" w:hAnsi="Arial" w:cs="Arial"/>
          <w:b/>
          <w:bCs/>
        </w:rPr>
        <w:t xml:space="preserve">.3.4 Setup for </w:t>
      </w:r>
      <w:r w:rsidR="00F7631D">
        <w:rPr>
          <w:rFonts w:ascii="Arial" w:hAnsi="Arial" w:cs="Arial"/>
          <w:b/>
          <w:bCs/>
        </w:rPr>
        <w:t>m</w:t>
      </w:r>
      <w:r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36606D96" w:rsidR="005D460C" w:rsidRPr="00CE168A" w:rsidRDefault="005D460C" w:rsidP="005D460C">
      <w:pPr>
        <w:pStyle w:val="Heading3"/>
      </w:pPr>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0E6EB179" w14:textId="34582B70" w:rsidR="00052F03" w:rsidRDefault="00052F03" w:rsidP="00052F03">
      <w:r>
        <w:t xml:space="preserve">A DMG burst may be defined to include more than one sensing measurement instance. Each instance is limited by the TXOP </w:t>
      </w:r>
      <w:r w:rsidR="00BC70AD">
        <w:t>l</w:t>
      </w:r>
      <w:r>
        <w:t>imit.</w:t>
      </w:r>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7522703" w:rsidR="00C04AA9" w:rsidRPr="00CE168A" w:rsidRDefault="00C04AA9" w:rsidP="00C04AA9">
      <w:pPr>
        <w:pStyle w:val="Heading3"/>
      </w:pPr>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14BA0419" w14:textId="77777777" w:rsidR="00434928" w:rsidRDefault="00434928" w:rsidP="00C04AA9"/>
    <w:p w14:paraId="2BF6D200" w14:textId="257638C3" w:rsidR="00C04AA9" w:rsidRPr="00434928" w:rsidRDefault="00C04AA9" w:rsidP="00C04AA9">
      <w:pPr>
        <w:rPr>
          <w:rFonts w:ascii="Arial" w:hAnsi="Arial" w:cs="Arial"/>
          <w:b/>
          <w:bCs/>
        </w:rPr>
      </w:pPr>
      <w:r w:rsidRPr="00434928">
        <w:rPr>
          <w:rFonts w:ascii="Arial" w:hAnsi="Arial" w:cs="Arial"/>
          <w:b/>
          <w:bCs/>
        </w:rPr>
        <w:t xml:space="preserve">7.3.5.1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0B5CA47E"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4913D007" w:rsidR="00E903D2" w:rsidRDefault="00E903D2" w:rsidP="00E903D2">
      <w:pPr>
        <w:rPr>
          <w:rFonts w:ascii="Arial" w:hAnsi="Arial" w:cs="Arial"/>
          <w:b/>
          <w:bCs/>
        </w:rPr>
      </w:pPr>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p>
    <w:p w14:paraId="5B2EF8C1" w14:textId="77777777" w:rsidR="00C502DE" w:rsidRPr="00A714F1" w:rsidRDefault="00C502DE" w:rsidP="00C502DE"/>
    <w:p w14:paraId="3409EBF7" w14:textId="1567118D" w:rsidR="00C502DE" w:rsidRDefault="00C502DE" w:rsidP="00C502DE">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7D07D571" w:rsidR="00B70671" w:rsidRDefault="00A74B2D" w:rsidP="00E903D2">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6DA5BF8B" w:rsidR="00A74B2D" w:rsidRPr="00434928" w:rsidRDefault="00A74B2D" w:rsidP="00E903D2">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6CD9092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p>
    <w:p w14:paraId="31429C42" w14:textId="77777777" w:rsidR="001844F7" w:rsidRPr="00A714F1" w:rsidRDefault="001844F7" w:rsidP="001844F7"/>
    <w:p w14:paraId="63716851" w14:textId="3724E71C"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8363E4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sidR="00E03388">
        <w:rPr>
          <w:rFonts w:ascii="Arial" w:hAnsi="Arial" w:cs="Arial"/>
          <w:b/>
          <w:bCs/>
        </w:rPr>
        <w:t>Mulstistatic</w:t>
      </w:r>
      <w:r>
        <w:rPr>
          <w:rFonts w:ascii="Arial" w:hAnsi="Arial" w:cs="Arial"/>
          <w:b/>
          <w:bCs/>
        </w:rPr>
        <w:t xml:space="preserve"> instance</w:t>
      </w:r>
    </w:p>
    <w:p w14:paraId="13E664D8" w14:textId="77777777" w:rsidR="001844F7" w:rsidRPr="00A714F1" w:rsidRDefault="001844F7" w:rsidP="001844F7"/>
    <w:p w14:paraId="08B76A5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158A8A2" w:rsidR="00E03388" w:rsidRPr="00CE168A" w:rsidRDefault="00E03388" w:rsidP="00E03388">
      <w:pPr>
        <w:pStyle w:val="Heading3"/>
      </w:pPr>
      <w:r>
        <w:lastRenderedPageBreak/>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0002r0</w:t>
      </w:r>
      <w:r w:rsidRPr="006806B5">
        <w:rPr>
          <w:color w:val="4472C4"/>
        </w:rPr>
        <w:t>)</w:t>
      </w:r>
    </w:p>
    <w:p w14:paraId="5FA0F9E0" w14:textId="7B27506A" w:rsidR="00E03388" w:rsidRDefault="00E03388" w:rsidP="00E03388">
      <w:r>
        <w:t>DMG passive sensing is enabled by</w:t>
      </w:r>
    </w:p>
    <w:p w14:paraId="3D9EF2A6" w14:textId="77777777" w:rsidR="00E03388" w:rsidRDefault="00E03388" w:rsidP="00E03388">
      <w:pPr>
        <w:numPr>
          <w:ilvl w:val="0"/>
          <w:numId w:val="23"/>
        </w:numPr>
      </w:pPr>
      <w:r>
        <w:t>A capability bit in the beacon</w:t>
      </w:r>
    </w:p>
    <w:p w14:paraId="15CF8FD7" w14:textId="67FC813C" w:rsidR="00E03388" w:rsidRDefault="00E03388" w:rsidP="00E03388">
      <w:pPr>
        <w:numPr>
          <w:ilvl w:val="0"/>
          <w:numId w:val="23"/>
        </w:numPr>
      </w:pPr>
      <w:r>
        <w:t>Sensing information request and response frames that provide information about the beacon</w:t>
      </w:r>
    </w:p>
    <w:p w14:paraId="118F10E8" w14:textId="7FB66FE3" w:rsidR="001844F7" w:rsidRDefault="001844F7" w:rsidP="00052F03"/>
    <w:p w14:paraId="02EECEBF" w14:textId="57DD2BEB" w:rsidR="00E03388" w:rsidRPr="00CE168A" w:rsidRDefault="00E03388" w:rsidP="00E03388">
      <w:pPr>
        <w:pStyle w:val="Heading3"/>
      </w:pPr>
      <w:r>
        <w:t>7.3.7 DMG sensing by proxy</w:t>
      </w:r>
      <w:r w:rsidR="00EF42C5">
        <w:t xml:space="preserve"> (DMG SBP) procedure</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r w:rsidR="00EF42C5">
        <w:rPr>
          <w:color w:val="4472C4"/>
        </w:rPr>
        <w:t>31</w:t>
      </w:r>
      <w:r>
        <w:rPr>
          <w:color w:val="4472C4"/>
        </w:rPr>
        <w:t>r0</w:t>
      </w:r>
      <w:r w:rsidRPr="006806B5">
        <w:rPr>
          <w:color w:val="4472C4"/>
        </w:rPr>
        <w:t>)</w:t>
      </w:r>
    </w:p>
    <w:p w14:paraId="14EF659B" w14:textId="1435BA00" w:rsidR="00E03388" w:rsidRPr="00A23F09" w:rsidRDefault="00097D60" w:rsidP="00052F03">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190144C5" w14:textId="77777777" w:rsidR="000B2EA5" w:rsidRDefault="000B2EA5" w:rsidP="000B2EA5"/>
    <w:p w14:paraId="33674C28" w14:textId="7A2F5FBD" w:rsidR="00F67C3B" w:rsidRDefault="00F67C3B" w:rsidP="00361C6C"/>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6444C3E7" w14:textId="77777777" w:rsidR="005A3B22" w:rsidRDefault="005A3B22" w:rsidP="00850EC1"/>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sidR="00DF3C01">
        <w:rPr>
          <w:color w:val="4472C4"/>
        </w:rPr>
        <w:t>59</w:t>
      </w:r>
      <w:r>
        <w:rPr>
          <w:color w:val="4472C4"/>
        </w:rPr>
        <w:t xml:space="preserve">, </w:t>
      </w:r>
      <w:r w:rsidR="003C6BD7" w:rsidRPr="003C6BD7">
        <w:rPr>
          <w:color w:val="4472C4"/>
        </w:rPr>
        <w:t>21/1865r1</w:t>
      </w:r>
      <w:r w:rsidRPr="006806B5">
        <w:rPr>
          <w:color w:val="4472C4"/>
        </w:rPr>
        <w:t>)</w:t>
      </w:r>
      <w:r w:rsidRPr="00850EC1">
        <w:rPr>
          <w:lang w:val="en-US"/>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671B" w14:textId="77777777" w:rsidR="00EC1E29" w:rsidRDefault="00EC1E29">
      <w:r>
        <w:separator/>
      </w:r>
    </w:p>
  </w:endnote>
  <w:endnote w:type="continuationSeparator" w:id="0">
    <w:p w14:paraId="740E4183" w14:textId="77777777" w:rsidR="00EC1E29" w:rsidRDefault="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fldSimple w:instr=" SUBJECT  \* MERGEFORMAT ">
      <w:r w:rsidR="002646D1">
        <w:t>TGbf SFD</w:t>
      </w:r>
    </w:fldSimple>
    <w:r>
      <w:tab/>
      <w:t xml:space="preserve">page </w:t>
    </w:r>
    <w:r>
      <w:fldChar w:fldCharType="begin"/>
    </w:r>
    <w:r>
      <w:instrText xml:space="preserve">page </w:instrText>
    </w:r>
    <w:r>
      <w:fldChar w:fldCharType="separate"/>
    </w:r>
    <w:r w:rsidR="009F2FBC">
      <w:rPr>
        <w:noProof/>
      </w:rPr>
      <w:t>2</w:t>
    </w:r>
    <w:r>
      <w:fldChar w:fldCharType="end"/>
    </w:r>
    <w:r>
      <w:tab/>
    </w:r>
    <w:r w:rsidR="00430EDB">
      <w:fldChar w:fldCharType="begin"/>
    </w:r>
    <w:r w:rsidR="00430EDB">
      <w:instrText xml:space="preserve"> COMMENTS  \* MERGEFORMAT </w:instrText>
    </w:r>
    <w:r w:rsidR="00430EDB">
      <w:fldChar w:fldCharType="separate"/>
    </w:r>
    <w:r w:rsidR="002646D1">
      <w:t>Claudio da Si</w:t>
    </w:r>
    <w:r w:rsidR="00BB67D1">
      <w:t>l</w:t>
    </w:r>
    <w:r w:rsidR="002646D1">
      <w:t xml:space="preserve">va, </w:t>
    </w:r>
    <w:r w:rsidR="00C304D8">
      <w:t>Meta Platforms, Inc.</w:t>
    </w:r>
    <w:r w:rsidR="00430EDB">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70B" w14:textId="77777777" w:rsidR="00EC1E29" w:rsidRDefault="00EC1E29">
      <w:r>
        <w:separator/>
      </w:r>
    </w:p>
  </w:footnote>
  <w:footnote w:type="continuationSeparator" w:id="0">
    <w:p w14:paraId="7142E366" w14:textId="77777777" w:rsidR="00EC1E29" w:rsidRDefault="00EC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6F57F16E" w:rsidR="0029020B" w:rsidRDefault="00430EDB">
    <w:pPr>
      <w:pStyle w:val="Header"/>
      <w:tabs>
        <w:tab w:val="clear" w:pos="6480"/>
        <w:tab w:val="center" w:pos="4680"/>
        <w:tab w:val="right" w:pos="9360"/>
      </w:tabs>
    </w:pPr>
    <w:r>
      <w:fldChar w:fldCharType="begin"/>
    </w:r>
    <w:r>
      <w:instrText xml:space="preserve"> KEYWORDS  \* MERGEFORMAT </w:instrText>
    </w:r>
    <w:r>
      <w:fldChar w:fldCharType="separate"/>
    </w:r>
    <w:r w:rsidR="008A5437">
      <w:t>May</w:t>
    </w:r>
    <w:r w:rsidR="00DB4E75">
      <w:t xml:space="preserve"> </w:t>
    </w:r>
    <w:r w:rsidR="002646D1">
      <w:t>202</w:t>
    </w:r>
    <w:r w:rsidR="00D85E4F">
      <w:t>2</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fldChar w:fldCharType="end"/>
    </w:r>
    <w:r w:rsidR="008A5437">
      <w:t>1</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23739"/>
    <w:multiLevelType w:val="hybridMultilevel"/>
    <w:tmpl w:val="774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497606">
    <w:abstractNumId w:val="8"/>
  </w:num>
  <w:num w:numId="2" w16cid:durableId="553733291">
    <w:abstractNumId w:val="21"/>
  </w:num>
  <w:num w:numId="3" w16cid:durableId="844515831">
    <w:abstractNumId w:val="2"/>
  </w:num>
  <w:num w:numId="4" w16cid:durableId="544680103">
    <w:abstractNumId w:val="27"/>
  </w:num>
  <w:num w:numId="5" w16cid:durableId="673915832">
    <w:abstractNumId w:val="26"/>
  </w:num>
  <w:num w:numId="6" w16cid:durableId="58939649">
    <w:abstractNumId w:val="25"/>
  </w:num>
  <w:num w:numId="7" w16cid:durableId="2126073321">
    <w:abstractNumId w:val="20"/>
  </w:num>
  <w:num w:numId="8" w16cid:durableId="40448819">
    <w:abstractNumId w:val="9"/>
  </w:num>
  <w:num w:numId="9" w16cid:durableId="393478772">
    <w:abstractNumId w:val="3"/>
  </w:num>
  <w:num w:numId="10" w16cid:durableId="886720198">
    <w:abstractNumId w:val="13"/>
  </w:num>
  <w:num w:numId="11" w16cid:durableId="1787583686">
    <w:abstractNumId w:val="15"/>
  </w:num>
  <w:num w:numId="12" w16cid:durableId="1283999852">
    <w:abstractNumId w:val="1"/>
  </w:num>
  <w:num w:numId="13" w16cid:durableId="1221407030">
    <w:abstractNumId w:val="4"/>
  </w:num>
  <w:num w:numId="14" w16cid:durableId="126357058">
    <w:abstractNumId w:val="22"/>
  </w:num>
  <w:num w:numId="15" w16cid:durableId="575676484">
    <w:abstractNumId w:val="28"/>
  </w:num>
  <w:num w:numId="16" w16cid:durableId="845633708">
    <w:abstractNumId w:val="10"/>
  </w:num>
  <w:num w:numId="17" w16cid:durableId="640309970">
    <w:abstractNumId w:val="18"/>
  </w:num>
  <w:num w:numId="18" w16cid:durableId="1297494621">
    <w:abstractNumId w:val="24"/>
  </w:num>
  <w:num w:numId="19" w16cid:durableId="5640218">
    <w:abstractNumId w:val="7"/>
  </w:num>
  <w:num w:numId="20" w16cid:durableId="691153871">
    <w:abstractNumId w:val="17"/>
  </w:num>
  <w:num w:numId="21" w16cid:durableId="844713024">
    <w:abstractNumId w:val="0"/>
  </w:num>
  <w:num w:numId="22" w16cid:durableId="457602966">
    <w:abstractNumId w:val="16"/>
  </w:num>
  <w:num w:numId="23" w16cid:durableId="751464195">
    <w:abstractNumId w:val="19"/>
  </w:num>
  <w:num w:numId="24" w16cid:durableId="271939159">
    <w:abstractNumId w:val="5"/>
  </w:num>
  <w:num w:numId="25" w16cid:durableId="944733717">
    <w:abstractNumId w:val="11"/>
  </w:num>
  <w:num w:numId="26" w16cid:durableId="601571418">
    <w:abstractNumId w:val="6"/>
  </w:num>
  <w:num w:numId="27" w16cid:durableId="823740097">
    <w:abstractNumId w:val="12"/>
  </w:num>
  <w:num w:numId="28" w16cid:durableId="147481415">
    <w:abstractNumId w:val="14"/>
  </w:num>
  <w:num w:numId="29" w16cid:durableId="172582879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18CC"/>
    <w:rsid w:val="000026D1"/>
    <w:rsid w:val="00003121"/>
    <w:rsid w:val="0000336C"/>
    <w:rsid w:val="00005991"/>
    <w:rsid w:val="00006D7E"/>
    <w:rsid w:val="00010F83"/>
    <w:rsid w:val="0001360F"/>
    <w:rsid w:val="00016859"/>
    <w:rsid w:val="00021C68"/>
    <w:rsid w:val="00022190"/>
    <w:rsid w:val="00024B4E"/>
    <w:rsid w:val="00030B2A"/>
    <w:rsid w:val="0003122D"/>
    <w:rsid w:val="000330A9"/>
    <w:rsid w:val="000332B3"/>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3B65"/>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16C0"/>
    <w:rsid w:val="000D1C34"/>
    <w:rsid w:val="000D1F5D"/>
    <w:rsid w:val="000D626A"/>
    <w:rsid w:val="000E32C7"/>
    <w:rsid w:val="000E362D"/>
    <w:rsid w:val="000E5A10"/>
    <w:rsid w:val="000E78A6"/>
    <w:rsid w:val="000F072B"/>
    <w:rsid w:val="000F1C3A"/>
    <w:rsid w:val="000F4991"/>
    <w:rsid w:val="000F530E"/>
    <w:rsid w:val="000F70D4"/>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4CE3"/>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38A"/>
    <w:rsid w:val="002167D8"/>
    <w:rsid w:val="002174BD"/>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1C3F"/>
    <w:rsid w:val="00283C68"/>
    <w:rsid w:val="00286C8F"/>
    <w:rsid w:val="0029005B"/>
    <w:rsid w:val="0029020B"/>
    <w:rsid w:val="00292269"/>
    <w:rsid w:val="00294642"/>
    <w:rsid w:val="002A64B1"/>
    <w:rsid w:val="002B0D6D"/>
    <w:rsid w:val="002B18BA"/>
    <w:rsid w:val="002B3130"/>
    <w:rsid w:val="002B614B"/>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2F7609"/>
    <w:rsid w:val="002F7700"/>
    <w:rsid w:val="003023B1"/>
    <w:rsid w:val="00303D9E"/>
    <w:rsid w:val="00304504"/>
    <w:rsid w:val="00305A8D"/>
    <w:rsid w:val="00305F0F"/>
    <w:rsid w:val="00307314"/>
    <w:rsid w:val="00307D84"/>
    <w:rsid w:val="003118F9"/>
    <w:rsid w:val="003157D4"/>
    <w:rsid w:val="00316FA9"/>
    <w:rsid w:val="00317B36"/>
    <w:rsid w:val="00324AA4"/>
    <w:rsid w:val="00324DD1"/>
    <w:rsid w:val="003259F8"/>
    <w:rsid w:val="00327357"/>
    <w:rsid w:val="003307EE"/>
    <w:rsid w:val="00330EA7"/>
    <w:rsid w:val="00333EE0"/>
    <w:rsid w:val="00334361"/>
    <w:rsid w:val="00336321"/>
    <w:rsid w:val="003365AF"/>
    <w:rsid w:val="00341744"/>
    <w:rsid w:val="00341D5C"/>
    <w:rsid w:val="00344770"/>
    <w:rsid w:val="00345ED9"/>
    <w:rsid w:val="0034690D"/>
    <w:rsid w:val="00351BF5"/>
    <w:rsid w:val="00351F43"/>
    <w:rsid w:val="0035223F"/>
    <w:rsid w:val="003528F9"/>
    <w:rsid w:val="00353548"/>
    <w:rsid w:val="00353BDB"/>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A34E3"/>
    <w:rsid w:val="003B06C3"/>
    <w:rsid w:val="003B4E0B"/>
    <w:rsid w:val="003B4F05"/>
    <w:rsid w:val="003B536D"/>
    <w:rsid w:val="003B6A7A"/>
    <w:rsid w:val="003C02F3"/>
    <w:rsid w:val="003C25B0"/>
    <w:rsid w:val="003C6013"/>
    <w:rsid w:val="003C603F"/>
    <w:rsid w:val="003C60AC"/>
    <w:rsid w:val="003C6BD7"/>
    <w:rsid w:val="003D2A19"/>
    <w:rsid w:val="003D50B0"/>
    <w:rsid w:val="003D5DEE"/>
    <w:rsid w:val="003D63FA"/>
    <w:rsid w:val="003D6CB9"/>
    <w:rsid w:val="003E42BF"/>
    <w:rsid w:val="003E7C87"/>
    <w:rsid w:val="003F1412"/>
    <w:rsid w:val="003F46D8"/>
    <w:rsid w:val="003F524B"/>
    <w:rsid w:val="00400985"/>
    <w:rsid w:val="00402F07"/>
    <w:rsid w:val="0040383F"/>
    <w:rsid w:val="00404310"/>
    <w:rsid w:val="00405112"/>
    <w:rsid w:val="0041107F"/>
    <w:rsid w:val="00411668"/>
    <w:rsid w:val="00420D8A"/>
    <w:rsid w:val="00421341"/>
    <w:rsid w:val="004233D1"/>
    <w:rsid w:val="0042519D"/>
    <w:rsid w:val="00425534"/>
    <w:rsid w:val="00427A2F"/>
    <w:rsid w:val="00430EDB"/>
    <w:rsid w:val="00431611"/>
    <w:rsid w:val="00432139"/>
    <w:rsid w:val="00434928"/>
    <w:rsid w:val="0043520C"/>
    <w:rsid w:val="00435A7B"/>
    <w:rsid w:val="0044172F"/>
    <w:rsid w:val="00442037"/>
    <w:rsid w:val="00442979"/>
    <w:rsid w:val="00445E0E"/>
    <w:rsid w:val="004519B8"/>
    <w:rsid w:val="0045227E"/>
    <w:rsid w:val="00453F23"/>
    <w:rsid w:val="0045443F"/>
    <w:rsid w:val="00455137"/>
    <w:rsid w:val="004557F7"/>
    <w:rsid w:val="0046177E"/>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1779"/>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5E19"/>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053"/>
    <w:rsid w:val="00555B3D"/>
    <w:rsid w:val="00560433"/>
    <w:rsid w:val="00564D86"/>
    <w:rsid w:val="005726A3"/>
    <w:rsid w:val="00577089"/>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3663"/>
    <w:rsid w:val="005D381B"/>
    <w:rsid w:val="005D460C"/>
    <w:rsid w:val="005D7DD4"/>
    <w:rsid w:val="005E195B"/>
    <w:rsid w:val="005E2A58"/>
    <w:rsid w:val="005E2BE7"/>
    <w:rsid w:val="005E71F4"/>
    <w:rsid w:val="005F1B97"/>
    <w:rsid w:val="005F29D3"/>
    <w:rsid w:val="005F2F56"/>
    <w:rsid w:val="005F4AD4"/>
    <w:rsid w:val="00601623"/>
    <w:rsid w:val="00602E66"/>
    <w:rsid w:val="00616908"/>
    <w:rsid w:val="00617006"/>
    <w:rsid w:val="0061725E"/>
    <w:rsid w:val="00620295"/>
    <w:rsid w:val="006217B7"/>
    <w:rsid w:val="006219C6"/>
    <w:rsid w:val="006226C6"/>
    <w:rsid w:val="0062440B"/>
    <w:rsid w:val="006277F4"/>
    <w:rsid w:val="00631E3C"/>
    <w:rsid w:val="00631F51"/>
    <w:rsid w:val="0063401A"/>
    <w:rsid w:val="00634DD1"/>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7757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307F"/>
    <w:rsid w:val="006A37FD"/>
    <w:rsid w:val="006A42C2"/>
    <w:rsid w:val="006A4FB4"/>
    <w:rsid w:val="006A5505"/>
    <w:rsid w:val="006A59A4"/>
    <w:rsid w:val="006A6E29"/>
    <w:rsid w:val="006B07FD"/>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1D35"/>
    <w:rsid w:val="006E48BA"/>
    <w:rsid w:val="006E4925"/>
    <w:rsid w:val="006E5003"/>
    <w:rsid w:val="006E57EA"/>
    <w:rsid w:val="006F264F"/>
    <w:rsid w:val="006F3258"/>
    <w:rsid w:val="006F4123"/>
    <w:rsid w:val="00704382"/>
    <w:rsid w:val="00704475"/>
    <w:rsid w:val="007102E6"/>
    <w:rsid w:val="007161D9"/>
    <w:rsid w:val="00716E12"/>
    <w:rsid w:val="00716FD4"/>
    <w:rsid w:val="00721163"/>
    <w:rsid w:val="00721DCD"/>
    <w:rsid w:val="007230A5"/>
    <w:rsid w:val="00723656"/>
    <w:rsid w:val="00725CCE"/>
    <w:rsid w:val="007266CA"/>
    <w:rsid w:val="00730C90"/>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57743"/>
    <w:rsid w:val="00765DDE"/>
    <w:rsid w:val="0076705E"/>
    <w:rsid w:val="007679A1"/>
    <w:rsid w:val="00767BA9"/>
    <w:rsid w:val="00770572"/>
    <w:rsid w:val="00775691"/>
    <w:rsid w:val="007771F9"/>
    <w:rsid w:val="00781084"/>
    <w:rsid w:val="00781C92"/>
    <w:rsid w:val="007867C5"/>
    <w:rsid w:val="007875F8"/>
    <w:rsid w:val="00790DFA"/>
    <w:rsid w:val="00791C7B"/>
    <w:rsid w:val="00793020"/>
    <w:rsid w:val="007971A3"/>
    <w:rsid w:val="007A291A"/>
    <w:rsid w:val="007A7DE6"/>
    <w:rsid w:val="007B11BE"/>
    <w:rsid w:val="007B2858"/>
    <w:rsid w:val="007B4180"/>
    <w:rsid w:val="007B5507"/>
    <w:rsid w:val="007B6B86"/>
    <w:rsid w:val="007C3EC6"/>
    <w:rsid w:val="007C7BE2"/>
    <w:rsid w:val="007D18C4"/>
    <w:rsid w:val="007D1CF0"/>
    <w:rsid w:val="007D30E0"/>
    <w:rsid w:val="007D3A21"/>
    <w:rsid w:val="007D5273"/>
    <w:rsid w:val="007D754D"/>
    <w:rsid w:val="007E1440"/>
    <w:rsid w:val="007E18CB"/>
    <w:rsid w:val="007E1EE2"/>
    <w:rsid w:val="007E2655"/>
    <w:rsid w:val="007E6BEC"/>
    <w:rsid w:val="007E7F0A"/>
    <w:rsid w:val="007F31C9"/>
    <w:rsid w:val="007F3239"/>
    <w:rsid w:val="007F6DCA"/>
    <w:rsid w:val="007F7894"/>
    <w:rsid w:val="00803E58"/>
    <w:rsid w:val="0081156C"/>
    <w:rsid w:val="008128AA"/>
    <w:rsid w:val="0081408E"/>
    <w:rsid w:val="0081416E"/>
    <w:rsid w:val="00814B38"/>
    <w:rsid w:val="00816377"/>
    <w:rsid w:val="00817BFE"/>
    <w:rsid w:val="008202A5"/>
    <w:rsid w:val="0082190C"/>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543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57E9"/>
    <w:rsid w:val="00907DBC"/>
    <w:rsid w:val="0091748E"/>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57930"/>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8FA"/>
    <w:rsid w:val="00996B68"/>
    <w:rsid w:val="009A0FFB"/>
    <w:rsid w:val="009A64E6"/>
    <w:rsid w:val="009B2069"/>
    <w:rsid w:val="009B3740"/>
    <w:rsid w:val="009B4788"/>
    <w:rsid w:val="009B4C82"/>
    <w:rsid w:val="009C0588"/>
    <w:rsid w:val="009C26F5"/>
    <w:rsid w:val="009C2B1A"/>
    <w:rsid w:val="009C2F57"/>
    <w:rsid w:val="009C6F31"/>
    <w:rsid w:val="009D0003"/>
    <w:rsid w:val="009D0753"/>
    <w:rsid w:val="009D1554"/>
    <w:rsid w:val="009D2108"/>
    <w:rsid w:val="009D273D"/>
    <w:rsid w:val="009D63C4"/>
    <w:rsid w:val="009E0800"/>
    <w:rsid w:val="009E1A34"/>
    <w:rsid w:val="009E4D58"/>
    <w:rsid w:val="009E5072"/>
    <w:rsid w:val="009E5C38"/>
    <w:rsid w:val="009E7479"/>
    <w:rsid w:val="009E7BB3"/>
    <w:rsid w:val="009E7E11"/>
    <w:rsid w:val="009F2FBC"/>
    <w:rsid w:val="00A00535"/>
    <w:rsid w:val="00A0235A"/>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564E7"/>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09FA"/>
    <w:rsid w:val="00A91B24"/>
    <w:rsid w:val="00A93B76"/>
    <w:rsid w:val="00A95FE5"/>
    <w:rsid w:val="00A97699"/>
    <w:rsid w:val="00AA36B4"/>
    <w:rsid w:val="00AA427C"/>
    <w:rsid w:val="00AA4D00"/>
    <w:rsid w:val="00AB0308"/>
    <w:rsid w:val="00AB3237"/>
    <w:rsid w:val="00AB4C3C"/>
    <w:rsid w:val="00AB6ADA"/>
    <w:rsid w:val="00AC1F93"/>
    <w:rsid w:val="00AC2C6B"/>
    <w:rsid w:val="00AC4231"/>
    <w:rsid w:val="00AC5D07"/>
    <w:rsid w:val="00AD32DF"/>
    <w:rsid w:val="00AD464B"/>
    <w:rsid w:val="00AD6235"/>
    <w:rsid w:val="00AE6150"/>
    <w:rsid w:val="00AE72DA"/>
    <w:rsid w:val="00AF15BC"/>
    <w:rsid w:val="00AF4DF9"/>
    <w:rsid w:val="00AF54A0"/>
    <w:rsid w:val="00AF7FBA"/>
    <w:rsid w:val="00B00FB4"/>
    <w:rsid w:val="00B02CD1"/>
    <w:rsid w:val="00B03BB3"/>
    <w:rsid w:val="00B04E19"/>
    <w:rsid w:val="00B05917"/>
    <w:rsid w:val="00B06A21"/>
    <w:rsid w:val="00B104D0"/>
    <w:rsid w:val="00B13DC9"/>
    <w:rsid w:val="00B215BF"/>
    <w:rsid w:val="00B21A93"/>
    <w:rsid w:val="00B25FB0"/>
    <w:rsid w:val="00B346F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E72BF"/>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5D5"/>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3B02"/>
    <w:rsid w:val="00C57E2A"/>
    <w:rsid w:val="00C607D4"/>
    <w:rsid w:val="00C670C1"/>
    <w:rsid w:val="00C67124"/>
    <w:rsid w:val="00C71167"/>
    <w:rsid w:val="00C72440"/>
    <w:rsid w:val="00C72BAE"/>
    <w:rsid w:val="00C7425F"/>
    <w:rsid w:val="00C80B42"/>
    <w:rsid w:val="00C81BF1"/>
    <w:rsid w:val="00C86664"/>
    <w:rsid w:val="00C8777B"/>
    <w:rsid w:val="00C927CB"/>
    <w:rsid w:val="00CA09B2"/>
    <w:rsid w:val="00CA3A08"/>
    <w:rsid w:val="00CA492E"/>
    <w:rsid w:val="00CA4BAC"/>
    <w:rsid w:val="00CC0DA1"/>
    <w:rsid w:val="00CC1C4C"/>
    <w:rsid w:val="00CC3284"/>
    <w:rsid w:val="00CC3578"/>
    <w:rsid w:val="00CC4615"/>
    <w:rsid w:val="00CC4FBE"/>
    <w:rsid w:val="00CC7450"/>
    <w:rsid w:val="00CD1293"/>
    <w:rsid w:val="00CD1DFA"/>
    <w:rsid w:val="00CD4DB4"/>
    <w:rsid w:val="00CE168A"/>
    <w:rsid w:val="00CE31BA"/>
    <w:rsid w:val="00CE4E84"/>
    <w:rsid w:val="00CE4E8B"/>
    <w:rsid w:val="00CE65AA"/>
    <w:rsid w:val="00CE6F96"/>
    <w:rsid w:val="00CF327F"/>
    <w:rsid w:val="00CF36E2"/>
    <w:rsid w:val="00CF6F4E"/>
    <w:rsid w:val="00CF78C1"/>
    <w:rsid w:val="00D00BD4"/>
    <w:rsid w:val="00D01720"/>
    <w:rsid w:val="00D019C0"/>
    <w:rsid w:val="00D03516"/>
    <w:rsid w:val="00D03C8C"/>
    <w:rsid w:val="00D060F3"/>
    <w:rsid w:val="00D07352"/>
    <w:rsid w:val="00D11FB4"/>
    <w:rsid w:val="00D12D2A"/>
    <w:rsid w:val="00D20A4F"/>
    <w:rsid w:val="00D20ED7"/>
    <w:rsid w:val="00D2191C"/>
    <w:rsid w:val="00D24E28"/>
    <w:rsid w:val="00D25148"/>
    <w:rsid w:val="00D308F7"/>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330D"/>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59B3"/>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53CED"/>
    <w:rsid w:val="00E60A31"/>
    <w:rsid w:val="00E614D1"/>
    <w:rsid w:val="00E6203A"/>
    <w:rsid w:val="00E66446"/>
    <w:rsid w:val="00E67867"/>
    <w:rsid w:val="00E718A4"/>
    <w:rsid w:val="00E747EA"/>
    <w:rsid w:val="00E74825"/>
    <w:rsid w:val="00E7545A"/>
    <w:rsid w:val="00E769EF"/>
    <w:rsid w:val="00E76F59"/>
    <w:rsid w:val="00E81CBA"/>
    <w:rsid w:val="00E82E60"/>
    <w:rsid w:val="00E85772"/>
    <w:rsid w:val="00E903D2"/>
    <w:rsid w:val="00E94039"/>
    <w:rsid w:val="00E96324"/>
    <w:rsid w:val="00E97831"/>
    <w:rsid w:val="00EA4E26"/>
    <w:rsid w:val="00EA5C41"/>
    <w:rsid w:val="00EA6BAB"/>
    <w:rsid w:val="00EA7525"/>
    <w:rsid w:val="00EB084B"/>
    <w:rsid w:val="00EB0D1D"/>
    <w:rsid w:val="00EB2D07"/>
    <w:rsid w:val="00EB4E90"/>
    <w:rsid w:val="00EB5731"/>
    <w:rsid w:val="00EB5A68"/>
    <w:rsid w:val="00EB623F"/>
    <w:rsid w:val="00EB6E46"/>
    <w:rsid w:val="00EB70A2"/>
    <w:rsid w:val="00EB7495"/>
    <w:rsid w:val="00EB77D9"/>
    <w:rsid w:val="00EB7DFD"/>
    <w:rsid w:val="00EC1E29"/>
    <w:rsid w:val="00EC39F0"/>
    <w:rsid w:val="00EC68F1"/>
    <w:rsid w:val="00ED0312"/>
    <w:rsid w:val="00ED0611"/>
    <w:rsid w:val="00ED0C22"/>
    <w:rsid w:val="00ED13D4"/>
    <w:rsid w:val="00ED7554"/>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88C"/>
    <w:rsid w:val="00F35E53"/>
    <w:rsid w:val="00F374B9"/>
    <w:rsid w:val="00F37EC5"/>
    <w:rsid w:val="00F42800"/>
    <w:rsid w:val="00F42EFE"/>
    <w:rsid w:val="00F437D3"/>
    <w:rsid w:val="00F4736A"/>
    <w:rsid w:val="00F51096"/>
    <w:rsid w:val="00F51182"/>
    <w:rsid w:val="00F53548"/>
    <w:rsid w:val="00F537FB"/>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3A50"/>
    <w:rsid w:val="00FB78F1"/>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1.vsdx"/><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3.vsd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22</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10</cp:revision>
  <cp:lastPrinted>1900-01-01T08:00:00Z</cp:lastPrinted>
  <dcterms:created xsi:type="dcterms:W3CDTF">2022-08-17T16:43:00Z</dcterms:created>
  <dcterms:modified xsi:type="dcterms:W3CDTF">2022-08-17T16:48:00Z</dcterms:modified>
</cp:coreProperties>
</file>