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DD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890"/>
        <w:gridCol w:w="2506"/>
        <w:gridCol w:w="1274"/>
        <w:gridCol w:w="2088"/>
      </w:tblGrid>
      <w:tr w:rsidR="00CA09B2" w14:paraId="218D84C5" w14:textId="77777777">
        <w:trPr>
          <w:trHeight w:val="485"/>
          <w:jc w:val="center"/>
        </w:trPr>
        <w:tc>
          <w:tcPr>
            <w:tcW w:w="9576" w:type="dxa"/>
            <w:gridSpan w:val="5"/>
            <w:vAlign w:val="center"/>
          </w:tcPr>
          <w:p w14:paraId="66212B78" w14:textId="592B70C4" w:rsidR="00CA09B2" w:rsidRDefault="003157D4">
            <w:pPr>
              <w:pStyle w:val="T2"/>
            </w:pPr>
            <w:r w:rsidRPr="003157D4">
              <w:t xml:space="preserve">Specification Framework for </w:t>
            </w:r>
            <w:proofErr w:type="spellStart"/>
            <w:r w:rsidRPr="003157D4">
              <w:t>TGbf</w:t>
            </w:r>
            <w:proofErr w:type="spellEnd"/>
          </w:p>
        </w:tc>
      </w:tr>
      <w:tr w:rsidR="00CA09B2" w14:paraId="0EA21732" w14:textId="77777777">
        <w:trPr>
          <w:trHeight w:val="359"/>
          <w:jc w:val="center"/>
        </w:trPr>
        <w:tc>
          <w:tcPr>
            <w:tcW w:w="9576" w:type="dxa"/>
            <w:gridSpan w:val="5"/>
            <w:vAlign w:val="center"/>
          </w:tcPr>
          <w:p w14:paraId="4D2B3BCD" w14:textId="6F34ECD6" w:rsidR="00CA09B2" w:rsidRDefault="00CA09B2">
            <w:pPr>
              <w:pStyle w:val="T2"/>
              <w:ind w:left="0"/>
              <w:rPr>
                <w:sz w:val="20"/>
              </w:rPr>
            </w:pPr>
            <w:r>
              <w:rPr>
                <w:sz w:val="20"/>
              </w:rPr>
              <w:t>Date:</w:t>
            </w:r>
            <w:r>
              <w:rPr>
                <w:b w:val="0"/>
                <w:sz w:val="20"/>
              </w:rPr>
              <w:t xml:space="preserve">  </w:t>
            </w:r>
            <w:r w:rsidR="002646D1">
              <w:rPr>
                <w:b w:val="0"/>
                <w:sz w:val="20"/>
              </w:rPr>
              <w:t>202</w:t>
            </w:r>
            <w:r w:rsidR="00D85E4F">
              <w:rPr>
                <w:b w:val="0"/>
                <w:sz w:val="20"/>
              </w:rPr>
              <w:t>2</w:t>
            </w:r>
            <w:r>
              <w:rPr>
                <w:b w:val="0"/>
                <w:sz w:val="20"/>
              </w:rPr>
              <w:t>-</w:t>
            </w:r>
            <w:r w:rsidR="00F537FB">
              <w:rPr>
                <w:b w:val="0"/>
                <w:sz w:val="20"/>
              </w:rPr>
              <w:t>0</w:t>
            </w:r>
            <w:r w:rsidR="00F537FB">
              <w:rPr>
                <w:b w:val="0"/>
                <w:sz w:val="20"/>
              </w:rPr>
              <w:t>2</w:t>
            </w:r>
            <w:r w:rsidR="00586231">
              <w:rPr>
                <w:b w:val="0"/>
                <w:sz w:val="20"/>
              </w:rPr>
              <w:t>-</w:t>
            </w:r>
            <w:r w:rsidR="006E57EA">
              <w:rPr>
                <w:b w:val="0"/>
                <w:sz w:val="20"/>
              </w:rPr>
              <w:t>2</w:t>
            </w:r>
            <w:r w:rsidR="00F537FB">
              <w:rPr>
                <w:b w:val="0"/>
                <w:sz w:val="20"/>
              </w:rPr>
              <w:t>2</w:t>
            </w:r>
          </w:p>
        </w:tc>
      </w:tr>
      <w:tr w:rsidR="00CA09B2" w14:paraId="41006CC3" w14:textId="77777777">
        <w:trPr>
          <w:cantSplit/>
          <w:jc w:val="center"/>
        </w:trPr>
        <w:tc>
          <w:tcPr>
            <w:tcW w:w="9576" w:type="dxa"/>
            <w:gridSpan w:val="5"/>
            <w:vAlign w:val="center"/>
          </w:tcPr>
          <w:p w14:paraId="7B6085F8" w14:textId="77777777" w:rsidR="00CA09B2" w:rsidRDefault="00CA09B2">
            <w:pPr>
              <w:pStyle w:val="T2"/>
              <w:spacing w:after="0"/>
              <w:ind w:left="0" w:right="0"/>
              <w:jc w:val="left"/>
              <w:rPr>
                <w:sz w:val="20"/>
              </w:rPr>
            </w:pPr>
            <w:r>
              <w:rPr>
                <w:sz w:val="20"/>
              </w:rPr>
              <w:t>Author(s):</w:t>
            </w:r>
          </w:p>
        </w:tc>
      </w:tr>
      <w:tr w:rsidR="00CA09B2" w14:paraId="0A35779D" w14:textId="77777777" w:rsidTr="00B97E2E">
        <w:trPr>
          <w:jc w:val="center"/>
        </w:trPr>
        <w:tc>
          <w:tcPr>
            <w:tcW w:w="1818" w:type="dxa"/>
            <w:vAlign w:val="center"/>
          </w:tcPr>
          <w:p w14:paraId="48593D72" w14:textId="77777777" w:rsidR="00CA09B2" w:rsidRDefault="00CA09B2">
            <w:pPr>
              <w:pStyle w:val="T2"/>
              <w:spacing w:after="0"/>
              <w:ind w:left="0" w:right="0"/>
              <w:jc w:val="left"/>
              <w:rPr>
                <w:sz w:val="20"/>
              </w:rPr>
            </w:pPr>
            <w:r>
              <w:rPr>
                <w:sz w:val="20"/>
              </w:rPr>
              <w:t>Name</w:t>
            </w:r>
          </w:p>
        </w:tc>
        <w:tc>
          <w:tcPr>
            <w:tcW w:w="1890" w:type="dxa"/>
            <w:vAlign w:val="center"/>
          </w:tcPr>
          <w:p w14:paraId="229718A1" w14:textId="77777777" w:rsidR="00CA09B2" w:rsidRDefault="0062440B">
            <w:pPr>
              <w:pStyle w:val="T2"/>
              <w:spacing w:after="0"/>
              <w:ind w:left="0" w:right="0"/>
              <w:jc w:val="left"/>
              <w:rPr>
                <w:sz w:val="20"/>
              </w:rPr>
            </w:pPr>
            <w:r>
              <w:rPr>
                <w:sz w:val="20"/>
              </w:rPr>
              <w:t>Affiliation</w:t>
            </w:r>
          </w:p>
        </w:tc>
        <w:tc>
          <w:tcPr>
            <w:tcW w:w="2506" w:type="dxa"/>
            <w:vAlign w:val="center"/>
          </w:tcPr>
          <w:p w14:paraId="1998A6A4" w14:textId="77777777" w:rsidR="00CA09B2" w:rsidRDefault="00CA09B2">
            <w:pPr>
              <w:pStyle w:val="T2"/>
              <w:spacing w:after="0"/>
              <w:ind w:left="0" w:right="0"/>
              <w:jc w:val="left"/>
              <w:rPr>
                <w:sz w:val="20"/>
              </w:rPr>
            </w:pPr>
            <w:r>
              <w:rPr>
                <w:sz w:val="20"/>
              </w:rPr>
              <w:t>Address</w:t>
            </w:r>
          </w:p>
        </w:tc>
        <w:tc>
          <w:tcPr>
            <w:tcW w:w="1274" w:type="dxa"/>
            <w:vAlign w:val="center"/>
          </w:tcPr>
          <w:p w14:paraId="103DA65E" w14:textId="77777777" w:rsidR="00CA09B2" w:rsidRDefault="00CA09B2">
            <w:pPr>
              <w:pStyle w:val="T2"/>
              <w:spacing w:after="0"/>
              <w:ind w:left="0" w:right="0"/>
              <w:jc w:val="left"/>
              <w:rPr>
                <w:sz w:val="20"/>
              </w:rPr>
            </w:pPr>
            <w:r>
              <w:rPr>
                <w:sz w:val="20"/>
              </w:rPr>
              <w:t>Phone</w:t>
            </w:r>
          </w:p>
        </w:tc>
        <w:tc>
          <w:tcPr>
            <w:tcW w:w="2088" w:type="dxa"/>
            <w:vAlign w:val="center"/>
          </w:tcPr>
          <w:p w14:paraId="28240DE3" w14:textId="77777777" w:rsidR="00CA09B2" w:rsidRDefault="00CA09B2">
            <w:pPr>
              <w:pStyle w:val="T2"/>
              <w:spacing w:after="0"/>
              <w:ind w:left="0" w:right="0"/>
              <w:jc w:val="left"/>
              <w:rPr>
                <w:sz w:val="20"/>
              </w:rPr>
            </w:pPr>
            <w:r>
              <w:rPr>
                <w:sz w:val="20"/>
              </w:rPr>
              <w:t>email</w:t>
            </w:r>
          </w:p>
        </w:tc>
      </w:tr>
      <w:tr w:rsidR="00CA09B2" w14:paraId="1A3AAD9B" w14:textId="77777777" w:rsidTr="00B97E2E">
        <w:trPr>
          <w:jc w:val="center"/>
        </w:trPr>
        <w:tc>
          <w:tcPr>
            <w:tcW w:w="1818" w:type="dxa"/>
            <w:vAlign w:val="center"/>
          </w:tcPr>
          <w:p w14:paraId="403A73B7" w14:textId="72E60A76" w:rsidR="00CA09B2" w:rsidRDefault="00852713">
            <w:pPr>
              <w:pStyle w:val="T2"/>
              <w:spacing w:after="0"/>
              <w:ind w:left="0" w:right="0"/>
              <w:rPr>
                <w:b w:val="0"/>
                <w:sz w:val="20"/>
              </w:rPr>
            </w:pPr>
            <w:r>
              <w:rPr>
                <w:b w:val="0"/>
                <w:sz w:val="20"/>
              </w:rPr>
              <w:t>Claudio da Silva</w:t>
            </w:r>
          </w:p>
        </w:tc>
        <w:tc>
          <w:tcPr>
            <w:tcW w:w="1890" w:type="dxa"/>
            <w:vAlign w:val="center"/>
          </w:tcPr>
          <w:p w14:paraId="1D75F75E" w14:textId="38DDBFA5" w:rsidR="00CA09B2" w:rsidRDefault="000F530E">
            <w:pPr>
              <w:pStyle w:val="T2"/>
              <w:spacing w:after="0"/>
              <w:ind w:left="0" w:right="0"/>
              <w:rPr>
                <w:b w:val="0"/>
                <w:sz w:val="20"/>
              </w:rPr>
            </w:pPr>
            <w:r>
              <w:rPr>
                <w:b w:val="0"/>
                <w:sz w:val="20"/>
              </w:rPr>
              <w:t>Meta Platforms, Inc.</w:t>
            </w:r>
          </w:p>
        </w:tc>
        <w:tc>
          <w:tcPr>
            <w:tcW w:w="2506" w:type="dxa"/>
            <w:vAlign w:val="center"/>
          </w:tcPr>
          <w:p w14:paraId="519F9A5A" w14:textId="77777777" w:rsidR="00CA09B2" w:rsidRDefault="00CA09B2">
            <w:pPr>
              <w:pStyle w:val="T2"/>
              <w:spacing w:after="0"/>
              <w:ind w:left="0" w:right="0"/>
              <w:rPr>
                <w:b w:val="0"/>
                <w:sz w:val="20"/>
              </w:rPr>
            </w:pPr>
          </w:p>
        </w:tc>
        <w:tc>
          <w:tcPr>
            <w:tcW w:w="1274" w:type="dxa"/>
            <w:vAlign w:val="center"/>
          </w:tcPr>
          <w:p w14:paraId="72F15A4A" w14:textId="77777777" w:rsidR="00CA09B2" w:rsidRDefault="00CA09B2">
            <w:pPr>
              <w:pStyle w:val="T2"/>
              <w:spacing w:after="0"/>
              <w:ind w:left="0" w:right="0"/>
              <w:rPr>
                <w:b w:val="0"/>
                <w:sz w:val="20"/>
              </w:rPr>
            </w:pPr>
          </w:p>
        </w:tc>
        <w:tc>
          <w:tcPr>
            <w:tcW w:w="2088" w:type="dxa"/>
            <w:vAlign w:val="center"/>
          </w:tcPr>
          <w:p w14:paraId="3021C2CB" w14:textId="6C275663" w:rsidR="00CA09B2" w:rsidRDefault="00A4408B">
            <w:pPr>
              <w:pStyle w:val="T2"/>
              <w:spacing w:after="0"/>
              <w:ind w:left="0" w:right="0"/>
              <w:rPr>
                <w:b w:val="0"/>
                <w:sz w:val="16"/>
              </w:rPr>
            </w:pPr>
            <w:r>
              <w:rPr>
                <w:b w:val="0"/>
                <w:sz w:val="16"/>
              </w:rPr>
              <w:t>claudiodasilva@fb.com</w:t>
            </w:r>
          </w:p>
        </w:tc>
      </w:tr>
      <w:tr w:rsidR="00CA09B2" w14:paraId="24B378D4" w14:textId="77777777" w:rsidTr="00B97E2E">
        <w:trPr>
          <w:jc w:val="center"/>
        </w:trPr>
        <w:tc>
          <w:tcPr>
            <w:tcW w:w="1818" w:type="dxa"/>
            <w:vAlign w:val="center"/>
          </w:tcPr>
          <w:p w14:paraId="5822CE33" w14:textId="77777777" w:rsidR="00CA09B2" w:rsidRDefault="00CA09B2">
            <w:pPr>
              <w:pStyle w:val="T2"/>
              <w:spacing w:after="0"/>
              <w:ind w:left="0" w:right="0"/>
              <w:rPr>
                <w:b w:val="0"/>
                <w:sz w:val="20"/>
              </w:rPr>
            </w:pPr>
          </w:p>
        </w:tc>
        <w:tc>
          <w:tcPr>
            <w:tcW w:w="1890" w:type="dxa"/>
            <w:vAlign w:val="center"/>
          </w:tcPr>
          <w:p w14:paraId="4A4D71E3" w14:textId="77777777" w:rsidR="00CA09B2" w:rsidRDefault="00CA09B2">
            <w:pPr>
              <w:pStyle w:val="T2"/>
              <w:spacing w:after="0"/>
              <w:ind w:left="0" w:right="0"/>
              <w:rPr>
                <w:b w:val="0"/>
                <w:sz w:val="20"/>
              </w:rPr>
            </w:pPr>
          </w:p>
        </w:tc>
        <w:tc>
          <w:tcPr>
            <w:tcW w:w="2506" w:type="dxa"/>
            <w:vAlign w:val="center"/>
          </w:tcPr>
          <w:p w14:paraId="1816F8DE" w14:textId="77777777" w:rsidR="00CA09B2" w:rsidRDefault="00CA09B2">
            <w:pPr>
              <w:pStyle w:val="T2"/>
              <w:spacing w:after="0"/>
              <w:ind w:left="0" w:right="0"/>
              <w:rPr>
                <w:b w:val="0"/>
                <w:sz w:val="20"/>
              </w:rPr>
            </w:pPr>
          </w:p>
        </w:tc>
        <w:tc>
          <w:tcPr>
            <w:tcW w:w="1274" w:type="dxa"/>
            <w:vAlign w:val="center"/>
          </w:tcPr>
          <w:p w14:paraId="4456299A" w14:textId="77777777" w:rsidR="00CA09B2" w:rsidRDefault="00CA09B2">
            <w:pPr>
              <w:pStyle w:val="T2"/>
              <w:spacing w:after="0"/>
              <w:ind w:left="0" w:right="0"/>
              <w:rPr>
                <w:b w:val="0"/>
                <w:sz w:val="20"/>
              </w:rPr>
            </w:pPr>
          </w:p>
        </w:tc>
        <w:tc>
          <w:tcPr>
            <w:tcW w:w="2088" w:type="dxa"/>
            <w:vAlign w:val="center"/>
          </w:tcPr>
          <w:p w14:paraId="3886C154" w14:textId="77777777" w:rsidR="00CA09B2" w:rsidRDefault="00CA09B2">
            <w:pPr>
              <w:pStyle w:val="T2"/>
              <w:spacing w:after="0"/>
              <w:ind w:left="0" w:right="0"/>
              <w:rPr>
                <w:b w:val="0"/>
                <w:sz w:val="16"/>
              </w:rPr>
            </w:pPr>
          </w:p>
        </w:tc>
      </w:tr>
    </w:tbl>
    <w:p w14:paraId="142F112B" w14:textId="77777777" w:rsidR="00CA09B2" w:rsidRDefault="00EC1E29">
      <w:pPr>
        <w:pStyle w:val="T1"/>
        <w:spacing w:after="120"/>
        <w:rPr>
          <w:sz w:val="22"/>
        </w:rPr>
      </w:pPr>
      <w:r>
        <w:rPr>
          <w:noProof/>
        </w:rPr>
        <w:pict w14:anchorId="7B97415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4643CD33" w14:textId="77777777" w:rsidR="0029020B" w:rsidRDefault="0029020B">
                  <w:pPr>
                    <w:pStyle w:val="T1"/>
                    <w:spacing w:after="120"/>
                  </w:pPr>
                  <w:r>
                    <w:t>Abstract</w:t>
                  </w:r>
                </w:p>
                <w:p w14:paraId="3223FDF6" w14:textId="005FB261" w:rsidR="0029020B" w:rsidRDefault="00852713">
                  <w:pPr>
                    <w:jc w:val="both"/>
                  </w:pPr>
                  <w:r w:rsidRPr="00852713">
                    <w:t xml:space="preserve">This document provides the framework from which the draft </w:t>
                  </w:r>
                  <w:proofErr w:type="spellStart"/>
                  <w:r w:rsidRPr="00852713">
                    <w:t>TGbf</w:t>
                  </w:r>
                  <w:proofErr w:type="spellEnd"/>
                  <w:r w:rsidRPr="00852713">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txbxContent>
            </v:textbox>
          </v:shape>
        </w:pict>
      </w:r>
    </w:p>
    <w:p w14:paraId="0133805B" w14:textId="5DB872AD" w:rsidR="002646D1" w:rsidRPr="002646D1" w:rsidRDefault="00CA09B2" w:rsidP="00767BA9">
      <w:pPr>
        <w:pStyle w:val="Heading1"/>
        <w:numPr>
          <w:ilvl w:val="0"/>
          <w:numId w:val="3"/>
        </w:numPr>
      </w:pPr>
      <w:r>
        <w:br w:type="page"/>
      </w:r>
      <w:r w:rsidR="002646D1">
        <w:lastRenderedPageBreak/>
        <w:t>Revision history</w:t>
      </w:r>
    </w:p>
    <w:p w14:paraId="03D3C758" w14:textId="0C95E7C5" w:rsidR="00CA09B2" w:rsidRDefault="00CA09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800"/>
        <w:gridCol w:w="6588"/>
      </w:tblGrid>
      <w:tr w:rsidR="003C25B0" w14:paraId="2C165A2B" w14:textId="77777777" w:rsidTr="0006321B">
        <w:tc>
          <w:tcPr>
            <w:tcW w:w="1188" w:type="dxa"/>
            <w:shd w:val="clear" w:color="auto" w:fill="auto"/>
          </w:tcPr>
          <w:p w14:paraId="2427A82B" w14:textId="0A2065BB" w:rsidR="003C25B0" w:rsidRPr="0006321B" w:rsidRDefault="003C25B0">
            <w:pPr>
              <w:rPr>
                <w:b/>
                <w:bCs/>
              </w:rPr>
            </w:pPr>
            <w:r w:rsidRPr="0006321B">
              <w:rPr>
                <w:b/>
                <w:bCs/>
              </w:rPr>
              <w:t>Revision</w:t>
            </w:r>
          </w:p>
        </w:tc>
        <w:tc>
          <w:tcPr>
            <w:tcW w:w="1800" w:type="dxa"/>
            <w:shd w:val="clear" w:color="auto" w:fill="auto"/>
          </w:tcPr>
          <w:p w14:paraId="206B3B09" w14:textId="0FA40361" w:rsidR="003C25B0" w:rsidRPr="0006321B" w:rsidRDefault="003C25B0">
            <w:pPr>
              <w:rPr>
                <w:b/>
                <w:bCs/>
              </w:rPr>
            </w:pPr>
            <w:r w:rsidRPr="0006321B">
              <w:rPr>
                <w:b/>
                <w:bCs/>
              </w:rPr>
              <w:t>Date</w:t>
            </w:r>
          </w:p>
        </w:tc>
        <w:tc>
          <w:tcPr>
            <w:tcW w:w="6588" w:type="dxa"/>
            <w:shd w:val="clear" w:color="auto" w:fill="auto"/>
          </w:tcPr>
          <w:p w14:paraId="4CC491B3" w14:textId="0F7CD64B" w:rsidR="003C25B0" w:rsidRPr="0006321B" w:rsidRDefault="003C25B0">
            <w:pPr>
              <w:rPr>
                <w:b/>
                <w:bCs/>
              </w:rPr>
            </w:pPr>
            <w:r w:rsidRPr="0006321B">
              <w:rPr>
                <w:b/>
                <w:bCs/>
              </w:rPr>
              <w:t>Changes</w:t>
            </w:r>
          </w:p>
        </w:tc>
      </w:tr>
      <w:tr w:rsidR="003C25B0" w14:paraId="32023C4A" w14:textId="77777777" w:rsidTr="0006321B">
        <w:tc>
          <w:tcPr>
            <w:tcW w:w="1188" w:type="dxa"/>
            <w:shd w:val="clear" w:color="auto" w:fill="auto"/>
          </w:tcPr>
          <w:p w14:paraId="708DEACD" w14:textId="7CF0AAF4" w:rsidR="003C25B0" w:rsidRDefault="00107293">
            <w:r>
              <w:t>0</w:t>
            </w:r>
          </w:p>
        </w:tc>
        <w:tc>
          <w:tcPr>
            <w:tcW w:w="1800" w:type="dxa"/>
            <w:shd w:val="clear" w:color="auto" w:fill="auto"/>
          </w:tcPr>
          <w:p w14:paraId="0F75A9BF" w14:textId="5536A560" w:rsidR="003C25B0" w:rsidRDefault="00E32043">
            <w:r>
              <w:t xml:space="preserve">March </w:t>
            </w:r>
            <w:r w:rsidR="00F0330E">
              <w:t>19</w:t>
            </w:r>
            <w:r>
              <w:t>, 2021</w:t>
            </w:r>
          </w:p>
        </w:tc>
        <w:tc>
          <w:tcPr>
            <w:tcW w:w="6588" w:type="dxa"/>
            <w:shd w:val="clear" w:color="auto" w:fill="auto"/>
          </w:tcPr>
          <w:p w14:paraId="2FFDADD3" w14:textId="54EAB037" w:rsidR="003C25B0" w:rsidRDefault="004F14BF">
            <w:r w:rsidRPr="004F14BF">
              <w:t>Initial draft version.</w:t>
            </w:r>
            <w:r>
              <w:t xml:space="preserve">  Includes motions up to and including the 802.11 March 2021 plenary meeting</w:t>
            </w:r>
            <w:r w:rsidR="00D57FC3">
              <w:t>.</w:t>
            </w:r>
          </w:p>
        </w:tc>
      </w:tr>
      <w:tr w:rsidR="003C25B0" w14:paraId="4DF47324" w14:textId="77777777" w:rsidTr="0006321B">
        <w:tc>
          <w:tcPr>
            <w:tcW w:w="1188" w:type="dxa"/>
            <w:shd w:val="clear" w:color="auto" w:fill="auto"/>
          </w:tcPr>
          <w:p w14:paraId="1ACFA50C" w14:textId="5ABFFE2E" w:rsidR="003C25B0" w:rsidRDefault="00A452B2">
            <w:r>
              <w:t>1</w:t>
            </w:r>
          </w:p>
        </w:tc>
        <w:tc>
          <w:tcPr>
            <w:tcW w:w="1800" w:type="dxa"/>
            <w:shd w:val="clear" w:color="auto" w:fill="auto"/>
          </w:tcPr>
          <w:p w14:paraId="2AFB7FBF" w14:textId="60200E3E" w:rsidR="003C25B0" w:rsidRDefault="00AC2C6B">
            <w:r>
              <w:t>April 28, 2021</w:t>
            </w:r>
          </w:p>
        </w:tc>
        <w:tc>
          <w:tcPr>
            <w:tcW w:w="6588" w:type="dxa"/>
            <w:shd w:val="clear" w:color="auto" w:fill="auto"/>
          </w:tcPr>
          <w:p w14:paraId="0D6099AE" w14:textId="13DDFC9A" w:rsidR="003C25B0" w:rsidRDefault="00A452B2">
            <w:r>
              <w:t xml:space="preserve">Includes feedback received on r0 of the document, as well as </w:t>
            </w:r>
            <w:r w:rsidR="000A66D8">
              <w:t>motions accepted after the March 2021 plenary meeting and before the May 2021 interim meeting.</w:t>
            </w:r>
          </w:p>
        </w:tc>
      </w:tr>
      <w:tr w:rsidR="00687EC5" w14:paraId="5C22FC47" w14:textId="77777777" w:rsidTr="0006321B">
        <w:tc>
          <w:tcPr>
            <w:tcW w:w="1188" w:type="dxa"/>
            <w:shd w:val="clear" w:color="auto" w:fill="auto"/>
          </w:tcPr>
          <w:p w14:paraId="7FC8DBA0" w14:textId="45350E6D" w:rsidR="00687EC5" w:rsidRDefault="00687EC5">
            <w:r>
              <w:t>2</w:t>
            </w:r>
          </w:p>
        </w:tc>
        <w:tc>
          <w:tcPr>
            <w:tcW w:w="1800" w:type="dxa"/>
            <w:shd w:val="clear" w:color="auto" w:fill="auto"/>
          </w:tcPr>
          <w:p w14:paraId="579E84E8" w14:textId="5543F746" w:rsidR="00687EC5" w:rsidRDefault="00687EC5">
            <w:r>
              <w:t>July 2</w:t>
            </w:r>
            <w:r w:rsidR="00094EE1">
              <w:t>0</w:t>
            </w:r>
            <w:r>
              <w:t>, 2021</w:t>
            </w:r>
          </w:p>
        </w:tc>
        <w:tc>
          <w:tcPr>
            <w:tcW w:w="6588" w:type="dxa"/>
            <w:shd w:val="clear" w:color="auto" w:fill="auto"/>
          </w:tcPr>
          <w:p w14:paraId="775D94D1" w14:textId="4481C480" w:rsidR="00687EC5" w:rsidRDefault="00175AD8">
            <w:r w:rsidRPr="00175AD8">
              <w:t>Includes motions accepted during and after the May 2021 interim up to and including the July 2021 plenary.</w:t>
            </w:r>
          </w:p>
        </w:tc>
      </w:tr>
      <w:tr w:rsidR="00154C0E" w14:paraId="0A33A4DE" w14:textId="77777777" w:rsidTr="0006321B">
        <w:tc>
          <w:tcPr>
            <w:tcW w:w="1188" w:type="dxa"/>
            <w:shd w:val="clear" w:color="auto" w:fill="auto"/>
          </w:tcPr>
          <w:p w14:paraId="0BF59E86" w14:textId="708D4BEA" w:rsidR="00154C0E" w:rsidRDefault="00476827">
            <w:r>
              <w:t>3</w:t>
            </w:r>
          </w:p>
        </w:tc>
        <w:tc>
          <w:tcPr>
            <w:tcW w:w="1800" w:type="dxa"/>
            <w:shd w:val="clear" w:color="auto" w:fill="auto"/>
          </w:tcPr>
          <w:p w14:paraId="68CF38B8" w14:textId="68B5B401" w:rsidR="00154C0E" w:rsidRDefault="00476827">
            <w:r>
              <w:t>September 24, 2021</w:t>
            </w:r>
          </w:p>
        </w:tc>
        <w:tc>
          <w:tcPr>
            <w:tcW w:w="6588" w:type="dxa"/>
            <w:shd w:val="clear" w:color="auto" w:fill="auto"/>
          </w:tcPr>
          <w:p w14:paraId="70BFD3F7" w14:textId="24A85A92" w:rsidR="00154C0E" w:rsidRPr="00175AD8" w:rsidRDefault="00476827">
            <w:r w:rsidRPr="00175AD8">
              <w:t xml:space="preserve">Includes motions accepted after the </w:t>
            </w:r>
            <w:r>
              <w:t>July</w:t>
            </w:r>
            <w:r w:rsidRPr="00175AD8">
              <w:t xml:space="preserve"> 2021 </w:t>
            </w:r>
            <w:r>
              <w:t>plenary</w:t>
            </w:r>
            <w:r w:rsidRPr="00175AD8">
              <w:t xml:space="preserve"> up to and including the </w:t>
            </w:r>
            <w:r>
              <w:t>September</w:t>
            </w:r>
            <w:r w:rsidRPr="00175AD8">
              <w:t xml:space="preserve"> 2021 </w:t>
            </w:r>
            <w:r>
              <w:t>interim</w:t>
            </w:r>
            <w:r w:rsidRPr="00175AD8">
              <w:t>.</w:t>
            </w:r>
          </w:p>
        </w:tc>
      </w:tr>
      <w:tr w:rsidR="00022190" w14:paraId="172F4CA3" w14:textId="77777777" w:rsidTr="0006321B">
        <w:tc>
          <w:tcPr>
            <w:tcW w:w="1188" w:type="dxa"/>
            <w:shd w:val="clear" w:color="auto" w:fill="auto"/>
          </w:tcPr>
          <w:p w14:paraId="58914174" w14:textId="7D0F1BE3" w:rsidR="00022190" w:rsidRDefault="00022190">
            <w:r>
              <w:t>4</w:t>
            </w:r>
          </w:p>
        </w:tc>
        <w:tc>
          <w:tcPr>
            <w:tcW w:w="1800" w:type="dxa"/>
            <w:shd w:val="clear" w:color="auto" w:fill="auto"/>
          </w:tcPr>
          <w:p w14:paraId="5788F5FA" w14:textId="781FB15B" w:rsidR="00022190" w:rsidRDefault="002C6740">
            <w:r>
              <w:t>November 30, 2021</w:t>
            </w:r>
          </w:p>
        </w:tc>
        <w:tc>
          <w:tcPr>
            <w:tcW w:w="6588" w:type="dxa"/>
            <w:shd w:val="clear" w:color="auto" w:fill="auto"/>
          </w:tcPr>
          <w:p w14:paraId="3C5154CF" w14:textId="514AA497" w:rsidR="00022190" w:rsidRPr="00175AD8" w:rsidRDefault="00C57E2A">
            <w:r w:rsidRPr="00175AD8">
              <w:t xml:space="preserve">Includes motions accepted after the </w:t>
            </w:r>
            <w:r>
              <w:t>September</w:t>
            </w:r>
            <w:r w:rsidRPr="00175AD8">
              <w:t xml:space="preserve"> 2021 </w:t>
            </w:r>
            <w:r>
              <w:t>interim</w:t>
            </w:r>
            <w:r w:rsidRPr="00175AD8">
              <w:t xml:space="preserve"> up to and including the </w:t>
            </w:r>
            <w:r>
              <w:t>November</w:t>
            </w:r>
            <w:r w:rsidRPr="00175AD8">
              <w:t xml:space="preserve"> 2021 </w:t>
            </w:r>
            <w:r>
              <w:t>plenary</w:t>
            </w:r>
            <w:r w:rsidRPr="00175AD8">
              <w:t>.</w:t>
            </w:r>
          </w:p>
        </w:tc>
      </w:tr>
      <w:tr w:rsidR="00B97E2E" w14:paraId="48904A30" w14:textId="77777777" w:rsidTr="0006321B">
        <w:tc>
          <w:tcPr>
            <w:tcW w:w="1188" w:type="dxa"/>
            <w:shd w:val="clear" w:color="auto" w:fill="auto"/>
          </w:tcPr>
          <w:p w14:paraId="545CF4D3" w14:textId="5AD05406" w:rsidR="00B97E2E" w:rsidRDefault="008B301F">
            <w:r>
              <w:t>5</w:t>
            </w:r>
          </w:p>
        </w:tc>
        <w:tc>
          <w:tcPr>
            <w:tcW w:w="1800" w:type="dxa"/>
            <w:shd w:val="clear" w:color="auto" w:fill="auto"/>
          </w:tcPr>
          <w:p w14:paraId="0D292CAE" w14:textId="6E583A99" w:rsidR="00B97E2E" w:rsidRDefault="00586231">
            <w:r>
              <w:t>December 21, 2021</w:t>
            </w:r>
          </w:p>
        </w:tc>
        <w:tc>
          <w:tcPr>
            <w:tcW w:w="6588" w:type="dxa"/>
            <w:shd w:val="clear" w:color="auto" w:fill="auto"/>
          </w:tcPr>
          <w:p w14:paraId="7FA3C382" w14:textId="79C31E45" w:rsidR="00B97E2E" w:rsidRPr="00175AD8" w:rsidRDefault="000A1331">
            <w:r>
              <w:t xml:space="preserve">Includes </w:t>
            </w:r>
            <w:r w:rsidR="005F29D3">
              <w:t xml:space="preserve">motions </w:t>
            </w:r>
            <w:r w:rsidR="00C67124">
              <w:t>approved in</w:t>
            </w:r>
            <w:r w:rsidR="00A201E0">
              <w:t xml:space="preserve"> the December</w:t>
            </w:r>
            <w:r w:rsidR="004E6FE8">
              <w:t xml:space="preserve"> </w:t>
            </w:r>
            <w:r w:rsidR="00586231">
              <w:t>21</w:t>
            </w:r>
            <w:r w:rsidR="004E6FE8">
              <w:t xml:space="preserve">, </w:t>
            </w:r>
            <w:proofErr w:type="gramStart"/>
            <w:r w:rsidR="004E6FE8">
              <w:t>202</w:t>
            </w:r>
            <w:r w:rsidR="00E47A11">
              <w:t>1</w:t>
            </w:r>
            <w:proofErr w:type="gramEnd"/>
            <w:r w:rsidR="00E47A11">
              <w:t xml:space="preserve"> conference call</w:t>
            </w:r>
            <w:r w:rsidR="004E6FE8">
              <w:t>.</w:t>
            </w:r>
            <w:r w:rsidR="005F29D3">
              <w:t xml:space="preserve"> </w:t>
            </w:r>
          </w:p>
        </w:tc>
      </w:tr>
      <w:tr w:rsidR="008A78D5" w14:paraId="6617843E" w14:textId="77777777" w:rsidTr="0006321B">
        <w:tc>
          <w:tcPr>
            <w:tcW w:w="1188" w:type="dxa"/>
            <w:shd w:val="clear" w:color="auto" w:fill="auto"/>
          </w:tcPr>
          <w:p w14:paraId="07EAD6BB" w14:textId="48B6105D" w:rsidR="008A78D5" w:rsidRDefault="008A78D5">
            <w:r>
              <w:t>6</w:t>
            </w:r>
          </w:p>
        </w:tc>
        <w:tc>
          <w:tcPr>
            <w:tcW w:w="1800" w:type="dxa"/>
            <w:shd w:val="clear" w:color="auto" w:fill="auto"/>
          </w:tcPr>
          <w:p w14:paraId="573C6653" w14:textId="744BC389" w:rsidR="008A78D5" w:rsidRDefault="00BE3CEA">
            <w:r>
              <w:t>January 12, 2022</w:t>
            </w:r>
          </w:p>
        </w:tc>
        <w:tc>
          <w:tcPr>
            <w:tcW w:w="6588" w:type="dxa"/>
            <w:shd w:val="clear" w:color="auto" w:fill="auto"/>
          </w:tcPr>
          <w:p w14:paraId="432E664E" w14:textId="1E6894E5" w:rsidR="008A78D5" w:rsidRDefault="00BE3CEA">
            <w:r>
              <w:t xml:space="preserve">Includes motions approved in the January 11, </w:t>
            </w:r>
            <w:proofErr w:type="gramStart"/>
            <w:r>
              <w:t>202</w:t>
            </w:r>
            <w:r w:rsidR="00867982">
              <w:t>2</w:t>
            </w:r>
            <w:proofErr w:type="gramEnd"/>
            <w:r>
              <w:t xml:space="preserve"> conference call.</w:t>
            </w:r>
          </w:p>
        </w:tc>
      </w:tr>
      <w:tr w:rsidR="00D20ED7" w14:paraId="666970D8" w14:textId="77777777" w:rsidTr="0006321B">
        <w:tc>
          <w:tcPr>
            <w:tcW w:w="1188" w:type="dxa"/>
            <w:shd w:val="clear" w:color="auto" w:fill="auto"/>
          </w:tcPr>
          <w:p w14:paraId="74C26DDD" w14:textId="733257DE" w:rsidR="00D20ED7" w:rsidRDefault="002E0C55">
            <w:r>
              <w:t>7</w:t>
            </w:r>
          </w:p>
        </w:tc>
        <w:tc>
          <w:tcPr>
            <w:tcW w:w="1800" w:type="dxa"/>
            <w:shd w:val="clear" w:color="auto" w:fill="auto"/>
          </w:tcPr>
          <w:p w14:paraId="61FDA2F5" w14:textId="6DC4DEAC" w:rsidR="00D20ED7" w:rsidRDefault="002E0C55">
            <w:r>
              <w:t>January 23, 2022</w:t>
            </w:r>
          </w:p>
        </w:tc>
        <w:tc>
          <w:tcPr>
            <w:tcW w:w="6588" w:type="dxa"/>
            <w:shd w:val="clear" w:color="auto" w:fill="auto"/>
          </w:tcPr>
          <w:p w14:paraId="5A616B97" w14:textId="67BAC935" w:rsidR="00D20ED7" w:rsidRDefault="002E0C55">
            <w:r>
              <w:t xml:space="preserve">Includes motions approved </w:t>
            </w:r>
            <w:r w:rsidR="00ED13D4">
              <w:t>durin</w:t>
            </w:r>
            <w:r w:rsidR="00CD1293">
              <w:t>g</w:t>
            </w:r>
            <w:r>
              <w:t xml:space="preserve"> the </w:t>
            </w:r>
            <w:r w:rsidR="00F3138F" w:rsidRPr="00F3138F">
              <w:t>2022 January 802 Wireless Interim</w:t>
            </w:r>
            <w:r>
              <w:t>.</w:t>
            </w:r>
          </w:p>
        </w:tc>
      </w:tr>
      <w:tr w:rsidR="00E60A31" w14:paraId="39FB10D1" w14:textId="77777777" w:rsidTr="0006321B">
        <w:tc>
          <w:tcPr>
            <w:tcW w:w="1188" w:type="dxa"/>
            <w:shd w:val="clear" w:color="auto" w:fill="auto"/>
          </w:tcPr>
          <w:p w14:paraId="0DFA6474" w14:textId="52B9D9CD" w:rsidR="00E60A31" w:rsidRDefault="006217B7">
            <w:ins w:id="0" w:author="Claudio Da Silva" w:date="2022-01-31T08:32:00Z">
              <w:r>
                <w:t>8</w:t>
              </w:r>
            </w:ins>
          </w:p>
        </w:tc>
        <w:tc>
          <w:tcPr>
            <w:tcW w:w="1800" w:type="dxa"/>
            <w:shd w:val="clear" w:color="auto" w:fill="auto"/>
          </w:tcPr>
          <w:p w14:paraId="59EC64E5" w14:textId="7237868A" w:rsidR="00E60A31" w:rsidRDefault="006217B7">
            <w:ins w:id="1" w:author="Claudio Da Silva" w:date="2022-01-31T08:32:00Z">
              <w:r>
                <w:t>February</w:t>
              </w:r>
            </w:ins>
            <w:ins w:id="2" w:author="Claudio Da Silva" w:date="2022-02-22T11:03:00Z">
              <w:r w:rsidR="00C215D5">
                <w:t xml:space="preserve"> 22, 2022</w:t>
              </w:r>
            </w:ins>
          </w:p>
        </w:tc>
        <w:tc>
          <w:tcPr>
            <w:tcW w:w="6588" w:type="dxa"/>
            <w:shd w:val="clear" w:color="auto" w:fill="auto"/>
          </w:tcPr>
          <w:p w14:paraId="5CE78C37" w14:textId="275FE7E2" w:rsidR="00E60A31" w:rsidRDefault="00C215D5">
            <w:ins w:id="3" w:author="Claudio Da Silva" w:date="2022-02-22T11:03:00Z">
              <w:r>
                <w:t xml:space="preserve">Includes motions approved </w:t>
              </w:r>
              <w:r w:rsidR="00F537FB">
                <w:t xml:space="preserve">in the February 22, </w:t>
              </w:r>
              <w:proofErr w:type="gramStart"/>
              <w:r w:rsidR="00F537FB">
                <w:t>2022</w:t>
              </w:r>
              <w:proofErr w:type="gramEnd"/>
              <w:r w:rsidR="00F537FB">
                <w:t xml:space="preserve"> conference call</w:t>
              </w:r>
              <w:r>
                <w:t>.</w:t>
              </w:r>
              <w:r>
                <w:t xml:space="preserve"> </w:t>
              </w:r>
            </w:ins>
            <w:ins w:id="4" w:author="Claudio Da Silva" w:date="2022-02-16T10:08:00Z">
              <w:r w:rsidR="007161D9">
                <w:t xml:space="preserve">Also includes </w:t>
              </w:r>
            </w:ins>
            <w:ins w:id="5" w:author="Claudio Da Silva" w:date="2022-01-31T08:33:00Z">
              <w:r w:rsidR="005E71F4">
                <w:t xml:space="preserve">editorial </w:t>
              </w:r>
            </w:ins>
            <w:ins w:id="6" w:author="Claudio Da Silva" w:date="2022-02-16T10:08:00Z">
              <w:r w:rsidR="007161D9">
                <w:t>modifications</w:t>
              </w:r>
            </w:ins>
            <w:ins w:id="7" w:author="Claudio Da Silva" w:date="2022-01-31T08:33:00Z">
              <w:r w:rsidR="005E71F4">
                <w:t>.</w:t>
              </w:r>
            </w:ins>
          </w:p>
        </w:tc>
      </w:tr>
    </w:tbl>
    <w:p w14:paraId="63035105" w14:textId="6360641E" w:rsidR="002C0AF8" w:rsidRDefault="002C0AF8"/>
    <w:p w14:paraId="6E933389" w14:textId="2B03FEA7" w:rsidR="00CA09B2" w:rsidRDefault="002C0AF8" w:rsidP="002C0AF8">
      <w:pPr>
        <w:pStyle w:val="Heading1"/>
        <w:numPr>
          <w:ilvl w:val="0"/>
          <w:numId w:val="3"/>
        </w:numPr>
      </w:pPr>
      <w:r>
        <w:br w:type="page"/>
      </w:r>
      <w:r w:rsidR="002167D8" w:rsidRPr="002167D8">
        <w:lastRenderedPageBreak/>
        <w:t>Definitions, acronyms, and abbreviations</w:t>
      </w:r>
      <w:r w:rsidR="006468FD">
        <w:t xml:space="preserve"> (Clause 3</w:t>
      </w:r>
      <w:r w:rsidR="007331A3">
        <w:t>, [1]</w:t>
      </w:r>
      <w:r w:rsidR="006468FD">
        <w:t>)</w:t>
      </w:r>
    </w:p>
    <w:p w14:paraId="59C6AC5D" w14:textId="2763AB75" w:rsidR="002646D1" w:rsidRPr="00400985" w:rsidRDefault="00F37EC5" w:rsidP="00F37EC5">
      <w:pPr>
        <w:pStyle w:val="Heading2"/>
        <w:numPr>
          <w:ilvl w:val="1"/>
          <w:numId w:val="3"/>
        </w:numPr>
        <w:rPr>
          <w:u w:val="none"/>
        </w:rPr>
      </w:pPr>
      <w:r w:rsidRPr="00400985">
        <w:rPr>
          <w:u w:val="none"/>
        </w:rPr>
        <w:t>Definitions</w:t>
      </w:r>
    </w:p>
    <w:p w14:paraId="412F0AD6" w14:textId="6F568D86" w:rsidR="00F37EC5" w:rsidRPr="00400985" w:rsidRDefault="00F37EC5" w:rsidP="00F37EC5">
      <w:pPr>
        <w:pStyle w:val="Heading2"/>
        <w:numPr>
          <w:ilvl w:val="1"/>
          <w:numId w:val="3"/>
        </w:numPr>
        <w:rPr>
          <w:u w:val="none"/>
        </w:rPr>
      </w:pPr>
      <w:r w:rsidRPr="00400985">
        <w:rPr>
          <w:u w:val="none"/>
        </w:rPr>
        <w:t>A</w:t>
      </w:r>
      <w:r w:rsidR="00351BF5">
        <w:rPr>
          <w:u w:val="none"/>
        </w:rPr>
        <w:t>bbreviations and a</w:t>
      </w:r>
      <w:r w:rsidRPr="00400985">
        <w:rPr>
          <w:u w:val="none"/>
        </w:rPr>
        <w:t>cronyms</w:t>
      </w:r>
    </w:p>
    <w:p w14:paraId="6D1ECAAA" w14:textId="187C8653" w:rsidR="00F37EC5" w:rsidRDefault="00F37EC5" w:rsidP="00F37E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298"/>
      </w:tblGrid>
      <w:tr w:rsidR="00741785" w14:paraId="388F69B0" w14:textId="77777777" w:rsidTr="0006321B">
        <w:tc>
          <w:tcPr>
            <w:tcW w:w="1278" w:type="dxa"/>
            <w:tcBorders>
              <w:top w:val="nil"/>
              <w:left w:val="nil"/>
              <w:bottom w:val="nil"/>
              <w:right w:val="nil"/>
            </w:tcBorders>
            <w:shd w:val="clear" w:color="auto" w:fill="auto"/>
          </w:tcPr>
          <w:p w14:paraId="1848D297" w14:textId="3B0FE9EA" w:rsidR="00741785" w:rsidRDefault="00741785" w:rsidP="00F37EC5">
            <w:r>
              <w:t>SENS</w:t>
            </w:r>
          </w:p>
        </w:tc>
        <w:tc>
          <w:tcPr>
            <w:tcW w:w="8298" w:type="dxa"/>
            <w:tcBorders>
              <w:top w:val="nil"/>
              <w:left w:val="nil"/>
              <w:bottom w:val="nil"/>
              <w:right w:val="nil"/>
            </w:tcBorders>
            <w:shd w:val="clear" w:color="auto" w:fill="auto"/>
          </w:tcPr>
          <w:p w14:paraId="3CC3A4A0" w14:textId="553C7058" w:rsidR="00741785" w:rsidRDefault="00741785" w:rsidP="00F37EC5">
            <w:r>
              <w:t>WLAN Sensing</w:t>
            </w:r>
          </w:p>
        </w:tc>
      </w:tr>
      <w:tr w:rsidR="000A1D3D" w14:paraId="36019FD2" w14:textId="77777777" w:rsidTr="0006321B">
        <w:tc>
          <w:tcPr>
            <w:tcW w:w="1278" w:type="dxa"/>
            <w:tcBorders>
              <w:top w:val="nil"/>
              <w:left w:val="nil"/>
              <w:bottom w:val="nil"/>
              <w:right w:val="nil"/>
            </w:tcBorders>
            <w:shd w:val="clear" w:color="auto" w:fill="auto"/>
          </w:tcPr>
          <w:p w14:paraId="0F2DB213" w14:textId="77777777" w:rsidR="000A1D3D" w:rsidRDefault="000A1D3D" w:rsidP="00F37EC5"/>
        </w:tc>
        <w:tc>
          <w:tcPr>
            <w:tcW w:w="8298" w:type="dxa"/>
            <w:tcBorders>
              <w:top w:val="nil"/>
              <w:left w:val="nil"/>
              <w:bottom w:val="nil"/>
              <w:right w:val="nil"/>
            </w:tcBorders>
            <w:shd w:val="clear" w:color="auto" w:fill="auto"/>
          </w:tcPr>
          <w:p w14:paraId="671544EA" w14:textId="77777777" w:rsidR="000A1D3D" w:rsidRDefault="000A1D3D" w:rsidP="00F37EC5"/>
        </w:tc>
      </w:tr>
    </w:tbl>
    <w:p w14:paraId="03E0DC38" w14:textId="53CDA055" w:rsidR="00F37EC5" w:rsidRDefault="00F37EC5" w:rsidP="002646D1"/>
    <w:p w14:paraId="128CB2AD" w14:textId="77777777" w:rsidR="001D1149" w:rsidRDefault="001D1149" w:rsidP="002646D1"/>
    <w:p w14:paraId="022C4B5F" w14:textId="43A53C5B" w:rsidR="00B04E19" w:rsidRDefault="008E37AF" w:rsidP="008E37AF">
      <w:pPr>
        <w:pStyle w:val="Heading1"/>
        <w:numPr>
          <w:ilvl w:val="0"/>
          <w:numId w:val="3"/>
        </w:numPr>
      </w:pPr>
      <w:r>
        <w:t>General description</w:t>
      </w:r>
      <w:r w:rsidR="0066666E">
        <w:t xml:space="preserve"> (Clause 4</w:t>
      </w:r>
      <w:r w:rsidR="007331A3">
        <w:t>, [1]</w:t>
      </w:r>
      <w:r w:rsidR="0066666E">
        <w:t>)</w:t>
      </w:r>
    </w:p>
    <w:p w14:paraId="427212E3" w14:textId="7E5CC84A" w:rsidR="0028117E" w:rsidRDefault="0028117E" w:rsidP="0028117E">
      <w:r>
        <w:t>[Editor</w:t>
      </w:r>
      <w:r w:rsidR="00873D63">
        <w:t>’s</w:t>
      </w:r>
      <w:r>
        <w:t xml:space="preserve"> note: </w:t>
      </w:r>
      <w:r w:rsidR="00602E66">
        <w:t>4.3</w:t>
      </w:r>
      <w:r>
        <w:t xml:space="preserve"> Components of the IEEE 802.11 architecture</w:t>
      </w:r>
      <w:r w:rsidR="00602E66">
        <w:t xml:space="preserve">, </w:t>
      </w:r>
      <w:r w:rsidR="00651200">
        <w:t>4.3.19</w:t>
      </w:r>
      <w:r>
        <w:t xml:space="preserve"> Wireless network management]</w:t>
      </w:r>
    </w:p>
    <w:p w14:paraId="37975FCC" w14:textId="3AAF4980" w:rsidR="00384A26" w:rsidRDefault="00384A26" w:rsidP="002E32E9"/>
    <w:p w14:paraId="71A3853E" w14:textId="77777777" w:rsidR="001D1149" w:rsidRDefault="001D1149" w:rsidP="002E32E9"/>
    <w:p w14:paraId="2AE47A12" w14:textId="141D45EC" w:rsidR="00FE37E6" w:rsidRDefault="00FE37E6" w:rsidP="00A70FA8">
      <w:pPr>
        <w:pStyle w:val="Heading1"/>
        <w:numPr>
          <w:ilvl w:val="0"/>
          <w:numId w:val="3"/>
        </w:numPr>
      </w:pPr>
      <w:r>
        <w:t>Layer management</w:t>
      </w:r>
      <w:r w:rsidR="00F00E0E">
        <w:t xml:space="preserve"> (Clause 6</w:t>
      </w:r>
      <w:r w:rsidR="007331A3">
        <w:t>, [1]</w:t>
      </w:r>
      <w:r w:rsidR="00F00E0E">
        <w:t>)</w:t>
      </w:r>
    </w:p>
    <w:p w14:paraId="2D4B774A" w14:textId="6411BAE2" w:rsidR="0028117E" w:rsidRDefault="0028117E" w:rsidP="0028117E">
      <w:r>
        <w:t>[Editor</w:t>
      </w:r>
      <w:r w:rsidR="00D47A12">
        <w:t>’s</w:t>
      </w:r>
      <w:r>
        <w:t xml:space="preserve"> note: </w:t>
      </w:r>
      <w:r w:rsidR="00E426EB">
        <w:t>6.3</w:t>
      </w:r>
      <w:r>
        <w:t xml:space="preserve"> MLME SAP interface]</w:t>
      </w:r>
    </w:p>
    <w:p w14:paraId="2CCFC75F" w14:textId="4BA58BD1" w:rsidR="0025401C" w:rsidRDefault="0025401C" w:rsidP="00FE37E6"/>
    <w:p w14:paraId="58968E98" w14:textId="0D2FE4E8" w:rsidR="004F6AA8" w:rsidRDefault="00034C2C" w:rsidP="004F6AA8">
      <w:pPr>
        <w:rPr>
          <w:color w:val="4472C4"/>
        </w:rPr>
      </w:pPr>
      <w:r w:rsidRPr="00034C2C">
        <w:t>The 11bf amendment shall define a new subclause under 6.3 (MLME SAP interface) that specifies request, confirm, indication, and response primitives for WLAN sensing</w:t>
      </w:r>
      <w:r w:rsidR="004F6AA8">
        <w:t xml:space="preserve"> </w:t>
      </w:r>
      <w:r w:rsidR="004F6AA8" w:rsidRPr="0006321B">
        <w:rPr>
          <w:color w:val="4472C4"/>
        </w:rPr>
        <w:t xml:space="preserve">(Motion </w:t>
      </w:r>
      <w:r w:rsidR="00B47E35">
        <w:rPr>
          <w:color w:val="4472C4"/>
        </w:rPr>
        <w:t>50</w:t>
      </w:r>
      <w:r w:rsidR="004F6AA8">
        <w:rPr>
          <w:color w:val="4472C4"/>
        </w:rPr>
        <w:t xml:space="preserve">, </w:t>
      </w:r>
      <w:r w:rsidR="00324DD1">
        <w:rPr>
          <w:color w:val="4472C4"/>
        </w:rPr>
        <w:t>21/1949</w:t>
      </w:r>
      <w:r w:rsidR="004F6AA8" w:rsidRPr="00E07434">
        <w:rPr>
          <w:color w:val="4472C4"/>
        </w:rPr>
        <w:t>r</w:t>
      </w:r>
      <w:r w:rsidR="00755248">
        <w:rPr>
          <w:color w:val="4472C4"/>
        </w:rPr>
        <w:t>0</w:t>
      </w:r>
      <w:r w:rsidR="004F6AA8" w:rsidRPr="0006321B">
        <w:rPr>
          <w:color w:val="4472C4"/>
        </w:rPr>
        <w:t>)</w:t>
      </w:r>
      <w:r w:rsidR="004F6AA8" w:rsidRPr="005F4AD4">
        <w:t>.</w:t>
      </w:r>
      <w:r w:rsidR="004F6AA8" w:rsidRPr="0006321B">
        <w:rPr>
          <w:color w:val="4472C4"/>
        </w:rPr>
        <w:t xml:space="preserve"> </w:t>
      </w:r>
    </w:p>
    <w:p w14:paraId="28F1A765" w14:textId="77777777" w:rsidR="004F6AA8" w:rsidRDefault="004F6AA8" w:rsidP="00FE37E6"/>
    <w:p w14:paraId="0CA22BAD" w14:textId="325A0ED4" w:rsidR="00016859" w:rsidRDefault="00016859" w:rsidP="00FE37E6"/>
    <w:p w14:paraId="43F7B322" w14:textId="44AEDDAC" w:rsidR="00CE4E84" w:rsidRDefault="00CE4E84" w:rsidP="00CE4E84">
      <w:pPr>
        <w:pStyle w:val="Heading1"/>
        <w:numPr>
          <w:ilvl w:val="0"/>
          <w:numId w:val="3"/>
        </w:numPr>
      </w:pPr>
      <w:r>
        <w:t>PHY service specification</w:t>
      </w:r>
      <w:r w:rsidR="00F00E0E">
        <w:t xml:space="preserve"> (Clause 8</w:t>
      </w:r>
      <w:r w:rsidR="007331A3">
        <w:t>, [1]</w:t>
      </w:r>
      <w:r w:rsidR="00F00E0E">
        <w:t>)</w:t>
      </w:r>
    </w:p>
    <w:p w14:paraId="61E8B856" w14:textId="4E8234D0" w:rsidR="00CE4E84" w:rsidRDefault="00CE4E84" w:rsidP="00FE37E6"/>
    <w:p w14:paraId="7430E281" w14:textId="77777777" w:rsidR="00C4147A" w:rsidRPr="00FE37E6" w:rsidRDefault="00C4147A" w:rsidP="00FE37E6"/>
    <w:p w14:paraId="32CA4876" w14:textId="11484389" w:rsidR="00F11DE9" w:rsidRDefault="00A70FA8" w:rsidP="00A70FA8">
      <w:pPr>
        <w:pStyle w:val="Heading1"/>
        <w:numPr>
          <w:ilvl w:val="0"/>
          <w:numId w:val="3"/>
        </w:numPr>
      </w:pPr>
      <w:r>
        <w:t>Frame formats</w:t>
      </w:r>
      <w:r w:rsidR="009D63C4">
        <w:t xml:space="preserve"> (</w:t>
      </w:r>
      <w:r w:rsidR="007331A3">
        <w:t xml:space="preserve">Clause </w:t>
      </w:r>
      <w:r w:rsidR="009D63C4">
        <w:t>9</w:t>
      </w:r>
      <w:r w:rsidR="007331A3">
        <w:t>, [1]</w:t>
      </w:r>
      <w:r w:rsidR="009D63C4">
        <w:t>)</w:t>
      </w:r>
    </w:p>
    <w:p w14:paraId="0C4B4FA8" w14:textId="55DE229B" w:rsidR="00420D8A" w:rsidRDefault="00420D8A" w:rsidP="00420D8A">
      <w:r>
        <w:t>[Editor’s note: 9.3 Format of individual frame types]</w:t>
      </w:r>
    </w:p>
    <w:p w14:paraId="1DDBB49F" w14:textId="44781C33" w:rsidR="00420D8A" w:rsidRDefault="00420D8A" w:rsidP="00420D8A">
      <w:r>
        <w:t>[Editor’s note: 9.</w:t>
      </w:r>
      <w:r w:rsidR="00546816">
        <w:t>4</w:t>
      </w:r>
      <w:r>
        <w:t xml:space="preserve"> </w:t>
      </w:r>
      <w:r w:rsidR="00546816">
        <w:t>Management and extension frame body components</w:t>
      </w:r>
      <w:r>
        <w:t>]</w:t>
      </w:r>
    </w:p>
    <w:p w14:paraId="10ACF98D" w14:textId="6D29591D" w:rsidR="00420D8A" w:rsidRDefault="00420D8A" w:rsidP="00420D8A">
      <w:r>
        <w:t>[Editor’s note: 9.</w:t>
      </w:r>
      <w:r w:rsidR="007A291A">
        <w:t>6</w:t>
      </w:r>
      <w:r>
        <w:t xml:space="preserve"> </w:t>
      </w:r>
      <w:r w:rsidR="007A291A">
        <w:t>Action frame format details</w:t>
      </w:r>
      <w:r>
        <w:t>]</w:t>
      </w:r>
    </w:p>
    <w:p w14:paraId="6E0DBA0D" w14:textId="2F8325E1" w:rsidR="00F11DE9" w:rsidRDefault="00F11DE9" w:rsidP="002646D1"/>
    <w:p w14:paraId="60EEF7A8" w14:textId="738D808D" w:rsidR="006E1D35" w:rsidRPr="00304504" w:rsidRDefault="006E1D35" w:rsidP="006E1D35">
      <w:pPr>
        <w:rPr>
          <w:ins w:id="8" w:author="Claudio Da Silva" w:date="2022-02-22T11:04:00Z"/>
          <w:color w:val="FF0000"/>
        </w:rPr>
      </w:pPr>
      <w:ins w:id="9" w:author="Claudio Da Silva" w:date="2022-02-22T11:04:00Z">
        <w:r w:rsidRPr="00304504">
          <w:rPr>
            <w:color w:val="FF0000"/>
          </w:rPr>
          <w:t xml:space="preserve">Note: </w:t>
        </w:r>
      </w:ins>
      <w:ins w:id="10" w:author="Claudio Da Silva" w:date="2022-02-22T11:05:00Z">
        <w:r>
          <w:rPr>
            <w:color w:val="FF0000"/>
          </w:rPr>
          <w:t>General motions on frame format</w:t>
        </w:r>
      </w:ins>
    </w:p>
    <w:p w14:paraId="57372EC3" w14:textId="78AAAA4A" w:rsidR="00B03BB3" w:rsidRDefault="00CC1C4C" w:rsidP="00B03BB3">
      <w:pPr>
        <w:rPr>
          <w:ins w:id="11" w:author="Claudio Da Silva" w:date="2022-02-22T11:09:00Z"/>
        </w:rPr>
      </w:pPr>
      <w:ins w:id="12" w:author="Claudio Da Silva" w:date="2022-02-22T11:05:00Z">
        <w:r w:rsidRPr="004B7C07">
          <w:rPr>
            <w:color w:val="4472C4"/>
          </w:rPr>
          <w:t>(</w:t>
        </w:r>
        <w:r>
          <w:rPr>
            <w:color w:val="4472C4"/>
          </w:rPr>
          <w:t xml:space="preserve">Motion </w:t>
        </w:r>
        <w:r>
          <w:rPr>
            <w:color w:val="4472C4"/>
          </w:rPr>
          <w:t>61</w:t>
        </w:r>
        <w:r>
          <w:rPr>
            <w:color w:val="4472C4"/>
          </w:rPr>
          <w:t>, 21/1</w:t>
        </w:r>
        <w:r>
          <w:rPr>
            <w:color w:val="4472C4"/>
          </w:rPr>
          <w:t>828</w:t>
        </w:r>
        <w:r>
          <w:rPr>
            <w:color w:val="4472C4"/>
          </w:rPr>
          <w:t>r</w:t>
        </w:r>
        <w:r>
          <w:rPr>
            <w:color w:val="4472C4"/>
          </w:rPr>
          <w:t>4</w:t>
        </w:r>
        <w:r w:rsidRPr="0044172F">
          <w:rPr>
            <w:color w:val="4472C4"/>
          </w:rPr>
          <w:t>)</w:t>
        </w:r>
        <w:r>
          <w:rPr>
            <w:color w:val="4472C4"/>
          </w:rPr>
          <w:t xml:space="preserve"> </w:t>
        </w:r>
      </w:ins>
      <w:ins w:id="13" w:author="Claudio Da Silva" w:date="2022-02-22T11:06:00Z">
        <w:r w:rsidR="00B03BB3" w:rsidRPr="003F524B">
          <w:t xml:space="preserve">The </w:t>
        </w:r>
        <w:r w:rsidR="00B03BB3" w:rsidRPr="003F524B">
          <w:t>11bf</w:t>
        </w:r>
        <w:r w:rsidR="00B03BB3">
          <w:t xml:space="preserve"> amendment</w:t>
        </w:r>
        <w:r w:rsidR="00B03BB3" w:rsidRPr="00B03BB3">
          <w:t xml:space="preserve"> shall define both public and protected action frames, which include </w:t>
        </w:r>
        <w:r w:rsidR="00A0235A">
          <w:t>S</w:t>
        </w:r>
        <w:r w:rsidR="00B03BB3" w:rsidRPr="00B03BB3">
          <w:t xml:space="preserve">ensing </w:t>
        </w:r>
        <w:r w:rsidR="00A0235A">
          <w:t>M</w:t>
        </w:r>
        <w:r w:rsidR="00B03BB3" w:rsidRPr="00B03BB3">
          <w:t xml:space="preserve">easurement </w:t>
        </w:r>
        <w:r w:rsidR="00A0235A">
          <w:t>S</w:t>
        </w:r>
        <w:r w:rsidR="00B03BB3" w:rsidRPr="00B03BB3">
          <w:t xml:space="preserve">etup </w:t>
        </w:r>
        <w:r w:rsidR="00A0235A">
          <w:t>R</w:t>
        </w:r>
        <w:r w:rsidR="00B03BB3" w:rsidRPr="00B03BB3">
          <w:t>equest/</w:t>
        </w:r>
        <w:r w:rsidR="00A0235A">
          <w:t>R</w:t>
        </w:r>
        <w:r w:rsidR="00B03BB3" w:rsidRPr="00B03BB3">
          <w:t xml:space="preserve">esponse, </w:t>
        </w:r>
      </w:ins>
      <w:ins w:id="14" w:author="Claudio Da Silva" w:date="2022-02-22T11:07:00Z">
        <w:r w:rsidR="00A0235A">
          <w:t>S</w:t>
        </w:r>
      </w:ins>
      <w:ins w:id="15" w:author="Claudio Da Silva" w:date="2022-02-22T11:06:00Z">
        <w:r w:rsidR="00B03BB3" w:rsidRPr="00B03BB3">
          <w:t xml:space="preserve">ensing </w:t>
        </w:r>
      </w:ins>
      <w:ins w:id="16" w:author="Claudio Da Silva" w:date="2022-02-22T11:07:00Z">
        <w:r w:rsidR="00A0235A">
          <w:t>M</w:t>
        </w:r>
      </w:ins>
      <w:ins w:id="17" w:author="Claudio Da Silva" w:date="2022-02-22T11:06:00Z">
        <w:r w:rsidR="00B03BB3" w:rsidRPr="00B03BB3">
          <w:t xml:space="preserve">easurement </w:t>
        </w:r>
      </w:ins>
      <w:ins w:id="18" w:author="Claudio Da Silva" w:date="2022-02-22T11:07:00Z">
        <w:r w:rsidR="00A0235A">
          <w:t>R</w:t>
        </w:r>
      </w:ins>
      <w:ins w:id="19" w:author="Claudio Da Silva" w:date="2022-02-22T11:06:00Z">
        <w:r w:rsidR="00B03BB3" w:rsidRPr="00B03BB3">
          <w:t xml:space="preserve">eport, </w:t>
        </w:r>
      </w:ins>
      <w:ins w:id="20" w:author="Claudio Da Silva" w:date="2022-02-22T11:07:00Z">
        <w:r w:rsidR="00A0235A">
          <w:t>S</w:t>
        </w:r>
      </w:ins>
      <w:ins w:id="21" w:author="Claudio Da Silva" w:date="2022-02-22T11:06:00Z">
        <w:r w:rsidR="00B03BB3" w:rsidRPr="00B03BB3">
          <w:t xml:space="preserve">ensing </w:t>
        </w:r>
      </w:ins>
      <w:ins w:id="22" w:author="Claudio Da Silva" w:date="2022-02-22T11:07:00Z">
        <w:r w:rsidR="00A0235A">
          <w:t>M</w:t>
        </w:r>
      </w:ins>
      <w:ins w:id="23" w:author="Claudio Da Silva" w:date="2022-02-22T11:06:00Z">
        <w:r w:rsidR="00B03BB3" w:rsidRPr="00B03BB3">
          <w:t xml:space="preserve">easurement </w:t>
        </w:r>
      </w:ins>
      <w:ins w:id="24" w:author="Claudio Da Silva" w:date="2022-02-22T11:07:00Z">
        <w:r w:rsidR="00A0235A">
          <w:t>S</w:t>
        </w:r>
      </w:ins>
      <w:ins w:id="25" w:author="Claudio Da Silva" w:date="2022-02-22T11:06:00Z">
        <w:r w:rsidR="00B03BB3" w:rsidRPr="00B03BB3">
          <w:t xml:space="preserve">etup </w:t>
        </w:r>
      </w:ins>
      <w:ins w:id="26" w:author="Claudio Da Silva" w:date="2022-02-22T11:07:00Z">
        <w:r w:rsidR="00A0235A">
          <w:t>T</w:t>
        </w:r>
      </w:ins>
      <w:ins w:id="27" w:author="Claudio Da Silva" w:date="2022-02-22T11:06:00Z">
        <w:r w:rsidR="00B03BB3" w:rsidRPr="00B03BB3">
          <w:t xml:space="preserve">ermination, and SBP </w:t>
        </w:r>
      </w:ins>
      <w:ins w:id="28" w:author="Claudio Da Silva" w:date="2022-02-22T11:07:00Z">
        <w:r w:rsidR="00A0235A">
          <w:t>R</w:t>
        </w:r>
      </w:ins>
      <w:ins w:id="29" w:author="Claudio Da Silva" w:date="2022-02-22T11:06:00Z">
        <w:r w:rsidR="00B03BB3" w:rsidRPr="00B03BB3">
          <w:t>equest/</w:t>
        </w:r>
      </w:ins>
      <w:ins w:id="30" w:author="Claudio Da Silva" w:date="2022-02-22T11:07:00Z">
        <w:r w:rsidR="00A0235A">
          <w:t>R</w:t>
        </w:r>
      </w:ins>
      <w:ins w:id="31" w:author="Claudio Da Silva" w:date="2022-02-22T11:06:00Z">
        <w:r w:rsidR="00B03BB3" w:rsidRPr="00B03BB3">
          <w:t>esponse/</w:t>
        </w:r>
      </w:ins>
      <w:ins w:id="32" w:author="Claudio Da Silva" w:date="2022-02-22T11:07:00Z">
        <w:r w:rsidR="00A0235A">
          <w:t>T</w:t>
        </w:r>
      </w:ins>
      <w:ins w:id="33" w:author="Claudio Da Silva" w:date="2022-02-22T11:06:00Z">
        <w:r w:rsidR="00B03BB3" w:rsidRPr="00B03BB3">
          <w:t>ermination frames.</w:t>
        </w:r>
      </w:ins>
    </w:p>
    <w:p w14:paraId="4653D052" w14:textId="4E310A26" w:rsidR="00CC0DA1" w:rsidRDefault="00CC0DA1" w:rsidP="00CC0DA1">
      <w:pPr>
        <w:numPr>
          <w:ilvl w:val="0"/>
          <w:numId w:val="28"/>
        </w:numPr>
        <w:rPr>
          <w:ins w:id="34" w:author="Claudio Da Silva" w:date="2022-02-22T11:07:00Z"/>
        </w:rPr>
      </w:pPr>
      <w:ins w:id="35" w:author="Claudio Da Silva" w:date="2022-02-22T11:09:00Z">
        <w:r w:rsidRPr="00CC0DA1">
          <w:t>Other public and protected action frames for sensing are TBD.</w:t>
        </w:r>
      </w:ins>
    </w:p>
    <w:p w14:paraId="4B7FFCE3" w14:textId="52C99426" w:rsidR="00E53CED" w:rsidRDefault="00E53CED" w:rsidP="00B03BB3">
      <w:pPr>
        <w:rPr>
          <w:ins w:id="36" w:author="Claudio Da Silva" w:date="2022-02-22T11:07:00Z"/>
        </w:rPr>
      </w:pPr>
    </w:p>
    <w:p w14:paraId="093614AE" w14:textId="6C301070" w:rsidR="00E53CED" w:rsidRPr="003F524B" w:rsidRDefault="00E53CED" w:rsidP="00E53CED">
      <w:pPr>
        <w:rPr>
          <w:ins w:id="37" w:author="Claudio Da Silva" w:date="2022-02-22T11:07:00Z"/>
        </w:rPr>
      </w:pPr>
      <w:ins w:id="38" w:author="Claudio Da Silva" w:date="2022-02-22T11:07:00Z">
        <w:r w:rsidRPr="004B7C07">
          <w:rPr>
            <w:color w:val="4472C4"/>
          </w:rPr>
          <w:t>(</w:t>
        </w:r>
        <w:r>
          <w:rPr>
            <w:color w:val="4472C4"/>
          </w:rPr>
          <w:t>Motion 6</w:t>
        </w:r>
        <w:r>
          <w:rPr>
            <w:color w:val="4472C4"/>
          </w:rPr>
          <w:t>3</w:t>
        </w:r>
        <w:r>
          <w:rPr>
            <w:color w:val="4472C4"/>
          </w:rPr>
          <w:t>, 2</w:t>
        </w:r>
      </w:ins>
      <w:ins w:id="39" w:author="Claudio Da Silva" w:date="2022-02-22T11:08:00Z">
        <w:r>
          <w:rPr>
            <w:color w:val="4472C4"/>
          </w:rPr>
          <w:t>2</w:t>
        </w:r>
      </w:ins>
      <w:ins w:id="40" w:author="Claudio Da Silva" w:date="2022-02-22T11:07:00Z">
        <w:r>
          <w:rPr>
            <w:color w:val="4472C4"/>
          </w:rPr>
          <w:t>/</w:t>
        </w:r>
      </w:ins>
      <w:ins w:id="41" w:author="Claudio Da Silva" w:date="2022-02-22T11:08:00Z">
        <w:r w:rsidR="002174BD">
          <w:rPr>
            <w:color w:val="4472C4"/>
          </w:rPr>
          <w:t>0286</w:t>
        </w:r>
      </w:ins>
      <w:ins w:id="42" w:author="Claudio Da Silva" w:date="2022-02-22T11:07:00Z">
        <w:r>
          <w:rPr>
            <w:color w:val="4472C4"/>
          </w:rPr>
          <w:t>r</w:t>
        </w:r>
      </w:ins>
      <w:ins w:id="43" w:author="Claudio Da Silva" w:date="2022-02-22T11:08:00Z">
        <w:r w:rsidR="002174BD">
          <w:rPr>
            <w:color w:val="4472C4"/>
          </w:rPr>
          <w:t>1</w:t>
        </w:r>
      </w:ins>
      <w:ins w:id="44" w:author="Claudio Da Silva" w:date="2022-02-22T11:07:00Z">
        <w:r w:rsidRPr="0044172F">
          <w:rPr>
            <w:color w:val="4472C4"/>
          </w:rPr>
          <w:t>)</w:t>
        </w:r>
        <w:r>
          <w:rPr>
            <w:color w:val="4472C4"/>
          </w:rPr>
          <w:t xml:space="preserve"> </w:t>
        </w:r>
      </w:ins>
      <w:ins w:id="45" w:author="Claudio Da Silva" w:date="2022-02-22T11:08:00Z">
        <w:r w:rsidR="002174BD" w:rsidRPr="003F524B">
          <w:t xml:space="preserve">A new action category of robust </w:t>
        </w:r>
      </w:ins>
      <w:ins w:id="46" w:author="Claudio Da Silva" w:date="2022-02-22T11:13:00Z">
        <w:r w:rsidR="003F524B">
          <w:t>“</w:t>
        </w:r>
      </w:ins>
      <w:ins w:id="47" w:author="Claudio Da Silva" w:date="2022-02-22T11:08:00Z">
        <w:r w:rsidR="002174BD" w:rsidRPr="003F524B">
          <w:t>Protected Sensing Frame</w:t>
        </w:r>
      </w:ins>
      <w:ins w:id="48" w:author="Claudio Da Silva" w:date="2022-02-22T11:13:00Z">
        <w:r w:rsidR="003F524B">
          <w:t>”</w:t>
        </w:r>
      </w:ins>
      <w:ins w:id="49" w:author="Claudio Da Silva" w:date="2022-02-22T11:08:00Z">
        <w:r w:rsidR="002174BD" w:rsidRPr="003F524B">
          <w:t xml:space="preserve"> is defined to separate PN segment.</w:t>
        </w:r>
      </w:ins>
    </w:p>
    <w:p w14:paraId="0AA646B7" w14:textId="77777777" w:rsidR="006E1D35" w:rsidRDefault="006E1D35" w:rsidP="0063401A">
      <w:pPr>
        <w:rPr>
          <w:ins w:id="50" w:author="Claudio Da Silva" w:date="2022-02-22T11:04:00Z"/>
          <w:color w:val="FF0000"/>
        </w:rPr>
      </w:pPr>
    </w:p>
    <w:p w14:paraId="56CA24A3" w14:textId="6C300E6C" w:rsidR="0063401A" w:rsidRPr="00304504" w:rsidRDefault="0063401A" w:rsidP="0063401A">
      <w:pPr>
        <w:rPr>
          <w:color w:val="FF0000"/>
        </w:rPr>
      </w:pPr>
      <w:r w:rsidRPr="00304504">
        <w:rPr>
          <w:color w:val="FF0000"/>
        </w:rPr>
        <w:t xml:space="preserve">Note: </w:t>
      </w:r>
      <w:r>
        <w:rPr>
          <w:color w:val="FF0000"/>
        </w:rPr>
        <w:t xml:space="preserve">Topic </w:t>
      </w:r>
      <w:r w:rsidR="009D2108">
        <w:rPr>
          <w:color w:val="FF0000"/>
        </w:rPr>
        <w:t>–</w:t>
      </w:r>
      <w:r>
        <w:rPr>
          <w:color w:val="FF0000"/>
        </w:rPr>
        <w:t xml:space="preserve"> </w:t>
      </w:r>
      <w:r w:rsidR="009D2108">
        <w:rPr>
          <w:color w:val="FF0000"/>
        </w:rPr>
        <w:t>Sensing NDPA frame</w:t>
      </w:r>
    </w:p>
    <w:p w14:paraId="22B0D656" w14:textId="5C80FACC" w:rsidR="00334361" w:rsidRDefault="00334361" w:rsidP="00334361">
      <w:r w:rsidRPr="006F4123">
        <w:rPr>
          <w:color w:val="4472C4"/>
        </w:rPr>
        <w:t>(</w:t>
      </w:r>
      <w:r>
        <w:rPr>
          <w:color w:val="4472C4"/>
        </w:rPr>
        <w:t>Motion 25c, 21/0990r2; Motion 26c, 21/1015r2</w:t>
      </w:r>
      <w:r w:rsidR="00654357">
        <w:rPr>
          <w:color w:val="4472C4"/>
        </w:rPr>
        <w:t xml:space="preserve">; </w:t>
      </w:r>
      <w:r w:rsidR="00654357" w:rsidRPr="006806B5">
        <w:rPr>
          <w:color w:val="4472C4"/>
        </w:rPr>
        <w:t xml:space="preserve">Motion </w:t>
      </w:r>
      <w:r w:rsidR="00654357">
        <w:rPr>
          <w:color w:val="4472C4"/>
        </w:rPr>
        <w:t xml:space="preserve">39, </w:t>
      </w:r>
      <w:r w:rsidR="00654357" w:rsidRPr="006277F4">
        <w:rPr>
          <w:color w:val="4472C4"/>
        </w:rPr>
        <w:t>21/</w:t>
      </w:r>
      <w:r w:rsidR="00654357">
        <w:rPr>
          <w:color w:val="4472C4"/>
        </w:rPr>
        <w:t>1433r2</w:t>
      </w:r>
      <w:r w:rsidRPr="0044172F">
        <w:rPr>
          <w:color w:val="4472C4"/>
        </w:rPr>
        <w:t>)</w:t>
      </w:r>
      <w:r>
        <w:rPr>
          <w:color w:val="4472C4"/>
        </w:rPr>
        <w:t xml:space="preserve"> </w:t>
      </w:r>
      <w:r w:rsidRPr="001676D2">
        <w:t xml:space="preserve">A Sensing NDP Announcement </w:t>
      </w:r>
      <w:r>
        <w:t xml:space="preserve">(NDPA) frame </w:t>
      </w:r>
      <w:r w:rsidRPr="001676D2">
        <w:t>is defined that</w:t>
      </w:r>
      <w:r>
        <w:t xml:space="preserve"> allows </w:t>
      </w:r>
      <w:r w:rsidR="00C71167">
        <w:t>a</w:t>
      </w:r>
      <w:r>
        <w:t xml:space="preserve"> STA to indicate the transmission of NDP frame</w:t>
      </w:r>
      <w:r w:rsidR="00141E9A">
        <w:t>(s)</w:t>
      </w:r>
      <w:r>
        <w:t xml:space="preserve"> used to obtain sensing measurements</w:t>
      </w:r>
      <w:r w:rsidRPr="001676D2">
        <w:t>.</w:t>
      </w:r>
    </w:p>
    <w:p w14:paraId="751B6234" w14:textId="77777777" w:rsidR="00334361" w:rsidRDefault="00334361" w:rsidP="00334361">
      <w:pPr>
        <w:numPr>
          <w:ilvl w:val="0"/>
          <w:numId w:val="13"/>
        </w:numPr>
      </w:pPr>
      <w:r>
        <w:t>Details of the format of the Sensing NDPA frame are TBD.</w:t>
      </w:r>
    </w:p>
    <w:p w14:paraId="3693513D" w14:textId="77777777" w:rsidR="00334361" w:rsidRDefault="00334361" w:rsidP="00334361"/>
    <w:p w14:paraId="528A3E27" w14:textId="767A4BE5" w:rsidR="00AA4D00" w:rsidRPr="00304504" w:rsidRDefault="00AA4D00" w:rsidP="00AA4D00">
      <w:pPr>
        <w:rPr>
          <w:color w:val="FF0000"/>
        </w:rPr>
      </w:pPr>
      <w:r w:rsidRPr="00304504">
        <w:rPr>
          <w:color w:val="FF0000"/>
        </w:rPr>
        <w:t xml:space="preserve">Note: </w:t>
      </w:r>
      <w:r>
        <w:rPr>
          <w:color w:val="FF0000"/>
        </w:rPr>
        <w:t>Topic – Trigger frame</w:t>
      </w:r>
    </w:p>
    <w:p w14:paraId="4CA05DD0" w14:textId="77777777" w:rsidR="00334361" w:rsidRDefault="00334361" w:rsidP="00334361">
      <w:r w:rsidRPr="004B7C07">
        <w:rPr>
          <w:color w:val="4472C4"/>
        </w:rPr>
        <w:lastRenderedPageBreak/>
        <w:t>(</w:t>
      </w:r>
      <w:r>
        <w:rPr>
          <w:color w:val="4472C4"/>
        </w:rPr>
        <w:t>Motion 25c, 21/0990r2; Motion 27, 21/1015r2</w:t>
      </w:r>
      <w:r w:rsidRPr="0044172F">
        <w:rPr>
          <w:color w:val="4472C4"/>
        </w:rPr>
        <w:t>)</w:t>
      </w:r>
      <w:r>
        <w:rPr>
          <w:color w:val="4472C4"/>
        </w:rPr>
        <w:t xml:space="preserve"> </w:t>
      </w:r>
      <w:r w:rsidRPr="001676D2">
        <w:t>A Trigger frame</w:t>
      </w:r>
      <w:r>
        <w:t xml:space="preserve"> variant</w:t>
      </w:r>
      <w:r w:rsidRPr="001676D2">
        <w:t xml:space="preserve"> is defined that allows an AP</w:t>
      </w:r>
      <w:r>
        <w:t xml:space="preserve"> STA</w:t>
      </w:r>
      <w:r w:rsidRPr="001676D2">
        <w:t xml:space="preserve"> to solicit NDP transmission(s) from STA(s) to obtain sensing measurements.</w:t>
      </w:r>
    </w:p>
    <w:p w14:paraId="3F3BC76F" w14:textId="77777777" w:rsidR="00334361" w:rsidRDefault="00334361" w:rsidP="00334361">
      <w:pPr>
        <w:numPr>
          <w:ilvl w:val="0"/>
          <w:numId w:val="13"/>
        </w:numPr>
      </w:pPr>
      <w:r>
        <w:t>Details of the format of the Trigger frame variant are TBD.</w:t>
      </w:r>
    </w:p>
    <w:p w14:paraId="5550E3B5" w14:textId="77777777" w:rsidR="00334361" w:rsidRDefault="00334361" w:rsidP="002646D1"/>
    <w:p w14:paraId="47724875" w14:textId="5B2590BA" w:rsidR="00AA4D00" w:rsidRPr="00304504" w:rsidRDefault="00AA4D00" w:rsidP="00AA4D00">
      <w:pPr>
        <w:rPr>
          <w:color w:val="FF0000"/>
        </w:rPr>
      </w:pPr>
      <w:r w:rsidRPr="00304504">
        <w:rPr>
          <w:color w:val="FF0000"/>
        </w:rPr>
        <w:t xml:space="preserve">Note: </w:t>
      </w:r>
      <w:r>
        <w:rPr>
          <w:color w:val="FF0000"/>
        </w:rPr>
        <w:t>Topic – Sensing Measurement Report frame</w:t>
      </w:r>
    </w:p>
    <w:p w14:paraId="43BF63A0" w14:textId="77777777" w:rsidR="00691A8D" w:rsidRPr="00850EC1" w:rsidRDefault="00691A8D" w:rsidP="00691A8D">
      <w:pPr>
        <w:rPr>
          <w:lang w:val="en-US"/>
        </w:rPr>
      </w:pP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Pr>
          <w:color w:val="4472C4"/>
        </w:rPr>
        <w:t xml:space="preserve"> </w:t>
      </w:r>
      <w:r w:rsidRPr="00850EC1">
        <w:rPr>
          <w:lang w:val="en-US"/>
        </w:rPr>
        <w:t>A Sensing Measurement Report frame, which allows a sensing receiver to report sensing measurements, is defined. This frame contains at least the following two fields:</w:t>
      </w:r>
    </w:p>
    <w:p w14:paraId="205DC51F" w14:textId="77777777" w:rsidR="00691A8D" w:rsidRPr="00850EC1" w:rsidRDefault="00691A8D" w:rsidP="00691A8D">
      <w:pPr>
        <w:numPr>
          <w:ilvl w:val="0"/>
          <w:numId w:val="5"/>
        </w:numPr>
        <w:rPr>
          <w:lang w:val="en-US"/>
        </w:rPr>
      </w:pPr>
      <w:r w:rsidRPr="00850EC1">
        <w:rPr>
          <w:lang w:val="en-US"/>
        </w:rPr>
        <w:t>Measurement report control field: Contains information necessary to interpret the measurement report field.</w:t>
      </w:r>
    </w:p>
    <w:p w14:paraId="4860017D" w14:textId="77777777" w:rsidR="00691A8D" w:rsidRPr="00850EC1" w:rsidRDefault="00691A8D" w:rsidP="00691A8D">
      <w:pPr>
        <w:numPr>
          <w:ilvl w:val="0"/>
          <w:numId w:val="5"/>
        </w:numPr>
        <w:rPr>
          <w:lang w:val="en-US"/>
        </w:rPr>
      </w:pPr>
      <w:r w:rsidRPr="00850EC1">
        <w:rPr>
          <w:lang w:val="en-US"/>
        </w:rPr>
        <w:t>Measurement report field: Carries CSI measurements obtained by a sensing receiver.</w:t>
      </w:r>
    </w:p>
    <w:p w14:paraId="3EB16D04" w14:textId="77777777" w:rsidR="009340FD" w:rsidRDefault="009340FD" w:rsidP="00FD68B7"/>
    <w:p w14:paraId="214250C1" w14:textId="6396DE34" w:rsidR="00526BCE" w:rsidRPr="00304504" w:rsidRDefault="00526BCE" w:rsidP="00526BCE">
      <w:pPr>
        <w:rPr>
          <w:color w:val="FF0000"/>
        </w:rPr>
      </w:pPr>
      <w:r w:rsidRPr="00304504">
        <w:rPr>
          <w:color w:val="FF0000"/>
        </w:rPr>
        <w:t xml:space="preserve">Note: </w:t>
      </w:r>
      <w:r>
        <w:rPr>
          <w:color w:val="FF0000"/>
        </w:rPr>
        <w:t>Topic – SBP frames</w:t>
      </w:r>
    </w:p>
    <w:p w14:paraId="15612665" w14:textId="2A9177CE" w:rsidR="009E5072" w:rsidRDefault="00F835D8" w:rsidP="0039129B">
      <w:pPr>
        <w:rPr>
          <w:lang w:val="en-US"/>
        </w:rPr>
      </w:pPr>
      <w:r w:rsidRPr="006806B5">
        <w:rPr>
          <w:color w:val="4472C4"/>
        </w:rPr>
        <w:t xml:space="preserve">(Motion </w:t>
      </w:r>
      <w:r>
        <w:rPr>
          <w:color w:val="4472C4"/>
        </w:rPr>
        <w:t xml:space="preserve">38, </w:t>
      </w:r>
      <w:r w:rsidRPr="006277F4">
        <w:rPr>
          <w:color w:val="4472C4"/>
        </w:rPr>
        <w:t>21/</w:t>
      </w:r>
      <w:r>
        <w:rPr>
          <w:color w:val="4472C4"/>
        </w:rPr>
        <w:t>1692r4</w:t>
      </w:r>
      <w:r w:rsidRPr="006806B5">
        <w:rPr>
          <w:color w:val="4472C4"/>
        </w:rPr>
        <w:t>)</w:t>
      </w:r>
      <w:r w:rsidR="005038F4">
        <w:rPr>
          <w:color w:val="4472C4"/>
        </w:rPr>
        <w:t xml:space="preserve"> </w:t>
      </w:r>
      <w:r w:rsidR="005038F4" w:rsidRPr="00850EC1">
        <w:rPr>
          <w:lang w:val="en-US"/>
        </w:rPr>
        <w:t xml:space="preserve">A Sensing </w:t>
      </w:r>
      <w:r w:rsidR="005038F4">
        <w:rPr>
          <w:lang w:val="en-US"/>
        </w:rPr>
        <w:t xml:space="preserve">by </w:t>
      </w:r>
      <w:r w:rsidR="002F4E21">
        <w:rPr>
          <w:lang w:val="en-US"/>
        </w:rPr>
        <w:t xml:space="preserve">Proxy </w:t>
      </w:r>
      <w:r w:rsidR="00404310">
        <w:rPr>
          <w:lang w:val="en-US"/>
        </w:rPr>
        <w:t xml:space="preserve">Request </w:t>
      </w:r>
      <w:r w:rsidR="002F4E21">
        <w:rPr>
          <w:lang w:val="en-US"/>
        </w:rPr>
        <w:t>frame</w:t>
      </w:r>
      <w:r w:rsidR="005038F4" w:rsidRPr="00850EC1">
        <w:rPr>
          <w:lang w:val="en-US"/>
        </w:rPr>
        <w:t xml:space="preserve">, which allows a </w:t>
      </w:r>
      <w:r w:rsidR="00D03C8C">
        <w:rPr>
          <w:lang w:val="en-US"/>
        </w:rPr>
        <w:t xml:space="preserve">non-AP STA to invoke </w:t>
      </w:r>
      <w:r w:rsidR="0041107F">
        <w:rPr>
          <w:lang w:val="en-US"/>
        </w:rPr>
        <w:t>a sensing by proxy procedure</w:t>
      </w:r>
      <w:r w:rsidR="005038F4" w:rsidRPr="00850EC1">
        <w:rPr>
          <w:lang w:val="en-US"/>
        </w:rPr>
        <w:t>, is defined.</w:t>
      </w:r>
    </w:p>
    <w:p w14:paraId="2D56FF44" w14:textId="7FBDB529" w:rsidR="00160298" w:rsidRDefault="00160298" w:rsidP="00DE62F8">
      <w:pPr>
        <w:numPr>
          <w:ilvl w:val="0"/>
          <w:numId w:val="14"/>
        </w:numPr>
      </w:pPr>
      <w:r>
        <w:t xml:space="preserve">The format and contents of the </w:t>
      </w:r>
      <w:r w:rsidR="00620295" w:rsidRPr="00850EC1">
        <w:rPr>
          <w:lang w:val="en-US"/>
        </w:rPr>
        <w:t xml:space="preserve">Sensing </w:t>
      </w:r>
      <w:r w:rsidR="00620295">
        <w:rPr>
          <w:lang w:val="en-US"/>
        </w:rPr>
        <w:t xml:space="preserve">by Proxy Request </w:t>
      </w:r>
      <w:r>
        <w:t>frame are TBD.</w:t>
      </w:r>
    </w:p>
    <w:p w14:paraId="1DA8F2F6" w14:textId="596F6113" w:rsidR="000805F6" w:rsidRDefault="000805F6" w:rsidP="0039129B">
      <w:pPr>
        <w:rPr>
          <w:color w:val="4472C4"/>
        </w:rPr>
      </w:pPr>
    </w:p>
    <w:p w14:paraId="38976C6B" w14:textId="0CCBBD59" w:rsidR="00620295" w:rsidRDefault="000805F6" w:rsidP="00620295">
      <w:pPr>
        <w:rPr>
          <w:lang w:val="en-US"/>
        </w:rPr>
      </w:pPr>
      <w:r w:rsidRPr="006806B5">
        <w:rPr>
          <w:color w:val="4472C4"/>
        </w:rPr>
        <w:t xml:space="preserve">(Motion </w:t>
      </w:r>
      <w:r>
        <w:rPr>
          <w:color w:val="4472C4"/>
        </w:rPr>
        <w:t xml:space="preserve">38, </w:t>
      </w:r>
      <w:r w:rsidRPr="006277F4">
        <w:rPr>
          <w:color w:val="4472C4"/>
        </w:rPr>
        <w:t>21/</w:t>
      </w:r>
      <w:r>
        <w:rPr>
          <w:color w:val="4472C4"/>
        </w:rPr>
        <w:t>1692r4</w:t>
      </w:r>
      <w:r w:rsidRPr="006806B5">
        <w:rPr>
          <w:color w:val="4472C4"/>
        </w:rPr>
        <w:t>)</w:t>
      </w:r>
      <w:r w:rsidR="00620295">
        <w:rPr>
          <w:color w:val="4472C4"/>
        </w:rPr>
        <w:t xml:space="preserve"> </w:t>
      </w:r>
      <w:r w:rsidR="00620295" w:rsidRPr="00850EC1">
        <w:rPr>
          <w:lang w:val="en-US"/>
        </w:rPr>
        <w:t xml:space="preserve">A Sensing </w:t>
      </w:r>
      <w:r w:rsidR="00620295">
        <w:rPr>
          <w:lang w:val="en-US"/>
        </w:rPr>
        <w:t xml:space="preserve">by Proxy </w:t>
      </w:r>
      <w:r w:rsidR="0093246B">
        <w:rPr>
          <w:lang w:val="en-US"/>
        </w:rPr>
        <w:t>Response</w:t>
      </w:r>
      <w:r w:rsidR="00620295">
        <w:rPr>
          <w:lang w:val="en-US"/>
        </w:rPr>
        <w:t xml:space="preserve"> frame</w:t>
      </w:r>
      <w:r w:rsidR="00620295" w:rsidRPr="00850EC1">
        <w:rPr>
          <w:lang w:val="en-US"/>
        </w:rPr>
        <w:t xml:space="preserve">, which allows </w:t>
      </w:r>
      <w:r w:rsidR="0093246B">
        <w:rPr>
          <w:lang w:val="en-US"/>
        </w:rPr>
        <w:t xml:space="preserve">an </w:t>
      </w:r>
      <w:r w:rsidR="00620295">
        <w:rPr>
          <w:lang w:val="en-US"/>
        </w:rPr>
        <w:t>AP STA to</w:t>
      </w:r>
      <w:r w:rsidR="00E178CD" w:rsidRPr="00E178CD">
        <w:rPr>
          <w:lang w:val="en-US"/>
        </w:rPr>
        <w:t xml:space="preserve"> accept or reject</w:t>
      </w:r>
      <w:r w:rsidR="00E178CD">
        <w:rPr>
          <w:lang w:val="en-US"/>
        </w:rPr>
        <w:t xml:space="preserve"> a request for </w:t>
      </w:r>
      <w:r w:rsidR="0041107F">
        <w:rPr>
          <w:lang w:val="en-US"/>
        </w:rPr>
        <w:t>a sensing by proxy procedure</w:t>
      </w:r>
      <w:r w:rsidR="00620295" w:rsidRPr="00850EC1">
        <w:rPr>
          <w:lang w:val="en-US"/>
        </w:rPr>
        <w:t>, is defined.</w:t>
      </w:r>
    </w:p>
    <w:p w14:paraId="2427193E" w14:textId="45C9AA18" w:rsidR="00620295" w:rsidRDefault="00620295" w:rsidP="00620295">
      <w:pPr>
        <w:numPr>
          <w:ilvl w:val="0"/>
          <w:numId w:val="14"/>
        </w:numPr>
      </w:pPr>
      <w:r>
        <w:t xml:space="preserve">The format and contents of the </w:t>
      </w:r>
      <w:r w:rsidRPr="00850EC1">
        <w:rPr>
          <w:lang w:val="en-US"/>
        </w:rPr>
        <w:t xml:space="preserve">Sensing </w:t>
      </w:r>
      <w:r>
        <w:rPr>
          <w:lang w:val="en-US"/>
        </w:rPr>
        <w:t xml:space="preserve">by Proxy </w:t>
      </w:r>
      <w:r w:rsidR="00E178CD">
        <w:rPr>
          <w:lang w:val="en-US"/>
        </w:rPr>
        <w:t>Response</w:t>
      </w:r>
      <w:r>
        <w:rPr>
          <w:lang w:val="en-US"/>
        </w:rPr>
        <w:t xml:space="preserve"> </w:t>
      </w:r>
      <w:r>
        <w:t>frame are TBD.</w:t>
      </w:r>
    </w:p>
    <w:p w14:paraId="25095913" w14:textId="77777777" w:rsidR="004B1928" w:rsidRDefault="004B1928" w:rsidP="004B1928">
      <w:pPr>
        <w:rPr>
          <w:color w:val="4472C4"/>
        </w:rPr>
      </w:pPr>
    </w:p>
    <w:p w14:paraId="109846D7" w14:textId="32472A8B" w:rsidR="00024B4E" w:rsidRPr="00304504" w:rsidRDefault="00024B4E" w:rsidP="00024B4E">
      <w:pPr>
        <w:rPr>
          <w:color w:val="FF0000"/>
        </w:rPr>
      </w:pPr>
      <w:r w:rsidRPr="00304504">
        <w:rPr>
          <w:color w:val="FF0000"/>
        </w:rPr>
        <w:t xml:space="preserve">Note: </w:t>
      </w:r>
      <w:r w:rsidR="00C7425F">
        <w:rPr>
          <w:color w:val="FF0000"/>
        </w:rPr>
        <w:t xml:space="preserve">Topic – </w:t>
      </w:r>
      <w:r w:rsidR="009577D3">
        <w:rPr>
          <w:color w:val="FF0000"/>
        </w:rPr>
        <w:t>Sensing Measurement Setup frames</w:t>
      </w:r>
    </w:p>
    <w:p w14:paraId="72AAE246" w14:textId="5BF96C54" w:rsidR="004B1928" w:rsidRDefault="004B1928" w:rsidP="004B1928">
      <w:pPr>
        <w:rPr>
          <w:lang w:val="en-US"/>
        </w:rPr>
      </w:pPr>
      <w:r w:rsidRPr="006806B5">
        <w:rPr>
          <w:color w:val="4472C4"/>
        </w:rPr>
        <w:t xml:space="preserve">(Motion </w:t>
      </w:r>
      <w:r w:rsidR="00C44327">
        <w:rPr>
          <w:color w:val="4472C4"/>
        </w:rPr>
        <w:t>41</w:t>
      </w:r>
      <w:r>
        <w:rPr>
          <w:color w:val="4472C4"/>
        </w:rPr>
        <w:t xml:space="preserve">, </w:t>
      </w:r>
      <w:r w:rsidRPr="006277F4">
        <w:rPr>
          <w:color w:val="4472C4"/>
        </w:rPr>
        <w:t>21/</w:t>
      </w:r>
      <w:r w:rsidR="002065F2">
        <w:rPr>
          <w:color w:val="4472C4"/>
        </w:rPr>
        <w:t>173</w:t>
      </w:r>
      <w:r w:rsidR="000C70E3">
        <w:rPr>
          <w:color w:val="4472C4"/>
        </w:rPr>
        <w:t>5</w:t>
      </w:r>
      <w:r>
        <w:rPr>
          <w:color w:val="4472C4"/>
        </w:rPr>
        <w:t>r</w:t>
      </w:r>
      <w:r w:rsidR="000C70E3">
        <w:rPr>
          <w:color w:val="4472C4"/>
        </w:rPr>
        <w:t>3</w:t>
      </w:r>
      <w:r w:rsidRPr="006806B5">
        <w:rPr>
          <w:color w:val="4472C4"/>
        </w:rPr>
        <w:t>)</w:t>
      </w:r>
      <w:r w:rsidRPr="00686817">
        <w:t xml:space="preserve"> </w:t>
      </w:r>
      <w:r w:rsidR="00C44327" w:rsidRPr="00686817">
        <w:t>S</w:t>
      </w:r>
      <w:proofErr w:type="spellStart"/>
      <w:r w:rsidR="00C44327" w:rsidRPr="00C44327">
        <w:rPr>
          <w:lang w:val="en-US"/>
        </w:rPr>
        <w:t>ensing</w:t>
      </w:r>
      <w:proofErr w:type="spellEnd"/>
      <w:r w:rsidR="00C44327" w:rsidRPr="00C44327">
        <w:rPr>
          <w:lang w:val="en-US"/>
        </w:rPr>
        <w:t xml:space="preserve"> </w:t>
      </w:r>
      <w:r w:rsidR="004F362B">
        <w:rPr>
          <w:lang w:val="en-US"/>
        </w:rPr>
        <w:t>M</w:t>
      </w:r>
      <w:r w:rsidR="00C44327" w:rsidRPr="00C44327">
        <w:rPr>
          <w:lang w:val="en-US"/>
        </w:rPr>
        <w:t xml:space="preserve">easurement </w:t>
      </w:r>
      <w:r w:rsidR="004F362B">
        <w:rPr>
          <w:lang w:val="en-US"/>
        </w:rPr>
        <w:t>S</w:t>
      </w:r>
      <w:r w:rsidR="00C44327" w:rsidRPr="00C44327">
        <w:rPr>
          <w:lang w:val="en-US"/>
        </w:rPr>
        <w:t xml:space="preserve">etup </w:t>
      </w:r>
      <w:r w:rsidR="004F362B">
        <w:rPr>
          <w:lang w:val="en-US"/>
        </w:rPr>
        <w:t>R</w:t>
      </w:r>
      <w:r w:rsidR="00C44327" w:rsidRPr="00C44327">
        <w:rPr>
          <w:lang w:val="en-US"/>
        </w:rPr>
        <w:t xml:space="preserve">equest and </w:t>
      </w:r>
      <w:r w:rsidR="004F362B">
        <w:rPr>
          <w:lang w:val="en-US"/>
        </w:rPr>
        <w:t>R</w:t>
      </w:r>
      <w:r w:rsidR="00C44327" w:rsidRPr="00C44327">
        <w:rPr>
          <w:lang w:val="en-US"/>
        </w:rPr>
        <w:t>esponse frames, which allow to perform a sensing measurement setup</w:t>
      </w:r>
      <w:r w:rsidR="00C44327">
        <w:rPr>
          <w:lang w:val="en-US"/>
        </w:rPr>
        <w:t>, are defined</w:t>
      </w:r>
      <w:r w:rsidRPr="00850EC1">
        <w:rPr>
          <w:lang w:val="en-US"/>
        </w:rPr>
        <w:t>.</w:t>
      </w:r>
    </w:p>
    <w:p w14:paraId="7E63E5A6" w14:textId="328C4D22" w:rsidR="00F75800" w:rsidRDefault="00F75800" w:rsidP="00F75800">
      <w:pPr>
        <w:numPr>
          <w:ilvl w:val="0"/>
          <w:numId w:val="14"/>
        </w:numPr>
      </w:pPr>
      <w:r>
        <w:t xml:space="preserve">The subtype of </w:t>
      </w:r>
      <w:r w:rsidR="004F362B">
        <w:t>S</w:t>
      </w:r>
      <w:r>
        <w:t xml:space="preserve">ensing </w:t>
      </w:r>
      <w:r w:rsidR="004F362B">
        <w:t>M</w:t>
      </w:r>
      <w:r>
        <w:t xml:space="preserve">easurement </w:t>
      </w:r>
      <w:r w:rsidR="004F362B">
        <w:t>S</w:t>
      </w:r>
      <w:r>
        <w:t xml:space="preserve">etup </w:t>
      </w:r>
      <w:r w:rsidR="004F362B">
        <w:t>R</w:t>
      </w:r>
      <w:r>
        <w:t xml:space="preserve">equest and </w:t>
      </w:r>
      <w:r w:rsidR="004F362B">
        <w:t>R</w:t>
      </w:r>
      <w:r>
        <w:t>esponse frames are Action and those are individually addressed</w:t>
      </w:r>
      <w:r w:rsidR="00601623">
        <w:t>.</w:t>
      </w:r>
    </w:p>
    <w:p w14:paraId="28E239E6" w14:textId="7A6C1E5D" w:rsidR="00F75800" w:rsidRDefault="00F75800" w:rsidP="00F75800">
      <w:pPr>
        <w:numPr>
          <w:ilvl w:val="0"/>
          <w:numId w:val="14"/>
        </w:numPr>
      </w:pPr>
      <w:r>
        <w:t xml:space="preserve">Formats of the </w:t>
      </w:r>
      <w:r w:rsidR="004F362B">
        <w:t>S</w:t>
      </w:r>
      <w:r>
        <w:t xml:space="preserve">ensing </w:t>
      </w:r>
      <w:r w:rsidR="004F362B">
        <w:t>M</w:t>
      </w:r>
      <w:r>
        <w:t xml:space="preserve">easurement </w:t>
      </w:r>
      <w:r w:rsidR="004F362B">
        <w:t>S</w:t>
      </w:r>
      <w:r>
        <w:t xml:space="preserve">etup </w:t>
      </w:r>
      <w:r w:rsidR="004F362B">
        <w:t>R</w:t>
      </w:r>
      <w:r>
        <w:t xml:space="preserve">equest and </w:t>
      </w:r>
      <w:r w:rsidR="004F362B">
        <w:t>R</w:t>
      </w:r>
      <w:r>
        <w:t>esponse frames are TBD</w:t>
      </w:r>
      <w:r w:rsidR="00601623">
        <w:t>.</w:t>
      </w:r>
    </w:p>
    <w:p w14:paraId="2CAA39AE" w14:textId="24EC6A03" w:rsidR="000805F6" w:rsidRDefault="000805F6" w:rsidP="0039129B"/>
    <w:p w14:paraId="39089F79" w14:textId="4B7E01C8" w:rsidR="009B4C82" w:rsidRPr="00304504" w:rsidRDefault="009B4C82" w:rsidP="009B4C82">
      <w:pPr>
        <w:rPr>
          <w:color w:val="FF0000"/>
        </w:rPr>
      </w:pPr>
      <w:r w:rsidRPr="00304504">
        <w:rPr>
          <w:color w:val="FF0000"/>
        </w:rPr>
        <w:t xml:space="preserve">Note: </w:t>
      </w:r>
      <w:r w:rsidR="00C7425F">
        <w:rPr>
          <w:color w:val="FF0000"/>
        </w:rPr>
        <w:t xml:space="preserve">Topic – </w:t>
      </w:r>
      <w:r w:rsidR="00305A8D">
        <w:rPr>
          <w:color w:val="FF0000"/>
        </w:rPr>
        <w:t>BRP frames</w:t>
      </w:r>
    </w:p>
    <w:p w14:paraId="2A7F22B0" w14:textId="64A59488" w:rsidR="004F362B" w:rsidRPr="006D5C1C" w:rsidRDefault="001F26A1" w:rsidP="004F362B">
      <w:r w:rsidRPr="001F26A1">
        <w:t xml:space="preserve">EDMG/DMG sensing receiver initiator bistatic sensing is based on a BRP </w:t>
      </w:r>
      <w:r w:rsidR="009958FA">
        <w:t>R</w:t>
      </w:r>
      <w:r w:rsidRPr="001F26A1">
        <w:t>equest frame</w:t>
      </w:r>
      <w:r w:rsidR="00BC5949">
        <w:t xml:space="preserve"> </w:t>
      </w:r>
      <w:r w:rsidR="00BC5949" w:rsidRPr="006806B5">
        <w:rPr>
          <w:color w:val="4472C4"/>
        </w:rPr>
        <w:t xml:space="preserve">(Motion </w:t>
      </w:r>
      <w:r w:rsidR="00BC5949">
        <w:rPr>
          <w:color w:val="4472C4"/>
        </w:rPr>
        <w:t xml:space="preserve">46, </w:t>
      </w:r>
      <w:r w:rsidR="00BC5949" w:rsidRPr="006277F4">
        <w:rPr>
          <w:color w:val="4472C4"/>
        </w:rPr>
        <w:t>21/</w:t>
      </w:r>
      <w:r w:rsidR="00BC5949">
        <w:rPr>
          <w:color w:val="4472C4"/>
        </w:rPr>
        <w:t>1735r3</w:t>
      </w:r>
      <w:r w:rsidR="00BC5949" w:rsidRPr="006806B5">
        <w:rPr>
          <w:color w:val="4472C4"/>
        </w:rPr>
        <w:t>)</w:t>
      </w:r>
      <w:r w:rsidR="004F362B" w:rsidRPr="006D5C1C">
        <w:t>.</w:t>
      </w:r>
    </w:p>
    <w:p w14:paraId="6A6278A6" w14:textId="77777777" w:rsidR="004F362B" w:rsidRPr="006D5C1C" w:rsidRDefault="004F362B" w:rsidP="004F362B"/>
    <w:p w14:paraId="2AD5C58A" w14:textId="2D7B44D2" w:rsidR="004F362B" w:rsidRPr="006D5C1C" w:rsidRDefault="004F362B" w:rsidP="004F362B">
      <w:r w:rsidRPr="006D5C1C">
        <w:t xml:space="preserve">Feedback for DMG sensing measurement is carried in the BRP </w:t>
      </w:r>
      <w:r w:rsidR="0054352D">
        <w:t>R</w:t>
      </w:r>
      <w:r w:rsidRPr="006D5C1C">
        <w:t>esponse frame</w:t>
      </w:r>
      <w:r w:rsidR="00BC5949">
        <w:t xml:space="preserve"> </w:t>
      </w:r>
      <w:r w:rsidR="00BC5949" w:rsidRPr="006806B5">
        <w:rPr>
          <w:color w:val="4472C4"/>
        </w:rPr>
        <w:t xml:space="preserve">(Motion </w:t>
      </w:r>
      <w:r w:rsidR="00BC5949">
        <w:rPr>
          <w:color w:val="4472C4"/>
        </w:rPr>
        <w:t xml:space="preserve">45, </w:t>
      </w:r>
      <w:r w:rsidR="00BC5949" w:rsidRPr="006277F4">
        <w:rPr>
          <w:color w:val="4472C4"/>
        </w:rPr>
        <w:t>21/</w:t>
      </w:r>
      <w:r w:rsidR="00BC5949">
        <w:rPr>
          <w:color w:val="4472C4"/>
        </w:rPr>
        <w:t>1735r3</w:t>
      </w:r>
      <w:r w:rsidR="00BC5949" w:rsidRPr="006806B5">
        <w:rPr>
          <w:color w:val="4472C4"/>
        </w:rPr>
        <w:t>)</w:t>
      </w:r>
      <w:r w:rsidRPr="006D5C1C">
        <w:t>.</w:t>
      </w:r>
    </w:p>
    <w:p w14:paraId="72E7B3A1" w14:textId="771AA7D9" w:rsidR="000805F6" w:rsidRDefault="000805F6" w:rsidP="0039129B"/>
    <w:p w14:paraId="2A46A3B3" w14:textId="04C68D88" w:rsidR="009B4C82" w:rsidRPr="00304504" w:rsidRDefault="009B4C82" w:rsidP="009B4C82">
      <w:pPr>
        <w:rPr>
          <w:color w:val="FF0000"/>
        </w:rPr>
      </w:pPr>
      <w:r w:rsidRPr="00304504">
        <w:rPr>
          <w:color w:val="FF0000"/>
        </w:rPr>
        <w:t xml:space="preserve">Note: </w:t>
      </w:r>
      <w:r w:rsidR="00C7425F">
        <w:rPr>
          <w:color w:val="FF0000"/>
        </w:rPr>
        <w:t xml:space="preserve">Topic – </w:t>
      </w:r>
      <w:r w:rsidRPr="00304504">
        <w:rPr>
          <w:color w:val="FF0000"/>
        </w:rPr>
        <w:t xml:space="preserve">DMG sensing </w:t>
      </w:r>
      <w:r w:rsidR="00BB598B">
        <w:rPr>
          <w:color w:val="FF0000"/>
        </w:rPr>
        <w:t>capability</w:t>
      </w:r>
    </w:p>
    <w:p w14:paraId="617F3903" w14:textId="2B66009E" w:rsidR="00EB7DFD" w:rsidRDefault="00EB7DFD" w:rsidP="00EB7DFD">
      <w:r w:rsidRPr="006806B5">
        <w:rPr>
          <w:color w:val="4472C4"/>
        </w:rPr>
        <w:t xml:space="preserve">(Motion </w:t>
      </w:r>
      <w:r>
        <w:rPr>
          <w:color w:val="4472C4"/>
        </w:rPr>
        <w:t>4</w:t>
      </w:r>
      <w:r w:rsidR="008D10A7">
        <w:rPr>
          <w:color w:val="4472C4"/>
        </w:rPr>
        <w:t>7</w:t>
      </w:r>
      <w:r>
        <w:rPr>
          <w:color w:val="4472C4"/>
        </w:rPr>
        <w:t xml:space="preserve">, </w:t>
      </w:r>
      <w:r w:rsidRPr="006277F4">
        <w:rPr>
          <w:color w:val="4472C4"/>
        </w:rPr>
        <w:t>21/</w:t>
      </w:r>
      <w:r>
        <w:rPr>
          <w:color w:val="4472C4"/>
        </w:rPr>
        <w:t>1</w:t>
      </w:r>
      <w:r w:rsidR="008D10A7">
        <w:rPr>
          <w:color w:val="4472C4"/>
        </w:rPr>
        <w:t>865</w:t>
      </w:r>
      <w:r>
        <w:rPr>
          <w:color w:val="4472C4"/>
        </w:rPr>
        <w:t>r</w:t>
      </w:r>
      <w:r w:rsidR="008D10A7">
        <w:rPr>
          <w:color w:val="4472C4"/>
        </w:rPr>
        <w:t>1</w:t>
      </w:r>
      <w:r w:rsidRPr="006806B5">
        <w:rPr>
          <w:color w:val="4472C4"/>
        </w:rPr>
        <w:t>)</w:t>
      </w:r>
      <w:r w:rsidRPr="00686817">
        <w:t xml:space="preserve"> </w:t>
      </w:r>
      <w:r>
        <w:t xml:space="preserve">EDMG/DMG </w:t>
      </w:r>
      <w:r w:rsidR="00A65880">
        <w:t>b</w:t>
      </w:r>
      <w:r>
        <w:t>i</w:t>
      </w:r>
      <w:r w:rsidR="008E5CC3">
        <w:t xml:space="preserve">static and </w:t>
      </w:r>
      <w:r>
        <w:t>multistatic sensing capability set may include (at least):</w:t>
      </w:r>
    </w:p>
    <w:p w14:paraId="68BB23A5" w14:textId="77777777" w:rsidR="00EB7DFD" w:rsidRDefault="00EB7DFD" w:rsidP="008D10A7">
      <w:pPr>
        <w:numPr>
          <w:ilvl w:val="0"/>
          <w:numId w:val="19"/>
        </w:numPr>
      </w:pPr>
      <w:r>
        <w:t xml:space="preserve">TRN field </w:t>
      </w:r>
      <w:proofErr w:type="spellStart"/>
      <w:r>
        <w:t>Golay</w:t>
      </w:r>
      <w:proofErr w:type="spellEnd"/>
      <w:r>
        <w:t xml:space="preserve"> sequence lengths supported</w:t>
      </w:r>
    </w:p>
    <w:p w14:paraId="6E535EEF" w14:textId="77777777" w:rsidR="00EB7DFD" w:rsidRDefault="00EB7DFD" w:rsidP="008D10A7">
      <w:pPr>
        <w:numPr>
          <w:ilvl w:val="0"/>
          <w:numId w:val="19"/>
        </w:numPr>
      </w:pPr>
      <w:r>
        <w:t>Maximum number of directions in Tx and Rx (Number of Tx/RX AWV sets used for sensing)</w:t>
      </w:r>
    </w:p>
    <w:p w14:paraId="5BD7B530" w14:textId="22B57624" w:rsidR="00F51182" w:rsidRDefault="00EB7DFD" w:rsidP="008D10A7">
      <w:pPr>
        <w:numPr>
          <w:ilvl w:val="0"/>
          <w:numId w:val="19"/>
        </w:numPr>
      </w:pPr>
      <w:r>
        <w:t>Beam sets in which every beam has direction, gain, and beam width.</w:t>
      </w:r>
    </w:p>
    <w:p w14:paraId="26820398" w14:textId="667E14AE" w:rsidR="008D10A7" w:rsidRDefault="008D10A7" w:rsidP="008D10A7"/>
    <w:p w14:paraId="56FC024A" w14:textId="20B17C08" w:rsidR="00F85C4E" w:rsidRPr="00304504" w:rsidRDefault="00304504" w:rsidP="00F85C4E">
      <w:pPr>
        <w:rPr>
          <w:color w:val="FF0000"/>
        </w:rPr>
      </w:pPr>
      <w:r w:rsidRPr="00304504">
        <w:rPr>
          <w:color w:val="FF0000"/>
        </w:rPr>
        <w:t xml:space="preserve">Note: </w:t>
      </w:r>
      <w:r w:rsidR="00C7425F">
        <w:rPr>
          <w:color w:val="FF0000"/>
        </w:rPr>
        <w:t xml:space="preserve">Topic – </w:t>
      </w:r>
      <w:r w:rsidR="00F85C4E" w:rsidRPr="00304504">
        <w:rPr>
          <w:color w:val="FF0000"/>
        </w:rPr>
        <w:t xml:space="preserve">DMG </w:t>
      </w:r>
      <w:r w:rsidR="001973ED">
        <w:rPr>
          <w:color w:val="FF0000"/>
        </w:rPr>
        <w:t>S</w:t>
      </w:r>
      <w:r w:rsidR="00F85C4E" w:rsidRPr="00304504">
        <w:rPr>
          <w:color w:val="FF0000"/>
        </w:rPr>
        <w:t xml:space="preserve">ensing </w:t>
      </w:r>
      <w:r w:rsidR="001973ED">
        <w:rPr>
          <w:color w:val="FF0000"/>
        </w:rPr>
        <w:t>M</w:t>
      </w:r>
      <w:r w:rsidR="00F85C4E" w:rsidRPr="00304504">
        <w:rPr>
          <w:color w:val="FF0000"/>
        </w:rPr>
        <w:t xml:space="preserve">easurement </w:t>
      </w:r>
      <w:r w:rsidR="001973ED">
        <w:rPr>
          <w:color w:val="FF0000"/>
        </w:rPr>
        <w:t>S</w:t>
      </w:r>
      <w:r w:rsidR="00F85C4E" w:rsidRPr="00304504">
        <w:rPr>
          <w:color w:val="FF0000"/>
        </w:rPr>
        <w:t>etup frame</w:t>
      </w:r>
      <w:r w:rsidR="00E27AFE">
        <w:rPr>
          <w:color w:val="FF0000"/>
        </w:rPr>
        <w:t>s</w:t>
      </w:r>
    </w:p>
    <w:p w14:paraId="1CF0C70C" w14:textId="77777777" w:rsidR="00F85C4E" w:rsidRPr="007A1D04" w:rsidRDefault="00F85C4E" w:rsidP="00F85C4E">
      <w:r w:rsidRPr="006806B5">
        <w:rPr>
          <w:color w:val="4472C4"/>
        </w:rPr>
        <w:t xml:space="preserve">(Motion </w:t>
      </w:r>
      <w:r>
        <w:rPr>
          <w:color w:val="4472C4"/>
        </w:rPr>
        <w:t xml:space="preserve">48, </w:t>
      </w:r>
      <w:r w:rsidRPr="006277F4">
        <w:rPr>
          <w:color w:val="4472C4"/>
        </w:rPr>
        <w:t>21/</w:t>
      </w:r>
      <w:r>
        <w:rPr>
          <w:color w:val="4472C4"/>
        </w:rPr>
        <w:t>1865</w:t>
      </w:r>
      <w:r w:rsidRPr="006277F4">
        <w:rPr>
          <w:color w:val="4472C4"/>
        </w:rPr>
        <w:t>r</w:t>
      </w:r>
      <w:r>
        <w:rPr>
          <w:color w:val="4472C4"/>
        </w:rPr>
        <w:t>1)</w:t>
      </w:r>
      <w:r w:rsidRPr="007A1D04">
        <w:t xml:space="preserve"> In an DMG/</w:t>
      </w:r>
      <w:r>
        <w:t>E</w:t>
      </w:r>
      <w:r w:rsidRPr="007A1D04">
        <w:t xml:space="preserve">DMG </w:t>
      </w:r>
      <w:r>
        <w:t>bi</w:t>
      </w:r>
      <w:r w:rsidRPr="007A1D04">
        <w:t xml:space="preserve">static </w:t>
      </w:r>
      <w:r>
        <w:t xml:space="preserve">and multistatic </w:t>
      </w:r>
      <w:r w:rsidRPr="007A1D04">
        <w:t>measurement setup exchange (at least) the following parameters may be exchanged:</w:t>
      </w:r>
    </w:p>
    <w:p w14:paraId="5C10DBFE" w14:textId="77777777" w:rsidR="00F85C4E" w:rsidRPr="007A1D04" w:rsidRDefault="00F85C4E" w:rsidP="00F85C4E">
      <w:pPr>
        <w:numPr>
          <w:ilvl w:val="0"/>
          <w:numId w:val="20"/>
        </w:numPr>
      </w:pPr>
      <w:r w:rsidRPr="007A1D04">
        <w:t>set of beam directions in TX (sets of TX AWV settings to be used in the measurements)</w:t>
      </w:r>
    </w:p>
    <w:p w14:paraId="0DD487CD" w14:textId="77777777" w:rsidR="00F85C4E" w:rsidRPr="007A1D04" w:rsidRDefault="00F85C4E" w:rsidP="00F85C4E">
      <w:pPr>
        <w:numPr>
          <w:ilvl w:val="0"/>
          <w:numId w:val="20"/>
        </w:numPr>
      </w:pPr>
      <w:r w:rsidRPr="007A1D04">
        <w:t>set of beam directions in RX (sets of RX AWV settings to be used in the measurements)</w:t>
      </w:r>
    </w:p>
    <w:p w14:paraId="2D6A85DC" w14:textId="77777777" w:rsidR="00F85C4E" w:rsidRPr="007A1D04" w:rsidRDefault="00F85C4E" w:rsidP="00F85C4E">
      <w:pPr>
        <w:numPr>
          <w:ilvl w:val="0"/>
          <w:numId w:val="20"/>
        </w:numPr>
      </w:pPr>
      <w:r w:rsidRPr="007A1D04">
        <w:t>beamforming TRN field information such as TRN-P, TRN-M, TRN-N</w:t>
      </w:r>
    </w:p>
    <w:p w14:paraId="6A9E2036" w14:textId="77777777" w:rsidR="00F85C4E" w:rsidRPr="007A1D04" w:rsidRDefault="00F85C4E" w:rsidP="00F85C4E">
      <w:pPr>
        <w:numPr>
          <w:ilvl w:val="0"/>
          <w:numId w:val="20"/>
        </w:numPr>
      </w:pPr>
      <w:r w:rsidRPr="007A1D04">
        <w:t>location and orientation of each of the STAs</w:t>
      </w:r>
    </w:p>
    <w:p w14:paraId="4F46A8E8" w14:textId="77777777" w:rsidR="00F85C4E" w:rsidRPr="007A1D04" w:rsidRDefault="00F85C4E" w:rsidP="00F85C4E">
      <w:pPr>
        <w:numPr>
          <w:ilvl w:val="0"/>
          <w:numId w:val="20"/>
        </w:numPr>
      </w:pPr>
      <w:r w:rsidRPr="007A1D04">
        <w:t>coordinates can be local or earth coordinates</w:t>
      </w:r>
    </w:p>
    <w:p w14:paraId="64CABEB2" w14:textId="77777777" w:rsidR="00F85C4E" w:rsidRPr="007A1D04" w:rsidRDefault="00F85C4E" w:rsidP="00F85C4E">
      <w:pPr>
        <w:numPr>
          <w:ilvl w:val="0"/>
          <w:numId w:val="20"/>
        </w:numPr>
      </w:pPr>
      <w:r w:rsidRPr="007A1D04">
        <w:t xml:space="preserve">relative locations orientation may be estimated using </w:t>
      </w:r>
      <w:proofErr w:type="spellStart"/>
      <w:r w:rsidRPr="007A1D04">
        <w:t>TGaz</w:t>
      </w:r>
      <w:proofErr w:type="spellEnd"/>
      <w:r w:rsidRPr="007A1D04">
        <w:t xml:space="preserve"> based exchanges or available from management layer</w:t>
      </w:r>
    </w:p>
    <w:p w14:paraId="51029A84" w14:textId="77777777" w:rsidR="00F85C4E" w:rsidRPr="00206F14" w:rsidRDefault="00F85C4E" w:rsidP="00F85C4E">
      <w:pPr>
        <w:numPr>
          <w:ilvl w:val="0"/>
          <w:numId w:val="20"/>
        </w:numPr>
      </w:pPr>
      <w:r w:rsidRPr="007A1D04">
        <w:t>Scheduling</w:t>
      </w:r>
    </w:p>
    <w:p w14:paraId="0DEC552B" w14:textId="77777777" w:rsidR="00F85C4E" w:rsidRDefault="00F85C4E" w:rsidP="008D10A7"/>
    <w:p w14:paraId="187A5EC3" w14:textId="05E38527" w:rsidR="00A67AD0" w:rsidRPr="00304504" w:rsidRDefault="00304504" w:rsidP="00A67AD0">
      <w:pPr>
        <w:rPr>
          <w:color w:val="FF0000"/>
        </w:rPr>
      </w:pPr>
      <w:r w:rsidRPr="00304504">
        <w:rPr>
          <w:color w:val="FF0000"/>
        </w:rPr>
        <w:t xml:space="preserve">Note: </w:t>
      </w:r>
      <w:r w:rsidR="00C7425F">
        <w:rPr>
          <w:color w:val="FF0000"/>
        </w:rPr>
        <w:t xml:space="preserve">Topic – </w:t>
      </w:r>
      <w:r w:rsidR="00A67AD0" w:rsidRPr="00304504">
        <w:rPr>
          <w:color w:val="FF0000"/>
        </w:rPr>
        <w:t>DMG sensing measurement info</w:t>
      </w:r>
      <w:r w:rsidRPr="00304504">
        <w:rPr>
          <w:color w:val="FF0000"/>
        </w:rPr>
        <w:t>rmation</w:t>
      </w:r>
      <w:r w:rsidR="00A67AD0" w:rsidRPr="00304504">
        <w:rPr>
          <w:color w:val="FF0000"/>
        </w:rPr>
        <w:t xml:space="preserve"> element</w:t>
      </w:r>
    </w:p>
    <w:p w14:paraId="2992207B" w14:textId="77777777" w:rsidR="00A67AD0" w:rsidRPr="001F4255" w:rsidRDefault="00A67AD0" w:rsidP="00A67AD0">
      <w:r w:rsidRPr="006806B5">
        <w:rPr>
          <w:color w:val="4472C4"/>
        </w:rPr>
        <w:lastRenderedPageBreak/>
        <w:t xml:space="preserve">(Motion </w:t>
      </w:r>
      <w:r>
        <w:rPr>
          <w:color w:val="4472C4"/>
        </w:rPr>
        <w:t xml:space="preserve">42, </w:t>
      </w:r>
      <w:r w:rsidRPr="006277F4">
        <w:rPr>
          <w:color w:val="4472C4"/>
        </w:rPr>
        <w:t>21/</w:t>
      </w:r>
      <w:r>
        <w:rPr>
          <w:color w:val="4472C4"/>
        </w:rPr>
        <w:t>1801r2</w:t>
      </w:r>
      <w:r w:rsidRPr="006806B5">
        <w:rPr>
          <w:color w:val="4472C4"/>
        </w:rPr>
        <w:t>)</w:t>
      </w:r>
      <w:r>
        <w:rPr>
          <w:color w:val="4472C4"/>
        </w:rPr>
        <w:t xml:space="preserve"> </w:t>
      </w:r>
      <w:r w:rsidRPr="001F4255">
        <w:t>The 11bf amendment shall define at least one measurement report type for 2D, 3D and 4D filtered maps.</w:t>
      </w:r>
    </w:p>
    <w:p w14:paraId="65F4C6A7" w14:textId="77777777" w:rsidR="00A67AD0" w:rsidRPr="001F4255" w:rsidRDefault="00A67AD0" w:rsidP="00A67AD0">
      <w:pPr>
        <w:numPr>
          <w:ilvl w:val="0"/>
          <w:numId w:val="16"/>
        </w:numPr>
      </w:pPr>
      <w:r w:rsidRPr="001F4255">
        <w:t>This measurement report type is an optional feature.</w:t>
      </w:r>
    </w:p>
    <w:p w14:paraId="7A75E8CE" w14:textId="77777777" w:rsidR="00A67AD0" w:rsidRPr="001F4255" w:rsidRDefault="00A67AD0" w:rsidP="00A67AD0">
      <w:pPr>
        <w:numPr>
          <w:ilvl w:val="0"/>
          <w:numId w:val="16"/>
        </w:numPr>
      </w:pPr>
      <w:r w:rsidRPr="001F4255">
        <w:t xml:space="preserve">Supporting 2D, 3D and 4D are each optional feature </w:t>
      </w:r>
    </w:p>
    <w:p w14:paraId="18711582" w14:textId="77777777" w:rsidR="00A67AD0" w:rsidRPr="001F4255" w:rsidRDefault="00A67AD0" w:rsidP="00A67AD0">
      <w:pPr>
        <w:numPr>
          <w:ilvl w:val="0"/>
          <w:numId w:val="16"/>
        </w:numPr>
      </w:pPr>
      <w:r w:rsidRPr="001F4255">
        <w:t xml:space="preserve">The details of the measurement report format </w:t>
      </w:r>
      <w:proofErr w:type="gramStart"/>
      <w:r w:rsidRPr="001F4255">
        <w:t>is</w:t>
      </w:r>
      <w:proofErr w:type="gramEnd"/>
      <w:r w:rsidRPr="001F4255">
        <w:t xml:space="preserve"> TBD</w:t>
      </w:r>
    </w:p>
    <w:p w14:paraId="4552DAA4" w14:textId="77777777" w:rsidR="00A67AD0" w:rsidRPr="001F4255" w:rsidRDefault="00A67AD0" w:rsidP="00A67AD0">
      <w:pPr>
        <w:numPr>
          <w:ilvl w:val="0"/>
          <w:numId w:val="16"/>
        </w:numPr>
      </w:pPr>
      <w:r w:rsidRPr="001F4255">
        <w:t>2D is a two-dimensional map, where the two dimensions are any from: Range, Azimuth, Elevation &amp; Doppler.</w:t>
      </w:r>
    </w:p>
    <w:p w14:paraId="169AAB2F" w14:textId="77777777" w:rsidR="00A67AD0" w:rsidRPr="001F4255" w:rsidRDefault="00A67AD0" w:rsidP="00A67AD0">
      <w:pPr>
        <w:numPr>
          <w:ilvl w:val="0"/>
          <w:numId w:val="16"/>
        </w:numPr>
      </w:pPr>
      <w:r w:rsidRPr="001F4255">
        <w:t>3D is a three-dimensional map, where the three dimensions are any from: Range, Azimuth, Elevation &amp; Doppler.</w:t>
      </w:r>
    </w:p>
    <w:p w14:paraId="46A5E93D" w14:textId="77777777" w:rsidR="00A67AD0" w:rsidRDefault="00A67AD0" w:rsidP="00A67AD0">
      <w:pPr>
        <w:numPr>
          <w:ilvl w:val="0"/>
          <w:numId w:val="16"/>
        </w:numPr>
      </w:pPr>
      <w:r w:rsidRPr="001F4255">
        <w:t>4D is a four-dimensional map, where the four dimensions are: Range, Azimuth, Elevation &amp; Doppler.</w:t>
      </w:r>
    </w:p>
    <w:p w14:paraId="65F1A7B8" w14:textId="77777777" w:rsidR="00A67AD0" w:rsidRDefault="00A67AD0" w:rsidP="00A67AD0"/>
    <w:p w14:paraId="02BC2087" w14:textId="77777777" w:rsidR="00A67AD0" w:rsidRDefault="00A67AD0" w:rsidP="00A67AD0">
      <w:r w:rsidRPr="003A1B5F">
        <w:rPr>
          <w:color w:val="4472C4"/>
        </w:rPr>
        <w:t>(Motion 43, 21/1801r2)</w:t>
      </w:r>
      <w:r w:rsidRPr="00172CA1">
        <w:t xml:space="preserve"> </w:t>
      </w:r>
      <w:r>
        <w:t>The 11bf amendment shall define at least one measurement report type for targets.</w:t>
      </w:r>
    </w:p>
    <w:p w14:paraId="063896FD" w14:textId="77777777" w:rsidR="00A67AD0" w:rsidRDefault="00A67AD0" w:rsidP="00A67AD0">
      <w:pPr>
        <w:numPr>
          <w:ilvl w:val="0"/>
          <w:numId w:val="17"/>
        </w:numPr>
      </w:pPr>
      <w:r>
        <w:t>“Target” is a detected object</w:t>
      </w:r>
    </w:p>
    <w:p w14:paraId="44052760" w14:textId="77777777" w:rsidR="00A67AD0" w:rsidRDefault="00A67AD0" w:rsidP="00A67AD0">
      <w:pPr>
        <w:numPr>
          <w:ilvl w:val="0"/>
          <w:numId w:val="17"/>
        </w:numPr>
      </w:pPr>
      <w:r>
        <w:t>This measurement report type is an optional feature.</w:t>
      </w:r>
    </w:p>
    <w:p w14:paraId="14C478F1" w14:textId="77777777" w:rsidR="00A67AD0" w:rsidRDefault="00A67AD0" w:rsidP="00A67AD0">
      <w:pPr>
        <w:numPr>
          <w:ilvl w:val="0"/>
          <w:numId w:val="17"/>
        </w:numPr>
      </w:pPr>
      <w:r>
        <w:t xml:space="preserve">The details of the measurement report format </w:t>
      </w:r>
      <w:proofErr w:type="gramStart"/>
      <w:r>
        <w:t>is</w:t>
      </w:r>
      <w:proofErr w:type="gramEnd"/>
      <w:r>
        <w:t xml:space="preserve"> TBD.</w:t>
      </w:r>
    </w:p>
    <w:p w14:paraId="4466FCFC" w14:textId="042A748C" w:rsidR="008A2FB7" w:rsidRDefault="008A2FB7" w:rsidP="008D10A7"/>
    <w:p w14:paraId="7DFA1E22" w14:textId="42E47389" w:rsidR="00356BD3" w:rsidRDefault="00356BD3" w:rsidP="00356BD3">
      <w:pPr>
        <w:rPr>
          <w:color w:val="FF0000"/>
        </w:rPr>
      </w:pPr>
      <w:r w:rsidRPr="00304504">
        <w:rPr>
          <w:color w:val="FF0000"/>
        </w:rPr>
        <w:t xml:space="preserve">Note: </w:t>
      </w:r>
      <w:r>
        <w:rPr>
          <w:color w:val="FF0000"/>
        </w:rPr>
        <w:t xml:space="preserve">Topic – </w:t>
      </w:r>
      <w:r w:rsidRPr="00304504">
        <w:rPr>
          <w:color w:val="FF0000"/>
        </w:rPr>
        <w:t xml:space="preserve">DMG </w:t>
      </w:r>
      <w:r w:rsidR="00541F2A">
        <w:rPr>
          <w:color w:val="FF0000"/>
        </w:rPr>
        <w:t>passive sensing</w:t>
      </w:r>
      <w:r w:rsidRPr="00304504">
        <w:rPr>
          <w:color w:val="FF0000"/>
        </w:rPr>
        <w:t xml:space="preserve"> </w:t>
      </w:r>
      <w:r w:rsidR="000B7E67">
        <w:rPr>
          <w:color w:val="FF0000"/>
        </w:rPr>
        <w:t>frames</w:t>
      </w:r>
    </w:p>
    <w:p w14:paraId="3535C26F" w14:textId="025E5567" w:rsidR="000B7E67" w:rsidRDefault="001A6410" w:rsidP="0054161D">
      <w:r w:rsidRPr="006806B5">
        <w:rPr>
          <w:color w:val="4472C4"/>
        </w:rPr>
        <w:t xml:space="preserve">(Motion </w:t>
      </w:r>
      <w:r>
        <w:rPr>
          <w:color w:val="4472C4"/>
        </w:rPr>
        <w:t xml:space="preserve">57, </w:t>
      </w:r>
      <w:r w:rsidRPr="006277F4">
        <w:rPr>
          <w:color w:val="4472C4"/>
        </w:rPr>
        <w:t>2</w:t>
      </w:r>
      <w:r>
        <w:rPr>
          <w:color w:val="4472C4"/>
        </w:rPr>
        <w:t>2</w:t>
      </w:r>
      <w:r w:rsidRPr="006277F4">
        <w:rPr>
          <w:color w:val="4472C4"/>
        </w:rPr>
        <w:t>/</w:t>
      </w:r>
      <w:r>
        <w:rPr>
          <w:color w:val="4472C4"/>
        </w:rPr>
        <w:t>0002</w:t>
      </w:r>
      <w:r w:rsidRPr="006277F4">
        <w:rPr>
          <w:color w:val="4472C4"/>
        </w:rPr>
        <w:t>r</w:t>
      </w:r>
      <w:r>
        <w:rPr>
          <w:color w:val="4472C4"/>
        </w:rPr>
        <w:t xml:space="preserve">0) </w:t>
      </w:r>
      <w:r w:rsidR="00A53A68" w:rsidRPr="00445E0E">
        <w:t xml:space="preserve">To support </w:t>
      </w:r>
      <w:r>
        <w:t>DMG passive sensing</w:t>
      </w:r>
      <w:r w:rsidR="00965870">
        <w:t xml:space="preserve">, </w:t>
      </w:r>
      <w:r w:rsidR="00541F2A">
        <w:t>DMG S</w:t>
      </w:r>
      <w:r w:rsidR="000B7E67">
        <w:t xml:space="preserve">ensing </w:t>
      </w:r>
      <w:r w:rsidR="00541F2A">
        <w:t>I</w:t>
      </w:r>
      <w:r w:rsidR="000B7E67">
        <w:t xml:space="preserve">nformation </w:t>
      </w:r>
      <w:r w:rsidR="00541F2A">
        <w:t>R</w:t>
      </w:r>
      <w:r w:rsidR="000B7E67">
        <w:t xml:space="preserve">equest and </w:t>
      </w:r>
      <w:r w:rsidR="00541F2A">
        <w:t>DMG Sensing Information R</w:t>
      </w:r>
      <w:r w:rsidR="000B7E67">
        <w:t xml:space="preserve">esponse </w:t>
      </w:r>
      <w:r w:rsidR="00965870">
        <w:t xml:space="preserve">frames are defined </w:t>
      </w:r>
      <w:r w:rsidR="00D41484">
        <w:t>that provide</w:t>
      </w:r>
      <w:r w:rsidR="000B7E67">
        <w:t xml:space="preserve"> information about the </w:t>
      </w:r>
      <w:r w:rsidR="00526998">
        <w:t xml:space="preserve">DMG </w:t>
      </w:r>
      <w:r w:rsidR="00A74DF3">
        <w:t>B</w:t>
      </w:r>
      <w:r w:rsidR="000B7E67">
        <w:t>eacon</w:t>
      </w:r>
      <w:r w:rsidR="00A74DF3">
        <w:t xml:space="preserve"> frame</w:t>
      </w:r>
      <w:r w:rsidR="00965870">
        <w:t xml:space="preserve">. </w:t>
      </w:r>
      <w:r w:rsidR="000B7E67">
        <w:t>Sensing information may include:</w:t>
      </w:r>
    </w:p>
    <w:p w14:paraId="6A70E048" w14:textId="41984D48" w:rsidR="000B7E67" w:rsidRDefault="00526998" w:rsidP="00D41484">
      <w:pPr>
        <w:numPr>
          <w:ilvl w:val="0"/>
          <w:numId w:val="23"/>
        </w:numPr>
      </w:pPr>
      <w:r>
        <w:t>A</w:t>
      </w:r>
      <w:r w:rsidR="000B7E67">
        <w:t xml:space="preserve">zimuth and elevation for each </w:t>
      </w:r>
      <w:r w:rsidR="0038530D">
        <w:t>S</w:t>
      </w:r>
      <w:r w:rsidR="000B7E67">
        <w:t xml:space="preserve">ector </w:t>
      </w:r>
      <w:r w:rsidR="0038530D">
        <w:t>ID</w:t>
      </w:r>
      <w:r w:rsidR="000B7E67">
        <w:t xml:space="preserve"> (of beacons)</w:t>
      </w:r>
    </w:p>
    <w:p w14:paraId="075920B2" w14:textId="348CEB7E" w:rsidR="000B7E67" w:rsidRDefault="00526998" w:rsidP="00D41484">
      <w:pPr>
        <w:numPr>
          <w:ilvl w:val="0"/>
          <w:numId w:val="23"/>
        </w:numPr>
      </w:pPr>
      <w:r>
        <w:t>L</w:t>
      </w:r>
      <w:r w:rsidR="000B7E67">
        <w:t>ocation information of the PCP/AP</w:t>
      </w:r>
    </w:p>
    <w:p w14:paraId="6BC5DC60" w14:textId="38329045" w:rsidR="00A67AD0" w:rsidRDefault="00A67AD0" w:rsidP="008D10A7"/>
    <w:p w14:paraId="06D578E4" w14:textId="77777777" w:rsidR="009057E9" w:rsidRDefault="009057E9" w:rsidP="008D10A7"/>
    <w:p w14:paraId="2F2D8766" w14:textId="77777777" w:rsidR="00356BD3" w:rsidRDefault="00356BD3" w:rsidP="008D10A7"/>
    <w:p w14:paraId="6D75085C" w14:textId="557B155B" w:rsidR="002646D1" w:rsidRDefault="00941E07" w:rsidP="00767BA9">
      <w:pPr>
        <w:pStyle w:val="Heading1"/>
        <w:numPr>
          <w:ilvl w:val="0"/>
          <w:numId w:val="3"/>
        </w:numPr>
      </w:pPr>
      <w:r w:rsidRPr="00941E07">
        <w:t>MAC sublayer functional description</w:t>
      </w:r>
      <w:r w:rsidR="00BC7F9D">
        <w:t xml:space="preserve"> (Clause 10</w:t>
      </w:r>
      <w:r w:rsidR="007331A3">
        <w:t>, [1]</w:t>
      </w:r>
      <w:r w:rsidR="00BC7F9D">
        <w:t>)</w:t>
      </w:r>
    </w:p>
    <w:p w14:paraId="63D4C8F9" w14:textId="43A47CBE" w:rsidR="008202A5" w:rsidRDefault="008202A5" w:rsidP="002646D1"/>
    <w:p w14:paraId="1852611D" w14:textId="7E3A8C19" w:rsidR="00C4147A" w:rsidRDefault="00C4147A" w:rsidP="002646D1"/>
    <w:p w14:paraId="271D9FC8" w14:textId="77777777" w:rsidR="009057E9" w:rsidRDefault="009057E9" w:rsidP="002646D1"/>
    <w:p w14:paraId="1E189790" w14:textId="7DBAF11A" w:rsidR="002C6A76" w:rsidRDefault="00DF1B36" w:rsidP="00DF1B36">
      <w:pPr>
        <w:pStyle w:val="Heading1"/>
        <w:numPr>
          <w:ilvl w:val="0"/>
          <w:numId w:val="3"/>
        </w:numPr>
      </w:pPr>
      <w:r>
        <w:t>MLME</w:t>
      </w:r>
      <w:r w:rsidR="00BC7F9D">
        <w:t xml:space="preserve"> (Clause 11</w:t>
      </w:r>
      <w:r w:rsidR="007331A3">
        <w:t>, [1]</w:t>
      </w:r>
      <w:r w:rsidR="00BC7F9D">
        <w:t>)</w:t>
      </w:r>
    </w:p>
    <w:p w14:paraId="08DEA0F2" w14:textId="1A5AD428" w:rsidR="007510E0" w:rsidRDefault="007510E0" w:rsidP="007510E0">
      <w:r>
        <w:t xml:space="preserve">[Editor’s note: 11.21 </w:t>
      </w:r>
      <w:r w:rsidRPr="00267841">
        <w:t>Wireless network management procedures</w:t>
      </w:r>
      <w:r>
        <w:t>]</w:t>
      </w:r>
    </w:p>
    <w:p w14:paraId="308409B8" w14:textId="7AC4C4D8" w:rsidR="00D339BA" w:rsidRDefault="00AD32DF" w:rsidP="00D339BA">
      <w:pPr>
        <w:pStyle w:val="Heading2"/>
        <w:rPr>
          <w:u w:val="none"/>
        </w:rPr>
      </w:pPr>
      <w:r>
        <w:rPr>
          <w:u w:val="none"/>
        </w:rPr>
        <w:t>7</w:t>
      </w:r>
      <w:r w:rsidR="00303D9E" w:rsidRPr="00303D9E">
        <w:rPr>
          <w:u w:val="none"/>
        </w:rPr>
        <w:t xml:space="preserve">.1 </w:t>
      </w:r>
      <w:r w:rsidR="00656351">
        <w:rPr>
          <w:u w:val="none"/>
        </w:rPr>
        <w:t>WLAN s</w:t>
      </w:r>
      <w:r w:rsidR="00303D9E" w:rsidRPr="00303D9E">
        <w:rPr>
          <w:u w:val="none"/>
        </w:rPr>
        <w:t>ensin</w:t>
      </w:r>
      <w:r w:rsidR="00303D9E">
        <w:rPr>
          <w:u w:val="none"/>
        </w:rPr>
        <w:t>g</w:t>
      </w:r>
      <w:r w:rsidR="00303D9E" w:rsidRPr="00303D9E">
        <w:rPr>
          <w:u w:val="none"/>
        </w:rPr>
        <w:t xml:space="preserve"> (SENS) procedure</w:t>
      </w:r>
    </w:p>
    <w:p w14:paraId="4F330148" w14:textId="2901B7EF" w:rsidR="00CE168A" w:rsidRPr="00CE168A" w:rsidRDefault="00AD32DF" w:rsidP="00CE168A">
      <w:pPr>
        <w:pStyle w:val="Heading3"/>
      </w:pPr>
      <w:r>
        <w:t>7</w:t>
      </w:r>
      <w:r w:rsidR="00CE168A">
        <w:t xml:space="preserve">.1.1 </w:t>
      </w:r>
      <w:r w:rsidR="00F06124">
        <w:t>Overview</w:t>
      </w:r>
    </w:p>
    <w:p w14:paraId="58F78B6E" w14:textId="77777777" w:rsidR="00551DF9" w:rsidRDefault="00303D9E" w:rsidP="00303D9E">
      <w:pPr>
        <w:rPr>
          <w:color w:val="4472C4"/>
        </w:rPr>
      </w:pPr>
      <w:r w:rsidRPr="00CE4E8B">
        <w:t xml:space="preserve">A </w:t>
      </w:r>
      <w:r w:rsidR="008C05C4">
        <w:t xml:space="preserve">WLAN </w:t>
      </w:r>
      <w:r w:rsidRPr="00CE4E8B">
        <w:t>sensing procedure allows a STA to perform WLAN sensing and obtain measurement results</w:t>
      </w:r>
      <w:r w:rsidR="00551DF9">
        <w:t xml:space="preserve"> </w:t>
      </w:r>
      <w:r w:rsidR="00551DF9" w:rsidRPr="0006321B">
        <w:rPr>
          <w:color w:val="4472C4"/>
        </w:rPr>
        <w:t>(Motion 8</w:t>
      </w:r>
      <w:r w:rsidR="00551DF9">
        <w:rPr>
          <w:color w:val="4472C4"/>
        </w:rPr>
        <w:t xml:space="preserve">, </w:t>
      </w:r>
      <w:r w:rsidR="00551DF9" w:rsidRPr="00E07434">
        <w:rPr>
          <w:color w:val="4472C4"/>
        </w:rPr>
        <w:t>20/1849r4</w:t>
      </w:r>
      <w:r w:rsidR="00551DF9" w:rsidRPr="0006321B">
        <w:rPr>
          <w:color w:val="4472C4"/>
        </w:rPr>
        <w:t>)</w:t>
      </w:r>
      <w:r w:rsidR="001B5308" w:rsidRPr="005F4AD4">
        <w:t>.</w:t>
      </w:r>
      <w:r w:rsidR="00F00F9A" w:rsidRPr="0006321B">
        <w:rPr>
          <w:color w:val="4472C4"/>
        </w:rPr>
        <w:t xml:space="preserve"> </w:t>
      </w:r>
    </w:p>
    <w:p w14:paraId="3607F02B" w14:textId="77777777" w:rsidR="005841D3" w:rsidRDefault="005841D3" w:rsidP="00303D9E"/>
    <w:p w14:paraId="300BC9F7" w14:textId="7868D71F" w:rsidR="001E2682" w:rsidRDefault="00881189" w:rsidP="001E2682">
      <w:r>
        <w:t>A s</w:t>
      </w:r>
      <w:r w:rsidR="001E2682">
        <w:t>ensing initiator</w:t>
      </w:r>
      <w:r>
        <w:t xml:space="preserve"> is</w:t>
      </w:r>
      <w:r w:rsidR="001E2682">
        <w:t xml:space="preserve"> a STA that initiates a WLAN sensing </w:t>
      </w:r>
      <w:r w:rsidR="00907DBC">
        <w:t>procedure</w:t>
      </w:r>
      <w:r w:rsidR="0007263C">
        <w:t>.</w:t>
      </w:r>
      <w:r>
        <w:t xml:space="preserve"> A s</w:t>
      </w:r>
      <w:r w:rsidR="001E2682">
        <w:t>ensing responder</w:t>
      </w:r>
      <w:r>
        <w:t xml:space="preserve"> is</w:t>
      </w:r>
      <w:r w:rsidR="001E2682">
        <w:t xml:space="preserve"> a STA that participates in a WLAN sensing </w:t>
      </w:r>
      <w:r w:rsidR="00F33C38">
        <w:t xml:space="preserve">procedure </w:t>
      </w:r>
      <w:r w:rsidR="001E2682">
        <w:t>initiated by a sensing initiator</w:t>
      </w:r>
      <w:r>
        <w:t>.</w:t>
      </w:r>
      <w:r w:rsidR="006E4925">
        <w:t xml:space="preserve"> </w:t>
      </w:r>
      <w:r>
        <w:t>A s</w:t>
      </w:r>
      <w:r w:rsidR="001E2682">
        <w:t>ensing transmitter</w:t>
      </w:r>
      <w:r>
        <w:t xml:space="preserve"> is </w:t>
      </w:r>
      <w:r w:rsidR="001E2682">
        <w:t>a STA that transmits PPDUs used for sensing measurements in a</w:t>
      </w:r>
      <w:r w:rsidR="001223A2">
        <w:t xml:space="preserve"> WLAN</w:t>
      </w:r>
      <w:r w:rsidR="001E2682">
        <w:t xml:space="preserve"> sensing </w:t>
      </w:r>
      <w:r w:rsidR="001223A2">
        <w:t>procedure</w:t>
      </w:r>
      <w:r>
        <w:t>.</w:t>
      </w:r>
      <w:r w:rsidR="006E4925">
        <w:t xml:space="preserve"> </w:t>
      </w:r>
      <w:r>
        <w:t>A s</w:t>
      </w:r>
      <w:r w:rsidR="001E2682">
        <w:t>ensing receiver</w:t>
      </w:r>
      <w:r>
        <w:t xml:space="preserve"> is</w:t>
      </w:r>
      <w:r w:rsidR="001E2682">
        <w:t xml:space="preserve"> a STA that receives PPDUs sent by a sensing transmitter and performs sensing measurements in a </w:t>
      </w:r>
      <w:r w:rsidR="001223A2">
        <w:t xml:space="preserve">WLAN </w:t>
      </w:r>
      <w:r w:rsidR="001E2682">
        <w:t xml:space="preserve">sensing </w:t>
      </w:r>
      <w:r w:rsidR="001223A2">
        <w:t>procedure</w:t>
      </w:r>
      <w:r w:rsidR="006E4925">
        <w:t xml:space="preserve"> </w:t>
      </w:r>
      <w:r w:rsidR="006E4925" w:rsidRPr="0006321B">
        <w:rPr>
          <w:color w:val="4472C4"/>
        </w:rPr>
        <w:t>(Motion 9</w:t>
      </w:r>
      <w:r w:rsidR="00DF7B30">
        <w:rPr>
          <w:color w:val="4472C4"/>
        </w:rPr>
        <w:t xml:space="preserve">, </w:t>
      </w:r>
      <w:r w:rsidR="00DF7B30" w:rsidRPr="00DF7B30">
        <w:rPr>
          <w:color w:val="4472C4"/>
        </w:rPr>
        <w:t>20/1849r4</w:t>
      </w:r>
      <w:r w:rsidR="00907DBC">
        <w:rPr>
          <w:color w:val="4472C4"/>
        </w:rPr>
        <w:t>; Motion 29, 21/1543r1</w:t>
      </w:r>
      <w:r w:rsidR="006E4925" w:rsidRPr="0006321B">
        <w:rPr>
          <w:color w:val="4472C4"/>
        </w:rPr>
        <w:t>)</w:t>
      </w:r>
      <w:r w:rsidR="00672D21" w:rsidRPr="00672D21">
        <w:t>.</w:t>
      </w:r>
    </w:p>
    <w:p w14:paraId="2E3D0013" w14:textId="77777777" w:rsidR="00881189" w:rsidRDefault="00881189" w:rsidP="001E2682"/>
    <w:p w14:paraId="40FDA5F4" w14:textId="019B2721" w:rsidR="00D339BA" w:rsidRDefault="001E2682" w:rsidP="002646D1">
      <w:r>
        <w:t>A STA can assume multiple roles</w:t>
      </w:r>
      <w:r w:rsidR="00D3796A">
        <w:t xml:space="preserve"> </w:t>
      </w:r>
      <w:r>
        <w:t xml:space="preserve">in </w:t>
      </w:r>
      <w:r w:rsidR="0020182E">
        <w:t xml:space="preserve">a </w:t>
      </w:r>
      <w:r w:rsidR="000A5930">
        <w:t xml:space="preserve">WLAN </w:t>
      </w:r>
      <w:r>
        <w:t xml:space="preserve">sensing </w:t>
      </w:r>
      <w:r w:rsidR="000A5930">
        <w:t>procedure</w:t>
      </w:r>
      <w:r w:rsidR="006E4925">
        <w:t xml:space="preserve"> </w:t>
      </w:r>
      <w:r w:rsidR="006E4925" w:rsidRPr="0006321B">
        <w:rPr>
          <w:color w:val="4472C4"/>
        </w:rPr>
        <w:t>(Motion 9</w:t>
      </w:r>
      <w:r w:rsidR="00DF7B30">
        <w:rPr>
          <w:color w:val="4472C4"/>
        </w:rPr>
        <w:t xml:space="preserve">, </w:t>
      </w:r>
      <w:r w:rsidR="00DF7B30" w:rsidRPr="00DF7B30">
        <w:rPr>
          <w:color w:val="4472C4"/>
        </w:rPr>
        <w:t>20/1849r4</w:t>
      </w:r>
      <w:r w:rsidR="000A5930">
        <w:rPr>
          <w:color w:val="4472C4"/>
        </w:rPr>
        <w:t>; Motion 29, 21/1543r1</w:t>
      </w:r>
      <w:r w:rsidR="006E4925" w:rsidRPr="0006321B">
        <w:rPr>
          <w:color w:val="4472C4"/>
        </w:rPr>
        <w:t>)</w:t>
      </w:r>
      <w:r w:rsidR="00672D21">
        <w:t xml:space="preserve">. </w:t>
      </w:r>
      <w:r w:rsidR="00921873" w:rsidRPr="00921873">
        <w:t xml:space="preserve">In a </w:t>
      </w:r>
      <w:r w:rsidR="00FF07D4">
        <w:t xml:space="preserve">WLAN </w:t>
      </w:r>
      <w:r w:rsidR="00921873" w:rsidRPr="00921873">
        <w:t xml:space="preserve">sensing </w:t>
      </w:r>
      <w:r w:rsidR="00FF07D4">
        <w:t>procedure</w:t>
      </w:r>
      <w:r w:rsidR="00921873" w:rsidRPr="00921873">
        <w:t xml:space="preserve">, a sensing initiator might be a sensing transmitter, a sensing </w:t>
      </w:r>
      <w:r w:rsidR="00921873" w:rsidRPr="00921873">
        <w:lastRenderedPageBreak/>
        <w:t>receiver, both or neither</w:t>
      </w:r>
      <w:r w:rsidR="006806B5">
        <w:t xml:space="preserve"> </w:t>
      </w:r>
      <w:r w:rsidR="006806B5" w:rsidRPr="006806B5">
        <w:rPr>
          <w:color w:val="4472C4"/>
        </w:rPr>
        <w:t xml:space="preserve">(Motion </w:t>
      </w:r>
      <w:r w:rsidR="006806B5">
        <w:rPr>
          <w:color w:val="4472C4"/>
        </w:rPr>
        <w:t>10c</w:t>
      </w:r>
      <w:r w:rsidR="0054196F">
        <w:rPr>
          <w:color w:val="4472C4"/>
        </w:rPr>
        <w:t xml:space="preserve">, </w:t>
      </w:r>
      <w:r w:rsidR="0054196F" w:rsidRPr="0054196F">
        <w:rPr>
          <w:color w:val="4472C4"/>
        </w:rPr>
        <w:t>21/0147r3</w:t>
      </w:r>
      <w:r w:rsidR="00FF07D4">
        <w:rPr>
          <w:color w:val="4472C4"/>
        </w:rPr>
        <w:t>; Motion 29, 21/1543r1</w:t>
      </w:r>
      <w:r w:rsidR="006806B5" w:rsidRPr="006806B5">
        <w:rPr>
          <w:color w:val="4472C4"/>
        </w:rPr>
        <w:t>)</w:t>
      </w:r>
      <w:r w:rsidR="00654558">
        <w:t>.</w:t>
      </w:r>
      <w:r w:rsidR="00FF07D4">
        <w:t xml:space="preserve">  </w:t>
      </w:r>
      <w:r w:rsidR="00FF07D4" w:rsidRPr="00921873">
        <w:t xml:space="preserve">In a </w:t>
      </w:r>
      <w:r w:rsidR="00FF07D4">
        <w:t xml:space="preserve">WLAN </w:t>
      </w:r>
      <w:r w:rsidR="00FF07D4" w:rsidRPr="00921873">
        <w:t xml:space="preserve">sensing </w:t>
      </w:r>
      <w:r w:rsidR="00FF07D4">
        <w:t>procedure</w:t>
      </w:r>
      <w:r w:rsidR="00FF07D4" w:rsidRPr="00921873">
        <w:t xml:space="preserve">, a sensing </w:t>
      </w:r>
      <w:r w:rsidR="000F072B">
        <w:t>responder</w:t>
      </w:r>
      <w:r w:rsidR="00FF07D4" w:rsidRPr="00921873">
        <w:t xml:space="preserve"> might be a sensing transmitter, a sensing receiver, </w:t>
      </w:r>
      <w:r w:rsidR="000F072B">
        <w:t xml:space="preserve">or </w:t>
      </w:r>
      <w:r w:rsidR="00FF07D4" w:rsidRPr="00921873">
        <w:t xml:space="preserve">both </w:t>
      </w:r>
      <w:r w:rsidR="00FF07D4" w:rsidRPr="006806B5">
        <w:rPr>
          <w:color w:val="4472C4"/>
        </w:rPr>
        <w:t>(</w:t>
      </w:r>
      <w:r w:rsidR="00FF07D4">
        <w:rPr>
          <w:color w:val="4472C4"/>
        </w:rPr>
        <w:t>Motion 29, 21/1543r1</w:t>
      </w:r>
      <w:r w:rsidR="00FF07D4" w:rsidRPr="006806B5">
        <w:rPr>
          <w:color w:val="4472C4"/>
        </w:rPr>
        <w:t>)</w:t>
      </w:r>
      <w:r w:rsidR="00FF07D4">
        <w:t>.</w:t>
      </w:r>
    </w:p>
    <w:p w14:paraId="671C6BB3" w14:textId="3E8863C6" w:rsidR="00B13DC9" w:rsidRPr="007102E6" w:rsidRDefault="00B13DC9" w:rsidP="002646D1"/>
    <w:p w14:paraId="5731C1BC" w14:textId="15FAEF1F" w:rsidR="001E3A1D" w:rsidRDefault="0044172F" w:rsidP="0044172F">
      <w:r>
        <w:t xml:space="preserve">A </w:t>
      </w:r>
      <w:r w:rsidR="000D626A">
        <w:t xml:space="preserve">WLAN </w:t>
      </w:r>
      <w:r>
        <w:t xml:space="preserve">sensing </w:t>
      </w:r>
      <w:r w:rsidR="000D626A">
        <w:t xml:space="preserve">procedure </w:t>
      </w:r>
      <w:r>
        <w:t xml:space="preserve">is composed of one or more of the following: </w:t>
      </w:r>
      <w:r w:rsidR="002E1E59">
        <w:t xml:space="preserve">sensing session </w:t>
      </w:r>
      <w:r>
        <w:t xml:space="preserve">setup, </w:t>
      </w:r>
      <w:r w:rsidR="002E1E59">
        <w:t xml:space="preserve">sensing measurement setup, </w:t>
      </w:r>
      <w:r w:rsidR="00996B68">
        <w:t xml:space="preserve">sensing </w:t>
      </w:r>
      <w:r>
        <w:t xml:space="preserve">measurement </w:t>
      </w:r>
      <w:r w:rsidR="00996B68">
        <w:t>instance</w:t>
      </w:r>
      <w:r>
        <w:t>,</w:t>
      </w:r>
      <w:r w:rsidR="00996B68">
        <w:t xml:space="preserve"> sensing measurement setup termination</w:t>
      </w:r>
      <w:r w:rsidR="000D16C0">
        <w:t>,</w:t>
      </w:r>
      <w:r>
        <w:t xml:space="preserve"> and </w:t>
      </w:r>
      <w:r w:rsidR="000D16C0">
        <w:t xml:space="preserve">sensing session </w:t>
      </w:r>
      <w:r>
        <w:t xml:space="preserve">termination </w:t>
      </w:r>
      <w:r w:rsidRPr="006806B5">
        <w:rPr>
          <w:color w:val="4472C4"/>
        </w:rPr>
        <w:t xml:space="preserve">(Motion </w:t>
      </w:r>
      <w:r>
        <w:rPr>
          <w:color w:val="4472C4"/>
        </w:rPr>
        <w:t xml:space="preserve">15, </w:t>
      </w:r>
      <w:r w:rsidRPr="00836D87">
        <w:rPr>
          <w:color w:val="4472C4"/>
        </w:rPr>
        <w:t>20/1851r4</w:t>
      </w:r>
      <w:r w:rsidR="000D626A">
        <w:rPr>
          <w:color w:val="4472C4"/>
        </w:rPr>
        <w:t>; Motion 29, 21/1543r1</w:t>
      </w:r>
      <w:r w:rsidRPr="006806B5">
        <w:rPr>
          <w:color w:val="4472C4"/>
        </w:rPr>
        <w:t>)</w:t>
      </w:r>
      <w:r w:rsidRPr="00704382">
        <w:t>.</w:t>
      </w:r>
      <w:r>
        <w:t xml:space="preserve"> </w:t>
      </w:r>
    </w:p>
    <w:p w14:paraId="48FF44FB" w14:textId="77777777" w:rsidR="002B3130" w:rsidRDefault="002B3130" w:rsidP="002B3130">
      <w:pPr>
        <w:rPr>
          <w:color w:val="4472C4"/>
        </w:rPr>
      </w:pPr>
    </w:p>
    <w:p w14:paraId="7608173B" w14:textId="2095B1DC" w:rsidR="00F81040" w:rsidRDefault="00F81040" w:rsidP="0044172F">
      <w:r w:rsidRPr="00F81040">
        <w:t xml:space="preserve">A </w:t>
      </w:r>
      <w:r w:rsidR="00021C68">
        <w:t xml:space="preserve">WLAN </w:t>
      </w:r>
      <w:r w:rsidRPr="00F81040">
        <w:t xml:space="preserve">sensing </w:t>
      </w:r>
      <w:r w:rsidR="00021C68">
        <w:t>procedure</w:t>
      </w:r>
      <w:r w:rsidRPr="00F81040">
        <w:t xml:space="preserve"> may be comprised of multiple </w:t>
      </w:r>
      <w:r w:rsidR="00021C68">
        <w:t>sensing measurement</w:t>
      </w:r>
      <w:r w:rsidR="00021C68" w:rsidRPr="00F81040">
        <w:t xml:space="preserve"> </w:t>
      </w:r>
      <w:r w:rsidRPr="00F81040">
        <w:t xml:space="preserve">instances </w:t>
      </w:r>
      <w:r w:rsidRPr="00A65645">
        <w:rPr>
          <w:color w:val="4472C4"/>
        </w:rPr>
        <w:t>(Motion 14</w:t>
      </w:r>
      <w:r w:rsidR="00B40BEA" w:rsidRPr="00A65645">
        <w:rPr>
          <w:color w:val="4472C4"/>
        </w:rPr>
        <w:t xml:space="preserve">, </w:t>
      </w:r>
      <w:r w:rsidR="00B40BEA" w:rsidRPr="00B40BEA">
        <w:rPr>
          <w:color w:val="4472C4"/>
        </w:rPr>
        <w:t>21/0145r4</w:t>
      </w:r>
      <w:r w:rsidR="005A6B92">
        <w:rPr>
          <w:color w:val="4472C4"/>
        </w:rPr>
        <w:t>; Motion 29, 21/1543r1</w:t>
      </w:r>
      <w:r w:rsidRPr="00A65645">
        <w:rPr>
          <w:color w:val="4472C4"/>
        </w:rPr>
        <w:t>)</w:t>
      </w:r>
      <w:r w:rsidRPr="00F81040">
        <w:t>.</w:t>
      </w:r>
    </w:p>
    <w:p w14:paraId="7E2DE43F" w14:textId="57045667" w:rsidR="0036365C" w:rsidRDefault="0036365C" w:rsidP="0036365C"/>
    <w:p w14:paraId="5C739F75" w14:textId="79DF4C89" w:rsidR="006457F7" w:rsidRPr="006457F7" w:rsidRDefault="00A07305" w:rsidP="0036365C">
      <w:r>
        <w:t>E</w:t>
      </w:r>
      <w:r w:rsidR="006457F7">
        <w:t>xample</w:t>
      </w:r>
      <w:r>
        <w:t>s</w:t>
      </w:r>
      <w:r w:rsidR="006457F7">
        <w:t xml:space="preserve"> of WLAN sensing procedure</w:t>
      </w:r>
      <w:r w:rsidR="006C61C4">
        <w:t>s</w:t>
      </w:r>
      <w:r w:rsidR="006457F7">
        <w:t xml:space="preserve"> </w:t>
      </w:r>
      <w:r w:rsidR="006C61C4">
        <w:t>are</w:t>
      </w:r>
      <w:r w:rsidR="006457F7">
        <w:t xml:space="preserve"> shown in Figure 1</w:t>
      </w:r>
      <w:r w:rsidR="006C61C4">
        <w:t xml:space="preserve"> and Figure 2</w:t>
      </w:r>
      <w:r w:rsidR="00F21183">
        <w:t xml:space="preserve"> </w:t>
      </w:r>
      <w:r w:rsidR="00F21183" w:rsidRPr="00F21183">
        <w:rPr>
          <w:color w:val="4472C4"/>
        </w:rPr>
        <w:t>(</w:t>
      </w:r>
      <w:r w:rsidR="00F21183">
        <w:rPr>
          <w:color w:val="4472C4"/>
        </w:rPr>
        <w:t>Motion 29, 21/1543r1</w:t>
      </w:r>
      <w:r w:rsidR="00654503">
        <w:rPr>
          <w:color w:val="4472C4"/>
        </w:rPr>
        <w:t xml:space="preserve">; </w:t>
      </w:r>
      <w:r w:rsidR="00C8777B" w:rsidRPr="006806B5">
        <w:rPr>
          <w:color w:val="4472C4"/>
        </w:rPr>
        <w:t xml:space="preserve">Motion </w:t>
      </w:r>
      <w:r w:rsidR="00C8777B">
        <w:rPr>
          <w:color w:val="4472C4"/>
        </w:rPr>
        <w:t xml:space="preserve">35, </w:t>
      </w:r>
      <w:r w:rsidR="00C8777B" w:rsidRPr="006277F4">
        <w:rPr>
          <w:color w:val="4472C4"/>
        </w:rPr>
        <w:t>21/</w:t>
      </w:r>
      <w:r w:rsidR="00C8777B">
        <w:rPr>
          <w:color w:val="4472C4"/>
        </w:rPr>
        <w:t>1701r1</w:t>
      </w:r>
      <w:r w:rsidR="00F21183" w:rsidRPr="0044172F">
        <w:rPr>
          <w:color w:val="4472C4"/>
        </w:rPr>
        <w:t>)</w:t>
      </w:r>
      <w:r w:rsidR="006457F7">
        <w:t>.</w:t>
      </w:r>
    </w:p>
    <w:p w14:paraId="7300BA66" w14:textId="77777777" w:rsidR="006A59A4" w:rsidRDefault="006A59A4" w:rsidP="006A59A4"/>
    <w:p w14:paraId="7DFBCE71" w14:textId="15F41394" w:rsidR="006A59A4" w:rsidRDefault="006A59A4" w:rsidP="006A59A4">
      <w:pPr>
        <w:rPr>
          <w:ins w:id="51" w:author="Claudio Da Silva" w:date="2022-02-22T11:11:00Z"/>
        </w:rPr>
      </w:pPr>
      <w:r>
        <w:t xml:space="preserve">More than one type of sensing measurement results may be defined </w:t>
      </w:r>
      <w:r w:rsidRPr="00C47FB6">
        <w:rPr>
          <w:color w:val="4472C4"/>
        </w:rPr>
        <w:t>(Motion 12, 21/0147r3)</w:t>
      </w:r>
      <w:r>
        <w:t>.</w:t>
      </w:r>
    </w:p>
    <w:p w14:paraId="4F9FD1FB" w14:textId="1E7AB59E" w:rsidR="00E82E60" w:rsidRDefault="00E82E60" w:rsidP="006A59A4">
      <w:pPr>
        <w:rPr>
          <w:ins w:id="52" w:author="Claudio Da Silva" w:date="2022-02-22T11:11:00Z"/>
        </w:rPr>
      </w:pPr>
    </w:p>
    <w:p w14:paraId="6E6697A0" w14:textId="37B8CBB0" w:rsidR="00E82E60" w:rsidRDefault="00A564E7" w:rsidP="00E82E60">
      <w:pPr>
        <w:rPr>
          <w:ins w:id="53" w:author="Claudio Da Silva" w:date="2022-02-22T11:11:00Z"/>
        </w:rPr>
      </w:pPr>
      <w:ins w:id="54" w:author="Claudio Da Silva" w:date="2022-02-22T11:12:00Z">
        <w:r w:rsidRPr="00A564E7">
          <w:t xml:space="preserve">PASN for </w:t>
        </w:r>
        <w:proofErr w:type="spellStart"/>
        <w:r w:rsidRPr="00A564E7">
          <w:t>unassociated</w:t>
        </w:r>
        <w:proofErr w:type="spellEnd"/>
        <w:r w:rsidRPr="00A564E7">
          <w:t xml:space="preserve"> STA is used in </w:t>
        </w:r>
        <w:r w:rsidR="00957930">
          <w:t xml:space="preserve">WLAN </w:t>
        </w:r>
        <w:r w:rsidRPr="00A564E7">
          <w:t>sensing</w:t>
        </w:r>
        <w:r w:rsidRPr="00A564E7">
          <w:t xml:space="preserve"> </w:t>
        </w:r>
      </w:ins>
      <w:ins w:id="55" w:author="Claudio Da Silva" w:date="2022-02-22T11:11:00Z">
        <w:r w:rsidR="00E82E60" w:rsidRPr="00C47FB6">
          <w:rPr>
            <w:color w:val="4472C4"/>
          </w:rPr>
          <w:t xml:space="preserve">(Motion </w:t>
        </w:r>
      </w:ins>
      <w:ins w:id="56" w:author="Claudio Da Silva" w:date="2022-02-22T11:12:00Z">
        <w:r>
          <w:rPr>
            <w:color w:val="4472C4"/>
          </w:rPr>
          <w:t>6</w:t>
        </w:r>
      </w:ins>
      <w:ins w:id="57" w:author="Claudio Da Silva" w:date="2022-02-22T11:11:00Z">
        <w:r w:rsidR="00E82E60" w:rsidRPr="00C47FB6">
          <w:rPr>
            <w:color w:val="4472C4"/>
          </w:rPr>
          <w:t>2, 2</w:t>
        </w:r>
      </w:ins>
      <w:ins w:id="58" w:author="Claudio Da Silva" w:date="2022-02-22T11:12:00Z">
        <w:r w:rsidR="00957930">
          <w:rPr>
            <w:color w:val="4472C4"/>
          </w:rPr>
          <w:t>2</w:t>
        </w:r>
      </w:ins>
      <w:ins w:id="59" w:author="Claudio Da Silva" w:date="2022-02-22T11:11:00Z">
        <w:r w:rsidR="00E82E60" w:rsidRPr="00C47FB6">
          <w:rPr>
            <w:color w:val="4472C4"/>
          </w:rPr>
          <w:t>/0</w:t>
        </w:r>
      </w:ins>
      <w:ins w:id="60" w:author="Claudio Da Silva" w:date="2022-02-22T11:12:00Z">
        <w:r w:rsidR="00957930">
          <w:rPr>
            <w:color w:val="4472C4"/>
          </w:rPr>
          <w:t>286</w:t>
        </w:r>
      </w:ins>
      <w:ins w:id="61" w:author="Claudio Da Silva" w:date="2022-02-22T11:11:00Z">
        <w:r w:rsidR="00E82E60" w:rsidRPr="00C47FB6">
          <w:rPr>
            <w:color w:val="4472C4"/>
          </w:rPr>
          <w:t>r</w:t>
        </w:r>
      </w:ins>
      <w:ins w:id="62" w:author="Claudio Da Silva" w:date="2022-02-22T11:12:00Z">
        <w:r w:rsidR="00957930">
          <w:rPr>
            <w:color w:val="4472C4"/>
          </w:rPr>
          <w:t>1</w:t>
        </w:r>
      </w:ins>
      <w:ins w:id="63" w:author="Claudio Da Silva" w:date="2022-02-22T11:11:00Z">
        <w:r w:rsidR="00E82E60" w:rsidRPr="00C47FB6">
          <w:rPr>
            <w:color w:val="4472C4"/>
          </w:rPr>
          <w:t>)</w:t>
        </w:r>
        <w:r w:rsidR="00E82E60">
          <w:t>.</w:t>
        </w:r>
      </w:ins>
    </w:p>
    <w:p w14:paraId="22C9A163" w14:textId="09CA7107" w:rsidR="006457F7" w:rsidRDefault="006457F7" w:rsidP="0036365C"/>
    <w:p w14:paraId="7DA553DE" w14:textId="353999B4" w:rsidR="00307D84" w:rsidRDefault="008262D0" w:rsidP="000D1C34">
      <w:pPr>
        <w:jc w:val="center"/>
      </w:pPr>
      <w:r>
        <w:object w:dxaOrig="14656" w:dyaOrig="4936" w14:anchorId="55784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57.25pt" o:ole="">
            <v:imagedata r:id="rId8" o:title=""/>
          </v:shape>
          <o:OLEObject Type="Embed" ProgID="Visio.Drawing.15" ShapeID="_x0000_i1025" DrawAspect="Content" ObjectID="_1707033693" r:id="rId9"/>
        </w:object>
      </w:r>
      <w:r w:rsidR="00E718A4">
        <w:object w:dxaOrig="5161" w:dyaOrig="2626" w14:anchorId="402855FD">
          <v:shape id="_x0000_i1026" type="#_x0000_t75" style="width:212.55pt;height:108.85pt" o:ole="">
            <v:imagedata r:id="rId10" o:title=""/>
          </v:shape>
          <o:OLEObject Type="Embed" ProgID="Visio.Drawing.15" ShapeID="_x0000_i1026" DrawAspect="Content" ObjectID="_1707033694" r:id="rId11"/>
        </w:object>
      </w:r>
    </w:p>
    <w:p w14:paraId="62897A33" w14:textId="2A086142" w:rsidR="00333EE0" w:rsidRPr="009B4788" w:rsidRDefault="00333EE0" w:rsidP="00333EE0">
      <w:pPr>
        <w:jc w:val="center"/>
        <w:rPr>
          <w:b/>
          <w:bCs/>
          <w:sz w:val="18"/>
          <w:szCs w:val="18"/>
        </w:rPr>
      </w:pPr>
      <w:r w:rsidRPr="009B4788">
        <w:rPr>
          <w:b/>
          <w:bCs/>
          <w:sz w:val="18"/>
          <w:szCs w:val="18"/>
        </w:rPr>
        <w:t xml:space="preserve">Figure </w:t>
      </w:r>
      <w:r>
        <w:rPr>
          <w:b/>
          <w:bCs/>
          <w:sz w:val="18"/>
          <w:szCs w:val="18"/>
        </w:rPr>
        <w:t>1</w:t>
      </w:r>
      <w:r w:rsidRPr="009B4788">
        <w:rPr>
          <w:b/>
          <w:bCs/>
          <w:sz w:val="18"/>
          <w:szCs w:val="18"/>
        </w:rPr>
        <w:t xml:space="preserve">: </w:t>
      </w:r>
      <w:r>
        <w:rPr>
          <w:b/>
          <w:bCs/>
          <w:sz w:val="18"/>
          <w:szCs w:val="18"/>
        </w:rPr>
        <w:t>WLAN sensing procedure</w:t>
      </w:r>
      <w:r w:rsidRPr="009B4788">
        <w:rPr>
          <w:b/>
          <w:bCs/>
          <w:sz w:val="18"/>
          <w:szCs w:val="18"/>
        </w:rPr>
        <w:t xml:space="preserve"> (</w:t>
      </w:r>
      <w:r w:rsidRPr="006457F7">
        <w:rPr>
          <w:b/>
          <w:bCs/>
          <w:sz w:val="18"/>
          <w:szCs w:val="18"/>
        </w:rPr>
        <w:t xml:space="preserve">example). </w:t>
      </w:r>
      <w:r w:rsidRPr="00A81DF1">
        <w:rPr>
          <w:b/>
          <w:bCs/>
          <w:color w:val="4472C4"/>
          <w:sz w:val="18"/>
          <w:szCs w:val="18"/>
        </w:rPr>
        <w:t>(</w:t>
      </w:r>
      <w:r w:rsidRPr="006457F7">
        <w:rPr>
          <w:b/>
          <w:bCs/>
          <w:color w:val="4472C4"/>
          <w:sz w:val="18"/>
          <w:szCs w:val="18"/>
        </w:rPr>
        <w:t>Motion 29, 21/1543r1)</w:t>
      </w:r>
    </w:p>
    <w:p w14:paraId="1E3A57BF" w14:textId="04736613" w:rsidR="00E5173A" w:rsidRDefault="001908B7" w:rsidP="001908B7">
      <w:pPr>
        <w:jc w:val="center"/>
      </w:pPr>
      <w:r>
        <w:object w:dxaOrig="12285" w:dyaOrig="4936" w14:anchorId="2692871D">
          <v:shape id="_x0000_i1027" type="#_x0000_t75" style="width:467.7pt;height:187.8pt" o:ole="">
            <v:imagedata r:id="rId12" o:title=""/>
          </v:shape>
          <o:OLEObject Type="Embed" ProgID="Visio.Drawing.15" ShapeID="_x0000_i1027" DrawAspect="Content" ObjectID="_1707033695" r:id="rId13"/>
        </w:object>
      </w:r>
    </w:p>
    <w:p w14:paraId="754DEACC" w14:textId="1DF63F4A" w:rsidR="00E5173A" w:rsidRDefault="00E5173A" w:rsidP="00E5173A">
      <w:pPr>
        <w:jc w:val="center"/>
      </w:pPr>
      <w:r w:rsidRPr="009B4788">
        <w:rPr>
          <w:b/>
          <w:bCs/>
          <w:sz w:val="18"/>
          <w:szCs w:val="18"/>
        </w:rPr>
        <w:lastRenderedPageBreak/>
        <w:t xml:space="preserve">Figure </w:t>
      </w:r>
      <w:r>
        <w:rPr>
          <w:b/>
          <w:bCs/>
          <w:sz w:val="18"/>
          <w:szCs w:val="18"/>
        </w:rPr>
        <w:t>2</w:t>
      </w:r>
      <w:r w:rsidRPr="009B4788">
        <w:rPr>
          <w:b/>
          <w:bCs/>
          <w:sz w:val="18"/>
          <w:szCs w:val="18"/>
        </w:rPr>
        <w:t xml:space="preserve">: </w:t>
      </w:r>
      <w:r>
        <w:rPr>
          <w:b/>
          <w:bCs/>
          <w:sz w:val="18"/>
          <w:szCs w:val="18"/>
        </w:rPr>
        <w:t>WLAN sensing procedure</w:t>
      </w:r>
      <w:r w:rsidRPr="009B4788">
        <w:rPr>
          <w:b/>
          <w:bCs/>
          <w:sz w:val="18"/>
          <w:szCs w:val="18"/>
        </w:rPr>
        <w:t xml:space="preserve"> (</w:t>
      </w:r>
      <w:r w:rsidRPr="006457F7">
        <w:rPr>
          <w:b/>
          <w:bCs/>
          <w:sz w:val="18"/>
          <w:szCs w:val="18"/>
        </w:rPr>
        <w:t>example).</w:t>
      </w:r>
      <w:r>
        <w:rPr>
          <w:b/>
          <w:bCs/>
          <w:sz w:val="18"/>
          <w:szCs w:val="18"/>
        </w:rPr>
        <w:t xml:space="preserve">  </w:t>
      </w:r>
      <w:r w:rsidRPr="00A81DF1">
        <w:rPr>
          <w:b/>
          <w:bCs/>
          <w:color w:val="4472C4"/>
          <w:sz w:val="18"/>
          <w:szCs w:val="18"/>
        </w:rPr>
        <w:t>(</w:t>
      </w:r>
      <w:r w:rsidRPr="006457F7">
        <w:rPr>
          <w:b/>
          <w:bCs/>
          <w:color w:val="4472C4"/>
          <w:sz w:val="18"/>
          <w:szCs w:val="18"/>
        </w:rPr>
        <w:t>21/1</w:t>
      </w:r>
      <w:r w:rsidR="00716FD4">
        <w:rPr>
          <w:b/>
          <w:bCs/>
          <w:color w:val="4472C4"/>
          <w:sz w:val="18"/>
          <w:szCs w:val="18"/>
        </w:rPr>
        <w:t>701</w:t>
      </w:r>
      <w:r w:rsidRPr="006457F7">
        <w:rPr>
          <w:b/>
          <w:bCs/>
          <w:color w:val="4472C4"/>
          <w:sz w:val="18"/>
          <w:szCs w:val="18"/>
        </w:rPr>
        <w:t>r1)</w:t>
      </w:r>
    </w:p>
    <w:p w14:paraId="2C381297" w14:textId="77777777" w:rsidR="0036365C" w:rsidRDefault="0036365C" w:rsidP="0044172F"/>
    <w:p w14:paraId="5240D0C8" w14:textId="595502C7" w:rsidR="00FD7A7B" w:rsidRPr="00CE168A" w:rsidRDefault="00FD7A7B" w:rsidP="00FD7A7B">
      <w:pPr>
        <w:pStyle w:val="Heading3"/>
      </w:pPr>
      <w:r>
        <w:t xml:space="preserve">7.1.2 </w:t>
      </w:r>
      <w:r w:rsidR="00CF6F4E">
        <w:t>Sensing session setup</w:t>
      </w:r>
    </w:p>
    <w:p w14:paraId="01477904" w14:textId="77777777" w:rsidR="005D7DD4" w:rsidRDefault="005D7DD4" w:rsidP="005D7DD4">
      <w:r>
        <w:t xml:space="preserve">A sensing session is an </w:t>
      </w:r>
      <w:r w:rsidRPr="007E6BEC">
        <w:t xml:space="preserve">agreement between a sensing initiator and a sensing responder to participate in </w:t>
      </w:r>
      <w:r>
        <w:t>a</w:t>
      </w:r>
      <w:r w:rsidRPr="007E6BEC">
        <w:t xml:space="preserve"> WLAN sensing procedure</w:t>
      </w:r>
      <w:r w:rsidRPr="00CE4E8B">
        <w:t xml:space="preserve"> </w:t>
      </w:r>
      <w:r w:rsidRPr="0006321B">
        <w:rPr>
          <w:color w:val="4472C4"/>
        </w:rPr>
        <w:t>(Motion 8</w:t>
      </w:r>
      <w:r>
        <w:rPr>
          <w:color w:val="4472C4"/>
        </w:rPr>
        <w:t xml:space="preserve">, </w:t>
      </w:r>
      <w:r w:rsidRPr="00E07434">
        <w:rPr>
          <w:color w:val="4472C4"/>
        </w:rPr>
        <w:t>20/1849r4</w:t>
      </w:r>
      <w:r>
        <w:rPr>
          <w:color w:val="4472C4"/>
        </w:rPr>
        <w:t>; Motion 29, 21/1543r1</w:t>
      </w:r>
      <w:r w:rsidRPr="0006321B">
        <w:rPr>
          <w:color w:val="4472C4"/>
        </w:rPr>
        <w:t>)</w:t>
      </w:r>
      <w:r w:rsidRPr="005F4AD4">
        <w:t>.</w:t>
      </w:r>
    </w:p>
    <w:p w14:paraId="2DFA3C29" w14:textId="77777777" w:rsidR="005D7DD4" w:rsidRDefault="005D7DD4" w:rsidP="005D7DD4"/>
    <w:p w14:paraId="53247F55" w14:textId="3D318CCF" w:rsidR="00685EA9" w:rsidRDefault="00685EA9" w:rsidP="00685EA9">
      <w:r>
        <w:t xml:space="preserve">In the </w:t>
      </w:r>
      <w:r w:rsidR="00CF6F4E">
        <w:t xml:space="preserve">sensing session </w:t>
      </w:r>
      <w:r>
        <w:t>setup</w:t>
      </w:r>
      <w:r w:rsidR="0016582C">
        <w:t xml:space="preserve"> of a </w:t>
      </w:r>
      <w:r w:rsidR="00FA3B88">
        <w:t xml:space="preserve">WLAN </w:t>
      </w:r>
      <w:r w:rsidR="0016582C">
        <w:t xml:space="preserve">sensing </w:t>
      </w:r>
      <w:r w:rsidR="00E66446">
        <w:t>procedure</w:t>
      </w:r>
      <w:r>
        <w:t>, a sensing session is established, and operational parameters associated with the sensing session are determined and may be exchanged between STAs</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384ABB">
        <w:rPr>
          <w:color w:val="4472C4"/>
        </w:rPr>
        <w:t>; Motion 29, 21/1543r1</w:t>
      </w:r>
      <w:r w:rsidR="000330A9" w:rsidRPr="006806B5">
        <w:rPr>
          <w:color w:val="4472C4"/>
        </w:rPr>
        <w:t>)</w:t>
      </w:r>
      <w:r>
        <w:t>.</w:t>
      </w:r>
    </w:p>
    <w:p w14:paraId="57DA7CE3" w14:textId="77777777" w:rsidR="0004634F" w:rsidRDefault="0004634F" w:rsidP="0004634F"/>
    <w:p w14:paraId="73F6019B" w14:textId="77777777" w:rsidR="0004634F" w:rsidRDefault="0004634F" w:rsidP="0004634F">
      <w:r>
        <w:t>A</w:t>
      </w:r>
      <w:r w:rsidRPr="00D64238">
        <w:t xml:space="preserve"> </w:t>
      </w:r>
      <w:r>
        <w:t>s</w:t>
      </w:r>
      <w:r w:rsidRPr="00D64238">
        <w:t xml:space="preserve">ensing </w:t>
      </w:r>
      <w:r>
        <w:t>s</w:t>
      </w:r>
      <w:r w:rsidRPr="00D64238">
        <w:t>ession is pairwise and is identified by MAC addresses and/or associated AID/UID</w:t>
      </w:r>
      <w:r>
        <w:t xml:space="preserve"> </w:t>
      </w:r>
      <w:r w:rsidRPr="00A65645">
        <w:rPr>
          <w:color w:val="4472C4"/>
        </w:rPr>
        <w:t xml:space="preserve">(Motion </w:t>
      </w:r>
      <w:r>
        <w:rPr>
          <w:color w:val="4472C4"/>
        </w:rPr>
        <w:t>23</w:t>
      </w:r>
      <w:r w:rsidRPr="00A65645">
        <w:rPr>
          <w:color w:val="4472C4"/>
        </w:rPr>
        <w:t xml:space="preserve">, </w:t>
      </w:r>
      <w:r w:rsidRPr="00B40BEA">
        <w:rPr>
          <w:color w:val="4472C4"/>
        </w:rPr>
        <w:t>21/</w:t>
      </w:r>
      <w:r>
        <w:rPr>
          <w:color w:val="4472C4"/>
        </w:rPr>
        <w:t>0644r4</w:t>
      </w:r>
      <w:r w:rsidRPr="00A65645">
        <w:rPr>
          <w:color w:val="4472C4"/>
        </w:rPr>
        <w:t>)</w:t>
      </w:r>
      <w:r w:rsidRPr="007B4180">
        <w:t>.</w:t>
      </w:r>
    </w:p>
    <w:p w14:paraId="3FA87BCA" w14:textId="77777777" w:rsidR="0004634F" w:rsidRDefault="0004634F" w:rsidP="0004634F"/>
    <w:p w14:paraId="3DA1BE30" w14:textId="77777777" w:rsidR="0004634F" w:rsidRDefault="0004634F" w:rsidP="0004634F">
      <w:r>
        <w:rPr>
          <w:lang w:val="en-US"/>
        </w:rPr>
        <w:t xml:space="preserve">A sensing </w:t>
      </w:r>
      <w:r w:rsidRPr="005D381B">
        <w:rPr>
          <w:lang w:val="en-US"/>
        </w:rPr>
        <w:t>initiator may maintain multiple sensing sessions</w:t>
      </w:r>
      <w:r>
        <w:rPr>
          <w:lang w:val="en-US"/>
        </w:rPr>
        <w:t xml:space="preserve"> </w:t>
      </w:r>
      <w:r w:rsidRPr="006806B5">
        <w:rPr>
          <w:color w:val="4472C4"/>
        </w:rPr>
        <w:t xml:space="preserve">(Motion </w:t>
      </w:r>
      <w:r>
        <w:rPr>
          <w:color w:val="4472C4"/>
        </w:rPr>
        <w:t xml:space="preserve">23,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4BB3502C" w14:textId="76655C8F" w:rsidR="007E7F0A" w:rsidRDefault="007E7F0A" w:rsidP="00FD7A7B"/>
    <w:p w14:paraId="299CC8EB" w14:textId="77777777" w:rsidR="009D1554" w:rsidRDefault="009D1554" w:rsidP="00FD7A7B"/>
    <w:p w14:paraId="6A50BFB8" w14:textId="47B46466" w:rsidR="001E2A9D" w:rsidRDefault="00C5261F" w:rsidP="00C5261F">
      <w:pPr>
        <w:pStyle w:val="Heading3"/>
      </w:pPr>
      <w:r>
        <w:t>7.1.3 Sensing measurement setup</w:t>
      </w:r>
    </w:p>
    <w:p w14:paraId="0FD906B8" w14:textId="77777777" w:rsidR="00C5261F" w:rsidRPr="00C5261F" w:rsidRDefault="00C5261F" w:rsidP="001E2A9D">
      <w:pPr>
        <w:rPr>
          <w:rFonts w:ascii="Arial" w:hAnsi="Arial" w:cs="Arial"/>
        </w:rPr>
      </w:pPr>
    </w:p>
    <w:p w14:paraId="18DDF4DC" w14:textId="28BCBF92" w:rsidR="00C5261F" w:rsidRPr="00C5261F" w:rsidRDefault="00C5261F" w:rsidP="001E2A9D">
      <w:pPr>
        <w:rPr>
          <w:rFonts w:ascii="Arial" w:hAnsi="Arial" w:cs="Arial"/>
          <w:b/>
          <w:bCs/>
        </w:rPr>
      </w:pPr>
      <w:r w:rsidRPr="00C5261F">
        <w:rPr>
          <w:rFonts w:ascii="Arial" w:hAnsi="Arial" w:cs="Arial"/>
          <w:b/>
          <w:bCs/>
        </w:rPr>
        <w:t>7.1.3.1 General</w:t>
      </w:r>
    </w:p>
    <w:p w14:paraId="05924B83" w14:textId="4E67111E" w:rsidR="00140FD6" w:rsidRDefault="00140FD6" w:rsidP="00140FD6">
      <w:r>
        <w:rPr>
          <w:lang w:val="en-US"/>
        </w:rPr>
        <w:t>A</w:t>
      </w:r>
      <w:r w:rsidRPr="005D381B">
        <w:rPr>
          <w:lang w:val="en-US"/>
        </w:rPr>
        <w:t xml:space="preserve">n optional negotiation process in the sensing </w:t>
      </w:r>
      <w:r w:rsidR="00A810FD">
        <w:rPr>
          <w:lang w:val="en-US"/>
        </w:rPr>
        <w:t xml:space="preserve">measurement </w:t>
      </w:r>
      <w:r w:rsidRPr="005D381B">
        <w:rPr>
          <w:lang w:val="en-US"/>
        </w:rPr>
        <w:t>setup</w:t>
      </w:r>
      <w:r>
        <w:rPr>
          <w:lang w:val="en-US"/>
        </w:rPr>
        <w:t xml:space="preserve"> is defined that allows</w:t>
      </w:r>
      <w:r w:rsidRPr="005D381B">
        <w:rPr>
          <w:lang w:val="en-US"/>
        </w:rPr>
        <w:t xml:space="preserve"> for a sensing initiator and a sensing responder to exchange and agree on operational </w:t>
      </w:r>
      <w:r w:rsidR="00A810FD">
        <w:rPr>
          <w:lang w:val="en-US"/>
        </w:rPr>
        <w:t>attributes</w:t>
      </w:r>
      <w:r w:rsidR="00A810FD" w:rsidRPr="005D381B">
        <w:rPr>
          <w:lang w:val="en-US"/>
        </w:rPr>
        <w:t xml:space="preserve"> </w:t>
      </w:r>
      <w:r w:rsidRPr="005D381B">
        <w:rPr>
          <w:lang w:val="en-US"/>
        </w:rPr>
        <w:t xml:space="preserve">associated with a sensing </w:t>
      </w:r>
      <w:r w:rsidR="00142A1F">
        <w:rPr>
          <w:lang w:val="en-US"/>
        </w:rPr>
        <w:t>measurement instance</w:t>
      </w:r>
      <w:r w:rsidR="00142A1F" w:rsidRPr="005D381B">
        <w:rPr>
          <w:lang w:val="en-US"/>
        </w:rPr>
        <w:t xml:space="preserve"> </w:t>
      </w:r>
      <w:r w:rsidRPr="006806B5">
        <w:rPr>
          <w:color w:val="4472C4"/>
        </w:rPr>
        <w:t xml:space="preserve">(Motion </w:t>
      </w:r>
      <w:r>
        <w:rPr>
          <w:color w:val="4472C4"/>
        </w:rPr>
        <w:t xml:space="preserve">17, </w:t>
      </w:r>
      <w:r w:rsidR="00324DD1">
        <w:rPr>
          <w:color w:val="4472C4"/>
        </w:rPr>
        <w:t>21/0370</w:t>
      </w:r>
      <w:r w:rsidRPr="00836D87">
        <w:rPr>
          <w:color w:val="4472C4"/>
        </w:rPr>
        <w:t>r</w:t>
      </w:r>
      <w:r>
        <w:rPr>
          <w:color w:val="4472C4"/>
        </w:rPr>
        <w:t>1; Motion 23, 21/0644r4</w:t>
      </w:r>
      <w:r w:rsidR="009B3740">
        <w:rPr>
          <w:color w:val="4472C4"/>
        </w:rPr>
        <w:t>; Motion 29, 21/1543r1</w:t>
      </w:r>
      <w:r w:rsidRPr="006806B5">
        <w:rPr>
          <w:color w:val="4472C4"/>
        </w:rPr>
        <w:t>)</w:t>
      </w:r>
      <w:r>
        <w:t>.</w:t>
      </w:r>
      <w:r w:rsidR="00142A1F">
        <w:t xml:space="preserve">  The operational attributes may include</w:t>
      </w:r>
      <w:r w:rsidR="008423B1">
        <w:t xml:space="preserve"> sensing</w:t>
      </w:r>
      <w:r w:rsidR="00142A1F">
        <w:t xml:space="preserve"> initiator’s and </w:t>
      </w:r>
      <w:r w:rsidR="008423B1">
        <w:t xml:space="preserve">sensing </w:t>
      </w:r>
      <w:r w:rsidR="00142A1F">
        <w:t>responder’s roles</w:t>
      </w:r>
      <w:r w:rsidR="001D28C4">
        <w:t xml:space="preserve">, measurement report types, and other operational parameters </w:t>
      </w:r>
      <w:r w:rsidR="001D28C4" w:rsidRPr="006806B5">
        <w:rPr>
          <w:color w:val="4472C4"/>
        </w:rPr>
        <w:t>(</w:t>
      </w:r>
      <w:r w:rsidR="001D28C4">
        <w:rPr>
          <w:color w:val="4472C4"/>
        </w:rPr>
        <w:t>Motion 29, 21/1543r1</w:t>
      </w:r>
      <w:r w:rsidR="001D28C4" w:rsidRPr="006806B5">
        <w:rPr>
          <w:color w:val="4472C4"/>
        </w:rPr>
        <w:t>)</w:t>
      </w:r>
      <w:r w:rsidR="001D28C4">
        <w:t>.</w:t>
      </w:r>
    </w:p>
    <w:p w14:paraId="4A06E520" w14:textId="77777777" w:rsidR="009D273D" w:rsidRDefault="009D273D" w:rsidP="00140FD6"/>
    <w:p w14:paraId="66928E8E" w14:textId="175FEA60" w:rsidR="00C37DC3" w:rsidRDefault="00C37DC3" w:rsidP="00C37DC3">
      <w:r>
        <w:t xml:space="preserve">The type of measurement result reported in a WLAN sensing procedure shall be decided by its initiator </w:t>
      </w:r>
      <w:r w:rsidRPr="00A81DF1">
        <w:rPr>
          <w:color w:val="4472C4"/>
        </w:rPr>
        <w:t>(Motion 13, 21/0147r3; Motion 29, 21/1543r1)</w:t>
      </w:r>
      <w:r>
        <w:t>.</w:t>
      </w:r>
    </w:p>
    <w:p w14:paraId="5D4B7079" w14:textId="68E83078" w:rsidR="007875F8" w:rsidRDefault="007875F8" w:rsidP="00C37DC3"/>
    <w:p w14:paraId="4535E272" w14:textId="7B5406FB" w:rsidR="007875F8" w:rsidRDefault="0017150F" w:rsidP="007875F8">
      <w:r w:rsidRPr="006806B5">
        <w:rPr>
          <w:color w:val="4472C4"/>
        </w:rPr>
        <w:t xml:space="preserve">(Motion </w:t>
      </w:r>
      <w:r w:rsidR="00E0183D">
        <w:rPr>
          <w:color w:val="4472C4"/>
        </w:rPr>
        <w:t>36</w:t>
      </w:r>
      <w:r>
        <w:rPr>
          <w:color w:val="4472C4"/>
        </w:rPr>
        <w:t xml:space="preserve">, </w:t>
      </w:r>
      <w:r w:rsidRPr="0054196F">
        <w:rPr>
          <w:color w:val="4472C4"/>
        </w:rPr>
        <w:t>21/</w:t>
      </w:r>
      <w:r w:rsidR="00E0183D">
        <w:rPr>
          <w:color w:val="4472C4"/>
        </w:rPr>
        <w:t>1736</w:t>
      </w:r>
      <w:r w:rsidRPr="0054196F">
        <w:rPr>
          <w:color w:val="4472C4"/>
        </w:rPr>
        <w:t>r</w:t>
      </w:r>
      <w:r w:rsidR="00E0183D">
        <w:rPr>
          <w:color w:val="4472C4"/>
        </w:rPr>
        <w:t>2</w:t>
      </w:r>
      <w:r w:rsidRPr="006806B5">
        <w:rPr>
          <w:color w:val="4472C4"/>
        </w:rPr>
        <w:t>)</w:t>
      </w:r>
      <w:r>
        <w:rPr>
          <w:color w:val="4472C4"/>
        </w:rPr>
        <w:t xml:space="preserve"> </w:t>
      </w:r>
      <w:r w:rsidR="007875F8">
        <w:t xml:space="preserve">During a sensing measurement setup, </w:t>
      </w:r>
      <w:r w:rsidR="00E0183D">
        <w:t xml:space="preserve">the </w:t>
      </w:r>
      <w:r w:rsidR="007875F8">
        <w:t>role(s) of a sensing responder shall be determined as one of following:</w:t>
      </w:r>
    </w:p>
    <w:p w14:paraId="3F3D0CDA" w14:textId="2F7308F9" w:rsidR="007875F8" w:rsidRDefault="007875F8" w:rsidP="0017150F">
      <w:pPr>
        <w:numPr>
          <w:ilvl w:val="0"/>
          <w:numId w:val="12"/>
        </w:numPr>
      </w:pPr>
      <w:r>
        <w:t xml:space="preserve">Sensing </w:t>
      </w:r>
      <w:r w:rsidR="00E0183D">
        <w:t>r</w:t>
      </w:r>
      <w:r>
        <w:t>eceiver</w:t>
      </w:r>
    </w:p>
    <w:p w14:paraId="2422CE14" w14:textId="0A38C35D" w:rsidR="007875F8" w:rsidRDefault="007875F8" w:rsidP="0017150F">
      <w:pPr>
        <w:numPr>
          <w:ilvl w:val="0"/>
          <w:numId w:val="12"/>
        </w:numPr>
      </w:pPr>
      <w:r>
        <w:t xml:space="preserve">Sensing </w:t>
      </w:r>
      <w:r w:rsidR="00E0183D">
        <w:t>t</w:t>
      </w:r>
      <w:r>
        <w:t>ransmitter</w:t>
      </w:r>
    </w:p>
    <w:p w14:paraId="2E986A60" w14:textId="1A81AF13" w:rsidR="007875F8" w:rsidRDefault="007875F8" w:rsidP="0017150F">
      <w:pPr>
        <w:numPr>
          <w:ilvl w:val="0"/>
          <w:numId w:val="12"/>
        </w:numPr>
      </w:pPr>
      <w:r>
        <w:t xml:space="preserve">Sensing </w:t>
      </w:r>
      <w:r w:rsidR="00E0183D">
        <w:t>t</w:t>
      </w:r>
      <w:r>
        <w:t xml:space="preserve">ransmitter and </w:t>
      </w:r>
      <w:r w:rsidR="00E0183D">
        <w:t>sensing r</w:t>
      </w:r>
      <w:r>
        <w:t>eceiver</w:t>
      </w:r>
    </w:p>
    <w:p w14:paraId="519DA093" w14:textId="77777777" w:rsidR="007867C5" w:rsidRDefault="007867C5" w:rsidP="007867C5"/>
    <w:p w14:paraId="5D811000" w14:textId="39E0A01E" w:rsidR="007867C5" w:rsidRDefault="007867C5" w:rsidP="007867C5">
      <w:r w:rsidRPr="00E96324">
        <w:rPr>
          <w:lang w:val="en-US"/>
        </w:rPr>
        <w:t>The Measurement Setup ID may be used to identify attributes of the sensing measurement instances</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796B70CB" w14:textId="08F82BB7" w:rsidR="00391A7A" w:rsidRDefault="00391A7A" w:rsidP="007867C5"/>
    <w:p w14:paraId="2AB91159" w14:textId="39EC6B84" w:rsidR="00391A7A" w:rsidRDefault="004D6571" w:rsidP="00391A7A">
      <w:r w:rsidRPr="004D6571">
        <w:t xml:space="preserve">Measurement Setup ID is set by </w:t>
      </w:r>
      <w:r w:rsidR="008423B1">
        <w:t>s</w:t>
      </w:r>
      <w:r w:rsidRPr="004D6571">
        <w:t xml:space="preserve">ensing </w:t>
      </w:r>
      <w:r w:rsidR="008423B1">
        <w:t>i</w:t>
      </w:r>
      <w:r w:rsidRPr="004D6571">
        <w:t>nitiator, the tuple &lt;Sensing Initiator’s MAC address, Measurement Setup ID&gt; is used to identify a specific Measurement Setup.</w:t>
      </w:r>
      <w:r w:rsidR="00391A7A">
        <w:t xml:space="preserve"> </w:t>
      </w:r>
      <w:r w:rsidR="00391A7A" w:rsidRPr="006806B5">
        <w:rPr>
          <w:color w:val="4472C4"/>
        </w:rPr>
        <w:t xml:space="preserve">(Motion </w:t>
      </w:r>
      <w:r w:rsidR="00391A7A">
        <w:rPr>
          <w:color w:val="4472C4"/>
        </w:rPr>
        <w:t xml:space="preserve">54, </w:t>
      </w:r>
      <w:r w:rsidR="00391A7A" w:rsidRPr="0048444B">
        <w:rPr>
          <w:color w:val="4472C4"/>
        </w:rPr>
        <w:t>21/ 1941r1</w:t>
      </w:r>
      <w:r w:rsidR="00391A7A" w:rsidRPr="006806B5">
        <w:rPr>
          <w:color w:val="4472C4"/>
        </w:rPr>
        <w:t>)</w:t>
      </w:r>
      <w:r w:rsidR="00391A7A" w:rsidRPr="0048444B">
        <w:t>.</w:t>
      </w:r>
    </w:p>
    <w:p w14:paraId="76E5B4D9" w14:textId="77777777" w:rsidR="0000044F" w:rsidRDefault="0000044F" w:rsidP="0000044F"/>
    <w:p w14:paraId="6557E536" w14:textId="3D98BF9A" w:rsidR="0000044F" w:rsidRDefault="0000044F" w:rsidP="0000044F">
      <w:r w:rsidRPr="00A2290F">
        <w:t xml:space="preserve">The </w:t>
      </w:r>
      <w:r>
        <w:t>sensing t</w:t>
      </w:r>
      <w:r w:rsidRPr="00A2290F">
        <w:t xml:space="preserve">ransmitter and </w:t>
      </w:r>
      <w:r>
        <w:t xml:space="preserve">sensing </w:t>
      </w:r>
      <w:r w:rsidRPr="00A2290F">
        <w:t xml:space="preserve">receiver role(s) of a STA corresponding to a </w:t>
      </w:r>
      <w:r>
        <w:t>M</w:t>
      </w:r>
      <w:r w:rsidRPr="00A2290F">
        <w:t xml:space="preserve">easurement </w:t>
      </w:r>
      <w:r>
        <w:t>S</w:t>
      </w:r>
      <w:r w:rsidRPr="00A2290F">
        <w:t xml:space="preserve">etup ID until the </w:t>
      </w:r>
      <w:r>
        <w:t xml:space="preserve">sensing </w:t>
      </w:r>
      <w:r w:rsidRPr="00A2290F">
        <w:t xml:space="preserve">measurement setup is terminated shall be fixed as determined during the </w:t>
      </w:r>
      <w:r>
        <w:t xml:space="preserve">sensing </w:t>
      </w:r>
      <w:r w:rsidRPr="00A2290F">
        <w:t>measurement setup</w:t>
      </w:r>
      <w:r w:rsidR="00107CB9">
        <w:t xml:space="preserve"> </w:t>
      </w:r>
      <w:r w:rsidR="00107CB9" w:rsidRPr="006806B5">
        <w:rPr>
          <w:color w:val="4472C4"/>
        </w:rPr>
        <w:t xml:space="preserve">(Motion </w:t>
      </w:r>
      <w:r w:rsidR="00107CB9">
        <w:rPr>
          <w:color w:val="4472C4"/>
        </w:rPr>
        <w:t xml:space="preserve">37, </w:t>
      </w:r>
      <w:r w:rsidR="00107CB9" w:rsidRPr="0054196F">
        <w:rPr>
          <w:color w:val="4472C4"/>
        </w:rPr>
        <w:t>21/</w:t>
      </w:r>
      <w:r w:rsidR="00107CB9">
        <w:rPr>
          <w:color w:val="4472C4"/>
        </w:rPr>
        <w:t>1736</w:t>
      </w:r>
      <w:r w:rsidR="00107CB9" w:rsidRPr="0054196F">
        <w:rPr>
          <w:color w:val="4472C4"/>
        </w:rPr>
        <w:t>r</w:t>
      </w:r>
      <w:r w:rsidR="00107CB9">
        <w:rPr>
          <w:color w:val="4472C4"/>
        </w:rPr>
        <w:t>2</w:t>
      </w:r>
      <w:r w:rsidR="00107CB9" w:rsidRPr="006806B5">
        <w:rPr>
          <w:color w:val="4472C4"/>
        </w:rPr>
        <w:t>)</w:t>
      </w:r>
      <w:r w:rsidRPr="00A2290F">
        <w:t>.</w:t>
      </w:r>
    </w:p>
    <w:p w14:paraId="10CF4F5B" w14:textId="2F8D1F36" w:rsidR="00935B3E" w:rsidRDefault="00935B3E" w:rsidP="00045922"/>
    <w:p w14:paraId="43F1CB70" w14:textId="7211B87C" w:rsidR="00935B3E" w:rsidRDefault="00545794" w:rsidP="00935B3E">
      <w:r w:rsidRPr="006806B5">
        <w:rPr>
          <w:color w:val="4472C4"/>
        </w:rPr>
        <w:t xml:space="preserve">(Motion </w:t>
      </w:r>
      <w:r>
        <w:rPr>
          <w:color w:val="4472C4"/>
        </w:rPr>
        <w:t xml:space="preserve">41, </w:t>
      </w:r>
      <w:r w:rsidRPr="0054196F">
        <w:rPr>
          <w:color w:val="4472C4"/>
        </w:rPr>
        <w:t>21/</w:t>
      </w:r>
      <w:r>
        <w:rPr>
          <w:color w:val="4472C4"/>
        </w:rPr>
        <w:t>1735</w:t>
      </w:r>
      <w:r w:rsidRPr="0054196F">
        <w:rPr>
          <w:color w:val="4472C4"/>
        </w:rPr>
        <w:t>r</w:t>
      </w:r>
      <w:r>
        <w:rPr>
          <w:color w:val="4472C4"/>
        </w:rPr>
        <w:t>3</w:t>
      </w:r>
      <w:r w:rsidR="00EB4E90">
        <w:rPr>
          <w:color w:val="4472C4"/>
        </w:rPr>
        <w:t xml:space="preserve">; </w:t>
      </w:r>
      <w:r w:rsidR="00EB4E90" w:rsidRPr="00EB4E90">
        <w:rPr>
          <w:color w:val="4472C4"/>
        </w:rPr>
        <w:t>Motion 51, 21/1828r4</w:t>
      </w:r>
      <w:r w:rsidRPr="006806B5">
        <w:rPr>
          <w:color w:val="4472C4"/>
        </w:rPr>
        <w:t>)</w:t>
      </w:r>
      <w:r>
        <w:rPr>
          <w:color w:val="4472C4"/>
        </w:rPr>
        <w:t xml:space="preserve"> </w:t>
      </w:r>
      <w:r w:rsidR="00935B3E">
        <w:t>The sensing measurement setup procedure consists of</w:t>
      </w:r>
      <w:r w:rsidR="00F84862">
        <w:t>:</w:t>
      </w:r>
    </w:p>
    <w:p w14:paraId="2E16711D" w14:textId="506C8A2A" w:rsidR="00935B3E" w:rsidRDefault="0038220E" w:rsidP="00EB4E90">
      <w:pPr>
        <w:numPr>
          <w:ilvl w:val="0"/>
          <w:numId w:val="21"/>
        </w:numPr>
      </w:pPr>
      <w:r>
        <w:t>T</w:t>
      </w:r>
      <w:r w:rsidR="00935B3E">
        <w:t>he transmission of a sensing measurement setup request frame by the sensing initiator</w:t>
      </w:r>
      <w:r w:rsidR="006A6E29">
        <w:t xml:space="preserve"> to a sensing responder with which it intends to perform a sensing measurement setup</w:t>
      </w:r>
      <w:r w:rsidR="00EB77D9">
        <w:t>,</w:t>
      </w:r>
      <w:r w:rsidR="00935B3E">
        <w:t xml:space="preserve"> followed by the transmission of an Ack frame by the intended sensing responder; and</w:t>
      </w:r>
    </w:p>
    <w:p w14:paraId="78F56903" w14:textId="3F77AEBC" w:rsidR="00935B3E" w:rsidRDefault="0038220E" w:rsidP="00EB4E90">
      <w:pPr>
        <w:numPr>
          <w:ilvl w:val="0"/>
          <w:numId w:val="21"/>
        </w:numPr>
      </w:pPr>
      <w:r>
        <w:t>T</w:t>
      </w:r>
      <w:r w:rsidR="00935B3E">
        <w:t xml:space="preserve">he transmission of a sensing measurement setup response frame by the intended sensing responder </w:t>
      </w:r>
      <w:r w:rsidR="005C1F81">
        <w:t xml:space="preserve">to the sensing initiator which transmitted the sensing measurement setup request frame </w:t>
      </w:r>
      <w:r w:rsidR="005C1F81">
        <w:lastRenderedPageBreak/>
        <w:t xml:space="preserve">to accept or reject the sensing measurement setup, </w:t>
      </w:r>
      <w:r w:rsidR="00935B3E">
        <w:t>followed by the transmission of an Ack frame by the sensing initiator.</w:t>
      </w:r>
    </w:p>
    <w:p w14:paraId="1F73D972" w14:textId="453E68C0" w:rsidR="00C37DC3" w:rsidRDefault="00C37DC3" w:rsidP="00C37DC3"/>
    <w:p w14:paraId="064571A2" w14:textId="2C275718" w:rsidR="00B639C7" w:rsidRDefault="00B639C7" w:rsidP="00B639C7">
      <w:r w:rsidRPr="006806B5">
        <w:rPr>
          <w:color w:val="4472C4"/>
        </w:rPr>
        <w:t>(</w:t>
      </w:r>
      <w:r w:rsidRPr="00EB4E90">
        <w:rPr>
          <w:color w:val="4472C4"/>
        </w:rPr>
        <w:t>Motion 5</w:t>
      </w:r>
      <w:r>
        <w:rPr>
          <w:color w:val="4472C4"/>
        </w:rPr>
        <w:t>2</w:t>
      </w:r>
      <w:r w:rsidRPr="00EB4E90">
        <w:rPr>
          <w:color w:val="4472C4"/>
        </w:rPr>
        <w:t>, 21/1828r4</w:t>
      </w:r>
      <w:r w:rsidRPr="006806B5">
        <w:rPr>
          <w:color w:val="4472C4"/>
        </w:rPr>
        <w:t>)</w:t>
      </w:r>
      <w:r>
        <w:rPr>
          <w:color w:val="4472C4"/>
        </w:rPr>
        <w:t xml:space="preserve"> </w:t>
      </w:r>
      <w:r>
        <w:t>In a sensing measurement setup procedure, if the sensing responder intends to reject the assigned operational parameters included in the sensing measurement setup request frame, it may provide its preferred operational parameters in the sensing measurement setup response frame.</w:t>
      </w:r>
      <w:r w:rsidR="00EB6E46">
        <w:t xml:space="preserve">  </w:t>
      </w:r>
      <w:r>
        <w:t xml:space="preserve">For the accept case, whether the </w:t>
      </w:r>
      <w:r w:rsidR="003B4F05">
        <w:t xml:space="preserve">sensing </w:t>
      </w:r>
      <w:r>
        <w:t>responder may provide its preferred operational parameters or not is TBD.</w:t>
      </w:r>
    </w:p>
    <w:p w14:paraId="4EFE794F" w14:textId="77777777" w:rsidR="00B639C7" w:rsidRDefault="00B639C7" w:rsidP="00C37DC3"/>
    <w:p w14:paraId="65074AC6" w14:textId="48D21BF2" w:rsidR="00214861" w:rsidRDefault="00214861" w:rsidP="00837508">
      <w:pPr>
        <w:rPr>
          <w:rFonts w:ascii="Arial" w:hAnsi="Arial" w:cs="Arial"/>
          <w:b/>
          <w:bCs/>
        </w:rPr>
      </w:pPr>
      <w:r>
        <w:rPr>
          <w:rFonts w:ascii="Arial" w:hAnsi="Arial" w:cs="Arial"/>
          <w:b/>
          <w:bCs/>
        </w:rPr>
        <w:t>7.1.3.2 Trigger-based (TB) sensing measurement setup</w:t>
      </w:r>
    </w:p>
    <w:p w14:paraId="3C1A9256" w14:textId="77777777" w:rsidR="00214861" w:rsidRDefault="00214861" w:rsidP="00214861"/>
    <w:p w14:paraId="00322005" w14:textId="5E06B917" w:rsidR="00214861" w:rsidRDefault="00214861" w:rsidP="00837508">
      <w:pPr>
        <w:rPr>
          <w:rFonts w:ascii="Arial" w:hAnsi="Arial" w:cs="Arial"/>
          <w:b/>
          <w:bCs/>
        </w:rPr>
      </w:pPr>
      <w:r>
        <w:rPr>
          <w:rFonts w:ascii="Arial" w:hAnsi="Arial" w:cs="Arial"/>
          <w:b/>
          <w:bCs/>
        </w:rPr>
        <w:t xml:space="preserve">7.1.3.3 </w:t>
      </w:r>
      <w:proofErr w:type="gramStart"/>
      <w:r>
        <w:rPr>
          <w:rFonts w:ascii="Arial" w:hAnsi="Arial" w:cs="Arial"/>
          <w:b/>
          <w:bCs/>
        </w:rPr>
        <w:t>Non-</w:t>
      </w:r>
      <w:r w:rsidR="008356DF">
        <w:rPr>
          <w:rFonts w:ascii="Arial" w:hAnsi="Arial" w:cs="Arial"/>
          <w:b/>
          <w:bCs/>
        </w:rPr>
        <w:t>Trigger</w:t>
      </w:r>
      <w:proofErr w:type="gramEnd"/>
      <w:r w:rsidR="008356DF">
        <w:rPr>
          <w:rFonts w:ascii="Arial" w:hAnsi="Arial" w:cs="Arial"/>
          <w:b/>
          <w:bCs/>
        </w:rPr>
        <w:t xml:space="preserve"> based (non-</w:t>
      </w:r>
      <w:r>
        <w:rPr>
          <w:rFonts w:ascii="Arial" w:hAnsi="Arial" w:cs="Arial"/>
          <w:b/>
          <w:bCs/>
        </w:rPr>
        <w:t>TB</w:t>
      </w:r>
      <w:r w:rsidR="008356DF">
        <w:rPr>
          <w:rFonts w:ascii="Arial" w:hAnsi="Arial" w:cs="Arial"/>
          <w:b/>
          <w:bCs/>
        </w:rPr>
        <w:t>)</w:t>
      </w:r>
      <w:r>
        <w:rPr>
          <w:rFonts w:ascii="Arial" w:hAnsi="Arial" w:cs="Arial"/>
          <w:b/>
          <w:bCs/>
        </w:rPr>
        <w:t xml:space="preserve"> sensing measurement setup</w:t>
      </w:r>
    </w:p>
    <w:p w14:paraId="20B42CA6" w14:textId="77777777" w:rsidR="00837508" w:rsidRPr="00983CD5" w:rsidRDefault="00837508" w:rsidP="001E2A9D"/>
    <w:p w14:paraId="0ABD80C8" w14:textId="77777777" w:rsidR="00EB7495" w:rsidRPr="00983CD5" w:rsidRDefault="00EB7495" w:rsidP="001E2A9D"/>
    <w:p w14:paraId="10533F3B" w14:textId="7918656C" w:rsidR="00FD7A7B" w:rsidRPr="00CE168A" w:rsidRDefault="00FD7A7B" w:rsidP="00FD7A7B">
      <w:pPr>
        <w:pStyle w:val="Heading3"/>
      </w:pPr>
      <w:r>
        <w:t>7.1.</w:t>
      </w:r>
      <w:r w:rsidR="0085305D">
        <w:t>4</w:t>
      </w:r>
      <w:r>
        <w:t xml:space="preserve"> </w:t>
      </w:r>
      <w:r w:rsidR="0085305D">
        <w:t>Sensing measurement instance</w:t>
      </w:r>
    </w:p>
    <w:p w14:paraId="756A72F5" w14:textId="77777777" w:rsidR="00684E30" w:rsidRDefault="00684E30" w:rsidP="00640A16"/>
    <w:p w14:paraId="31EC2159" w14:textId="7CEE790D" w:rsidR="00684E30" w:rsidRPr="001F743C" w:rsidRDefault="00684E30" w:rsidP="00640A16">
      <w:pPr>
        <w:rPr>
          <w:rFonts w:ascii="Arial" w:hAnsi="Arial" w:cs="Arial"/>
          <w:b/>
          <w:bCs/>
        </w:rPr>
      </w:pPr>
      <w:r w:rsidRPr="001F743C">
        <w:rPr>
          <w:rFonts w:ascii="Arial" w:hAnsi="Arial" w:cs="Arial"/>
          <w:b/>
          <w:bCs/>
        </w:rPr>
        <w:t xml:space="preserve">7.1.4.1 </w:t>
      </w:r>
      <w:r w:rsidR="00B02CD1" w:rsidRPr="001F743C">
        <w:rPr>
          <w:rFonts w:ascii="Arial" w:hAnsi="Arial" w:cs="Arial"/>
          <w:b/>
          <w:bCs/>
        </w:rPr>
        <w:t>General</w:t>
      </w:r>
    </w:p>
    <w:p w14:paraId="41A70678" w14:textId="52A731BE" w:rsidR="00640A16" w:rsidRDefault="00685EA9" w:rsidP="00640A16">
      <w:r>
        <w:t xml:space="preserve">In </w:t>
      </w:r>
      <w:r w:rsidR="00ED0C22">
        <w:t xml:space="preserve">a </w:t>
      </w:r>
      <w:r w:rsidR="003A262E">
        <w:t xml:space="preserve">sensing </w:t>
      </w:r>
      <w:r>
        <w:t xml:space="preserve">measurement </w:t>
      </w:r>
      <w:r w:rsidR="005E2A58">
        <w:t xml:space="preserve">instance </w:t>
      </w:r>
      <w:r w:rsidR="0016582C">
        <w:t xml:space="preserve">of a </w:t>
      </w:r>
      <w:r w:rsidR="005E2A58">
        <w:t xml:space="preserve">WLAN </w:t>
      </w:r>
      <w:r w:rsidR="0016582C">
        <w:t xml:space="preserve">sensing </w:t>
      </w:r>
      <w:r w:rsidR="005E2A58">
        <w:t>procedure</w:t>
      </w:r>
      <w:r>
        <w:t>, sensing measurements are performed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5E2A58">
        <w:rPr>
          <w:color w:val="4472C4"/>
        </w:rPr>
        <w:t>; Motion 29, 21/1543r1</w:t>
      </w:r>
      <w:r w:rsidR="000330A9" w:rsidRPr="006806B5">
        <w:rPr>
          <w:color w:val="4472C4"/>
        </w:rPr>
        <w:t>)</w:t>
      </w:r>
      <w:r>
        <w:t>.</w:t>
      </w:r>
    </w:p>
    <w:p w14:paraId="0F4CE907" w14:textId="77777777" w:rsidR="00D629DC" w:rsidRPr="00E96324" w:rsidRDefault="00D629DC" w:rsidP="00D629DC">
      <w:pPr>
        <w:rPr>
          <w:lang w:val="en-US"/>
        </w:rPr>
      </w:pPr>
    </w:p>
    <w:p w14:paraId="14947A87" w14:textId="77777777" w:rsidR="00D629DC" w:rsidRDefault="00D629DC" w:rsidP="00D629DC">
      <w:r w:rsidRPr="00E96324">
        <w:rPr>
          <w:lang w:val="en-US"/>
        </w:rPr>
        <w:t>The Measurement Instance ID may be used to identify the sensing measurement instance that utilizes attributes of the same Measurement Setup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1F2D3D60" w14:textId="77777777" w:rsidR="00D629DC" w:rsidRPr="00E96324" w:rsidRDefault="00D629DC" w:rsidP="00D629DC">
      <w:pPr>
        <w:rPr>
          <w:lang w:val="en-US"/>
        </w:rPr>
      </w:pPr>
    </w:p>
    <w:p w14:paraId="2598456C" w14:textId="77777777" w:rsidR="00D629DC" w:rsidRDefault="00D629DC" w:rsidP="00D629DC">
      <w:r w:rsidRPr="00E96324">
        <w:rPr>
          <w:lang w:val="en-US"/>
        </w:rPr>
        <w:t xml:space="preserve">The Dialog Token field may be a possibility to contain both </w:t>
      </w:r>
      <w:r>
        <w:rPr>
          <w:lang w:val="en-US"/>
        </w:rPr>
        <w:t xml:space="preserve">the </w:t>
      </w:r>
      <w:r w:rsidRPr="00E96324">
        <w:rPr>
          <w:lang w:val="en-US"/>
        </w:rPr>
        <w:t>Measurement Setup ID</w:t>
      </w:r>
      <w:r>
        <w:rPr>
          <w:lang w:val="en-US"/>
        </w:rPr>
        <w:t xml:space="preserve"> and the </w:t>
      </w:r>
      <w:r w:rsidRPr="00E96324">
        <w:rPr>
          <w:lang w:val="en-US"/>
        </w:rPr>
        <w:t>Measurement Instance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23B5C647" w14:textId="77777777" w:rsidR="00A53A98" w:rsidRDefault="00A53A98" w:rsidP="00A53A98"/>
    <w:p w14:paraId="0F845648" w14:textId="53F31D01" w:rsidR="00A53A98" w:rsidRDefault="00A53A98" w:rsidP="00A53A98">
      <w:r w:rsidRPr="00F6004B">
        <w:t xml:space="preserve">More than one sensing responder may participate in </w:t>
      </w:r>
      <w:r w:rsidR="00AF7FBA">
        <w:t>a sensing measurement instance</w:t>
      </w:r>
      <w:r>
        <w:t xml:space="preserve"> </w:t>
      </w:r>
      <w:r w:rsidRPr="0044172F">
        <w:rPr>
          <w:color w:val="4472C4"/>
        </w:rPr>
        <w:t xml:space="preserve">(Motion 16, </w:t>
      </w:r>
      <w:r w:rsidR="00324DD1">
        <w:rPr>
          <w:color w:val="4472C4"/>
        </w:rPr>
        <w:t>21/0145</w:t>
      </w:r>
      <w:r w:rsidRPr="0044172F">
        <w:rPr>
          <w:color w:val="4472C4"/>
        </w:rPr>
        <w:t>r5</w:t>
      </w:r>
      <w:r w:rsidR="00AF7FBA">
        <w:rPr>
          <w:color w:val="4472C4"/>
        </w:rPr>
        <w:t>; Motion 29, 21/1543r1</w:t>
      </w:r>
      <w:r w:rsidRPr="0044172F">
        <w:rPr>
          <w:color w:val="4472C4"/>
        </w:rPr>
        <w:t>)</w:t>
      </w:r>
      <w:r>
        <w:t>.</w:t>
      </w:r>
    </w:p>
    <w:p w14:paraId="0F6152E5" w14:textId="77777777" w:rsidR="00A53A98" w:rsidRPr="00983CD5" w:rsidRDefault="00A53A98" w:rsidP="00E33E9E"/>
    <w:p w14:paraId="41116334" w14:textId="77777777" w:rsidR="00E33E9E" w:rsidRPr="001F743C" w:rsidRDefault="00E33E9E" w:rsidP="00E33E9E">
      <w:pPr>
        <w:rPr>
          <w:rFonts w:ascii="Arial" w:hAnsi="Arial" w:cs="Arial"/>
          <w:b/>
          <w:bCs/>
        </w:rPr>
      </w:pPr>
      <w:r w:rsidRPr="001F743C">
        <w:rPr>
          <w:rFonts w:ascii="Arial" w:hAnsi="Arial" w:cs="Arial"/>
          <w:b/>
          <w:bCs/>
        </w:rPr>
        <w:t>7.1.4.2 TB sensing measurement instance</w:t>
      </w:r>
    </w:p>
    <w:p w14:paraId="7AFAB49A" w14:textId="50635350" w:rsidR="00885159" w:rsidRDefault="00885159" w:rsidP="00E33E9E">
      <w:r w:rsidRPr="00A81DF1">
        <w:rPr>
          <w:color w:val="4472C4"/>
        </w:rPr>
        <w:t>(</w:t>
      </w:r>
      <w:r>
        <w:rPr>
          <w:color w:val="4472C4"/>
        </w:rPr>
        <w:t>Motion 25</w:t>
      </w:r>
      <w:r w:rsidR="004862F8">
        <w:rPr>
          <w:color w:val="4472C4"/>
        </w:rPr>
        <w:t>c</w:t>
      </w:r>
      <w:r>
        <w:rPr>
          <w:color w:val="4472C4"/>
        </w:rPr>
        <w:t>, 21/</w:t>
      </w:r>
      <w:r w:rsidR="000C2A39">
        <w:rPr>
          <w:color w:val="4472C4"/>
        </w:rPr>
        <w:t>0990r2</w:t>
      </w:r>
      <w:r w:rsidRPr="0044172F">
        <w:rPr>
          <w:color w:val="4472C4"/>
        </w:rPr>
        <w:t>)</w:t>
      </w:r>
      <w:r>
        <w:rPr>
          <w:color w:val="4472C4"/>
        </w:rPr>
        <w:t xml:space="preserve"> </w:t>
      </w:r>
      <w:r w:rsidR="00275939">
        <w:t xml:space="preserve">A TB sensing </w:t>
      </w:r>
      <w:r w:rsidR="00BC3A4C">
        <w:t xml:space="preserve">measurement instance includes a polling phase, </w:t>
      </w:r>
      <w:r w:rsidR="002E6CAD">
        <w:t xml:space="preserve">an NDPA </w:t>
      </w:r>
      <w:r w:rsidR="0021267B">
        <w:t>sounding phase, and a</w:t>
      </w:r>
      <w:r w:rsidR="00E27453">
        <w:t xml:space="preserve"> TF sounding phase.  The order </w:t>
      </w:r>
      <w:r w:rsidR="007971A3">
        <w:t>of the NDPA sounding phase and of the TF sounding phase is TBD.</w:t>
      </w:r>
    </w:p>
    <w:p w14:paraId="480E5805" w14:textId="6A9C5702" w:rsidR="00631E3C" w:rsidRDefault="00631E3C" w:rsidP="00631E3C">
      <w:pPr>
        <w:numPr>
          <w:ilvl w:val="0"/>
          <w:numId w:val="7"/>
        </w:numPr>
      </w:pPr>
      <w:r>
        <w:t xml:space="preserve">Note: </w:t>
      </w:r>
      <w:r w:rsidR="008800EA">
        <w:t>This is for HE</w:t>
      </w:r>
      <w:r w:rsidR="008E739B">
        <w:t xml:space="preserve"> an</w:t>
      </w:r>
      <w:r w:rsidR="00A91B24">
        <w:t>d</w:t>
      </w:r>
      <w:r w:rsidR="008E739B">
        <w:t xml:space="preserve">/or </w:t>
      </w:r>
      <w:r w:rsidR="008800EA">
        <w:t>EHT STAs.  Methods to support other STAs are TBD.</w:t>
      </w:r>
    </w:p>
    <w:p w14:paraId="4206D0F7" w14:textId="77777777" w:rsidR="00885159" w:rsidRDefault="00885159" w:rsidP="00E33E9E"/>
    <w:p w14:paraId="6A32581C" w14:textId="7CABB29B" w:rsidR="00CF327F" w:rsidRDefault="00374A51" w:rsidP="00E33E9E">
      <w:r w:rsidRPr="00A81DF1">
        <w:rPr>
          <w:color w:val="4472C4"/>
        </w:rPr>
        <w:t>(</w:t>
      </w:r>
      <w:r>
        <w:rPr>
          <w:color w:val="4472C4"/>
        </w:rPr>
        <w:t>Motion 29, 21/1543r1</w:t>
      </w:r>
      <w:r w:rsidRPr="0044172F">
        <w:rPr>
          <w:color w:val="4472C4"/>
        </w:rPr>
        <w:t>)</w:t>
      </w:r>
      <w:r>
        <w:rPr>
          <w:color w:val="4472C4"/>
        </w:rPr>
        <w:t xml:space="preserve"> </w:t>
      </w:r>
      <w:r w:rsidR="00E012C0" w:rsidRPr="007E18CB">
        <w:t xml:space="preserve">Examples of possible TB sensing measurement </w:t>
      </w:r>
      <w:r w:rsidR="00517444" w:rsidRPr="007E18CB">
        <w:t>instance</w:t>
      </w:r>
      <w:r w:rsidR="00D36DAE">
        <w:t>s</w:t>
      </w:r>
      <w:r w:rsidR="00517444" w:rsidRPr="007E18CB">
        <w:t xml:space="preserve"> are shown in Figure </w:t>
      </w:r>
      <w:r w:rsidR="00D11FB4">
        <w:t>3</w:t>
      </w:r>
      <w:r w:rsidR="00517444" w:rsidRPr="007E18CB">
        <w:t xml:space="preserve">.  </w:t>
      </w:r>
      <w:r w:rsidR="00E67867">
        <w:t>In this figure,</w:t>
      </w:r>
    </w:p>
    <w:p w14:paraId="2AA41D70" w14:textId="6D1B9CFD" w:rsidR="00E67867" w:rsidRDefault="00217667" w:rsidP="00E67867">
      <w:pPr>
        <w:numPr>
          <w:ilvl w:val="0"/>
          <w:numId w:val="6"/>
        </w:numPr>
      </w:pPr>
      <w:r>
        <w:t>How to define the sounding order, as in example 3 or as in example 4, is TBD.</w:t>
      </w:r>
    </w:p>
    <w:p w14:paraId="57628FD1" w14:textId="3164E17B" w:rsidR="00217667" w:rsidRDefault="00582852" w:rsidP="00E67867">
      <w:pPr>
        <w:numPr>
          <w:ilvl w:val="0"/>
          <w:numId w:val="6"/>
        </w:numPr>
      </w:pPr>
      <w:r>
        <w:t>The reporting phase in example 5 may be separated from the sounding phases</w:t>
      </w:r>
      <w:r w:rsidR="00AC5D07">
        <w:t xml:space="preserve"> (TBD).</w:t>
      </w:r>
    </w:p>
    <w:p w14:paraId="062AEE73" w14:textId="535B9226" w:rsidR="00AC5D07" w:rsidRDefault="00AC5D07" w:rsidP="00E67867">
      <w:pPr>
        <w:numPr>
          <w:ilvl w:val="0"/>
          <w:numId w:val="6"/>
        </w:numPr>
      </w:pPr>
      <w:r>
        <w:t xml:space="preserve">The polling in the </w:t>
      </w:r>
      <w:r w:rsidR="00980929">
        <w:t xml:space="preserve">reporting phase in example 5 could be addressed to </w:t>
      </w:r>
      <w:r w:rsidR="003B4F05">
        <w:t xml:space="preserve">sensing </w:t>
      </w:r>
      <w:r w:rsidR="00980929">
        <w:t>responders other than those involved in the sounding (TBD).</w:t>
      </w:r>
    </w:p>
    <w:p w14:paraId="10D02E8E" w14:textId="54368439" w:rsidR="00980929" w:rsidRPr="007E18CB" w:rsidRDefault="004617CC" w:rsidP="00E67867">
      <w:pPr>
        <w:numPr>
          <w:ilvl w:val="0"/>
          <w:numId w:val="6"/>
        </w:numPr>
      </w:pPr>
      <w:r>
        <w:t>LTF security update is TBD.</w:t>
      </w:r>
    </w:p>
    <w:p w14:paraId="77855599" w14:textId="7AE5DC2A" w:rsidR="004617CC" w:rsidRDefault="00263461" w:rsidP="00E33E9E">
      <w:r w:rsidRPr="00263461">
        <w:lastRenderedPageBreak/>
        <w:t xml:space="preserve"> </w:t>
      </w:r>
      <w:del w:id="64" w:author="Claudio Da Silva" w:date="2022-01-31T08:38:00Z">
        <w:r w:rsidR="00336321" w:rsidDel="004F5E19">
          <w:object w:dxaOrig="11281" w:dyaOrig="2806" w14:anchorId="34540DC3">
            <v:shape id="_x0000_i1028" type="#_x0000_t75" style="width:467.7pt;height:115.2pt" o:ole="">
              <v:imagedata r:id="rId14" o:title=""/>
            </v:shape>
            <o:OLEObject Type="Embed" ProgID="Visio.Drawing.15" ShapeID="_x0000_i1028" DrawAspect="Content" ObjectID="_1707033696" r:id="rId15"/>
          </w:object>
        </w:r>
      </w:del>
      <w:ins w:id="65" w:author="Claudio Da Silva" w:date="2022-01-31T08:38:00Z">
        <w:r w:rsidR="004F5E19">
          <w:object w:dxaOrig="12241" w:dyaOrig="3346" w14:anchorId="6AF08177">
            <v:shape id="_x0000_i1029" type="#_x0000_t75" style="width:467.7pt;height:127.85pt" o:ole="">
              <v:imagedata r:id="rId16" o:title=""/>
            </v:shape>
            <o:OLEObject Type="Embed" ProgID="Visio.Drawing.15" ShapeID="_x0000_i1029" DrawAspect="Content" ObjectID="_1707033697" r:id="rId17"/>
          </w:object>
        </w:r>
      </w:ins>
    </w:p>
    <w:p w14:paraId="7FCDFBA4" w14:textId="540AE08E" w:rsidR="004617CC" w:rsidRPr="009B4788" w:rsidRDefault="009B4788" w:rsidP="009B4788">
      <w:pPr>
        <w:jc w:val="center"/>
        <w:rPr>
          <w:b/>
          <w:bCs/>
          <w:sz w:val="18"/>
          <w:szCs w:val="18"/>
        </w:rPr>
      </w:pPr>
      <w:r w:rsidRPr="009B4788">
        <w:rPr>
          <w:b/>
          <w:bCs/>
          <w:sz w:val="18"/>
          <w:szCs w:val="18"/>
        </w:rPr>
        <w:t xml:space="preserve">Figure </w:t>
      </w:r>
      <w:r w:rsidR="00D11FB4">
        <w:rPr>
          <w:b/>
          <w:bCs/>
          <w:sz w:val="18"/>
          <w:szCs w:val="18"/>
        </w:rPr>
        <w:t>3</w:t>
      </w:r>
      <w:r w:rsidRPr="009B4788">
        <w:rPr>
          <w:b/>
          <w:bCs/>
          <w:sz w:val="18"/>
          <w:szCs w:val="18"/>
        </w:rPr>
        <w:t>: TB sensing measurement instance (</w:t>
      </w:r>
      <w:r w:rsidRPr="006457F7">
        <w:rPr>
          <w:b/>
          <w:bCs/>
          <w:sz w:val="18"/>
          <w:szCs w:val="18"/>
        </w:rPr>
        <w:t>examples).</w:t>
      </w:r>
      <w:r w:rsidR="006457F7" w:rsidRPr="006457F7">
        <w:rPr>
          <w:b/>
          <w:bCs/>
          <w:sz w:val="18"/>
          <w:szCs w:val="18"/>
        </w:rPr>
        <w:t xml:space="preserve"> (</w:t>
      </w:r>
      <w:r w:rsidR="006457F7" w:rsidRPr="006457F7">
        <w:rPr>
          <w:b/>
          <w:bCs/>
          <w:color w:val="4472C4"/>
          <w:sz w:val="18"/>
          <w:szCs w:val="18"/>
        </w:rPr>
        <w:t>Motion 29, 21/1543r1)</w:t>
      </w:r>
    </w:p>
    <w:p w14:paraId="3B47A8DB" w14:textId="77777777" w:rsidR="004617CC" w:rsidRPr="007679A1" w:rsidRDefault="004617CC" w:rsidP="00E33E9E"/>
    <w:p w14:paraId="5317A851" w14:textId="71EB47E7" w:rsidR="00E33E9E" w:rsidRPr="001F743C" w:rsidRDefault="00E33E9E" w:rsidP="00E33E9E">
      <w:pPr>
        <w:rPr>
          <w:rFonts w:ascii="Arial" w:hAnsi="Arial" w:cs="Arial"/>
          <w:i/>
          <w:iCs/>
        </w:rPr>
      </w:pPr>
      <w:r w:rsidRPr="001F743C">
        <w:rPr>
          <w:rFonts w:ascii="Arial" w:hAnsi="Arial" w:cs="Arial"/>
          <w:i/>
          <w:iCs/>
        </w:rPr>
        <w:t>7.1.4.2.1 Polling phase</w:t>
      </w:r>
    </w:p>
    <w:p w14:paraId="2FB61409" w14:textId="5E2D3DF9" w:rsidR="00CF327F" w:rsidRDefault="004A362D" w:rsidP="00E33E9E">
      <w:r>
        <w:t xml:space="preserve">In the polling phase, an AP sends a </w:t>
      </w:r>
      <w:r w:rsidR="000A590C">
        <w:t xml:space="preserve">Trigger </w:t>
      </w:r>
      <w:r>
        <w:t>frame to check the availability of STAs.  If a STA is available</w:t>
      </w:r>
      <w:r w:rsidR="00231866">
        <w:t>, it responds with a CTS-to-self</w:t>
      </w:r>
      <w:r w:rsidR="009905FE">
        <w:t xml:space="preserve"> </w:t>
      </w:r>
      <w:r w:rsidR="009905FE" w:rsidRPr="00236702">
        <w:rPr>
          <w:color w:val="4472C4"/>
        </w:rPr>
        <w:t>(</w:t>
      </w:r>
      <w:r w:rsidR="009905FE">
        <w:rPr>
          <w:color w:val="4472C4"/>
        </w:rPr>
        <w:t>Motion 25</w:t>
      </w:r>
      <w:r w:rsidR="00AF4DF9">
        <w:rPr>
          <w:color w:val="4472C4"/>
        </w:rPr>
        <w:t>c</w:t>
      </w:r>
      <w:r w:rsidR="009905FE">
        <w:rPr>
          <w:color w:val="4472C4"/>
        </w:rPr>
        <w:t>, 21/0990r2</w:t>
      </w:r>
      <w:r w:rsidR="009905FE" w:rsidRPr="0044172F">
        <w:rPr>
          <w:color w:val="4472C4"/>
        </w:rPr>
        <w:t>)</w:t>
      </w:r>
      <w:r w:rsidR="00231866">
        <w:t>.</w:t>
      </w:r>
    </w:p>
    <w:p w14:paraId="667D0151" w14:textId="77777777" w:rsidR="000C62AE" w:rsidRPr="008F22F4" w:rsidRDefault="000C62AE" w:rsidP="00E33E9E"/>
    <w:p w14:paraId="4DA110E1" w14:textId="286B194B" w:rsidR="00E33E9E" w:rsidRPr="001F743C" w:rsidRDefault="00E33E9E" w:rsidP="00E33E9E">
      <w:pPr>
        <w:rPr>
          <w:rFonts w:ascii="Arial" w:hAnsi="Arial" w:cs="Arial"/>
          <w:i/>
          <w:iCs/>
        </w:rPr>
      </w:pPr>
      <w:r w:rsidRPr="001F743C">
        <w:rPr>
          <w:rFonts w:ascii="Arial" w:hAnsi="Arial" w:cs="Arial"/>
          <w:i/>
          <w:iCs/>
        </w:rPr>
        <w:t>7.1.4.2.2 NDPA sounding phase</w:t>
      </w:r>
    </w:p>
    <w:p w14:paraId="42CD49CB" w14:textId="4F15BAE5" w:rsidR="007376B6" w:rsidRDefault="0021227D" w:rsidP="007376B6">
      <w:r>
        <w:t xml:space="preserve">The NDPA sounding phase </w:t>
      </w:r>
      <w:r w:rsidR="00965062">
        <w:t xml:space="preserve">shall be present in a TB sensing measurement instance </w:t>
      </w:r>
      <w:r w:rsidR="00DA1D68">
        <w:t>if at least one STA that is a sensing receiver responds in the polling phase</w:t>
      </w:r>
      <w:r w:rsidR="007376B6">
        <w:t xml:space="preserve"> </w:t>
      </w:r>
      <w:r w:rsidR="007376B6" w:rsidRPr="00A81DF1">
        <w:rPr>
          <w:color w:val="4472C4"/>
        </w:rPr>
        <w:t>(</w:t>
      </w:r>
      <w:r w:rsidR="007376B6">
        <w:rPr>
          <w:color w:val="4472C4"/>
        </w:rPr>
        <w:t>Motion 25</w:t>
      </w:r>
      <w:r w:rsidR="006F4123">
        <w:rPr>
          <w:color w:val="4472C4"/>
        </w:rPr>
        <w:t>c</w:t>
      </w:r>
      <w:r w:rsidR="007376B6">
        <w:rPr>
          <w:color w:val="4472C4"/>
        </w:rPr>
        <w:t>, 21/0990r2</w:t>
      </w:r>
      <w:r w:rsidR="007376B6" w:rsidRPr="0044172F">
        <w:rPr>
          <w:color w:val="4472C4"/>
        </w:rPr>
        <w:t>)</w:t>
      </w:r>
      <w:r w:rsidR="007376B6">
        <w:t>.</w:t>
      </w:r>
    </w:p>
    <w:p w14:paraId="0A8B2D78" w14:textId="77777777" w:rsidR="0021227D" w:rsidRDefault="0021227D" w:rsidP="000B743C"/>
    <w:p w14:paraId="7F91BFFF" w14:textId="77777777" w:rsidR="00993E21" w:rsidRDefault="006F4123" w:rsidP="000B743C">
      <w:r w:rsidRPr="006F4123">
        <w:rPr>
          <w:color w:val="4472C4"/>
        </w:rPr>
        <w:t>(</w:t>
      </w:r>
      <w:r>
        <w:rPr>
          <w:color w:val="4472C4"/>
        </w:rPr>
        <w:t>Motion 25c, 21/0990r2</w:t>
      </w:r>
      <w:r w:rsidR="00952D0F">
        <w:rPr>
          <w:color w:val="4472C4"/>
        </w:rPr>
        <w:t>; Motion 26c, 21/</w:t>
      </w:r>
      <w:r w:rsidR="00993E21">
        <w:rPr>
          <w:color w:val="4472C4"/>
        </w:rPr>
        <w:t>1015r2</w:t>
      </w:r>
      <w:r w:rsidRPr="0044172F">
        <w:rPr>
          <w:color w:val="4472C4"/>
        </w:rPr>
        <w:t>)</w:t>
      </w:r>
      <w:r>
        <w:rPr>
          <w:color w:val="4472C4"/>
        </w:rPr>
        <w:t xml:space="preserve"> </w:t>
      </w:r>
      <w:r w:rsidR="00952D0F" w:rsidRPr="00C07776">
        <w:t>T</w:t>
      </w:r>
      <w:r w:rsidR="000B743C">
        <w:t>he NDPA sounding phase</w:t>
      </w:r>
      <w:r w:rsidR="00993E21">
        <w:t xml:space="preserve"> consists of</w:t>
      </w:r>
    </w:p>
    <w:p w14:paraId="5C7CB092" w14:textId="08AF644F" w:rsidR="00993E21" w:rsidRDefault="00B63C11" w:rsidP="00993E21">
      <w:pPr>
        <w:numPr>
          <w:ilvl w:val="0"/>
          <w:numId w:val="8"/>
        </w:numPr>
      </w:pPr>
      <w:r>
        <w:t>The transmission of a</w:t>
      </w:r>
      <w:r w:rsidR="00E44C9B">
        <w:t xml:space="preserve"> Sensing</w:t>
      </w:r>
      <w:r>
        <w:t xml:space="preserve"> NDP Announcement (NDPA) frame</w:t>
      </w:r>
      <w:r w:rsidR="007B11BE">
        <w:t xml:space="preserve"> by an AP</w:t>
      </w:r>
      <w:r w:rsidR="0019065D">
        <w:t>;</w:t>
      </w:r>
      <w:r w:rsidR="00453F23">
        <w:t xml:space="preserve"> and</w:t>
      </w:r>
    </w:p>
    <w:p w14:paraId="26DC0C3B" w14:textId="5AAC7EF4" w:rsidR="0019065D" w:rsidRDefault="0019065D" w:rsidP="00993E21">
      <w:pPr>
        <w:numPr>
          <w:ilvl w:val="0"/>
          <w:numId w:val="8"/>
        </w:numPr>
      </w:pPr>
      <w:r>
        <w:t xml:space="preserve">The transmission of an NDP </w:t>
      </w:r>
      <w:r w:rsidR="007B11BE">
        <w:t xml:space="preserve">by an AP </w:t>
      </w:r>
      <w:r>
        <w:t xml:space="preserve">SIFS after </w:t>
      </w:r>
      <w:r w:rsidR="003D50B0">
        <w:t>the transmission of</w:t>
      </w:r>
      <w:r>
        <w:t xml:space="preserve"> the</w:t>
      </w:r>
      <w:r w:rsidR="00E44C9B">
        <w:t xml:space="preserve"> Sensing</w:t>
      </w:r>
      <w:r>
        <w:t xml:space="preserve"> NDPA frame.</w:t>
      </w:r>
    </w:p>
    <w:p w14:paraId="0E69CB39" w14:textId="561EE09C" w:rsidR="00E31856" w:rsidRDefault="00A140B7" w:rsidP="00E31856">
      <w:pPr>
        <w:numPr>
          <w:ilvl w:val="0"/>
          <w:numId w:val="9"/>
        </w:numPr>
      </w:pPr>
      <w:r>
        <w:t xml:space="preserve">Note: NDPA </w:t>
      </w:r>
      <w:r w:rsidR="00BA7B35">
        <w:t xml:space="preserve">sounding may be used by pre-HE STAs (i.e., its use is not limited </w:t>
      </w:r>
      <w:r w:rsidR="0001360F">
        <w:t>to HE and/or EHT STAs</w:t>
      </w:r>
      <w:r w:rsidR="00BA7B35">
        <w:t>).</w:t>
      </w:r>
    </w:p>
    <w:p w14:paraId="165408B6" w14:textId="77777777" w:rsidR="007347B0" w:rsidRDefault="007347B0" w:rsidP="00932590"/>
    <w:p w14:paraId="1D075ABD" w14:textId="0B53DE7A" w:rsidR="00932590" w:rsidRDefault="00932590" w:rsidP="00932590">
      <w:r>
        <w:t>NDP can be used for the channel measurement (</w:t>
      </w:r>
      <w:proofErr w:type="gramStart"/>
      <w:r>
        <w:t>e.g.</w:t>
      </w:r>
      <w:proofErr w:type="gramEnd"/>
      <w:r>
        <w:t xml:space="preserve"> CSI) between sensing transmitter and sensing receiver(s)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p>
    <w:p w14:paraId="5688A13E" w14:textId="77777777" w:rsidR="00CF327F" w:rsidRPr="00A714F1" w:rsidRDefault="00CF327F" w:rsidP="00E33E9E"/>
    <w:p w14:paraId="37115F55" w14:textId="212019EA" w:rsidR="00E33E9E" w:rsidRPr="001F743C" w:rsidRDefault="00E33E9E" w:rsidP="00E33E9E">
      <w:pPr>
        <w:rPr>
          <w:rFonts w:ascii="Arial" w:hAnsi="Arial" w:cs="Arial"/>
          <w:i/>
          <w:iCs/>
        </w:rPr>
      </w:pPr>
      <w:r w:rsidRPr="001F743C">
        <w:rPr>
          <w:rFonts w:ascii="Arial" w:hAnsi="Arial" w:cs="Arial"/>
          <w:i/>
          <w:iCs/>
        </w:rPr>
        <w:t xml:space="preserve">7.1.4.2.3 </w:t>
      </w:r>
      <w:r w:rsidR="007B5507">
        <w:rPr>
          <w:rFonts w:ascii="Arial" w:hAnsi="Arial" w:cs="Arial"/>
          <w:i/>
          <w:iCs/>
        </w:rPr>
        <w:t>Trigger frame (</w:t>
      </w:r>
      <w:r w:rsidRPr="001F743C">
        <w:rPr>
          <w:rFonts w:ascii="Arial" w:hAnsi="Arial" w:cs="Arial"/>
          <w:i/>
          <w:iCs/>
        </w:rPr>
        <w:t>TF</w:t>
      </w:r>
      <w:r w:rsidR="007B5507">
        <w:rPr>
          <w:rFonts w:ascii="Arial" w:hAnsi="Arial" w:cs="Arial"/>
          <w:i/>
          <w:iCs/>
        </w:rPr>
        <w:t>)</w:t>
      </w:r>
      <w:r w:rsidRPr="001F743C">
        <w:rPr>
          <w:rFonts w:ascii="Arial" w:hAnsi="Arial" w:cs="Arial"/>
          <w:i/>
          <w:iCs/>
        </w:rPr>
        <w:t xml:space="preserve"> sounding phase</w:t>
      </w:r>
    </w:p>
    <w:p w14:paraId="6C7D5D14" w14:textId="0C19BD33" w:rsidR="004B7C07" w:rsidRDefault="004B7C07" w:rsidP="004B7C07">
      <w:r>
        <w:t xml:space="preserve">The TF sounding phase shall be present in a TB sensing measurement instance if at least one STA that is a sensing </w:t>
      </w:r>
      <w:r w:rsidR="00577705">
        <w:t>transmitter</w:t>
      </w:r>
      <w:r>
        <w:t xml:space="preserve"> responds in the polling phase </w:t>
      </w:r>
      <w:r w:rsidRPr="004B7C07">
        <w:rPr>
          <w:color w:val="4472C4"/>
        </w:rPr>
        <w:t>(</w:t>
      </w:r>
      <w:r>
        <w:rPr>
          <w:color w:val="4472C4"/>
        </w:rPr>
        <w:t>Motion 25</w:t>
      </w:r>
      <w:r w:rsidR="006F4123">
        <w:rPr>
          <w:color w:val="4472C4"/>
        </w:rPr>
        <w:t>c</w:t>
      </w:r>
      <w:r>
        <w:rPr>
          <w:color w:val="4472C4"/>
        </w:rPr>
        <w:t>, 21/0990r2</w:t>
      </w:r>
      <w:r w:rsidRPr="0044172F">
        <w:rPr>
          <w:color w:val="4472C4"/>
        </w:rPr>
        <w:t>)</w:t>
      </w:r>
      <w:r>
        <w:t>.</w:t>
      </w:r>
    </w:p>
    <w:p w14:paraId="2068B2AB" w14:textId="77777777" w:rsidR="004B7C07" w:rsidRDefault="004B7C07" w:rsidP="004B7C07"/>
    <w:p w14:paraId="605CD78B" w14:textId="77777777" w:rsidR="00F35E53" w:rsidRDefault="005B3DAF" w:rsidP="004B7C07">
      <w:r w:rsidRPr="004B7C07">
        <w:rPr>
          <w:color w:val="4472C4"/>
        </w:rPr>
        <w:t>(</w:t>
      </w:r>
      <w:r>
        <w:rPr>
          <w:color w:val="4472C4"/>
        </w:rPr>
        <w:t xml:space="preserve">Motion 25c, 21/0990r2; Motion 27, </w:t>
      </w:r>
      <w:r w:rsidR="001E64F5">
        <w:rPr>
          <w:color w:val="4472C4"/>
        </w:rPr>
        <w:t>21/1015r2</w:t>
      </w:r>
      <w:r w:rsidRPr="0044172F">
        <w:rPr>
          <w:color w:val="4472C4"/>
        </w:rPr>
        <w:t>)</w:t>
      </w:r>
      <w:r>
        <w:t xml:space="preserve"> </w:t>
      </w:r>
      <w:r w:rsidR="007B11BE">
        <w:t>T</w:t>
      </w:r>
      <w:r w:rsidR="004B7C07">
        <w:t xml:space="preserve">he </w:t>
      </w:r>
      <w:r w:rsidR="00577705">
        <w:t>TF</w:t>
      </w:r>
      <w:r w:rsidR="004B7C07">
        <w:t xml:space="preserve"> sounding phase</w:t>
      </w:r>
      <w:r w:rsidR="00F35E53">
        <w:t xml:space="preserve"> consists of</w:t>
      </w:r>
    </w:p>
    <w:p w14:paraId="14FD2092" w14:textId="38BC2AB3" w:rsidR="00F35E53" w:rsidRDefault="0003122D" w:rsidP="00F35E53">
      <w:pPr>
        <w:numPr>
          <w:ilvl w:val="0"/>
          <w:numId w:val="9"/>
        </w:numPr>
      </w:pPr>
      <w:r>
        <w:t xml:space="preserve">The transmission of a </w:t>
      </w:r>
      <w:r w:rsidR="00510286">
        <w:t>T</w:t>
      </w:r>
      <w:r w:rsidR="00DF6522">
        <w:t>rigger frame</w:t>
      </w:r>
      <w:r w:rsidR="00453F23">
        <w:t xml:space="preserve"> by an AP to solicit NDP transmission(s) from STA(s); and</w:t>
      </w:r>
    </w:p>
    <w:p w14:paraId="177020DF" w14:textId="27B229E0" w:rsidR="00453F23" w:rsidRDefault="00ED0312" w:rsidP="003D5DEE">
      <w:pPr>
        <w:numPr>
          <w:ilvl w:val="0"/>
          <w:numId w:val="9"/>
        </w:numPr>
      </w:pPr>
      <w:r>
        <w:t xml:space="preserve">The transmission of an NDP by </w:t>
      </w:r>
      <w:r w:rsidR="00EA4E26">
        <w:t>STA</w:t>
      </w:r>
      <w:r w:rsidR="00356327">
        <w:t>(s)</w:t>
      </w:r>
      <w:r>
        <w:t xml:space="preserve"> SIFS after </w:t>
      </w:r>
      <w:r w:rsidR="00EA4E26">
        <w:t xml:space="preserve">receiving </w:t>
      </w:r>
      <w:r>
        <w:t xml:space="preserve">the </w:t>
      </w:r>
      <w:r w:rsidR="00510286">
        <w:t xml:space="preserve">Trigger </w:t>
      </w:r>
      <w:r>
        <w:t>frame.</w:t>
      </w:r>
    </w:p>
    <w:p w14:paraId="7D9C7747" w14:textId="33C78EB7" w:rsidR="00356327" w:rsidRDefault="00356327" w:rsidP="00356327">
      <w:pPr>
        <w:numPr>
          <w:ilvl w:val="0"/>
          <w:numId w:val="9"/>
        </w:numPr>
      </w:pPr>
      <w:r>
        <w:t xml:space="preserve">Note: TF sounding </w:t>
      </w:r>
      <w:r w:rsidR="00484832">
        <w:t>is defined for</w:t>
      </w:r>
      <w:r>
        <w:t xml:space="preserve"> HE and/or EHT STAs.</w:t>
      </w:r>
      <w:r w:rsidR="00697CF1">
        <w:t xml:space="preserve">  Supporting other STAs is TBD.</w:t>
      </w:r>
    </w:p>
    <w:p w14:paraId="1B747242" w14:textId="77777777" w:rsidR="004B7C07" w:rsidRDefault="004B7C07" w:rsidP="00932590"/>
    <w:p w14:paraId="3E30CD0B" w14:textId="2955F547" w:rsidR="00932590" w:rsidRDefault="00932590" w:rsidP="00932590">
      <w:r>
        <w:t>NDP can be used for the channel measurement (</w:t>
      </w:r>
      <w:proofErr w:type="gramStart"/>
      <w:r>
        <w:t>e.g.</w:t>
      </w:r>
      <w:proofErr w:type="gramEnd"/>
      <w:r>
        <w:t xml:space="preserve"> CSI) between sensing transmitter</w:t>
      </w:r>
      <w:r w:rsidR="00961FE6">
        <w:t>(s)</w:t>
      </w:r>
      <w:r>
        <w:t xml:space="preserve"> and sensing receiver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p>
    <w:p w14:paraId="2DDD1936" w14:textId="77777777" w:rsidR="00CF327F" w:rsidRPr="00A714F1" w:rsidRDefault="00CF327F" w:rsidP="00E33E9E"/>
    <w:p w14:paraId="30830052" w14:textId="529EB6F1" w:rsidR="00E33E9E" w:rsidRPr="001F743C" w:rsidRDefault="00E33E9E" w:rsidP="00E33E9E">
      <w:pPr>
        <w:rPr>
          <w:rFonts w:ascii="Arial" w:hAnsi="Arial" w:cs="Arial"/>
          <w:i/>
          <w:iCs/>
        </w:rPr>
      </w:pPr>
      <w:r w:rsidRPr="001F743C">
        <w:rPr>
          <w:rFonts w:ascii="Arial" w:hAnsi="Arial" w:cs="Arial"/>
          <w:i/>
          <w:iCs/>
        </w:rPr>
        <w:t>7.1.4.2.4 Reporting phase</w:t>
      </w:r>
    </w:p>
    <w:p w14:paraId="3AE330DA" w14:textId="460F9B53" w:rsidR="00685EA9" w:rsidRDefault="00685EA9" w:rsidP="00685EA9">
      <w:r>
        <w:t>In the reporting phase</w:t>
      </w:r>
      <w:r w:rsidR="0016582C">
        <w:t xml:space="preserve"> of a sensing </w:t>
      </w:r>
      <w:r w:rsidR="00DE066B">
        <w:t>measurement instance</w:t>
      </w:r>
      <w:r>
        <w:t>, sensing measurement results are reported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A97699">
        <w:rPr>
          <w:color w:val="4472C4"/>
        </w:rPr>
        <w:t>; Motion 29, 21/1543r1</w:t>
      </w:r>
      <w:r w:rsidR="000330A9" w:rsidRPr="006806B5">
        <w:rPr>
          <w:color w:val="4472C4"/>
        </w:rPr>
        <w:t>)</w:t>
      </w:r>
      <w:r>
        <w:t>.</w:t>
      </w:r>
    </w:p>
    <w:p w14:paraId="62DC11BF" w14:textId="77777777" w:rsidR="007E1440" w:rsidRDefault="007E1440" w:rsidP="00685EA9"/>
    <w:p w14:paraId="1D003E2F" w14:textId="267C4A2B" w:rsidR="00E251CF" w:rsidRDefault="00E251CF" w:rsidP="00685EA9">
      <w:r w:rsidRPr="006522A8">
        <w:t>Results of measurement</w:t>
      </w:r>
      <w:r w:rsidR="00BB3239">
        <w:t>s</w:t>
      </w:r>
      <w:r w:rsidRPr="006522A8">
        <w:t xml:space="preserve"> performed in a </w:t>
      </w:r>
      <w:r w:rsidR="007F3239">
        <w:t xml:space="preserve">WLAN </w:t>
      </w:r>
      <w:r w:rsidRPr="006522A8">
        <w:t xml:space="preserve">sensing </w:t>
      </w:r>
      <w:r w:rsidR="007F3239">
        <w:t>procedure</w:t>
      </w:r>
      <w:r w:rsidRPr="006522A8">
        <w:t xml:space="preserve"> should be obtained by or reported to its initiator</w:t>
      </w:r>
      <w:r w:rsidR="00723656">
        <w:t xml:space="preserve"> </w:t>
      </w:r>
      <w:del w:id="66" w:author="Claudio Da Silva" w:date="2022-02-16T10:06:00Z">
        <w:r w:rsidR="00723656" w:rsidDel="00D00BD4">
          <w:delText xml:space="preserve">except for </w:delText>
        </w:r>
        <w:r w:rsidR="00723656" w:rsidRPr="002620C0" w:rsidDel="00D00BD4">
          <w:delText>the case when the sensing initiator is the sensing transmitter</w:delText>
        </w:r>
        <w:r w:rsidDel="00D00BD4">
          <w:delText xml:space="preserve"> </w:delText>
        </w:r>
      </w:del>
      <w:r w:rsidRPr="006806B5">
        <w:rPr>
          <w:color w:val="4472C4"/>
        </w:rPr>
        <w:t xml:space="preserve">(Motion </w:t>
      </w:r>
      <w:r>
        <w:rPr>
          <w:color w:val="4472C4"/>
        </w:rPr>
        <w:t xml:space="preserve">11, </w:t>
      </w:r>
      <w:r w:rsidRPr="00A420BE">
        <w:rPr>
          <w:color w:val="4472C4"/>
        </w:rPr>
        <w:t>21/0147r3</w:t>
      </w:r>
      <w:r w:rsidR="005A4A36">
        <w:rPr>
          <w:color w:val="4472C4"/>
        </w:rPr>
        <w:t>; Motion 29, 21/1543r1</w:t>
      </w:r>
      <w:del w:id="67" w:author="Claudio Da Silva" w:date="2022-02-16T10:06:00Z">
        <w:r w:rsidR="00723656" w:rsidDel="00D00BD4">
          <w:rPr>
            <w:color w:val="4472C4"/>
          </w:rPr>
          <w:delText xml:space="preserve">; </w:delText>
        </w:r>
        <w:r w:rsidR="00723656" w:rsidRPr="006806B5" w:rsidDel="00D00BD4">
          <w:rPr>
            <w:color w:val="4472C4"/>
          </w:rPr>
          <w:delText xml:space="preserve">Motion </w:delText>
        </w:r>
        <w:r w:rsidR="00723656" w:rsidDel="00D00BD4">
          <w:rPr>
            <w:color w:val="4472C4"/>
          </w:rPr>
          <w:delText xml:space="preserve">60, </w:delText>
        </w:r>
        <w:r w:rsidR="00723656" w:rsidRPr="00A420BE" w:rsidDel="00D00BD4">
          <w:rPr>
            <w:color w:val="4472C4"/>
          </w:rPr>
          <w:delText>2</w:delText>
        </w:r>
        <w:r w:rsidR="00723656" w:rsidDel="00D00BD4">
          <w:rPr>
            <w:color w:val="4472C4"/>
          </w:rPr>
          <w:delText>2</w:delText>
        </w:r>
        <w:r w:rsidR="00723656" w:rsidRPr="00A420BE" w:rsidDel="00D00BD4">
          <w:rPr>
            <w:color w:val="4472C4"/>
          </w:rPr>
          <w:delText>/</w:delText>
        </w:r>
      </w:del>
      <w:del w:id="68" w:author="Claudio Da Silva" w:date="2022-02-16T10:07:00Z">
        <w:r w:rsidR="00723656" w:rsidRPr="00A420BE" w:rsidDel="00D00BD4">
          <w:rPr>
            <w:color w:val="4472C4"/>
          </w:rPr>
          <w:delText>0</w:delText>
        </w:r>
        <w:r w:rsidR="00723656" w:rsidDel="00D00BD4">
          <w:rPr>
            <w:color w:val="4472C4"/>
          </w:rPr>
          <w:delText>038</w:delText>
        </w:r>
        <w:r w:rsidR="00723656" w:rsidRPr="00A420BE" w:rsidDel="00D00BD4">
          <w:rPr>
            <w:color w:val="4472C4"/>
          </w:rPr>
          <w:delText>r</w:delText>
        </w:r>
        <w:r w:rsidR="00723656" w:rsidDel="00D00BD4">
          <w:rPr>
            <w:color w:val="4472C4"/>
          </w:rPr>
          <w:delText>2</w:delText>
        </w:r>
      </w:del>
      <w:r w:rsidRPr="006806B5">
        <w:rPr>
          <w:color w:val="4472C4"/>
        </w:rPr>
        <w:t>)</w:t>
      </w:r>
      <w:r>
        <w:t>.</w:t>
      </w:r>
      <w:r w:rsidR="002620C0" w:rsidRPr="002620C0">
        <w:t xml:space="preserve"> </w:t>
      </w:r>
      <w:r w:rsidR="003949A2">
        <w:t xml:space="preserve"> </w:t>
      </w:r>
      <w:r w:rsidR="002620C0" w:rsidRPr="002620C0">
        <w:t xml:space="preserve">For the case when the sensing initiator is the sensing transmitter, </w:t>
      </w:r>
      <w:ins w:id="69" w:author="Claudio Da Silva" w:date="2022-02-16T10:07:00Z">
        <w:r w:rsidR="00432139" w:rsidRPr="00432139">
          <w:t>the sensing initiator may optionally request the sensing responder to report sensing measurement results</w:t>
        </w:r>
      </w:ins>
      <w:del w:id="70" w:author="Claudio Da Silva" w:date="2022-02-16T10:07:00Z">
        <w:r w:rsidR="002620C0" w:rsidRPr="002620C0" w:rsidDel="00432139">
          <w:delText>the reporting of sensing measurement results to the sensing initiator is optional</w:delText>
        </w:r>
      </w:del>
      <w:r w:rsidR="002620C0">
        <w:t xml:space="preserve"> </w:t>
      </w:r>
      <w:r w:rsidR="002620C0" w:rsidRPr="006806B5">
        <w:rPr>
          <w:color w:val="4472C4"/>
        </w:rPr>
        <w:t xml:space="preserve">(Motion </w:t>
      </w:r>
      <w:r w:rsidR="003949A2">
        <w:rPr>
          <w:color w:val="4472C4"/>
        </w:rPr>
        <w:t>60</w:t>
      </w:r>
      <w:r w:rsidR="002620C0">
        <w:rPr>
          <w:color w:val="4472C4"/>
        </w:rPr>
        <w:t xml:space="preserve">, </w:t>
      </w:r>
      <w:r w:rsidR="002620C0" w:rsidRPr="00A420BE">
        <w:rPr>
          <w:color w:val="4472C4"/>
        </w:rPr>
        <w:t>2</w:t>
      </w:r>
      <w:r w:rsidR="003949A2">
        <w:rPr>
          <w:color w:val="4472C4"/>
        </w:rPr>
        <w:t>2</w:t>
      </w:r>
      <w:r w:rsidR="002620C0" w:rsidRPr="00A420BE">
        <w:rPr>
          <w:color w:val="4472C4"/>
        </w:rPr>
        <w:t>/0</w:t>
      </w:r>
      <w:r w:rsidR="003949A2">
        <w:rPr>
          <w:color w:val="4472C4"/>
        </w:rPr>
        <w:t>038</w:t>
      </w:r>
      <w:r w:rsidR="002620C0" w:rsidRPr="00A420BE">
        <w:rPr>
          <w:color w:val="4472C4"/>
        </w:rPr>
        <w:t>r</w:t>
      </w:r>
      <w:r w:rsidR="003949A2">
        <w:rPr>
          <w:color w:val="4472C4"/>
        </w:rPr>
        <w:t>2</w:t>
      </w:r>
      <w:r w:rsidR="002620C0" w:rsidRPr="006806B5">
        <w:rPr>
          <w:color w:val="4472C4"/>
        </w:rPr>
        <w:t>)</w:t>
      </w:r>
      <w:r w:rsidR="002620C0" w:rsidRPr="002620C0">
        <w:t>.</w:t>
      </w:r>
    </w:p>
    <w:p w14:paraId="75855060" w14:textId="77777777" w:rsidR="00C72BAE" w:rsidRDefault="00C72BAE" w:rsidP="00585C1C">
      <w:pPr>
        <w:rPr>
          <w:lang w:val="en-US"/>
        </w:rPr>
      </w:pPr>
    </w:p>
    <w:p w14:paraId="64B137DE" w14:textId="3815BDBB" w:rsidR="00585C1C" w:rsidRDefault="00585C1C" w:rsidP="00585C1C">
      <w:pPr>
        <w:rPr>
          <w:lang w:val="en-US"/>
        </w:rPr>
      </w:pPr>
      <w:r w:rsidRPr="00850EC1">
        <w:rPr>
          <w:lang w:val="en-US"/>
        </w:rPr>
        <w:lastRenderedPageBreak/>
        <w:t>Transmission of the Sensing Measurement Report frame is initiated by an MLME primitive.  Both immediate and delayed reporting are acceptable</w:t>
      </w:r>
      <w:r>
        <w:rPr>
          <w:lang w:val="en-US"/>
        </w:rPr>
        <w:t xml:space="preserve"> </w:t>
      </w: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sidRPr="00850EC1">
        <w:rPr>
          <w:lang w:val="en-US"/>
        </w:rPr>
        <w:t>.</w:t>
      </w:r>
    </w:p>
    <w:p w14:paraId="351C8B52" w14:textId="003C3AEB" w:rsidR="00223873" w:rsidRDefault="00223873" w:rsidP="00585C1C">
      <w:pPr>
        <w:rPr>
          <w:lang w:val="en-US"/>
        </w:rPr>
      </w:pPr>
    </w:p>
    <w:p w14:paraId="06EDFB5E" w14:textId="1B66F5A4" w:rsidR="00223873" w:rsidRPr="00223873" w:rsidRDefault="00223873" w:rsidP="00223873">
      <w:pPr>
        <w:rPr>
          <w:lang w:val="en-US"/>
        </w:rPr>
      </w:pPr>
      <w:r w:rsidRPr="006806B5">
        <w:rPr>
          <w:color w:val="4472C4"/>
        </w:rPr>
        <w:t xml:space="preserve">(Motion </w:t>
      </w:r>
      <w:r w:rsidR="00D97BD4">
        <w:rPr>
          <w:color w:val="4472C4"/>
        </w:rPr>
        <w:t>34</w:t>
      </w:r>
      <w:r>
        <w:rPr>
          <w:color w:val="4472C4"/>
        </w:rPr>
        <w:t xml:space="preserve">, </w:t>
      </w:r>
      <w:r w:rsidRPr="006277F4">
        <w:rPr>
          <w:color w:val="4472C4"/>
        </w:rPr>
        <w:t>21/</w:t>
      </w:r>
      <w:r w:rsidR="00D97BD4">
        <w:rPr>
          <w:color w:val="4472C4"/>
        </w:rPr>
        <w:t>1438r1</w:t>
      </w:r>
      <w:r w:rsidRPr="006806B5">
        <w:rPr>
          <w:color w:val="4472C4"/>
        </w:rPr>
        <w:t>)</w:t>
      </w:r>
      <w:r>
        <w:rPr>
          <w:color w:val="4472C4"/>
        </w:rPr>
        <w:t xml:space="preserve"> </w:t>
      </w:r>
      <w:r w:rsidRPr="00223873">
        <w:rPr>
          <w:lang w:val="en-US"/>
        </w:rPr>
        <w:t xml:space="preserve">In </w:t>
      </w:r>
      <w:r w:rsidR="00D97BD4">
        <w:rPr>
          <w:lang w:val="en-US"/>
        </w:rPr>
        <w:t xml:space="preserve">the </w:t>
      </w:r>
      <w:r w:rsidRPr="00223873">
        <w:rPr>
          <w:lang w:val="en-US"/>
        </w:rPr>
        <w:t xml:space="preserve">reporting phase, </w:t>
      </w:r>
      <w:r w:rsidR="00D97BD4">
        <w:rPr>
          <w:lang w:val="en-US"/>
        </w:rPr>
        <w:t>sensing</w:t>
      </w:r>
      <w:r w:rsidRPr="00223873">
        <w:rPr>
          <w:lang w:val="en-US"/>
        </w:rPr>
        <w:t xml:space="preserve"> measurement results </w:t>
      </w:r>
      <w:r w:rsidR="004B22D4">
        <w:rPr>
          <w:lang w:val="en-US"/>
        </w:rPr>
        <w:t>of</w:t>
      </w:r>
      <w:r w:rsidRPr="00223873">
        <w:rPr>
          <w:lang w:val="en-US"/>
        </w:rPr>
        <w:t xml:space="preserve"> multiple </w:t>
      </w:r>
      <w:r w:rsidR="006A307F">
        <w:rPr>
          <w:lang w:val="en-US"/>
        </w:rPr>
        <w:t xml:space="preserve">sensing </w:t>
      </w:r>
      <w:r w:rsidRPr="00223873">
        <w:rPr>
          <w:lang w:val="en-US"/>
        </w:rPr>
        <w:t xml:space="preserve">measurement setups of a sensing responder may be included in a single </w:t>
      </w:r>
      <w:r w:rsidR="004B22D4" w:rsidRPr="00850EC1">
        <w:rPr>
          <w:lang w:val="en-US"/>
        </w:rPr>
        <w:t>Sensing Measurement Report frame</w:t>
      </w:r>
      <w:r w:rsidRPr="00223873">
        <w:rPr>
          <w:lang w:val="en-US"/>
        </w:rPr>
        <w:t xml:space="preserve"> for delayed reporting.</w:t>
      </w:r>
    </w:p>
    <w:p w14:paraId="72D10463" w14:textId="00EE0859" w:rsidR="00223873" w:rsidRPr="00223873" w:rsidRDefault="00223873" w:rsidP="008F6A33">
      <w:pPr>
        <w:numPr>
          <w:ilvl w:val="0"/>
          <w:numId w:val="10"/>
        </w:numPr>
        <w:rPr>
          <w:lang w:val="en-US"/>
        </w:rPr>
      </w:pPr>
      <w:r w:rsidRPr="00223873">
        <w:rPr>
          <w:lang w:val="en-US"/>
        </w:rPr>
        <w:t xml:space="preserve">Support for obtaining more than one </w:t>
      </w:r>
      <w:r w:rsidR="00B4274A">
        <w:rPr>
          <w:lang w:val="en-US"/>
        </w:rPr>
        <w:t xml:space="preserve">sensing </w:t>
      </w:r>
      <w:r w:rsidRPr="00223873">
        <w:rPr>
          <w:lang w:val="en-US"/>
        </w:rPr>
        <w:t xml:space="preserve">measurement result in a single </w:t>
      </w:r>
      <w:r w:rsidR="00B4274A" w:rsidRPr="00850EC1">
        <w:rPr>
          <w:lang w:val="en-US"/>
        </w:rPr>
        <w:t>Sensing Measurement Report frame</w:t>
      </w:r>
      <w:r w:rsidRPr="00223873">
        <w:rPr>
          <w:lang w:val="en-US"/>
        </w:rPr>
        <w:t xml:space="preserve"> sent by the </w:t>
      </w:r>
      <w:r w:rsidR="00E20424">
        <w:rPr>
          <w:lang w:val="en-US"/>
        </w:rPr>
        <w:t xml:space="preserve">sensing </w:t>
      </w:r>
      <w:r w:rsidRPr="00223873">
        <w:rPr>
          <w:lang w:val="en-US"/>
        </w:rPr>
        <w:t xml:space="preserve">responder is optional for the </w:t>
      </w:r>
      <w:r w:rsidR="00B4274A">
        <w:rPr>
          <w:lang w:val="en-US"/>
        </w:rPr>
        <w:t xml:space="preserve">sensing </w:t>
      </w:r>
      <w:r w:rsidRPr="00223873">
        <w:rPr>
          <w:lang w:val="en-US"/>
        </w:rPr>
        <w:t>initiator.</w:t>
      </w:r>
    </w:p>
    <w:p w14:paraId="21AD029E" w14:textId="3D7E1FC4" w:rsidR="00223873" w:rsidRPr="00850EC1" w:rsidRDefault="00223873" w:rsidP="008F6A33">
      <w:pPr>
        <w:numPr>
          <w:ilvl w:val="0"/>
          <w:numId w:val="10"/>
        </w:numPr>
        <w:rPr>
          <w:lang w:val="en-US"/>
        </w:rPr>
      </w:pPr>
      <w:r w:rsidRPr="00223873">
        <w:rPr>
          <w:lang w:val="en-US"/>
        </w:rPr>
        <w:t>Support for buffering more than one</w:t>
      </w:r>
      <w:r w:rsidR="00E20424">
        <w:rPr>
          <w:lang w:val="en-US"/>
        </w:rPr>
        <w:t xml:space="preserve"> sensing</w:t>
      </w:r>
      <w:r w:rsidRPr="00223873">
        <w:rPr>
          <w:lang w:val="en-US"/>
        </w:rPr>
        <w:t xml:space="preserve"> measurement result and sending it in a single </w:t>
      </w:r>
      <w:r w:rsidR="00E20424" w:rsidRPr="00850EC1">
        <w:rPr>
          <w:lang w:val="en-US"/>
        </w:rPr>
        <w:t>Sensing Measurement Report frame</w:t>
      </w:r>
      <w:r w:rsidRPr="00223873">
        <w:rPr>
          <w:lang w:val="en-US"/>
        </w:rPr>
        <w:t xml:space="preserve"> to the </w:t>
      </w:r>
      <w:r w:rsidR="00E20424">
        <w:rPr>
          <w:lang w:val="en-US"/>
        </w:rPr>
        <w:t xml:space="preserve">sensing </w:t>
      </w:r>
      <w:r w:rsidRPr="00223873">
        <w:rPr>
          <w:lang w:val="en-US"/>
        </w:rPr>
        <w:t xml:space="preserve">initiator is optional for the </w:t>
      </w:r>
      <w:r w:rsidR="00E20424">
        <w:rPr>
          <w:lang w:val="en-US"/>
        </w:rPr>
        <w:t xml:space="preserve">sensing </w:t>
      </w:r>
      <w:r w:rsidRPr="00223873">
        <w:rPr>
          <w:lang w:val="en-US"/>
        </w:rPr>
        <w:t>responder.</w:t>
      </w:r>
    </w:p>
    <w:p w14:paraId="2BEE6FF4" w14:textId="59D3DD2D" w:rsidR="0016582C" w:rsidRDefault="0016582C" w:rsidP="0016582C"/>
    <w:p w14:paraId="2EA57BB7" w14:textId="66E7A67D" w:rsidR="00E32460" w:rsidRPr="001F743C" w:rsidRDefault="00E32460" w:rsidP="00E32460">
      <w:pPr>
        <w:rPr>
          <w:rFonts w:ascii="Arial" w:hAnsi="Arial" w:cs="Arial"/>
          <w:b/>
          <w:bCs/>
        </w:rPr>
      </w:pPr>
      <w:r w:rsidRPr="001F743C">
        <w:rPr>
          <w:rFonts w:ascii="Arial" w:hAnsi="Arial" w:cs="Arial"/>
          <w:b/>
          <w:bCs/>
        </w:rPr>
        <w:t xml:space="preserve">7.1.4.3 </w:t>
      </w:r>
      <w:proofErr w:type="gramStart"/>
      <w:r w:rsidRPr="001F743C">
        <w:rPr>
          <w:rFonts w:ascii="Arial" w:hAnsi="Arial" w:cs="Arial"/>
          <w:b/>
          <w:bCs/>
        </w:rPr>
        <w:t>Non-</w:t>
      </w:r>
      <w:r w:rsidR="00D019C0">
        <w:rPr>
          <w:rFonts w:ascii="Arial" w:hAnsi="Arial" w:cs="Arial"/>
          <w:b/>
          <w:bCs/>
        </w:rPr>
        <w:t>T</w:t>
      </w:r>
      <w:r w:rsidRPr="001F743C">
        <w:rPr>
          <w:rFonts w:ascii="Arial" w:hAnsi="Arial" w:cs="Arial"/>
          <w:b/>
          <w:bCs/>
        </w:rPr>
        <w:t>B</w:t>
      </w:r>
      <w:proofErr w:type="gramEnd"/>
      <w:r w:rsidRPr="001F743C">
        <w:rPr>
          <w:rFonts w:ascii="Arial" w:hAnsi="Arial" w:cs="Arial"/>
          <w:b/>
          <w:bCs/>
        </w:rPr>
        <w:t xml:space="preserve"> sensing measurement instance</w:t>
      </w:r>
    </w:p>
    <w:p w14:paraId="7CADED39" w14:textId="541CD865" w:rsidR="00FF3AF2" w:rsidRPr="00FF3AF2" w:rsidRDefault="006C1E32" w:rsidP="00FF3AF2">
      <w:pPr>
        <w:rPr>
          <w:lang w:val="en-US"/>
        </w:rPr>
      </w:pPr>
      <w:r w:rsidRPr="006806B5">
        <w:rPr>
          <w:color w:val="4472C4"/>
        </w:rPr>
        <w:t xml:space="preserve">(Motion </w:t>
      </w:r>
      <w:r>
        <w:rPr>
          <w:color w:val="4472C4"/>
        </w:rPr>
        <w:t>3</w:t>
      </w:r>
      <w:r w:rsidR="0042519D">
        <w:rPr>
          <w:color w:val="4472C4"/>
        </w:rPr>
        <w:t>9</w:t>
      </w:r>
      <w:r>
        <w:rPr>
          <w:color w:val="4472C4"/>
        </w:rPr>
        <w:t xml:space="preserve">, </w:t>
      </w:r>
      <w:r w:rsidRPr="006277F4">
        <w:rPr>
          <w:color w:val="4472C4"/>
        </w:rPr>
        <w:t>21/</w:t>
      </w:r>
      <w:r w:rsidR="0042519D">
        <w:rPr>
          <w:color w:val="4472C4"/>
        </w:rPr>
        <w:t>1433</w:t>
      </w:r>
      <w:r>
        <w:rPr>
          <w:color w:val="4472C4"/>
        </w:rPr>
        <w:t>r</w:t>
      </w:r>
      <w:r w:rsidR="0042519D">
        <w:rPr>
          <w:color w:val="4472C4"/>
        </w:rPr>
        <w:t>2</w:t>
      </w:r>
      <w:r w:rsidRPr="006806B5">
        <w:rPr>
          <w:color w:val="4472C4"/>
        </w:rPr>
        <w:t>)</w:t>
      </w:r>
      <w:r>
        <w:rPr>
          <w:color w:val="4472C4"/>
        </w:rPr>
        <w:t xml:space="preserve"> </w:t>
      </w:r>
      <w:r w:rsidR="00F4736A">
        <w:t>A n</w:t>
      </w:r>
      <w:r w:rsidR="00FF3AF2" w:rsidRPr="00FF3AF2">
        <w:rPr>
          <w:lang w:val="en-US"/>
        </w:rPr>
        <w:t>on-</w:t>
      </w:r>
      <w:r w:rsidR="00D019C0">
        <w:rPr>
          <w:lang w:val="en-US"/>
        </w:rPr>
        <w:t>T</w:t>
      </w:r>
      <w:r w:rsidR="00FF3AF2" w:rsidRPr="00FF3AF2">
        <w:rPr>
          <w:lang w:val="en-US"/>
        </w:rPr>
        <w:t xml:space="preserve">B sensing measurement instance </w:t>
      </w:r>
      <w:r w:rsidR="004233D1">
        <w:rPr>
          <w:lang w:val="en-US"/>
        </w:rPr>
        <w:t xml:space="preserve">is defined </w:t>
      </w:r>
      <w:r w:rsidR="00FF3AF2" w:rsidRPr="00FF3AF2">
        <w:rPr>
          <w:lang w:val="en-US"/>
        </w:rPr>
        <w:t>as follows:</w:t>
      </w:r>
    </w:p>
    <w:p w14:paraId="377295C0" w14:textId="77777777" w:rsidR="00FF3AF2" w:rsidRPr="00FF3AF2" w:rsidRDefault="00FF3AF2" w:rsidP="00E07B3F">
      <w:pPr>
        <w:numPr>
          <w:ilvl w:val="0"/>
          <w:numId w:val="15"/>
        </w:numPr>
        <w:rPr>
          <w:lang w:val="en-US"/>
        </w:rPr>
      </w:pPr>
      <w:r w:rsidRPr="00FF3AF2">
        <w:rPr>
          <w:lang w:val="en-US"/>
        </w:rPr>
        <w:t xml:space="preserve">One non-AP STA is the sensing </w:t>
      </w:r>
      <w:proofErr w:type="gramStart"/>
      <w:r w:rsidRPr="00FF3AF2">
        <w:rPr>
          <w:lang w:val="en-US"/>
        </w:rPr>
        <w:t>initiator</w:t>
      </w:r>
      <w:proofErr w:type="gramEnd"/>
      <w:r w:rsidRPr="00FF3AF2">
        <w:rPr>
          <w:lang w:val="en-US"/>
        </w:rPr>
        <w:t xml:space="preserve"> and one AP is the sensing responder.</w:t>
      </w:r>
    </w:p>
    <w:p w14:paraId="41E7ABE9" w14:textId="77777777" w:rsidR="00FF3AF2" w:rsidRPr="00FF3AF2" w:rsidRDefault="00FF3AF2" w:rsidP="00E07B3F">
      <w:pPr>
        <w:numPr>
          <w:ilvl w:val="0"/>
          <w:numId w:val="15"/>
        </w:numPr>
        <w:rPr>
          <w:lang w:val="en-US"/>
        </w:rPr>
      </w:pPr>
      <w:r w:rsidRPr="00FF3AF2">
        <w:rPr>
          <w:lang w:val="en-US"/>
        </w:rPr>
        <w:t>Once the non-AP STA obtains a TXOP, it initiates a non-TB sensing measurement instance by transmitting an NDPA frame to the AP followed by an Initiator-to-Responder (I2R) NDP after SIFS. SIFS after the I2R NDP, the AP shall transmit a Responder-to-Initiator (R2I) NDP to the non-AP STA.</w:t>
      </w:r>
    </w:p>
    <w:p w14:paraId="6FBAD638" w14:textId="77777777" w:rsidR="00FF3AF2" w:rsidRPr="00FF3AF2" w:rsidRDefault="00FF3AF2" w:rsidP="00E07B3F">
      <w:pPr>
        <w:numPr>
          <w:ilvl w:val="0"/>
          <w:numId w:val="15"/>
        </w:numPr>
        <w:rPr>
          <w:lang w:val="en-US"/>
        </w:rPr>
      </w:pPr>
      <w:r w:rsidRPr="00FF3AF2">
        <w:rPr>
          <w:lang w:val="en-US"/>
        </w:rPr>
        <w:t>If the non-AP STA is only the sensing transmitter, then the NDPA frame should configure the R2I NDP to be transmitted with minimum possible length with one LTF symbol.</w:t>
      </w:r>
    </w:p>
    <w:p w14:paraId="6DB9149B" w14:textId="77777777" w:rsidR="00FF3AF2" w:rsidRPr="00FF3AF2" w:rsidRDefault="00FF3AF2" w:rsidP="00E07B3F">
      <w:pPr>
        <w:numPr>
          <w:ilvl w:val="0"/>
          <w:numId w:val="15"/>
        </w:numPr>
        <w:rPr>
          <w:lang w:val="en-US"/>
        </w:rPr>
      </w:pPr>
      <w:r w:rsidRPr="00FF3AF2">
        <w:rPr>
          <w:lang w:val="en-US"/>
        </w:rPr>
        <w:t>If the non-AP STA is only the sensing receiver, then the NDPA frame should configure the I2R NDP to be transmitted with minimum possible length with one LTF symbol.</w:t>
      </w:r>
    </w:p>
    <w:p w14:paraId="70587EA8" w14:textId="77777777" w:rsidR="00FF3AF2" w:rsidRPr="00FF3AF2" w:rsidRDefault="00FF3AF2" w:rsidP="00E07B3F">
      <w:pPr>
        <w:numPr>
          <w:ilvl w:val="0"/>
          <w:numId w:val="15"/>
        </w:numPr>
        <w:rPr>
          <w:lang w:val="en-US"/>
        </w:rPr>
      </w:pPr>
      <w:r w:rsidRPr="00FF3AF2">
        <w:rPr>
          <w:lang w:val="en-US"/>
        </w:rPr>
        <w:t>The details of the NDPA frame are TBD.</w:t>
      </w:r>
    </w:p>
    <w:p w14:paraId="0DFFF915" w14:textId="77777777" w:rsidR="00FF3AF2" w:rsidRPr="00FF3AF2" w:rsidRDefault="00FF3AF2" w:rsidP="00E07B3F">
      <w:pPr>
        <w:numPr>
          <w:ilvl w:val="0"/>
          <w:numId w:val="15"/>
        </w:numPr>
        <w:rPr>
          <w:lang w:val="en-US"/>
        </w:rPr>
      </w:pPr>
      <w:r w:rsidRPr="00FF3AF2">
        <w:rPr>
          <w:lang w:val="en-US"/>
        </w:rPr>
        <w:t>I2R/R2I NDP formats are TBD.</w:t>
      </w:r>
    </w:p>
    <w:p w14:paraId="4AD392EE" w14:textId="77777777" w:rsidR="009E1A34" w:rsidRDefault="009E1A34" w:rsidP="0016582C"/>
    <w:p w14:paraId="2AAD1EF2" w14:textId="77777777" w:rsidR="00D849D9" w:rsidRDefault="00D849D9" w:rsidP="0016582C"/>
    <w:p w14:paraId="6527EB86" w14:textId="2E82BEA2" w:rsidR="00F53FA8" w:rsidRDefault="00F53FA8" w:rsidP="00F53FA8">
      <w:pPr>
        <w:pStyle w:val="Heading3"/>
      </w:pPr>
      <w:r>
        <w:t xml:space="preserve">7.1.5 </w:t>
      </w:r>
      <w:r w:rsidR="00AB6ADA">
        <w:t xml:space="preserve">Sensing </w:t>
      </w:r>
      <w:r w:rsidR="00341D5C">
        <w:t>measurement setup termination</w:t>
      </w:r>
    </w:p>
    <w:p w14:paraId="49B79C5B" w14:textId="0B2BBAC7" w:rsidR="00BB517F" w:rsidRDefault="006A4FB4" w:rsidP="00CE6F96">
      <w:r w:rsidRPr="006806B5">
        <w:rPr>
          <w:color w:val="4472C4"/>
        </w:rPr>
        <w:t xml:space="preserve">(Motion </w:t>
      </w:r>
      <w:r>
        <w:rPr>
          <w:color w:val="4472C4"/>
        </w:rPr>
        <w:t>3</w:t>
      </w:r>
      <w:r w:rsidR="00C232EA">
        <w:rPr>
          <w:color w:val="4472C4"/>
        </w:rPr>
        <w:t>5</w:t>
      </w:r>
      <w:r>
        <w:rPr>
          <w:color w:val="4472C4"/>
        </w:rPr>
        <w:t xml:space="preserve">, </w:t>
      </w:r>
      <w:r w:rsidRPr="006277F4">
        <w:rPr>
          <w:color w:val="4472C4"/>
        </w:rPr>
        <w:t>21/</w:t>
      </w:r>
      <w:r>
        <w:rPr>
          <w:color w:val="4472C4"/>
        </w:rPr>
        <w:t>1</w:t>
      </w:r>
      <w:r w:rsidR="00C232EA">
        <w:rPr>
          <w:color w:val="4472C4"/>
        </w:rPr>
        <w:t>701</w:t>
      </w:r>
      <w:r>
        <w:rPr>
          <w:color w:val="4472C4"/>
        </w:rPr>
        <w:t>r1</w:t>
      </w:r>
      <w:r w:rsidRPr="006806B5">
        <w:rPr>
          <w:color w:val="4472C4"/>
        </w:rPr>
        <w:t>)</w:t>
      </w:r>
      <w:r>
        <w:rPr>
          <w:color w:val="4472C4"/>
        </w:rPr>
        <w:t xml:space="preserve"> </w:t>
      </w:r>
      <w:r w:rsidR="00BB517F">
        <w:t xml:space="preserve">The following holds for </w:t>
      </w:r>
      <w:r>
        <w:t>sensing measurement setup termination:</w:t>
      </w:r>
    </w:p>
    <w:p w14:paraId="14DC1E40" w14:textId="4C0F2B6D" w:rsidR="00CE6F96" w:rsidRDefault="00CE6F96" w:rsidP="0053562D">
      <w:pPr>
        <w:numPr>
          <w:ilvl w:val="0"/>
          <w:numId w:val="11"/>
        </w:numPr>
      </w:pPr>
      <w:r>
        <w:t xml:space="preserve">The device keeps active the established </w:t>
      </w:r>
      <w:r w:rsidR="003B6A7A">
        <w:t xml:space="preserve">sensing </w:t>
      </w:r>
      <w:r w:rsidR="008414ED">
        <w:t>m</w:t>
      </w:r>
      <w:r>
        <w:t xml:space="preserve">easurement setup identified with the Measurement </w:t>
      </w:r>
      <w:r w:rsidR="008414ED">
        <w:t>S</w:t>
      </w:r>
      <w:r>
        <w:t>etup ID until it is terminated</w:t>
      </w:r>
      <w:r w:rsidR="003B6A7A">
        <w:t>.</w:t>
      </w:r>
    </w:p>
    <w:p w14:paraId="5B813778" w14:textId="1266691C" w:rsidR="00CE6F96" w:rsidRDefault="00CE6F96" w:rsidP="0053562D">
      <w:pPr>
        <w:numPr>
          <w:ilvl w:val="0"/>
          <w:numId w:val="11"/>
        </w:numPr>
      </w:pPr>
      <w:r>
        <w:t xml:space="preserve">Termination of the </w:t>
      </w:r>
      <w:r w:rsidR="003B6A7A">
        <w:t>sensing m</w:t>
      </w:r>
      <w:r>
        <w:t xml:space="preserve">easurement setup identified with the Measurement </w:t>
      </w:r>
      <w:r w:rsidR="00D92823">
        <w:t>S</w:t>
      </w:r>
      <w:r>
        <w:t xml:space="preserve">etup ID by one device does not impact the activity of this </w:t>
      </w:r>
      <w:r w:rsidR="00D92823">
        <w:t>sensing m</w:t>
      </w:r>
      <w:r>
        <w:t>easurement setup of another device(s)/session(s)</w:t>
      </w:r>
      <w:r w:rsidR="00D92823">
        <w:t>.</w:t>
      </w:r>
    </w:p>
    <w:p w14:paraId="0739D59B" w14:textId="71FCEA29" w:rsidR="00CE6F96" w:rsidRDefault="00CE6F96" w:rsidP="0053562D">
      <w:pPr>
        <w:numPr>
          <w:ilvl w:val="0"/>
          <w:numId w:val="11"/>
        </w:numPr>
      </w:pPr>
      <w:r>
        <w:t xml:space="preserve">Termination of the </w:t>
      </w:r>
      <w:r w:rsidR="00D92823">
        <w:t>sensing m</w:t>
      </w:r>
      <w:r>
        <w:t xml:space="preserve">easurement setup identified with one Measurement </w:t>
      </w:r>
      <w:r w:rsidR="00D92823">
        <w:t>S</w:t>
      </w:r>
      <w:r>
        <w:t xml:space="preserve">etup ID does not impact the device/session activity of another </w:t>
      </w:r>
      <w:r w:rsidR="00D92823">
        <w:t>sensing m</w:t>
      </w:r>
      <w:r>
        <w:t xml:space="preserve">easurement setup with a different Measurement </w:t>
      </w:r>
      <w:r w:rsidR="006625CF">
        <w:t>S</w:t>
      </w:r>
      <w:r>
        <w:t>etup ID</w:t>
      </w:r>
      <w:r w:rsidR="006625CF">
        <w:t>.</w:t>
      </w:r>
    </w:p>
    <w:p w14:paraId="50C45B12" w14:textId="630C8F19" w:rsidR="00CE6F96" w:rsidRDefault="00CE6F96" w:rsidP="0053562D">
      <w:pPr>
        <w:numPr>
          <w:ilvl w:val="0"/>
          <w:numId w:val="11"/>
        </w:numPr>
      </w:pPr>
      <w:r>
        <w:t xml:space="preserve">The </w:t>
      </w:r>
      <w:r w:rsidR="006625CF">
        <w:t>sensing in</w:t>
      </w:r>
      <w:r>
        <w:t xml:space="preserve">itiator and/or the </w:t>
      </w:r>
      <w:r w:rsidR="006625CF">
        <w:t>sensing r</w:t>
      </w:r>
      <w:r>
        <w:t xml:space="preserve">esponder may initiate termination of the </w:t>
      </w:r>
      <w:r w:rsidR="006625CF">
        <w:t>sensing m</w:t>
      </w:r>
      <w:r>
        <w:t>easurement setup</w:t>
      </w:r>
      <w:r w:rsidR="006625CF">
        <w:t>.</w:t>
      </w:r>
    </w:p>
    <w:p w14:paraId="68D817DA" w14:textId="5B53EE98" w:rsidR="008E2494" w:rsidRDefault="00CE6F96" w:rsidP="00A6697B">
      <w:pPr>
        <w:numPr>
          <w:ilvl w:val="0"/>
          <w:numId w:val="11"/>
        </w:numPr>
      </w:pPr>
      <w:r>
        <w:t xml:space="preserve">A handshake between the </w:t>
      </w:r>
      <w:r w:rsidR="006625CF">
        <w:t>sensing i</w:t>
      </w:r>
      <w:r>
        <w:t xml:space="preserve">nitiator and the </w:t>
      </w:r>
      <w:r w:rsidR="006625CF">
        <w:t>sensing r</w:t>
      </w:r>
      <w:r>
        <w:t xml:space="preserve">esponder and/or expiration of the predefined inactivity time may terminate the </w:t>
      </w:r>
      <w:r w:rsidR="006625CF">
        <w:t>sensing m</w:t>
      </w:r>
      <w:r>
        <w:t>easurement setup</w:t>
      </w:r>
      <w:r w:rsidR="008414ED">
        <w:t>.</w:t>
      </w:r>
      <w:r>
        <w:t xml:space="preserve"> (</w:t>
      </w:r>
      <w:r w:rsidR="008414ED">
        <w:t>D</w:t>
      </w:r>
      <w:r>
        <w:t xml:space="preserve">etailed protocol </w:t>
      </w:r>
      <w:r w:rsidR="008414ED">
        <w:t>is</w:t>
      </w:r>
      <w:r w:rsidR="00316FA9">
        <w:t xml:space="preserve"> </w:t>
      </w:r>
      <w:r>
        <w:t>TBD</w:t>
      </w:r>
      <w:r w:rsidR="008414ED">
        <w:t>.</w:t>
      </w:r>
      <w:r>
        <w:t>)</w:t>
      </w:r>
    </w:p>
    <w:p w14:paraId="5DD2CFBC" w14:textId="5DEA414D" w:rsidR="00316FA9" w:rsidRDefault="00316FA9" w:rsidP="00316FA9">
      <w:pPr>
        <w:numPr>
          <w:ilvl w:val="0"/>
          <w:numId w:val="11"/>
        </w:numPr>
      </w:pPr>
      <w:r>
        <w:t>The sensing initiator and the sensing responder may release the resources they allocated to store the setup after the termination of the sensing measurement setup.</w:t>
      </w:r>
    </w:p>
    <w:p w14:paraId="7B78560E" w14:textId="65B6A5F5" w:rsidR="00316FA9" w:rsidRDefault="00316FA9" w:rsidP="00316FA9">
      <w:pPr>
        <w:numPr>
          <w:ilvl w:val="0"/>
          <w:numId w:val="11"/>
        </w:numPr>
      </w:pPr>
      <w:r>
        <w:t xml:space="preserve">The sensing initiator shall not indicate the Measurement </w:t>
      </w:r>
      <w:r w:rsidR="00E04CDC">
        <w:t xml:space="preserve">Setup </w:t>
      </w:r>
      <w:r>
        <w:t xml:space="preserve">ID of the terminated </w:t>
      </w:r>
      <w:r w:rsidR="003C6013">
        <w:t>sensing m</w:t>
      </w:r>
      <w:r>
        <w:t>easurement setup in the</w:t>
      </w:r>
      <w:r w:rsidR="000F4991">
        <w:t xml:space="preserve"> sensing</w:t>
      </w:r>
      <w:r>
        <w:t xml:space="preserve"> measurement instances it initiates</w:t>
      </w:r>
      <w:r w:rsidR="000F4991">
        <w:t>.</w:t>
      </w:r>
    </w:p>
    <w:p w14:paraId="528A5377" w14:textId="7B435C09" w:rsidR="00316FA9" w:rsidRDefault="00316FA9" w:rsidP="00316FA9">
      <w:pPr>
        <w:numPr>
          <w:ilvl w:val="0"/>
          <w:numId w:val="11"/>
        </w:numPr>
      </w:pPr>
      <w:r>
        <w:t xml:space="preserve">The </w:t>
      </w:r>
      <w:r w:rsidR="000F4991">
        <w:t>sensing i</w:t>
      </w:r>
      <w:r>
        <w:t xml:space="preserve">nitiator may ignore the pending report(s) indicated to belong to the terminated </w:t>
      </w:r>
      <w:r w:rsidR="000F4991">
        <w:t>sensing m</w:t>
      </w:r>
      <w:r>
        <w:t>easurement setup</w:t>
      </w:r>
      <w:r w:rsidR="000F4991">
        <w:t>.</w:t>
      </w:r>
    </w:p>
    <w:p w14:paraId="1FB0EA27" w14:textId="502C52E5" w:rsidR="00316FA9" w:rsidRDefault="00316FA9" w:rsidP="00316FA9">
      <w:pPr>
        <w:numPr>
          <w:ilvl w:val="0"/>
          <w:numId w:val="11"/>
        </w:numPr>
      </w:pPr>
      <w:r>
        <w:t xml:space="preserve">The </w:t>
      </w:r>
      <w:r w:rsidR="000F4991">
        <w:t>sensing r</w:t>
      </w:r>
      <w:r>
        <w:t xml:space="preserve">esponder should not respond to request/poll/trigger that all </w:t>
      </w:r>
      <w:r w:rsidR="000F4991">
        <w:t>sensing m</w:t>
      </w:r>
      <w:r>
        <w:t>easurement setups it indicates are terminated</w:t>
      </w:r>
      <w:r w:rsidR="00344770">
        <w:t>.</w:t>
      </w:r>
    </w:p>
    <w:p w14:paraId="292326BD" w14:textId="34884B55" w:rsidR="00316FA9" w:rsidRDefault="00316FA9" w:rsidP="0053562D">
      <w:pPr>
        <w:numPr>
          <w:ilvl w:val="0"/>
          <w:numId w:val="11"/>
        </w:numPr>
      </w:pPr>
      <w:r>
        <w:t xml:space="preserve">The </w:t>
      </w:r>
      <w:r w:rsidR="00344770">
        <w:t>sensing r</w:t>
      </w:r>
      <w:r>
        <w:t xml:space="preserve">esponder should not transmit the report that indicates the terminated </w:t>
      </w:r>
      <w:r w:rsidR="00344770">
        <w:t>sensing m</w:t>
      </w:r>
      <w:r>
        <w:t>easurement setup</w:t>
      </w:r>
      <w:r w:rsidR="00344770">
        <w:t>.</w:t>
      </w:r>
    </w:p>
    <w:p w14:paraId="44B4B47F" w14:textId="7CB1CD53" w:rsidR="008E2494" w:rsidRDefault="008E2494" w:rsidP="008E2494"/>
    <w:p w14:paraId="4C1ED220" w14:textId="77777777" w:rsidR="009E1A34" w:rsidRPr="008E2494" w:rsidRDefault="009E1A34" w:rsidP="008E2494"/>
    <w:p w14:paraId="7549BCE1" w14:textId="04D77D65" w:rsidR="0016582C" w:rsidRPr="00CE168A" w:rsidRDefault="0016582C" w:rsidP="0016582C">
      <w:pPr>
        <w:pStyle w:val="Heading3"/>
      </w:pPr>
      <w:r>
        <w:t>7.1.</w:t>
      </w:r>
      <w:r w:rsidR="00F53FA8">
        <w:t xml:space="preserve">6 </w:t>
      </w:r>
      <w:r w:rsidR="00631F51">
        <w:t>Sensing session termination</w:t>
      </w:r>
    </w:p>
    <w:p w14:paraId="689F0515" w14:textId="4003488C" w:rsidR="002621D7" w:rsidRDefault="00685EA9" w:rsidP="00685EA9">
      <w:r>
        <w:t xml:space="preserve">In the </w:t>
      </w:r>
      <w:r w:rsidR="0016582C">
        <w:t>sensing session</w:t>
      </w:r>
      <w:r w:rsidR="00DF4103">
        <w:t xml:space="preserve"> termination</w:t>
      </w:r>
      <w:r>
        <w:t>, STAs stop performing measurements and terminate the sensing session</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DF4103">
        <w:rPr>
          <w:color w:val="4472C4"/>
        </w:rPr>
        <w:t>; Motion 29, 21/1543r1</w:t>
      </w:r>
      <w:r w:rsidR="000330A9" w:rsidRPr="006806B5">
        <w:rPr>
          <w:color w:val="4472C4"/>
        </w:rPr>
        <w:t>)</w:t>
      </w:r>
      <w:r>
        <w:t>.</w:t>
      </w:r>
    </w:p>
    <w:p w14:paraId="3FC73738" w14:textId="6571F8F5" w:rsidR="00275347" w:rsidRDefault="00275347" w:rsidP="00685EA9"/>
    <w:p w14:paraId="6068C072" w14:textId="77777777" w:rsidR="008E2494" w:rsidRDefault="008E2494" w:rsidP="00685EA9"/>
    <w:p w14:paraId="60CAA928" w14:textId="5903077D" w:rsidR="007266CA" w:rsidRDefault="007266CA" w:rsidP="007266CA">
      <w:pPr>
        <w:pStyle w:val="Heading3"/>
      </w:pPr>
      <w:r>
        <w:t>7.1.</w:t>
      </w:r>
      <w:r w:rsidR="008E2494">
        <w:t xml:space="preserve">7 </w:t>
      </w:r>
      <w:r>
        <w:t>Threshold-based measurement and reporting</w:t>
      </w:r>
    </w:p>
    <w:p w14:paraId="21B56387" w14:textId="4D881AE3" w:rsidR="007266CA" w:rsidRDefault="00F76128" w:rsidP="007266CA">
      <w:r w:rsidRPr="006806B5">
        <w:rPr>
          <w:color w:val="4472C4"/>
        </w:rPr>
        <w:t xml:space="preserve">(Motion </w:t>
      </w:r>
      <w:r>
        <w:rPr>
          <w:color w:val="4472C4"/>
        </w:rPr>
        <w:t>1</w:t>
      </w:r>
      <w:r w:rsidR="00B44C3C">
        <w:rPr>
          <w:color w:val="4472C4"/>
        </w:rPr>
        <w:t>8</w:t>
      </w:r>
      <w:r>
        <w:rPr>
          <w:color w:val="4472C4"/>
        </w:rPr>
        <w:t xml:space="preserve">, </w:t>
      </w:r>
      <w:r w:rsidRPr="006277F4">
        <w:rPr>
          <w:color w:val="4472C4"/>
        </w:rPr>
        <w:t>21/0</w:t>
      </w:r>
      <w:r w:rsidR="000442E7">
        <w:rPr>
          <w:color w:val="4472C4"/>
        </w:rPr>
        <w:t>351</w:t>
      </w:r>
      <w:r w:rsidRPr="006277F4">
        <w:rPr>
          <w:color w:val="4472C4"/>
        </w:rPr>
        <w:t>r</w:t>
      </w:r>
      <w:r w:rsidR="00B44C3C">
        <w:rPr>
          <w:color w:val="4472C4"/>
        </w:rPr>
        <w:t>5</w:t>
      </w:r>
      <w:r w:rsidR="000026D1">
        <w:rPr>
          <w:color w:val="4472C4"/>
        </w:rPr>
        <w:t xml:space="preserve">; </w:t>
      </w:r>
      <w:r w:rsidR="000026D1" w:rsidRPr="000026D1">
        <w:rPr>
          <w:color w:val="4472C4"/>
        </w:rPr>
        <w:t>Motion 33; 21/1364r3</w:t>
      </w:r>
      <w:r w:rsidRPr="006806B5">
        <w:rPr>
          <w:color w:val="4472C4"/>
        </w:rPr>
        <w:t>)</w:t>
      </w:r>
      <w:r>
        <w:rPr>
          <w:color w:val="4472C4"/>
        </w:rPr>
        <w:t xml:space="preserve"> </w:t>
      </w:r>
      <w:r w:rsidR="007266CA">
        <w:t>An optional threshold-based measurement and reporting procedure is defined in which</w:t>
      </w:r>
    </w:p>
    <w:p w14:paraId="46B7F867" w14:textId="77777777" w:rsidR="007266CA" w:rsidRDefault="007266CA" w:rsidP="007266CA">
      <w:pPr>
        <w:numPr>
          <w:ilvl w:val="0"/>
          <w:numId w:val="4"/>
        </w:numPr>
      </w:pPr>
      <w:r>
        <w:t>The difference between the current measured CSI and the previous measured CSI is quantified. The difference is referred to as CSI variation.</w:t>
      </w:r>
    </w:p>
    <w:p w14:paraId="64F0AC6D" w14:textId="77777777" w:rsidR="0008469C" w:rsidRDefault="007266CA" w:rsidP="007266CA">
      <w:pPr>
        <w:numPr>
          <w:ilvl w:val="0"/>
          <w:numId w:val="4"/>
        </w:numPr>
      </w:pPr>
      <w:r>
        <w:t>A threshold value to be used by the sensing receiver in the threshold-based procedure is defined.</w:t>
      </w:r>
    </w:p>
    <w:p w14:paraId="1AC15067" w14:textId="29DFAA5A" w:rsidR="007266CA" w:rsidRDefault="005A6BC1" w:rsidP="007266CA">
      <w:pPr>
        <w:numPr>
          <w:ilvl w:val="0"/>
          <w:numId w:val="4"/>
        </w:numPr>
      </w:pPr>
      <w:r>
        <w:t>T</w:t>
      </w:r>
      <w:r w:rsidR="0008469C" w:rsidRPr="0008469C">
        <w:t xml:space="preserve">he threshold </w:t>
      </w:r>
      <w:r>
        <w:t xml:space="preserve">value </w:t>
      </w:r>
      <w:r w:rsidR="0008469C" w:rsidRPr="0008469C">
        <w:t xml:space="preserve">for each </w:t>
      </w:r>
      <w:r w:rsidR="00EE5DCB">
        <w:t xml:space="preserve">sensing </w:t>
      </w:r>
      <w:r w:rsidR="0008469C" w:rsidRPr="0008469C">
        <w:t xml:space="preserve">responder is determined by the </w:t>
      </w:r>
      <w:r w:rsidR="00363816">
        <w:t xml:space="preserve">sensing </w:t>
      </w:r>
      <w:r w:rsidR="0008469C" w:rsidRPr="0008469C">
        <w:t xml:space="preserve">initiator. </w:t>
      </w:r>
      <w:r w:rsidR="007266CA">
        <w:t xml:space="preserve"> </w:t>
      </w:r>
    </w:p>
    <w:p w14:paraId="05362FC0" w14:textId="77777777" w:rsidR="007266CA" w:rsidRDefault="007266CA" w:rsidP="007266CA">
      <w:pPr>
        <w:numPr>
          <w:ilvl w:val="0"/>
          <w:numId w:val="4"/>
        </w:numPr>
      </w:pPr>
      <w:r>
        <w:t xml:space="preserve">By comparing the CSI variation with the threshold, the sensing receiver can send </w:t>
      </w:r>
      <w:proofErr w:type="gramStart"/>
      <w:r>
        <w:t>a feedback</w:t>
      </w:r>
      <w:proofErr w:type="gramEnd"/>
      <w:r>
        <w:t xml:space="preserve"> resulting from the large CSI variation to the sensing transmitter.</w:t>
      </w:r>
    </w:p>
    <w:p w14:paraId="0AD2924C" w14:textId="7361F5FA" w:rsidR="007266CA" w:rsidRDefault="007266CA" w:rsidP="007266CA">
      <w:pPr>
        <w:numPr>
          <w:ilvl w:val="0"/>
          <w:numId w:val="4"/>
        </w:numPr>
      </w:pPr>
      <w:r>
        <w:t xml:space="preserve">Whether the threshold is predefined, or defined by the sensing receiver, </w:t>
      </w:r>
      <w:r w:rsidR="00324AA4">
        <w:t xml:space="preserve">sensing </w:t>
      </w:r>
      <w:r>
        <w:t xml:space="preserve">transmitter, </w:t>
      </w:r>
      <w:r w:rsidR="00324AA4">
        <w:t xml:space="preserve">sensing </w:t>
      </w:r>
      <w:proofErr w:type="gramStart"/>
      <w:r>
        <w:t>initiator</w:t>
      </w:r>
      <w:proofErr w:type="gramEnd"/>
      <w:r>
        <w:t xml:space="preserve"> or </w:t>
      </w:r>
      <w:r w:rsidR="00324AA4">
        <w:t xml:space="preserve">sensing </w:t>
      </w:r>
      <w:r>
        <w:t>responder is TBD.</w:t>
      </w:r>
    </w:p>
    <w:p w14:paraId="298B1A17" w14:textId="1C7C249E" w:rsidR="007266CA" w:rsidRDefault="007266CA" w:rsidP="00D50A7C">
      <w:pPr>
        <w:numPr>
          <w:ilvl w:val="0"/>
          <w:numId w:val="4"/>
        </w:numPr>
      </w:pPr>
      <w:r>
        <w:t>The threshold-based procedure is not always required (Procedure A in 21/0351r5 is not always required).</w:t>
      </w:r>
    </w:p>
    <w:p w14:paraId="61957A44" w14:textId="5606957A" w:rsidR="00D50A7C" w:rsidRDefault="00D50A7C" w:rsidP="00D50A7C"/>
    <w:p w14:paraId="55A146AE" w14:textId="77777777" w:rsidR="009E1A34" w:rsidRDefault="009E1A34" w:rsidP="00D50A7C"/>
    <w:p w14:paraId="0EEBD13E" w14:textId="4DA9B9E3" w:rsidR="00EE2C4B" w:rsidRDefault="00DC0533" w:rsidP="00C10D82">
      <w:pPr>
        <w:pStyle w:val="Heading2"/>
      </w:pPr>
      <w:r>
        <w:t>7.2 Sensing by proxy (SBP) procedure</w:t>
      </w:r>
    </w:p>
    <w:p w14:paraId="4F3E9D3A" w14:textId="59086E7C" w:rsidR="00DC0533" w:rsidRDefault="00EB623F" w:rsidP="00DC0533">
      <w:r w:rsidRPr="006806B5">
        <w:rPr>
          <w:color w:val="4472C4"/>
        </w:rPr>
        <w:t xml:space="preserve">(Motion </w:t>
      </w:r>
      <w:r>
        <w:rPr>
          <w:color w:val="4472C4"/>
        </w:rPr>
        <w:t>3</w:t>
      </w:r>
      <w:r w:rsidR="006C1E32">
        <w:rPr>
          <w:color w:val="4472C4"/>
        </w:rPr>
        <w:t>8</w:t>
      </w:r>
      <w:r>
        <w:rPr>
          <w:color w:val="4472C4"/>
        </w:rPr>
        <w:t xml:space="preserve">, </w:t>
      </w:r>
      <w:r w:rsidRPr="006277F4">
        <w:rPr>
          <w:color w:val="4472C4"/>
        </w:rPr>
        <w:t>21/</w:t>
      </w:r>
      <w:r>
        <w:rPr>
          <w:color w:val="4472C4"/>
        </w:rPr>
        <w:t>1</w:t>
      </w:r>
      <w:r w:rsidR="006C1E32">
        <w:rPr>
          <w:color w:val="4472C4"/>
        </w:rPr>
        <w:t>692</w:t>
      </w:r>
      <w:r>
        <w:rPr>
          <w:color w:val="4472C4"/>
        </w:rPr>
        <w:t>r</w:t>
      </w:r>
      <w:r w:rsidR="006C1E32">
        <w:rPr>
          <w:color w:val="4472C4"/>
        </w:rPr>
        <w:t>4</w:t>
      </w:r>
      <w:r w:rsidRPr="006806B5">
        <w:rPr>
          <w:color w:val="4472C4"/>
        </w:rPr>
        <w:t>)</w:t>
      </w:r>
      <w:r>
        <w:rPr>
          <w:color w:val="4472C4"/>
        </w:rPr>
        <w:t xml:space="preserve"> </w:t>
      </w:r>
      <w:r w:rsidR="00DC0533">
        <w:t>An optional sensing by proxy (SBP) procedure is defined in which:</w:t>
      </w:r>
    </w:p>
    <w:p w14:paraId="302297BB" w14:textId="77777777" w:rsidR="00DC0533" w:rsidRDefault="00DC0533" w:rsidP="00C44D73">
      <w:pPr>
        <w:numPr>
          <w:ilvl w:val="0"/>
          <w:numId w:val="14"/>
        </w:numPr>
      </w:pPr>
      <w:r>
        <w:t>An “SBP request” consists of a non-AP STA sending an SBP Request frame to an SBP-capable AP STA.</w:t>
      </w:r>
    </w:p>
    <w:p w14:paraId="3A23BCB9" w14:textId="77777777" w:rsidR="00DC0533" w:rsidRDefault="00DC0533" w:rsidP="00C44D73">
      <w:pPr>
        <w:numPr>
          <w:ilvl w:val="1"/>
          <w:numId w:val="14"/>
        </w:numPr>
      </w:pPr>
      <w:r>
        <w:t>A STA that sends an SBP Request frame to invoke SBP (and, as a result, WLAN sensing) is denoted by “SBP requesting STA”.</w:t>
      </w:r>
    </w:p>
    <w:p w14:paraId="47A7217E" w14:textId="77777777" w:rsidR="00DC0533" w:rsidRDefault="00DC0533" w:rsidP="00C44D73">
      <w:pPr>
        <w:numPr>
          <w:ilvl w:val="0"/>
          <w:numId w:val="14"/>
        </w:numPr>
      </w:pPr>
      <w:r>
        <w:t xml:space="preserve">An AP STA that receives an SBP request shall send to the SBP requesting STA an SBP Response frame to accept or reject the request. </w:t>
      </w:r>
    </w:p>
    <w:p w14:paraId="6FBB53F0" w14:textId="77777777" w:rsidR="00DC0533" w:rsidRDefault="00DC0533" w:rsidP="00C44D73">
      <w:pPr>
        <w:numPr>
          <w:ilvl w:val="0"/>
          <w:numId w:val="14"/>
        </w:numPr>
      </w:pPr>
      <w:r>
        <w:t>An AP STA that accepts an SBP request shall initiate a WLAN sensing procedure with one or more non-AP STAs using operational parameters derived from those indicated within the SBP Request frame.</w:t>
      </w:r>
    </w:p>
    <w:p w14:paraId="009011F5" w14:textId="77777777" w:rsidR="00DC0533" w:rsidRDefault="00DC0533" w:rsidP="00C44D73">
      <w:pPr>
        <w:numPr>
          <w:ilvl w:val="1"/>
          <w:numId w:val="14"/>
        </w:numPr>
      </w:pPr>
      <w:r>
        <w:t>Whether the SBP requesting STA participates or not in the WLAN sensing procedure as a sensing responder is TBD.</w:t>
      </w:r>
    </w:p>
    <w:p w14:paraId="034D0ED0" w14:textId="5C9B7224" w:rsidR="00DC0533" w:rsidRDefault="00DC0533" w:rsidP="00730C90">
      <w:pPr>
        <w:numPr>
          <w:ilvl w:val="0"/>
          <w:numId w:val="14"/>
        </w:numPr>
      </w:pPr>
      <w:r>
        <w:t>Measurement results obtained in a WLAN sensing procedure resultant from an SBP request shall be reported to the SBP requesting STA.</w:t>
      </w:r>
    </w:p>
    <w:p w14:paraId="5276A6AB" w14:textId="2D1D09DE" w:rsidR="00730C90" w:rsidRDefault="00730C90" w:rsidP="00F66F93"/>
    <w:p w14:paraId="4E106390" w14:textId="3B0363BB" w:rsidR="00F66F93" w:rsidRDefault="0048444B" w:rsidP="00F66F93">
      <w:r w:rsidRPr="00E059B3">
        <w:rPr>
          <w:strike/>
          <w:rPrChange w:id="71" w:author="Claudio Da Silva" w:date="2022-02-22T11:10:00Z">
            <w:rPr/>
          </w:rPrChange>
        </w:rPr>
        <w:t xml:space="preserve">How the SBP Requesting STA identifies the </w:t>
      </w:r>
      <w:r w:rsidR="00A81950" w:rsidRPr="00E059B3">
        <w:rPr>
          <w:strike/>
          <w:rPrChange w:id="72" w:author="Claudio Da Silva" w:date="2022-02-22T11:10:00Z">
            <w:rPr/>
          </w:rPrChange>
        </w:rPr>
        <w:t>M</w:t>
      </w:r>
      <w:r w:rsidRPr="00E059B3">
        <w:rPr>
          <w:strike/>
          <w:rPrChange w:id="73" w:author="Claudio Da Silva" w:date="2022-02-22T11:10:00Z">
            <w:rPr/>
          </w:rPrChange>
        </w:rPr>
        <w:t xml:space="preserve">easurement </w:t>
      </w:r>
      <w:r w:rsidR="00A81950" w:rsidRPr="00E059B3">
        <w:rPr>
          <w:strike/>
          <w:rPrChange w:id="74" w:author="Claudio Da Silva" w:date="2022-02-22T11:10:00Z">
            <w:rPr/>
          </w:rPrChange>
        </w:rPr>
        <w:t>S</w:t>
      </w:r>
      <w:r w:rsidRPr="00E059B3">
        <w:rPr>
          <w:strike/>
          <w:rPrChange w:id="75" w:author="Claudio Da Silva" w:date="2022-02-22T11:10:00Z">
            <w:rPr/>
          </w:rPrChange>
        </w:rPr>
        <w:t xml:space="preserve">etup ID is TBD </w:t>
      </w:r>
      <w:r w:rsidRPr="00E059B3">
        <w:rPr>
          <w:strike/>
          <w:color w:val="4472C4"/>
          <w:rPrChange w:id="76" w:author="Claudio Da Silva" w:date="2022-02-22T11:10:00Z">
            <w:rPr>
              <w:color w:val="4472C4"/>
            </w:rPr>
          </w:rPrChange>
        </w:rPr>
        <w:t>(Motion 54, 21/1941r1)</w:t>
      </w:r>
      <w:r w:rsidRPr="00E059B3">
        <w:rPr>
          <w:strike/>
          <w:rPrChange w:id="77" w:author="Claudio Da Silva" w:date="2022-02-22T11:10:00Z">
            <w:rPr/>
          </w:rPrChange>
        </w:rPr>
        <w:t>.</w:t>
      </w:r>
      <w:ins w:id="78" w:author="Claudio Da Silva" w:date="2022-02-22T11:09:00Z">
        <w:r w:rsidR="004D1779">
          <w:t xml:space="preserve">  </w:t>
        </w:r>
        <w:r w:rsidR="004D1779" w:rsidRPr="004D1779">
          <w:t>The method of assigning Measurement Setup ID for the SBP Requesting STA in Sensing by proxy (SBP) procedure is that AP assigns the Measurement Setup ID in its SBP Response frame</w:t>
        </w:r>
      </w:ins>
      <w:ins w:id="79" w:author="Claudio Da Silva" w:date="2022-02-22T11:10:00Z">
        <w:r w:rsidR="00E059B3">
          <w:t xml:space="preserve"> </w:t>
        </w:r>
        <w:r w:rsidR="00E059B3" w:rsidRPr="006806B5">
          <w:rPr>
            <w:color w:val="4472C4"/>
          </w:rPr>
          <w:t xml:space="preserve">(Motion </w:t>
        </w:r>
        <w:r w:rsidR="00E059B3">
          <w:rPr>
            <w:color w:val="4472C4"/>
          </w:rPr>
          <w:t>6</w:t>
        </w:r>
        <w:r w:rsidR="00E059B3">
          <w:rPr>
            <w:color w:val="4472C4"/>
          </w:rPr>
          <w:t xml:space="preserve">4, </w:t>
        </w:r>
        <w:r w:rsidR="00E059B3" w:rsidRPr="0048444B">
          <w:rPr>
            <w:color w:val="4472C4"/>
          </w:rPr>
          <w:t>2</w:t>
        </w:r>
        <w:r w:rsidR="00E059B3">
          <w:rPr>
            <w:color w:val="4472C4"/>
          </w:rPr>
          <w:t>2</w:t>
        </w:r>
        <w:r w:rsidR="00E059B3" w:rsidRPr="0048444B">
          <w:rPr>
            <w:color w:val="4472C4"/>
          </w:rPr>
          <w:t>/</w:t>
        </w:r>
        <w:r w:rsidR="00E059B3">
          <w:rPr>
            <w:color w:val="4472C4"/>
          </w:rPr>
          <w:t>0125r3</w:t>
        </w:r>
        <w:r w:rsidR="00E059B3" w:rsidRPr="006806B5">
          <w:rPr>
            <w:color w:val="4472C4"/>
          </w:rPr>
          <w:t>)</w:t>
        </w:r>
      </w:ins>
      <w:ins w:id="80" w:author="Claudio Da Silva" w:date="2022-02-22T11:09:00Z">
        <w:r w:rsidR="004D1779" w:rsidRPr="004D1779">
          <w:t>.</w:t>
        </w:r>
      </w:ins>
    </w:p>
    <w:p w14:paraId="13F99812" w14:textId="45CD25AF" w:rsidR="00143A2A" w:rsidRDefault="00143A2A" w:rsidP="00143A2A"/>
    <w:p w14:paraId="6A2B8144" w14:textId="77777777" w:rsidR="00555053" w:rsidRDefault="00555053" w:rsidP="00143A2A"/>
    <w:p w14:paraId="694BB996" w14:textId="63E8C1C1" w:rsidR="00143A2A" w:rsidRDefault="00143A2A" w:rsidP="00143A2A">
      <w:pPr>
        <w:pStyle w:val="Heading2"/>
      </w:pPr>
      <w:r>
        <w:lastRenderedPageBreak/>
        <w:t>7.</w:t>
      </w:r>
      <w:r w:rsidR="0009145F">
        <w:t>3</w:t>
      </w:r>
      <w:r>
        <w:t xml:space="preserve"> </w:t>
      </w:r>
      <w:r w:rsidR="0009145F">
        <w:t>DMG s</w:t>
      </w:r>
      <w:r>
        <w:t xml:space="preserve">ensing </w:t>
      </w:r>
      <w:r w:rsidR="00AF15BC">
        <w:t xml:space="preserve">(SENS) </w:t>
      </w:r>
      <w:r>
        <w:t>procedure</w:t>
      </w:r>
    </w:p>
    <w:p w14:paraId="28B1B4B1" w14:textId="7DF6DCB1" w:rsidR="005E195B" w:rsidRPr="00CE168A" w:rsidRDefault="005E195B" w:rsidP="005E195B">
      <w:pPr>
        <w:pStyle w:val="Heading3"/>
      </w:pPr>
      <w:r>
        <w:t>7.</w:t>
      </w:r>
      <w:r w:rsidR="0081408E">
        <w:t>3</w:t>
      </w:r>
      <w:r>
        <w:t>.1 Overview</w:t>
      </w:r>
      <w:r w:rsidR="000E78A6">
        <w:t xml:space="preserve"> </w:t>
      </w:r>
      <w:r w:rsidR="000E78A6" w:rsidRPr="006806B5">
        <w:rPr>
          <w:color w:val="4472C4"/>
        </w:rPr>
        <w:t xml:space="preserve">(Motion </w:t>
      </w:r>
      <w:r w:rsidR="000E78A6">
        <w:rPr>
          <w:color w:val="4472C4"/>
        </w:rPr>
        <w:t xml:space="preserve">55, </w:t>
      </w:r>
      <w:r w:rsidR="000E78A6" w:rsidRPr="006277F4">
        <w:rPr>
          <w:color w:val="4472C4"/>
        </w:rPr>
        <w:t>21/</w:t>
      </w:r>
      <w:r w:rsidR="007D754D">
        <w:rPr>
          <w:color w:val="4472C4"/>
        </w:rPr>
        <w:t>2015</w:t>
      </w:r>
      <w:r w:rsidR="000E78A6">
        <w:rPr>
          <w:color w:val="4472C4"/>
        </w:rPr>
        <w:t>r</w:t>
      </w:r>
      <w:r w:rsidR="007D754D">
        <w:rPr>
          <w:color w:val="4472C4"/>
        </w:rPr>
        <w:t>4</w:t>
      </w:r>
      <w:r w:rsidR="000E78A6" w:rsidRPr="006806B5">
        <w:rPr>
          <w:color w:val="4472C4"/>
        </w:rPr>
        <w:t>)</w:t>
      </w:r>
    </w:p>
    <w:p w14:paraId="63AAFE5B" w14:textId="2FE6239B" w:rsidR="00BD7545" w:rsidRDefault="00BD7545" w:rsidP="00BD7545">
      <w:r>
        <w:t xml:space="preserve">DMG sensing types include monostatic, bistatic, multistatic, monostatic sensing with coordination, and bistatic sensing with coordination. </w:t>
      </w:r>
      <w:r w:rsidR="0076705E">
        <w:t>M</w:t>
      </w:r>
      <w:r>
        <w:t xml:space="preserve">onostatic sensing with coordination is an extension of monostatic to coordinate monostatic devices. </w:t>
      </w:r>
      <w:r w:rsidR="0076705E">
        <w:t>B</w:t>
      </w:r>
      <w:r>
        <w:t xml:space="preserve">istatic sensing with coordination is an extension of bistatic type to coordinate multiple </w:t>
      </w:r>
      <w:r w:rsidR="00085115">
        <w:t>sensing responder</w:t>
      </w:r>
      <w:r>
        <w:t xml:space="preserve">s by one </w:t>
      </w:r>
      <w:r w:rsidR="00085115">
        <w:t>sensing initiator</w:t>
      </w:r>
      <w:r>
        <w:t>.</w:t>
      </w:r>
    </w:p>
    <w:p w14:paraId="709F27AF" w14:textId="668980D4" w:rsidR="00E079B5" w:rsidRDefault="00E079B5" w:rsidP="00BD7545"/>
    <w:p w14:paraId="2E338FE1" w14:textId="1DEE2B39" w:rsidR="00E079B5" w:rsidRPr="00143A2A" w:rsidRDefault="00E079B5" w:rsidP="00E079B5">
      <w:pPr>
        <w:rPr>
          <w:lang w:val="en-US"/>
        </w:rPr>
      </w:pPr>
      <w:r w:rsidRPr="00143A2A">
        <w:rPr>
          <w:lang w:val="en-US"/>
        </w:rPr>
        <w:t xml:space="preserve">In the monostatic sensing with coordination </w:t>
      </w:r>
      <w:r w:rsidR="0076705E">
        <w:rPr>
          <w:lang w:val="en-US"/>
        </w:rPr>
        <w:t>sensing type</w:t>
      </w:r>
      <w:r w:rsidRPr="00143A2A">
        <w:rPr>
          <w:lang w:val="en-US"/>
        </w:rPr>
        <w:t>, the transmissions of one or more devices that perform monostatic sensing are coordinated by a PCP/AP</w:t>
      </w:r>
      <w:r>
        <w:rPr>
          <w:lang w:val="en-US"/>
        </w:rPr>
        <w:t xml:space="preserve"> </w:t>
      </w:r>
      <w:r w:rsidRPr="006806B5">
        <w:rPr>
          <w:color w:val="4472C4"/>
        </w:rPr>
        <w:t xml:space="preserve">(Motion </w:t>
      </w:r>
      <w:r>
        <w:rPr>
          <w:color w:val="4472C4"/>
        </w:rPr>
        <w:t xml:space="preserve">40, </w:t>
      </w:r>
      <w:r w:rsidRPr="006277F4">
        <w:rPr>
          <w:color w:val="4472C4"/>
        </w:rPr>
        <w:t>21/</w:t>
      </w:r>
      <w:r>
        <w:rPr>
          <w:color w:val="4472C4"/>
        </w:rPr>
        <w:t>1914r0</w:t>
      </w:r>
      <w:r w:rsidRPr="006806B5">
        <w:rPr>
          <w:color w:val="4472C4"/>
        </w:rPr>
        <w:t>)</w:t>
      </w:r>
      <w:r w:rsidRPr="00143A2A">
        <w:rPr>
          <w:lang w:val="en-US"/>
        </w:rPr>
        <w:t>.</w:t>
      </w:r>
    </w:p>
    <w:p w14:paraId="591A8FD6" w14:textId="77777777" w:rsidR="005314EE" w:rsidRDefault="005314EE" w:rsidP="00BD7545"/>
    <w:p w14:paraId="31ECCEE3" w14:textId="4A032AC1" w:rsidR="00BD7545" w:rsidRDefault="00BD7545" w:rsidP="00BD7545">
      <w:r>
        <w:t>The DMG sensing procedure define</w:t>
      </w:r>
      <w:r w:rsidR="0009497A">
        <w:t>s</w:t>
      </w:r>
      <w:r>
        <w:t xml:space="preserve"> all DMG sensing</w:t>
      </w:r>
      <w:r w:rsidR="0047171E">
        <w:t xml:space="preserve"> types</w:t>
      </w:r>
      <w:r>
        <w:t>.</w:t>
      </w:r>
    </w:p>
    <w:p w14:paraId="08430D9A" w14:textId="101F0BBA" w:rsidR="009E7E11" w:rsidRDefault="009E7E11" w:rsidP="00BD7545"/>
    <w:p w14:paraId="1211A887" w14:textId="1B1A8D32" w:rsidR="009E7E11" w:rsidRPr="009E7E11" w:rsidRDefault="009E7E11" w:rsidP="00BD7545">
      <w:r w:rsidRPr="009E7E11">
        <w:t xml:space="preserve">The </w:t>
      </w:r>
      <w:proofErr w:type="spellStart"/>
      <w:r w:rsidRPr="009E7E11">
        <w:t>behavior</w:t>
      </w:r>
      <w:proofErr w:type="spellEnd"/>
      <w:r w:rsidRPr="009E7E11">
        <w:t xml:space="preserve"> of each type of DMG sensing </w:t>
      </w:r>
      <w:r w:rsidR="006B6C21">
        <w:t xml:space="preserve">type </w:t>
      </w:r>
      <w:r w:rsidRPr="009E7E11">
        <w:t xml:space="preserve">is defined separately </w:t>
      </w:r>
      <w:r w:rsidR="00CC4FBE" w:rsidRPr="006806B5">
        <w:rPr>
          <w:color w:val="4472C4"/>
        </w:rPr>
        <w:t xml:space="preserve">(Motion </w:t>
      </w:r>
      <w:r w:rsidR="00CC4FBE">
        <w:rPr>
          <w:color w:val="4472C4"/>
        </w:rPr>
        <w:t xml:space="preserve">56, </w:t>
      </w:r>
      <w:r w:rsidR="00CC4FBE" w:rsidRPr="0048444B">
        <w:rPr>
          <w:color w:val="4472C4"/>
        </w:rPr>
        <w:t>2</w:t>
      </w:r>
      <w:r w:rsidR="00CC4FBE">
        <w:rPr>
          <w:color w:val="4472C4"/>
        </w:rPr>
        <w:t>2</w:t>
      </w:r>
      <w:r w:rsidR="00CC4FBE" w:rsidRPr="0048444B">
        <w:rPr>
          <w:color w:val="4472C4"/>
        </w:rPr>
        <w:t>/</w:t>
      </w:r>
      <w:r w:rsidR="00CC4FBE">
        <w:rPr>
          <w:color w:val="4472C4"/>
        </w:rPr>
        <w:t>0031</w:t>
      </w:r>
      <w:r w:rsidR="00CC4FBE" w:rsidRPr="0048444B">
        <w:rPr>
          <w:color w:val="4472C4"/>
        </w:rPr>
        <w:t>r</w:t>
      </w:r>
      <w:r w:rsidR="00CC4FBE">
        <w:rPr>
          <w:color w:val="4472C4"/>
        </w:rPr>
        <w:t>0</w:t>
      </w:r>
      <w:r w:rsidR="00CC4FBE" w:rsidRPr="006806B5">
        <w:rPr>
          <w:color w:val="4472C4"/>
        </w:rPr>
        <w:t>)</w:t>
      </w:r>
      <w:r w:rsidR="00CC4FBE" w:rsidRPr="009E7479">
        <w:t>.</w:t>
      </w:r>
      <w:r w:rsidRPr="009E7E11">
        <w:t xml:space="preserve"> </w:t>
      </w:r>
    </w:p>
    <w:p w14:paraId="34C60C8E" w14:textId="77777777" w:rsidR="005314EE" w:rsidRDefault="005314EE" w:rsidP="00BD7545"/>
    <w:p w14:paraId="64C9AE88" w14:textId="20ED5F5D" w:rsidR="00BD7545" w:rsidRDefault="00BD7545" w:rsidP="00BD7545">
      <w:r w:rsidRPr="00CE4E8B">
        <w:t xml:space="preserve">A </w:t>
      </w:r>
      <w:r>
        <w:t xml:space="preserve">DMG </w:t>
      </w:r>
      <w:r w:rsidRPr="00CE4E8B">
        <w:t xml:space="preserve">sensing procedure </w:t>
      </w:r>
      <w:r>
        <w:t xml:space="preserve">is a subset of the WLAN sensing procedure.  </w:t>
      </w:r>
      <w:r w:rsidRPr="0087640C">
        <w:t>Unless otherwise noted, the rules for WLAN SENS apply to DMG SENS.</w:t>
      </w:r>
    </w:p>
    <w:p w14:paraId="4D702F2D" w14:textId="3996A39A" w:rsidR="00506887" w:rsidRDefault="00506887" w:rsidP="00BD7545"/>
    <w:p w14:paraId="630F20BD" w14:textId="68F09FF4" w:rsidR="00506887" w:rsidRDefault="00506887" w:rsidP="00BD7545">
      <w:r w:rsidRPr="00506887">
        <w:t xml:space="preserve">DMG sensing procedure defines the </w:t>
      </w:r>
      <w:proofErr w:type="spellStart"/>
      <w:r w:rsidRPr="00506887">
        <w:t>behavior</w:t>
      </w:r>
      <w:proofErr w:type="spellEnd"/>
      <w:r w:rsidRPr="00506887">
        <w:t xml:space="preserve"> of a single </w:t>
      </w:r>
      <w:r w:rsidR="00085115">
        <w:t>sensing initiator</w:t>
      </w:r>
      <w:r w:rsidRPr="00506887">
        <w:t xml:space="preserve"> with one or more </w:t>
      </w:r>
      <w:r w:rsidR="00085115">
        <w:t>sensing responder</w:t>
      </w:r>
      <w:r w:rsidRPr="00506887">
        <w:t>s</w:t>
      </w:r>
      <w:r w:rsidR="00AE72DA">
        <w:t xml:space="preserve"> </w:t>
      </w:r>
      <w:r w:rsidR="00AE72DA" w:rsidRPr="006806B5">
        <w:rPr>
          <w:color w:val="4472C4"/>
        </w:rPr>
        <w:t xml:space="preserve">(Motion </w:t>
      </w:r>
      <w:r w:rsidR="00AE72DA">
        <w:rPr>
          <w:color w:val="4472C4"/>
        </w:rPr>
        <w:t xml:space="preserve">56, </w:t>
      </w:r>
      <w:r w:rsidR="00AE72DA" w:rsidRPr="0048444B">
        <w:rPr>
          <w:color w:val="4472C4"/>
        </w:rPr>
        <w:t>2</w:t>
      </w:r>
      <w:r w:rsidR="00AE72DA">
        <w:rPr>
          <w:color w:val="4472C4"/>
        </w:rPr>
        <w:t>2</w:t>
      </w:r>
      <w:r w:rsidR="00AE72DA" w:rsidRPr="0048444B">
        <w:rPr>
          <w:color w:val="4472C4"/>
        </w:rPr>
        <w:t>/</w:t>
      </w:r>
      <w:r w:rsidR="00AE72DA">
        <w:rPr>
          <w:color w:val="4472C4"/>
        </w:rPr>
        <w:t>0031</w:t>
      </w:r>
      <w:r w:rsidR="00AE72DA" w:rsidRPr="0048444B">
        <w:rPr>
          <w:color w:val="4472C4"/>
        </w:rPr>
        <w:t>r</w:t>
      </w:r>
      <w:r w:rsidR="00AE72DA">
        <w:rPr>
          <w:color w:val="4472C4"/>
        </w:rPr>
        <w:t>0</w:t>
      </w:r>
      <w:r w:rsidR="00AE72DA" w:rsidRPr="006806B5">
        <w:rPr>
          <w:color w:val="4472C4"/>
        </w:rPr>
        <w:t>)</w:t>
      </w:r>
      <w:r w:rsidRPr="00506887">
        <w:t>.</w:t>
      </w:r>
    </w:p>
    <w:p w14:paraId="6F60A298" w14:textId="77777777" w:rsidR="001D0387" w:rsidRDefault="001D0387" w:rsidP="00BD7545"/>
    <w:p w14:paraId="28398FF8" w14:textId="5F4FB48F" w:rsidR="00BD7545" w:rsidRDefault="00BD7545" w:rsidP="00BD7545">
      <w:r>
        <w:t>A DMG sensing procedure is composed of one or more of the following:</w:t>
      </w:r>
      <w:r w:rsidR="00917DD0">
        <w:t xml:space="preserve"> </w:t>
      </w:r>
      <w:r w:rsidR="00B94121">
        <w:t xml:space="preserve">DMG </w:t>
      </w:r>
      <w:r>
        <w:t xml:space="preserve">sensing session setup, DMG measurement setup, DMG sensing burst, DMG sensing instance, </w:t>
      </w:r>
      <w:r w:rsidR="003E7C87">
        <w:t>DMG</w:t>
      </w:r>
      <w:r>
        <w:t xml:space="preserve"> measurement setup termination, and </w:t>
      </w:r>
      <w:r w:rsidR="00B94121">
        <w:t xml:space="preserve">DMG </w:t>
      </w:r>
      <w:r>
        <w:t>sensing session termination</w:t>
      </w:r>
      <w:r w:rsidR="0035223F">
        <w:t>.</w:t>
      </w:r>
    </w:p>
    <w:p w14:paraId="66BF00A1" w14:textId="77777777" w:rsidR="0035223F" w:rsidRDefault="0035223F" w:rsidP="00BD7545"/>
    <w:p w14:paraId="4354DA89" w14:textId="06C3FF0C" w:rsidR="00BD7545" w:rsidRDefault="00BD7545" w:rsidP="00BD7545">
      <w:r w:rsidRPr="00F81040">
        <w:t xml:space="preserve">A </w:t>
      </w:r>
      <w:r>
        <w:t xml:space="preserve">DMG </w:t>
      </w:r>
      <w:r w:rsidRPr="00F81040">
        <w:t xml:space="preserve">sensing </w:t>
      </w:r>
      <w:r>
        <w:t>procedure</w:t>
      </w:r>
      <w:r w:rsidRPr="00F81040">
        <w:t xml:space="preserve"> may be comprised of multiple </w:t>
      </w:r>
      <w:r>
        <w:t>DMG sensing bursts.</w:t>
      </w:r>
      <w:r w:rsidRPr="00F81040">
        <w:t xml:space="preserve"> A </w:t>
      </w:r>
      <w:r>
        <w:t xml:space="preserve">DMG sensing burst </w:t>
      </w:r>
      <w:r w:rsidRPr="00F81040">
        <w:t xml:space="preserve">may be comprised of multiple </w:t>
      </w:r>
      <w:r>
        <w:t>DMG sensing instance</w:t>
      </w:r>
      <w:r w:rsidRPr="00F81040">
        <w:t>s</w:t>
      </w:r>
      <w:r>
        <w:t>.</w:t>
      </w:r>
    </w:p>
    <w:p w14:paraId="281C2589" w14:textId="77777777" w:rsidR="0035223F" w:rsidRDefault="0035223F" w:rsidP="00BD7545"/>
    <w:p w14:paraId="29509183" w14:textId="5430A32E" w:rsidR="00BD7545" w:rsidRDefault="00BD7545" w:rsidP="00BD7545">
      <w:r w:rsidRPr="00CB599B">
        <w:t>N</w:t>
      </w:r>
      <w:r>
        <w:t>OTE</w:t>
      </w:r>
      <w:r w:rsidR="004B7D6F">
        <w:t xml:space="preserve"> – Measurements </w:t>
      </w:r>
      <w:r w:rsidRPr="008A7318">
        <w:t xml:space="preserve">over a certain </w:t>
      </w:r>
      <w:proofErr w:type="gramStart"/>
      <w:r w:rsidRPr="008A7318">
        <w:t>time period</w:t>
      </w:r>
      <w:proofErr w:type="gramEnd"/>
      <w:r w:rsidRPr="008A7318">
        <w:t xml:space="preserve"> are needed to compute the Doppler frequency shift. The occupancy time per link access cannot exceed the TXOP limit. If a longer </w:t>
      </w:r>
      <w:r>
        <w:t>measurement</w:t>
      </w:r>
      <w:r w:rsidRPr="008A7318">
        <w:t xml:space="preserve"> time is needed, then the approach of the </w:t>
      </w:r>
      <w:r>
        <w:t xml:space="preserve">DMG sensing </w:t>
      </w:r>
      <w:r w:rsidRPr="008A7318">
        <w:t xml:space="preserve">burst allows scheduling of the multiple link accesses to collect </w:t>
      </w:r>
      <w:r>
        <w:t>measurements</w:t>
      </w:r>
      <w:r w:rsidRPr="008A7318">
        <w:t xml:space="preserve"> for the Doppler frequency shift computation.</w:t>
      </w:r>
    </w:p>
    <w:p w14:paraId="5DB316E3" w14:textId="77777777" w:rsidR="003528F9" w:rsidRDefault="003528F9" w:rsidP="00BD7545"/>
    <w:p w14:paraId="12EB1CF8" w14:textId="4667BE84" w:rsidR="00BD7545" w:rsidRDefault="00BD7545" w:rsidP="00BD7545">
      <w:r>
        <w:t xml:space="preserve">One </w:t>
      </w:r>
      <w:r w:rsidR="00EC68F1">
        <w:t xml:space="preserve">sensing </w:t>
      </w:r>
      <w:r>
        <w:t>responder may participate in multiple DMG sensing bursts and DMG sensing instances associated with different DMG measurement setups.</w:t>
      </w:r>
    </w:p>
    <w:p w14:paraId="409345B9" w14:textId="77777777" w:rsidR="003528F9" w:rsidRDefault="003528F9" w:rsidP="00BD7545"/>
    <w:p w14:paraId="60C3096B" w14:textId="0F08E431" w:rsidR="00BD7545" w:rsidRDefault="00BD7545" w:rsidP="00BD7545">
      <w:r>
        <w:t>A</w:t>
      </w:r>
      <w:r w:rsidR="00EC68F1">
        <w:t xml:space="preserve"> sensing</w:t>
      </w:r>
      <w:r>
        <w:t xml:space="preserve"> initiator may maintain multiple </w:t>
      </w:r>
      <w:r w:rsidR="00085115">
        <w:t>sensing responder</w:t>
      </w:r>
      <w:r>
        <w:t>s in multiple DMG sensing bursts and DMG sensing instances associated with different DMG measurement setups.</w:t>
      </w:r>
    </w:p>
    <w:p w14:paraId="028031D1" w14:textId="77777777" w:rsidR="00793020" w:rsidRDefault="00793020" w:rsidP="00BD7545"/>
    <w:p w14:paraId="354D37F8" w14:textId="14FC6047" w:rsidR="00BD7545" w:rsidRDefault="00BD7545" w:rsidP="00BD7545">
      <w:r w:rsidRPr="0080049C">
        <w:t>A</w:t>
      </w:r>
      <w:r w:rsidR="008128AA">
        <w:t xml:space="preserve"> sensing</w:t>
      </w:r>
      <w:r w:rsidRPr="0080049C">
        <w:t xml:space="preserve"> initiator may instruct the </w:t>
      </w:r>
      <w:r w:rsidR="008128AA">
        <w:t xml:space="preserve">sensing </w:t>
      </w:r>
      <w:r w:rsidRPr="0080049C">
        <w:t xml:space="preserve">responder in the </w:t>
      </w:r>
      <w:r w:rsidR="008128AA">
        <w:t xml:space="preserve">sensing </w:t>
      </w:r>
      <w:r w:rsidRPr="0080049C">
        <w:t xml:space="preserve">receiver role or in the </w:t>
      </w:r>
      <w:r w:rsidR="008128AA">
        <w:t xml:space="preserve">sensing </w:t>
      </w:r>
      <w:r w:rsidRPr="0080049C">
        <w:t xml:space="preserve">receiver and </w:t>
      </w:r>
      <w:r w:rsidR="009A0FFB">
        <w:t xml:space="preserve">sensing </w:t>
      </w:r>
      <w:r w:rsidRPr="0080049C">
        <w:t xml:space="preserve">transmitter role to report at the </w:t>
      </w:r>
      <w:r>
        <w:t>DMG sensing</w:t>
      </w:r>
      <w:r w:rsidRPr="0080049C">
        <w:t xml:space="preserve"> instance, </w:t>
      </w:r>
      <w:r w:rsidR="00165E1C">
        <w:t>and/or</w:t>
      </w:r>
      <w:r w:rsidRPr="0080049C">
        <w:t xml:space="preserve"> it may instruct the </w:t>
      </w:r>
      <w:r w:rsidR="00085115">
        <w:t>sensing responder</w:t>
      </w:r>
      <w:r w:rsidRPr="0080049C">
        <w:t xml:space="preserve"> to accumulate the results and report once per </w:t>
      </w:r>
      <w:r>
        <w:t xml:space="preserve">DMG sensing </w:t>
      </w:r>
      <w:r w:rsidRPr="0080049C">
        <w:t>burst</w:t>
      </w:r>
      <w:r w:rsidRPr="006743B5">
        <w:t>.</w:t>
      </w:r>
    </w:p>
    <w:p w14:paraId="18DF4610" w14:textId="77777777" w:rsidR="00793020" w:rsidRPr="006E58C0" w:rsidRDefault="00793020" w:rsidP="00BD7545"/>
    <w:p w14:paraId="2CA80DA5" w14:textId="38AF93BD" w:rsidR="005E195B" w:rsidRDefault="00223C67" w:rsidP="00BD7545">
      <w:r>
        <w:t>E</w:t>
      </w:r>
      <w:r w:rsidR="00BD7545">
        <w:t xml:space="preserve">xamples of DMG </w:t>
      </w:r>
      <w:r w:rsidR="007D3A21">
        <w:t>SENS</w:t>
      </w:r>
      <w:r w:rsidR="00BD7545">
        <w:t xml:space="preserve"> are shown in Figures </w:t>
      </w:r>
      <w:r w:rsidR="00793020">
        <w:t>4</w:t>
      </w:r>
      <w:r w:rsidR="00BD7545">
        <w:t>-</w:t>
      </w:r>
      <w:r w:rsidR="00591D77">
        <w:t>10</w:t>
      </w:r>
      <w:r w:rsidR="00E23760">
        <w:t>.</w:t>
      </w:r>
    </w:p>
    <w:p w14:paraId="7C7832AE" w14:textId="77777777" w:rsidR="00591D77" w:rsidRDefault="00591D77" w:rsidP="00591D77"/>
    <w:p w14:paraId="2A3D32DA" w14:textId="6B0C4C94" w:rsidR="00591D77" w:rsidRDefault="00EC1E29" w:rsidP="00591D77">
      <w:pPr>
        <w:jc w:val="center"/>
      </w:pPr>
      <w:r>
        <w:rPr>
          <w:noProof/>
        </w:rPr>
        <w:lastRenderedPageBreak/>
        <w:pict w14:anchorId="18C8B05D">
          <v:shape id="Picture 14" o:spid="_x0000_i1030" type="#_x0000_t75" alt="Diagram, engineering drawing&#10;&#10;Description automatically generated" style="width:388.8pt;height:186.05pt;visibility:visible;mso-wrap-style:square" o:bordertopcolor="black" o:borderleftcolor="black" o:borderbottomcolor="black" o:borderrightcolor="black">
            <v:imagedata r:id="rId18" o:title="Diagram, engineering drawing&#10;&#10;Description automatically generated"/>
            <w10:bordertop type="single" width="6"/>
            <w10:borderleft type="single" width="6"/>
            <w10:borderbottom type="single" width="6"/>
            <w10:borderright type="single" width="6"/>
          </v:shape>
        </w:pict>
      </w:r>
    </w:p>
    <w:p w14:paraId="08D48F91" w14:textId="5353C64D" w:rsidR="00591D77" w:rsidRPr="00E23760" w:rsidRDefault="00591D77" w:rsidP="00591D77">
      <w:pPr>
        <w:jc w:val="center"/>
        <w:rPr>
          <w:b/>
          <w:bCs/>
          <w:sz w:val="18"/>
          <w:szCs w:val="18"/>
        </w:rPr>
      </w:pPr>
      <w:r w:rsidRPr="00E23760">
        <w:rPr>
          <w:b/>
          <w:bCs/>
          <w:sz w:val="18"/>
          <w:szCs w:val="18"/>
        </w:rPr>
        <w:t xml:space="preserve">Figure </w:t>
      </w:r>
      <w:r>
        <w:rPr>
          <w:b/>
          <w:bCs/>
          <w:sz w:val="18"/>
          <w:szCs w:val="18"/>
        </w:rPr>
        <w:t>4</w:t>
      </w:r>
      <w:r w:rsidR="00E23760">
        <w:rPr>
          <w:b/>
          <w:bCs/>
          <w:sz w:val="18"/>
          <w:szCs w:val="18"/>
        </w:rPr>
        <w:t>:</w:t>
      </w:r>
      <w:r w:rsidRPr="00E23760">
        <w:rPr>
          <w:b/>
          <w:bCs/>
          <w:sz w:val="18"/>
          <w:szCs w:val="18"/>
        </w:rPr>
        <w:t xml:space="preserve"> DMG sensing procedure with one </w:t>
      </w:r>
      <w:r w:rsidR="009A0FFB">
        <w:rPr>
          <w:b/>
          <w:bCs/>
          <w:sz w:val="18"/>
          <w:szCs w:val="18"/>
        </w:rPr>
        <w:t xml:space="preserve">sensing </w:t>
      </w:r>
      <w:r w:rsidRPr="00E23760">
        <w:rPr>
          <w:b/>
          <w:bCs/>
          <w:sz w:val="18"/>
          <w:szCs w:val="18"/>
        </w:rPr>
        <w:t>responder</w:t>
      </w:r>
      <w:r>
        <w:rPr>
          <w:b/>
          <w:bCs/>
          <w:sz w:val="18"/>
          <w:szCs w:val="18"/>
        </w:rPr>
        <w:t>.</w:t>
      </w:r>
    </w:p>
    <w:p w14:paraId="5D947442" w14:textId="77777777" w:rsidR="00591D77" w:rsidRPr="00591D77" w:rsidRDefault="00591D77" w:rsidP="00591D77">
      <w:pPr>
        <w:ind w:left="-360"/>
        <w:jc w:val="center"/>
        <w:rPr>
          <w:b/>
          <w:bCs/>
          <w:sz w:val="24"/>
          <w:szCs w:val="24"/>
        </w:rPr>
      </w:pPr>
    </w:p>
    <w:p w14:paraId="233CE5DD" w14:textId="5AF43738" w:rsidR="00591D77" w:rsidRPr="00591D77" w:rsidRDefault="00EC1E29" w:rsidP="00591D77">
      <w:pPr>
        <w:ind w:left="-360"/>
        <w:jc w:val="center"/>
        <w:rPr>
          <w:b/>
          <w:bCs/>
          <w:sz w:val="24"/>
          <w:szCs w:val="24"/>
        </w:rPr>
      </w:pPr>
      <w:r>
        <w:rPr>
          <w:noProof/>
        </w:rPr>
        <w:pict w14:anchorId="403D7D56">
          <v:shape id="Picture 16" o:spid="_x0000_i1031" type="#_x0000_t75" alt="Diagram&#10;&#10;Description automatically generated" style="width:474.6pt;height:102.55pt;visibility:visible;mso-wrap-style:square" o:bordertopcolor="black" o:borderleftcolor="black" o:borderbottomcolor="black" o:borderrightcolor="black">
            <v:imagedata r:id="rId19" o:title="Diagram&#10;&#10;Description automatically generated"/>
            <w10:bordertop type="single" width="6"/>
            <w10:borderleft type="single" width="6"/>
            <w10:borderbottom type="single" width="6"/>
            <w10:borderright type="single" width="6"/>
          </v:shape>
        </w:pict>
      </w:r>
    </w:p>
    <w:p w14:paraId="724B199C" w14:textId="5577FAB2" w:rsidR="00591D77" w:rsidRPr="00E23760" w:rsidRDefault="00591D77" w:rsidP="00591D77">
      <w:pPr>
        <w:jc w:val="center"/>
        <w:rPr>
          <w:b/>
          <w:bCs/>
          <w:sz w:val="18"/>
          <w:szCs w:val="18"/>
        </w:rPr>
      </w:pPr>
      <w:r w:rsidRPr="00E23760">
        <w:rPr>
          <w:b/>
          <w:bCs/>
          <w:sz w:val="18"/>
          <w:szCs w:val="18"/>
        </w:rPr>
        <w:t xml:space="preserve">Figure </w:t>
      </w:r>
      <w:r>
        <w:rPr>
          <w:b/>
          <w:bCs/>
          <w:sz w:val="18"/>
          <w:szCs w:val="18"/>
        </w:rPr>
        <w:t>5</w:t>
      </w:r>
      <w:r w:rsidR="00E23760">
        <w:rPr>
          <w:b/>
          <w:bCs/>
          <w:sz w:val="18"/>
          <w:szCs w:val="18"/>
        </w:rPr>
        <w:t>:</w:t>
      </w:r>
      <w:r w:rsidRPr="00E23760">
        <w:rPr>
          <w:b/>
          <w:bCs/>
          <w:sz w:val="18"/>
          <w:szCs w:val="18"/>
        </w:rPr>
        <w:t xml:space="preserve"> DMG sensing instances of one DMG sensing burst with PCP</w:t>
      </w:r>
      <w:r w:rsidR="009A0FFB">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w:t>
      </w:r>
      <w:r w:rsidR="009A0FFB">
        <w:rPr>
          <w:b/>
          <w:bCs/>
          <w:sz w:val="18"/>
          <w:szCs w:val="18"/>
        </w:rPr>
        <w:t xml:space="preserve">a </w:t>
      </w:r>
      <w:r w:rsidRPr="00E23760">
        <w:rPr>
          <w:b/>
          <w:bCs/>
          <w:sz w:val="18"/>
          <w:szCs w:val="18"/>
        </w:rPr>
        <w:t xml:space="preserve">single monostatic sensing device as </w:t>
      </w:r>
      <w:r w:rsidR="009A0FFB">
        <w:rPr>
          <w:b/>
          <w:bCs/>
          <w:sz w:val="18"/>
          <w:szCs w:val="18"/>
        </w:rPr>
        <w:t>sensing responder</w:t>
      </w:r>
      <w:r w:rsidRPr="00E23760">
        <w:rPr>
          <w:b/>
          <w:bCs/>
          <w:sz w:val="18"/>
          <w:szCs w:val="18"/>
        </w:rPr>
        <w:t xml:space="preserve">. Per DMG sensing instance delayed reporting. </w:t>
      </w:r>
    </w:p>
    <w:p w14:paraId="04740F21" w14:textId="77777777" w:rsidR="00591D77" w:rsidRPr="00591D77" w:rsidRDefault="00591D77" w:rsidP="00591D77">
      <w:pPr>
        <w:ind w:left="-270"/>
        <w:jc w:val="center"/>
        <w:rPr>
          <w:b/>
          <w:bCs/>
          <w:sz w:val="24"/>
          <w:szCs w:val="24"/>
        </w:rPr>
      </w:pPr>
    </w:p>
    <w:p w14:paraId="73750654" w14:textId="6AD0CD4A" w:rsidR="00591D77" w:rsidRPr="00591D77" w:rsidRDefault="00EC1E29" w:rsidP="00591D77">
      <w:pPr>
        <w:ind w:left="-270"/>
        <w:jc w:val="center"/>
        <w:rPr>
          <w:b/>
          <w:bCs/>
          <w:sz w:val="24"/>
          <w:szCs w:val="24"/>
        </w:rPr>
      </w:pPr>
      <w:r>
        <w:rPr>
          <w:noProof/>
        </w:rPr>
        <w:pict w14:anchorId="4F294403">
          <v:shape id="Picture 17" o:spid="_x0000_i1032" type="#_x0000_t75" alt="Graphical user interface&#10;&#10;Description automatically generated" style="width:467.7pt;height:134.8pt;visibility:visible;mso-wrap-style:square" o:bordertopcolor="black" o:borderleftcolor="black" o:borderbottomcolor="black" o:borderrightcolor="black">
            <v:imagedata r:id="rId20" o:title="Graphical user interface&#10;&#10;Description automatically generated"/>
            <w10:bordertop type="single" width="6"/>
            <w10:borderleft type="single" width="6"/>
            <w10:borderbottom type="single" width="6"/>
            <w10:borderright type="single" width="6"/>
          </v:shape>
        </w:pict>
      </w:r>
    </w:p>
    <w:p w14:paraId="6B80BE32" w14:textId="6D7F5F74" w:rsidR="00591D77" w:rsidRPr="00E23760" w:rsidRDefault="00591D77" w:rsidP="00591D77">
      <w:pPr>
        <w:jc w:val="center"/>
        <w:rPr>
          <w:b/>
          <w:bCs/>
          <w:sz w:val="18"/>
          <w:szCs w:val="18"/>
        </w:rPr>
      </w:pPr>
      <w:r w:rsidRPr="00E23760">
        <w:rPr>
          <w:b/>
          <w:bCs/>
          <w:sz w:val="18"/>
          <w:szCs w:val="18"/>
        </w:rPr>
        <w:t>Figure 6</w:t>
      </w:r>
      <w:r w:rsidR="00E23760">
        <w:rPr>
          <w:b/>
          <w:bCs/>
          <w:sz w:val="18"/>
          <w:szCs w:val="18"/>
        </w:rPr>
        <w:t>:</w:t>
      </w:r>
      <w:r w:rsidRPr="00E23760">
        <w:rPr>
          <w:b/>
          <w:bCs/>
          <w:sz w:val="18"/>
          <w:szCs w:val="18"/>
        </w:rPr>
        <w:t xml:space="preserve"> DMG sensing instances with PCP</w:t>
      </w:r>
      <w:r w:rsidR="00D03516">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single monostatic sensing device as </w:t>
      </w:r>
      <w:r w:rsidR="009A0FFB">
        <w:rPr>
          <w:b/>
          <w:bCs/>
          <w:sz w:val="18"/>
          <w:szCs w:val="18"/>
        </w:rPr>
        <w:t>sensing responder</w:t>
      </w:r>
      <w:r w:rsidRPr="00E23760">
        <w:rPr>
          <w:b/>
          <w:bCs/>
          <w:sz w:val="18"/>
          <w:szCs w:val="18"/>
        </w:rPr>
        <w:t>. Per DMG sensing burst delayed delivery of the aggregated report.</w:t>
      </w:r>
    </w:p>
    <w:p w14:paraId="450D83C4" w14:textId="77777777" w:rsidR="00591D77" w:rsidRPr="00591D77" w:rsidRDefault="00591D77" w:rsidP="00591D77">
      <w:pPr>
        <w:jc w:val="center"/>
        <w:rPr>
          <w:b/>
          <w:bCs/>
          <w:sz w:val="24"/>
          <w:szCs w:val="24"/>
        </w:rPr>
      </w:pPr>
    </w:p>
    <w:p w14:paraId="3284DCEE" w14:textId="7ED6A412" w:rsidR="00591D77" w:rsidRPr="00591D77" w:rsidRDefault="00EC1E29" w:rsidP="00591D77">
      <w:pPr>
        <w:ind w:left="-270"/>
        <w:jc w:val="center"/>
        <w:rPr>
          <w:b/>
          <w:bCs/>
          <w:sz w:val="24"/>
          <w:szCs w:val="24"/>
        </w:rPr>
      </w:pPr>
      <w:r>
        <w:rPr>
          <w:noProof/>
        </w:rPr>
        <w:pict w14:anchorId="1F8B9E7D">
          <v:shape id="Picture 19" o:spid="_x0000_i1033" type="#_x0000_t75" alt="Graphical user interface, application&#10;&#10;Description automatically generated" style="width:463.1pt;height:106.55pt;visibility:visible;mso-wrap-style:square" o:bordertopcolor="black" o:borderleftcolor="black" o:borderbottomcolor="black" o:borderrightcolor="black">
            <v:imagedata r:id="rId21" o:title="Graphical user interface, application&#10;&#10;Description automatically generated"/>
            <w10:bordertop type="single" width="6"/>
            <w10:borderleft type="single" width="6"/>
            <w10:borderbottom type="single" width="6"/>
            <w10:borderright type="single" width="6"/>
          </v:shape>
        </w:pict>
      </w:r>
    </w:p>
    <w:p w14:paraId="143829B5" w14:textId="02783547" w:rsidR="00591D77" w:rsidRPr="009E7479" w:rsidRDefault="00591D77" w:rsidP="009E7479">
      <w:pPr>
        <w:jc w:val="center"/>
        <w:rPr>
          <w:b/>
          <w:bCs/>
          <w:sz w:val="18"/>
          <w:szCs w:val="18"/>
        </w:rPr>
      </w:pPr>
      <w:r w:rsidRPr="00E23760">
        <w:rPr>
          <w:b/>
          <w:bCs/>
          <w:sz w:val="18"/>
          <w:szCs w:val="18"/>
        </w:rPr>
        <w:t>Figure</w:t>
      </w:r>
      <w:r>
        <w:rPr>
          <w:b/>
          <w:bCs/>
          <w:sz w:val="18"/>
          <w:szCs w:val="18"/>
        </w:rPr>
        <w:t xml:space="preserve"> </w:t>
      </w:r>
      <w:r w:rsidRPr="00E23760">
        <w:rPr>
          <w:b/>
          <w:bCs/>
          <w:sz w:val="18"/>
          <w:szCs w:val="18"/>
        </w:rPr>
        <w:t>7</w:t>
      </w:r>
      <w:r w:rsidR="00816377">
        <w:rPr>
          <w:b/>
          <w:bCs/>
          <w:sz w:val="18"/>
          <w:szCs w:val="18"/>
        </w:rPr>
        <w:t>:</w:t>
      </w:r>
      <w:r w:rsidRPr="00E23760">
        <w:rPr>
          <w:b/>
          <w:bCs/>
          <w:sz w:val="18"/>
          <w:szCs w:val="18"/>
        </w:rPr>
        <w:t xml:space="preserve"> DMG sensing instances of one DMG sensing burst of bistatic </w:t>
      </w:r>
      <w:r w:rsidR="009A0FFB">
        <w:rPr>
          <w:b/>
          <w:bCs/>
          <w:sz w:val="18"/>
          <w:szCs w:val="18"/>
        </w:rPr>
        <w:t xml:space="preserve">DMG </w:t>
      </w:r>
      <w:r w:rsidRPr="00E23760">
        <w:rPr>
          <w:b/>
          <w:bCs/>
          <w:sz w:val="18"/>
          <w:szCs w:val="18"/>
        </w:rPr>
        <w:t xml:space="preserve">sensing with the </w:t>
      </w:r>
      <w:r w:rsidR="009A0FFB">
        <w:rPr>
          <w:b/>
          <w:bCs/>
          <w:sz w:val="18"/>
          <w:szCs w:val="18"/>
        </w:rPr>
        <w:t>sensing initiator</w:t>
      </w:r>
      <w:r w:rsidRPr="00E23760">
        <w:rPr>
          <w:b/>
          <w:bCs/>
          <w:sz w:val="18"/>
          <w:szCs w:val="18"/>
        </w:rPr>
        <w:t xml:space="preserve"> in </w:t>
      </w:r>
      <w:r w:rsidR="00E769EF">
        <w:rPr>
          <w:b/>
          <w:bCs/>
          <w:sz w:val="18"/>
          <w:szCs w:val="18"/>
        </w:rPr>
        <w:t>the sensing transmitter</w:t>
      </w:r>
      <w:r w:rsidRPr="00E23760">
        <w:rPr>
          <w:b/>
          <w:bCs/>
          <w:sz w:val="18"/>
          <w:szCs w:val="18"/>
        </w:rPr>
        <w:t xml:space="preserve"> role. Per DMG sensing instance delayed delivery of the report</w:t>
      </w:r>
      <w:r w:rsidRPr="00DA673C">
        <w:rPr>
          <w:b/>
          <w:bCs/>
          <w:sz w:val="18"/>
          <w:szCs w:val="18"/>
        </w:rPr>
        <w:t>.</w:t>
      </w:r>
      <w:r w:rsidR="00DA673C" w:rsidRPr="00DA673C">
        <w:rPr>
          <w:b/>
          <w:bCs/>
          <w:sz w:val="18"/>
          <w:szCs w:val="18"/>
        </w:rPr>
        <w:t xml:space="preserve"> </w:t>
      </w:r>
      <w:r w:rsidRPr="009E7479">
        <w:rPr>
          <w:b/>
          <w:bCs/>
          <w:sz w:val="18"/>
          <w:szCs w:val="18"/>
        </w:rPr>
        <w:t xml:space="preserve">NOTE: </w:t>
      </w:r>
      <w:r w:rsidRPr="009E7479">
        <w:rPr>
          <w:b/>
          <w:bCs/>
          <w:sz w:val="18"/>
          <w:szCs w:val="18"/>
          <w:lang w:bidi="he-IL"/>
        </w:rPr>
        <w:t>The BRP frame is an Action No Ack frame.</w:t>
      </w:r>
      <w:r w:rsidRPr="009E7479">
        <w:rPr>
          <w:sz w:val="18"/>
          <w:szCs w:val="18"/>
          <w:lang w:bidi="he-IL"/>
        </w:rPr>
        <w:t xml:space="preserve"> </w:t>
      </w:r>
    </w:p>
    <w:p w14:paraId="49A4C6B1" w14:textId="4F46DB8C" w:rsidR="00591D77" w:rsidRPr="009E7479" w:rsidRDefault="00EC1E29" w:rsidP="00591D77">
      <w:pPr>
        <w:jc w:val="center"/>
        <w:rPr>
          <w:b/>
          <w:bCs/>
          <w:sz w:val="18"/>
          <w:szCs w:val="18"/>
        </w:rPr>
      </w:pPr>
      <w:r>
        <w:rPr>
          <w:noProof/>
          <w:sz w:val="18"/>
          <w:szCs w:val="18"/>
        </w:rPr>
        <w:lastRenderedPageBreak/>
        <w:pict w14:anchorId="3B2D2DE7">
          <v:shape id="Picture 1" o:spid="_x0000_i1034" type="#_x0000_t75" alt="Diagram&#10;&#10;Description automatically generated" style="width:298.35pt;height:626.1pt;visibility:visible;mso-wrap-style:square" o:bordertopcolor="black" o:borderleftcolor="black" o:borderbottomcolor="black" o:borderrightcolor="black">
            <v:imagedata r:id="rId22" o:title="Diagram&#10;&#10;Description automatically generated"/>
            <w10:bordertop type="single" width="6"/>
            <w10:borderleft type="single" width="6"/>
            <w10:borderbottom type="single" width="6"/>
            <w10:borderright type="single" width="6"/>
          </v:shape>
        </w:pict>
      </w:r>
    </w:p>
    <w:p w14:paraId="51674825" w14:textId="263276D2" w:rsidR="00591D77" w:rsidRPr="00E23760" w:rsidRDefault="00591D77" w:rsidP="00591D77">
      <w:pPr>
        <w:jc w:val="center"/>
        <w:rPr>
          <w:b/>
          <w:bCs/>
          <w:sz w:val="18"/>
          <w:szCs w:val="18"/>
        </w:rPr>
      </w:pPr>
      <w:r w:rsidRPr="00E23760">
        <w:rPr>
          <w:b/>
          <w:bCs/>
          <w:sz w:val="18"/>
          <w:szCs w:val="18"/>
        </w:rPr>
        <w:t>Figure 8</w:t>
      </w:r>
      <w:r w:rsidR="00DA673C">
        <w:rPr>
          <w:b/>
          <w:bCs/>
          <w:sz w:val="18"/>
          <w:szCs w:val="18"/>
        </w:rPr>
        <w:t>:</w:t>
      </w:r>
      <w:r w:rsidRPr="00E23760">
        <w:rPr>
          <w:b/>
          <w:bCs/>
          <w:sz w:val="18"/>
          <w:szCs w:val="18"/>
        </w:rPr>
        <w:t xml:space="preserve"> DMG sensing procedure with three </w:t>
      </w:r>
      <w:r w:rsidR="009A0FFB">
        <w:rPr>
          <w:b/>
          <w:bCs/>
          <w:sz w:val="18"/>
          <w:szCs w:val="18"/>
        </w:rPr>
        <w:t>sensing responder</w:t>
      </w:r>
      <w:r w:rsidRPr="00E23760">
        <w:rPr>
          <w:b/>
          <w:bCs/>
          <w:sz w:val="18"/>
          <w:szCs w:val="18"/>
        </w:rPr>
        <w:t>s</w:t>
      </w:r>
      <w:r w:rsidR="00DA673C">
        <w:rPr>
          <w:b/>
          <w:bCs/>
          <w:sz w:val="18"/>
          <w:szCs w:val="18"/>
        </w:rPr>
        <w:t>.</w:t>
      </w:r>
    </w:p>
    <w:p w14:paraId="0247971A" w14:textId="77777777" w:rsidR="00591D77" w:rsidRPr="00591D77" w:rsidRDefault="00591D77" w:rsidP="00591D77">
      <w:pPr>
        <w:jc w:val="center"/>
        <w:rPr>
          <w:b/>
          <w:bCs/>
          <w:sz w:val="24"/>
          <w:szCs w:val="24"/>
        </w:rPr>
      </w:pPr>
    </w:p>
    <w:p w14:paraId="0F7C63E4" w14:textId="31C1984F" w:rsidR="00591D77" w:rsidRPr="00591D77" w:rsidRDefault="00EC1E29" w:rsidP="00591D77">
      <w:pPr>
        <w:jc w:val="center"/>
        <w:rPr>
          <w:b/>
          <w:bCs/>
          <w:sz w:val="24"/>
          <w:szCs w:val="24"/>
        </w:rPr>
      </w:pPr>
      <w:r>
        <w:rPr>
          <w:noProof/>
        </w:rPr>
        <w:lastRenderedPageBreak/>
        <w:pict w14:anchorId="64DCCF5F">
          <v:shape id="Picture 20" o:spid="_x0000_i1035" type="#_x0000_t75" style="width:432.6pt;height:202.75pt;visibility:visible;mso-wrap-style:square" o:bordertopcolor="black" o:borderleftcolor="black" o:borderbottomcolor="black" o:borderrightcolor="black">
            <v:imagedata r:id="rId23" o:title=""/>
            <w10:bordertop type="single" width="6"/>
            <w10:borderleft type="single" width="6"/>
            <w10:borderbottom type="single" width="6"/>
            <w10:borderright type="single" width="6"/>
          </v:shape>
        </w:pict>
      </w:r>
    </w:p>
    <w:p w14:paraId="3210D216" w14:textId="2F3B509A" w:rsidR="00591D77" w:rsidRPr="00E23760" w:rsidRDefault="00591D77" w:rsidP="00591D77">
      <w:pPr>
        <w:jc w:val="center"/>
        <w:rPr>
          <w:b/>
          <w:bCs/>
          <w:sz w:val="18"/>
          <w:szCs w:val="18"/>
        </w:rPr>
      </w:pPr>
      <w:r w:rsidRPr="00E23760">
        <w:rPr>
          <w:b/>
          <w:bCs/>
          <w:sz w:val="18"/>
          <w:szCs w:val="18"/>
        </w:rPr>
        <w:t>Figure 9</w:t>
      </w:r>
      <w:r w:rsidR="00DA673C">
        <w:rPr>
          <w:b/>
          <w:bCs/>
          <w:sz w:val="18"/>
          <w:szCs w:val="18"/>
        </w:rPr>
        <w:t>:</w:t>
      </w:r>
      <w:r w:rsidRPr="00E23760">
        <w:rPr>
          <w:b/>
          <w:bCs/>
          <w:sz w:val="18"/>
          <w:szCs w:val="18"/>
        </w:rPr>
        <w:t xml:space="preserve"> DMG </w:t>
      </w:r>
      <w:r w:rsidR="001B098D">
        <w:rPr>
          <w:b/>
          <w:bCs/>
          <w:sz w:val="18"/>
          <w:szCs w:val="18"/>
        </w:rPr>
        <w:t>s</w:t>
      </w:r>
      <w:r w:rsidRPr="00E23760">
        <w:rPr>
          <w:b/>
          <w:bCs/>
          <w:sz w:val="18"/>
          <w:szCs w:val="18"/>
        </w:rPr>
        <w:t>ensing instances with PCP</w:t>
      </w:r>
      <w:r w:rsidR="009A0FFB">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two monostatic sensing devices as </w:t>
      </w:r>
      <w:r w:rsidR="009A0FFB">
        <w:rPr>
          <w:b/>
          <w:bCs/>
          <w:sz w:val="18"/>
          <w:szCs w:val="18"/>
        </w:rPr>
        <w:t>sensing responder</w:t>
      </w:r>
      <w:r w:rsidRPr="00E23760">
        <w:rPr>
          <w:b/>
          <w:bCs/>
          <w:sz w:val="18"/>
          <w:szCs w:val="18"/>
        </w:rPr>
        <w:t xml:space="preserve">s. The sounding phase of both monostatic devices in the instance may happen in parallel. Two illustrated instances belong to two different DMG </w:t>
      </w:r>
      <w:r w:rsidR="005B54AB">
        <w:rPr>
          <w:b/>
          <w:bCs/>
          <w:sz w:val="18"/>
          <w:szCs w:val="18"/>
        </w:rPr>
        <w:t>m</w:t>
      </w:r>
      <w:r w:rsidRPr="00E23760">
        <w:rPr>
          <w:b/>
          <w:bCs/>
          <w:sz w:val="18"/>
          <w:szCs w:val="18"/>
        </w:rPr>
        <w:t>easurement setups.</w:t>
      </w:r>
    </w:p>
    <w:p w14:paraId="4A585F92" w14:textId="77777777" w:rsidR="00591D77" w:rsidRPr="00591D77" w:rsidRDefault="00591D77" w:rsidP="00591D77">
      <w:pPr>
        <w:jc w:val="center"/>
        <w:rPr>
          <w:b/>
          <w:bCs/>
          <w:sz w:val="24"/>
          <w:szCs w:val="24"/>
        </w:rPr>
      </w:pPr>
    </w:p>
    <w:p w14:paraId="3B574C1D" w14:textId="3CFE3CDB" w:rsidR="00591D77" w:rsidRPr="00591D77" w:rsidRDefault="00EC1E29" w:rsidP="00591D77">
      <w:pPr>
        <w:jc w:val="center"/>
        <w:rPr>
          <w:b/>
          <w:bCs/>
          <w:sz w:val="24"/>
          <w:szCs w:val="24"/>
        </w:rPr>
      </w:pPr>
      <w:r>
        <w:rPr>
          <w:noProof/>
        </w:rPr>
        <w:pict w14:anchorId="675CBE78">
          <v:shape id="Picture 21" o:spid="_x0000_i1036" type="#_x0000_t75" alt="Calendar&#10;&#10;Description automatically generated" style="width:456.75pt;height:218.9pt;visibility:visible;mso-wrap-style:square" o:bordertopcolor="black" o:borderleftcolor="black" o:borderbottomcolor="black" o:borderrightcolor="black">
            <v:imagedata r:id="rId24" o:title="Calendar&#10;&#10;Description automatically generated"/>
            <w10:bordertop type="single" width="6"/>
            <w10:borderleft type="single" width="6"/>
            <w10:borderbottom type="single" width="6"/>
            <w10:borderright type="single" width="6"/>
          </v:shape>
        </w:pict>
      </w:r>
    </w:p>
    <w:p w14:paraId="1F0FD9D7" w14:textId="2C928467" w:rsidR="00591D77" w:rsidRPr="00E23760" w:rsidRDefault="00591D77" w:rsidP="00591D77">
      <w:pPr>
        <w:jc w:val="center"/>
        <w:rPr>
          <w:rStyle w:val="Strong"/>
          <w:color w:val="0E101A"/>
          <w:sz w:val="18"/>
          <w:szCs w:val="18"/>
        </w:rPr>
      </w:pPr>
      <w:r w:rsidRPr="00E23760">
        <w:rPr>
          <w:rStyle w:val="Strong"/>
          <w:color w:val="0E101A"/>
          <w:sz w:val="18"/>
          <w:szCs w:val="18"/>
        </w:rPr>
        <w:t>Figure 10</w:t>
      </w:r>
      <w:r w:rsidR="00DA673C">
        <w:rPr>
          <w:rStyle w:val="Strong"/>
          <w:color w:val="0E101A"/>
          <w:sz w:val="18"/>
          <w:szCs w:val="18"/>
        </w:rPr>
        <w:t>:</w:t>
      </w:r>
      <w:r w:rsidRPr="00E23760">
        <w:rPr>
          <w:rStyle w:val="Strong"/>
          <w:color w:val="0E101A"/>
          <w:sz w:val="18"/>
          <w:szCs w:val="18"/>
        </w:rPr>
        <w:t xml:space="preserve"> DMG </w:t>
      </w:r>
      <w:r w:rsidR="001B098D">
        <w:rPr>
          <w:rStyle w:val="Strong"/>
          <w:color w:val="0E101A"/>
          <w:sz w:val="18"/>
          <w:szCs w:val="18"/>
        </w:rPr>
        <w:t>s</w:t>
      </w:r>
      <w:r w:rsidRPr="00E23760">
        <w:rPr>
          <w:rStyle w:val="Strong"/>
          <w:color w:val="0E101A"/>
          <w:sz w:val="18"/>
          <w:szCs w:val="18"/>
        </w:rPr>
        <w:t>ensing instances of multistatic sensing. The PCP</w:t>
      </w:r>
      <w:r w:rsidR="009A0FFB">
        <w:rPr>
          <w:rStyle w:val="Strong"/>
          <w:color w:val="0E101A"/>
          <w:sz w:val="18"/>
          <w:szCs w:val="18"/>
        </w:rPr>
        <w:t>/AP</w:t>
      </w:r>
      <w:r w:rsidRPr="00E23760">
        <w:rPr>
          <w:rStyle w:val="Strong"/>
          <w:color w:val="0E101A"/>
          <w:sz w:val="18"/>
          <w:szCs w:val="18"/>
        </w:rPr>
        <w:t xml:space="preserve"> is </w:t>
      </w:r>
      <w:r w:rsidR="009A0FFB">
        <w:rPr>
          <w:rStyle w:val="Strong"/>
          <w:color w:val="0E101A"/>
          <w:sz w:val="18"/>
          <w:szCs w:val="18"/>
        </w:rPr>
        <w:t>the</w:t>
      </w:r>
      <w:r w:rsidRPr="00E23760">
        <w:rPr>
          <w:rStyle w:val="Strong"/>
          <w:color w:val="0E101A"/>
          <w:sz w:val="18"/>
          <w:szCs w:val="18"/>
        </w:rPr>
        <w:t xml:space="preserve"> </w:t>
      </w:r>
      <w:r w:rsidR="009A0FFB">
        <w:rPr>
          <w:rStyle w:val="Strong"/>
          <w:color w:val="0E101A"/>
          <w:sz w:val="18"/>
          <w:szCs w:val="18"/>
        </w:rPr>
        <w:t>sensing initiator</w:t>
      </w:r>
      <w:r w:rsidRPr="00E23760">
        <w:rPr>
          <w:rStyle w:val="Strong"/>
          <w:color w:val="0E101A"/>
          <w:sz w:val="18"/>
          <w:szCs w:val="18"/>
        </w:rPr>
        <w:t xml:space="preserve"> in the role of </w:t>
      </w:r>
      <w:r w:rsidR="009A0FFB">
        <w:rPr>
          <w:rStyle w:val="Strong"/>
          <w:color w:val="0E101A"/>
          <w:sz w:val="18"/>
          <w:szCs w:val="18"/>
        </w:rPr>
        <w:t>sensing</w:t>
      </w:r>
      <w:r w:rsidRPr="00E23760">
        <w:rPr>
          <w:rStyle w:val="Strong"/>
          <w:color w:val="0E101A"/>
          <w:sz w:val="18"/>
          <w:szCs w:val="18"/>
        </w:rPr>
        <w:t xml:space="preserve"> transmitter and two </w:t>
      </w:r>
      <w:r w:rsidR="009A0FFB">
        <w:rPr>
          <w:rStyle w:val="Strong"/>
          <w:color w:val="0E101A"/>
          <w:sz w:val="18"/>
          <w:szCs w:val="18"/>
        </w:rPr>
        <w:t>sensing responder</w:t>
      </w:r>
      <w:r w:rsidRPr="00E23760">
        <w:rPr>
          <w:rStyle w:val="Strong"/>
          <w:color w:val="0E101A"/>
          <w:sz w:val="18"/>
          <w:szCs w:val="18"/>
        </w:rPr>
        <w:t xml:space="preserve">s are in the role of </w:t>
      </w:r>
      <w:r w:rsidR="009A0FFB">
        <w:rPr>
          <w:rStyle w:val="Strong"/>
          <w:color w:val="0E101A"/>
          <w:sz w:val="18"/>
          <w:szCs w:val="18"/>
        </w:rPr>
        <w:t xml:space="preserve">sensing </w:t>
      </w:r>
      <w:r w:rsidRPr="00E23760">
        <w:rPr>
          <w:rStyle w:val="Strong"/>
          <w:color w:val="0E101A"/>
          <w:sz w:val="18"/>
          <w:szCs w:val="18"/>
        </w:rPr>
        <w:t xml:space="preserve">receivers. Two illustrated instances belong to two different DMG </w:t>
      </w:r>
      <w:r w:rsidR="005B54AB">
        <w:rPr>
          <w:rStyle w:val="Strong"/>
          <w:color w:val="0E101A"/>
          <w:sz w:val="18"/>
          <w:szCs w:val="18"/>
        </w:rPr>
        <w:t>m</w:t>
      </w:r>
      <w:r w:rsidRPr="00E23760">
        <w:rPr>
          <w:rStyle w:val="Strong"/>
          <w:color w:val="0E101A"/>
          <w:sz w:val="18"/>
          <w:szCs w:val="18"/>
        </w:rPr>
        <w:t xml:space="preserve">easurement setups. </w:t>
      </w:r>
    </w:p>
    <w:p w14:paraId="634F7E1B" w14:textId="505BA955" w:rsidR="00591D77" w:rsidRDefault="00591D77" w:rsidP="00BD7545"/>
    <w:p w14:paraId="1076AD73" w14:textId="075D77EF" w:rsidR="00405112" w:rsidRPr="00CE168A" w:rsidRDefault="00405112" w:rsidP="00405112">
      <w:pPr>
        <w:pStyle w:val="Heading3"/>
      </w:pPr>
      <w:r>
        <w:t xml:space="preserve">7.3.2 </w:t>
      </w:r>
      <w:r w:rsidR="00327357">
        <w:t>DMG sensing session setup</w:t>
      </w:r>
      <w:r>
        <w:t xml:space="preserve"> </w:t>
      </w:r>
      <w:r w:rsidRPr="006806B5">
        <w:rPr>
          <w:color w:val="4472C4"/>
        </w:rPr>
        <w:t xml:space="preserve">(Motion </w:t>
      </w:r>
      <w:r>
        <w:rPr>
          <w:color w:val="4472C4"/>
        </w:rPr>
        <w:t>5</w:t>
      </w:r>
      <w:r w:rsidR="00F9427C">
        <w:rPr>
          <w:color w:val="4472C4"/>
        </w:rPr>
        <w:t>6</w:t>
      </w:r>
      <w:r>
        <w:rPr>
          <w:color w:val="4472C4"/>
        </w:rPr>
        <w:t xml:space="preserve">, </w:t>
      </w:r>
      <w:r w:rsidRPr="006277F4">
        <w:rPr>
          <w:color w:val="4472C4"/>
        </w:rPr>
        <w:t>2</w:t>
      </w:r>
      <w:r w:rsidR="00327357">
        <w:rPr>
          <w:color w:val="4472C4"/>
        </w:rPr>
        <w:t>2</w:t>
      </w:r>
      <w:r w:rsidRPr="006277F4">
        <w:rPr>
          <w:color w:val="4472C4"/>
        </w:rPr>
        <w:t>/</w:t>
      </w:r>
      <w:r w:rsidR="00327357">
        <w:rPr>
          <w:color w:val="4472C4"/>
        </w:rPr>
        <w:t>0031</w:t>
      </w:r>
      <w:r>
        <w:rPr>
          <w:color w:val="4472C4"/>
        </w:rPr>
        <w:t>r</w:t>
      </w:r>
      <w:r w:rsidR="00327357">
        <w:rPr>
          <w:color w:val="4472C4"/>
        </w:rPr>
        <w:t>0</w:t>
      </w:r>
      <w:r w:rsidRPr="006806B5">
        <w:rPr>
          <w:color w:val="4472C4"/>
        </w:rPr>
        <w:t>)</w:t>
      </w:r>
    </w:p>
    <w:p w14:paraId="0D434D32" w14:textId="06E5279F" w:rsidR="005F1B97" w:rsidRDefault="005F1B97" w:rsidP="005F1B97">
      <w:r>
        <w:t>In a DMG sensing session setup of a DMG sensing procedure</w:t>
      </w:r>
      <w:r w:rsidR="00C05EEB">
        <w:t>,</w:t>
      </w:r>
      <w:r>
        <w:t xml:space="preserve"> the </w:t>
      </w:r>
      <w:r w:rsidR="00C05EEB">
        <w:t xml:space="preserve">sensing </w:t>
      </w:r>
      <w:proofErr w:type="gramStart"/>
      <w:r w:rsidR="00C05EEB">
        <w:t>i</w:t>
      </w:r>
      <w:r>
        <w:t>nitiator</w:t>
      </w:r>
      <w:proofErr w:type="gramEnd"/>
      <w:r>
        <w:t xml:space="preserve"> and the </w:t>
      </w:r>
      <w:r w:rsidR="00C05EEB">
        <w:t>sensing r</w:t>
      </w:r>
      <w:r>
        <w:t xml:space="preserve">esponder exchange DMG sensing capabilities. The capabilities may include the types of DMG sensing and the roles the STA may </w:t>
      </w:r>
      <w:r w:rsidR="00462534">
        <w:t>assume for</w:t>
      </w:r>
      <w:r>
        <w:t xml:space="preserve"> each of the supported DMG sensing types.</w:t>
      </w:r>
    </w:p>
    <w:p w14:paraId="3934A0AB" w14:textId="77777777" w:rsidR="005119BF" w:rsidRDefault="005119BF" w:rsidP="005F1B97"/>
    <w:p w14:paraId="69F52B3D" w14:textId="7F175C16" w:rsidR="005F1B97" w:rsidRDefault="005F1B97" w:rsidP="005F1B97">
      <w:r>
        <w:t xml:space="preserve">To coordinate more than one </w:t>
      </w:r>
      <w:r w:rsidR="00883C76">
        <w:t xml:space="preserve">sensing </w:t>
      </w:r>
      <w:r>
        <w:t xml:space="preserve">responder, the </w:t>
      </w:r>
      <w:r w:rsidR="00883C76">
        <w:t>sensing i</w:t>
      </w:r>
      <w:r>
        <w:t>nitiator of DMG sensing shall be an PCP</w:t>
      </w:r>
      <w:r w:rsidR="00883C76">
        <w:t>/AP</w:t>
      </w:r>
      <w:r>
        <w:t xml:space="preserve"> STA. </w:t>
      </w:r>
    </w:p>
    <w:p w14:paraId="6FFF9B8C" w14:textId="77777777" w:rsidR="005119BF" w:rsidRDefault="005119BF" w:rsidP="005F1B97"/>
    <w:p w14:paraId="7D88A636" w14:textId="0969D7D1" w:rsidR="005F1B97" w:rsidRDefault="005F1B97" w:rsidP="005F1B97">
      <w:r>
        <w:t xml:space="preserve">The </w:t>
      </w:r>
      <w:r w:rsidR="006B2B80">
        <w:t>sensing i</w:t>
      </w:r>
      <w:r>
        <w:t xml:space="preserve">nitiator may be capable of the roles of sensing transmitter, sensing receiver, </w:t>
      </w:r>
      <w:r w:rsidR="00C202AB">
        <w:t xml:space="preserve">both </w:t>
      </w:r>
      <w:r>
        <w:t xml:space="preserve">sensing transmitter and </w:t>
      </w:r>
      <w:r w:rsidR="00C202AB">
        <w:t xml:space="preserve">sensing </w:t>
      </w:r>
      <w:r>
        <w:t>receiver, or none of them.</w:t>
      </w:r>
    </w:p>
    <w:p w14:paraId="1915DCD2" w14:textId="77777777" w:rsidR="005119BF" w:rsidRDefault="005119BF" w:rsidP="005F1B97"/>
    <w:p w14:paraId="7E5D6AC3" w14:textId="1C3F3A37" w:rsidR="005F1B97" w:rsidRDefault="005F1B97" w:rsidP="005F1B97">
      <w:r>
        <w:lastRenderedPageBreak/>
        <w:t xml:space="preserve">A </w:t>
      </w:r>
      <w:r w:rsidR="00C202AB">
        <w:t>s</w:t>
      </w:r>
      <w:r>
        <w:t xml:space="preserve">ensing </w:t>
      </w:r>
      <w:r w:rsidR="00C202AB">
        <w:t>r</w:t>
      </w:r>
      <w:r>
        <w:t xml:space="preserve">esponder may be capable of one or more of the following roles: </w:t>
      </w:r>
      <w:r w:rsidR="00C202AB">
        <w:t>S</w:t>
      </w:r>
      <w:r>
        <w:t xml:space="preserve">ensing receiver, sensing transmitter, and </w:t>
      </w:r>
      <w:r w:rsidR="00C202AB">
        <w:t xml:space="preserve">both </w:t>
      </w:r>
      <w:r>
        <w:t xml:space="preserve">sensing transmitter and </w:t>
      </w:r>
      <w:r w:rsidR="00C202AB">
        <w:t xml:space="preserve">sensing </w:t>
      </w:r>
      <w:r>
        <w:t xml:space="preserve">receiver.  </w:t>
      </w:r>
    </w:p>
    <w:p w14:paraId="7FE4F2D7" w14:textId="77777777" w:rsidR="005119BF" w:rsidRDefault="005119BF" w:rsidP="005F1B97"/>
    <w:p w14:paraId="60D5B280" w14:textId="5B448E9B" w:rsidR="005F1B97" w:rsidRDefault="005F1B97" w:rsidP="005F1B97">
      <w:r>
        <w:t>A</w:t>
      </w:r>
      <w:r w:rsidR="00B51A34">
        <w:t xml:space="preserve"> sensing</w:t>
      </w:r>
      <w:r>
        <w:t xml:space="preserve"> </w:t>
      </w:r>
      <w:r w:rsidR="00B51A34">
        <w:t>i</w:t>
      </w:r>
      <w:r>
        <w:t>nitiator of the DMG sensing type</w:t>
      </w:r>
      <w:r w:rsidR="001D5D50">
        <w:t>s</w:t>
      </w:r>
      <w:r>
        <w:t xml:space="preserve"> monostatic and coordinated monostatic shall be capable of </w:t>
      </w:r>
      <w:r w:rsidR="001421CC">
        <w:t xml:space="preserve">the roles of both </w:t>
      </w:r>
      <w:r w:rsidR="005B0A76">
        <w:t>s</w:t>
      </w:r>
      <w:r>
        <w:t xml:space="preserve">ensing transmitter and </w:t>
      </w:r>
      <w:r w:rsidR="005B0A76">
        <w:t xml:space="preserve">sensing </w:t>
      </w:r>
      <w:r>
        <w:t>receiver</w:t>
      </w:r>
      <w:r w:rsidR="001421CC">
        <w:t>,</w:t>
      </w:r>
      <w:r>
        <w:t xml:space="preserve"> or neither of them.</w:t>
      </w:r>
    </w:p>
    <w:p w14:paraId="34316D7F" w14:textId="77777777" w:rsidR="005119BF" w:rsidRDefault="005119BF" w:rsidP="005F1B97"/>
    <w:p w14:paraId="012DB57D" w14:textId="690571A7" w:rsidR="005F1B97" w:rsidRDefault="005F1B97" w:rsidP="005F1B97">
      <w:r>
        <w:t xml:space="preserve">A </w:t>
      </w:r>
      <w:r w:rsidR="001421CC">
        <w:t>sensing r</w:t>
      </w:r>
      <w:r>
        <w:t>esponder of the DMG sensing type</w:t>
      </w:r>
      <w:r w:rsidR="001421CC">
        <w:t>s</w:t>
      </w:r>
      <w:r>
        <w:t xml:space="preserve"> monostatic and coordinated monostatic shall be capable of the </w:t>
      </w:r>
      <w:r w:rsidR="005C0B72">
        <w:t>roles of both s</w:t>
      </w:r>
      <w:r>
        <w:t xml:space="preserve">ensing transmitter and </w:t>
      </w:r>
      <w:r w:rsidR="005C0B72">
        <w:t xml:space="preserve">sensing </w:t>
      </w:r>
      <w:r>
        <w:t>receiver.</w:t>
      </w:r>
    </w:p>
    <w:p w14:paraId="1F5D5F26" w14:textId="77777777" w:rsidR="005119BF" w:rsidRDefault="005119BF" w:rsidP="005F1B97"/>
    <w:p w14:paraId="51983FD8" w14:textId="1B8528B9" w:rsidR="005F1B97" w:rsidRDefault="005F1B97" w:rsidP="005F1B97">
      <w:r>
        <w:t>A</w:t>
      </w:r>
      <w:r w:rsidR="005C0B72">
        <w:t xml:space="preserve"> sensing i</w:t>
      </w:r>
      <w:r>
        <w:t>nitiator of the DMG sensing type</w:t>
      </w:r>
      <w:r w:rsidR="00A20855">
        <w:t>s</w:t>
      </w:r>
      <w:r>
        <w:t xml:space="preserve"> bistatic and coordinated bistatic shall be capable of the sensing transmitter and/or the sensing receiver role.</w:t>
      </w:r>
    </w:p>
    <w:p w14:paraId="030E4984" w14:textId="77777777" w:rsidR="005119BF" w:rsidRDefault="005119BF" w:rsidP="005F1B97"/>
    <w:p w14:paraId="58D62D97" w14:textId="127BDC5A" w:rsidR="005F1B97" w:rsidRDefault="005F1B97" w:rsidP="005F1B97">
      <w:r>
        <w:t xml:space="preserve">A </w:t>
      </w:r>
      <w:r w:rsidR="00A20855">
        <w:t>sensing r</w:t>
      </w:r>
      <w:r>
        <w:t>esponder of the DMG sensing type</w:t>
      </w:r>
      <w:r w:rsidR="00A20855">
        <w:t>s</w:t>
      </w:r>
      <w:r>
        <w:t xml:space="preserve"> bistatic and coordinated bistatic shall be capable of the sensing transmitter and/or the sensing receiver role.</w:t>
      </w:r>
    </w:p>
    <w:p w14:paraId="23BB505C" w14:textId="77777777" w:rsidR="005119BF" w:rsidRDefault="005119BF" w:rsidP="005F1B97"/>
    <w:p w14:paraId="2B9FE348" w14:textId="15D96053" w:rsidR="005F1B97" w:rsidRDefault="005F1B97" w:rsidP="005F1B97">
      <w:r>
        <w:t xml:space="preserve">The </w:t>
      </w:r>
      <w:r w:rsidR="00267F4A">
        <w:t>sensing i</w:t>
      </w:r>
      <w:r>
        <w:t>nitiator of the DMG sensing type multistatic shall be capable of the sensing transmitter and/or the</w:t>
      </w:r>
      <w:r w:rsidR="00C1202E">
        <w:t xml:space="preserve"> </w:t>
      </w:r>
      <w:r>
        <w:t>sensing receiver role.</w:t>
      </w:r>
    </w:p>
    <w:p w14:paraId="74BFA47F" w14:textId="77777777" w:rsidR="005119BF" w:rsidRDefault="005119BF" w:rsidP="005F1B97"/>
    <w:p w14:paraId="677C10B2" w14:textId="6B9F681E" w:rsidR="00591D77" w:rsidRDefault="005F1B97" w:rsidP="005F1B97">
      <w:r>
        <w:t xml:space="preserve">The </w:t>
      </w:r>
      <w:r w:rsidR="00267F4A">
        <w:t>sensing r</w:t>
      </w:r>
      <w:r>
        <w:t>esponder of the DMG sensing type multistatic shall be capable of the sensing transmitter and/or the sensing receiver role.</w:t>
      </w:r>
    </w:p>
    <w:p w14:paraId="7BF99924" w14:textId="77777777" w:rsidR="005323B8" w:rsidRDefault="005323B8" w:rsidP="005323B8"/>
    <w:p w14:paraId="3174F6C3" w14:textId="2861F9A9" w:rsidR="005323B8" w:rsidRPr="00CE168A" w:rsidRDefault="005323B8" w:rsidP="005323B8">
      <w:pPr>
        <w:pStyle w:val="Heading3"/>
      </w:pPr>
      <w:r>
        <w:t xml:space="preserve">7.3.3 DMG measurement setup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5AC93FD2" w14:textId="204B386F" w:rsidR="005119BF" w:rsidRDefault="005119BF" w:rsidP="005F1B97"/>
    <w:p w14:paraId="00C0B1B3" w14:textId="60DB9152" w:rsidR="005323B8" w:rsidRPr="009E7479" w:rsidRDefault="005323B8" w:rsidP="00BC5B56">
      <w:pPr>
        <w:rPr>
          <w:rFonts w:ascii="Arial" w:hAnsi="Arial" w:cs="Arial"/>
          <w:b/>
          <w:bCs/>
        </w:rPr>
      </w:pPr>
      <w:r w:rsidRPr="009E7479">
        <w:rPr>
          <w:rFonts w:ascii="Arial" w:hAnsi="Arial" w:cs="Arial"/>
          <w:b/>
          <w:bCs/>
        </w:rPr>
        <w:t>7.3.3.1 General</w:t>
      </w:r>
    </w:p>
    <w:p w14:paraId="0B270D00" w14:textId="708F4D4E" w:rsidR="00E3052D" w:rsidRDefault="00E3052D" w:rsidP="00E3052D">
      <w:r>
        <w:t xml:space="preserve">DMG measurement setup may require an accomplishment of beamforming training between the </w:t>
      </w:r>
      <w:r w:rsidR="00704475">
        <w:t>sensing i</w:t>
      </w:r>
      <w:r>
        <w:t xml:space="preserve">nitiator and the </w:t>
      </w:r>
      <w:r w:rsidR="00704475">
        <w:t>sensing r</w:t>
      </w:r>
      <w:r>
        <w:t>esponder(s) in advance.</w:t>
      </w:r>
    </w:p>
    <w:p w14:paraId="1CA61718" w14:textId="77777777" w:rsidR="002A64B1" w:rsidRDefault="002A64B1" w:rsidP="00E3052D"/>
    <w:p w14:paraId="742A6A3A" w14:textId="5067AEB5" w:rsidR="00E3052D" w:rsidRDefault="00E3052D" w:rsidP="00E3052D">
      <w:r>
        <w:t xml:space="preserve">An optional negotiation process in the DMG measurement setup is defined that allows for a sensing </w:t>
      </w:r>
      <w:r w:rsidR="0087338A">
        <w:t>i</w:t>
      </w:r>
      <w:r>
        <w:t xml:space="preserve">nitiator and a sensing responder to exchange and agree on operational attributes associated with DMG sensing bursts and DMG sensing instances. The operational attributes may include intra-burst and inter-burst schedule, number of instances per burst, </w:t>
      </w:r>
      <w:r w:rsidR="00085115">
        <w:t>sensing initiator</w:t>
      </w:r>
      <w:r>
        <w:t xml:space="preserve">’s and </w:t>
      </w:r>
      <w:r w:rsidR="00085115">
        <w:t>sensing responder</w:t>
      </w:r>
      <w:r>
        <w:t>’s roles, DMG sensing type, DMG measurement report types, and other parameters.</w:t>
      </w:r>
    </w:p>
    <w:p w14:paraId="370FE8CC" w14:textId="77777777" w:rsidR="002A64B1" w:rsidRDefault="002A64B1" w:rsidP="00E3052D"/>
    <w:p w14:paraId="1A3A19E0" w14:textId="33462914" w:rsidR="00E3052D" w:rsidRDefault="00E3052D" w:rsidP="00E3052D">
      <w:r>
        <w:t xml:space="preserve">More than one type of DMG sensing measurement result may be defined. The type of measurement result reported in a DMG sensing procedure shall be decided by its </w:t>
      </w:r>
      <w:r w:rsidR="00E505F7">
        <w:t>sensing i</w:t>
      </w:r>
      <w:r>
        <w:t xml:space="preserve">nitiator per </w:t>
      </w:r>
      <w:r w:rsidR="00E505F7">
        <w:t>sensing r</w:t>
      </w:r>
      <w:r>
        <w:t>esponder capabilities per DMG sensing types.</w:t>
      </w:r>
    </w:p>
    <w:p w14:paraId="552B5BF0" w14:textId="77777777" w:rsidR="002A64B1" w:rsidRDefault="002A64B1" w:rsidP="00E3052D"/>
    <w:p w14:paraId="41FF61F1" w14:textId="154C03D2" w:rsidR="00E3052D" w:rsidRDefault="00E3052D" w:rsidP="00E3052D">
      <w:r>
        <w:t xml:space="preserve">The </w:t>
      </w:r>
      <w:r w:rsidR="00B25FB0">
        <w:t>sensing i</w:t>
      </w:r>
      <w:r>
        <w:t xml:space="preserve">nitiator requests DMG measurement setup separately with each </w:t>
      </w:r>
      <w:r w:rsidR="00B25FB0">
        <w:t xml:space="preserve">sensing </w:t>
      </w:r>
      <w:r>
        <w:t xml:space="preserve">responder. The set of the operational attributes and parameters established upon the negotiation is identified by the DMG </w:t>
      </w:r>
      <w:r w:rsidR="00A81950">
        <w:t>M</w:t>
      </w:r>
      <w:r>
        <w:t xml:space="preserve">easurement </w:t>
      </w:r>
      <w:r w:rsidR="00A81950">
        <w:t>S</w:t>
      </w:r>
      <w:r>
        <w:t xml:space="preserve">etup ID.  The same DMG </w:t>
      </w:r>
      <w:r w:rsidR="00A81950">
        <w:t>M</w:t>
      </w:r>
      <w:r>
        <w:t xml:space="preserve">easurement </w:t>
      </w:r>
      <w:r w:rsidR="00A81950">
        <w:t>S</w:t>
      </w:r>
      <w:r>
        <w:t xml:space="preserve">etup ID may be asserted to the agreement with different </w:t>
      </w:r>
      <w:r w:rsidR="00B25FB0">
        <w:t xml:space="preserve">sensing </w:t>
      </w:r>
      <w:r>
        <w:t xml:space="preserve">responders typically if the </w:t>
      </w:r>
      <w:r w:rsidR="00746E02">
        <w:t xml:space="preserve">sensing </w:t>
      </w:r>
      <w:r>
        <w:t xml:space="preserve">initiator schedules to address the </w:t>
      </w:r>
      <w:r w:rsidR="00746E02">
        <w:t xml:space="preserve">sensing </w:t>
      </w:r>
      <w:r>
        <w:t>responders in the same DMG measurement instance.</w:t>
      </w:r>
    </w:p>
    <w:p w14:paraId="0934AB6F" w14:textId="77777777" w:rsidR="002A64B1" w:rsidRDefault="002A64B1" w:rsidP="00E3052D"/>
    <w:p w14:paraId="7D5D43E6" w14:textId="2280A566" w:rsidR="00E3052D" w:rsidRDefault="00E3052D" w:rsidP="00E3052D">
      <w:r>
        <w:t xml:space="preserve">During a DMG measurement setup, the role(s) of the sensing initiator and </w:t>
      </w:r>
      <w:r w:rsidR="004E3E89">
        <w:t xml:space="preserve">sensing </w:t>
      </w:r>
      <w:r>
        <w:t>responder shall be determined as defined per DMG sensing types</w:t>
      </w:r>
      <w:r w:rsidR="004E3E89">
        <w:t>.</w:t>
      </w:r>
    </w:p>
    <w:p w14:paraId="68020E34" w14:textId="77777777" w:rsidR="002A64B1" w:rsidRDefault="002A64B1" w:rsidP="00E3052D"/>
    <w:p w14:paraId="7E02B73A" w14:textId="19BBAFC9" w:rsidR="00E3052D" w:rsidRDefault="00E3052D" w:rsidP="00E3052D">
      <w:r>
        <w:t xml:space="preserve">The </w:t>
      </w:r>
      <w:r w:rsidR="00923FC5">
        <w:t>sensing i</w:t>
      </w:r>
      <w:r>
        <w:t xml:space="preserve">nitiator and the </w:t>
      </w:r>
      <w:r w:rsidR="00923FC5">
        <w:t>sensing r</w:t>
      </w:r>
      <w:r>
        <w:t>esponder may proceed with the DMG positioning during a DMG measurement setup. They may exchange DMG positioning results</w:t>
      </w:r>
      <w:r w:rsidR="005E2BE7">
        <w:t xml:space="preserve"> such as</w:t>
      </w:r>
      <w:r>
        <w:t xml:space="preserve"> ranging, AOA, and AOD. They may also exchange LCI and civic location.</w:t>
      </w:r>
    </w:p>
    <w:p w14:paraId="750550EA" w14:textId="77777777" w:rsidR="00BA4FDF" w:rsidRDefault="00BA4FDF" w:rsidP="00E3052D"/>
    <w:p w14:paraId="493C22D5" w14:textId="2733D269" w:rsidR="00E3052D" w:rsidRPr="00BA4FDF" w:rsidRDefault="00E3052D" w:rsidP="00E3052D">
      <w:pPr>
        <w:rPr>
          <w:rFonts w:ascii="Arial" w:hAnsi="Arial" w:cs="Arial"/>
          <w:b/>
          <w:bCs/>
        </w:rPr>
      </w:pPr>
      <w:r w:rsidRPr="00BA4FDF">
        <w:rPr>
          <w:rFonts w:ascii="Arial" w:hAnsi="Arial" w:cs="Arial"/>
          <w:b/>
          <w:bCs/>
        </w:rPr>
        <w:t>7.</w:t>
      </w:r>
      <w:r w:rsidR="002A64B1">
        <w:rPr>
          <w:rFonts w:ascii="Arial" w:hAnsi="Arial" w:cs="Arial"/>
          <w:b/>
          <w:bCs/>
        </w:rPr>
        <w:t>3</w:t>
      </w:r>
      <w:r w:rsidRPr="00BA4FDF">
        <w:rPr>
          <w:rFonts w:ascii="Arial" w:hAnsi="Arial" w:cs="Arial"/>
          <w:b/>
          <w:bCs/>
        </w:rPr>
        <w:t xml:space="preserve">.3.2 Setup for </w:t>
      </w:r>
      <w:r w:rsidR="00E614D1">
        <w:rPr>
          <w:rFonts w:ascii="Arial" w:hAnsi="Arial" w:cs="Arial"/>
          <w:b/>
          <w:bCs/>
        </w:rPr>
        <w:t>m</w:t>
      </w:r>
      <w:r w:rsidRPr="00BA4FDF">
        <w:rPr>
          <w:rFonts w:ascii="Arial" w:hAnsi="Arial" w:cs="Arial"/>
          <w:b/>
          <w:bCs/>
        </w:rPr>
        <w:t xml:space="preserve">onostatic and </w:t>
      </w:r>
      <w:r w:rsidR="00E614D1">
        <w:rPr>
          <w:rFonts w:ascii="Arial" w:hAnsi="Arial" w:cs="Arial"/>
          <w:b/>
          <w:bCs/>
        </w:rPr>
        <w:t>c</w:t>
      </w:r>
      <w:r w:rsidRPr="00BA4FDF">
        <w:rPr>
          <w:rFonts w:ascii="Arial" w:hAnsi="Arial" w:cs="Arial"/>
          <w:b/>
          <w:bCs/>
        </w:rPr>
        <w:t xml:space="preserve">oordinated </w:t>
      </w:r>
      <w:r w:rsidR="00E614D1">
        <w:rPr>
          <w:rFonts w:ascii="Arial" w:hAnsi="Arial" w:cs="Arial"/>
          <w:b/>
          <w:bCs/>
        </w:rPr>
        <w:t>m</w:t>
      </w:r>
      <w:r w:rsidRPr="00BA4FDF">
        <w:rPr>
          <w:rFonts w:ascii="Arial" w:hAnsi="Arial" w:cs="Arial"/>
          <w:b/>
          <w:bCs/>
        </w:rPr>
        <w:t>onostatic DMG sensing type</w:t>
      </w:r>
    </w:p>
    <w:p w14:paraId="23111B79" w14:textId="0D4F0E77" w:rsidR="00E3052D" w:rsidRDefault="00E3052D" w:rsidP="00E3052D">
      <w:r>
        <w:lastRenderedPageBreak/>
        <w:t xml:space="preserve">The </w:t>
      </w:r>
      <w:r w:rsidR="00E614D1">
        <w:t>sensing i</w:t>
      </w:r>
      <w:r>
        <w:t xml:space="preserve">nitiator of </w:t>
      </w:r>
      <w:r w:rsidR="00E614D1">
        <w:t>a</w:t>
      </w:r>
      <w:r>
        <w:t xml:space="preserve"> </w:t>
      </w:r>
      <w:r w:rsidR="000A734E">
        <w:t xml:space="preserve">coordinated </w:t>
      </w:r>
      <w:r w:rsidR="00E614D1">
        <w:t>m</w:t>
      </w:r>
      <w:r>
        <w:t xml:space="preserve">onostatic DMG sensing measurement may be a STA not capable of </w:t>
      </w:r>
      <w:r w:rsidR="00CE65AA">
        <w:t>m</w:t>
      </w:r>
      <w:r>
        <w:t>onostatic DMG sensing</w:t>
      </w:r>
      <w:r w:rsidR="00CE65AA">
        <w:t>.</w:t>
      </w:r>
    </w:p>
    <w:p w14:paraId="4D30C35E" w14:textId="77777777" w:rsidR="00BA4FDF" w:rsidRDefault="00BA4FDF" w:rsidP="00E3052D"/>
    <w:p w14:paraId="6257BF7B" w14:textId="2C913E91" w:rsidR="00E3052D" w:rsidRPr="00BA4FDF" w:rsidRDefault="00E3052D" w:rsidP="00E3052D">
      <w:pPr>
        <w:rPr>
          <w:rFonts w:ascii="Arial" w:hAnsi="Arial" w:cs="Arial"/>
          <w:b/>
          <w:bCs/>
        </w:rPr>
      </w:pPr>
      <w:r w:rsidRPr="00BA4FDF">
        <w:rPr>
          <w:rFonts w:ascii="Arial" w:hAnsi="Arial" w:cs="Arial"/>
          <w:b/>
          <w:bCs/>
        </w:rPr>
        <w:t>7.</w:t>
      </w:r>
      <w:r w:rsidR="002A64B1">
        <w:rPr>
          <w:rFonts w:ascii="Arial" w:hAnsi="Arial" w:cs="Arial"/>
          <w:b/>
          <w:bCs/>
        </w:rPr>
        <w:t>3</w:t>
      </w:r>
      <w:r w:rsidRPr="00BA4FDF">
        <w:rPr>
          <w:rFonts w:ascii="Arial" w:hAnsi="Arial" w:cs="Arial"/>
          <w:b/>
          <w:bCs/>
        </w:rPr>
        <w:t xml:space="preserve">.3.3 Setup for </w:t>
      </w:r>
      <w:r w:rsidR="004E49AC">
        <w:rPr>
          <w:rFonts w:ascii="Arial" w:hAnsi="Arial" w:cs="Arial"/>
          <w:b/>
          <w:bCs/>
        </w:rPr>
        <w:t>b</w:t>
      </w:r>
      <w:r w:rsidRPr="00BA4FDF">
        <w:rPr>
          <w:rFonts w:ascii="Arial" w:hAnsi="Arial" w:cs="Arial"/>
          <w:b/>
          <w:bCs/>
        </w:rPr>
        <w:t xml:space="preserve">istatic and </w:t>
      </w:r>
      <w:r w:rsidR="004E49AC">
        <w:rPr>
          <w:rFonts w:ascii="Arial" w:hAnsi="Arial" w:cs="Arial"/>
          <w:b/>
          <w:bCs/>
        </w:rPr>
        <w:t>c</w:t>
      </w:r>
      <w:r w:rsidRPr="00BA4FDF">
        <w:rPr>
          <w:rFonts w:ascii="Arial" w:hAnsi="Arial" w:cs="Arial"/>
          <w:b/>
          <w:bCs/>
        </w:rPr>
        <w:t xml:space="preserve">oordinated </w:t>
      </w:r>
      <w:r w:rsidR="004E49AC">
        <w:rPr>
          <w:rFonts w:ascii="Arial" w:hAnsi="Arial" w:cs="Arial"/>
          <w:b/>
          <w:bCs/>
        </w:rPr>
        <w:t>b</w:t>
      </w:r>
      <w:r w:rsidRPr="00BA4FDF">
        <w:rPr>
          <w:rFonts w:ascii="Arial" w:hAnsi="Arial" w:cs="Arial"/>
          <w:b/>
          <w:bCs/>
        </w:rPr>
        <w:t>istatic DMG sensing type</w:t>
      </w:r>
    </w:p>
    <w:p w14:paraId="5B59B94F" w14:textId="5CE19623" w:rsidR="00E3052D" w:rsidRDefault="00E3052D" w:rsidP="00E3052D">
      <w:r>
        <w:t xml:space="preserve">The </w:t>
      </w:r>
      <w:r w:rsidR="004E49AC">
        <w:t>sensing i</w:t>
      </w:r>
      <w:r>
        <w:t xml:space="preserve">nitiator of </w:t>
      </w:r>
      <w:r w:rsidR="004E49AC">
        <w:t>a</w:t>
      </w:r>
      <w:r>
        <w:t xml:space="preserve"> </w:t>
      </w:r>
      <w:r w:rsidR="004E49AC">
        <w:t>b</w:t>
      </w:r>
      <w:r>
        <w:t xml:space="preserve">istatic DMG sensing measurement shall be capable of </w:t>
      </w:r>
      <w:r w:rsidR="00DA4285">
        <w:t>b</w:t>
      </w:r>
      <w:r>
        <w:t>istatic DMG sensing.</w:t>
      </w:r>
    </w:p>
    <w:p w14:paraId="3F8034BA" w14:textId="77777777" w:rsidR="002A64B1" w:rsidRDefault="002A64B1" w:rsidP="00E3052D"/>
    <w:p w14:paraId="1C26ED8F" w14:textId="581E94D8" w:rsidR="00E3052D" w:rsidRDefault="00E3052D" w:rsidP="00E3052D">
      <w:r>
        <w:t xml:space="preserve">In DMG measurement instances of </w:t>
      </w:r>
      <w:r w:rsidR="00DA4285">
        <w:t>a</w:t>
      </w:r>
      <w:r>
        <w:t xml:space="preserve"> DMG sensing procedure of sensing type bistatic, the </w:t>
      </w:r>
      <w:r w:rsidR="00DA4285">
        <w:t xml:space="preserve">sensing </w:t>
      </w:r>
      <w:r>
        <w:t xml:space="preserve">initiator shall interact with one </w:t>
      </w:r>
      <w:r w:rsidR="00085115">
        <w:t>sensing responder</w:t>
      </w:r>
      <w:r>
        <w:t>, and no more.</w:t>
      </w:r>
    </w:p>
    <w:p w14:paraId="086D149D" w14:textId="77777777" w:rsidR="002A64B1" w:rsidRDefault="002A64B1" w:rsidP="00E3052D"/>
    <w:p w14:paraId="1C7442F8" w14:textId="6B9BF7E5" w:rsidR="00E3052D" w:rsidRDefault="00E3052D" w:rsidP="00E3052D">
      <w:r>
        <w:t xml:space="preserve">In DMG measurement instances belonging to the same DMG Measurement </w:t>
      </w:r>
      <w:r w:rsidR="0009639A">
        <w:t>S</w:t>
      </w:r>
      <w:r>
        <w:t xml:space="preserve">etup ID, the </w:t>
      </w:r>
      <w:r w:rsidR="00085115">
        <w:t>sensing responder</w:t>
      </w:r>
      <w:r>
        <w:t xml:space="preserve"> shall be in the sensing receiver role if the </w:t>
      </w:r>
      <w:r w:rsidR="00F7631D">
        <w:t xml:space="preserve">sensing </w:t>
      </w:r>
      <w:r>
        <w:t>initiator is in the sensing transmitter role</w:t>
      </w:r>
      <w:r w:rsidR="00F7631D">
        <w:t>,</w:t>
      </w:r>
      <w:r>
        <w:t xml:space="preserve"> and vice versa.</w:t>
      </w:r>
    </w:p>
    <w:p w14:paraId="6DC40D58" w14:textId="77777777" w:rsidR="00BA4FDF" w:rsidRDefault="00BA4FDF" w:rsidP="00E3052D"/>
    <w:p w14:paraId="3339EA87" w14:textId="0937C802" w:rsidR="00E3052D" w:rsidRPr="002A64B1" w:rsidRDefault="00E3052D" w:rsidP="00E3052D">
      <w:pPr>
        <w:rPr>
          <w:rFonts w:ascii="Arial" w:hAnsi="Arial" w:cs="Arial"/>
          <w:b/>
          <w:bCs/>
        </w:rPr>
      </w:pPr>
      <w:r w:rsidRPr="002A64B1">
        <w:rPr>
          <w:rFonts w:ascii="Arial" w:hAnsi="Arial" w:cs="Arial"/>
          <w:b/>
          <w:bCs/>
        </w:rPr>
        <w:t>7.</w:t>
      </w:r>
      <w:r w:rsidR="002A64B1">
        <w:rPr>
          <w:rFonts w:ascii="Arial" w:hAnsi="Arial" w:cs="Arial"/>
          <w:b/>
          <w:bCs/>
        </w:rPr>
        <w:t>3</w:t>
      </w:r>
      <w:r w:rsidRPr="002A64B1">
        <w:rPr>
          <w:rFonts w:ascii="Arial" w:hAnsi="Arial" w:cs="Arial"/>
          <w:b/>
          <w:bCs/>
        </w:rPr>
        <w:t xml:space="preserve">.3.4 Setup for </w:t>
      </w:r>
      <w:r w:rsidR="00F7631D">
        <w:rPr>
          <w:rFonts w:ascii="Arial" w:hAnsi="Arial" w:cs="Arial"/>
          <w:b/>
          <w:bCs/>
        </w:rPr>
        <w:t>m</w:t>
      </w:r>
      <w:r w:rsidRPr="002A64B1">
        <w:rPr>
          <w:rFonts w:ascii="Arial" w:hAnsi="Arial" w:cs="Arial"/>
          <w:b/>
          <w:bCs/>
        </w:rPr>
        <w:t>ultistatic measurement DMG sensing type</w:t>
      </w:r>
    </w:p>
    <w:p w14:paraId="4FE70CFE" w14:textId="764DFB16" w:rsidR="00E3052D" w:rsidRDefault="00E3052D" w:rsidP="00E3052D">
      <w:r>
        <w:t xml:space="preserve">The </w:t>
      </w:r>
      <w:r w:rsidR="00F7631D">
        <w:t>sensing i</w:t>
      </w:r>
      <w:r>
        <w:t xml:space="preserve">nitiator of a </w:t>
      </w:r>
      <w:r w:rsidR="00814B38">
        <w:t>m</w:t>
      </w:r>
      <w:r>
        <w:t xml:space="preserve">ultistatic DMG sensing measurement shall be capable of </w:t>
      </w:r>
      <w:r w:rsidR="00814B38">
        <w:t>m</w:t>
      </w:r>
      <w:r>
        <w:t>ultistatic DMG sensing.</w:t>
      </w:r>
    </w:p>
    <w:p w14:paraId="775ACAF1" w14:textId="77777777" w:rsidR="002A64B1" w:rsidRDefault="002A64B1" w:rsidP="00E3052D"/>
    <w:p w14:paraId="6DEA3ED8" w14:textId="035B1017" w:rsidR="00E3052D" w:rsidRDefault="00E3052D" w:rsidP="00E3052D">
      <w:r>
        <w:t xml:space="preserve">In DMG measurement instances of </w:t>
      </w:r>
      <w:r w:rsidR="00814B38">
        <w:t>a</w:t>
      </w:r>
      <w:r>
        <w:t xml:space="preserve"> DMG sensing procedure of sensing type multistatic, the </w:t>
      </w:r>
      <w:r w:rsidR="00814B38">
        <w:t xml:space="preserve">sensing </w:t>
      </w:r>
      <w:r>
        <w:t xml:space="preserve">initiator may interact with one or more </w:t>
      </w:r>
      <w:r w:rsidR="00814B38">
        <w:t xml:space="preserve">sensing </w:t>
      </w:r>
      <w:r>
        <w:t>responders.</w:t>
      </w:r>
    </w:p>
    <w:p w14:paraId="4174A9E3" w14:textId="77777777" w:rsidR="002A64B1" w:rsidRDefault="002A64B1" w:rsidP="00E3052D"/>
    <w:p w14:paraId="024DB83A" w14:textId="472E1416" w:rsidR="005323B8" w:rsidRDefault="00E3052D" w:rsidP="00E3052D">
      <w:r>
        <w:t xml:space="preserve">In DMG measurement instances belonging to the same DMG </w:t>
      </w:r>
      <w:r w:rsidR="0009639A">
        <w:t>M</w:t>
      </w:r>
      <w:r>
        <w:t xml:space="preserve">easurement </w:t>
      </w:r>
      <w:r w:rsidR="0009639A">
        <w:t>S</w:t>
      </w:r>
      <w:r>
        <w:t>etup ID, all</w:t>
      </w:r>
      <w:r w:rsidR="001A2DB6">
        <w:t xml:space="preserve"> sensing</w:t>
      </w:r>
      <w:r>
        <w:t xml:space="preserve"> responder(s) shall be in the sensing receiver role if the </w:t>
      </w:r>
      <w:r w:rsidR="001A2DB6">
        <w:t xml:space="preserve">sensing </w:t>
      </w:r>
      <w:r>
        <w:t xml:space="preserve">initiator is in the sensing transmitter role. In DMG measurement instances belonging to the same DMG </w:t>
      </w:r>
      <w:r w:rsidR="0009639A">
        <w:t>M</w:t>
      </w:r>
      <w:r>
        <w:t xml:space="preserve">easurement </w:t>
      </w:r>
      <w:r w:rsidR="0009639A">
        <w:t>S</w:t>
      </w:r>
      <w:r>
        <w:t xml:space="preserve">etup ID, all </w:t>
      </w:r>
      <w:r w:rsidR="00F01360">
        <w:t xml:space="preserve">sensing </w:t>
      </w:r>
      <w:r>
        <w:t>responder(s) shall be in the sensing transmitter role if the sensing initiator is in the sensing receiver role.</w:t>
      </w:r>
    </w:p>
    <w:p w14:paraId="08305DA4" w14:textId="77777777" w:rsidR="005D460C" w:rsidRDefault="005D460C" w:rsidP="005D460C"/>
    <w:p w14:paraId="428515C0" w14:textId="36606D96" w:rsidR="005D460C" w:rsidRPr="00CE168A" w:rsidRDefault="005D460C" w:rsidP="005D460C">
      <w:pPr>
        <w:pStyle w:val="Heading3"/>
      </w:pPr>
      <w:r>
        <w:t>7.3.</w:t>
      </w:r>
      <w:r w:rsidR="00D46251">
        <w:t>4</w:t>
      </w:r>
      <w:r>
        <w:t xml:space="preserve"> DMG </w:t>
      </w:r>
      <w:r w:rsidR="00D46251">
        <w:t>sensing burst</w:t>
      </w:r>
      <w:r>
        <w:t xml:space="preserve">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0E6EB179" w14:textId="34582B70" w:rsidR="00052F03" w:rsidRDefault="00052F03" w:rsidP="00052F03">
      <w:r>
        <w:t xml:space="preserve">A DMG burst may be defined to include more than one sensing measurement instance. Each instance is limited by the TXOP </w:t>
      </w:r>
      <w:r w:rsidR="00BC70AD">
        <w:t>l</w:t>
      </w:r>
      <w:r>
        <w:t>imit.</w:t>
      </w:r>
    </w:p>
    <w:p w14:paraId="6E681A72" w14:textId="77777777" w:rsidR="00B451BC" w:rsidRDefault="00B451BC" w:rsidP="00052F03"/>
    <w:p w14:paraId="479B2894" w14:textId="0CD781E4" w:rsidR="00052F03" w:rsidRDefault="00052F03" w:rsidP="00052F03">
      <w:r>
        <w:t xml:space="preserve">A DMG burst is identified with the DMG </w:t>
      </w:r>
      <w:r w:rsidR="00C04AA9">
        <w:t>B</w:t>
      </w:r>
      <w:r>
        <w:t>urst ID.</w:t>
      </w:r>
    </w:p>
    <w:p w14:paraId="64A247C8" w14:textId="77777777" w:rsidR="00B451BC" w:rsidRDefault="00B451BC" w:rsidP="00052F03"/>
    <w:p w14:paraId="26708365" w14:textId="24E78BC4" w:rsidR="00052F03" w:rsidRDefault="00052F03" w:rsidP="00052F03">
      <w:r>
        <w:t xml:space="preserve">The DMG burst parameters defined at the measurement setup shall be identified by the DMG </w:t>
      </w:r>
      <w:r w:rsidR="0009639A">
        <w:t>M</w:t>
      </w:r>
      <w:r>
        <w:t xml:space="preserve">easurement </w:t>
      </w:r>
      <w:r w:rsidR="0009639A">
        <w:t>S</w:t>
      </w:r>
      <w:r>
        <w:t>etup ID.</w:t>
      </w:r>
    </w:p>
    <w:p w14:paraId="1330508B" w14:textId="77777777" w:rsidR="00B451BC" w:rsidRDefault="00B451BC" w:rsidP="00052F03"/>
    <w:p w14:paraId="456D740F" w14:textId="349243B6" w:rsidR="00052F03" w:rsidRDefault="00052F03" w:rsidP="00052F03">
      <w:r>
        <w:t xml:space="preserve">A specific DMG burst may belong to not more than one DMG </w:t>
      </w:r>
      <w:r w:rsidR="0009639A">
        <w:t>M</w:t>
      </w:r>
      <w:r>
        <w:t xml:space="preserve">easurement </w:t>
      </w:r>
      <w:r w:rsidR="0009639A">
        <w:t>S</w:t>
      </w:r>
      <w:r>
        <w:t>etup ID.</w:t>
      </w:r>
    </w:p>
    <w:p w14:paraId="7E2A6FE3" w14:textId="77777777" w:rsidR="00B451BC" w:rsidRDefault="00B451BC" w:rsidP="00052F03"/>
    <w:p w14:paraId="130A5066" w14:textId="7E181D56" w:rsidR="00052F03" w:rsidRDefault="00052F03" w:rsidP="00052F03">
      <w:r>
        <w:t>All DMG sensing instances in the DMG burst shall belong to the same DMG Measurement Setup ID.</w:t>
      </w:r>
    </w:p>
    <w:p w14:paraId="1F4E2DE0" w14:textId="77777777" w:rsidR="00B451BC" w:rsidRDefault="00B451BC" w:rsidP="00052F03"/>
    <w:p w14:paraId="3290371E" w14:textId="2D943C09" w:rsidR="005D460C" w:rsidRDefault="00052F03" w:rsidP="00052F03">
      <w:r>
        <w:t xml:space="preserve">The </w:t>
      </w:r>
      <w:r w:rsidR="00085115">
        <w:t>sensing responder</w:t>
      </w:r>
      <w:r>
        <w:t xml:space="preserve"> may aggregate the reports and report once per DMG burst if aggregated reporting is set in the DMG </w:t>
      </w:r>
      <w:r w:rsidR="005B54AB">
        <w:t>m</w:t>
      </w:r>
      <w:r>
        <w:t>easurement setup.</w:t>
      </w:r>
    </w:p>
    <w:p w14:paraId="6C28CE50" w14:textId="77777777" w:rsidR="00C04AA9" w:rsidRDefault="00C04AA9" w:rsidP="00C04AA9"/>
    <w:p w14:paraId="747FBB96" w14:textId="77522703" w:rsidR="00C04AA9" w:rsidRPr="00CE168A" w:rsidRDefault="00C04AA9" w:rsidP="00C04AA9">
      <w:pPr>
        <w:pStyle w:val="Heading3"/>
      </w:pPr>
      <w:r>
        <w:t xml:space="preserve">7.3.5 DMG sensing instance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14BA0419" w14:textId="77777777" w:rsidR="00434928" w:rsidRDefault="00434928" w:rsidP="00C04AA9"/>
    <w:p w14:paraId="2BF6D200" w14:textId="257638C3" w:rsidR="00C04AA9" w:rsidRPr="00434928" w:rsidRDefault="00C04AA9" w:rsidP="00C04AA9">
      <w:pPr>
        <w:rPr>
          <w:rFonts w:ascii="Arial" w:hAnsi="Arial" w:cs="Arial"/>
          <w:b/>
          <w:bCs/>
        </w:rPr>
      </w:pPr>
      <w:r w:rsidRPr="00434928">
        <w:rPr>
          <w:rFonts w:ascii="Arial" w:hAnsi="Arial" w:cs="Arial"/>
          <w:b/>
          <w:bCs/>
        </w:rPr>
        <w:t xml:space="preserve">7.3.5.1 </w:t>
      </w:r>
      <w:r w:rsidR="00434928" w:rsidRPr="00434928">
        <w:rPr>
          <w:rFonts w:ascii="Arial" w:hAnsi="Arial" w:cs="Arial"/>
          <w:b/>
          <w:bCs/>
        </w:rPr>
        <w:t>General</w:t>
      </w:r>
    </w:p>
    <w:p w14:paraId="385BEC9F" w14:textId="5BD3E0E1" w:rsidR="00E903D2" w:rsidRDefault="00E903D2" w:rsidP="00E903D2">
      <w:r>
        <w:t>A DMG sensing instance is limited to one TXOP.</w:t>
      </w:r>
    </w:p>
    <w:p w14:paraId="6A66F03A" w14:textId="77777777" w:rsidR="00E903D2" w:rsidRDefault="00E903D2" w:rsidP="00E903D2"/>
    <w:p w14:paraId="3991530C" w14:textId="1FCDB00F" w:rsidR="00E903D2" w:rsidRDefault="00E903D2" w:rsidP="00E903D2">
      <w:r>
        <w:t xml:space="preserve">A DMG sensing instance belongs to one DMG </w:t>
      </w:r>
      <w:r w:rsidR="003B4E0B">
        <w:t>M</w:t>
      </w:r>
      <w:r>
        <w:t xml:space="preserve">easurement </w:t>
      </w:r>
      <w:r w:rsidR="003B4E0B">
        <w:t>S</w:t>
      </w:r>
      <w:r>
        <w:t>etup ID.</w:t>
      </w:r>
    </w:p>
    <w:p w14:paraId="620D3507" w14:textId="77777777" w:rsidR="00E903D2" w:rsidRDefault="00E903D2" w:rsidP="00E903D2"/>
    <w:p w14:paraId="172BD18C" w14:textId="76CAEDAE" w:rsidR="00E903D2" w:rsidRDefault="00E903D2" w:rsidP="00E903D2">
      <w:r>
        <w:t>A DMG sensing instance includes the following phases: initiation phase, sounding phase, and reporting phase.  The sounding phase is mandatory, and the initiation and reporting phases are optional.</w:t>
      </w:r>
    </w:p>
    <w:p w14:paraId="0712A7B4" w14:textId="0B5CA47E" w:rsidR="00E903D2" w:rsidRDefault="00E903D2" w:rsidP="00E903D2">
      <w:r>
        <w:lastRenderedPageBreak/>
        <w:t xml:space="preserve">DMG measurement instances of the DMG sensing types </w:t>
      </w:r>
      <w:r w:rsidR="00AA36B4">
        <w:t>monostatic</w:t>
      </w:r>
      <w:r>
        <w:t xml:space="preserve"> and the </w:t>
      </w:r>
      <w:r w:rsidR="00AA36B4">
        <w:t>bistatic</w:t>
      </w:r>
      <w:r>
        <w:t xml:space="preserve"> may not contain the initiation phase.</w:t>
      </w:r>
    </w:p>
    <w:p w14:paraId="56FB15F7" w14:textId="77777777" w:rsidR="00E903D2" w:rsidRDefault="00E903D2" w:rsidP="00E903D2"/>
    <w:p w14:paraId="71B84E93" w14:textId="7EAAC60F" w:rsidR="00E903D2" w:rsidRDefault="00E903D2" w:rsidP="00E903D2">
      <w:r>
        <w:t xml:space="preserve">DMG measurement instances of the DNG sensing types coordinated </w:t>
      </w:r>
      <w:r w:rsidR="00AA36B4">
        <w:t>monostatic</w:t>
      </w:r>
      <w:r>
        <w:t xml:space="preserve">, coordinated </w:t>
      </w:r>
      <w:r w:rsidR="00AA36B4">
        <w:t>bistatic</w:t>
      </w:r>
      <w:r>
        <w:t xml:space="preserve">, and </w:t>
      </w:r>
      <w:r w:rsidR="00AA36B4">
        <w:t>m</w:t>
      </w:r>
      <w:r>
        <w:t>ultistatic shall contain the initiation phase.</w:t>
      </w:r>
    </w:p>
    <w:p w14:paraId="4E8268EB" w14:textId="77777777" w:rsidR="00E903D2" w:rsidRDefault="00E903D2" w:rsidP="00E903D2"/>
    <w:p w14:paraId="46AB415B" w14:textId="36860BD6" w:rsidR="00E903D2" w:rsidRDefault="00E903D2" w:rsidP="00E903D2">
      <w:r>
        <w:t xml:space="preserve">The reporting phase is mandatory if the </w:t>
      </w:r>
      <w:r w:rsidR="008423B1">
        <w:t>s</w:t>
      </w:r>
      <w:r w:rsidR="00085115">
        <w:t>ensing responder</w:t>
      </w:r>
      <w:r>
        <w:t xml:space="preserve"> is in the sensing receiver role and in the sensing transmitter and </w:t>
      </w:r>
      <w:r w:rsidR="008423B1">
        <w:t xml:space="preserve">sensing receiver </w:t>
      </w:r>
      <w:r>
        <w:t>role.</w:t>
      </w:r>
    </w:p>
    <w:p w14:paraId="0E1C541B" w14:textId="77777777" w:rsidR="00E903D2" w:rsidRDefault="00E903D2" w:rsidP="00E903D2"/>
    <w:p w14:paraId="32F725E3" w14:textId="23B1F756" w:rsidR="00E903D2" w:rsidRDefault="00E903D2" w:rsidP="00E903D2">
      <w:r>
        <w:t>A DMG sensing instance is identified with the DMG sensing instance number. The DMG sensing instance number shall be sequential in increasing order.</w:t>
      </w:r>
    </w:p>
    <w:p w14:paraId="7D6A62F3" w14:textId="77777777" w:rsidR="00E903D2" w:rsidRDefault="00E903D2" w:rsidP="00E903D2"/>
    <w:p w14:paraId="4E754989" w14:textId="2B64AB6D" w:rsidR="00E903D2" w:rsidRDefault="00E903D2" w:rsidP="00E903D2">
      <w:r>
        <w:t>The DMG sensing instance number shall be unique in range (</w:t>
      </w:r>
      <w:proofErr w:type="gramStart"/>
      <w:r>
        <w:t>e.g.</w:t>
      </w:r>
      <w:proofErr w:type="gramEnd"/>
      <w:r>
        <w:t xml:space="preserve"> 0-31, the number is TBD).</w:t>
      </w:r>
    </w:p>
    <w:p w14:paraId="50112BF8" w14:textId="77777777" w:rsidR="00E903D2" w:rsidRDefault="00E903D2" w:rsidP="00E903D2"/>
    <w:p w14:paraId="01FECBC4" w14:textId="0492DEF8" w:rsidR="00C04AA9" w:rsidRDefault="00E903D2" w:rsidP="00E903D2">
      <w:r>
        <w:t>The DMG sensing instance may belong to the DMG burst. The DMG sensing instance number shall be unique per the DMG Burst ID.</w:t>
      </w:r>
    </w:p>
    <w:p w14:paraId="459B51D3" w14:textId="77777777" w:rsidR="00E903D2" w:rsidRDefault="00E903D2" w:rsidP="00E903D2"/>
    <w:p w14:paraId="729EED6E" w14:textId="4913D007" w:rsidR="00E903D2" w:rsidRDefault="00E903D2" w:rsidP="00E903D2">
      <w:pPr>
        <w:rPr>
          <w:rFonts w:ascii="Arial" w:hAnsi="Arial" w:cs="Arial"/>
          <w:b/>
          <w:bCs/>
        </w:rPr>
      </w:pPr>
      <w:r w:rsidRPr="00434928">
        <w:rPr>
          <w:rFonts w:ascii="Arial" w:hAnsi="Arial" w:cs="Arial"/>
          <w:b/>
          <w:bCs/>
        </w:rPr>
        <w:t>7.3.5.</w:t>
      </w:r>
      <w:r>
        <w:rPr>
          <w:rFonts w:ascii="Arial" w:hAnsi="Arial" w:cs="Arial"/>
          <w:b/>
          <w:bCs/>
        </w:rPr>
        <w:t>2</w:t>
      </w:r>
      <w:r w:rsidRPr="00434928">
        <w:rPr>
          <w:rFonts w:ascii="Arial" w:hAnsi="Arial" w:cs="Arial"/>
          <w:b/>
          <w:bCs/>
        </w:rPr>
        <w:t xml:space="preserve"> </w:t>
      </w:r>
      <w:r w:rsidR="00B70671">
        <w:rPr>
          <w:rFonts w:ascii="Arial" w:hAnsi="Arial" w:cs="Arial"/>
          <w:b/>
          <w:bCs/>
        </w:rPr>
        <w:t>Coordinated monostatic instance</w:t>
      </w:r>
    </w:p>
    <w:p w14:paraId="5B2EF8C1" w14:textId="77777777" w:rsidR="00C502DE" w:rsidRPr="00A714F1" w:rsidRDefault="00C502DE" w:rsidP="00C502DE"/>
    <w:p w14:paraId="3409EBF7" w14:textId="1567118D" w:rsidR="00C502DE" w:rsidRDefault="00C502DE" w:rsidP="00C502DE">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sidR="00A74B2D">
        <w:rPr>
          <w:rFonts w:ascii="Arial" w:hAnsi="Arial" w:cs="Arial"/>
          <w:i/>
          <w:iCs/>
        </w:rPr>
        <w:t>1</w:t>
      </w:r>
      <w:r w:rsidRPr="001F743C">
        <w:rPr>
          <w:rFonts w:ascii="Arial" w:hAnsi="Arial" w:cs="Arial"/>
          <w:i/>
          <w:iCs/>
        </w:rPr>
        <w:t xml:space="preserve"> </w:t>
      </w:r>
      <w:r w:rsidR="00A74B2D">
        <w:rPr>
          <w:rFonts w:ascii="Arial" w:hAnsi="Arial" w:cs="Arial"/>
          <w:i/>
          <w:iCs/>
        </w:rPr>
        <w:t>Initiation</w:t>
      </w:r>
    </w:p>
    <w:p w14:paraId="4A176D52" w14:textId="5B62AC35" w:rsidR="00EB70A2" w:rsidRPr="00EB70A2" w:rsidRDefault="00EB70A2" w:rsidP="00EB70A2">
      <w:r w:rsidRPr="00EB70A2">
        <w:t xml:space="preserve">In a </w:t>
      </w:r>
      <w:r w:rsidR="009A64E6">
        <w:t>c</w:t>
      </w:r>
      <w:r w:rsidRPr="00EB70A2">
        <w:t xml:space="preserve">oordinated </w:t>
      </w:r>
      <w:r w:rsidR="009A64E6">
        <w:t>m</w:t>
      </w:r>
      <w:r w:rsidRPr="00EB70A2">
        <w:t xml:space="preserve">onostatic instance of one or more </w:t>
      </w:r>
      <w:r w:rsidR="009A64E6">
        <w:t xml:space="preserve">sensing </w:t>
      </w:r>
      <w:r w:rsidRPr="00EB70A2">
        <w:t xml:space="preserve">responders the following rules shall apply:  </w:t>
      </w:r>
    </w:p>
    <w:p w14:paraId="7FC9CDDC" w14:textId="5726C3E4" w:rsidR="00EB70A2" w:rsidRPr="00EB70A2" w:rsidRDefault="00EB70A2" w:rsidP="009A64E6">
      <w:pPr>
        <w:numPr>
          <w:ilvl w:val="0"/>
          <w:numId w:val="24"/>
        </w:numPr>
      </w:pPr>
      <w:r w:rsidRPr="00EB70A2">
        <w:t xml:space="preserve">The number of </w:t>
      </w:r>
      <w:r w:rsidR="00BC77E5">
        <w:t xml:space="preserve">sensing </w:t>
      </w:r>
      <w:r w:rsidRPr="00EB70A2">
        <w:t xml:space="preserve">responders in each </w:t>
      </w:r>
      <w:r w:rsidR="009A64E6">
        <w:t>i</w:t>
      </w:r>
      <w:r w:rsidRPr="00EB70A2">
        <w:t xml:space="preserve">nstance of the same DMG Measurement </w:t>
      </w:r>
      <w:r w:rsidR="009A64E6">
        <w:t>S</w:t>
      </w:r>
      <w:r w:rsidRPr="00EB70A2">
        <w:t>etup ID may be different</w:t>
      </w:r>
    </w:p>
    <w:p w14:paraId="7BEB6069" w14:textId="58C3024C" w:rsidR="00EB70A2" w:rsidRPr="00EB70A2" w:rsidRDefault="00EB70A2" w:rsidP="009A64E6">
      <w:pPr>
        <w:numPr>
          <w:ilvl w:val="0"/>
          <w:numId w:val="24"/>
        </w:numPr>
      </w:pPr>
      <w:r w:rsidRPr="00EB70A2">
        <w:t>The</w:t>
      </w:r>
      <w:r w:rsidR="00BC77E5">
        <w:t xml:space="preserve"> sensing</w:t>
      </w:r>
      <w:r w:rsidRPr="00EB70A2">
        <w:t xml:space="preserve"> initiator shall send </w:t>
      </w:r>
      <w:r w:rsidR="00BC77E5">
        <w:t>a</w:t>
      </w:r>
      <w:r w:rsidRPr="00EB70A2">
        <w:t xml:space="preserve"> </w:t>
      </w:r>
      <w:r w:rsidR="0065482A">
        <w:t>C</w:t>
      </w:r>
      <w:r w:rsidRPr="00EB70A2">
        <w:t xml:space="preserve">oordinated </w:t>
      </w:r>
      <w:r w:rsidR="00AA36B4">
        <w:t>Monostatic</w:t>
      </w:r>
      <w:r w:rsidRPr="00EB70A2">
        <w:t xml:space="preserve"> </w:t>
      </w:r>
      <w:r w:rsidR="0065482A">
        <w:t>I</w:t>
      </w:r>
      <w:r w:rsidRPr="00EB70A2">
        <w:t xml:space="preserve">nstance </w:t>
      </w:r>
      <w:r w:rsidR="0065482A">
        <w:t>R</w:t>
      </w:r>
      <w:r w:rsidRPr="00EB70A2">
        <w:t xml:space="preserve">equest frame to each </w:t>
      </w:r>
      <w:r w:rsidR="00BC77E5">
        <w:t xml:space="preserve">sensing </w:t>
      </w:r>
      <w:r w:rsidRPr="00EB70A2">
        <w:t xml:space="preserve">responder it </w:t>
      </w:r>
      <w:r w:rsidR="00FB78F1">
        <w:t>requests</w:t>
      </w:r>
      <w:r w:rsidRPr="00EB70A2">
        <w:t xml:space="preserve"> to participate in </w:t>
      </w:r>
      <w:r w:rsidR="00FB78F1">
        <w:t xml:space="preserve">the </w:t>
      </w:r>
      <w:r w:rsidRPr="00EB70A2">
        <w:t>instance</w:t>
      </w:r>
    </w:p>
    <w:p w14:paraId="0FDEA724" w14:textId="402E8F43" w:rsidR="00EB70A2" w:rsidRPr="00EB70A2" w:rsidRDefault="00EB70A2" w:rsidP="009A64E6">
      <w:pPr>
        <w:numPr>
          <w:ilvl w:val="0"/>
          <w:numId w:val="24"/>
        </w:numPr>
      </w:pPr>
      <w:r w:rsidRPr="00EB70A2">
        <w:t xml:space="preserve">The </w:t>
      </w:r>
      <w:r w:rsidR="00085115">
        <w:t>sensing responder</w:t>
      </w:r>
      <w:r w:rsidRPr="00EB70A2">
        <w:t xml:space="preserve"> shall not respond with the </w:t>
      </w:r>
      <w:r w:rsidR="0065482A">
        <w:t>C</w:t>
      </w:r>
      <w:r w:rsidRPr="00EB70A2">
        <w:t xml:space="preserve">oordinated </w:t>
      </w:r>
      <w:r w:rsidR="00AA36B4">
        <w:t>Monostatic</w:t>
      </w:r>
      <w:r w:rsidRPr="00EB70A2">
        <w:t xml:space="preserve"> </w:t>
      </w:r>
      <w:r w:rsidR="0065482A">
        <w:t>I</w:t>
      </w:r>
      <w:r w:rsidRPr="00EB70A2">
        <w:t xml:space="preserve">nstance </w:t>
      </w:r>
      <w:r w:rsidR="0065482A">
        <w:t>R</w:t>
      </w:r>
      <w:r w:rsidRPr="00EB70A2">
        <w:t xml:space="preserve">esponse frame to the </w:t>
      </w:r>
      <w:r w:rsidR="00085115">
        <w:t>sensing initiator</w:t>
      </w:r>
      <w:r w:rsidRPr="00EB70A2">
        <w:t xml:space="preserve"> later than SIFS time after the request</w:t>
      </w:r>
    </w:p>
    <w:p w14:paraId="6BBEC174" w14:textId="1DC48821" w:rsidR="00EB70A2" w:rsidRPr="00EB70A2" w:rsidRDefault="00EB70A2" w:rsidP="009A64E6">
      <w:pPr>
        <w:numPr>
          <w:ilvl w:val="0"/>
          <w:numId w:val="24"/>
        </w:numPr>
      </w:pPr>
      <w:r w:rsidRPr="00EB70A2">
        <w:t xml:space="preserve">The </w:t>
      </w:r>
      <w:r w:rsidR="00DF5684">
        <w:t xml:space="preserve">sensing </w:t>
      </w:r>
      <w:r w:rsidRPr="00EB70A2">
        <w:t xml:space="preserve">responder that responded to the </w:t>
      </w:r>
      <w:r w:rsidR="00DF5684">
        <w:t>sensing i</w:t>
      </w:r>
      <w:r w:rsidRPr="00EB70A2">
        <w:t xml:space="preserve">nitiator shall proceed with </w:t>
      </w:r>
      <w:r w:rsidR="00DF5684">
        <w:t>m</w:t>
      </w:r>
      <w:r w:rsidRPr="00EB70A2">
        <w:t>onostatic sensing</w:t>
      </w:r>
    </w:p>
    <w:p w14:paraId="101073E2" w14:textId="103F69DB" w:rsidR="00EB70A2" w:rsidRPr="00EB70A2" w:rsidRDefault="00EB70A2" w:rsidP="009A64E6">
      <w:pPr>
        <w:numPr>
          <w:ilvl w:val="0"/>
          <w:numId w:val="24"/>
        </w:numPr>
      </w:pPr>
      <w:r w:rsidRPr="00EB70A2">
        <w:t xml:space="preserve">The order of sounding is indicated in the Coordinated </w:t>
      </w:r>
      <w:r w:rsidR="00AA36B4">
        <w:t>Monostatic</w:t>
      </w:r>
      <w:r w:rsidRPr="00EB70A2">
        <w:t xml:space="preserve"> </w:t>
      </w:r>
      <w:r w:rsidR="00DF5684">
        <w:t>I</w:t>
      </w:r>
      <w:r w:rsidRPr="00EB70A2">
        <w:t xml:space="preserve">nstance </w:t>
      </w:r>
      <w:r w:rsidR="00DF5684">
        <w:t>R</w:t>
      </w:r>
      <w:r w:rsidRPr="00EB70A2">
        <w:t>equest frame</w:t>
      </w:r>
    </w:p>
    <w:p w14:paraId="2E191196" w14:textId="24F24419" w:rsidR="00A74B2D" w:rsidRPr="00EB70A2" w:rsidRDefault="00EB70A2" w:rsidP="009A64E6">
      <w:pPr>
        <w:numPr>
          <w:ilvl w:val="0"/>
          <w:numId w:val="24"/>
        </w:numPr>
      </w:pPr>
      <w:r w:rsidRPr="00EB70A2">
        <w:t xml:space="preserve">The format of the </w:t>
      </w:r>
      <w:r w:rsidR="00A711D0" w:rsidRPr="00EB70A2">
        <w:t xml:space="preserve">Coordinated </w:t>
      </w:r>
      <w:r w:rsidR="00AA36B4">
        <w:t>Monostatic</w:t>
      </w:r>
      <w:r w:rsidR="00A711D0" w:rsidRPr="00EB70A2">
        <w:t xml:space="preserve"> </w:t>
      </w:r>
      <w:r w:rsidR="00A711D0">
        <w:t>I</w:t>
      </w:r>
      <w:r w:rsidR="00A711D0" w:rsidRPr="00EB70A2">
        <w:t xml:space="preserve">nstance </w:t>
      </w:r>
      <w:r w:rsidR="00A711D0">
        <w:t>R</w:t>
      </w:r>
      <w:r w:rsidR="00A711D0" w:rsidRPr="00EB70A2">
        <w:t>equest frame</w:t>
      </w:r>
      <w:r w:rsidRPr="00EB70A2">
        <w:t xml:space="preserve"> and the </w:t>
      </w:r>
      <w:r w:rsidR="00A711D0">
        <w:t>C</w:t>
      </w:r>
      <w:r w:rsidR="00A711D0" w:rsidRPr="00EB70A2">
        <w:t xml:space="preserve">oordinated </w:t>
      </w:r>
      <w:r w:rsidR="00AA36B4">
        <w:t>Monostatic</w:t>
      </w:r>
      <w:r w:rsidR="00A711D0" w:rsidRPr="00EB70A2">
        <w:t xml:space="preserve"> </w:t>
      </w:r>
      <w:r w:rsidR="00A711D0">
        <w:t>I</w:t>
      </w:r>
      <w:r w:rsidR="00A711D0" w:rsidRPr="00EB70A2">
        <w:t xml:space="preserve">nstance </w:t>
      </w:r>
      <w:r w:rsidR="00A711D0">
        <w:t>R</w:t>
      </w:r>
      <w:r w:rsidR="00A711D0" w:rsidRPr="00EB70A2">
        <w:t>esponse frame</w:t>
      </w:r>
      <w:r w:rsidRPr="00EB70A2">
        <w:t xml:space="preserve"> is TBD</w:t>
      </w:r>
    </w:p>
    <w:p w14:paraId="109C98CC" w14:textId="77777777" w:rsidR="00EB70A2" w:rsidRPr="001F743C" w:rsidRDefault="00EB70A2" w:rsidP="00C502DE">
      <w:pPr>
        <w:rPr>
          <w:rFonts w:ascii="Arial" w:hAnsi="Arial" w:cs="Arial"/>
          <w:i/>
          <w:iCs/>
        </w:rPr>
      </w:pPr>
    </w:p>
    <w:p w14:paraId="376D2286" w14:textId="7D07D571" w:rsidR="00B70671" w:rsidRDefault="00A74B2D" w:rsidP="00E903D2">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077326F5" w14:textId="2AD8CDDE" w:rsidR="009C26F5" w:rsidRDefault="009C26F5" w:rsidP="00E903D2">
      <w:r w:rsidRPr="009C26F5">
        <w:t xml:space="preserve">The RA shall be set equal to the TA in the PSDU contained in the </w:t>
      </w:r>
      <w:r w:rsidR="00AA36B4">
        <w:t>monostatic</w:t>
      </w:r>
      <w:r w:rsidRPr="009C26F5">
        <w:t xml:space="preserve"> PPDU (name of this PPDU is TBD)</w:t>
      </w:r>
      <w:r>
        <w:t>.</w:t>
      </w:r>
    </w:p>
    <w:p w14:paraId="58F8D57C" w14:textId="77777777" w:rsidR="009C26F5" w:rsidRDefault="009C26F5" w:rsidP="00E903D2">
      <w:pPr>
        <w:rPr>
          <w:rFonts w:ascii="Arial" w:hAnsi="Arial" w:cs="Arial"/>
          <w:i/>
          <w:iCs/>
        </w:rPr>
      </w:pPr>
    </w:p>
    <w:p w14:paraId="6982783D" w14:textId="6DA5BF8B" w:rsidR="00A74B2D" w:rsidRPr="00434928" w:rsidRDefault="00A74B2D" w:rsidP="00E903D2">
      <w:pPr>
        <w:rPr>
          <w:rFonts w:ascii="Arial" w:hAnsi="Arial" w:cs="Arial"/>
          <w:b/>
          <w:b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3 Reporting</w:t>
      </w:r>
    </w:p>
    <w:p w14:paraId="7D457B39" w14:textId="46A07A6B" w:rsidR="00987A67" w:rsidRDefault="00987A67" w:rsidP="0009057A">
      <w:pPr>
        <w:numPr>
          <w:ilvl w:val="0"/>
          <w:numId w:val="25"/>
        </w:numPr>
      </w:pPr>
      <w:r>
        <w:t xml:space="preserve">If the responses are configured to happen during the DMG measurement instance, each </w:t>
      </w:r>
      <w:r w:rsidR="00085115">
        <w:t>sensing responder</w:t>
      </w:r>
      <w:r>
        <w:t xml:space="preserve"> shall respond in no longer than SIFS time after the </w:t>
      </w:r>
      <w:r w:rsidR="00AA36B4">
        <w:t>monostatic</w:t>
      </w:r>
      <w:r>
        <w:t xml:space="preserve"> PPDU, and </w:t>
      </w:r>
    </w:p>
    <w:p w14:paraId="3FC5B48A" w14:textId="1FA86188" w:rsidR="00C04AA9" w:rsidRDefault="00987A67" w:rsidP="0009057A">
      <w:pPr>
        <w:numPr>
          <w:ilvl w:val="0"/>
          <w:numId w:val="25"/>
        </w:numPr>
      </w:pPr>
      <w:r>
        <w:t xml:space="preserve">If the polled responses are configured, each </w:t>
      </w:r>
      <w:r w:rsidR="00085115">
        <w:t>sensing responder</w:t>
      </w:r>
      <w:r>
        <w:t xml:space="preserve"> shall respond in no longer than SIFS time after the polling by the </w:t>
      </w:r>
      <w:r w:rsidR="00085115">
        <w:t>sensing initiator</w:t>
      </w:r>
      <w:r>
        <w:t>.</w:t>
      </w:r>
    </w:p>
    <w:p w14:paraId="47A736AC" w14:textId="77777777" w:rsidR="001844F7" w:rsidRDefault="001844F7" w:rsidP="001844F7"/>
    <w:p w14:paraId="74E9327B" w14:textId="6CD90922" w:rsidR="001844F7" w:rsidRDefault="001844F7" w:rsidP="001844F7">
      <w:pPr>
        <w:rPr>
          <w:rFonts w:ascii="Arial" w:hAnsi="Arial" w:cs="Arial"/>
          <w:b/>
          <w:bCs/>
        </w:rPr>
      </w:pPr>
      <w:r w:rsidRPr="00434928">
        <w:rPr>
          <w:rFonts w:ascii="Arial" w:hAnsi="Arial" w:cs="Arial"/>
          <w:b/>
          <w:bCs/>
        </w:rPr>
        <w:t>7.3.5.</w:t>
      </w:r>
      <w:r>
        <w:rPr>
          <w:rFonts w:ascii="Arial" w:hAnsi="Arial" w:cs="Arial"/>
          <w:b/>
          <w:bCs/>
        </w:rPr>
        <w:t>3</w:t>
      </w:r>
      <w:r w:rsidRPr="00434928">
        <w:rPr>
          <w:rFonts w:ascii="Arial" w:hAnsi="Arial" w:cs="Arial"/>
          <w:b/>
          <w:bCs/>
        </w:rPr>
        <w:t xml:space="preserve"> </w:t>
      </w:r>
      <w:r>
        <w:rPr>
          <w:rFonts w:ascii="Arial" w:hAnsi="Arial" w:cs="Arial"/>
          <w:b/>
          <w:bCs/>
        </w:rPr>
        <w:t>Bistatic and coordinated bistatic instance</w:t>
      </w:r>
    </w:p>
    <w:p w14:paraId="31429C42" w14:textId="77777777" w:rsidR="001844F7" w:rsidRPr="00A714F1" w:rsidRDefault="001844F7" w:rsidP="001844F7"/>
    <w:p w14:paraId="63716851" w14:textId="3724E71C" w:rsidR="001844F7" w:rsidRDefault="001844F7" w:rsidP="001844F7">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1</w:t>
      </w:r>
      <w:r w:rsidRPr="001F743C">
        <w:rPr>
          <w:rFonts w:ascii="Arial" w:hAnsi="Arial" w:cs="Arial"/>
          <w:i/>
          <w:iCs/>
        </w:rPr>
        <w:t xml:space="preserve"> </w:t>
      </w:r>
      <w:r>
        <w:rPr>
          <w:rFonts w:ascii="Arial" w:hAnsi="Arial" w:cs="Arial"/>
          <w:i/>
          <w:iCs/>
        </w:rPr>
        <w:t>Initiation</w:t>
      </w:r>
    </w:p>
    <w:p w14:paraId="6A4EF9C4" w14:textId="3EC3234D" w:rsidR="0094582C" w:rsidRDefault="0094582C" w:rsidP="0094582C">
      <w:r>
        <w:t xml:space="preserve">In the </w:t>
      </w:r>
      <w:r w:rsidR="006A37FD">
        <w:t>c</w:t>
      </w:r>
      <w:r>
        <w:t xml:space="preserve">oordinated </w:t>
      </w:r>
      <w:r w:rsidR="006A37FD">
        <w:t>b</w:t>
      </w:r>
      <w:r>
        <w:t xml:space="preserve">istatic instance of one or more </w:t>
      </w:r>
      <w:r w:rsidR="006A37FD">
        <w:t xml:space="preserve">sensing </w:t>
      </w:r>
      <w:r>
        <w:t xml:space="preserve">responders the following rules shall apply:  </w:t>
      </w:r>
    </w:p>
    <w:p w14:paraId="72D0B84E" w14:textId="2E81A674" w:rsidR="0094582C" w:rsidRDefault="0094582C" w:rsidP="0094582C">
      <w:pPr>
        <w:numPr>
          <w:ilvl w:val="0"/>
          <w:numId w:val="26"/>
        </w:numPr>
      </w:pPr>
      <w:r>
        <w:t xml:space="preserve">Number of the </w:t>
      </w:r>
      <w:r w:rsidR="00085115">
        <w:t>sensing responder</w:t>
      </w:r>
      <w:r w:rsidR="00455137">
        <w:t>s</w:t>
      </w:r>
      <w:r>
        <w:t xml:space="preserve"> in each </w:t>
      </w:r>
      <w:r w:rsidR="00455137">
        <w:t>i</w:t>
      </w:r>
      <w:r>
        <w:t xml:space="preserve">nstance of the same DMG Measurement </w:t>
      </w:r>
      <w:r w:rsidR="00721DCD">
        <w:t>S</w:t>
      </w:r>
      <w:r>
        <w:t>etup ID may be different</w:t>
      </w:r>
    </w:p>
    <w:p w14:paraId="4C3B7BF3" w14:textId="7511B836" w:rsidR="0094582C" w:rsidRDefault="0094582C" w:rsidP="0094582C">
      <w:pPr>
        <w:numPr>
          <w:ilvl w:val="0"/>
          <w:numId w:val="26"/>
        </w:numPr>
      </w:pPr>
      <w:r>
        <w:t xml:space="preserve">The </w:t>
      </w:r>
      <w:r w:rsidR="00085115">
        <w:t>sensing initiator</w:t>
      </w:r>
      <w:r>
        <w:t xml:space="preserve"> shall send the </w:t>
      </w:r>
      <w:r w:rsidR="00455137">
        <w:t>B</w:t>
      </w:r>
      <w:r w:rsidR="00AA36B4">
        <w:t>istatic</w:t>
      </w:r>
      <w:r>
        <w:t xml:space="preserve"> Instance </w:t>
      </w:r>
      <w:r w:rsidR="003C02F3">
        <w:t>R</w:t>
      </w:r>
      <w:r>
        <w:t xml:space="preserve">equest frame to each </w:t>
      </w:r>
      <w:r w:rsidR="00085115">
        <w:t>sensing responder</w:t>
      </w:r>
      <w:r>
        <w:t xml:space="preserve"> it invites to participate in the sensing instance</w:t>
      </w:r>
    </w:p>
    <w:p w14:paraId="210EFD9C" w14:textId="6F06EB08" w:rsidR="0094582C" w:rsidRDefault="0094582C" w:rsidP="0094582C">
      <w:pPr>
        <w:numPr>
          <w:ilvl w:val="0"/>
          <w:numId w:val="26"/>
        </w:numPr>
      </w:pPr>
      <w:r>
        <w:t xml:space="preserve">The </w:t>
      </w:r>
      <w:r w:rsidR="006A37FD">
        <w:t xml:space="preserve">sensing </w:t>
      </w:r>
      <w:r>
        <w:t xml:space="preserve">responder shall not respond with the </w:t>
      </w:r>
      <w:r w:rsidR="003C02F3">
        <w:t>B</w:t>
      </w:r>
      <w:r w:rsidR="00AA36B4">
        <w:t>istatic</w:t>
      </w:r>
      <w:r>
        <w:t xml:space="preserve"> Instance </w:t>
      </w:r>
      <w:r w:rsidR="003C02F3">
        <w:t>R</w:t>
      </w:r>
      <w:r>
        <w:t xml:space="preserve">esponse frame to the </w:t>
      </w:r>
      <w:r w:rsidR="0034690D">
        <w:t xml:space="preserve">sensing </w:t>
      </w:r>
      <w:r>
        <w:t>initiator later than in SIFS time</w:t>
      </w:r>
    </w:p>
    <w:p w14:paraId="57240577" w14:textId="3ECD7D93" w:rsidR="0094582C" w:rsidRDefault="0094582C" w:rsidP="0094582C">
      <w:pPr>
        <w:numPr>
          <w:ilvl w:val="0"/>
          <w:numId w:val="26"/>
        </w:numPr>
      </w:pPr>
      <w:r>
        <w:lastRenderedPageBreak/>
        <w:t xml:space="preserve">The </w:t>
      </w:r>
      <w:r w:rsidR="0034690D">
        <w:t xml:space="preserve">sensing </w:t>
      </w:r>
      <w:r>
        <w:t xml:space="preserve">responder that responded to the </w:t>
      </w:r>
      <w:r w:rsidR="0034690D">
        <w:t>sensing i</w:t>
      </w:r>
      <w:r>
        <w:t>nitiator shall remain active to receive the BRP PPDU</w:t>
      </w:r>
    </w:p>
    <w:p w14:paraId="1BF27E20" w14:textId="35300305" w:rsidR="0094582C" w:rsidRDefault="0094582C" w:rsidP="0094582C">
      <w:pPr>
        <w:numPr>
          <w:ilvl w:val="0"/>
          <w:numId w:val="26"/>
        </w:numPr>
      </w:pPr>
      <w:r>
        <w:t xml:space="preserve">The order of sounding is indicated in the </w:t>
      </w:r>
      <w:r w:rsidR="003C02F3">
        <w:t>B</w:t>
      </w:r>
      <w:r>
        <w:t xml:space="preserve">istatic </w:t>
      </w:r>
      <w:r w:rsidR="003C02F3">
        <w:t>I</w:t>
      </w:r>
      <w:r>
        <w:t xml:space="preserve">nstance </w:t>
      </w:r>
      <w:r w:rsidR="003C02F3">
        <w:t>R</w:t>
      </w:r>
      <w:r>
        <w:t xml:space="preserve">equest </w:t>
      </w:r>
      <w:r w:rsidR="003C02F3">
        <w:t>F</w:t>
      </w:r>
      <w:r>
        <w:t>rame</w:t>
      </w:r>
    </w:p>
    <w:p w14:paraId="1DC2F4C4" w14:textId="3BE245FE" w:rsidR="0094582C" w:rsidRPr="0094582C" w:rsidRDefault="0094582C" w:rsidP="0094582C">
      <w:pPr>
        <w:numPr>
          <w:ilvl w:val="0"/>
          <w:numId w:val="26"/>
        </w:numPr>
      </w:pPr>
      <w:r>
        <w:t xml:space="preserve">The format of the </w:t>
      </w:r>
      <w:r w:rsidR="003C02F3">
        <w:t>Bistatic Instance Request frame</w:t>
      </w:r>
      <w:r>
        <w:t xml:space="preserve"> and </w:t>
      </w:r>
      <w:r w:rsidR="003C02F3">
        <w:t xml:space="preserve">of </w:t>
      </w:r>
      <w:r>
        <w:t xml:space="preserve">the </w:t>
      </w:r>
      <w:r w:rsidR="003C02F3">
        <w:t>Bistatic Instance Response frame</w:t>
      </w:r>
      <w:r>
        <w:t xml:space="preserve"> is TBD</w:t>
      </w:r>
    </w:p>
    <w:p w14:paraId="10BBCB30" w14:textId="77777777" w:rsidR="001844F7" w:rsidRPr="001F743C" w:rsidRDefault="001844F7" w:rsidP="001844F7">
      <w:pPr>
        <w:rPr>
          <w:rFonts w:ascii="Arial" w:hAnsi="Arial" w:cs="Arial"/>
          <w:i/>
          <w:iCs/>
        </w:rPr>
      </w:pPr>
    </w:p>
    <w:p w14:paraId="0F6EA929" w14:textId="77777777" w:rsidR="001844F7" w:rsidRDefault="001844F7" w:rsidP="001844F7">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0D1C151F" w14:textId="4A6D7C1E" w:rsidR="000B54C1" w:rsidRDefault="000B54C1" w:rsidP="000B54C1">
      <w:r w:rsidRPr="006806B5">
        <w:rPr>
          <w:color w:val="4472C4"/>
        </w:rPr>
        <w:t xml:space="preserve">(Motion </w:t>
      </w:r>
      <w:r>
        <w:rPr>
          <w:color w:val="4472C4"/>
        </w:rPr>
        <w:t xml:space="preserve">45, </w:t>
      </w:r>
      <w:r w:rsidRPr="006277F4">
        <w:rPr>
          <w:color w:val="4472C4"/>
        </w:rPr>
        <w:t>21/</w:t>
      </w:r>
      <w:r>
        <w:rPr>
          <w:color w:val="4472C4"/>
        </w:rPr>
        <w:t>1865</w:t>
      </w:r>
      <w:r w:rsidRPr="006277F4">
        <w:rPr>
          <w:color w:val="4472C4"/>
        </w:rPr>
        <w:t>r</w:t>
      </w:r>
      <w:r>
        <w:rPr>
          <w:color w:val="4472C4"/>
        </w:rPr>
        <w:t xml:space="preserve">1) </w:t>
      </w:r>
      <w:r>
        <w:t xml:space="preserve">EDMG transmitter </w:t>
      </w:r>
      <w:r w:rsidR="00085115">
        <w:t>initiator</w:t>
      </w:r>
      <w:r>
        <w:t xml:space="preserve"> bistatic sensing is based on a BRP Request frame in a BRP-RX/TX, BRP-TX, BRP-RX PPDU (as defined in Clause 28 of 802.11) and a BRP Response frame.  Feedback for DMG sensing measurement is carried in the BRP </w:t>
      </w:r>
      <w:r w:rsidR="00AD464B">
        <w:t>R</w:t>
      </w:r>
      <w:r>
        <w:t>esponse frame:</w:t>
      </w:r>
    </w:p>
    <w:p w14:paraId="0963020F" w14:textId="77777777" w:rsidR="000B54C1" w:rsidRDefault="000B54C1" w:rsidP="000B54C1">
      <w:pPr>
        <w:numPr>
          <w:ilvl w:val="0"/>
          <w:numId w:val="18"/>
        </w:numPr>
      </w:pPr>
      <w:r>
        <w:t>Feedback may be delayed</w:t>
      </w:r>
    </w:p>
    <w:p w14:paraId="3652AAFA" w14:textId="77777777" w:rsidR="000B54C1" w:rsidRDefault="000B54C1" w:rsidP="000B54C1">
      <w:pPr>
        <w:numPr>
          <w:ilvl w:val="0"/>
          <w:numId w:val="18"/>
        </w:numPr>
      </w:pPr>
      <w:r>
        <w:t>Feedback may be aggregated (single feedback for some measurements, to facilitate Doppler measurement)</w:t>
      </w:r>
    </w:p>
    <w:p w14:paraId="1C761522" w14:textId="77777777" w:rsidR="000B54C1" w:rsidRDefault="000B54C1" w:rsidP="000B54C1"/>
    <w:p w14:paraId="79158ACC" w14:textId="4185C711" w:rsidR="000B54C1" w:rsidRDefault="000B54C1" w:rsidP="000B54C1">
      <w:r w:rsidRPr="006806B5">
        <w:rPr>
          <w:color w:val="4472C4"/>
        </w:rPr>
        <w:t xml:space="preserve">(Motion </w:t>
      </w:r>
      <w:r>
        <w:rPr>
          <w:color w:val="4472C4"/>
        </w:rPr>
        <w:t xml:space="preserve">46, </w:t>
      </w:r>
      <w:r w:rsidRPr="006277F4">
        <w:rPr>
          <w:color w:val="4472C4"/>
        </w:rPr>
        <w:t>21/</w:t>
      </w:r>
      <w:r>
        <w:rPr>
          <w:color w:val="4472C4"/>
        </w:rPr>
        <w:t>1865</w:t>
      </w:r>
      <w:r w:rsidRPr="006277F4">
        <w:rPr>
          <w:color w:val="4472C4"/>
        </w:rPr>
        <w:t>r</w:t>
      </w:r>
      <w:r>
        <w:rPr>
          <w:color w:val="4472C4"/>
        </w:rPr>
        <w:t xml:space="preserve">1) </w:t>
      </w:r>
      <w:r w:rsidRPr="00FB14B8">
        <w:t xml:space="preserve">EDMG/DMG sensing receiver initiator bistatic sensing is based on a BRP </w:t>
      </w:r>
      <w:r w:rsidR="00AD464B">
        <w:t>R</w:t>
      </w:r>
      <w:r w:rsidRPr="00FB14B8">
        <w:t xml:space="preserve">equest frame that includes a request for the </w:t>
      </w:r>
      <w:r w:rsidR="00085115">
        <w:t>sensing responder</w:t>
      </w:r>
      <w:r w:rsidRPr="00FB14B8">
        <w:t xml:space="preserve"> to transmit a BRP-RX/TX, BRP-TX, BRP-RX PPDU </w:t>
      </w:r>
      <w:r>
        <w:t>(</w:t>
      </w:r>
      <w:r w:rsidRPr="00FB14B8">
        <w:t>as defined in Clause 28 of 802.11</w:t>
      </w:r>
      <w:r>
        <w:t>)</w:t>
      </w:r>
      <w:r w:rsidRPr="00FB14B8">
        <w:t>.</w:t>
      </w:r>
    </w:p>
    <w:p w14:paraId="211CA36A" w14:textId="77777777" w:rsidR="004F377A" w:rsidRPr="004F377A" w:rsidRDefault="004F377A" w:rsidP="001844F7"/>
    <w:p w14:paraId="278DF5F3" w14:textId="77777777" w:rsidR="001844F7" w:rsidRPr="00434928" w:rsidRDefault="001844F7" w:rsidP="001844F7">
      <w:pPr>
        <w:rPr>
          <w:rFonts w:ascii="Arial" w:hAnsi="Arial" w:cs="Arial"/>
          <w:b/>
          <w:b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3 Reporting</w:t>
      </w:r>
    </w:p>
    <w:p w14:paraId="0C212D5E" w14:textId="56D84994" w:rsidR="001844F7" w:rsidRDefault="00765DDE" w:rsidP="001844F7">
      <w:r w:rsidRPr="00765DDE">
        <w:t xml:space="preserve">In a measurement instance, the responses of the </w:t>
      </w:r>
      <w:r w:rsidR="00085115">
        <w:t>sensing responder</w:t>
      </w:r>
      <w:r w:rsidRPr="00765DDE">
        <w:t xml:space="preserve"> in the DMG sensing receiver role to the </w:t>
      </w:r>
      <w:r w:rsidR="006A37FD">
        <w:t xml:space="preserve">sensing </w:t>
      </w:r>
      <w:r w:rsidRPr="00765DDE">
        <w:t xml:space="preserve">initiator in the sensing transmitter role may contain no more than one </w:t>
      </w:r>
      <w:r w:rsidR="00CC4615">
        <w:t>m</w:t>
      </w:r>
      <w:r w:rsidRPr="00765DDE">
        <w:t>easurement report</w:t>
      </w:r>
    </w:p>
    <w:p w14:paraId="1CD50896" w14:textId="3FF2B891" w:rsidR="001844F7" w:rsidRDefault="001844F7" w:rsidP="001844F7"/>
    <w:p w14:paraId="5D9F7368" w14:textId="77777777" w:rsidR="00765DDE" w:rsidRDefault="00765DDE" w:rsidP="001844F7"/>
    <w:p w14:paraId="33B723D5" w14:textId="18363E42" w:rsidR="001844F7" w:rsidRDefault="001844F7" w:rsidP="001844F7">
      <w:pPr>
        <w:rPr>
          <w:rFonts w:ascii="Arial" w:hAnsi="Arial" w:cs="Arial"/>
          <w:b/>
          <w:bCs/>
        </w:rPr>
      </w:pPr>
      <w:r w:rsidRPr="00434928">
        <w:rPr>
          <w:rFonts w:ascii="Arial" w:hAnsi="Arial" w:cs="Arial"/>
          <w:b/>
          <w:bCs/>
        </w:rPr>
        <w:t>7.3.5.</w:t>
      </w:r>
      <w:r>
        <w:rPr>
          <w:rFonts w:ascii="Arial" w:hAnsi="Arial" w:cs="Arial"/>
          <w:b/>
          <w:bCs/>
        </w:rPr>
        <w:t>3</w:t>
      </w:r>
      <w:r w:rsidRPr="00434928">
        <w:rPr>
          <w:rFonts w:ascii="Arial" w:hAnsi="Arial" w:cs="Arial"/>
          <w:b/>
          <w:bCs/>
        </w:rPr>
        <w:t xml:space="preserve"> </w:t>
      </w:r>
      <w:proofErr w:type="spellStart"/>
      <w:r w:rsidR="00E03388">
        <w:rPr>
          <w:rFonts w:ascii="Arial" w:hAnsi="Arial" w:cs="Arial"/>
          <w:b/>
          <w:bCs/>
        </w:rPr>
        <w:t>Mulstistatic</w:t>
      </w:r>
      <w:proofErr w:type="spellEnd"/>
      <w:r>
        <w:rPr>
          <w:rFonts w:ascii="Arial" w:hAnsi="Arial" w:cs="Arial"/>
          <w:b/>
          <w:bCs/>
        </w:rPr>
        <w:t xml:space="preserve"> instance</w:t>
      </w:r>
    </w:p>
    <w:p w14:paraId="13E664D8" w14:textId="77777777" w:rsidR="001844F7" w:rsidRPr="00A714F1" w:rsidRDefault="001844F7" w:rsidP="001844F7"/>
    <w:p w14:paraId="08B76A5E" w14:textId="77777777" w:rsidR="001844F7" w:rsidRDefault="001844F7" w:rsidP="001844F7">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1</w:t>
      </w:r>
      <w:r w:rsidRPr="001F743C">
        <w:rPr>
          <w:rFonts w:ascii="Arial" w:hAnsi="Arial" w:cs="Arial"/>
          <w:i/>
          <w:iCs/>
        </w:rPr>
        <w:t xml:space="preserve"> </w:t>
      </w:r>
      <w:r>
        <w:rPr>
          <w:rFonts w:ascii="Arial" w:hAnsi="Arial" w:cs="Arial"/>
          <w:i/>
          <w:iCs/>
        </w:rPr>
        <w:t>Initiation</w:t>
      </w:r>
    </w:p>
    <w:p w14:paraId="2999A8C1" w14:textId="7D9E156A" w:rsidR="003C60AC" w:rsidRDefault="003C60AC" w:rsidP="003C60AC">
      <w:r>
        <w:t xml:space="preserve">In a multistatic instance of one or more sensing responders the following rules shall apply:  </w:t>
      </w:r>
    </w:p>
    <w:p w14:paraId="06EBCC62" w14:textId="7B7F50FF" w:rsidR="003C60AC" w:rsidRDefault="003C60AC" w:rsidP="009840E9">
      <w:pPr>
        <w:numPr>
          <w:ilvl w:val="0"/>
          <w:numId w:val="27"/>
        </w:numPr>
      </w:pPr>
      <w:r>
        <w:t xml:space="preserve">Number of </w:t>
      </w:r>
      <w:r w:rsidR="00085115">
        <w:t>sensing responder</w:t>
      </w:r>
      <w:r w:rsidR="00116772">
        <w:t xml:space="preserve">s </w:t>
      </w:r>
      <w:r>
        <w:t xml:space="preserve">in each </w:t>
      </w:r>
      <w:r w:rsidR="00116772">
        <w:t>i</w:t>
      </w:r>
      <w:r>
        <w:t xml:space="preserve">nstance of the same DMG Measurement </w:t>
      </w:r>
      <w:r w:rsidR="003B4E0B">
        <w:t>S</w:t>
      </w:r>
      <w:r>
        <w:t>etup ID may be different</w:t>
      </w:r>
    </w:p>
    <w:p w14:paraId="1F0C7E08" w14:textId="1C2FA8E0" w:rsidR="003C60AC" w:rsidRDefault="003C60AC" w:rsidP="009840E9">
      <w:pPr>
        <w:numPr>
          <w:ilvl w:val="0"/>
          <w:numId w:val="27"/>
        </w:numPr>
      </w:pPr>
      <w:r>
        <w:t xml:space="preserve">The </w:t>
      </w:r>
      <w:r w:rsidR="00085115">
        <w:t>sensing initiator</w:t>
      </w:r>
      <w:r>
        <w:t xml:space="preserve"> shall send the Multistatic Instance </w:t>
      </w:r>
      <w:r w:rsidR="00116772">
        <w:t>R</w:t>
      </w:r>
      <w:r>
        <w:t xml:space="preserve">equest frame to each </w:t>
      </w:r>
      <w:r w:rsidR="00085115">
        <w:t>sensing responder</w:t>
      </w:r>
      <w:r>
        <w:t xml:space="preserve"> it invites to participate in the sensing instance</w:t>
      </w:r>
    </w:p>
    <w:p w14:paraId="3D4BB5C0" w14:textId="1C5241C1" w:rsidR="003C60AC" w:rsidRDefault="003C60AC" w:rsidP="009840E9">
      <w:pPr>
        <w:numPr>
          <w:ilvl w:val="0"/>
          <w:numId w:val="27"/>
        </w:numPr>
      </w:pPr>
      <w:r>
        <w:t xml:space="preserve">The </w:t>
      </w:r>
      <w:r w:rsidR="00085115">
        <w:t>sensing responder</w:t>
      </w:r>
      <w:r>
        <w:t xml:space="preserve"> shall not respond with the Multistatic Instance </w:t>
      </w:r>
      <w:r w:rsidR="00116772">
        <w:t>R</w:t>
      </w:r>
      <w:r>
        <w:t xml:space="preserve">esponse frame to the </w:t>
      </w:r>
      <w:r w:rsidR="00085115">
        <w:t>sensing initiator</w:t>
      </w:r>
      <w:r>
        <w:t xml:space="preserve"> later than in SIFS time</w:t>
      </w:r>
    </w:p>
    <w:p w14:paraId="1C884D1C" w14:textId="3B68E7DF" w:rsidR="003C60AC" w:rsidRDefault="003C60AC" w:rsidP="009840E9">
      <w:pPr>
        <w:numPr>
          <w:ilvl w:val="0"/>
          <w:numId w:val="27"/>
        </w:numPr>
      </w:pPr>
      <w:r>
        <w:t xml:space="preserve">The </w:t>
      </w:r>
      <w:r w:rsidR="00085115">
        <w:t>sensing responder</w:t>
      </w:r>
      <w:r>
        <w:t xml:space="preserve"> that responded to the </w:t>
      </w:r>
      <w:r w:rsidR="00363816">
        <w:t>s</w:t>
      </w:r>
      <w:r w:rsidR="00085115">
        <w:t>ensing initiator</w:t>
      </w:r>
      <w:r>
        <w:t xml:space="preserve"> shall remain active to receive the Multistatic PPDU (name of this PPDU is TBD)</w:t>
      </w:r>
    </w:p>
    <w:p w14:paraId="7F785EF4" w14:textId="184980DA" w:rsidR="001844F7" w:rsidRDefault="003C60AC" w:rsidP="009840E9">
      <w:pPr>
        <w:numPr>
          <w:ilvl w:val="0"/>
          <w:numId w:val="27"/>
        </w:numPr>
      </w:pPr>
      <w:r>
        <w:t xml:space="preserve">The format of the </w:t>
      </w:r>
      <w:r w:rsidR="00E76F59">
        <w:t xml:space="preserve">Multistatic Instance Request frame </w:t>
      </w:r>
      <w:r>
        <w:t xml:space="preserve">and the </w:t>
      </w:r>
      <w:r w:rsidR="00E76F59">
        <w:t>Multistatic Instance Response frame</w:t>
      </w:r>
      <w:r>
        <w:t xml:space="preserve"> is TBD</w:t>
      </w:r>
    </w:p>
    <w:p w14:paraId="1CEF7FC9" w14:textId="77777777" w:rsidR="003C60AC" w:rsidRPr="009840E9" w:rsidRDefault="003C60AC" w:rsidP="003C60AC"/>
    <w:p w14:paraId="47DFA96E" w14:textId="77777777" w:rsidR="001844F7" w:rsidRDefault="001844F7" w:rsidP="001844F7">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27CA7F19" w14:textId="77777777" w:rsidR="000B54C1" w:rsidRPr="00555B3D" w:rsidRDefault="000B54C1" w:rsidP="000B54C1">
      <w:r w:rsidRPr="006806B5">
        <w:rPr>
          <w:color w:val="4472C4"/>
        </w:rPr>
        <w:t xml:space="preserve">(Motion </w:t>
      </w:r>
      <w:r>
        <w:rPr>
          <w:color w:val="4472C4"/>
        </w:rPr>
        <w:t xml:space="preserve">58, </w:t>
      </w:r>
      <w:r w:rsidRPr="006277F4">
        <w:rPr>
          <w:color w:val="4472C4"/>
        </w:rPr>
        <w:t>21/</w:t>
      </w:r>
      <w:r>
        <w:rPr>
          <w:color w:val="4472C4"/>
        </w:rPr>
        <w:t>2023</w:t>
      </w:r>
      <w:r w:rsidRPr="006277F4">
        <w:rPr>
          <w:color w:val="4472C4"/>
        </w:rPr>
        <w:t>r</w:t>
      </w:r>
      <w:r>
        <w:rPr>
          <w:color w:val="4472C4"/>
        </w:rPr>
        <w:t xml:space="preserve">0) </w:t>
      </w:r>
      <w:r w:rsidRPr="00555B3D">
        <w:t>A multi-static EDMG sensing measurement instance has the following parts:</w:t>
      </w:r>
    </w:p>
    <w:p w14:paraId="1E7A98EF" w14:textId="07E65362" w:rsidR="000B54C1" w:rsidRPr="00555B3D" w:rsidRDefault="000B54C1" w:rsidP="000B54C1">
      <w:pPr>
        <w:numPr>
          <w:ilvl w:val="0"/>
          <w:numId w:val="22"/>
        </w:numPr>
      </w:pPr>
      <w:r w:rsidRPr="00555B3D">
        <w:t xml:space="preserve">An </w:t>
      </w:r>
      <w:r w:rsidR="009C0588">
        <w:t>I</w:t>
      </w:r>
      <w:r w:rsidRPr="00555B3D">
        <w:t xml:space="preserve">nstance </w:t>
      </w:r>
      <w:r w:rsidR="009C0588">
        <w:t>R</w:t>
      </w:r>
      <w:r w:rsidRPr="00555B3D">
        <w:t>equest frame (frame type TBD) sent to each STA sequentially, and each STA responds to it.</w:t>
      </w:r>
    </w:p>
    <w:p w14:paraId="6049BACD" w14:textId="68F00106" w:rsidR="000B54C1" w:rsidRPr="00555B3D" w:rsidRDefault="000B54C1" w:rsidP="000B54C1">
      <w:pPr>
        <w:numPr>
          <w:ilvl w:val="0"/>
          <w:numId w:val="22"/>
        </w:numPr>
      </w:pPr>
      <w:r w:rsidRPr="00555B3D">
        <w:t xml:space="preserve">A multi-static EDMG sensing PPDU.  The format of the EDMG sensing PPDU is </w:t>
      </w:r>
      <w:r w:rsidR="009C0588">
        <w:t>TBD</w:t>
      </w:r>
      <w:r w:rsidRPr="00555B3D">
        <w:t xml:space="preserve">. </w:t>
      </w:r>
    </w:p>
    <w:p w14:paraId="07902A3C" w14:textId="73B412C4" w:rsidR="000B54C1" w:rsidRPr="00003121" w:rsidRDefault="000B54C1" w:rsidP="000B54C1">
      <w:pPr>
        <w:numPr>
          <w:ilvl w:val="0"/>
          <w:numId w:val="22"/>
        </w:numPr>
      </w:pPr>
      <w:r w:rsidRPr="00555B3D">
        <w:t xml:space="preserve">A feedback part in which the </w:t>
      </w:r>
      <w:r w:rsidR="00085115">
        <w:t>sensing initiator</w:t>
      </w:r>
      <w:r w:rsidRPr="00555B3D">
        <w:t xml:space="preserve"> polls each </w:t>
      </w:r>
      <w:r w:rsidR="009C0588">
        <w:t xml:space="preserve">sensing responder </w:t>
      </w:r>
      <w:r w:rsidRPr="00555B3D">
        <w:t>for a report</w:t>
      </w:r>
      <w:r w:rsidR="009C0588">
        <w:t>,</w:t>
      </w:r>
      <w:r w:rsidRPr="00555B3D">
        <w:t xml:space="preserve"> and the </w:t>
      </w:r>
      <w:r w:rsidR="00085115">
        <w:t>sensing responder</w:t>
      </w:r>
      <w:r w:rsidRPr="00555B3D">
        <w:t>s respond with a report.</w:t>
      </w:r>
    </w:p>
    <w:p w14:paraId="6DD281A8" w14:textId="77777777" w:rsidR="000B54C1" w:rsidRDefault="000B54C1" w:rsidP="001844F7">
      <w:pPr>
        <w:rPr>
          <w:rFonts w:ascii="Arial" w:hAnsi="Arial" w:cs="Arial"/>
          <w:i/>
          <w:iCs/>
        </w:rPr>
      </w:pPr>
    </w:p>
    <w:p w14:paraId="76648A09" w14:textId="77777777" w:rsidR="001844F7" w:rsidRPr="00434928" w:rsidRDefault="001844F7" w:rsidP="001844F7">
      <w:pPr>
        <w:rPr>
          <w:rFonts w:ascii="Arial" w:hAnsi="Arial" w:cs="Arial"/>
          <w:b/>
          <w:b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3 Reporting</w:t>
      </w:r>
    </w:p>
    <w:p w14:paraId="7028917E" w14:textId="1C88FAE8" w:rsidR="00BC12B2" w:rsidRPr="00BC12B2" w:rsidRDefault="00BC12B2" w:rsidP="00BC12B2">
      <w:pPr>
        <w:rPr>
          <w:rFonts w:cs="Calibri"/>
        </w:rPr>
      </w:pPr>
      <w:r w:rsidRPr="00BC12B2">
        <w:rPr>
          <w:rFonts w:cs="Calibri"/>
        </w:rPr>
        <w:t xml:space="preserve">If the responses are configured to happen during the DMG measurement instance, each </w:t>
      </w:r>
      <w:r w:rsidR="00085115">
        <w:rPr>
          <w:rFonts w:cs="Calibri"/>
        </w:rPr>
        <w:t>sensing responder</w:t>
      </w:r>
      <w:r w:rsidRPr="00BC12B2">
        <w:rPr>
          <w:rFonts w:cs="Calibri"/>
        </w:rPr>
        <w:t xml:space="preserve"> shall respond in no longer than SIFS time after polling by the </w:t>
      </w:r>
      <w:r w:rsidR="00085115">
        <w:rPr>
          <w:rFonts w:cs="Calibri"/>
        </w:rPr>
        <w:t>sensing initiator</w:t>
      </w:r>
      <w:r w:rsidRPr="00BC12B2">
        <w:rPr>
          <w:rFonts w:cs="Calibri"/>
        </w:rPr>
        <w:t>.</w:t>
      </w:r>
    </w:p>
    <w:p w14:paraId="0A107987" w14:textId="77777777" w:rsidR="001844F7" w:rsidRDefault="001844F7" w:rsidP="001844F7"/>
    <w:p w14:paraId="7041C00B" w14:textId="2158A8A2" w:rsidR="00E03388" w:rsidRPr="00CE168A" w:rsidRDefault="00E03388" w:rsidP="00E03388">
      <w:pPr>
        <w:pStyle w:val="Heading3"/>
      </w:pPr>
      <w:r>
        <w:lastRenderedPageBreak/>
        <w:t xml:space="preserve">7.3.6 Passive DMG sensing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0002r0</w:t>
      </w:r>
      <w:r w:rsidRPr="006806B5">
        <w:rPr>
          <w:color w:val="4472C4"/>
        </w:rPr>
        <w:t>)</w:t>
      </w:r>
    </w:p>
    <w:p w14:paraId="5FA0F9E0" w14:textId="7B27506A" w:rsidR="00E03388" w:rsidRDefault="00E03388" w:rsidP="00E03388">
      <w:r>
        <w:t>DMG passive sensing is enabled by</w:t>
      </w:r>
    </w:p>
    <w:p w14:paraId="3D9EF2A6" w14:textId="77777777" w:rsidR="00E03388" w:rsidRDefault="00E03388" w:rsidP="00E03388">
      <w:pPr>
        <w:numPr>
          <w:ilvl w:val="0"/>
          <w:numId w:val="23"/>
        </w:numPr>
      </w:pPr>
      <w:r>
        <w:t>A capability bit in the beacon</w:t>
      </w:r>
    </w:p>
    <w:p w14:paraId="15CF8FD7" w14:textId="67FC813C" w:rsidR="00E03388" w:rsidRDefault="00E03388" w:rsidP="00E03388">
      <w:pPr>
        <w:numPr>
          <w:ilvl w:val="0"/>
          <w:numId w:val="23"/>
        </w:numPr>
      </w:pPr>
      <w:r>
        <w:t>Sensing information request and response frames that provide information about the beacon</w:t>
      </w:r>
    </w:p>
    <w:p w14:paraId="118F10E8" w14:textId="7FB66FE3" w:rsidR="001844F7" w:rsidRDefault="001844F7" w:rsidP="00052F03"/>
    <w:p w14:paraId="02EECEBF" w14:textId="57DD2BEB" w:rsidR="00E03388" w:rsidRPr="00CE168A" w:rsidRDefault="00E03388" w:rsidP="00E03388">
      <w:pPr>
        <w:pStyle w:val="Heading3"/>
      </w:pPr>
      <w:r>
        <w:t>7.3.7 DMG sensing by proxy</w:t>
      </w:r>
      <w:r w:rsidR="00EF42C5">
        <w:t xml:space="preserve"> (DMG SBP) procedure</w:t>
      </w:r>
      <w:r>
        <w:t xml:space="preserve">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w:t>
      </w:r>
      <w:r w:rsidR="00EF42C5">
        <w:rPr>
          <w:color w:val="4472C4"/>
        </w:rPr>
        <w:t>31</w:t>
      </w:r>
      <w:r>
        <w:rPr>
          <w:color w:val="4472C4"/>
        </w:rPr>
        <w:t>r0</w:t>
      </w:r>
      <w:r w:rsidRPr="006806B5">
        <w:rPr>
          <w:color w:val="4472C4"/>
        </w:rPr>
        <w:t>)</w:t>
      </w:r>
    </w:p>
    <w:p w14:paraId="14EF659B" w14:textId="1435BA00" w:rsidR="00E03388" w:rsidRPr="00A23F09" w:rsidRDefault="00097D60" w:rsidP="00052F03">
      <w:r w:rsidRPr="00A23F09">
        <w:t xml:space="preserve">DMG sensing by proxy (DMG SBP) is the DMG variant of the SBP procedure. The DMG SBP allows a non-AP and AP STA that is not the </w:t>
      </w:r>
      <w:r w:rsidR="00085115">
        <w:t>sensing initiator</w:t>
      </w:r>
      <w:r w:rsidRPr="00A23F09">
        <w:t xml:space="preserve"> to request the </w:t>
      </w:r>
      <w:r w:rsidR="00085115">
        <w:t>sensing initiator</w:t>
      </w:r>
      <w:r w:rsidRPr="00A23F09">
        <w:t xml:space="preserve"> to perform the measurement and report the results. The </w:t>
      </w:r>
      <w:r w:rsidR="00085115">
        <w:t>sensing initiator</w:t>
      </w:r>
      <w:r w:rsidRPr="00A23F09">
        <w:t xml:space="preserve"> shall provide the DMG SBP service.</w:t>
      </w:r>
    </w:p>
    <w:p w14:paraId="190144C5" w14:textId="77777777" w:rsidR="000B2EA5" w:rsidRDefault="000B2EA5" w:rsidP="000B2EA5"/>
    <w:p w14:paraId="33674C28" w14:textId="7A2F5FBD" w:rsidR="00F67C3B" w:rsidRDefault="00F67C3B" w:rsidP="00361C6C"/>
    <w:p w14:paraId="7EA553A0" w14:textId="77777777" w:rsidR="00213DF5" w:rsidRPr="00DC0533" w:rsidRDefault="00213DF5" w:rsidP="00213DF5"/>
    <w:p w14:paraId="21A80F60" w14:textId="5E3B020F" w:rsidR="008202A5" w:rsidRDefault="008202A5" w:rsidP="008202A5">
      <w:pPr>
        <w:pStyle w:val="Heading1"/>
        <w:numPr>
          <w:ilvl w:val="0"/>
          <w:numId w:val="3"/>
        </w:numPr>
      </w:pPr>
      <w:r>
        <w:t>PHY</w:t>
      </w:r>
      <w:r w:rsidR="004F091C">
        <w:t xml:space="preserve"> (sub-7 GHz)</w:t>
      </w:r>
    </w:p>
    <w:p w14:paraId="44631416" w14:textId="77777777" w:rsidR="009E0800" w:rsidRDefault="009E0800" w:rsidP="009E0800">
      <w:r w:rsidRPr="00E97831">
        <w:t>CSI (that is, the channel measured during the training symbols of a received PPDU) is a type of sensing measurement result for sub-7 GHz WLAN sensing</w:t>
      </w:r>
      <w:r>
        <w:t xml:space="preserve"> </w:t>
      </w:r>
      <w:r w:rsidRPr="006806B5">
        <w:rPr>
          <w:color w:val="4472C4"/>
        </w:rPr>
        <w:t xml:space="preserve">(Motion </w:t>
      </w:r>
      <w:r>
        <w:rPr>
          <w:color w:val="4472C4"/>
        </w:rPr>
        <w:t xml:space="preserve">20, </w:t>
      </w:r>
      <w:r w:rsidRPr="006277F4">
        <w:rPr>
          <w:color w:val="4472C4"/>
        </w:rPr>
        <w:t>21/0</w:t>
      </w:r>
      <w:r>
        <w:rPr>
          <w:color w:val="4472C4"/>
        </w:rPr>
        <w:t>908</w:t>
      </w:r>
      <w:r w:rsidRPr="006277F4">
        <w:rPr>
          <w:color w:val="4472C4"/>
        </w:rPr>
        <w:t>r</w:t>
      </w:r>
      <w:r>
        <w:rPr>
          <w:color w:val="4472C4"/>
        </w:rPr>
        <w:t>2</w:t>
      </w:r>
      <w:r w:rsidRPr="006806B5">
        <w:rPr>
          <w:color w:val="4472C4"/>
        </w:rPr>
        <w:t>)</w:t>
      </w:r>
      <w:r>
        <w:t>.</w:t>
      </w:r>
    </w:p>
    <w:p w14:paraId="60129821" w14:textId="77777777" w:rsidR="009E0800" w:rsidRDefault="009E0800" w:rsidP="001E63D8">
      <w:pPr>
        <w:rPr>
          <w:lang w:val="en-US"/>
        </w:rPr>
      </w:pPr>
    </w:p>
    <w:p w14:paraId="39508E51" w14:textId="31F17BB0" w:rsidR="009E7BB3" w:rsidRPr="00850EC1" w:rsidRDefault="00850EC1" w:rsidP="009E7BB3">
      <w:pPr>
        <w:rPr>
          <w:lang w:val="en-US"/>
        </w:rPr>
      </w:pPr>
      <w:r w:rsidRPr="00850EC1">
        <w:rPr>
          <w:lang w:val="en-US"/>
        </w:rPr>
        <w:t>To enable sub-7 GHz WLAN sensing, an RXVECTOR parameter CSI_ESTIMATE is defined that contains the channel measured during the training symbols of the received PPDU</w:t>
      </w:r>
      <w:r w:rsidR="00A41C5C">
        <w:rPr>
          <w:lang w:val="en-US"/>
        </w:rPr>
        <w:t xml:space="preserve">.  </w:t>
      </w:r>
      <w:r w:rsidR="009E7BB3" w:rsidRPr="00850EC1">
        <w:rPr>
          <w:lang w:val="en-US"/>
        </w:rPr>
        <w:t>The format of CSI_ESTIMATE is the same one used in the measurement report field within the Sensing Measurement Report frame.  The format of CSI_ESTIMATE is TBD</w:t>
      </w:r>
      <w:r w:rsidR="009E7BB3">
        <w:rPr>
          <w:lang w:val="en-US"/>
        </w:rPr>
        <w:t xml:space="preserve"> </w:t>
      </w:r>
      <w:r w:rsidR="009E7BB3" w:rsidRPr="006806B5">
        <w:rPr>
          <w:color w:val="4472C4"/>
        </w:rPr>
        <w:t xml:space="preserve">(Motion </w:t>
      </w:r>
      <w:r w:rsidR="009E7BB3">
        <w:rPr>
          <w:color w:val="4472C4"/>
        </w:rPr>
        <w:t xml:space="preserve">21, </w:t>
      </w:r>
      <w:r w:rsidR="009E7BB3" w:rsidRPr="006277F4">
        <w:rPr>
          <w:color w:val="4472C4"/>
        </w:rPr>
        <w:t>21/0</w:t>
      </w:r>
      <w:r w:rsidR="009E7BB3">
        <w:rPr>
          <w:color w:val="4472C4"/>
        </w:rPr>
        <w:t>908</w:t>
      </w:r>
      <w:r w:rsidR="009E7BB3" w:rsidRPr="006277F4">
        <w:rPr>
          <w:color w:val="4472C4"/>
        </w:rPr>
        <w:t>r</w:t>
      </w:r>
      <w:r w:rsidR="009E7BB3">
        <w:rPr>
          <w:color w:val="4472C4"/>
        </w:rPr>
        <w:t>2</w:t>
      </w:r>
      <w:r w:rsidR="009E7BB3" w:rsidRPr="006806B5">
        <w:rPr>
          <w:color w:val="4472C4"/>
        </w:rPr>
        <w:t>)</w:t>
      </w:r>
      <w:r w:rsidR="009E7BB3" w:rsidRPr="00850EC1">
        <w:rPr>
          <w:lang w:val="en-US"/>
        </w:rPr>
        <w:t>.</w:t>
      </w:r>
    </w:p>
    <w:p w14:paraId="6444C3E7" w14:textId="77777777" w:rsidR="005A3B22" w:rsidRDefault="005A3B22" w:rsidP="00850EC1"/>
    <w:p w14:paraId="5C68B151" w14:textId="77777777" w:rsidR="00005991" w:rsidRPr="00AB3237" w:rsidRDefault="00005991" w:rsidP="00005991"/>
    <w:p w14:paraId="7474979A" w14:textId="77777777" w:rsidR="00891109" w:rsidRPr="00AB3237" w:rsidRDefault="00891109" w:rsidP="00AB3237"/>
    <w:p w14:paraId="18CADEAE" w14:textId="0DEA795B" w:rsidR="00466DE2" w:rsidRPr="00466DE2" w:rsidRDefault="00466DE2" w:rsidP="00466DE2">
      <w:pPr>
        <w:pStyle w:val="Heading1"/>
        <w:numPr>
          <w:ilvl w:val="0"/>
          <w:numId w:val="3"/>
        </w:numPr>
      </w:pPr>
      <w:r w:rsidRPr="00466DE2">
        <w:t>PHY (</w:t>
      </w:r>
      <w:r w:rsidR="00A26413">
        <w:t>60 GHz</w:t>
      </w:r>
      <w:r w:rsidRPr="00466DE2">
        <w:t>)</w:t>
      </w:r>
    </w:p>
    <w:p w14:paraId="5010CBD0" w14:textId="67F154A3" w:rsidR="007B2858" w:rsidRDefault="007A7DE6" w:rsidP="007A7DE6">
      <w:r w:rsidRPr="007A7DE6">
        <w:t>A multi-static EDMG sensing PPDU is an EDMG BRP-RX, BRP-TX, BRP-RX/TX PPDU with an addition of sync fields between the data and the TRN field</w:t>
      </w:r>
      <w:r>
        <w:rPr>
          <w:lang w:val="en-US"/>
        </w:rPr>
        <w:t xml:space="preserve"> </w:t>
      </w:r>
      <w:r w:rsidRPr="006806B5">
        <w:rPr>
          <w:color w:val="4472C4"/>
        </w:rPr>
        <w:t xml:space="preserve">(Motion </w:t>
      </w:r>
      <w:r w:rsidR="00DF3C01">
        <w:rPr>
          <w:color w:val="4472C4"/>
        </w:rPr>
        <w:t>59</w:t>
      </w:r>
      <w:r>
        <w:rPr>
          <w:color w:val="4472C4"/>
        </w:rPr>
        <w:t xml:space="preserve">, </w:t>
      </w:r>
      <w:r w:rsidR="003C6BD7" w:rsidRPr="003C6BD7">
        <w:rPr>
          <w:color w:val="4472C4"/>
        </w:rPr>
        <w:t>21/1865r1</w:t>
      </w:r>
      <w:r w:rsidRPr="006806B5">
        <w:rPr>
          <w:color w:val="4472C4"/>
        </w:rPr>
        <w:t>)</w:t>
      </w:r>
      <w:r w:rsidRPr="00850EC1">
        <w:rPr>
          <w:lang w:val="en-US"/>
        </w:rPr>
        <w:t>.</w:t>
      </w:r>
    </w:p>
    <w:p w14:paraId="4F8B15FC" w14:textId="77777777" w:rsidR="00685D9C" w:rsidRPr="001F4255" w:rsidRDefault="00685D9C" w:rsidP="00685D9C"/>
    <w:p w14:paraId="5351DA41" w14:textId="1F045521" w:rsidR="00D8699F" w:rsidRDefault="00D8699F" w:rsidP="00D8699F">
      <w:pPr>
        <w:pStyle w:val="Heading1"/>
      </w:pPr>
      <w:r>
        <w:br w:type="page"/>
      </w:r>
      <w:r>
        <w:lastRenderedPageBreak/>
        <w:t>References</w:t>
      </w:r>
    </w:p>
    <w:p w14:paraId="0442905C" w14:textId="61AF7809" w:rsidR="00D8699F" w:rsidRDefault="00D8699F" w:rsidP="00D8699F">
      <w:r>
        <w:t>[1]</w:t>
      </w:r>
      <w:r w:rsidR="00A078E5">
        <w:t xml:space="preserve"> </w:t>
      </w:r>
      <w:r w:rsidR="00A078E5" w:rsidRPr="00A078E5">
        <w:t>Draft IEEE P802.11-REVme/D0.</w:t>
      </w:r>
      <w:r w:rsidR="00C34579">
        <w:t>4</w:t>
      </w:r>
    </w:p>
    <w:p w14:paraId="1A4E54E6" w14:textId="2BB601C5" w:rsidR="00D8699F" w:rsidRDefault="00D8699F" w:rsidP="00D8699F">
      <w:r>
        <w:t>[2]</w:t>
      </w:r>
      <w:r w:rsidR="00A078E5">
        <w:t xml:space="preserve"> </w:t>
      </w:r>
      <w:r w:rsidR="00DF6A9E" w:rsidRPr="00DF6A9E">
        <w:t>IEEE Std 802.11ax-2021</w:t>
      </w:r>
    </w:p>
    <w:p w14:paraId="2EB865BC" w14:textId="55C62DB1" w:rsidR="00D8699F" w:rsidRDefault="00D8699F" w:rsidP="00D8699F">
      <w:r>
        <w:t>[3]</w:t>
      </w:r>
      <w:r w:rsidR="0045227E">
        <w:t xml:space="preserve"> </w:t>
      </w:r>
      <w:r w:rsidR="0045227E" w:rsidRPr="0045227E">
        <w:t>Draft IEEE P802.11be/D</w:t>
      </w:r>
      <w:r w:rsidR="00C34579">
        <w:t>1.3</w:t>
      </w:r>
    </w:p>
    <w:p w14:paraId="145A3B3F" w14:textId="5DE2C91E" w:rsidR="00D8699F" w:rsidRPr="00D8699F" w:rsidRDefault="00D8699F" w:rsidP="00D8699F">
      <w:r>
        <w:t>[4]</w:t>
      </w:r>
      <w:r w:rsidR="00FE25E9">
        <w:t xml:space="preserve"> </w:t>
      </w:r>
      <w:r w:rsidR="00411668" w:rsidRPr="00411668">
        <w:t>IEEE Std 802.11ay-2021</w:t>
      </w:r>
    </w:p>
    <w:sectPr w:rsidR="00D8699F" w:rsidRPr="00D8699F" w:rsidSect="00EA7525">
      <w:headerReference w:type="default" r:id="rId25"/>
      <w:footerReference w:type="default" r:id="rId2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671B" w14:textId="77777777" w:rsidR="00EC1E29" w:rsidRDefault="00EC1E29">
      <w:r>
        <w:separator/>
      </w:r>
    </w:p>
  </w:endnote>
  <w:endnote w:type="continuationSeparator" w:id="0">
    <w:p w14:paraId="740E4183" w14:textId="77777777" w:rsidR="00EC1E29" w:rsidRDefault="00EC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79A2" w14:textId="235C3E7B"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2646D1">
      <w:t>TGbf</w:t>
    </w:r>
    <w:proofErr w:type="spellEnd"/>
    <w:r w:rsidR="002646D1">
      <w:t xml:space="preserve"> SFD</w:t>
    </w:r>
    <w:r>
      <w:fldChar w:fldCharType="end"/>
    </w:r>
    <w:r>
      <w:tab/>
      <w:t xml:space="preserve">page </w:t>
    </w:r>
    <w:r>
      <w:fldChar w:fldCharType="begin"/>
    </w:r>
    <w:r>
      <w:instrText xml:space="preserve">page </w:instrText>
    </w:r>
    <w:r>
      <w:fldChar w:fldCharType="separate"/>
    </w:r>
    <w:r w:rsidR="009F2FBC">
      <w:rPr>
        <w:noProof/>
      </w:rPr>
      <w:t>2</w:t>
    </w:r>
    <w:r>
      <w:fldChar w:fldCharType="end"/>
    </w:r>
    <w:r>
      <w:tab/>
    </w:r>
    <w:r w:rsidR="00EC1E29">
      <w:fldChar w:fldCharType="begin"/>
    </w:r>
    <w:r w:rsidR="00EC1E29">
      <w:instrText xml:space="preserve"> COMMENTS  \* MERGEFORMAT </w:instrText>
    </w:r>
    <w:r w:rsidR="00EC1E29">
      <w:fldChar w:fldCharType="separate"/>
    </w:r>
    <w:r w:rsidR="002646D1">
      <w:t>Claudio da Si</w:t>
    </w:r>
    <w:r w:rsidR="00BB67D1">
      <w:t>l</w:t>
    </w:r>
    <w:r w:rsidR="002646D1">
      <w:t xml:space="preserve">va, </w:t>
    </w:r>
    <w:r w:rsidR="00C304D8">
      <w:t>Meta Platforms, Inc.</w:t>
    </w:r>
    <w:r w:rsidR="00EC1E29">
      <w:fldChar w:fldCharType="end"/>
    </w:r>
  </w:p>
  <w:p w14:paraId="44320EB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670B" w14:textId="77777777" w:rsidR="00EC1E29" w:rsidRDefault="00EC1E29">
      <w:r>
        <w:separator/>
      </w:r>
    </w:p>
  </w:footnote>
  <w:footnote w:type="continuationSeparator" w:id="0">
    <w:p w14:paraId="7142E366" w14:textId="77777777" w:rsidR="00EC1E29" w:rsidRDefault="00EC1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0254" w14:textId="69C166A9" w:rsidR="0029020B" w:rsidRDefault="00EC1E29">
    <w:pPr>
      <w:pStyle w:val="Header"/>
      <w:tabs>
        <w:tab w:val="clear" w:pos="6480"/>
        <w:tab w:val="center" w:pos="4680"/>
        <w:tab w:val="right" w:pos="9360"/>
      </w:tabs>
    </w:pPr>
    <w:r>
      <w:fldChar w:fldCharType="begin"/>
    </w:r>
    <w:r>
      <w:instrText xml:space="preserve"> KEYWORDS  \* MERGEFORMAT </w:instrText>
    </w:r>
    <w:r>
      <w:fldChar w:fldCharType="separate"/>
    </w:r>
    <w:r w:rsidR="00D85E4F">
      <w:t>January</w:t>
    </w:r>
    <w:r w:rsidR="00DB4E75">
      <w:t xml:space="preserve"> </w:t>
    </w:r>
    <w:r w:rsidR="002646D1">
      <w:t>202</w:t>
    </w:r>
    <w:r w:rsidR="00D85E4F">
      <w:t>2</w:t>
    </w:r>
    <w:r>
      <w:fldChar w:fldCharType="end"/>
    </w:r>
    <w:r w:rsidR="0029020B">
      <w:tab/>
    </w:r>
    <w:r w:rsidR="0029020B">
      <w:tab/>
    </w:r>
    <w:r>
      <w:fldChar w:fldCharType="begin"/>
    </w:r>
    <w:r>
      <w:instrText xml:space="preserve"> TITLE  \* MERGEFORMAT </w:instrText>
    </w:r>
    <w:r>
      <w:fldChar w:fldCharType="separate"/>
    </w:r>
    <w:r w:rsidR="002646D1">
      <w:t>doc.: IEEE 802.11-</w:t>
    </w:r>
    <w:r w:rsidR="007D5273">
      <w:t>21</w:t>
    </w:r>
    <w:r w:rsidR="002646D1">
      <w:t>/</w:t>
    </w:r>
    <w:r w:rsidR="006C2B58">
      <w:t>0504</w:t>
    </w:r>
    <w:r w:rsidR="002646D1">
      <w:t>r</w:t>
    </w:r>
    <w:r w:rsidR="00E60A31">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E3C"/>
    <w:multiLevelType w:val="multilevel"/>
    <w:tmpl w:val="6B6A18A4"/>
    <w:lvl w:ilvl="0">
      <w:numFmt w:val="decimal"/>
      <w:lvlText w:val="%1."/>
      <w:lvlJc w:val="left"/>
      <w:pPr>
        <w:ind w:left="720" w:hanging="360"/>
      </w:pPr>
      <w:rPr>
        <w:rFonts w:hint="default"/>
      </w:rPr>
    </w:lvl>
    <w:lvl w:ilvl="1">
      <w:start w:val="1"/>
      <w:numFmt w:val="decimal"/>
      <w:isLgl/>
      <w:lvlText w:val="%1.%2"/>
      <w:lvlJc w:val="left"/>
      <w:pPr>
        <w:ind w:left="822" w:hanging="4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143F7"/>
    <w:multiLevelType w:val="hybridMultilevel"/>
    <w:tmpl w:val="2906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73F6"/>
    <w:multiLevelType w:val="hybridMultilevel"/>
    <w:tmpl w:val="0BB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11DB3"/>
    <w:multiLevelType w:val="hybridMultilevel"/>
    <w:tmpl w:val="A3CEB3E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E1CB3"/>
    <w:multiLevelType w:val="hybridMultilevel"/>
    <w:tmpl w:val="723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F4024"/>
    <w:multiLevelType w:val="hybridMultilevel"/>
    <w:tmpl w:val="B35E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850F9"/>
    <w:multiLevelType w:val="hybridMultilevel"/>
    <w:tmpl w:val="5FE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741D0"/>
    <w:multiLevelType w:val="hybridMultilevel"/>
    <w:tmpl w:val="185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F7216"/>
    <w:multiLevelType w:val="hybridMultilevel"/>
    <w:tmpl w:val="A2D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67E14"/>
    <w:multiLevelType w:val="hybridMultilevel"/>
    <w:tmpl w:val="D922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C131A"/>
    <w:multiLevelType w:val="hybridMultilevel"/>
    <w:tmpl w:val="126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27528"/>
    <w:multiLevelType w:val="hybridMultilevel"/>
    <w:tmpl w:val="80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952AB"/>
    <w:multiLevelType w:val="hybridMultilevel"/>
    <w:tmpl w:val="3F4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47E53"/>
    <w:multiLevelType w:val="hybridMultilevel"/>
    <w:tmpl w:val="0CEE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C5BF4"/>
    <w:multiLevelType w:val="hybridMultilevel"/>
    <w:tmpl w:val="FFC490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82DAD"/>
    <w:multiLevelType w:val="hybridMultilevel"/>
    <w:tmpl w:val="E24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91EB6"/>
    <w:multiLevelType w:val="hybridMultilevel"/>
    <w:tmpl w:val="C4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760F2"/>
    <w:multiLevelType w:val="hybridMultilevel"/>
    <w:tmpl w:val="5CE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265E6"/>
    <w:multiLevelType w:val="hybridMultilevel"/>
    <w:tmpl w:val="6DF6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
  </w:num>
  <w:num w:numId="4">
    <w:abstractNumId w:val="26"/>
  </w:num>
  <w:num w:numId="5">
    <w:abstractNumId w:val="25"/>
  </w:num>
  <w:num w:numId="6">
    <w:abstractNumId w:val="24"/>
  </w:num>
  <w:num w:numId="7">
    <w:abstractNumId w:val="20"/>
  </w:num>
  <w:num w:numId="8">
    <w:abstractNumId w:val="9"/>
  </w:num>
  <w:num w:numId="9">
    <w:abstractNumId w:val="3"/>
  </w:num>
  <w:num w:numId="10">
    <w:abstractNumId w:val="13"/>
  </w:num>
  <w:num w:numId="11">
    <w:abstractNumId w:val="15"/>
  </w:num>
  <w:num w:numId="12">
    <w:abstractNumId w:val="1"/>
  </w:num>
  <w:num w:numId="13">
    <w:abstractNumId w:val="4"/>
  </w:num>
  <w:num w:numId="14">
    <w:abstractNumId w:val="22"/>
  </w:num>
  <w:num w:numId="15">
    <w:abstractNumId w:val="27"/>
  </w:num>
  <w:num w:numId="16">
    <w:abstractNumId w:val="10"/>
  </w:num>
  <w:num w:numId="17">
    <w:abstractNumId w:val="18"/>
  </w:num>
  <w:num w:numId="18">
    <w:abstractNumId w:val="23"/>
  </w:num>
  <w:num w:numId="19">
    <w:abstractNumId w:val="7"/>
  </w:num>
  <w:num w:numId="20">
    <w:abstractNumId w:val="17"/>
  </w:num>
  <w:num w:numId="21">
    <w:abstractNumId w:val="0"/>
  </w:num>
  <w:num w:numId="22">
    <w:abstractNumId w:val="16"/>
  </w:num>
  <w:num w:numId="23">
    <w:abstractNumId w:val="19"/>
  </w:num>
  <w:num w:numId="24">
    <w:abstractNumId w:val="5"/>
  </w:num>
  <w:num w:numId="25">
    <w:abstractNumId w:val="11"/>
  </w:num>
  <w:num w:numId="26">
    <w:abstractNumId w:val="6"/>
  </w:num>
  <w:num w:numId="27">
    <w:abstractNumId w:val="12"/>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6D1"/>
    <w:rsid w:val="0000044F"/>
    <w:rsid w:val="00001153"/>
    <w:rsid w:val="000026D1"/>
    <w:rsid w:val="00003121"/>
    <w:rsid w:val="0000336C"/>
    <w:rsid w:val="00005991"/>
    <w:rsid w:val="00006D7E"/>
    <w:rsid w:val="00010F83"/>
    <w:rsid w:val="0001360F"/>
    <w:rsid w:val="00016859"/>
    <w:rsid w:val="00021C68"/>
    <w:rsid w:val="00022190"/>
    <w:rsid w:val="00024B4E"/>
    <w:rsid w:val="0003122D"/>
    <w:rsid w:val="000330A9"/>
    <w:rsid w:val="00033B9B"/>
    <w:rsid w:val="00034856"/>
    <w:rsid w:val="00034C2C"/>
    <w:rsid w:val="000426A8"/>
    <w:rsid w:val="00043AE9"/>
    <w:rsid w:val="000442E7"/>
    <w:rsid w:val="00045922"/>
    <w:rsid w:val="0004634F"/>
    <w:rsid w:val="00052F03"/>
    <w:rsid w:val="00054937"/>
    <w:rsid w:val="00060647"/>
    <w:rsid w:val="0006321B"/>
    <w:rsid w:val="0007263C"/>
    <w:rsid w:val="00074F79"/>
    <w:rsid w:val="00075D2C"/>
    <w:rsid w:val="000805F6"/>
    <w:rsid w:val="0008469C"/>
    <w:rsid w:val="00085115"/>
    <w:rsid w:val="0009057A"/>
    <w:rsid w:val="0009145F"/>
    <w:rsid w:val="00094039"/>
    <w:rsid w:val="0009497A"/>
    <w:rsid w:val="00094EE1"/>
    <w:rsid w:val="0009639A"/>
    <w:rsid w:val="00097D60"/>
    <w:rsid w:val="000A04A8"/>
    <w:rsid w:val="000A1331"/>
    <w:rsid w:val="000A153A"/>
    <w:rsid w:val="000A1D3D"/>
    <w:rsid w:val="000A46DF"/>
    <w:rsid w:val="000A590C"/>
    <w:rsid w:val="000A5930"/>
    <w:rsid w:val="000A66D8"/>
    <w:rsid w:val="000A734E"/>
    <w:rsid w:val="000B15A6"/>
    <w:rsid w:val="000B2EA5"/>
    <w:rsid w:val="000B54C1"/>
    <w:rsid w:val="000B5BB6"/>
    <w:rsid w:val="000B743C"/>
    <w:rsid w:val="000B7E67"/>
    <w:rsid w:val="000C2A39"/>
    <w:rsid w:val="000C62AE"/>
    <w:rsid w:val="000C70E3"/>
    <w:rsid w:val="000D16C0"/>
    <w:rsid w:val="000D1C34"/>
    <w:rsid w:val="000D1F5D"/>
    <w:rsid w:val="000D626A"/>
    <w:rsid w:val="000E32C7"/>
    <w:rsid w:val="000E362D"/>
    <w:rsid w:val="000E5A10"/>
    <w:rsid w:val="000E78A6"/>
    <w:rsid w:val="000F072B"/>
    <w:rsid w:val="000F1C3A"/>
    <w:rsid w:val="000F4991"/>
    <w:rsid w:val="000F530E"/>
    <w:rsid w:val="000F79C1"/>
    <w:rsid w:val="00107293"/>
    <w:rsid w:val="00107CB9"/>
    <w:rsid w:val="0011039C"/>
    <w:rsid w:val="00116772"/>
    <w:rsid w:val="00116F97"/>
    <w:rsid w:val="001174F0"/>
    <w:rsid w:val="001223A2"/>
    <w:rsid w:val="00122B0A"/>
    <w:rsid w:val="00125395"/>
    <w:rsid w:val="00135725"/>
    <w:rsid w:val="00140FD6"/>
    <w:rsid w:val="00141E9A"/>
    <w:rsid w:val="001421CC"/>
    <w:rsid w:val="00142A1F"/>
    <w:rsid w:val="00143A2A"/>
    <w:rsid w:val="00146648"/>
    <w:rsid w:val="00146E00"/>
    <w:rsid w:val="00152C69"/>
    <w:rsid w:val="00154C0E"/>
    <w:rsid w:val="00156440"/>
    <w:rsid w:val="00160298"/>
    <w:rsid w:val="00163860"/>
    <w:rsid w:val="0016582C"/>
    <w:rsid w:val="00165E1C"/>
    <w:rsid w:val="001676D2"/>
    <w:rsid w:val="0017150F"/>
    <w:rsid w:val="00172CA1"/>
    <w:rsid w:val="00175AD8"/>
    <w:rsid w:val="001844F7"/>
    <w:rsid w:val="0019065D"/>
    <w:rsid w:val="001908B7"/>
    <w:rsid w:val="0019125E"/>
    <w:rsid w:val="001973ED"/>
    <w:rsid w:val="001A2DB6"/>
    <w:rsid w:val="001A6410"/>
    <w:rsid w:val="001A7BD9"/>
    <w:rsid w:val="001B098D"/>
    <w:rsid w:val="001B3C68"/>
    <w:rsid w:val="001B5308"/>
    <w:rsid w:val="001D0387"/>
    <w:rsid w:val="001D1149"/>
    <w:rsid w:val="001D28C4"/>
    <w:rsid w:val="001D4CE3"/>
    <w:rsid w:val="001D5D50"/>
    <w:rsid w:val="001D723B"/>
    <w:rsid w:val="001E04F0"/>
    <w:rsid w:val="001E2231"/>
    <w:rsid w:val="001E2682"/>
    <w:rsid w:val="001E2A9D"/>
    <w:rsid w:val="001E3A1D"/>
    <w:rsid w:val="001E63D8"/>
    <w:rsid w:val="001E64F5"/>
    <w:rsid w:val="001F26A1"/>
    <w:rsid w:val="001F4255"/>
    <w:rsid w:val="001F5299"/>
    <w:rsid w:val="001F743C"/>
    <w:rsid w:val="0020182E"/>
    <w:rsid w:val="00202175"/>
    <w:rsid w:val="002065F2"/>
    <w:rsid w:val="00206832"/>
    <w:rsid w:val="00206F14"/>
    <w:rsid w:val="0021227D"/>
    <w:rsid w:val="002123ED"/>
    <w:rsid w:val="0021267B"/>
    <w:rsid w:val="00212AA1"/>
    <w:rsid w:val="00213DF5"/>
    <w:rsid w:val="00214861"/>
    <w:rsid w:val="00214C5D"/>
    <w:rsid w:val="00215F4E"/>
    <w:rsid w:val="002167D8"/>
    <w:rsid w:val="002174BD"/>
    <w:rsid w:val="00217667"/>
    <w:rsid w:val="00221206"/>
    <w:rsid w:val="00223873"/>
    <w:rsid w:val="00223994"/>
    <w:rsid w:val="00223C67"/>
    <w:rsid w:val="0022720C"/>
    <w:rsid w:val="00231866"/>
    <w:rsid w:val="00231DCF"/>
    <w:rsid w:val="00236702"/>
    <w:rsid w:val="00240EB4"/>
    <w:rsid w:val="00244B63"/>
    <w:rsid w:val="0025141D"/>
    <w:rsid w:val="0025401C"/>
    <w:rsid w:val="00254287"/>
    <w:rsid w:val="002547B9"/>
    <w:rsid w:val="00257954"/>
    <w:rsid w:val="002620C0"/>
    <w:rsid w:val="002621D7"/>
    <w:rsid w:val="00263461"/>
    <w:rsid w:val="00263711"/>
    <w:rsid w:val="002646D1"/>
    <w:rsid w:val="002658EE"/>
    <w:rsid w:val="00267841"/>
    <w:rsid w:val="00267F4A"/>
    <w:rsid w:val="00273634"/>
    <w:rsid w:val="00275347"/>
    <w:rsid w:val="00275939"/>
    <w:rsid w:val="0028117E"/>
    <w:rsid w:val="00283C68"/>
    <w:rsid w:val="00286C8F"/>
    <w:rsid w:val="0029005B"/>
    <w:rsid w:val="0029020B"/>
    <w:rsid w:val="00292269"/>
    <w:rsid w:val="00294642"/>
    <w:rsid w:val="002A64B1"/>
    <w:rsid w:val="002B0D6D"/>
    <w:rsid w:val="002B18BA"/>
    <w:rsid w:val="002B3130"/>
    <w:rsid w:val="002B7E4C"/>
    <w:rsid w:val="002C024B"/>
    <w:rsid w:val="002C0AF8"/>
    <w:rsid w:val="002C6740"/>
    <w:rsid w:val="002C6A76"/>
    <w:rsid w:val="002D0416"/>
    <w:rsid w:val="002D3D77"/>
    <w:rsid w:val="002D44BE"/>
    <w:rsid w:val="002E0C55"/>
    <w:rsid w:val="002E1E59"/>
    <w:rsid w:val="002E32E9"/>
    <w:rsid w:val="002E6CAD"/>
    <w:rsid w:val="002F3544"/>
    <w:rsid w:val="002F4E21"/>
    <w:rsid w:val="002F4E6C"/>
    <w:rsid w:val="002F65A8"/>
    <w:rsid w:val="003023B1"/>
    <w:rsid w:val="00303D9E"/>
    <w:rsid w:val="00304504"/>
    <w:rsid w:val="00305A8D"/>
    <w:rsid w:val="00305F0F"/>
    <w:rsid w:val="00307314"/>
    <w:rsid w:val="00307D84"/>
    <w:rsid w:val="003157D4"/>
    <w:rsid w:val="00316FA9"/>
    <w:rsid w:val="00324AA4"/>
    <w:rsid w:val="00324DD1"/>
    <w:rsid w:val="003259F8"/>
    <w:rsid w:val="00327357"/>
    <w:rsid w:val="00333EE0"/>
    <w:rsid w:val="00334361"/>
    <w:rsid w:val="00336321"/>
    <w:rsid w:val="003365AF"/>
    <w:rsid w:val="00341744"/>
    <w:rsid w:val="00341D5C"/>
    <w:rsid w:val="00344770"/>
    <w:rsid w:val="00345ED9"/>
    <w:rsid w:val="0034690D"/>
    <w:rsid w:val="00351BF5"/>
    <w:rsid w:val="00351F43"/>
    <w:rsid w:val="0035223F"/>
    <w:rsid w:val="003528F9"/>
    <w:rsid w:val="00356327"/>
    <w:rsid w:val="003566EA"/>
    <w:rsid w:val="00356BD3"/>
    <w:rsid w:val="00356DA5"/>
    <w:rsid w:val="00361C6C"/>
    <w:rsid w:val="00362537"/>
    <w:rsid w:val="00362D0A"/>
    <w:rsid w:val="00363164"/>
    <w:rsid w:val="00363487"/>
    <w:rsid w:val="0036365C"/>
    <w:rsid w:val="00363816"/>
    <w:rsid w:val="00364098"/>
    <w:rsid w:val="00374A51"/>
    <w:rsid w:val="003811BA"/>
    <w:rsid w:val="00381B0C"/>
    <w:rsid w:val="0038220E"/>
    <w:rsid w:val="003824DB"/>
    <w:rsid w:val="00384A26"/>
    <w:rsid w:val="00384ABB"/>
    <w:rsid w:val="0038530D"/>
    <w:rsid w:val="00385ECA"/>
    <w:rsid w:val="0038774F"/>
    <w:rsid w:val="0039129B"/>
    <w:rsid w:val="00391A7A"/>
    <w:rsid w:val="003949A2"/>
    <w:rsid w:val="003A022C"/>
    <w:rsid w:val="003A1AB7"/>
    <w:rsid w:val="003A1B5F"/>
    <w:rsid w:val="003A262E"/>
    <w:rsid w:val="003B06C3"/>
    <w:rsid w:val="003B4E0B"/>
    <w:rsid w:val="003B4F05"/>
    <w:rsid w:val="003B536D"/>
    <w:rsid w:val="003B6A7A"/>
    <w:rsid w:val="003C02F3"/>
    <w:rsid w:val="003C25B0"/>
    <w:rsid w:val="003C6013"/>
    <w:rsid w:val="003C60AC"/>
    <w:rsid w:val="003C6BD7"/>
    <w:rsid w:val="003D2A19"/>
    <w:rsid w:val="003D50B0"/>
    <w:rsid w:val="003D5DEE"/>
    <w:rsid w:val="003D63FA"/>
    <w:rsid w:val="003E42BF"/>
    <w:rsid w:val="003E7C87"/>
    <w:rsid w:val="003F1412"/>
    <w:rsid w:val="003F46D8"/>
    <w:rsid w:val="003F524B"/>
    <w:rsid w:val="00400985"/>
    <w:rsid w:val="00402F07"/>
    <w:rsid w:val="0040383F"/>
    <w:rsid w:val="00404310"/>
    <w:rsid w:val="00405112"/>
    <w:rsid w:val="0041107F"/>
    <w:rsid w:val="00411668"/>
    <w:rsid w:val="00420D8A"/>
    <w:rsid w:val="004233D1"/>
    <w:rsid w:val="0042519D"/>
    <w:rsid w:val="00427A2F"/>
    <w:rsid w:val="00431611"/>
    <w:rsid w:val="00432139"/>
    <w:rsid w:val="00434928"/>
    <w:rsid w:val="0043520C"/>
    <w:rsid w:val="00435A7B"/>
    <w:rsid w:val="0044172F"/>
    <w:rsid w:val="00442037"/>
    <w:rsid w:val="00442979"/>
    <w:rsid w:val="00445E0E"/>
    <w:rsid w:val="004519B8"/>
    <w:rsid w:val="0045227E"/>
    <w:rsid w:val="00453F23"/>
    <w:rsid w:val="0045443F"/>
    <w:rsid w:val="00455137"/>
    <w:rsid w:val="004557F7"/>
    <w:rsid w:val="004617CC"/>
    <w:rsid w:val="00462534"/>
    <w:rsid w:val="00466DE2"/>
    <w:rsid w:val="0047171E"/>
    <w:rsid w:val="004737B3"/>
    <w:rsid w:val="004740EA"/>
    <w:rsid w:val="00476664"/>
    <w:rsid w:val="00476827"/>
    <w:rsid w:val="0048444B"/>
    <w:rsid w:val="00484832"/>
    <w:rsid w:val="00484C43"/>
    <w:rsid w:val="00485FE9"/>
    <w:rsid w:val="004861F9"/>
    <w:rsid w:val="004862F8"/>
    <w:rsid w:val="00487814"/>
    <w:rsid w:val="00491247"/>
    <w:rsid w:val="004965AC"/>
    <w:rsid w:val="004A21D0"/>
    <w:rsid w:val="004A362D"/>
    <w:rsid w:val="004A5A5D"/>
    <w:rsid w:val="004A6D6F"/>
    <w:rsid w:val="004B064B"/>
    <w:rsid w:val="004B1928"/>
    <w:rsid w:val="004B22D4"/>
    <w:rsid w:val="004B6A1D"/>
    <w:rsid w:val="004B7C07"/>
    <w:rsid w:val="004B7D6F"/>
    <w:rsid w:val="004D1779"/>
    <w:rsid w:val="004D3B47"/>
    <w:rsid w:val="004D6571"/>
    <w:rsid w:val="004D7D99"/>
    <w:rsid w:val="004E3E89"/>
    <w:rsid w:val="004E49AC"/>
    <w:rsid w:val="004E5DD2"/>
    <w:rsid w:val="004E6FE8"/>
    <w:rsid w:val="004F091C"/>
    <w:rsid w:val="004F14BF"/>
    <w:rsid w:val="004F362B"/>
    <w:rsid w:val="004F377A"/>
    <w:rsid w:val="004F3D05"/>
    <w:rsid w:val="004F55BC"/>
    <w:rsid w:val="004F5B3B"/>
    <w:rsid w:val="004F5E19"/>
    <w:rsid w:val="004F6AA8"/>
    <w:rsid w:val="005012C3"/>
    <w:rsid w:val="005021C5"/>
    <w:rsid w:val="00502C7B"/>
    <w:rsid w:val="00502F23"/>
    <w:rsid w:val="005038F4"/>
    <w:rsid w:val="00506887"/>
    <w:rsid w:val="00510232"/>
    <w:rsid w:val="00510286"/>
    <w:rsid w:val="005119BF"/>
    <w:rsid w:val="00513365"/>
    <w:rsid w:val="00516E0F"/>
    <w:rsid w:val="00517444"/>
    <w:rsid w:val="00526998"/>
    <w:rsid w:val="005269DF"/>
    <w:rsid w:val="00526BCE"/>
    <w:rsid w:val="00527712"/>
    <w:rsid w:val="005314EE"/>
    <w:rsid w:val="005323B8"/>
    <w:rsid w:val="0053352B"/>
    <w:rsid w:val="005337C8"/>
    <w:rsid w:val="0053562D"/>
    <w:rsid w:val="0053724D"/>
    <w:rsid w:val="00540DCB"/>
    <w:rsid w:val="0054161D"/>
    <w:rsid w:val="0054196F"/>
    <w:rsid w:val="00541F2A"/>
    <w:rsid w:val="0054352D"/>
    <w:rsid w:val="005453DD"/>
    <w:rsid w:val="00545794"/>
    <w:rsid w:val="00546816"/>
    <w:rsid w:val="00551DF9"/>
    <w:rsid w:val="00552D9C"/>
    <w:rsid w:val="005539B8"/>
    <w:rsid w:val="00555053"/>
    <w:rsid w:val="00555B3D"/>
    <w:rsid w:val="00564D86"/>
    <w:rsid w:val="005726A3"/>
    <w:rsid w:val="00577705"/>
    <w:rsid w:val="00582852"/>
    <w:rsid w:val="005841D3"/>
    <w:rsid w:val="00585C1C"/>
    <w:rsid w:val="00586231"/>
    <w:rsid w:val="00587EC6"/>
    <w:rsid w:val="00591D77"/>
    <w:rsid w:val="00595850"/>
    <w:rsid w:val="00595D1B"/>
    <w:rsid w:val="0059758C"/>
    <w:rsid w:val="005A3280"/>
    <w:rsid w:val="005A3B22"/>
    <w:rsid w:val="005A3E88"/>
    <w:rsid w:val="005A4A36"/>
    <w:rsid w:val="005A6B92"/>
    <w:rsid w:val="005A6BC1"/>
    <w:rsid w:val="005A6E37"/>
    <w:rsid w:val="005B0A76"/>
    <w:rsid w:val="005B3DAF"/>
    <w:rsid w:val="005B54AB"/>
    <w:rsid w:val="005C0B72"/>
    <w:rsid w:val="005C1F81"/>
    <w:rsid w:val="005C6AC7"/>
    <w:rsid w:val="005D381B"/>
    <w:rsid w:val="005D460C"/>
    <w:rsid w:val="005D7DD4"/>
    <w:rsid w:val="005E195B"/>
    <w:rsid w:val="005E2A58"/>
    <w:rsid w:val="005E2BE7"/>
    <w:rsid w:val="005E71F4"/>
    <w:rsid w:val="005F1B97"/>
    <w:rsid w:val="005F29D3"/>
    <w:rsid w:val="005F2F56"/>
    <w:rsid w:val="005F4AD4"/>
    <w:rsid w:val="00601623"/>
    <w:rsid w:val="00602E66"/>
    <w:rsid w:val="00616908"/>
    <w:rsid w:val="00617006"/>
    <w:rsid w:val="0061725E"/>
    <w:rsid w:val="00620295"/>
    <w:rsid w:val="006217B7"/>
    <w:rsid w:val="006219C6"/>
    <w:rsid w:val="0062440B"/>
    <w:rsid w:val="006277F4"/>
    <w:rsid w:val="00631E3C"/>
    <w:rsid w:val="00631F51"/>
    <w:rsid w:val="0063401A"/>
    <w:rsid w:val="006355F2"/>
    <w:rsid w:val="00640A16"/>
    <w:rsid w:val="006439E5"/>
    <w:rsid w:val="006457F7"/>
    <w:rsid w:val="006468FD"/>
    <w:rsid w:val="00651200"/>
    <w:rsid w:val="006522A8"/>
    <w:rsid w:val="00653C7A"/>
    <w:rsid w:val="00654357"/>
    <w:rsid w:val="00654503"/>
    <w:rsid w:val="00654558"/>
    <w:rsid w:val="0065482A"/>
    <w:rsid w:val="00656351"/>
    <w:rsid w:val="00657C63"/>
    <w:rsid w:val="00661907"/>
    <w:rsid w:val="006625CF"/>
    <w:rsid w:val="00665E8C"/>
    <w:rsid w:val="0066666E"/>
    <w:rsid w:val="00672D21"/>
    <w:rsid w:val="006806B5"/>
    <w:rsid w:val="006810C4"/>
    <w:rsid w:val="00682D4D"/>
    <w:rsid w:val="00684435"/>
    <w:rsid w:val="00684E30"/>
    <w:rsid w:val="006856F0"/>
    <w:rsid w:val="00685D9C"/>
    <w:rsid w:val="00685EA9"/>
    <w:rsid w:val="00686817"/>
    <w:rsid w:val="0068790A"/>
    <w:rsid w:val="00687EC5"/>
    <w:rsid w:val="00691A8D"/>
    <w:rsid w:val="00692DDE"/>
    <w:rsid w:val="0069667A"/>
    <w:rsid w:val="00697CF1"/>
    <w:rsid w:val="006A307F"/>
    <w:rsid w:val="006A37FD"/>
    <w:rsid w:val="006A4FB4"/>
    <w:rsid w:val="006A59A4"/>
    <w:rsid w:val="006A6E29"/>
    <w:rsid w:val="006B285C"/>
    <w:rsid w:val="006B2B80"/>
    <w:rsid w:val="006B4F17"/>
    <w:rsid w:val="006B6C21"/>
    <w:rsid w:val="006C0727"/>
    <w:rsid w:val="006C14BD"/>
    <w:rsid w:val="006C1E32"/>
    <w:rsid w:val="006C2B58"/>
    <w:rsid w:val="006C61C4"/>
    <w:rsid w:val="006D131A"/>
    <w:rsid w:val="006D4A42"/>
    <w:rsid w:val="006D5C1C"/>
    <w:rsid w:val="006D671B"/>
    <w:rsid w:val="006E0B96"/>
    <w:rsid w:val="006E145F"/>
    <w:rsid w:val="006E1D35"/>
    <w:rsid w:val="006E48BA"/>
    <w:rsid w:val="006E4925"/>
    <w:rsid w:val="006E5003"/>
    <w:rsid w:val="006E57EA"/>
    <w:rsid w:val="006F264F"/>
    <w:rsid w:val="006F3258"/>
    <w:rsid w:val="006F4123"/>
    <w:rsid w:val="00704382"/>
    <w:rsid w:val="00704475"/>
    <w:rsid w:val="007102E6"/>
    <w:rsid w:val="007161D9"/>
    <w:rsid w:val="00716E12"/>
    <w:rsid w:val="00716FD4"/>
    <w:rsid w:val="00721163"/>
    <w:rsid w:val="00721DCD"/>
    <w:rsid w:val="007230A5"/>
    <w:rsid w:val="00723656"/>
    <w:rsid w:val="00725CCE"/>
    <w:rsid w:val="007266CA"/>
    <w:rsid w:val="00730C90"/>
    <w:rsid w:val="007331A3"/>
    <w:rsid w:val="007347B0"/>
    <w:rsid w:val="007376B6"/>
    <w:rsid w:val="00741785"/>
    <w:rsid w:val="00743660"/>
    <w:rsid w:val="00743947"/>
    <w:rsid w:val="00743B2A"/>
    <w:rsid w:val="0074436D"/>
    <w:rsid w:val="00746E02"/>
    <w:rsid w:val="00747DCD"/>
    <w:rsid w:val="007510E0"/>
    <w:rsid w:val="0075436A"/>
    <w:rsid w:val="00755248"/>
    <w:rsid w:val="00755513"/>
    <w:rsid w:val="00765DDE"/>
    <w:rsid w:val="0076705E"/>
    <w:rsid w:val="007679A1"/>
    <w:rsid w:val="00767BA9"/>
    <w:rsid w:val="00770572"/>
    <w:rsid w:val="007771F9"/>
    <w:rsid w:val="00781084"/>
    <w:rsid w:val="00781C92"/>
    <w:rsid w:val="007867C5"/>
    <w:rsid w:val="007875F8"/>
    <w:rsid w:val="00791C7B"/>
    <w:rsid w:val="00793020"/>
    <w:rsid w:val="007971A3"/>
    <w:rsid w:val="007A291A"/>
    <w:rsid w:val="007A7DE6"/>
    <w:rsid w:val="007B11BE"/>
    <w:rsid w:val="007B2858"/>
    <w:rsid w:val="007B4180"/>
    <w:rsid w:val="007B5507"/>
    <w:rsid w:val="007B6B86"/>
    <w:rsid w:val="007C3EC6"/>
    <w:rsid w:val="007C7BE2"/>
    <w:rsid w:val="007D1CF0"/>
    <w:rsid w:val="007D30E0"/>
    <w:rsid w:val="007D3A21"/>
    <w:rsid w:val="007D5273"/>
    <w:rsid w:val="007D754D"/>
    <w:rsid w:val="007E1440"/>
    <w:rsid w:val="007E18CB"/>
    <w:rsid w:val="007E1EE2"/>
    <w:rsid w:val="007E2655"/>
    <w:rsid w:val="007E6BEC"/>
    <w:rsid w:val="007E7F0A"/>
    <w:rsid w:val="007F31C9"/>
    <w:rsid w:val="007F3239"/>
    <w:rsid w:val="00803E58"/>
    <w:rsid w:val="0081156C"/>
    <w:rsid w:val="008128AA"/>
    <w:rsid w:val="0081408E"/>
    <w:rsid w:val="0081416E"/>
    <w:rsid w:val="00814B38"/>
    <w:rsid w:val="00816377"/>
    <w:rsid w:val="00817BFE"/>
    <w:rsid w:val="008202A5"/>
    <w:rsid w:val="00823AF1"/>
    <w:rsid w:val="00825E30"/>
    <w:rsid w:val="00825F25"/>
    <w:rsid w:val="008262D0"/>
    <w:rsid w:val="00831010"/>
    <w:rsid w:val="0083215D"/>
    <w:rsid w:val="00833831"/>
    <w:rsid w:val="008356DF"/>
    <w:rsid w:val="00836D87"/>
    <w:rsid w:val="00837508"/>
    <w:rsid w:val="00837735"/>
    <w:rsid w:val="0084009E"/>
    <w:rsid w:val="0084034D"/>
    <w:rsid w:val="008414ED"/>
    <w:rsid w:val="008423B1"/>
    <w:rsid w:val="0084392B"/>
    <w:rsid w:val="00850EC1"/>
    <w:rsid w:val="00851E0B"/>
    <w:rsid w:val="00852713"/>
    <w:rsid w:val="0085305D"/>
    <w:rsid w:val="0085325F"/>
    <w:rsid w:val="00854437"/>
    <w:rsid w:val="0085597D"/>
    <w:rsid w:val="00867982"/>
    <w:rsid w:val="0087338A"/>
    <w:rsid w:val="00873D63"/>
    <w:rsid w:val="008800EA"/>
    <w:rsid w:val="00881189"/>
    <w:rsid w:val="00883C76"/>
    <w:rsid w:val="00885159"/>
    <w:rsid w:val="008860E5"/>
    <w:rsid w:val="00891109"/>
    <w:rsid w:val="00895FB1"/>
    <w:rsid w:val="008974CA"/>
    <w:rsid w:val="008A2FB7"/>
    <w:rsid w:val="008A6658"/>
    <w:rsid w:val="008A78D5"/>
    <w:rsid w:val="008B0883"/>
    <w:rsid w:val="008B143E"/>
    <w:rsid w:val="008B301F"/>
    <w:rsid w:val="008C05C4"/>
    <w:rsid w:val="008C1667"/>
    <w:rsid w:val="008D10A7"/>
    <w:rsid w:val="008D4F30"/>
    <w:rsid w:val="008D5AF6"/>
    <w:rsid w:val="008D6E50"/>
    <w:rsid w:val="008E2494"/>
    <w:rsid w:val="008E37AF"/>
    <w:rsid w:val="008E5CC3"/>
    <w:rsid w:val="008E739B"/>
    <w:rsid w:val="008F0AA5"/>
    <w:rsid w:val="008F22F4"/>
    <w:rsid w:val="008F6A33"/>
    <w:rsid w:val="009023F4"/>
    <w:rsid w:val="009057E9"/>
    <w:rsid w:val="00907DBC"/>
    <w:rsid w:val="0091748E"/>
    <w:rsid w:val="00917DD0"/>
    <w:rsid w:val="00921873"/>
    <w:rsid w:val="00923FC5"/>
    <w:rsid w:val="00924DB9"/>
    <w:rsid w:val="00927295"/>
    <w:rsid w:val="00931689"/>
    <w:rsid w:val="00931831"/>
    <w:rsid w:val="0093246B"/>
    <w:rsid w:val="00932590"/>
    <w:rsid w:val="009340FD"/>
    <w:rsid w:val="00934E90"/>
    <w:rsid w:val="00934EE1"/>
    <w:rsid w:val="0093539F"/>
    <w:rsid w:val="00935B3E"/>
    <w:rsid w:val="009378F9"/>
    <w:rsid w:val="00941267"/>
    <w:rsid w:val="00941E07"/>
    <w:rsid w:val="0094523B"/>
    <w:rsid w:val="0094582C"/>
    <w:rsid w:val="00952D0F"/>
    <w:rsid w:val="009567E1"/>
    <w:rsid w:val="00956E01"/>
    <w:rsid w:val="009577D3"/>
    <w:rsid w:val="00957930"/>
    <w:rsid w:val="00961FE6"/>
    <w:rsid w:val="00965062"/>
    <w:rsid w:val="00965870"/>
    <w:rsid w:val="00965B4B"/>
    <w:rsid w:val="009732D6"/>
    <w:rsid w:val="009760D2"/>
    <w:rsid w:val="009801A9"/>
    <w:rsid w:val="00980929"/>
    <w:rsid w:val="00983274"/>
    <w:rsid w:val="00983CD5"/>
    <w:rsid w:val="009840E9"/>
    <w:rsid w:val="00987A67"/>
    <w:rsid w:val="009905FE"/>
    <w:rsid w:val="00993E21"/>
    <w:rsid w:val="009958FA"/>
    <w:rsid w:val="00996B68"/>
    <w:rsid w:val="009A0FFB"/>
    <w:rsid w:val="009A64E6"/>
    <w:rsid w:val="009B2069"/>
    <w:rsid w:val="009B3740"/>
    <w:rsid w:val="009B4788"/>
    <w:rsid w:val="009B4C82"/>
    <w:rsid w:val="009C0588"/>
    <w:rsid w:val="009C26F5"/>
    <w:rsid w:val="009C2B1A"/>
    <w:rsid w:val="009C2F57"/>
    <w:rsid w:val="009C6F31"/>
    <w:rsid w:val="009D0753"/>
    <w:rsid w:val="009D1554"/>
    <w:rsid w:val="009D2108"/>
    <w:rsid w:val="009D273D"/>
    <w:rsid w:val="009D63C4"/>
    <w:rsid w:val="009E0800"/>
    <w:rsid w:val="009E1A34"/>
    <w:rsid w:val="009E5072"/>
    <w:rsid w:val="009E5C38"/>
    <w:rsid w:val="009E7479"/>
    <w:rsid w:val="009E7BB3"/>
    <w:rsid w:val="009E7E11"/>
    <w:rsid w:val="009F2FBC"/>
    <w:rsid w:val="00A00535"/>
    <w:rsid w:val="00A0235A"/>
    <w:rsid w:val="00A059E6"/>
    <w:rsid w:val="00A060CF"/>
    <w:rsid w:val="00A06763"/>
    <w:rsid w:val="00A07305"/>
    <w:rsid w:val="00A078E5"/>
    <w:rsid w:val="00A140B7"/>
    <w:rsid w:val="00A200BE"/>
    <w:rsid w:val="00A201E0"/>
    <w:rsid w:val="00A20855"/>
    <w:rsid w:val="00A20A7D"/>
    <w:rsid w:val="00A21FD5"/>
    <w:rsid w:val="00A2290F"/>
    <w:rsid w:val="00A23F09"/>
    <w:rsid w:val="00A25E8E"/>
    <w:rsid w:val="00A26413"/>
    <w:rsid w:val="00A41C5C"/>
    <w:rsid w:val="00A420BE"/>
    <w:rsid w:val="00A4408B"/>
    <w:rsid w:val="00A446C6"/>
    <w:rsid w:val="00A449CD"/>
    <w:rsid w:val="00A452B2"/>
    <w:rsid w:val="00A4642D"/>
    <w:rsid w:val="00A51E76"/>
    <w:rsid w:val="00A51E83"/>
    <w:rsid w:val="00A53A68"/>
    <w:rsid w:val="00A53A98"/>
    <w:rsid w:val="00A564E7"/>
    <w:rsid w:val="00A65645"/>
    <w:rsid w:val="00A65880"/>
    <w:rsid w:val="00A6697B"/>
    <w:rsid w:val="00A67AD0"/>
    <w:rsid w:val="00A70FA8"/>
    <w:rsid w:val="00A711D0"/>
    <w:rsid w:val="00A714F1"/>
    <w:rsid w:val="00A74B2D"/>
    <w:rsid w:val="00A74DF3"/>
    <w:rsid w:val="00A806E3"/>
    <w:rsid w:val="00A810FD"/>
    <w:rsid w:val="00A81950"/>
    <w:rsid w:val="00A81DF1"/>
    <w:rsid w:val="00A84A3F"/>
    <w:rsid w:val="00A86B11"/>
    <w:rsid w:val="00A91B24"/>
    <w:rsid w:val="00A95FE5"/>
    <w:rsid w:val="00A97699"/>
    <w:rsid w:val="00AA36B4"/>
    <w:rsid w:val="00AA427C"/>
    <w:rsid w:val="00AA4D00"/>
    <w:rsid w:val="00AB0308"/>
    <w:rsid w:val="00AB3237"/>
    <w:rsid w:val="00AB4C3C"/>
    <w:rsid w:val="00AB6ADA"/>
    <w:rsid w:val="00AC2C6B"/>
    <w:rsid w:val="00AC4231"/>
    <w:rsid w:val="00AC5D07"/>
    <w:rsid w:val="00AD32DF"/>
    <w:rsid w:val="00AD464B"/>
    <w:rsid w:val="00AD6235"/>
    <w:rsid w:val="00AE72DA"/>
    <w:rsid w:val="00AF15BC"/>
    <w:rsid w:val="00AF4DF9"/>
    <w:rsid w:val="00AF54A0"/>
    <w:rsid w:val="00AF7FBA"/>
    <w:rsid w:val="00B00FB4"/>
    <w:rsid w:val="00B02CD1"/>
    <w:rsid w:val="00B03BB3"/>
    <w:rsid w:val="00B04E19"/>
    <w:rsid w:val="00B05917"/>
    <w:rsid w:val="00B06A21"/>
    <w:rsid w:val="00B104D0"/>
    <w:rsid w:val="00B13DC9"/>
    <w:rsid w:val="00B21A93"/>
    <w:rsid w:val="00B25FB0"/>
    <w:rsid w:val="00B40BEA"/>
    <w:rsid w:val="00B4274A"/>
    <w:rsid w:val="00B43415"/>
    <w:rsid w:val="00B44C3C"/>
    <w:rsid w:val="00B451BC"/>
    <w:rsid w:val="00B4587F"/>
    <w:rsid w:val="00B47E35"/>
    <w:rsid w:val="00B51A34"/>
    <w:rsid w:val="00B639C7"/>
    <w:rsid w:val="00B63C11"/>
    <w:rsid w:val="00B70671"/>
    <w:rsid w:val="00B80232"/>
    <w:rsid w:val="00B8245E"/>
    <w:rsid w:val="00B82CB9"/>
    <w:rsid w:val="00B83990"/>
    <w:rsid w:val="00B94121"/>
    <w:rsid w:val="00B95FBA"/>
    <w:rsid w:val="00B97E2E"/>
    <w:rsid w:val="00BA4FDF"/>
    <w:rsid w:val="00BA6E28"/>
    <w:rsid w:val="00BA7B35"/>
    <w:rsid w:val="00BB1322"/>
    <w:rsid w:val="00BB3239"/>
    <w:rsid w:val="00BB517F"/>
    <w:rsid w:val="00BB598B"/>
    <w:rsid w:val="00BB67D1"/>
    <w:rsid w:val="00BC1251"/>
    <w:rsid w:val="00BC12B2"/>
    <w:rsid w:val="00BC3A4C"/>
    <w:rsid w:val="00BC407C"/>
    <w:rsid w:val="00BC5949"/>
    <w:rsid w:val="00BC5B56"/>
    <w:rsid w:val="00BC70AD"/>
    <w:rsid w:val="00BC77E5"/>
    <w:rsid w:val="00BC7F9D"/>
    <w:rsid w:val="00BD01FC"/>
    <w:rsid w:val="00BD0832"/>
    <w:rsid w:val="00BD46DC"/>
    <w:rsid w:val="00BD67B7"/>
    <w:rsid w:val="00BD7545"/>
    <w:rsid w:val="00BE3CEA"/>
    <w:rsid w:val="00BE68C2"/>
    <w:rsid w:val="00BF1876"/>
    <w:rsid w:val="00BF588D"/>
    <w:rsid w:val="00BF79B2"/>
    <w:rsid w:val="00C0450E"/>
    <w:rsid w:val="00C04AA9"/>
    <w:rsid w:val="00C05EEB"/>
    <w:rsid w:val="00C06617"/>
    <w:rsid w:val="00C07776"/>
    <w:rsid w:val="00C1090B"/>
    <w:rsid w:val="00C10D82"/>
    <w:rsid w:val="00C1202E"/>
    <w:rsid w:val="00C14E54"/>
    <w:rsid w:val="00C14F27"/>
    <w:rsid w:val="00C16B1D"/>
    <w:rsid w:val="00C202AB"/>
    <w:rsid w:val="00C20C1A"/>
    <w:rsid w:val="00C215D5"/>
    <w:rsid w:val="00C21CC6"/>
    <w:rsid w:val="00C232EA"/>
    <w:rsid w:val="00C23B48"/>
    <w:rsid w:val="00C304D8"/>
    <w:rsid w:val="00C34579"/>
    <w:rsid w:val="00C358D7"/>
    <w:rsid w:val="00C362A5"/>
    <w:rsid w:val="00C3731A"/>
    <w:rsid w:val="00C37DC3"/>
    <w:rsid w:val="00C4147A"/>
    <w:rsid w:val="00C44327"/>
    <w:rsid w:val="00C44893"/>
    <w:rsid w:val="00C44D73"/>
    <w:rsid w:val="00C45E06"/>
    <w:rsid w:val="00C47FB6"/>
    <w:rsid w:val="00C502DE"/>
    <w:rsid w:val="00C51025"/>
    <w:rsid w:val="00C520CB"/>
    <w:rsid w:val="00C5261F"/>
    <w:rsid w:val="00C53B02"/>
    <w:rsid w:val="00C57E2A"/>
    <w:rsid w:val="00C607D4"/>
    <w:rsid w:val="00C67124"/>
    <w:rsid w:val="00C71167"/>
    <w:rsid w:val="00C72440"/>
    <w:rsid w:val="00C72BAE"/>
    <w:rsid w:val="00C7425F"/>
    <w:rsid w:val="00C80B42"/>
    <w:rsid w:val="00C81BF1"/>
    <w:rsid w:val="00C86664"/>
    <w:rsid w:val="00C8777B"/>
    <w:rsid w:val="00C927CB"/>
    <w:rsid w:val="00CA09B2"/>
    <w:rsid w:val="00CA3A08"/>
    <w:rsid w:val="00CA492E"/>
    <w:rsid w:val="00CA4BAC"/>
    <w:rsid w:val="00CC0DA1"/>
    <w:rsid w:val="00CC1C4C"/>
    <w:rsid w:val="00CC3284"/>
    <w:rsid w:val="00CC3578"/>
    <w:rsid w:val="00CC4615"/>
    <w:rsid w:val="00CC4FBE"/>
    <w:rsid w:val="00CD1293"/>
    <w:rsid w:val="00CD1DFA"/>
    <w:rsid w:val="00CD4DB4"/>
    <w:rsid w:val="00CE168A"/>
    <w:rsid w:val="00CE31BA"/>
    <w:rsid w:val="00CE4E84"/>
    <w:rsid w:val="00CE4E8B"/>
    <w:rsid w:val="00CE65AA"/>
    <w:rsid w:val="00CE6F96"/>
    <w:rsid w:val="00CF327F"/>
    <w:rsid w:val="00CF36E2"/>
    <w:rsid w:val="00CF6F4E"/>
    <w:rsid w:val="00CF78C1"/>
    <w:rsid w:val="00D00BD4"/>
    <w:rsid w:val="00D019C0"/>
    <w:rsid w:val="00D03516"/>
    <w:rsid w:val="00D03C8C"/>
    <w:rsid w:val="00D060F3"/>
    <w:rsid w:val="00D07352"/>
    <w:rsid w:val="00D11FB4"/>
    <w:rsid w:val="00D12D2A"/>
    <w:rsid w:val="00D20ED7"/>
    <w:rsid w:val="00D2191C"/>
    <w:rsid w:val="00D24E28"/>
    <w:rsid w:val="00D25148"/>
    <w:rsid w:val="00D339BA"/>
    <w:rsid w:val="00D36DAE"/>
    <w:rsid w:val="00D3796A"/>
    <w:rsid w:val="00D41484"/>
    <w:rsid w:val="00D46251"/>
    <w:rsid w:val="00D47A12"/>
    <w:rsid w:val="00D50A7C"/>
    <w:rsid w:val="00D55161"/>
    <w:rsid w:val="00D55423"/>
    <w:rsid w:val="00D57DC2"/>
    <w:rsid w:val="00D57FC3"/>
    <w:rsid w:val="00D629DC"/>
    <w:rsid w:val="00D64238"/>
    <w:rsid w:val="00D67B08"/>
    <w:rsid w:val="00D73D80"/>
    <w:rsid w:val="00D77187"/>
    <w:rsid w:val="00D849D9"/>
    <w:rsid w:val="00D85E4F"/>
    <w:rsid w:val="00D8699F"/>
    <w:rsid w:val="00D86ED9"/>
    <w:rsid w:val="00D92823"/>
    <w:rsid w:val="00D97BD4"/>
    <w:rsid w:val="00DA1D68"/>
    <w:rsid w:val="00DA2FF9"/>
    <w:rsid w:val="00DA3F92"/>
    <w:rsid w:val="00DA4285"/>
    <w:rsid w:val="00DA673C"/>
    <w:rsid w:val="00DB2831"/>
    <w:rsid w:val="00DB44B5"/>
    <w:rsid w:val="00DB4E75"/>
    <w:rsid w:val="00DB72A8"/>
    <w:rsid w:val="00DC0533"/>
    <w:rsid w:val="00DC5A7B"/>
    <w:rsid w:val="00DD1B9E"/>
    <w:rsid w:val="00DD7F67"/>
    <w:rsid w:val="00DE066B"/>
    <w:rsid w:val="00DE560A"/>
    <w:rsid w:val="00DE59D8"/>
    <w:rsid w:val="00DE62F8"/>
    <w:rsid w:val="00DF1B36"/>
    <w:rsid w:val="00DF3C01"/>
    <w:rsid w:val="00DF4103"/>
    <w:rsid w:val="00DF5684"/>
    <w:rsid w:val="00DF6522"/>
    <w:rsid w:val="00DF66B4"/>
    <w:rsid w:val="00DF6A9E"/>
    <w:rsid w:val="00DF7B30"/>
    <w:rsid w:val="00E012C0"/>
    <w:rsid w:val="00E0183D"/>
    <w:rsid w:val="00E03388"/>
    <w:rsid w:val="00E03570"/>
    <w:rsid w:val="00E04CDC"/>
    <w:rsid w:val="00E059B3"/>
    <w:rsid w:val="00E07434"/>
    <w:rsid w:val="00E079B5"/>
    <w:rsid w:val="00E07B3F"/>
    <w:rsid w:val="00E178CD"/>
    <w:rsid w:val="00E20424"/>
    <w:rsid w:val="00E23760"/>
    <w:rsid w:val="00E251CF"/>
    <w:rsid w:val="00E26BC2"/>
    <w:rsid w:val="00E27453"/>
    <w:rsid w:val="00E27AFE"/>
    <w:rsid w:val="00E3052D"/>
    <w:rsid w:val="00E31856"/>
    <w:rsid w:val="00E31B45"/>
    <w:rsid w:val="00E32043"/>
    <w:rsid w:val="00E32460"/>
    <w:rsid w:val="00E33E9E"/>
    <w:rsid w:val="00E33F2F"/>
    <w:rsid w:val="00E3754A"/>
    <w:rsid w:val="00E426EB"/>
    <w:rsid w:val="00E44C9B"/>
    <w:rsid w:val="00E47A11"/>
    <w:rsid w:val="00E505F7"/>
    <w:rsid w:val="00E5173A"/>
    <w:rsid w:val="00E53CED"/>
    <w:rsid w:val="00E60A31"/>
    <w:rsid w:val="00E614D1"/>
    <w:rsid w:val="00E66446"/>
    <w:rsid w:val="00E67867"/>
    <w:rsid w:val="00E718A4"/>
    <w:rsid w:val="00E747EA"/>
    <w:rsid w:val="00E74825"/>
    <w:rsid w:val="00E7545A"/>
    <w:rsid w:val="00E769EF"/>
    <w:rsid w:val="00E76F59"/>
    <w:rsid w:val="00E81CBA"/>
    <w:rsid w:val="00E82E60"/>
    <w:rsid w:val="00E85772"/>
    <w:rsid w:val="00E903D2"/>
    <w:rsid w:val="00E94039"/>
    <w:rsid w:val="00E96324"/>
    <w:rsid w:val="00E97831"/>
    <w:rsid w:val="00EA4E26"/>
    <w:rsid w:val="00EA5C41"/>
    <w:rsid w:val="00EA6BAB"/>
    <w:rsid w:val="00EA7525"/>
    <w:rsid w:val="00EB084B"/>
    <w:rsid w:val="00EB0D1D"/>
    <w:rsid w:val="00EB4E90"/>
    <w:rsid w:val="00EB5731"/>
    <w:rsid w:val="00EB5A68"/>
    <w:rsid w:val="00EB623F"/>
    <w:rsid w:val="00EB6E46"/>
    <w:rsid w:val="00EB70A2"/>
    <w:rsid w:val="00EB7495"/>
    <w:rsid w:val="00EB77D9"/>
    <w:rsid w:val="00EB7DFD"/>
    <w:rsid w:val="00EC1E29"/>
    <w:rsid w:val="00EC39F0"/>
    <w:rsid w:val="00EC68F1"/>
    <w:rsid w:val="00ED0312"/>
    <w:rsid w:val="00ED0611"/>
    <w:rsid w:val="00ED0C22"/>
    <w:rsid w:val="00ED13D4"/>
    <w:rsid w:val="00ED7554"/>
    <w:rsid w:val="00EE2C4B"/>
    <w:rsid w:val="00EE5DCB"/>
    <w:rsid w:val="00EF42C5"/>
    <w:rsid w:val="00EF6977"/>
    <w:rsid w:val="00F00E0E"/>
    <w:rsid w:val="00F00F9A"/>
    <w:rsid w:val="00F01360"/>
    <w:rsid w:val="00F0330E"/>
    <w:rsid w:val="00F06124"/>
    <w:rsid w:val="00F10E90"/>
    <w:rsid w:val="00F11DE9"/>
    <w:rsid w:val="00F1697D"/>
    <w:rsid w:val="00F16C93"/>
    <w:rsid w:val="00F20139"/>
    <w:rsid w:val="00F21183"/>
    <w:rsid w:val="00F27457"/>
    <w:rsid w:val="00F276B2"/>
    <w:rsid w:val="00F3138F"/>
    <w:rsid w:val="00F31DB7"/>
    <w:rsid w:val="00F33C38"/>
    <w:rsid w:val="00F35E53"/>
    <w:rsid w:val="00F374B9"/>
    <w:rsid w:val="00F37EC5"/>
    <w:rsid w:val="00F42800"/>
    <w:rsid w:val="00F42EFE"/>
    <w:rsid w:val="00F437D3"/>
    <w:rsid w:val="00F4736A"/>
    <w:rsid w:val="00F51096"/>
    <w:rsid w:val="00F51182"/>
    <w:rsid w:val="00F53548"/>
    <w:rsid w:val="00F537FB"/>
    <w:rsid w:val="00F53FA8"/>
    <w:rsid w:val="00F544EF"/>
    <w:rsid w:val="00F56362"/>
    <w:rsid w:val="00F6004B"/>
    <w:rsid w:val="00F664BE"/>
    <w:rsid w:val="00F66F93"/>
    <w:rsid w:val="00F67C3B"/>
    <w:rsid w:val="00F75800"/>
    <w:rsid w:val="00F76128"/>
    <w:rsid w:val="00F7631D"/>
    <w:rsid w:val="00F81040"/>
    <w:rsid w:val="00F817D1"/>
    <w:rsid w:val="00F835D8"/>
    <w:rsid w:val="00F84862"/>
    <w:rsid w:val="00F85C4E"/>
    <w:rsid w:val="00F9427C"/>
    <w:rsid w:val="00F948A9"/>
    <w:rsid w:val="00FA3B88"/>
    <w:rsid w:val="00FA49DB"/>
    <w:rsid w:val="00FA5060"/>
    <w:rsid w:val="00FA59E4"/>
    <w:rsid w:val="00FA697D"/>
    <w:rsid w:val="00FB14B8"/>
    <w:rsid w:val="00FB2C9D"/>
    <w:rsid w:val="00FB78F1"/>
    <w:rsid w:val="00FC2212"/>
    <w:rsid w:val="00FD68B7"/>
    <w:rsid w:val="00FD7A7B"/>
    <w:rsid w:val="00FE0BF1"/>
    <w:rsid w:val="00FE25E9"/>
    <w:rsid w:val="00FE37E6"/>
    <w:rsid w:val="00FF07D4"/>
    <w:rsid w:val="00FF3463"/>
    <w:rsid w:val="00F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21CEA"/>
  <w15:chartTrackingRefBased/>
  <w15:docId w15:val="{937513A4-C55D-4E06-B5E5-486E99CB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C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699F"/>
    <w:rPr>
      <w:rFonts w:ascii="Segoe UI" w:hAnsi="Segoe UI" w:cs="Segoe UI"/>
      <w:sz w:val="18"/>
      <w:szCs w:val="18"/>
    </w:rPr>
  </w:style>
  <w:style w:type="character" w:customStyle="1" w:styleId="BalloonTextChar">
    <w:name w:val="Balloon Text Char"/>
    <w:link w:val="BalloonText"/>
    <w:rsid w:val="00D8699F"/>
    <w:rPr>
      <w:rFonts w:ascii="Segoe UI" w:hAnsi="Segoe UI" w:cs="Segoe UI"/>
      <w:sz w:val="18"/>
      <w:szCs w:val="18"/>
      <w:lang w:val="en-GB"/>
    </w:rPr>
  </w:style>
  <w:style w:type="character" w:styleId="LineNumber">
    <w:name w:val="line number"/>
    <w:basedOn w:val="DefaultParagraphFont"/>
    <w:rsid w:val="00EA7525"/>
  </w:style>
  <w:style w:type="paragraph" w:styleId="Revision">
    <w:name w:val="Revision"/>
    <w:hidden/>
    <w:uiPriority w:val="99"/>
    <w:semiHidden/>
    <w:rsid w:val="00C57E2A"/>
    <w:rPr>
      <w:sz w:val="22"/>
      <w:lang w:val="en-GB"/>
    </w:rPr>
  </w:style>
  <w:style w:type="character" w:styleId="Strong">
    <w:name w:val="Strong"/>
    <w:uiPriority w:val="22"/>
    <w:qFormat/>
    <w:rsid w:val="00591D77"/>
    <w:rPr>
      <w:b/>
      <w:bCs/>
    </w:rPr>
  </w:style>
  <w:style w:type="character" w:styleId="CommentReference">
    <w:name w:val="annotation reference"/>
    <w:rsid w:val="00BF588D"/>
    <w:rPr>
      <w:sz w:val="16"/>
      <w:szCs w:val="16"/>
    </w:rPr>
  </w:style>
  <w:style w:type="paragraph" w:styleId="CommentText">
    <w:name w:val="annotation text"/>
    <w:basedOn w:val="Normal"/>
    <w:link w:val="CommentTextChar"/>
    <w:rsid w:val="00BF588D"/>
    <w:rPr>
      <w:sz w:val="20"/>
    </w:rPr>
  </w:style>
  <w:style w:type="character" w:customStyle="1" w:styleId="CommentTextChar">
    <w:name w:val="Comment Text Char"/>
    <w:link w:val="CommentText"/>
    <w:rsid w:val="00BF588D"/>
    <w:rPr>
      <w:lang w:val="en-GB"/>
    </w:rPr>
  </w:style>
  <w:style w:type="paragraph" w:styleId="CommentSubject">
    <w:name w:val="annotation subject"/>
    <w:basedOn w:val="CommentText"/>
    <w:next w:val="CommentText"/>
    <w:link w:val="CommentSubjectChar"/>
    <w:rsid w:val="00BF588D"/>
    <w:rPr>
      <w:b/>
      <w:bCs/>
    </w:rPr>
  </w:style>
  <w:style w:type="character" w:customStyle="1" w:styleId="CommentSubjectChar">
    <w:name w:val="Comment Subject Char"/>
    <w:link w:val="CommentSubject"/>
    <w:rsid w:val="00BF588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729">
      <w:bodyDiv w:val="1"/>
      <w:marLeft w:val="0"/>
      <w:marRight w:val="0"/>
      <w:marTop w:val="0"/>
      <w:marBottom w:val="0"/>
      <w:divBdr>
        <w:top w:val="none" w:sz="0" w:space="0" w:color="auto"/>
        <w:left w:val="none" w:sz="0" w:space="0" w:color="auto"/>
        <w:bottom w:val="none" w:sz="0" w:space="0" w:color="auto"/>
        <w:right w:val="none" w:sz="0" w:space="0" w:color="auto"/>
      </w:divBdr>
    </w:div>
    <w:div w:id="823355588">
      <w:bodyDiv w:val="1"/>
      <w:marLeft w:val="0"/>
      <w:marRight w:val="0"/>
      <w:marTop w:val="0"/>
      <w:marBottom w:val="0"/>
      <w:divBdr>
        <w:top w:val="none" w:sz="0" w:space="0" w:color="auto"/>
        <w:left w:val="none" w:sz="0" w:space="0" w:color="auto"/>
        <w:bottom w:val="none" w:sz="0" w:space="0" w:color="auto"/>
        <w:right w:val="none" w:sz="0" w:space="0" w:color="auto"/>
      </w:divBdr>
    </w:div>
    <w:div w:id="1106736582">
      <w:bodyDiv w:val="1"/>
      <w:marLeft w:val="0"/>
      <w:marRight w:val="0"/>
      <w:marTop w:val="0"/>
      <w:marBottom w:val="0"/>
      <w:divBdr>
        <w:top w:val="none" w:sz="0" w:space="0" w:color="auto"/>
        <w:left w:val="none" w:sz="0" w:space="0" w:color="auto"/>
        <w:bottom w:val="none" w:sz="0" w:space="0" w:color="auto"/>
        <w:right w:val="none" w:sz="0" w:space="0" w:color="auto"/>
      </w:divBdr>
      <w:divsChild>
        <w:div w:id="1223177675">
          <w:marLeft w:val="547"/>
          <w:marRight w:val="0"/>
          <w:marTop w:val="0"/>
          <w:marBottom w:val="0"/>
          <w:divBdr>
            <w:top w:val="none" w:sz="0" w:space="0" w:color="auto"/>
            <w:left w:val="none" w:sz="0" w:space="0" w:color="auto"/>
            <w:bottom w:val="none" w:sz="0" w:space="0" w:color="auto"/>
            <w:right w:val="none" w:sz="0" w:space="0" w:color="auto"/>
          </w:divBdr>
        </w:div>
      </w:divsChild>
    </w:div>
    <w:div w:id="1409114769">
      <w:bodyDiv w:val="1"/>
      <w:marLeft w:val="0"/>
      <w:marRight w:val="0"/>
      <w:marTop w:val="0"/>
      <w:marBottom w:val="0"/>
      <w:divBdr>
        <w:top w:val="none" w:sz="0" w:space="0" w:color="auto"/>
        <w:left w:val="none" w:sz="0" w:space="0" w:color="auto"/>
        <w:bottom w:val="none" w:sz="0" w:space="0" w:color="auto"/>
        <w:right w:val="none" w:sz="0" w:space="0" w:color="auto"/>
      </w:divBdr>
      <w:divsChild>
        <w:div w:id="927351101">
          <w:marLeft w:val="720"/>
          <w:marRight w:val="0"/>
          <w:marTop w:val="0"/>
          <w:marBottom w:val="0"/>
          <w:divBdr>
            <w:top w:val="none" w:sz="0" w:space="0" w:color="auto"/>
            <w:left w:val="none" w:sz="0" w:space="0" w:color="auto"/>
            <w:bottom w:val="none" w:sz="0" w:space="0" w:color="auto"/>
            <w:right w:val="none" w:sz="0" w:space="0" w:color="auto"/>
          </w:divBdr>
        </w:div>
      </w:divsChild>
    </w:div>
    <w:div w:id="1599752317">
      <w:bodyDiv w:val="1"/>
      <w:marLeft w:val="0"/>
      <w:marRight w:val="0"/>
      <w:marTop w:val="0"/>
      <w:marBottom w:val="0"/>
      <w:divBdr>
        <w:top w:val="none" w:sz="0" w:space="0" w:color="auto"/>
        <w:left w:val="none" w:sz="0" w:space="0" w:color="auto"/>
        <w:bottom w:val="none" w:sz="0" w:space="0" w:color="auto"/>
        <w:right w:val="none" w:sz="0" w:space="0" w:color="auto"/>
      </w:divBdr>
    </w:div>
    <w:div w:id="1708019157">
      <w:bodyDiv w:val="1"/>
      <w:marLeft w:val="0"/>
      <w:marRight w:val="0"/>
      <w:marTop w:val="0"/>
      <w:marBottom w:val="0"/>
      <w:divBdr>
        <w:top w:val="none" w:sz="0" w:space="0" w:color="auto"/>
        <w:left w:val="none" w:sz="0" w:space="0" w:color="auto"/>
        <w:bottom w:val="none" w:sz="0" w:space="0" w:color="auto"/>
        <w:right w:val="none" w:sz="0" w:space="0" w:color="auto"/>
      </w:divBdr>
    </w:div>
    <w:div w:id="18041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image" Target="media/image11.png"/><Relationship Id="rId28" Type="http://schemas.microsoft.com/office/2011/relationships/people" Target="people.xml"/><Relationship Id="rId10" Type="http://schemas.openxmlformats.org/officeDocument/2006/relationships/image" Target="media/image2.e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10.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OneDrive%20-%20Intel%20Corporation\Documents\Claudio\0_WLAN%20sensing%20IEEE%20documents\SF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459F-0A61-4D74-9687-771576F6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TotalTime>
  <Pages>21</Pages>
  <Words>5717</Words>
  <Characters>32589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 Silva, Claudio</dc:creator>
  <cp:keywords>Month Year</cp:keywords>
  <dc:description>John Doe, Some Company</dc:description>
  <cp:lastModifiedBy>Claudio Da Silva</cp:lastModifiedBy>
  <cp:revision>28</cp:revision>
  <cp:lastPrinted>1900-01-01T08:00:00Z</cp:lastPrinted>
  <dcterms:created xsi:type="dcterms:W3CDTF">2022-01-24T20:10:00Z</dcterms:created>
  <dcterms:modified xsi:type="dcterms:W3CDTF">2022-02-22T19:14:00Z</dcterms:modified>
</cp:coreProperties>
</file>