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4908A0B8"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BE3CEA">
              <w:rPr>
                <w:b w:val="0"/>
                <w:sz w:val="20"/>
              </w:rPr>
              <w:t>12</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9340FD">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xml:space="preserve">, </w:t>
            </w:r>
            <w:proofErr w:type="gramStart"/>
            <w:r w:rsidR="004E6FE8">
              <w:t>202</w:t>
            </w:r>
            <w:r w:rsidR="00E47A11">
              <w:t>1</w:t>
            </w:r>
            <w:proofErr w:type="gramEnd"/>
            <w:r w:rsidR="00E47A11">
              <w:t xml:space="preserve"> conference call</w:t>
            </w:r>
            <w:r w:rsidR="004E6FE8">
              <w:t>.</w:t>
            </w:r>
            <w:r w:rsidR="005F29D3">
              <w:t xml:space="preserve"> </w:t>
            </w:r>
          </w:p>
        </w:tc>
      </w:tr>
      <w:tr w:rsidR="008A78D5" w14:paraId="6617843E" w14:textId="77777777" w:rsidTr="0006321B">
        <w:trPr>
          <w:ins w:id="0" w:author="Claudio Da Silva" w:date="2021-12-21T11:20:00Z"/>
        </w:trPr>
        <w:tc>
          <w:tcPr>
            <w:tcW w:w="1188" w:type="dxa"/>
            <w:shd w:val="clear" w:color="auto" w:fill="auto"/>
          </w:tcPr>
          <w:p w14:paraId="07EAD6BB" w14:textId="48B6105D" w:rsidR="008A78D5" w:rsidRDefault="008A78D5">
            <w:pPr>
              <w:rPr>
                <w:ins w:id="1" w:author="Claudio Da Silva" w:date="2021-12-21T11:20:00Z"/>
              </w:rPr>
            </w:pPr>
            <w:ins w:id="2" w:author="Claudio Da Silva" w:date="2021-12-21T11:20:00Z">
              <w:r>
                <w:t>6</w:t>
              </w:r>
            </w:ins>
          </w:p>
        </w:tc>
        <w:tc>
          <w:tcPr>
            <w:tcW w:w="1800" w:type="dxa"/>
            <w:shd w:val="clear" w:color="auto" w:fill="auto"/>
          </w:tcPr>
          <w:p w14:paraId="573C6653" w14:textId="744BC389" w:rsidR="008A78D5" w:rsidRDefault="00BE3CEA">
            <w:pPr>
              <w:rPr>
                <w:ins w:id="3" w:author="Claudio Da Silva" w:date="2021-12-21T11:20:00Z"/>
              </w:rPr>
            </w:pPr>
            <w:ins w:id="4" w:author="Claudio Da Silva" w:date="2022-01-11T10:33:00Z">
              <w:r>
                <w:t>January 12, 2022</w:t>
              </w:r>
            </w:ins>
          </w:p>
        </w:tc>
        <w:tc>
          <w:tcPr>
            <w:tcW w:w="6588" w:type="dxa"/>
            <w:shd w:val="clear" w:color="auto" w:fill="auto"/>
          </w:tcPr>
          <w:p w14:paraId="432E664E" w14:textId="1E6894E5" w:rsidR="008A78D5" w:rsidRDefault="00BE3CEA">
            <w:pPr>
              <w:rPr>
                <w:ins w:id="5" w:author="Claudio Da Silva" w:date="2021-12-21T11:20:00Z"/>
              </w:rPr>
            </w:pPr>
            <w:ins w:id="6" w:author="Claudio Da Silva" w:date="2022-01-11T10:33:00Z">
              <w:r>
                <w:t xml:space="preserve">Includes motions approved in the January 11, </w:t>
              </w:r>
              <w:proofErr w:type="gramStart"/>
              <w:r>
                <w:t>202</w:t>
              </w:r>
            </w:ins>
            <w:ins w:id="7" w:author="Claudio Da Silva" w:date="2022-01-12T08:15:00Z">
              <w:r w:rsidR="00867982">
                <w:t>2</w:t>
              </w:r>
            </w:ins>
            <w:proofErr w:type="gramEnd"/>
            <w:ins w:id="8" w:author="Claudio Da Silva" w:date="2022-01-11T10:33:00Z">
              <w:r>
                <w:t xml:space="preserve"> conference call.</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Pr>
        <w:rPr>
          <w:ins w:id="9" w:author="Claudio Da Silva" w:date="2022-01-11T10:34:00Z"/>
        </w:rPr>
      </w:pPr>
    </w:p>
    <w:p w14:paraId="58968E98" w14:textId="4DC3F098" w:rsidR="004F6AA8" w:rsidRDefault="00034C2C" w:rsidP="004F6AA8">
      <w:pPr>
        <w:rPr>
          <w:ins w:id="10" w:author="Claudio Da Silva" w:date="2022-01-11T10:34:00Z"/>
          <w:color w:val="4472C4"/>
        </w:rPr>
      </w:pPr>
      <w:ins w:id="11" w:author="Claudio Da Silva" w:date="2022-01-11T10:35:00Z">
        <w:r w:rsidRPr="00034C2C">
          <w:t>The 11bf amendment shall define a new subclause under 6.3 (MLME SAP interface) that specifies request, confirm, indication, and response primitives for WLAN sensing</w:t>
        </w:r>
      </w:ins>
      <w:ins w:id="12" w:author="Claudio Da Silva" w:date="2022-01-11T10:34:00Z">
        <w:r w:rsidR="004F6AA8">
          <w:t xml:space="preserve"> </w:t>
        </w:r>
        <w:r w:rsidR="004F6AA8" w:rsidRPr="0006321B">
          <w:rPr>
            <w:color w:val="4472C4"/>
          </w:rPr>
          <w:t xml:space="preserve">(Motion </w:t>
        </w:r>
      </w:ins>
      <w:ins w:id="13" w:author="Claudio Da Silva" w:date="2022-01-11T10:36:00Z">
        <w:r w:rsidR="00B47E35">
          <w:rPr>
            <w:color w:val="4472C4"/>
          </w:rPr>
          <w:t>50</w:t>
        </w:r>
      </w:ins>
      <w:ins w:id="14" w:author="Claudio Da Silva" w:date="2022-01-11T10:34:00Z">
        <w:r w:rsidR="004F6AA8">
          <w:rPr>
            <w:color w:val="4472C4"/>
          </w:rPr>
          <w:t xml:space="preserve">, </w:t>
        </w:r>
        <w:r w:rsidR="004F6AA8" w:rsidRPr="00E07434">
          <w:rPr>
            <w:color w:val="4472C4"/>
          </w:rPr>
          <w:t>20/1</w:t>
        </w:r>
      </w:ins>
      <w:ins w:id="15" w:author="Claudio Da Silva" w:date="2022-01-11T10:36:00Z">
        <w:r w:rsidR="00755248">
          <w:rPr>
            <w:color w:val="4472C4"/>
          </w:rPr>
          <w:t>9</w:t>
        </w:r>
      </w:ins>
      <w:ins w:id="16" w:author="Claudio Da Silva" w:date="2022-01-11T10:34:00Z">
        <w:r w:rsidR="004F6AA8" w:rsidRPr="00E07434">
          <w:rPr>
            <w:color w:val="4472C4"/>
          </w:rPr>
          <w:t>49r</w:t>
        </w:r>
      </w:ins>
      <w:ins w:id="17" w:author="Claudio Da Silva" w:date="2022-01-11T10:36:00Z">
        <w:r w:rsidR="00755248">
          <w:rPr>
            <w:color w:val="4472C4"/>
          </w:rPr>
          <w:t>0</w:t>
        </w:r>
      </w:ins>
      <w:ins w:id="18" w:author="Claudio Da Silva" w:date="2022-01-11T10:34:00Z">
        <w:r w:rsidR="004F6AA8" w:rsidRPr="0006321B">
          <w:rPr>
            <w:color w:val="4472C4"/>
          </w:rPr>
          <w:t>)</w:t>
        </w:r>
        <w:r w:rsidR="004F6AA8" w:rsidRPr="005F4AD4">
          <w:t>.</w:t>
        </w:r>
        <w:r w:rsidR="004F6AA8" w:rsidRPr="0006321B">
          <w:rPr>
            <w:color w:val="4472C4"/>
          </w:rPr>
          <w:t xml:space="preserve"> </w:t>
        </w:r>
      </w:ins>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56CA24A3" w14:textId="568914C9" w:rsidR="0063401A" w:rsidRPr="00304504" w:rsidRDefault="0063401A" w:rsidP="0063401A">
      <w:pPr>
        <w:rPr>
          <w:ins w:id="19" w:author="Claudio Da Silva" w:date="2022-01-12T11:24:00Z"/>
          <w:color w:val="FF0000"/>
        </w:rPr>
      </w:pPr>
      <w:ins w:id="20" w:author="Claudio Da Silva" w:date="2022-01-12T11:24:00Z">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ins>
    </w:p>
    <w:p w14:paraId="22B0D656" w14:textId="011899DB" w:rsidR="00334361" w:rsidRDefault="00334361" w:rsidP="00334361">
      <w:r w:rsidRPr="006F4123">
        <w:rPr>
          <w:color w:val="4472C4"/>
        </w:rPr>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an AP STA to indicate the transmission of an NDP frame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ins w:id="21" w:author="Claudio Da Silva" w:date="2022-01-12T11:25:00Z"/>
          <w:color w:val="FF0000"/>
        </w:rPr>
      </w:pPr>
      <w:ins w:id="22" w:author="Claudio Da Silva" w:date="2022-01-12T11:25:00Z">
        <w:r w:rsidRPr="00304504">
          <w:rPr>
            <w:color w:val="FF0000"/>
          </w:rPr>
          <w:t xml:space="preserve">Note: </w:t>
        </w:r>
        <w:r>
          <w:rPr>
            <w:color w:val="FF0000"/>
          </w:rPr>
          <w:t xml:space="preserve">Topic – </w:t>
        </w:r>
        <w:r>
          <w:rPr>
            <w:color w:val="FF0000"/>
          </w:rPr>
          <w:t>Trigger</w:t>
        </w:r>
        <w:r>
          <w:rPr>
            <w:color w:val="FF0000"/>
          </w:rPr>
          <w:t xml:space="preserve"> frame</w:t>
        </w:r>
      </w:ins>
    </w:p>
    <w:p w14:paraId="4CA05DD0" w14:textId="77777777" w:rsidR="00334361" w:rsidRDefault="00334361" w:rsidP="00334361">
      <w:r w:rsidRPr="004B7C07">
        <w:rPr>
          <w:color w:val="4472C4"/>
        </w:rPr>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ins w:id="23" w:author="Claudio Da Silva" w:date="2022-01-12T11:25:00Z"/>
          <w:color w:val="FF0000"/>
        </w:rPr>
      </w:pPr>
      <w:ins w:id="24" w:author="Claudio Da Silva" w:date="2022-01-12T11:25:00Z">
        <w:r w:rsidRPr="00304504">
          <w:rPr>
            <w:color w:val="FF0000"/>
          </w:rPr>
          <w:t xml:space="preserve">Note: </w:t>
        </w:r>
        <w:r>
          <w:rPr>
            <w:color w:val="FF0000"/>
          </w:rPr>
          <w:t xml:space="preserve">Topic – Sensing </w:t>
        </w:r>
        <w:r>
          <w:rPr>
            <w:color w:val="FF0000"/>
          </w:rPr>
          <w:t>Measurement Report</w:t>
        </w:r>
        <w:r>
          <w:rPr>
            <w:color w:val="FF0000"/>
          </w:rPr>
          <w:t xml:space="preserve"> frame</w:t>
        </w:r>
      </w:ins>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lastRenderedPageBreak/>
        <w:t>Measurement report field: Carries CSI measurements obtained by a sensing receiver.</w:t>
      </w:r>
    </w:p>
    <w:p w14:paraId="0C34E92E" w14:textId="4B81694C" w:rsidR="00934E90" w:rsidDel="009340FD" w:rsidRDefault="00934E90" w:rsidP="00526BCE">
      <w:pPr>
        <w:rPr>
          <w:del w:id="25" w:author="Claudio Da Silva" w:date="2022-01-12T11:25:00Z"/>
        </w:rPr>
      </w:pPr>
    </w:p>
    <w:p w14:paraId="3EB16D04" w14:textId="77777777" w:rsidR="009340FD" w:rsidRDefault="009340FD" w:rsidP="00FD68B7">
      <w:pPr>
        <w:rPr>
          <w:ins w:id="26" w:author="Claudio Da Silva" w:date="2022-01-12T11:28:00Z"/>
        </w:rPr>
      </w:pPr>
    </w:p>
    <w:p w14:paraId="214250C1" w14:textId="6396DE34" w:rsidR="00526BCE" w:rsidRPr="00304504" w:rsidRDefault="00526BCE" w:rsidP="00526BCE">
      <w:pPr>
        <w:rPr>
          <w:ins w:id="27" w:author="Claudio Da Silva" w:date="2022-01-12T11:25:00Z"/>
          <w:color w:val="FF0000"/>
        </w:rPr>
      </w:pPr>
      <w:ins w:id="28" w:author="Claudio Da Silva" w:date="2022-01-12T11:25:00Z">
        <w:r w:rsidRPr="00304504">
          <w:rPr>
            <w:color w:val="FF0000"/>
          </w:rPr>
          <w:t xml:space="preserve">Note: </w:t>
        </w:r>
        <w:r>
          <w:rPr>
            <w:color w:val="FF0000"/>
          </w:rPr>
          <w:t xml:space="preserve">Topic – </w:t>
        </w:r>
        <w:r>
          <w:rPr>
            <w:color w:val="FF0000"/>
          </w:rPr>
          <w:t>SBP</w:t>
        </w:r>
        <w:r>
          <w:rPr>
            <w:color w:val="FF0000"/>
          </w:rPr>
          <w:t xml:space="preserve"> frame</w:t>
        </w:r>
      </w:ins>
      <w:ins w:id="29" w:author="Claudio Da Silva" w:date="2022-01-12T11:26:00Z">
        <w:r>
          <w:rPr>
            <w:color w:val="FF0000"/>
          </w:rPr>
          <w:t>s</w:t>
        </w:r>
      </w:ins>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6BA8478D" w14:textId="4D37A15F" w:rsidR="00160298" w:rsidDel="00601623" w:rsidRDefault="00160298" w:rsidP="0039129B">
      <w:pPr>
        <w:rPr>
          <w:del w:id="30" w:author="Claudio Da Silva" w:date="2022-01-11T10:41:00Z"/>
          <w:color w:val="4472C4"/>
        </w:rPr>
      </w:pP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ins w:id="31" w:author="Claudio Da Silva" w:date="2022-01-11T10:39:00Z"/>
          <w:color w:val="4472C4"/>
        </w:rPr>
      </w:pPr>
    </w:p>
    <w:p w14:paraId="109846D7" w14:textId="32472A8B" w:rsidR="00024B4E" w:rsidRPr="00304504" w:rsidRDefault="00024B4E" w:rsidP="00024B4E">
      <w:pPr>
        <w:rPr>
          <w:ins w:id="32" w:author="Claudio Da Silva" w:date="2022-01-12T09:47:00Z"/>
          <w:color w:val="FF0000"/>
        </w:rPr>
      </w:pPr>
      <w:ins w:id="33" w:author="Claudio Da Silva" w:date="2022-01-12T09:47:00Z">
        <w:r w:rsidRPr="00304504">
          <w:rPr>
            <w:color w:val="FF0000"/>
          </w:rPr>
          <w:t xml:space="preserve">Note: </w:t>
        </w:r>
      </w:ins>
      <w:ins w:id="34" w:author="Claudio Da Silva" w:date="2022-01-12T11:26:00Z">
        <w:r w:rsidR="00C7425F">
          <w:rPr>
            <w:color w:val="FF0000"/>
          </w:rPr>
          <w:t xml:space="preserve">Topic – </w:t>
        </w:r>
      </w:ins>
      <w:ins w:id="35" w:author="Claudio Da Silva" w:date="2022-01-12T09:47:00Z">
        <w:r w:rsidR="009577D3">
          <w:rPr>
            <w:color w:val="FF0000"/>
          </w:rPr>
          <w:t>Sensing Measurement Setup frames</w:t>
        </w:r>
      </w:ins>
    </w:p>
    <w:p w14:paraId="72AAE246" w14:textId="5BF96C54" w:rsidR="004B1928" w:rsidRDefault="004B1928" w:rsidP="004B1928">
      <w:pPr>
        <w:rPr>
          <w:ins w:id="36" w:author="Claudio Da Silva" w:date="2022-01-11T10:39:00Z"/>
          <w:lang w:val="en-US"/>
        </w:rPr>
      </w:pPr>
      <w:ins w:id="37" w:author="Claudio Da Silva" w:date="2022-01-11T10:39:00Z">
        <w:r w:rsidRPr="006806B5">
          <w:rPr>
            <w:color w:val="4472C4"/>
          </w:rPr>
          <w:t xml:space="preserve">(Motion </w:t>
        </w:r>
      </w:ins>
      <w:ins w:id="38" w:author="Claudio Da Silva" w:date="2022-01-11T10:40:00Z">
        <w:r w:rsidR="00C44327">
          <w:rPr>
            <w:color w:val="4472C4"/>
          </w:rPr>
          <w:t>41</w:t>
        </w:r>
      </w:ins>
      <w:ins w:id="39" w:author="Claudio Da Silva" w:date="2022-01-11T10:39:00Z">
        <w:r>
          <w:rPr>
            <w:color w:val="4472C4"/>
          </w:rPr>
          <w:t xml:space="preserve">, </w:t>
        </w:r>
        <w:r w:rsidRPr="006277F4">
          <w:rPr>
            <w:color w:val="4472C4"/>
          </w:rPr>
          <w:t>21/</w:t>
        </w:r>
      </w:ins>
      <w:ins w:id="40" w:author="Claudio Da Silva" w:date="2022-01-11T10:40:00Z">
        <w:r w:rsidR="002065F2">
          <w:rPr>
            <w:color w:val="4472C4"/>
          </w:rPr>
          <w:t>173</w:t>
        </w:r>
        <w:r w:rsidR="000C70E3">
          <w:rPr>
            <w:color w:val="4472C4"/>
          </w:rPr>
          <w:t>5</w:t>
        </w:r>
      </w:ins>
      <w:ins w:id="41" w:author="Claudio Da Silva" w:date="2022-01-11T10:39:00Z">
        <w:r>
          <w:rPr>
            <w:color w:val="4472C4"/>
          </w:rPr>
          <w:t>r</w:t>
        </w:r>
      </w:ins>
      <w:ins w:id="42" w:author="Claudio Da Silva" w:date="2022-01-11T10:40:00Z">
        <w:r w:rsidR="000C70E3">
          <w:rPr>
            <w:color w:val="4472C4"/>
          </w:rPr>
          <w:t>3</w:t>
        </w:r>
      </w:ins>
      <w:ins w:id="43" w:author="Claudio Da Silva" w:date="2022-01-11T10:39:00Z">
        <w:r w:rsidRPr="006806B5">
          <w:rPr>
            <w:color w:val="4472C4"/>
          </w:rPr>
          <w:t>)</w:t>
        </w:r>
        <w:r w:rsidRPr="00686817">
          <w:t xml:space="preserve"> </w:t>
        </w:r>
        <w:r w:rsidR="00C44327" w:rsidRPr="00686817">
          <w:t>S</w:t>
        </w:r>
        <w:proofErr w:type="spellStart"/>
        <w:r w:rsidR="00C44327" w:rsidRPr="00C44327">
          <w:rPr>
            <w:lang w:val="en-US"/>
          </w:rPr>
          <w:t>ensing</w:t>
        </w:r>
        <w:proofErr w:type="spellEnd"/>
        <w:r w:rsidR="00C44327" w:rsidRPr="00C44327">
          <w:rPr>
            <w:lang w:val="en-US"/>
          </w:rPr>
          <w:t xml:space="preserve"> </w:t>
        </w:r>
      </w:ins>
      <w:ins w:id="44" w:author="Claudio Da Silva" w:date="2022-01-11T11:17:00Z">
        <w:r w:rsidR="004F362B">
          <w:rPr>
            <w:lang w:val="en-US"/>
          </w:rPr>
          <w:t>M</w:t>
        </w:r>
      </w:ins>
      <w:ins w:id="45" w:author="Claudio Da Silva" w:date="2022-01-11T10:39:00Z">
        <w:r w:rsidR="00C44327" w:rsidRPr="00C44327">
          <w:rPr>
            <w:lang w:val="en-US"/>
          </w:rPr>
          <w:t xml:space="preserve">easurement </w:t>
        </w:r>
      </w:ins>
      <w:ins w:id="46" w:author="Claudio Da Silva" w:date="2022-01-11T11:17:00Z">
        <w:r w:rsidR="004F362B">
          <w:rPr>
            <w:lang w:val="en-US"/>
          </w:rPr>
          <w:t>S</w:t>
        </w:r>
      </w:ins>
      <w:ins w:id="47" w:author="Claudio Da Silva" w:date="2022-01-11T10:39:00Z">
        <w:r w:rsidR="00C44327" w:rsidRPr="00C44327">
          <w:rPr>
            <w:lang w:val="en-US"/>
          </w:rPr>
          <w:t xml:space="preserve">etup </w:t>
        </w:r>
      </w:ins>
      <w:ins w:id="48" w:author="Claudio Da Silva" w:date="2022-01-11T11:17:00Z">
        <w:r w:rsidR="004F362B">
          <w:rPr>
            <w:lang w:val="en-US"/>
          </w:rPr>
          <w:t>R</w:t>
        </w:r>
      </w:ins>
      <w:ins w:id="49" w:author="Claudio Da Silva" w:date="2022-01-11T10:39:00Z">
        <w:r w:rsidR="00C44327" w:rsidRPr="00C44327">
          <w:rPr>
            <w:lang w:val="en-US"/>
          </w:rPr>
          <w:t xml:space="preserve">equest and </w:t>
        </w:r>
      </w:ins>
      <w:ins w:id="50" w:author="Claudio Da Silva" w:date="2022-01-11T11:17:00Z">
        <w:r w:rsidR="004F362B">
          <w:rPr>
            <w:lang w:val="en-US"/>
          </w:rPr>
          <w:t>R</w:t>
        </w:r>
      </w:ins>
      <w:ins w:id="51" w:author="Claudio Da Silva" w:date="2022-01-11T10:39:00Z">
        <w:r w:rsidR="00C44327" w:rsidRPr="00C44327">
          <w:rPr>
            <w:lang w:val="en-US"/>
          </w:rPr>
          <w:t>esponse frames, which allow to perform a sensing measurement setup</w:t>
        </w:r>
        <w:r w:rsidR="00C44327">
          <w:rPr>
            <w:lang w:val="en-US"/>
          </w:rPr>
          <w:t>, are defined</w:t>
        </w:r>
        <w:r w:rsidRPr="00850EC1">
          <w:rPr>
            <w:lang w:val="en-US"/>
          </w:rPr>
          <w:t>.</w:t>
        </w:r>
      </w:ins>
    </w:p>
    <w:p w14:paraId="7E63E5A6" w14:textId="328C4D22" w:rsidR="00F75800" w:rsidRDefault="00F75800" w:rsidP="00F75800">
      <w:pPr>
        <w:numPr>
          <w:ilvl w:val="0"/>
          <w:numId w:val="14"/>
        </w:numPr>
        <w:rPr>
          <w:ins w:id="52" w:author="Claudio Da Silva" w:date="2022-01-11T10:41:00Z"/>
        </w:rPr>
      </w:pPr>
      <w:ins w:id="53" w:author="Claudio Da Silva" w:date="2022-01-11T10:41:00Z">
        <w:r>
          <w:t xml:space="preserve">The subtype of </w:t>
        </w:r>
      </w:ins>
      <w:ins w:id="54" w:author="Claudio Da Silva" w:date="2022-01-11T11:17:00Z">
        <w:r w:rsidR="004F362B">
          <w:t>S</w:t>
        </w:r>
      </w:ins>
      <w:ins w:id="55" w:author="Claudio Da Silva" w:date="2022-01-11T10:41:00Z">
        <w:r>
          <w:t xml:space="preserve">ensing </w:t>
        </w:r>
      </w:ins>
      <w:ins w:id="56" w:author="Claudio Da Silva" w:date="2022-01-11T11:17:00Z">
        <w:r w:rsidR="004F362B">
          <w:t>M</w:t>
        </w:r>
      </w:ins>
      <w:ins w:id="57" w:author="Claudio Da Silva" w:date="2022-01-11T10:41:00Z">
        <w:r>
          <w:t xml:space="preserve">easurement </w:t>
        </w:r>
      </w:ins>
      <w:ins w:id="58" w:author="Claudio Da Silva" w:date="2022-01-11T11:17:00Z">
        <w:r w:rsidR="004F362B">
          <w:t>S</w:t>
        </w:r>
      </w:ins>
      <w:ins w:id="59" w:author="Claudio Da Silva" w:date="2022-01-11T10:41:00Z">
        <w:r>
          <w:t xml:space="preserve">etup </w:t>
        </w:r>
      </w:ins>
      <w:ins w:id="60" w:author="Claudio Da Silva" w:date="2022-01-11T11:17:00Z">
        <w:r w:rsidR="004F362B">
          <w:t>R</w:t>
        </w:r>
      </w:ins>
      <w:ins w:id="61" w:author="Claudio Da Silva" w:date="2022-01-11T10:41:00Z">
        <w:r>
          <w:t xml:space="preserve">equest and </w:t>
        </w:r>
      </w:ins>
      <w:ins w:id="62" w:author="Claudio Da Silva" w:date="2022-01-11T11:17:00Z">
        <w:r w:rsidR="004F362B">
          <w:t>R</w:t>
        </w:r>
      </w:ins>
      <w:ins w:id="63" w:author="Claudio Da Silva" w:date="2022-01-11T10:41:00Z">
        <w:r>
          <w:t>esponse frames are Action and those are individually addressed</w:t>
        </w:r>
        <w:r w:rsidR="00601623">
          <w:t>.</w:t>
        </w:r>
      </w:ins>
    </w:p>
    <w:p w14:paraId="28E239E6" w14:textId="7A6C1E5D" w:rsidR="00F75800" w:rsidRDefault="00F75800" w:rsidP="00F75800">
      <w:pPr>
        <w:numPr>
          <w:ilvl w:val="0"/>
          <w:numId w:val="14"/>
        </w:numPr>
        <w:rPr>
          <w:ins w:id="64" w:author="Claudio Da Silva" w:date="2022-01-11T10:41:00Z"/>
        </w:rPr>
      </w:pPr>
      <w:ins w:id="65" w:author="Claudio Da Silva" w:date="2022-01-11T10:41:00Z">
        <w:r>
          <w:t xml:space="preserve">Formats of the </w:t>
        </w:r>
      </w:ins>
      <w:ins w:id="66" w:author="Claudio Da Silva" w:date="2022-01-11T11:18:00Z">
        <w:r w:rsidR="004F362B">
          <w:t>S</w:t>
        </w:r>
      </w:ins>
      <w:ins w:id="67" w:author="Claudio Da Silva" w:date="2022-01-11T10:41:00Z">
        <w:r>
          <w:t xml:space="preserve">ensing </w:t>
        </w:r>
      </w:ins>
      <w:ins w:id="68" w:author="Claudio Da Silva" w:date="2022-01-11T11:18:00Z">
        <w:r w:rsidR="004F362B">
          <w:t>M</w:t>
        </w:r>
      </w:ins>
      <w:ins w:id="69" w:author="Claudio Da Silva" w:date="2022-01-11T10:41:00Z">
        <w:r>
          <w:t xml:space="preserve">easurement </w:t>
        </w:r>
      </w:ins>
      <w:ins w:id="70" w:author="Claudio Da Silva" w:date="2022-01-11T11:18:00Z">
        <w:r w:rsidR="004F362B">
          <w:t>S</w:t>
        </w:r>
      </w:ins>
      <w:ins w:id="71" w:author="Claudio Da Silva" w:date="2022-01-11T10:41:00Z">
        <w:r>
          <w:t xml:space="preserve">etup </w:t>
        </w:r>
      </w:ins>
      <w:ins w:id="72" w:author="Claudio Da Silva" w:date="2022-01-11T11:18:00Z">
        <w:r w:rsidR="004F362B">
          <w:t>R</w:t>
        </w:r>
      </w:ins>
      <w:ins w:id="73" w:author="Claudio Da Silva" w:date="2022-01-11T10:41:00Z">
        <w:r>
          <w:t xml:space="preserve">equest and </w:t>
        </w:r>
      </w:ins>
      <w:ins w:id="74" w:author="Claudio Da Silva" w:date="2022-01-11T11:18:00Z">
        <w:r w:rsidR="004F362B">
          <w:t>R</w:t>
        </w:r>
      </w:ins>
      <w:ins w:id="75" w:author="Claudio Da Silva" w:date="2022-01-11T10:41:00Z">
        <w:r>
          <w:t>esponse frames are TBD</w:t>
        </w:r>
        <w:r w:rsidR="00601623">
          <w:t>.</w:t>
        </w:r>
      </w:ins>
    </w:p>
    <w:p w14:paraId="2CAA39AE" w14:textId="24EC6A03" w:rsidR="000805F6" w:rsidRDefault="000805F6" w:rsidP="0039129B">
      <w:pPr>
        <w:rPr>
          <w:ins w:id="76" w:author="Claudio Da Silva" w:date="2022-01-12T09:45:00Z"/>
        </w:rPr>
      </w:pPr>
    </w:p>
    <w:p w14:paraId="39089F79" w14:textId="4B7E01C8" w:rsidR="009B4C82" w:rsidRPr="00304504" w:rsidRDefault="009B4C82" w:rsidP="009B4C82">
      <w:pPr>
        <w:rPr>
          <w:ins w:id="77" w:author="Claudio Da Silva" w:date="2022-01-12T09:45:00Z"/>
          <w:color w:val="FF0000"/>
        </w:rPr>
      </w:pPr>
      <w:ins w:id="78" w:author="Claudio Da Silva" w:date="2022-01-12T09:45:00Z">
        <w:r w:rsidRPr="00304504">
          <w:rPr>
            <w:color w:val="FF0000"/>
          </w:rPr>
          <w:t xml:space="preserve">Note: </w:t>
        </w:r>
      </w:ins>
      <w:ins w:id="79" w:author="Claudio Da Silva" w:date="2022-01-12T11:26:00Z">
        <w:r w:rsidR="00C7425F">
          <w:rPr>
            <w:color w:val="FF0000"/>
          </w:rPr>
          <w:t xml:space="preserve">Topic – </w:t>
        </w:r>
      </w:ins>
      <w:ins w:id="80" w:author="Claudio Da Silva" w:date="2022-01-12T09:46:00Z">
        <w:r w:rsidR="00305A8D">
          <w:rPr>
            <w:color w:val="FF0000"/>
          </w:rPr>
          <w:t>BRP frames</w:t>
        </w:r>
      </w:ins>
    </w:p>
    <w:p w14:paraId="2A7F22B0" w14:textId="64A59488" w:rsidR="004F362B" w:rsidRPr="006D5C1C" w:rsidRDefault="001F26A1" w:rsidP="004F362B">
      <w:pPr>
        <w:rPr>
          <w:ins w:id="81" w:author="Claudio Da Silva" w:date="2022-01-11T11:18:00Z"/>
        </w:rPr>
      </w:pPr>
      <w:ins w:id="82" w:author="Claudio Da Silva" w:date="2022-01-11T11:25:00Z">
        <w:r w:rsidRPr="001F26A1">
          <w:t xml:space="preserve">EDMG/DMG sensing receiver initiator bistatic sensing is based on a BRP </w:t>
        </w:r>
      </w:ins>
      <w:ins w:id="83" w:author="Claudio Da Silva" w:date="2022-01-12T09:23:00Z">
        <w:r w:rsidR="009958FA">
          <w:t>R</w:t>
        </w:r>
      </w:ins>
      <w:ins w:id="84" w:author="Claudio Da Silva" w:date="2022-01-11T11:25:00Z">
        <w:r w:rsidRPr="001F26A1">
          <w:t>equest frame</w:t>
        </w:r>
      </w:ins>
      <w:ins w:id="85" w:author="Claudio Da Silva" w:date="2022-01-11T11:29:00Z">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ins>
      <w:ins w:id="86" w:author="Claudio Da Silva" w:date="2022-01-11T11:18:00Z">
        <w:r w:rsidR="004F362B" w:rsidRPr="006D5C1C">
          <w:t>.</w:t>
        </w:r>
      </w:ins>
    </w:p>
    <w:p w14:paraId="6A6278A6" w14:textId="77777777" w:rsidR="004F362B" w:rsidRPr="006D5C1C" w:rsidRDefault="004F362B" w:rsidP="004F362B">
      <w:pPr>
        <w:rPr>
          <w:ins w:id="87" w:author="Claudio Da Silva" w:date="2022-01-11T11:18:00Z"/>
        </w:rPr>
      </w:pPr>
    </w:p>
    <w:p w14:paraId="2AD5C58A" w14:textId="2D7B44D2" w:rsidR="004F362B" w:rsidRPr="006D5C1C" w:rsidRDefault="004F362B" w:rsidP="004F362B">
      <w:ins w:id="88" w:author="Claudio Da Silva" w:date="2022-01-11T11:18:00Z">
        <w:r w:rsidRPr="006D5C1C">
          <w:t xml:space="preserve">Feedback for DMG sensing measurement is carried in the BRP </w:t>
        </w:r>
      </w:ins>
      <w:ins w:id="89" w:author="Claudio Da Silva" w:date="2022-01-11T11:19:00Z">
        <w:r w:rsidR="0054352D">
          <w:t>R</w:t>
        </w:r>
      </w:ins>
      <w:ins w:id="90" w:author="Claudio Da Silva" w:date="2022-01-11T11:18:00Z">
        <w:r w:rsidRPr="006D5C1C">
          <w:t>esponse frame</w:t>
        </w:r>
      </w:ins>
      <w:ins w:id="91" w:author="Claudio Da Silva" w:date="2022-01-11T11:29:00Z">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ins>
      <w:ins w:id="92" w:author="Claudio Da Silva" w:date="2022-01-11T11:18:00Z">
        <w:r w:rsidRPr="006D5C1C">
          <w:t>.</w:t>
        </w:r>
      </w:ins>
    </w:p>
    <w:p w14:paraId="72E7B3A1" w14:textId="771AA7D9" w:rsidR="000805F6" w:rsidRDefault="000805F6" w:rsidP="0039129B">
      <w:pPr>
        <w:rPr>
          <w:ins w:id="93" w:author="Claudio Da Silva" w:date="2022-01-12T09:46:00Z"/>
        </w:rPr>
      </w:pPr>
    </w:p>
    <w:p w14:paraId="2A46A3B3" w14:textId="04C68D88" w:rsidR="009B4C82" w:rsidRPr="00304504" w:rsidRDefault="009B4C82" w:rsidP="009B4C82">
      <w:pPr>
        <w:rPr>
          <w:ins w:id="94" w:author="Claudio Da Silva" w:date="2022-01-12T09:46:00Z"/>
          <w:color w:val="FF0000"/>
        </w:rPr>
      </w:pPr>
      <w:ins w:id="95" w:author="Claudio Da Silva" w:date="2022-01-12T09:46:00Z">
        <w:r w:rsidRPr="00304504">
          <w:rPr>
            <w:color w:val="FF0000"/>
          </w:rPr>
          <w:t xml:space="preserve">Note: </w:t>
        </w:r>
      </w:ins>
      <w:ins w:id="96" w:author="Claudio Da Silva" w:date="2022-01-12T11:26:00Z">
        <w:r w:rsidR="00C7425F">
          <w:rPr>
            <w:color w:val="FF0000"/>
          </w:rPr>
          <w:t xml:space="preserve">Topic – </w:t>
        </w:r>
      </w:ins>
      <w:ins w:id="97" w:author="Claudio Da Silva" w:date="2022-01-12T09:46:00Z">
        <w:r w:rsidRPr="00304504">
          <w:rPr>
            <w:color w:val="FF0000"/>
          </w:rPr>
          <w:t xml:space="preserve">DMG sensing </w:t>
        </w:r>
      </w:ins>
      <w:ins w:id="98" w:author="Claudio Da Silva" w:date="2022-01-12T09:51:00Z">
        <w:r w:rsidR="00BB598B">
          <w:rPr>
            <w:color w:val="FF0000"/>
          </w:rPr>
          <w:t>capability</w:t>
        </w:r>
      </w:ins>
    </w:p>
    <w:p w14:paraId="617F3903" w14:textId="2B66009E" w:rsidR="00EB7DFD" w:rsidRDefault="00EB7DFD" w:rsidP="00EB7DFD">
      <w:pPr>
        <w:rPr>
          <w:ins w:id="99" w:author="Claudio Da Silva" w:date="2022-01-11T11:29:00Z"/>
        </w:rPr>
      </w:pPr>
      <w:ins w:id="100" w:author="Claudio Da Silva" w:date="2022-01-11T11:29:00Z">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ins>
      <w:ins w:id="101" w:author="Claudio Da Silva" w:date="2022-01-11T11:30:00Z">
        <w:r w:rsidR="008D10A7">
          <w:rPr>
            <w:color w:val="4472C4"/>
          </w:rPr>
          <w:t>1</w:t>
        </w:r>
      </w:ins>
      <w:ins w:id="102" w:author="Claudio Da Silva" w:date="2022-01-11T11:29:00Z">
        <w:r w:rsidRPr="006806B5">
          <w:rPr>
            <w:color w:val="4472C4"/>
          </w:rPr>
          <w:t>)</w:t>
        </w:r>
        <w:r w:rsidRPr="00686817">
          <w:t xml:space="preserve"> </w:t>
        </w:r>
        <w:r>
          <w:t xml:space="preserve">EDMG/DMG </w:t>
        </w:r>
      </w:ins>
      <w:ins w:id="103" w:author="Claudio Da Silva" w:date="2022-01-11T11:32:00Z">
        <w:r w:rsidR="00A65880">
          <w:t>b</w:t>
        </w:r>
      </w:ins>
      <w:ins w:id="104" w:author="Claudio Da Silva" w:date="2022-01-11T11:29:00Z">
        <w:r>
          <w:t>i</w:t>
        </w:r>
      </w:ins>
      <w:ins w:id="105" w:author="Claudio Da Silva" w:date="2022-01-11T11:31:00Z">
        <w:r w:rsidR="008E5CC3">
          <w:t xml:space="preserve">static and </w:t>
        </w:r>
      </w:ins>
      <w:ins w:id="106" w:author="Claudio Da Silva" w:date="2022-01-11T11:29:00Z">
        <w:r>
          <w:t>multistatic sensing capability set may include (at least):</w:t>
        </w:r>
      </w:ins>
    </w:p>
    <w:p w14:paraId="68BB23A5" w14:textId="77777777" w:rsidR="00EB7DFD" w:rsidRDefault="00EB7DFD" w:rsidP="008D10A7">
      <w:pPr>
        <w:numPr>
          <w:ilvl w:val="0"/>
          <w:numId w:val="19"/>
        </w:numPr>
        <w:rPr>
          <w:ins w:id="107" w:author="Claudio Da Silva" w:date="2022-01-11T11:29:00Z"/>
        </w:rPr>
      </w:pPr>
      <w:ins w:id="108" w:author="Claudio Da Silva" w:date="2022-01-11T11:29:00Z">
        <w:r>
          <w:t xml:space="preserve">TRN field </w:t>
        </w:r>
        <w:proofErr w:type="spellStart"/>
        <w:r>
          <w:t>Golay</w:t>
        </w:r>
        <w:proofErr w:type="spellEnd"/>
        <w:r>
          <w:t xml:space="preserve"> sequence lengths supported</w:t>
        </w:r>
      </w:ins>
    </w:p>
    <w:p w14:paraId="6E535EEF" w14:textId="77777777" w:rsidR="00EB7DFD" w:rsidRDefault="00EB7DFD" w:rsidP="008D10A7">
      <w:pPr>
        <w:numPr>
          <w:ilvl w:val="0"/>
          <w:numId w:val="19"/>
        </w:numPr>
        <w:rPr>
          <w:ins w:id="109" w:author="Claudio Da Silva" w:date="2022-01-11T11:29:00Z"/>
        </w:rPr>
      </w:pPr>
      <w:ins w:id="110" w:author="Claudio Da Silva" w:date="2022-01-11T11:29:00Z">
        <w:r>
          <w:t>Maximum number of directions in Tx and Rx (Number of Tx/RX AWV sets used for sensing)</w:t>
        </w:r>
      </w:ins>
    </w:p>
    <w:p w14:paraId="5BD7B530" w14:textId="22B57624" w:rsidR="00F51182" w:rsidRDefault="00EB7DFD" w:rsidP="008D10A7">
      <w:pPr>
        <w:numPr>
          <w:ilvl w:val="0"/>
          <w:numId w:val="19"/>
        </w:numPr>
        <w:rPr>
          <w:ins w:id="111" w:author="Claudio Da Silva" w:date="2022-01-11T11:30:00Z"/>
        </w:rPr>
      </w:pPr>
      <w:ins w:id="112" w:author="Claudio Da Silva" w:date="2022-01-11T11:29:00Z">
        <w:r>
          <w:t>Beam sets in which every beam has direction, gain, and beam width.</w:t>
        </w:r>
      </w:ins>
    </w:p>
    <w:p w14:paraId="26820398" w14:textId="667E14AE" w:rsidR="008D10A7" w:rsidRDefault="008D10A7" w:rsidP="008D10A7">
      <w:pPr>
        <w:rPr>
          <w:ins w:id="113" w:author="Claudio Da Silva" w:date="2022-01-12T09:42:00Z"/>
        </w:rPr>
      </w:pPr>
    </w:p>
    <w:p w14:paraId="56FC024A" w14:textId="20B17C08" w:rsidR="00F85C4E" w:rsidRPr="00304504" w:rsidRDefault="00304504" w:rsidP="00F85C4E">
      <w:pPr>
        <w:rPr>
          <w:ins w:id="114" w:author="Claudio Da Silva" w:date="2022-01-12T09:42:00Z"/>
          <w:color w:val="FF0000"/>
        </w:rPr>
      </w:pPr>
      <w:ins w:id="115" w:author="Claudio Da Silva" w:date="2022-01-12T09:44:00Z">
        <w:r w:rsidRPr="00304504">
          <w:rPr>
            <w:color w:val="FF0000"/>
          </w:rPr>
          <w:t xml:space="preserve">Note: </w:t>
        </w:r>
      </w:ins>
      <w:ins w:id="116" w:author="Claudio Da Silva" w:date="2022-01-12T11:26:00Z">
        <w:r w:rsidR="00C7425F">
          <w:rPr>
            <w:color w:val="FF0000"/>
          </w:rPr>
          <w:t xml:space="preserve">Topic – </w:t>
        </w:r>
      </w:ins>
      <w:ins w:id="117" w:author="Claudio Da Silva" w:date="2022-01-12T09:42:00Z">
        <w:r w:rsidR="00F85C4E" w:rsidRPr="00304504">
          <w:rPr>
            <w:color w:val="FF0000"/>
          </w:rPr>
          <w:t xml:space="preserve">DMG </w:t>
        </w:r>
      </w:ins>
      <w:ins w:id="118" w:author="Claudio Da Silva" w:date="2022-01-12T09:54:00Z">
        <w:r w:rsidR="001973ED">
          <w:rPr>
            <w:color w:val="FF0000"/>
          </w:rPr>
          <w:t>S</w:t>
        </w:r>
      </w:ins>
      <w:ins w:id="119" w:author="Claudio Da Silva" w:date="2022-01-12T09:42:00Z">
        <w:r w:rsidR="00F85C4E" w:rsidRPr="00304504">
          <w:rPr>
            <w:color w:val="FF0000"/>
          </w:rPr>
          <w:t xml:space="preserve">ensing </w:t>
        </w:r>
      </w:ins>
      <w:ins w:id="120" w:author="Claudio Da Silva" w:date="2022-01-12T09:54:00Z">
        <w:r w:rsidR="001973ED">
          <w:rPr>
            <w:color w:val="FF0000"/>
          </w:rPr>
          <w:t>M</w:t>
        </w:r>
      </w:ins>
      <w:ins w:id="121" w:author="Claudio Da Silva" w:date="2022-01-12T09:42:00Z">
        <w:r w:rsidR="00F85C4E" w:rsidRPr="00304504">
          <w:rPr>
            <w:color w:val="FF0000"/>
          </w:rPr>
          <w:t xml:space="preserve">easurement </w:t>
        </w:r>
      </w:ins>
      <w:ins w:id="122" w:author="Claudio Da Silva" w:date="2022-01-12T09:54:00Z">
        <w:r w:rsidR="001973ED">
          <w:rPr>
            <w:color w:val="FF0000"/>
          </w:rPr>
          <w:t>S</w:t>
        </w:r>
      </w:ins>
      <w:ins w:id="123" w:author="Claudio Da Silva" w:date="2022-01-12T09:42:00Z">
        <w:r w:rsidR="00F85C4E" w:rsidRPr="00304504">
          <w:rPr>
            <w:color w:val="FF0000"/>
          </w:rPr>
          <w:t>etup frame</w:t>
        </w:r>
      </w:ins>
      <w:ins w:id="124" w:author="Claudio Da Silva" w:date="2022-01-12T11:27:00Z">
        <w:r w:rsidR="00E27AFE">
          <w:rPr>
            <w:color w:val="FF0000"/>
          </w:rPr>
          <w:t>s</w:t>
        </w:r>
      </w:ins>
    </w:p>
    <w:p w14:paraId="1CF0C70C" w14:textId="77777777" w:rsidR="00F85C4E" w:rsidRPr="007A1D04" w:rsidRDefault="00F85C4E" w:rsidP="00F85C4E">
      <w:pPr>
        <w:rPr>
          <w:ins w:id="125" w:author="Claudio Da Silva" w:date="2022-01-12T09:42:00Z"/>
        </w:rPr>
      </w:pPr>
      <w:ins w:id="126" w:author="Claudio Da Silva" w:date="2022-01-12T09:42:00Z">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ins>
    </w:p>
    <w:p w14:paraId="5C10DBFE" w14:textId="77777777" w:rsidR="00F85C4E" w:rsidRPr="007A1D04" w:rsidRDefault="00F85C4E" w:rsidP="00F85C4E">
      <w:pPr>
        <w:numPr>
          <w:ilvl w:val="0"/>
          <w:numId w:val="20"/>
        </w:numPr>
        <w:rPr>
          <w:ins w:id="127" w:author="Claudio Da Silva" w:date="2022-01-12T09:42:00Z"/>
        </w:rPr>
      </w:pPr>
      <w:ins w:id="128" w:author="Claudio Da Silva" w:date="2022-01-12T09:42:00Z">
        <w:r w:rsidRPr="007A1D04">
          <w:t>set of beam directions in TX (sets of TX AWV settings to be used in the measurements)</w:t>
        </w:r>
      </w:ins>
    </w:p>
    <w:p w14:paraId="0DD487CD" w14:textId="77777777" w:rsidR="00F85C4E" w:rsidRPr="007A1D04" w:rsidRDefault="00F85C4E" w:rsidP="00F85C4E">
      <w:pPr>
        <w:numPr>
          <w:ilvl w:val="0"/>
          <w:numId w:val="20"/>
        </w:numPr>
        <w:rPr>
          <w:ins w:id="129" w:author="Claudio Da Silva" w:date="2022-01-12T09:42:00Z"/>
        </w:rPr>
      </w:pPr>
      <w:ins w:id="130" w:author="Claudio Da Silva" w:date="2022-01-12T09:42:00Z">
        <w:r w:rsidRPr="007A1D04">
          <w:t>set of beam directions in RX (sets of RX AWV settings to be used in the measurements)</w:t>
        </w:r>
      </w:ins>
    </w:p>
    <w:p w14:paraId="2D6A85DC" w14:textId="77777777" w:rsidR="00F85C4E" w:rsidRPr="007A1D04" w:rsidRDefault="00F85C4E" w:rsidP="00F85C4E">
      <w:pPr>
        <w:numPr>
          <w:ilvl w:val="0"/>
          <w:numId w:val="20"/>
        </w:numPr>
        <w:rPr>
          <w:ins w:id="131" w:author="Claudio Da Silva" w:date="2022-01-12T09:42:00Z"/>
        </w:rPr>
      </w:pPr>
      <w:ins w:id="132" w:author="Claudio Da Silva" w:date="2022-01-12T09:42:00Z">
        <w:r w:rsidRPr="007A1D04">
          <w:t>beamforming TRN field information such as TRN-P, TRN-M, TRN-N</w:t>
        </w:r>
      </w:ins>
    </w:p>
    <w:p w14:paraId="6A9E2036" w14:textId="77777777" w:rsidR="00F85C4E" w:rsidRPr="007A1D04" w:rsidRDefault="00F85C4E" w:rsidP="00F85C4E">
      <w:pPr>
        <w:numPr>
          <w:ilvl w:val="0"/>
          <w:numId w:val="20"/>
        </w:numPr>
        <w:rPr>
          <w:ins w:id="133" w:author="Claudio Da Silva" w:date="2022-01-12T09:42:00Z"/>
        </w:rPr>
      </w:pPr>
      <w:ins w:id="134" w:author="Claudio Da Silva" w:date="2022-01-12T09:42:00Z">
        <w:r w:rsidRPr="007A1D04">
          <w:t>location and orientation of each of the STAs</w:t>
        </w:r>
      </w:ins>
    </w:p>
    <w:p w14:paraId="4F46A8E8" w14:textId="77777777" w:rsidR="00F85C4E" w:rsidRPr="007A1D04" w:rsidRDefault="00F85C4E" w:rsidP="00F85C4E">
      <w:pPr>
        <w:numPr>
          <w:ilvl w:val="0"/>
          <w:numId w:val="20"/>
        </w:numPr>
        <w:rPr>
          <w:ins w:id="135" w:author="Claudio Da Silva" w:date="2022-01-12T09:42:00Z"/>
        </w:rPr>
      </w:pPr>
      <w:ins w:id="136" w:author="Claudio Da Silva" w:date="2022-01-12T09:42:00Z">
        <w:r w:rsidRPr="007A1D04">
          <w:t>coordinates can be local or earth coordinates</w:t>
        </w:r>
      </w:ins>
    </w:p>
    <w:p w14:paraId="64CABEB2" w14:textId="77777777" w:rsidR="00F85C4E" w:rsidRPr="007A1D04" w:rsidRDefault="00F85C4E" w:rsidP="00F85C4E">
      <w:pPr>
        <w:numPr>
          <w:ilvl w:val="0"/>
          <w:numId w:val="20"/>
        </w:numPr>
        <w:rPr>
          <w:ins w:id="137" w:author="Claudio Da Silva" w:date="2022-01-12T09:42:00Z"/>
        </w:rPr>
      </w:pPr>
      <w:ins w:id="138" w:author="Claudio Da Silva" w:date="2022-01-12T09:42:00Z">
        <w:r w:rsidRPr="007A1D04">
          <w:t xml:space="preserve">relative locations orientation may be estimated using </w:t>
        </w:r>
        <w:proofErr w:type="spellStart"/>
        <w:r w:rsidRPr="007A1D04">
          <w:t>TGaz</w:t>
        </w:r>
        <w:proofErr w:type="spellEnd"/>
        <w:r w:rsidRPr="007A1D04">
          <w:t xml:space="preserve"> based exchanges or available from management layer</w:t>
        </w:r>
      </w:ins>
    </w:p>
    <w:p w14:paraId="51029A84" w14:textId="77777777" w:rsidR="00F85C4E" w:rsidRPr="00206F14" w:rsidRDefault="00F85C4E" w:rsidP="00F85C4E">
      <w:pPr>
        <w:numPr>
          <w:ilvl w:val="0"/>
          <w:numId w:val="20"/>
        </w:numPr>
        <w:rPr>
          <w:ins w:id="139" w:author="Claudio Da Silva" w:date="2022-01-12T09:42:00Z"/>
        </w:rPr>
      </w:pPr>
      <w:ins w:id="140" w:author="Claudio Da Silva" w:date="2022-01-12T09:42:00Z">
        <w:r w:rsidRPr="007A1D04">
          <w:t>Scheduling</w:t>
        </w:r>
      </w:ins>
    </w:p>
    <w:p w14:paraId="0DEC552B" w14:textId="77777777" w:rsidR="00F85C4E" w:rsidRDefault="00F85C4E" w:rsidP="008D10A7">
      <w:pPr>
        <w:rPr>
          <w:ins w:id="141" w:author="Claudio Da Silva" w:date="2022-01-12T08:16:00Z"/>
        </w:rPr>
      </w:pPr>
    </w:p>
    <w:p w14:paraId="187A5EC3" w14:textId="05E38527" w:rsidR="00A67AD0" w:rsidRPr="00304504" w:rsidRDefault="00304504" w:rsidP="00A67AD0">
      <w:pPr>
        <w:rPr>
          <w:ins w:id="142" w:author="Claudio Da Silva" w:date="2022-01-12T09:43:00Z"/>
          <w:color w:val="FF0000"/>
        </w:rPr>
      </w:pPr>
      <w:ins w:id="143" w:author="Claudio Da Silva" w:date="2022-01-12T09:44:00Z">
        <w:r w:rsidRPr="00304504">
          <w:rPr>
            <w:color w:val="FF0000"/>
          </w:rPr>
          <w:t xml:space="preserve">Note: </w:t>
        </w:r>
      </w:ins>
      <w:ins w:id="144" w:author="Claudio Da Silva" w:date="2022-01-12T11:26:00Z">
        <w:r w:rsidR="00C7425F">
          <w:rPr>
            <w:color w:val="FF0000"/>
          </w:rPr>
          <w:t xml:space="preserve">Topic – </w:t>
        </w:r>
      </w:ins>
      <w:ins w:id="145" w:author="Claudio Da Silva" w:date="2022-01-12T09:43:00Z">
        <w:r w:rsidR="00A67AD0" w:rsidRPr="00304504">
          <w:rPr>
            <w:color w:val="FF0000"/>
          </w:rPr>
          <w:t>DMG sensing measurement info</w:t>
        </w:r>
      </w:ins>
      <w:ins w:id="146" w:author="Claudio Da Silva" w:date="2022-01-12T09:44:00Z">
        <w:r w:rsidRPr="00304504">
          <w:rPr>
            <w:color w:val="FF0000"/>
          </w:rPr>
          <w:t>rmation</w:t>
        </w:r>
      </w:ins>
      <w:ins w:id="147" w:author="Claudio Da Silva" w:date="2022-01-12T09:43:00Z">
        <w:r w:rsidR="00A67AD0" w:rsidRPr="00304504">
          <w:rPr>
            <w:color w:val="FF0000"/>
          </w:rPr>
          <w:t xml:space="preserve"> element</w:t>
        </w:r>
      </w:ins>
    </w:p>
    <w:p w14:paraId="2992207B" w14:textId="77777777" w:rsidR="00A67AD0" w:rsidRPr="001F4255" w:rsidRDefault="00A67AD0" w:rsidP="00A67AD0">
      <w:pPr>
        <w:rPr>
          <w:ins w:id="148" w:author="Claudio Da Silva" w:date="2022-01-12T09:43:00Z"/>
        </w:rPr>
      </w:pPr>
      <w:ins w:id="149" w:author="Claudio Da Silva" w:date="2022-01-12T09:43:00Z">
        <w:r w:rsidRPr="006806B5">
          <w:rPr>
            <w:color w:val="4472C4"/>
          </w:rPr>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ins>
    </w:p>
    <w:p w14:paraId="65F4C6A7" w14:textId="77777777" w:rsidR="00A67AD0" w:rsidRPr="001F4255" w:rsidRDefault="00A67AD0" w:rsidP="00A67AD0">
      <w:pPr>
        <w:numPr>
          <w:ilvl w:val="0"/>
          <w:numId w:val="16"/>
        </w:numPr>
        <w:rPr>
          <w:ins w:id="150" w:author="Claudio Da Silva" w:date="2022-01-12T09:43:00Z"/>
        </w:rPr>
      </w:pPr>
      <w:ins w:id="151" w:author="Claudio Da Silva" w:date="2022-01-12T09:43:00Z">
        <w:r w:rsidRPr="001F4255">
          <w:t>This measurement report type is an optional feature.</w:t>
        </w:r>
      </w:ins>
    </w:p>
    <w:p w14:paraId="7A75E8CE" w14:textId="77777777" w:rsidR="00A67AD0" w:rsidRPr="001F4255" w:rsidRDefault="00A67AD0" w:rsidP="00A67AD0">
      <w:pPr>
        <w:numPr>
          <w:ilvl w:val="0"/>
          <w:numId w:val="16"/>
        </w:numPr>
        <w:rPr>
          <w:ins w:id="152" w:author="Claudio Da Silva" w:date="2022-01-12T09:43:00Z"/>
        </w:rPr>
      </w:pPr>
      <w:ins w:id="153" w:author="Claudio Da Silva" w:date="2022-01-12T09:43:00Z">
        <w:r w:rsidRPr="001F4255">
          <w:t xml:space="preserve">Supporting 2D, 3D and 4D are each optional feature </w:t>
        </w:r>
      </w:ins>
    </w:p>
    <w:p w14:paraId="18711582" w14:textId="77777777" w:rsidR="00A67AD0" w:rsidRPr="001F4255" w:rsidRDefault="00A67AD0" w:rsidP="00A67AD0">
      <w:pPr>
        <w:numPr>
          <w:ilvl w:val="0"/>
          <w:numId w:val="16"/>
        </w:numPr>
        <w:rPr>
          <w:ins w:id="154" w:author="Claudio Da Silva" w:date="2022-01-12T09:43:00Z"/>
        </w:rPr>
      </w:pPr>
      <w:ins w:id="155" w:author="Claudio Da Silva" w:date="2022-01-12T09:43:00Z">
        <w:r w:rsidRPr="001F4255">
          <w:t xml:space="preserve">The details of the measurement report format </w:t>
        </w:r>
        <w:proofErr w:type="gramStart"/>
        <w:r w:rsidRPr="001F4255">
          <w:t>is</w:t>
        </w:r>
        <w:proofErr w:type="gramEnd"/>
        <w:r w:rsidRPr="001F4255">
          <w:t xml:space="preserve"> TBD</w:t>
        </w:r>
      </w:ins>
    </w:p>
    <w:p w14:paraId="4552DAA4" w14:textId="77777777" w:rsidR="00A67AD0" w:rsidRPr="001F4255" w:rsidRDefault="00A67AD0" w:rsidP="00A67AD0">
      <w:pPr>
        <w:numPr>
          <w:ilvl w:val="0"/>
          <w:numId w:val="16"/>
        </w:numPr>
        <w:rPr>
          <w:ins w:id="156" w:author="Claudio Da Silva" w:date="2022-01-12T09:43:00Z"/>
        </w:rPr>
      </w:pPr>
      <w:ins w:id="157" w:author="Claudio Da Silva" w:date="2022-01-12T09:43:00Z">
        <w:r w:rsidRPr="001F4255">
          <w:lastRenderedPageBreak/>
          <w:t>2D is a two-dimensional map, where the two dimensions are any from: Range, Azimuth, Elevation &amp; Doppler.</w:t>
        </w:r>
      </w:ins>
    </w:p>
    <w:p w14:paraId="169AAB2F" w14:textId="77777777" w:rsidR="00A67AD0" w:rsidRPr="001F4255" w:rsidRDefault="00A67AD0" w:rsidP="00A67AD0">
      <w:pPr>
        <w:numPr>
          <w:ilvl w:val="0"/>
          <w:numId w:val="16"/>
        </w:numPr>
        <w:rPr>
          <w:ins w:id="158" w:author="Claudio Da Silva" w:date="2022-01-12T09:43:00Z"/>
        </w:rPr>
      </w:pPr>
      <w:ins w:id="159" w:author="Claudio Da Silva" w:date="2022-01-12T09:43:00Z">
        <w:r w:rsidRPr="001F4255">
          <w:t>3D is a three-dimensional map, where the three dimensions are any from: Range, Azimuth, Elevation &amp; Doppler.</w:t>
        </w:r>
      </w:ins>
    </w:p>
    <w:p w14:paraId="46A5E93D" w14:textId="77777777" w:rsidR="00A67AD0" w:rsidRDefault="00A67AD0" w:rsidP="00A67AD0">
      <w:pPr>
        <w:numPr>
          <w:ilvl w:val="0"/>
          <w:numId w:val="16"/>
        </w:numPr>
        <w:rPr>
          <w:ins w:id="160" w:author="Claudio Da Silva" w:date="2022-01-12T09:43:00Z"/>
        </w:rPr>
      </w:pPr>
      <w:ins w:id="161" w:author="Claudio Da Silva" w:date="2022-01-12T09:43:00Z">
        <w:r w:rsidRPr="001F4255">
          <w:t>4D is a four-dimensional map, where the four dimensions are: Range, Azimuth, Elevation &amp; Doppler.</w:t>
        </w:r>
      </w:ins>
    </w:p>
    <w:p w14:paraId="65F1A7B8" w14:textId="77777777" w:rsidR="00A67AD0" w:rsidRDefault="00A67AD0" w:rsidP="00A67AD0">
      <w:pPr>
        <w:rPr>
          <w:ins w:id="162" w:author="Claudio Da Silva" w:date="2022-01-12T09:43:00Z"/>
        </w:rPr>
      </w:pPr>
    </w:p>
    <w:p w14:paraId="02BC2087" w14:textId="77777777" w:rsidR="00A67AD0" w:rsidRDefault="00A67AD0" w:rsidP="00A67AD0">
      <w:pPr>
        <w:rPr>
          <w:ins w:id="163" w:author="Claudio Da Silva" w:date="2022-01-12T09:43:00Z"/>
        </w:rPr>
      </w:pPr>
      <w:ins w:id="164" w:author="Claudio Da Silva" w:date="2022-01-12T09:43:00Z">
        <w:r w:rsidRPr="003A1B5F">
          <w:rPr>
            <w:color w:val="4472C4"/>
          </w:rPr>
          <w:t>(Motion 43, 21/1801r2)</w:t>
        </w:r>
        <w:r w:rsidRPr="00172CA1">
          <w:t xml:space="preserve"> </w:t>
        </w:r>
        <w:r>
          <w:t>The 11bf amendment shall define at least one measurement report type for targets.</w:t>
        </w:r>
      </w:ins>
    </w:p>
    <w:p w14:paraId="063896FD" w14:textId="77777777" w:rsidR="00A67AD0" w:rsidRDefault="00A67AD0" w:rsidP="00A67AD0">
      <w:pPr>
        <w:numPr>
          <w:ilvl w:val="0"/>
          <w:numId w:val="17"/>
        </w:numPr>
        <w:rPr>
          <w:ins w:id="165" w:author="Claudio Da Silva" w:date="2022-01-12T09:43:00Z"/>
        </w:rPr>
      </w:pPr>
      <w:ins w:id="166" w:author="Claudio Da Silva" w:date="2022-01-12T09:43:00Z">
        <w:r>
          <w:t>“Target” is a detected object</w:t>
        </w:r>
      </w:ins>
    </w:p>
    <w:p w14:paraId="44052760" w14:textId="77777777" w:rsidR="00A67AD0" w:rsidRDefault="00A67AD0" w:rsidP="00A67AD0">
      <w:pPr>
        <w:numPr>
          <w:ilvl w:val="0"/>
          <w:numId w:val="17"/>
        </w:numPr>
        <w:rPr>
          <w:ins w:id="167" w:author="Claudio Da Silva" w:date="2022-01-12T09:43:00Z"/>
        </w:rPr>
      </w:pPr>
      <w:ins w:id="168" w:author="Claudio Da Silva" w:date="2022-01-12T09:43:00Z">
        <w:r>
          <w:t>This measurement report type is an optional feature.</w:t>
        </w:r>
      </w:ins>
    </w:p>
    <w:p w14:paraId="14C478F1" w14:textId="77777777" w:rsidR="00A67AD0" w:rsidRDefault="00A67AD0" w:rsidP="00A67AD0">
      <w:pPr>
        <w:numPr>
          <w:ilvl w:val="0"/>
          <w:numId w:val="17"/>
        </w:numPr>
        <w:rPr>
          <w:ins w:id="169" w:author="Claudio Da Silva" w:date="2022-01-12T09:43:00Z"/>
        </w:rPr>
      </w:pPr>
      <w:ins w:id="170" w:author="Claudio Da Silva" w:date="2022-01-12T09:43:00Z">
        <w:r>
          <w:t xml:space="preserve">The details of the measurement report format </w:t>
        </w:r>
        <w:proofErr w:type="gramStart"/>
        <w:r>
          <w:t>is</w:t>
        </w:r>
        <w:proofErr w:type="gramEnd"/>
        <w:r>
          <w:t xml:space="preserve"> TBD.</w:t>
        </w:r>
      </w:ins>
    </w:p>
    <w:p w14:paraId="4466FCFC" w14:textId="042A748C" w:rsidR="008A2FB7" w:rsidRDefault="008A2FB7" w:rsidP="008D10A7">
      <w:pPr>
        <w:rPr>
          <w:ins w:id="171" w:author="Claudio Da Silva" w:date="2022-01-12T09:43:00Z"/>
        </w:rPr>
      </w:pPr>
    </w:p>
    <w:p w14:paraId="6BC5DC60" w14:textId="77777777" w:rsidR="00A67AD0" w:rsidRDefault="00A67AD0"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77777777" w:rsidR="006A59A4" w:rsidRDefault="006A59A4" w:rsidP="006A59A4">
      <w:r>
        <w:t xml:space="preserve">More than one type of sensing measurement results may be defined </w:t>
      </w:r>
      <w:r w:rsidRPr="00C47FB6">
        <w:rPr>
          <w:color w:val="4472C4"/>
        </w:rPr>
        <w:t>(Motion 12, 21/0147r3)</w:t>
      </w:r>
      <w:r>
        <w:t>.</w:t>
      </w:r>
    </w:p>
    <w:p w14:paraId="22C9A163" w14:textId="09CA7107" w:rsidR="006457F7" w:rsidRDefault="006457F7" w:rsidP="0036365C"/>
    <w:p w14:paraId="7DA553DE" w14:textId="353999B4" w:rsidR="00307D84" w:rsidRDefault="008262D0" w:rsidP="000D1C34">
      <w:pPr>
        <w:jc w:val="center"/>
      </w:pPr>
      <w:r>
        <w:object w:dxaOrig="14656" w:dyaOrig="4936" w14:anchorId="55784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57pt" o:ole="">
            <v:imagedata r:id="rId8" o:title=""/>
          </v:shape>
          <o:OLEObject Type="Embed" ProgID="Visio.Drawing.15" ShapeID="_x0000_i1025" DrawAspect="Content" ObjectID="_1703492082" r:id="rId9"/>
        </w:object>
      </w:r>
      <w:r w:rsidR="00E718A4">
        <w:object w:dxaOrig="5161" w:dyaOrig="2626" w14:anchorId="402855FD">
          <v:shape id="_x0000_i1026" type="#_x0000_t75" style="width:212pt;height:108pt" o:ole="">
            <v:imagedata r:id="rId10" o:title=""/>
          </v:shape>
          <o:OLEObject Type="Embed" ProgID="Visio.Drawing.15" ShapeID="_x0000_i1026" DrawAspect="Content" ObjectID="_1703492083" r:id="rId11"/>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7" type="#_x0000_t75" style="width:467.5pt;height:188pt" o:ole="">
            <v:imagedata r:id="rId12" o:title=""/>
          </v:shape>
          <o:OLEObject Type="Embed" ProgID="Visio.Drawing.15" ShapeID="_x0000_i1027" DrawAspect="Content" ObjectID="_1703492084" r:id="rId13"/>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0B7D381C" w14:textId="4AD56F7F" w:rsidR="00D64238" w:rsidRDefault="00D64238" w:rsidP="00685EA9"/>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19DA9FCC"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Pr="00836D87">
        <w:rPr>
          <w:color w:val="4472C4"/>
        </w:rPr>
        <w:t>20/</w:t>
      </w:r>
      <w:r>
        <w:rPr>
          <w:color w:val="4472C4"/>
        </w:rPr>
        <w:t>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 </w:t>
      </w:r>
      <w:proofErr w:type="gramStart"/>
      <w:r w:rsidR="00142A1F">
        <w:t>initiator’s</w:t>
      </w:r>
      <w:proofErr w:type="gramEnd"/>
      <w:r w:rsidR="00142A1F">
        <w:t xml:space="preserve"> and 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7FC1ED8C" w:rsidR="007867C5" w:rsidRDefault="007867C5" w:rsidP="007867C5">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6E5B4D9" w14:textId="77777777" w:rsidR="0000044F" w:rsidRDefault="0000044F" w:rsidP="0000044F"/>
    <w:p w14:paraId="6557E536" w14:textId="3D98BF9A" w:rsidR="0000044F" w:rsidRDefault="0000044F" w:rsidP="0000044F">
      <w:pPr>
        <w:rPr>
          <w:ins w:id="172" w:author="Claudio Da Silva" w:date="2022-01-11T10:44:00Z"/>
        </w:rPr>
      </w:pPr>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27FB422D" w14:textId="54BF21A9" w:rsidR="00163860" w:rsidRDefault="00163860" w:rsidP="0000044F">
      <w:pPr>
        <w:rPr>
          <w:ins w:id="173" w:author="Claudio Da Silva" w:date="2022-01-11T10:44:00Z"/>
        </w:rPr>
      </w:pPr>
    </w:p>
    <w:p w14:paraId="3A77A5BA" w14:textId="4482F907" w:rsidR="00045922" w:rsidRDefault="00163860" w:rsidP="00045922">
      <w:pPr>
        <w:rPr>
          <w:ins w:id="174" w:author="Claudio Da Silva" w:date="2022-01-11T10:45:00Z"/>
        </w:rPr>
      </w:pPr>
      <w:ins w:id="175" w:author="Claudio Da Silva" w:date="2022-01-11T10:44:00Z">
        <w:r>
          <w:t>A sensing initiator transmits a sensing measurement setup request frame to a sensing responder with which it intends to perform a sensing measurement setup</w:t>
        </w:r>
      </w:ins>
      <w:ins w:id="176" w:author="Claudio Da Silva" w:date="2022-01-11T10:45:00Z">
        <w:r w:rsidR="00045922">
          <w:t xml:space="preserve">.  </w:t>
        </w:r>
      </w:ins>
      <w:ins w:id="177" w:author="Claudio Da Silva" w:date="2022-01-11T10:44:00Z">
        <w:r>
          <w:t>The sensing responder, which receives the sensing measurement setup request frame, shall transmit a sensing measurement setup response frame to the sensing initiator which transmitted the sensing measurement setup request frame to accept or reject the sensing measurement setup</w:t>
        </w:r>
      </w:ins>
      <w:ins w:id="178" w:author="Claudio Da Silva" w:date="2022-01-11T10:45:00Z">
        <w:r w:rsidR="00045922">
          <w:t xml:space="preserve"> </w:t>
        </w:r>
        <w:r w:rsidR="00045922" w:rsidRPr="006806B5">
          <w:rPr>
            <w:color w:val="4472C4"/>
          </w:rPr>
          <w:t xml:space="preserve">(Motion </w:t>
        </w:r>
      </w:ins>
      <w:ins w:id="179" w:author="Claudio Da Silva" w:date="2022-01-11T10:46:00Z">
        <w:r w:rsidR="005337C8">
          <w:rPr>
            <w:color w:val="4472C4"/>
          </w:rPr>
          <w:t>41</w:t>
        </w:r>
      </w:ins>
      <w:ins w:id="180" w:author="Claudio Da Silva" w:date="2022-01-11T10:45:00Z">
        <w:r w:rsidR="00045922">
          <w:rPr>
            <w:color w:val="4472C4"/>
          </w:rPr>
          <w:t xml:space="preserve">, </w:t>
        </w:r>
        <w:r w:rsidR="00045922" w:rsidRPr="0054196F">
          <w:rPr>
            <w:color w:val="4472C4"/>
          </w:rPr>
          <w:t>21/</w:t>
        </w:r>
        <w:r w:rsidR="00045922">
          <w:rPr>
            <w:color w:val="4472C4"/>
          </w:rPr>
          <w:t>173</w:t>
        </w:r>
      </w:ins>
      <w:ins w:id="181" w:author="Claudio Da Silva" w:date="2022-01-11T10:46:00Z">
        <w:r w:rsidR="005337C8">
          <w:rPr>
            <w:color w:val="4472C4"/>
          </w:rPr>
          <w:t>5</w:t>
        </w:r>
      </w:ins>
      <w:ins w:id="182" w:author="Claudio Da Silva" w:date="2022-01-11T10:45:00Z">
        <w:r w:rsidR="00045922" w:rsidRPr="0054196F">
          <w:rPr>
            <w:color w:val="4472C4"/>
          </w:rPr>
          <w:t>r</w:t>
        </w:r>
      </w:ins>
      <w:ins w:id="183" w:author="Claudio Da Silva" w:date="2022-01-11T10:46:00Z">
        <w:r w:rsidR="005337C8">
          <w:rPr>
            <w:color w:val="4472C4"/>
          </w:rPr>
          <w:t>3</w:t>
        </w:r>
      </w:ins>
      <w:ins w:id="184" w:author="Claudio Da Silva" w:date="2022-01-11T10:45:00Z">
        <w:r w:rsidR="00045922" w:rsidRPr="006806B5">
          <w:rPr>
            <w:color w:val="4472C4"/>
          </w:rPr>
          <w:t>)</w:t>
        </w:r>
        <w:r w:rsidR="00045922" w:rsidRPr="00A2290F">
          <w:t>.</w:t>
        </w:r>
      </w:ins>
    </w:p>
    <w:p w14:paraId="1F73D972" w14:textId="77777777" w:rsidR="00C37DC3" w:rsidRDefault="00C37DC3"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 xml:space="preserve">7.1.3.3 </w:t>
      </w:r>
      <w:proofErr w:type="gramStart"/>
      <w:r>
        <w:rPr>
          <w:rFonts w:ascii="Arial" w:hAnsi="Arial" w:cs="Arial"/>
          <w:b/>
          <w:bCs/>
        </w:rPr>
        <w:t>Non-</w:t>
      </w:r>
      <w:r w:rsidR="008356DF">
        <w:rPr>
          <w:rFonts w:ascii="Arial" w:hAnsi="Arial" w:cs="Arial"/>
          <w:b/>
          <w:bCs/>
        </w:rPr>
        <w:t>Trigger</w:t>
      </w:r>
      <w:proofErr w:type="gramEnd"/>
      <w:r w:rsidR="008356DF">
        <w:rPr>
          <w:rFonts w:ascii="Arial" w:hAnsi="Arial" w:cs="Arial"/>
          <w:b/>
          <w:bCs/>
        </w:rPr>
        <w:t xml:space="preserve">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672E82B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(Motion 16, 20/0145r5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t>The reporting phase in example 5 may be separated from the sounding phases</w:t>
      </w:r>
      <w:r w:rsidR="00AC5D07">
        <w:t xml:space="preserve"> (TBD).</w:t>
      </w:r>
    </w:p>
    <w:p w14:paraId="062AEE73" w14:textId="4CA5D459" w:rsidR="00AC5D07" w:rsidRDefault="00AC5D07" w:rsidP="00E67867">
      <w:pPr>
        <w:numPr>
          <w:ilvl w:val="0"/>
          <w:numId w:val="6"/>
        </w:numPr>
      </w:pPr>
      <w:r>
        <w:t xml:space="preserve">The polling in the </w:t>
      </w:r>
      <w:r w:rsidR="00980929">
        <w:t>reporting phase in example 5 could be addressed to 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1887B5CB" w:rsidR="004617CC" w:rsidRDefault="00263461" w:rsidP="00E33E9E">
      <w:r w:rsidRPr="00263461">
        <w:t xml:space="preserve"> </w:t>
      </w:r>
      <w:r w:rsidR="00336321">
        <w:object w:dxaOrig="11281" w:dyaOrig="2806" w14:anchorId="34540DC3">
          <v:shape id="_x0000_i1028" type="#_x0000_t75" style="width:467.5pt;height:116pt" o:ole="">
            <v:imagedata r:id="rId14" o:title=""/>
          </v:shape>
          <o:OLEObject Type="Embed" ProgID="Visio.Drawing.15" ShapeID="_x0000_i1028" DrawAspect="Content" ObjectID="_1703492085" r:id="rId15"/>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lastRenderedPageBreak/>
        <w:t>NDP can be used for the channel measurement (</w:t>
      </w:r>
      <w:proofErr w:type="gramStart"/>
      <w:r>
        <w:t>e.g.</w:t>
      </w:r>
      <w:proofErr w:type="gramEnd"/>
      <w:r>
        <w:t xml:space="preserve">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5FC694CB" w:rsidR="00E251CF" w:rsidRDefault="00E251CF" w:rsidP="00685EA9">
      <w:r w:rsidRPr="006522A8">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p>
    <w:p w14:paraId="7C3DAA0A" w14:textId="77777777" w:rsidR="00585C1C" w:rsidRDefault="00585C1C"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 xml:space="preserve">7.1.4.3 </w:t>
      </w:r>
      <w:proofErr w:type="gramStart"/>
      <w:r w:rsidRPr="001F743C">
        <w:rPr>
          <w:rFonts w:ascii="Arial" w:hAnsi="Arial" w:cs="Arial"/>
          <w:b/>
          <w:bCs/>
        </w:rPr>
        <w:t>Non-</w:t>
      </w:r>
      <w:r w:rsidR="00D019C0">
        <w:rPr>
          <w:rFonts w:ascii="Arial" w:hAnsi="Arial" w:cs="Arial"/>
          <w:b/>
          <w:bCs/>
        </w:rPr>
        <w:t>T</w:t>
      </w:r>
      <w:r w:rsidRPr="001F743C">
        <w:rPr>
          <w:rFonts w:ascii="Arial" w:hAnsi="Arial" w:cs="Arial"/>
          <w:b/>
          <w:bCs/>
        </w:rPr>
        <w:t>B</w:t>
      </w:r>
      <w:proofErr w:type="gramEnd"/>
      <w:r w:rsidRPr="001F743C">
        <w:rPr>
          <w:rFonts w:ascii="Arial" w:hAnsi="Arial" w:cs="Arial"/>
          <w:b/>
          <w:bCs/>
        </w:rPr>
        <w:t xml:space="preserve">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 xml:space="preserve">One non-AP STA is the sensing </w:t>
      </w:r>
      <w:proofErr w:type="gramStart"/>
      <w:r w:rsidRPr="00FF3AF2">
        <w:rPr>
          <w:lang w:val="en-US"/>
        </w:rPr>
        <w:t>initiator</w:t>
      </w:r>
      <w:proofErr w:type="gramEnd"/>
      <w:r w:rsidRPr="00FF3AF2">
        <w:rPr>
          <w:lang w:val="en-US"/>
        </w:rPr>
        <w:t xml:space="preserve">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lastRenderedPageBreak/>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4F4F0F92" w:rsidR="00316FA9" w:rsidRDefault="00316FA9" w:rsidP="00316FA9">
      <w:pPr>
        <w:numPr>
          <w:ilvl w:val="0"/>
          <w:numId w:val="11"/>
        </w:numPr>
      </w:pPr>
      <w:r>
        <w:t xml:space="preserve">The sensing initiator shall not indicate the Measurement setup 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31E35C5F"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responder is determined by the initiator. </w:t>
      </w:r>
      <w:r w:rsidR="007266CA">
        <w:t xml:space="preserve">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7777777" w:rsidR="007266CA" w:rsidRDefault="007266CA" w:rsidP="007266CA">
      <w:pPr>
        <w:numPr>
          <w:ilvl w:val="0"/>
          <w:numId w:val="4"/>
        </w:numPr>
      </w:pPr>
      <w:r>
        <w:t xml:space="preserve">Whether the threshold is predefined, or defined by the sensing receiver, transmitter, </w:t>
      </w:r>
      <w:proofErr w:type="gramStart"/>
      <w:r>
        <w:t>initiator</w:t>
      </w:r>
      <w:proofErr w:type="gramEnd"/>
      <w:r>
        <w:t xml:space="preserve"> or 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lastRenderedPageBreak/>
        <w:t>Measurement results obtained in a WLAN sensing procedure resultant from an SBP request shall be reported to the SBP requesting STA.</w:t>
      </w:r>
    </w:p>
    <w:p w14:paraId="5276A6AB" w14:textId="28388D1C" w:rsidR="00730C90" w:rsidRDefault="00730C90" w:rsidP="00C44D73">
      <w:pPr>
        <w:ind w:left="720"/>
      </w:pPr>
    </w:p>
    <w:p w14:paraId="13F99812" w14:textId="77777777" w:rsidR="00143A2A" w:rsidRDefault="00143A2A" w:rsidP="00143A2A"/>
    <w:p w14:paraId="694BB996" w14:textId="12B31765" w:rsidR="00143A2A" w:rsidRDefault="00143A2A" w:rsidP="00143A2A">
      <w:pPr>
        <w:pStyle w:val="Heading2"/>
      </w:pPr>
      <w:r>
        <w:t>7.</w:t>
      </w:r>
      <w:r w:rsidR="0009145F">
        <w:t>3</w:t>
      </w:r>
      <w:r>
        <w:t xml:space="preserve"> </w:t>
      </w:r>
      <w:r w:rsidR="0009145F">
        <w:t>DMG s</w:t>
      </w:r>
      <w:r>
        <w:t>ensing procedure</w:t>
      </w:r>
    </w:p>
    <w:p w14:paraId="28B1B4B1" w14:textId="7211EF5B" w:rsidR="005E195B" w:rsidRPr="00CE168A" w:rsidRDefault="005E195B" w:rsidP="005E195B">
      <w:pPr>
        <w:pStyle w:val="Heading3"/>
      </w:pPr>
      <w:r>
        <w:t>7.</w:t>
      </w:r>
      <w:r w:rsidR="0081408E">
        <w:t>3</w:t>
      </w:r>
      <w:r>
        <w:t>.1 Overview</w:t>
      </w:r>
    </w:p>
    <w:p w14:paraId="2CA80DA5" w14:textId="3D13D3F2" w:rsidR="005E195B" w:rsidRDefault="005E195B" w:rsidP="005E195B"/>
    <w:p w14:paraId="3CB6C8E0" w14:textId="68F69AED" w:rsidR="004B6A1D" w:rsidRPr="005E195B" w:rsidRDefault="004B6A1D" w:rsidP="006D131A">
      <w:pPr>
        <w:pStyle w:val="Heading3"/>
      </w:pPr>
      <w:r>
        <w:t xml:space="preserve">7.3.2 </w:t>
      </w:r>
      <w:r w:rsidR="006D131A">
        <w:t xml:space="preserve">Monostatic </w:t>
      </w:r>
      <w:r w:rsidR="005012C3">
        <w:t>sensing</w:t>
      </w:r>
    </w:p>
    <w:p w14:paraId="6400A90E" w14:textId="7DD5CC55" w:rsidR="00143A2A" w:rsidRPr="00143A2A" w:rsidRDefault="009801A9" w:rsidP="00143A2A">
      <w:pPr>
        <w:rPr>
          <w:lang w:val="en-US"/>
        </w:rPr>
      </w:pPr>
      <w:del w:id="185" w:author="Claudio Da Silva" w:date="2022-01-11T10:55:00Z">
        <w:r w:rsidRPr="006806B5" w:rsidDel="00BB1322">
          <w:rPr>
            <w:color w:val="4472C4"/>
          </w:rPr>
          <w:delText xml:space="preserve">(Motion </w:delText>
        </w:r>
        <w:r w:rsidR="0084034D" w:rsidDel="00BB1322">
          <w:rPr>
            <w:color w:val="4472C4"/>
          </w:rPr>
          <w:delText>40</w:delText>
        </w:r>
        <w:r w:rsidDel="00BB1322">
          <w:rPr>
            <w:color w:val="4472C4"/>
          </w:rPr>
          <w:delText xml:space="preserve">, </w:delText>
        </w:r>
        <w:r w:rsidRPr="006277F4" w:rsidDel="00BB1322">
          <w:rPr>
            <w:color w:val="4472C4"/>
          </w:rPr>
          <w:delText>21/</w:delText>
        </w:r>
        <w:r w:rsidDel="00BB1322">
          <w:rPr>
            <w:color w:val="4472C4"/>
          </w:rPr>
          <w:delText>1</w:delText>
        </w:r>
        <w:r w:rsidR="0084034D" w:rsidDel="00BB1322">
          <w:rPr>
            <w:color w:val="4472C4"/>
          </w:rPr>
          <w:delText>914</w:delText>
        </w:r>
        <w:r w:rsidDel="00BB1322">
          <w:rPr>
            <w:color w:val="4472C4"/>
          </w:rPr>
          <w:delText>r</w:delText>
        </w:r>
        <w:r w:rsidR="0084034D" w:rsidDel="00BB1322">
          <w:rPr>
            <w:color w:val="4472C4"/>
          </w:rPr>
          <w:delText>0</w:delText>
        </w:r>
        <w:r w:rsidRPr="006806B5" w:rsidDel="00BB1322">
          <w:rPr>
            <w:color w:val="4472C4"/>
          </w:rPr>
          <w:delText>)</w:delText>
        </w:r>
        <w:r w:rsidDel="00BB1322">
          <w:rPr>
            <w:color w:val="4472C4"/>
          </w:rPr>
          <w:delText xml:space="preserve"> </w:delText>
        </w:r>
      </w:del>
      <w:r w:rsidR="00143A2A" w:rsidRPr="00143A2A">
        <w:rPr>
          <w:lang w:val="en-US"/>
        </w:rPr>
        <w:t>DMG/EDMG-based WLAN sensing supports both monostatic sensing and monostatic sensing with coordination configurations.</w:t>
      </w:r>
      <w:r w:rsidR="006D131A">
        <w:rPr>
          <w:lang w:val="en-US"/>
        </w:rPr>
        <w:t xml:space="preserve">  </w:t>
      </w:r>
      <w:r w:rsidR="00143A2A" w:rsidRPr="00143A2A">
        <w:rPr>
          <w:lang w:val="en-US"/>
        </w:rPr>
        <w:t>In the monostatic sensing with coordination configuration, the transmissions of one or more devices that perform monostatic sensing are coordinated by a PCP/AP</w:t>
      </w:r>
      <w:ins w:id="186" w:author="Claudio Da Silva" w:date="2022-01-11T10:55:00Z">
        <w:r w:rsidR="00BB1322">
          <w:rPr>
            <w:lang w:val="en-US"/>
          </w:rPr>
          <w:t xml:space="preserve"> </w:t>
        </w:r>
        <w:r w:rsidR="00BB1322" w:rsidRPr="006806B5">
          <w:rPr>
            <w:color w:val="4472C4"/>
          </w:rPr>
          <w:t xml:space="preserve">(Motion </w:t>
        </w:r>
        <w:r w:rsidR="00BB1322">
          <w:rPr>
            <w:color w:val="4472C4"/>
          </w:rPr>
          <w:t xml:space="preserve">40, </w:t>
        </w:r>
        <w:r w:rsidR="00BB1322" w:rsidRPr="006277F4">
          <w:rPr>
            <w:color w:val="4472C4"/>
          </w:rPr>
          <w:t>21/</w:t>
        </w:r>
        <w:r w:rsidR="00BB1322">
          <w:rPr>
            <w:color w:val="4472C4"/>
          </w:rPr>
          <w:t>1914r0</w:t>
        </w:r>
        <w:r w:rsidR="00BB1322" w:rsidRPr="006806B5">
          <w:rPr>
            <w:color w:val="4472C4"/>
          </w:rPr>
          <w:t>)</w:t>
        </w:r>
      </w:ins>
      <w:r w:rsidR="00143A2A" w:rsidRPr="00143A2A">
        <w:rPr>
          <w:lang w:val="en-US"/>
        </w:rPr>
        <w:t>.</w:t>
      </w:r>
    </w:p>
    <w:p w14:paraId="190144C5" w14:textId="77777777" w:rsidR="000B2EA5" w:rsidRDefault="000B2EA5" w:rsidP="000B2EA5">
      <w:pPr>
        <w:rPr>
          <w:ins w:id="187" w:author="Claudio Da Silva" w:date="2022-01-11T11:03:00Z"/>
        </w:rPr>
      </w:pPr>
    </w:p>
    <w:p w14:paraId="60B7F6DB" w14:textId="53B8E944" w:rsidR="000B2EA5" w:rsidRPr="005E195B" w:rsidRDefault="000B2EA5" w:rsidP="000B2EA5">
      <w:pPr>
        <w:pStyle w:val="Heading3"/>
        <w:rPr>
          <w:ins w:id="188" w:author="Claudio Da Silva" w:date="2022-01-11T11:03:00Z"/>
        </w:rPr>
      </w:pPr>
      <w:ins w:id="189" w:author="Claudio Da Silva" w:date="2022-01-11T11:03:00Z">
        <w:r>
          <w:t>7.3.3 Bistatic sensing</w:t>
        </w:r>
      </w:ins>
    </w:p>
    <w:p w14:paraId="23D60D6F" w14:textId="42B3E54C" w:rsidR="007C3EC6" w:rsidRDefault="003259F8" w:rsidP="007C3EC6">
      <w:pPr>
        <w:rPr>
          <w:ins w:id="190" w:author="Claudio Da Silva" w:date="2022-01-11T11:07:00Z"/>
        </w:rPr>
      </w:pPr>
      <w:ins w:id="191" w:author="Claudio Da Silva" w:date="2022-01-11T11:22:00Z">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ins>
      <w:ins w:id="192" w:author="Claudio Da Silva" w:date="2022-01-11T11:07:00Z">
        <w:r w:rsidR="007C3EC6">
          <w:t xml:space="preserve">EDMG transmitter initiator bistatic sensing is based on a BRP </w:t>
        </w:r>
      </w:ins>
      <w:ins w:id="193" w:author="Claudio Da Silva" w:date="2022-01-11T11:22:00Z">
        <w:r>
          <w:t>R</w:t>
        </w:r>
      </w:ins>
      <w:ins w:id="194" w:author="Claudio Da Silva" w:date="2022-01-11T11:07:00Z">
        <w:r w:rsidR="007C3EC6">
          <w:t xml:space="preserve">equest </w:t>
        </w:r>
      </w:ins>
      <w:ins w:id="195" w:author="Claudio Da Silva" w:date="2022-01-11T11:13:00Z">
        <w:r w:rsidR="00F16C93">
          <w:t xml:space="preserve">frame </w:t>
        </w:r>
      </w:ins>
      <w:ins w:id="196" w:author="Claudio Da Silva" w:date="2022-01-11T11:07:00Z">
        <w:r w:rsidR="007C3EC6">
          <w:t xml:space="preserve">in a BRP-RX/TX, BRP-TX, BRP-RX PPDU </w:t>
        </w:r>
      </w:ins>
      <w:ins w:id="197" w:author="Claudio Da Silva" w:date="2022-01-11T11:10:00Z">
        <w:r w:rsidR="00C607D4">
          <w:t>(</w:t>
        </w:r>
      </w:ins>
      <w:ins w:id="198" w:author="Claudio Da Silva" w:date="2022-01-11T11:07:00Z">
        <w:r w:rsidR="007C3EC6">
          <w:t>as defined in Clause 28 of 802.11</w:t>
        </w:r>
      </w:ins>
      <w:ins w:id="199" w:author="Claudio Da Silva" w:date="2022-01-11T11:10:00Z">
        <w:r w:rsidR="00C607D4">
          <w:t>)</w:t>
        </w:r>
      </w:ins>
      <w:ins w:id="200" w:author="Claudio Da Silva" w:date="2022-01-11T11:07:00Z">
        <w:r w:rsidR="007C3EC6">
          <w:t xml:space="preserve"> and </w:t>
        </w:r>
      </w:ins>
      <w:ins w:id="201" w:author="Claudio Da Silva" w:date="2022-01-11T11:09:00Z">
        <w:r w:rsidR="0053724D">
          <w:t>a</w:t>
        </w:r>
      </w:ins>
      <w:ins w:id="202" w:author="Claudio Da Silva" w:date="2022-01-11T11:07:00Z">
        <w:r w:rsidR="007C3EC6">
          <w:t xml:space="preserve"> BRP </w:t>
        </w:r>
      </w:ins>
      <w:ins w:id="203" w:author="Claudio Da Silva" w:date="2022-01-11T11:22:00Z">
        <w:r>
          <w:t>R</w:t>
        </w:r>
      </w:ins>
      <w:ins w:id="204" w:author="Claudio Da Silva" w:date="2022-01-11T11:07:00Z">
        <w:r w:rsidR="007C3EC6">
          <w:t>esponse</w:t>
        </w:r>
      </w:ins>
      <w:ins w:id="205" w:author="Claudio Da Silva" w:date="2022-01-11T11:09:00Z">
        <w:r w:rsidR="0053724D">
          <w:t xml:space="preserve"> frame.</w:t>
        </w:r>
      </w:ins>
      <w:ins w:id="206" w:author="Claudio Da Silva" w:date="2022-01-11T11:23:00Z">
        <w:r>
          <w:t xml:space="preserve">  </w:t>
        </w:r>
      </w:ins>
      <w:ins w:id="207" w:author="Claudio Da Silva" w:date="2022-01-11T11:07:00Z">
        <w:r w:rsidR="007C3EC6">
          <w:t xml:space="preserve">Feedback for </w:t>
        </w:r>
      </w:ins>
      <w:ins w:id="208" w:author="Claudio Da Silva" w:date="2022-01-11T11:12:00Z">
        <w:r w:rsidR="005021C5">
          <w:t>DMG</w:t>
        </w:r>
      </w:ins>
      <w:ins w:id="209" w:author="Claudio Da Silva" w:date="2022-01-11T11:07:00Z">
        <w:r w:rsidR="007C3EC6">
          <w:t xml:space="preserve"> </w:t>
        </w:r>
      </w:ins>
      <w:ins w:id="210" w:author="Claudio Da Silva" w:date="2022-01-11T11:10:00Z">
        <w:r w:rsidR="00C607D4">
          <w:t xml:space="preserve">sensing </w:t>
        </w:r>
      </w:ins>
      <w:ins w:id="211" w:author="Claudio Da Silva" w:date="2022-01-11T11:07:00Z">
        <w:r w:rsidR="007C3EC6">
          <w:t>measurement is carried in the BRP response</w:t>
        </w:r>
      </w:ins>
      <w:ins w:id="212" w:author="Claudio Da Silva" w:date="2022-01-11T11:10:00Z">
        <w:r w:rsidR="00C607D4">
          <w:t xml:space="preserve"> frame:</w:t>
        </w:r>
      </w:ins>
    </w:p>
    <w:p w14:paraId="05F49039" w14:textId="77777777" w:rsidR="00F948A9" w:rsidRDefault="00F948A9" w:rsidP="006D5C1C">
      <w:pPr>
        <w:numPr>
          <w:ilvl w:val="0"/>
          <w:numId w:val="18"/>
        </w:numPr>
        <w:rPr>
          <w:ins w:id="213" w:author="Claudio Da Silva" w:date="2022-01-11T11:11:00Z"/>
        </w:rPr>
      </w:pPr>
      <w:ins w:id="214" w:author="Claudio Da Silva" w:date="2022-01-11T11:11:00Z">
        <w:r>
          <w:t>Feedback may be delayed</w:t>
        </w:r>
      </w:ins>
    </w:p>
    <w:p w14:paraId="364FA653" w14:textId="77C50F24" w:rsidR="00143A2A" w:rsidRDefault="00F948A9" w:rsidP="006D5C1C">
      <w:pPr>
        <w:numPr>
          <w:ilvl w:val="0"/>
          <w:numId w:val="18"/>
        </w:numPr>
      </w:pPr>
      <w:ins w:id="215" w:author="Claudio Da Silva" w:date="2022-01-11T11:11:00Z">
        <w:r>
          <w:t xml:space="preserve">Feedback may be aggregated (single feedback for some measurements, to facilitate </w:t>
        </w:r>
        <w:r w:rsidR="0038774F">
          <w:t>D</w:t>
        </w:r>
        <w:r>
          <w:t>oppler measurement)</w:t>
        </w:r>
      </w:ins>
    </w:p>
    <w:p w14:paraId="395B3D19" w14:textId="27567177" w:rsidR="00361C6C" w:rsidRDefault="00361C6C" w:rsidP="00361C6C">
      <w:pPr>
        <w:rPr>
          <w:ins w:id="216" w:author="Claudio Da Silva" w:date="2022-01-11T11:23:00Z"/>
        </w:rPr>
      </w:pPr>
    </w:p>
    <w:p w14:paraId="3A4BAECF" w14:textId="0F842BB3" w:rsidR="00FB14B8" w:rsidRDefault="00A4642D" w:rsidP="00361C6C">
      <w:pPr>
        <w:rPr>
          <w:ins w:id="217" w:author="Claudio Da Silva" w:date="2022-01-11T11:23:00Z"/>
        </w:rPr>
      </w:pPr>
      <w:ins w:id="218" w:author="Claudio Da Silva" w:date="2022-01-11T11:24:00Z">
        <w:r w:rsidRPr="006806B5">
          <w:rPr>
            <w:color w:val="4472C4"/>
          </w:rPr>
          <w:t xml:space="preserve">(Motion </w:t>
        </w:r>
        <w:r>
          <w:rPr>
            <w:color w:val="4472C4"/>
          </w:rPr>
          <w:t>4</w:t>
        </w:r>
        <w:r w:rsidR="00502F23">
          <w:rPr>
            <w:color w:val="4472C4"/>
          </w:rPr>
          <w:t>6</w:t>
        </w:r>
        <w:r>
          <w:rPr>
            <w:color w:val="4472C4"/>
          </w:rPr>
          <w:t xml:space="preserve">, </w:t>
        </w:r>
        <w:r w:rsidRPr="006277F4">
          <w:rPr>
            <w:color w:val="4472C4"/>
          </w:rPr>
          <w:t>21/</w:t>
        </w:r>
        <w:r>
          <w:rPr>
            <w:color w:val="4472C4"/>
          </w:rPr>
          <w:t>1865</w:t>
        </w:r>
        <w:r w:rsidRPr="006277F4">
          <w:rPr>
            <w:color w:val="4472C4"/>
          </w:rPr>
          <w:t>r</w:t>
        </w:r>
        <w:r>
          <w:rPr>
            <w:color w:val="4472C4"/>
          </w:rPr>
          <w:t xml:space="preserve">1) </w:t>
        </w:r>
      </w:ins>
      <w:ins w:id="219" w:author="Claudio Da Silva" w:date="2022-01-11T11:23:00Z">
        <w:r w:rsidR="00FB14B8" w:rsidRPr="00FB14B8">
          <w:t xml:space="preserve">EDMG/DMG sensing receiver initiator bistatic sensing is based on a BRP request frame that includes a request for the responder to transmit a BRP-RX/TX, BRP-TX, BRP-RX PPDU </w:t>
        </w:r>
      </w:ins>
      <w:ins w:id="220" w:author="Claudio Da Silva" w:date="2022-01-11T11:24:00Z">
        <w:r>
          <w:t>(</w:t>
        </w:r>
      </w:ins>
      <w:ins w:id="221" w:author="Claudio Da Silva" w:date="2022-01-11T11:23:00Z">
        <w:r w:rsidR="00FB14B8" w:rsidRPr="00FB14B8">
          <w:t>as defined in Clause 28 of 802.11</w:t>
        </w:r>
      </w:ins>
      <w:ins w:id="222" w:author="Claudio Da Silva" w:date="2022-01-11T11:24:00Z">
        <w:r>
          <w:t>)</w:t>
        </w:r>
      </w:ins>
      <w:ins w:id="223" w:author="Claudio Da Silva" w:date="2022-01-11T11:23:00Z">
        <w:r w:rsidR="00FB14B8" w:rsidRPr="00FB14B8">
          <w:t>.</w:t>
        </w:r>
      </w:ins>
    </w:p>
    <w:p w14:paraId="528D059C" w14:textId="41C50F31" w:rsidR="00A4642D" w:rsidRDefault="00A4642D" w:rsidP="00361C6C">
      <w:pPr>
        <w:rPr>
          <w:ins w:id="224" w:author="Claudio Da Silva" w:date="2022-01-11T11:33:00Z"/>
        </w:rPr>
      </w:pPr>
    </w:p>
    <w:p w14:paraId="3FE4967B" w14:textId="77777777" w:rsidR="00152C69" w:rsidRPr="00DC0533" w:rsidRDefault="00152C69" w:rsidP="00361C6C"/>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72080910" w14:textId="77777777" w:rsidR="009E7BB3" w:rsidRDefault="009E7BB3" w:rsidP="00850EC1"/>
    <w:p w14:paraId="34C8FDB7" w14:textId="2ADF0881" w:rsidR="00C72440" w:rsidRDefault="0085325F" w:rsidP="0084392B">
      <w:pPr>
        <w:pStyle w:val="Heading2"/>
        <w:rPr>
          <w:u w:val="none"/>
        </w:rPr>
      </w:pPr>
      <w:r>
        <w:rPr>
          <w:u w:val="none"/>
        </w:rPr>
        <w:t>8</w:t>
      </w:r>
      <w:r w:rsidR="0084392B">
        <w:rPr>
          <w:u w:val="none"/>
        </w:rPr>
        <w:t xml:space="preserve">.1 </w:t>
      </w:r>
      <w:r w:rsidR="00FA697D" w:rsidRPr="0084392B">
        <w:rPr>
          <w:u w:val="none"/>
        </w:rPr>
        <w:t>HT PHY specification</w:t>
      </w:r>
      <w:r w:rsidR="00F0330E">
        <w:rPr>
          <w:u w:val="none"/>
        </w:rPr>
        <w:t xml:space="preserve"> (Clause 19</w:t>
      </w:r>
      <w:r w:rsidR="007331A3">
        <w:rPr>
          <w:u w:val="none"/>
        </w:rPr>
        <w:t>, [1]</w:t>
      </w:r>
      <w:r w:rsidR="00F0330E">
        <w:rPr>
          <w:u w:val="none"/>
        </w:rPr>
        <w:t>)</w:t>
      </w:r>
    </w:p>
    <w:p w14:paraId="1469D821" w14:textId="49560804" w:rsidR="00665E8C" w:rsidRDefault="0085325F" w:rsidP="00665E8C">
      <w:pPr>
        <w:pStyle w:val="Heading3"/>
      </w:pPr>
      <w:r>
        <w:t>8</w:t>
      </w:r>
      <w:r w:rsidR="00665E8C">
        <w:t xml:space="preserve">.1.1 </w:t>
      </w:r>
      <w:r w:rsidR="005A3E88">
        <w:t>HT PHY service interface</w:t>
      </w:r>
    </w:p>
    <w:p w14:paraId="3166A22A" w14:textId="77777777" w:rsidR="005A3E88" w:rsidRPr="005A3E88" w:rsidRDefault="005A3E88" w:rsidP="005A3E88"/>
    <w:p w14:paraId="31B3E726" w14:textId="047E626A" w:rsidR="00FA697D" w:rsidRPr="0084392B" w:rsidRDefault="0085325F" w:rsidP="0084392B">
      <w:pPr>
        <w:pStyle w:val="Heading2"/>
        <w:rPr>
          <w:u w:val="none"/>
        </w:rPr>
      </w:pPr>
      <w:r>
        <w:rPr>
          <w:u w:val="none"/>
        </w:rPr>
        <w:t>8</w:t>
      </w:r>
      <w:r w:rsidR="00AB3237">
        <w:rPr>
          <w:u w:val="none"/>
        </w:rPr>
        <w:t xml:space="preserve">.2 </w:t>
      </w:r>
      <w:r w:rsidR="00FA697D" w:rsidRPr="0084392B">
        <w:rPr>
          <w:u w:val="none"/>
        </w:rPr>
        <w:t>VHT PHY specification</w:t>
      </w:r>
      <w:r w:rsidR="00F0330E">
        <w:rPr>
          <w:u w:val="none"/>
        </w:rPr>
        <w:t xml:space="preserve"> (Clause </w:t>
      </w:r>
      <w:r w:rsidR="006355F2">
        <w:rPr>
          <w:u w:val="none"/>
        </w:rPr>
        <w:t>21</w:t>
      </w:r>
      <w:r w:rsidR="007331A3">
        <w:rPr>
          <w:u w:val="none"/>
        </w:rPr>
        <w:t>, [1]</w:t>
      </w:r>
      <w:r w:rsidR="006355F2">
        <w:rPr>
          <w:u w:val="none"/>
        </w:rPr>
        <w:t>)</w:t>
      </w:r>
    </w:p>
    <w:p w14:paraId="34E33D11" w14:textId="7F9231A1" w:rsidR="005A3E88" w:rsidRDefault="0085325F" w:rsidP="005A3E88">
      <w:pPr>
        <w:pStyle w:val="Heading3"/>
      </w:pPr>
      <w:r>
        <w:t>8</w:t>
      </w:r>
      <w:r w:rsidR="005A3E88">
        <w:t>.2.1 VHT PHY service interface</w:t>
      </w:r>
    </w:p>
    <w:p w14:paraId="1AFCFAF3" w14:textId="77777777" w:rsidR="005A3E88" w:rsidRPr="005A3E88" w:rsidRDefault="005A3E88" w:rsidP="005A3E88"/>
    <w:p w14:paraId="3C6B3ED5" w14:textId="2686E560" w:rsidR="00AB3237" w:rsidRDefault="0085325F" w:rsidP="005A3E88">
      <w:pPr>
        <w:pStyle w:val="Heading2"/>
        <w:rPr>
          <w:u w:val="none"/>
        </w:rPr>
      </w:pPr>
      <w:r>
        <w:rPr>
          <w:u w:val="none"/>
        </w:rPr>
        <w:lastRenderedPageBreak/>
        <w:t>8</w:t>
      </w:r>
      <w:r w:rsidR="00AB3237">
        <w:rPr>
          <w:u w:val="none"/>
        </w:rPr>
        <w:t xml:space="preserve">.3 </w:t>
      </w:r>
      <w:r w:rsidR="0084392B" w:rsidRPr="0084392B">
        <w:rPr>
          <w:u w:val="none"/>
        </w:rPr>
        <w:t>HE PHY specification</w:t>
      </w:r>
      <w:r w:rsidR="006355F2">
        <w:rPr>
          <w:u w:val="none"/>
        </w:rPr>
        <w:t xml:space="preserve"> (Clause 27</w:t>
      </w:r>
      <w:r w:rsidR="005539B8">
        <w:rPr>
          <w:u w:val="none"/>
        </w:rPr>
        <w:t>, [2]</w:t>
      </w:r>
      <w:r w:rsidR="006355F2">
        <w:rPr>
          <w:u w:val="none"/>
        </w:rPr>
        <w:t>)</w:t>
      </w:r>
    </w:p>
    <w:p w14:paraId="178F1270" w14:textId="201A5F54" w:rsidR="005A3E88" w:rsidRPr="005A3E88" w:rsidRDefault="0085325F" w:rsidP="005A3E88">
      <w:pPr>
        <w:pStyle w:val="Heading3"/>
      </w:pPr>
      <w:r>
        <w:t>8</w:t>
      </w:r>
      <w:r w:rsidR="005A3E88">
        <w:t>.3.1</w:t>
      </w:r>
      <w:r w:rsidR="002B7E4C">
        <w:t xml:space="preserve"> HE PHY service interface</w:t>
      </w:r>
    </w:p>
    <w:p w14:paraId="69B8A946" w14:textId="33D4595A" w:rsidR="005A3E88" w:rsidRDefault="005A3E88" w:rsidP="00AB3237"/>
    <w:p w14:paraId="48DA01F2" w14:textId="2EC7EFFC" w:rsidR="00005991" w:rsidRDefault="0085325F" w:rsidP="00005991">
      <w:pPr>
        <w:pStyle w:val="Heading2"/>
        <w:rPr>
          <w:u w:val="none"/>
        </w:rPr>
      </w:pPr>
      <w:r>
        <w:rPr>
          <w:u w:val="none"/>
        </w:rPr>
        <w:t>8</w:t>
      </w:r>
      <w:r w:rsidR="00005991">
        <w:rPr>
          <w:u w:val="none"/>
        </w:rPr>
        <w:t xml:space="preserve">.4 </w:t>
      </w:r>
      <w:r w:rsidR="004557F7">
        <w:rPr>
          <w:u w:val="none"/>
        </w:rPr>
        <w:t>EHT</w:t>
      </w:r>
      <w:r w:rsidR="00005991" w:rsidRPr="0084392B">
        <w:rPr>
          <w:u w:val="none"/>
        </w:rPr>
        <w:t xml:space="preserve"> PHY specification</w:t>
      </w:r>
      <w:r w:rsidR="00005991">
        <w:rPr>
          <w:u w:val="none"/>
        </w:rPr>
        <w:t xml:space="preserve"> (Clause </w:t>
      </w:r>
      <w:r w:rsidR="009C6F31">
        <w:rPr>
          <w:u w:val="none"/>
        </w:rPr>
        <w:t>36</w:t>
      </w:r>
      <w:r w:rsidR="00AF54A0">
        <w:rPr>
          <w:u w:val="none"/>
        </w:rPr>
        <w:t>, [3]</w:t>
      </w:r>
      <w:r w:rsidR="00005991">
        <w:rPr>
          <w:u w:val="none"/>
        </w:rPr>
        <w:t>)</w:t>
      </w:r>
    </w:p>
    <w:p w14:paraId="6E898CBC" w14:textId="474E618D" w:rsidR="00005991" w:rsidRPr="005A3E88" w:rsidRDefault="0085325F" w:rsidP="00005991">
      <w:pPr>
        <w:pStyle w:val="Heading3"/>
      </w:pPr>
      <w:r>
        <w:t>8</w:t>
      </w:r>
      <w:r w:rsidR="00005991">
        <w:t>.4.1 E</w:t>
      </w:r>
      <w:r w:rsidR="004557F7">
        <w:t>HT</w:t>
      </w:r>
      <w:r w:rsidR="00005991">
        <w:t xml:space="preserve"> PHY service interface</w:t>
      </w:r>
    </w:p>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29DC1581" w14:textId="202D5293" w:rsidR="008202A5" w:rsidRDefault="0085325F" w:rsidP="00AB3237">
      <w:pPr>
        <w:pStyle w:val="Heading2"/>
        <w:rPr>
          <w:u w:val="none"/>
        </w:rPr>
      </w:pPr>
      <w:r>
        <w:rPr>
          <w:u w:val="none"/>
        </w:rPr>
        <w:t>9</w:t>
      </w:r>
      <w:r w:rsidR="00AB3237" w:rsidRPr="00A26413">
        <w:rPr>
          <w:u w:val="none"/>
        </w:rPr>
        <w:t>.1 DMG PHY specification</w:t>
      </w:r>
      <w:r w:rsidR="006355F2">
        <w:rPr>
          <w:u w:val="none"/>
        </w:rPr>
        <w:t xml:space="preserve"> (Clause 20</w:t>
      </w:r>
      <w:r w:rsidR="007331A3">
        <w:rPr>
          <w:u w:val="none"/>
        </w:rPr>
        <w:t>, [1]</w:t>
      </w:r>
      <w:r w:rsidR="006355F2">
        <w:rPr>
          <w:u w:val="none"/>
        </w:rPr>
        <w:t>)</w:t>
      </w:r>
    </w:p>
    <w:p w14:paraId="5C784976" w14:textId="51744B09" w:rsidR="002B7E4C" w:rsidRPr="002B7E4C" w:rsidRDefault="002B7E4C" w:rsidP="002B7E4C"/>
    <w:p w14:paraId="7B59B6C7" w14:textId="773676C0" w:rsidR="00AB3237" w:rsidRDefault="0085325F" w:rsidP="00AB3237">
      <w:pPr>
        <w:pStyle w:val="Heading2"/>
        <w:rPr>
          <w:u w:val="none"/>
        </w:rPr>
      </w:pPr>
      <w:r>
        <w:rPr>
          <w:u w:val="none"/>
        </w:rPr>
        <w:t>9</w:t>
      </w:r>
      <w:r w:rsidR="00AB3237" w:rsidRPr="00A26413">
        <w:rPr>
          <w:u w:val="none"/>
        </w:rPr>
        <w:t>.2 EDMG PHY specification</w:t>
      </w:r>
      <w:r w:rsidR="00223994">
        <w:rPr>
          <w:u w:val="none"/>
        </w:rPr>
        <w:t xml:space="preserve"> (Clause 28</w:t>
      </w:r>
      <w:r w:rsidR="0045227E">
        <w:rPr>
          <w:u w:val="none"/>
        </w:rPr>
        <w:t>, [4]</w:t>
      </w:r>
      <w:r w:rsidR="00223994">
        <w:rPr>
          <w:u w:val="none"/>
        </w:rPr>
        <w:t>)</w:t>
      </w:r>
    </w:p>
    <w:p w14:paraId="4F8B15FC" w14:textId="77777777" w:rsidR="00685D9C" w:rsidRPr="001F4255" w:rsidRDefault="00685D9C" w:rsidP="00685D9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0D23" w14:textId="77777777" w:rsidR="007B6B86" w:rsidRDefault="007B6B86">
      <w:r>
        <w:separator/>
      </w:r>
    </w:p>
  </w:endnote>
  <w:endnote w:type="continuationSeparator" w:id="0">
    <w:p w14:paraId="3972985D" w14:textId="77777777" w:rsidR="007B6B86" w:rsidRDefault="007B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2646D1">
        <w:t>Claudio da Si</w:t>
      </w:r>
      <w:r w:rsidR="00BB67D1">
        <w:t>l</w:t>
      </w:r>
      <w:r w:rsidR="002646D1">
        <w:t xml:space="preserve">va, </w:t>
      </w:r>
      <w:r w:rsidR="00C304D8">
        <w:t>Meta Platforms, Inc.</w:t>
      </w:r>
    </w:fldSimple>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AE12" w14:textId="77777777" w:rsidR="007B6B86" w:rsidRDefault="007B6B86">
      <w:r>
        <w:separator/>
      </w:r>
    </w:p>
  </w:footnote>
  <w:footnote w:type="continuationSeparator" w:id="0">
    <w:p w14:paraId="42FDAD98" w14:textId="77777777" w:rsidR="007B6B86" w:rsidRDefault="007B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53FBD5BC" w:rsidR="0029020B" w:rsidRDefault="00236702">
    <w:pPr>
      <w:pStyle w:val="Header"/>
      <w:tabs>
        <w:tab w:val="clear" w:pos="6480"/>
        <w:tab w:val="center" w:pos="4680"/>
        <w:tab w:val="right" w:pos="9360"/>
      </w:tabs>
    </w:pPr>
    <w:fldSimple w:instr=" KEYWORDS  \* MERGEFORMAT ">
      <w:r w:rsidR="00D85E4F">
        <w:t>January</w:t>
      </w:r>
      <w:r w:rsidR="00DB4E75">
        <w:t xml:space="preserve"> </w:t>
      </w:r>
      <w:r w:rsidR="002646D1">
        <w:t>202</w:t>
      </w:r>
      <w:r w:rsidR="00D85E4F">
        <w:t>2</w:t>
      </w:r>
    </w:fldSimple>
    <w:r w:rsidR="0029020B">
      <w:tab/>
    </w:r>
    <w:r w:rsidR="0029020B">
      <w:tab/>
    </w:r>
    <w:fldSimple w:instr=" TITLE  \* MERGEFORMAT ">
      <w:r w:rsidR="002646D1">
        <w:t>doc.: IEEE 802.11-</w:t>
      </w:r>
      <w:r w:rsidR="007D5273">
        <w:t>21</w:t>
      </w:r>
      <w:r w:rsidR="002646D1">
        <w:t>/</w:t>
      </w:r>
      <w:r w:rsidR="006C2B58">
        <w:t>0504</w:t>
      </w:r>
      <w:r w:rsidR="002646D1">
        <w:t>r</w:t>
      </w:r>
      <w:r w:rsidR="00D85E4F">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8"/>
  </w:num>
  <w:num w:numId="5">
    <w:abstractNumId w:val="17"/>
  </w:num>
  <w:num w:numId="6">
    <w:abstractNumId w:val="16"/>
  </w:num>
  <w:num w:numId="7">
    <w:abstractNumId w:val="12"/>
  </w:num>
  <w:num w:numId="8">
    <w:abstractNumId w:val="6"/>
  </w:num>
  <w:num w:numId="9">
    <w:abstractNumId w:val="2"/>
  </w:num>
  <w:num w:numId="10">
    <w:abstractNumId w:val="8"/>
  </w:num>
  <w:num w:numId="11">
    <w:abstractNumId w:val="9"/>
  </w:num>
  <w:num w:numId="12">
    <w:abstractNumId w:val="0"/>
  </w:num>
  <w:num w:numId="13">
    <w:abstractNumId w:val="3"/>
  </w:num>
  <w:num w:numId="14">
    <w:abstractNumId w:val="14"/>
  </w:num>
  <w:num w:numId="15">
    <w:abstractNumId w:val="19"/>
  </w:num>
  <w:num w:numId="16">
    <w:abstractNumId w:val="7"/>
  </w:num>
  <w:num w:numId="17">
    <w:abstractNumId w:val="11"/>
  </w:num>
  <w:num w:numId="18">
    <w:abstractNumId w:val="15"/>
  </w:num>
  <w:num w:numId="19">
    <w:abstractNumId w:val="4"/>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26D1"/>
    <w:rsid w:val="0000336C"/>
    <w:rsid w:val="00005991"/>
    <w:rsid w:val="00006D7E"/>
    <w:rsid w:val="00010F83"/>
    <w:rsid w:val="0001360F"/>
    <w:rsid w:val="00016859"/>
    <w:rsid w:val="00021C68"/>
    <w:rsid w:val="00022190"/>
    <w:rsid w:val="00024B4E"/>
    <w:rsid w:val="0003122D"/>
    <w:rsid w:val="000330A9"/>
    <w:rsid w:val="00033B9B"/>
    <w:rsid w:val="00034856"/>
    <w:rsid w:val="00034C2C"/>
    <w:rsid w:val="000426A8"/>
    <w:rsid w:val="00043AE9"/>
    <w:rsid w:val="000442E7"/>
    <w:rsid w:val="00045922"/>
    <w:rsid w:val="0004634F"/>
    <w:rsid w:val="00054937"/>
    <w:rsid w:val="0006321B"/>
    <w:rsid w:val="0007263C"/>
    <w:rsid w:val="00074F79"/>
    <w:rsid w:val="00075D2C"/>
    <w:rsid w:val="000805F6"/>
    <w:rsid w:val="0008469C"/>
    <w:rsid w:val="0009145F"/>
    <w:rsid w:val="00094039"/>
    <w:rsid w:val="00094EE1"/>
    <w:rsid w:val="000A04A8"/>
    <w:rsid w:val="000A1331"/>
    <w:rsid w:val="000A153A"/>
    <w:rsid w:val="000A1D3D"/>
    <w:rsid w:val="000A46DF"/>
    <w:rsid w:val="000A590C"/>
    <w:rsid w:val="000A5930"/>
    <w:rsid w:val="000A66D8"/>
    <w:rsid w:val="000B15A6"/>
    <w:rsid w:val="000B2EA5"/>
    <w:rsid w:val="000B5BB6"/>
    <w:rsid w:val="000B743C"/>
    <w:rsid w:val="000C2A39"/>
    <w:rsid w:val="000C62AE"/>
    <w:rsid w:val="000C70E3"/>
    <w:rsid w:val="000D16C0"/>
    <w:rsid w:val="000D1C34"/>
    <w:rsid w:val="000D1F5D"/>
    <w:rsid w:val="000D626A"/>
    <w:rsid w:val="000E32C7"/>
    <w:rsid w:val="000E5A10"/>
    <w:rsid w:val="000F072B"/>
    <w:rsid w:val="000F1C3A"/>
    <w:rsid w:val="000F4991"/>
    <w:rsid w:val="000F530E"/>
    <w:rsid w:val="000F79C1"/>
    <w:rsid w:val="00107293"/>
    <w:rsid w:val="00107CB9"/>
    <w:rsid w:val="0011039C"/>
    <w:rsid w:val="00116F97"/>
    <w:rsid w:val="001174F0"/>
    <w:rsid w:val="001223A2"/>
    <w:rsid w:val="00122B0A"/>
    <w:rsid w:val="00135725"/>
    <w:rsid w:val="00140FD6"/>
    <w:rsid w:val="00142A1F"/>
    <w:rsid w:val="00143A2A"/>
    <w:rsid w:val="00146648"/>
    <w:rsid w:val="00146E00"/>
    <w:rsid w:val="00152C69"/>
    <w:rsid w:val="00154C0E"/>
    <w:rsid w:val="00156440"/>
    <w:rsid w:val="00160298"/>
    <w:rsid w:val="00163860"/>
    <w:rsid w:val="0016582C"/>
    <w:rsid w:val="001676D2"/>
    <w:rsid w:val="0017150F"/>
    <w:rsid w:val="00172CA1"/>
    <w:rsid w:val="00175AD8"/>
    <w:rsid w:val="0019065D"/>
    <w:rsid w:val="001908B7"/>
    <w:rsid w:val="0019125E"/>
    <w:rsid w:val="001973ED"/>
    <w:rsid w:val="001A7BD9"/>
    <w:rsid w:val="001B3C68"/>
    <w:rsid w:val="001B5308"/>
    <w:rsid w:val="001D1149"/>
    <w:rsid w:val="001D28C4"/>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67B"/>
    <w:rsid w:val="00212AA1"/>
    <w:rsid w:val="00214861"/>
    <w:rsid w:val="00214C5D"/>
    <w:rsid w:val="00215F4E"/>
    <w:rsid w:val="002167D8"/>
    <w:rsid w:val="00217667"/>
    <w:rsid w:val="00221206"/>
    <w:rsid w:val="00223873"/>
    <w:rsid w:val="00223994"/>
    <w:rsid w:val="0022720C"/>
    <w:rsid w:val="00231866"/>
    <w:rsid w:val="00231DCF"/>
    <w:rsid w:val="00236702"/>
    <w:rsid w:val="00240EB4"/>
    <w:rsid w:val="00244B63"/>
    <w:rsid w:val="0025141D"/>
    <w:rsid w:val="0025401C"/>
    <w:rsid w:val="00254287"/>
    <w:rsid w:val="002547B9"/>
    <w:rsid w:val="00257954"/>
    <w:rsid w:val="002621D7"/>
    <w:rsid w:val="00263461"/>
    <w:rsid w:val="00263711"/>
    <w:rsid w:val="002646D1"/>
    <w:rsid w:val="002658EE"/>
    <w:rsid w:val="00267841"/>
    <w:rsid w:val="00273634"/>
    <w:rsid w:val="00275347"/>
    <w:rsid w:val="00275939"/>
    <w:rsid w:val="0028117E"/>
    <w:rsid w:val="00283C68"/>
    <w:rsid w:val="00286C8F"/>
    <w:rsid w:val="0029005B"/>
    <w:rsid w:val="0029020B"/>
    <w:rsid w:val="00292269"/>
    <w:rsid w:val="00294642"/>
    <w:rsid w:val="002B0D6D"/>
    <w:rsid w:val="002B18BA"/>
    <w:rsid w:val="002B3130"/>
    <w:rsid w:val="002B7E4C"/>
    <w:rsid w:val="002C024B"/>
    <w:rsid w:val="002C0AF8"/>
    <w:rsid w:val="002C6740"/>
    <w:rsid w:val="002C6A76"/>
    <w:rsid w:val="002D0416"/>
    <w:rsid w:val="002D44BE"/>
    <w:rsid w:val="002E1E59"/>
    <w:rsid w:val="002E32E9"/>
    <w:rsid w:val="002E6CAD"/>
    <w:rsid w:val="002F3544"/>
    <w:rsid w:val="002F4E21"/>
    <w:rsid w:val="002F4E6C"/>
    <w:rsid w:val="002F65A8"/>
    <w:rsid w:val="003023B1"/>
    <w:rsid w:val="00303D9E"/>
    <w:rsid w:val="00304504"/>
    <w:rsid w:val="00305A8D"/>
    <w:rsid w:val="00305F0F"/>
    <w:rsid w:val="00307314"/>
    <w:rsid w:val="00307D84"/>
    <w:rsid w:val="003157D4"/>
    <w:rsid w:val="00316FA9"/>
    <w:rsid w:val="003259F8"/>
    <w:rsid w:val="00333EE0"/>
    <w:rsid w:val="00334361"/>
    <w:rsid w:val="00336321"/>
    <w:rsid w:val="003365AF"/>
    <w:rsid w:val="00341744"/>
    <w:rsid w:val="00341D5C"/>
    <w:rsid w:val="00344770"/>
    <w:rsid w:val="00345ED9"/>
    <w:rsid w:val="00351BF5"/>
    <w:rsid w:val="00351F43"/>
    <w:rsid w:val="00356327"/>
    <w:rsid w:val="003566EA"/>
    <w:rsid w:val="00356DA5"/>
    <w:rsid w:val="00361C6C"/>
    <w:rsid w:val="00362537"/>
    <w:rsid w:val="00362D0A"/>
    <w:rsid w:val="00363164"/>
    <w:rsid w:val="00363487"/>
    <w:rsid w:val="0036365C"/>
    <w:rsid w:val="00364098"/>
    <w:rsid w:val="00374A51"/>
    <w:rsid w:val="003811BA"/>
    <w:rsid w:val="00381B0C"/>
    <w:rsid w:val="003824DB"/>
    <w:rsid w:val="00384A26"/>
    <w:rsid w:val="00384ABB"/>
    <w:rsid w:val="00385ECA"/>
    <w:rsid w:val="0038774F"/>
    <w:rsid w:val="0039129B"/>
    <w:rsid w:val="003A022C"/>
    <w:rsid w:val="003A1AB7"/>
    <w:rsid w:val="003A1B5F"/>
    <w:rsid w:val="003A262E"/>
    <w:rsid w:val="003B536D"/>
    <w:rsid w:val="003B6A7A"/>
    <w:rsid w:val="003C25B0"/>
    <w:rsid w:val="003C6013"/>
    <w:rsid w:val="003D2A19"/>
    <w:rsid w:val="003D50B0"/>
    <w:rsid w:val="003D5DEE"/>
    <w:rsid w:val="003D63FA"/>
    <w:rsid w:val="003E42BF"/>
    <w:rsid w:val="003F46D8"/>
    <w:rsid w:val="00400985"/>
    <w:rsid w:val="0040383F"/>
    <w:rsid w:val="00404310"/>
    <w:rsid w:val="0041107F"/>
    <w:rsid w:val="00411668"/>
    <w:rsid w:val="00420D8A"/>
    <w:rsid w:val="004233D1"/>
    <w:rsid w:val="0042519D"/>
    <w:rsid w:val="00427A2F"/>
    <w:rsid w:val="0043520C"/>
    <w:rsid w:val="00435A7B"/>
    <w:rsid w:val="0044172F"/>
    <w:rsid w:val="00442037"/>
    <w:rsid w:val="00442979"/>
    <w:rsid w:val="004519B8"/>
    <w:rsid w:val="0045227E"/>
    <w:rsid w:val="00453F23"/>
    <w:rsid w:val="004557F7"/>
    <w:rsid w:val="004617CC"/>
    <w:rsid w:val="00466DE2"/>
    <w:rsid w:val="004737B3"/>
    <w:rsid w:val="004740EA"/>
    <w:rsid w:val="00476664"/>
    <w:rsid w:val="00476827"/>
    <w:rsid w:val="00484832"/>
    <w:rsid w:val="00485FE9"/>
    <w:rsid w:val="004861F9"/>
    <w:rsid w:val="004862F8"/>
    <w:rsid w:val="00491247"/>
    <w:rsid w:val="004965AC"/>
    <w:rsid w:val="004A21D0"/>
    <w:rsid w:val="004A362D"/>
    <w:rsid w:val="004A5A5D"/>
    <w:rsid w:val="004A6D6F"/>
    <w:rsid w:val="004B064B"/>
    <w:rsid w:val="004B1928"/>
    <w:rsid w:val="004B22D4"/>
    <w:rsid w:val="004B6A1D"/>
    <w:rsid w:val="004B7C07"/>
    <w:rsid w:val="004D3B47"/>
    <w:rsid w:val="004D7D99"/>
    <w:rsid w:val="004E5DD2"/>
    <w:rsid w:val="004E6FE8"/>
    <w:rsid w:val="004F091C"/>
    <w:rsid w:val="004F14BF"/>
    <w:rsid w:val="004F362B"/>
    <w:rsid w:val="004F3D05"/>
    <w:rsid w:val="004F5B3B"/>
    <w:rsid w:val="004F6AA8"/>
    <w:rsid w:val="005012C3"/>
    <w:rsid w:val="005021C5"/>
    <w:rsid w:val="00502C7B"/>
    <w:rsid w:val="00502F23"/>
    <w:rsid w:val="005038F4"/>
    <w:rsid w:val="00510232"/>
    <w:rsid w:val="00510286"/>
    <w:rsid w:val="00516E0F"/>
    <w:rsid w:val="00517444"/>
    <w:rsid w:val="005269DF"/>
    <w:rsid w:val="00526BCE"/>
    <w:rsid w:val="00527712"/>
    <w:rsid w:val="0053352B"/>
    <w:rsid w:val="005337C8"/>
    <w:rsid w:val="0053562D"/>
    <w:rsid w:val="0053724D"/>
    <w:rsid w:val="00540DCB"/>
    <w:rsid w:val="0054196F"/>
    <w:rsid w:val="0054352D"/>
    <w:rsid w:val="005453DD"/>
    <w:rsid w:val="00546816"/>
    <w:rsid w:val="00551DF9"/>
    <w:rsid w:val="00552D9C"/>
    <w:rsid w:val="005539B8"/>
    <w:rsid w:val="00564D86"/>
    <w:rsid w:val="005726A3"/>
    <w:rsid w:val="00577705"/>
    <w:rsid w:val="00582852"/>
    <w:rsid w:val="005841D3"/>
    <w:rsid w:val="00585C1C"/>
    <w:rsid w:val="00586231"/>
    <w:rsid w:val="00587EC6"/>
    <w:rsid w:val="00595850"/>
    <w:rsid w:val="00595D1B"/>
    <w:rsid w:val="0059758C"/>
    <w:rsid w:val="005A3280"/>
    <w:rsid w:val="005A3E88"/>
    <w:rsid w:val="005A4A36"/>
    <w:rsid w:val="005A6B92"/>
    <w:rsid w:val="005A6BC1"/>
    <w:rsid w:val="005A6E37"/>
    <w:rsid w:val="005B3DAF"/>
    <w:rsid w:val="005C6AC7"/>
    <w:rsid w:val="005D381B"/>
    <w:rsid w:val="005D7DD4"/>
    <w:rsid w:val="005E195B"/>
    <w:rsid w:val="005E2A58"/>
    <w:rsid w:val="005F29D3"/>
    <w:rsid w:val="005F2F56"/>
    <w:rsid w:val="005F4AD4"/>
    <w:rsid w:val="00601623"/>
    <w:rsid w:val="00602E66"/>
    <w:rsid w:val="00616908"/>
    <w:rsid w:val="00617006"/>
    <w:rsid w:val="0061725E"/>
    <w:rsid w:val="00620295"/>
    <w:rsid w:val="006219C6"/>
    <w:rsid w:val="0062440B"/>
    <w:rsid w:val="006277F4"/>
    <w:rsid w:val="00631E3C"/>
    <w:rsid w:val="00631F51"/>
    <w:rsid w:val="0063401A"/>
    <w:rsid w:val="006355F2"/>
    <w:rsid w:val="00640A16"/>
    <w:rsid w:val="006439E5"/>
    <w:rsid w:val="006457F7"/>
    <w:rsid w:val="006468FD"/>
    <w:rsid w:val="00651200"/>
    <w:rsid w:val="006522A8"/>
    <w:rsid w:val="00653C7A"/>
    <w:rsid w:val="00654357"/>
    <w:rsid w:val="00654503"/>
    <w:rsid w:val="00654558"/>
    <w:rsid w:val="00656351"/>
    <w:rsid w:val="00657C63"/>
    <w:rsid w:val="00661907"/>
    <w:rsid w:val="006625CF"/>
    <w:rsid w:val="00665E8C"/>
    <w:rsid w:val="0066666E"/>
    <w:rsid w:val="00672D21"/>
    <w:rsid w:val="006806B5"/>
    <w:rsid w:val="00682D4D"/>
    <w:rsid w:val="00684435"/>
    <w:rsid w:val="00684E30"/>
    <w:rsid w:val="006856F0"/>
    <w:rsid w:val="00685D9C"/>
    <w:rsid w:val="00685EA9"/>
    <w:rsid w:val="00686817"/>
    <w:rsid w:val="00687EC5"/>
    <w:rsid w:val="00691A8D"/>
    <w:rsid w:val="00692DDE"/>
    <w:rsid w:val="0069667A"/>
    <w:rsid w:val="00697CF1"/>
    <w:rsid w:val="006A307F"/>
    <w:rsid w:val="006A4FB4"/>
    <w:rsid w:val="006A59A4"/>
    <w:rsid w:val="006B285C"/>
    <w:rsid w:val="006B4F17"/>
    <w:rsid w:val="006C0727"/>
    <w:rsid w:val="006C1E32"/>
    <w:rsid w:val="006C2B58"/>
    <w:rsid w:val="006C61C4"/>
    <w:rsid w:val="006D131A"/>
    <w:rsid w:val="006D4A42"/>
    <w:rsid w:val="006D5C1C"/>
    <w:rsid w:val="006D671B"/>
    <w:rsid w:val="006E0B96"/>
    <w:rsid w:val="006E145F"/>
    <w:rsid w:val="006E48BA"/>
    <w:rsid w:val="006E4925"/>
    <w:rsid w:val="006E5003"/>
    <w:rsid w:val="006F264F"/>
    <w:rsid w:val="006F3258"/>
    <w:rsid w:val="006F4123"/>
    <w:rsid w:val="00704382"/>
    <w:rsid w:val="007102E6"/>
    <w:rsid w:val="00716E12"/>
    <w:rsid w:val="00716FD4"/>
    <w:rsid w:val="00721163"/>
    <w:rsid w:val="007230A5"/>
    <w:rsid w:val="00725CCE"/>
    <w:rsid w:val="007266CA"/>
    <w:rsid w:val="00730C90"/>
    <w:rsid w:val="007331A3"/>
    <w:rsid w:val="007347B0"/>
    <w:rsid w:val="007376B6"/>
    <w:rsid w:val="00741785"/>
    <w:rsid w:val="00743660"/>
    <w:rsid w:val="00743947"/>
    <w:rsid w:val="00743B2A"/>
    <w:rsid w:val="0074436D"/>
    <w:rsid w:val="00747DCD"/>
    <w:rsid w:val="007510E0"/>
    <w:rsid w:val="0075436A"/>
    <w:rsid w:val="00755248"/>
    <w:rsid w:val="007679A1"/>
    <w:rsid w:val="00767BA9"/>
    <w:rsid w:val="00770572"/>
    <w:rsid w:val="007771F9"/>
    <w:rsid w:val="00781084"/>
    <w:rsid w:val="007867C5"/>
    <w:rsid w:val="007875F8"/>
    <w:rsid w:val="00791C7B"/>
    <w:rsid w:val="007971A3"/>
    <w:rsid w:val="007A291A"/>
    <w:rsid w:val="007B11BE"/>
    <w:rsid w:val="007B4180"/>
    <w:rsid w:val="007B5507"/>
    <w:rsid w:val="007B6B86"/>
    <w:rsid w:val="007C3EC6"/>
    <w:rsid w:val="007C7BE2"/>
    <w:rsid w:val="007D1CF0"/>
    <w:rsid w:val="007D30E0"/>
    <w:rsid w:val="007D5273"/>
    <w:rsid w:val="007E1440"/>
    <w:rsid w:val="007E18CB"/>
    <w:rsid w:val="007E1EE2"/>
    <w:rsid w:val="007E6BEC"/>
    <w:rsid w:val="007E7F0A"/>
    <w:rsid w:val="007F31C9"/>
    <w:rsid w:val="007F3239"/>
    <w:rsid w:val="00803E58"/>
    <w:rsid w:val="0081408E"/>
    <w:rsid w:val="0081416E"/>
    <w:rsid w:val="00817BFE"/>
    <w:rsid w:val="008202A5"/>
    <w:rsid w:val="00823AF1"/>
    <w:rsid w:val="00825E30"/>
    <w:rsid w:val="00825F25"/>
    <w:rsid w:val="008262D0"/>
    <w:rsid w:val="00831010"/>
    <w:rsid w:val="00833831"/>
    <w:rsid w:val="008356DF"/>
    <w:rsid w:val="00836D87"/>
    <w:rsid w:val="00837508"/>
    <w:rsid w:val="00837735"/>
    <w:rsid w:val="0084009E"/>
    <w:rsid w:val="0084034D"/>
    <w:rsid w:val="008414ED"/>
    <w:rsid w:val="0084392B"/>
    <w:rsid w:val="00850EC1"/>
    <w:rsid w:val="00851E0B"/>
    <w:rsid w:val="00852713"/>
    <w:rsid w:val="0085305D"/>
    <w:rsid w:val="0085325F"/>
    <w:rsid w:val="00854437"/>
    <w:rsid w:val="0085597D"/>
    <w:rsid w:val="00867982"/>
    <w:rsid w:val="00873D63"/>
    <w:rsid w:val="008800EA"/>
    <w:rsid w:val="00881189"/>
    <w:rsid w:val="00885159"/>
    <w:rsid w:val="008860E5"/>
    <w:rsid w:val="00891109"/>
    <w:rsid w:val="00895FB1"/>
    <w:rsid w:val="008974CA"/>
    <w:rsid w:val="008A2FB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7DBC"/>
    <w:rsid w:val="00921873"/>
    <w:rsid w:val="00924DB9"/>
    <w:rsid w:val="00927295"/>
    <w:rsid w:val="00931689"/>
    <w:rsid w:val="00931831"/>
    <w:rsid w:val="0093246B"/>
    <w:rsid w:val="00932590"/>
    <w:rsid w:val="009340FD"/>
    <w:rsid w:val="00934E90"/>
    <w:rsid w:val="00934EE1"/>
    <w:rsid w:val="0093539F"/>
    <w:rsid w:val="00941267"/>
    <w:rsid w:val="00941E07"/>
    <w:rsid w:val="0094523B"/>
    <w:rsid w:val="00952D0F"/>
    <w:rsid w:val="009567E1"/>
    <w:rsid w:val="00956E01"/>
    <w:rsid w:val="009577D3"/>
    <w:rsid w:val="00961FE6"/>
    <w:rsid w:val="00965062"/>
    <w:rsid w:val="00965B4B"/>
    <w:rsid w:val="009732D6"/>
    <w:rsid w:val="009760D2"/>
    <w:rsid w:val="009801A9"/>
    <w:rsid w:val="00980929"/>
    <w:rsid w:val="00983274"/>
    <w:rsid w:val="00983CD5"/>
    <w:rsid w:val="009905FE"/>
    <w:rsid w:val="00993E21"/>
    <w:rsid w:val="009958FA"/>
    <w:rsid w:val="00996B68"/>
    <w:rsid w:val="009B2069"/>
    <w:rsid w:val="009B3740"/>
    <w:rsid w:val="009B4788"/>
    <w:rsid w:val="009B4C82"/>
    <w:rsid w:val="009C2B1A"/>
    <w:rsid w:val="009C2F57"/>
    <w:rsid w:val="009C6F31"/>
    <w:rsid w:val="009D0753"/>
    <w:rsid w:val="009D1554"/>
    <w:rsid w:val="009D2108"/>
    <w:rsid w:val="009D273D"/>
    <w:rsid w:val="009D63C4"/>
    <w:rsid w:val="009E0800"/>
    <w:rsid w:val="009E1A34"/>
    <w:rsid w:val="009E5072"/>
    <w:rsid w:val="009E5C38"/>
    <w:rsid w:val="009E7BB3"/>
    <w:rsid w:val="009F2FBC"/>
    <w:rsid w:val="00A00535"/>
    <w:rsid w:val="00A059E6"/>
    <w:rsid w:val="00A060CF"/>
    <w:rsid w:val="00A07305"/>
    <w:rsid w:val="00A078E5"/>
    <w:rsid w:val="00A140B7"/>
    <w:rsid w:val="00A200BE"/>
    <w:rsid w:val="00A201E0"/>
    <w:rsid w:val="00A20A7D"/>
    <w:rsid w:val="00A21FD5"/>
    <w:rsid w:val="00A2290F"/>
    <w:rsid w:val="00A25E8E"/>
    <w:rsid w:val="00A26413"/>
    <w:rsid w:val="00A41C5C"/>
    <w:rsid w:val="00A420BE"/>
    <w:rsid w:val="00A4408B"/>
    <w:rsid w:val="00A446C6"/>
    <w:rsid w:val="00A449CD"/>
    <w:rsid w:val="00A452B2"/>
    <w:rsid w:val="00A4642D"/>
    <w:rsid w:val="00A51E83"/>
    <w:rsid w:val="00A53A98"/>
    <w:rsid w:val="00A65645"/>
    <w:rsid w:val="00A65880"/>
    <w:rsid w:val="00A6697B"/>
    <w:rsid w:val="00A67AD0"/>
    <w:rsid w:val="00A70FA8"/>
    <w:rsid w:val="00A714F1"/>
    <w:rsid w:val="00A806E3"/>
    <w:rsid w:val="00A810FD"/>
    <w:rsid w:val="00A81DF1"/>
    <w:rsid w:val="00A84A3F"/>
    <w:rsid w:val="00A86B11"/>
    <w:rsid w:val="00A91B24"/>
    <w:rsid w:val="00A95FE5"/>
    <w:rsid w:val="00A97699"/>
    <w:rsid w:val="00AA427C"/>
    <w:rsid w:val="00AA4D00"/>
    <w:rsid w:val="00AB0308"/>
    <w:rsid w:val="00AB3237"/>
    <w:rsid w:val="00AB4C3C"/>
    <w:rsid w:val="00AB6ADA"/>
    <w:rsid w:val="00AC2C6B"/>
    <w:rsid w:val="00AC4231"/>
    <w:rsid w:val="00AC5D07"/>
    <w:rsid w:val="00AD32DF"/>
    <w:rsid w:val="00AD6235"/>
    <w:rsid w:val="00AF4DF9"/>
    <w:rsid w:val="00AF54A0"/>
    <w:rsid w:val="00AF7FBA"/>
    <w:rsid w:val="00B02CD1"/>
    <w:rsid w:val="00B04E19"/>
    <w:rsid w:val="00B05917"/>
    <w:rsid w:val="00B06A21"/>
    <w:rsid w:val="00B104D0"/>
    <w:rsid w:val="00B13DC9"/>
    <w:rsid w:val="00B21A93"/>
    <w:rsid w:val="00B40BEA"/>
    <w:rsid w:val="00B4274A"/>
    <w:rsid w:val="00B43415"/>
    <w:rsid w:val="00B44C3C"/>
    <w:rsid w:val="00B4587F"/>
    <w:rsid w:val="00B47E35"/>
    <w:rsid w:val="00B63C11"/>
    <w:rsid w:val="00B80232"/>
    <w:rsid w:val="00B8245E"/>
    <w:rsid w:val="00B82CB9"/>
    <w:rsid w:val="00B83990"/>
    <w:rsid w:val="00B95FBA"/>
    <w:rsid w:val="00B97E2E"/>
    <w:rsid w:val="00BA6E28"/>
    <w:rsid w:val="00BA7B35"/>
    <w:rsid w:val="00BB1322"/>
    <w:rsid w:val="00BB3239"/>
    <w:rsid w:val="00BB517F"/>
    <w:rsid w:val="00BB598B"/>
    <w:rsid w:val="00BB67D1"/>
    <w:rsid w:val="00BC1251"/>
    <w:rsid w:val="00BC3A4C"/>
    <w:rsid w:val="00BC407C"/>
    <w:rsid w:val="00BC5949"/>
    <w:rsid w:val="00BC7F9D"/>
    <w:rsid w:val="00BD01FC"/>
    <w:rsid w:val="00BD0832"/>
    <w:rsid w:val="00BD67B7"/>
    <w:rsid w:val="00BE3CEA"/>
    <w:rsid w:val="00BE68C2"/>
    <w:rsid w:val="00BF1876"/>
    <w:rsid w:val="00BF79B2"/>
    <w:rsid w:val="00C0450E"/>
    <w:rsid w:val="00C06617"/>
    <w:rsid w:val="00C07776"/>
    <w:rsid w:val="00C1090B"/>
    <w:rsid w:val="00C10D82"/>
    <w:rsid w:val="00C14E54"/>
    <w:rsid w:val="00C16B1D"/>
    <w:rsid w:val="00C20C1A"/>
    <w:rsid w:val="00C21CC6"/>
    <w:rsid w:val="00C232EA"/>
    <w:rsid w:val="00C23B48"/>
    <w:rsid w:val="00C304D8"/>
    <w:rsid w:val="00C34579"/>
    <w:rsid w:val="00C358D7"/>
    <w:rsid w:val="00C362A5"/>
    <w:rsid w:val="00C3731A"/>
    <w:rsid w:val="00C37DC3"/>
    <w:rsid w:val="00C4147A"/>
    <w:rsid w:val="00C44327"/>
    <w:rsid w:val="00C44893"/>
    <w:rsid w:val="00C44D73"/>
    <w:rsid w:val="00C47FB6"/>
    <w:rsid w:val="00C51025"/>
    <w:rsid w:val="00C520CB"/>
    <w:rsid w:val="00C5261F"/>
    <w:rsid w:val="00C53B02"/>
    <w:rsid w:val="00C57E2A"/>
    <w:rsid w:val="00C607D4"/>
    <w:rsid w:val="00C67124"/>
    <w:rsid w:val="00C72440"/>
    <w:rsid w:val="00C7425F"/>
    <w:rsid w:val="00C81BF1"/>
    <w:rsid w:val="00C8777B"/>
    <w:rsid w:val="00C927CB"/>
    <w:rsid w:val="00CA09B2"/>
    <w:rsid w:val="00CA3A08"/>
    <w:rsid w:val="00CA492E"/>
    <w:rsid w:val="00CA4BAC"/>
    <w:rsid w:val="00CC3284"/>
    <w:rsid w:val="00CD1DFA"/>
    <w:rsid w:val="00CD4DB4"/>
    <w:rsid w:val="00CE168A"/>
    <w:rsid w:val="00CE31BA"/>
    <w:rsid w:val="00CE4E84"/>
    <w:rsid w:val="00CE4E8B"/>
    <w:rsid w:val="00CE6F96"/>
    <w:rsid w:val="00CF327F"/>
    <w:rsid w:val="00CF36E2"/>
    <w:rsid w:val="00CF6F4E"/>
    <w:rsid w:val="00CF78C1"/>
    <w:rsid w:val="00D019C0"/>
    <w:rsid w:val="00D03C8C"/>
    <w:rsid w:val="00D060F3"/>
    <w:rsid w:val="00D07352"/>
    <w:rsid w:val="00D11FB4"/>
    <w:rsid w:val="00D12D2A"/>
    <w:rsid w:val="00D2191C"/>
    <w:rsid w:val="00D24E28"/>
    <w:rsid w:val="00D25148"/>
    <w:rsid w:val="00D339BA"/>
    <w:rsid w:val="00D36DAE"/>
    <w:rsid w:val="00D3796A"/>
    <w:rsid w:val="00D47A12"/>
    <w:rsid w:val="00D50A7C"/>
    <w:rsid w:val="00D55161"/>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B2831"/>
    <w:rsid w:val="00DB44B5"/>
    <w:rsid w:val="00DB4E75"/>
    <w:rsid w:val="00DC0533"/>
    <w:rsid w:val="00DC5A7B"/>
    <w:rsid w:val="00DD1B9E"/>
    <w:rsid w:val="00DD7F67"/>
    <w:rsid w:val="00DE066B"/>
    <w:rsid w:val="00DE560A"/>
    <w:rsid w:val="00DE59D8"/>
    <w:rsid w:val="00DE62F8"/>
    <w:rsid w:val="00DF1B36"/>
    <w:rsid w:val="00DF4103"/>
    <w:rsid w:val="00DF6522"/>
    <w:rsid w:val="00DF66B4"/>
    <w:rsid w:val="00DF6A9E"/>
    <w:rsid w:val="00DF7B30"/>
    <w:rsid w:val="00E012C0"/>
    <w:rsid w:val="00E0183D"/>
    <w:rsid w:val="00E03570"/>
    <w:rsid w:val="00E07434"/>
    <w:rsid w:val="00E07B3F"/>
    <w:rsid w:val="00E178CD"/>
    <w:rsid w:val="00E20424"/>
    <w:rsid w:val="00E251CF"/>
    <w:rsid w:val="00E26BC2"/>
    <w:rsid w:val="00E27453"/>
    <w:rsid w:val="00E27AFE"/>
    <w:rsid w:val="00E31856"/>
    <w:rsid w:val="00E31B45"/>
    <w:rsid w:val="00E32043"/>
    <w:rsid w:val="00E32460"/>
    <w:rsid w:val="00E33E9E"/>
    <w:rsid w:val="00E33F2F"/>
    <w:rsid w:val="00E3754A"/>
    <w:rsid w:val="00E426EB"/>
    <w:rsid w:val="00E44C9B"/>
    <w:rsid w:val="00E47A11"/>
    <w:rsid w:val="00E5173A"/>
    <w:rsid w:val="00E66446"/>
    <w:rsid w:val="00E67867"/>
    <w:rsid w:val="00E718A4"/>
    <w:rsid w:val="00E747EA"/>
    <w:rsid w:val="00E74825"/>
    <w:rsid w:val="00E7545A"/>
    <w:rsid w:val="00E81CBA"/>
    <w:rsid w:val="00E85772"/>
    <w:rsid w:val="00E94039"/>
    <w:rsid w:val="00E96324"/>
    <w:rsid w:val="00E97831"/>
    <w:rsid w:val="00EA4E26"/>
    <w:rsid w:val="00EA5C41"/>
    <w:rsid w:val="00EA6BAB"/>
    <w:rsid w:val="00EA7525"/>
    <w:rsid w:val="00EB0D1D"/>
    <w:rsid w:val="00EB5731"/>
    <w:rsid w:val="00EB5A68"/>
    <w:rsid w:val="00EB623F"/>
    <w:rsid w:val="00EB7495"/>
    <w:rsid w:val="00EB7DFD"/>
    <w:rsid w:val="00EC39F0"/>
    <w:rsid w:val="00ED0312"/>
    <w:rsid w:val="00ED0611"/>
    <w:rsid w:val="00ED0C22"/>
    <w:rsid w:val="00ED7554"/>
    <w:rsid w:val="00EE2C4B"/>
    <w:rsid w:val="00EF6977"/>
    <w:rsid w:val="00F00E0E"/>
    <w:rsid w:val="00F00F9A"/>
    <w:rsid w:val="00F0330E"/>
    <w:rsid w:val="00F06124"/>
    <w:rsid w:val="00F10E90"/>
    <w:rsid w:val="00F11DE9"/>
    <w:rsid w:val="00F1697D"/>
    <w:rsid w:val="00F16C93"/>
    <w:rsid w:val="00F21183"/>
    <w:rsid w:val="00F276B2"/>
    <w:rsid w:val="00F31DB7"/>
    <w:rsid w:val="00F33C38"/>
    <w:rsid w:val="00F35E53"/>
    <w:rsid w:val="00F374B9"/>
    <w:rsid w:val="00F37EC5"/>
    <w:rsid w:val="00F42800"/>
    <w:rsid w:val="00F42EFE"/>
    <w:rsid w:val="00F437D3"/>
    <w:rsid w:val="00F4736A"/>
    <w:rsid w:val="00F51096"/>
    <w:rsid w:val="00F51182"/>
    <w:rsid w:val="00F53548"/>
    <w:rsid w:val="00F53FA8"/>
    <w:rsid w:val="00F544EF"/>
    <w:rsid w:val="00F56362"/>
    <w:rsid w:val="00F6004B"/>
    <w:rsid w:val="00F664BE"/>
    <w:rsid w:val="00F75800"/>
    <w:rsid w:val="00F76128"/>
    <w:rsid w:val="00F81040"/>
    <w:rsid w:val="00F817D1"/>
    <w:rsid w:val="00F835D8"/>
    <w:rsid w:val="00F85C4E"/>
    <w:rsid w:val="00F948A9"/>
    <w:rsid w:val="00FA3B88"/>
    <w:rsid w:val="00FA49DB"/>
    <w:rsid w:val="00FA59E4"/>
    <w:rsid w:val="00FA697D"/>
    <w:rsid w:val="00FB14B8"/>
    <w:rsid w:val="00FC2212"/>
    <w:rsid w:val="00FD68B7"/>
    <w:rsid w:val="00FD7A7B"/>
    <w:rsid w:val="00FE0BF1"/>
    <w:rsid w:val="00FE25E9"/>
    <w:rsid w:val="00FE37E6"/>
    <w:rsid w:val="00FF07D4"/>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163</TotalTime>
  <Pages>13</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120</cp:revision>
  <cp:lastPrinted>1900-01-01T08:00:00Z</cp:lastPrinted>
  <dcterms:created xsi:type="dcterms:W3CDTF">2021-12-21T19:18:00Z</dcterms:created>
  <dcterms:modified xsi:type="dcterms:W3CDTF">2022-01-12T19:28:00Z</dcterms:modified>
</cp:coreProperties>
</file>