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3199C948" w:rsidR="00CA09B2" w:rsidRDefault="00CA09B2">
            <w:pPr>
              <w:pStyle w:val="T2"/>
              <w:ind w:left="0"/>
              <w:rPr>
                <w:sz w:val="20"/>
              </w:rPr>
            </w:pPr>
            <w:r>
              <w:rPr>
                <w:sz w:val="20"/>
              </w:rPr>
              <w:t>Date:</w:t>
            </w:r>
            <w:r>
              <w:rPr>
                <w:b w:val="0"/>
                <w:sz w:val="20"/>
              </w:rPr>
              <w:t xml:space="preserve">  </w:t>
            </w:r>
            <w:r w:rsidR="002646D1">
              <w:rPr>
                <w:b w:val="0"/>
                <w:sz w:val="20"/>
              </w:rPr>
              <w:t>2021</w:t>
            </w:r>
            <w:r>
              <w:rPr>
                <w:b w:val="0"/>
                <w:sz w:val="20"/>
              </w:rPr>
              <w:t>-</w:t>
            </w:r>
            <w:r w:rsidR="00586231">
              <w:rPr>
                <w:b w:val="0"/>
                <w:sz w:val="20"/>
              </w:rPr>
              <w:t>12-21</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B97E2E">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B97E2E">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890" w:type="dxa"/>
            <w:vAlign w:val="center"/>
          </w:tcPr>
          <w:p w14:paraId="1D75F75E" w14:textId="38DDBFA5" w:rsidR="00CA09B2" w:rsidRDefault="000F530E">
            <w:pPr>
              <w:pStyle w:val="T2"/>
              <w:spacing w:after="0"/>
              <w:ind w:left="0" w:right="0"/>
              <w:rPr>
                <w:b w:val="0"/>
                <w:sz w:val="20"/>
              </w:rPr>
            </w:pPr>
            <w:r>
              <w:rPr>
                <w:b w:val="0"/>
                <w:sz w:val="20"/>
              </w:rPr>
              <w:t>Meta Platforms, Inc.</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C275663" w:rsidR="00CA09B2" w:rsidRDefault="00A4408B">
            <w:pPr>
              <w:pStyle w:val="T2"/>
              <w:spacing w:after="0"/>
              <w:ind w:left="0" w:right="0"/>
              <w:rPr>
                <w:b w:val="0"/>
                <w:sz w:val="16"/>
              </w:rPr>
            </w:pPr>
            <w:r>
              <w:rPr>
                <w:b w:val="0"/>
                <w:sz w:val="16"/>
              </w:rPr>
              <w:t>claudiodasilva@fb.com</w:t>
            </w:r>
          </w:p>
        </w:tc>
      </w:tr>
      <w:tr w:rsidR="00CA09B2" w14:paraId="24B378D4" w14:textId="77777777" w:rsidTr="00B97E2E">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BF79B2">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6192;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c>
          <w:tcPr>
            <w:tcW w:w="1188" w:type="dxa"/>
            <w:shd w:val="clear" w:color="auto" w:fill="auto"/>
          </w:tcPr>
          <w:p w14:paraId="7FC8DBA0" w14:textId="45350E6D" w:rsidR="00687EC5" w:rsidRDefault="00687EC5">
            <w:r>
              <w:t>2</w:t>
            </w:r>
          </w:p>
        </w:tc>
        <w:tc>
          <w:tcPr>
            <w:tcW w:w="1800" w:type="dxa"/>
            <w:shd w:val="clear" w:color="auto" w:fill="auto"/>
          </w:tcPr>
          <w:p w14:paraId="579E84E8" w14:textId="5543F746" w:rsidR="00687EC5" w:rsidRDefault="00687EC5">
            <w:r>
              <w:t>July 2</w:t>
            </w:r>
            <w:r w:rsidR="00094EE1">
              <w:t>0</w:t>
            </w:r>
            <w:r>
              <w:t>, 2021</w:t>
            </w:r>
          </w:p>
        </w:tc>
        <w:tc>
          <w:tcPr>
            <w:tcW w:w="6588" w:type="dxa"/>
            <w:shd w:val="clear" w:color="auto" w:fill="auto"/>
          </w:tcPr>
          <w:p w14:paraId="775D94D1" w14:textId="4481C480" w:rsidR="00687EC5" w:rsidRDefault="00175AD8">
            <w:r w:rsidRPr="00175AD8">
              <w:t>Includes motions accepted during and after the May 2021 interim up to and including the July 2021 plenary.</w:t>
            </w:r>
          </w:p>
        </w:tc>
      </w:tr>
      <w:tr w:rsidR="00154C0E" w14:paraId="0A33A4DE" w14:textId="77777777" w:rsidTr="0006321B">
        <w:tc>
          <w:tcPr>
            <w:tcW w:w="1188" w:type="dxa"/>
            <w:shd w:val="clear" w:color="auto" w:fill="auto"/>
          </w:tcPr>
          <w:p w14:paraId="0BF59E86" w14:textId="708D4BEA" w:rsidR="00154C0E" w:rsidRDefault="00476827">
            <w:r>
              <w:t>3</w:t>
            </w:r>
          </w:p>
        </w:tc>
        <w:tc>
          <w:tcPr>
            <w:tcW w:w="1800" w:type="dxa"/>
            <w:shd w:val="clear" w:color="auto" w:fill="auto"/>
          </w:tcPr>
          <w:p w14:paraId="68CF38B8" w14:textId="68B5B401" w:rsidR="00154C0E" w:rsidRDefault="00476827">
            <w:r>
              <w:t>September 24, 2021</w:t>
            </w:r>
          </w:p>
        </w:tc>
        <w:tc>
          <w:tcPr>
            <w:tcW w:w="6588" w:type="dxa"/>
            <w:shd w:val="clear" w:color="auto" w:fill="auto"/>
          </w:tcPr>
          <w:p w14:paraId="70BFD3F7" w14:textId="24A85A92" w:rsidR="00154C0E" w:rsidRPr="00175AD8" w:rsidRDefault="00476827">
            <w:r w:rsidRPr="00175AD8">
              <w:t xml:space="preserve">Includes motions accepted after the </w:t>
            </w:r>
            <w:r>
              <w:t>July</w:t>
            </w:r>
            <w:r w:rsidRPr="00175AD8">
              <w:t xml:space="preserve"> 2021 </w:t>
            </w:r>
            <w:r>
              <w:t>plenary</w:t>
            </w:r>
            <w:r w:rsidRPr="00175AD8">
              <w:t xml:space="preserve"> up to and including the </w:t>
            </w:r>
            <w:r>
              <w:t>September</w:t>
            </w:r>
            <w:r w:rsidRPr="00175AD8">
              <w:t xml:space="preserve"> 2021 </w:t>
            </w:r>
            <w:r>
              <w:t>interim</w:t>
            </w:r>
            <w:r w:rsidRPr="00175AD8">
              <w:t>.</w:t>
            </w:r>
          </w:p>
        </w:tc>
      </w:tr>
      <w:tr w:rsidR="00022190" w14:paraId="172F4CA3" w14:textId="77777777" w:rsidTr="0006321B">
        <w:tc>
          <w:tcPr>
            <w:tcW w:w="1188" w:type="dxa"/>
            <w:shd w:val="clear" w:color="auto" w:fill="auto"/>
          </w:tcPr>
          <w:p w14:paraId="58914174" w14:textId="7D0F1BE3" w:rsidR="00022190" w:rsidRDefault="00022190">
            <w:r>
              <w:t>4</w:t>
            </w:r>
          </w:p>
        </w:tc>
        <w:tc>
          <w:tcPr>
            <w:tcW w:w="1800" w:type="dxa"/>
            <w:shd w:val="clear" w:color="auto" w:fill="auto"/>
          </w:tcPr>
          <w:p w14:paraId="5788F5FA" w14:textId="781FB15B" w:rsidR="00022190" w:rsidRDefault="002C6740">
            <w:r>
              <w:t>November 30, 2021</w:t>
            </w:r>
          </w:p>
        </w:tc>
        <w:tc>
          <w:tcPr>
            <w:tcW w:w="6588" w:type="dxa"/>
            <w:shd w:val="clear" w:color="auto" w:fill="auto"/>
          </w:tcPr>
          <w:p w14:paraId="3C5154CF" w14:textId="514AA497" w:rsidR="00022190" w:rsidRPr="00175AD8" w:rsidRDefault="00C57E2A">
            <w:r w:rsidRPr="00175AD8">
              <w:t xml:space="preserve">Includes motions accepted after the </w:t>
            </w:r>
            <w:r>
              <w:t>September</w:t>
            </w:r>
            <w:r w:rsidRPr="00175AD8">
              <w:t xml:space="preserve"> 2021 </w:t>
            </w:r>
            <w:r>
              <w:t>interim</w:t>
            </w:r>
            <w:r w:rsidRPr="00175AD8">
              <w:t xml:space="preserve"> up to and including the </w:t>
            </w:r>
            <w:r>
              <w:t>November</w:t>
            </w:r>
            <w:r w:rsidRPr="00175AD8">
              <w:t xml:space="preserve"> 2021 </w:t>
            </w:r>
            <w:r>
              <w:t>plenary</w:t>
            </w:r>
            <w:r w:rsidRPr="00175AD8">
              <w:t>.</w:t>
            </w:r>
          </w:p>
        </w:tc>
      </w:tr>
      <w:tr w:rsidR="00B97E2E" w14:paraId="48904A30" w14:textId="77777777" w:rsidTr="0006321B">
        <w:tc>
          <w:tcPr>
            <w:tcW w:w="1188" w:type="dxa"/>
            <w:shd w:val="clear" w:color="auto" w:fill="auto"/>
          </w:tcPr>
          <w:p w14:paraId="545CF4D3" w14:textId="5AD05406" w:rsidR="00B97E2E" w:rsidRDefault="008B301F">
            <w:ins w:id="0" w:author="Claudio Da Silva" w:date="2021-11-30T10:45:00Z">
              <w:r>
                <w:t>5</w:t>
              </w:r>
            </w:ins>
          </w:p>
        </w:tc>
        <w:tc>
          <w:tcPr>
            <w:tcW w:w="1800" w:type="dxa"/>
            <w:shd w:val="clear" w:color="auto" w:fill="auto"/>
          </w:tcPr>
          <w:p w14:paraId="0D292CAE" w14:textId="6E583A99" w:rsidR="00B97E2E" w:rsidRDefault="00586231">
            <w:ins w:id="1" w:author="Claudio Da Silva" w:date="2021-12-21T08:54:00Z">
              <w:r>
                <w:t>December 21, 2021</w:t>
              </w:r>
            </w:ins>
          </w:p>
        </w:tc>
        <w:tc>
          <w:tcPr>
            <w:tcW w:w="6588" w:type="dxa"/>
            <w:shd w:val="clear" w:color="auto" w:fill="auto"/>
          </w:tcPr>
          <w:p w14:paraId="7FA3C382" w14:textId="79C31E45" w:rsidR="00B97E2E" w:rsidRPr="00175AD8" w:rsidRDefault="000A1331">
            <w:ins w:id="2" w:author="Claudio Da Silva" w:date="2021-11-30T10:46:00Z">
              <w:r>
                <w:t xml:space="preserve">Includes </w:t>
              </w:r>
            </w:ins>
            <w:ins w:id="3" w:author="Claudio Da Silva" w:date="2021-12-13T11:55:00Z">
              <w:r w:rsidR="005F29D3">
                <w:t xml:space="preserve">motions </w:t>
              </w:r>
            </w:ins>
            <w:ins w:id="4" w:author="Claudio Da Silva" w:date="2021-12-21T08:55:00Z">
              <w:r w:rsidR="00C67124">
                <w:t>approved in</w:t>
              </w:r>
            </w:ins>
            <w:ins w:id="5" w:author="Claudio Da Silva" w:date="2021-12-13T11:55:00Z">
              <w:r w:rsidR="00A201E0">
                <w:t xml:space="preserve"> the December</w:t>
              </w:r>
              <w:r w:rsidR="004E6FE8">
                <w:t xml:space="preserve"> </w:t>
              </w:r>
            </w:ins>
            <w:ins w:id="6" w:author="Claudio Da Silva" w:date="2021-12-21T08:54:00Z">
              <w:r w:rsidR="00586231">
                <w:t>21</w:t>
              </w:r>
            </w:ins>
            <w:ins w:id="7" w:author="Claudio Da Silva" w:date="2021-12-13T11:55:00Z">
              <w:r w:rsidR="004E6FE8">
                <w:t xml:space="preserve">, </w:t>
              </w:r>
              <w:proofErr w:type="gramStart"/>
              <w:r w:rsidR="004E6FE8">
                <w:t>202</w:t>
              </w:r>
            </w:ins>
            <w:ins w:id="8" w:author="Claudio Da Silva" w:date="2021-12-21T09:51:00Z">
              <w:r w:rsidR="00E47A11">
                <w:t>1</w:t>
              </w:r>
              <w:proofErr w:type="gramEnd"/>
              <w:r w:rsidR="00E47A11">
                <w:t xml:space="preserve"> confere</w:t>
              </w:r>
            </w:ins>
            <w:ins w:id="9" w:author="Claudio Da Silva" w:date="2021-12-21T09:52:00Z">
              <w:r w:rsidR="00E47A11">
                <w:t>nce call</w:t>
              </w:r>
            </w:ins>
            <w:ins w:id="10" w:author="Claudio Da Silva" w:date="2021-12-13T11:55:00Z">
              <w:r w:rsidR="004E6FE8">
                <w:t>.</w:t>
              </w:r>
              <w:r w:rsidR="005F29D3">
                <w:t xml:space="preserve"> </w:t>
              </w:r>
            </w:ins>
          </w:p>
        </w:tc>
      </w:tr>
    </w:tbl>
    <w:p w14:paraId="63035105" w14:textId="6360641E" w:rsidR="002C0AF8" w:rsidRDefault="002C0AF8"/>
    <w:p w14:paraId="6E933389" w14:textId="2B03FEA7" w:rsidR="00CA09B2" w:rsidRDefault="002C0AF8" w:rsidP="002C0AF8">
      <w:pPr>
        <w:pStyle w:val="Heading1"/>
        <w:numPr>
          <w:ilvl w:val="0"/>
          <w:numId w:val="3"/>
        </w:numPr>
      </w:pPr>
      <w:r>
        <w:br w:type="page"/>
      </w:r>
      <w:r w:rsidR="002167D8" w:rsidRPr="002167D8">
        <w:lastRenderedPageBreak/>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5CFDB8AA" w:rsidR="0025401C" w:rsidRDefault="0025401C"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F8325E1" w:rsidR="00F11DE9" w:rsidRDefault="00F11DE9" w:rsidP="002646D1">
      <w:pPr>
        <w:rPr>
          <w:ins w:id="11" w:author="Claudio Da Silva" w:date="2021-12-13T13:24:00Z"/>
        </w:rPr>
      </w:pPr>
    </w:p>
    <w:p w14:paraId="22B0D656" w14:textId="011899DB" w:rsidR="00334361" w:rsidRDefault="00334361" w:rsidP="00334361">
      <w:pPr>
        <w:rPr>
          <w:ins w:id="12" w:author="Claudio Da Silva" w:date="2021-12-13T13:24:00Z"/>
        </w:rPr>
      </w:pPr>
      <w:ins w:id="13" w:author="Claudio Da Silva" w:date="2021-12-13T13:24:00Z">
        <w:r w:rsidRPr="006F4123">
          <w:rPr>
            <w:color w:val="4472C4"/>
          </w:rPr>
          <w:t>(</w:t>
        </w:r>
        <w:r>
          <w:rPr>
            <w:color w:val="4472C4"/>
          </w:rPr>
          <w:t>Motion 25c, 21/0990r2; Motion 26c, 21/1015r2</w:t>
        </w:r>
      </w:ins>
      <w:ins w:id="14" w:author="Claudio Da Silva" w:date="2021-12-21T10:34:00Z">
        <w:r w:rsidR="00654357">
          <w:rPr>
            <w:color w:val="4472C4"/>
          </w:rPr>
          <w:t xml:space="preserve">; </w:t>
        </w:r>
        <w:r w:rsidR="00654357" w:rsidRPr="006806B5">
          <w:rPr>
            <w:color w:val="4472C4"/>
          </w:rPr>
          <w:t xml:space="preserve">Motion </w:t>
        </w:r>
        <w:r w:rsidR="00654357">
          <w:rPr>
            <w:color w:val="4472C4"/>
          </w:rPr>
          <w:t xml:space="preserve">39, </w:t>
        </w:r>
        <w:r w:rsidR="00654357" w:rsidRPr="006277F4">
          <w:rPr>
            <w:color w:val="4472C4"/>
          </w:rPr>
          <w:t>21/</w:t>
        </w:r>
        <w:r w:rsidR="00654357">
          <w:rPr>
            <w:color w:val="4472C4"/>
          </w:rPr>
          <w:t>1433r2</w:t>
        </w:r>
      </w:ins>
      <w:ins w:id="15" w:author="Claudio Da Silva" w:date="2021-12-13T13:24:00Z">
        <w:r w:rsidRPr="0044172F">
          <w:rPr>
            <w:color w:val="4472C4"/>
          </w:rPr>
          <w:t>)</w:t>
        </w:r>
        <w:r>
          <w:rPr>
            <w:color w:val="4472C4"/>
          </w:rPr>
          <w:t xml:space="preserve"> </w:t>
        </w:r>
        <w:r w:rsidRPr="001676D2">
          <w:t xml:space="preserve">A Sensing NDP Announcement </w:t>
        </w:r>
        <w:r>
          <w:t xml:space="preserve">(NDPA) frame </w:t>
        </w:r>
        <w:r w:rsidRPr="001676D2">
          <w:t>is defined that</w:t>
        </w:r>
        <w:r>
          <w:t xml:space="preserve"> allows an AP STA to indicate the transmission of an NDP frame used to obtain sensing measurements</w:t>
        </w:r>
        <w:r w:rsidRPr="001676D2">
          <w:t>.</w:t>
        </w:r>
      </w:ins>
    </w:p>
    <w:p w14:paraId="751B6234" w14:textId="77777777" w:rsidR="00334361" w:rsidRDefault="00334361" w:rsidP="00334361">
      <w:pPr>
        <w:numPr>
          <w:ilvl w:val="0"/>
          <w:numId w:val="13"/>
        </w:numPr>
        <w:rPr>
          <w:ins w:id="16" w:author="Claudio Da Silva" w:date="2021-12-13T13:24:00Z"/>
        </w:rPr>
      </w:pPr>
      <w:ins w:id="17" w:author="Claudio Da Silva" w:date="2021-12-13T13:24:00Z">
        <w:r>
          <w:t>Details of the format of the Sensing NDPA frame are TBD.</w:t>
        </w:r>
      </w:ins>
    </w:p>
    <w:p w14:paraId="3693513D" w14:textId="77777777" w:rsidR="00334361" w:rsidRDefault="00334361" w:rsidP="00334361">
      <w:pPr>
        <w:rPr>
          <w:ins w:id="18" w:author="Claudio Da Silva" w:date="2021-12-13T13:24:00Z"/>
        </w:rPr>
      </w:pPr>
    </w:p>
    <w:p w14:paraId="4CA05DD0" w14:textId="77777777" w:rsidR="00334361" w:rsidRDefault="00334361" w:rsidP="00334361">
      <w:pPr>
        <w:rPr>
          <w:ins w:id="19" w:author="Claudio Da Silva" w:date="2021-12-13T13:24:00Z"/>
        </w:rPr>
      </w:pPr>
      <w:ins w:id="20" w:author="Claudio Da Silva" w:date="2021-12-13T13:24:00Z">
        <w:r w:rsidRPr="004B7C07">
          <w:rPr>
            <w:color w:val="4472C4"/>
          </w:rPr>
          <w:t>(</w:t>
        </w:r>
        <w:r>
          <w:rPr>
            <w:color w:val="4472C4"/>
          </w:rPr>
          <w:t>Motion 25c, 21/0990r2; Motion 27, 21/1015r2</w:t>
        </w:r>
        <w:r w:rsidRPr="0044172F">
          <w:rPr>
            <w:color w:val="4472C4"/>
          </w:rPr>
          <w:t>)</w:t>
        </w:r>
        <w:r>
          <w:rPr>
            <w:color w:val="4472C4"/>
          </w:rPr>
          <w:t xml:space="preserve"> </w:t>
        </w:r>
        <w:r w:rsidRPr="001676D2">
          <w:t>A Trigger frame</w:t>
        </w:r>
        <w:r>
          <w:t xml:space="preserve"> variant</w:t>
        </w:r>
        <w:r w:rsidRPr="001676D2">
          <w:t xml:space="preserve"> is defined that allows an AP</w:t>
        </w:r>
        <w:r>
          <w:t xml:space="preserve"> STA</w:t>
        </w:r>
        <w:r w:rsidRPr="001676D2">
          <w:t xml:space="preserve"> to solicit NDP transmission(s) from STA(s) to obtain sensing measurements.</w:t>
        </w:r>
      </w:ins>
    </w:p>
    <w:p w14:paraId="3F3BC76F" w14:textId="77777777" w:rsidR="00334361" w:rsidRDefault="00334361" w:rsidP="00334361">
      <w:pPr>
        <w:numPr>
          <w:ilvl w:val="0"/>
          <w:numId w:val="13"/>
        </w:numPr>
        <w:rPr>
          <w:ins w:id="21" w:author="Claudio Da Silva" w:date="2021-12-13T13:24:00Z"/>
        </w:rPr>
      </w:pPr>
      <w:ins w:id="22" w:author="Claudio Da Silva" w:date="2021-12-13T13:24:00Z">
        <w:r>
          <w:t>Details of the format of the Trigger frame variant are TBD.</w:t>
        </w:r>
      </w:ins>
    </w:p>
    <w:p w14:paraId="5550E3B5" w14:textId="77777777" w:rsidR="00334361" w:rsidRDefault="00334361" w:rsidP="002646D1">
      <w:pPr>
        <w:rPr>
          <w:ins w:id="23" w:author="Claudio Da Silva" w:date="2021-12-13T12:51:00Z"/>
        </w:rPr>
      </w:pPr>
    </w:p>
    <w:p w14:paraId="43BF63A0" w14:textId="77777777" w:rsidR="00691A8D" w:rsidRPr="00850EC1" w:rsidRDefault="00691A8D" w:rsidP="00691A8D">
      <w:pPr>
        <w:rPr>
          <w:lang w:val="en-US"/>
        </w:rPr>
      </w:pP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r w:rsidRPr="00850EC1">
        <w:rPr>
          <w:lang w:val="en-US"/>
        </w:rPr>
        <w:t>A Sensing Measurement Report frame, which allows a sensing receiver to report sensing measurements, is defined. This frame contains at least the following two fields:</w:t>
      </w:r>
    </w:p>
    <w:p w14:paraId="205DC51F" w14:textId="77777777" w:rsidR="00691A8D" w:rsidRPr="00850EC1" w:rsidRDefault="00691A8D" w:rsidP="00691A8D">
      <w:pPr>
        <w:numPr>
          <w:ilvl w:val="0"/>
          <w:numId w:val="5"/>
        </w:numPr>
        <w:rPr>
          <w:lang w:val="en-US"/>
        </w:rPr>
      </w:pPr>
      <w:r w:rsidRPr="00850EC1">
        <w:rPr>
          <w:lang w:val="en-US"/>
        </w:rPr>
        <w:t>Measurement report control field: Contains information necessary to interpret the measurement report field.</w:t>
      </w:r>
    </w:p>
    <w:p w14:paraId="4860017D" w14:textId="77777777" w:rsidR="00691A8D" w:rsidRPr="00850EC1" w:rsidRDefault="00691A8D" w:rsidP="00691A8D">
      <w:pPr>
        <w:numPr>
          <w:ilvl w:val="0"/>
          <w:numId w:val="5"/>
        </w:numPr>
        <w:rPr>
          <w:lang w:val="en-US"/>
        </w:rPr>
      </w:pPr>
      <w:r w:rsidRPr="00850EC1">
        <w:rPr>
          <w:lang w:val="en-US"/>
        </w:rPr>
        <w:t>Measurement report field: Carries CSI measurements obtained by a sensing receiver.</w:t>
      </w:r>
    </w:p>
    <w:p w14:paraId="379BBCF4" w14:textId="1AE7BA9C" w:rsidR="005A3280" w:rsidRDefault="005A3280" w:rsidP="00FD68B7"/>
    <w:p w14:paraId="15612665" w14:textId="2A9177CE" w:rsidR="009E5072" w:rsidRDefault="00F835D8" w:rsidP="0039129B">
      <w:pPr>
        <w:rPr>
          <w:ins w:id="24" w:author="Claudio Da Silva" w:date="2021-12-21T09:30:00Z"/>
          <w:lang w:val="en-US"/>
        </w:rPr>
      </w:pPr>
      <w:ins w:id="25" w:author="Claudio Da Silva" w:date="2021-12-21T09:26:00Z">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ins>
      <w:ins w:id="26" w:author="Claudio Da Silva" w:date="2021-12-21T09:28:00Z">
        <w:r w:rsidR="005038F4">
          <w:rPr>
            <w:color w:val="4472C4"/>
          </w:rPr>
          <w:t xml:space="preserve"> </w:t>
        </w:r>
        <w:r w:rsidR="005038F4" w:rsidRPr="00850EC1">
          <w:rPr>
            <w:lang w:val="en-US"/>
          </w:rPr>
          <w:t xml:space="preserve">A Sensing </w:t>
        </w:r>
        <w:r w:rsidR="005038F4">
          <w:rPr>
            <w:lang w:val="en-US"/>
          </w:rPr>
          <w:t xml:space="preserve">by </w:t>
        </w:r>
        <w:r w:rsidR="002F4E21">
          <w:rPr>
            <w:lang w:val="en-US"/>
          </w:rPr>
          <w:t xml:space="preserve">Proxy </w:t>
        </w:r>
      </w:ins>
      <w:ins w:id="27" w:author="Claudio Da Silva" w:date="2021-12-21T09:29:00Z">
        <w:r w:rsidR="00404310">
          <w:rPr>
            <w:lang w:val="en-US"/>
          </w:rPr>
          <w:t xml:space="preserve">Request </w:t>
        </w:r>
      </w:ins>
      <w:ins w:id="28" w:author="Claudio Da Silva" w:date="2021-12-21T09:28:00Z">
        <w:r w:rsidR="002F4E21">
          <w:rPr>
            <w:lang w:val="en-US"/>
          </w:rPr>
          <w:t>frame</w:t>
        </w:r>
        <w:r w:rsidR="005038F4" w:rsidRPr="00850EC1">
          <w:rPr>
            <w:lang w:val="en-US"/>
          </w:rPr>
          <w:t xml:space="preserve">, which allows a </w:t>
        </w:r>
      </w:ins>
      <w:ins w:id="29" w:author="Claudio Da Silva" w:date="2021-12-21T09:29:00Z">
        <w:r w:rsidR="00D03C8C">
          <w:rPr>
            <w:lang w:val="en-US"/>
          </w:rPr>
          <w:t xml:space="preserve">non-AP STA to invoke </w:t>
        </w:r>
      </w:ins>
      <w:ins w:id="30" w:author="Claudio Da Silva" w:date="2021-12-21T10:37:00Z">
        <w:r w:rsidR="0041107F">
          <w:rPr>
            <w:lang w:val="en-US"/>
          </w:rPr>
          <w:t xml:space="preserve">a </w:t>
        </w:r>
      </w:ins>
      <w:ins w:id="31" w:author="Claudio Da Silva" w:date="2021-12-21T10:38:00Z">
        <w:r w:rsidR="0041107F">
          <w:rPr>
            <w:lang w:val="en-US"/>
          </w:rPr>
          <w:t>s</w:t>
        </w:r>
      </w:ins>
      <w:ins w:id="32" w:author="Claudio Da Silva" w:date="2021-12-21T10:37:00Z">
        <w:r w:rsidR="0041107F">
          <w:rPr>
            <w:lang w:val="en-US"/>
          </w:rPr>
          <w:t xml:space="preserve">ensing by </w:t>
        </w:r>
      </w:ins>
      <w:ins w:id="33" w:author="Claudio Da Silva" w:date="2021-12-21T10:38:00Z">
        <w:r w:rsidR="0041107F">
          <w:rPr>
            <w:lang w:val="en-US"/>
          </w:rPr>
          <w:t>p</w:t>
        </w:r>
      </w:ins>
      <w:ins w:id="34" w:author="Claudio Da Silva" w:date="2021-12-21T10:37:00Z">
        <w:r w:rsidR="0041107F">
          <w:rPr>
            <w:lang w:val="en-US"/>
          </w:rPr>
          <w:t>roxy procedure</w:t>
        </w:r>
      </w:ins>
      <w:ins w:id="35" w:author="Claudio Da Silva" w:date="2021-12-21T09:28:00Z">
        <w:r w:rsidR="005038F4" w:rsidRPr="00850EC1">
          <w:rPr>
            <w:lang w:val="en-US"/>
          </w:rPr>
          <w:t>, is defined.</w:t>
        </w:r>
      </w:ins>
    </w:p>
    <w:p w14:paraId="2D56FF44" w14:textId="7FBDB529" w:rsidR="00160298" w:rsidRDefault="00160298" w:rsidP="00DE62F8">
      <w:pPr>
        <w:numPr>
          <w:ilvl w:val="0"/>
          <w:numId w:val="14"/>
        </w:numPr>
        <w:rPr>
          <w:ins w:id="36" w:author="Claudio Da Silva" w:date="2021-12-21T09:30:00Z"/>
        </w:rPr>
      </w:pPr>
      <w:ins w:id="37" w:author="Claudio Da Silva" w:date="2021-12-21T09:30:00Z">
        <w:r>
          <w:t xml:space="preserve">The format and contents of the </w:t>
        </w:r>
      </w:ins>
      <w:ins w:id="38" w:author="Claudio Da Silva" w:date="2021-12-21T09:31:00Z">
        <w:r w:rsidR="00620295" w:rsidRPr="00850EC1">
          <w:rPr>
            <w:lang w:val="en-US"/>
          </w:rPr>
          <w:t xml:space="preserve">Sensing </w:t>
        </w:r>
        <w:r w:rsidR="00620295">
          <w:rPr>
            <w:lang w:val="en-US"/>
          </w:rPr>
          <w:t xml:space="preserve">by Proxy Request </w:t>
        </w:r>
      </w:ins>
      <w:ins w:id="39" w:author="Claudio Da Silva" w:date="2021-12-21T09:30:00Z">
        <w:r>
          <w:t>frame are TBD.</w:t>
        </w:r>
      </w:ins>
    </w:p>
    <w:p w14:paraId="6BA8478D" w14:textId="77777777" w:rsidR="00160298" w:rsidRDefault="00160298" w:rsidP="0039129B">
      <w:pPr>
        <w:rPr>
          <w:ins w:id="40" w:author="Claudio Da Silva" w:date="2021-12-21T09:26:00Z"/>
          <w:color w:val="4472C4"/>
        </w:rPr>
      </w:pPr>
    </w:p>
    <w:p w14:paraId="1DA8F2F6" w14:textId="596F6113" w:rsidR="000805F6" w:rsidRDefault="000805F6" w:rsidP="0039129B">
      <w:pPr>
        <w:rPr>
          <w:ins w:id="41" w:author="Claudio Da Silva" w:date="2021-12-21T09:26:00Z"/>
          <w:color w:val="4472C4"/>
        </w:rPr>
      </w:pPr>
    </w:p>
    <w:p w14:paraId="38976C6B" w14:textId="0CCBBD59" w:rsidR="00620295" w:rsidRDefault="000805F6" w:rsidP="00620295">
      <w:pPr>
        <w:rPr>
          <w:ins w:id="42" w:author="Claudio Da Silva" w:date="2021-12-21T09:31:00Z"/>
          <w:lang w:val="en-US"/>
        </w:rPr>
      </w:pPr>
      <w:ins w:id="43" w:author="Claudio Da Silva" w:date="2021-12-21T09:26:00Z">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ins>
      <w:ins w:id="44" w:author="Claudio Da Silva" w:date="2021-12-21T09:31:00Z">
        <w:r w:rsidR="00620295">
          <w:rPr>
            <w:color w:val="4472C4"/>
          </w:rPr>
          <w:t xml:space="preserve"> </w:t>
        </w:r>
        <w:r w:rsidR="00620295" w:rsidRPr="00850EC1">
          <w:rPr>
            <w:lang w:val="en-US"/>
          </w:rPr>
          <w:t xml:space="preserve">A Sensing </w:t>
        </w:r>
        <w:r w:rsidR="00620295">
          <w:rPr>
            <w:lang w:val="en-US"/>
          </w:rPr>
          <w:t xml:space="preserve">by Proxy </w:t>
        </w:r>
        <w:r w:rsidR="0093246B">
          <w:rPr>
            <w:lang w:val="en-US"/>
          </w:rPr>
          <w:t>Response</w:t>
        </w:r>
        <w:r w:rsidR="00620295">
          <w:rPr>
            <w:lang w:val="en-US"/>
          </w:rPr>
          <w:t xml:space="preserve"> frame</w:t>
        </w:r>
        <w:r w:rsidR="00620295" w:rsidRPr="00850EC1">
          <w:rPr>
            <w:lang w:val="en-US"/>
          </w:rPr>
          <w:t xml:space="preserve">, which allows </w:t>
        </w:r>
        <w:r w:rsidR="0093246B">
          <w:rPr>
            <w:lang w:val="en-US"/>
          </w:rPr>
          <w:t xml:space="preserve">an </w:t>
        </w:r>
        <w:r w:rsidR="00620295">
          <w:rPr>
            <w:lang w:val="en-US"/>
          </w:rPr>
          <w:t>AP STA to</w:t>
        </w:r>
      </w:ins>
      <w:ins w:id="45" w:author="Claudio Da Silva" w:date="2021-12-21T09:32:00Z">
        <w:r w:rsidR="00E178CD" w:rsidRPr="00E178CD">
          <w:rPr>
            <w:lang w:val="en-US"/>
          </w:rPr>
          <w:t xml:space="preserve"> accept or reject</w:t>
        </w:r>
        <w:r w:rsidR="00E178CD">
          <w:rPr>
            <w:lang w:val="en-US"/>
          </w:rPr>
          <w:t xml:space="preserve"> a request for </w:t>
        </w:r>
      </w:ins>
      <w:ins w:id="46" w:author="Claudio Da Silva" w:date="2021-12-21T10:37:00Z">
        <w:r w:rsidR="0041107F">
          <w:rPr>
            <w:lang w:val="en-US"/>
          </w:rPr>
          <w:t>a sensing by proxy procedure</w:t>
        </w:r>
      </w:ins>
      <w:ins w:id="47" w:author="Claudio Da Silva" w:date="2021-12-21T09:31:00Z">
        <w:r w:rsidR="00620295" w:rsidRPr="00850EC1">
          <w:rPr>
            <w:lang w:val="en-US"/>
          </w:rPr>
          <w:t>, is defined.</w:t>
        </w:r>
      </w:ins>
    </w:p>
    <w:p w14:paraId="2427193E" w14:textId="45C9AA18" w:rsidR="00620295" w:rsidRDefault="00620295" w:rsidP="00620295">
      <w:pPr>
        <w:numPr>
          <w:ilvl w:val="0"/>
          <w:numId w:val="14"/>
        </w:numPr>
        <w:rPr>
          <w:ins w:id="48" w:author="Claudio Da Silva" w:date="2021-12-21T09:31:00Z"/>
        </w:rPr>
      </w:pPr>
      <w:ins w:id="49" w:author="Claudio Da Silva" w:date="2021-12-21T09:31:00Z">
        <w:r>
          <w:t xml:space="preserve">The format and contents of the </w:t>
        </w:r>
        <w:r w:rsidRPr="00850EC1">
          <w:rPr>
            <w:lang w:val="en-US"/>
          </w:rPr>
          <w:t xml:space="preserve">Sensing </w:t>
        </w:r>
        <w:r>
          <w:rPr>
            <w:lang w:val="en-US"/>
          </w:rPr>
          <w:t xml:space="preserve">by Proxy </w:t>
        </w:r>
      </w:ins>
      <w:ins w:id="50" w:author="Claudio Da Silva" w:date="2021-12-21T09:32:00Z">
        <w:r w:rsidR="00E178CD">
          <w:rPr>
            <w:lang w:val="en-US"/>
          </w:rPr>
          <w:t>Response</w:t>
        </w:r>
      </w:ins>
      <w:ins w:id="51" w:author="Claudio Da Silva" w:date="2021-12-21T09:31:00Z">
        <w:r>
          <w:rPr>
            <w:lang w:val="en-US"/>
          </w:rPr>
          <w:t xml:space="preserve"> </w:t>
        </w:r>
        <w:r>
          <w:t>frame are TBD.</w:t>
        </w:r>
      </w:ins>
    </w:p>
    <w:p w14:paraId="2CAA39AE" w14:textId="52C5374F" w:rsidR="000805F6" w:rsidRDefault="000805F6" w:rsidP="0039129B">
      <w:pPr>
        <w:rPr>
          <w:ins w:id="52" w:author="Claudio Da Silva" w:date="2021-12-21T09:26:00Z"/>
          <w:color w:val="4472C4"/>
        </w:rPr>
      </w:pPr>
    </w:p>
    <w:p w14:paraId="72E7B3A1" w14:textId="77777777" w:rsidR="000805F6" w:rsidRDefault="000805F6" w:rsidP="0039129B"/>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7777777" w:rsidR="00C4147A" w:rsidRDefault="00C4147A"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1D0481D4" w14:textId="59BA6CE2" w:rsidR="00DF1B36" w:rsidDel="00A059E6" w:rsidRDefault="00DF1B36" w:rsidP="002646D1">
      <w:pPr>
        <w:rPr>
          <w:del w:id="53" w:author="Claudio Da Silva" w:date="2021-12-13T13:37:00Z"/>
        </w:rPr>
      </w:pPr>
    </w:p>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58F78B6E" w14:textId="77777777" w:rsidR="00551DF9" w:rsidRDefault="00303D9E" w:rsidP="00303D9E">
      <w:pPr>
        <w:rPr>
          <w:color w:val="4472C4"/>
        </w:rPr>
      </w:pPr>
      <w:r w:rsidRPr="00CE4E8B">
        <w:t xml:space="preserve">A </w:t>
      </w:r>
      <w:r w:rsidR="008C05C4">
        <w:t xml:space="preserve">WLAN </w:t>
      </w:r>
      <w:r w:rsidRPr="00CE4E8B">
        <w:t>sensing procedure allows a STA to perform WLAN sensing and obtain measurement results</w:t>
      </w:r>
      <w:r w:rsidR="00551DF9">
        <w:t xml:space="preserve"> </w:t>
      </w:r>
      <w:r w:rsidR="00551DF9" w:rsidRPr="0006321B">
        <w:rPr>
          <w:color w:val="4472C4"/>
        </w:rPr>
        <w:t>(Motion 8</w:t>
      </w:r>
      <w:r w:rsidR="00551DF9">
        <w:rPr>
          <w:color w:val="4472C4"/>
        </w:rPr>
        <w:t xml:space="preserve">, </w:t>
      </w:r>
      <w:r w:rsidR="00551DF9" w:rsidRPr="00E07434">
        <w:rPr>
          <w:color w:val="4472C4"/>
        </w:rPr>
        <w:t>20/1849r4</w:t>
      </w:r>
      <w:r w:rsidR="00551DF9" w:rsidRPr="0006321B">
        <w:rPr>
          <w:color w:val="4472C4"/>
        </w:rPr>
        <w:t>)</w:t>
      </w:r>
      <w:r w:rsidR="001B5308" w:rsidRPr="005F4AD4">
        <w:t>.</w:t>
      </w:r>
      <w:r w:rsidR="00F00F9A" w:rsidRPr="0006321B">
        <w:rPr>
          <w:color w:val="4472C4"/>
        </w:rPr>
        <w:t xml:space="preserve"> </w:t>
      </w:r>
    </w:p>
    <w:p w14:paraId="3607F02B" w14:textId="77777777" w:rsidR="005841D3" w:rsidRDefault="005841D3" w:rsidP="00303D9E"/>
    <w:p w14:paraId="300BC9F7" w14:textId="7868D71F" w:rsidR="001E2682" w:rsidRDefault="00881189" w:rsidP="001E2682">
      <w:r>
        <w:t>A s</w:t>
      </w:r>
      <w:r w:rsidR="001E2682">
        <w:t>ensing initiator</w:t>
      </w:r>
      <w:r>
        <w:t xml:space="preserve"> is</w:t>
      </w:r>
      <w:r w:rsidR="001E2682">
        <w:t xml:space="preserve"> a STA that initiates a WLAN sensing </w:t>
      </w:r>
      <w:r w:rsidR="00907DBC">
        <w:t>procedure</w:t>
      </w:r>
      <w:r w:rsidR="0007263C">
        <w:t>.</w:t>
      </w:r>
      <w:r>
        <w:t xml:space="preserve"> A s</w:t>
      </w:r>
      <w:r w:rsidR="001E2682">
        <w:t>ensing responder</w:t>
      </w:r>
      <w:r>
        <w:t xml:space="preserve"> is</w:t>
      </w:r>
      <w:r w:rsidR="001E2682">
        <w:t xml:space="preserve"> a STA that participates in a WLAN sensing </w:t>
      </w:r>
      <w:r w:rsidR="00F33C38">
        <w:t xml:space="preserve">procedure </w:t>
      </w:r>
      <w:r w:rsidR="001E2682">
        <w:t>initiated by a sensing initiator</w:t>
      </w:r>
      <w:r>
        <w:t>.</w:t>
      </w:r>
      <w:r w:rsidR="006E4925">
        <w:t xml:space="preserve"> </w:t>
      </w:r>
      <w:r>
        <w:t>A s</w:t>
      </w:r>
      <w:r w:rsidR="001E2682">
        <w:t>ensing transmitter</w:t>
      </w:r>
      <w:r>
        <w:t xml:space="preserve"> is </w:t>
      </w:r>
      <w:r w:rsidR="001E2682">
        <w:t>a STA that transmits PPDUs used for sensing measurements in a</w:t>
      </w:r>
      <w:r w:rsidR="001223A2">
        <w:t xml:space="preserve"> WLAN</w:t>
      </w:r>
      <w:r w:rsidR="001E2682">
        <w:t xml:space="preserve"> sensing </w:t>
      </w:r>
      <w:r w:rsidR="001223A2">
        <w:t>procedure</w:t>
      </w:r>
      <w:r>
        <w:t>.</w:t>
      </w:r>
      <w:r w:rsidR="006E4925">
        <w:t xml:space="preserve"> </w:t>
      </w:r>
      <w:r>
        <w:t>A s</w:t>
      </w:r>
      <w:r w:rsidR="001E2682">
        <w:t>ensing receiver</w:t>
      </w:r>
      <w:r>
        <w:t xml:space="preserve"> is</w:t>
      </w:r>
      <w:r w:rsidR="001E2682">
        <w:t xml:space="preserve"> a STA that receives PPDUs sent by a sensing transmitter and performs sensing measurements in a </w:t>
      </w:r>
      <w:r w:rsidR="001223A2">
        <w:t xml:space="preserve">WLAN </w:t>
      </w:r>
      <w:r w:rsidR="001E2682">
        <w:t xml:space="preserve">sensing </w:t>
      </w:r>
      <w:r w:rsidR="001223A2">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907DBC">
        <w:rPr>
          <w:color w:val="4472C4"/>
        </w:rPr>
        <w:t>; Motion 29, 21/1543r1</w:t>
      </w:r>
      <w:r w:rsidR="006E4925" w:rsidRPr="0006321B">
        <w:rPr>
          <w:color w:val="4472C4"/>
        </w:rPr>
        <w:t>)</w:t>
      </w:r>
      <w:r w:rsidR="00672D21" w:rsidRPr="00672D21">
        <w:t>.</w:t>
      </w:r>
    </w:p>
    <w:p w14:paraId="2E3D0013" w14:textId="77777777" w:rsidR="00881189" w:rsidRDefault="00881189" w:rsidP="001E2682"/>
    <w:p w14:paraId="40FDA5F4" w14:textId="019B2721" w:rsidR="00D339BA" w:rsidRDefault="001E2682" w:rsidP="002646D1">
      <w:r>
        <w:t>A STA can assume multiple roles</w:t>
      </w:r>
      <w:r w:rsidR="00D3796A">
        <w:t xml:space="preserve"> </w:t>
      </w:r>
      <w:r>
        <w:t xml:space="preserve">in </w:t>
      </w:r>
      <w:r w:rsidR="0020182E">
        <w:t xml:space="preserve">a </w:t>
      </w:r>
      <w:r w:rsidR="000A5930">
        <w:t xml:space="preserve">WLAN </w:t>
      </w:r>
      <w:r>
        <w:t xml:space="preserve">sensing </w:t>
      </w:r>
      <w:r w:rsidR="000A5930">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0A5930">
        <w:rPr>
          <w:color w:val="4472C4"/>
        </w:rPr>
        <w:t>; Motion 29, 21/1543r1</w:t>
      </w:r>
      <w:r w:rsidR="006E4925" w:rsidRPr="0006321B">
        <w:rPr>
          <w:color w:val="4472C4"/>
        </w:rPr>
        <w:t>)</w:t>
      </w:r>
      <w:r w:rsidR="00672D21">
        <w:t xml:space="preserve">. </w:t>
      </w:r>
      <w:r w:rsidR="00921873" w:rsidRPr="00921873">
        <w:t xml:space="preserve">In a </w:t>
      </w:r>
      <w:r w:rsidR="00FF07D4">
        <w:t xml:space="preserve">WLAN </w:t>
      </w:r>
      <w:r w:rsidR="00921873" w:rsidRPr="00921873">
        <w:t xml:space="preserve">sensing </w:t>
      </w:r>
      <w:r w:rsidR="00FF07D4">
        <w:t>procedure</w:t>
      </w:r>
      <w:r w:rsidR="00921873" w:rsidRPr="00921873">
        <w:t>,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r w:rsidR="00FF07D4">
        <w:rPr>
          <w:color w:val="4472C4"/>
        </w:rPr>
        <w:t>; Motion 29, 21/1543r1</w:t>
      </w:r>
      <w:r w:rsidR="006806B5" w:rsidRPr="006806B5">
        <w:rPr>
          <w:color w:val="4472C4"/>
        </w:rPr>
        <w:t>)</w:t>
      </w:r>
      <w:r w:rsidR="00654558">
        <w:t>.</w:t>
      </w:r>
      <w:r w:rsidR="00FF07D4">
        <w:t xml:space="preserve">  </w:t>
      </w:r>
      <w:r w:rsidR="00FF07D4" w:rsidRPr="00921873">
        <w:t xml:space="preserve">In a </w:t>
      </w:r>
      <w:r w:rsidR="00FF07D4">
        <w:t xml:space="preserve">WLAN </w:t>
      </w:r>
      <w:r w:rsidR="00FF07D4" w:rsidRPr="00921873">
        <w:t xml:space="preserve">sensing </w:t>
      </w:r>
      <w:r w:rsidR="00FF07D4">
        <w:t>procedure</w:t>
      </w:r>
      <w:r w:rsidR="00FF07D4" w:rsidRPr="00921873">
        <w:t xml:space="preserve">, a sensing </w:t>
      </w:r>
      <w:r w:rsidR="000F072B">
        <w:t>responder</w:t>
      </w:r>
      <w:r w:rsidR="00FF07D4" w:rsidRPr="00921873">
        <w:t xml:space="preserve"> might be a sensing transmitter, a sensing receiver, </w:t>
      </w:r>
      <w:r w:rsidR="000F072B">
        <w:t xml:space="preserve">or </w:t>
      </w:r>
      <w:r w:rsidR="00FF07D4" w:rsidRPr="00921873">
        <w:t xml:space="preserve">both </w:t>
      </w:r>
      <w:r w:rsidR="00FF07D4" w:rsidRPr="006806B5">
        <w:rPr>
          <w:color w:val="4472C4"/>
        </w:rPr>
        <w:t>(</w:t>
      </w:r>
      <w:r w:rsidR="00FF07D4">
        <w:rPr>
          <w:color w:val="4472C4"/>
        </w:rPr>
        <w:t>Motion 29, 21/1543r1</w:t>
      </w:r>
      <w:r w:rsidR="00FF07D4" w:rsidRPr="006806B5">
        <w:rPr>
          <w:color w:val="4472C4"/>
        </w:rPr>
        <w:t>)</w:t>
      </w:r>
      <w:r w:rsidR="00FF07D4">
        <w:t>.</w:t>
      </w:r>
    </w:p>
    <w:p w14:paraId="671C6BB3" w14:textId="3E8863C6" w:rsidR="00B13DC9" w:rsidRPr="007102E6" w:rsidRDefault="00B13DC9" w:rsidP="002646D1"/>
    <w:p w14:paraId="5731C1BC" w14:textId="15FAEF1F" w:rsidR="001E3A1D" w:rsidRDefault="0044172F" w:rsidP="0044172F">
      <w:r>
        <w:t xml:space="preserve">A </w:t>
      </w:r>
      <w:r w:rsidR="000D626A">
        <w:t xml:space="preserve">WLAN </w:t>
      </w:r>
      <w:r>
        <w:t xml:space="preserve">sensing </w:t>
      </w:r>
      <w:r w:rsidR="000D626A">
        <w:t xml:space="preserve">procedure </w:t>
      </w:r>
      <w:r>
        <w:t xml:space="preserve">is composed of one or more of the following: </w:t>
      </w:r>
      <w:r w:rsidR="002E1E59">
        <w:t xml:space="preserve">sensing session </w:t>
      </w:r>
      <w:r>
        <w:t xml:space="preserve">setup, </w:t>
      </w:r>
      <w:r w:rsidR="002E1E59">
        <w:t xml:space="preserve">sensing measurement setup, </w:t>
      </w:r>
      <w:r w:rsidR="00996B68">
        <w:t xml:space="preserve">sensing </w:t>
      </w:r>
      <w:r>
        <w:t xml:space="preserve">measurement </w:t>
      </w:r>
      <w:r w:rsidR="00996B68">
        <w:t>instance</w:t>
      </w:r>
      <w:r>
        <w:t>,</w:t>
      </w:r>
      <w:r w:rsidR="00996B68">
        <w:t xml:space="preserve"> sensing measurement setup termination</w:t>
      </w:r>
      <w:r w:rsidR="000D16C0">
        <w:t>,</w:t>
      </w:r>
      <w:r>
        <w:t xml:space="preserve"> and </w:t>
      </w:r>
      <w:r w:rsidR="000D16C0">
        <w:t xml:space="preserve">sensing session </w:t>
      </w:r>
      <w:r>
        <w:t xml:space="preserve">termination </w:t>
      </w:r>
      <w:r w:rsidRPr="006806B5">
        <w:rPr>
          <w:color w:val="4472C4"/>
        </w:rPr>
        <w:t xml:space="preserve">(Motion </w:t>
      </w:r>
      <w:r>
        <w:rPr>
          <w:color w:val="4472C4"/>
        </w:rPr>
        <w:t xml:space="preserve">15, </w:t>
      </w:r>
      <w:r w:rsidRPr="00836D87">
        <w:rPr>
          <w:color w:val="4472C4"/>
        </w:rPr>
        <w:t>20/1851r4</w:t>
      </w:r>
      <w:r w:rsidR="000D626A">
        <w:rPr>
          <w:color w:val="4472C4"/>
        </w:rPr>
        <w:t>; Motion 29, 21/1543r1</w:t>
      </w:r>
      <w:r w:rsidRPr="006806B5">
        <w:rPr>
          <w:color w:val="4472C4"/>
        </w:rPr>
        <w:t>)</w:t>
      </w:r>
      <w:r w:rsidRPr="00704382">
        <w:t>.</w:t>
      </w:r>
      <w:r>
        <w:t xml:space="preserve"> </w:t>
      </w:r>
    </w:p>
    <w:p w14:paraId="48FF44FB" w14:textId="77777777" w:rsidR="002B3130" w:rsidRDefault="002B3130" w:rsidP="002B3130">
      <w:pPr>
        <w:rPr>
          <w:color w:val="4472C4"/>
        </w:rPr>
      </w:pPr>
    </w:p>
    <w:p w14:paraId="7608173B" w14:textId="2095B1DC" w:rsidR="00F81040" w:rsidRDefault="00F81040" w:rsidP="0044172F">
      <w:r w:rsidRPr="00F81040">
        <w:t xml:space="preserve">A </w:t>
      </w:r>
      <w:r w:rsidR="00021C68">
        <w:t xml:space="preserve">WLAN </w:t>
      </w:r>
      <w:r w:rsidRPr="00F81040">
        <w:t xml:space="preserve">sensing </w:t>
      </w:r>
      <w:r w:rsidR="00021C68">
        <w:t>procedure</w:t>
      </w:r>
      <w:r w:rsidRPr="00F81040">
        <w:t xml:space="preserve"> may be comprised of multiple </w:t>
      </w:r>
      <w:r w:rsidR="00021C68">
        <w:t>sensing measurement</w:t>
      </w:r>
      <w:r w:rsidR="00021C68" w:rsidRPr="00F81040">
        <w:t xml:space="preserve"> </w:t>
      </w:r>
      <w:r w:rsidRPr="00F81040">
        <w:t xml:space="preserve">instances </w:t>
      </w:r>
      <w:r w:rsidRPr="00A65645">
        <w:rPr>
          <w:color w:val="4472C4"/>
        </w:rPr>
        <w:t>(Motion 14</w:t>
      </w:r>
      <w:r w:rsidR="00B40BEA" w:rsidRPr="00A65645">
        <w:rPr>
          <w:color w:val="4472C4"/>
        </w:rPr>
        <w:t xml:space="preserve">, </w:t>
      </w:r>
      <w:r w:rsidR="00B40BEA" w:rsidRPr="00B40BEA">
        <w:rPr>
          <w:color w:val="4472C4"/>
        </w:rPr>
        <w:t>21/0145r4</w:t>
      </w:r>
      <w:r w:rsidR="005A6B92">
        <w:rPr>
          <w:color w:val="4472C4"/>
        </w:rPr>
        <w:t>; Motion 29, 21/1543r1</w:t>
      </w:r>
      <w:r w:rsidRPr="00A65645">
        <w:rPr>
          <w:color w:val="4472C4"/>
        </w:rPr>
        <w:t>)</w:t>
      </w:r>
      <w:r w:rsidRPr="00F81040">
        <w:t>.</w:t>
      </w:r>
    </w:p>
    <w:p w14:paraId="7E2DE43F" w14:textId="57045667" w:rsidR="0036365C" w:rsidRDefault="0036365C" w:rsidP="0036365C"/>
    <w:p w14:paraId="5C739F75" w14:textId="4577FEB3" w:rsidR="006457F7" w:rsidRPr="006457F7" w:rsidRDefault="006457F7" w:rsidP="0036365C">
      <w:del w:id="54" w:author="Claudio Da Silva" w:date="2021-12-13T13:39:00Z">
        <w:r w:rsidDel="00A07305">
          <w:delText>An e</w:delText>
        </w:r>
      </w:del>
      <w:ins w:id="55" w:author="Claudio Da Silva" w:date="2021-12-13T13:39:00Z">
        <w:r w:rsidR="00A07305">
          <w:t>E</w:t>
        </w:r>
      </w:ins>
      <w:r>
        <w:t>xample</w:t>
      </w:r>
      <w:ins w:id="56" w:author="Claudio Da Silva" w:date="2021-12-13T13:39:00Z">
        <w:r w:rsidR="00A07305">
          <w:t>s</w:t>
        </w:r>
      </w:ins>
      <w:r>
        <w:t xml:space="preserve"> of </w:t>
      </w:r>
      <w:del w:id="57" w:author="Claudio Da Silva" w:date="2021-12-13T13:39:00Z">
        <w:r w:rsidDel="006C61C4">
          <w:delText xml:space="preserve">a </w:delText>
        </w:r>
      </w:del>
      <w:r>
        <w:t>WLAN sensing procedure</w:t>
      </w:r>
      <w:ins w:id="58" w:author="Claudio Da Silva" w:date="2021-12-13T13:39:00Z">
        <w:r w:rsidR="006C61C4">
          <w:t>s</w:t>
        </w:r>
      </w:ins>
      <w:r>
        <w:t xml:space="preserve"> </w:t>
      </w:r>
      <w:del w:id="59" w:author="Claudio Da Silva" w:date="2021-12-13T13:39:00Z">
        <w:r w:rsidDel="006C61C4">
          <w:delText>is</w:delText>
        </w:r>
      </w:del>
      <w:ins w:id="60" w:author="Claudio Da Silva" w:date="2021-12-13T13:39:00Z">
        <w:r w:rsidR="006C61C4">
          <w:t>are</w:t>
        </w:r>
      </w:ins>
      <w:r>
        <w:t xml:space="preserve"> shown in Figure 1</w:t>
      </w:r>
      <w:ins w:id="61" w:author="Claudio Da Silva" w:date="2021-12-13T13:39:00Z">
        <w:r w:rsidR="006C61C4">
          <w:t xml:space="preserve"> and Fi</w:t>
        </w:r>
      </w:ins>
      <w:ins w:id="62" w:author="Claudio Da Silva" w:date="2021-12-13T13:40:00Z">
        <w:r w:rsidR="006C61C4">
          <w:t>gure 2</w:t>
        </w:r>
      </w:ins>
      <w:r w:rsidR="00F21183">
        <w:t xml:space="preserve"> </w:t>
      </w:r>
      <w:r w:rsidR="00F21183" w:rsidRPr="00F21183">
        <w:rPr>
          <w:color w:val="4472C4"/>
        </w:rPr>
        <w:t>(</w:t>
      </w:r>
      <w:r w:rsidR="00F21183">
        <w:rPr>
          <w:color w:val="4472C4"/>
        </w:rPr>
        <w:t>Motion 29, 21/1543r1</w:t>
      </w:r>
      <w:ins w:id="63" w:author="Claudio Da Silva" w:date="2021-12-13T13:57:00Z">
        <w:r w:rsidR="00654503">
          <w:rPr>
            <w:color w:val="4472C4"/>
          </w:rPr>
          <w:t xml:space="preserve">; </w:t>
        </w:r>
      </w:ins>
      <w:ins w:id="64" w:author="Claudio Da Silva" w:date="2021-12-13T13:59:00Z">
        <w:r w:rsidR="00C8777B" w:rsidRPr="006806B5">
          <w:rPr>
            <w:color w:val="4472C4"/>
          </w:rPr>
          <w:t xml:space="preserve">Motion </w:t>
        </w:r>
        <w:r w:rsidR="00C8777B">
          <w:rPr>
            <w:color w:val="4472C4"/>
          </w:rPr>
          <w:t xml:space="preserve">35, </w:t>
        </w:r>
        <w:r w:rsidR="00C8777B" w:rsidRPr="006277F4">
          <w:rPr>
            <w:color w:val="4472C4"/>
          </w:rPr>
          <w:t>21/</w:t>
        </w:r>
        <w:r w:rsidR="00C8777B">
          <w:rPr>
            <w:color w:val="4472C4"/>
          </w:rPr>
          <w:t>1701r1</w:t>
        </w:r>
      </w:ins>
      <w:r w:rsidR="00F21183" w:rsidRPr="0044172F">
        <w:rPr>
          <w:color w:val="4472C4"/>
        </w:rPr>
        <w:t>)</w:t>
      </w:r>
      <w:r>
        <w:t>.</w:t>
      </w:r>
    </w:p>
    <w:p w14:paraId="7300BA66" w14:textId="77777777" w:rsidR="006A59A4" w:rsidRDefault="006A59A4" w:rsidP="006A59A4">
      <w:pPr>
        <w:rPr>
          <w:ins w:id="65" w:author="Claudio Da Silva" w:date="2021-12-21T10:43:00Z"/>
        </w:rPr>
      </w:pPr>
    </w:p>
    <w:p w14:paraId="7DFBCE71" w14:textId="77777777" w:rsidR="006A59A4" w:rsidRDefault="006A59A4" w:rsidP="006A59A4">
      <w:pPr>
        <w:rPr>
          <w:ins w:id="66" w:author="Claudio Da Silva" w:date="2021-12-21T10:43:00Z"/>
        </w:rPr>
      </w:pPr>
      <w:ins w:id="67" w:author="Claudio Da Silva" w:date="2021-12-21T10:43:00Z">
        <w:r>
          <w:t xml:space="preserve">More than one type of sensing measurement results may be defined </w:t>
        </w:r>
        <w:r w:rsidRPr="00C47FB6">
          <w:rPr>
            <w:color w:val="4472C4"/>
          </w:rPr>
          <w:t>(Motion 12, 21/0147r3)</w:t>
        </w:r>
        <w:r>
          <w:t>.</w:t>
        </w:r>
      </w:ins>
    </w:p>
    <w:p w14:paraId="22C9A163" w14:textId="09CA7107" w:rsidR="006457F7" w:rsidRDefault="006457F7" w:rsidP="0036365C"/>
    <w:p w14:paraId="7DA553DE" w14:textId="353999B4" w:rsidR="00307D84" w:rsidRDefault="008262D0" w:rsidP="000D1C34">
      <w:pPr>
        <w:jc w:val="center"/>
      </w:pPr>
      <w:r>
        <w:object w:dxaOrig="14656" w:dyaOrig="4936" w14:anchorId="55784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57pt" o:ole="">
            <v:imagedata r:id="rId8" o:title=""/>
          </v:shape>
          <o:OLEObject Type="Embed" ProgID="Visio.Drawing.15" ShapeID="_x0000_i1025" DrawAspect="Content" ObjectID="_1701589426" r:id="rId9"/>
        </w:object>
      </w:r>
      <w:r w:rsidR="00E718A4">
        <w:object w:dxaOrig="5161" w:dyaOrig="2626" w14:anchorId="402855FD">
          <v:shape id="_x0000_i1026" type="#_x0000_t75" style="width:212pt;height:108.5pt" o:ole="">
            <v:imagedata r:id="rId10" o:title=""/>
          </v:shape>
          <o:OLEObject Type="Embed" ProgID="Visio.Drawing.15" ShapeID="_x0000_i1026" DrawAspect="Content" ObjectID="_1701589427" r:id="rId11"/>
        </w:object>
      </w:r>
    </w:p>
    <w:p w14:paraId="62897A33" w14:textId="2A086142" w:rsidR="00333EE0" w:rsidRPr="009B4788" w:rsidRDefault="00333EE0" w:rsidP="00333EE0">
      <w:pPr>
        <w:jc w:val="center"/>
        <w:rPr>
          <w:b/>
          <w:bCs/>
          <w:sz w:val="18"/>
          <w:szCs w:val="18"/>
        </w:rPr>
      </w:pPr>
      <w:r w:rsidRPr="009B4788">
        <w:rPr>
          <w:b/>
          <w:bCs/>
          <w:sz w:val="18"/>
          <w:szCs w:val="18"/>
        </w:rPr>
        <w:t xml:space="preserve">Figure </w:t>
      </w:r>
      <w:r>
        <w:rPr>
          <w:b/>
          <w:bCs/>
          <w:sz w:val="18"/>
          <w:szCs w:val="18"/>
        </w:rPr>
        <w:t>1</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 xml:space="preserve">example). </w:t>
      </w:r>
      <w:r w:rsidRPr="00A81DF1">
        <w:rPr>
          <w:b/>
          <w:bCs/>
          <w:color w:val="4472C4"/>
          <w:sz w:val="18"/>
          <w:szCs w:val="18"/>
        </w:rPr>
        <w:t>(</w:t>
      </w:r>
      <w:r w:rsidRPr="006457F7">
        <w:rPr>
          <w:b/>
          <w:bCs/>
          <w:color w:val="4472C4"/>
          <w:sz w:val="18"/>
          <w:szCs w:val="18"/>
        </w:rPr>
        <w:t>Motion 29, 21/1543r1)</w:t>
      </w:r>
    </w:p>
    <w:p w14:paraId="1E3A57BF" w14:textId="04736613" w:rsidR="00E5173A" w:rsidRDefault="001908B7" w:rsidP="001908B7">
      <w:pPr>
        <w:jc w:val="center"/>
      </w:pPr>
      <w:r>
        <w:object w:dxaOrig="12285" w:dyaOrig="4936" w14:anchorId="2692871D">
          <v:shape id="_x0000_i1027" type="#_x0000_t75" style="width:467.5pt;height:188pt" o:ole="">
            <v:imagedata r:id="rId12" o:title=""/>
          </v:shape>
          <o:OLEObject Type="Embed" ProgID="Visio.Drawing.15" ShapeID="_x0000_i1027" DrawAspect="Content" ObjectID="_1701589428" r:id="rId13"/>
        </w:object>
      </w:r>
    </w:p>
    <w:p w14:paraId="754DEACC" w14:textId="1DF63F4A" w:rsidR="00E5173A" w:rsidRDefault="00E5173A" w:rsidP="00E5173A">
      <w:pPr>
        <w:jc w:val="center"/>
      </w:pPr>
      <w:r w:rsidRPr="009B4788">
        <w:rPr>
          <w:b/>
          <w:bCs/>
          <w:sz w:val="18"/>
          <w:szCs w:val="18"/>
        </w:rPr>
        <w:t xml:space="preserve">Figure </w:t>
      </w:r>
      <w:r>
        <w:rPr>
          <w:b/>
          <w:bCs/>
          <w:sz w:val="18"/>
          <w:szCs w:val="18"/>
        </w:rPr>
        <w:t>2</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example).</w:t>
      </w:r>
      <w:r>
        <w:rPr>
          <w:b/>
          <w:bCs/>
          <w:sz w:val="18"/>
          <w:szCs w:val="18"/>
        </w:rPr>
        <w:t xml:space="preserve">  </w:t>
      </w:r>
      <w:r w:rsidRPr="00A81DF1">
        <w:rPr>
          <w:b/>
          <w:bCs/>
          <w:color w:val="4472C4"/>
          <w:sz w:val="18"/>
          <w:szCs w:val="18"/>
        </w:rPr>
        <w:t>(</w:t>
      </w:r>
      <w:r w:rsidRPr="006457F7">
        <w:rPr>
          <w:b/>
          <w:bCs/>
          <w:color w:val="4472C4"/>
          <w:sz w:val="18"/>
          <w:szCs w:val="18"/>
        </w:rPr>
        <w:t>21/1</w:t>
      </w:r>
      <w:r w:rsidR="00716FD4">
        <w:rPr>
          <w:b/>
          <w:bCs/>
          <w:color w:val="4472C4"/>
          <w:sz w:val="18"/>
          <w:szCs w:val="18"/>
        </w:rPr>
        <w:t>701</w:t>
      </w:r>
      <w:r w:rsidRPr="006457F7">
        <w:rPr>
          <w:b/>
          <w:bCs/>
          <w:color w:val="4472C4"/>
          <w:sz w:val="18"/>
          <w:szCs w:val="18"/>
        </w:rPr>
        <w:t>r1)</w:t>
      </w:r>
    </w:p>
    <w:p w14:paraId="2C381297" w14:textId="77777777" w:rsidR="0036365C" w:rsidRDefault="0036365C" w:rsidP="0044172F"/>
    <w:p w14:paraId="0B7D381C" w14:textId="4AD56F7F" w:rsidR="00D64238" w:rsidRDefault="00D64238" w:rsidP="00685EA9"/>
    <w:p w14:paraId="5240D0C8" w14:textId="595502C7" w:rsidR="00FD7A7B" w:rsidRPr="00CE168A" w:rsidRDefault="00FD7A7B" w:rsidP="00FD7A7B">
      <w:pPr>
        <w:pStyle w:val="Heading3"/>
      </w:pPr>
      <w:r>
        <w:t xml:space="preserve">7.1.2 </w:t>
      </w:r>
      <w:r w:rsidR="00CF6F4E">
        <w:t>Sensing session setup</w:t>
      </w:r>
    </w:p>
    <w:p w14:paraId="01477904" w14:textId="77777777" w:rsidR="005D7DD4" w:rsidRDefault="005D7DD4" w:rsidP="005D7DD4">
      <w:r>
        <w:t xml:space="preserve">A sensing session is an </w:t>
      </w:r>
      <w:r w:rsidRPr="007E6BEC">
        <w:t xml:space="preserve">agreement between a sensing initiator and a sensing responder to participate in </w:t>
      </w:r>
      <w:r>
        <w:t>a</w:t>
      </w:r>
      <w:r w:rsidRPr="007E6BEC">
        <w:t xml:space="preserve"> WLAN sensing procedure</w:t>
      </w:r>
      <w:r w:rsidRPr="00CE4E8B">
        <w:t xml:space="preserve"> </w:t>
      </w:r>
      <w:r w:rsidRPr="0006321B">
        <w:rPr>
          <w:color w:val="4472C4"/>
        </w:rPr>
        <w:t>(Motion 8</w:t>
      </w:r>
      <w:r>
        <w:rPr>
          <w:color w:val="4472C4"/>
        </w:rPr>
        <w:t xml:space="preserve">, </w:t>
      </w:r>
      <w:r w:rsidRPr="00E07434">
        <w:rPr>
          <w:color w:val="4472C4"/>
        </w:rPr>
        <w:t>20/1849r4</w:t>
      </w:r>
      <w:r>
        <w:rPr>
          <w:color w:val="4472C4"/>
        </w:rPr>
        <w:t>; Motion 29, 21/1543r1</w:t>
      </w:r>
      <w:r w:rsidRPr="0006321B">
        <w:rPr>
          <w:color w:val="4472C4"/>
        </w:rPr>
        <w:t>)</w:t>
      </w:r>
      <w:r w:rsidRPr="005F4AD4">
        <w:t>.</w:t>
      </w:r>
    </w:p>
    <w:p w14:paraId="2DFA3C29" w14:textId="77777777" w:rsidR="005D7DD4" w:rsidRDefault="005D7DD4" w:rsidP="005D7DD4"/>
    <w:p w14:paraId="53247F55" w14:textId="3D318CCF" w:rsidR="00685EA9" w:rsidRDefault="00685EA9" w:rsidP="00685EA9">
      <w:r>
        <w:t xml:space="preserve">In the </w:t>
      </w:r>
      <w:r w:rsidR="00CF6F4E">
        <w:t xml:space="preserve">sensing session </w:t>
      </w:r>
      <w:r>
        <w:t>setup</w:t>
      </w:r>
      <w:r w:rsidR="0016582C">
        <w:t xml:space="preserve"> of a </w:t>
      </w:r>
      <w:r w:rsidR="00FA3B88">
        <w:t xml:space="preserve">WLAN </w:t>
      </w:r>
      <w:r w:rsidR="0016582C">
        <w:t xml:space="preserve">sensing </w:t>
      </w:r>
      <w:r w:rsidR="00E66446">
        <w:t>procedure</w:t>
      </w:r>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384ABB">
        <w:rPr>
          <w:color w:val="4472C4"/>
        </w:rPr>
        <w:t>; Motion 29, 21/1543r1</w:t>
      </w:r>
      <w:r w:rsidR="000330A9" w:rsidRPr="006806B5">
        <w:rPr>
          <w:color w:val="4472C4"/>
        </w:rPr>
        <w:t>)</w:t>
      </w:r>
      <w:r>
        <w:t>.</w:t>
      </w:r>
    </w:p>
    <w:p w14:paraId="57DA7CE3" w14:textId="77777777" w:rsidR="0004634F" w:rsidRDefault="0004634F" w:rsidP="0004634F"/>
    <w:p w14:paraId="73F6019B" w14:textId="77777777" w:rsidR="0004634F" w:rsidRDefault="0004634F" w:rsidP="0004634F">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7B4180">
        <w:t>.</w:t>
      </w:r>
    </w:p>
    <w:p w14:paraId="3FA87BCA" w14:textId="77777777" w:rsidR="0004634F" w:rsidRDefault="0004634F" w:rsidP="0004634F"/>
    <w:p w14:paraId="3DA1BE30" w14:textId="77777777" w:rsidR="0004634F" w:rsidRDefault="0004634F" w:rsidP="0004634F">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4BB3502C" w14:textId="76655C8F" w:rsidR="007E7F0A" w:rsidRDefault="007E7F0A" w:rsidP="00FD7A7B"/>
    <w:p w14:paraId="299CC8EB" w14:textId="77777777" w:rsidR="009D1554" w:rsidRDefault="009D1554" w:rsidP="00FD7A7B"/>
    <w:p w14:paraId="6A50BFB8" w14:textId="47B46466" w:rsidR="001E2A9D" w:rsidRDefault="00C5261F" w:rsidP="00C5261F">
      <w:pPr>
        <w:pStyle w:val="Heading3"/>
      </w:pPr>
      <w:r>
        <w:t>7.1.3 Sensing measurement setup</w:t>
      </w:r>
    </w:p>
    <w:p w14:paraId="0FD906B8" w14:textId="77777777" w:rsidR="00C5261F" w:rsidRPr="00C5261F" w:rsidRDefault="00C5261F" w:rsidP="001E2A9D">
      <w:pPr>
        <w:rPr>
          <w:rFonts w:ascii="Arial" w:hAnsi="Arial" w:cs="Arial"/>
        </w:rPr>
      </w:pPr>
    </w:p>
    <w:p w14:paraId="18DDF4DC" w14:textId="28BCBF92" w:rsidR="00C5261F" w:rsidRPr="00C5261F" w:rsidRDefault="00C5261F" w:rsidP="001E2A9D">
      <w:pPr>
        <w:rPr>
          <w:rFonts w:ascii="Arial" w:hAnsi="Arial" w:cs="Arial"/>
          <w:b/>
          <w:bCs/>
        </w:rPr>
      </w:pPr>
      <w:r w:rsidRPr="00C5261F">
        <w:rPr>
          <w:rFonts w:ascii="Arial" w:hAnsi="Arial" w:cs="Arial"/>
          <w:b/>
          <w:bCs/>
        </w:rPr>
        <w:t>7.1.3.1 General</w:t>
      </w:r>
    </w:p>
    <w:p w14:paraId="05924B83" w14:textId="19DA9FCC" w:rsidR="00140FD6" w:rsidRDefault="00140FD6" w:rsidP="00140FD6">
      <w:r>
        <w:rPr>
          <w:lang w:val="en-US"/>
        </w:rPr>
        <w:t>A</w:t>
      </w:r>
      <w:r w:rsidRPr="005D381B">
        <w:rPr>
          <w:lang w:val="en-US"/>
        </w:rPr>
        <w:t xml:space="preserve">n optional negotiation process in the sensing </w:t>
      </w:r>
      <w:r w:rsidR="00A810FD">
        <w:rPr>
          <w:lang w:val="en-US"/>
        </w:rPr>
        <w:t xml:space="preserve">measurement </w:t>
      </w:r>
      <w:r w:rsidRPr="005D381B">
        <w:rPr>
          <w:lang w:val="en-US"/>
        </w:rPr>
        <w:t>setup</w:t>
      </w:r>
      <w:r>
        <w:rPr>
          <w:lang w:val="en-US"/>
        </w:rPr>
        <w:t xml:space="preserve"> is defined that allows</w:t>
      </w:r>
      <w:r w:rsidRPr="005D381B">
        <w:rPr>
          <w:lang w:val="en-US"/>
        </w:rPr>
        <w:t xml:space="preserve"> for a sensing initiator and a sensing responder to exchange and agree on operational </w:t>
      </w:r>
      <w:r w:rsidR="00A810FD">
        <w:rPr>
          <w:lang w:val="en-US"/>
        </w:rPr>
        <w:t>attributes</w:t>
      </w:r>
      <w:r w:rsidR="00A810FD" w:rsidRPr="005D381B">
        <w:rPr>
          <w:lang w:val="en-US"/>
        </w:rPr>
        <w:t xml:space="preserve"> </w:t>
      </w:r>
      <w:r w:rsidRPr="005D381B">
        <w:rPr>
          <w:lang w:val="en-US"/>
        </w:rPr>
        <w:t xml:space="preserve">associated with a sensing </w:t>
      </w:r>
      <w:r w:rsidR="00142A1F">
        <w:rPr>
          <w:lang w:val="en-US"/>
        </w:rPr>
        <w:t>measurement instance</w:t>
      </w:r>
      <w:r w:rsidR="00142A1F" w:rsidRPr="005D381B">
        <w:rPr>
          <w:lang w:val="en-US"/>
        </w:rPr>
        <w:t xml:space="preserve"> </w:t>
      </w:r>
      <w:r w:rsidRPr="006806B5">
        <w:rPr>
          <w:color w:val="4472C4"/>
        </w:rPr>
        <w:t xml:space="preserve">(Motion </w:t>
      </w:r>
      <w:r>
        <w:rPr>
          <w:color w:val="4472C4"/>
        </w:rPr>
        <w:t xml:space="preserve">17, </w:t>
      </w:r>
      <w:r w:rsidRPr="00836D87">
        <w:rPr>
          <w:color w:val="4472C4"/>
        </w:rPr>
        <w:t>20/</w:t>
      </w:r>
      <w:r>
        <w:rPr>
          <w:color w:val="4472C4"/>
        </w:rPr>
        <w:t>0370</w:t>
      </w:r>
      <w:r w:rsidRPr="00836D87">
        <w:rPr>
          <w:color w:val="4472C4"/>
        </w:rPr>
        <w:t>r</w:t>
      </w:r>
      <w:r>
        <w:rPr>
          <w:color w:val="4472C4"/>
        </w:rPr>
        <w:t>1; Motion 23, 21/0644r4</w:t>
      </w:r>
      <w:r w:rsidR="009B3740">
        <w:rPr>
          <w:color w:val="4472C4"/>
        </w:rPr>
        <w:t>; Motion 29, 21/1543r1</w:t>
      </w:r>
      <w:r w:rsidRPr="006806B5">
        <w:rPr>
          <w:color w:val="4472C4"/>
        </w:rPr>
        <w:t>)</w:t>
      </w:r>
      <w:r>
        <w:t>.</w:t>
      </w:r>
      <w:r w:rsidR="00142A1F">
        <w:t xml:space="preserve">  The operational attributes may include </w:t>
      </w:r>
      <w:proofErr w:type="gramStart"/>
      <w:r w:rsidR="00142A1F">
        <w:t>initiator’s</w:t>
      </w:r>
      <w:proofErr w:type="gramEnd"/>
      <w:r w:rsidR="00142A1F">
        <w:t xml:space="preserve"> and responder’s roles</w:t>
      </w:r>
      <w:r w:rsidR="001D28C4">
        <w:t xml:space="preserve">, measurement report types, and other operational parameters </w:t>
      </w:r>
      <w:r w:rsidR="001D28C4" w:rsidRPr="006806B5">
        <w:rPr>
          <w:color w:val="4472C4"/>
        </w:rPr>
        <w:t>(</w:t>
      </w:r>
      <w:r w:rsidR="001D28C4">
        <w:rPr>
          <w:color w:val="4472C4"/>
        </w:rPr>
        <w:t>Motion 29, 21/1543r1</w:t>
      </w:r>
      <w:r w:rsidR="001D28C4" w:rsidRPr="006806B5">
        <w:rPr>
          <w:color w:val="4472C4"/>
        </w:rPr>
        <w:t>)</w:t>
      </w:r>
      <w:r w:rsidR="001D28C4">
        <w:t>.</w:t>
      </w:r>
    </w:p>
    <w:p w14:paraId="4A06E520" w14:textId="77777777" w:rsidR="009D273D" w:rsidRDefault="009D273D" w:rsidP="00140FD6"/>
    <w:p w14:paraId="66928E8E" w14:textId="175FEA60" w:rsidR="00C37DC3" w:rsidRDefault="00C37DC3" w:rsidP="00C37DC3">
      <w:r>
        <w:t xml:space="preserve">The type of measurement result reported in a WLAN sensing procedure shall be decided by its initiator </w:t>
      </w:r>
      <w:r w:rsidRPr="00A81DF1">
        <w:rPr>
          <w:color w:val="4472C4"/>
        </w:rPr>
        <w:t>(Motion 13, 21/0147r3; Motion 29, 21/1543r1)</w:t>
      </w:r>
      <w:r>
        <w:t>.</w:t>
      </w:r>
    </w:p>
    <w:p w14:paraId="22906CF9" w14:textId="4D6B9EAB" w:rsidR="00221206" w:rsidDel="006A59A4" w:rsidRDefault="00221206" w:rsidP="00221206">
      <w:pPr>
        <w:rPr>
          <w:del w:id="68" w:author="Claudio Da Silva" w:date="2021-12-21T10:43:00Z"/>
        </w:rPr>
      </w:pPr>
    </w:p>
    <w:p w14:paraId="19B14734" w14:textId="7101CB58" w:rsidR="00221206" w:rsidDel="006A59A4" w:rsidRDefault="00221206" w:rsidP="00221206">
      <w:pPr>
        <w:rPr>
          <w:del w:id="69" w:author="Claudio Da Silva" w:date="2021-12-21T10:43:00Z"/>
        </w:rPr>
      </w:pPr>
      <w:del w:id="70" w:author="Claudio Da Silva" w:date="2021-12-21T10:43:00Z">
        <w:r w:rsidDel="006A59A4">
          <w:delText xml:space="preserve">More than one type of sensing measurement results may be defined </w:delText>
        </w:r>
        <w:r w:rsidRPr="00C47FB6" w:rsidDel="006A59A4">
          <w:rPr>
            <w:color w:val="4472C4"/>
          </w:rPr>
          <w:delText>(Motion 12, 21/0147r3)</w:delText>
        </w:r>
        <w:r w:rsidDel="006A59A4">
          <w:delText>.</w:delText>
        </w:r>
      </w:del>
    </w:p>
    <w:p w14:paraId="5D4B7079" w14:textId="68E83078" w:rsidR="007875F8" w:rsidRDefault="007875F8" w:rsidP="00C37DC3"/>
    <w:p w14:paraId="4535E272" w14:textId="7B5406FB" w:rsidR="007875F8" w:rsidRDefault="0017150F" w:rsidP="007875F8">
      <w:r w:rsidRPr="006806B5">
        <w:rPr>
          <w:color w:val="4472C4"/>
        </w:rPr>
        <w:t xml:space="preserve">(Motion </w:t>
      </w:r>
      <w:r w:rsidR="00E0183D">
        <w:rPr>
          <w:color w:val="4472C4"/>
        </w:rPr>
        <w:t>36</w:t>
      </w:r>
      <w:r>
        <w:rPr>
          <w:color w:val="4472C4"/>
        </w:rPr>
        <w:t xml:space="preserve">, </w:t>
      </w:r>
      <w:r w:rsidRPr="0054196F">
        <w:rPr>
          <w:color w:val="4472C4"/>
        </w:rPr>
        <w:t>21/</w:t>
      </w:r>
      <w:r w:rsidR="00E0183D">
        <w:rPr>
          <w:color w:val="4472C4"/>
        </w:rPr>
        <w:t>1736</w:t>
      </w:r>
      <w:r w:rsidRPr="0054196F">
        <w:rPr>
          <w:color w:val="4472C4"/>
        </w:rPr>
        <w:t>r</w:t>
      </w:r>
      <w:r w:rsidR="00E0183D">
        <w:rPr>
          <w:color w:val="4472C4"/>
        </w:rPr>
        <w:t>2</w:t>
      </w:r>
      <w:r w:rsidRPr="006806B5">
        <w:rPr>
          <w:color w:val="4472C4"/>
        </w:rPr>
        <w:t>)</w:t>
      </w:r>
      <w:r>
        <w:rPr>
          <w:color w:val="4472C4"/>
        </w:rPr>
        <w:t xml:space="preserve"> </w:t>
      </w:r>
      <w:r w:rsidR="007875F8">
        <w:t xml:space="preserve">During a sensing measurement setup, </w:t>
      </w:r>
      <w:r w:rsidR="00E0183D">
        <w:t xml:space="preserve">the </w:t>
      </w:r>
      <w:r w:rsidR="007875F8">
        <w:t>role(s) of a sensing responder shall be determined as one of following:</w:t>
      </w:r>
    </w:p>
    <w:p w14:paraId="3F3D0CDA" w14:textId="2F7308F9" w:rsidR="007875F8" w:rsidRDefault="007875F8" w:rsidP="0017150F">
      <w:pPr>
        <w:numPr>
          <w:ilvl w:val="0"/>
          <w:numId w:val="12"/>
        </w:numPr>
      </w:pPr>
      <w:r>
        <w:t xml:space="preserve">Sensing </w:t>
      </w:r>
      <w:r w:rsidR="00E0183D">
        <w:t>r</w:t>
      </w:r>
      <w:r>
        <w:t>eceiver</w:t>
      </w:r>
    </w:p>
    <w:p w14:paraId="2422CE14" w14:textId="0A38C35D" w:rsidR="007875F8" w:rsidRDefault="007875F8" w:rsidP="0017150F">
      <w:pPr>
        <w:numPr>
          <w:ilvl w:val="0"/>
          <w:numId w:val="12"/>
        </w:numPr>
      </w:pPr>
      <w:r>
        <w:t xml:space="preserve">Sensing </w:t>
      </w:r>
      <w:r w:rsidR="00E0183D">
        <w:t>t</w:t>
      </w:r>
      <w:r>
        <w:t>ransmitter</w:t>
      </w:r>
    </w:p>
    <w:p w14:paraId="2E986A60" w14:textId="1A81AF13" w:rsidR="007875F8" w:rsidRDefault="007875F8" w:rsidP="0017150F">
      <w:pPr>
        <w:numPr>
          <w:ilvl w:val="0"/>
          <w:numId w:val="12"/>
        </w:numPr>
      </w:pPr>
      <w:r>
        <w:t xml:space="preserve">Sensing </w:t>
      </w:r>
      <w:r w:rsidR="00E0183D">
        <w:t>t</w:t>
      </w:r>
      <w:r>
        <w:t xml:space="preserve">ransmitter and </w:t>
      </w:r>
      <w:r w:rsidR="00E0183D">
        <w:t>sensing r</w:t>
      </w:r>
      <w:r>
        <w:t>eceiver</w:t>
      </w:r>
    </w:p>
    <w:p w14:paraId="519DA093" w14:textId="77777777" w:rsidR="007867C5" w:rsidRDefault="007867C5" w:rsidP="007867C5">
      <w:pPr>
        <w:rPr>
          <w:ins w:id="71" w:author="Claudio Da Silva" w:date="2021-12-21T10:47:00Z"/>
        </w:rPr>
      </w:pPr>
    </w:p>
    <w:p w14:paraId="5D811000" w14:textId="7FC1ED8C" w:rsidR="007867C5" w:rsidRDefault="007867C5" w:rsidP="007867C5">
      <w:pPr>
        <w:rPr>
          <w:ins w:id="72" w:author="Claudio Da Silva" w:date="2021-12-21T10:47:00Z"/>
        </w:rPr>
      </w:pPr>
      <w:ins w:id="73" w:author="Claudio Da Silva" w:date="2021-12-21T10:46:00Z">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ins>
    </w:p>
    <w:p w14:paraId="76E5B4D9" w14:textId="77777777" w:rsidR="0000044F" w:rsidRDefault="0000044F" w:rsidP="0000044F">
      <w:pPr>
        <w:rPr>
          <w:ins w:id="74" w:author="Claudio Da Silva" w:date="2021-12-21T10:47:00Z"/>
        </w:rPr>
      </w:pPr>
    </w:p>
    <w:p w14:paraId="6557E536" w14:textId="029F08C7" w:rsidR="0000044F" w:rsidRDefault="0000044F" w:rsidP="0000044F">
      <w:pPr>
        <w:rPr>
          <w:ins w:id="75" w:author="Claudio Da Silva" w:date="2021-12-21T10:47:00Z"/>
        </w:rPr>
      </w:pPr>
      <w:ins w:id="76" w:author="Claudio Da Silva" w:date="2021-12-21T10:47:00Z">
        <w:r w:rsidRPr="00A2290F">
          <w:t xml:space="preserve">The </w:t>
        </w:r>
        <w:r>
          <w:t>sensing t</w:t>
        </w:r>
        <w:r w:rsidRPr="00A2290F">
          <w:t xml:space="preserve">ransmitter and </w:t>
        </w:r>
        <w:r>
          <w:t xml:space="preserve">sensing </w:t>
        </w:r>
        <w:r w:rsidRPr="00A2290F">
          <w:t xml:space="preserve">receiver role(s) of a STA corresponding to a </w:t>
        </w:r>
        <w:r>
          <w:t>M</w:t>
        </w:r>
        <w:r w:rsidRPr="00A2290F">
          <w:t xml:space="preserve">easurement </w:t>
        </w:r>
        <w:r>
          <w:t>S</w:t>
        </w:r>
        <w:r w:rsidRPr="00A2290F">
          <w:t xml:space="preserve">etup ID until the </w:t>
        </w:r>
        <w:r>
          <w:t xml:space="preserve">sensing </w:t>
        </w:r>
        <w:r w:rsidRPr="00A2290F">
          <w:t xml:space="preserve">measurement setup is terminated shall be fixed as determined during the </w:t>
        </w:r>
        <w:r>
          <w:t xml:space="preserve">sensing </w:t>
        </w:r>
        <w:r w:rsidRPr="00A2290F">
          <w:t>measurement setup</w:t>
        </w:r>
      </w:ins>
      <w:ins w:id="77" w:author="Claudio Da Silva" w:date="2021-12-21T10:49:00Z">
        <w:r w:rsidR="00107CB9">
          <w:t xml:space="preserve"> </w:t>
        </w:r>
        <w:r w:rsidR="00107CB9" w:rsidRPr="006806B5">
          <w:rPr>
            <w:color w:val="4472C4"/>
          </w:rPr>
          <w:t xml:space="preserve">(Motion </w:t>
        </w:r>
        <w:r w:rsidR="00107CB9">
          <w:rPr>
            <w:color w:val="4472C4"/>
          </w:rPr>
          <w:t xml:space="preserve">37, </w:t>
        </w:r>
        <w:r w:rsidR="00107CB9" w:rsidRPr="0054196F">
          <w:rPr>
            <w:color w:val="4472C4"/>
          </w:rPr>
          <w:t>21/</w:t>
        </w:r>
        <w:r w:rsidR="00107CB9">
          <w:rPr>
            <w:color w:val="4472C4"/>
          </w:rPr>
          <w:t>1736</w:t>
        </w:r>
        <w:r w:rsidR="00107CB9" w:rsidRPr="0054196F">
          <w:rPr>
            <w:color w:val="4472C4"/>
          </w:rPr>
          <w:t>r</w:t>
        </w:r>
        <w:r w:rsidR="00107CB9">
          <w:rPr>
            <w:color w:val="4472C4"/>
          </w:rPr>
          <w:t>2</w:t>
        </w:r>
        <w:r w:rsidR="00107CB9" w:rsidRPr="006806B5">
          <w:rPr>
            <w:color w:val="4472C4"/>
          </w:rPr>
          <w:t>)</w:t>
        </w:r>
      </w:ins>
      <w:ins w:id="78" w:author="Claudio Da Silva" w:date="2021-12-21T10:47:00Z">
        <w:r w:rsidRPr="00A2290F">
          <w:t>.</w:t>
        </w:r>
      </w:ins>
    </w:p>
    <w:p w14:paraId="1F73D972" w14:textId="77777777" w:rsidR="00C37DC3" w:rsidRDefault="00C37DC3" w:rsidP="00C37DC3"/>
    <w:p w14:paraId="65074AC6" w14:textId="48D21BF2" w:rsidR="00214861" w:rsidRDefault="00214861" w:rsidP="00837508">
      <w:pPr>
        <w:rPr>
          <w:rFonts w:ascii="Arial" w:hAnsi="Arial" w:cs="Arial"/>
          <w:b/>
          <w:bCs/>
        </w:rPr>
      </w:pPr>
      <w:r>
        <w:rPr>
          <w:rFonts w:ascii="Arial" w:hAnsi="Arial" w:cs="Arial"/>
          <w:b/>
          <w:bCs/>
        </w:rPr>
        <w:t>7.1.3.2 Trigger-based (TB) sensing measurement setup</w:t>
      </w:r>
    </w:p>
    <w:p w14:paraId="3C1A9256" w14:textId="77777777" w:rsidR="00214861" w:rsidRDefault="00214861" w:rsidP="00214861"/>
    <w:p w14:paraId="00322005" w14:textId="5E06B917" w:rsidR="00214861" w:rsidRDefault="00214861" w:rsidP="00837508">
      <w:pPr>
        <w:rPr>
          <w:rFonts w:ascii="Arial" w:hAnsi="Arial" w:cs="Arial"/>
          <w:b/>
          <w:bCs/>
        </w:rPr>
      </w:pPr>
      <w:r>
        <w:rPr>
          <w:rFonts w:ascii="Arial" w:hAnsi="Arial" w:cs="Arial"/>
          <w:b/>
          <w:bCs/>
        </w:rPr>
        <w:t xml:space="preserve">7.1.3.3 </w:t>
      </w:r>
      <w:proofErr w:type="gramStart"/>
      <w:r>
        <w:rPr>
          <w:rFonts w:ascii="Arial" w:hAnsi="Arial" w:cs="Arial"/>
          <w:b/>
          <w:bCs/>
        </w:rPr>
        <w:t>Non-</w:t>
      </w:r>
      <w:ins w:id="79" w:author="Claudio Da Silva" w:date="2021-12-21T09:10:00Z">
        <w:r w:rsidR="008356DF">
          <w:rPr>
            <w:rFonts w:ascii="Arial" w:hAnsi="Arial" w:cs="Arial"/>
            <w:b/>
            <w:bCs/>
          </w:rPr>
          <w:t>Trigger</w:t>
        </w:r>
        <w:proofErr w:type="gramEnd"/>
        <w:r w:rsidR="008356DF">
          <w:rPr>
            <w:rFonts w:ascii="Arial" w:hAnsi="Arial" w:cs="Arial"/>
            <w:b/>
            <w:bCs/>
          </w:rPr>
          <w:t xml:space="preserve"> based (non-</w:t>
        </w:r>
      </w:ins>
      <w:r>
        <w:rPr>
          <w:rFonts w:ascii="Arial" w:hAnsi="Arial" w:cs="Arial"/>
          <w:b/>
          <w:bCs/>
        </w:rPr>
        <w:t>TB</w:t>
      </w:r>
      <w:ins w:id="80" w:author="Claudio Da Silva" w:date="2021-12-21T09:10:00Z">
        <w:r w:rsidR="008356DF">
          <w:rPr>
            <w:rFonts w:ascii="Arial" w:hAnsi="Arial" w:cs="Arial"/>
            <w:b/>
            <w:bCs/>
          </w:rPr>
          <w:t>)</w:t>
        </w:r>
      </w:ins>
      <w:r>
        <w:rPr>
          <w:rFonts w:ascii="Arial" w:hAnsi="Arial" w:cs="Arial"/>
          <w:b/>
          <w:bCs/>
        </w:rPr>
        <w:t xml:space="preserve"> sensing measurement setup</w:t>
      </w:r>
    </w:p>
    <w:p w14:paraId="20B42CA6" w14:textId="77777777" w:rsidR="00837508" w:rsidRPr="00983CD5" w:rsidRDefault="00837508" w:rsidP="001E2A9D"/>
    <w:p w14:paraId="0ABD80C8" w14:textId="77777777" w:rsidR="00EB7495" w:rsidRPr="00983CD5" w:rsidRDefault="00EB7495" w:rsidP="001E2A9D"/>
    <w:p w14:paraId="10533F3B" w14:textId="7918656C" w:rsidR="00FD7A7B" w:rsidRPr="00CE168A" w:rsidRDefault="00FD7A7B" w:rsidP="00FD7A7B">
      <w:pPr>
        <w:pStyle w:val="Heading3"/>
      </w:pPr>
      <w:r>
        <w:t>7.1.</w:t>
      </w:r>
      <w:r w:rsidR="0085305D">
        <w:t>4</w:t>
      </w:r>
      <w:r>
        <w:t xml:space="preserve"> </w:t>
      </w:r>
      <w:r w:rsidR="0085305D">
        <w:t>Sensing measurement instance</w:t>
      </w:r>
    </w:p>
    <w:p w14:paraId="756A72F5" w14:textId="77777777" w:rsidR="00684E30" w:rsidRDefault="00684E30" w:rsidP="00640A16"/>
    <w:p w14:paraId="31EC2159" w14:textId="7CEE790D" w:rsidR="00684E30" w:rsidRPr="001F743C" w:rsidRDefault="00684E30" w:rsidP="00640A16">
      <w:pPr>
        <w:rPr>
          <w:rFonts w:ascii="Arial" w:hAnsi="Arial" w:cs="Arial"/>
          <w:b/>
          <w:bCs/>
        </w:rPr>
      </w:pPr>
      <w:r w:rsidRPr="001F743C">
        <w:rPr>
          <w:rFonts w:ascii="Arial" w:hAnsi="Arial" w:cs="Arial"/>
          <w:b/>
          <w:bCs/>
        </w:rPr>
        <w:t xml:space="preserve">7.1.4.1 </w:t>
      </w:r>
      <w:r w:rsidR="00B02CD1" w:rsidRPr="001F743C">
        <w:rPr>
          <w:rFonts w:ascii="Arial" w:hAnsi="Arial" w:cs="Arial"/>
          <w:b/>
          <w:bCs/>
        </w:rPr>
        <w:t>General</w:t>
      </w:r>
    </w:p>
    <w:p w14:paraId="41A70678" w14:textId="52A731BE" w:rsidR="00640A16" w:rsidRDefault="00685EA9" w:rsidP="00640A16">
      <w:r>
        <w:t xml:space="preserve">In </w:t>
      </w:r>
      <w:r w:rsidR="00ED0C22">
        <w:t xml:space="preserve">a </w:t>
      </w:r>
      <w:r w:rsidR="003A262E">
        <w:t xml:space="preserve">sensing </w:t>
      </w:r>
      <w:r>
        <w:t xml:space="preserve">measurement </w:t>
      </w:r>
      <w:r w:rsidR="005E2A58">
        <w:t xml:space="preserve">instance </w:t>
      </w:r>
      <w:r w:rsidR="0016582C">
        <w:t xml:space="preserve">of a </w:t>
      </w:r>
      <w:r w:rsidR="005E2A58">
        <w:t xml:space="preserve">WLAN </w:t>
      </w:r>
      <w:r w:rsidR="0016582C">
        <w:t xml:space="preserve">sensing </w:t>
      </w:r>
      <w:r w:rsidR="005E2A58">
        <w:t>procedure</w:t>
      </w:r>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5E2A58">
        <w:rPr>
          <w:color w:val="4472C4"/>
        </w:rPr>
        <w:t>; Motion 29, 21/1543r1</w:t>
      </w:r>
      <w:r w:rsidR="000330A9" w:rsidRPr="006806B5">
        <w:rPr>
          <w:color w:val="4472C4"/>
        </w:rPr>
        <w:t>)</w:t>
      </w:r>
      <w:r>
        <w:t>.</w:t>
      </w:r>
    </w:p>
    <w:p w14:paraId="7D6AE32A" w14:textId="14C818E8" w:rsidR="00D629DC" w:rsidDel="007867C5" w:rsidRDefault="00D629DC" w:rsidP="00D629DC">
      <w:pPr>
        <w:rPr>
          <w:del w:id="81" w:author="Claudio Da Silva" w:date="2021-12-21T10:46:00Z"/>
        </w:rPr>
      </w:pPr>
    </w:p>
    <w:p w14:paraId="0899CCA7" w14:textId="099A8B99" w:rsidR="00D629DC" w:rsidDel="007867C5" w:rsidRDefault="00D629DC" w:rsidP="00D629DC">
      <w:pPr>
        <w:rPr>
          <w:del w:id="82" w:author="Claudio Da Silva" w:date="2021-12-21T10:46:00Z"/>
        </w:rPr>
      </w:pPr>
      <w:del w:id="83" w:author="Claudio Da Silva" w:date="2021-12-21T10:46:00Z">
        <w:r w:rsidRPr="00E96324" w:rsidDel="007867C5">
          <w:rPr>
            <w:lang w:val="en-US"/>
          </w:rPr>
          <w:delText>The Measurement Setup ID may be used to identify attributes of the sensing measurement instances</w:delText>
        </w:r>
        <w:r w:rsidDel="007867C5">
          <w:rPr>
            <w:lang w:val="en-US"/>
          </w:rPr>
          <w:delText xml:space="preserve"> </w:delText>
        </w:r>
        <w:r w:rsidRPr="006806B5" w:rsidDel="007867C5">
          <w:rPr>
            <w:color w:val="4472C4"/>
          </w:rPr>
          <w:delText xml:space="preserve">(Motion </w:delText>
        </w:r>
        <w:r w:rsidDel="007867C5">
          <w:rPr>
            <w:color w:val="4472C4"/>
          </w:rPr>
          <w:delText xml:space="preserve">24, </w:delText>
        </w:r>
        <w:r w:rsidRPr="0054196F" w:rsidDel="007867C5">
          <w:rPr>
            <w:color w:val="4472C4"/>
          </w:rPr>
          <w:delText>21/0</w:delText>
        </w:r>
        <w:r w:rsidDel="007867C5">
          <w:rPr>
            <w:color w:val="4472C4"/>
          </w:rPr>
          <w:delText>644</w:delText>
        </w:r>
        <w:r w:rsidRPr="0054196F" w:rsidDel="007867C5">
          <w:rPr>
            <w:color w:val="4472C4"/>
          </w:rPr>
          <w:delText>r</w:delText>
        </w:r>
        <w:r w:rsidDel="007867C5">
          <w:rPr>
            <w:color w:val="4472C4"/>
          </w:rPr>
          <w:delText>4</w:delText>
        </w:r>
        <w:r w:rsidRPr="006806B5" w:rsidDel="007867C5">
          <w:rPr>
            <w:color w:val="4472C4"/>
          </w:rPr>
          <w:delText>)</w:delText>
        </w:r>
        <w:r w:rsidRPr="00362537" w:rsidDel="007867C5">
          <w:delText>.</w:delText>
        </w:r>
      </w:del>
    </w:p>
    <w:p w14:paraId="0F4CE907" w14:textId="77777777" w:rsidR="00D629DC" w:rsidRPr="00E96324" w:rsidRDefault="00D629DC" w:rsidP="00D629DC">
      <w:pPr>
        <w:rPr>
          <w:lang w:val="en-US"/>
        </w:rPr>
      </w:pPr>
    </w:p>
    <w:p w14:paraId="14947A87" w14:textId="77777777" w:rsidR="00D629DC" w:rsidRDefault="00D629DC" w:rsidP="00D629DC">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1F2D3D60" w14:textId="77777777" w:rsidR="00D629DC" w:rsidRPr="00E96324" w:rsidRDefault="00D629DC" w:rsidP="00D629DC">
      <w:pPr>
        <w:rPr>
          <w:lang w:val="en-US"/>
        </w:rPr>
      </w:pPr>
    </w:p>
    <w:p w14:paraId="2598456C" w14:textId="77777777" w:rsidR="00D629DC" w:rsidRDefault="00D629DC" w:rsidP="00D629DC">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23B5C647" w14:textId="77777777" w:rsidR="00A53A98" w:rsidRDefault="00A53A98" w:rsidP="00A53A98"/>
    <w:p w14:paraId="0F845648" w14:textId="672E82B1" w:rsidR="00A53A98" w:rsidRDefault="00A53A98" w:rsidP="00A53A98">
      <w:r w:rsidRPr="00F6004B">
        <w:t xml:space="preserve">More than one sensing responder may participate in </w:t>
      </w:r>
      <w:r w:rsidR="00AF7FBA">
        <w:t>a sensing measurement instance</w:t>
      </w:r>
      <w:r>
        <w:t xml:space="preserve"> </w:t>
      </w:r>
      <w:r w:rsidRPr="0044172F">
        <w:rPr>
          <w:color w:val="4472C4"/>
        </w:rPr>
        <w:t>(Motion 16, 20/0145r5</w:t>
      </w:r>
      <w:r w:rsidR="00AF7FBA">
        <w:rPr>
          <w:color w:val="4472C4"/>
        </w:rPr>
        <w:t>; Motion 29, 21/1543r1</w:t>
      </w:r>
      <w:r w:rsidRPr="0044172F">
        <w:rPr>
          <w:color w:val="4472C4"/>
        </w:rPr>
        <w:t>)</w:t>
      </w:r>
      <w:r>
        <w:t>.</w:t>
      </w:r>
    </w:p>
    <w:p w14:paraId="634F3AF2" w14:textId="6DCDBB84" w:rsidR="00D629DC" w:rsidDel="0000044F" w:rsidRDefault="00D629DC" w:rsidP="00D629DC">
      <w:pPr>
        <w:rPr>
          <w:del w:id="84" w:author="Claudio Da Silva" w:date="2021-12-21T10:47:00Z"/>
        </w:rPr>
      </w:pPr>
    </w:p>
    <w:p w14:paraId="7E589F75" w14:textId="27049F15" w:rsidR="00D629DC" w:rsidDel="0000044F" w:rsidRDefault="00D629DC" w:rsidP="00D629DC">
      <w:pPr>
        <w:rPr>
          <w:del w:id="85" w:author="Claudio Da Silva" w:date="2021-12-21T10:47:00Z"/>
        </w:rPr>
      </w:pPr>
      <w:del w:id="86" w:author="Claudio Da Silva" w:date="2021-12-21T10:47:00Z">
        <w:r w:rsidRPr="006806B5" w:rsidDel="0000044F">
          <w:rPr>
            <w:color w:val="4472C4"/>
          </w:rPr>
          <w:delText xml:space="preserve">(Motion </w:delText>
        </w:r>
        <w:r w:rsidDel="0000044F">
          <w:rPr>
            <w:color w:val="4472C4"/>
          </w:rPr>
          <w:delText xml:space="preserve">37, </w:delText>
        </w:r>
        <w:r w:rsidRPr="0054196F" w:rsidDel="0000044F">
          <w:rPr>
            <w:color w:val="4472C4"/>
          </w:rPr>
          <w:delText>21/</w:delText>
        </w:r>
        <w:r w:rsidDel="0000044F">
          <w:rPr>
            <w:color w:val="4472C4"/>
          </w:rPr>
          <w:delText>1736</w:delText>
        </w:r>
        <w:r w:rsidRPr="0054196F" w:rsidDel="0000044F">
          <w:rPr>
            <w:color w:val="4472C4"/>
          </w:rPr>
          <w:delText>r</w:delText>
        </w:r>
        <w:r w:rsidDel="0000044F">
          <w:rPr>
            <w:color w:val="4472C4"/>
          </w:rPr>
          <w:delText>2</w:delText>
        </w:r>
        <w:r w:rsidRPr="006806B5" w:rsidDel="0000044F">
          <w:rPr>
            <w:color w:val="4472C4"/>
          </w:rPr>
          <w:delText>)</w:delText>
        </w:r>
        <w:r w:rsidDel="0000044F">
          <w:rPr>
            <w:color w:val="4472C4"/>
          </w:rPr>
          <w:delText xml:space="preserve"> </w:delText>
        </w:r>
        <w:r w:rsidRPr="00A2290F" w:rsidDel="0000044F">
          <w:delText xml:space="preserve">The </w:delText>
        </w:r>
        <w:r w:rsidDel="0000044F">
          <w:delText>sensing t</w:delText>
        </w:r>
        <w:r w:rsidRPr="00A2290F" w:rsidDel="0000044F">
          <w:delText xml:space="preserve">ransmitter and </w:delText>
        </w:r>
        <w:r w:rsidDel="0000044F">
          <w:delText xml:space="preserve">sensing </w:delText>
        </w:r>
        <w:r w:rsidRPr="00A2290F" w:rsidDel="0000044F">
          <w:delText xml:space="preserve">receiver role(s) of a STA corresponding to a </w:delText>
        </w:r>
        <w:r w:rsidDel="0000044F">
          <w:delText>M</w:delText>
        </w:r>
        <w:r w:rsidRPr="00A2290F" w:rsidDel="0000044F">
          <w:delText xml:space="preserve">easurement </w:delText>
        </w:r>
        <w:r w:rsidDel="0000044F">
          <w:delText>S</w:delText>
        </w:r>
        <w:r w:rsidRPr="00A2290F" w:rsidDel="0000044F">
          <w:delText xml:space="preserve">etup ID until the </w:delText>
        </w:r>
        <w:r w:rsidDel="0000044F">
          <w:delText xml:space="preserve">sensing </w:delText>
        </w:r>
        <w:r w:rsidRPr="00A2290F" w:rsidDel="0000044F">
          <w:delText xml:space="preserve">measurement setup is terminated shall be fixed as determined during the </w:delText>
        </w:r>
        <w:r w:rsidDel="0000044F">
          <w:delText xml:space="preserve">sensing </w:delText>
        </w:r>
        <w:r w:rsidRPr="00A2290F" w:rsidDel="0000044F">
          <w:delText>measurement setup.</w:delText>
        </w:r>
      </w:del>
    </w:p>
    <w:p w14:paraId="0F6152E5" w14:textId="77777777" w:rsidR="00A53A98" w:rsidRPr="00983CD5" w:rsidRDefault="00A53A98" w:rsidP="00E33E9E"/>
    <w:p w14:paraId="41116334" w14:textId="77777777" w:rsidR="00E33E9E" w:rsidRPr="001F743C" w:rsidRDefault="00E33E9E" w:rsidP="00E33E9E">
      <w:pPr>
        <w:rPr>
          <w:rFonts w:ascii="Arial" w:hAnsi="Arial" w:cs="Arial"/>
          <w:b/>
          <w:bCs/>
        </w:rPr>
      </w:pPr>
      <w:r w:rsidRPr="001F743C">
        <w:rPr>
          <w:rFonts w:ascii="Arial" w:hAnsi="Arial" w:cs="Arial"/>
          <w:b/>
          <w:bCs/>
        </w:rPr>
        <w:t>7.1.4.2 TB sensing measurement instance</w:t>
      </w:r>
    </w:p>
    <w:p w14:paraId="7AFAB49A" w14:textId="50635350" w:rsidR="00885159" w:rsidRDefault="00885159" w:rsidP="00E33E9E">
      <w:r w:rsidRPr="00A81DF1">
        <w:rPr>
          <w:color w:val="4472C4"/>
        </w:rPr>
        <w:lastRenderedPageBreak/>
        <w:t>(</w:t>
      </w:r>
      <w:r>
        <w:rPr>
          <w:color w:val="4472C4"/>
        </w:rPr>
        <w:t>Motion 25</w:t>
      </w:r>
      <w:r w:rsidR="004862F8">
        <w:rPr>
          <w:color w:val="4472C4"/>
        </w:rPr>
        <w:t>c</w:t>
      </w:r>
      <w:r>
        <w:rPr>
          <w:color w:val="4472C4"/>
        </w:rPr>
        <w:t>, 21/</w:t>
      </w:r>
      <w:r w:rsidR="000C2A39">
        <w:rPr>
          <w:color w:val="4472C4"/>
        </w:rPr>
        <w:t>0990r2</w:t>
      </w:r>
      <w:r w:rsidRPr="0044172F">
        <w:rPr>
          <w:color w:val="4472C4"/>
        </w:rPr>
        <w:t>)</w:t>
      </w:r>
      <w:r>
        <w:rPr>
          <w:color w:val="4472C4"/>
        </w:rPr>
        <w:t xml:space="preserve"> </w:t>
      </w:r>
      <w:r w:rsidR="00275939">
        <w:t xml:space="preserve">A TB sensing </w:t>
      </w:r>
      <w:r w:rsidR="00BC3A4C">
        <w:t xml:space="preserve">measurement instance includes a polling phase, </w:t>
      </w:r>
      <w:r w:rsidR="002E6CAD">
        <w:t xml:space="preserve">an NDPA </w:t>
      </w:r>
      <w:r w:rsidR="0021267B">
        <w:t>sounding phase, and a</w:t>
      </w:r>
      <w:r w:rsidR="00E27453">
        <w:t xml:space="preserve"> TF sounding phase.  The order </w:t>
      </w:r>
      <w:r w:rsidR="007971A3">
        <w:t>of the NDPA sounding phase and of the TF sounding phase is TBD.</w:t>
      </w:r>
    </w:p>
    <w:p w14:paraId="480E5805" w14:textId="6A9C5702" w:rsidR="00631E3C" w:rsidRDefault="00631E3C" w:rsidP="00631E3C">
      <w:pPr>
        <w:numPr>
          <w:ilvl w:val="0"/>
          <w:numId w:val="7"/>
        </w:numPr>
      </w:pPr>
      <w:r>
        <w:t xml:space="preserve">Note: </w:t>
      </w:r>
      <w:r w:rsidR="008800EA">
        <w:t>This is for HE</w:t>
      </w:r>
      <w:r w:rsidR="008E739B">
        <w:t xml:space="preserve"> an</w:t>
      </w:r>
      <w:r w:rsidR="00A91B24">
        <w:t>d</w:t>
      </w:r>
      <w:r w:rsidR="008E739B">
        <w:t xml:space="preserve">/or </w:t>
      </w:r>
      <w:r w:rsidR="008800EA">
        <w:t>EHT STAs.  Methods to support other STAs are TBD.</w:t>
      </w:r>
    </w:p>
    <w:p w14:paraId="4206D0F7" w14:textId="77777777" w:rsidR="00885159" w:rsidRDefault="00885159" w:rsidP="00E33E9E"/>
    <w:p w14:paraId="6A32581C" w14:textId="7CABB29B" w:rsidR="00CF327F" w:rsidRDefault="00374A51" w:rsidP="00E33E9E">
      <w:r w:rsidRPr="00A81DF1">
        <w:rPr>
          <w:color w:val="4472C4"/>
        </w:rPr>
        <w:t>(</w:t>
      </w:r>
      <w:r>
        <w:rPr>
          <w:color w:val="4472C4"/>
        </w:rPr>
        <w:t>Motion 29, 21/1543r1</w:t>
      </w:r>
      <w:r w:rsidRPr="0044172F">
        <w:rPr>
          <w:color w:val="4472C4"/>
        </w:rPr>
        <w:t>)</w:t>
      </w:r>
      <w:r>
        <w:rPr>
          <w:color w:val="4472C4"/>
        </w:rPr>
        <w:t xml:space="preserve"> </w:t>
      </w:r>
      <w:r w:rsidR="00E012C0" w:rsidRPr="007E18CB">
        <w:t xml:space="preserve">Examples of possible TB sensing measurement </w:t>
      </w:r>
      <w:r w:rsidR="00517444" w:rsidRPr="007E18CB">
        <w:t>instance</w:t>
      </w:r>
      <w:r w:rsidR="00D36DAE">
        <w:t>s</w:t>
      </w:r>
      <w:r w:rsidR="00517444" w:rsidRPr="007E18CB">
        <w:t xml:space="preserve"> are shown in Figure </w:t>
      </w:r>
      <w:r w:rsidR="00D11FB4">
        <w:t>3</w:t>
      </w:r>
      <w:r w:rsidR="00517444" w:rsidRPr="007E18CB">
        <w:t xml:space="preserve">.  </w:t>
      </w:r>
      <w:r w:rsidR="00E67867">
        <w:t>In this figure,</w:t>
      </w:r>
    </w:p>
    <w:p w14:paraId="2AA41D70" w14:textId="6D1B9CFD" w:rsidR="00E67867" w:rsidRDefault="00217667" w:rsidP="00E67867">
      <w:pPr>
        <w:numPr>
          <w:ilvl w:val="0"/>
          <w:numId w:val="6"/>
        </w:numPr>
      </w:pPr>
      <w:r>
        <w:t>How to define the sounding order, as in example 3 or as in example 4, is TBD.</w:t>
      </w:r>
    </w:p>
    <w:p w14:paraId="57628FD1" w14:textId="3164E17B" w:rsidR="00217667" w:rsidRDefault="00582852" w:rsidP="00E67867">
      <w:pPr>
        <w:numPr>
          <w:ilvl w:val="0"/>
          <w:numId w:val="6"/>
        </w:numPr>
      </w:pPr>
      <w:r>
        <w:t>The reporting phase in example 5 may be separated from the sounding phases</w:t>
      </w:r>
      <w:r w:rsidR="00AC5D07">
        <w:t xml:space="preserve"> (TBD).</w:t>
      </w:r>
    </w:p>
    <w:p w14:paraId="062AEE73" w14:textId="4CA5D459" w:rsidR="00AC5D07" w:rsidRDefault="00AC5D07" w:rsidP="00E67867">
      <w:pPr>
        <w:numPr>
          <w:ilvl w:val="0"/>
          <w:numId w:val="6"/>
        </w:numPr>
      </w:pPr>
      <w:r>
        <w:t xml:space="preserve">The polling in the </w:t>
      </w:r>
      <w:r w:rsidR="00980929">
        <w:t>reporting phase in example 5 could be addressed to responders other than those involved in the sounding (TBD).</w:t>
      </w:r>
    </w:p>
    <w:p w14:paraId="10D02E8E" w14:textId="54368439" w:rsidR="00980929" w:rsidRPr="007E18CB" w:rsidRDefault="004617CC" w:rsidP="00E67867">
      <w:pPr>
        <w:numPr>
          <w:ilvl w:val="0"/>
          <w:numId w:val="6"/>
        </w:numPr>
      </w:pPr>
      <w:r>
        <w:t>LTF security update is TBD.</w:t>
      </w:r>
    </w:p>
    <w:p w14:paraId="77855599" w14:textId="1887B5CB" w:rsidR="004617CC" w:rsidRDefault="00263461" w:rsidP="00E33E9E">
      <w:r w:rsidRPr="00263461">
        <w:t xml:space="preserve"> </w:t>
      </w:r>
      <w:r w:rsidR="00336321">
        <w:object w:dxaOrig="11281" w:dyaOrig="2806" w14:anchorId="34540DC3">
          <v:shape id="_x0000_i1028" type="#_x0000_t75" style="width:467.5pt;height:116.5pt" o:ole="">
            <v:imagedata r:id="rId14" o:title=""/>
          </v:shape>
          <o:OLEObject Type="Embed" ProgID="Visio.Drawing.15" ShapeID="_x0000_i1028" DrawAspect="Content" ObjectID="_1701589429" r:id="rId15"/>
        </w:object>
      </w:r>
    </w:p>
    <w:p w14:paraId="7FCDFBA4" w14:textId="540AE08E" w:rsidR="004617CC" w:rsidRPr="009B4788" w:rsidRDefault="009B4788" w:rsidP="009B4788">
      <w:pPr>
        <w:jc w:val="center"/>
        <w:rPr>
          <w:b/>
          <w:bCs/>
          <w:sz w:val="18"/>
          <w:szCs w:val="18"/>
        </w:rPr>
      </w:pPr>
      <w:r w:rsidRPr="009B4788">
        <w:rPr>
          <w:b/>
          <w:bCs/>
          <w:sz w:val="18"/>
          <w:szCs w:val="18"/>
        </w:rPr>
        <w:t xml:space="preserve">Figure </w:t>
      </w:r>
      <w:r w:rsidR="00D11FB4">
        <w:rPr>
          <w:b/>
          <w:bCs/>
          <w:sz w:val="18"/>
          <w:szCs w:val="18"/>
        </w:rPr>
        <w:t>3</w:t>
      </w:r>
      <w:r w:rsidRPr="009B4788">
        <w:rPr>
          <w:b/>
          <w:bCs/>
          <w:sz w:val="18"/>
          <w:szCs w:val="18"/>
        </w:rPr>
        <w:t>: TB sensing measurement instance (</w:t>
      </w:r>
      <w:r w:rsidRPr="006457F7">
        <w:rPr>
          <w:b/>
          <w:bCs/>
          <w:sz w:val="18"/>
          <w:szCs w:val="18"/>
        </w:rPr>
        <w:t>examples).</w:t>
      </w:r>
      <w:r w:rsidR="006457F7" w:rsidRPr="006457F7">
        <w:rPr>
          <w:b/>
          <w:bCs/>
          <w:sz w:val="18"/>
          <w:szCs w:val="18"/>
        </w:rPr>
        <w:t xml:space="preserve"> (</w:t>
      </w:r>
      <w:r w:rsidR="006457F7" w:rsidRPr="006457F7">
        <w:rPr>
          <w:b/>
          <w:bCs/>
          <w:color w:val="4472C4"/>
          <w:sz w:val="18"/>
          <w:szCs w:val="18"/>
        </w:rPr>
        <w:t>Motion 29, 21/1543r1)</w:t>
      </w:r>
    </w:p>
    <w:p w14:paraId="3B47A8DB" w14:textId="77777777" w:rsidR="004617CC" w:rsidRPr="007679A1" w:rsidRDefault="004617CC" w:rsidP="00E33E9E"/>
    <w:p w14:paraId="5317A851" w14:textId="71EB47E7" w:rsidR="00E33E9E" w:rsidRPr="001F743C" w:rsidRDefault="00E33E9E" w:rsidP="00E33E9E">
      <w:pPr>
        <w:rPr>
          <w:rFonts w:ascii="Arial" w:hAnsi="Arial" w:cs="Arial"/>
          <w:i/>
          <w:iCs/>
        </w:rPr>
      </w:pPr>
      <w:r w:rsidRPr="001F743C">
        <w:rPr>
          <w:rFonts w:ascii="Arial" w:hAnsi="Arial" w:cs="Arial"/>
          <w:i/>
          <w:iCs/>
        </w:rPr>
        <w:t>7.1.4.2.1 Polling phase</w:t>
      </w:r>
    </w:p>
    <w:p w14:paraId="2FB61409" w14:textId="174D685A" w:rsidR="00CF327F" w:rsidRDefault="004A362D" w:rsidP="00E33E9E">
      <w:r>
        <w:t xml:space="preserve">In the polling phase, an AP sends a </w:t>
      </w:r>
      <w:del w:id="87" w:author="Claudio Da Silva" w:date="2021-12-13T13:19:00Z">
        <w:r w:rsidR="004F3D05" w:rsidDel="000A590C">
          <w:delText>t</w:delText>
        </w:r>
        <w:r w:rsidDel="000A590C">
          <w:delText xml:space="preserve">rigger </w:delText>
        </w:r>
      </w:del>
      <w:ins w:id="88" w:author="Claudio Da Silva" w:date="2021-12-13T13:19:00Z">
        <w:r w:rsidR="000A590C">
          <w:t xml:space="preserve">Trigger </w:t>
        </w:r>
      </w:ins>
      <w:r>
        <w:t>frame to check the availability of STAs.  If a STA is available</w:t>
      </w:r>
      <w:r w:rsidR="00231866">
        <w:t>, it responds with a CTS-to-self</w:t>
      </w:r>
      <w:r w:rsidR="009905FE">
        <w:t xml:space="preserve"> </w:t>
      </w:r>
      <w:r w:rsidR="009905FE" w:rsidRPr="00BF79B2">
        <w:rPr>
          <w:color w:val="4472C4" w:themeColor="accent1"/>
        </w:rPr>
        <w:t>(</w:t>
      </w:r>
      <w:r w:rsidR="009905FE">
        <w:rPr>
          <w:color w:val="4472C4"/>
        </w:rPr>
        <w:t>Motion 25</w:t>
      </w:r>
      <w:r w:rsidR="00AF4DF9">
        <w:rPr>
          <w:color w:val="4472C4"/>
        </w:rPr>
        <w:t>c</w:t>
      </w:r>
      <w:r w:rsidR="009905FE">
        <w:rPr>
          <w:color w:val="4472C4"/>
        </w:rPr>
        <w:t>, 21/0990r2</w:t>
      </w:r>
      <w:r w:rsidR="009905FE" w:rsidRPr="0044172F">
        <w:rPr>
          <w:color w:val="4472C4"/>
        </w:rPr>
        <w:t>)</w:t>
      </w:r>
      <w:r w:rsidR="00231866">
        <w:t>.</w:t>
      </w:r>
    </w:p>
    <w:p w14:paraId="667D0151" w14:textId="77777777" w:rsidR="000C62AE" w:rsidRPr="008F22F4" w:rsidRDefault="000C62AE" w:rsidP="00E33E9E"/>
    <w:p w14:paraId="4DA110E1" w14:textId="286B194B" w:rsidR="00E33E9E" w:rsidRPr="001F743C" w:rsidRDefault="00E33E9E" w:rsidP="00E33E9E">
      <w:pPr>
        <w:rPr>
          <w:rFonts w:ascii="Arial" w:hAnsi="Arial" w:cs="Arial"/>
          <w:i/>
          <w:iCs/>
        </w:rPr>
      </w:pPr>
      <w:r w:rsidRPr="001F743C">
        <w:rPr>
          <w:rFonts w:ascii="Arial" w:hAnsi="Arial" w:cs="Arial"/>
          <w:i/>
          <w:iCs/>
        </w:rPr>
        <w:t>7.1.4.2.2 NDPA sounding phase</w:t>
      </w:r>
    </w:p>
    <w:p w14:paraId="42CD49CB" w14:textId="4F15BAE5" w:rsidR="007376B6" w:rsidRDefault="0021227D" w:rsidP="007376B6">
      <w:r>
        <w:t xml:space="preserve">The NDPA sounding phase </w:t>
      </w:r>
      <w:r w:rsidR="00965062">
        <w:t xml:space="preserve">shall be present in a TB sensing measurement instance </w:t>
      </w:r>
      <w:r w:rsidR="00DA1D68">
        <w:t>if at least one STA that is a sensing receiver responds in the polling phase</w:t>
      </w:r>
      <w:r w:rsidR="007376B6">
        <w:t xml:space="preserve"> </w:t>
      </w:r>
      <w:r w:rsidR="007376B6" w:rsidRPr="00A81DF1">
        <w:rPr>
          <w:color w:val="4472C4"/>
        </w:rPr>
        <w:t>(</w:t>
      </w:r>
      <w:r w:rsidR="007376B6">
        <w:rPr>
          <w:color w:val="4472C4"/>
        </w:rPr>
        <w:t>Motion 25</w:t>
      </w:r>
      <w:r w:rsidR="006F4123">
        <w:rPr>
          <w:color w:val="4472C4"/>
        </w:rPr>
        <w:t>c</w:t>
      </w:r>
      <w:r w:rsidR="007376B6">
        <w:rPr>
          <w:color w:val="4472C4"/>
        </w:rPr>
        <w:t>, 21/0990r2</w:t>
      </w:r>
      <w:r w:rsidR="007376B6" w:rsidRPr="0044172F">
        <w:rPr>
          <w:color w:val="4472C4"/>
        </w:rPr>
        <w:t>)</w:t>
      </w:r>
      <w:r w:rsidR="007376B6">
        <w:t>.</w:t>
      </w:r>
    </w:p>
    <w:p w14:paraId="0A8B2D78" w14:textId="77777777" w:rsidR="0021227D" w:rsidRDefault="0021227D" w:rsidP="000B743C"/>
    <w:p w14:paraId="7F91BFFF" w14:textId="77777777" w:rsidR="00993E21" w:rsidRDefault="006F4123" w:rsidP="000B743C">
      <w:r w:rsidRPr="006F4123">
        <w:rPr>
          <w:color w:val="4472C4"/>
        </w:rPr>
        <w:t>(</w:t>
      </w:r>
      <w:r>
        <w:rPr>
          <w:color w:val="4472C4"/>
        </w:rPr>
        <w:t>Motion 25c, 21/0990r2</w:t>
      </w:r>
      <w:r w:rsidR="00952D0F">
        <w:rPr>
          <w:color w:val="4472C4"/>
        </w:rPr>
        <w:t>; Motion 26c, 21/</w:t>
      </w:r>
      <w:r w:rsidR="00993E21">
        <w:rPr>
          <w:color w:val="4472C4"/>
        </w:rPr>
        <w:t>1015r2</w:t>
      </w:r>
      <w:r w:rsidRPr="0044172F">
        <w:rPr>
          <w:color w:val="4472C4"/>
        </w:rPr>
        <w:t>)</w:t>
      </w:r>
      <w:r>
        <w:rPr>
          <w:color w:val="4472C4"/>
        </w:rPr>
        <w:t xml:space="preserve"> </w:t>
      </w:r>
      <w:r w:rsidR="00952D0F" w:rsidRPr="00C07776">
        <w:t>T</w:t>
      </w:r>
      <w:r w:rsidR="000B743C">
        <w:t>he NDPA sounding phase</w:t>
      </w:r>
      <w:r w:rsidR="00993E21">
        <w:t xml:space="preserve"> consists of</w:t>
      </w:r>
    </w:p>
    <w:p w14:paraId="5C7CB092" w14:textId="56EE768A" w:rsidR="00993E21" w:rsidRDefault="00B63C11" w:rsidP="00993E21">
      <w:pPr>
        <w:numPr>
          <w:ilvl w:val="0"/>
          <w:numId w:val="8"/>
        </w:numPr>
      </w:pPr>
      <w:r>
        <w:t>The transmission of a</w:t>
      </w:r>
      <w:del w:id="89" w:author="Claudio Da Silva" w:date="2021-12-13T13:11:00Z">
        <w:r w:rsidDel="00E44C9B">
          <w:delText>n</w:delText>
        </w:r>
      </w:del>
      <w:ins w:id="90" w:author="Claudio Da Silva" w:date="2021-12-13T13:11:00Z">
        <w:r w:rsidR="00E44C9B">
          <w:t xml:space="preserve"> S</w:t>
        </w:r>
      </w:ins>
      <w:ins w:id="91" w:author="Claudio Da Silva" w:date="2021-12-13T13:12:00Z">
        <w:r w:rsidR="00E44C9B">
          <w:t>ensing</w:t>
        </w:r>
      </w:ins>
      <w:r>
        <w:t xml:space="preserve"> NDP Announcement (NDPA) frame</w:t>
      </w:r>
      <w:r w:rsidR="007B11BE">
        <w:t xml:space="preserve"> by an AP</w:t>
      </w:r>
      <w:r w:rsidR="0019065D">
        <w:t>;</w:t>
      </w:r>
      <w:r w:rsidR="00453F23">
        <w:t xml:space="preserve"> and</w:t>
      </w:r>
    </w:p>
    <w:p w14:paraId="26DC0C3B" w14:textId="5AAC7EF4" w:rsidR="0019065D" w:rsidRDefault="0019065D" w:rsidP="00993E21">
      <w:pPr>
        <w:numPr>
          <w:ilvl w:val="0"/>
          <w:numId w:val="8"/>
        </w:numPr>
      </w:pPr>
      <w:r>
        <w:t xml:space="preserve">The transmission of an NDP </w:t>
      </w:r>
      <w:r w:rsidR="007B11BE">
        <w:t xml:space="preserve">by an AP </w:t>
      </w:r>
      <w:r>
        <w:t xml:space="preserve">SIFS after </w:t>
      </w:r>
      <w:r w:rsidR="003D50B0">
        <w:t>the transmission of</w:t>
      </w:r>
      <w:r>
        <w:t xml:space="preserve"> the</w:t>
      </w:r>
      <w:ins w:id="92" w:author="Claudio Da Silva" w:date="2021-12-13T13:12:00Z">
        <w:r w:rsidR="00E44C9B">
          <w:t xml:space="preserve"> Sensing</w:t>
        </w:r>
      </w:ins>
      <w:r>
        <w:t xml:space="preserve"> NDPA frame.</w:t>
      </w:r>
    </w:p>
    <w:p w14:paraId="0E69CB39" w14:textId="561EE09C" w:rsidR="00E31856" w:rsidRDefault="00A140B7" w:rsidP="00E31856">
      <w:pPr>
        <w:numPr>
          <w:ilvl w:val="0"/>
          <w:numId w:val="9"/>
        </w:numPr>
      </w:pPr>
      <w:r>
        <w:t xml:space="preserve">Note: NDPA </w:t>
      </w:r>
      <w:r w:rsidR="00BA7B35">
        <w:t xml:space="preserve">sounding may be used by pre-HE STAs (i.e., its use is not limited </w:t>
      </w:r>
      <w:r w:rsidR="0001360F">
        <w:t>to HE and/or EHT STAs</w:t>
      </w:r>
      <w:r w:rsidR="00BA7B35">
        <w:t>).</w:t>
      </w:r>
    </w:p>
    <w:p w14:paraId="2B8A9882" w14:textId="7981683C" w:rsidR="000B743C" w:rsidDel="007230A5" w:rsidRDefault="000B743C" w:rsidP="00932590">
      <w:pPr>
        <w:rPr>
          <w:del w:id="93" w:author="Claudio Da Silva" w:date="2021-12-13T13:04:00Z"/>
        </w:rPr>
      </w:pPr>
    </w:p>
    <w:p w14:paraId="77D114E4" w14:textId="60DBBC59" w:rsidR="007347B0" w:rsidDel="007230A5" w:rsidRDefault="00D57DC2" w:rsidP="007347B0">
      <w:pPr>
        <w:rPr>
          <w:del w:id="94" w:author="Claudio Da Silva" w:date="2021-12-13T13:04:00Z"/>
        </w:rPr>
      </w:pPr>
      <w:del w:id="95" w:author="Claudio Da Silva" w:date="2021-12-13T13:04:00Z">
        <w:r w:rsidDel="007230A5">
          <w:delText>Details of the format of the NDPA frame are TBD</w:delText>
        </w:r>
        <w:r w:rsidR="007347B0" w:rsidDel="007230A5">
          <w:delText xml:space="preserve"> </w:delText>
        </w:r>
        <w:r w:rsidR="007347B0" w:rsidRPr="007347B0" w:rsidDel="007230A5">
          <w:rPr>
            <w:color w:val="4472C4"/>
          </w:rPr>
          <w:delText>(</w:delText>
        </w:r>
        <w:r w:rsidR="007347B0" w:rsidDel="007230A5">
          <w:rPr>
            <w:color w:val="4472C4"/>
          </w:rPr>
          <w:delText>Motion 25</w:delText>
        </w:r>
        <w:r w:rsidR="006F4123" w:rsidDel="007230A5">
          <w:rPr>
            <w:color w:val="4472C4"/>
          </w:rPr>
          <w:delText>c</w:delText>
        </w:r>
        <w:r w:rsidR="007347B0" w:rsidDel="007230A5">
          <w:rPr>
            <w:color w:val="4472C4"/>
          </w:rPr>
          <w:delText>, 21/0990r2</w:delText>
        </w:r>
        <w:r w:rsidR="00C23B48" w:rsidDel="007230A5">
          <w:rPr>
            <w:color w:val="4472C4"/>
          </w:rPr>
          <w:delText>; Motion 26c, 21/1015r2</w:delText>
        </w:r>
        <w:r w:rsidR="007347B0" w:rsidRPr="0044172F" w:rsidDel="007230A5">
          <w:rPr>
            <w:color w:val="4472C4"/>
          </w:rPr>
          <w:delText>)</w:delText>
        </w:r>
        <w:r w:rsidR="007347B0" w:rsidDel="007230A5">
          <w:delText>.</w:delText>
        </w:r>
      </w:del>
    </w:p>
    <w:p w14:paraId="165408B6" w14:textId="77777777" w:rsidR="007347B0" w:rsidRDefault="007347B0" w:rsidP="00932590"/>
    <w:p w14:paraId="1D075ABD" w14:textId="0B53DE7A" w:rsidR="00932590" w:rsidRDefault="00932590" w:rsidP="00932590">
      <w:r>
        <w:t>NDP can be used for the channel measurement (</w:t>
      </w:r>
      <w:proofErr w:type="gramStart"/>
      <w:r>
        <w:t>e.g.</w:t>
      </w:r>
      <w:proofErr w:type="gramEnd"/>
      <w:r>
        <w:t xml:space="preserve">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5688A13E" w14:textId="77777777" w:rsidR="00CF327F" w:rsidRPr="00A714F1" w:rsidRDefault="00CF327F" w:rsidP="00E33E9E"/>
    <w:p w14:paraId="37115F55" w14:textId="212019EA" w:rsidR="00E33E9E" w:rsidRPr="001F743C" w:rsidRDefault="00E33E9E" w:rsidP="00E33E9E">
      <w:pPr>
        <w:rPr>
          <w:rFonts w:ascii="Arial" w:hAnsi="Arial" w:cs="Arial"/>
          <w:i/>
          <w:iCs/>
        </w:rPr>
      </w:pPr>
      <w:r w:rsidRPr="001F743C">
        <w:rPr>
          <w:rFonts w:ascii="Arial" w:hAnsi="Arial" w:cs="Arial"/>
          <w:i/>
          <w:iCs/>
        </w:rPr>
        <w:t xml:space="preserve">7.1.4.2.3 </w:t>
      </w:r>
      <w:r w:rsidR="007B5507">
        <w:rPr>
          <w:rFonts w:ascii="Arial" w:hAnsi="Arial" w:cs="Arial"/>
          <w:i/>
          <w:iCs/>
        </w:rPr>
        <w:t>Trigger frame (</w:t>
      </w:r>
      <w:r w:rsidRPr="001F743C">
        <w:rPr>
          <w:rFonts w:ascii="Arial" w:hAnsi="Arial" w:cs="Arial"/>
          <w:i/>
          <w:iCs/>
        </w:rPr>
        <w:t>TF</w:t>
      </w:r>
      <w:r w:rsidR="007B5507">
        <w:rPr>
          <w:rFonts w:ascii="Arial" w:hAnsi="Arial" w:cs="Arial"/>
          <w:i/>
          <w:iCs/>
        </w:rPr>
        <w:t>)</w:t>
      </w:r>
      <w:r w:rsidRPr="001F743C">
        <w:rPr>
          <w:rFonts w:ascii="Arial" w:hAnsi="Arial" w:cs="Arial"/>
          <w:i/>
          <w:iCs/>
        </w:rPr>
        <w:t xml:space="preserve"> sounding phase</w:t>
      </w:r>
    </w:p>
    <w:p w14:paraId="6C7D5D14" w14:textId="0C19BD33" w:rsidR="004B7C07" w:rsidRDefault="004B7C07" w:rsidP="004B7C07">
      <w:r>
        <w:t xml:space="preserve">The TF sounding phase shall be present in a TB sensing measurement instance if at least one STA that is a sensing </w:t>
      </w:r>
      <w:r w:rsidR="00577705">
        <w:t>transmitter</w:t>
      </w:r>
      <w:r>
        <w:t xml:space="preserve"> responds in the polling phase </w:t>
      </w:r>
      <w:r w:rsidRPr="004B7C07">
        <w:rPr>
          <w:color w:val="4472C4"/>
        </w:rPr>
        <w:t>(</w:t>
      </w:r>
      <w:r>
        <w:rPr>
          <w:color w:val="4472C4"/>
        </w:rPr>
        <w:t>Motion 25</w:t>
      </w:r>
      <w:r w:rsidR="006F4123">
        <w:rPr>
          <w:color w:val="4472C4"/>
        </w:rPr>
        <w:t>c</w:t>
      </w:r>
      <w:r>
        <w:rPr>
          <w:color w:val="4472C4"/>
        </w:rPr>
        <w:t>, 21/0990r2</w:t>
      </w:r>
      <w:r w:rsidRPr="0044172F">
        <w:rPr>
          <w:color w:val="4472C4"/>
        </w:rPr>
        <w:t>)</w:t>
      </w:r>
      <w:r>
        <w:t>.</w:t>
      </w:r>
    </w:p>
    <w:p w14:paraId="2068B2AB" w14:textId="77777777" w:rsidR="004B7C07" w:rsidRDefault="004B7C07" w:rsidP="004B7C07"/>
    <w:p w14:paraId="605CD78B" w14:textId="77777777" w:rsidR="00F35E53" w:rsidRDefault="005B3DAF" w:rsidP="004B7C07">
      <w:r w:rsidRPr="004B7C07">
        <w:rPr>
          <w:color w:val="4472C4"/>
        </w:rPr>
        <w:t>(</w:t>
      </w:r>
      <w:r>
        <w:rPr>
          <w:color w:val="4472C4"/>
        </w:rPr>
        <w:t xml:space="preserve">Motion 25c, 21/0990r2; Motion 27, </w:t>
      </w:r>
      <w:r w:rsidR="001E64F5">
        <w:rPr>
          <w:color w:val="4472C4"/>
        </w:rPr>
        <w:t>21/1015r2</w:t>
      </w:r>
      <w:r w:rsidRPr="0044172F">
        <w:rPr>
          <w:color w:val="4472C4"/>
        </w:rPr>
        <w:t>)</w:t>
      </w:r>
      <w:r>
        <w:t xml:space="preserve"> </w:t>
      </w:r>
      <w:r w:rsidR="007B11BE">
        <w:t>T</w:t>
      </w:r>
      <w:r w:rsidR="004B7C07">
        <w:t xml:space="preserve">he </w:t>
      </w:r>
      <w:r w:rsidR="00577705">
        <w:t>TF</w:t>
      </w:r>
      <w:r w:rsidR="004B7C07">
        <w:t xml:space="preserve"> sounding phase</w:t>
      </w:r>
      <w:r w:rsidR="00F35E53">
        <w:t xml:space="preserve"> consists of</w:t>
      </w:r>
    </w:p>
    <w:p w14:paraId="14FD2092" w14:textId="67549E9C" w:rsidR="00F35E53" w:rsidRDefault="0003122D" w:rsidP="00F35E53">
      <w:pPr>
        <w:numPr>
          <w:ilvl w:val="0"/>
          <w:numId w:val="9"/>
        </w:numPr>
      </w:pPr>
      <w:r>
        <w:t xml:space="preserve">The transmission of a </w:t>
      </w:r>
      <w:del w:id="96" w:author="Claudio Da Silva" w:date="2021-12-13T13:20:00Z">
        <w:r w:rsidR="00DF6522" w:rsidDel="00510286">
          <w:delText>t</w:delText>
        </w:r>
      </w:del>
      <w:ins w:id="97" w:author="Claudio Da Silva" w:date="2021-12-13T13:20:00Z">
        <w:r w:rsidR="00510286">
          <w:t>T</w:t>
        </w:r>
      </w:ins>
      <w:r w:rsidR="00DF6522">
        <w:t>rigger frame</w:t>
      </w:r>
      <w:r w:rsidR="00453F23">
        <w:t xml:space="preserve"> by an AP to solicit NDP transmission(s) from STA(s); and</w:t>
      </w:r>
    </w:p>
    <w:p w14:paraId="177020DF" w14:textId="087E407A" w:rsidR="00453F23" w:rsidRDefault="00ED0312" w:rsidP="003D5DEE">
      <w:pPr>
        <w:numPr>
          <w:ilvl w:val="0"/>
          <w:numId w:val="9"/>
        </w:numPr>
      </w:pPr>
      <w:r>
        <w:t xml:space="preserve">The transmission of an NDP by </w:t>
      </w:r>
      <w:r w:rsidR="00EA4E26">
        <w:t>STA</w:t>
      </w:r>
      <w:r w:rsidR="00356327">
        <w:t>(s)</w:t>
      </w:r>
      <w:r>
        <w:t xml:space="preserve"> SIFS after </w:t>
      </w:r>
      <w:r w:rsidR="00EA4E26">
        <w:t xml:space="preserve">receiving </w:t>
      </w:r>
      <w:r>
        <w:t xml:space="preserve">the </w:t>
      </w:r>
      <w:del w:id="98" w:author="Claudio Da Silva" w:date="2021-12-13T13:20:00Z">
        <w:r w:rsidR="00075D2C" w:rsidDel="00510286">
          <w:delText>trigger</w:delText>
        </w:r>
        <w:r w:rsidDel="00510286">
          <w:delText xml:space="preserve"> </w:delText>
        </w:r>
      </w:del>
      <w:ins w:id="99" w:author="Claudio Da Silva" w:date="2021-12-13T13:20:00Z">
        <w:r w:rsidR="00510286">
          <w:t xml:space="preserve">Trigger </w:t>
        </w:r>
      </w:ins>
      <w:r>
        <w:t>frame.</w:t>
      </w:r>
    </w:p>
    <w:p w14:paraId="7D9C7747" w14:textId="33C78EB7" w:rsidR="00356327" w:rsidRDefault="00356327" w:rsidP="00356327">
      <w:pPr>
        <w:numPr>
          <w:ilvl w:val="0"/>
          <w:numId w:val="9"/>
        </w:numPr>
      </w:pPr>
      <w:r>
        <w:t xml:space="preserve">Note: TF sounding </w:t>
      </w:r>
      <w:r w:rsidR="00484832">
        <w:t>is defined for</w:t>
      </w:r>
      <w:r>
        <w:t xml:space="preserve"> HE and/or EHT STAs.</w:t>
      </w:r>
      <w:r w:rsidR="00697CF1">
        <w:t xml:space="preserve">  Supporting other STAs is TBD.</w:t>
      </w:r>
    </w:p>
    <w:p w14:paraId="33982CE9" w14:textId="5AA78DE0" w:rsidR="004B7C07" w:rsidDel="009E5072" w:rsidRDefault="004B7C07" w:rsidP="004B7C07">
      <w:pPr>
        <w:rPr>
          <w:del w:id="100" w:author="Claudio Da Silva" w:date="2021-12-13T13:10:00Z"/>
        </w:rPr>
      </w:pPr>
    </w:p>
    <w:p w14:paraId="6FFFBB16" w14:textId="153162BF" w:rsidR="004B7C07" w:rsidDel="009E5072" w:rsidRDefault="004B7C07" w:rsidP="004B7C07">
      <w:pPr>
        <w:rPr>
          <w:del w:id="101" w:author="Claudio Da Silva" w:date="2021-12-13T13:10:00Z"/>
        </w:rPr>
      </w:pPr>
      <w:del w:id="102" w:author="Claudio Da Silva" w:date="2021-12-13T13:10:00Z">
        <w:r w:rsidDel="009E5072">
          <w:delText xml:space="preserve">Details of the format of the </w:delText>
        </w:r>
        <w:r w:rsidR="006E0B96" w:rsidDel="009E5072">
          <w:delText>t</w:delText>
        </w:r>
        <w:r w:rsidR="00931689" w:rsidDel="009E5072">
          <w:delText>rigger</w:delText>
        </w:r>
        <w:r w:rsidDel="009E5072">
          <w:delText xml:space="preserve"> frame are TBD </w:delText>
        </w:r>
        <w:r w:rsidRPr="007347B0" w:rsidDel="009E5072">
          <w:rPr>
            <w:color w:val="4472C4"/>
          </w:rPr>
          <w:delText>(</w:delText>
        </w:r>
        <w:r w:rsidDel="009E5072">
          <w:rPr>
            <w:color w:val="4472C4"/>
          </w:rPr>
          <w:delText>Motion 25</w:delText>
        </w:r>
        <w:r w:rsidR="006F4123" w:rsidDel="009E5072">
          <w:rPr>
            <w:color w:val="4472C4"/>
          </w:rPr>
          <w:delText>c</w:delText>
        </w:r>
        <w:r w:rsidDel="009E5072">
          <w:rPr>
            <w:color w:val="4472C4"/>
          </w:rPr>
          <w:delText>, 21/0990r2</w:delText>
        </w:r>
        <w:r w:rsidR="00075D2C" w:rsidDel="009E5072">
          <w:rPr>
            <w:color w:val="4472C4"/>
          </w:rPr>
          <w:delText>; Motion 27, 21/1015r2</w:delText>
        </w:r>
        <w:r w:rsidRPr="0044172F" w:rsidDel="009E5072">
          <w:rPr>
            <w:color w:val="4472C4"/>
          </w:rPr>
          <w:delText>)</w:delText>
        </w:r>
        <w:r w:rsidDel="009E5072">
          <w:delText>.</w:delText>
        </w:r>
      </w:del>
    </w:p>
    <w:p w14:paraId="1B747242" w14:textId="77777777" w:rsidR="004B7C07" w:rsidRDefault="004B7C07" w:rsidP="00932590"/>
    <w:p w14:paraId="3E30CD0B" w14:textId="2955F547" w:rsidR="00932590" w:rsidRDefault="00932590" w:rsidP="00932590">
      <w:r>
        <w:lastRenderedPageBreak/>
        <w:t>NDP can be used for the channel measurement (</w:t>
      </w:r>
      <w:proofErr w:type="gramStart"/>
      <w:r>
        <w:t>e.g.</w:t>
      </w:r>
      <w:proofErr w:type="gramEnd"/>
      <w:r>
        <w:t xml:space="preserve"> CSI) between sensing transmitter</w:t>
      </w:r>
      <w:r w:rsidR="00961FE6">
        <w:t>(s)</w:t>
      </w:r>
      <w:r>
        <w:t xml:space="preserve"> and sensing receiver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2DDD1936" w14:textId="77777777" w:rsidR="00CF327F" w:rsidRPr="00A714F1" w:rsidRDefault="00CF327F" w:rsidP="00E33E9E"/>
    <w:p w14:paraId="30830052" w14:textId="529EB6F1" w:rsidR="00E33E9E" w:rsidRPr="001F743C" w:rsidRDefault="00E33E9E" w:rsidP="00E33E9E">
      <w:pPr>
        <w:rPr>
          <w:rFonts w:ascii="Arial" w:hAnsi="Arial" w:cs="Arial"/>
          <w:i/>
          <w:iCs/>
        </w:rPr>
      </w:pPr>
      <w:r w:rsidRPr="001F743C">
        <w:rPr>
          <w:rFonts w:ascii="Arial" w:hAnsi="Arial" w:cs="Arial"/>
          <w:i/>
          <w:iCs/>
        </w:rPr>
        <w:t>7.1.4.2.4 Reporting phase</w:t>
      </w:r>
    </w:p>
    <w:p w14:paraId="3AE330DA" w14:textId="460F9B53" w:rsidR="00685EA9" w:rsidRDefault="00685EA9" w:rsidP="00685EA9">
      <w:r>
        <w:t>In the reporting phase</w:t>
      </w:r>
      <w:r w:rsidR="0016582C">
        <w:t xml:space="preserve"> of a sensing </w:t>
      </w:r>
      <w:r w:rsidR="00DE066B">
        <w:t>measurement instance</w:t>
      </w:r>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A97699">
        <w:rPr>
          <w:color w:val="4472C4"/>
        </w:rPr>
        <w:t>; Motion 29, 21/1543r1</w:t>
      </w:r>
      <w:r w:rsidR="000330A9" w:rsidRPr="006806B5">
        <w:rPr>
          <w:color w:val="4472C4"/>
        </w:rPr>
        <w:t>)</w:t>
      </w:r>
      <w:r>
        <w:t>.</w:t>
      </w:r>
    </w:p>
    <w:p w14:paraId="62DC11BF" w14:textId="77777777" w:rsidR="007E1440" w:rsidRDefault="007E1440" w:rsidP="00685EA9"/>
    <w:p w14:paraId="1D003E2F" w14:textId="5FC694CB" w:rsidR="00E251CF" w:rsidRDefault="00E251CF" w:rsidP="00685EA9">
      <w:r w:rsidRPr="006522A8">
        <w:t>Results of measurement</w:t>
      </w:r>
      <w:r w:rsidR="00BB3239">
        <w:t>s</w:t>
      </w:r>
      <w:r w:rsidRPr="006522A8">
        <w:t xml:space="preserve"> performed in a </w:t>
      </w:r>
      <w:r w:rsidR="007F3239">
        <w:t xml:space="preserve">WLAN </w:t>
      </w:r>
      <w:r w:rsidRPr="006522A8">
        <w:t xml:space="preserve">sensing </w:t>
      </w:r>
      <w:r w:rsidR="007F3239">
        <w:t>procedure</w:t>
      </w:r>
      <w:r w:rsidRPr="006522A8">
        <w:t xml:space="preserve"> should be obtained by or reported to its initiator</w:t>
      </w:r>
      <w:r>
        <w:t xml:space="preserve"> </w:t>
      </w:r>
      <w:r w:rsidRPr="006806B5">
        <w:rPr>
          <w:color w:val="4472C4"/>
        </w:rPr>
        <w:t xml:space="preserve">(Motion </w:t>
      </w:r>
      <w:r>
        <w:rPr>
          <w:color w:val="4472C4"/>
        </w:rPr>
        <w:t xml:space="preserve">11, </w:t>
      </w:r>
      <w:r w:rsidRPr="00A420BE">
        <w:rPr>
          <w:color w:val="4472C4"/>
        </w:rPr>
        <w:t>21/0147r3</w:t>
      </w:r>
      <w:r w:rsidR="005A4A36">
        <w:rPr>
          <w:color w:val="4472C4"/>
        </w:rPr>
        <w:t>; Motion 29, 21/1543r1</w:t>
      </w:r>
      <w:r w:rsidRPr="006806B5">
        <w:rPr>
          <w:color w:val="4472C4"/>
        </w:rPr>
        <w:t>)</w:t>
      </w:r>
      <w:r>
        <w:t>.</w:t>
      </w:r>
    </w:p>
    <w:p w14:paraId="7C3DAA0A" w14:textId="77777777" w:rsidR="00585C1C" w:rsidRDefault="00585C1C" w:rsidP="00585C1C">
      <w:pPr>
        <w:rPr>
          <w:lang w:val="en-US"/>
        </w:rPr>
      </w:pPr>
    </w:p>
    <w:p w14:paraId="64B137DE" w14:textId="3815BDBB" w:rsidR="00585C1C" w:rsidRDefault="00585C1C" w:rsidP="00585C1C">
      <w:pPr>
        <w:rPr>
          <w:lang w:val="en-US"/>
        </w:rPr>
      </w:pPr>
      <w:r w:rsidRPr="00850EC1">
        <w:rPr>
          <w:lang w:val="en-US"/>
        </w:rPr>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p>
    <w:p w14:paraId="351C8B52" w14:textId="003C3AEB" w:rsidR="00223873" w:rsidRDefault="00223873" w:rsidP="00585C1C">
      <w:pPr>
        <w:rPr>
          <w:lang w:val="en-US"/>
        </w:rPr>
      </w:pPr>
    </w:p>
    <w:p w14:paraId="06EDFB5E" w14:textId="1B66F5A4" w:rsidR="00223873" w:rsidRPr="00223873" w:rsidRDefault="00223873" w:rsidP="00223873">
      <w:pPr>
        <w:rPr>
          <w:lang w:val="en-US"/>
        </w:rPr>
      </w:pPr>
      <w:r w:rsidRPr="006806B5">
        <w:rPr>
          <w:color w:val="4472C4"/>
        </w:rPr>
        <w:t xml:space="preserve">(Motion </w:t>
      </w:r>
      <w:r w:rsidR="00D97BD4">
        <w:rPr>
          <w:color w:val="4472C4"/>
        </w:rPr>
        <w:t>34</w:t>
      </w:r>
      <w:r>
        <w:rPr>
          <w:color w:val="4472C4"/>
        </w:rPr>
        <w:t xml:space="preserve">, </w:t>
      </w:r>
      <w:r w:rsidRPr="006277F4">
        <w:rPr>
          <w:color w:val="4472C4"/>
        </w:rPr>
        <w:t>21/</w:t>
      </w:r>
      <w:r w:rsidR="00D97BD4">
        <w:rPr>
          <w:color w:val="4472C4"/>
        </w:rPr>
        <w:t>1438r1</w:t>
      </w:r>
      <w:r w:rsidRPr="006806B5">
        <w:rPr>
          <w:color w:val="4472C4"/>
        </w:rPr>
        <w:t>)</w:t>
      </w:r>
      <w:r>
        <w:rPr>
          <w:color w:val="4472C4"/>
        </w:rPr>
        <w:t xml:space="preserve"> </w:t>
      </w:r>
      <w:r w:rsidRPr="00223873">
        <w:rPr>
          <w:lang w:val="en-US"/>
        </w:rPr>
        <w:t xml:space="preserve">In </w:t>
      </w:r>
      <w:r w:rsidR="00D97BD4">
        <w:rPr>
          <w:lang w:val="en-US"/>
        </w:rPr>
        <w:t xml:space="preserve">the </w:t>
      </w:r>
      <w:r w:rsidRPr="00223873">
        <w:rPr>
          <w:lang w:val="en-US"/>
        </w:rPr>
        <w:t xml:space="preserve">reporting phase, </w:t>
      </w:r>
      <w:r w:rsidR="00D97BD4">
        <w:rPr>
          <w:lang w:val="en-US"/>
        </w:rPr>
        <w:t>sensing</w:t>
      </w:r>
      <w:r w:rsidRPr="00223873">
        <w:rPr>
          <w:lang w:val="en-US"/>
        </w:rPr>
        <w:t xml:space="preserve"> measurement results </w:t>
      </w:r>
      <w:r w:rsidR="004B22D4">
        <w:rPr>
          <w:lang w:val="en-US"/>
        </w:rPr>
        <w:t>of</w:t>
      </w:r>
      <w:r w:rsidRPr="00223873">
        <w:rPr>
          <w:lang w:val="en-US"/>
        </w:rPr>
        <w:t xml:space="preserve"> multiple </w:t>
      </w:r>
      <w:r w:rsidR="006A307F">
        <w:rPr>
          <w:lang w:val="en-US"/>
        </w:rPr>
        <w:t xml:space="preserve">sensing </w:t>
      </w:r>
      <w:r w:rsidRPr="00223873">
        <w:rPr>
          <w:lang w:val="en-US"/>
        </w:rPr>
        <w:t xml:space="preserve">measurement setups of a sensing responder may be included in a single </w:t>
      </w:r>
      <w:r w:rsidR="004B22D4" w:rsidRPr="00850EC1">
        <w:rPr>
          <w:lang w:val="en-US"/>
        </w:rPr>
        <w:t>Sensing Measurement Report frame</w:t>
      </w:r>
      <w:r w:rsidRPr="00223873">
        <w:rPr>
          <w:lang w:val="en-US"/>
        </w:rPr>
        <w:t xml:space="preserve"> for delayed reporting.</w:t>
      </w:r>
    </w:p>
    <w:p w14:paraId="72D10463" w14:textId="00EE0859" w:rsidR="00223873" w:rsidRPr="00223873" w:rsidRDefault="00223873" w:rsidP="008F6A33">
      <w:pPr>
        <w:numPr>
          <w:ilvl w:val="0"/>
          <w:numId w:val="10"/>
        </w:numPr>
        <w:rPr>
          <w:lang w:val="en-US"/>
        </w:rPr>
      </w:pPr>
      <w:r w:rsidRPr="00223873">
        <w:rPr>
          <w:lang w:val="en-US"/>
        </w:rPr>
        <w:t xml:space="preserve">Support for obtaining more than one </w:t>
      </w:r>
      <w:r w:rsidR="00B4274A">
        <w:rPr>
          <w:lang w:val="en-US"/>
        </w:rPr>
        <w:t xml:space="preserve">sensing </w:t>
      </w:r>
      <w:r w:rsidRPr="00223873">
        <w:rPr>
          <w:lang w:val="en-US"/>
        </w:rPr>
        <w:t xml:space="preserve">measurement result in a single </w:t>
      </w:r>
      <w:r w:rsidR="00B4274A" w:rsidRPr="00850EC1">
        <w:rPr>
          <w:lang w:val="en-US"/>
        </w:rPr>
        <w:t>Sensing Measurement Report frame</w:t>
      </w:r>
      <w:r w:rsidRPr="00223873">
        <w:rPr>
          <w:lang w:val="en-US"/>
        </w:rPr>
        <w:t xml:space="preserve"> sent by the </w:t>
      </w:r>
      <w:r w:rsidR="00E20424">
        <w:rPr>
          <w:lang w:val="en-US"/>
        </w:rPr>
        <w:t xml:space="preserve">sensing </w:t>
      </w:r>
      <w:r w:rsidRPr="00223873">
        <w:rPr>
          <w:lang w:val="en-US"/>
        </w:rPr>
        <w:t xml:space="preserve">responder is optional for the </w:t>
      </w:r>
      <w:r w:rsidR="00B4274A">
        <w:rPr>
          <w:lang w:val="en-US"/>
        </w:rPr>
        <w:t xml:space="preserve">sensing </w:t>
      </w:r>
      <w:r w:rsidRPr="00223873">
        <w:rPr>
          <w:lang w:val="en-US"/>
        </w:rPr>
        <w:t>initiator.</w:t>
      </w:r>
    </w:p>
    <w:p w14:paraId="21AD029E" w14:textId="3D7E1FC4" w:rsidR="00223873" w:rsidRPr="00850EC1" w:rsidRDefault="00223873" w:rsidP="008F6A33">
      <w:pPr>
        <w:numPr>
          <w:ilvl w:val="0"/>
          <w:numId w:val="10"/>
        </w:numPr>
        <w:rPr>
          <w:lang w:val="en-US"/>
        </w:rPr>
      </w:pPr>
      <w:r w:rsidRPr="00223873">
        <w:rPr>
          <w:lang w:val="en-US"/>
        </w:rPr>
        <w:t>Support for buffering more than one</w:t>
      </w:r>
      <w:r w:rsidR="00E20424">
        <w:rPr>
          <w:lang w:val="en-US"/>
        </w:rPr>
        <w:t xml:space="preserve"> sensing</w:t>
      </w:r>
      <w:r w:rsidRPr="00223873">
        <w:rPr>
          <w:lang w:val="en-US"/>
        </w:rPr>
        <w:t xml:space="preserve"> measurement result and sending it in a single </w:t>
      </w:r>
      <w:r w:rsidR="00E20424" w:rsidRPr="00850EC1">
        <w:rPr>
          <w:lang w:val="en-US"/>
        </w:rPr>
        <w:t>Sensing Measurement Report frame</w:t>
      </w:r>
      <w:r w:rsidRPr="00223873">
        <w:rPr>
          <w:lang w:val="en-US"/>
        </w:rPr>
        <w:t xml:space="preserve"> to the </w:t>
      </w:r>
      <w:r w:rsidR="00E20424">
        <w:rPr>
          <w:lang w:val="en-US"/>
        </w:rPr>
        <w:t xml:space="preserve">sensing </w:t>
      </w:r>
      <w:r w:rsidRPr="00223873">
        <w:rPr>
          <w:lang w:val="en-US"/>
        </w:rPr>
        <w:t xml:space="preserve">initiator is optional for the </w:t>
      </w:r>
      <w:r w:rsidR="00E20424">
        <w:rPr>
          <w:lang w:val="en-US"/>
        </w:rPr>
        <w:t xml:space="preserve">sensing </w:t>
      </w:r>
      <w:r w:rsidRPr="00223873">
        <w:rPr>
          <w:lang w:val="en-US"/>
        </w:rPr>
        <w:t>responder.</w:t>
      </w:r>
    </w:p>
    <w:p w14:paraId="2BEE6FF4" w14:textId="59D3DD2D" w:rsidR="0016582C" w:rsidRDefault="0016582C" w:rsidP="0016582C"/>
    <w:p w14:paraId="2EA57BB7" w14:textId="66E7A67D" w:rsidR="00E32460" w:rsidRPr="001F743C" w:rsidRDefault="00E32460" w:rsidP="00E32460">
      <w:pPr>
        <w:rPr>
          <w:rFonts w:ascii="Arial" w:hAnsi="Arial" w:cs="Arial"/>
          <w:b/>
          <w:bCs/>
        </w:rPr>
      </w:pPr>
      <w:r w:rsidRPr="001F743C">
        <w:rPr>
          <w:rFonts w:ascii="Arial" w:hAnsi="Arial" w:cs="Arial"/>
          <w:b/>
          <w:bCs/>
        </w:rPr>
        <w:t xml:space="preserve">7.1.4.3 </w:t>
      </w:r>
      <w:proofErr w:type="gramStart"/>
      <w:r w:rsidRPr="001F743C">
        <w:rPr>
          <w:rFonts w:ascii="Arial" w:hAnsi="Arial" w:cs="Arial"/>
          <w:b/>
          <w:bCs/>
        </w:rPr>
        <w:t>Non-</w:t>
      </w:r>
      <w:r w:rsidR="00D019C0">
        <w:rPr>
          <w:rFonts w:ascii="Arial" w:hAnsi="Arial" w:cs="Arial"/>
          <w:b/>
          <w:bCs/>
        </w:rPr>
        <w:t>T</w:t>
      </w:r>
      <w:r w:rsidRPr="001F743C">
        <w:rPr>
          <w:rFonts w:ascii="Arial" w:hAnsi="Arial" w:cs="Arial"/>
          <w:b/>
          <w:bCs/>
        </w:rPr>
        <w:t>B</w:t>
      </w:r>
      <w:proofErr w:type="gramEnd"/>
      <w:r w:rsidRPr="001F743C">
        <w:rPr>
          <w:rFonts w:ascii="Arial" w:hAnsi="Arial" w:cs="Arial"/>
          <w:b/>
          <w:bCs/>
        </w:rPr>
        <w:t xml:space="preserve"> sensing measurement instance</w:t>
      </w:r>
    </w:p>
    <w:p w14:paraId="7CADED39" w14:textId="541CD865" w:rsidR="00FF3AF2" w:rsidRPr="00FF3AF2" w:rsidRDefault="006C1E32" w:rsidP="00FF3AF2">
      <w:pPr>
        <w:rPr>
          <w:ins w:id="103" w:author="Claudio Da Silva" w:date="2021-12-21T09:05:00Z"/>
          <w:lang w:val="en-US"/>
        </w:rPr>
      </w:pPr>
      <w:ins w:id="104" w:author="Claudio Da Silva" w:date="2021-12-21T09:06:00Z">
        <w:r w:rsidRPr="006806B5">
          <w:rPr>
            <w:color w:val="4472C4"/>
          </w:rPr>
          <w:t xml:space="preserve">(Motion </w:t>
        </w:r>
        <w:r>
          <w:rPr>
            <w:color w:val="4472C4"/>
          </w:rPr>
          <w:t>3</w:t>
        </w:r>
        <w:r w:rsidR="0042519D">
          <w:rPr>
            <w:color w:val="4472C4"/>
          </w:rPr>
          <w:t>9</w:t>
        </w:r>
        <w:r>
          <w:rPr>
            <w:color w:val="4472C4"/>
          </w:rPr>
          <w:t xml:space="preserve">, </w:t>
        </w:r>
        <w:r w:rsidRPr="006277F4">
          <w:rPr>
            <w:color w:val="4472C4"/>
          </w:rPr>
          <w:t>21/</w:t>
        </w:r>
        <w:r w:rsidR="0042519D">
          <w:rPr>
            <w:color w:val="4472C4"/>
          </w:rPr>
          <w:t>1433</w:t>
        </w:r>
        <w:r>
          <w:rPr>
            <w:color w:val="4472C4"/>
          </w:rPr>
          <w:t>r</w:t>
        </w:r>
      </w:ins>
      <w:ins w:id="105" w:author="Claudio Da Silva" w:date="2021-12-21T09:07:00Z">
        <w:r w:rsidR="0042519D">
          <w:rPr>
            <w:color w:val="4472C4"/>
          </w:rPr>
          <w:t>2</w:t>
        </w:r>
      </w:ins>
      <w:ins w:id="106" w:author="Claudio Da Silva" w:date="2021-12-21T09:06:00Z">
        <w:r w:rsidRPr="006806B5">
          <w:rPr>
            <w:color w:val="4472C4"/>
          </w:rPr>
          <w:t>)</w:t>
        </w:r>
        <w:r>
          <w:rPr>
            <w:color w:val="4472C4"/>
          </w:rPr>
          <w:t xml:space="preserve"> </w:t>
        </w:r>
      </w:ins>
      <w:ins w:id="107" w:author="Claudio Da Silva" w:date="2021-12-21T09:13:00Z">
        <w:r w:rsidR="00F4736A">
          <w:t>A n</w:t>
        </w:r>
      </w:ins>
      <w:ins w:id="108" w:author="Claudio Da Silva" w:date="2021-12-21T09:05:00Z">
        <w:r w:rsidR="00FF3AF2" w:rsidRPr="00FF3AF2">
          <w:rPr>
            <w:lang w:val="en-US"/>
          </w:rPr>
          <w:t>on-</w:t>
        </w:r>
      </w:ins>
      <w:ins w:id="109" w:author="Claudio Da Silva" w:date="2021-12-21T09:09:00Z">
        <w:r w:rsidR="00D019C0">
          <w:rPr>
            <w:lang w:val="en-US"/>
          </w:rPr>
          <w:t>T</w:t>
        </w:r>
      </w:ins>
      <w:ins w:id="110" w:author="Claudio Da Silva" w:date="2021-12-21T09:05:00Z">
        <w:r w:rsidR="00FF3AF2" w:rsidRPr="00FF3AF2">
          <w:rPr>
            <w:lang w:val="en-US"/>
          </w:rPr>
          <w:t xml:space="preserve">B sensing measurement instance </w:t>
        </w:r>
      </w:ins>
      <w:ins w:id="111" w:author="Claudio Da Silva" w:date="2021-12-21T09:08:00Z">
        <w:r w:rsidR="004233D1">
          <w:rPr>
            <w:lang w:val="en-US"/>
          </w:rPr>
          <w:t xml:space="preserve">is defined </w:t>
        </w:r>
      </w:ins>
      <w:ins w:id="112" w:author="Claudio Da Silva" w:date="2021-12-21T09:05:00Z">
        <w:r w:rsidR="00FF3AF2" w:rsidRPr="00FF3AF2">
          <w:rPr>
            <w:lang w:val="en-US"/>
          </w:rPr>
          <w:t>as follows:</w:t>
        </w:r>
      </w:ins>
    </w:p>
    <w:p w14:paraId="377295C0" w14:textId="77777777" w:rsidR="00FF3AF2" w:rsidRPr="00FF3AF2" w:rsidRDefault="00FF3AF2" w:rsidP="00E07B3F">
      <w:pPr>
        <w:numPr>
          <w:ilvl w:val="0"/>
          <w:numId w:val="15"/>
        </w:numPr>
        <w:rPr>
          <w:ins w:id="113" w:author="Claudio Da Silva" w:date="2021-12-21T09:05:00Z"/>
          <w:lang w:val="en-US"/>
        </w:rPr>
      </w:pPr>
      <w:ins w:id="114" w:author="Claudio Da Silva" w:date="2021-12-21T09:05:00Z">
        <w:r w:rsidRPr="00FF3AF2">
          <w:rPr>
            <w:lang w:val="en-US"/>
          </w:rPr>
          <w:t xml:space="preserve">One non-AP STA is the sensing </w:t>
        </w:r>
        <w:proofErr w:type="gramStart"/>
        <w:r w:rsidRPr="00FF3AF2">
          <w:rPr>
            <w:lang w:val="en-US"/>
          </w:rPr>
          <w:t>initiator</w:t>
        </w:r>
        <w:proofErr w:type="gramEnd"/>
        <w:r w:rsidRPr="00FF3AF2">
          <w:rPr>
            <w:lang w:val="en-US"/>
          </w:rPr>
          <w:t xml:space="preserve"> and one AP is the sensing responder.</w:t>
        </w:r>
      </w:ins>
    </w:p>
    <w:p w14:paraId="41E7ABE9" w14:textId="77777777" w:rsidR="00FF3AF2" w:rsidRPr="00FF3AF2" w:rsidRDefault="00FF3AF2" w:rsidP="00E07B3F">
      <w:pPr>
        <w:numPr>
          <w:ilvl w:val="0"/>
          <w:numId w:val="15"/>
        </w:numPr>
        <w:rPr>
          <w:ins w:id="115" w:author="Claudio Da Silva" w:date="2021-12-21T09:05:00Z"/>
          <w:lang w:val="en-US"/>
        </w:rPr>
      </w:pPr>
      <w:ins w:id="116" w:author="Claudio Da Silva" w:date="2021-12-21T09:05:00Z">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ins>
    </w:p>
    <w:p w14:paraId="6FBAD638" w14:textId="77777777" w:rsidR="00FF3AF2" w:rsidRPr="00FF3AF2" w:rsidRDefault="00FF3AF2" w:rsidP="00E07B3F">
      <w:pPr>
        <w:numPr>
          <w:ilvl w:val="0"/>
          <w:numId w:val="15"/>
        </w:numPr>
        <w:rPr>
          <w:ins w:id="117" w:author="Claudio Da Silva" w:date="2021-12-21T09:05:00Z"/>
          <w:lang w:val="en-US"/>
        </w:rPr>
      </w:pPr>
      <w:ins w:id="118" w:author="Claudio Da Silva" w:date="2021-12-21T09:05:00Z">
        <w:r w:rsidRPr="00FF3AF2">
          <w:rPr>
            <w:lang w:val="en-US"/>
          </w:rPr>
          <w:t>If the non-AP STA is only the sensing transmitter, then the NDPA frame should configure the R2I NDP to be transmitted with minimum possible length with one LTF symbol.</w:t>
        </w:r>
      </w:ins>
    </w:p>
    <w:p w14:paraId="6DB9149B" w14:textId="77777777" w:rsidR="00FF3AF2" w:rsidRPr="00FF3AF2" w:rsidRDefault="00FF3AF2" w:rsidP="00E07B3F">
      <w:pPr>
        <w:numPr>
          <w:ilvl w:val="0"/>
          <w:numId w:val="15"/>
        </w:numPr>
        <w:rPr>
          <w:ins w:id="119" w:author="Claudio Da Silva" w:date="2021-12-21T09:05:00Z"/>
          <w:lang w:val="en-US"/>
        </w:rPr>
      </w:pPr>
      <w:ins w:id="120" w:author="Claudio Da Silva" w:date="2021-12-21T09:05:00Z">
        <w:r w:rsidRPr="00FF3AF2">
          <w:rPr>
            <w:lang w:val="en-US"/>
          </w:rPr>
          <w:t>If the non-AP STA is only the sensing receiver, then the NDPA frame should configure the I2R NDP to be transmitted with minimum possible length with one LTF symbol.</w:t>
        </w:r>
      </w:ins>
    </w:p>
    <w:p w14:paraId="70587EA8" w14:textId="77777777" w:rsidR="00FF3AF2" w:rsidRPr="00FF3AF2" w:rsidRDefault="00FF3AF2" w:rsidP="00E07B3F">
      <w:pPr>
        <w:numPr>
          <w:ilvl w:val="0"/>
          <w:numId w:val="15"/>
        </w:numPr>
        <w:rPr>
          <w:ins w:id="121" w:author="Claudio Da Silva" w:date="2021-12-21T09:05:00Z"/>
          <w:lang w:val="en-US"/>
        </w:rPr>
      </w:pPr>
      <w:ins w:id="122" w:author="Claudio Da Silva" w:date="2021-12-21T09:05:00Z">
        <w:r w:rsidRPr="00FF3AF2">
          <w:rPr>
            <w:lang w:val="en-US"/>
          </w:rPr>
          <w:t>The details of the NDPA frame are TBD.</w:t>
        </w:r>
      </w:ins>
    </w:p>
    <w:p w14:paraId="0DFFF915" w14:textId="77777777" w:rsidR="00FF3AF2" w:rsidRPr="00FF3AF2" w:rsidRDefault="00FF3AF2" w:rsidP="00E07B3F">
      <w:pPr>
        <w:numPr>
          <w:ilvl w:val="0"/>
          <w:numId w:val="15"/>
        </w:numPr>
        <w:rPr>
          <w:ins w:id="123" w:author="Claudio Da Silva" w:date="2021-12-21T09:05:00Z"/>
          <w:lang w:val="en-US"/>
        </w:rPr>
      </w:pPr>
      <w:ins w:id="124" w:author="Claudio Da Silva" w:date="2021-12-21T09:05:00Z">
        <w:r w:rsidRPr="00FF3AF2">
          <w:rPr>
            <w:lang w:val="en-US"/>
          </w:rPr>
          <w:t>I2R/R2I NDP formats are TBD.</w:t>
        </w:r>
      </w:ins>
    </w:p>
    <w:p w14:paraId="2FD8E3BC" w14:textId="7E562B99" w:rsidR="00E32460" w:rsidDel="009E1A34" w:rsidRDefault="00E32460" w:rsidP="0016582C">
      <w:pPr>
        <w:rPr>
          <w:del w:id="125" w:author="Claudio Da Silva" w:date="2021-12-21T09:05:00Z"/>
        </w:rPr>
      </w:pPr>
    </w:p>
    <w:p w14:paraId="4AD392EE" w14:textId="77777777" w:rsidR="009E1A34" w:rsidRDefault="009E1A34" w:rsidP="0016582C">
      <w:pPr>
        <w:rPr>
          <w:ins w:id="126" w:author="Claudio Da Silva" w:date="2021-12-21T09:11:00Z"/>
        </w:rPr>
      </w:pPr>
    </w:p>
    <w:p w14:paraId="2AAD1EF2" w14:textId="77777777" w:rsidR="00D849D9" w:rsidRDefault="00D849D9" w:rsidP="0016582C"/>
    <w:p w14:paraId="6527EB86" w14:textId="2E82BEA2" w:rsidR="00F53FA8" w:rsidRDefault="00F53FA8" w:rsidP="00F53FA8">
      <w:pPr>
        <w:pStyle w:val="Heading3"/>
      </w:pPr>
      <w:r>
        <w:t xml:space="preserve">7.1.5 </w:t>
      </w:r>
      <w:r w:rsidR="00AB6ADA">
        <w:t xml:space="preserve">Sensing </w:t>
      </w:r>
      <w:r w:rsidR="00341D5C">
        <w:t>measurement setup termination</w:t>
      </w:r>
    </w:p>
    <w:p w14:paraId="49B79C5B" w14:textId="0B2BBAC7" w:rsidR="00BB517F" w:rsidRDefault="006A4FB4" w:rsidP="00CE6F96">
      <w:r w:rsidRPr="006806B5">
        <w:rPr>
          <w:color w:val="4472C4"/>
        </w:rPr>
        <w:t xml:space="preserve">(Motion </w:t>
      </w:r>
      <w:r>
        <w:rPr>
          <w:color w:val="4472C4"/>
        </w:rPr>
        <w:t>3</w:t>
      </w:r>
      <w:r w:rsidR="00C232EA">
        <w:rPr>
          <w:color w:val="4472C4"/>
        </w:rPr>
        <w:t>5</w:t>
      </w:r>
      <w:r>
        <w:rPr>
          <w:color w:val="4472C4"/>
        </w:rPr>
        <w:t xml:space="preserve">, </w:t>
      </w:r>
      <w:r w:rsidRPr="006277F4">
        <w:rPr>
          <w:color w:val="4472C4"/>
        </w:rPr>
        <w:t>21/</w:t>
      </w:r>
      <w:r>
        <w:rPr>
          <w:color w:val="4472C4"/>
        </w:rPr>
        <w:t>1</w:t>
      </w:r>
      <w:r w:rsidR="00C232EA">
        <w:rPr>
          <w:color w:val="4472C4"/>
        </w:rPr>
        <w:t>701</w:t>
      </w:r>
      <w:r>
        <w:rPr>
          <w:color w:val="4472C4"/>
        </w:rPr>
        <w:t>r1</w:t>
      </w:r>
      <w:r w:rsidRPr="006806B5">
        <w:rPr>
          <w:color w:val="4472C4"/>
        </w:rPr>
        <w:t>)</w:t>
      </w:r>
      <w:r>
        <w:rPr>
          <w:color w:val="4472C4"/>
        </w:rPr>
        <w:t xml:space="preserve"> </w:t>
      </w:r>
      <w:r w:rsidR="00BB517F">
        <w:t xml:space="preserve">The following holds for </w:t>
      </w:r>
      <w:r>
        <w:t>sensing measurement setup termination:</w:t>
      </w:r>
    </w:p>
    <w:p w14:paraId="14DC1E40" w14:textId="4C0F2B6D" w:rsidR="00CE6F96" w:rsidRDefault="00CE6F96" w:rsidP="0053562D">
      <w:pPr>
        <w:numPr>
          <w:ilvl w:val="0"/>
          <w:numId w:val="11"/>
        </w:numPr>
      </w:pPr>
      <w:r>
        <w:t xml:space="preserve">The device keeps active the established </w:t>
      </w:r>
      <w:r w:rsidR="003B6A7A">
        <w:t xml:space="preserve">sensing </w:t>
      </w:r>
      <w:r w:rsidR="008414ED">
        <w:t>m</w:t>
      </w:r>
      <w:r>
        <w:t xml:space="preserve">easurement setup identified with the Measurement </w:t>
      </w:r>
      <w:r w:rsidR="008414ED">
        <w:t>S</w:t>
      </w:r>
      <w:r>
        <w:t>etup ID until it is terminated</w:t>
      </w:r>
      <w:r w:rsidR="003B6A7A">
        <w:t>.</w:t>
      </w:r>
    </w:p>
    <w:p w14:paraId="5B813778" w14:textId="1266691C" w:rsidR="00CE6F96" w:rsidRDefault="00CE6F96" w:rsidP="0053562D">
      <w:pPr>
        <w:numPr>
          <w:ilvl w:val="0"/>
          <w:numId w:val="11"/>
        </w:numPr>
      </w:pPr>
      <w:r>
        <w:t xml:space="preserve">Termination of the </w:t>
      </w:r>
      <w:r w:rsidR="003B6A7A">
        <w:t>sensing m</w:t>
      </w:r>
      <w:r>
        <w:t xml:space="preserve">easurement setup identified with the Measurement </w:t>
      </w:r>
      <w:r w:rsidR="00D92823">
        <w:t>S</w:t>
      </w:r>
      <w:r>
        <w:t xml:space="preserve">etup ID by one device does not impact the activity of this </w:t>
      </w:r>
      <w:r w:rsidR="00D92823">
        <w:t>sensing m</w:t>
      </w:r>
      <w:r>
        <w:t>easurement setup of another device(s)/session(s)</w:t>
      </w:r>
      <w:r w:rsidR="00D92823">
        <w:t>.</w:t>
      </w:r>
    </w:p>
    <w:p w14:paraId="0739D59B" w14:textId="71FCEA29" w:rsidR="00CE6F96" w:rsidRDefault="00CE6F96" w:rsidP="0053562D">
      <w:pPr>
        <w:numPr>
          <w:ilvl w:val="0"/>
          <w:numId w:val="11"/>
        </w:numPr>
      </w:pPr>
      <w:r>
        <w:t xml:space="preserve">Termination of the </w:t>
      </w:r>
      <w:r w:rsidR="00D92823">
        <w:t>sensing m</w:t>
      </w:r>
      <w:r>
        <w:t xml:space="preserve">easurement setup identified with one Measurement </w:t>
      </w:r>
      <w:r w:rsidR="00D92823">
        <w:t>S</w:t>
      </w:r>
      <w:r>
        <w:t xml:space="preserve">etup ID does not impact the device/session activity of another </w:t>
      </w:r>
      <w:r w:rsidR="00D92823">
        <w:t>sensing m</w:t>
      </w:r>
      <w:r>
        <w:t xml:space="preserve">easurement setup with a different Measurement </w:t>
      </w:r>
      <w:r w:rsidR="006625CF">
        <w:t>S</w:t>
      </w:r>
      <w:r>
        <w:t>etup ID</w:t>
      </w:r>
      <w:r w:rsidR="006625CF">
        <w:t>.</w:t>
      </w:r>
    </w:p>
    <w:p w14:paraId="50C45B12" w14:textId="630C8F19" w:rsidR="00CE6F96" w:rsidRDefault="00CE6F96" w:rsidP="0053562D">
      <w:pPr>
        <w:numPr>
          <w:ilvl w:val="0"/>
          <w:numId w:val="11"/>
        </w:numPr>
      </w:pPr>
      <w:r>
        <w:t xml:space="preserve">The </w:t>
      </w:r>
      <w:r w:rsidR="006625CF">
        <w:t>sensing in</w:t>
      </w:r>
      <w:r>
        <w:t xml:space="preserve">itiator and/or the </w:t>
      </w:r>
      <w:r w:rsidR="006625CF">
        <w:t>sensing r</w:t>
      </w:r>
      <w:r>
        <w:t xml:space="preserve">esponder may initiate termination of the </w:t>
      </w:r>
      <w:r w:rsidR="006625CF">
        <w:t>sensing m</w:t>
      </w:r>
      <w:r>
        <w:t>easurement setup</w:t>
      </w:r>
      <w:r w:rsidR="006625CF">
        <w:t>.</w:t>
      </w:r>
    </w:p>
    <w:p w14:paraId="68D817DA" w14:textId="5B53EE98" w:rsidR="008E2494" w:rsidRDefault="00CE6F96" w:rsidP="00A6697B">
      <w:pPr>
        <w:numPr>
          <w:ilvl w:val="0"/>
          <w:numId w:val="11"/>
        </w:numPr>
      </w:pPr>
      <w:r>
        <w:t xml:space="preserve">A handshake between the </w:t>
      </w:r>
      <w:r w:rsidR="006625CF">
        <w:t>sensing i</w:t>
      </w:r>
      <w:r>
        <w:t xml:space="preserve">nitiator and the </w:t>
      </w:r>
      <w:r w:rsidR="006625CF">
        <w:t>sensing r</w:t>
      </w:r>
      <w:r>
        <w:t xml:space="preserve">esponder and/or expiration of the predefined inactivity time may terminate the </w:t>
      </w:r>
      <w:r w:rsidR="006625CF">
        <w:t>sensing m</w:t>
      </w:r>
      <w:r>
        <w:t>easurement setup</w:t>
      </w:r>
      <w:r w:rsidR="008414ED">
        <w:t>.</w:t>
      </w:r>
      <w:r>
        <w:t xml:space="preserve"> (</w:t>
      </w:r>
      <w:r w:rsidR="008414ED">
        <w:t>D</w:t>
      </w:r>
      <w:r>
        <w:t xml:space="preserve">etailed protocol </w:t>
      </w:r>
      <w:r w:rsidR="008414ED">
        <w:t>is</w:t>
      </w:r>
      <w:r w:rsidR="00316FA9">
        <w:t xml:space="preserve"> </w:t>
      </w:r>
      <w:r>
        <w:t>TBD</w:t>
      </w:r>
      <w:r w:rsidR="008414ED">
        <w:t>.</w:t>
      </w:r>
      <w:r>
        <w:t>)</w:t>
      </w:r>
    </w:p>
    <w:p w14:paraId="5DD2CFBC" w14:textId="5DEA414D" w:rsidR="00316FA9" w:rsidRDefault="00316FA9" w:rsidP="00316FA9">
      <w:pPr>
        <w:numPr>
          <w:ilvl w:val="0"/>
          <w:numId w:val="11"/>
        </w:numPr>
      </w:pPr>
      <w:r>
        <w:t>The sensing initiator and the sensing responder may release the resources they allocated to store the setup after the termination of the sensing measurement setup.</w:t>
      </w:r>
    </w:p>
    <w:p w14:paraId="7B78560E" w14:textId="4F4F0F92" w:rsidR="00316FA9" w:rsidRDefault="00316FA9" w:rsidP="00316FA9">
      <w:pPr>
        <w:numPr>
          <w:ilvl w:val="0"/>
          <w:numId w:val="11"/>
        </w:numPr>
      </w:pPr>
      <w:r>
        <w:t xml:space="preserve">The sensing initiator shall not indicate the Measurement setup ID of the terminated </w:t>
      </w:r>
      <w:r w:rsidR="003C6013">
        <w:t>sensing m</w:t>
      </w:r>
      <w:r>
        <w:t>easurement setup in the</w:t>
      </w:r>
      <w:r w:rsidR="000F4991">
        <w:t xml:space="preserve"> sensing</w:t>
      </w:r>
      <w:r>
        <w:t xml:space="preserve"> measurement instances it initiates</w:t>
      </w:r>
      <w:r w:rsidR="000F4991">
        <w:t>.</w:t>
      </w:r>
    </w:p>
    <w:p w14:paraId="528A5377" w14:textId="7B435C09" w:rsidR="00316FA9" w:rsidRDefault="00316FA9" w:rsidP="00316FA9">
      <w:pPr>
        <w:numPr>
          <w:ilvl w:val="0"/>
          <w:numId w:val="11"/>
        </w:numPr>
      </w:pPr>
      <w:r>
        <w:t xml:space="preserve">The </w:t>
      </w:r>
      <w:r w:rsidR="000F4991">
        <w:t>sensing i</w:t>
      </w:r>
      <w:r>
        <w:t xml:space="preserve">nitiator may ignore the pending report(s) indicated to belong to the terminated </w:t>
      </w:r>
      <w:r w:rsidR="000F4991">
        <w:t>sensing m</w:t>
      </w:r>
      <w:r>
        <w:t>easurement setup</w:t>
      </w:r>
      <w:r w:rsidR="000F4991">
        <w:t>.</w:t>
      </w:r>
    </w:p>
    <w:p w14:paraId="1FB0EA27" w14:textId="502C52E5" w:rsidR="00316FA9" w:rsidRDefault="00316FA9" w:rsidP="00316FA9">
      <w:pPr>
        <w:numPr>
          <w:ilvl w:val="0"/>
          <w:numId w:val="11"/>
        </w:numPr>
      </w:pPr>
      <w:r>
        <w:t xml:space="preserve">The </w:t>
      </w:r>
      <w:r w:rsidR="000F4991">
        <w:t>sensing r</w:t>
      </w:r>
      <w:r>
        <w:t xml:space="preserve">esponder should not respond to request/poll/trigger that all </w:t>
      </w:r>
      <w:r w:rsidR="000F4991">
        <w:t>sensing m</w:t>
      </w:r>
      <w:r>
        <w:t>easurement setups it indicates are terminated</w:t>
      </w:r>
      <w:r w:rsidR="00344770">
        <w:t>.</w:t>
      </w:r>
    </w:p>
    <w:p w14:paraId="292326BD" w14:textId="34884B55" w:rsidR="00316FA9" w:rsidRDefault="00316FA9" w:rsidP="0053562D">
      <w:pPr>
        <w:numPr>
          <w:ilvl w:val="0"/>
          <w:numId w:val="11"/>
        </w:numPr>
      </w:pPr>
      <w:r>
        <w:t xml:space="preserve">The </w:t>
      </w:r>
      <w:r w:rsidR="00344770">
        <w:t>sensing r</w:t>
      </w:r>
      <w:r>
        <w:t xml:space="preserve">esponder should not transmit the report that indicates the terminated </w:t>
      </w:r>
      <w:r w:rsidR="00344770">
        <w:t>sensing m</w:t>
      </w:r>
      <w:r>
        <w:t>easurement setup</w:t>
      </w:r>
      <w:r w:rsidR="00344770">
        <w:t>.</w:t>
      </w:r>
    </w:p>
    <w:p w14:paraId="44B4B47F" w14:textId="7CB1CD53" w:rsidR="008E2494" w:rsidRDefault="008E2494" w:rsidP="008E2494">
      <w:pPr>
        <w:rPr>
          <w:ins w:id="127" w:author="Claudio Da Silva" w:date="2021-12-21T09:11:00Z"/>
        </w:rPr>
      </w:pPr>
    </w:p>
    <w:p w14:paraId="4C1ED220" w14:textId="77777777" w:rsidR="009E1A34" w:rsidRPr="008E2494" w:rsidRDefault="009E1A34" w:rsidP="008E2494"/>
    <w:p w14:paraId="7549BCE1" w14:textId="04D77D65" w:rsidR="0016582C" w:rsidRPr="00CE168A" w:rsidRDefault="0016582C" w:rsidP="0016582C">
      <w:pPr>
        <w:pStyle w:val="Heading3"/>
      </w:pPr>
      <w:r>
        <w:lastRenderedPageBreak/>
        <w:t>7.1.</w:t>
      </w:r>
      <w:r w:rsidR="00F53FA8">
        <w:t xml:space="preserve">6 </w:t>
      </w:r>
      <w:r w:rsidR="00631F51">
        <w:t>Sensing session termination</w:t>
      </w:r>
    </w:p>
    <w:p w14:paraId="689F0515" w14:textId="4003488C" w:rsidR="002621D7" w:rsidRDefault="00685EA9" w:rsidP="00685EA9">
      <w:r>
        <w:t xml:space="preserve">In the </w:t>
      </w:r>
      <w:r w:rsidR="0016582C">
        <w:t>sensing session</w:t>
      </w:r>
      <w:r w:rsidR="00DF4103">
        <w:t xml:space="preserve"> termination</w:t>
      </w:r>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DF4103">
        <w:rPr>
          <w:color w:val="4472C4"/>
        </w:rPr>
        <w:t>; Motion 29, 21/1543r1</w:t>
      </w:r>
      <w:r w:rsidR="000330A9" w:rsidRPr="006806B5">
        <w:rPr>
          <w:color w:val="4472C4"/>
        </w:rPr>
        <w:t>)</w:t>
      </w:r>
      <w:r>
        <w:t>.</w:t>
      </w:r>
    </w:p>
    <w:p w14:paraId="3FC73738" w14:textId="6571F8F5" w:rsidR="00275347" w:rsidRDefault="00275347" w:rsidP="00685EA9"/>
    <w:p w14:paraId="6068C072" w14:textId="77777777" w:rsidR="008E2494" w:rsidRDefault="008E2494" w:rsidP="00685EA9"/>
    <w:p w14:paraId="60CAA928" w14:textId="5903077D" w:rsidR="007266CA" w:rsidRDefault="007266CA" w:rsidP="007266CA">
      <w:pPr>
        <w:pStyle w:val="Heading3"/>
      </w:pPr>
      <w:r>
        <w:t>7.1.</w:t>
      </w:r>
      <w:r w:rsidR="008E2494">
        <w:t xml:space="preserve">7 </w:t>
      </w:r>
      <w:r>
        <w:t>Threshold-based measurement and reporting</w:t>
      </w:r>
    </w:p>
    <w:p w14:paraId="21B56387" w14:textId="4D881AE3" w:rsidR="007266CA" w:rsidRDefault="00F76128" w:rsidP="007266CA">
      <w:r w:rsidRPr="006806B5">
        <w:rPr>
          <w:color w:val="4472C4"/>
        </w:rPr>
        <w:t xml:space="preserve">(Motion </w:t>
      </w:r>
      <w:r>
        <w:rPr>
          <w:color w:val="4472C4"/>
        </w:rPr>
        <w:t>1</w:t>
      </w:r>
      <w:r w:rsidR="00B44C3C">
        <w:rPr>
          <w:color w:val="4472C4"/>
        </w:rPr>
        <w:t>8</w:t>
      </w:r>
      <w:r>
        <w:rPr>
          <w:color w:val="4472C4"/>
        </w:rPr>
        <w:t xml:space="preserve">, </w:t>
      </w:r>
      <w:r w:rsidRPr="006277F4">
        <w:rPr>
          <w:color w:val="4472C4"/>
        </w:rPr>
        <w:t>21/0</w:t>
      </w:r>
      <w:r w:rsidR="000442E7">
        <w:rPr>
          <w:color w:val="4472C4"/>
        </w:rPr>
        <w:t>351</w:t>
      </w:r>
      <w:r w:rsidRPr="006277F4">
        <w:rPr>
          <w:color w:val="4472C4"/>
        </w:rPr>
        <w:t>r</w:t>
      </w:r>
      <w:r w:rsidR="00B44C3C">
        <w:rPr>
          <w:color w:val="4472C4"/>
        </w:rPr>
        <w:t>5</w:t>
      </w:r>
      <w:r w:rsidR="000026D1">
        <w:rPr>
          <w:color w:val="4472C4"/>
        </w:rPr>
        <w:t xml:space="preserve">; </w:t>
      </w:r>
      <w:r w:rsidR="000026D1" w:rsidRPr="000026D1">
        <w:rPr>
          <w:color w:val="4472C4"/>
        </w:rPr>
        <w:t>Motion 33; 21/1364r3</w:t>
      </w:r>
      <w:r w:rsidRPr="006806B5">
        <w:rPr>
          <w:color w:val="4472C4"/>
        </w:rPr>
        <w:t>)</w:t>
      </w:r>
      <w:r>
        <w:rPr>
          <w:color w:val="4472C4"/>
        </w:rPr>
        <w:t xml:space="preserve"> </w:t>
      </w:r>
      <w:r w:rsidR="007266CA">
        <w:t>An optional threshold-based measurement and reporting procedure is defined in which</w:t>
      </w:r>
    </w:p>
    <w:p w14:paraId="46B7F867" w14:textId="77777777" w:rsidR="007266CA" w:rsidRDefault="007266CA" w:rsidP="007266CA">
      <w:pPr>
        <w:numPr>
          <w:ilvl w:val="0"/>
          <w:numId w:val="4"/>
        </w:numPr>
      </w:pPr>
      <w:r>
        <w:t>The difference between the current measured CSI and the previous measured CSI is quantified. The difference is referred to as CSI variation.</w:t>
      </w:r>
    </w:p>
    <w:p w14:paraId="64F0AC6D" w14:textId="77777777" w:rsidR="0008469C" w:rsidRDefault="007266CA" w:rsidP="007266CA">
      <w:pPr>
        <w:numPr>
          <w:ilvl w:val="0"/>
          <w:numId w:val="4"/>
        </w:numPr>
      </w:pPr>
      <w:r>
        <w:t>A threshold value to be used by the sensing receiver in the threshold-based procedure is defined.</w:t>
      </w:r>
    </w:p>
    <w:p w14:paraId="1AC15067" w14:textId="31E35C5F" w:rsidR="007266CA" w:rsidRDefault="005A6BC1" w:rsidP="007266CA">
      <w:pPr>
        <w:numPr>
          <w:ilvl w:val="0"/>
          <w:numId w:val="4"/>
        </w:numPr>
      </w:pPr>
      <w:r>
        <w:t>T</w:t>
      </w:r>
      <w:r w:rsidR="0008469C" w:rsidRPr="0008469C">
        <w:t xml:space="preserve">he threshold </w:t>
      </w:r>
      <w:r>
        <w:t xml:space="preserve">value </w:t>
      </w:r>
      <w:r w:rsidR="0008469C" w:rsidRPr="0008469C">
        <w:t xml:space="preserve">for each responder is determined by the initiator. </w:t>
      </w:r>
      <w:r w:rsidR="007266CA">
        <w:t xml:space="preserve"> </w:t>
      </w:r>
    </w:p>
    <w:p w14:paraId="05362FC0" w14:textId="77777777" w:rsidR="007266CA" w:rsidRDefault="007266CA" w:rsidP="007266CA">
      <w:pPr>
        <w:numPr>
          <w:ilvl w:val="0"/>
          <w:numId w:val="4"/>
        </w:numPr>
      </w:pPr>
      <w:r>
        <w:t xml:space="preserve">By comparing the CSI variation with the threshold, the sensing receiver can send </w:t>
      </w:r>
      <w:proofErr w:type="gramStart"/>
      <w:r>
        <w:t>a feedback</w:t>
      </w:r>
      <w:proofErr w:type="gramEnd"/>
      <w:r>
        <w:t xml:space="preserve"> resulting from the large CSI variation to the sensing transmitter.</w:t>
      </w:r>
    </w:p>
    <w:p w14:paraId="0AD2924C" w14:textId="77777777" w:rsidR="007266CA" w:rsidRDefault="007266CA" w:rsidP="007266CA">
      <w:pPr>
        <w:numPr>
          <w:ilvl w:val="0"/>
          <w:numId w:val="4"/>
        </w:numPr>
      </w:pPr>
      <w:r>
        <w:t xml:space="preserve">Whether the threshold is predefined, or defined by the sensing receiver, transmitter, </w:t>
      </w:r>
      <w:proofErr w:type="gramStart"/>
      <w:r>
        <w:t>initiator</w:t>
      </w:r>
      <w:proofErr w:type="gramEnd"/>
      <w:r>
        <w:t xml:space="preserve"> or responder is TBD.</w:t>
      </w:r>
    </w:p>
    <w:p w14:paraId="298B1A17" w14:textId="1C7C249E" w:rsidR="007266CA" w:rsidRDefault="007266CA" w:rsidP="00D50A7C">
      <w:pPr>
        <w:numPr>
          <w:ilvl w:val="0"/>
          <w:numId w:val="4"/>
        </w:numPr>
      </w:pPr>
      <w:r>
        <w:t>The threshold-based procedure is not always required (Procedure A in 21/0351r5 is not always required).</w:t>
      </w:r>
    </w:p>
    <w:p w14:paraId="61957A44" w14:textId="5606957A" w:rsidR="00D50A7C" w:rsidRDefault="00D50A7C" w:rsidP="00D50A7C">
      <w:pPr>
        <w:rPr>
          <w:ins w:id="128" w:author="Claudio Da Silva" w:date="2021-12-21T09:11:00Z"/>
        </w:rPr>
      </w:pPr>
    </w:p>
    <w:p w14:paraId="55A146AE" w14:textId="77777777" w:rsidR="009E1A34" w:rsidRDefault="009E1A34" w:rsidP="00D50A7C"/>
    <w:p w14:paraId="0EEBD13E" w14:textId="4DA9B9E3" w:rsidR="00EE2C4B" w:rsidRDefault="00DC0533" w:rsidP="00C10D82">
      <w:pPr>
        <w:pStyle w:val="Heading2"/>
        <w:rPr>
          <w:ins w:id="129" w:author="Claudio Da Silva" w:date="2021-12-21T08:57:00Z"/>
        </w:rPr>
      </w:pPr>
      <w:ins w:id="130" w:author="Claudio Da Silva" w:date="2021-12-21T08:57:00Z">
        <w:r>
          <w:t>7.2 Sensing by proxy (SBP) procedure</w:t>
        </w:r>
      </w:ins>
    </w:p>
    <w:p w14:paraId="4F3E9D3A" w14:textId="59086E7C" w:rsidR="00DC0533" w:rsidRDefault="00EB623F" w:rsidP="00DC0533">
      <w:pPr>
        <w:rPr>
          <w:ins w:id="131" w:author="Claudio Da Silva" w:date="2021-12-21T08:57:00Z"/>
        </w:rPr>
      </w:pPr>
      <w:ins w:id="132" w:author="Claudio Da Silva" w:date="2021-12-21T09:05:00Z">
        <w:r w:rsidRPr="006806B5">
          <w:rPr>
            <w:color w:val="4472C4"/>
          </w:rPr>
          <w:t xml:space="preserve">(Motion </w:t>
        </w:r>
        <w:r>
          <w:rPr>
            <w:color w:val="4472C4"/>
          </w:rPr>
          <w:t>3</w:t>
        </w:r>
      </w:ins>
      <w:ins w:id="133" w:author="Claudio Da Silva" w:date="2021-12-21T09:06:00Z">
        <w:r w:rsidR="006C1E32">
          <w:rPr>
            <w:color w:val="4472C4"/>
          </w:rPr>
          <w:t>8</w:t>
        </w:r>
      </w:ins>
      <w:ins w:id="134" w:author="Claudio Da Silva" w:date="2021-12-21T09:05:00Z">
        <w:r>
          <w:rPr>
            <w:color w:val="4472C4"/>
          </w:rPr>
          <w:t xml:space="preserve">, </w:t>
        </w:r>
        <w:r w:rsidRPr="006277F4">
          <w:rPr>
            <w:color w:val="4472C4"/>
          </w:rPr>
          <w:t>21/</w:t>
        </w:r>
        <w:r>
          <w:rPr>
            <w:color w:val="4472C4"/>
          </w:rPr>
          <w:t>1</w:t>
        </w:r>
      </w:ins>
      <w:ins w:id="135" w:author="Claudio Da Silva" w:date="2021-12-21T09:06:00Z">
        <w:r w:rsidR="006C1E32">
          <w:rPr>
            <w:color w:val="4472C4"/>
          </w:rPr>
          <w:t>692</w:t>
        </w:r>
      </w:ins>
      <w:ins w:id="136" w:author="Claudio Da Silva" w:date="2021-12-21T09:05:00Z">
        <w:r>
          <w:rPr>
            <w:color w:val="4472C4"/>
          </w:rPr>
          <w:t>r</w:t>
        </w:r>
      </w:ins>
      <w:ins w:id="137" w:author="Claudio Da Silva" w:date="2021-12-21T09:06:00Z">
        <w:r w:rsidR="006C1E32">
          <w:rPr>
            <w:color w:val="4472C4"/>
          </w:rPr>
          <w:t>4</w:t>
        </w:r>
      </w:ins>
      <w:ins w:id="138" w:author="Claudio Da Silva" w:date="2021-12-21T09:05:00Z">
        <w:r w:rsidRPr="006806B5">
          <w:rPr>
            <w:color w:val="4472C4"/>
          </w:rPr>
          <w:t>)</w:t>
        </w:r>
        <w:r>
          <w:rPr>
            <w:color w:val="4472C4"/>
          </w:rPr>
          <w:t xml:space="preserve"> </w:t>
        </w:r>
      </w:ins>
      <w:ins w:id="139" w:author="Claudio Da Silva" w:date="2021-12-21T08:57:00Z">
        <w:r w:rsidR="00DC0533">
          <w:t>An optional sensing by proxy (SBP) procedure is defined in which:</w:t>
        </w:r>
      </w:ins>
    </w:p>
    <w:p w14:paraId="302297BB" w14:textId="77777777" w:rsidR="00DC0533" w:rsidRDefault="00DC0533" w:rsidP="00C44D73">
      <w:pPr>
        <w:numPr>
          <w:ilvl w:val="0"/>
          <w:numId w:val="14"/>
        </w:numPr>
        <w:rPr>
          <w:ins w:id="140" w:author="Claudio Da Silva" w:date="2021-12-21T08:57:00Z"/>
        </w:rPr>
      </w:pPr>
      <w:ins w:id="141" w:author="Claudio Da Silva" w:date="2021-12-21T08:57:00Z">
        <w:r>
          <w:t>An “SBP request” consists of a non-AP STA sending an SBP Request frame to an SBP-capable AP STA.</w:t>
        </w:r>
      </w:ins>
    </w:p>
    <w:p w14:paraId="3A23BCB9" w14:textId="77777777" w:rsidR="00DC0533" w:rsidRDefault="00DC0533" w:rsidP="00C44D73">
      <w:pPr>
        <w:numPr>
          <w:ilvl w:val="1"/>
          <w:numId w:val="14"/>
        </w:numPr>
        <w:rPr>
          <w:ins w:id="142" w:author="Claudio Da Silva" w:date="2021-12-21T08:57:00Z"/>
        </w:rPr>
      </w:pPr>
      <w:ins w:id="143" w:author="Claudio Da Silva" w:date="2021-12-21T08:57:00Z">
        <w:r>
          <w:t>A STA that sends an SBP Request frame to invoke SBP (and, as a result, WLAN sensing) is denoted by “SBP requesting STA”.</w:t>
        </w:r>
      </w:ins>
    </w:p>
    <w:p w14:paraId="47A7217E" w14:textId="77777777" w:rsidR="00DC0533" w:rsidRDefault="00DC0533" w:rsidP="00C44D73">
      <w:pPr>
        <w:numPr>
          <w:ilvl w:val="0"/>
          <w:numId w:val="14"/>
        </w:numPr>
        <w:rPr>
          <w:ins w:id="144" w:author="Claudio Da Silva" w:date="2021-12-21T08:57:00Z"/>
        </w:rPr>
      </w:pPr>
      <w:ins w:id="145" w:author="Claudio Da Silva" w:date="2021-12-21T08:57:00Z">
        <w:r>
          <w:t xml:space="preserve">An AP STA that receives an SBP request shall send to the SBP requesting STA an SBP Response frame to accept or reject the request. </w:t>
        </w:r>
      </w:ins>
    </w:p>
    <w:p w14:paraId="6FBB53F0" w14:textId="77777777" w:rsidR="00DC0533" w:rsidRDefault="00DC0533" w:rsidP="00C44D73">
      <w:pPr>
        <w:numPr>
          <w:ilvl w:val="0"/>
          <w:numId w:val="14"/>
        </w:numPr>
        <w:rPr>
          <w:ins w:id="146" w:author="Claudio Da Silva" w:date="2021-12-21T08:57:00Z"/>
        </w:rPr>
      </w:pPr>
      <w:ins w:id="147" w:author="Claudio Da Silva" w:date="2021-12-21T08:57:00Z">
        <w:r>
          <w:t>An AP STA that accepts an SBP request shall initiate a WLAN sensing procedure with one or more non-AP STAs using operational parameters derived from those indicated within the SBP Request frame.</w:t>
        </w:r>
      </w:ins>
    </w:p>
    <w:p w14:paraId="009011F5" w14:textId="77777777" w:rsidR="00DC0533" w:rsidRDefault="00DC0533" w:rsidP="00C44D73">
      <w:pPr>
        <w:numPr>
          <w:ilvl w:val="1"/>
          <w:numId w:val="14"/>
        </w:numPr>
        <w:rPr>
          <w:ins w:id="148" w:author="Claudio Da Silva" w:date="2021-12-21T08:57:00Z"/>
        </w:rPr>
      </w:pPr>
      <w:ins w:id="149" w:author="Claudio Da Silva" w:date="2021-12-21T08:57:00Z">
        <w:r>
          <w:t>Whether the SBP requesting STA participates or not in the WLAN sensing procedure as a sensing responder is TBD.</w:t>
        </w:r>
      </w:ins>
    </w:p>
    <w:p w14:paraId="034D0ED0" w14:textId="5C9B7224" w:rsidR="00DC0533" w:rsidRDefault="00DC0533" w:rsidP="00730C90">
      <w:pPr>
        <w:numPr>
          <w:ilvl w:val="0"/>
          <w:numId w:val="14"/>
        </w:numPr>
        <w:rPr>
          <w:ins w:id="150" w:author="Claudio Da Silva" w:date="2021-12-21T09:02:00Z"/>
        </w:rPr>
      </w:pPr>
      <w:ins w:id="151" w:author="Claudio Da Silva" w:date="2021-12-21T08:57:00Z">
        <w:r>
          <w:t>Measurement results obtained in a WLAN sensing procedure resultant from an SBP request shall be reported to the SBP requesting STA.</w:t>
        </w:r>
      </w:ins>
    </w:p>
    <w:p w14:paraId="5276A6AB" w14:textId="28388D1C" w:rsidR="00730C90" w:rsidRDefault="00730C90" w:rsidP="00C44D73">
      <w:pPr>
        <w:ind w:left="720"/>
        <w:rPr>
          <w:ins w:id="152" w:author="Claudio Da Silva" w:date="2021-12-21T09:11:00Z"/>
        </w:rPr>
      </w:pPr>
    </w:p>
    <w:p w14:paraId="13F99812" w14:textId="77777777" w:rsidR="00143A2A" w:rsidRDefault="00143A2A" w:rsidP="00143A2A">
      <w:pPr>
        <w:rPr>
          <w:ins w:id="153" w:author="Claudio Da Silva" w:date="2021-12-21T09:18:00Z"/>
        </w:rPr>
      </w:pPr>
    </w:p>
    <w:p w14:paraId="694BB996" w14:textId="12B31765" w:rsidR="00143A2A" w:rsidRDefault="00143A2A" w:rsidP="00143A2A">
      <w:pPr>
        <w:pStyle w:val="Heading2"/>
        <w:rPr>
          <w:ins w:id="154" w:author="Claudio Da Silva" w:date="2021-12-21T09:20:00Z"/>
        </w:rPr>
      </w:pPr>
      <w:ins w:id="155" w:author="Claudio Da Silva" w:date="2021-12-21T09:18:00Z">
        <w:r>
          <w:t>7.</w:t>
        </w:r>
      </w:ins>
      <w:ins w:id="156" w:author="Claudio Da Silva" w:date="2021-12-21T09:20:00Z">
        <w:r w:rsidR="0009145F">
          <w:t>3</w:t>
        </w:r>
      </w:ins>
      <w:ins w:id="157" w:author="Claudio Da Silva" w:date="2021-12-21T09:18:00Z">
        <w:r>
          <w:t xml:space="preserve"> </w:t>
        </w:r>
      </w:ins>
      <w:ins w:id="158" w:author="Claudio Da Silva" w:date="2021-12-21T09:20:00Z">
        <w:r w:rsidR="0009145F">
          <w:t>DMG s</w:t>
        </w:r>
      </w:ins>
      <w:ins w:id="159" w:author="Claudio Da Silva" w:date="2021-12-21T09:18:00Z">
        <w:r>
          <w:t>ensing procedure</w:t>
        </w:r>
      </w:ins>
    </w:p>
    <w:p w14:paraId="28B1B4B1" w14:textId="7211EF5B" w:rsidR="005E195B" w:rsidRPr="00CE168A" w:rsidRDefault="005E195B" w:rsidP="005E195B">
      <w:pPr>
        <w:pStyle w:val="Heading3"/>
        <w:rPr>
          <w:ins w:id="160" w:author="Claudio Da Silva" w:date="2021-12-21T09:20:00Z"/>
        </w:rPr>
      </w:pPr>
      <w:ins w:id="161" w:author="Claudio Da Silva" w:date="2021-12-21T09:20:00Z">
        <w:r>
          <w:t>7.</w:t>
        </w:r>
      </w:ins>
      <w:ins w:id="162" w:author="Claudio Da Silva" w:date="2021-12-21T09:21:00Z">
        <w:r w:rsidR="0081408E">
          <w:t>3</w:t>
        </w:r>
      </w:ins>
      <w:ins w:id="163" w:author="Claudio Da Silva" w:date="2021-12-21T09:20:00Z">
        <w:r>
          <w:t>.1 Overview</w:t>
        </w:r>
      </w:ins>
    </w:p>
    <w:p w14:paraId="2CA80DA5" w14:textId="3D13D3F2" w:rsidR="005E195B" w:rsidRDefault="005E195B" w:rsidP="005E195B">
      <w:pPr>
        <w:rPr>
          <w:ins w:id="164" w:author="Claudio Da Silva" w:date="2021-12-21T09:22:00Z"/>
        </w:rPr>
      </w:pPr>
    </w:p>
    <w:p w14:paraId="3CB6C8E0" w14:textId="68F69AED" w:rsidR="004B6A1D" w:rsidRPr="005E195B" w:rsidRDefault="004B6A1D" w:rsidP="006D131A">
      <w:pPr>
        <w:pStyle w:val="Heading3"/>
        <w:rPr>
          <w:ins w:id="165" w:author="Claudio Da Silva" w:date="2021-12-21T09:18:00Z"/>
        </w:rPr>
      </w:pPr>
      <w:ins w:id="166" w:author="Claudio Da Silva" w:date="2021-12-21T09:22:00Z">
        <w:r>
          <w:t xml:space="preserve">7.3.2 </w:t>
        </w:r>
        <w:r w:rsidR="006D131A">
          <w:t xml:space="preserve">Monostatic </w:t>
        </w:r>
      </w:ins>
      <w:ins w:id="167" w:author="Claudio Da Silva" w:date="2021-12-21T09:25:00Z">
        <w:r w:rsidR="005012C3">
          <w:t>sensing</w:t>
        </w:r>
      </w:ins>
    </w:p>
    <w:p w14:paraId="6400A90E" w14:textId="175D2EC0" w:rsidR="00143A2A" w:rsidRPr="00143A2A" w:rsidRDefault="009801A9" w:rsidP="00143A2A">
      <w:pPr>
        <w:rPr>
          <w:ins w:id="168" w:author="Claudio Da Silva" w:date="2021-12-21T09:17:00Z"/>
          <w:lang w:val="en-US"/>
        </w:rPr>
      </w:pPr>
      <w:ins w:id="169" w:author="Claudio Da Silva" w:date="2021-12-21T09:23:00Z">
        <w:r w:rsidRPr="006806B5">
          <w:rPr>
            <w:color w:val="4472C4"/>
          </w:rPr>
          <w:t xml:space="preserve">(Motion </w:t>
        </w:r>
      </w:ins>
      <w:ins w:id="170" w:author="Claudio Da Silva" w:date="2021-12-21T09:24:00Z">
        <w:r w:rsidR="0084034D">
          <w:rPr>
            <w:color w:val="4472C4"/>
          </w:rPr>
          <w:t>40</w:t>
        </w:r>
      </w:ins>
      <w:ins w:id="171" w:author="Claudio Da Silva" w:date="2021-12-21T09:23:00Z">
        <w:r>
          <w:rPr>
            <w:color w:val="4472C4"/>
          </w:rPr>
          <w:t xml:space="preserve">, </w:t>
        </w:r>
        <w:r w:rsidRPr="006277F4">
          <w:rPr>
            <w:color w:val="4472C4"/>
          </w:rPr>
          <w:t>21/</w:t>
        </w:r>
        <w:r>
          <w:rPr>
            <w:color w:val="4472C4"/>
          </w:rPr>
          <w:t>1</w:t>
        </w:r>
      </w:ins>
      <w:ins w:id="172" w:author="Claudio Da Silva" w:date="2021-12-21T09:24:00Z">
        <w:r w:rsidR="0084034D">
          <w:rPr>
            <w:color w:val="4472C4"/>
          </w:rPr>
          <w:t>914</w:t>
        </w:r>
      </w:ins>
      <w:ins w:id="173" w:author="Claudio Da Silva" w:date="2021-12-21T09:23:00Z">
        <w:r>
          <w:rPr>
            <w:color w:val="4472C4"/>
          </w:rPr>
          <w:t>r</w:t>
        </w:r>
      </w:ins>
      <w:ins w:id="174" w:author="Claudio Da Silva" w:date="2021-12-21T09:24:00Z">
        <w:r w:rsidR="0084034D">
          <w:rPr>
            <w:color w:val="4472C4"/>
          </w:rPr>
          <w:t>0</w:t>
        </w:r>
      </w:ins>
      <w:ins w:id="175" w:author="Claudio Da Silva" w:date="2021-12-21T09:23:00Z">
        <w:r w:rsidRPr="006806B5">
          <w:rPr>
            <w:color w:val="4472C4"/>
          </w:rPr>
          <w:t>)</w:t>
        </w:r>
        <w:r>
          <w:rPr>
            <w:color w:val="4472C4"/>
          </w:rPr>
          <w:t xml:space="preserve"> </w:t>
        </w:r>
      </w:ins>
      <w:ins w:id="176" w:author="Claudio Da Silva" w:date="2021-12-21T09:17:00Z">
        <w:r w:rsidR="00143A2A" w:rsidRPr="00143A2A">
          <w:rPr>
            <w:lang w:val="en-US"/>
          </w:rPr>
          <w:t>DMG/EDMG-based WLAN sensing supports both monostatic sensing and monostatic sensing with coordination configurations.</w:t>
        </w:r>
      </w:ins>
      <w:ins w:id="177" w:author="Claudio Da Silva" w:date="2021-12-21T09:22:00Z">
        <w:r w:rsidR="006D131A">
          <w:rPr>
            <w:lang w:val="en-US"/>
          </w:rPr>
          <w:t xml:space="preserve">  </w:t>
        </w:r>
      </w:ins>
      <w:ins w:id="178" w:author="Claudio Da Silva" w:date="2021-12-21T09:17:00Z">
        <w:r w:rsidR="00143A2A" w:rsidRPr="00143A2A">
          <w:rPr>
            <w:lang w:val="en-US"/>
          </w:rPr>
          <w:t>In the monostatic sensing with coordination configuration, the transmissions of one or more devices that perform monostatic sensing are coordinated by a PCP/AP.</w:t>
        </w:r>
      </w:ins>
    </w:p>
    <w:p w14:paraId="364FA653" w14:textId="3523CC23" w:rsidR="00143A2A" w:rsidRDefault="00143A2A" w:rsidP="00361C6C">
      <w:pPr>
        <w:rPr>
          <w:ins w:id="179" w:author="Claudio Da Silva" w:date="2021-12-21T09:18:00Z"/>
        </w:rPr>
      </w:pPr>
    </w:p>
    <w:p w14:paraId="395B3D19" w14:textId="77777777" w:rsidR="00361C6C" w:rsidRPr="00DC0533" w:rsidRDefault="00361C6C" w:rsidP="00361C6C"/>
    <w:p w14:paraId="21A80F60" w14:textId="5E3B020F" w:rsidR="008202A5" w:rsidRDefault="008202A5" w:rsidP="008202A5">
      <w:pPr>
        <w:pStyle w:val="Heading1"/>
        <w:numPr>
          <w:ilvl w:val="0"/>
          <w:numId w:val="3"/>
        </w:numPr>
      </w:pPr>
      <w:r>
        <w:t>PHY</w:t>
      </w:r>
      <w:r w:rsidR="004F091C">
        <w:t xml:space="preserve"> (sub-7 GHz)</w:t>
      </w:r>
    </w:p>
    <w:p w14:paraId="44631416" w14:textId="77777777" w:rsidR="009E0800" w:rsidRDefault="009E0800" w:rsidP="009E0800">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p>
    <w:p w14:paraId="60129821" w14:textId="77777777" w:rsidR="009E0800" w:rsidRDefault="009E0800" w:rsidP="001E63D8">
      <w:pPr>
        <w:rPr>
          <w:lang w:val="en-US"/>
        </w:rPr>
      </w:pPr>
    </w:p>
    <w:p w14:paraId="39508E51" w14:textId="31F17BB0" w:rsidR="009E7BB3" w:rsidRPr="00850EC1" w:rsidRDefault="00850EC1" w:rsidP="009E7BB3">
      <w:pPr>
        <w:rPr>
          <w:lang w:val="en-US"/>
        </w:rPr>
      </w:pPr>
      <w:r w:rsidRPr="00850EC1">
        <w:rPr>
          <w:lang w:val="en-US"/>
        </w:rPr>
        <w:t>To enable sub-7 GHz WLAN sensing, an RXVECTOR parameter CSI_ESTIMATE is defined that contains the channel measured during the training symbols of the received PPDU</w:t>
      </w:r>
      <w:r w:rsidR="00A41C5C">
        <w:rPr>
          <w:lang w:val="en-US"/>
        </w:rPr>
        <w:t xml:space="preserve">.  </w:t>
      </w:r>
      <w:r w:rsidR="009E7BB3" w:rsidRPr="00850EC1">
        <w:rPr>
          <w:lang w:val="en-US"/>
        </w:rPr>
        <w:t>The format of CSI_ESTIMATE is the same one used in the measurement report field within the Sensing Measurement Report frame.  The format of CSI_ESTIMATE is TBD</w:t>
      </w:r>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r w:rsidR="009E7BB3" w:rsidRPr="00850EC1">
        <w:rPr>
          <w:lang w:val="en-US"/>
        </w:rPr>
        <w:t>.</w:t>
      </w:r>
    </w:p>
    <w:p w14:paraId="72080910" w14:textId="77777777" w:rsidR="009E7BB3" w:rsidRDefault="009E7BB3" w:rsidP="00850EC1"/>
    <w:p w14:paraId="34C8FDB7" w14:textId="2ADF0881" w:rsidR="00C72440" w:rsidRDefault="0085325F" w:rsidP="0084392B">
      <w:pPr>
        <w:pStyle w:val="Heading2"/>
        <w:rPr>
          <w:u w:val="none"/>
        </w:rPr>
      </w:pPr>
      <w:r>
        <w:rPr>
          <w:u w:val="none"/>
        </w:rPr>
        <w:lastRenderedPageBreak/>
        <w:t>8</w:t>
      </w:r>
      <w:r w:rsidR="0084392B">
        <w:rPr>
          <w:u w:val="none"/>
        </w:rPr>
        <w:t xml:space="preserve">.1 </w:t>
      </w:r>
      <w:r w:rsidR="00FA697D" w:rsidRPr="0084392B">
        <w:rPr>
          <w:u w:val="none"/>
        </w:rPr>
        <w:t>HT PHY specification</w:t>
      </w:r>
      <w:r w:rsidR="00F0330E">
        <w:rPr>
          <w:u w:val="none"/>
        </w:rPr>
        <w:t xml:space="preserve"> (Clause 19</w:t>
      </w:r>
      <w:r w:rsidR="007331A3">
        <w:rPr>
          <w:u w:val="none"/>
        </w:rPr>
        <w:t>, [1]</w:t>
      </w:r>
      <w:r w:rsidR="00F0330E">
        <w:rPr>
          <w:u w:val="none"/>
        </w:rPr>
        <w:t>)</w:t>
      </w:r>
    </w:p>
    <w:p w14:paraId="1469D821" w14:textId="49560804" w:rsidR="00665E8C" w:rsidRDefault="0085325F" w:rsidP="00665E8C">
      <w:pPr>
        <w:pStyle w:val="Heading3"/>
      </w:pPr>
      <w:r>
        <w:t>8</w:t>
      </w:r>
      <w:r w:rsidR="00665E8C">
        <w:t xml:space="preserve">.1.1 </w:t>
      </w:r>
      <w:r w:rsidR="005A3E88">
        <w:t>HT PHY service interface</w:t>
      </w:r>
    </w:p>
    <w:p w14:paraId="3166A22A" w14:textId="77777777" w:rsidR="005A3E88" w:rsidRPr="005A3E88" w:rsidRDefault="005A3E88" w:rsidP="005A3E88"/>
    <w:p w14:paraId="31B3E726" w14:textId="047E626A" w:rsidR="00FA697D" w:rsidRPr="0084392B" w:rsidRDefault="0085325F" w:rsidP="0084392B">
      <w:pPr>
        <w:pStyle w:val="Heading2"/>
        <w:rPr>
          <w:u w:val="none"/>
        </w:rPr>
      </w:pPr>
      <w:r>
        <w:rPr>
          <w:u w:val="none"/>
        </w:rPr>
        <w:t>8</w:t>
      </w:r>
      <w:r w:rsidR="00AB3237">
        <w:rPr>
          <w:u w:val="none"/>
        </w:rPr>
        <w:t xml:space="preserve">.2 </w:t>
      </w:r>
      <w:r w:rsidR="00FA697D" w:rsidRPr="0084392B">
        <w:rPr>
          <w:u w:val="none"/>
        </w:rPr>
        <w:t>VHT PHY specification</w:t>
      </w:r>
      <w:r w:rsidR="00F0330E">
        <w:rPr>
          <w:u w:val="none"/>
        </w:rPr>
        <w:t xml:space="preserve"> (Clause </w:t>
      </w:r>
      <w:r w:rsidR="006355F2">
        <w:rPr>
          <w:u w:val="none"/>
        </w:rPr>
        <w:t>21</w:t>
      </w:r>
      <w:r w:rsidR="007331A3">
        <w:rPr>
          <w:u w:val="none"/>
        </w:rPr>
        <w:t>, [1]</w:t>
      </w:r>
      <w:r w:rsidR="006355F2">
        <w:rPr>
          <w:u w:val="none"/>
        </w:rPr>
        <w:t>)</w:t>
      </w:r>
    </w:p>
    <w:p w14:paraId="34E33D11" w14:textId="7F9231A1" w:rsidR="005A3E88" w:rsidRDefault="0085325F" w:rsidP="005A3E88">
      <w:pPr>
        <w:pStyle w:val="Heading3"/>
      </w:pPr>
      <w:r>
        <w:t>8</w:t>
      </w:r>
      <w:r w:rsidR="005A3E88">
        <w:t>.2.1 VHT PHY service interface</w:t>
      </w:r>
    </w:p>
    <w:p w14:paraId="1AFCFAF3" w14:textId="77777777" w:rsidR="005A3E88" w:rsidRPr="005A3E88" w:rsidRDefault="005A3E88" w:rsidP="005A3E88"/>
    <w:p w14:paraId="3C6B3ED5" w14:textId="2686E560" w:rsidR="00AB3237" w:rsidRDefault="0085325F" w:rsidP="005A3E88">
      <w:pPr>
        <w:pStyle w:val="Heading2"/>
        <w:rPr>
          <w:u w:val="none"/>
        </w:rPr>
      </w:pPr>
      <w:r>
        <w:rPr>
          <w:u w:val="none"/>
        </w:rPr>
        <w:t>8</w:t>
      </w:r>
      <w:r w:rsidR="00AB3237">
        <w:rPr>
          <w:u w:val="none"/>
        </w:rPr>
        <w:t xml:space="preserve">.3 </w:t>
      </w:r>
      <w:r w:rsidR="0084392B" w:rsidRPr="0084392B">
        <w:rPr>
          <w:u w:val="none"/>
        </w:rPr>
        <w:t>HE PHY specification</w:t>
      </w:r>
      <w:r w:rsidR="006355F2">
        <w:rPr>
          <w:u w:val="none"/>
        </w:rPr>
        <w:t xml:space="preserve"> (Clause 27</w:t>
      </w:r>
      <w:r w:rsidR="005539B8">
        <w:rPr>
          <w:u w:val="none"/>
        </w:rPr>
        <w:t>, [2]</w:t>
      </w:r>
      <w:r w:rsidR="006355F2">
        <w:rPr>
          <w:u w:val="none"/>
        </w:rPr>
        <w:t>)</w:t>
      </w:r>
    </w:p>
    <w:p w14:paraId="178F1270" w14:textId="201A5F54" w:rsidR="005A3E88" w:rsidRPr="005A3E88" w:rsidRDefault="0085325F" w:rsidP="005A3E88">
      <w:pPr>
        <w:pStyle w:val="Heading3"/>
      </w:pPr>
      <w:r>
        <w:t>8</w:t>
      </w:r>
      <w:r w:rsidR="005A3E88">
        <w:t>.3.1</w:t>
      </w:r>
      <w:r w:rsidR="002B7E4C">
        <w:t xml:space="preserve"> HE PHY service interface</w:t>
      </w:r>
    </w:p>
    <w:p w14:paraId="69B8A946" w14:textId="33D4595A" w:rsidR="005A3E88" w:rsidRDefault="005A3E88" w:rsidP="00AB3237"/>
    <w:p w14:paraId="48DA01F2" w14:textId="2EC7EFFC" w:rsidR="00005991" w:rsidRDefault="0085325F" w:rsidP="00005991">
      <w:pPr>
        <w:pStyle w:val="Heading2"/>
        <w:rPr>
          <w:u w:val="none"/>
        </w:rPr>
      </w:pPr>
      <w:r>
        <w:rPr>
          <w:u w:val="none"/>
        </w:rPr>
        <w:t>8</w:t>
      </w:r>
      <w:r w:rsidR="00005991">
        <w:rPr>
          <w:u w:val="none"/>
        </w:rPr>
        <w:t xml:space="preserve">.4 </w:t>
      </w:r>
      <w:r w:rsidR="004557F7">
        <w:rPr>
          <w:u w:val="none"/>
        </w:rPr>
        <w:t>EHT</w:t>
      </w:r>
      <w:r w:rsidR="00005991" w:rsidRPr="0084392B">
        <w:rPr>
          <w:u w:val="none"/>
        </w:rPr>
        <w:t xml:space="preserve"> PHY specification</w:t>
      </w:r>
      <w:r w:rsidR="00005991">
        <w:rPr>
          <w:u w:val="none"/>
        </w:rPr>
        <w:t xml:space="preserve"> (Clause </w:t>
      </w:r>
      <w:r w:rsidR="009C6F31">
        <w:rPr>
          <w:u w:val="none"/>
        </w:rPr>
        <w:t>36</w:t>
      </w:r>
      <w:r w:rsidR="00AF54A0">
        <w:rPr>
          <w:u w:val="none"/>
        </w:rPr>
        <w:t>, [3]</w:t>
      </w:r>
      <w:r w:rsidR="00005991">
        <w:rPr>
          <w:u w:val="none"/>
        </w:rPr>
        <w:t>)</w:t>
      </w:r>
    </w:p>
    <w:p w14:paraId="6E898CBC" w14:textId="474E618D" w:rsidR="00005991" w:rsidRPr="005A3E88" w:rsidRDefault="0085325F" w:rsidP="00005991">
      <w:pPr>
        <w:pStyle w:val="Heading3"/>
      </w:pPr>
      <w:r>
        <w:t>8</w:t>
      </w:r>
      <w:r w:rsidR="00005991">
        <w:t>.4.1 E</w:t>
      </w:r>
      <w:r w:rsidR="004557F7">
        <w:t>HT</w:t>
      </w:r>
      <w:r w:rsidR="00005991">
        <w:t xml:space="preserve"> PHY service interface</w:t>
      </w:r>
    </w:p>
    <w:p w14:paraId="5C68B151" w14:textId="77777777" w:rsidR="00005991" w:rsidRPr="00AB3237" w:rsidRDefault="00005991" w:rsidP="00005991"/>
    <w:p w14:paraId="7474979A" w14:textId="77777777" w:rsidR="00891109" w:rsidRPr="00AB3237" w:rsidRDefault="00891109" w:rsidP="00AB3237"/>
    <w:p w14:paraId="18CADEAE" w14:textId="6F01A35B" w:rsidR="00466DE2" w:rsidRPr="00466DE2" w:rsidRDefault="00466DE2" w:rsidP="00466DE2">
      <w:pPr>
        <w:pStyle w:val="Heading1"/>
        <w:numPr>
          <w:ilvl w:val="0"/>
          <w:numId w:val="3"/>
        </w:numPr>
      </w:pPr>
      <w:r w:rsidRPr="00466DE2">
        <w:t>PHY (</w:t>
      </w:r>
      <w:r w:rsidR="00A26413">
        <w:t>60 GHz</w:t>
      </w:r>
      <w:r w:rsidRPr="00466DE2">
        <w:t>)</w:t>
      </w:r>
    </w:p>
    <w:p w14:paraId="29DC1581" w14:textId="2501313F" w:rsidR="008202A5" w:rsidRDefault="0085325F" w:rsidP="00AB3237">
      <w:pPr>
        <w:pStyle w:val="Heading2"/>
        <w:rPr>
          <w:u w:val="none"/>
        </w:rPr>
      </w:pPr>
      <w:r>
        <w:rPr>
          <w:u w:val="none"/>
        </w:rPr>
        <w:t>9</w:t>
      </w:r>
      <w:r w:rsidR="00AB3237" w:rsidRPr="00A26413">
        <w:rPr>
          <w:u w:val="none"/>
        </w:rPr>
        <w:t>.1 DMG PHY specification</w:t>
      </w:r>
      <w:r w:rsidR="006355F2">
        <w:rPr>
          <w:u w:val="none"/>
        </w:rPr>
        <w:t xml:space="preserve"> (Clause 20</w:t>
      </w:r>
      <w:r w:rsidR="007331A3">
        <w:rPr>
          <w:u w:val="none"/>
        </w:rPr>
        <w:t>, [1]</w:t>
      </w:r>
      <w:r w:rsidR="006355F2">
        <w:rPr>
          <w:u w:val="none"/>
        </w:rPr>
        <w:t>)</w:t>
      </w:r>
    </w:p>
    <w:p w14:paraId="5C784976" w14:textId="77777777" w:rsidR="002B7E4C" w:rsidRPr="002B7E4C" w:rsidRDefault="002B7E4C" w:rsidP="002B7E4C"/>
    <w:p w14:paraId="7B59B6C7" w14:textId="39CAFB41" w:rsidR="00AB3237" w:rsidRDefault="0085325F" w:rsidP="00AB3237">
      <w:pPr>
        <w:pStyle w:val="Heading2"/>
        <w:rPr>
          <w:u w:val="none"/>
        </w:rPr>
      </w:pPr>
      <w:r>
        <w:rPr>
          <w:u w:val="none"/>
        </w:rPr>
        <w:t>9</w:t>
      </w:r>
      <w:r w:rsidR="00AB3237" w:rsidRPr="00A26413">
        <w:rPr>
          <w:u w:val="none"/>
        </w:rPr>
        <w:t>.2 EDMG PHY specification</w:t>
      </w:r>
      <w:r w:rsidR="00223994">
        <w:rPr>
          <w:u w:val="none"/>
        </w:rPr>
        <w:t xml:space="preserve"> (Clause 28</w:t>
      </w:r>
      <w:r w:rsidR="0045227E">
        <w:rPr>
          <w:u w:val="none"/>
        </w:rPr>
        <w:t>, [4]</w:t>
      </w:r>
      <w:r w:rsidR="00223994">
        <w:rPr>
          <w:u w:val="none"/>
        </w:rPr>
        <w:t>)</w:t>
      </w:r>
    </w:p>
    <w:p w14:paraId="0D98A39E" w14:textId="49441120" w:rsidR="002B7E4C" w:rsidRDefault="002B7E4C" w:rsidP="002B7E4C"/>
    <w:p w14:paraId="5351DA41" w14:textId="1F045521" w:rsidR="00D8699F" w:rsidRDefault="00D8699F" w:rsidP="00D8699F">
      <w:pPr>
        <w:pStyle w:val="Heading1"/>
      </w:pPr>
      <w:r>
        <w:br w:type="page"/>
      </w:r>
      <w:r>
        <w:lastRenderedPageBreak/>
        <w:t>References</w:t>
      </w:r>
    </w:p>
    <w:p w14:paraId="0442905C" w14:textId="61AF7809" w:rsidR="00D8699F" w:rsidRDefault="00D8699F" w:rsidP="00D8699F">
      <w:r>
        <w:t>[1]</w:t>
      </w:r>
      <w:r w:rsidR="00A078E5">
        <w:t xml:space="preserve"> </w:t>
      </w:r>
      <w:r w:rsidR="00A078E5" w:rsidRPr="00A078E5">
        <w:t>Draft IEEE P802.11-REVme/D0.</w:t>
      </w:r>
      <w:r w:rsidR="00C34579">
        <w:t>4</w:t>
      </w:r>
    </w:p>
    <w:p w14:paraId="1A4E54E6" w14:textId="2BB601C5" w:rsidR="00D8699F" w:rsidRDefault="00D8699F" w:rsidP="00D8699F">
      <w:r>
        <w:t>[2]</w:t>
      </w:r>
      <w:r w:rsidR="00A078E5">
        <w:t xml:space="preserve"> </w:t>
      </w:r>
      <w:r w:rsidR="00DF6A9E" w:rsidRPr="00DF6A9E">
        <w:t>IEEE Std 802.11ax-2021</w:t>
      </w:r>
    </w:p>
    <w:p w14:paraId="2EB865BC" w14:textId="55C62DB1" w:rsidR="00D8699F" w:rsidRDefault="00D8699F" w:rsidP="00D8699F">
      <w:r>
        <w:t>[3]</w:t>
      </w:r>
      <w:r w:rsidR="0045227E">
        <w:t xml:space="preserve"> </w:t>
      </w:r>
      <w:r w:rsidR="0045227E" w:rsidRPr="0045227E">
        <w:t>Draft IEEE P802.11be/D</w:t>
      </w:r>
      <w:r w:rsidR="00C34579">
        <w:t>1.3</w:t>
      </w:r>
    </w:p>
    <w:p w14:paraId="145A3B3F" w14:textId="5DE2C91E" w:rsidR="00D8699F" w:rsidRPr="00D8699F" w:rsidRDefault="00D8699F" w:rsidP="00D8699F">
      <w:r>
        <w:t>[4]</w:t>
      </w:r>
      <w:r w:rsidR="00FE25E9">
        <w:t xml:space="preserve"> </w:t>
      </w:r>
      <w:r w:rsidR="00411668" w:rsidRPr="00411668">
        <w:t>IEEE Std 802.11ay-2021</w:t>
      </w:r>
    </w:p>
    <w:sectPr w:rsidR="00D8699F" w:rsidRPr="00D8699F" w:rsidSect="00EA7525">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B146" w14:textId="77777777" w:rsidR="00595850" w:rsidRDefault="00595850">
      <w:r>
        <w:separator/>
      </w:r>
    </w:p>
  </w:endnote>
  <w:endnote w:type="continuationSeparator" w:id="0">
    <w:p w14:paraId="0EFD86C6" w14:textId="77777777" w:rsidR="00595850" w:rsidRDefault="0059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235C3E7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r w:rsidR="00BF79B2">
      <w:fldChar w:fldCharType="begin"/>
    </w:r>
    <w:r w:rsidR="00BF79B2">
      <w:instrText xml:space="preserve"> COMMENTS  \* MERGEFORMAT </w:instrText>
    </w:r>
    <w:r w:rsidR="00BF79B2">
      <w:fldChar w:fldCharType="separate"/>
    </w:r>
    <w:r w:rsidR="002646D1">
      <w:t>Claudio da Si</w:t>
    </w:r>
    <w:r w:rsidR="00BB67D1">
      <w:t>l</w:t>
    </w:r>
    <w:r w:rsidR="002646D1">
      <w:t xml:space="preserve">va, </w:t>
    </w:r>
    <w:r w:rsidR="00C304D8">
      <w:t>Meta Platforms, Inc.</w:t>
    </w:r>
    <w:r w:rsidR="00BF79B2">
      <w:fldChar w:fldCharType="end"/>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372B" w14:textId="77777777" w:rsidR="00595850" w:rsidRDefault="00595850">
      <w:r>
        <w:separator/>
      </w:r>
    </w:p>
  </w:footnote>
  <w:footnote w:type="continuationSeparator" w:id="0">
    <w:p w14:paraId="784769D3" w14:textId="77777777" w:rsidR="00595850" w:rsidRDefault="0059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1686D1C1" w:rsidR="0029020B" w:rsidRDefault="008974CA">
    <w:pPr>
      <w:pStyle w:val="Header"/>
      <w:tabs>
        <w:tab w:val="clear" w:pos="6480"/>
        <w:tab w:val="center" w:pos="4680"/>
        <w:tab w:val="right" w:pos="9360"/>
      </w:tabs>
    </w:pPr>
    <w:fldSimple w:instr=" KEYWORDS  \* MERGEFORMAT ">
      <w:r w:rsidR="00586231">
        <w:t>Dec</w:t>
      </w:r>
      <w:r w:rsidR="00154C0E">
        <w:t>ember</w:t>
      </w:r>
      <w:r w:rsidR="00DB4E75">
        <w:t xml:space="preserve"> </w:t>
      </w:r>
      <w:r w:rsidR="002646D1">
        <w:t>2021</w:t>
      </w:r>
    </w:fldSimple>
    <w:r w:rsidR="0029020B">
      <w:tab/>
    </w:r>
    <w:r w:rsidR="0029020B">
      <w:tab/>
    </w:r>
    <w:r w:rsidR="00BF79B2">
      <w:fldChar w:fldCharType="begin"/>
    </w:r>
    <w:r w:rsidR="00BF79B2">
      <w:instrText xml:space="preserve"> TITLE  \* MERGEFORMAT </w:instrText>
    </w:r>
    <w:r w:rsidR="00BF79B2">
      <w:fldChar w:fldCharType="separate"/>
    </w:r>
    <w:r w:rsidR="002646D1">
      <w:t>doc.: IEEE 802.11-</w:t>
    </w:r>
    <w:r w:rsidR="007D5273">
      <w:t>21</w:t>
    </w:r>
    <w:r w:rsidR="002646D1">
      <w:t>/</w:t>
    </w:r>
    <w:r w:rsidR="006C2B58">
      <w:t>0504</w:t>
    </w:r>
    <w:r w:rsidR="002646D1">
      <w:t>r</w:t>
    </w:r>
    <w:r w:rsidR="00B97E2E">
      <w:t>5</w:t>
    </w:r>
    <w:r w:rsidR="00BF79B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3"/>
  </w:num>
  <w:num w:numId="5">
    <w:abstractNumId w:val="12"/>
  </w:num>
  <w:num w:numId="6">
    <w:abstractNumId w:val="11"/>
  </w:num>
  <w:num w:numId="7">
    <w:abstractNumId w:val="8"/>
  </w:num>
  <w:num w:numId="8">
    <w:abstractNumId w:val="5"/>
  </w:num>
  <w:num w:numId="9">
    <w:abstractNumId w:val="2"/>
  </w:num>
  <w:num w:numId="10">
    <w:abstractNumId w:val="6"/>
  </w:num>
  <w:num w:numId="11">
    <w:abstractNumId w:val="7"/>
  </w:num>
  <w:num w:numId="12">
    <w:abstractNumId w:val="0"/>
  </w:num>
  <w:num w:numId="13">
    <w:abstractNumId w:val="3"/>
  </w:num>
  <w:num w:numId="14">
    <w:abstractNumId w:val="1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044F"/>
    <w:rsid w:val="00001153"/>
    <w:rsid w:val="000026D1"/>
    <w:rsid w:val="00005991"/>
    <w:rsid w:val="00006D7E"/>
    <w:rsid w:val="00010F83"/>
    <w:rsid w:val="0001360F"/>
    <w:rsid w:val="00016859"/>
    <w:rsid w:val="00021C68"/>
    <w:rsid w:val="00022190"/>
    <w:rsid w:val="0003122D"/>
    <w:rsid w:val="000330A9"/>
    <w:rsid w:val="00033B9B"/>
    <w:rsid w:val="00034856"/>
    <w:rsid w:val="00043AE9"/>
    <w:rsid w:val="000442E7"/>
    <w:rsid w:val="0004634F"/>
    <w:rsid w:val="00054937"/>
    <w:rsid w:val="0006321B"/>
    <w:rsid w:val="0007263C"/>
    <w:rsid w:val="00074F79"/>
    <w:rsid w:val="00075D2C"/>
    <w:rsid w:val="000805F6"/>
    <w:rsid w:val="0008469C"/>
    <w:rsid w:val="0009145F"/>
    <w:rsid w:val="00094039"/>
    <w:rsid w:val="00094EE1"/>
    <w:rsid w:val="000A04A8"/>
    <w:rsid w:val="000A1331"/>
    <w:rsid w:val="000A153A"/>
    <w:rsid w:val="000A1D3D"/>
    <w:rsid w:val="000A46DF"/>
    <w:rsid w:val="000A590C"/>
    <w:rsid w:val="000A5930"/>
    <w:rsid w:val="000A66D8"/>
    <w:rsid w:val="000B15A6"/>
    <w:rsid w:val="000B743C"/>
    <w:rsid w:val="000C2A39"/>
    <w:rsid w:val="000C62AE"/>
    <w:rsid w:val="000D16C0"/>
    <w:rsid w:val="000D1C34"/>
    <w:rsid w:val="000D626A"/>
    <w:rsid w:val="000E32C7"/>
    <w:rsid w:val="000E5A10"/>
    <w:rsid w:val="000F072B"/>
    <w:rsid w:val="000F1C3A"/>
    <w:rsid w:val="000F4991"/>
    <w:rsid w:val="000F530E"/>
    <w:rsid w:val="000F79C1"/>
    <w:rsid w:val="00107293"/>
    <w:rsid w:val="00107CB9"/>
    <w:rsid w:val="0011039C"/>
    <w:rsid w:val="00116F97"/>
    <w:rsid w:val="001174F0"/>
    <w:rsid w:val="001223A2"/>
    <w:rsid w:val="00122B0A"/>
    <w:rsid w:val="00135725"/>
    <w:rsid w:val="00140FD6"/>
    <w:rsid w:val="00142A1F"/>
    <w:rsid w:val="00143A2A"/>
    <w:rsid w:val="00146648"/>
    <w:rsid w:val="00146E00"/>
    <w:rsid w:val="00154C0E"/>
    <w:rsid w:val="00156440"/>
    <w:rsid w:val="00160298"/>
    <w:rsid w:val="0016582C"/>
    <w:rsid w:val="001676D2"/>
    <w:rsid w:val="0017150F"/>
    <w:rsid w:val="00175AD8"/>
    <w:rsid w:val="0019065D"/>
    <w:rsid w:val="001908B7"/>
    <w:rsid w:val="0019125E"/>
    <w:rsid w:val="001A7BD9"/>
    <w:rsid w:val="001B5308"/>
    <w:rsid w:val="001D1149"/>
    <w:rsid w:val="001D28C4"/>
    <w:rsid w:val="001D723B"/>
    <w:rsid w:val="001E04F0"/>
    <w:rsid w:val="001E2231"/>
    <w:rsid w:val="001E2682"/>
    <w:rsid w:val="001E2A9D"/>
    <w:rsid w:val="001E3A1D"/>
    <w:rsid w:val="001E63D8"/>
    <w:rsid w:val="001E64F5"/>
    <w:rsid w:val="001F743C"/>
    <w:rsid w:val="0020182E"/>
    <w:rsid w:val="00202175"/>
    <w:rsid w:val="00206832"/>
    <w:rsid w:val="0021227D"/>
    <w:rsid w:val="0021267B"/>
    <w:rsid w:val="00214861"/>
    <w:rsid w:val="00214C5D"/>
    <w:rsid w:val="00215F4E"/>
    <w:rsid w:val="002167D8"/>
    <w:rsid w:val="00217667"/>
    <w:rsid w:val="00221206"/>
    <w:rsid w:val="00223873"/>
    <w:rsid w:val="00223994"/>
    <w:rsid w:val="00231866"/>
    <w:rsid w:val="00231DCF"/>
    <w:rsid w:val="00240EB4"/>
    <w:rsid w:val="00244B63"/>
    <w:rsid w:val="0025141D"/>
    <w:rsid w:val="0025401C"/>
    <w:rsid w:val="00254287"/>
    <w:rsid w:val="002621D7"/>
    <w:rsid w:val="00263461"/>
    <w:rsid w:val="00263711"/>
    <w:rsid w:val="002646D1"/>
    <w:rsid w:val="002658EE"/>
    <w:rsid w:val="00267841"/>
    <w:rsid w:val="00273634"/>
    <w:rsid w:val="00275347"/>
    <w:rsid w:val="00275939"/>
    <w:rsid w:val="0028117E"/>
    <w:rsid w:val="00283C68"/>
    <w:rsid w:val="00286C8F"/>
    <w:rsid w:val="0029020B"/>
    <w:rsid w:val="00292269"/>
    <w:rsid w:val="00294642"/>
    <w:rsid w:val="002B0D6D"/>
    <w:rsid w:val="002B18BA"/>
    <w:rsid w:val="002B3130"/>
    <w:rsid w:val="002B7E4C"/>
    <w:rsid w:val="002C024B"/>
    <w:rsid w:val="002C0AF8"/>
    <w:rsid w:val="002C6740"/>
    <w:rsid w:val="002C6A76"/>
    <w:rsid w:val="002D44BE"/>
    <w:rsid w:val="002E1E59"/>
    <w:rsid w:val="002E32E9"/>
    <w:rsid w:val="002E6CAD"/>
    <w:rsid w:val="002F4E21"/>
    <w:rsid w:val="002F4E6C"/>
    <w:rsid w:val="002F65A8"/>
    <w:rsid w:val="003023B1"/>
    <w:rsid w:val="00303D9E"/>
    <w:rsid w:val="00305F0F"/>
    <w:rsid w:val="00307314"/>
    <w:rsid w:val="00307D84"/>
    <w:rsid w:val="003157D4"/>
    <w:rsid w:val="00316FA9"/>
    <w:rsid w:val="00333EE0"/>
    <w:rsid w:val="00334361"/>
    <w:rsid w:val="00336321"/>
    <w:rsid w:val="003365AF"/>
    <w:rsid w:val="00341744"/>
    <w:rsid w:val="00341D5C"/>
    <w:rsid w:val="00344770"/>
    <w:rsid w:val="00345ED9"/>
    <w:rsid w:val="00351BF5"/>
    <w:rsid w:val="00351F43"/>
    <w:rsid w:val="00356327"/>
    <w:rsid w:val="003566EA"/>
    <w:rsid w:val="00356DA5"/>
    <w:rsid w:val="00361C6C"/>
    <w:rsid w:val="00362537"/>
    <w:rsid w:val="00362D0A"/>
    <w:rsid w:val="00363164"/>
    <w:rsid w:val="00363487"/>
    <w:rsid w:val="0036365C"/>
    <w:rsid w:val="00364098"/>
    <w:rsid w:val="00374A51"/>
    <w:rsid w:val="003811BA"/>
    <w:rsid w:val="003824DB"/>
    <w:rsid w:val="00384A26"/>
    <w:rsid w:val="00384ABB"/>
    <w:rsid w:val="00385ECA"/>
    <w:rsid w:val="0039129B"/>
    <w:rsid w:val="003A022C"/>
    <w:rsid w:val="003A1AB7"/>
    <w:rsid w:val="003A262E"/>
    <w:rsid w:val="003B536D"/>
    <w:rsid w:val="003B6A7A"/>
    <w:rsid w:val="003C25B0"/>
    <w:rsid w:val="003C6013"/>
    <w:rsid w:val="003D50B0"/>
    <w:rsid w:val="003D5DEE"/>
    <w:rsid w:val="003D63FA"/>
    <w:rsid w:val="003E42BF"/>
    <w:rsid w:val="003F46D8"/>
    <w:rsid w:val="00400985"/>
    <w:rsid w:val="00404310"/>
    <w:rsid w:val="0041107F"/>
    <w:rsid w:val="00411668"/>
    <w:rsid w:val="00420D8A"/>
    <w:rsid w:val="004233D1"/>
    <w:rsid w:val="0042519D"/>
    <w:rsid w:val="00427A2F"/>
    <w:rsid w:val="0043520C"/>
    <w:rsid w:val="0044172F"/>
    <w:rsid w:val="00442037"/>
    <w:rsid w:val="00442979"/>
    <w:rsid w:val="004519B8"/>
    <w:rsid w:val="0045227E"/>
    <w:rsid w:val="00453F23"/>
    <w:rsid w:val="004557F7"/>
    <w:rsid w:val="004617CC"/>
    <w:rsid w:val="00466DE2"/>
    <w:rsid w:val="004737B3"/>
    <w:rsid w:val="004740EA"/>
    <w:rsid w:val="00476664"/>
    <w:rsid w:val="00476827"/>
    <w:rsid w:val="00484832"/>
    <w:rsid w:val="00485FE9"/>
    <w:rsid w:val="004861F9"/>
    <w:rsid w:val="004862F8"/>
    <w:rsid w:val="00491247"/>
    <w:rsid w:val="004965AC"/>
    <w:rsid w:val="004A21D0"/>
    <w:rsid w:val="004A362D"/>
    <w:rsid w:val="004A5A5D"/>
    <w:rsid w:val="004A6D6F"/>
    <w:rsid w:val="004B064B"/>
    <w:rsid w:val="004B22D4"/>
    <w:rsid w:val="004B6A1D"/>
    <w:rsid w:val="004B7C07"/>
    <w:rsid w:val="004D3B47"/>
    <w:rsid w:val="004D7D99"/>
    <w:rsid w:val="004E5DD2"/>
    <w:rsid w:val="004E6FE8"/>
    <w:rsid w:val="004F091C"/>
    <w:rsid w:val="004F14BF"/>
    <w:rsid w:val="004F3D05"/>
    <w:rsid w:val="004F5B3B"/>
    <w:rsid w:val="005012C3"/>
    <w:rsid w:val="00502C7B"/>
    <w:rsid w:val="005038F4"/>
    <w:rsid w:val="00510232"/>
    <w:rsid w:val="00510286"/>
    <w:rsid w:val="00516E0F"/>
    <w:rsid w:val="00517444"/>
    <w:rsid w:val="005269DF"/>
    <w:rsid w:val="00527712"/>
    <w:rsid w:val="0053562D"/>
    <w:rsid w:val="00540DCB"/>
    <w:rsid w:val="0054196F"/>
    <w:rsid w:val="005453DD"/>
    <w:rsid w:val="00546816"/>
    <w:rsid w:val="00551DF9"/>
    <w:rsid w:val="005539B8"/>
    <w:rsid w:val="00564D86"/>
    <w:rsid w:val="005726A3"/>
    <w:rsid w:val="00577705"/>
    <w:rsid w:val="00582852"/>
    <w:rsid w:val="005841D3"/>
    <w:rsid w:val="00585C1C"/>
    <w:rsid w:val="00586231"/>
    <w:rsid w:val="00587EC6"/>
    <w:rsid w:val="00595850"/>
    <w:rsid w:val="00595D1B"/>
    <w:rsid w:val="005A3280"/>
    <w:rsid w:val="005A3E88"/>
    <w:rsid w:val="005A4A36"/>
    <w:rsid w:val="005A6B92"/>
    <w:rsid w:val="005A6BC1"/>
    <w:rsid w:val="005A6E37"/>
    <w:rsid w:val="005B3DAF"/>
    <w:rsid w:val="005C6AC7"/>
    <w:rsid w:val="005D381B"/>
    <w:rsid w:val="005D7DD4"/>
    <w:rsid w:val="005E195B"/>
    <w:rsid w:val="005E2A58"/>
    <w:rsid w:val="005F29D3"/>
    <w:rsid w:val="005F4AD4"/>
    <w:rsid w:val="00602E66"/>
    <w:rsid w:val="00616908"/>
    <w:rsid w:val="0061725E"/>
    <w:rsid w:val="00620295"/>
    <w:rsid w:val="0062440B"/>
    <w:rsid w:val="006277F4"/>
    <w:rsid w:val="00631E3C"/>
    <w:rsid w:val="00631F51"/>
    <w:rsid w:val="006355F2"/>
    <w:rsid w:val="00640A16"/>
    <w:rsid w:val="006439E5"/>
    <w:rsid w:val="006457F7"/>
    <w:rsid w:val="006468FD"/>
    <w:rsid w:val="00651200"/>
    <w:rsid w:val="006522A8"/>
    <w:rsid w:val="00653C7A"/>
    <w:rsid w:val="00654357"/>
    <w:rsid w:val="00654503"/>
    <w:rsid w:val="00654558"/>
    <w:rsid w:val="00656351"/>
    <w:rsid w:val="00661907"/>
    <w:rsid w:val="006625CF"/>
    <w:rsid w:val="00665E8C"/>
    <w:rsid w:val="0066666E"/>
    <w:rsid w:val="00672D21"/>
    <w:rsid w:val="006806B5"/>
    <w:rsid w:val="00682D4D"/>
    <w:rsid w:val="00684435"/>
    <w:rsid w:val="00684E30"/>
    <w:rsid w:val="006856F0"/>
    <w:rsid w:val="00685EA9"/>
    <w:rsid w:val="00687EC5"/>
    <w:rsid w:val="00691A8D"/>
    <w:rsid w:val="00692DDE"/>
    <w:rsid w:val="00697CF1"/>
    <w:rsid w:val="006A307F"/>
    <w:rsid w:val="006A4FB4"/>
    <w:rsid w:val="006A59A4"/>
    <w:rsid w:val="006B285C"/>
    <w:rsid w:val="006B4F17"/>
    <w:rsid w:val="006C0727"/>
    <w:rsid w:val="006C1E32"/>
    <w:rsid w:val="006C2B58"/>
    <w:rsid w:val="006C61C4"/>
    <w:rsid w:val="006D131A"/>
    <w:rsid w:val="006D4A42"/>
    <w:rsid w:val="006E0B96"/>
    <w:rsid w:val="006E145F"/>
    <w:rsid w:val="006E48BA"/>
    <w:rsid w:val="006E4925"/>
    <w:rsid w:val="006F3258"/>
    <w:rsid w:val="006F4123"/>
    <w:rsid w:val="00704382"/>
    <w:rsid w:val="007102E6"/>
    <w:rsid w:val="00716E12"/>
    <w:rsid w:val="00716FD4"/>
    <w:rsid w:val="00721163"/>
    <w:rsid w:val="007230A5"/>
    <w:rsid w:val="00725CCE"/>
    <w:rsid w:val="007266CA"/>
    <w:rsid w:val="00730C90"/>
    <w:rsid w:val="007331A3"/>
    <w:rsid w:val="007347B0"/>
    <w:rsid w:val="007376B6"/>
    <w:rsid w:val="00741785"/>
    <w:rsid w:val="00743660"/>
    <w:rsid w:val="00743947"/>
    <w:rsid w:val="00743B2A"/>
    <w:rsid w:val="00747DCD"/>
    <w:rsid w:val="007510E0"/>
    <w:rsid w:val="0075436A"/>
    <w:rsid w:val="007679A1"/>
    <w:rsid w:val="00767BA9"/>
    <w:rsid w:val="00770572"/>
    <w:rsid w:val="007771F9"/>
    <w:rsid w:val="00781084"/>
    <w:rsid w:val="007867C5"/>
    <w:rsid w:val="007875F8"/>
    <w:rsid w:val="00791C7B"/>
    <w:rsid w:val="007971A3"/>
    <w:rsid w:val="007A291A"/>
    <w:rsid w:val="007B11BE"/>
    <w:rsid w:val="007B4180"/>
    <w:rsid w:val="007B5507"/>
    <w:rsid w:val="007C7BE2"/>
    <w:rsid w:val="007D1CF0"/>
    <w:rsid w:val="007D30E0"/>
    <w:rsid w:val="007D5273"/>
    <w:rsid w:val="007E1440"/>
    <w:rsid w:val="007E18CB"/>
    <w:rsid w:val="007E1EE2"/>
    <w:rsid w:val="007E6BEC"/>
    <w:rsid w:val="007E7F0A"/>
    <w:rsid w:val="007F31C9"/>
    <w:rsid w:val="007F3239"/>
    <w:rsid w:val="00803E58"/>
    <w:rsid w:val="0081408E"/>
    <w:rsid w:val="0081416E"/>
    <w:rsid w:val="00817BFE"/>
    <w:rsid w:val="008202A5"/>
    <w:rsid w:val="00823AF1"/>
    <w:rsid w:val="00825E30"/>
    <w:rsid w:val="00825F25"/>
    <w:rsid w:val="008262D0"/>
    <w:rsid w:val="008356DF"/>
    <w:rsid w:val="00836D87"/>
    <w:rsid w:val="00837508"/>
    <w:rsid w:val="0084009E"/>
    <w:rsid w:val="0084034D"/>
    <w:rsid w:val="008414ED"/>
    <w:rsid w:val="0084392B"/>
    <w:rsid w:val="00850EC1"/>
    <w:rsid w:val="00851E0B"/>
    <w:rsid w:val="00852713"/>
    <w:rsid w:val="0085305D"/>
    <w:rsid w:val="0085325F"/>
    <w:rsid w:val="0085597D"/>
    <w:rsid w:val="00873D63"/>
    <w:rsid w:val="008800EA"/>
    <w:rsid w:val="00881189"/>
    <w:rsid w:val="00885159"/>
    <w:rsid w:val="008860E5"/>
    <w:rsid w:val="00891109"/>
    <w:rsid w:val="00895FB1"/>
    <w:rsid w:val="008974CA"/>
    <w:rsid w:val="008B0883"/>
    <w:rsid w:val="008B143E"/>
    <w:rsid w:val="008B301F"/>
    <w:rsid w:val="008C05C4"/>
    <w:rsid w:val="008C1667"/>
    <w:rsid w:val="008D5AF6"/>
    <w:rsid w:val="008D6E50"/>
    <w:rsid w:val="008E2494"/>
    <w:rsid w:val="008E37AF"/>
    <w:rsid w:val="008E739B"/>
    <w:rsid w:val="008F0AA5"/>
    <w:rsid w:val="008F22F4"/>
    <w:rsid w:val="008F6A33"/>
    <w:rsid w:val="009023F4"/>
    <w:rsid w:val="00907DBC"/>
    <w:rsid w:val="00921873"/>
    <w:rsid w:val="00924DB9"/>
    <w:rsid w:val="00927295"/>
    <w:rsid w:val="00931689"/>
    <w:rsid w:val="00931831"/>
    <w:rsid w:val="0093246B"/>
    <w:rsid w:val="00932590"/>
    <w:rsid w:val="00934EE1"/>
    <w:rsid w:val="0093539F"/>
    <w:rsid w:val="00941267"/>
    <w:rsid w:val="00941E07"/>
    <w:rsid w:val="0094523B"/>
    <w:rsid w:val="00952D0F"/>
    <w:rsid w:val="009567E1"/>
    <w:rsid w:val="00956E01"/>
    <w:rsid w:val="00961FE6"/>
    <w:rsid w:val="00965062"/>
    <w:rsid w:val="00965B4B"/>
    <w:rsid w:val="009760D2"/>
    <w:rsid w:val="009801A9"/>
    <w:rsid w:val="00980929"/>
    <w:rsid w:val="00983CD5"/>
    <w:rsid w:val="009905FE"/>
    <w:rsid w:val="00993E21"/>
    <w:rsid w:val="00996B68"/>
    <w:rsid w:val="009B2069"/>
    <w:rsid w:val="009B3740"/>
    <w:rsid w:val="009B4788"/>
    <w:rsid w:val="009C2B1A"/>
    <w:rsid w:val="009C2F57"/>
    <w:rsid w:val="009C6F31"/>
    <w:rsid w:val="009D0753"/>
    <w:rsid w:val="009D1554"/>
    <w:rsid w:val="009D273D"/>
    <w:rsid w:val="009D63C4"/>
    <w:rsid w:val="009E0800"/>
    <w:rsid w:val="009E1A34"/>
    <w:rsid w:val="009E5072"/>
    <w:rsid w:val="009E5C38"/>
    <w:rsid w:val="009E7BB3"/>
    <w:rsid w:val="009F2FBC"/>
    <w:rsid w:val="00A059E6"/>
    <w:rsid w:val="00A060CF"/>
    <w:rsid w:val="00A07305"/>
    <w:rsid w:val="00A078E5"/>
    <w:rsid w:val="00A140B7"/>
    <w:rsid w:val="00A200BE"/>
    <w:rsid w:val="00A201E0"/>
    <w:rsid w:val="00A20A7D"/>
    <w:rsid w:val="00A21FD5"/>
    <w:rsid w:val="00A2290F"/>
    <w:rsid w:val="00A25E8E"/>
    <w:rsid w:val="00A26413"/>
    <w:rsid w:val="00A41C5C"/>
    <w:rsid w:val="00A420BE"/>
    <w:rsid w:val="00A4408B"/>
    <w:rsid w:val="00A446C6"/>
    <w:rsid w:val="00A449CD"/>
    <w:rsid w:val="00A452B2"/>
    <w:rsid w:val="00A51E83"/>
    <w:rsid w:val="00A53A98"/>
    <w:rsid w:val="00A65645"/>
    <w:rsid w:val="00A6697B"/>
    <w:rsid w:val="00A70FA8"/>
    <w:rsid w:val="00A714F1"/>
    <w:rsid w:val="00A806E3"/>
    <w:rsid w:val="00A810FD"/>
    <w:rsid w:val="00A81DF1"/>
    <w:rsid w:val="00A84A3F"/>
    <w:rsid w:val="00A86B11"/>
    <w:rsid w:val="00A91B24"/>
    <w:rsid w:val="00A95FE5"/>
    <w:rsid w:val="00A97699"/>
    <w:rsid w:val="00AA427C"/>
    <w:rsid w:val="00AB0308"/>
    <w:rsid w:val="00AB3237"/>
    <w:rsid w:val="00AB4C3C"/>
    <w:rsid w:val="00AB6ADA"/>
    <w:rsid w:val="00AC2C6B"/>
    <w:rsid w:val="00AC4231"/>
    <w:rsid w:val="00AC5D07"/>
    <w:rsid w:val="00AD32DF"/>
    <w:rsid w:val="00AF4DF9"/>
    <w:rsid w:val="00AF54A0"/>
    <w:rsid w:val="00AF7FBA"/>
    <w:rsid w:val="00B02CD1"/>
    <w:rsid w:val="00B04E19"/>
    <w:rsid w:val="00B05917"/>
    <w:rsid w:val="00B06A21"/>
    <w:rsid w:val="00B104D0"/>
    <w:rsid w:val="00B13DC9"/>
    <w:rsid w:val="00B21A93"/>
    <w:rsid w:val="00B40BEA"/>
    <w:rsid w:val="00B4274A"/>
    <w:rsid w:val="00B43415"/>
    <w:rsid w:val="00B44C3C"/>
    <w:rsid w:val="00B4587F"/>
    <w:rsid w:val="00B63C11"/>
    <w:rsid w:val="00B80232"/>
    <w:rsid w:val="00B8245E"/>
    <w:rsid w:val="00B82CB9"/>
    <w:rsid w:val="00B83990"/>
    <w:rsid w:val="00B95FBA"/>
    <w:rsid w:val="00B97E2E"/>
    <w:rsid w:val="00BA6E28"/>
    <w:rsid w:val="00BA7B35"/>
    <w:rsid w:val="00BB3239"/>
    <w:rsid w:val="00BB517F"/>
    <w:rsid w:val="00BB67D1"/>
    <w:rsid w:val="00BC1251"/>
    <w:rsid w:val="00BC3A4C"/>
    <w:rsid w:val="00BC407C"/>
    <w:rsid w:val="00BC7F9D"/>
    <w:rsid w:val="00BD01FC"/>
    <w:rsid w:val="00BD0832"/>
    <w:rsid w:val="00BD67B7"/>
    <w:rsid w:val="00BE68C2"/>
    <w:rsid w:val="00BF1876"/>
    <w:rsid w:val="00BF79B2"/>
    <w:rsid w:val="00C0450E"/>
    <w:rsid w:val="00C06617"/>
    <w:rsid w:val="00C07776"/>
    <w:rsid w:val="00C10D82"/>
    <w:rsid w:val="00C14E54"/>
    <w:rsid w:val="00C16B1D"/>
    <w:rsid w:val="00C20C1A"/>
    <w:rsid w:val="00C21CC6"/>
    <w:rsid w:val="00C232EA"/>
    <w:rsid w:val="00C23B48"/>
    <w:rsid w:val="00C304D8"/>
    <w:rsid w:val="00C34579"/>
    <w:rsid w:val="00C358D7"/>
    <w:rsid w:val="00C362A5"/>
    <w:rsid w:val="00C3731A"/>
    <w:rsid w:val="00C37DC3"/>
    <w:rsid w:val="00C4147A"/>
    <w:rsid w:val="00C44893"/>
    <w:rsid w:val="00C44D73"/>
    <w:rsid w:val="00C47FB6"/>
    <w:rsid w:val="00C51025"/>
    <w:rsid w:val="00C5261F"/>
    <w:rsid w:val="00C53B02"/>
    <w:rsid w:val="00C57E2A"/>
    <w:rsid w:val="00C67124"/>
    <w:rsid w:val="00C72440"/>
    <w:rsid w:val="00C81BF1"/>
    <w:rsid w:val="00C8777B"/>
    <w:rsid w:val="00C927CB"/>
    <w:rsid w:val="00CA09B2"/>
    <w:rsid w:val="00CA3A08"/>
    <w:rsid w:val="00CA492E"/>
    <w:rsid w:val="00CA4BAC"/>
    <w:rsid w:val="00CC3284"/>
    <w:rsid w:val="00CD1DFA"/>
    <w:rsid w:val="00CD4DB4"/>
    <w:rsid w:val="00CE168A"/>
    <w:rsid w:val="00CE31BA"/>
    <w:rsid w:val="00CE4E84"/>
    <w:rsid w:val="00CE4E8B"/>
    <w:rsid w:val="00CE6F96"/>
    <w:rsid w:val="00CF327F"/>
    <w:rsid w:val="00CF36E2"/>
    <w:rsid w:val="00CF6F4E"/>
    <w:rsid w:val="00CF78C1"/>
    <w:rsid w:val="00D019C0"/>
    <w:rsid w:val="00D03C8C"/>
    <w:rsid w:val="00D060F3"/>
    <w:rsid w:val="00D07352"/>
    <w:rsid w:val="00D11FB4"/>
    <w:rsid w:val="00D12D2A"/>
    <w:rsid w:val="00D2191C"/>
    <w:rsid w:val="00D24E28"/>
    <w:rsid w:val="00D25148"/>
    <w:rsid w:val="00D339BA"/>
    <w:rsid w:val="00D36DAE"/>
    <w:rsid w:val="00D3796A"/>
    <w:rsid w:val="00D47A12"/>
    <w:rsid w:val="00D50A7C"/>
    <w:rsid w:val="00D55161"/>
    <w:rsid w:val="00D57DC2"/>
    <w:rsid w:val="00D57FC3"/>
    <w:rsid w:val="00D629DC"/>
    <w:rsid w:val="00D64238"/>
    <w:rsid w:val="00D67B08"/>
    <w:rsid w:val="00D73D80"/>
    <w:rsid w:val="00D77187"/>
    <w:rsid w:val="00D849D9"/>
    <w:rsid w:val="00D8699F"/>
    <w:rsid w:val="00D92823"/>
    <w:rsid w:val="00D97BD4"/>
    <w:rsid w:val="00DA1D68"/>
    <w:rsid w:val="00DA2FF9"/>
    <w:rsid w:val="00DB2831"/>
    <w:rsid w:val="00DB4E75"/>
    <w:rsid w:val="00DC0533"/>
    <w:rsid w:val="00DC5A7B"/>
    <w:rsid w:val="00DD1B9E"/>
    <w:rsid w:val="00DD7F67"/>
    <w:rsid w:val="00DE066B"/>
    <w:rsid w:val="00DE560A"/>
    <w:rsid w:val="00DE59D8"/>
    <w:rsid w:val="00DE62F8"/>
    <w:rsid w:val="00DF1B36"/>
    <w:rsid w:val="00DF4103"/>
    <w:rsid w:val="00DF6522"/>
    <w:rsid w:val="00DF6A9E"/>
    <w:rsid w:val="00DF7B30"/>
    <w:rsid w:val="00E012C0"/>
    <w:rsid w:val="00E0183D"/>
    <w:rsid w:val="00E03570"/>
    <w:rsid w:val="00E07434"/>
    <w:rsid w:val="00E07B3F"/>
    <w:rsid w:val="00E178CD"/>
    <w:rsid w:val="00E20424"/>
    <w:rsid w:val="00E251CF"/>
    <w:rsid w:val="00E26BC2"/>
    <w:rsid w:val="00E27453"/>
    <w:rsid w:val="00E31856"/>
    <w:rsid w:val="00E31B45"/>
    <w:rsid w:val="00E32043"/>
    <w:rsid w:val="00E32460"/>
    <w:rsid w:val="00E33E9E"/>
    <w:rsid w:val="00E33F2F"/>
    <w:rsid w:val="00E3754A"/>
    <w:rsid w:val="00E426EB"/>
    <w:rsid w:val="00E44C9B"/>
    <w:rsid w:val="00E47A11"/>
    <w:rsid w:val="00E5173A"/>
    <w:rsid w:val="00E66446"/>
    <w:rsid w:val="00E67867"/>
    <w:rsid w:val="00E718A4"/>
    <w:rsid w:val="00E747EA"/>
    <w:rsid w:val="00E74825"/>
    <w:rsid w:val="00E7545A"/>
    <w:rsid w:val="00E81CBA"/>
    <w:rsid w:val="00E94039"/>
    <w:rsid w:val="00E96324"/>
    <w:rsid w:val="00E97831"/>
    <w:rsid w:val="00EA4E26"/>
    <w:rsid w:val="00EA5C41"/>
    <w:rsid w:val="00EA6BAB"/>
    <w:rsid w:val="00EA7525"/>
    <w:rsid w:val="00EB0D1D"/>
    <w:rsid w:val="00EB5731"/>
    <w:rsid w:val="00EB5A68"/>
    <w:rsid w:val="00EB623F"/>
    <w:rsid w:val="00EB7495"/>
    <w:rsid w:val="00ED0312"/>
    <w:rsid w:val="00ED0C22"/>
    <w:rsid w:val="00ED7554"/>
    <w:rsid w:val="00EE2C4B"/>
    <w:rsid w:val="00EF6977"/>
    <w:rsid w:val="00F00E0E"/>
    <w:rsid w:val="00F00F9A"/>
    <w:rsid w:val="00F0330E"/>
    <w:rsid w:val="00F06124"/>
    <w:rsid w:val="00F10E90"/>
    <w:rsid w:val="00F11DE9"/>
    <w:rsid w:val="00F1697D"/>
    <w:rsid w:val="00F21183"/>
    <w:rsid w:val="00F276B2"/>
    <w:rsid w:val="00F31DB7"/>
    <w:rsid w:val="00F33C38"/>
    <w:rsid w:val="00F35E53"/>
    <w:rsid w:val="00F374B9"/>
    <w:rsid w:val="00F37EC5"/>
    <w:rsid w:val="00F42800"/>
    <w:rsid w:val="00F42EFE"/>
    <w:rsid w:val="00F437D3"/>
    <w:rsid w:val="00F4736A"/>
    <w:rsid w:val="00F51096"/>
    <w:rsid w:val="00F53548"/>
    <w:rsid w:val="00F53FA8"/>
    <w:rsid w:val="00F6004B"/>
    <w:rsid w:val="00F664BE"/>
    <w:rsid w:val="00F76128"/>
    <w:rsid w:val="00F81040"/>
    <w:rsid w:val="00F817D1"/>
    <w:rsid w:val="00F835D8"/>
    <w:rsid w:val="00FA3B88"/>
    <w:rsid w:val="00FA49DB"/>
    <w:rsid w:val="00FA697D"/>
    <w:rsid w:val="00FD68B7"/>
    <w:rsid w:val="00FD7A7B"/>
    <w:rsid w:val="00FE0BF1"/>
    <w:rsid w:val="00FE25E9"/>
    <w:rsid w:val="00FE37E6"/>
    <w:rsid w:val="00FF07D4"/>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379</TotalTime>
  <Pages>12</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Claudio Da Silva</cp:lastModifiedBy>
  <cp:revision>126</cp:revision>
  <cp:lastPrinted>1900-01-01T08:00:00Z</cp:lastPrinted>
  <dcterms:created xsi:type="dcterms:W3CDTF">2021-11-30T18:41:00Z</dcterms:created>
  <dcterms:modified xsi:type="dcterms:W3CDTF">2021-12-21T18:53:00Z</dcterms:modified>
</cp:coreProperties>
</file>