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3872DB73" w:rsidR="00CA09B2" w:rsidRDefault="00CA09B2">
            <w:pPr>
              <w:pStyle w:val="T2"/>
              <w:ind w:left="0"/>
              <w:rPr>
                <w:sz w:val="20"/>
              </w:rPr>
            </w:pPr>
            <w:r>
              <w:rPr>
                <w:sz w:val="20"/>
              </w:rPr>
              <w:t>Date:</w:t>
            </w:r>
            <w:r>
              <w:rPr>
                <w:b w:val="0"/>
                <w:sz w:val="20"/>
              </w:rPr>
              <w:t xml:space="preserve">  </w:t>
            </w:r>
            <w:r w:rsidR="002646D1">
              <w:rPr>
                <w:b w:val="0"/>
                <w:sz w:val="20"/>
              </w:rPr>
              <w:t>2021</w:t>
            </w:r>
            <w:r>
              <w:rPr>
                <w:b w:val="0"/>
                <w:sz w:val="20"/>
              </w:rPr>
              <w:t>-</w:t>
            </w:r>
            <w:r w:rsidR="00DB4E75">
              <w:rPr>
                <w:b w:val="0"/>
                <w:sz w:val="20"/>
              </w:rPr>
              <w:t>07-</w:t>
            </w:r>
            <w:r w:rsidR="00A449CD">
              <w:rPr>
                <w:b w:val="0"/>
                <w:sz w:val="20"/>
              </w:rPr>
              <w:t>20</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852713">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582" w:type="dxa"/>
            <w:vAlign w:val="center"/>
          </w:tcPr>
          <w:p w14:paraId="229718A1" w14:textId="77777777" w:rsidR="00CA09B2" w:rsidRDefault="0062440B">
            <w:pPr>
              <w:pStyle w:val="T2"/>
              <w:spacing w:after="0"/>
              <w:ind w:left="0" w:right="0"/>
              <w:jc w:val="left"/>
              <w:rPr>
                <w:sz w:val="20"/>
              </w:rPr>
            </w:pPr>
            <w:r>
              <w:rPr>
                <w:sz w:val="20"/>
              </w:rPr>
              <w:t>Affiliation</w:t>
            </w:r>
          </w:p>
        </w:tc>
        <w:tc>
          <w:tcPr>
            <w:tcW w:w="2814"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852713">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582" w:type="dxa"/>
            <w:vAlign w:val="center"/>
          </w:tcPr>
          <w:p w14:paraId="1D75F75E" w14:textId="59BCD228" w:rsidR="00CA09B2" w:rsidRDefault="00A4408B">
            <w:pPr>
              <w:pStyle w:val="T2"/>
              <w:spacing w:after="0"/>
              <w:ind w:left="0" w:right="0"/>
              <w:rPr>
                <w:b w:val="0"/>
                <w:sz w:val="20"/>
              </w:rPr>
            </w:pPr>
            <w:r>
              <w:rPr>
                <w:b w:val="0"/>
                <w:sz w:val="20"/>
              </w:rPr>
              <w:t>Facebook</w:t>
            </w:r>
          </w:p>
        </w:tc>
        <w:tc>
          <w:tcPr>
            <w:tcW w:w="2814"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C275663" w:rsidR="00CA09B2" w:rsidRDefault="00A4408B">
            <w:pPr>
              <w:pStyle w:val="T2"/>
              <w:spacing w:after="0"/>
              <w:ind w:left="0" w:right="0"/>
              <w:rPr>
                <w:b w:val="0"/>
                <w:sz w:val="16"/>
              </w:rPr>
            </w:pPr>
            <w:r>
              <w:rPr>
                <w:b w:val="0"/>
                <w:sz w:val="16"/>
              </w:rPr>
              <w:t>claudiodasilva@fb.com</w:t>
            </w:r>
          </w:p>
        </w:tc>
      </w:tr>
      <w:tr w:rsidR="00CA09B2" w14:paraId="24B378D4" w14:textId="77777777" w:rsidTr="00852713">
        <w:trPr>
          <w:jc w:val="center"/>
        </w:trPr>
        <w:tc>
          <w:tcPr>
            <w:tcW w:w="1818" w:type="dxa"/>
            <w:vAlign w:val="center"/>
          </w:tcPr>
          <w:p w14:paraId="5822CE33" w14:textId="77777777" w:rsidR="00CA09B2" w:rsidRDefault="00CA09B2">
            <w:pPr>
              <w:pStyle w:val="T2"/>
              <w:spacing w:after="0"/>
              <w:ind w:left="0" w:right="0"/>
              <w:rPr>
                <w:b w:val="0"/>
                <w:sz w:val="20"/>
              </w:rPr>
            </w:pPr>
          </w:p>
        </w:tc>
        <w:tc>
          <w:tcPr>
            <w:tcW w:w="1582" w:type="dxa"/>
            <w:vAlign w:val="center"/>
          </w:tcPr>
          <w:p w14:paraId="4A4D71E3" w14:textId="77777777" w:rsidR="00CA09B2" w:rsidRDefault="00CA09B2">
            <w:pPr>
              <w:pStyle w:val="T2"/>
              <w:spacing w:after="0"/>
              <w:ind w:left="0" w:right="0"/>
              <w:rPr>
                <w:b w:val="0"/>
                <w:sz w:val="20"/>
              </w:rPr>
            </w:pPr>
          </w:p>
        </w:tc>
        <w:tc>
          <w:tcPr>
            <w:tcW w:w="2814"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EA7525">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6192;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ins w:id="0" w:author="Claudio Da Silva" w:date="2021-09-20T08:55:00Z">
              <w:r>
                <w:t>3</w:t>
              </w:r>
            </w:ins>
          </w:p>
        </w:tc>
        <w:tc>
          <w:tcPr>
            <w:tcW w:w="1800" w:type="dxa"/>
            <w:shd w:val="clear" w:color="auto" w:fill="auto"/>
          </w:tcPr>
          <w:p w14:paraId="68CF38B8" w14:textId="68B5B401" w:rsidR="00154C0E" w:rsidRDefault="00476827">
            <w:ins w:id="1" w:author="Claudio Da Silva" w:date="2021-09-20T08:56:00Z">
              <w:r>
                <w:t>September 24, 2021</w:t>
              </w:r>
            </w:ins>
          </w:p>
        </w:tc>
        <w:tc>
          <w:tcPr>
            <w:tcW w:w="6588" w:type="dxa"/>
            <w:shd w:val="clear" w:color="auto" w:fill="auto"/>
          </w:tcPr>
          <w:p w14:paraId="70BFD3F7" w14:textId="24A85A92" w:rsidR="00154C0E" w:rsidRPr="00175AD8" w:rsidRDefault="00476827">
            <w:ins w:id="2" w:author="Claudio Da Silva" w:date="2021-09-20T08:56:00Z">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ins>
          </w:p>
        </w:tc>
      </w:tr>
    </w:tbl>
    <w:p w14:paraId="63035105" w14:textId="6360641E" w:rsidR="002C0AF8" w:rsidRDefault="002C0AF8"/>
    <w:p w14:paraId="6E933389" w14:textId="2B03FEA7"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5CFDB8AA" w:rsidR="0025401C" w:rsidRDefault="0025401C"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6E64260" w:rsidR="00F11DE9" w:rsidRDefault="00F11DE9" w:rsidP="002646D1"/>
    <w:p w14:paraId="43BF63A0" w14:textId="31056D5B"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t>Measurement report field: Carries CSI measurements obtained by a sensing receiver.</w:t>
      </w:r>
    </w:p>
    <w:p w14:paraId="379BBCF4" w14:textId="1AE7BA9C" w:rsidR="005A3280" w:rsidRDefault="005A3280" w:rsidP="00FD68B7"/>
    <w:p w14:paraId="46EEC492" w14:textId="77777777" w:rsidR="00691A8D" w:rsidRDefault="00691A8D" w:rsidP="00FD68B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7777777" w:rsidR="00C4147A" w:rsidRDefault="00C4147A"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1D0481D4" w14:textId="26EE2BBC" w:rsidR="00DF1B36" w:rsidRDefault="00DF1B36" w:rsidP="002646D1"/>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lastRenderedPageBreak/>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ins w:id="3" w:author="Claudio Da Silva" w:date="2021-09-20T14:36:00Z"/>
          <w:color w:val="4472C4"/>
        </w:rPr>
      </w:pPr>
      <w:r w:rsidRPr="00CE4E8B">
        <w:t xml:space="preserve">A </w:t>
      </w:r>
      <w:ins w:id="4" w:author="Claudio Da Silva" w:date="2021-09-20T08:58:00Z">
        <w:r w:rsidR="008C05C4">
          <w:t xml:space="preserve">WLAN </w:t>
        </w:r>
      </w:ins>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1060E1B2" w:rsidR="001E2682" w:rsidRDefault="00881189" w:rsidP="001E2682">
      <w:r>
        <w:t>A s</w:t>
      </w:r>
      <w:r w:rsidR="001E2682">
        <w:t>ensing initiator</w:t>
      </w:r>
      <w:r>
        <w:t xml:space="preserve"> is</w:t>
      </w:r>
      <w:r w:rsidR="001E2682">
        <w:t xml:space="preserve"> a STA that initiates a WLAN sensing </w:t>
      </w:r>
      <w:del w:id="5" w:author="Claudio Da Silva" w:date="2021-09-20T09:01:00Z">
        <w:r w:rsidR="001E2682" w:rsidDel="00907DBC">
          <w:delText>session</w:delText>
        </w:r>
      </w:del>
      <w:ins w:id="6" w:author="Claudio Da Silva" w:date="2021-09-20T09:01:00Z">
        <w:r w:rsidR="00907DBC">
          <w:t>procedure</w:t>
        </w:r>
      </w:ins>
      <w:r w:rsidR="0007263C">
        <w:t>.</w:t>
      </w:r>
      <w:r>
        <w:t xml:space="preserve"> A s</w:t>
      </w:r>
      <w:r w:rsidR="001E2682">
        <w:t>ensing responder</w:t>
      </w:r>
      <w:r>
        <w:t xml:space="preserve"> is</w:t>
      </w:r>
      <w:r w:rsidR="001E2682">
        <w:t xml:space="preserve"> a STA that participates in a WLAN sensing </w:t>
      </w:r>
      <w:del w:id="7" w:author="Claudio Da Silva" w:date="2021-09-20T09:02:00Z">
        <w:r w:rsidR="001E2682" w:rsidDel="00F33C38">
          <w:delText xml:space="preserve">session </w:delText>
        </w:r>
      </w:del>
      <w:ins w:id="8" w:author="Claudio Da Silva" w:date="2021-09-20T09:02:00Z">
        <w:r w:rsidR="00F33C38">
          <w:t xml:space="preserve">procedure </w:t>
        </w:r>
      </w:ins>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ins w:id="9" w:author="Claudio Da Silva" w:date="2021-09-20T09:02:00Z">
        <w:r w:rsidR="001223A2">
          <w:t xml:space="preserve"> WLAN</w:t>
        </w:r>
      </w:ins>
      <w:r w:rsidR="001E2682">
        <w:t xml:space="preserve"> sensing </w:t>
      </w:r>
      <w:del w:id="10" w:author="Claudio Da Silva" w:date="2021-09-20T09:02:00Z">
        <w:r w:rsidR="001E2682" w:rsidDel="001223A2">
          <w:delText>session</w:delText>
        </w:r>
      </w:del>
      <w:ins w:id="11" w:author="Claudio Da Silva" w:date="2021-09-20T09:02:00Z">
        <w:r w:rsidR="001223A2">
          <w:t>procedure</w:t>
        </w:r>
      </w:ins>
      <w:r>
        <w:t>.</w:t>
      </w:r>
      <w:r w:rsidR="006E4925">
        <w:t xml:space="preserve"> </w:t>
      </w:r>
      <w:r>
        <w:t>A s</w:t>
      </w:r>
      <w:r w:rsidR="001E2682">
        <w:t>ensing receiver</w:t>
      </w:r>
      <w:r>
        <w:t xml:space="preserve"> is</w:t>
      </w:r>
      <w:r w:rsidR="001E2682">
        <w:t xml:space="preserve"> a STA that receives PPDUs sent by a sensing transmitter and performs sensing measurements in a </w:t>
      </w:r>
      <w:ins w:id="12" w:author="Claudio Da Silva" w:date="2021-09-20T09:02:00Z">
        <w:r w:rsidR="001223A2">
          <w:t xml:space="preserve">WLAN </w:t>
        </w:r>
      </w:ins>
      <w:r w:rsidR="001E2682">
        <w:t xml:space="preserve">sensing </w:t>
      </w:r>
      <w:del w:id="13" w:author="Claudio Da Silva" w:date="2021-09-20T09:02:00Z">
        <w:r w:rsidR="001E2682" w:rsidDel="001223A2">
          <w:delText>sessio</w:delText>
        </w:r>
      </w:del>
      <w:del w:id="14" w:author="Claudio Da Silva" w:date="2021-09-20T09:03:00Z">
        <w:r w:rsidR="001E2682" w:rsidDel="001223A2">
          <w:delText>n</w:delText>
        </w:r>
      </w:del>
      <w:ins w:id="15" w:author="Claudio Da Silva" w:date="2021-09-20T09:03:00Z">
        <w:r w:rsidR="001223A2">
          <w:t>procedure</w:t>
        </w:r>
      </w:ins>
      <w:r w:rsidR="006E4925">
        <w:t xml:space="preserve"> </w:t>
      </w:r>
      <w:r w:rsidR="006E4925" w:rsidRPr="0006321B">
        <w:rPr>
          <w:color w:val="4472C4"/>
        </w:rPr>
        <w:t>(Motion 9</w:t>
      </w:r>
      <w:r w:rsidR="00DF7B30">
        <w:rPr>
          <w:color w:val="4472C4"/>
        </w:rPr>
        <w:t xml:space="preserve">, </w:t>
      </w:r>
      <w:r w:rsidR="00DF7B30" w:rsidRPr="00DF7B30">
        <w:rPr>
          <w:color w:val="4472C4"/>
        </w:rPr>
        <w:t>20/1849r4</w:t>
      </w:r>
      <w:ins w:id="16" w:author="Claudio Da Silva" w:date="2021-09-20T09:01:00Z">
        <w:r w:rsidR="00907DBC">
          <w:rPr>
            <w:color w:val="4472C4"/>
          </w:rPr>
          <w:t>; Motion 29, 21/1543r1</w:t>
        </w:r>
      </w:ins>
      <w:r w:rsidR="006E4925" w:rsidRPr="0006321B">
        <w:rPr>
          <w:color w:val="4472C4"/>
        </w:rPr>
        <w:t>)</w:t>
      </w:r>
      <w:r w:rsidR="00672D21" w:rsidRPr="00672D21">
        <w:t>.</w:t>
      </w:r>
    </w:p>
    <w:p w14:paraId="2E3D0013" w14:textId="77777777" w:rsidR="00881189" w:rsidRDefault="00881189" w:rsidP="001E2682"/>
    <w:p w14:paraId="40FDA5F4" w14:textId="181A52F4" w:rsidR="00D339BA" w:rsidRDefault="001E2682" w:rsidP="002646D1">
      <w:r>
        <w:t>A STA can assume multiple roles</w:t>
      </w:r>
      <w:r w:rsidR="00D3796A">
        <w:t xml:space="preserve"> </w:t>
      </w:r>
      <w:r>
        <w:t xml:space="preserve">in </w:t>
      </w:r>
      <w:del w:id="17" w:author="Claudio Da Silva" w:date="2021-09-20T12:54:00Z">
        <w:r w:rsidDel="0020182E">
          <w:delText xml:space="preserve">one </w:delText>
        </w:r>
      </w:del>
      <w:ins w:id="18" w:author="Claudio Da Silva" w:date="2021-09-20T12:54:00Z">
        <w:r w:rsidR="0020182E">
          <w:t xml:space="preserve">a </w:t>
        </w:r>
      </w:ins>
      <w:ins w:id="19" w:author="Claudio Da Silva" w:date="2021-09-20T09:03:00Z">
        <w:r w:rsidR="000A5930">
          <w:t xml:space="preserve">WLAN </w:t>
        </w:r>
      </w:ins>
      <w:r>
        <w:t xml:space="preserve">sensing </w:t>
      </w:r>
      <w:del w:id="20" w:author="Claudio Da Silva" w:date="2021-09-20T09:03:00Z">
        <w:r w:rsidDel="000A5930">
          <w:delText>session</w:delText>
        </w:r>
      </w:del>
      <w:ins w:id="21" w:author="Claudio Da Silva" w:date="2021-09-20T09:03:00Z">
        <w:r w:rsidR="000A5930">
          <w:t>procedure</w:t>
        </w:r>
      </w:ins>
      <w:r w:rsidR="006E4925">
        <w:t xml:space="preserve"> </w:t>
      </w:r>
      <w:r w:rsidR="006E4925" w:rsidRPr="0006321B">
        <w:rPr>
          <w:color w:val="4472C4"/>
        </w:rPr>
        <w:t>(Motion 9</w:t>
      </w:r>
      <w:r w:rsidR="00DF7B30">
        <w:rPr>
          <w:color w:val="4472C4"/>
        </w:rPr>
        <w:t xml:space="preserve">, </w:t>
      </w:r>
      <w:r w:rsidR="00DF7B30" w:rsidRPr="00DF7B30">
        <w:rPr>
          <w:color w:val="4472C4"/>
        </w:rPr>
        <w:t>20/1849r4</w:t>
      </w:r>
      <w:ins w:id="22" w:author="Claudio Da Silva" w:date="2021-09-20T09:03:00Z">
        <w:r w:rsidR="000A5930">
          <w:rPr>
            <w:color w:val="4472C4"/>
          </w:rPr>
          <w:t>; Motion 29, 21/1543r1</w:t>
        </w:r>
      </w:ins>
      <w:r w:rsidR="006E4925" w:rsidRPr="0006321B">
        <w:rPr>
          <w:color w:val="4472C4"/>
        </w:rPr>
        <w:t>)</w:t>
      </w:r>
      <w:r w:rsidR="00672D21">
        <w:t xml:space="preserve">. </w:t>
      </w:r>
      <w:r w:rsidR="00921873" w:rsidRPr="00921873">
        <w:t xml:space="preserve">In a </w:t>
      </w:r>
      <w:ins w:id="23" w:author="Claudio Da Silva" w:date="2021-09-20T09:04:00Z">
        <w:r w:rsidR="00FF07D4">
          <w:t xml:space="preserve">WLAN </w:t>
        </w:r>
      </w:ins>
      <w:r w:rsidR="00921873" w:rsidRPr="00921873">
        <w:t xml:space="preserve">sensing </w:t>
      </w:r>
      <w:del w:id="24" w:author="Claudio Da Silva" w:date="2021-09-20T09:04:00Z">
        <w:r w:rsidR="00921873" w:rsidRPr="00921873" w:rsidDel="00FF07D4">
          <w:delText>session</w:delText>
        </w:r>
      </w:del>
      <w:ins w:id="25" w:author="Claudio Da Silva" w:date="2021-09-20T09:04:00Z">
        <w:r w:rsidR="00FF07D4">
          <w:t>procedure</w:t>
        </w:r>
      </w:ins>
      <w:r w:rsidR="00921873" w:rsidRPr="00921873">
        <w:t>,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ins w:id="26" w:author="Claudio Da Silva" w:date="2021-09-20T09:04:00Z">
        <w:r w:rsidR="00FF07D4">
          <w:rPr>
            <w:color w:val="4472C4"/>
          </w:rPr>
          <w:t>; Motion 29, 21/1543r1</w:t>
        </w:r>
      </w:ins>
      <w:r w:rsidR="006806B5" w:rsidRPr="006806B5">
        <w:rPr>
          <w:color w:val="4472C4"/>
        </w:rPr>
        <w:t>)</w:t>
      </w:r>
      <w:r w:rsidR="00654558">
        <w:t>.</w:t>
      </w:r>
      <w:ins w:id="27" w:author="Claudio Da Silva" w:date="2021-09-20T09:04:00Z">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o</w:t>
        </w:r>
      </w:ins>
      <w:ins w:id="28" w:author="Claudio Da Silva" w:date="2021-09-20T09:05:00Z">
        <w:r w:rsidR="000F072B">
          <w:t xml:space="preserve">r </w:t>
        </w:r>
      </w:ins>
      <w:ins w:id="29" w:author="Claudio Da Silva" w:date="2021-09-20T09:04:00Z">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ins>
    </w:p>
    <w:p w14:paraId="671C6BB3" w14:textId="3E8863C6" w:rsidR="00B13DC9" w:rsidRPr="007102E6" w:rsidRDefault="00B13DC9" w:rsidP="002646D1"/>
    <w:p w14:paraId="5731C1BC" w14:textId="1F2C8C9D" w:rsidR="001E3A1D" w:rsidRDefault="0044172F" w:rsidP="0044172F">
      <w:r>
        <w:t xml:space="preserve">A </w:t>
      </w:r>
      <w:ins w:id="30" w:author="Claudio Da Silva" w:date="2021-09-20T09:08:00Z">
        <w:r w:rsidR="000D626A">
          <w:t xml:space="preserve">WLAN </w:t>
        </w:r>
      </w:ins>
      <w:r>
        <w:t xml:space="preserve">sensing </w:t>
      </w:r>
      <w:del w:id="31" w:author="Claudio Da Silva" w:date="2021-09-20T09:08:00Z">
        <w:r w:rsidDel="000D626A">
          <w:delText xml:space="preserve">session </w:delText>
        </w:r>
      </w:del>
      <w:ins w:id="32" w:author="Claudio Da Silva" w:date="2021-09-20T09:08:00Z">
        <w:r w:rsidR="000D626A">
          <w:t xml:space="preserve">procedure </w:t>
        </w:r>
      </w:ins>
      <w:r>
        <w:t>is composed of one or more of the following</w:t>
      </w:r>
      <w:del w:id="33" w:author="Claudio Da Silva" w:date="2021-09-20T09:08:00Z">
        <w:r w:rsidDel="000D626A">
          <w:delText xml:space="preserve"> phases</w:delText>
        </w:r>
      </w:del>
      <w:r>
        <w:t xml:space="preserve">: </w:t>
      </w:r>
      <w:ins w:id="34" w:author="Claudio Da Silva" w:date="2021-09-20T09:08:00Z">
        <w:r w:rsidR="002E1E59">
          <w:t>s</w:t>
        </w:r>
      </w:ins>
      <w:ins w:id="35" w:author="Claudio Da Silva" w:date="2021-09-20T09:09:00Z">
        <w:r w:rsidR="002E1E59">
          <w:t xml:space="preserve">ensing session </w:t>
        </w:r>
      </w:ins>
      <w:r>
        <w:t>setup</w:t>
      </w:r>
      <w:del w:id="36" w:author="Claudio Da Silva" w:date="2021-09-20T09:08:00Z">
        <w:r w:rsidDel="002E1E59">
          <w:delText xml:space="preserve"> phase</w:delText>
        </w:r>
      </w:del>
      <w:r>
        <w:t xml:space="preserve">, </w:t>
      </w:r>
      <w:ins w:id="37" w:author="Claudio Da Silva" w:date="2021-09-20T09:09:00Z">
        <w:r w:rsidR="002E1E59">
          <w:t xml:space="preserve">sensing measurement setup, </w:t>
        </w:r>
        <w:r w:rsidR="00996B68">
          <w:t xml:space="preserve">sensing </w:t>
        </w:r>
      </w:ins>
      <w:r>
        <w:t xml:space="preserve">measurement </w:t>
      </w:r>
      <w:del w:id="38" w:author="Claudio Da Silva" w:date="2021-09-20T09:09:00Z">
        <w:r w:rsidDel="00996B68">
          <w:delText>phase</w:delText>
        </w:r>
      </w:del>
      <w:ins w:id="39" w:author="Claudio Da Silva" w:date="2021-09-20T09:09:00Z">
        <w:r w:rsidR="00996B68">
          <w:t>instance</w:t>
        </w:r>
      </w:ins>
      <w:del w:id="40" w:author="Claudio Da Silva" w:date="2021-09-20T09:09:00Z">
        <w:r w:rsidDel="00996B68">
          <w:delText>, reporting phase</w:delText>
        </w:r>
      </w:del>
      <w:r>
        <w:t>,</w:t>
      </w:r>
      <w:ins w:id="41" w:author="Claudio Da Silva" w:date="2021-09-20T09:09:00Z">
        <w:r w:rsidR="00996B68">
          <w:t xml:space="preserve"> sensing measurement setup termination</w:t>
        </w:r>
        <w:r w:rsidR="000D16C0">
          <w:t>,</w:t>
        </w:r>
      </w:ins>
      <w:r>
        <w:t xml:space="preserve"> and </w:t>
      </w:r>
      <w:ins w:id="42" w:author="Claudio Da Silva" w:date="2021-09-20T09:10:00Z">
        <w:r w:rsidR="000D16C0">
          <w:t xml:space="preserve">sensing session </w:t>
        </w:r>
      </w:ins>
      <w:r>
        <w:t>termination</w:t>
      </w:r>
      <w:del w:id="43" w:author="Claudio Da Silva" w:date="2021-09-20T09:10:00Z">
        <w:r w:rsidDel="000D16C0">
          <w:delText xml:space="preserve"> phase</w:delText>
        </w:r>
      </w:del>
      <w:r>
        <w:t xml:space="preserve"> </w:t>
      </w:r>
      <w:r w:rsidRPr="006806B5">
        <w:rPr>
          <w:color w:val="4472C4"/>
        </w:rPr>
        <w:t xml:space="preserve">(Motion </w:t>
      </w:r>
      <w:r>
        <w:rPr>
          <w:color w:val="4472C4"/>
        </w:rPr>
        <w:t xml:space="preserve">15, </w:t>
      </w:r>
      <w:r w:rsidRPr="00836D87">
        <w:rPr>
          <w:color w:val="4472C4"/>
        </w:rPr>
        <w:t>20/1851r4</w:t>
      </w:r>
      <w:ins w:id="44" w:author="Claudio Da Silva" w:date="2021-09-20T09:08:00Z">
        <w:r w:rsidR="000D626A">
          <w:rPr>
            <w:color w:val="4472C4"/>
          </w:rPr>
          <w:t>; Motion 29, 21/1543r1</w:t>
        </w:r>
      </w:ins>
      <w:r w:rsidRPr="006806B5">
        <w:rPr>
          <w:color w:val="4472C4"/>
        </w:rPr>
        <w:t>)</w:t>
      </w:r>
      <w:r w:rsidRPr="00704382">
        <w:t>.</w:t>
      </w:r>
      <w:r>
        <w:t xml:space="preserve"> </w:t>
      </w:r>
    </w:p>
    <w:p w14:paraId="48FF44FB" w14:textId="77777777" w:rsidR="002B3130" w:rsidRDefault="002B3130" w:rsidP="002B3130">
      <w:pPr>
        <w:rPr>
          <w:color w:val="4472C4"/>
        </w:rPr>
      </w:pPr>
    </w:p>
    <w:p w14:paraId="26735CF9" w14:textId="2061804A" w:rsidR="002B3130" w:rsidRDefault="002B3130" w:rsidP="002B3130">
      <w:r>
        <w:t xml:space="preserve">A sensing session </w:t>
      </w:r>
      <w:r w:rsidR="009567E1">
        <w:t xml:space="preserve">is an </w:t>
      </w:r>
      <w:ins w:id="45" w:author="Claudio Da Silva" w:date="2021-09-20T14:39:00Z">
        <w:r w:rsidR="009567E1" w:rsidRPr="007E6BEC">
          <w:t xml:space="preserve">agreement between a sensing initiator and a sensing responder to participate in </w:t>
        </w:r>
        <w:r w:rsidR="009567E1">
          <w:t>a</w:t>
        </w:r>
        <w:r w:rsidR="009567E1" w:rsidRPr="007E6BEC">
          <w:t xml:space="preserve"> WLAN sensing procedure</w:t>
        </w:r>
        <w:r w:rsidR="009567E1" w:rsidRPr="00CE4E8B">
          <w:t xml:space="preserve"> </w:t>
        </w:r>
      </w:ins>
      <w:del w:id="46" w:author="Claudio Da Silva" w:date="2021-09-20T14:39:00Z">
        <w:r w:rsidR="009567E1" w:rsidDel="009567E1">
          <w:delText xml:space="preserve">instance of a sensing procedure with associated operational parameters of that instance </w:delText>
        </w:r>
      </w:del>
      <w:r w:rsidR="009567E1" w:rsidRPr="0006321B">
        <w:rPr>
          <w:color w:val="4472C4"/>
        </w:rPr>
        <w:t>(Motion 8</w:t>
      </w:r>
      <w:r w:rsidR="009567E1">
        <w:rPr>
          <w:color w:val="4472C4"/>
        </w:rPr>
        <w:t xml:space="preserve">, </w:t>
      </w:r>
      <w:r w:rsidR="009567E1" w:rsidRPr="00E07434">
        <w:rPr>
          <w:color w:val="4472C4"/>
        </w:rPr>
        <w:t>20/1849r4</w:t>
      </w:r>
      <w:ins w:id="47" w:author="Claudio Da Silva" w:date="2021-09-20T14:39:00Z">
        <w:r w:rsidR="009567E1">
          <w:rPr>
            <w:color w:val="4472C4"/>
          </w:rPr>
          <w:t>; Motion 29, 21/1543r1</w:t>
        </w:r>
      </w:ins>
      <w:r w:rsidR="009567E1" w:rsidRPr="0006321B">
        <w:rPr>
          <w:color w:val="4472C4"/>
        </w:rPr>
        <w:t>)</w:t>
      </w:r>
      <w:r w:rsidR="009567E1" w:rsidRPr="005F4AD4">
        <w:t>.</w:t>
      </w:r>
    </w:p>
    <w:p w14:paraId="0C30D8F1" w14:textId="77777777" w:rsidR="002B3130" w:rsidRDefault="002B3130" w:rsidP="0044172F"/>
    <w:p w14:paraId="7608173B" w14:textId="5E06214B" w:rsidR="00F81040" w:rsidRDefault="00F81040" w:rsidP="0044172F">
      <w:r w:rsidRPr="00F81040">
        <w:t xml:space="preserve">A </w:t>
      </w:r>
      <w:ins w:id="48" w:author="Claudio Da Silva" w:date="2021-09-20T09:07:00Z">
        <w:r w:rsidR="00021C68">
          <w:t xml:space="preserve">WLAN </w:t>
        </w:r>
      </w:ins>
      <w:r w:rsidRPr="00F81040">
        <w:t xml:space="preserve">sensing </w:t>
      </w:r>
      <w:del w:id="49" w:author="Claudio Da Silva" w:date="2021-09-20T09:07:00Z">
        <w:r w:rsidRPr="00F81040" w:rsidDel="00021C68">
          <w:delText>session</w:delText>
        </w:r>
      </w:del>
      <w:ins w:id="50" w:author="Claudio Da Silva" w:date="2021-09-20T09:07:00Z">
        <w:r w:rsidR="00021C68">
          <w:t>procedure</w:t>
        </w:r>
      </w:ins>
      <w:r w:rsidRPr="00F81040">
        <w:t xml:space="preserve"> may be comprised of multiple </w:t>
      </w:r>
      <w:del w:id="51" w:author="Claudio Da Silva" w:date="2021-09-20T09:08:00Z">
        <w:r w:rsidRPr="00F81040" w:rsidDel="00021C68">
          <w:delText xml:space="preserve">burst </w:delText>
        </w:r>
      </w:del>
      <w:ins w:id="52" w:author="Claudio Da Silva" w:date="2021-09-20T09:08:00Z">
        <w:r w:rsidR="00021C68">
          <w:t>sensing measurement</w:t>
        </w:r>
        <w:r w:rsidR="00021C68" w:rsidRPr="00F81040">
          <w:t xml:space="preserve"> </w:t>
        </w:r>
      </w:ins>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ins w:id="53" w:author="Claudio Da Silva" w:date="2021-09-20T09:07:00Z">
        <w:r w:rsidR="005A6B92">
          <w:rPr>
            <w:color w:val="4472C4"/>
          </w:rPr>
          <w:t>; Motion 29, 21/1543r1</w:t>
        </w:r>
      </w:ins>
      <w:r w:rsidRPr="00A65645">
        <w:rPr>
          <w:color w:val="4472C4"/>
        </w:rPr>
        <w:t>)</w:t>
      </w:r>
      <w:r w:rsidRPr="00F81040">
        <w:t>.</w:t>
      </w:r>
    </w:p>
    <w:p w14:paraId="7E2DE43F" w14:textId="57045667" w:rsidR="0036365C" w:rsidRDefault="0036365C" w:rsidP="0036365C">
      <w:pPr>
        <w:rPr>
          <w:ins w:id="54" w:author="Claudio Da Silva" w:date="2021-09-20T12:52:00Z"/>
        </w:rPr>
      </w:pPr>
    </w:p>
    <w:p w14:paraId="5C739F75" w14:textId="0075D6AA" w:rsidR="006457F7" w:rsidRPr="006457F7" w:rsidRDefault="006457F7" w:rsidP="0036365C">
      <w:pPr>
        <w:rPr>
          <w:ins w:id="55" w:author="Claudio Da Silva" w:date="2021-09-20T12:52:00Z"/>
        </w:rPr>
      </w:pPr>
      <w:ins w:id="56" w:author="Claudio Da Silva" w:date="2021-09-20T12:52:00Z">
        <w:r>
          <w:t>An example of a WLAN sensing procedure is shown in Figure 1</w:t>
        </w:r>
      </w:ins>
      <w:ins w:id="57" w:author="Claudio Da Silva" w:date="2021-09-20T14:41:00Z">
        <w:r w:rsidR="00F21183">
          <w:t xml:space="preserve"> </w:t>
        </w:r>
        <w:r w:rsidR="00F21183" w:rsidRPr="00F21183">
          <w:rPr>
            <w:color w:val="4472C4"/>
          </w:rPr>
          <w:t>(</w:t>
        </w:r>
        <w:r w:rsidR="00F21183">
          <w:rPr>
            <w:color w:val="4472C4"/>
          </w:rPr>
          <w:t>Motion 29, 21/1543r1</w:t>
        </w:r>
        <w:r w:rsidR="00F21183" w:rsidRPr="0044172F">
          <w:rPr>
            <w:color w:val="4472C4"/>
          </w:rPr>
          <w:t>)</w:t>
        </w:r>
      </w:ins>
      <w:ins w:id="58" w:author="Claudio Da Silva" w:date="2021-09-20T12:52:00Z">
        <w:r>
          <w:t>.</w:t>
        </w:r>
      </w:ins>
    </w:p>
    <w:p w14:paraId="22C9A163" w14:textId="4BA2378C" w:rsidR="006457F7" w:rsidRDefault="006457F7" w:rsidP="0036365C">
      <w:pPr>
        <w:rPr>
          <w:ins w:id="59" w:author="Claudio Da Silva" w:date="2021-09-20T12:55:00Z"/>
        </w:rPr>
      </w:pPr>
    </w:p>
    <w:p w14:paraId="2939DD1D" w14:textId="26AAB317" w:rsidR="00333EE0" w:rsidRDefault="00EA7525" w:rsidP="0036365C">
      <w:pPr>
        <w:rPr>
          <w:ins w:id="60" w:author="Claudio Da Silva" w:date="2021-09-20T13:02:00Z"/>
          <w:noProof/>
        </w:rPr>
      </w:pPr>
      <w:ins w:id="61" w:author="Claudio Da Silva" w:date="2021-09-20T12:55:00Z">
        <w:r>
          <w:rPr>
            <w:noProof/>
          </w:rPr>
          <w:pict w14:anchorId="7F5D8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52.05pt;visibility:visible;mso-wrap-style:square">
              <v:imagedata r:id="rId8" o:title=""/>
            </v:shape>
          </w:pict>
        </w:r>
      </w:ins>
    </w:p>
    <w:p w14:paraId="7DA553DE" w14:textId="4E02C009" w:rsidR="00307D84" w:rsidRDefault="00EA7525" w:rsidP="00307D84">
      <w:pPr>
        <w:jc w:val="center"/>
        <w:rPr>
          <w:ins w:id="62" w:author="Claudio Da Silva" w:date="2021-09-20T12:55:00Z"/>
        </w:rPr>
      </w:pPr>
      <w:ins w:id="63" w:author="Claudio Da Silva" w:date="2021-09-20T13:03:00Z">
        <w:r>
          <w:rPr>
            <w:noProof/>
          </w:rPr>
          <w:pict w14:anchorId="1D86A489">
            <v:shape id="_x0000_s1039" type="#_x0000_t75" style="position:absolute;left:0;text-align:left;margin-left:140.75pt;margin-top:433.15pt;width:288.6pt;height:145.6pt;z-index:251659264;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r>
          <w:rPr>
            <w:noProof/>
          </w:rPr>
          <w:pict w14:anchorId="12DFA8CD">
            <v:shape id="_x0000_s1038" type="#_x0000_t75" style="position:absolute;left:0;text-align:left;margin-left:140.75pt;margin-top:433.15pt;width:288.6pt;height:145.6pt;z-index:251658240;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ins>
      <w:ins w:id="64" w:author="Claudio Da Silva" w:date="2021-09-20T13:02:00Z">
        <w:r>
          <w:rPr>
            <w:noProof/>
          </w:rPr>
          <w:pict w14:anchorId="69B99FAF">
            <v:shape id="Picture 9" o:spid="_x0000_s1036" type="#_x0000_t75" style="position:absolute;left:0;text-align:left;margin-left:140.75pt;margin-top:433.15pt;width:288.6pt;height:145.6pt;z-index:251657216;visibility:visible;mso-wrap-style:square;mso-wrap-distance-left:9pt;mso-wrap-distance-top:0;mso-wrap-distance-right:9pt;mso-wrap-distance-bottom:0;mso-position-horizontal:absolute;mso-position-horizontal-relative:text;mso-position-vertical:absolute;mso-position-vertical-relative:text">
              <v:imagedata r:id="rId9" o:title=""/>
            </v:shape>
          </w:pict>
        </w:r>
      </w:ins>
      <w:r>
        <w:pict w14:anchorId="350F5FFE">
          <v:shape id="_x0000_i1026" type="#_x0000_t75" style="width:175.7pt;height:88.65pt;mso-left-percent:-10001;mso-top-percent:-10001;mso-position-horizontal:absolute;mso-position-horizontal-relative:char;mso-position-vertical:absolute;mso-position-vertical-relative:line;mso-left-percent:-10001;mso-top-percent:-10001">
            <v:imagedata r:id="rId10" o:title=""/>
          </v:shape>
        </w:pict>
      </w:r>
    </w:p>
    <w:p w14:paraId="62897A33" w14:textId="2A086142" w:rsidR="00333EE0" w:rsidRPr="009B4788" w:rsidRDefault="00333EE0" w:rsidP="00333EE0">
      <w:pPr>
        <w:jc w:val="center"/>
        <w:rPr>
          <w:ins w:id="65" w:author="Claudio Da Silva" w:date="2021-09-20T12:56:00Z"/>
          <w:b/>
          <w:bCs/>
          <w:sz w:val="18"/>
          <w:szCs w:val="18"/>
        </w:rPr>
      </w:pPr>
      <w:ins w:id="66" w:author="Claudio Da Silva" w:date="2021-09-20T12:56:00Z">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ins>
    </w:p>
    <w:p w14:paraId="7358D1D8" w14:textId="77777777" w:rsidR="00333EE0" w:rsidRDefault="00333EE0" w:rsidP="0036365C"/>
    <w:p w14:paraId="419A4A56" w14:textId="77777777" w:rsidR="0036365C" w:rsidRDefault="0036365C" w:rsidP="0036365C">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236E776C" w14:textId="77777777" w:rsidR="0036365C" w:rsidRPr="00E96324" w:rsidRDefault="0036365C" w:rsidP="0036365C">
      <w:pPr>
        <w:rPr>
          <w:lang w:val="en-US"/>
        </w:rPr>
      </w:pPr>
    </w:p>
    <w:p w14:paraId="5FE82966" w14:textId="77777777" w:rsidR="0036365C" w:rsidRDefault="0036365C" w:rsidP="0036365C">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68890C9D" w14:textId="77777777" w:rsidR="0036365C" w:rsidRPr="00E96324" w:rsidRDefault="0036365C" w:rsidP="0036365C">
      <w:pPr>
        <w:rPr>
          <w:lang w:val="en-US"/>
        </w:rPr>
      </w:pPr>
    </w:p>
    <w:p w14:paraId="6CB5C5B7" w14:textId="5E12557A" w:rsidR="0036365C" w:rsidRDefault="0036365C" w:rsidP="0036365C">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0066027D" w14:textId="647A2EBA" w:rsidR="00C47FB6" w:rsidRDefault="00C47FB6" w:rsidP="0036365C"/>
    <w:p w14:paraId="73BF8FF6" w14:textId="77777777" w:rsidR="00C47FB6" w:rsidRDefault="00C47FB6" w:rsidP="00C47FB6">
      <w:r>
        <w:t xml:space="preserve">More than one type of sensing measurement results may be defined </w:t>
      </w:r>
      <w:r w:rsidRPr="00C47FB6">
        <w:rPr>
          <w:color w:val="4472C4"/>
        </w:rPr>
        <w:t>(Motion 12, 21/0147r3)</w:t>
      </w:r>
      <w:r>
        <w:t>.</w:t>
      </w:r>
    </w:p>
    <w:p w14:paraId="2C381297" w14:textId="77777777" w:rsidR="0036365C" w:rsidRDefault="0036365C" w:rsidP="0044172F"/>
    <w:p w14:paraId="0B7D381C" w14:textId="77777777" w:rsidR="00D64238" w:rsidRDefault="00D64238" w:rsidP="00685EA9"/>
    <w:p w14:paraId="5240D0C8" w14:textId="6AD7D7D9" w:rsidR="00FD7A7B" w:rsidRPr="00CE168A" w:rsidRDefault="00FD7A7B" w:rsidP="00FD7A7B">
      <w:pPr>
        <w:pStyle w:val="Heading3"/>
      </w:pPr>
      <w:r>
        <w:t xml:space="preserve">7.1.2 </w:t>
      </w:r>
      <w:del w:id="67" w:author="Claudio Da Silva" w:date="2021-09-20T09:11:00Z">
        <w:r w:rsidDel="00CF6F4E">
          <w:delText>Setup phase</w:delText>
        </w:r>
      </w:del>
      <w:ins w:id="68" w:author="Claudio Da Silva" w:date="2021-09-20T09:11:00Z">
        <w:r w:rsidR="00CF6F4E">
          <w:t>Sensing session setup</w:t>
        </w:r>
      </w:ins>
    </w:p>
    <w:p w14:paraId="53247F55" w14:textId="0896B6A6" w:rsidR="00685EA9" w:rsidRDefault="00685EA9" w:rsidP="00685EA9">
      <w:pPr>
        <w:rPr>
          <w:ins w:id="69" w:author="Claudio Da Silva" w:date="2021-09-20T12:33:00Z"/>
        </w:rPr>
      </w:pPr>
      <w:r>
        <w:t xml:space="preserve">In the </w:t>
      </w:r>
      <w:ins w:id="70" w:author="Claudio Da Silva" w:date="2021-09-20T09:10:00Z">
        <w:r w:rsidR="00CF6F4E">
          <w:t>s</w:t>
        </w:r>
      </w:ins>
      <w:ins w:id="71" w:author="Claudio Da Silva" w:date="2021-09-20T09:11:00Z">
        <w:r w:rsidR="00CF6F4E">
          <w:t xml:space="preserve">ensing session </w:t>
        </w:r>
      </w:ins>
      <w:r>
        <w:t>setup</w:t>
      </w:r>
      <w:del w:id="72" w:author="Claudio Da Silva" w:date="2021-09-20T09:11:00Z">
        <w:r w:rsidDel="00CF6F4E">
          <w:delText xml:space="preserve"> phase</w:delText>
        </w:r>
      </w:del>
      <w:r w:rsidR="0016582C">
        <w:t xml:space="preserve"> of a </w:t>
      </w:r>
      <w:ins w:id="73" w:author="Claudio Da Silva" w:date="2021-09-20T09:12:00Z">
        <w:r w:rsidR="00FA3B88">
          <w:t xml:space="preserve">WLAN </w:t>
        </w:r>
      </w:ins>
      <w:r w:rsidR="0016582C">
        <w:t xml:space="preserve">sensing </w:t>
      </w:r>
      <w:del w:id="74" w:author="Claudio Da Silva" w:date="2021-09-20T09:12:00Z">
        <w:r w:rsidR="0016582C" w:rsidDel="00FA3B88">
          <w:delText>session</w:delText>
        </w:r>
      </w:del>
      <w:ins w:id="75" w:author="Claudio Da Silva" w:date="2021-09-20T09:12:00Z">
        <w:r w:rsidR="00E66446">
          <w:t>procedure</w:t>
        </w:r>
      </w:ins>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ins w:id="76" w:author="Claudio Da Silva" w:date="2021-09-20T09:10:00Z">
        <w:r w:rsidR="00384ABB">
          <w:rPr>
            <w:color w:val="4472C4"/>
          </w:rPr>
          <w:t>; Motion 29, 21/1543r1</w:t>
        </w:r>
      </w:ins>
      <w:r w:rsidR="000330A9" w:rsidRPr="006806B5">
        <w:rPr>
          <w:color w:val="4472C4"/>
        </w:rPr>
        <w:t>)</w:t>
      </w:r>
      <w:r>
        <w:t>.</w:t>
      </w:r>
    </w:p>
    <w:p w14:paraId="57DA7CE3" w14:textId="77777777" w:rsidR="0004634F" w:rsidRDefault="0004634F" w:rsidP="0004634F">
      <w:pPr>
        <w:rPr>
          <w:ins w:id="77" w:author="Claudio Da Silva" w:date="2021-09-20T12:33:00Z"/>
        </w:rPr>
      </w:pPr>
    </w:p>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ins w:id="78" w:author="Claudio Da Silva" w:date="2021-09-20T13:10:00Z">
        <w:r>
          <w:t>7.1.3 Sensing measurement setup</w:t>
        </w:r>
      </w:ins>
    </w:p>
    <w:p w14:paraId="0FD906B8" w14:textId="77777777" w:rsidR="00C5261F" w:rsidRPr="00C5261F" w:rsidRDefault="00C5261F" w:rsidP="001E2A9D">
      <w:pPr>
        <w:rPr>
          <w:ins w:id="79" w:author="Claudio Da Silva" w:date="2021-09-20T13:10:00Z"/>
          <w:rFonts w:ascii="Arial" w:hAnsi="Arial" w:cs="Arial"/>
        </w:rPr>
      </w:pPr>
    </w:p>
    <w:p w14:paraId="18DDF4DC" w14:textId="28BCBF92" w:rsidR="00C5261F" w:rsidRPr="00C5261F" w:rsidRDefault="00C5261F" w:rsidP="001E2A9D">
      <w:pPr>
        <w:rPr>
          <w:ins w:id="80" w:author="Claudio Da Silva" w:date="2021-09-20T13:10:00Z"/>
          <w:rFonts w:ascii="Arial" w:hAnsi="Arial" w:cs="Arial"/>
          <w:b/>
          <w:bCs/>
        </w:rPr>
      </w:pPr>
      <w:ins w:id="81" w:author="Claudio Da Silva" w:date="2021-09-20T13:11:00Z">
        <w:r w:rsidRPr="00C5261F">
          <w:rPr>
            <w:rFonts w:ascii="Arial" w:hAnsi="Arial" w:cs="Arial"/>
            <w:b/>
            <w:bCs/>
          </w:rPr>
          <w:t>7.1.3.1 General</w:t>
        </w:r>
      </w:ins>
    </w:p>
    <w:p w14:paraId="05924B83" w14:textId="4BEE20A2" w:rsidR="00140FD6" w:rsidRDefault="00140FD6" w:rsidP="00140FD6">
      <w:pPr>
        <w:rPr>
          <w:ins w:id="82" w:author="Claudio Da Silva" w:date="2021-09-20T09:45:00Z"/>
        </w:rPr>
      </w:pPr>
      <w:r>
        <w:rPr>
          <w:lang w:val="en-US"/>
        </w:rPr>
        <w:t>A</w:t>
      </w:r>
      <w:r w:rsidRPr="005D381B">
        <w:rPr>
          <w:lang w:val="en-US"/>
        </w:rPr>
        <w:t xml:space="preserve">n optional negotiation process in the sensing </w:t>
      </w:r>
      <w:ins w:id="83" w:author="Claudio Da Silva" w:date="2021-09-20T09:35:00Z">
        <w:r w:rsidR="00A810FD">
          <w:rPr>
            <w:lang w:val="en-US"/>
          </w:rPr>
          <w:t xml:space="preserve">measurement </w:t>
        </w:r>
      </w:ins>
      <w:r w:rsidRPr="005D381B">
        <w:rPr>
          <w:lang w:val="en-US"/>
        </w:rPr>
        <w:t>setup</w:t>
      </w:r>
      <w:del w:id="84" w:author="Claudio Da Silva" w:date="2021-09-20T09:35:00Z">
        <w:r w:rsidRPr="005D381B" w:rsidDel="00A810FD">
          <w:rPr>
            <w:lang w:val="en-US"/>
          </w:rPr>
          <w:delText xml:space="preserve"> phase</w:delText>
        </w:r>
      </w:del>
      <w:r>
        <w:rPr>
          <w:lang w:val="en-US"/>
        </w:rPr>
        <w:t xml:space="preserve"> is defined that allows</w:t>
      </w:r>
      <w:r w:rsidRPr="005D381B">
        <w:rPr>
          <w:lang w:val="en-US"/>
        </w:rPr>
        <w:t xml:space="preserve"> for a sensing initiator and a sensing responder to exchange and agree on operational </w:t>
      </w:r>
      <w:del w:id="85" w:author="Claudio Da Silva" w:date="2021-09-20T09:35:00Z">
        <w:r w:rsidRPr="005D381B" w:rsidDel="00A810FD">
          <w:rPr>
            <w:lang w:val="en-US"/>
          </w:rPr>
          <w:delText xml:space="preserve">parameters </w:delText>
        </w:r>
      </w:del>
      <w:ins w:id="86" w:author="Claudio Da Silva" w:date="2021-09-20T09:35:00Z">
        <w:r w:rsidR="00A810FD">
          <w:rPr>
            <w:lang w:val="en-US"/>
          </w:rPr>
          <w:t>attributes</w:t>
        </w:r>
        <w:r w:rsidR="00A810FD" w:rsidRPr="005D381B">
          <w:rPr>
            <w:lang w:val="en-US"/>
          </w:rPr>
          <w:t xml:space="preserve"> </w:t>
        </w:r>
      </w:ins>
      <w:r w:rsidRPr="005D381B">
        <w:rPr>
          <w:lang w:val="en-US"/>
        </w:rPr>
        <w:t xml:space="preserve">associated with a sensing </w:t>
      </w:r>
      <w:del w:id="87" w:author="Claudio Da Silva" w:date="2021-09-20T09:35:00Z">
        <w:r w:rsidRPr="005D381B" w:rsidDel="00142A1F">
          <w:rPr>
            <w:lang w:val="en-US"/>
          </w:rPr>
          <w:delText xml:space="preserve">session </w:delText>
        </w:r>
      </w:del>
      <w:ins w:id="88" w:author="Claudio Da Silva" w:date="2021-09-20T09:35:00Z">
        <w:r w:rsidR="00142A1F">
          <w:rPr>
            <w:lang w:val="en-US"/>
          </w:rPr>
          <w:t>measurement instance</w:t>
        </w:r>
        <w:r w:rsidR="00142A1F" w:rsidRPr="005D381B">
          <w:rPr>
            <w:lang w:val="en-US"/>
          </w:rPr>
          <w:t xml:space="preserve"> </w:t>
        </w:r>
      </w:ins>
      <w:r w:rsidRPr="006806B5">
        <w:rPr>
          <w:color w:val="4472C4"/>
        </w:rPr>
        <w:t xml:space="preserve">(Motion </w:t>
      </w:r>
      <w:r>
        <w:rPr>
          <w:color w:val="4472C4"/>
        </w:rPr>
        <w:t xml:space="preserve">17, </w:t>
      </w:r>
      <w:r w:rsidRPr="00836D87">
        <w:rPr>
          <w:color w:val="4472C4"/>
        </w:rPr>
        <w:t>20/</w:t>
      </w:r>
      <w:r>
        <w:rPr>
          <w:color w:val="4472C4"/>
        </w:rPr>
        <w:t>0370</w:t>
      </w:r>
      <w:r w:rsidRPr="00836D87">
        <w:rPr>
          <w:color w:val="4472C4"/>
        </w:rPr>
        <w:t>r</w:t>
      </w:r>
      <w:r>
        <w:rPr>
          <w:color w:val="4472C4"/>
        </w:rPr>
        <w:t>1; Motion 23, 21/0644r4</w:t>
      </w:r>
      <w:ins w:id="89" w:author="Claudio Da Silva" w:date="2021-09-20T09:34:00Z">
        <w:r w:rsidR="009B3740">
          <w:rPr>
            <w:color w:val="4472C4"/>
          </w:rPr>
          <w:t>; Motion 29, 21/1543r1</w:t>
        </w:r>
      </w:ins>
      <w:r w:rsidRPr="006806B5">
        <w:rPr>
          <w:color w:val="4472C4"/>
        </w:rPr>
        <w:t>)</w:t>
      </w:r>
      <w:r>
        <w:t>.</w:t>
      </w:r>
      <w:ins w:id="90" w:author="Claudio Da Silva" w:date="2021-09-20T09:35:00Z">
        <w:r w:rsidR="00142A1F">
          <w:t xml:space="preserve">  The operational </w:t>
        </w:r>
      </w:ins>
      <w:ins w:id="91" w:author="Claudio Da Silva" w:date="2021-09-20T09:36:00Z">
        <w:r w:rsidR="00142A1F">
          <w:t xml:space="preserve">attributes may include </w:t>
        </w:r>
        <w:proofErr w:type="gramStart"/>
        <w:r w:rsidR="00142A1F">
          <w:t>initiator’s</w:t>
        </w:r>
        <w:proofErr w:type="gramEnd"/>
        <w:r w:rsidR="00142A1F">
          <w:t xml:space="preserve"> and 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ins>
    </w:p>
    <w:p w14:paraId="4A06E520" w14:textId="77777777" w:rsidR="009D273D" w:rsidRDefault="009D273D" w:rsidP="00140FD6"/>
    <w:p w14:paraId="66928E8E" w14:textId="540492D3" w:rsidR="00C37DC3" w:rsidRDefault="00C37DC3" w:rsidP="00C37DC3">
      <w:r>
        <w:t xml:space="preserve">The type of measurement result reported in a </w:t>
      </w:r>
      <w:ins w:id="92" w:author="Claudio Da Silva" w:date="2021-09-20T09:47:00Z">
        <w:r>
          <w:t xml:space="preserve">WLAN </w:t>
        </w:r>
      </w:ins>
      <w:r>
        <w:t xml:space="preserve">sensing </w:t>
      </w:r>
      <w:del w:id="93" w:author="Claudio Da Silva" w:date="2021-09-20T09:48:00Z">
        <w:r w:rsidDel="00C37DC3">
          <w:delText xml:space="preserve">session </w:delText>
        </w:r>
      </w:del>
      <w:ins w:id="94" w:author="Claudio Da Silva" w:date="2021-09-20T09:48:00Z">
        <w:r>
          <w:t xml:space="preserve">procedure </w:t>
        </w:r>
      </w:ins>
      <w:r>
        <w:t xml:space="preserve">shall be decided by its initiator </w:t>
      </w:r>
      <w:r w:rsidRPr="00A81DF1">
        <w:rPr>
          <w:color w:val="4472C4"/>
        </w:rPr>
        <w:t>(Motion 13, 21/0147r3</w:t>
      </w:r>
      <w:ins w:id="95" w:author="Claudio Da Silva" w:date="2021-09-20T09:47:00Z">
        <w:r w:rsidRPr="00A81DF1">
          <w:rPr>
            <w:color w:val="4472C4"/>
          </w:rPr>
          <w:t>; Motion 29, 21/1543r1</w:t>
        </w:r>
      </w:ins>
      <w:r w:rsidRPr="00A81DF1">
        <w:rPr>
          <w:color w:val="4472C4"/>
        </w:rPr>
        <w:t>)</w:t>
      </w:r>
      <w:r>
        <w:t>.</w:t>
      </w:r>
    </w:p>
    <w:p w14:paraId="1F73D972" w14:textId="77777777" w:rsidR="00C37DC3" w:rsidRDefault="00C37DC3" w:rsidP="00C37DC3"/>
    <w:p w14:paraId="65074AC6" w14:textId="48D21BF2" w:rsidR="00214861" w:rsidRDefault="00214861" w:rsidP="00837508">
      <w:pPr>
        <w:rPr>
          <w:ins w:id="96" w:author="Claudio Da Silva" w:date="2021-09-20T13:32:00Z"/>
          <w:rFonts w:ascii="Arial" w:hAnsi="Arial" w:cs="Arial"/>
          <w:b/>
          <w:bCs/>
        </w:rPr>
      </w:pPr>
      <w:ins w:id="97" w:author="Claudio Da Silva" w:date="2021-09-20T13:09:00Z">
        <w:r>
          <w:rPr>
            <w:rFonts w:ascii="Arial" w:hAnsi="Arial" w:cs="Arial"/>
            <w:b/>
            <w:bCs/>
          </w:rPr>
          <w:t>7.1.3.2 Trigger-based (TB) sensing measurement setup</w:t>
        </w:r>
      </w:ins>
    </w:p>
    <w:p w14:paraId="3F86E69C" w14:textId="77777777" w:rsidR="00F42800" w:rsidRDefault="00F42800" w:rsidP="00837508">
      <w:pPr>
        <w:rPr>
          <w:ins w:id="98" w:author="Claudio Da Silva" w:date="2021-09-20T13:10:00Z"/>
          <w:rFonts w:ascii="Arial" w:hAnsi="Arial" w:cs="Arial"/>
          <w:b/>
          <w:bCs/>
        </w:rPr>
      </w:pPr>
    </w:p>
    <w:p w14:paraId="3C1A9256" w14:textId="77777777" w:rsidR="00214861" w:rsidRDefault="00214861" w:rsidP="00214861">
      <w:pPr>
        <w:rPr>
          <w:ins w:id="99" w:author="Claudio Da Silva" w:date="2021-09-20T13:09:00Z"/>
        </w:rPr>
      </w:pPr>
    </w:p>
    <w:p w14:paraId="00322005" w14:textId="31847617" w:rsidR="00214861" w:rsidRDefault="00214861" w:rsidP="00837508">
      <w:pPr>
        <w:rPr>
          <w:ins w:id="100" w:author="Claudio Da Silva" w:date="2021-09-20T13:09:00Z"/>
          <w:rFonts w:ascii="Arial" w:hAnsi="Arial" w:cs="Arial"/>
          <w:b/>
          <w:bCs/>
        </w:rPr>
      </w:pPr>
      <w:ins w:id="101" w:author="Claudio Da Silva" w:date="2021-09-20T13:09:00Z">
        <w:r>
          <w:rPr>
            <w:rFonts w:ascii="Arial" w:hAnsi="Arial" w:cs="Arial"/>
            <w:b/>
            <w:bCs/>
          </w:rPr>
          <w:t xml:space="preserve">7.1.3.3 </w:t>
        </w:r>
        <w:proofErr w:type="gramStart"/>
        <w:r>
          <w:rPr>
            <w:rFonts w:ascii="Arial" w:hAnsi="Arial" w:cs="Arial"/>
            <w:b/>
            <w:bCs/>
          </w:rPr>
          <w:t>Non-TB</w:t>
        </w:r>
        <w:proofErr w:type="gramEnd"/>
        <w:r>
          <w:rPr>
            <w:rFonts w:ascii="Arial" w:hAnsi="Arial" w:cs="Arial"/>
            <w:b/>
            <w:bCs/>
          </w:rPr>
          <w:t xml:space="preserve"> sensing measurement setup</w:t>
        </w:r>
      </w:ins>
    </w:p>
    <w:p w14:paraId="20B42CA6" w14:textId="77777777" w:rsidR="00837508" w:rsidRPr="00983CD5" w:rsidRDefault="00837508" w:rsidP="001E2A9D"/>
    <w:p w14:paraId="0ABD80C8" w14:textId="77777777" w:rsidR="00EB7495" w:rsidRPr="00983CD5" w:rsidRDefault="00EB7495" w:rsidP="001E2A9D"/>
    <w:p w14:paraId="10533F3B" w14:textId="0ECBAF3C" w:rsidR="00FD7A7B" w:rsidRPr="00CE168A" w:rsidRDefault="00FD7A7B" w:rsidP="00FD7A7B">
      <w:pPr>
        <w:pStyle w:val="Heading3"/>
      </w:pPr>
      <w:r>
        <w:t>7.1.</w:t>
      </w:r>
      <w:ins w:id="102" w:author="Claudio Da Silva" w:date="2021-09-20T09:14:00Z">
        <w:r w:rsidR="0085305D">
          <w:t>4</w:t>
        </w:r>
      </w:ins>
      <w:del w:id="103" w:author="Claudio Da Silva" w:date="2021-09-20T09:14:00Z">
        <w:r w:rsidR="00516E0F" w:rsidDel="0085305D">
          <w:delText>3</w:delText>
        </w:r>
      </w:del>
      <w:r>
        <w:t xml:space="preserve"> </w:t>
      </w:r>
      <w:del w:id="104" w:author="Claudio Da Silva" w:date="2021-09-20T09:13:00Z">
        <w:r w:rsidR="006D4A42" w:rsidDel="0085305D">
          <w:delText>Measurement</w:delText>
        </w:r>
        <w:r w:rsidDel="0085305D">
          <w:delText xml:space="preserve"> phase</w:delText>
        </w:r>
      </w:del>
      <w:ins w:id="105" w:author="Claudio Da Silva" w:date="2021-09-20T09:13:00Z">
        <w:r w:rsidR="0085305D">
          <w:t>Sen</w:t>
        </w:r>
      </w:ins>
      <w:ins w:id="106" w:author="Claudio Da Silva" w:date="2021-09-20T09:14:00Z">
        <w:r w:rsidR="0085305D">
          <w:t>s</w:t>
        </w:r>
      </w:ins>
      <w:ins w:id="107" w:author="Claudio Da Silva" w:date="2021-09-20T09:13:00Z">
        <w:r w:rsidR="0085305D">
          <w:t>ing measurement instance</w:t>
        </w:r>
      </w:ins>
    </w:p>
    <w:p w14:paraId="756A72F5" w14:textId="77777777" w:rsidR="00684E30" w:rsidRDefault="00684E30" w:rsidP="00640A16">
      <w:pPr>
        <w:rPr>
          <w:ins w:id="108" w:author="Claudio Da Silva" w:date="2021-09-20T09:18:00Z"/>
        </w:rPr>
      </w:pPr>
    </w:p>
    <w:p w14:paraId="31EC2159" w14:textId="7CEE790D" w:rsidR="00684E30" w:rsidRPr="001F743C" w:rsidRDefault="00684E30" w:rsidP="00640A16">
      <w:pPr>
        <w:rPr>
          <w:ins w:id="109" w:author="Claudio Da Silva" w:date="2021-09-20T09:18:00Z"/>
          <w:rFonts w:ascii="Arial" w:hAnsi="Arial" w:cs="Arial"/>
          <w:b/>
          <w:bCs/>
        </w:rPr>
      </w:pPr>
      <w:ins w:id="110" w:author="Claudio Da Silva" w:date="2021-09-20T09:18:00Z">
        <w:r w:rsidRPr="001F743C">
          <w:rPr>
            <w:rFonts w:ascii="Arial" w:hAnsi="Arial" w:cs="Arial"/>
            <w:b/>
            <w:bCs/>
          </w:rPr>
          <w:t xml:space="preserve">7.1.4.1 </w:t>
        </w:r>
        <w:r w:rsidR="00B02CD1" w:rsidRPr="001F743C">
          <w:rPr>
            <w:rFonts w:ascii="Arial" w:hAnsi="Arial" w:cs="Arial"/>
            <w:b/>
            <w:bCs/>
          </w:rPr>
          <w:t>General</w:t>
        </w:r>
      </w:ins>
    </w:p>
    <w:p w14:paraId="41A70678" w14:textId="025B2676" w:rsidR="00640A16" w:rsidRDefault="00685EA9" w:rsidP="00640A16">
      <w:r>
        <w:t xml:space="preserve">In </w:t>
      </w:r>
      <w:del w:id="111" w:author="Claudio Da Silva" w:date="2021-09-20T14:47:00Z">
        <w:r w:rsidDel="00ED0C22">
          <w:delText xml:space="preserve">the </w:delText>
        </w:r>
      </w:del>
      <w:ins w:id="112" w:author="Claudio Da Silva" w:date="2021-09-20T14:47:00Z">
        <w:r w:rsidR="00ED0C22">
          <w:t xml:space="preserve">a </w:t>
        </w:r>
      </w:ins>
      <w:ins w:id="113" w:author="Claudio Da Silva" w:date="2021-09-20T09:21:00Z">
        <w:r w:rsidR="003A262E">
          <w:t xml:space="preserve">sensing </w:t>
        </w:r>
      </w:ins>
      <w:r>
        <w:t xml:space="preserve">measurement </w:t>
      </w:r>
      <w:del w:id="114" w:author="Claudio Da Silva" w:date="2021-09-20T09:14:00Z">
        <w:r w:rsidDel="005E2A58">
          <w:delText>phase</w:delText>
        </w:r>
        <w:r w:rsidR="0016582C" w:rsidDel="005E2A58">
          <w:delText xml:space="preserve"> </w:delText>
        </w:r>
      </w:del>
      <w:ins w:id="115" w:author="Claudio Da Silva" w:date="2021-09-20T09:14:00Z">
        <w:r w:rsidR="005E2A58">
          <w:t xml:space="preserve">instance </w:t>
        </w:r>
      </w:ins>
      <w:r w:rsidR="0016582C">
        <w:t xml:space="preserve">of a </w:t>
      </w:r>
      <w:ins w:id="116" w:author="Claudio Da Silva" w:date="2021-09-20T09:14:00Z">
        <w:r w:rsidR="005E2A58">
          <w:t xml:space="preserve">WLAN </w:t>
        </w:r>
      </w:ins>
      <w:r w:rsidR="0016582C">
        <w:t xml:space="preserve">sensing </w:t>
      </w:r>
      <w:del w:id="117" w:author="Claudio Da Silva" w:date="2021-09-20T09:14:00Z">
        <w:r w:rsidR="0016582C" w:rsidDel="005E2A58">
          <w:delText>session</w:delText>
        </w:r>
      </w:del>
      <w:ins w:id="118" w:author="Claudio Da Silva" w:date="2021-09-20T09:14:00Z">
        <w:r w:rsidR="005E2A58">
          <w:t>procedure</w:t>
        </w:r>
      </w:ins>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ins w:id="119" w:author="Claudio Da Silva" w:date="2021-09-20T09:14:00Z">
        <w:r w:rsidR="005E2A58">
          <w:rPr>
            <w:color w:val="4472C4"/>
          </w:rPr>
          <w:t>; Motion 29, 21/1543r1</w:t>
        </w:r>
      </w:ins>
      <w:r w:rsidR="000330A9" w:rsidRPr="006806B5">
        <w:rPr>
          <w:color w:val="4472C4"/>
        </w:rPr>
        <w:t>)</w:t>
      </w:r>
      <w:r>
        <w:t>.</w:t>
      </w:r>
    </w:p>
    <w:p w14:paraId="23B5C647" w14:textId="77777777" w:rsidR="00A53A98" w:rsidRDefault="00A53A98" w:rsidP="00A53A98">
      <w:pPr>
        <w:rPr>
          <w:ins w:id="120" w:author="Claudio Da Silva" w:date="2021-09-20T12:31:00Z"/>
        </w:rPr>
      </w:pPr>
    </w:p>
    <w:p w14:paraId="0F845648" w14:textId="4E649383" w:rsidR="00A53A98" w:rsidRDefault="00A53A98" w:rsidP="00A53A98">
      <w:r w:rsidRPr="00F6004B">
        <w:t xml:space="preserve">More than one sensing responder may participate in </w:t>
      </w:r>
      <w:del w:id="121" w:author="Claudio Da Silva" w:date="2021-09-20T12:32:00Z">
        <w:r w:rsidDel="00AF7FBA">
          <w:delText>the</w:delText>
        </w:r>
        <w:r w:rsidRPr="00F6004B" w:rsidDel="00AF7FBA">
          <w:delText xml:space="preserve"> measurement </w:delText>
        </w:r>
        <w:r w:rsidDel="00AF7FBA">
          <w:delText xml:space="preserve">phase </w:delText>
        </w:r>
        <w:r w:rsidRPr="00F6004B" w:rsidDel="00AF7FBA">
          <w:delText>and reporting phase</w:delText>
        </w:r>
      </w:del>
      <w:ins w:id="122" w:author="Claudio Da Silva" w:date="2021-09-20T12:32:00Z">
        <w:r w:rsidR="00AF7FBA">
          <w:t>a sensing measurement instance</w:t>
        </w:r>
      </w:ins>
      <w:r>
        <w:t xml:space="preserve"> </w:t>
      </w:r>
      <w:r w:rsidRPr="0044172F">
        <w:rPr>
          <w:color w:val="4472C4"/>
        </w:rPr>
        <w:t>(Motion 16, 20/0145r5</w:t>
      </w:r>
      <w:ins w:id="123" w:author="Claudio Da Silva" w:date="2021-09-20T12:32:00Z">
        <w:r w:rsidR="00AF7FBA">
          <w:rPr>
            <w:color w:val="4472C4"/>
          </w:rPr>
          <w:t>; Motion 29, 21/1543r1</w:t>
        </w:r>
      </w:ins>
      <w:r w:rsidRPr="0044172F">
        <w:rPr>
          <w:color w:val="4472C4"/>
        </w:rPr>
        <w:t>)</w:t>
      </w:r>
      <w:r>
        <w:t>.</w:t>
      </w:r>
    </w:p>
    <w:p w14:paraId="0F6152E5" w14:textId="77777777" w:rsidR="00A53A98" w:rsidRPr="00983CD5" w:rsidRDefault="00A53A98" w:rsidP="00E33E9E">
      <w:pPr>
        <w:rPr>
          <w:ins w:id="124" w:author="Claudio Da Silva" w:date="2021-09-20T09:22:00Z"/>
        </w:rPr>
      </w:pPr>
    </w:p>
    <w:p w14:paraId="41116334" w14:textId="77777777" w:rsidR="00E33E9E" w:rsidRPr="001F743C" w:rsidRDefault="00E33E9E" w:rsidP="00E33E9E">
      <w:pPr>
        <w:rPr>
          <w:ins w:id="125" w:author="Claudio Da Silva" w:date="2021-09-20T09:22:00Z"/>
          <w:rFonts w:ascii="Arial" w:hAnsi="Arial" w:cs="Arial"/>
          <w:b/>
          <w:bCs/>
        </w:rPr>
      </w:pPr>
      <w:ins w:id="126" w:author="Claudio Da Silva" w:date="2021-09-20T09:22:00Z">
        <w:r w:rsidRPr="001F743C">
          <w:rPr>
            <w:rFonts w:ascii="Arial" w:hAnsi="Arial" w:cs="Arial"/>
            <w:b/>
            <w:bCs/>
          </w:rPr>
          <w:t>7.1.4.2 TB sensing measurement instance</w:t>
        </w:r>
      </w:ins>
    </w:p>
    <w:p w14:paraId="7AFAB49A" w14:textId="50635350" w:rsidR="00885159" w:rsidRDefault="00885159" w:rsidP="00E33E9E">
      <w:pPr>
        <w:rPr>
          <w:ins w:id="127" w:author="Claudio Da Silva" w:date="2021-09-20T13:15:00Z"/>
        </w:rPr>
      </w:pPr>
      <w:ins w:id="128" w:author="Claudio Da Silva" w:date="2021-09-20T13:07:00Z">
        <w:r w:rsidRPr="00A81DF1">
          <w:rPr>
            <w:color w:val="4472C4"/>
          </w:rPr>
          <w:t>(</w:t>
        </w:r>
        <w:r>
          <w:rPr>
            <w:color w:val="4472C4"/>
          </w:rPr>
          <w:t>Motion 25</w:t>
        </w:r>
      </w:ins>
      <w:ins w:id="129" w:author="Claudio Da Silva" w:date="2021-09-20T13:29:00Z">
        <w:r w:rsidR="004862F8">
          <w:rPr>
            <w:color w:val="4472C4"/>
          </w:rPr>
          <w:t>c</w:t>
        </w:r>
      </w:ins>
      <w:ins w:id="130" w:author="Claudio Da Silva" w:date="2021-09-20T13:07:00Z">
        <w:r>
          <w:rPr>
            <w:color w:val="4472C4"/>
          </w:rPr>
          <w:t>, 21/</w:t>
        </w:r>
        <w:r w:rsidR="000C2A39">
          <w:rPr>
            <w:color w:val="4472C4"/>
          </w:rPr>
          <w:t>0990r2</w:t>
        </w:r>
        <w:r w:rsidRPr="0044172F">
          <w:rPr>
            <w:color w:val="4472C4"/>
          </w:rPr>
          <w:t>)</w:t>
        </w:r>
        <w:r>
          <w:rPr>
            <w:color w:val="4472C4"/>
          </w:rPr>
          <w:t xml:space="preserve"> </w:t>
        </w:r>
      </w:ins>
      <w:ins w:id="131" w:author="Claudio Da Silva" w:date="2021-09-20T13:11:00Z">
        <w:r w:rsidR="00275939">
          <w:t>A TB</w:t>
        </w:r>
      </w:ins>
      <w:ins w:id="132" w:author="Claudio Da Silva" w:date="2021-09-20T13:12:00Z">
        <w:r w:rsidR="00275939">
          <w:t xml:space="preserve"> sensing </w:t>
        </w:r>
        <w:r w:rsidR="00BC3A4C">
          <w:t xml:space="preserve">measurement instance includes a polling phase, </w:t>
        </w:r>
        <w:r w:rsidR="002E6CAD">
          <w:t>a</w:t>
        </w:r>
      </w:ins>
      <w:ins w:id="133" w:author="Claudio Da Silva" w:date="2021-09-20T13:13:00Z">
        <w:r w:rsidR="002E6CAD">
          <w:t xml:space="preserve">n NDPA </w:t>
        </w:r>
        <w:r w:rsidR="0021267B">
          <w:t>sounding phase, and a</w:t>
        </w:r>
        <w:r w:rsidR="00E27453">
          <w:t xml:space="preserve"> TF sounding phase.</w:t>
        </w:r>
      </w:ins>
      <w:ins w:id="134" w:author="Claudio Da Silva" w:date="2021-09-20T13:14:00Z">
        <w:r w:rsidR="00E27453">
          <w:t xml:space="preserve">  The order </w:t>
        </w:r>
        <w:r w:rsidR="007971A3">
          <w:t>of the NDPA sounding phase and of the TF sounding phase is TBD.</w:t>
        </w:r>
      </w:ins>
    </w:p>
    <w:p w14:paraId="480E5805" w14:textId="6A9C5702" w:rsidR="00631E3C" w:rsidRDefault="00631E3C" w:rsidP="00631E3C">
      <w:pPr>
        <w:numPr>
          <w:ilvl w:val="0"/>
          <w:numId w:val="7"/>
        </w:numPr>
        <w:rPr>
          <w:ins w:id="135" w:author="Claudio Da Silva" w:date="2021-09-20T13:07:00Z"/>
        </w:rPr>
      </w:pPr>
      <w:ins w:id="136" w:author="Claudio Da Silva" w:date="2021-09-20T13:15:00Z">
        <w:r>
          <w:t xml:space="preserve">Note: </w:t>
        </w:r>
        <w:r w:rsidR="008800EA">
          <w:t>This is for HE</w:t>
        </w:r>
      </w:ins>
      <w:ins w:id="137" w:author="Claudio Da Silva" w:date="2021-09-20T13:29:00Z">
        <w:r w:rsidR="008E739B">
          <w:t xml:space="preserve"> an</w:t>
        </w:r>
        <w:r w:rsidR="00A91B24">
          <w:t>d</w:t>
        </w:r>
        <w:r w:rsidR="008E739B">
          <w:t xml:space="preserve">/or </w:t>
        </w:r>
      </w:ins>
      <w:ins w:id="138" w:author="Claudio Da Silva" w:date="2021-09-20T13:15:00Z">
        <w:r w:rsidR="008800EA">
          <w:t>EHT STAs.  Methods to support other STAs are TBD.</w:t>
        </w:r>
      </w:ins>
    </w:p>
    <w:p w14:paraId="4206D0F7" w14:textId="77777777" w:rsidR="00885159" w:rsidRDefault="00885159" w:rsidP="00E33E9E">
      <w:pPr>
        <w:rPr>
          <w:ins w:id="139" w:author="Claudio Da Silva" w:date="2021-09-20T13:07:00Z"/>
        </w:rPr>
      </w:pPr>
    </w:p>
    <w:p w14:paraId="6A32581C" w14:textId="7CABB29B" w:rsidR="00CF327F" w:rsidRDefault="00374A51" w:rsidP="00E33E9E">
      <w:pPr>
        <w:rPr>
          <w:ins w:id="140" w:author="Claudio Da Silva" w:date="2021-09-20T12:46:00Z"/>
        </w:rPr>
      </w:pPr>
      <w:ins w:id="141" w:author="Claudio Da Silva" w:date="2021-09-20T12:37:00Z">
        <w:r w:rsidRPr="00A81DF1">
          <w:rPr>
            <w:color w:val="4472C4"/>
          </w:rPr>
          <w:t>(</w:t>
        </w:r>
        <w:r>
          <w:rPr>
            <w:color w:val="4472C4"/>
          </w:rPr>
          <w:t>Motion 29, 21/1543r1</w:t>
        </w:r>
        <w:r w:rsidRPr="0044172F">
          <w:rPr>
            <w:color w:val="4472C4"/>
          </w:rPr>
          <w:t>)</w:t>
        </w:r>
        <w:r>
          <w:rPr>
            <w:color w:val="4472C4"/>
          </w:rPr>
          <w:t xml:space="preserve"> </w:t>
        </w:r>
      </w:ins>
      <w:ins w:id="142" w:author="Claudio Da Silva" w:date="2021-09-20T12:38:00Z">
        <w:r w:rsidR="00E012C0" w:rsidRPr="007E18CB">
          <w:t xml:space="preserve">Examples of possible TB sensing measurement </w:t>
        </w:r>
        <w:r w:rsidR="00517444" w:rsidRPr="007E18CB">
          <w:t>instance</w:t>
        </w:r>
      </w:ins>
      <w:ins w:id="143" w:author="Claudio Da Silva" w:date="2021-09-20T14:49:00Z">
        <w:r w:rsidR="00D36DAE">
          <w:t>s</w:t>
        </w:r>
      </w:ins>
      <w:ins w:id="144" w:author="Claudio Da Silva" w:date="2021-09-20T12:38:00Z">
        <w:r w:rsidR="00517444" w:rsidRPr="007E18CB">
          <w:t xml:space="preserve"> are shown in Figure </w:t>
        </w:r>
      </w:ins>
      <w:ins w:id="145" w:author="Claudio Da Silva" w:date="2021-09-20T12:57:00Z">
        <w:r w:rsidR="00D11FB4">
          <w:t>3</w:t>
        </w:r>
      </w:ins>
      <w:ins w:id="146" w:author="Claudio Da Silva" w:date="2021-09-20T12:38:00Z">
        <w:r w:rsidR="00517444" w:rsidRPr="007E18CB">
          <w:t xml:space="preserve">.  </w:t>
        </w:r>
      </w:ins>
      <w:ins w:id="147" w:author="Claudio Da Silva" w:date="2021-09-20T12:46:00Z">
        <w:r w:rsidR="00E67867">
          <w:t>In this figure,</w:t>
        </w:r>
      </w:ins>
    </w:p>
    <w:p w14:paraId="2AA41D70" w14:textId="6D1B9CFD" w:rsidR="00E67867" w:rsidRDefault="00217667" w:rsidP="00E67867">
      <w:pPr>
        <w:numPr>
          <w:ilvl w:val="0"/>
          <w:numId w:val="6"/>
        </w:numPr>
        <w:rPr>
          <w:ins w:id="148" w:author="Claudio Da Silva" w:date="2021-09-20T12:46:00Z"/>
        </w:rPr>
      </w:pPr>
      <w:ins w:id="149" w:author="Claudio Da Silva" w:date="2021-09-20T12:46:00Z">
        <w:r>
          <w:t>How to define the sounding order, as in example 3 or as in example 4, is TBD.</w:t>
        </w:r>
      </w:ins>
    </w:p>
    <w:p w14:paraId="57628FD1" w14:textId="3164E17B" w:rsidR="00217667" w:rsidRDefault="00582852" w:rsidP="00E67867">
      <w:pPr>
        <w:numPr>
          <w:ilvl w:val="0"/>
          <w:numId w:val="6"/>
        </w:numPr>
        <w:rPr>
          <w:ins w:id="150" w:author="Claudio Da Silva" w:date="2021-09-20T12:47:00Z"/>
        </w:rPr>
      </w:pPr>
      <w:ins w:id="151" w:author="Claudio Da Silva" w:date="2021-09-20T12:47:00Z">
        <w:r>
          <w:t>The reporting phase in example 5 may be separated from the sounding phases</w:t>
        </w:r>
        <w:r w:rsidR="00AC5D07">
          <w:t xml:space="preserve"> (TBD).</w:t>
        </w:r>
      </w:ins>
    </w:p>
    <w:p w14:paraId="062AEE73" w14:textId="4CA5D459" w:rsidR="00AC5D07" w:rsidRDefault="00AC5D07" w:rsidP="00E67867">
      <w:pPr>
        <w:numPr>
          <w:ilvl w:val="0"/>
          <w:numId w:val="6"/>
        </w:numPr>
        <w:rPr>
          <w:ins w:id="152" w:author="Claudio Da Silva" w:date="2021-09-20T12:48:00Z"/>
        </w:rPr>
      </w:pPr>
      <w:ins w:id="153" w:author="Claudio Da Silva" w:date="2021-09-20T12:47:00Z">
        <w:r>
          <w:t xml:space="preserve">The polling in the </w:t>
        </w:r>
        <w:r w:rsidR="00980929">
          <w:t>repor</w:t>
        </w:r>
      </w:ins>
      <w:ins w:id="154" w:author="Claudio Da Silva" w:date="2021-09-20T12:48:00Z">
        <w:r w:rsidR="00980929">
          <w:t>ting phase in example 5 could be addressed to responders other than those involved in the sounding (TBD).</w:t>
        </w:r>
      </w:ins>
    </w:p>
    <w:p w14:paraId="10D02E8E" w14:textId="54368439" w:rsidR="00980929" w:rsidRPr="007E18CB" w:rsidRDefault="004617CC" w:rsidP="00E67867">
      <w:pPr>
        <w:numPr>
          <w:ilvl w:val="0"/>
          <w:numId w:val="6"/>
        </w:numPr>
        <w:rPr>
          <w:ins w:id="155" w:author="Claudio Da Silva" w:date="2021-09-20T12:37:00Z"/>
        </w:rPr>
      </w:pPr>
      <w:ins w:id="156" w:author="Claudio Da Silva" w:date="2021-09-20T12:48:00Z">
        <w:r>
          <w:t>LTF security update is TBD.</w:t>
        </w:r>
      </w:ins>
    </w:p>
    <w:p w14:paraId="383638B9" w14:textId="4A7B4EA8" w:rsidR="00374A51" w:rsidRDefault="00374A51" w:rsidP="00E33E9E">
      <w:pPr>
        <w:rPr>
          <w:ins w:id="157" w:author="Claudio Da Silva" w:date="2021-09-20T12:48:00Z"/>
        </w:rPr>
      </w:pPr>
    </w:p>
    <w:p w14:paraId="77855599" w14:textId="51715AE3" w:rsidR="004617CC" w:rsidRDefault="00EA7525" w:rsidP="00E33E9E">
      <w:pPr>
        <w:rPr>
          <w:ins w:id="158" w:author="Claudio Da Silva" w:date="2021-09-20T12:48:00Z"/>
        </w:rPr>
      </w:pPr>
      <w:ins w:id="159" w:author="Claudio Da Silva" w:date="2021-09-20T12:48:00Z">
        <w:r>
          <w:rPr>
            <w:noProof/>
          </w:rPr>
          <w:pict w14:anchorId="131E3E08">
            <v:shape id="Picture 1" o:spid="_x0000_i1027" type="#_x0000_t75" style="width:471.2pt;height:121.45pt;visibility:visible;mso-wrap-style:square">
              <v:imagedata r:id="rId11" o:title=""/>
            </v:shape>
          </w:pict>
        </w:r>
      </w:ins>
    </w:p>
    <w:p w14:paraId="7FCDFBA4" w14:textId="540AE08E" w:rsidR="004617CC" w:rsidRPr="009B4788" w:rsidRDefault="009B4788" w:rsidP="009B4788">
      <w:pPr>
        <w:jc w:val="center"/>
        <w:rPr>
          <w:ins w:id="160" w:author="Claudio Da Silva" w:date="2021-09-20T12:48:00Z"/>
          <w:b/>
          <w:bCs/>
          <w:sz w:val="18"/>
          <w:szCs w:val="18"/>
        </w:rPr>
      </w:pPr>
      <w:ins w:id="161" w:author="Claudio Da Silva" w:date="2021-09-20T12:49:00Z">
        <w:r w:rsidRPr="009B4788">
          <w:rPr>
            <w:b/>
            <w:bCs/>
            <w:sz w:val="18"/>
            <w:szCs w:val="18"/>
          </w:rPr>
          <w:t xml:space="preserve">Figure </w:t>
        </w:r>
      </w:ins>
      <w:ins w:id="162" w:author="Claudio Da Silva" w:date="2021-09-20T12:57:00Z">
        <w:r w:rsidR="00D11FB4">
          <w:rPr>
            <w:b/>
            <w:bCs/>
            <w:sz w:val="18"/>
            <w:szCs w:val="18"/>
          </w:rPr>
          <w:t>3</w:t>
        </w:r>
      </w:ins>
      <w:ins w:id="163" w:author="Claudio Da Silva" w:date="2021-09-20T12:49:00Z">
        <w:r w:rsidRPr="009B4788">
          <w:rPr>
            <w:b/>
            <w:bCs/>
            <w:sz w:val="18"/>
            <w:szCs w:val="18"/>
          </w:rPr>
          <w:t>: TB sensing measurement instance (</w:t>
        </w:r>
        <w:r w:rsidRPr="006457F7">
          <w:rPr>
            <w:b/>
            <w:bCs/>
            <w:sz w:val="18"/>
            <w:szCs w:val="18"/>
          </w:rPr>
          <w:t>examples).</w:t>
        </w:r>
      </w:ins>
      <w:ins w:id="164" w:author="Claudio Da Silva" w:date="2021-09-20T12:53:00Z">
        <w:r w:rsidR="006457F7" w:rsidRPr="006457F7">
          <w:rPr>
            <w:b/>
            <w:bCs/>
            <w:sz w:val="18"/>
            <w:szCs w:val="18"/>
          </w:rPr>
          <w:t xml:space="preserve"> (</w:t>
        </w:r>
        <w:r w:rsidR="006457F7" w:rsidRPr="006457F7">
          <w:rPr>
            <w:b/>
            <w:bCs/>
            <w:color w:val="4472C4"/>
            <w:sz w:val="18"/>
            <w:szCs w:val="18"/>
          </w:rPr>
          <w:t>Motion 29, 21/1543r1)</w:t>
        </w:r>
      </w:ins>
    </w:p>
    <w:p w14:paraId="3B47A8DB" w14:textId="77777777" w:rsidR="004617CC" w:rsidRPr="007679A1" w:rsidRDefault="004617CC" w:rsidP="00E33E9E">
      <w:pPr>
        <w:rPr>
          <w:ins w:id="165" w:author="Claudio Da Silva" w:date="2021-09-20T09:37:00Z"/>
        </w:rPr>
      </w:pPr>
    </w:p>
    <w:p w14:paraId="5317A851" w14:textId="71EB47E7" w:rsidR="00E33E9E" w:rsidRPr="001F743C" w:rsidRDefault="00E33E9E" w:rsidP="00E33E9E">
      <w:pPr>
        <w:rPr>
          <w:ins w:id="166" w:author="Claudio Da Silva" w:date="2021-09-20T09:22:00Z"/>
          <w:rFonts w:ascii="Arial" w:hAnsi="Arial" w:cs="Arial"/>
          <w:i/>
          <w:iCs/>
        </w:rPr>
      </w:pPr>
      <w:ins w:id="167" w:author="Claudio Da Silva" w:date="2021-09-20T09:22:00Z">
        <w:r w:rsidRPr="001F743C">
          <w:rPr>
            <w:rFonts w:ascii="Arial" w:hAnsi="Arial" w:cs="Arial"/>
            <w:i/>
            <w:iCs/>
          </w:rPr>
          <w:t>7.1.4.2.1 Polling phase</w:t>
        </w:r>
      </w:ins>
    </w:p>
    <w:p w14:paraId="2FB61409" w14:textId="3BB55149" w:rsidR="00CF327F" w:rsidRDefault="004A362D" w:rsidP="00E33E9E">
      <w:pPr>
        <w:rPr>
          <w:ins w:id="168" w:author="Claudio Da Silva" w:date="2021-09-20T13:16:00Z"/>
        </w:rPr>
      </w:pPr>
      <w:ins w:id="169" w:author="Claudio Da Silva" w:date="2021-09-20T13:16:00Z">
        <w:r>
          <w:t>In the polling phase, an A</w:t>
        </w:r>
      </w:ins>
      <w:ins w:id="170" w:author="Claudio Da Silva" w:date="2021-09-20T13:17:00Z">
        <w:r>
          <w:t xml:space="preserve">P sends a </w:t>
        </w:r>
      </w:ins>
      <w:ins w:id="171" w:author="Claudio Da Silva" w:date="2021-09-20T15:08:00Z">
        <w:r w:rsidR="004F3D05">
          <w:t>t</w:t>
        </w:r>
      </w:ins>
      <w:ins w:id="172" w:author="Claudio Da Silva" w:date="2021-09-20T13:17:00Z">
        <w:r>
          <w:t>rigger frame to check the availability of STAs.  If a STA is available</w:t>
        </w:r>
        <w:r w:rsidR="00231866">
          <w:t>, it responds with a CTS-to-self</w:t>
        </w:r>
      </w:ins>
      <w:ins w:id="173" w:author="Claudio Da Silva" w:date="2021-09-20T13:18:00Z">
        <w:r w:rsidR="009905FE">
          <w:t xml:space="preserve"> (</w:t>
        </w:r>
        <w:r w:rsidR="009905FE">
          <w:rPr>
            <w:color w:val="4472C4"/>
          </w:rPr>
          <w:t>Motion 25</w:t>
        </w:r>
      </w:ins>
      <w:ins w:id="174" w:author="Claudio Da Silva" w:date="2021-09-20T13:28:00Z">
        <w:r w:rsidR="00AF4DF9">
          <w:rPr>
            <w:color w:val="4472C4"/>
          </w:rPr>
          <w:t>c</w:t>
        </w:r>
      </w:ins>
      <w:ins w:id="175" w:author="Claudio Da Silva" w:date="2021-09-20T13:18:00Z">
        <w:r w:rsidR="009905FE">
          <w:rPr>
            <w:color w:val="4472C4"/>
          </w:rPr>
          <w:t>, 21/0990r2</w:t>
        </w:r>
        <w:r w:rsidR="009905FE" w:rsidRPr="0044172F">
          <w:rPr>
            <w:color w:val="4472C4"/>
          </w:rPr>
          <w:t>)</w:t>
        </w:r>
      </w:ins>
      <w:ins w:id="176" w:author="Claudio Da Silva" w:date="2021-09-20T13:17:00Z">
        <w:r w:rsidR="00231866">
          <w:t>.</w:t>
        </w:r>
      </w:ins>
    </w:p>
    <w:p w14:paraId="667D0151" w14:textId="77777777" w:rsidR="000C62AE" w:rsidRDefault="000C62AE" w:rsidP="00E33E9E">
      <w:pPr>
        <w:rPr>
          <w:ins w:id="177" w:author="Claudio Da Silva" w:date="2021-09-20T09:37:00Z"/>
          <w:i/>
          <w:iCs/>
        </w:rPr>
      </w:pPr>
    </w:p>
    <w:p w14:paraId="4DA110E1" w14:textId="286B194B" w:rsidR="00E33E9E" w:rsidRPr="001F743C" w:rsidRDefault="00E33E9E" w:rsidP="00E33E9E">
      <w:pPr>
        <w:rPr>
          <w:ins w:id="178" w:author="Claudio Da Silva" w:date="2021-09-20T09:22:00Z"/>
          <w:rFonts w:ascii="Arial" w:hAnsi="Arial" w:cs="Arial"/>
          <w:i/>
          <w:iCs/>
        </w:rPr>
      </w:pPr>
      <w:ins w:id="179" w:author="Claudio Da Silva" w:date="2021-09-20T09:22:00Z">
        <w:r w:rsidRPr="001F743C">
          <w:rPr>
            <w:rFonts w:ascii="Arial" w:hAnsi="Arial" w:cs="Arial"/>
            <w:i/>
            <w:iCs/>
          </w:rPr>
          <w:t>7.1.4.2.2 NDPA sounding phase</w:t>
        </w:r>
      </w:ins>
    </w:p>
    <w:p w14:paraId="42CD49CB" w14:textId="4F15BAE5" w:rsidR="007376B6" w:rsidRDefault="0021227D" w:rsidP="007376B6">
      <w:pPr>
        <w:rPr>
          <w:ins w:id="180" w:author="Claudio Da Silva" w:date="2021-09-20T13:22:00Z"/>
        </w:rPr>
      </w:pPr>
      <w:ins w:id="181" w:author="Claudio Da Silva" w:date="2021-09-20T13:20:00Z">
        <w:r>
          <w:t xml:space="preserve">The NDPA sounding phase </w:t>
        </w:r>
        <w:r w:rsidR="00965062">
          <w:t xml:space="preserve">shall be present in a TB sensing measurement instance </w:t>
        </w:r>
      </w:ins>
      <w:ins w:id="182" w:author="Claudio Da Silva" w:date="2021-09-20T13:21:00Z">
        <w:r w:rsidR="00DA1D68">
          <w:t>if at least one STA that is a sensing receiver responds in the polling phase</w:t>
        </w:r>
      </w:ins>
      <w:ins w:id="183" w:author="Claudio Da Silva" w:date="2021-09-20T13:22:00Z">
        <w:r w:rsidR="007376B6">
          <w:t xml:space="preserve"> </w:t>
        </w:r>
        <w:r w:rsidR="007376B6" w:rsidRPr="00A81DF1">
          <w:rPr>
            <w:color w:val="4472C4"/>
          </w:rPr>
          <w:t>(</w:t>
        </w:r>
        <w:r w:rsidR="007376B6">
          <w:rPr>
            <w:color w:val="4472C4"/>
          </w:rPr>
          <w:t>Motion 25</w:t>
        </w:r>
      </w:ins>
      <w:ins w:id="184" w:author="Claudio Da Silva" w:date="2021-09-20T13:34:00Z">
        <w:r w:rsidR="006F4123">
          <w:rPr>
            <w:color w:val="4472C4"/>
          </w:rPr>
          <w:t>c</w:t>
        </w:r>
      </w:ins>
      <w:ins w:id="185" w:author="Claudio Da Silva" w:date="2021-09-20T13:22:00Z">
        <w:r w:rsidR="007376B6">
          <w:rPr>
            <w:color w:val="4472C4"/>
          </w:rPr>
          <w:t>, 21/0990r2</w:t>
        </w:r>
        <w:r w:rsidR="007376B6" w:rsidRPr="0044172F">
          <w:rPr>
            <w:color w:val="4472C4"/>
          </w:rPr>
          <w:t>)</w:t>
        </w:r>
        <w:r w:rsidR="007376B6">
          <w:t>.</w:t>
        </w:r>
      </w:ins>
    </w:p>
    <w:p w14:paraId="0A8B2D78" w14:textId="77777777" w:rsidR="0021227D" w:rsidRDefault="0021227D" w:rsidP="000B743C">
      <w:pPr>
        <w:rPr>
          <w:ins w:id="186" w:author="Claudio Da Silva" w:date="2021-09-20T13:20:00Z"/>
        </w:rPr>
      </w:pPr>
    </w:p>
    <w:p w14:paraId="7F91BFFF" w14:textId="77777777" w:rsidR="00993E21" w:rsidRDefault="006F4123" w:rsidP="000B743C">
      <w:pPr>
        <w:rPr>
          <w:ins w:id="187" w:author="Claudio Da Silva" w:date="2021-09-20T13:35:00Z"/>
        </w:rPr>
      </w:pPr>
      <w:ins w:id="188" w:author="Claudio Da Silva" w:date="2021-09-20T13:34:00Z">
        <w:r w:rsidRPr="006F4123">
          <w:rPr>
            <w:color w:val="4472C4"/>
          </w:rPr>
          <w:t>(</w:t>
        </w:r>
        <w:r>
          <w:rPr>
            <w:color w:val="4472C4"/>
          </w:rPr>
          <w:t>Motion 25c, 21/0990r2</w:t>
        </w:r>
      </w:ins>
      <w:ins w:id="189" w:author="Claudio Da Silva" w:date="2021-09-20T13:35:00Z">
        <w:r w:rsidR="00952D0F">
          <w:rPr>
            <w:color w:val="4472C4"/>
          </w:rPr>
          <w:t>; Motion 26c, 21/</w:t>
        </w:r>
        <w:r w:rsidR="00993E21">
          <w:rPr>
            <w:color w:val="4472C4"/>
          </w:rPr>
          <w:t>1015r2</w:t>
        </w:r>
      </w:ins>
      <w:ins w:id="190" w:author="Claudio Da Silva" w:date="2021-09-20T13:34:00Z">
        <w:r w:rsidRPr="0044172F">
          <w:rPr>
            <w:color w:val="4472C4"/>
          </w:rPr>
          <w:t>)</w:t>
        </w:r>
        <w:r>
          <w:rPr>
            <w:color w:val="4472C4"/>
          </w:rPr>
          <w:t xml:space="preserve"> </w:t>
        </w:r>
      </w:ins>
      <w:ins w:id="191" w:author="Claudio Da Silva" w:date="2021-09-20T13:35:00Z">
        <w:r w:rsidR="00952D0F" w:rsidRPr="00C07776">
          <w:t>T</w:t>
        </w:r>
      </w:ins>
      <w:ins w:id="192" w:author="Claudio Da Silva" w:date="2021-09-20T13:19:00Z">
        <w:r w:rsidR="000B743C">
          <w:t>he NDPA sounding phase</w:t>
        </w:r>
      </w:ins>
      <w:ins w:id="193" w:author="Claudio Da Silva" w:date="2021-09-20T13:35:00Z">
        <w:r w:rsidR="00993E21">
          <w:t xml:space="preserve"> consists of</w:t>
        </w:r>
      </w:ins>
    </w:p>
    <w:p w14:paraId="5C7CB092" w14:textId="37B11D51" w:rsidR="00993E21" w:rsidRDefault="00B63C11" w:rsidP="00993E21">
      <w:pPr>
        <w:numPr>
          <w:ilvl w:val="0"/>
          <w:numId w:val="8"/>
        </w:numPr>
        <w:rPr>
          <w:ins w:id="194" w:author="Claudio Da Silva" w:date="2021-09-20T13:36:00Z"/>
        </w:rPr>
      </w:pPr>
      <w:ins w:id="195" w:author="Claudio Da Silva" w:date="2021-09-20T13:35:00Z">
        <w:r>
          <w:t>The transmission of an NDP Announcem</w:t>
        </w:r>
      </w:ins>
      <w:ins w:id="196" w:author="Claudio Da Silva" w:date="2021-09-20T13:36:00Z">
        <w:r>
          <w:t>ent (NDPA) frame</w:t>
        </w:r>
      </w:ins>
      <w:ins w:id="197" w:author="Claudio Da Silva" w:date="2021-09-20T13:43:00Z">
        <w:r w:rsidR="007B11BE">
          <w:t xml:space="preserve"> by an AP</w:t>
        </w:r>
      </w:ins>
      <w:ins w:id="198" w:author="Claudio Da Silva" w:date="2021-09-20T13:36:00Z">
        <w:r w:rsidR="0019065D">
          <w:t>;</w:t>
        </w:r>
      </w:ins>
      <w:ins w:id="199" w:author="Claudio Da Silva" w:date="2021-09-20T13:46:00Z">
        <w:r w:rsidR="00453F23">
          <w:t xml:space="preserve"> and</w:t>
        </w:r>
      </w:ins>
    </w:p>
    <w:p w14:paraId="26DC0C3B" w14:textId="6791D32B" w:rsidR="0019065D" w:rsidRDefault="0019065D" w:rsidP="00993E21">
      <w:pPr>
        <w:numPr>
          <w:ilvl w:val="0"/>
          <w:numId w:val="8"/>
        </w:numPr>
        <w:rPr>
          <w:ins w:id="200" w:author="Claudio Da Silva" w:date="2021-09-20T13:35:00Z"/>
        </w:rPr>
      </w:pPr>
      <w:ins w:id="201" w:author="Claudio Da Silva" w:date="2021-09-20T13:36:00Z">
        <w:r>
          <w:t xml:space="preserve">The transmission of an NDP </w:t>
        </w:r>
      </w:ins>
      <w:ins w:id="202" w:author="Claudio Da Silva" w:date="2021-09-20T13:44:00Z">
        <w:r w:rsidR="007B11BE">
          <w:t xml:space="preserve">by an AP </w:t>
        </w:r>
      </w:ins>
      <w:ins w:id="203" w:author="Claudio Da Silva" w:date="2021-09-20T13:36:00Z">
        <w:r>
          <w:t xml:space="preserve">SIFS after </w:t>
        </w:r>
      </w:ins>
      <w:ins w:id="204" w:author="Claudio Da Silva" w:date="2021-09-20T13:37:00Z">
        <w:r w:rsidR="003D50B0">
          <w:t>the transmission of</w:t>
        </w:r>
      </w:ins>
      <w:ins w:id="205" w:author="Claudio Da Silva" w:date="2021-09-20T13:36:00Z">
        <w:r>
          <w:t xml:space="preserve"> the NDPA frame.</w:t>
        </w:r>
      </w:ins>
    </w:p>
    <w:p w14:paraId="0E69CB39" w14:textId="561EE09C" w:rsidR="00E31856" w:rsidRDefault="00A140B7" w:rsidP="00E31856">
      <w:pPr>
        <w:numPr>
          <w:ilvl w:val="0"/>
          <w:numId w:val="9"/>
        </w:numPr>
        <w:rPr>
          <w:ins w:id="206" w:author="Claudio Da Silva" w:date="2021-09-20T13:19:00Z"/>
        </w:rPr>
      </w:pPr>
      <w:ins w:id="207" w:author="Claudio Da Silva" w:date="2021-09-20T13:40:00Z">
        <w:r>
          <w:t xml:space="preserve">Note: NDPA </w:t>
        </w:r>
        <w:r w:rsidR="00BA7B35">
          <w:t xml:space="preserve">sounding may be used by pre-HE STAs (i.e., its use is not limited </w:t>
        </w:r>
        <w:r w:rsidR="0001360F">
          <w:t>to HE an</w:t>
        </w:r>
      </w:ins>
      <w:ins w:id="208" w:author="Claudio Da Silva" w:date="2021-09-20T13:41:00Z">
        <w:r w:rsidR="0001360F">
          <w:t>d</w:t>
        </w:r>
      </w:ins>
      <w:ins w:id="209" w:author="Claudio Da Silva" w:date="2021-09-20T13:40:00Z">
        <w:r w:rsidR="0001360F">
          <w:t>/or EHT STAs</w:t>
        </w:r>
        <w:r w:rsidR="00BA7B35">
          <w:t>).</w:t>
        </w:r>
      </w:ins>
    </w:p>
    <w:p w14:paraId="2B8A9882" w14:textId="11056082" w:rsidR="000B743C" w:rsidRDefault="000B743C" w:rsidP="00932590">
      <w:pPr>
        <w:rPr>
          <w:ins w:id="210" w:author="Claudio Da Silva" w:date="2021-09-20T13:24:00Z"/>
        </w:rPr>
      </w:pPr>
    </w:p>
    <w:p w14:paraId="77D114E4" w14:textId="0AABB141" w:rsidR="007347B0" w:rsidRDefault="00D57DC2" w:rsidP="007347B0">
      <w:pPr>
        <w:rPr>
          <w:ins w:id="211" w:author="Claudio Da Silva" w:date="2021-09-20T13:24:00Z"/>
        </w:rPr>
      </w:pPr>
      <w:ins w:id="212" w:author="Claudio Da Silva" w:date="2021-09-20T13:24:00Z">
        <w:r>
          <w:t>Details of the format of the NDPA frame are TBD</w:t>
        </w:r>
        <w:r w:rsidR="007347B0">
          <w:t xml:space="preserve"> </w:t>
        </w:r>
        <w:r w:rsidR="007347B0" w:rsidRPr="007347B0">
          <w:rPr>
            <w:color w:val="4472C4"/>
          </w:rPr>
          <w:t>(</w:t>
        </w:r>
        <w:r w:rsidR="007347B0">
          <w:rPr>
            <w:color w:val="4472C4"/>
          </w:rPr>
          <w:t>Motion 25</w:t>
        </w:r>
      </w:ins>
      <w:ins w:id="213" w:author="Claudio Da Silva" w:date="2021-09-20T13:34:00Z">
        <w:r w:rsidR="006F4123">
          <w:rPr>
            <w:color w:val="4472C4"/>
          </w:rPr>
          <w:t>c</w:t>
        </w:r>
      </w:ins>
      <w:ins w:id="214" w:author="Claudio Da Silva" w:date="2021-09-20T13:24:00Z">
        <w:r w:rsidR="007347B0">
          <w:rPr>
            <w:color w:val="4472C4"/>
          </w:rPr>
          <w:t>, 21/0990r2</w:t>
        </w:r>
      </w:ins>
      <w:ins w:id="215" w:author="Claudio Da Silva" w:date="2021-09-20T13:38:00Z">
        <w:r w:rsidR="00C23B48">
          <w:rPr>
            <w:color w:val="4472C4"/>
          </w:rPr>
          <w:t>; Motion 26c, 21/1015r2</w:t>
        </w:r>
      </w:ins>
      <w:ins w:id="216" w:author="Claudio Da Silva" w:date="2021-09-20T13:24:00Z">
        <w:r w:rsidR="007347B0" w:rsidRPr="0044172F">
          <w:rPr>
            <w:color w:val="4472C4"/>
          </w:rPr>
          <w:t>)</w:t>
        </w:r>
        <w:r w:rsidR="007347B0">
          <w:t>.</w:t>
        </w:r>
      </w:ins>
    </w:p>
    <w:p w14:paraId="165408B6" w14:textId="77777777" w:rsidR="007347B0" w:rsidRDefault="007347B0" w:rsidP="00932590">
      <w:pPr>
        <w:rPr>
          <w:ins w:id="217" w:author="Claudio Da Silva" w:date="2021-09-20T13:19:00Z"/>
        </w:rPr>
      </w:pPr>
    </w:p>
    <w:p w14:paraId="1D075ABD" w14:textId="0B53DE7A" w:rsidR="00932590" w:rsidRDefault="00932590" w:rsidP="00932590">
      <w:pPr>
        <w:rPr>
          <w:ins w:id="218" w:author="Claudio Da Silva" w:date="2021-09-20T09:54:00Z"/>
        </w:rPr>
      </w:pPr>
      <w:ins w:id="219" w:author="Claudio Da Silva" w:date="2021-09-20T09:54:00Z">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ins>
    </w:p>
    <w:p w14:paraId="5688A13E" w14:textId="77777777" w:rsidR="00CF327F" w:rsidRPr="00A714F1" w:rsidRDefault="00CF327F" w:rsidP="00E33E9E">
      <w:pPr>
        <w:rPr>
          <w:ins w:id="220" w:author="Claudio Da Silva" w:date="2021-09-20T09:37:00Z"/>
        </w:rPr>
      </w:pPr>
    </w:p>
    <w:p w14:paraId="37115F55" w14:textId="212019EA" w:rsidR="00E33E9E" w:rsidRPr="001F743C" w:rsidRDefault="00E33E9E" w:rsidP="00E33E9E">
      <w:pPr>
        <w:rPr>
          <w:ins w:id="221" w:author="Claudio Da Silva" w:date="2021-09-20T09:22:00Z"/>
          <w:rFonts w:ascii="Arial" w:hAnsi="Arial" w:cs="Arial"/>
          <w:i/>
          <w:iCs/>
        </w:rPr>
      </w:pPr>
      <w:ins w:id="222" w:author="Claudio Da Silva" w:date="2021-09-20T09:22:00Z">
        <w:r w:rsidRPr="001F743C">
          <w:rPr>
            <w:rFonts w:ascii="Arial" w:hAnsi="Arial" w:cs="Arial"/>
            <w:i/>
            <w:iCs/>
          </w:rPr>
          <w:t xml:space="preserve">7.1.4.2.3 </w:t>
        </w:r>
      </w:ins>
      <w:ins w:id="223" w:author="Claudio Da Silva" w:date="2021-09-20T15:10:00Z">
        <w:r w:rsidR="007B5507">
          <w:rPr>
            <w:rFonts w:ascii="Arial" w:hAnsi="Arial" w:cs="Arial"/>
            <w:i/>
            <w:iCs/>
          </w:rPr>
          <w:t>Trigg</w:t>
        </w:r>
      </w:ins>
      <w:ins w:id="224" w:author="Claudio Da Silva" w:date="2021-09-20T15:11:00Z">
        <w:r w:rsidR="007B5507">
          <w:rPr>
            <w:rFonts w:ascii="Arial" w:hAnsi="Arial" w:cs="Arial"/>
            <w:i/>
            <w:iCs/>
          </w:rPr>
          <w:t>er frame (</w:t>
        </w:r>
      </w:ins>
      <w:ins w:id="225" w:author="Claudio Da Silva" w:date="2021-09-20T09:22:00Z">
        <w:r w:rsidRPr="001F743C">
          <w:rPr>
            <w:rFonts w:ascii="Arial" w:hAnsi="Arial" w:cs="Arial"/>
            <w:i/>
            <w:iCs/>
          </w:rPr>
          <w:t>TF</w:t>
        </w:r>
      </w:ins>
      <w:ins w:id="226" w:author="Claudio Da Silva" w:date="2021-09-20T15:11:00Z">
        <w:r w:rsidR="007B5507">
          <w:rPr>
            <w:rFonts w:ascii="Arial" w:hAnsi="Arial" w:cs="Arial"/>
            <w:i/>
            <w:iCs/>
          </w:rPr>
          <w:t>)</w:t>
        </w:r>
      </w:ins>
      <w:ins w:id="227" w:author="Claudio Da Silva" w:date="2021-09-20T09:22:00Z">
        <w:r w:rsidRPr="001F743C">
          <w:rPr>
            <w:rFonts w:ascii="Arial" w:hAnsi="Arial" w:cs="Arial"/>
            <w:i/>
            <w:iCs/>
          </w:rPr>
          <w:t xml:space="preserve"> sounding phase</w:t>
        </w:r>
      </w:ins>
    </w:p>
    <w:p w14:paraId="6C7D5D14" w14:textId="0C19BD33" w:rsidR="004B7C07" w:rsidRDefault="004B7C07" w:rsidP="004B7C07">
      <w:pPr>
        <w:rPr>
          <w:ins w:id="228" w:author="Claudio Da Silva" w:date="2021-09-20T13:25:00Z"/>
        </w:rPr>
      </w:pPr>
      <w:ins w:id="229" w:author="Claudio Da Silva" w:date="2021-09-20T13:25:00Z">
        <w:r>
          <w:t xml:space="preserve">The TF sounding phase shall be present in a TB sensing measurement instance if at least one STA that is a sensing </w:t>
        </w:r>
      </w:ins>
      <w:ins w:id="230" w:author="Claudio Da Silva" w:date="2021-09-20T13:26:00Z">
        <w:r w:rsidR="00577705">
          <w:t>transmitter</w:t>
        </w:r>
      </w:ins>
      <w:ins w:id="231" w:author="Claudio Da Silva" w:date="2021-09-20T13:25:00Z">
        <w:r>
          <w:t xml:space="preserve"> responds in the polling phase </w:t>
        </w:r>
        <w:r w:rsidRPr="004B7C07">
          <w:rPr>
            <w:color w:val="4472C4"/>
          </w:rPr>
          <w:t>(</w:t>
        </w:r>
        <w:r>
          <w:rPr>
            <w:color w:val="4472C4"/>
          </w:rPr>
          <w:t>Motion 25</w:t>
        </w:r>
      </w:ins>
      <w:ins w:id="232" w:author="Claudio Da Silva" w:date="2021-09-20T13:34:00Z">
        <w:r w:rsidR="006F4123">
          <w:rPr>
            <w:color w:val="4472C4"/>
          </w:rPr>
          <w:t>c</w:t>
        </w:r>
      </w:ins>
      <w:ins w:id="233" w:author="Claudio Da Silva" w:date="2021-09-20T13:25:00Z">
        <w:r>
          <w:rPr>
            <w:color w:val="4472C4"/>
          </w:rPr>
          <w:t>, 21/0990r2</w:t>
        </w:r>
        <w:r w:rsidRPr="0044172F">
          <w:rPr>
            <w:color w:val="4472C4"/>
          </w:rPr>
          <w:t>)</w:t>
        </w:r>
        <w:r>
          <w:t>.</w:t>
        </w:r>
      </w:ins>
    </w:p>
    <w:p w14:paraId="2068B2AB" w14:textId="77777777" w:rsidR="004B7C07" w:rsidRDefault="004B7C07" w:rsidP="004B7C07">
      <w:pPr>
        <w:rPr>
          <w:ins w:id="234" w:author="Claudio Da Silva" w:date="2021-09-20T13:25:00Z"/>
        </w:rPr>
      </w:pPr>
    </w:p>
    <w:p w14:paraId="605CD78B" w14:textId="77777777" w:rsidR="00F35E53" w:rsidRDefault="005B3DAF" w:rsidP="004B7C07">
      <w:pPr>
        <w:rPr>
          <w:ins w:id="235" w:author="Claudio Da Silva" w:date="2021-09-20T13:44:00Z"/>
        </w:rPr>
      </w:pPr>
      <w:ins w:id="236" w:author="Claudio Da Silva" w:date="2021-09-20T13:42:00Z">
        <w:r w:rsidRPr="004B7C07">
          <w:rPr>
            <w:color w:val="4472C4"/>
          </w:rPr>
          <w:t>(</w:t>
        </w:r>
        <w:r>
          <w:rPr>
            <w:color w:val="4472C4"/>
          </w:rPr>
          <w:t xml:space="preserve">Motion 25c, 21/0990r2; Motion 27, </w:t>
        </w:r>
      </w:ins>
      <w:ins w:id="237" w:author="Claudio Da Silva" w:date="2021-09-20T13:43:00Z">
        <w:r w:rsidR="001E64F5">
          <w:rPr>
            <w:color w:val="4472C4"/>
          </w:rPr>
          <w:t>21/1015r2</w:t>
        </w:r>
      </w:ins>
      <w:ins w:id="238" w:author="Claudio Da Silva" w:date="2021-09-20T13:42:00Z">
        <w:r w:rsidRPr="0044172F">
          <w:rPr>
            <w:color w:val="4472C4"/>
          </w:rPr>
          <w:t>)</w:t>
        </w:r>
        <w:r>
          <w:t xml:space="preserve"> </w:t>
        </w:r>
      </w:ins>
      <w:ins w:id="239" w:author="Claudio Da Silva" w:date="2021-09-20T13:43:00Z">
        <w:r w:rsidR="007B11BE">
          <w:t>T</w:t>
        </w:r>
      </w:ins>
      <w:ins w:id="240" w:author="Claudio Da Silva" w:date="2021-09-20T13:25:00Z">
        <w:r w:rsidR="004B7C07">
          <w:t xml:space="preserve">he </w:t>
        </w:r>
      </w:ins>
      <w:ins w:id="241" w:author="Claudio Da Silva" w:date="2021-09-20T13:26:00Z">
        <w:r w:rsidR="00577705">
          <w:t>TF</w:t>
        </w:r>
      </w:ins>
      <w:ins w:id="242" w:author="Claudio Da Silva" w:date="2021-09-20T13:25:00Z">
        <w:r w:rsidR="004B7C07">
          <w:t xml:space="preserve"> sounding phase</w:t>
        </w:r>
      </w:ins>
      <w:ins w:id="243" w:author="Claudio Da Silva" w:date="2021-09-20T13:44:00Z">
        <w:r w:rsidR="00F35E53">
          <w:t xml:space="preserve"> consists of</w:t>
        </w:r>
      </w:ins>
    </w:p>
    <w:p w14:paraId="14FD2092" w14:textId="3BB12F4B" w:rsidR="00F35E53" w:rsidRDefault="0003122D" w:rsidP="00F35E53">
      <w:pPr>
        <w:numPr>
          <w:ilvl w:val="0"/>
          <w:numId w:val="9"/>
        </w:numPr>
        <w:rPr>
          <w:ins w:id="244" w:author="Claudio Da Silva" w:date="2021-09-20T13:46:00Z"/>
        </w:rPr>
      </w:pPr>
      <w:ins w:id="245" w:author="Claudio Da Silva" w:date="2021-09-20T13:44:00Z">
        <w:r>
          <w:t xml:space="preserve">The transmission of a </w:t>
        </w:r>
      </w:ins>
      <w:ins w:id="246" w:author="Claudio Da Silva" w:date="2021-09-20T13:45:00Z">
        <w:r w:rsidR="00DF6522">
          <w:t>trigger frame</w:t>
        </w:r>
        <w:r w:rsidR="00453F23">
          <w:t xml:space="preserve"> by an AP </w:t>
        </w:r>
      </w:ins>
      <w:ins w:id="247" w:author="Claudio Da Silva" w:date="2021-09-20T13:46:00Z">
        <w:r w:rsidR="00453F23">
          <w:t>to solicit NDP transmission(s) from STA(s); and</w:t>
        </w:r>
      </w:ins>
    </w:p>
    <w:p w14:paraId="177020DF" w14:textId="53737A9C" w:rsidR="00453F23" w:rsidRDefault="00ED0312" w:rsidP="003D5DEE">
      <w:pPr>
        <w:numPr>
          <w:ilvl w:val="0"/>
          <w:numId w:val="9"/>
        </w:numPr>
        <w:rPr>
          <w:ins w:id="248" w:author="Claudio Da Silva" w:date="2021-09-20T13:44:00Z"/>
        </w:rPr>
      </w:pPr>
      <w:ins w:id="249" w:author="Claudio Da Silva" w:date="2021-09-20T13:46:00Z">
        <w:r>
          <w:lastRenderedPageBreak/>
          <w:t xml:space="preserve">The transmission of an NDP by </w:t>
        </w:r>
      </w:ins>
      <w:ins w:id="250" w:author="Claudio Da Silva" w:date="2021-09-20T13:47:00Z">
        <w:r w:rsidR="00EA4E26">
          <w:t>STA</w:t>
        </w:r>
      </w:ins>
      <w:ins w:id="251" w:author="Claudio Da Silva" w:date="2021-09-20T13:48:00Z">
        <w:r w:rsidR="00356327">
          <w:t>(s)</w:t>
        </w:r>
      </w:ins>
      <w:ins w:id="252" w:author="Claudio Da Silva" w:date="2021-09-20T13:46:00Z">
        <w:r>
          <w:t xml:space="preserve"> SIFS after </w:t>
        </w:r>
      </w:ins>
      <w:ins w:id="253" w:author="Claudio Da Silva" w:date="2021-09-20T13:47:00Z">
        <w:r w:rsidR="00EA4E26">
          <w:t xml:space="preserve">receiving </w:t>
        </w:r>
      </w:ins>
      <w:ins w:id="254" w:author="Claudio Da Silva" w:date="2021-09-20T13:46:00Z">
        <w:r>
          <w:t xml:space="preserve">the </w:t>
        </w:r>
      </w:ins>
      <w:ins w:id="255" w:author="Claudio Da Silva" w:date="2021-09-20T13:47:00Z">
        <w:r w:rsidR="00075D2C">
          <w:t>trigger</w:t>
        </w:r>
      </w:ins>
      <w:ins w:id="256" w:author="Claudio Da Silva" w:date="2021-09-20T13:46:00Z">
        <w:r>
          <w:t xml:space="preserve"> frame.</w:t>
        </w:r>
      </w:ins>
    </w:p>
    <w:p w14:paraId="7D9C7747" w14:textId="33C78EB7" w:rsidR="00356327" w:rsidRDefault="00356327" w:rsidP="00356327">
      <w:pPr>
        <w:numPr>
          <w:ilvl w:val="0"/>
          <w:numId w:val="9"/>
        </w:numPr>
        <w:rPr>
          <w:ins w:id="257" w:author="Claudio Da Silva" w:date="2021-09-20T13:48:00Z"/>
        </w:rPr>
      </w:pPr>
      <w:ins w:id="258" w:author="Claudio Da Silva" w:date="2021-09-20T13:48:00Z">
        <w:r>
          <w:t xml:space="preserve">Note: TF sounding </w:t>
        </w:r>
        <w:r w:rsidR="00484832">
          <w:t>is defined for</w:t>
        </w:r>
        <w:r>
          <w:t xml:space="preserve"> HE and/or EHT STAs.</w:t>
        </w:r>
      </w:ins>
      <w:ins w:id="259" w:author="Claudio Da Silva" w:date="2021-09-20T13:49:00Z">
        <w:r w:rsidR="00697CF1">
          <w:t xml:space="preserve">  Supporting other STAs is TBD.</w:t>
        </w:r>
      </w:ins>
    </w:p>
    <w:p w14:paraId="33982CE9" w14:textId="77777777" w:rsidR="004B7C07" w:rsidRDefault="004B7C07" w:rsidP="004B7C07">
      <w:pPr>
        <w:rPr>
          <w:ins w:id="260" w:author="Claudio Da Silva" w:date="2021-09-20T13:25:00Z"/>
        </w:rPr>
      </w:pPr>
    </w:p>
    <w:p w14:paraId="6FFFBB16" w14:textId="481534F4" w:rsidR="004B7C07" w:rsidRDefault="004B7C07" w:rsidP="004B7C07">
      <w:pPr>
        <w:rPr>
          <w:ins w:id="261" w:author="Claudio Da Silva" w:date="2021-09-20T13:25:00Z"/>
        </w:rPr>
      </w:pPr>
      <w:ins w:id="262" w:author="Claudio Da Silva" w:date="2021-09-20T13:25:00Z">
        <w:r>
          <w:t xml:space="preserve">Details of the format of the </w:t>
        </w:r>
      </w:ins>
      <w:ins w:id="263" w:author="Claudio Da Silva" w:date="2021-09-20T15:08:00Z">
        <w:r w:rsidR="006E0B96">
          <w:t>t</w:t>
        </w:r>
      </w:ins>
      <w:ins w:id="264" w:author="Claudio Da Silva" w:date="2021-09-20T13:27:00Z">
        <w:r w:rsidR="00931689">
          <w:t>rigger</w:t>
        </w:r>
      </w:ins>
      <w:ins w:id="265" w:author="Claudio Da Silva" w:date="2021-09-20T13:25:00Z">
        <w:r>
          <w:t xml:space="preserve"> frame are TBD </w:t>
        </w:r>
        <w:r w:rsidRPr="007347B0">
          <w:rPr>
            <w:color w:val="4472C4"/>
          </w:rPr>
          <w:t>(</w:t>
        </w:r>
        <w:r>
          <w:rPr>
            <w:color w:val="4472C4"/>
          </w:rPr>
          <w:t>Motion 25</w:t>
        </w:r>
      </w:ins>
      <w:ins w:id="266" w:author="Claudio Da Silva" w:date="2021-09-20T13:34:00Z">
        <w:r w:rsidR="006F4123">
          <w:rPr>
            <w:color w:val="4472C4"/>
          </w:rPr>
          <w:t>c</w:t>
        </w:r>
      </w:ins>
      <w:ins w:id="267" w:author="Claudio Da Silva" w:date="2021-09-20T13:25:00Z">
        <w:r>
          <w:rPr>
            <w:color w:val="4472C4"/>
          </w:rPr>
          <w:t>, 21/0990r2</w:t>
        </w:r>
      </w:ins>
      <w:ins w:id="268" w:author="Claudio Da Silva" w:date="2021-09-20T13:47:00Z">
        <w:r w:rsidR="00075D2C">
          <w:rPr>
            <w:color w:val="4472C4"/>
          </w:rPr>
          <w:t>; Motion 27, 21/1015r2</w:t>
        </w:r>
      </w:ins>
      <w:ins w:id="269" w:author="Claudio Da Silva" w:date="2021-09-20T13:25:00Z">
        <w:r w:rsidRPr="0044172F">
          <w:rPr>
            <w:color w:val="4472C4"/>
          </w:rPr>
          <w:t>)</w:t>
        </w:r>
        <w:r>
          <w:t>.</w:t>
        </w:r>
      </w:ins>
    </w:p>
    <w:p w14:paraId="1B747242" w14:textId="77777777" w:rsidR="004B7C07" w:rsidRDefault="004B7C07" w:rsidP="00932590">
      <w:pPr>
        <w:rPr>
          <w:ins w:id="270" w:author="Claudio Da Silva" w:date="2021-09-20T13:25:00Z"/>
        </w:rPr>
      </w:pPr>
    </w:p>
    <w:p w14:paraId="3E30CD0B" w14:textId="40B93008" w:rsidR="00932590" w:rsidRDefault="00932590" w:rsidP="00932590">
      <w:pPr>
        <w:rPr>
          <w:ins w:id="271" w:author="Claudio Da Silva" w:date="2021-09-20T09:54:00Z"/>
        </w:rPr>
      </w:pPr>
      <w:ins w:id="272" w:author="Claudio Da Silva" w:date="2021-09-20T09:54:00Z">
        <w:r>
          <w:t>NDP can be used for the channel measurement (</w:t>
        </w:r>
        <w:proofErr w:type="gramStart"/>
        <w:r>
          <w:t>e.g.</w:t>
        </w:r>
        <w:proofErr w:type="gramEnd"/>
        <w:r>
          <w:t xml:space="preserve">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ins>
    </w:p>
    <w:p w14:paraId="2DDD1936" w14:textId="77777777" w:rsidR="00CF327F" w:rsidRPr="00A714F1" w:rsidRDefault="00CF327F" w:rsidP="00E33E9E">
      <w:pPr>
        <w:rPr>
          <w:ins w:id="273" w:author="Claudio Da Silva" w:date="2021-09-20T09:37:00Z"/>
        </w:rPr>
      </w:pPr>
    </w:p>
    <w:p w14:paraId="30830052" w14:textId="529EB6F1" w:rsidR="00E33E9E" w:rsidRPr="001F743C" w:rsidRDefault="00E33E9E" w:rsidP="00E33E9E">
      <w:pPr>
        <w:rPr>
          <w:ins w:id="274" w:author="Claudio Da Silva" w:date="2021-09-20T09:22:00Z"/>
          <w:rFonts w:ascii="Arial" w:hAnsi="Arial" w:cs="Arial"/>
          <w:i/>
          <w:iCs/>
        </w:rPr>
      </w:pPr>
      <w:ins w:id="275" w:author="Claudio Da Silva" w:date="2021-09-20T09:22:00Z">
        <w:r w:rsidRPr="001F743C">
          <w:rPr>
            <w:rFonts w:ascii="Arial" w:hAnsi="Arial" w:cs="Arial"/>
            <w:i/>
            <w:iCs/>
          </w:rPr>
          <w:t>7.1.4.2.4 Reporting phase</w:t>
        </w:r>
      </w:ins>
    </w:p>
    <w:p w14:paraId="3AE330DA" w14:textId="4F770DAB" w:rsidR="00685EA9" w:rsidRDefault="00685EA9" w:rsidP="00685EA9">
      <w:r>
        <w:t>In the reporting phase</w:t>
      </w:r>
      <w:r w:rsidR="0016582C">
        <w:t xml:space="preserve"> of a sensing </w:t>
      </w:r>
      <w:del w:id="276" w:author="Claudio Da Silva" w:date="2021-09-20T09:23:00Z">
        <w:r w:rsidR="0016582C" w:rsidDel="00DE066B">
          <w:delText>session</w:delText>
        </w:r>
      </w:del>
      <w:ins w:id="277" w:author="Claudio Da Silva" w:date="2021-09-20T09:23:00Z">
        <w:r w:rsidR="00DE066B">
          <w:t>measurement instance</w:t>
        </w:r>
      </w:ins>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ins w:id="278" w:author="Claudio Da Silva" w:date="2021-09-20T09:22:00Z">
        <w:r w:rsidR="00A97699">
          <w:rPr>
            <w:color w:val="4472C4"/>
          </w:rPr>
          <w:t>; Motion 29, 21/1543r1</w:t>
        </w:r>
      </w:ins>
      <w:r w:rsidR="000330A9" w:rsidRPr="006806B5">
        <w:rPr>
          <w:color w:val="4472C4"/>
        </w:rPr>
        <w:t>)</w:t>
      </w:r>
      <w:r>
        <w:t>.</w:t>
      </w:r>
    </w:p>
    <w:p w14:paraId="62DC11BF" w14:textId="77777777" w:rsidR="007E1440" w:rsidRDefault="007E1440" w:rsidP="00685EA9"/>
    <w:p w14:paraId="1D003E2F" w14:textId="2292842C" w:rsidR="00E251CF" w:rsidRDefault="00E251CF" w:rsidP="00685EA9">
      <w:r w:rsidRPr="006522A8">
        <w:t>Results of measurement</w:t>
      </w:r>
      <w:ins w:id="279" w:author="Claudio Da Silva" w:date="2021-09-20T14:53:00Z">
        <w:r w:rsidR="00BB3239">
          <w:t>s</w:t>
        </w:r>
      </w:ins>
      <w:r w:rsidRPr="006522A8">
        <w:t xml:space="preserve"> performed in a </w:t>
      </w:r>
      <w:ins w:id="280" w:author="Claudio Da Silva" w:date="2021-09-20T09:06:00Z">
        <w:r w:rsidR="007F3239">
          <w:t xml:space="preserve">WLAN </w:t>
        </w:r>
      </w:ins>
      <w:r w:rsidRPr="006522A8">
        <w:t xml:space="preserve">sensing </w:t>
      </w:r>
      <w:del w:id="281" w:author="Claudio Da Silva" w:date="2021-09-20T09:06:00Z">
        <w:r w:rsidRPr="006522A8" w:rsidDel="007F3239">
          <w:delText>session</w:delText>
        </w:r>
      </w:del>
      <w:ins w:id="282" w:author="Claudio Da Silva" w:date="2021-09-20T09:06:00Z">
        <w:r w:rsidR="007F3239">
          <w:t>procedure</w:t>
        </w:r>
      </w:ins>
      <w:r w:rsidRPr="006522A8">
        <w:t xml:space="preserve"> should be obtained by or reported to its initiator</w:t>
      </w:r>
      <w:r>
        <w:t xml:space="preserve"> </w:t>
      </w:r>
      <w:r w:rsidRPr="006806B5">
        <w:rPr>
          <w:color w:val="4472C4"/>
        </w:rPr>
        <w:t xml:space="preserve">(Motion </w:t>
      </w:r>
      <w:r>
        <w:rPr>
          <w:color w:val="4472C4"/>
        </w:rPr>
        <w:t xml:space="preserve">11, </w:t>
      </w:r>
      <w:r w:rsidRPr="00A420BE">
        <w:rPr>
          <w:color w:val="4472C4"/>
        </w:rPr>
        <w:t>21/0147r3</w:t>
      </w:r>
      <w:ins w:id="283" w:author="Claudio Da Silva" w:date="2021-09-20T09:06:00Z">
        <w:r w:rsidR="005A4A36">
          <w:rPr>
            <w:color w:val="4472C4"/>
          </w:rPr>
          <w:t>; Motion 29, 21/1543r1</w:t>
        </w:r>
      </w:ins>
      <w:r w:rsidRPr="006806B5">
        <w:rPr>
          <w:color w:val="4472C4"/>
        </w:rPr>
        <w:t>)</w:t>
      </w:r>
      <w:r>
        <w:t>.</w:t>
      </w:r>
    </w:p>
    <w:p w14:paraId="7C3DAA0A" w14:textId="77777777" w:rsidR="00585C1C" w:rsidRDefault="00585C1C" w:rsidP="00585C1C">
      <w:pPr>
        <w:rPr>
          <w:lang w:val="en-US"/>
        </w:rPr>
      </w:pPr>
    </w:p>
    <w:p w14:paraId="64B137DE" w14:textId="77777777" w:rsidR="00585C1C" w:rsidRPr="00850EC1" w:rsidRDefault="00585C1C" w:rsidP="00585C1C">
      <w:pPr>
        <w:rPr>
          <w:lang w:val="en-US"/>
        </w:rPr>
      </w:pPr>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2BEE6FF4" w14:textId="59D3DD2D" w:rsidR="0016582C" w:rsidRDefault="0016582C" w:rsidP="0016582C">
      <w:pPr>
        <w:rPr>
          <w:ins w:id="284" w:author="Claudio Da Silva" w:date="2021-09-20T09:55:00Z"/>
        </w:rPr>
      </w:pPr>
    </w:p>
    <w:p w14:paraId="2EA57BB7" w14:textId="77777777" w:rsidR="00E32460" w:rsidRPr="001F743C" w:rsidRDefault="00E32460" w:rsidP="00E32460">
      <w:pPr>
        <w:rPr>
          <w:ins w:id="285" w:author="Claudio Da Silva" w:date="2021-09-20T09:55:00Z"/>
          <w:rFonts w:ascii="Arial" w:hAnsi="Arial" w:cs="Arial"/>
          <w:b/>
          <w:bCs/>
        </w:rPr>
      </w:pPr>
      <w:ins w:id="286" w:author="Claudio Da Silva" w:date="2021-09-20T09:55:00Z">
        <w:r w:rsidRPr="001F743C">
          <w:rPr>
            <w:rFonts w:ascii="Arial" w:hAnsi="Arial" w:cs="Arial"/>
            <w:b/>
            <w:bCs/>
          </w:rPr>
          <w:t xml:space="preserve">7.1.4.3 </w:t>
        </w:r>
        <w:proofErr w:type="gramStart"/>
        <w:r w:rsidRPr="001F743C">
          <w:rPr>
            <w:rFonts w:ascii="Arial" w:hAnsi="Arial" w:cs="Arial"/>
            <w:b/>
            <w:bCs/>
          </w:rPr>
          <w:t>Non-TB</w:t>
        </w:r>
        <w:proofErr w:type="gramEnd"/>
        <w:r w:rsidRPr="001F743C">
          <w:rPr>
            <w:rFonts w:ascii="Arial" w:hAnsi="Arial" w:cs="Arial"/>
            <w:b/>
            <w:bCs/>
          </w:rPr>
          <w:t xml:space="preserve"> sensing measurement instance</w:t>
        </w:r>
      </w:ins>
    </w:p>
    <w:p w14:paraId="2FD8E3BC" w14:textId="57E5EC75" w:rsidR="00E32460" w:rsidRDefault="00E32460" w:rsidP="0016582C">
      <w:pPr>
        <w:rPr>
          <w:ins w:id="287" w:author="Claudio Da Silva" w:date="2021-09-20T09:55:00Z"/>
        </w:rPr>
      </w:pPr>
    </w:p>
    <w:p w14:paraId="2AAD1EF2" w14:textId="77777777" w:rsidR="00D849D9" w:rsidRDefault="00D849D9" w:rsidP="0016582C">
      <w:pPr>
        <w:rPr>
          <w:ins w:id="288" w:author="Claudio Da Silva" w:date="2021-09-20T09:26:00Z"/>
        </w:rPr>
      </w:pPr>
    </w:p>
    <w:p w14:paraId="6527EB86" w14:textId="2E82BEA2" w:rsidR="00F53FA8" w:rsidRDefault="00F53FA8" w:rsidP="00F53FA8">
      <w:pPr>
        <w:pStyle w:val="Heading3"/>
        <w:rPr>
          <w:ins w:id="289" w:author="Claudio Da Silva" w:date="2021-09-20T09:52:00Z"/>
        </w:rPr>
      </w:pPr>
      <w:ins w:id="290" w:author="Claudio Da Silva" w:date="2021-09-20T09:27:00Z">
        <w:r>
          <w:t xml:space="preserve">7.1.5 </w:t>
        </w:r>
      </w:ins>
      <w:ins w:id="291" w:author="Claudio Da Silva" w:date="2021-09-20T09:29:00Z">
        <w:r w:rsidR="00AB6ADA">
          <w:t xml:space="preserve">Sensing </w:t>
        </w:r>
        <w:r w:rsidR="00341D5C">
          <w:t>measurement setup termination</w:t>
        </w:r>
      </w:ins>
    </w:p>
    <w:p w14:paraId="68D817DA" w14:textId="4517FF94" w:rsidR="008E2494" w:rsidRDefault="008E2494" w:rsidP="008E2494">
      <w:pPr>
        <w:rPr>
          <w:ins w:id="292" w:author="Claudio Da Silva" w:date="2021-09-20T09:52:00Z"/>
        </w:rPr>
      </w:pPr>
    </w:p>
    <w:p w14:paraId="44B4B47F" w14:textId="77777777" w:rsidR="008E2494" w:rsidRPr="008E2494" w:rsidRDefault="008E2494" w:rsidP="008E2494"/>
    <w:p w14:paraId="7549BCE1" w14:textId="6DE88E31" w:rsidR="0016582C" w:rsidRPr="00CE168A" w:rsidRDefault="0016582C" w:rsidP="0016582C">
      <w:pPr>
        <w:pStyle w:val="Heading3"/>
      </w:pPr>
      <w:r>
        <w:t>7.1.</w:t>
      </w:r>
      <w:del w:id="293" w:author="Claudio Da Silva" w:date="2021-09-20T09:26:00Z">
        <w:r w:rsidR="00516E0F" w:rsidDel="00F53FA8">
          <w:delText>5</w:delText>
        </w:r>
        <w:r w:rsidDel="00F53FA8">
          <w:delText xml:space="preserve"> </w:delText>
        </w:r>
      </w:del>
      <w:ins w:id="294" w:author="Claudio Da Silva" w:date="2021-09-20T09:26:00Z">
        <w:r w:rsidR="00F53FA8">
          <w:t xml:space="preserve">6 </w:t>
        </w:r>
      </w:ins>
      <w:del w:id="295" w:author="Claudio Da Silva" w:date="2021-09-20T09:26:00Z">
        <w:r w:rsidR="006D4A42" w:rsidDel="00631F51">
          <w:delText>Termination</w:delText>
        </w:r>
        <w:r w:rsidDel="00631F51">
          <w:delText xml:space="preserve"> </w:delText>
        </w:r>
      </w:del>
      <w:ins w:id="296" w:author="Claudio Da Silva" w:date="2021-09-20T09:26:00Z">
        <w:r w:rsidR="00631F51">
          <w:t>Sensing session termination</w:t>
        </w:r>
      </w:ins>
      <w:del w:id="297" w:author="Claudio Da Silva" w:date="2021-09-20T09:26:00Z">
        <w:r w:rsidDel="00631F51">
          <w:delText>phase</w:delText>
        </w:r>
      </w:del>
    </w:p>
    <w:p w14:paraId="689F0515" w14:textId="44976F6A" w:rsidR="002621D7" w:rsidRDefault="00685EA9" w:rsidP="00685EA9">
      <w:r>
        <w:t xml:space="preserve">In the </w:t>
      </w:r>
      <w:del w:id="298" w:author="Claudio Da Silva" w:date="2021-09-20T09:29:00Z">
        <w:r w:rsidDel="00DF4103">
          <w:delText>termination phase</w:delText>
        </w:r>
        <w:r w:rsidR="0016582C" w:rsidDel="00DF4103">
          <w:delText xml:space="preserve"> of a </w:delText>
        </w:r>
      </w:del>
      <w:r w:rsidR="0016582C">
        <w:t>sensing session</w:t>
      </w:r>
      <w:ins w:id="299" w:author="Claudio Da Silva" w:date="2021-09-20T09:30:00Z">
        <w:r w:rsidR="00DF4103">
          <w:t xml:space="preserve"> termination</w:t>
        </w:r>
      </w:ins>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ins w:id="300" w:author="Claudio Da Silva" w:date="2021-09-20T09:30:00Z">
        <w:r w:rsidR="00DF4103">
          <w:rPr>
            <w:color w:val="4472C4"/>
          </w:rPr>
          <w:t>; Motion 29, 21/1543r1</w:t>
        </w:r>
      </w:ins>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4F78B985" w:rsidR="007266CA" w:rsidRDefault="007266CA" w:rsidP="007266CA">
      <w:pPr>
        <w:pStyle w:val="Heading3"/>
      </w:pPr>
      <w:r>
        <w:t>7.1.</w:t>
      </w:r>
      <w:del w:id="301" w:author="Claudio Da Silva" w:date="2021-09-20T09:52:00Z">
        <w:r w:rsidDel="008E2494">
          <w:delText xml:space="preserve">6 </w:delText>
        </w:r>
      </w:del>
      <w:ins w:id="302" w:author="Claudio Da Silva" w:date="2021-09-20T09:52:00Z">
        <w:r w:rsidR="008E2494">
          <w:t xml:space="preserve">7 </w:t>
        </w:r>
      </w:ins>
      <w:r>
        <w:t>Threshold-based measurement and reporting</w:t>
      </w:r>
    </w:p>
    <w:p w14:paraId="21B56387" w14:textId="1F8087CC"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1AC15067" w14:textId="5D7CFC94" w:rsidR="007266CA" w:rsidRDefault="007266CA" w:rsidP="007266CA">
      <w:pPr>
        <w:numPr>
          <w:ilvl w:val="0"/>
          <w:numId w:val="4"/>
        </w:numPr>
      </w:pPr>
      <w:r>
        <w:t xml:space="preserve">A threshold value to be used by the sensing receiver in the threshold-based procedure is defined. </w:t>
      </w:r>
    </w:p>
    <w:p w14:paraId="05362FC0" w14:textId="77777777" w:rsidR="007266CA" w:rsidRDefault="007266CA" w:rsidP="007266CA">
      <w:pPr>
        <w:numPr>
          <w:ilvl w:val="0"/>
          <w:numId w:val="4"/>
        </w:numPr>
      </w:pPr>
      <w:r>
        <w:t xml:space="preserve">By comparing the CSI variation with the threshold, the sensing receiver can send </w:t>
      </w:r>
      <w:proofErr w:type="gramStart"/>
      <w:r>
        <w:t>a feedback</w:t>
      </w:r>
      <w:proofErr w:type="gramEnd"/>
      <w:r>
        <w:t xml:space="preserve"> resulting from the large CSI variation to the sensing transmitter.</w:t>
      </w:r>
    </w:p>
    <w:p w14:paraId="0AD2924C" w14:textId="77777777" w:rsidR="007266CA" w:rsidRDefault="007266CA" w:rsidP="007266CA">
      <w:pPr>
        <w:numPr>
          <w:ilvl w:val="0"/>
          <w:numId w:val="4"/>
        </w:numPr>
      </w:pPr>
      <w:r>
        <w:t xml:space="preserve">Whether the threshold is predefined, or defined by the sensing receiver, transmitter, </w:t>
      </w:r>
      <w:proofErr w:type="gramStart"/>
      <w:r>
        <w:t>initiator</w:t>
      </w:r>
      <w:proofErr w:type="gramEnd"/>
      <w:r>
        <w:t xml:space="preserve"> or responder is TBD.</w:t>
      </w:r>
    </w:p>
    <w:p w14:paraId="298B1A17" w14:textId="1C7C249E" w:rsidR="007266CA" w:rsidRDefault="007266CA" w:rsidP="00D50A7C">
      <w:pPr>
        <w:numPr>
          <w:ilvl w:val="0"/>
          <w:numId w:val="4"/>
        </w:numPr>
      </w:pPr>
      <w:r>
        <w:t>The threshold-based procedure is not always required (Procedure A in 21/0351r5 is not always required).</w:t>
      </w:r>
    </w:p>
    <w:p w14:paraId="61957A44" w14:textId="7D4659B1" w:rsidR="00D50A7C" w:rsidRDefault="00D50A7C" w:rsidP="00D50A7C"/>
    <w:p w14:paraId="0EEBD13E" w14:textId="77777777" w:rsidR="00EE2C4B" w:rsidRDefault="00EE2C4B" w:rsidP="00D50A7C"/>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lastRenderedPageBreak/>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72080910" w14:textId="77777777" w:rsidR="009E7BB3" w:rsidRDefault="009E7BB3" w:rsidP="00850EC1"/>
    <w:p w14:paraId="34C8FDB7" w14:textId="2ADF0881" w:rsidR="00C72440" w:rsidRDefault="0085325F" w:rsidP="0084392B">
      <w:pPr>
        <w:pStyle w:val="Heading2"/>
        <w:rPr>
          <w:u w:val="none"/>
        </w:rPr>
      </w:pPr>
      <w:r>
        <w:rPr>
          <w:u w:val="none"/>
        </w:rPr>
        <w:t>8</w:t>
      </w:r>
      <w:r w:rsidR="0084392B">
        <w:rPr>
          <w:u w:val="none"/>
        </w:rPr>
        <w:t xml:space="preserve">.1 </w:t>
      </w:r>
      <w:r w:rsidR="00FA697D" w:rsidRPr="0084392B">
        <w:rPr>
          <w:u w:val="none"/>
        </w:rPr>
        <w:t>HT PHY specification</w:t>
      </w:r>
      <w:r w:rsidR="00F0330E">
        <w:rPr>
          <w:u w:val="none"/>
        </w:rPr>
        <w:t xml:space="preserve"> (Clause 19</w:t>
      </w:r>
      <w:r w:rsidR="007331A3">
        <w:rPr>
          <w:u w:val="none"/>
        </w:rPr>
        <w:t>, [1]</w:t>
      </w:r>
      <w:r w:rsidR="00F0330E">
        <w:rPr>
          <w:u w:val="none"/>
        </w:rPr>
        <w:t>)</w:t>
      </w:r>
    </w:p>
    <w:p w14:paraId="1469D821" w14:textId="49560804" w:rsidR="00665E8C" w:rsidRDefault="0085325F" w:rsidP="00665E8C">
      <w:pPr>
        <w:pStyle w:val="Heading3"/>
      </w:pPr>
      <w:r>
        <w:t>8</w:t>
      </w:r>
      <w:r w:rsidR="00665E8C">
        <w:t xml:space="preserve">.1.1 </w:t>
      </w:r>
      <w:r w:rsidR="005A3E88">
        <w:t>HT PHY service interface</w:t>
      </w:r>
    </w:p>
    <w:p w14:paraId="3166A22A" w14:textId="77777777" w:rsidR="005A3E88" w:rsidRPr="005A3E88" w:rsidRDefault="005A3E88" w:rsidP="005A3E88"/>
    <w:p w14:paraId="31B3E726" w14:textId="047E626A" w:rsidR="00FA697D" w:rsidRPr="0084392B" w:rsidRDefault="0085325F" w:rsidP="0084392B">
      <w:pPr>
        <w:pStyle w:val="Heading2"/>
        <w:rPr>
          <w:u w:val="none"/>
        </w:rPr>
      </w:pPr>
      <w:r>
        <w:rPr>
          <w:u w:val="none"/>
        </w:rPr>
        <w:t>8</w:t>
      </w:r>
      <w:r w:rsidR="00AB3237">
        <w:rPr>
          <w:u w:val="none"/>
        </w:rPr>
        <w:t xml:space="preserve">.2 </w:t>
      </w:r>
      <w:r w:rsidR="00FA697D" w:rsidRPr="0084392B">
        <w:rPr>
          <w:u w:val="none"/>
        </w:rPr>
        <w:t>VHT PHY specification</w:t>
      </w:r>
      <w:r w:rsidR="00F0330E">
        <w:rPr>
          <w:u w:val="none"/>
        </w:rPr>
        <w:t xml:space="preserve"> (Clause </w:t>
      </w:r>
      <w:r w:rsidR="006355F2">
        <w:rPr>
          <w:u w:val="none"/>
        </w:rPr>
        <w:t>21</w:t>
      </w:r>
      <w:r w:rsidR="007331A3">
        <w:rPr>
          <w:u w:val="none"/>
        </w:rPr>
        <w:t>, [1]</w:t>
      </w:r>
      <w:r w:rsidR="006355F2">
        <w:rPr>
          <w:u w:val="none"/>
        </w:rPr>
        <w:t>)</w:t>
      </w:r>
    </w:p>
    <w:p w14:paraId="34E33D11" w14:textId="7F9231A1" w:rsidR="005A3E88" w:rsidRDefault="0085325F" w:rsidP="005A3E88">
      <w:pPr>
        <w:pStyle w:val="Heading3"/>
      </w:pPr>
      <w:r>
        <w:t>8</w:t>
      </w:r>
      <w:r w:rsidR="005A3E88">
        <w:t>.2.1 VHT PHY service interface</w:t>
      </w:r>
    </w:p>
    <w:p w14:paraId="1AFCFAF3" w14:textId="77777777" w:rsidR="005A3E88" w:rsidRPr="005A3E88" w:rsidRDefault="005A3E88" w:rsidP="005A3E88"/>
    <w:p w14:paraId="3C6B3ED5" w14:textId="2686E560" w:rsidR="00AB3237" w:rsidRDefault="0085325F" w:rsidP="005A3E88">
      <w:pPr>
        <w:pStyle w:val="Heading2"/>
        <w:rPr>
          <w:u w:val="none"/>
        </w:rPr>
      </w:pPr>
      <w:r>
        <w:rPr>
          <w:u w:val="none"/>
        </w:rPr>
        <w:t>8</w:t>
      </w:r>
      <w:r w:rsidR="00AB3237">
        <w:rPr>
          <w:u w:val="none"/>
        </w:rPr>
        <w:t xml:space="preserve">.3 </w:t>
      </w:r>
      <w:r w:rsidR="0084392B" w:rsidRPr="0084392B">
        <w:rPr>
          <w:u w:val="none"/>
        </w:rPr>
        <w:t>HE PHY specification</w:t>
      </w:r>
      <w:r w:rsidR="006355F2">
        <w:rPr>
          <w:u w:val="none"/>
        </w:rPr>
        <w:t xml:space="preserve"> (Clause 27</w:t>
      </w:r>
      <w:r w:rsidR="005539B8">
        <w:rPr>
          <w:u w:val="none"/>
        </w:rPr>
        <w:t>, [2]</w:t>
      </w:r>
      <w:r w:rsidR="006355F2">
        <w:rPr>
          <w:u w:val="none"/>
        </w:rPr>
        <w:t>)</w:t>
      </w:r>
    </w:p>
    <w:p w14:paraId="178F1270" w14:textId="201A5F54" w:rsidR="005A3E88" w:rsidRPr="005A3E88" w:rsidRDefault="0085325F" w:rsidP="005A3E88">
      <w:pPr>
        <w:pStyle w:val="Heading3"/>
      </w:pPr>
      <w:r>
        <w:t>8</w:t>
      </w:r>
      <w:r w:rsidR="005A3E88">
        <w:t>.3.1</w:t>
      </w:r>
      <w:r w:rsidR="002B7E4C">
        <w:t xml:space="preserve"> HE PHY service interface</w:t>
      </w:r>
    </w:p>
    <w:p w14:paraId="69B8A946" w14:textId="33D4595A" w:rsidR="005A3E88" w:rsidRDefault="005A3E88" w:rsidP="00AB3237"/>
    <w:p w14:paraId="48DA01F2" w14:textId="2EC7EFFC" w:rsidR="00005991" w:rsidRDefault="0085325F" w:rsidP="00005991">
      <w:pPr>
        <w:pStyle w:val="Heading2"/>
        <w:rPr>
          <w:u w:val="none"/>
        </w:rPr>
      </w:pPr>
      <w:r>
        <w:rPr>
          <w:u w:val="none"/>
        </w:rPr>
        <w:t>8</w:t>
      </w:r>
      <w:r w:rsidR="00005991">
        <w:rPr>
          <w:u w:val="none"/>
        </w:rPr>
        <w:t xml:space="preserve">.4 </w:t>
      </w:r>
      <w:r w:rsidR="004557F7">
        <w:rPr>
          <w:u w:val="none"/>
        </w:rPr>
        <w:t>EHT</w:t>
      </w:r>
      <w:r w:rsidR="00005991" w:rsidRPr="0084392B">
        <w:rPr>
          <w:u w:val="none"/>
        </w:rPr>
        <w:t xml:space="preserve"> PHY specification</w:t>
      </w:r>
      <w:r w:rsidR="00005991">
        <w:rPr>
          <w:u w:val="none"/>
        </w:rPr>
        <w:t xml:space="preserve"> (Clause </w:t>
      </w:r>
      <w:r w:rsidR="009C6F31">
        <w:rPr>
          <w:u w:val="none"/>
        </w:rPr>
        <w:t>36</w:t>
      </w:r>
      <w:r w:rsidR="00AF54A0">
        <w:rPr>
          <w:u w:val="none"/>
        </w:rPr>
        <w:t>, [3]</w:t>
      </w:r>
      <w:r w:rsidR="00005991">
        <w:rPr>
          <w:u w:val="none"/>
        </w:rPr>
        <w:t>)</w:t>
      </w:r>
    </w:p>
    <w:p w14:paraId="6E898CBC" w14:textId="474E618D" w:rsidR="00005991" w:rsidRPr="005A3E88" w:rsidRDefault="0085325F" w:rsidP="00005991">
      <w:pPr>
        <w:pStyle w:val="Heading3"/>
      </w:pPr>
      <w:r>
        <w:t>8</w:t>
      </w:r>
      <w:r w:rsidR="00005991">
        <w:t>.4.1 E</w:t>
      </w:r>
      <w:r w:rsidR="004557F7">
        <w:t>HT</w:t>
      </w:r>
      <w:r w:rsidR="00005991">
        <w:t xml:space="preserve"> PHY service interface</w:t>
      </w:r>
    </w:p>
    <w:p w14:paraId="5C68B151" w14:textId="77777777" w:rsidR="00005991" w:rsidRPr="00AB3237" w:rsidRDefault="00005991" w:rsidP="00005991"/>
    <w:p w14:paraId="7474979A" w14:textId="77777777" w:rsidR="00891109" w:rsidRPr="00AB3237" w:rsidRDefault="00891109" w:rsidP="00AB3237"/>
    <w:p w14:paraId="18CADEAE" w14:textId="6F01A35B" w:rsidR="00466DE2" w:rsidRPr="00466DE2" w:rsidRDefault="00466DE2" w:rsidP="00466DE2">
      <w:pPr>
        <w:pStyle w:val="Heading1"/>
        <w:numPr>
          <w:ilvl w:val="0"/>
          <w:numId w:val="3"/>
        </w:numPr>
      </w:pPr>
      <w:r w:rsidRPr="00466DE2">
        <w:t>PHY (</w:t>
      </w:r>
      <w:r w:rsidR="00A26413">
        <w:t>60 GHz</w:t>
      </w:r>
      <w:r w:rsidRPr="00466DE2">
        <w:t>)</w:t>
      </w:r>
    </w:p>
    <w:p w14:paraId="29DC1581" w14:textId="2501313F" w:rsidR="008202A5" w:rsidRDefault="0085325F" w:rsidP="00AB3237">
      <w:pPr>
        <w:pStyle w:val="Heading2"/>
        <w:rPr>
          <w:u w:val="none"/>
        </w:rPr>
      </w:pPr>
      <w:r>
        <w:rPr>
          <w:u w:val="none"/>
        </w:rPr>
        <w:t>9</w:t>
      </w:r>
      <w:r w:rsidR="00AB3237" w:rsidRPr="00A26413">
        <w:rPr>
          <w:u w:val="none"/>
        </w:rPr>
        <w:t>.1 DMG PHY specification</w:t>
      </w:r>
      <w:r w:rsidR="006355F2">
        <w:rPr>
          <w:u w:val="none"/>
        </w:rPr>
        <w:t xml:space="preserve"> (Clause 20</w:t>
      </w:r>
      <w:r w:rsidR="007331A3">
        <w:rPr>
          <w:u w:val="none"/>
        </w:rPr>
        <w:t>, [1]</w:t>
      </w:r>
      <w:r w:rsidR="006355F2">
        <w:rPr>
          <w:u w:val="none"/>
        </w:rPr>
        <w:t>)</w:t>
      </w:r>
    </w:p>
    <w:p w14:paraId="5C784976" w14:textId="77777777" w:rsidR="002B7E4C" w:rsidRPr="002B7E4C" w:rsidRDefault="002B7E4C" w:rsidP="002B7E4C"/>
    <w:p w14:paraId="7B59B6C7" w14:textId="39CAFB41" w:rsidR="00AB3237" w:rsidRDefault="0085325F" w:rsidP="00AB3237">
      <w:pPr>
        <w:pStyle w:val="Heading2"/>
        <w:rPr>
          <w:u w:val="none"/>
        </w:rPr>
      </w:pPr>
      <w:r>
        <w:rPr>
          <w:u w:val="none"/>
        </w:rPr>
        <w:t>9</w:t>
      </w:r>
      <w:r w:rsidR="00AB3237" w:rsidRPr="00A26413">
        <w:rPr>
          <w:u w:val="none"/>
        </w:rPr>
        <w:t>.2 EDMG PHY specification</w:t>
      </w:r>
      <w:r w:rsidR="00223994">
        <w:rPr>
          <w:u w:val="none"/>
        </w:rPr>
        <w:t xml:space="preserve"> (Clause 28</w:t>
      </w:r>
      <w:r w:rsidR="0045227E">
        <w:rPr>
          <w:u w:val="none"/>
        </w:rPr>
        <w:t>, [4]</w:t>
      </w:r>
      <w:r w:rsidR="00223994">
        <w:rPr>
          <w:u w:val="none"/>
        </w:rPr>
        <w:t>)</w:t>
      </w:r>
    </w:p>
    <w:p w14:paraId="0D98A39E" w14:textId="49441120" w:rsidR="002B7E4C" w:rsidRDefault="002B7E4C" w:rsidP="002B7E4C"/>
    <w:p w14:paraId="5351DA41" w14:textId="1F045521" w:rsidR="00D8699F" w:rsidRDefault="00D8699F" w:rsidP="00D8699F">
      <w:pPr>
        <w:pStyle w:val="Heading1"/>
      </w:pPr>
      <w:r>
        <w:br w:type="page"/>
      </w:r>
      <w:r>
        <w:lastRenderedPageBreak/>
        <w:t>References</w:t>
      </w:r>
    </w:p>
    <w:p w14:paraId="0442905C" w14:textId="14787813" w:rsidR="00D8699F" w:rsidRDefault="00D8699F" w:rsidP="00D8699F">
      <w:r>
        <w:t>[1]</w:t>
      </w:r>
      <w:r w:rsidR="00A078E5">
        <w:t xml:space="preserve"> </w:t>
      </w:r>
      <w:r w:rsidR="00A078E5" w:rsidRPr="00A078E5">
        <w:t>Draft IEEE P802.11-REVme/D0.0</w:t>
      </w:r>
    </w:p>
    <w:p w14:paraId="1A4E54E6" w14:textId="2242D986" w:rsidR="00D8699F" w:rsidRDefault="00D8699F" w:rsidP="00D8699F">
      <w:r>
        <w:t>[2]</w:t>
      </w:r>
      <w:r w:rsidR="00A078E5">
        <w:t xml:space="preserve"> </w:t>
      </w:r>
      <w:r w:rsidR="005539B8" w:rsidRPr="005539B8">
        <w:t>Draft IEEE P802.11ax/D8.0</w:t>
      </w:r>
    </w:p>
    <w:p w14:paraId="2EB865BC" w14:textId="2DB5D56B" w:rsidR="00D8699F" w:rsidRDefault="00D8699F" w:rsidP="00D8699F">
      <w:r>
        <w:t>[3]</w:t>
      </w:r>
      <w:r w:rsidR="0045227E">
        <w:t xml:space="preserve"> </w:t>
      </w:r>
      <w:r w:rsidR="0045227E" w:rsidRPr="0045227E">
        <w:t>Draft IEEE P802.11be/D0.4</w:t>
      </w:r>
    </w:p>
    <w:p w14:paraId="145A3B3F" w14:textId="7A55771F" w:rsidR="00D8699F" w:rsidRPr="00D8699F" w:rsidRDefault="00D8699F" w:rsidP="00D8699F">
      <w:r>
        <w:t>[4]</w:t>
      </w:r>
      <w:r w:rsidR="00FE25E9">
        <w:t xml:space="preserve"> </w:t>
      </w:r>
      <w:r w:rsidR="00FE25E9" w:rsidRPr="00FE25E9">
        <w:t>Draft IEEE P802.11ay/D7.0</w:t>
      </w:r>
    </w:p>
    <w:sectPr w:rsidR="00D8699F" w:rsidRPr="00D8699F" w:rsidSect="00EA7525">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75A5" w14:textId="77777777" w:rsidR="00A81DF1" w:rsidRDefault="00A81DF1">
      <w:r>
        <w:separator/>
      </w:r>
    </w:p>
  </w:endnote>
  <w:endnote w:type="continuationSeparator" w:id="0">
    <w:p w14:paraId="20F66CB5" w14:textId="77777777" w:rsidR="00A81DF1" w:rsidRDefault="00A8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0072ECB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2646D1">
        <w:t>Claudio da Si</w:t>
      </w:r>
      <w:r w:rsidR="00BB67D1">
        <w:t>l</w:t>
      </w:r>
      <w:r w:rsidR="002646D1">
        <w:t>va, Intel</w:t>
      </w:r>
    </w:fldSimple>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06863" w14:textId="77777777" w:rsidR="00A81DF1" w:rsidRDefault="00A81DF1">
      <w:r>
        <w:separator/>
      </w:r>
    </w:p>
  </w:footnote>
  <w:footnote w:type="continuationSeparator" w:id="0">
    <w:p w14:paraId="6575F3C8" w14:textId="77777777" w:rsidR="00A81DF1" w:rsidRDefault="00A8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6E12E4F4" w:rsidR="0029020B" w:rsidRDefault="00EA7525">
    <w:pPr>
      <w:pStyle w:val="Header"/>
      <w:tabs>
        <w:tab w:val="clear" w:pos="6480"/>
        <w:tab w:val="center" w:pos="4680"/>
        <w:tab w:val="right" w:pos="9360"/>
      </w:tabs>
    </w:pPr>
    <w:r>
      <w:fldChar w:fldCharType="begin"/>
    </w:r>
    <w:r>
      <w:instrText xml:space="preserve"> KEYWORDS  \* MERGEFORMAT </w:instrText>
    </w:r>
    <w:r>
      <w:fldChar w:fldCharType="separate"/>
    </w:r>
    <w:r w:rsidR="00154C0E">
      <w:t>September</w:t>
    </w:r>
    <w:r w:rsidR="00DB4E75">
      <w:t xml:space="preserve"> </w:t>
    </w:r>
    <w:r w:rsidR="002646D1">
      <w:t>2021</w:t>
    </w:r>
    <w:r>
      <w:fldChar w:fldCharType="end"/>
    </w:r>
    <w:r w:rsidR="0029020B">
      <w:tab/>
    </w:r>
    <w:r w:rsidR="0029020B">
      <w:tab/>
    </w:r>
    <w:fldSimple w:instr=" TITLE  \* MERGEFORMAT ">
      <w:r w:rsidR="002646D1">
        <w:t>doc.: IEEE 802.11-</w:t>
      </w:r>
      <w:r w:rsidR="007D5273">
        <w:t>21</w:t>
      </w:r>
      <w:r w:rsidR="002646D1">
        <w:t>/</w:t>
      </w:r>
      <w:r w:rsidR="006C2B58">
        <w:t>0504</w:t>
      </w:r>
      <w:r w:rsidR="002646D1">
        <w:t>r</w:t>
      </w:r>
      <w:r w:rsidR="00154C0E">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7"/>
  </w:num>
  <w:num w:numId="6">
    <w:abstractNumId w:val="6"/>
  </w:num>
  <w:num w:numId="7">
    <w:abstractNumId w:val="4"/>
  </w:num>
  <w:num w:numId="8">
    <w:abstractNumId w:val="3"/>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1153"/>
    <w:rsid w:val="00005991"/>
    <w:rsid w:val="00006D7E"/>
    <w:rsid w:val="00010F83"/>
    <w:rsid w:val="0001360F"/>
    <w:rsid w:val="00016859"/>
    <w:rsid w:val="00021C68"/>
    <w:rsid w:val="0003122D"/>
    <w:rsid w:val="000330A9"/>
    <w:rsid w:val="00033B9B"/>
    <w:rsid w:val="00034856"/>
    <w:rsid w:val="00043AE9"/>
    <w:rsid w:val="000442E7"/>
    <w:rsid w:val="0004634F"/>
    <w:rsid w:val="00054937"/>
    <w:rsid w:val="0006321B"/>
    <w:rsid w:val="0007263C"/>
    <w:rsid w:val="00074F79"/>
    <w:rsid w:val="00075D2C"/>
    <w:rsid w:val="00094EE1"/>
    <w:rsid w:val="000A04A8"/>
    <w:rsid w:val="000A153A"/>
    <w:rsid w:val="000A1D3D"/>
    <w:rsid w:val="000A46DF"/>
    <w:rsid w:val="000A5930"/>
    <w:rsid w:val="000A66D8"/>
    <w:rsid w:val="000B743C"/>
    <w:rsid w:val="000C2A39"/>
    <w:rsid w:val="000C62AE"/>
    <w:rsid w:val="000D16C0"/>
    <w:rsid w:val="000D626A"/>
    <w:rsid w:val="000E5A10"/>
    <w:rsid w:val="000F072B"/>
    <w:rsid w:val="000F1C3A"/>
    <w:rsid w:val="000F79C1"/>
    <w:rsid w:val="00107293"/>
    <w:rsid w:val="0011039C"/>
    <w:rsid w:val="00116F97"/>
    <w:rsid w:val="001174F0"/>
    <w:rsid w:val="001223A2"/>
    <w:rsid w:val="00122B0A"/>
    <w:rsid w:val="00140FD6"/>
    <w:rsid w:val="00142A1F"/>
    <w:rsid w:val="00146E00"/>
    <w:rsid w:val="00154C0E"/>
    <w:rsid w:val="00156440"/>
    <w:rsid w:val="0016582C"/>
    <w:rsid w:val="00175AD8"/>
    <w:rsid w:val="0019065D"/>
    <w:rsid w:val="0019125E"/>
    <w:rsid w:val="001A7BD9"/>
    <w:rsid w:val="001B5308"/>
    <w:rsid w:val="001D1149"/>
    <w:rsid w:val="001D28C4"/>
    <w:rsid w:val="001D723B"/>
    <w:rsid w:val="001E04F0"/>
    <w:rsid w:val="001E2231"/>
    <w:rsid w:val="001E2682"/>
    <w:rsid w:val="001E2A9D"/>
    <w:rsid w:val="001E3A1D"/>
    <w:rsid w:val="001E63D8"/>
    <w:rsid w:val="001E64F5"/>
    <w:rsid w:val="001F743C"/>
    <w:rsid w:val="0020182E"/>
    <w:rsid w:val="00202175"/>
    <w:rsid w:val="00206832"/>
    <w:rsid w:val="0021227D"/>
    <w:rsid w:val="0021267B"/>
    <w:rsid w:val="00214861"/>
    <w:rsid w:val="00215F4E"/>
    <w:rsid w:val="002167D8"/>
    <w:rsid w:val="00217667"/>
    <w:rsid w:val="00223994"/>
    <w:rsid w:val="00231866"/>
    <w:rsid w:val="00231DCF"/>
    <w:rsid w:val="00240EB4"/>
    <w:rsid w:val="00244B63"/>
    <w:rsid w:val="0025401C"/>
    <w:rsid w:val="00254287"/>
    <w:rsid w:val="002621D7"/>
    <w:rsid w:val="002646D1"/>
    <w:rsid w:val="002658EE"/>
    <w:rsid w:val="00267841"/>
    <w:rsid w:val="00273634"/>
    <w:rsid w:val="00275347"/>
    <w:rsid w:val="00275939"/>
    <w:rsid w:val="0028117E"/>
    <w:rsid w:val="00283C68"/>
    <w:rsid w:val="0029020B"/>
    <w:rsid w:val="00294642"/>
    <w:rsid w:val="002B3130"/>
    <w:rsid w:val="002B7E4C"/>
    <w:rsid w:val="002C0AF8"/>
    <w:rsid w:val="002C6A76"/>
    <w:rsid w:val="002D44BE"/>
    <w:rsid w:val="002E1E59"/>
    <w:rsid w:val="002E32E9"/>
    <w:rsid w:val="002E6CAD"/>
    <w:rsid w:val="002F4E6C"/>
    <w:rsid w:val="002F65A8"/>
    <w:rsid w:val="003023B1"/>
    <w:rsid w:val="00303D9E"/>
    <w:rsid w:val="00305F0F"/>
    <w:rsid w:val="00307314"/>
    <w:rsid w:val="00307D84"/>
    <w:rsid w:val="003157D4"/>
    <w:rsid w:val="00333EE0"/>
    <w:rsid w:val="003365AF"/>
    <w:rsid w:val="00341744"/>
    <w:rsid w:val="00341D5C"/>
    <w:rsid w:val="00345ED9"/>
    <w:rsid w:val="00351BF5"/>
    <w:rsid w:val="00351F43"/>
    <w:rsid w:val="00356327"/>
    <w:rsid w:val="003566EA"/>
    <w:rsid w:val="00356DA5"/>
    <w:rsid w:val="00362537"/>
    <w:rsid w:val="00362D0A"/>
    <w:rsid w:val="00363164"/>
    <w:rsid w:val="00363487"/>
    <w:rsid w:val="0036365C"/>
    <w:rsid w:val="00374A51"/>
    <w:rsid w:val="003811BA"/>
    <w:rsid w:val="003824DB"/>
    <w:rsid w:val="00384A26"/>
    <w:rsid w:val="00384ABB"/>
    <w:rsid w:val="00385ECA"/>
    <w:rsid w:val="003A022C"/>
    <w:rsid w:val="003A1AB7"/>
    <w:rsid w:val="003A262E"/>
    <w:rsid w:val="003C25B0"/>
    <w:rsid w:val="003D50B0"/>
    <w:rsid w:val="003D5DEE"/>
    <w:rsid w:val="003E42BF"/>
    <w:rsid w:val="003F46D8"/>
    <w:rsid w:val="00400985"/>
    <w:rsid w:val="00420D8A"/>
    <w:rsid w:val="00427A2F"/>
    <w:rsid w:val="0043520C"/>
    <w:rsid w:val="0044172F"/>
    <w:rsid w:val="00442037"/>
    <w:rsid w:val="0045227E"/>
    <w:rsid w:val="00453F23"/>
    <w:rsid w:val="004557F7"/>
    <w:rsid w:val="004617CC"/>
    <w:rsid w:val="00466DE2"/>
    <w:rsid w:val="004737B3"/>
    <w:rsid w:val="00476827"/>
    <w:rsid w:val="00484832"/>
    <w:rsid w:val="00485FE9"/>
    <w:rsid w:val="004861F9"/>
    <w:rsid w:val="004862F8"/>
    <w:rsid w:val="00491247"/>
    <w:rsid w:val="004965AC"/>
    <w:rsid w:val="004A362D"/>
    <w:rsid w:val="004A5A5D"/>
    <w:rsid w:val="004A6D6F"/>
    <w:rsid w:val="004B064B"/>
    <w:rsid w:val="004B7C07"/>
    <w:rsid w:val="004D3B47"/>
    <w:rsid w:val="004E5DD2"/>
    <w:rsid w:val="004F091C"/>
    <w:rsid w:val="004F14BF"/>
    <w:rsid w:val="004F3D05"/>
    <w:rsid w:val="00502C7B"/>
    <w:rsid w:val="00516E0F"/>
    <w:rsid w:val="00517444"/>
    <w:rsid w:val="00527712"/>
    <w:rsid w:val="00540DCB"/>
    <w:rsid w:val="0054196F"/>
    <w:rsid w:val="005453DD"/>
    <w:rsid w:val="00546816"/>
    <w:rsid w:val="00551DF9"/>
    <w:rsid w:val="005539B8"/>
    <w:rsid w:val="00577705"/>
    <w:rsid w:val="00582852"/>
    <w:rsid w:val="005841D3"/>
    <w:rsid w:val="00585C1C"/>
    <w:rsid w:val="00587EC6"/>
    <w:rsid w:val="00595D1B"/>
    <w:rsid w:val="005A3280"/>
    <w:rsid w:val="005A3E88"/>
    <w:rsid w:val="005A4A36"/>
    <w:rsid w:val="005A6B92"/>
    <w:rsid w:val="005A6E37"/>
    <w:rsid w:val="005B3DAF"/>
    <w:rsid w:val="005C6AC7"/>
    <w:rsid w:val="005D381B"/>
    <w:rsid w:val="005E2A58"/>
    <w:rsid w:val="005F4AD4"/>
    <w:rsid w:val="00602E66"/>
    <w:rsid w:val="00616908"/>
    <w:rsid w:val="0062440B"/>
    <w:rsid w:val="006277F4"/>
    <w:rsid w:val="00631E3C"/>
    <w:rsid w:val="00631F51"/>
    <w:rsid w:val="006355F2"/>
    <w:rsid w:val="00640A16"/>
    <w:rsid w:val="006457F7"/>
    <w:rsid w:val="006468FD"/>
    <w:rsid w:val="00651200"/>
    <w:rsid w:val="006522A8"/>
    <w:rsid w:val="00653C7A"/>
    <w:rsid w:val="00654558"/>
    <w:rsid w:val="00656351"/>
    <w:rsid w:val="00661907"/>
    <w:rsid w:val="00665E8C"/>
    <w:rsid w:val="0066666E"/>
    <w:rsid w:val="00672D21"/>
    <w:rsid w:val="006806B5"/>
    <w:rsid w:val="00682D4D"/>
    <w:rsid w:val="00684E30"/>
    <w:rsid w:val="00685EA9"/>
    <w:rsid w:val="00687EC5"/>
    <w:rsid w:val="00691A8D"/>
    <w:rsid w:val="00692DDE"/>
    <w:rsid w:val="00697CF1"/>
    <w:rsid w:val="006B4F17"/>
    <w:rsid w:val="006C0727"/>
    <w:rsid w:val="006C2B58"/>
    <w:rsid w:val="006D4A42"/>
    <w:rsid w:val="006E0B96"/>
    <w:rsid w:val="006E145F"/>
    <w:rsid w:val="006E48BA"/>
    <w:rsid w:val="006E4925"/>
    <w:rsid w:val="006F3258"/>
    <w:rsid w:val="006F4123"/>
    <w:rsid w:val="00704382"/>
    <w:rsid w:val="007102E6"/>
    <w:rsid w:val="00725CCE"/>
    <w:rsid w:val="007266CA"/>
    <w:rsid w:val="007331A3"/>
    <w:rsid w:val="007347B0"/>
    <w:rsid w:val="007376B6"/>
    <w:rsid w:val="00741785"/>
    <w:rsid w:val="00743947"/>
    <w:rsid w:val="00743B2A"/>
    <w:rsid w:val="007510E0"/>
    <w:rsid w:val="0075436A"/>
    <w:rsid w:val="007679A1"/>
    <w:rsid w:val="00767BA9"/>
    <w:rsid w:val="00770572"/>
    <w:rsid w:val="00781084"/>
    <w:rsid w:val="00791C7B"/>
    <w:rsid w:val="007971A3"/>
    <w:rsid w:val="007A291A"/>
    <w:rsid w:val="007B11BE"/>
    <w:rsid w:val="007B4180"/>
    <w:rsid w:val="007B5507"/>
    <w:rsid w:val="007C7BE2"/>
    <w:rsid w:val="007D1CF0"/>
    <w:rsid w:val="007D30E0"/>
    <w:rsid w:val="007D5273"/>
    <w:rsid w:val="007E1440"/>
    <w:rsid w:val="007E18CB"/>
    <w:rsid w:val="007E6BEC"/>
    <w:rsid w:val="007E7F0A"/>
    <w:rsid w:val="007F31C9"/>
    <w:rsid w:val="007F3239"/>
    <w:rsid w:val="00803E58"/>
    <w:rsid w:val="0081416E"/>
    <w:rsid w:val="00817BFE"/>
    <w:rsid w:val="008202A5"/>
    <w:rsid w:val="00823AF1"/>
    <w:rsid w:val="00836D87"/>
    <w:rsid w:val="00837508"/>
    <w:rsid w:val="0084392B"/>
    <w:rsid w:val="00850EC1"/>
    <w:rsid w:val="00851E0B"/>
    <w:rsid w:val="00852713"/>
    <w:rsid w:val="0085305D"/>
    <w:rsid w:val="0085325F"/>
    <w:rsid w:val="00873D63"/>
    <w:rsid w:val="008800EA"/>
    <w:rsid w:val="00881189"/>
    <w:rsid w:val="00885159"/>
    <w:rsid w:val="008860E5"/>
    <w:rsid w:val="00891109"/>
    <w:rsid w:val="00895FB1"/>
    <w:rsid w:val="008B0883"/>
    <w:rsid w:val="008B143E"/>
    <w:rsid w:val="008C05C4"/>
    <w:rsid w:val="008C1667"/>
    <w:rsid w:val="008D5AF6"/>
    <w:rsid w:val="008D6E50"/>
    <w:rsid w:val="008E2494"/>
    <w:rsid w:val="008E37AF"/>
    <w:rsid w:val="008E739B"/>
    <w:rsid w:val="008F0AA5"/>
    <w:rsid w:val="00907DBC"/>
    <w:rsid w:val="00921873"/>
    <w:rsid w:val="00927295"/>
    <w:rsid w:val="00931689"/>
    <w:rsid w:val="00931831"/>
    <w:rsid w:val="00932590"/>
    <w:rsid w:val="00934EE1"/>
    <w:rsid w:val="0093539F"/>
    <w:rsid w:val="00941E07"/>
    <w:rsid w:val="0094523B"/>
    <w:rsid w:val="00952D0F"/>
    <w:rsid w:val="009567E1"/>
    <w:rsid w:val="00956E01"/>
    <w:rsid w:val="00965062"/>
    <w:rsid w:val="009760D2"/>
    <w:rsid w:val="00980929"/>
    <w:rsid w:val="00983CD5"/>
    <w:rsid w:val="009905FE"/>
    <w:rsid w:val="00993E21"/>
    <w:rsid w:val="00996B68"/>
    <w:rsid w:val="009B3740"/>
    <w:rsid w:val="009B4788"/>
    <w:rsid w:val="009C2B1A"/>
    <w:rsid w:val="009C6F31"/>
    <w:rsid w:val="009D0753"/>
    <w:rsid w:val="009D1554"/>
    <w:rsid w:val="009D273D"/>
    <w:rsid w:val="009D63C4"/>
    <w:rsid w:val="009E0800"/>
    <w:rsid w:val="009E7BB3"/>
    <w:rsid w:val="009F2FBC"/>
    <w:rsid w:val="00A060CF"/>
    <w:rsid w:val="00A078E5"/>
    <w:rsid w:val="00A140B7"/>
    <w:rsid w:val="00A200BE"/>
    <w:rsid w:val="00A20A7D"/>
    <w:rsid w:val="00A21FD5"/>
    <w:rsid w:val="00A26413"/>
    <w:rsid w:val="00A41C5C"/>
    <w:rsid w:val="00A420BE"/>
    <w:rsid w:val="00A4408B"/>
    <w:rsid w:val="00A449CD"/>
    <w:rsid w:val="00A452B2"/>
    <w:rsid w:val="00A53A98"/>
    <w:rsid w:val="00A65645"/>
    <w:rsid w:val="00A70FA8"/>
    <w:rsid w:val="00A714F1"/>
    <w:rsid w:val="00A806E3"/>
    <w:rsid w:val="00A810FD"/>
    <w:rsid w:val="00A81DF1"/>
    <w:rsid w:val="00A84A3F"/>
    <w:rsid w:val="00A86B11"/>
    <w:rsid w:val="00A91B24"/>
    <w:rsid w:val="00A95FE5"/>
    <w:rsid w:val="00A97699"/>
    <w:rsid w:val="00AA427C"/>
    <w:rsid w:val="00AB0308"/>
    <w:rsid w:val="00AB3237"/>
    <w:rsid w:val="00AB6ADA"/>
    <w:rsid w:val="00AC2C6B"/>
    <w:rsid w:val="00AC5D07"/>
    <w:rsid w:val="00AD32DF"/>
    <w:rsid w:val="00AF4DF9"/>
    <w:rsid w:val="00AF54A0"/>
    <w:rsid w:val="00AF7FBA"/>
    <w:rsid w:val="00B02CD1"/>
    <w:rsid w:val="00B04E19"/>
    <w:rsid w:val="00B06A21"/>
    <w:rsid w:val="00B104D0"/>
    <w:rsid w:val="00B13DC9"/>
    <w:rsid w:val="00B21A93"/>
    <w:rsid w:val="00B40BEA"/>
    <w:rsid w:val="00B44C3C"/>
    <w:rsid w:val="00B4587F"/>
    <w:rsid w:val="00B63C11"/>
    <w:rsid w:val="00B80232"/>
    <w:rsid w:val="00B8245E"/>
    <w:rsid w:val="00B82CB9"/>
    <w:rsid w:val="00B95FBA"/>
    <w:rsid w:val="00BA6E28"/>
    <w:rsid w:val="00BA7B35"/>
    <w:rsid w:val="00BB3239"/>
    <w:rsid w:val="00BB67D1"/>
    <w:rsid w:val="00BC3A4C"/>
    <w:rsid w:val="00BC407C"/>
    <w:rsid w:val="00BC7F9D"/>
    <w:rsid w:val="00BD01FC"/>
    <w:rsid w:val="00BD0832"/>
    <w:rsid w:val="00BD67B7"/>
    <w:rsid w:val="00BE68C2"/>
    <w:rsid w:val="00C07776"/>
    <w:rsid w:val="00C14E54"/>
    <w:rsid w:val="00C16B1D"/>
    <w:rsid w:val="00C21CC6"/>
    <w:rsid w:val="00C23B48"/>
    <w:rsid w:val="00C358D7"/>
    <w:rsid w:val="00C362A5"/>
    <w:rsid w:val="00C3731A"/>
    <w:rsid w:val="00C37DC3"/>
    <w:rsid w:val="00C4147A"/>
    <w:rsid w:val="00C44893"/>
    <w:rsid w:val="00C47FB6"/>
    <w:rsid w:val="00C51025"/>
    <w:rsid w:val="00C5261F"/>
    <w:rsid w:val="00C53B02"/>
    <w:rsid w:val="00C72440"/>
    <w:rsid w:val="00C81BF1"/>
    <w:rsid w:val="00C927CB"/>
    <w:rsid w:val="00CA09B2"/>
    <w:rsid w:val="00CA3A08"/>
    <w:rsid w:val="00CA492E"/>
    <w:rsid w:val="00CA4BAC"/>
    <w:rsid w:val="00CC3284"/>
    <w:rsid w:val="00CD4DB4"/>
    <w:rsid w:val="00CE168A"/>
    <w:rsid w:val="00CE31BA"/>
    <w:rsid w:val="00CE4E84"/>
    <w:rsid w:val="00CE4E8B"/>
    <w:rsid w:val="00CF327F"/>
    <w:rsid w:val="00CF6F4E"/>
    <w:rsid w:val="00CF78C1"/>
    <w:rsid w:val="00D060F3"/>
    <w:rsid w:val="00D11FB4"/>
    <w:rsid w:val="00D2191C"/>
    <w:rsid w:val="00D24E28"/>
    <w:rsid w:val="00D339BA"/>
    <w:rsid w:val="00D36DAE"/>
    <w:rsid w:val="00D3796A"/>
    <w:rsid w:val="00D47A12"/>
    <w:rsid w:val="00D50A7C"/>
    <w:rsid w:val="00D55161"/>
    <w:rsid w:val="00D57DC2"/>
    <w:rsid w:val="00D57FC3"/>
    <w:rsid w:val="00D64238"/>
    <w:rsid w:val="00D73D80"/>
    <w:rsid w:val="00D77187"/>
    <w:rsid w:val="00D849D9"/>
    <w:rsid w:val="00D8699F"/>
    <w:rsid w:val="00DA1D68"/>
    <w:rsid w:val="00DB2831"/>
    <w:rsid w:val="00DB4E75"/>
    <w:rsid w:val="00DC5A7B"/>
    <w:rsid w:val="00DD1B9E"/>
    <w:rsid w:val="00DD7F67"/>
    <w:rsid w:val="00DE066B"/>
    <w:rsid w:val="00DE560A"/>
    <w:rsid w:val="00DE59D8"/>
    <w:rsid w:val="00DF1B36"/>
    <w:rsid w:val="00DF4103"/>
    <w:rsid w:val="00DF6522"/>
    <w:rsid w:val="00DF7B30"/>
    <w:rsid w:val="00E012C0"/>
    <w:rsid w:val="00E07434"/>
    <w:rsid w:val="00E251CF"/>
    <w:rsid w:val="00E26BC2"/>
    <w:rsid w:val="00E27453"/>
    <w:rsid w:val="00E31856"/>
    <w:rsid w:val="00E32043"/>
    <w:rsid w:val="00E32460"/>
    <w:rsid w:val="00E33E9E"/>
    <w:rsid w:val="00E3754A"/>
    <w:rsid w:val="00E426EB"/>
    <w:rsid w:val="00E66446"/>
    <w:rsid w:val="00E67867"/>
    <w:rsid w:val="00E7545A"/>
    <w:rsid w:val="00E81CBA"/>
    <w:rsid w:val="00E94039"/>
    <w:rsid w:val="00E96324"/>
    <w:rsid w:val="00E97831"/>
    <w:rsid w:val="00EA4E26"/>
    <w:rsid w:val="00EA6BAB"/>
    <w:rsid w:val="00EA7525"/>
    <w:rsid w:val="00EB0D1D"/>
    <w:rsid w:val="00EB5731"/>
    <w:rsid w:val="00EB5A68"/>
    <w:rsid w:val="00EB7495"/>
    <w:rsid w:val="00ED0312"/>
    <w:rsid w:val="00ED0C22"/>
    <w:rsid w:val="00EE2C4B"/>
    <w:rsid w:val="00EF6977"/>
    <w:rsid w:val="00F00E0E"/>
    <w:rsid w:val="00F00F9A"/>
    <w:rsid w:val="00F0330E"/>
    <w:rsid w:val="00F06124"/>
    <w:rsid w:val="00F10E90"/>
    <w:rsid w:val="00F11DE9"/>
    <w:rsid w:val="00F1697D"/>
    <w:rsid w:val="00F21183"/>
    <w:rsid w:val="00F276B2"/>
    <w:rsid w:val="00F31DB7"/>
    <w:rsid w:val="00F33C38"/>
    <w:rsid w:val="00F35E53"/>
    <w:rsid w:val="00F374B9"/>
    <w:rsid w:val="00F37EC5"/>
    <w:rsid w:val="00F42800"/>
    <w:rsid w:val="00F42EFE"/>
    <w:rsid w:val="00F437D3"/>
    <w:rsid w:val="00F53548"/>
    <w:rsid w:val="00F53FA8"/>
    <w:rsid w:val="00F6004B"/>
    <w:rsid w:val="00F664BE"/>
    <w:rsid w:val="00F76128"/>
    <w:rsid w:val="00F81040"/>
    <w:rsid w:val="00F817D1"/>
    <w:rsid w:val="00FA3B88"/>
    <w:rsid w:val="00FA49DB"/>
    <w:rsid w:val="00FA697D"/>
    <w:rsid w:val="00FD68B7"/>
    <w:rsid w:val="00FD7A7B"/>
    <w:rsid w:val="00FE25E9"/>
    <w:rsid w:val="00FE37E6"/>
    <w:rsid w:val="00FF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201</TotalTime>
  <Pages>9</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207</cp:revision>
  <cp:lastPrinted>1900-01-01T08:00:00Z</cp:lastPrinted>
  <dcterms:created xsi:type="dcterms:W3CDTF">2021-09-20T15:53:00Z</dcterms:created>
  <dcterms:modified xsi:type="dcterms:W3CDTF">2021-09-24T14:46:00Z</dcterms:modified>
</cp:coreProperties>
</file>