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DDD5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814"/>
        <w:gridCol w:w="1274"/>
        <w:gridCol w:w="2088"/>
      </w:tblGrid>
      <w:tr w:rsidR="00CA09B2" w14:paraId="218D84C5" w14:textId="77777777">
        <w:trPr>
          <w:trHeight w:val="485"/>
          <w:jc w:val="center"/>
        </w:trPr>
        <w:tc>
          <w:tcPr>
            <w:tcW w:w="9576" w:type="dxa"/>
            <w:gridSpan w:val="5"/>
            <w:vAlign w:val="center"/>
          </w:tcPr>
          <w:p w14:paraId="66212B78" w14:textId="592B70C4" w:rsidR="00CA09B2" w:rsidRDefault="003157D4">
            <w:pPr>
              <w:pStyle w:val="T2"/>
            </w:pPr>
            <w:r w:rsidRPr="003157D4">
              <w:t xml:space="preserve">Specification Framework for </w:t>
            </w:r>
            <w:proofErr w:type="spellStart"/>
            <w:r w:rsidRPr="003157D4">
              <w:t>TGbf</w:t>
            </w:r>
            <w:proofErr w:type="spellEnd"/>
          </w:p>
        </w:tc>
      </w:tr>
      <w:tr w:rsidR="00CA09B2" w14:paraId="0EA21732" w14:textId="77777777">
        <w:trPr>
          <w:trHeight w:val="359"/>
          <w:jc w:val="center"/>
        </w:trPr>
        <w:tc>
          <w:tcPr>
            <w:tcW w:w="9576" w:type="dxa"/>
            <w:gridSpan w:val="5"/>
            <w:vAlign w:val="center"/>
          </w:tcPr>
          <w:p w14:paraId="4D2B3BCD" w14:textId="3872DB73" w:rsidR="00CA09B2" w:rsidRDefault="00CA09B2">
            <w:pPr>
              <w:pStyle w:val="T2"/>
              <w:ind w:left="0"/>
              <w:rPr>
                <w:sz w:val="20"/>
              </w:rPr>
            </w:pPr>
            <w:r>
              <w:rPr>
                <w:sz w:val="20"/>
              </w:rPr>
              <w:t>Date:</w:t>
            </w:r>
            <w:r>
              <w:rPr>
                <w:b w:val="0"/>
                <w:sz w:val="20"/>
              </w:rPr>
              <w:t xml:space="preserve">  </w:t>
            </w:r>
            <w:r w:rsidR="002646D1">
              <w:rPr>
                <w:b w:val="0"/>
                <w:sz w:val="20"/>
              </w:rPr>
              <w:t>2021</w:t>
            </w:r>
            <w:r>
              <w:rPr>
                <w:b w:val="0"/>
                <w:sz w:val="20"/>
              </w:rPr>
              <w:t>-</w:t>
            </w:r>
            <w:r w:rsidR="00DB4E75">
              <w:rPr>
                <w:b w:val="0"/>
                <w:sz w:val="20"/>
              </w:rPr>
              <w:t>07-</w:t>
            </w:r>
            <w:r w:rsidR="00A449CD">
              <w:rPr>
                <w:b w:val="0"/>
                <w:sz w:val="20"/>
              </w:rPr>
              <w:t>20</w:t>
            </w:r>
          </w:p>
        </w:tc>
      </w:tr>
      <w:tr w:rsidR="00CA09B2" w14:paraId="41006CC3" w14:textId="77777777">
        <w:trPr>
          <w:cantSplit/>
          <w:jc w:val="center"/>
        </w:trPr>
        <w:tc>
          <w:tcPr>
            <w:tcW w:w="9576" w:type="dxa"/>
            <w:gridSpan w:val="5"/>
            <w:vAlign w:val="center"/>
          </w:tcPr>
          <w:p w14:paraId="7B6085F8" w14:textId="77777777" w:rsidR="00CA09B2" w:rsidRDefault="00CA09B2">
            <w:pPr>
              <w:pStyle w:val="T2"/>
              <w:spacing w:after="0"/>
              <w:ind w:left="0" w:right="0"/>
              <w:jc w:val="left"/>
              <w:rPr>
                <w:sz w:val="20"/>
              </w:rPr>
            </w:pPr>
            <w:r>
              <w:rPr>
                <w:sz w:val="20"/>
              </w:rPr>
              <w:t>Author(s):</w:t>
            </w:r>
          </w:p>
        </w:tc>
      </w:tr>
      <w:tr w:rsidR="00CA09B2" w14:paraId="0A35779D" w14:textId="77777777" w:rsidTr="00852713">
        <w:trPr>
          <w:jc w:val="center"/>
        </w:trPr>
        <w:tc>
          <w:tcPr>
            <w:tcW w:w="1818" w:type="dxa"/>
            <w:vAlign w:val="center"/>
          </w:tcPr>
          <w:p w14:paraId="48593D72" w14:textId="77777777" w:rsidR="00CA09B2" w:rsidRDefault="00CA09B2">
            <w:pPr>
              <w:pStyle w:val="T2"/>
              <w:spacing w:after="0"/>
              <w:ind w:left="0" w:right="0"/>
              <w:jc w:val="left"/>
              <w:rPr>
                <w:sz w:val="20"/>
              </w:rPr>
            </w:pPr>
            <w:r>
              <w:rPr>
                <w:sz w:val="20"/>
              </w:rPr>
              <w:t>Name</w:t>
            </w:r>
          </w:p>
        </w:tc>
        <w:tc>
          <w:tcPr>
            <w:tcW w:w="1582" w:type="dxa"/>
            <w:vAlign w:val="center"/>
          </w:tcPr>
          <w:p w14:paraId="229718A1" w14:textId="77777777" w:rsidR="00CA09B2" w:rsidRDefault="0062440B">
            <w:pPr>
              <w:pStyle w:val="T2"/>
              <w:spacing w:after="0"/>
              <w:ind w:left="0" w:right="0"/>
              <w:jc w:val="left"/>
              <w:rPr>
                <w:sz w:val="20"/>
              </w:rPr>
            </w:pPr>
            <w:r>
              <w:rPr>
                <w:sz w:val="20"/>
              </w:rPr>
              <w:t>Affiliation</w:t>
            </w:r>
          </w:p>
        </w:tc>
        <w:tc>
          <w:tcPr>
            <w:tcW w:w="2814" w:type="dxa"/>
            <w:vAlign w:val="center"/>
          </w:tcPr>
          <w:p w14:paraId="1998A6A4" w14:textId="77777777" w:rsidR="00CA09B2" w:rsidRDefault="00CA09B2">
            <w:pPr>
              <w:pStyle w:val="T2"/>
              <w:spacing w:after="0"/>
              <w:ind w:left="0" w:right="0"/>
              <w:jc w:val="left"/>
              <w:rPr>
                <w:sz w:val="20"/>
              </w:rPr>
            </w:pPr>
            <w:r>
              <w:rPr>
                <w:sz w:val="20"/>
              </w:rPr>
              <w:t>Address</w:t>
            </w:r>
          </w:p>
        </w:tc>
        <w:tc>
          <w:tcPr>
            <w:tcW w:w="1274" w:type="dxa"/>
            <w:vAlign w:val="center"/>
          </w:tcPr>
          <w:p w14:paraId="103DA65E" w14:textId="77777777" w:rsidR="00CA09B2" w:rsidRDefault="00CA09B2">
            <w:pPr>
              <w:pStyle w:val="T2"/>
              <w:spacing w:after="0"/>
              <w:ind w:left="0" w:right="0"/>
              <w:jc w:val="left"/>
              <w:rPr>
                <w:sz w:val="20"/>
              </w:rPr>
            </w:pPr>
            <w:r>
              <w:rPr>
                <w:sz w:val="20"/>
              </w:rPr>
              <w:t>Phone</w:t>
            </w:r>
          </w:p>
        </w:tc>
        <w:tc>
          <w:tcPr>
            <w:tcW w:w="2088" w:type="dxa"/>
            <w:vAlign w:val="center"/>
          </w:tcPr>
          <w:p w14:paraId="28240DE3" w14:textId="77777777" w:rsidR="00CA09B2" w:rsidRDefault="00CA09B2">
            <w:pPr>
              <w:pStyle w:val="T2"/>
              <w:spacing w:after="0"/>
              <w:ind w:left="0" w:right="0"/>
              <w:jc w:val="left"/>
              <w:rPr>
                <w:sz w:val="20"/>
              </w:rPr>
            </w:pPr>
            <w:r>
              <w:rPr>
                <w:sz w:val="20"/>
              </w:rPr>
              <w:t>email</w:t>
            </w:r>
          </w:p>
        </w:tc>
      </w:tr>
      <w:tr w:rsidR="00CA09B2" w14:paraId="1A3AAD9B" w14:textId="77777777" w:rsidTr="00852713">
        <w:trPr>
          <w:jc w:val="center"/>
        </w:trPr>
        <w:tc>
          <w:tcPr>
            <w:tcW w:w="1818" w:type="dxa"/>
            <w:vAlign w:val="center"/>
          </w:tcPr>
          <w:p w14:paraId="403A73B7" w14:textId="72E60A76" w:rsidR="00CA09B2" w:rsidRDefault="00852713">
            <w:pPr>
              <w:pStyle w:val="T2"/>
              <w:spacing w:after="0"/>
              <w:ind w:left="0" w:right="0"/>
              <w:rPr>
                <w:b w:val="0"/>
                <w:sz w:val="20"/>
              </w:rPr>
            </w:pPr>
            <w:r>
              <w:rPr>
                <w:b w:val="0"/>
                <w:sz w:val="20"/>
              </w:rPr>
              <w:t>Claudio da Silva</w:t>
            </w:r>
          </w:p>
        </w:tc>
        <w:tc>
          <w:tcPr>
            <w:tcW w:w="1582" w:type="dxa"/>
            <w:vAlign w:val="center"/>
          </w:tcPr>
          <w:p w14:paraId="1D75F75E" w14:textId="53213FB2" w:rsidR="00CA09B2" w:rsidRDefault="00852713">
            <w:pPr>
              <w:pStyle w:val="T2"/>
              <w:spacing w:after="0"/>
              <w:ind w:left="0" w:right="0"/>
              <w:rPr>
                <w:b w:val="0"/>
                <w:sz w:val="20"/>
              </w:rPr>
            </w:pPr>
            <w:r>
              <w:rPr>
                <w:b w:val="0"/>
                <w:sz w:val="20"/>
              </w:rPr>
              <w:t>Intel</w:t>
            </w:r>
          </w:p>
        </w:tc>
        <w:tc>
          <w:tcPr>
            <w:tcW w:w="2814" w:type="dxa"/>
            <w:vAlign w:val="center"/>
          </w:tcPr>
          <w:p w14:paraId="519F9A5A" w14:textId="77777777" w:rsidR="00CA09B2" w:rsidRDefault="00CA09B2">
            <w:pPr>
              <w:pStyle w:val="T2"/>
              <w:spacing w:after="0"/>
              <w:ind w:left="0" w:right="0"/>
              <w:rPr>
                <w:b w:val="0"/>
                <w:sz w:val="20"/>
              </w:rPr>
            </w:pPr>
          </w:p>
        </w:tc>
        <w:tc>
          <w:tcPr>
            <w:tcW w:w="1274" w:type="dxa"/>
            <w:vAlign w:val="center"/>
          </w:tcPr>
          <w:p w14:paraId="72F15A4A" w14:textId="77777777" w:rsidR="00CA09B2" w:rsidRDefault="00CA09B2">
            <w:pPr>
              <w:pStyle w:val="T2"/>
              <w:spacing w:after="0"/>
              <w:ind w:left="0" w:right="0"/>
              <w:rPr>
                <w:b w:val="0"/>
                <w:sz w:val="20"/>
              </w:rPr>
            </w:pPr>
          </w:p>
        </w:tc>
        <w:tc>
          <w:tcPr>
            <w:tcW w:w="2088" w:type="dxa"/>
            <w:vAlign w:val="center"/>
          </w:tcPr>
          <w:p w14:paraId="3021C2CB" w14:textId="1A3AF865" w:rsidR="00CA09B2" w:rsidRDefault="00852713">
            <w:pPr>
              <w:pStyle w:val="T2"/>
              <w:spacing w:after="0"/>
              <w:ind w:left="0" w:right="0"/>
              <w:rPr>
                <w:b w:val="0"/>
                <w:sz w:val="16"/>
              </w:rPr>
            </w:pPr>
            <w:r>
              <w:rPr>
                <w:b w:val="0"/>
                <w:sz w:val="16"/>
              </w:rPr>
              <w:t>claudio.da.silva@intel.com</w:t>
            </w:r>
          </w:p>
        </w:tc>
      </w:tr>
      <w:tr w:rsidR="00CA09B2" w14:paraId="24B378D4" w14:textId="77777777" w:rsidTr="00852713">
        <w:trPr>
          <w:jc w:val="center"/>
        </w:trPr>
        <w:tc>
          <w:tcPr>
            <w:tcW w:w="1818" w:type="dxa"/>
            <w:vAlign w:val="center"/>
          </w:tcPr>
          <w:p w14:paraId="5822CE33" w14:textId="77777777" w:rsidR="00CA09B2" w:rsidRDefault="00CA09B2">
            <w:pPr>
              <w:pStyle w:val="T2"/>
              <w:spacing w:after="0"/>
              <w:ind w:left="0" w:right="0"/>
              <w:rPr>
                <w:b w:val="0"/>
                <w:sz w:val="20"/>
              </w:rPr>
            </w:pPr>
          </w:p>
        </w:tc>
        <w:tc>
          <w:tcPr>
            <w:tcW w:w="1582" w:type="dxa"/>
            <w:vAlign w:val="center"/>
          </w:tcPr>
          <w:p w14:paraId="4A4D71E3" w14:textId="77777777" w:rsidR="00CA09B2" w:rsidRDefault="00CA09B2">
            <w:pPr>
              <w:pStyle w:val="T2"/>
              <w:spacing w:after="0"/>
              <w:ind w:left="0" w:right="0"/>
              <w:rPr>
                <w:b w:val="0"/>
                <w:sz w:val="20"/>
              </w:rPr>
            </w:pPr>
          </w:p>
        </w:tc>
        <w:tc>
          <w:tcPr>
            <w:tcW w:w="2814" w:type="dxa"/>
            <w:vAlign w:val="center"/>
          </w:tcPr>
          <w:p w14:paraId="1816F8DE" w14:textId="77777777" w:rsidR="00CA09B2" w:rsidRDefault="00CA09B2">
            <w:pPr>
              <w:pStyle w:val="T2"/>
              <w:spacing w:after="0"/>
              <w:ind w:left="0" w:right="0"/>
              <w:rPr>
                <w:b w:val="0"/>
                <w:sz w:val="20"/>
              </w:rPr>
            </w:pPr>
          </w:p>
        </w:tc>
        <w:tc>
          <w:tcPr>
            <w:tcW w:w="1274" w:type="dxa"/>
            <w:vAlign w:val="center"/>
          </w:tcPr>
          <w:p w14:paraId="4456299A" w14:textId="77777777" w:rsidR="00CA09B2" w:rsidRDefault="00CA09B2">
            <w:pPr>
              <w:pStyle w:val="T2"/>
              <w:spacing w:after="0"/>
              <w:ind w:left="0" w:right="0"/>
              <w:rPr>
                <w:b w:val="0"/>
                <w:sz w:val="20"/>
              </w:rPr>
            </w:pPr>
          </w:p>
        </w:tc>
        <w:tc>
          <w:tcPr>
            <w:tcW w:w="2088" w:type="dxa"/>
            <w:vAlign w:val="center"/>
          </w:tcPr>
          <w:p w14:paraId="3886C154" w14:textId="77777777" w:rsidR="00CA09B2" w:rsidRDefault="00CA09B2">
            <w:pPr>
              <w:pStyle w:val="T2"/>
              <w:spacing w:after="0"/>
              <w:ind w:left="0" w:right="0"/>
              <w:rPr>
                <w:b w:val="0"/>
                <w:sz w:val="16"/>
              </w:rPr>
            </w:pPr>
          </w:p>
        </w:tc>
      </w:tr>
    </w:tbl>
    <w:p w14:paraId="142F112B" w14:textId="77777777" w:rsidR="00CA09B2" w:rsidRDefault="00156440">
      <w:pPr>
        <w:pStyle w:val="T1"/>
        <w:spacing w:after="120"/>
        <w:rPr>
          <w:sz w:val="22"/>
        </w:rPr>
      </w:pPr>
      <w:r>
        <w:rPr>
          <w:noProof/>
        </w:rPr>
        <w:pict w14:anchorId="7B97415A">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14:paraId="4643CD33" w14:textId="77777777" w:rsidR="0029020B" w:rsidRDefault="0029020B">
                  <w:pPr>
                    <w:pStyle w:val="T1"/>
                    <w:spacing w:after="120"/>
                  </w:pPr>
                  <w:r>
                    <w:t>Abstract</w:t>
                  </w:r>
                </w:p>
                <w:p w14:paraId="3223FDF6" w14:textId="005FB261" w:rsidR="0029020B" w:rsidRDefault="00852713">
                  <w:pPr>
                    <w:jc w:val="both"/>
                  </w:pPr>
                  <w:r w:rsidRPr="00852713">
                    <w:t xml:space="preserve">This document provides the framework from which the draft </w:t>
                  </w:r>
                  <w:proofErr w:type="spellStart"/>
                  <w:r w:rsidRPr="00852713">
                    <w:t>TGbf</w:t>
                  </w:r>
                  <w:proofErr w:type="spellEnd"/>
                  <w:r w:rsidRPr="00852713">
                    <w:t xml:space="preserve"> amendment will be developed. The document provides an outline of each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txbxContent>
            </v:textbox>
          </v:shape>
        </w:pict>
      </w:r>
    </w:p>
    <w:p w14:paraId="0133805B" w14:textId="5DB872AD" w:rsidR="002646D1" w:rsidRPr="002646D1" w:rsidRDefault="00CA09B2" w:rsidP="00767BA9">
      <w:pPr>
        <w:pStyle w:val="Heading1"/>
        <w:numPr>
          <w:ilvl w:val="0"/>
          <w:numId w:val="3"/>
        </w:numPr>
      </w:pPr>
      <w:r>
        <w:br w:type="page"/>
      </w:r>
      <w:r w:rsidR="002646D1">
        <w:lastRenderedPageBreak/>
        <w:t>Revision history</w:t>
      </w:r>
    </w:p>
    <w:p w14:paraId="03D3C758" w14:textId="0C95E7C5" w:rsidR="00CA09B2" w:rsidRDefault="00CA09B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800"/>
        <w:gridCol w:w="6588"/>
      </w:tblGrid>
      <w:tr w:rsidR="003C25B0" w14:paraId="2C165A2B" w14:textId="77777777" w:rsidTr="0006321B">
        <w:tc>
          <w:tcPr>
            <w:tcW w:w="1188" w:type="dxa"/>
            <w:shd w:val="clear" w:color="auto" w:fill="auto"/>
          </w:tcPr>
          <w:p w14:paraId="2427A82B" w14:textId="0A2065BB" w:rsidR="003C25B0" w:rsidRPr="0006321B" w:rsidRDefault="003C25B0">
            <w:pPr>
              <w:rPr>
                <w:b/>
                <w:bCs/>
              </w:rPr>
            </w:pPr>
            <w:r w:rsidRPr="0006321B">
              <w:rPr>
                <w:b/>
                <w:bCs/>
              </w:rPr>
              <w:t>Revision</w:t>
            </w:r>
          </w:p>
        </w:tc>
        <w:tc>
          <w:tcPr>
            <w:tcW w:w="1800" w:type="dxa"/>
            <w:shd w:val="clear" w:color="auto" w:fill="auto"/>
          </w:tcPr>
          <w:p w14:paraId="206B3B09" w14:textId="0FA40361" w:rsidR="003C25B0" w:rsidRPr="0006321B" w:rsidRDefault="003C25B0">
            <w:pPr>
              <w:rPr>
                <w:b/>
                <w:bCs/>
              </w:rPr>
            </w:pPr>
            <w:r w:rsidRPr="0006321B">
              <w:rPr>
                <w:b/>
                <w:bCs/>
              </w:rPr>
              <w:t>Date</w:t>
            </w:r>
          </w:p>
        </w:tc>
        <w:tc>
          <w:tcPr>
            <w:tcW w:w="6588" w:type="dxa"/>
            <w:shd w:val="clear" w:color="auto" w:fill="auto"/>
          </w:tcPr>
          <w:p w14:paraId="4CC491B3" w14:textId="0F7CD64B" w:rsidR="003C25B0" w:rsidRPr="0006321B" w:rsidRDefault="003C25B0">
            <w:pPr>
              <w:rPr>
                <w:b/>
                <w:bCs/>
              </w:rPr>
            </w:pPr>
            <w:r w:rsidRPr="0006321B">
              <w:rPr>
                <w:b/>
                <w:bCs/>
              </w:rPr>
              <w:t>Changes</w:t>
            </w:r>
          </w:p>
        </w:tc>
      </w:tr>
      <w:tr w:rsidR="003C25B0" w14:paraId="32023C4A" w14:textId="77777777" w:rsidTr="0006321B">
        <w:tc>
          <w:tcPr>
            <w:tcW w:w="1188" w:type="dxa"/>
            <w:shd w:val="clear" w:color="auto" w:fill="auto"/>
          </w:tcPr>
          <w:p w14:paraId="708DEACD" w14:textId="7CF0AAF4" w:rsidR="003C25B0" w:rsidRDefault="00107293">
            <w:r>
              <w:t>0</w:t>
            </w:r>
          </w:p>
        </w:tc>
        <w:tc>
          <w:tcPr>
            <w:tcW w:w="1800" w:type="dxa"/>
            <w:shd w:val="clear" w:color="auto" w:fill="auto"/>
          </w:tcPr>
          <w:p w14:paraId="0F75A9BF" w14:textId="5536A560" w:rsidR="003C25B0" w:rsidRDefault="00E32043">
            <w:r>
              <w:t xml:space="preserve">March </w:t>
            </w:r>
            <w:r w:rsidR="00F0330E">
              <w:t>19</w:t>
            </w:r>
            <w:r>
              <w:t>, 2021</w:t>
            </w:r>
          </w:p>
        </w:tc>
        <w:tc>
          <w:tcPr>
            <w:tcW w:w="6588" w:type="dxa"/>
            <w:shd w:val="clear" w:color="auto" w:fill="auto"/>
          </w:tcPr>
          <w:p w14:paraId="2FFDADD3" w14:textId="54EAB037" w:rsidR="003C25B0" w:rsidRDefault="004F14BF">
            <w:r w:rsidRPr="004F14BF">
              <w:t>Initial draft version.</w:t>
            </w:r>
            <w:r>
              <w:t xml:space="preserve">  Includes motions up to and including the 802.11 March 2021 plenary meeting</w:t>
            </w:r>
            <w:r w:rsidR="00D57FC3">
              <w:t>.</w:t>
            </w:r>
          </w:p>
        </w:tc>
      </w:tr>
      <w:tr w:rsidR="003C25B0" w14:paraId="4DF47324" w14:textId="77777777" w:rsidTr="0006321B">
        <w:tc>
          <w:tcPr>
            <w:tcW w:w="1188" w:type="dxa"/>
            <w:shd w:val="clear" w:color="auto" w:fill="auto"/>
          </w:tcPr>
          <w:p w14:paraId="1ACFA50C" w14:textId="5ABFFE2E" w:rsidR="003C25B0" w:rsidRDefault="00A452B2">
            <w:r>
              <w:t>1</w:t>
            </w:r>
          </w:p>
        </w:tc>
        <w:tc>
          <w:tcPr>
            <w:tcW w:w="1800" w:type="dxa"/>
            <w:shd w:val="clear" w:color="auto" w:fill="auto"/>
          </w:tcPr>
          <w:p w14:paraId="2AFB7FBF" w14:textId="60200E3E" w:rsidR="003C25B0" w:rsidRDefault="00AC2C6B">
            <w:r>
              <w:t>April 28, 2021</w:t>
            </w:r>
          </w:p>
        </w:tc>
        <w:tc>
          <w:tcPr>
            <w:tcW w:w="6588" w:type="dxa"/>
            <w:shd w:val="clear" w:color="auto" w:fill="auto"/>
          </w:tcPr>
          <w:p w14:paraId="0D6099AE" w14:textId="13DDFC9A" w:rsidR="003C25B0" w:rsidRDefault="00A452B2">
            <w:r>
              <w:t xml:space="preserve">Includes feedback received on r0 of the document, as well as </w:t>
            </w:r>
            <w:r w:rsidR="000A66D8">
              <w:t>motions accepted after the March 2021 plenary meeting and before the May 2021 interim meeting.</w:t>
            </w:r>
          </w:p>
        </w:tc>
      </w:tr>
      <w:tr w:rsidR="00687EC5" w14:paraId="5C22FC47" w14:textId="77777777" w:rsidTr="0006321B">
        <w:trPr>
          <w:ins w:id="0" w:author="Da Silva, Claudio" w:date="2021-07-19T10:42:00Z"/>
        </w:trPr>
        <w:tc>
          <w:tcPr>
            <w:tcW w:w="1188" w:type="dxa"/>
            <w:shd w:val="clear" w:color="auto" w:fill="auto"/>
          </w:tcPr>
          <w:p w14:paraId="7FC8DBA0" w14:textId="45350E6D" w:rsidR="00687EC5" w:rsidRDefault="00687EC5">
            <w:pPr>
              <w:rPr>
                <w:ins w:id="1" w:author="Da Silva, Claudio" w:date="2021-07-19T10:42:00Z"/>
              </w:rPr>
            </w:pPr>
            <w:ins w:id="2" w:author="Da Silva, Claudio" w:date="2021-07-19T10:42:00Z">
              <w:r>
                <w:t>2</w:t>
              </w:r>
            </w:ins>
          </w:p>
        </w:tc>
        <w:tc>
          <w:tcPr>
            <w:tcW w:w="1800" w:type="dxa"/>
            <w:shd w:val="clear" w:color="auto" w:fill="auto"/>
          </w:tcPr>
          <w:p w14:paraId="579E84E8" w14:textId="5543F746" w:rsidR="00687EC5" w:rsidRDefault="00687EC5">
            <w:pPr>
              <w:rPr>
                <w:ins w:id="3" w:author="Da Silva, Claudio" w:date="2021-07-19T10:42:00Z"/>
              </w:rPr>
            </w:pPr>
            <w:ins w:id="4" w:author="Da Silva, Claudio" w:date="2021-07-19T10:43:00Z">
              <w:r>
                <w:t>July 2</w:t>
              </w:r>
            </w:ins>
            <w:ins w:id="5" w:author="Da Silva, Claudio" w:date="2021-07-20T11:18:00Z">
              <w:r w:rsidR="00094EE1">
                <w:t>0</w:t>
              </w:r>
            </w:ins>
            <w:ins w:id="6" w:author="Da Silva, Claudio" w:date="2021-07-19T10:43:00Z">
              <w:r>
                <w:t>, 2021</w:t>
              </w:r>
            </w:ins>
          </w:p>
        </w:tc>
        <w:tc>
          <w:tcPr>
            <w:tcW w:w="6588" w:type="dxa"/>
            <w:shd w:val="clear" w:color="auto" w:fill="auto"/>
          </w:tcPr>
          <w:p w14:paraId="775D94D1" w14:textId="4481C480" w:rsidR="00687EC5" w:rsidRDefault="00175AD8">
            <w:pPr>
              <w:rPr>
                <w:ins w:id="7" w:author="Da Silva, Claudio" w:date="2021-07-19T10:42:00Z"/>
              </w:rPr>
            </w:pPr>
            <w:ins w:id="8" w:author="Da Silva, Claudio" w:date="2021-07-19T10:43:00Z">
              <w:r w:rsidRPr="00175AD8">
                <w:t>Includes motions accepted during and after the May 2021 interim up to and including the July 2021 plenary.</w:t>
              </w:r>
            </w:ins>
          </w:p>
        </w:tc>
      </w:tr>
    </w:tbl>
    <w:p w14:paraId="63035105" w14:textId="6360641E" w:rsidR="002C0AF8" w:rsidRDefault="002C0AF8"/>
    <w:p w14:paraId="6E933389" w14:textId="2B03FEA7" w:rsidR="00CA09B2" w:rsidRDefault="002C0AF8" w:rsidP="002C0AF8">
      <w:pPr>
        <w:pStyle w:val="Heading1"/>
        <w:numPr>
          <w:ilvl w:val="0"/>
          <w:numId w:val="3"/>
        </w:numPr>
      </w:pPr>
      <w:r>
        <w:br w:type="page"/>
      </w:r>
      <w:r w:rsidR="002167D8" w:rsidRPr="002167D8">
        <w:lastRenderedPageBreak/>
        <w:t>Definitions, acronyms, and abbreviations</w:t>
      </w:r>
      <w:r w:rsidR="006468FD">
        <w:t xml:space="preserve"> (Clause 3</w:t>
      </w:r>
      <w:r w:rsidR="007331A3">
        <w:t>, [1]</w:t>
      </w:r>
      <w:r w:rsidR="006468FD">
        <w:t>)</w:t>
      </w:r>
    </w:p>
    <w:p w14:paraId="59C6AC5D" w14:textId="2763AB75" w:rsidR="002646D1" w:rsidRPr="00400985" w:rsidRDefault="00F37EC5" w:rsidP="00F37EC5">
      <w:pPr>
        <w:pStyle w:val="Heading2"/>
        <w:numPr>
          <w:ilvl w:val="1"/>
          <w:numId w:val="3"/>
        </w:numPr>
        <w:rPr>
          <w:u w:val="none"/>
        </w:rPr>
      </w:pPr>
      <w:r w:rsidRPr="00400985">
        <w:rPr>
          <w:u w:val="none"/>
        </w:rPr>
        <w:t>Definitions</w:t>
      </w:r>
    </w:p>
    <w:p w14:paraId="412F0AD6" w14:textId="6F568D86" w:rsidR="00F37EC5" w:rsidRPr="00400985" w:rsidRDefault="00F37EC5" w:rsidP="00F37EC5">
      <w:pPr>
        <w:pStyle w:val="Heading2"/>
        <w:numPr>
          <w:ilvl w:val="1"/>
          <w:numId w:val="3"/>
        </w:numPr>
        <w:rPr>
          <w:u w:val="none"/>
        </w:rPr>
      </w:pPr>
      <w:r w:rsidRPr="00400985">
        <w:rPr>
          <w:u w:val="none"/>
        </w:rPr>
        <w:t>A</w:t>
      </w:r>
      <w:r w:rsidR="00351BF5">
        <w:rPr>
          <w:u w:val="none"/>
        </w:rPr>
        <w:t>bbreviations and a</w:t>
      </w:r>
      <w:r w:rsidRPr="00400985">
        <w:rPr>
          <w:u w:val="none"/>
        </w:rPr>
        <w:t>cronyms</w:t>
      </w:r>
    </w:p>
    <w:p w14:paraId="6D1ECAAA" w14:textId="187C8653" w:rsidR="00F37EC5" w:rsidRDefault="00F37EC5" w:rsidP="00F37E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8298"/>
      </w:tblGrid>
      <w:tr w:rsidR="00741785" w14:paraId="388F69B0" w14:textId="77777777" w:rsidTr="0006321B">
        <w:tc>
          <w:tcPr>
            <w:tcW w:w="1278" w:type="dxa"/>
            <w:tcBorders>
              <w:top w:val="nil"/>
              <w:left w:val="nil"/>
              <w:bottom w:val="nil"/>
              <w:right w:val="nil"/>
            </w:tcBorders>
            <w:shd w:val="clear" w:color="auto" w:fill="auto"/>
          </w:tcPr>
          <w:p w14:paraId="1848D297" w14:textId="3B0FE9EA" w:rsidR="00741785" w:rsidRDefault="00741785" w:rsidP="00F37EC5">
            <w:r>
              <w:t>SENS</w:t>
            </w:r>
          </w:p>
        </w:tc>
        <w:tc>
          <w:tcPr>
            <w:tcW w:w="8298" w:type="dxa"/>
            <w:tcBorders>
              <w:top w:val="nil"/>
              <w:left w:val="nil"/>
              <w:bottom w:val="nil"/>
              <w:right w:val="nil"/>
            </w:tcBorders>
            <w:shd w:val="clear" w:color="auto" w:fill="auto"/>
          </w:tcPr>
          <w:p w14:paraId="3CC3A4A0" w14:textId="553C7058" w:rsidR="00741785" w:rsidRDefault="00741785" w:rsidP="00F37EC5">
            <w:r>
              <w:t>WLAN Sensing</w:t>
            </w:r>
          </w:p>
        </w:tc>
      </w:tr>
      <w:tr w:rsidR="000A1D3D" w14:paraId="36019FD2" w14:textId="77777777" w:rsidTr="0006321B">
        <w:tc>
          <w:tcPr>
            <w:tcW w:w="1278" w:type="dxa"/>
            <w:tcBorders>
              <w:top w:val="nil"/>
              <w:left w:val="nil"/>
              <w:bottom w:val="nil"/>
              <w:right w:val="nil"/>
            </w:tcBorders>
            <w:shd w:val="clear" w:color="auto" w:fill="auto"/>
          </w:tcPr>
          <w:p w14:paraId="0F2DB213" w14:textId="77777777" w:rsidR="000A1D3D" w:rsidRDefault="000A1D3D" w:rsidP="00F37EC5"/>
        </w:tc>
        <w:tc>
          <w:tcPr>
            <w:tcW w:w="8298" w:type="dxa"/>
            <w:tcBorders>
              <w:top w:val="nil"/>
              <w:left w:val="nil"/>
              <w:bottom w:val="nil"/>
              <w:right w:val="nil"/>
            </w:tcBorders>
            <w:shd w:val="clear" w:color="auto" w:fill="auto"/>
          </w:tcPr>
          <w:p w14:paraId="671544EA" w14:textId="77777777" w:rsidR="000A1D3D" w:rsidRDefault="000A1D3D" w:rsidP="00F37EC5"/>
        </w:tc>
      </w:tr>
    </w:tbl>
    <w:p w14:paraId="03E0DC38" w14:textId="53CDA055" w:rsidR="00F37EC5" w:rsidRDefault="00F37EC5" w:rsidP="002646D1"/>
    <w:p w14:paraId="128CB2AD" w14:textId="77777777" w:rsidR="001D1149" w:rsidRDefault="001D1149" w:rsidP="002646D1"/>
    <w:p w14:paraId="022C4B5F" w14:textId="43A53C5B" w:rsidR="00B04E19" w:rsidRDefault="008E37AF" w:rsidP="008E37AF">
      <w:pPr>
        <w:pStyle w:val="Heading1"/>
        <w:numPr>
          <w:ilvl w:val="0"/>
          <w:numId w:val="3"/>
        </w:numPr>
      </w:pPr>
      <w:r>
        <w:t>General description</w:t>
      </w:r>
      <w:r w:rsidR="0066666E">
        <w:t xml:space="preserve"> (Clause 4</w:t>
      </w:r>
      <w:r w:rsidR="007331A3">
        <w:t>, [1]</w:t>
      </w:r>
      <w:r w:rsidR="0066666E">
        <w:t>)</w:t>
      </w:r>
    </w:p>
    <w:p w14:paraId="427212E3" w14:textId="7E5CC84A" w:rsidR="0028117E" w:rsidRDefault="0028117E" w:rsidP="0028117E">
      <w:r>
        <w:t>[Editor</w:t>
      </w:r>
      <w:r w:rsidR="00873D63">
        <w:t>’s</w:t>
      </w:r>
      <w:r>
        <w:t xml:space="preserve"> note: </w:t>
      </w:r>
      <w:r w:rsidR="00602E66">
        <w:t>4.3</w:t>
      </w:r>
      <w:r>
        <w:t xml:space="preserve"> Components of the IEEE 802.11 architecture</w:t>
      </w:r>
      <w:r w:rsidR="00602E66">
        <w:t xml:space="preserve">, </w:t>
      </w:r>
      <w:r w:rsidR="00651200">
        <w:t>4.3.19</w:t>
      </w:r>
      <w:r>
        <w:t xml:space="preserve"> Wireless network management]</w:t>
      </w:r>
    </w:p>
    <w:p w14:paraId="37975FCC" w14:textId="3AAF4980" w:rsidR="00384A26" w:rsidRDefault="00384A26" w:rsidP="002E32E9"/>
    <w:p w14:paraId="71A3853E" w14:textId="77777777" w:rsidR="001D1149" w:rsidRDefault="001D1149" w:rsidP="002E32E9"/>
    <w:p w14:paraId="2AE47A12" w14:textId="141D45EC" w:rsidR="00FE37E6" w:rsidRDefault="00FE37E6" w:rsidP="00A70FA8">
      <w:pPr>
        <w:pStyle w:val="Heading1"/>
        <w:numPr>
          <w:ilvl w:val="0"/>
          <w:numId w:val="3"/>
        </w:numPr>
      </w:pPr>
      <w:r>
        <w:t>Layer management</w:t>
      </w:r>
      <w:r w:rsidR="00F00E0E">
        <w:t xml:space="preserve"> (Clause 6</w:t>
      </w:r>
      <w:r w:rsidR="007331A3">
        <w:t>, [1]</w:t>
      </w:r>
      <w:r w:rsidR="00F00E0E">
        <w:t>)</w:t>
      </w:r>
    </w:p>
    <w:p w14:paraId="2D4B774A" w14:textId="6411BAE2" w:rsidR="0028117E" w:rsidRDefault="0028117E" w:rsidP="0028117E">
      <w:r>
        <w:t>[Editor</w:t>
      </w:r>
      <w:r w:rsidR="00D47A12">
        <w:t>’s</w:t>
      </w:r>
      <w:r>
        <w:t xml:space="preserve"> note: </w:t>
      </w:r>
      <w:r w:rsidR="00E426EB">
        <w:t>6.3</w:t>
      </w:r>
      <w:r>
        <w:t xml:space="preserve"> MLME SAP interface]</w:t>
      </w:r>
    </w:p>
    <w:p w14:paraId="2CCFC75F" w14:textId="5CFDB8AA" w:rsidR="0025401C" w:rsidRDefault="0025401C" w:rsidP="00FE37E6"/>
    <w:p w14:paraId="0CA22BAD" w14:textId="325A0ED4" w:rsidR="00016859" w:rsidRDefault="00016859" w:rsidP="00FE37E6"/>
    <w:p w14:paraId="43F7B322" w14:textId="44AEDDAC" w:rsidR="00CE4E84" w:rsidRDefault="00CE4E84" w:rsidP="00CE4E84">
      <w:pPr>
        <w:pStyle w:val="Heading1"/>
        <w:numPr>
          <w:ilvl w:val="0"/>
          <w:numId w:val="3"/>
        </w:numPr>
      </w:pPr>
      <w:r>
        <w:t>PHY service specification</w:t>
      </w:r>
      <w:r w:rsidR="00F00E0E">
        <w:t xml:space="preserve"> (Clause 8</w:t>
      </w:r>
      <w:r w:rsidR="007331A3">
        <w:t>, [1]</w:t>
      </w:r>
      <w:r w:rsidR="00F00E0E">
        <w:t>)</w:t>
      </w:r>
    </w:p>
    <w:p w14:paraId="61E8B856" w14:textId="4E8234D0" w:rsidR="00CE4E84" w:rsidRDefault="00CE4E84" w:rsidP="00FE37E6"/>
    <w:p w14:paraId="7430E281" w14:textId="77777777" w:rsidR="00C4147A" w:rsidRPr="00FE37E6" w:rsidRDefault="00C4147A" w:rsidP="00FE37E6"/>
    <w:p w14:paraId="32CA4876" w14:textId="11484389" w:rsidR="00F11DE9" w:rsidRDefault="00A70FA8" w:rsidP="00A70FA8">
      <w:pPr>
        <w:pStyle w:val="Heading1"/>
        <w:numPr>
          <w:ilvl w:val="0"/>
          <w:numId w:val="3"/>
        </w:numPr>
      </w:pPr>
      <w:r>
        <w:t>Frame formats</w:t>
      </w:r>
      <w:r w:rsidR="009D63C4">
        <w:t xml:space="preserve"> (</w:t>
      </w:r>
      <w:r w:rsidR="007331A3">
        <w:t xml:space="preserve">Clause </w:t>
      </w:r>
      <w:r w:rsidR="009D63C4">
        <w:t>9</w:t>
      </w:r>
      <w:r w:rsidR="007331A3">
        <w:t>, [1]</w:t>
      </w:r>
      <w:r w:rsidR="009D63C4">
        <w:t>)</w:t>
      </w:r>
    </w:p>
    <w:p w14:paraId="0C4B4FA8" w14:textId="55DE229B" w:rsidR="00420D8A" w:rsidRDefault="00420D8A" w:rsidP="00420D8A">
      <w:r>
        <w:t>[Editor’s note: 9.3 Format of individual frame types]</w:t>
      </w:r>
    </w:p>
    <w:p w14:paraId="1DDBB49F" w14:textId="44781C33" w:rsidR="00420D8A" w:rsidRDefault="00420D8A" w:rsidP="00420D8A">
      <w:r>
        <w:t>[Editor’s note: 9.</w:t>
      </w:r>
      <w:r w:rsidR="00546816">
        <w:t>4</w:t>
      </w:r>
      <w:r>
        <w:t xml:space="preserve"> </w:t>
      </w:r>
      <w:r w:rsidR="00546816">
        <w:t>Management and extension frame body components</w:t>
      </w:r>
      <w:r>
        <w:t>]</w:t>
      </w:r>
    </w:p>
    <w:p w14:paraId="10ACF98D" w14:textId="6D29591D" w:rsidR="00420D8A" w:rsidRDefault="00420D8A" w:rsidP="00420D8A">
      <w:r>
        <w:t>[Editor’s note: 9.</w:t>
      </w:r>
      <w:r w:rsidR="007A291A">
        <w:t>6</w:t>
      </w:r>
      <w:r>
        <w:t xml:space="preserve"> </w:t>
      </w:r>
      <w:r w:rsidR="007A291A">
        <w:t>Action frame format details</w:t>
      </w:r>
      <w:r>
        <w:t>]</w:t>
      </w:r>
    </w:p>
    <w:p w14:paraId="6E0DBA0D" w14:textId="26E64260" w:rsidR="00F11DE9" w:rsidRDefault="00F11DE9" w:rsidP="002646D1"/>
    <w:p w14:paraId="43BF63A0" w14:textId="31056D5B" w:rsidR="00691A8D" w:rsidRPr="00850EC1" w:rsidRDefault="00691A8D" w:rsidP="00691A8D">
      <w:pPr>
        <w:rPr>
          <w:ins w:id="9" w:author="Da Silva, Claudio" w:date="2021-07-19T10:53:00Z"/>
          <w:lang w:val="en-US"/>
        </w:rPr>
      </w:pPr>
      <w:ins w:id="10" w:author="Da Silva, Claudio" w:date="2021-07-19T10:54:00Z">
        <w:r w:rsidRPr="006806B5">
          <w:rPr>
            <w:color w:val="4472C4"/>
          </w:rPr>
          <w:t xml:space="preserve">(Motion </w:t>
        </w:r>
        <w:r>
          <w:rPr>
            <w:color w:val="4472C4"/>
          </w:rPr>
          <w:t xml:space="preserve">21, </w:t>
        </w:r>
        <w:r w:rsidRPr="006277F4">
          <w:rPr>
            <w:color w:val="4472C4"/>
          </w:rPr>
          <w:t>21/0</w:t>
        </w:r>
        <w:r>
          <w:rPr>
            <w:color w:val="4472C4"/>
          </w:rPr>
          <w:t>908</w:t>
        </w:r>
        <w:r w:rsidRPr="006277F4">
          <w:rPr>
            <w:color w:val="4472C4"/>
          </w:rPr>
          <w:t>r</w:t>
        </w:r>
        <w:r>
          <w:rPr>
            <w:color w:val="4472C4"/>
          </w:rPr>
          <w:t>2</w:t>
        </w:r>
        <w:r w:rsidRPr="006806B5">
          <w:rPr>
            <w:color w:val="4472C4"/>
          </w:rPr>
          <w:t>)</w:t>
        </w:r>
        <w:r>
          <w:rPr>
            <w:color w:val="4472C4"/>
          </w:rPr>
          <w:t xml:space="preserve"> </w:t>
        </w:r>
      </w:ins>
      <w:ins w:id="11" w:author="Da Silva, Claudio" w:date="2021-07-19T10:53:00Z">
        <w:r w:rsidRPr="00850EC1">
          <w:rPr>
            <w:lang w:val="en-US"/>
          </w:rPr>
          <w:t>A Sensing Measurement Report frame, which allows a sensing receiver to report sensing measurements, is defined. This frame contains at least the following two fields:</w:t>
        </w:r>
      </w:ins>
    </w:p>
    <w:p w14:paraId="205DC51F" w14:textId="77777777" w:rsidR="00691A8D" w:rsidRPr="00850EC1" w:rsidRDefault="00691A8D" w:rsidP="00691A8D">
      <w:pPr>
        <w:numPr>
          <w:ilvl w:val="0"/>
          <w:numId w:val="5"/>
        </w:numPr>
        <w:rPr>
          <w:ins w:id="12" w:author="Da Silva, Claudio" w:date="2021-07-19T10:53:00Z"/>
          <w:lang w:val="en-US"/>
        </w:rPr>
      </w:pPr>
      <w:ins w:id="13" w:author="Da Silva, Claudio" w:date="2021-07-19T10:53:00Z">
        <w:r w:rsidRPr="00850EC1">
          <w:rPr>
            <w:lang w:val="en-US"/>
          </w:rPr>
          <w:t>Measurement report control field: Contains information necessary to interpret the measurement report field.</w:t>
        </w:r>
      </w:ins>
    </w:p>
    <w:p w14:paraId="4860017D" w14:textId="77777777" w:rsidR="00691A8D" w:rsidRPr="00850EC1" w:rsidRDefault="00691A8D" w:rsidP="00691A8D">
      <w:pPr>
        <w:numPr>
          <w:ilvl w:val="0"/>
          <w:numId w:val="5"/>
        </w:numPr>
        <w:rPr>
          <w:ins w:id="14" w:author="Da Silva, Claudio" w:date="2021-07-19T10:53:00Z"/>
          <w:lang w:val="en-US"/>
        </w:rPr>
      </w:pPr>
      <w:ins w:id="15" w:author="Da Silva, Claudio" w:date="2021-07-19T10:53:00Z">
        <w:r w:rsidRPr="00850EC1">
          <w:rPr>
            <w:lang w:val="en-US"/>
          </w:rPr>
          <w:t>Measurement report field: Carries CSI measurements obtained by a sensing receiver.</w:t>
        </w:r>
      </w:ins>
    </w:p>
    <w:p w14:paraId="379BBCF4" w14:textId="1AE7BA9C" w:rsidR="005A3280" w:rsidRDefault="005A3280" w:rsidP="00FD68B7">
      <w:pPr>
        <w:rPr>
          <w:ins w:id="16" w:author="Da Silva, Claudio" w:date="2021-07-19T10:53:00Z"/>
        </w:rPr>
      </w:pPr>
    </w:p>
    <w:p w14:paraId="46EEC492" w14:textId="77777777" w:rsidR="00691A8D" w:rsidRDefault="00691A8D" w:rsidP="00FD68B7"/>
    <w:p w14:paraId="6D75085C" w14:textId="557B155B" w:rsidR="002646D1" w:rsidRDefault="00941E07" w:rsidP="00767BA9">
      <w:pPr>
        <w:pStyle w:val="Heading1"/>
        <w:numPr>
          <w:ilvl w:val="0"/>
          <w:numId w:val="3"/>
        </w:numPr>
      </w:pPr>
      <w:r w:rsidRPr="00941E07">
        <w:t>MAC sublayer functional description</w:t>
      </w:r>
      <w:r w:rsidR="00BC7F9D">
        <w:t xml:space="preserve"> (Clause 10</w:t>
      </w:r>
      <w:r w:rsidR="007331A3">
        <w:t>, [1]</w:t>
      </w:r>
      <w:r w:rsidR="00BC7F9D">
        <w:t>)</w:t>
      </w:r>
    </w:p>
    <w:p w14:paraId="63D4C8F9" w14:textId="43A47CBE" w:rsidR="008202A5" w:rsidRDefault="008202A5" w:rsidP="002646D1"/>
    <w:p w14:paraId="1852611D" w14:textId="77777777" w:rsidR="00C4147A" w:rsidRDefault="00C4147A" w:rsidP="002646D1"/>
    <w:p w14:paraId="1E189790" w14:textId="7DBAF11A" w:rsidR="002C6A76" w:rsidRDefault="00DF1B36" w:rsidP="00DF1B36">
      <w:pPr>
        <w:pStyle w:val="Heading1"/>
        <w:numPr>
          <w:ilvl w:val="0"/>
          <w:numId w:val="3"/>
        </w:numPr>
      </w:pPr>
      <w:r>
        <w:t>MLME</w:t>
      </w:r>
      <w:r w:rsidR="00BC7F9D">
        <w:t xml:space="preserve"> (Clause 11</w:t>
      </w:r>
      <w:r w:rsidR="007331A3">
        <w:t>, [1]</w:t>
      </w:r>
      <w:r w:rsidR="00BC7F9D">
        <w:t>)</w:t>
      </w:r>
    </w:p>
    <w:p w14:paraId="1D0481D4" w14:textId="26EE2BBC" w:rsidR="00DF1B36" w:rsidRDefault="00DF1B36" w:rsidP="002646D1"/>
    <w:p w14:paraId="08DEA0F2" w14:textId="1A5AD428" w:rsidR="007510E0" w:rsidRDefault="007510E0" w:rsidP="007510E0">
      <w:r>
        <w:t xml:space="preserve">[Editor’s note: 11.21 </w:t>
      </w:r>
      <w:r w:rsidRPr="00267841">
        <w:t>Wireless network management procedures</w:t>
      </w:r>
      <w:r>
        <w:t>]</w:t>
      </w:r>
    </w:p>
    <w:p w14:paraId="308409B8" w14:textId="7AC4C4D8" w:rsidR="00D339BA" w:rsidRDefault="00AD32DF" w:rsidP="00D339BA">
      <w:pPr>
        <w:pStyle w:val="Heading2"/>
        <w:rPr>
          <w:u w:val="none"/>
        </w:rPr>
      </w:pPr>
      <w:r>
        <w:rPr>
          <w:u w:val="none"/>
        </w:rPr>
        <w:lastRenderedPageBreak/>
        <w:t>7</w:t>
      </w:r>
      <w:r w:rsidR="00303D9E" w:rsidRPr="00303D9E">
        <w:rPr>
          <w:u w:val="none"/>
        </w:rPr>
        <w:t xml:space="preserve">.1 </w:t>
      </w:r>
      <w:r w:rsidR="00656351">
        <w:rPr>
          <w:u w:val="none"/>
        </w:rPr>
        <w:t>WLAN s</w:t>
      </w:r>
      <w:r w:rsidR="00303D9E" w:rsidRPr="00303D9E">
        <w:rPr>
          <w:u w:val="none"/>
        </w:rPr>
        <w:t>ensin</w:t>
      </w:r>
      <w:r w:rsidR="00303D9E">
        <w:rPr>
          <w:u w:val="none"/>
        </w:rPr>
        <w:t>g</w:t>
      </w:r>
      <w:r w:rsidR="00303D9E" w:rsidRPr="00303D9E">
        <w:rPr>
          <w:u w:val="none"/>
        </w:rPr>
        <w:t xml:space="preserve"> (SENS) procedure</w:t>
      </w:r>
    </w:p>
    <w:p w14:paraId="4F330148" w14:textId="2901B7EF" w:rsidR="00CE168A" w:rsidRPr="00CE168A" w:rsidRDefault="00AD32DF" w:rsidP="00CE168A">
      <w:pPr>
        <w:pStyle w:val="Heading3"/>
      </w:pPr>
      <w:r>
        <w:t>7</w:t>
      </w:r>
      <w:r w:rsidR="00CE168A">
        <w:t xml:space="preserve">.1.1 </w:t>
      </w:r>
      <w:r w:rsidR="00F06124">
        <w:t>Overview</w:t>
      </w:r>
    </w:p>
    <w:p w14:paraId="370C8DDE" w14:textId="21139B81" w:rsidR="00303D9E" w:rsidRDefault="00303D9E" w:rsidP="00303D9E">
      <w:r w:rsidRPr="00CE4E8B">
        <w:t>A sensing procedure allows a STA to perform WLAN sensing and obtain measurement results</w:t>
      </w:r>
      <w:r w:rsidR="001B5308">
        <w:t>.</w:t>
      </w:r>
      <w:r w:rsidR="00F00F9A" w:rsidRPr="0006321B">
        <w:rPr>
          <w:color w:val="4472C4"/>
        </w:rPr>
        <w:t xml:space="preserve"> </w:t>
      </w:r>
      <w:r w:rsidRPr="00CE4E8B">
        <w:t>A sensing session is an instance of a sensing procedure with associated operational parameters of that instance</w:t>
      </w:r>
      <w:r w:rsidR="006E4925">
        <w:t xml:space="preserve"> </w:t>
      </w:r>
      <w:r w:rsidR="006E4925" w:rsidRPr="0006321B">
        <w:rPr>
          <w:color w:val="4472C4"/>
        </w:rPr>
        <w:t>(Motion 8</w:t>
      </w:r>
      <w:r w:rsidR="00E07434">
        <w:rPr>
          <w:color w:val="4472C4"/>
        </w:rPr>
        <w:t xml:space="preserve">, </w:t>
      </w:r>
      <w:r w:rsidR="00E07434" w:rsidRPr="00E07434">
        <w:rPr>
          <w:color w:val="4472C4"/>
        </w:rPr>
        <w:t>20/1849r4</w:t>
      </w:r>
      <w:r w:rsidR="006E4925" w:rsidRPr="0006321B">
        <w:rPr>
          <w:color w:val="4472C4"/>
        </w:rPr>
        <w:t>)</w:t>
      </w:r>
      <w:r w:rsidR="008C1667" w:rsidRPr="00C927CB">
        <w:t>.</w:t>
      </w:r>
    </w:p>
    <w:p w14:paraId="3607F02B" w14:textId="77777777" w:rsidR="005841D3" w:rsidRDefault="005841D3" w:rsidP="00303D9E"/>
    <w:p w14:paraId="300BC9F7" w14:textId="3ECCEFBB" w:rsidR="001E2682" w:rsidRDefault="00881189" w:rsidP="001E2682">
      <w:r>
        <w:t>A s</w:t>
      </w:r>
      <w:r w:rsidR="001E2682">
        <w:t>ensing initiator</w:t>
      </w:r>
      <w:r>
        <w:t xml:space="preserve"> is</w:t>
      </w:r>
      <w:r w:rsidR="001E2682">
        <w:t xml:space="preserve"> a STA that initiates a WLAN sensing session</w:t>
      </w:r>
      <w:r w:rsidR="0007263C">
        <w:t>.</w:t>
      </w:r>
      <w:r>
        <w:t xml:space="preserve"> A s</w:t>
      </w:r>
      <w:r w:rsidR="001E2682">
        <w:t>ensing responder</w:t>
      </w:r>
      <w:r>
        <w:t xml:space="preserve"> is</w:t>
      </w:r>
      <w:r w:rsidR="001E2682">
        <w:t xml:space="preserve"> a STA that participates in a WLAN sensing session initiated by a sensing initiator</w:t>
      </w:r>
      <w:r>
        <w:t>.</w:t>
      </w:r>
      <w:r w:rsidR="006E4925">
        <w:t xml:space="preserve"> </w:t>
      </w:r>
      <w:r>
        <w:t>A s</w:t>
      </w:r>
      <w:r w:rsidR="001E2682">
        <w:t>ensing transmitter</w:t>
      </w:r>
      <w:r>
        <w:t xml:space="preserve"> is </w:t>
      </w:r>
      <w:r w:rsidR="001E2682">
        <w:t>a STA that transmits PPDUs used for sensing measurements in a sensing session</w:t>
      </w:r>
      <w:r>
        <w:t>.</w:t>
      </w:r>
      <w:r w:rsidR="006E4925">
        <w:t xml:space="preserve"> </w:t>
      </w:r>
      <w:r>
        <w:t>A s</w:t>
      </w:r>
      <w:r w:rsidR="001E2682">
        <w:t>ensing receiver</w:t>
      </w:r>
      <w:r>
        <w:t xml:space="preserve"> is</w:t>
      </w:r>
      <w:r w:rsidR="001E2682">
        <w:t xml:space="preserve"> a STA that receives PPDUs sent by a sensing transmitter and performs sensing measurements in a sensing session</w:t>
      </w:r>
      <w:r w:rsidR="006E4925">
        <w:t xml:space="preserve"> </w:t>
      </w:r>
      <w:r w:rsidR="006E4925" w:rsidRPr="0006321B">
        <w:rPr>
          <w:color w:val="4472C4"/>
        </w:rPr>
        <w:t>(Motion 9</w:t>
      </w:r>
      <w:r w:rsidR="00DF7B30">
        <w:rPr>
          <w:color w:val="4472C4"/>
        </w:rPr>
        <w:t xml:space="preserve">, </w:t>
      </w:r>
      <w:r w:rsidR="00DF7B30" w:rsidRPr="00DF7B30">
        <w:rPr>
          <w:color w:val="4472C4"/>
        </w:rPr>
        <w:t>20/1849r4</w:t>
      </w:r>
      <w:r w:rsidR="006E4925" w:rsidRPr="0006321B">
        <w:rPr>
          <w:color w:val="4472C4"/>
        </w:rPr>
        <w:t>)</w:t>
      </w:r>
      <w:r w:rsidR="00672D21" w:rsidRPr="00672D21">
        <w:t>.</w:t>
      </w:r>
    </w:p>
    <w:p w14:paraId="2E3D0013" w14:textId="77777777" w:rsidR="00881189" w:rsidRDefault="00881189" w:rsidP="001E2682"/>
    <w:p w14:paraId="40FDA5F4" w14:textId="7F94BD33" w:rsidR="00D339BA" w:rsidRDefault="001E2682" w:rsidP="002646D1">
      <w:r>
        <w:t>A STA can assume multiple roles</w:t>
      </w:r>
      <w:r w:rsidR="00D3796A">
        <w:t xml:space="preserve"> </w:t>
      </w:r>
      <w:r>
        <w:t>in one sensing session</w:t>
      </w:r>
      <w:r w:rsidR="006E4925">
        <w:t xml:space="preserve"> </w:t>
      </w:r>
      <w:r w:rsidR="006E4925" w:rsidRPr="0006321B">
        <w:rPr>
          <w:color w:val="4472C4"/>
        </w:rPr>
        <w:t>(Motion 9</w:t>
      </w:r>
      <w:r w:rsidR="00DF7B30">
        <w:rPr>
          <w:color w:val="4472C4"/>
        </w:rPr>
        <w:t xml:space="preserve">, </w:t>
      </w:r>
      <w:r w:rsidR="00DF7B30" w:rsidRPr="00DF7B30">
        <w:rPr>
          <w:color w:val="4472C4"/>
        </w:rPr>
        <w:t>20/1849r4</w:t>
      </w:r>
      <w:r w:rsidR="006E4925" w:rsidRPr="0006321B">
        <w:rPr>
          <w:color w:val="4472C4"/>
        </w:rPr>
        <w:t>)</w:t>
      </w:r>
      <w:r w:rsidR="00672D21">
        <w:t xml:space="preserve">. </w:t>
      </w:r>
      <w:r w:rsidR="00921873" w:rsidRPr="00921873">
        <w:t>In a sensing session, a sensing initiator might be a sensing transmitter, a sensing receiver, both or neither</w:t>
      </w:r>
      <w:r w:rsidR="006806B5">
        <w:t xml:space="preserve"> </w:t>
      </w:r>
      <w:r w:rsidR="006806B5" w:rsidRPr="006806B5">
        <w:rPr>
          <w:color w:val="4472C4"/>
        </w:rPr>
        <w:t xml:space="preserve">(Motion </w:t>
      </w:r>
      <w:r w:rsidR="006806B5">
        <w:rPr>
          <w:color w:val="4472C4"/>
        </w:rPr>
        <w:t>10c</w:t>
      </w:r>
      <w:r w:rsidR="0054196F">
        <w:rPr>
          <w:color w:val="4472C4"/>
        </w:rPr>
        <w:t xml:space="preserve">, </w:t>
      </w:r>
      <w:r w:rsidR="0054196F" w:rsidRPr="0054196F">
        <w:rPr>
          <w:color w:val="4472C4"/>
        </w:rPr>
        <w:t>21/0147r3</w:t>
      </w:r>
      <w:r w:rsidR="006806B5" w:rsidRPr="006806B5">
        <w:rPr>
          <w:color w:val="4472C4"/>
        </w:rPr>
        <w:t>)</w:t>
      </w:r>
      <w:r w:rsidR="00654558">
        <w:t>.</w:t>
      </w:r>
    </w:p>
    <w:p w14:paraId="2A627AE6" w14:textId="77777777" w:rsidR="004861F9" w:rsidRDefault="004861F9" w:rsidP="004861F9">
      <w:pPr>
        <w:rPr>
          <w:ins w:id="17" w:author="Da Silva, Claudio" w:date="2021-07-19T11:11:00Z"/>
        </w:rPr>
      </w:pPr>
    </w:p>
    <w:p w14:paraId="1F119DC7" w14:textId="77777777" w:rsidR="004861F9" w:rsidRDefault="004861F9" w:rsidP="004861F9">
      <w:pPr>
        <w:rPr>
          <w:ins w:id="18" w:author="Da Silva, Claudio" w:date="2021-07-19T11:11:00Z"/>
        </w:rPr>
      </w:pPr>
      <w:ins w:id="19" w:author="Da Silva, Claudio" w:date="2021-07-19T11:11:00Z">
        <w:r>
          <w:t>A</w:t>
        </w:r>
        <w:r w:rsidRPr="00D64238">
          <w:t xml:space="preserve"> </w:t>
        </w:r>
        <w:r>
          <w:t>s</w:t>
        </w:r>
        <w:r w:rsidRPr="00D64238">
          <w:t xml:space="preserve">ensing </w:t>
        </w:r>
        <w:r>
          <w:t>s</w:t>
        </w:r>
        <w:r w:rsidRPr="00D64238">
          <w:t>ession is pairwise and is identified by MAC addresses and/or associated AID/UID</w:t>
        </w:r>
        <w:r>
          <w:t xml:space="preserve"> </w:t>
        </w:r>
        <w:r w:rsidRPr="00A65645">
          <w:rPr>
            <w:color w:val="4472C4"/>
          </w:rPr>
          <w:t xml:space="preserve">(Motion </w:t>
        </w:r>
        <w:r>
          <w:rPr>
            <w:color w:val="4472C4"/>
          </w:rPr>
          <w:t>23</w:t>
        </w:r>
        <w:r w:rsidRPr="00A65645">
          <w:rPr>
            <w:color w:val="4472C4"/>
          </w:rPr>
          <w:t xml:space="preserve">, </w:t>
        </w:r>
        <w:r w:rsidRPr="00B40BEA">
          <w:rPr>
            <w:color w:val="4472C4"/>
          </w:rPr>
          <w:t>21/</w:t>
        </w:r>
        <w:r>
          <w:rPr>
            <w:color w:val="4472C4"/>
          </w:rPr>
          <w:t>0644r4</w:t>
        </w:r>
        <w:r w:rsidRPr="00A65645">
          <w:rPr>
            <w:color w:val="4472C4"/>
          </w:rPr>
          <w:t>)</w:t>
        </w:r>
        <w:r w:rsidRPr="00F81040">
          <w:t>.</w:t>
        </w:r>
      </w:ins>
    </w:p>
    <w:p w14:paraId="6C0A9CBE" w14:textId="77777777" w:rsidR="004861F9" w:rsidRDefault="004861F9" w:rsidP="004861F9"/>
    <w:p w14:paraId="6E2C0527" w14:textId="77777777" w:rsidR="004861F9" w:rsidRDefault="004861F9" w:rsidP="004861F9">
      <w:r w:rsidRPr="00F6004B">
        <w:t xml:space="preserve">More than one sensing responder may participate in </w:t>
      </w:r>
      <w:r>
        <w:t>the</w:t>
      </w:r>
      <w:r w:rsidRPr="00F6004B">
        <w:t xml:space="preserve"> measurement </w:t>
      </w:r>
      <w:r>
        <w:t xml:space="preserve">phase </w:t>
      </w:r>
      <w:r w:rsidRPr="00F6004B">
        <w:t>and reporting phase</w:t>
      </w:r>
      <w:r>
        <w:t xml:space="preserve"> </w:t>
      </w:r>
      <w:r w:rsidRPr="0044172F">
        <w:rPr>
          <w:color w:val="4472C4"/>
        </w:rPr>
        <w:t>(Motion 16, 20/0145r5)</w:t>
      </w:r>
      <w:r>
        <w:t>.</w:t>
      </w:r>
    </w:p>
    <w:p w14:paraId="287406B4" w14:textId="77777777" w:rsidR="004861F9" w:rsidRDefault="004861F9" w:rsidP="004861F9">
      <w:pPr>
        <w:rPr>
          <w:ins w:id="20" w:author="Da Silva, Claudio" w:date="2021-07-19T11:11:00Z"/>
        </w:rPr>
      </w:pPr>
    </w:p>
    <w:p w14:paraId="0631DDF1" w14:textId="77777777" w:rsidR="004861F9" w:rsidRDefault="004861F9" w:rsidP="004861F9">
      <w:pPr>
        <w:rPr>
          <w:ins w:id="21" w:author="Da Silva, Claudio" w:date="2021-07-19T11:11:00Z"/>
        </w:rPr>
      </w:pPr>
      <w:ins w:id="22" w:author="Da Silva, Claudio" w:date="2021-07-19T11:11:00Z">
        <w:r>
          <w:rPr>
            <w:lang w:val="en-US"/>
          </w:rPr>
          <w:t xml:space="preserve">A sensing </w:t>
        </w:r>
        <w:r w:rsidRPr="005D381B">
          <w:rPr>
            <w:lang w:val="en-US"/>
          </w:rPr>
          <w:t>initiator may maintain multiple sensing sessions</w:t>
        </w:r>
        <w:r>
          <w:rPr>
            <w:lang w:val="en-US"/>
          </w:rPr>
          <w:t xml:space="preserve"> </w:t>
        </w:r>
        <w:r w:rsidRPr="006806B5">
          <w:rPr>
            <w:color w:val="4472C4"/>
          </w:rPr>
          <w:t xml:space="preserve">(Motion </w:t>
        </w:r>
        <w:r>
          <w:rPr>
            <w:color w:val="4472C4"/>
          </w:rPr>
          <w:t xml:space="preserve">23, </w:t>
        </w:r>
        <w:r w:rsidRPr="0054196F">
          <w:rPr>
            <w:color w:val="4472C4"/>
          </w:rPr>
          <w:t>21/0</w:t>
        </w:r>
        <w:r>
          <w:rPr>
            <w:color w:val="4472C4"/>
          </w:rPr>
          <w:t>644</w:t>
        </w:r>
        <w:r w:rsidRPr="0054196F">
          <w:rPr>
            <w:color w:val="4472C4"/>
          </w:rPr>
          <w:t>r</w:t>
        </w:r>
        <w:r>
          <w:rPr>
            <w:color w:val="4472C4"/>
          </w:rPr>
          <w:t>4</w:t>
        </w:r>
        <w:r w:rsidRPr="006806B5">
          <w:rPr>
            <w:color w:val="4472C4"/>
          </w:rPr>
          <w:t>)</w:t>
        </w:r>
        <w:r w:rsidRPr="00362537">
          <w:t>.</w:t>
        </w:r>
      </w:ins>
    </w:p>
    <w:p w14:paraId="671C6BB3" w14:textId="3E8863C6" w:rsidR="00B13DC9" w:rsidRPr="007102E6" w:rsidRDefault="00B13DC9" w:rsidP="002646D1"/>
    <w:p w14:paraId="5731C1BC" w14:textId="77777777" w:rsidR="001E3A1D" w:rsidRDefault="0044172F" w:rsidP="0044172F">
      <w:r>
        <w:t xml:space="preserve">A sensing session is composed of one or more of the following phases: setup phase, measurement phase, reporting phase, and termination phase </w:t>
      </w:r>
      <w:r w:rsidRPr="006806B5">
        <w:rPr>
          <w:color w:val="4472C4"/>
        </w:rPr>
        <w:t xml:space="preserve">(Motion </w:t>
      </w:r>
      <w:r>
        <w:rPr>
          <w:color w:val="4472C4"/>
        </w:rPr>
        <w:t xml:space="preserve">15, </w:t>
      </w:r>
      <w:r w:rsidRPr="00836D87">
        <w:rPr>
          <w:color w:val="4472C4"/>
        </w:rPr>
        <w:t>20/1851r4</w:t>
      </w:r>
      <w:r w:rsidRPr="006806B5">
        <w:rPr>
          <w:color w:val="4472C4"/>
        </w:rPr>
        <w:t>)</w:t>
      </w:r>
      <w:r w:rsidRPr="00704382">
        <w:t>.</w:t>
      </w:r>
      <w:r>
        <w:t xml:space="preserve"> </w:t>
      </w:r>
    </w:p>
    <w:p w14:paraId="77F5CEF0" w14:textId="77777777" w:rsidR="00F81040" w:rsidRDefault="00F81040" w:rsidP="0044172F"/>
    <w:p w14:paraId="7608173B" w14:textId="089A069D" w:rsidR="00F81040" w:rsidRDefault="00F81040" w:rsidP="0044172F">
      <w:r w:rsidRPr="00F81040">
        <w:t xml:space="preserve">A sensing session may be comprised of multiple burst instances </w:t>
      </w:r>
      <w:r w:rsidRPr="00A65645">
        <w:rPr>
          <w:color w:val="4472C4"/>
        </w:rPr>
        <w:t>(Motion 14</w:t>
      </w:r>
      <w:r w:rsidR="00B40BEA" w:rsidRPr="00A65645">
        <w:rPr>
          <w:color w:val="4472C4"/>
        </w:rPr>
        <w:t xml:space="preserve">, </w:t>
      </w:r>
      <w:r w:rsidR="00B40BEA" w:rsidRPr="00B40BEA">
        <w:rPr>
          <w:color w:val="4472C4"/>
        </w:rPr>
        <w:t>21/0145r4</w:t>
      </w:r>
      <w:r w:rsidRPr="00A65645">
        <w:rPr>
          <w:color w:val="4472C4"/>
        </w:rPr>
        <w:t>)</w:t>
      </w:r>
      <w:r w:rsidRPr="00F81040">
        <w:t>.</w:t>
      </w:r>
    </w:p>
    <w:p w14:paraId="0B7D381C" w14:textId="77777777" w:rsidR="00D64238" w:rsidRDefault="00D64238" w:rsidP="00685EA9"/>
    <w:p w14:paraId="5240D0C8" w14:textId="65590BE9" w:rsidR="00FD7A7B" w:rsidRPr="00CE168A" w:rsidRDefault="00FD7A7B" w:rsidP="00FD7A7B">
      <w:pPr>
        <w:pStyle w:val="Heading3"/>
      </w:pPr>
      <w:r>
        <w:t>7.1.2 Setup phase</w:t>
      </w:r>
    </w:p>
    <w:p w14:paraId="53247F55" w14:textId="48612B08" w:rsidR="00685EA9" w:rsidRDefault="00685EA9" w:rsidP="00685EA9">
      <w:r>
        <w:t>In the setup phase</w:t>
      </w:r>
      <w:r w:rsidR="0016582C">
        <w:t xml:space="preserve"> of a sensing session</w:t>
      </w:r>
      <w:r>
        <w:t>, a sensing session is established, and operational parameters associated with the sensing session are determined and may be exchanged between STAs</w:t>
      </w:r>
      <w:r w:rsidR="000330A9">
        <w:t xml:space="preserve"> </w:t>
      </w:r>
      <w:r w:rsidR="000330A9" w:rsidRPr="006806B5">
        <w:rPr>
          <w:color w:val="4472C4"/>
        </w:rPr>
        <w:t xml:space="preserve">(Motion </w:t>
      </w:r>
      <w:r w:rsidR="000330A9">
        <w:rPr>
          <w:color w:val="4472C4"/>
        </w:rPr>
        <w:t xml:space="preserve">15, </w:t>
      </w:r>
      <w:r w:rsidR="00836D87" w:rsidRPr="00836D87">
        <w:rPr>
          <w:color w:val="4472C4"/>
        </w:rPr>
        <w:t>20/1851r4</w:t>
      </w:r>
      <w:r w:rsidR="000330A9" w:rsidRPr="006806B5">
        <w:rPr>
          <w:color w:val="4472C4"/>
        </w:rPr>
        <w:t>)</w:t>
      </w:r>
      <w:r>
        <w:t>.</w:t>
      </w:r>
    </w:p>
    <w:p w14:paraId="55E6E575" w14:textId="77777777" w:rsidR="009C2B1A" w:rsidRDefault="009C2B1A" w:rsidP="00FD7A7B"/>
    <w:p w14:paraId="7E457550" w14:textId="7687DF5D" w:rsidR="0081416E" w:rsidRDefault="005453DD" w:rsidP="0081416E">
      <w:ins w:id="23" w:author="Da Silva, Claudio" w:date="2021-07-19T11:02:00Z">
        <w:r>
          <w:rPr>
            <w:lang w:val="en-US"/>
          </w:rPr>
          <w:t>A</w:t>
        </w:r>
        <w:r w:rsidRPr="005D381B">
          <w:rPr>
            <w:lang w:val="en-US"/>
          </w:rPr>
          <w:t>n optional negotiation process in the sensing setup phase</w:t>
        </w:r>
        <w:r>
          <w:rPr>
            <w:lang w:val="en-US"/>
          </w:rPr>
          <w:t xml:space="preserve"> is defined</w:t>
        </w:r>
      </w:ins>
      <w:ins w:id="24" w:author="Da Silva, Claudio" w:date="2021-07-19T11:04:00Z">
        <w:r w:rsidR="00D73D80">
          <w:rPr>
            <w:lang w:val="en-US"/>
          </w:rPr>
          <w:t xml:space="preserve"> that</w:t>
        </w:r>
      </w:ins>
      <w:ins w:id="25" w:author="Da Silva, Claudio" w:date="2021-07-19T11:02:00Z">
        <w:r>
          <w:rPr>
            <w:lang w:val="en-US"/>
          </w:rPr>
          <w:t xml:space="preserve"> allows</w:t>
        </w:r>
        <w:r w:rsidRPr="005D381B">
          <w:rPr>
            <w:lang w:val="en-US"/>
          </w:rPr>
          <w:t xml:space="preserve"> for a sensing initiator and a sensing responder to exchange and agree on operational parameters associated with a sensing session </w:t>
        </w:r>
      </w:ins>
      <w:del w:id="26" w:author="Da Silva, Claudio" w:date="2021-07-19T11:02:00Z">
        <w:r w:rsidR="00146E00" w:rsidDel="005453DD">
          <w:delText xml:space="preserve">The </w:delText>
        </w:r>
        <w:r w:rsidR="007E7F0A" w:rsidRPr="007E7F0A" w:rsidDel="005453DD">
          <w:delText xml:space="preserve">11bf </w:delText>
        </w:r>
        <w:r w:rsidR="00146E00" w:rsidDel="005453DD">
          <w:delText xml:space="preserve">amendment </w:delText>
        </w:r>
        <w:r w:rsidR="007E7F0A" w:rsidRPr="007E7F0A" w:rsidDel="005453DD">
          <w:delText>shall define an optional negotiation process in the sensing setup phase for a sensing initiator and sensing responder(s) to exchange and agree on operational parameters associated with a sensing session</w:delText>
        </w:r>
        <w:r w:rsidR="0081416E" w:rsidDel="005453DD">
          <w:delText xml:space="preserve"> </w:delText>
        </w:r>
      </w:del>
      <w:r w:rsidR="0081416E" w:rsidRPr="006806B5">
        <w:rPr>
          <w:color w:val="4472C4"/>
        </w:rPr>
        <w:t xml:space="preserve">(Motion </w:t>
      </w:r>
      <w:r w:rsidR="0081416E">
        <w:rPr>
          <w:color w:val="4472C4"/>
        </w:rPr>
        <w:t>1</w:t>
      </w:r>
      <w:r w:rsidR="0044172F">
        <w:rPr>
          <w:color w:val="4472C4"/>
        </w:rPr>
        <w:t>7</w:t>
      </w:r>
      <w:r w:rsidR="0081416E">
        <w:rPr>
          <w:color w:val="4472C4"/>
        </w:rPr>
        <w:t xml:space="preserve">, </w:t>
      </w:r>
      <w:r w:rsidR="0081416E" w:rsidRPr="00836D87">
        <w:rPr>
          <w:color w:val="4472C4"/>
        </w:rPr>
        <w:t>20/</w:t>
      </w:r>
      <w:r w:rsidR="0081416E">
        <w:rPr>
          <w:color w:val="4472C4"/>
        </w:rPr>
        <w:t>0370</w:t>
      </w:r>
      <w:r w:rsidR="0081416E" w:rsidRPr="00836D87">
        <w:rPr>
          <w:color w:val="4472C4"/>
        </w:rPr>
        <w:t>r</w:t>
      </w:r>
      <w:r w:rsidR="0081416E">
        <w:rPr>
          <w:color w:val="4472C4"/>
        </w:rPr>
        <w:t>1</w:t>
      </w:r>
      <w:ins w:id="27" w:author="Da Silva, Claudio" w:date="2021-07-19T11:02:00Z">
        <w:r>
          <w:rPr>
            <w:color w:val="4472C4"/>
          </w:rPr>
          <w:t xml:space="preserve">; </w:t>
        </w:r>
      </w:ins>
      <w:ins w:id="28" w:author="Da Silva, Claudio" w:date="2021-07-19T11:03:00Z">
        <w:r>
          <w:rPr>
            <w:color w:val="4472C4"/>
          </w:rPr>
          <w:t>Motion 2</w:t>
        </w:r>
      </w:ins>
      <w:ins w:id="29" w:author="Da Silva, Claudio" w:date="2021-07-19T11:06:00Z">
        <w:r w:rsidR="00C3731A">
          <w:rPr>
            <w:color w:val="4472C4"/>
          </w:rPr>
          <w:t>3</w:t>
        </w:r>
      </w:ins>
      <w:ins w:id="30" w:author="Da Silva, Claudio" w:date="2021-07-19T11:03:00Z">
        <w:r>
          <w:rPr>
            <w:color w:val="4472C4"/>
          </w:rPr>
          <w:t>, 21/0644r4</w:t>
        </w:r>
      </w:ins>
      <w:r w:rsidR="0081416E" w:rsidRPr="006806B5">
        <w:rPr>
          <w:color w:val="4472C4"/>
        </w:rPr>
        <w:t>)</w:t>
      </w:r>
      <w:r w:rsidR="0081416E">
        <w:t>.</w:t>
      </w:r>
    </w:p>
    <w:p w14:paraId="0601DCD9" w14:textId="77777777" w:rsidR="00043AE9" w:rsidRDefault="00043AE9" w:rsidP="00043AE9">
      <w:pPr>
        <w:rPr>
          <w:ins w:id="31" w:author="Da Silva, Claudio" w:date="2021-07-19T11:49:00Z"/>
        </w:rPr>
      </w:pPr>
    </w:p>
    <w:p w14:paraId="108221D7" w14:textId="77777777" w:rsidR="00043AE9" w:rsidRDefault="00043AE9" w:rsidP="00043AE9">
      <w:pPr>
        <w:rPr>
          <w:ins w:id="32" w:author="Da Silva, Claudio" w:date="2021-07-19T11:49:00Z"/>
        </w:rPr>
      </w:pPr>
      <w:ins w:id="33" w:author="Da Silva, Claudio" w:date="2021-07-19T11:49:00Z">
        <w:r w:rsidRPr="00E96324">
          <w:rPr>
            <w:lang w:val="en-US"/>
          </w:rPr>
          <w:t>The Measurement Setup ID may be used to identify attributes of the sensing measurement instances</w:t>
        </w:r>
        <w:r>
          <w:rPr>
            <w:lang w:val="en-US"/>
          </w:rPr>
          <w:t xml:space="preserve"> </w:t>
        </w:r>
        <w:r w:rsidRPr="006806B5">
          <w:rPr>
            <w:color w:val="4472C4"/>
          </w:rPr>
          <w:t xml:space="preserve">(Motion </w:t>
        </w:r>
        <w:r>
          <w:rPr>
            <w:color w:val="4472C4"/>
          </w:rPr>
          <w:t xml:space="preserve">24, </w:t>
        </w:r>
        <w:r w:rsidRPr="0054196F">
          <w:rPr>
            <w:color w:val="4472C4"/>
          </w:rPr>
          <w:t>21/0</w:t>
        </w:r>
        <w:r>
          <w:rPr>
            <w:color w:val="4472C4"/>
          </w:rPr>
          <w:t>644</w:t>
        </w:r>
        <w:r w:rsidRPr="0054196F">
          <w:rPr>
            <w:color w:val="4472C4"/>
          </w:rPr>
          <w:t>r</w:t>
        </w:r>
        <w:r>
          <w:rPr>
            <w:color w:val="4472C4"/>
          </w:rPr>
          <w:t>4</w:t>
        </w:r>
        <w:r w:rsidRPr="006806B5">
          <w:rPr>
            <w:color w:val="4472C4"/>
          </w:rPr>
          <w:t>)</w:t>
        </w:r>
        <w:r w:rsidRPr="00362537">
          <w:t>.</w:t>
        </w:r>
      </w:ins>
    </w:p>
    <w:p w14:paraId="59B00E0A" w14:textId="77777777" w:rsidR="003A022C" w:rsidRDefault="003A022C" w:rsidP="003A022C"/>
    <w:p w14:paraId="52177E02" w14:textId="317166B5" w:rsidR="003A022C" w:rsidRDefault="003A022C" w:rsidP="003A022C">
      <w:pPr>
        <w:rPr>
          <w:ins w:id="34" w:author="Da Silva, Claudio" w:date="2021-07-19T11:12:00Z"/>
        </w:rPr>
      </w:pPr>
      <w:r w:rsidRPr="00B06A21">
        <w:t>The type of measurement result reported in a sensing session shall be decided by its initiator</w:t>
      </w:r>
      <w:r w:rsidRPr="00362537">
        <w:t xml:space="preserve"> </w:t>
      </w:r>
      <w:r w:rsidRPr="006806B5">
        <w:rPr>
          <w:color w:val="4472C4"/>
        </w:rPr>
        <w:t xml:space="preserve">(Motion </w:t>
      </w:r>
      <w:r>
        <w:rPr>
          <w:color w:val="4472C4"/>
        </w:rPr>
        <w:t xml:space="preserve">13, </w:t>
      </w:r>
      <w:r w:rsidRPr="0054196F">
        <w:rPr>
          <w:color w:val="4472C4"/>
        </w:rPr>
        <w:t>21/0147r3</w:t>
      </w:r>
      <w:r w:rsidRPr="006806B5">
        <w:rPr>
          <w:color w:val="4472C4"/>
        </w:rPr>
        <w:t>)</w:t>
      </w:r>
      <w:r w:rsidRPr="00362537">
        <w:t>.</w:t>
      </w:r>
    </w:p>
    <w:p w14:paraId="667E032C" w14:textId="6DC5AF0E" w:rsidR="00E96324" w:rsidRDefault="00E96324" w:rsidP="003A022C">
      <w:pPr>
        <w:rPr>
          <w:ins w:id="35" w:author="Da Silva, Claudio" w:date="2021-07-19T11:31:00Z"/>
        </w:rPr>
      </w:pPr>
    </w:p>
    <w:p w14:paraId="411F7019" w14:textId="77777777" w:rsidR="00273634" w:rsidRDefault="00273634" w:rsidP="00273634">
      <w:pPr>
        <w:rPr>
          <w:ins w:id="36" w:author="Da Silva, Claudio" w:date="2021-07-19T11:31:00Z"/>
        </w:rPr>
      </w:pPr>
      <w:ins w:id="37" w:author="Da Silva, Claudio" w:date="2021-07-19T11:31:00Z">
        <w:r>
          <w:t>M</w:t>
        </w:r>
        <w:r w:rsidRPr="00BD0832">
          <w:t>ore than one type of sensing measurement results</w:t>
        </w:r>
        <w:r>
          <w:t xml:space="preserve"> may be defined</w:t>
        </w:r>
        <w:r>
          <w:rPr>
            <w:color w:val="4472C4"/>
          </w:rPr>
          <w:t xml:space="preserve"> </w:t>
        </w:r>
        <w:r w:rsidRPr="006806B5">
          <w:rPr>
            <w:color w:val="4472C4"/>
          </w:rPr>
          <w:t xml:space="preserve">(Motion </w:t>
        </w:r>
        <w:r>
          <w:rPr>
            <w:color w:val="4472C4"/>
          </w:rPr>
          <w:t xml:space="preserve">12, </w:t>
        </w:r>
        <w:r w:rsidRPr="006277F4">
          <w:rPr>
            <w:color w:val="4472C4"/>
          </w:rPr>
          <w:t>21/0147r3</w:t>
        </w:r>
        <w:r w:rsidRPr="006806B5">
          <w:rPr>
            <w:color w:val="4472C4"/>
          </w:rPr>
          <w:t>)</w:t>
        </w:r>
        <w:r>
          <w:t>.</w:t>
        </w:r>
      </w:ins>
    </w:p>
    <w:p w14:paraId="4BB3502C" w14:textId="49B28096" w:rsidR="007E7F0A" w:rsidRDefault="007E7F0A" w:rsidP="00FD7A7B"/>
    <w:p w14:paraId="10533F3B" w14:textId="0F462145" w:rsidR="00FD7A7B" w:rsidRPr="00CE168A" w:rsidRDefault="00FD7A7B" w:rsidP="00FD7A7B">
      <w:pPr>
        <w:pStyle w:val="Heading3"/>
      </w:pPr>
      <w:r>
        <w:lastRenderedPageBreak/>
        <w:t>7.1.</w:t>
      </w:r>
      <w:r w:rsidR="00516E0F">
        <w:t>3</w:t>
      </w:r>
      <w:r>
        <w:t xml:space="preserve"> </w:t>
      </w:r>
      <w:r w:rsidR="006D4A42">
        <w:t>Measurement</w:t>
      </w:r>
      <w:r>
        <w:t xml:space="preserve"> phase</w:t>
      </w:r>
    </w:p>
    <w:p w14:paraId="41A70678" w14:textId="2E249BF9" w:rsidR="00640A16" w:rsidRDefault="00685EA9" w:rsidP="00640A16">
      <w:r>
        <w:t>In the measurement phase</w:t>
      </w:r>
      <w:r w:rsidR="0016582C">
        <w:t xml:space="preserve"> of a sensing session</w:t>
      </w:r>
      <w:r>
        <w:t>, sensing measurements are performed</w:t>
      </w:r>
      <w:r w:rsidR="000330A9">
        <w:t xml:space="preserve"> </w:t>
      </w:r>
      <w:r w:rsidR="000330A9" w:rsidRPr="006806B5">
        <w:rPr>
          <w:color w:val="4472C4"/>
        </w:rPr>
        <w:t xml:space="preserve">(Motion </w:t>
      </w:r>
      <w:r w:rsidR="000330A9">
        <w:rPr>
          <w:color w:val="4472C4"/>
        </w:rPr>
        <w:t xml:space="preserve">15, </w:t>
      </w:r>
      <w:r w:rsidR="00836D87" w:rsidRPr="00836D87">
        <w:rPr>
          <w:color w:val="4472C4"/>
        </w:rPr>
        <w:t>20/1851r4</w:t>
      </w:r>
      <w:r w:rsidR="000330A9" w:rsidRPr="006806B5">
        <w:rPr>
          <w:color w:val="4472C4"/>
        </w:rPr>
        <w:t>)</w:t>
      </w:r>
      <w:r>
        <w:t>.</w:t>
      </w:r>
    </w:p>
    <w:p w14:paraId="4E9A3913" w14:textId="6C956DF5" w:rsidR="0016582C" w:rsidRDefault="0016582C" w:rsidP="0016582C">
      <w:pPr>
        <w:rPr>
          <w:ins w:id="38" w:author="Da Silva, Claudio" w:date="2021-07-19T10:57:00Z"/>
        </w:rPr>
      </w:pPr>
    </w:p>
    <w:p w14:paraId="448B8D24" w14:textId="75A19903" w:rsidR="00D55161" w:rsidRDefault="00D55161" w:rsidP="00D55161">
      <w:pPr>
        <w:rPr>
          <w:ins w:id="39" w:author="Da Silva, Claudio" w:date="2021-07-19T10:57:00Z"/>
        </w:rPr>
      </w:pPr>
      <w:ins w:id="40" w:author="Da Silva, Claudio" w:date="2021-07-19T10:57:00Z">
        <w:r>
          <w:t>NDP can be used for the channel measurement (e.g. CSI) between sensing transmitter and sensing receiver(s) in sub</w:t>
        </w:r>
      </w:ins>
      <w:ins w:id="41" w:author="Da Silva, Claudio" w:date="2021-07-19T11:23:00Z">
        <w:r w:rsidR="00F10E90">
          <w:t>-</w:t>
        </w:r>
      </w:ins>
      <w:ins w:id="42" w:author="Da Silva, Claudio" w:date="2021-07-19T10:57:00Z">
        <w:r>
          <w:t>7</w:t>
        </w:r>
      </w:ins>
      <w:ins w:id="43" w:author="Da Silva, Claudio" w:date="2021-07-19T11:23:00Z">
        <w:r w:rsidR="00F10E90">
          <w:t xml:space="preserve"> </w:t>
        </w:r>
      </w:ins>
      <w:ins w:id="44" w:author="Da Silva, Claudio" w:date="2021-07-19T10:57:00Z">
        <w:r>
          <w:t>G</w:t>
        </w:r>
      </w:ins>
      <w:ins w:id="45" w:author="Da Silva, Claudio" w:date="2021-07-19T11:23:00Z">
        <w:r w:rsidR="00F10E90">
          <w:t>H</w:t>
        </w:r>
      </w:ins>
      <w:ins w:id="46" w:author="Da Silva, Claudio" w:date="2021-07-19T10:57:00Z">
        <w:r>
          <w:t>z band</w:t>
        </w:r>
      </w:ins>
      <w:ins w:id="47" w:author="Da Silva, Claudio" w:date="2021-07-20T11:22:00Z">
        <w:r w:rsidR="00351F43">
          <w:t>s</w:t>
        </w:r>
      </w:ins>
      <w:ins w:id="48" w:author="Da Silva, Claudio" w:date="2021-07-19T10:57:00Z">
        <w:r>
          <w:t xml:space="preserve">.  NDP format for sensing is TBD </w:t>
        </w:r>
        <w:r w:rsidRPr="006806B5">
          <w:rPr>
            <w:color w:val="4472C4"/>
          </w:rPr>
          <w:t xml:space="preserve">(Motion </w:t>
        </w:r>
        <w:r w:rsidR="00A200BE">
          <w:rPr>
            <w:color w:val="4472C4"/>
          </w:rPr>
          <w:t>22</w:t>
        </w:r>
        <w:r>
          <w:rPr>
            <w:color w:val="4472C4"/>
          </w:rPr>
          <w:t xml:space="preserve">, </w:t>
        </w:r>
        <w:r w:rsidRPr="00836D87">
          <w:rPr>
            <w:color w:val="4472C4"/>
          </w:rPr>
          <w:t>2</w:t>
        </w:r>
      </w:ins>
      <w:ins w:id="49" w:author="Da Silva, Claudio" w:date="2021-07-19T10:58:00Z">
        <w:r w:rsidR="00A200BE">
          <w:rPr>
            <w:color w:val="4472C4"/>
          </w:rPr>
          <w:t>1</w:t>
        </w:r>
      </w:ins>
      <w:ins w:id="50" w:author="Da Silva, Claudio" w:date="2021-07-19T10:57:00Z">
        <w:r w:rsidRPr="00836D87">
          <w:rPr>
            <w:color w:val="4472C4"/>
          </w:rPr>
          <w:t>/1</w:t>
        </w:r>
      </w:ins>
      <w:ins w:id="51" w:author="Da Silva, Claudio" w:date="2021-07-19T10:58:00Z">
        <w:r w:rsidR="00A200BE">
          <w:rPr>
            <w:color w:val="4472C4"/>
          </w:rPr>
          <w:t>015</w:t>
        </w:r>
      </w:ins>
      <w:ins w:id="52" w:author="Da Silva, Claudio" w:date="2021-07-19T10:57:00Z">
        <w:r w:rsidRPr="00836D87">
          <w:rPr>
            <w:color w:val="4472C4"/>
          </w:rPr>
          <w:t>r</w:t>
        </w:r>
      </w:ins>
      <w:ins w:id="53" w:author="Da Silva, Claudio" w:date="2021-07-19T10:58:00Z">
        <w:r w:rsidR="00A200BE">
          <w:rPr>
            <w:color w:val="4472C4"/>
          </w:rPr>
          <w:t>1</w:t>
        </w:r>
      </w:ins>
      <w:ins w:id="54" w:author="Da Silva, Claudio" w:date="2021-07-19T10:57:00Z">
        <w:r w:rsidRPr="006806B5">
          <w:rPr>
            <w:color w:val="4472C4"/>
          </w:rPr>
          <w:t>)</w:t>
        </w:r>
        <w:r>
          <w:t>.</w:t>
        </w:r>
      </w:ins>
    </w:p>
    <w:p w14:paraId="71C2CE11" w14:textId="77777777" w:rsidR="001174F0" w:rsidRPr="00E96324" w:rsidRDefault="001174F0" w:rsidP="001174F0">
      <w:pPr>
        <w:rPr>
          <w:ins w:id="55" w:author="Da Silva, Claudio" w:date="2021-07-19T11:15:00Z"/>
          <w:lang w:val="en-US"/>
        </w:rPr>
      </w:pPr>
    </w:p>
    <w:p w14:paraId="59685BC8" w14:textId="77777777" w:rsidR="001174F0" w:rsidRDefault="001174F0" w:rsidP="001174F0">
      <w:pPr>
        <w:rPr>
          <w:ins w:id="56" w:author="Da Silva, Claudio" w:date="2021-07-19T11:15:00Z"/>
        </w:rPr>
      </w:pPr>
      <w:ins w:id="57" w:author="Da Silva, Claudio" w:date="2021-07-19T11:15:00Z">
        <w:r w:rsidRPr="00E96324">
          <w:rPr>
            <w:lang w:val="en-US"/>
          </w:rPr>
          <w:t>The Measurement Instance ID may be used to identify the sensing measurement instance that utilizes attributes of the same Measurement Setup ID</w:t>
        </w:r>
        <w:r>
          <w:rPr>
            <w:lang w:val="en-US"/>
          </w:rPr>
          <w:t xml:space="preserve"> </w:t>
        </w:r>
        <w:r w:rsidRPr="006806B5">
          <w:rPr>
            <w:color w:val="4472C4"/>
          </w:rPr>
          <w:t xml:space="preserve">(Motion </w:t>
        </w:r>
        <w:r>
          <w:rPr>
            <w:color w:val="4472C4"/>
          </w:rPr>
          <w:t xml:space="preserve">24, </w:t>
        </w:r>
        <w:r w:rsidRPr="0054196F">
          <w:rPr>
            <w:color w:val="4472C4"/>
          </w:rPr>
          <w:t>21/0</w:t>
        </w:r>
        <w:r>
          <w:rPr>
            <w:color w:val="4472C4"/>
          </w:rPr>
          <w:t>644</w:t>
        </w:r>
        <w:r w:rsidRPr="0054196F">
          <w:rPr>
            <w:color w:val="4472C4"/>
          </w:rPr>
          <w:t>r</w:t>
        </w:r>
        <w:r>
          <w:rPr>
            <w:color w:val="4472C4"/>
          </w:rPr>
          <w:t>4</w:t>
        </w:r>
        <w:r w:rsidRPr="006806B5">
          <w:rPr>
            <w:color w:val="4472C4"/>
          </w:rPr>
          <w:t>)</w:t>
        </w:r>
        <w:r w:rsidRPr="00362537">
          <w:t>.</w:t>
        </w:r>
      </w:ins>
    </w:p>
    <w:p w14:paraId="1396005E" w14:textId="77777777" w:rsidR="001174F0" w:rsidRPr="00E96324" w:rsidRDefault="001174F0" w:rsidP="001174F0">
      <w:pPr>
        <w:rPr>
          <w:ins w:id="58" w:author="Da Silva, Claudio" w:date="2021-07-19T11:15:00Z"/>
          <w:lang w:val="en-US"/>
        </w:rPr>
      </w:pPr>
    </w:p>
    <w:p w14:paraId="7C98E186" w14:textId="77777777" w:rsidR="001174F0" w:rsidRPr="00E96324" w:rsidRDefault="001174F0" w:rsidP="001174F0">
      <w:pPr>
        <w:rPr>
          <w:ins w:id="59" w:author="Da Silva, Claudio" w:date="2021-07-19T11:15:00Z"/>
          <w:lang w:val="en-US"/>
        </w:rPr>
      </w:pPr>
      <w:ins w:id="60" w:author="Da Silva, Claudio" w:date="2021-07-19T11:15:00Z">
        <w:r w:rsidRPr="00E96324">
          <w:rPr>
            <w:lang w:val="en-US"/>
          </w:rPr>
          <w:t xml:space="preserve">The Dialog Token field may be a possibility to contain both </w:t>
        </w:r>
        <w:r>
          <w:rPr>
            <w:lang w:val="en-US"/>
          </w:rPr>
          <w:t xml:space="preserve">the </w:t>
        </w:r>
        <w:r w:rsidRPr="00E96324">
          <w:rPr>
            <w:lang w:val="en-US"/>
          </w:rPr>
          <w:t>Measurement Setup ID</w:t>
        </w:r>
        <w:r>
          <w:rPr>
            <w:lang w:val="en-US"/>
          </w:rPr>
          <w:t xml:space="preserve"> and the </w:t>
        </w:r>
        <w:r w:rsidRPr="00E96324">
          <w:rPr>
            <w:lang w:val="en-US"/>
          </w:rPr>
          <w:t>Measurement Instance ID</w:t>
        </w:r>
        <w:r>
          <w:rPr>
            <w:lang w:val="en-US"/>
          </w:rPr>
          <w:t xml:space="preserve"> </w:t>
        </w:r>
        <w:r w:rsidRPr="006806B5">
          <w:rPr>
            <w:color w:val="4472C4"/>
          </w:rPr>
          <w:t xml:space="preserve">(Motion </w:t>
        </w:r>
        <w:r>
          <w:rPr>
            <w:color w:val="4472C4"/>
          </w:rPr>
          <w:t xml:space="preserve">24, </w:t>
        </w:r>
        <w:r w:rsidRPr="0054196F">
          <w:rPr>
            <w:color w:val="4472C4"/>
          </w:rPr>
          <w:t>21/0</w:t>
        </w:r>
        <w:r>
          <w:rPr>
            <w:color w:val="4472C4"/>
          </w:rPr>
          <w:t>644</w:t>
        </w:r>
        <w:r w:rsidRPr="0054196F">
          <w:rPr>
            <w:color w:val="4472C4"/>
          </w:rPr>
          <w:t>r</w:t>
        </w:r>
        <w:r>
          <w:rPr>
            <w:color w:val="4472C4"/>
          </w:rPr>
          <w:t>4</w:t>
        </w:r>
        <w:r w:rsidRPr="006806B5">
          <w:rPr>
            <w:color w:val="4472C4"/>
          </w:rPr>
          <w:t>)</w:t>
        </w:r>
        <w:r w:rsidRPr="00362537">
          <w:t>.</w:t>
        </w:r>
      </w:ins>
    </w:p>
    <w:p w14:paraId="4BF28FC3" w14:textId="77777777" w:rsidR="00D55161" w:rsidRDefault="00D55161" w:rsidP="00D55161"/>
    <w:p w14:paraId="0D8C7AED" w14:textId="43ED1433" w:rsidR="0016582C" w:rsidRPr="00CE168A" w:rsidRDefault="0016582C" w:rsidP="0016582C">
      <w:pPr>
        <w:pStyle w:val="Heading3"/>
      </w:pPr>
      <w:r>
        <w:t>7.1.</w:t>
      </w:r>
      <w:r w:rsidR="00516E0F">
        <w:t>4</w:t>
      </w:r>
      <w:r>
        <w:t xml:space="preserve"> </w:t>
      </w:r>
      <w:r w:rsidR="006D4A42">
        <w:t>Reporting</w:t>
      </w:r>
      <w:r>
        <w:t xml:space="preserve"> phase</w:t>
      </w:r>
    </w:p>
    <w:p w14:paraId="3AE330DA" w14:textId="4DF8EA39" w:rsidR="00685EA9" w:rsidRDefault="00685EA9" w:rsidP="00685EA9">
      <w:r>
        <w:t>In the reporting phase</w:t>
      </w:r>
      <w:r w:rsidR="0016582C">
        <w:t xml:space="preserve"> of a sensing session</w:t>
      </w:r>
      <w:r>
        <w:t>, sensing measurement results are reported</w:t>
      </w:r>
      <w:r w:rsidR="000330A9">
        <w:t xml:space="preserve"> </w:t>
      </w:r>
      <w:r w:rsidR="000330A9" w:rsidRPr="006806B5">
        <w:rPr>
          <w:color w:val="4472C4"/>
        </w:rPr>
        <w:t xml:space="preserve">(Motion </w:t>
      </w:r>
      <w:r w:rsidR="000330A9">
        <w:rPr>
          <w:color w:val="4472C4"/>
        </w:rPr>
        <w:t xml:space="preserve">15, </w:t>
      </w:r>
      <w:r w:rsidR="00836D87" w:rsidRPr="00836D87">
        <w:rPr>
          <w:color w:val="4472C4"/>
        </w:rPr>
        <w:t>20/1851r4</w:t>
      </w:r>
      <w:r w:rsidR="000330A9" w:rsidRPr="006806B5">
        <w:rPr>
          <w:color w:val="4472C4"/>
        </w:rPr>
        <w:t>)</w:t>
      </w:r>
      <w:r>
        <w:t>.</w:t>
      </w:r>
    </w:p>
    <w:p w14:paraId="613E7B86" w14:textId="3515B652" w:rsidR="00E251CF" w:rsidRDefault="00E251CF" w:rsidP="00685EA9"/>
    <w:p w14:paraId="1D003E2F" w14:textId="2D5E551C" w:rsidR="00E251CF" w:rsidRDefault="00E251CF" w:rsidP="00685EA9">
      <w:r w:rsidRPr="006522A8">
        <w:t>Results of measurement performed in a sensing session should be obtained by or reported to its initiator</w:t>
      </w:r>
      <w:r>
        <w:t xml:space="preserve"> </w:t>
      </w:r>
      <w:r w:rsidRPr="006806B5">
        <w:rPr>
          <w:color w:val="4472C4"/>
        </w:rPr>
        <w:t xml:space="preserve">(Motion </w:t>
      </w:r>
      <w:r>
        <w:rPr>
          <w:color w:val="4472C4"/>
        </w:rPr>
        <w:t xml:space="preserve">11, </w:t>
      </w:r>
      <w:r w:rsidRPr="00A420BE">
        <w:rPr>
          <w:color w:val="4472C4"/>
        </w:rPr>
        <w:t>21/0147r3</w:t>
      </w:r>
      <w:r w:rsidRPr="006806B5">
        <w:rPr>
          <w:color w:val="4472C4"/>
        </w:rPr>
        <w:t>)</w:t>
      </w:r>
      <w:r>
        <w:t>.</w:t>
      </w:r>
    </w:p>
    <w:p w14:paraId="7C3DAA0A" w14:textId="77777777" w:rsidR="00585C1C" w:rsidRDefault="00585C1C" w:rsidP="00585C1C">
      <w:pPr>
        <w:rPr>
          <w:ins w:id="61" w:author="Da Silva, Claudio" w:date="2021-07-19T10:55:00Z"/>
          <w:lang w:val="en-US"/>
        </w:rPr>
      </w:pPr>
    </w:p>
    <w:p w14:paraId="64B137DE" w14:textId="77777777" w:rsidR="00585C1C" w:rsidRPr="00850EC1" w:rsidRDefault="00585C1C" w:rsidP="00585C1C">
      <w:pPr>
        <w:rPr>
          <w:ins w:id="62" w:author="Da Silva, Claudio" w:date="2021-07-19T10:55:00Z"/>
          <w:lang w:val="en-US"/>
        </w:rPr>
      </w:pPr>
      <w:ins w:id="63" w:author="Da Silva, Claudio" w:date="2021-07-19T10:55:00Z">
        <w:r w:rsidRPr="00850EC1">
          <w:rPr>
            <w:lang w:val="en-US"/>
          </w:rPr>
          <w:t>Transmission of the Sensing Measurement Report frame is initiated by an MLME primitive.  Both immediate and delayed reporting are acceptable</w:t>
        </w:r>
        <w:r>
          <w:rPr>
            <w:lang w:val="en-US"/>
          </w:rPr>
          <w:t xml:space="preserve"> </w:t>
        </w:r>
        <w:r w:rsidRPr="006806B5">
          <w:rPr>
            <w:color w:val="4472C4"/>
          </w:rPr>
          <w:t xml:space="preserve">(Motion </w:t>
        </w:r>
        <w:r>
          <w:rPr>
            <w:color w:val="4472C4"/>
          </w:rPr>
          <w:t xml:space="preserve">21, </w:t>
        </w:r>
        <w:r w:rsidRPr="006277F4">
          <w:rPr>
            <w:color w:val="4472C4"/>
          </w:rPr>
          <w:t>21/0</w:t>
        </w:r>
        <w:r>
          <w:rPr>
            <w:color w:val="4472C4"/>
          </w:rPr>
          <w:t>908</w:t>
        </w:r>
        <w:r w:rsidRPr="006277F4">
          <w:rPr>
            <w:color w:val="4472C4"/>
          </w:rPr>
          <w:t>r</w:t>
        </w:r>
        <w:r>
          <w:rPr>
            <w:color w:val="4472C4"/>
          </w:rPr>
          <w:t>2</w:t>
        </w:r>
        <w:r w:rsidRPr="006806B5">
          <w:rPr>
            <w:color w:val="4472C4"/>
          </w:rPr>
          <w:t>)</w:t>
        </w:r>
        <w:r w:rsidRPr="00850EC1">
          <w:rPr>
            <w:lang w:val="en-US"/>
          </w:rPr>
          <w:t>.</w:t>
        </w:r>
      </w:ins>
    </w:p>
    <w:p w14:paraId="2BEE6FF4" w14:textId="77777777" w:rsidR="0016582C" w:rsidRDefault="0016582C" w:rsidP="0016582C"/>
    <w:p w14:paraId="7549BCE1" w14:textId="44BC26BC" w:rsidR="0016582C" w:rsidRPr="00CE168A" w:rsidRDefault="0016582C" w:rsidP="0016582C">
      <w:pPr>
        <w:pStyle w:val="Heading3"/>
      </w:pPr>
      <w:r>
        <w:t>7.1.</w:t>
      </w:r>
      <w:r w:rsidR="00516E0F">
        <w:t>5</w:t>
      </w:r>
      <w:r>
        <w:t xml:space="preserve"> </w:t>
      </w:r>
      <w:r w:rsidR="006D4A42">
        <w:t>Termination</w:t>
      </w:r>
      <w:r>
        <w:t xml:space="preserve"> phase</w:t>
      </w:r>
    </w:p>
    <w:p w14:paraId="689F0515" w14:textId="0B6BC091" w:rsidR="002621D7" w:rsidRDefault="00685EA9" w:rsidP="00685EA9">
      <w:r>
        <w:t>In the termination phase</w:t>
      </w:r>
      <w:r w:rsidR="0016582C">
        <w:t xml:space="preserve"> of a sensing session</w:t>
      </w:r>
      <w:r>
        <w:t>, STAs stop performing measurements and terminate the sensing session</w:t>
      </w:r>
      <w:r w:rsidR="000330A9">
        <w:t xml:space="preserve"> </w:t>
      </w:r>
      <w:r w:rsidR="000330A9" w:rsidRPr="006806B5">
        <w:rPr>
          <w:color w:val="4472C4"/>
        </w:rPr>
        <w:t xml:space="preserve">(Motion </w:t>
      </w:r>
      <w:r w:rsidR="000330A9">
        <w:rPr>
          <w:color w:val="4472C4"/>
        </w:rPr>
        <w:t xml:space="preserve">15, </w:t>
      </w:r>
      <w:r w:rsidR="00836D87" w:rsidRPr="00836D87">
        <w:rPr>
          <w:color w:val="4472C4"/>
        </w:rPr>
        <w:t>20/1851r4</w:t>
      </w:r>
      <w:r w:rsidR="000330A9" w:rsidRPr="006806B5">
        <w:rPr>
          <w:color w:val="4472C4"/>
        </w:rPr>
        <w:t>)</w:t>
      </w:r>
      <w:r>
        <w:t>.</w:t>
      </w:r>
    </w:p>
    <w:p w14:paraId="3FC73738" w14:textId="09C10392" w:rsidR="00275347" w:rsidRDefault="00275347" w:rsidP="00685EA9">
      <w:pPr>
        <w:rPr>
          <w:ins w:id="64" w:author="Da Silva, Claudio" w:date="2021-07-19T10:45:00Z"/>
        </w:rPr>
      </w:pPr>
    </w:p>
    <w:p w14:paraId="60CAA928" w14:textId="0398169E" w:rsidR="007266CA" w:rsidRDefault="007266CA" w:rsidP="007266CA">
      <w:pPr>
        <w:pStyle w:val="Heading3"/>
        <w:rPr>
          <w:ins w:id="65" w:author="Da Silva, Claudio" w:date="2021-07-19T10:45:00Z"/>
        </w:rPr>
      </w:pPr>
      <w:ins w:id="66" w:author="Da Silva, Claudio" w:date="2021-07-19T10:46:00Z">
        <w:r>
          <w:t>7.1.6 Threshold-based measurement and reporting</w:t>
        </w:r>
      </w:ins>
    </w:p>
    <w:p w14:paraId="21B56387" w14:textId="1F8087CC" w:rsidR="007266CA" w:rsidRDefault="00F76128" w:rsidP="007266CA">
      <w:pPr>
        <w:rPr>
          <w:ins w:id="67" w:author="Da Silva, Claudio" w:date="2021-07-19T10:45:00Z"/>
        </w:rPr>
      </w:pPr>
      <w:ins w:id="68" w:author="Da Silva, Claudio" w:date="2021-07-19T10:48:00Z">
        <w:r w:rsidRPr="006806B5">
          <w:rPr>
            <w:color w:val="4472C4"/>
          </w:rPr>
          <w:t xml:space="preserve">(Motion </w:t>
        </w:r>
        <w:r>
          <w:rPr>
            <w:color w:val="4472C4"/>
          </w:rPr>
          <w:t>1</w:t>
        </w:r>
      </w:ins>
      <w:ins w:id="69" w:author="Da Silva, Claudio" w:date="2021-07-19T10:49:00Z">
        <w:r w:rsidR="00B44C3C">
          <w:rPr>
            <w:color w:val="4472C4"/>
          </w:rPr>
          <w:t>8</w:t>
        </w:r>
      </w:ins>
      <w:ins w:id="70" w:author="Da Silva, Claudio" w:date="2021-07-19T10:48:00Z">
        <w:r>
          <w:rPr>
            <w:color w:val="4472C4"/>
          </w:rPr>
          <w:t xml:space="preserve">, </w:t>
        </w:r>
        <w:r w:rsidRPr="006277F4">
          <w:rPr>
            <w:color w:val="4472C4"/>
          </w:rPr>
          <w:t>21/0</w:t>
        </w:r>
      </w:ins>
      <w:ins w:id="71" w:author="Da Silva, Claudio" w:date="2021-07-19T10:49:00Z">
        <w:r w:rsidR="000442E7">
          <w:rPr>
            <w:color w:val="4472C4"/>
          </w:rPr>
          <w:t>351</w:t>
        </w:r>
      </w:ins>
      <w:ins w:id="72" w:author="Da Silva, Claudio" w:date="2021-07-19T10:48:00Z">
        <w:r w:rsidRPr="006277F4">
          <w:rPr>
            <w:color w:val="4472C4"/>
          </w:rPr>
          <w:t>r</w:t>
        </w:r>
      </w:ins>
      <w:ins w:id="73" w:author="Da Silva, Claudio" w:date="2021-07-19T10:49:00Z">
        <w:r w:rsidR="00B44C3C">
          <w:rPr>
            <w:color w:val="4472C4"/>
          </w:rPr>
          <w:t>5</w:t>
        </w:r>
      </w:ins>
      <w:ins w:id="74" w:author="Da Silva, Claudio" w:date="2021-07-19T10:48:00Z">
        <w:r w:rsidRPr="006806B5">
          <w:rPr>
            <w:color w:val="4472C4"/>
          </w:rPr>
          <w:t>)</w:t>
        </w:r>
        <w:r>
          <w:rPr>
            <w:color w:val="4472C4"/>
          </w:rPr>
          <w:t xml:space="preserve"> </w:t>
        </w:r>
      </w:ins>
      <w:ins w:id="75" w:author="Da Silva, Claudio" w:date="2021-07-19T10:45:00Z">
        <w:r w:rsidR="007266CA">
          <w:t>An optional threshold-based measurement and reporting procedure is defined in which</w:t>
        </w:r>
      </w:ins>
    </w:p>
    <w:p w14:paraId="46B7F867" w14:textId="77777777" w:rsidR="007266CA" w:rsidRDefault="007266CA" w:rsidP="007266CA">
      <w:pPr>
        <w:numPr>
          <w:ilvl w:val="0"/>
          <w:numId w:val="4"/>
        </w:numPr>
        <w:rPr>
          <w:ins w:id="76" w:author="Da Silva, Claudio" w:date="2021-07-19T10:45:00Z"/>
        </w:rPr>
      </w:pPr>
      <w:ins w:id="77" w:author="Da Silva, Claudio" w:date="2021-07-19T10:45:00Z">
        <w:r>
          <w:t>The difference between the current measured CSI and the previous measured CSI is quantified. The difference is referred to as CSI variation.</w:t>
        </w:r>
      </w:ins>
    </w:p>
    <w:p w14:paraId="1AC15067" w14:textId="5D7CFC94" w:rsidR="007266CA" w:rsidRDefault="007266CA" w:rsidP="007266CA">
      <w:pPr>
        <w:numPr>
          <w:ilvl w:val="0"/>
          <w:numId w:val="4"/>
        </w:numPr>
        <w:rPr>
          <w:ins w:id="78" w:author="Da Silva, Claudio" w:date="2021-07-19T10:45:00Z"/>
        </w:rPr>
      </w:pPr>
      <w:ins w:id="79" w:author="Da Silva, Claudio" w:date="2021-07-19T10:45:00Z">
        <w:r>
          <w:t xml:space="preserve">A threshold value to be used by the sensing receiver in the </w:t>
        </w:r>
      </w:ins>
      <w:ins w:id="80" w:author="Da Silva, Claudio" w:date="2021-07-19T10:46:00Z">
        <w:r>
          <w:t>threshold-based</w:t>
        </w:r>
      </w:ins>
      <w:ins w:id="81" w:author="Da Silva, Claudio" w:date="2021-07-19T10:45:00Z">
        <w:r>
          <w:t xml:space="preserve"> procedure is defined. </w:t>
        </w:r>
      </w:ins>
    </w:p>
    <w:p w14:paraId="05362FC0" w14:textId="77777777" w:rsidR="007266CA" w:rsidRDefault="007266CA" w:rsidP="007266CA">
      <w:pPr>
        <w:numPr>
          <w:ilvl w:val="0"/>
          <w:numId w:val="4"/>
        </w:numPr>
        <w:rPr>
          <w:ins w:id="82" w:author="Da Silva, Claudio" w:date="2021-07-19T10:45:00Z"/>
        </w:rPr>
      </w:pPr>
      <w:ins w:id="83" w:author="Da Silva, Claudio" w:date="2021-07-19T10:45:00Z">
        <w:r>
          <w:t>By comparing the CSI variation with the threshold, the sensing receiver can send a feedback resulting from the large CSI variation to the sensing transmitter.</w:t>
        </w:r>
      </w:ins>
    </w:p>
    <w:p w14:paraId="0AD2924C" w14:textId="77777777" w:rsidR="007266CA" w:rsidRDefault="007266CA" w:rsidP="007266CA">
      <w:pPr>
        <w:numPr>
          <w:ilvl w:val="0"/>
          <w:numId w:val="4"/>
        </w:numPr>
        <w:rPr>
          <w:ins w:id="84" w:author="Da Silva, Claudio" w:date="2021-07-19T10:45:00Z"/>
        </w:rPr>
      </w:pPr>
      <w:ins w:id="85" w:author="Da Silva, Claudio" w:date="2021-07-19T10:45:00Z">
        <w:r>
          <w:t xml:space="preserve">Whether the threshold is predefined, or defined by the sensing receiver, transmitter, </w:t>
        </w:r>
        <w:proofErr w:type="gramStart"/>
        <w:r>
          <w:t>initiator</w:t>
        </w:r>
        <w:proofErr w:type="gramEnd"/>
        <w:r>
          <w:t xml:space="preserve"> or responder is TBD.</w:t>
        </w:r>
      </w:ins>
    </w:p>
    <w:p w14:paraId="298B1A17" w14:textId="1C7C249E" w:rsidR="007266CA" w:rsidRDefault="007266CA" w:rsidP="00D50A7C">
      <w:pPr>
        <w:numPr>
          <w:ilvl w:val="0"/>
          <w:numId w:val="4"/>
        </w:numPr>
        <w:rPr>
          <w:ins w:id="86" w:author="Da Silva, Claudio" w:date="2021-07-19T10:47:00Z"/>
        </w:rPr>
      </w:pPr>
      <w:ins w:id="87" w:author="Da Silva, Claudio" w:date="2021-07-19T10:45:00Z">
        <w:r>
          <w:t xml:space="preserve">The </w:t>
        </w:r>
      </w:ins>
      <w:ins w:id="88" w:author="Da Silva, Claudio" w:date="2021-07-19T10:47:00Z">
        <w:r>
          <w:t>threshold-based</w:t>
        </w:r>
      </w:ins>
      <w:ins w:id="89" w:author="Da Silva, Claudio" w:date="2021-07-19T10:45:00Z">
        <w:r>
          <w:t xml:space="preserve"> procedure is not always required (Procedure A in 21/0351r5 is not always required).</w:t>
        </w:r>
      </w:ins>
    </w:p>
    <w:p w14:paraId="61957A44" w14:textId="7D4659B1" w:rsidR="00D50A7C" w:rsidRDefault="00D50A7C" w:rsidP="00D50A7C">
      <w:pPr>
        <w:rPr>
          <w:ins w:id="90" w:author="Da Silva, Claudio" w:date="2021-07-19T11:25:00Z"/>
        </w:rPr>
      </w:pPr>
    </w:p>
    <w:p w14:paraId="0EEBD13E" w14:textId="77777777" w:rsidR="00EE2C4B" w:rsidRDefault="00EE2C4B" w:rsidP="00D50A7C">
      <w:pPr>
        <w:rPr>
          <w:ins w:id="91" w:author="Da Silva, Claudio" w:date="2021-07-19T10:47:00Z"/>
        </w:rPr>
      </w:pPr>
    </w:p>
    <w:p w14:paraId="63601A05" w14:textId="1C056C28" w:rsidR="00F42EFE" w:rsidDel="00273634" w:rsidRDefault="008F0AA5" w:rsidP="00B4587F">
      <w:pPr>
        <w:pStyle w:val="Heading1"/>
        <w:numPr>
          <w:ilvl w:val="0"/>
          <w:numId w:val="3"/>
        </w:numPr>
        <w:rPr>
          <w:del w:id="92" w:author="Da Silva, Claudio" w:date="2021-07-19T11:31:00Z"/>
        </w:rPr>
      </w:pPr>
      <w:del w:id="93" w:author="Da Silva, Claudio" w:date="2021-07-19T11:31:00Z">
        <w:r w:rsidDel="00273634">
          <w:delText>Sensing m</w:delText>
        </w:r>
        <w:r w:rsidR="00B4587F" w:rsidDel="00273634">
          <w:delText>easurement types</w:delText>
        </w:r>
      </w:del>
    </w:p>
    <w:p w14:paraId="2486B08C" w14:textId="55BDCF47" w:rsidR="003566EA" w:rsidDel="00273634" w:rsidRDefault="003566EA" w:rsidP="00206832">
      <w:pPr>
        <w:rPr>
          <w:del w:id="94" w:author="Da Silva, Claudio" w:date="2021-07-19T11:30:00Z"/>
        </w:rPr>
      </w:pPr>
      <w:del w:id="95" w:author="Da Silva, Claudio" w:date="2021-07-19T11:30:00Z">
        <w:r w:rsidDel="00273634">
          <w:delText>M</w:delText>
        </w:r>
        <w:r w:rsidRPr="00BD0832" w:rsidDel="00273634">
          <w:delText>ore than one type of sensing measurement results</w:delText>
        </w:r>
        <w:r w:rsidDel="00273634">
          <w:delText xml:space="preserve"> may be defined</w:delText>
        </w:r>
        <w:r w:rsidDel="00273634">
          <w:rPr>
            <w:color w:val="4472C4"/>
          </w:rPr>
          <w:delText xml:space="preserve"> </w:delText>
        </w:r>
        <w:r w:rsidRPr="006806B5" w:rsidDel="00273634">
          <w:rPr>
            <w:color w:val="4472C4"/>
          </w:rPr>
          <w:delText xml:space="preserve">(Motion </w:delText>
        </w:r>
        <w:r w:rsidDel="00273634">
          <w:rPr>
            <w:color w:val="4472C4"/>
          </w:rPr>
          <w:delText xml:space="preserve">12, </w:delText>
        </w:r>
        <w:r w:rsidRPr="006277F4" w:rsidDel="00273634">
          <w:rPr>
            <w:color w:val="4472C4"/>
          </w:rPr>
          <w:delText>21/0147r3</w:delText>
        </w:r>
        <w:r w:rsidRPr="006806B5" w:rsidDel="00273634">
          <w:rPr>
            <w:color w:val="4472C4"/>
          </w:rPr>
          <w:delText>)</w:delText>
        </w:r>
        <w:r w:rsidDel="00273634">
          <w:delText>.</w:delText>
        </w:r>
      </w:del>
    </w:p>
    <w:p w14:paraId="784991E3" w14:textId="1712F8F3" w:rsidR="00B4587F" w:rsidDel="00273634" w:rsidRDefault="00B4587F" w:rsidP="00206832">
      <w:pPr>
        <w:rPr>
          <w:del w:id="96" w:author="Da Silva, Claudio" w:date="2021-07-19T11:31:00Z"/>
        </w:rPr>
      </w:pPr>
    </w:p>
    <w:p w14:paraId="1A6977E1" w14:textId="4DE54184" w:rsidR="008B0883" w:rsidRPr="00206832" w:rsidDel="00273634" w:rsidRDefault="008B0883" w:rsidP="00206832">
      <w:pPr>
        <w:rPr>
          <w:del w:id="97" w:author="Da Silva, Claudio" w:date="2021-07-19T11:31:00Z"/>
        </w:rPr>
      </w:pPr>
    </w:p>
    <w:p w14:paraId="21A80F60" w14:textId="5E3B020F" w:rsidR="008202A5" w:rsidRDefault="008202A5" w:rsidP="008202A5">
      <w:pPr>
        <w:pStyle w:val="Heading1"/>
        <w:numPr>
          <w:ilvl w:val="0"/>
          <w:numId w:val="3"/>
        </w:numPr>
      </w:pPr>
      <w:r>
        <w:lastRenderedPageBreak/>
        <w:t>PHY</w:t>
      </w:r>
      <w:r w:rsidR="004F091C">
        <w:t xml:space="preserve"> (sub-7 GHz)</w:t>
      </w:r>
    </w:p>
    <w:p w14:paraId="44631416" w14:textId="77777777" w:rsidR="009E0800" w:rsidRDefault="009E0800" w:rsidP="009E0800">
      <w:pPr>
        <w:rPr>
          <w:ins w:id="98" w:author="Da Silva, Claudio" w:date="2021-07-19T11:19:00Z"/>
        </w:rPr>
      </w:pPr>
      <w:ins w:id="99" w:author="Da Silva, Claudio" w:date="2021-07-19T11:19:00Z">
        <w:r w:rsidRPr="00E97831">
          <w:t>CSI (that is, the channel measured during the training symbols of a received PPDU) is a type of sensing measurement result for sub-7 GHz WLAN sensing</w:t>
        </w:r>
        <w:r>
          <w:t xml:space="preserve"> </w:t>
        </w:r>
        <w:r w:rsidRPr="006806B5">
          <w:rPr>
            <w:color w:val="4472C4"/>
          </w:rPr>
          <w:t xml:space="preserve">(Motion </w:t>
        </w:r>
        <w:r>
          <w:rPr>
            <w:color w:val="4472C4"/>
          </w:rPr>
          <w:t xml:space="preserve">20, </w:t>
        </w:r>
        <w:r w:rsidRPr="006277F4">
          <w:rPr>
            <w:color w:val="4472C4"/>
          </w:rPr>
          <w:t>21/0</w:t>
        </w:r>
        <w:r>
          <w:rPr>
            <w:color w:val="4472C4"/>
          </w:rPr>
          <w:t>908</w:t>
        </w:r>
        <w:r w:rsidRPr="006277F4">
          <w:rPr>
            <w:color w:val="4472C4"/>
          </w:rPr>
          <w:t>r</w:t>
        </w:r>
        <w:r>
          <w:rPr>
            <w:color w:val="4472C4"/>
          </w:rPr>
          <w:t>2</w:t>
        </w:r>
        <w:r w:rsidRPr="006806B5">
          <w:rPr>
            <w:color w:val="4472C4"/>
          </w:rPr>
          <w:t>)</w:t>
        </w:r>
        <w:r>
          <w:t>.</w:t>
        </w:r>
      </w:ins>
    </w:p>
    <w:p w14:paraId="60129821" w14:textId="77777777" w:rsidR="009E0800" w:rsidRDefault="009E0800" w:rsidP="001E63D8">
      <w:pPr>
        <w:rPr>
          <w:ins w:id="100" w:author="Da Silva, Claudio" w:date="2021-07-19T11:18:00Z"/>
          <w:lang w:val="en-US"/>
        </w:rPr>
      </w:pPr>
    </w:p>
    <w:p w14:paraId="39508E51" w14:textId="31F17BB0" w:rsidR="009E7BB3" w:rsidRPr="00850EC1" w:rsidRDefault="00850EC1" w:rsidP="009E7BB3">
      <w:pPr>
        <w:rPr>
          <w:ins w:id="101" w:author="Da Silva, Claudio" w:date="2021-07-19T10:52:00Z"/>
          <w:lang w:val="en-US"/>
        </w:rPr>
      </w:pPr>
      <w:ins w:id="102" w:author="Da Silva, Claudio" w:date="2021-07-19T10:52:00Z">
        <w:r w:rsidRPr="00850EC1">
          <w:rPr>
            <w:lang w:val="en-US"/>
          </w:rPr>
          <w:t>To enable sub-7 GHz WLAN sensing, an RXVECTOR parameter CSI_ESTIMATE is defined that contains the channel measured during the training symbols of the received PPDU</w:t>
        </w:r>
      </w:ins>
      <w:ins w:id="103" w:author="Da Silva, Claudio" w:date="2021-07-20T11:23:00Z">
        <w:r w:rsidR="00A41C5C">
          <w:rPr>
            <w:lang w:val="en-US"/>
          </w:rPr>
          <w:t xml:space="preserve">.  </w:t>
        </w:r>
      </w:ins>
      <w:ins w:id="104" w:author="Da Silva, Claudio" w:date="2021-07-19T10:52:00Z">
        <w:r w:rsidR="009E7BB3" w:rsidRPr="00850EC1">
          <w:rPr>
            <w:lang w:val="en-US"/>
          </w:rPr>
          <w:t>The format of CSI_ESTIMATE is the same one used in the measurement report field within the Sensing Measurement Report frame.  The format of CSI_ESTIMATE is TBD</w:t>
        </w:r>
      </w:ins>
      <w:ins w:id="105" w:author="Da Silva, Claudio" w:date="2021-07-19T10:53:00Z">
        <w:r w:rsidR="009E7BB3">
          <w:rPr>
            <w:lang w:val="en-US"/>
          </w:rPr>
          <w:t xml:space="preserve"> </w:t>
        </w:r>
        <w:r w:rsidR="009E7BB3" w:rsidRPr="006806B5">
          <w:rPr>
            <w:color w:val="4472C4"/>
          </w:rPr>
          <w:t xml:space="preserve">(Motion </w:t>
        </w:r>
        <w:r w:rsidR="009E7BB3">
          <w:rPr>
            <w:color w:val="4472C4"/>
          </w:rPr>
          <w:t xml:space="preserve">21, </w:t>
        </w:r>
        <w:r w:rsidR="009E7BB3" w:rsidRPr="006277F4">
          <w:rPr>
            <w:color w:val="4472C4"/>
          </w:rPr>
          <w:t>21/0</w:t>
        </w:r>
        <w:r w:rsidR="009E7BB3">
          <w:rPr>
            <w:color w:val="4472C4"/>
          </w:rPr>
          <w:t>908</w:t>
        </w:r>
        <w:r w:rsidR="009E7BB3" w:rsidRPr="006277F4">
          <w:rPr>
            <w:color w:val="4472C4"/>
          </w:rPr>
          <w:t>r</w:t>
        </w:r>
        <w:r w:rsidR="009E7BB3">
          <w:rPr>
            <w:color w:val="4472C4"/>
          </w:rPr>
          <w:t>2</w:t>
        </w:r>
        <w:r w:rsidR="009E7BB3" w:rsidRPr="006806B5">
          <w:rPr>
            <w:color w:val="4472C4"/>
          </w:rPr>
          <w:t>)</w:t>
        </w:r>
      </w:ins>
      <w:ins w:id="106" w:author="Da Silva, Claudio" w:date="2021-07-19T10:52:00Z">
        <w:r w:rsidR="009E7BB3" w:rsidRPr="00850EC1">
          <w:rPr>
            <w:lang w:val="en-US"/>
          </w:rPr>
          <w:t>.</w:t>
        </w:r>
      </w:ins>
    </w:p>
    <w:p w14:paraId="72080910" w14:textId="77777777" w:rsidR="009E7BB3" w:rsidRDefault="009E7BB3" w:rsidP="00850EC1">
      <w:pPr>
        <w:rPr>
          <w:ins w:id="107" w:author="Da Silva, Claudio" w:date="2021-07-19T10:52:00Z"/>
        </w:rPr>
      </w:pPr>
    </w:p>
    <w:p w14:paraId="34C8FDB7" w14:textId="3E7990C0" w:rsidR="00C72440" w:rsidRDefault="0085325F" w:rsidP="0084392B">
      <w:pPr>
        <w:pStyle w:val="Heading2"/>
        <w:rPr>
          <w:u w:val="none"/>
        </w:rPr>
      </w:pPr>
      <w:ins w:id="108" w:author="Da Silva, Claudio" w:date="2021-07-19T11:31:00Z">
        <w:r>
          <w:rPr>
            <w:u w:val="none"/>
          </w:rPr>
          <w:t>8</w:t>
        </w:r>
      </w:ins>
      <w:del w:id="109" w:author="Da Silva, Claudio" w:date="2021-07-19T11:31:00Z">
        <w:r w:rsidR="00206832" w:rsidDel="0085325F">
          <w:rPr>
            <w:u w:val="none"/>
          </w:rPr>
          <w:delText>9</w:delText>
        </w:r>
      </w:del>
      <w:r w:rsidR="0084392B">
        <w:rPr>
          <w:u w:val="none"/>
        </w:rPr>
        <w:t xml:space="preserve">.1 </w:t>
      </w:r>
      <w:r w:rsidR="00FA697D" w:rsidRPr="0084392B">
        <w:rPr>
          <w:u w:val="none"/>
        </w:rPr>
        <w:t>HT PHY specification</w:t>
      </w:r>
      <w:r w:rsidR="00F0330E">
        <w:rPr>
          <w:u w:val="none"/>
        </w:rPr>
        <w:t xml:space="preserve"> (Clause 19</w:t>
      </w:r>
      <w:r w:rsidR="007331A3">
        <w:rPr>
          <w:u w:val="none"/>
        </w:rPr>
        <w:t>, [1]</w:t>
      </w:r>
      <w:r w:rsidR="00F0330E">
        <w:rPr>
          <w:u w:val="none"/>
        </w:rPr>
        <w:t>)</w:t>
      </w:r>
    </w:p>
    <w:p w14:paraId="1469D821" w14:textId="616ADEE0" w:rsidR="00665E8C" w:rsidRDefault="0085325F" w:rsidP="00665E8C">
      <w:pPr>
        <w:pStyle w:val="Heading3"/>
      </w:pPr>
      <w:ins w:id="110" w:author="Da Silva, Claudio" w:date="2021-07-19T11:31:00Z">
        <w:r>
          <w:t>8</w:t>
        </w:r>
      </w:ins>
      <w:del w:id="111" w:author="Da Silva, Claudio" w:date="2021-07-19T11:31:00Z">
        <w:r w:rsidR="00206832" w:rsidDel="0085325F">
          <w:delText>9</w:delText>
        </w:r>
      </w:del>
      <w:r w:rsidR="00665E8C">
        <w:t xml:space="preserve">.1.1 </w:t>
      </w:r>
      <w:r w:rsidR="005A3E88">
        <w:t>HT PHY service interface</w:t>
      </w:r>
    </w:p>
    <w:p w14:paraId="3166A22A" w14:textId="77777777" w:rsidR="005A3E88" w:rsidRPr="005A3E88" w:rsidRDefault="005A3E88" w:rsidP="005A3E88"/>
    <w:p w14:paraId="31B3E726" w14:textId="63E179CE" w:rsidR="00FA697D" w:rsidRPr="0084392B" w:rsidRDefault="0085325F" w:rsidP="0084392B">
      <w:pPr>
        <w:pStyle w:val="Heading2"/>
        <w:rPr>
          <w:u w:val="none"/>
        </w:rPr>
      </w:pPr>
      <w:ins w:id="112" w:author="Da Silva, Claudio" w:date="2021-07-19T11:31:00Z">
        <w:r>
          <w:rPr>
            <w:u w:val="none"/>
          </w:rPr>
          <w:t>8</w:t>
        </w:r>
      </w:ins>
      <w:del w:id="113" w:author="Da Silva, Claudio" w:date="2021-07-19T11:31:00Z">
        <w:r w:rsidR="00206832" w:rsidDel="0085325F">
          <w:rPr>
            <w:u w:val="none"/>
          </w:rPr>
          <w:delText>9</w:delText>
        </w:r>
      </w:del>
      <w:r w:rsidR="00AB3237">
        <w:rPr>
          <w:u w:val="none"/>
        </w:rPr>
        <w:t xml:space="preserve">.2 </w:t>
      </w:r>
      <w:r w:rsidR="00FA697D" w:rsidRPr="0084392B">
        <w:rPr>
          <w:u w:val="none"/>
        </w:rPr>
        <w:t>VHT PHY specification</w:t>
      </w:r>
      <w:r w:rsidR="00F0330E">
        <w:rPr>
          <w:u w:val="none"/>
        </w:rPr>
        <w:t xml:space="preserve"> (Clause </w:t>
      </w:r>
      <w:r w:rsidR="006355F2">
        <w:rPr>
          <w:u w:val="none"/>
        </w:rPr>
        <w:t>21</w:t>
      </w:r>
      <w:r w:rsidR="007331A3">
        <w:rPr>
          <w:u w:val="none"/>
        </w:rPr>
        <w:t>, [1]</w:t>
      </w:r>
      <w:r w:rsidR="006355F2">
        <w:rPr>
          <w:u w:val="none"/>
        </w:rPr>
        <w:t>)</w:t>
      </w:r>
    </w:p>
    <w:p w14:paraId="34E33D11" w14:textId="244D6E23" w:rsidR="005A3E88" w:rsidRDefault="0085325F" w:rsidP="005A3E88">
      <w:pPr>
        <w:pStyle w:val="Heading3"/>
      </w:pPr>
      <w:ins w:id="114" w:author="Da Silva, Claudio" w:date="2021-07-19T11:31:00Z">
        <w:r>
          <w:t>8</w:t>
        </w:r>
      </w:ins>
      <w:del w:id="115" w:author="Da Silva, Claudio" w:date="2021-07-19T11:31:00Z">
        <w:r w:rsidR="00206832" w:rsidDel="0085325F">
          <w:delText>9</w:delText>
        </w:r>
      </w:del>
      <w:r w:rsidR="005A3E88">
        <w:t>.2.1 VHT PHY service interface</w:t>
      </w:r>
    </w:p>
    <w:p w14:paraId="1AFCFAF3" w14:textId="77777777" w:rsidR="005A3E88" w:rsidRPr="005A3E88" w:rsidRDefault="005A3E88" w:rsidP="005A3E88"/>
    <w:p w14:paraId="3C6B3ED5" w14:textId="5B0D08DD" w:rsidR="00AB3237" w:rsidRDefault="0085325F" w:rsidP="005A3E88">
      <w:pPr>
        <w:pStyle w:val="Heading2"/>
        <w:rPr>
          <w:u w:val="none"/>
        </w:rPr>
      </w:pPr>
      <w:ins w:id="116" w:author="Da Silva, Claudio" w:date="2021-07-19T11:31:00Z">
        <w:r>
          <w:rPr>
            <w:u w:val="none"/>
          </w:rPr>
          <w:t>8</w:t>
        </w:r>
      </w:ins>
      <w:del w:id="117" w:author="Da Silva, Claudio" w:date="2021-07-19T11:31:00Z">
        <w:r w:rsidR="00206832" w:rsidDel="0085325F">
          <w:rPr>
            <w:u w:val="none"/>
          </w:rPr>
          <w:delText>9</w:delText>
        </w:r>
      </w:del>
      <w:r w:rsidR="00AB3237">
        <w:rPr>
          <w:u w:val="none"/>
        </w:rPr>
        <w:t xml:space="preserve">.3 </w:t>
      </w:r>
      <w:r w:rsidR="0084392B" w:rsidRPr="0084392B">
        <w:rPr>
          <w:u w:val="none"/>
        </w:rPr>
        <w:t>HE PHY specification</w:t>
      </w:r>
      <w:r w:rsidR="006355F2">
        <w:rPr>
          <w:u w:val="none"/>
        </w:rPr>
        <w:t xml:space="preserve"> (Clause 27</w:t>
      </w:r>
      <w:r w:rsidR="005539B8">
        <w:rPr>
          <w:u w:val="none"/>
        </w:rPr>
        <w:t>, [2]</w:t>
      </w:r>
      <w:r w:rsidR="006355F2">
        <w:rPr>
          <w:u w:val="none"/>
        </w:rPr>
        <w:t>)</w:t>
      </w:r>
    </w:p>
    <w:p w14:paraId="178F1270" w14:textId="63336C39" w:rsidR="005A3E88" w:rsidRPr="005A3E88" w:rsidRDefault="0085325F" w:rsidP="005A3E88">
      <w:pPr>
        <w:pStyle w:val="Heading3"/>
      </w:pPr>
      <w:ins w:id="118" w:author="Da Silva, Claudio" w:date="2021-07-19T11:31:00Z">
        <w:r>
          <w:t>8</w:t>
        </w:r>
      </w:ins>
      <w:del w:id="119" w:author="Da Silva, Claudio" w:date="2021-07-19T11:31:00Z">
        <w:r w:rsidR="00206832" w:rsidDel="0085325F">
          <w:delText>9</w:delText>
        </w:r>
      </w:del>
      <w:r w:rsidR="005A3E88">
        <w:t>.3.1</w:t>
      </w:r>
      <w:r w:rsidR="002B7E4C">
        <w:t xml:space="preserve"> HE PHY service interface</w:t>
      </w:r>
    </w:p>
    <w:p w14:paraId="69B8A946" w14:textId="33D4595A" w:rsidR="005A3E88" w:rsidRDefault="005A3E88" w:rsidP="00AB3237"/>
    <w:p w14:paraId="48DA01F2" w14:textId="1180F6FE" w:rsidR="00005991" w:rsidRDefault="0085325F" w:rsidP="00005991">
      <w:pPr>
        <w:pStyle w:val="Heading2"/>
        <w:rPr>
          <w:u w:val="none"/>
        </w:rPr>
      </w:pPr>
      <w:ins w:id="120" w:author="Da Silva, Claudio" w:date="2021-07-19T11:31:00Z">
        <w:r>
          <w:rPr>
            <w:u w:val="none"/>
          </w:rPr>
          <w:t>8</w:t>
        </w:r>
      </w:ins>
      <w:del w:id="121" w:author="Da Silva, Claudio" w:date="2021-07-19T11:31:00Z">
        <w:r w:rsidR="00206832" w:rsidDel="0085325F">
          <w:rPr>
            <w:u w:val="none"/>
          </w:rPr>
          <w:delText>9</w:delText>
        </w:r>
      </w:del>
      <w:r w:rsidR="00005991">
        <w:rPr>
          <w:u w:val="none"/>
        </w:rPr>
        <w:t xml:space="preserve">.4 </w:t>
      </w:r>
      <w:r w:rsidR="004557F7">
        <w:rPr>
          <w:u w:val="none"/>
        </w:rPr>
        <w:t>EHT</w:t>
      </w:r>
      <w:r w:rsidR="00005991" w:rsidRPr="0084392B">
        <w:rPr>
          <w:u w:val="none"/>
        </w:rPr>
        <w:t xml:space="preserve"> PHY specification</w:t>
      </w:r>
      <w:r w:rsidR="00005991">
        <w:rPr>
          <w:u w:val="none"/>
        </w:rPr>
        <w:t xml:space="preserve"> (Clause </w:t>
      </w:r>
      <w:r w:rsidR="009C6F31">
        <w:rPr>
          <w:u w:val="none"/>
        </w:rPr>
        <w:t>36</w:t>
      </w:r>
      <w:r w:rsidR="00AF54A0">
        <w:rPr>
          <w:u w:val="none"/>
        </w:rPr>
        <w:t>, [3]</w:t>
      </w:r>
      <w:r w:rsidR="00005991">
        <w:rPr>
          <w:u w:val="none"/>
        </w:rPr>
        <w:t>)</w:t>
      </w:r>
    </w:p>
    <w:p w14:paraId="6E898CBC" w14:textId="06627249" w:rsidR="00005991" w:rsidRPr="005A3E88" w:rsidRDefault="0085325F" w:rsidP="00005991">
      <w:pPr>
        <w:pStyle w:val="Heading3"/>
      </w:pPr>
      <w:ins w:id="122" w:author="Da Silva, Claudio" w:date="2021-07-19T11:31:00Z">
        <w:r>
          <w:t>8</w:t>
        </w:r>
      </w:ins>
      <w:del w:id="123" w:author="Da Silva, Claudio" w:date="2021-07-19T11:31:00Z">
        <w:r w:rsidR="00206832" w:rsidDel="0085325F">
          <w:delText>9</w:delText>
        </w:r>
      </w:del>
      <w:r w:rsidR="00005991">
        <w:t>.4.1 E</w:t>
      </w:r>
      <w:r w:rsidR="004557F7">
        <w:t>HT</w:t>
      </w:r>
      <w:r w:rsidR="00005991">
        <w:t xml:space="preserve"> PHY service interface</w:t>
      </w:r>
    </w:p>
    <w:p w14:paraId="5C68B151" w14:textId="77777777" w:rsidR="00005991" w:rsidRPr="00AB3237" w:rsidRDefault="00005991" w:rsidP="00005991"/>
    <w:p w14:paraId="7474979A" w14:textId="77777777" w:rsidR="00891109" w:rsidRPr="00AB3237" w:rsidRDefault="00891109" w:rsidP="00AB3237"/>
    <w:p w14:paraId="18CADEAE" w14:textId="6F01A35B" w:rsidR="00466DE2" w:rsidRPr="00466DE2" w:rsidRDefault="00466DE2" w:rsidP="00466DE2">
      <w:pPr>
        <w:pStyle w:val="Heading1"/>
        <w:numPr>
          <w:ilvl w:val="0"/>
          <w:numId w:val="3"/>
        </w:numPr>
      </w:pPr>
      <w:r w:rsidRPr="00466DE2">
        <w:t>PHY (</w:t>
      </w:r>
      <w:r w:rsidR="00A26413">
        <w:t>60 GHz</w:t>
      </w:r>
      <w:r w:rsidRPr="00466DE2">
        <w:t>)</w:t>
      </w:r>
    </w:p>
    <w:p w14:paraId="29DC1581" w14:textId="0C7235DE" w:rsidR="008202A5" w:rsidRDefault="0085325F" w:rsidP="00AB3237">
      <w:pPr>
        <w:pStyle w:val="Heading2"/>
        <w:rPr>
          <w:u w:val="none"/>
        </w:rPr>
      </w:pPr>
      <w:ins w:id="124" w:author="Da Silva, Claudio" w:date="2021-07-19T11:31:00Z">
        <w:r>
          <w:rPr>
            <w:u w:val="none"/>
          </w:rPr>
          <w:t>9</w:t>
        </w:r>
      </w:ins>
      <w:del w:id="125" w:author="Da Silva, Claudio" w:date="2021-07-19T11:31:00Z">
        <w:r w:rsidR="00206832" w:rsidDel="0085325F">
          <w:rPr>
            <w:u w:val="none"/>
          </w:rPr>
          <w:delText>10</w:delText>
        </w:r>
      </w:del>
      <w:r w:rsidR="00AB3237" w:rsidRPr="00A26413">
        <w:rPr>
          <w:u w:val="none"/>
        </w:rPr>
        <w:t>.1 DMG PHY specification</w:t>
      </w:r>
      <w:r w:rsidR="006355F2">
        <w:rPr>
          <w:u w:val="none"/>
        </w:rPr>
        <w:t xml:space="preserve"> (Clause 20</w:t>
      </w:r>
      <w:r w:rsidR="007331A3">
        <w:rPr>
          <w:u w:val="none"/>
        </w:rPr>
        <w:t>, [1]</w:t>
      </w:r>
      <w:r w:rsidR="006355F2">
        <w:rPr>
          <w:u w:val="none"/>
        </w:rPr>
        <w:t>)</w:t>
      </w:r>
    </w:p>
    <w:p w14:paraId="5C784976" w14:textId="77777777" w:rsidR="002B7E4C" w:rsidRPr="002B7E4C" w:rsidRDefault="002B7E4C" w:rsidP="002B7E4C"/>
    <w:p w14:paraId="7B59B6C7" w14:textId="1F5785DC" w:rsidR="00AB3237" w:rsidRDefault="0085325F" w:rsidP="00AB3237">
      <w:pPr>
        <w:pStyle w:val="Heading2"/>
        <w:rPr>
          <w:u w:val="none"/>
        </w:rPr>
      </w:pPr>
      <w:ins w:id="126" w:author="Da Silva, Claudio" w:date="2021-07-19T11:32:00Z">
        <w:r>
          <w:rPr>
            <w:u w:val="none"/>
          </w:rPr>
          <w:t>9</w:t>
        </w:r>
      </w:ins>
      <w:del w:id="127" w:author="Da Silva, Claudio" w:date="2021-07-19T11:32:00Z">
        <w:r w:rsidR="00206832" w:rsidDel="0085325F">
          <w:rPr>
            <w:u w:val="none"/>
          </w:rPr>
          <w:delText>10</w:delText>
        </w:r>
      </w:del>
      <w:r w:rsidR="00AB3237" w:rsidRPr="00A26413">
        <w:rPr>
          <w:u w:val="none"/>
        </w:rPr>
        <w:t>.2 EDMG PHY specification</w:t>
      </w:r>
      <w:r w:rsidR="00223994">
        <w:rPr>
          <w:u w:val="none"/>
        </w:rPr>
        <w:t xml:space="preserve"> (Clause 28</w:t>
      </w:r>
      <w:r w:rsidR="0045227E">
        <w:rPr>
          <w:u w:val="none"/>
        </w:rPr>
        <w:t>, [4]</w:t>
      </w:r>
      <w:r w:rsidR="00223994">
        <w:rPr>
          <w:u w:val="none"/>
        </w:rPr>
        <w:t>)</w:t>
      </w:r>
    </w:p>
    <w:p w14:paraId="0D98A39E" w14:textId="49441120" w:rsidR="002B7E4C" w:rsidRDefault="002B7E4C" w:rsidP="002B7E4C"/>
    <w:p w14:paraId="5351DA41" w14:textId="1F045521" w:rsidR="00D8699F" w:rsidRDefault="00D8699F" w:rsidP="00D8699F">
      <w:pPr>
        <w:pStyle w:val="Heading1"/>
      </w:pPr>
      <w:r>
        <w:br w:type="page"/>
      </w:r>
      <w:r>
        <w:lastRenderedPageBreak/>
        <w:t>References</w:t>
      </w:r>
    </w:p>
    <w:p w14:paraId="0442905C" w14:textId="14787813" w:rsidR="00D8699F" w:rsidRDefault="00D8699F" w:rsidP="00D8699F">
      <w:r>
        <w:t>[1]</w:t>
      </w:r>
      <w:r w:rsidR="00A078E5">
        <w:t xml:space="preserve"> </w:t>
      </w:r>
      <w:r w:rsidR="00A078E5" w:rsidRPr="00A078E5">
        <w:t>Draft IEEE P802.11-REVme/D0.0</w:t>
      </w:r>
    </w:p>
    <w:p w14:paraId="1A4E54E6" w14:textId="2242D986" w:rsidR="00D8699F" w:rsidRDefault="00D8699F" w:rsidP="00D8699F">
      <w:r>
        <w:t>[2]</w:t>
      </w:r>
      <w:r w:rsidR="00A078E5">
        <w:t xml:space="preserve"> </w:t>
      </w:r>
      <w:r w:rsidR="005539B8" w:rsidRPr="005539B8">
        <w:t>Draft IEEE P802.11ax/D8.0</w:t>
      </w:r>
    </w:p>
    <w:p w14:paraId="2EB865BC" w14:textId="2DB5D56B" w:rsidR="00D8699F" w:rsidRDefault="00D8699F" w:rsidP="00D8699F">
      <w:r>
        <w:t>[3]</w:t>
      </w:r>
      <w:r w:rsidR="0045227E">
        <w:t xml:space="preserve"> </w:t>
      </w:r>
      <w:r w:rsidR="0045227E" w:rsidRPr="0045227E">
        <w:t>Draft IEEE P802.11be/D0.4</w:t>
      </w:r>
    </w:p>
    <w:p w14:paraId="145A3B3F" w14:textId="7A55771F" w:rsidR="00D8699F" w:rsidRPr="00D8699F" w:rsidRDefault="00D8699F" w:rsidP="00D8699F">
      <w:r>
        <w:t>[4]</w:t>
      </w:r>
      <w:r w:rsidR="00FE25E9">
        <w:t xml:space="preserve"> </w:t>
      </w:r>
      <w:r w:rsidR="00FE25E9" w:rsidRPr="00FE25E9">
        <w:t>Draft IEEE P802.11ay/D7.0</w:t>
      </w:r>
    </w:p>
    <w:sectPr w:rsidR="00D8699F" w:rsidRPr="00D8699F">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1C5733" w14:textId="77777777" w:rsidR="00156440" w:rsidRDefault="00156440">
      <w:r>
        <w:separator/>
      </w:r>
    </w:p>
  </w:endnote>
  <w:endnote w:type="continuationSeparator" w:id="0">
    <w:p w14:paraId="15F0940C" w14:textId="77777777" w:rsidR="00156440" w:rsidRDefault="00156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779A2" w14:textId="0072ECBB" w:rsidR="0029020B" w:rsidRDefault="0029020B">
    <w:pPr>
      <w:pStyle w:val="Footer"/>
      <w:tabs>
        <w:tab w:val="clear" w:pos="6480"/>
        <w:tab w:val="center" w:pos="4680"/>
        <w:tab w:val="right" w:pos="9360"/>
      </w:tabs>
    </w:pPr>
    <w:r>
      <w:fldChar w:fldCharType="begin"/>
    </w:r>
    <w:r>
      <w:instrText xml:space="preserve"> SUBJECT  \* MERGEFORMAT </w:instrText>
    </w:r>
    <w:r>
      <w:fldChar w:fldCharType="separate"/>
    </w:r>
    <w:proofErr w:type="spellStart"/>
    <w:r w:rsidR="002646D1">
      <w:t>TGbf</w:t>
    </w:r>
    <w:proofErr w:type="spellEnd"/>
    <w:r w:rsidR="002646D1">
      <w:t xml:space="preserve"> SFD</w:t>
    </w:r>
    <w:r>
      <w:fldChar w:fldCharType="end"/>
    </w:r>
    <w:r>
      <w:tab/>
      <w:t xml:space="preserve">page </w:t>
    </w:r>
    <w:r>
      <w:fldChar w:fldCharType="begin"/>
    </w:r>
    <w:r>
      <w:instrText xml:space="preserve">page </w:instrText>
    </w:r>
    <w:r>
      <w:fldChar w:fldCharType="separate"/>
    </w:r>
    <w:r w:rsidR="009F2FBC">
      <w:rPr>
        <w:noProof/>
      </w:rPr>
      <w:t>2</w:t>
    </w:r>
    <w:r>
      <w:fldChar w:fldCharType="end"/>
    </w:r>
    <w:r>
      <w:tab/>
    </w:r>
    <w:r w:rsidR="00156440">
      <w:fldChar w:fldCharType="begin"/>
    </w:r>
    <w:r w:rsidR="00156440">
      <w:instrText xml:space="preserve"> COMMENTS  \* MERGEFORMAT </w:instrText>
    </w:r>
    <w:r w:rsidR="00156440">
      <w:fldChar w:fldCharType="separate"/>
    </w:r>
    <w:r w:rsidR="002646D1">
      <w:t>Claudio da Si</w:t>
    </w:r>
    <w:r w:rsidR="00BB67D1">
      <w:t>l</w:t>
    </w:r>
    <w:r w:rsidR="002646D1">
      <w:t>va, Intel</w:t>
    </w:r>
    <w:r w:rsidR="00156440">
      <w:fldChar w:fldCharType="end"/>
    </w:r>
  </w:p>
  <w:p w14:paraId="44320EB9"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ADE0C7" w14:textId="77777777" w:rsidR="00156440" w:rsidRDefault="00156440">
      <w:r>
        <w:separator/>
      </w:r>
    </w:p>
  </w:footnote>
  <w:footnote w:type="continuationSeparator" w:id="0">
    <w:p w14:paraId="71F0E6AB" w14:textId="77777777" w:rsidR="00156440" w:rsidRDefault="001564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50254" w14:textId="70012EB2" w:rsidR="0029020B" w:rsidRDefault="00156440">
    <w:pPr>
      <w:pStyle w:val="Header"/>
      <w:tabs>
        <w:tab w:val="clear" w:pos="6480"/>
        <w:tab w:val="center" w:pos="4680"/>
        <w:tab w:val="right" w:pos="9360"/>
      </w:tabs>
    </w:pPr>
    <w:r>
      <w:fldChar w:fldCharType="begin"/>
    </w:r>
    <w:r>
      <w:instrText xml:space="preserve"> KEYWORDS  \* MERGEFORMAT </w:instrText>
    </w:r>
    <w:r>
      <w:fldChar w:fldCharType="separate"/>
    </w:r>
    <w:r w:rsidR="00DB4E75">
      <w:t xml:space="preserve">July </w:t>
    </w:r>
    <w:r w:rsidR="002646D1">
      <w:t>2021</w:t>
    </w:r>
    <w:r>
      <w:fldChar w:fldCharType="end"/>
    </w:r>
    <w:r w:rsidR="0029020B">
      <w:tab/>
    </w:r>
    <w:r w:rsidR="0029020B">
      <w:tab/>
    </w:r>
    <w:r>
      <w:fldChar w:fldCharType="begin"/>
    </w:r>
    <w:r>
      <w:instrText xml:space="preserve"> TITLE  \* MERGEFORMAT </w:instrText>
    </w:r>
    <w:r>
      <w:fldChar w:fldCharType="separate"/>
    </w:r>
    <w:r w:rsidR="002646D1">
      <w:t>doc.: IEEE 802.11-</w:t>
    </w:r>
    <w:r w:rsidR="007D5273">
      <w:t>21</w:t>
    </w:r>
    <w:r w:rsidR="002646D1">
      <w:t>/</w:t>
    </w:r>
    <w:r w:rsidR="006C2B58">
      <w:t>0504</w:t>
    </w:r>
    <w:r w:rsidR="002646D1">
      <w:t>r</w:t>
    </w:r>
    <w:r w:rsidR="00DB4E75">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40E3C"/>
    <w:multiLevelType w:val="multilevel"/>
    <w:tmpl w:val="6B6A18A4"/>
    <w:lvl w:ilvl="0">
      <w:numFmt w:val="decimal"/>
      <w:lvlText w:val="%1."/>
      <w:lvlJc w:val="left"/>
      <w:pPr>
        <w:ind w:left="720" w:hanging="360"/>
      </w:pPr>
      <w:rPr>
        <w:rFonts w:hint="default"/>
      </w:rPr>
    </w:lvl>
    <w:lvl w:ilvl="1">
      <w:start w:val="1"/>
      <w:numFmt w:val="decimal"/>
      <w:isLgl/>
      <w:lvlText w:val="%1.%2"/>
      <w:lvlJc w:val="left"/>
      <w:pPr>
        <w:ind w:left="822" w:hanging="46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30211DB3"/>
    <w:multiLevelType w:val="hybridMultilevel"/>
    <w:tmpl w:val="A3CEB3E6"/>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FC5BF4"/>
    <w:multiLevelType w:val="hybridMultilevel"/>
    <w:tmpl w:val="FFC49008"/>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D73051"/>
    <w:multiLevelType w:val="hybridMultilevel"/>
    <w:tmpl w:val="998C0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A760F2"/>
    <w:multiLevelType w:val="hybridMultilevel"/>
    <w:tmpl w:val="5CE07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 Silva, Claudio">
    <w15:presenceInfo w15:providerId="AD" w15:userId="S::claudio.da.silva@intel.com::8f1bd5ce-82a4-4ca6-b828-adc3a3708a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646D1"/>
    <w:rsid w:val="00005991"/>
    <w:rsid w:val="00006D7E"/>
    <w:rsid w:val="00010F83"/>
    <w:rsid w:val="00016859"/>
    <w:rsid w:val="000330A9"/>
    <w:rsid w:val="00034856"/>
    <w:rsid w:val="00043AE9"/>
    <w:rsid w:val="000442E7"/>
    <w:rsid w:val="00054937"/>
    <w:rsid w:val="0006321B"/>
    <w:rsid w:val="0007263C"/>
    <w:rsid w:val="00074F79"/>
    <w:rsid w:val="00094EE1"/>
    <w:rsid w:val="000A153A"/>
    <w:rsid w:val="000A1D3D"/>
    <w:rsid w:val="000A46DF"/>
    <w:rsid w:val="000A66D8"/>
    <w:rsid w:val="000E5A10"/>
    <w:rsid w:val="000F1C3A"/>
    <w:rsid w:val="000F79C1"/>
    <w:rsid w:val="00107293"/>
    <w:rsid w:val="0011039C"/>
    <w:rsid w:val="00116F97"/>
    <w:rsid w:val="001174F0"/>
    <w:rsid w:val="00122B0A"/>
    <w:rsid w:val="00146E00"/>
    <w:rsid w:val="00156440"/>
    <w:rsid w:val="0016582C"/>
    <w:rsid w:val="00175AD8"/>
    <w:rsid w:val="001B5308"/>
    <w:rsid w:val="001D1149"/>
    <w:rsid w:val="001D723B"/>
    <w:rsid w:val="001E04F0"/>
    <w:rsid w:val="001E2231"/>
    <w:rsid w:val="001E2682"/>
    <w:rsid w:val="001E3A1D"/>
    <w:rsid w:val="001E63D8"/>
    <w:rsid w:val="00202175"/>
    <w:rsid w:val="00206832"/>
    <w:rsid w:val="00215F4E"/>
    <w:rsid w:val="002167D8"/>
    <w:rsid w:val="00223994"/>
    <w:rsid w:val="00240EB4"/>
    <w:rsid w:val="00244B63"/>
    <w:rsid w:val="0025401C"/>
    <w:rsid w:val="00254287"/>
    <w:rsid w:val="002621D7"/>
    <w:rsid w:val="002646D1"/>
    <w:rsid w:val="002658EE"/>
    <w:rsid w:val="00267841"/>
    <w:rsid w:val="00273634"/>
    <w:rsid w:val="00275347"/>
    <w:rsid w:val="0028117E"/>
    <w:rsid w:val="00283C68"/>
    <w:rsid w:val="0029020B"/>
    <w:rsid w:val="00294642"/>
    <w:rsid w:val="002B7E4C"/>
    <w:rsid w:val="002C0AF8"/>
    <w:rsid w:val="002C6A76"/>
    <w:rsid w:val="002D44BE"/>
    <w:rsid w:val="002E32E9"/>
    <w:rsid w:val="002F4E6C"/>
    <w:rsid w:val="002F65A8"/>
    <w:rsid w:val="00303D9E"/>
    <w:rsid w:val="00305F0F"/>
    <w:rsid w:val="00307314"/>
    <w:rsid w:val="003157D4"/>
    <w:rsid w:val="003365AF"/>
    <w:rsid w:val="00341744"/>
    <w:rsid w:val="00351BF5"/>
    <w:rsid w:val="00351F43"/>
    <w:rsid w:val="003566EA"/>
    <w:rsid w:val="00356DA5"/>
    <w:rsid w:val="00362537"/>
    <w:rsid w:val="00362D0A"/>
    <w:rsid w:val="00363487"/>
    <w:rsid w:val="003811BA"/>
    <w:rsid w:val="00384A26"/>
    <w:rsid w:val="003A022C"/>
    <w:rsid w:val="003C25B0"/>
    <w:rsid w:val="00400985"/>
    <w:rsid w:val="00420D8A"/>
    <w:rsid w:val="0043520C"/>
    <w:rsid w:val="0044172F"/>
    <w:rsid w:val="00442037"/>
    <w:rsid w:val="0045227E"/>
    <w:rsid w:val="004557F7"/>
    <w:rsid w:val="00466DE2"/>
    <w:rsid w:val="004737B3"/>
    <w:rsid w:val="00485FE9"/>
    <w:rsid w:val="004861F9"/>
    <w:rsid w:val="00491247"/>
    <w:rsid w:val="004965AC"/>
    <w:rsid w:val="004A5A5D"/>
    <w:rsid w:val="004A6D6F"/>
    <w:rsid w:val="004B064B"/>
    <w:rsid w:val="004D3B47"/>
    <w:rsid w:val="004E5DD2"/>
    <w:rsid w:val="004F091C"/>
    <w:rsid w:val="004F14BF"/>
    <w:rsid w:val="00502C7B"/>
    <w:rsid w:val="00516E0F"/>
    <w:rsid w:val="00527712"/>
    <w:rsid w:val="00540DCB"/>
    <w:rsid w:val="0054196F"/>
    <w:rsid w:val="005453DD"/>
    <w:rsid w:val="00546816"/>
    <w:rsid w:val="005539B8"/>
    <w:rsid w:val="005841D3"/>
    <w:rsid w:val="00585C1C"/>
    <w:rsid w:val="00595D1B"/>
    <w:rsid w:val="005A3280"/>
    <w:rsid w:val="005A3E88"/>
    <w:rsid w:val="005D381B"/>
    <w:rsid w:val="00602E66"/>
    <w:rsid w:val="00616908"/>
    <w:rsid w:val="0062440B"/>
    <w:rsid w:val="006277F4"/>
    <w:rsid w:val="006355F2"/>
    <w:rsid w:val="00640A16"/>
    <w:rsid w:val="006468FD"/>
    <w:rsid w:val="00651200"/>
    <w:rsid w:val="006522A8"/>
    <w:rsid w:val="00653C7A"/>
    <w:rsid w:val="00654558"/>
    <w:rsid w:val="00656351"/>
    <w:rsid w:val="00661907"/>
    <w:rsid w:val="00665E8C"/>
    <w:rsid w:val="0066666E"/>
    <w:rsid w:val="00672D21"/>
    <w:rsid w:val="006806B5"/>
    <w:rsid w:val="00682D4D"/>
    <w:rsid w:val="00685EA9"/>
    <w:rsid w:val="00687EC5"/>
    <w:rsid w:val="00691A8D"/>
    <w:rsid w:val="00692DDE"/>
    <w:rsid w:val="006B4F17"/>
    <w:rsid w:val="006C0727"/>
    <w:rsid w:val="006C2B58"/>
    <w:rsid w:val="006D4A42"/>
    <w:rsid w:val="006E145F"/>
    <w:rsid w:val="006E4925"/>
    <w:rsid w:val="00704382"/>
    <w:rsid w:val="007102E6"/>
    <w:rsid w:val="00725CCE"/>
    <w:rsid w:val="007266CA"/>
    <w:rsid w:val="007331A3"/>
    <w:rsid w:val="00741785"/>
    <w:rsid w:val="00743947"/>
    <w:rsid w:val="00743B2A"/>
    <w:rsid w:val="007510E0"/>
    <w:rsid w:val="0075436A"/>
    <w:rsid w:val="00767BA9"/>
    <w:rsid w:val="00770572"/>
    <w:rsid w:val="00791C7B"/>
    <w:rsid w:val="007A291A"/>
    <w:rsid w:val="007D1CF0"/>
    <w:rsid w:val="007D30E0"/>
    <w:rsid w:val="007D5273"/>
    <w:rsid w:val="007E7F0A"/>
    <w:rsid w:val="00803E58"/>
    <w:rsid w:val="0081416E"/>
    <w:rsid w:val="00817BFE"/>
    <w:rsid w:val="008202A5"/>
    <w:rsid w:val="00823AF1"/>
    <w:rsid w:val="00836D87"/>
    <w:rsid w:val="0084392B"/>
    <w:rsid w:val="00850EC1"/>
    <w:rsid w:val="00851E0B"/>
    <w:rsid w:val="00852713"/>
    <w:rsid w:val="0085325F"/>
    <w:rsid w:val="00873D63"/>
    <w:rsid w:val="00881189"/>
    <w:rsid w:val="008860E5"/>
    <w:rsid w:val="00891109"/>
    <w:rsid w:val="008B0883"/>
    <w:rsid w:val="008C1667"/>
    <w:rsid w:val="008D5AF6"/>
    <w:rsid w:val="008D6E50"/>
    <w:rsid w:val="008E37AF"/>
    <w:rsid w:val="008F0AA5"/>
    <w:rsid w:val="00921873"/>
    <w:rsid w:val="00931831"/>
    <w:rsid w:val="0093539F"/>
    <w:rsid w:val="00941E07"/>
    <w:rsid w:val="0094523B"/>
    <w:rsid w:val="00956E01"/>
    <w:rsid w:val="009C2B1A"/>
    <w:rsid w:val="009C6F31"/>
    <w:rsid w:val="009D0753"/>
    <w:rsid w:val="009D63C4"/>
    <w:rsid w:val="009E0800"/>
    <w:rsid w:val="009E7BB3"/>
    <w:rsid w:val="009F2FBC"/>
    <w:rsid w:val="00A060CF"/>
    <w:rsid w:val="00A078E5"/>
    <w:rsid w:val="00A200BE"/>
    <w:rsid w:val="00A20A7D"/>
    <w:rsid w:val="00A26413"/>
    <w:rsid w:val="00A41C5C"/>
    <w:rsid w:val="00A420BE"/>
    <w:rsid w:val="00A449CD"/>
    <w:rsid w:val="00A452B2"/>
    <w:rsid w:val="00A65645"/>
    <w:rsid w:val="00A70FA8"/>
    <w:rsid w:val="00A806E3"/>
    <w:rsid w:val="00A84A3F"/>
    <w:rsid w:val="00A95FE5"/>
    <w:rsid w:val="00AA427C"/>
    <w:rsid w:val="00AB3237"/>
    <w:rsid w:val="00AC2C6B"/>
    <w:rsid w:val="00AD32DF"/>
    <w:rsid w:val="00AF54A0"/>
    <w:rsid w:val="00B04E19"/>
    <w:rsid w:val="00B06A21"/>
    <w:rsid w:val="00B13DC9"/>
    <w:rsid w:val="00B21A93"/>
    <w:rsid w:val="00B40BEA"/>
    <w:rsid w:val="00B44C3C"/>
    <w:rsid w:val="00B4587F"/>
    <w:rsid w:val="00B80232"/>
    <w:rsid w:val="00B8245E"/>
    <w:rsid w:val="00B95FBA"/>
    <w:rsid w:val="00BA6E28"/>
    <w:rsid w:val="00BB67D1"/>
    <w:rsid w:val="00BC407C"/>
    <w:rsid w:val="00BC7F9D"/>
    <w:rsid w:val="00BD01FC"/>
    <w:rsid w:val="00BD0832"/>
    <w:rsid w:val="00BD67B7"/>
    <w:rsid w:val="00BE68C2"/>
    <w:rsid w:val="00C16B1D"/>
    <w:rsid w:val="00C21CC6"/>
    <w:rsid w:val="00C358D7"/>
    <w:rsid w:val="00C3731A"/>
    <w:rsid w:val="00C4147A"/>
    <w:rsid w:val="00C44893"/>
    <w:rsid w:val="00C51025"/>
    <w:rsid w:val="00C72440"/>
    <w:rsid w:val="00C81BF1"/>
    <w:rsid w:val="00C927CB"/>
    <w:rsid w:val="00CA09B2"/>
    <w:rsid w:val="00CA492E"/>
    <w:rsid w:val="00CC3284"/>
    <w:rsid w:val="00CD4DB4"/>
    <w:rsid w:val="00CE168A"/>
    <w:rsid w:val="00CE31BA"/>
    <w:rsid w:val="00CE4E84"/>
    <w:rsid w:val="00CE4E8B"/>
    <w:rsid w:val="00CF78C1"/>
    <w:rsid w:val="00D2191C"/>
    <w:rsid w:val="00D24E28"/>
    <w:rsid w:val="00D339BA"/>
    <w:rsid w:val="00D3796A"/>
    <w:rsid w:val="00D47A12"/>
    <w:rsid w:val="00D50A7C"/>
    <w:rsid w:val="00D55161"/>
    <w:rsid w:val="00D57FC3"/>
    <w:rsid w:val="00D64238"/>
    <w:rsid w:val="00D73D80"/>
    <w:rsid w:val="00D77187"/>
    <w:rsid w:val="00D8699F"/>
    <w:rsid w:val="00DB2831"/>
    <w:rsid w:val="00DB4E75"/>
    <w:rsid w:val="00DC5A7B"/>
    <w:rsid w:val="00DD1B9E"/>
    <w:rsid w:val="00DD7F67"/>
    <w:rsid w:val="00DF1B36"/>
    <w:rsid w:val="00DF7B30"/>
    <w:rsid w:val="00E07434"/>
    <w:rsid w:val="00E251CF"/>
    <w:rsid w:val="00E32043"/>
    <w:rsid w:val="00E3754A"/>
    <w:rsid w:val="00E426EB"/>
    <w:rsid w:val="00E94039"/>
    <w:rsid w:val="00E96324"/>
    <w:rsid w:val="00E97831"/>
    <w:rsid w:val="00EA6BAB"/>
    <w:rsid w:val="00EB0D1D"/>
    <w:rsid w:val="00EE2C4B"/>
    <w:rsid w:val="00EF6977"/>
    <w:rsid w:val="00F00E0E"/>
    <w:rsid w:val="00F00F9A"/>
    <w:rsid w:val="00F0330E"/>
    <w:rsid w:val="00F06124"/>
    <w:rsid w:val="00F10E90"/>
    <w:rsid w:val="00F11DE9"/>
    <w:rsid w:val="00F1697D"/>
    <w:rsid w:val="00F276B2"/>
    <w:rsid w:val="00F31DB7"/>
    <w:rsid w:val="00F374B9"/>
    <w:rsid w:val="00F37EC5"/>
    <w:rsid w:val="00F42EFE"/>
    <w:rsid w:val="00F437D3"/>
    <w:rsid w:val="00F6004B"/>
    <w:rsid w:val="00F76128"/>
    <w:rsid w:val="00F81040"/>
    <w:rsid w:val="00F817D1"/>
    <w:rsid w:val="00FA697D"/>
    <w:rsid w:val="00FD68B7"/>
    <w:rsid w:val="00FD7A7B"/>
    <w:rsid w:val="00FE25E9"/>
    <w:rsid w:val="00FE3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421CEA"/>
  <w15:chartTrackingRefBased/>
  <w15:docId w15:val="{937513A4-C55D-4E06-B5E5-486E99CB7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3C2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8699F"/>
    <w:rPr>
      <w:rFonts w:ascii="Segoe UI" w:hAnsi="Segoe UI" w:cs="Segoe UI"/>
      <w:sz w:val="18"/>
      <w:szCs w:val="18"/>
    </w:rPr>
  </w:style>
  <w:style w:type="character" w:customStyle="1" w:styleId="BalloonTextChar">
    <w:name w:val="Balloon Text Char"/>
    <w:link w:val="BalloonText"/>
    <w:rsid w:val="00D8699F"/>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33729">
      <w:bodyDiv w:val="1"/>
      <w:marLeft w:val="0"/>
      <w:marRight w:val="0"/>
      <w:marTop w:val="0"/>
      <w:marBottom w:val="0"/>
      <w:divBdr>
        <w:top w:val="none" w:sz="0" w:space="0" w:color="auto"/>
        <w:left w:val="none" w:sz="0" w:space="0" w:color="auto"/>
        <w:bottom w:val="none" w:sz="0" w:space="0" w:color="auto"/>
        <w:right w:val="none" w:sz="0" w:space="0" w:color="auto"/>
      </w:divBdr>
    </w:div>
    <w:div w:id="1599752317">
      <w:bodyDiv w:val="1"/>
      <w:marLeft w:val="0"/>
      <w:marRight w:val="0"/>
      <w:marTop w:val="0"/>
      <w:marBottom w:val="0"/>
      <w:divBdr>
        <w:top w:val="none" w:sz="0" w:space="0" w:color="auto"/>
        <w:left w:val="none" w:sz="0" w:space="0" w:color="auto"/>
        <w:bottom w:val="none" w:sz="0" w:space="0" w:color="auto"/>
        <w:right w:val="none" w:sz="0" w:space="0" w:color="auto"/>
      </w:divBdr>
    </w:div>
    <w:div w:id="170801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OneDrive%20-%20Intel%20Corporation\Documents\Claudio\0_WLAN%20sensing%20IEEE%20documents\SF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6459F-0A61-4D74-9687-771576F6E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593</TotalTime>
  <Pages>7</Pages>
  <Words>1119</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 Silva, Claudio</dc:creator>
  <cp:keywords>Month Year</cp:keywords>
  <dc:description>John Doe, Some Company</dc:description>
  <cp:lastModifiedBy>Da Silva, Claudio</cp:lastModifiedBy>
  <cp:revision>309</cp:revision>
  <cp:lastPrinted>1900-01-01T08:00:00Z</cp:lastPrinted>
  <dcterms:created xsi:type="dcterms:W3CDTF">2021-02-18T17:46:00Z</dcterms:created>
  <dcterms:modified xsi:type="dcterms:W3CDTF">2021-07-20T18:25:00Z</dcterms:modified>
</cp:coreProperties>
</file>