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E4E2CB" w:rsidR="00B6527E" w:rsidRPr="00E13124" w:rsidRDefault="00CC7C31" w:rsidP="004C3ACE">
            <w:pPr>
              <w:pStyle w:val="T2"/>
              <w:rPr>
                <w:sz w:val="20"/>
              </w:rPr>
            </w:pPr>
            <w:r>
              <w:rPr>
                <w:sz w:val="20"/>
              </w:rPr>
              <w:t>Resolution for CID related to 35.3.</w:t>
            </w:r>
            <w:r w:rsidR="004C3ACE">
              <w:rPr>
                <w:sz w:val="20"/>
              </w:rPr>
              <w:t>8 BSS parameter critical update procedure</w:t>
            </w:r>
          </w:p>
        </w:tc>
      </w:tr>
      <w:tr w:rsidR="00B6527E" w:rsidRPr="00E13124" w14:paraId="25960C30" w14:textId="77777777" w:rsidTr="001968A8">
        <w:trPr>
          <w:trHeight w:val="359"/>
          <w:jc w:val="center"/>
        </w:trPr>
        <w:tc>
          <w:tcPr>
            <w:tcW w:w="9576" w:type="dxa"/>
            <w:gridSpan w:val="5"/>
            <w:vAlign w:val="center"/>
          </w:tcPr>
          <w:p w14:paraId="5C4A3311" w14:textId="15347F9B"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03</w:t>
            </w:r>
            <w:r w:rsidRPr="00E13124">
              <w:rPr>
                <w:b w:val="0"/>
                <w:sz w:val="14"/>
              </w:rPr>
              <w:t>-</w:t>
            </w:r>
            <w:r w:rsidR="00CC7C31">
              <w:rPr>
                <w:b w:val="0"/>
                <w:sz w:val="14"/>
              </w:rPr>
              <w:t>2</w:t>
            </w:r>
            <w:r w:rsidR="00B1042A">
              <w:rPr>
                <w:b w:val="0"/>
                <w:sz w:val="14"/>
              </w:rPr>
              <w:t>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167AFB" w:rsidRPr="00E13124" w14:paraId="7A8BBED2" w14:textId="77777777" w:rsidTr="001968A8">
        <w:trPr>
          <w:jc w:val="center"/>
        </w:trPr>
        <w:tc>
          <w:tcPr>
            <w:tcW w:w="1615" w:type="dxa"/>
            <w:vAlign w:val="center"/>
          </w:tcPr>
          <w:p w14:paraId="37E25D20" w14:textId="33C74FDD" w:rsidR="00167AFB" w:rsidRDefault="00167AFB" w:rsidP="00167AFB">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021B66E6" w14:textId="004FAE93" w:rsidR="00167AFB" w:rsidRPr="00ED35D4" w:rsidRDefault="00167AFB" w:rsidP="00167AFB">
            <w:pPr>
              <w:pStyle w:val="T2"/>
              <w:spacing w:after="0"/>
              <w:ind w:left="0" w:right="0"/>
              <w:jc w:val="left"/>
              <w:rPr>
                <w:b w:val="0"/>
                <w:kern w:val="24"/>
                <w:sz w:val="16"/>
                <w:szCs w:val="18"/>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704749F6" w14:textId="77777777" w:rsidR="00167AFB" w:rsidRPr="00ED35D4" w:rsidRDefault="00167AFB" w:rsidP="00167AFB">
            <w:pPr>
              <w:pStyle w:val="T2"/>
              <w:spacing w:after="0"/>
              <w:ind w:left="0" w:right="0"/>
              <w:jc w:val="left"/>
              <w:rPr>
                <w:sz w:val="16"/>
              </w:rPr>
            </w:pPr>
          </w:p>
        </w:tc>
        <w:tc>
          <w:tcPr>
            <w:tcW w:w="1440" w:type="dxa"/>
            <w:vAlign w:val="center"/>
          </w:tcPr>
          <w:p w14:paraId="79ED5C59" w14:textId="77777777" w:rsidR="00167AFB" w:rsidRPr="00ED35D4" w:rsidRDefault="00167AFB" w:rsidP="00167AFB">
            <w:pPr>
              <w:pStyle w:val="T2"/>
              <w:spacing w:after="0"/>
              <w:ind w:left="0" w:right="0"/>
              <w:jc w:val="left"/>
              <w:rPr>
                <w:sz w:val="16"/>
              </w:rPr>
            </w:pPr>
          </w:p>
        </w:tc>
        <w:tc>
          <w:tcPr>
            <w:tcW w:w="2921" w:type="dxa"/>
            <w:vAlign w:val="center"/>
          </w:tcPr>
          <w:p w14:paraId="21FCCE86" w14:textId="0BE8F65A" w:rsidR="00167AFB" w:rsidRDefault="00167AFB" w:rsidP="00167AFB">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gnaik@qti.qualcomm.com</w:t>
            </w:r>
          </w:p>
        </w:tc>
      </w:tr>
      <w:tr w:rsidR="00167AFB" w:rsidRPr="00E13124" w14:paraId="31663E6A" w14:textId="77777777" w:rsidTr="001968A8">
        <w:trPr>
          <w:jc w:val="center"/>
        </w:trPr>
        <w:tc>
          <w:tcPr>
            <w:tcW w:w="1615" w:type="dxa"/>
            <w:vAlign w:val="center"/>
          </w:tcPr>
          <w:p w14:paraId="4B56EC3C" w14:textId="033F8FFA" w:rsidR="00167AFB" w:rsidRDefault="00167AFB" w:rsidP="00167AFB">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Abhishek Patil</w:t>
            </w:r>
          </w:p>
        </w:tc>
        <w:tc>
          <w:tcPr>
            <w:tcW w:w="1530" w:type="dxa"/>
            <w:vAlign w:val="center"/>
          </w:tcPr>
          <w:p w14:paraId="60B186F9" w14:textId="38830AEE" w:rsidR="00167AFB" w:rsidRPr="00ED35D4" w:rsidRDefault="00167AFB" w:rsidP="00167AFB">
            <w:pPr>
              <w:pStyle w:val="T2"/>
              <w:spacing w:after="0"/>
              <w:ind w:left="0" w:right="0"/>
              <w:jc w:val="left"/>
              <w:rPr>
                <w:b w:val="0"/>
                <w:kern w:val="24"/>
                <w:sz w:val="16"/>
                <w:szCs w:val="18"/>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1593DBBF" w14:textId="77777777" w:rsidR="00167AFB" w:rsidRPr="00ED35D4" w:rsidRDefault="00167AFB" w:rsidP="00167AFB">
            <w:pPr>
              <w:pStyle w:val="T2"/>
              <w:spacing w:after="0"/>
              <w:ind w:left="0" w:right="0"/>
              <w:jc w:val="left"/>
              <w:rPr>
                <w:sz w:val="16"/>
              </w:rPr>
            </w:pPr>
          </w:p>
        </w:tc>
        <w:tc>
          <w:tcPr>
            <w:tcW w:w="1440" w:type="dxa"/>
            <w:vAlign w:val="center"/>
          </w:tcPr>
          <w:p w14:paraId="6461E755" w14:textId="77777777" w:rsidR="00167AFB" w:rsidRPr="00ED35D4" w:rsidRDefault="00167AFB" w:rsidP="00167AFB">
            <w:pPr>
              <w:pStyle w:val="T2"/>
              <w:spacing w:after="0"/>
              <w:ind w:left="0" w:right="0"/>
              <w:jc w:val="left"/>
              <w:rPr>
                <w:sz w:val="16"/>
              </w:rPr>
            </w:pPr>
          </w:p>
        </w:tc>
        <w:tc>
          <w:tcPr>
            <w:tcW w:w="2921" w:type="dxa"/>
            <w:vAlign w:val="center"/>
          </w:tcPr>
          <w:p w14:paraId="1AF48385" w14:textId="164721FD" w:rsidR="00167AFB" w:rsidRDefault="00167AFB" w:rsidP="00167AFB">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967FDA" w:rsidRPr="00E13124" w14:paraId="55879F91" w14:textId="77777777" w:rsidTr="001968A8">
        <w:trPr>
          <w:jc w:val="center"/>
        </w:trPr>
        <w:tc>
          <w:tcPr>
            <w:tcW w:w="1615" w:type="dxa"/>
            <w:vAlign w:val="center"/>
          </w:tcPr>
          <w:p w14:paraId="102643B3" w14:textId="650BDEC5" w:rsidR="00967FDA" w:rsidRDefault="00967FDA" w:rsidP="00967FDA">
            <w:pPr>
              <w:pStyle w:val="T2"/>
              <w:spacing w:after="0"/>
              <w:ind w:left="0" w:right="0"/>
              <w:jc w:val="left"/>
              <w:rPr>
                <w:rFonts w:eastAsia="맑은 고딕"/>
                <w:b w:val="0"/>
                <w:kern w:val="24"/>
                <w:sz w:val="16"/>
                <w:szCs w:val="18"/>
                <w:lang w:eastAsia="ko-KR"/>
              </w:rPr>
            </w:pPr>
            <w:r w:rsidRPr="00080269">
              <w:rPr>
                <w:rFonts w:eastAsia="맑은 고딕"/>
                <w:b w:val="0"/>
                <w:kern w:val="24"/>
                <w:sz w:val="16"/>
                <w:szCs w:val="18"/>
                <w:lang w:eastAsia="ko-KR"/>
              </w:rPr>
              <w:t>Jonghun Han</w:t>
            </w:r>
          </w:p>
        </w:tc>
        <w:tc>
          <w:tcPr>
            <w:tcW w:w="1530" w:type="dxa"/>
            <w:vAlign w:val="center"/>
          </w:tcPr>
          <w:p w14:paraId="26FFF5C8" w14:textId="136E1D9C" w:rsidR="00967FDA" w:rsidRDefault="00967FDA" w:rsidP="00967FDA">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amsung</w:t>
            </w:r>
          </w:p>
        </w:tc>
        <w:tc>
          <w:tcPr>
            <w:tcW w:w="2070" w:type="dxa"/>
            <w:vAlign w:val="center"/>
          </w:tcPr>
          <w:p w14:paraId="4484C5A2" w14:textId="77777777" w:rsidR="00967FDA" w:rsidRPr="00ED35D4" w:rsidRDefault="00967FDA" w:rsidP="00967FDA">
            <w:pPr>
              <w:pStyle w:val="T2"/>
              <w:spacing w:after="0"/>
              <w:ind w:left="0" w:right="0"/>
              <w:jc w:val="left"/>
              <w:rPr>
                <w:sz w:val="16"/>
              </w:rPr>
            </w:pPr>
          </w:p>
        </w:tc>
        <w:tc>
          <w:tcPr>
            <w:tcW w:w="1440" w:type="dxa"/>
            <w:vAlign w:val="center"/>
          </w:tcPr>
          <w:p w14:paraId="349EB8BC" w14:textId="77777777" w:rsidR="00967FDA" w:rsidRPr="00ED35D4" w:rsidRDefault="00967FDA" w:rsidP="00967FDA">
            <w:pPr>
              <w:pStyle w:val="T2"/>
              <w:spacing w:after="0"/>
              <w:ind w:left="0" w:right="0"/>
              <w:jc w:val="left"/>
              <w:rPr>
                <w:sz w:val="16"/>
              </w:rPr>
            </w:pPr>
          </w:p>
        </w:tc>
        <w:tc>
          <w:tcPr>
            <w:tcW w:w="2921" w:type="dxa"/>
            <w:vAlign w:val="center"/>
          </w:tcPr>
          <w:p w14:paraId="4821D8D1" w14:textId="0272AEAF" w:rsidR="00967FDA" w:rsidRDefault="00967FDA" w:rsidP="00967FDA">
            <w:pPr>
              <w:pStyle w:val="T2"/>
              <w:spacing w:after="0"/>
              <w:ind w:left="0" w:right="0"/>
              <w:jc w:val="left"/>
              <w:rPr>
                <w:rFonts w:eastAsia="맑은 고딕"/>
                <w:b w:val="0"/>
                <w:kern w:val="24"/>
                <w:sz w:val="16"/>
                <w:szCs w:val="18"/>
                <w:lang w:eastAsia="ko-KR"/>
              </w:rPr>
            </w:pPr>
            <w:r w:rsidRPr="00080269">
              <w:rPr>
                <w:rFonts w:eastAsia="맑은 고딕"/>
                <w:b w:val="0"/>
                <w:kern w:val="24"/>
                <w:sz w:val="16"/>
                <w:szCs w:val="18"/>
                <w:lang w:eastAsia="ko-KR"/>
              </w:rPr>
              <w:t>jong_hun.han@SAMSUNG.COM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1206AEE1" w14:textId="5B922B2E" w:rsidR="002D6FF6" w:rsidRPr="000E4ED7" w:rsidRDefault="00186124">
      <w:pPr>
        <w:rPr>
          <w:b/>
          <w:bCs/>
          <w:szCs w:val="18"/>
          <w:lang w:eastAsia="ko-KR"/>
        </w:rPr>
      </w:pPr>
      <w:r>
        <w:rPr>
          <w:szCs w:val="18"/>
          <w:lang w:eastAsia="ko-KR"/>
        </w:rPr>
        <w:t>This document proposes reso</w:t>
      </w:r>
      <w:r w:rsidR="0030607E" w:rsidRPr="0030607E">
        <w:rPr>
          <w:szCs w:val="18"/>
          <w:lang w:eastAsia="ko-KR"/>
        </w:rPr>
        <w:t>lution for CID 24</w:t>
      </w:r>
      <w:r w:rsidR="0030607E">
        <w:rPr>
          <w:szCs w:val="18"/>
          <w:lang w:eastAsia="ko-KR"/>
        </w:rPr>
        <w:t>40</w:t>
      </w:r>
      <w:r w:rsidR="0030607E" w:rsidRPr="0030607E">
        <w:rPr>
          <w:szCs w:val="18"/>
          <w:lang w:eastAsia="ko-KR"/>
        </w:rPr>
        <w:t xml:space="preserve"> related 35.3.</w:t>
      </w:r>
      <w:r w:rsidR="0030607E">
        <w:rPr>
          <w:szCs w:val="18"/>
          <w:lang w:eastAsia="ko-KR"/>
        </w:rPr>
        <w:t>8 BSS parameter critical update procedure</w:t>
      </w:r>
      <w:r w:rsidR="0030607E" w:rsidRPr="0030607E">
        <w:rPr>
          <w:szCs w:val="18"/>
          <w:lang w:eastAsia="ko-KR"/>
        </w:rPr>
        <w:t>.</w:t>
      </w:r>
    </w:p>
    <w:p w14:paraId="5C5AFF5F" w14:textId="77777777" w:rsidR="003C62EC" w:rsidRPr="000E4ED7" w:rsidRDefault="003C62EC" w:rsidP="003C62EC">
      <w:pPr>
        <w:rPr>
          <w:szCs w:val="18"/>
        </w:rPr>
      </w:pPr>
      <w:r w:rsidRPr="000E4ED7">
        <w:rPr>
          <w:szCs w:val="18"/>
        </w:rPr>
        <w:t>Revisions:</w:t>
      </w:r>
    </w:p>
    <w:p w14:paraId="2A03BCCD" w14:textId="77777777" w:rsidR="003C62EC" w:rsidRDefault="003C62EC" w:rsidP="003C62EC">
      <w:pPr>
        <w:pStyle w:val="ab"/>
        <w:numPr>
          <w:ilvl w:val="0"/>
          <w:numId w:val="22"/>
        </w:numPr>
        <w:contextualSpacing w:val="0"/>
        <w:rPr>
          <w:szCs w:val="18"/>
        </w:rPr>
      </w:pPr>
      <w:r w:rsidRPr="000E4ED7">
        <w:rPr>
          <w:szCs w:val="18"/>
        </w:rPr>
        <w:t>Rev 0: Initial version of the document.</w:t>
      </w:r>
    </w:p>
    <w:p w14:paraId="5E183B2E" w14:textId="60996968" w:rsidR="00512489" w:rsidRDefault="00512489" w:rsidP="003C62EC">
      <w:pPr>
        <w:pStyle w:val="ab"/>
        <w:numPr>
          <w:ilvl w:val="0"/>
          <w:numId w:val="22"/>
        </w:numPr>
        <w:contextualSpacing w:val="0"/>
        <w:rPr>
          <w:szCs w:val="18"/>
        </w:rPr>
      </w:pPr>
      <w:r>
        <w:rPr>
          <w:szCs w:val="18"/>
        </w:rPr>
        <w:t xml:space="preserve">Rev 1: Added nontransmitted BSSID case </w:t>
      </w:r>
    </w:p>
    <w:p w14:paraId="169C426E" w14:textId="7EB15CE2" w:rsidR="0078570C" w:rsidRDefault="00FC486D" w:rsidP="004865FE">
      <w:pPr>
        <w:pStyle w:val="ab"/>
        <w:numPr>
          <w:ilvl w:val="0"/>
          <w:numId w:val="22"/>
        </w:numPr>
        <w:contextualSpacing w:val="0"/>
        <w:rPr>
          <w:szCs w:val="18"/>
        </w:rPr>
      </w:pPr>
      <w:r>
        <w:rPr>
          <w:szCs w:val="18"/>
        </w:rPr>
        <w:t xml:space="preserve">Rev 2: Revised spec text to clarify and added introduction clause for discussion </w:t>
      </w:r>
    </w:p>
    <w:p w14:paraId="7545558A" w14:textId="0C37E9FA" w:rsidR="001C7563" w:rsidRPr="004865FE" w:rsidRDefault="001C7563" w:rsidP="004865FE">
      <w:pPr>
        <w:pStyle w:val="ab"/>
        <w:numPr>
          <w:ilvl w:val="0"/>
          <w:numId w:val="22"/>
        </w:numPr>
        <w:contextualSpacing w:val="0"/>
        <w:rPr>
          <w:szCs w:val="18"/>
        </w:rPr>
      </w:pPr>
      <w:r>
        <w:rPr>
          <w:szCs w:val="18"/>
        </w:rPr>
        <w:t xml:space="preserve">Rev 3: Added a new Flag for beacon approach </w:t>
      </w:r>
    </w:p>
    <w:p w14:paraId="01D1E737" w14:textId="42738D3F" w:rsidR="0030607E" w:rsidRPr="00A92F62" w:rsidRDefault="0030607E" w:rsidP="0030607E">
      <w:pPr>
        <w:pStyle w:val="T"/>
        <w:spacing w:after="0" w:line="240" w:lineRule="auto"/>
        <w:rPr>
          <w:b/>
          <w:i/>
          <w:iCs/>
          <w:highlight w:val="yellow"/>
          <w:lang w:val="en-GB"/>
        </w:rPr>
      </w:pPr>
      <w:r>
        <w:rPr>
          <w:b/>
          <w:i/>
          <w:iCs/>
          <w:highlight w:val="yellow"/>
        </w:rPr>
        <w:t>TGbe editor: Please note</w:t>
      </w:r>
      <w:r w:rsidR="003075AE">
        <w:rPr>
          <w:b/>
          <w:i/>
          <w:iCs/>
          <w:highlight w:val="yellow"/>
        </w:rPr>
        <w:t xml:space="preserve"> that</w:t>
      </w:r>
      <w:r>
        <w:rPr>
          <w:b/>
          <w:i/>
          <w:iCs/>
          <w:highlight w:val="yellow"/>
        </w:rPr>
        <w:t xml:space="preserve"> </w:t>
      </w:r>
      <w:r w:rsidR="003075AE">
        <w:rPr>
          <w:b/>
          <w:i/>
          <w:iCs/>
          <w:highlight w:val="yellow"/>
        </w:rPr>
        <w:t>b</w:t>
      </w:r>
      <w:r>
        <w:rPr>
          <w:b/>
          <w:i/>
          <w:iCs/>
          <w:highlight w:val="yellow"/>
        </w:rPr>
        <w:t>aseline is 11be D</w:t>
      </w:r>
      <w:r w:rsidR="00A42E58">
        <w:rPr>
          <w:b/>
          <w:i/>
          <w:iCs/>
          <w:highlight w:val="yellow"/>
        </w:rPr>
        <w:t>1.0</w:t>
      </w:r>
      <w:r w:rsidR="00A92F62">
        <w:rPr>
          <w:b/>
          <w:i/>
          <w:iCs/>
          <w:highlight w:val="yellow"/>
        </w:rPr>
        <w:t xml:space="preserve"> </w:t>
      </w:r>
    </w:p>
    <w:p w14:paraId="3E63481A" w14:textId="77777777" w:rsidR="0030607E" w:rsidRDefault="0030607E" w:rsidP="00FE6576">
      <w:pPr>
        <w:suppressAutoHyphens/>
        <w:spacing w:after="120"/>
        <w:jc w:val="left"/>
        <w:rPr>
          <w:rFonts w:eastAsia="MS Mincho"/>
          <w:bCs/>
          <w:iCs/>
          <w:color w:val="000000"/>
          <w:sz w:val="20"/>
          <w:lang w:val="en-US"/>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C6CE7" w:rsidRPr="0078570C" w14:paraId="2854AAA5" w14:textId="77777777" w:rsidTr="009C6CE7">
        <w:trPr>
          <w:trHeight w:val="220"/>
          <w:jc w:val="center"/>
        </w:trPr>
        <w:tc>
          <w:tcPr>
            <w:tcW w:w="625" w:type="dxa"/>
            <w:shd w:val="clear" w:color="auto" w:fill="BFBFBF"/>
            <w:noWrap/>
            <w:vAlign w:val="center"/>
            <w:hideMark/>
          </w:tcPr>
          <w:p w14:paraId="328E77E0"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C6CE7" w:rsidRPr="0078570C" w:rsidRDefault="009C6CE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C6CE7" w:rsidRPr="0078570C" w14:paraId="58522CF2" w14:textId="77777777" w:rsidTr="009C6CE7">
        <w:trPr>
          <w:trHeight w:val="220"/>
          <w:jc w:val="center"/>
        </w:trPr>
        <w:tc>
          <w:tcPr>
            <w:tcW w:w="625" w:type="dxa"/>
            <w:shd w:val="clear" w:color="auto" w:fill="auto"/>
            <w:noWrap/>
          </w:tcPr>
          <w:p w14:paraId="532340F3" w14:textId="0C4F2F2A" w:rsidR="009C6CE7" w:rsidRPr="0078570C" w:rsidRDefault="009C6CE7" w:rsidP="0078570C">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2440</w:t>
            </w:r>
          </w:p>
        </w:tc>
        <w:tc>
          <w:tcPr>
            <w:tcW w:w="720" w:type="dxa"/>
            <w:shd w:val="clear" w:color="auto" w:fill="auto"/>
            <w:noWrap/>
          </w:tcPr>
          <w:p w14:paraId="5AA8914D" w14:textId="0D1839DA" w:rsidR="009C6CE7" w:rsidRPr="0078570C" w:rsidRDefault="009C6CE7" w:rsidP="0078570C">
            <w:pPr>
              <w:suppressAutoHyphens/>
              <w:spacing w:line="259" w:lineRule="auto"/>
              <w:jc w:val="left"/>
              <w:rPr>
                <w:rFonts w:eastAsia="맑은 고딕"/>
                <w:sz w:val="16"/>
                <w:szCs w:val="16"/>
                <w:lang w:val="en-US"/>
              </w:rPr>
            </w:pPr>
            <w:r>
              <w:rPr>
                <w:rFonts w:eastAsia="맑은 고딕"/>
                <w:sz w:val="16"/>
                <w:szCs w:val="16"/>
                <w:lang w:val="en-US"/>
              </w:rPr>
              <w:t>137/52</w:t>
            </w:r>
          </w:p>
        </w:tc>
        <w:tc>
          <w:tcPr>
            <w:tcW w:w="900" w:type="dxa"/>
          </w:tcPr>
          <w:p w14:paraId="0FDB1024" w14:textId="6A547CE3" w:rsidR="009C6CE7" w:rsidRPr="0078570C" w:rsidRDefault="009C6CE7" w:rsidP="00E12E69">
            <w:pPr>
              <w:suppressAutoHyphens/>
              <w:spacing w:line="259" w:lineRule="auto"/>
              <w:jc w:val="left"/>
              <w:rPr>
                <w:rFonts w:eastAsia="맑은 고딕"/>
                <w:sz w:val="16"/>
                <w:szCs w:val="16"/>
                <w:lang w:val="en-US"/>
              </w:rPr>
            </w:pPr>
            <w:r w:rsidRPr="0078570C">
              <w:rPr>
                <w:rFonts w:eastAsia="맑은 고딕"/>
                <w:sz w:val="16"/>
                <w:szCs w:val="16"/>
                <w:lang w:val="en-US"/>
              </w:rPr>
              <w:t>35.3.</w:t>
            </w:r>
            <w:r>
              <w:rPr>
                <w:rFonts w:eastAsia="맑은 고딕"/>
                <w:sz w:val="16"/>
                <w:szCs w:val="16"/>
                <w:lang w:val="en-US"/>
              </w:rPr>
              <w:t>8</w:t>
            </w:r>
          </w:p>
        </w:tc>
        <w:tc>
          <w:tcPr>
            <w:tcW w:w="2550" w:type="dxa"/>
            <w:shd w:val="clear" w:color="auto" w:fill="auto"/>
            <w:noWrap/>
          </w:tcPr>
          <w:p w14:paraId="6206EE66" w14:textId="256B8CB3" w:rsidR="009C6CE7" w:rsidRPr="0078570C" w:rsidRDefault="009C6CE7" w:rsidP="0078570C">
            <w:pPr>
              <w:suppressAutoHyphens/>
              <w:spacing w:line="259" w:lineRule="auto"/>
              <w:jc w:val="left"/>
              <w:rPr>
                <w:rFonts w:eastAsia="맑은 고딕"/>
                <w:sz w:val="16"/>
                <w:szCs w:val="16"/>
                <w:lang w:val="en-US"/>
              </w:rPr>
            </w:pPr>
            <w:r w:rsidRPr="00E12E69">
              <w:rPr>
                <w:rFonts w:eastAsia="맑은 고딕"/>
                <w:sz w:val="16"/>
                <w:szCs w:val="16"/>
                <w:lang w:val="en-US"/>
              </w:rPr>
              <w:t>An AP may provide critical update information in a</w:t>
            </w:r>
            <w:r>
              <w:rPr>
                <w:rFonts w:eastAsia="맑은 고딕"/>
                <w:sz w:val="16"/>
                <w:szCs w:val="16"/>
                <w:lang w:val="en-US" w:eastAsia="ko-KR"/>
              </w:rPr>
              <w:t>n</w:t>
            </w:r>
            <w:r w:rsidRPr="00E12E69">
              <w:rPr>
                <w:rFonts w:eastAsia="맑은 고딕"/>
                <w:sz w:val="16"/>
                <w:szCs w:val="16"/>
                <w:lang w:val="en-US"/>
              </w:rPr>
              <w:t xml:space="preserve"> unsolicited broadcast ML Probe Response frame so that most clients are able to receive the updates and suppress their ML Probe Request to receive the update.</w:t>
            </w:r>
          </w:p>
        </w:tc>
        <w:tc>
          <w:tcPr>
            <w:tcW w:w="2400" w:type="dxa"/>
            <w:shd w:val="clear" w:color="auto" w:fill="auto"/>
            <w:noWrap/>
          </w:tcPr>
          <w:p w14:paraId="3EF4972C" w14:textId="61AD6734" w:rsidR="009C6CE7" w:rsidRPr="0078570C" w:rsidRDefault="009C6CE7" w:rsidP="0078570C">
            <w:pPr>
              <w:suppressAutoHyphens/>
              <w:spacing w:line="259" w:lineRule="auto"/>
              <w:jc w:val="left"/>
              <w:rPr>
                <w:rFonts w:eastAsia="맑은 고딕"/>
                <w:sz w:val="16"/>
                <w:szCs w:val="16"/>
                <w:lang w:val="en-US"/>
              </w:rPr>
            </w:pPr>
            <w:r w:rsidRPr="00E12E69">
              <w:rPr>
                <w:rFonts w:eastAsia="맑은 고딕"/>
                <w:sz w:val="16"/>
                <w:szCs w:val="16"/>
                <w:lang w:val="en-US"/>
              </w:rPr>
              <w:t>Please design a method to provide the critical update information when the critical update event is occurred on the AP.</w:t>
            </w:r>
          </w:p>
        </w:tc>
        <w:tc>
          <w:tcPr>
            <w:tcW w:w="2700" w:type="dxa"/>
            <w:shd w:val="clear" w:color="auto" w:fill="auto"/>
          </w:tcPr>
          <w:p w14:paraId="48583DD6" w14:textId="77777777" w:rsidR="009C6CE7" w:rsidRPr="0078570C" w:rsidRDefault="009C6CE7" w:rsidP="0078570C">
            <w:pPr>
              <w:suppressAutoHyphens/>
              <w:spacing w:line="259" w:lineRule="auto"/>
              <w:jc w:val="left"/>
              <w:rPr>
                <w:rFonts w:eastAsia="맑은 고딕"/>
                <w:b/>
                <w:sz w:val="16"/>
                <w:szCs w:val="16"/>
                <w:lang w:val="en-US"/>
              </w:rPr>
            </w:pPr>
            <w:r w:rsidRPr="0078570C">
              <w:rPr>
                <w:rFonts w:eastAsia="맑은 고딕"/>
                <w:b/>
                <w:sz w:val="16"/>
                <w:szCs w:val="16"/>
                <w:lang w:val="en-US"/>
              </w:rPr>
              <w:t>Revised</w:t>
            </w:r>
          </w:p>
          <w:p w14:paraId="7C492630" w14:textId="77777777" w:rsidR="009C6CE7" w:rsidRDefault="009C6CE7" w:rsidP="0078570C">
            <w:pPr>
              <w:suppressAutoHyphens/>
              <w:spacing w:line="259" w:lineRule="auto"/>
              <w:jc w:val="left"/>
              <w:rPr>
                <w:rFonts w:eastAsia="맑은 고딕"/>
                <w:b/>
                <w:sz w:val="16"/>
                <w:szCs w:val="16"/>
                <w:lang w:val="en-US"/>
              </w:rPr>
            </w:pPr>
          </w:p>
          <w:p w14:paraId="34807DAC" w14:textId="3723D81A" w:rsidR="009C6CE7" w:rsidRDefault="009C6CE7" w:rsidP="0078570C">
            <w:pPr>
              <w:suppressAutoHyphens/>
              <w:spacing w:line="259" w:lineRule="auto"/>
              <w:jc w:val="left"/>
              <w:rPr>
                <w:bCs/>
                <w:sz w:val="16"/>
                <w:szCs w:val="16"/>
              </w:rPr>
            </w:pPr>
            <w:r w:rsidRPr="00C27C50">
              <w:rPr>
                <w:rFonts w:hint="eastAsia"/>
                <w:bCs/>
                <w:sz w:val="16"/>
                <w:szCs w:val="16"/>
              </w:rPr>
              <w:t>T</w:t>
            </w:r>
            <w:r w:rsidRPr="00C27C50">
              <w:rPr>
                <w:bCs/>
                <w:sz w:val="16"/>
                <w:szCs w:val="16"/>
              </w:rPr>
              <w:t xml:space="preserve">he </w:t>
            </w:r>
            <w:r w:rsidRPr="00C56D02">
              <w:rPr>
                <w:bCs/>
                <w:sz w:val="16"/>
                <w:szCs w:val="16"/>
              </w:rPr>
              <w:t xml:space="preserve">Unsolicited PRCU (Unsolicited Probe Responses for Critical Update) </w:t>
            </w:r>
            <w:r>
              <w:rPr>
                <w:bCs/>
                <w:sz w:val="16"/>
                <w:szCs w:val="16"/>
              </w:rPr>
              <w:t xml:space="preserve">Flag subfield was added to the Capability information field (Figure 9-85). </w:t>
            </w:r>
          </w:p>
          <w:p w14:paraId="66E3251C" w14:textId="77777777" w:rsidR="009C6CE7" w:rsidRDefault="009C6CE7" w:rsidP="0078570C">
            <w:pPr>
              <w:suppressAutoHyphens/>
              <w:spacing w:line="259" w:lineRule="auto"/>
              <w:jc w:val="left"/>
              <w:rPr>
                <w:bCs/>
                <w:sz w:val="16"/>
                <w:szCs w:val="16"/>
              </w:rPr>
            </w:pPr>
          </w:p>
          <w:p w14:paraId="7E239A46" w14:textId="4540EDAB" w:rsidR="009C6CE7" w:rsidRDefault="009C6CE7" w:rsidP="0078570C">
            <w:pPr>
              <w:suppressAutoHyphens/>
              <w:spacing w:line="259" w:lineRule="auto"/>
              <w:jc w:val="left"/>
              <w:rPr>
                <w:bCs/>
                <w:sz w:val="16"/>
                <w:szCs w:val="16"/>
              </w:rPr>
            </w:pPr>
            <w:r w:rsidRPr="003D3953">
              <w:rPr>
                <w:bCs/>
                <w:sz w:val="16"/>
                <w:szCs w:val="16"/>
              </w:rPr>
              <w:t>An AP of an AP MLD sets the U</w:t>
            </w:r>
            <w:r>
              <w:rPr>
                <w:bCs/>
                <w:sz w:val="16"/>
                <w:szCs w:val="16"/>
              </w:rPr>
              <w:t>nsolicited PRCU</w:t>
            </w:r>
            <w:r w:rsidRPr="003D3953">
              <w:rPr>
                <w:bCs/>
                <w:sz w:val="16"/>
                <w:szCs w:val="16"/>
              </w:rPr>
              <w:t xml:space="preserve"> Flag subfield to 1 when a critical update occurs to any of elements for any</w:t>
            </w:r>
            <w:r w:rsidR="00186124">
              <w:rPr>
                <w:bCs/>
                <w:sz w:val="16"/>
                <w:szCs w:val="16"/>
              </w:rPr>
              <w:t xml:space="preserve"> AP on the same AP MLD. Otherwi</w:t>
            </w:r>
            <w:r w:rsidRPr="003D3953">
              <w:rPr>
                <w:bCs/>
                <w:sz w:val="16"/>
                <w:szCs w:val="16"/>
              </w:rPr>
              <w:t>se the AP sets the subfield to 0.</w:t>
            </w:r>
          </w:p>
          <w:p w14:paraId="76253EDA" w14:textId="77777777" w:rsidR="009C6CE7" w:rsidRDefault="009C6CE7" w:rsidP="0078570C">
            <w:pPr>
              <w:suppressAutoHyphens/>
              <w:spacing w:line="259" w:lineRule="auto"/>
              <w:jc w:val="left"/>
              <w:rPr>
                <w:bCs/>
                <w:sz w:val="16"/>
                <w:szCs w:val="16"/>
              </w:rPr>
            </w:pPr>
          </w:p>
          <w:p w14:paraId="49BE9B20" w14:textId="5505BF58" w:rsidR="009C6CE7" w:rsidRDefault="009C6CE7" w:rsidP="0078570C">
            <w:pPr>
              <w:suppressAutoHyphens/>
              <w:spacing w:line="259" w:lineRule="auto"/>
              <w:jc w:val="left"/>
              <w:rPr>
                <w:bCs/>
                <w:sz w:val="16"/>
                <w:szCs w:val="16"/>
              </w:rPr>
            </w:pPr>
            <w:r w:rsidRPr="001B3CDE">
              <w:rPr>
                <w:bCs/>
                <w:sz w:val="16"/>
                <w:szCs w:val="16"/>
              </w:rPr>
              <w:t xml:space="preserve">The AP that indicates the </w:t>
            </w:r>
            <w:r w:rsidRPr="003D3953">
              <w:rPr>
                <w:bCs/>
                <w:sz w:val="16"/>
                <w:szCs w:val="16"/>
              </w:rPr>
              <w:t>U</w:t>
            </w:r>
            <w:r>
              <w:rPr>
                <w:bCs/>
                <w:sz w:val="16"/>
                <w:szCs w:val="16"/>
              </w:rPr>
              <w:t>nsolicited PRCU</w:t>
            </w:r>
            <w:r w:rsidRPr="003D3953">
              <w:rPr>
                <w:bCs/>
                <w:sz w:val="16"/>
                <w:szCs w:val="16"/>
              </w:rPr>
              <w:t xml:space="preserve"> </w:t>
            </w:r>
            <w:r w:rsidRPr="001B3CDE">
              <w:rPr>
                <w:bCs/>
                <w:sz w:val="16"/>
                <w:szCs w:val="16"/>
              </w:rPr>
              <w:t>subfield is set to 1 in the Beacon frame shall send unsolicited broadcast Probe Respo</w:t>
            </w:r>
            <w:r w:rsidR="00186124">
              <w:rPr>
                <w:bCs/>
                <w:sz w:val="16"/>
                <w:szCs w:val="16"/>
              </w:rPr>
              <w:t>n</w:t>
            </w:r>
            <w:r w:rsidRPr="001B3CDE">
              <w:rPr>
                <w:bCs/>
                <w:sz w:val="16"/>
                <w:szCs w:val="16"/>
              </w:rPr>
              <w:t xml:space="preserve">se frame(s) </w:t>
            </w:r>
            <w:r w:rsidRPr="001B3CDE">
              <w:rPr>
                <w:bCs/>
                <w:sz w:val="16"/>
                <w:szCs w:val="16"/>
              </w:rPr>
              <w:lastRenderedPageBreak/>
              <w:t>including the updated BSS parameters for the AP that the critical update occur</w:t>
            </w:r>
            <w:r w:rsidR="00186124">
              <w:rPr>
                <w:bCs/>
                <w:sz w:val="16"/>
                <w:szCs w:val="16"/>
              </w:rPr>
              <w:t>r</w:t>
            </w:r>
            <w:r w:rsidRPr="001B3CDE">
              <w:rPr>
                <w:bCs/>
                <w:sz w:val="16"/>
                <w:szCs w:val="16"/>
              </w:rPr>
              <w:t>ed until (and including) the next DTIM Beacon frame on the link that the AP is operating on.</w:t>
            </w:r>
          </w:p>
          <w:p w14:paraId="0DE93A05" w14:textId="77777777" w:rsidR="009C6CE7" w:rsidRPr="00C27C50" w:rsidRDefault="009C6CE7" w:rsidP="0078570C">
            <w:pPr>
              <w:suppressAutoHyphens/>
              <w:spacing w:line="259" w:lineRule="auto"/>
              <w:jc w:val="left"/>
              <w:rPr>
                <w:bCs/>
                <w:sz w:val="16"/>
                <w:szCs w:val="16"/>
              </w:rPr>
            </w:pPr>
          </w:p>
          <w:p w14:paraId="1238F984" w14:textId="26663019" w:rsidR="009C6CE7" w:rsidRPr="003D3953" w:rsidRDefault="009C6CE7" w:rsidP="0078570C">
            <w:pPr>
              <w:suppressAutoHyphens/>
              <w:spacing w:line="259" w:lineRule="auto"/>
              <w:jc w:val="left"/>
              <w:rPr>
                <w:bCs/>
                <w:sz w:val="16"/>
                <w:szCs w:val="16"/>
              </w:rPr>
            </w:pPr>
            <w:r>
              <w:rPr>
                <w:rFonts w:eastAsia="맑은 고딕" w:hint="eastAsia"/>
                <w:bCs/>
                <w:sz w:val="16"/>
                <w:szCs w:val="16"/>
                <w:lang w:eastAsia="ko-KR"/>
              </w:rPr>
              <w:t>A</w:t>
            </w:r>
            <w:r>
              <w:rPr>
                <w:rFonts w:eastAsia="맑은 고딕"/>
                <w:bCs/>
                <w:sz w:val="16"/>
                <w:szCs w:val="16"/>
                <w:lang w:eastAsia="ko-KR"/>
              </w:rPr>
              <w:t>lso, i</w:t>
            </w:r>
            <w:r w:rsidRPr="003D3953">
              <w:rPr>
                <w:bCs/>
                <w:sz w:val="16"/>
                <w:szCs w:val="16"/>
              </w:rPr>
              <w:t>f a non-AP STA of non-AP MLD receives the Beacon frame or Probe Response frame it transmits the U</w:t>
            </w:r>
            <w:r>
              <w:rPr>
                <w:bCs/>
                <w:sz w:val="16"/>
                <w:szCs w:val="16"/>
              </w:rPr>
              <w:t>nsolicited PRCU</w:t>
            </w:r>
            <w:r w:rsidRPr="003D3953">
              <w:rPr>
                <w:bCs/>
                <w:sz w:val="16"/>
                <w:szCs w:val="16"/>
              </w:rPr>
              <w:t xml:space="preserve"> Flag is set to 1, the</w:t>
            </w:r>
            <w:r>
              <w:rPr>
                <w:bCs/>
                <w:sz w:val="16"/>
                <w:szCs w:val="16"/>
              </w:rPr>
              <w:t xml:space="preserve"> non-AP</w:t>
            </w:r>
            <w:r w:rsidRPr="003D3953">
              <w:rPr>
                <w:bCs/>
                <w:sz w:val="16"/>
                <w:szCs w:val="16"/>
              </w:rPr>
              <w:t xml:space="preserve"> STA shall not send Probe Request frame until next DTIM</w:t>
            </w:r>
            <w:r w:rsidR="00186124">
              <w:rPr>
                <w:bCs/>
                <w:sz w:val="16"/>
                <w:szCs w:val="16"/>
              </w:rPr>
              <w:t xml:space="preserve"> Beacon frame to avoid probe st</w:t>
            </w:r>
            <w:r w:rsidRPr="003D3953">
              <w:rPr>
                <w:bCs/>
                <w:sz w:val="16"/>
                <w:szCs w:val="16"/>
              </w:rPr>
              <w:t>o</w:t>
            </w:r>
            <w:r w:rsidR="00186124">
              <w:rPr>
                <w:bCs/>
                <w:sz w:val="16"/>
                <w:szCs w:val="16"/>
              </w:rPr>
              <w:t>r</w:t>
            </w:r>
            <w:r w:rsidRPr="003D3953">
              <w:rPr>
                <w:bCs/>
                <w:sz w:val="16"/>
                <w:szCs w:val="16"/>
              </w:rPr>
              <w:t>m that could arise with the critical update event.</w:t>
            </w:r>
          </w:p>
          <w:p w14:paraId="5EEF5D2E" w14:textId="77777777" w:rsidR="009C6CE7" w:rsidRPr="003D3953" w:rsidRDefault="009C6CE7" w:rsidP="0078570C">
            <w:pPr>
              <w:suppressAutoHyphens/>
              <w:spacing w:line="259" w:lineRule="auto"/>
              <w:jc w:val="left"/>
              <w:rPr>
                <w:rFonts w:eastAsia="맑은 고딕"/>
                <w:bCs/>
                <w:sz w:val="16"/>
                <w:szCs w:val="16"/>
              </w:rPr>
            </w:pPr>
          </w:p>
          <w:p w14:paraId="558E8A08" w14:textId="46744155" w:rsidR="009C6CE7" w:rsidRPr="0078570C" w:rsidRDefault="009C6CE7" w:rsidP="0078570C">
            <w:pPr>
              <w:suppressAutoHyphens/>
              <w:spacing w:line="259" w:lineRule="auto"/>
              <w:jc w:val="left"/>
              <w:rPr>
                <w:rFonts w:eastAsia="맑은 고딕"/>
                <w:b/>
                <w:sz w:val="16"/>
                <w:szCs w:val="16"/>
                <w:lang w:val="en-US"/>
              </w:rPr>
            </w:pPr>
            <w:r w:rsidRPr="0078570C">
              <w:rPr>
                <w:rFonts w:eastAsia="맑은 고딕"/>
                <w:b/>
                <w:sz w:val="16"/>
                <w:szCs w:val="16"/>
                <w:lang w:val="en-US"/>
              </w:rPr>
              <w:t xml:space="preserve">TGbe editor please implement changes as shown in doc </w:t>
            </w:r>
            <w:r>
              <w:rPr>
                <w:rFonts w:eastAsia="맑은 고딕"/>
                <w:b/>
                <w:sz w:val="16"/>
                <w:szCs w:val="16"/>
                <w:lang w:val="en-US"/>
              </w:rPr>
              <w:t>11-</w:t>
            </w:r>
            <w:r w:rsidRPr="00D14CFC">
              <w:rPr>
                <w:rFonts w:eastAsia="맑은 고딕"/>
                <w:b/>
                <w:sz w:val="16"/>
                <w:szCs w:val="16"/>
                <w:lang w:val="en-US"/>
              </w:rPr>
              <w:t xml:space="preserve">21/0501 </w:t>
            </w:r>
            <w:r w:rsidRPr="0078570C">
              <w:rPr>
                <w:rFonts w:eastAsia="맑은 고딕"/>
                <w:b/>
                <w:sz w:val="16"/>
                <w:szCs w:val="16"/>
                <w:lang w:val="en-US"/>
              </w:rPr>
              <w:t xml:space="preserve">tagged as </w:t>
            </w:r>
            <w:r>
              <w:rPr>
                <w:rFonts w:eastAsia="맑은 고딕"/>
                <w:b/>
                <w:sz w:val="16"/>
                <w:szCs w:val="16"/>
                <w:lang w:val="en-US"/>
              </w:rPr>
              <w:t>2440</w:t>
            </w:r>
            <w:r w:rsidRPr="0078570C">
              <w:rPr>
                <w:rFonts w:eastAsia="맑은 고딕"/>
                <w:b/>
                <w:sz w:val="16"/>
                <w:szCs w:val="16"/>
                <w:lang w:val="en-US"/>
              </w:rPr>
              <w:t>.</w:t>
            </w:r>
          </w:p>
        </w:tc>
      </w:tr>
    </w:tbl>
    <w:p w14:paraId="03AD4697" w14:textId="77777777" w:rsidR="0078570C" w:rsidRDefault="0078570C" w:rsidP="002D6FF6">
      <w:pPr>
        <w:spacing w:after="120"/>
        <w:rPr>
          <w:rFonts w:eastAsia="맑은 고딕"/>
          <w:b/>
          <w:lang w:val="en-US" w:eastAsia="ko-KR"/>
        </w:rPr>
      </w:pPr>
    </w:p>
    <w:p w14:paraId="1A161F2C" w14:textId="56778177" w:rsidR="00FC486D" w:rsidRPr="00694C99" w:rsidRDefault="00FC486D" w:rsidP="00FC486D">
      <w:pPr>
        <w:pStyle w:val="ab"/>
        <w:numPr>
          <w:ilvl w:val="0"/>
          <w:numId w:val="2"/>
        </w:numPr>
        <w:rPr>
          <w:b/>
          <w:sz w:val="28"/>
          <w:szCs w:val="28"/>
        </w:rPr>
      </w:pPr>
      <w:r w:rsidRPr="00694C99">
        <w:rPr>
          <w:b/>
          <w:sz w:val="28"/>
          <w:szCs w:val="28"/>
        </w:rPr>
        <w:t>Introduction</w:t>
      </w:r>
    </w:p>
    <w:p w14:paraId="61645C8B" w14:textId="31B06348" w:rsidR="00FA0DD0" w:rsidRDefault="00FA0DD0" w:rsidP="002D6FF6">
      <w:pPr>
        <w:spacing w:after="120"/>
        <w:rPr>
          <w:rFonts w:eastAsia="맑은 고딕"/>
          <w:szCs w:val="22"/>
          <w:lang w:val="en-US" w:eastAsia="ko-KR"/>
        </w:rPr>
      </w:pPr>
      <w:r>
        <w:rPr>
          <w:rFonts w:eastAsia="맑은 고딕"/>
          <w:szCs w:val="22"/>
          <w:lang w:val="en-US" w:eastAsia="ko-KR"/>
        </w:rPr>
        <w:t>W</w:t>
      </w:r>
      <w:r>
        <w:rPr>
          <w:rFonts w:eastAsia="맑은 고딕" w:hint="eastAsia"/>
          <w:szCs w:val="22"/>
          <w:lang w:val="en-US" w:eastAsia="ko-KR"/>
        </w:rPr>
        <w:t>e</w:t>
      </w:r>
      <w:r w:rsidR="00474BD8">
        <w:rPr>
          <w:rFonts w:eastAsia="맑은 고딕"/>
          <w:szCs w:val="22"/>
          <w:lang w:val="en-US" w:eastAsia="ko-KR"/>
        </w:rPr>
        <w:t>’ve di</w:t>
      </w:r>
      <w:r>
        <w:rPr>
          <w:rFonts w:eastAsia="맑은 고딕"/>
          <w:szCs w:val="22"/>
          <w:lang w:val="en-US" w:eastAsia="ko-KR"/>
        </w:rPr>
        <w:t xml:space="preserve">scussed some of the options to provide the updated BSS parameters occurred as critical update of other APs. </w:t>
      </w:r>
    </w:p>
    <w:p w14:paraId="532CDA29" w14:textId="09910001" w:rsidR="00FA0DD0" w:rsidRDefault="00FA0DD0" w:rsidP="002D6FF6">
      <w:pPr>
        <w:spacing w:after="120"/>
        <w:rPr>
          <w:rFonts w:eastAsia="맑은 고딕"/>
          <w:szCs w:val="22"/>
          <w:lang w:val="en-US"/>
        </w:rPr>
      </w:pPr>
      <w:r w:rsidRPr="00FA0DD0">
        <w:rPr>
          <w:rFonts w:eastAsia="맑은 고딕" w:hint="eastAsia"/>
          <w:szCs w:val="22"/>
          <w:lang w:val="en-US"/>
        </w:rPr>
        <w:t>T</w:t>
      </w:r>
      <w:r w:rsidRPr="00FA0DD0">
        <w:rPr>
          <w:rFonts w:eastAsia="맑은 고딕"/>
          <w:szCs w:val="22"/>
          <w:lang w:val="en-US"/>
        </w:rPr>
        <w:t>hi</w:t>
      </w:r>
      <w:r>
        <w:rPr>
          <w:rFonts w:eastAsia="맑은 고딕"/>
          <w:szCs w:val="22"/>
          <w:lang w:val="en-US"/>
        </w:rPr>
        <w:t xml:space="preserve">s document describes cons and pros of each options </w:t>
      </w:r>
      <w:r w:rsidR="00A03822">
        <w:rPr>
          <w:rFonts w:eastAsia="맑은 고딕"/>
          <w:szCs w:val="22"/>
          <w:lang w:val="en-US"/>
        </w:rPr>
        <w:t xml:space="preserve">for discussion </w:t>
      </w:r>
      <w:r>
        <w:rPr>
          <w:rFonts w:eastAsia="맑은 고딕"/>
          <w:szCs w:val="22"/>
          <w:lang w:val="en-US"/>
        </w:rPr>
        <w:t>and proposes the unsolicited</w:t>
      </w:r>
      <w:r w:rsidR="003E770B">
        <w:rPr>
          <w:rFonts w:eastAsia="맑은 고딕"/>
          <w:szCs w:val="22"/>
          <w:lang w:val="en-US"/>
        </w:rPr>
        <w:t xml:space="preserve"> broadcast Probe Response frame for critical update.</w:t>
      </w:r>
    </w:p>
    <w:p w14:paraId="3F539632" w14:textId="77777777" w:rsidR="00FA0DD0" w:rsidRDefault="00FA0DD0" w:rsidP="002D6FF6">
      <w:pPr>
        <w:spacing w:after="120"/>
        <w:rPr>
          <w:rFonts w:eastAsia="맑은 고딕"/>
          <w:b/>
          <w:lang w:val="en-US" w:eastAsia="ko-KR"/>
        </w:rPr>
      </w:pPr>
    </w:p>
    <w:p w14:paraId="7C1E0342" w14:textId="77777777" w:rsidR="00FC486D" w:rsidRPr="00FC486D" w:rsidRDefault="00FC486D" w:rsidP="00FC486D">
      <w:pPr>
        <w:autoSpaceDE w:val="0"/>
        <w:autoSpaceDN w:val="0"/>
        <w:rPr>
          <w:rFonts w:eastAsia="맑은 고딕"/>
          <w:b/>
          <w:bCs/>
          <w:szCs w:val="22"/>
          <w:lang w:val="en-US"/>
        </w:rPr>
      </w:pPr>
      <w:r w:rsidRPr="00FC486D">
        <w:rPr>
          <w:rFonts w:eastAsia="맑은 고딕"/>
          <w:b/>
          <w:bCs/>
          <w:szCs w:val="22"/>
          <w:lang w:val="en-US"/>
        </w:rPr>
        <w:t xml:space="preserve">Some of the options being discussed include: </w:t>
      </w:r>
    </w:p>
    <w:p w14:paraId="266FEC32" w14:textId="77777777" w:rsidR="00FC486D" w:rsidRPr="00FC486D" w:rsidRDefault="00FC486D" w:rsidP="00FC486D">
      <w:pPr>
        <w:numPr>
          <w:ilvl w:val="0"/>
          <w:numId w:val="29"/>
        </w:numPr>
        <w:wordWrap w:val="0"/>
        <w:autoSpaceDE w:val="0"/>
        <w:autoSpaceDN w:val="0"/>
        <w:rPr>
          <w:rFonts w:eastAsia="맑은 고딕"/>
          <w:szCs w:val="22"/>
          <w:lang w:val="en-US"/>
        </w:rPr>
      </w:pPr>
      <w:r w:rsidRPr="00FC486D">
        <w:rPr>
          <w:rFonts w:eastAsia="맑은 고딕"/>
          <w:szCs w:val="22"/>
          <w:lang w:val="en-US"/>
        </w:rPr>
        <w:t>Probe on affected link or listen to beacon on the affected link</w:t>
      </w:r>
    </w:p>
    <w:p w14:paraId="2EC4FF53"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Issues:</w:t>
      </w:r>
    </w:p>
    <w:p w14:paraId="5683DFBA"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Has a power impact since the non-AP MLD is required to wake-up on the affected link</w:t>
      </w:r>
    </w:p>
    <w:p w14:paraId="1C2AD4D7" w14:textId="46BA39CF" w:rsidR="00FC486D" w:rsidRPr="00FC486D" w:rsidRDefault="00FC486D" w:rsidP="00FC486D">
      <w:pPr>
        <w:numPr>
          <w:ilvl w:val="2"/>
          <w:numId w:val="29"/>
        </w:numPr>
        <w:wordWrap w:val="0"/>
        <w:autoSpaceDE w:val="0"/>
        <w:autoSpaceDN w:val="0"/>
        <w:rPr>
          <w:rFonts w:eastAsia="맑은 고딕"/>
          <w:szCs w:val="22"/>
          <w:lang w:val="en-US"/>
        </w:rPr>
      </w:pPr>
      <w:r w:rsidRPr="00694C99">
        <w:rPr>
          <w:rFonts w:eastAsia="맑은 고딕"/>
          <w:szCs w:val="22"/>
          <w:lang w:val="en-US"/>
        </w:rPr>
        <w:t xml:space="preserve">Transition </w:t>
      </w:r>
      <w:r w:rsidR="000E1206" w:rsidRPr="00694C99">
        <w:rPr>
          <w:rFonts w:eastAsia="맑은 고딕"/>
          <w:szCs w:val="22"/>
          <w:lang w:val="en-US"/>
        </w:rPr>
        <w:t>on</w:t>
      </w:r>
      <w:r w:rsidRPr="00694C99">
        <w:rPr>
          <w:rFonts w:eastAsia="맑은 고딕"/>
          <w:szCs w:val="22"/>
          <w:lang w:val="en-US"/>
        </w:rPr>
        <w:t xml:space="preserve"> the affected link is not smooth</w:t>
      </w:r>
      <w:r w:rsidRPr="00FC486D">
        <w:rPr>
          <w:rFonts w:eastAsia="맑은 고딕"/>
          <w:szCs w:val="22"/>
          <w:lang w:val="en-US"/>
        </w:rPr>
        <w:t xml:space="preserve"> – the non-AP MLD needs to first receive the updates before operating on that link</w:t>
      </w:r>
    </w:p>
    <w:p w14:paraId="3233EFA8"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Not suitable for single radio non-AP MLD</w:t>
      </w:r>
    </w:p>
    <w:p w14:paraId="0D7DD8AD" w14:textId="77777777" w:rsidR="00FC486D" w:rsidRPr="00FC486D" w:rsidRDefault="00FC486D" w:rsidP="00FC486D">
      <w:pPr>
        <w:numPr>
          <w:ilvl w:val="0"/>
          <w:numId w:val="29"/>
        </w:numPr>
        <w:wordWrap w:val="0"/>
        <w:autoSpaceDE w:val="0"/>
        <w:autoSpaceDN w:val="0"/>
        <w:rPr>
          <w:rFonts w:eastAsia="맑은 고딕"/>
          <w:szCs w:val="22"/>
          <w:lang w:val="en-US"/>
        </w:rPr>
      </w:pPr>
      <w:r w:rsidRPr="00FC486D">
        <w:rPr>
          <w:rFonts w:eastAsia="맑은 고딕"/>
          <w:szCs w:val="22"/>
          <w:lang w:val="en-US"/>
        </w:rPr>
        <w:t>Probe on the reporting link</w:t>
      </w:r>
    </w:p>
    <w:p w14:paraId="2FEE13C1"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Benefit:</w:t>
      </w:r>
    </w:p>
    <w:p w14:paraId="5B78A1B6"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Aids power-save – i.e., non-AP MLD is not required to wake-up on the affected link</w:t>
      </w:r>
    </w:p>
    <w:p w14:paraId="3DE0B1B6"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Issue:</w:t>
      </w:r>
    </w:p>
    <w:p w14:paraId="700E70DA"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Leads to probe storm issue</w:t>
      </w:r>
    </w:p>
    <w:p w14:paraId="750C3DF3" w14:textId="77777777" w:rsidR="00FC486D" w:rsidRPr="00FC486D" w:rsidRDefault="00FC486D" w:rsidP="00FC486D">
      <w:pPr>
        <w:numPr>
          <w:ilvl w:val="0"/>
          <w:numId w:val="29"/>
        </w:numPr>
        <w:wordWrap w:val="0"/>
        <w:autoSpaceDE w:val="0"/>
        <w:autoSpaceDN w:val="0"/>
        <w:rPr>
          <w:rFonts w:eastAsia="맑은 고딕"/>
          <w:szCs w:val="22"/>
          <w:lang w:val="en-US"/>
        </w:rPr>
      </w:pPr>
      <w:r w:rsidRPr="00FC486D">
        <w:rPr>
          <w:rFonts w:eastAsia="맑은 고딕"/>
          <w:szCs w:val="22"/>
          <w:lang w:val="en-US"/>
        </w:rPr>
        <w:t>Include the updates in the Beacon frame on the reporting link</w:t>
      </w:r>
    </w:p>
    <w:p w14:paraId="71B17CB3"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Benefit:</w:t>
      </w:r>
    </w:p>
    <w:p w14:paraId="4109CEBF"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Aids power-save – i.e., non-AP MLD is not required to wake-up on the affected link</w:t>
      </w:r>
    </w:p>
    <w:p w14:paraId="304D48A2" w14:textId="77777777" w:rsidR="00FC486D" w:rsidRPr="00FC486D" w:rsidRDefault="00FC486D" w:rsidP="00FC486D">
      <w:pPr>
        <w:numPr>
          <w:ilvl w:val="1"/>
          <w:numId w:val="29"/>
        </w:numPr>
        <w:wordWrap w:val="0"/>
        <w:autoSpaceDE w:val="0"/>
        <w:autoSpaceDN w:val="0"/>
        <w:rPr>
          <w:rFonts w:eastAsia="맑은 고딕"/>
          <w:szCs w:val="22"/>
          <w:lang w:val="en-US"/>
        </w:rPr>
      </w:pPr>
      <w:r w:rsidRPr="00FC486D">
        <w:rPr>
          <w:rFonts w:eastAsia="맑은 고딕"/>
          <w:szCs w:val="22"/>
          <w:lang w:val="en-US"/>
        </w:rPr>
        <w:t>Issue:</w:t>
      </w:r>
    </w:p>
    <w:p w14:paraId="1FE84120" w14:textId="77777777" w:rsidR="00FC486D" w:rsidRPr="00FC486D" w:rsidRDefault="00FC486D" w:rsidP="00FC486D">
      <w:pPr>
        <w:numPr>
          <w:ilvl w:val="2"/>
          <w:numId w:val="29"/>
        </w:numPr>
        <w:wordWrap w:val="0"/>
        <w:autoSpaceDE w:val="0"/>
        <w:autoSpaceDN w:val="0"/>
        <w:rPr>
          <w:rFonts w:eastAsia="맑은 고딕"/>
          <w:szCs w:val="22"/>
          <w:lang w:val="en-US"/>
        </w:rPr>
      </w:pPr>
      <w:r w:rsidRPr="00FC486D">
        <w:rPr>
          <w:rFonts w:eastAsia="맑은 고딕"/>
          <w:szCs w:val="22"/>
          <w:lang w:val="en-US"/>
        </w:rPr>
        <w:t>Leads to beacon bloating</w:t>
      </w:r>
    </w:p>
    <w:p w14:paraId="2C172D09" w14:textId="77777777" w:rsidR="00FC486D" w:rsidRPr="00FC486D" w:rsidRDefault="00FC486D" w:rsidP="00FC486D">
      <w:pPr>
        <w:autoSpaceDE w:val="0"/>
        <w:autoSpaceDN w:val="0"/>
        <w:rPr>
          <w:rFonts w:eastAsia="맑은 고딕"/>
          <w:szCs w:val="22"/>
          <w:lang w:val="en-US"/>
        </w:rPr>
      </w:pPr>
    </w:p>
    <w:p w14:paraId="102785E5" w14:textId="77777777" w:rsidR="00FC486D" w:rsidRPr="00FC486D" w:rsidRDefault="00FC486D" w:rsidP="00FC486D">
      <w:pPr>
        <w:autoSpaceDE w:val="0"/>
        <w:autoSpaceDN w:val="0"/>
        <w:rPr>
          <w:rFonts w:eastAsia="맑은 고딕"/>
          <w:szCs w:val="22"/>
          <w:lang w:val="en-US"/>
        </w:rPr>
      </w:pPr>
      <w:r w:rsidRPr="00FC486D">
        <w:rPr>
          <w:rFonts w:eastAsia="맑은 고딕"/>
          <w:szCs w:val="22"/>
          <w:lang w:val="en-US"/>
        </w:rPr>
        <w:t>Each of the above scheme has major shortcomings.</w:t>
      </w:r>
    </w:p>
    <w:p w14:paraId="57484A94" w14:textId="448FFDBD" w:rsidR="00FC486D" w:rsidRPr="00FC486D" w:rsidRDefault="00FC486D" w:rsidP="00FC486D">
      <w:pPr>
        <w:autoSpaceDE w:val="0"/>
        <w:autoSpaceDN w:val="0"/>
        <w:rPr>
          <w:rFonts w:eastAsia="맑은 고딕"/>
          <w:szCs w:val="22"/>
          <w:lang w:val="en-US" w:eastAsia="ko-KR"/>
        </w:rPr>
      </w:pPr>
    </w:p>
    <w:p w14:paraId="0B61E5F0" w14:textId="77777777" w:rsidR="00FC486D" w:rsidRPr="00FC486D" w:rsidRDefault="00FC486D" w:rsidP="00FC486D">
      <w:pPr>
        <w:autoSpaceDE w:val="0"/>
        <w:autoSpaceDN w:val="0"/>
        <w:rPr>
          <w:rFonts w:eastAsia="맑은 고딕"/>
          <w:szCs w:val="22"/>
          <w:lang w:val="en-US"/>
        </w:rPr>
      </w:pPr>
      <w:r w:rsidRPr="00FC486D">
        <w:rPr>
          <w:rFonts w:eastAsia="맑은 고딕"/>
          <w:b/>
          <w:bCs/>
          <w:szCs w:val="22"/>
          <w:lang w:val="en-US"/>
        </w:rPr>
        <w:t>Providing updates via an unsolicited broadcast Probe Response frame for Critical Update (PRCU) on the reporting link is the most suitable option</w:t>
      </w:r>
    </w:p>
    <w:p w14:paraId="45BED751" w14:textId="77777777"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Satisfies various requirements &amp; constraints (such as power-save, beacon bloating, probe storm)</w:t>
      </w:r>
    </w:p>
    <w:p w14:paraId="455721EE" w14:textId="77777777"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A non-AP MLD can send an ML Probe Request if the AP is no longer sending an unsolicited PRCU carrying the update for another AP of the MLD.</w:t>
      </w:r>
    </w:p>
    <w:p w14:paraId="3ABD89B1" w14:textId="77777777"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Unsolicited PRCU Flag in Beacon frame signals if the AP intends to transmit unsolicited PRCU during the beacon interval</w:t>
      </w:r>
    </w:p>
    <w:p w14:paraId="14582A2A" w14:textId="77777777" w:rsidR="00FC486D" w:rsidRPr="00FC486D" w:rsidRDefault="00FC486D" w:rsidP="00FC486D">
      <w:pPr>
        <w:numPr>
          <w:ilvl w:val="1"/>
          <w:numId w:val="30"/>
        </w:numPr>
        <w:wordWrap w:val="0"/>
        <w:autoSpaceDE w:val="0"/>
        <w:autoSpaceDN w:val="0"/>
        <w:rPr>
          <w:rFonts w:eastAsia="맑은 고딕"/>
          <w:szCs w:val="22"/>
          <w:lang w:val="en-US"/>
        </w:rPr>
      </w:pPr>
      <w:r w:rsidRPr="00FC486D">
        <w:rPr>
          <w:rFonts w:eastAsia="맑은 고딕"/>
          <w:szCs w:val="22"/>
          <w:lang w:val="en-US"/>
        </w:rPr>
        <w:lastRenderedPageBreak/>
        <w:t>Non-AP MLD can make probing decisions based on such signaling</w:t>
      </w:r>
    </w:p>
    <w:p w14:paraId="15563F17" w14:textId="77777777" w:rsidR="00FC486D" w:rsidRPr="00FC486D" w:rsidRDefault="00FC486D" w:rsidP="00FC486D">
      <w:pPr>
        <w:numPr>
          <w:ilvl w:val="1"/>
          <w:numId w:val="30"/>
        </w:numPr>
        <w:wordWrap w:val="0"/>
        <w:autoSpaceDE w:val="0"/>
        <w:autoSpaceDN w:val="0"/>
        <w:rPr>
          <w:rFonts w:eastAsia="맑은 고딕"/>
          <w:szCs w:val="22"/>
          <w:lang w:val="en-US"/>
        </w:rPr>
      </w:pPr>
      <w:r w:rsidRPr="00FC486D">
        <w:rPr>
          <w:rFonts w:eastAsia="맑은 고딕"/>
          <w:szCs w:val="22"/>
          <w:lang w:val="en-US"/>
        </w:rPr>
        <w:t>It is recommended that the AP transmits UBPRF until (and including) the DTIM beacon on the reporting link so that most STAs receive the update</w:t>
      </w:r>
    </w:p>
    <w:p w14:paraId="28BF00D1" w14:textId="77777777" w:rsid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It is recommended that AP transmits unsolicited PRCU at robust rates (same as Beacon frame) to improve the reliability of the frame</w:t>
      </w:r>
    </w:p>
    <w:p w14:paraId="428F12E4" w14:textId="4A0ACF3A" w:rsidR="00FC486D" w:rsidRPr="00FC486D" w:rsidRDefault="00FC486D" w:rsidP="00FC486D">
      <w:pPr>
        <w:numPr>
          <w:ilvl w:val="0"/>
          <w:numId w:val="30"/>
        </w:numPr>
        <w:wordWrap w:val="0"/>
        <w:autoSpaceDE w:val="0"/>
        <w:autoSpaceDN w:val="0"/>
        <w:rPr>
          <w:rFonts w:eastAsia="맑은 고딕"/>
          <w:szCs w:val="22"/>
          <w:lang w:val="en-US"/>
        </w:rPr>
      </w:pPr>
      <w:r w:rsidRPr="00FC486D">
        <w:rPr>
          <w:rFonts w:eastAsia="맑은 고딕"/>
          <w:szCs w:val="22"/>
          <w:lang w:val="en-US"/>
        </w:rPr>
        <w:t>Maintain compliance with existing rules (such as 20 TU for 6 GHz) for sending the unsolicited PRCU</w:t>
      </w:r>
      <w:r w:rsidR="003B2C29" w:rsidRPr="003B2C29">
        <w:rPr>
          <w:rFonts w:eastAsia="맑은 고딕"/>
          <w:szCs w:val="22"/>
          <w:lang w:val="en-US"/>
        </w:rPr>
        <w:t>.</w:t>
      </w:r>
    </w:p>
    <w:p w14:paraId="3822DAE8" w14:textId="77777777" w:rsidR="005B1A56" w:rsidRDefault="005B1A56" w:rsidP="00CA0A57">
      <w:pPr>
        <w:rPr>
          <w:rFonts w:eastAsia="맑은 고딕"/>
          <w:sz w:val="16"/>
          <w:lang w:eastAsia="ko-KR"/>
        </w:rPr>
      </w:pPr>
    </w:p>
    <w:p w14:paraId="7CF8BDB3" w14:textId="77777777" w:rsidR="00E64375" w:rsidRDefault="00E64375" w:rsidP="00CA0A57">
      <w:pPr>
        <w:rPr>
          <w:rFonts w:eastAsia="맑은 고딕"/>
          <w:sz w:val="16"/>
          <w:lang w:eastAsia="ko-KR"/>
        </w:rPr>
      </w:pPr>
    </w:p>
    <w:p w14:paraId="26356D51" w14:textId="3D9E0F3A" w:rsidR="004865FE" w:rsidRPr="00C63E32" w:rsidRDefault="002D02D7" w:rsidP="00C63E32">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79D1A429" w14:textId="6DD7A96D" w:rsidR="00546E80" w:rsidRDefault="00546E80" w:rsidP="00546E80">
      <w:pPr>
        <w:pStyle w:val="T"/>
        <w:rPr>
          <w:b/>
          <w:bCs/>
          <w:i/>
          <w:iCs/>
          <w:w w:val="100"/>
          <w:highlight w:val="yellow"/>
        </w:rPr>
      </w:pPr>
      <w:r w:rsidRPr="00546E80">
        <w:rPr>
          <w:rFonts w:ascii="Arial" w:eastAsia="SimSun" w:hAnsi="Arial" w:cs="Arial"/>
          <w:b/>
          <w:bCs/>
          <w:w w:val="100"/>
        </w:rPr>
        <w:t>9.4.1.4 Capability Information field</w:t>
      </w:r>
    </w:p>
    <w:p w14:paraId="7A93AF81" w14:textId="63ABD779" w:rsidR="00546E80" w:rsidRPr="00C83606" w:rsidRDefault="009C5D1C" w:rsidP="00546E80">
      <w:pPr>
        <w:pStyle w:val="T"/>
        <w:rPr>
          <w:b/>
          <w:bCs/>
          <w:i/>
          <w:iCs/>
          <w:w w:val="100"/>
          <w:sz w:val="22"/>
          <w:highlight w:val="yellow"/>
        </w:rPr>
      </w:pPr>
      <w:r>
        <w:rPr>
          <w:b/>
          <w:bCs/>
          <w:i/>
          <w:iCs/>
          <w:w w:val="100"/>
          <w:sz w:val="22"/>
          <w:highlight w:val="yellow"/>
        </w:rPr>
        <w:t xml:space="preserve">TGbe editor: </w:t>
      </w:r>
      <w:r w:rsidR="00546E80" w:rsidRPr="00C83606">
        <w:rPr>
          <w:b/>
          <w:bCs/>
          <w:i/>
          <w:iCs/>
          <w:w w:val="100"/>
          <w:sz w:val="22"/>
          <w:highlight w:val="yellow"/>
        </w:rPr>
        <w:t>Change Figure 9-85 (Capability Information field format (non-DMG STA)) as follows</w:t>
      </w:r>
      <w:r w:rsidR="00726A56">
        <w:rPr>
          <w:b/>
          <w:bCs/>
          <w:i/>
          <w:iCs/>
          <w:w w:val="100"/>
          <w:sz w:val="22"/>
          <w:highlight w:val="yellow"/>
        </w:rPr>
        <w:t xml:space="preserve"> (#2440)</w:t>
      </w:r>
      <w:r w:rsidR="00546E80" w:rsidRPr="00C83606">
        <w:rPr>
          <w:b/>
          <w:bCs/>
          <w:i/>
          <w:iCs/>
          <w:w w:val="100"/>
          <w:sz w:val="22"/>
          <w:highlight w:val="yellow"/>
        </w:rPr>
        <w:t>:</w:t>
      </w:r>
    </w:p>
    <w:tbl>
      <w:tblPr>
        <w:tblW w:w="10100" w:type="dxa"/>
        <w:jc w:val="center"/>
        <w:tblLayout w:type="fixed"/>
        <w:tblCellMar>
          <w:top w:w="120" w:type="dxa"/>
          <w:left w:w="40" w:type="dxa"/>
          <w:bottom w:w="60" w:type="dxa"/>
          <w:right w:w="40" w:type="dxa"/>
        </w:tblCellMar>
        <w:tblLook w:val="0000" w:firstRow="0" w:lastRow="0" w:firstColumn="0" w:lastColumn="0" w:noHBand="0" w:noVBand="0"/>
      </w:tblPr>
      <w:tblGrid>
        <w:gridCol w:w="624"/>
        <w:gridCol w:w="1419"/>
        <w:gridCol w:w="993"/>
        <w:gridCol w:w="993"/>
        <w:gridCol w:w="1362"/>
        <w:gridCol w:w="1078"/>
        <w:gridCol w:w="1390"/>
        <w:gridCol w:w="1213"/>
        <w:gridCol w:w="1028"/>
      </w:tblGrid>
      <w:tr w:rsidR="00026CE7" w:rsidRPr="00026CE7" w14:paraId="23D9AA24" w14:textId="77777777" w:rsidTr="00F06E70">
        <w:trPr>
          <w:trHeight w:val="320"/>
          <w:jc w:val="center"/>
        </w:trPr>
        <w:tc>
          <w:tcPr>
            <w:tcW w:w="624" w:type="dxa"/>
            <w:tcBorders>
              <w:top w:val="nil"/>
              <w:left w:val="nil"/>
              <w:bottom w:val="nil"/>
              <w:right w:val="nil"/>
            </w:tcBorders>
            <w:tcMar>
              <w:top w:w="120" w:type="dxa"/>
              <w:left w:w="40" w:type="dxa"/>
              <w:bottom w:w="60" w:type="dxa"/>
              <w:right w:w="40" w:type="dxa"/>
            </w:tcMar>
          </w:tcPr>
          <w:p w14:paraId="098478FE" w14:textId="77777777" w:rsidR="00026CE7" w:rsidRPr="00026CE7" w:rsidRDefault="00026CE7" w:rsidP="00026CE7">
            <w:pPr>
              <w:widowControl w:val="0"/>
              <w:autoSpaceDE w:val="0"/>
              <w:autoSpaceDN w:val="0"/>
              <w:adjustRightInd w:val="0"/>
              <w:spacing w:before="400" w:line="200" w:lineRule="atLeast"/>
              <w:rPr>
                <w:rFonts w:eastAsia="맑은 고딕"/>
                <w:color w:val="000000"/>
                <w:w w:val="0"/>
                <w:sz w:val="16"/>
                <w:szCs w:val="16"/>
                <w:lang w:val="en-US"/>
              </w:rPr>
            </w:pPr>
          </w:p>
        </w:tc>
        <w:tc>
          <w:tcPr>
            <w:tcW w:w="1419" w:type="dxa"/>
            <w:tcBorders>
              <w:top w:val="nil"/>
              <w:left w:val="nil"/>
              <w:bottom w:val="nil"/>
              <w:right w:val="nil"/>
            </w:tcBorders>
            <w:tcMar>
              <w:top w:w="120" w:type="dxa"/>
              <w:left w:w="40" w:type="dxa"/>
              <w:bottom w:w="60" w:type="dxa"/>
              <w:right w:w="40" w:type="dxa"/>
            </w:tcMar>
          </w:tcPr>
          <w:p w14:paraId="3A224F29" w14:textId="408AC514" w:rsidR="00026CE7" w:rsidRPr="00026CE7" w:rsidRDefault="00026CE7" w:rsidP="003A01E4">
            <w:pPr>
              <w:widowControl w:val="0"/>
              <w:tabs>
                <w:tab w:val="right" w:pos="920"/>
              </w:tabs>
              <w:autoSpaceDE w:val="0"/>
              <w:autoSpaceDN w:val="0"/>
              <w:adjustRightInd w:val="0"/>
              <w:spacing w:before="400" w:line="200" w:lineRule="atLeast"/>
              <w:ind w:firstLineChars="350" w:firstLine="560"/>
              <w:jc w:val="left"/>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0</w:t>
            </w:r>
          </w:p>
        </w:tc>
        <w:tc>
          <w:tcPr>
            <w:tcW w:w="993" w:type="dxa"/>
            <w:tcBorders>
              <w:top w:val="nil"/>
              <w:left w:val="nil"/>
              <w:bottom w:val="nil"/>
              <w:right w:val="nil"/>
            </w:tcBorders>
            <w:tcMar>
              <w:top w:w="120" w:type="dxa"/>
              <w:left w:w="40" w:type="dxa"/>
              <w:bottom w:w="60" w:type="dxa"/>
              <w:right w:w="40" w:type="dxa"/>
            </w:tcMar>
          </w:tcPr>
          <w:p w14:paraId="5143BC26" w14:textId="6382D598"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1</w:t>
            </w:r>
          </w:p>
        </w:tc>
        <w:tc>
          <w:tcPr>
            <w:tcW w:w="993" w:type="dxa"/>
            <w:tcBorders>
              <w:top w:val="nil"/>
              <w:left w:val="nil"/>
              <w:bottom w:val="nil"/>
              <w:right w:val="nil"/>
            </w:tcBorders>
            <w:tcMar>
              <w:top w:w="120" w:type="dxa"/>
              <w:left w:w="40" w:type="dxa"/>
              <w:bottom w:w="60" w:type="dxa"/>
              <w:right w:w="40" w:type="dxa"/>
            </w:tcMar>
          </w:tcPr>
          <w:p w14:paraId="2E95D8FE" w14:textId="66EED374"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2</w:t>
            </w:r>
          </w:p>
        </w:tc>
        <w:tc>
          <w:tcPr>
            <w:tcW w:w="1362" w:type="dxa"/>
            <w:tcBorders>
              <w:top w:val="nil"/>
              <w:left w:val="nil"/>
              <w:bottom w:val="nil"/>
              <w:right w:val="nil"/>
            </w:tcBorders>
            <w:tcMar>
              <w:top w:w="120" w:type="dxa"/>
              <w:left w:w="40" w:type="dxa"/>
              <w:bottom w:w="60" w:type="dxa"/>
              <w:right w:w="40" w:type="dxa"/>
            </w:tcMar>
          </w:tcPr>
          <w:p w14:paraId="45B26449" w14:textId="04205301" w:rsidR="00026CE7" w:rsidRPr="00026CE7" w:rsidRDefault="00026CE7" w:rsidP="003A01E4">
            <w:pPr>
              <w:widowControl w:val="0"/>
              <w:tabs>
                <w:tab w:val="right" w:pos="880"/>
              </w:tabs>
              <w:autoSpaceDE w:val="0"/>
              <w:autoSpaceDN w:val="0"/>
              <w:adjustRightInd w:val="0"/>
              <w:spacing w:before="400" w:line="200" w:lineRule="atLeast"/>
              <w:ind w:firstLineChars="350" w:firstLine="560"/>
              <w:jc w:val="left"/>
              <w:rPr>
                <w:rFonts w:eastAsia="맑은 고딕"/>
                <w:color w:val="000000"/>
                <w:w w:val="0"/>
                <w:sz w:val="16"/>
                <w:szCs w:val="16"/>
                <w:lang w:val="en-US"/>
              </w:rPr>
            </w:pPr>
            <w:r>
              <w:rPr>
                <w:rFonts w:eastAsia="맑은 고딕"/>
                <w:color w:val="000000"/>
                <w:sz w:val="16"/>
                <w:szCs w:val="16"/>
                <w:lang w:val="en-US"/>
              </w:rPr>
              <w:t>B3</w:t>
            </w:r>
          </w:p>
        </w:tc>
        <w:tc>
          <w:tcPr>
            <w:tcW w:w="1078" w:type="dxa"/>
            <w:tcBorders>
              <w:top w:val="nil"/>
              <w:left w:val="nil"/>
              <w:bottom w:val="nil"/>
              <w:right w:val="nil"/>
            </w:tcBorders>
            <w:tcMar>
              <w:top w:w="120" w:type="dxa"/>
              <w:left w:w="40" w:type="dxa"/>
              <w:bottom w:w="60" w:type="dxa"/>
              <w:right w:w="40" w:type="dxa"/>
            </w:tcMar>
          </w:tcPr>
          <w:p w14:paraId="67BE2074" w14:textId="598731DE"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4</w:t>
            </w:r>
          </w:p>
        </w:tc>
        <w:tc>
          <w:tcPr>
            <w:tcW w:w="1390" w:type="dxa"/>
            <w:tcBorders>
              <w:top w:val="nil"/>
              <w:left w:val="nil"/>
              <w:bottom w:val="nil"/>
              <w:right w:val="nil"/>
            </w:tcBorders>
            <w:tcMar>
              <w:top w:w="120" w:type="dxa"/>
              <w:left w:w="40" w:type="dxa"/>
              <w:bottom w:w="60" w:type="dxa"/>
              <w:right w:w="40" w:type="dxa"/>
            </w:tcMar>
          </w:tcPr>
          <w:p w14:paraId="03EFFD7A" w14:textId="0767ABE9"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5</w:t>
            </w:r>
          </w:p>
        </w:tc>
        <w:tc>
          <w:tcPr>
            <w:tcW w:w="1213" w:type="dxa"/>
            <w:tcBorders>
              <w:top w:val="nil"/>
              <w:left w:val="nil"/>
              <w:bottom w:val="nil"/>
              <w:right w:val="nil"/>
            </w:tcBorders>
            <w:tcMar>
              <w:top w:w="120" w:type="dxa"/>
              <w:left w:w="40" w:type="dxa"/>
              <w:bottom w:w="60" w:type="dxa"/>
              <w:right w:w="40" w:type="dxa"/>
            </w:tcMar>
          </w:tcPr>
          <w:p w14:paraId="28DBE40C" w14:textId="71CE2066"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6</w:t>
            </w:r>
          </w:p>
        </w:tc>
        <w:tc>
          <w:tcPr>
            <w:tcW w:w="1028" w:type="dxa"/>
            <w:tcBorders>
              <w:top w:val="nil"/>
              <w:left w:val="nil"/>
              <w:bottom w:val="nil"/>
              <w:right w:val="nil"/>
            </w:tcBorders>
            <w:tcMar>
              <w:top w:w="120" w:type="dxa"/>
              <w:left w:w="40" w:type="dxa"/>
              <w:bottom w:w="60" w:type="dxa"/>
              <w:right w:w="40" w:type="dxa"/>
            </w:tcMar>
          </w:tcPr>
          <w:p w14:paraId="16C87914" w14:textId="038E985A" w:rsidR="00026CE7" w:rsidRPr="00026CE7" w:rsidRDefault="00026CE7" w:rsidP="00026CE7">
            <w:pPr>
              <w:widowControl w:val="0"/>
              <w:autoSpaceDE w:val="0"/>
              <w:autoSpaceDN w:val="0"/>
              <w:adjustRightInd w:val="0"/>
              <w:spacing w:before="400" w:line="200" w:lineRule="atLeast"/>
              <w:jc w:val="center"/>
              <w:rPr>
                <w:rFonts w:eastAsia="맑은 고딕"/>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7</w:t>
            </w:r>
          </w:p>
        </w:tc>
      </w:tr>
      <w:tr w:rsidR="00026CE7" w:rsidRPr="00026CE7" w14:paraId="2A9AEA0A" w14:textId="77777777" w:rsidTr="00F06E70">
        <w:trPr>
          <w:trHeight w:val="560"/>
          <w:jc w:val="center"/>
        </w:trPr>
        <w:tc>
          <w:tcPr>
            <w:tcW w:w="624" w:type="dxa"/>
            <w:tcBorders>
              <w:top w:val="nil"/>
              <w:left w:val="nil"/>
              <w:bottom w:val="nil"/>
              <w:right w:val="nil"/>
            </w:tcBorders>
            <w:tcMar>
              <w:top w:w="160" w:type="dxa"/>
              <w:left w:w="40" w:type="dxa"/>
              <w:bottom w:w="100" w:type="dxa"/>
              <w:right w:w="40" w:type="dxa"/>
            </w:tcMar>
            <w:vAlign w:val="center"/>
          </w:tcPr>
          <w:p w14:paraId="7060F18E" w14:textId="77777777"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419"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1FC38E" w14:textId="46CBD75C"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ESS</w:t>
            </w:r>
          </w:p>
        </w:tc>
        <w:tc>
          <w:tcPr>
            <w:tcW w:w="99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79DF8E0" w14:textId="27B70598"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IBSS</w:t>
            </w:r>
          </w:p>
        </w:tc>
        <w:tc>
          <w:tcPr>
            <w:tcW w:w="99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2617E7E" w14:textId="3A3B048C"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Reserved</w:t>
            </w:r>
          </w:p>
        </w:tc>
        <w:tc>
          <w:tcPr>
            <w:tcW w:w="136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13E8ECD" w14:textId="01070A75"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Reserved</w:t>
            </w:r>
          </w:p>
        </w:tc>
        <w:tc>
          <w:tcPr>
            <w:tcW w:w="107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7F91F04" w14:textId="5D8EA5DF"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Privacy</w:t>
            </w:r>
          </w:p>
        </w:tc>
        <w:tc>
          <w:tcPr>
            <w:tcW w:w="13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B27E6C6" w14:textId="67D3A473"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Short Preamble</w:t>
            </w:r>
          </w:p>
        </w:tc>
        <w:tc>
          <w:tcPr>
            <w:tcW w:w="1213"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4CCF965" w14:textId="0393590E"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Critical Update Flag</w:t>
            </w:r>
          </w:p>
        </w:tc>
        <w:tc>
          <w:tcPr>
            <w:tcW w:w="102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FA9EC2" w14:textId="167997AC" w:rsidR="00F67300" w:rsidDel="00F67300" w:rsidRDefault="00C63E32" w:rsidP="00750C4D">
            <w:pPr>
              <w:widowControl w:val="0"/>
              <w:suppressAutoHyphens/>
              <w:autoSpaceDE w:val="0"/>
              <w:autoSpaceDN w:val="0"/>
              <w:adjustRightInd w:val="0"/>
              <w:spacing w:line="160" w:lineRule="atLeast"/>
              <w:jc w:val="center"/>
              <w:rPr>
                <w:del w:id="0" w:author="Namyeong Kim" w:date="2021-04-08T16:15:00Z"/>
                <w:rFonts w:ascii="Arial" w:eastAsia="맑은 고딕" w:hAnsi="Arial" w:cs="Arial"/>
                <w:color w:val="000000"/>
                <w:sz w:val="16"/>
                <w:szCs w:val="16"/>
                <w:lang w:val="en-US"/>
              </w:rPr>
            </w:pPr>
            <w:ins w:id="1" w:author="Namyeong Kim" w:date="2021-07-09T11:28:00Z">
              <w:r>
                <w:rPr>
                  <w:rFonts w:ascii="Arial" w:eastAsia="맑은 고딕" w:hAnsi="Arial" w:cs="Arial"/>
                  <w:color w:val="000000"/>
                  <w:sz w:val="16"/>
                  <w:szCs w:val="16"/>
                  <w:lang w:val="en-US" w:eastAsia="ko-KR"/>
                </w:rPr>
                <w:t xml:space="preserve">Presence </w:t>
              </w:r>
            </w:ins>
            <w:ins w:id="2" w:author="Namyeong Kim" w:date="2021-07-09T11:30:00Z">
              <w:r w:rsidR="001B2C39">
                <w:rPr>
                  <w:rFonts w:ascii="Arial" w:eastAsia="맑은 고딕" w:hAnsi="Arial" w:cs="Arial"/>
                  <w:color w:val="000000"/>
                  <w:sz w:val="16"/>
                  <w:szCs w:val="16"/>
                  <w:lang w:val="en-US" w:eastAsia="ko-KR"/>
                </w:rPr>
                <w:t xml:space="preserve">of </w:t>
              </w:r>
            </w:ins>
            <w:ins w:id="3" w:author="Namyeong Kim" w:date="2021-07-09T11:28:00Z">
              <w:r>
                <w:rPr>
                  <w:rFonts w:ascii="Arial" w:eastAsia="맑은 고딕" w:hAnsi="Arial" w:cs="Arial"/>
                  <w:color w:val="000000"/>
                  <w:sz w:val="16"/>
                  <w:szCs w:val="16"/>
                  <w:lang w:val="en-US" w:eastAsia="ko-KR"/>
                </w:rPr>
                <w:t>Critical Update</w:t>
              </w:r>
            </w:ins>
            <w:del w:id="4" w:author="Namyeong Kim" w:date="2021-04-08T16:15:00Z">
              <w:r w:rsidR="00F67300" w:rsidDel="00F67300">
                <w:rPr>
                  <w:rFonts w:ascii="Arial" w:eastAsia="맑은 고딕" w:hAnsi="Arial" w:cs="Arial"/>
                  <w:color w:val="000000"/>
                  <w:sz w:val="16"/>
                  <w:szCs w:val="16"/>
                  <w:lang w:val="en-US"/>
                </w:rPr>
                <w:delText>Reserved</w:delText>
              </w:r>
            </w:del>
          </w:p>
          <w:p w14:paraId="36886BC3" w14:textId="089CE40C" w:rsidR="003A01E4" w:rsidRPr="00026CE7" w:rsidRDefault="003A01E4" w:rsidP="00750C4D">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r>
    </w:tbl>
    <w:tbl>
      <w:tblPr>
        <w:tblpPr w:leftFromText="180" w:rightFromText="180" w:vertAnchor="text" w:horzAnchor="margin" w:tblpXSpec="center" w:tblpY="37"/>
        <w:tblW w:w="9214" w:type="dxa"/>
        <w:tblLayout w:type="fixed"/>
        <w:tblCellMar>
          <w:top w:w="120" w:type="dxa"/>
          <w:left w:w="40" w:type="dxa"/>
          <w:bottom w:w="60" w:type="dxa"/>
          <w:right w:w="40" w:type="dxa"/>
        </w:tblCellMar>
        <w:tblLook w:val="0000" w:firstRow="0" w:lastRow="0" w:firstColumn="0" w:lastColumn="0" w:noHBand="0" w:noVBand="0"/>
      </w:tblPr>
      <w:tblGrid>
        <w:gridCol w:w="284"/>
        <w:gridCol w:w="1134"/>
        <w:gridCol w:w="850"/>
        <w:gridCol w:w="1134"/>
        <w:gridCol w:w="798"/>
        <w:gridCol w:w="1612"/>
        <w:gridCol w:w="1134"/>
        <w:gridCol w:w="1134"/>
        <w:gridCol w:w="1134"/>
      </w:tblGrid>
      <w:tr w:rsidR="00026CE7" w:rsidRPr="00026CE7" w14:paraId="4E1E532E" w14:textId="77777777" w:rsidTr="003A01E4">
        <w:trPr>
          <w:trHeight w:val="320"/>
        </w:trPr>
        <w:tc>
          <w:tcPr>
            <w:tcW w:w="284" w:type="dxa"/>
            <w:tcBorders>
              <w:top w:val="nil"/>
              <w:left w:val="nil"/>
              <w:bottom w:val="nil"/>
              <w:right w:val="nil"/>
            </w:tcBorders>
            <w:tcMar>
              <w:top w:w="120" w:type="dxa"/>
              <w:left w:w="40" w:type="dxa"/>
              <w:bottom w:w="60" w:type="dxa"/>
              <w:right w:w="40" w:type="dxa"/>
            </w:tcMar>
          </w:tcPr>
          <w:p w14:paraId="6C9B2EAF" w14:textId="0CFE4BC3" w:rsidR="00026CE7" w:rsidRPr="00026CE7" w:rsidRDefault="00026CE7" w:rsidP="00026CE7">
            <w:pPr>
              <w:widowControl w:val="0"/>
              <w:autoSpaceDE w:val="0"/>
              <w:autoSpaceDN w:val="0"/>
              <w:adjustRightInd w:val="0"/>
              <w:spacing w:before="120" w:line="200" w:lineRule="atLeast"/>
              <w:rPr>
                <w:rFonts w:eastAsia="맑은 고딕"/>
                <w:color w:val="000000"/>
                <w:w w:val="0"/>
                <w:sz w:val="16"/>
                <w:szCs w:val="16"/>
                <w:lang w:val="en-US"/>
              </w:rPr>
            </w:pPr>
          </w:p>
        </w:tc>
        <w:tc>
          <w:tcPr>
            <w:tcW w:w="1134" w:type="dxa"/>
            <w:tcBorders>
              <w:top w:val="nil"/>
              <w:left w:val="nil"/>
              <w:bottom w:val="nil"/>
              <w:right w:val="nil"/>
            </w:tcBorders>
            <w:tcMar>
              <w:top w:w="120" w:type="dxa"/>
              <w:left w:w="40" w:type="dxa"/>
              <w:bottom w:w="60" w:type="dxa"/>
              <w:right w:w="40" w:type="dxa"/>
            </w:tcMar>
          </w:tcPr>
          <w:p w14:paraId="185AEFB4" w14:textId="24002236"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8</w:t>
            </w:r>
          </w:p>
        </w:tc>
        <w:tc>
          <w:tcPr>
            <w:tcW w:w="850" w:type="dxa"/>
            <w:tcBorders>
              <w:top w:val="nil"/>
              <w:left w:val="nil"/>
              <w:bottom w:val="nil"/>
              <w:right w:val="nil"/>
            </w:tcBorders>
            <w:tcMar>
              <w:top w:w="120" w:type="dxa"/>
              <w:left w:w="40" w:type="dxa"/>
              <w:bottom w:w="60" w:type="dxa"/>
              <w:right w:w="40" w:type="dxa"/>
            </w:tcMar>
          </w:tcPr>
          <w:p w14:paraId="73AA973E" w14:textId="6C18E5CC"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9</w:t>
            </w:r>
          </w:p>
        </w:tc>
        <w:tc>
          <w:tcPr>
            <w:tcW w:w="1134" w:type="dxa"/>
            <w:tcBorders>
              <w:top w:val="nil"/>
              <w:left w:val="nil"/>
              <w:bottom w:val="nil"/>
              <w:right w:val="nil"/>
            </w:tcBorders>
            <w:tcMar>
              <w:top w:w="120" w:type="dxa"/>
              <w:left w:w="40" w:type="dxa"/>
              <w:bottom w:w="60" w:type="dxa"/>
              <w:right w:w="40" w:type="dxa"/>
            </w:tcMar>
          </w:tcPr>
          <w:p w14:paraId="727910F8" w14:textId="086FFCDA"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0</w:t>
            </w:r>
          </w:p>
        </w:tc>
        <w:tc>
          <w:tcPr>
            <w:tcW w:w="798" w:type="dxa"/>
            <w:tcBorders>
              <w:top w:val="nil"/>
              <w:left w:val="nil"/>
              <w:bottom w:val="nil"/>
              <w:right w:val="nil"/>
            </w:tcBorders>
            <w:tcMar>
              <w:top w:w="120" w:type="dxa"/>
              <w:left w:w="40" w:type="dxa"/>
              <w:bottom w:w="60" w:type="dxa"/>
              <w:right w:w="40" w:type="dxa"/>
            </w:tcMar>
          </w:tcPr>
          <w:p w14:paraId="298CE638" w14:textId="079739C6" w:rsidR="00026CE7" w:rsidRPr="00026CE7" w:rsidRDefault="00026CE7" w:rsidP="00026CE7">
            <w:pPr>
              <w:widowControl w:val="0"/>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1</w:t>
            </w:r>
          </w:p>
        </w:tc>
        <w:tc>
          <w:tcPr>
            <w:tcW w:w="1612" w:type="dxa"/>
            <w:tcBorders>
              <w:top w:val="nil"/>
              <w:left w:val="nil"/>
              <w:bottom w:val="nil"/>
              <w:right w:val="nil"/>
            </w:tcBorders>
            <w:tcMar>
              <w:top w:w="120" w:type="dxa"/>
              <w:left w:w="40" w:type="dxa"/>
              <w:bottom w:w="60" w:type="dxa"/>
              <w:right w:w="40" w:type="dxa"/>
            </w:tcMar>
          </w:tcPr>
          <w:p w14:paraId="1D68AA05" w14:textId="63802191" w:rsidR="00026CE7" w:rsidRPr="00026CE7" w:rsidRDefault="00026CE7" w:rsidP="00026CE7">
            <w:pPr>
              <w:widowControl w:val="0"/>
              <w:tabs>
                <w:tab w:val="right" w:pos="720"/>
              </w:tabs>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2</w:t>
            </w:r>
          </w:p>
        </w:tc>
        <w:tc>
          <w:tcPr>
            <w:tcW w:w="1134" w:type="dxa"/>
            <w:tcBorders>
              <w:top w:val="nil"/>
              <w:left w:val="nil"/>
              <w:bottom w:val="nil"/>
              <w:right w:val="nil"/>
            </w:tcBorders>
            <w:tcMar>
              <w:top w:w="120" w:type="dxa"/>
              <w:left w:w="40" w:type="dxa"/>
              <w:bottom w:w="60" w:type="dxa"/>
              <w:right w:w="40" w:type="dxa"/>
            </w:tcMar>
          </w:tcPr>
          <w:p w14:paraId="534F33B8" w14:textId="71AD4EF5" w:rsidR="00026CE7" w:rsidRPr="00026CE7" w:rsidRDefault="00026CE7" w:rsidP="00026CE7">
            <w:pPr>
              <w:widowControl w:val="0"/>
              <w:tabs>
                <w:tab w:val="right" w:pos="720"/>
              </w:tabs>
              <w:autoSpaceDE w:val="0"/>
              <w:autoSpaceDN w:val="0"/>
              <w:adjustRightInd w:val="0"/>
              <w:spacing w:before="120" w:line="200" w:lineRule="atLeast"/>
              <w:jc w:val="center"/>
              <w:rPr>
                <w:rFonts w:eastAsia="맑은 고딕"/>
                <w:strike/>
                <w:color w:val="000000"/>
                <w:w w:val="0"/>
                <w:sz w:val="16"/>
                <w:szCs w:val="16"/>
                <w:lang w:val="en-US"/>
              </w:rPr>
            </w:pPr>
            <w:r w:rsidRPr="00026CE7">
              <w:rPr>
                <w:rFonts w:eastAsia="맑은 고딕"/>
                <w:color w:val="000000"/>
                <w:sz w:val="16"/>
                <w:szCs w:val="16"/>
                <w:lang w:val="en-US"/>
              </w:rPr>
              <w:t>B1</w:t>
            </w:r>
            <w:r>
              <w:rPr>
                <w:rFonts w:eastAsia="맑은 고딕"/>
                <w:color w:val="000000"/>
                <w:sz w:val="16"/>
                <w:szCs w:val="16"/>
                <w:lang w:val="en-US"/>
              </w:rPr>
              <w:t>3</w:t>
            </w:r>
          </w:p>
        </w:tc>
        <w:tc>
          <w:tcPr>
            <w:tcW w:w="1134" w:type="dxa"/>
            <w:tcBorders>
              <w:top w:val="nil"/>
              <w:left w:val="nil"/>
              <w:bottom w:val="nil"/>
              <w:right w:val="nil"/>
            </w:tcBorders>
            <w:tcMar>
              <w:top w:w="120" w:type="dxa"/>
              <w:left w:w="40" w:type="dxa"/>
              <w:bottom w:w="60" w:type="dxa"/>
              <w:right w:w="40" w:type="dxa"/>
            </w:tcMar>
          </w:tcPr>
          <w:p w14:paraId="207FF2A3" w14:textId="44A52BFD" w:rsidR="00026CE7" w:rsidRPr="00026CE7" w:rsidRDefault="00026CE7" w:rsidP="00026CE7">
            <w:pPr>
              <w:widowControl w:val="0"/>
              <w:tabs>
                <w:tab w:val="right" w:pos="720"/>
              </w:tabs>
              <w:autoSpaceDE w:val="0"/>
              <w:autoSpaceDN w:val="0"/>
              <w:adjustRightInd w:val="0"/>
              <w:spacing w:before="120" w:line="200" w:lineRule="atLeast"/>
              <w:jc w:val="center"/>
              <w:rPr>
                <w:rFonts w:eastAsia="맑은 고딕"/>
                <w:strike/>
                <w:color w:val="000000"/>
                <w:w w:val="0"/>
                <w:sz w:val="16"/>
                <w:szCs w:val="16"/>
                <w:lang w:val="en-US"/>
              </w:rPr>
            </w:pPr>
            <w:r>
              <w:rPr>
                <w:rFonts w:eastAsia="맑은 고딕"/>
                <w:color w:val="000000"/>
                <w:sz w:val="16"/>
                <w:szCs w:val="16"/>
                <w:lang w:val="en-US"/>
              </w:rPr>
              <w:t>B14</w:t>
            </w:r>
          </w:p>
        </w:tc>
        <w:tc>
          <w:tcPr>
            <w:tcW w:w="1134" w:type="dxa"/>
            <w:tcBorders>
              <w:top w:val="nil"/>
              <w:left w:val="nil"/>
              <w:bottom w:val="nil"/>
              <w:right w:val="nil"/>
            </w:tcBorders>
          </w:tcPr>
          <w:p w14:paraId="678C140E" w14:textId="7EA63D65" w:rsidR="00026CE7" w:rsidRPr="00026CE7" w:rsidRDefault="00026CE7" w:rsidP="003A01E4">
            <w:pPr>
              <w:widowControl w:val="0"/>
              <w:tabs>
                <w:tab w:val="right" w:pos="720"/>
              </w:tabs>
              <w:autoSpaceDE w:val="0"/>
              <w:autoSpaceDN w:val="0"/>
              <w:adjustRightInd w:val="0"/>
              <w:spacing w:before="120" w:line="200" w:lineRule="atLeast"/>
              <w:ind w:firstLineChars="350" w:firstLine="560"/>
              <w:jc w:val="left"/>
              <w:rPr>
                <w:rFonts w:eastAsia="맑은 고딕"/>
                <w:color w:val="000000"/>
                <w:sz w:val="16"/>
                <w:szCs w:val="16"/>
                <w:lang w:val="en-US"/>
              </w:rPr>
            </w:pPr>
            <w:r w:rsidRPr="00026CE7">
              <w:rPr>
                <w:rFonts w:eastAsia="맑은 고딕"/>
                <w:color w:val="000000"/>
                <w:sz w:val="16"/>
                <w:szCs w:val="16"/>
                <w:lang w:val="en-US"/>
              </w:rPr>
              <w:t>B</w:t>
            </w:r>
            <w:r>
              <w:rPr>
                <w:rFonts w:eastAsia="맑은 고딕"/>
                <w:color w:val="000000"/>
                <w:sz w:val="16"/>
                <w:szCs w:val="16"/>
                <w:lang w:val="en-US"/>
              </w:rPr>
              <w:t>15</w:t>
            </w:r>
          </w:p>
        </w:tc>
      </w:tr>
      <w:tr w:rsidR="00026CE7" w:rsidRPr="00026CE7" w14:paraId="1142AE6A" w14:textId="77777777" w:rsidTr="003A01E4">
        <w:trPr>
          <w:trHeight w:val="880"/>
        </w:trPr>
        <w:tc>
          <w:tcPr>
            <w:tcW w:w="284" w:type="dxa"/>
            <w:tcBorders>
              <w:top w:val="nil"/>
              <w:left w:val="nil"/>
              <w:bottom w:val="nil"/>
              <w:right w:val="nil"/>
            </w:tcBorders>
            <w:tcMar>
              <w:top w:w="160" w:type="dxa"/>
              <w:left w:w="40" w:type="dxa"/>
              <w:bottom w:w="100" w:type="dxa"/>
              <w:right w:w="40" w:type="dxa"/>
            </w:tcMar>
            <w:vAlign w:val="center"/>
          </w:tcPr>
          <w:p w14:paraId="7C69E266" w14:textId="77777777"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03C796" w14:textId="77777777" w:rsidR="00026CE7" w:rsidRDefault="00026CE7" w:rsidP="00026CE7">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Spectrum</w:t>
            </w:r>
          </w:p>
          <w:p w14:paraId="051F6955" w14:textId="1F0C89C1"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Management</w:t>
            </w:r>
          </w:p>
        </w:tc>
        <w:tc>
          <w:tcPr>
            <w:tcW w:w="8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118822D" w14:textId="671B85DD"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Qo</w:t>
            </w:r>
            <w:r w:rsidRPr="00026CE7">
              <w:rPr>
                <w:rFonts w:ascii="Arial" w:eastAsia="맑은 고딕" w:hAnsi="Arial" w:cs="Arial"/>
                <w:color w:val="000000"/>
                <w:sz w:val="16"/>
                <w:szCs w:val="16"/>
                <w:lang w:val="en-US"/>
              </w:rPr>
              <w:t>S</w:t>
            </w: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46B6D7" w14:textId="0F5C6323" w:rsidR="00026CE7" w:rsidRPr="00026CE7" w:rsidRDefault="00026CE7"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Short Slot Time</w:t>
            </w:r>
          </w:p>
        </w:tc>
        <w:tc>
          <w:tcPr>
            <w:tcW w:w="798"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7E11C50" w14:textId="140DDA43" w:rsidR="00026CE7" w:rsidRPr="00026CE7" w:rsidRDefault="003A01E4" w:rsidP="00026CE7">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APSD</w:t>
            </w:r>
          </w:p>
        </w:tc>
        <w:tc>
          <w:tcPr>
            <w:tcW w:w="161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2080A78" w14:textId="3DC2ABEC" w:rsidR="00026CE7" w:rsidRPr="00026CE7" w:rsidRDefault="003A01E4" w:rsidP="003A01E4">
            <w:pPr>
              <w:widowControl w:val="0"/>
              <w:suppressAutoHyphens/>
              <w:autoSpaceDE w:val="0"/>
              <w:autoSpaceDN w:val="0"/>
              <w:adjustRightInd w:val="0"/>
              <w:spacing w:line="160" w:lineRule="atLeast"/>
              <w:jc w:val="center"/>
              <w:rPr>
                <w:rFonts w:ascii="Arial" w:eastAsia="맑은 고딕" w:hAnsi="Arial" w:cs="Arial"/>
                <w:strike/>
                <w:color w:val="000000"/>
                <w:w w:val="0"/>
                <w:sz w:val="16"/>
                <w:szCs w:val="16"/>
                <w:lang w:val="en-US"/>
              </w:rPr>
            </w:pPr>
            <w:r>
              <w:rPr>
                <w:rFonts w:ascii="Arial" w:eastAsia="맑은 고딕" w:hAnsi="Arial" w:cs="Arial"/>
                <w:color w:val="000000"/>
                <w:sz w:val="16"/>
                <w:szCs w:val="16"/>
                <w:lang w:val="en-US"/>
              </w:rPr>
              <w:t>Radio Measurement</w:t>
            </w: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9867C87" w14:textId="6F01F5E8" w:rsidR="00026CE7" w:rsidRPr="003A01E4" w:rsidRDefault="003A01E4" w:rsidP="003A01E4">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EPD</w:t>
            </w:r>
          </w:p>
        </w:tc>
        <w:tc>
          <w:tcPr>
            <w:tcW w:w="113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7642634" w14:textId="18A64EB5" w:rsidR="00026CE7" w:rsidRPr="003A01E4" w:rsidRDefault="00C63E32" w:rsidP="00DB3D83">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ins w:id="5" w:author="Namyeong Kim" w:date="2021-07-09T11:29:00Z">
              <w:r>
                <w:rPr>
                  <w:rFonts w:ascii="Arial" w:eastAsia="맑은 고딕" w:hAnsi="Arial" w:cs="Arial" w:hint="eastAsia"/>
                  <w:color w:val="000000"/>
                  <w:sz w:val="16"/>
                  <w:szCs w:val="16"/>
                  <w:lang w:val="en-US" w:eastAsia="ko-KR"/>
                </w:rPr>
                <w:t>U</w:t>
              </w:r>
              <w:r>
                <w:rPr>
                  <w:rFonts w:ascii="Arial" w:eastAsia="맑은 고딕" w:hAnsi="Arial" w:cs="Arial"/>
                  <w:color w:val="000000"/>
                  <w:sz w:val="16"/>
                  <w:szCs w:val="16"/>
                  <w:lang w:val="en-US" w:eastAsia="ko-KR"/>
                </w:rPr>
                <w:t>nsolicited PRCU Flag</w:t>
              </w:r>
            </w:ins>
            <w:del w:id="6" w:author="Namyeong Kim" w:date="2021-07-09T11:29:00Z">
              <w:r w:rsidR="00474BD8" w:rsidDel="00C63E32">
                <w:rPr>
                  <w:rFonts w:ascii="Arial" w:eastAsia="맑은 고딕" w:hAnsi="Arial" w:cs="Arial"/>
                  <w:color w:val="000000"/>
                  <w:sz w:val="16"/>
                  <w:szCs w:val="16"/>
                  <w:lang w:val="en-US"/>
                </w:rPr>
                <w:delText>Res</w:delText>
              </w:r>
              <w:r w:rsidR="003A01E4" w:rsidDel="00C63E32">
                <w:rPr>
                  <w:rFonts w:ascii="Arial" w:eastAsia="맑은 고딕" w:hAnsi="Arial" w:cs="Arial"/>
                  <w:color w:val="000000"/>
                  <w:sz w:val="16"/>
                  <w:szCs w:val="16"/>
                  <w:lang w:val="en-US"/>
                </w:rPr>
                <w:delText>erved</w:delText>
              </w:r>
            </w:del>
          </w:p>
        </w:tc>
        <w:tc>
          <w:tcPr>
            <w:tcW w:w="1134" w:type="dxa"/>
            <w:tcBorders>
              <w:top w:val="single" w:sz="10" w:space="0" w:color="000000"/>
              <w:left w:val="single" w:sz="10" w:space="0" w:color="000000"/>
              <w:bottom w:val="single" w:sz="10" w:space="0" w:color="000000"/>
              <w:right w:val="single" w:sz="10" w:space="0" w:color="000000"/>
            </w:tcBorders>
            <w:vAlign w:val="center"/>
          </w:tcPr>
          <w:p w14:paraId="681A6697" w14:textId="681E88AB" w:rsidR="00026CE7" w:rsidRPr="00026CE7" w:rsidRDefault="003A01E4" w:rsidP="00C83606">
            <w:pPr>
              <w:keepNext/>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bl>
    <w:p w14:paraId="5D6B3177" w14:textId="18C19C64" w:rsidR="00C83606" w:rsidRDefault="00C83606" w:rsidP="00E64375">
      <w:pPr>
        <w:pStyle w:val="af"/>
        <w:framePr w:hSpace="180" w:wrap="around" w:vAnchor="text" w:hAnchor="page" w:x="3201" w:y="1892"/>
      </w:pPr>
      <w:r w:rsidRPr="00C83606">
        <w:t>Figure 9-85—Capability Information field format (non-DMG STA)</w:t>
      </w:r>
    </w:p>
    <w:p w14:paraId="767D8E28" w14:textId="77777777" w:rsidR="00C55EC1" w:rsidRDefault="00C55EC1" w:rsidP="00546E80">
      <w:pPr>
        <w:pStyle w:val="T"/>
        <w:rPr>
          <w:b/>
          <w:bCs/>
          <w:i/>
          <w:iCs/>
          <w:w w:val="100"/>
          <w:sz w:val="22"/>
          <w:highlight w:val="yellow"/>
        </w:rPr>
      </w:pPr>
    </w:p>
    <w:p w14:paraId="2D96DAAF" w14:textId="4F3EF698" w:rsidR="00546E80" w:rsidRPr="00D74000" w:rsidRDefault="00546E80" w:rsidP="00546E80">
      <w:pPr>
        <w:pStyle w:val="T"/>
        <w:rPr>
          <w:b/>
          <w:bCs/>
          <w:i/>
          <w:iCs/>
          <w:highlight w:val="yellow"/>
        </w:rPr>
      </w:pPr>
      <w:r w:rsidRPr="005D552B">
        <w:rPr>
          <w:b/>
          <w:bCs/>
          <w:i/>
          <w:iCs/>
          <w:w w:val="100"/>
          <w:sz w:val="22"/>
          <w:highlight w:val="yellow"/>
        </w:rPr>
        <w:t>T</w:t>
      </w:r>
      <w:r w:rsidRPr="00D74000">
        <w:rPr>
          <w:b/>
          <w:bCs/>
          <w:i/>
          <w:iCs/>
          <w:w w:val="100"/>
          <w:sz w:val="22"/>
          <w:highlight w:val="yellow"/>
        </w:rPr>
        <w:t xml:space="preserve">Gbe editor: Please </w:t>
      </w:r>
      <w:r>
        <w:rPr>
          <w:b/>
          <w:bCs/>
          <w:i/>
          <w:iCs/>
          <w:w w:val="100"/>
          <w:sz w:val="22"/>
          <w:highlight w:val="yellow"/>
        </w:rPr>
        <w:t>insert the following paragraphs after the</w:t>
      </w:r>
      <w:r w:rsidR="00EF016F">
        <w:rPr>
          <w:b/>
          <w:bCs/>
          <w:i/>
          <w:iCs/>
          <w:w w:val="100"/>
          <w:sz w:val="22"/>
          <w:highlight w:val="yellow"/>
        </w:rPr>
        <w:t xml:space="preserve"> </w:t>
      </w:r>
      <w:r w:rsidR="003F2C44">
        <w:rPr>
          <w:b/>
          <w:bCs/>
          <w:i/>
          <w:iCs/>
          <w:w w:val="100"/>
          <w:sz w:val="22"/>
          <w:highlight w:val="yellow"/>
        </w:rPr>
        <w:t>last</w:t>
      </w:r>
      <w:r w:rsidR="00EF016F">
        <w:rPr>
          <w:b/>
          <w:bCs/>
          <w:i/>
          <w:iCs/>
          <w:w w:val="100"/>
          <w:sz w:val="22"/>
          <w:highlight w:val="yellow"/>
        </w:rPr>
        <w:t xml:space="preserve"> paragraph</w:t>
      </w:r>
      <w:r w:rsidR="003F2C44">
        <w:rPr>
          <w:b/>
          <w:bCs/>
          <w:i/>
          <w:iCs/>
          <w:w w:val="100"/>
          <w:sz w:val="22"/>
          <w:highlight w:val="yellow"/>
        </w:rPr>
        <w:t xml:space="preserve"> of section 9.4.1.</w:t>
      </w:r>
      <w:r w:rsidR="00081E22">
        <w:rPr>
          <w:b/>
          <w:bCs/>
          <w:i/>
          <w:iCs/>
          <w:w w:val="100"/>
          <w:sz w:val="22"/>
          <w:highlight w:val="yellow"/>
        </w:rPr>
        <w:t>4</w:t>
      </w:r>
      <w:r w:rsidR="009F022E">
        <w:rPr>
          <w:b/>
          <w:bCs/>
          <w:i/>
          <w:iCs/>
          <w:w w:val="100"/>
          <w:sz w:val="22"/>
          <w:highlight w:val="yellow"/>
        </w:rPr>
        <w:t xml:space="preserve"> and before the NOTE</w:t>
      </w:r>
      <w:r w:rsidRPr="00D74000">
        <w:rPr>
          <w:b/>
          <w:bCs/>
          <w:i/>
          <w:iCs/>
          <w:w w:val="100"/>
          <w:sz w:val="22"/>
          <w:highlight w:val="yellow"/>
        </w:rPr>
        <w:t>:</w:t>
      </w:r>
    </w:p>
    <w:p w14:paraId="16BA109B" w14:textId="0B5B576E" w:rsidR="009A0715" w:rsidRDefault="009A0715" w:rsidP="009A0715">
      <w:pPr>
        <w:pStyle w:val="T"/>
        <w:rPr>
          <w:ins w:id="7" w:author="Namyeong Kim" w:date="2021-07-09T11:29:00Z"/>
          <w:rFonts w:eastAsia="맑은 고딕"/>
          <w:lang w:eastAsia="ko-KR"/>
        </w:rPr>
      </w:pPr>
      <w:ins w:id="8" w:author="Namyeong Kim" w:date="2021-07-09T11:29:00Z">
        <w:r w:rsidRPr="00726A56">
          <w:rPr>
            <w:rFonts w:eastAsia="바탕체"/>
            <w:w w:val="100"/>
            <w:highlight w:val="yellow"/>
            <w:lang w:eastAsia="ko-KR"/>
          </w:rPr>
          <w:t>(#2440)</w:t>
        </w:r>
        <w:r>
          <w:rPr>
            <w:rFonts w:eastAsia="바탕체"/>
            <w:w w:val="100"/>
            <w:lang w:eastAsia="ko-KR"/>
          </w:rPr>
          <w:t xml:space="preserve"> </w:t>
        </w:r>
        <w:r>
          <w:rPr>
            <w:rFonts w:eastAsia="맑은 고딕" w:hint="eastAsia"/>
            <w:lang w:eastAsia="ko-KR"/>
          </w:rPr>
          <w:t>T</w:t>
        </w:r>
        <w:r>
          <w:rPr>
            <w:rFonts w:eastAsia="맑은 고딕"/>
            <w:lang w:eastAsia="ko-KR"/>
          </w:rPr>
          <w:t xml:space="preserve">he Presence of Critical Update subfield is reserved except when the Capability Information field is carried in a </w:t>
        </w:r>
        <w:r w:rsidRPr="00675F75">
          <w:rPr>
            <w:rFonts w:eastAsia="맑은 고딕"/>
            <w:lang w:eastAsia="ko-KR"/>
          </w:rPr>
          <w:t xml:space="preserve">Beacon </w:t>
        </w:r>
      </w:ins>
      <w:ins w:id="9" w:author="Namyeong Kim" w:date="2021-07-12T10:44:00Z">
        <w:r w:rsidR="00DB3D83" w:rsidRPr="00675F75">
          <w:rPr>
            <w:rFonts w:eastAsia="맑은 고딕"/>
            <w:lang w:eastAsia="ko-KR"/>
          </w:rPr>
          <w:t xml:space="preserve">or Probe Response frame </w:t>
        </w:r>
      </w:ins>
      <w:ins w:id="10" w:author="Namyeong Kim" w:date="2021-07-09T11:29:00Z">
        <w:r w:rsidRPr="00675F75">
          <w:rPr>
            <w:rFonts w:eastAsia="맑은 고딕"/>
            <w:lang w:eastAsia="ko-KR"/>
          </w:rPr>
          <w:t>transmitted</w:t>
        </w:r>
        <w:r>
          <w:rPr>
            <w:rFonts w:eastAsia="맑은 고딕"/>
            <w:lang w:eastAsia="ko-KR"/>
          </w:rPr>
          <w:t xml:space="preserve"> by an AP affiliated with an AP MLD.</w:t>
        </w:r>
      </w:ins>
    </w:p>
    <w:p w14:paraId="30A0CEEF" w14:textId="64708E84" w:rsidR="001F3767" w:rsidRDefault="001F3767" w:rsidP="00176328">
      <w:pPr>
        <w:pStyle w:val="T"/>
        <w:rPr>
          <w:ins w:id="11" w:author="Namyeong Kim" w:date="2021-07-09T11:31:00Z"/>
          <w:rFonts w:eastAsia="맑은 고딕"/>
          <w:lang w:eastAsia="ko-KR"/>
        </w:rPr>
      </w:pPr>
      <w:ins w:id="12" w:author="Namyeong Kim" w:date="2021-07-09T11:30:00Z">
        <w:r w:rsidRPr="001F3767">
          <w:rPr>
            <w:rFonts w:eastAsia="맑은 고딕"/>
            <w:lang w:eastAsia="ko-KR"/>
          </w:rPr>
          <w:t>An AP affiliated with an AP MLD sets the</w:t>
        </w:r>
      </w:ins>
      <w:ins w:id="13" w:author="Namyeong Kim" w:date="2021-07-09T11:31:00Z">
        <w:r>
          <w:rPr>
            <w:rFonts w:eastAsia="맑은 고딕"/>
            <w:lang w:eastAsia="ko-KR"/>
          </w:rPr>
          <w:t xml:space="preserve"> Presence of C</w:t>
        </w:r>
      </w:ins>
      <w:ins w:id="14" w:author="Namyeong Kim" w:date="2021-07-09T11:30:00Z">
        <w:r w:rsidRPr="001F3767">
          <w:rPr>
            <w:rFonts w:eastAsia="맑은 고딕"/>
            <w:lang w:eastAsia="ko-KR"/>
          </w:rPr>
          <w:t>ritical Update subfield to 1 if the AP includes a Basic variant Multi-Link element carrying any of the elements which is updated as critical update defined in 11.2.3.15 (TIM Broadcast) for another AP affiliated the same AP MLD as the AP within the Beacon frame transmitted by the AP. Otherwise, the AP sets the subfield to 0.</w:t>
        </w:r>
      </w:ins>
    </w:p>
    <w:p w14:paraId="7EC6507A" w14:textId="77777777" w:rsidR="001F3767" w:rsidRDefault="001F3767" w:rsidP="001F3767">
      <w:pPr>
        <w:pStyle w:val="T"/>
        <w:rPr>
          <w:ins w:id="15" w:author="Namyeong Kim" w:date="2021-07-09T11:31:00Z"/>
          <w:rFonts w:eastAsia="맑은 고딕"/>
          <w:lang w:eastAsia="ko-KR"/>
        </w:rPr>
      </w:pPr>
      <w:ins w:id="16" w:author="Namyeong Kim" w:date="2021-07-09T11:31:00Z">
        <w:r>
          <w:rPr>
            <w:rFonts w:eastAsia="맑은 고딕" w:hint="eastAsia"/>
            <w:lang w:eastAsia="ko-KR"/>
          </w:rPr>
          <w:t>T</w:t>
        </w:r>
        <w:r>
          <w:rPr>
            <w:rFonts w:eastAsia="맑은 고딕"/>
            <w:lang w:eastAsia="ko-KR"/>
          </w:rPr>
          <w:t>he U</w:t>
        </w:r>
        <w:r>
          <w:rPr>
            <w:rFonts w:eastAsia="맑은 고딕" w:hint="eastAsia"/>
            <w:lang w:eastAsia="ko-KR"/>
          </w:rPr>
          <w:t xml:space="preserve">nsolicited </w:t>
        </w:r>
        <w:r>
          <w:rPr>
            <w:rFonts w:eastAsia="맑은 고딕"/>
            <w:lang w:eastAsia="ko-KR"/>
          </w:rPr>
          <w:t>Probe Responses for Critical Update (PRCU) Flag subfield is reserved except when the Capability Information field is carried in a Beacon transmitted by an AP affiliated with an AP MLD.</w:t>
        </w:r>
      </w:ins>
    </w:p>
    <w:p w14:paraId="43B8C4E2" w14:textId="5E37E169" w:rsidR="00222212" w:rsidDel="00235860" w:rsidRDefault="00222212" w:rsidP="00176328">
      <w:pPr>
        <w:pStyle w:val="T"/>
        <w:rPr>
          <w:del w:id="17" w:author="Namyeong Kim" w:date="2021-07-01T10:14:00Z"/>
          <w:rFonts w:eastAsia="맑은 고딕"/>
          <w:lang w:eastAsia="ko-KR"/>
        </w:rPr>
      </w:pPr>
      <w:ins w:id="18" w:author="Namyeong Kim" w:date="2021-07-01T10:08:00Z">
        <w:r w:rsidRPr="008115B6">
          <w:rPr>
            <w:rFonts w:eastAsia="맑은 고딕" w:hint="eastAsia"/>
            <w:lang w:eastAsia="ko-KR"/>
          </w:rPr>
          <w:t>A</w:t>
        </w:r>
        <w:r>
          <w:rPr>
            <w:rFonts w:eastAsia="맑은 고딕"/>
            <w:lang w:eastAsia="ko-KR"/>
          </w:rPr>
          <w:t xml:space="preserve">n AP affiliated with an AP MLD sets the Unsolicited PRCU Flag subfield to 1 if the </w:t>
        </w:r>
      </w:ins>
      <w:ins w:id="19" w:author="Namyeong Kim" w:date="2021-07-01T10:09:00Z">
        <w:r>
          <w:rPr>
            <w:rFonts w:eastAsia="맑은 고딕"/>
            <w:lang w:eastAsia="ko-KR"/>
          </w:rPr>
          <w:t xml:space="preserve">AP </w:t>
        </w:r>
        <w:r w:rsidRPr="000A7D4F">
          <w:rPr>
            <w:rFonts w:eastAsia="맑은 고딕"/>
            <w:lang w:eastAsia="ko-KR"/>
          </w:rPr>
          <w:t>has schedule for transmission</w:t>
        </w:r>
      </w:ins>
      <w:ins w:id="20" w:author="Namyeong Kim" w:date="2021-07-09T15:33:00Z">
        <w:r w:rsidR="00687235">
          <w:rPr>
            <w:rFonts w:eastAsia="맑은 고딕"/>
            <w:lang w:eastAsia="ko-KR"/>
          </w:rPr>
          <w:t xml:space="preserve"> of</w:t>
        </w:r>
      </w:ins>
      <w:ins w:id="21" w:author="Namyeong Kim" w:date="2021-07-01T10:09:00Z">
        <w:r w:rsidRPr="000A7D4F">
          <w:rPr>
            <w:rFonts w:eastAsia="맑은 고딕"/>
            <w:lang w:eastAsia="ko-KR"/>
          </w:rPr>
          <w:t xml:space="preserve"> </w:t>
        </w:r>
        <w:r w:rsidRPr="00D623FF">
          <w:rPr>
            <w:rFonts w:eastAsia="맑은 고딕"/>
            <w:lang w:eastAsia="ko-KR"/>
          </w:rPr>
          <w:t xml:space="preserve">an unsolicited broadcast Probe Response frame carrying any of the elements </w:t>
        </w:r>
      </w:ins>
      <w:ins w:id="22" w:author="Namyeong Kim" w:date="2021-07-01T10:13:00Z">
        <w:r w:rsidR="00235860">
          <w:rPr>
            <w:rFonts w:eastAsia="맑은 고딕"/>
            <w:lang w:eastAsia="ko-KR"/>
          </w:rPr>
          <w:t xml:space="preserve">which is updated </w:t>
        </w:r>
      </w:ins>
      <w:ins w:id="23" w:author="Namyeong Kim" w:date="2021-07-01T16:18:00Z">
        <w:r w:rsidR="00B45275" w:rsidRPr="00B45275">
          <w:rPr>
            <w:rFonts w:eastAsia="맑은 고딕"/>
            <w:lang w:eastAsia="ko-KR"/>
          </w:rPr>
          <w:t xml:space="preserve">as </w:t>
        </w:r>
      </w:ins>
      <w:ins w:id="24" w:author="Namyeong Kim" w:date="2021-07-01T16:51:00Z">
        <w:r w:rsidR="00D93066" w:rsidRPr="00D93066">
          <w:rPr>
            <w:rFonts w:eastAsia="맑은 고딕"/>
            <w:lang w:eastAsia="ko-KR"/>
          </w:rPr>
          <w:t xml:space="preserve">critical update </w:t>
        </w:r>
      </w:ins>
      <w:ins w:id="25" w:author="Namyeong Kim" w:date="2021-07-01T16:18:00Z">
        <w:r w:rsidR="00B45275" w:rsidRPr="00B45275">
          <w:rPr>
            <w:rFonts w:eastAsia="맑은 고딕"/>
            <w:lang w:eastAsia="ko-KR"/>
          </w:rPr>
          <w:t>defined in 11.2.3.15 (TIM Broadcast)</w:t>
        </w:r>
        <w:r w:rsidR="00B45275">
          <w:rPr>
            <w:rFonts w:eastAsia="맑은 고딕"/>
            <w:lang w:eastAsia="ko-KR"/>
          </w:rPr>
          <w:t xml:space="preserve"> </w:t>
        </w:r>
      </w:ins>
      <w:ins w:id="26" w:author="Namyeong Kim" w:date="2021-07-01T16:16:00Z">
        <w:r w:rsidR="00B45275">
          <w:rPr>
            <w:rFonts w:eastAsia="맑은 고딕"/>
            <w:lang w:eastAsia="ko-KR"/>
          </w:rPr>
          <w:t>for another</w:t>
        </w:r>
        <w:r w:rsidR="00B45275" w:rsidRPr="00B45275">
          <w:rPr>
            <w:rFonts w:eastAsia="맑은 고딕"/>
            <w:lang w:eastAsia="ko-KR"/>
          </w:rPr>
          <w:t xml:space="preserve"> AP </w:t>
        </w:r>
      </w:ins>
      <w:ins w:id="27" w:author="Namyeong Kim" w:date="2021-07-01T16:17:00Z">
        <w:r w:rsidR="00B45275">
          <w:rPr>
            <w:rFonts w:eastAsia="맑은 고딕"/>
            <w:lang w:eastAsia="ko-KR"/>
          </w:rPr>
          <w:t xml:space="preserve">affiliated the same </w:t>
        </w:r>
      </w:ins>
      <w:ins w:id="28" w:author="Namyeong Kim" w:date="2021-07-01T16:18:00Z">
        <w:r w:rsidR="00B45275">
          <w:rPr>
            <w:rFonts w:eastAsia="맑은 고딕"/>
            <w:lang w:eastAsia="ko-KR"/>
          </w:rPr>
          <w:t>AP MLD as the AP</w:t>
        </w:r>
      </w:ins>
      <w:ins w:id="29" w:author="Namyeong Kim" w:date="2021-07-01T16:16:00Z">
        <w:r w:rsidR="00B45275" w:rsidRPr="00B45275">
          <w:rPr>
            <w:rFonts w:eastAsia="맑은 고딕"/>
            <w:lang w:eastAsia="ko-KR"/>
          </w:rPr>
          <w:t>.</w:t>
        </w:r>
      </w:ins>
      <w:ins w:id="30" w:author="Namyeong Kim" w:date="2021-07-01T16:40:00Z">
        <w:r w:rsidR="00C511F9">
          <w:rPr>
            <w:rFonts w:eastAsia="맑은 고딕"/>
            <w:lang w:eastAsia="ko-KR"/>
          </w:rPr>
          <w:t xml:space="preserve"> </w:t>
        </w:r>
      </w:ins>
      <w:ins w:id="31" w:author="Namyeong Kim" w:date="2021-07-01T10:09:00Z">
        <w:r w:rsidR="00235860">
          <w:rPr>
            <w:rFonts w:eastAsia="맑은 고딕"/>
            <w:lang w:eastAsia="ko-KR"/>
          </w:rPr>
          <w:t xml:space="preserve">Otherwise, </w:t>
        </w:r>
      </w:ins>
      <w:ins w:id="32" w:author="Namyeong Kim" w:date="2021-07-01T10:13:00Z">
        <w:r w:rsidR="00235860" w:rsidRPr="00235860">
          <w:rPr>
            <w:rFonts w:eastAsia="맑은 고딕"/>
            <w:lang w:eastAsia="ko-KR"/>
          </w:rPr>
          <w:t>the AP sets the subfield to 0</w:t>
        </w:r>
      </w:ins>
      <w:ins w:id="33" w:author="Namyeong Kim" w:date="2021-07-09T11:32:00Z">
        <w:r w:rsidR="003D4CE5">
          <w:rPr>
            <w:rFonts w:eastAsia="맑은 고딕"/>
            <w:lang w:eastAsia="ko-KR"/>
          </w:rPr>
          <w:t>.</w:t>
        </w:r>
      </w:ins>
    </w:p>
    <w:p w14:paraId="4AFF0E1D" w14:textId="4D33E1B5" w:rsidR="00081E22" w:rsidRDefault="00081E22" w:rsidP="00081E22">
      <w:pPr>
        <w:pStyle w:val="T"/>
        <w:rPr>
          <w:rStyle w:val="SC10319505"/>
        </w:rPr>
      </w:pPr>
      <w:r>
        <w:rPr>
          <w:rStyle w:val="SC10319496"/>
        </w:rPr>
        <w:t xml:space="preserve">NOTE—An AP sets the </w:t>
      </w:r>
      <w:ins w:id="34" w:author="Namyeong Kim" w:date="2021-04-06T11:09:00Z">
        <w:r w:rsidR="00D342F6" w:rsidRPr="00AD22A3">
          <w:rPr>
            <w:rStyle w:val="SC10319496"/>
          </w:rPr>
          <w:t>Critical Update Flag</w:t>
        </w:r>
      </w:ins>
      <w:ins w:id="35" w:author="Namyeong Kim" w:date="2021-07-09T15:24:00Z">
        <w:r w:rsidR="00451AF4">
          <w:rPr>
            <w:rStyle w:val="SC10319496"/>
          </w:rPr>
          <w:t xml:space="preserve"> subfield</w:t>
        </w:r>
      </w:ins>
      <w:ins w:id="36" w:author="Namyeong Kim" w:date="2021-04-06T11:09:00Z">
        <w:r w:rsidR="00D342F6" w:rsidRPr="00AD22A3">
          <w:rPr>
            <w:rStyle w:val="SC10319496"/>
          </w:rPr>
          <w:t xml:space="preserve"> </w:t>
        </w:r>
      </w:ins>
      <w:r w:rsidRPr="00AD22A3">
        <w:rPr>
          <w:rStyle w:val="SC10319496"/>
        </w:rPr>
        <w:t>value</w:t>
      </w:r>
      <w:ins w:id="37" w:author="Namyeong Kim" w:date="2021-07-09T11:32:00Z">
        <w:r w:rsidR="00DA35DA">
          <w:rPr>
            <w:rStyle w:val="SC10319496"/>
          </w:rPr>
          <w:t xml:space="preserve">, the Presence of Critical Update </w:t>
        </w:r>
      </w:ins>
      <w:ins w:id="38" w:author="Namyeong Kim" w:date="2021-07-09T15:24:00Z">
        <w:r w:rsidR="00451AF4">
          <w:rPr>
            <w:rStyle w:val="SC10319496"/>
          </w:rPr>
          <w:t xml:space="preserve">subfield </w:t>
        </w:r>
      </w:ins>
      <w:ins w:id="39" w:author="Namyeong Kim" w:date="2021-07-09T15:23:00Z">
        <w:r w:rsidR="00451AF4">
          <w:rPr>
            <w:rStyle w:val="SC10319496"/>
          </w:rPr>
          <w:t>value</w:t>
        </w:r>
      </w:ins>
      <w:ins w:id="40" w:author="Namyeong Kim" w:date="2021-07-09T15:26:00Z">
        <w:r w:rsidR="005613D0">
          <w:rPr>
            <w:rStyle w:val="SC10319496"/>
          </w:rPr>
          <w:t>,</w:t>
        </w:r>
      </w:ins>
      <w:ins w:id="41" w:author="Namyeong Kim" w:date="2021-07-09T15:23:00Z">
        <w:r w:rsidR="00451AF4">
          <w:rPr>
            <w:rStyle w:val="SC10319496"/>
          </w:rPr>
          <w:t xml:space="preserve"> </w:t>
        </w:r>
      </w:ins>
      <w:ins w:id="42" w:author="Namyeong Kim" w:date="2021-04-06T11:09:00Z">
        <w:r w:rsidR="00D342F6" w:rsidRPr="00AD22A3">
          <w:rPr>
            <w:rStyle w:val="SC10319496"/>
          </w:rPr>
          <w:t>and</w:t>
        </w:r>
      </w:ins>
      <w:ins w:id="43" w:author="Namyeong Kim" w:date="2021-07-09T11:32:00Z">
        <w:r w:rsidR="00DA35DA">
          <w:rPr>
            <w:rStyle w:val="SC10319496"/>
          </w:rPr>
          <w:t xml:space="preserve"> the</w:t>
        </w:r>
      </w:ins>
      <w:ins w:id="44" w:author="Namyeong Kim" w:date="2021-04-06T11:09:00Z">
        <w:r w:rsidR="00D342F6" w:rsidRPr="00AD22A3">
          <w:rPr>
            <w:rStyle w:val="SC10319496"/>
          </w:rPr>
          <w:t xml:space="preserve"> Unsolicited PRCU Flag </w:t>
        </w:r>
      </w:ins>
      <w:ins w:id="45" w:author="Namyeong Kim" w:date="2021-07-09T15:24:00Z">
        <w:r w:rsidR="00451AF4">
          <w:rPr>
            <w:rStyle w:val="SC10319496"/>
          </w:rPr>
          <w:t>subfield</w:t>
        </w:r>
        <w:r w:rsidR="00451AF4" w:rsidRPr="00AD22A3">
          <w:rPr>
            <w:rStyle w:val="SC10319496"/>
          </w:rPr>
          <w:t xml:space="preserve"> </w:t>
        </w:r>
      </w:ins>
      <w:ins w:id="46" w:author="Namyeong Kim" w:date="2021-04-06T11:09:00Z">
        <w:r w:rsidR="00D342F6" w:rsidRPr="00AD22A3">
          <w:rPr>
            <w:rStyle w:val="SC10319496"/>
          </w:rPr>
          <w:t>value</w:t>
        </w:r>
      </w:ins>
      <w:r w:rsidRPr="00AD22A3">
        <w:rPr>
          <w:rStyle w:val="SC10319496"/>
        </w:rPr>
        <w:t xml:space="preserve"> to</w:t>
      </w:r>
      <w:r>
        <w:rPr>
          <w:rStyle w:val="SC10319496"/>
        </w:rPr>
        <w:t xml:space="preserve"> 1 in one or more Beacon frames by following the procedure defined in 35.3.8 (BSS parameter critical update procedure).</w:t>
      </w:r>
    </w:p>
    <w:p w14:paraId="1DE81660" w14:textId="47D9B7F0" w:rsidR="00E90FA5" w:rsidRPr="007B3C56" w:rsidRDefault="00E90FA5" w:rsidP="00E90FA5">
      <w:pPr>
        <w:pStyle w:val="T"/>
        <w:rPr>
          <w:b/>
          <w:bCs/>
          <w:i/>
          <w:iCs/>
          <w:w w:val="100"/>
          <w:sz w:val="22"/>
          <w:highlight w:val="yellow"/>
        </w:rPr>
      </w:pPr>
      <w:r w:rsidRPr="007B3C56">
        <w:rPr>
          <w:b/>
          <w:bCs/>
          <w:i/>
          <w:iCs/>
          <w:w w:val="100"/>
          <w:sz w:val="22"/>
          <w:highlight w:val="yellow"/>
        </w:rPr>
        <w:lastRenderedPageBreak/>
        <w:t xml:space="preserve">TGbe editor: Please modify the clause </w:t>
      </w:r>
      <w:r>
        <w:rPr>
          <w:b/>
          <w:bCs/>
          <w:i/>
          <w:iCs/>
          <w:w w:val="100"/>
          <w:sz w:val="22"/>
          <w:highlight w:val="yellow"/>
        </w:rPr>
        <w:t>35.3.8</w:t>
      </w:r>
      <w:r w:rsidRPr="007B3C56">
        <w:rPr>
          <w:b/>
          <w:bCs/>
          <w:i/>
          <w:iCs/>
          <w:w w:val="100"/>
          <w:sz w:val="22"/>
          <w:highlight w:val="yellow"/>
        </w:rPr>
        <w:t xml:space="preserve"> as shown below</w:t>
      </w:r>
      <w:r>
        <w:rPr>
          <w:b/>
          <w:bCs/>
          <w:i/>
          <w:iCs/>
          <w:w w:val="100"/>
          <w:sz w:val="22"/>
          <w:highlight w:val="yellow"/>
        </w:rPr>
        <w:t xml:space="preserve"> (Track Changes ON)</w:t>
      </w:r>
      <w:r w:rsidRPr="007B3C56">
        <w:rPr>
          <w:b/>
          <w:bCs/>
          <w:i/>
          <w:iCs/>
          <w:w w:val="100"/>
          <w:sz w:val="22"/>
          <w:highlight w:val="yellow"/>
        </w:rPr>
        <w:t>:</w:t>
      </w:r>
    </w:p>
    <w:p w14:paraId="04D4A4E1" w14:textId="77777777" w:rsidR="001D5190" w:rsidRDefault="001D5190" w:rsidP="001D5190">
      <w:pPr>
        <w:pStyle w:val="SP15303120"/>
        <w:spacing w:before="240" w:after="240"/>
        <w:rPr>
          <w:color w:val="000000"/>
          <w:sz w:val="20"/>
          <w:szCs w:val="20"/>
        </w:rPr>
      </w:pPr>
      <w:r>
        <w:rPr>
          <w:rStyle w:val="SC15323589"/>
          <w:b/>
          <w:bCs/>
        </w:rPr>
        <w:t>35.3.8 BSS parameter critical update procedure</w:t>
      </w:r>
    </w:p>
    <w:p w14:paraId="020DD772" w14:textId="77777777" w:rsidR="002D4BF7" w:rsidRDefault="002D4BF7" w:rsidP="002D4BF7">
      <w:pPr>
        <w:pStyle w:val="SP16127337"/>
        <w:spacing w:before="240"/>
        <w:jc w:val="both"/>
        <w:rPr>
          <w:color w:val="000000"/>
          <w:sz w:val="20"/>
          <w:szCs w:val="20"/>
        </w:rPr>
      </w:pPr>
      <w:r>
        <w:rPr>
          <w:rStyle w:val="SC16323589"/>
        </w:rPr>
        <w:t xml:space="preserve">If an AP affiliated with an AP MLD is not in a multiple BSSID set or the AP corresponds to a transmitted BSSID in a multiple BSSID set, the AP shall </w:t>
      </w:r>
    </w:p>
    <w:p w14:paraId="680EEF80" w14:textId="7CDF0645" w:rsidR="002D4BF7" w:rsidRDefault="002D4BF7" w:rsidP="00B32382">
      <w:pPr>
        <w:pStyle w:val="SP16127348"/>
        <w:numPr>
          <w:ilvl w:val="0"/>
          <w:numId w:val="22"/>
        </w:numPr>
        <w:spacing w:before="60" w:after="60"/>
        <w:jc w:val="both"/>
        <w:rPr>
          <w:color w:val="000000"/>
          <w:sz w:val="20"/>
          <w:szCs w:val="20"/>
        </w:rPr>
      </w:pPr>
      <w:r>
        <w:rPr>
          <w:rStyle w:val="SC16323589"/>
        </w:rPr>
        <w:t>include in the Beacon and Probe Response frames it transmits a BSS Parameters Change Count subfield for each of all APs affiliated with the same AP MLD as the AP.</w:t>
      </w:r>
    </w:p>
    <w:p w14:paraId="2006FF76" w14:textId="0F38305C" w:rsidR="002D4BF7" w:rsidRDefault="002D4BF7" w:rsidP="00775DBF">
      <w:pPr>
        <w:pStyle w:val="SP16127356"/>
        <w:numPr>
          <w:ilvl w:val="0"/>
          <w:numId w:val="28"/>
        </w:numPr>
        <w:jc w:val="both"/>
        <w:rPr>
          <w:color w:val="000000"/>
          <w:sz w:val="20"/>
          <w:szCs w:val="20"/>
        </w:rPr>
      </w:pPr>
      <w:r>
        <w:rPr>
          <w:rStyle w:val="SC16323589"/>
        </w:rPr>
        <w:t>The BSS Parameters Change Count subfield value for each AP is initial</w:t>
      </w:r>
      <w:r>
        <w:rPr>
          <w:rStyle w:val="SC16323589"/>
        </w:rPr>
        <w:softHyphen/>
        <w:t>ized to 0, and shall be incremented (modulo 256) when a critical update occurs to the operational parameters for that AP as defined in 11.2.3.15 (TIM Broadcast).</w:t>
      </w:r>
    </w:p>
    <w:p w14:paraId="478302F2" w14:textId="0453CF06" w:rsidR="002D4BF7" w:rsidRDefault="002D4BF7" w:rsidP="00775DBF">
      <w:pPr>
        <w:pStyle w:val="SP16127356"/>
        <w:numPr>
          <w:ilvl w:val="0"/>
          <w:numId w:val="28"/>
        </w:numPr>
        <w:jc w:val="both"/>
        <w:rPr>
          <w:color w:val="000000"/>
          <w:sz w:val="20"/>
          <w:szCs w:val="20"/>
        </w:rPr>
      </w:pPr>
      <w:r>
        <w:rPr>
          <w:rStyle w:val="SC16323589"/>
        </w:rPr>
        <w:t>The BSS Parameters Change Count subfield for each of other APs affiliated with the AP MLD shall be carried in the MLD Parameters subfield in the TBTT Information field of the Reduced Neighbor Report element corresponding to that AP.</w:t>
      </w:r>
    </w:p>
    <w:p w14:paraId="0814D6C8" w14:textId="1E39D6FF" w:rsidR="002D4BF7" w:rsidRDefault="002D4BF7" w:rsidP="00775DBF">
      <w:pPr>
        <w:pStyle w:val="SP16127356"/>
        <w:numPr>
          <w:ilvl w:val="0"/>
          <w:numId w:val="28"/>
        </w:numPr>
        <w:jc w:val="both"/>
        <w:rPr>
          <w:rStyle w:val="SC16323589"/>
        </w:rPr>
      </w:pPr>
      <w:r>
        <w:rPr>
          <w:rStyle w:val="SC16323589"/>
        </w:rPr>
        <w:t>The BSS Parameters Change Count subfield for the AP shall be carried in the Common Info field of the Basic variant Multi-Link element.</w:t>
      </w:r>
    </w:p>
    <w:p w14:paraId="05C30A09" w14:textId="72B26D7A" w:rsidR="002D4BF7" w:rsidRDefault="002D4BF7" w:rsidP="00B32382">
      <w:pPr>
        <w:pStyle w:val="SP16127348"/>
        <w:numPr>
          <w:ilvl w:val="0"/>
          <w:numId w:val="22"/>
        </w:numPr>
        <w:spacing w:before="60" w:after="60"/>
        <w:jc w:val="both"/>
        <w:rPr>
          <w:rStyle w:val="SC16323589"/>
        </w:rPr>
      </w:pPr>
      <w:r>
        <w:rPr>
          <w:rStyle w:val="SC16323589"/>
        </w:rPr>
        <w:t>provide in the Critical Update Flag subfield of the Capability Information field (9.4.1.4 (Capability Information field)) of the Beacon and Probe Response frames it transmits an indication of an update to the value carried in the BSS Parameters Change Count subfield of the MLD Parameters field in the Reduced Neighbor Report element for any AP affiliated with the same AP MLD as the AP or the value carried in the BSS Parameters Change Count subfield in the Common Info field of the Basic variant Multi-Link element.</w:t>
      </w:r>
    </w:p>
    <w:p w14:paraId="4720CB92" w14:textId="77777777" w:rsidR="00775DBF" w:rsidRPr="00775DBF" w:rsidRDefault="00775DBF" w:rsidP="00775DBF">
      <w:pPr>
        <w:pStyle w:val="SP16127356"/>
        <w:numPr>
          <w:ilvl w:val="0"/>
          <w:numId w:val="28"/>
        </w:numPr>
        <w:jc w:val="both"/>
        <w:rPr>
          <w:rStyle w:val="SC16323589"/>
        </w:rPr>
      </w:pPr>
      <w:r>
        <w:rPr>
          <w:rStyle w:val="SC16323589"/>
        </w:rPr>
        <w:t>Set the Critical Update Flag subfield of the Capability Information field to 1 in the Beacon frame(s) until and including the next DTIM Beacon frame on the link on which the AP is operat</w:t>
      </w:r>
      <w:r>
        <w:rPr>
          <w:rStyle w:val="SC16323589"/>
        </w:rPr>
        <w:softHyphen/>
        <w:t>ing if there is a change to a value carried in the BSS Parameters Change Count subfield of the MLD Parameters field in the Reduced Neighbor Report element for any AP in the same AP MLD as the AP or a value carried in the BSS Parameters Change Count subfield in the Common Info field of the Basic variant Multi-Link element.</w:t>
      </w:r>
    </w:p>
    <w:p w14:paraId="2D5D2614" w14:textId="3B1614B8" w:rsidR="00775DBF" w:rsidRPr="00D73E8C" w:rsidRDefault="00775DBF" w:rsidP="00B32382">
      <w:pPr>
        <w:pStyle w:val="SP16127356"/>
        <w:numPr>
          <w:ilvl w:val="0"/>
          <w:numId w:val="28"/>
        </w:numPr>
        <w:jc w:val="both"/>
        <w:rPr>
          <w:rStyle w:val="SC16323589"/>
        </w:rPr>
      </w:pPr>
      <w:r>
        <w:rPr>
          <w:rStyle w:val="SC16323589"/>
        </w:rPr>
        <w:t>Otherwise set the Critical Update Flag subfield of the Capability Information field to 0.</w:t>
      </w:r>
    </w:p>
    <w:p w14:paraId="197FD0BB" w14:textId="22B4A51D" w:rsidR="00670FF2" w:rsidRPr="004E3283" w:rsidRDefault="00670FF2" w:rsidP="00670FF2">
      <w:pPr>
        <w:pStyle w:val="ab"/>
        <w:numPr>
          <w:ilvl w:val="0"/>
          <w:numId w:val="22"/>
        </w:numPr>
        <w:rPr>
          <w:ins w:id="47" w:author="Namyeong Kim" w:date="2021-07-09T11:33:00Z"/>
          <w:rStyle w:val="SC16323589"/>
          <w:lang w:val="en-US"/>
        </w:rPr>
      </w:pPr>
      <w:ins w:id="48" w:author="Namyeong Kim" w:date="2021-07-09T11:33:00Z">
        <w:r w:rsidRPr="004E3283">
          <w:rPr>
            <w:rStyle w:val="SC16323589"/>
            <w:rFonts w:eastAsia="맑은 고딕" w:hint="eastAsia"/>
            <w:lang w:eastAsia="ko-KR"/>
          </w:rPr>
          <w:t>(#2440)</w:t>
        </w:r>
        <w:r w:rsidRPr="004E3283">
          <w:rPr>
            <w:rStyle w:val="SC16323589"/>
            <w:rFonts w:eastAsia="맑은 고딕"/>
            <w:lang w:eastAsia="ko-KR"/>
          </w:rPr>
          <w:t xml:space="preserve"> </w:t>
        </w:r>
        <w:r>
          <w:rPr>
            <w:rStyle w:val="SC16323589"/>
          </w:rPr>
          <w:t>provide in the Presence of Critical Update</w:t>
        </w:r>
        <w:r w:rsidRPr="007F790B">
          <w:rPr>
            <w:rStyle w:val="SC16323589"/>
          </w:rPr>
          <w:t xml:space="preserve"> subfield </w:t>
        </w:r>
        <w:r>
          <w:rPr>
            <w:rStyle w:val="SC16323589"/>
          </w:rPr>
          <w:t xml:space="preserve">of the Capability Information field defined in 9.4.1.4 (Capability Information field) of the </w:t>
        </w:r>
        <w:r w:rsidRPr="00675F75">
          <w:rPr>
            <w:rStyle w:val="SC16323589"/>
          </w:rPr>
          <w:t xml:space="preserve">Beacon it transmits </w:t>
        </w:r>
      </w:ins>
      <w:ins w:id="49" w:author="Namyeong Kim" w:date="2021-07-12T10:49:00Z">
        <w:r w:rsidR="00D204C4" w:rsidRPr="00675F75">
          <w:rPr>
            <w:rStyle w:val="SC16323589"/>
          </w:rPr>
          <w:t>whether or not</w:t>
        </w:r>
        <w:r w:rsidR="00D204C4">
          <w:rPr>
            <w:rStyle w:val="SC16323589"/>
          </w:rPr>
          <w:t xml:space="preserve"> the Beacon frame carries</w:t>
        </w:r>
      </w:ins>
      <w:ins w:id="50" w:author="Namyeong Kim" w:date="2021-07-09T11:33:00Z">
        <w:r>
          <w:rPr>
            <w:rStyle w:val="SC16323589"/>
          </w:rPr>
          <w:t xml:space="preserve"> any of elements </w:t>
        </w:r>
        <w:r w:rsidRPr="007F790B">
          <w:rPr>
            <w:rStyle w:val="SC16323589"/>
          </w:rPr>
          <w:t>for</w:t>
        </w:r>
        <w:r>
          <w:rPr>
            <w:rStyle w:val="SC16323589"/>
          </w:rPr>
          <w:t xml:space="preserve"> critical update</w:t>
        </w:r>
        <w:r w:rsidRPr="007F790B">
          <w:rPr>
            <w:rStyle w:val="SC16323589"/>
          </w:rPr>
          <w:t xml:space="preserve"> for any AP affiliated with the same AP MLD as the AP</w:t>
        </w:r>
        <w:r w:rsidR="008B2432">
          <w:rPr>
            <w:rStyle w:val="SC16323589"/>
          </w:rPr>
          <w:t>.</w:t>
        </w:r>
      </w:ins>
    </w:p>
    <w:p w14:paraId="5777620F" w14:textId="566C63F9" w:rsidR="00670FF2" w:rsidRPr="006913AA" w:rsidRDefault="00670FF2" w:rsidP="00670FF2">
      <w:pPr>
        <w:pStyle w:val="SP16127356"/>
        <w:numPr>
          <w:ilvl w:val="0"/>
          <w:numId w:val="28"/>
        </w:numPr>
        <w:jc w:val="both"/>
        <w:rPr>
          <w:ins w:id="51" w:author="Namyeong Kim" w:date="2021-07-09T11:33:00Z"/>
          <w:rStyle w:val="SC16323589"/>
          <w:rFonts w:eastAsia="맑은 고딕"/>
          <w:lang w:eastAsia="ko-KR"/>
        </w:rPr>
      </w:pPr>
      <w:ins w:id="52" w:author="Namyeong Kim" w:date="2021-07-09T11:33:00Z">
        <w:r>
          <w:rPr>
            <w:rStyle w:val="SC16323589"/>
            <w:rFonts w:eastAsia="맑은 고딕" w:hint="eastAsia"/>
            <w:lang w:eastAsia="ko-KR"/>
          </w:rPr>
          <w:t>S</w:t>
        </w:r>
        <w:r>
          <w:rPr>
            <w:rStyle w:val="SC16323589"/>
            <w:rFonts w:eastAsia="맑은 고딕"/>
            <w:lang w:eastAsia="ko-KR"/>
          </w:rPr>
          <w:t xml:space="preserve">et </w:t>
        </w:r>
      </w:ins>
      <w:ins w:id="53" w:author="Namyeong Kim" w:date="2021-07-09T15:26:00Z">
        <w:r w:rsidR="008B2432" w:rsidRPr="004E3283">
          <w:rPr>
            <w:rStyle w:val="SC16323589"/>
          </w:rPr>
          <w:t xml:space="preserve">the </w:t>
        </w:r>
        <w:r w:rsidR="008B2432">
          <w:rPr>
            <w:rStyle w:val="SC16323589"/>
          </w:rPr>
          <w:t>Presence of Critical Update subfield</w:t>
        </w:r>
      </w:ins>
      <w:ins w:id="54" w:author="Namyeong Kim" w:date="2021-07-09T15:27:00Z">
        <w:r w:rsidR="008B2432">
          <w:rPr>
            <w:rStyle w:val="SC16323589"/>
          </w:rPr>
          <w:t xml:space="preserve"> of the Capability Information field</w:t>
        </w:r>
      </w:ins>
      <w:ins w:id="55" w:author="Namyeong Kim" w:date="2021-07-09T15:26:00Z">
        <w:r w:rsidR="008B2432">
          <w:rPr>
            <w:rStyle w:val="SC16323589"/>
          </w:rPr>
          <w:t xml:space="preserve"> </w:t>
        </w:r>
      </w:ins>
      <w:ins w:id="56" w:author="Namyeong Kim" w:date="2021-07-09T11:33:00Z">
        <w:r>
          <w:rPr>
            <w:rStyle w:val="SC16323589"/>
            <w:rFonts w:eastAsia="맑은 고딕"/>
            <w:lang w:eastAsia="ko-KR"/>
          </w:rPr>
          <w:t xml:space="preserve">to 1 in the Beacon frame(s) until and including the next DTIM Beacon frame on the link on which the AP is operating </w:t>
        </w:r>
        <w:r w:rsidRPr="006913AA">
          <w:rPr>
            <w:rStyle w:val="SC16323589"/>
            <w:rFonts w:eastAsia="맑은 고딕"/>
            <w:lang w:eastAsia="ko-KR"/>
          </w:rPr>
          <w:t>if the AP includes a Basic variant Multi-Link element carrying the updated elements with respect to critical update w</w:t>
        </w:r>
        <w:bookmarkStart w:id="57" w:name="_GoBack"/>
        <w:bookmarkEnd w:id="57"/>
        <w:r w:rsidRPr="006913AA">
          <w:rPr>
            <w:rStyle w:val="SC16323589"/>
            <w:rFonts w:eastAsia="맑은 고딕"/>
            <w:lang w:eastAsia="ko-KR"/>
          </w:rPr>
          <w:t xml:space="preserve">ithin the Beacon frame </w:t>
        </w:r>
        <w:r>
          <w:rPr>
            <w:rStyle w:val="SC16323589"/>
            <w:rFonts w:eastAsia="맑은 고딕" w:hint="eastAsia"/>
            <w:lang w:eastAsia="ko-KR"/>
          </w:rPr>
          <w:t>it transmits</w:t>
        </w:r>
        <w:r w:rsidRPr="006913AA">
          <w:rPr>
            <w:rStyle w:val="SC16323589"/>
            <w:rFonts w:eastAsia="맑은 고딕"/>
            <w:lang w:eastAsia="ko-KR"/>
          </w:rPr>
          <w:t>.</w:t>
        </w:r>
      </w:ins>
    </w:p>
    <w:p w14:paraId="6B3B9FCB" w14:textId="24A293B0" w:rsidR="00670FF2" w:rsidRPr="00670FF2" w:rsidRDefault="00670FF2" w:rsidP="00670FF2">
      <w:pPr>
        <w:pStyle w:val="SP16127356"/>
        <w:numPr>
          <w:ilvl w:val="0"/>
          <w:numId w:val="28"/>
        </w:numPr>
        <w:jc w:val="both"/>
        <w:rPr>
          <w:ins w:id="58" w:author="Namyeong Kim" w:date="2021-07-09T11:32:00Z"/>
          <w:rStyle w:val="SC16323589"/>
          <w:rFonts w:eastAsia="맑은 고딕"/>
          <w:lang w:eastAsia="ko-KR"/>
        </w:rPr>
      </w:pPr>
      <w:ins w:id="59" w:author="Namyeong Kim" w:date="2021-07-09T11:33:00Z">
        <w:r w:rsidRPr="00CB1E6F">
          <w:rPr>
            <w:rStyle w:val="SC16323589"/>
            <w:rFonts w:eastAsia="맑은 고딕"/>
            <w:lang w:eastAsia="ko-KR"/>
          </w:rPr>
          <w:t>Otherwise</w:t>
        </w:r>
      </w:ins>
      <w:ins w:id="60" w:author="Namyeong Kim" w:date="2021-07-09T14:11:00Z">
        <w:r w:rsidR="00197960">
          <w:rPr>
            <w:rStyle w:val="SC16323589"/>
            <w:rFonts w:eastAsia="맑은 고딕"/>
            <w:lang w:eastAsia="ko-KR"/>
          </w:rPr>
          <w:t xml:space="preserve"> </w:t>
        </w:r>
      </w:ins>
      <w:ins w:id="61" w:author="Namyeong Kim" w:date="2021-07-09T15:27:00Z">
        <w:r w:rsidR="008B2432">
          <w:rPr>
            <w:rStyle w:val="SC16323589"/>
            <w:rFonts w:eastAsia="맑은 고딕"/>
            <w:lang w:eastAsia="ko-KR"/>
          </w:rPr>
          <w:t xml:space="preserve">set </w:t>
        </w:r>
        <w:r w:rsidR="008B2432" w:rsidRPr="004E3283">
          <w:rPr>
            <w:rStyle w:val="SC16323589"/>
          </w:rPr>
          <w:t xml:space="preserve">the </w:t>
        </w:r>
        <w:r w:rsidR="008B2432">
          <w:rPr>
            <w:rStyle w:val="SC16323589"/>
          </w:rPr>
          <w:t xml:space="preserve">Presence of Critical Update subfield of the Capability Information field to </w:t>
        </w:r>
      </w:ins>
      <w:ins w:id="62" w:author="Namyeong Kim" w:date="2021-07-09T14:11:00Z">
        <w:r w:rsidR="00197960">
          <w:rPr>
            <w:rStyle w:val="SC16323589"/>
            <w:rFonts w:eastAsia="맑은 고딕"/>
            <w:lang w:eastAsia="ko-KR"/>
          </w:rPr>
          <w:t>0.</w:t>
        </w:r>
      </w:ins>
    </w:p>
    <w:p w14:paraId="07960992" w14:textId="7741E66B" w:rsidR="004E3283" w:rsidRPr="004E3283" w:rsidRDefault="00367882" w:rsidP="004E3283">
      <w:pPr>
        <w:pStyle w:val="ab"/>
        <w:numPr>
          <w:ilvl w:val="0"/>
          <w:numId w:val="22"/>
        </w:numPr>
        <w:rPr>
          <w:ins w:id="63" w:author="Namyeong Kim" w:date="2021-07-01T09:35:00Z"/>
          <w:rStyle w:val="SC16323589"/>
          <w:lang w:val="en-US"/>
        </w:rPr>
      </w:pPr>
      <w:ins w:id="64" w:author="Namyeong Kim" w:date="2021-05-28T15:47:00Z">
        <w:r>
          <w:rPr>
            <w:rStyle w:val="SC16323589"/>
          </w:rPr>
          <w:t xml:space="preserve">provide in the </w:t>
        </w:r>
        <w:r w:rsidRPr="007F790B">
          <w:rPr>
            <w:rStyle w:val="SC16323589"/>
          </w:rPr>
          <w:t>Unsolic</w:t>
        </w:r>
      </w:ins>
      <w:ins w:id="65" w:author="Namyeong Kim" w:date="2021-07-12T12:06:00Z">
        <w:r w:rsidR="003B15C9">
          <w:rPr>
            <w:rStyle w:val="SC16323589"/>
          </w:rPr>
          <w:t>i</w:t>
        </w:r>
      </w:ins>
      <w:ins w:id="66" w:author="Namyeong Kim" w:date="2021-05-28T15:47:00Z">
        <w:r w:rsidRPr="007F790B">
          <w:rPr>
            <w:rStyle w:val="SC16323589"/>
          </w:rPr>
          <w:t xml:space="preserve">ted PRCU Flag subfield </w:t>
        </w:r>
        <w:r>
          <w:rPr>
            <w:rStyle w:val="SC16323589"/>
          </w:rPr>
          <w:t xml:space="preserve">of the Capability Information field defined in 9.4.1.4 (Capability Information field) of the Beacon it transmits </w:t>
        </w:r>
        <w:r w:rsidRPr="007F790B">
          <w:rPr>
            <w:rStyle w:val="SC16323589"/>
          </w:rPr>
          <w:t>an indication of its intent to transmit an unsolicited Probe Response frame</w:t>
        </w:r>
        <w:r>
          <w:rPr>
            <w:rStyle w:val="SC16323589"/>
          </w:rPr>
          <w:t xml:space="preserve"> </w:t>
        </w:r>
        <w:r w:rsidRPr="007F790B">
          <w:rPr>
            <w:rStyle w:val="SC16323589"/>
          </w:rPr>
          <w:t>for</w:t>
        </w:r>
        <w:r>
          <w:rPr>
            <w:rStyle w:val="SC16323589"/>
          </w:rPr>
          <w:t xml:space="preserve"> critical update</w:t>
        </w:r>
        <w:r w:rsidRPr="007F790B">
          <w:rPr>
            <w:rStyle w:val="SC16323589"/>
          </w:rPr>
          <w:t xml:space="preserve"> for any AP affiliated with the same AP MLD as the AP</w:t>
        </w:r>
      </w:ins>
      <w:ins w:id="67" w:author="Namyeong Kim" w:date="2021-07-09T15:28:00Z">
        <w:r w:rsidR="00563F5D">
          <w:rPr>
            <w:rStyle w:val="SC16323589"/>
          </w:rPr>
          <w:t>.</w:t>
        </w:r>
      </w:ins>
      <w:ins w:id="68" w:author="Namyeong Kim" w:date="2021-07-01T09:35:00Z">
        <w:r w:rsidR="004E3283" w:rsidRPr="004E3283">
          <w:rPr>
            <w:rStyle w:val="SC16323589"/>
            <w:lang w:val="en-US"/>
          </w:rPr>
          <w:t xml:space="preserve"> </w:t>
        </w:r>
      </w:ins>
    </w:p>
    <w:p w14:paraId="2330180C" w14:textId="386CE07B" w:rsidR="004E3283" w:rsidRPr="008115B6" w:rsidRDefault="004E3283" w:rsidP="004E3283">
      <w:pPr>
        <w:pStyle w:val="SP16127356"/>
        <w:numPr>
          <w:ilvl w:val="0"/>
          <w:numId w:val="28"/>
        </w:numPr>
        <w:jc w:val="both"/>
        <w:rPr>
          <w:ins w:id="69" w:author="Namyeong Kim" w:date="2021-07-01T09:38:00Z"/>
          <w:rStyle w:val="SC16323589"/>
          <w:rFonts w:eastAsia="맑은 고딕"/>
          <w:lang w:eastAsia="ko-KR"/>
        </w:rPr>
      </w:pPr>
      <w:ins w:id="70" w:author="Namyeong Kim" w:date="2021-07-01T09:36:00Z">
        <w:r>
          <w:rPr>
            <w:rStyle w:val="SC16323589"/>
            <w:rFonts w:eastAsia="맑은 고딕" w:hint="eastAsia"/>
            <w:lang w:eastAsia="ko-KR"/>
          </w:rPr>
          <w:t>S</w:t>
        </w:r>
        <w:r>
          <w:rPr>
            <w:rStyle w:val="SC16323589"/>
            <w:rFonts w:eastAsia="맑은 고딕"/>
            <w:lang w:eastAsia="ko-KR"/>
          </w:rPr>
          <w:t xml:space="preserve">et </w:t>
        </w:r>
      </w:ins>
      <w:ins w:id="71" w:author="Namyeong Kim" w:date="2021-07-09T15:29:00Z">
        <w:r w:rsidR="00563F5D">
          <w:rPr>
            <w:rStyle w:val="SC16323589"/>
          </w:rPr>
          <w:t xml:space="preserve">the </w:t>
        </w:r>
        <w:r w:rsidR="00563F5D" w:rsidRPr="007F790B">
          <w:rPr>
            <w:rStyle w:val="SC16323589"/>
          </w:rPr>
          <w:t>Unsolic</w:t>
        </w:r>
      </w:ins>
      <w:ins w:id="72" w:author="Namyeong Kim" w:date="2021-07-12T12:06:00Z">
        <w:r w:rsidR="00A557D8">
          <w:rPr>
            <w:rStyle w:val="SC16323589"/>
          </w:rPr>
          <w:t>i</w:t>
        </w:r>
      </w:ins>
      <w:ins w:id="73" w:author="Namyeong Kim" w:date="2021-07-09T15:29:00Z">
        <w:r w:rsidR="00563F5D" w:rsidRPr="007F790B">
          <w:rPr>
            <w:rStyle w:val="SC16323589"/>
          </w:rPr>
          <w:t xml:space="preserve">ted PRCU Flag subfield </w:t>
        </w:r>
        <w:r w:rsidR="00563F5D">
          <w:rPr>
            <w:rStyle w:val="SC16323589"/>
          </w:rPr>
          <w:t xml:space="preserve">of the Capability Information field </w:t>
        </w:r>
      </w:ins>
      <w:ins w:id="74" w:author="Namyeong Kim" w:date="2021-07-01T09:36:00Z">
        <w:r>
          <w:rPr>
            <w:rStyle w:val="SC16323589"/>
            <w:rFonts w:eastAsia="맑은 고딕"/>
            <w:lang w:eastAsia="ko-KR"/>
          </w:rPr>
          <w:t>to 1 in the Be</w:t>
        </w:r>
      </w:ins>
      <w:ins w:id="75" w:author="Namyeong Kim" w:date="2021-07-01T09:37:00Z">
        <w:r>
          <w:rPr>
            <w:rStyle w:val="SC16323589"/>
            <w:rFonts w:eastAsia="맑은 고딕"/>
            <w:lang w:eastAsia="ko-KR"/>
          </w:rPr>
          <w:t xml:space="preserve">acon frame(s) until and including the next DTIM Beacon frame on the link on which the AP is operating </w:t>
        </w:r>
        <w:r w:rsidRPr="008115B6">
          <w:rPr>
            <w:rStyle w:val="SC16323589"/>
            <w:rFonts w:eastAsia="맑은 고딕"/>
            <w:lang w:eastAsia="ko-KR"/>
          </w:rPr>
          <w:t>if the AP intends to send unsolicited broadcast Probe Response frame carrying the updates elements with respect to critical update.</w:t>
        </w:r>
      </w:ins>
    </w:p>
    <w:p w14:paraId="7D04FDC9" w14:textId="43EC99FD" w:rsidR="00563F5D" w:rsidRPr="00670FF2" w:rsidRDefault="00563F5D" w:rsidP="00563F5D">
      <w:pPr>
        <w:pStyle w:val="SP16127356"/>
        <w:numPr>
          <w:ilvl w:val="0"/>
          <w:numId w:val="28"/>
        </w:numPr>
        <w:jc w:val="both"/>
        <w:rPr>
          <w:ins w:id="76" w:author="Namyeong Kim" w:date="2021-07-09T15:29:00Z"/>
          <w:rStyle w:val="SC16323589"/>
          <w:rFonts w:eastAsia="맑은 고딕"/>
          <w:lang w:eastAsia="ko-KR"/>
        </w:rPr>
      </w:pPr>
      <w:ins w:id="77" w:author="Namyeong Kim" w:date="2021-07-09T15:29:00Z">
        <w:r w:rsidRPr="00CB1E6F">
          <w:rPr>
            <w:rStyle w:val="SC16323589"/>
            <w:rFonts w:eastAsia="맑은 고딕"/>
            <w:lang w:eastAsia="ko-KR"/>
          </w:rPr>
          <w:t>Otherwise</w:t>
        </w:r>
        <w:r>
          <w:rPr>
            <w:rStyle w:val="SC16323589"/>
            <w:rFonts w:eastAsia="맑은 고딕"/>
            <w:lang w:eastAsia="ko-KR"/>
          </w:rPr>
          <w:t xml:space="preserve"> set </w:t>
        </w:r>
        <w:r>
          <w:rPr>
            <w:rStyle w:val="SC16323589"/>
          </w:rPr>
          <w:t xml:space="preserve">the </w:t>
        </w:r>
        <w:r w:rsidRPr="007F790B">
          <w:rPr>
            <w:rStyle w:val="SC16323589"/>
          </w:rPr>
          <w:t>Unsolic</w:t>
        </w:r>
      </w:ins>
      <w:ins w:id="78" w:author="Namyeong Kim" w:date="2021-07-12T12:07:00Z">
        <w:r w:rsidR="00A557D8">
          <w:rPr>
            <w:rStyle w:val="SC16323589"/>
          </w:rPr>
          <w:t>i</w:t>
        </w:r>
      </w:ins>
      <w:ins w:id="79" w:author="Namyeong Kim" w:date="2021-07-09T15:29:00Z">
        <w:r w:rsidRPr="007F790B">
          <w:rPr>
            <w:rStyle w:val="SC16323589"/>
          </w:rPr>
          <w:t xml:space="preserve">ted PRCU Flag subfield </w:t>
        </w:r>
        <w:r>
          <w:rPr>
            <w:rStyle w:val="SC16323589"/>
          </w:rPr>
          <w:t xml:space="preserve">of the Capability Information field to </w:t>
        </w:r>
        <w:r>
          <w:rPr>
            <w:rStyle w:val="SC16323589"/>
            <w:rFonts w:eastAsia="맑은 고딕"/>
            <w:lang w:eastAsia="ko-KR"/>
          </w:rPr>
          <w:t>0.</w:t>
        </w:r>
      </w:ins>
    </w:p>
    <w:p w14:paraId="4F808190" w14:textId="66DC4770" w:rsidR="0046150A" w:rsidRDefault="00256E42" w:rsidP="00D72A7E">
      <w:pPr>
        <w:pStyle w:val="SP16127337"/>
        <w:spacing w:before="240"/>
        <w:jc w:val="both"/>
        <w:rPr>
          <w:ins w:id="80" w:author="Namyeong Kim" w:date="2021-07-09T13:55:00Z"/>
          <w:rStyle w:val="SC16323589"/>
        </w:rPr>
      </w:pPr>
      <w:ins w:id="81" w:author="Namyeong Kim" w:date="2021-07-09T11:36:00Z">
        <w:r w:rsidRPr="00256E42">
          <w:rPr>
            <w:rStyle w:val="SC16323589"/>
          </w:rPr>
          <w:t xml:space="preserve">If an AP affiliated with an AP MLD is not in a multiple BSSID set or the AP corresponds to a transmitted BSSID in a multiple BSSID set, </w:t>
        </w:r>
      </w:ins>
      <w:ins w:id="82" w:author="Namyeong Kim" w:date="2021-07-09T14:14:00Z">
        <w:r w:rsidR="003374F7">
          <w:rPr>
            <w:rStyle w:val="SC16323589"/>
          </w:rPr>
          <w:t>the AP that sets the Cr</w:t>
        </w:r>
      </w:ins>
      <w:ins w:id="83" w:author="Namyeong Kim" w:date="2021-07-12T12:07:00Z">
        <w:r w:rsidR="00A557D8">
          <w:rPr>
            <w:rStyle w:val="SC16323589"/>
          </w:rPr>
          <w:t>i</w:t>
        </w:r>
      </w:ins>
      <w:ins w:id="84" w:author="Namyeong Kim" w:date="2021-07-09T14:14:00Z">
        <w:r w:rsidR="003374F7">
          <w:rPr>
            <w:rStyle w:val="SC16323589"/>
          </w:rPr>
          <w:t xml:space="preserve">tical Update Flag subfield of the </w:t>
        </w:r>
      </w:ins>
      <w:ins w:id="85" w:author="Namyeong Kim" w:date="2021-07-09T14:15:00Z">
        <w:r w:rsidR="003374F7">
          <w:rPr>
            <w:rStyle w:val="SC16323589"/>
          </w:rPr>
          <w:t xml:space="preserve">Capability Information field </w:t>
        </w:r>
      </w:ins>
      <w:ins w:id="86" w:author="Namyeong Kim" w:date="2021-07-09T14:14:00Z">
        <w:r w:rsidR="003374F7">
          <w:rPr>
            <w:rStyle w:val="SC16323589"/>
          </w:rPr>
          <w:t>to 1</w:t>
        </w:r>
      </w:ins>
      <w:ins w:id="87" w:author="Namyeong Kim" w:date="2021-07-09T14:15:00Z">
        <w:r w:rsidR="003374F7">
          <w:rPr>
            <w:rStyle w:val="SC16323589"/>
          </w:rPr>
          <w:t xml:space="preserve"> and</w:t>
        </w:r>
      </w:ins>
    </w:p>
    <w:p w14:paraId="2A070A29" w14:textId="3F3F8166" w:rsidR="00B817D0" w:rsidRDefault="00256E42" w:rsidP="007A5E51">
      <w:pPr>
        <w:pStyle w:val="SP16127337"/>
        <w:numPr>
          <w:ilvl w:val="0"/>
          <w:numId w:val="22"/>
        </w:numPr>
        <w:spacing w:before="240"/>
        <w:jc w:val="both"/>
        <w:rPr>
          <w:ins w:id="88" w:author="Namyeong Kim" w:date="2021-07-09T13:55:00Z"/>
          <w:rStyle w:val="SC16323589"/>
        </w:rPr>
      </w:pPr>
      <w:ins w:id="89" w:author="Namyeong Kim" w:date="2021-07-09T11:36:00Z">
        <w:r w:rsidRPr="00256E42">
          <w:rPr>
            <w:rStyle w:val="SC16323589"/>
          </w:rPr>
          <w:t>the</w:t>
        </w:r>
        <w:r>
          <w:rPr>
            <w:rStyle w:val="SC16323589"/>
          </w:rPr>
          <w:t xml:space="preserve"> Presence</w:t>
        </w:r>
        <w:r w:rsidRPr="00256E42">
          <w:rPr>
            <w:rStyle w:val="SC16323589"/>
          </w:rPr>
          <w:t xml:space="preserve"> of Critical Update subfield</w:t>
        </w:r>
      </w:ins>
      <w:ins w:id="90" w:author="Namyeong Kim" w:date="2021-07-09T14:15:00Z">
        <w:r w:rsidR="003374F7">
          <w:rPr>
            <w:rStyle w:val="SC16323589"/>
          </w:rPr>
          <w:t xml:space="preserve"> of the Capability Information field</w:t>
        </w:r>
      </w:ins>
      <w:ins w:id="91" w:author="Namyeong Kim" w:date="2021-07-09T11:36:00Z">
        <w:r w:rsidRPr="00256E42">
          <w:rPr>
            <w:rStyle w:val="SC16323589"/>
          </w:rPr>
          <w:t xml:space="preserve"> to 1 in the Beacon frame(s) it transmits shall include in the Beacon frame(s) a Basic variant Multi-Link element that contains one or more Per-STA Profile subelement(s) </w:t>
        </w:r>
      </w:ins>
      <w:ins w:id="92" w:author="Namyeong Kim" w:date="2021-07-09T15:29:00Z">
        <w:r w:rsidR="00563F5D" w:rsidRPr="008115B6">
          <w:rPr>
            <w:rStyle w:val="SC16323589"/>
          </w:rPr>
          <w:t>corresponding to the reported AP(s) affiliated with the same AP MLD as the AP where the critical update occurred, each of which Per-STA Profile subelement contains at least the element(s) changed from the most recent critical update.</w:t>
        </w:r>
      </w:ins>
    </w:p>
    <w:p w14:paraId="754E7204" w14:textId="0253F568" w:rsidR="00264F3F" w:rsidRPr="008115B6" w:rsidRDefault="0046150A" w:rsidP="007A5E51">
      <w:pPr>
        <w:pStyle w:val="SP16127337"/>
        <w:numPr>
          <w:ilvl w:val="0"/>
          <w:numId w:val="22"/>
        </w:numPr>
        <w:spacing w:before="240"/>
        <w:jc w:val="both"/>
        <w:rPr>
          <w:ins w:id="93" w:author="Namyeong Kim" w:date="2021-07-01T09:39:00Z"/>
          <w:rStyle w:val="SC16323589"/>
        </w:rPr>
      </w:pPr>
      <w:ins w:id="94" w:author="Namyeong Kim" w:date="2021-07-09T13:55:00Z">
        <w:r>
          <w:rPr>
            <w:rStyle w:val="SC16323589"/>
            <w:rFonts w:eastAsia="맑은 고딕" w:hint="eastAsia"/>
            <w:lang w:eastAsia="ko-KR"/>
          </w:rPr>
          <w:t xml:space="preserve">the </w:t>
        </w:r>
      </w:ins>
      <w:ins w:id="95" w:author="Namyeong Kim" w:date="2021-07-09T13:56:00Z">
        <w:r>
          <w:rPr>
            <w:rStyle w:val="SC16323589"/>
            <w:rFonts w:eastAsia="맑은 고딕"/>
            <w:lang w:eastAsia="ko-KR"/>
          </w:rPr>
          <w:t>Unsolicited PRCU Flag subfield</w:t>
        </w:r>
      </w:ins>
      <w:ins w:id="96" w:author="Namyeong Kim" w:date="2021-07-09T14:15:00Z">
        <w:r w:rsidR="003374F7">
          <w:rPr>
            <w:rStyle w:val="SC16323589"/>
            <w:rFonts w:eastAsia="맑은 고딕"/>
            <w:lang w:eastAsia="ko-KR"/>
          </w:rPr>
          <w:t xml:space="preserve"> of the</w:t>
        </w:r>
      </w:ins>
      <w:ins w:id="97" w:author="Namyeong Kim" w:date="2021-07-09T14:16:00Z">
        <w:r w:rsidR="003374F7">
          <w:rPr>
            <w:rStyle w:val="SC16323589"/>
            <w:rFonts w:eastAsia="맑은 고딕"/>
            <w:lang w:eastAsia="ko-KR"/>
          </w:rPr>
          <w:t xml:space="preserve"> Capability Information field</w:t>
        </w:r>
      </w:ins>
      <w:ins w:id="98" w:author="Namyeong Kim" w:date="2021-07-09T13:56:00Z">
        <w:r>
          <w:rPr>
            <w:rStyle w:val="SC16323589"/>
            <w:rFonts w:eastAsia="맑은 고딕"/>
            <w:lang w:eastAsia="ko-KR"/>
          </w:rPr>
          <w:t xml:space="preserve"> to 1 in the Beacon frame(s) it transmits </w:t>
        </w:r>
      </w:ins>
      <w:ins w:id="99" w:author="Namyeong Kim" w:date="2021-07-09T13:57:00Z">
        <w:r>
          <w:rPr>
            <w:rStyle w:val="SC16323589"/>
            <w:rFonts w:eastAsia="맑은 고딕"/>
            <w:lang w:eastAsia="ko-KR"/>
          </w:rPr>
          <w:t xml:space="preserve">shall </w:t>
        </w:r>
      </w:ins>
      <w:ins w:id="100" w:author="Namyeong Kim" w:date="2021-07-09T13:56:00Z">
        <w:r>
          <w:rPr>
            <w:rStyle w:val="SC16323589"/>
            <w:rFonts w:eastAsia="맑은 고딕"/>
            <w:lang w:eastAsia="ko-KR"/>
          </w:rPr>
          <w:t>s</w:t>
        </w:r>
      </w:ins>
      <w:ins w:id="101" w:author="Namyeong Kim" w:date="2021-05-28T15:52:00Z">
        <w:r w:rsidR="00D72A7E" w:rsidRPr="008115B6">
          <w:rPr>
            <w:rStyle w:val="SC16323589"/>
          </w:rPr>
          <w:t>end ML probe response(s) that sets Address 1 field to broadcast address</w:t>
        </w:r>
      </w:ins>
      <w:ins w:id="102" w:author="Namyeong Kim" w:date="2021-06-04T16:43:00Z">
        <w:r w:rsidR="00D72A7E" w:rsidRPr="008115B6">
          <w:rPr>
            <w:rStyle w:val="SC16323589"/>
          </w:rPr>
          <w:t xml:space="preserve"> and carries a Basic variant Multi-Link element that contains one or mor</w:t>
        </w:r>
        <w:r>
          <w:rPr>
            <w:rStyle w:val="SC16323589"/>
          </w:rPr>
          <w:t>e Per</w:t>
        </w:r>
        <w:r w:rsidR="00D72A7E" w:rsidRPr="008115B6">
          <w:rPr>
            <w:rStyle w:val="SC16323589"/>
          </w:rPr>
          <w:t>-STA Profile subelement(s) corres</w:t>
        </w:r>
        <w:r w:rsidR="0011004D" w:rsidRPr="008115B6">
          <w:rPr>
            <w:rStyle w:val="SC16323589"/>
          </w:rPr>
          <w:t xml:space="preserve">ponding to the </w:t>
        </w:r>
        <w:r w:rsidR="0011004D" w:rsidRPr="008115B6">
          <w:rPr>
            <w:rStyle w:val="SC16323589"/>
          </w:rPr>
          <w:lastRenderedPageBreak/>
          <w:t xml:space="preserve">reported AP(s) </w:t>
        </w:r>
      </w:ins>
      <w:ins w:id="103" w:author="Namyeong Kim" w:date="2021-07-01T09:50:00Z">
        <w:r w:rsidR="0011004D" w:rsidRPr="008115B6">
          <w:rPr>
            <w:rStyle w:val="SC16323589"/>
          </w:rPr>
          <w:t>affiliated with</w:t>
        </w:r>
      </w:ins>
      <w:ins w:id="104" w:author="Namyeong Kim" w:date="2021-06-04T16:43:00Z">
        <w:r w:rsidR="00D72A7E" w:rsidRPr="008115B6">
          <w:rPr>
            <w:rStyle w:val="SC16323589"/>
          </w:rPr>
          <w:t xml:space="preserve"> the same AP MLD as the AP where the critical update occurred, each of which Per-STA Profile subelement contains at least the element(s) changed from the most recent critical update. </w:t>
        </w:r>
      </w:ins>
      <w:ins w:id="105" w:author="Namyeong Kim" w:date="2021-06-07T17:23:00Z">
        <w:r w:rsidR="00264F3F" w:rsidRPr="008115B6">
          <w:rPr>
            <w:rStyle w:val="SC16323589"/>
          </w:rPr>
          <w:t xml:space="preserve">The unsolicited Probe Response frame </w:t>
        </w:r>
      </w:ins>
      <w:ins w:id="106" w:author="Namyeong Kim" w:date="2021-06-07T17:24:00Z">
        <w:r w:rsidR="00264F3F" w:rsidRPr="008115B6">
          <w:rPr>
            <w:rStyle w:val="SC16323589"/>
          </w:rPr>
          <w:t xml:space="preserve">shall be sent every </w:t>
        </w:r>
      </w:ins>
      <w:ins w:id="107" w:author="Namyeong Kim" w:date="2021-06-07T18:52:00Z">
        <w:r w:rsidR="006C0918" w:rsidRPr="008115B6">
          <w:rPr>
            <w:rStyle w:val="SC16323589"/>
          </w:rPr>
          <w:t>20TUs</w:t>
        </w:r>
      </w:ins>
      <w:ins w:id="108" w:author="Namyeong Kim" w:date="2021-06-07T17:24:00Z">
        <w:r w:rsidR="00264F3F" w:rsidRPr="008115B6">
          <w:rPr>
            <w:rStyle w:val="SC16323589"/>
          </w:rPr>
          <w:t xml:space="preserve"> </w:t>
        </w:r>
      </w:ins>
      <w:ins w:id="109" w:author="Namyeong Kim" w:date="2021-06-07T18:52:00Z">
        <w:r w:rsidR="006C0918" w:rsidRPr="008115B6">
          <w:rPr>
            <w:rStyle w:val="SC16323589"/>
          </w:rPr>
          <w:t xml:space="preserve">or less </w:t>
        </w:r>
      </w:ins>
      <w:ins w:id="110" w:author="Namyeong Kim" w:date="2021-06-07T17:24:00Z">
        <w:r w:rsidR="00264F3F" w:rsidRPr="008115B6">
          <w:rPr>
            <w:rStyle w:val="SC16323589"/>
          </w:rPr>
          <w:t>after transmission of Beacon frame that sets the Unsolicited PRCU Flag to 1 until it transmits the Beacon frame where the Unsolicited PRCU F</w:t>
        </w:r>
      </w:ins>
      <w:ins w:id="111" w:author="Namyeong Kim" w:date="2021-06-07T17:25:00Z">
        <w:r w:rsidR="00264F3F" w:rsidRPr="008115B6">
          <w:rPr>
            <w:rStyle w:val="SC16323589"/>
          </w:rPr>
          <w:t>lag sets to 0.</w:t>
        </w:r>
      </w:ins>
    </w:p>
    <w:p w14:paraId="6E2EFEFF" w14:textId="77777777" w:rsidR="00297EA0" w:rsidRDefault="00297EA0" w:rsidP="00297EA0">
      <w:pPr>
        <w:pStyle w:val="SP16127337"/>
        <w:spacing w:before="240"/>
        <w:jc w:val="both"/>
        <w:rPr>
          <w:color w:val="000000"/>
          <w:sz w:val="20"/>
          <w:szCs w:val="20"/>
        </w:rPr>
      </w:pPr>
      <w:r>
        <w:rPr>
          <w:rStyle w:val="SC16323589"/>
        </w:rPr>
        <w:t xml:space="preserve">If an AP affiliated with an AP MLD is a nontransmitted BSSID in a multiple BSSID set, then the AP that corresponds to the transmitted BSSID in the same multiple BSSID set shall </w:t>
      </w:r>
    </w:p>
    <w:p w14:paraId="1BF9719A" w14:textId="122E836A" w:rsidR="00297EA0" w:rsidRPr="00297EA0" w:rsidRDefault="00297EA0" w:rsidP="00297EA0">
      <w:pPr>
        <w:pStyle w:val="SP16127348"/>
        <w:numPr>
          <w:ilvl w:val="0"/>
          <w:numId w:val="22"/>
        </w:numPr>
        <w:spacing w:before="60" w:after="60"/>
        <w:jc w:val="both"/>
        <w:rPr>
          <w:rStyle w:val="SC16323589"/>
        </w:rPr>
      </w:pPr>
      <w:r>
        <w:rPr>
          <w:rStyle w:val="SC16323589"/>
        </w:rPr>
        <w:t>include in the Beacon and Probe Response frames it transmits a BSS Parameters Change Count subfield for each of all APs affiliated with the same AP MLD as the AP corresponding to the non-transmitted BSSID</w:t>
      </w:r>
    </w:p>
    <w:p w14:paraId="4B87E940" w14:textId="647813CB" w:rsidR="00297EA0" w:rsidRPr="00297EA0" w:rsidRDefault="00297EA0" w:rsidP="00297EA0">
      <w:pPr>
        <w:pStyle w:val="SP16127356"/>
        <w:numPr>
          <w:ilvl w:val="0"/>
          <w:numId w:val="28"/>
        </w:numPr>
        <w:jc w:val="both"/>
        <w:rPr>
          <w:rStyle w:val="SC16323589"/>
        </w:rPr>
      </w:pPr>
      <w:r>
        <w:rPr>
          <w:rStyle w:val="SC16323589"/>
        </w:rPr>
        <w:t>The BSS Parameters Change Count subfield value for each AP is initial</w:t>
      </w:r>
      <w:r>
        <w:rPr>
          <w:rStyle w:val="SC16323589"/>
        </w:rPr>
        <w:softHyphen/>
        <w:t>ized to 0, and shall be incremented (modulo 256) when a critical update occurs to the operational parameters for that AP as defined in 11.2.3.15 (TIM Broadcast).</w:t>
      </w:r>
    </w:p>
    <w:p w14:paraId="380C20F4" w14:textId="6D9C4529" w:rsidR="00297EA0" w:rsidRPr="00297EA0" w:rsidRDefault="00297EA0" w:rsidP="00297EA0">
      <w:pPr>
        <w:pStyle w:val="SP16127356"/>
        <w:numPr>
          <w:ilvl w:val="0"/>
          <w:numId w:val="28"/>
        </w:numPr>
        <w:jc w:val="both"/>
        <w:rPr>
          <w:rStyle w:val="SC16323589"/>
        </w:rPr>
      </w:pPr>
      <w:r>
        <w:rPr>
          <w:rStyle w:val="SC16323589"/>
        </w:rPr>
        <w:t>The BSS Parameters Change Count subfield for each of other APs affiliated with the AP MLD shall be carried in the MLD Parameters subfield in the TBTT Information field of the Reduced Neighbor Report element corresponding to that AP.</w:t>
      </w:r>
    </w:p>
    <w:p w14:paraId="5B20596D" w14:textId="1F161DBF" w:rsidR="00F54690" w:rsidRPr="00C90111" w:rsidRDefault="00297EA0" w:rsidP="005B3E54">
      <w:pPr>
        <w:pStyle w:val="SP16127356"/>
        <w:numPr>
          <w:ilvl w:val="0"/>
          <w:numId w:val="28"/>
        </w:numPr>
        <w:jc w:val="both"/>
        <w:rPr>
          <w:color w:val="000000"/>
          <w:sz w:val="20"/>
          <w:szCs w:val="20"/>
        </w:rPr>
      </w:pPr>
      <w:r>
        <w:rPr>
          <w:rStyle w:val="SC16323589"/>
        </w:rPr>
        <w:t>The BSS Parameters Change Count subfield for the nontransmitted BSSID shall be carried in the Common Info field of the Basic variant Multi-Link element carried in Nontrans</w:t>
      </w:r>
      <w:r>
        <w:rPr>
          <w:rStyle w:val="SC16323589"/>
        </w:rPr>
        <w:softHyphen/>
        <w:t>mitted BSSID Profile subelement of the Multiple BSSID element.</w:t>
      </w:r>
    </w:p>
    <w:p w14:paraId="27ABDA15" w14:textId="202683BB" w:rsidR="00297EA0" w:rsidRPr="00297EA0" w:rsidRDefault="00297EA0" w:rsidP="00297EA0">
      <w:pPr>
        <w:pStyle w:val="SP16127348"/>
        <w:numPr>
          <w:ilvl w:val="0"/>
          <w:numId w:val="22"/>
        </w:numPr>
        <w:spacing w:before="60" w:after="60"/>
        <w:jc w:val="both"/>
        <w:rPr>
          <w:rStyle w:val="SC16323589"/>
        </w:rPr>
      </w:pPr>
      <w:r>
        <w:rPr>
          <w:rStyle w:val="SC16323589"/>
        </w:rPr>
        <w:t>provide in the Critical Update Flag subfield of the Nontransmitted BSSID Capability element (for that nontransmitted BSSID) an indication of an update to the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in the Common Info field of the Basic variant Multi-Link element in the Nontransmitted BSSID Profile corresponding to the nontransmitted BSSID</w:t>
      </w:r>
    </w:p>
    <w:p w14:paraId="06DA0F74" w14:textId="105D4F28" w:rsidR="00297EA0" w:rsidRPr="00297EA0" w:rsidRDefault="00297EA0" w:rsidP="00297EA0">
      <w:pPr>
        <w:pStyle w:val="SP16127356"/>
        <w:numPr>
          <w:ilvl w:val="0"/>
          <w:numId w:val="28"/>
        </w:numPr>
        <w:jc w:val="both"/>
        <w:rPr>
          <w:rStyle w:val="SC16323589"/>
        </w:rPr>
      </w:pPr>
      <w:r>
        <w:rPr>
          <w:rStyle w:val="SC16323589"/>
        </w:rPr>
        <w:t>Set the Critical Update Flag subfield of the Capability Information field to 1 in the Beacon frame(s) until and including the next DTIM Beacon frame of the nontransmitted BSSID if there is a change to a value carried in the BSS Parameters Change Count subfield of the MLD Param</w:t>
      </w:r>
      <w:r>
        <w:rPr>
          <w:rStyle w:val="SC16323589"/>
        </w:rPr>
        <w:softHyphen/>
        <w:t>eters field in the Reduced Neighbor Report element for any AP in the same AP MLD as the AP corresponding to the nontransmitted BSSID or a value carried in the BSS Parameters Change Count subfield in the Common Info field of the Basic variant Multi-Link element in the Non</w:t>
      </w:r>
      <w:r>
        <w:rPr>
          <w:rStyle w:val="SC16323589"/>
        </w:rPr>
        <w:softHyphen/>
        <w:t>transmitted BSSID Profile corresponding to the nontransmitted BSSID.</w:t>
      </w:r>
    </w:p>
    <w:p w14:paraId="0C940E3A" w14:textId="0D437E7D" w:rsidR="00297EA0" w:rsidRDefault="00297EA0" w:rsidP="00297EA0">
      <w:pPr>
        <w:pStyle w:val="SP16127356"/>
        <w:numPr>
          <w:ilvl w:val="0"/>
          <w:numId w:val="28"/>
        </w:numPr>
        <w:jc w:val="both"/>
        <w:rPr>
          <w:rStyle w:val="SC16323589"/>
        </w:rPr>
      </w:pPr>
      <w:r>
        <w:rPr>
          <w:rStyle w:val="SC16323589"/>
        </w:rPr>
        <w:t>Otherwise, set the Critical Update Flag subfield of the Capability Information field to 0.</w:t>
      </w:r>
    </w:p>
    <w:p w14:paraId="33BA2A33" w14:textId="7455F108" w:rsidR="00A54CDF" w:rsidRDefault="00A54CDF" w:rsidP="00A54CDF">
      <w:pPr>
        <w:pStyle w:val="SP16127348"/>
        <w:numPr>
          <w:ilvl w:val="0"/>
          <w:numId w:val="22"/>
        </w:numPr>
        <w:spacing w:before="60" w:after="60"/>
        <w:jc w:val="both"/>
        <w:rPr>
          <w:ins w:id="112" w:author="Namyeong Kim" w:date="2021-07-09T13:58:00Z"/>
          <w:rStyle w:val="SC16323589"/>
        </w:rPr>
      </w:pPr>
      <w:ins w:id="113" w:author="Namyeong Kim" w:date="2021-07-09T13:58:00Z">
        <w:r>
          <w:rPr>
            <w:rStyle w:val="SC16323589"/>
          </w:rPr>
          <w:t xml:space="preserve">(#2440) provide in the </w:t>
        </w:r>
      </w:ins>
      <w:ins w:id="114" w:author="Namyeong Kim" w:date="2021-07-09T13:59:00Z">
        <w:r>
          <w:rPr>
            <w:rStyle w:val="SC16323589"/>
          </w:rPr>
          <w:t xml:space="preserve">Presence of </w:t>
        </w:r>
      </w:ins>
      <w:ins w:id="115" w:author="Namyeong Kim" w:date="2021-07-09T13:58:00Z">
        <w:r>
          <w:rPr>
            <w:rStyle w:val="SC16323589"/>
            <w:rFonts w:eastAsia="맑은 고딕"/>
            <w:lang w:eastAsia="ko-KR"/>
          </w:rPr>
          <w:t xml:space="preserve">Critical Update </w:t>
        </w:r>
        <w:r>
          <w:rPr>
            <w:rStyle w:val="SC16323589"/>
          </w:rPr>
          <w:t xml:space="preserve">subfield of the Nontransmitted BSSID Capability element (for that nontransmitted BSSID) of the Beacon it </w:t>
        </w:r>
      </w:ins>
      <w:ins w:id="116" w:author="Namyeong Kim" w:date="2021-07-12T10:48:00Z">
        <w:r w:rsidR="00D204C4" w:rsidRPr="00783BE7">
          <w:rPr>
            <w:rStyle w:val="SC16323589"/>
          </w:rPr>
          <w:t xml:space="preserve">transmits </w:t>
        </w:r>
      </w:ins>
      <w:ins w:id="117" w:author="Namyeong Kim" w:date="2021-07-12T10:47:00Z">
        <w:r w:rsidR="003044DD" w:rsidRPr="00783BE7">
          <w:rPr>
            <w:rStyle w:val="SC16323589"/>
          </w:rPr>
          <w:t>whether or not the</w:t>
        </w:r>
        <w:r w:rsidR="003044DD">
          <w:rPr>
            <w:rStyle w:val="SC16323589"/>
          </w:rPr>
          <w:t xml:space="preserve"> </w:t>
        </w:r>
      </w:ins>
      <w:ins w:id="118" w:author="Namyeong Kim" w:date="2021-07-09T13:58:00Z">
        <w:r>
          <w:rPr>
            <w:rStyle w:val="SC16323589"/>
          </w:rPr>
          <w:t>Beacon frame carr</w:t>
        </w:r>
      </w:ins>
      <w:ins w:id="119" w:author="Namyeong Kim" w:date="2021-07-12T10:48:00Z">
        <w:r w:rsidR="00D204C4">
          <w:rPr>
            <w:rStyle w:val="SC16323589"/>
          </w:rPr>
          <w:t>ies</w:t>
        </w:r>
      </w:ins>
      <w:ins w:id="120" w:author="Namyeong Kim" w:date="2021-07-09T13:58:00Z">
        <w:r>
          <w:rPr>
            <w:rStyle w:val="SC16323589"/>
          </w:rPr>
          <w:t xml:space="preserve"> any of elements </w:t>
        </w:r>
        <w:r w:rsidRPr="007F790B">
          <w:rPr>
            <w:rStyle w:val="SC16323589"/>
          </w:rPr>
          <w:t>for</w:t>
        </w:r>
        <w:r>
          <w:rPr>
            <w:rStyle w:val="SC16323589"/>
          </w:rPr>
          <w:t xml:space="preserve"> critical update</w:t>
        </w:r>
        <w:r w:rsidRPr="007F790B">
          <w:rPr>
            <w:rStyle w:val="SC16323589"/>
          </w:rPr>
          <w:t xml:space="preserve"> for any AP affiliated with the same AP MLD as the AP</w:t>
        </w:r>
        <w:r>
          <w:rPr>
            <w:rStyle w:val="SC16323589"/>
          </w:rPr>
          <w:t xml:space="preserve"> correspondi</w:t>
        </w:r>
        <w:r w:rsidR="00576742">
          <w:rPr>
            <w:rStyle w:val="SC16323589"/>
          </w:rPr>
          <w:t>ng to the nontransmitted BSSID.</w:t>
        </w:r>
      </w:ins>
    </w:p>
    <w:p w14:paraId="07F1B5BB" w14:textId="75844E3B" w:rsidR="00A54CDF" w:rsidRPr="006913AA" w:rsidRDefault="00A54CDF" w:rsidP="00A54CDF">
      <w:pPr>
        <w:pStyle w:val="SP16127356"/>
        <w:numPr>
          <w:ilvl w:val="0"/>
          <w:numId w:val="28"/>
        </w:numPr>
        <w:jc w:val="both"/>
        <w:rPr>
          <w:ins w:id="121" w:author="Namyeong Kim" w:date="2021-07-09T13:58:00Z"/>
          <w:rStyle w:val="SC16323589"/>
          <w:rFonts w:eastAsia="맑은 고딕"/>
          <w:lang w:eastAsia="ko-KR"/>
        </w:rPr>
      </w:pPr>
      <w:ins w:id="122" w:author="Namyeong Kim" w:date="2021-07-09T13:58:00Z">
        <w:r>
          <w:rPr>
            <w:rStyle w:val="SC16323589"/>
            <w:rFonts w:eastAsia="맑은 고딕" w:hint="eastAsia"/>
            <w:lang w:eastAsia="ko-KR"/>
          </w:rPr>
          <w:t>S</w:t>
        </w:r>
        <w:r w:rsidR="0045533C">
          <w:rPr>
            <w:rStyle w:val="SC16323589"/>
            <w:rFonts w:eastAsia="맑은 고딕"/>
            <w:lang w:eastAsia="ko-KR"/>
          </w:rPr>
          <w:t>et</w:t>
        </w:r>
        <w:r w:rsidRPr="00013FA0">
          <w:rPr>
            <w:rStyle w:val="SC16323589"/>
          </w:rPr>
          <w:t xml:space="preserve"> </w:t>
        </w:r>
      </w:ins>
      <w:ins w:id="123" w:author="Namyeong Kim" w:date="2021-07-09T15:30:00Z">
        <w:r w:rsidR="00576742">
          <w:rPr>
            <w:rStyle w:val="SC16323589"/>
          </w:rPr>
          <w:t xml:space="preserve">the Presence of </w:t>
        </w:r>
        <w:r w:rsidR="00576742">
          <w:rPr>
            <w:rStyle w:val="SC16323589"/>
            <w:rFonts w:eastAsia="맑은 고딕"/>
            <w:lang w:eastAsia="ko-KR"/>
          </w:rPr>
          <w:t xml:space="preserve">Critical Update </w:t>
        </w:r>
        <w:r w:rsidR="00576742">
          <w:rPr>
            <w:rStyle w:val="SC16323589"/>
          </w:rPr>
          <w:t xml:space="preserve">subfield of the Nontransmitted BSSID Capability element </w:t>
        </w:r>
      </w:ins>
      <w:ins w:id="124" w:author="Namyeong Kim" w:date="2021-07-09T13:58:00Z">
        <w:r>
          <w:rPr>
            <w:rStyle w:val="SC16323589"/>
            <w:rFonts w:eastAsia="맑은 고딕"/>
            <w:lang w:eastAsia="ko-KR"/>
          </w:rPr>
          <w:t xml:space="preserve">to 1 in the Beacon frame(s) until and including the next DTIM Beacon frame on the link on which the AP is operating </w:t>
        </w:r>
        <w:r w:rsidRPr="006913AA">
          <w:rPr>
            <w:rStyle w:val="SC16323589"/>
            <w:rFonts w:eastAsia="맑은 고딕"/>
            <w:lang w:eastAsia="ko-KR"/>
          </w:rPr>
          <w:t xml:space="preserve">if the AP includes a Basic variant Multi-Link element carrying the updated elements with respect to critical update within the Beacon frame </w:t>
        </w:r>
        <w:r>
          <w:rPr>
            <w:rStyle w:val="SC16323589"/>
            <w:rFonts w:eastAsia="맑은 고딕" w:hint="eastAsia"/>
            <w:lang w:eastAsia="ko-KR"/>
          </w:rPr>
          <w:t>it transmits</w:t>
        </w:r>
        <w:r w:rsidRPr="006913AA">
          <w:rPr>
            <w:rStyle w:val="SC16323589"/>
            <w:rFonts w:eastAsia="맑은 고딕"/>
            <w:lang w:eastAsia="ko-KR"/>
          </w:rPr>
          <w:t>.</w:t>
        </w:r>
      </w:ins>
    </w:p>
    <w:p w14:paraId="6509DB9D" w14:textId="2E4E21E8" w:rsidR="00576742" w:rsidRPr="00670FF2" w:rsidRDefault="00576742" w:rsidP="00576742">
      <w:pPr>
        <w:pStyle w:val="SP16127356"/>
        <w:numPr>
          <w:ilvl w:val="0"/>
          <w:numId w:val="28"/>
        </w:numPr>
        <w:jc w:val="both"/>
        <w:rPr>
          <w:ins w:id="125" w:author="Namyeong Kim" w:date="2021-07-09T15:30:00Z"/>
          <w:rStyle w:val="SC16323589"/>
          <w:rFonts w:eastAsia="맑은 고딕"/>
          <w:lang w:eastAsia="ko-KR"/>
        </w:rPr>
      </w:pPr>
      <w:ins w:id="126" w:author="Namyeong Kim" w:date="2021-07-09T15:30:00Z">
        <w:r w:rsidRPr="00CB1E6F">
          <w:rPr>
            <w:rStyle w:val="SC16323589"/>
            <w:rFonts w:eastAsia="맑은 고딕"/>
            <w:lang w:eastAsia="ko-KR"/>
          </w:rPr>
          <w:t>Otherwise</w:t>
        </w:r>
        <w:r>
          <w:rPr>
            <w:rStyle w:val="SC16323589"/>
            <w:rFonts w:eastAsia="맑은 고딕"/>
            <w:lang w:eastAsia="ko-KR"/>
          </w:rPr>
          <w:t xml:space="preserve"> set </w:t>
        </w:r>
      </w:ins>
      <w:ins w:id="127" w:author="Namyeong Kim" w:date="2021-07-09T15:31:00Z">
        <w:r>
          <w:rPr>
            <w:rStyle w:val="SC16323589"/>
          </w:rPr>
          <w:t xml:space="preserve">the Presence of </w:t>
        </w:r>
        <w:r>
          <w:rPr>
            <w:rStyle w:val="SC16323589"/>
            <w:rFonts w:eastAsia="맑은 고딕"/>
            <w:lang w:eastAsia="ko-KR"/>
          </w:rPr>
          <w:t xml:space="preserve">Critical Update </w:t>
        </w:r>
        <w:r>
          <w:rPr>
            <w:rStyle w:val="SC16323589"/>
          </w:rPr>
          <w:t xml:space="preserve">subfield of the Nontransmitted BSSID Capability element </w:t>
        </w:r>
      </w:ins>
      <w:ins w:id="128" w:author="Namyeong Kim" w:date="2021-07-09T15:30:00Z">
        <w:r>
          <w:rPr>
            <w:rStyle w:val="SC16323589"/>
          </w:rPr>
          <w:t xml:space="preserve">to </w:t>
        </w:r>
        <w:r>
          <w:rPr>
            <w:rStyle w:val="SC16323589"/>
            <w:rFonts w:eastAsia="맑은 고딕"/>
            <w:lang w:eastAsia="ko-KR"/>
          </w:rPr>
          <w:t>0.</w:t>
        </w:r>
      </w:ins>
    </w:p>
    <w:p w14:paraId="4D6AB3AA" w14:textId="338FC02A" w:rsidR="00013FA0" w:rsidRDefault="00F54690" w:rsidP="00A54CDF">
      <w:pPr>
        <w:pStyle w:val="SP16127348"/>
        <w:numPr>
          <w:ilvl w:val="0"/>
          <w:numId w:val="22"/>
        </w:numPr>
        <w:spacing w:before="60" w:after="60"/>
        <w:jc w:val="both"/>
        <w:rPr>
          <w:ins w:id="129" w:author="Namyeong Kim" w:date="2021-05-28T15:18:00Z"/>
          <w:rStyle w:val="SC16323589"/>
        </w:rPr>
      </w:pPr>
      <w:ins w:id="130" w:author="Namyeong Kim" w:date="2021-05-28T15:13:00Z">
        <w:r>
          <w:rPr>
            <w:rStyle w:val="SC16323589"/>
          </w:rPr>
          <w:t xml:space="preserve">provide in the </w:t>
        </w:r>
      </w:ins>
      <w:ins w:id="131" w:author="Namyeong Kim" w:date="2021-05-28T15:17:00Z">
        <w:r w:rsidR="00013FA0">
          <w:rPr>
            <w:rStyle w:val="SC16323589"/>
          </w:rPr>
          <w:t>Un</w:t>
        </w:r>
      </w:ins>
      <w:ins w:id="132" w:author="Namyeong Kim" w:date="2021-05-28T15:18:00Z">
        <w:r w:rsidR="00013FA0">
          <w:rPr>
            <w:rStyle w:val="SC16323589"/>
          </w:rPr>
          <w:t>solicited PRCU</w:t>
        </w:r>
      </w:ins>
      <w:ins w:id="133" w:author="Namyeong Kim" w:date="2021-05-28T15:13:00Z">
        <w:r>
          <w:rPr>
            <w:rStyle w:val="SC16323589"/>
          </w:rPr>
          <w:t xml:space="preserve"> Flag subfield of the Nontransmitted BSSID Capability element (for that nontransmitted BSSID) </w:t>
        </w:r>
      </w:ins>
      <w:ins w:id="134" w:author="Namyeong Kim" w:date="2021-05-28T15:18:00Z">
        <w:r w:rsidR="00013FA0">
          <w:rPr>
            <w:rStyle w:val="SC16323589"/>
          </w:rPr>
          <w:t xml:space="preserve">of the Beacon it transmits </w:t>
        </w:r>
        <w:r w:rsidR="00013FA0" w:rsidRPr="007F790B">
          <w:rPr>
            <w:rStyle w:val="SC16323589"/>
          </w:rPr>
          <w:t>an indication of its intent to transmit an unsolicited Probe Response frame</w:t>
        </w:r>
        <w:r w:rsidR="00013FA0">
          <w:rPr>
            <w:rStyle w:val="SC16323589"/>
          </w:rPr>
          <w:t xml:space="preserve"> </w:t>
        </w:r>
        <w:r w:rsidR="00013FA0" w:rsidRPr="007F790B">
          <w:rPr>
            <w:rStyle w:val="SC16323589"/>
          </w:rPr>
          <w:t>for</w:t>
        </w:r>
        <w:r w:rsidR="00013FA0">
          <w:rPr>
            <w:rStyle w:val="SC16323589"/>
          </w:rPr>
          <w:t xml:space="preserve"> critical update</w:t>
        </w:r>
        <w:r w:rsidR="00013FA0" w:rsidRPr="007F790B">
          <w:rPr>
            <w:rStyle w:val="SC16323589"/>
          </w:rPr>
          <w:t xml:space="preserve"> for any AP affiliated with the same AP MLD as the AP</w:t>
        </w:r>
      </w:ins>
      <w:ins w:id="135" w:author="Namyeong Kim" w:date="2021-05-28T15:19:00Z">
        <w:r w:rsidR="00013FA0">
          <w:rPr>
            <w:rStyle w:val="SC16323589"/>
          </w:rPr>
          <w:t xml:space="preserve"> corresponding to the nontransmitted BSSID</w:t>
        </w:r>
      </w:ins>
      <w:ins w:id="136" w:author="Namyeong Kim" w:date="2021-05-28T15:18:00Z">
        <w:r w:rsidR="00013FA0">
          <w:rPr>
            <w:rStyle w:val="SC16323589"/>
          </w:rPr>
          <w:t>.</w:t>
        </w:r>
      </w:ins>
    </w:p>
    <w:p w14:paraId="1DE9ABD6" w14:textId="43389244" w:rsidR="00013FA0" w:rsidRPr="00013FA0" w:rsidRDefault="00013FA0" w:rsidP="00965585">
      <w:pPr>
        <w:pStyle w:val="SP16127356"/>
        <w:numPr>
          <w:ilvl w:val="0"/>
          <w:numId w:val="28"/>
        </w:numPr>
        <w:jc w:val="both"/>
        <w:rPr>
          <w:ins w:id="137" w:author="Namyeong Kim" w:date="2021-05-28T15:20:00Z"/>
          <w:rStyle w:val="SC16323589"/>
        </w:rPr>
      </w:pPr>
      <w:ins w:id="138" w:author="Namyeong Kim" w:date="2021-05-28T15:20:00Z">
        <w:r w:rsidRPr="00013FA0">
          <w:rPr>
            <w:rStyle w:val="SC16323589"/>
          </w:rPr>
          <w:t xml:space="preserve">Set </w:t>
        </w:r>
      </w:ins>
      <w:ins w:id="139" w:author="Namyeong Kim" w:date="2021-07-09T15:31:00Z">
        <w:r w:rsidR="00576742">
          <w:rPr>
            <w:rStyle w:val="SC16323589"/>
          </w:rPr>
          <w:t xml:space="preserve">the Unsolicited PRCU Flag subfield of the Nontransmitted BSSID Capability element </w:t>
        </w:r>
      </w:ins>
      <w:ins w:id="140" w:author="Namyeong Kim" w:date="2021-05-28T15:20:00Z">
        <w:r w:rsidRPr="00013FA0">
          <w:rPr>
            <w:rStyle w:val="SC16323589"/>
          </w:rPr>
          <w:t xml:space="preserve">to 1 in the Beacon </w:t>
        </w:r>
      </w:ins>
      <w:ins w:id="141" w:author="Namyeong Kim" w:date="2021-05-28T16:33:00Z">
        <w:r w:rsidR="00C90111">
          <w:rPr>
            <w:rStyle w:val="SC16323589"/>
          </w:rPr>
          <w:t>f</w:t>
        </w:r>
      </w:ins>
      <w:ins w:id="142" w:author="Namyeong Kim" w:date="2021-05-28T15:20:00Z">
        <w:r w:rsidRPr="00013FA0">
          <w:rPr>
            <w:rStyle w:val="SC16323589"/>
          </w:rPr>
          <w:t xml:space="preserve">rame(s) until and including the next DTIM Beacon frame </w:t>
        </w:r>
      </w:ins>
      <w:ins w:id="143" w:author="Namyeong Kim" w:date="2021-07-02T22:29:00Z">
        <w:r w:rsidR="00503000">
          <w:rPr>
            <w:rStyle w:val="SC16323589"/>
            <w:rFonts w:eastAsia="맑은 고딕"/>
            <w:lang w:eastAsia="ko-KR"/>
          </w:rPr>
          <w:t xml:space="preserve">on the link on which the AP is operating </w:t>
        </w:r>
      </w:ins>
      <w:ins w:id="144" w:author="Namyeong Kim" w:date="2021-05-28T15:20:00Z">
        <w:r w:rsidRPr="00013FA0">
          <w:rPr>
            <w:rStyle w:val="SC16323589"/>
          </w:rPr>
          <w:t xml:space="preserve">if </w:t>
        </w:r>
      </w:ins>
      <w:ins w:id="145" w:author="Namyeong Kim" w:date="2021-07-02T15:27:00Z">
        <w:r w:rsidR="00965585" w:rsidRPr="00965585">
          <w:rPr>
            <w:rStyle w:val="SC16323589"/>
            <w:rFonts w:eastAsia="맑은 고딕"/>
            <w:lang w:eastAsia="ko-KR"/>
          </w:rPr>
          <w:t>the AP intends to send unsolicited broadcast Probe Response frame carrying the updates elements with respect to critical update</w:t>
        </w:r>
      </w:ins>
      <w:ins w:id="146" w:author="Namyeong Kim" w:date="2021-05-28T15:20:00Z">
        <w:r w:rsidRPr="00013FA0">
          <w:rPr>
            <w:rStyle w:val="SC16323589"/>
          </w:rPr>
          <w:t>.</w:t>
        </w:r>
      </w:ins>
    </w:p>
    <w:p w14:paraId="58DA8106" w14:textId="36686CF6" w:rsidR="00576742" w:rsidRPr="00670FF2" w:rsidRDefault="00576742" w:rsidP="00576742">
      <w:pPr>
        <w:pStyle w:val="SP16127356"/>
        <w:numPr>
          <w:ilvl w:val="0"/>
          <w:numId w:val="28"/>
        </w:numPr>
        <w:jc w:val="both"/>
        <w:rPr>
          <w:ins w:id="147" w:author="Namyeong Kim" w:date="2021-07-09T15:31:00Z"/>
          <w:rStyle w:val="SC16323589"/>
          <w:rFonts w:eastAsia="맑은 고딕"/>
          <w:lang w:eastAsia="ko-KR"/>
        </w:rPr>
      </w:pPr>
      <w:ins w:id="148" w:author="Namyeong Kim" w:date="2021-07-09T15:31:00Z">
        <w:r w:rsidRPr="00CB1E6F">
          <w:rPr>
            <w:rStyle w:val="SC16323589"/>
            <w:rFonts w:eastAsia="맑은 고딕"/>
            <w:lang w:eastAsia="ko-KR"/>
          </w:rPr>
          <w:t>Otherwise</w:t>
        </w:r>
        <w:r>
          <w:rPr>
            <w:rStyle w:val="SC16323589"/>
            <w:rFonts w:eastAsia="맑은 고딕"/>
            <w:lang w:eastAsia="ko-KR"/>
          </w:rPr>
          <w:t xml:space="preserve"> set </w:t>
        </w:r>
        <w:r>
          <w:rPr>
            <w:rStyle w:val="SC16323589"/>
          </w:rPr>
          <w:t xml:space="preserve">the Unsolicited PRCU Flag subfield of the Nontransmitted BSSID Capability element to </w:t>
        </w:r>
        <w:r>
          <w:rPr>
            <w:rStyle w:val="SC16323589"/>
            <w:rFonts w:eastAsia="맑은 고딕"/>
            <w:lang w:eastAsia="ko-KR"/>
          </w:rPr>
          <w:t>0.</w:t>
        </w:r>
      </w:ins>
    </w:p>
    <w:p w14:paraId="43FF4FDB" w14:textId="2BAD8D4C" w:rsidR="00ED4B56" w:rsidRDefault="00ED4B56" w:rsidP="00264F3F">
      <w:pPr>
        <w:pStyle w:val="SP16127337"/>
        <w:spacing w:before="240"/>
        <w:jc w:val="both"/>
        <w:rPr>
          <w:ins w:id="149" w:author="Namyeong Kim" w:date="2021-07-09T14:18:00Z"/>
          <w:rStyle w:val="SC16323589"/>
        </w:rPr>
      </w:pPr>
      <w:ins w:id="150" w:author="Namyeong Kim" w:date="2021-07-09T14:18:00Z">
        <w:r w:rsidRPr="00ED4B56">
          <w:rPr>
            <w:rStyle w:val="SC16323589"/>
          </w:rPr>
          <w:t xml:space="preserve">If an AP affiliated with an AP MLD is not in </w:t>
        </w:r>
        <w:r w:rsidRPr="007F790B">
          <w:rPr>
            <w:rStyle w:val="SC16323589"/>
          </w:rPr>
          <w:t>a nontransmitted BSSID in a multiple BSSID set</w:t>
        </w:r>
        <w:r>
          <w:rPr>
            <w:rStyle w:val="SC16323589"/>
          </w:rPr>
          <w:t>, then</w:t>
        </w:r>
        <w:r w:rsidRPr="00ED4B56">
          <w:rPr>
            <w:rStyle w:val="SC16323589"/>
          </w:rPr>
          <w:t xml:space="preserve"> the AP</w:t>
        </w:r>
      </w:ins>
      <w:ins w:id="151" w:author="Namyeong Kim" w:date="2021-07-09T14:20:00Z">
        <w:r w:rsidR="00E51114" w:rsidRPr="00E51114">
          <w:rPr>
            <w:rStyle w:val="SC16323589"/>
          </w:rPr>
          <w:t xml:space="preserve"> </w:t>
        </w:r>
        <w:r w:rsidR="00E51114" w:rsidRPr="007F790B">
          <w:rPr>
            <w:rStyle w:val="SC16323589"/>
          </w:rPr>
          <w:t>that corresponds to the transmitted BSSID in the same multiple BSSID set</w:t>
        </w:r>
        <w:r w:rsidR="00E51114">
          <w:rPr>
            <w:rStyle w:val="SC16323589"/>
          </w:rPr>
          <w:t xml:space="preserve"> and</w:t>
        </w:r>
      </w:ins>
      <w:ins w:id="152" w:author="Namyeong Kim" w:date="2021-07-09T14:18:00Z">
        <w:r w:rsidRPr="00ED4B56">
          <w:rPr>
            <w:rStyle w:val="SC16323589"/>
          </w:rPr>
          <w:t xml:space="preserve"> that sets the Cr</w:t>
        </w:r>
      </w:ins>
      <w:ins w:id="153" w:author="Namyeong Kim" w:date="2021-07-12T12:07:00Z">
        <w:r w:rsidR="00A557D8">
          <w:rPr>
            <w:rStyle w:val="SC16323589"/>
          </w:rPr>
          <w:t>i</w:t>
        </w:r>
      </w:ins>
      <w:ins w:id="154" w:author="Namyeong Kim" w:date="2021-07-09T14:18:00Z">
        <w:r w:rsidRPr="00ED4B56">
          <w:rPr>
            <w:rStyle w:val="SC16323589"/>
          </w:rPr>
          <w:t xml:space="preserve">tical Update Flag subfield of </w:t>
        </w:r>
        <w:r>
          <w:rPr>
            <w:rStyle w:val="SC16323589"/>
          </w:rPr>
          <w:t xml:space="preserve">the Nontransmitted BSSID Capability element </w:t>
        </w:r>
      </w:ins>
      <w:ins w:id="155" w:author="Namyeong Kim" w:date="2021-07-09T14:19:00Z">
        <w:r w:rsidR="00E51114" w:rsidRPr="00E51114">
          <w:rPr>
            <w:rStyle w:val="SC16323589"/>
            <w:rFonts w:hint="eastAsia"/>
          </w:rPr>
          <w:t>to 1</w:t>
        </w:r>
        <w:r w:rsidR="00E51114">
          <w:rPr>
            <w:rStyle w:val="SC16323589"/>
          </w:rPr>
          <w:t xml:space="preserve"> and</w:t>
        </w:r>
      </w:ins>
    </w:p>
    <w:p w14:paraId="0E504A5D" w14:textId="32A3489B" w:rsidR="00E51114" w:rsidRDefault="00E51114" w:rsidP="00E51114">
      <w:pPr>
        <w:pStyle w:val="SP16127337"/>
        <w:numPr>
          <w:ilvl w:val="0"/>
          <w:numId w:val="22"/>
        </w:numPr>
        <w:spacing w:before="240"/>
        <w:jc w:val="both"/>
        <w:rPr>
          <w:ins w:id="156" w:author="Namyeong Kim" w:date="2021-07-09T14:21:00Z"/>
          <w:rStyle w:val="SC16323589"/>
        </w:rPr>
      </w:pPr>
      <w:ins w:id="157" w:author="Namyeong Kim" w:date="2021-07-09T14:21:00Z">
        <w:r w:rsidRPr="00256E42">
          <w:rPr>
            <w:rStyle w:val="SC16323589"/>
          </w:rPr>
          <w:lastRenderedPageBreak/>
          <w:t>the</w:t>
        </w:r>
        <w:r>
          <w:rPr>
            <w:rStyle w:val="SC16323589"/>
          </w:rPr>
          <w:t xml:space="preserve"> Presence</w:t>
        </w:r>
        <w:r w:rsidRPr="00256E42">
          <w:rPr>
            <w:rStyle w:val="SC16323589"/>
          </w:rPr>
          <w:t xml:space="preserve"> of Critical Update subfield</w:t>
        </w:r>
        <w:r>
          <w:rPr>
            <w:rStyle w:val="SC16323589"/>
          </w:rPr>
          <w:t xml:space="preserve"> of the Nontransmitted BSSID Capability element </w:t>
        </w:r>
        <w:r w:rsidRPr="00256E42">
          <w:rPr>
            <w:rStyle w:val="SC16323589"/>
          </w:rPr>
          <w:t xml:space="preserve">to 1 in the Beacon frame(s) it transmits shall include in the Beacon frame(s) a Basic variant Multi-Link element that contains one or more Per-STA Profile subelement(s) </w:t>
        </w:r>
      </w:ins>
      <w:ins w:id="158" w:author="Namyeong Kim" w:date="2021-07-09T15:32:00Z">
        <w:r w:rsidR="008B0EDC" w:rsidRPr="008115B6">
          <w:rPr>
            <w:rStyle w:val="SC16323589"/>
          </w:rPr>
          <w:t>corresponding to the reported AP(s) affiliated with the same AP MLD as the AP where the critical update occurred, each of which Per-STA Profile subelement contains at least the element(s) changed from the most recent critical update.</w:t>
        </w:r>
      </w:ins>
    </w:p>
    <w:p w14:paraId="3920C87D" w14:textId="2A349883" w:rsidR="00E51114" w:rsidRPr="008115B6" w:rsidRDefault="00E51114" w:rsidP="00E51114">
      <w:pPr>
        <w:pStyle w:val="SP16127337"/>
        <w:numPr>
          <w:ilvl w:val="0"/>
          <w:numId w:val="22"/>
        </w:numPr>
        <w:spacing w:before="240"/>
        <w:jc w:val="both"/>
        <w:rPr>
          <w:ins w:id="159" w:author="Namyeong Kim" w:date="2021-07-09T14:22:00Z"/>
          <w:rStyle w:val="SC16323589"/>
        </w:rPr>
      </w:pPr>
      <w:ins w:id="160" w:author="Namyeong Kim" w:date="2021-07-09T14:22:00Z">
        <w:r>
          <w:rPr>
            <w:rStyle w:val="SC16323589"/>
            <w:rFonts w:eastAsia="맑은 고딕" w:hint="eastAsia"/>
            <w:lang w:eastAsia="ko-KR"/>
          </w:rPr>
          <w:t xml:space="preserve">the </w:t>
        </w:r>
        <w:r>
          <w:rPr>
            <w:rStyle w:val="SC16323589"/>
            <w:rFonts w:eastAsia="맑은 고딕"/>
            <w:lang w:eastAsia="ko-KR"/>
          </w:rPr>
          <w:t>Unsol</w:t>
        </w:r>
        <w:r w:rsidR="00A557D8">
          <w:rPr>
            <w:rStyle w:val="SC16323589"/>
            <w:rFonts w:eastAsia="맑은 고딕"/>
            <w:lang w:eastAsia="ko-KR"/>
          </w:rPr>
          <w:t>icited PRCU Flag subfield of</w:t>
        </w:r>
        <w:r>
          <w:rPr>
            <w:rStyle w:val="SC16323589"/>
            <w:rFonts w:eastAsia="맑은 고딕"/>
            <w:lang w:eastAsia="ko-KR"/>
          </w:rPr>
          <w:t xml:space="preserve"> </w:t>
        </w:r>
        <w:r>
          <w:rPr>
            <w:rStyle w:val="SC16323589"/>
          </w:rPr>
          <w:t xml:space="preserve">the Nontransmitted BSSID Capability element </w:t>
        </w:r>
        <w:r>
          <w:rPr>
            <w:rStyle w:val="SC16323589"/>
            <w:rFonts w:eastAsia="맑은 고딕"/>
            <w:lang w:eastAsia="ko-KR"/>
          </w:rPr>
          <w:t>to 1 in the Beacon frame(s) it transmits shall s</w:t>
        </w:r>
        <w:r w:rsidRPr="008115B6">
          <w:rPr>
            <w:rStyle w:val="SC16323589"/>
          </w:rPr>
          <w:t>end ML probe response(s) that sets Address 1 field to broadcast address and carries a Basic variant Multi-Link element that contains one or mor</w:t>
        </w:r>
        <w:r>
          <w:rPr>
            <w:rStyle w:val="SC16323589"/>
          </w:rPr>
          <w:t>e Per</w:t>
        </w:r>
        <w:r w:rsidRPr="008115B6">
          <w:rPr>
            <w:rStyle w:val="SC16323589"/>
          </w:rPr>
          <w:t>-STA Profile subelement(s) corresponding to the reported AP(s) affiliated with the same AP MLD as the AP where the critical update occurred, each of which Per-STA Profile subelement contains at least the element(s) changed from the most recent critical update. The unsolicited Probe Response frame shall be sent every 20TUs or less after transmission of Beacon frame that sets the Unsolicited PRCU Flag to 1 until it transmits the Beacon frame where the Unsolicited PRCU Flag sets to 0.</w:t>
        </w:r>
      </w:ins>
    </w:p>
    <w:p w14:paraId="7D3551BE" w14:textId="368807B2" w:rsidR="0005377C" w:rsidRPr="0021061B" w:rsidRDefault="008C7A06" w:rsidP="0021061B">
      <w:pPr>
        <w:pStyle w:val="T"/>
        <w:rPr>
          <w:rFonts w:eastAsia="바탕체"/>
          <w:w w:val="100"/>
          <w:lang w:eastAsia="ko-KR"/>
        </w:rPr>
      </w:pPr>
      <w:ins w:id="161" w:author="Namyeong Kim" w:date="2021-03-03T17:03:00Z">
        <w:r w:rsidRPr="00EC6553">
          <w:rPr>
            <w:rFonts w:eastAsia="바탕체"/>
            <w:lang w:eastAsia="ko-KR"/>
          </w:rPr>
          <w:t xml:space="preserve">If a non-AP STA </w:t>
        </w:r>
      </w:ins>
      <w:ins w:id="162" w:author="Namyeong Kim" w:date="2021-03-24T16:11:00Z">
        <w:r w:rsidR="00E66872" w:rsidRPr="00EC6553">
          <w:rPr>
            <w:rFonts w:eastAsia="바탕체"/>
            <w:lang w:eastAsia="ko-KR"/>
          </w:rPr>
          <w:t>affiliated with a</w:t>
        </w:r>
      </w:ins>
      <w:ins w:id="163" w:author="Namyeong Kim" w:date="2021-03-03T17:03:00Z">
        <w:r w:rsidRPr="00EE264C">
          <w:rPr>
            <w:rFonts w:eastAsia="바탕체"/>
            <w:lang w:eastAsia="ko-KR"/>
          </w:rPr>
          <w:t xml:space="preserve"> non-AP MLD receives </w:t>
        </w:r>
      </w:ins>
      <w:ins w:id="164" w:author="Namyeong Kim" w:date="2021-04-08T11:28:00Z">
        <w:r w:rsidR="00C12DDF" w:rsidRPr="00EE264C">
          <w:rPr>
            <w:rFonts w:eastAsia="바탕체"/>
            <w:lang w:eastAsia="ko-KR"/>
          </w:rPr>
          <w:t xml:space="preserve">a </w:t>
        </w:r>
      </w:ins>
      <w:ins w:id="165" w:author="Namyeong Kim" w:date="2021-03-03T17:03:00Z">
        <w:r w:rsidRPr="00EE264C">
          <w:rPr>
            <w:rFonts w:eastAsia="바탕체"/>
            <w:lang w:eastAsia="ko-KR"/>
          </w:rPr>
          <w:t xml:space="preserve">Beacon frame </w:t>
        </w:r>
      </w:ins>
      <w:ins w:id="166" w:author="Namyeong Kim" w:date="2021-03-05T10:28:00Z">
        <w:r w:rsidR="00551101" w:rsidRPr="00F23029">
          <w:rPr>
            <w:rFonts w:eastAsia="바탕체"/>
            <w:lang w:eastAsia="ko-KR"/>
          </w:rPr>
          <w:t xml:space="preserve">or </w:t>
        </w:r>
        <w:r w:rsidR="00551101" w:rsidRPr="007A252E">
          <w:rPr>
            <w:rFonts w:eastAsia="바탕체"/>
            <w:lang w:eastAsia="ko-KR"/>
          </w:rPr>
          <w:t xml:space="preserve">Probe Response frame </w:t>
        </w:r>
      </w:ins>
      <w:ins w:id="167" w:author="Namyeong Kim" w:date="2021-05-10T16:32:00Z">
        <w:r w:rsidR="00385D95" w:rsidRPr="007A252E">
          <w:rPr>
            <w:rFonts w:eastAsia="바탕체"/>
            <w:lang w:eastAsia="ko-KR"/>
          </w:rPr>
          <w:t>in which</w:t>
        </w:r>
      </w:ins>
      <w:ins w:id="168" w:author="Namyeong Kim" w:date="2021-03-24T16:28:00Z">
        <w:r w:rsidR="00BC7402" w:rsidRPr="007A252E">
          <w:rPr>
            <w:rFonts w:eastAsia="바탕체"/>
            <w:lang w:eastAsia="ko-KR"/>
          </w:rPr>
          <w:t xml:space="preserve"> </w:t>
        </w:r>
      </w:ins>
      <w:ins w:id="169" w:author="Namyeong Kim" w:date="2021-03-03T17:03:00Z">
        <w:r w:rsidRPr="007A252E">
          <w:rPr>
            <w:rFonts w:eastAsia="바탕체"/>
            <w:lang w:eastAsia="ko-KR"/>
          </w:rPr>
          <w:t xml:space="preserve">the </w:t>
        </w:r>
      </w:ins>
      <w:ins w:id="170" w:author="Namyeong Kim" w:date="2021-07-09T15:25:00Z">
        <w:r w:rsidR="0006617D">
          <w:rPr>
            <w:rStyle w:val="SC16323589"/>
            <w:rFonts w:eastAsia="맑은 고딕"/>
            <w:lang w:eastAsia="ko-KR"/>
          </w:rPr>
          <w:t xml:space="preserve">Unsolicited PRCU Flag </w:t>
        </w:r>
      </w:ins>
      <w:ins w:id="171" w:author="Namyeong Kim" w:date="2021-07-09T15:34:00Z">
        <w:r w:rsidR="000B4EFE">
          <w:rPr>
            <w:rStyle w:val="SC16323589"/>
            <w:rFonts w:eastAsia="맑은 고딕"/>
            <w:lang w:eastAsia="ko-KR"/>
          </w:rPr>
          <w:t xml:space="preserve">subfield </w:t>
        </w:r>
      </w:ins>
      <w:ins w:id="172" w:author="Namyeong Kim" w:date="2021-04-08T11:28:00Z">
        <w:r w:rsidR="00C12DDF" w:rsidRPr="000B4AE6">
          <w:rPr>
            <w:rFonts w:eastAsia="바탕체"/>
            <w:lang w:eastAsia="ko-KR"/>
          </w:rPr>
          <w:t>equal</w:t>
        </w:r>
      </w:ins>
      <w:ins w:id="173" w:author="Namyeong Kim" w:date="2021-06-08T09:37:00Z">
        <w:r w:rsidR="00061E19" w:rsidRPr="000B4AE6">
          <w:rPr>
            <w:rFonts w:eastAsia="바탕체"/>
            <w:lang w:eastAsia="ko-KR"/>
          </w:rPr>
          <w:t>s</w:t>
        </w:r>
      </w:ins>
      <w:ins w:id="174" w:author="Namyeong Kim" w:date="2021-03-03T17:04:00Z">
        <w:r w:rsidRPr="000B4AE6">
          <w:rPr>
            <w:rFonts w:eastAsia="바탕체"/>
            <w:lang w:eastAsia="ko-KR"/>
          </w:rPr>
          <w:t xml:space="preserve"> to 1</w:t>
        </w:r>
      </w:ins>
      <w:ins w:id="175" w:author="Namyeong Kim" w:date="2021-05-10T16:32:00Z">
        <w:r w:rsidR="00385D95" w:rsidRPr="000B4AE6">
          <w:rPr>
            <w:rFonts w:eastAsia="바탕체"/>
            <w:lang w:eastAsia="ko-KR"/>
          </w:rPr>
          <w:t xml:space="preserve"> from an AP MLD with which the non-AP MLD has performed a multi-link setup</w:t>
        </w:r>
      </w:ins>
      <w:ins w:id="176" w:author="Namyeong Kim" w:date="2021-03-03T17:04:00Z">
        <w:r w:rsidRPr="000B4AE6">
          <w:rPr>
            <w:rFonts w:eastAsia="바탕체"/>
            <w:lang w:eastAsia="ko-KR"/>
          </w:rPr>
          <w:t xml:space="preserve">, the </w:t>
        </w:r>
      </w:ins>
      <w:ins w:id="177" w:author="Namyeong Kim" w:date="2021-03-05T12:08:00Z">
        <w:r w:rsidR="00095078" w:rsidRPr="000B4AE6">
          <w:rPr>
            <w:rFonts w:eastAsia="바탕체"/>
            <w:lang w:eastAsia="ko-KR"/>
          </w:rPr>
          <w:t xml:space="preserve">non-AP </w:t>
        </w:r>
      </w:ins>
      <w:ins w:id="178" w:author="Namyeong Kim" w:date="2021-03-03T17:04:00Z">
        <w:r w:rsidR="00402DC8" w:rsidRPr="000B4AE6">
          <w:rPr>
            <w:rFonts w:eastAsia="바탕체"/>
            <w:lang w:eastAsia="ko-KR"/>
          </w:rPr>
          <w:t>STA sh</w:t>
        </w:r>
      </w:ins>
      <w:ins w:id="179" w:author="Namyeong Kim" w:date="2021-04-21T14:03:00Z">
        <w:r w:rsidR="00402DC8" w:rsidRPr="00EC6553">
          <w:rPr>
            <w:rFonts w:eastAsia="바탕체"/>
            <w:lang w:eastAsia="ko-KR"/>
          </w:rPr>
          <w:t>ould</w:t>
        </w:r>
      </w:ins>
      <w:ins w:id="180" w:author="Namyeong Kim" w:date="2021-03-03T17:04:00Z">
        <w:r w:rsidRPr="00EC6553">
          <w:rPr>
            <w:rFonts w:eastAsia="바탕체"/>
            <w:lang w:eastAsia="ko-KR"/>
          </w:rPr>
          <w:t xml:space="preserve"> not send</w:t>
        </w:r>
      </w:ins>
      <w:ins w:id="181" w:author="Namyeong Kim" w:date="2021-03-24T16:11:00Z">
        <w:r w:rsidR="00C55FAC" w:rsidRPr="00EC6553">
          <w:rPr>
            <w:rFonts w:eastAsia="바탕체"/>
            <w:lang w:eastAsia="ko-KR"/>
          </w:rPr>
          <w:t xml:space="preserve"> any</w:t>
        </w:r>
      </w:ins>
      <w:ins w:id="182" w:author="Namyeong Kim" w:date="2021-03-03T17:04:00Z">
        <w:r w:rsidRPr="00EC6553">
          <w:rPr>
            <w:rFonts w:eastAsia="바탕체"/>
            <w:lang w:eastAsia="ko-KR"/>
          </w:rPr>
          <w:t xml:space="preserve"> </w:t>
        </w:r>
        <w:r w:rsidR="00AB165C" w:rsidRPr="00EC6553">
          <w:rPr>
            <w:rFonts w:eastAsia="바탕체"/>
            <w:lang w:eastAsia="ko-KR"/>
          </w:rPr>
          <w:t xml:space="preserve">Probe Request frame </w:t>
        </w:r>
      </w:ins>
      <w:ins w:id="183" w:author="Namyeong Kim" w:date="2021-03-10T11:14:00Z">
        <w:r w:rsidR="005B12EF" w:rsidRPr="00EC6553">
          <w:rPr>
            <w:rFonts w:eastAsia="바탕체"/>
            <w:lang w:eastAsia="ko-KR"/>
          </w:rPr>
          <w:t>to</w:t>
        </w:r>
      </w:ins>
      <w:ins w:id="184" w:author="Namyeong Kim" w:date="2021-03-25T14:22:00Z">
        <w:r w:rsidR="00B3692B" w:rsidRPr="00EC6553">
          <w:rPr>
            <w:rFonts w:eastAsia="바탕체"/>
            <w:lang w:eastAsia="ko-KR"/>
          </w:rPr>
          <w:t xml:space="preserve"> retrieve</w:t>
        </w:r>
      </w:ins>
      <w:ins w:id="185" w:author="Namyeong Kim" w:date="2021-03-10T11:14:00Z">
        <w:r w:rsidR="005B12EF" w:rsidRPr="00EC6553">
          <w:rPr>
            <w:rFonts w:eastAsia="바탕체"/>
            <w:lang w:eastAsia="ko-KR"/>
          </w:rPr>
          <w:t xml:space="preserve"> the updated BSS param</w:t>
        </w:r>
      </w:ins>
      <w:ins w:id="186" w:author="Namyeong Kim" w:date="2021-04-08T11:29:00Z">
        <w:r w:rsidR="00C12DDF" w:rsidRPr="00EC6553">
          <w:rPr>
            <w:rFonts w:eastAsia="바탕체"/>
            <w:lang w:eastAsia="ko-KR"/>
          </w:rPr>
          <w:t>e</w:t>
        </w:r>
      </w:ins>
      <w:ins w:id="187" w:author="Namyeong Kim" w:date="2021-03-10T11:14:00Z">
        <w:r w:rsidR="005B12EF" w:rsidRPr="00EC6553">
          <w:rPr>
            <w:rFonts w:eastAsia="바탕체"/>
            <w:lang w:eastAsia="ko-KR"/>
          </w:rPr>
          <w:t>ters</w:t>
        </w:r>
      </w:ins>
      <w:ins w:id="188" w:author="Namyeong Kim" w:date="2021-03-25T16:52:00Z">
        <w:r w:rsidR="0025255E" w:rsidRPr="00EC6553">
          <w:rPr>
            <w:rFonts w:eastAsia="바탕체"/>
            <w:lang w:eastAsia="ko-KR"/>
          </w:rPr>
          <w:t xml:space="preserve"> </w:t>
        </w:r>
      </w:ins>
      <w:ins w:id="189" w:author="Namyeong Kim" w:date="2021-03-31T14:46:00Z">
        <w:r w:rsidR="001A172B" w:rsidRPr="00EC6553">
          <w:rPr>
            <w:rFonts w:eastAsia="바탕체"/>
            <w:lang w:eastAsia="ko-KR"/>
          </w:rPr>
          <w:t xml:space="preserve">before </w:t>
        </w:r>
      </w:ins>
      <w:ins w:id="190" w:author="Namyeong Kim" w:date="2021-04-08T15:44:00Z">
        <w:r w:rsidR="006810E0" w:rsidRPr="00EC6553">
          <w:rPr>
            <w:rFonts w:eastAsia="바탕체"/>
            <w:lang w:eastAsia="ko-KR"/>
          </w:rPr>
          <w:t xml:space="preserve">it receives </w:t>
        </w:r>
      </w:ins>
      <w:ins w:id="191" w:author="Namyeong Kim" w:date="2021-03-31T14:46:00Z">
        <w:r w:rsidR="001A172B" w:rsidRPr="00EC6553">
          <w:rPr>
            <w:rFonts w:eastAsia="바탕체"/>
            <w:lang w:eastAsia="ko-KR"/>
          </w:rPr>
          <w:t xml:space="preserve">the Beacon frame </w:t>
        </w:r>
      </w:ins>
      <w:ins w:id="192" w:author="Namyeong Kim" w:date="2021-04-08T11:32:00Z">
        <w:r w:rsidR="00DE18E1" w:rsidRPr="00EC6553">
          <w:rPr>
            <w:rFonts w:eastAsia="바탕체"/>
            <w:lang w:eastAsia="ko-KR"/>
          </w:rPr>
          <w:t xml:space="preserve">or Probe Response frame </w:t>
        </w:r>
      </w:ins>
      <w:ins w:id="193" w:author="Namyeong Kim" w:date="2021-03-31T14:46:00Z">
        <w:r w:rsidR="001A172B" w:rsidRPr="00EC6553">
          <w:rPr>
            <w:rFonts w:eastAsia="바탕체"/>
            <w:lang w:eastAsia="ko-KR"/>
          </w:rPr>
          <w:t>where the</w:t>
        </w:r>
      </w:ins>
      <w:ins w:id="194" w:author="Namyeong Kim" w:date="2021-07-02T23:20:00Z">
        <w:r w:rsidR="00CD0935">
          <w:rPr>
            <w:rFonts w:eastAsia="바탕체"/>
            <w:lang w:eastAsia="ko-KR"/>
          </w:rPr>
          <w:t xml:space="preserve"> </w:t>
        </w:r>
      </w:ins>
      <w:ins w:id="195" w:author="Namyeong Kim" w:date="2021-07-09T15:25:00Z">
        <w:r w:rsidR="0006617D">
          <w:rPr>
            <w:rStyle w:val="SC16323589"/>
            <w:rFonts w:eastAsia="맑은 고딕"/>
            <w:lang w:eastAsia="ko-KR"/>
          </w:rPr>
          <w:t>Unsolicited PRCU Flag</w:t>
        </w:r>
      </w:ins>
      <w:ins w:id="196" w:author="Namyeong Kim" w:date="2021-07-09T15:34:00Z">
        <w:r w:rsidR="000B4EFE" w:rsidRPr="000B4EFE">
          <w:rPr>
            <w:rStyle w:val="SC16323589"/>
            <w:rFonts w:eastAsia="맑은 고딕"/>
            <w:lang w:eastAsia="ko-KR"/>
          </w:rPr>
          <w:t xml:space="preserve"> </w:t>
        </w:r>
        <w:r w:rsidR="000B4EFE">
          <w:rPr>
            <w:rStyle w:val="SC16323589"/>
            <w:rFonts w:eastAsia="맑은 고딕"/>
            <w:lang w:eastAsia="ko-KR"/>
          </w:rPr>
          <w:t>subfield</w:t>
        </w:r>
      </w:ins>
      <w:ins w:id="197" w:author="Namyeong Kim" w:date="2021-07-09T15:25:00Z">
        <w:r w:rsidR="0006617D">
          <w:rPr>
            <w:rStyle w:val="SC16323589"/>
            <w:rFonts w:eastAsia="맑은 고딕"/>
            <w:lang w:eastAsia="ko-KR"/>
          </w:rPr>
          <w:t xml:space="preserve"> </w:t>
        </w:r>
      </w:ins>
      <w:ins w:id="198" w:author="Namyeong Kim" w:date="2021-03-31T14:46:00Z">
        <w:r w:rsidR="001A172B" w:rsidRPr="00EC6553">
          <w:rPr>
            <w:rFonts w:eastAsia="바탕체"/>
            <w:lang w:eastAsia="ko-KR"/>
          </w:rPr>
          <w:t>sets to 0</w:t>
        </w:r>
        <w:r w:rsidR="0019541E" w:rsidRPr="00EC6553">
          <w:rPr>
            <w:rFonts w:eastAsia="바탕체"/>
            <w:lang w:eastAsia="ko-KR"/>
          </w:rPr>
          <w:t>.</w:t>
        </w:r>
      </w:ins>
    </w:p>
    <w:sectPr w:rsidR="0005377C" w:rsidRPr="0021061B"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AC60" w16cex:dateUtc="2021-07-09T18:07:00Z"/>
  <w16cex:commentExtensible w16cex:durableId="2492ABE4" w16cex:dateUtc="2021-07-09T18:05:00Z"/>
  <w16cex:commentExtensible w16cex:durableId="2492AECE" w16cex:dateUtc="2021-07-09T18:17:00Z"/>
  <w16cex:commentExtensible w16cex:durableId="2492AC8E" w16cex:dateUtc="2021-07-09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A9B46" w16cid:durableId="2492AC60"/>
  <w16cid:commentId w16cid:paraId="74A7823D" w16cid:durableId="2492ABE4"/>
  <w16cid:commentId w16cid:paraId="4047ED05" w16cid:durableId="2492AECE"/>
  <w16cid:commentId w16cid:paraId="066EF9B9" w16cid:durableId="2492AC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6639C" w14:textId="77777777" w:rsidR="00A34501" w:rsidRDefault="00A34501">
      <w:r>
        <w:separator/>
      </w:r>
    </w:p>
  </w:endnote>
  <w:endnote w:type="continuationSeparator" w:id="0">
    <w:p w14:paraId="70D89DCE" w14:textId="77777777" w:rsidR="00A34501" w:rsidRDefault="00A34501">
      <w:r>
        <w:continuationSeparator/>
      </w:r>
    </w:p>
  </w:endnote>
  <w:endnote w:type="continuationNotice" w:id="1">
    <w:p w14:paraId="263FB784" w14:textId="77777777" w:rsidR="00A34501" w:rsidRDefault="00A34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체">
    <w:altName w:val="BatangChe"/>
    <w:panose1 w:val="02030609000101010101"/>
    <w:charset w:val="81"/>
    <w:family w:val="roma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5C3C3D">
      <w:rPr>
        <w:noProof/>
      </w:rPr>
      <w:t>6</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B071" w14:textId="77777777" w:rsidR="00A34501" w:rsidRDefault="00A34501">
      <w:r>
        <w:separator/>
      </w:r>
    </w:p>
  </w:footnote>
  <w:footnote w:type="continuationSeparator" w:id="0">
    <w:p w14:paraId="4D61429A" w14:textId="77777777" w:rsidR="00A34501" w:rsidRDefault="00A34501">
      <w:r>
        <w:continuationSeparator/>
      </w:r>
    </w:p>
  </w:footnote>
  <w:footnote w:type="continuationNotice" w:id="1">
    <w:p w14:paraId="18380A4F" w14:textId="77777777" w:rsidR="00A34501" w:rsidRDefault="00A345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A7A844F"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AE0916">
      <w:rPr>
        <w:noProof/>
      </w:rPr>
      <w:t>July 2021</w:t>
    </w:r>
    <w:r>
      <w:fldChar w:fldCharType="end"/>
    </w:r>
    <w:r>
      <w:tab/>
    </w:r>
    <w:r>
      <w:tab/>
    </w:r>
    <w:fldSimple w:instr=" TITLE  \* MERGEFORMAT ">
      <w:r w:rsidR="003F241B">
        <w:t>doc.: IEEE 802.11-</w:t>
      </w:r>
      <w:r w:rsidR="000F047C">
        <w:t>2</w:t>
      </w:r>
      <w:r w:rsidR="00AA026F">
        <w:t>1</w:t>
      </w:r>
      <w:r w:rsidR="003F241B">
        <w:t>/</w:t>
      </w:r>
      <w:r w:rsidR="00D14CFC">
        <w:t>0501</w:t>
      </w:r>
      <w:r w:rsidR="003F241B">
        <w:t>r</w:t>
      </w:r>
      <w:r w:rsidR="00B867C9">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487A"/>
    <w:multiLevelType w:val="hybridMultilevel"/>
    <w:tmpl w:val="FF70213E"/>
    <w:lvl w:ilvl="0" w:tplc="35882440">
      <w:numFmt w:val="bullet"/>
      <w:lvlText w:val="—"/>
      <w:lvlJc w:val="left"/>
      <w:pPr>
        <w:ind w:left="1160" w:hanging="360"/>
      </w:pPr>
      <w:rPr>
        <w:rFonts w:ascii="Times New Roman" w:eastAsia="SimSu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0F95"/>
    <w:multiLevelType w:val="hybridMultilevel"/>
    <w:tmpl w:val="CDEA0D5A"/>
    <w:lvl w:ilvl="0" w:tplc="79FC1980">
      <w:start w:val="1"/>
      <w:numFmt w:val="decimal"/>
      <w:lvlText w:val="%1)"/>
      <w:lvlJc w:val="left"/>
      <w:pPr>
        <w:ind w:left="760" w:hanging="360"/>
      </w:pPr>
      <w:rPr>
        <w:rFonts w:ascii="바탕체" w:eastAsia="바탕체" w:hAnsi="바탕체" w:cs="바탕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16AE3F0B"/>
    <w:multiLevelType w:val="hybridMultilevel"/>
    <w:tmpl w:val="8A402BE4"/>
    <w:lvl w:ilvl="0" w:tplc="04090001">
      <w:start w:val="1"/>
      <w:numFmt w:val="bullet"/>
      <w:lvlText w:val=""/>
      <w:lvlJc w:val="left"/>
      <w:pPr>
        <w:ind w:left="1120" w:hanging="400"/>
      </w:pPr>
      <w:rPr>
        <w:rFonts w:ascii="Symbol" w:hAnsi="Symbol"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46F0"/>
    <w:multiLevelType w:val="hybridMultilevel"/>
    <w:tmpl w:val="8934371E"/>
    <w:lvl w:ilvl="0" w:tplc="E3EC76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F2ECD"/>
    <w:multiLevelType w:val="hybridMultilevel"/>
    <w:tmpl w:val="3AD6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367D78"/>
    <w:multiLevelType w:val="hybridMultilevel"/>
    <w:tmpl w:val="18BC224A"/>
    <w:lvl w:ilvl="0" w:tplc="5D4A6E6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83101B0"/>
    <w:multiLevelType w:val="hybridMultilevel"/>
    <w:tmpl w:val="77A68992"/>
    <w:lvl w:ilvl="0" w:tplc="D408D0E4">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8251D"/>
    <w:multiLevelType w:val="hybridMultilevel"/>
    <w:tmpl w:val="0D62C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B5BFA"/>
    <w:multiLevelType w:val="hybridMultilevel"/>
    <w:tmpl w:val="CA2EC9F6"/>
    <w:lvl w:ilvl="0" w:tplc="2F6A72F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36D1DA3"/>
    <w:multiLevelType w:val="hybridMultilevel"/>
    <w:tmpl w:val="F01ABF12"/>
    <w:lvl w:ilvl="0" w:tplc="606EE02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8EB4DCE"/>
    <w:multiLevelType w:val="hybridMultilevel"/>
    <w:tmpl w:val="099ACE54"/>
    <w:lvl w:ilvl="0" w:tplc="04C2E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F28BE"/>
    <w:multiLevelType w:val="hybridMultilevel"/>
    <w:tmpl w:val="8200B750"/>
    <w:lvl w:ilvl="0" w:tplc="2ED4CF80">
      <w:start w:val="1"/>
      <w:numFmt w:val="bullet"/>
      <w:lvlText w:val="•"/>
      <w:lvlJc w:val="left"/>
      <w:pPr>
        <w:tabs>
          <w:tab w:val="num" w:pos="720"/>
        </w:tabs>
        <w:ind w:left="720" w:hanging="360"/>
      </w:pPr>
      <w:rPr>
        <w:rFonts w:ascii="Calibri" w:hAnsi="Calibri" w:cs="Times New Roman" w:hint="default"/>
      </w:rPr>
    </w:lvl>
    <w:lvl w:ilvl="1" w:tplc="1ECE4B88">
      <w:start w:val="1"/>
      <w:numFmt w:val="bullet"/>
      <w:lvlText w:val="–"/>
      <w:lvlJc w:val="left"/>
      <w:pPr>
        <w:tabs>
          <w:tab w:val="num" w:pos="1440"/>
        </w:tabs>
        <w:ind w:left="1440" w:hanging="360"/>
      </w:pPr>
      <w:rPr>
        <w:rFonts w:ascii="Calibri" w:hAnsi="Calibri" w:cs="Times New Roman" w:hint="default"/>
      </w:rPr>
    </w:lvl>
    <w:lvl w:ilvl="2" w:tplc="0E1EFA7E">
      <w:start w:val="1"/>
      <w:numFmt w:val="bullet"/>
      <w:lvlText w:val="•"/>
      <w:lvlJc w:val="left"/>
      <w:pPr>
        <w:tabs>
          <w:tab w:val="num" w:pos="2160"/>
        </w:tabs>
        <w:ind w:left="2160" w:hanging="360"/>
      </w:pPr>
      <w:rPr>
        <w:rFonts w:ascii="Calibri" w:hAnsi="Calibri" w:cs="Times New Roman" w:hint="default"/>
      </w:rPr>
    </w:lvl>
    <w:lvl w:ilvl="3" w:tplc="69346336">
      <w:start w:val="1"/>
      <w:numFmt w:val="bullet"/>
      <w:lvlText w:val="•"/>
      <w:lvlJc w:val="left"/>
      <w:pPr>
        <w:tabs>
          <w:tab w:val="num" w:pos="2880"/>
        </w:tabs>
        <w:ind w:left="2880" w:hanging="360"/>
      </w:pPr>
      <w:rPr>
        <w:rFonts w:ascii="Calibri" w:hAnsi="Calibri" w:cs="Times New Roman" w:hint="default"/>
      </w:rPr>
    </w:lvl>
    <w:lvl w:ilvl="4" w:tplc="68562754">
      <w:start w:val="1"/>
      <w:numFmt w:val="bullet"/>
      <w:lvlText w:val="•"/>
      <w:lvlJc w:val="left"/>
      <w:pPr>
        <w:tabs>
          <w:tab w:val="num" w:pos="3600"/>
        </w:tabs>
        <w:ind w:left="3600" w:hanging="360"/>
      </w:pPr>
      <w:rPr>
        <w:rFonts w:ascii="Calibri" w:hAnsi="Calibri" w:cs="Times New Roman" w:hint="default"/>
      </w:rPr>
    </w:lvl>
    <w:lvl w:ilvl="5" w:tplc="38E4D9CA">
      <w:start w:val="1"/>
      <w:numFmt w:val="bullet"/>
      <w:lvlText w:val="•"/>
      <w:lvlJc w:val="left"/>
      <w:pPr>
        <w:tabs>
          <w:tab w:val="num" w:pos="4320"/>
        </w:tabs>
        <w:ind w:left="4320" w:hanging="360"/>
      </w:pPr>
      <w:rPr>
        <w:rFonts w:ascii="Calibri" w:hAnsi="Calibri" w:cs="Times New Roman" w:hint="default"/>
      </w:rPr>
    </w:lvl>
    <w:lvl w:ilvl="6" w:tplc="C7FC88CA">
      <w:start w:val="1"/>
      <w:numFmt w:val="bullet"/>
      <w:lvlText w:val="•"/>
      <w:lvlJc w:val="left"/>
      <w:pPr>
        <w:tabs>
          <w:tab w:val="num" w:pos="5040"/>
        </w:tabs>
        <w:ind w:left="5040" w:hanging="360"/>
      </w:pPr>
      <w:rPr>
        <w:rFonts w:ascii="Calibri" w:hAnsi="Calibri" w:cs="Times New Roman" w:hint="default"/>
      </w:rPr>
    </w:lvl>
    <w:lvl w:ilvl="7" w:tplc="4D704C0A">
      <w:start w:val="1"/>
      <w:numFmt w:val="bullet"/>
      <w:lvlText w:val="•"/>
      <w:lvlJc w:val="left"/>
      <w:pPr>
        <w:tabs>
          <w:tab w:val="num" w:pos="5760"/>
        </w:tabs>
        <w:ind w:left="5760" w:hanging="360"/>
      </w:pPr>
      <w:rPr>
        <w:rFonts w:ascii="Calibri" w:hAnsi="Calibri" w:cs="Times New Roman" w:hint="default"/>
      </w:rPr>
    </w:lvl>
    <w:lvl w:ilvl="8" w:tplc="6FF8DD52">
      <w:start w:val="1"/>
      <w:numFmt w:val="bullet"/>
      <w:lvlText w:val="•"/>
      <w:lvlJc w:val="left"/>
      <w:pPr>
        <w:tabs>
          <w:tab w:val="num" w:pos="6480"/>
        </w:tabs>
        <w:ind w:left="6480" w:hanging="360"/>
      </w:pPr>
      <w:rPr>
        <w:rFonts w:ascii="Calibri" w:hAnsi="Calibri" w:cs="Times New Roman" w:hint="default"/>
      </w:rPr>
    </w:lvl>
  </w:abstractNum>
  <w:abstractNum w:abstractNumId="28"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D7239"/>
    <w:multiLevelType w:val="hybridMultilevel"/>
    <w:tmpl w:val="F3443F98"/>
    <w:lvl w:ilvl="0" w:tplc="A3AC9A9C">
      <w:numFmt w:val="bullet"/>
      <w:lvlText w:val="-"/>
      <w:lvlJc w:val="left"/>
      <w:pPr>
        <w:ind w:left="720" w:hanging="360"/>
      </w:pPr>
      <w:rPr>
        <w:rFonts w:ascii="Times New Roman" w:eastAsia="맑은 고딕" w:hAnsi="Times New Roman" w:cs="Times New Roman" w:hint="default"/>
      </w:rPr>
    </w:lvl>
    <w:lvl w:ilvl="1" w:tplc="04090001">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EC26AC6">
      <w:numFmt w:val="bullet"/>
      <w:lvlText w:val="•"/>
      <w:lvlJc w:val="left"/>
      <w:pPr>
        <w:ind w:left="3600" w:hanging="360"/>
      </w:pPr>
      <w:rPr>
        <w:rFonts w:ascii="Times New Roman" w:eastAsia="SimSu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9"/>
  </w:num>
  <w:num w:numId="9">
    <w:abstractNumId w:val="30"/>
  </w:num>
  <w:num w:numId="10">
    <w:abstractNumId w:val="14"/>
  </w:num>
  <w:num w:numId="11">
    <w:abstractNumId w:val="2"/>
  </w:num>
  <w:num w:numId="12">
    <w:abstractNumId w:val="18"/>
  </w:num>
  <w:num w:numId="13">
    <w:abstractNumId w:val="24"/>
  </w:num>
  <w:num w:numId="14">
    <w:abstractNumId w:val="10"/>
  </w:num>
  <w:num w:numId="15">
    <w:abstractNumId w:val="23"/>
  </w:num>
  <w:num w:numId="16">
    <w:abstractNumId w:val="8"/>
  </w:num>
  <w:num w:numId="17">
    <w:abstractNumId w:val="17"/>
  </w:num>
  <w:num w:numId="18">
    <w:abstractNumId w:val="28"/>
  </w:num>
  <w:num w:numId="19">
    <w:abstractNumId w:val="26"/>
  </w:num>
  <w:num w:numId="20">
    <w:abstractNumId w:val="16"/>
  </w:num>
  <w:num w:numId="21">
    <w:abstractNumId w:val="25"/>
  </w:num>
  <w:num w:numId="22">
    <w:abstractNumId w:val="29"/>
  </w:num>
  <w:num w:numId="23">
    <w:abstractNumId w:val="6"/>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5"/>
  </w:num>
  <w:num w:numId="26">
    <w:abstractNumId w:val="22"/>
  </w:num>
  <w:num w:numId="27">
    <w:abstractNumId w:val="3"/>
  </w:num>
  <w:num w:numId="28">
    <w:abstractNumId w:val="7"/>
  </w:num>
  <w:num w:numId="29">
    <w:abstractNumId w:val="11"/>
  </w:num>
  <w:num w:numId="30">
    <w:abstractNumId w:val="27"/>
  </w:num>
  <w:num w:numId="31">
    <w:abstractNumId w:val="20"/>
  </w:num>
  <w:num w:numId="32">
    <w:abstractNumId w:val="12"/>
  </w:num>
  <w:num w:numId="33">
    <w:abstractNumId w:val="13"/>
  </w:num>
  <w:num w:numId="34">
    <w:abstractNumId w:val="9"/>
  </w:num>
  <w:num w:numId="35">
    <w:abstractNumId w:val="2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3DF"/>
    <w:rsid w:val="0000183A"/>
    <w:rsid w:val="00002781"/>
    <w:rsid w:val="00002B6A"/>
    <w:rsid w:val="000053CF"/>
    <w:rsid w:val="00005903"/>
    <w:rsid w:val="000065CC"/>
    <w:rsid w:val="00007917"/>
    <w:rsid w:val="00007C9B"/>
    <w:rsid w:val="00010524"/>
    <w:rsid w:val="000126EC"/>
    <w:rsid w:val="00012CBB"/>
    <w:rsid w:val="00013A38"/>
    <w:rsid w:val="00013F2D"/>
    <w:rsid w:val="00013FA0"/>
    <w:rsid w:val="00014957"/>
    <w:rsid w:val="00015EE0"/>
    <w:rsid w:val="00015FAD"/>
    <w:rsid w:val="00016100"/>
    <w:rsid w:val="00017168"/>
    <w:rsid w:val="00020B11"/>
    <w:rsid w:val="00021324"/>
    <w:rsid w:val="00021B58"/>
    <w:rsid w:val="000225F0"/>
    <w:rsid w:val="000229C4"/>
    <w:rsid w:val="000233A6"/>
    <w:rsid w:val="00023814"/>
    <w:rsid w:val="00024B84"/>
    <w:rsid w:val="0002519B"/>
    <w:rsid w:val="00025704"/>
    <w:rsid w:val="00025D3B"/>
    <w:rsid w:val="000260AA"/>
    <w:rsid w:val="0002651F"/>
    <w:rsid w:val="00026850"/>
    <w:rsid w:val="00026CE7"/>
    <w:rsid w:val="0002714F"/>
    <w:rsid w:val="0002756A"/>
    <w:rsid w:val="000308AB"/>
    <w:rsid w:val="00032119"/>
    <w:rsid w:val="000328E9"/>
    <w:rsid w:val="00033ED7"/>
    <w:rsid w:val="00034A26"/>
    <w:rsid w:val="00035667"/>
    <w:rsid w:val="00035D4D"/>
    <w:rsid w:val="00037043"/>
    <w:rsid w:val="000371D3"/>
    <w:rsid w:val="000374C2"/>
    <w:rsid w:val="00037685"/>
    <w:rsid w:val="0003771E"/>
    <w:rsid w:val="000406A8"/>
    <w:rsid w:val="00042236"/>
    <w:rsid w:val="000423B2"/>
    <w:rsid w:val="00042715"/>
    <w:rsid w:val="00042854"/>
    <w:rsid w:val="00043A73"/>
    <w:rsid w:val="0004439F"/>
    <w:rsid w:val="00045515"/>
    <w:rsid w:val="0004587C"/>
    <w:rsid w:val="000460DB"/>
    <w:rsid w:val="00046657"/>
    <w:rsid w:val="0004744C"/>
    <w:rsid w:val="0005024A"/>
    <w:rsid w:val="00051832"/>
    <w:rsid w:val="00051DF9"/>
    <w:rsid w:val="00053092"/>
    <w:rsid w:val="0005377C"/>
    <w:rsid w:val="00054FAB"/>
    <w:rsid w:val="000552BF"/>
    <w:rsid w:val="00055ED7"/>
    <w:rsid w:val="000567FC"/>
    <w:rsid w:val="000568B0"/>
    <w:rsid w:val="0005694E"/>
    <w:rsid w:val="00060336"/>
    <w:rsid w:val="00060692"/>
    <w:rsid w:val="00061B62"/>
    <w:rsid w:val="00061C3D"/>
    <w:rsid w:val="00061E19"/>
    <w:rsid w:val="0006251A"/>
    <w:rsid w:val="0006290F"/>
    <w:rsid w:val="00062E49"/>
    <w:rsid w:val="00063611"/>
    <w:rsid w:val="00063C62"/>
    <w:rsid w:val="00064AC8"/>
    <w:rsid w:val="0006617D"/>
    <w:rsid w:val="0006639B"/>
    <w:rsid w:val="00066D8A"/>
    <w:rsid w:val="0006710D"/>
    <w:rsid w:val="00067CFC"/>
    <w:rsid w:val="0007085B"/>
    <w:rsid w:val="00071F86"/>
    <w:rsid w:val="00072045"/>
    <w:rsid w:val="00072F75"/>
    <w:rsid w:val="000734C8"/>
    <w:rsid w:val="00073679"/>
    <w:rsid w:val="00073B29"/>
    <w:rsid w:val="00074AFC"/>
    <w:rsid w:val="00074C9D"/>
    <w:rsid w:val="000763E2"/>
    <w:rsid w:val="000804D5"/>
    <w:rsid w:val="00080874"/>
    <w:rsid w:val="00081464"/>
    <w:rsid w:val="000818A3"/>
    <w:rsid w:val="00081E22"/>
    <w:rsid w:val="00083668"/>
    <w:rsid w:val="000845A2"/>
    <w:rsid w:val="00084633"/>
    <w:rsid w:val="000846C1"/>
    <w:rsid w:val="000851EB"/>
    <w:rsid w:val="000862E6"/>
    <w:rsid w:val="00086987"/>
    <w:rsid w:val="00086BBE"/>
    <w:rsid w:val="00092ABF"/>
    <w:rsid w:val="00092B62"/>
    <w:rsid w:val="00093ED9"/>
    <w:rsid w:val="000946B8"/>
    <w:rsid w:val="00094C78"/>
    <w:rsid w:val="00095078"/>
    <w:rsid w:val="000955C3"/>
    <w:rsid w:val="00095F28"/>
    <w:rsid w:val="000969A1"/>
    <w:rsid w:val="0009756B"/>
    <w:rsid w:val="000979D0"/>
    <w:rsid w:val="00097F79"/>
    <w:rsid w:val="000A0BA2"/>
    <w:rsid w:val="000A1955"/>
    <w:rsid w:val="000A1B13"/>
    <w:rsid w:val="000A1FF7"/>
    <w:rsid w:val="000A2445"/>
    <w:rsid w:val="000A2B3F"/>
    <w:rsid w:val="000A4F79"/>
    <w:rsid w:val="000A6097"/>
    <w:rsid w:val="000A6647"/>
    <w:rsid w:val="000A6B90"/>
    <w:rsid w:val="000A6C58"/>
    <w:rsid w:val="000A7D4F"/>
    <w:rsid w:val="000B1786"/>
    <w:rsid w:val="000B1847"/>
    <w:rsid w:val="000B20F0"/>
    <w:rsid w:val="000B2409"/>
    <w:rsid w:val="000B4AE6"/>
    <w:rsid w:val="000B4BC4"/>
    <w:rsid w:val="000B4EFE"/>
    <w:rsid w:val="000B4FB4"/>
    <w:rsid w:val="000B5A82"/>
    <w:rsid w:val="000B6616"/>
    <w:rsid w:val="000B6E54"/>
    <w:rsid w:val="000B784B"/>
    <w:rsid w:val="000B79CD"/>
    <w:rsid w:val="000C036E"/>
    <w:rsid w:val="000C18D8"/>
    <w:rsid w:val="000C2EF6"/>
    <w:rsid w:val="000C3113"/>
    <w:rsid w:val="000C3813"/>
    <w:rsid w:val="000C4149"/>
    <w:rsid w:val="000C4C38"/>
    <w:rsid w:val="000C5F3E"/>
    <w:rsid w:val="000C6BC0"/>
    <w:rsid w:val="000C6F7E"/>
    <w:rsid w:val="000C7607"/>
    <w:rsid w:val="000C7745"/>
    <w:rsid w:val="000D01A8"/>
    <w:rsid w:val="000D0D85"/>
    <w:rsid w:val="000D380E"/>
    <w:rsid w:val="000D49FF"/>
    <w:rsid w:val="000D5894"/>
    <w:rsid w:val="000D5D63"/>
    <w:rsid w:val="000E0050"/>
    <w:rsid w:val="000E0974"/>
    <w:rsid w:val="000E109B"/>
    <w:rsid w:val="000E1206"/>
    <w:rsid w:val="000E12C8"/>
    <w:rsid w:val="000E1361"/>
    <w:rsid w:val="000E233B"/>
    <w:rsid w:val="000E2CA6"/>
    <w:rsid w:val="000E2DA6"/>
    <w:rsid w:val="000E3163"/>
    <w:rsid w:val="000E4AE5"/>
    <w:rsid w:val="000E4DD1"/>
    <w:rsid w:val="000E4ED7"/>
    <w:rsid w:val="000E6714"/>
    <w:rsid w:val="000E6833"/>
    <w:rsid w:val="000E6A1E"/>
    <w:rsid w:val="000E6C9F"/>
    <w:rsid w:val="000E76D6"/>
    <w:rsid w:val="000F047C"/>
    <w:rsid w:val="000F09C1"/>
    <w:rsid w:val="000F4429"/>
    <w:rsid w:val="000F6CED"/>
    <w:rsid w:val="000F7821"/>
    <w:rsid w:val="000F7838"/>
    <w:rsid w:val="000F7EC8"/>
    <w:rsid w:val="00100669"/>
    <w:rsid w:val="00101198"/>
    <w:rsid w:val="00101596"/>
    <w:rsid w:val="00101F7F"/>
    <w:rsid w:val="0010245D"/>
    <w:rsid w:val="0010281E"/>
    <w:rsid w:val="0010363F"/>
    <w:rsid w:val="00103EE3"/>
    <w:rsid w:val="001053BD"/>
    <w:rsid w:val="00106127"/>
    <w:rsid w:val="001067F9"/>
    <w:rsid w:val="00106CA0"/>
    <w:rsid w:val="001072C2"/>
    <w:rsid w:val="001074AE"/>
    <w:rsid w:val="0011004D"/>
    <w:rsid w:val="00110B78"/>
    <w:rsid w:val="00111CFA"/>
    <w:rsid w:val="00111F98"/>
    <w:rsid w:val="001135B0"/>
    <w:rsid w:val="00113EE5"/>
    <w:rsid w:val="00114B0A"/>
    <w:rsid w:val="001161A7"/>
    <w:rsid w:val="00116C24"/>
    <w:rsid w:val="001171AF"/>
    <w:rsid w:val="00117386"/>
    <w:rsid w:val="00117CC9"/>
    <w:rsid w:val="00120FDA"/>
    <w:rsid w:val="00121B31"/>
    <w:rsid w:val="00125EE8"/>
    <w:rsid w:val="00125F03"/>
    <w:rsid w:val="00126AF5"/>
    <w:rsid w:val="00126CB0"/>
    <w:rsid w:val="0012772B"/>
    <w:rsid w:val="0013063E"/>
    <w:rsid w:val="00130C0D"/>
    <w:rsid w:val="00132348"/>
    <w:rsid w:val="001323E9"/>
    <w:rsid w:val="0013463F"/>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73"/>
    <w:rsid w:val="00146B6F"/>
    <w:rsid w:val="00151B2B"/>
    <w:rsid w:val="00151E9B"/>
    <w:rsid w:val="00152359"/>
    <w:rsid w:val="00155F03"/>
    <w:rsid w:val="00156479"/>
    <w:rsid w:val="00157AE7"/>
    <w:rsid w:val="001603D0"/>
    <w:rsid w:val="00160858"/>
    <w:rsid w:val="00160E79"/>
    <w:rsid w:val="001610A7"/>
    <w:rsid w:val="00162976"/>
    <w:rsid w:val="00164C75"/>
    <w:rsid w:val="001661B2"/>
    <w:rsid w:val="0016628A"/>
    <w:rsid w:val="001677BF"/>
    <w:rsid w:val="00167AFB"/>
    <w:rsid w:val="00167B4B"/>
    <w:rsid w:val="00167D64"/>
    <w:rsid w:val="00167DBE"/>
    <w:rsid w:val="00170A3C"/>
    <w:rsid w:val="00171502"/>
    <w:rsid w:val="00172F06"/>
    <w:rsid w:val="00173E5E"/>
    <w:rsid w:val="0017432E"/>
    <w:rsid w:val="001743FC"/>
    <w:rsid w:val="001747DB"/>
    <w:rsid w:val="00174EAC"/>
    <w:rsid w:val="001757F2"/>
    <w:rsid w:val="00176328"/>
    <w:rsid w:val="00177068"/>
    <w:rsid w:val="00180198"/>
    <w:rsid w:val="00180D46"/>
    <w:rsid w:val="00181F4A"/>
    <w:rsid w:val="001822AE"/>
    <w:rsid w:val="00183F80"/>
    <w:rsid w:val="00184827"/>
    <w:rsid w:val="001848F9"/>
    <w:rsid w:val="00184FAB"/>
    <w:rsid w:val="00185333"/>
    <w:rsid w:val="00185986"/>
    <w:rsid w:val="00186124"/>
    <w:rsid w:val="001911EC"/>
    <w:rsid w:val="00192A58"/>
    <w:rsid w:val="00192A5B"/>
    <w:rsid w:val="00192B57"/>
    <w:rsid w:val="001930C9"/>
    <w:rsid w:val="0019541E"/>
    <w:rsid w:val="00195EBE"/>
    <w:rsid w:val="001968A8"/>
    <w:rsid w:val="0019697F"/>
    <w:rsid w:val="00197960"/>
    <w:rsid w:val="001A0178"/>
    <w:rsid w:val="001A05EB"/>
    <w:rsid w:val="001A0F38"/>
    <w:rsid w:val="001A172B"/>
    <w:rsid w:val="001A1A08"/>
    <w:rsid w:val="001A25FA"/>
    <w:rsid w:val="001A31C1"/>
    <w:rsid w:val="001A4A48"/>
    <w:rsid w:val="001A51BC"/>
    <w:rsid w:val="001A5286"/>
    <w:rsid w:val="001A597C"/>
    <w:rsid w:val="001A6C05"/>
    <w:rsid w:val="001A769D"/>
    <w:rsid w:val="001A7F4A"/>
    <w:rsid w:val="001B005B"/>
    <w:rsid w:val="001B00F9"/>
    <w:rsid w:val="001B1B49"/>
    <w:rsid w:val="001B1D58"/>
    <w:rsid w:val="001B2A31"/>
    <w:rsid w:val="001B2C39"/>
    <w:rsid w:val="001B2CC4"/>
    <w:rsid w:val="001B31A6"/>
    <w:rsid w:val="001B3CDE"/>
    <w:rsid w:val="001B3D70"/>
    <w:rsid w:val="001B3E68"/>
    <w:rsid w:val="001B4747"/>
    <w:rsid w:val="001B4FC3"/>
    <w:rsid w:val="001B52D5"/>
    <w:rsid w:val="001B6471"/>
    <w:rsid w:val="001B7288"/>
    <w:rsid w:val="001B76FE"/>
    <w:rsid w:val="001C1ADC"/>
    <w:rsid w:val="001C34F7"/>
    <w:rsid w:val="001C44AC"/>
    <w:rsid w:val="001C5AFD"/>
    <w:rsid w:val="001C634A"/>
    <w:rsid w:val="001C6548"/>
    <w:rsid w:val="001C66D1"/>
    <w:rsid w:val="001C685B"/>
    <w:rsid w:val="001C6987"/>
    <w:rsid w:val="001C6C7A"/>
    <w:rsid w:val="001C6E88"/>
    <w:rsid w:val="001C7563"/>
    <w:rsid w:val="001C7EAD"/>
    <w:rsid w:val="001D11EB"/>
    <w:rsid w:val="001D1791"/>
    <w:rsid w:val="001D1A3E"/>
    <w:rsid w:val="001D38A2"/>
    <w:rsid w:val="001D39F8"/>
    <w:rsid w:val="001D3C40"/>
    <w:rsid w:val="001D4DEE"/>
    <w:rsid w:val="001D5190"/>
    <w:rsid w:val="001D53F3"/>
    <w:rsid w:val="001D58D1"/>
    <w:rsid w:val="001D6097"/>
    <w:rsid w:val="001D6162"/>
    <w:rsid w:val="001D6F01"/>
    <w:rsid w:val="001D723B"/>
    <w:rsid w:val="001D76B4"/>
    <w:rsid w:val="001D7BA8"/>
    <w:rsid w:val="001E01F6"/>
    <w:rsid w:val="001E048B"/>
    <w:rsid w:val="001E0ADE"/>
    <w:rsid w:val="001E1245"/>
    <w:rsid w:val="001E1725"/>
    <w:rsid w:val="001E2B02"/>
    <w:rsid w:val="001E36A2"/>
    <w:rsid w:val="001E4107"/>
    <w:rsid w:val="001E452E"/>
    <w:rsid w:val="001E4756"/>
    <w:rsid w:val="001E56F9"/>
    <w:rsid w:val="001E5896"/>
    <w:rsid w:val="001E620F"/>
    <w:rsid w:val="001E6213"/>
    <w:rsid w:val="001E6CB8"/>
    <w:rsid w:val="001E75B6"/>
    <w:rsid w:val="001E768F"/>
    <w:rsid w:val="001F07B2"/>
    <w:rsid w:val="001F0DC7"/>
    <w:rsid w:val="001F10D9"/>
    <w:rsid w:val="001F1C30"/>
    <w:rsid w:val="001F272E"/>
    <w:rsid w:val="001F3767"/>
    <w:rsid w:val="001F4C16"/>
    <w:rsid w:val="001F546A"/>
    <w:rsid w:val="001F55AE"/>
    <w:rsid w:val="001F5B4B"/>
    <w:rsid w:val="001F711E"/>
    <w:rsid w:val="001F75A8"/>
    <w:rsid w:val="00200D2B"/>
    <w:rsid w:val="00201262"/>
    <w:rsid w:val="00202106"/>
    <w:rsid w:val="0020516C"/>
    <w:rsid w:val="002056CB"/>
    <w:rsid w:val="0020642D"/>
    <w:rsid w:val="0020654C"/>
    <w:rsid w:val="002071F4"/>
    <w:rsid w:val="002076DC"/>
    <w:rsid w:val="00210200"/>
    <w:rsid w:val="0021035F"/>
    <w:rsid w:val="0021061B"/>
    <w:rsid w:val="00210AA3"/>
    <w:rsid w:val="00210E83"/>
    <w:rsid w:val="00212A9C"/>
    <w:rsid w:val="002142AE"/>
    <w:rsid w:val="00214FCD"/>
    <w:rsid w:val="00215CE5"/>
    <w:rsid w:val="0021611C"/>
    <w:rsid w:val="00216649"/>
    <w:rsid w:val="00216D1C"/>
    <w:rsid w:val="00216EF4"/>
    <w:rsid w:val="00217BB3"/>
    <w:rsid w:val="002210FF"/>
    <w:rsid w:val="002219A1"/>
    <w:rsid w:val="002220B7"/>
    <w:rsid w:val="00222212"/>
    <w:rsid w:val="00222697"/>
    <w:rsid w:val="00222B2D"/>
    <w:rsid w:val="00222EFA"/>
    <w:rsid w:val="00224044"/>
    <w:rsid w:val="00224670"/>
    <w:rsid w:val="00224D68"/>
    <w:rsid w:val="00225680"/>
    <w:rsid w:val="002275BF"/>
    <w:rsid w:val="00227A46"/>
    <w:rsid w:val="00230372"/>
    <w:rsid w:val="0023042E"/>
    <w:rsid w:val="002319B3"/>
    <w:rsid w:val="002322A5"/>
    <w:rsid w:val="00232E8A"/>
    <w:rsid w:val="00233058"/>
    <w:rsid w:val="002332F3"/>
    <w:rsid w:val="002343C2"/>
    <w:rsid w:val="00235860"/>
    <w:rsid w:val="00236450"/>
    <w:rsid w:val="00237BA0"/>
    <w:rsid w:val="00240082"/>
    <w:rsid w:val="002410DA"/>
    <w:rsid w:val="0024174B"/>
    <w:rsid w:val="002429C8"/>
    <w:rsid w:val="00243A86"/>
    <w:rsid w:val="00244006"/>
    <w:rsid w:val="00244CEA"/>
    <w:rsid w:val="0024525A"/>
    <w:rsid w:val="00245E73"/>
    <w:rsid w:val="00250605"/>
    <w:rsid w:val="00250CF0"/>
    <w:rsid w:val="00251555"/>
    <w:rsid w:val="0025183D"/>
    <w:rsid w:val="0025255E"/>
    <w:rsid w:val="0025295D"/>
    <w:rsid w:val="0025459D"/>
    <w:rsid w:val="002545BF"/>
    <w:rsid w:val="0025518D"/>
    <w:rsid w:val="002556CC"/>
    <w:rsid w:val="002556F7"/>
    <w:rsid w:val="00255F17"/>
    <w:rsid w:val="0025635A"/>
    <w:rsid w:val="00256751"/>
    <w:rsid w:val="00256E42"/>
    <w:rsid w:val="002578BB"/>
    <w:rsid w:val="002578C6"/>
    <w:rsid w:val="00257D5A"/>
    <w:rsid w:val="00261602"/>
    <w:rsid w:val="00262F96"/>
    <w:rsid w:val="00262FD7"/>
    <w:rsid w:val="002631AD"/>
    <w:rsid w:val="002633B1"/>
    <w:rsid w:val="002638F9"/>
    <w:rsid w:val="00264022"/>
    <w:rsid w:val="002642A5"/>
    <w:rsid w:val="00264848"/>
    <w:rsid w:val="0026486C"/>
    <w:rsid w:val="00264EFE"/>
    <w:rsid w:val="00264F3F"/>
    <w:rsid w:val="00264F76"/>
    <w:rsid w:val="00266A3C"/>
    <w:rsid w:val="00267CFE"/>
    <w:rsid w:val="002700DE"/>
    <w:rsid w:val="002704D3"/>
    <w:rsid w:val="00270D7C"/>
    <w:rsid w:val="00270F67"/>
    <w:rsid w:val="002727FA"/>
    <w:rsid w:val="00273983"/>
    <w:rsid w:val="00274AC6"/>
    <w:rsid w:val="00274C47"/>
    <w:rsid w:val="00275C0D"/>
    <w:rsid w:val="0027653E"/>
    <w:rsid w:val="002769AB"/>
    <w:rsid w:val="00276A5C"/>
    <w:rsid w:val="00276EE3"/>
    <w:rsid w:val="00277B94"/>
    <w:rsid w:val="00280D2E"/>
    <w:rsid w:val="00281510"/>
    <w:rsid w:val="0028235F"/>
    <w:rsid w:val="0028292F"/>
    <w:rsid w:val="002844C2"/>
    <w:rsid w:val="0028678D"/>
    <w:rsid w:val="0028697A"/>
    <w:rsid w:val="00286DA1"/>
    <w:rsid w:val="002876A5"/>
    <w:rsid w:val="0029020B"/>
    <w:rsid w:val="00291334"/>
    <w:rsid w:val="00291DF9"/>
    <w:rsid w:val="002929AC"/>
    <w:rsid w:val="00293A4A"/>
    <w:rsid w:val="00293F73"/>
    <w:rsid w:val="0029410C"/>
    <w:rsid w:val="00294203"/>
    <w:rsid w:val="00294BD0"/>
    <w:rsid w:val="002955E8"/>
    <w:rsid w:val="0029575F"/>
    <w:rsid w:val="002960ED"/>
    <w:rsid w:val="00297C9A"/>
    <w:rsid w:val="00297EA0"/>
    <w:rsid w:val="002A0ADD"/>
    <w:rsid w:val="002A0C93"/>
    <w:rsid w:val="002A108C"/>
    <w:rsid w:val="002A13FA"/>
    <w:rsid w:val="002A1C7D"/>
    <w:rsid w:val="002A1F0A"/>
    <w:rsid w:val="002A22A3"/>
    <w:rsid w:val="002A3512"/>
    <w:rsid w:val="002A390D"/>
    <w:rsid w:val="002A396D"/>
    <w:rsid w:val="002A4227"/>
    <w:rsid w:val="002A423C"/>
    <w:rsid w:val="002A457C"/>
    <w:rsid w:val="002A4EDE"/>
    <w:rsid w:val="002A54E2"/>
    <w:rsid w:val="002A60E3"/>
    <w:rsid w:val="002A7182"/>
    <w:rsid w:val="002A7273"/>
    <w:rsid w:val="002B118B"/>
    <w:rsid w:val="002B1A5B"/>
    <w:rsid w:val="002B1A82"/>
    <w:rsid w:val="002B2322"/>
    <w:rsid w:val="002B233F"/>
    <w:rsid w:val="002B3890"/>
    <w:rsid w:val="002B436C"/>
    <w:rsid w:val="002B5FB2"/>
    <w:rsid w:val="002B61A1"/>
    <w:rsid w:val="002B6510"/>
    <w:rsid w:val="002B6673"/>
    <w:rsid w:val="002B758E"/>
    <w:rsid w:val="002C24B0"/>
    <w:rsid w:val="002C3ECD"/>
    <w:rsid w:val="002C5190"/>
    <w:rsid w:val="002C522E"/>
    <w:rsid w:val="002C6304"/>
    <w:rsid w:val="002C6CE2"/>
    <w:rsid w:val="002D02D7"/>
    <w:rsid w:val="002D15C2"/>
    <w:rsid w:val="002D1BA9"/>
    <w:rsid w:val="002D2C4B"/>
    <w:rsid w:val="002D2EA5"/>
    <w:rsid w:val="002D301A"/>
    <w:rsid w:val="002D4185"/>
    <w:rsid w:val="002D44BE"/>
    <w:rsid w:val="002D4BF7"/>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071"/>
    <w:rsid w:val="002E7B37"/>
    <w:rsid w:val="002F0431"/>
    <w:rsid w:val="002F098B"/>
    <w:rsid w:val="002F0D74"/>
    <w:rsid w:val="002F17F0"/>
    <w:rsid w:val="002F1EAA"/>
    <w:rsid w:val="002F2390"/>
    <w:rsid w:val="002F24B1"/>
    <w:rsid w:val="002F26A6"/>
    <w:rsid w:val="002F33DE"/>
    <w:rsid w:val="002F44FA"/>
    <w:rsid w:val="002F50EC"/>
    <w:rsid w:val="002F53BA"/>
    <w:rsid w:val="002F53CF"/>
    <w:rsid w:val="002F5656"/>
    <w:rsid w:val="002F5AB0"/>
    <w:rsid w:val="003009B6"/>
    <w:rsid w:val="003014A2"/>
    <w:rsid w:val="003017E1"/>
    <w:rsid w:val="00301855"/>
    <w:rsid w:val="00303AA2"/>
    <w:rsid w:val="003044DD"/>
    <w:rsid w:val="00305DB8"/>
    <w:rsid w:val="0030607E"/>
    <w:rsid w:val="003063FB"/>
    <w:rsid w:val="003075AE"/>
    <w:rsid w:val="0031051E"/>
    <w:rsid w:val="003111DF"/>
    <w:rsid w:val="003115A5"/>
    <w:rsid w:val="0031231B"/>
    <w:rsid w:val="00314DE7"/>
    <w:rsid w:val="0031655B"/>
    <w:rsid w:val="003165E2"/>
    <w:rsid w:val="0031742F"/>
    <w:rsid w:val="003177AD"/>
    <w:rsid w:val="00320E15"/>
    <w:rsid w:val="00321A8F"/>
    <w:rsid w:val="003234A6"/>
    <w:rsid w:val="003238AE"/>
    <w:rsid w:val="00324BF5"/>
    <w:rsid w:val="00324C83"/>
    <w:rsid w:val="00325031"/>
    <w:rsid w:val="00327CDC"/>
    <w:rsid w:val="00330F61"/>
    <w:rsid w:val="00331727"/>
    <w:rsid w:val="00331E45"/>
    <w:rsid w:val="00332263"/>
    <w:rsid w:val="0033263A"/>
    <w:rsid w:val="0033267E"/>
    <w:rsid w:val="003331BE"/>
    <w:rsid w:val="00333DDF"/>
    <w:rsid w:val="00334DC3"/>
    <w:rsid w:val="003358E4"/>
    <w:rsid w:val="0033629C"/>
    <w:rsid w:val="003368A8"/>
    <w:rsid w:val="003369B1"/>
    <w:rsid w:val="00336CD7"/>
    <w:rsid w:val="003374F7"/>
    <w:rsid w:val="00340164"/>
    <w:rsid w:val="003414E1"/>
    <w:rsid w:val="00341C5E"/>
    <w:rsid w:val="00344903"/>
    <w:rsid w:val="00344B05"/>
    <w:rsid w:val="00345691"/>
    <w:rsid w:val="00346D99"/>
    <w:rsid w:val="00346FF3"/>
    <w:rsid w:val="003471BA"/>
    <w:rsid w:val="00347AC2"/>
    <w:rsid w:val="00350332"/>
    <w:rsid w:val="0035042C"/>
    <w:rsid w:val="00353808"/>
    <w:rsid w:val="00354113"/>
    <w:rsid w:val="00355056"/>
    <w:rsid w:val="003550BA"/>
    <w:rsid w:val="003562AE"/>
    <w:rsid w:val="00356FE9"/>
    <w:rsid w:val="0035725E"/>
    <w:rsid w:val="003573D5"/>
    <w:rsid w:val="00357B12"/>
    <w:rsid w:val="003600E3"/>
    <w:rsid w:val="00360EC1"/>
    <w:rsid w:val="00362D39"/>
    <w:rsid w:val="003639EB"/>
    <w:rsid w:val="003642E1"/>
    <w:rsid w:val="00365E37"/>
    <w:rsid w:val="00366056"/>
    <w:rsid w:val="00366CE3"/>
    <w:rsid w:val="00367882"/>
    <w:rsid w:val="003711EB"/>
    <w:rsid w:val="0037198F"/>
    <w:rsid w:val="00372DCD"/>
    <w:rsid w:val="0037421B"/>
    <w:rsid w:val="00374DB1"/>
    <w:rsid w:val="00375D98"/>
    <w:rsid w:val="00377780"/>
    <w:rsid w:val="00380B99"/>
    <w:rsid w:val="0038173F"/>
    <w:rsid w:val="003817BF"/>
    <w:rsid w:val="003820D3"/>
    <w:rsid w:val="0038363F"/>
    <w:rsid w:val="003837F2"/>
    <w:rsid w:val="00383827"/>
    <w:rsid w:val="003849B8"/>
    <w:rsid w:val="00384B3A"/>
    <w:rsid w:val="00385D95"/>
    <w:rsid w:val="0038617C"/>
    <w:rsid w:val="00386B58"/>
    <w:rsid w:val="00386FFB"/>
    <w:rsid w:val="003871C9"/>
    <w:rsid w:val="00387541"/>
    <w:rsid w:val="003875EC"/>
    <w:rsid w:val="003900C1"/>
    <w:rsid w:val="00391DF8"/>
    <w:rsid w:val="003929FD"/>
    <w:rsid w:val="003957A7"/>
    <w:rsid w:val="003973B8"/>
    <w:rsid w:val="0039759D"/>
    <w:rsid w:val="00397A0B"/>
    <w:rsid w:val="003A01E4"/>
    <w:rsid w:val="003A0A11"/>
    <w:rsid w:val="003A1172"/>
    <w:rsid w:val="003A23BD"/>
    <w:rsid w:val="003A5FBA"/>
    <w:rsid w:val="003A609C"/>
    <w:rsid w:val="003A60F7"/>
    <w:rsid w:val="003A6A0C"/>
    <w:rsid w:val="003B03C1"/>
    <w:rsid w:val="003B051C"/>
    <w:rsid w:val="003B05FE"/>
    <w:rsid w:val="003B0DBD"/>
    <w:rsid w:val="003B15C9"/>
    <w:rsid w:val="003B2C29"/>
    <w:rsid w:val="003B3F2F"/>
    <w:rsid w:val="003B4452"/>
    <w:rsid w:val="003B4BC9"/>
    <w:rsid w:val="003B4F45"/>
    <w:rsid w:val="003B4F97"/>
    <w:rsid w:val="003B5CC8"/>
    <w:rsid w:val="003B7B06"/>
    <w:rsid w:val="003C1D44"/>
    <w:rsid w:val="003C2CAC"/>
    <w:rsid w:val="003C3DAD"/>
    <w:rsid w:val="003C476F"/>
    <w:rsid w:val="003C6240"/>
    <w:rsid w:val="003C62EC"/>
    <w:rsid w:val="003C682B"/>
    <w:rsid w:val="003D0DB8"/>
    <w:rsid w:val="003D1229"/>
    <w:rsid w:val="003D1C3B"/>
    <w:rsid w:val="003D261E"/>
    <w:rsid w:val="003D332C"/>
    <w:rsid w:val="003D3953"/>
    <w:rsid w:val="003D4CE5"/>
    <w:rsid w:val="003D5404"/>
    <w:rsid w:val="003D5CB0"/>
    <w:rsid w:val="003D65A5"/>
    <w:rsid w:val="003D7680"/>
    <w:rsid w:val="003E013D"/>
    <w:rsid w:val="003E01F3"/>
    <w:rsid w:val="003E0EF8"/>
    <w:rsid w:val="003E2250"/>
    <w:rsid w:val="003E2843"/>
    <w:rsid w:val="003E2952"/>
    <w:rsid w:val="003E3832"/>
    <w:rsid w:val="003E4951"/>
    <w:rsid w:val="003E4ABA"/>
    <w:rsid w:val="003E532E"/>
    <w:rsid w:val="003E551C"/>
    <w:rsid w:val="003E770B"/>
    <w:rsid w:val="003F065D"/>
    <w:rsid w:val="003F074F"/>
    <w:rsid w:val="003F10E4"/>
    <w:rsid w:val="003F11D9"/>
    <w:rsid w:val="003F1CC2"/>
    <w:rsid w:val="003F241B"/>
    <w:rsid w:val="003F2C44"/>
    <w:rsid w:val="003F3CC2"/>
    <w:rsid w:val="003F4755"/>
    <w:rsid w:val="003F4B3C"/>
    <w:rsid w:val="003F55D0"/>
    <w:rsid w:val="003F5E7C"/>
    <w:rsid w:val="003F6E18"/>
    <w:rsid w:val="003F721A"/>
    <w:rsid w:val="00400645"/>
    <w:rsid w:val="00400712"/>
    <w:rsid w:val="00400A64"/>
    <w:rsid w:val="00400A65"/>
    <w:rsid w:val="0040102F"/>
    <w:rsid w:val="0040177F"/>
    <w:rsid w:val="004017CD"/>
    <w:rsid w:val="00402BBD"/>
    <w:rsid w:val="00402DC8"/>
    <w:rsid w:val="0040358F"/>
    <w:rsid w:val="00403ADA"/>
    <w:rsid w:val="0040555E"/>
    <w:rsid w:val="00406E7F"/>
    <w:rsid w:val="00407470"/>
    <w:rsid w:val="0040756F"/>
    <w:rsid w:val="00412037"/>
    <w:rsid w:val="004120D9"/>
    <w:rsid w:val="0041233C"/>
    <w:rsid w:val="00413373"/>
    <w:rsid w:val="00414029"/>
    <w:rsid w:val="004140B5"/>
    <w:rsid w:val="00414100"/>
    <w:rsid w:val="0041611B"/>
    <w:rsid w:val="00416503"/>
    <w:rsid w:val="0042004A"/>
    <w:rsid w:val="004205D1"/>
    <w:rsid w:val="0042131A"/>
    <w:rsid w:val="00421EBB"/>
    <w:rsid w:val="00424D2C"/>
    <w:rsid w:val="00425B89"/>
    <w:rsid w:val="00427358"/>
    <w:rsid w:val="00430522"/>
    <w:rsid w:val="00431C43"/>
    <w:rsid w:val="00432950"/>
    <w:rsid w:val="00432D14"/>
    <w:rsid w:val="00433406"/>
    <w:rsid w:val="0043392B"/>
    <w:rsid w:val="00433BF2"/>
    <w:rsid w:val="00434119"/>
    <w:rsid w:val="00435B8B"/>
    <w:rsid w:val="00436CF1"/>
    <w:rsid w:val="00436DE9"/>
    <w:rsid w:val="00437BE2"/>
    <w:rsid w:val="004402C2"/>
    <w:rsid w:val="004406EA"/>
    <w:rsid w:val="00440C98"/>
    <w:rsid w:val="00441761"/>
    <w:rsid w:val="00441D73"/>
    <w:rsid w:val="00442037"/>
    <w:rsid w:val="004425D1"/>
    <w:rsid w:val="00442856"/>
    <w:rsid w:val="00443B20"/>
    <w:rsid w:val="00444B3D"/>
    <w:rsid w:val="00445307"/>
    <w:rsid w:val="00445667"/>
    <w:rsid w:val="0044570A"/>
    <w:rsid w:val="00445A72"/>
    <w:rsid w:val="00450113"/>
    <w:rsid w:val="00451AF4"/>
    <w:rsid w:val="00451CDF"/>
    <w:rsid w:val="0045431C"/>
    <w:rsid w:val="004548E9"/>
    <w:rsid w:val="00454AB3"/>
    <w:rsid w:val="0045533C"/>
    <w:rsid w:val="004555A6"/>
    <w:rsid w:val="00455F9B"/>
    <w:rsid w:val="00456014"/>
    <w:rsid w:val="004560FB"/>
    <w:rsid w:val="00456D57"/>
    <w:rsid w:val="00456F11"/>
    <w:rsid w:val="00457333"/>
    <w:rsid w:val="004574B5"/>
    <w:rsid w:val="00457797"/>
    <w:rsid w:val="00457AB0"/>
    <w:rsid w:val="00460576"/>
    <w:rsid w:val="0046150A"/>
    <w:rsid w:val="004622B1"/>
    <w:rsid w:val="00463765"/>
    <w:rsid w:val="00463797"/>
    <w:rsid w:val="0046448D"/>
    <w:rsid w:val="004655C4"/>
    <w:rsid w:val="004658C5"/>
    <w:rsid w:val="004662C5"/>
    <w:rsid w:val="00466599"/>
    <w:rsid w:val="00466ECB"/>
    <w:rsid w:val="00466F4F"/>
    <w:rsid w:val="00466F86"/>
    <w:rsid w:val="004701F8"/>
    <w:rsid w:val="00473E44"/>
    <w:rsid w:val="00474372"/>
    <w:rsid w:val="004744B5"/>
    <w:rsid w:val="00474BD8"/>
    <w:rsid w:val="004754AC"/>
    <w:rsid w:val="00476780"/>
    <w:rsid w:val="004768E0"/>
    <w:rsid w:val="004773F2"/>
    <w:rsid w:val="00477734"/>
    <w:rsid w:val="00477DAE"/>
    <w:rsid w:val="00477F53"/>
    <w:rsid w:val="004809E5"/>
    <w:rsid w:val="00480B32"/>
    <w:rsid w:val="00480DB7"/>
    <w:rsid w:val="00482B76"/>
    <w:rsid w:val="00484581"/>
    <w:rsid w:val="00484D2F"/>
    <w:rsid w:val="00484E14"/>
    <w:rsid w:val="00485C1B"/>
    <w:rsid w:val="00486227"/>
    <w:rsid w:val="004865FE"/>
    <w:rsid w:val="00487A30"/>
    <w:rsid w:val="00487C22"/>
    <w:rsid w:val="004916EB"/>
    <w:rsid w:val="004919CB"/>
    <w:rsid w:val="004922BB"/>
    <w:rsid w:val="0049281B"/>
    <w:rsid w:val="00494032"/>
    <w:rsid w:val="0049405F"/>
    <w:rsid w:val="004958C0"/>
    <w:rsid w:val="00496822"/>
    <w:rsid w:val="004A0148"/>
    <w:rsid w:val="004A046D"/>
    <w:rsid w:val="004A1F20"/>
    <w:rsid w:val="004A2AF5"/>
    <w:rsid w:val="004A329D"/>
    <w:rsid w:val="004A5446"/>
    <w:rsid w:val="004A55E8"/>
    <w:rsid w:val="004A5867"/>
    <w:rsid w:val="004A5F90"/>
    <w:rsid w:val="004A6880"/>
    <w:rsid w:val="004A7932"/>
    <w:rsid w:val="004B064B"/>
    <w:rsid w:val="004B130D"/>
    <w:rsid w:val="004B25C6"/>
    <w:rsid w:val="004B2A3C"/>
    <w:rsid w:val="004B36B2"/>
    <w:rsid w:val="004B3AA1"/>
    <w:rsid w:val="004B4E0E"/>
    <w:rsid w:val="004B546D"/>
    <w:rsid w:val="004B616E"/>
    <w:rsid w:val="004B64BE"/>
    <w:rsid w:val="004B6B93"/>
    <w:rsid w:val="004B7212"/>
    <w:rsid w:val="004B7327"/>
    <w:rsid w:val="004B74A8"/>
    <w:rsid w:val="004B7979"/>
    <w:rsid w:val="004B7E51"/>
    <w:rsid w:val="004C1C53"/>
    <w:rsid w:val="004C1EFA"/>
    <w:rsid w:val="004C1F33"/>
    <w:rsid w:val="004C3ACE"/>
    <w:rsid w:val="004C51D1"/>
    <w:rsid w:val="004C5993"/>
    <w:rsid w:val="004C5BB8"/>
    <w:rsid w:val="004C5FB5"/>
    <w:rsid w:val="004D0485"/>
    <w:rsid w:val="004D3125"/>
    <w:rsid w:val="004D39EA"/>
    <w:rsid w:val="004D3B3F"/>
    <w:rsid w:val="004D443E"/>
    <w:rsid w:val="004D5AF9"/>
    <w:rsid w:val="004D5D2D"/>
    <w:rsid w:val="004D5EBB"/>
    <w:rsid w:val="004D6850"/>
    <w:rsid w:val="004D74AB"/>
    <w:rsid w:val="004D7891"/>
    <w:rsid w:val="004E0917"/>
    <w:rsid w:val="004E13CF"/>
    <w:rsid w:val="004E1754"/>
    <w:rsid w:val="004E1DBD"/>
    <w:rsid w:val="004E2C50"/>
    <w:rsid w:val="004E3283"/>
    <w:rsid w:val="004E3374"/>
    <w:rsid w:val="004E496E"/>
    <w:rsid w:val="004E4B12"/>
    <w:rsid w:val="004E4ED4"/>
    <w:rsid w:val="004E5276"/>
    <w:rsid w:val="004E70CC"/>
    <w:rsid w:val="004F0D7F"/>
    <w:rsid w:val="004F10C4"/>
    <w:rsid w:val="004F11DC"/>
    <w:rsid w:val="004F14F5"/>
    <w:rsid w:val="004F15F1"/>
    <w:rsid w:val="004F1BAB"/>
    <w:rsid w:val="004F3CE8"/>
    <w:rsid w:val="004F56A0"/>
    <w:rsid w:val="004F62C3"/>
    <w:rsid w:val="004F6745"/>
    <w:rsid w:val="0050057C"/>
    <w:rsid w:val="00500F04"/>
    <w:rsid w:val="0050146F"/>
    <w:rsid w:val="00501840"/>
    <w:rsid w:val="0050192B"/>
    <w:rsid w:val="00503000"/>
    <w:rsid w:val="00503EE9"/>
    <w:rsid w:val="00504480"/>
    <w:rsid w:val="00504577"/>
    <w:rsid w:val="00504EAA"/>
    <w:rsid w:val="005058C1"/>
    <w:rsid w:val="00506DB0"/>
    <w:rsid w:val="0050776F"/>
    <w:rsid w:val="0051120F"/>
    <w:rsid w:val="005118D6"/>
    <w:rsid w:val="00512489"/>
    <w:rsid w:val="00512AA7"/>
    <w:rsid w:val="0051411F"/>
    <w:rsid w:val="0051498D"/>
    <w:rsid w:val="00515CE3"/>
    <w:rsid w:val="00515F3E"/>
    <w:rsid w:val="005162BF"/>
    <w:rsid w:val="00516485"/>
    <w:rsid w:val="00516697"/>
    <w:rsid w:val="00516F06"/>
    <w:rsid w:val="0052071E"/>
    <w:rsid w:val="00520DE2"/>
    <w:rsid w:val="0052116A"/>
    <w:rsid w:val="00523D51"/>
    <w:rsid w:val="00525DA2"/>
    <w:rsid w:val="005264E6"/>
    <w:rsid w:val="00526BEC"/>
    <w:rsid w:val="00527021"/>
    <w:rsid w:val="00530421"/>
    <w:rsid w:val="0053123C"/>
    <w:rsid w:val="00531251"/>
    <w:rsid w:val="005314E9"/>
    <w:rsid w:val="00531F28"/>
    <w:rsid w:val="00534A80"/>
    <w:rsid w:val="00534EE2"/>
    <w:rsid w:val="005352E1"/>
    <w:rsid w:val="00535678"/>
    <w:rsid w:val="00536392"/>
    <w:rsid w:val="005364A1"/>
    <w:rsid w:val="00537403"/>
    <w:rsid w:val="0053793F"/>
    <w:rsid w:val="005413DE"/>
    <w:rsid w:val="00542451"/>
    <w:rsid w:val="00542EE2"/>
    <w:rsid w:val="005438DA"/>
    <w:rsid w:val="00543C2C"/>
    <w:rsid w:val="00544A67"/>
    <w:rsid w:val="00544E65"/>
    <w:rsid w:val="005452AB"/>
    <w:rsid w:val="00545AAE"/>
    <w:rsid w:val="00545AEB"/>
    <w:rsid w:val="0054639C"/>
    <w:rsid w:val="00546E80"/>
    <w:rsid w:val="00547544"/>
    <w:rsid w:val="00547A2F"/>
    <w:rsid w:val="00550228"/>
    <w:rsid w:val="00551101"/>
    <w:rsid w:val="00551162"/>
    <w:rsid w:val="00551A8B"/>
    <w:rsid w:val="0055267F"/>
    <w:rsid w:val="00552C8D"/>
    <w:rsid w:val="0055346F"/>
    <w:rsid w:val="00554160"/>
    <w:rsid w:val="00554C09"/>
    <w:rsid w:val="005551F5"/>
    <w:rsid w:val="00556AB3"/>
    <w:rsid w:val="00560B07"/>
    <w:rsid w:val="00560B5A"/>
    <w:rsid w:val="005613D0"/>
    <w:rsid w:val="0056234B"/>
    <w:rsid w:val="005628B9"/>
    <w:rsid w:val="00562D6B"/>
    <w:rsid w:val="00563C99"/>
    <w:rsid w:val="00563DA8"/>
    <w:rsid w:val="00563F5D"/>
    <w:rsid w:val="005644C2"/>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1F7"/>
    <w:rsid w:val="00573A10"/>
    <w:rsid w:val="00573E44"/>
    <w:rsid w:val="00574448"/>
    <w:rsid w:val="00574794"/>
    <w:rsid w:val="00574EE0"/>
    <w:rsid w:val="00575869"/>
    <w:rsid w:val="00576508"/>
    <w:rsid w:val="00576742"/>
    <w:rsid w:val="00576EEC"/>
    <w:rsid w:val="00581754"/>
    <w:rsid w:val="005819A5"/>
    <w:rsid w:val="00581C35"/>
    <w:rsid w:val="005831D6"/>
    <w:rsid w:val="0058343F"/>
    <w:rsid w:val="00583917"/>
    <w:rsid w:val="00584126"/>
    <w:rsid w:val="005859F6"/>
    <w:rsid w:val="00585FD9"/>
    <w:rsid w:val="0058671F"/>
    <w:rsid w:val="00590BBF"/>
    <w:rsid w:val="00592D52"/>
    <w:rsid w:val="0059472C"/>
    <w:rsid w:val="005979BC"/>
    <w:rsid w:val="005A07BD"/>
    <w:rsid w:val="005A0DFC"/>
    <w:rsid w:val="005A1BA5"/>
    <w:rsid w:val="005A3649"/>
    <w:rsid w:val="005A36B9"/>
    <w:rsid w:val="005A3CE6"/>
    <w:rsid w:val="005A5DE3"/>
    <w:rsid w:val="005A635B"/>
    <w:rsid w:val="005A7303"/>
    <w:rsid w:val="005A7953"/>
    <w:rsid w:val="005B02D3"/>
    <w:rsid w:val="005B075A"/>
    <w:rsid w:val="005B12EF"/>
    <w:rsid w:val="005B1A56"/>
    <w:rsid w:val="005B23EA"/>
    <w:rsid w:val="005B33DA"/>
    <w:rsid w:val="005B341A"/>
    <w:rsid w:val="005B3884"/>
    <w:rsid w:val="005B3E54"/>
    <w:rsid w:val="005B4041"/>
    <w:rsid w:val="005B41FC"/>
    <w:rsid w:val="005B491D"/>
    <w:rsid w:val="005B5A9F"/>
    <w:rsid w:val="005B65A3"/>
    <w:rsid w:val="005B6B5C"/>
    <w:rsid w:val="005B75E2"/>
    <w:rsid w:val="005C02E4"/>
    <w:rsid w:val="005C0EC6"/>
    <w:rsid w:val="005C11BF"/>
    <w:rsid w:val="005C1409"/>
    <w:rsid w:val="005C1485"/>
    <w:rsid w:val="005C187C"/>
    <w:rsid w:val="005C2059"/>
    <w:rsid w:val="005C3C3D"/>
    <w:rsid w:val="005C436B"/>
    <w:rsid w:val="005C60C1"/>
    <w:rsid w:val="005C6B4A"/>
    <w:rsid w:val="005C6D2D"/>
    <w:rsid w:val="005C712F"/>
    <w:rsid w:val="005C79AF"/>
    <w:rsid w:val="005C7B1E"/>
    <w:rsid w:val="005C7CE4"/>
    <w:rsid w:val="005D0034"/>
    <w:rsid w:val="005D1E21"/>
    <w:rsid w:val="005D2073"/>
    <w:rsid w:val="005D2356"/>
    <w:rsid w:val="005D2BDB"/>
    <w:rsid w:val="005D552B"/>
    <w:rsid w:val="005D57C9"/>
    <w:rsid w:val="005D5886"/>
    <w:rsid w:val="005D5B5C"/>
    <w:rsid w:val="005D6C33"/>
    <w:rsid w:val="005D743B"/>
    <w:rsid w:val="005E0B45"/>
    <w:rsid w:val="005E14D1"/>
    <w:rsid w:val="005E1A61"/>
    <w:rsid w:val="005E2F43"/>
    <w:rsid w:val="005E43F0"/>
    <w:rsid w:val="005E4B9F"/>
    <w:rsid w:val="005E59F7"/>
    <w:rsid w:val="005E5B2F"/>
    <w:rsid w:val="005E5C5A"/>
    <w:rsid w:val="005E6051"/>
    <w:rsid w:val="005E626B"/>
    <w:rsid w:val="005E77EC"/>
    <w:rsid w:val="005F0F33"/>
    <w:rsid w:val="005F2922"/>
    <w:rsid w:val="005F3BED"/>
    <w:rsid w:val="005F4979"/>
    <w:rsid w:val="005F5582"/>
    <w:rsid w:val="005F6F3F"/>
    <w:rsid w:val="005F7024"/>
    <w:rsid w:val="005F7254"/>
    <w:rsid w:val="006000E6"/>
    <w:rsid w:val="006003D9"/>
    <w:rsid w:val="00600511"/>
    <w:rsid w:val="00601010"/>
    <w:rsid w:val="00601F1F"/>
    <w:rsid w:val="00602BDA"/>
    <w:rsid w:val="00602DB5"/>
    <w:rsid w:val="00602EBF"/>
    <w:rsid w:val="006031F0"/>
    <w:rsid w:val="00604077"/>
    <w:rsid w:val="00604420"/>
    <w:rsid w:val="00605086"/>
    <w:rsid w:val="00605C9C"/>
    <w:rsid w:val="00605CEB"/>
    <w:rsid w:val="00607A35"/>
    <w:rsid w:val="00607DBC"/>
    <w:rsid w:val="00610A89"/>
    <w:rsid w:val="00610C38"/>
    <w:rsid w:val="0061129C"/>
    <w:rsid w:val="00611654"/>
    <w:rsid w:val="00611E65"/>
    <w:rsid w:val="00611FB8"/>
    <w:rsid w:val="00612629"/>
    <w:rsid w:val="00613220"/>
    <w:rsid w:val="00613553"/>
    <w:rsid w:val="00613E61"/>
    <w:rsid w:val="00614B04"/>
    <w:rsid w:val="00615061"/>
    <w:rsid w:val="006163F8"/>
    <w:rsid w:val="00616F57"/>
    <w:rsid w:val="00617076"/>
    <w:rsid w:val="006171E7"/>
    <w:rsid w:val="006172DB"/>
    <w:rsid w:val="0061741C"/>
    <w:rsid w:val="00617B58"/>
    <w:rsid w:val="00620A1F"/>
    <w:rsid w:val="006224C2"/>
    <w:rsid w:val="00623EC7"/>
    <w:rsid w:val="0062440B"/>
    <w:rsid w:val="00624795"/>
    <w:rsid w:val="006258DC"/>
    <w:rsid w:val="00625A2B"/>
    <w:rsid w:val="00625C6F"/>
    <w:rsid w:val="00625C99"/>
    <w:rsid w:val="0062675E"/>
    <w:rsid w:val="00627107"/>
    <w:rsid w:val="00627A4A"/>
    <w:rsid w:val="0063011F"/>
    <w:rsid w:val="00631B86"/>
    <w:rsid w:val="00632402"/>
    <w:rsid w:val="00632B7C"/>
    <w:rsid w:val="00633CC5"/>
    <w:rsid w:val="00635413"/>
    <w:rsid w:val="00635BC9"/>
    <w:rsid w:val="00636C8E"/>
    <w:rsid w:val="00637908"/>
    <w:rsid w:val="00637C35"/>
    <w:rsid w:val="00641E6D"/>
    <w:rsid w:val="00642095"/>
    <w:rsid w:val="006429CB"/>
    <w:rsid w:val="00643810"/>
    <w:rsid w:val="006443D1"/>
    <w:rsid w:val="00644578"/>
    <w:rsid w:val="0064496D"/>
    <w:rsid w:val="00644A90"/>
    <w:rsid w:val="00645B64"/>
    <w:rsid w:val="0065045C"/>
    <w:rsid w:val="00652F8C"/>
    <w:rsid w:val="006530EA"/>
    <w:rsid w:val="006535EA"/>
    <w:rsid w:val="00653645"/>
    <w:rsid w:val="00653853"/>
    <w:rsid w:val="006540F7"/>
    <w:rsid w:val="0065417E"/>
    <w:rsid w:val="00655D52"/>
    <w:rsid w:val="00655E60"/>
    <w:rsid w:val="0065667D"/>
    <w:rsid w:val="00660744"/>
    <w:rsid w:val="00660E4B"/>
    <w:rsid w:val="00661B07"/>
    <w:rsid w:val="00661BC4"/>
    <w:rsid w:val="00661BDC"/>
    <w:rsid w:val="00661C19"/>
    <w:rsid w:val="006622EC"/>
    <w:rsid w:val="0066471B"/>
    <w:rsid w:val="006650D0"/>
    <w:rsid w:val="00665646"/>
    <w:rsid w:val="00666CEF"/>
    <w:rsid w:val="00667092"/>
    <w:rsid w:val="00667C22"/>
    <w:rsid w:val="00667E63"/>
    <w:rsid w:val="00670FF2"/>
    <w:rsid w:val="00671D22"/>
    <w:rsid w:val="00672AE1"/>
    <w:rsid w:val="0067358E"/>
    <w:rsid w:val="00674B18"/>
    <w:rsid w:val="00675C9C"/>
    <w:rsid w:val="00675F75"/>
    <w:rsid w:val="00676C66"/>
    <w:rsid w:val="006770D9"/>
    <w:rsid w:val="0068017B"/>
    <w:rsid w:val="00680E7D"/>
    <w:rsid w:val="006810E0"/>
    <w:rsid w:val="0068184A"/>
    <w:rsid w:val="00681C5C"/>
    <w:rsid w:val="006825FD"/>
    <w:rsid w:val="0068294F"/>
    <w:rsid w:val="0068383D"/>
    <w:rsid w:val="006842FC"/>
    <w:rsid w:val="00684637"/>
    <w:rsid w:val="00684CAA"/>
    <w:rsid w:val="00684D32"/>
    <w:rsid w:val="00685A8E"/>
    <w:rsid w:val="00685F48"/>
    <w:rsid w:val="00687235"/>
    <w:rsid w:val="0069130A"/>
    <w:rsid w:val="006913AA"/>
    <w:rsid w:val="0069281D"/>
    <w:rsid w:val="00693D22"/>
    <w:rsid w:val="00693D33"/>
    <w:rsid w:val="00694C99"/>
    <w:rsid w:val="00694FC9"/>
    <w:rsid w:val="00695205"/>
    <w:rsid w:val="006963B9"/>
    <w:rsid w:val="0069686E"/>
    <w:rsid w:val="006A2103"/>
    <w:rsid w:val="006A21ED"/>
    <w:rsid w:val="006A46EB"/>
    <w:rsid w:val="006A4C8B"/>
    <w:rsid w:val="006A5204"/>
    <w:rsid w:val="006A61E2"/>
    <w:rsid w:val="006A67BD"/>
    <w:rsid w:val="006A6D38"/>
    <w:rsid w:val="006A701A"/>
    <w:rsid w:val="006A7306"/>
    <w:rsid w:val="006B01D7"/>
    <w:rsid w:val="006B0706"/>
    <w:rsid w:val="006B0D5E"/>
    <w:rsid w:val="006B1585"/>
    <w:rsid w:val="006B1D5E"/>
    <w:rsid w:val="006B2E98"/>
    <w:rsid w:val="006B3970"/>
    <w:rsid w:val="006B39E0"/>
    <w:rsid w:val="006B4CDE"/>
    <w:rsid w:val="006B51DC"/>
    <w:rsid w:val="006B5430"/>
    <w:rsid w:val="006B64EF"/>
    <w:rsid w:val="006B7CA1"/>
    <w:rsid w:val="006C05CC"/>
    <w:rsid w:val="006C0727"/>
    <w:rsid w:val="006C0918"/>
    <w:rsid w:val="006C099F"/>
    <w:rsid w:val="006C0BA7"/>
    <w:rsid w:val="006C106E"/>
    <w:rsid w:val="006C166A"/>
    <w:rsid w:val="006C1B47"/>
    <w:rsid w:val="006C2119"/>
    <w:rsid w:val="006C24D6"/>
    <w:rsid w:val="006C3401"/>
    <w:rsid w:val="006C4880"/>
    <w:rsid w:val="006C4C3A"/>
    <w:rsid w:val="006C4E6C"/>
    <w:rsid w:val="006C5602"/>
    <w:rsid w:val="006C5FF9"/>
    <w:rsid w:val="006C6A2E"/>
    <w:rsid w:val="006C720C"/>
    <w:rsid w:val="006D1180"/>
    <w:rsid w:val="006D42BE"/>
    <w:rsid w:val="006D5F25"/>
    <w:rsid w:val="006D633C"/>
    <w:rsid w:val="006D7079"/>
    <w:rsid w:val="006D7843"/>
    <w:rsid w:val="006E12A8"/>
    <w:rsid w:val="006E145F"/>
    <w:rsid w:val="006E3E56"/>
    <w:rsid w:val="006E3FDC"/>
    <w:rsid w:val="006E45DE"/>
    <w:rsid w:val="006E4DDB"/>
    <w:rsid w:val="006E7A13"/>
    <w:rsid w:val="006F14D6"/>
    <w:rsid w:val="006F2431"/>
    <w:rsid w:val="006F257A"/>
    <w:rsid w:val="006F318D"/>
    <w:rsid w:val="006F3DC9"/>
    <w:rsid w:val="006F523F"/>
    <w:rsid w:val="006F5A55"/>
    <w:rsid w:val="006F62ED"/>
    <w:rsid w:val="006F71A1"/>
    <w:rsid w:val="006F7DB0"/>
    <w:rsid w:val="007039C3"/>
    <w:rsid w:val="0070423B"/>
    <w:rsid w:val="0070429D"/>
    <w:rsid w:val="007109B4"/>
    <w:rsid w:val="00710F1C"/>
    <w:rsid w:val="007113CD"/>
    <w:rsid w:val="00711AE2"/>
    <w:rsid w:val="007123FC"/>
    <w:rsid w:val="0071330D"/>
    <w:rsid w:val="00713C8A"/>
    <w:rsid w:val="00713D06"/>
    <w:rsid w:val="007147DC"/>
    <w:rsid w:val="00714DC5"/>
    <w:rsid w:val="00715048"/>
    <w:rsid w:val="00715364"/>
    <w:rsid w:val="00715DA2"/>
    <w:rsid w:val="007161B2"/>
    <w:rsid w:val="007170B1"/>
    <w:rsid w:val="007172B2"/>
    <w:rsid w:val="0071740E"/>
    <w:rsid w:val="00720C3C"/>
    <w:rsid w:val="00720F68"/>
    <w:rsid w:val="007214F6"/>
    <w:rsid w:val="0072297D"/>
    <w:rsid w:val="00725509"/>
    <w:rsid w:val="0072552D"/>
    <w:rsid w:val="0072649D"/>
    <w:rsid w:val="00726A56"/>
    <w:rsid w:val="00727550"/>
    <w:rsid w:val="007276A3"/>
    <w:rsid w:val="00730E97"/>
    <w:rsid w:val="00732253"/>
    <w:rsid w:val="00732A57"/>
    <w:rsid w:val="00732EF2"/>
    <w:rsid w:val="00733302"/>
    <w:rsid w:val="0073367B"/>
    <w:rsid w:val="00733EF8"/>
    <w:rsid w:val="00735672"/>
    <w:rsid w:val="00736762"/>
    <w:rsid w:val="00736FFD"/>
    <w:rsid w:val="00737461"/>
    <w:rsid w:val="00740BF0"/>
    <w:rsid w:val="00744408"/>
    <w:rsid w:val="00744932"/>
    <w:rsid w:val="00744990"/>
    <w:rsid w:val="0074755A"/>
    <w:rsid w:val="007477CB"/>
    <w:rsid w:val="00750393"/>
    <w:rsid w:val="007503F5"/>
    <w:rsid w:val="0075090F"/>
    <w:rsid w:val="00750C4D"/>
    <w:rsid w:val="00750DD0"/>
    <w:rsid w:val="00752005"/>
    <w:rsid w:val="0075228C"/>
    <w:rsid w:val="00752EF7"/>
    <w:rsid w:val="00753367"/>
    <w:rsid w:val="0075351A"/>
    <w:rsid w:val="00753D2E"/>
    <w:rsid w:val="00753E18"/>
    <w:rsid w:val="007541F8"/>
    <w:rsid w:val="00754351"/>
    <w:rsid w:val="0075470F"/>
    <w:rsid w:val="00754803"/>
    <w:rsid w:val="00754EF3"/>
    <w:rsid w:val="007551B1"/>
    <w:rsid w:val="0075562B"/>
    <w:rsid w:val="00755CCB"/>
    <w:rsid w:val="007563B3"/>
    <w:rsid w:val="00757D74"/>
    <w:rsid w:val="00761ADC"/>
    <w:rsid w:val="007643A2"/>
    <w:rsid w:val="007645BA"/>
    <w:rsid w:val="007646DE"/>
    <w:rsid w:val="00765752"/>
    <w:rsid w:val="00766BE1"/>
    <w:rsid w:val="00767C0C"/>
    <w:rsid w:val="00770572"/>
    <w:rsid w:val="007728E6"/>
    <w:rsid w:val="007731EB"/>
    <w:rsid w:val="00773A90"/>
    <w:rsid w:val="00775643"/>
    <w:rsid w:val="00775678"/>
    <w:rsid w:val="00775DBF"/>
    <w:rsid w:val="00776263"/>
    <w:rsid w:val="00777220"/>
    <w:rsid w:val="00781477"/>
    <w:rsid w:val="00783913"/>
    <w:rsid w:val="00783A00"/>
    <w:rsid w:val="00783A5A"/>
    <w:rsid w:val="00783BE7"/>
    <w:rsid w:val="0078553D"/>
    <w:rsid w:val="0078570C"/>
    <w:rsid w:val="007870BF"/>
    <w:rsid w:val="00787930"/>
    <w:rsid w:val="00790AB0"/>
    <w:rsid w:val="00791251"/>
    <w:rsid w:val="007914E5"/>
    <w:rsid w:val="00791E38"/>
    <w:rsid w:val="0079279A"/>
    <w:rsid w:val="007929B4"/>
    <w:rsid w:val="00792F55"/>
    <w:rsid w:val="0079306F"/>
    <w:rsid w:val="0079321B"/>
    <w:rsid w:val="00795797"/>
    <w:rsid w:val="00796DAE"/>
    <w:rsid w:val="007A0F27"/>
    <w:rsid w:val="007A1C50"/>
    <w:rsid w:val="007A252E"/>
    <w:rsid w:val="007A2CB9"/>
    <w:rsid w:val="007A3B19"/>
    <w:rsid w:val="007A3B91"/>
    <w:rsid w:val="007A3F28"/>
    <w:rsid w:val="007A3F63"/>
    <w:rsid w:val="007A4319"/>
    <w:rsid w:val="007A4991"/>
    <w:rsid w:val="007A4C75"/>
    <w:rsid w:val="007A5E51"/>
    <w:rsid w:val="007A6570"/>
    <w:rsid w:val="007A6CEE"/>
    <w:rsid w:val="007A761B"/>
    <w:rsid w:val="007B0161"/>
    <w:rsid w:val="007B0B90"/>
    <w:rsid w:val="007B12CE"/>
    <w:rsid w:val="007B1F75"/>
    <w:rsid w:val="007B3092"/>
    <w:rsid w:val="007B4D64"/>
    <w:rsid w:val="007B600D"/>
    <w:rsid w:val="007B683E"/>
    <w:rsid w:val="007B7ADF"/>
    <w:rsid w:val="007C0CF5"/>
    <w:rsid w:val="007C126E"/>
    <w:rsid w:val="007C19F6"/>
    <w:rsid w:val="007C25D1"/>
    <w:rsid w:val="007C2C14"/>
    <w:rsid w:val="007C3013"/>
    <w:rsid w:val="007C5421"/>
    <w:rsid w:val="007C5A1F"/>
    <w:rsid w:val="007C61F7"/>
    <w:rsid w:val="007C6872"/>
    <w:rsid w:val="007C70C5"/>
    <w:rsid w:val="007C7BDC"/>
    <w:rsid w:val="007D0610"/>
    <w:rsid w:val="007D0688"/>
    <w:rsid w:val="007D068E"/>
    <w:rsid w:val="007D262A"/>
    <w:rsid w:val="007D2973"/>
    <w:rsid w:val="007D3E41"/>
    <w:rsid w:val="007D3FA1"/>
    <w:rsid w:val="007D4358"/>
    <w:rsid w:val="007D5244"/>
    <w:rsid w:val="007D6AB0"/>
    <w:rsid w:val="007D784F"/>
    <w:rsid w:val="007E0347"/>
    <w:rsid w:val="007E0666"/>
    <w:rsid w:val="007E19F4"/>
    <w:rsid w:val="007E37E9"/>
    <w:rsid w:val="007E3850"/>
    <w:rsid w:val="007E40E9"/>
    <w:rsid w:val="007E41B4"/>
    <w:rsid w:val="007E4D30"/>
    <w:rsid w:val="007E4D77"/>
    <w:rsid w:val="007E52CB"/>
    <w:rsid w:val="007E6297"/>
    <w:rsid w:val="007E6484"/>
    <w:rsid w:val="007E71CA"/>
    <w:rsid w:val="007F039F"/>
    <w:rsid w:val="007F0D96"/>
    <w:rsid w:val="007F186C"/>
    <w:rsid w:val="007F3D4D"/>
    <w:rsid w:val="007F5A40"/>
    <w:rsid w:val="007F63D3"/>
    <w:rsid w:val="007F66C2"/>
    <w:rsid w:val="007F6F60"/>
    <w:rsid w:val="007F7304"/>
    <w:rsid w:val="007F73CC"/>
    <w:rsid w:val="0080013D"/>
    <w:rsid w:val="008002E6"/>
    <w:rsid w:val="008005B2"/>
    <w:rsid w:val="00800678"/>
    <w:rsid w:val="00801480"/>
    <w:rsid w:val="00802677"/>
    <w:rsid w:val="00802890"/>
    <w:rsid w:val="008049D7"/>
    <w:rsid w:val="00805046"/>
    <w:rsid w:val="00805182"/>
    <w:rsid w:val="00805475"/>
    <w:rsid w:val="00805821"/>
    <w:rsid w:val="00806FD4"/>
    <w:rsid w:val="00807DDE"/>
    <w:rsid w:val="008115B6"/>
    <w:rsid w:val="00811660"/>
    <w:rsid w:val="008120E4"/>
    <w:rsid w:val="00812D7C"/>
    <w:rsid w:val="008130FD"/>
    <w:rsid w:val="00813A48"/>
    <w:rsid w:val="00813F4B"/>
    <w:rsid w:val="008143C4"/>
    <w:rsid w:val="00814A81"/>
    <w:rsid w:val="00814BE2"/>
    <w:rsid w:val="00817349"/>
    <w:rsid w:val="00817362"/>
    <w:rsid w:val="0081797D"/>
    <w:rsid w:val="008202C1"/>
    <w:rsid w:val="008206D3"/>
    <w:rsid w:val="0082074F"/>
    <w:rsid w:val="00824ECB"/>
    <w:rsid w:val="00826891"/>
    <w:rsid w:val="008275AB"/>
    <w:rsid w:val="00827743"/>
    <w:rsid w:val="0083034E"/>
    <w:rsid w:val="0083183A"/>
    <w:rsid w:val="00835665"/>
    <w:rsid w:val="0083583A"/>
    <w:rsid w:val="00836D3B"/>
    <w:rsid w:val="008401D9"/>
    <w:rsid w:val="008403E1"/>
    <w:rsid w:val="00840523"/>
    <w:rsid w:val="008420FD"/>
    <w:rsid w:val="00842B40"/>
    <w:rsid w:val="00843605"/>
    <w:rsid w:val="00844317"/>
    <w:rsid w:val="008461B3"/>
    <w:rsid w:val="0084628F"/>
    <w:rsid w:val="008463AD"/>
    <w:rsid w:val="00846784"/>
    <w:rsid w:val="00846FC1"/>
    <w:rsid w:val="0085005D"/>
    <w:rsid w:val="00850F37"/>
    <w:rsid w:val="00851917"/>
    <w:rsid w:val="00852179"/>
    <w:rsid w:val="0085294B"/>
    <w:rsid w:val="00852ED6"/>
    <w:rsid w:val="00855066"/>
    <w:rsid w:val="00855D2D"/>
    <w:rsid w:val="00855F36"/>
    <w:rsid w:val="008561CA"/>
    <w:rsid w:val="00860397"/>
    <w:rsid w:val="008617AA"/>
    <w:rsid w:val="008618C4"/>
    <w:rsid w:val="00861BA3"/>
    <w:rsid w:val="00863195"/>
    <w:rsid w:val="00864438"/>
    <w:rsid w:val="0086615E"/>
    <w:rsid w:val="008676A5"/>
    <w:rsid w:val="008677D6"/>
    <w:rsid w:val="008678F1"/>
    <w:rsid w:val="00870CA4"/>
    <w:rsid w:val="00870FD9"/>
    <w:rsid w:val="00871EFB"/>
    <w:rsid w:val="00872093"/>
    <w:rsid w:val="008727C8"/>
    <w:rsid w:val="008728C0"/>
    <w:rsid w:val="00873DF7"/>
    <w:rsid w:val="0087403B"/>
    <w:rsid w:val="00875B30"/>
    <w:rsid w:val="00877E77"/>
    <w:rsid w:val="00880678"/>
    <w:rsid w:val="00880F7D"/>
    <w:rsid w:val="00881494"/>
    <w:rsid w:val="008831E2"/>
    <w:rsid w:val="00883837"/>
    <w:rsid w:val="0088556F"/>
    <w:rsid w:val="0088560D"/>
    <w:rsid w:val="00886C54"/>
    <w:rsid w:val="0088702F"/>
    <w:rsid w:val="00887987"/>
    <w:rsid w:val="00887CCF"/>
    <w:rsid w:val="0089041F"/>
    <w:rsid w:val="00891BB5"/>
    <w:rsid w:val="00891C47"/>
    <w:rsid w:val="00891E16"/>
    <w:rsid w:val="00892294"/>
    <w:rsid w:val="008923CC"/>
    <w:rsid w:val="00892C49"/>
    <w:rsid w:val="008930DA"/>
    <w:rsid w:val="008935E7"/>
    <w:rsid w:val="008961B6"/>
    <w:rsid w:val="008966CB"/>
    <w:rsid w:val="0089696C"/>
    <w:rsid w:val="00897087"/>
    <w:rsid w:val="00897DB1"/>
    <w:rsid w:val="008A003F"/>
    <w:rsid w:val="008A08E1"/>
    <w:rsid w:val="008A0F62"/>
    <w:rsid w:val="008A1939"/>
    <w:rsid w:val="008A2E00"/>
    <w:rsid w:val="008A3159"/>
    <w:rsid w:val="008A35D6"/>
    <w:rsid w:val="008A5B80"/>
    <w:rsid w:val="008A692A"/>
    <w:rsid w:val="008A6ED5"/>
    <w:rsid w:val="008A717F"/>
    <w:rsid w:val="008B01A0"/>
    <w:rsid w:val="008B01D9"/>
    <w:rsid w:val="008B0B9D"/>
    <w:rsid w:val="008B0EDC"/>
    <w:rsid w:val="008B204C"/>
    <w:rsid w:val="008B2432"/>
    <w:rsid w:val="008B2645"/>
    <w:rsid w:val="008B2CA3"/>
    <w:rsid w:val="008B397D"/>
    <w:rsid w:val="008B3C1E"/>
    <w:rsid w:val="008B533A"/>
    <w:rsid w:val="008B7AEE"/>
    <w:rsid w:val="008C00F5"/>
    <w:rsid w:val="008C0B60"/>
    <w:rsid w:val="008C165B"/>
    <w:rsid w:val="008C1AB0"/>
    <w:rsid w:val="008C2694"/>
    <w:rsid w:val="008C42D6"/>
    <w:rsid w:val="008C4508"/>
    <w:rsid w:val="008C47EC"/>
    <w:rsid w:val="008C65DB"/>
    <w:rsid w:val="008C6D73"/>
    <w:rsid w:val="008C7A06"/>
    <w:rsid w:val="008D0042"/>
    <w:rsid w:val="008D029C"/>
    <w:rsid w:val="008D07D5"/>
    <w:rsid w:val="008D07F7"/>
    <w:rsid w:val="008D081F"/>
    <w:rsid w:val="008D085C"/>
    <w:rsid w:val="008D12B5"/>
    <w:rsid w:val="008D147B"/>
    <w:rsid w:val="008D2869"/>
    <w:rsid w:val="008D5D48"/>
    <w:rsid w:val="008D716F"/>
    <w:rsid w:val="008D75C0"/>
    <w:rsid w:val="008D7A82"/>
    <w:rsid w:val="008E1AA4"/>
    <w:rsid w:val="008E3151"/>
    <w:rsid w:val="008E372A"/>
    <w:rsid w:val="008E3855"/>
    <w:rsid w:val="008E4DA6"/>
    <w:rsid w:val="008E4E3A"/>
    <w:rsid w:val="008E56A3"/>
    <w:rsid w:val="008E5818"/>
    <w:rsid w:val="008E6C62"/>
    <w:rsid w:val="008E6CB5"/>
    <w:rsid w:val="008E6F7E"/>
    <w:rsid w:val="008E70FB"/>
    <w:rsid w:val="008E77FB"/>
    <w:rsid w:val="008E7B8B"/>
    <w:rsid w:val="008E7DC3"/>
    <w:rsid w:val="008F190F"/>
    <w:rsid w:val="008F1E47"/>
    <w:rsid w:val="008F254D"/>
    <w:rsid w:val="008F2B43"/>
    <w:rsid w:val="008F3193"/>
    <w:rsid w:val="008F3AF0"/>
    <w:rsid w:val="008F411A"/>
    <w:rsid w:val="008F4B97"/>
    <w:rsid w:val="008F6BA7"/>
    <w:rsid w:val="008F7A6B"/>
    <w:rsid w:val="008F7E72"/>
    <w:rsid w:val="009006B4"/>
    <w:rsid w:val="00901360"/>
    <w:rsid w:val="009037C6"/>
    <w:rsid w:val="00904CC2"/>
    <w:rsid w:val="00905668"/>
    <w:rsid w:val="00905951"/>
    <w:rsid w:val="00905ADD"/>
    <w:rsid w:val="009069C1"/>
    <w:rsid w:val="00906FAA"/>
    <w:rsid w:val="00907A4C"/>
    <w:rsid w:val="00907C14"/>
    <w:rsid w:val="00907EF9"/>
    <w:rsid w:val="00907F30"/>
    <w:rsid w:val="00911648"/>
    <w:rsid w:val="00913028"/>
    <w:rsid w:val="00913960"/>
    <w:rsid w:val="00913ABF"/>
    <w:rsid w:val="00914B35"/>
    <w:rsid w:val="0091579A"/>
    <w:rsid w:val="00915881"/>
    <w:rsid w:val="009162FD"/>
    <w:rsid w:val="00916ED0"/>
    <w:rsid w:val="009171ED"/>
    <w:rsid w:val="00917C91"/>
    <w:rsid w:val="00917E10"/>
    <w:rsid w:val="00920100"/>
    <w:rsid w:val="00920FB1"/>
    <w:rsid w:val="00922D4C"/>
    <w:rsid w:val="00923796"/>
    <w:rsid w:val="00923C42"/>
    <w:rsid w:val="009243BB"/>
    <w:rsid w:val="00924661"/>
    <w:rsid w:val="00924DDD"/>
    <w:rsid w:val="009267D1"/>
    <w:rsid w:val="00926D2D"/>
    <w:rsid w:val="00927569"/>
    <w:rsid w:val="00930930"/>
    <w:rsid w:val="00930A9A"/>
    <w:rsid w:val="00930AD5"/>
    <w:rsid w:val="00930D15"/>
    <w:rsid w:val="00931301"/>
    <w:rsid w:val="00931D42"/>
    <w:rsid w:val="00933AF8"/>
    <w:rsid w:val="00933C84"/>
    <w:rsid w:val="00934DEF"/>
    <w:rsid w:val="0093524C"/>
    <w:rsid w:val="009352C6"/>
    <w:rsid w:val="009376B5"/>
    <w:rsid w:val="00940284"/>
    <w:rsid w:val="00940DE0"/>
    <w:rsid w:val="0094151E"/>
    <w:rsid w:val="00941589"/>
    <w:rsid w:val="00941C02"/>
    <w:rsid w:val="00942A4D"/>
    <w:rsid w:val="0094301D"/>
    <w:rsid w:val="00943A55"/>
    <w:rsid w:val="00945701"/>
    <w:rsid w:val="009458AA"/>
    <w:rsid w:val="00945D96"/>
    <w:rsid w:val="00947237"/>
    <w:rsid w:val="00950CA3"/>
    <w:rsid w:val="00951E7D"/>
    <w:rsid w:val="0095278A"/>
    <w:rsid w:val="00952983"/>
    <w:rsid w:val="00952C94"/>
    <w:rsid w:val="00953128"/>
    <w:rsid w:val="00955397"/>
    <w:rsid w:val="00956233"/>
    <w:rsid w:val="00957AD4"/>
    <w:rsid w:val="009601EE"/>
    <w:rsid w:val="009607A0"/>
    <w:rsid w:val="00960BFD"/>
    <w:rsid w:val="00960FF3"/>
    <w:rsid w:val="0096140C"/>
    <w:rsid w:val="00961F60"/>
    <w:rsid w:val="00962264"/>
    <w:rsid w:val="009625AA"/>
    <w:rsid w:val="009629DC"/>
    <w:rsid w:val="00962D16"/>
    <w:rsid w:val="00963E56"/>
    <w:rsid w:val="0096400C"/>
    <w:rsid w:val="00964819"/>
    <w:rsid w:val="00965585"/>
    <w:rsid w:val="00965B4F"/>
    <w:rsid w:val="00967441"/>
    <w:rsid w:val="00967C93"/>
    <w:rsid w:val="00967FDA"/>
    <w:rsid w:val="009708B0"/>
    <w:rsid w:val="00971189"/>
    <w:rsid w:val="0097178B"/>
    <w:rsid w:val="00971FBF"/>
    <w:rsid w:val="009728BB"/>
    <w:rsid w:val="00972E37"/>
    <w:rsid w:val="00975242"/>
    <w:rsid w:val="009754F7"/>
    <w:rsid w:val="00975AB6"/>
    <w:rsid w:val="009760F4"/>
    <w:rsid w:val="00976D68"/>
    <w:rsid w:val="00977FA9"/>
    <w:rsid w:val="009801D5"/>
    <w:rsid w:val="009804D4"/>
    <w:rsid w:val="00982161"/>
    <w:rsid w:val="00982461"/>
    <w:rsid w:val="009832BC"/>
    <w:rsid w:val="009837E3"/>
    <w:rsid w:val="00983EB7"/>
    <w:rsid w:val="00984B9F"/>
    <w:rsid w:val="00985055"/>
    <w:rsid w:val="009867FE"/>
    <w:rsid w:val="00987FB8"/>
    <w:rsid w:val="00990819"/>
    <w:rsid w:val="0099208A"/>
    <w:rsid w:val="00992113"/>
    <w:rsid w:val="00992904"/>
    <w:rsid w:val="00992CAF"/>
    <w:rsid w:val="009931FC"/>
    <w:rsid w:val="00993AA5"/>
    <w:rsid w:val="009941C0"/>
    <w:rsid w:val="009944A2"/>
    <w:rsid w:val="00996581"/>
    <w:rsid w:val="00997D2E"/>
    <w:rsid w:val="009A01CE"/>
    <w:rsid w:val="009A03D6"/>
    <w:rsid w:val="009A0715"/>
    <w:rsid w:val="009A0E12"/>
    <w:rsid w:val="009A2575"/>
    <w:rsid w:val="009A2582"/>
    <w:rsid w:val="009A2C1A"/>
    <w:rsid w:val="009A3B00"/>
    <w:rsid w:val="009A444E"/>
    <w:rsid w:val="009A4ACB"/>
    <w:rsid w:val="009A4C31"/>
    <w:rsid w:val="009A6B9C"/>
    <w:rsid w:val="009A7336"/>
    <w:rsid w:val="009A776E"/>
    <w:rsid w:val="009A78F5"/>
    <w:rsid w:val="009A7D35"/>
    <w:rsid w:val="009B0ABB"/>
    <w:rsid w:val="009B4704"/>
    <w:rsid w:val="009B5092"/>
    <w:rsid w:val="009B5499"/>
    <w:rsid w:val="009B5B5F"/>
    <w:rsid w:val="009B5FB5"/>
    <w:rsid w:val="009B72D1"/>
    <w:rsid w:val="009C04C4"/>
    <w:rsid w:val="009C09C6"/>
    <w:rsid w:val="009C15C2"/>
    <w:rsid w:val="009C35D2"/>
    <w:rsid w:val="009C369A"/>
    <w:rsid w:val="009C486D"/>
    <w:rsid w:val="009C56EC"/>
    <w:rsid w:val="009C5D1C"/>
    <w:rsid w:val="009C6CE7"/>
    <w:rsid w:val="009C7044"/>
    <w:rsid w:val="009D0604"/>
    <w:rsid w:val="009D13E3"/>
    <w:rsid w:val="009D1F24"/>
    <w:rsid w:val="009D3C3E"/>
    <w:rsid w:val="009D4700"/>
    <w:rsid w:val="009D4E05"/>
    <w:rsid w:val="009D6187"/>
    <w:rsid w:val="009D6746"/>
    <w:rsid w:val="009E01E9"/>
    <w:rsid w:val="009E0773"/>
    <w:rsid w:val="009E07CA"/>
    <w:rsid w:val="009E1955"/>
    <w:rsid w:val="009E1CF4"/>
    <w:rsid w:val="009E244A"/>
    <w:rsid w:val="009E37A2"/>
    <w:rsid w:val="009E41D4"/>
    <w:rsid w:val="009E4CC3"/>
    <w:rsid w:val="009E56E1"/>
    <w:rsid w:val="009E5A13"/>
    <w:rsid w:val="009E6AF6"/>
    <w:rsid w:val="009E7B1A"/>
    <w:rsid w:val="009F022E"/>
    <w:rsid w:val="009F06A4"/>
    <w:rsid w:val="009F1C1F"/>
    <w:rsid w:val="009F2A10"/>
    <w:rsid w:val="009F2FBC"/>
    <w:rsid w:val="009F32F9"/>
    <w:rsid w:val="009F37EE"/>
    <w:rsid w:val="009F38E1"/>
    <w:rsid w:val="009F4C4A"/>
    <w:rsid w:val="00A00860"/>
    <w:rsid w:val="00A01476"/>
    <w:rsid w:val="00A0210A"/>
    <w:rsid w:val="00A025C8"/>
    <w:rsid w:val="00A027CE"/>
    <w:rsid w:val="00A0319D"/>
    <w:rsid w:val="00A03822"/>
    <w:rsid w:val="00A05B85"/>
    <w:rsid w:val="00A063C1"/>
    <w:rsid w:val="00A070B3"/>
    <w:rsid w:val="00A101F9"/>
    <w:rsid w:val="00A103CD"/>
    <w:rsid w:val="00A10B86"/>
    <w:rsid w:val="00A1148D"/>
    <w:rsid w:val="00A141E0"/>
    <w:rsid w:val="00A17E70"/>
    <w:rsid w:val="00A207C8"/>
    <w:rsid w:val="00A2328B"/>
    <w:rsid w:val="00A23C47"/>
    <w:rsid w:val="00A23C7D"/>
    <w:rsid w:val="00A24DFC"/>
    <w:rsid w:val="00A25384"/>
    <w:rsid w:val="00A25EA3"/>
    <w:rsid w:val="00A26D93"/>
    <w:rsid w:val="00A27594"/>
    <w:rsid w:val="00A27CAD"/>
    <w:rsid w:val="00A30D95"/>
    <w:rsid w:val="00A31384"/>
    <w:rsid w:val="00A31489"/>
    <w:rsid w:val="00A31AB1"/>
    <w:rsid w:val="00A34501"/>
    <w:rsid w:val="00A34A39"/>
    <w:rsid w:val="00A353C3"/>
    <w:rsid w:val="00A35784"/>
    <w:rsid w:val="00A3584B"/>
    <w:rsid w:val="00A35A05"/>
    <w:rsid w:val="00A35A8E"/>
    <w:rsid w:val="00A35B6C"/>
    <w:rsid w:val="00A35F6E"/>
    <w:rsid w:val="00A36EF2"/>
    <w:rsid w:val="00A40B2B"/>
    <w:rsid w:val="00A4144A"/>
    <w:rsid w:val="00A4179D"/>
    <w:rsid w:val="00A42249"/>
    <w:rsid w:val="00A42284"/>
    <w:rsid w:val="00A42818"/>
    <w:rsid w:val="00A42E58"/>
    <w:rsid w:val="00A43398"/>
    <w:rsid w:val="00A43448"/>
    <w:rsid w:val="00A459D9"/>
    <w:rsid w:val="00A47169"/>
    <w:rsid w:val="00A47FAA"/>
    <w:rsid w:val="00A5019E"/>
    <w:rsid w:val="00A50BCF"/>
    <w:rsid w:val="00A5134F"/>
    <w:rsid w:val="00A51E06"/>
    <w:rsid w:val="00A54011"/>
    <w:rsid w:val="00A54157"/>
    <w:rsid w:val="00A5426B"/>
    <w:rsid w:val="00A54CDF"/>
    <w:rsid w:val="00A54FC7"/>
    <w:rsid w:val="00A557D8"/>
    <w:rsid w:val="00A5580F"/>
    <w:rsid w:val="00A55BCE"/>
    <w:rsid w:val="00A560CD"/>
    <w:rsid w:val="00A56A31"/>
    <w:rsid w:val="00A57EA7"/>
    <w:rsid w:val="00A606DC"/>
    <w:rsid w:val="00A607E1"/>
    <w:rsid w:val="00A60D71"/>
    <w:rsid w:val="00A610D6"/>
    <w:rsid w:val="00A61652"/>
    <w:rsid w:val="00A61980"/>
    <w:rsid w:val="00A62503"/>
    <w:rsid w:val="00A62B67"/>
    <w:rsid w:val="00A62E5B"/>
    <w:rsid w:val="00A62EDA"/>
    <w:rsid w:val="00A636F8"/>
    <w:rsid w:val="00A645FA"/>
    <w:rsid w:val="00A65253"/>
    <w:rsid w:val="00A65C3B"/>
    <w:rsid w:val="00A66818"/>
    <w:rsid w:val="00A67F90"/>
    <w:rsid w:val="00A70B8E"/>
    <w:rsid w:val="00A70E98"/>
    <w:rsid w:val="00A720B0"/>
    <w:rsid w:val="00A745E1"/>
    <w:rsid w:val="00A752C2"/>
    <w:rsid w:val="00A757A6"/>
    <w:rsid w:val="00A75918"/>
    <w:rsid w:val="00A76B07"/>
    <w:rsid w:val="00A83121"/>
    <w:rsid w:val="00A83835"/>
    <w:rsid w:val="00A83E80"/>
    <w:rsid w:val="00A84FF4"/>
    <w:rsid w:val="00A85D27"/>
    <w:rsid w:val="00A86621"/>
    <w:rsid w:val="00A87896"/>
    <w:rsid w:val="00A878DB"/>
    <w:rsid w:val="00A90096"/>
    <w:rsid w:val="00A9130D"/>
    <w:rsid w:val="00A92B13"/>
    <w:rsid w:val="00A92F62"/>
    <w:rsid w:val="00A933DD"/>
    <w:rsid w:val="00A9413E"/>
    <w:rsid w:val="00A950A2"/>
    <w:rsid w:val="00A95150"/>
    <w:rsid w:val="00A95B70"/>
    <w:rsid w:val="00A961C6"/>
    <w:rsid w:val="00A96759"/>
    <w:rsid w:val="00A96FB0"/>
    <w:rsid w:val="00A974F7"/>
    <w:rsid w:val="00AA026F"/>
    <w:rsid w:val="00AA0683"/>
    <w:rsid w:val="00AA0E90"/>
    <w:rsid w:val="00AA136D"/>
    <w:rsid w:val="00AA18C3"/>
    <w:rsid w:val="00AA2E67"/>
    <w:rsid w:val="00AA2FC5"/>
    <w:rsid w:val="00AA333C"/>
    <w:rsid w:val="00AA4022"/>
    <w:rsid w:val="00AA41AC"/>
    <w:rsid w:val="00AA427C"/>
    <w:rsid w:val="00AA56F8"/>
    <w:rsid w:val="00AA6040"/>
    <w:rsid w:val="00AA716D"/>
    <w:rsid w:val="00AB0ECB"/>
    <w:rsid w:val="00AB10E6"/>
    <w:rsid w:val="00AB165C"/>
    <w:rsid w:val="00AB2177"/>
    <w:rsid w:val="00AB2508"/>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FDA"/>
    <w:rsid w:val="00AC4011"/>
    <w:rsid w:val="00AC4710"/>
    <w:rsid w:val="00AC4DDB"/>
    <w:rsid w:val="00AC55C4"/>
    <w:rsid w:val="00AC5A1F"/>
    <w:rsid w:val="00AC5FE7"/>
    <w:rsid w:val="00AC62A3"/>
    <w:rsid w:val="00AC71EF"/>
    <w:rsid w:val="00AC7AA6"/>
    <w:rsid w:val="00AD0889"/>
    <w:rsid w:val="00AD1C5E"/>
    <w:rsid w:val="00AD1EB2"/>
    <w:rsid w:val="00AD22A3"/>
    <w:rsid w:val="00AD2B6B"/>
    <w:rsid w:val="00AD3256"/>
    <w:rsid w:val="00AD47E9"/>
    <w:rsid w:val="00AD7034"/>
    <w:rsid w:val="00AD76AA"/>
    <w:rsid w:val="00AE08AC"/>
    <w:rsid w:val="00AE0916"/>
    <w:rsid w:val="00AE0E63"/>
    <w:rsid w:val="00AE16B2"/>
    <w:rsid w:val="00AE1931"/>
    <w:rsid w:val="00AE1989"/>
    <w:rsid w:val="00AE1ABA"/>
    <w:rsid w:val="00AE315F"/>
    <w:rsid w:val="00AE6501"/>
    <w:rsid w:val="00AE6FCA"/>
    <w:rsid w:val="00AE7053"/>
    <w:rsid w:val="00AE708B"/>
    <w:rsid w:val="00AE7A3B"/>
    <w:rsid w:val="00AF0BB6"/>
    <w:rsid w:val="00AF0FA4"/>
    <w:rsid w:val="00AF15F6"/>
    <w:rsid w:val="00AF1A2E"/>
    <w:rsid w:val="00AF28CC"/>
    <w:rsid w:val="00AF3DA3"/>
    <w:rsid w:val="00AF5BF3"/>
    <w:rsid w:val="00AF6762"/>
    <w:rsid w:val="00AF70AD"/>
    <w:rsid w:val="00AF7BE7"/>
    <w:rsid w:val="00B00311"/>
    <w:rsid w:val="00B00F80"/>
    <w:rsid w:val="00B01931"/>
    <w:rsid w:val="00B01AFD"/>
    <w:rsid w:val="00B027E2"/>
    <w:rsid w:val="00B03331"/>
    <w:rsid w:val="00B04067"/>
    <w:rsid w:val="00B052D8"/>
    <w:rsid w:val="00B05E8D"/>
    <w:rsid w:val="00B0665C"/>
    <w:rsid w:val="00B07675"/>
    <w:rsid w:val="00B1042A"/>
    <w:rsid w:val="00B12332"/>
    <w:rsid w:val="00B123E1"/>
    <w:rsid w:val="00B12933"/>
    <w:rsid w:val="00B13269"/>
    <w:rsid w:val="00B14907"/>
    <w:rsid w:val="00B14EC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382"/>
    <w:rsid w:val="00B32CAF"/>
    <w:rsid w:val="00B32DE6"/>
    <w:rsid w:val="00B33917"/>
    <w:rsid w:val="00B33925"/>
    <w:rsid w:val="00B34190"/>
    <w:rsid w:val="00B35D90"/>
    <w:rsid w:val="00B35DBC"/>
    <w:rsid w:val="00B36216"/>
    <w:rsid w:val="00B3692B"/>
    <w:rsid w:val="00B36CD5"/>
    <w:rsid w:val="00B37B67"/>
    <w:rsid w:val="00B40558"/>
    <w:rsid w:val="00B41458"/>
    <w:rsid w:val="00B42CDC"/>
    <w:rsid w:val="00B438BB"/>
    <w:rsid w:val="00B45275"/>
    <w:rsid w:val="00B46660"/>
    <w:rsid w:val="00B4776E"/>
    <w:rsid w:val="00B5130B"/>
    <w:rsid w:val="00B51557"/>
    <w:rsid w:val="00B52C63"/>
    <w:rsid w:val="00B54293"/>
    <w:rsid w:val="00B556C7"/>
    <w:rsid w:val="00B56119"/>
    <w:rsid w:val="00B565FF"/>
    <w:rsid w:val="00B56A10"/>
    <w:rsid w:val="00B56B69"/>
    <w:rsid w:val="00B5749F"/>
    <w:rsid w:val="00B57844"/>
    <w:rsid w:val="00B57879"/>
    <w:rsid w:val="00B57890"/>
    <w:rsid w:val="00B57A0C"/>
    <w:rsid w:val="00B57D01"/>
    <w:rsid w:val="00B60DEC"/>
    <w:rsid w:val="00B630EE"/>
    <w:rsid w:val="00B631B4"/>
    <w:rsid w:val="00B63E1B"/>
    <w:rsid w:val="00B63F27"/>
    <w:rsid w:val="00B63F6D"/>
    <w:rsid w:val="00B64E8D"/>
    <w:rsid w:val="00B651D1"/>
    <w:rsid w:val="00B6527E"/>
    <w:rsid w:val="00B65A60"/>
    <w:rsid w:val="00B65C3E"/>
    <w:rsid w:val="00B66E10"/>
    <w:rsid w:val="00B66FA7"/>
    <w:rsid w:val="00B70A24"/>
    <w:rsid w:val="00B70EBF"/>
    <w:rsid w:val="00B721B3"/>
    <w:rsid w:val="00B72971"/>
    <w:rsid w:val="00B729CF"/>
    <w:rsid w:val="00B72C5C"/>
    <w:rsid w:val="00B73977"/>
    <w:rsid w:val="00B73A69"/>
    <w:rsid w:val="00B73CCE"/>
    <w:rsid w:val="00B74D12"/>
    <w:rsid w:val="00B756EC"/>
    <w:rsid w:val="00B75D51"/>
    <w:rsid w:val="00B809CD"/>
    <w:rsid w:val="00B80E1A"/>
    <w:rsid w:val="00B817D0"/>
    <w:rsid w:val="00B81F88"/>
    <w:rsid w:val="00B8260D"/>
    <w:rsid w:val="00B82AF7"/>
    <w:rsid w:val="00B844DC"/>
    <w:rsid w:val="00B846DE"/>
    <w:rsid w:val="00B85227"/>
    <w:rsid w:val="00B8555D"/>
    <w:rsid w:val="00B857DD"/>
    <w:rsid w:val="00B867C9"/>
    <w:rsid w:val="00B86AF1"/>
    <w:rsid w:val="00B87610"/>
    <w:rsid w:val="00B917AB"/>
    <w:rsid w:val="00B91A6A"/>
    <w:rsid w:val="00B91F88"/>
    <w:rsid w:val="00B94F95"/>
    <w:rsid w:val="00B95121"/>
    <w:rsid w:val="00B968E0"/>
    <w:rsid w:val="00B96FE0"/>
    <w:rsid w:val="00B97A52"/>
    <w:rsid w:val="00B97E82"/>
    <w:rsid w:val="00BA0F8F"/>
    <w:rsid w:val="00BA116A"/>
    <w:rsid w:val="00BA29B9"/>
    <w:rsid w:val="00BA4084"/>
    <w:rsid w:val="00BA4DFA"/>
    <w:rsid w:val="00BA5C97"/>
    <w:rsid w:val="00BA5D27"/>
    <w:rsid w:val="00BA78A5"/>
    <w:rsid w:val="00BB028E"/>
    <w:rsid w:val="00BB02F0"/>
    <w:rsid w:val="00BB0525"/>
    <w:rsid w:val="00BB08D8"/>
    <w:rsid w:val="00BB0981"/>
    <w:rsid w:val="00BB1AC6"/>
    <w:rsid w:val="00BB62E4"/>
    <w:rsid w:val="00BB689D"/>
    <w:rsid w:val="00BB7243"/>
    <w:rsid w:val="00BB77B9"/>
    <w:rsid w:val="00BC1B4B"/>
    <w:rsid w:val="00BC26AB"/>
    <w:rsid w:val="00BC2F5D"/>
    <w:rsid w:val="00BC4176"/>
    <w:rsid w:val="00BC436A"/>
    <w:rsid w:val="00BC473F"/>
    <w:rsid w:val="00BC477F"/>
    <w:rsid w:val="00BC4A77"/>
    <w:rsid w:val="00BC5C20"/>
    <w:rsid w:val="00BC62B5"/>
    <w:rsid w:val="00BC668A"/>
    <w:rsid w:val="00BC6CED"/>
    <w:rsid w:val="00BC6D4B"/>
    <w:rsid w:val="00BC73F5"/>
    <w:rsid w:val="00BC7402"/>
    <w:rsid w:val="00BC7917"/>
    <w:rsid w:val="00BD07B2"/>
    <w:rsid w:val="00BD1267"/>
    <w:rsid w:val="00BD15F5"/>
    <w:rsid w:val="00BD1A39"/>
    <w:rsid w:val="00BD223A"/>
    <w:rsid w:val="00BD2D1E"/>
    <w:rsid w:val="00BD3A82"/>
    <w:rsid w:val="00BD3F44"/>
    <w:rsid w:val="00BD45DA"/>
    <w:rsid w:val="00BD47C6"/>
    <w:rsid w:val="00BD4BBB"/>
    <w:rsid w:val="00BD4C8B"/>
    <w:rsid w:val="00BD4ED3"/>
    <w:rsid w:val="00BD5501"/>
    <w:rsid w:val="00BD55C0"/>
    <w:rsid w:val="00BD582C"/>
    <w:rsid w:val="00BD5A7E"/>
    <w:rsid w:val="00BD7486"/>
    <w:rsid w:val="00BE137F"/>
    <w:rsid w:val="00BE28DB"/>
    <w:rsid w:val="00BE30EB"/>
    <w:rsid w:val="00BE312E"/>
    <w:rsid w:val="00BE3F01"/>
    <w:rsid w:val="00BE3F43"/>
    <w:rsid w:val="00BE68C2"/>
    <w:rsid w:val="00BF0445"/>
    <w:rsid w:val="00BF0DED"/>
    <w:rsid w:val="00BF2348"/>
    <w:rsid w:val="00BF2A2B"/>
    <w:rsid w:val="00BF32E4"/>
    <w:rsid w:val="00BF3966"/>
    <w:rsid w:val="00BF3B04"/>
    <w:rsid w:val="00BF45DD"/>
    <w:rsid w:val="00BF4D7D"/>
    <w:rsid w:val="00BF6B6F"/>
    <w:rsid w:val="00BF6FFD"/>
    <w:rsid w:val="00BF76CF"/>
    <w:rsid w:val="00BF7D69"/>
    <w:rsid w:val="00C0107D"/>
    <w:rsid w:val="00C01A9F"/>
    <w:rsid w:val="00C10B72"/>
    <w:rsid w:val="00C120DA"/>
    <w:rsid w:val="00C126CD"/>
    <w:rsid w:val="00C12DDF"/>
    <w:rsid w:val="00C13BFA"/>
    <w:rsid w:val="00C14144"/>
    <w:rsid w:val="00C142AD"/>
    <w:rsid w:val="00C143E1"/>
    <w:rsid w:val="00C149B2"/>
    <w:rsid w:val="00C14FCB"/>
    <w:rsid w:val="00C151C3"/>
    <w:rsid w:val="00C1600C"/>
    <w:rsid w:val="00C16234"/>
    <w:rsid w:val="00C16999"/>
    <w:rsid w:val="00C20988"/>
    <w:rsid w:val="00C22608"/>
    <w:rsid w:val="00C22770"/>
    <w:rsid w:val="00C2383C"/>
    <w:rsid w:val="00C2395C"/>
    <w:rsid w:val="00C24D8C"/>
    <w:rsid w:val="00C24F87"/>
    <w:rsid w:val="00C25335"/>
    <w:rsid w:val="00C25945"/>
    <w:rsid w:val="00C268C8"/>
    <w:rsid w:val="00C27C50"/>
    <w:rsid w:val="00C30506"/>
    <w:rsid w:val="00C31B7E"/>
    <w:rsid w:val="00C32F38"/>
    <w:rsid w:val="00C33D06"/>
    <w:rsid w:val="00C3404B"/>
    <w:rsid w:val="00C34445"/>
    <w:rsid w:val="00C363A9"/>
    <w:rsid w:val="00C3755E"/>
    <w:rsid w:val="00C37B5E"/>
    <w:rsid w:val="00C40341"/>
    <w:rsid w:val="00C4144F"/>
    <w:rsid w:val="00C41B8C"/>
    <w:rsid w:val="00C42C9D"/>
    <w:rsid w:val="00C42DBC"/>
    <w:rsid w:val="00C43C7D"/>
    <w:rsid w:val="00C45EDA"/>
    <w:rsid w:val="00C4621C"/>
    <w:rsid w:val="00C46A31"/>
    <w:rsid w:val="00C46E24"/>
    <w:rsid w:val="00C473C3"/>
    <w:rsid w:val="00C511F9"/>
    <w:rsid w:val="00C5139A"/>
    <w:rsid w:val="00C518B3"/>
    <w:rsid w:val="00C51B18"/>
    <w:rsid w:val="00C5343D"/>
    <w:rsid w:val="00C543C5"/>
    <w:rsid w:val="00C54CA3"/>
    <w:rsid w:val="00C55251"/>
    <w:rsid w:val="00C556BC"/>
    <w:rsid w:val="00C55AB8"/>
    <w:rsid w:val="00C55EC1"/>
    <w:rsid w:val="00C55F00"/>
    <w:rsid w:val="00C55F91"/>
    <w:rsid w:val="00C55FAC"/>
    <w:rsid w:val="00C56799"/>
    <w:rsid w:val="00C56D02"/>
    <w:rsid w:val="00C5750A"/>
    <w:rsid w:val="00C5761C"/>
    <w:rsid w:val="00C57FDE"/>
    <w:rsid w:val="00C604D2"/>
    <w:rsid w:val="00C60778"/>
    <w:rsid w:val="00C61759"/>
    <w:rsid w:val="00C61C10"/>
    <w:rsid w:val="00C629E4"/>
    <w:rsid w:val="00C63928"/>
    <w:rsid w:val="00C63A25"/>
    <w:rsid w:val="00C63B1E"/>
    <w:rsid w:val="00C63E32"/>
    <w:rsid w:val="00C645B1"/>
    <w:rsid w:val="00C6541C"/>
    <w:rsid w:val="00C654D8"/>
    <w:rsid w:val="00C65D74"/>
    <w:rsid w:val="00C677D7"/>
    <w:rsid w:val="00C702F2"/>
    <w:rsid w:val="00C74ECF"/>
    <w:rsid w:val="00C76FB9"/>
    <w:rsid w:val="00C773C4"/>
    <w:rsid w:val="00C775A1"/>
    <w:rsid w:val="00C778A4"/>
    <w:rsid w:val="00C801EB"/>
    <w:rsid w:val="00C80553"/>
    <w:rsid w:val="00C80A3A"/>
    <w:rsid w:val="00C80B1C"/>
    <w:rsid w:val="00C83496"/>
    <w:rsid w:val="00C835BE"/>
    <w:rsid w:val="00C83606"/>
    <w:rsid w:val="00C83627"/>
    <w:rsid w:val="00C83C40"/>
    <w:rsid w:val="00C846E8"/>
    <w:rsid w:val="00C85E1F"/>
    <w:rsid w:val="00C868B8"/>
    <w:rsid w:val="00C86CEC"/>
    <w:rsid w:val="00C86DAD"/>
    <w:rsid w:val="00C90111"/>
    <w:rsid w:val="00C90634"/>
    <w:rsid w:val="00C91B69"/>
    <w:rsid w:val="00C93286"/>
    <w:rsid w:val="00C967CE"/>
    <w:rsid w:val="00C96A1A"/>
    <w:rsid w:val="00CA028E"/>
    <w:rsid w:val="00CA09B2"/>
    <w:rsid w:val="00CA0A57"/>
    <w:rsid w:val="00CA0C4D"/>
    <w:rsid w:val="00CA1D42"/>
    <w:rsid w:val="00CA2899"/>
    <w:rsid w:val="00CA50E5"/>
    <w:rsid w:val="00CA5D58"/>
    <w:rsid w:val="00CA64E2"/>
    <w:rsid w:val="00CA7683"/>
    <w:rsid w:val="00CA7DB5"/>
    <w:rsid w:val="00CB0A42"/>
    <w:rsid w:val="00CB1AB8"/>
    <w:rsid w:val="00CB1E6F"/>
    <w:rsid w:val="00CB2DBA"/>
    <w:rsid w:val="00CB3106"/>
    <w:rsid w:val="00CB3413"/>
    <w:rsid w:val="00CB3FCB"/>
    <w:rsid w:val="00CB43A6"/>
    <w:rsid w:val="00CB5B4E"/>
    <w:rsid w:val="00CB67E1"/>
    <w:rsid w:val="00CB7359"/>
    <w:rsid w:val="00CB7481"/>
    <w:rsid w:val="00CB75C5"/>
    <w:rsid w:val="00CB7AD2"/>
    <w:rsid w:val="00CC0162"/>
    <w:rsid w:val="00CC0224"/>
    <w:rsid w:val="00CC022E"/>
    <w:rsid w:val="00CC124D"/>
    <w:rsid w:val="00CC1CA8"/>
    <w:rsid w:val="00CC2B29"/>
    <w:rsid w:val="00CC3C8B"/>
    <w:rsid w:val="00CC59A6"/>
    <w:rsid w:val="00CC63A3"/>
    <w:rsid w:val="00CC652F"/>
    <w:rsid w:val="00CC6C51"/>
    <w:rsid w:val="00CC72A5"/>
    <w:rsid w:val="00CC7C31"/>
    <w:rsid w:val="00CD0259"/>
    <w:rsid w:val="00CD0935"/>
    <w:rsid w:val="00CD19D7"/>
    <w:rsid w:val="00CD1ABB"/>
    <w:rsid w:val="00CD264E"/>
    <w:rsid w:val="00CD4ACC"/>
    <w:rsid w:val="00CD51FC"/>
    <w:rsid w:val="00CD568A"/>
    <w:rsid w:val="00CD5803"/>
    <w:rsid w:val="00CD58C7"/>
    <w:rsid w:val="00CD5B7F"/>
    <w:rsid w:val="00CD6382"/>
    <w:rsid w:val="00CD64CE"/>
    <w:rsid w:val="00CD658E"/>
    <w:rsid w:val="00CD7892"/>
    <w:rsid w:val="00CE10E9"/>
    <w:rsid w:val="00CE1444"/>
    <w:rsid w:val="00CE3D14"/>
    <w:rsid w:val="00CE4448"/>
    <w:rsid w:val="00CE5032"/>
    <w:rsid w:val="00CE5041"/>
    <w:rsid w:val="00CE568F"/>
    <w:rsid w:val="00CE598C"/>
    <w:rsid w:val="00CE6689"/>
    <w:rsid w:val="00CE6972"/>
    <w:rsid w:val="00CE6A6C"/>
    <w:rsid w:val="00CE7016"/>
    <w:rsid w:val="00CE7507"/>
    <w:rsid w:val="00CF1147"/>
    <w:rsid w:val="00CF123C"/>
    <w:rsid w:val="00CF1270"/>
    <w:rsid w:val="00CF141A"/>
    <w:rsid w:val="00CF17FB"/>
    <w:rsid w:val="00CF1DF8"/>
    <w:rsid w:val="00CF4970"/>
    <w:rsid w:val="00CF581C"/>
    <w:rsid w:val="00CF6577"/>
    <w:rsid w:val="00CF6B83"/>
    <w:rsid w:val="00CF7555"/>
    <w:rsid w:val="00CF79D6"/>
    <w:rsid w:val="00D00A7E"/>
    <w:rsid w:val="00D021CF"/>
    <w:rsid w:val="00D02630"/>
    <w:rsid w:val="00D03041"/>
    <w:rsid w:val="00D03AC5"/>
    <w:rsid w:val="00D05523"/>
    <w:rsid w:val="00D0678F"/>
    <w:rsid w:val="00D06A2B"/>
    <w:rsid w:val="00D06CC3"/>
    <w:rsid w:val="00D07B45"/>
    <w:rsid w:val="00D07CB8"/>
    <w:rsid w:val="00D1060A"/>
    <w:rsid w:val="00D11103"/>
    <w:rsid w:val="00D112FD"/>
    <w:rsid w:val="00D1138B"/>
    <w:rsid w:val="00D114C7"/>
    <w:rsid w:val="00D12945"/>
    <w:rsid w:val="00D139D8"/>
    <w:rsid w:val="00D14CFC"/>
    <w:rsid w:val="00D15E9E"/>
    <w:rsid w:val="00D1700E"/>
    <w:rsid w:val="00D170CD"/>
    <w:rsid w:val="00D204C4"/>
    <w:rsid w:val="00D218DD"/>
    <w:rsid w:val="00D22463"/>
    <w:rsid w:val="00D22490"/>
    <w:rsid w:val="00D229B8"/>
    <w:rsid w:val="00D240FC"/>
    <w:rsid w:val="00D241A1"/>
    <w:rsid w:val="00D243F7"/>
    <w:rsid w:val="00D245CB"/>
    <w:rsid w:val="00D33C4C"/>
    <w:rsid w:val="00D342F6"/>
    <w:rsid w:val="00D34373"/>
    <w:rsid w:val="00D34C02"/>
    <w:rsid w:val="00D35E9F"/>
    <w:rsid w:val="00D366CB"/>
    <w:rsid w:val="00D40900"/>
    <w:rsid w:val="00D4284D"/>
    <w:rsid w:val="00D42851"/>
    <w:rsid w:val="00D432E8"/>
    <w:rsid w:val="00D432EC"/>
    <w:rsid w:val="00D43DF0"/>
    <w:rsid w:val="00D443C4"/>
    <w:rsid w:val="00D45CA2"/>
    <w:rsid w:val="00D46139"/>
    <w:rsid w:val="00D46B3B"/>
    <w:rsid w:val="00D46DD0"/>
    <w:rsid w:val="00D47DA2"/>
    <w:rsid w:val="00D50DD1"/>
    <w:rsid w:val="00D5157F"/>
    <w:rsid w:val="00D53DBA"/>
    <w:rsid w:val="00D54922"/>
    <w:rsid w:val="00D56137"/>
    <w:rsid w:val="00D568CE"/>
    <w:rsid w:val="00D57696"/>
    <w:rsid w:val="00D57B6C"/>
    <w:rsid w:val="00D57F5C"/>
    <w:rsid w:val="00D57F9D"/>
    <w:rsid w:val="00D6056D"/>
    <w:rsid w:val="00D60FE6"/>
    <w:rsid w:val="00D6139F"/>
    <w:rsid w:val="00D61EE3"/>
    <w:rsid w:val="00D623FF"/>
    <w:rsid w:val="00D62ECF"/>
    <w:rsid w:val="00D639FD"/>
    <w:rsid w:val="00D63C8C"/>
    <w:rsid w:val="00D63FBF"/>
    <w:rsid w:val="00D647F6"/>
    <w:rsid w:val="00D65EB2"/>
    <w:rsid w:val="00D6751B"/>
    <w:rsid w:val="00D67D45"/>
    <w:rsid w:val="00D702C7"/>
    <w:rsid w:val="00D71140"/>
    <w:rsid w:val="00D71156"/>
    <w:rsid w:val="00D7143B"/>
    <w:rsid w:val="00D71562"/>
    <w:rsid w:val="00D7158F"/>
    <w:rsid w:val="00D72A7E"/>
    <w:rsid w:val="00D72B64"/>
    <w:rsid w:val="00D7330F"/>
    <w:rsid w:val="00D73E8C"/>
    <w:rsid w:val="00D74000"/>
    <w:rsid w:val="00D75224"/>
    <w:rsid w:val="00D75714"/>
    <w:rsid w:val="00D75F55"/>
    <w:rsid w:val="00D76AB0"/>
    <w:rsid w:val="00D81227"/>
    <w:rsid w:val="00D81C18"/>
    <w:rsid w:val="00D82F0D"/>
    <w:rsid w:val="00D83001"/>
    <w:rsid w:val="00D833A0"/>
    <w:rsid w:val="00D84B43"/>
    <w:rsid w:val="00D84DF3"/>
    <w:rsid w:val="00D85C9D"/>
    <w:rsid w:val="00D86006"/>
    <w:rsid w:val="00D86695"/>
    <w:rsid w:val="00D871B0"/>
    <w:rsid w:val="00D87ACB"/>
    <w:rsid w:val="00D90A9E"/>
    <w:rsid w:val="00D90ED4"/>
    <w:rsid w:val="00D92708"/>
    <w:rsid w:val="00D93066"/>
    <w:rsid w:val="00D935D7"/>
    <w:rsid w:val="00D945FD"/>
    <w:rsid w:val="00D949DA"/>
    <w:rsid w:val="00D94C15"/>
    <w:rsid w:val="00D94E00"/>
    <w:rsid w:val="00D95507"/>
    <w:rsid w:val="00D95F63"/>
    <w:rsid w:val="00D96B9B"/>
    <w:rsid w:val="00D96C43"/>
    <w:rsid w:val="00D9717C"/>
    <w:rsid w:val="00D97F08"/>
    <w:rsid w:val="00DA0166"/>
    <w:rsid w:val="00DA0560"/>
    <w:rsid w:val="00DA0858"/>
    <w:rsid w:val="00DA15D5"/>
    <w:rsid w:val="00DA1A86"/>
    <w:rsid w:val="00DA3332"/>
    <w:rsid w:val="00DA35DA"/>
    <w:rsid w:val="00DA3D1B"/>
    <w:rsid w:val="00DA45CB"/>
    <w:rsid w:val="00DB06D7"/>
    <w:rsid w:val="00DB2405"/>
    <w:rsid w:val="00DB2CF8"/>
    <w:rsid w:val="00DB3D83"/>
    <w:rsid w:val="00DB463B"/>
    <w:rsid w:val="00DB4AF3"/>
    <w:rsid w:val="00DB58B3"/>
    <w:rsid w:val="00DB5A17"/>
    <w:rsid w:val="00DB5DF0"/>
    <w:rsid w:val="00DB634F"/>
    <w:rsid w:val="00DB70BE"/>
    <w:rsid w:val="00DB7CF9"/>
    <w:rsid w:val="00DB7D0D"/>
    <w:rsid w:val="00DC152C"/>
    <w:rsid w:val="00DC1EE1"/>
    <w:rsid w:val="00DC2259"/>
    <w:rsid w:val="00DC23C7"/>
    <w:rsid w:val="00DC38D4"/>
    <w:rsid w:val="00DC5046"/>
    <w:rsid w:val="00DC5A7B"/>
    <w:rsid w:val="00DC5E0B"/>
    <w:rsid w:val="00DC5F04"/>
    <w:rsid w:val="00DC6554"/>
    <w:rsid w:val="00DD100A"/>
    <w:rsid w:val="00DD155B"/>
    <w:rsid w:val="00DD1C43"/>
    <w:rsid w:val="00DD2422"/>
    <w:rsid w:val="00DD2738"/>
    <w:rsid w:val="00DD2895"/>
    <w:rsid w:val="00DD3485"/>
    <w:rsid w:val="00DD3ADD"/>
    <w:rsid w:val="00DD3EA5"/>
    <w:rsid w:val="00DD4462"/>
    <w:rsid w:val="00DD570D"/>
    <w:rsid w:val="00DD75BC"/>
    <w:rsid w:val="00DD77FE"/>
    <w:rsid w:val="00DE008A"/>
    <w:rsid w:val="00DE014E"/>
    <w:rsid w:val="00DE11C2"/>
    <w:rsid w:val="00DE1317"/>
    <w:rsid w:val="00DE18E1"/>
    <w:rsid w:val="00DE46B6"/>
    <w:rsid w:val="00DE5798"/>
    <w:rsid w:val="00DE6A26"/>
    <w:rsid w:val="00DF15DA"/>
    <w:rsid w:val="00DF1971"/>
    <w:rsid w:val="00DF330D"/>
    <w:rsid w:val="00DF3474"/>
    <w:rsid w:val="00DF54BB"/>
    <w:rsid w:val="00DF5674"/>
    <w:rsid w:val="00DF7CE7"/>
    <w:rsid w:val="00E000F9"/>
    <w:rsid w:val="00E00505"/>
    <w:rsid w:val="00E005FB"/>
    <w:rsid w:val="00E0148A"/>
    <w:rsid w:val="00E016BE"/>
    <w:rsid w:val="00E023A9"/>
    <w:rsid w:val="00E037D2"/>
    <w:rsid w:val="00E03819"/>
    <w:rsid w:val="00E046C1"/>
    <w:rsid w:val="00E04941"/>
    <w:rsid w:val="00E05129"/>
    <w:rsid w:val="00E05A5C"/>
    <w:rsid w:val="00E067D0"/>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1736B"/>
    <w:rsid w:val="00E2074D"/>
    <w:rsid w:val="00E216C1"/>
    <w:rsid w:val="00E22591"/>
    <w:rsid w:val="00E22678"/>
    <w:rsid w:val="00E237BE"/>
    <w:rsid w:val="00E247F3"/>
    <w:rsid w:val="00E25F1F"/>
    <w:rsid w:val="00E26740"/>
    <w:rsid w:val="00E26E52"/>
    <w:rsid w:val="00E26F7D"/>
    <w:rsid w:val="00E3115F"/>
    <w:rsid w:val="00E3116F"/>
    <w:rsid w:val="00E34808"/>
    <w:rsid w:val="00E34E4B"/>
    <w:rsid w:val="00E35367"/>
    <w:rsid w:val="00E37F19"/>
    <w:rsid w:val="00E4127C"/>
    <w:rsid w:val="00E41398"/>
    <w:rsid w:val="00E415E0"/>
    <w:rsid w:val="00E416E9"/>
    <w:rsid w:val="00E423DE"/>
    <w:rsid w:val="00E427B6"/>
    <w:rsid w:val="00E42919"/>
    <w:rsid w:val="00E431C1"/>
    <w:rsid w:val="00E43809"/>
    <w:rsid w:val="00E43EE5"/>
    <w:rsid w:val="00E452E1"/>
    <w:rsid w:val="00E462E6"/>
    <w:rsid w:val="00E47B75"/>
    <w:rsid w:val="00E47DFF"/>
    <w:rsid w:val="00E501A2"/>
    <w:rsid w:val="00E51114"/>
    <w:rsid w:val="00E52386"/>
    <w:rsid w:val="00E52CC3"/>
    <w:rsid w:val="00E52DD6"/>
    <w:rsid w:val="00E53D8C"/>
    <w:rsid w:val="00E543CC"/>
    <w:rsid w:val="00E55F51"/>
    <w:rsid w:val="00E56331"/>
    <w:rsid w:val="00E56CDC"/>
    <w:rsid w:val="00E56F0D"/>
    <w:rsid w:val="00E575B6"/>
    <w:rsid w:val="00E57ADE"/>
    <w:rsid w:val="00E60231"/>
    <w:rsid w:val="00E60ED9"/>
    <w:rsid w:val="00E63D7E"/>
    <w:rsid w:val="00E64375"/>
    <w:rsid w:val="00E64A3A"/>
    <w:rsid w:val="00E652F4"/>
    <w:rsid w:val="00E66872"/>
    <w:rsid w:val="00E6789E"/>
    <w:rsid w:val="00E7017C"/>
    <w:rsid w:val="00E701F5"/>
    <w:rsid w:val="00E70342"/>
    <w:rsid w:val="00E70F64"/>
    <w:rsid w:val="00E7149A"/>
    <w:rsid w:val="00E71DC3"/>
    <w:rsid w:val="00E72A24"/>
    <w:rsid w:val="00E72B25"/>
    <w:rsid w:val="00E73731"/>
    <w:rsid w:val="00E73DC3"/>
    <w:rsid w:val="00E75342"/>
    <w:rsid w:val="00E75E13"/>
    <w:rsid w:val="00E767B3"/>
    <w:rsid w:val="00E772E6"/>
    <w:rsid w:val="00E77301"/>
    <w:rsid w:val="00E773D3"/>
    <w:rsid w:val="00E805C2"/>
    <w:rsid w:val="00E808E1"/>
    <w:rsid w:val="00E81ABE"/>
    <w:rsid w:val="00E82A23"/>
    <w:rsid w:val="00E84342"/>
    <w:rsid w:val="00E85423"/>
    <w:rsid w:val="00E8547F"/>
    <w:rsid w:val="00E85B11"/>
    <w:rsid w:val="00E85DF8"/>
    <w:rsid w:val="00E85E19"/>
    <w:rsid w:val="00E861B6"/>
    <w:rsid w:val="00E866B3"/>
    <w:rsid w:val="00E86A59"/>
    <w:rsid w:val="00E86EB3"/>
    <w:rsid w:val="00E90FA5"/>
    <w:rsid w:val="00E92107"/>
    <w:rsid w:val="00E92D8B"/>
    <w:rsid w:val="00E95D56"/>
    <w:rsid w:val="00E96F55"/>
    <w:rsid w:val="00E97B04"/>
    <w:rsid w:val="00EA07D3"/>
    <w:rsid w:val="00EA08E9"/>
    <w:rsid w:val="00EA0ED6"/>
    <w:rsid w:val="00EA0F1E"/>
    <w:rsid w:val="00EA251D"/>
    <w:rsid w:val="00EA30C4"/>
    <w:rsid w:val="00EA34DF"/>
    <w:rsid w:val="00EA35AD"/>
    <w:rsid w:val="00EA38D1"/>
    <w:rsid w:val="00EA45B0"/>
    <w:rsid w:val="00EA47A4"/>
    <w:rsid w:val="00EA49DB"/>
    <w:rsid w:val="00EA4CF9"/>
    <w:rsid w:val="00EA515B"/>
    <w:rsid w:val="00EA55C4"/>
    <w:rsid w:val="00EA56C5"/>
    <w:rsid w:val="00EB04BB"/>
    <w:rsid w:val="00EB14A8"/>
    <w:rsid w:val="00EB2BD8"/>
    <w:rsid w:val="00EB2C87"/>
    <w:rsid w:val="00EB33AE"/>
    <w:rsid w:val="00EB4E97"/>
    <w:rsid w:val="00EB5DED"/>
    <w:rsid w:val="00EB73AC"/>
    <w:rsid w:val="00EC29B3"/>
    <w:rsid w:val="00EC3BA9"/>
    <w:rsid w:val="00EC3DC9"/>
    <w:rsid w:val="00EC58FA"/>
    <w:rsid w:val="00EC6553"/>
    <w:rsid w:val="00EC699D"/>
    <w:rsid w:val="00ED030D"/>
    <w:rsid w:val="00ED1330"/>
    <w:rsid w:val="00ED14E0"/>
    <w:rsid w:val="00ED2CB3"/>
    <w:rsid w:val="00ED35D4"/>
    <w:rsid w:val="00ED387E"/>
    <w:rsid w:val="00ED3AF2"/>
    <w:rsid w:val="00ED3E5D"/>
    <w:rsid w:val="00ED4441"/>
    <w:rsid w:val="00ED4B56"/>
    <w:rsid w:val="00ED4D1C"/>
    <w:rsid w:val="00ED5397"/>
    <w:rsid w:val="00ED58CE"/>
    <w:rsid w:val="00ED6BE7"/>
    <w:rsid w:val="00ED79C2"/>
    <w:rsid w:val="00EE264C"/>
    <w:rsid w:val="00EE2E31"/>
    <w:rsid w:val="00EE2F0A"/>
    <w:rsid w:val="00EE2FC8"/>
    <w:rsid w:val="00EE5A11"/>
    <w:rsid w:val="00EE65A5"/>
    <w:rsid w:val="00EE7C6C"/>
    <w:rsid w:val="00EF016F"/>
    <w:rsid w:val="00EF0C81"/>
    <w:rsid w:val="00EF0DCE"/>
    <w:rsid w:val="00EF1602"/>
    <w:rsid w:val="00EF1D98"/>
    <w:rsid w:val="00EF3524"/>
    <w:rsid w:val="00EF4421"/>
    <w:rsid w:val="00EF4D34"/>
    <w:rsid w:val="00EF4F00"/>
    <w:rsid w:val="00F0034A"/>
    <w:rsid w:val="00F00699"/>
    <w:rsid w:val="00F02E6D"/>
    <w:rsid w:val="00F04104"/>
    <w:rsid w:val="00F045D5"/>
    <w:rsid w:val="00F04F58"/>
    <w:rsid w:val="00F04FA0"/>
    <w:rsid w:val="00F0555E"/>
    <w:rsid w:val="00F06193"/>
    <w:rsid w:val="00F0657E"/>
    <w:rsid w:val="00F06E70"/>
    <w:rsid w:val="00F07B1A"/>
    <w:rsid w:val="00F1055C"/>
    <w:rsid w:val="00F105AC"/>
    <w:rsid w:val="00F109F1"/>
    <w:rsid w:val="00F10D50"/>
    <w:rsid w:val="00F10D5F"/>
    <w:rsid w:val="00F118F6"/>
    <w:rsid w:val="00F12826"/>
    <w:rsid w:val="00F14113"/>
    <w:rsid w:val="00F15498"/>
    <w:rsid w:val="00F154DD"/>
    <w:rsid w:val="00F1564E"/>
    <w:rsid w:val="00F16447"/>
    <w:rsid w:val="00F16FE1"/>
    <w:rsid w:val="00F174C8"/>
    <w:rsid w:val="00F200F8"/>
    <w:rsid w:val="00F23029"/>
    <w:rsid w:val="00F23192"/>
    <w:rsid w:val="00F275D5"/>
    <w:rsid w:val="00F27653"/>
    <w:rsid w:val="00F27CD0"/>
    <w:rsid w:val="00F32C15"/>
    <w:rsid w:val="00F3394F"/>
    <w:rsid w:val="00F343FF"/>
    <w:rsid w:val="00F34C32"/>
    <w:rsid w:val="00F35B11"/>
    <w:rsid w:val="00F367FF"/>
    <w:rsid w:val="00F37340"/>
    <w:rsid w:val="00F40440"/>
    <w:rsid w:val="00F4083C"/>
    <w:rsid w:val="00F40C4B"/>
    <w:rsid w:val="00F4118F"/>
    <w:rsid w:val="00F41944"/>
    <w:rsid w:val="00F4259B"/>
    <w:rsid w:val="00F43E08"/>
    <w:rsid w:val="00F43F6E"/>
    <w:rsid w:val="00F44F02"/>
    <w:rsid w:val="00F45376"/>
    <w:rsid w:val="00F463A9"/>
    <w:rsid w:val="00F47138"/>
    <w:rsid w:val="00F519A4"/>
    <w:rsid w:val="00F525CC"/>
    <w:rsid w:val="00F54059"/>
    <w:rsid w:val="00F54690"/>
    <w:rsid w:val="00F54FFC"/>
    <w:rsid w:val="00F5569D"/>
    <w:rsid w:val="00F55A9D"/>
    <w:rsid w:val="00F56DA7"/>
    <w:rsid w:val="00F57703"/>
    <w:rsid w:val="00F60E4B"/>
    <w:rsid w:val="00F617F8"/>
    <w:rsid w:val="00F623D7"/>
    <w:rsid w:val="00F62509"/>
    <w:rsid w:val="00F6368B"/>
    <w:rsid w:val="00F6396A"/>
    <w:rsid w:val="00F63D61"/>
    <w:rsid w:val="00F65419"/>
    <w:rsid w:val="00F662E7"/>
    <w:rsid w:val="00F670DA"/>
    <w:rsid w:val="00F67300"/>
    <w:rsid w:val="00F6748E"/>
    <w:rsid w:val="00F701A3"/>
    <w:rsid w:val="00F716BF"/>
    <w:rsid w:val="00F71B51"/>
    <w:rsid w:val="00F7220C"/>
    <w:rsid w:val="00F72890"/>
    <w:rsid w:val="00F73006"/>
    <w:rsid w:val="00F74AC0"/>
    <w:rsid w:val="00F75597"/>
    <w:rsid w:val="00F75894"/>
    <w:rsid w:val="00F768AA"/>
    <w:rsid w:val="00F775AB"/>
    <w:rsid w:val="00F77E39"/>
    <w:rsid w:val="00F80082"/>
    <w:rsid w:val="00F826AD"/>
    <w:rsid w:val="00F82923"/>
    <w:rsid w:val="00F82995"/>
    <w:rsid w:val="00F83C93"/>
    <w:rsid w:val="00F83E84"/>
    <w:rsid w:val="00F846B4"/>
    <w:rsid w:val="00F84DE3"/>
    <w:rsid w:val="00F85056"/>
    <w:rsid w:val="00F85437"/>
    <w:rsid w:val="00F85556"/>
    <w:rsid w:val="00F86334"/>
    <w:rsid w:val="00F86E12"/>
    <w:rsid w:val="00F8765A"/>
    <w:rsid w:val="00F87D20"/>
    <w:rsid w:val="00F87F48"/>
    <w:rsid w:val="00F900FD"/>
    <w:rsid w:val="00F905D4"/>
    <w:rsid w:val="00F90C9E"/>
    <w:rsid w:val="00F9183F"/>
    <w:rsid w:val="00F91DE3"/>
    <w:rsid w:val="00F92010"/>
    <w:rsid w:val="00F92B72"/>
    <w:rsid w:val="00F93266"/>
    <w:rsid w:val="00F93307"/>
    <w:rsid w:val="00F93C16"/>
    <w:rsid w:val="00F9525F"/>
    <w:rsid w:val="00F95733"/>
    <w:rsid w:val="00F969E8"/>
    <w:rsid w:val="00F9748C"/>
    <w:rsid w:val="00FA0891"/>
    <w:rsid w:val="00FA0B93"/>
    <w:rsid w:val="00FA0C45"/>
    <w:rsid w:val="00FA0DD0"/>
    <w:rsid w:val="00FA18A5"/>
    <w:rsid w:val="00FA22D6"/>
    <w:rsid w:val="00FA255B"/>
    <w:rsid w:val="00FA3DF7"/>
    <w:rsid w:val="00FA401A"/>
    <w:rsid w:val="00FA4FA0"/>
    <w:rsid w:val="00FA67E2"/>
    <w:rsid w:val="00FA7007"/>
    <w:rsid w:val="00FA7958"/>
    <w:rsid w:val="00FB0CDC"/>
    <w:rsid w:val="00FB131D"/>
    <w:rsid w:val="00FB1663"/>
    <w:rsid w:val="00FB1DE7"/>
    <w:rsid w:val="00FB2A39"/>
    <w:rsid w:val="00FB2FC7"/>
    <w:rsid w:val="00FB3206"/>
    <w:rsid w:val="00FB6463"/>
    <w:rsid w:val="00FB7550"/>
    <w:rsid w:val="00FB7AED"/>
    <w:rsid w:val="00FC0792"/>
    <w:rsid w:val="00FC07C4"/>
    <w:rsid w:val="00FC3B40"/>
    <w:rsid w:val="00FC3D82"/>
    <w:rsid w:val="00FC484E"/>
    <w:rsid w:val="00FC486D"/>
    <w:rsid w:val="00FC5FCD"/>
    <w:rsid w:val="00FC707A"/>
    <w:rsid w:val="00FC73A7"/>
    <w:rsid w:val="00FC7AE7"/>
    <w:rsid w:val="00FD072A"/>
    <w:rsid w:val="00FD0AA2"/>
    <w:rsid w:val="00FD16C8"/>
    <w:rsid w:val="00FD188B"/>
    <w:rsid w:val="00FD1EB4"/>
    <w:rsid w:val="00FD217F"/>
    <w:rsid w:val="00FD2B81"/>
    <w:rsid w:val="00FD3534"/>
    <w:rsid w:val="00FD40AA"/>
    <w:rsid w:val="00FD4359"/>
    <w:rsid w:val="00FD46FD"/>
    <w:rsid w:val="00FD5048"/>
    <w:rsid w:val="00FD53DC"/>
    <w:rsid w:val="00FD5483"/>
    <w:rsid w:val="00FD6285"/>
    <w:rsid w:val="00FD63D0"/>
    <w:rsid w:val="00FD65C1"/>
    <w:rsid w:val="00FD709D"/>
    <w:rsid w:val="00FD7BD9"/>
    <w:rsid w:val="00FE0D53"/>
    <w:rsid w:val="00FE3BDB"/>
    <w:rsid w:val="00FE42F0"/>
    <w:rsid w:val="00FE4EFA"/>
    <w:rsid w:val="00FE5850"/>
    <w:rsid w:val="00FE5AD1"/>
    <w:rsid w:val="00FE6576"/>
    <w:rsid w:val="00FE7701"/>
    <w:rsid w:val="00FE77CA"/>
    <w:rsid w:val="00FE7E82"/>
    <w:rsid w:val="00FF0336"/>
    <w:rsid w:val="00FF0471"/>
    <w:rsid w:val="00FF1354"/>
    <w:rsid w:val="00FF33DF"/>
    <w:rsid w:val="00FF3C77"/>
    <w:rsid w:val="00FF3ED9"/>
    <w:rsid w:val="00FF4747"/>
    <w:rsid w:val="00FF55D7"/>
    <w:rsid w:val="00FF5CF6"/>
    <w:rsid w:val="00FF6072"/>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B983878-28CB-467A-AD4C-861CE903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0319618">
    <w:name w:val="SP.10.319618"/>
    <w:basedOn w:val="Default"/>
    <w:next w:val="Default"/>
    <w:uiPriority w:val="99"/>
    <w:rsid w:val="00176328"/>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176328"/>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176328"/>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CA64E2"/>
    <w:pPr>
      <w:widowControl w:val="0"/>
    </w:pPr>
    <w:rPr>
      <w:rFonts w:ascii="Times New Roman" w:hAnsi="Times New Roman" w:cs="Times New Roman"/>
      <w:color w:val="auto"/>
    </w:rPr>
  </w:style>
  <w:style w:type="paragraph" w:customStyle="1" w:styleId="SP15299413">
    <w:name w:val="SP.15.299413"/>
    <w:basedOn w:val="Default"/>
    <w:next w:val="Default"/>
    <w:uiPriority w:val="99"/>
    <w:rsid w:val="00CA64E2"/>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CA64E2"/>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CA64E2"/>
    <w:pPr>
      <w:widowControl w:val="0"/>
    </w:pPr>
    <w:rPr>
      <w:rFonts w:ascii="Times New Roman" w:hAnsi="Times New Roman" w:cs="Times New Roman"/>
      <w:color w:val="auto"/>
    </w:rPr>
  </w:style>
  <w:style w:type="character" w:customStyle="1" w:styleId="SC15323611">
    <w:name w:val="SC.15.323611"/>
    <w:uiPriority w:val="99"/>
    <w:rsid w:val="00CA64E2"/>
    <w:rPr>
      <w:color w:val="000000"/>
      <w:sz w:val="18"/>
      <w:szCs w:val="18"/>
    </w:rPr>
  </w:style>
  <w:style w:type="character" w:customStyle="1" w:styleId="UnresolvedMention1">
    <w:name w:val="Unresolved Mention1"/>
    <w:basedOn w:val="a1"/>
    <w:uiPriority w:val="99"/>
    <w:unhideWhenUsed/>
    <w:rsid w:val="005F2922"/>
    <w:rPr>
      <w:color w:val="605E5C"/>
      <w:shd w:val="clear" w:color="auto" w:fill="E1DFDD"/>
    </w:rPr>
  </w:style>
  <w:style w:type="character" w:customStyle="1" w:styleId="Mention1">
    <w:name w:val="Mention1"/>
    <w:basedOn w:val="a1"/>
    <w:uiPriority w:val="99"/>
    <w:unhideWhenUsed/>
    <w:rsid w:val="005F2922"/>
    <w:rPr>
      <w:color w:val="2B579A"/>
      <w:shd w:val="clear" w:color="auto" w:fill="E1DFDD"/>
    </w:rPr>
  </w:style>
  <w:style w:type="paragraph" w:customStyle="1" w:styleId="SP16127370">
    <w:name w:val="SP.16.127370"/>
    <w:basedOn w:val="Default"/>
    <w:next w:val="Default"/>
    <w:uiPriority w:val="99"/>
    <w:rsid w:val="002D4BF7"/>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2D4BF7"/>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2D4BF7"/>
    <w:pPr>
      <w:widowControl w:val="0"/>
    </w:pPr>
    <w:rPr>
      <w:rFonts w:ascii="Times New Roman" w:hAnsi="Times New Roman" w:cs="Times New Roman"/>
      <w:color w:val="auto"/>
    </w:rPr>
  </w:style>
  <w:style w:type="character" w:customStyle="1" w:styleId="SC16323589">
    <w:name w:val="SC.16.323589"/>
    <w:uiPriority w:val="99"/>
    <w:rsid w:val="002D4BF7"/>
    <w:rPr>
      <w:color w:val="000000"/>
      <w:sz w:val="20"/>
      <w:szCs w:val="20"/>
    </w:rPr>
  </w:style>
  <w:style w:type="paragraph" w:customStyle="1" w:styleId="SP16127337">
    <w:name w:val="SP.16.127337"/>
    <w:basedOn w:val="Default"/>
    <w:next w:val="Default"/>
    <w:uiPriority w:val="99"/>
    <w:rsid w:val="002D4BF7"/>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2D4BF7"/>
    <w:pPr>
      <w:widowControl w:val="0"/>
    </w:pPr>
    <w:rPr>
      <w:rFonts w:ascii="Times New Roman" w:hAnsi="Times New Roman" w:cs="Times New Roman"/>
      <w:color w:val="auto"/>
    </w:rPr>
  </w:style>
  <w:style w:type="character" w:customStyle="1" w:styleId="SC16323705">
    <w:name w:val="SC.16.323705"/>
    <w:uiPriority w:val="99"/>
    <w:rsid w:val="002D4BF7"/>
    <w:rPr>
      <w:color w:val="000000"/>
      <w:sz w:val="20"/>
      <w:szCs w:val="20"/>
      <w:u w:val="single"/>
    </w:rPr>
  </w:style>
  <w:style w:type="paragraph" w:customStyle="1" w:styleId="SP16127356">
    <w:name w:val="SP.16.127356"/>
    <w:basedOn w:val="Default"/>
    <w:next w:val="Default"/>
    <w:uiPriority w:val="99"/>
    <w:rsid w:val="002D4BF7"/>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C55EC1"/>
    <w:pPr>
      <w:widowControl w:val="0"/>
    </w:pPr>
    <w:rPr>
      <w:rFonts w:ascii="Times New Roman" w:hAnsi="Times New Roman" w:cs="Times New Roman"/>
      <w:color w:val="auto"/>
    </w:rPr>
  </w:style>
  <w:style w:type="character" w:customStyle="1" w:styleId="SC15323588">
    <w:name w:val="SC.15.323588"/>
    <w:uiPriority w:val="99"/>
    <w:rsid w:val="00C55EC1"/>
    <w:rPr>
      <w:color w:val="000000"/>
      <w:sz w:val="20"/>
      <w:szCs w:val="20"/>
    </w:rPr>
  </w:style>
  <w:style w:type="paragraph" w:customStyle="1" w:styleId="SP10209026">
    <w:name w:val="SP.10.209026"/>
    <w:basedOn w:val="Default"/>
    <w:next w:val="Default"/>
    <w:uiPriority w:val="99"/>
    <w:rsid w:val="00222212"/>
    <w:pPr>
      <w:widowControl w:val="0"/>
    </w:pPr>
    <w:rPr>
      <w:rFonts w:ascii="Times New Roman" w:hAnsi="Times New Roman" w:cs="Times New Roman"/>
      <w:color w:val="auto"/>
    </w:rPr>
  </w:style>
  <w:style w:type="paragraph" w:customStyle="1" w:styleId="SP10209195">
    <w:name w:val="SP.10.209195"/>
    <w:basedOn w:val="Default"/>
    <w:next w:val="Default"/>
    <w:uiPriority w:val="99"/>
    <w:rsid w:val="00222212"/>
    <w:pPr>
      <w:widowControl w:val="0"/>
    </w:pPr>
    <w:rPr>
      <w:rFonts w:ascii="Times New Roman" w:hAnsi="Times New Roman" w:cs="Times New Roman"/>
      <w:color w:val="auto"/>
    </w:rPr>
  </w:style>
  <w:style w:type="paragraph" w:customStyle="1" w:styleId="SP10209173">
    <w:name w:val="SP.10.209173"/>
    <w:basedOn w:val="Default"/>
    <w:next w:val="Default"/>
    <w:uiPriority w:val="99"/>
    <w:rsid w:val="00222212"/>
    <w:pPr>
      <w:widowControl w:val="0"/>
    </w:pPr>
    <w:rPr>
      <w:rFonts w:ascii="Times New Roman" w:hAnsi="Times New Roman" w:cs="Times New Roman"/>
      <w:color w:val="auto"/>
    </w:rPr>
  </w:style>
  <w:style w:type="character" w:customStyle="1" w:styleId="SC10319658">
    <w:name w:val="SC.10.319658"/>
    <w:uiPriority w:val="99"/>
    <w:rsid w:val="0022221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50070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688531444">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C5988A2ADB0428C952A04159CF91D" ma:contentTypeVersion="12" ma:contentTypeDescription="Create a new document." ma:contentTypeScope="" ma:versionID="970bb8de775f3118a36640a23fc1aa8b">
  <xsd:schema xmlns:xsd="http://www.w3.org/2001/XMLSchema" xmlns:xs="http://www.w3.org/2001/XMLSchema" xmlns:p="http://schemas.microsoft.com/office/2006/metadata/properties" xmlns:ns3="4cde78f0-cf22-4601-bd5e-e6b12ec7e4e1" xmlns:ns4="2ea7c5d3-649a-4291-9b27-07da4d7cf1d6" targetNamespace="http://schemas.microsoft.com/office/2006/metadata/properties" ma:root="true" ma:fieldsID="fb208d65540e981557007479fa955526" ns3:_="" ns4:_="">
    <xsd:import namespace="4cde78f0-cf22-4601-bd5e-e6b12ec7e4e1"/>
    <xsd:import namespace="2ea7c5d3-649a-4291-9b27-07da4d7cf1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e78f0-cf22-4601-bd5e-e6b12ec7e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7c5d3-649a-4291-9b27-07da4d7cf1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3.xml><?xml version="1.0" encoding="utf-8"?>
<ds:datastoreItem xmlns:ds="http://schemas.openxmlformats.org/officeDocument/2006/customXml" ds:itemID="{A7566F83-907D-4233-ACC2-4BD2EF8F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e78f0-cf22-4601-bd5e-e6b12ec7e4e1"/>
    <ds:schemaRef ds:uri="2ea7c5d3-649a-4291-9b27-07da4d7cf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1CC70-2FA9-4320-934D-799878D6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2705</Words>
  <Characters>15424</Characters>
  <Application>Microsoft Office Word</Application>
  <DocSecurity>0</DocSecurity>
  <Lines>128</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5</cp:revision>
  <cp:lastPrinted>2014-09-06T00:13:00Z</cp:lastPrinted>
  <dcterms:created xsi:type="dcterms:W3CDTF">2021-07-12T03:06:00Z</dcterms:created>
  <dcterms:modified xsi:type="dcterms:W3CDTF">2021-07-12T03:07:00Z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0x0101003D4C5988A2ADB0428C952A04159CF91D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