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CE4E2CB" w:rsidR="00B6527E" w:rsidRPr="00E13124" w:rsidRDefault="00CC7C31" w:rsidP="004C3ACE">
            <w:pPr>
              <w:pStyle w:val="T2"/>
              <w:rPr>
                <w:sz w:val="20"/>
              </w:rPr>
            </w:pPr>
            <w:r>
              <w:rPr>
                <w:sz w:val="20"/>
              </w:rPr>
              <w:t>Resolution for CID related to 35.3.</w:t>
            </w:r>
            <w:r w:rsidR="004C3ACE">
              <w:rPr>
                <w:sz w:val="20"/>
              </w:rPr>
              <w:t>8 BSS parameter critical update procedure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15347F9B" w:rsidR="00B6527E" w:rsidRPr="00E13124" w:rsidRDefault="00B6527E" w:rsidP="00753367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CC7C31">
              <w:rPr>
                <w:b w:val="0"/>
                <w:sz w:val="14"/>
              </w:rPr>
              <w:t>21</w:t>
            </w:r>
            <w:r w:rsidR="00BB08D8" w:rsidRPr="00E13124">
              <w:rPr>
                <w:b w:val="0"/>
                <w:sz w:val="14"/>
              </w:rPr>
              <w:t>-</w:t>
            </w:r>
            <w:r w:rsidR="00CC7C31">
              <w:rPr>
                <w:b w:val="0"/>
                <w:sz w:val="14"/>
              </w:rPr>
              <w:t>03</w:t>
            </w:r>
            <w:r w:rsidRPr="00E13124">
              <w:rPr>
                <w:b w:val="0"/>
                <w:sz w:val="14"/>
              </w:rPr>
              <w:t>-</w:t>
            </w:r>
            <w:r w:rsidR="00CC7C31">
              <w:rPr>
                <w:b w:val="0"/>
                <w:sz w:val="14"/>
              </w:rPr>
              <w:t>2</w:t>
            </w:r>
            <w:r w:rsidR="00B1042A">
              <w:rPr>
                <w:b w:val="0"/>
                <w:sz w:val="14"/>
              </w:rPr>
              <w:t>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D35D4" w:rsidRDefault="00AE1931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email</w:t>
            </w:r>
          </w:p>
        </w:tc>
      </w:tr>
      <w:tr w:rsidR="00D647F6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FE2A1E4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Namyeong Kim</w:t>
            </w:r>
          </w:p>
        </w:tc>
        <w:tc>
          <w:tcPr>
            <w:tcW w:w="1530" w:type="dxa"/>
            <w:vAlign w:val="center"/>
          </w:tcPr>
          <w:p w14:paraId="60ECF008" w14:textId="60D831E2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sz w:val="16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 w:val="restart"/>
            <w:vAlign w:val="center"/>
          </w:tcPr>
          <w:p w14:paraId="7CC144E9" w14:textId="585AA1BE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D647F6">
              <w:rPr>
                <w:sz w:val="16"/>
              </w:rPr>
              <w:t xml:space="preserve">19, </w:t>
            </w:r>
            <w:proofErr w:type="spellStart"/>
            <w:r w:rsidRPr="00D647F6">
              <w:rPr>
                <w:sz w:val="16"/>
              </w:rPr>
              <w:t>Yangjae-daero</w:t>
            </w:r>
            <w:proofErr w:type="spellEnd"/>
            <w:r w:rsidRPr="00D647F6">
              <w:rPr>
                <w:sz w:val="16"/>
              </w:rPr>
              <w:t xml:space="preserve"> 11gil, Seocho-</w:t>
            </w:r>
            <w:proofErr w:type="spellStart"/>
            <w:r w:rsidRPr="00D647F6">
              <w:rPr>
                <w:sz w:val="16"/>
              </w:rPr>
              <w:t>gu</w:t>
            </w:r>
            <w:proofErr w:type="spellEnd"/>
            <w:r w:rsidRPr="00D647F6">
              <w:rPr>
                <w:sz w:val="16"/>
              </w:rPr>
              <w:t>, Seoul 137-130, Korea</w:t>
            </w:r>
          </w:p>
        </w:tc>
        <w:tc>
          <w:tcPr>
            <w:tcW w:w="1440" w:type="dxa"/>
            <w:vAlign w:val="center"/>
          </w:tcPr>
          <w:p w14:paraId="1D7D8EF7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74E257FE" w14:textId="5FB7A4F1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>
              <w:rPr>
                <w:b w:val="0"/>
                <w:kern w:val="24"/>
                <w:sz w:val="16"/>
                <w:szCs w:val="18"/>
              </w:rPr>
              <w:t>n</w:t>
            </w:r>
            <w:r w:rsidRPr="00ED35D4">
              <w:rPr>
                <w:b w:val="0"/>
                <w:kern w:val="24"/>
                <w:sz w:val="16"/>
                <w:szCs w:val="18"/>
              </w:rPr>
              <w:t>amyeong.kim@lge.com</w:t>
            </w:r>
          </w:p>
        </w:tc>
      </w:tr>
      <w:tr w:rsidR="00D647F6" w:rsidRPr="00E13124" w14:paraId="13D7EA21" w14:textId="77777777" w:rsidTr="001968A8">
        <w:trPr>
          <w:jc w:val="center"/>
        </w:trPr>
        <w:tc>
          <w:tcPr>
            <w:tcW w:w="1615" w:type="dxa"/>
            <w:vAlign w:val="center"/>
          </w:tcPr>
          <w:p w14:paraId="507E98BE" w14:textId="429C3095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I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nsun Jang</w:t>
            </w:r>
          </w:p>
        </w:tc>
        <w:tc>
          <w:tcPr>
            <w:tcW w:w="1530" w:type="dxa"/>
            <w:vAlign w:val="center"/>
          </w:tcPr>
          <w:p w14:paraId="23B698E0" w14:textId="09154982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/>
            <w:vAlign w:val="center"/>
          </w:tcPr>
          <w:p w14:paraId="2F1399C6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1DFF16F3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5E202FD5" w14:textId="0AD6CEF4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i</w:t>
            </w:r>
            <w:r w:rsidRPr="00D647F6"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nsun.</w:t>
            </w:r>
            <w:r w:rsidRPr="00D647F6"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jang@lge.com</w:t>
            </w:r>
          </w:p>
        </w:tc>
      </w:tr>
      <w:tr w:rsidR="00D647F6" w:rsidRPr="00E13124" w14:paraId="5DD66436" w14:textId="77777777" w:rsidTr="001968A8">
        <w:trPr>
          <w:jc w:val="center"/>
        </w:trPr>
        <w:tc>
          <w:tcPr>
            <w:tcW w:w="1615" w:type="dxa"/>
            <w:vAlign w:val="center"/>
          </w:tcPr>
          <w:p w14:paraId="639CA0F3" w14:textId="7D3CE83E" w:rsidR="00D647F6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S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unhee Baek</w:t>
            </w:r>
          </w:p>
        </w:tc>
        <w:tc>
          <w:tcPr>
            <w:tcW w:w="1530" w:type="dxa"/>
            <w:vAlign w:val="center"/>
          </w:tcPr>
          <w:p w14:paraId="0AD78949" w14:textId="10B1ABEA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/>
            <w:vAlign w:val="center"/>
          </w:tcPr>
          <w:p w14:paraId="09BA646E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4EAB7832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232F04C3" w14:textId="18DDAAC7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s</w:t>
            </w:r>
            <w:r w:rsidRPr="00D647F6"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unhee.baek@lge.com</w:t>
            </w:r>
          </w:p>
        </w:tc>
      </w:tr>
      <w:tr w:rsidR="00D647F6" w:rsidRPr="00E13124" w14:paraId="7295933F" w14:textId="77777777" w:rsidTr="001968A8">
        <w:trPr>
          <w:jc w:val="center"/>
        </w:trPr>
        <w:tc>
          <w:tcPr>
            <w:tcW w:w="1615" w:type="dxa"/>
            <w:vAlign w:val="center"/>
          </w:tcPr>
          <w:p w14:paraId="4B73B7EA" w14:textId="4C41C844" w:rsidR="00D647F6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J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insoo Choi</w:t>
            </w:r>
          </w:p>
        </w:tc>
        <w:tc>
          <w:tcPr>
            <w:tcW w:w="1530" w:type="dxa"/>
            <w:vAlign w:val="center"/>
          </w:tcPr>
          <w:p w14:paraId="316368C5" w14:textId="6DB78492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/>
            <w:vAlign w:val="center"/>
          </w:tcPr>
          <w:p w14:paraId="4DB72276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05B1DAFE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132AF8C0" w14:textId="4ED4E1F8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j</w:t>
            </w: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s.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choi@lge.com</w:t>
            </w:r>
          </w:p>
        </w:tc>
      </w:tr>
      <w:tr w:rsidR="00167AFB" w:rsidRPr="00E13124" w14:paraId="7A8BBED2" w14:textId="77777777" w:rsidTr="001968A8">
        <w:trPr>
          <w:jc w:val="center"/>
        </w:trPr>
        <w:tc>
          <w:tcPr>
            <w:tcW w:w="1615" w:type="dxa"/>
            <w:vAlign w:val="center"/>
          </w:tcPr>
          <w:p w14:paraId="37E25D20" w14:textId="33C74FDD" w:rsidR="00167AFB" w:rsidRDefault="00167AFB" w:rsidP="00167AFB">
            <w:pPr>
              <w:pStyle w:val="T2"/>
              <w:spacing w:after="0"/>
              <w:ind w:left="0" w:right="0"/>
              <w:jc w:val="left"/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G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aurang Naik</w:t>
            </w:r>
          </w:p>
        </w:tc>
        <w:tc>
          <w:tcPr>
            <w:tcW w:w="1530" w:type="dxa"/>
            <w:vAlign w:val="center"/>
          </w:tcPr>
          <w:p w14:paraId="021B66E6" w14:textId="004FAE93" w:rsidR="00167AFB" w:rsidRPr="00ED35D4" w:rsidRDefault="00167AFB" w:rsidP="00167AF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6"/>
                <w:szCs w:val="18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Q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ualcomm</w:t>
            </w:r>
          </w:p>
        </w:tc>
        <w:tc>
          <w:tcPr>
            <w:tcW w:w="2070" w:type="dxa"/>
            <w:vAlign w:val="center"/>
          </w:tcPr>
          <w:p w14:paraId="704749F6" w14:textId="77777777" w:rsidR="00167AFB" w:rsidRPr="00ED35D4" w:rsidRDefault="00167AFB" w:rsidP="00167AF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79ED5C59" w14:textId="77777777" w:rsidR="00167AFB" w:rsidRPr="00ED35D4" w:rsidRDefault="00167AFB" w:rsidP="00167AF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21FCCE86" w14:textId="0BE8F65A" w:rsidR="00167AFB" w:rsidRDefault="00167AFB" w:rsidP="00167AF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167AFB" w:rsidRPr="00E13124" w14:paraId="31663E6A" w14:textId="77777777" w:rsidTr="001968A8">
        <w:trPr>
          <w:jc w:val="center"/>
        </w:trPr>
        <w:tc>
          <w:tcPr>
            <w:tcW w:w="1615" w:type="dxa"/>
            <w:vAlign w:val="center"/>
          </w:tcPr>
          <w:p w14:paraId="4B56EC3C" w14:textId="033F8FFA" w:rsidR="00167AFB" w:rsidRDefault="00167AFB" w:rsidP="00167AFB">
            <w:pPr>
              <w:pStyle w:val="T2"/>
              <w:spacing w:after="0"/>
              <w:ind w:left="0" w:right="0"/>
              <w:jc w:val="left"/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Abhishek Patil</w:t>
            </w:r>
          </w:p>
        </w:tc>
        <w:tc>
          <w:tcPr>
            <w:tcW w:w="1530" w:type="dxa"/>
            <w:vAlign w:val="center"/>
          </w:tcPr>
          <w:p w14:paraId="60B186F9" w14:textId="38830AEE" w:rsidR="00167AFB" w:rsidRPr="00ED35D4" w:rsidRDefault="00167AFB" w:rsidP="00167AF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6"/>
                <w:szCs w:val="18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Q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ualcomm</w:t>
            </w:r>
          </w:p>
        </w:tc>
        <w:tc>
          <w:tcPr>
            <w:tcW w:w="2070" w:type="dxa"/>
            <w:vAlign w:val="center"/>
          </w:tcPr>
          <w:p w14:paraId="1593DBBF" w14:textId="77777777" w:rsidR="00167AFB" w:rsidRPr="00ED35D4" w:rsidRDefault="00167AFB" w:rsidP="00167AF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6461E755" w14:textId="77777777" w:rsidR="00167AFB" w:rsidRPr="00ED35D4" w:rsidRDefault="00167AFB" w:rsidP="00167AF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1AF48385" w14:textId="164721FD" w:rsidR="00167AFB" w:rsidRDefault="00167AFB" w:rsidP="00167AF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0D50F160" w14:textId="1DF9C686" w:rsidR="00CA09B2" w:rsidRPr="00E13124" w:rsidRDefault="00CA09B2">
      <w:pPr>
        <w:pStyle w:val="T1"/>
        <w:spacing w:after="120"/>
        <w:rPr>
          <w:sz w:val="16"/>
        </w:rPr>
      </w:pPr>
    </w:p>
    <w:p w14:paraId="3BF88E27" w14:textId="1937A7B3" w:rsidR="003C62EC" w:rsidRDefault="003C62EC" w:rsidP="003C62EC">
      <w:pPr>
        <w:pStyle w:val="T1"/>
        <w:spacing w:after="120"/>
      </w:pPr>
      <w:bookmarkStart w:id="0" w:name="_GoBack"/>
      <w:bookmarkEnd w:id="0"/>
      <w:r>
        <w:t>Abstract</w:t>
      </w:r>
    </w:p>
    <w:p w14:paraId="1206AEE1" w14:textId="50FB7345" w:rsidR="002D6FF6" w:rsidRPr="000E4ED7" w:rsidRDefault="0030607E">
      <w:pPr>
        <w:rPr>
          <w:b/>
          <w:bCs/>
          <w:szCs w:val="18"/>
          <w:lang w:eastAsia="ko-KR"/>
        </w:rPr>
      </w:pPr>
      <w:r w:rsidRPr="0030607E">
        <w:rPr>
          <w:szCs w:val="18"/>
          <w:lang w:eastAsia="ko-KR"/>
        </w:rPr>
        <w:t xml:space="preserve">This document proposes </w:t>
      </w:r>
      <w:proofErr w:type="spellStart"/>
      <w:r w:rsidRPr="0030607E">
        <w:rPr>
          <w:szCs w:val="18"/>
          <w:lang w:eastAsia="ko-KR"/>
        </w:rPr>
        <w:t>resoulution</w:t>
      </w:r>
      <w:proofErr w:type="spellEnd"/>
      <w:r w:rsidRPr="0030607E">
        <w:rPr>
          <w:szCs w:val="18"/>
          <w:lang w:eastAsia="ko-KR"/>
        </w:rPr>
        <w:t xml:space="preserve"> for CID 24</w:t>
      </w:r>
      <w:r>
        <w:rPr>
          <w:szCs w:val="18"/>
          <w:lang w:eastAsia="ko-KR"/>
        </w:rPr>
        <w:t>40</w:t>
      </w:r>
      <w:r w:rsidRPr="0030607E">
        <w:rPr>
          <w:szCs w:val="18"/>
          <w:lang w:eastAsia="ko-KR"/>
        </w:rPr>
        <w:t xml:space="preserve"> related 35.3.</w:t>
      </w:r>
      <w:r>
        <w:rPr>
          <w:szCs w:val="18"/>
          <w:lang w:eastAsia="ko-KR"/>
        </w:rPr>
        <w:t>8 BSS parameter critical update procedure</w:t>
      </w:r>
      <w:r w:rsidRPr="0030607E">
        <w:rPr>
          <w:szCs w:val="18"/>
          <w:lang w:eastAsia="ko-KR"/>
        </w:rPr>
        <w:t>.</w:t>
      </w:r>
    </w:p>
    <w:p w14:paraId="5C5AFF5F" w14:textId="77777777" w:rsidR="003C62EC" w:rsidRPr="000E4ED7" w:rsidRDefault="003C62EC" w:rsidP="003C62EC">
      <w:pPr>
        <w:rPr>
          <w:szCs w:val="18"/>
        </w:rPr>
      </w:pPr>
      <w:r w:rsidRPr="000E4ED7">
        <w:rPr>
          <w:szCs w:val="18"/>
        </w:rPr>
        <w:t>Revisions:</w:t>
      </w:r>
    </w:p>
    <w:p w14:paraId="2A03BCCD" w14:textId="77777777" w:rsidR="003C62EC" w:rsidRPr="000E4ED7" w:rsidRDefault="003C62EC" w:rsidP="003C62EC">
      <w:pPr>
        <w:pStyle w:val="ab"/>
        <w:numPr>
          <w:ilvl w:val="0"/>
          <w:numId w:val="22"/>
        </w:numPr>
        <w:contextualSpacing w:val="0"/>
        <w:rPr>
          <w:szCs w:val="18"/>
        </w:rPr>
      </w:pPr>
      <w:r w:rsidRPr="000E4ED7">
        <w:rPr>
          <w:szCs w:val="18"/>
        </w:rPr>
        <w:t>Rev 0: Initial version of the document.</w:t>
      </w:r>
    </w:p>
    <w:p w14:paraId="169C426E" w14:textId="77777777" w:rsidR="0078570C" w:rsidRPr="003075AE" w:rsidRDefault="0078570C" w:rsidP="002D6FF6">
      <w:pPr>
        <w:spacing w:after="120"/>
        <w:rPr>
          <w:rFonts w:eastAsia="맑은 고딕"/>
          <w:b/>
          <w:lang w:val="en-US" w:eastAsia="ko-KR"/>
        </w:rPr>
      </w:pPr>
    </w:p>
    <w:p w14:paraId="01D1E737" w14:textId="6464EDE3" w:rsidR="0030607E" w:rsidRPr="00A92F62" w:rsidRDefault="0030607E" w:rsidP="0030607E">
      <w:pPr>
        <w:pStyle w:val="T"/>
        <w:spacing w:after="0" w:line="240" w:lineRule="auto"/>
        <w:rPr>
          <w:b/>
          <w:i/>
          <w:iCs/>
          <w:highlight w:val="yellow"/>
          <w:lang w:val="en-GB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</w:t>
      </w:r>
      <w:r w:rsidR="003075AE">
        <w:rPr>
          <w:b/>
          <w:i/>
          <w:iCs/>
          <w:highlight w:val="yellow"/>
        </w:rPr>
        <w:t xml:space="preserve"> that</w:t>
      </w:r>
      <w:r>
        <w:rPr>
          <w:b/>
          <w:i/>
          <w:iCs/>
          <w:highlight w:val="yellow"/>
        </w:rPr>
        <w:t xml:space="preserve"> </w:t>
      </w:r>
      <w:r w:rsidR="003075AE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>aseline is 11be D0.</w:t>
      </w:r>
      <w:r w:rsidR="0086615E">
        <w:rPr>
          <w:b/>
          <w:i/>
          <w:iCs/>
          <w:highlight w:val="yellow"/>
        </w:rPr>
        <w:t>4</w:t>
      </w:r>
      <w:r w:rsidR="00A92F62">
        <w:rPr>
          <w:b/>
          <w:i/>
          <w:iCs/>
          <w:highlight w:val="yellow"/>
        </w:rPr>
        <w:t xml:space="preserve"> </w:t>
      </w:r>
    </w:p>
    <w:p w14:paraId="3E63481A" w14:textId="77777777" w:rsidR="0030607E" w:rsidRDefault="0030607E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</w:p>
    <w:p w14:paraId="66C342DD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6BE90215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</w:p>
    <w:p w14:paraId="6501CBC0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10F262CA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</w:p>
    <w:p w14:paraId="3DC49149" w14:textId="77777777" w:rsidR="00FE6576" w:rsidRPr="00FE6576" w:rsidRDefault="00FE6576" w:rsidP="00FE6576">
      <w:pPr>
        <w:suppressAutoHyphens/>
        <w:jc w:val="left"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3906764F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</w:p>
    <w:p w14:paraId="02AC99A1" w14:textId="47F597E7" w:rsidR="0078570C" w:rsidRDefault="00FE6576" w:rsidP="00FE6576">
      <w:pPr>
        <w:suppressAutoHyphens/>
        <w:jc w:val="left"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C2FA04A" w14:textId="77777777" w:rsidR="00FE6576" w:rsidRPr="0078570C" w:rsidRDefault="00FE6576" w:rsidP="00FE6576">
      <w:pPr>
        <w:suppressAutoHyphens/>
        <w:jc w:val="left"/>
        <w:rPr>
          <w:rFonts w:eastAsia="맑은 고딕"/>
          <w:b/>
          <w:bCs/>
          <w:i/>
          <w:iCs/>
          <w:sz w:val="18"/>
          <w:lang w:eastAsia="ko-KR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900"/>
        <w:gridCol w:w="2550"/>
        <w:gridCol w:w="2400"/>
        <w:gridCol w:w="2700"/>
      </w:tblGrid>
      <w:tr w:rsidR="009C6CE7" w:rsidRPr="0078570C" w14:paraId="2854AAA5" w14:textId="77777777" w:rsidTr="009C6CE7">
        <w:trPr>
          <w:trHeight w:val="220"/>
          <w:jc w:val="center"/>
        </w:trPr>
        <w:tc>
          <w:tcPr>
            <w:tcW w:w="625" w:type="dxa"/>
            <w:shd w:val="clear" w:color="auto" w:fill="BFBFBF"/>
            <w:noWrap/>
            <w:vAlign w:val="center"/>
            <w:hideMark/>
          </w:tcPr>
          <w:p w14:paraId="328E77E0" w14:textId="77777777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720" w:type="dxa"/>
            <w:shd w:val="clear" w:color="auto" w:fill="BFBFBF"/>
            <w:noWrap/>
            <w:vAlign w:val="center"/>
          </w:tcPr>
          <w:p w14:paraId="0728B90E" w14:textId="77777777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Pg</w:t>
            </w:r>
            <w:proofErr w:type="spellEnd"/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/Ln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40501112" w14:textId="77777777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2550" w:type="dxa"/>
            <w:shd w:val="clear" w:color="auto" w:fill="BFBFBF"/>
            <w:noWrap/>
            <w:vAlign w:val="bottom"/>
            <w:hideMark/>
          </w:tcPr>
          <w:p w14:paraId="5AABC836" w14:textId="77777777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0" w:type="dxa"/>
            <w:shd w:val="clear" w:color="auto" w:fill="BFBFBF"/>
            <w:noWrap/>
            <w:vAlign w:val="bottom"/>
            <w:hideMark/>
          </w:tcPr>
          <w:p w14:paraId="0B2CB64F" w14:textId="77777777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700" w:type="dxa"/>
            <w:shd w:val="clear" w:color="auto" w:fill="BFBFBF"/>
            <w:vAlign w:val="center"/>
            <w:hideMark/>
          </w:tcPr>
          <w:p w14:paraId="4D5A9D63" w14:textId="77777777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9C6CE7" w:rsidRPr="0078570C" w14:paraId="58522CF2" w14:textId="77777777" w:rsidTr="009C6CE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32340F3" w14:textId="0C4F2F2A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2440</w:t>
            </w:r>
          </w:p>
        </w:tc>
        <w:tc>
          <w:tcPr>
            <w:tcW w:w="720" w:type="dxa"/>
            <w:shd w:val="clear" w:color="auto" w:fill="auto"/>
            <w:noWrap/>
          </w:tcPr>
          <w:p w14:paraId="5AA8914D" w14:textId="0D1839DA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>
              <w:rPr>
                <w:rFonts w:eastAsia="맑은 고딕"/>
                <w:sz w:val="16"/>
                <w:szCs w:val="16"/>
                <w:lang w:val="en-US"/>
              </w:rPr>
              <w:t>137/52</w:t>
            </w:r>
          </w:p>
        </w:tc>
        <w:tc>
          <w:tcPr>
            <w:tcW w:w="900" w:type="dxa"/>
          </w:tcPr>
          <w:p w14:paraId="0FDB1024" w14:textId="6A547CE3" w:rsidR="009C6CE7" w:rsidRPr="0078570C" w:rsidRDefault="009C6CE7" w:rsidP="00E12E69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78570C">
              <w:rPr>
                <w:rFonts w:eastAsia="맑은 고딕"/>
                <w:sz w:val="16"/>
                <w:szCs w:val="16"/>
                <w:lang w:val="en-US"/>
              </w:rPr>
              <w:t>35.3.</w:t>
            </w:r>
            <w:r>
              <w:rPr>
                <w:rFonts w:eastAsia="맑은 고딕"/>
                <w:sz w:val="16"/>
                <w:szCs w:val="16"/>
                <w:lang w:val="en-US"/>
              </w:rPr>
              <w:t>8</w:t>
            </w:r>
          </w:p>
        </w:tc>
        <w:tc>
          <w:tcPr>
            <w:tcW w:w="2550" w:type="dxa"/>
            <w:shd w:val="clear" w:color="auto" w:fill="auto"/>
            <w:noWrap/>
          </w:tcPr>
          <w:p w14:paraId="6206EE66" w14:textId="256B8CB3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E12E69">
              <w:rPr>
                <w:rFonts w:eastAsia="맑은 고딕"/>
                <w:sz w:val="16"/>
                <w:szCs w:val="16"/>
                <w:lang w:val="en-US"/>
              </w:rPr>
              <w:t>An AP may provide critical update information in a</w:t>
            </w:r>
            <w:r>
              <w:rPr>
                <w:rFonts w:eastAsia="맑은 고딕"/>
                <w:sz w:val="16"/>
                <w:szCs w:val="16"/>
                <w:lang w:val="en-US" w:eastAsia="ko-KR"/>
              </w:rPr>
              <w:t>n</w:t>
            </w:r>
            <w:r w:rsidRPr="00E12E69">
              <w:rPr>
                <w:rFonts w:eastAsia="맑은 고딕"/>
                <w:sz w:val="16"/>
                <w:szCs w:val="16"/>
                <w:lang w:val="en-US"/>
              </w:rPr>
              <w:t xml:space="preserve"> unsolicited broadcast ML Probe Response frame so that most clients are able to receive the updates and suppress their ML Probe Request to receive the update.</w:t>
            </w:r>
          </w:p>
        </w:tc>
        <w:tc>
          <w:tcPr>
            <w:tcW w:w="2400" w:type="dxa"/>
            <w:shd w:val="clear" w:color="auto" w:fill="auto"/>
            <w:noWrap/>
          </w:tcPr>
          <w:p w14:paraId="3EF4972C" w14:textId="61AD6734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E12E69">
              <w:rPr>
                <w:rFonts w:eastAsia="맑은 고딕"/>
                <w:sz w:val="16"/>
                <w:szCs w:val="16"/>
                <w:lang w:val="en-US"/>
              </w:rPr>
              <w:t>Please design a method to provide the critical update information when the critical update event is occurred on the AP.</w:t>
            </w:r>
          </w:p>
        </w:tc>
        <w:tc>
          <w:tcPr>
            <w:tcW w:w="2700" w:type="dxa"/>
            <w:shd w:val="clear" w:color="auto" w:fill="auto"/>
          </w:tcPr>
          <w:p w14:paraId="48583DD6" w14:textId="77777777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b/>
                <w:sz w:val="16"/>
                <w:szCs w:val="16"/>
                <w:lang w:val="en-US"/>
              </w:rPr>
            </w:pPr>
            <w:r w:rsidRPr="0078570C">
              <w:rPr>
                <w:rFonts w:eastAsia="맑은 고딕"/>
                <w:b/>
                <w:sz w:val="16"/>
                <w:szCs w:val="16"/>
                <w:lang w:val="en-US"/>
              </w:rPr>
              <w:t>Revised</w:t>
            </w:r>
          </w:p>
          <w:p w14:paraId="7C492630" w14:textId="77777777" w:rsidR="009C6CE7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b/>
                <w:sz w:val="16"/>
                <w:szCs w:val="16"/>
                <w:lang w:val="en-US"/>
              </w:rPr>
            </w:pPr>
          </w:p>
          <w:p w14:paraId="34807DAC" w14:textId="3723D81A" w:rsidR="009C6CE7" w:rsidRDefault="009C6CE7" w:rsidP="0078570C">
            <w:pPr>
              <w:suppressAutoHyphens/>
              <w:spacing w:line="259" w:lineRule="auto"/>
              <w:jc w:val="left"/>
              <w:rPr>
                <w:bCs/>
                <w:sz w:val="16"/>
                <w:szCs w:val="16"/>
              </w:rPr>
            </w:pPr>
            <w:r w:rsidRPr="00C27C50">
              <w:rPr>
                <w:rFonts w:hint="eastAsia"/>
                <w:bCs/>
                <w:sz w:val="16"/>
                <w:szCs w:val="16"/>
              </w:rPr>
              <w:t>T</w:t>
            </w:r>
            <w:r w:rsidRPr="00C27C50">
              <w:rPr>
                <w:bCs/>
                <w:sz w:val="16"/>
                <w:szCs w:val="16"/>
              </w:rPr>
              <w:t xml:space="preserve">he </w:t>
            </w:r>
            <w:r w:rsidRPr="00C56D02">
              <w:rPr>
                <w:bCs/>
                <w:sz w:val="16"/>
                <w:szCs w:val="16"/>
              </w:rPr>
              <w:t xml:space="preserve">Unsolicited PRCU (Unsolicited Probe Responses for Critical Update) </w:t>
            </w:r>
            <w:r>
              <w:rPr>
                <w:bCs/>
                <w:sz w:val="16"/>
                <w:szCs w:val="16"/>
              </w:rPr>
              <w:t xml:space="preserve">Flag subfield was added to the Capability information field (Figure 9-85). </w:t>
            </w:r>
          </w:p>
          <w:p w14:paraId="66E3251C" w14:textId="77777777" w:rsidR="009C6CE7" w:rsidRDefault="009C6CE7" w:rsidP="0078570C">
            <w:pPr>
              <w:suppressAutoHyphens/>
              <w:spacing w:line="259" w:lineRule="auto"/>
              <w:jc w:val="left"/>
              <w:rPr>
                <w:bCs/>
                <w:sz w:val="16"/>
                <w:szCs w:val="16"/>
              </w:rPr>
            </w:pPr>
          </w:p>
          <w:p w14:paraId="7E239A46" w14:textId="5A21C0BD" w:rsidR="009C6CE7" w:rsidRDefault="009C6CE7" w:rsidP="0078570C">
            <w:pPr>
              <w:suppressAutoHyphens/>
              <w:spacing w:line="259" w:lineRule="auto"/>
              <w:jc w:val="left"/>
              <w:rPr>
                <w:bCs/>
                <w:sz w:val="16"/>
                <w:szCs w:val="16"/>
              </w:rPr>
            </w:pPr>
            <w:r w:rsidRPr="003D3953">
              <w:rPr>
                <w:bCs/>
                <w:sz w:val="16"/>
                <w:szCs w:val="16"/>
              </w:rPr>
              <w:t>An AP of an AP MLD sets the U</w:t>
            </w:r>
            <w:r>
              <w:rPr>
                <w:bCs/>
                <w:sz w:val="16"/>
                <w:szCs w:val="16"/>
              </w:rPr>
              <w:t>nsolicited PRCU</w:t>
            </w:r>
            <w:r w:rsidRPr="003D3953">
              <w:rPr>
                <w:bCs/>
                <w:sz w:val="16"/>
                <w:szCs w:val="16"/>
              </w:rPr>
              <w:t xml:space="preserve"> Flag subfield to 1 when a critical update occurs to any of elements for any AP on the same AP MLD. </w:t>
            </w:r>
            <w:proofErr w:type="spellStart"/>
            <w:r w:rsidRPr="003D3953">
              <w:rPr>
                <w:bCs/>
                <w:sz w:val="16"/>
                <w:szCs w:val="16"/>
              </w:rPr>
              <w:t>Otherwiese</w:t>
            </w:r>
            <w:proofErr w:type="spellEnd"/>
            <w:r w:rsidRPr="003D3953">
              <w:rPr>
                <w:bCs/>
                <w:sz w:val="16"/>
                <w:szCs w:val="16"/>
              </w:rPr>
              <w:t xml:space="preserve"> the AP sets the subfield to 0.</w:t>
            </w:r>
          </w:p>
          <w:p w14:paraId="76253EDA" w14:textId="77777777" w:rsidR="009C6CE7" w:rsidRDefault="009C6CE7" w:rsidP="0078570C">
            <w:pPr>
              <w:suppressAutoHyphens/>
              <w:spacing w:line="259" w:lineRule="auto"/>
              <w:jc w:val="left"/>
              <w:rPr>
                <w:bCs/>
                <w:sz w:val="16"/>
                <w:szCs w:val="16"/>
              </w:rPr>
            </w:pPr>
          </w:p>
          <w:p w14:paraId="49BE9B20" w14:textId="7F980E9E" w:rsidR="009C6CE7" w:rsidRDefault="009C6CE7" w:rsidP="0078570C">
            <w:pPr>
              <w:suppressAutoHyphens/>
              <w:spacing w:line="259" w:lineRule="auto"/>
              <w:jc w:val="left"/>
              <w:rPr>
                <w:bCs/>
                <w:sz w:val="16"/>
                <w:szCs w:val="16"/>
              </w:rPr>
            </w:pPr>
            <w:r w:rsidRPr="001B3CDE">
              <w:rPr>
                <w:bCs/>
                <w:sz w:val="16"/>
                <w:szCs w:val="16"/>
              </w:rPr>
              <w:t xml:space="preserve">The AP that indicates the </w:t>
            </w:r>
            <w:r w:rsidRPr="003D3953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nsolicited PRCU</w:t>
            </w:r>
            <w:r w:rsidRPr="003D3953">
              <w:rPr>
                <w:bCs/>
                <w:sz w:val="16"/>
                <w:szCs w:val="16"/>
              </w:rPr>
              <w:t xml:space="preserve"> </w:t>
            </w:r>
            <w:r w:rsidRPr="001B3CDE">
              <w:rPr>
                <w:bCs/>
                <w:sz w:val="16"/>
                <w:szCs w:val="16"/>
              </w:rPr>
              <w:t xml:space="preserve">subfield is set to 1 in the Beacon frame shall send unsolicited broadcast Probe </w:t>
            </w:r>
            <w:proofErr w:type="spellStart"/>
            <w:r w:rsidRPr="001B3CDE">
              <w:rPr>
                <w:bCs/>
                <w:sz w:val="16"/>
                <w:szCs w:val="16"/>
              </w:rPr>
              <w:t>Respnose</w:t>
            </w:r>
            <w:proofErr w:type="spellEnd"/>
            <w:r w:rsidRPr="001B3CDE">
              <w:rPr>
                <w:bCs/>
                <w:sz w:val="16"/>
                <w:szCs w:val="16"/>
              </w:rPr>
              <w:t xml:space="preserve"> frame(s) including the updated BSS parameters for the AP that the critical update </w:t>
            </w:r>
            <w:proofErr w:type="spellStart"/>
            <w:r w:rsidRPr="001B3CDE">
              <w:rPr>
                <w:bCs/>
                <w:sz w:val="16"/>
                <w:szCs w:val="16"/>
              </w:rPr>
              <w:t>occured</w:t>
            </w:r>
            <w:proofErr w:type="spellEnd"/>
            <w:r w:rsidRPr="001B3CDE">
              <w:rPr>
                <w:bCs/>
                <w:sz w:val="16"/>
                <w:szCs w:val="16"/>
              </w:rPr>
              <w:t xml:space="preserve"> until (and including) the next </w:t>
            </w:r>
            <w:r w:rsidRPr="001B3CDE">
              <w:rPr>
                <w:bCs/>
                <w:sz w:val="16"/>
                <w:szCs w:val="16"/>
              </w:rPr>
              <w:lastRenderedPageBreak/>
              <w:t>DTIM Beacon frame on the link that the AP is operating on.</w:t>
            </w:r>
          </w:p>
          <w:p w14:paraId="0DE93A05" w14:textId="77777777" w:rsidR="009C6CE7" w:rsidRPr="00C27C50" w:rsidRDefault="009C6CE7" w:rsidP="0078570C">
            <w:pPr>
              <w:suppressAutoHyphens/>
              <w:spacing w:line="259" w:lineRule="auto"/>
              <w:jc w:val="left"/>
              <w:rPr>
                <w:bCs/>
                <w:sz w:val="16"/>
                <w:szCs w:val="16"/>
              </w:rPr>
            </w:pPr>
          </w:p>
          <w:p w14:paraId="1238F984" w14:textId="0775B239" w:rsidR="009C6CE7" w:rsidRPr="003D3953" w:rsidRDefault="009C6CE7" w:rsidP="0078570C">
            <w:pPr>
              <w:suppressAutoHyphens/>
              <w:spacing w:line="259" w:lineRule="auto"/>
              <w:jc w:val="left"/>
              <w:rPr>
                <w:bCs/>
                <w:sz w:val="16"/>
                <w:szCs w:val="16"/>
              </w:rPr>
            </w:pPr>
            <w:r>
              <w:rPr>
                <w:rFonts w:eastAsia="맑은 고딕" w:hint="eastAsia"/>
                <w:bCs/>
                <w:sz w:val="16"/>
                <w:szCs w:val="16"/>
                <w:lang w:eastAsia="ko-KR"/>
              </w:rPr>
              <w:t>A</w:t>
            </w:r>
            <w:r>
              <w:rPr>
                <w:rFonts w:eastAsia="맑은 고딕"/>
                <w:bCs/>
                <w:sz w:val="16"/>
                <w:szCs w:val="16"/>
                <w:lang w:eastAsia="ko-KR"/>
              </w:rPr>
              <w:t>lso, i</w:t>
            </w:r>
            <w:r w:rsidRPr="003D3953">
              <w:rPr>
                <w:bCs/>
                <w:sz w:val="16"/>
                <w:szCs w:val="16"/>
              </w:rPr>
              <w:t>f a non-AP STA of non-AP MLD receives the Beacon frame or Probe Response frame it transmits the U</w:t>
            </w:r>
            <w:r>
              <w:rPr>
                <w:bCs/>
                <w:sz w:val="16"/>
                <w:szCs w:val="16"/>
              </w:rPr>
              <w:t>nsolicited PRCU</w:t>
            </w:r>
            <w:r w:rsidRPr="003D3953">
              <w:rPr>
                <w:bCs/>
                <w:sz w:val="16"/>
                <w:szCs w:val="16"/>
              </w:rPr>
              <w:t xml:space="preserve"> Flag is set to 1, the</w:t>
            </w:r>
            <w:r>
              <w:rPr>
                <w:bCs/>
                <w:sz w:val="16"/>
                <w:szCs w:val="16"/>
              </w:rPr>
              <w:t xml:space="preserve"> non-AP</w:t>
            </w:r>
            <w:r w:rsidRPr="003D3953">
              <w:rPr>
                <w:bCs/>
                <w:sz w:val="16"/>
                <w:szCs w:val="16"/>
              </w:rPr>
              <w:t xml:space="preserve"> STA shall not send Probe Request frame until next DTIM Beacon frame to avoid probe </w:t>
            </w:r>
            <w:proofErr w:type="spellStart"/>
            <w:r w:rsidRPr="003D3953">
              <w:rPr>
                <w:bCs/>
                <w:sz w:val="16"/>
                <w:szCs w:val="16"/>
              </w:rPr>
              <w:t>strom</w:t>
            </w:r>
            <w:proofErr w:type="spellEnd"/>
            <w:r w:rsidRPr="003D3953">
              <w:rPr>
                <w:bCs/>
                <w:sz w:val="16"/>
                <w:szCs w:val="16"/>
              </w:rPr>
              <w:t xml:space="preserve"> that could arise with the critical update event.</w:t>
            </w:r>
          </w:p>
          <w:p w14:paraId="5EEF5D2E" w14:textId="77777777" w:rsidR="009C6CE7" w:rsidRPr="003D3953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bCs/>
                <w:sz w:val="16"/>
                <w:szCs w:val="16"/>
              </w:rPr>
            </w:pPr>
          </w:p>
          <w:p w14:paraId="558E8A08" w14:textId="46744155" w:rsidR="009C6CE7" w:rsidRPr="0078570C" w:rsidRDefault="009C6CE7" w:rsidP="0078570C">
            <w:pPr>
              <w:suppressAutoHyphens/>
              <w:spacing w:line="259" w:lineRule="auto"/>
              <w:jc w:val="left"/>
              <w:rPr>
                <w:rFonts w:eastAsia="맑은 고딕"/>
                <w:b/>
                <w:sz w:val="16"/>
                <w:szCs w:val="16"/>
                <w:lang w:val="en-US"/>
              </w:rPr>
            </w:pPr>
            <w:proofErr w:type="spellStart"/>
            <w:r w:rsidRPr="0078570C">
              <w:rPr>
                <w:rFonts w:eastAsia="맑은 고딕"/>
                <w:b/>
                <w:sz w:val="16"/>
                <w:szCs w:val="16"/>
                <w:lang w:val="en-US"/>
              </w:rPr>
              <w:t>TGbe</w:t>
            </w:r>
            <w:proofErr w:type="spellEnd"/>
            <w:r w:rsidRPr="0078570C">
              <w:rPr>
                <w:rFonts w:eastAsia="맑은 고딕"/>
                <w:b/>
                <w:sz w:val="16"/>
                <w:szCs w:val="16"/>
                <w:lang w:val="en-US"/>
              </w:rPr>
              <w:t xml:space="preserve"> editor please implement changes as shown in doc </w:t>
            </w:r>
            <w:r>
              <w:rPr>
                <w:rFonts w:eastAsia="맑은 고딕"/>
                <w:b/>
                <w:sz w:val="16"/>
                <w:szCs w:val="16"/>
                <w:lang w:val="en-US"/>
              </w:rPr>
              <w:t>11-</w:t>
            </w:r>
            <w:r w:rsidRPr="00D14CFC">
              <w:rPr>
                <w:rFonts w:eastAsia="맑은 고딕"/>
                <w:b/>
                <w:sz w:val="16"/>
                <w:szCs w:val="16"/>
                <w:lang w:val="en-US"/>
              </w:rPr>
              <w:t xml:space="preserve">21/0501 </w:t>
            </w:r>
            <w:r w:rsidRPr="0078570C">
              <w:rPr>
                <w:rFonts w:eastAsia="맑은 고딕"/>
                <w:b/>
                <w:sz w:val="16"/>
                <w:szCs w:val="16"/>
                <w:lang w:val="en-US"/>
              </w:rPr>
              <w:t xml:space="preserve">tagged as </w:t>
            </w:r>
            <w:r>
              <w:rPr>
                <w:rFonts w:eastAsia="맑은 고딕"/>
                <w:b/>
                <w:sz w:val="16"/>
                <w:szCs w:val="16"/>
                <w:lang w:val="en-US"/>
              </w:rPr>
              <w:t>2440</w:t>
            </w:r>
            <w:r w:rsidRPr="0078570C">
              <w:rPr>
                <w:rFonts w:eastAsia="맑은 고딕"/>
                <w:b/>
                <w:sz w:val="16"/>
                <w:szCs w:val="16"/>
                <w:lang w:val="en-US"/>
              </w:rPr>
              <w:t>.</w:t>
            </w:r>
          </w:p>
        </w:tc>
      </w:tr>
    </w:tbl>
    <w:p w14:paraId="03AD4697" w14:textId="77777777" w:rsidR="0078570C" w:rsidRDefault="0078570C" w:rsidP="002D6FF6">
      <w:pPr>
        <w:spacing w:after="120"/>
        <w:rPr>
          <w:rFonts w:eastAsia="맑은 고딕"/>
          <w:b/>
          <w:lang w:val="en-US" w:eastAsia="ko-KR"/>
        </w:rPr>
      </w:pPr>
    </w:p>
    <w:p w14:paraId="54F73528" w14:textId="77777777" w:rsidR="004548E9" w:rsidRDefault="004548E9" w:rsidP="002D6FF6">
      <w:pPr>
        <w:spacing w:after="120"/>
        <w:rPr>
          <w:rFonts w:eastAsia="맑은 고딕"/>
          <w:b/>
          <w:lang w:val="en-US" w:eastAsia="ko-KR"/>
        </w:rPr>
      </w:pPr>
    </w:p>
    <w:p w14:paraId="3822DAE8" w14:textId="77777777" w:rsidR="005B1A56" w:rsidRPr="00FE6576" w:rsidRDefault="005B1A56" w:rsidP="00CA0A57">
      <w:pPr>
        <w:rPr>
          <w:rFonts w:eastAsia="맑은 고딕"/>
          <w:sz w:val="16"/>
          <w:lang w:eastAsia="ko-KR"/>
        </w:rPr>
      </w:pPr>
    </w:p>
    <w:p w14:paraId="11A467E7" w14:textId="170721F4" w:rsidR="00802890" w:rsidRDefault="002D02D7" w:rsidP="0080289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4425D1">
        <w:rPr>
          <w:b/>
          <w:sz w:val="28"/>
          <w:szCs w:val="28"/>
        </w:rPr>
        <w:t xml:space="preserve">Proposed </w:t>
      </w:r>
      <w:r w:rsidR="00BC477F" w:rsidRPr="004425D1">
        <w:rPr>
          <w:b/>
          <w:sz w:val="28"/>
          <w:szCs w:val="28"/>
        </w:rPr>
        <w:t>spec text</w:t>
      </w:r>
    </w:p>
    <w:p w14:paraId="79D1A429" w14:textId="6DD7A96D" w:rsidR="00546E80" w:rsidRDefault="00546E80" w:rsidP="00546E80">
      <w:pPr>
        <w:pStyle w:val="T"/>
        <w:rPr>
          <w:b/>
          <w:bCs/>
          <w:i/>
          <w:iCs/>
          <w:w w:val="100"/>
          <w:highlight w:val="yellow"/>
        </w:rPr>
      </w:pPr>
      <w:r w:rsidRPr="00546E80">
        <w:rPr>
          <w:rFonts w:ascii="Arial" w:eastAsia="SimSun" w:hAnsi="Arial" w:cs="Arial"/>
          <w:b/>
          <w:bCs/>
          <w:w w:val="100"/>
        </w:rPr>
        <w:t>9.4.1.4 Capability Information field</w:t>
      </w:r>
    </w:p>
    <w:p w14:paraId="7A93AF81" w14:textId="63ABD779" w:rsidR="00546E80" w:rsidRPr="00C83606" w:rsidRDefault="009C5D1C" w:rsidP="00546E80">
      <w:pPr>
        <w:pStyle w:val="T"/>
        <w:rPr>
          <w:b/>
          <w:bCs/>
          <w:i/>
          <w:iCs/>
          <w:w w:val="100"/>
          <w:sz w:val="22"/>
          <w:highlight w:val="yellow"/>
        </w:rPr>
      </w:pPr>
      <w:proofErr w:type="spellStart"/>
      <w:r>
        <w:rPr>
          <w:b/>
          <w:bCs/>
          <w:i/>
          <w:iCs/>
          <w:w w:val="100"/>
          <w:sz w:val="22"/>
          <w:highlight w:val="yellow"/>
        </w:rPr>
        <w:t>TGbe</w:t>
      </w:r>
      <w:proofErr w:type="spellEnd"/>
      <w:r>
        <w:rPr>
          <w:b/>
          <w:bCs/>
          <w:i/>
          <w:iCs/>
          <w:w w:val="100"/>
          <w:sz w:val="22"/>
          <w:highlight w:val="yellow"/>
        </w:rPr>
        <w:t xml:space="preserve"> editor: </w:t>
      </w:r>
      <w:r w:rsidR="00546E80" w:rsidRPr="00C83606">
        <w:rPr>
          <w:b/>
          <w:bCs/>
          <w:i/>
          <w:iCs/>
          <w:w w:val="100"/>
          <w:sz w:val="22"/>
          <w:highlight w:val="yellow"/>
        </w:rPr>
        <w:t>Change Figure 9-85 (Capability Information field format (non-DMG STA)) as follows</w:t>
      </w:r>
      <w:r w:rsidR="00726A56">
        <w:rPr>
          <w:b/>
          <w:bCs/>
          <w:i/>
          <w:iCs/>
          <w:w w:val="100"/>
          <w:sz w:val="22"/>
          <w:highlight w:val="yellow"/>
        </w:rPr>
        <w:t xml:space="preserve"> (#2440)</w:t>
      </w:r>
      <w:r w:rsidR="00546E80" w:rsidRPr="00C83606">
        <w:rPr>
          <w:b/>
          <w:bCs/>
          <w:i/>
          <w:iCs/>
          <w:w w:val="100"/>
          <w:sz w:val="22"/>
          <w:highlight w:val="yellow"/>
        </w:rPr>
        <w:t>:</w:t>
      </w:r>
    </w:p>
    <w:tbl>
      <w:tblPr>
        <w:tblW w:w="1010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419"/>
        <w:gridCol w:w="993"/>
        <w:gridCol w:w="993"/>
        <w:gridCol w:w="1362"/>
        <w:gridCol w:w="1078"/>
        <w:gridCol w:w="1390"/>
        <w:gridCol w:w="1213"/>
        <w:gridCol w:w="1028"/>
      </w:tblGrid>
      <w:tr w:rsidR="00026CE7" w:rsidRPr="00026CE7" w14:paraId="23D9AA24" w14:textId="77777777" w:rsidTr="00F06E70">
        <w:trPr>
          <w:trHeight w:val="32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98478FE" w14:textId="77777777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400" w:line="200" w:lineRule="atLeast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A224F29" w14:textId="408AC514" w:rsidR="00026CE7" w:rsidRPr="00026CE7" w:rsidRDefault="00026CE7" w:rsidP="003A01E4">
            <w:pPr>
              <w:widowControl w:val="0"/>
              <w:tabs>
                <w:tab w:val="right" w:pos="920"/>
              </w:tabs>
              <w:autoSpaceDE w:val="0"/>
              <w:autoSpaceDN w:val="0"/>
              <w:adjustRightInd w:val="0"/>
              <w:spacing w:before="400" w:line="200" w:lineRule="atLeast"/>
              <w:ind w:firstLineChars="350" w:firstLine="560"/>
              <w:jc w:val="left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143BC26" w14:textId="6382D598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400" w:line="200" w:lineRule="atLeast"/>
              <w:jc w:val="center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E95D8FE" w14:textId="66EED374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400" w:line="200" w:lineRule="atLeast"/>
              <w:jc w:val="center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5B26449" w14:textId="04205301" w:rsidR="00026CE7" w:rsidRPr="00026CE7" w:rsidRDefault="00026CE7" w:rsidP="003A01E4">
            <w:pPr>
              <w:widowControl w:val="0"/>
              <w:tabs>
                <w:tab w:val="right" w:pos="880"/>
              </w:tabs>
              <w:autoSpaceDE w:val="0"/>
              <w:autoSpaceDN w:val="0"/>
              <w:adjustRightInd w:val="0"/>
              <w:spacing w:before="400" w:line="200" w:lineRule="atLeast"/>
              <w:ind w:firstLineChars="350" w:firstLine="560"/>
              <w:jc w:val="left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7BE2074" w14:textId="598731DE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400" w:line="200" w:lineRule="atLeast"/>
              <w:jc w:val="center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3EFFD7A" w14:textId="0767ABE9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400" w:line="200" w:lineRule="atLeast"/>
              <w:jc w:val="center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8DBE40C" w14:textId="71CE2066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400" w:line="200" w:lineRule="atLeast"/>
              <w:jc w:val="center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16C87914" w14:textId="038E985A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400" w:line="200" w:lineRule="atLeast"/>
              <w:jc w:val="center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026CE7" w:rsidRPr="00026CE7" w14:paraId="2A9AEA0A" w14:textId="77777777" w:rsidTr="00F06E70">
        <w:trPr>
          <w:trHeight w:val="56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060F18E" w14:textId="77777777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21FC38E" w14:textId="46CBD75C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ESS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79DF8E0" w14:textId="27B70598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IBSS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2617E7E" w14:textId="3A3B048C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3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13E8ECD" w14:textId="01070A75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7F91F04" w14:textId="5D8EA5DF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Privacy</w:t>
            </w:r>
          </w:p>
        </w:tc>
        <w:tc>
          <w:tcPr>
            <w:tcW w:w="1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B27E6C6" w14:textId="67D3A473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Short Preamble</w:t>
            </w:r>
          </w:p>
        </w:tc>
        <w:tc>
          <w:tcPr>
            <w:tcW w:w="12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4CCF965" w14:textId="0393590E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Critical Update Flag</w:t>
            </w:r>
          </w:p>
        </w:tc>
        <w:tc>
          <w:tcPr>
            <w:tcW w:w="10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5B3CA21" w14:textId="77777777" w:rsidR="00F67300" w:rsidRDefault="00F67300" w:rsidP="00F6730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1" w:author="Namyeong Kim" w:date="2021-04-08T16:15:00Z"/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</w:pPr>
            <w:ins w:id="2" w:author="Namyeong Kim" w:date="2021-04-08T16:15:00Z">
              <w:r>
                <w:rPr>
                  <w:rFonts w:ascii="Arial" w:eastAsia="맑은 고딕" w:hAnsi="Arial" w:cs="Arial"/>
                  <w:color w:val="000000"/>
                  <w:sz w:val="16"/>
                  <w:szCs w:val="16"/>
                  <w:lang w:val="en-US"/>
                </w:rPr>
                <w:t>Unsolicited PRCU</w:t>
              </w:r>
            </w:ins>
          </w:p>
          <w:p w14:paraId="439DE961" w14:textId="5D5E128D" w:rsidR="00026CE7" w:rsidDel="00F67300" w:rsidRDefault="00F67300" w:rsidP="00F6730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3" w:author="Namyeong Kim" w:date="2021-04-08T16:15:00Z"/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</w:pPr>
            <w:ins w:id="4" w:author="Namyeong Kim" w:date="2021-04-08T16:15:00Z">
              <w:r>
                <w:rPr>
                  <w:rFonts w:ascii="Arial" w:eastAsia="맑은 고딕" w:hAnsi="Arial" w:cs="Arial"/>
                  <w:color w:val="000000"/>
                  <w:sz w:val="16"/>
                  <w:szCs w:val="16"/>
                  <w:lang w:val="en-US"/>
                </w:rPr>
                <w:t>Flag</w:t>
              </w:r>
            </w:ins>
          </w:p>
          <w:p w14:paraId="7CFA9EC2" w14:textId="279E1607" w:rsidR="00F67300" w:rsidDel="00F67300" w:rsidRDefault="00F67300" w:rsidP="00F6730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del w:id="5" w:author="Namyeong Kim" w:date="2021-04-08T16:15:00Z"/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</w:pPr>
            <w:del w:id="6" w:author="Namyeong Kim" w:date="2021-04-08T16:15:00Z">
              <w:r w:rsidDel="00F67300">
                <w:rPr>
                  <w:rFonts w:ascii="Arial" w:eastAsia="맑은 고딕" w:hAnsi="Arial" w:cs="Arial"/>
                  <w:color w:val="000000"/>
                  <w:sz w:val="16"/>
                  <w:szCs w:val="16"/>
                  <w:lang w:val="en-US"/>
                </w:rPr>
                <w:delText>Reserved</w:delText>
              </w:r>
            </w:del>
          </w:p>
          <w:p w14:paraId="36886BC3" w14:textId="089CE40C" w:rsidR="003A01E4" w:rsidRPr="00026CE7" w:rsidRDefault="003A01E4" w:rsidP="00F6730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37"/>
        <w:tblW w:w="9214" w:type="dxa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850"/>
        <w:gridCol w:w="1134"/>
        <w:gridCol w:w="798"/>
        <w:gridCol w:w="1612"/>
        <w:gridCol w:w="1134"/>
        <w:gridCol w:w="1134"/>
        <w:gridCol w:w="1134"/>
      </w:tblGrid>
      <w:tr w:rsidR="00026CE7" w:rsidRPr="00026CE7" w14:paraId="4E1E532E" w14:textId="77777777" w:rsidTr="003A01E4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C9B2EAF" w14:textId="0CFE4BC3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120" w:line="200" w:lineRule="atLeast"/>
              <w:rPr>
                <w:rFonts w:eastAsia="맑은 고딕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185AEFB4" w14:textId="24002236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120" w:line="200" w:lineRule="atLeast"/>
              <w:jc w:val="center"/>
              <w:rPr>
                <w:rFonts w:eastAsia="맑은 고딕"/>
                <w:strike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3AA973E" w14:textId="6C18E5CC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120" w:line="200" w:lineRule="atLeast"/>
              <w:jc w:val="center"/>
              <w:rPr>
                <w:rFonts w:eastAsia="맑은 고딕"/>
                <w:strike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27910F8" w14:textId="086FFCDA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120" w:line="200" w:lineRule="atLeast"/>
              <w:jc w:val="center"/>
              <w:rPr>
                <w:rFonts w:eastAsia="맑은 고딕"/>
                <w:strike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B1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98CE638" w14:textId="079739C6" w:rsidR="00026CE7" w:rsidRPr="00026CE7" w:rsidRDefault="00026CE7" w:rsidP="00026CE7">
            <w:pPr>
              <w:widowControl w:val="0"/>
              <w:autoSpaceDE w:val="0"/>
              <w:autoSpaceDN w:val="0"/>
              <w:adjustRightInd w:val="0"/>
              <w:spacing w:before="120" w:line="200" w:lineRule="atLeast"/>
              <w:jc w:val="center"/>
              <w:rPr>
                <w:rFonts w:eastAsia="맑은 고딕"/>
                <w:strike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B1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1D68AA05" w14:textId="63802191" w:rsidR="00026CE7" w:rsidRPr="00026CE7" w:rsidRDefault="00026CE7" w:rsidP="00026CE7">
            <w:pPr>
              <w:widowControl w:val="0"/>
              <w:tabs>
                <w:tab w:val="right" w:pos="720"/>
              </w:tabs>
              <w:autoSpaceDE w:val="0"/>
              <w:autoSpaceDN w:val="0"/>
              <w:adjustRightInd w:val="0"/>
              <w:spacing w:before="120" w:line="200" w:lineRule="atLeast"/>
              <w:jc w:val="center"/>
              <w:rPr>
                <w:rFonts w:eastAsia="맑은 고딕"/>
                <w:strike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B1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34F33B8" w14:textId="71AD4EF5" w:rsidR="00026CE7" w:rsidRPr="00026CE7" w:rsidRDefault="00026CE7" w:rsidP="00026CE7">
            <w:pPr>
              <w:widowControl w:val="0"/>
              <w:tabs>
                <w:tab w:val="right" w:pos="720"/>
              </w:tabs>
              <w:autoSpaceDE w:val="0"/>
              <w:autoSpaceDN w:val="0"/>
              <w:adjustRightInd w:val="0"/>
              <w:spacing w:before="120" w:line="200" w:lineRule="atLeast"/>
              <w:jc w:val="center"/>
              <w:rPr>
                <w:rFonts w:eastAsia="맑은 고딕"/>
                <w:strike/>
                <w:color w:val="000000"/>
                <w:w w:val="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B1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07FF2A3" w14:textId="44A52BFD" w:rsidR="00026CE7" w:rsidRPr="00026CE7" w:rsidRDefault="00026CE7" w:rsidP="00026CE7">
            <w:pPr>
              <w:widowControl w:val="0"/>
              <w:tabs>
                <w:tab w:val="right" w:pos="720"/>
              </w:tabs>
              <w:autoSpaceDE w:val="0"/>
              <w:autoSpaceDN w:val="0"/>
              <w:adjustRightInd w:val="0"/>
              <w:spacing w:before="120" w:line="200" w:lineRule="atLeast"/>
              <w:jc w:val="center"/>
              <w:rPr>
                <w:rFonts w:eastAsia="맑은 고딕"/>
                <w:strike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B14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C140E" w14:textId="7EA63D65" w:rsidR="00026CE7" w:rsidRPr="00026CE7" w:rsidRDefault="00026CE7" w:rsidP="003A01E4">
            <w:pPr>
              <w:widowControl w:val="0"/>
              <w:tabs>
                <w:tab w:val="right" w:pos="720"/>
              </w:tabs>
              <w:autoSpaceDE w:val="0"/>
              <w:autoSpaceDN w:val="0"/>
              <w:adjustRightInd w:val="0"/>
              <w:spacing w:before="120" w:line="200" w:lineRule="atLeast"/>
              <w:ind w:firstLineChars="350" w:firstLine="560"/>
              <w:jc w:val="left"/>
              <w:rPr>
                <w:rFonts w:eastAsia="맑은 고딕"/>
                <w:color w:val="000000"/>
                <w:sz w:val="16"/>
                <w:szCs w:val="16"/>
                <w:lang w:val="en-US"/>
              </w:rPr>
            </w:pPr>
            <w:r w:rsidRPr="00026CE7">
              <w:rPr>
                <w:rFonts w:eastAsia="맑은 고딕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15</w:t>
            </w:r>
          </w:p>
        </w:tc>
      </w:tr>
      <w:tr w:rsidR="00026CE7" w:rsidRPr="00026CE7" w14:paraId="1142AE6A" w14:textId="77777777" w:rsidTr="003A01E4">
        <w:trPr>
          <w:trHeight w:val="8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C69E266" w14:textId="77777777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F03C796" w14:textId="77777777" w:rsid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Spectrum</w:t>
            </w:r>
          </w:p>
          <w:p w14:paraId="051F6955" w14:textId="1F0C89C1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strike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Management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118822D" w14:textId="671B85DD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strike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Qo</w:t>
            </w:r>
            <w:r w:rsidRPr="00026CE7"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446B6D7" w14:textId="0F5C6323" w:rsidR="00026CE7" w:rsidRPr="00026CE7" w:rsidRDefault="00026CE7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strike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Short Slot Time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7E11C50" w14:textId="140DDA43" w:rsidR="00026CE7" w:rsidRPr="00026CE7" w:rsidRDefault="003A01E4" w:rsidP="00026CE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strike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APSD</w:t>
            </w:r>
          </w:p>
        </w:tc>
        <w:tc>
          <w:tcPr>
            <w:tcW w:w="16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2080A78" w14:textId="3DC2ABEC" w:rsidR="00026CE7" w:rsidRPr="00026CE7" w:rsidRDefault="003A01E4" w:rsidP="003A01E4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strike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Radio Measurement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9867C87" w14:textId="6F01F5E8" w:rsidR="00026CE7" w:rsidRPr="003A01E4" w:rsidRDefault="003A01E4" w:rsidP="003A01E4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EPD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7642634" w14:textId="2461A6D5" w:rsidR="00026CE7" w:rsidRPr="003A01E4" w:rsidRDefault="003A01E4" w:rsidP="003A01E4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Resrerved</w:t>
            </w:r>
            <w:proofErr w:type="spellEnd"/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81A6697" w14:textId="681E88AB" w:rsidR="00026CE7" w:rsidRPr="00026CE7" w:rsidRDefault="003A01E4" w:rsidP="00C8360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</w:tr>
    </w:tbl>
    <w:p w14:paraId="5D6B3177" w14:textId="18C19C64" w:rsidR="00C83606" w:rsidRDefault="00C83606" w:rsidP="00C83606">
      <w:pPr>
        <w:pStyle w:val="af"/>
        <w:framePr w:hSpace="180" w:wrap="around" w:vAnchor="text" w:hAnchor="page" w:x="3193" w:y="1847"/>
      </w:pPr>
      <w:r w:rsidRPr="00C83606">
        <w:t>Figure 9-85—Capability Information field format (non-DMG STA)</w:t>
      </w:r>
    </w:p>
    <w:p w14:paraId="61399B18" w14:textId="77777777" w:rsidR="00546E80" w:rsidRDefault="00546E80" w:rsidP="00546E80">
      <w:pPr>
        <w:pStyle w:val="SP10291093"/>
        <w:spacing w:before="240" w:after="240"/>
        <w:rPr>
          <w:color w:val="000000"/>
        </w:rPr>
      </w:pPr>
    </w:p>
    <w:p w14:paraId="2D96DAAF" w14:textId="4F3EF698" w:rsidR="00546E80" w:rsidRPr="00D74000" w:rsidRDefault="00546E80" w:rsidP="00546E80">
      <w:pPr>
        <w:pStyle w:val="T"/>
        <w:rPr>
          <w:b/>
          <w:bCs/>
          <w:i/>
          <w:iCs/>
          <w:highlight w:val="yellow"/>
        </w:rPr>
      </w:pPr>
      <w:proofErr w:type="spellStart"/>
      <w:r w:rsidRPr="005D552B">
        <w:rPr>
          <w:b/>
          <w:bCs/>
          <w:i/>
          <w:iCs/>
          <w:w w:val="100"/>
          <w:sz w:val="22"/>
          <w:highlight w:val="yellow"/>
        </w:rPr>
        <w:t>T</w:t>
      </w:r>
      <w:r w:rsidRPr="00D74000">
        <w:rPr>
          <w:b/>
          <w:bCs/>
          <w:i/>
          <w:iCs/>
          <w:w w:val="100"/>
          <w:sz w:val="22"/>
          <w:highlight w:val="yellow"/>
        </w:rPr>
        <w:t>Gbe</w:t>
      </w:r>
      <w:proofErr w:type="spellEnd"/>
      <w:r w:rsidRPr="00D74000">
        <w:rPr>
          <w:b/>
          <w:bCs/>
          <w:i/>
          <w:iCs/>
          <w:w w:val="100"/>
          <w:sz w:val="22"/>
          <w:highlight w:val="yellow"/>
        </w:rPr>
        <w:t xml:space="preserve"> editor: Please </w:t>
      </w:r>
      <w:r>
        <w:rPr>
          <w:b/>
          <w:bCs/>
          <w:i/>
          <w:iCs/>
          <w:w w:val="100"/>
          <w:sz w:val="22"/>
          <w:highlight w:val="yellow"/>
        </w:rPr>
        <w:t>insert the following paragraphs after the</w:t>
      </w:r>
      <w:r w:rsidR="00EF016F">
        <w:rPr>
          <w:b/>
          <w:bCs/>
          <w:i/>
          <w:iCs/>
          <w:w w:val="100"/>
          <w:sz w:val="22"/>
          <w:highlight w:val="yellow"/>
        </w:rPr>
        <w:t xml:space="preserve"> </w:t>
      </w:r>
      <w:r w:rsidR="003F2C44">
        <w:rPr>
          <w:b/>
          <w:bCs/>
          <w:i/>
          <w:iCs/>
          <w:w w:val="100"/>
          <w:sz w:val="22"/>
          <w:highlight w:val="yellow"/>
        </w:rPr>
        <w:t>last</w:t>
      </w:r>
      <w:r w:rsidR="00EF016F">
        <w:rPr>
          <w:b/>
          <w:bCs/>
          <w:i/>
          <w:iCs/>
          <w:w w:val="100"/>
          <w:sz w:val="22"/>
          <w:highlight w:val="yellow"/>
        </w:rPr>
        <w:t xml:space="preserve"> paragraph</w:t>
      </w:r>
      <w:r w:rsidR="003F2C44">
        <w:rPr>
          <w:b/>
          <w:bCs/>
          <w:i/>
          <w:iCs/>
          <w:w w:val="100"/>
          <w:sz w:val="22"/>
          <w:highlight w:val="yellow"/>
        </w:rPr>
        <w:t xml:space="preserve"> of section 9.4.1.</w:t>
      </w:r>
      <w:r w:rsidR="00081E22">
        <w:rPr>
          <w:b/>
          <w:bCs/>
          <w:i/>
          <w:iCs/>
          <w:w w:val="100"/>
          <w:sz w:val="22"/>
          <w:highlight w:val="yellow"/>
        </w:rPr>
        <w:t>4</w:t>
      </w:r>
      <w:r w:rsidR="009F022E">
        <w:rPr>
          <w:b/>
          <w:bCs/>
          <w:i/>
          <w:iCs/>
          <w:w w:val="100"/>
          <w:sz w:val="22"/>
          <w:highlight w:val="yellow"/>
        </w:rPr>
        <w:t xml:space="preserve"> and before the NOTE</w:t>
      </w:r>
      <w:r w:rsidRPr="00D74000">
        <w:rPr>
          <w:b/>
          <w:bCs/>
          <w:i/>
          <w:iCs/>
          <w:w w:val="100"/>
          <w:sz w:val="22"/>
          <w:highlight w:val="yellow"/>
        </w:rPr>
        <w:t>:</w:t>
      </w:r>
    </w:p>
    <w:p w14:paraId="425F7867" w14:textId="552F54E3" w:rsidR="00546E80" w:rsidRDefault="00432D14" w:rsidP="00EF4D34">
      <w:pPr>
        <w:pStyle w:val="T"/>
        <w:rPr>
          <w:ins w:id="7" w:author="Namyeong Kim" w:date="2021-03-24T16:39:00Z"/>
          <w:rFonts w:eastAsia="맑은 고딕"/>
          <w:lang w:eastAsia="ko-KR"/>
        </w:rPr>
      </w:pPr>
      <w:ins w:id="8" w:author="Namyeong Kim" w:date="2021-03-18T15:17:00Z">
        <w:r w:rsidRPr="00726A56">
          <w:rPr>
            <w:rFonts w:eastAsia="바탕체"/>
            <w:w w:val="100"/>
            <w:highlight w:val="yellow"/>
            <w:lang w:eastAsia="ko-KR"/>
          </w:rPr>
          <w:t>(#2440)</w:t>
        </w:r>
        <w:r>
          <w:rPr>
            <w:rFonts w:eastAsia="바탕체"/>
            <w:w w:val="100"/>
            <w:lang w:eastAsia="ko-KR"/>
          </w:rPr>
          <w:t xml:space="preserve"> </w:t>
        </w:r>
      </w:ins>
      <w:ins w:id="9" w:author="Namyeong Kim" w:date="2021-03-05T10:38:00Z">
        <w:r w:rsidR="00EF016F">
          <w:rPr>
            <w:rFonts w:eastAsia="맑은 고딕" w:hint="eastAsia"/>
            <w:lang w:eastAsia="ko-KR"/>
          </w:rPr>
          <w:t>T</w:t>
        </w:r>
        <w:r w:rsidR="00EF016F">
          <w:rPr>
            <w:rFonts w:eastAsia="맑은 고딕"/>
            <w:lang w:eastAsia="ko-KR"/>
          </w:rPr>
          <w:t>he U</w:t>
        </w:r>
      </w:ins>
      <w:ins w:id="10" w:author="Namyeong Kim" w:date="2021-03-25T15:48:00Z">
        <w:r w:rsidR="00D14CFC">
          <w:rPr>
            <w:rFonts w:eastAsia="맑은 고딕" w:hint="eastAsia"/>
            <w:lang w:eastAsia="ko-KR"/>
          </w:rPr>
          <w:t xml:space="preserve">nsolicited </w:t>
        </w:r>
      </w:ins>
      <w:ins w:id="11" w:author="Namyeong Kim" w:date="2021-03-25T15:49:00Z">
        <w:r w:rsidR="00D14CFC">
          <w:rPr>
            <w:rFonts w:eastAsia="맑은 고딕"/>
            <w:lang w:eastAsia="ko-KR"/>
          </w:rPr>
          <w:t xml:space="preserve">Probe Responses for </w:t>
        </w:r>
      </w:ins>
      <w:ins w:id="12" w:author="Namyeong Kim" w:date="2021-03-18T15:29:00Z">
        <w:r w:rsidR="00CF17FB">
          <w:rPr>
            <w:rFonts w:eastAsia="맑은 고딕"/>
            <w:lang w:eastAsia="ko-KR"/>
          </w:rPr>
          <w:t>Critical Update</w:t>
        </w:r>
      </w:ins>
      <w:ins w:id="13" w:author="Namyeong Kim" w:date="2021-03-31T13:42:00Z">
        <w:r w:rsidR="00F14113">
          <w:rPr>
            <w:rFonts w:eastAsia="맑은 고딕"/>
            <w:lang w:eastAsia="ko-KR"/>
          </w:rPr>
          <w:t xml:space="preserve"> (PRCU</w:t>
        </w:r>
      </w:ins>
      <w:ins w:id="14" w:author="Namyeong Kim" w:date="2021-03-05T10:39:00Z">
        <w:r w:rsidR="00EF016F">
          <w:rPr>
            <w:rFonts w:eastAsia="맑은 고딕"/>
            <w:lang w:eastAsia="ko-KR"/>
          </w:rPr>
          <w:t>) Flag subfield is reserved ex</w:t>
        </w:r>
      </w:ins>
      <w:ins w:id="15" w:author="Namyeong Kim" w:date="2021-03-05T10:40:00Z">
        <w:r w:rsidR="00EF016F">
          <w:rPr>
            <w:rFonts w:eastAsia="맑은 고딕"/>
            <w:lang w:eastAsia="ko-KR"/>
          </w:rPr>
          <w:t xml:space="preserve">cept when the Capability Information field is carried in a Beacon or a Probe Response frame transmitted by an </w:t>
        </w:r>
      </w:ins>
      <w:ins w:id="16" w:author="Namyeong Kim" w:date="2021-03-05T10:41:00Z">
        <w:r w:rsidR="00EF016F">
          <w:rPr>
            <w:rFonts w:eastAsia="맑은 고딕"/>
            <w:lang w:eastAsia="ko-KR"/>
          </w:rPr>
          <w:t xml:space="preserve">AP </w:t>
        </w:r>
      </w:ins>
      <w:ins w:id="17" w:author="Namyeong Kim" w:date="2021-03-25T16:29:00Z">
        <w:r w:rsidR="00CA0C4D">
          <w:rPr>
            <w:rFonts w:eastAsia="맑은 고딕"/>
            <w:lang w:eastAsia="ko-KR"/>
          </w:rPr>
          <w:t>affiliated with</w:t>
        </w:r>
      </w:ins>
      <w:ins w:id="18" w:author="Namyeong Kim" w:date="2021-03-05T10:41:00Z">
        <w:r w:rsidR="00EF016F">
          <w:rPr>
            <w:rFonts w:eastAsia="맑은 고딕"/>
            <w:lang w:eastAsia="ko-KR"/>
          </w:rPr>
          <w:t xml:space="preserve"> an AP MLD.</w:t>
        </w:r>
      </w:ins>
    </w:p>
    <w:p w14:paraId="60CF17B2" w14:textId="56D35651" w:rsidR="00176328" w:rsidRDefault="00345691" w:rsidP="00176328">
      <w:pPr>
        <w:pStyle w:val="T"/>
        <w:rPr>
          <w:ins w:id="19" w:author="Namyeong Kim" w:date="2021-03-25T16:36:00Z"/>
          <w:rFonts w:eastAsia="맑은 고딕"/>
          <w:lang w:eastAsia="ko-KR"/>
        </w:rPr>
      </w:pPr>
      <w:ins w:id="20" w:author="Namyeong Kim" w:date="2021-03-24T16:39:00Z">
        <w:r>
          <w:rPr>
            <w:rFonts w:eastAsia="맑은 고딕"/>
            <w:lang w:eastAsia="ko-KR"/>
          </w:rPr>
          <w:t xml:space="preserve">An AP </w:t>
        </w:r>
      </w:ins>
      <w:ins w:id="21" w:author="Namyeong Kim" w:date="2021-03-25T16:27:00Z">
        <w:r>
          <w:rPr>
            <w:rFonts w:eastAsia="맑은 고딕"/>
            <w:lang w:eastAsia="ko-KR"/>
          </w:rPr>
          <w:t>affiliated with</w:t>
        </w:r>
      </w:ins>
      <w:ins w:id="22" w:author="Namyeong Kim" w:date="2021-03-24T16:39:00Z">
        <w:r w:rsidR="009A2C1A">
          <w:rPr>
            <w:rFonts w:eastAsia="맑은 고딕"/>
            <w:lang w:eastAsia="ko-KR"/>
          </w:rPr>
          <w:t xml:space="preserve"> an AP MLD sets the </w:t>
        </w:r>
      </w:ins>
      <w:ins w:id="23" w:author="Namyeong Kim" w:date="2021-03-25T15:49:00Z">
        <w:r w:rsidR="00C645B1">
          <w:rPr>
            <w:rFonts w:eastAsia="맑은 고딕"/>
            <w:lang w:eastAsia="ko-KR"/>
          </w:rPr>
          <w:t>U</w:t>
        </w:r>
        <w:r w:rsidR="00C645B1">
          <w:rPr>
            <w:rFonts w:eastAsia="맑은 고딕" w:hint="eastAsia"/>
            <w:lang w:eastAsia="ko-KR"/>
          </w:rPr>
          <w:t xml:space="preserve">nsolicited </w:t>
        </w:r>
        <w:r w:rsidR="00C645B1">
          <w:rPr>
            <w:rFonts w:eastAsia="맑은 고딕"/>
            <w:lang w:eastAsia="ko-KR"/>
          </w:rPr>
          <w:t>PRCU</w:t>
        </w:r>
      </w:ins>
      <w:ins w:id="24" w:author="Namyeong Kim" w:date="2021-03-24T16:39:00Z">
        <w:r w:rsidR="009A2C1A">
          <w:rPr>
            <w:rFonts w:eastAsia="맑은 고딕"/>
            <w:lang w:eastAsia="ko-KR"/>
          </w:rPr>
          <w:t xml:space="preserve"> Flag subfield to 1 </w:t>
        </w:r>
      </w:ins>
      <w:ins w:id="25" w:author="Namyeong Kim" w:date="2021-03-25T16:35:00Z">
        <w:r w:rsidR="00176328">
          <w:rPr>
            <w:rFonts w:eastAsia="맑은 고딕"/>
            <w:lang w:eastAsia="ko-KR"/>
          </w:rPr>
          <w:t>if</w:t>
        </w:r>
      </w:ins>
      <w:ins w:id="26" w:author="Namyeong Kim" w:date="2021-03-24T16:39:00Z">
        <w:r w:rsidR="009A2C1A">
          <w:rPr>
            <w:rFonts w:eastAsia="맑은 고딕"/>
            <w:lang w:eastAsia="ko-KR"/>
          </w:rPr>
          <w:t xml:space="preserve"> </w:t>
        </w:r>
      </w:ins>
      <w:ins w:id="27" w:author="Namyeong Kim" w:date="2021-03-24T16:40:00Z">
        <w:r w:rsidR="007B0B90">
          <w:rPr>
            <w:rFonts w:eastAsia="맑은 고딕"/>
            <w:lang w:eastAsia="ko-KR"/>
          </w:rPr>
          <w:t xml:space="preserve">the </w:t>
        </w:r>
      </w:ins>
      <w:ins w:id="28" w:author="Namyeong Kim" w:date="2021-03-24T16:41:00Z">
        <w:r w:rsidR="00176328">
          <w:rPr>
            <w:rFonts w:eastAsia="맑은 고딕"/>
            <w:lang w:eastAsia="ko-KR"/>
          </w:rPr>
          <w:t>Critical Updat</w:t>
        </w:r>
        <w:r w:rsidR="007B0B90">
          <w:rPr>
            <w:rFonts w:eastAsia="맑은 고딕"/>
            <w:lang w:eastAsia="ko-KR"/>
          </w:rPr>
          <w:t xml:space="preserve">e Flag </w:t>
        </w:r>
      </w:ins>
      <w:ins w:id="29" w:author="Namyeong Kim" w:date="2021-03-25T13:47:00Z">
        <w:r w:rsidR="004F11DC">
          <w:rPr>
            <w:rFonts w:eastAsia="맑은 고딕"/>
            <w:lang w:eastAsia="ko-KR"/>
          </w:rPr>
          <w:t>is set to</w:t>
        </w:r>
      </w:ins>
      <w:ins w:id="30" w:author="Namyeong Kim" w:date="2021-03-24T16:41:00Z">
        <w:r w:rsidR="007B0B90">
          <w:rPr>
            <w:rFonts w:eastAsia="맑은 고딕"/>
            <w:lang w:eastAsia="ko-KR"/>
          </w:rPr>
          <w:t xml:space="preserve"> 1 </w:t>
        </w:r>
      </w:ins>
      <w:ins w:id="31" w:author="Namyeong Kim" w:date="2021-03-25T16:36:00Z">
        <w:r w:rsidR="00176328">
          <w:rPr>
            <w:rFonts w:eastAsia="맑은 고딕"/>
            <w:lang w:eastAsia="ko-KR"/>
          </w:rPr>
          <w:t xml:space="preserve">and </w:t>
        </w:r>
      </w:ins>
      <w:ins w:id="32" w:author="Namyeong Kim" w:date="2021-03-25T16:40:00Z">
        <w:r w:rsidR="00176328">
          <w:rPr>
            <w:rFonts w:eastAsia="맑은 고딕"/>
            <w:lang w:eastAsia="ko-KR"/>
          </w:rPr>
          <w:t>the AP</w:t>
        </w:r>
      </w:ins>
      <w:ins w:id="33" w:author="Namyeong Kim" w:date="2021-04-06T11:01:00Z">
        <w:r w:rsidR="007E40E9">
          <w:rPr>
            <w:rFonts w:eastAsia="맑은 고딕"/>
            <w:lang w:eastAsia="ko-KR"/>
          </w:rPr>
          <w:t xml:space="preserve"> </w:t>
        </w:r>
        <w:r w:rsidR="007E40E9" w:rsidRPr="000A7D4F">
          <w:rPr>
            <w:rFonts w:eastAsia="맑은 고딕"/>
            <w:lang w:eastAsia="ko-KR"/>
          </w:rPr>
          <w:t>has schedule for transmission an</w:t>
        </w:r>
      </w:ins>
      <w:ins w:id="34" w:author="Namyeong Kim" w:date="2021-03-25T16:40:00Z">
        <w:r w:rsidR="00176328" w:rsidRPr="000A7D4F">
          <w:rPr>
            <w:rFonts w:eastAsia="맑은 고딕"/>
            <w:lang w:eastAsia="ko-KR"/>
          </w:rPr>
          <w:t xml:space="preserve"> </w:t>
        </w:r>
        <w:r w:rsidR="00176328">
          <w:rPr>
            <w:rFonts w:eastAsia="맑은 고딕"/>
            <w:lang w:eastAsia="ko-KR"/>
          </w:rPr>
          <w:t>unsolicited broadcast Probe Response frame</w:t>
        </w:r>
      </w:ins>
      <w:ins w:id="35" w:author="Namyeong Kim" w:date="2021-04-06T11:02:00Z">
        <w:r w:rsidR="007E40E9">
          <w:rPr>
            <w:rFonts w:eastAsia="맑은 고딕"/>
            <w:lang w:eastAsia="ko-KR"/>
          </w:rPr>
          <w:t xml:space="preserve"> </w:t>
        </w:r>
        <w:r w:rsidR="007E40E9" w:rsidRPr="000A7D4F">
          <w:rPr>
            <w:rFonts w:eastAsia="맑은 고딕"/>
            <w:lang w:eastAsia="ko-KR"/>
          </w:rPr>
          <w:t xml:space="preserve">carrying </w:t>
        </w:r>
      </w:ins>
      <w:ins w:id="36" w:author="Namyeong Kim" w:date="2021-04-06T11:07:00Z">
        <w:r w:rsidR="00E805C2" w:rsidRPr="000A7D4F">
          <w:rPr>
            <w:rFonts w:eastAsia="맑은 고딕"/>
            <w:lang w:eastAsia="ko-KR"/>
          </w:rPr>
          <w:t xml:space="preserve">any of the </w:t>
        </w:r>
      </w:ins>
      <w:ins w:id="37" w:author="Namyeong Kim" w:date="2021-04-06T11:02:00Z">
        <w:r w:rsidR="007E40E9" w:rsidRPr="000A7D4F">
          <w:rPr>
            <w:rFonts w:eastAsia="맑은 고딕"/>
            <w:lang w:eastAsia="ko-KR"/>
          </w:rPr>
          <w:t>elements</w:t>
        </w:r>
      </w:ins>
      <w:ins w:id="38" w:author="Namyeong Kim" w:date="2021-04-06T11:07:00Z">
        <w:r w:rsidR="00E805C2" w:rsidRPr="000A7D4F">
          <w:rPr>
            <w:rFonts w:eastAsia="맑은 고딕"/>
            <w:lang w:eastAsia="ko-KR"/>
          </w:rPr>
          <w:t xml:space="preserve"> with respect to critical updates</w:t>
        </w:r>
      </w:ins>
      <w:ins w:id="39" w:author="Namyeong Kim" w:date="2021-03-25T16:40:00Z">
        <w:r w:rsidR="00176328">
          <w:rPr>
            <w:rFonts w:eastAsia="맑은 고딕"/>
            <w:lang w:eastAsia="ko-KR"/>
          </w:rPr>
          <w:t xml:space="preserve">. </w:t>
        </w:r>
      </w:ins>
      <w:ins w:id="40" w:author="Namyeong Kim" w:date="2021-03-25T16:43:00Z">
        <w:r w:rsidR="00FD5048">
          <w:rPr>
            <w:rFonts w:eastAsia="맑은 고딕"/>
            <w:lang w:eastAsia="ko-KR"/>
          </w:rPr>
          <w:t>In this case, the AP follows the rule</w:t>
        </w:r>
      </w:ins>
      <w:ins w:id="41" w:author="Namyeong Kim" w:date="2021-04-06T15:24:00Z">
        <w:r w:rsidR="000A7D4F">
          <w:rPr>
            <w:rFonts w:eastAsia="맑은 고딕"/>
            <w:lang w:eastAsia="ko-KR"/>
          </w:rPr>
          <w:t>s defined</w:t>
        </w:r>
      </w:ins>
      <w:ins w:id="42" w:author="Namyeong Kim" w:date="2021-03-25T16:43:00Z">
        <w:r w:rsidR="00FD5048">
          <w:rPr>
            <w:rFonts w:eastAsia="맑은 고딕"/>
            <w:lang w:eastAsia="ko-KR"/>
          </w:rPr>
          <w:t xml:space="preserve"> in 35.3.8 (BSS parameter critical update procedure).</w:t>
        </w:r>
      </w:ins>
      <w:ins w:id="43" w:author="Namyeong Kim" w:date="2021-03-25T16:44:00Z">
        <w:r w:rsidR="00FD5048" w:rsidRPr="00FD5048">
          <w:rPr>
            <w:rFonts w:eastAsia="맑은 고딕"/>
            <w:lang w:eastAsia="ko-KR"/>
          </w:rPr>
          <w:t xml:space="preserve"> </w:t>
        </w:r>
        <w:r w:rsidR="00FD5048">
          <w:rPr>
            <w:rFonts w:eastAsia="맑은 고딕"/>
            <w:lang w:eastAsia="ko-KR"/>
          </w:rPr>
          <w:t>Otherwise, the AP sets the subfield to 0.</w:t>
        </w:r>
      </w:ins>
    </w:p>
    <w:p w14:paraId="4AFF0E1D" w14:textId="31E97A15" w:rsidR="00081E22" w:rsidRDefault="00081E22" w:rsidP="00081E22">
      <w:pPr>
        <w:pStyle w:val="T"/>
        <w:rPr>
          <w:rStyle w:val="SC10319505"/>
        </w:rPr>
      </w:pPr>
      <w:r>
        <w:rPr>
          <w:rStyle w:val="SC10319496"/>
        </w:rPr>
        <w:lastRenderedPageBreak/>
        <w:t xml:space="preserve">NOTE—An AP sets the </w:t>
      </w:r>
      <w:ins w:id="44" w:author="Namyeong Kim" w:date="2021-04-06T11:09:00Z">
        <w:r w:rsidR="00D342F6" w:rsidRPr="00AD22A3">
          <w:rPr>
            <w:rStyle w:val="SC10319496"/>
          </w:rPr>
          <w:t xml:space="preserve">Critical Update Flag </w:t>
        </w:r>
      </w:ins>
      <w:r w:rsidRPr="00AD22A3">
        <w:rPr>
          <w:rStyle w:val="SC10319496"/>
        </w:rPr>
        <w:t>value</w:t>
      </w:r>
      <w:ins w:id="45" w:author="Namyeong Kim" w:date="2021-04-06T11:09:00Z">
        <w:r w:rsidR="00D342F6" w:rsidRPr="00AD22A3">
          <w:rPr>
            <w:rStyle w:val="SC10319496"/>
          </w:rPr>
          <w:t xml:space="preserve"> and Unsolicited PRCU Flag value</w:t>
        </w:r>
      </w:ins>
      <w:r w:rsidRPr="00AD22A3">
        <w:rPr>
          <w:rStyle w:val="SC10319496"/>
        </w:rPr>
        <w:t xml:space="preserve"> to</w:t>
      </w:r>
      <w:r>
        <w:rPr>
          <w:rStyle w:val="SC10319496"/>
        </w:rPr>
        <w:t xml:space="preserve"> 1 in one or more Beacon frames by following the procedure defined in 35.3.8 (BSS parameter critical update procedure).</w:t>
      </w:r>
    </w:p>
    <w:p w14:paraId="29E84787" w14:textId="6A226A98" w:rsidR="001822AE" w:rsidRPr="00D74000" w:rsidRDefault="001822AE" w:rsidP="00D74000">
      <w:pPr>
        <w:pStyle w:val="T"/>
        <w:rPr>
          <w:b/>
          <w:bCs/>
          <w:i/>
          <w:iCs/>
          <w:highlight w:val="yellow"/>
        </w:rPr>
      </w:pPr>
      <w:proofErr w:type="spellStart"/>
      <w:r w:rsidRPr="005D552B">
        <w:rPr>
          <w:b/>
          <w:bCs/>
          <w:i/>
          <w:iCs/>
          <w:w w:val="100"/>
          <w:sz w:val="22"/>
          <w:highlight w:val="yellow"/>
        </w:rPr>
        <w:t>T</w:t>
      </w:r>
      <w:r w:rsidRPr="00D74000">
        <w:rPr>
          <w:b/>
          <w:bCs/>
          <w:i/>
          <w:iCs/>
          <w:w w:val="100"/>
          <w:sz w:val="22"/>
          <w:highlight w:val="yellow"/>
        </w:rPr>
        <w:t>Gbe</w:t>
      </w:r>
      <w:proofErr w:type="spellEnd"/>
      <w:r w:rsidRPr="00D74000">
        <w:rPr>
          <w:b/>
          <w:bCs/>
          <w:i/>
          <w:iCs/>
          <w:w w:val="100"/>
          <w:sz w:val="22"/>
          <w:highlight w:val="yellow"/>
        </w:rPr>
        <w:t xml:space="preserve"> editor: Please modify the</w:t>
      </w:r>
      <w:r w:rsidR="003E551C">
        <w:rPr>
          <w:b/>
          <w:bCs/>
          <w:i/>
          <w:iCs/>
          <w:w w:val="100"/>
          <w:sz w:val="22"/>
          <w:highlight w:val="yellow"/>
        </w:rPr>
        <w:t xml:space="preserve"> clause</w:t>
      </w:r>
      <w:r w:rsidR="00033ED7">
        <w:rPr>
          <w:b/>
          <w:bCs/>
          <w:i/>
          <w:iCs/>
          <w:w w:val="100"/>
          <w:sz w:val="22"/>
          <w:highlight w:val="yellow"/>
        </w:rPr>
        <w:t xml:space="preserve"> 35.3.</w:t>
      </w:r>
      <w:r w:rsidR="00E03819">
        <w:rPr>
          <w:b/>
          <w:bCs/>
          <w:i/>
          <w:iCs/>
          <w:w w:val="100"/>
          <w:sz w:val="22"/>
          <w:highlight w:val="yellow"/>
        </w:rPr>
        <w:t>8</w:t>
      </w:r>
      <w:r w:rsidR="00A62E5B">
        <w:rPr>
          <w:b/>
          <w:bCs/>
          <w:i/>
          <w:iCs/>
          <w:w w:val="100"/>
          <w:sz w:val="22"/>
          <w:highlight w:val="yellow"/>
        </w:rPr>
        <w:t xml:space="preserve"> as shown below</w:t>
      </w:r>
      <w:r w:rsidRPr="00D74000">
        <w:rPr>
          <w:b/>
          <w:bCs/>
          <w:i/>
          <w:iCs/>
          <w:w w:val="100"/>
          <w:sz w:val="22"/>
          <w:highlight w:val="yellow"/>
        </w:rPr>
        <w:t>:</w:t>
      </w:r>
    </w:p>
    <w:p w14:paraId="04D4A4E1" w14:textId="77777777" w:rsidR="001D5190" w:rsidRDefault="001D5190" w:rsidP="001D5190">
      <w:pPr>
        <w:pStyle w:val="SP15303120"/>
        <w:spacing w:before="240" w:after="240"/>
        <w:rPr>
          <w:color w:val="000000"/>
          <w:sz w:val="20"/>
          <w:szCs w:val="20"/>
        </w:rPr>
      </w:pPr>
      <w:r>
        <w:rPr>
          <w:rStyle w:val="SC15323589"/>
          <w:b/>
          <w:bCs/>
        </w:rPr>
        <w:t>35.3.8 BSS parameter critical update procedure</w:t>
      </w:r>
    </w:p>
    <w:p w14:paraId="51EB7532" w14:textId="0AD00D8F" w:rsidR="008D75C0" w:rsidRPr="00D74000" w:rsidRDefault="008D75C0" w:rsidP="008D75C0">
      <w:pPr>
        <w:pStyle w:val="T"/>
        <w:rPr>
          <w:b/>
          <w:bCs/>
          <w:i/>
          <w:iCs/>
          <w:highlight w:val="yellow"/>
        </w:rPr>
      </w:pPr>
      <w:proofErr w:type="spellStart"/>
      <w:r w:rsidRPr="005D552B">
        <w:rPr>
          <w:b/>
          <w:bCs/>
          <w:i/>
          <w:iCs/>
          <w:w w:val="100"/>
          <w:sz w:val="22"/>
          <w:highlight w:val="yellow"/>
        </w:rPr>
        <w:t>T</w:t>
      </w:r>
      <w:r w:rsidRPr="00D74000">
        <w:rPr>
          <w:b/>
          <w:bCs/>
          <w:i/>
          <w:iCs/>
          <w:w w:val="100"/>
          <w:sz w:val="22"/>
          <w:highlight w:val="yellow"/>
        </w:rPr>
        <w:t>Gbe</w:t>
      </w:r>
      <w:proofErr w:type="spellEnd"/>
      <w:r w:rsidRPr="00D74000">
        <w:rPr>
          <w:b/>
          <w:bCs/>
          <w:i/>
          <w:iCs/>
          <w:w w:val="100"/>
          <w:sz w:val="22"/>
          <w:highlight w:val="yellow"/>
        </w:rPr>
        <w:t xml:space="preserve"> editor: Please </w:t>
      </w:r>
      <w:r>
        <w:rPr>
          <w:b/>
          <w:bCs/>
          <w:i/>
          <w:iCs/>
          <w:w w:val="100"/>
          <w:sz w:val="22"/>
          <w:highlight w:val="yellow"/>
        </w:rPr>
        <w:t>insert the following paragraphs after the 4th paragraph of section 35.3.8</w:t>
      </w:r>
      <w:r w:rsidRPr="00D74000">
        <w:rPr>
          <w:b/>
          <w:bCs/>
          <w:i/>
          <w:iCs/>
          <w:w w:val="100"/>
          <w:sz w:val="22"/>
          <w:highlight w:val="yellow"/>
        </w:rPr>
        <w:t>:</w:t>
      </w:r>
    </w:p>
    <w:p w14:paraId="711C0003" w14:textId="77777777" w:rsidR="00CB43A6" w:rsidRDefault="00432D14" w:rsidP="00264022">
      <w:pPr>
        <w:pStyle w:val="T"/>
        <w:rPr>
          <w:ins w:id="46" w:author="Namyeong Kim" w:date="2021-04-06T15:38:00Z"/>
          <w:rFonts w:eastAsia="바탕체"/>
          <w:w w:val="100"/>
          <w:lang w:eastAsia="ko-KR"/>
        </w:rPr>
      </w:pPr>
      <w:ins w:id="47" w:author="Namyeong Kim" w:date="2021-03-18T15:17:00Z">
        <w:r w:rsidRPr="00726A56">
          <w:rPr>
            <w:rFonts w:eastAsia="바탕체"/>
            <w:w w:val="100"/>
            <w:highlight w:val="yellow"/>
            <w:lang w:eastAsia="ko-KR"/>
          </w:rPr>
          <w:t>(#2440)</w:t>
        </w:r>
        <w:r>
          <w:rPr>
            <w:rFonts w:eastAsia="바탕체"/>
            <w:w w:val="100"/>
            <w:lang w:eastAsia="ko-KR"/>
          </w:rPr>
          <w:t xml:space="preserve"> </w:t>
        </w:r>
      </w:ins>
      <w:ins w:id="48" w:author="Namyeong Kim" w:date="2021-03-03T16:45:00Z">
        <w:r w:rsidR="00E016BE" w:rsidRPr="00717ECF">
          <w:rPr>
            <w:rFonts w:eastAsia="바탕체"/>
            <w:w w:val="100"/>
            <w:lang w:eastAsia="ko-KR"/>
          </w:rPr>
          <w:t xml:space="preserve">An </w:t>
        </w:r>
        <w:r w:rsidR="00E016BE">
          <w:rPr>
            <w:rFonts w:eastAsia="바탕체"/>
            <w:w w:val="100"/>
            <w:lang w:eastAsia="ko-KR"/>
          </w:rPr>
          <w:t>AP</w:t>
        </w:r>
      </w:ins>
      <w:ins w:id="49" w:author="Namyeong Kim" w:date="2021-03-24T16:06:00Z">
        <w:r w:rsidR="00930AD5">
          <w:rPr>
            <w:rFonts w:eastAsia="바탕체"/>
            <w:w w:val="100"/>
            <w:lang w:eastAsia="ko-KR"/>
          </w:rPr>
          <w:t xml:space="preserve"> affiliated with</w:t>
        </w:r>
      </w:ins>
      <w:ins w:id="50" w:author="Namyeong Kim" w:date="2021-03-03T16:45:00Z">
        <w:r w:rsidR="00E016BE">
          <w:rPr>
            <w:rFonts w:eastAsia="바탕체"/>
            <w:w w:val="100"/>
            <w:lang w:eastAsia="ko-KR"/>
          </w:rPr>
          <w:t xml:space="preserve"> an AP MLD shall provide</w:t>
        </w:r>
      </w:ins>
      <w:ins w:id="51" w:author="Namyeong Kim" w:date="2021-04-06T15:32:00Z">
        <w:r w:rsidR="00AD22A3">
          <w:rPr>
            <w:rFonts w:eastAsia="바탕체"/>
            <w:w w:val="100"/>
            <w:lang w:eastAsia="ko-KR"/>
          </w:rPr>
          <w:t>,</w:t>
        </w:r>
      </w:ins>
      <w:ins w:id="52" w:author="Namyeong Kim" w:date="2021-03-03T16:45:00Z">
        <w:r w:rsidR="00E016BE">
          <w:rPr>
            <w:rFonts w:eastAsia="바탕체"/>
            <w:w w:val="100"/>
            <w:lang w:eastAsia="ko-KR"/>
          </w:rPr>
          <w:t xml:space="preserve"> in the </w:t>
        </w:r>
      </w:ins>
      <w:ins w:id="53" w:author="Namyeong Kim" w:date="2021-03-25T15:50:00Z">
        <w:r w:rsidR="00C645B1">
          <w:rPr>
            <w:rFonts w:eastAsia="맑은 고딕"/>
            <w:lang w:eastAsia="ko-KR"/>
          </w:rPr>
          <w:t>U</w:t>
        </w:r>
        <w:r w:rsidR="00C645B1">
          <w:rPr>
            <w:rFonts w:eastAsia="맑은 고딕" w:hint="eastAsia"/>
            <w:lang w:eastAsia="ko-KR"/>
          </w:rPr>
          <w:t xml:space="preserve">nsolicited </w:t>
        </w:r>
      </w:ins>
      <w:ins w:id="54" w:author="Namyeong Kim" w:date="2021-03-31T13:43:00Z">
        <w:r w:rsidR="00210AA3">
          <w:rPr>
            <w:rFonts w:eastAsia="맑은 고딕"/>
            <w:lang w:eastAsia="ko-KR"/>
          </w:rPr>
          <w:t>PRCU</w:t>
        </w:r>
      </w:ins>
      <w:ins w:id="55" w:author="Namyeong Kim" w:date="2021-03-25T15:50:00Z">
        <w:r w:rsidR="00C645B1">
          <w:rPr>
            <w:rFonts w:eastAsia="맑은 고딕"/>
            <w:lang w:eastAsia="ko-KR"/>
          </w:rPr>
          <w:t xml:space="preserve"> </w:t>
        </w:r>
      </w:ins>
      <w:ins w:id="56" w:author="Namyeong Kim" w:date="2021-03-03T16:45:00Z">
        <w:r w:rsidR="00E016BE">
          <w:rPr>
            <w:rFonts w:eastAsia="바탕체"/>
            <w:w w:val="100"/>
            <w:lang w:eastAsia="ko-KR"/>
          </w:rPr>
          <w:t xml:space="preserve">Flag subfield of the Capability Information field </w:t>
        </w:r>
      </w:ins>
      <w:ins w:id="57" w:author="Namyeong Kim" w:date="2021-03-24T16:07:00Z">
        <w:r w:rsidR="00930AD5">
          <w:rPr>
            <w:rFonts w:eastAsia="바탕체"/>
            <w:w w:val="100"/>
            <w:lang w:eastAsia="ko-KR"/>
          </w:rPr>
          <w:t xml:space="preserve">defined in </w:t>
        </w:r>
      </w:ins>
      <w:ins w:id="58" w:author="Namyeong Kim" w:date="2021-03-03T16:45:00Z">
        <w:r w:rsidR="00210AA3">
          <w:rPr>
            <w:rFonts w:eastAsia="바탕체"/>
            <w:w w:val="100"/>
            <w:lang w:eastAsia="ko-KR"/>
          </w:rPr>
          <w:t xml:space="preserve">9.4.1.4 </w:t>
        </w:r>
      </w:ins>
      <w:ins w:id="59" w:author="Namyeong Kim" w:date="2021-03-31T13:47:00Z">
        <w:r w:rsidR="00210AA3">
          <w:rPr>
            <w:rFonts w:eastAsia="바탕체"/>
            <w:w w:val="100"/>
            <w:lang w:eastAsia="ko-KR"/>
          </w:rPr>
          <w:t>(</w:t>
        </w:r>
      </w:ins>
      <w:ins w:id="60" w:author="Namyeong Kim" w:date="2021-03-03T16:45:00Z">
        <w:r w:rsidR="00E016BE">
          <w:rPr>
            <w:rFonts w:eastAsia="바탕체"/>
            <w:w w:val="100"/>
            <w:lang w:eastAsia="ko-KR"/>
          </w:rPr>
          <w:t>Capability Information field</w:t>
        </w:r>
      </w:ins>
      <w:ins w:id="61" w:author="Namyeong Kim" w:date="2021-03-31T13:47:00Z">
        <w:r w:rsidR="00210AA3">
          <w:rPr>
            <w:rFonts w:eastAsia="바탕체"/>
            <w:w w:val="100"/>
            <w:lang w:eastAsia="ko-KR"/>
          </w:rPr>
          <w:t>)</w:t>
        </w:r>
      </w:ins>
      <w:ins w:id="62" w:author="Namyeong Kim" w:date="2021-03-03T16:45:00Z">
        <w:r w:rsidR="00E016BE">
          <w:rPr>
            <w:rFonts w:eastAsia="바탕체"/>
            <w:w w:val="100"/>
            <w:lang w:eastAsia="ko-KR"/>
          </w:rPr>
          <w:t xml:space="preserve"> of the Beacon</w:t>
        </w:r>
      </w:ins>
      <w:ins w:id="63" w:author="Insun Jang" w:date="2021-03-31T12:58:00Z">
        <w:r w:rsidR="00021B58">
          <w:rPr>
            <w:rFonts w:eastAsia="바탕체"/>
            <w:w w:val="100"/>
            <w:lang w:eastAsia="ko-KR"/>
          </w:rPr>
          <w:t xml:space="preserve"> </w:t>
        </w:r>
      </w:ins>
      <w:ins w:id="64" w:author="Namyeong Kim" w:date="2021-03-03T16:45:00Z">
        <w:r w:rsidR="00E016BE">
          <w:rPr>
            <w:rFonts w:eastAsia="바탕체"/>
            <w:w w:val="100"/>
            <w:lang w:eastAsia="ko-KR"/>
          </w:rPr>
          <w:t>and Probe Response frame</w:t>
        </w:r>
      </w:ins>
      <w:ins w:id="65" w:author="Namyeong Kim" w:date="2021-03-31T13:47:00Z">
        <w:r w:rsidR="00210AA3">
          <w:rPr>
            <w:rFonts w:eastAsia="바탕체"/>
            <w:w w:val="100"/>
            <w:lang w:eastAsia="ko-KR"/>
          </w:rPr>
          <w:t>(s)</w:t>
        </w:r>
      </w:ins>
      <w:ins w:id="66" w:author="Namyeong Kim" w:date="2021-03-03T16:45:00Z">
        <w:r w:rsidR="00E016BE">
          <w:rPr>
            <w:rFonts w:eastAsia="바탕체"/>
            <w:w w:val="100"/>
            <w:lang w:eastAsia="ko-KR"/>
          </w:rPr>
          <w:t xml:space="preserve"> it transmits</w:t>
        </w:r>
      </w:ins>
      <w:ins w:id="67" w:author="Namyeong Kim" w:date="2021-04-06T15:33:00Z">
        <w:r w:rsidR="00B00311">
          <w:rPr>
            <w:rFonts w:eastAsia="바탕체"/>
            <w:w w:val="100"/>
            <w:lang w:eastAsia="ko-KR"/>
          </w:rPr>
          <w:t>,</w:t>
        </w:r>
      </w:ins>
      <w:ins w:id="68" w:author="Namyeong Kim" w:date="2021-03-03T16:45:00Z">
        <w:r w:rsidR="00E016BE">
          <w:rPr>
            <w:rFonts w:eastAsia="바탕체"/>
            <w:w w:val="100"/>
            <w:lang w:eastAsia="ko-KR"/>
          </w:rPr>
          <w:t xml:space="preserve"> an indication </w:t>
        </w:r>
      </w:ins>
      <w:ins w:id="69" w:author="Namyeong Kim" w:date="2021-04-06T14:10:00Z">
        <w:r w:rsidR="00084633">
          <w:rPr>
            <w:rFonts w:eastAsia="바탕체"/>
            <w:w w:val="100"/>
            <w:lang w:eastAsia="ko-KR"/>
          </w:rPr>
          <w:t xml:space="preserve">that it has </w:t>
        </w:r>
      </w:ins>
      <w:ins w:id="70" w:author="Namyeong Kim" w:date="2021-03-24T16:35:00Z">
        <w:r w:rsidR="00605C9C">
          <w:rPr>
            <w:rFonts w:eastAsia="바탕체"/>
            <w:w w:val="100"/>
            <w:lang w:eastAsia="ko-KR"/>
          </w:rPr>
          <w:t>scheduled</w:t>
        </w:r>
      </w:ins>
      <w:ins w:id="71" w:author="Namyeong Kim" w:date="2021-04-06T14:10:00Z">
        <w:r w:rsidR="008A2E00">
          <w:rPr>
            <w:rFonts w:eastAsia="바탕체"/>
            <w:w w:val="100"/>
            <w:lang w:eastAsia="ko-KR"/>
          </w:rPr>
          <w:t xml:space="preserve"> for transmission one or </w:t>
        </w:r>
        <w:r w:rsidR="008A2E00" w:rsidRPr="00E41398">
          <w:rPr>
            <w:rFonts w:eastAsia="바탕체"/>
            <w:w w:val="100"/>
            <w:lang w:eastAsia="ko-KR"/>
          </w:rPr>
          <w:t>more</w:t>
        </w:r>
      </w:ins>
      <w:ins w:id="72" w:author="Namyeong Kim" w:date="2021-03-03T16:45:00Z">
        <w:r w:rsidR="00E016BE" w:rsidRPr="00E41398">
          <w:rPr>
            <w:rFonts w:eastAsia="바탕체"/>
            <w:w w:val="100"/>
            <w:lang w:eastAsia="ko-KR"/>
          </w:rPr>
          <w:t xml:space="preserve"> </w:t>
        </w:r>
      </w:ins>
      <w:ins w:id="73" w:author="Namyeong Kim" w:date="2021-04-06T15:03:00Z">
        <w:r w:rsidR="008A2E00" w:rsidRPr="00E41398">
          <w:rPr>
            <w:rFonts w:eastAsia="바탕체"/>
            <w:w w:val="100"/>
            <w:lang w:eastAsia="ko-KR"/>
          </w:rPr>
          <w:t>ML probe response</w:t>
        </w:r>
      </w:ins>
      <w:ins w:id="74" w:author="Namyeong Kim" w:date="2021-04-06T15:04:00Z">
        <w:r w:rsidR="008A2E00" w:rsidRPr="00FB3206">
          <w:rPr>
            <w:rFonts w:eastAsia="바탕체"/>
            <w:w w:val="100"/>
            <w:lang w:eastAsia="ko-KR"/>
          </w:rPr>
          <w:t>(s)</w:t>
        </w:r>
      </w:ins>
      <w:ins w:id="75" w:author="Namyeong Kim" w:date="2021-04-06T15:03:00Z">
        <w:r w:rsidR="008A2E00" w:rsidRPr="00E41398">
          <w:rPr>
            <w:rFonts w:eastAsia="바탕체"/>
            <w:w w:val="100"/>
            <w:lang w:eastAsia="ko-KR"/>
          </w:rPr>
          <w:t xml:space="preserve"> that sets </w:t>
        </w:r>
      </w:ins>
      <w:ins w:id="76" w:author="Namyeong Kim" w:date="2021-04-06T15:04:00Z">
        <w:r w:rsidR="008A2E00" w:rsidRPr="00E41398">
          <w:rPr>
            <w:rFonts w:eastAsia="바탕체"/>
            <w:w w:val="100"/>
            <w:lang w:eastAsia="ko-KR"/>
          </w:rPr>
          <w:t>Address 1</w:t>
        </w:r>
      </w:ins>
      <w:ins w:id="77" w:author="Namyeong Kim" w:date="2021-04-06T15:07:00Z">
        <w:r w:rsidR="00CA64E2" w:rsidRPr="00FB3206">
          <w:rPr>
            <w:rFonts w:eastAsia="바탕체"/>
            <w:w w:val="100"/>
            <w:lang w:eastAsia="ko-KR"/>
          </w:rPr>
          <w:t xml:space="preserve"> field of the Probe Response frame</w:t>
        </w:r>
      </w:ins>
      <w:ins w:id="78" w:author="Namyeong Kim" w:date="2021-04-06T15:04:00Z">
        <w:r w:rsidR="008A2E00" w:rsidRPr="00E41398">
          <w:rPr>
            <w:rFonts w:eastAsia="바탕체"/>
            <w:w w:val="100"/>
            <w:lang w:eastAsia="ko-KR"/>
          </w:rPr>
          <w:t xml:space="preserve"> to </w:t>
        </w:r>
        <w:r w:rsidR="00CA64E2" w:rsidRPr="00FB3206">
          <w:rPr>
            <w:rFonts w:eastAsia="바탕체"/>
            <w:w w:val="100"/>
            <w:lang w:eastAsia="ko-KR"/>
          </w:rPr>
          <w:t>b</w:t>
        </w:r>
        <w:r w:rsidR="008A2E00" w:rsidRPr="00E41398">
          <w:rPr>
            <w:rFonts w:eastAsia="바탕체"/>
            <w:w w:val="100"/>
            <w:lang w:eastAsia="ko-KR"/>
          </w:rPr>
          <w:t xml:space="preserve">roadcast </w:t>
        </w:r>
        <w:r w:rsidR="00CA64E2" w:rsidRPr="00FB3206">
          <w:rPr>
            <w:rFonts w:eastAsia="바탕체"/>
            <w:w w:val="100"/>
            <w:lang w:eastAsia="ko-KR"/>
          </w:rPr>
          <w:t>a</w:t>
        </w:r>
        <w:r w:rsidR="008A2E00" w:rsidRPr="00E41398">
          <w:rPr>
            <w:rFonts w:eastAsia="바탕체"/>
            <w:w w:val="100"/>
            <w:lang w:eastAsia="ko-KR"/>
          </w:rPr>
          <w:t>ddress</w:t>
        </w:r>
      </w:ins>
      <w:ins w:id="79" w:author="Namyeong Kim" w:date="2021-04-06T15:11:00Z">
        <w:r w:rsidR="00CA64E2" w:rsidRPr="00E41398">
          <w:rPr>
            <w:rFonts w:eastAsia="바탕체"/>
            <w:w w:val="100"/>
            <w:lang w:eastAsia="ko-KR"/>
          </w:rPr>
          <w:t xml:space="preserve"> and</w:t>
        </w:r>
      </w:ins>
      <w:ins w:id="80" w:author="Namyeong Kim" w:date="2021-04-06T15:04:00Z">
        <w:r w:rsidR="008A2E00" w:rsidRPr="00E41398">
          <w:rPr>
            <w:rFonts w:eastAsia="바탕체"/>
            <w:w w:val="100"/>
            <w:lang w:eastAsia="ko-KR"/>
          </w:rPr>
          <w:t xml:space="preserve"> </w:t>
        </w:r>
      </w:ins>
      <w:ins w:id="81" w:author="Namyeong Kim" w:date="2021-03-24T16:08:00Z">
        <w:r w:rsidR="005314E9" w:rsidRPr="00E41398">
          <w:rPr>
            <w:rFonts w:eastAsia="바탕체"/>
            <w:w w:val="100"/>
            <w:lang w:eastAsia="ko-KR"/>
          </w:rPr>
          <w:t>that carries</w:t>
        </w:r>
      </w:ins>
      <w:ins w:id="82" w:author="Namyeong Kim" w:date="2021-03-25T16:48:00Z">
        <w:r w:rsidR="006F257A" w:rsidRPr="00E41398">
          <w:rPr>
            <w:rFonts w:eastAsia="바탕체"/>
            <w:w w:val="100"/>
            <w:lang w:eastAsia="ko-KR"/>
          </w:rPr>
          <w:t xml:space="preserve"> </w:t>
        </w:r>
      </w:ins>
      <w:ins w:id="83" w:author="Namyeong Kim" w:date="2021-03-03T16:47:00Z">
        <w:r w:rsidR="00E016BE" w:rsidRPr="00E41398">
          <w:rPr>
            <w:rFonts w:eastAsia="바탕체"/>
            <w:w w:val="100"/>
            <w:lang w:eastAsia="ko-KR"/>
          </w:rPr>
          <w:t>t</w:t>
        </w:r>
      </w:ins>
      <w:ins w:id="84" w:author="Namyeong Kim" w:date="2021-03-03T16:45:00Z">
        <w:r w:rsidR="00E016BE" w:rsidRPr="00E41398">
          <w:rPr>
            <w:rFonts w:eastAsia="바탕체"/>
            <w:w w:val="100"/>
            <w:lang w:eastAsia="ko-KR"/>
          </w:rPr>
          <w:t>h</w:t>
        </w:r>
        <w:r w:rsidR="006F257A" w:rsidRPr="00E41398">
          <w:rPr>
            <w:rFonts w:eastAsia="바탕체"/>
            <w:w w:val="100"/>
            <w:lang w:eastAsia="ko-KR"/>
          </w:rPr>
          <w:t>e updated</w:t>
        </w:r>
        <w:r w:rsidR="006F257A">
          <w:rPr>
            <w:rFonts w:eastAsia="바탕체"/>
            <w:w w:val="100"/>
            <w:lang w:eastAsia="ko-KR"/>
          </w:rPr>
          <w:t xml:space="preserve"> BSS parameters for </w:t>
        </w:r>
      </w:ins>
      <w:ins w:id="85" w:author="Namyeong Kim" w:date="2021-03-31T13:48:00Z">
        <w:r w:rsidR="00210AA3">
          <w:rPr>
            <w:rFonts w:eastAsia="바탕체"/>
            <w:w w:val="100"/>
            <w:lang w:eastAsia="ko-KR"/>
          </w:rPr>
          <w:t xml:space="preserve">the </w:t>
        </w:r>
      </w:ins>
      <w:ins w:id="86" w:author="Namyeong Kim" w:date="2021-03-03T16:45:00Z">
        <w:r w:rsidR="006F257A">
          <w:rPr>
            <w:rFonts w:eastAsia="바탕체"/>
            <w:w w:val="100"/>
            <w:lang w:eastAsia="ko-KR"/>
          </w:rPr>
          <w:t>other</w:t>
        </w:r>
        <w:r w:rsidR="00E016BE">
          <w:rPr>
            <w:rFonts w:eastAsia="바탕체"/>
            <w:w w:val="100"/>
            <w:lang w:eastAsia="ko-KR"/>
          </w:rPr>
          <w:t xml:space="preserve"> AP</w:t>
        </w:r>
      </w:ins>
      <w:ins w:id="87" w:author="Namyeong Kim" w:date="2021-03-25T16:48:00Z">
        <w:r w:rsidR="006F257A">
          <w:rPr>
            <w:rFonts w:eastAsia="바탕체"/>
            <w:w w:val="100"/>
            <w:lang w:eastAsia="ko-KR"/>
          </w:rPr>
          <w:t xml:space="preserve">(s) affiliated with </w:t>
        </w:r>
      </w:ins>
      <w:ins w:id="88" w:author="Namyeong Kim" w:date="2021-03-03T16:45:00Z">
        <w:r w:rsidR="00E016BE">
          <w:rPr>
            <w:rFonts w:eastAsia="바탕체"/>
            <w:w w:val="100"/>
            <w:lang w:eastAsia="ko-KR"/>
          </w:rPr>
          <w:t>the same AP MLD.</w:t>
        </w:r>
      </w:ins>
      <w:ins w:id="89" w:author="Namyeong Kim" w:date="2021-03-31T13:48:00Z">
        <w:r w:rsidR="00210AA3">
          <w:rPr>
            <w:rFonts w:eastAsia="바탕체"/>
            <w:w w:val="100"/>
            <w:lang w:eastAsia="ko-KR"/>
          </w:rPr>
          <w:t xml:space="preserve"> </w:t>
        </w:r>
      </w:ins>
    </w:p>
    <w:p w14:paraId="2E49F762" w14:textId="642B5330" w:rsidR="008C2694" w:rsidRDefault="00210AA3" w:rsidP="00264022">
      <w:pPr>
        <w:pStyle w:val="T"/>
        <w:rPr>
          <w:ins w:id="90" w:author="Namyeong Kim" w:date="2021-04-06T15:07:00Z"/>
          <w:rFonts w:eastAsia="바탕체"/>
          <w:w w:val="100"/>
          <w:lang w:eastAsia="ko-KR"/>
        </w:rPr>
      </w:pPr>
      <w:ins w:id="91" w:author="Namyeong Kim" w:date="2021-03-31T13:48:00Z">
        <w:r>
          <w:rPr>
            <w:rFonts w:eastAsia="바탕체"/>
            <w:w w:val="100"/>
            <w:lang w:eastAsia="ko-KR"/>
          </w:rPr>
          <w:t xml:space="preserve">An AP affiliated with an AP MLD shall </w:t>
        </w:r>
        <w:r w:rsidRPr="001D6F01">
          <w:rPr>
            <w:rFonts w:eastAsia="바탕체"/>
            <w:w w:val="100"/>
            <w:lang w:eastAsia="ko-KR"/>
          </w:rPr>
          <w:t>provide</w:t>
        </w:r>
      </w:ins>
      <w:ins w:id="92" w:author="Namyeong Kim" w:date="2021-04-08T11:25:00Z">
        <w:r w:rsidR="00C4621C" w:rsidRPr="001D6F01">
          <w:rPr>
            <w:rFonts w:eastAsia="바탕체"/>
            <w:w w:val="100"/>
            <w:lang w:eastAsia="ko-KR"/>
          </w:rPr>
          <w:t xml:space="preserve"> the Unsolicited PRCU Flag subfield of the Capability Information field </w:t>
        </w:r>
      </w:ins>
      <w:ins w:id="93" w:author="Namyeong Kim" w:date="2021-03-31T13:48:00Z">
        <w:r w:rsidRPr="001D6F01">
          <w:rPr>
            <w:rFonts w:eastAsia="바탕체"/>
            <w:w w:val="100"/>
            <w:lang w:eastAsia="ko-KR"/>
          </w:rPr>
          <w:t xml:space="preserve">in the Beacon frame(s) after a critical update for the other AP(s) affiliated with the same AP MLD occurs until (and including) the next </w:t>
        </w:r>
      </w:ins>
      <w:ins w:id="94" w:author="Namyeong Kim" w:date="2021-03-31T13:49:00Z">
        <w:r w:rsidRPr="006810E0">
          <w:rPr>
            <w:rFonts w:eastAsia="바탕체"/>
            <w:w w:val="100"/>
            <w:lang w:eastAsia="ko-KR"/>
          </w:rPr>
          <w:t>DTIM Beacon frame on the</w:t>
        </w:r>
        <w:r>
          <w:rPr>
            <w:rFonts w:eastAsia="바탕체"/>
            <w:w w:val="100"/>
            <w:lang w:eastAsia="ko-KR"/>
          </w:rPr>
          <w:t xml:space="preserve"> link that the AP is operating on. The AP that sets the Unsolicited PRCU Flag subfield to 1 in the Beacon frame(s) and the </w:t>
        </w:r>
      </w:ins>
      <w:ins w:id="95" w:author="Namyeong Kim" w:date="2021-03-31T13:50:00Z">
        <w:r>
          <w:rPr>
            <w:rFonts w:eastAsia="바탕체"/>
            <w:w w:val="100"/>
            <w:lang w:eastAsia="ko-KR"/>
          </w:rPr>
          <w:t>Probe Response frame(s) it transmits shall send</w:t>
        </w:r>
      </w:ins>
      <w:ins w:id="96" w:author="Namyeong Kim" w:date="2021-04-06T15:05:00Z">
        <w:r w:rsidR="008A2E00">
          <w:rPr>
            <w:rFonts w:eastAsia="바탕체"/>
            <w:w w:val="100"/>
            <w:lang w:eastAsia="ko-KR"/>
          </w:rPr>
          <w:t xml:space="preserve"> ML probe response(s) </w:t>
        </w:r>
      </w:ins>
      <w:ins w:id="97" w:author="Namyeong Kim" w:date="2021-03-31T13:50:00Z">
        <w:r>
          <w:rPr>
            <w:rFonts w:eastAsia="바탕체"/>
            <w:w w:val="100"/>
            <w:lang w:eastAsia="ko-KR"/>
          </w:rPr>
          <w:t xml:space="preserve">that carries </w:t>
        </w:r>
      </w:ins>
      <w:ins w:id="98" w:author="Namyeong Kim" w:date="2021-04-06T15:34:00Z">
        <w:r w:rsidR="00E41398">
          <w:rPr>
            <w:rFonts w:eastAsia="바탕체"/>
            <w:w w:val="100"/>
            <w:lang w:eastAsia="ko-KR"/>
          </w:rPr>
          <w:t xml:space="preserve">a </w:t>
        </w:r>
      </w:ins>
      <w:ins w:id="99" w:author="Namyeong Kim" w:date="2021-03-31T13:50:00Z">
        <w:r>
          <w:rPr>
            <w:rFonts w:eastAsia="바탕체"/>
            <w:w w:val="100"/>
            <w:lang w:eastAsia="ko-KR"/>
          </w:rPr>
          <w:t>Basic variant Multi-Link element that contains one or mor</w:t>
        </w:r>
        <w:r w:rsidR="00633CC5">
          <w:rPr>
            <w:rFonts w:eastAsia="바탕체"/>
            <w:w w:val="100"/>
            <w:lang w:eastAsia="ko-KR"/>
          </w:rPr>
          <w:t>e Per-STA Profile subelement(s),</w:t>
        </w:r>
        <w:r>
          <w:rPr>
            <w:rFonts w:eastAsia="바탕체"/>
            <w:w w:val="100"/>
            <w:lang w:eastAsia="ko-KR"/>
          </w:rPr>
          <w:t xml:space="preserve"> </w:t>
        </w:r>
      </w:ins>
      <w:ins w:id="100" w:author="Namyeong Kim" w:date="2021-04-06T15:35:00Z">
        <w:r w:rsidR="00633CC5">
          <w:rPr>
            <w:rFonts w:eastAsia="바탕체"/>
            <w:w w:val="100"/>
            <w:lang w:eastAsia="ko-KR"/>
          </w:rPr>
          <w:t>e</w:t>
        </w:r>
      </w:ins>
      <w:ins w:id="101" w:author="Namyeong Kim" w:date="2021-03-31T13:50:00Z">
        <w:r>
          <w:rPr>
            <w:rFonts w:eastAsia="바탕체"/>
            <w:w w:val="100"/>
            <w:lang w:eastAsia="ko-KR"/>
          </w:rPr>
          <w:t xml:space="preserve">ach of </w:t>
        </w:r>
      </w:ins>
      <w:ins w:id="102" w:author="Namyeong Kim" w:date="2021-04-06T15:37:00Z">
        <w:r w:rsidR="00633CC5">
          <w:rPr>
            <w:rFonts w:eastAsia="바탕체"/>
            <w:w w:val="100"/>
            <w:lang w:eastAsia="ko-KR"/>
          </w:rPr>
          <w:t xml:space="preserve">which </w:t>
        </w:r>
      </w:ins>
      <w:ins w:id="103" w:author="Namyeong Kim" w:date="2021-03-31T13:50:00Z">
        <w:r>
          <w:rPr>
            <w:rFonts w:eastAsia="바탕체"/>
            <w:w w:val="100"/>
            <w:lang w:eastAsia="ko-KR"/>
          </w:rPr>
          <w:t xml:space="preserve">contains the </w:t>
        </w:r>
      </w:ins>
      <w:ins w:id="104" w:author="Namyeong Kim" w:date="2021-03-31T13:51:00Z">
        <w:r>
          <w:rPr>
            <w:rFonts w:eastAsia="바탕체"/>
            <w:w w:val="100"/>
            <w:lang w:eastAsia="ko-KR"/>
          </w:rPr>
          <w:t xml:space="preserve">Change Sequence </w:t>
        </w:r>
      </w:ins>
      <w:ins w:id="105" w:author="Namyeong Kim" w:date="2021-04-06T15:14:00Z">
        <w:r w:rsidR="00CA64E2">
          <w:rPr>
            <w:rFonts w:eastAsia="바탕체"/>
            <w:w w:val="100"/>
            <w:lang w:eastAsia="ko-KR"/>
          </w:rPr>
          <w:t>field</w:t>
        </w:r>
      </w:ins>
      <w:ins w:id="106" w:author="Namyeong Kim" w:date="2021-03-31T13:51:00Z">
        <w:r>
          <w:rPr>
            <w:rFonts w:eastAsia="바탕체"/>
            <w:w w:val="100"/>
            <w:lang w:eastAsia="ko-KR"/>
          </w:rPr>
          <w:t xml:space="preserve"> and element(s) </w:t>
        </w:r>
      </w:ins>
      <w:ins w:id="107" w:author="Namyeong Kim" w:date="2021-04-06T15:15:00Z">
        <w:r w:rsidR="00607A35">
          <w:rPr>
            <w:rFonts w:eastAsia="바탕체"/>
            <w:w w:val="100"/>
            <w:lang w:eastAsia="ko-KR"/>
          </w:rPr>
          <w:t xml:space="preserve">changed from the most recent critical updates </w:t>
        </w:r>
      </w:ins>
      <w:ins w:id="108" w:author="Namyeong Kim" w:date="2021-03-31T13:51:00Z">
        <w:r>
          <w:rPr>
            <w:rFonts w:eastAsia="바탕체"/>
            <w:w w:val="100"/>
            <w:lang w:eastAsia="ko-KR"/>
          </w:rPr>
          <w:t>corresponding to the other AP(s) where the</w:t>
        </w:r>
        <w:r w:rsidR="00A92F62">
          <w:rPr>
            <w:rFonts w:eastAsia="바탕체"/>
            <w:w w:val="100"/>
            <w:lang w:eastAsia="ko-KR"/>
          </w:rPr>
          <w:t xml:space="preserve"> critical update occurred </w:t>
        </w:r>
      </w:ins>
      <w:ins w:id="109" w:author="Namyeong Kim" w:date="2021-03-31T14:44:00Z">
        <w:r w:rsidR="008C2694">
          <w:rPr>
            <w:rFonts w:eastAsia="바탕체"/>
            <w:w w:val="100"/>
            <w:lang w:eastAsia="ko-KR"/>
          </w:rPr>
          <w:t>before</w:t>
        </w:r>
      </w:ins>
      <w:ins w:id="110" w:author="Namyeong Kim" w:date="2021-04-08T16:14:00Z">
        <w:r w:rsidR="00962D16">
          <w:rPr>
            <w:rFonts w:eastAsia="바탕체"/>
            <w:w w:val="100"/>
            <w:lang w:eastAsia="ko-KR"/>
          </w:rPr>
          <w:t xml:space="preserve"> it transmits</w:t>
        </w:r>
      </w:ins>
      <w:ins w:id="111" w:author="Namyeong Kim" w:date="2021-03-31T14:44:00Z">
        <w:r w:rsidR="008C2694">
          <w:rPr>
            <w:rFonts w:eastAsia="바탕체"/>
            <w:w w:val="100"/>
            <w:lang w:eastAsia="ko-KR"/>
          </w:rPr>
          <w:t xml:space="preserve"> the Beacon</w:t>
        </w:r>
      </w:ins>
      <w:ins w:id="112" w:author="Namyeong Kim" w:date="2021-03-31T14:45:00Z">
        <w:r w:rsidR="008C2694">
          <w:rPr>
            <w:rFonts w:eastAsia="바탕체"/>
            <w:w w:val="100"/>
            <w:lang w:eastAsia="ko-KR"/>
          </w:rPr>
          <w:t xml:space="preserve"> frame</w:t>
        </w:r>
      </w:ins>
      <w:ins w:id="113" w:author="Namyeong Kim" w:date="2021-03-31T14:44:00Z">
        <w:r w:rsidR="008C2694">
          <w:rPr>
            <w:rFonts w:eastAsia="바탕체"/>
            <w:w w:val="100"/>
            <w:lang w:eastAsia="ko-KR"/>
          </w:rPr>
          <w:t xml:space="preserve"> where </w:t>
        </w:r>
      </w:ins>
      <w:ins w:id="114" w:author="Namyeong Kim" w:date="2021-03-31T14:45:00Z">
        <w:r w:rsidR="008C2694">
          <w:rPr>
            <w:rFonts w:eastAsia="바탕체"/>
            <w:w w:val="100"/>
            <w:lang w:eastAsia="ko-KR"/>
          </w:rPr>
          <w:t xml:space="preserve">the </w:t>
        </w:r>
        <w:proofErr w:type="spellStart"/>
        <w:r w:rsidR="008C2694">
          <w:rPr>
            <w:rFonts w:eastAsia="바탕체"/>
            <w:w w:val="100"/>
            <w:lang w:eastAsia="ko-KR"/>
          </w:rPr>
          <w:t>Unsolicitied</w:t>
        </w:r>
        <w:proofErr w:type="spellEnd"/>
        <w:r w:rsidR="008C2694">
          <w:rPr>
            <w:rFonts w:eastAsia="바탕체"/>
            <w:w w:val="100"/>
            <w:lang w:eastAsia="ko-KR"/>
          </w:rPr>
          <w:t xml:space="preserve"> </w:t>
        </w:r>
      </w:ins>
      <w:ins w:id="115" w:author="Namyeong Kim" w:date="2021-03-31T14:44:00Z">
        <w:r w:rsidR="008C2694">
          <w:rPr>
            <w:rFonts w:eastAsia="바탕체"/>
            <w:w w:val="100"/>
            <w:lang w:eastAsia="ko-KR"/>
          </w:rPr>
          <w:t xml:space="preserve"> </w:t>
        </w:r>
      </w:ins>
      <w:ins w:id="116" w:author="Namyeong Kim" w:date="2021-03-31T14:45:00Z">
        <w:r w:rsidR="008C2694">
          <w:rPr>
            <w:rFonts w:eastAsia="바탕체"/>
            <w:w w:val="100"/>
            <w:lang w:eastAsia="ko-KR"/>
          </w:rPr>
          <w:t xml:space="preserve">PRCU Flag </w:t>
        </w:r>
      </w:ins>
      <w:ins w:id="117" w:author="Namyeong Kim" w:date="2021-03-31T14:44:00Z">
        <w:r w:rsidR="008C2694">
          <w:rPr>
            <w:rFonts w:eastAsia="바탕체"/>
            <w:w w:val="100"/>
            <w:lang w:eastAsia="ko-KR"/>
          </w:rPr>
          <w:t>sets</w:t>
        </w:r>
      </w:ins>
      <w:ins w:id="118" w:author="Namyeong Kim" w:date="2021-03-31T14:45:00Z">
        <w:r w:rsidR="008C2694">
          <w:rPr>
            <w:rFonts w:eastAsia="바탕체"/>
            <w:w w:val="100"/>
            <w:lang w:eastAsia="ko-KR"/>
          </w:rPr>
          <w:t xml:space="preserve"> to 0.</w:t>
        </w:r>
      </w:ins>
      <w:ins w:id="119" w:author="Namyeong Kim" w:date="2021-03-31T14:44:00Z">
        <w:r w:rsidR="008C2694">
          <w:rPr>
            <w:rFonts w:eastAsia="바탕체"/>
            <w:w w:val="100"/>
            <w:lang w:eastAsia="ko-KR"/>
          </w:rPr>
          <w:t xml:space="preserve"> </w:t>
        </w:r>
      </w:ins>
    </w:p>
    <w:p w14:paraId="60229FE5" w14:textId="10EC6EF1" w:rsidR="00E016BE" w:rsidDel="001A172B" w:rsidRDefault="008C7A06" w:rsidP="00897DB1">
      <w:pPr>
        <w:pStyle w:val="T"/>
        <w:rPr>
          <w:del w:id="120" w:author="Namyeong Kim" w:date="2021-03-31T14:46:00Z"/>
          <w:rFonts w:eastAsia="바탕체"/>
          <w:w w:val="100"/>
          <w:lang w:eastAsia="ko-KR"/>
        </w:rPr>
      </w:pPr>
      <w:ins w:id="121" w:author="Namyeong Kim" w:date="2021-03-03T17:03:00Z">
        <w:r>
          <w:rPr>
            <w:rFonts w:eastAsia="바탕체" w:hint="eastAsia"/>
            <w:w w:val="100"/>
            <w:lang w:eastAsia="ko-KR"/>
          </w:rPr>
          <w:t>I</w:t>
        </w:r>
        <w:r>
          <w:rPr>
            <w:rFonts w:eastAsia="바탕체"/>
            <w:w w:val="100"/>
            <w:lang w:eastAsia="ko-KR"/>
          </w:rPr>
          <w:t xml:space="preserve">f a non-AP STA </w:t>
        </w:r>
      </w:ins>
      <w:ins w:id="122" w:author="Namyeong Kim" w:date="2021-03-24T16:11:00Z">
        <w:r w:rsidR="00E66872">
          <w:rPr>
            <w:rFonts w:eastAsia="바탕체"/>
            <w:w w:val="100"/>
            <w:lang w:eastAsia="ko-KR"/>
          </w:rPr>
          <w:t>affiliated with a</w:t>
        </w:r>
      </w:ins>
      <w:ins w:id="123" w:author="Namyeong Kim" w:date="2021-03-03T17:03:00Z">
        <w:r>
          <w:rPr>
            <w:rFonts w:eastAsia="바탕체"/>
            <w:w w:val="100"/>
            <w:lang w:eastAsia="ko-KR"/>
          </w:rPr>
          <w:t xml:space="preserve"> non-AP MLD receives </w:t>
        </w:r>
      </w:ins>
      <w:ins w:id="124" w:author="Namyeong Kim" w:date="2021-04-08T11:28:00Z">
        <w:r w:rsidR="00C12DDF">
          <w:rPr>
            <w:rFonts w:eastAsia="바탕체"/>
            <w:w w:val="100"/>
            <w:lang w:eastAsia="ko-KR"/>
          </w:rPr>
          <w:t xml:space="preserve">a </w:t>
        </w:r>
      </w:ins>
      <w:ins w:id="125" w:author="Namyeong Kim" w:date="2021-03-03T17:03:00Z">
        <w:r>
          <w:rPr>
            <w:rFonts w:eastAsia="바탕체"/>
            <w:w w:val="100"/>
            <w:lang w:eastAsia="ko-KR"/>
          </w:rPr>
          <w:t xml:space="preserve">Beacon frame </w:t>
        </w:r>
      </w:ins>
      <w:ins w:id="126" w:author="Namyeong Kim" w:date="2021-03-05T10:28:00Z">
        <w:r w:rsidR="00551101">
          <w:rPr>
            <w:rFonts w:eastAsia="바탕체"/>
            <w:w w:val="100"/>
            <w:lang w:eastAsia="ko-KR"/>
          </w:rPr>
          <w:t xml:space="preserve">or Probe Response frame </w:t>
        </w:r>
      </w:ins>
      <w:ins w:id="127" w:author="Namyeong Kim" w:date="2021-04-08T11:28:00Z">
        <w:r w:rsidR="00C12DDF">
          <w:rPr>
            <w:rFonts w:eastAsia="바탕체"/>
            <w:w w:val="100"/>
            <w:lang w:eastAsia="ko-KR"/>
          </w:rPr>
          <w:t>with</w:t>
        </w:r>
      </w:ins>
      <w:ins w:id="128" w:author="Namyeong Kim" w:date="2021-03-24T16:28:00Z">
        <w:r w:rsidR="00BC7402">
          <w:rPr>
            <w:rFonts w:eastAsia="바탕체"/>
            <w:w w:val="100"/>
            <w:lang w:eastAsia="ko-KR"/>
          </w:rPr>
          <w:t xml:space="preserve"> </w:t>
        </w:r>
      </w:ins>
      <w:ins w:id="129" w:author="Namyeong Kim" w:date="2021-03-03T17:03:00Z">
        <w:r>
          <w:rPr>
            <w:rFonts w:eastAsia="바탕체"/>
            <w:w w:val="100"/>
            <w:lang w:eastAsia="ko-KR"/>
          </w:rPr>
          <w:t xml:space="preserve">the </w:t>
        </w:r>
      </w:ins>
      <w:ins w:id="130" w:author="Namyeong Kim" w:date="2021-03-25T15:51:00Z">
        <w:r w:rsidR="00C645B1">
          <w:rPr>
            <w:rFonts w:eastAsia="맑은 고딕"/>
            <w:lang w:eastAsia="ko-KR"/>
          </w:rPr>
          <w:t>U</w:t>
        </w:r>
        <w:r w:rsidR="00C645B1">
          <w:rPr>
            <w:rFonts w:eastAsia="맑은 고딕" w:hint="eastAsia"/>
            <w:lang w:eastAsia="ko-KR"/>
          </w:rPr>
          <w:t xml:space="preserve">nsolicited </w:t>
        </w:r>
        <w:r w:rsidR="00C645B1">
          <w:rPr>
            <w:rFonts w:eastAsia="맑은 고딕"/>
            <w:lang w:eastAsia="ko-KR"/>
          </w:rPr>
          <w:t>PRCU</w:t>
        </w:r>
      </w:ins>
      <w:ins w:id="131" w:author="Namyeong Kim" w:date="2021-03-05T10:28:00Z">
        <w:r w:rsidR="00551101">
          <w:rPr>
            <w:rFonts w:eastAsia="바탕체"/>
            <w:w w:val="100"/>
            <w:lang w:eastAsia="ko-KR"/>
          </w:rPr>
          <w:t xml:space="preserve"> </w:t>
        </w:r>
      </w:ins>
      <w:ins w:id="132" w:author="Namyeong Kim" w:date="2021-03-03T17:04:00Z">
        <w:r>
          <w:rPr>
            <w:rFonts w:eastAsia="바탕체"/>
            <w:w w:val="100"/>
            <w:lang w:eastAsia="ko-KR"/>
          </w:rPr>
          <w:t xml:space="preserve">Flag </w:t>
        </w:r>
      </w:ins>
      <w:ins w:id="133" w:author="Namyeong Kim" w:date="2021-04-08T11:28:00Z">
        <w:r w:rsidR="00C12DDF">
          <w:rPr>
            <w:rFonts w:eastAsia="바탕체"/>
            <w:w w:val="100"/>
            <w:lang w:eastAsia="ko-KR"/>
          </w:rPr>
          <w:t>equal</w:t>
        </w:r>
      </w:ins>
      <w:ins w:id="134" w:author="Namyeong Kim" w:date="2021-03-03T17:04:00Z">
        <w:r>
          <w:rPr>
            <w:rFonts w:eastAsia="바탕체"/>
            <w:w w:val="100"/>
            <w:lang w:eastAsia="ko-KR"/>
          </w:rPr>
          <w:t xml:space="preserve"> to 1, the </w:t>
        </w:r>
      </w:ins>
      <w:ins w:id="135" w:author="Namyeong Kim" w:date="2021-03-05T12:08:00Z">
        <w:r w:rsidR="00095078">
          <w:rPr>
            <w:rFonts w:eastAsia="바탕체"/>
            <w:w w:val="100"/>
            <w:lang w:eastAsia="ko-KR"/>
          </w:rPr>
          <w:t xml:space="preserve">non-AP </w:t>
        </w:r>
      </w:ins>
      <w:ins w:id="136" w:author="Namyeong Kim" w:date="2021-03-03T17:04:00Z">
        <w:r>
          <w:rPr>
            <w:rFonts w:eastAsia="바탕체"/>
            <w:w w:val="100"/>
            <w:lang w:eastAsia="ko-KR"/>
          </w:rPr>
          <w:t>STA shall not send</w:t>
        </w:r>
      </w:ins>
      <w:ins w:id="137" w:author="Namyeong Kim" w:date="2021-03-24T16:11:00Z">
        <w:r w:rsidR="00C55FAC">
          <w:rPr>
            <w:rFonts w:eastAsia="바탕체"/>
            <w:w w:val="100"/>
            <w:lang w:eastAsia="ko-KR"/>
          </w:rPr>
          <w:t xml:space="preserve"> any</w:t>
        </w:r>
      </w:ins>
      <w:ins w:id="138" w:author="Namyeong Kim" w:date="2021-03-03T17:04:00Z">
        <w:r>
          <w:rPr>
            <w:rFonts w:eastAsia="바탕체"/>
            <w:w w:val="100"/>
            <w:lang w:eastAsia="ko-KR"/>
          </w:rPr>
          <w:t xml:space="preserve"> </w:t>
        </w:r>
        <w:r w:rsidR="00AB165C">
          <w:rPr>
            <w:rFonts w:eastAsia="바탕체"/>
            <w:w w:val="100"/>
            <w:lang w:eastAsia="ko-KR"/>
          </w:rPr>
          <w:t xml:space="preserve">Probe Request frame </w:t>
        </w:r>
      </w:ins>
      <w:ins w:id="139" w:author="Namyeong Kim" w:date="2021-03-10T11:14:00Z">
        <w:r w:rsidR="005B12EF">
          <w:rPr>
            <w:rFonts w:eastAsia="바탕체"/>
            <w:w w:val="100"/>
            <w:lang w:eastAsia="ko-KR"/>
          </w:rPr>
          <w:t>to</w:t>
        </w:r>
      </w:ins>
      <w:ins w:id="140" w:author="Namyeong Kim" w:date="2021-03-25T14:22:00Z">
        <w:r w:rsidR="00B3692B">
          <w:rPr>
            <w:rFonts w:eastAsia="바탕체"/>
            <w:w w:val="100"/>
            <w:lang w:eastAsia="ko-KR"/>
          </w:rPr>
          <w:t xml:space="preserve"> retrieve</w:t>
        </w:r>
      </w:ins>
      <w:ins w:id="141" w:author="Namyeong Kim" w:date="2021-03-10T11:14:00Z">
        <w:r w:rsidR="005B12EF">
          <w:rPr>
            <w:rFonts w:eastAsia="바탕체"/>
            <w:w w:val="100"/>
            <w:lang w:eastAsia="ko-KR"/>
          </w:rPr>
          <w:t xml:space="preserve"> the updated BSS param</w:t>
        </w:r>
      </w:ins>
      <w:ins w:id="142" w:author="Namyeong Kim" w:date="2021-04-08T11:29:00Z">
        <w:r w:rsidR="00C12DDF">
          <w:rPr>
            <w:rFonts w:eastAsia="바탕체"/>
            <w:w w:val="100"/>
            <w:lang w:eastAsia="ko-KR"/>
          </w:rPr>
          <w:t>e</w:t>
        </w:r>
      </w:ins>
      <w:ins w:id="143" w:author="Namyeong Kim" w:date="2021-03-10T11:14:00Z">
        <w:r w:rsidR="005B12EF">
          <w:rPr>
            <w:rFonts w:eastAsia="바탕체"/>
            <w:w w:val="100"/>
            <w:lang w:eastAsia="ko-KR"/>
          </w:rPr>
          <w:t>ters</w:t>
        </w:r>
      </w:ins>
      <w:ins w:id="144" w:author="Namyeong Kim" w:date="2021-03-25T16:52:00Z">
        <w:r w:rsidR="0025255E">
          <w:rPr>
            <w:rFonts w:eastAsia="바탕체"/>
            <w:w w:val="100"/>
            <w:lang w:eastAsia="ko-KR"/>
          </w:rPr>
          <w:t xml:space="preserve"> </w:t>
        </w:r>
      </w:ins>
      <w:ins w:id="145" w:author="Namyeong Kim" w:date="2021-03-31T14:46:00Z">
        <w:r w:rsidR="001A172B">
          <w:rPr>
            <w:rFonts w:eastAsia="바탕체"/>
            <w:w w:val="100"/>
            <w:lang w:eastAsia="ko-KR"/>
          </w:rPr>
          <w:t xml:space="preserve">before </w:t>
        </w:r>
      </w:ins>
      <w:ins w:id="146" w:author="Namyeong Kim" w:date="2021-04-08T15:44:00Z">
        <w:r w:rsidR="006810E0">
          <w:rPr>
            <w:rFonts w:eastAsia="바탕체"/>
            <w:w w:val="100"/>
            <w:lang w:eastAsia="ko-KR"/>
          </w:rPr>
          <w:t xml:space="preserve">it receives </w:t>
        </w:r>
      </w:ins>
      <w:ins w:id="147" w:author="Namyeong Kim" w:date="2021-03-31T14:46:00Z">
        <w:r w:rsidR="001A172B">
          <w:rPr>
            <w:rFonts w:eastAsia="바탕체"/>
            <w:w w:val="100"/>
            <w:lang w:eastAsia="ko-KR"/>
          </w:rPr>
          <w:t xml:space="preserve">the Beacon frame </w:t>
        </w:r>
      </w:ins>
      <w:ins w:id="148" w:author="Namyeong Kim" w:date="2021-04-08T11:32:00Z">
        <w:r w:rsidR="00DE18E1">
          <w:rPr>
            <w:rFonts w:eastAsia="바탕체"/>
            <w:w w:val="100"/>
            <w:lang w:eastAsia="ko-KR"/>
          </w:rPr>
          <w:t xml:space="preserve">or Probe Response frame </w:t>
        </w:r>
      </w:ins>
      <w:ins w:id="149" w:author="Namyeong Kim" w:date="2021-03-31T14:46:00Z">
        <w:r w:rsidR="001A172B">
          <w:rPr>
            <w:rFonts w:eastAsia="바탕체"/>
            <w:w w:val="100"/>
            <w:lang w:eastAsia="ko-KR"/>
          </w:rPr>
          <w:t>where the Unsolicited PRCU Flag sets to 0</w:t>
        </w:r>
        <w:r w:rsidR="001A172B">
          <w:rPr>
            <w:rFonts w:eastAsia="바탕체" w:hint="eastAsia"/>
            <w:w w:val="100"/>
            <w:lang w:eastAsia="ko-KR"/>
          </w:rPr>
          <w:t>.</w:t>
        </w:r>
      </w:ins>
    </w:p>
    <w:p w14:paraId="19E3C92A" w14:textId="4543BAE3" w:rsidR="001D5190" w:rsidRPr="001D5190" w:rsidRDefault="001D5190" w:rsidP="001D5190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/>
        </w:rPr>
      </w:pPr>
      <w:r w:rsidRPr="001D5190">
        <w:rPr>
          <w:color w:val="000000"/>
          <w:sz w:val="20"/>
          <w:lang w:val="en-US"/>
        </w:rPr>
        <w:t>A non-AP STA within a non-AP MLD may decode the Critical Update Flag subfield</w:t>
      </w:r>
      <w:ins w:id="150" w:author="Namyeong Kim" w:date="2021-03-03T17:29:00Z">
        <w:r w:rsidR="00063C62">
          <w:rPr>
            <w:color w:val="000000"/>
            <w:sz w:val="20"/>
            <w:lang w:val="en-US"/>
          </w:rPr>
          <w:t xml:space="preserve"> </w:t>
        </w:r>
        <w:r w:rsidR="00063C62" w:rsidRPr="00C645B1">
          <w:rPr>
            <w:rFonts w:eastAsia="바탕체"/>
            <w:color w:val="000000"/>
            <w:sz w:val="20"/>
            <w:lang w:val="en-US" w:eastAsia="ko-KR"/>
          </w:rPr>
          <w:t xml:space="preserve">and the </w:t>
        </w:r>
      </w:ins>
      <w:ins w:id="151" w:author="Namyeong Kim" w:date="2021-03-25T15:51:00Z">
        <w:r w:rsidR="00C645B1" w:rsidRPr="00C645B1">
          <w:rPr>
            <w:rFonts w:eastAsia="바탕체"/>
            <w:color w:val="000000"/>
            <w:sz w:val="20"/>
            <w:lang w:val="en-US" w:eastAsia="ko-KR"/>
          </w:rPr>
          <w:t>U</w:t>
        </w:r>
        <w:r w:rsidR="00C645B1" w:rsidRPr="00C645B1">
          <w:rPr>
            <w:rFonts w:eastAsia="바탕체" w:hint="eastAsia"/>
            <w:color w:val="000000"/>
            <w:sz w:val="20"/>
            <w:lang w:val="en-US" w:eastAsia="ko-KR"/>
          </w:rPr>
          <w:t xml:space="preserve">nsolicited </w:t>
        </w:r>
        <w:r w:rsidR="00C645B1" w:rsidRPr="00C645B1">
          <w:rPr>
            <w:rFonts w:eastAsia="바탕체"/>
            <w:color w:val="000000"/>
            <w:sz w:val="20"/>
            <w:lang w:val="en-US" w:eastAsia="ko-KR"/>
          </w:rPr>
          <w:t>PRCU</w:t>
        </w:r>
      </w:ins>
      <w:ins w:id="152" w:author="Namyeong Kim" w:date="2021-03-05T10:30:00Z">
        <w:r w:rsidR="00551101" w:rsidRPr="00C645B1">
          <w:rPr>
            <w:rFonts w:eastAsia="바탕체"/>
            <w:color w:val="000000"/>
            <w:sz w:val="20"/>
            <w:lang w:val="en-US" w:eastAsia="ko-KR"/>
          </w:rPr>
          <w:t xml:space="preserve"> </w:t>
        </w:r>
      </w:ins>
      <w:ins w:id="153" w:author="Namyeong Kim" w:date="2021-03-19T14:28:00Z">
        <w:r w:rsidR="00FC3B40" w:rsidRPr="00C645B1">
          <w:rPr>
            <w:rFonts w:eastAsia="바탕체"/>
            <w:color w:val="000000"/>
            <w:sz w:val="20"/>
            <w:lang w:val="en-US" w:eastAsia="ko-KR"/>
          </w:rPr>
          <w:t xml:space="preserve">Flag </w:t>
        </w:r>
      </w:ins>
      <w:ins w:id="154" w:author="Namyeong Kim" w:date="2021-03-03T17:30:00Z">
        <w:r w:rsidR="00063C62" w:rsidRPr="00C645B1">
          <w:rPr>
            <w:rFonts w:eastAsia="바탕체"/>
            <w:color w:val="000000"/>
            <w:sz w:val="20"/>
            <w:lang w:val="en-US" w:eastAsia="ko-KR"/>
          </w:rPr>
          <w:t>subfield</w:t>
        </w:r>
      </w:ins>
      <w:r w:rsidRPr="001D5190">
        <w:rPr>
          <w:color w:val="000000"/>
          <w:sz w:val="20"/>
          <w:lang w:val="en-US"/>
        </w:rPr>
        <w:t xml:space="preserve"> in the Capability Information field</w:t>
      </w:r>
      <w:ins w:id="155" w:author="Namyeong Kim" w:date="2021-04-08T15:14:00Z">
        <w:r w:rsidR="00181F4A">
          <w:rPr>
            <w:color w:val="000000"/>
            <w:sz w:val="20"/>
            <w:lang w:val="en-US"/>
          </w:rPr>
          <w:t xml:space="preserve"> define</w:t>
        </w:r>
        <w:r w:rsidR="005C7CE4">
          <w:rPr>
            <w:color w:val="000000"/>
            <w:sz w:val="20"/>
            <w:lang w:val="en-US"/>
          </w:rPr>
          <w:t>d in 9.4.1.4 (Capability Information field).</w:t>
        </w:r>
      </w:ins>
    </w:p>
    <w:p w14:paraId="58E6CF3E" w14:textId="2C93BDC4" w:rsidR="00CE4448" w:rsidRPr="008403E1" w:rsidRDefault="00CE4448" w:rsidP="001D5190">
      <w:pPr>
        <w:pStyle w:val="T"/>
        <w:rPr>
          <w:color w:val="auto"/>
          <w:w w:val="100"/>
          <w:sz w:val="22"/>
        </w:rPr>
      </w:pPr>
    </w:p>
    <w:sectPr w:rsidR="00CE4448" w:rsidRPr="008403E1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464D5" w16cex:dateUtc="2021-04-04T23:16:00Z"/>
  <w16cex:commentExtensible w16cex:durableId="241464F4" w16cex:dateUtc="2021-04-04T23:16:00Z"/>
  <w16cex:commentExtensible w16cex:durableId="24146CAB" w16cex:dateUtc="2021-04-04T23:49:00Z"/>
  <w16cex:commentExtensible w16cex:durableId="24146DA6" w16cex:dateUtc="2021-04-04T23:53:00Z"/>
  <w16cex:commentExtensible w16cex:durableId="2416AD4F" w16cex:dateUtc="2021-04-06T16:50:00Z"/>
  <w16cex:commentExtensible w16cex:durableId="24146DC3" w16cex:dateUtc="2021-04-04T23:54:00Z"/>
  <w16cex:commentExtensible w16cex:durableId="24146D5A" w16cex:dateUtc="2021-04-04T23:52:00Z"/>
  <w16cex:commentExtensible w16cex:durableId="2416AEE8" w16cex:dateUtc="2021-04-06T16:56:00Z"/>
  <w16cex:commentExtensible w16cex:durableId="24146D6B" w16cex:dateUtc="2021-04-04T23:52:00Z"/>
  <w16cex:commentExtensible w16cex:durableId="2416AE05" w16cex:dateUtc="2021-04-06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993879" w16cid:durableId="241464D5"/>
  <w16cid:commentId w16cid:paraId="530F6773" w16cid:durableId="2416AA03"/>
  <w16cid:commentId w16cid:paraId="6AD4AF03" w16cid:durableId="241464F4"/>
  <w16cid:commentId w16cid:paraId="50A90EDA" w16cid:durableId="2416AA05"/>
  <w16cid:commentId w16cid:paraId="7704FA33" w16cid:durableId="24146CAB"/>
  <w16cid:commentId w16cid:paraId="42928486" w16cid:durableId="2416AA09"/>
  <w16cid:commentId w16cid:paraId="1C600F1C" w16cid:durableId="24146DA6"/>
  <w16cid:commentId w16cid:paraId="158D06DF" w16cid:durableId="2416AD4F"/>
  <w16cid:commentId w16cid:paraId="7AE4E269" w16cid:durableId="24146DC3"/>
  <w16cid:commentId w16cid:paraId="4000EA16" w16cid:durableId="24146D5A"/>
  <w16cid:commentId w16cid:paraId="34B0A8FC" w16cid:durableId="2416AA0E"/>
  <w16cid:commentId w16cid:paraId="00897F50" w16cid:durableId="2416AEE8"/>
  <w16cid:commentId w16cid:paraId="390FF7AB" w16cid:durableId="24146D6B"/>
  <w16cid:commentId w16cid:paraId="70AC4ED2" w16cid:durableId="2416AE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25D7" w14:textId="77777777" w:rsidR="00627107" w:rsidRDefault="00627107">
      <w:r>
        <w:separator/>
      </w:r>
    </w:p>
  </w:endnote>
  <w:endnote w:type="continuationSeparator" w:id="0">
    <w:p w14:paraId="1E2CC7E3" w14:textId="77777777" w:rsidR="00627107" w:rsidRDefault="0062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5E8B89AB" w:rsidR="00562D6B" w:rsidRPr="008403E1" w:rsidRDefault="00562D6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Pr="008403E1">
      <w:instrText xml:space="preserve"> SUBJECT  \* MERGEFORMAT </w:instrText>
    </w:r>
    <w:r>
      <w:fldChar w:fldCharType="separate"/>
    </w:r>
    <w:r w:rsidR="003F241B" w:rsidRPr="008403E1">
      <w:t>Submission</w:t>
    </w:r>
    <w:r>
      <w:fldChar w:fldCharType="end"/>
    </w:r>
    <w:r w:rsidRPr="008403E1">
      <w:tab/>
      <w:t xml:space="preserve">page </w:t>
    </w:r>
    <w:r>
      <w:fldChar w:fldCharType="begin"/>
    </w:r>
    <w:r w:rsidRPr="008403E1">
      <w:instrText xml:space="preserve">page </w:instrText>
    </w:r>
    <w:r>
      <w:fldChar w:fldCharType="separate"/>
    </w:r>
    <w:r w:rsidR="00167AFB">
      <w:rPr>
        <w:noProof/>
      </w:rPr>
      <w:t>1</w:t>
    </w:r>
    <w:r>
      <w:rPr>
        <w:noProof/>
      </w:rPr>
      <w:fldChar w:fldCharType="end"/>
    </w:r>
    <w:r w:rsidRPr="008403E1">
      <w:tab/>
      <w:t>Namyeong Kim (LG Electronics)</w:t>
    </w:r>
  </w:p>
  <w:p w14:paraId="32CB0861" w14:textId="77777777" w:rsidR="00562D6B" w:rsidRPr="008403E1" w:rsidRDefault="00562D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8F34" w14:textId="77777777" w:rsidR="00627107" w:rsidRDefault="00627107">
      <w:r>
        <w:separator/>
      </w:r>
    </w:p>
  </w:footnote>
  <w:footnote w:type="continuationSeparator" w:id="0">
    <w:p w14:paraId="70606A41" w14:textId="77777777" w:rsidR="00627107" w:rsidRDefault="0062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4CD4817B" w:rsidR="00562D6B" w:rsidRDefault="00562D6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167AFB">
      <w:rPr>
        <w:noProof/>
      </w:rPr>
      <w:t>April 2021</w:t>
    </w:r>
    <w:r>
      <w:fldChar w:fldCharType="end"/>
    </w:r>
    <w:r>
      <w:tab/>
    </w:r>
    <w:r>
      <w:tab/>
    </w:r>
    <w:r w:rsidR="00627107">
      <w:fldChar w:fldCharType="begin"/>
    </w:r>
    <w:r w:rsidR="00627107">
      <w:instrText xml:space="preserve"> TITLE  \* MERGEFORMAT </w:instrText>
    </w:r>
    <w:r w:rsidR="00627107">
      <w:fldChar w:fldCharType="separate"/>
    </w:r>
    <w:r w:rsidR="003F241B">
      <w:t>doc.: IEEE 802.11-</w:t>
    </w:r>
    <w:r w:rsidR="000F047C">
      <w:t>2</w:t>
    </w:r>
    <w:r w:rsidR="00AA026F">
      <w:t>1</w:t>
    </w:r>
    <w:r w:rsidR="003F241B">
      <w:t>/</w:t>
    </w:r>
    <w:r w:rsidR="00D14CFC">
      <w:t>0501</w:t>
    </w:r>
    <w:r w:rsidR="003F241B">
      <w:t>r</w:t>
    </w:r>
    <w:r w:rsidR="00D03041">
      <w:t>0</w:t>
    </w:r>
    <w:r w:rsidR="0062710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8CF87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0F95"/>
    <w:multiLevelType w:val="hybridMultilevel"/>
    <w:tmpl w:val="CDEA0D5A"/>
    <w:lvl w:ilvl="0" w:tplc="79FC1980">
      <w:start w:val="1"/>
      <w:numFmt w:val="decimal"/>
      <w:lvlText w:val="%1)"/>
      <w:lvlJc w:val="left"/>
      <w:pPr>
        <w:ind w:left="760" w:hanging="360"/>
      </w:pPr>
      <w:rPr>
        <w:rFonts w:ascii="바탕체" w:eastAsia="바탕체" w:hAnsi="바탕체"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605019"/>
    <w:multiLevelType w:val="hybridMultilevel"/>
    <w:tmpl w:val="837A7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6634F"/>
    <w:multiLevelType w:val="hybridMultilevel"/>
    <w:tmpl w:val="F860249A"/>
    <w:lvl w:ilvl="0" w:tplc="A5C4DF9C">
      <w:start w:val="3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D487AFB"/>
    <w:multiLevelType w:val="hybridMultilevel"/>
    <w:tmpl w:val="91A0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6B59"/>
    <w:multiLevelType w:val="hybridMultilevel"/>
    <w:tmpl w:val="2B82A23C"/>
    <w:lvl w:ilvl="0" w:tplc="05C470CE">
      <w:start w:val="3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075B5"/>
    <w:multiLevelType w:val="hybridMultilevel"/>
    <w:tmpl w:val="A7029276"/>
    <w:lvl w:ilvl="0" w:tplc="BFF0CB94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5727553"/>
    <w:multiLevelType w:val="hybridMultilevel"/>
    <w:tmpl w:val="5A6E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40042"/>
    <w:multiLevelType w:val="hybridMultilevel"/>
    <w:tmpl w:val="D34E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2"/>
  </w:num>
  <w:num w:numId="9">
    <w:abstractNumId w:val="19"/>
  </w:num>
  <w:num w:numId="10">
    <w:abstractNumId w:val="8"/>
  </w:num>
  <w:num w:numId="11">
    <w:abstractNumId w:val="2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7"/>
  </w:num>
  <w:num w:numId="19">
    <w:abstractNumId w:val="16"/>
  </w:num>
  <w:num w:numId="20">
    <w:abstractNumId w:val="9"/>
  </w:num>
  <w:num w:numId="21">
    <w:abstractNumId w:val="15"/>
  </w:num>
  <w:num w:numId="22">
    <w:abstractNumId w:val="18"/>
  </w:num>
  <w:num w:numId="23">
    <w:abstractNumId w:val="5"/>
  </w:num>
  <w:num w:numId="24">
    <w:abstractNumId w:val="1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yeong Kim">
    <w15:presenceInfo w15:providerId="None" w15:userId="Namyeong Kim"/>
  </w15:person>
  <w15:person w15:author="Insun Jang">
    <w15:presenceInfo w15:providerId="None" w15:userId="Insun J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183A"/>
    <w:rsid w:val="00002781"/>
    <w:rsid w:val="00002B6A"/>
    <w:rsid w:val="000053CF"/>
    <w:rsid w:val="00005903"/>
    <w:rsid w:val="000065CC"/>
    <w:rsid w:val="00007917"/>
    <w:rsid w:val="00007C9B"/>
    <w:rsid w:val="000126EC"/>
    <w:rsid w:val="00012CBB"/>
    <w:rsid w:val="00013A38"/>
    <w:rsid w:val="00013F2D"/>
    <w:rsid w:val="00014957"/>
    <w:rsid w:val="00015EE0"/>
    <w:rsid w:val="00016100"/>
    <w:rsid w:val="00017168"/>
    <w:rsid w:val="00021324"/>
    <w:rsid w:val="00021B58"/>
    <w:rsid w:val="000225F0"/>
    <w:rsid w:val="000229C4"/>
    <w:rsid w:val="000233A6"/>
    <w:rsid w:val="00023814"/>
    <w:rsid w:val="00024B84"/>
    <w:rsid w:val="0002519B"/>
    <w:rsid w:val="00025704"/>
    <w:rsid w:val="00025D3B"/>
    <w:rsid w:val="0002651F"/>
    <w:rsid w:val="00026850"/>
    <w:rsid w:val="00026CE7"/>
    <w:rsid w:val="0002714F"/>
    <w:rsid w:val="0002756A"/>
    <w:rsid w:val="000308AB"/>
    <w:rsid w:val="00032119"/>
    <w:rsid w:val="000328E9"/>
    <w:rsid w:val="00033ED7"/>
    <w:rsid w:val="00034A26"/>
    <w:rsid w:val="00035667"/>
    <w:rsid w:val="00035D4D"/>
    <w:rsid w:val="00037043"/>
    <w:rsid w:val="000371D3"/>
    <w:rsid w:val="000374C2"/>
    <w:rsid w:val="00037685"/>
    <w:rsid w:val="0003771E"/>
    <w:rsid w:val="000406A8"/>
    <w:rsid w:val="00042236"/>
    <w:rsid w:val="000423B2"/>
    <w:rsid w:val="00042854"/>
    <w:rsid w:val="00043A73"/>
    <w:rsid w:val="0004439F"/>
    <w:rsid w:val="00045515"/>
    <w:rsid w:val="0004587C"/>
    <w:rsid w:val="000460DB"/>
    <w:rsid w:val="00046657"/>
    <w:rsid w:val="0005024A"/>
    <w:rsid w:val="00051832"/>
    <w:rsid w:val="00053092"/>
    <w:rsid w:val="00054FAB"/>
    <w:rsid w:val="000552BF"/>
    <w:rsid w:val="00055ED7"/>
    <w:rsid w:val="000567FC"/>
    <w:rsid w:val="000568B0"/>
    <w:rsid w:val="0005694E"/>
    <w:rsid w:val="00060336"/>
    <w:rsid w:val="00061B62"/>
    <w:rsid w:val="00061C3D"/>
    <w:rsid w:val="0006251A"/>
    <w:rsid w:val="0006290F"/>
    <w:rsid w:val="00062E49"/>
    <w:rsid w:val="00063611"/>
    <w:rsid w:val="00063C62"/>
    <w:rsid w:val="0006639B"/>
    <w:rsid w:val="00066D8A"/>
    <w:rsid w:val="0006710D"/>
    <w:rsid w:val="00071F86"/>
    <w:rsid w:val="00072045"/>
    <w:rsid w:val="00073B29"/>
    <w:rsid w:val="00074C9D"/>
    <w:rsid w:val="000763E2"/>
    <w:rsid w:val="000804D5"/>
    <w:rsid w:val="00080874"/>
    <w:rsid w:val="00081464"/>
    <w:rsid w:val="000818A3"/>
    <w:rsid w:val="00081E22"/>
    <w:rsid w:val="00083668"/>
    <w:rsid w:val="000845A2"/>
    <w:rsid w:val="00084633"/>
    <w:rsid w:val="000846C1"/>
    <w:rsid w:val="000851EB"/>
    <w:rsid w:val="000862E6"/>
    <w:rsid w:val="00086987"/>
    <w:rsid w:val="00086BBE"/>
    <w:rsid w:val="00092ABF"/>
    <w:rsid w:val="00092B62"/>
    <w:rsid w:val="00093ED9"/>
    <w:rsid w:val="000946B8"/>
    <w:rsid w:val="00094C78"/>
    <w:rsid w:val="00095078"/>
    <w:rsid w:val="00095F28"/>
    <w:rsid w:val="000969A1"/>
    <w:rsid w:val="0009756B"/>
    <w:rsid w:val="000979D0"/>
    <w:rsid w:val="00097F79"/>
    <w:rsid w:val="000A0BA2"/>
    <w:rsid w:val="000A1955"/>
    <w:rsid w:val="000A1B13"/>
    <w:rsid w:val="000A1FF7"/>
    <w:rsid w:val="000A2445"/>
    <w:rsid w:val="000A2B3F"/>
    <w:rsid w:val="000A4F79"/>
    <w:rsid w:val="000A6097"/>
    <w:rsid w:val="000A6647"/>
    <w:rsid w:val="000A6B90"/>
    <w:rsid w:val="000A6C58"/>
    <w:rsid w:val="000A7D4F"/>
    <w:rsid w:val="000B1847"/>
    <w:rsid w:val="000B20F0"/>
    <w:rsid w:val="000B2409"/>
    <w:rsid w:val="000B4FB4"/>
    <w:rsid w:val="000B5A82"/>
    <w:rsid w:val="000B6E54"/>
    <w:rsid w:val="000B784B"/>
    <w:rsid w:val="000B79CD"/>
    <w:rsid w:val="000C036E"/>
    <w:rsid w:val="000C18D8"/>
    <w:rsid w:val="000C2EF6"/>
    <w:rsid w:val="000C3113"/>
    <w:rsid w:val="000C3813"/>
    <w:rsid w:val="000C4C38"/>
    <w:rsid w:val="000C5F3E"/>
    <w:rsid w:val="000C6BC0"/>
    <w:rsid w:val="000C6F7E"/>
    <w:rsid w:val="000C7607"/>
    <w:rsid w:val="000C7745"/>
    <w:rsid w:val="000D01A8"/>
    <w:rsid w:val="000D0D85"/>
    <w:rsid w:val="000D380E"/>
    <w:rsid w:val="000D49FF"/>
    <w:rsid w:val="000D5894"/>
    <w:rsid w:val="000D5D63"/>
    <w:rsid w:val="000E0050"/>
    <w:rsid w:val="000E0974"/>
    <w:rsid w:val="000E109B"/>
    <w:rsid w:val="000E12C8"/>
    <w:rsid w:val="000E1361"/>
    <w:rsid w:val="000E233B"/>
    <w:rsid w:val="000E2CA6"/>
    <w:rsid w:val="000E2DA6"/>
    <w:rsid w:val="000E3163"/>
    <w:rsid w:val="000E4AE5"/>
    <w:rsid w:val="000E4DD1"/>
    <w:rsid w:val="000E4ED7"/>
    <w:rsid w:val="000E6714"/>
    <w:rsid w:val="000E6A1E"/>
    <w:rsid w:val="000E6C9F"/>
    <w:rsid w:val="000E76D6"/>
    <w:rsid w:val="000F047C"/>
    <w:rsid w:val="000F09C1"/>
    <w:rsid w:val="000F6CED"/>
    <w:rsid w:val="000F7821"/>
    <w:rsid w:val="000F7838"/>
    <w:rsid w:val="000F7EC8"/>
    <w:rsid w:val="00100669"/>
    <w:rsid w:val="00101198"/>
    <w:rsid w:val="00101596"/>
    <w:rsid w:val="00101F7F"/>
    <w:rsid w:val="0010245D"/>
    <w:rsid w:val="0010281E"/>
    <w:rsid w:val="0010363F"/>
    <w:rsid w:val="00103EE3"/>
    <w:rsid w:val="001053BD"/>
    <w:rsid w:val="00106127"/>
    <w:rsid w:val="001067F9"/>
    <w:rsid w:val="001072C2"/>
    <w:rsid w:val="001074AE"/>
    <w:rsid w:val="00110B78"/>
    <w:rsid w:val="00111CFA"/>
    <w:rsid w:val="00111F98"/>
    <w:rsid w:val="001135B0"/>
    <w:rsid w:val="00113EE5"/>
    <w:rsid w:val="00114B0A"/>
    <w:rsid w:val="001161A7"/>
    <w:rsid w:val="001171AF"/>
    <w:rsid w:val="00117386"/>
    <w:rsid w:val="00117CC9"/>
    <w:rsid w:val="00120FDA"/>
    <w:rsid w:val="00121B31"/>
    <w:rsid w:val="00125EE8"/>
    <w:rsid w:val="00126AF5"/>
    <w:rsid w:val="0012772B"/>
    <w:rsid w:val="0013063E"/>
    <w:rsid w:val="00130C0D"/>
    <w:rsid w:val="00132348"/>
    <w:rsid w:val="001323E9"/>
    <w:rsid w:val="0013463F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1E9B"/>
    <w:rsid w:val="00152359"/>
    <w:rsid w:val="00155F03"/>
    <w:rsid w:val="00157AE7"/>
    <w:rsid w:val="001603D0"/>
    <w:rsid w:val="00160858"/>
    <w:rsid w:val="00160E79"/>
    <w:rsid w:val="001610A7"/>
    <w:rsid w:val="00162976"/>
    <w:rsid w:val="00164C75"/>
    <w:rsid w:val="0016628A"/>
    <w:rsid w:val="001677BF"/>
    <w:rsid w:val="00167AFB"/>
    <w:rsid w:val="00167B4B"/>
    <w:rsid w:val="00167D64"/>
    <w:rsid w:val="00167DBE"/>
    <w:rsid w:val="00170A3C"/>
    <w:rsid w:val="00171502"/>
    <w:rsid w:val="00172F06"/>
    <w:rsid w:val="00173E5E"/>
    <w:rsid w:val="0017432E"/>
    <w:rsid w:val="001743FC"/>
    <w:rsid w:val="001747DB"/>
    <w:rsid w:val="00174EAC"/>
    <w:rsid w:val="001757F2"/>
    <w:rsid w:val="00176328"/>
    <w:rsid w:val="00177068"/>
    <w:rsid w:val="00180198"/>
    <w:rsid w:val="00180D46"/>
    <w:rsid w:val="00181F4A"/>
    <w:rsid w:val="001822AE"/>
    <w:rsid w:val="00184827"/>
    <w:rsid w:val="001848F9"/>
    <w:rsid w:val="00185333"/>
    <w:rsid w:val="00185986"/>
    <w:rsid w:val="001911EC"/>
    <w:rsid w:val="00192A58"/>
    <w:rsid w:val="00192A5B"/>
    <w:rsid w:val="00192B57"/>
    <w:rsid w:val="001930C9"/>
    <w:rsid w:val="00195EBE"/>
    <w:rsid w:val="001968A8"/>
    <w:rsid w:val="0019697F"/>
    <w:rsid w:val="001A0178"/>
    <w:rsid w:val="001A05EB"/>
    <w:rsid w:val="001A0F38"/>
    <w:rsid w:val="001A172B"/>
    <w:rsid w:val="001A1A08"/>
    <w:rsid w:val="001A25FA"/>
    <w:rsid w:val="001A31C1"/>
    <w:rsid w:val="001A51BC"/>
    <w:rsid w:val="001A5286"/>
    <w:rsid w:val="001A597C"/>
    <w:rsid w:val="001A6C05"/>
    <w:rsid w:val="001A769D"/>
    <w:rsid w:val="001A7F4A"/>
    <w:rsid w:val="001B00F9"/>
    <w:rsid w:val="001B1B49"/>
    <w:rsid w:val="001B1D58"/>
    <w:rsid w:val="001B2A31"/>
    <w:rsid w:val="001B2CC4"/>
    <w:rsid w:val="001B31A6"/>
    <w:rsid w:val="001B3CDE"/>
    <w:rsid w:val="001B3D70"/>
    <w:rsid w:val="001B4747"/>
    <w:rsid w:val="001B4FC3"/>
    <w:rsid w:val="001B6471"/>
    <w:rsid w:val="001B7288"/>
    <w:rsid w:val="001B76FE"/>
    <w:rsid w:val="001C1ADC"/>
    <w:rsid w:val="001C34F7"/>
    <w:rsid w:val="001C44AC"/>
    <w:rsid w:val="001C5AFD"/>
    <w:rsid w:val="001C634A"/>
    <w:rsid w:val="001C6548"/>
    <w:rsid w:val="001C66D1"/>
    <w:rsid w:val="001C685B"/>
    <w:rsid w:val="001C6E88"/>
    <w:rsid w:val="001C7EAD"/>
    <w:rsid w:val="001D11EB"/>
    <w:rsid w:val="001D1791"/>
    <w:rsid w:val="001D1A3E"/>
    <w:rsid w:val="001D38A2"/>
    <w:rsid w:val="001D39F8"/>
    <w:rsid w:val="001D3C40"/>
    <w:rsid w:val="001D5190"/>
    <w:rsid w:val="001D58D1"/>
    <w:rsid w:val="001D6097"/>
    <w:rsid w:val="001D6162"/>
    <w:rsid w:val="001D6F01"/>
    <w:rsid w:val="001D723B"/>
    <w:rsid w:val="001D76B4"/>
    <w:rsid w:val="001D7BA8"/>
    <w:rsid w:val="001E048B"/>
    <w:rsid w:val="001E0ADE"/>
    <w:rsid w:val="001E1245"/>
    <w:rsid w:val="001E1725"/>
    <w:rsid w:val="001E2B02"/>
    <w:rsid w:val="001E36A2"/>
    <w:rsid w:val="001E4107"/>
    <w:rsid w:val="001E452E"/>
    <w:rsid w:val="001E4756"/>
    <w:rsid w:val="001E56F9"/>
    <w:rsid w:val="001E5896"/>
    <w:rsid w:val="001E620F"/>
    <w:rsid w:val="001E6213"/>
    <w:rsid w:val="001E75B6"/>
    <w:rsid w:val="001E768F"/>
    <w:rsid w:val="001F07B2"/>
    <w:rsid w:val="001F0DC7"/>
    <w:rsid w:val="001F10D9"/>
    <w:rsid w:val="001F1C30"/>
    <w:rsid w:val="001F272E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654C"/>
    <w:rsid w:val="002071F4"/>
    <w:rsid w:val="002076DC"/>
    <w:rsid w:val="00210200"/>
    <w:rsid w:val="0021035F"/>
    <w:rsid w:val="00210AA3"/>
    <w:rsid w:val="00210E83"/>
    <w:rsid w:val="00212A9C"/>
    <w:rsid w:val="002142AE"/>
    <w:rsid w:val="00214FCD"/>
    <w:rsid w:val="00215CE5"/>
    <w:rsid w:val="00216649"/>
    <w:rsid w:val="00216D1C"/>
    <w:rsid w:val="00216EF4"/>
    <w:rsid w:val="00217BB3"/>
    <w:rsid w:val="002210FF"/>
    <w:rsid w:val="002220B7"/>
    <w:rsid w:val="00222697"/>
    <w:rsid w:val="00222B2D"/>
    <w:rsid w:val="00222EFA"/>
    <w:rsid w:val="00224044"/>
    <w:rsid w:val="00224670"/>
    <w:rsid w:val="00225680"/>
    <w:rsid w:val="002275BF"/>
    <w:rsid w:val="00227A46"/>
    <w:rsid w:val="00230372"/>
    <w:rsid w:val="0023042E"/>
    <w:rsid w:val="002319B3"/>
    <w:rsid w:val="002322A5"/>
    <w:rsid w:val="00233058"/>
    <w:rsid w:val="002332F3"/>
    <w:rsid w:val="002343C2"/>
    <w:rsid w:val="00240082"/>
    <w:rsid w:val="002410DA"/>
    <w:rsid w:val="0024174B"/>
    <w:rsid w:val="00244006"/>
    <w:rsid w:val="00244CEA"/>
    <w:rsid w:val="0024525A"/>
    <w:rsid w:val="00245E73"/>
    <w:rsid w:val="00250605"/>
    <w:rsid w:val="00250CF0"/>
    <w:rsid w:val="00251555"/>
    <w:rsid w:val="0025183D"/>
    <w:rsid w:val="0025255E"/>
    <w:rsid w:val="0025295D"/>
    <w:rsid w:val="002545BF"/>
    <w:rsid w:val="0025518D"/>
    <w:rsid w:val="002556CC"/>
    <w:rsid w:val="002556F7"/>
    <w:rsid w:val="0025635A"/>
    <w:rsid w:val="00256751"/>
    <w:rsid w:val="002578BB"/>
    <w:rsid w:val="002578C6"/>
    <w:rsid w:val="00257D5A"/>
    <w:rsid w:val="00261602"/>
    <w:rsid w:val="00262F96"/>
    <w:rsid w:val="00262FD7"/>
    <w:rsid w:val="002631AD"/>
    <w:rsid w:val="002633B1"/>
    <w:rsid w:val="002638F9"/>
    <w:rsid w:val="00264022"/>
    <w:rsid w:val="00264848"/>
    <w:rsid w:val="0026486C"/>
    <w:rsid w:val="00264EFE"/>
    <w:rsid w:val="00264F76"/>
    <w:rsid w:val="00266A3C"/>
    <w:rsid w:val="00267CFE"/>
    <w:rsid w:val="002700DE"/>
    <w:rsid w:val="002704D3"/>
    <w:rsid w:val="00270D7C"/>
    <w:rsid w:val="002727FA"/>
    <w:rsid w:val="00273983"/>
    <w:rsid w:val="00274C47"/>
    <w:rsid w:val="00275C0D"/>
    <w:rsid w:val="0027653E"/>
    <w:rsid w:val="002769AB"/>
    <w:rsid w:val="00276A5C"/>
    <w:rsid w:val="00277B94"/>
    <w:rsid w:val="00280D2E"/>
    <w:rsid w:val="00281510"/>
    <w:rsid w:val="0028235F"/>
    <w:rsid w:val="0028292F"/>
    <w:rsid w:val="0028678D"/>
    <w:rsid w:val="0028697A"/>
    <w:rsid w:val="00286DA1"/>
    <w:rsid w:val="002876A5"/>
    <w:rsid w:val="0029020B"/>
    <w:rsid w:val="00291334"/>
    <w:rsid w:val="00291DF9"/>
    <w:rsid w:val="002929AC"/>
    <w:rsid w:val="00293A4A"/>
    <w:rsid w:val="00293F73"/>
    <w:rsid w:val="0029410C"/>
    <w:rsid w:val="00294BD0"/>
    <w:rsid w:val="002955E8"/>
    <w:rsid w:val="0029575F"/>
    <w:rsid w:val="002960ED"/>
    <w:rsid w:val="00297C9A"/>
    <w:rsid w:val="002A0ADD"/>
    <w:rsid w:val="002A0C93"/>
    <w:rsid w:val="002A13FA"/>
    <w:rsid w:val="002A1C7D"/>
    <w:rsid w:val="002A1F0A"/>
    <w:rsid w:val="002A22A3"/>
    <w:rsid w:val="002A3512"/>
    <w:rsid w:val="002A390D"/>
    <w:rsid w:val="002A4227"/>
    <w:rsid w:val="002A423C"/>
    <w:rsid w:val="002A457C"/>
    <w:rsid w:val="002A54E2"/>
    <w:rsid w:val="002A7182"/>
    <w:rsid w:val="002A7273"/>
    <w:rsid w:val="002B1A5B"/>
    <w:rsid w:val="002B1A82"/>
    <w:rsid w:val="002B2322"/>
    <w:rsid w:val="002B3890"/>
    <w:rsid w:val="002B436C"/>
    <w:rsid w:val="002B5FB2"/>
    <w:rsid w:val="002B61A1"/>
    <w:rsid w:val="002B6510"/>
    <w:rsid w:val="002B6673"/>
    <w:rsid w:val="002C24B0"/>
    <w:rsid w:val="002C3ECD"/>
    <w:rsid w:val="002C522E"/>
    <w:rsid w:val="002C6304"/>
    <w:rsid w:val="002D02D7"/>
    <w:rsid w:val="002D15C2"/>
    <w:rsid w:val="002D1BA9"/>
    <w:rsid w:val="002D2C4B"/>
    <w:rsid w:val="002D2EA5"/>
    <w:rsid w:val="002D4185"/>
    <w:rsid w:val="002D44BE"/>
    <w:rsid w:val="002D5BDC"/>
    <w:rsid w:val="002D6402"/>
    <w:rsid w:val="002D6B31"/>
    <w:rsid w:val="002D6BA1"/>
    <w:rsid w:val="002D6D2D"/>
    <w:rsid w:val="002D6FF6"/>
    <w:rsid w:val="002D7AD4"/>
    <w:rsid w:val="002E13B4"/>
    <w:rsid w:val="002E18D1"/>
    <w:rsid w:val="002E1D58"/>
    <w:rsid w:val="002E1DA6"/>
    <w:rsid w:val="002E36EB"/>
    <w:rsid w:val="002E3800"/>
    <w:rsid w:val="002E4285"/>
    <w:rsid w:val="002E5B83"/>
    <w:rsid w:val="002E5C74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4FA"/>
    <w:rsid w:val="002F50EC"/>
    <w:rsid w:val="002F53BA"/>
    <w:rsid w:val="002F53CF"/>
    <w:rsid w:val="002F5656"/>
    <w:rsid w:val="002F5AB0"/>
    <w:rsid w:val="003009B6"/>
    <w:rsid w:val="003014A2"/>
    <w:rsid w:val="003017E1"/>
    <w:rsid w:val="00301855"/>
    <w:rsid w:val="00303AA2"/>
    <w:rsid w:val="00305DB8"/>
    <w:rsid w:val="0030607E"/>
    <w:rsid w:val="003063FB"/>
    <w:rsid w:val="003075AE"/>
    <w:rsid w:val="0031051E"/>
    <w:rsid w:val="003111DF"/>
    <w:rsid w:val="003115A5"/>
    <w:rsid w:val="0031231B"/>
    <w:rsid w:val="00314DE7"/>
    <w:rsid w:val="0031655B"/>
    <w:rsid w:val="003165E2"/>
    <w:rsid w:val="0031742F"/>
    <w:rsid w:val="003177AD"/>
    <w:rsid w:val="00320E15"/>
    <w:rsid w:val="00321A8F"/>
    <w:rsid w:val="003234A6"/>
    <w:rsid w:val="00324BF5"/>
    <w:rsid w:val="00324C83"/>
    <w:rsid w:val="00325031"/>
    <w:rsid w:val="00331727"/>
    <w:rsid w:val="00331E45"/>
    <w:rsid w:val="00332263"/>
    <w:rsid w:val="0033263A"/>
    <w:rsid w:val="0033267E"/>
    <w:rsid w:val="003331BE"/>
    <w:rsid w:val="00333DDF"/>
    <w:rsid w:val="003358E4"/>
    <w:rsid w:val="0033629C"/>
    <w:rsid w:val="003368A8"/>
    <w:rsid w:val="003369B1"/>
    <w:rsid w:val="00336CD7"/>
    <w:rsid w:val="00340164"/>
    <w:rsid w:val="003414E1"/>
    <w:rsid w:val="00341C5E"/>
    <w:rsid w:val="00344903"/>
    <w:rsid w:val="00344B05"/>
    <w:rsid w:val="00345691"/>
    <w:rsid w:val="00346D99"/>
    <w:rsid w:val="00346FF3"/>
    <w:rsid w:val="003471BA"/>
    <w:rsid w:val="00347AC2"/>
    <w:rsid w:val="00350332"/>
    <w:rsid w:val="0035042C"/>
    <w:rsid w:val="00353808"/>
    <w:rsid w:val="00355056"/>
    <w:rsid w:val="003550BA"/>
    <w:rsid w:val="003562AE"/>
    <w:rsid w:val="00356FE9"/>
    <w:rsid w:val="0035725E"/>
    <w:rsid w:val="003573D5"/>
    <w:rsid w:val="00357B12"/>
    <w:rsid w:val="00360EC1"/>
    <w:rsid w:val="00362D39"/>
    <w:rsid w:val="003639EB"/>
    <w:rsid w:val="003642E1"/>
    <w:rsid w:val="00365E37"/>
    <w:rsid w:val="00366056"/>
    <w:rsid w:val="00366CE3"/>
    <w:rsid w:val="003711EB"/>
    <w:rsid w:val="0037198F"/>
    <w:rsid w:val="00372DCD"/>
    <w:rsid w:val="0037421B"/>
    <w:rsid w:val="00374DB1"/>
    <w:rsid w:val="00375D98"/>
    <w:rsid w:val="00377780"/>
    <w:rsid w:val="00380B99"/>
    <w:rsid w:val="0038173F"/>
    <w:rsid w:val="003817BF"/>
    <w:rsid w:val="0038363F"/>
    <w:rsid w:val="003837F2"/>
    <w:rsid w:val="00383827"/>
    <w:rsid w:val="003849B8"/>
    <w:rsid w:val="00384B3A"/>
    <w:rsid w:val="0038617C"/>
    <w:rsid w:val="00386B58"/>
    <w:rsid w:val="00386FFB"/>
    <w:rsid w:val="003871C9"/>
    <w:rsid w:val="003875EC"/>
    <w:rsid w:val="003900C1"/>
    <w:rsid w:val="00391DF8"/>
    <w:rsid w:val="003929FD"/>
    <w:rsid w:val="003973B8"/>
    <w:rsid w:val="0039759D"/>
    <w:rsid w:val="00397A0B"/>
    <w:rsid w:val="003A01E4"/>
    <w:rsid w:val="003A0A11"/>
    <w:rsid w:val="003A1172"/>
    <w:rsid w:val="003A23BD"/>
    <w:rsid w:val="003A5FBA"/>
    <w:rsid w:val="003A609C"/>
    <w:rsid w:val="003A60F7"/>
    <w:rsid w:val="003A6A0C"/>
    <w:rsid w:val="003B03C1"/>
    <w:rsid w:val="003B051C"/>
    <w:rsid w:val="003B05FE"/>
    <w:rsid w:val="003B0DBD"/>
    <w:rsid w:val="003B4452"/>
    <w:rsid w:val="003B4BC9"/>
    <w:rsid w:val="003B4F45"/>
    <w:rsid w:val="003B4F97"/>
    <w:rsid w:val="003B5CC8"/>
    <w:rsid w:val="003B7B06"/>
    <w:rsid w:val="003C1D44"/>
    <w:rsid w:val="003C3DAD"/>
    <w:rsid w:val="003C476F"/>
    <w:rsid w:val="003C62EC"/>
    <w:rsid w:val="003C682B"/>
    <w:rsid w:val="003D0DB8"/>
    <w:rsid w:val="003D1229"/>
    <w:rsid w:val="003D1C3B"/>
    <w:rsid w:val="003D261E"/>
    <w:rsid w:val="003D332C"/>
    <w:rsid w:val="003D3953"/>
    <w:rsid w:val="003D5404"/>
    <w:rsid w:val="003D5CB0"/>
    <w:rsid w:val="003D65A5"/>
    <w:rsid w:val="003D7680"/>
    <w:rsid w:val="003E013D"/>
    <w:rsid w:val="003E01F3"/>
    <w:rsid w:val="003E0EF8"/>
    <w:rsid w:val="003E2250"/>
    <w:rsid w:val="003E2843"/>
    <w:rsid w:val="003E2952"/>
    <w:rsid w:val="003E3832"/>
    <w:rsid w:val="003E4951"/>
    <w:rsid w:val="003E4ABA"/>
    <w:rsid w:val="003E551C"/>
    <w:rsid w:val="003F065D"/>
    <w:rsid w:val="003F074F"/>
    <w:rsid w:val="003F10E4"/>
    <w:rsid w:val="003F11D9"/>
    <w:rsid w:val="003F1CC2"/>
    <w:rsid w:val="003F241B"/>
    <w:rsid w:val="003F2C44"/>
    <w:rsid w:val="003F3CC2"/>
    <w:rsid w:val="003F4755"/>
    <w:rsid w:val="003F4B3C"/>
    <w:rsid w:val="003F55D0"/>
    <w:rsid w:val="003F5E7C"/>
    <w:rsid w:val="003F6E18"/>
    <w:rsid w:val="003F721A"/>
    <w:rsid w:val="00400645"/>
    <w:rsid w:val="00400712"/>
    <w:rsid w:val="00400A64"/>
    <w:rsid w:val="00400A65"/>
    <w:rsid w:val="0040102F"/>
    <w:rsid w:val="0040177F"/>
    <w:rsid w:val="004017CD"/>
    <w:rsid w:val="00402BBD"/>
    <w:rsid w:val="0040358F"/>
    <w:rsid w:val="00403ADA"/>
    <w:rsid w:val="0040555E"/>
    <w:rsid w:val="00406E7F"/>
    <w:rsid w:val="00407470"/>
    <w:rsid w:val="0040756F"/>
    <w:rsid w:val="00412037"/>
    <w:rsid w:val="004120D9"/>
    <w:rsid w:val="0041233C"/>
    <w:rsid w:val="00413373"/>
    <w:rsid w:val="00414029"/>
    <w:rsid w:val="004140B5"/>
    <w:rsid w:val="00414100"/>
    <w:rsid w:val="00416503"/>
    <w:rsid w:val="0042004A"/>
    <w:rsid w:val="004205D1"/>
    <w:rsid w:val="0042131A"/>
    <w:rsid w:val="00421EBB"/>
    <w:rsid w:val="00424D2C"/>
    <w:rsid w:val="00425B89"/>
    <w:rsid w:val="00430522"/>
    <w:rsid w:val="00432950"/>
    <w:rsid w:val="00432D14"/>
    <w:rsid w:val="00433406"/>
    <w:rsid w:val="0043392B"/>
    <w:rsid w:val="00433BF2"/>
    <w:rsid w:val="00434119"/>
    <w:rsid w:val="00435B8B"/>
    <w:rsid w:val="00436CF1"/>
    <w:rsid w:val="00436DE9"/>
    <w:rsid w:val="00437BE2"/>
    <w:rsid w:val="004402C2"/>
    <w:rsid w:val="004406EA"/>
    <w:rsid w:val="00440C98"/>
    <w:rsid w:val="00441D73"/>
    <w:rsid w:val="00442037"/>
    <w:rsid w:val="004425D1"/>
    <w:rsid w:val="00442856"/>
    <w:rsid w:val="00443B20"/>
    <w:rsid w:val="00444B3D"/>
    <w:rsid w:val="00445667"/>
    <w:rsid w:val="0044570A"/>
    <w:rsid w:val="00445A72"/>
    <w:rsid w:val="00450113"/>
    <w:rsid w:val="00451CDF"/>
    <w:rsid w:val="0045431C"/>
    <w:rsid w:val="004548E9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58C5"/>
    <w:rsid w:val="004662C5"/>
    <w:rsid w:val="00466599"/>
    <w:rsid w:val="00466ECB"/>
    <w:rsid w:val="00466F4F"/>
    <w:rsid w:val="00466F86"/>
    <w:rsid w:val="004701F8"/>
    <w:rsid w:val="00473E44"/>
    <w:rsid w:val="00474372"/>
    <w:rsid w:val="004744B5"/>
    <w:rsid w:val="004754AC"/>
    <w:rsid w:val="00476780"/>
    <w:rsid w:val="004768E0"/>
    <w:rsid w:val="004773F2"/>
    <w:rsid w:val="00477734"/>
    <w:rsid w:val="00477DAE"/>
    <w:rsid w:val="004809E5"/>
    <w:rsid w:val="00480B32"/>
    <w:rsid w:val="00480DB7"/>
    <w:rsid w:val="00482B76"/>
    <w:rsid w:val="00484581"/>
    <w:rsid w:val="00484D2F"/>
    <w:rsid w:val="00484E14"/>
    <w:rsid w:val="00486227"/>
    <w:rsid w:val="00487A30"/>
    <w:rsid w:val="00487C22"/>
    <w:rsid w:val="004916EB"/>
    <w:rsid w:val="004922BB"/>
    <w:rsid w:val="0049281B"/>
    <w:rsid w:val="00494032"/>
    <w:rsid w:val="0049405F"/>
    <w:rsid w:val="004958C0"/>
    <w:rsid w:val="00496822"/>
    <w:rsid w:val="004A0148"/>
    <w:rsid w:val="004A046D"/>
    <w:rsid w:val="004A1F20"/>
    <w:rsid w:val="004A329D"/>
    <w:rsid w:val="004A5446"/>
    <w:rsid w:val="004A55E8"/>
    <w:rsid w:val="004A5867"/>
    <w:rsid w:val="004A5F90"/>
    <w:rsid w:val="004A6880"/>
    <w:rsid w:val="004A7932"/>
    <w:rsid w:val="004B064B"/>
    <w:rsid w:val="004B130D"/>
    <w:rsid w:val="004B25C6"/>
    <w:rsid w:val="004B2A3C"/>
    <w:rsid w:val="004B36B2"/>
    <w:rsid w:val="004B4E0E"/>
    <w:rsid w:val="004B546D"/>
    <w:rsid w:val="004B616E"/>
    <w:rsid w:val="004B64BE"/>
    <w:rsid w:val="004B6B93"/>
    <w:rsid w:val="004B7212"/>
    <w:rsid w:val="004B7327"/>
    <w:rsid w:val="004B7979"/>
    <w:rsid w:val="004B7E51"/>
    <w:rsid w:val="004C1C53"/>
    <w:rsid w:val="004C1EFA"/>
    <w:rsid w:val="004C1F33"/>
    <w:rsid w:val="004C3ACE"/>
    <w:rsid w:val="004C51D1"/>
    <w:rsid w:val="004C5993"/>
    <w:rsid w:val="004C5BB8"/>
    <w:rsid w:val="004D0485"/>
    <w:rsid w:val="004D3125"/>
    <w:rsid w:val="004D39EA"/>
    <w:rsid w:val="004D3B3F"/>
    <w:rsid w:val="004D443E"/>
    <w:rsid w:val="004D5AF9"/>
    <w:rsid w:val="004D5D2D"/>
    <w:rsid w:val="004D5EBB"/>
    <w:rsid w:val="004D6850"/>
    <w:rsid w:val="004D7891"/>
    <w:rsid w:val="004E0917"/>
    <w:rsid w:val="004E13CF"/>
    <w:rsid w:val="004E1754"/>
    <w:rsid w:val="004E1DBD"/>
    <w:rsid w:val="004E3374"/>
    <w:rsid w:val="004E496E"/>
    <w:rsid w:val="004E4B12"/>
    <w:rsid w:val="004E4ED4"/>
    <w:rsid w:val="004E5276"/>
    <w:rsid w:val="004E70CC"/>
    <w:rsid w:val="004F0D7F"/>
    <w:rsid w:val="004F10C4"/>
    <w:rsid w:val="004F11DC"/>
    <w:rsid w:val="004F14F5"/>
    <w:rsid w:val="004F1BAB"/>
    <w:rsid w:val="004F3CE8"/>
    <w:rsid w:val="004F56A0"/>
    <w:rsid w:val="004F62C3"/>
    <w:rsid w:val="004F6745"/>
    <w:rsid w:val="0050057C"/>
    <w:rsid w:val="00500F04"/>
    <w:rsid w:val="0050146F"/>
    <w:rsid w:val="00501840"/>
    <w:rsid w:val="0050192B"/>
    <w:rsid w:val="00503EE9"/>
    <w:rsid w:val="00504480"/>
    <w:rsid w:val="00504577"/>
    <w:rsid w:val="00504EAA"/>
    <w:rsid w:val="005058C1"/>
    <w:rsid w:val="00506DB0"/>
    <w:rsid w:val="0050776F"/>
    <w:rsid w:val="0051120F"/>
    <w:rsid w:val="005118D6"/>
    <w:rsid w:val="00512AA7"/>
    <w:rsid w:val="0051411F"/>
    <w:rsid w:val="0051498D"/>
    <w:rsid w:val="00515CE3"/>
    <w:rsid w:val="00515F3E"/>
    <w:rsid w:val="005162BF"/>
    <w:rsid w:val="00516485"/>
    <w:rsid w:val="00516697"/>
    <w:rsid w:val="00516F06"/>
    <w:rsid w:val="0052071E"/>
    <w:rsid w:val="00520DE2"/>
    <w:rsid w:val="0052116A"/>
    <w:rsid w:val="00523D51"/>
    <w:rsid w:val="005264E6"/>
    <w:rsid w:val="00530421"/>
    <w:rsid w:val="0053123C"/>
    <w:rsid w:val="00531251"/>
    <w:rsid w:val="005314E9"/>
    <w:rsid w:val="00531F28"/>
    <w:rsid w:val="00534A80"/>
    <w:rsid w:val="00534EE2"/>
    <w:rsid w:val="005352E1"/>
    <w:rsid w:val="00535678"/>
    <w:rsid w:val="005364A1"/>
    <w:rsid w:val="00537403"/>
    <w:rsid w:val="0053793F"/>
    <w:rsid w:val="005413DE"/>
    <w:rsid w:val="00542451"/>
    <w:rsid w:val="00542EE2"/>
    <w:rsid w:val="005438DA"/>
    <w:rsid w:val="00543C2C"/>
    <w:rsid w:val="00544E65"/>
    <w:rsid w:val="005452AB"/>
    <w:rsid w:val="00545AAE"/>
    <w:rsid w:val="00545AEB"/>
    <w:rsid w:val="0054639C"/>
    <w:rsid w:val="00546E80"/>
    <w:rsid w:val="00547544"/>
    <w:rsid w:val="00547A2F"/>
    <w:rsid w:val="00550228"/>
    <w:rsid w:val="00551101"/>
    <w:rsid w:val="00551162"/>
    <w:rsid w:val="00551A8B"/>
    <w:rsid w:val="0055267F"/>
    <w:rsid w:val="0055346F"/>
    <w:rsid w:val="00554160"/>
    <w:rsid w:val="00554C09"/>
    <w:rsid w:val="00556AB3"/>
    <w:rsid w:val="00560B07"/>
    <w:rsid w:val="00560B5A"/>
    <w:rsid w:val="0056234B"/>
    <w:rsid w:val="005628B9"/>
    <w:rsid w:val="00562D6B"/>
    <w:rsid w:val="00563C99"/>
    <w:rsid w:val="00563DA8"/>
    <w:rsid w:val="005648B0"/>
    <w:rsid w:val="005651A1"/>
    <w:rsid w:val="005653C8"/>
    <w:rsid w:val="00567E80"/>
    <w:rsid w:val="00570AA6"/>
    <w:rsid w:val="00570B37"/>
    <w:rsid w:val="00571482"/>
    <w:rsid w:val="00571578"/>
    <w:rsid w:val="00571DE6"/>
    <w:rsid w:val="005723F9"/>
    <w:rsid w:val="00572580"/>
    <w:rsid w:val="00572898"/>
    <w:rsid w:val="00572C38"/>
    <w:rsid w:val="00572F1B"/>
    <w:rsid w:val="00573E44"/>
    <w:rsid w:val="00574448"/>
    <w:rsid w:val="00574EE0"/>
    <w:rsid w:val="00575869"/>
    <w:rsid w:val="00576508"/>
    <w:rsid w:val="00576EEC"/>
    <w:rsid w:val="00581754"/>
    <w:rsid w:val="005819A5"/>
    <w:rsid w:val="00581C35"/>
    <w:rsid w:val="0058343F"/>
    <w:rsid w:val="00583917"/>
    <w:rsid w:val="00584126"/>
    <w:rsid w:val="005859F6"/>
    <w:rsid w:val="0058671F"/>
    <w:rsid w:val="00590BBF"/>
    <w:rsid w:val="0059472C"/>
    <w:rsid w:val="005979BC"/>
    <w:rsid w:val="005A07BD"/>
    <w:rsid w:val="005A0DFC"/>
    <w:rsid w:val="005A1BA5"/>
    <w:rsid w:val="005A3649"/>
    <w:rsid w:val="005A36B9"/>
    <w:rsid w:val="005A3CE6"/>
    <w:rsid w:val="005A5DE3"/>
    <w:rsid w:val="005A7953"/>
    <w:rsid w:val="005B02D3"/>
    <w:rsid w:val="005B075A"/>
    <w:rsid w:val="005B12EF"/>
    <w:rsid w:val="005B1A56"/>
    <w:rsid w:val="005B23EA"/>
    <w:rsid w:val="005B33DA"/>
    <w:rsid w:val="005B341A"/>
    <w:rsid w:val="005B3884"/>
    <w:rsid w:val="005B41FC"/>
    <w:rsid w:val="005B5A9F"/>
    <w:rsid w:val="005B65A3"/>
    <w:rsid w:val="005B6B5C"/>
    <w:rsid w:val="005B75E2"/>
    <w:rsid w:val="005C0EC6"/>
    <w:rsid w:val="005C11BF"/>
    <w:rsid w:val="005C1485"/>
    <w:rsid w:val="005C187C"/>
    <w:rsid w:val="005C436B"/>
    <w:rsid w:val="005C60C1"/>
    <w:rsid w:val="005C712F"/>
    <w:rsid w:val="005C7B1E"/>
    <w:rsid w:val="005C7CE4"/>
    <w:rsid w:val="005D0034"/>
    <w:rsid w:val="005D1E21"/>
    <w:rsid w:val="005D2073"/>
    <w:rsid w:val="005D2356"/>
    <w:rsid w:val="005D2BDB"/>
    <w:rsid w:val="005D552B"/>
    <w:rsid w:val="005D5886"/>
    <w:rsid w:val="005D5B5C"/>
    <w:rsid w:val="005D6C33"/>
    <w:rsid w:val="005D743B"/>
    <w:rsid w:val="005E0B45"/>
    <w:rsid w:val="005E14D1"/>
    <w:rsid w:val="005E1A61"/>
    <w:rsid w:val="005E2F43"/>
    <w:rsid w:val="005E43F0"/>
    <w:rsid w:val="005E4B9F"/>
    <w:rsid w:val="005E59F7"/>
    <w:rsid w:val="005E5B2F"/>
    <w:rsid w:val="005E6051"/>
    <w:rsid w:val="005E626B"/>
    <w:rsid w:val="005E77EC"/>
    <w:rsid w:val="005F0F33"/>
    <w:rsid w:val="005F3BED"/>
    <w:rsid w:val="005F4979"/>
    <w:rsid w:val="005F5582"/>
    <w:rsid w:val="005F6F3F"/>
    <w:rsid w:val="005F7024"/>
    <w:rsid w:val="006000E6"/>
    <w:rsid w:val="00600511"/>
    <w:rsid w:val="00601010"/>
    <w:rsid w:val="00601F1F"/>
    <w:rsid w:val="00602BDA"/>
    <w:rsid w:val="00602DB5"/>
    <w:rsid w:val="00602EBF"/>
    <w:rsid w:val="006031F0"/>
    <w:rsid w:val="00604077"/>
    <w:rsid w:val="00604420"/>
    <w:rsid w:val="00605086"/>
    <w:rsid w:val="00605C9C"/>
    <w:rsid w:val="00605CEB"/>
    <w:rsid w:val="00607A35"/>
    <w:rsid w:val="00607DBC"/>
    <w:rsid w:val="00610A89"/>
    <w:rsid w:val="00610C38"/>
    <w:rsid w:val="0061129C"/>
    <w:rsid w:val="00611654"/>
    <w:rsid w:val="00611E65"/>
    <w:rsid w:val="00611FB8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17B58"/>
    <w:rsid w:val="006224C2"/>
    <w:rsid w:val="00623EC7"/>
    <w:rsid w:val="0062440B"/>
    <w:rsid w:val="00624795"/>
    <w:rsid w:val="006258DC"/>
    <w:rsid w:val="00625A2B"/>
    <w:rsid w:val="00625C6F"/>
    <w:rsid w:val="0062675E"/>
    <w:rsid w:val="00627107"/>
    <w:rsid w:val="00627A4A"/>
    <w:rsid w:val="0063011F"/>
    <w:rsid w:val="00631B86"/>
    <w:rsid w:val="00632402"/>
    <w:rsid w:val="00632B7C"/>
    <w:rsid w:val="00633CC5"/>
    <w:rsid w:val="00635413"/>
    <w:rsid w:val="00635BC9"/>
    <w:rsid w:val="00636C8E"/>
    <w:rsid w:val="00637908"/>
    <w:rsid w:val="00637C35"/>
    <w:rsid w:val="00641E6D"/>
    <w:rsid w:val="00642095"/>
    <w:rsid w:val="006429CB"/>
    <w:rsid w:val="00643810"/>
    <w:rsid w:val="00644578"/>
    <w:rsid w:val="0064496D"/>
    <w:rsid w:val="00644A90"/>
    <w:rsid w:val="00645B64"/>
    <w:rsid w:val="0065045C"/>
    <w:rsid w:val="00652F8C"/>
    <w:rsid w:val="006530EA"/>
    <w:rsid w:val="006535EA"/>
    <w:rsid w:val="00653645"/>
    <w:rsid w:val="00653853"/>
    <w:rsid w:val="006540F7"/>
    <w:rsid w:val="0065417E"/>
    <w:rsid w:val="00655D52"/>
    <w:rsid w:val="00655E60"/>
    <w:rsid w:val="00660E4B"/>
    <w:rsid w:val="00661B07"/>
    <w:rsid w:val="00661BC4"/>
    <w:rsid w:val="00661BDC"/>
    <w:rsid w:val="00661C19"/>
    <w:rsid w:val="006622EC"/>
    <w:rsid w:val="0066471B"/>
    <w:rsid w:val="006650D0"/>
    <w:rsid w:val="00665646"/>
    <w:rsid w:val="00666CEF"/>
    <w:rsid w:val="00667092"/>
    <w:rsid w:val="00667C22"/>
    <w:rsid w:val="00667E63"/>
    <w:rsid w:val="00671D22"/>
    <w:rsid w:val="00672AE1"/>
    <w:rsid w:val="0067358E"/>
    <w:rsid w:val="00674B18"/>
    <w:rsid w:val="00675C9C"/>
    <w:rsid w:val="00676C66"/>
    <w:rsid w:val="0068017B"/>
    <w:rsid w:val="00680E7D"/>
    <w:rsid w:val="006810E0"/>
    <w:rsid w:val="00681C5C"/>
    <w:rsid w:val="006825FD"/>
    <w:rsid w:val="0068294F"/>
    <w:rsid w:val="0068383D"/>
    <w:rsid w:val="006842FC"/>
    <w:rsid w:val="00684CAA"/>
    <w:rsid w:val="00684D32"/>
    <w:rsid w:val="00685A8E"/>
    <w:rsid w:val="00685F48"/>
    <w:rsid w:val="0069130A"/>
    <w:rsid w:val="0069281D"/>
    <w:rsid w:val="00694FC9"/>
    <w:rsid w:val="00695205"/>
    <w:rsid w:val="006963B9"/>
    <w:rsid w:val="006A2103"/>
    <w:rsid w:val="006A21ED"/>
    <w:rsid w:val="006A46EB"/>
    <w:rsid w:val="006A4C8B"/>
    <w:rsid w:val="006A5204"/>
    <w:rsid w:val="006A61E2"/>
    <w:rsid w:val="006A67BD"/>
    <w:rsid w:val="006A6D38"/>
    <w:rsid w:val="006A701A"/>
    <w:rsid w:val="006B01D7"/>
    <w:rsid w:val="006B0D5E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4D6"/>
    <w:rsid w:val="006C3401"/>
    <w:rsid w:val="006C4880"/>
    <w:rsid w:val="006C4C3A"/>
    <w:rsid w:val="006C4E6C"/>
    <w:rsid w:val="006C5602"/>
    <w:rsid w:val="006C5FF9"/>
    <w:rsid w:val="006C6A2E"/>
    <w:rsid w:val="006C720C"/>
    <w:rsid w:val="006D42BE"/>
    <w:rsid w:val="006D5F25"/>
    <w:rsid w:val="006D633C"/>
    <w:rsid w:val="006D7079"/>
    <w:rsid w:val="006D7843"/>
    <w:rsid w:val="006E12A8"/>
    <w:rsid w:val="006E145F"/>
    <w:rsid w:val="006E3E56"/>
    <w:rsid w:val="006E3FDC"/>
    <w:rsid w:val="006E45DE"/>
    <w:rsid w:val="006E4DDB"/>
    <w:rsid w:val="006E7A13"/>
    <w:rsid w:val="006F14D6"/>
    <w:rsid w:val="006F2431"/>
    <w:rsid w:val="006F257A"/>
    <w:rsid w:val="006F318D"/>
    <w:rsid w:val="006F3DC9"/>
    <w:rsid w:val="006F523F"/>
    <w:rsid w:val="006F62ED"/>
    <w:rsid w:val="006F71A1"/>
    <w:rsid w:val="007039C3"/>
    <w:rsid w:val="0070423B"/>
    <w:rsid w:val="0070429D"/>
    <w:rsid w:val="007109B4"/>
    <w:rsid w:val="00710F1C"/>
    <w:rsid w:val="007113CD"/>
    <w:rsid w:val="00711AE2"/>
    <w:rsid w:val="007123FC"/>
    <w:rsid w:val="0071330D"/>
    <w:rsid w:val="00713C8A"/>
    <w:rsid w:val="00713D06"/>
    <w:rsid w:val="007147DC"/>
    <w:rsid w:val="00715048"/>
    <w:rsid w:val="00715DA2"/>
    <w:rsid w:val="007161B2"/>
    <w:rsid w:val="007170B1"/>
    <w:rsid w:val="007172B2"/>
    <w:rsid w:val="0071740E"/>
    <w:rsid w:val="00720F68"/>
    <w:rsid w:val="007214F6"/>
    <w:rsid w:val="0072297D"/>
    <w:rsid w:val="00725509"/>
    <w:rsid w:val="0072552D"/>
    <w:rsid w:val="0072649D"/>
    <w:rsid w:val="00726A56"/>
    <w:rsid w:val="00727550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40BF0"/>
    <w:rsid w:val="00744932"/>
    <w:rsid w:val="00744990"/>
    <w:rsid w:val="0074755A"/>
    <w:rsid w:val="00750393"/>
    <w:rsid w:val="007503F5"/>
    <w:rsid w:val="0075090F"/>
    <w:rsid w:val="00750DD0"/>
    <w:rsid w:val="00752005"/>
    <w:rsid w:val="0075228C"/>
    <w:rsid w:val="00752EF7"/>
    <w:rsid w:val="00753367"/>
    <w:rsid w:val="0075351A"/>
    <w:rsid w:val="00753D2E"/>
    <w:rsid w:val="00753E18"/>
    <w:rsid w:val="007541F8"/>
    <w:rsid w:val="00754351"/>
    <w:rsid w:val="0075470F"/>
    <w:rsid w:val="007551B1"/>
    <w:rsid w:val="0075562B"/>
    <w:rsid w:val="007563B3"/>
    <w:rsid w:val="00757D74"/>
    <w:rsid w:val="00761ADC"/>
    <w:rsid w:val="007643A2"/>
    <w:rsid w:val="007645BA"/>
    <w:rsid w:val="007646DE"/>
    <w:rsid w:val="00766BE1"/>
    <w:rsid w:val="00767C0C"/>
    <w:rsid w:val="00770572"/>
    <w:rsid w:val="007728E6"/>
    <w:rsid w:val="007731EB"/>
    <w:rsid w:val="00775643"/>
    <w:rsid w:val="00776263"/>
    <w:rsid w:val="00777220"/>
    <w:rsid w:val="00781477"/>
    <w:rsid w:val="00783913"/>
    <w:rsid w:val="00783A5A"/>
    <w:rsid w:val="0078553D"/>
    <w:rsid w:val="0078570C"/>
    <w:rsid w:val="007870BF"/>
    <w:rsid w:val="00787930"/>
    <w:rsid w:val="00790AB0"/>
    <w:rsid w:val="00791251"/>
    <w:rsid w:val="007914E5"/>
    <w:rsid w:val="00791E38"/>
    <w:rsid w:val="0079279A"/>
    <w:rsid w:val="007929B4"/>
    <w:rsid w:val="00792F55"/>
    <w:rsid w:val="0079306F"/>
    <w:rsid w:val="0079321B"/>
    <w:rsid w:val="00795797"/>
    <w:rsid w:val="00796DAE"/>
    <w:rsid w:val="007A0F27"/>
    <w:rsid w:val="007A1C50"/>
    <w:rsid w:val="007A2CB9"/>
    <w:rsid w:val="007A3B91"/>
    <w:rsid w:val="007A3F28"/>
    <w:rsid w:val="007A3F63"/>
    <w:rsid w:val="007A4319"/>
    <w:rsid w:val="007A4991"/>
    <w:rsid w:val="007A4C75"/>
    <w:rsid w:val="007A6570"/>
    <w:rsid w:val="007A6CEE"/>
    <w:rsid w:val="007A761B"/>
    <w:rsid w:val="007B0161"/>
    <w:rsid w:val="007B0B90"/>
    <w:rsid w:val="007B12CE"/>
    <w:rsid w:val="007B1F75"/>
    <w:rsid w:val="007B3092"/>
    <w:rsid w:val="007B4D64"/>
    <w:rsid w:val="007B600D"/>
    <w:rsid w:val="007B7ADF"/>
    <w:rsid w:val="007C0CF5"/>
    <w:rsid w:val="007C126E"/>
    <w:rsid w:val="007C19F6"/>
    <w:rsid w:val="007C25D1"/>
    <w:rsid w:val="007C2C14"/>
    <w:rsid w:val="007C3013"/>
    <w:rsid w:val="007C5A1F"/>
    <w:rsid w:val="007C61F7"/>
    <w:rsid w:val="007C6872"/>
    <w:rsid w:val="007C70C5"/>
    <w:rsid w:val="007C7BDC"/>
    <w:rsid w:val="007D0610"/>
    <w:rsid w:val="007D0688"/>
    <w:rsid w:val="007D068E"/>
    <w:rsid w:val="007D262A"/>
    <w:rsid w:val="007D2973"/>
    <w:rsid w:val="007D3E41"/>
    <w:rsid w:val="007D3FA1"/>
    <w:rsid w:val="007D4358"/>
    <w:rsid w:val="007D5244"/>
    <w:rsid w:val="007D6AB0"/>
    <w:rsid w:val="007D784F"/>
    <w:rsid w:val="007E0347"/>
    <w:rsid w:val="007E0666"/>
    <w:rsid w:val="007E19F4"/>
    <w:rsid w:val="007E37E9"/>
    <w:rsid w:val="007E40E9"/>
    <w:rsid w:val="007E41B4"/>
    <w:rsid w:val="007E4D30"/>
    <w:rsid w:val="007E52CB"/>
    <w:rsid w:val="007E6297"/>
    <w:rsid w:val="007E71CA"/>
    <w:rsid w:val="007F039F"/>
    <w:rsid w:val="007F0D96"/>
    <w:rsid w:val="007F186C"/>
    <w:rsid w:val="007F3D4D"/>
    <w:rsid w:val="007F5A40"/>
    <w:rsid w:val="007F63D3"/>
    <w:rsid w:val="007F66C2"/>
    <w:rsid w:val="007F6F60"/>
    <w:rsid w:val="007F7304"/>
    <w:rsid w:val="007F73CC"/>
    <w:rsid w:val="0080013D"/>
    <w:rsid w:val="008002E6"/>
    <w:rsid w:val="008005B2"/>
    <w:rsid w:val="00800678"/>
    <w:rsid w:val="00801480"/>
    <w:rsid w:val="00802677"/>
    <w:rsid w:val="00802890"/>
    <w:rsid w:val="008049D7"/>
    <w:rsid w:val="00805182"/>
    <w:rsid w:val="00805475"/>
    <w:rsid w:val="00805821"/>
    <w:rsid w:val="00806FD4"/>
    <w:rsid w:val="00807DDE"/>
    <w:rsid w:val="00811660"/>
    <w:rsid w:val="008120E4"/>
    <w:rsid w:val="008130FD"/>
    <w:rsid w:val="00813A48"/>
    <w:rsid w:val="00813F4B"/>
    <w:rsid w:val="008143C4"/>
    <w:rsid w:val="00814A81"/>
    <w:rsid w:val="00814BE2"/>
    <w:rsid w:val="00817362"/>
    <w:rsid w:val="0081797D"/>
    <w:rsid w:val="008202C1"/>
    <w:rsid w:val="008206D3"/>
    <w:rsid w:val="0082074F"/>
    <w:rsid w:val="008275AB"/>
    <w:rsid w:val="00827743"/>
    <w:rsid w:val="0083034E"/>
    <w:rsid w:val="00835665"/>
    <w:rsid w:val="0083583A"/>
    <w:rsid w:val="00836D3B"/>
    <w:rsid w:val="008401D9"/>
    <w:rsid w:val="008403E1"/>
    <w:rsid w:val="008420FD"/>
    <w:rsid w:val="00842B40"/>
    <w:rsid w:val="00843605"/>
    <w:rsid w:val="00844317"/>
    <w:rsid w:val="008461B3"/>
    <w:rsid w:val="0084628F"/>
    <w:rsid w:val="008463AD"/>
    <w:rsid w:val="00846784"/>
    <w:rsid w:val="00846FC1"/>
    <w:rsid w:val="0085005D"/>
    <w:rsid w:val="00851917"/>
    <w:rsid w:val="00852179"/>
    <w:rsid w:val="0085294B"/>
    <w:rsid w:val="00852ED6"/>
    <w:rsid w:val="00855066"/>
    <w:rsid w:val="00855D2D"/>
    <w:rsid w:val="00855F36"/>
    <w:rsid w:val="008561CA"/>
    <w:rsid w:val="00860397"/>
    <w:rsid w:val="008617AA"/>
    <w:rsid w:val="00863195"/>
    <w:rsid w:val="00864438"/>
    <w:rsid w:val="0086615E"/>
    <w:rsid w:val="008676A5"/>
    <w:rsid w:val="008677D6"/>
    <w:rsid w:val="008678F1"/>
    <w:rsid w:val="00870CA4"/>
    <w:rsid w:val="00870FD9"/>
    <w:rsid w:val="00872093"/>
    <w:rsid w:val="008727C8"/>
    <w:rsid w:val="008728C0"/>
    <w:rsid w:val="00873DF7"/>
    <w:rsid w:val="0087403B"/>
    <w:rsid w:val="00875B30"/>
    <w:rsid w:val="00877E77"/>
    <w:rsid w:val="00880678"/>
    <w:rsid w:val="00880F7D"/>
    <w:rsid w:val="00881494"/>
    <w:rsid w:val="008831E2"/>
    <w:rsid w:val="0088556F"/>
    <w:rsid w:val="0088560D"/>
    <w:rsid w:val="00886C54"/>
    <w:rsid w:val="0088702F"/>
    <w:rsid w:val="00887CCF"/>
    <w:rsid w:val="0089041F"/>
    <w:rsid w:val="00891C47"/>
    <w:rsid w:val="00891E16"/>
    <w:rsid w:val="00892294"/>
    <w:rsid w:val="008923CC"/>
    <w:rsid w:val="00892C49"/>
    <w:rsid w:val="008930DA"/>
    <w:rsid w:val="008961B6"/>
    <w:rsid w:val="008966CB"/>
    <w:rsid w:val="0089696C"/>
    <w:rsid w:val="00897087"/>
    <w:rsid w:val="00897DB1"/>
    <w:rsid w:val="008A003F"/>
    <w:rsid w:val="008A08E1"/>
    <w:rsid w:val="008A0F62"/>
    <w:rsid w:val="008A1939"/>
    <w:rsid w:val="008A2E00"/>
    <w:rsid w:val="008A3159"/>
    <w:rsid w:val="008A5B80"/>
    <w:rsid w:val="008A692A"/>
    <w:rsid w:val="008A717F"/>
    <w:rsid w:val="008B01A0"/>
    <w:rsid w:val="008B0B9D"/>
    <w:rsid w:val="008B204C"/>
    <w:rsid w:val="008B2645"/>
    <w:rsid w:val="008B2CA3"/>
    <w:rsid w:val="008B397D"/>
    <w:rsid w:val="008B3C1E"/>
    <w:rsid w:val="008B533A"/>
    <w:rsid w:val="008B7AEE"/>
    <w:rsid w:val="008C00F5"/>
    <w:rsid w:val="008C0B60"/>
    <w:rsid w:val="008C165B"/>
    <w:rsid w:val="008C1AB0"/>
    <w:rsid w:val="008C2694"/>
    <w:rsid w:val="008C42D6"/>
    <w:rsid w:val="008C4508"/>
    <w:rsid w:val="008C47EC"/>
    <w:rsid w:val="008C65DB"/>
    <w:rsid w:val="008C7A06"/>
    <w:rsid w:val="008D0042"/>
    <w:rsid w:val="008D029C"/>
    <w:rsid w:val="008D081F"/>
    <w:rsid w:val="008D085C"/>
    <w:rsid w:val="008D12B5"/>
    <w:rsid w:val="008D147B"/>
    <w:rsid w:val="008D2869"/>
    <w:rsid w:val="008D5D48"/>
    <w:rsid w:val="008D716F"/>
    <w:rsid w:val="008D75C0"/>
    <w:rsid w:val="008D7A82"/>
    <w:rsid w:val="008E1AA4"/>
    <w:rsid w:val="008E3151"/>
    <w:rsid w:val="008E3855"/>
    <w:rsid w:val="008E4DA6"/>
    <w:rsid w:val="008E4E3A"/>
    <w:rsid w:val="008E56A3"/>
    <w:rsid w:val="008E5818"/>
    <w:rsid w:val="008E6C62"/>
    <w:rsid w:val="008E6CB5"/>
    <w:rsid w:val="008E6F7E"/>
    <w:rsid w:val="008E70FB"/>
    <w:rsid w:val="008E77FB"/>
    <w:rsid w:val="008E7B8B"/>
    <w:rsid w:val="008F190F"/>
    <w:rsid w:val="008F1E47"/>
    <w:rsid w:val="008F254D"/>
    <w:rsid w:val="008F2B43"/>
    <w:rsid w:val="008F3193"/>
    <w:rsid w:val="008F3AF0"/>
    <w:rsid w:val="008F411A"/>
    <w:rsid w:val="008F4B97"/>
    <w:rsid w:val="008F6BA7"/>
    <w:rsid w:val="008F7A6B"/>
    <w:rsid w:val="009006B4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4B35"/>
    <w:rsid w:val="0091579A"/>
    <w:rsid w:val="009162FD"/>
    <w:rsid w:val="009171ED"/>
    <w:rsid w:val="00917C91"/>
    <w:rsid w:val="00920100"/>
    <w:rsid w:val="00920FB1"/>
    <w:rsid w:val="00922D4C"/>
    <w:rsid w:val="00923796"/>
    <w:rsid w:val="009243BB"/>
    <w:rsid w:val="00924661"/>
    <w:rsid w:val="00924DDD"/>
    <w:rsid w:val="009267D1"/>
    <w:rsid w:val="00926D2D"/>
    <w:rsid w:val="00927569"/>
    <w:rsid w:val="00930A9A"/>
    <w:rsid w:val="00930AD5"/>
    <w:rsid w:val="00930D15"/>
    <w:rsid w:val="00931301"/>
    <w:rsid w:val="00931D42"/>
    <w:rsid w:val="00933AF8"/>
    <w:rsid w:val="00933C84"/>
    <w:rsid w:val="00934DEF"/>
    <w:rsid w:val="0093524C"/>
    <w:rsid w:val="009352C6"/>
    <w:rsid w:val="009376B5"/>
    <w:rsid w:val="00940284"/>
    <w:rsid w:val="00941C02"/>
    <w:rsid w:val="00942A4D"/>
    <w:rsid w:val="0094301D"/>
    <w:rsid w:val="00943A55"/>
    <w:rsid w:val="00945701"/>
    <w:rsid w:val="009458AA"/>
    <w:rsid w:val="00947237"/>
    <w:rsid w:val="00950CA3"/>
    <w:rsid w:val="00951E7D"/>
    <w:rsid w:val="0095278A"/>
    <w:rsid w:val="00952C94"/>
    <w:rsid w:val="00955397"/>
    <w:rsid w:val="00956233"/>
    <w:rsid w:val="00957AD4"/>
    <w:rsid w:val="009601EE"/>
    <w:rsid w:val="009607A0"/>
    <w:rsid w:val="00960BFD"/>
    <w:rsid w:val="0096140C"/>
    <w:rsid w:val="00961F60"/>
    <w:rsid w:val="00962264"/>
    <w:rsid w:val="009625AA"/>
    <w:rsid w:val="009629DC"/>
    <w:rsid w:val="00962D16"/>
    <w:rsid w:val="00963E56"/>
    <w:rsid w:val="0096400C"/>
    <w:rsid w:val="00964819"/>
    <w:rsid w:val="00965B4F"/>
    <w:rsid w:val="00967441"/>
    <w:rsid w:val="00967C93"/>
    <w:rsid w:val="00971189"/>
    <w:rsid w:val="0097178B"/>
    <w:rsid w:val="00971FBF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2461"/>
    <w:rsid w:val="009832BC"/>
    <w:rsid w:val="009837E3"/>
    <w:rsid w:val="00983EB7"/>
    <w:rsid w:val="00984B9F"/>
    <w:rsid w:val="009867FE"/>
    <w:rsid w:val="00987FB8"/>
    <w:rsid w:val="00990819"/>
    <w:rsid w:val="0099208A"/>
    <w:rsid w:val="00992113"/>
    <w:rsid w:val="00992904"/>
    <w:rsid w:val="00992CAF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2C1A"/>
    <w:rsid w:val="009A3B00"/>
    <w:rsid w:val="009A444E"/>
    <w:rsid w:val="009A4ACB"/>
    <w:rsid w:val="009A4C31"/>
    <w:rsid w:val="009A6B9C"/>
    <w:rsid w:val="009A7336"/>
    <w:rsid w:val="009A776E"/>
    <w:rsid w:val="009A7D35"/>
    <w:rsid w:val="009B0ABB"/>
    <w:rsid w:val="009B4704"/>
    <w:rsid w:val="009B5092"/>
    <w:rsid w:val="009B5499"/>
    <w:rsid w:val="009B5B5F"/>
    <w:rsid w:val="009C04C4"/>
    <w:rsid w:val="009C09C6"/>
    <w:rsid w:val="009C15C2"/>
    <w:rsid w:val="009C35D2"/>
    <w:rsid w:val="009C369A"/>
    <w:rsid w:val="009C486D"/>
    <w:rsid w:val="009C56EC"/>
    <w:rsid w:val="009C5D1C"/>
    <w:rsid w:val="009C6CE7"/>
    <w:rsid w:val="009D0604"/>
    <w:rsid w:val="009D13E3"/>
    <w:rsid w:val="009D1F24"/>
    <w:rsid w:val="009D3C3E"/>
    <w:rsid w:val="009D4700"/>
    <w:rsid w:val="009D4E05"/>
    <w:rsid w:val="009D6187"/>
    <w:rsid w:val="009D6746"/>
    <w:rsid w:val="009E01E9"/>
    <w:rsid w:val="009E0773"/>
    <w:rsid w:val="009E07CA"/>
    <w:rsid w:val="009E1955"/>
    <w:rsid w:val="009E244A"/>
    <w:rsid w:val="009E37A2"/>
    <w:rsid w:val="009E41D4"/>
    <w:rsid w:val="009E4CC3"/>
    <w:rsid w:val="009E56E1"/>
    <w:rsid w:val="009E5A13"/>
    <w:rsid w:val="009E6AF6"/>
    <w:rsid w:val="009E7B1A"/>
    <w:rsid w:val="009F022E"/>
    <w:rsid w:val="009F06A4"/>
    <w:rsid w:val="009F1C1F"/>
    <w:rsid w:val="009F2A10"/>
    <w:rsid w:val="009F2FBC"/>
    <w:rsid w:val="009F37EE"/>
    <w:rsid w:val="009F38E1"/>
    <w:rsid w:val="009F4C4A"/>
    <w:rsid w:val="00A00860"/>
    <w:rsid w:val="00A01476"/>
    <w:rsid w:val="00A0210A"/>
    <w:rsid w:val="00A025C8"/>
    <w:rsid w:val="00A027CE"/>
    <w:rsid w:val="00A0319D"/>
    <w:rsid w:val="00A070B3"/>
    <w:rsid w:val="00A101F9"/>
    <w:rsid w:val="00A103CD"/>
    <w:rsid w:val="00A1148D"/>
    <w:rsid w:val="00A141E0"/>
    <w:rsid w:val="00A17E70"/>
    <w:rsid w:val="00A207C8"/>
    <w:rsid w:val="00A2328B"/>
    <w:rsid w:val="00A23C47"/>
    <w:rsid w:val="00A23C7D"/>
    <w:rsid w:val="00A24DFC"/>
    <w:rsid w:val="00A25384"/>
    <w:rsid w:val="00A25EA3"/>
    <w:rsid w:val="00A26D93"/>
    <w:rsid w:val="00A27594"/>
    <w:rsid w:val="00A27CAD"/>
    <w:rsid w:val="00A30D95"/>
    <w:rsid w:val="00A31489"/>
    <w:rsid w:val="00A31AB1"/>
    <w:rsid w:val="00A34A39"/>
    <w:rsid w:val="00A353C3"/>
    <w:rsid w:val="00A35784"/>
    <w:rsid w:val="00A3584B"/>
    <w:rsid w:val="00A35A05"/>
    <w:rsid w:val="00A35A8E"/>
    <w:rsid w:val="00A35B6C"/>
    <w:rsid w:val="00A35F6E"/>
    <w:rsid w:val="00A36EF2"/>
    <w:rsid w:val="00A40B2B"/>
    <w:rsid w:val="00A4144A"/>
    <w:rsid w:val="00A42249"/>
    <w:rsid w:val="00A42284"/>
    <w:rsid w:val="00A42818"/>
    <w:rsid w:val="00A43398"/>
    <w:rsid w:val="00A43448"/>
    <w:rsid w:val="00A459D9"/>
    <w:rsid w:val="00A47169"/>
    <w:rsid w:val="00A47FAA"/>
    <w:rsid w:val="00A5019E"/>
    <w:rsid w:val="00A50BCF"/>
    <w:rsid w:val="00A51E06"/>
    <w:rsid w:val="00A54157"/>
    <w:rsid w:val="00A5426B"/>
    <w:rsid w:val="00A54FC7"/>
    <w:rsid w:val="00A5580F"/>
    <w:rsid w:val="00A55BCE"/>
    <w:rsid w:val="00A560CD"/>
    <w:rsid w:val="00A56A31"/>
    <w:rsid w:val="00A57EA7"/>
    <w:rsid w:val="00A606DC"/>
    <w:rsid w:val="00A60D71"/>
    <w:rsid w:val="00A610D6"/>
    <w:rsid w:val="00A61652"/>
    <w:rsid w:val="00A61980"/>
    <w:rsid w:val="00A62E5B"/>
    <w:rsid w:val="00A62EDA"/>
    <w:rsid w:val="00A636F8"/>
    <w:rsid w:val="00A645FA"/>
    <w:rsid w:val="00A65253"/>
    <w:rsid w:val="00A65C3B"/>
    <w:rsid w:val="00A66818"/>
    <w:rsid w:val="00A67F90"/>
    <w:rsid w:val="00A70B8E"/>
    <w:rsid w:val="00A70E98"/>
    <w:rsid w:val="00A720B0"/>
    <w:rsid w:val="00A745E1"/>
    <w:rsid w:val="00A752C2"/>
    <w:rsid w:val="00A757A6"/>
    <w:rsid w:val="00A75918"/>
    <w:rsid w:val="00A76B07"/>
    <w:rsid w:val="00A83121"/>
    <w:rsid w:val="00A83835"/>
    <w:rsid w:val="00A84FF4"/>
    <w:rsid w:val="00A85D27"/>
    <w:rsid w:val="00A86621"/>
    <w:rsid w:val="00A87896"/>
    <w:rsid w:val="00A90096"/>
    <w:rsid w:val="00A9130D"/>
    <w:rsid w:val="00A92B13"/>
    <w:rsid w:val="00A92F62"/>
    <w:rsid w:val="00A933DD"/>
    <w:rsid w:val="00A950A2"/>
    <w:rsid w:val="00A95B70"/>
    <w:rsid w:val="00A961C6"/>
    <w:rsid w:val="00A96FB0"/>
    <w:rsid w:val="00AA026F"/>
    <w:rsid w:val="00AA0683"/>
    <w:rsid w:val="00AA0E90"/>
    <w:rsid w:val="00AA136D"/>
    <w:rsid w:val="00AA18C3"/>
    <w:rsid w:val="00AA2E67"/>
    <w:rsid w:val="00AA2FC5"/>
    <w:rsid w:val="00AA333C"/>
    <w:rsid w:val="00AA4022"/>
    <w:rsid w:val="00AA41AC"/>
    <w:rsid w:val="00AA427C"/>
    <w:rsid w:val="00AA56F8"/>
    <w:rsid w:val="00AA6040"/>
    <w:rsid w:val="00AA716D"/>
    <w:rsid w:val="00AB0ECB"/>
    <w:rsid w:val="00AB10E6"/>
    <w:rsid w:val="00AB165C"/>
    <w:rsid w:val="00AB2177"/>
    <w:rsid w:val="00AB2A02"/>
    <w:rsid w:val="00AB2FAB"/>
    <w:rsid w:val="00AB361E"/>
    <w:rsid w:val="00AB44BA"/>
    <w:rsid w:val="00AB4E6E"/>
    <w:rsid w:val="00AB5220"/>
    <w:rsid w:val="00AB696C"/>
    <w:rsid w:val="00AB6B63"/>
    <w:rsid w:val="00AC03FE"/>
    <w:rsid w:val="00AC14EC"/>
    <w:rsid w:val="00AC1D67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1EF"/>
    <w:rsid w:val="00AC7AA6"/>
    <w:rsid w:val="00AD1C5E"/>
    <w:rsid w:val="00AD1EB2"/>
    <w:rsid w:val="00AD22A3"/>
    <w:rsid w:val="00AD3256"/>
    <w:rsid w:val="00AD47E9"/>
    <w:rsid w:val="00AD7034"/>
    <w:rsid w:val="00AD76AA"/>
    <w:rsid w:val="00AE0E63"/>
    <w:rsid w:val="00AE1931"/>
    <w:rsid w:val="00AE1989"/>
    <w:rsid w:val="00AE1ABA"/>
    <w:rsid w:val="00AE315F"/>
    <w:rsid w:val="00AE6501"/>
    <w:rsid w:val="00AE6FCA"/>
    <w:rsid w:val="00AE7053"/>
    <w:rsid w:val="00AF0BB6"/>
    <w:rsid w:val="00AF0FA4"/>
    <w:rsid w:val="00AF1A2E"/>
    <w:rsid w:val="00AF28CC"/>
    <w:rsid w:val="00AF3DA3"/>
    <w:rsid w:val="00AF5BF3"/>
    <w:rsid w:val="00AF6762"/>
    <w:rsid w:val="00AF70AD"/>
    <w:rsid w:val="00AF7BE7"/>
    <w:rsid w:val="00B00311"/>
    <w:rsid w:val="00B00F80"/>
    <w:rsid w:val="00B01931"/>
    <w:rsid w:val="00B01AFD"/>
    <w:rsid w:val="00B027E2"/>
    <w:rsid w:val="00B052D8"/>
    <w:rsid w:val="00B05E8D"/>
    <w:rsid w:val="00B0665C"/>
    <w:rsid w:val="00B07675"/>
    <w:rsid w:val="00B1042A"/>
    <w:rsid w:val="00B12332"/>
    <w:rsid w:val="00B123E1"/>
    <w:rsid w:val="00B12933"/>
    <w:rsid w:val="00B14907"/>
    <w:rsid w:val="00B157C7"/>
    <w:rsid w:val="00B178EF"/>
    <w:rsid w:val="00B20A70"/>
    <w:rsid w:val="00B20C10"/>
    <w:rsid w:val="00B20DB6"/>
    <w:rsid w:val="00B233D1"/>
    <w:rsid w:val="00B24C1A"/>
    <w:rsid w:val="00B24CA7"/>
    <w:rsid w:val="00B2573B"/>
    <w:rsid w:val="00B25C5F"/>
    <w:rsid w:val="00B27127"/>
    <w:rsid w:val="00B2747C"/>
    <w:rsid w:val="00B27E2C"/>
    <w:rsid w:val="00B30E2C"/>
    <w:rsid w:val="00B30F61"/>
    <w:rsid w:val="00B31465"/>
    <w:rsid w:val="00B32CAF"/>
    <w:rsid w:val="00B32DE6"/>
    <w:rsid w:val="00B33917"/>
    <w:rsid w:val="00B33925"/>
    <w:rsid w:val="00B35D90"/>
    <w:rsid w:val="00B35DBC"/>
    <w:rsid w:val="00B36216"/>
    <w:rsid w:val="00B3692B"/>
    <w:rsid w:val="00B36CD5"/>
    <w:rsid w:val="00B37B67"/>
    <w:rsid w:val="00B40558"/>
    <w:rsid w:val="00B41458"/>
    <w:rsid w:val="00B42CDC"/>
    <w:rsid w:val="00B438BB"/>
    <w:rsid w:val="00B46660"/>
    <w:rsid w:val="00B4776E"/>
    <w:rsid w:val="00B51557"/>
    <w:rsid w:val="00B52C63"/>
    <w:rsid w:val="00B54293"/>
    <w:rsid w:val="00B556C7"/>
    <w:rsid w:val="00B56119"/>
    <w:rsid w:val="00B565FF"/>
    <w:rsid w:val="00B56A10"/>
    <w:rsid w:val="00B5749F"/>
    <w:rsid w:val="00B57844"/>
    <w:rsid w:val="00B57879"/>
    <w:rsid w:val="00B57890"/>
    <w:rsid w:val="00B57D01"/>
    <w:rsid w:val="00B60DEC"/>
    <w:rsid w:val="00B630EE"/>
    <w:rsid w:val="00B631B4"/>
    <w:rsid w:val="00B63E1B"/>
    <w:rsid w:val="00B63F27"/>
    <w:rsid w:val="00B63F6D"/>
    <w:rsid w:val="00B64E8D"/>
    <w:rsid w:val="00B651D1"/>
    <w:rsid w:val="00B6527E"/>
    <w:rsid w:val="00B65A60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1A"/>
    <w:rsid w:val="00B81F88"/>
    <w:rsid w:val="00B8260D"/>
    <w:rsid w:val="00B844DC"/>
    <w:rsid w:val="00B846DE"/>
    <w:rsid w:val="00B8555D"/>
    <w:rsid w:val="00B86AF1"/>
    <w:rsid w:val="00B87610"/>
    <w:rsid w:val="00B917AB"/>
    <w:rsid w:val="00B91A6A"/>
    <w:rsid w:val="00B91F88"/>
    <w:rsid w:val="00B94F95"/>
    <w:rsid w:val="00B95121"/>
    <w:rsid w:val="00B968E0"/>
    <w:rsid w:val="00B96FE0"/>
    <w:rsid w:val="00B97E82"/>
    <w:rsid w:val="00BA0F8F"/>
    <w:rsid w:val="00BA116A"/>
    <w:rsid w:val="00BA29B9"/>
    <w:rsid w:val="00BA4084"/>
    <w:rsid w:val="00BA5C97"/>
    <w:rsid w:val="00BA5D27"/>
    <w:rsid w:val="00BA78A5"/>
    <w:rsid w:val="00BB028E"/>
    <w:rsid w:val="00BB02F0"/>
    <w:rsid w:val="00BB08D8"/>
    <w:rsid w:val="00BB0981"/>
    <w:rsid w:val="00BB1AC6"/>
    <w:rsid w:val="00BB62E4"/>
    <w:rsid w:val="00BB689D"/>
    <w:rsid w:val="00BB7243"/>
    <w:rsid w:val="00BB77B9"/>
    <w:rsid w:val="00BC1B4B"/>
    <w:rsid w:val="00BC26AB"/>
    <w:rsid w:val="00BC2F5D"/>
    <w:rsid w:val="00BC4176"/>
    <w:rsid w:val="00BC436A"/>
    <w:rsid w:val="00BC473F"/>
    <w:rsid w:val="00BC477F"/>
    <w:rsid w:val="00BC4A77"/>
    <w:rsid w:val="00BC5C20"/>
    <w:rsid w:val="00BC668A"/>
    <w:rsid w:val="00BC6CED"/>
    <w:rsid w:val="00BC73F5"/>
    <w:rsid w:val="00BC7402"/>
    <w:rsid w:val="00BC7917"/>
    <w:rsid w:val="00BD07B2"/>
    <w:rsid w:val="00BD1267"/>
    <w:rsid w:val="00BD15F5"/>
    <w:rsid w:val="00BD223A"/>
    <w:rsid w:val="00BD2D1E"/>
    <w:rsid w:val="00BD3A82"/>
    <w:rsid w:val="00BD3F44"/>
    <w:rsid w:val="00BD45DA"/>
    <w:rsid w:val="00BD47C6"/>
    <w:rsid w:val="00BD4BBB"/>
    <w:rsid w:val="00BD4C8B"/>
    <w:rsid w:val="00BD4ED3"/>
    <w:rsid w:val="00BD5501"/>
    <w:rsid w:val="00BD55C0"/>
    <w:rsid w:val="00BD582C"/>
    <w:rsid w:val="00BD5A7E"/>
    <w:rsid w:val="00BD7486"/>
    <w:rsid w:val="00BE137F"/>
    <w:rsid w:val="00BE28DB"/>
    <w:rsid w:val="00BE30EB"/>
    <w:rsid w:val="00BE312E"/>
    <w:rsid w:val="00BE3F01"/>
    <w:rsid w:val="00BE3F43"/>
    <w:rsid w:val="00BE68C2"/>
    <w:rsid w:val="00BF0445"/>
    <w:rsid w:val="00BF0DED"/>
    <w:rsid w:val="00BF2348"/>
    <w:rsid w:val="00BF2A2B"/>
    <w:rsid w:val="00BF32E4"/>
    <w:rsid w:val="00BF4D7D"/>
    <w:rsid w:val="00BF6B6F"/>
    <w:rsid w:val="00BF6FFD"/>
    <w:rsid w:val="00BF76CF"/>
    <w:rsid w:val="00BF7D69"/>
    <w:rsid w:val="00C0107D"/>
    <w:rsid w:val="00C01A9F"/>
    <w:rsid w:val="00C10B72"/>
    <w:rsid w:val="00C126CD"/>
    <w:rsid w:val="00C12DDF"/>
    <w:rsid w:val="00C13BFA"/>
    <w:rsid w:val="00C14144"/>
    <w:rsid w:val="00C142AD"/>
    <w:rsid w:val="00C143E1"/>
    <w:rsid w:val="00C149B2"/>
    <w:rsid w:val="00C14FCB"/>
    <w:rsid w:val="00C151C3"/>
    <w:rsid w:val="00C1600C"/>
    <w:rsid w:val="00C16234"/>
    <w:rsid w:val="00C16999"/>
    <w:rsid w:val="00C20988"/>
    <w:rsid w:val="00C22770"/>
    <w:rsid w:val="00C2383C"/>
    <w:rsid w:val="00C2395C"/>
    <w:rsid w:val="00C24D8C"/>
    <w:rsid w:val="00C24F87"/>
    <w:rsid w:val="00C25945"/>
    <w:rsid w:val="00C27C50"/>
    <w:rsid w:val="00C30506"/>
    <w:rsid w:val="00C31B7E"/>
    <w:rsid w:val="00C32F38"/>
    <w:rsid w:val="00C3404B"/>
    <w:rsid w:val="00C363A9"/>
    <w:rsid w:val="00C3755E"/>
    <w:rsid w:val="00C37B5E"/>
    <w:rsid w:val="00C40341"/>
    <w:rsid w:val="00C4144F"/>
    <w:rsid w:val="00C41B8C"/>
    <w:rsid w:val="00C42C9D"/>
    <w:rsid w:val="00C43C7D"/>
    <w:rsid w:val="00C45EDA"/>
    <w:rsid w:val="00C4621C"/>
    <w:rsid w:val="00C46E24"/>
    <w:rsid w:val="00C473C3"/>
    <w:rsid w:val="00C518B3"/>
    <w:rsid w:val="00C51B18"/>
    <w:rsid w:val="00C5343D"/>
    <w:rsid w:val="00C543C5"/>
    <w:rsid w:val="00C54CA3"/>
    <w:rsid w:val="00C55251"/>
    <w:rsid w:val="00C556BC"/>
    <w:rsid w:val="00C55AB8"/>
    <w:rsid w:val="00C55F00"/>
    <w:rsid w:val="00C55F91"/>
    <w:rsid w:val="00C55FAC"/>
    <w:rsid w:val="00C56799"/>
    <w:rsid w:val="00C56D02"/>
    <w:rsid w:val="00C5750A"/>
    <w:rsid w:val="00C5761C"/>
    <w:rsid w:val="00C57FDE"/>
    <w:rsid w:val="00C604D2"/>
    <w:rsid w:val="00C60778"/>
    <w:rsid w:val="00C61759"/>
    <w:rsid w:val="00C61C10"/>
    <w:rsid w:val="00C63928"/>
    <w:rsid w:val="00C63A25"/>
    <w:rsid w:val="00C63B1E"/>
    <w:rsid w:val="00C645B1"/>
    <w:rsid w:val="00C6541C"/>
    <w:rsid w:val="00C654D8"/>
    <w:rsid w:val="00C65D74"/>
    <w:rsid w:val="00C677D7"/>
    <w:rsid w:val="00C702F2"/>
    <w:rsid w:val="00C74ECF"/>
    <w:rsid w:val="00C76FB9"/>
    <w:rsid w:val="00C773C4"/>
    <w:rsid w:val="00C775A1"/>
    <w:rsid w:val="00C778A4"/>
    <w:rsid w:val="00C801EB"/>
    <w:rsid w:val="00C80553"/>
    <w:rsid w:val="00C80A3A"/>
    <w:rsid w:val="00C80B1C"/>
    <w:rsid w:val="00C83496"/>
    <w:rsid w:val="00C835BE"/>
    <w:rsid w:val="00C83606"/>
    <w:rsid w:val="00C83627"/>
    <w:rsid w:val="00C846E8"/>
    <w:rsid w:val="00C85E1F"/>
    <w:rsid w:val="00C868B8"/>
    <w:rsid w:val="00C86CEC"/>
    <w:rsid w:val="00C86DAD"/>
    <w:rsid w:val="00C90634"/>
    <w:rsid w:val="00C91B69"/>
    <w:rsid w:val="00C93286"/>
    <w:rsid w:val="00C967CE"/>
    <w:rsid w:val="00C96A1A"/>
    <w:rsid w:val="00CA028E"/>
    <w:rsid w:val="00CA09B2"/>
    <w:rsid w:val="00CA0A57"/>
    <w:rsid w:val="00CA0C4D"/>
    <w:rsid w:val="00CA5D58"/>
    <w:rsid w:val="00CA64E2"/>
    <w:rsid w:val="00CA7683"/>
    <w:rsid w:val="00CA7DB5"/>
    <w:rsid w:val="00CB0A42"/>
    <w:rsid w:val="00CB1AB8"/>
    <w:rsid w:val="00CB3106"/>
    <w:rsid w:val="00CB3FCB"/>
    <w:rsid w:val="00CB43A6"/>
    <w:rsid w:val="00CB5B4E"/>
    <w:rsid w:val="00CB67E1"/>
    <w:rsid w:val="00CB7359"/>
    <w:rsid w:val="00CB7481"/>
    <w:rsid w:val="00CB75C5"/>
    <w:rsid w:val="00CB7AD2"/>
    <w:rsid w:val="00CC0162"/>
    <w:rsid w:val="00CC0224"/>
    <w:rsid w:val="00CC022E"/>
    <w:rsid w:val="00CC124D"/>
    <w:rsid w:val="00CC1CA8"/>
    <w:rsid w:val="00CC2B29"/>
    <w:rsid w:val="00CC3C8B"/>
    <w:rsid w:val="00CC59A6"/>
    <w:rsid w:val="00CC63A3"/>
    <w:rsid w:val="00CC652F"/>
    <w:rsid w:val="00CC6C51"/>
    <w:rsid w:val="00CC72A5"/>
    <w:rsid w:val="00CC7C31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7892"/>
    <w:rsid w:val="00CE10E9"/>
    <w:rsid w:val="00CE1444"/>
    <w:rsid w:val="00CE4448"/>
    <w:rsid w:val="00CE5032"/>
    <w:rsid w:val="00CE568F"/>
    <w:rsid w:val="00CE6689"/>
    <w:rsid w:val="00CE6972"/>
    <w:rsid w:val="00CE6A6C"/>
    <w:rsid w:val="00CE7016"/>
    <w:rsid w:val="00CE7507"/>
    <w:rsid w:val="00CF1147"/>
    <w:rsid w:val="00CF123C"/>
    <w:rsid w:val="00CF1270"/>
    <w:rsid w:val="00CF17FB"/>
    <w:rsid w:val="00CF1DF8"/>
    <w:rsid w:val="00CF4970"/>
    <w:rsid w:val="00CF581C"/>
    <w:rsid w:val="00CF6577"/>
    <w:rsid w:val="00CF6B83"/>
    <w:rsid w:val="00CF7555"/>
    <w:rsid w:val="00D00A7E"/>
    <w:rsid w:val="00D021CF"/>
    <w:rsid w:val="00D02630"/>
    <w:rsid w:val="00D03041"/>
    <w:rsid w:val="00D03AC5"/>
    <w:rsid w:val="00D05523"/>
    <w:rsid w:val="00D06A2B"/>
    <w:rsid w:val="00D07CB8"/>
    <w:rsid w:val="00D1060A"/>
    <w:rsid w:val="00D11103"/>
    <w:rsid w:val="00D112FD"/>
    <w:rsid w:val="00D1138B"/>
    <w:rsid w:val="00D114C7"/>
    <w:rsid w:val="00D12945"/>
    <w:rsid w:val="00D139D8"/>
    <w:rsid w:val="00D14CFC"/>
    <w:rsid w:val="00D1700E"/>
    <w:rsid w:val="00D218DD"/>
    <w:rsid w:val="00D22463"/>
    <w:rsid w:val="00D229B8"/>
    <w:rsid w:val="00D240FC"/>
    <w:rsid w:val="00D241A1"/>
    <w:rsid w:val="00D243F7"/>
    <w:rsid w:val="00D245CB"/>
    <w:rsid w:val="00D342F6"/>
    <w:rsid w:val="00D34373"/>
    <w:rsid w:val="00D34C02"/>
    <w:rsid w:val="00D35E9F"/>
    <w:rsid w:val="00D366CB"/>
    <w:rsid w:val="00D40900"/>
    <w:rsid w:val="00D42851"/>
    <w:rsid w:val="00D432E8"/>
    <w:rsid w:val="00D43DF0"/>
    <w:rsid w:val="00D443C4"/>
    <w:rsid w:val="00D46139"/>
    <w:rsid w:val="00D46B3B"/>
    <w:rsid w:val="00D46DD0"/>
    <w:rsid w:val="00D50DD1"/>
    <w:rsid w:val="00D5157F"/>
    <w:rsid w:val="00D53DBA"/>
    <w:rsid w:val="00D54922"/>
    <w:rsid w:val="00D56137"/>
    <w:rsid w:val="00D568CE"/>
    <w:rsid w:val="00D57696"/>
    <w:rsid w:val="00D57B6C"/>
    <w:rsid w:val="00D57F5C"/>
    <w:rsid w:val="00D6056D"/>
    <w:rsid w:val="00D60FE6"/>
    <w:rsid w:val="00D6139F"/>
    <w:rsid w:val="00D61EE3"/>
    <w:rsid w:val="00D639FD"/>
    <w:rsid w:val="00D63C8C"/>
    <w:rsid w:val="00D647F6"/>
    <w:rsid w:val="00D65EB2"/>
    <w:rsid w:val="00D6751B"/>
    <w:rsid w:val="00D67D45"/>
    <w:rsid w:val="00D702C7"/>
    <w:rsid w:val="00D71140"/>
    <w:rsid w:val="00D71562"/>
    <w:rsid w:val="00D7158F"/>
    <w:rsid w:val="00D7330F"/>
    <w:rsid w:val="00D74000"/>
    <w:rsid w:val="00D75224"/>
    <w:rsid w:val="00D75714"/>
    <w:rsid w:val="00D76AB0"/>
    <w:rsid w:val="00D81227"/>
    <w:rsid w:val="00D81C18"/>
    <w:rsid w:val="00D82F0D"/>
    <w:rsid w:val="00D83001"/>
    <w:rsid w:val="00D833A0"/>
    <w:rsid w:val="00D84DF3"/>
    <w:rsid w:val="00D86006"/>
    <w:rsid w:val="00D871B0"/>
    <w:rsid w:val="00D87ACB"/>
    <w:rsid w:val="00D90ED4"/>
    <w:rsid w:val="00D92708"/>
    <w:rsid w:val="00D935D7"/>
    <w:rsid w:val="00D945FD"/>
    <w:rsid w:val="00D94C15"/>
    <w:rsid w:val="00D94E00"/>
    <w:rsid w:val="00D95507"/>
    <w:rsid w:val="00D95F63"/>
    <w:rsid w:val="00D96C43"/>
    <w:rsid w:val="00D9717C"/>
    <w:rsid w:val="00DA0560"/>
    <w:rsid w:val="00DA0858"/>
    <w:rsid w:val="00DA15D5"/>
    <w:rsid w:val="00DA1A86"/>
    <w:rsid w:val="00DA3332"/>
    <w:rsid w:val="00DA3D1B"/>
    <w:rsid w:val="00DA45CB"/>
    <w:rsid w:val="00DB2405"/>
    <w:rsid w:val="00DB2CF8"/>
    <w:rsid w:val="00DB463B"/>
    <w:rsid w:val="00DB4AF3"/>
    <w:rsid w:val="00DB5A17"/>
    <w:rsid w:val="00DB5DF0"/>
    <w:rsid w:val="00DB7CF9"/>
    <w:rsid w:val="00DB7D0D"/>
    <w:rsid w:val="00DC152C"/>
    <w:rsid w:val="00DC1EE1"/>
    <w:rsid w:val="00DC2259"/>
    <w:rsid w:val="00DC23C7"/>
    <w:rsid w:val="00DC38D4"/>
    <w:rsid w:val="00DC5046"/>
    <w:rsid w:val="00DC5A7B"/>
    <w:rsid w:val="00DC5E0B"/>
    <w:rsid w:val="00DC5F04"/>
    <w:rsid w:val="00DC6554"/>
    <w:rsid w:val="00DD155B"/>
    <w:rsid w:val="00DD1C43"/>
    <w:rsid w:val="00DD2422"/>
    <w:rsid w:val="00DD2738"/>
    <w:rsid w:val="00DD2895"/>
    <w:rsid w:val="00DD3485"/>
    <w:rsid w:val="00DD3EA5"/>
    <w:rsid w:val="00DD4462"/>
    <w:rsid w:val="00DD570D"/>
    <w:rsid w:val="00DD75BC"/>
    <w:rsid w:val="00DD77FE"/>
    <w:rsid w:val="00DE014E"/>
    <w:rsid w:val="00DE1317"/>
    <w:rsid w:val="00DE18E1"/>
    <w:rsid w:val="00DE46B6"/>
    <w:rsid w:val="00DE5798"/>
    <w:rsid w:val="00DE6A26"/>
    <w:rsid w:val="00DF15DA"/>
    <w:rsid w:val="00DF1971"/>
    <w:rsid w:val="00DF330D"/>
    <w:rsid w:val="00DF3474"/>
    <w:rsid w:val="00DF54BB"/>
    <w:rsid w:val="00DF7CE7"/>
    <w:rsid w:val="00E000F9"/>
    <w:rsid w:val="00E00505"/>
    <w:rsid w:val="00E005FB"/>
    <w:rsid w:val="00E0148A"/>
    <w:rsid w:val="00E016BE"/>
    <w:rsid w:val="00E023A9"/>
    <w:rsid w:val="00E037D2"/>
    <w:rsid w:val="00E03819"/>
    <w:rsid w:val="00E046C1"/>
    <w:rsid w:val="00E04941"/>
    <w:rsid w:val="00E05129"/>
    <w:rsid w:val="00E05A5C"/>
    <w:rsid w:val="00E067D0"/>
    <w:rsid w:val="00E06D40"/>
    <w:rsid w:val="00E07BB6"/>
    <w:rsid w:val="00E10414"/>
    <w:rsid w:val="00E10CAA"/>
    <w:rsid w:val="00E12E69"/>
    <w:rsid w:val="00E13124"/>
    <w:rsid w:val="00E13A7D"/>
    <w:rsid w:val="00E13F70"/>
    <w:rsid w:val="00E13F7A"/>
    <w:rsid w:val="00E13F8F"/>
    <w:rsid w:val="00E1440D"/>
    <w:rsid w:val="00E14743"/>
    <w:rsid w:val="00E1485D"/>
    <w:rsid w:val="00E15482"/>
    <w:rsid w:val="00E1736B"/>
    <w:rsid w:val="00E2074D"/>
    <w:rsid w:val="00E216C1"/>
    <w:rsid w:val="00E22591"/>
    <w:rsid w:val="00E22678"/>
    <w:rsid w:val="00E237BE"/>
    <w:rsid w:val="00E247F3"/>
    <w:rsid w:val="00E25F1F"/>
    <w:rsid w:val="00E26740"/>
    <w:rsid w:val="00E26E52"/>
    <w:rsid w:val="00E26F7D"/>
    <w:rsid w:val="00E3115F"/>
    <w:rsid w:val="00E3116F"/>
    <w:rsid w:val="00E34E4B"/>
    <w:rsid w:val="00E35367"/>
    <w:rsid w:val="00E37F19"/>
    <w:rsid w:val="00E4127C"/>
    <w:rsid w:val="00E41398"/>
    <w:rsid w:val="00E416E9"/>
    <w:rsid w:val="00E423DE"/>
    <w:rsid w:val="00E427B6"/>
    <w:rsid w:val="00E42919"/>
    <w:rsid w:val="00E431C1"/>
    <w:rsid w:val="00E43809"/>
    <w:rsid w:val="00E452E1"/>
    <w:rsid w:val="00E462E6"/>
    <w:rsid w:val="00E47DFF"/>
    <w:rsid w:val="00E501A2"/>
    <w:rsid w:val="00E52CC3"/>
    <w:rsid w:val="00E52DD6"/>
    <w:rsid w:val="00E53D8C"/>
    <w:rsid w:val="00E543CC"/>
    <w:rsid w:val="00E55F51"/>
    <w:rsid w:val="00E56331"/>
    <w:rsid w:val="00E56CDC"/>
    <w:rsid w:val="00E56F0D"/>
    <w:rsid w:val="00E575B6"/>
    <w:rsid w:val="00E57ADE"/>
    <w:rsid w:val="00E60231"/>
    <w:rsid w:val="00E60ED9"/>
    <w:rsid w:val="00E63D7E"/>
    <w:rsid w:val="00E652F4"/>
    <w:rsid w:val="00E66872"/>
    <w:rsid w:val="00E6789E"/>
    <w:rsid w:val="00E7017C"/>
    <w:rsid w:val="00E701F5"/>
    <w:rsid w:val="00E70342"/>
    <w:rsid w:val="00E7149A"/>
    <w:rsid w:val="00E71DC3"/>
    <w:rsid w:val="00E72A24"/>
    <w:rsid w:val="00E72B25"/>
    <w:rsid w:val="00E73731"/>
    <w:rsid w:val="00E73DC3"/>
    <w:rsid w:val="00E75342"/>
    <w:rsid w:val="00E75E13"/>
    <w:rsid w:val="00E767B3"/>
    <w:rsid w:val="00E772E6"/>
    <w:rsid w:val="00E77301"/>
    <w:rsid w:val="00E773D3"/>
    <w:rsid w:val="00E805C2"/>
    <w:rsid w:val="00E808E1"/>
    <w:rsid w:val="00E81ABE"/>
    <w:rsid w:val="00E85423"/>
    <w:rsid w:val="00E8547F"/>
    <w:rsid w:val="00E85DF8"/>
    <w:rsid w:val="00E85E19"/>
    <w:rsid w:val="00E861B6"/>
    <w:rsid w:val="00E866B3"/>
    <w:rsid w:val="00E86A59"/>
    <w:rsid w:val="00E86EB3"/>
    <w:rsid w:val="00E92107"/>
    <w:rsid w:val="00E92D8B"/>
    <w:rsid w:val="00E95D56"/>
    <w:rsid w:val="00E96F55"/>
    <w:rsid w:val="00EA07D3"/>
    <w:rsid w:val="00EA08E9"/>
    <w:rsid w:val="00EA0F1E"/>
    <w:rsid w:val="00EA251D"/>
    <w:rsid w:val="00EA30C4"/>
    <w:rsid w:val="00EA34DF"/>
    <w:rsid w:val="00EA35AD"/>
    <w:rsid w:val="00EA45B0"/>
    <w:rsid w:val="00EA47A4"/>
    <w:rsid w:val="00EA49DB"/>
    <w:rsid w:val="00EA4CF9"/>
    <w:rsid w:val="00EA515B"/>
    <w:rsid w:val="00EA55C4"/>
    <w:rsid w:val="00EA56C5"/>
    <w:rsid w:val="00EB04BB"/>
    <w:rsid w:val="00EB14A8"/>
    <w:rsid w:val="00EB2BD8"/>
    <w:rsid w:val="00EB2C87"/>
    <w:rsid w:val="00EB33AE"/>
    <w:rsid w:val="00EB4E97"/>
    <w:rsid w:val="00EB73AC"/>
    <w:rsid w:val="00EC29B3"/>
    <w:rsid w:val="00EC3BA9"/>
    <w:rsid w:val="00EC3DC9"/>
    <w:rsid w:val="00EC58FA"/>
    <w:rsid w:val="00EC699D"/>
    <w:rsid w:val="00ED1330"/>
    <w:rsid w:val="00ED2CB3"/>
    <w:rsid w:val="00ED35D4"/>
    <w:rsid w:val="00ED387E"/>
    <w:rsid w:val="00ED3AF2"/>
    <w:rsid w:val="00ED3E5D"/>
    <w:rsid w:val="00ED4441"/>
    <w:rsid w:val="00ED4D1C"/>
    <w:rsid w:val="00ED5397"/>
    <w:rsid w:val="00ED58CE"/>
    <w:rsid w:val="00ED6BE7"/>
    <w:rsid w:val="00ED79C2"/>
    <w:rsid w:val="00EE2E31"/>
    <w:rsid w:val="00EE2F0A"/>
    <w:rsid w:val="00EE2FC8"/>
    <w:rsid w:val="00EE5A11"/>
    <w:rsid w:val="00EE65A5"/>
    <w:rsid w:val="00EE7C6C"/>
    <w:rsid w:val="00EF016F"/>
    <w:rsid w:val="00EF0C81"/>
    <w:rsid w:val="00EF1602"/>
    <w:rsid w:val="00EF1D98"/>
    <w:rsid w:val="00EF4421"/>
    <w:rsid w:val="00EF4D34"/>
    <w:rsid w:val="00EF4F00"/>
    <w:rsid w:val="00F0034A"/>
    <w:rsid w:val="00F00699"/>
    <w:rsid w:val="00F02E6D"/>
    <w:rsid w:val="00F045D5"/>
    <w:rsid w:val="00F04F58"/>
    <w:rsid w:val="00F04FA0"/>
    <w:rsid w:val="00F0555E"/>
    <w:rsid w:val="00F0657E"/>
    <w:rsid w:val="00F06E70"/>
    <w:rsid w:val="00F1055C"/>
    <w:rsid w:val="00F105AC"/>
    <w:rsid w:val="00F109F1"/>
    <w:rsid w:val="00F10D50"/>
    <w:rsid w:val="00F10D5F"/>
    <w:rsid w:val="00F118F6"/>
    <w:rsid w:val="00F12826"/>
    <w:rsid w:val="00F14113"/>
    <w:rsid w:val="00F15498"/>
    <w:rsid w:val="00F154DD"/>
    <w:rsid w:val="00F1564E"/>
    <w:rsid w:val="00F16447"/>
    <w:rsid w:val="00F16FE1"/>
    <w:rsid w:val="00F174C8"/>
    <w:rsid w:val="00F200F8"/>
    <w:rsid w:val="00F23192"/>
    <w:rsid w:val="00F275D5"/>
    <w:rsid w:val="00F27653"/>
    <w:rsid w:val="00F32C15"/>
    <w:rsid w:val="00F3394F"/>
    <w:rsid w:val="00F343FF"/>
    <w:rsid w:val="00F34C32"/>
    <w:rsid w:val="00F35B11"/>
    <w:rsid w:val="00F37340"/>
    <w:rsid w:val="00F40440"/>
    <w:rsid w:val="00F4083C"/>
    <w:rsid w:val="00F40C4B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5A9D"/>
    <w:rsid w:val="00F56DA7"/>
    <w:rsid w:val="00F57703"/>
    <w:rsid w:val="00F60E4B"/>
    <w:rsid w:val="00F617F8"/>
    <w:rsid w:val="00F623D7"/>
    <w:rsid w:val="00F62509"/>
    <w:rsid w:val="00F6368B"/>
    <w:rsid w:val="00F6396A"/>
    <w:rsid w:val="00F63D61"/>
    <w:rsid w:val="00F65419"/>
    <w:rsid w:val="00F662E7"/>
    <w:rsid w:val="00F670DA"/>
    <w:rsid w:val="00F67300"/>
    <w:rsid w:val="00F6748E"/>
    <w:rsid w:val="00F701A3"/>
    <w:rsid w:val="00F716BF"/>
    <w:rsid w:val="00F72890"/>
    <w:rsid w:val="00F73006"/>
    <w:rsid w:val="00F74AC0"/>
    <w:rsid w:val="00F75894"/>
    <w:rsid w:val="00F768AA"/>
    <w:rsid w:val="00F775AB"/>
    <w:rsid w:val="00F77E39"/>
    <w:rsid w:val="00F80082"/>
    <w:rsid w:val="00F826AD"/>
    <w:rsid w:val="00F82995"/>
    <w:rsid w:val="00F83C93"/>
    <w:rsid w:val="00F83E84"/>
    <w:rsid w:val="00F846B4"/>
    <w:rsid w:val="00F84DE3"/>
    <w:rsid w:val="00F85056"/>
    <w:rsid w:val="00F85437"/>
    <w:rsid w:val="00F85556"/>
    <w:rsid w:val="00F86E12"/>
    <w:rsid w:val="00F8765A"/>
    <w:rsid w:val="00F87D20"/>
    <w:rsid w:val="00F87F48"/>
    <w:rsid w:val="00F900FD"/>
    <w:rsid w:val="00F90C9E"/>
    <w:rsid w:val="00F9183F"/>
    <w:rsid w:val="00F91DE3"/>
    <w:rsid w:val="00F92010"/>
    <w:rsid w:val="00F92B72"/>
    <w:rsid w:val="00F93266"/>
    <w:rsid w:val="00F93307"/>
    <w:rsid w:val="00F93C16"/>
    <w:rsid w:val="00F95733"/>
    <w:rsid w:val="00F969E8"/>
    <w:rsid w:val="00F9748C"/>
    <w:rsid w:val="00FA0891"/>
    <w:rsid w:val="00FA0B93"/>
    <w:rsid w:val="00FA0C45"/>
    <w:rsid w:val="00FA18A5"/>
    <w:rsid w:val="00FA22D6"/>
    <w:rsid w:val="00FA255B"/>
    <w:rsid w:val="00FA3DF7"/>
    <w:rsid w:val="00FA401A"/>
    <w:rsid w:val="00FA67E2"/>
    <w:rsid w:val="00FA7007"/>
    <w:rsid w:val="00FA7958"/>
    <w:rsid w:val="00FB0CDC"/>
    <w:rsid w:val="00FB131D"/>
    <w:rsid w:val="00FB1663"/>
    <w:rsid w:val="00FB1DE7"/>
    <w:rsid w:val="00FB2A39"/>
    <w:rsid w:val="00FB2FC7"/>
    <w:rsid w:val="00FB3206"/>
    <w:rsid w:val="00FB6463"/>
    <w:rsid w:val="00FB7550"/>
    <w:rsid w:val="00FB7AED"/>
    <w:rsid w:val="00FC0792"/>
    <w:rsid w:val="00FC07C4"/>
    <w:rsid w:val="00FC3B40"/>
    <w:rsid w:val="00FC3D82"/>
    <w:rsid w:val="00FC5FCD"/>
    <w:rsid w:val="00FC707A"/>
    <w:rsid w:val="00FC73A7"/>
    <w:rsid w:val="00FC7AE7"/>
    <w:rsid w:val="00FD072A"/>
    <w:rsid w:val="00FD0AA2"/>
    <w:rsid w:val="00FD16C8"/>
    <w:rsid w:val="00FD188B"/>
    <w:rsid w:val="00FD1EB4"/>
    <w:rsid w:val="00FD217F"/>
    <w:rsid w:val="00FD2B81"/>
    <w:rsid w:val="00FD3534"/>
    <w:rsid w:val="00FD40AA"/>
    <w:rsid w:val="00FD4359"/>
    <w:rsid w:val="00FD46FD"/>
    <w:rsid w:val="00FD5048"/>
    <w:rsid w:val="00FD53DC"/>
    <w:rsid w:val="00FD5483"/>
    <w:rsid w:val="00FD6285"/>
    <w:rsid w:val="00FD63D0"/>
    <w:rsid w:val="00FD65C1"/>
    <w:rsid w:val="00FD709D"/>
    <w:rsid w:val="00FD7BD9"/>
    <w:rsid w:val="00FE0D53"/>
    <w:rsid w:val="00FE3BDB"/>
    <w:rsid w:val="00FE42F0"/>
    <w:rsid w:val="00FE4EFA"/>
    <w:rsid w:val="00FE5850"/>
    <w:rsid w:val="00FE5AD1"/>
    <w:rsid w:val="00FE6576"/>
    <w:rsid w:val="00FE7701"/>
    <w:rsid w:val="00FE77CA"/>
    <w:rsid w:val="00FE7E82"/>
    <w:rsid w:val="00FF0336"/>
    <w:rsid w:val="00FF0471"/>
    <w:rsid w:val="00FF1354"/>
    <w:rsid w:val="00FF33DF"/>
    <w:rsid w:val="00FF3C77"/>
    <w:rsid w:val="00FF3ED9"/>
    <w:rsid w:val="00FF4747"/>
    <w:rsid w:val="00FF55D7"/>
    <w:rsid w:val="00FF5CF6"/>
    <w:rsid w:val="00FF6072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EEB6C533-3AC8-41EC-AB49-DF9CCEB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EFA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제목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제목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메모 텍스트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메모 주제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바탕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바탕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246154">
    <w:name w:val="SP.15.246154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5246165">
    <w:name w:val="SP.15.246165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5245776">
    <w:name w:val="SP.15.245776"/>
    <w:basedOn w:val="Default"/>
    <w:next w:val="Default"/>
    <w:uiPriority w:val="99"/>
    <w:rsid w:val="006C5FF9"/>
    <w:pPr>
      <w:widowControl w:val="0"/>
    </w:pPr>
    <w:rPr>
      <w:color w:val="auto"/>
    </w:rPr>
  </w:style>
  <w:style w:type="character" w:customStyle="1" w:styleId="SC15323589">
    <w:name w:val="SC.15.323589"/>
    <w:uiPriority w:val="99"/>
    <w:rsid w:val="006C5FF9"/>
    <w:rPr>
      <w:color w:val="000000"/>
      <w:sz w:val="20"/>
      <w:szCs w:val="20"/>
    </w:rPr>
  </w:style>
  <w:style w:type="paragraph" w:customStyle="1" w:styleId="SP15246121">
    <w:name w:val="SP.15.246121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5246132">
    <w:name w:val="SP.15.246132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0315522">
    <w:name w:val="SP.10.315522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691">
    <w:name w:val="SP.10.315691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669">
    <w:name w:val="SP.10.315669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671">
    <w:name w:val="SP.10.315671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530">
    <w:name w:val="SP.10.315530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68">
    <w:name w:val="SC.10.319568"/>
    <w:uiPriority w:val="99"/>
    <w:rsid w:val="00402BBD"/>
    <w:rPr>
      <w:color w:val="000000"/>
      <w:sz w:val="20"/>
      <w:szCs w:val="20"/>
    </w:rPr>
  </w:style>
  <w:style w:type="character" w:customStyle="1" w:styleId="SC10319496">
    <w:name w:val="SC.10.319496"/>
    <w:uiPriority w:val="99"/>
    <w:rsid w:val="00402BBD"/>
    <w:rPr>
      <w:color w:val="000000"/>
      <w:sz w:val="18"/>
      <w:szCs w:val="18"/>
    </w:rPr>
  </w:style>
  <w:style w:type="paragraph" w:customStyle="1" w:styleId="SP1582314">
    <w:name w:val="SP.15.82314"/>
    <w:basedOn w:val="Default"/>
    <w:next w:val="Default"/>
    <w:uiPriority w:val="99"/>
    <w:rsid w:val="00214FC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82325">
    <w:name w:val="SP.15.82325"/>
    <w:basedOn w:val="Default"/>
    <w:next w:val="Default"/>
    <w:uiPriority w:val="99"/>
    <w:rsid w:val="00214FC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81936">
    <w:name w:val="SP.15.81936"/>
    <w:basedOn w:val="Default"/>
    <w:next w:val="Default"/>
    <w:uiPriority w:val="99"/>
    <w:rsid w:val="00214FC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180354">
    <w:name w:val="SP.10.180354"/>
    <w:basedOn w:val="Default"/>
    <w:next w:val="Default"/>
    <w:uiPriority w:val="99"/>
    <w:rsid w:val="00C846E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180523">
    <w:name w:val="SP.10.180523"/>
    <w:basedOn w:val="Default"/>
    <w:next w:val="Default"/>
    <w:uiPriority w:val="99"/>
    <w:rsid w:val="00C846E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180501">
    <w:name w:val="SP.10.180501"/>
    <w:basedOn w:val="Default"/>
    <w:next w:val="Default"/>
    <w:uiPriority w:val="99"/>
    <w:rsid w:val="00C846E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82281">
    <w:name w:val="SP.15.82281"/>
    <w:basedOn w:val="Default"/>
    <w:next w:val="Default"/>
    <w:uiPriority w:val="99"/>
    <w:rsid w:val="00EB04BB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0954">
    <w:name w:val="SP.10.290954"/>
    <w:basedOn w:val="Default"/>
    <w:next w:val="Default"/>
    <w:uiPriority w:val="99"/>
    <w:rsid w:val="00151E9B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151E9B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465">
    <w:name w:val="SP.15.303465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5C187C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1D519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90946">
    <w:name w:val="SP.10.290946"/>
    <w:basedOn w:val="Default"/>
    <w:next w:val="Default"/>
    <w:uiPriority w:val="99"/>
    <w:rsid w:val="00546E8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546E8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546E8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5">
    <w:name w:val="SC.10.319505"/>
    <w:uiPriority w:val="99"/>
    <w:rsid w:val="00546E80"/>
    <w:rPr>
      <w:b/>
      <w:bCs/>
      <w:i/>
      <w:iCs/>
      <w:color w:val="000000"/>
      <w:sz w:val="22"/>
      <w:szCs w:val="22"/>
    </w:rPr>
  </w:style>
  <w:style w:type="paragraph" w:customStyle="1" w:styleId="SP10319618">
    <w:name w:val="SP.10.319618"/>
    <w:basedOn w:val="Default"/>
    <w:next w:val="Default"/>
    <w:uiPriority w:val="99"/>
    <w:rsid w:val="0017632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17632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17632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299402">
    <w:name w:val="SP.15.299402"/>
    <w:basedOn w:val="Default"/>
    <w:next w:val="Default"/>
    <w:uiPriority w:val="99"/>
    <w:rsid w:val="00CA64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CA64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CA64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CA64E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611">
    <w:name w:val="SC.15.323611"/>
    <w:uiPriority w:val="99"/>
    <w:rsid w:val="00CA64E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51009ca3da79e86cbf056c8123f540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9c1248221389c466128e751c8ece18fd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134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137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109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110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111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112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  <b:Source>
    <b:Tag>20_0411r4</b:Tag>
    <b:SourceType>JournalArticle</b:SourceType>
    <b:Guid>{8776175F-E41D-42E8-9929-A5CAA845929B}</b:Guid>
    <b:Author>
      <b:Author>
        <b:Corporate>Namyeong Kim (LGE)</b:Corporate>
      </b:Author>
    </b:Author>
    <b:Title>MLO: information exchange for link switching</b:Title>
    <b:JournalName>20/0411r4</b:JournalName>
    <b:Year>August 2020</b:Year>
    <b:RefOrder>134</b:RefOrder>
  </b:Source>
</b:Sources>
</file>

<file path=customXml/itemProps1.xml><?xml version="1.0" encoding="utf-8"?>
<ds:datastoreItem xmlns:ds="http://schemas.openxmlformats.org/officeDocument/2006/customXml" ds:itemID="{4AE87B8B-57F7-44C6-BC65-1A6A0ED02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55289-EF64-4189-8F8B-12BEC254F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8C2FF-C767-4750-A052-3E854CEDE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05AEF-0561-4CA7-9941-E61CB42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802.11-18/0149r0</vt:lpstr>
      <vt:lpstr>doc.: IEEE 802.11-18/0149r0</vt:lpstr>
    </vt:vector>
  </TitlesOfParts>
  <Company>Intel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Namyeong Kim</dc:creator>
  <cp:keywords>March 2018, CTPClassification=CTP_IC</cp:keywords>
  <dc:description/>
  <cp:lastModifiedBy>Namyeong Kim</cp:lastModifiedBy>
  <cp:revision>3</cp:revision>
  <cp:lastPrinted>2014-09-06T00:13:00Z</cp:lastPrinted>
  <dcterms:created xsi:type="dcterms:W3CDTF">2021-04-08T07:20:00Z</dcterms:created>
  <dcterms:modified xsi:type="dcterms:W3CDTF">2021-04-08T07:24:00Z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5a7d259c-183c-4875-b0cb-77b804b9634e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2020-08-31 17:33:41Z</vt:lpwstr>
  </property>
  <property fmtid="{D5CDD505-2E9C-101B-9397-08002B2CF9AE}" pid="6" name="_2015_ms_pID_725343">
    <vt:lpwstr>(3)yTL7cjvUQ1yOVOMTN8oU23YTlTQnucs9qnoDQXCcKOKqPorhEZZYiDEPHZwOChbF8azZ+PIG
VqSGSKUBIFa5YTDEjaOpc68jboOCIiaGSnmNfKgl+uC5Cabicn4JGE6Xzj9szVh11XUExAnk
myGf2nOdclkYKraV5u/jYzp2Fh7rzSt2s4V1wZyVGm8lOC2HyZcaKPZNqWCozJVd1mvNvYzt
LL+lsCDTSDhhEnFG/q</vt:lpwstr>
  </property>
  <property fmtid="{D5CDD505-2E9C-101B-9397-08002B2CF9AE}" pid="7" name="_2015_ms_pID_7253431">
    <vt:lpwstr>N9a5zHqDeBkXfmYSwa9ZewA88S04W6Azrzp7tUKSmlz5MCtVI0wxsR
dhZeyvL13rnyP+hsPp6vaIiBdDkgp9SFmRPN4WU3WBF/Un+vvrsbAKJxzDro2HZCBbq5NKPY
tbPd3yI8hO+0tyZ63WY08Z3ec5Ewdg9WAYFPj2L3Xt9k7w+GLPdXPQ8zqEe8sgX135YjYu1u
AOozxgGC5R5oCIU3UKWRnp3jUPKi5x8763wQ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2020-09-15T23:28:03.6965521Z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c7dd881d-bf39-4ed8-a79a-f271aef75d75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ContentTypeId">
    <vt:lpwstr>0x010100F2552158F8185D44A8848B98AEA319AF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1608176024</vt:lpwstr>
  </property>
  <property fmtid="{D5CDD505-2E9C-101B-9397-08002B2CF9AE}" pid="24" name="_2015_ms_pID_7253432">
    <vt:lpwstr>XlSPETAWJS2roYJy343kenY=</vt:lpwstr>
  </property>
</Properties>
</file>