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D7AA301" w:rsidR="00B6527E" w:rsidRPr="00E13124" w:rsidRDefault="007B3C56" w:rsidP="004C3ACE">
            <w:pPr>
              <w:pStyle w:val="T2"/>
              <w:rPr>
                <w:sz w:val="20"/>
              </w:rPr>
            </w:pPr>
            <w:r>
              <w:rPr>
                <w:sz w:val="20"/>
              </w:rPr>
              <w:t>Resolution for CID related to 35.3.2.3 inheritance rule in a per-STA profile</w:t>
            </w:r>
          </w:p>
        </w:tc>
      </w:tr>
      <w:tr w:rsidR="00B6527E" w:rsidRPr="00E13124" w14:paraId="25960C30" w14:textId="77777777" w:rsidTr="001968A8">
        <w:trPr>
          <w:trHeight w:val="359"/>
          <w:jc w:val="center"/>
        </w:trPr>
        <w:tc>
          <w:tcPr>
            <w:tcW w:w="9576" w:type="dxa"/>
            <w:gridSpan w:val="5"/>
            <w:vAlign w:val="center"/>
          </w:tcPr>
          <w:p w14:paraId="5C4A3311" w14:textId="2B8477F3"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CC7C31">
              <w:rPr>
                <w:b w:val="0"/>
                <w:sz w:val="14"/>
              </w:rPr>
              <w:t>21</w:t>
            </w:r>
            <w:r w:rsidR="00BB08D8" w:rsidRPr="00E13124">
              <w:rPr>
                <w:b w:val="0"/>
                <w:sz w:val="14"/>
              </w:rPr>
              <w:t>-</w:t>
            </w:r>
            <w:r w:rsidR="00CC7C31">
              <w:rPr>
                <w:b w:val="0"/>
                <w:sz w:val="14"/>
              </w:rPr>
              <w:t>0</w:t>
            </w:r>
            <w:r w:rsidR="00D5422A">
              <w:rPr>
                <w:b w:val="0"/>
                <w:sz w:val="14"/>
              </w:rPr>
              <w:t>4</w:t>
            </w:r>
            <w:r w:rsidRPr="00E13124">
              <w:rPr>
                <w:b w:val="0"/>
                <w:sz w:val="14"/>
              </w:rPr>
              <w:t>-</w:t>
            </w:r>
            <w:r w:rsidR="00CC7C31">
              <w:rPr>
                <w:b w:val="0"/>
                <w:sz w:val="14"/>
              </w:rPr>
              <w:t>0</w:t>
            </w:r>
            <w:r w:rsidR="00D5422A">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 xml:space="preserve">19, </w:t>
            </w:r>
            <w:proofErr w:type="spellStart"/>
            <w:r w:rsidRPr="00D647F6">
              <w:rPr>
                <w:sz w:val="16"/>
              </w:rPr>
              <w:t>Yangjae-daero</w:t>
            </w:r>
            <w:proofErr w:type="spellEnd"/>
            <w:r w:rsidRPr="00D647F6">
              <w:rPr>
                <w:sz w:val="16"/>
              </w:rPr>
              <w:t xml:space="preserve"> 11gil, Seocho-</w:t>
            </w:r>
            <w:proofErr w:type="spellStart"/>
            <w:r w:rsidRPr="00D647F6">
              <w:rPr>
                <w:sz w:val="16"/>
              </w:rPr>
              <w:t>gu</w:t>
            </w:r>
            <w:proofErr w:type="spellEnd"/>
            <w:r w:rsidRPr="00D647F6">
              <w:rPr>
                <w:sz w:val="16"/>
              </w:rPr>
              <w:t>,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CF5B2E" w:rsidRPr="00E13124" w14:paraId="5B3A43FE" w14:textId="77777777" w:rsidTr="001968A8">
        <w:trPr>
          <w:jc w:val="center"/>
        </w:trPr>
        <w:tc>
          <w:tcPr>
            <w:tcW w:w="1615" w:type="dxa"/>
            <w:vAlign w:val="center"/>
          </w:tcPr>
          <w:p w14:paraId="690CC6E5" w14:textId="746DDEFE" w:rsidR="00CF5B2E" w:rsidRDefault="00CF5B2E"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w:t>
            </w:r>
            <w:r>
              <w:rPr>
                <w:rFonts w:eastAsia="맑은 고딕"/>
                <w:b w:val="0"/>
                <w:kern w:val="24"/>
                <w:sz w:val="16"/>
                <w:szCs w:val="18"/>
                <w:lang w:eastAsia="ko-KR"/>
              </w:rPr>
              <w:t>aurang Naik</w:t>
            </w:r>
          </w:p>
        </w:tc>
        <w:tc>
          <w:tcPr>
            <w:tcW w:w="1530" w:type="dxa"/>
            <w:vAlign w:val="center"/>
          </w:tcPr>
          <w:p w14:paraId="2A3723BF" w14:textId="5B362455" w:rsidR="00CF5B2E" w:rsidRPr="00CF5B2E" w:rsidRDefault="00CF5B2E" w:rsidP="00B6527E">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Qualcomm</w:t>
            </w:r>
          </w:p>
        </w:tc>
        <w:tc>
          <w:tcPr>
            <w:tcW w:w="2070" w:type="dxa"/>
            <w:vAlign w:val="center"/>
          </w:tcPr>
          <w:p w14:paraId="20632716" w14:textId="77777777" w:rsidR="00CF5B2E" w:rsidRPr="00ED35D4" w:rsidRDefault="00CF5B2E" w:rsidP="00B6527E">
            <w:pPr>
              <w:pStyle w:val="T2"/>
              <w:spacing w:after="0"/>
              <w:ind w:left="0" w:right="0"/>
              <w:jc w:val="left"/>
              <w:rPr>
                <w:sz w:val="16"/>
              </w:rPr>
            </w:pPr>
          </w:p>
        </w:tc>
        <w:tc>
          <w:tcPr>
            <w:tcW w:w="1440" w:type="dxa"/>
            <w:vAlign w:val="center"/>
          </w:tcPr>
          <w:p w14:paraId="16DF4286" w14:textId="77777777" w:rsidR="00CF5B2E" w:rsidRPr="00ED35D4" w:rsidRDefault="00CF5B2E" w:rsidP="00B6527E">
            <w:pPr>
              <w:pStyle w:val="T2"/>
              <w:spacing w:after="0"/>
              <w:ind w:left="0" w:right="0"/>
              <w:jc w:val="left"/>
              <w:rPr>
                <w:sz w:val="16"/>
              </w:rPr>
            </w:pPr>
          </w:p>
        </w:tc>
        <w:tc>
          <w:tcPr>
            <w:tcW w:w="2921" w:type="dxa"/>
            <w:vAlign w:val="center"/>
          </w:tcPr>
          <w:p w14:paraId="0E07C5C1" w14:textId="471CB582" w:rsidR="00CF5B2E" w:rsidRDefault="00CF5B2E"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gnaik@qti.qualcomm.com</w:t>
            </w:r>
          </w:p>
        </w:tc>
      </w:tr>
      <w:tr w:rsidR="00D06431" w:rsidRPr="00E13124" w14:paraId="4905CD2F" w14:textId="77777777" w:rsidTr="001968A8">
        <w:trPr>
          <w:jc w:val="center"/>
        </w:trPr>
        <w:tc>
          <w:tcPr>
            <w:tcW w:w="1615" w:type="dxa"/>
            <w:vAlign w:val="center"/>
          </w:tcPr>
          <w:p w14:paraId="63706B6D" w14:textId="04B476E4" w:rsidR="00D06431" w:rsidRDefault="00D06431"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w:t>
            </w:r>
            <w:r>
              <w:rPr>
                <w:rFonts w:eastAsia="맑은 고딕"/>
                <w:b w:val="0"/>
                <w:kern w:val="24"/>
                <w:sz w:val="16"/>
                <w:szCs w:val="18"/>
                <w:lang w:eastAsia="ko-KR"/>
              </w:rPr>
              <w:t>bhishek Patil</w:t>
            </w:r>
          </w:p>
        </w:tc>
        <w:tc>
          <w:tcPr>
            <w:tcW w:w="1530" w:type="dxa"/>
            <w:vAlign w:val="center"/>
          </w:tcPr>
          <w:p w14:paraId="6AD63266" w14:textId="651302D4" w:rsidR="00D06431" w:rsidRDefault="00D06431" w:rsidP="00B6527E">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Qualcomm</w:t>
            </w:r>
          </w:p>
        </w:tc>
        <w:tc>
          <w:tcPr>
            <w:tcW w:w="2070" w:type="dxa"/>
            <w:vAlign w:val="center"/>
          </w:tcPr>
          <w:p w14:paraId="36587249" w14:textId="77777777" w:rsidR="00D06431" w:rsidRPr="00ED35D4" w:rsidRDefault="00D06431" w:rsidP="00B6527E">
            <w:pPr>
              <w:pStyle w:val="T2"/>
              <w:spacing w:after="0"/>
              <w:ind w:left="0" w:right="0"/>
              <w:jc w:val="left"/>
              <w:rPr>
                <w:sz w:val="16"/>
              </w:rPr>
            </w:pPr>
          </w:p>
        </w:tc>
        <w:tc>
          <w:tcPr>
            <w:tcW w:w="1440" w:type="dxa"/>
            <w:vAlign w:val="center"/>
          </w:tcPr>
          <w:p w14:paraId="7A251E7A" w14:textId="77777777" w:rsidR="00D06431" w:rsidRPr="00ED35D4" w:rsidRDefault="00D06431" w:rsidP="00B6527E">
            <w:pPr>
              <w:pStyle w:val="T2"/>
              <w:spacing w:after="0"/>
              <w:ind w:left="0" w:right="0"/>
              <w:jc w:val="left"/>
              <w:rPr>
                <w:sz w:val="16"/>
              </w:rPr>
            </w:pPr>
          </w:p>
        </w:tc>
        <w:tc>
          <w:tcPr>
            <w:tcW w:w="2921" w:type="dxa"/>
            <w:vAlign w:val="center"/>
          </w:tcPr>
          <w:p w14:paraId="7D0F24DA" w14:textId="256063B9" w:rsidR="00D06431" w:rsidRDefault="00D06431"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appatil@qti.qualcomm.com</w:t>
            </w:r>
          </w:p>
        </w:tc>
      </w:tr>
      <w:tr w:rsidR="00106CE3" w:rsidRPr="00E13124" w14:paraId="379D8444" w14:textId="77777777" w:rsidTr="001968A8">
        <w:trPr>
          <w:jc w:val="center"/>
        </w:trPr>
        <w:tc>
          <w:tcPr>
            <w:tcW w:w="1615" w:type="dxa"/>
            <w:vAlign w:val="center"/>
          </w:tcPr>
          <w:p w14:paraId="50C39D7A" w14:textId="1248906E" w:rsidR="00106CE3" w:rsidRDefault="001D3CFE" w:rsidP="00106CE3">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Rojan Chitrak</w:t>
            </w:r>
            <w:r>
              <w:rPr>
                <w:rFonts w:eastAsia="맑은 고딕" w:hint="eastAsia"/>
                <w:b w:val="0"/>
                <w:kern w:val="24"/>
                <w:sz w:val="16"/>
                <w:szCs w:val="18"/>
                <w:lang w:eastAsia="ko-KR"/>
              </w:rPr>
              <w:t>a</w:t>
            </w:r>
            <w:r w:rsidR="00106CE3">
              <w:rPr>
                <w:rFonts w:eastAsia="맑은 고딕"/>
                <w:b w:val="0"/>
                <w:kern w:val="24"/>
                <w:sz w:val="16"/>
                <w:szCs w:val="18"/>
                <w:lang w:eastAsia="ko-KR"/>
              </w:rPr>
              <w:t>r</w:t>
            </w:r>
          </w:p>
        </w:tc>
        <w:tc>
          <w:tcPr>
            <w:tcW w:w="1530" w:type="dxa"/>
            <w:vAlign w:val="center"/>
          </w:tcPr>
          <w:p w14:paraId="7B7D2A2F" w14:textId="5D0B4A85" w:rsidR="00106CE3" w:rsidRDefault="00106CE3" w:rsidP="00106CE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P</w:t>
            </w:r>
            <w:r>
              <w:rPr>
                <w:rFonts w:eastAsia="맑은 고딕"/>
                <w:b w:val="0"/>
                <w:kern w:val="24"/>
                <w:sz w:val="16"/>
                <w:szCs w:val="18"/>
                <w:lang w:eastAsia="ko-KR"/>
              </w:rPr>
              <w:t>anasonic</w:t>
            </w:r>
          </w:p>
        </w:tc>
        <w:tc>
          <w:tcPr>
            <w:tcW w:w="2070" w:type="dxa"/>
            <w:vAlign w:val="center"/>
          </w:tcPr>
          <w:p w14:paraId="0BC83740" w14:textId="77777777" w:rsidR="00106CE3" w:rsidRPr="00ED35D4" w:rsidRDefault="00106CE3" w:rsidP="00106CE3">
            <w:pPr>
              <w:pStyle w:val="T2"/>
              <w:spacing w:after="0"/>
              <w:ind w:left="0" w:right="0"/>
              <w:jc w:val="left"/>
              <w:rPr>
                <w:sz w:val="16"/>
              </w:rPr>
            </w:pPr>
          </w:p>
        </w:tc>
        <w:tc>
          <w:tcPr>
            <w:tcW w:w="1440" w:type="dxa"/>
            <w:vAlign w:val="center"/>
          </w:tcPr>
          <w:p w14:paraId="1AFC5490" w14:textId="77777777" w:rsidR="00106CE3" w:rsidRPr="00ED35D4" w:rsidRDefault="00106CE3" w:rsidP="00106CE3">
            <w:pPr>
              <w:pStyle w:val="T2"/>
              <w:spacing w:after="0"/>
              <w:ind w:left="0" w:right="0"/>
              <w:jc w:val="left"/>
              <w:rPr>
                <w:sz w:val="16"/>
              </w:rPr>
            </w:pPr>
          </w:p>
        </w:tc>
        <w:tc>
          <w:tcPr>
            <w:tcW w:w="2921" w:type="dxa"/>
            <w:vAlign w:val="center"/>
          </w:tcPr>
          <w:p w14:paraId="5D44E8A2" w14:textId="1536B65F" w:rsidR="00106CE3" w:rsidRDefault="00106CE3" w:rsidP="00106CE3">
            <w:pPr>
              <w:pStyle w:val="T2"/>
              <w:spacing w:after="0"/>
              <w:ind w:left="0" w:right="0"/>
              <w:jc w:val="left"/>
              <w:rPr>
                <w:rFonts w:eastAsia="맑은 고딕"/>
                <w:b w:val="0"/>
                <w:kern w:val="24"/>
                <w:sz w:val="16"/>
                <w:szCs w:val="18"/>
                <w:lang w:eastAsia="ko-KR"/>
              </w:rPr>
            </w:pPr>
            <w:r w:rsidRPr="000344ED">
              <w:rPr>
                <w:rFonts w:eastAsia="맑은 고딕"/>
                <w:b w:val="0"/>
                <w:kern w:val="24"/>
                <w:sz w:val="16"/>
                <w:szCs w:val="18"/>
                <w:lang w:eastAsia="ko-KR"/>
              </w:rPr>
              <w:t>rojan.chitrakar@sg.panasonic.com</w:t>
            </w:r>
          </w:p>
        </w:tc>
      </w:tr>
      <w:tr w:rsidR="008F39F3" w:rsidRPr="00E13124" w14:paraId="68202F4C" w14:textId="77777777" w:rsidTr="001968A8">
        <w:trPr>
          <w:jc w:val="center"/>
        </w:trPr>
        <w:tc>
          <w:tcPr>
            <w:tcW w:w="1615" w:type="dxa"/>
            <w:vAlign w:val="center"/>
          </w:tcPr>
          <w:p w14:paraId="40864A57" w14:textId="5A2C8551" w:rsidR="008F39F3" w:rsidRDefault="008F39F3" w:rsidP="008F39F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Y</w:t>
            </w:r>
            <w:r>
              <w:rPr>
                <w:rFonts w:eastAsia="맑은 고딕"/>
                <w:b w:val="0"/>
                <w:kern w:val="24"/>
                <w:sz w:val="16"/>
                <w:szCs w:val="18"/>
                <w:lang w:eastAsia="ko-KR"/>
              </w:rPr>
              <w:t>oung Hoon Kwon</w:t>
            </w:r>
          </w:p>
        </w:tc>
        <w:tc>
          <w:tcPr>
            <w:tcW w:w="1530" w:type="dxa"/>
            <w:vAlign w:val="center"/>
          </w:tcPr>
          <w:p w14:paraId="7ADED507" w14:textId="790348DE" w:rsidR="008F39F3" w:rsidRDefault="008F39F3" w:rsidP="008F39F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NXP</w:t>
            </w:r>
          </w:p>
        </w:tc>
        <w:tc>
          <w:tcPr>
            <w:tcW w:w="2070" w:type="dxa"/>
            <w:vAlign w:val="center"/>
          </w:tcPr>
          <w:p w14:paraId="519F5D2F" w14:textId="77777777" w:rsidR="008F39F3" w:rsidRPr="00ED35D4" w:rsidRDefault="008F39F3" w:rsidP="008F39F3">
            <w:pPr>
              <w:pStyle w:val="T2"/>
              <w:spacing w:after="0"/>
              <w:ind w:left="0" w:right="0"/>
              <w:jc w:val="left"/>
              <w:rPr>
                <w:sz w:val="16"/>
              </w:rPr>
            </w:pPr>
          </w:p>
        </w:tc>
        <w:tc>
          <w:tcPr>
            <w:tcW w:w="1440" w:type="dxa"/>
            <w:vAlign w:val="center"/>
          </w:tcPr>
          <w:p w14:paraId="69C6C6CA" w14:textId="77777777" w:rsidR="008F39F3" w:rsidRPr="00ED35D4" w:rsidRDefault="008F39F3" w:rsidP="008F39F3">
            <w:pPr>
              <w:pStyle w:val="T2"/>
              <w:spacing w:after="0"/>
              <w:ind w:left="0" w:right="0"/>
              <w:jc w:val="left"/>
              <w:rPr>
                <w:sz w:val="16"/>
              </w:rPr>
            </w:pPr>
          </w:p>
        </w:tc>
        <w:tc>
          <w:tcPr>
            <w:tcW w:w="2921" w:type="dxa"/>
            <w:vAlign w:val="center"/>
          </w:tcPr>
          <w:p w14:paraId="09C510BF" w14:textId="126778DB" w:rsidR="008F39F3" w:rsidRPr="000344ED" w:rsidRDefault="0083283F" w:rsidP="0083283F">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younghoon.kwon@nxp.com</w:t>
            </w:r>
          </w:p>
        </w:tc>
      </w:tr>
      <w:tr w:rsidR="00302037" w:rsidRPr="00E13124" w14:paraId="4EA48FE7" w14:textId="77777777" w:rsidTr="001968A8">
        <w:trPr>
          <w:jc w:val="center"/>
        </w:trPr>
        <w:tc>
          <w:tcPr>
            <w:tcW w:w="1615" w:type="dxa"/>
            <w:vAlign w:val="center"/>
          </w:tcPr>
          <w:p w14:paraId="69FF8D88" w14:textId="3FF15FA2" w:rsidR="00302037" w:rsidRDefault="00302037" w:rsidP="008F39F3">
            <w:pPr>
              <w:pStyle w:val="T2"/>
              <w:spacing w:after="0"/>
              <w:ind w:left="0" w:right="0"/>
              <w:jc w:val="left"/>
              <w:rPr>
                <w:rFonts w:eastAsia="맑은 고딕"/>
                <w:b w:val="0"/>
                <w:kern w:val="24"/>
                <w:sz w:val="16"/>
                <w:szCs w:val="18"/>
                <w:lang w:eastAsia="ko-KR"/>
              </w:rPr>
            </w:pPr>
            <w:r w:rsidRPr="00302037">
              <w:rPr>
                <w:rFonts w:eastAsia="맑은 고딕"/>
                <w:b w:val="0"/>
                <w:kern w:val="24"/>
                <w:sz w:val="16"/>
                <w:szCs w:val="18"/>
                <w:lang w:eastAsia="ko-KR"/>
              </w:rPr>
              <w:t>Jason Yuchen Guo</w:t>
            </w:r>
          </w:p>
        </w:tc>
        <w:tc>
          <w:tcPr>
            <w:tcW w:w="1530" w:type="dxa"/>
            <w:vAlign w:val="center"/>
          </w:tcPr>
          <w:p w14:paraId="0BE57BBE" w14:textId="4FAAC222" w:rsidR="00302037" w:rsidRDefault="00302037" w:rsidP="008F39F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H</w:t>
            </w:r>
            <w:r>
              <w:rPr>
                <w:rFonts w:eastAsia="맑은 고딕"/>
                <w:b w:val="0"/>
                <w:kern w:val="24"/>
                <w:sz w:val="16"/>
                <w:szCs w:val="18"/>
                <w:lang w:eastAsia="ko-KR"/>
              </w:rPr>
              <w:t>uawei</w:t>
            </w:r>
          </w:p>
        </w:tc>
        <w:tc>
          <w:tcPr>
            <w:tcW w:w="2070" w:type="dxa"/>
            <w:vAlign w:val="center"/>
          </w:tcPr>
          <w:p w14:paraId="7DC8D99F" w14:textId="77777777" w:rsidR="00302037" w:rsidRPr="00ED35D4" w:rsidRDefault="00302037" w:rsidP="008F39F3">
            <w:pPr>
              <w:pStyle w:val="T2"/>
              <w:spacing w:after="0"/>
              <w:ind w:left="0" w:right="0"/>
              <w:jc w:val="left"/>
              <w:rPr>
                <w:sz w:val="16"/>
              </w:rPr>
            </w:pPr>
          </w:p>
        </w:tc>
        <w:tc>
          <w:tcPr>
            <w:tcW w:w="1440" w:type="dxa"/>
            <w:vAlign w:val="center"/>
          </w:tcPr>
          <w:p w14:paraId="1D51B268" w14:textId="77777777" w:rsidR="00302037" w:rsidRPr="00ED35D4" w:rsidRDefault="00302037" w:rsidP="008F39F3">
            <w:pPr>
              <w:pStyle w:val="T2"/>
              <w:spacing w:after="0"/>
              <w:ind w:left="0" w:right="0"/>
              <w:jc w:val="left"/>
              <w:rPr>
                <w:sz w:val="16"/>
              </w:rPr>
            </w:pPr>
          </w:p>
        </w:tc>
        <w:tc>
          <w:tcPr>
            <w:tcW w:w="2921" w:type="dxa"/>
            <w:vAlign w:val="center"/>
          </w:tcPr>
          <w:p w14:paraId="62360D2E" w14:textId="1EC814A2" w:rsidR="00302037" w:rsidRPr="00297939" w:rsidRDefault="00302037" w:rsidP="008F39F3">
            <w:pPr>
              <w:pStyle w:val="T2"/>
              <w:spacing w:after="0"/>
              <w:ind w:left="0" w:right="0"/>
              <w:jc w:val="left"/>
              <w:rPr>
                <w:rFonts w:eastAsia="맑은 고딕"/>
                <w:b w:val="0"/>
                <w:kern w:val="24"/>
                <w:sz w:val="16"/>
                <w:szCs w:val="18"/>
                <w:lang w:eastAsia="ko-KR"/>
              </w:rPr>
            </w:pPr>
            <w:r w:rsidRPr="00302037">
              <w:rPr>
                <w:rFonts w:eastAsia="맑은 고딕"/>
                <w:b w:val="0"/>
                <w:kern w:val="24"/>
                <w:sz w:val="16"/>
                <w:szCs w:val="18"/>
                <w:lang w:eastAsia="ko-KR"/>
              </w:rPr>
              <w:t>guoyuchen@huawei.com</w:t>
            </w:r>
          </w:p>
        </w:tc>
      </w:tr>
    </w:tbl>
    <w:p w14:paraId="0D50F160" w14:textId="1DF9C686" w:rsidR="00CA09B2" w:rsidRPr="00E13124" w:rsidRDefault="00CA09B2">
      <w:pPr>
        <w:pStyle w:val="T1"/>
        <w:spacing w:after="120"/>
        <w:rPr>
          <w:sz w:val="16"/>
        </w:rPr>
      </w:pPr>
    </w:p>
    <w:p w14:paraId="3BF88E27" w14:textId="1937A7B3" w:rsidR="003C62EC" w:rsidRDefault="003C62EC" w:rsidP="003C62EC">
      <w:pPr>
        <w:pStyle w:val="T1"/>
        <w:spacing w:after="120"/>
      </w:pPr>
      <w:r>
        <w:t>Abstract</w:t>
      </w:r>
    </w:p>
    <w:p w14:paraId="4CC91DB5" w14:textId="49023C92" w:rsidR="007B3C56" w:rsidRDefault="007B3C56" w:rsidP="007B3C56">
      <w:pPr>
        <w:rPr>
          <w:sz w:val="20"/>
          <w:szCs w:val="18"/>
          <w:lang w:eastAsia="ko-KR"/>
        </w:rPr>
      </w:pPr>
      <w:r w:rsidRPr="00616CEC">
        <w:rPr>
          <w:sz w:val="20"/>
          <w:szCs w:val="18"/>
          <w:lang w:eastAsia="ko-KR"/>
        </w:rPr>
        <w:t>This document p</w:t>
      </w:r>
      <w:r w:rsidR="00306079" w:rsidRPr="00616CEC">
        <w:rPr>
          <w:sz w:val="20"/>
          <w:szCs w:val="18"/>
          <w:lang w:eastAsia="ko-KR"/>
        </w:rPr>
        <w:t>r</w:t>
      </w:r>
      <w:r w:rsidRPr="00616CEC">
        <w:rPr>
          <w:sz w:val="20"/>
          <w:szCs w:val="18"/>
          <w:lang w:eastAsia="ko-KR"/>
        </w:rPr>
        <w:t xml:space="preserve">oposes </w:t>
      </w:r>
      <w:proofErr w:type="spellStart"/>
      <w:r w:rsidRPr="00616CEC">
        <w:rPr>
          <w:sz w:val="20"/>
          <w:szCs w:val="18"/>
          <w:lang w:eastAsia="ko-KR"/>
        </w:rPr>
        <w:t>resoulution</w:t>
      </w:r>
      <w:proofErr w:type="spellEnd"/>
      <w:r w:rsidRPr="00616CEC">
        <w:rPr>
          <w:sz w:val="20"/>
          <w:szCs w:val="18"/>
          <w:lang w:eastAsia="ko-KR"/>
        </w:rPr>
        <w:t xml:space="preserve"> for CID 2416 related 35.3.2.3 inheritance rule in a per-STA profile.</w:t>
      </w:r>
    </w:p>
    <w:p w14:paraId="1206AEE1" w14:textId="77777777" w:rsidR="002D6FF6" w:rsidRPr="00616CEC" w:rsidRDefault="002D6FF6">
      <w:pPr>
        <w:rPr>
          <w:b/>
          <w:bCs/>
          <w:sz w:val="20"/>
          <w:szCs w:val="18"/>
          <w:lang w:eastAsia="ko-KR"/>
        </w:rPr>
      </w:pPr>
    </w:p>
    <w:p w14:paraId="5C5AFF5F" w14:textId="77777777" w:rsidR="003C62EC" w:rsidRPr="00616CEC" w:rsidRDefault="003C62EC" w:rsidP="003C62EC">
      <w:pPr>
        <w:rPr>
          <w:sz w:val="20"/>
          <w:szCs w:val="18"/>
        </w:rPr>
      </w:pPr>
      <w:r w:rsidRPr="00616CEC">
        <w:rPr>
          <w:sz w:val="20"/>
          <w:szCs w:val="18"/>
        </w:rPr>
        <w:t>Revisions:</w:t>
      </w:r>
    </w:p>
    <w:p w14:paraId="2A03BCCD" w14:textId="078AC93A" w:rsidR="003C62EC" w:rsidRPr="00616CEC" w:rsidRDefault="003C62EC" w:rsidP="003C62EC">
      <w:pPr>
        <w:pStyle w:val="ab"/>
        <w:numPr>
          <w:ilvl w:val="0"/>
          <w:numId w:val="22"/>
        </w:numPr>
        <w:contextualSpacing w:val="0"/>
        <w:rPr>
          <w:sz w:val="20"/>
          <w:szCs w:val="18"/>
        </w:rPr>
      </w:pPr>
      <w:r w:rsidRPr="00616CEC">
        <w:rPr>
          <w:sz w:val="20"/>
          <w:szCs w:val="18"/>
        </w:rPr>
        <w:t xml:space="preserve">Rev 0: </w:t>
      </w:r>
      <w:r w:rsidR="00F71301" w:rsidRPr="00616CEC">
        <w:rPr>
          <w:sz w:val="20"/>
          <w:szCs w:val="18"/>
        </w:rPr>
        <w:t>i</w:t>
      </w:r>
      <w:r w:rsidR="00F6710C" w:rsidRPr="00616CEC">
        <w:rPr>
          <w:sz w:val="20"/>
          <w:szCs w:val="18"/>
        </w:rPr>
        <w:t>nitial version of the document</w:t>
      </w:r>
    </w:p>
    <w:p w14:paraId="260F2F3B" w14:textId="686561EB" w:rsidR="00F6710C" w:rsidRPr="002670A7" w:rsidRDefault="00F6710C" w:rsidP="003C62EC">
      <w:pPr>
        <w:pStyle w:val="ab"/>
        <w:numPr>
          <w:ilvl w:val="0"/>
          <w:numId w:val="22"/>
        </w:numPr>
        <w:contextualSpacing w:val="0"/>
        <w:rPr>
          <w:rFonts w:eastAsia="맑은 고딕"/>
          <w:sz w:val="20"/>
          <w:szCs w:val="18"/>
          <w:lang w:eastAsia="ko-KR"/>
        </w:rPr>
      </w:pPr>
      <w:r w:rsidRPr="00616CEC">
        <w:rPr>
          <w:sz w:val="20"/>
          <w:szCs w:val="18"/>
        </w:rPr>
        <w:t>R</w:t>
      </w:r>
      <w:r w:rsidRPr="002670A7">
        <w:rPr>
          <w:rFonts w:eastAsia="맑은 고딕"/>
          <w:sz w:val="20"/>
          <w:szCs w:val="18"/>
          <w:lang w:eastAsia="ko-KR"/>
        </w:rPr>
        <w:t xml:space="preserve">ev 1: </w:t>
      </w:r>
      <w:r w:rsidR="00F71301" w:rsidRPr="002670A7">
        <w:rPr>
          <w:rFonts w:eastAsia="맑은 고딕"/>
          <w:sz w:val="20"/>
          <w:szCs w:val="18"/>
          <w:lang w:eastAsia="ko-KR"/>
        </w:rPr>
        <w:t xml:space="preserve">revised some text </w:t>
      </w:r>
      <w:r w:rsidR="00137BF0" w:rsidRPr="002670A7">
        <w:rPr>
          <w:rFonts w:eastAsia="맑은 고딕"/>
          <w:sz w:val="20"/>
          <w:szCs w:val="18"/>
          <w:lang w:eastAsia="ko-KR"/>
        </w:rPr>
        <w:t xml:space="preserve">and figure </w:t>
      </w:r>
      <w:r w:rsidR="00F71301" w:rsidRPr="002670A7">
        <w:rPr>
          <w:rFonts w:eastAsia="맑은 고딕"/>
          <w:sz w:val="20"/>
          <w:szCs w:val="18"/>
          <w:lang w:eastAsia="ko-KR"/>
        </w:rPr>
        <w:t>to clarify</w:t>
      </w:r>
      <w:r w:rsidR="00CB37DF" w:rsidRPr="002670A7">
        <w:rPr>
          <w:rFonts w:eastAsia="맑은 고딕"/>
          <w:sz w:val="20"/>
          <w:szCs w:val="18"/>
          <w:lang w:eastAsia="ko-KR"/>
        </w:rPr>
        <w:t xml:space="preserve"> (referred to 21/301 doc)</w:t>
      </w:r>
    </w:p>
    <w:p w14:paraId="08026F8B" w14:textId="046D616C" w:rsidR="00F6710C" w:rsidRPr="002670A7" w:rsidRDefault="00853BC9" w:rsidP="003C62EC">
      <w:pPr>
        <w:pStyle w:val="ab"/>
        <w:numPr>
          <w:ilvl w:val="0"/>
          <w:numId w:val="22"/>
        </w:numPr>
        <w:contextualSpacing w:val="0"/>
        <w:rPr>
          <w:rFonts w:eastAsia="맑은 고딕"/>
          <w:sz w:val="20"/>
          <w:szCs w:val="18"/>
          <w:lang w:eastAsia="ko-KR"/>
        </w:rPr>
      </w:pPr>
      <w:r w:rsidRPr="00616CEC">
        <w:rPr>
          <w:rFonts w:eastAsia="맑은 고딕"/>
          <w:sz w:val="20"/>
          <w:szCs w:val="18"/>
          <w:lang w:eastAsia="ko-KR"/>
        </w:rPr>
        <w:t xml:space="preserve">Rev 2: </w:t>
      </w:r>
      <w:r w:rsidR="00F71301" w:rsidRPr="002670A7">
        <w:rPr>
          <w:rFonts w:eastAsia="맑은 고딕"/>
          <w:sz w:val="20"/>
          <w:szCs w:val="18"/>
          <w:lang w:eastAsia="ko-KR"/>
        </w:rPr>
        <w:t>c</w:t>
      </w:r>
      <w:r w:rsidRPr="002670A7">
        <w:rPr>
          <w:rFonts w:eastAsia="맑은 고딕"/>
          <w:sz w:val="20"/>
          <w:szCs w:val="18"/>
          <w:lang w:eastAsia="ko-KR"/>
        </w:rPr>
        <w:t>hanged the subfield name to “Complete Profile Requested” from “Complete Profile”</w:t>
      </w:r>
    </w:p>
    <w:p w14:paraId="25D04828" w14:textId="2BBBBA69" w:rsidR="00807C8B" w:rsidRPr="002670A7" w:rsidRDefault="00807C8B" w:rsidP="003C62EC">
      <w:pPr>
        <w:pStyle w:val="ab"/>
        <w:numPr>
          <w:ilvl w:val="0"/>
          <w:numId w:val="22"/>
        </w:numPr>
        <w:contextualSpacing w:val="0"/>
        <w:rPr>
          <w:rFonts w:eastAsia="맑은 고딕"/>
          <w:sz w:val="20"/>
          <w:szCs w:val="18"/>
          <w:lang w:eastAsia="ko-KR"/>
        </w:rPr>
      </w:pPr>
      <w:r w:rsidRPr="002670A7">
        <w:rPr>
          <w:rFonts w:eastAsia="맑은 고딕"/>
          <w:sz w:val="20"/>
          <w:szCs w:val="18"/>
          <w:lang w:eastAsia="ko-KR"/>
        </w:rPr>
        <w:t xml:space="preserve">Rev 3: referred to the 11be D1.0 </w:t>
      </w:r>
      <w:r w:rsidR="007114CE" w:rsidRPr="002670A7">
        <w:rPr>
          <w:rFonts w:eastAsia="맑은 고딕"/>
          <w:sz w:val="20"/>
          <w:szCs w:val="18"/>
          <w:lang w:eastAsia="ko-KR"/>
        </w:rPr>
        <w:t>spec.</w:t>
      </w:r>
    </w:p>
    <w:p w14:paraId="23C10EC0" w14:textId="1DAB85ED" w:rsidR="002670A7" w:rsidRPr="00616CEC" w:rsidRDefault="002670A7" w:rsidP="003C62EC">
      <w:pPr>
        <w:pStyle w:val="ab"/>
        <w:numPr>
          <w:ilvl w:val="0"/>
          <w:numId w:val="22"/>
        </w:numPr>
        <w:contextualSpacing w:val="0"/>
        <w:rPr>
          <w:sz w:val="20"/>
          <w:szCs w:val="18"/>
        </w:rPr>
      </w:pPr>
      <w:r w:rsidRPr="002670A7">
        <w:rPr>
          <w:rFonts w:eastAsia="맑은 고딕"/>
          <w:sz w:val="20"/>
          <w:szCs w:val="18"/>
          <w:lang w:eastAsia="ko-KR"/>
        </w:rPr>
        <w:t>R</w:t>
      </w:r>
      <w:r>
        <w:rPr>
          <w:rFonts w:eastAsia="맑은 고딕"/>
          <w:sz w:val="20"/>
          <w:szCs w:val="18"/>
          <w:lang w:eastAsia="ko-KR"/>
        </w:rPr>
        <w:t>e</w:t>
      </w:r>
      <w:r w:rsidR="00932279">
        <w:rPr>
          <w:rFonts w:eastAsia="맑은 고딕"/>
          <w:sz w:val="20"/>
          <w:szCs w:val="18"/>
          <w:lang w:eastAsia="ko-KR"/>
        </w:rPr>
        <w:t>v 4: add text</w:t>
      </w:r>
      <w:r>
        <w:rPr>
          <w:rFonts w:eastAsia="맑은 고딕"/>
          <w:sz w:val="20"/>
          <w:szCs w:val="18"/>
          <w:lang w:eastAsia="ko-KR"/>
        </w:rPr>
        <w:t xml:space="preserve"> for</w:t>
      </w:r>
      <w:r w:rsidR="006B5524">
        <w:rPr>
          <w:rFonts w:eastAsia="맑은 고딕"/>
          <w:sz w:val="20"/>
          <w:szCs w:val="18"/>
          <w:lang w:eastAsia="ko-KR"/>
        </w:rPr>
        <w:t xml:space="preserve"> </w:t>
      </w:r>
      <w:proofErr w:type="spellStart"/>
      <w:r w:rsidR="006B5524">
        <w:rPr>
          <w:rFonts w:eastAsia="맑은 고딕"/>
          <w:sz w:val="20"/>
          <w:szCs w:val="18"/>
          <w:lang w:eastAsia="ko-KR"/>
        </w:rPr>
        <w:t>signa</w:t>
      </w:r>
      <w:r w:rsidR="00932279">
        <w:rPr>
          <w:rFonts w:eastAsia="맑은 고딕"/>
          <w:sz w:val="20"/>
          <w:szCs w:val="18"/>
          <w:lang w:eastAsia="ko-KR"/>
        </w:rPr>
        <w:t>ling</w:t>
      </w:r>
      <w:proofErr w:type="spellEnd"/>
      <w:r w:rsidR="00932279">
        <w:rPr>
          <w:rFonts w:eastAsia="맑은 고딕"/>
          <w:sz w:val="20"/>
          <w:szCs w:val="18"/>
          <w:lang w:eastAsia="ko-KR"/>
        </w:rPr>
        <w:t xml:space="preserve"> of</w:t>
      </w:r>
      <w:r>
        <w:rPr>
          <w:rFonts w:eastAsia="맑은 고딕"/>
          <w:sz w:val="20"/>
          <w:szCs w:val="18"/>
          <w:lang w:eastAsia="ko-KR"/>
        </w:rPr>
        <w:t xml:space="preserve"> same partial info request</w:t>
      </w:r>
      <w:r w:rsidR="00FA776F">
        <w:rPr>
          <w:rFonts w:eastAsia="맑은 고딕"/>
          <w:sz w:val="20"/>
          <w:szCs w:val="18"/>
          <w:lang w:eastAsia="ko-KR"/>
        </w:rPr>
        <w:t xml:space="preserve"> and simplify some text.</w:t>
      </w:r>
    </w:p>
    <w:p w14:paraId="3DC38095" w14:textId="1CB9EBB7" w:rsidR="00C73F0E" w:rsidRDefault="00C73F0E" w:rsidP="00C73F0E">
      <w:pPr>
        <w:pStyle w:val="T"/>
        <w:spacing w:after="0" w:line="240" w:lineRule="auto"/>
        <w:rPr>
          <w:b/>
          <w:i/>
          <w:iCs/>
          <w:highlight w:val="yellow"/>
        </w:rPr>
      </w:pPr>
      <w:r>
        <w:rPr>
          <w:b/>
          <w:i/>
          <w:iCs/>
          <w:highlight w:val="yellow"/>
        </w:rPr>
        <w:t>TGbe editor: Pleas</w:t>
      </w:r>
      <w:r w:rsidR="00807C8B">
        <w:rPr>
          <w:b/>
          <w:i/>
          <w:iCs/>
          <w:highlight w:val="yellow"/>
        </w:rPr>
        <w:t>e note that baseline is 11be D1.0</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A54577" w:rsidRPr="0078570C" w14:paraId="2854AAA5" w14:textId="77777777" w:rsidTr="00A54577">
        <w:trPr>
          <w:trHeight w:val="220"/>
          <w:jc w:val="center"/>
        </w:trPr>
        <w:tc>
          <w:tcPr>
            <w:tcW w:w="625" w:type="dxa"/>
            <w:shd w:val="clear" w:color="auto" w:fill="BFBFBF"/>
            <w:noWrap/>
            <w:vAlign w:val="center"/>
            <w:hideMark/>
          </w:tcPr>
          <w:p w14:paraId="328E77E0"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A54577" w:rsidRPr="0078570C" w:rsidRDefault="00A54577" w:rsidP="0078570C">
            <w:pPr>
              <w:suppressAutoHyphens/>
              <w:spacing w:line="259" w:lineRule="auto"/>
              <w:jc w:val="left"/>
              <w:rPr>
                <w:rFonts w:eastAsia="Times New Roman"/>
                <w:b/>
                <w:bCs/>
                <w:color w:val="000000"/>
                <w:sz w:val="16"/>
                <w:szCs w:val="16"/>
                <w:lang w:val="en-US"/>
              </w:rPr>
            </w:pPr>
            <w:proofErr w:type="spellStart"/>
            <w:r w:rsidRPr="0078570C">
              <w:rPr>
                <w:rFonts w:eastAsia="Times New Roman"/>
                <w:b/>
                <w:bCs/>
                <w:color w:val="000000"/>
                <w:sz w:val="16"/>
                <w:szCs w:val="16"/>
                <w:lang w:val="en-US"/>
              </w:rPr>
              <w:t>Pg</w:t>
            </w:r>
            <w:proofErr w:type="spellEnd"/>
            <w:r w:rsidRPr="0078570C">
              <w:rPr>
                <w:rFonts w:eastAsia="Times New Roman"/>
                <w:b/>
                <w:bCs/>
                <w:color w:val="000000"/>
                <w:sz w:val="16"/>
                <w:szCs w:val="16"/>
                <w:lang w:val="en-US"/>
              </w:rPr>
              <w:t>/Ln</w:t>
            </w:r>
          </w:p>
        </w:tc>
        <w:tc>
          <w:tcPr>
            <w:tcW w:w="900" w:type="dxa"/>
            <w:shd w:val="clear" w:color="auto" w:fill="BFBFBF"/>
            <w:vAlign w:val="center"/>
          </w:tcPr>
          <w:p w14:paraId="40501112"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A54577" w:rsidRPr="0078570C" w14:paraId="58522CF2" w14:textId="77777777" w:rsidTr="00A54577">
        <w:trPr>
          <w:trHeight w:val="220"/>
          <w:jc w:val="center"/>
        </w:trPr>
        <w:tc>
          <w:tcPr>
            <w:tcW w:w="625" w:type="dxa"/>
            <w:shd w:val="clear" w:color="auto" w:fill="auto"/>
            <w:noWrap/>
          </w:tcPr>
          <w:p w14:paraId="532340F3" w14:textId="5F3B2978" w:rsidR="00A54577" w:rsidRPr="0078570C" w:rsidRDefault="00A54577" w:rsidP="007B3C56">
            <w:pPr>
              <w:suppressAutoHyphens/>
              <w:spacing w:line="259" w:lineRule="auto"/>
              <w:jc w:val="left"/>
              <w:rPr>
                <w:rFonts w:eastAsia="맑은 고딕"/>
                <w:color w:val="000000"/>
                <w:sz w:val="16"/>
                <w:szCs w:val="16"/>
                <w:lang w:val="en-US"/>
              </w:rPr>
            </w:pPr>
            <w:r>
              <w:rPr>
                <w:rFonts w:eastAsia="맑은 고딕"/>
                <w:color w:val="000000"/>
                <w:sz w:val="16"/>
                <w:szCs w:val="16"/>
                <w:lang w:val="en-US"/>
              </w:rPr>
              <w:t>2416</w:t>
            </w:r>
          </w:p>
        </w:tc>
        <w:tc>
          <w:tcPr>
            <w:tcW w:w="720" w:type="dxa"/>
            <w:shd w:val="clear" w:color="auto" w:fill="auto"/>
            <w:noWrap/>
          </w:tcPr>
          <w:p w14:paraId="5AA8914D" w14:textId="73F642F9" w:rsidR="00A54577" w:rsidRPr="0078570C" w:rsidRDefault="00A54577" w:rsidP="007B3C56">
            <w:pPr>
              <w:suppressAutoHyphens/>
              <w:spacing w:line="259" w:lineRule="auto"/>
              <w:jc w:val="left"/>
              <w:rPr>
                <w:rFonts w:eastAsia="맑은 고딕"/>
                <w:sz w:val="16"/>
                <w:szCs w:val="16"/>
                <w:lang w:val="en-US"/>
              </w:rPr>
            </w:pPr>
            <w:r>
              <w:rPr>
                <w:rFonts w:eastAsia="맑은 고딕"/>
                <w:sz w:val="16"/>
                <w:szCs w:val="16"/>
                <w:lang w:val="en-US"/>
              </w:rPr>
              <w:t>128/44</w:t>
            </w:r>
          </w:p>
        </w:tc>
        <w:tc>
          <w:tcPr>
            <w:tcW w:w="900" w:type="dxa"/>
          </w:tcPr>
          <w:p w14:paraId="0FDB1024" w14:textId="0B4A5F33"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35.3.2.3</w:t>
            </w:r>
          </w:p>
        </w:tc>
        <w:tc>
          <w:tcPr>
            <w:tcW w:w="2550" w:type="dxa"/>
            <w:shd w:val="clear" w:color="auto" w:fill="auto"/>
            <w:noWrap/>
          </w:tcPr>
          <w:p w14:paraId="6206EE66" w14:textId="1DE5DD14"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 xml:space="preserve">We need to consider the use of inheritance rule for Probe Request variant Multi-Link element in a MLD probe request. For request of partial information of other APs, (Extended) Request element can be included in MLD probe request frame body and it can be applied to all APs by the inheritance rule when a STA requests part of same </w:t>
            </w:r>
            <w:proofErr w:type="spellStart"/>
            <w:r w:rsidRPr="0078570C">
              <w:rPr>
                <w:rFonts w:eastAsia="맑은 고딕"/>
                <w:sz w:val="16"/>
                <w:szCs w:val="16"/>
                <w:lang w:val="en-US"/>
              </w:rPr>
              <w:t>informaition</w:t>
            </w:r>
            <w:proofErr w:type="spellEnd"/>
            <w:r w:rsidRPr="0078570C">
              <w:rPr>
                <w:rFonts w:eastAsia="맑은 고딕"/>
                <w:sz w:val="16"/>
                <w:szCs w:val="16"/>
                <w:lang w:val="en-US"/>
              </w:rPr>
              <w:t xml:space="preserve"> for all APs. This can reduce overhead of MLD probe request.</w:t>
            </w:r>
          </w:p>
        </w:tc>
        <w:tc>
          <w:tcPr>
            <w:tcW w:w="2400" w:type="dxa"/>
            <w:shd w:val="clear" w:color="auto" w:fill="auto"/>
            <w:noWrap/>
          </w:tcPr>
          <w:p w14:paraId="590B6A3B" w14:textId="77777777"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Please add text to allow the inheritance rule on Probe Request variant Multi-Link element.</w:t>
            </w:r>
          </w:p>
          <w:p w14:paraId="3EF4972C" w14:textId="25F748EE"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(Note: In current, we only allow the inheritance rule on Basic variant Multi-Link element)</w:t>
            </w:r>
          </w:p>
        </w:tc>
        <w:tc>
          <w:tcPr>
            <w:tcW w:w="2700" w:type="dxa"/>
            <w:shd w:val="clear" w:color="auto" w:fill="auto"/>
          </w:tcPr>
          <w:p w14:paraId="427E073D" w14:textId="77777777" w:rsidR="00A54577" w:rsidRDefault="00A54577" w:rsidP="007B3C56">
            <w:pPr>
              <w:suppressAutoHyphens/>
              <w:spacing w:line="259" w:lineRule="auto"/>
              <w:jc w:val="left"/>
              <w:rPr>
                <w:rFonts w:eastAsia="맑은 고딕"/>
                <w:b/>
                <w:sz w:val="16"/>
                <w:szCs w:val="16"/>
                <w:lang w:val="en-US"/>
              </w:rPr>
            </w:pPr>
            <w:r w:rsidRPr="0078570C">
              <w:rPr>
                <w:rFonts w:eastAsia="맑은 고딕"/>
                <w:b/>
                <w:sz w:val="16"/>
                <w:szCs w:val="16"/>
                <w:lang w:val="en-US"/>
              </w:rPr>
              <w:t>Revised</w:t>
            </w:r>
          </w:p>
          <w:p w14:paraId="6C13BA5D" w14:textId="77777777" w:rsidR="00A54577" w:rsidRPr="0078570C" w:rsidRDefault="00A54577" w:rsidP="007B3C56">
            <w:pPr>
              <w:suppressAutoHyphens/>
              <w:spacing w:line="259" w:lineRule="auto"/>
              <w:jc w:val="left"/>
              <w:rPr>
                <w:rFonts w:eastAsia="맑은 고딕"/>
                <w:b/>
                <w:sz w:val="16"/>
                <w:szCs w:val="16"/>
                <w:lang w:val="en-US"/>
              </w:rPr>
            </w:pPr>
          </w:p>
          <w:p w14:paraId="77E87690" w14:textId="0D53BA34" w:rsidR="00A54577" w:rsidRDefault="00A54577" w:rsidP="007B3C56">
            <w:pPr>
              <w:suppressAutoHyphens/>
              <w:spacing w:line="259" w:lineRule="auto"/>
              <w:jc w:val="left"/>
              <w:rPr>
                <w:rFonts w:eastAsia="맑은 고딕"/>
                <w:sz w:val="16"/>
                <w:szCs w:val="16"/>
                <w:lang w:val="en-US" w:eastAsia="ko-KR"/>
              </w:rPr>
            </w:pPr>
            <w:r w:rsidRPr="0088504D">
              <w:rPr>
                <w:rFonts w:eastAsia="맑은 고딕" w:hint="eastAsia"/>
                <w:sz w:val="16"/>
                <w:szCs w:val="16"/>
                <w:lang w:val="en-US" w:eastAsia="ko-KR"/>
              </w:rPr>
              <w:t>T</w:t>
            </w:r>
            <w:r w:rsidRPr="0088504D">
              <w:rPr>
                <w:rFonts w:eastAsia="맑은 고딕"/>
                <w:sz w:val="16"/>
                <w:szCs w:val="16"/>
                <w:lang w:val="en-US" w:eastAsia="ko-KR"/>
              </w:rPr>
              <w:t>he</w:t>
            </w:r>
            <w:r>
              <w:rPr>
                <w:rFonts w:eastAsia="맑은 고딕"/>
                <w:sz w:val="16"/>
                <w:szCs w:val="16"/>
                <w:lang w:val="en-US" w:eastAsia="ko-KR"/>
              </w:rPr>
              <w:t xml:space="preserve"> new clause 35.3.2.3.2 </w:t>
            </w:r>
            <w:proofErr w:type="spellStart"/>
            <w:r>
              <w:rPr>
                <w:rFonts w:eastAsia="맑은 고딕"/>
                <w:sz w:val="16"/>
                <w:szCs w:val="16"/>
                <w:lang w:val="en-US" w:eastAsia="ko-KR"/>
              </w:rPr>
              <w:t>Inheritacnce</w:t>
            </w:r>
            <w:proofErr w:type="spellEnd"/>
            <w:r>
              <w:rPr>
                <w:rFonts w:eastAsia="맑은 고딕"/>
                <w:sz w:val="16"/>
                <w:szCs w:val="16"/>
                <w:lang w:val="en-US" w:eastAsia="ko-KR"/>
              </w:rPr>
              <w:t xml:space="preserve"> rule for Probe Request variant Multi-Link element is added in section 35.3.2.3 </w:t>
            </w:r>
            <w:proofErr w:type="spellStart"/>
            <w:r>
              <w:rPr>
                <w:rFonts w:eastAsia="맑은 고딕"/>
                <w:sz w:val="16"/>
                <w:szCs w:val="16"/>
                <w:lang w:val="en-US" w:eastAsia="ko-KR"/>
              </w:rPr>
              <w:t>Inhertiance</w:t>
            </w:r>
            <w:proofErr w:type="spellEnd"/>
            <w:r>
              <w:rPr>
                <w:rFonts w:eastAsia="맑은 고딕"/>
                <w:sz w:val="16"/>
                <w:szCs w:val="16"/>
                <w:lang w:val="en-US" w:eastAsia="ko-KR"/>
              </w:rPr>
              <w:t xml:space="preserve"> in a per-STA profile. </w:t>
            </w:r>
          </w:p>
          <w:p w14:paraId="461790D7" w14:textId="77777777" w:rsidR="00A54577" w:rsidRDefault="00A54577" w:rsidP="007B3C56">
            <w:pPr>
              <w:suppressAutoHyphens/>
              <w:spacing w:line="259" w:lineRule="auto"/>
              <w:jc w:val="left"/>
              <w:rPr>
                <w:rFonts w:eastAsia="맑은 고딕"/>
                <w:sz w:val="16"/>
                <w:szCs w:val="16"/>
                <w:lang w:val="en-US" w:eastAsia="ko-KR"/>
              </w:rPr>
            </w:pPr>
          </w:p>
          <w:p w14:paraId="53DE6F72" w14:textId="0A4F8C50" w:rsidR="00A54577" w:rsidRPr="00C1462A" w:rsidRDefault="00A54577" w:rsidP="007B3C56">
            <w:pPr>
              <w:suppressAutoHyphens/>
              <w:spacing w:line="259" w:lineRule="auto"/>
              <w:jc w:val="left"/>
              <w:rPr>
                <w:rFonts w:eastAsia="맑은 고딕"/>
                <w:sz w:val="16"/>
                <w:szCs w:val="16"/>
                <w:lang w:val="en-US" w:eastAsia="ko-KR"/>
              </w:rPr>
            </w:pPr>
            <w:r>
              <w:rPr>
                <w:rFonts w:eastAsia="맑은 고딕"/>
                <w:sz w:val="16"/>
                <w:szCs w:val="16"/>
                <w:lang w:val="en-US" w:eastAsia="ko-KR"/>
              </w:rPr>
              <w:t>This clause describes the inheritance rule for Probe Request variant Multi-Link element by partial information request of non-AP STA in more detail.</w:t>
            </w:r>
          </w:p>
          <w:p w14:paraId="67E35CC5" w14:textId="77777777" w:rsidR="00A54577" w:rsidRPr="0078570C" w:rsidRDefault="00A54577" w:rsidP="007B3C56">
            <w:pPr>
              <w:suppressAutoHyphens/>
              <w:spacing w:line="259" w:lineRule="auto"/>
              <w:jc w:val="left"/>
              <w:rPr>
                <w:rFonts w:eastAsia="맑은 고딕"/>
                <w:bCs/>
                <w:sz w:val="16"/>
                <w:szCs w:val="16"/>
                <w:lang w:val="en-US"/>
              </w:rPr>
            </w:pPr>
          </w:p>
          <w:p w14:paraId="558E8A08" w14:textId="2DFAFAAA" w:rsidR="00A54577" w:rsidRPr="0078570C" w:rsidRDefault="00A54577" w:rsidP="007B3C56">
            <w:pPr>
              <w:suppressAutoHyphens/>
              <w:spacing w:line="259" w:lineRule="auto"/>
              <w:jc w:val="left"/>
              <w:rPr>
                <w:rFonts w:eastAsia="맑은 고딕"/>
                <w:b/>
                <w:sz w:val="16"/>
                <w:szCs w:val="16"/>
                <w:lang w:val="en-US"/>
              </w:rPr>
            </w:pPr>
            <w:r w:rsidRPr="0078570C">
              <w:rPr>
                <w:rFonts w:eastAsia="맑은 고딕"/>
                <w:b/>
                <w:sz w:val="16"/>
                <w:szCs w:val="16"/>
                <w:lang w:val="en-US"/>
              </w:rPr>
              <w:lastRenderedPageBreak/>
              <w:t xml:space="preserve">TGbe editor please implement changes as shown in doc </w:t>
            </w:r>
            <w:r>
              <w:rPr>
                <w:rFonts w:eastAsia="맑은 고딕"/>
                <w:b/>
                <w:sz w:val="16"/>
                <w:szCs w:val="16"/>
                <w:lang w:val="en-US"/>
              </w:rPr>
              <w:t>11-</w:t>
            </w:r>
            <w:r w:rsidRPr="004336F2">
              <w:rPr>
                <w:rFonts w:eastAsia="맑은 고딕"/>
                <w:b/>
                <w:sz w:val="16"/>
                <w:szCs w:val="16"/>
                <w:lang w:val="en-US"/>
              </w:rPr>
              <w:t>21/0500</w:t>
            </w:r>
            <w:r w:rsidRPr="0078570C">
              <w:rPr>
                <w:rFonts w:eastAsia="맑은 고딕"/>
                <w:b/>
                <w:color w:val="00B050"/>
                <w:sz w:val="16"/>
                <w:szCs w:val="16"/>
                <w:lang w:val="en-US"/>
              </w:rPr>
              <w:t xml:space="preserve"> </w:t>
            </w:r>
            <w:r w:rsidRPr="0078570C">
              <w:rPr>
                <w:rFonts w:eastAsia="맑은 고딕"/>
                <w:b/>
                <w:sz w:val="16"/>
                <w:szCs w:val="16"/>
                <w:lang w:val="en-US"/>
              </w:rPr>
              <w:t xml:space="preserve">tagged as </w:t>
            </w:r>
            <w:r>
              <w:rPr>
                <w:rFonts w:eastAsia="맑은 고딕"/>
                <w:b/>
                <w:sz w:val="16"/>
                <w:szCs w:val="16"/>
                <w:lang w:val="en-US"/>
              </w:rPr>
              <w:t>2416</w:t>
            </w:r>
            <w:r w:rsidRPr="0078570C">
              <w:rPr>
                <w:rFonts w:eastAsia="맑은 고딕"/>
                <w:b/>
                <w:sz w:val="16"/>
                <w:szCs w:val="16"/>
                <w:lang w:val="en-US"/>
              </w:rPr>
              <w:t>.</w:t>
            </w:r>
          </w:p>
        </w:tc>
      </w:tr>
    </w:tbl>
    <w:p w14:paraId="03159054" w14:textId="77777777" w:rsidR="00DA59C9" w:rsidRPr="00FE6576" w:rsidRDefault="00DA59C9" w:rsidP="00CA0A57">
      <w:pPr>
        <w:rPr>
          <w:rFonts w:eastAsia="맑은 고딕"/>
          <w:sz w:val="16"/>
          <w:lang w:eastAsia="ko-KR"/>
        </w:rPr>
      </w:pPr>
    </w:p>
    <w:p w14:paraId="68710D31" w14:textId="3896B497" w:rsidR="006D3D67" w:rsidRPr="00DC2097" w:rsidRDefault="002D02D7" w:rsidP="007B3C56">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EE0BF36" w14:textId="203C2C48" w:rsidR="006B5524" w:rsidRDefault="006D3D67" w:rsidP="007B3C56">
      <w:pPr>
        <w:pStyle w:val="T"/>
        <w:rPr>
          <w:b/>
          <w:bCs/>
          <w:i/>
          <w:iCs/>
          <w:w w:val="100"/>
          <w:sz w:val="22"/>
          <w:highlight w:val="yellow"/>
        </w:rPr>
      </w:pPr>
      <w:r w:rsidRPr="007B3C56">
        <w:rPr>
          <w:b/>
          <w:bCs/>
          <w:i/>
          <w:iCs/>
          <w:w w:val="100"/>
          <w:sz w:val="22"/>
          <w:highlight w:val="yellow"/>
        </w:rPr>
        <w:t xml:space="preserve">TGbe editor: Please modify the clause </w:t>
      </w:r>
      <w:r>
        <w:rPr>
          <w:b/>
          <w:bCs/>
          <w:i/>
          <w:iCs/>
          <w:w w:val="100"/>
          <w:sz w:val="22"/>
          <w:highlight w:val="yellow"/>
        </w:rPr>
        <w:t>35.3.4.2</w:t>
      </w:r>
      <w:r w:rsidRPr="007B3C56">
        <w:rPr>
          <w:b/>
          <w:bCs/>
          <w:i/>
          <w:iCs/>
          <w:w w:val="100"/>
          <w:sz w:val="22"/>
          <w:highlight w:val="yellow"/>
        </w:rPr>
        <w:t xml:space="preserve"> as shown below</w:t>
      </w:r>
      <w:r>
        <w:rPr>
          <w:b/>
          <w:bCs/>
          <w:i/>
          <w:iCs/>
          <w:w w:val="100"/>
          <w:sz w:val="22"/>
          <w:highlight w:val="yellow"/>
        </w:rPr>
        <w:t xml:space="preserve"> (Track Changes ON)</w:t>
      </w:r>
      <w:r w:rsidRPr="007B3C56">
        <w:rPr>
          <w:b/>
          <w:bCs/>
          <w:i/>
          <w:iCs/>
          <w:w w:val="100"/>
          <w:sz w:val="22"/>
          <w:highlight w:val="yellow"/>
        </w:rPr>
        <w:t>:</w:t>
      </w:r>
    </w:p>
    <w:p w14:paraId="767E6185" w14:textId="3E6E37D1" w:rsidR="006B5524" w:rsidRPr="006B5524" w:rsidRDefault="006B5524" w:rsidP="006B5524">
      <w:pPr>
        <w:pStyle w:val="T"/>
        <w:rPr>
          <w:rFonts w:ascii="Arial" w:eastAsia="SimSun" w:hAnsi="Arial" w:cs="Arial"/>
          <w:b/>
          <w:bCs/>
          <w:w w:val="100"/>
        </w:rPr>
      </w:pPr>
      <w:r w:rsidRPr="00410C3F">
        <w:rPr>
          <w:rFonts w:ascii="Arial" w:eastAsia="SimSun" w:hAnsi="Arial" w:cs="Arial"/>
          <w:b/>
          <w:bCs/>
          <w:w w:val="100"/>
        </w:rPr>
        <w:t>35.3.4.2 Use of ML probe request and response</w:t>
      </w:r>
    </w:p>
    <w:p w14:paraId="69702D9D" w14:textId="660ECAA2" w:rsidR="006B5524" w:rsidRPr="006B5524" w:rsidRDefault="006B5524" w:rsidP="006B5524">
      <w:pPr>
        <w:pStyle w:val="T"/>
        <w:rPr>
          <w:rStyle w:val="SC10319501"/>
        </w:rPr>
      </w:pPr>
      <w:r w:rsidRPr="006B5524">
        <w:rPr>
          <w:rStyle w:val="SC10319501"/>
        </w:rPr>
        <w:t>An ML probe request is a Probe Request frame that is sent outside the context of active scanning that is used to discover an AP:</w:t>
      </w:r>
    </w:p>
    <w:p w14:paraId="49F10007" w14:textId="5BE5ACDC" w:rsidR="006B5524" w:rsidRPr="006B5524" w:rsidRDefault="006B5524" w:rsidP="006B5524">
      <w:pPr>
        <w:pStyle w:val="T"/>
        <w:numPr>
          <w:ilvl w:val="0"/>
          <w:numId w:val="26"/>
        </w:numPr>
        <w:rPr>
          <w:rStyle w:val="SC10319501"/>
        </w:rPr>
      </w:pPr>
      <w:proofErr w:type="gramStart"/>
      <w:r w:rsidRPr="006B5524">
        <w:rPr>
          <w:rStyle w:val="SC10319501"/>
        </w:rPr>
        <w:t>with</w:t>
      </w:r>
      <w:proofErr w:type="gramEnd"/>
      <w:r w:rsidRPr="006B5524">
        <w:rPr>
          <w:rStyle w:val="SC10319501"/>
        </w:rPr>
        <w:t xml:space="preserve"> the Address 1 field set to the broadcast address and the Address 3 field set to the BSSID of an AP, or with the Address 1 field set to the BSSID of an AP’s BSS.</w:t>
      </w:r>
    </w:p>
    <w:p w14:paraId="4B85E776" w14:textId="5DF5F4C8" w:rsidR="006B5524" w:rsidRPr="006B5524" w:rsidRDefault="006B5524" w:rsidP="006B5524">
      <w:pPr>
        <w:pStyle w:val="T"/>
        <w:numPr>
          <w:ilvl w:val="0"/>
          <w:numId w:val="26"/>
        </w:numPr>
        <w:rPr>
          <w:rStyle w:val="SC10319501"/>
          <w:b/>
          <w:bCs/>
          <w:i/>
          <w:iCs/>
          <w:w w:val="100"/>
          <w:sz w:val="22"/>
        </w:rPr>
      </w:pPr>
      <w:proofErr w:type="gramStart"/>
      <w:r w:rsidRPr="006B5524">
        <w:rPr>
          <w:rStyle w:val="SC10319501"/>
        </w:rPr>
        <w:t>and</w:t>
      </w:r>
      <w:proofErr w:type="gramEnd"/>
      <w:r w:rsidRPr="006B5524">
        <w:rPr>
          <w:rStyle w:val="SC10319501"/>
        </w:rPr>
        <w:t xml:space="preserve"> that includes a Probe Request variant Multi-Link element defined in 9.4.2.295b.3 (Probe Request variant Multi-Link element).</w:t>
      </w:r>
    </w:p>
    <w:p w14:paraId="4234FF2E" w14:textId="49D3CE43" w:rsidR="006B5524" w:rsidRPr="006B5524" w:rsidRDefault="006B5524" w:rsidP="006B5524">
      <w:pPr>
        <w:pStyle w:val="T"/>
        <w:rPr>
          <w:rStyle w:val="SC10319501"/>
        </w:rPr>
      </w:pPr>
      <w:r w:rsidRPr="006B5524">
        <w:rPr>
          <w:rStyle w:val="SC10319501"/>
        </w:rPr>
        <w:t>An ML probe request allows a non-AP STA to request an AP to include the complete or partial set of capabilities, parameters and operation elements of other APs affiliated to the same AP MLD as the AP. An AP affiliated to the same AP MLD as the AP identified in the Address 1 or Address 3 field of the Probe Request frame is a requested AP if one of the following conditions is met:</w:t>
      </w:r>
    </w:p>
    <w:p w14:paraId="062E67C6" w14:textId="60462C64" w:rsidR="006B5524" w:rsidRPr="006B5524" w:rsidRDefault="006B5524" w:rsidP="006B5524">
      <w:pPr>
        <w:pStyle w:val="T"/>
        <w:numPr>
          <w:ilvl w:val="0"/>
          <w:numId w:val="26"/>
        </w:numPr>
        <w:rPr>
          <w:rStyle w:val="SC10319501"/>
        </w:rPr>
      </w:pPr>
      <w:proofErr w:type="gramStart"/>
      <w:r w:rsidRPr="006B5524">
        <w:rPr>
          <w:rStyle w:val="SC10319501"/>
        </w:rPr>
        <w:t>the</w:t>
      </w:r>
      <w:proofErr w:type="gramEnd"/>
      <w:r w:rsidRPr="006B5524">
        <w:rPr>
          <w:rStyle w:val="SC10319501"/>
        </w:rPr>
        <w:t xml:space="preserve"> Multi-Link element in the Probe Request frame does not include any per-STA profile.</w:t>
      </w:r>
    </w:p>
    <w:p w14:paraId="3D4FC529" w14:textId="7B76BBE3" w:rsidR="006B5524" w:rsidRPr="006B5524" w:rsidRDefault="006B5524" w:rsidP="006B5524">
      <w:pPr>
        <w:pStyle w:val="T"/>
        <w:numPr>
          <w:ilvl w:val="0"/>
          <w:numId w:val="26"/>
        </w:numPr>
        <w:rPr>
          <w:rStyle w:val="SC10319501"/>
        </w:rPr>
      </w:pPr>
      <w:proofErr w:type="gramStart"/>
      <w:r w:rsidRPr="006B5524">
        <w:rPr>
          <w:rStyle w:val="SC10319501"/>
        </w:rPr>
        <w:t>the</w:t>
      </w:r>
      <w:proofErr w:type="gramEnd"/>
      <w:r w:rsidRPr="006B5524">
        <w:rPr>
          <w:rStyle w:val="SC10319501"/>
        </w:rPr>
        <w:t xml:space="preserve"> link ID of the AP is equal to the value in the Link ID field in a Per-STA Profile subelement in the Multi-Link element in the Probe Request frame.</w:t>
      </w:r>
    </w:p>
    <w:p w14:paraId="0B68AAE4" w14:textId="16B29E03" w:rsidR="00B65D42" w:rsidRDefault="006B5524" w:rsidP="00793A40">
      <w:pPr>
        <w:pStyle w:val="T"/>
        <w:rPr>
          <w:rStyle w:val="SC10319501"/>
        </w:rPr>
      </w:pPr>
      <w:r w:rsidRPr="00793A40">
        <w:rPr>
          <w:rStyle w:val="SC10319501"/>
        </w:rPr>
        <w:t>The complete information of a requested AP is defined in 35.3.2.2 (Advertisement of complete or partial per-link information).</w:t>
      </w:r>
    </w:p>
    <w:p w14:paraId="09FD2590" w14:textId="35906426" w:rsidR="00B65D42" w:rsidRDefault="00B65D42" w:rsidP="00B65D42">
      <w:pPr>
        <w:pStyle w:val="Default"/>
        <w:rPr>
          <w:rStyle w:val="SC16323589"/>
        </w:rPr>
      </w:pPr>
      <w:moveToRangeStart w:id="0" w:author="Namyeong Kim" w:date="2021-06-17T11:36:00Z" w:name="move74822203"/>
      <w:moveTo w:id="1" w:author="Namyeong Kim" w:date="2021-06-17T11:36:00Z">
        <w:r w:rsidRPr="00B65D42">
          <w:rPr>
            <w:rStyle w:val="SC16323589"/>
            <w:rFonts w:ascii="Times New Roman" w:hAnsi="Times New Roman" w:cs="Times New Roman"/>
          </w:rPr>
          <w:t>The partial information of a requested AP sent by a reporting AP consists of one or more elements that are requested in the (Extended) Request element carried in the ML probe request</w:t>
        </w:r>
        <w:r>
          <w:rPr>
            <w:rStyle w:val="SC16323589"/>
          </w:rPr>
          <w:t>.</w:t>
        </w:r>
      </w:moveTo>
      <w:moveToRangeEnd w:id="0"/>
    </w:p>
    <w:p w14:paraId="7AD234E0" w14:textId="15250A08" w:rsidR="002E05A9" w:rsidDel="002E05A9" w:rsidRDefault="00B65D42" w:rsidP="002E05A9">
      <w:pPr>
        <w:pStyle w:val="T"/>
        <w:rPr>
          <w:del w:id="2" w:author="Namyeong Kim" w:date="2021-06-28T10:11:00Z"/>
          <w:rStyle w:val="SC15323589"/>
        </w:rPr>
      </w:pPr>
      <w:ins w:id="3" w:author="Namyeong Kim" w:date="2021-06-16T17:34:00Z">
        <w:r>
          <w:rPr>
            <w:rStyle w:val="SC15323589"/>
          </w:rPr>
          <w:t>If</w:t>
        </w:r>
      </w:ins>
      <w:ins w:id="4" w:author="Namyeong Kim" w:date="2021-03-22T11:44:00Z">
        <w:r>
          <w:rPr>
            <w:rStyle w:val="SC15323589"/>
          </w:rPr>
          <w:t xml:space="preserve"> </w:t>
        </w:r>
        <w:r w:rsidRPr="003B1E7C">
          <w:rPr>
            <w:rStyle w:val="SC15323589"/>
            <w:rFonts w:hint="eastAsia"/>
          </w:rPr>
          <w:t>a</w:t>
        </w:r>
        <w:r w:rsidRPr="00025FD8">
          <w:rPr>
            <w:rStyle w:val="SC15323589"/>
          </w:rPr>
          <w:t xml:space="preserve"> STA</w:t>
        </w:r>
        <w:r>
          <w:rPr>
            <w:rStyle w:val="SC15323589"/>
          </w:rPr>
          <w:t xml:space="preserve"> affiliated with a non-AP MLD sends</w:t>
        </w:r>
      </w:ins>
      <w:ins w:id="5" w:author="Namyeong Kim" w:date="2021-04-08T14:29:00Z">
        <w:r>
          <w:rPr>
            <w:rStyle w:val="SC15323589"/>
          </w:rPr>
          <w:t xml:space="preserve"> an</w:t>
        </w:r>
      </w:ins>
      <w:ins w:id="6" w:author="Namyeong Kim" w:date="2021-03-22T11:44:00Z">
        <w:r>
          <w:rPr>
            <w:rStyle w:val="SC15323589"/>
          </w:rPr>
          <w:t xml:space="preserve"> ML probe request </w:t>
        </w:r>
      </w:ins>
      <w:ins w:id="7" w:author="Namyeong Kim" w:date="2021-06-23T17:20:00Z">
        <w:r w:rsidR="00302037">
          <w:rPr>
            <w:rStyle w:val="SC15323589"/>
          </w:rPr>
          <w:t xml:space="preserve">to </w:t>
        </w:r>
      </w:ins>
      <w:ins w:id="8" w:author="Namyeong Kim" w:date="2021-06-17T10:51:00Z">
        <w:r>
          <w:rPr>
            <w:rStyle w:val="SC15323589"/>
          </w:rPr>
          <w:t xml:space="preserve">an AP </w:t>
        </w:r>
      </w:ins>
      <w:ins w:id="9" w:author="Namyeong Kim" w:date="2021-03-22T11:44:00Z">
        <w:r>
          <w:rPr>
            <w:rStyle w:val="SC15323589"/>
          </w:rPr>
          <w:t>to retrieve partial information for AP(s) affiliated with</w:t>
        </w:r>
      </w:ins>
      <w:ins w:id="10" w:author="Namyeong Kim" w:date="2021-06-17T10:52:00Z">
        <w:r>
          <w:rPr>
            <w:rStyle w:val="SC15323589"/>
          </w:rPr>
          <w:t xml:space="preserve"> the same </w:t>
        </w:r>
      </w:ins>
      <w:ins w:id="11" w:author="Namyeong Kim" w:date="2021-03-22T11:44:00Z">
        <w:r>
          <w:rPr>
            <w:rStyle w:val="SC15323589"/>
          </w:rPr>
          <w:t>AP MLD</w:t>
        </w:r>
      </w:ins>
      <w:ins w:id="12" w:author="Namyeong Kim" w:date="2021-06-17T10:52:00Z">
        <w:r>
          <w:rPr>
            <w:rStyle w:val="SC15323589"/>
          </w:rPr>
          <w:t xml:space="preserve"> as the AP</w:t>
        </w:r>
      </w:ins>
      <w:ins w:id="13" w:author="Namyeong Kim" w:date="2021-03-22T11:44:00Z">
        <w:r>
          <w:rPr>
            <w:rStyle w:val="SC15323589"/>
          </w:rPr>
          <w:t>,</w:t>
        </w:r>
      </w:ins>
      <w:ins w:id="14" w:author="Namyeong Kim" w:date="2021-06-17T10:33:00Z">
        <w:r>
          <w:rPr>
            <w:rStyle w:val="SC15323589"/>
          </w:rPr>
          <w:t xml:space="preserve"> the STA shall include th</w:t>
        </w:r>
      </w:ins>
      <w:ins w:id="15" w:author="Namyeong Kim" w:date="2021-03-22T11:44:00Z">
        <w:r>
          <w:rPr>
            <w:rStyle w:val="SC15323589"/>
          </w:rPr>
          <w:t>e (Extended) Request element</w:t>
        </w:r>
      </w:ins>
      <w:ins w:id="16" w:author="Namyeong Kim" w:date="2021-06-17T10:32:00Z">
        <w:r>
          <w:rPr>
            <w:rStyle w:val="SC15323589"/>
          </w:rPr>
          <w:t xml:space="preserve"> </w:t>
        </w:r>
      </w:ins>
      <w:ins w:id="17" w:author="Namyeong Kim" w:date="2021-03-22T11:44:00Z">
        <w:r>
          <w:rPr>
            <w:rStyle w:val="SC15323589"/>
          </w:rPr>
          <w:t>in the Probe Request frame</w:t>
        </w:r>
      </w:ins>
      <w:ins w:id="18" w:author="Namyeong Kim" w:date="2021-04-28T14:33:00Z">
        <w:r>
          <w:rPr>
            <w:rStyle w:val="SC15323589"/>
          </w:rPr>
          <w:t xml:space="preserve"> </w:t>
        </w:r>
        <w:r w:rsidRPr="009F3509">
          <w:rPr>
            <w:rStyle w:val="SC15323589"/>
            <w:rFonts w:hint="eastAsia"/>
          </w:rPr>
          <w:t>body</w:t>
        </w:r>
      </w:ins>
      <w:ins w:id="19" w:author="Namyeong Kim" w:date="2021-03-22T11:44:00Z">
        <w:r>
          <w:rPr>
            <w:rStyle w:val="SC15323589"/>
          </w:rPr>
          <w:t xml:space="preserve"> </w:t>
        </w:r>
      </w:ins>
      <w:ins w:id="20" w:author="Namyeong Kim" w:date="2021-04-06T16:32:00Z">
        <w:r>
          <w:rPr>
            <w:rStyle w:val="SC15323589"/>
          </w:rPr>
          <w:t>and/</w:t>
        </w:r>
      </w:ins>
      <w:ins w:id="21" w:author="Namyeong Kim" w:date="2021-03-22T11:44:00Z">
        <w:r>
          <w:rPr>
            <w:rStyle w:val="SC15323589"/>
          </w:rPr>
          <w:t xml:space="preserve">or a Per-STA Profile subelement in a Probe Request variant Multi-Link element </w:t>
        </w:r>
      </w:ins>
      <w:ins w:id="22" w:author="Namyeong Kim" w:date="2021-06-17T10:35:00Z">
        <w:r>
          <w:rPr>
            <w:rStyle w:val="SC15323589"/>
          </w:rPr>
          <w:t>carried in</w:t>
        </w:r>
      </w:ins>
      <w:ins w:id="23" w:author="Namyeong Kim" w:date="2021-03-22T11:44:00Z">
        <w:r>
          <w:rPr>
            <w:rStyle w:val="SC15323589"/>
          </w:rPr>
          <w:t xml:space="preserve"> the Probe Request frame.</w:t>
        </w:r>
      </w:ins>
      <w:ins w:id="24" w:author="Namyeong Kim" w:date="2021-06-16T17:44:00Z">
        <w:r>
          <w:rPr>
            <w:rStyle w:val="SC15323589"/>
          </w:rPr>
          <w:t xml:space="preserve"> In this case, the Complete Profile subfield of the STA </w:t>
        </w:r>
      </w:ins>
      <w:ins w:id="25" w:author="Namyeong Kim" w:date="2021-06-16T17:45:00Z">
        <w:r>
          <w:rPr>
            <w:rStyle w:val="SC15323589"/>
          </w:rPr>
          <w:t>Control field in the Per-STA Profile subelement shall be set to 0</w:t>
        </w:r>
        <w:r w:rsidRPr="00F02E99">
          <w:rPr>
            <w:rStyle w:val="SC15323589"/>
          </w:rPr>
          <w:t>.</w:t>
        </w:r>
      </w:ins>
      <w:ins w:id="26" w:author="Namyeong Kim" w:date="2021-06-28T10:06:00Z">
        <w:r w:rsidR="002E05A9" w:rsidRPr="0040242A">
          <w:rPr>
            <w:rStyle w:val="SC15323589"/>
          </w:rPr>
          <w:t xml:space="preserve"> The (Extended) Request element carried in the per-</w:t>
        </w:r>
      </w:ins>
      <w:ins w:id="27" w:author="Namyeong Kim" w:date="2021-06-28T10:07:00Z">
        <w:r w:rsidR="002E05A9" w:rsidRPr="0040242A">
          <w:rPr>
            <w:rStyle w:val="SC15323589"/>
          </w:rPr>
          <w:t>STA profile corresponding to the requested AP that request</w:t>
        </w:r>
        <w:r w:rsidR="002E05A9" w:rsidRPr="00F02E99">
          <w:rPr>
            <w:rStyle w:val="SC15323589"/>
          </w:rPr>
          <w:t xml:space="preserve">s same partial information as the AP can be inherited from </w:t>
        </w:r>
      </w:ins>
      <w:ins w:id="28" w:author="Namyeong Kim" w:date="2021-06-28T10:08:00Z">
        <w:r w:rsidR="002E05A9" w:rsidRPr="00F02E99">
          <w:rPr>
            <w:rStyle w:val="SC15323589"/>
          </w:rPr>
          <w:t>the (Extended) Request element in the frame body, su</w:t>
        </w:r>
      </w:ins>
      <w:ins w:id="29" w:author="Namyeong Kim" w:date="2021-06-28T10:11:00Z">
        <w:r w:rsidR="002E05A9" w:rsidRPr="00F02E99">
          <w:rPr>
            <w:rStyle w:val="SC15323589"/>
          </w:rPr>
          <w:t>b</w:t>
        </w:r>
        <w:r w:rsidR="002E05A9">
          <w:rPr>
            <w:rStyle w:val="SC15323589"/>
          </w:rPr>
          <w:t xml:space="preserve">ject to the rules defined in </w:t>
        </w:r>
      </w:ins>
      <w:ins w:id="30" w:author="Namyeong Kim" w:date="2021-06-28T10:12:00Z">
        <w:r w:rsidR="002E05A9" w:rsidRPr="002E05A9">
          <w:rPr>
            <w:rStyle w:val="SC15323589"/>
          </w:rPr>
          <w:t>35.3.2.3.2 (The inheritance in the per-STA profile of Probe Request variant Multi-Link element).</w:t>
        </w:r>
      </w:ins>
    </w:p>
    <w:p w14:paraId="5F17A186" w14:textId="77777777" w:rsidR="00B65D42" w:rsidRDefault="00B65D42" w:rsidP="00B65D42">
      <w:pPr>
        <w:pStyle w:val="SP16127370"/>
        <w:spacing w:before="240" w:after="240"/>
        <w:rPr>
          <w:ins w:id="31" w:author="Namyeong Kim" w:date="2021-06-16T17:22:00Z"/>
          <w:rStyle w:val="SC16323589"/>
          <w:rFonts w:eastAsia="맑은 고딕"/>
          <w:lang w:eastAsia="ko-KR"/>
        </w:rPr>
      </w:pPr>
      <w:ins w:id="32" w:author="Namyeong Kim" w:date="2021-06-16T17:19:00Z">
        <w:r>
          <w:rPr>
            <w:rStyle w:val="SC16323589"/>
            <w:rFonts w:eastAsia="맑은 고딕" w:hint="eastAsia"/>
            <w:lang w:eastAsia="ko-KR"/>
          </w:rPr>
          <w:t>A</w:t>
        </w:r>
        <w:r>
          <w:rPr>
            <w:rStyle w:val="SC16323589"/>
            <w:rFonts w:eastAsia="맑은 고딕"/>
            <w:lang w:eastAsia="ko-KR"/>
          </w:rPr>
          <w:t>n ML probe request allows a non-AP STA to request an AP to include the complete information of all APs affiliated with the same AP MLD as the AP if the Probe Request frame does not include the (Extended</w:t>
        </w:r>
      </w:ins>
      <w:ins w:id="33" w:author="Namyeong Kim" w:date="2021-06-16T17:25:00Z">
        <w:r>
          <w:rPr>
            <w:rStyle w:val="SC16323589"/>
            <w:rFonts w:eastAsia="맑은 고딕"/>
            <w:lang w:eastAsia="ko-KR"/>
          </w:rPr>
          <w:t>)</w:t>
        </w:r>
      </w:ins>
      <w:ins w:id="34" w:author="Namyeong Kim" w:date="2021-06-16T17:19:00Z">
        <w:r>
          <w:rPr>
            <w:rStyle w:val="SC16323589"/>
            <w:rFonts w:eastAsia="맑은 고딕"/>
            <w:lang w:eastAsia="ko-KR"/>
          </w:rPr>
          <w:t xml:space="preserve"> Request element in </w:t>
        </w:r>
      </w:ins>
      <w:ins w:id="35" w:author="Namyeong Kim" w:date="2021-06-17T10:53:00Z">
        <w:r>
          <w:rPr>
            <w:rStyle w:val="SC16323589"/>
            <w:rFonts w:eastAsia="맑은 고딕"/>
            <w:lang w:eastAsia="ko-KR"/>
          </w:rPr>
          <w:t xml:space="preserve">the </w:t>
        </w:r>
      </w:ins>
      <w:ins w:id="36" w:author="Namyeong Kim" w:date="2021-06-16T17:19:00Z">
        <w:r>
          <w:rPr>
            <w:rStyle w:val="SC16323589"/>
            <w:rFonts w:eastAsia="맑은 고딕"/>
            <w:lang w:eastAsia="ko-KR"/>
          </w:rPr>
          <w:t>frame body and the Probe Request variant Multi-Link element i</w:t>
        </w:r>
      </w:ins>
      <w:ins w:id="37" w:author="Namyeong Kim" w:date="2021-06-16T17:20:00Z">
        <w:r>
          <w:rPr>
            <w:rStyle w:val="SC16323589"/>
            <w:rFonts w:eastAsia="맑은 고딕"/>
            <w:lang w:eastAsia="ko-KR"/>
          </w:rPr>
          <w:t>n the Probe Request frame does not include any per-STA profile.</w:t>
        </w:r>
      </w:ins>
    </w:p>
    <w:p w14:paraId="5E744E12" w14:textId="311DCF36" w:rsidR="00D8003C" w:rsidRDefault="00D8003C" w:rsidP="00D8003C">
      <w:pPr>
        <w:pStyle w:val="SP16127370"/>
        <w:spacing w:before="240" w:after="240"/>
        <w:rPr>
          <w:ins w:id="38" w:author="Namyeong Kim" w:date="2021-06-28T10:48:00Z"/>
          <w:rStyle w:val="SC16323589"/>
          <w:rFonts w:eastAsia="맑은 고딕"/>
          <w:lang w:eastAsia="ko-KR"/>
        </w:rPr>
      </w:pPr>
      <w:ins w:id="39" w:author="Namyeong Kim" w:date="2021-06-28T10:48:00Z">
        <w:r w:rsidRPr="0040242A">
          <w:rPr>
            <w:rStyle w:val="SC16323589"/>
            <w:rFonts w:eastAsia="맑은 고딕"/>
            <w:lang w:eastAsia="ko-KR"/>
          </w:rPr>
          <w:t xml:space="preserve">An ML probe request allows a non-AP STA to request </w:t>
        </w:r>
      </w:ins>
      <w:ins w:id="40" w:author="Namyeong Kim" w:date="2021-06-28T10:56:00Z">
        <w:r>
          <w:rPr>
            <w:rStyle w:val="SC16323589"/>
            <w:rFonts w:eastAsia="맑은 고딕"/>
            <w:lang w:eastAsia="ko-KR"/>
          </w:rPr>
          <w:t xml:space="preserve">an AP </w:t>
        </w:r>
      </w:ins>
      <w:ins w:id="41" w:author="Namyeong Kim" w:date="2021-06-28T10:58:00Z">
        <w:r w:rsidR="00BB1AFA">
          <w:rPr>
            <w:rStyle w:val="SC16323589"/>
            <w:rFonts w:eastAsia="맑은 고딕"/>
            <w:lang w:eastAsia="ko-KR"/>
          </w:rPr>
          <w:t xml:space="preserve">to include </w:t>
        </w:r>
      </w:ins>
      <w:ins w:id="42" w:author="Namyeong Kim" w:date="2021-06-28T10:48:00Z">
        <w:r w:rsidRPr="00281C2C">
          <w:rPr>
            <w:rStyle w:val="SC16323589"/>
            <w:rFonts w:eastAsia="맑은 고딕"/>
            <w:lang w:eastAsia="ko-KR"/>
          </w:rPr>
          <w:t xml:space="preserve">the same </w:t>
        </w:r>
      </w:ins>
      <w:ins w:id="43" w:author="Namyeong Kim" w:date="2021-06-28T11:04:00Z">
        <w:r w:rsidR="00BB1AFA">
          <w:rPr>
            <w:rStyle w:val="SC16323589"/>
            <w:rFonts w:eastAsia="맑은 고딕"/>
            <w:lang w:eastAsia="ko-KR"/>
          </w:rPr>
          <w:t xml:space="preserve">requested </w:t>
        </w:r>
      </w:ins>
      <w:ins w:id="44" w:author="Namyeong Kim" w:date="2021-06-28T10:48:00Z">
        <w:r w:rsidRPr="00281C2C">
          <w:rPr>
            <w:rStyle w:val="SC16323589"/>
            <w:rFonts w:eastAsia="맑은 고딕"/>
            <w:lang w:eastAsia="ko-KR"/>
          </w:rPr>
          <w:t>partial information for all APs affiliated with the same AP MLD as the AP if the Probe Request frame includes the (Extended) Request element in frame body and the Probe Request variant Multi-Link element in the Probe Request frame does not include any per-STA profile.</w:t>
        </w:r>
        <w:r>
          <w:rPr>
            <w:rStyle w:val="SC16323589"/>
            <w:rFonts w:eastAsia="맑은 고딕"/>
            <w:lang w:eastAsia="ko-KR"/>
          </w:rPr>
          <w:t xml:space="preserve"> </w:t>
        </w:r>
      </w:ins>
    </w:p>
    <w:p w14:paraId="46404C2F" w14:textId="6A11AEFD" w:rsidR="006B5524" w:rsidRDefault="006B5524" w:rsidP="006B5524">
      <w:pPr>
        <w:pStyle w:val="SP16127337"/>
        <w:spacing w:before="240"/>
        <w:jc w:val="both"/>
        <w:rPr>
          <w:color w:val="000000"/>
          <w:sz w:val="20"/>
          <w:szCs w:val="20"/>
        </w:rPr>
      </w:pPr>
      <w:r>
        <w:rPr>
          <w:rStyle w:val="SC16323589"/>
        </w:rPr>
        <w:t>An ML probe response is a Probe Response frame:</w:t>
      </w:r>
    </w:p>
    <w:p w14:paraId="2BB78170" w14:textId="2FD24AAB" w:rsidR="006B5524" w:rsidRDefault="006B5524" w:rsidP="006B5524">
      <w:pPr>
        <w:pStyle w:val="SP16127348"/>
        <w:numPr>
          <w:ilvl w:val="0"/>
          <w:numId w:val="26"/>
        </w:numPr>
        <w:spacing w:before="60" w:after="60"/>
        <w:jc w:val="both"/>
        <w:rPr>
          <w:color w:val="000000"/>
          <w:sz w:val="20"/>
          <w:szCs w:val="20"/>
        </w:rPr>
      </w:pPr>
      <w:r>
        <w:rPr>
          <w:rStyle w:val="SC16323589"/>
        </w:rPr>
        <w:t>that is transmitted in response to receiving an ML probe request</w:t>
      </w:r>
    </w:p>
    <w:p w14:paraId="39ED81C6" w14:textId="3097E146" w:rsidR="006B5524" w:rsidRDefault="006B5524" w:rsidP="006B5524">
      <w:pPr>
        <w:pStyle w:val="SP16127348"/>
        <w:numPr>
          <w:ilvl w:val="0"/>
          <w:numId w:val="26"/>
        </w:numPr>
        <w:spacing w:before="60" w:after="60"/>
        <w:jc w:val="both"/>
        <w:rPr>
          <w:color w:val="000000"/>
          <w:sz w:val="20"/>
          <w:szCs w:val="20"/>
        </w:rPr>
      </w:pPr>
      <w:proofErr w:type="gramStart"/>
      <w:r>
        <w:rPr>
          <w:rStyle w:val="SC16323589"/>
        </w:rPr>
        <w:t>and</w:t>
      </w:r>
      <w:proofErr w:type="gramEnd"/>
      <w:r>
        <w:rPr>
          <w:rStyle w:val="SC16323589"/>
        </w:rPr>
        <w:t xml:space="preserve"> that includes Basic variant Multi-Link element which can carry complete or partial per-STA profile(s), </w:t>
      </w:r>
      <w:r>
        <w:rPr>
          <w:rStyle w:val="SC16323589"/>
        </w:rPr>
        <w:lastRenderedPageBreak/>
        <w:t>based on the soliciting request, for each of the requested AP(s) of the AP MLD.</w:t>
      </w:r>
    </w:p>
    <w:p w14:paraId="3C5FCEB2" w14:textId="28809A5B" w:rsidR="00901EE0" w:rsidDel="00830915" w:rsidRDefault="006B5524" w:rsidP="000B0099">
      <w:pPr>
        <w:pStyle w:val="SP16127370"/>
        <w:spacing w:before="240" w:after="240"/>
        <w:rPr>
          <w:moveFrom w:id="45" w:author="Namyeong Kim" w:date="2021-06-17T11:36:00Z"/>
          <w:rStyle w:val="SC16323589"/>
        </w:rPr>
      </w:pPr>
      <w:moveFromRangeStart w:id="46" w:author="Namyeong Kim" w:date="2021-06-17T11:36:00Z" w:name="move74822203"/>
      <w:moveFrom w:id="47" w:author="Namyeong Kim" w:date="2021-06-17T11:36:00Z">
        <w:r w:rsidDel="00B65D42">
          <w:rPr>
            <w:rStyle w:val="SC16323589"/>
          </w:rPr>
          <w:t>The partial information of a requested AP sent by a reporting AP consists of one or more elements that are requested in the (Extended) Request element carried in the ML probe request.</w:t>
        </w:r>
      </w:moveFrom>
    </w:p>
    <w:moveFromRangeEnd w:id="46"/>
    <w:p w14:paraId="459483B3" w14:textId="0401B38A" w:rsidR="00CF19C4" w:rsidRPr="00CF19C4" w:rsidDel="00CF19C4" w:rsidRDefault="00CF19C4" w:rsidP="000B0099">
      <w:pPr>
        <w:pStyle w:val="SP16127370"/>
        <w:spacing w:before="240" w:after="240"/>
        <w:rPr>
          <w:del w:id="48" w:author="Namyeong Kim" w:date="2021-06-16T17:24:00Z"/>
          <w:rStyle w:val="SC16323589"/>
        </w:rPr>
      </w:pPr>
      <w:del w:id="49" w:author="Namyeong Kim" w:date="2021-06-16T17:24:00Z">
        <w:r w:rsidDel="00CF19C4">
          <w:rPr>
            <w:rStyle w:val="SC16323589"/>
          </w:rPr>
          <w:delText>If the (Extended) Request element is present in a Per-STA Profile subelement of a Probe Request variant Multi-Link element of a Probe Request frame, then the (Extended) Request element requests the partial information for the requested AP that corresponds to the Link ID field of the STA Control field in the Per-STA Profile subelement. In this case, the Complete Profile subfield of the STA Control field in the Per-STA Profile subelement is set to 0.</w:delText>
        </w:r>
      </w:del>
    </w:p>
    <w:p w14:paraId="56A89752" w14:textId="3000D4EA" w:rsidR="006B5524" w:rsidDel="0090025C" w:rsidRDefault="006B5524" w:rsidP="000B0099">
      <w:pPr>
        <w:pStyle w:val="SP16127370"/>
        <w:spacing w:before="240" w:after="240"/>
        <w:rPr>
          <w:del w:id="50" w:author="Namyeong Kim" w:date="2021-06-14T15:38:00Z"/>
          <w:color w:val="000000"/>
          <w:sz w:val="20"/>
          <w:szCs w:val="20"/>
        </w:rPr>
      </w:pPr>
      <w:del w:id="51" w:author="Namyeong Kim" w:date="2021-06-14T15:38:00Z">
        <w:r w:rsidDel="0090025C">
          <w:rPr>
            <w:rStyle w:val="SC16323589"/>
          </w:rPr>
          <w:delText>If the (Extended) Request element is present in the Probe Request frame body and the (Extended) Request element is not present and a Complete Profile subfield of a STA Control field is set to 0 in a Per-STA Profile subelement of a Probe Request variant Multi-Link element of a Probe Request frame, the (Extended) Request element corresponding to the per-STA profile is inherited from the (Extended) Request element in the body of the Probe Request frame.</w:delText>
        </w:r>
      </w:del>
    </w:p>
    <w:p w14:paraId="1CC1F9FC" w14:textId="34AECDD9" w:rsidR="006B5524" w:rsidRDefault="006B5524" w:rsidP="006B5524">
      <w:pPr>
        <w:pStyle w:val="SP16127337"/>
        <w:spacing w:before="240"/>
        <w:jc w:val="both"/>
        <w:rPr>
          <w:rStyle w:val="SC16323639"/>
        </w:rPr>
      </w:pPr>
      <w:del w:id="52" w:author="Namyeong Kim" w:date="2021-06-14T15:38:00Z">
        <w:r w:rsidDel="0090025C">
          <w:rPr>
            <w:rStyle w:val="SC16323639"/>
          </w:rPr>
          <w:delText>If the (Extended) Request element is not present and a Complete Profile subfield of a STA Control field is set to 1 in a Per-STA Profile subelement of a Probe Request variant Multi-Link element of a Probe Request frame, the non-AP STA requests complete information of the AP corresponding to the per-STA profile.</w:delText>
        </w:r>
      </w:del>
    </w:p>
    <w:p w14:paraId="3FBC9032" w14:textId="2D38D651" w:rsidR="006B5524" w:rsidRDefault="006B5524" w:rsidP="006B5524">
      <w:pPr>
        <w:pStyle w:val="T"/>
        <w:rPr>
          <w:rStyle w:val="SC16323589"/>
        </w:rPr>
      </w:pPr>
      <w:r>
        <w:rPr>
          <w:rStyle w:val="SC16323589"/>
        </w:rPr>
        <w:t>If an AP that is affiliated with an AP MLD receives an ML probe request from a non-AP STA requesting complete information, it shall respond with an ML probe response, which is a Probe Response frame that includes a Basic variant Multi-Link element with a per-STA profile with complete information for each of the APs that are affiliated to the same AP MLD as the AP and that are requested by the ML probe request, subject to the rules defined in 11.1.4.3.4 (Criteria for sending a response). If it receives an ML probe request from a non-AP STA requesting partial information, it shall respond with an ML probe response that includes a Basic variant Multi-Link element with a per-STA profile with at least the elements requested from the (Extended) Request element for each of the APs that are affiliated to the same AP MLD as the AP and that are requested by the ML probe request, unless the elements requested are not part of the complete information for each of the APs and subject to the rules defined in 11.1.4.3.4 (Criteria for sending a response).</w:t>
      </w:r>
    </w:p>
    <w:p w14:paraId="163DBC19" w14:textId="7882B232" w:rsidR="006B5524" w:rsidRDefault="006B5524" w:rsidP="006B5524">
      <w:pPr>
        <w:pStyle w:val="SP16127337"/>
        <w:spacing w:before="240"/>
        <w:jc w:val="both"/>
        <w:rPr>
          <w:color w:val="000000"/>
          <w:sz w:val="20"/>
          <w:szCs w:val="20"/>
        </w:rPr>
      </w:pPr>
      <w:r>
        <w:rPr>
          <w:rStyle w:val="SC16323589"/>
        </w:rPr>
        <w:t>If an AP that is operating in the 2.4 GHz band or the 5 GHz band that is part of an AP MLD receives an ML probe request requesting complete information and responds with an ML probe response (per 11.1.4.3.4 (Criteria for sending a response)), the Address 1 field of the Probe Response frame may be set to the broadcast address unless the AP is not including its actual SSID in the SSID element of its Beacon frames.</w:t>
      </w:r>
    </w:p>
    <w:p w14:paraId="5965C05B" w14:textId="48FB2106" w:rsidR="006B5524" w:rsidRDefault="006B5524" w:rsidP="006B5524">
      <w:pPr>
        <w:pStyle w:val="SP16127416"/>
        <w:spacing w:before="120" w:after="240"/>
        <w:jc w:val="both"/>
        <w:rPr>
          <w:color w:val="000000"/>
          <w:sz w:val="18"/>
          <w:szCs w:val="18"/>
        </w:rPr>
      </w:pPr>
      <w:r>
        <w:rPr>
          <w:rStyle w:val="SC16323611"/>
        </w:rPr>
        <w:t xml:space="preserve">NOTE—An AP operating in 6 GHz sets the Address 1 field of the Probe Response frame to broadcast address as defined in 26.17.2.3.2 (AP behavior for fast passive scanning). </w:t>
      </w:r>
    </w:p>
    <w:p w14:paraId="7AC3DE27" w14:textId="5B89FBEE" w:rsidR="002407A7" w:rsidRDefault="006B5524" w:rsidP="002407A7">
      <w:pPr>
        <w:pStyle w:val="T"/>
        <w:rPr>
          <w:b/>
          <w:bCs/>
          <w:i/>
          <w:iCs/>
          <w:w w:val="100"/>
          <w:sz w:val="22"/>
        </w:rPr>
      </w:pPr>
      <w:r>
        <w:rPr>
          <w:rStyle w:val="SC16323589"/>
        </w:rPr>
        <w:t>None of the non-AP STAs of a non-AP MLD shall send an ML probe request to an AP of the AP MLD in the corresponding link if any non-AP STA of the same non-AP MLD has already received a ML probe response including complete information from any of the AP of the AP MLD in any link, since the MLME-</w:t>
      </w:r>
      <w:proofErr w:type="spellStart"/>
      <w:r>
        <w:rPr>
          <w:rStyle w:val="SC16323589"/>
        </w:rPr>
        <w:t>SCAN.request</w:t>
      </w:r>
      <w:proofErr w:type="spellEnd"/>
      <w:r>
        <w:rPr>
          <w:rStyle w:val="SC16323589"/>
        </w:rPr>
        <w:t xml:space="preserve"> primitive with </w:t>
      </w:r>
      <w:proofErr w:type="spellStart"/>
      <w:r>
        <w:rPr>
          <w:rStyle w:val="SC16323589"/>
        </w:rPr>
        <w:t>ScanType</w:t>
      </w:r>
      <w:proofErr w:type="spellEnd"/>
      <w:r>
        <w:rPr>
          <w:rStyle w:val="SC16323589"/>
        </w:rPr>
        <w:t xml:space="preserve"> parameter indicating an active scan was issued.</w:t>
      </w:r>
    </w:p>
    <w:p w14:paraId="43C193B6" w14:textId="77777777" w:rsidR="007B3C56" w:rsidRPr="007B3C56" w:rsidRDefault="007B3C56" w:rsidP="007B3C56">
      <w:pPr>
        <w:pStyle w:val="T"/>
        <w:rPr>
          <w:b/>
          <w:bCs/>
          <w:i/>
          <w:iCs/>
          <w:w w:val="100"/>
          <w:sz w:val="22"/>
          <w:highlight w:val="yellow"/>
        </w:rPr>
      </w:pPr>
      <w:r w:rsidRPr="007B3C56">
        <w:rPr>
          <w:b/>
          <w:bCs/>
          <w:i/>
          <w:iCs/>
          <w:w w:val="100"/>
          <w:sz w:val="22"/>
          <w:highlight w:val="yellow"/>
        </w:rPr>
        <w:t>TGbe editor: Please modify the clause 35.3.2.3 as shown below:</w:t>
      </w:r>
    </w:p>
    <w:p w14:paraId="342A95F9" w14:textId="77777777" w:rsidR="007B3C56" w:rsidRDefault="007B3C56" w:rsidP="007B3C56">
      <w:pPr>
        <w:pStyle w:val="T"/>
        <w:rPr>
          <w:rFonts w:ascii="Arial" w:eastAsia="SimSun" w:hAnsi="Arial" w:cs="Arial"/>
          <w:b/>
          <w:bCs/>
          <w:w w:val="100"/>
        </w:rPr>
      </w:pPr>
      <w:r w:rsidRPr="007B3C56">
        <w:rPr>
          <w:rFonts w:ascii="Arial" w:eastAsia="SimSun" w:hAnsi="Arial" w:cs="Arial"/>
          <w:b/>
          <w:bCs/>
          <w:w w:val="100"/>
        </w:rPr>
        <w:t>35.3.2.3 Inheritance in a per-STA profile</w:t>
      </w:r>
    </w:p>
    <w:p w14:paraId="7DD4377D" w14:textId="658B60E8" w:rsidR="00104AC7" w:rsidRPr="00104AC7" w:rsidRDefault="00104AC7" w:rsidP="007B3C56">
      <w:pPr>
        <w:pStyle w:val="T"/>
        <w:rPr>
          <w:b/>
          <w:bCs/>
          <w:i/>
          <w:iCs/>
          <w:w w:val="100"/>
          <w:sz w:val="22"/>
          <w:highlight w:val="yellow"/>
          <w:lang w:eastAsia="ko-KR"/>
        </w:rPr>
      </w:pPr>
      <w:r w:rsidRPr="007B3C56">
        <w:rPr>
          <w:b/>
          <w:bCs/>
          <w:i/>
          <w:iCs/>
          <w:w w:val="100"/>
          <w:sz w:val="22"/>
          <w:highlight w:val="yellow"/>
        </w:rPr>
        <w:t xml:space="preserve">TGbe editor: Please </w:t>
      </w:r>
      <w:r>
        <w:rPr>
          <w:b/>
          <w:bCs/>
          <w:i/>
          <w:iCs/>
          <w:w w:val="100"/>
          <w:sz w:val="22"/>
          <w:highlight w:val="yellow"/>
        </w:rPr>
        <w:t xml:space="preserve">add </w:t>
      </w:r>
      <w:r w:rsidRPr="007B3C56">
        <w:rPr>
          <w:b/>
          <w:bCs/>
          <w:i/>
          <w:iCs/>
          <w:w w:val="100"/>
          <w:sz w:val="22"/>
          <w:highlight w:val="yellow"/>
        </w:rPr>
        <w:t xml:space="preserve">the </w:t>
      </w:r>
      <w:r>
        <w:rPr>
          <w:b/>
          <w:bCs/>
          <w:i/>
          <w:iCs/>
          <w:w w:val="100"/>
          <w:sz w:val="22"/>
          <w:highlight w:val="yellow"/>
        </w:rPr>
        <w:t>new</w:t>
      </w:r>
      <w:r w:rsidR="00793096">
        <w:rPr>
          <w:b/>
          <w:bCs/>
          <w:i/>
          <w:iCs/>
          <w:w w:val="100"/>
          <w:sz w:val="22"/>
          <w:highlight w:val="yellow"/>
        </w:rPr>
        <w:t xml:space="preserve"> </w:t>
      </w:r>
      <w:r>
        <w:rPr>
          <w:b/>
          <w:bCs/>
          <w:i/>
          <w:iCs/>
          <w:w w:val="100"/>
          <w:sz w:val="22"/>
          <w:highlight w:val="yellow"/>
        </w:rPr>
        <w:t>sub-</w:t>
      </w:r>
      <w:r w:rsidRPr="007B3C56">
        <w:rPr>
          <w:b/>
          <w:bCs/>
          <w:i/>
          <w:iCs/>
          <w:w w:val="100"/>
          <w:sz w:val="22"/>
          <w:highlight w:val="yellow"/>
        </w:rPr>
        <w:t>clause 35.3.2.3</w:t>
      </w:r>
      <w:r>
        <w:rPr>
          <w:b/>
          <w:bCs/>
          <w:i/>
          <w:iCs/>
          <w:w w:val="100"/>
          <w:sz w:val="22"/>
          <w:highlight w:val="yellow"/>
        </w:rPr>
        <w:t>.1</w:t>
      </w:r>
      <w:r w:rsidR="00793096">
        <w:rPr>
          <w:b/>
          <w:bCs/>
          <w:i/>
          <w:iCs/>
          <w:w w:val="100"/>
          <w:sz w:val="22"/>
          <w:highlight w:val="yellow"/>
        </w:rPr>
        <w:t xml:space="preserve"> and move the all paragraphs and figures in 35.3.2.3 to the new sub-clause 35.3.2.3.1  </w:t>
      </w:r>
    </w:p>
    <w:p w14:paraId="32D1CD01" w14:textId="4D235177" w:rsidR="007B3C56" w:rsidRDefault="007B3C56" w:rsidP="007B3C56">
      <w:pPr>
        <w:pStyle w:val="SP15303120"/>
        <w:spacing w:before="240" w:after="240"/>
        <w:rPr>
          <w:color w:val="000000"/>
          <w:sz w:val="20"/>
          <w:szCs w:val="20"/>
        </w:rPr>
      </w:pPr>
      <w:ins w:id="53" w:author="Namyeong Kim" w:date="2021-03-05T15:18:00Z">
        <w:r>
          <w:rPr>
            <w:rStyle w:val="SC15323589"/>
            <w:b/>
            <w:bCs/>
          </w:rPr>
          <w:t xml:space="preserve">35.3.2.3.1 Inheritance </w:t>
        </w:r>
      </w:ins>
      <w:ins w:id="54" w:author="Namyeong Kim" w:date="2021-05-12T11:49:00Z">
        <w:r w:rsidR="006A2B0E">
          <w:rPr>
            <w:rStyle w:val="SC15323589"/>
            <w:b/>
            <w:bCs/>
          </w:rPr>
          <w:t xml:space="preserve">in the per-STA profile of </w:t>
        </w:r>
      </w:ins>
      <w:ins w:id="55" w:author="Namyeong Kim" w:date="2021-03-05T15:18:00Z">
        <w:r>
          <w:rPr>
            <w:rStyle w:val="SC15323589"/>
            <w:b/>
            <w:bCs/>
          </w:rPr>
          <w:t>Basic variant Multi-Link element</w:t>
        </w:r>
      </w:ins>
    </w:p>
    <w:p w14:paraId="3BF7F335" w14:textId="05C2F95E" w:rsidR="00AF41D5" w:rsidRPr="00104AC7" w:rsidRDefault="00AF41D5" w:rsidP="00AF41D5">
      <w:pPr>
        <w:pStyle w:val="T"/>
        <w:rPr>
          <w:b/>
          <w:bCs/>
          <w:i/>
          <w:iCs/>
          <w:w w:val="100"/>
          <w:sz w:val="22"/>
          <w:highlight w:val="yellow"/>
        </w:rPr>
      </w:pPr>
      <w:r w:rsidRPr="007B3C56">
        <w:rPr>
          <w:b/>
          <w:bCs/>
          <w:i/>
          <w:iCs/>
          <w:w w:val="100"/>
          <w:sz w:val="22"/>
          <w:highlight w:val="yellow"/>
        </w:rPr>
        <w:t xml:space="preserve">TGbe editor: Please </w:t>
      </w:r>
      <w:r>
        <w:rPr>
          <w:b/>
          <w:bCs/>
          <w:i/>
          <w:iCs/>
          <w:w w:val="100"/>
          <w:sz w:val="22"/>
          <w:highlight w:val="yellow"/>
        </w:rPr>
        <w:t xml:space="preserve">add </w:t>
      </w:r>
      <w:r w:rsidRPr="007B3C56">
        <w:rPr>
          <w:b/>
          <w:bCs/>
          <w:i/>
          <w:iCs/>
          <w:w w:val="100"/>
          <w:sz w:val="22"/>
          <w:highlight w:val="yellow"/>
        </w:rPr>
        <w:t xml:space="preserve">the </w:t>
      </w:r>
      <w:r>
        <w:rPr>
          <w:b/>
          <w:bCs/>
          <w:i/>
          <w:iCs/>
          <w:w w:val="100"/>
          <w:sz w:val="22"/>
          <w:highlight w:val="yellow"/>
        </w:rPr>
        <w:t>new sub-</w:t>
      </w:r>
      <w:r w:rsidRPr="007B3C56">
        <w:rPr>
          <w:b/>
          <w:bCs/>
          <w:i/>
          <w:iCs/>
          <w:w w:val="100"/>
          <w:sz w:val="22"/>
          <w:highlight w:val="yellow"/>
        </w:rPr>
        <w:t>clause 35.3.2.3</w:t>
      </w:r>
      <w:r>
        <w:rPr>
          <w:b/>
          <w:bCs/>
          <w:i/>
          <w:iCs/>
          <w:w w:val="100"/>
          <w:sz w:val="22"/>
          <w:highlight w:val="yellow"/>
        </w:rPr>
        <w:t>.</w:t>
      </w:r>
      <w:r w:rsidR="00516A25">
        <w:rPr>
          <w:b/>
          <w:bCs/>
          <w:i/>
          <w:iCs/>
          <w:w w:val="100"/>
          <w:sz w:val="22"/>
          <w:highlight w:val="yellow"/>
        </w:rPr>
        <w:t>2 and paragraphs</w:t>
      </w:r>
    </w:p>
    <w:p w14:paraId="4559D1BA" w14:textId="2ABC28AB" w:rsidR="007B3C56" w:rsidRDefault="007B3C56" w:rsidP="007B3C56">
      <w:pPr>
        <w:pStyle w:val="SP15303120"/>
        <w:spacing w:before="240" w:after="240"/>
        <w:rPr>
          <w:ins w:id="56" w:author="Namyeong Kim" w:date="2021-03-05T15:20:00Z"/>
          <w:color w:val="000000"/>
          <w:sz w:val="20"/>
          <w:szCs w:val="20"/>
        </w:rPr>
      </w:pPr>
      <w:ins w:id="57" w:author="Namyeong Kim" w:date="2021-03-05T15:20:00Z">
        <w:r>
          <w:rPr>
            <w:rStyle w:val="SC15323589"/>
            <w:b/>
            <w:bCs/>
          </w:rPr>
          <w:t>35.3.2.3.2 Inheritance</w:t>
        </w:r>
      </w:ins>
      <w:ins w:id="58" w:author="Namyeong Kim" w:date="2021-05-12T11:50:00Z">
        <w:r w:rsidR="006A2B0E">
          <w:rPr>
            <w:rStyle w:val="SC15323589"/>
            <w:b/>
            <w:bCs/>
          </w:rPr>
          <w:t xml:space="preserve"> in the per-STA profile of</w:t>
        </w:r>
      </w:ins>
      <w:ins w:id="59" w:author="Namyeong Kim" w:date="2021-03-05T15:20:00Z">
        <w:r>
          <w:rPr>
            <w:rStyle w:val="SC15323589"/>
            <w:b/>
            <w:bCs/>
          </w:rPr>
          <w:t xml:space="preserve"> Probe Request variant Multi-Link element</w:t>
        </w:r>
      </w:ins>
      <w:ins w:id="60" w:author="Namyeong Kim" w:date="2021-03-10T15:51:00Z">
        <w:r w:rsidR="00687D55">
          <w:rPr>
            <w:rStyle w:val="SC15323589"/>
            <w:b/>
            <w:bCs/>
          </w:rPr>
          <w:t xml:space="preserve"> </w:t>
        </w:r>
        <w:r w:rsidR="00687D55" w:rsidRPr="008D7546">
          <w:rPr>
            <w:rStyle w:val="SC15323589"/>
            <w:b/>
            <w:bCs/>
            <w:highlight w:val="yellow"/>
          </w:rPr>
          <w:t>(#2416)</w:t>
        </w:r>
      </w:ins>
    </w:p>
    <w:p w14:paraId="4A7B8E57" w14:textId="2D037B0B" w:rsidR="003C0E83" w:rsidDel="00375975" w:rsidRDefault="00C91EFF" w:rsidP="00D06431">
      <w:pPr>
        <w:pStyle w:val="T"/>
        <w:rPr>
          <w:del w:id="61" w:author="Namyeong Kim" w:date="2021-06-17T11:23:00Z"/>
          <w:rStyle w:val="SC15323589"/>
        </w:rPr>
      </w:pPr>
      <w:ins w:id="62" w:author="Namyeong Kim" w:date="2021-06-17T11:19:00Z">
        <w:r w:rsidRPr="00AA7C88">
          <w:rPr>
            <w:rStyle w:val="SC15323589"/>
          </w:rPr>
          <w:t>A STA of a non-AP MLD may request the same partial information on different links and it is expected that the (Extended) Request element that is carried in a Per-STA Profile subelement for a re</w:t>
        </w:r>
        <w:r>
          <w:rPr>
            <w:rStyle w:val="SC15323589"/>
          </w:rPr>
          <w:t>quested</w:t>
        </w:r>
        <w:r w:rsidRPr="00AA7C88">
          <w:rPr>
            <w:rStyle w:val="SC15323589"/>
          </w:rPr>
          <w:t xml:space="preserve"> AP has </w:t>
        </w:r>
        <w:r>
          <w:rPr>
            <w:rStyle w:val="SC15323589"/>
          </w:rPr>
          <w:t xml:space="preserve">the same value as </w:t>
        </w:r>
        <w:r>
          <w:rPr>
            <w:rStyle w:val="SC15323589"/>
          </w:rPr>
          <w:lastRenderedPageBreak/>
          <w:t xml:space="preserve">an </w:t>
        </w:r>
        <w:r w:rsidRPr="00AA7C88">
          <w:rPr>
            <w:rStyle w:val="SC15323589"/>
          </w:rPr>
          <w:t>AP</w:t>
        </w:r>
        <w:r>
          <w:rPr>
            <w:rStyle w:val="SC15323589"/>
          </w:rPr>
          <w:t xml:space="preserve"> to which the Probe Request frame </w:t>
        </w:r>
      </w:ins>
      <w:ins w:id="63" w:author="Namyeong Kim" w:date="2021-06-17T11:20:00Z">
        <w:r>
          <w:rPr>
            <w:rStyle w:val="SC15323589"/>
          </w:rPr>
          <w:t>is sent</w:t>
        </w:r>
      </w:ins>
      <w:ins w:id="64" w:author="Namyeong Kim" w:date="2021-06-17T11:19:00Z">
        <w:r w:rsidRPr="00AA7C88">
          <w:rPr>
            <w:rStyle w:val="SC15323589"/>
          </w:rPr>
          <w:t>.</w:t>
        </w:r>
      </w:ins>
      <w:ins w:id="65" w:author="Namyeong Kim" w:date="2021-06-17T11:21:00Z">
        <w:r>
          <w:rPr>
            <w:rStyle w:val="SC15323589"/>
          </w:rPr>
          <w:t xml:space="preserve"> </w:t>
        </w:r>
      </w:ins>
      <w:ins w:id="66" w:author="Namyeong Kim" w:date="2021-03-22T11:44:00Z">
        <w:r w:rsidR="00D06431">
          <w:rPr>
            <w:rStyle w:val="SC15323589"/>
          </w:rPr>
          <w:t>If the (Extended) Request element is present in the Probe Request frame</w:t>
        </w:r>
      </w:ins>
      <w:ins w:id="67" w:author="Namyeong Kim" w:date="2021-04-08T10:23:00Z">
        <w:r w:rsidR="002915BE">
          <w:rPr>
            <w:rStyle w:val="SC15323589"/>
          </w:rPr>
          <w:t xml:space="preserve"> </w:t>
        </w:r>
        <w:r w:rsidR="002915BE" w:rsidRPr="00356339">
          <w:rPr>
            <w:rStyle w:val="SC15323589"/>
          </w:rPr>
          <w:t>body</w:t>
        </w:r>
      </w:ins>
      <w:ins w:id="68" w:author="Namyeong Kim" w:date="2021-03-22T11:44:00Z">
        <w:r w:rsidR="00D06431">
          <w:rPr>
            <w:rStyle w:val="SC15323589"/>
          </w:rPr>
          <w:t xml:space="preserve">, the Per-STA Profile subelement </w:t>
        </w:r>
      </w:ins>
      <w:ins w:id="69" w:author="Namyeong Kim" w:date="2021-04-06T16:41:00Z">
        <w:r w:rsidR="00253D4D">
          <w:rPr>
            <w:rStyle w:val="SC15323589"/>
          </w:rPr>
          <w:t xml:space="preserve">that </w:t>
        </w:r>
      </w:ins>
      <w:ins w:id="70" w:author="Namyeong Kim" w:date="2021-03-22T11:44:00Z">
        <w:r w:rsidR="00253D4D">
          <w:rPr>
            <w:rStyle w:val="SC15323589"/>
          </w:rPr>
          <w:t>corresponds</w:t>
        </w:r>
        <w:r>
          <w:rPr>
            <w:rStyle w:val="SC15323589"/>
          </w:rPr>
          <w:t xml:space="preserve"> to the requested</w:t>
        </w:r>
        <w:r w:rsidR="00D06431">
          <w:rPr>
            <w:rStyle w:val="SC15323589"/>
          </w:rPr>
          <w:t xml:space="preserve"> AP </w:t>
        </w:r>
      </w:ins>
      <w:ins w:id="71" w:author="Namyeong Kim" w:date="2021-06-28T10:19:00Z">
        <w:r w:rsidR="00283831" w:rsidRPr="00BB1AFA">
          <w:rPr>
            <w:rStyle w:val="SC15323589"/>
          </w:rPr>
          <w:t>shall</w:t>
        </w:r>
      </w:ins>
      <w:ins w:id="72" w:author="Namyeong Kim" w:date="2021-03-22T11:44:00Z">
        <w:r w:rsidR="00D06431">
          <w:rPr>
            <w:rStyle w:val="SC15323589"/>
          </w:rPr>
          <w:t xml:space="preserve"> not include the (Extended) Request element</w:t>
        </w:r>
      </w:ins>
      <w:ins w:id="73" w:author="Namyeong Kim" w:date="2021-06-17T11:14:00Z">
        <w:r>
          <w:rPr>
            <w:rStyle w:val="SC15323589"/>
          </w:rPr>
          <w:t>.</w:t>
        </w:r>
      </w:ins>
      <w:ins w:id="74" w:author="Namyeong Kim" w:date="2021-06-17T11:16:00Z">
        <w:r>
          <w:rPr>
            <w:rStyle w:val="SC15323589"/>
          </w:rPr>
          <w:t xml:space="preserve"> </w:t>
        </w:r>
      </w:ins>
      <w:ins w:id="75" w:author="Namyeong Kim" w:date="2021-03-22T11:44:00Z">
        <w:r w:rsidR="00D06431">
          <w:rPr>
            <w:rStyle w:val="SC15323589"/>
          </w:rPr>
          <w:t>In this case, the requested element IDs for the AP are inherited from the (Extended) Request element present in the Probe Request frame</w:t>
        </w:r>
      </w:ins>
      <w:ins w:id="76" w:author="Namyeong Kim" w:date="2021-04-08T10:23:00Z">
        <w:r w:rsidR="009A130F">
          <w:rPr>
            <w:rStyle w:val="SC15323589"/>
          </w:rPr>
          <w:t xml:space="preserve"> </w:t>
        </w:r>
        <w:proofErr w:type="spellStart"/>
        <w:r w:rsidR="009A130F">
          <w:rPr>
            <w:rStyle w:val="SC15323589"/>
          </w:rPr>
          <w:t>body</w:t>
        </w:r>
      </w:ins>
      <w:ins w:id="77" w:author="Namyeong Kim" w:date="2021-03-22T11:44:00Z">
        <w:r w:rsidR="00D06431">
          <w:rPr>
            <w:rStyle w:val="SC15323589"/>
          </w:rPr>
          <w:t>.</w:t>
        </w:r>
      </w:ins>
    </w:p>
    <w:p w14:paraId="70F71AB7" w14:textId="2FD91E73" w:rsidR="00375975" w:rsidRDefault="002C022E" w:rsidP="00375975">
      <w:pPr>
        <w:pStyle w:val="T"/>
        <w:rPr>
          <w:ins w:id="78" w:author="Namyeong Kim" w:date="2021-06-17T11:34:00Z"/>
          <w:rStyle w:val="SC15323589"/>
        </w:rPr>
      </w:pPr>
      <w:ins w:id="79" w:author="Namyeong Kim" w:date="2021-04-08T10:02:00Z">
        <w:r w:rsidRPr="00375975">
          <w:rPr>
            <w:rStyle w:val="SC15323589"/>
          </w:rPr>
          <w:t>Figure</w:t>
        </w:r>
        <w:proofErr w:type="spellEnd"/>
        <w:r w:rsidRPr="00375975">
          <w:rPr>
            <w:rStyle w:val="SC15323589"/>
          </w:rPr>
          <w:t xml:space="preserve"> 35-xx (Example of inheritance in a </w:t>
        </w:r>
      </w:ins>
      <w:ins w:id="80" w:author="Namyeong Kim" w:date="2021-04-06T17:03:00Z">
        <w:r w:rsidR="002C457E" w:rsidRPr="00375975">
          <w:rPr>
            <w:rStyle w:val="SC15323589"/>
          </w:rPr>
          <w:t xml:space="preserve">Request element </w:t>
        </w:r>
      </w:ins>
      <w:ins w:id="81" w:author="Namyeong Kim" w:date="2021-06-28T11:07:00Z">
        <w:r w:rsidR="00092289">
          <w:rPr>
            <w:rStyle w:val="SC15323589"/>
          </w:rPr>
          <w:t>for ML probe request</w:t>
        </w:r>
      </w:ins>
      <w:ins w:id="82" w:author="Namyeong Kim" w:date="2021-04-08T10:03:00Z">
        <w:r w:rsidRPr="00375975">
          <w:rPr>
            <w:rStyle w:val="SC15323589"/>
          </w:rPr>
          <w:t>)</w:t>
        </w:r>
      </w:ins>
      <w:ins w:id="83" w:author="Namyeong Kim" w:date="2021-04-08T10:04:00Z">
        <w:r w:rsidRPr="00375975">
          <w:rPr>
            <w:rStyle w:val="SC15323589"/>
          </w:rPr>
          <w:t xml:space="preserve"> illustrates </w:t>
        </w:r>
      </w:ins>
      <w:ins w:id="84" w:author="Namyeong Kim" w:date="2021-04-06T17:25:00Z">
        <w:r w:rsidR="009C1B35" w:rsidRPr="00375975">
          <w:rPr>
            <w:rStyle w:val="SC15323589"/>
          </w:rPr>
          <w:t xml:space="preserve">a </w:t>
        </w:r>
      </w:ins>
      <w:ins w:id="85" w:author="Namyeong Kim" w:date="2021-06-17T11:29:00Z">
        <w:r w:rsidR="00375975">
          <w:rPr>
            <w:rStyle w:val="SC15323589"/>
          </w:rPr>
          <w:t>ML probe request</w:t>
        </w:r>
      </w:ins>
      <w:ins w:id="86" w:author="Namyeong Kim" w:date="2021-04-06T17:25:00Z">
        <w:r w:rsidR="009C1B35" w:rsidRPr="00375975">
          <w:rPr>
            <w:rStyle w:val="SC15323589"/>
          </w:rPr>
          <w:t xml:space="preserve"> transmitted by a </w:t>
        </w:r>
      </w:ins>
      <w:ins w:id="87" w:author="Namyeong Kim" w:date="2021-04-06T17:26:00Z">
        <w:r w:rsidR="009C1B35" w:rsidRPr="00375975">
          <w:rPr>
            <w:rStyle w:val="SC15323589"/>
          </w:rPr>
          <w:t xml:space="preserve">non-AP STA that is affiliated with a non-AP MLD. </w:t>
        </w:r>
      </w:ins>
      <w:ins w:id="88" w:author="Namyeong Kim" w:date="2021-04-12T10:08:00Z">
        <w:r w:rsidR="00200881" w:rsidRPr="00375975">
          <w:rPr>
            <w:rStyle w:val="SC15323589"/>
          </w:rPr>
          <w:t xml:space="preserve">The </w:t>
        </w:r>
      </w:ins>
      <w:ins w:id="89" w:author="Namyeong Kim" w:date="2021-06-17T11:30:00Z">
        <w:r w:rsidR="00375975">
          <w:rPr>
            <w:rStyle w:val="SC15323589"/>
          </w:rPr>
          <w:t xml:space="preserve">non-AP </w:t>
        </w:r>
      </w:ins>
      <w:ins w:id="90" w:author="Namyeong Kim" w:date="2021-04-12T10:08:00Z">
        <w:r w:rsidR="00200881" w:rsidRPr="00375975">
          <w:rPr>
            <w:rStyle w:val="SC15323589"/>
          </w:rPr>
          <w:t xml:space="preserve">STA requests partial information for three APs and complete information for one AP, where all APs are affiliated with the same AP MLD. The non-AP STA </w:t>
        </w:r>
      </w:ins>
      <w:ins w:id="91" w:author="Namyeong Kim" w:date="2021-04-12T10:09:00Z">
        <w:r w:rsidR="00200881" w:rsidRPr="00375975">
          <w:rPr>
            <w:rStyle w:val="SC15323589"/>
          </w:rPr>
          <w:t xml:space="preserve">includes a Request element in the Probe Request frame body </w:t>
        </w:r>
        <w:r w:rsidR="00857188" w:rsidRPr="00375975">
          <w:rPr>
            <w:rStyle w:val="SC15323589"/>
          </w:rPr>
          <w:t>requesting the ele</w:t>
        </w:r>
        <w:r w:rsidR="00375975">
          <w:rPr>
            <w:rStyle w:val="SC15323589"/>
          </w:rPr>
          <w:t>ment with element ID “a” for an</w:t>
        </w:r>
        <w:r w:rsidR="00857188" w:rsidRPr="00375975">
          <w:rPr>
            <w:rStyle w:val="SC15323589"/>
          </w:rPr>
          <w:t xml:space="preserve"> AP</w:t>
        </w:r>
      </w:ins>
      <w:ins w:id="92" w:author="Namyeong Kim" w:date="2021-06-17T11:30:00Z">
        <w:r w:rsidR="00375975">
          <w:rPr>
            <w:rStyle w:val="SC15323589"/>
          </w:rPr>
          <w:t xml:space="preserve"> which the Probe Request frame is sent</w:t>
        </w:r>
      </w:ins>
      <w:ins w:id="93" w:author="Namyeong Kim" w:date="2021-04-12T10:09:00Z">
        <w:r w:rsidR="00857188" w:rsidRPr="00375975">
          <w:rPr>
            <w:rStyle w:val="SC15323589"/>
          </w:rPr>
          <w:t>.</w:t>
        </w:r>
      </w:ins>
      <w:ins w:id="94" w:author="Namyeong Kim" w:date="2021-04-12T10:10:00Z">
        <w:r w:rsidR="00857188" w:rsidRPr="00375975">
          <w:rPr>
            <w:rStyle w:val="SC15323589"/>
          </w:rPr>
          <w:t xml:space="preserve"> The frame carries a Probe Request variant Multi-Link element that includes three Per-STA Profile </w:t>
        </w:r>
        <w:proofErr w:type="spellStart"/>
        <w:r w:rsidR="00857188" w:rsidRPr="00375975">
          <w:rPr>
            <w:rStyle w:val="SC15323589"/>
          </w:rPr>
          <w:t>subelements</w:t>
        </w:r>
        <w:proofErr w:type="spellEnd"/>
        <w:r w:rsidR="00857188" w:rsidRPr="00375975">
          <w:rPr>
            <w:rStyle w:val="SC15323589"/>
          </w:rPr>
          <w:t xml:space="preserve"> requesting information for AP x, AP y, AP z.</w:t>
        </w:r>
      </w:ins>
    </w:p>
    <w:p w14:paraId="1E9EB2D8" w14:textId="5599161B" w:rsidR="00596B11" w:rsidRDefault="00857188" w:rsidP="00375975">
      <w:pPr>
        <w:pStyle w:val="T"/>
        <w:rPr>
          <w:rStyle w:val="SC15323589"/>
        </w:rPr>
      </w:pPr>
      <w:ins w:id="95" w:author="Namyeong Kim" w:date="2021-04-12T10:10:00Z">
        <w:r w:rsidRPr="00375975">
          <w:rPr>
            <w:rStyle w:val="SC15323589"/>
          </w:rPr>
          <w:t xml:space="preserve">For AP x, the non-AP STA requests the element with element </w:t>
        </w:r>
      </w:ins>
      <w:ins w:id="96" w:author="Namyeong Kim" w:date="2021-04-12T10:11:00Z">
        <w:r w:rsidRPr="00375975">
          <w:rPr>
            <w:rStyle w:val="SC15323589"/>
          </w:rPr>
          <w:t xml:space="preserve">ID “a”, which is the same as the element requested for the AP. Hence, the Complete Profile subfield for the per-STA Profile x is set to 0 and </w:t>
        </w:r>
        <w:r w:rsidRPr="00563EEA">
          <w:rPr>
            <w:rStyle w:val="SC15323589"/>
          </w:rPr>
          <w:t xml:space="preserve">the per-STA profile does not include </w:t>
        </w:r>
      </w:ins>
      <w:ins w:id="97" w:author="Namyeong Kim" w:date="2021-06-28T10:26:00Z">
        <w:r w:rsidR="00790AF7" w:rsidRPr="00563EEA">
          <w:rPr>
            <w:rStyle w:val="SC15323589"/>
          </w:rPr>
          <w:t>t</w:t>
        </w:r>
        <w:r w:rsidR="00563EEA" w:rsidRPr="00563EEA">
          <w:rPr>
            <w:rStyle w:val="SC15323589"/>
          </w:rPr>
          <w:t xml:space="preserve">he </w:t>
        </w:r>
      </w:ins>
      <w:ins w:id="98" w:author="Namyeong Kim" w:date="2021-04-12T10:11:00Z">
        <w:r w:rsidRPr="00563EEA">
          <w:rPr>
            <w:rStyle w:val="SC15323589"/>
          </w:rPr>
          <w:t xml:space="preserve">Request element in the STA </w:t>
        </w:r>
      </w:ins>
      <w:ins w:id="99" w:author="Namyeong Kim" w:date="2021-05-12T11:44:00Z">
        <w:r w:rsidR="001108AF" w:rsidRPr="00563EEA">
          <w:rPr>
            <w:rStyle w:val="SC15323589"/>
          </w:rPr>
          <w:t>Profile</w:t>
        </w:r>
      </w:ins>
      <w:ins w:id="100" w:author="Namyeong Kim" w:date="2021-04-12T10:11:00Z">
        <w:r w:rsidRPr="00563EEA">
          <w:rPr>
            <w:rStyle w:val="SC15323589"/>
          </w:rPr>
          <w:t xml:space="preserve"> field</w:t>
        </w:r>
      </w:ins>
      <w:ins w:id="101" w:author="Namyeong Kim" w:date="2021-06-28T10:27:00Z">
        <w:r w:rsidR="00563EEA">
          <w:rPr>
            <w:rStyle w:val="SC15323589"/>
          </w:rPr>
          <w:t xml:space="preserve"> </w:t>
        </w:r>
        <w:r w:rsidR="00563EEA" w:rsidRPr="00092289">
          <w:rPr>
            <w:rStyle w:val="SC15323589"/>
          </w:rPr>
          <w:t>by inheritance</w:t>
        </w:r>
      </w:ins>
      <w:ins w:id="102" w:author="Namyeong Kim" w:date="2021-06-28T10:28:00Z">
        <w:r w:rsidR="00563EEA" w:rsidRPr="00092289">
          <w:rPr>
            <w:rStyle w:val="SC15323589"/>
          </w:rPr>
          <w:t xml:space="preserve"> rule</w:t>
        </w:r>
      </w:ins>
      <w:ins w:id="103" w:author="Namyeong Kim" w:date="2021-04-12T10:11:00Z">
        <w:r w:rsidRPr="00375975">
          <w:rPr>
            <w:rStyle w:val="SC15323589"/>
          </w:rPr>
          <w:t xml:space="preserve">. </w:t>
        </w:r>
      </w:ins>
      <w:ins w:id="104" w:author="Namyeong Kim" w:date="2021-04-12T10:14:00Z">
        <w:r w:rsidR="00FB2D53" w:rsidRPr="00375975">
          <w:rPr>
            <w:rStyle w:val="SC15323589"/>
            <w:rFonts w:hint="eastAsia"/>
          </w:rPr>
          <w:t>F</w:t>
        </w:r>
        <w:r w:rsidR="00FB2D53" w:rsidRPr="00375975">
          <w:rPr>
            <w:rStyle w:val="SC15323589"/>
          </w:rPr>
          <w:t xml:space="preserve">or AP y, the non-AP STA requests the element with element ID “b”, which is not requested for the AP. </w:t>
        </w:r>
      </w:ins>
      <w:ins w:id="105" w:author="Namyeong Kim" w:date="2021-04-12T10:15:00Z">
        <w:r w:rsidR="00FB2D53" w:rsidRPr="00375975">
          <w:rPr>
            <w:rStyle w:val="SC15323589"/>
          </w:rPr>
          <w:t>Hence, the Complete Profile</w:t>
        </w:r>
      </w:ins>
      <w:ins w:id="106" w:author="Namyeong Kim" w:date="2021-04-16T11:16:00Z">
        <w:r w:rsidR="00C02819" w:rsidRPr="00375975">
          <w:rPr>
            <w:rStyle w:val="SC15323589"/>
          </w:rPr>
          <w:t xml:space="preserve"> </w:t>
        </w:r>
      </w:ins>
      <w:ins w:id="107" w:author="Namyeong Kim" w:date="2021-04-12T10:15:00Z">
        <w:r w:rsidR="00FB2D53" w:rsidRPr="00375975">
          <w:rPr>
            <w:rStyle w:val="SC15323589"/>
          </w:rPr>
          <w:t xml:space="preserve">subfield for the per-STA profile y is set to 0 and the per-STA profile includes the Request element in the STA </w:t>
        </w:r>
      </w:ins>
      <w:ins w:id="108" w:author="Namyeong Kim" w:date="2021-05-12T11:45:00Z">
        <w:r w:rsidR="001108AF" w:rsidRPr="00375975">
          <w:rPr>
            <w:rStyle w:val="SC15323589"/>
          </w:rPr>
          <w:t>Profile</w:t>
        </w:r>
      </w:ins>
      <w:ins w:id="109" w:author="Namyeong Kim" w:date="2021-04-12T10:15:00Z">
        <w:r w:rsidR="00FB2D53" w:rsidRPr="00375975">
          <w:rPr>
            <w:rStyle w:val="SC15323589"/>
          </w:rPr>
          <w:t xml:space="preserve"> field. </w:t>
        </w:r>
      </w:ins>
      <w:ins w:id="110" w:author="Namyeong Kim" w:date="2021-04-12T10:16:00Z">
        <w:r w:rsidR="00FB2D53" w:rsidRPr="00375975">
          <w:rPr>
            <w:rStyle w:val="SC15323589"/>
          </w:rPr>
          <w:t>T</w:t>
        </w:r>
      </w:ins>
      <w:ins w:id="111" w:author="Namyeong Kim" w:date="2021-04-12T10:15:00Z">
        <w:r w:rsidR="00FB2D53" w:rsidRPr="00375975">
          <w:rPr>
            <w:rStyle w:val="SC15323589"/>
          </w:rPr>
          <w:t xml:space="preserve">he non-AP STA requests the complete information for AP z. The Complete </w:t>
        </w:r>
      </w:ins>
      <w:ins w:id="112" w:author="Namyeong Kim" w:date="2021-04-12T10:16:00Z">
        <w:r w:rsidR="00FB2D53" w:rsidRPr="00375975">
          <w:rPr>
            <w:rStyle w:val="SC15323589"/>
          </w:rPr>
          <w:t xml:space="preserve">Profile subfield for the per-STA profile z is set to 1 and the per-STA profile does not include any elements in the STA </w:t>
        </w:r>
      </w:ins>
      <w:ins w:id="113" w:author="Namyeong Kim" w:date="2021-05-12T11:45:00Z">
        <w:r w:rsidR="001108AF" w:rsidRPr="00375975">
          <w:rPr>
            <w:rStyle w:val="SC15323589"/>
          </w:rPr>
          <w:t>Profile</w:t>
        </w:r>
      </w:ins>
      <w:ins w:id="114" w:author="Namyeong Kim" w:date="2021-04-12T10:16:00Z">
        <w:r w:rsidR="00FB2D53" w:rsidRPr="00375975">
          <w:rPr>
            <w:rStyle w:val="SC15323589"/>
          </w:rPr>
          <w:t xml:space="preserve"> field.</w:t>
        </w:r>
      </w:ins>
    </w:p>
    <w:p w14:paraId="3E4AAEF8" w14:textId="11B1AF7C" w:rsidR="006C023B" w:rsidRDefault="00CF5204" w:rsidP="006C023B">
      <w:pPr>
        <w:pStyle w:val="T"/>
        <w:keepNext/>
        <w:jc w:val="center"/>
        <w:rPr>
          <w:ins w:id="115" w:author="Namyeong Kim" w:date="2021-06-28T11:43:00Z"/>
        </w:rPr>
      </w:pPr>
      <w:r>
        <w:rPr>
          <w:noProof/>
          <w:lang w:eastAsia="ko-KR"/>
        </w:rPr>
        <w:drawing>
          <wp:inline distT="0" distB="0" distL="0" distR="0" wp14:anchorId="73FE4D40" wp14:editId="4721F93C">
            <wp:extent cx="5997016" cy="2778125"/>
            <wp:effectExtent l="0" t="0" r="3810" b="317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1233" cy="2780079"/>
                    </a:xfrm>
                    <a:prstGeom prst="rect">
                      <a:avLst/>
                    </a:prstGeom>
                    <a:noFill/>
                  </pic:spPr>
                </pic:pic>
              </a:graphicData>
            </a:graphic>
          </wp:inline>
        </w:drawing>
      </w:r>
    </w:p>
    <w:p w14:paraId="3C6051F0" w14:textId="1A17BEC0" w:rsidR="003B08EE" w:rsidRDefault="006C023B" w:rsidP="006C023B">
      <w:pPr>
        <w:pStyle w:val="af"/>
        <w:jc w:val="center"/>
      </w:pPr>
      <w:ins w:id="116" w:author="Namyeong Kim" w:date="2021-06-28T11:43:00Z">
        <w:r>
          <w:t>Figure 35-xx. E</w:t>
        </w:r>
        <w:r w:rsidR="006D7255">
          <w:t>xa</w:t>
        </w:r>
        <w:r>
          <w:t>mple of inheritance in a Request element for ML probe req</w:t>
        </w:r>
      </w:ins>
      <w:ins w:id="117" w:author="Namyeong Kim" w:date="2021-06-28T12:00:00Z">
        <w:r w:rsidR="009E4C91">
          <w:rPr>
            <w:rFonts w:eastAsia="맑은 고딕" w:hint="eastAsia"/>
            <w:lang w:eastAsia="ko-KR"/>
          </w:rPr>
          <w:t>u</w:t>
        </w:r>
        <w:r w:rsidR="009E4C91">
          <w:rPr>
            <w:rFonts w:eastAsia="맑은 고딕"/>
            <w:lang w:eastAsia="ko-KR"/>
          </w:rPr>
          <w:t>e</w:t>
        </w:r>
      </w:ins>
      <w:ins w:id="118" w:author="Namyeong Kim" w:date="2021-06-28T11:43:00Z">
        <w:r>
          <w:t>st</w:t>
        </w:r>
      </w:ins>
    </w:p>
    <w:p w14:paraId="68B79993" w14:textId="77777777" w:rsidR="00F93823" w:rsidRDefault="00F93823" w:rsidP="00954E74">
      <w:pPr>
        <w:pStyle w:val="T"/>
        <w:rPr>
          <w:b/>
          <w:bCs/>
          <w:i/>
          <w:iCs/>
          <w:w w:val="100"/>
          <w:sz w:val="22"/>
          <w:highlight w:val="yellow"/>
        </w:rPr>
      </w:pPr>
      <w:bookmarkStart w:id="119" w:name="_GoBack"/>
      <w:bookmarkEnd w:id="119"/>
    </w:p>
    <w:p w14:paraId="676FF291" w14:textId="4CB99332" w:rsidR="00954E74" w:rsidRPr="00CC4B33" w:rsidRDefault="00954E74" w:rsidP="00954E74">
      <w:pPr>
        <w:pStyle w:val="T"/>
        <w:rPr>
          <w:rFonts w:eastAsia="맑은 고딕"/>
          <w:lang w:eastAsia="ko-KR"/>
        </w:rPr>
      </w:pPr>
      <w:r>
        <w:rPr>
          <w:b/>
          <w:bCs/>
          <w:i/>
          <w:iCs/>
          <w:w w:val="100"/>
          <w:sz w:val="22"/>
          <w:highlight w:val="yellow"/>
        </w:rPr>
        <w:t>End of changes</w:t>
      </w:r>
    </w:p>
    <w:sectPr w:rsidR="00954E74" w:rsidRPr="00CC4B33"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76022" w14:textId="77777777" w:rsidR="009B3CF3" w:rsidRDefault="009B3CF3">
      <w:r>
        <w:separator/>
      </w:r>
    </w:p>
  </w:endnote>
  <w:endnote w:type="continuationSeparator" w:id="0">
    <w:p w14:paraId="269C8934" w14:textId="77777777" w:rsidR="009B3CF3" w:rsidRDefault="009B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669CEEA3" w:rsidR="003C0E83" w:rsidRPr="008403E1" w:rsidRDefault="003C0E83">
    <w:pPr>
      <w:pStyle w:val="a4"/>
      <w:tabs>
        <w:tab w:val="clear" w:pos="6480"/>
        <w:tab w:val="center" w:pos="4680"/>
        <w:tab w:val="right" w:pos="9360"/>
      </w:tabs>
    </w:pPr>
    <w:r>
      <w:fldChar w:fldCharType="begin"/>
    </w:r>
    <w:r w:rsidRPr="008403E1">
      <w:instrText xml:space="preserve"> SUBJECT  \* MERGEFORMAT </w:instrText>
    </w:r>
    <w:r>
      <w:fldChar w:fldCharType="separate"/>
    </w:r>
    <w:r>
      <w:t>Submission</w:t>
    </w:r>
    <w:r>
      <w:fldChar w:fldCharType="end"/>
    </w:r>
    <w:r w:rsidRPr="008403E1">
      <w:tab/>
      <w:t xml:space="preserve">page </w:t>
    </w:r>
    <w:r>
      <w:fldChar w:fldCharType="begin"/>
    </w:r>
    <w:r w:rsidRPr="008403E1">
      <w:instrText xml:space="preserve">page </w:instrText>
    </w:r>
    <w:r>
      <w:fldChar w:fldCharType="separate"/>
    </w:r>
    <w:r w:rsidR="009E4C91">
      <w:rPr>
        <w:noProof/>
      </w:rPr>
      <w:t>4</w:t>
    </w:r>
    <w:r>
      <w:rPr>
        <w:noProof/>
      </w:rPr>
      <w:fldChar w:fldCharType="end"/>
    </w:r>
    <w:r w:rsidRPr="008403E1">
      <w:tab/>
      <w:t>Namyeong Kim (LG Electronics)</w:t>
    </w:r>
  </w:p>
  <w:p w14:paraId="32CB0861" w14:textId="77777777" w:rsidR="003C0E83" w:rsidRPr="008403E1" w:rsidRDefault="003C0E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01172" w14:textId="77777777" w:rsidR="009B3CF3" w:rsidRDefault="009B3CF3">
      <w:r>
        <w:separator/>
      </w:r>
    </w:p>
  </w:footnote>
  <w:footnote w:type="continuationSeparator" w:id="0">
    <w:p w14:paraId="47BC8331" w14:textId="77777777" w:rsidR="009B3CF3" w:rsidRDefault="009B3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B689660" w:rsidR="003C0E83" w:rsidRDefault="003C0E83">
    <w:pPr>
      <w:pStyle w:val="a5"/>
      <w:tabs>
        <w:tab w:val="clear" w:pos="6480"/>
        <w:tab w:val="center" w:pos="4680"/>
        <w:tab w:val="right" w:pos="9360"/>
      </w:tabs>
    </w:pPr>
    <w:r>
      <w:fldChar w:fldCharType="begin"/>
    </w:r>
    <w:r>
      <w:instrText xml:space="preserve"> DATE  \@ "MMMM yyyy"  \* MERGEFORMAT </w:instrText>
    </w:r>
    <w:r>
      <w:fldChar w:fldCharType="separate"/>
    </w:r>
    <w:r w:rsidR="009E4C91">
      <w:rPr>
        <w:noProof/>
      </w:rPr>
      <w:t>June 2021</w:t>
    </w:r>
    <w:r>
      <w:fldChar w:fldCharType="end"/>
    </w:r>
    <w:r>
      <w:tab/>
    </w:r>
    <w:r>
      <w:tab/>
    </w:r>
    <w:fldSimple w:instr=" TITLE  \* MERGEFORMAT ">
      <w:r>
        <w:t>doc.: IEEE 802.11-21/0500r4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52555B6"/>
    <w:multiLevelType w:val="hybridMultilevel"/>
    <w:tmpl w:val="BB94BB9E"/>
    <w:lvl w:ilvl="0" w:tplc="6BA4EE0A">
      <w:numFmt w:val="bullet"/>
      <w:lvlText w:val="—"/>
      <w:lvlJc w:val="left"/>
      <w:pPr>
        <w:ind w:left="760" w:hanging="360"/>
      </w:pPr>
      <w:rPr>
        <w:rFonts w:ascii="MS Mincho" w:eastAsia="MS Mincho"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3"/>
  </w:num>
  <w:num w:numId="9">
    <w:abstractNumId w:val="20"/>
  </w:num>
  <w:num w:numId="10">
    <w:abstractNumId w:val="9"/>
  </w:num>
  <w:num w:numId="11">
    <w:abstractNumId w:val="2"/>
  </w:num>
  <w:num w:numId="12">
    <w:abstractNumId w:val="12"/>
  </w:num>
  <w:num w:numId="13">
    <w:abstractNumId w:val="15"/>
  </w:num>
  <w:num w:numId="14">
    <w:abstractNumId w:val="7"/>
  </w:num>
  <w:num w:numId="15">
    <w:abstractNumId w:val="14"/>
  </w:num>
  <w:num w:numId="16">
    <w:abstractNumId w:val="6"/>
  </w:num>
  <w:num w:numId="17">
    <w:abstractNumId w:val="11"/>
  </w:num>
  <w:num w:numId="18">
    <w:abstractNumId w:val="18"/>
  </w:num>
  <w:num w:numId="19">
    <w:abstractNumId w:val="17"/>
  </w:num>
  <w:num w:numId="20">
    <w:abstractNumId w:val="10"/>
  </w:num>
  <w:num w:numId="21">
    <w:abstractNumId w:val="16"/>
  </w:num>
  <w:num w:numId="22">
    <w:abstractNumId w:val="19"/>
  </w:num>
  <w:num w:numId="23">
    <w:abstractNumId w:val="4"/>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8"/>
  </w:num>
  <w:num w:numId="26">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E6"/>
    <w:rsid w:val="00002B6A"/>
    <w:rsid w:val="00003A13"/>
    <w:rsid w:val="000053CF"/>
    <w:rsid w:val="00005903"/>
    <w:rsid w:val="000065CC"/>
    <w:rsid w:val="00007917"/>
    <w:rsid w:val="00007C9B"/>
    <w:rsid w:val="000126EC"/>
    <w:rsid w:val="00012CBB"/>
    <w:rsid w:val="00013A38"/>
    <w:rsid w:val="00013F2D"/>
    <w:rsid w:val="00014957"/>
    <w:rsid w:val="00015EE0"/>
    <w:rsid w:val="00016100"/>
    <w:rsid w:val="00016F0A"/>
    <w:rsid w:val="00017168"/>
    <w:rsid w:val="00021324"/>
    <w:rsid w:val="000225F0"/>
    <w:rsid w:val="000229C4"/>
    <w:rsid w:val="000233A6"/>
    <w:rsid w:val="00023814"/>
    <w:rsid w:val="00024B84"/>
    <w:rsid w:val="0002519B"/>
    <w:rsid w:val="00025704"/>
    <w:rsid w:val="00025D3B"/>
    <w:rsid w:val="00025FD8"/>
    <w:rsid w:val="0002651F"/>
    <w:rsid w:val="00026850"/>
    <w:rsid w:val="00026CE7"/>
    <w:rsid w:val="0002714F"/>
    <w:rsid w:val="0002756A"/>
    <w:rsid w:val="000308AB"/>
    <w:rsid w:val="00032119"/>
    <w:rsid w:val="000328E9"/>
    <w:rsid w:val="00033237"/>
    <w:rsid w:val="00033ED7"/>
    <w:rsid w:val="00034A26"/>
    <w:rsid w:val="00034F30"/>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6657"/>
    <w:rsid w:val="0005024A"/>
    <w:rsid w:val="00051832"/>
    <w:rsid w:val="00053092"/>
    <w:rsid w:val="000552BF"/>
    <w:rsid w:val="00055ED7"/>
    <w:rsid w:val="000567FC"/>
    <w:rsid w:val="000568B0"/>
    <w:rsid w:val="0005694E"/>
    <w:rsid w:val="00060336"/>
    <w:rsid w:val="00060AFE"/>
    <w:rsid w:val="00061B62"/>
    <w:rsid w:val="00061C3D"/>
    <w:rsid w:val="0006251A"/>
    <w:rsid w:val="0006290F"/>
    <w:rsid w:val="00063611"/>
    <w:rsid w:val="00063C62"/>
    <w:rsid w:val="0006639B"/>
    <w:rsid w:val="00066D8A"/>
    <w:rsid w:val="0006710D"/>
    <w:rsid w:val="000702D3"/>
    <w:rsid w:val="00071F86"/>
    <w:rsid w:val="00072045"/>
    <w:rsid w:val="00073B29"/>
    <w:rsid w:val="00074C9D"/>
    <w:rsid w:val="000763E2"/>
    <w:rsid w:val="000779D7"/>
    <w:rsid w:val="000804D5"/>
    <w:rsid w:val="00080874"/>
    <w:rsid w:val="00081464"/>
    <w:rsid w:val="000818A3"/>
    <w:rsid w:val="0008279E"/>
    <w:rsid w:val="00083668"/>
    <w:rsid w:val="000845A2"/>
    <w:rsid w:val="000846C1"/>
    <w:rsid w:val="000851EB"/>
    <w:rsid w:val="000862E6"/>
    <w:rsid w:val="00086987"/>
    <w:rsid w:val="00086BBE"/>
    <w:rsid w:val="00087E1C"/>
    <w:rsid w:val="00092289"/>
    <w:rsid w:val="00092ABF"/>
    <w:rsid w:val="00092B62"/>
    <w:rsid w:val="00093ED9"/>
    <w:rsid w:val="000946B8"/>
    <w:rsid w:val="00094C78"/>
    <w:rsid w:val="00095078"/>
    <w:rsid w:val="00095F28"/>
    <w:rsid w:val="0009602B"/>
    <w:rsid w:val="000969A1"/>
    <w:rsid w:val="0009756B"/>
    <w:rsid w:val="000979D0"/>
    <w:rsid w:val="00097F79"/>
    <w:rsid w:val="000A0BA2"/>
    <w:rsid w:val="000A1955"/>
    <w:rsid w:val="000A1B13"/>
    <w:rsid w:val="000A2445"/>
    <w:rsid w:val="000A2B3F"/>
    <w:rsid w:val="000A4F79"/>
    <w:rsid w:val="000A6097"/>
    <w:rsid w:val="000A6647"/>
    <w:rsid w:val="000A6B90"/>
    <w:rsid w:val="000A6C58"/>
    <w:rsid w:val="000B0099"/>
    <w:rsid w:val="000B1847"/>
    <w:rsid w:val="000B20F0"/>
    <w:rsid w:val="000B2409"/>
    <w:rsid w:val="000B4FB4"/>
    <w:rsid w:val="000B6E54"/>
    <w:rsid w:val="000B784B"/>
    <w:rsid w:val="000B79CD"/>
    <w:rsid w:val="000C036E"/>
    <w:rsid w:val="000C18D8"/>
    <w:rsid w:val="000C2EF6"/>
    <w:rsid w:val="000C3113"/>
    <w:rsid w:val="000C3813"/>
    <w:rsid w:val="000C4C38"/>
    <w:rsid w:val="000C5F3E"/>
    <w:rsid w:val="000C6BC0"/>
    <w:rsid w:val="000C6F7E"/>
    <w:rsid w:val="000C7607"/>
    <w:rsid w:val="000D01A8"/>
    <w:rsid w:val="000D0D85"/>
    <w:rsid w:val="000D1CFB"/>
    <w:rsid w:val="000D255C"/>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6CED"/>
    <w:rsid w:val="000F7821"/>
    <w:rsid w:val="000F7838"/>
    <w:rsid w:val="000F7EC8"/>
    <w:rsid w:val="00100669"/>
    <w:rsid w:val="00101198"/>
    <w:rsid w:val="00101596"/>
    <w:rsid w:val="00101DB2"/>
    <w:rsid w:val="00101F7F"/>
    <w:rsid w:val="0010245D"/>
    <w:rsid w:val="0010281E"/>
    <w:rsid w:val="001034E7"/>
    <w:rsid w:val="0010363F"/>
    <w:rsid w:val="00103D7A"/>
    <w:rsid w:val="00103EE3"/>
    <w:rsid w:val="00104AC7"/>
    <w:rsid w:val="001053BD"/>
    <w:rsid w:val="00106127"/>
    <w:rsid w:val="001067F9"/>
    <w:rsid w:val="00106CE3"/>
    <w:rsid w:val="001072C2"/>
    <w:rsid w:val="001074AE"/>
    <w:rsid w:val="001108AF"/>
    <w:rsid w:val="001109E8"/>
    <w:rsid w:val="00110B78"/>
    <w:rsid w:val="00111CFA"/>
    <w:rsid w:val="00111F98"/>
    <w:rsid w:val="0011220A"/>
    <w:rsid w:val="00114B0A"/>
    <w:rsid w:val="00114C03"/>
    <w:rsid w:val="001160AF"/>
    <w:rsid w:val="001161A7"/>
    <w:rsid w:val="001171AF"/>
    <w:rsid w:val="00117386"/>
    <w:rsid w:val="00117CC9"/>
    <w:rsid w:val="00117D30"/>
    <w:rsid w:val="00120FD0"/>
    <w:rsid w:val="00120FDA"/>
    <w:rsid w:val="00121B31"/>
    <w:rsid w:val="00123219"/>
    <w:rsid w:val="00125011"/>
    <w:rsid w:val="001250C5"/>
    <w:rsid w:val="00125EE8"/>
    <w:rsid w:val="00126AF5"/>
    <w:rsid w:val="00127658"/>
    <w:rsid w:val="0012772B"/>
    <w:rsid w:val="0012776D"/>
    <w:rsid w:val="0013063E"/>
    <w:rsid w:val="00130C0D"/>
    <w:rsid w:val="00132348"/>
    <w:rsid w:val="001323E9"/>
    <w:rsid w:val="0013463F"/>
    <w:rsid w:val="00134C55"/>
    <w:rsid w:val="0013617A"/>
    <w:rsid w:val="00136CFC"/>
    <w:rsid w:val="00137BF0"/>
    <w:rsid w:val="0014099F"/>
    <w:rsid w:val="00140AF7"/>
    <w:rsid w:val="00141376"/>
    <w:rsid w:val="00141692"/>
    <w:rsid w:val="001419B6"/>
    <w:rsid w:val="00141CA4"/>
    <w:rsid w:val="00141DFD"/>
    <w:rsid w:val="00141E86"/>
    <w:rsid w:val="00141E98"/>
    <w:rsid w:val="0014280C"/>
    <w:rsid w:val="00142F85"/>
    <w:rsid w:val="00143077"/>
    <w:rsid w:val="00143B8C"/>
    <w:rsid w:val="00146B6F"/>
    <w:rsid w:val="00151B2B"/>
    <w:rsid w:val="00151E9B"/>
    <w:rsid w:val="00152359"/>
    <w:rsid w:val="00155F03"/>
    <w:rsid w:val="00157AE7"/>
    <w:rsid w:val="001603D0"/>
    <w:rsid w:val="00160858"/>
    <w:rsid w:val="00160E79"/>
    <w:rsid w:val="001610A7"/>
    <w:rsid w:val="00162976"/>
    <w:rsid w:val="00164C75"/>
    <w:rsid w:val="0016628A"/>
    <w:rsid w:val="001677BF"/>
    <w:rsid w:val="00167B4B"/>
    <w:rsid w:val="00167D64"/>
    <w:rsid w:val="00167DBE"/>
    <w:rsid w:val="00170A3C"/>
    <w:rsid w:val="00171502"/>
    <w:rsid w:val="00172F06"/>
    <w:rsid w:val="00173E5E"/>
    <w:rsid w:val="0017432E"/>
    <w:rsid w:val="001743FC"/>
    <w:rsid w:val="001747DB"/>
    <w:rsid w:val="00174EAC"/>
    <w:rsid w:val="001757F2"/>
    <w:rsid w:val="00177068"/>
    <w:rsid w:val="00180198"/>
    <w:rsid w:val="00180D46"/>
    <w:rsid w:val="001822AE"/>
    <w:rsid w:val="00184827"/>
    <w:rsid w:val="001848F9"/>
    <w:rsid w:val="00185986"/>
    <w:rsid w:val="0018642E"/>
    <w:rsid w:val="00190AC7"/>
    <w:rsid w:val="001911EC"/>
    <w:rsid w:val="00192A58"/>
    <w:rsid w:val="00192A5B"/>
    <w:rsid w:val="00192B57"/>
    <w:rsid w:val="00195EBE"/>
    <w:rsid w:val="0019675F"/>
    <w:rsid w:val="001968A8"/>
    <w:rsid w:val="001A0178"/>
    <w:rsid w:val="001A05EB"/>
    <w:rsid w:val="001A0F38"/>
    <w:rsid w:val="001A1A08"/>
    <w:rsid w:val="001A25FA"/>
    <w:rsid w:val="001A31C1"/>
    <w:rsid w:val="001A3722"/>
    <w:rsid w:val="001A51BC"/>
    <w:rsid w:val="001A5286"/>
    <w:rsid w:val="001A597C"/>
    <w:rsid w:val="001A6C05"/>
    <w:rsid w:val="001A769D"/>
    <w:rsid w:val="001B1B49"/>
    <w:rsid w:val="001B1D58"/>
    <w:rsid w:val="001B2A31"/>
    <w:rsid w:val="001B2CC4"/>
    <w:rsid w:val="001B31A6"/>
    <w:rsid w:val="001B3CDE"/>
    <w:rsid w:val="001B3D70"/>
    <w:rsid w:val="001B4747"/>
    <w:rsid w:val="001B4FC3"/>
    <w:rsid w:val="001B6471"/>
    <w:rsid w:val="001B7288"/>
    <w:rsid w:val="001B76FE"/>
    <w:rsid w:val="001C1ADC"/>
    <w:rsid w:val="001C2088"/>
    <w:rsid w:val="001C34F7"/>
    <w:rsid w:val="001C44AC"/>
    <w:rsid w:val="001C5AFD"/>
    <w:rsid w:val="001C634A"/>
    <w:rsid w:val="001C6548"/>
    <w:rsid w:val="001C66D1"/>
    <w:rsid w:val="001C685B"/>
    <w:rsid w:val="001C6E88"/>
    <w:rsid w:val="001C769B"/>
    <w:rsid w:val="001C7EAD"/>
    <w:rsid w:val="001D11EB"/>
    <w:rsid w:val="001D1791"/>
    <w:rsid w:val="001D1A3E"/>
    <w:rsid w:val="001D38A2"/>
    <w:rsid w:val="001D39F8"/>
    <w:rsid w:val="001D3C40"/>
    <w:rsid w:val="001D3CFE"/>
    <w:rsid w:val="001D5190"/>
    <w:rsid w:val="001D58D1"/>
    <w:rsid w:val="001D6097"/>
    <w:rsid w:val="001D6162"/>
    <w:rsid w:val="001D723B"/>
    <w:rsid w:val="001D76B4"/>
    <w:rsid w:val="001D7BA8"/>
    <w:rsid w:val="001D7E81"/>
    <w:rsid w:val="001E048B"/>
    <w:rsid w:val="001E0ADE"/>
    <w:rsid w:val="001E1245"/>
    <w:rsid w:val="001E1725"/>
    <w:rsid w:val="001E2B02"/>
    <w:rsid w:val="001E36A2"/>
    <w:rsid w:val="001E4107"/>
    <w:rsid w:val="001E452E"/>
    <w:rsid w:val="001E56F9"/>
    <w:rsid w:val="001E5896"/>
    <w:rsid w:val="001E5E1A"/>
    <w:rsid w:val="001E620F"/>
    <w:rsid w:val="001E6213"/>
    <w:rsid w:val="001E75B6"/>
    <w:rsid w:val="001E768F"/>
    <w:rsid w:val="001F07B2"/>
    <w:rsid w:val="001F0DC7"/>
    <w:rsid w:val="001F0E7A"/>
    <w:rsid w:val="001F10D9"/>
    <w:rsid w:val="001F1C30"/>
    <w:rsid w:val="001F272E"/>
    <w:rsid w:val="001F4C16"/>
    <w:rsid w:val="001F546A"/>
    <w:rsid w:val="001F5848"/>
    <w:rsid w:val="001F5B4B"/>
    <w:rsid w:val="001F711E"/>
    <w:rsid w:val="001F75A8"/>
    <w:rsid w:val="00200881"/>
    <w:rsid w:val="00202106"/>
    <w:rsid w:val="0020516C"/>
    <w:rsid w:val="002056CB"/>
    <w:rsid w:val="00205900"/>
    <w:rsid w:val="0020642D"/>
    <w:rsid w:val="0020654C"/>
    <w:rsid w:val="002071F4"/>
    <w:rsid w:val="002076DC"/>
    <w:rsid w:val="00210200"/>
    <w:rsid w:val="0021035F"/>
    <w:rsid w:val="00210E83"/>
    <w:rsid w:val="00212A9C"/>
    <w:rsid w:val="00212B33"/>
    <w:rsid w:val="002142AE"/>
    <w:rsid w:val="00214FCD"/>
    <w:rsid w:val="00215CE5"/>
    <w:rsid w:val="00216649"/>
    <w:rsid w:val="00216D1C"/>
    <w:rsid w:val="00216EF4"/>
    <w:rsid w:val="00217113"/>
    <w:rsid w:val="00217BB3"/>
    <w:rsid w:val="002210FF"/>
    <w:rsid w:val="002220B7"/>
    <w:rsid w:val="00222697"/>
    <w:rsid w:val="00222B2D"/>
    <w:rsid w:val="00222EFA"/>
    <w:rsid w:val="00224044"/>
    <w:rsid w:val="00224670"/>
    <w:rsid w:val="002253E8"/>
    <w:rsid w:val="002275BF"/>
    <w:rsid w:val="00227A46"/>
    <w:rsid w:val="00230372"/>
    <w:rsid w:val="0023042E"/>
    <w:rsid w:val="002319B3"/>
    <w:rsid w:val="002322A5"/>
    <w:rsid w:val="00233058"/>
    <w:rsid w:val="002332F3"/>
    <w:rsid w:val="002343C2"/>
    <w:rsid w:val="00240082"/>
    <w:rsid w:val="002405EE"/>
    <w:rsid w:val="002407A7"/>
    <w:rsid w:val="002410DA"/>
    <w:rsid w:val="00241151"/>
    <w:rsid w:val="0024174B"/>
    <w:rsid w:val="00244006"/>
    <w:rsid w:val="002447D3"/>
    <w:rsid w:val="00244CEA"/>
    <w:rsid w:val="0024525A"/>
    <w:rsid w:val="00245E73"/>
    <w:rsid w:val="00250605"/>
    <w:rsid w:val="00250CF0"/>
    <w:rsid w:val="00251555"/>
    <w:rsid w:val="0025183D"/>
    <w:rsid w:val="00253D4D"/>
    <w:rsid w:val="002545BF"/>
    <w:rsid w:val="0025518D"/>
    <w:rsid w:val="002556CC"/>
    <w:rsid w:val="002556F7"/>
    <w:rsid w:val="0025635A"/>
    <w:rsid w:val="00256689"/>
    <w:rsid w:val="00256751"/>
    <w:rsid w:val="002567A1"/>
    <w:rsid w:val="002578BB"/>
    <w:rsid w:val="002578C6"/>
    <w:rsid w:val="00257D5A"/>
    <w:rsid w:val="00261602"/>
    <w:rsid w:val="00262F96"/>
    <w:rsid w:val="002633B1"/>
    <w:rsid w:val="002638F9"/>
    <w:rsid w:val="00264848"/>
    <w:rsid w:val="0026486C"/>
    <w:rsid w:val="00264EFE"/>
    <w:rsid w:val="00264F76"/>
    <w:rsid w:val="00266A0A"/>
    <w:rsid w:val="00266A3C"/>
    <w:rsid w:val="00266EC7"/>
    <w:rsid w:val="002670A7"/>
    <w:rsid w:val="00267CFE"/>
    <w:rsid w:val="002700DE"/>
    <w:rsid w:val="002704D3"/>
    <w:rsid w:val="0027077B"/>
    <w:rsid w:val="00270D7C"/>
    <w:rsid w:val="00270EC4"/>
    <w:rsid w:val="002727FA"/>
    <w:rsid w:val="002730D8"/>
    <w:rsid w:val="00273983"/>
    <w:rsid w:val="00274C47"/>
    <w:rsid w:val="00275C0D"/>
    <w:rsid w:val="0027653E"/>
    <w:rsid w:val="002769AB"/>
    <w:rsid w:val="00277B94"/>
    <w:rsid w:val="00280D2E"/>
    <w:rsid w:val="00281510"/>
    <w:rsid w:val="0028235F"/>
    <w:rsid w:val="0028292F"/>
    <w:rsid w:val="00283831"/>
    <w:rsid w:val="0028678D"/>
    <w:rsid w:val="00286DA1"/>
    <w:rsid w:val="002876A5"/>
    <w:rsid w:val="0029020B"/>
    <w:rsid w:val="00291334"/>
    <w:rsid w:val="002915BE"/>
    <w:rsid w:val="00291DF9"/>
    <w:rsid w:val="002929AC"/>
    <w:rsid w:val="00293A4A"/>
    <w:rsid w:val="00293F73"/>
    <w:rsid w:val="0029410C"/>
    <w:rsid w:val="00294BD0"/>
    <w:rsid w:val="002955E8"/>
    <w:rsid w:val="0029575F"/>
    <w:rsid w:val="002960ED"/>
    <w:rsid w:val="00297C9A"/>
    <w:rsid w:val="002A0ADD"/>
    <w:rsid w:val="002A0C93"/>
    <w:rsid w:val="002A1C7D"/>
    <w:rsid w:val="002A1F0A"/>
    <w:rsid w:val="002A22A3"/>
    <w:rsid w:val="002A3512"/>
    <w:rsid w:val="002A390D"/>
    <w:rsid w:val="002A4227"/>
    <w:rsid w:val="002A423C"/>
    <w:rsid w:val="002A49C4"/>
    <w:rsid w:val="002A4DDA"/>
    <w:rsid w:val="002A54E2"/>
    <w:rsid w:val="002A7182"/>
    <w:rsid w:val="002A7273"/>
    <w:rsid w:val="002A7B40"/>
    <w:rsid w:val="002B1A5B"/>
    <w:rsid w:val="002B1A82"/>
    <w:rsid w:val="002B2322"/>
    <w:rsid w:val="002B2F3A"/>
    <w:rsid w:val="002B3890"/>
    <w:rsid w:val="002B436C"/>
    <w:rsid w:val="002B5FB2"/>
    <w:rsid w:val="002B6510"/>
    <w:rsid w:val="002B6673"/>
    <w:rsid w:val="002B6D8A"/>
    <w:rsid w:val="002C022E"/>
    <w:rsid w:val="002C0D28"/>
    <w:rsid w:val="002C24B0"/>
    <w:rsid w:val="002C3415"/>
    <w:rsid w:val="002C3ECD"/>
    <w:rsid w:val="002C457E"/>
    <w:rsid w:val="002C522E"/>
    <w:rsid w:val="002C6024"/>
    <w:rsid w:val="002C6304"/>
    <w:rsid w:val="002C72D4"/>
    <w:rsid w:val="002D02D7"/>
    <w:rsid w:val="002D061D"/>
    <w:rsid w:val="002D06CF"/>
    <w:rsid w:val="002D15C2"/>
    <w:rsid w:val="002D1BA9"/>
    <w:rsid w:val="002D2C4B"/>
    <w:rsid w:val="002D2EA5"/>
    <w:rsid w:val="002D4185"/>
    <w:rsid w:val="002D44BE"/>
    <w:rsid w:val="002D5BDC"/>
    <w:rsid w:val="002D6402"/>
    <w:rsid w:val="002D6B31"/>
    <w:rsid w:val="002D6BA1"/>
    <w:rsid w:val="002D6D2D"/>
    <w:rsid w:val="002D6FF6"/>
    <w:rsid w:val="002D7AD4"/>
    <w:rsid w:val="002E05A9"/>
    <w:rsid w:val="002E13B4"/>
    <w:rsid w:val="002E18D1"/>
    <w:rsid w:val="002E1D58"/>
    <w:rsid w:val="002E1DA6"/>
    <w:rsid w:val="002E36EB"/>
    <w:rsid w:val="002E3800"/>
    <w:rsid w:val="002E4285"/>
    <w:rsid w:val="002E5B83"/>
    <w:rsid w:val="002E5C74"/>
    <w:rsid w:val="002E6B14"/>
    <w:rsid w:val="002E7044"/>
    <w:rsid w:val="002E7B37"/>
    <w:rsid w:val="002F03D1"/>
    <w:rsid w:val="002F0431"/>
    <w:rsid w:val="002F098B"/>
    <w:rsid w:val="002F0D74"/>
    <w:rsid w:val="002F1481"/>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2037"/>
    <w:rsid w:val="00303AA2"/>
    <w:rsid w:val="00304EEA"/>
    <w:rsid w:val="00305DB8"/>
    <w:rsid w:val="00306079"/>
    <w:rsid w:val="003063FB"/>
    <w:rsid w:val="00306EDE"/>
    <w:rsid w:val="0031051E"/>
    <w:rsid w:val="00310620"/>
    <w:rsid w:val="003111DF"/>
    <w:rsid w:val="003115A5"/>
    <w:rsid w:val="0031231B"/>
    <w:rsid w:val="00314DE7"/>
    <w:rsid w:val="0031655B"/>
    <w:rsid w:val="003165E2"/>
    <w:rsid w:val="0031742F"/>
    <w:rsid w:val="003177AD"/>
    <w:rsid w:val="00317D58"/>
    <w:rsid w:val="00320E15"/>
    <w:rsid w:val="00321A8F"/>
    <w:rsid w:val="003234A6"/>
    <w:rsid w:val="00324BF5"/>
    <w:rsid w:val="00324C83"/>
    <w:rsid w:val="00325031"/>
    <w:rsid w:val="00331727"/>
    <w:rsid w:val="00331E45"/>
    <w:rsid w:val="00332263"/>
    <w:rsid w:val="0033263A"/>
    <w:rsid w:val="003331BE"/>
    <w:rsid w:val="00333DDF"/>
    <w:rsid w:val="003358E4"/>
    <w:rsid w:val="0033629C"/>
    <w:rsid w:val="003368A8"/>
    <w:rsid w:val="003369B1"/>
    <w:rsid w:val="00336CD7"/>
    <w:rsid w:val="00340164"/>
    <w:rsid w:val="00341461"/>
    <w:rsid w:val="003414E1"/>
    <w:rsid w:val="00341C5E"/>
    <w:rsid w:val="00344903"/>
    <w:rsid w:val="00344B05"/>
    <w:rsid w:val="003458A4"/>
    <w:rsid w:val="00346D99"/>
    <w:rsid w:val="00346FF3"/>
    <w:rsid w:val="003471BA"/>
    <w:rsid w:val="00347AC2"/>
    <w:rsid w:val="0035042C"/>
    <w:rsid w:val="00350E9B"/>
    <w:rsid w:val="00353808"/>
    <w:rsid w:val="003550BA"/>
    <w:rsid w:val="003562AE"/>
    <w:rsid w:val="00356339"/>
    <w:rsid w:val="00356FE9"/>
    <w:rsid w:val="0035725E"/>
    <w:rsid w:val="003573D5"/>
    <w:rsid w:val="00357B12"/>
    <w:rsid w:val="00357BE1"/>
    <w:rsid w:val="00362D39"/>
    <w:rsid w:val="003639EB"/>
    <w:rsid w:val="003642E1"/>
    <w:rsid w:val="00365E37"/>
    <w:rsid w:val="00366056"/>
    <w:rsid w:val="00366CE3"/>
    <w:rsid w:val="003711EB"/>
    <w:rsid w:val="0037198F"/>
    <w:rsid w:val="00372DCD"/>
    <w:rsid w:val="0037421B"/>
    <w:rsid w:val="003742C7"/>
    <w:rsid w:val="00374DB1"/>
    <w:rsid w:val="00375975"/>
    <w:rsid w:val="00375D98"/>
    <w:rsid w:val="00377780"/>
    <w:rsid w:val="00380B99"/>
    <w:rsid w:val="0038173F"/>
    <w:rsid w:val="003817BF"/>
    <w:rsid w:val="0038363F"/>
    <w:rsid w:val="003837F2"/>
    <w:rsid w:val="00383827"/>
    <w:rsid w:val="003849B8"/>
    <w:rsid w:val="00384B3A"/>
    <w:rsid w:val="0038617C"/>
    <w:rsid w:val="003868CB"/>
    <w:rsid w:val="00386B58"/>
    <w:rsid w:val="00386FFB"/>
    <w:rsid w:val="003871C9"/>
    <w:rsid w:val="003875EC"/>
    <w:rsid w:val="00391DF8"/>
    <w:rsid w:val="003929FD"/>
    <w:rsid w:val="00394259"/>
    <w:rsid w:val="003973B8"/>
    <w:rsid w:val="0039759D"/>
    <w:rsid w:val="00397A0B"/>
    <w:rsid w:val="003A01E4"/>
    <w:rsid w:val="003A0A11"/>
    <w:rsid w:val="003A1172"/>
    <w:rsid w:val="003A23BD"/>
    <w:rsid w:val="003A586C"/>
    <w:rsid w:val="003A5FBA"/>
    <w:rsid w:val="003A609C"/>
    <w:rsid w:val="003A60F7"/>
    <w:rsid w:val="003A6A0C"/>
    <w:rsid w:val="003A7236"/>
    <w:rsid w:val="003B03C1"/>
    <w:rsid w:val="003B051C"/>
    <w:rsid w:val="003B05FE"/>
    <w:rsid w:val="003B08EE"/>
    <w:rsid w:val="003B0DBD"/>
    <w:rsid w:val="003B1E7C"/>
    <w:rsid w:val="003B4452"/>
    <w:rsid w:val="003B4BC9"/>
    <w:rsid w:val="003B4F45"/>
    <w:rsid w:val="003B4F97"/>
    <w:rsid w:val="003B5CC8"/>
    <w:rsid w:val="003B7B06"/>
    <w:rsid w:val="003B7C29"/>
    <w:rsid w:val="003C00C1"/>
    <w:rsid w:val="003C0E15"/>
    <w:rsid w:val="003C0E83"/>
    <w:rsid w:val="003C1D44"/>
    <w:rsid w:val="003C3DAD"/>
    <w:rsid w:val="003C476F"/>
    <w:rsid w:val="003C62EC"/>
    <w:rsid w:val="003C682B"/>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2250"/>
    <w:rsid w:val="003E2843"/>
    <w:rsid w:val="003E2952"/>
    <w:rsid w:val="003E3832"/>
    <w:rsid w:val="003E40D6"/>
    <w:rsid w:val="003E428B"/>
    <w:rsid w:val="003E4951"/>
    <w:rsid w:val="003E4ABA"/>
    <w:rsid w:val="003E551C"/>
    <w:rsid w:val="003F074F"/>
    <w:rsid w:val="003F10E4"/>
    <w:rsid w:val="003F11D9"/>
    <w:rsid w:val="003F1CC2"/>
    <w:rsid w:val="003F241B"/>
    <w:rsid w:val="003F3CC2"/>
    <w:rsid w:val="003F4755"/>
    <w:rsid w:val="003F4B3C"/>
    <w:rsid w:val="003F55D0"/>
    <w:rsid w:val="003F5E7C"/>
    <w:rsid w:val="003F6E18"/>
    <w:rsid w:val="00400645"/>
    <w:rsid w:val="00400712"/>
    <w:rsid w:val="00400A64"/>
    <w:rsid w:val="00400A65"/>
    <w:rsid w:val="0040102F"/>
    <w:rsid w:val="0040177F"/>
    <w:rsid w:val="004019C9"/>
    <w:rsid w:val="0040242A"/>
    <w:rsid w:val="00402BBD"/>
    <w:rsid w:val="0040358F"/>
    <w:rsid w:val="00404A8A"/>
    <w:rsid w:val="0040555E"/>
    <w:rsid w:val="00406E7F"/>
    <w:rsid w:val="00407470"/>
    <w:rsid w:val="0040756F"/>
    <w:rsid w:val="00410C3F"/>
    <w:rsid w:val="00411CB0"/>
    <w:rsid w:val="00412037"/>
    <w:rsid w:val="004120D9"/>
    <w:rsid w:val="0041233C"/>
    <w:rsid w:val="00412FC0"/>
    <w:rsid w:val="00413373"/>
    <w:rsid w:val="00414029"/>
    <w:rsid w:val="00414100"/>
    <w:rsid w:val="00416503"/>
    <w:rsid w:val="0041744A"/>
    <w:rsid w:val="0042004A"/>
    <w:rsid w:val="0042131A"/>
    <w:rsid w:val="00424D2C"/>
    <w:rsid w:val="00425B89"/>
    <w:rsid w:val="00430522"/>
    <w:rsid w:val="00432950"/>
    <w:rsid w:val="00433406"/>
    <w:rsid w:val="00433454"/>
    <w:rsid w:val="004336F2"/>
    <w:rsid w:val="00433BF2"/>
    <w:rsid w:val="00434119"/>
    <w:rsid w:val="00435735"/>
    <w:rsid w:val="00435B8B"/>
    <w:rsid w:val="00436276"/>
    <w:rsid w:val="00436CF1"/>
    <w:rsid w:val="00436DE9"/>
    <w:rsid w:val="00437BE2"/>
    <w:rsid w:val="004402C2"/>
    <w:rsid w:val="004406EA"/>
    <w:rsid w:val="00440C98"/>
    <w:rsid w:val="00441D73"/>
    <w:rsid w:val="00442037"/>
    <w:rsid w:val="004425D1"/>
    <w:rsid w:val="00442856"/>
    <w:rsid w:val="00443B20"/>
    <w:rsid w:val="00444B3D"/>
    <w:rsid w:val="00444F37"/>
    <w:rsid w:val="00445667"/>
    <w:rsid w:val="0044570A"/>
    <w:rsid w:val="00450113"/>
    <w:rsid w:val="00451CDF"/>
    <w:rsid w:val="0045431C"/>
    <w:rsid w:val="004548E9"/>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4372"/>
    <w:rsid w:val="004744B5"/>
    <w:rsid w:val="00474CD3"/>
    <w:rsid w:val="004754AC"/>
    <w:rsid w:val="004768E0"/>
    <w:rsid w:val="00476BFC"/>
    <w:rsid w:val="004773F2"/>
    <w:rsid w:val="00477506"/>
    <w:rsid w:val="00477734"/>
    <w:rsid w:val="00477DAE"/>
    <w:rsid w:val="004809E5"/>
    <w:rsid w:val="00480B32"/>
    <w:rsid w:val="00480DB7"/>
    <w:rsid w:val="00482B76"/>
    <w:rsid w:val="00484581"/>
    <w:rsid w:val="00484D2F"/>
    <w:rsid w:val="0048530E"/>
    <w:rsid w:val="00486227"/>
    <w:rsid w:val="004865A4"/>
    <w:rsid w:val="00487A30"/>
    <w:rsid w:val="00487C22"/>
    <w:rsid w:val="00487C55"/>
    <w:rsid w:val="004916EB"/>
    <w:rsid w:val="004922BB"/>
    <w:rsid w:val="0049281B"/>
    <w:rsid w:val="0049405F"/>
    <w:rsid w:val="00495585"/>
    <w:rsid w:val="004958C0"/>
    <w:rsid w:val="00496822"/>
    <w:rsid w:val="00497416"/>
    <w:rsid w:val="00497FD1"/>
    <w:rsid w:val="004A0148"/>
    <w:rsid w:val="004A046D"/>
    <w:rsid w:val="004A1F20"/>
    <w:rsid w:val="004A329D"/>
    <w:rsid w:val="004A3C94"/>
    <w:rsid w:val="004A5446"/>
    <w:rsid w:val="004A55E8"/>
    <w:rsid w:val="004A5867"/>
    <w:rsid w:val="004A6880"/>
    <w:rsid w:val="004A7932"/>
    <w:rsid w:val="004B064B"/>
    <w:rsid w:val="004B130D"/>
    <w:rsid w:val="004B25C6"/>
    <w:rsid w:val="004B2A3C"/>
    <w:rsid w:val="004B31F4"/>
    <w:rsid w:val="004B36B2"/>
    <w:rsid w:val="004B4E0E"/>
    <w:rsid w:val="004B546D"/>
    <w:rsid w:val="004B616E"/>
    <w:rsid w:val="004B64BE"/>
    <w:rsid w:val="004B6B93"/>
    <w:rsid w:val="004B7212"/>
    <w:rsid w:val="004B7327"/>
    <w:rsid w:val="004B7979"/>
    <w:rsid w:val="004B7E51"/>
    <w:rsid w:val="004C1C53"/>
    <w:rsid w:val="004C1EFA"/>
    <w:rsid w:val="004C3ACE"/>
    <w:rsid w:val="004C51D1"/>
    <w:rsid w:val="004C5993"/>
    <w:rsid w:val="004C5BB8"/>
    <w:rsid w:val="004D0485"/>
    <w:rsid w:val="004D3125"/>
    <w:rsid w:val="004D39EA"/>
    <w:rsid w:val="004D3B3F"/>
    <w:rsid w:val="004D3D6C"/>
    <w:rsid w:val="004D443E"/>
    <w:rsid w:val="004D5AF9"/>
    <w:rsid w:val="004D5D2D"/>
    <w:rsid w:val="004D5EBB"/>
    <w:rsid w:val="004D6850"/>
    <w:rsid w:val="004D7153"/>
    <w:rsid w:val="004D7891"/>
    <w:rsid w:val="004E05E9"/>
    <w:rsid w:val="004E0917"/>
    <w:rsid w:val="004E13CF"/>
    <w:rsid w:val="004E1754"/>
    <w:rsid w:val="004E1DBD"/>
    <w:rsid w:val="004E3374"/>
    <w:rsid w:val="004E496E"/>
    <w:rsid w:val="004E4B12"/>
    <w:rsid w:val="004E4ED4"/>
    <w:rsid w:val="004E5276"/>
    <w:rsid w:val="004E70CC"/>
    <w:rsid w:val="004F0D7F"/>
    <w:rsid w:val="004F10C4"/>
    <w:rsid w:val="004F1BAB"/>
    <w:rsid w:val="004F29A1"/>
    <w:rsid w:val="004F3CE8"/>
    <w:rsid w:val="004F56A0"/>
    <w:rsid w:val="004F62C3"/>
    <w:rsid w:val="004F6745"/>
    <w:rsid w:val="004F7FF4"/>
    <w:rsid w:val="0050057C"/>
    <w:rsid w:val="0050146F"/>
    <w:rsid w:val="00501840"/>
    <w:rsid w:val="0050192B"/>
    <w:rsid w:val="005029C1"/>
    <w:rsid w:val="00503EE9"/>
    <w:rsid w:val="00504480"/>
    <w:rsid w:val="00504577"/>
    <w:rsid w:val="005058C1"/>
    <w:rsid w:val="00506DB0"/>
    <w:rsid w:val="0050776F"/>
    <w:rsid w:val="0051120F"/>
    <w:rsid w:val="005118D6"/>
    <w:rsid w:val="00512AA7"/>
    <w:rsid w:val="0051411F"/>
    <w:rsid w:val="0051498D"/>
    <w:rsid w:val="00515CE3"/>
    <w:rsid w:val="00515F3E"/>
    <w:rsid w:val="005162BF"/>
    <w:rsid w:val="00516485"/>
    <w:rsid w:val="00516697"/>
    <w:rsid w:val="00516A25"/>
    <w:rsid w:val="00516F06"/>
    <w:rsid w:val="0052071E"/>
    <w:rsid w:val="00520DE2"/>
    <w:rsid w:val="00521057"/>
    <w:rsid w:val="0052116A"/>
    <w:rsid w:val="00521FCC"/>
    <w:rsid w:val="0052331D"/>
    <w:rsid w:val="005238C2"/>
    <w:rsid w:val="00523D51"/>
    <w:rsid w:val="00524310"/>
    <w:rsid w:val="00524DE7"/>
    <w:rsid w:val="005264E6"/>
    <w:rsid w:val="00526FD1"/>
    <w:rsid w:val="00530421"/>
    <w:rsid w:val="00531251"/>
    <w:rsid w:val="00534A80"/>
    <w:rsid w:val="00534EE2"/>
    <w:rsid w:val="005352E1"/>
    <w:rsid w:val="005353F2"/>
    <w:rsid w:val="00535678"/>
    <w:rsid w:val="005364A1"/>
    <w:rsid w:val="005365CC"/>
    <w:rsid w:val="00537403"/>
    <w:rsid w:val="0053793F"/>
    <w:rsid w:val="00540068"/>
    <w:rsid w:val="005413DE"/>
    <w:rsid w:val="00542331"/>
    <w:rsid w:val="00542EE2"/>
    <w:rsid w:val="005438DA"/>
    <w:rsid w:val="00543C2C"/>
    <w:rsid w:val="00544D47"/>
    <w:rsid w:val="00544E65"/>
    <w:rsid w:val="005452AB"/>
    <w:rsid w:val="00545AAE"/>
    <w:rsid w:val="00545AEB"/>
    <w:rsid w:val="00545C5F"/>
    <w:rsid w:val="00546E80"/>
    <w:rsid w:val="00547544"/>
    <w:rsid w:val="00547A2F"/>
    <w:rsid w:val="00550228"/>
    <w:rsid w:val="00551101"/>
    <w:rsid w:val="00551162"/>
    <w:rsid w:val="00551A8B"/>
    <w:rsid w:val="0055267F"/>
    <w:rsid w:val="0055346F"/>
    <w:rsid w:val="00554160"/>
    <w:rsid w:val="00554C09"/>
    <w:rsid w:val="005554A9"/>
    <w:rsid w:val="00556AB3"/>
    <w:rsid w:val="00560B07"/>
    <w:rsid w:val="00560B5A"/>
    <w:rsid w:val="0056234B"/>
    <w:rsid w:val="005628B9"/>
    <w:rsid w:val="00562D6B"/>
    <w:rsid w:val="00563C99"/>
    <w:rsid w:val="00563DA8"/>
    <w:rsid w:val="00563EEA"/>
    <w:rsid w:val="005648B0"/>
    <w:rsid w:val="005651A1"/>
    <w:rsid w:val="005653C8"/>
    <w:rsid w:val="00567E80"/>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5C7"/>
    <w:rsid w:val="00575869"/>
    <w:rsid w:val="00576508"/>
    <w:rsid w:val="00576EEC"/>
    <w:rsid w:val="00581754"/>
    <w:rsid w:val="00581C35"/>
    <w:rsid w:val="0058343F"/>
    <w:rsid w:val="00583917"/>
    <w:rsid w:val="00584126"/>
    <w:rsid w:val="005859F6"/>
    <w:rsid w:val="0058671F"/>
    <w:rsid w:val="00590BBF"/>
    <w:rsid w:val="00593B4E"/>
    <w:rsid w:val="0059472C"/>
    <w:rsid w:val="00596B11"/>
    <w:rsid w:val="005979BC"/>
    <w:rsid w:val="005A07BD"/>
    <w:rsid w:val="005A0DFC"/>
    <w:rsid w:val="005A1BA5"/>
    <w:rsid w:val="005A300E"/>
    <w:rsid w:val="005A36B9"/>
    <w:rsid w:val="005A38C0"/>
    <w:rsid w:val="005A3CE6"/>
    <w:rsid w:val="005A5C55"/>
    <w:rsid w:val="005A5DE3"/>
    <w:rsid w:val="005A6AFA"/>
    <w:rsid w:val="005A7953"/>
    <w:rsid w:val="005A7EE8"/>
    <w:rsid w:val="005B02D3"/>
    <w:rsid w:val="005B075A"/>
    <w:rsid w:val="005B1A56"/>
    <w:rsid w:val="005B23EA"/>
    <w:rsid w:val="005B33DA"/>
    <w:rsid w:val="005B341A"/>
    <w:rsid w:val="005B3884"/>
    <w:rsid w:val="005B41FC"/>
    <w:rsid w:val="005B4C47"/>
    <w:rsid w:val="005B5A9F"/>
    <w:rsid w:val="005B6B5C"/>
    <w:rsid w:val="005B75E2"/>
    <w:rsid w:val="005C0EC6"/>
    <w:rsid w:val="005C11BF"/>
    <w:rsid w:val="005C1485"/>
    <w:rsid w:val="005C187C"/>
    <w:rsid w:val="005C436B"/>
    <w:rsid w:val="005C60C1"/>
    <w:rsid w:val="005C712F"/>
    <w:rsid w:val="005D0034"/>
    <w:rsid w:val="005D1E21"/>
    <w:rsid w:val="005D2073"/>
    <w:rsid w:val="005D2356"/>
    <w:rsid w:val="005D2BDB"/>
    <w:rsid w:val="005D552B"/>
    <w:rsid w:val="005D5886"/>
    <w:rsid w:val="005D5B5C"/>
    <w:rsid w:val="005D6C33"/>
    <w:rsid w:val="005D743B"/>
    <w:rsid w:val="005E14D1"/>
    <w:rsid w:val="005E1A61"/>
    <w:rsid w:val="005E2926"/>
    <w:rsid w:val="005E2F43"/>
    <w:rsid w:val="005E34B6"/>
    <w:rsid w:val="005E43F0"/>
    <w:rsid w:val="005E4B9F"/>
    <w:rsid w:val="005E59F7"/>
    <w:rsid w:val="005E5B2F"/>
    <w:rsid w:val="005E6051"/>
    <w:rsid w:val="005E6CB6"/>
    <w:rsid w:val="005E74F8"/>
    <w:rsid w:val="005E77EC"/>
    <w:rsid w:val="005F0F33"/>
    <w:rsid w:val="005F21DB"/>
    <w:rsid w:val="005F3BED"/>
    <w:rsid w:val="005F4638"/>
    <w:rsid w:val="005F4979"/>
    <w:rsid w:val="005F5582"/>
    <w:rsid w:val="005F6F3F"/>
    <w:rsid w:val="005F72C0"/>
    <w:rsid w:val="006000E6"/>
    <w:rsid w:val="00600511"/>
    <w:rsid w:val="00601010"/>
    <w:rsid w:val="00602BDA"/>
    <w:rsid w:val="00602DB5"/>
    <w:rsid w:val="00602EBF"/>
    <w:rsid w:val="00604077"/>
    <w:rsid w:val="00604420"/>
    <w:rsid w:val="00605086"/>
    <w:rsid w:val="00605CEB"/>
    <w:rsid w:val="00607DBC"/>
    <w:rsid w:val="00610C38"/>
    <w:rsid w:val="0061129C"/>
    <w:rsid w:val="00611654"/>
    <w:rsid w:val="00611E65"/>
    <w:rsid w:val="00611FB8"/>
    <w:rsid w:val="00612629"/>
    <w:rsid w:val="00613220"/>
    <w:rsid w:val="00613553"/>
    <w:rsid w:val="00613E61"/>
    <w:rsid w:val="00614B04"/>
    <w:rsid w:val="00615061"/>
    <w:rsid w:val="00615BFD"/>
    <w:rsid w:val="006163F8"/>
    <w:rsid w:val="00616CEC"/>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302F"/>
    <w:rsid w:val="00635413"/>
    <w:rsid w:val="00635B5C"/>
    <w:rsid w:val="00635BC9"/>
    <w:rsid w:val="00636C8E"/>
    <w:rsid w:val="00637908"/>
    <w:rsid w:val="00637C35"/>
    <w:rsid w:val="00642095"/>
    <w:rsid w:val="00642296"/>
    <w:rsid w:val="006429CB"/>
    <w:rsid w:val="00643810"/>
    <w:rsid w:val="006441C7"/>
    <w:rsid w:val="00644578"/>
    <w:rsid w:val="0064496D"/>
    <w:rsid w:val="00644A90"/>
    <w:rsid w:val="00645B64"/>
    <w:rsid w:val="00645DAC"/>
    <w:rsid w:val="0065045C"/>
    <w:rsid w:val="00652F8C"/>
    <w:rsid w:val="006530EA"/>
    <w:rsid w:val="006535EA"/>
    <w:rsid w:val="00653645"/>
    <w:rsid w:val="00653853"/>
    <w:rsid w:val="006540F7"/>
    <w:rsid w:val="0065417E"/>
    <w:rsid w:val="00655D52"/>
    <w:rsid w:val="00655E60"/>
    <w:rsid w:val="00660E4B"/>
    <w:rsid w:val="00661B07"/>
    <w:rsid w:val="00661BC4"/>
    <w:rsid w:val="00661BDC"/>
    <w:rsid w:val="00661C19"/>
    <w:rsid w:val="006622EC"/>
    <w:rsid w:val="0066471B"/>
    <w:rsid w:val="006650D0"/>
    <w:rsid w:val="00665646"/>
    <w:rsid w:val="00666CEF"/>
    <w:rsid w:val="00667C22"/>
    <w:rsid w:val="00667E63"/>
    <w:rsid w:val="00671D22"/>
    <w:rsid w:val="00672AE1"/>
    <w:rsid w:val="0067358E"/>
    <w:rsid w:val="00674B18"/>
    <w:rsid w:val="00675C9C"/>
    <w:rsid w:val="00676C66"/>
    <w:rsid w:val="0068017B"/>
    <w:rsid w:val="00680E7D"/>
    <w:rsid w:val="00681C5C"/>
    <w:rsid w:val="006825FD"/>
    <w:rsid w:val="0068294F"/>
    <w:rsid w:val="0068383D"/>
    <w:rsid w:val="006842FC"/>
    <w:rsid w:val="00684CAA"/>
    <w:rsid w:val="00684D32"/>
    <w:rsid w:val="00685A8E"/>
    <w:rsid w:val="00685F48"/>
    <w:rsid w:val="0068720C"/>
    <w:rsid w:val="006877E9"/>
    <w:rsid w:val="00687D55"/>
    <w:rsid w:val="0069130A"/>
    <w:rsid w:val="0069281D"/>
    <w:rsid w:val="00694FC9"/>
    <w:rsid w:val="00695205"/>
    <w:rsid w:val="006963B9"/>
    <w:rsid w:val="0069661B"/>
    <w:rsid w:val="006A2103"/>
    <w:rsid w:val="006A21ED"/>
    <w:rsid w:val="006A2B0E"/>
    <w:rsid w:val="006A46EB"/>
    <w:rsid w:val="006A4C33"/>
    <w:rsid w:val="006A4C8B"/>
    <w:rsid w:val="006A5204"/>
    <w:rsid w:val="006A61E2"/>
    <w:rsid w:val="006A6210"/>
    <w:rsid w:val="006A67BD"/>
    <w:rsid w:val="006A6D38"/>
    <w:rsid w:val="006A701A"/>
    <w:rsid w:val="006B01D7"/>
    <w:rsid w:val="006B0D5E"/>
    <w:rsid w:val="006B1585"/>
    <w:rsid w:val="006B3970"/>
    <w:rsid w:val="006B39E0"/>
    <w:rsid w:val="006B51DC"/>
    <w:rsid w:val="006B5430"/>
    <w:rsid w:val="006B5524"/>
    <w:rsid w:val="006B64EF"/>
    <w:rsid w:val="006B7CA1"/>
    <w:rsid w:val="006C023B"/>
    <w:rsid w:val="006C05CC"/>
    <w:rsid w:val="006C0727"/>
    <w:rsid w:val="006C0BA7"/>
    <w:rsid w:val="006C166A"/>
    <w:rsid w:val="006C1B47"/>
    <w:rsid w:val="006C2119"/>
    <w:rsid w:val="006C3401"/>
    <w:rsid w:val="006C4880"/>
    <w:rsid w:val="006C4C3A"/>
    <w:rsid w:val="006C4E6C"/>
    <w:rsid w:val="006C5602"/>
    <w:rsid w:val="006C5FF9"/>
    <w:rsid w:val="006C6A2E"/>
    <w:rsid w:val="006C6BA6"/>
    <w:rsid w:val="006C7023"/>
    <w:rsid w:val="006C720C"/>
    <w:rsid w:val="006D1C9A"/>
    <w:rsid w:val="006D3D67"/>
    <w:rsid w:val="006D42BE"/>
    <w:rsid w:val="006D5F25"/>
    <w:rsid w:val="006D633C"/>
    <w:rsid w:val="006D7079"/>
    <w:rsid w:val="006D7255"/>
    <w:rsid w:val="006D7843"/>
    <w:rsid w:val="006D7F39"/>
    <w:rsid w:val="006E0D7F"/>
    <w:rsid w:val="006E12A8"/>
    <w:rsid w:val="006E145F"/>
    <w:rsid w:val="006E3E56"/>
    <w:rsid w:val="006E3FDC"/>
    <w:rsid w:val="006E4DDB"/>
    <w:rsid w:val="006E7A13"/>
    <w:rsid w:val="006F14D6"/>
    <w:rsid w:val="006F2431"/>
    <w:rsid w:val="006F2462"/>
    <w:rsid w:val="006F318D"/>
    <w:rsid w:val="006F3DC9"/>
    <w:rsid w:val="006F51B8"/>
    <w:rsid w:val="006F523F"/>
    <w:rsid w:val="006F62ED"/>
    <w:rsid w:val="006F71A1"/>
    <w:rsid w:val="00700413"/>
    <w:rsid w:val="007039C3"/>
    <w:rsid w:val="00703E70"/>
    <w:rsid w:val="0070423B"/>
    <w:rsid w:val="007109B4"/>
    <w:rsid w:val="00710F1C"/>
    <w:rsid w:val="007113CD"/>
    <w:rsid w:val="007114CE"/>
    <w:rsid w:val="00711AE2"/>
    <w:rsid w:val="007123FC"/>
    <w:rsid w:val="00712860"/>
    <w:rsid w:val="00713157"/>
    <w:rsid w:val="0071330D"/>
    <w:rsid w:val="00713C8A"/>
    <w:rsid w:val="00713D06"/>
    <w:rsid w:val="007147DC"/>
    <w:rsid w:val="00715048"/>
    <w:rsid w:val="00715DA2"/>
    <w:rsid w:val="007161B2"/>
    <w:rsid w:val="007170B1"/>
    <w:rsid w:val="007172B2"/>
    <w:rsid w:val="0071740E"/>
    <w:rsid w:val="007177C4"/>
    <w:rsid w:val="00720F68"/>
    <w:rsid w:val="0072297D"/>
    <w:rsid w:val="00725509"/>
    <w:rsid w:val="0072552D"/>
    <w:rsid w:val="00725C28"/>
    <w:rsid w:val="0072649D"/>
    <w:rsid w:val="00727550"/>
    <w:rsid w:val="007276A3"/>
    <w:rsid w:val="00730E97"/>
    <w:rsid w:val="00732253"/>
    <w:rsid w:val="00732A57"/>
    <w:rsid w:val="00733302"/>
    <w:rsid w:val="0073367B"/>
    <w:rsid w:val="00735672"/>
    <w:rsid w:val="007356A0"/>
    <w:rsid w:val="00736762"/>
    <w:rsid w:val="00736FFD"/>
    <w:rsid w:val="00737461"/>
    <w:rsid w:val="0074020E"/>
    <w:rsid w:val="00740BF0"/>
    <w:rsid w:val="00744932"/>
    <w:rsid w:val="00744990"/>
    <w:rsid w:val="0074755A"/>
    <w:rsid w:val="00747DB1"/>
    <w:rsid w:val="00750393"/>
    <w:rsid w:val="007503F5"/>
    <w:rsid w:val="0075090F"/>
    <w:rsid w:val="00750DD0"/>
    <w:rsid w:val="00752005"/>
    <w:rsid w:val="0075228C"/>
    <w:rsid w:val="00752EFF"/>
    <w:rsid w:val="00753367"/>
    <w:rsid w:val="0075351A"/>
    <w:rsid w:val="00753D2E"/>
    <w:rsid w:val="00753E18"/>
    <w:rsid w:val="007541F8"/>
    <w:rsid w:val="00754351"/>
    <w:rsid w:val="0075452C"/>
    <w:rsid w:val="0075470F"/>
    <w:rsid w:val="0075562B"/>
    <w:rsid w:val="007563B3"/>
    <w:rsid w:val="00757D74"/>
    <w:rsid w:val="00761ADC"/>
    <w:rsid w:val="007643A2"/>
    <w:rsid w:val="007646DE"/>
    <w:rsid w:val="00766BE1"/>
    <w:rsid w:val="00767C0C"/>
    <w:rsid w:val="00770572"/>
    <w:rsid w:val="00771C1E"/>
    <w:rsid w:val="007731EB"/>
    <w:rsid w:val="00775643"/>
    <w:rsid w:val="00776263"/>
    <w:rsid w:val="00777719"/>
    <w:rsid w:val="00781FA3"/>
    <w:rsid w:val="00782CD2"/>
    <w:rsid w:val="00783913"/>
    <w:rsid w:val="0078553D"/>
    <w:rsid w:val="0078570C"/>
    <w:rsid w:val="007870BF"/>
    <w:rsid w:val="00787930"/>
    <w:rsid w:val="00790AB0"/>
    <w:rsid w:val="00790AF7"/>
    <w:rsid w:val="00791251"/>
    <w:rsid w:val="007914E5"/>
    <w:rsid w:val="00791DD3"/>
    <w:rsid w:val="00791E38"/>
    <w:rsid w:val="00792534"/>
    <w:rsid w:val="00792784"/>
    <w:rsid w:val="0079279A"/>
    <w:rsid w:val="007929B4"/>
    <w:rsid w:val="00792CDF"/>
    <w:rsid w:val="00792F55"/>
    <w:rsid w:val="0079306F"/>
    <w:rsid w:val="00793096"/>
    <w:rsid w:val="0079321B"/>
    <w:rsid w:val="00793A40"/>
    <w:rsid w:val="00795797"/>
    <w:rsid w:val="00796DAE"/>
    <w:rsid w:val="007977B4"/>
    <w:rsid w:val="007A0F27"/>
    <w:rsid w:val="007A1C50"/>
    <w:rsid w:val="007A2CB9"/>
    <w:rsid w:val="007A3B91"/>
    <w:rsid w:val="007A3F63"/>
    <w:rsid w:val="007A4319"/>
    <w:rsid w:val="007A4991"/>
    <w:rsid w:val="007A4C75"/>
    <w:rsid w:val="007A6570"/>
    <w:rsid w:val="007A6CEE"/>
    <w:rsid w:val="007A761B"/>
    <w:rsid w:val="007B0161"/>
    <w:rsid w:val="007B12CE"/>
    <w:rsid w:val="007B1F75"/>
    <w:rsid w:val="007B3092"/>
    <w:rsid w:val="007B3C56"/>
    <w:rsid w:val="007B4D64"/>
    <w:rsid w:val="007B600D"/>
    <w:rsid w:val="007B7ADF"/>
    <w:rsid w:val="007B7E6F"/>
    <w:rsid w:val="007C0CF5"/>
    <w:rsid w:val="007C126E"/>
    <w:rsid w:val="007C19F6"/>
    <w:rsid w:val="007C25D1"/>
    <w:rsid w:val="007C2C14"/>
    <w:rsid w:val="007C3013"/>
    <w:rsid w:val="007C5A1F"/>
    <w:rsid w:val="007C61F7"/>
    <w:rsid w:val="007C621D"/>
    <w:rsid w:val="007C6872"/>
    <w:rsid w:val="007C6D68"/>
    <w:rsid w:val="007C7BDC"/>
    <w:rsid w:val="007D0610"/>
    <w:rsid w:val="007D0688"/>
    <w:rsid w:val="007D068E"/>
    <w:rsid w:val="007D262A"/>
    <w:rsid w:val="007D2973"/>
    <w:rsid w:val="007D3E41"/>
    <w:rsid w:val="007D4358"/>
    <w:rsid w:val="007D5244"/>
    <w:rsid w:val="007D6AB0"/>
    <w:rsid w:val="007D784F"/>
    <w:rsid w:val="007E0347"/>
    <w:rsid w:val="007E0666"/>
    <w:rsid w:val="007E19F4"/>
    <w:rsid w:val="007E37E9"/>
    <w:rsid w:val="007E41B4"/>
    <w:rsid w:val="007E4B3F"/>
    <w:rsid w:val="007E4D30"/>
    <w:rsid w:val="007E52CB"/>
    <w:rsid w:val="007E6297"/>
    <w:rsid w:val="007E71CA"/>
    <w:rsid w:val="007F0574"/>
    <w:rsid w:val="007F0D96"/>
    <w:rsid w:val="007F3D4D"/>
    <w:rsid w:val="007F5A40"/>
    <w:rsid w:val="007F63D3"/>
    <w:rsid w:val="007F66C2"/>
    <w:rsid w:val="007F7304"/>
    <w:rsid w:val="007F73CC"/>
    <w:rsid w:val="0080013D"/>
    <w:rsid w:val="008002E6"/>
    <w:rsid w:val="008005B2"/>
    <w:rsid w:val="00800678"/>
    <w:rsid w:val="00801480"/>
    <w:rsid w:val="00802677"/>
    <w:rsid w:val="00802890"/>
    <w:rsid w:val="008049D7"/>
    <w:rsid w:val="00805182"/>
    <w:rsid w:val="00805475"/>
    <w:rsid w:val="00806FD4"/>
    <w:rsid w:val="00807025"/>
    <w:rsid w:val="00807C8B"/>
    <w:rsid w:val="00807DDE"/>
    <w:rsid w:val="00811660"/>
    <w:rsid w:val="008120E4"/>
    <w:rsid w:val="008130FD"/>
    <w:rsid w:val="00813A48"/>
    <w:rsid w:val="00813F4B"/>
    <w:rsid w:val="008143C4"/>
    <w:rsid w:val="00814A81"/>
    <w:rsid w:val="00814BE2"/>
    <w:rsid w:val="00816523"/>
    <w:rsid w:val="00817362"/>
    <w:rsid w:val="0081797D"/>
    <w:rsid w:val="00817AF2"/>
    <w:rsid w:val="0082008A"/>
    <w:rsid w:val="008202C1"/>
    <w:rsid w:val="008206D3"/>
    <w:rsid w:val="0082074F"/>
    <w:rsid w:val="00820993"/>
    <w:rsid w:val="0082623D"/>
    <w:rsid w:val="00826E6E"/>
    <w:rsid w:val="008275AB"/>
    <w:rsid w:val="00827743"/>
    <w:rsid w:val="0083026A"/>
    <w:rsid w:val="0083034E"/>
    <w:rsid w:val="00830915"/>
    <w:rsid w:val="0083283F"/>
    <w:rsid w:val="0083583A"/>
    <w:rsid w:val="00836D3B"/>
    <w:rsid w:val="008401D9"/>
    <w:rsid w:val="008403E1"/>
    <w:rsid w:val="00842B40"/>
    <w:rsid w:val="008461B3"/>
    <w:rsid w:val="0084628F"/>
    <w:rsid w:val="008463AD"/>
    <w:rsid w:val="00846784"/>
    <w:rsid w:val="00846FC1"/>
    <w:rsid w:val="0085005D"/>
    <w:rsid w:val="00851917"/>
    <w:rsid w:val="00851D39"/>
    <w:rsid w:val="00852179"/>
    <w:rsid w:val="0085294B"/>
    <w:rsid w:val="00852ED6"/>
    <w:rsid w:val="008530EF"/>
    <w:rsid w:val="00853BC9"/>
    <w:rsid w:val="00855066"/>
    <w:rsid w:val="00855D2D"/>
    <w:rsid w:val="00855F36"/>
    <w:rsid w:val="008561CA"/>
    <w:rsid w:val="00857188"/>
    <w:rsid w:val="00860397"/>
    <w:rsid w:val="008617AA"/>
    <w:rsid w:val="00861BA4"/>
    <w:rsid w:val="00863195"/>
    <w:rsid w:val="00864438"/>
    <w:rsid w:val="008676A5"/>
    <w:rsid w:val="008677D6"/>
    <w:rsid w:val="008678F1"/>
    <w:rsid w:val="00870CA4"/>
    <w:rsid w:val="00870FD9"/>
    <w:rsid w:val="00872093"/>
    <w:rsid w:val="008727C8"/>
    <w:rsid w:val="008728C0"/>
    <w:rsid w:val="008735BE"/>
    <w:rsid w:val="00873DF7"/>
    <w:rsid w:val="0087403B"/>
    <w:rsid w:val="00875B30"/>
    <w:rsid w:val="00877E77"/>
    <w:rsid w:val="00880678"/>
    <w:rsid w:val="00880F7D"/>
    <w:rsid w:val="008810DE"/>
    <w:rsid w:val="00881494"/>
    <w:rsid w:val="0088504D"/>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97DB1"/>
    <w:rsid w:val="00897F6F"/>
    <w:rsid w:val="008A003F"/>
    <w:rsid w:val="008A08E1"/>
    <w:rsid w:val="008A0F62"/>
    <w:rsid w:val="008A1939"/>
    <w:rsid w:val="008A53C6"/>
    <w:rsid w:val="008A5B80"/>
    <w:rsid w:val="008A692A"/>
    <w:rsid w:val="008A717F"/>
    <w:rsid w:val="008B01A0"/>
    <w:rsid w:val="008B0B9D"/>
    <w:rsid w:val="008B204C"/>
    <w:rsid w:val="008B2208"/>
    <w:rsid w:val="008B2645"/>
    <w:rsid w:val="008B2CA3"/>
    <w:rsid w:val="008B397D"/>
    <w:rsid w:val="008B3C1E"/>
    <w:rsid w:val="008B533A"/>
    <w:rsid w:val="008B692E"/>
    <w:rsid w:val="008B7AEE"/>
    <w:rsid w:val="008C00F5"/>
    <w:rsid w:val="008C0B60"/>
    <w:rsid w:val="008C165B"/>
    <w:rsid w:val="008C1AB0"/>
    <w:rsid w:val="008C42D6"/>
    <w:rsid w:val="008C4422"/>
    <w:rsid w:val="008C4508"/>
    <w:rsid w:val="008C47EC"/>
    <w:rsid w:val="008C4A2F"/>
    <w:rsid w:val="008C65DB"/>
    <w:rsid w:val="008C6B8C"/>
    <w:rsid w:val="008C7A06"/>
    <w:rsid w:val="008D0042"/>
    <w:rsid w:val="008D029C"/>
    <w:rsid w:val="008D081F"/>
    <w:rsid w:val="008D085C"/>
    <w:rsid w:val="008D12B5"/>
    <w:rsid w:val="008D147B"/>
    <w:rsid w:val="008D2869"/>
    <w:rsid w:val="008D421B"/>
    <w:rsid w:val="008D5BF2"/>
    <w:rsid w:val="008D5D48"/>
    <w:rsid w:val="008D716F"/>
    <w:rsid w:val="008D7546"/>
    <w:rsid w:val="008D7A82"/>
    <w:rsid w:val="008E1AA4"/>
    <w:rsid w:val="008E3151"/>
    <w:rsid w:val="008E3855"/>
    <w:rsid w:val="008E4DA6"/>
    <w:rsid w:val="008E56A3"/>
    <w:rsid w:val="008E5818"/>
    <w:rsid w:val="008E6C62"/>
    <w:rsid w:val="008E6CB5"/>
    <w:rsid w:val="008E6F7E"/>
    <w:rsid w:val="008E71AC"/>
    <w:rsid w:val="008E77FB"/>
    <w:rsid w:val="008E7B8B"/>
    <w:rsid w:val="008F1171"/>
    <w:rsid w:val="008F190F"/>
    <w:rsid w:val="008F1E47"/>
    <w:rsid w:val="008F254D"/>
    <w:rsid w:val="008F2B43"/>
    <w:rsid w:val="008F39F3"/>
    <w:rsid w:val="008F3AF0"/>
    <w:rsid w:val="008F411A"/>
    <w:rsid w:val="008F4B97"/>
    <w:rsid w:val="008F7A6B"/>
    <w:rsid w:val="009001E8"/>
    <w:rsid w:val="0090025C"/>
    <w:rsid w:val="009006B4"/>
    <w:rsid w:val="00901EE0"/>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BCC"/>
    <w:rsid w:val="00930D15"/>
    <w:rsid w:val="00931301"/>
    <w:rsid w:val="00931D42"/>
    <w:rsid w:val="00932279"/>
    <w:rsid w:val="00933AF8"/>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4E74"/>
    <w:rsid w:val="00955397"/>
    <w:rsid w:val="00956233"/>
    <w:rsid w:val="00957AD4"/>
    <w:rsid w:val="009601EE"/>
    <w:rsid w:val="009607A0"/>
    <w:rsid w:val="00960BFD"/>
    <w:rsid w:val="00960FCA"/>
    <w:rsid w:val="0096140C"/>
    <w:rsid w:val="00961F60"/>
    <w:rsid w:val="00962264"/>
    <w:rsid w:val="009625AA"/>
    <w:rsid w:val="009629DC"/>
    <w:rsid w:val="009633AE"/>
    <w:rsid w:val="0096400C"/>
    <w:rsid w:val="00964819"/>
    <w:rsid w:val="00965B4F"/>
    <w:rsid w:val="00967441"/>
    <w:rsid w:val="00967C93"/>
    <w:rsid w:val="00971189"/>
    <w:rsid w:val="00971FBF"/>
    <w:rsid w:val="009728BB"/>
    <w:rsid w:val="00972E37"/>
    <w:rsid w:val="00975242"/>
    <w:rsid w:val="00975AB6"/>
    <w:rsid w:val="00976D68"/>
    <w:rsid w:val="00977FA9"/>
    <w:rsid w:val="009801D5"/>
    <w:rsid w:val="009804D4"/>
    <w:rsid w:val="00982161"/>
    <w:rsid w:val="00982461"/>
    <w:rsid w:val="009832BC"/>
    <w:rsid w:val="009837E3"/>
    <w:rsid w:val="00983EB7"/>
    <w:rsid w:val="00984B9F"/>
    <w:rsid w:val="0098529C"/>
    <w:rsid w:val="009867FE"/>
    <w:rsid w:val="00987FB8"/>
    <w:rsid w:val="00990177"/>
    <w:rsid w:val="009919D2"/>
    <w:rsid w:val="0099208A"/>
    <w:rsid w:val="00992113"/>
    <w:rsid w:val="00992904"/>
    <w:rsid w:val="00992CAF"/>
    <w:rsid w:val="009931FC"/>
    <w:rsid w:val="009941C0"/>
    <w:rsid w:val="009944A2"/>
    <w:rsid w:val="00996581"/>
    <w:rsid w:val="00997189"/>
    <w:rsid w:val="00997D2E"/>
    <w:rsid w:val="009A01CE"/>
    <w:rsid w:val="009A03D6"/>
    <w:rsid w:val="009A0E12"/>
    <w:rsid w:val="009A130F"/>
    <w:rsid w:val="009A2575"/>
    <w:rsid w:val="009A2582"/>
    <w:rsid w:val="009A2976"/>
    <w:rsid w:val="009A299E"/>
    <w:rsid w:val="009A444E"/>
    <w:rsid w:val="009A4ACB"/>
    <w:rsid w:val="009A6B9C"/>
    <w:rsid w:val="009A7336"/>
    <w:rsid w:val="009A776E"/>
    <w:rsid w:val="009A7D35"/>
    <w:rsid w:val="009B00D3"/>
    <w:rsid w:val="009B3898"/>
    <w:rsid w:val="009B3CF3"/>
    <w:rsid w:val="009B5092"/>
    <w:rsid w:val="009B5B5F"/>
    <w:rsid w:val="009C04C4"/>
    <w:rsid w:val="009C09C6"/>
    <w:rsid w:val="009C15C2"/>
    <w:rsid w:val="009C1B35"/>
    <w:rsid w:val="009C1FAA"/>
    <w:rsid w:val="009C35D2"/>
    <w:rsid w:val="009C369A"/>
    <w:rsid w:val="009C486D"/>
    <w:rsid w:val="009C56EC"/>
    <w:rsid w:val="009C7475"/>
    <w:rsid w:val="009D0604"/>
    <w:rsid w:val="009D13E3"/>
    <w:rsid w:val="009D1F24"/>
    <w:rsid w:val="009D2B8E"/>
    <w:rsid w:val="009D3C3E"/>
    <w:rsid w:val="009D4700"/>
    <w:rsid w:val="009D4E05"/>
    <w:rsid w:val="009D5F5C"/>
    <w:rsid w:val="009D6187"/>
    <w:rsid w:val="009D6746"/>
    <w:rsid w:val="009E009A"/>
    <w:rsid w:val="009E01E9"/>
    <w:rsid w:val="009E0773"/>
    <w:rsid w:val="009E0BB1"/>
    <w:rsid w:val="009E1955"/>
    <w:rsid w:val="009E244A"/>
    <w:rsid w:val="009E37A2"/>
    <w:rsid w:val="009E41D4"/>
    <w:rsid w:val="009E4C91"/>
    <w:rsid w:val="009E4CC3"/>
    <w:rsid w:val="009E56E1"/>
    <w:rsid w:val="009E5A13"/>
    <w:rsid w:val="009E695C"/>
    <w:rsid w:val="009E6AF6"/>
    <w:rsid w:val="009E6C13"/>
    <w:rsid w:val="009E7B1A"/>
    <w:rsid w:val="009F06A4"/>
    <w:rsid w:val="009F1C1F"/>
    <w:rsid w:val="009F2A10"/>
    <w:rsid w:val="009F2FBC"/>
    <w:rsid w:val="009F3509"/>
    <w:rsid w:val="009F37EE"/>
    <w:rsid w:val="009F38E1"/>
    <w:rsid w:val="009F3DDB"/>
    <w:rsid w:val="009F4C4A"/>
    <w:rsid w:val="009F648C"/>
    <w:rsid w:val="00A00860"/>
    <w:rsid w:val="00A01476"/>
    <w:rsid w:val="00A0210A"/>
    <w:rsid w:val="00A025C8"/>
    <w:rsid w:val="00A027CE"/>
    <w:rsid w:val="00A070B3"/>
    <w:rsid w:val="00A101F9"/>
    <w:rsid w:val="00A103CD"/>
    <w:rsid w:val="00A141E0"/>
    <w:rsid w:val="00A17E70"/>
    <w:rsid w:val="00A207C8"/>
    <w:rsid w:val="00A2328B"/>
    <w:rsid w:val="00A23C7D"/>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40B2B"/>
    <w:rsid w:val="00A41001"/>
    <w:rsid w:val="00A4144A"/>
    <w:rsid w:val="00A414A0"/>
    <w:rsid w:val="00A42249"/>
    <w:rsid w:val="00A42284"/>
    <w:rsid w:val="00A4250C"/>
    <w:rsid w:val="00A42818"/>
    <w:rsid w:val="00A43398"/>
    <w:rsid w:val="00A43448"/>
    <w:rsid w:val="00A459D9"/>
    <w:rsid w:val="00A47169"/>
    <w:rsid w:val="00A47FAA"/>
    <w:rsid w:val="00A5019E"/>
    <w:rsid w:val="00A50BCF"/>
    <w:rsid w:val="00A519FD"/>
    <w:rsid w:val="00A51E06"/>
    <w:rsid w:val="00A54157"/>
    <w:rsid w:val="00A5426B"/>
    <w:rsid w:val="00A54577"/>
    <w:rsid w:val="00A54FC7"/>
    <w:rsid w:val="00A5561A"/>
    <w:rsid w:val="00A5580F"/>
    <w:rsid w:val="00A55BCE"/>
    <w:rsid w:val="00A560CD"/>
    <w:rsid w:val="00A56A31"/>
    <w:rsid w:val="00A57EA7"/>
    <w:rsid w:val="00A60D71"/>
    <w:rsid w:val="00A610D6"/>
    <w:rsid w:val="00A61652"/>
    <w:rsid w:val="00A61980"/>
    <w:rsid w:val="00A62E5B"/>
    <w:rsid w:val="00A62EDA"/>
    <w:rsid w:val="00A636F8"/>
    <w:rsid w:val="00A645FA"/>
    <w:rsid w:val="00A65253"/>
    <w:rsid w:val="00A65C3B"/>
    <w:rsid w:val="00A67F90"/>
    <w:rsid w:val="00A70B8E"/>
    <w:rsid w:val="00A70E98"/>
    <w:rsid w:val="00A720B0"/>
    <w:rsid w:val="00A745E1"/>
    <w:rsid w:val="00A752C2"/>
    <w:rsid w:val="00A753DA"/>
    <w:rsid w:val="00A757A6"/>
    <w:rsid w:val="00A75918"/>
    <w:rsid w:val="00A76B07"/>
    <w:rsid w:val="00A80313"/>
    <w:rsid w:val="00A83121"/>
    <w:rsid w:val="00A83835"/>
    <w:rsid w:val="00A84FF4"/>
    <w:rsid w:val="00A85D27"/>
    <w:rsid w:val="00A86621"/>
    <w:rsid w:val="00A87896"/>
    <w:rsid w:val="00A90096"/>
    <w:rsid w:val="00A9130D"/>
    <w:rsid w:val="00A92B13"/>
    <w:rsid w:val="00A933DD"/>
    <w:rsid w:val="00A950A2"/>
    <w:rsid w:val="00A95B70"/>
    <w:rsid w:val="00A961C6"/>
    <w:rsid w:val="00A96FB0"/>
    <w:rsid w:val="00AA026F"/>
    <w:rsid w:val="00AA0E90"/>
    <w:rsid w:val="00AA136D"/>
    <w:rsid w:val="00AA18C3"/>
    <w:rsid w:val="00AA271F"/>
    <w:rsid w:val="00AA2E67"/>
    <w:rsid w:val="00AA2FC5"/>
    <w:rsid w:val="00AA333C"/>
    <w:rsid w:val="00AA4022"/>
    <w:rsid w:val="00AA41AC"/>
    <w:rsid w:val="00AA427C"/>
    <w:rsid w:val="00AA56F8"/>
    <w:rsid w:val="00AA6040"/>
    <w:rsid w:val="00AA716D"/>
    <w:rsid w:val="00AA7C88"/>
    <w:rsid w:val="00AB0ECB"/>
    <w:rsid w:val="00AB10E6"/>
    <w:rsid w:val="00AB165C"/>
    <w:rsid w:val="00AB2177"/>
    <w:rsid w:val="00AB2A02"/>
    <w:rsid w:val="00AB2FAB"/>
    <w:rsid w:val="00AB35AC"/>
    <w:rsid w:val="00AB361E"/>
    <w:rsid w:val="00AB44BA"/>
    <w:rsid w:val="00AB4E6E"/>
    <w:rsid w:val="00AB5220"/>
    <w:rsid w:val="00AB696C"/>
    <w:rsid w:val="00AB6B63"/>
    <w:rsid w:val="00AC03FE"/>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AA6"/>
    <w:rsid w:val="00AC7F44"/>
    <w:rsid w:val="00AD1011"/>
    <w:rsid w:val="00AD1EB2"/>
    <w:rsid w:val="00AD25EE"/>
    <w:rsid w:val="00AD2B8D"/>
    <w:rsid w:val="00AD3256"/>
    <w:rsid w:val="00AD47E9"/>
    <w:rsid w:val="00AD5770"/>
    <w:rsid w:val="00AD7034"/>
    <w:rsid w:val="00AD76AA"/>
    <w:rsid w:val="00AE0E63"/>
    <w:rsid w:val="00AE1931"/>
    <w:rsid w:val="00AE1989"/>
    <w:rsid w:val="00AE1ABA"/>
    <w:rsid w:val="00AE1F77"/>
    <w:rsid w:val="00AE315F"/>
    <w:rsid w:val="00AE58D3"/>
    <w:rsid w:val="00AE5EF4"/>
    <w:rsid w:val="00AE6FCA"/>
    <w:rsid w:val="00AE7053"/>
    <w:rsid w:val="00AF0BB6"/>
    <w:rsid w:val="00AF0FA4"/>
    <w:rsid w:val="00AF1A2E"/>
    <w:rsid w:val="00AF28CC"/>
    <w:rsid w:val="00AF3DA3"/>
    <w:rsid w:val="00AF3E7A"/>
    <w:rsid w:val="00AF41D5"/>
    <w:rsid w:val="00AF5BF3"/>
    <w:rsid w:val="00AF70AD"/>
    <w:rsid w:val="00AF7BE7"/>
    <w:rsid w:val="00B00F80"/>
    <w:rsid w:val="00B01931"/>
    <w:rsid w:val="00B01AFD"/>
    <w:rsid w:val="00B027E2"/>
    <w:rsid w:val="00B052D8"/>
    <w:rsid w:val="00B05E8D"/>
    <w:rsid w:val="00B0665C"/>
    <w:rsid w:val="00B07675"/>
    <w:rsid w:val="00B12332"/>
    <w:rsid w:val="00B123E1"/>
    <w:rsid w:val="00B12933"/>
    <w:rsid w:val="00B14907"/>
    <w:rsid w:val="00B157C7"/>
    <w:rsid w:val="00B178EF"/>
    <w:rsid w:val="00B20A70"/>
    <w:rsid w:val="00B20C10"/>
    <w:rsid w:val="00B20DB6"/>
    <w:rsid w:val="00B233D1"/>
    <w:rsid w:val="00B2443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5E90"/>
    <w:rsid w:val="00B36216"/>
    <w:rsid w:val="00B36CD5"/>
    <w:rsid w:val="00B37B67"/>
    <w:rsid w:val="00B40558"/>
    <w:rsid w:val="00B41458"/>
    <w:rsid w:val="00B42CDC"/>
    <w:rsid w:val="00B438BB"/>
    <w:rsid w:val="00B450F4"/>
    <w:rsid w:val="00B45F45"/>
    <w:rsid w:val="00B46660"/>
    <w:rsid w:val="00B4776E"/>
    <w:rsid w:val="00B47C86"/>
    <w:rsid w:val="00B503FD"/>
    <w:rsid w:val="00B51557"/>
    <w:rsid w:val="00B52C63"/>
    <w:rsid w:val="00B54293"/>
    <w:rsid w:val="00B55488"/>
    <w:rsid w:val="00B556C7"/>
    <w:rsid w:val="00B56119"/>
    <w:rsid w:val="00B565FF"/>
    <w:rsid w:val="00B56A10"/>
    <w:rsid w:val="00B5749F"/>
    <w:rsid w:val="00B57844"/>
    <w:rsid w:val="00B57879"/>
    <w:rsid w:val="00B57890"/>
    <w:rsid w:val="00B57D01"/>
    <w:rsid w:val="00B60DEC"/>
    <w:rsid w:val="00B61A0A"/>
    <w:rsid w:val="00B630EE"/>
    <w:rsid w:val="00B631B4"/>
    <w:rsid w:val="00B63F27"/>
    <w:rsid w:val="00B63F6D"/>
    <w:rsid w:val="00B64E8D"/>
    <w:rsid w:val="00B6527E"/>
    <w:rsid w:val="00B65A60"/>
    <w:rsid w:val="00B65C3E"/>
    <w:rsid w:val="00B65D42"/>
    <w:rsid w:val="00B66E10"/>
    <w:rsid w:val="00B70A24"/>
    <w:rsid w:val="00B70EBF"/>
    <w:rsid w:val="00B721B3"/>
    <w:rsid w:val="00B72971"/>
    <w:rsid w:val="00B729CF"/>
    <w:rsid w:val="00B72C5C"/>
    <w:rsid w:val="00B73977"/>
    <w:rsid w:val="00B73A69"/>
    <w:rsid w:val="00B73CCE"/>
    <w:rsid w:val="00B756EC"/>
    <w:rsid w:val="00B75D51"/>
    <w:rsid w:val="00B809CD"/>
    <w:rsid w:val="00B80E1A"/>
    <w:rsid w:val="00B80F1C"/>
    <w:rsid w:val="00B81F88"/>
    <w:rsid w:val="00B82684"/>
    <w:rsid w:val="00B8447C"/>
    <w:rsid w:val="00B844DC"/>
    <w:rsid w:val="00B846DE"/>
    <w:rsid w:val="00B8555D"/>
    <w:rsid w:val="00B87610"/>
    <w:rsid w:val="00B877A0"/>
    <w:rsid w:val="00B87EBD"/>
    <w:rsid w:val="00B917AB"/>
    <w:rsid w:val="00B91A6A"/>
    <w:rsid w:val="00B91F88"/>
    <w:rsid w:val="00B94F95"/>
    <w:rsid w:val="00B95121"/>
    <w:rsid w:val="00B968E0"/>
    <w:rsid w:val="00B96FE0"/>
    <w:rsid w:val="00B97DC5"/>
    <w:rsid w:val="00BA28CC"/>
    <w:rsid w:val="00BA29B9"/>
    <w:rsid w:val="00BA4084"/>
    <w:rsid w:val="00BA5D27"/>
    <w:rsid w:val="00BA78A5"/>
    <w:rsid w:val="00BB028E"/>
    <w:rsid w:val="00BB02F0"/>
    <w:rsid w:val="00BB08D8"/>
    <w:rsid w:val="00BB0981"/>
    <w:rsid w:val="00BB1AC6"/>
    <w:rsid w:val="00BB1AFA"/>
    <w:rsid w:val="00BB62E4"/>
    <w:rsid w:val="00BB7243"/>
    <w:rsid w:val="00BB77B9"/>
    <w:rsid w:val="00BC092B"/>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2D7"/>
    <w:rsid w:val="00BD2D1E"/>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445"/>
    <w:rsid w:val="00BF0DED"/>
    <w:rsid w:val="00BF10BC"/>
    <w:rsid w:val="00BF148F"/>
    <w:rsid w:val="00BF2348"/>
    <w:rsid w:val="00BF2A2B"/>
    <w:rsid w:val="00BF32E4"/>
    <w:rsid w:val="00BF4D7D"/>
    <w:rsid w:val="00BF6B6F"/>
    <w:rsid w:val="00BF6FFD"/>
    <w:rsid w:val="00BF76CF"/>
    <w:rsid w:val="00BF7D69"/>
    <w:rsid w:val="00C01A9F"/>
    <w:rsid w:val="00C01F60"/>
    <w:rsid w:val="00C02819"/>
    <w:rsid w:val="00C10B72"/>
    <w:rsid w:val="00C126CD"/>
    <w:rsid w:val="00C13BFA"/>
    <w:rsid w:val="00C14144"/>
    <w:rsid w:val="00C142AD"/>
    <w:rsid w:val="00C143E1"/>
    <w:rsid w:val="00C1462A"/>
    <w:rsid w:val="00C15FDE"/>
    <w:rsid w:val="00C1600C"/>
    <w:rsid w:val="00C16234"/>
    <w:rsid w:val="00C16999"/>
    <w:rsid w:val="00C22770"/>
    <w:rsid w:val="00C2383C"/>
    <w:rsid w:val="00C24D8C"/>
    <w:rsid w:val="00C24F87"/>
    <w:rsid w:val="00C2591F"/>
    <w:rsid w:val="00C27C50"/>
    <w:rsid w:val="00C30506"/>
    <w:rsid w:val="00C31B7E"/>
    <w:rsid w:val="00C325D1"/>
    <w:rsid w:val="00C32F38"/>
    <w:rsid w:val="00C3404B"/>
    <w:rsid w:val="00C363A9"/>
    <w:rsid w:val="00C3755E"/>
    <w:rsid w:val="00C37B5E"/>
    <w:rsid w:val="00C40341"/>
    <w:rsid w:val="00C4144F"/>
    <w:rsid w:val="00C41B8C"/>
    <w:rsid w:val="00C42571"/>
    <w:rsid w:val="00C42C9D"/>
    <w:rsid w:val="00C43C7D"/>
    <w:rsid w:val="00C45EDA"/>
    <w:rsid w:val="00C473C3"/>
    <w:rsid w:val="00C518B3"/>
    <w:rsid w:val="00C5343D"/>
    <w:rsid w:val="00C556BC"/>
    <w:rsid w:val="00C55AB8"/>
    <w:rsid w:val="00C55F00"/>
    <w:rsid w:val="00C55F91"/>
    <w:rsid w:val="00C57288"/>
    <w:rsid w:val="00C5750A"/>
    <w:rsid w:val="00C604D2"/>
    <w:rsid w:val="00C60778"/>
    <w:rsid w:val="00C61759"/>
    <w:rsid w:val="00C61C10"/>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1671"/>
    <w:rsid w:val="00C8225B"/>
    <w:rsid w:val="00C83496"/>
    <w:rsid w:val="00C83606"/>
    <w:rsid w:val="00C83A5B"/>
    <w:rsid w:val="00C84531"/>
    <w:rsid w:val="00C846E8"/>
    <w:rsid w:val="00C85E1F"/>
    <w:rsid w:val="00C86597"/>
    <w:rsid w:val="00C868B8"/>
    <w:rsid w:val="00C86CEC"/>
    <w:rsid w:val="00C86DAD"/>
    <w:rsid w:val="00C90634"/>
    <w:rsid w:val="00C91B69"/>
    <w:rsid w:val="00C91EFF"/>
    <w:rsid w:val="00C93286"/>
    <w:rsid w:val="00C96742"/>
    <w:rsid w:val="00C967CE"/>
    <w:rsid w:val="00C96992"/>
    <w:rsid w:val="00C96A1A"/>
    <w:rsid w:val="00CA028E"/>
    <w:rsid w:val="00CA09B2"/>
    <w:rsid w:val="00CA0A57"/>
    <w:rsid w:val="00CA5D58"/>
    <w:rsid w:val="00CA7683"/>
    <w:rsid w:val="00CA7DB5"/>
    <w:rsid w:val="00CB0A42"/>
    <w:rsid w:val="00CB1AB8"/>
    <w:rsid w:val="00CB37DF"/>
    <w:rsid w:val="00CB3FCB"/>
    <w:rsid w:val="00CB5B4E"/>
    <w:rsid w:val="00CB67E1"/>
    <w:rsid w:val="00CB7359"/>
    <w:rsid w:val="00CB7481"/>
    <w:rsid w:val="00CB75C5"/>
    <w:rsid w:val="00CC0162"/>
    <w:rsid w:val="00CC0224"/>
    <w:rsid w:val="00CC022E"/>
    <w:rsid w:val="00CC124D"/>
    <w:rsid w:val="00CC1CA8"/>
    <w:rsid w:val="00CC2B29"/>
    <w:rsid w:val="00CC3C8B"/>
    <w:rsid w:val="00CC4B33"/>
    <w:rsid w:val="00CC59A6"/>
    <w:rsid w:val="00CC63A3"/>
    <w:rsid w:val="00CC652F"/>
    <w:rsid w:val="00CC6C51"/>
    <w:rsid w:val="00CC72A5"/>
    <w:rsid w:val="00CC7C31"/>
    <w:rsid w:val="00CC7DEC"/>
    <w:rsid w:val="00CD0259"/>
    <w:rsid w:val="00CD19D7"/>
    <w:rsid w:val="00CD264E"/>
    <w:rsid w:val="00CD4ACC"/>
    <w:rsid w:val="00CD51FC"/>
    <w:rsid w:val="00CD568A"/>
    <w:rsid w:val="00CD5B7F"/>
    <w:rsid w:val="00CD6382"/>
    <w:rsid w:val="00CD64CE"/>
    <w:rsid w:val="00CD658E"/>
    <w:rsid w:val="00CD7892"/>
    <w:rsid w:val="00CE0138"/>
    <w:rsid w:val="00CE10E9"/>
    <w:rsid w:val="00CE1444"/>
    <w:rsid w:val="00CE1DD3"/>
    <w:rsid w:val="00CE4448"/>
    <w:rsid w:val="00CE5032"/>
    <w:rsid w:val="00CE568F"/>
    <w:rsid w:val="00CE6689"/>
    <w:rsid w:val="00CE6972"/>
    <w:rsid w:val="00CE6A6C"/>
    <w:rsid w:val="00CE7016"/>
    <w:rsid w:val="00CE7507"/>
    <w:rsid w:val="00CF1147"/>
    <w:rsid w:val="00CF123C"/>
    <w:rsid w:val="00CF1270"/>
    <w:rsid w:val="00CF13F0"/>
    <w:rsid w:val="00CF19C4"/>
    <w:rsid w:val="00CF1DF8"/>
    <w:rsid w:val="00CF4970"/>
    <w:rsid w:val="00CF5204"/>
    <w:rsid w:val="00CF581C"/>
    <w:rsid w:val="00CF5B2E"/>
    <w:rsid w:val="00CF6577"/>
    <w:rsid w:val="00CF6B83"/>
    <w:rsid w:val="00CF6E72"/>
    <w:rsid w:val="00CF7555"/>
    <w:rsid w:val="00CF7778"/>
    <w:rsid w:val="00D00A7E"/>
    <w:rsid w:val="00D021CF"/>
    <w:rsid w:val="00D02630"/>
    <w:rsid w:val="00D03041"/>
    <w:rsid w:val="00D0389B"/>
    <w:rsid w:val="00D03AC5"/>
    <w:rsid w:val="00D05523"/>
    <w:rsid w:val="00D055BC"/>
    <w:rsid w:val="00D06431"/>
    <w:rsid w:val="00D06A2B"/>
    <w:rsid w:val="00D1060A"/>
    <w:rsid w:val="00D11103"/>
    <w:rsid w:val="00D112FD"/>
    <w:rsid w:val="00D1138B"/>
    <w:rsid w:val="00D12945"/>
    <w:rsid w:val="00D1373F"/>
    <w:rsid w:val="00D139D8"/>
    <w:rsid w:val="00D15B1D"/>
    <w:rsid w:val="00D1666E"/>
    <w:rsid w:val="00D1700E"/>
    <w:rsid w:val="00D213F8"/>
    <w:rsid w:val="00D218DD"/>
    <w:rsid w:val="00D22463"/>
    <w:rsid w:val="00D229B8"/>
    <w:rsid w:val="00D231F9"/>
    <w:rsid w:val="00D23425"/>
    <w:rsid w:val="00D240FC"/>
    <w:rsid w:val="00D241A1"/>
    <w:rsid w:val="00D243F7"/>
    <w:rsid w:val="00D245CB"/>
    <w:rsid w:val="00D27A89"/>
    <w:rsid w:val="00D32D04"/>
    <w:rsid w:val="00D34373"/>
    <w:rsid w:val="00D34C02"/>
    <w:rsid w:val="00D35E9F"/>
    <w:rsid w:val="00D366CB"/>
    <w:rsid w:val="00D368D4"/>
    <w:rsid w:val="00D40900"/>
    <w:rsid w:val="00D41D61"/>
    <w:rsid w:val="00D42851"/>
    <w:rsid w:val="00D432E8"/>
    <w:rsid w:val="00D43DF0"/>
    <w:rsid w:val="00D45260"/>
    <w:rsid w:val="00D45573"/>
    <w:rsid w:val="00D45B1D"/>
    <w:rsid w:val="00D46139"/>
    <w:rsid w:val="00D46B3B"/>
    <w:rsid w:val="00D46DD0"/>
    <w:rsid w:val="00D477DA"/>
    <w:rsid w:val="00D50DD1"/>
    <w:rsid w:val="00D5157F"/>
    <w:rsid w:val="00D53DBA"/>
    <w:rsid w:val="00D5422A"/>
    <w:rsid w:val="00D54922"/>
    <w:rsid w:val="00D56137"/>
    <w:rsid w:val="00D568CE"/>
    <w:rsid w:val="00D57696"/>
    <w:rsid w:val="00D57B6C"/>
    <w:rsid w:val="00D57F5C"/>
    <w:rsid w:val="00D6056D"/>
    <w:rsid w:val="00D60FE6"/>
    <w:rsid w:val="00D6139F"/>
    <w:rsid w:val="00D61EE3"/>
    <w:rsid w:val="00D639C4"/>
    <w:rsid w:val="00D639FD"/>
    <w:rsid w:val="00D63C8C"/>
    <w:rsid w:val="00D647F6"/>
    <w:rsid w:val="00D665FB"/>
    <w:rsid w:val="00D6751B"/>
    <w:rsid w:val="00D67D45"/>
    <w:rsid w:val="00D702C7"/>
    <w:rsid w:val="00D71562"/>
    <w:rsid w:val="00D7158F"/>
    <w:rsid w:val="00D71B98"/>
    <w:rsid w:val="00D71E47"/>
    <w:rsid w:val="00D7330F"/>
    <w:rsid w:val="00D74000"/>
    <w:rsid w:val="00D74144"/>
    <w:rsid w:val="00D75224"/>
    <w:rsid w:val="00D75714"/>
    <w:rsid w:val="00D76AB0"/>
    <w:rsid w:val="00D8003C"/>
    <w:rsid w:val="00D81227"/>
    <w:rsid w:val="00D81C18"/>
    <w:rsid w:val="00D82F0D"/>
    <w:rsid w:val="00D83001"/>
    <w:rsid w:val="00D833A0"/>
    <w:rsid w:val="00D84327"/>
    <w:rsid w:val="00D84DF3"/>
    <w:rsid w:val="00D85052"/>
    <w:rsid w:val="00D86006"/>
    <w:rsid w:val="00D868D6"/>
    <w:rsid w:val="00D871B0"/>
    <w:rsid w:val="00D87ACB"/>
    <w:rsid w:val="00D90ED4"/>
    <w:rsid w:val="00D91DC8"/>
    <w:rsid w:val="00D92250"/>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A4670"/>
    <w:rsid w:val="00DA59C9"/>
    <w:rsid w:val="00DA5E24"/>
    <w:rsid w:val="00DA61AE"/>
    <w:rsid w:val="00DA794A"/>
    <w:rsid w:val="00DB2405"/>
    <w:rsid w:val="00DB2732"/>
    <w:rsid w:val="00DB2CF8"/>
    <w:rsid w:val="00DB463B"/>
    <w:rsid w:val="00DB4AF3"/>
    <w:rsid w:val="00DB5521"/>
    <w:rsid w:val="00DB5A17"/>
    <w:rsid w:val="00DB5DF0"/>
    <w:rsid w:val="00DB7CF9"/>
    <w:rsid w:val="00DB7D0D"/>
    <w:rsid w:val="00DC152C"/>
    <w:rsid w:val="00DC1EE1"/>
    <w:rsid w:val="00DC2097"/>
    <w:rsid w:val="00DC2259"/>
    <w:rsid w:val="00DC23C7"/>
    <w:rsid w:val="00DC38D4"/>
    <w:rsid w:val="00DC5046"/>
    <w:rsid w:val="00DC518E"/>
    <w:rsid w:val="00DC5A7B"/>
    <w:rsid w:val="00DC5E0B"/>
    <w:rsid w:val="00DC5F04"/>
    <w:rsid w:val="00DC6510"/>
    <w:rsid w:val="00DC6554"/>
    <w:rsid w:val="00DD155B"/>
    <w:rsid w:val="00DD1B3E"/>
    <w:rsid w:val="00DD1C43"/>
    <w:rsid w:val="00DD2422"/>
    <w:rsid w:val="00DD2738"/>
    <w:rsid w:val="00DD2895"/>
    <w:rsid w:val="00DD3485"/>
    <w:rsid w:val="00DD3EA5"/>
    <w:rsid w:val="00DD4462"/>
    <w:rsid w:val="00DD570D"/>
    <w:rsid w:val="00DE014E"/>
    <w:rsid w:val="00DE1317"/>
    <w:rsid w:val="00DE2E86"/>
    <w:rsid w:val="00DE46B6"/>
    <w:rsid w:val="00DE5088"/>
    <w:rsid w:val="00DE5798"/>
    <w:rsid w:val="00DE6441"/>
    <w:rsid w:val="00DE67C6"/>
    <w:rsid w:val="00DE6A26"/>
    <w:rsid w:val="00DE6D1C"/>
    <w:rsid w:val="00DF15DA"/>
    <w:rsid w:val="00DF1971"/>
    <w:rsid w:val="00DF3474"/>
    <w:rsid w:val="00DF54BB"/>
    <w:rsid w:val="00DF5B7A"/>
    <w:rsid w:val="00E000F9"/>
    <w:rsid w:val="00E00505"/>
    <w:rsid w:val="00E005FB"/>
    <w:rsid w:val="00E0148A"/>
    <w:rsid w:val="00E016BE"/>
    <w:rsid w:val="00E023A9"/>
    <w:rsid w:val="00E037D2"/>
    <w:rsid w:val="00E046C1"/>
    <w:rsid w:val="00E04941"/>
    <w:rsid w:val="00E05129"/>
    <w:rsid w:val="00E05A5C"/>
    <w:rsid w:val="00E06D40"/>
    <w:rsid w:val="00E07657"/>
    <w:rsid w:val="00E07BB6"/>
    <w:rsid w:val="00E10414"/>
    <w:rsid w:val="00E10CAA"/>
    <w:rsid w:val="00E12E69"/>
    <w:rsid w:val="00E13124"/>
    <w:rsid w:val="00E13A7D"/>
    <w:rsid w:val="00E13F70"/>
    <w:rsid w:val="00E13F7A"/>
    <w:rsid w:val="00E13F8F"/>
    <w:rsid w:val="00E1440D"/>
    <w:rsid w:val="00E14743"/>
    <w:rsid w:val="00E1485D"/>
    <w:rsid w:val="00E15482"/>
    <w:rsid w:val="00E17997"/>
    <w:rsid w:val="00E2074D"/>
    <w:rsid w:val="00E214F9"/>
    <w:rsid w:val="00E216C1"/>
    <w:rsid w:val="00E22591"/>
    <w:rsid w:val="00E22678"/>
    <w:rsid w:val="00E22E30"/>
    <w:rsid w:val="00E237BE"/>
    <w:rsid w:val="00E247F3"/>
    <w:rsid w:val="00E25F1F"/>
    <w:rsid w:val="00E26740"/>
    <w:rsid w:val="00E26E52"/>
    <w:rsid w:val="00E26F7D"/>
    <w:rsid w:val="00E3073F"/>
    <w:rsid w:val="00E3115F"/>
    <w:rsid w:val="00E346A0"/>
    <w:rsid w:val="00E34E4B"/>
    <w:rsid w:val="00E35367"/>
    <w:rsid w:val="00E357D1"/>
    <w:rsid w:val="00E36FCD"/>
    <w:rsid w:val="00E37F19"/>
    <w:rsid w:val="00E41039"/>
    <w:rsid w:val="00E4127C"/>
    <w:rsid w:val="00E416E9"/>
    <w:rsid w:val="00E423DE"/>
    <w:rsid w:val="00E427B6"/>
    <w:rsid w:val="00E42919"/>
    <w:rsid w:val="00E431C1"/>
    <w:rsid w:val="00E452E1"/>
    <w:rsid w:val="00E47DFF"/>
    <w:rsid w:val="00E501A2"/>
    <w:rsid w:val="00E52C8D"/>
    <w:rsid w:val="00E52CC3"/>
    <w:rsid w:val="00E52DD6"/>
    <w:rsid w:val="00E53D8C"/>
    <w:rsid w:val="00E543CC"/>
    <w:rsid w:val="00E55C05"/>
    <w:rsid w:val="00E55F51"/>
    <w:rsid w:val="00E56331"/>
    <w:rsid w:val="00E566DA"/>
    <w:rsid w:val="00E56CDC"/>
    <w:rsid w:val="00E56F0D"/>
    <w:rsid w:val="00E57ADE"/>
    <w:rsid w:val="00E60231"/>
    <w:rsid w:val="00E60ED9"/>
    <w:rsid w:val="00E63516"/>
    <w:rsid w:val="00E63D7E"/>
    <w:rsid w:val="00E64949"/>
    <w:rsid w:val="00E652F4"/>
    <w:rsid w:val="00E66A1B"/>
    <w:rsid w:val="00E7017C"/>
    <w:rsid w:val="00E701F5"/>
    <w:rsid w:val="00E70342"/>
    <w:rsid w:val="00E7149A"/>
    <w:rsid w:val="00E716C5"/>
    <w:rsid w:val="00E71DC3"/>
    <w:rsid w:val="00E72A24"/>
    <w:rsid w:val="00E72A3C"/>
    <w:rsid w:val="00E72B25"/>
    <w:rsid w:val="00E73731"/>
    <w:rsid w:val="00E73DC3"/>
    <w:rsid w:val="00E73E06"/>
    <w:rsid w:val="00E75342"/>
    <w:rsid w:val="00E767B3"/>
    <w:rsid w:val="00E772E6"/>
    <w:rsid w:val="00E77301"/>
    <w:rsid w:val="00E773D3"/>
    <w:rsid w:val="00E808E1"/>
    <w:rsid w:val="00E81ABE"/>
    <w:rsid w:val="00E82F15"/>
    <w:rsid w:val="00E84251"/>
    <w:rsid w:val="00E85423"/>
    <w:rsid w:val="00E8547F"/>
    <w:rsid w:val="00E85DF8"/>
    <w:rsid w:val="00E85E19"/>
    <w:rsid w:val="00E861B6"/>
    <w:rsid w:val="00E866B3"/>
    <w:rsid w:val="00E86A59"/>
    <w:rsid w:val="00E86EB3"/>
    <w:rsid w:val="00E878E4"/>
    <w:rsid w:val="00E90B9B"/>
    <w:rsid w:val="00E90BFC"/>
    <w:rsid w:val="00E92107"/>
    <w:rsid w:val="00E92D8B"/>
    <w:rsid w:val="00E93A55"/>
    <w:rsid w:val="00E95D56"/>
    <w:rsid w:val="00E96F55"/>
    <w:rsid w:val="00EA07D3"/>
    <w:rsid w:val="00EA08E9"/>
    <w:rsid w:val="00EA0F1E"/>
    <w:rsid w:val="00EA251D"/>
    <w:rsid w:val="00EA30C4"/>
    <w:rsid w:val="00EA34DF"/>
    <w:rsid w:val="00EA35AD"/>
    <w:rsid w:val="00EA45B0"/>
    <w:rsid w:val="00EA47A4"/>
    <w:rsid w:val="00EA49DB"/>
    <w:rsid w:val="00EA4CF9"/>
    <w:rsid w:val="00EA515B"/>
    <w:rsid w:val="00EA55C4"/>
    <w:rsid w:val="00EA56C5"/>
    <w:rsid w:val="00EB04BB"/>
    <w:rsid w:val="00EB33AE"/>
    <w:rsid w:val="00EB4E97"/>
    <w:rsid w:val="00EB53C5"/>
    <w:rsid w:val="00EB73AC"/>
    <w:rsid w:val="00EC29B3"/>
    <w:rsid w:val="00EC3BA9"/>
    <w:rsid w:val="00EC3DC9"/>
    <w:rsid w:val="00EC58FA"/>
    <w:rsid w:val="00EC7CF0"/>
    <w:rsid w:val="00ED1330"/>
    <w:rsid w:val="00ED2CB3"/>
    <w:rsid w:val="00ED35D4"/>
    <w:rsid w:val="00ED387E"/>
    <w:rsid w:val="00ED3AF2"/>
    <w:rsid w:val="00ED4441"/>
    <w:rsid w:val="00ED4D1C"/>
    <w:rsid w:val="00ED4ED4"/>
    <w:rsid w:val="00ED5397"/>
    <w:rsid w:val="00ED58CE"/>
    <w:rsid w:val="00ED6BE7"/>
    <w:rsid w:val="00ED79C2"/>
    <w:rsid w:val="00EE2E31"/>
    <w:rsid w:val="00EE2F0A"/>
    <w:rsid w:val="00EE2FC8"/>
    <w:rsid w:val="00EE65A5"/>
    <w:rsid w:val="00EE699C"/>
    <w:rsid w:val="00EE7C6C"/>
    <w:rsid w:val="00EE7DAF"/>
    <w:rsid w:val="00EF016F"/>
    <w:rsid w:val="00EF0C81"/>
    <w:rsid w:val="00EF1602"/>
    <w:rsid w:val="00EF1D98"/>
    <w:rsid w:val="00EF27BB"/>
    <w:rsid w:val="00EF4270"/>
    <w:rsid w:val="00EF4421"/>
    <w:rsid w:val="00EF4D34"/>
    <w:rsid w:val="00EF4F00"/>
    <w:rsid w:val="00EF56E5"/>
    <w:rsid w:val="00F0034A"/>
    <w:rsid w:val="00F00699"/>
    <w:rsid w:val="00F02E6D"/>
    <w:rsid w:val="00F02E99"/>
    <w:rsid w:val="00F045D5"/>
    <w:rsid w:val="00F04F58"/>
    <w:rsid w:val="00F04FA0"/>
    <w:rsid w:val="00F0555E"/>
    <w:rsid w:val="00F0657E"/>
    <w:rsid w:val="00F1055C"/>
    <w:rsid w:val="00F105AC"/>
    <w:rsid w:val="00F10D50"/>
    <w:rsid w:val="00F10D5F"/>
    <w:rsid w:val="00F118F6"/>
    <w:rsid w:val="00F12826"/>
    <w:rsid w:val="00F15498"/>
    <w:rsid w:val="00F154DD"/>
    <w:rsid w:val="00F16447"/>
    <w:rsid w:val="00F16FE1"/>
    <w:rsid w:val="00F174C8"/>
    <w:rsid w:val="00F200F8"/>
    <w:rsid w:val="00F22BF4"/>
    <w:rsid w:val="00F26EDB"/>
    <w:rsid w:val="00F275D5"/>
    <w:rsid w:val="00F32C15"/>
    <w:rsid w:val="00F3394F"/>
    <w:rsid w:val="00F34644"/>
    <w:rsid w:val="00F34C32"/>
    <w:rsid w:val="00F35B11"/>
    <w:rsid w:val="00F3670B"/>
    <w:rsid w:val="00F37340"/>
    <w:rsid w:val="00F40440"/>
    <w:rsid w:val="00F40C4B"/>
    <w:rsid w:val="00F4118F"/>
    <w:rsid w:val="00F41944"/>
    <w:rsid w:val="00F4259B"/>
    <w:rsid w:val="00F43E08"/>
    <w:rsid w:val="00F44F02"/>
    <w:rsid w:val="00F45376"/>
    <w:rsid w:val="00F463A9"/>
    <w:rsid w:val="00F47F7C"/>
    <w:rsid w:val="00F525CC"/>
    <w:rsid w:val="00F52A30"/>
    <w:rsid w:val="00F54059"/>
    <w:rsid w:val="00F54FFC"/>
    <w:rsid w:val="00F5569D"/>
    <w:rsid w:val="00F55A9D"/>
    <w:rsid w:val="00F56DA7"/>
    <w:rsid w:val="00F57477"/>
    <w:rsid w:val="00F57703"/>
    <w:rsid w:val="00F60E4B"/>
    <w:rsid w:val="00F61708"/>
    <w:rsid w:val="00F617F8"/>
    <w:rsid w:val="00F623D7"/>
    <w:rsid w:val="00F62509"/>
    <w:rsid w:val="00F6368B"/>
    <w:rsid w:val="00F6396A"/>
    <w:rsid w:val="00F63D61"/>
    <w:rsid w:val="00F65419"/>
    <w:rsid w:val="00F662E7"/>
    <w:rsid w:val="00F670DA"/>
    <w:rsid w:val="00F6710C"/>
    <w:rsid w:val="00F701A3"/>
    <w:rsid w:val="00F71301"/>
    <w:rsid w:val="00F716BF"/>
    <w:rsid w:val="00F72890"/>
    <w:rsid w:val="00F73006"/>
    <w:rsid w:val="00F732CB"/>
    <w:rsid w:val="00F73F0F"/>
    <w:rsid w:val="00F74AC0"/>
    <w:rsid w:val="00F75894"/>
    <w:rsid w:val="00F768AA"/>
    <w:rsid w:val="00F775AB"/>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0D69"/>
    <w:rsid w:val="00F9183F"/>
    <w:rsid w:val="00F91DE3"/>
    <w:rsid w:val="00F92010"/>
    <w:rsid w:val="00F92515"/>
    <w:rsid w:val="00F92B72"/>
    <w:rsid w:val="00F93266"/>
    <w:rsid w:val="00F93307"/>
    <w:rsid w:val="00F93823"/>
    <w:rsid w:val="00F93C16"/>
    <w:rsid w:val="00F94714"/>
    <w:rsid w:val="00F969E8"/>
    <w:rsid w:val="00F96BD4"/>
    <w:rsid w:val="00F9748C"/>
    <w:rsid w:val="00FA0891"/>
    <w:rsid w:val="00FA0B93"/>
    <w:rsid w:val="00FA0C45"/>
    <w:rsid w:val="00FA22D6"/>
    <w:rsid w:val="00FA255B"/>
    <w:rsid w:val="00FA3DF7"/>
    <w:rsid w:val="00FA401A"/>
    <w:rsid w:val="00FA401F"/>
    <w:rsid w:val="00FA4409"/>
    <w:rsid w:val="00FA67E2"/>
    <w:rsid w:val="00FA7007"/>
    <w:rsid w:val="00FA7740"/>
    <w:rsid w:val="00FA776F"/>
    <w:rsid w:val="00FA7958"/>
    <w:rsid w:val="00FB0CDC"/>
    <w:rsid w:val="00FB131D"/>
    <w:rsid w:val="00FB1663"/>
    <w:rsid w:val="00FB1DE7"/>
    <w:rsid w:val="00FB2A39"/>
    <w:rsid w:val="00FB2D53"/>
    <w:rsid w:val="00FB2FC7"/>
    <w:rsid w:val="00FB6463"/>
    <w:rsid w:val="00FB73EE"/>
    <w:rsid w:val="00FB7550"/>
    <w:rsid w:val="00FB7AED"/>
    <w:rsid w:val="00FC0792"/>
    <w:rsid w:val="00FC07C4"/>
    <w:rsid w:val="00FC3D82"/>
    <w:rsid w:val="00FC41B2"/>
    <w:rsid w:val="00FC50A2"/>
    <w:rsid w:val="00FC5FCD"/>
    <w:rsid w:val="00FC6C93"/>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526"/>
    <w:rsid w:val="00FE0D53"/>
    <w:rsid w:val="00FE3BDB"/>
    <w:rsid w:val="00FE42F0"/>
    <w:rsid w:val="00FE5850"/>
    <w:rsid w:val="00FE5AD1"/>
    <w:rsid w:val="00FE6576"/>
    <w:rsid w:val="00FE77CA"/>
    <w:rsid w:val="00FE7E82"/>
    <w:rsid w:val="00FF0336"/>
    <w:rsid w:val="00FF0471"/>
    <w:rsid w:val="00FF1354"/>
    <w:rsid w:val="00FF33DF"/>
    <w:rsid w:val="00FF3C77"/>
    <w:rsid w:val="00FF3ED9"/>
    <w:rsid w:val="00FF4747"/>
    <w:rsid w:val="00FF55D7"/>
    <w:rsid w:val="00FF5CF6"/>
    <w:rsid w:val="00FF6072"/>
    <w:rsid w:val="00FF636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6DB7B262-65F5-42D5-8C0F-3F2F6705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CC7DEC"/>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CC7DEC"/>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CC7DEC"/>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CC7DEC"/>
    <w:pPr>
      <w:widowControl w:val="0"/>
    </w:pPr>
    <w:rPr>
      <w:rFonts w:ascii="Times New Roman" w:hAnsi="Times New Roman" w:cs="Times New Roman"/>
      <w:color w:val="auto"/>
    </w:rPr>
  </w:style>
  <w:style w:type="character" w:customStyle="1" w:styleId="SC10319544">
    <w:name w:val="SC.10.319544"/>
    <w:uiPriority w:val="99"/>
    <w:rsid w:val="00CC7DEC"/>
    <w:rPr>
      <w:color w:val="000000"/>
      <w:sz w:val="20"/>
      <w:szCs w:val="20"/>
    </w:rPr>
  </w:style>
  <w:style w:type="paragraph" w:styleId="af4">
    <w:name w:val="Body Text"/>
    <w:basedOn w:val="a0"/>
    <w:link w:val="Char3"/>
    <w:semiHidden/>
    <w:unhideWhenUsed/>
    <w:rsid w:val="009D2B8E"/>
    <w:pPr>
      <w:spacing w:after="180"/>
    </w:pPr>
  </w:style>
  <w:style w:type="character" w:customStyle="1" w:styleId="Char3">
    <w:name w:val="본문 Char"/>
    <w:basedOn w:val="a1"/>
    <w:link w:val="af4"/>
    <w:semiHidden/>
    <w:rsid w:val="009D2B8E"/>
    <w:rPr>
      <w:sz w:val="22"/>
      <w:lang w:val="en-GB"/>
    </w:rPr>
  </w:style>
  <w:style w:type="paragraph" w:customStyle="1" w:styleId="TableParagraph">
    <w:name w:val="Table Paragraph"/>
    <w:basedOn w:val="a0"/>
    <w:uiPriority w:val="1"/>
    <w:qFormat/>
    <w:rsid w:val="009D2B8E"/>
    <w:pPr>
      <w:widowControl w:val="0"/>
      <w:autoSpaceDE w:val="0"/>
      <w:autoSpaceDN w:val="0"/>
      <w:adjustRightInd w:val="0"/>
      <w:jc w:val="left"/>
    </w:pPr>
    <w:rPr>
      <w:rFonts w:eastAsiaTheme="minorEastAsia"/>
      <w:sz w:val="24"/>
      <w:szCs w:val="24"/>
      <w:lang w:val="en-US" w:eastAsia="zh-CN" w:bidi="ne-NP"/>
    </w:rPr>
  </w:style>
  <w:style w:type="paragraph" w:customStyle="1" w:styleId="SP16127370">
    <w:name w:val="SP.16.127370"/>
    <w:basedOn w:val="Default"/>
    <w:next w:val="Default"/>
    <w:uiPriority w:val="99"/>
    <w:rsid w:val="006B5524"/>
    <w:pPr>
      <w:widowControl w:val="0"/>
    </w:pPr>
    <w:rPr>
      <w:rFonts w:ascii="Times New Roman" w:hAnsi="Times New Roman" w:cs="Times New Roman"/>
      <w:color w:val="auto"/>
    </w:rPr>
  </w:style>
  <w:style w:type="paragraph" w:customStyle="1" w:styleId="SP16127381">
    <w:name w:val="SP.16.127381"/>
    <w:basedOn w:val="Default"/>
    <w:next w:val="Default"/>
    <w:uiPriority w:val="99"/>
    <w:rsid w:val="006B5524"/>
    <w:pPr>
      <w:widowControl w:val="0"/>
    </w:pPr>
    <w:rPr>
      <w:rFonts w:ascii="Times New Roman" w:hAnsi="Times New Roman" w:cs="Times New Roman"/>
      <w:color w:val="auto"/>
    </w:rPr>
  </w:style>
  <w:style w:type="paragraph" w:customStyle="1" w:styleId="SP16126992">
    <w:name w:val="SP.16.126992"/>
    <w:basedOn w:val="Default"/>
    <w:next w:val="Default"/>
    <w:uiPriority w:val="99"/>
    <w:rsid w:val="006B5524"/>
    <w:pPr>
      <w:widowControl w:val="0"/>
    </w:pPr>
    <w:rPr>
      <w:rFonts w:ascii="Times New Roman" w:hAnsi="Times New Roman" w:cs="Times New Roman"/>
      <w:color w:val="auto"/>
    </w:rPr>
  </w:style>
  <w:style w:type="paragraph" w:customStyle="1" w:styleId="SP16127348">
    <w:name w:val="SP.16.127348"/>
    <w:basedOn w:val="Default"/>
    <w:next w:val="Default"/>
    <w:uiPriority w:val="99"/>
    <w:rsid w:val="006B5524"/>
    <w:pPr>
      <w:widowControl w:val="0"/>
    </w:pPr>
    <w:rPr>
      <w:rFonts w:ascii="Times New Roman" w:hAnsi="Times New Roman" w:cs="Times New Roman"/>
      <w:color w:val="auto"/>
    </w:rPr>
  </w:style>
  <w:style w:type="paragraph" w:customStyle="1" w:styleId="SP16127337">
    <w:name w:val="SP.16.127337"/>
    <w:basedOn w:val="Default"/>
    <w:next w:val="Default"/>
    <w:uiPriority w:val="99"/>
    <w:rsid w:val="006B5524"/>
    <w:pPr>
      <w:widowControl w:val="0"/>
    </w:pPr>
    <w:rPr>
      <w:rFonts w:ascii="Times New Roman" w:hAnsi="Times New Roman" w:cs="Times New Roman"/>
      <w:color w:val="auto"/>
    </w:rPr>
  </w:style>
  <w:style w:type="character" w:customStyle="1" w:styleId="SC16323705">
    <w:name w:val="SC.16.323705"/>
    <w:uiPriority w:val="99"/>
    <w:rsid w:val="006B5524"/>
    <w:rPr>
      <w:color w:val="000000"/>
      <w:sz w:val="20"/>
      <w:szCs w:val="20"/>
      <w:u w:val="single"/>
    </w:rPr>
  </w:style>
  <w:style w:type="character" w:customStyle="1" w:styleId="SC16323589">
    <w:name w:val="SC.16.323589"/>
    <w:uiPriority w:val="99"/>
    <w:rsid w:val="006B5524"/>
    <w:rPr>
      <w:color w:val="000000"/>
      <w:sz w:val="20"/>
      <w:szCs w:val="20"/>
    </w:rPr>
  </w:style>
  <w:style w:type="character" w:customStyle="1" w:styleId="SC16323639">
    <w:name w:val="SC.16.323639"/>
    <w:uiPriority w:val="99"/>
    <w:rsid w:val="006B5524"/>
    <w:rPr>
      <w:color w:val="000000"/>
      <w:sz w:val="20"/>
      <w:szCs w:val="20"/>
    </w:rPr>
  </w:style>
  <w:style w:type="paragraph" w:customStyle="1" w:styleId="SP16127416">
    <w:name w:val="SP.16.127416"/>
    <w:basedOn w:val="Default"/>
    <w:next w:val="Default"/>
    <w:uiPriority w:val="99"/>
    <w:rsid w:val="006B5524"/>
    <w:pPr>
      <w:widowControl w:val="0"/>
    </w:pPr>
    <w:rPr>
      <w:rFonts w:ascii="Times New Roman" w:hAnsi="Times New Roman" w:cs="Times New Roman"/>
      <w:color w:val="auto"/>
    </w:rPr>
  </w:style>
  <w:style w:type="character" w:customStyle="1" w:styleId="SC16323740">
    <w:name w:val="SC.16.323740"/>
    <w:uiPriority w:val="99"/>
    <w:rsid w:val="006B5524"/>
    <w:rPr>
      <w:color w:val="000000"/>
      <w:sz w:val="18"/>
      <w:szCs w:val="18"/>
      <w:u w:val="single"/>
    </w:rPr>
  </w:style>
  <w:style w:type="character" w:customStyle="1" w:styleId="SC16323611">
    <w:name w:val="SC.16.323611"/>
    <w:uiPriority w:val="99"/>
    <w:rsid w:val="006B552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2.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42A7B1-2F99-4D12-8C08-5B5AD4B5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4</Pages>
  <Words>1837</Words>
  <Characters>10476</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4</cp:revision>
  <cp:lastPrinted>2014-09-06T00:13:00Z</cp:lastPrinted>
  <dcterms:created xsi:type="dcterms:W3CDTF">2021-06-28T02:46:00Z</dcterms:created>
  <dcterms:modified xsi:type="dcterms:W3CDTF">2021-06-28T03:00:00Z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