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3D7AA301" w:rsidR="00B6527E" w:rsidRPr="00E13124" w:rsidRDefault="007B3C56" w:rsidP="004C3ACE">
            <w:pPr>
              <w:pStyle w:val="T2"/>
              <w:rPr>
                <w:sz w:val="20"/>
              </w:rPr>
            </w:pPr>
            <w:r>
              <w:rPr>
                <w:sz w:val="20"/>
              </w:rPr>
              <w:t xml:space="preserve">Resolution for CID related to 35.3.2.3 </w:t>
            </w:r>
            <w:bookmarkStart w:id="0" w:name="_GoBack"/>
            <w:r>
              <w:rPr>
                <w:sz w:val="20"/>
              </w:rPr>
              <w:t>inheritance rule in a per-STA profile</w:t>
            </w:r>
            <w:bookmarkEnd w:id="0"/>
          </w:p>
        </w:tc>
      </w:tr>
      <w:tr w:rsidR="00B6527E" w:rsidRPr="00E13124" w14:paraId="25960C30" w14:textId="77777777" w:rsidTr="001968A8">
        <w:trPr>
          <w:trHeight w:val="359"/>
          <w:jc w:val="center"/>
        </w:trPr>
        <w:tc>
          <w:tcPr>
            <w:tcW w:w="9576" w:type="dxa"/>
            <w:gridSpan w:val="5"/>
            <w:vAlign w:val="center"/>
          </w:tcPr>
          <w:p w14:paraId="5C4A3311" w14:textId="2B8477F3" w:rsidR="00B6527E" w:rsidRPr="00E13124" w:rsidRDefault="00B6527E" w:rsidP="00753367">
            <w:pPr>
              <w:pStyle w:val="T2"/>
              <w:ind w:left="0"/>
              <w:rPr>
                <w:sz w:val="14"/>
              </w:rPr>
            </w:pPr>
            <w:r w:rsidRPr="00E13124">
              <w:rPr>
                <w:sz w:val="14"/>
              </w:rPr>
              <w:t>Date:</w:t>
            </w:r>
            <w:r w:rsidR="00215CE5" w:rsidRPr="00E13124">
              <w:rPr>
                <w:b w:val="0"/>
                <w:sz w:val="14"/>
              </w:rPr>
              <w:t xml:space="preserve">  20</w:t>
            </w:r>
            <w:r w:rsidR="00CC7C31">
              <w:rPr>
                <w:b w:val="0"/>
                <w:sz w:val="14"/>
              </w:rPr>
              <w:t>21</w:t>
            </w:r>
            <w:r w:rsidR="00BB08D8" w:rsidRPr="00E13124">
              <w:rPr>
                <w:b w:val="0"/>
                <w:sz w:val="14"/>
              </w:rPr>
              <w:t>-</w:t>
            </w:r>
            <w:r w:rsidR="00CC7C31">
              <w:rPr>
                <w:b w:val="0"/>
                <w:sz w:val="14"/>
              </w:rPr>
              <w:t>0</w:t>
            </w:r>
            <w:r w:rsidR="00D5422A">
              <w:rPr>
                <w:b w:val="0"/>
                <w:sz w:val="14"/>
              </w:rPr>
              <w:t>4</w:t>
            </w:r>
            <w:r w:rsidRPr="00E13124">
              <w:rPr>
                <w:b w:val="0"/>
                <w:sz w:val="14"/>
              </w:rPr>
              <w:t>-</w:t>
            </w:r>
            <w:r w:rsidR="00CC7C31">
              <w:rPr>
                <w:b w:val="0"/>
                <w:sz w:val="14"/>
              </w:rPr>
              <w:t>0</w:t>
            </w:r>
            <w:r w:rsidR="00D5422A">
              <w:rPr>
                <w:b w:val="0"/>
                <w:sz w:val="14"/>
              </w:rPr>
              <w:t>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D35D4" w:rsidRDefault="00B6527E" w:rsidP="007E52CB">
            <w:pPr>
              <w:pStyle w:val="T2"/>
              <w:spacing w:after="0"/>
              <w:ind w:left="0" w:right="0"/>
              <w:jc w:val="left"/>
              <w:rPr>
                <w:sz w:val="16"/>
              </w:rPr>
            </w:pPr>
            <w:r w:rsidRPr="00ED35D4">
              <w:rPr>
                <w:sz w:val="16"/>
              </w:rPr>
              <w:t>Author(s):</w:t>
            </w:r>
          </w:p>
        </w:tc>
      </w:tr>
      <w:tr w:rsidR="00B6527E" w:rsidRPr="00E13124" w14:paraId="0AA99FD7" w14:textId="77777777" w:rsidTr="001968A8">
        <w:trPr>
          <w:jc w:val="center"/>
        </w:trPr>
        <w:tc>
          <w:tcPr>
            <w:tcW w:w="1615" w:type="dxa"/>
            <w:vAlign w:val="center"/>
          </w:tcPr>
          <w:p w14:paraId="19945108" w14:textId="77777777" w:rsidR="00B6527E" w:rsidRPr="00ED35D4" w:rsidRDefault="00B6527E" w:rsidP="007E52CB">
            <w:pPr>
              <w:pStyle w:val="T2"/>
              <w:spacing w:after="0"/>
              <w:ind w:left="0" w:right="0"/>
              <w:jc w:val="left"/>
              <w:rPr>
                <w:sz w:val="16"/>
              </w:rPr>
            </w:pPr>
            <w:r w:rsidRPr="00ED35D4">
              <w:rPr>
                <w:sz w:val="16"/>
              </w:rPr>
              <w:t>Name</w:t>
            </w:r>
          </w:p>
        </w:tc>
        <w:tc>
          <w:tcPr>
            <w:tcW w:w="1530" w:type="dxa"/>
            <w:vAlign w:val="center"/>
          </w:tcPr>
          <w:p w14:paraId="69F56477" w14:textId="77777777" w:rsidR="00B6527E" w:rsidRPr="00ED35D4" w:rsidRDefault="00B6527E" w:rsidP="007E52CB">
            <w:pPr>
              <w:pStyle w:val="T2"/>
              <w:spacing w:after="0"/>
              <w:ind w:left="0" w:right="0"/>
              <w:jc w:val="left"/>
              <w:rPr>
                <w:sz w:val="16"/>
              </w:rPr>
            </w:pPr>
            <w:r w:rsidRPr="00ED35D4">
              <w:rPr>
                <w:sz w:val="16"/>
              </w:rPr>
              <w:t>Affiliation</w:t>
            </w:r>
          </w:p>
        </w:tc>
        <w:tc>
          <w:tcPr>
            <w:tcW w:w="2070" w:type="dxa"/>
            <w:vAlign w:val="center"/>
          </w:tcPr>
          <w:p w14:paraId="061C0ACA" w14:textId="26721EDF" w:rsidR="00B6527E" w:rsidRPr="00ED35D4" w:rsidRDefault="00AE1931" w:rsidP="007E52CB">
            <w:pPr>
              <w:pStyle w:val="T2"/>
              <w:spacing w:after="0"/>
              <w:ind w:left="0" w:right="0"/>
              <w:jc w:val="left"/>
              <w:rPr>
                <w:sz w:val="16"/>
              </w:rPr>
            </w:pPr>
            <w:r w:rsidRPr="00ED35D4">
              <w:rPr>
                <w:sz w:val="16"/>
              </w:rPr>
              <w:t>Address</w:t>
            </w:r>
          </w:p>
        </w:tc>
        <w:tc>
          <w:tcPr>
            <w:tcW w:w="1440" w:type="dxa"/>
            <w:vAlign w:val="center"/>
          </w:tcPr>
          <w:p w14:paraId="7CD6ADE3" w14:textId="77777777" w:rsidR="00B6527E" w:rsidRPr="00ED35D4" w:rsidRDefault="00B6527E" w:rsidP="007E52CB">
            <w:pPr>
              <w:pStyle w:val="T2"/>
              <w:spacing w:after="0"/>
              <w:ind w:left="0" w:right="0"/>
              <w:jc w:val="left"/>
              <w:rPr>
                <w:sz w:val="16"/>
              </w:rPr>
            </w:pPr>
            <w:r w:rsidRPr="00ED35D4">
              <w:rPr>
                <w:sz w:val="16"/>
              </w:rPr>
              <w:t>Phone</w:t>
            </w:r>
          </w:p>
        </w:tc>
        <w:tc>
          <w:tcPr>
            <w:tcW w:w="2921" w:type="dxa"/>
            <w:vAlign w:val="center"/>
          </w:tcPr>
          <w:p w14:paraId="52D9DABE" w14:textId="77777777" w:rsidR="00B6527E" w:rsidRPr="00ED35D4" w:rsidRDefault="00B6527E" w:rsidP="007E52CB">
            <w:pPr>
              <w:pStyle w:val="T2"/>
              <w:spacing w:after="0"/>
              <w:ind w:left="0" w:right="0"/>
              <w:jc w:val="left"/>
              <w:rPr>
                <w:sz w:val="16"/>
              </w:rPr>
            </w:pPr>
            <w:r w:rsidRPr="00ED35D4">
              <w:rPr>
                <w:sz w:val="16"/>
              </w:rPr>
              <w:t>email</w:t>
            </w:r>
          </w:p>
        </w:tc>
      </w:tr>
      <w:tr w:rsidR="00D647F6" w:rsidRPr="00E13124" w14:paraId="2A56A94E" w14:textId="77777777" w:rsidTr="001968A8">
        <w:trPr>
          <w:jc w:val="center"/>
        </w:trPr>
        <w:tc>
          <w:tcPr>
            <w:tcW w:w="1615" w:type="dxa"/>
            <w:vAlign w:val="center"/>
          </w:tcPr>
          <w:p w14:paraId="2865B567" w14:textId="7FE2A1E4" w:rsidR="00D647F6" w:rsidRPr="00ED35D4" w:rsidRDefault="00D647F6" w:rsidP="00753367">
            <w:pPr>
              <w:pStyle w:val="T2"/>
              <w:spacing w:after="0"/>
              <w:ind w:left="0" w:right="0"/>
              <w:jc w:val="left"/>
              <w:rPr>
                <w:sz w:val="16"/>
              </w:rPr>
            </w:pPr>
            <w:r w:rsidRPr="00ED35D4">
              <w:rPr>
                <w:b w:val="0"/>
                <w:kern w:val="24"/>
                <w:sz w:val="16"/>
                <w:szCs w:val="18"/>
              </w:rPr>
              <w:t>Namyeong Kim</w:t>
            </w:r>
          </w:p>
        </w:tc>
        <w:tc>
          <w:tcPr>
            <w:tcW w:w="1530" w:type="dxa"/>
            <w:vAlign w:val="center"/>
          </w:tcPr>
          <w:p w14:paraId="60ECF008" w14:textId="60D831E2" w:rsidR="00D647F6" w:rsidRPr="00ED35D4" w:rsidRDefault="00D647F6" w:rsidP="00B6527E">
            <w:pPr>
              <w:pStyle w:val="T2"/>
              <w:spacing w:after="0"/>
              <w:ind w:left="0" w:right="0"/>
              <w:jc w:val="left"/>
              <w:rPr>
                <w:rFonts w:eastAsia="맑은 고딕"/>
                <w:sz w:val="16"/>
                <w:lang w:eastAsia="ko-KR"/>
              </w:rPr>
            </w:pPr>
            <w:r w:rsidRPr="00ED35D4">
              <w:rPr>
                <w:b w:val="0"/>
                <w:kern w:val="24"/>
                <w:sz w:val="16"/>
                <w:szCs w:val="18"/>
              </w:rPr>
              <w:t>LG Electronics</w:t>
            </w:r>
          </w:p>
        </w:tc>
        <w:tc>
          <w:tcPr>
            <w:tcW w:w="2070" w:type="dxa"/>
            <w:vMerge w:val="restart"/>
            <w:vAlign w:val="center"/>
          </w:tcPr>
          <w:p w14:paraId="7CC144E9" w14:textId="585AA1BE" w:rsidR="00D647F6" w:rsidRPr="00ED35D4" w:rsidRDefault="00D647F6" w:rsidP="00B6527E">
            <w:pPr>
              <w:pStyle w:val="T2"/>
              <w:spacing w:after="0"/>
              <w:ind w:left="0" w:right="0"/>
              <w:jc w:val="left"/>
              <w:rPr>
                <w:sz w:val="16"/>
              </w:rPr>
            </w:pPr>
            <w:r w:rsidRPr="00D647F6">
              <w:rPr>
                <w:sz w:val="16"/>
              </w:rPr>
              <w:t>19, Yangjae-daero 11gil, Seocho-gu, Seoul 137-130, Korea</w:t>
            </w:r>
          </w:p>
        </w:tc>
        <w:tc>
          <w:tcPr>
            <w:tcW w:w="1440" w:type="dxa"/>
            <w:vAlign w:val="center"/>
          </w:tcPr>
          <w:p w14:paraId="1D7D8EF7" w14:textId="77777777" w:rsidR="00D647F6" w:rsidRPr="00ED35D4" w:rsidRDefault="00D647F6" w:rsidP="00B6527E">
            <w:pPr>
              <w:pStyle w:val="T2"/>
              <w:spacing w:after="0"/>
              <w:ind w:left="0" w:right="0"/>
              <w:jc w:val="left"/>
              <w:rPr>
                <w:sz w:val="16"/>
              </w:rPr>
            </w:pPr>
          </w:p>
        </w:tc>
        <w:tc>
          <w:tcPr>
            <w:tcW w:w="2921" w:type="dxa"/>
            <w:vAlign w:val="center"/>
          </w:tcPr>
          <w:p w14:paraId="74E257FE" w14:textId="5FB7A4F1" w:rsidR="00D647F6" w:rsidRPr="00ED35D4" w:rsidRDefault="00D647F6" w:rsidP="00753367">
            <w:pPr>
              <w:pStyle w:val="T2"/>
              <w:spacing w:after="0"/>
              <w:ind w:left="0" w:right="0"/>
              <w:jc w:val="left"/>
              <w:rPr>
                <w:sz w:val="16"/>
              </w:rPr>
            </w:pPr>
            <w:r>
              <w:rPr>
                <w:b w:val="0"/>
                <w:kern w:val="24"/>
                <w:sz w:val="16"/>
                <w:szCs w:val="18"/>
              </w:rPr>
              <w:t>n</w:t>
            </w:r>
            <w:r w:rsidRPr="00ED35D4">
              <w:rPr>
                <w:b w:val="0"/>
                <w:kern w:val="24"/>
                <w:sz w:val="16"/>
                <w:szCs w:val="18"/>
              </w:rPr>
              <w:t>amyeong.kim@lge.com</w:t>
            </w:r>
          </w:p>
        </w:tc>
      </w:tr>
      <w:tr w:rsidR="00D647F6" w:rsidRPr="00E13124" w14:paraId="13D7EA21" w14:textId="77777777" w:rsidTr="001968A8">
        <w:trPr>
          <w:jc w:val="center"/>
        </w:trPr>
        <w:tc>
          <w:tcPr>
            <w:tcW w:w="1615" w:type="dxa"/>
            <w:vAlign w:val="center"/>
          </w:tcPr>
          <w:p w14:paraId="507E98BE" w14:textId="429C3095"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I</w:t>
            </w:r>
            <w:r>
              <w:rPr>
                <w:rFonts w:eastAsia="맑은 고딕"/>
                <w:b w:val="0"/>
                <w:kern w:val="24"/>
                <w:sz w:val="16"/>
                <w:szCs w:val="18"/>
                <w:lang w:eastAsia="ko-KR"/>
              </w:rPr>
              <w:t>nsun Jang</w:t>
            </w:r>
          </w:p>
        </w:tc>
        <w:tc>
          <w:tcPr>
            <w:tcW w:w="1530" w:type="dxa"/>
            <w:vAlign w:val="center"/>
          </w:tcPr>
          <w:p w14:paraId="23B698E0" w14:textId="09154982"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2F1399C6" w14:textId="77777777" w:rsidR="00D647F6" w:rsidRPr="00ED35D4" w:rsidRDefault="00D647F6" w:rsidP="00B6527E">
            <w:pPr>
              <w:pStyle w:val="T2"/>
              <w:spacing w:after="0"/>
              <w:ind w:left="0" w:right="0"/>
              <w:jc w:val="left"/>
              <w:rPr>
                <w:sz w:val="16"/>
              </w:rPr>
            </w:pPr>
          </w:p>
        </w:tc>
        <w:tc>
          <w:tcPr>
            <w:tcW w:w="1440" w:type="dxa"/>
            <w:vAlign w:val="center"/>
          </w:tcPr>
          <w:p w14:paraId="1DFF16F3" w14:textId="77777777" w:rsidR="00D647F6" w:rsidRPr="00ED35D4" w:rsidRDefault="00D647F6" w:rsidP="00B6527E">
            <w:pPr>
              <w:pStyle w:val="T2"/>
              <w:spacing w:after="0"/>
              <w:ind w:left="0" w:right="0"/>
              <w:jc w:val="left"/>
              <w:rPr>
                <w:sz w:val="16"/>
              </w:rPr>
            </w:pPr>
          </w:p>
        </w:tc>
        <w:tc>
          <w:tcPr>
            <w:tcW w:w="2921" w:type="dxa"/>
            <w:vAlign w:val="center"/>
          </w:tcPr>
          <w:p w14:paraId="5E202FD5" w14:textId="0AD6CEF4"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i</w:t>
            </w:r>
            <w:r w:rsidRPr="00D647F6">
              <w:rPr>
                <w:rFonts w:eastAsia="맑은 고딕" w:hint="eastAsia"/>
                <w:b w:val="0"/>
                <w:kern w:val="24"/>
                <w:sz w:val="16"/>
                <w:szCs w:val="18"/>
                <w:lang w:eastAsia="ko-KR"/>
              </w:rPr>
              <w:t>nsun.</w:t>
            </w:r>
            <w:r w:rsidRPr="00D647F6">
              <w:rPr>
                <w:rFonts w:eastAsia="맑은 고딕"/>
                <w:b w:val="0"/>
                <w:kern w:val="24"/>
                <w:sz w:val="16"/>
                <w:szCs w:val="18"/>
                <w:lang w:eastAsia="ko-KR"/>
              </w:rPr>
              <w:t>jang@lge.com</w:t>
            </w:r>
          </w:p>
        </w:tc>
      </w:tr>
      <w:tr w:rsidR="00D647F6" w:rsidRPr="00E13124" w14:paraId="5DD66436" w14:textId="77777777" w:rsidTr="001968A8">
        <w:trPr>
          <w:jc w:val="center"/>
        </w:trPr>
        <w:tc>
          <w:tcPr>
            <w:tcW w:w="1615" w:type="dxa"/>
            <w:vAlign w:val="center"/>
          </w:tcPr>
          <w:p w14:paraId="639CA0F3" w14:textId="7D3CE83E" w:rsidR="00D647F6"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S</w:t>
            </w:r>
            <w:r>
              <w:rPr>
                <w:rFonts w:eastAsia="맑은 고딕"/>
                <w:b w:val="0"/>
                <w:kern w:val="24"/>
                <w:sz w:val="16"/>
                <w:szCs w:val="18"/>
                <w:lang w:eastAsia="ko-KR"/>
              </w:rPr>
              <w:t>unhee Baek</w:t>
            </w:r>
          </w:p>
        </w:tc>
        <w:tc>
          <w:tcPr>
            <w:tcW w:w="1530" w:type="dxa"/>
            <w:vAlign w:val="center"/>
          </w:tcPr>
          <w:p w14:paraId="0AD78949" w14:textId="10B1ABEA"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09BA646E" w14:textId="77777777" w:rsidR="00D647F6" w:rsidRPr="00ED35D4" w:rsidRDefault="00D647F6" w:rsidP="00B6527E">
            <w:pPr>
              <w:pStyle w:val="T2"/>
              <w:spacing w:after="0"/>
              <w:ind w:left="0" w:right="0"/>
              <w:jc w:val="left"/>
              <w:rPr>
                <w:sz w:val="16"/>
              </w:rPr>
            </w:pPr>
          </w:p>
        </w:tc>
        <w:tc>
          <w:tcPr>
            <w:tcW w:w="1440" w:type="dxa"/>
            <w:vAlign w:val="center"/>
          </w:tcPr>
          <w:p w14:paraId="4EAB7832" w14:textId="77777777" w:rsidR="00D647F6" w:rsidRPr="00ED35D4" w:rsidRDefault="00D647F6" w:rsidP="00B6527E">
            <w:pPr>
              <w:pStyle w:val="T2"/>
              <w:spacing w:after="0"/>
              <w:ind w:left="0" w:right="0"/>
              <w:jc w:val="left"/>
              <w:rPr>
                <w:sz w:val="16"/>
              </w:rPr>
            </w:pPr>
          </w:p>
        </w:tc>
        <w:tc>
          <w:tcPr>
            <w:tcW w:w="2921" w:type="dxa"/>
            <w:vAlign w:val="center"/>
          </w:tcPr>
          <w:p w14:paraId="232F04C3" w14:textId="18DDAAC7"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s</w:t>
            </w:r>
            <w:r w:rsidRPr="00D647F6">
              <w:rPr>
                <w:rFonts w:eastAsia="맑은 고딕" w:hint="eastAsia"/>
                <w:b w:val="0"/>
                <w:kern w:val="24"/>
                <w:sz w:val="16"/>
                <w:szCs w:val="18"/>
                <w:lang w:eastAsia="ko-KR"/>
              </w:rPr>
              <w:t>unhee.baek@lge.com</w:t>
            </w:r>
          </w:p>
        </w:tc>
      </w:tr>
      <w:tr w:rsidR="00D647F6" w:rsidRPr="00E13124" w14:paraId="7295933F" w14:textId="77777777" w:rsidTr="001968A8">
        <w:trPr>
          <w:jc w:val="center"/>
        </w:trPr>
        <w:tc>
          <w:tcPr>
            <w:tcW w:w="1615" w:type="dxa"/>
            <w:vAlign w:val="center"/>
          </w:tcPr>
          <w:p w14:paraId="4B73B7EA" w14:textId="4C41C844" w:rsidR="00D647F6"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J</w:t>
            </w:r>
            <w:r>
              <w:rPr>
                <w:rFonts w:eastAsia="맑은 고딕"/>
                <w:b w:val="0"/>
                <w:kern w:val="24"/>
                <w:sz w:val="16"/>
                <w:szCs w:val="18"/>
                <w:lang w:eastAsia="ko-KR"/>
              </w:rPr>
              <w:t>insoo Choi</w:t>
            </w:r>
          </w:p>
        </w:tc>
        <w:tc>
          <w:tcPr>
            <w:tcW w:w="1530" w:type="dxa"/>
            <w:vAlign w:val="center"/>
          </w:tcPr>
          <w:p w14:paraId="316368C5" w14:textId="6DB78492"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4DB72276" w14:textId="77777777" w:rsidR="00D647F6" w:rsidRPr="00ED35D4" w:rsidRDefault="00D647F6" w:rsidP="00B6527E">
            <w:pPr>
              <w:pStyle w:val="T2"/>
              <w:spacing w:after="0"/>
              <w:ind w:left="0" w:right="0"/>
              <w:jc w:val="left"/>
              <w:rPr>
                <w:sz w:val="16"/>
              </w:rPr>
            </w:pPr>
          </w:p>
        </w:tc>
        <w:tc>
          <w:tcPr>
            <w:tcW w:w="1440" w:type="dxa"/>
            <w:vAlign w:val="center"/>
          </w:tcPr>
          <w:p w14:paraId="05B1DAFE" w14:textId="77777777" w:rsidR="00D647F6" w:rsidRPr="00ED35D4" w:rsidRDefault="00D647F6" w:rsidP="00B6527E">
            <w:pPr>
              <w:pStyle w:val="T2"/>
              <w:spacing w:after="0"/>
              <w:ind w:left="0" w:right="0"/>
              <w:jc w:val="left"/>
              <w:rPr>
                <w:sz w:val="16"/>
              </w:rPr>
            </w:pPr>
          </w:p>
        </w:tc>
        <w:tc>
          <w:tcPr>
            <w:tcW w:w="2921" w:type="dxa"/>
            <w:vAlign w:val="center"/>
          </w:tcPr>
          <w:p w14:paraId="132AF8C0" w14:textId="4ED4E1F8"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j</w:t>
            </w:r>
            <w:r>
              <w:rPr>
                <w:rFonts w:eastAsia="맑은 고딕" w:hint="eastAsia"/>
                <w:b w:val="0"/>
                <w:kern w:val="24"/>
                <w:sz w:val="16"/>
                <w:szCs w:val="18"/>
                <w:lang w:eastAsia="ko-KR"/>
              </w:rPr>
              <w:t>s.</w:t>
            </w:r>
            <w:r>
              <w:rPr>
                <w:rFonts w:eastAsia="맑은 고딕"/>
                <w:b w:val="0"/>
                <w:kern w:val="24"/>
                <w:sz w:val="16"/>
                <w:szCs w:val="18"/>
                <w:lang w:eastAsia="ko-KR"/>
              </w:rPr>
              <w:t>choi@lge.com</w:t>
            </w:r>
          </w:p>
        </w:tc>
      </w:tr>
      <w:tr w:rsidR="00CF5B2E" w:rsidRPr="00E13124" w14:paraId="5B3A43FE" w14:textId="77777777" w:rsidTr="001968A8">
        <w:trPr>
          <w:jc w:val="center"/>
        </w:trPr>
        <w:tc>
          <w:tcPr>
            <w:tcW w:w="1615" w:type="dxa"/>
            <w:vAlign w:val="center"/>
          </w:tcPr>
          <w:p w14:paraId="690CC6E5" w14:textId="746DDEFE" w:rsidR="00CF5B2E" w:rsidRDefault="00CF5B2E"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G</w:t>
            </w:r>
            <w:r>
              <w:rPr>
                <w:rFonts w:eastAsia="맑은 고딕"/>
                <w:b w:val="0"/>
                <w:kern w:val="24"/>
                <w:sz w:val="16"/>
                <w:szCs w:val="18"/>
                <w:lang w:eastAsia="ko-KR"/>
              </w:rPr>
              <w:t>aurang Naik</w:t>
            </w:r>
          </w:p>
        </w:tc>
        <w:tc>
          <w:tcPr>
            <w:tcW w:w="1530" w:type="dxa"/>
            <w:vAlign w:val="center"/>
          </w:tcPr>
          <w:p w14:paraId="2A3723BF" w14:textId="5B362455" w:rsidR="00CF5B2E" w:rsidRPr="00CF5B2E" w:rsidRDefault="00CF5B2E" w:rsidP="00B6527E">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Qualcomm</w:t>
            </w:r>
          </w:p>
        </w:tc>
        <w:tc>
          <w:tcPr>
            <w:tcW w:w="2070" w:type="dxa"/>
            <w:vAlign w:val="center"/>
          </w:tcPr>
          <w:p w14:paraId="20632716" w14:textId="77777777" w:rsidR="00CF5B2E" w:rsidRPr="00ED35D4" w:rsidRDefault="00CF5B2E" w:rsidP="00B6527E">
            <w:pPr>
              <w:pStyle w:val="T2"/>
              <w:spacing w:after="0"/>
              <w:ind w:left="0" w:right="0"/>
              <w:jc w:val="left"/>
              <w:rPr>
                <w:sz w:val="16"/>
              </w:rPr>
            </w:pPr>
          </w:p>
        </w:tc>
        <w:tc>
          <w:tcPr>
            <w:tcW w:w="1440" w:type="dxa"/>
            <w:vAlign w:val="center"/>
          </w:tcPr>
          <w:p w14:paraId="16DF4286" w14:textId="77777777" w:rsidR="00CF5B2E" w:rsidRPr="00ED35D4" w:rsidRDefault="00CF5B2E" w:rsidP="00B6527E">
            <w:pPr>
              <w:pStyle w:val="T2"/>
              <w:spacing w:after="0"/>
              <w:ind w:left="0" w:right="0"/>
              <w:jc w:val="left"/>
              <w:rPr>
                <w:sz w:val="16"/>
              </w:rPr>
            </w:pPr>
          </w:p>
        </w:tc>
        <w:tc>
          <w:tcPr>
            <w:tcW w:w="2921" w:type="dxa"/>
            <w:vAlign w:val="center"/>
          </w:tcPr>
          <w:p w14:paraId="0E07C5C1" w14:textId="471CB582" w:rsidR="00CF5B2E" w:rsidRDefault="00CF5B2E"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gnaik@qti.qualcomm.com</w:t>
            </w:r>
          </w:p>
        </w:tc>
      </w:tr>
      <w:tr w:rsidR="00D06431" w:rsidRPr="00E13124" w14:paraId="4905CD2F" w14:textId="77777777" w:rsidTr="001968A8">
        <w:trPr>
          <w:jc w:val="center"/>
        </w:trPr>
        <w:tc>
          <w:tcPr>
            <w:tcW w:w="1615" w:type="dxa"/>
            <w:vAlign w:val="center"/>
          </w:tcPr>
          <w:p w14:paraId="63706B6D" w14:textId="04B476E4" w:rsidR="00D06431" w:rsidRDefault="00D06431"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A</w:t>
            </w:r>
            <w:r>
              <w:rPr>
                <w:rFonts w:eastAsia="맑은 고딕"/>
                <w:b w:val="0"/>
                <w:kern w:val="24"/>
                <w:sz w:val="16"/>
                <w:szCs w:val="18"/>
                <w:lang w:eastAsia="ko-KR"/>
              </w:rPr>
              <w:t>bhishek Patil</w:t>
            </w:r>
          </w:p>
        </w:tc>
        <w:tc>
          <w:tcPr>
            <w:tcW w:w="1530" w:type="dxa"/>
            <w:vAlign w:val="center"/>
          </w:tcPr>
          <w:p w14:paraId="6AD63266" w14:textId="651302D4" w:rsidR="00D06431" w:rsidRDefault="00D06431" w:rsidP="00B6527E">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Qualcomm</w:t>
            </w:r>
          </w:p>
        </w:tc>
        <w:tc>
          <w:tcPr>
            <w:tcW w:w="2070" w:type="dxa"/>
            <w:vAlign w:val="center"/>
          </w:tcPr>
          <w:p w14:paraId="36587249" w14:textId="77777777" w:rsidR="00D06431" w:rsidRPr="00ED35D4" w:rsidRDefault="00D06431" w:rsidP="00B6527E">
            <w:pPr>
              <w:pStyle w:val="T2"/>
              <w:spacing w:after="0"/>
              <w:ind w:left="0" w:right="0"/>
              <w:jc w:val="left"/>
              <w:rPr>
                <w:sz w:val="16"/>
              </w:rPr>
            </w:pPr>
          </w:p>
        </w:tc>
        <w:tc>
          <w:tcPr>
            <w:tcW w:w="1440" w:type="dxa"/>
            <w:vAlign w:val="center"/>
          </w:tcPr>
          <w:p w14:paraId="7A251E7A" w14:textId="77777777" w:rsidR="00D06431" w:rsidRPr="00ED35D4" w:rsidRDefault="00D06431" w:rsidP="00B6527E">
            <w:pPr>
              <w:pStyle w:val="T2"/>
              <w:spacing w:after="0"/>
              <w:ind w:left="0" w:right="0"/>
              <w:jc w:val="left"/>
              <w:rPr>
                <w:sz w:val="16"/>
              </w:rPr>
            </w:pPr>
          </w:p>
        </w:tc>
        <w:tc>
          <w:tcPr>
            <w:tcW w:w="2921" w:type="dxa"/>
            <w:vAlign w:val="center"/>
          </w:tcPr>
          <w:p w14:paraId="7D0F24DA" w14:textId="256063B9" w:rsidR="00D06431" w:rsidRDefault="00D06431"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appatil@qti.qualcomm.com</w:t>
            </w:r>
          </w:p>
        </w:tc>
      </w:tr>
      <w:tr w:rsidR="00106CE3" w:rsidRPr="00E13124" w14:paraId="379D8444" w14:textId="77777777" w:rsidTr="001968A8">
        <w:trPr>
          <w:jc w:val="center"/>
        </w:trPr>
        <w:tc>
          <w:tcPr>
            <w:tcW w:w="1615" w:type="dxa"/>
            <w:vAlign w:val="center"/>
          </w:tcPr>
          <w:p w14:paraId="50C39D7A" w14:textId="1248906E" w:rsidR="00106CE3" w:rsidRDefault="001D3CFE" w:rsidP="00106CE3">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Rojan Chitrak</w:t>
            </w:r>
            <w:r>
              <w:rPr>
                <w:rFonts w:eastAsia="맑은 고딕" w:hint="eastAsia"/>
                <w:b w:val="0"/>
                <w:kern w:val="24"/>
                <w:sz w:val="16"/>
                <w:szCs w:val="18"/>
                <w:lang w:eastAsia="ko-KR"/>
              </w:rPr>
              <w:t>a</w:t>
            </w:r>
            <w:r w:rsidR="00106CE3">
              <w:rPr>
                <w:rFonts w:eastAsia="맑은 고딕"/>
                <w:b w:val="0"/>
                <w:kern w:val="24"/>
                <w:sz w:val="16"/>
                <w:szCs w:val="18"/>
                <w:lang w:eastAsia="ko-KR"/>
              </w:rPr>
              <w:t>r</w:t>
            </w:r>
          </w:p>
        </w:tc>
        <w:tc>
          <w:tcPr>
            <w:tcW w:w="1530" w:type="dxa"/>
            <w:vAlign w:val="center"/>
          </w:tcPr>
          <w:p w14:paraId="7B7D2A2F" w14:textId="5D0B4A85" w:rsidR="00106CE3" w:rsidRDefault="00106CE3" w:rsidP="00106CE3">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P</w:t>
            </w:r>
            <w:r>
              <w:rPr>
                <w:rFonts w:eastAsia="맑은 고딕"/>
                <w:b w:val="0"/>
                <w:kern w:val="24"/>
                <w:sz w:val="16"/>
                <w:szCs w:val="18"/>
                <w:lang w:eastAsia="ko-KR"/>
              </w:rPr>
              <w:t>anasonic</w:t>
            </w:r>
          </w:p>
        </w:tc>
        <w:tc>
          <w:tcPr>
            <w:tcW w:w="2070" w:type="dxa"/>
            <w:vAlign w:val="center"/>
          </w:tcPr>
          <w:p w14:paraId="0BC83740" w14:textId="77777777" w:rsidR="00106CE3" w:rsidRPr="00ED35D4" w:rsidRDefault="00106CE3" w:rsidP="00106CE3">
            <w:pPr>
              <w:pStyle w:val="T2"/>
              <w:spacing w:after="0"/>
              <w:ind w:left="0" w:right="0"/>
              <w:jc w:val="left"/>
              <w:rPr>
                <w:sz w:val="16"/>
              </w:rPr>
            </w:pPr>
          </w:p>
        </w:tc>
        <w:tc>
          <w:tcPr>
            <w:tcW w:w="1440" w:type="dxa"/>
            <w:vAlign w:val="center"/>
          </w:tcPr>
          <w:p w14:paraId="1AFC5490" w14:textId="77777777" w:rsidR="00106CE3" w:rsidRPr="00ED35D4" w:rsidRDefault="00106CE3" w:rsidP="00106CE3">
            <w:pPr>
              <w:pStyle w:val="T2"/>
              <w:spacing w:after="0"/>
              <w:ind w:left="0" w:right="0"/>
              <w:jc w:val="left"/>
              <w:rPr>
                <w:sz w:val="16"/>
              </w:rPr>
            </w:pPr>
          </w:p>
        </w:tc>
        <w:tc>
          <w:tcPr>
            <w:tcW w:w="2921" w:type="dxa"/>
            <w:vAlign w:val="center"/>
          </w:tcPr>
          <w:p w14:paraId="5D44E8A2" w14:textId="1536B65F" w:rsidR="00106CE3" w:rsidRDefault="00106CE3" w:rsidP="00106CE3">
            <w:pPr>
              <w:pStyle w:val="T2"/>
              <w:spacing w:after="0"/>
              <w:ind w:left="0" w:right="0"/>
              <w:jc w:val="left"/>
              <w:rPr>
                <w:rFonts w:eastAsia="맑은 고딕"/>
                <w:b w:val="0"/>
                <w:kern w:val="24"/>
                <w:sz w:val="16"/>
                <w:szCs w:val="18"/>
                <w:lang w:eastAsia="ko-KR"/>
              </w:rPr>
            </w:pPr>
            <w:r w:rsidRPr="000344ED">
              <w:rPr>
                <w:rFonts w:eastAsia="맑은 고딕"/>
                <w:b w:val="0"/>
                <w:kern w:val="24"/>
                <w:sz w:val="16"/>
                <w:szCs w:val="18"/>
                <w:lang w:eastAsia="ko-KR"/>
              </w:rPr>
              <w:t>rojan.chitrakar@sg.panasonic.com</w:t>
            </w:r>
          </w:p>
        </w:tc>
      </w:tr>
      <w:tr w:rsidR="008F39F3" w:rsidRPr="00E13124" w14:paraId="68202F4C" w14:textId="77777777" w:rsidTr="001968A8">
        <w:trPr>
          <w:jc w:val="center"/>
        </w:trPr>
        <w:tc>
          <w:tcPr>
            <w:tcW w:w="1615" w:type="dxa"/>
            <w:vAlign w:val="center"/>
          </w:tcPr>
          <w:p w14:paraId="40864A57" w14:textId="5A2C8551" w:rsidR="008F39F3" w:rsidRDefault="008F39F3" w:rsidP="008F39F3">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Y</w:t>
            </w:r>
            <w:r>
              <w:rPr>
                <w:rFonts w:eastAsia="맑은 고딕"/>
                <w:b w:val="0"/>
                <w:kern w:val="24"/>
                <w:sz w:val="16"/>
                <w:szCs w:val="18"/>
                <w:lang w:eastAsia="ko-KR"/>
              </w:rPr>
              <w:t>oung Hoon Kwon</w:t>
            </w:r>
          </w:p>
        </w:tc>
        <w:tc>
          <w:tcPr>
            <w:tcW w:w="1530" w:type="dxa"/>
            <w:vAlign w:val="center"/>
          </w:tcPr>
          <w:p w14:paraId="7ADED507" w14:textId="790348DE" w:rsidR="008F39F3" w:rsidRDefault="008F39F3" w:rsidP="008F39F3">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NXP</w:t>
            </w:r>
          </w:p>
        </w:tc>
        <w:tc>
          <w:tcPr>
            <w:tcW w:w="2070" w:type="dxa"/>
            <w:vAlign w:val="center"/>
          </w:tcPr>
          <w:p w14:paraId="519F5D2F" w14:textId="77777777" w:rsidR="008F39F3" w:rsidRPr="00ED35D4" w:rsidRDefault="008F39F3" w:rsidP="008F39F3">
            <w:pPr>
              <w:pStyle w:val="T2"/>
              <w:spacing w:after="0"/>
              <w:ind w:left="0" w:right="0"/>
              <w:jc w:val="left"/>
              <w:rPr>
                <w:sz w:val="16"/>
              </w:rPr>
            </w:pPr>
          </w:p>
        </w:tc>
        <w:tc>
          <w:tcPr>
            <w:tcW w:w="1440" w:type="dxa"/>
            <w:vAlign w:val="center"/>
          </w:tcPr>
          <w:p w14:paraId="69C6C6CA" w14:textId="77777777" w:rsidR="008F39F3" w:rsidRPr="00ED35D4" w:rsidRDefault="008F39F3" w:rsidP="008F39F3">
            <w:pPr>
              <w:pStyle w:val="T2"/>
              <w:spacing w:after="0"/>
              <w:ind w:left="0" w:right="0"/>
              <w:jc w:val="left"/>
              <w:rPr>
                <w:sz w:val="16"/>
              </w:rPr>
            </w:pPr>
          </w:p>
        </w:tc>
        <w:tc>
          <w:tcPr>
            <w:tcW w:w="2921" w:type="dxa"/>
            <w:vAlign w:val="center"/>
          </w:tcPr>
          <w:p w14:paraId="09C510BF" w14:textId="0E0F61B1" w:rsidR="008F39F3" w:rsidRPr="000344ED" w:rsidRDefault="008F39F3" w:rsidP="008F39F3">
            <w:pPr>
              <w:pStyle w:val="T2"/>
              <w:spacing w:after="0"/>
              <w:ind w:left="0" w:right="0"/>
              <w:jc w:val="left"/>
              <w:rPr>
                <w:rFonts w:eastAsia="맑은 고딕"/>
                <w:b w:val="0"/>
                <w:kern w:val="24"/>
                <w:sz w:val="16"/>
                <w:szCs w:val="18"/>
                <w:lang w:eastAsia="ko-KR"/>
              </w:rPr>
            </w:pPr>
            <w:r w:rsidRPr="00297939">
              <w:rPr>
                <w:rFonts w:eastAsia="맑은 고딕"/>
                <w:b w:val="0"/>
                <w:kern w:val="24"/>
                <w:sz w:val="16"/>
                <w:szCs w:val="18"/>
                <w:lang w:eastAsia="ko-KR"/>
              </w:rPr>
              <w:t>younghoon.kwon@NXP.COM</w:t>
            </w:r>
          </w:p>
        </w:tc>
      </w:tr>
    </w:tbl>
    <w:p w14:paraId="0D50F160" w14:textId="1DF9C686" w:rsidR="00CA09B2" w:rsidRPr="00E13124" w:rsidRDefault="00CA09B2">
      <w:pPr>
        <w:pStyle w:val="T1"/>
        <w:spacing w:after="120"/>
        <w:rPr>
          <w:sz w:val="16"/>
        </w:rPr>
      </w:pPr>
    </w:p>
    <w:p w14:paraId="3BF88E27" w14:textId="1937A7B3" w:rsidR="003C62EC" w:rsidRDefault="003C62EC" w:rsidP="003C62EC">
      <w:pPr>
        <w:pStyle w:val="T1"/>
        <w:spacing w:after="120"/>
      </w:pPr>
      <w:r>
        <w:t>Abstract</w:t>
      </w:r>
    </w:p>
    <w:p w14:paraId="4CC91DB5" w14:textId="49023C92" w:rsidR="007B3C56" w:rsidRDefault="007B3C56" w:rsidP="007B3C56">
      <w:pPr>
        <w:rPr>
          <w:szCs w:val="18"/>
          <w:lang w:eastAsia="ko-KR"/>
        </w:rPr>
      </w:pPr>
      <w:r w:rsidRPr="000E4ED7">
        <w:rPr>
          <w:szCs w:val="18"/>
          <w:lang w:eastAsia="ko-KR"/>
        </w:rPr>
        <w:t>This document</w:t>
      </w:r>
      <w:r>
        <w:rPr>
          <w:szCs w:val="18"/>
          <w:lang w:eastAsia="ko-KR"/>
        </w:rPr>
        <w:t xml:space="preserve"> p</w:t>
      </w:r>
      <w:r w:rsidR="00306079">
        <w:rPr>
          <w:szCs w:val="18"/>
          <w:lang w:eastAsia="ko-KR"/>
        </w:rPr>
        <w:t>r</w:t>
      </w:r>
      <w:r>
        <w:rPr>
          <w:szCs w:val="18"/>
          <w:lang w:eastAsia="ko-KR"/>
        </w:rPr>
        <w:t>oposes resoulution for CID 2416 related 35.3.2.3 inheritance rule in a per-STA profile.</w:t>
      </w:r>
    </w:p>
    <w:p w14:paraId="1206AEE1" w14:textId="77777777" w:rsidR="002D6FF6" w:rsidRPr="007B3C56" w:rsidRDefault="002D6FF6">
      <w:pPr>
        <w:rPr>
          <w:b/>
          <w:bCs/>
          <w:szCs w:val="18"/>
          <w:lang w:eastAsia="ko-KR"/>
        </w:rPr>
      </w:pPr>
    </w:p>
    <w:p w14:paraId="5C5AFF5F" w14:textId="77777777" w:rsidR="003C62EC" w:rsidRPr="000E4ED7" w:rsidRDefault="003C62EC" w:rsidP="003C62EC">
      <w:pPr>
        <w:rPr>
          <w:szCs w:val="18"/>
        </w:rPr>
      </w:pPr>
      <w:r w:rsidRPr="000E4ED7">
        <w:rPr>
          <w:szCs w:val="18"/>
        </w:rPr>
        <w:t>Revisions:</w:t>
      </w:r>
    </w:p>
    <w:p w14:paraId="2A03BCCD" w14:textId="77777777" w:rsidR="003C62EC" w:rsidRPr="000E4ED7" w:rsidRDefault="003C62EC" w:rsidP="003C62EC">
      <w:pPr>
        <w:pStyle w:val="ab"/>
        <w:numPr>
          <w:ilvl w:val="0"/>
          <w:numId w:val="22"/>
        </w:numPr>
        <w:contextualSpacing w:val="0"/>
        <w:rPr>
          <w:szCs w:val="18"/>
        </w:rPr>
      </w:pPr>
      <w:r w:rsidRPr="000E4ED7">
        <w:rPr>
          <w:szCs w:val="18"/>
        </w:rPr>
        <w:t>Rev 0: Initial version of the document.</w:t>
      </w:r>
    </w:p>
    <w:p w14:paraId="3DC38095" w14:textId="1494DD50" w:rsidR="00C73F0E" w:rsidRDefault="00C73F0E" w:rsidP="00C73F0E">
      <w:pPr>
        <w:pStyle w:val="T"/>
        <w:spacing w:after="0" w:line="240" w:lineRule="auto"/>
        <w:rPr>
          <w:b/>
          <w:i/>
          <w:iCs/>
          <w:highlight w:val="yellow"/>
        </w:rPr>
      </w:pPr>
      <w:r>
        <w:rPr>
          <w:b/>
          <w:i/>
          <w:iCs/>
          <w:highlight w:val="yellow"/>
        </w:rPr>
        <w:t>TGbe editor: Please note that baseline is 11be D0.</w:t>
      </w:r>
      <w:r w:rsidR="00476BFC">
        <w:rPr>
          <w:b/>
          <w:i/>
          <w:iCs/>
          <w:highlight w:val="yellow"/>
        </w:rPr>
        <w:t>4</w:t>
      </w:r>
    </w:p>
    <w:p w14:paraId="79C2B5C0" w14:textId="77777777" w:rsidR="00C73F0E" w:rsidRPr="00C73F0E" w:rsidRDefault="00C73F0E" w:rsidP="002D6FF6">
      <w:pPr>
        <w:spacing w:after="120"/>
        <w:rPr>
          <w:rFonts w:eastAsia="맑은 고딕"/>
          <w:b/>
          <w:lang w:val="en-US" w:eastAsia="ko-KR"/>
        </w:rPr>
      </w:pPr>
    </w:p>
    <w:p w14:paraId="66C342DD" w14:textId="77777777" w:rsidR="00FE6576" w:rsidRPr="00FE6576" w:rsidRDefault="00FE6576" w:rsidP="00FE6576">
      <w:pPr>
        <w:suppressAutoHyphens/>
        <w:spacing w:after="120"/>
        <w:jc w:val="left"/>
        <w:rPr>
          <w:rFonts w:eastAsia="MS Mincho"/>
          <w:bCs/>
          <w:iCs/>
          <w:color w:val="000000"/>
          <w:sz w:val="20"/>
          <w:lang w:val="en-US"/>
        </w:rPr>
      </w:pPr>
      <w:r w:rsidRPr="00FE6576">
        <w:rPr>
          <w:rFonts w:eastAsia="MS Mincho"/>
          <w:bCs/>
          <w:iCs/>
          <w:color w:val="000000"/>
          <w:sz w:val="20"/>
          <w:lang w:val="en-US"/>
        </w:rPr>
        <w:t>Interpretation of a Motion to Adopt</w:t>
      </w:r>
    </w:p>
    <w:p w14:paraId="6BE90215" w14:textId="77777777" w:rsidR="00FE6576" w:rsidRPr="00FE6576" w:rsidRDefault="00FE6576" w:rsidP="00FE6576">
      <w:pPr>
        <w:suppressAutoHyphens/>
        <w:spacing w:after="120"/>
        <w:jc w:val="left"/>
        <w:rPr>
          <w:rFonts w:eastAsia="MS Mincho"/>
          <w:bCs/>
          <w:iCs/>
          <w:color w:val="000000"/>
          <w:sz w:val="20"/>
          <w:lang w:val="en-US"/>
        </w:rPr>
      </w:pPr>
    </w:p>
    <w:p w14:paraId="6501CBC0" w14:textId="77777777" w:rsidR="00FE6576" w:rsidRPr="00FE6576" w:rsidRDefault="00FE6576" w:rsidP="00FE6576">
      <w:pPr>
        <w:suppressAutoHyphens/>
        <w:spacing w:after="120"/>
        <w:jc w:val="left"/>
        <w:rPr>
          <w:rFonts w:eastAsia="MS Mincho"/>
          <w:bCs/>
          <w:iCs/>
          <w:color w:val="000000"/>
          <w:sz w:val="20"/>
          <w:lang w:val="en-US"/>
        </w:rPr>
      </w:pPr>
      <w:r w:rsidRPr="00FE6576">
        <w:rPr>
          <w:rFonts w:eastAsia="MS Mincho"/>
          <w:bCs/>
          <w:iCs/>
          <w:color w:val="000000"/>
          <w:sz w:val="20"/>
          <w:lang w:val="en-US"/>
        </w:rPr>
        <w:t>A motion to approve this submission means that the editing instructions and any changed or added material are actioned in the TGbe Draft. This introduction is not part of the adopted material.</w:t>
      </w:r>
    </w:p>
    <w:p w14:paraId="10F262CA" w14:textId="77777777" w:rsidR="00FE6576" w:rsidRPr="00FE6576" w:rsidRDefault="00FE6576" w:rsidP="00FE6576">
      <w:pPr>
        <w:suppressAutoHyphens/>
        <w:spacing w:after="120"/>
        <w:jc w:val="left"/>
        <w:rPr>
          <w:rFonts w:eastAsia="MS Mincho"/>
          <w:bCs/>
          <w:iCs/>
          <w:color w:val="000000"/>
          <w:sz w:val="20"/>
          <w:lang w:val="en-US"/>
        </w:rPr>
      </w:pPr>
    </w:p>
    <w:p w14:paraId="3DC49149" w14:textId="77777777" w:rsidR="00FE6576" w:rsidRPr="00FE6576" w:rsidRDefault="00FE6576" w:rsidP="00FE6576">
      <w:pPr>
        <w:suppressAutoHyphens/>
        <w:jc w:val="left"/>
        <w:rPr>
          <w:rFonts w:eastAsia="맑은 고딕"/>
          <w:b/>
          <w:bCs/>
          <w:i/>
          <w:iCs/>
          <w:sz w:val="18"/>
          <w:lang w:eastAsia="ko-KR"/>
        </w:rPr>
      </w:pPr>
      <w:r w:rsidRPr="00FE6576">
        <w:rPr>
          <w:rFonts w:eastAsia="맑은 고딕"/>
          <w:b/>
          <w:bCs/>
          <w:i/>
          <w:iCs/>
          <w:sz w:val="18"/>
          <w:lang w:eastAsia="ko-KR"/>
        </w:rPr>
        <w:t>Editing instructions formatted like this are intended to be copied into the TGbe Draft (i.e. they are instructions to the 802.11 editor on how to merge the text with the baseline documents).</w:t>
      </w:r>
    </w:p>
    <w:p w14:paraId="3906764F" w14:textId="77777777" w:rsidR="00FE6576" w:rsidRPr="00FE6576" w:rsidRDefault="00FE6576" w:rsidP="00FE6576">
      <w:pPr>
        <w:suppressAutoHyphens/>
        <w:spacing w:after="120"/>
        <w:jc w:val="left"/>
        <w:rPr>
          <w:rFonts w:eastAsia="MS Mincho"/>
          <w:bCs/>
          <w:iCs/>
          <w:color w:val="000000"/>
          <w:sz w:val="20"/>
          <w:lang w:val="en-US"/>
        </w:rPr>
      </w:pPr>
    </w:p>
    <w:p w14:paraId="02AC99A1" w14:textId="47F597E7" w:rsidR="0078570C" w:rsidRDefault="00FE6576" w:rsidP="00FE6576">
      <w:pPr>
        <w:suppressAutoHyphens/>
        <w:jc w:val="left"/>
        <w:rPr>
          <w:rFonts w:eastAsia="맑은 고딕"/>
          <w:b/>
          <w:bCs/>
          <w:i/>
          <w:iCs/>
          <w:sz w:val="18"/>
          <w:lang w:eastAsia="ko-KR"/>
        </w:rPr>
      </w:pPr>
      <w:r w:rsidRPr="00FE6576">
        <w:rPr>
          <w:rFonts w:eastAsia="맑은 고딕"/>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4C2FA04A" w14:textId="77777777" w:rsidR="00FE6576" w:rsidRPr="0078570C" w:rsidRDefault="00FE6576" w:rsidP="00FE6576">
      <w:pPr>
        <w:suppressAutoHyphens/>
        <w:jc w:val="left"/>
        <w:rPr>
          <w:rFonts w:eastAsia="맑은 고딕"/>
          <w:b/>
          <w:bCs/>
          <w:i/>
          <w:iCs/>
          <w:sz w:val="18"/>
          <w:lang w:eastAsia="ko-KR"/>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720"/>
        <w:gridCol w:w="900"/>
        <w:gridCol w:w="2550"/>
        <w:gridCol w:w="2400"/>
        <w:gridCol w:w="2700"/>
      </w:tblGrid>
      <w:tr w:rsidR="00A54577" w:rsidRPr="0078570C" w14:paraId="2854AAA5" w14:textId="77777777" w:rsidTr="00A54577">
        <w:trPr>
          <w:trHeight w:val="220"/>
          <w:jc w:val="center"/>
        </w:trPr>
        <w:tc>
          <w:tcPr>
            <w:tcW w:w="625" w:type="dxa"/>
            <w:shd w:val="clear" w:color="auto" w:fill="BFBFBF"/>
            <w:noWrap/>
            <w:vAlign w:val="center"/>
            <w:hideMark/>
          </w:tcPr>
          <w:p w14:paraId="328E77E0"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CID</w:t>
            </w:r>
          </w:p>
        </w:tc>
        <w:tc>
          <w:tcPr>
            <w:tcW w:w="720" w:type="dxa"/>
            <w:shd w:val="clear" w:color="auto" w:fill="BFBFBF"/>
            <w:noWrap/>
            <w:vAlign w:val="center"/>
          </w:tcPr>
          <w:p w14:paraId="0728B90E"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Pg/Ln</w:t>
            </w:r>
          </w:p>
        </w:tc>
        <w:tc>
          <w:tcPr>
            <w:tcW w:w="900" w:type="dxa"/>
            <w:shd w:val="clear" w:color="auto" w:fill="BFBFBF"/>
            <w:vAlign w:val="center"/>
          </w:tcPr>
          <w:p w14:paraId="40501112"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Section</w:t>
            </w:r>
          </w:p>
        </w:tc>
        <w:tc>
          <w:tcPr>
            <w:tcW w:w="2550" w:type="dxa"/>
            <w:shd w:val="clear" w:color="auto" w:fill="BFBFBF"/>
            <w:noWrap/>
            <w:vAlign w:val="bottom"/>
            <w:hideMark/>
          </w:tcPr>
          <w:p w14:paraId="5AABC836"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Comment</w:t>
            </w:r>
          </w:p>
        </w:tc>
        <w:tc>
          <w:tcPr>
            <w:tcW w:w="2400" w:type="dxa"/>
            <w:shd w:val="clear" w:color="auto" w:fill="BFBFBF"/>
            <w:noWrap/>
            <w:vAlign w:val="bottom"/>
            <w:hideMark/>
          </w:tcPr>
          <w:p w14:paraId="0B2CB64F"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Proposed Change</w:t>
            </w:r>
          </w:p>
        </w:tc>
        <w:tc>
          <w:tcPr>
            <w:tcW w:w="2700" w:type="dxa"/>
            <w:shd w:val="clear" w:color="auto" w:fill="BFBFBF"/>
            <w:vAlign w:val="center"/>
            <w:hideMark/>
          </w:tcPr>
          <w:p w14:paraId="4D5A9D63"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Resolution</w:t>
            </w:r>
          </w:p>
        </w:tc>
      </w:tr>
      <w:tr w:rsidR="00A54577" w:rsidRPr="0078570C" w14:paraId="58522CF2" w14:textId="77777777" w:rsidTr="00A54577">
        <w:trPr>
          <w:trHeight w:val="220"/>
          <w:jc w:val="center"/>
        </w:trPr>
        <w:tc>
          <w:tcPr>
            <w:tcW w:w="625" w:type="dxa"/>
            <w:shd w:val="clear" w:color="auto" w:fill="auto"/>
            <w:noWrap/>
          </w:tcPr>
          <w:p w14:paraId="532340F3" w14:textId="5F3B2978" w:rsidR="00A54577" w:rsidRPr="0078570C" w:rsidRDefault="00A54577" w:rsidP="007B3C56">
            <w:pPr>
              <w:suppressAutoHyphens/>
              <w:spacing w:line="259" w:lineRule="auto"/>
              <w:jc w:val="left"/>
              <w:rPr>
                <w:rFonts w:eastAsia="맑은 고딕"/>
                <w:color w:val="000000"/>
                <w:sz w:val="16"/>
                <w:szCs w:val="16"/>
                <w:lang w:val="en-US"/>
              </w:rPr>
            </w:pPr>
            <w:r>
              <w:rPr>
                <w:rFonts w:eastAsia="맑은 고딕"/>
                <w:color w:val="000000"/>
                <w:sz w:val="16"/>
                <w:szCs w:val="16"/>
                <w:lang w:val="en-US"/>
              </w:rPr>
              <w:t>2416</w:t>
            </w:r>
          </w:p>
        </w:tc>
        <w:tc>
          <w:tcPr>
            <w:tcW w:w="720" w:type="dxa"/>
            <w:shd w:val="clear" w:color="auto" w:fill="auto"/>
            <w:noWrap/>
          </w:tcPr>
          <w:p w14:paraId="5AA8914D" w14:textId="73F642F9" w:rsidR="00A54577" w:rsidRPr="0078570C" w:rsidRDefault="00A54577" w:rsidP="007B3C56">
            <w:pPr>
              <w:suppressAutoHyphens/>
              <w:spacing w:line="259" w:lineRule="auto"/>
              <w:jc w:val="left"/>
              <w:rPr>
                <w:rFonts w:eastAsia="맑은 고딕"/>
                <w:sz w:val="16"/>
                <w:szCs w:val="16"/>
                <w:lang w:val="en-US"/>
              </w:rPr>
            </w:pPr>
            <w:r>
              <w:rPr>
                <w:rFonts w:eastAsia="맑은 고딕"/>
                <w:sz w:val="16"/>
                <w:szCs w:val="16"/>
                <w:lang w:val="en-US"/>
              </w:rPr>
              <w:t>128/44</w:t>
            </w:r>
          </w:p>
        </w:tc>
        <w:tc>
          <w:tcPr>
            <w:tcW w:w="900" w:type="dxa"/>
          </w:tcPr>
          <w:p w14:paraId="0FDB1024" w14:textId="0B4A5F33" w:rsidR="00A54577" w:rsidRPr="0078570C" w:rsidRDefault="00A54577" w:rsidP="007B3C56">
            <w:pPr>
              <w:suppressAutoHyphens/>
              <w:spacing w:line="259" w:lineRule="auto"/>
              <w:jc w:val="left"/>
              <w:rPr>
                <w:rFonts w:eastAsia="맑은 고딕"/>
                <w:sz w:val="16"/>
                <w:szCs w:val="16"/>
                <w:lang w:val="en-US"/>
              </w:rPr>
            </w:pPr>
            <w:r w:rsidRPr="0078570C">
              <w:rPr>
                <w:rFonts w:eastAsia="맑은 고딕"/>
                <w:sz w:val="16"/>
                <w:szCs w:val="16"/>
                <w:lang w:val="en-US"/>
              </w:rPr>
              <w:t>35.3.2.3</w:t>
            </w:r>
          </w:p>
        </w:tc>
        <w:tc>
          <w:tcPr>
            <w:tcW w:w="2550" w:type="dxa"/>
            <w:shd w:val="clear" w:color="auto" w:fill="auto"/>
            <w:noWrap/>
          </w:tcPr>
          <w:p w14:paraId="6206EE66" w14:textId="1DE5DD14" w:rsidR="00A54577" w:rsidRPr="0078570C" w:rsidRDefault="00A54577" w:rsidP="007B3C56">
            <w:pPr>
              <w:suppressAutoHyphens/>
              <w:spacing w:line="259" w:lineRule="auto"/>
              <w:jc w:val="left"/>
              <w:rPr>
                <w:rFonts w:eastAsia="맑은 고딕"/>
                <w:sz w:val="16"/>
                <w:szCs w:val="16"/>
                <w:lang w:val="en-US"/>
              </w:rPr>
            </w:pPr>
            <w:r w:rsidRPr="0078570C">
              <w:rPr>
                <w:rFonts w:eastAsia="맑은 고딕"/>
                <w:sz w:val="16"/>
                <w:szCs w:val="16"/>
                <w:lang w:val="en-US"/>
              </w:rPr>
              <w:t>We need to consider the use of inheritance rule for Probe Request variant Multi-Link element in a MLD probe request. For request of partial information of other APs, (Extended) Request element can be included in MLD probe request frame body and it can be applied to all APs by the inheritance rule when a STA requests part of same informaition for all APs. This can reduce overhead of MLD probe request.</w:t>
            </w:r>
          </w:p>
        </w:tc>
        <w:tc>
          <w:tcPr>
            <w:tcW w:w="2400" w:type="dxa"/>
            <w:shd w:val="clear" w:color="auto" w:fill="auto"/>
            <w:noWrap/>
          </w:tcPr>
          <w:p w14:paraId="590B6A3B" w14:textId="77777777" w:rsidR="00A54577" w:rsidRPr="0078570C" w:rsidRDefault="00A54577" w:rsidP="007B3C56">
            <w:pPr>
              <w:suppressAutoHyphens/>
              <w:spacing w:line="259" w:lineRule="auto"/>
              <w:jc w:val="left"/>
              <w:rPr>
                <w:rFonts w:eastAsia="맑은 고딕"/>
                <w:sz w:val="16"/>
                <w:szCs w:val="16"/>
                <w:lang w:val="en-US"/>
              </w:rPr>
            </w:pPr>
            <w:r w:rsidRPr="0078570C">
              <w:rPr>
                <w:rFonts w:eastAsia="맑은 고딕"/>
                <w:sz w:val="16"/>
                <w:szCs w:val="16"/>
                <w:lang w:val="en-US"/>
              </w:rPr>
              <w:t>Please add text to allow the inheritance rule on Probe Request variant Multi-Link element.</w:t>
            </w:r>
          </w:p>
          <w:p w14:paraId="3EF4972C" w14:textId="25F748EE" w:rsidR="00A54577" w:rsidRPr="0078570C" w:rsidRDefault="00A54577" w:rsidP="007B3C56">
            <w:pPr>
              <w:suppressAutoHyphens/>
              <w:spacing w:line="259" w:lineRule="auto"/>
              <w:jc w:val="left"/>
              <w:rPr>
                <w:rFonts w:eastAsia="맑은 고딕"/>
                <w:sz w:val="16"/>
                <w:szCs w:val="16"/>
                <w:lang w:val="en-US"/>
              </w:rPr>
            </w:pPr>
            <w:r w:rsidRPr="0078570C">
              <w:rPr>
                <w:rFonts w:eastAsia="맑은 고딕"/>
                <w:sz w:val="16"/>
                <w:szCs w:val="16"/>
                <w:lang w:val="en-US"/>
              </w:rPr>
              <w:t>(Note: In current, we only allow the inheritance rule on Basic variant Multi-Link element)</w:t>
            </w:r>
          </w:p>
        </w:tc>
        <w:tc>
          <w:tcPr>
            <w:tcW w:w="2700" w:type="dxa"/>
            <w:shd w:val="clear" w:color="auto" w:fill="auto"/>
          </w:tcPr>
          <w:p w14:paraId="427E073D" w14:textId="77777777" w:rsidR="00A54577" w:rsidRDefault="00A54577" w:rsidP="007B3C56">
            <w:pPr>
              <w:suppressAutoHyphens/>
              <w:spacing w:line="259" w:lineRule="auto"/>
              <w:jc w:val="left"/>
              <w:rPr>
                <w:rFonts w:eastAsia="맑은 고딕"/>
                <w:b/>
                <w:sz w:val="16"/>
                <w:szCs w:val="16"/>
                <w:lang w:val="en-US"/>
              </w:rPr>
            </w:pPr>
            <w:r w:rsidRPr="0078570C">
              <w:rPr>
                <w:rFonts w:eastAsia="맑은 고딕"/>
                <w:b/>
                <w:sz w:val="16"/>
                <w:szCs w:val="16"/>
                <w:lang w:val="en-US"/>
              </w:rPr>
              <w:t>Revised</w:t>
            </w:r>
          </w:p>
          <w:p w14:paraId="6C13BA5D" w14:textId="77777777" w:rsidR="00A54577" w:rsidRPr="0078570C" w:rsidRDefault="00A54577" w:rsidP="007B3C56">
            <w:pPr>
              <w:suppressAutoHyphens/>
              <w:spacing w:line="259" w:lineRule="auto"/>
              <w:jc w:val="left"/>
              <w:rPr>
                <w:rFonts w:eastAsia="맑은 고딕"/>
                <w:b/>
                <w:sz w:val="16"/>
                <w:szCs w:val="16"/>
                <w:lang w:val="en-US"/>
              </w:rPr>
            </w:pPr>
          </w:p>
          <w:p w14:paraId="77E87690" w14:textId="0D53BA34" w:rsidR="00A54577" w:rsidRDefault="00A54577" w:rsidP="007B3C56">
            <w:pPr>
              <w:suppressAutoHyphens/>
              <w:spacing w:line="259" w:lineRule="auto"/>
              <w:jc w:val="left"/>
              <w:rPr>
                <w:rFonts w:eastAsia="맑은 고딕"/>
                <w:sz w:val="16"/>
                <w:szCs w:val="16"/>
                <w:lang w:val="en-US" w:eastAsia="ko-KR"/>
              </w:rPr>
            </w:pPr>
            <w:r w:rsidRPr="0088504D">
              <w:rPr>
                <w:rFonts w:eastAsia="맑은 고딕" w:hint="eastAsia"/>
                <w:sz w:val="16"/>
                <w:szCs w:val="16"/>
                <w:lang w:val="en-US" w:eastAsia="ko-KR"/>
              </w:rPr>
              <w:t>T</w:t>
            </w:r>
            <w:r w:rsidRPr="0088504D">
              <w:rPr>
                <w:rFonts w:eastAsia="맑은 고딕"/>
                <w:sz w:val="16"/>
                <w:szCs w:val="16"/>
                <w:lang w:val="en-US" w:eastAsia="ko-KR"/>
              </w:rPr>
              <w:t>he</w:t>
            </w:r>
            <w:r>
              <w:rPr>
                <w:rFonts w:eastAsia="맑은 고딕"/>
                <w:sz w:val="16"/>
                <w:szCs w:val="16"/>
                <w:lang w:val="en-US" w:eastAsia="ko-KR"/>
              </w:rPr>
              <w:t xml:space="preserve"> new clause 35.3.2.3.2 Inheritacnce rule for Probe Request variant Multi-Link element is added in section 35.3.2.3 Inhertiance in a per-STA profile. </w:t>
            </w:r>
          </w:p>
          <w:p w14:paraId="461790D7" w14:textId="77777777" w:rsidR="00A54577" w:rsidRDefault="00A54577" w:rsidP="007B3C56">
            <w:pPr>
              <w:suppressAutoHyphens/>
              <w:spacing w:line="259" w:lineRule="auto"/>
              <w:jc w:val="left"/>
              <w:rPr>
                <w:rFonts w:eastAsia="맑은 고딕"/>
                <w:sz w:val="16"/>
                <w:szCs w:val="16"/>
                <w:lang w:val="en-US" w:eastAsia="ko-KR"/>
              </w:rPr>
            </w:pPr>
          </w:p>
          <w:p w14:paraId="53DE6F72" w14:textId="0A4F8C50" w:rsidR="00A54577" w:rsidRPr="00C1462A" w:rsidRDefault="00A54577" w:rsidP="007B3C56">
            <w:pPr>
              <w:suppressAutoHyphens/>
              <w:spacing w:line="259" w:lineRule="auto"/>
              <w:jc w:val="left"/>
              <w:rPr>
                <w:rFonts w:eastAsia="맑은 고딕"/>
                <w:sz w:val="16"/>
                <w:szCs w:val="16"/>
                <w:lang w:val="en-US" w:eastAsia="ko-KR"/>
              </w:rPr>
            </w:pPr>
            <w:r>
              <w:rPr>
                <w:rFonts w:eastAsia="맑은 고딕"/>
                <w:sz w:val="16"/>
                <w:szCs w:val="16"/>
                <w:lang w:val="en-US" w:eastAsia="ko-KR"/>
              </w:rPr>
              <w:t>This clause describes the inheritance rule for Probe Request variant Multi-Link element by partial information request of non-AP STA in more detail.</w:t>
            </w:r>
          </w:p>
          <w:p w14:paraId="67E35CC5" w14:textId="77777777" w:rsidR="00A54577" w:rsidRPr="0078570C" w:rsidRDefault="00A54577" w:rsidP="007B3C56">
            <w:pPr>
              <w:suppressAutoHyphens/>
              <w:spacing w:line="259" w:lineRule="auto"/>
              <w:jc w:val="left"/>
              <w:rPr>
                <w:rFonts w:eastAsia="맑은 고딕"/>
                <w:bCs/>
                <w:sz w:val="16"/>
                <w:szCs w:val="16"/>
                <w:lang w:val="en-US"/>
              </w:rPr>
            </w:pPr>
          </w:p>
          <w:p w14:paraId="558E8A08" w14:textId="2DFAFAAA" w:rsidR="00A54577" w:rsidRPr="0078570C" w:rsidRDefault="00A54577" w:rsidP="007B3C56">
            <w:pPr>
              <w:suppressAutoHyphens/>
              <w:spacing w:line="259" w:lineRule="auto"/>
              <w:jc w:val="left"/>
              <w:rPr>
                <w:rFonts w:eastAsia="맑은 고딕"/>
                <w:b/>
                <w:sz w:val="16"/>
                <w:szCs w:val="16"/>
                <w:lang w:val="en-US"/>
              </w:rPr>
            </w:pPr>
            <w:r w:rsidRPr="0078570C">
              <w:rPr>
                <w:rFonts w:eastAsia="맑은 고딕"/>
                <w:b/>
                <w:sz w:val="16"/>
                <w:szCs w:val="16"/>
                <w:lang w:val="en-US"/>
              </w:rPr>
              <w:t xml:space="preserve">TGbe editor please implement changes as shown in doc </w:t>
            </w:r>
            <w:r>
              <w:rPr>
                <w:rFonts w:eastAsia="맑은 고딕"/>
                <w:b/>
                <w:sz w:val="16"/>
                <w:szCs w:val="16"/>
                <w:lang w:val="en-US"/>
              </w:rPr>
              <w:t>11-</w:t>
            </w:r>
            <w:r w:rsidRPr="004336F2">
              <w:rPr>
                <w:rFonts w:eastAsia="맑은 고딕"/>
                <w:b/>
                <w:sz w:val="16"/>
                <w:szCs w:val="16"/>
                <w:lang w:val="en-US"/>
              </w:rPr>
              <w:t>21/0500</w:t>
            </w:r>
            <w:r w:rsidRPr="0078570C">
              <w:rPr>
                <w:rFonts w:eastAsia="맑은 고딕"/>
                <w:b/>
                <w:color w:val="00B050"/>
                <w:sz w:val="16"/>
                <w:szCs w:val="16"/>
                <w:lang w:val="en-US"/>
              </w:rPr>
              <w:t xml:space="preserve"> </w:t>
            </w:r>
            <w:r w:rsidRPr="0078570C">
              <w:rPr>
                <w:rFonts w:eastAsia="맑은 고딕"/>
                <w:b/>
                <w:sz w:val="16"/>
                <w:szCs w:val="16"/>
                <w:lang w:val="en-US"/>
              </w:rPr>
              <w:t xml:space="preserve">tagged as </w:t>
            </w:r>
            <w:r>
              <w:rPr>
                <w:rFonts w:eastAsia="맑은 고딕"/>
                <w:b/>
                <w:sz w:val="16"/>
                <w:szCs w:val="16"/>
                <w:lang w:val="en-US"/>
              </w:rPr>
              <w:t>2416</w:t>
            </w:r>
            <w:r w:rsidRPr="0078570C">
              <w:rPr>
                <w:rFonts w:eastAsia="맑은 고딕"/>
                <w:b/>
                <w:sz w:val="16"/>
                <w:szCs w:val="16"/>
                <w:lang w:val="en-US"/>
              </w:rPr>
              <w:t>.</w:t>
            </w:r>
          </w:p>
        </w:tc>
      </w:tr>
    </w:tbl>
    <w:p w14:paraId="03AD4697" w14:textId="77777777" w:rsidR="0078570C" w:rsidRDefault="0078570C" w:rsidP="002D6FF6">
      <w:pPr>
        <w:spacing w:after="120"/>
        <w:rPr>
          <w:rFonts w:eastAsia="맑은 고딕"/>
          <w:b/>
          <w:lang w:val="en-US" w:eastAsia="ko-KR"/>
        </w:rPr>
      </w:pPr>
    </w:p>
    <w:p w14:paraId="54F73528" w14:textId="77777777" w:rsidR="004548E9" w:rsidRDefault="004548E9" w:rsidP="002D6FF6">
      <w:pPr>
        <w:spacing w:after="120"/>
        <w:rPr>
          <w:rFonts w:eastAsia="맑은 고딕"/>
          <w:b/>
          <w:lang w:val="en-US" w:eastAsia="ko-KR"/>
        </w:rPr>
      </w:pPr>
    </w:p>
    <w:p w14:paraId="11A467E7" w14:textId="170721F4" w:rsidR="00802890" w:rsidRPr="004425D1" w:rsidRDefault="002D02D7" w:rsidP="00802890">
      <w:pPr>
        <w:pStyle w:val="ab"/>
        <w:numPr>
          <w:ilvl w:val="0"/>
          <w:numId w:val="2"/>
        </w:numPr>
        <w:rPr>
          <w:b/>
          <w:sz w:val="28"/>
          <w:szCs w:val="28"/>
        </w:rPr>
      </w:pPr>
      <w:r w:rsidRPr="004425D1">
        <w:rPr>
          <w:b/>
          <w:sz w:val="28"/>
          <w:szCs w:val="28"/>
        </w:rPr>
        <w:lastRenderedPageBreak/>
        <w:t xml:space="preserve">Proposed </w:t>
      </w:r>
      <w:r w:rsidR="00BC477F" w:rsidRPr="004425D1">
        <w:rPr>
          <w:b/>
          <w:sz w:val="28"/>
          <w:szCs w:val="28"/>
        </w:rPr>
        <w:t>spec text</w:t>
      </w:r>
    </w:p>
    <w:p w14:paraId="43C193B6" w14:textId="77777777" w:rsidR="007B3C56" w:rsidRPr="007B3C56" w:rsidRDefault="007B3C56" w:rsidP="007B3C56">
      <w:pPr>
        <w:pStyle w:val="T"/>
        <w:rPr>
          <w:b/>
          <w:bCs/>
          <w:i/>
          <w:iCs/>
          <w:w w:val="100"/>
          <w:sz w:val="22"/>
          <w:highlight w:val="yellow"/>
        </w:rPr>
      </w:pPr>
      <w:r w:rsidRPr="007B3C56">
        <w:rPr>
          <w:b/>
          <w:bCs/>
          <w:i/>
          <w:iCs/>
          <w:w w:val="100"/>
          <w:sz w:val="22"/>
          <w:highlight w:val="yellow"/>
        </w:rPr>
        <w:t>TGbe editor: Please modify the clause 35.3.2.3 as shown below:</w:t>
      </w:r>
    </w:p>
    <w:p w14:paraId="342A95F9" w14:textId="77777777" w:rsidR="007B3C56" w:rsidRDefault="007B3C56" w:rsidP="007B3C56">
      <w:pPr>
        <w:pStyle w:val="T"/>
        <w:rPr>
          <w:rFonts w:ascii="Arial" w:eastAsia="SimSun" w:hAnsi="Arial" w:cs="Arial"/>
          <w:b/>
          <w:bCs/>
          <w:w w:val="100"/>
        </w:rPr>
      </w:pPr>
      <w:r w:rsidRPr="007B3C56">
        <w:rPr>
          <w:rFonts w:ascii="Arial" w:eastAsia="SimSun" w:hAnsi="Arial" w:cs="Arial"/>
          <w:b/>
          <w:bCs/>
          <w:w w:val="100"/>
        </w:rPr>
        <w:t>35.3.2.3 Inheritance in a per-STA profile</w:t>
      </w:r>
    </w:p>
    <w:p w14:paraId="7DD4377D" w14:textId="658B60E8" w:rsidR="00104AC7" w:rsidRPr="00104AC7" w:rsidRDefault="00104AC7" w:rsidP="007B3C56">
      <w:pPr>
        <w:pStyle w:val="T"/>
        <w:rPr>
          <w:b/>
          <w:bCs/>
          <w:i/>
          <w:iCs/>
          <w:w w:val="100"/>
          <w:sz w:val="22"/>
          <w:highlight w:val="yellow"/>
          <w:lang w:eastAsia="ko-KR"/>
        </w:rPr>
      </w:pPr>
      <w:r w:rsidRPr="007B3C56">
        <w:rPr>
          <w:b/>
          <w:bCs/>
          <w:i/>
          <w:iCs/>
          <w:w w:val="100"/>
          <w:sz w:val="22"/>
          <w:highlight w:val="yellow"/>
        </w:rPr>
        <w:t xml:space="preserve">TGbe editor: Please </w:t>
      </w:r>
      <w:r>
        <w:rPr>
          <w:b/>
          <w:bCs/>
          <w:i/>
          <w:iCs/>
          <w:w w:val="100"/>
          <w:sz w:val="22"/>
          <w:highlight w:val="yellow"/>
        </w:rPr>
        <w:t xml:space="preserve">add </w:t>
      </w:r>
      <w:r w:rsidRPr="007B3C56">
        <w:rPr>
          <w:b/>
          <w:bCs/>
          <w:i/>
          <w:iCs/>
          <w:w w:val="100"/>
          <w:sz w:val="22"/>
          <w:highlight w:val="yellow"/>
        </w:rPr>
        <w:t xml:space="preserve">the </w:t>
      </w:r>
      <w:r>
        <w:rPr>
          <w:b/>
          <w:bCs/>
          <w:i/>
          <w:iCs/>
          <w:w w:val="100"/>
          <w:sz w:val="22"/>
          <w:highlight w:val="yellow"/>
        </w:rPr>
        <w:t>new</w:t>
      </w:r>
      <w:r w:rsidR="00793096">
        <w:rPr>
          <w:b/>
          <w:bCs/>
          <w:i/>
          <w:iCs/>
          <w:w w:val="100"/>
          <w:sz w:val="22"/>
          <w:highlight w:val="yellow"/>
        </w:rPr>
        <w:t xml:space="preserve"> </w:t>
      </w:r>
      <w:r>
        <w:rPr>
          <w:b/>
          <w:bCs/>
          <w:i/>
          <w:iCs/>
          <w:w w:val="100"/>
          <w:sz w:val="22"/>
          <w:highlight w:val="yellow"/>
        </w:rPr>
        <w:t>sub-</w:t>
      </w:r>
      <w:r w:rsidRPr="007B3C56">
        <w:rPr>
          <w:b/>
          <w:bCs/>
          <w:i/>
          <w:iCs/>
          <w:w w:val="100"/>
          <w:sz w:val="22"/>
          <w:highlight w:val="yellow"/>
        </w:rPr>
        <w:t>clause 35.3.2.3</w:t>
      </w:r>
      <w:r>
        <w:rPr>
          <w:b/>
          <w:bCs/>
          <w:i/>
          <w:iCs/>
          <w:w w:val="100"/>
          <w:sz w:val="22"/>
          <w:highlight w:val="yellow"/>
        </w:rPr>
        <w:t>.1</w:t>
      </w:r>
      <w:r w:rsidR="00793096">
        <w:rPr>
          <w:b/>
          <w:bCs/>
          <w:i/>
          <w:iCs/>
          <w:w w:val="100"/>
          <w:sz w:val="22"/>
          <w:highlight w:val="yellow"/>
        </w:rPr>
        <w:t xml:space="preserve"> and move the all paragraphs and figures in 35.3.2.3 to the new sub-clause 35.3.2.3.1  </w:t>
      </w:r>
    </w:p>
    <w:p w14:paraId="32D1CD01" w14:textId="7B1D8503" w:rsidR="007B3C56" w:rsidRDefault="007B3C56" w:rsidP="007B3C56">
      <w:pPr>
        <w:pStyle w:val="SP15303120"/>
        <w:spacing w:before="240" w:after="240"/>
        <w:rPr>
          <w:color w:val="000000"/>
          <w:sz w:val="20"/>
          <w:szCs w:val="20"/>
        </w:rPr>
      </w:pPr>
      <w:ins w:id="1" w:author="Namyeong Kim" w:date="2021-03-05T15:18:00Z">
        <w:r>
          <w:rPr>
            <w:rStyle w:val="SC15323589"/>
            <w:b/>
            <w:bCs/>
          </w:rPr>
          <w:t>35.3.2.3.1 Inheritance rule for Basic variant Multi-Link element</w:t>
        </w:r>
      </w:ins>
      <w:ins w:id="2" w:author="Namyeong Kim" w:date="2021-03-10T15:50:00Z">
        <w:r w:rsidR="00306079">
          <w:rPr>
            <w:rStyle w:val="SC15323589"/>
            <w:b/>
            <w:bCs/>
          </w:rPr>
          <w:t xml:space="preserve"> </w:t>
        </w:r>
        <w:r w:rsidR="00306079" w:rsidRPr="008D7546">
          <w:rPr>
            <w:rStyle w:val="SC15323589"/>
            <w:b/>
            <w:bCs/>
            <w:highlight w:val="yellow"/>
          </w:rPr>
          <w:t>(#2416)</w:t>
        </w:r>
      </w:ins>
    </w:p>
    <w:p w14:paraId="3BF7F335" w14:textId="05C2F95E" w:rsidR="00AF41D5" w:rsidRPr="00104AC7" w:rsidRDefault="00AF41D5" w:rsidP="00AF41D5">
      <w:pPr>
        <w:pStyle w:val="T"/>
        <w:rPr>
          <w:b/>
          <w:bCs/>
          <w:i/>
          <w:iCs/>
          <w:w w:val="100"/>
          <w:sz w:val="22"/>
          <w:highlight w:val="yellow"/>
        </w:rPr>
      </w:pPr>
      <w:r w:rsidRPr="007B3C56">
        <w:rPr>
          <w:b/>
          <w:bCs/>
          <w:i/>
          <w:iCs/>
          <w:w w:val="100"/>
          <w:sz w:val="22"/>
          <w:highlight w:val="yellow"/>
        </w:rPr>
        <w:t xml:space="preserve">TGbe editor: Please </w:t>
      </w:r>
      <w:r>
        <w:rPr>
          <w:b/>
          <w:bCs/>
          <w:i/>
          <w:iCs/>
          <w:w w:val="100"/>
          <w:sz w:val="22"/>
          <w:highlight w:val="yellow"/>
        </w:rPr>
        <w:t xml:space="preserve">add </w:t>
      </w:r>
      <w:r w:rsidRPr="007B3C56">
        <w:rPr>
          <w:b/>
          <w:bCs/>
          <w:i/>
          <w:iCs/>
          <w:w w:val="100"/>
          <w:sz w:val="22"/>
          <w:highlight w:val="yellow"/>
        </w:rPr>
        <w:t xml:space="preserve">the </w:t>
      </w:r>
      <w:r>
        <w:rPr>
          <w:b/>
          <w:bCs/>
          <w:i/>
          <w:iCs/>
          <w:w w:val="100"/>
          <w:sz w:val="22"/>
          <w:highlight w:val="yellow"/>
        </w:rPr>
        <w:t>new sub-</w:t>
      </w:r>
      <w:r w:rsidRPr="007B3C56">
        <w:rPr>
          <w:b/>
          <w:bCs/>
          <w:i/>
          <w:iCs/>
          <w:w w:val="100"/>
          <w:sz w:val="22"/>
          <w:highlight w:val="yellow"/>
        </w:rPr>
        <w:t>clause 35.3.2.3</w:t>
      </w:r>
      <w:r>
        <w:rPr>
          <w:b/>
          <w:bCs/>
          <w:i/>
          <w:iCs/>
          <w:w w:val="100"/>
          <w:sz w:val="22"/>
          <w:highlight w:val="yellow"/>
        </w:rPr>
        <w:t>.</w:t>
      </w:r>
      <w:r w:rsidR="00516A25">
        <w:rPr>
          <w:b/>
          <w:bCs/>
          <w:i/>
          <w:iCs/>
          <w:w w:val="100"/>
          <w:sz w:val="22"/>
          <w:highlight w:val="yellow"/>
        </w:rPr>
        <w:t>2 and paragraphs</w:t>
      </w:r>
    </w:p>
    <w:p w14:paraId="4559D1BA" w14:textId="420FCBE6" w:rsidR="007B3C56" w:rsidRDefault="007B3C56" w:rsidP="007B3C56">
      <w:pPr>
        <w:pStyle w:val="SP15303120"/>
        <w:spacing w:before="240" w:after="240"/>
        <w:rPr>
          <w:ins w:id="3" w:author="Namyeong Kim" w:date="2021-03-05T15:20:00Z"/>
          <w:color w:val="000000"/>
          <w:sz w:val="20"/>
          <w:szCs w:val="20"/>
        </w:rPr>
      </w:pPr>
      <w:ins w:id="4" w:author="Namyeong Kim" w:date="2021-03-05T15:20:00Z">
        <w:r>
          <w:rPr>
            <w:rStyle w:val="SC15323589"/>
            <w:b/>
            <w:bCs/>
          </w:rPr>
          <w:t>35.3.2.3.2 Inheritance rule for Probe Request variant Multi-Link element</w:t>
        </w:r>
      </w:ins>
      <w:ins w:id="5" w:author="Namyeong Kim" w:date="2021-03-10T15:51:00Z">
        <w:r w:rsidR="00687D55">
          <w:rPr>
            <w:rStyle w:val="SC15323589"/>
            <w:b/>
            <w:bCs/>
          </w:rPr>
          <w:t xml:space="preserve"> </w:t>
        </w:r>
        <w:r w:rsidR="00687D55" w:rsidRPr="008D7546">
          <w:rPr>
            <w:rStyle w:val="SC15323589"/>
            <w:b/>
            <w:bCs/>
            <w:highlight w:val="yellow"/>
          </w:rPr>
          <w:t>(#2416)</w:t>
        </w:r>
      </w:ins>
    </w:p>
    <w:p w14:paraId="3B10F608" w14:textId="378A8F07" w:rsidR="00E346A0" w:rsidRDefault="0082008A" w:rsidP="00E90B9B">
      <w:pPr>
        <w:pStyle w:val="T"/>
        <w:rPr>
          <w:ins w:id="6" w:author="Gaurang Naik" w:date="2021-03-19T12:01:00Z"/>
          <w:rStyle w:val="SC15323589"/>
        </w:rPr>
      </w:pPr>
      <w:ins w:id="7" w:author="Namyeong Kim" w:date="2021-03-08T16:23:00Z">
        <w:r>
          <w:rPr>
            <w:rFonts w:eastAsia="바탕체"/>
            <w:w w:val="100"/>
            <w:lang w:eastAsia="ko-KR"/>
          </w:rPr>
          <w:t xml:space="preserve">A </w:t>
        </w:r>
      </w:ins>
      <w:ins w:id="8" w:author="Namyeong Kim" w:date="2021-03-08T16:21:00Z">
        <w:r w:rsidRPr="00521057">
          <w:rPr>
            <w:rFonts w:eastAsia="바탕체"/>
            <w:w w:val="100"/>
            <w:lang w:eastAsia="ko-KR"/>
          </w:rPr>
          <w:t>S</w:t>
        </w:r>
        <w:r>
          <w:rPr>
            <w:rFonts w:eastAsia="바탕체"/>
            <w:w w:val="100"/>
            <w:lang w:eastAsia="ko-KR"/>
          </w:rPr>
          <w:t xml:space="preserve">TA </w:t>
        </w:r>
      </w:ins>
      <w:ins w:id="9" w:author="Namyeong Kim" w:date="2021-03-17T15:51:00Z">
        <w:r w:rsidR="00E72A3C">
          <w:rPr>
            <w:rFonts w:eastAsia="바탕체"/>
            <w:w w:val="100"/>
            <w:lang w:eastAsia="ko-KR"/>
          </w:rPr>
          <w:t>affiliated with</w:t>
        </w:r>
      </w:ins>
      <w:ins w:id="10" w:author="Namyeong Kim" w:date="2021-03-08T16:21:00Z">
        <w:r>
          <w:rPr>
            <w:rFonts w:eastAsia="바탕체"/>
            <w:w w:val="100"/>
            <w:lang w:eastAsia="ko-KR"/>
          </w:rPr>
          <w:t xml:space="preserve"> a</w:t>
        </w:r>
      </w:ins>
      <w:ins w:id="11" w:author="Namyeong Kim" w:date="2021-03-08T16:22:00Z">
        <w:r>
          <w:rPr>
            <w:rFonts w:eastAsia="바탕체"/>
            <w:w w:val="100"/>
            <w:lang w:eastAsia="ko-KR"/>
          </w:rPr>
          <w:t xml:space="preserve"> non-AP</w:t>
        </w:r>
      </w:ins>
      <w:ins w:id="12" w:author="Namyeong Kim" w:date="2021-03-08T16:21:00Z">
        <w:r>
          <w:rPr>
            <w:rFonts w:eastAsia="바탕체"/>
            <w:w w:val="100"/>
            <w:lang w:eastAsia="ko-KR"/>
          </w:rPr>
          <w:t xml:space="preserve"> MLD</w:t>
        </w:r>
      </w:ins>
      <w:ins w:id="13" w:author="Namyeong Kim" w:date="2021-03-08T16:23:00Z">
        <w:r>
          <w:rPr>
            <w:rFonts w:eastAsia="바탕체"/>
            <w:w w:val="100"/>
            <w:lang w:eastAsia="ko-KR"/>
          </w:rPr>
          <w:t xml:space="preserve"> </w:t>
        </w:r>
      </w:ins>
      <w:ins w:id="14" w:author="Namyeong Kim" w:date="2021-03-25T13:16:00Z">
        <w:r w:rsidR="00106CE3">
          <w:rPr>
            <w:rFonts w:eastAsia="바탕체"/>
            <w:w w:val="100"/>
            <w:lang w:eastAsia="ko-KR"/>
          </w:rPr>
          <w:t>may</w:t>
        </w:r>
      </w:ins>
      <w:ins w:id="15" w:author="Namyeong Kim" w:date="2021-03-08T16:21:00Z">
        <w:r>
          <w:rPr>
            <w:rFonts w:eastAsia="바탕체"/>
            <w:w w:val="100"/>
            <w:lang w:eastAsia="ko-KR"/>
          </w:rPr>
          <w:t xml:space="preserve"> </w:t>
        </w:r>
      </w:ins>
      <w:ins w:id="16" w:author="Namyeong Kim" w:date="2021-03-08T16:22:00Z">
        <w:r>
          <w:rPr>
            <w:rFonts w:eastAsia="바탕체"/>
            <w:w w:val="100"/>
            <w:lang w:eastAsia="ko-KR"/>
          </w:rPr>
          <w:t>request</w:t>
        </w:r>
      </w:ins>
      <w:ins w:id="17" w:author="Namyeong Kim" w:date="2021-03-09T14:42:00Z">
        <w:r w:rsidR="00521057">
          <w:rPr>
            <w:rFonts w:eastAsia="바탕체"/>
            <w:w w:val="100"/>
            <w:lang w:eastAsia="ko-KR"/>
          </w:rPr>
          <w:t xml:space="preserve"> </w:t>
        </w:r>
      </w:ins>
      <w:ins w:id="18" w:author="Namyeong Kim" w:date="2021-03-22T11:23:00Z">
        <w:r w:rsidR="00CF5B2E">
          <w:rPr>
            <w:rFonts w:eastAsia="바탕체"/>
            <w:w w:val="100"/>
            <w:lang w:eastAsia="ko-KR"/>
          </w:rPr>
          <w:t xml:space="preserve">partial information </w:t>
        </w:r>
      </w:ins>
      <w:ins w:id="19" w:author="Namyeong Kim" w:date="2021-03-08T16:22:00Z">
        <w:r>
          <w:rPr>
            <w:rFonts w:eastAsia="바탕체"/>
            <w:w w:val="100"/>
            <w:lang w:eastAsia="ko-KR"/>
          </w:rPr>
          <w:t>for</w:t>
        </w:r>
      </w:ins>
      <w:ins w:id="20" w:author="Namyeong Kim" w:date="2021-03-09T14:47:00Z">
        <w:r w:rsidR="00521057">
          <w:rPr>
            <w:rFonts w:eastAsia="바탕체"/>
            <w:w w:val="100"/>
            <w:lang w:eastAsia="ko-KR"/>
          </w:rPr>
          <w:t xml:space="preserve"> other</w:t>
        </w:r>
      </w:ins>
      <w:ins w:id="21" w:author="Namyeong Kim" w:date="2021-03-08T16:22:00Z">
        <w:r>
          <w:rPr>
            <w:rFonts w:eastAsia="바탕체"/>
            <w:w w:val="100"/>
            <w:lang w:eastAsia="ko-KR"/>
          </w:rPr>
          <w:t xml:space="preserve"> </w:t>
        </w:r>
      </w:ins>
      <w:ins w:id="22" w:author="Namyeong Kim" w:date="2021-03-09T14:46:00Z">
        <w:r w:rsidR="00521057">
          <w:rPr>
            <w:rFonts w:eastAsia="바탕체"/>
            <w:w w:val="100"/>
            <w:lang w:eastAsia="ko-KR"/>
          </w:rPr>
          <w:t>AP</w:t>
        </w:r>
      </w:ins>
      <w:ins w:id="23" w:author="Namyeong Kim" w:date="2021-03-09T14:47:00Z">
        <w:r w:rsidR="00521057">
          <w:rPr>
            <w:rFonts w:eastAsia="바탕체"/>
            <w:w w:val="100"/>
            <w:lang w:eastAsia="ko-KR"/>
          </w:rPr>
          <w:t xml:space="preserve">(s) affiliated </w:t>
        </w:r>
      </w:ins>
      <w:ins w:id="24" w:author="Namyeong Kim" w:date="2021-03-17T15:51:00Z">
        <w:r w:rsidR="00E72A3C">
          <w:rPr>
            <w:rFonts w:eastAsia="바탕체"/>
            <w:w w:val="100"/>
            <w:lang w:eastAsia="ko-KR"/>
          </w:rPr>
          <w:t>with</w:t>
        </w:r>
      </w:ins>
      <w:ins w:id="25" w:author="Namyeong Kim" w:date="2021-03-09T14:47:00Z">
        <w:r w:rsidR="00521057">
          <w:rPr>
            <w:rFonts w:eastAsia="바탕체"/>
            <w:w w:val="100"/>
            <w:lang w:eastAsia="ko-KR"/>
          </w:rPr>
          <w:t xml:space="preserve"> the same AP </w:t>
        </w:r>
      </w:ins>
      <w:ins w:id="26" w:author="Namyeong Kim" w:date="2021-03-12T11:39:00Z">
        <w:r w:rsidR="002C6024">
          <w:rPr>
            <w:rFonts w:eastAsia="바탕체"/>
            <w:w w:val="100"/>
            <w:lang w:eastAsia="ko-KR"/>
          </w:rPr>
          <w:t xml:space="preserve">MLD </w:t>
        </w:r>
      </w:ins>
      <w:ins w:id="27" w:author="Namyeong Kim" w:date="2021-03-09T14:47:00Z">
        <w:r w:rsidR="00521057">
          <w:rPr>
            <w:rFonts w:eastAsia="바탕체"/>
            <w:w w:val="100"/>
            <w:lang w:eastAsia="ko-KR"/>
          </w:rPr>
          <w:t xml:space="preserve">as the AP </w:t>
        </w:r>
      </w:ins>
      <w:ins w:id="28" w:author="Namyeong Kim" w:date="2021-03-17T15:51:00Z">
        <w:r w:rsidR="00E72A3C">
          <w:rPr>
            <w:rFonts w:eastAsia="바탕체"/>
            <w:w w:val="100"/>
            <w:lang w:eastAsia="ko-KR"/>
          </w:rPr>
          <w:t>receiving the</w:t>
        </w:r>
      </w:ins>
      <w:ins w:id="29" w:author="Namyeong Kim" w:date="2021-03-08T16:23:00Z">
        <w:r>
          <w:rPr>
            <w:rFonts w:eastAsia="바탕체"/>
            <w:w w:val="100"/>
            <w:lang w:eastAsia="ko-KR"/>
          </w:rPr>
          <w:t xml:space="preserve"> </w:t>
        </w:r>
      </w:ins>
      <w:ins w:id="30" w:author="Namyeong Kim" w:date="2021-03-08T16:24:00Z">
        <w:r>
          <w:rPr>
            <w:rFonts w:eastAsia="바탕체"/>
            <w:w w:val="100"/>
            <w:lang w:eastAsia="ko-KR"/>
          </w:rPr>
          <w:t xml:space="preserve">ML probe request as defined </w:t>
        </w:r>
      </w:ins>
      <w:ins w:id="31" w:author="Namyeong Kim" w:date="2021-03-08T16:29:00Z">
        <w:r>
          <w:rPr>
            <w:rFonts w:eastAsia="바탕체"/>
            <w:w w:val="100"/>
            <w:lang w:eastAsia="ko-KR"/>
          </w:rPr>
          <w:t>in 35.3.4.2 (Use of ML</w:t>
        </w:r>
      </w:ins>
      <w:ins w:id="32" w:author="Namyeong Kim" w:date="2021-03-22T11:54:00Z">
        <w:r w:rsidR="00476BFC">
          <w:rPr>
            <w:rFonts w:eastAsia="바탕체"/>
            <w:w w:val="100"/>
            <w:lang w:eastAsia="ko-KR"/>
          </w:rPr>
          <w:t xml:space="preserve"> </w:t>
        </w:r>
      </w:ins>
      <w:ins w:id="33" w:author="Namyeong Kim" w:date="2021-03-08T16:29:00Z">
        <w:r>
          <w:rPr>
            <w:rFonts w:eastAsia="바탕체"/>
            <w:w w:val="100"/>
            <w:lang w:eastAsia="ko-KR"/>
          </w:rPr>
          <w:t>probe request and response)</w:t>
        </w:r>
      </w:ins>
      <w:ins w:id="34" w:author="Namyeong Kim" w:date="2021-03-17T15:52:00Z">
        <w:r w:rsidR="00E72A3C">
          <w:rPr>
            <w:rFonts w:eastAsia="바탕체"/>
            <w:w w:val="100"/>
            <w:lang w:eastAsia="ko-KR"/>
          </w:rPr>
          <w:t>.</w:t>
        </w:r>
      </w:ins>
      <w:ins w:id="35" w:author="Namyeong Kim" w:date="2021-03-08T16:31:00Z">
        <w:r w:rsidR="003868CB">
          <w:rPr>
            <w:rFonts w:eastAsia="바탕체"/>
            <w:w w:val="100"/>
            <w:lang w:eastAsia="ko-KR"/>
          </w:rPr>
          <w:t xml:space="preserve"> </w:t>
        </w:r>
      </w:ins>
      <w:ins w:id="36" w:author="Namyeong Kim" w:date="2021-03-17T15:52:00Z">
        <w:r w:rsidR="00E72A3C">
          <w:rPr>
            <w:rFonts w:eastAsia="바탕체"/>
            <w:w w:val="100"/>
            <w:lang w:eastAsia="ko-KR"/>
          </w:rPr>
          <w:t>The STA</w:t>
        </w:r>
      </w:ins>
      <w:ins w:id="37" w:author="Namyeong Kim" w:date="2021-03-08T16:31:00Z">
        <w:r w:rsidR="003868CB">
          <w:rPr>
            <w:rFonts w:eastAsia="바탕체"/>
            <w:w w:val="100"/>
            <w:lang w:eastAsia="ko-KR"/>
          </w:rPr>
          <w:t xml:space="preserve"> includes a (Extended) Requ</w:t>
        </w:r>
      </w:ins>
      <w:ins w:id="38" w:author="Namyeong Kim" w:date="2021-03-08T16:35:00Z">
        <w:r w:rsidR="003868CB">
          <w:rPr>
            <w:rFonts w:eastAsia="바탕체"/>
            <w:w w:val="100"/>
            <w:lang w:eastAsia="ko-KR"/>
          </w:rPr>
          <w:t>e</w:t>
        </w:r>
      </w:ins>
      <w:ins w:id="39" w:author="Namyeong Kim" w:date="2021-03-08T16:31:00Z">
        <w:r w:rsidR="003868CB">
          <w:rPr>
            <w:rFonts w:eastAsia="바탕체"/>
            <w:w w:val="100"/>
            <w:lang w:eastAsia="ko-KR"/>
          </w:rPr>
          <w:t>st element</w:t>
        </w:r>
      </w:ins>
      <w:ins w:id="40" w:author="Namyeong Kim" w:date="2021-03-08T16:39:00Z">
        <w:r w:rsidR="003868CB">
          <w:rPr>
            <w:rFonts w:eastAsia="바탕체"/>
            <w:w w:val="100"/>
            <w:lang w:eastAsia="ko-KR"/>
          </w:rPr>
          <w:t xml:space="preserve"> in a Per-STA Profile subelement</w:t>
        </w:r>
      </w:ins>
      <w:ins w:id="41" w:author="Namyeong Kim" w:date="2021-03-08T16:41:00Z">
        <w:r w:rsidR="003868CB">
          <w:rPr>
            <w:rFonts w:eastAsia="바탕체"/>
            <w:w w:val="100"/>
            <w:lang w:eastAsia="ko-KR"/>
          </w:rPr>
          <w:t xml:space="preserve"> of Probe Request variant Multi-Link element to indicate</w:t>
        </w:r>
      </w:ins>
      <w:ins w:id="42" w:author="Namyeong Kim" w:date="2021-03-08T16:38:00Z">
        <w:r w:rsidR="00AE1F77">
          <w:rPr>
            <w:rFonts w:eastAsia="바탕체"/>
            <w:w w:val="100"/>
            <w:lang w:eastAsia="ko-KR"/>
          </w:rPr>
          <w:t xml:space="preserve"> the requested element</w:t>
        </w:r>
        <w:r w:rsidR="003868CB">
          <w:rPr>
            <w:rFonts w:eastAsia="바탕체"/>
            <w:w w:val="100"/>
            <w:lang w:eastAsia="ko-KR"/>
          </w:rPr>
          <w:t xml:space="preserve"> </w:t>
        </w:r>
      </w:ins>
      <w:ins w:id="43" w:author="Namyeong Kim" w:date="2021-03-08T16:40:00Z">
        <w:r w:rsidR="003868CB">
          <w:rPr>
            <w:rFonts w:eastAsia="바탕체"/>
            <w:w w:val="100"/>
            <w:lang w:eastAsia="ko-KR"/>
          </w:rPr>
          <w:t>ID</w:t>
        </w:r>
      </w:ins>
      <w:ins w:id="44" w:author="Namyeong Kim" w:date="2021-03-09T14:51:00Z">
        <w:r w:rsidR="00AE1F77">
          <w:rPr>
            <w:rFonts w:eastAsia="바탕체"/>
            <w:w w:val="100"/>
            <w:lang w:eastAsia="ko-KR"/>
          </w:rPr>
          <w:t>s</w:t>
        </w:r>
      </w:ins>
      <w:ins w:id="45" w:author="Namyeong Kim" w:date="2021-03-08T16:40:00Z">
        <w:r w:rsidR="003868CB">
          <w:rPr>
            <w:rFonts w:eastAsia="바탕체"/>
            <w:w w:val="100"/>
            <w:lang w:eastAsia="ko-KR"/>
          </w:rPr>
          <w:t xml:space="preserve"> </w:t>
        </w:r>
      </w:ins>
      <w:ins w:id="46" w:author="Namyeong Kim" w:date="2021-03-08T16:38:00Z">
        <w:r w:rsidR="003868CB">
          <w:rPr>
            <w:rFonts w:eastAsia="바탕체"/>
            <w:w w:val="100"/>
            <w:lang w:eastAsia="ko-KR"/>
          </w:rPr>
          <w:t xml:space="preserve">for </w:t>
        </w:r>
      </w:ins>
      <w:ins w:id="47" w:author="Namyeong Kim" w:date="2021-03-08T16:39:00Z">
        <w:r w:rsidR="003868CB">
          <w:rPr>
            <w:rFonts w:eastAsia="바탕체"/>
            <w:w w:val="100"/>
            <w:lang w:eastAsia="ko-KR"/>
          </w:rPr>
          <w:t xml:space="preserve">the </w:t>
        </w:r>
      </w:ins>
      <w:ins w:id="48" w:author="Namyeong Kim" w:date="2021-03-08T16:42:00Z">
        <w:r w:rsidR="000E6C90">
          <w:rPr>
            <w:rFonts w:eastAsia="바탕체"/>
            <w:w w:val="100"/>
            <w:lang w:eastAsia="ko-KR"/>
          </w:rPr>
          <w:t xml:space="preserve">AP </w:t>
        </w:r>
      </w:ins>
      <w:ins w:id="49" w:author="Namyeong Kim" w:date="2021-03-09T14:50:00Z">
        <w:r w:rsidR="00521057">
          <w:rPr>
            <w:rFonts w:eastAsia="바탕체"/>
            <w:w w:val="100"/>
            <w:lang w:eastAsia="ko-KR"/>
          </w:rPr>
          <w:t>corresponding</w:t>
        </w:r>
      </w:ins>
      <w:ins w:id="50" w:author="Namyeong Kim" w:date="2021-03-08T16:42:00Z">
        <w:r w:rsidR="00521057">
          <w:rPr>
            <w:rFonts w:eastAsia="바탕체"/>
            <w:w w:val="100"/>
            <w:lang w:eastAsia="ko-KR"/>
          </w:rPr>
          <w:t xml:space="preserve"> to </w:t>
        </w:r>
      </w:ins>
      <w:ins w:id="51" w:author="Namyeong Kim" w:date="2021-03-08T16:43:00Z">
        <w:r w:rsidR="000E6C90">
          <w:rPr>
            <w:rStyle w:val="SC15323589"/>
          </w:rPr>
          <w:t xml:space="preserve">the </w:t>
        </w:r>
      </w:ins>
      <w:ins w:id="52" w:author="Namyeong Kim" w:date="2021-03-09T14:50:00Z">
        <w:r w:rsidR="00521057">
          <w:rPr>
            <w:rStyle w:val="SC15323589"/>
          </w:rPr>
          <w:t xml:space="preserve">per-STA profile. </w:t>
        </w:r>
      </w:ins>
    </w:p>
    <w:p w14:paraId="1D630B9E" w14:textId="66BFE3DE" w:rsidR="005353F2" w:rsidRPr="005353F2" w:rsidRDefault="005353F2" w:rsidP="00D06431">
      <w:pPr>
        <w:pStyle w:val="T"/>
        <w:rPr>
          <w:ins w:id="53" w:author="Namyeong Kim" w:date="2021-03-22T15:06:00Z"/>
          <w:rStyle w:val="SC15323589"/>
          <w:rFonts w:eastAsia="맑은 고딕"/>
          <w:w w:val="100"/>
          <w:sz w:val="18"/>
          <w:szCs w:val="18"/>
          <w:lang w:eastAsia="ko-KR"/>
        </w:rPr>
      </w:pPr>
      <w:ins w:id="54" w:author="Namyeong Kim" w:date="2021-03-22T15:06:00Z">
        <w:r w:rsidRPr="009F648C">
          <w:rPr>
            <w:w w:val="100"/>
            <w:sz w:val="18"/>
            <w:szCs w:val="18"/>
            <w:lang w:eastAsia="ko-KR"/>
          </w:rPr>
          <w:t xml:space="preserve">NOTE – </w:t>
        </w:r>
      </w:ins>
      <w:ins w:id="55" w:author="Namyeong Kim" w:date="2021-04-06T16:31:00Z">
        <w:r w:rsidR="00DC518E">
          <w:rPr>
            <w:w w:val="100"/>
            <w:sz w:val="18"/>
            <w:szCs w:val="18"/>
            <w:lang w:eastAsia="ko-KR"/>
          </w:rPr>
          <w:t>In this sub-clause, w</w:t>
        </w:r>
      </w:ins>
      <w:ins w:id="56" w:author="Namyeong Kim" w:date="2021-03-22T15:06:00Z">
        <w:r w:rsidRPr="009F648C">
          <w:rPr>
            <w:w w:val="100"/>
            <w:sz w:val="18"/>
            <w:szCs w:val="18"/>
            <w:lang w:eastAsia="ko-KR"/>
          </w:rPr>
          <w:t>hen a STA affiliated with a non-AP MLD sends a Probe Request frame carrying the Probe Request variant Multi-Link element to an AP affiliated with an AP MLD, the AP to which the Probe Request frame is sent, and will respond with a Probe Response frame, is referred to as the reporting AP. All other AP(s) affiliated with the AP MLD whose information is carried in the Probe Response frame by the reporting AP are referred to as reported AP(s).</w:t>
        </w:r>
      </w:ins>
    </w:p>
    <w:p w14:paraId="66E68265" w14:textId="2B87B254" w:rsidR="00D06431" w:rsidRPr="009F648C" w:rsidRDefault="00D06431" w:rsidP="00D06431">
      <w:pPr>
        <w:pStyle w:val="T"/>
        <w:rPr>
          <w:ins w:id="57" w:author="Namyeong Kim" w:date="2021-03-22T11:44:00Z"/>
          <w:w w:val="100"/>
          <w:sz w:val="18"/>
          <w:szCs w:val="18"/>
          <w:lang w:eastAsia="ko-KR"/>
        </w:rPr>
      </w:pPr>
      <w:ins w:id="58" w:author="Namyeong Kim" w:date="2021-03-22T11:44:00Z">
        <w:r w:rsidRPr="00AA7C88">
          <w:rPr>
            <w:rStyle w:val="SC15323589"/>
          </w:rPr>
          <w:t>A STA of a non-AP MLD may request the same partial information on different links and it is expected that the (Extended) Request element that is carried in a Per-STA Profile subelement for a reported AP has the same value as the reporting AP.</w:t>
        </w:r>
        <w:r>
          <w:rPr>
            <w:rStyle w:val="SC15323589"/>
          </w:rPr>
          <w:t xml:space="preserve"> When </w:t>
        </w:r>
        <w:r w:rsidRPr="003B1E7C">
          <w:rPr>
            <w:rStyle w:val="SC15323589"/>
            <w:rFonts w:hint="eastAsia"/>
          </w:rPr>
          <w:t>a</w:t>
        </w:r>
        <w:r w:rsidRPr="00025FD8">
          <w:rPr>
            <w:rStyle w:val="SC15323589"/>
          </w:rPr>
          <w:t xml:space="preserve"> STA</w:t>
        </w:r>
        <w:r>
          <w:rPr>
            <w:rStyle w:val="SC15323589"/>
          </w:rPr>
          <w:t xml:space="preserve"> affiliated with a non-AP MLD sends</w:t>
        </w:r>
      </w:ins>
      <w:ins w:id="59" w:author="Namyeong Kim" w:date="2021-04-08T14:29:00Z">
        <w:r w:rsidR="00807025">
          <w:rPr>
            <w:rStyle w:val="SC15323589"/>
          </w:rPr>
          <w:t xml:space="preserve"> an</w:t>
        </w:r>
      </w:ins>
      <w:ins w:id="60" w:author="Namyeong Kim" w:date="2021-03-22T11:44:00Z">
        <w:r>
          <w:rPr>
            <w:rStyle w:val="SC15323589"/>
          </w:rPr>
          <w:t xml:space="preserve"> ML probe request to retrieve partial information for AP(s) affiliated with an AP MLD, th</w:t>
        </w:r>
        <w:r w:rsidR="00106CE3">
          <w:rPr>
            <w:rStyle w:val="SC15323589"/>
          </w:rPr>
          <w:t>e (Extended) Request element may</w:t>
        </w:r>
        <w:r>
          <w:rPr>
            <w:rStyle w:val="SC15323589"/>
          </w:rPr>
          <w:t xml:space="preserve"> be included in the body of the Probe Request fram</w:t>
        </w:r>
        <w:r w:rsidR="00106CE3">
          <w:rPr>
            <w:rStyle w:val="SC15323589"/>
          </w:rPr>
          <w:t xml:space="preserve">e for the reporting AP </w:t>
        </w:r>
      </w:ins>
      <w:ins w:id="61" w:author="Namyeong Kim" w:date="2021-04-06T16:32:00Z">
        <w:r w:rsidR="000D255C">
          <w:rPr>
            <w:rStyle w:val="SC15323589"/>
          </w:rPr>
          <w:t>and/</w:t>
        </w:r>
      </w:ins>
      <w:ins w:id="62" w:author="Namyeong Kim" w:date="2021-03-22T11:44:00Z">
        <w:r w:rsidR="00106CE3">
          <w:rPr>
            <w:rStyle w:val="SC15323589"/>
          </w:rPr>
          <w:t>or within</w:t>
        </w:r>
        <w:r>
          <w:rPr>
            <w:rStyle w:val="SC15323589"/>
          </w:rPr>
          <w:t xml:space="preserve"> a Per-STA Profile subelement corresponding to a reported AP in a Probe Request variant Multi-Link element of the Probe Request frame. If the (Extended) Request element is present in the Probe Request frame</w:t>
        </w:r>
      </w:ins>
      <w:ins w:id="63" w:author="Namyeong Kim" w:date="2021-04-08T10:23:00Z">
        <w:r w:rsidR="002915BE">
          <w:rPr>
            <w:rStyle w:val="SC15323589"/>
          </w:rPr>
          <w:t xml:space="preserve"> </w:t>
        </w:r>
        <w:r w:rsidR="002915BE" w:rsidRPr="00356339">
          <w:rPr>
            <w:rStyle w:val="SC15323589"/>
          </w:rPr>
          <w:t>body</w:t>
        </w:r>
      </w:ins>
      <w:ins w:id="64" w:author="Namyeong Kim" w:date="2021-03-22T11:44:00Z">
        <w:r>
          <w:rPr>
            <w:rStyle w:val="SC15323589"/>
          </w:rPr>
          <w:t xml:space="preserve">, the Per-STA Profile subelement </w:t>
        </w:r>
      </w:ins>
      <w:ins w:id="65" w:author="Namyeong Kim" w:date="2021-04-06T16:41:00Z">
        <w:r w:rsidR="00253D4D">
          <w:rPr>
            <w:rStyle w:val="SC15323589"/>
          </w:rPr>
          <w:t xml:space="preserve">that </w:t>
        </w:r>
      </w:ins>
      <w:ins w:id="66" w:author="Namyeong Kim" w:date="2021-03-22T11:44:00Z">
        <w:r w:rsidR="00253D4D">
          <w:rPr>
            <w:rStyle w:val="SC15323589"/>
          </w:rPr>
          <w:t>corresponds</w:t>
        </w:r>
        <w:r>
          <w:rPr>
            <w:rStyle w:val="SC15323589"/>
          </w:rPr>
          <w:t xml:space="preserve"> to a reported AP for which the requested partial information is the same as the reporting AP</w:t>
        </w:r>
      </w:ins>
      <w:ins w:id="67" w:author="Namyeong Kim" w:date="2021-03-25T13:17:00Z">
        <w:r w:rsidR="00106CE3">
          <w:rPr>
            <w:rStyle w:val="SC15323589"/>
          </w:rPr>
          <w:t>,</w:t>
        </w:r>
      </w:ins>
      <w:ins w:id="68" w:author="Namyeong Kim" w:date="2021-03-22T11:44:00Z">
        <w:r>
          <w:rPr>
            <w:rStyle w:val="SC15323589"/>
          </w:rPr>
          <w:t xml:space="preserve"> does not include the (Extended) Request element and the Complete Profile subfield of the Per-STA Control field in th</w:t>
        </w:r>
        <w:r w:rsidR="00106CE3">
          <w:rPr>
            <w:rStyle w:val="SC15323589"/>
          </w:rPr>
          <w:t>at Per-STA Profile subelement shall be</w:t>
        </w:r>
        <w:r>
          <w:rPr>
            <w:rStyle w:val="SC15323589"/>
          </w:rPr>
          <w:t xml:space="preserve"> set to 0. In this case, the requested element IDs for the reported AP are inherited from the (Extended) Request element present in the Probe Request frame</w:t>
        </w:r>
      </w:ins>
      <w:ins w:id="69" w:author="Namyeong Kim" w:date="2021-04-08T10:23:00Z">
        <w:r w:rsidR="009A130F">
          <w:rPr>
            <w:rStyle w:val="SC15323589"/>
          </w:rPr>
          <w:t xml:space="preserve"> body</w:t>
        </w:r>
      </w:ins>
      <w:ins w:id="70" w:author="Namyeong Kim" w:date="2021-03-22T11:44:00Z">
        <w:r>
          <w:rPr>
            <w:rStyle w:val="SC15323589"/>
          </w:rPr>
          <w:t>.</w:t>
        </w:r>
      </w:ins>
      <w:ins w:id="71" w:author="Namyeong Kim" w:date="2021-04-06T16:32:00Z">
        <w:r w:rsidR="00F26EDB" w:rsidRPr="00792CDF">
          <w:rPr>
            <w:rStyle w:val="SC15323589"/>
          </w:rPr>
          <w:t xml:space="preserve"> If the (Extended) Request element is present in the Probe Request frame </w:t>
        </w:r>
      </w:ins>
      <w:ins w:id="72" w:author="Namyeong Kim" w:date="2021-04-08T10:24:00Z">
        <w:r w:rsidR="00524DE7">
          <w:rPr>
            <w:rStyle w:val="SC15323589"/>
          </w:rPr>
          <w:t xml:space="preserve">body </w:t>
        </w:r>
      </w:ins>
      <w:ins w:id="73" w:author="Namyeong Kim" w:date="2021-04-06T16:32:00Z">
        <w:r w:rsidR="00F26EDB" w:rsidRPr="00792CDF">
          <w:rPr>
            <w:rStyle w:val="SC15323589"/>
          </w:rPr>
          <w:t>but the requested partial information is different from the reporting AP or the (Extended) Request element is not present in the Probe Request frame</w:t>
        </w:r>
      </w:ins>
      <w:ins w:id="74" w:author="Namyeong Kim" w:date="2021-04-08T10:24:00Z">
        <w:r w:rsidR="00E82F15">
          <w:rPr>
            <w:rStyle w:val="SC15323589"/>
          </w:rPr>
          <w:t xml:space="preserve"> body</w:t>
        </w:r>
      </w:ins>
      <w:ins w:id="75" w:author="Namyeong Kim" w:date="2021-03-22T11:44:00Z">
        <w:r>
          <w:rPr>
            <w:rStyle w:val="SC15323589"/>
          </w:rPr>
          <w:t>, the Per-STA Profile subelement corresponding to the reported AP includes the (Extended) Request element and the Complete Profile subfield of the Per-STA Control field of t</w:t>
        </w:r>
        <w:r w:rsidR="00E66A1B">
          <w:rPr>
            <w:rStyle w:val="SC15323589"/>
          </w:rPr>
          <w:t>he Per-STA Profile subelement shall be</w:t>
        </w:r>
        <w:r>
          <w:rPr>
            <w:rStyle w:val="SC15323589"/>
          </w:rPr>
          <w:t xml:space="preserve"> set to 0.</w:t>
        </w:r>
      </w:ins>
      <w:ins w:id="76" w:author="Namyeong Kim" w:date="2021-04-06T16:33:00Z">
        <w:r w:rsidR="00D231F9">
          <w:rPr>
            <w:rStyle w:val="SC15323589"/>
          </w:rPr>
          <w:t xml:space="preserve"> </w:t>
        </w:r>
      </w:ins>
      <w:ins w:id="77" w:author="Namyeong Kim" w:date="2021-03-22T11:44:00Z">
        <w:r w:rsidR="004B31F4">
          <w:rPr>
            <w:rStyle w:val="SC15323589"/>
          </w:rPr>
          <w:t>If a non-</w:t>
        </w:r>
      </w:ins>
      <w:ins w:id="78" w:author="Namyeong Kim" w:date="2021-04-08T14:30:00Z">
        <w:r w:rsidR="004B31F4">
          <w:rPr>
            <w:rStyle w:val="SC15323589"/>
          </w:rPr>
          <w:t>AP STA affiliated with a non-AP MLD</w:t>
        </w:r>
      </w:ins>
      <w:ins w:id="79" w:author="Namyeong Kim" w:date="2021-03-22T11:44:00Z">
        <w:r>
          <w:rPr>
            <w:rStyle w:val="SC15323589"/>
          </w:rPr>
          <w:t xml:space="preserve"> requests complete information for a reported AP, the Complete Profile subfield in the Per-STA Profile subele</w:t>
        </w:r>
        <w:r w:rsidR="00E66A1B">
          <w:rPr>
            <w:rStyle w:val="SC15323589"/>
          </w:rPr>
          <w:t>ment corresponding to that AP shall be</w:t>
        </w:r>
        <w:r>
          <w:rPr>
            <w:rStyle w:val="SC15323589"/>
          </w:rPr>
          <w:t xml:space="preserve"> set to 1 regardless of the presence of the (Extended) Request element in the Probe Request frame </w:t>
        </w:r>
      </w:ins>
      <w:ins w:id="80" w:author="Namyeong Kim" w:date="2021-04-08T10:24:00Z">
        <w:r w:rsidR="00521FCC">
          <w:rPr>
            <w:rStyle w:val="SC15323589"/>
          </w:rPr>
          <w:t xml:space="preserve">body </w:t>
        </w:r>
      </w:ins>
      <w:ins w:id="81" w:author="Namyeong Kim" w:date="2021-03-22T11:44:00Z">
        <w:r>
          <w:rPr>
            <w:rStyle w:val="SC15323589"/>
          </w:rPr>
          <w:t>and the Per-STA Profile subelement</w:t>
        </w:r>
      </w:ins>
      <w:ins w:id="82" w:author="Namyeong Kim" w:date="2021-04-06T16:34:00Z">
        <w:r w:rsidR="003458A4">
          <w:rPr>
            <w:rStyle w:val="SC15323589"/>
          </w:rPr>
          <w:t xml:space="preserve"> shall</w:t>
        </w:r>
      </w:ins>
      <w:ins w:id="83" w:author="Namyeong Kim" w:date="2021-03-22T11:44:00Z">
        <w:r>
          <w:rPr>
            <w:rStyle w:val="SC15323589"/>
          </w:rPr>
          <w:t xml:space="preserve"> not include the (Extended) Reque</w:t>
        </w:r>
      </w:ins>
      <w:ins w:id="84" w:author="Namyeong Kim" w:date="2021-04-06T16:43:00Z">
        <w:r w:rsidR="008A53C6">
          <w:rPr>
            <w:rStyle w:val="SC15323589"/>
          </w:rPr>
          <w:t>s</w:t>
        </w:r>
      </w:ins>
      <w:ins w:id="85" w:author="Namyeong Kim" w:date="2021-03-22T11:44:00Z">
        <w:r>
          <w:rPr>
            <w:rStyle w:val="SC15323589"/>
          </w:rPr>
          <w:t xml:space="preserve">t element. </w:t>
        </w:r>
      </w:ins>
    </w:p>
    <w:p w14:paraId="43A21AE9" w14:textId="72CF25D7" w:rsidR="009F3DDB" w:rsidRDefault="002C022E" w:rsidP="002C022E">
      <w:pPr>
        <w:suppressAutoHyphens/>
        <w:autoSpaceDE w:val="0"/>
        <w:autoSpaceDN w:val="0"/>
        <w:adjustRightInd w:val="0"/>
        <w:rPr>
          <w:ins w:id="86" w:author="Namyeong Kim" w:date="2021-04-06T17:09:00Z"/>
          <w:sz w:val="20"/>
          <w:lang w:eastAsia="ko-KR"/>
        </w:rPr>
      </w:pPr>
      <w:ins w:id="87" w:author="Namyeong Kim" w:date="2021-04-08T10:02:00Z">
        <w:r w:rsidRPr="00356339">
          <w:rPr>
            <w:rFonts w:eastAsia="맑은 고딕"/>
            <w:sz w:val="20"/>
            <w:lang w:eastAsia="ko-KR"/>
          </w:rPr>
          <w:t>F</w:t>
        </w:r>
        <w:r>
          <w:rPr>
            <w:rFonts w:eastAsia="맑은 고딕"/>
            <w:sz w:val="20"/>
            <w:lang w:eastAsia="ko-KR"/>
          </w:rPr>
          <w:t xml:space="preserve">igure 35-xx (Example of inheritance in a </w:t>
        </w:r>
      </w:ins>
      <w:ins w:id="88" w:author="Namyeong Kim" w:date="2021-04-06T17:03:00Z">
        <w:r w:rsidR="002C457E">
          <w:rPr>
            <w:sz w:val="20"/>
            <w:lang w:eastAsia="ko-KR"/>
          </w:rPr>
          <w:t>(Extended) Request element per-STA profile</w:t>
        </w:r>
      </w:ins>
      <w:ins w:id="89" w:author="Namyeong Kim" w:date="2021-04-08T10:03:00Z">
        <w:r>
          <w:rPr>
            <w:sz w:val="20"/>
            <w:lang w:eastAsia="ko-KR"/>
          </w:rPr>
          <w:t>)</w:t>
        </w:r>
      </w:ins>
      <w:ins w:id="90" w:author="Namyeong Kim" w:date="2021-04-08T10:04:00Z">
        <w:r>
          <w:rPr>
            <w:sz w:val="20"/>
            <w:lang w:eastAsia="ko-KR"/>
          </w:rPr>
          <w:t xml:space="preserve"> illustrates inheritance when</w:t>
        </w:r>
      </w:ins>
      <w:ins w:id="91" w:author="Namyeong Kim" w:date="2021-04-08T14:31:00Z">
        <w:r w:rsidR="00D45573">
          <w:rPr>
            <w:sz w:val="20"/>
            <w:lang w:eastAsia="ko-KR"/>
          </w:rPr>
          <w:t xml:space="preserve"> a STA affiliated with a non-AP MLD</w:t>
        </w:r>
      </w:ins>
      <w:ins w:id="92" w:author="Namyeong Kim" w:date="2021-04-08T10:04:00Z">
        <w:r>
          <w:rPr>
            <w:sz w:val="20"/>
            <w:lang w:eastAsia="ko-KR"/>
          </w:rPr>
          <w:t xml:space="preserve"> requests partial information.</w:t>
        </w:r>
      </w:ins>
    </w:p>
    <w:p w14:paraId="181FCB1C" w14:textId="732607F4" w:rsidR="005A300E" w:rsidRDefault="009C1B35" w:rsidP="004865A4">
      <w:pPr>
        <w:suppressAutoHyphens/>
        <w:autoSpaceDE w:val="0"/>
        <w:autoSpaceDN w:val="0"/>
        <w:adjustRightInd w:val="0"/>
        <w:rPr>
          <w:ins w:id="93" w:author="Namyeong Kim" w:date="2021-04-08T14:34:00Z"/>
          <w:rFonts w:eastAsia="맑은 고딕"/>
          <w:sz w:val="20"/>
          <w:lang w:eastAsia="ko-KR"/>
        </w:rPr>
      </w:pPr>
      <w:ins w:id="94" w:author="Namyeong Kim" w:date="2021-04-06T17:25:00Z">
        <w:r>
          <w:rPr>
            <w:rFonts w:eastAsia="맑은 고딕"/>
            <w:sz w:val="20"/>
            <w:lang w:eastAsia="ko-KR"/>
          </w:rPr>
          <w:t>The example shows a Probe Request frame transmitted by a r</w:t>
        </w:r>
      </w:ins>
      <w:ins w:id="95" w:author="Namyeong Kim" w:date="2021-04-08T10:05:00Z">
        <w:r w:rsidR="00FC6C93">
          <w:rPr>
            <w:rFonts w:eastAsia="맑은 고딕"/>
            <w:sz w:val="20"/>
            <w:lang w:eastAsia="ko-KR"/>
          </w:rPr>
          <w:t>equesting</w:t>
        </w:r>
      </w:ins>
      <w:ins w:id="96" w:author="Namyeong Kim" w:date="2021-04-06T17:25:00Z">
        <w:r>
          <w:rPr>
            <w:rFonts w:eastAsia="맑은 고딕"/>
            <w:sz w:val="20"/>
            <w:lang w:eastAsia="ko-KR"/>
          </w:rPr>
          <w:t xml:space="preserve"> </w:t>
        </w:r>
      </w:ins>
      <w:ins w:id="97" w:author="Namyeong Kim" w:date="2021-04-06T17:26:00Z">
        <w:r>
          <w:rPr>
            <w:rFonts w:eastAsia="맑은 고딕"/>
            <w:sz w:val="20"/>
            <w:lang w:eastAsia="ko-KR"/>
          </w:rPr>
          <w:t xml:space="preserve">non-AP STA that is affiliated with a non-AP MLD. </w:t>
        </w:r>
        <w:r w:rsidR="00C8225B">
          <w:rPr>
            <w:rFonts w:eastAsia="맑은 고딕"/>
            <w:sz w:val="20"/>
            <w:lang w:eastAsia="ko-KR"/>
          </w:rPr>
          <w:t xml:space="preserve">The Probe </w:t>
        </w:r>
      </w:ins>
      <w:ins w:id="98" w:author="Namyeong Kim" w:date="2021-04-06T17:27:00Z">
        <w:r w:rsidR="00C8225B">
          <w:rPr>
            <w:rFonts w:eastAsia="맑은 고딕"/>
            <w:sz w:val="20"/>
            <w:lang w:eastAsia="ko-KR"/>
          </w:rPr>
          <w:t xml:space="preserve">Request frame carries a (Extended) Request element in the Probe Request frame body when the non-AP STA requests partial information for </w:t>
        </w:r>
        <w:r w:rsidR="00C8225B" w:rsidRPr="00FC6C93">
          <w:rPr>
            <w:rFonts w:eastAsia="맑은 고딕"/>
            <w:sz w:val="20"/>
            <w:lang w:eastAsia="ko-KR"/>
          </w:rPr>
          <w:t xml:space="preserve">the reporting </w:t>
        </w:r>
      </w:ins>
      <w:ins w:id="99" w:author="Namyeong Kim" w:date="2021-04-06T17:28:00Z">
        <w:r w:rsidR="00C8225B" w:rsidRPr="00FC6C93">
          <w:rPr>
            <w:rFonts w:eastAsia="맑은 고딕"/>
            <w:sz w:val="20"/>
            <w:lang w:eastAsia="ko-KR"/>
          </w:rPr>
          <w:t>AP</w:t>
        </w:r>
        <w:r w:rsidR="00C8225B">
          <w:rPr>
            <w:rFonts w:eastAsia="맑은 고딕"/>
            <w:sz w:val="20"/>
            <w:lang w:eastAsia="ko-KR"/>
          </w:rPr>
          <w:t xml:space="preserve">. </w:t>
        </w:r>
        <w:r w:rsidR="008B2208">
          <w:rPr>
            <w:rFonts w:eastAsia="맑은 고딕"/>
            <w:sz w:val="20"/>
            <w:lang w:eastAsia="ko-KR"/>
          </w:rPr>
          <w:t>The frame also carries Probe Request variant Multi-Link element</w:t>
        </w:r>
      </w:ins>
      <w:ins w:id="100" w:author="Namyeong Kim" w:date="2021-04-08T14:33:00Z">
        <w:r w:rsidR="005A300E">
          <w:rPr>
            <w:rFonts w:eastAsia="맑은 고딕"/>
            <w:sz w:val="20"/>
            <w:lang w:eastAsia="ko-KR"/>
          </w:rPr>
          <w:t xml:space="preserve"> including a (Extended) Request element</w:t>
        </w:r>
      </w:ins>
      <w:ins w:id="101" w:author="Namyeong Kim" w:date="2021-04-08T14:34:00Z">
        <w:r w:rsidR="005A300E">
          <w:rPr>
            <w:rFonts w:eastAsia="맑은 고딕"/>
            <w:sz w:val="20"/>
            <w:lang w:eastAsia="ko-KR"/>
          </w:rPr>
          <w:t xml:space="preserve"> for a reported AP y and not including for </w:t>
        </w:r>
      </w:ins>
      <w:ins w:id="102" w:author="Namyeong Kim" w:date="2021-04-08T16:07:00Z">
        <w:r w:rsidR="00B81B1E">
          <w:rPr>
            <w:rFonts w:eastAsia="맑은 고딕"/>
            <w:sz w:val="20"/>
            <w:lang w:eastAsia="ko-KR"/>
          </w:rPr>
          <w:t xml:space="preserve">a </w:t>
        </w:r>
      </w:ins>
      <w:ins w:id="103" w:author="Namyeong Kim" w:date="2021-04-08T14:34:00Z">
        <w:r w:rsidR="005A300E">
          <w:rPr>
            <w:rFonts w:eastAsia="맑은 고딕"/>
            <w:sz w:val="20"/>
            <w:lang w:eastAsia="ko-KR"/>
          </w:rPr>
          <w:t xml:space="preserve">reported AP x based on the inheritance rule defined in 35.3.2.3.2 (Inheritance rule for Probe Request variant Multi-Link element). </w:t>
        </w:r>
      </w:ins>
    </w:p>
    <w:p w14:paraId="01E0876C" w14:textId="3075EC0B" w:rsidR="006877E9" w:rsidRDefault="00D15B1D" w:rsidP="00FC6C93">
      <w:pPr>
        <w:suppressAutoHyphens/>
        <w:autoSpaceDE w:val="0"/>
        <w:autoSpaceDN w:val="0"/>
        <w:adjustRightInd w:val="0"/>
        <w:rPr>
          <w:ins w:id="104" w:author="Namyeong Kim" w:date="2021-04-06T17:44:00Z"/>
          <w:rFonts w:eastAsia="맑은 고딕"/>
          <w:sz w:val="20"/>
          <w:lang w:eastAsia="ko-KR"/>
        </w:rPr>
      </w:pPr>
      <w:ins w:id="105" w:author="Namyeong Kim" w:date="2021-04-06T17:41:00Z">
        <w:r>
          <w:rPr>
            <w:rFonts w:eastAsia="맑은 고딕"/>
            <w:sz w:val="20"/>
            <w:lang w:eastAsia="ko-KR"/>
          </w:rPr>
          <w:t xml:space="preserve">The Complete Profile subfield for the per-STA profile x is set to 0 and the per-STA profile does not include the (Extended) </w:t>
        </w:r>
      </w:ins>
      <w:ins w:id="106" w:author="Namyeong Kim" w:date="2021-04-06T17:42:00Z">
        <w:r>
          <w:rPr>
            <w:rFonts w:eastAsia="맑은 고딕"/>
            <w:sz w:val="20"/>
            <w:lang w:eastAsia="ko-KR"/>
          </w:rPr>
          <w:t>Request element</w:t>
        </w:r>
      </w:ins>
      <w:ins w:id="107" w:author="Namyeong Kim" w:date="2021-04-06T17:33:00Z">
        <w:r w:rsidR="004019C9">
          <w:rPr>
            <w:rFonts w:eastAsia="맑은 고딕"/>
            <w:sz w:val="20"/>
            <w:lang w:eastAsia="ko-KR"/>
          </w:rPr>
          <w:t xml:space="preserve"> </w:t>
        </w:r>
      </w:ins>
      <w:ins w:id="108" w:author="Namyeong Kim" w:date="2021-04-06T17:43:00Z">
        <w:r>
          <w:rPr>
            <w:rFonts w:eastAsia="맑은 고딕"/>
            <w:sz w:val="20"/>
            <w:lang w:eastAsia="ko-KR"/>
          </w:rPr>
          <w:t>since the (Extended) Re</w:t>
        </w:r>
        <w:r w:rsidR="00E52C8D">
          <w:rPr>
            <w:rFonts w:eastAsia="맑은 고딕"/>
            <w:sz w:val="20"/>
            <w:lang w:eastAsia="ko-KR"/>
          </w:rPr>
          <w:t>quest element has</w:t>
        </w:r>
        <w:r>
          <w:rPr>
            <w:rFonts w:eastAsia="맑은 고딕"/>
            <w:sz w:val="20"/>
            <w:lang w:eastAsia="ko-KR"/>
          </w:rPr>
          <w:t xml:space="preserve"> same value with the corresponding </w:t>
        </w:r>
      </w:ins>
      <w:ins w:id="109" w:author="Namyeong Kim" w:date="2021-04-06T17:44:00Z">
        <w:r>
          <w:rPr>
            <w:rFonts w:eastAsia="맑은 고딕"/>
            <w:sz w:val="20"/>
            <w:lang w:eastAsia="ko-KR"/>
          </w:rPr>
          <w:t xml:space="preserve">(Extended) Request </w:t>
        </w:r>
      </w:ins>
      <w:ins w:id="110" w:author="Namyeong Kim" w:date="2021-04-06T17:43:00Z">
        <w:r>
          <w:rPr>
            <w:rFonts w:eastAsia="맑은 고딕"/>
            <w:sz w:val="20"/>
            <w:lang w:eastAsia="ko-KR"/>
          </w:rPr>
          <w:t>element carried in the</w:t>
        </w:r>
      </w:ins>
      <w:ins w:id="111" w:author="Namyeong Kim" w:date="2021-04-06T17:44:00Z">
        <w:r>
          <w:rPr>
            <w:rFonts w:eastAsia="맑은 고딕"/>
            <w:sz w:val="20"/>
            <w:lang w:eastAsia="ko-KR"/>
          </w:rPr>
          <w:t xml:space="preserve"> Probe Request frame body. </w:t>
        </w:r>
      </w:ins>
      <w:ins w:id="112" w:author="Namyeong Kim" w:date="2021-04-06T17:45:00Z">
        <w:r w:rsidR="00E52C8D">
          <w:rPr>
            <w:rFonts w:eastAsia="맑은 고딕"/>
            <w:sz w:val="20"/>
            <w:lang w:eastAsia="ko-KR"/>
          </w:rPr>
          <w:t>The (E</w:t>
        </w:r>
        <w:r w:rsidR="002253E8">
          <w:rPr>
            <w:rFonts w:eastAsia="맑은 고딕"/>
            <w:sz w:val="20"/>
            <w:lang w:eastAsia="ko-KR"/>
          </w:rPr>
          <w:t>xtended</w:t>
        </w:r>
      </w:ins>
      <w:ins w:id="113" w:author="Namyeong Kim" w:date="2021-04-06T17:46:00Z">
        <w:r w:rsidR="00D45260">
          <w:rPr>
            <w:rFonts w:eastAsia="맑은 고딕"/>
            <w:sz w:val="20"/>
            <w:lang w:eastAsia="ko-KR"/>
          </w:rPr>
          <w:t>)</w:t>
        </w:r>
      </w:ins>
      <w:ins w:id="114" w:author="Namyeong Kim" w:date="2021-04-06T17:45:00Z">
        <w:r w:rsidR="00E52C8D">
          <w:rPr>
            <w:rFonts w:eastAsia="맑은 고딕"/>
            <w:sz w:val="20"/>
            <w:lang w:eastAsia="ko-KR"/>
          </w:rPr>
          <w:t xml:space="preserve"> Request element for the repor</w:t>
        </w:r>
      </w:ins>
      <w:ins w:id="115" w:author="Namyeong Kim" w:date="2021-04-08T14:47:00Z">
        <w:r w:rsidR="0019675F">
          <w:rPr>
            <w:rFonts w:eastAsia="맑은 고딕"/>
            <w:sz w:val="20"/>
            <w:lang w:eastAsia="ko-KR"/>
          </w:rPr>
          <w:t>t</w:t>
        </w:r>
      </w:ins>
      <w:ins w:id="116" w:author="Namyeong Kim" w:date="2021-04-06T17:45:00Z">
        <w:r w:rsidR="00E52C8D">
          <w:rPr>
            <w:rFonts w:eastAsia="맑은 고딕"/>
            <w:sz w:val="20"/>
            <w:lang w:eastAsia="ko-KR"/>
          </w:rPr>
          <w:t xml:space="preserve">ing </w:t>
        </w:r>
      </w:ins>
      <w:ins w:id="117" w:author="Namyeong Kim" w:date="2021-04-06T17:46:00Z">
        <w:r w:rsidR="00E52C8D">
          <w:rPr>
            <w:rFonts w:eastAsia="맑은 고딕"/>
            <w:sz w:val="20"/>
            <w:lang w:eastAsia="ko-KR"/>
          </w:rPr>
          <w:t xml:space="preserve">AP is inherited and </w:t>
        </w:r>
      </w:ins>
      <w:ins w:id="118" w:author="Namyeong Kim" w:date="2021-04-08T10:08:00Z">
        <w:r w:rsidR="00114C03">
          <w:rPr>
            <w:rFonts w:eastAsia="맑은 고딕"/>
            <w:sz w:val="20"/>
            <w:lang w:eastAsia="ko-KR"/>
          </w:rPr>
          <w:t xml:space="preserve">shall </w:t>
        </w:r>
      </w:ins>
      <w:ins w:id="119" w:author="Namyeong Kim" w:date="2021-04-06T17:46:00Z">
        <w:r w:rsidR="00E52C8D">
          <w:rPr>
            <w:rFonts w:eastAsia="맑은 고딕"/>
            <w:sz w:val="20"/>
            <w:lang w:eastAsia="ko-KR"/>
          </w:rPr>
          <w:t>not</w:t>
        </w:r>
      </w:ins>
      <w:ins w:id="120" w:author="Namyeong Kim" w:date="2021-04-08T10:08:00Z">
        <w:r w:rsidR="00114C03">
          <w:rPr>
            <w:rFonts w:eastAsia="맑은 고딕"/>
            <w:sz w:val="20"/>
            <w:lang w:eastAsia="ko-KR"/>
          </w:rPr>
          <w:t xml:space="preserve"> be</w:t>
        </w:r>
      </w:ins>
      <w:ins w:id="121" w:author="Namyeong Kim" w:date="2021-04-06T17:46:00Z">
        <w:r w:rsidR="00E52C8D">
          <w:rPr>
            <w:rFonts w:eastAsia="맑은 고딕"/>
            <w:sz w:val="20"/>
            <w:lang w:eastAsia="ko-KR"/>
          </w:rPr>
          <w:t xml:space="preserve"> carried in the profile for </w:t>
        </w:r>
      </w:ins>
      <w:ins w:id="122" w:author="Namyeong Kim" w:date="2021-04-08T16:05:00Z">
        <w:r w:rsidR="00FB1945">
          <w:rPr>
            <w:rFonts w:eastAsia="맑은 고딕"/>
            <w:sz w:val="20"/>
            <w:lang w:eastAsia="ko-KR"/>
          </w:rPr>
          <w:t xml:space="preserve">the </w:t>
        </w:r>
      </w:ins>
      <w:ins w:id="123" w:author="Namyeong Kim" w:date="2021-04-08T10:06:00Z">
        <w:r w:rsidR="00FC6C93">
          <w:rPr>
            <w:rFonts w:eastAsia="맑은 고딕"/>
            <w:sz w:val="20"/>
            <w:lang w:eastAsia="ko-KR"/>
          </w:rPr>
          <w:t>re</w:t>
        </w:r>
      </w:ins>
      <w:ins w:id="124" w:author="Namyeong Kim" w:date="2021-04-08T10:07:00Z">
        <w:r w:rsidR="00FC6C93">
          <w:rPr>
            <w:rFonts w:eastAsia="맑은 고딕"/>
            <w:sz w:val="20"/>
            <w:lang w:eastAsia="ko-KR"/>
          </w:rPr>
          <w:t xml:space="preserve">ported </w:t>
        </w:r>
      </w:ins>
      <w:ins w:id="125" w:author="Namyeong Kim" w:date="2021-04-06T17:46:00Z">
        <w:r w:rsidR="00E52C8D">
          <w:rPr>
            <w:rFonts w:eastAsia="맑은 고딕"/>
            <w:sz w:val="20"/>
            <w:lang w:eastAsia="ko-KR"/>
          </w:rPr>
          <w:t xml:space="preserve">AP x. </w:t>
        </w:r>
      </w:ins>
    </w:p>
    <w:p w14:paraId="08DEE037" w14:textId="591BBDC4" w:rsidR="00D15B1D" w:rsidRDefault="00D15B1D" w:rsidP="004865A4">
      <w:pPr>
        <w:suppressAutoHyphens/>
        <w:autoSpaceDE w:val="0"/>
        <w:autoSpaceDN w:val="0"/>
        <w:adjustRightInd w:val="0"/>
        <w:rPr>
          <w:ins w:id="126" w:author="Namyeong Kim" w:date="2021-04-06T17:39:00Z"/>
          <w:rFonts w:eastAsia="맑은 고딕"/>
          <w:sz w:val="20"/>
          <w:lang w:eastAsia="ko-KR"/>
        </w:rPr>
      </w:pPr>
      <w:ins w:id="127" w:author="Namyeong Kim" w:date="2021-04-06T17:40:00Z">
        <w:r>
          <w:rPr>
            <w:rFonts w:eastAsia="맑은 고딕"/>
            <w:sz w:val="20"/>
            <w:lang w:eastAsia="ko-KR"/>
          </w:rPr>
          <w:t xml:space="preserve"> </w:t>
        </w:r>
      </w:ins>
    </w:p>
    <w:p w14:paraId="34237D60" w14:textId="794D32A5" w:rsidR="00114C03" w:rsidRDefault="00114C03" w:rsidP="00114C03">
      <w:pPr>
        <w:suppressAutoHyphens/>
        <w:autoSpaceDE w:val="0"/>
        <w:autoSpaceDN w:val="0"/>
        <w:adjustRightInd w:val="0"/>
        <w:rPr>
          <w:ins w:id="128" w:author="Namyeong Kim" w:date="2021-04-08T10:07:00Z"/>
          <w:rFonts w:eastAsia="맑은 고딕"/>
          <w:sz w:val="20"/>
          <w:lang w:eastAsia="ko-KR"/>
        </w:rPr>
      </w:pPr>
      <w:ins w:id="129" w:author="Namyeong Kim" w:date="2021-04-08T10:07:00Z">
        <w:r>
          <w:rPr>
            <w:rFonts w:eastAsia="맑은 고딕"/>
            <w:sz w:val="20"/>
            <w:lang w:eastAsia="ko-KR"/>
          </w:rPr>
          <w:lastRenderedPageBreak/>
          <w:t>The Complete Profile subfield for the per-STA profile y is set to 0 and the per-STA profile include</w:t>
        </w:r>
      </w:ins>
      <w:ins w:id="130" w:author="Namyeong Kim" w:date="2021-04-08T10:08:00Z">
        <w:r>
          <w:rPr>
            <w:rFonts w:eastAsia="맑은 고딕"/>
            <w:sz w:val="20"/>
            <w:lang w:eastAsia="ko-KR"/>
          </w:rPr>
          <w:t>s</w:t>
        </w:r>
      </w:ins>
      <w:ins w:id="131" w:author="Namyeong Kim" w:date="2021-04-08T10:07:00Z">
        <w:r>
          <w:rPr>
            <w:rFonts w:eastAsia="맑은 고딕"/>
            <w:sz w:val="20"/>
            <w:lang w:eastAsia="ko-KR"/>
          </w:rPr>
          <w:t xml:space="preserve"> the (Extended) Request element since the (Extended) Request element has </w:t>
        </w:r>
      </w:ins>
      <w:ins w:id="132" w:author="Namyeong Kim" w:date="2021-04-08T10:08:00Z">
        <w:r>
          <w:rPr>
            <w:rFonts w:eastAsia="맑은 고딕"/>
            <w:sz w:val="20"/>
            <w:lang w:eastAsia="ko-KR"/>
          </w:rPr>
          <w:t>differenct</w:t>
        </w:r>
      </w:ins>
      <w:ins w:id="133" w:author="Namyeong Kim" w:date="2021-04-08T10:07:00Z">
        <w:r>
          <w:rPr>
            <w:rFonts w:eastAsia="맑은 고딕"/>
            <w:sz w:val="20"/>
            <w:lang w:eastAsia="ko-KR"/>
          </w:rPr>
          <w:t xml:space="preserve"> value with the corresponding (Extended) Request element carried in the Probe Request frame body. The (Extended) Request element for the reporing AP is</w:t>
        </w:r>
      </w:ins>
      <w:ins w:id="134" w:author="Namyeong Kim" w:date="2021-04-08T10:08:00Z">
        <w:r>
          <w:rPr>
            <w:rFonts w:eastAsia="맑은 고딕"/>
            <w:sz w:val="20"/>
            <w:lang w:eastAsia="ko-KR"/>
          </w:rPr>
          <w:t xml:space="preserve"> not</w:t>
        </w:r>
      </w:ins>
      <w:ins w:id="135" w:author="Namyeong Kim" w:date="2021-04-08T10:07:00Z">
        <w:r>
          <w:rPr>
            <w:rFonts w:eastAsia="맑은 고딕"/>
            <w:sz w:val="20"/>
            <w:lang w:eastAsia="ko-KR"/>
          </w:rPr>
          <w:t xml:space="preserve"> inherited and </w:t>
        </w:r>
      </w:ins>
      <w:ins w:id="136" w:author="Namyeong Kim" w:date="2021-04-08T10:08:00Z">
        <w:r>
          <w:rPr>
            <w:rFonts w:eastAsia="맑은 고딕"/>
            <w:sz w:val="20"/>
            <w:lang w:eastAsia="ko-KR"/>
          </w:rPr>
          <w:t>shall be</w:t>
        </w:r>
      </w:ins>
      <w:ins w:id="137" w:author="Namyeong Kim" w:date="2021-04-08T10:07:00Z">
        <w:r>
          <w:rPr>
            <w:rFonts w:eastAsia="맑은 고딕"/>
            <w:sz w:val="20"/>
            <w:lang w:eastAsia="ko-KR"/>
          </w:rPr>
          <w:t xml:space="preserve"> carried in the profile for </w:t>
        </w:r>
      </w:ins>
      <w:ins w:id="138" w:author="Namyeong Kim" w:date="2021-04-08T16:05:00Z">
        <w:r w:rsidR="004A01C8">
          <w:rPr>
            <w:rFonts w:eastAsia="맑은 고딕"/>
            <w:sz w:val="20"/>
            <w:lang w:eastAsia="ko-KR"/>
          </w:rPr>
          <w:t xml:space="preserve">the </w:t>
        </w:r>
      </w:ins>
      <w:ins w:id="139" w:author="Namyeong Kim" w:date="2021-04-08T10:07:00Z">
        <w:r>
          <w:rPr>
            <w:rFonts w:eastAsia="맑은 고딕"/>
            <w:sz w:val="20"/>
            <w:lang w:eastAsia="ko-KR"/>
          </w:rPr>
          <w:t xml:space="preserve">reported AP </w:t>
        </w:r>
      </w:ins>
      <w:ins w:id="140" w:author="Namyeong Kim" w:date="2021-04-08T10:08:00Z">
        <w:r>
          <w:rPr>
            <w:rFonts w:eastAsia="맑은 고딕"/>
            <w:sz w:val="20"/>
            <w:lang w:eastAsia="ko-KR"/>
          </w:rPr>
          <w:t>y</w:t>
        </w:r>
      </w:ins>
      <w:ins w:id="141" w:author="Namyeong Kim" w:date="2021-04-08T10:07:00Z">
        <w:r>
          <w:rPr>
            <w:rFonts w:eastAsia="맑은 고딕"/>
            <w:sz w:val="20"/>
            <w:lang w:eastAsia="ko-KR"/>
          </w:rPr>
          <w:t xml:space="preserve">. </w:t>
        </w:r>
      </w:ins>
    </w:p>
    <w:p w14:paraId="0705D40D" w14:textId="7D21B211" w:rsidR="00190AC7" w:rsidRDefault="00190AC7" w:rsidP="00190AC7">
      <w:pPr>
        <w:suppressAutoHyphens/>
        <w:autoSpaceDE w:val="0"/>
        <w:autoSpaceDN w:val="0"/>
        <w:adjustRightInd w:val="0"/>
        <w:rPr>
          <w:ins w:id="142" w:author="Namyeong Kim" w:date="2021-04-08T10:11:00Z"/>
          <w:rFonts w:eastAsia="맑은 고딕"/>
          <w:sz w:val="20"/>
          <w:lang w:eastAsia="ko-KR"/>
        </w:rPr>
      </w:pPr>
      <w:ins w:id="143" w:author="Namyeong Kim" w:date="2021-04-08T10:09:00Z">
        <w:r>
          <w:rPr>
            <w:rFonts w:eastAsia="맑은 고딕"/>
            <w:sz w:val="20"/>
            <w:lang w:eastAsia="ko-KR"/>
          </w:rPr>
          <w:t xml:space="preserve">The Complete Profile subfield for the per-STA profile z is set to </w:t>
        </w:r>
      </w:ins>
      <w:ins w:id="144" w:author="Namyeong Kim" w:date="2021-04-08T10:10:00Z">
        <w:r>
          <w:rPr>
            <w:rFonts w:eastAsia="맑은 고딕"/>
            <w:sz w:val="20"/>
            <w:lang w:eastAsia="ko-KR"/>
          </w:rPr>
          <w:t xml:space="preserve">1 if the STA requests complete information for the reported AP z and the per-STA profile shall not include </w:t>
        </w:r>
      </w:ins>
      <w:ins w:id="145" w:author="Namyeong Kim" w:date="2021-04-08T10:11:00Z">
        <w:r>
          <w:rPr>
            <w:rFonts w:eastAsia="맑은 고딕"/>
            <w:sz w:val="20"/>
            <w:lang w:eastAsia="ko-KR"/>
          </w:rPr>
          <w:t>any elements in the STA info field.</w:t>
        </w:r>
      </w:ins>
    </w:p>
    <w:p w14:paraId="56DD7374" w14:textId="7A08E241" w:rsidR="006E0D7F" w:rsidRPr="002E22D9" w:rsidRDefault="006E0D7F" w:rsidP="00190AC7">
      <w:pPr>
        <w:suppressAutoHyphens/>
        <w:autoSpaceDE w:val="0"/>
        <w:autoSpaceDN w:val="0"/>
        <w:adjustRightInd w:val="0"/>
        <w:rPr>
          <w:sz w:val="20"/>
          <w:lang w:eastAsia="ko-KR"/>
        </w:rPr>
      </w:pPr>
    </w:p>
    <w:p w14:paraId="6A6B407F" w14:textId="7E122570" w:rsidR="00016F0A" w:rsidRDefault="001F5848" w:rsidP="002567A1">
      <w:pPr>
        <w:pStyle w:val="T"/>
        <w:keepNext/>
        <w:jc w:val="center"/>
        <w:rPr>
          <w:ins w:id="146" w:author="Namyeong Kim" w:date="2021-03-10T11:28:00Z"/>
        </w:rPr>
      </w:pPr>
      <w:ins w:id="147" w:author="Namyeong Kim" w:date="2021-04-08T10:16:00Z">
        <w:r>
          <w:rPr>
            <w:noProof/>
            <w:lang w:eastAsia="ko-KR"/>
          </w:rPr>
          <w:drawing>
            <wp:inline distT="0" distB="0" distL="0" distR="0" wp14:anchorId="60238C69" wp14:editId="5C9CDEBC">
              <wp:extent cx="5802421" cy="2475230"/>
              <wp:effectExtent l="0" t="0" r="8255" b="127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9399" cy="2478207"/>
                      </a:xfrm>
                      <a:prstGeom prst="rect">
                        <a:avLst/>
                      </a:prstGeom>
                      <a:noFill/>
                    </pic:spPr>
                  </pic:pic>
                </a:graphicData>
              </a:graphic>
            </wp:inline>
          </w:drawing>
        </w:r>
      </w:ins>
    </w:p>
    <w:p w14:paraId="6A568FFB" w14:textId="2AE0DC2E" w:rsidR="00526FD1" w:rsidRPr="00526FD1" w:rsidRDefault="00016F0A" w:rsidP="00AD25EE">
      <w:pPr>
        <w:pStyle w:val="af"/>
        <w:jc w:val="center"/>
        <w:rPr>
          <w:ins w:id="148" w:author="Namyeong Kim" w:date="2021-03-09T15:29:00Z"/>
          <w:rStyle w:val="SC15323589"/>
          <w:rFonts w:eastAsia="맑은 고딕"/>
          <w:lang w:eastAsia="ko-KR"/>
        </w:rPr>
      </w:pPr>
      <w:ins w:id="149" w:author="Namyeong Kim" w:date="2021-03-10T11:28:00Z">
        <w:r>
          <w:t xml:space="preserve">Figure </w:t>
        </w:r>
      </w:ins>
      <w:ins w:id="150" w:author="Namyeong Kim" w:date="2021-03-12T12:06:00Z">
        <w:r w:rsidR="00B55488">
          <w:t>35-</w:t>
        </w:r>
      </w:ins>
      <w:ins w:id="151" w:author="Namyeong Kim" w:date="2021-03-22T15:10:00Z">
        <w:r w:rsidR="00B55488">
          <w:t>x</w:t>
        </w:r>
      </w:ins>
      <w:ins w:id="152" w:author="Namyeong Kim" w:date="2021-03-10T11:28:00Z">
        <w:r>
          <w:t xml:space="preserve">. </w:t>
        </w:r>
      </w:ins>
      <w:ins w:id="153" w:author="Namyeong Kim" w:date="2021-04-06T17:06:00Z">
        <w:r w:rsidR="00A80313">
          <w:t xml:space="preserve">Example of inheritance in a (Extended) </w:t>
        </w:r>
      </w:ins>
      <w:ins w:id="154" w:author="Namyeong Kim" w:date="2021-04-06T17:07:00Z">
        <w:r w:rsidR="00A80313">
          <w:t>Request element</w:t>
        </w:r>
      </w:ins>
      <w:ins w:id="155" w:author="Namyeong Kim" w:date="2021-04-06T17:25:00Z">
        <w:r w:rsidR="009B00D3">
          <w:t xml:space="preserve"> for ML probe request</w:t>
        </w:r>
      </w:ins>
      <w:ins w:id="156" w:author="Namyeong Kim" w:date="2021-04-06T17:07:00Z">
        <w:r w:rsidR="00A80313">
          <w:t xml:space="preserve"> </w:t>
        </w:r>
      </w:ins>
    </w:p>
    <w:p w14:paraId="6CE32C9B" w14:textId="77777777" w:rsidR="00253D4D" w:rsidRDefault="00253D4D" w:rsidP="00F22BF4">
      <w:pPr>
        <w:pStyle w:val="T"/>
        <w:rPr>
          <w:ins w:id="157" w:author="Namyeong Kim" w:date="2021-04-06T16:36:00Z"/>
          <w:b/>
          <w:bCs/>
          <w:i/>
          <w:iCs/>
          <w:w w:val="100"/>
          <w:sz w:val="22"/>
          <w:highlight w:val="yellow"/>
        </w:rPr>
      </w:pPr>
    </w:p>
    <w:p w14:paraId="6F158035" w14:textId="0C4152B7" w:rsidR="00F22BF4" w:rsidRPr="007B3C56" w:rsidRDefault="00F22BF4" w:rsidP="00F22BF4">
      <w:pPr>
        <w:pStyle w:val="T"/>
        <w:rPr>
          <w:b/>
          <w:bCs/>
          <w:i/>
          <w:iCs/>
          <w:w w:val="100"/>
          <w:sz w:val="22"/>
          <w:highlight w:val="yellow"/>
        </w:rPr>
      </w:pPr>
      <w:r w:rsidRPr="007B3C56">
        <w:rPr>
          <w:b/>
          <w:bCs/>
          <w:i/>
          <w:iCs/>
          <w:w w:val="100"/>
          <w:sz w:val="22"/>
          <w:highlight w:val="yellow"/>
        </w:rPr>
        <w:t xml:space="preserve">TGbe editor: Please modify the clause </w:t>
      </w:r>
      <w:r w:rsidR="00CC7DEC">
        <w:rPr>
          <w:b/>
          <w:bCs/>
          <w:i/>
          <w:iCs/>
          <w:w w:val="100"/>
          <w:sz w:val="22"/>
          <w:highlight w:val="yellow"/>
        </w:rPr>
        <w:t>9.4.2.295b.3</w:t>
      </w:r>
      <w:r w:rsidRPr="007B3C56">
        <w:rPr>
          <w:b/>
          <w:bCs/>
          <w:i/>
          <w:iCs/>
          <w:w w:val="100"/>
          <w:sz w:val="22"/>
          <w:highlight w:val="yellow"/>
        </w:rPr>
        <w:t xml:space="preserve"> as shown below:</w:t>
      </w:r>
    </w:p>
    <w:p w14:paraId="51D32596" w14:textId="77777777" w:rsidR="00F22BF4" w:rsidRPr="00F22BF4" w:rsidRDefault="00F22BF4" w:rsidP="00F22BF4">
      <w:pPr>
        <w:pStyle w:val="T"/>
        <w:rPr>
          <w:rFonts w:ascii="Arial" w:eastAsia="SimSun" w:hAnsi="Arial" w:cs="Arial"/>
          <w:b/>
          <w:bCs/>
          <w:w w:val="100"/>
        </w:rPr>
      </w:pPr>
      <w:r w:rsidRPr="00F22BF4">
        <w:rPr>
          <w:rFonts w:ascii="Arial" w:eastAsia="SimSun" w:hAnsi="Arial" w:cs="Arial"/>
          <w:b/>
          <w:bCs/>
          <w:w w:val="100"/>
        </w:rPr>
        <w:t>9.4.2.295b.3 Probe Request variant Multi-Link element</w:t>
      </w:r>
    </w:p>
    <w:p w14:paraId="29D880FE" w14:textId="338AE6A7" w:rsidR="00CC7DEC" w:rsidRPr="00D74000" w:rsidRDefault="00CC7DEC" w:rsidP="00CC7DEC">
      <w:pPr>
        <w:pStyle w:val="T"/>
        <w:rPr>
          <w:b/>
          <w:bCs/>
          <w:i/>
          <w:iCs/>
          <w:highlight w:val="yellow"/>
        </w:rPr>
      </w:pPr>
      <w:r w:rsidRPr="005D552B">
        <w:rPr>
          <w:b/>
          <w:bCs/>
          <w:i/>
          <w:iCs/>
          <w:w w:val="100"/>
          <w:sz w:val="22"/>
          <w:highlight w:val="yellow"/>
        </w:rPr>
        <w:t>T</w:t>
      </w:r>
      <w:r w:rsidRPr="00D74000">
        <w:rPr>
          <w:b/>
          <w:bCs/>
          <w:i/>
          <w:iCs/>
          <w:w w:val="100"/>
          <w:sz w:val="22"/>
          <w:highlight w:val="yellow"/>
        </w:rPr>
        <w:t xml:space="preserve">Gbe editor: Please </w:t>
      </w:r>
      <w:r>
        <w:rPr>
          <w:b/>
          <w:bCs/>
          <w:i/>
          <w:iCs/>
          <w:w w:val="100"/>
          <w:sz w:val="22"/>
          <w:highlight w:val="yellow"/>
        </w:rPr>
        <w:t xml:space="preserve">insert the following paragraphs after the </w:t>
      </w:r>
      <w:r w:rsidR="006F51B8">
        <w:rPr>
          <w:b/>
          <w:bCs/>
          <w:i/>
          <w:iCs/>
          <w:w w:val="100"/>
          <w:sz w:val="22"/>
          <w:highlight w:val="yellow"/>
        </w:rPr>
        <w:t>5</w:t>
      </w:r>
      <w:r>
        <w:rPr>
          <w:b/>
          <w:bCs/>
          <w:i/>
          <w:iCs/>
          <w:w w:val="100"/>
          <w:sz w:val="22"/>
          <w:highlight w:val="yellow"/>
        </w:rPr>
        <w:t>th paragraph of section 9.4.2.295b.3</w:t>
      </w:r>
      <w:r w:rsidRPr="00D74000">
        <w:rPr>
          <w:b/>
          <w:bCs/>
          <w:i/>
          <w:iCs/>
          <w:w w:val="100"/>
          <w:sz w:val="22"/>
          <w:highlight w:val="yellow"/>
        </w:rPr>
        <w:t>:</w:t>
      </w:r>
    </w:p>
    <w:p w14:paraId="192DE106" w14:textId="77777777" w:rsidR="00341461" w:rsidRPr="00341461" w:rsidRDefault="00341461" w:rsidP="00341461">
      <w:pPr>
        <w:pStyle w:val="T"/>
        <w:rPr>
          <w:ins w:id="158" w:author="Namyeong Kim" w:date="2021-04-08T10:12:00Z"/>
          <w:rStyle w:val="SC10319501"/>
        </w:rPr>
      </w:pPr>
      <w:ins w:id="159" w:author="Namyeong Kim" w:date="2021-04-08T10:12:00Z">
        <w:r w:rsidRPr="00341461">
          <w:rPr>
            <w:rStyle w:val="SC10319501"/>
          </w:rPr>
          <w:t>The Link ID subfield specifies a value that uniquely identifies the AP from which information is requested.</w:t>
        </w:r>
      </w:ins>
    </w:p>
    <w:p w14:paraId="6417A1C5" w14:textId="33F71E7A" w:rsidR="00341461" w:rsidRDefault="00341461" w:rsidP="00341461">
      <w:pPr>
        <w:pStyle w:val="T"/>
        <w:rPr>
          <w:ins w:id="160" w:author="Namyeong Kim" w:date="2021-04-08T10:12:00Z"/>
          <w:rStyle w:val="SC10319501"/>
        </w:rPr>
      </w:pPr>
      <w:ins w:id="161" w:author="Namyeong Kim" w:date="2021-04-08T10:12:00Z">
        <w:r w:rsidRPr="00341461">
          <w:rPr>
            <w:rStyle w:val="SC10319501"/>
          </w:rPr>
          <w:t xml:space="preserve"> The Complete Profile subfield is set to 1 when complete information is requested from the AP as defined in 35.3.4.2 (Use of ML</w:t>
        </w:r>
        <w:r>
          <w:rPr>
            <w:rStyle w:val="SC10319501"/>
          </w:rPr>
          <w:t xml:space="preserve"> probe request and response). </w:t>
        </w:r>
        <w:r w:rsidRPr="00341461">
          <w:rPr>
            <w:rStyle w:val="SC10319501"/>
          </w:rPr>
          <w:t xml:space="preserve">Otherwise the </w:t>
        </w:r>
        <w:r>
          <w:rPr>
            <w:rStyle w:val="SC10319501"/>
          </w:rPr>
          <w:t>subfield is set to 0.</w:t>
        </w:r>
      </w:ins>
    </w:p>
    <w:p w14:paraId="33C1B6BA" w14:textId="427197AB" w:rsidR="00A519FD" w:rsidRPr="00F22BF4" w:rsidRDefault="00CC7DEC" w:rsidP="00CC7DEC">
      <w:pPr>
        <w:pStyle w:val="T"/>
        <w:rPr>
          <w:w w:val="100"/>
          <w:sz w:val="18"/>
          <w:szCs w:val="18"/>
          <w:lang w:eastAsia="ko-KR"/>
        </w:rPr>
      </w:pPr>
      <w:r>
        <w:rPr>
          <w:rStyle w:val="SC10319544"/>
        </w:rPr>
        <w:t xml:space="preserve">A Per-STA Profile subelement includes only a (Extended) Request element if a non-AP STA requests partial information from the AP corresponding to the per-STA profile, and does not include any elements if the non-AP STA requests complete information from the AP. </w:t>
      </w:r>
      <w:del w:id="162" w:author="Namyeong Kim" w:date="2021-03-25T13:18:00Z">
        <w:r w:rsidDel="004E05E9">
          <w:rPr>
            <w:rStyle w:val="SC10319544"/>
          </w:rPr>
          <w:delText>If the (Extended) Request element is present in the Per-STA Profile subelement, the Complete Profile subfield of the Per-STA Control field shall be set to 0.</w:delText>
        </w:r>
      </w:del>
    </w:p>
    <w:sectPr w:rsidR="00A519FD" w:rsidRPr="00F22BF4" w:rsidSect="00F04FA0">
      <w:headerReference w:type="default" r:id="rId12"/>
      <w:footerReference w:type="default" r:id="rId13"/>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F054B" w16cex:dateUtc="2021-03-19T18:11:00Z"/>
  <w16cex:commentExtensible w16cex:durableId="23FF05B0" w16cex:dateUtc="2021-03-19T18:12:00Z"/>
  <w16cex:commentExtensible w16cex:durableId="23FF06AE" w16cex:dateUtc="2021-03-19T18:17:00Z"/>
  <w16cex:commentExtensible w16cex:durableId="23FF0720" w16cex:dateUtc="2021-03-19T18:18:00Z"/>
  <w16cex:commentExtensible w16cex:durableId="23FF1DC3" w16cex:dateUtc="2021-03-19T19:55:00Z"/>
  <w16cex:commentExtensible w16cex:durableId="23FF1858" w16cex:dateUtc="2021-03-19T1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34BEDB" w16cid:durableId="23FF054B"/>
  <w16cid:commentId w16cid:paraId="4319C30C" w16cid:durableId="23FF05B0"/>
  <w16cid:commentId w16cid:paraId="43287AF4" w16cid:durableId="23FF06AE"/>
  <w16cid:commentId w16cid:paraId="3BE5382E" w16cid:durableId="23FF0720"/>
  <w16cid:commentId w16cid:paraId="34238A27" w16cid:durableId="23FED4CD"/>
  <w16cid:commentId w16cid:paraId="5D706159" w16cid:durableId="23FED4CE"/>
  <w16cid:commentId w16cid:paraId="6F9226AB" w16cid:durableId="23FED4CF"/>
  <w16cid:commentId w16cid:paraId="0FEEA1EA" w16cid:durableId="23FED4D0"/>
  <w16cid:commentId w16cid:paraId="77C53DC2" w16cid:durableId="23FED4D1"/>
  <w16cid:commentId w16cid:paraId="57D3318D" w16cid:durableId="23FF1DC3"/>
  <w16cid:commentId w16cid:paraId="7F311350" w16cid:durableId="23FF18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81257" w14:textId="77777777" w:rsidR="00695208" w:rsidRDefault="00695208">
      <w:r>
        <w:separator/>
      </w:r>
    </w:p>
  </w:endnote>
  <w:endnote w:type="continuationSeparator" w:id="0">
    <w:p w14:paraId="55E18007" w14:textId="77777777" w:rsidR="00695208" w:rsidRDefault="0069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8070000" w:usb2="00000010" w:usb3="00000000" w:csb0="00020001" w:csb1="00000000"/>
  </w:font>
  <w:font w:name="바탕체">
    <w:panose1 w:val="02030609000101010101"/>
    <w:charset w:val="81"/>
    <w:family w:val="roma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669CEEA3" w:rsidR="00562D6B" w:rsidRPr="008403E1" w:rsidRDefault="00562D6B">
    <w:pPr>
      <w:pStyle w:val="a4"/>
      <w:tabs>
        <w:tab w:val="clear" w:pos="6480"/>
        <w:tab w:val="center" w:pos="4680"/>
        <w:tab w:val="right" w:pos="9360"/>
      </w:tabs>
    </w:pPr>
    <w:r>
      <w:fldChar w:fldCharType="begin"/>
    </w:r>
    <w:r w:rsidRPr="008403E1">
      <w:instrText xml:space="preserve"> SUBJECT  \* MERGEFORMAT </w:instrText>
    </w:r>
    <w:r>
      <w:fldChar w:fldCharType="separate"/>
    </w:r>
    <w:r w:rsidR="00C84531">
      <w:t>Submission</w:t>
    </w:r>
    <w:r>
      <w:fldChar w:fldCharType="end"/>
    </w:r>
    <w:r w:rsidRPr="008403E1">
      <w:tab/>
      <w:t xml:space="preserve">page </w:t>
    </w:r>
    <w:r>
      <w:fldChar w:fldCharType="begin"/>
    </w:r>
    <w:r w:rsidRPr="008403E1">
      <w:instrText xml:space="preserve">page </w:instrText>
    </w:r>
    <w:r>
      <w:fldChar w:fldCharType="separate"/>
    </w:r>
    <w:r w:rsidR="00FF7125">
      <w:rPr>
        <w:noProof/>
      </w:rPr>
      <w:t>1</w:t>
    </w:r>
    <w:r>
      <w:rPr>
        <w:noProof/>
      </w:rPr>
      <w:fldChar w:fldCharType="end"/>
    </w:r>
    <w:r w:rsidRPr="008403E1">
      <w:tab/>
      <w:t>Namyeong Kim (LG Electronics)</w:t>
    </w:r>
  </w:p>
  <w:p w14:paraId="32CB0861" w14:textId="77777777" w:rsidR="00562D6B" w:rsidRPr="008403E1" w:rsidRDefault="00562D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BEF8F" w14:textId="77777777" w:rsidR="00695208" w:rsidRDefault="00695208">
      <w:r>
        <w:separator/>
      </w:r>
    </w:p>
  </w:footnote>
  <w:footnote w:type="continuationSeparator" w:id="0">
    <w:p w14:paraId="6782F2C1" w14:textId="77777777" w:rsidR="00695208" w:rsidRDefault="00695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48958882" w:rsidR="00562D6B" w:rsidRDefault="00562D6B">
    <w:pPr>
      <w:pStyle w:val="a5"/>
      <w:tabs>
        <w:tab w:val="clear" w:pos="6480"/>
        <w:tab w:val="center" w:pos="4680"/>
        <w:tab w:val="right" w:pos="9360"/>
      </w:tabs>
    </w:pPr>
    <w:r>
      <w:fldChar w:fldCharType="begin"/>
    </w:r>
    <w:r>
      <w:instrText xml:space="preserve"> DATE  \@ "MMMM yyyy"  \* MERGEFORMAT </w:instrText>
    </w:r>
    <w:r>
      <w:fldChar w:fldCharType="separate"/>
    </w:r>
    <w:r w:rsidR="00CD1BFF">
      <w:rPr>
        <w:noProof/>
      </w:rPr>
      <w:t>April 2021</w:t>
    </w:r>
    <w:r>
      <w:fldChar w:fldCharType="end"/>
    </w:r>
    <w:r>
      <w:tab/>
    </w:r>
    <w:r>
      <w:tab/>
    </w:r>
    <w:r w:rsidR="00695208">
      <w:fldChar w:fldCharType="begin"/>
    </w:r>
    <w:r w:rsidR="00695208">
      <w:instrText xml:space="preserve"> TITLE  \* MERGEFORMAT </w:instrText>
    </w:r>
    <w:r w:rsidR="00695208">
      <w:fldChar w:fldCharType="separate"/>
    </w:r>
    <w:r w:rsidR="00C84531">
      <w:t>doc.: IEEE 802.11-</w:t>
    </w:r>
    <w:r w:rsidR="00E22E30">
      <w:t>21</w:t>
    </w:r>
    <w:r w:rsidR="00C84531">
      <w:t>/</w:t>
    </w:r>
    <w:r w:rsidR="00DA5E24">
      <w:t>0500</w:t>
    </w:r>
    <w:r w:rsidR="00C84531">
      <w:t>r0</w:t>
    </w:r>
    <w:r w:rsidR="0069520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8CF87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05019"/>
    <w:multiLevelType w:val="hybridMultilevel"/>
    <w:tmpl w:val="837A7A9C"/>
    <w:lvl w:ilvl="0" w:tplc="0409000F">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F6750"/>
    <w:multiLevelType w:val="hybridMultilevel"/>
    <w:tmpl w:val="AB521302"/>
    <w:lvl w:ilvl="0" w:tplc="8AA8D9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6634F"/>
    <w:multiLevelType w:val="hybridMultilevel"/>
    <w:tmpl w:val="F860249A"/>
    <w:lvl w:ilvl="0" w:tplc="A5C4DF9C">
      <w:start w:val="3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D487AFB"/>
    <w:multiLevelType w:val="hybridMultilevel"/>
    <w:tmpl w:val="91A0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F6B59"/>
    <w:multiLevelType w:val="hybridMultilevel"/>
    <w:tmpl w:val="2B82A23C"/>
    <w:lvl w:ilvl="0" w:tplc="05C470CE">
      <w:start w:val="3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D075B5"/>
    <w:multiLevelType w:val="hybridMultilevel"/>
    <w:tmpl w:val="A7029276"/>
    <w:lvl w:ilvl="0" w:tplc="BFF0CB9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75727553"/>
    <w:multiLevelType w:val="hybridMultilevel"/>
    <w:tmpl w:val="5A6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B40042"/>
    <w:multiLevelType w:val="hybridMultilevel"/>
    <w:tmpl w:val="D34E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CD7239"/>
    <w:multiLevelType w:val="hybridMultilevel"/>
    <w:tmpl w:val="E110B32A"/>
    <w:lvl w:ilvl="0" w:tplc="A3AC9A9C">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2"/>
  </w:num>
  <w:num w:numId="9">
    <w:abstractNumId w:val="19"/>
  </w:num>
  <w:num w:numId="10">
    <w:abstractNumId w:val="8"/>
  </w:num>
  <w:num w:numId="11">
    <w:abstractNumId w:val="2"/>
  </w:num>
  <w:num w:numId="12">
    <w:abstractNumId w:val="11"/>
  </w:num>
  <w:num w:numId="13">
    <w:abstractNumId w:val="14"/>
  </w:num>
  <w:num w:numId="14">
    <w:abstractNumId w:val="6"/>
  </w:num>
  <w:num w:numId="15">
    <w:abstractNumId w:val="13"/>
  </w:num>
  <w:num w:numId="16">
    <w:abstractNumId w:val="5"/>
  </w:num>
  <w:num w:numId="17">
    <w:abstractNumId w:val="10"/>
  </w:num>
  <w:num w:numId="18">
    <w:abstractNumId w:val="17"/>
  </w:num>
  <w:num w:numId="19">
    <w:abstractNumId w:val="16"/>
  </w:num>
  <w:num w:numId="20">
    <w:abstractNumId w:val="9"/>
  </w:num>
  <w:num w:numId="21">
    <w:abstractNumId w:val="15"/>
  </w:num>
  <w:num w:numId="22">
    <w:abstractNumId w:val="18"/>
  </w:num>
  <w:num w:numId="23">
    <w:abstractNumId w:val="4"/>
  </w:num>
  <w:num w:numId="24">
    <w:abstractNumId w:val="1"/>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7"/>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myeong Kim">
    <w15:presenceInfo w15:providerId="None" w15:userId="Namyeong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AE6"/>
    <w:rsid w:val="00002B6A"/>
    <w:rsid w:val="00003A13"/>
    <w:rsid w:val="000053CF"/>
    <w:rsid w:val="00005903"/>
    <w:rsid w:val="000065CC"/>
    <w:rsid w:val="00007917"/>
    <w:rsid w:val="00007C9B"/>
    <w:rsid w:val="000126EC"/>
    <w:rsid w:val="00012CBB"/>
    <w:rsid w:val="00013A38"/>
    <w:rsid w:val="00013F2D"/>
    <w:rsid w:val="00014957"/>
    <w:rsid w:val="00015EE0"/>
    <w:rsid w:val="00016100"/>
    <w:rsid w:val="00016F0A"/>
    <w:rsid w:val="00017168"/>
    <w:rsid w:val="00021324"/>
    <w:rsid w:val="000225F0"/>
    <w:rsid w:val="000229C4"/>
    <w:rsid w:val="000233A6"/>
    <w:rsid w:val="00023814"/>
    <w:rsid w:val="00024B84"/>
    <w:rsid w:val="0002519B"/>
    <w:rsid w:val="00025704"/>
    <w:rsid w:val="00025D3B"/>
    <w:rsid w:val="00025FD8"/>
    <w:rsid w:val="0002651F"/>
    <w:rsid w:val="00026850"/>
    <w:rsid w:val="00026CE7"/>
    <w:rsid w:val="0002714F"/>
    <w:rsid w:val="0002756A"/>
    <w:rsid w:val="000308AB"/>
    <w:rsid w:val="00032119"/>
    <w:rsid w:val="000328E9"/>
    <w:rsid w:val="00033ED7"/>
    <w:rsid w:val="00034A26"/>
    <w:rsid w:val="00034F30"/>
    <w:rsid w:val="00035667"/>
    <w:rsid w:val="00035D4D"/>
    <w:rsid w:val="00037043"/>
    <w:rsid w:val="000371D3"/>
    <w:rsid w:val="000374C2"/>
    <w:rsid w:val="00037685"/>
    <w:rsid w:val="0003771E"/>
    <w:rsid w:val="000406A8"/>
    <w:rsid w:val="00042236"/>
    <w:rsid w:val="000423B2"/>
    <w:rsid w:val="00042854"/>
    <w:rsid w:val="00043A73"/>
    <w:rsid w:val="0004439F"/>
    <w:rsid w:val="00045515"/>
    <w:rsid w:val="0004587C"/>
    <w:rsid w:val="00046657"/>
    <w:rsid w:val="0005024A"/>
    <w:rsid w:val="00051832"/>
    <w:rsid w:val="00053092"/>
    <w:rsid w:val="000552BF"/>
    <w:rsid w:val="00055ED7"/>
    <w:rsid w:val="000567FC"/>
    <w:rsid w:val="000568B0"/>
    <w:rsid w:val="0005694E"/>
    <w:rsid w:val="00060336"/>
    <w:rsid w:val="00060AFE"/>
    <w:rsid w:val="00061B62"/>
    <w:rsid w:val="00061C3D"/>
    <w:rsid w:val="0006251A"/>
    <w:rsid w:val="0006290F"/>
    <w:rsid w:val="00063611"/>
    <w:rsid w:val="00063C62"/>
    <w:rsid w:val="0006639B"/>
    <w:rsid w:val="00066D8A"/>
    <w:rsid w:val="0006710D"/>
    <w:rsid w:val="000702D3"/>
    <w:rsid w:val="00071F86"/>
    <w:rsid w:val="00072045"/>
    <w:rsid w:val="00073B29"/>
    <w:rsid w:val="00074C9D"/>
    <w:rsid w:val="000763E2"/>
    <w:rsid w:val="000804D5"/>
    <w:rsid w:val="00080874"/>
    <w:rsid w:val="00081464"/>
    <w:rsid w:val="000818A3"/>
    <w:rsid w:val="00083668"/>
    <w:rsid w:val="000845A2"/>
    <w:rsid w:val="000846C1"/>
    <w:rsid w:val="000851EB"/>
    <w:rsid w:val="000862E6"/>
    <w:rsid w:val="00086987"/>
    <w:rsid w:val="00086BBE"/>
    <w:rsid w:val="00092ABF"/>
    <w:rsid w:val="00092B62"/>
    <w:rsid w:val="00093ED9"/>
    <w:rsid w:val="000946B8"/>
    <w:rsid w:val="00094C78"/>
    <w:rsid w:val="00095078"/>
    <w:rsid w:val="00095F28"/>
    <w:rsid w:val="0009602B"/>
    <w:rsid w:val="000969A1"/>
    <w:rsid w:val="0009756B"/>
    <w:rsid w:val="000979D0"/>
    <w:rsid w:val="00097F79"/>
    <w:rsid w:val="000A0BA2"/>
    <w:rsid w:val="000A1955"/>
    <w:rsid w:val="000A1B13"/>
    <w:rsid w:val="000A2445"/>
    <w:rsid w:val="000A2B3F"/>
    <w:rsid w:val="000A4F79"/>
    <w:rsid w:val="000A6097"/>
    <w:rsid w:val="000A6647"/>
    <w:rsid w:val="000A6B90"/>
    <w:rsid w:val="000A6C58"/>
    <w:rsid w:val="000B1847"/>
    <w:rsid w:val="000B20F0"/>
    <w:rsid w:val="000B2409"/>
    <w:rsid w:val="000B4FB4"/>
    <w:rsid w:val="000B6E54"/>
    <w:rsid w:val="000B784B"/>
    <w:rsid w:val="000B79CD"/>
    <w:rsid w:val="000C036E"/>
    <w:rsid w:val="000C18D8"/>
    <w:rsid w:val="000C2EF6"/>
    <w:rsid w:val="000C3113"/>
    <w:rsid w:val="000C3813"/>
    <w:rsid w:val="000C4C38"/>
    <w:rsid w:val="000C5F3E"/>
    <w:rsid w:val="000C6BC0"/>
    <w:rsid w:val="000C6F7E"/>
    <w:rsid w:val="000C7607"/>
    <w:rsid w:val="000D01A8"/>
    <w:rsid w:val="000D0D85"/>
    <w:rsid w:val="000D1CFB"/>
    <w:rsid w:val="000D255C"/>
    <w:rsid w:val="000D380E"/>
    <w:rsid w:val="000D400A"/>
    <w:rsid w:val="000D49FF"/>
    <w:rsid w:val="000D5894"/>
    <w:rsid w:val="000D5D63"/>
    <w:rsid w:val="000E0050"/>
    <w:rsid w:val="000E0974"/>
    <w:rsid w:val="000E109B"/>
    <w:rsid w:val="000E12C8"/>
    <w:rsid w:val="000E1361"/>
    <w:rsid w:val="000E233B"/>
    <w:rsid w:val="000E2CA6"/>
    <w:rsid w:val="000E2DA6"/>
    <w:rsid w:val="000E3163"/>
    <w:rsid w:val="000E4DD1"/>
    <w:rsid w:val="000E4ED7"/>
    <w:rsid w:val="000E6714"/>
    <w:rsid w:val="000E6A1E"/>
    <w:rsid w:val="000E6C90"/>
    <w:rsid w:val="000E76D6"/>
    <w:rsid w:val="000F047C"/>
    <w:rsid w:val="000F09C1"/>
    <w:rsid w:val="000F6CED"/>
    <w:rsid w:val="000F7821"/>
    <w:rsid w:val="000F7838"/>
    <w:rsid w:val="000F7EC8"/>
    <w:rsid w:val="00100669"/>
    <w:rsid w:val="00101198"/>
    <w:rsid w:val="00101596"/>
    <w:rsid w:val="00101F7F"/>
    <w:rsid w:val="0010245D"/>
    <w:rsid w:val="0010281E"/>
    <w:rsid w:val="001034E7"/>
    <w:rsid w:val="0010363F"/>
    <w:rsid w:val="00103EE3"/>
    <w:rsid w:val="00104AC7"/>
    <w:rsid w:val="001053BD"/>
    <w:rsid w:val="00106127"/>
    <w:rsid w:val="001067F9"/>
    <w:rsid w:val="00106CE3"/>
    <w:rsid w:val="001072C2"/>
    <w:rsid w:val="001074AE"/>
    <w:rsid w:val="001109E8"/>
    <w:rsid w:val="00110B78"/>
    <w:rsid w:val="00111CFA"/>
    <w:rsid w:val="00111F98"/>
    <w:rsid w:val="0011220A"/>
    <w:rsid w:val="00114B0A"/>
    <w:rsid w:val="00114C03"/>
    <w:rsid w:val="001160AF"/>
    <w:rsid w:val="001161A7"/>
    <w:rsid w:val="001171AF"/>
    <w:rsid w:val="00117386"/>
    <w:rsid w:val="00117CC9"/>
    <w:rsid w:val="00120FD0"/>
    <w:rsid w:val="00120FDA"/>
    <w:rsid w:val="00121B31"/>
    <w:rsid w:val="00125011"/>
    <w:rsid w:val="001250C5"/>
    <w:rsid w:val="00125EE8"/>
    <w:rsid w:val="00126AF5"/>
    <w:rsid w:val="00127658"/>
    <w:rsid w:val="0012772B"/>
    <w:rsid w:val="0013063E"/>
    <w:rsid w:val="00130C0D"/>
    <w:rsid w:val="00132348"/>
    <w:rsid w:val="001323E9"/>
    <w:rsid w:val="0013463F"/>
    <w:rsid w:val="00134C55"/>
    <w:rsid w:val="0013617A"/>
    <w:rsid w:val="00136CFC"/>
    <w:rsid w:val="0014099F"/>
    <w:rsid w:val="00140AF7"/>
    <w:rsid w:val="00141376"/>
    <w:rsid w:val="00141692"/>
    <w:rsid w:val="001419B6"/>
    <w:rsid w:val="00141CA4"/>
    <w:rsid w:val="00141DFD"/>
    <w:rsid w:val="00141E86"/>
    <w:rsid w:val="00141E98"/>
    <w:rsid w:val="0014280C"/>
    <w:rsid w:val="00142F85"/>
    <w:rsid w:val="00143077"/>
    <w:rsid w:val="00143B8C"/>
    <w:rsid w:val="00146B6F"/>
    <w:rsid w:val="00151B2B"/>
    <w:rsid w:val="00151E9B"/>
    <w:rsid w:val="00152359"/>
    <w:rsid w:val="00155F03"/>
    <w:rsid w:val="00157AE7"/>
    <w:rsid w:val="001603D0"/>
    <w:rsid w:val="00160858"/>
    <w:rsid w:val="00160E79"/>
    <w:rsid w:val="001610A7"/>
    <w:rsid w:val="00162976"/>
    <w:rsid w:val="00164C75"/>
    <w:rsid w:val="0016628A"/>
    <w:rsid w:val="001677BF"/>
    <w:rsid w:val="00167B4B"/>
    <w:rsid w:val="00167D64"/>
    <w:rsid w:val="00167DBE"/>
    <w:rsid w:val="00170A3C"/>
    <w:rsid w:val="00171502"/>
    <w:rsid w:val="00172F06"/>
    <w:rsid w:val="00173E5E"/>
    <w:rsid w:val="0017432E"/>
    <w:rsid w:val="001743FC"/>
    <w:rsid w:val="001747DB"/>
    <w:rsid w:val="00174EAC"/>
    <w:rsid w:val="001757F2"/>
    <w:rsid w:val="00177068"/>
    <w:rsid w:val="00180198"/>
    <w:rsid w:val="00180D46"/>
    <w:rsid w:val="001822AE"/>
    <w:rsid w:val="00184827"/>
    <w:rsid w:val="001848F9"/>
    <w:rsid w:val="00185986"/>
    <w:rsid w:val="0018642E"/>
    <w:rsid w:val="00190AC7"/>
    <w:rsid w:val="001911EC"/>
    <w:rsid w:val="00192A58"/>
    <w:rsid w:val="00192A5B"/>
    <w:rsid w:val="00192B57"/>
    <w:rsid w:val="00195EBE"/>
    <w:rsid w:val="0019675F"/>
    <w:rsid w:val="001968A8"/>
    <w:rsid w:val="001A0178"/>
    <w:rsid w:val="001A05EB"/>
    <w:rsid w:val="001A0F38"/>
    <w:rsid w:val="001A1A08"/>
    <w:rsid w:val="001A25FA"/>
    <w:rsid w:val="001A31C1"/>
    <w:rsid w:val="001A51BC"/>
    <w:rsid w:val="001A5286"/>
    <w:rsid w:val="001A597C"/>
    <w:rsid w:val="001A6C05"/>
    <w:rsid w:val="001A769D"/>
    <w:rsid w:val="001B1B49"/>
    <w:rsid w:val="001B1D58"/>
    <w:rsid w:val="001B2A31"/>
    <w:rsid w:val="001B2CC4"/>
    <w:rsid w:val="001B31A6"/>
    <w:rsid w:val="001B3CDE"/>
    <w:rsid w:val="001B3D70"/>
    <w:rsid w:val="001B4747"/>
    <w:rsid w:val="001B4FC3"/>
    <w:rsid w:val="001B6471"/>
    <w:rsid w:val="001B7288"/>
    <w:rsid w:val="001B76FE"/>
    <w:rsid w:val="001C1ADC"/>
    <w:rsid w:val="001C2088"/>
    <w:rsid w:val="001C34F7"/>
    <w:rsid w:val="001C44AC"/>
    <w:rsid w:val="001C5AFD"/>
    <w:rsid w:val="001C634A"/>
    <w:rsid w:val="001C6548"/>
    <w:rsid w:val="001C66D1"/>
    <w:rsid w:val="001C685B"/>
    <w:rsid w:val="001C6E88"/>
    <w:rsid w:val="001C7EAD"/>
    <w:rsid w:val="001D11EB"/>
    <w:rsid w:val="001D1791"/>
    <w:rsid w:val="001D1A3E"/>
    <w:rsid w:val="001D38A2"/>
    <w:rsid w:val="001D39F8"/>
    <w:rsid w:val="001D3C40"/>
    <w:rsid w:val="001D3CFE"/>
    <w:rsid w:val="001D5190"/>
    <w:rsid w:val="001D58D1"/>
    <w:rsid w:val="001D6097"/>
    <w:rsid w:val="001D6162"/>
    <w:rsid w:val="001D723B"/>
    <w:rsid w:val="001D76B4"/>
    <w:rsid w:val="001D7BA8"/>
    <w:rsid w:val="001D7E81"/>
    <w:rsid w:val="001E048B"/>
    <w:rsid w:val="001E0ADE"/>
    <w:rsid w:val="001E1245"/>
    <w:rsid w:val="001E1725"/>
    <w:rsid w:val="001E2B02"/>
    <w:rsid w:val="001E36A2"/>
    <w:rsid w:val="001E4107"/>
    <w:rsid w:val="001E452E"/>
    <w:rsid w:val="001E56F9"/>
    <w:rsid w:val="001E5896"/>
    <w:rsid w:val="001E620F"/>
    <w:rsid w:val="001E6213"/>
    <w:rsid w:val="001E75B6"/>
    <w:rsid w:val="001E768F"/>
    <w:rsid w:val="001F07B2"/>
    <w:rsid w:val="001F0DC7"/>
    <w:rsid w:val="001F0E7A"/>
    <w:rsid w:val="001F10D9"/>
    <w:rsid w:val="001F1C30"/>
    <w:rsid w:val="001F272E"/>
    <w:rsid w:val="001F4C16"/>
    <w:rsid w:val="001F546A"/>
    <w:rsid w:val="001F5848"/>
    <w:rsid w:val="001F5B4B"/>
    <w:rsid w:val="001F711E"/>
    <w:rsid w:val="001F75A8"/>
    <w:rsid w:val="00202106"/>
    <w:rsid w:val="0020516C"/>
    <w:rsid w:val="002056CB"/>
    <w:rsid w:val="0020642D"/>
    <w:rsid w:val="0020654C"/>
    <w:rsid w:val="002071F4"/>
    <w:rsid w:val="002076DC"/>
    <w:rsid w:val="00210200"/>
    <w:rsid w:val="0021035F"/>
    <w:rsid w:val="00210E83"/>
    <w:rsid w:val="00212A9C"/>
    <w:rsid w:val="00212B33"/>
    <w:rsid w:val="002142AE"/>
    <w:rsid w:val="00214FCD"/>
    <w:rsid w:val="00215CE5"/>
    <w:rsid w:val="00216649"/>
    <w:rsid w:val="00216D1C"/>
    <w:rsid w:val="00216EF4"/>
    <w:rsid w:val="00217BB3"/>
    <w:rsid w:val="002210FF"/>
    <w:rsid w:val="002220B7"/>
    <w:rsid w:val="00222697"/>
    <w:rsid w:val="00222B2D"/>
    <w:rsid w:val="00222EFA"/>
    <w:rsid w:val="00224044"/>
    <w:rsid w:val="00224670"/>
    <w:rsid w:val="002253E8"/>
    <w:rsid w:val="002275BF"/>
    <w:rsid w:val="00227A46"/>
    <w:rsid w:val="00230372"/>
    <w:rsid w:val="0023042E"/>
    <w:rsid w:val="002319B3"/>
    <w:rsid w:val="002322A5"/>
    <w:rsid w:val="00233058"/>
    <w:rsid w:val="002332F3"/>
    <w:rsid w:val="002343C2"/>
    <w:rsid w:val="00240082"/>
    <w:rsid w:val="002410DA"/>
    <w:rsid w:val="00241151"/>
    <w:rsid w:val="0024174B"/>
    <w:rsid w:val="00244006"/>
    <w:rsid w:val="00244CEA"/>
    <w:rsid w:val="0024525A"/>
    <w:rsid w:val="00245E73"/>
    <w:rsid w:val="00250605"/>
    <w:rsid w:val="00250CF0"/>
    <w:rsid w:val="00251555"/>
    <w:rsid w:val="0025183D"/>
    <w:rsid w:val="00253D4D"/>
    <w:rsid w:val="002545BF"/>
    <w:rsid w:val="0025518D"/>
    <w:rsid w:val="002556CC"/>
    <w:rsid w:val="002556F7"/>
    <w:rsid w:val="0025635A"/>
    <w:rsid w:val="00256751"/>
    <w:rsid w:val="002567A1"/>
    <w:rsid w:val="002578BB"/>
    <w:rsid w:val="002578C6"/>
    <w:rsid w:val="00257D5A"/>
    <w:rsid w:val="00261602"/>
    <w:rsid w:val="00262F96"/>
    <w:rsid w:val="002633B1"/>
    <w:rsid w:val="002638F9"/>
    <w:rsid w:val="00264848"/>
    <w:rsid w:val="0026486C"/>
    <w:rsid w:val="00264EFE"/>
    <w:rsid w:val="00264F76"/>
    <w:rsid w:val="00266A0A"/>
    <w:rsid w:val="00266A3C"/>
    <w:rsid w:val="00266EC7"/>
    <w:rsid w:val="00267CFE"/>
    <w:rsid w:val="002700DE"/>
    <w:rsid w:val="002704D3"/>
    <w:rsid w:val="0027077B"/>
    <w:rsid w:val="00270D7C"/>
    <w:rsid w:val="00270EC4"/>
    <w:rsid w:val="002727FA"/>
    <w:rsid w:val="00273983"/>
    <w:rsid w:val="00274C47"/>
    <w:rsid w:val="00275C0D"/>
    <w:rsid w:val="0027653E"/>
    <w:rsid w:val="002769AB"/>
    <w:rsid w:val="00277B94"/>
    <w:rsid w:val="00280D2E"/>
    <w:rsid w:val="00281510"/>
    <w:rsid w:val="0028235F"/>
    <w:rsid w:val="0028292F"/>
    <w:rsid w:val="0028678D"/>
    <w:rsid w:val="00286DA1"/>
    <w:rsid w:val="002876A5"/>
    <w:rsid w:val="0029020B"/>
    <w:rsid w:val="00291334"/>
    <w:rsid w:val="002915BE"/>
    <w:rsid w:val="00291DF9"/>
    <w:rsid w:val="002929AC"/>
    <w:rsid w:val="00293A4A"/>
    <w:rsid w:val="00293F73"/>
    <w:rsid w:val="0029410C"/>
    <w:rsid w:val="00294BD0"/>
    <w:rsid w:val="002955E8"/>
    <w:rsid w:val="0029575F"/>
    <w:rsid w:val="002960ED"/>
    <w:rsid w:val="00297C9A"/>
    <w:rsid w:val="002A0ADD"/>
    <w:rsid w:val="002A0C93"/>
    <w:rsid w:val="002A1C7D"/>
    <w:rsid w:val="002A1F0A"/>
    <w:rsid w:val="002A22A3"/>
    <w:rsid w:val="002A3512"/>
    <w:rsid w:val="002A390D"/>
    <w:rsid w:val="002A4227"/>
    <w:rsid w:val="002A423C"/>
    <w:rsid w:val="002A49C4"/>
    <w:rsid w:val="002A4DDA"/>
    <w:rsid w:val="002A54E2"/>
    <w:rsid w:val="002A7182"/>
    <w:rsid w:val="002A7273"/>
    <w:rsid w:val="002A7B40"/>
    <w:rsid w:val="002B1A5B"/>
    <w:rsid w:val="002B1A82"/>
    <w:rsid w:val="002B2322"/>
    <w:rsid w:val="002B3890"/>
    <w:rsid w:val="002B436C"/>
    <w:rsid w:val="002B5FB2"/>
    <w:rsid w:val="002B6510"/>
    <w:rsid w:val="002B6673"/>
    <w:rsid w:val="002B6D8A"/>
    <w:rsid w:val="002C022E"/>
    <w:rsid w:val="002C24B0"/>
    <w:rsid w:val="002C3415"/>
    <w:rsid w:val="002C3ECD"/>
    <w:rsid w:val="002C457E"/>
    <w:rsid w:val="002C522E"/>
    <w:rsid w:val="002C6024"/>
    <w:rsid w:val="002C6304"/>
    <w:rsid w:val="002D02D7"/>
    <w:rsid w:val="002D061D"/>
    <w:rsid w:val="002D06CF"/>
    <w:rsid w:val="002D15C2"/>
    <w:rsid w:val="002D1BA9"/>
    <w:rsid w:val="002D2C4B"/>
    <w:rsid w:val="002D2EA5"/>
    <w:rsid w:val="002D4185"/>
    <w:rsid w:val="002D44BE"/>
    <w:rsid w:val="002D5BDC"/>
    <w:rsid w:val="002D6402"/>
    <w:rsid w:val="002D6B31"/>
    <w:rsid w:val="002D6BA1"/>
    <w:rsid w:val="002D6D2D"/>
    <w:rsid w:val="002D6FF6"/>
    <w:rsid w:val="002D7AD4"/>
    <w:rsid w:val="002E13B4"/>
    <w:rsid w:val="002E18D1"/>
    <w:rsid w:val="002E1D58"/>
    <w:rsid w:val="002E1DA6"/>
    <w:rsid w:val="002E36EB"/>
    <w:rsid w:val="002E3800"/>
    <w:rsid w:val="002E4285"/>
    <w:rsid w:val="002E5B83"/>
    <w:rsid w:val="002E5C74"/>
    <w:rsid w:val="002E6B14"/>
    <w:rsid w:val="002E7044"/>
    <w:rsid w:val="002E7B37"/>
    <w:rsid w:val="002F0431"/>
    <w:rsid w:val="002F098B"/>
    <w:rsid w:val="002F0D74"/>
    <w:rsid w:val="002F17F0"/>
    <w:rsid w:val="002F1EAA"/>
    <w:rsid w:val="002F2390"/>
    <w:rsid w:val="002F24B1"/>
    <w:rsid w:val="002F33DE"/>
    <w:rsid w:val="002F44FA"/>
    <w:rsid w:val="002F50EC"/>
    <w:rsid w:val="002F53BA"/>
    <w:rsid w:val="002F53CF"/>
    <w:rsid w:val="002F5656"/>
    <w:rsid w:val="002F5AB0"/>
    <w:rsid w:val="003009B6"/>
    <w:rsid w:val="003014A2"/>
    <w:rsid w:val="003017E1"/>
    <w:rsid w:val="00301855"/>
    <w:rsid w:val="00303AA2"/>
    <w:rsid w:val="00304EEA"/>
    <w:rsid w:val="00305DB8"/>
    <w:rsid w:val="00306079"/>
    <w:rsid w:val="003063FB"/>
    <w:rsid w:val="00306EDE"/>
    <w:rsid w:val="0031051E"/>
    <w:rsid w:val="00310620"/>
    <w:rsid w:val="003111DF"/>
    <w:rsid w:val="003115A5"/>
    <w:rsid w:val="0031231B"/>
    <w:rsid w:val="00314DE7"/>
    <w:rsid w:val="0031655B"/>
    <w:rsid w:val="003165E2"/>
    <w:rsid w:val="0031742F"/>
    <w:rsid w:val="003177AD"/>
    <w:rsid w:val="00320E15"/>
    <w:rsid w:val="00321A8F"/>
    <w:rsid w:val="003234A6"/>
    <w:rsid w:val="00324BF5"/>
    <w:rsid w:val="00324C83"/>
    <w:rsid w:val="00325031"/>
    <w:rsid w:val="00331727"/>
    <w:rsid w:val="00331E45"/>
    <w:rsid w:val="00332263"/>
    <w:rsid w:val="0033263A"/>
    <w:rsid w:val="003331BE"/>
    <w:rsid w:val="00333DDF"/>
    <w:rsid w:val="003358E4"/>
    <w:rsid w:val="0033629C"/>
    <w:rsid w:val="003368A8"/>
    <w:rsid w:val="003369B1"/>
    <w:rsid w:val="00336CD7"/>
    <w:rsid w:val="00340164"/>
    <w:rsid w:val="00341461"/>
    <w:rsid w:val="003414E1"/>
    <w:rsid w:val="00341C5E"/>
    <w:rsid w:val="00344903"/>
    <w:rsid w:val="00344B05"/>
    <w:rsid w:val="003458A4"/>
    <w:rsid w:val="00346D99"/>
    <w:rsid w:val="00346FF3"/>
    <w:rsid w:val="003471BA"/>
    <w:rsid w:val="00347AC2"/>
    <w:rsid w:val="0035042C"/>
    <w:rsid w:val="00350E9B"/>
    <w:rsid w:val="00353808"/>
    <w:rsid w:val="003550BA"/>
    <w:rsid w:val="003562AE"/>
    <w:rsid w:val="00356339"/>
    <w:rsid w:val="00356FE9"/>
    <w:rsid w:val="0035725E"/>
    <w:rsid w:val="003573D5"/>
    <w:rsid w:val="00357B12"/>
    <w:rsid w:val="00357BE1"/>
    <w:rsid w:val="00362D39"/>
    <w:rsid w:val="003639EB"/>
    <w:rsid w:val="003642E1"/>
    <w:rsid w:val="00365E37"/>
    <w:rsid w:val="00366056"/>
    <w:rsid w:val="00366CE3"/>
    <w:rsid w:val="003711EB"/>
    <w:rsid w:val="0037198F"/>
    <w:rsid w:val="00372DCD"/>
    <w:rsid w:val="0037421B"/>
    <w:rsid w:val="00374DB1"/>
    <w:rsid w:val="00375D98"/>
    <w:rsid w:val="00377780"/>
    <w:rsid w:val="00380B99"/>
    <w:rsid w:val="0038173F"/>
    <w:rsid w:val="003817BF"/>
    <w:rsid w:val="0038363F"/>
    <w:rsid w:val="003837F2"/>
    <w:rsid w:val="00383827"/>
    <w:rsid w:val="003849B8"/>
    <w:rsid w:val="00384B3A"/>
    <w:rsid w:val="0038617C"/>
    <w:rsid w:val="003868CB"/>
    <w:rsid w:val="00386B58"/>
    <w:rsid w:val="00386FFB"/>
    <w:rsid w:val="003871C9"/>
    <w:rsid w:val="003875EC"/>
    <w:rsid w:val="00391DF8"/>
    <w:rsid w:val="003929FD"/>
    <w:rsid w:val="00394259"/>
    <w:rsid w:val="003973B8"/>
    <w:rsid w:val="0039759D"/>
    <w:rsid w:val="00397A0B"/>
    <w:rsid w:val="003A01E4"/>
    <w:rsid w:val="003A0A11"/>
    <w:rsid w:val="003A1172"/>
    <w:rsid w:val="003A23BD"/>
    <w:rsid w:val="003A5FBA"/>
    <w:rsid w:val="003A609C"/>
    <w:rsid w:val="003A60F7"/>
    <w:rsid w:val="003A6A0C"/>
    <w:rsid w:val="003A7236"/>
    <w:rsid w:val="003B03C1"/>
    <w:rsid w:val="003B051C"/>
    <w:rsid w:val="003B05FE"/>
    <w:rsid w:val="003B0DBD"/>
    <w:rsid w:val="003B1E7C"/>
    <w:rsid w:val="003B4452"/>
    <w:rsid w:val="003B4BC9"/>
    <w:rsid w:val="003B4F45"/>
    <w:rsid w:val="003B4F97"/>
    <w:rsid w:val="003B5CC8"/>
    <w:rsid w:val="003B7B06"/>
    <w:rsid w:val="003C00C1"/>
    <w:rsid w:val="003C1D44"/>
    <w:rsid w:val="003C3DAD"/>
    <w:rsid w:val="003C476F"/>
    <w:rsid w:val="003C62EC"/>
    <w:rsid w:val="003C682B"/>
    <w:rsid w:val="003D0DB8"/>
    <w:rsid w:val="003D1229"/>
    <w:rsid w:val="003D1C3B"/>
    <w:rsid w:val="003D332C"/>
    <w:rsid w:val="003D3953"/>
    <w:rsid w:val="003D4552"/>
    <w:rsid w:val="003D5404"/>
    <w:rsid w:val="003D5A6E"/>
    <w:rsid w:val="003D5CB0"/>
    <w:rsid w:val="003D65A9"/>
    <w:rsid w:val="003D7680"/>
    <w:rsid w:val="003E013D"/>
    <w:rsid w:val="003E01F3"/>
    <w:rsid w:val="003E0EF8"/>
    <w:rsid w:val="003E2250"/>
    <w:rsid w:val="003E2843"/>
    <w:rsid w:val="003E2952"/>
    <w:rsid w:val="003E3832"/>
    <w:rsid w:val="003E4951"/>
    <w:rsid w:val="003E4ABA"/>
    <w:rsid w:val="003E551C"/>
    <w:rsid w:val="003F074F"/>
    <w:rsid w:val="003F10E4"/>
    <w:rsid w:val="003F11D9"/>
    <w:rsid w:val="003F1CC2"/>
    <w:rsid w:val="003F241B"/>
    <w:rsid w:val="003F3CC2"/>
    <w:rsid w:val="003F4755"/>
    <w:rsid w:val="003F4B3C"/>
    <w:rsid w:val="003F55D0"/>
    <w:rsid w:val="003F5E7C"/>
    <w:rsid w:val="003F6E18"/>
    <w:rsid w:val="00400645"/>
    <w:rsid w:val="00400712"/>
    <w:rsid w:val="00400A64"/>
    <w:rsid w:val="00400A65"/>
    <w:rsid w:val="0040102F"/>
    <w:rsid w:val="0040177F"/>
    <w:rsid w:val="004019C9"/>
    <w:rsid w:val="00402BBD"/>
    <w:rsid w:val="0040358F"/>
    <w:rsid w:val="00404A8A"/>
    <w:rsid w:val="0040555E"/>
    <w:rsid w:val="00406E7F"/>
    <w:rsid w:val="00407470"/>
    <w:rsid w:val="0040756F"/>
    <w:rsid w:val="00412037"/>
    <w:rsid w:val="004120D9"/>
    <w:rsid w:val="0041233C"/>
    <w:rsid w:val="00413373"/>
    <w:rsid w:val="00414029"/>
    <w:rsid w:val="00414100"/>
    <w:rsid w:val="00416503"/>
    <w:rsid w:val="0042004A"/>
    <w:rsid w:val="0042131A"/>
    <w:rsid w:val="00424D2C"/>
    <w:rsid w:val="00425B89"/>
    <w:rsid w:val="00430522"/>
    <w:rsid w:val="00432950"/>
    <w:rsid w:val="00433406"/>
    <w:rsid w:val="004336F2"/>
    <w:rsid w:val="00433BF2"/>
    <w:rsid w:val="00434119"/>
    <w:rsid w:val="00435735"/>
    <w:rsid w:val="00435B8B"/>
    <w:rsid w:val="00436276"/>
    <w:rsid w:val="00436CF1"/>
    <w:rsid w:val="00436DE9"/>
    <w:rsid w:val="00437BE2"/>
    <w:rsid w:val="004402C2"/>
    <w:rsid w:val="004406EA"/>
    <w:rsid w:val="00440C98"/>
    <w:rsid w:val="00441D73"/>
    <w:rsid w:val="00442037"/>
    <w:rsid w:val="004425D1"/>
    <w:rsid w:val="00442856"/>
    <w:rsid w:val="00443B20"/>
    <w:rsid w:val="00444B3D"/>
    <w:rsid w:val="00445667"/>
    <w:rsid w:val="0044570A"/>
    <w:rsid w:val="00450113"/>
    <w:rsid w:val="00451CDF"/>
    <w:rsid w:val="0045431C"/>
    <w:rsid w:val="004548E9"/>
    <w:rsid w:val="00454AB3"/>
    <w:rsid w:val="004555A6"/>
    <w:rsid w:val="00455F9B"/>
    <w:rsid w:val="00456014"/>
    <w:rsid w:val="00457333"/>
    <w:rsid w:val="004574B5"/>
    <w:rsid w:val="00457797"/>
    <w:rsid w:val="00457AB0"/>
    <w:rsid w:val="004622B1"/>
    <w:rsid w:val="00463797"/>
    <w:rsid w:val="004655C4"/>
    <w:rsid w:val="004658C5"/>
    <w:rsid w:val="004662C5"/>
    <w:rsid w:val="00466599"/>
    <w:rsid w:val="00466ECB"/>
    <w:rsid w:val="00466F4F"/>
    <w:rsid w:val="00466F86"/>
    <w:rsid w:val="004701F8"/>
    <w:rsid w:val="00474372"/>
    <w:rsid w:val="004744B5"/>
    <w:rsid w:val="004754AC"/>
    <w:rsid w:val="004768E0"/>
    <w:rsid w:val="00476BFC"/>
    <w:rsid w:val="004773F2"/>
    <w:rsid w:val="00477506"/>
    <w:rsid w:val="00477734"/>
    <w:rsid w:val="00477DAE"/>
    <w:rsid w:val="004809E5"/>
    <w:rsid w:val="00480B32"/>
    <w:rsid w:val="00480DB7"/>
    <w:rsid w:val="00482B76"/>
    <w:rsid w:val="00484581"/>
    <w:rsid w:val="00484D2F"/>
    <w:rsid w:val="0048530E"/>
    <w:rsid w:val="00486227"/>
    <w:rsid w:val="004865A4"/>
    <w:rsid w:val="00487A30"/>
    <w:rsid w:val="00487C22"/>
    <w:rsid w:val="00487C55"/>
    <w:rsid w:val="004916EB"/>
    <w:rsid w:val="004922BB"/>
    <w:rsid w:val="0049281B"/>
    <w:rsid w:val="0049405F"/>
    <w:rsid w:val="004958C0"/>
    <w:rsid w:val="00496822"/>
    <w:rsid w:val="004A0148"/>
    <w:rsid w:val="004A01C8"/>
    <w:rsid w:val="004A046D"/>
    <w:rsid w:val="004A1F20"/>
    <w:rsid w:val="004A329D"/>
    <w:rsid w:val="004A5446"/>
    <w:rsid w:val="004A55E8"/>
    <w:rsid w:val="004A5867"/>
    <w:rsid w:val="004A6880"/>
    <w:rsid w:val="004A7932"/>
    <w:rsid w:val="004B064B"/>
    <w:rsid w:val="004B130D"/>
    <w:rsid w:val="004B25C6"/>
    <w:rsid w:val="004B2A3C"/>
    <w:rsid w:val="004B31F4"/>
    <w:rsid w:val="004B36B2"/>
    <w:rsid w:val="004B4E0E"/>
    <w:rsid w:val="004B546D"/>
    <w:rsid w:val="004B616E"/>
    <w:rsid w:val="004B64BE"/>
    <w:rsid w:val="004B6B93"/>
    <w:rsid w:val="004B7212"/>
    <w:rsid w:val="004B7327"/>
    <w:rsid w:val="004B7979"/>
    <w:rsid w:val="004B7E51"/>
    <w:rsid w:val="004C1C53"/>
    <w:rsid w:val="004C1EFA"/>
    <w:rsid w:val="004C3ACE"/>
    <w:rsid w:val="004C51D1"/>
    <w:rsid w:val="004C5993"/>
    <w:rsid w:val="004C5BB8"/>
    <w:rsid w:val="004D0485"/>
    <w:rsid w:val="004D3125"/>
    <w:rsid w:val="004D39EA"/>
    <w:rsid w:val="004D3B3F"/>
    <w:rsid w:val="004D443E"/>
    <w:rsid w:val="004D5AF9"/>
    <w:rsid w:val="004D5D2D"/>
    <w:rsid w:val="004D5EBB"/>
    <w:rsid w:val="004D6850"/>
    <w:rsid w:val="004D7153"/>
    <w:rsid w:val="004D7891"/>
    <w:rsid w:val="004E05E9"/>
    <w:rsid w:val="004E0917"/>
    <w:rsid w:val="004E13CF"/>
    <w:rsid w:val="004E1754"/>
    <w:rsid w:val="004E1DBD"/>
    <w:rsid w:val="004E3374"/>
    <w:rsid w:val="004E496E"/>
    <w:rsid w:val="004E4B12"/>
    <w:rsid w:val="004E4ED4"/>
    <w:rsid w:val="004E5276"/>
    <w:rsid w:val="004E70CC"/>
    <w:rsid w:val="004F0D7F"/>
    <w:rsid w:val="004F10C4"/>
    <w:rsid w:val="004F1BAB"/>
    <w:rsid w:val="004F29A1"/>
    <w:rsid w:val="004F3CE8"/>
    <w:rsid w:val="004F56A0"/>
    <w:rsid w:val="004F62C3"/>
    <w:rsid w:val="004F6745"/>
    <w:rsid w:val="004F7FF4"/>
    <w:rsid w:val="0050057C"/>
    <w:rsid w:val="0050146F"/>
    <w:rsid w:val="00501840"/>
    <w:rsid w:val="0050192B"/>
    <w:rsid w:val="005029C1"/>
    <w:rsid w:val="00503EE9"/>
    <w:rsid w:val="00504480"/>
    <w:rsid w:val="00504577"/>
    <w:rsid w:val="005058C1"/>
    <w:rsid w:val="00506DB0"/>
    <w:rsid w:val="0050776F"/>
    <w:rsid w:val="0051120F"/>
    <w:rsid w:val="005118D6"/>
    <w:rsid w:val="00512AA7"/>
    <w:rsid w:val="0051411F"/>
    <w:rsid w:val="0051498D"/>
    <w:rsid w:val="00515CE3"/>
    <w:rsid w:val="00515F3E"/>
    <w:rsid w:val="005162BF"/>
    <w:rsid w:val="00516485"/>
    <w:rsid w:val="00516697"/>
    <w:rsid w:val="00516A25"/>
    <w:rsid w:val="00516F06"/>
    <w:rsid w:val="0052071E"/>
    <w:rsid w:val="00520DE2"/>
    <w:rsid w:val="00521057"/>
    <w:rsid w:val="0052116A"/>
    <w:rsid w:val="00521FCC"/>
    <w:rsid w:val="0052331D"/>
    <w:rsid w:val="00523D51"/>
    <w:rsid w:val="00524310"/>
    <w:rsid w:val="00524DE7"/>
    <w:rsid w:val="005264E6"/>
    <w:rsid w:val="00526FD1"/>
    <w:rsid w:val="00530421"/>
    <w:rsid w:val="00531251"/>
    <w:rsid w:val="00534A80"/>
    <w:rsid w:val="00534EE2"/>
    <w:rsid w:val="005352E1"/>
    <w:rsid w:val="005353F2"/>
    <w:rsid w:val="00535678"/>
    <w:rsid w:val="005364A1"/>
    <w:rsid w:val="005365CC"/>
    <w:rsid w:val="00537403"/>
    <w:rsid w:val="0053793F"/>
    <w:rsid w:val="00540068"/>
    <w:rsid w:val="005413DE"/>
    <w:rsid w:val="00542331"/>
    <w:rsid w:val="00542EE2"/>
    <w:rsid w:val="005438DA"/>
    <w:rsid w:val="00543C2C"/>
    <w:rsid w:val="00544E65"/>
    <w:rsid w:val="005452AB"/>
    <w:rsid w:val="00545AAE"/>
    <w:rsid w:val="00545AEB"/>
    <w:rsid w:val="00546E80"/>
    <w:rsid w:val="00547544"/>
    <w:rsid w:val="00547A2F"/>
    <w:rsid w:val="00550228"/>
    <w:rsid w:val="00551101"/>
    <w:rsid w:val="00551162"/>
    <w:rsid w:val="00551A8B"/>
    <w:rsid w:val="0055267F"/>
    <w:rsid w:val="0055346F"/>
    <w:rsid w:val="00554160"/>
    <w:rsid w:val="00554C09"/>
    <w:rsid w:val="005554A9"/>
    <w:rsid w:val="00556AB3"/>
    <w:rsid w:val="00560B07"/>
    <w:rsid w:val="00560B5A"/>
    <w:rsid w:val="0056234B"/>
    <w:rsid w:val="005628B9"/>
    <w:rsid w:val="00562D6B"/>
    <w:rsid w:val="00563C99"/>
    <w:rsid w:val="00563DA8"/>
    <w:rsid w:val="005648B0"/>
    <w:rsid w:val="005651A1"/>
    <w:rsid w:val="005653C8"/>
    <w:rsid w:val="00567E80"/>
    <w:rsid w:val="00570AA6"/>
    <w:rsid w:val="00570B37"/>
    <w:rsid w:val="00571482"/>
    <w:rsid w:val="00571578"/>
    <w:rsid w:val="00571DE6"/>
    <w:rsid w:val="005723F9"/>
    <w:rsid w:val="00572580"/>
    <w:rsid w:val="00572898"/>
    <w:rsid w:val="00572C38"/>
    <w:rsid w:val="00572F1B"/>
    <w:rsid w:val="00573590"/>
    <w:rsid w:val="00573E44"/>
    <w:rsid w:val="00574448"/>
    <w:rsid w:val="00574EE0"/>
    <w:rsid w:val="005755C7"/>
    <w:rsid w:val="00575869"/>
    <w:rsid w:val="00576508"/>
    <w:rsid w:val="00576EEC"/>
    <w:rsid w:val="00581754"/>
    <w:rsid w:val="00581C35"/>
    <w:rsid w:val="0058343F"/>
    <w:rsid w:val="00583917"/>
    <w:rsid w:val="00584126"/>
    <w:rsid w:val="005859F6"/>
    <w:rsid w:val="0058671F"/>
    <w:rsid w:val="00590BBF"/>
    <w:rsid w:val="0059472C"/>
    <w:rsid w:val="005979BC"/>
    <w:rsid w:val="005A07BD"/>
    <w:rsid w:val="005A0DFC"/>
    <w:rsid w:val="005A1BA5"/>
    <w:rsid w:val="005A300E"/>
    <w:rsid w:val="005A36B9"/>
    <w:rsid w:val="005A3CE6"/>
    <w:rsid w:val="005A5DE3"/>
    <w:rsid w:val="005A7953"/>
    <w:rsid w:val="005A7EE8"/>
    <w:rsid w:val="005B02D3"/>
    <w:rsid w:val="005B075A"/>
    <w:rsid w:val="005B1A56"/>
    <w:rsid w:val="005B23EA"/>
    <w:rsid w:val="005B33DA"/>
    <w:rsid w:val="005B341A"/>
    <w:rsid w:val="005B3884"/>
    <w:rsid w:val="005B41FC"/>
    <w:rsid w:val="005B4C47"/>
    <w:rsid w:val="005B5A9F"/>
    <w:rsid w:val="005B6B5C"/>
    <w:rsid w:val="005B75E2"/>
    <w:rsid w:val="005C0EC6"/>
    <w:rsid w:val="005C11BF"/>
    <w:rsid w:val="005C1485"/>
    <w:rsid w:val="005C187C"/>
    <w:rsid w:val="005C436B"/>
    <w:rsid w:val="005C60C1"/>
    <w:rsid w:val="005C712F"/>
    <w:rsid w:val="005D0034"/>
    <w:rsid w:val="005D1E21"/>
    <w:rsid w:val="005D2073"/>
    <w:rsid w:val="005D2356"/>
    <w:rsid w:val="005D2BDB"/>
    <w:rsid w:val="005D552B"/>
    <w:rsid w:val="005D5886"/>
    <w:rsid w:val="005D5B5C"/>
    <w:rsid w:val="005D6C33"/>
    <w:rsid w:val="005D743B"/>
    <w:rsid w:val="005E14D1"/>
    <w:rsid w:val="005E1A61"/>
    <w:rsid w:val="005E280B"/>
    <w:rsid w:val="005E2F43"/>
    <w:rsid w:val="005E43F0"/>
    <w:rsid w:val="005E4B9F"/>
    <w:rsid w:val="005E59F7"/>
    <w:rsid w:val="005E5B2F"/>
    <w:rsid w:val="005E6051"/>
    <w:rsid w:val="005E74F8"/>
    <w:rsid w:val="005E77EC"/>
    <w:rsid w:val="005F0F33"/>
    <w:rsid w:val="005F3BED"/>
    <w:rsid w:val="005F4638"/>
    <w:rsid w:val="005F4979"/>
    <w:rsid w:val="005F5582"/>
    <w:rsid w:val="005F6F3F"/>
    <w:rsid w:val="005F72C0"/>
    <w:rsid w:val="006000E6"/>
    <w:rsid w:val="00600511"/>
    <w:rsid w:val="00601010"/>
    <w:rsid w:val="00602BDA"/>
    <w:rsid w:val="00602DB5"/>
    <w:rsid w:val="00602EBF"/>
    <w:rsid w:val="00604077"/>
    <w:rsid w:val="00604420"/>
    <w:rsid w:val="00605086"/>
    <w:rsid w:val="00605CEB"/>
    <w:rsid w:val="00607DBC"/>
    <w:rsid w:val="00610C38"/>
    <w:rsid w:val="0061129C"/>
    <w:rsid w:val="00611654"/>
    <w:rsid w:val="00611E65"/>
    <w:rsid w:val="00611FB8"/>
    <w:rsid w:val="00612629"/>
    <w:rsid w:val="00613220"/>
    <w:rsid w:val="00613553"/>
    <w:rsid w:val="00613E61"/>
    <w:rsid w:val="00614B04"/>
    <w:rsid w:val="00615061"/>
    <w:rsid w:val="006163F8"/>
    <w:rsid w:val="00617076"/>
    <w:rsid w:val="006171E7"/>
    <w:rsid w:val="0061741C"/>
    <w:rsid w:val="00617B58"/>
    <w:rsid w:val="006224C2"/>
    <w:rsid w:val="00623EC7"/>
    <w:rsid w:val="0062440B"/>
    <w:rsid w:val="00624795"/>
    <w:rsid w:val="006258DC"/>
    <w:rsid w:val="00625A2B"/>
    <w:rsid w:val="00625C6F"/>
    <w:rsid w:val="0062675E"/>
    <w:rsid w:val="00627A4A"/>
    <w:rsid w:val="0063011F"/>
    <w:rsid w:val="00632B7C"/>
    <w:rsid w:val="00635413"/>
    <w:rsid w:val="00635BC9"/>
    <w:rsid w:val="00636C8E"/>
    <w:rsid w:val="00637908"/>
    <w:rsid w:val="00637C35"/>
    <w:rsid w:val="00642095"/>
    <w:rsid w:val="006429CB"/>
    <w:rsid w:val="00643810"/>
    <w:rsid w:val="006441C7"/>
    <w:rsid w:val="00644578"/>
    <w:rsid w:val="0064496D"/>
    <w:rsid w:val="00644A90"/>
    <w:rsid w:val="00645B64"/>
    <w:rsid w:val="00645DAC"/>
    <w:rsid w:val="0065045C"/>
    <w:rsid w:val="00652F8C"/>
    <w:rsid w:val="006530EA"/>
    <w:rsid w:val="006535EA"/>
    <w:rsid w:val="00653645"/>
    <w:rsid w:val="00653853"/>
    <w:rsid w:val="006540F7"/>
    <w:rsid w:val="0065417E"/>
    <w:rsid w:val="00655D52"/>
    <w:rsid w:val="00655E60"/>
    <w:rsid w:val="00660E4B"/>
    <w:rsid w:val="00661B07"/>
    <w:rsid w:val="00661BC4"/>
    <w:rsid w:val="00661BDC"/>
    <w:rsid w:val="00661C19"/>
    <w:rsid w:val="006622EC"/>
    <w:rsid w:val="0066471B"/>
    <w:rsid w:val="006650D0"/>
    <w:rsid w:val="00665646"/>
    <w:rsid w:val="00666CEF"/>
    <w:rsid w:val="00667C22"/>
    <w:rsid w:val="00667E63"/>
    <w:rsid w:val="00671D22"/>
    <w:rsid w:val="00672AE1"/>
    <w:rsid w:val="0067358E"/>
    <w:rsid w:val="00674B18"/>
    <w:rsid w:val="00675C9C"/>
    <w:rsid w:val="00676C66"/>
    <w:rsid w:val="0068017B"/>
    <w:rsid w:val="00680E7D"/>
    <w:rsid w:val="00681C5C"/>
    <w:rsid w:val="006825FD"/>
    <w:rsid w:val="0068294F"/>
    <w:rsid w:val="0068383D"/>
    <w:rsid w:val="006842FC"/>
    <w:rsid w:val="00684CAA"/>
    <w:rsid w:val="00684D32"/>
    <w:rsid w:val="00685A8E"/>
    <w:rsid w:val="00685F48"/>
    <w:rsid w:val="0068720C"/>
    <w:rsid w:val="006877E9"/>
    <w:rsid w:val="00687D55"/>
    <w:rsid w:val="0069130A"/>
    <w:rsid w:val="0069281D"/>
    <w:rsid w:val="00694FC9"/>
    <w:rsid w:val="00695205"/>
    <w:rsid w:val="00695208"/>
    <w:rsid w:val="006963B9"/>
    <w:rsid w:val="006A2103"/>
    <w:rsid w:val="006A21ED"/>
    <w:rsid w:val="006A46EB"/>
    <w:rsid w:val="006A4C8B"/>
    <w:rsid w:val="006A5204"/>
    <w:rsid w:val="006A61E2"/>
    <w:rsid w:val="006A6210"/>
    <w:rsid w:val="006A67BD"/>
    <w:rsid w:val="006A6D38"/>
    <w:rsid w:val="006A701A"/>
    <w:rsid w:val="006B01D7"/>
    <w:rsid w:val="006B0D5E"/>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880"/>
    <w:rsid w:val="006C4C3A"/>
    <w:rsid w:val="006C4E6C"/>
    <w:rsid w:val="006C5602"/>
    <w:rsid w:val="006C5FF9"/>
    <w:rsid w:val="006C6A2E"/>
    <w:rsid w:val="006C6BA6"/>
    <w:rsid w:val="006C720C"/>
    <w:rsid w:val="006D1C9A"/>
    <w:rsid w:val="006D42BE"/>
    <w:rsid w:val="006D5F25"/>
    <w:rsid w:val="006D633C"/>
    <w:rsid w:val="006D7079"/>
    <w:rsid w:val="006D7843"/>
    <w:rsid w:val="006E0D7F"/>
    <w:rsid w:val="006E12A8"/>
    <w:rsid w:val="006E145F"/>
    <w:rsid w:val="006E3E56"/>
    <w:rsid w:val="006E3FDC"/>
    <w:rsid w:val="006E4DDB"/>
    <w:rsid w:val="006E7A13"/>
    <w:rsid w:val="006F14D6"/>
    <w:rsid w:val="006F2431"/>
    <w:rsid w:val="006F2462"/>
    <w:rsid w:val="006F318D"/>
    <w:rsid w:val="006F3DC9"/>
    <w:rsid w:val="006F51B8"/>
    <w:rsid w:val="006F523F"/>
    <w:rsid w:val="006F62ED"/>
    <w:rsid w:val="006F71A1"/>
    <w:rsid w:val="007039C3"/>
    <w:rsid w:val="00703E70"/>
    <w:rsid w:val="0070423B"/>
    <w:rsid w:val="007109B4"/>
    <w:rsid w:val="00710F1C"/>
    <w:rsid w:val="007113CD"/>
    <w:rsid w:val="00711AE2"/>
    <w:rsid w:val="007123FC"/>
    <w:rsid w:val="0071330D"/>
    <w:rsid w:val="00713C8A"/>
    <w:rsid w:val="00713D06"/>
    <w:rsid w:val="007147DC"/>
    <w:rsid w:val="00715048"/>
    <w:rsid w:val="00715DA2"/>
    <w:rsid w:val="007161B2"/>
    <w:rsid w:val="007170B1"/>
    <w:rsid w:val="007172B2"/>
    <w:rsid w:val="0071740E"/>
    <w:rsid w:val="007177C4"/>
    <w:rsid w:val="00720F68"/>
    <w:rsid w:val="0072297D"/>
    <w:rsid w:val="00725509"/>
    <w:rsid w:val="0072552D"/>
    <w:rsid w:val="00725C28"/>
    <w:rsid w:val="0072649D"/>
    <w:rsid w:val="00727550"/>
    <w:rsid w:val="007276A3"/>
    <w:rsid w:val="00730E97"/>
    <w:rsid w:val="00732253"/>
    <w:rsid w:val="00732A57"/>
    <w:rsid w:val="00733302"/>
    <w:rsid w:val="0073367B"/>
    <w:rsid w:val="00735672"/>
    <w:rsid w:val="007356A0"/>
    <w:rsid w:val="00736762"/>
    <w:rsid w:val="00736FFD"/>
    <w:rsid w:val="00737461"/>
    <w:rsid w:val="0074020E"/>
    <w:rsid w:val="00740BF0"/>
    <w:rsid w:val="00744932"/>
    <w:rsid w:val="00744990"/>
    <w:rsid w:val="0074755A"/>
    <w:rsid w:val="00747DB1"/>
    <w:rsid w:val="00750393"/>
    <w:rsid w:val="007503F5"/>
    <w:rsid w:val="0075090F"/>
    <w:rsid w:val="00750DD0"/>
    <w:rsid w:val="00752005"/>
    <w:rsid w:val="0075228C"/>
    <w:rsid w:val="00753367"/>
    <w:rsid w:val="0075351A"/>
    <w:rsid w:val="00753D2E"/>
    <w:rsid w:val="00753E18"/>
    <w:rsid w:val="007541F8"/>
    <w:rsid w:val="00754351"/>
    <w:rsid w:val="0075470F"/>
    <w:rsid w:val="0075562B"/>
    <w:rsid w:val="007563B3"/>
    <w:rsid w:val="00757D74"/>
    <w:rsid w:val="00761ADC"/>
    <w:rsid w:val="007643A2"/>
    <w:rsid w:val="007646DE"/>
    <w:rsid w:val="00766BE1"/>
    <w:rsid w:val="00767C0C"/>
    <w:rsid w:val="00770572"/>
    <w:rsid w:val="00771C1E"/>
    <w:rsid w:val="007731EB"/>
    <w:rsid w:val="00775643"/>
    <w:rsid w:val="00776263"/>
    <w:rsid w:val="00782CD2"/>
    <w:rsid w:val="00783913"/>
    <w:rsid w:val="0078553D"/>
    <w:rsid w:val="0078570C"/>
    <w:rsid w:val="007870BF"/>
    <w:rsid w:val="00787930"/>
    <w:rsid w:val="00790AB0"/>
    <w:rsid w:val="00791251"/>
    <w:rsid w:val="007914E5"/>
    <w:rsid w:val="00791E38"/>
    <w:rsid w:val="00792784"/>
    <w:rsid w:val="0079279A"/>
    <w:rsid w:val="007929B4"/>
    <w:rsid w:val="00792CDF"/>
    <w:rsid w:val="00792F55"/>
    <w:rsid w:val="0079306F"/>
    <w:rsid w:val="00793096"/>
    <w:rsid w:val="0079321B"/>
    <w:rsid w:val="00795797"/>
    <w:rsid w:val="00796DAE"/>
    <w:rsid w:val="007A0F27"/>
    <w:rsid w:val="007A1C50"/>
    <w:rsid w:val="007A2CB9"/>
    <w:rsid w:val="007A3B91"/>
    <w:rsid w:val="007A3F63"/>
    <w:rsid w:val="007A4319"/>
    <w:rsid w:val="007A4991"/>
    <w:rsid w:val="007A4C75"/>
    <w:rsid w:val="007A6570"/>
    <w:rsid w:val="007A6CEE"/>
    <w:rsid w:val="007A761B"/>
    <w:rsid w:val="007B0161"/>
    <w:rsid w:val="007B12CE"/>
    <w:rsid w:val="007B1F75"/>
    <w:rsid w:val="007B3092"/>
    <w:rsid w:val="007B3C56"/>
    <w:rsid w:val="007B4D64"/>
    <w:rsid w:val="007B600D"/>
    <w:rsid w:val="007B7ADF"/>
    <w:rsid w:val="007B7E6F"/>
    <w:rsid w:val="007C0CF5"/>
    <w:rsid w:val="007C126E"/>
    <w:rsid w:val="007C19F6"/>
    <w:rsid w:val="007C25D1"/>
    <w:rsid w:val="007C2C14"/>
    <w:rsid w:val="007C3013"/>
    <w:rsid w:val="007C5A1F"/>
    <w:rsid w:val="007C61F7"/>
    <w:rsid w:val="007C6872"/>
    <w:rsid w:val="007C7BDC"/>
    <w:rsid w:val="007D0610"/>
    <w:rsid w:val="007D0688"/>
    <w:rsid w:val="007D068E"/>
    <w:rsid w:val="007D262A"/>
    <w:rsid w:val="007D2973"/>
    <w:rsid w:val="007D3E41"/>
    <w:rsid w:val="007D4358"/>
    <w:rsid w:val="007D5244"/>
    <w:rsid w:val="007D6AB0"/>
    <w:rsid w:val="007D784F"/>
    <w:rsid w:val="007E0347"/>
    <w:rsid w:val="007E0666"/>
    <w:rsid w:val="007E19F4"/>
    <w:rsid w:val="007E37E9"/>
    <w:rsid w:val="007E41B4"/>
    <w:rsid w:val="007E4B3F"/>
    <w:rsid w:val="007E4D30"/>
    <w:rsid w:val="007E52CB"/>
    <w:rsid w:val="007E6297"/>
    <w:rsid w:val="007E71CA"/>
    <w:rsid w:val="007F0574"/>
    <w:rsid w:val="007F0D96"/>
    <w:rsid w:val="007F3D4D"/>
    <w:rsid w:val="007F5A40"/>
    <w:rsid w:val="007F63D3"/>
    <w:rsid w:val="007F66C2"/>
    <w:rsid w:val="007F7304"/>
    <w:rsid w:val="007F73CC"/>
    <w:rsid w:val="0080013D"/>
    <w:rsid w:val="008002E6"/>
    <w:rsid w:val="008005B2"/>
    <w:rsid w:val="00800678"/>
    <w:rsid w:val="00801480"/>
    <w:rsid w:val="00802677"/>
    <w:rsid w:val="00802890"/>
    <w:rsid w:val="008049D7"/>
    <w:rsid w:val="00805182"/>
    <w:rsid w:val="00805475"/>
    <w:rsid w:val="00806FD4"/>
    <w:rsid w:val="00807025"/>
    <w:rsid w:val="00807DDE"/>
    <w:rsid w:val="00811660"/>
    <w:rsid w:val="008120E4"/>
    <w:rsid w:val="008130FD"/>
    <w:rsid w:val="00813A48"/>
    <w:rsid w:val="00813F4B"/>
    <w:rsid w:val="008143C4"/>
    <w:rsid w:val="00814A81"/>
    <w:rsid w:val="00814BE2"/>
    <w:rsid w:val="00817362"/>
    <w:rsid w:val="0081797D"/>
    <w:rsid w:val="00817AF2"/>
    <w:rsid w:val="0082008A"/>
    <w:rsid w:val="008202C1"/>
    <w:rsid w:val="008206D3"/>
    <w:rsid w:val="0082074F"/>
    <w:rsid w:val="00820993"/>
    <w:rsid w:val="0082623D"/>
    <w:rsid w:val="00826E6E"/>
    <w:rsid w:val="008275AB"/>
    <w:rsid w:val="00827743"/>
    <w:rsid w:val="0083026A"/>
    <w:rsid w:val="0083034E"/>
    <w:rsid w:val="0083583A"/>
    <w:rsid w:val="00836D3B"/>
    <w:rsid w:val="008401D9"/>
    <w:rsid w:val="008403E1"/>
    <w:rsid w:val="00842B40"/>
    <w:rsid w:val="008461B3"/>
    <w:rsid w:val="0084628F"/>
    <w:rsid w:val="008463AD"/>
    <w:rsid w:val="00846784"/>
    <w:rsid w:val="00846FC1"/>
    <w:rsid w:val="0085005D"/>
    <w:rsid w:val="00851917"/>
    <w:rsid w:val="00852179"/>
    <w:rsid w:val="0085294B"/>
    <w:rsid w:val="00852ED6"/>
    <w:rsid w:val="008530EF"/>
    <w:rsid w:val="00855066"/>
    <w:rsid w:val="00855D2D"/>
    <w:rsid w:val="00855F36"/>
    <w:rsid w:val="008561CA"/>
    <w:rsid w:val="00860397"/>
    <w:rsid w:val="008617AA"/>
    <w:rsid w:val="00863195"/>
    <w:rsid w:val="00864438"/>
    <w:rsid w:val="008676A5"/>
    <w:rsid w:val="008677D6"/>
    <w:rsid w:val="008678F1"/>
    <w:rsid w:val="00870CA4"/>
    <w:rsid w:val="00870FD9"/>
    <w:rsid w:val="00872093"/>
    <w:rsid w:val="008727C8"/>
    <w:rsid w:val="008728C0"/>
    <w:rsid w:val="00873DF7"/>
    <w:rsid w:val="0087403B"/>
    <w:rsid w:val="00875B30"/>
    <w:rsid w:val="00877E77"/>
    <w:rsid w:val="00880678"/>
    <w:rsid w:val="00880F7D"/>
    <w:rsid w:val="008810DE"/>
    <w:rsid w:val="00881494"/>
    <w:rsid w:val="0088504D"/>
    <w:rsid w:val="0088556F"/>
    <w:rsid w:val="0088560D"/>
    <w:rsid w:val="00886C54"/>
    <w:rsid w:val="00887CCF"/>
    <w:rsid w:val="0089041F"/>
    <w:rsid w:val="00891C47"/>
    <w:rsid w:val="00891E16"/>
    <w:rsid w:val="00892294"/>
    <w:rsid w:val="008923CC"/>
    <w:rsid w:val="00892C49"/>
    <w:rsid w:val="008961B6"/>
    <w:rsid w:val="008966CB"/>
    <w:rsid w:val="0089696C"/>
    <w:rsid w:val="00897087"/>
    <w:rsid w:val="00897DB1"/>
    <w:rsid w:val="008A003F"/>
    <w:rsid w:val="008A08E1"/>
    <w:rsid w:val="008A0F62"/>
    <w:rsid w:val="008A1939"/>
    <w:rsid w:val="008A53C6"/>
    <w:rsid w:val="008A5B80"/>
    <w:rsid w:val="008A692A"/>
    <w:rsid w:val="008A717F"/>
    <w:rsid w:val="008B01A0"/>
    <w:rsid w:val="008B0B9D"/>
    <w:rsid w:val="008B204C"/>
    <w:rsid w:val="008B2208"/>
    <w:rsid w:val="008B2645"/>
    <w:rsid w:val="008B2CA3"/>
    <w:rsid w:val="008B397D"/>
    <w:rsid w:val="008B3C1E"/>
    <w:rsid w:val="008B533A"/>
    <w:rsid w:val="008B692E"/>
    <w:rsid w:val="008B7AEE"/>
    <w:rsid w:val="008C00F5"/>
    <w:rsid w:val="008C0B60"/>
    <w:rsid w:val="008C165B"/>
    <w:rsid w:val="008C1AB0"/>
    <w:rsid w:val="008C42D6"/>
    <w:rsid w:val="008C4422"/>
    <w:rsid w:val="008C4508"/>
    <w:rsid w:val="008C47EC"/>
    <w:rsid w:val="008C4A2F"/>
    <w:rsid w:val="008C65DB"/>
    <w:rsid w:val="008C6B8C"/>
    <w:rsid w:val="008C7A06"/>
    <w:rsid w:val="008D0042"/>
    <w:rsid w:val="008D029C"/>
    <w:rsid w:val="008D081F"/>
    <w:rsid w:val="008D085C"/>
    <w:rsid w:val="008D12B5"/>
    <w:rsid w:val="008D147B"/>
    <w:rsid w:val="008D2869"/>
    <w:rsid w:val="008D421B"/>
    <w:rsid w:val="008D5D48"/>
    <w:rsid w:val="008D716F"/>
    <w:rsid w:val="008D7546"/>
    <w:rsid w:val="008D7A82"/>
    <w:rsid w:val="008E1AA4"/>
    <w:rsid w:val="008E3151"/>
    <w:rsid w:val="008E3855"/>
    <w:rsid w:val="008E4DA6"/>
    <w:rsid w:val="008E56A3"/>
    <w:rsid w:val="008E5818"/>
    <w:rsid w:val="008E6C62"/>
    <w:rsid w:val="008E6CB5"/>
    <w:rsid w:val="008E6F7E"/>
    <w:rsid w:val="008E77FB"/>
    <w:rsid w:val="008E7B8B"/>
    <w:rsid w:val="008F1171"/>
    <w:rsid w:val="008F190F"/>
    <w:rsid w:val="008F1E47"/>
    <w:rsid w:val="008F254D"/>
    <w:rsid w:val="008F2B43"/>
    <w:rsid w:val="008F39F3"/>
    <w:rsid w:val="008F3AF0"/>
    <w:rsid w:val="008F411A"/>
    <w:rsid w:val="008F4B97"/>
    <w:rsid w:val="008F7A6B"/>
    <w:rsid w:val="009001E8"/>
    <w:rsid w:val="009006B4"/>
    <w:rsid w:val="00904CC2"/>
    <w:rsid w:val="00905668"/>
    <w:rsid w:val="00905951"/>
    <w:rsid w:val="00905ADD"/>
    <w:rsid w:val="009069C1"/>
    <w:rsid w:val="00906FAA"/>
    <w:rsid w:val="00907A4C"/>
    <w:rsid w:val="00907C14"/>
    <w:rsid w:val="00907EF9"/>
    <w:rsid w:val="00907F30"/>
    <w:rsid w:val="00911648"/>
    <w:rsid w:val="00913028"/>
    <w:rsid w:val="00913ABF"/>
    <w:rsid w:val="00914B35"/>
    <w:rsid w:val="0091579A"/>
    <w:rsid w:val="009162FD"/>
    <w:rsid w:val="009171ED"/>
    <w:rsid w:val="00917C91"/>
    <w:rsid w:val="00920100"/>
    <w:rsid w:val="00920FB1"/>
    <w:rsid w:val="00922D4C"/>
    <w:rsid w:val="00923796"/>
    <w:rsid w:val="009243BB"/>
    <w:rsid w:val="00924661"/>
    <w:rsid w:val="00924DDD"/>
    <w:rsid w:val="009267D1"/>
    <w:rsid w:val="00926D2D"/>
    <w:rsid w:val="00927569"/>
    <w:rsid w:val="00930D15"/>
    <w:rsid w:val="00931301"/>
    <w:rsid w:val="00931D42"/>
    <w:rsid w:val="00933AF8"/>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57AD4"/>
    <w:rsid w:val="009601EE"/>
    <w:rsid w:val="009607A0"/>
    <w:rsid w:val="00960BFD"/>
    <w:rsid w:val="0096140C"/>
    <w:rsid w:val="00961F60"/>
    <w:rsid w:val="00962264"/>
    <w:rsid w:val="009625AA"/>
    <w:rsid w:val="009629DC"/>
    <w:rsid w:val="0096400C"/>
    <w:rsid w:val="00964819"/>
    <w:rsid w:val="00965B4F"/>
    <w:rsid w:val="00967441"/>
    <w:rsid w:val="00967C93"/>
    <w:rsid w:val="00971189"/>
    <w:rsid w:val="00971FBF"/>
    <w:rsid w:val="009728BB"/>
    <w:rsid w:val="00972E37"/>
    <w:rsid w:val="00975242"/>
    <w:rsid w:val="00975AB6"/>
    <w:rsid w:val="00976D68"/>
    <w:rsid w:val="00977FA9"/>
    <w:rsid w:val="009801D5"/>
    <w:rsid w:val="009804D4"/>
    <w:rsid w:val="00982161"/>
    <w:rsid w:val="00982461"/>
    <w:rsid w:val="009832BC"/>
    <w:rsid w:val="009837E3"/>
    <w:rsid w:val="00983EB7"/>
    <w:rsid w:val="00984B9F"/>
    <w:rsid w:val="009867FE"/>
    <w:rsid w:val="00987FB8"/>
    <w:rsid w:val="009919D2"/>
    <w:rsid w:val="0099208A"/>
    <w:rsid w:val="00992113"/>
    <w:rsid w:val="00992904"/>
    <w:rsid w:val="00992CAF"/>
    <w:rsid w:val="009931FC"/>
    <w:rsid w:val="009941C0"/>
    <w:rsid w:val="009944A2"/>
    <w:rsid w:val="00996581"/>
    <w:rsid w:val="00997D2E"/>
    <w:rsid w:val="009A01CE"/>
    <w:rsid w:val="009A03D6"/>
    <w:rsid w:val="009A0E12"/>
    <w:rsid w:val="009A130F"/>
    <w:rsid w:val="009A2575"/>
    <w:rsid w:val="009A2582"/>
    <w:rsid w:val="009A299E"/>
    <w:rsid w:val="009A444E"/>
    <w:rsid w:val="009A4ACB"/>
    <w:rsid w:val="009A6B9C"/>
    <w:rsid w:val="009A7336"/>
    <w:rsid w:val="009A776E"/>
    <w:rsid w:val="009A7D35"/>
    <w:rsid w:val="009B00D3"/>
    <w:rsid w:val="009B3898"/>
    <w:rsid w:val="009B5092"/>
    <w:rsid w:val="009B5B5F"/>
    <w:rsid w:val="009C04C4"/>
    <w:rsid w:val="009C09C6"/>
    <w:rsid w:val="009C15C2"/>
    <w:rsid w:val="009C1B35"/>
    <w:rsid w:val="009C35D2"/>
    <w:rsid w:val="009C369A"/>
    <w:rsid w:val="009C486D"/>
    <w:rsid w:val="009C56EC"/>
    <w:rsid w:val="009C7475"/>
    <w:rsid w:val="009D0604"/>
    <w:rsid w:val="009D13E3"/>
    <w:rsid w:val="009D1F24"/>
    <w:rsid w:val="009D3C3E"/>
    <w:rsid w:val="009D4700"/>
    <w:rsid w:val="009D4E05"/>
    <w:rsid w:val="009D5F5C"/>
    <w:rsid w:val="009D6187"/>
    <w:rsid w:val="009D6746"/>
    <w:rsid w:val="009E01E9"/>
    <w:rsid w:val="009E0773"/>
    <w:rsid w:val="009E1955"/>
    <w:rsid w:val="009E244A"/>
    <w:rsid w:val="009E37A2"/>
    <w:rsid w:val="009E41D4"/>
    <w:rsid w:val="009E4CC3"/>
    <w:rsid w:val="009E56E1"/>
    <w:rsid w:val="009E5A13"/>
    <w:rsid w:val="009E695C"/>
    <w:rsid w:val="009E6AF6"/>
    <w:rsid w:val="009E6C13"/>
    <w:rsid w:val="009E7B1A"/>
    <w:rsid w:val="009F06A4"/>
    <w:rsid w:val="009F1C1F"/>
    <w:rsid w:val="009F2A10"/>
    <w:rsid w:val="009F2FBC"/>
    <w:rsid w:val="009F37EE"/>
    <w:rsid w:val="009F38E1"/>
    <w:rsid w:val="009F3DDB"/>
    <w:rsid w:val="009F4C4A"/>
    <w:rsid w:val="009F648C"/>
    <w:rsid w:val="00A00860"/>
    <w:rsid w:val="00A01476"/>
    <w:rsid w:val="00A0210A"/>
    <w:rsid w:val="00A025C8"/>
    <w:rsid w:val="00A027CE"/>
    <w:rsid w:val="00A070B3"/>
    <w:rsid w:val="00A101F9"/>
    <w:rsid w:val="00A103CD"/>
    <w:rsid w:val="00A141E0"/>
    <w:rsid w:val="00A17E70"/>
    <w:rsid w:val="00A207C8"/>
    <w:rsid w:val="00A2328B"/>
    <w:rsid w:val="00A23C7D"/>
    <w:rsid w:val="00A24DFC"/>
    <w:rsid w:val="00A25384"/>
    <w:rsid w:val="00A25EA3"/>
    <w:rsid w:val="00A26D93"/>
    <w:rsid w:val="00A27594"/>
    <w:rsid w:val="00A30D95"/>
    <w:rsid w:val="00A31489"/>
    <w:rsid w:val="00A31AB1"/>
    <w:rsid w:val="00A34A39"/>
    <w:rsid w:val="00A353C3"/>
    <w:rsid w:val="00A35784"/>
    <w:rsid w:val="00A35A05"/>
    <w:rsid w:val="00A35A8E"/>
    <w:rsid w:val="00A35B6C"/>
    <w:rsid w:val="00A35F6E"/>
    <w:rsid w:val="00A40B2B"/>
    <w:rsid w:val="00A41001"/>
    <w:rsid w:val="00A4144A"/>
    <w:rsid w:val="00A42249"/>
    <w:rsid w:val="00A42284"/>
    <w:rsid w:val="00A42818"/>
    <w:rsid w:val="00A43398"/>
    <w:rsid w:val="00A43448"/>
    <w:rsid w:val="00A459D9"/>
    <w:rsid w:val="00A47169"/>
    <w:rsid w:val="00A47FAA"/>
    <w:rsid w:val="00A5019E"/>
    <w:rsid w:val="00A50BCF"/>
    <w:rsid w:val="00A519FD"/>
    <w:rsid w:val="00A51E06"/>
    <w:rsid w:val="00A54157"/>
    <w:rsid w:val="00A5426B"/>
    <w:rsid w:val="00A54577"/>
    <w:rsid w:val="00A54FC7"/>
    <w:rsid w:val="00A5561A"/>
    <w:rsid w:val="00A5580F"/>
    <w:rsid w:val="00A55BCE"/>
    <w:rsid w:val="00A560CD"/>
    <w:rsid w:val="00A56A31"/>
    <w:rsid w:val="00A57EA7"/>
    <w:rsid w:val="00A60D71"/>
    <w:rsid w:val="00A610D6"/>
    <w:rsid w:val="00A61652"/>
    <w:rsid w:val="00A61980"/>
    <w:rsid w:val="00A62E5B"/>
    <w:rsid w:val="00A62EDA"/>
    <w:rsid w:val="00A636F8"/>
    <w:rsid w:val="00A645FA"/>
    <w:rsid w:val="00A65253"/>
    <w:rsid w:val="00A65C3B"/>
    <w:rsid w:val="00A67F90"/>
    <w:rsid w:val="00A70B8E"/>
    <w:rsid w:val="00A70E98"/>
    <w:rsid w:val="00A720B0"/>
    <w:rsid w:val="00A745E1"/>
    <w:rsid w:val="00A752C2"/>
    <w:rsid w:val="00A757A6"/>
    <w:rsid w:val="00A75918"/>
    <w:rsid w:val="00A76B07"/>
    <w:rsid w:val="00A80313"/>
    <w:rsid w:val="00A83121"/>
    <w:rsid w:val="00A83835"/>
    <w:rsid w:val="00A84FF4"/>
    <w:rsid w:val="00A85D27"/>
    <w:rsid w:val="00A86621"/>
    <w:rsid w:val="00A87896"/>
    <w:rsid w:val="00A90096"/>
    <w:rsid w:val="00A9130D"/>
    <w:rsid w:val="00A92B13"/>
    <w:rsid w:val="00A933DD"/>
    <w:rsid w:val="00A950A2"/>
    <w:rsid w:val="00A95B70"/>
    <w:rsid w:val="00A961C6"/>
    <w:rsid w:val="00A96FB0"/>
    <w:rsid w:val="00AA026F"/>
    <w:rsid w:val="00AA0E90"/>
    <w:rsid w:val="00AA136D"/>
    <w:rsid w:val="00AA18C3"/>
    <w:rsid w:val="00AA2E67"/>
    <w:rsid w:val="00AA2FC5"/>
    <w:rsid w:val="00AA333C"/>
    <w:rsid w:val="00AA4022"/>
    <w:rsid w:val="00AA41AC"/>
    <w:rsid w:val="00AA427C"/>
    <w:rsid w:val="00AA56F8"/>
    <w:rsid w:val="00AA6040"/>
    <w:rsid w:val="00AA716D"/>
    <w:rsid w:val="00AA7C88"/>
    <w:rsid w:val="00AB0ECB"/>
    <w:rsid w:val="00AB10E6"/>
    <w:rsid w:val="00AB165C"/>
    <w:rsid w:val="00AB2177"/>
    <w:rsid w:val="00AB2A02"/>
    <w:rsid w:val="00AB2FAB"/>
    <w:rsid w:val="00AB361E"/>
    <w:rsid w:val="00AB44BA"/>
    <w:rsid w:val="00AB4E6E"/>
    <w:rsid w:val="00AB5220"/>
    <w:rsid w:val="00AB696C"/>
    <w:rsid w:val="00AB6B63"/>
    <w:rsid w:val="00AC03FE"/>
    <w:rsid w:val="00AC14EC"/>
    <w:rsid w:val="00AC1D67"/>
    <w:rsid w:val="00AC235A"/>
    <w:rsid w:val="00AC304B"/>
    <w:rsid w:val="00AC328B"/>
    <w:rsid w:val="00AC3E5B"/>
    <w:rsid w:val="00AC3FDA"/>
    <w:rsid w:val="00AC4011"/>
    <w:rsid w:val="00AC4710"/>
    <w:rsid w:val="00AC4DDB"/>
    <w:rsid w:val="00AC55C4"/>
    <w:rsid w:val="00AC5A1F"/>
    <w:rsid w:val="00AC5FE7"/>
    <w:rsid w:val="00AC62A3"/>
    <w:rsid w:val="00AC71EF"/>
    <w:rsid w:val="00AC7AA6"/>
    <w:rsid w:val="00AD1011"/>
    <w:rsid w:val="00AD1EB2"/>
    <w:rsid w:val="00AD25EE"/>
    <w:rsid w:val="00AD2B8D"/>
    <w:rsid w:val="00AD3256"/>
    <w:rsid w:val="00AD47E9"/>
    <w:rsid w:val="00AD5770"/>
    <w:rsid w:val="00AD7034"/>
    <w:rsid w:val="00AD76AA"/>
    <w:rsid w:val="00AE0E63"/>
    <w:rsid w:val="00AE1931"/>
    <w:rsid w:val="00AE1989"/>
    <w:rsid w:val="00AE1ABA"/>
    <w:rsid w:val="00AE1F77"/>
    <w:rsid w:val="00AE315F"/>
    <w:rsid w:val="00AE58D3"/>
    <w:rsid w:val="00AE6FCA"/>
    <w:rsid w:val="00AE7053"/>
    <w:rsid w:val="00AF0BB6"/>
    <w:rsid w:val="00AF0FA4"/>
    <w:rsid w:val="00AF1A2E"/>
    <w:rsid w:val="00AF28CC"/>
    <w:rsid w:val="00AF3DA3"/>
    <w:rsid w:val="00AF41D5"/>
    <w:rsid w:val="00AF5BF3"/>
    <w:rsid w:val="00AF70AD"/>
    <w:rsid w:val="00AF7BE7"/>
    <w:rsid w:val="00B00F80"/>
    <w:rsid w:val="00B01931"/>
    <w:rsid w:val="00B01AFD"/>
    <w:rsid w:val="00B027E2"/>
    <w:rsid w:val="00B052D8"/>
    <w:rsid w:val="00B05E8D"/>
    <w:rsid w:val="00B0665C"/>
    <w:rsid w:val="00B07675"/>
    <w:rsid w:val="00B12332"/>
    <w:rsid w:val="00B123E1"/>
    <w:rsid w:val="00B12933"/>
    <w:rsid w:val="00B14907"/>
    <w:rsid w:val="00B157C7"/>
    <w:rsid w:val="00B178EF"/>
    <w:rsid w:val="00B20A70"/>
    <w:rsid w:val="00B20C10"/>
    <w:rsid w:val="00B20DB6"/>
    <w:rsid w:val="00B233D1"/>
    <w:rsid w:val="00B24C1A"/>
    <w:rsid w:val="00B24CA7"/>
    <w:rsid w:val="00B2573B"/>
    <w:rsid w:val="00B25C5F"/>
    <w:rsid w:val="00B27127"/>
    <w:rsid w:val="00B2747C"/>
    <w:rsid w:val="00B27E2C"/>
    <w:rsid w:val="00B30E2C"/>
    <w:rsid w:val="00B30F61"/>
    <w:rsid w:val="00B31465"/>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4776E"/>
    <w:rsid w:val="00B503FD"/>
    <w:rsid w:val="00B51557"/>
    <w:rsid w:val="00B52C63"/>
    <w:rsid w:val="00B54293"/>
    <w:rsid w:val="00B55488"/>
    <w:rsid w:val="00B556C7"/>
    <w:rsid w:val="00B56119"/>
    <w:rsid w:val="00B565FF"/>
    <w:rsid w:val="00B56A10"/>
    <w:rsid w:val="00B5749F"/>
    <w:rsid w:val="00B57844"/>
    <w:rsid w:val="00B57879"/>
    <w:rsid w:val="00B57890"/>
    <w:rsid w:val="00B57D01"/>
    <w:rsid w:val="00B60DEC"/>
    <w:rsid w:val="00B61A0A"/>
    <w:rsid w:val="00B630EE"/>
    <w:rsid w:val="00B631B4"/>
    <w:rsid w:val="00B63F27"/>
    <w:rsid w:val="00B63F6D"/>
    <w:rsid w:val="00B64E8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0E1A"/>
    <w:rsid w:val="00B80F1C"/>
    <w:rsid w:val="00B81B1E"/>
    <w:rsid w:val="00B81F88"/>
    <w:rsid w:val="00B82684"/>
    <w:rsid w:val="00B8447C"/>
    <w:rsid w:val="00B844DC"/>
    <w:rsid w:val="00B846DE"/>
    <w:rsid w:val="00B8555D"/>
    <w:rsid w:val="00B87610"/>
    <w:rsid w:val="00B917AB"/>
    <w:rsid w:val="00B91A6A"/>
    <w:rsid w:val="00B91F88"/>
    <w:rsid w:val="00B94F95"/>
    <w:rsid w:val="00B95121"/>
    <w:rsid w:val="00B968E0"/>
    <w:rsid w:val="00B96FE0"/>
    <w:rsid w:val="00B97DC5"/>
    <w:rsid w:val="00BA28CC"/>
    <w:rsid w:val="00BA29B9"/>
    <w:rsid w:val="00BA4084"/>
    <w:rsid w:val="00BA5D27"/>
    <w:rsid w:val="00BA78A5"/>
    <w:rsid w:val="00BB028E"/>
    <w:rsid w:val="00BB02F0"/>
    <w:rsid w:val="00BB08D8"/>
    <w:rsid w:val="00BB0981"/>
    <w:rsid w:val="00BB1AC6"/>
    <w:rsid w:val="00BB62E4"/>
    <w:rsid w:val="00BB7243"/>
    <w:rsid w:val="00BB77B9"/>
    <w:rsid w:val="00BC092B"/>
    <w:rsid w:val="00BC1B4B"/>
    <w:rsid w:val="00BC26AB"/>
    <w:rsid w:val="00BC2F5D"/>
    <w:rsid w:val="00BC4176"/>
    <w:rsid w:val="00BC477F"/>
    <w:rsid w:val="00BC4A77"/>
    <w:rsid w:val="00BC5C20"/>
    <w:rsid w:val="00BC668A"/>
    <w:rsid w:val="00BC6CED"/>
    <w:rsid w:val="00BC73F5"/>
    <w:rsid w:val="00BC7917"/>
    <w:rsid w:val="00BD07B2"/>
    <w:rsid w:val="00BD1267"/>
    <w:rsid w:val="00BD15F5"/>
    <w:rsid w:val="00BD223A"/>
    <w:rsid w:val="00BD2D1E"/>
    <w:rsid w:val="00BD3A82"/>
    <w:rsid w:val="00BD3F44"/>
    <w:rsid w:val="00BD45DA"/>
    <w:rsid w:val="00BD47C6"/>
    <w:rsid w:val="00BD4BBB"/>
    <w:rsid w:val="00BD4C8B"/>
    <w:rsid w:val="00BD5501"/>
    <w:rsid w:val="00BD55C0"/>
    <w:rsid w:val="00BD582C"/>
    <w:rsid w:val="00BD5A7E"/>
    <w:rsid w:val="00BD7486"/>
    <w:rsid w:val="00BE137F"/>
    <w:rsid w:val="00BE28DB"/>
    <w:rsid w:val="00BE312E"/>
    <w:rsid w:val="00BE3F01"/>
    <w:rsid w:val="00BE3F43"/>
    <w:rsid w:val="00BE68C2"/>
    <w:rsid w:val="00BF0445"/>
    <w:rsid w:val="00BF0DED"/>
    <w:rsid w:val="00BF148F"/>
    <w:rsid w:val="00BF2348"/>
    <w:rsid w:val="00BF2A2B"/>
    <w:rsid w:val="00BF32E4"/>
    <w:rsid w:val="00BF4D7D"/>
    <w:rsid w:val="00BF6B6F"/>
    <w:rsid w:val="00BF6FFD"/>
    <w:rsid w:val="00BF76CF"/>
    <w:rsid w:val="00BF7D69"/>
    <w:rsid w:val="00C01A9F"/>
    <w:rsid w:val="00C01F60"/>
    <w:rsid w:val="00C10B72"/>
    <w:rsid w:val="00C126CD"/>
    <w:rsid w:val="00C13BFA"/>
    <w:rsid w:val="00C14144"/>
    <w:rsid w:val="00C142AD"/>
    <w:rsid w:val="00C143E1"/>
    <w:rsid w:val="00C1462A"/>
    <w:rsid w:val="00C15FDE"/>
    <w:rsid w:val="00C1600C"/>
    <w:rsid w:val="00C16234"/>
    <w:rsid w:val="00C16999"/>
    <w:rsid w:val="00C22770"/>
    <w:rsid w:val="00C2383C"/>
    <w:rsid w:val="00C24D8C"/>
    <w:rsid w:val="00C24F87"/>
    <w:rsid w:val="00C27C50"/>
    <w:rsid w:val="00C30506"/>
    <w:rsid w:val="00C31B7E"/>
    <w:rsid w:val="00C325D1"/>
    <w:rsid w:val="00C32F38"/>
    <w:rsid w:val="00C3404B"/>
    <w:rsid w:val="00C363A9"/>
    <w:rsid w:val="00C3755E"/>
    <w:rsid w:val="00C37B5E"/>
    <w:rsid w:val="00C40341"/>
    <w:rsid w:val="00C4144F"/>
    <w:rsid w:val="00C41B8C"/>
    <w:rsid w:val="00C42571"/>
    <w:rsid w:val="00C42C9D"/>
    <w:rsid w:val="00C43C7D"/>
    <w:rsid w:val="00C45EDA"/>
    <w:rsid w:val="00C473C3"/>
    <w:rsid w:val="00C518B3"/>
    <w:rsid w:val="00C5343D"/>
    <w:rsid w:val="00C556BC"/>
    <w:rsid w:val="00C55AB8"/>
    <w:rsid w:val="00C55F00"/>
    <w:rsid w:val="00C55F91"/>
    <w:rsid w:val="00C5750A"/>
    <w:rsid w:val="00C604D2"/>
    <w:rsid w:val="00C60778"/>
    <w:rsid w:val="00C61759"/>
    <w:rsid w:val="00C61C10"/>
    <w:rsid w:val="00C63928"/>
    <w:rsid w:val="00C63A25"/>
    <w:rsid w:val="00C63B1E"/>
    <w:rsid w:val="00C6541C"/>
    <w:rsid w:val="00C654D8"/>
    <w:rsid w:val="00C65D74"/>
    <w:rsid w:val="00C677D7"/>
    <w:rsid w:val="00C702F2"/>
    <w:rsid w:val="00C73F0E"/>
    <w:rsid w:val="00C74ECF"/>
    <w:rsid w:val="00C75C4C"/>
    <w:rsid w:val="00C76FB9"/>
    <w:rsid w:val="00C773C4"/>
    <w:rsid w:val="00C775A1"/>
    <w:rsid w:val="00C778A4"/>
    <w:rsid w:val="00C801EB"/>
    <w:rsid w:val="00C80A3A"/>
    <w:rsid w:val="00C80B1C"/>
    <w:rsid w:val="00C81671"/>
    <w:rsid w:val="00C8225B"/>
    <w:rsid w:val="00C83496"/>
    <w:rsid w:val="00C83606"/>
    <w:rsid w:val="00C84531"/>
    <w:rsid w:val="00C846E8"/>
    <w:rsid w:val="00C85E1F"/>
    <w:rsid w:val="00C868B8"/>
    <w:rsid w:val="00C86CEC"/>
    <w:rsid w:val="00C86DAD"/>
    <w:rsid w:val="00C90634"/>
    <w:rsid w:val="00C91B69"/>
    <w:rsid w:val="00C93286"/>
    <w:rsid w:val="00C967CE"/>
    <w:rsid w:val="00C96992"/>
    <w:rsid w:val="00C96A1A"/>
    <w:rsid w:val="00CA028E"/>
    <w:rsid w:val="00CA09B2"/>
    <w:rsid w:val="00CA0A57"/>
    <w:rsid w:val="00CA5D58"/>
    <w:rsid w:val="00CA7683"/>
    <w:rsid w:val="00CA7DB5"/>
    <w:rsid w:val="00CB0A42"/>
    <w:rsid w:val="00CB1AB8"/>
    <w:rsid w:val="00CB3FCB"/>
    <w:rsid w:val="00CB5B4E"/>
    <w:rsid w:val="00CB67E1"/>
    <w:rsid w:val="00CB7359"/>
    <w:rsid w:val="00CB7481"/>
    <w:rsid w:val="00CB75C5"/>
    <w:rsid w:val="00CC0162"/>
    <w:rsid w:val="00CC0224"/>
    <w:rsid w:val="00CC022E"/>
    <w:rsid w:val="00CC124D"/>
    <w:rsid w:val="00CC1884"/>
    <w:rsid w:val="00CC1CA8"/>
    <w:rsid w:val="00CC2B29"/>
    <w:rsid w:val="00CC3C8B"/>
    <w:rsid w:val="00CC59A6"/>
    <w:rsid w:val="00CC63A3"/>
    <w:rsid w:val="00CC652F"/>
    <w:rsid w:val="00CC6C51"/>
    <w:rsid w:val="00CC72A5"/>
    <w:rsid w:val="00CC7C31"/>
    <w:rsid w:val="00CC7DEC"/>
    <w:rsid w:val="00CD0259"/>
    <w:rsid w:val="00CD19D7"/>
    <w:rsid w:val="00CD1BFF"/>
    <w:rsid w:val="00CD264E"/>
    <w:rsid w:val="00CD4ACC"/>
    <w:rsid w:val="00CD51FC"/>
    <w:rsid w:val="00CD568A"/>
    <w:rsid w:val="00CD5B7F"/>
    <w:rsid w:val="00CD6382"/>
    <w:rsid w:val="00CD64CE"/>
    <w:rsid w:val="00CD658E"/>
    <w:rsid w:val="00CD7892"/>
    <w:rsid w:val="00CE0138"/>
    <w:rsid w:val="00CE10E9"/>
    <w:rsid w:val="00CE1444"/>
    <w:rsid w:val="00CE1DD3"/>
    <w:rsid w:val="00CE4448"/>
    <w:rsid w:val="00CE5032"/>
    <w:rsid w:val="00CE568F"/>
    <w:rsid w:val="00CE6689"/>
    <w:rsid w:val="00CE6972"/>
    <w:rsid w:val="00CE6A6C"/>
    <w:rsid w:val="00CE7016"/>
    <w:rsid w:val="00CE7507"/>
    <w:rsid w:val="00CF1147"/>
    <w:rsid w:val="00CF123C"/>
    <w:rsid w:val="00CF1270"/>
    <w:rsid w:val="00CF13F0"/>
    <w:rsid w:val="00CF1DF8"/>
    <w:rsid w:val="00CF4970"/>
    <w:rsid w:val="00CF581C"/>
    <w:rsid w:val="00CF5B2E"/>
    <w:rsid w:val="00CF6577"/>
    <w:rsid w:val="00CF6B83"/>
    <w:rsid w:val="00CF7555"/>
    <w:rsid w:val="00D00A7E"/>
    <w:rsid w:val="00D021CF"/>
    <w:rsid w:val="00D02630"/>
    <w:rsid w:val="00D03041"/>
    <w:rsid w:val="00D03AC5"/>
    <w:rsid w:val="00D05523"/>
    <w:rsid w:val="00D055BC"/>
    <w:rsid w:val="00D06431"/>
    <w:rsid w:val="00D06A2B"/>
    <w:rsid w:val="00D1060A"/>
    <w:rsid w:val="00D11103"/>
    <w:rsid w:val="00D112FD"/>
    <w:rsid w:val="00D1138B"/>
    <w:rsid w:val="00D12945"/>
    <w:rsid w:val="00D139D8"/>
    <w:rsid w:val="00D15B1D"/>
    <w:rsid w:val="00D1700E"/>
    <w:rsid w:val="00D218DD"/>
    <w:rsid w:val="00D22463"/>
    <w:rsid w:val="00D229B8"/>
    <w:rsid w:val="00D231F9"/>
    <w:rsid w:val="00D240FC"/>
    <w:rsid w:val="00D241A1"/>
    <w:rsid w:val="00D243F7"/>
    <w:rsid w:val="00D245CB"/>
    <w:rsid w:val="00D32D04"/>
    <w:rsid w:val="00D34373"/>
    <w:rsid w:val="00D34C02"/>
    <w:rsid w:val="00D35E9F"/>
    <w:rsid w:val="00D366CB"/>
    <w:rsid w:val="00D40900"/>
    <w:rsid w:val="00D41D61"/>
    <w:rsid w:val="00D42851"/>
    <w:rsid w:val="00D432E8"/>
    <w:rsid w:val="00D43DF0"/>
    <w:rsid w:val="00D45260"/>
    <w:rsid w:val="00D45573"/>
    <w:rsid w:val="00D45B1D"/>
    <w:rsid w:val="00D46139"/>
    <w:rsid w:val="00D46B3B"/>
    <w:rsid w:val="00D46DD0"/>
    <w:rsid w:val="00D50DD1"/>
    <w:rsid w:val="00D5157F"/>
    <w:rsid w:val="00D53DBA"/>
    <w:rsid w:val="00D5422A"/>
    <w:rsid w:val="00D54922"/>
    <w:rsid w:val="00D56137"/>
    <w:rsid w:val="00D568CE"/>
    <w:rsid w:val="00D57696"/>
    <w:rsid w:val="00D57B6C"/>
    <w:rsid w:val="00D57F5C"/>
    <w:rsid w:val="00D6056D"/>
    <w:rsid w:val="00D60FE6"/>
    <w:rsid w:val="00D6139F"/>
    <w:rsid w:val="00D61EE3"/>
    <w:rsid w:val="00D639C4"/>
    <w:rsid w:val="00D639FD"/>
    <w:rsid w:val="00D63C8C"/>
    <w:rsid w:val="00D647F6"/>
    <w:rsid w:val="00D665FB"/>
    <w:rsid w:val="00D6751B"/>
    <w:rsid w:val="00D67D45"/>
    <w:rsid w:val="00D702C7"/>
    <w:rsid w:val="00D71562"/>
    <w:rsid w:val="00D7158F"/>
    <w:rsid w:val="00D71E47"/>
    <w:rsid w:val="00D7330F"/>
    <w:rsid w:val="00D74000"/>
    <w:rsid w:val="00D74144"/>
    <w:rsid w:val="00D75224"/>
    <w:rsid w:val="00D75714"/>
    <w:rsid w:val="00D76AB0"/>
    <w:rsid w:val="00D81227"/>
    <w:rsid w:val="00D81C18"/>
    <w:rsid w:val="00D82F0D"/>
    <w:rsid w:val="00D83001"/>
    <w:rsid w:val="00D833A0"/>
    <w:rsid w:val="00D84327"/>
    <w:rsid w:val="00D84DF3"/>
    <w:rsid w:val="00D86006"/>
    <w:rsid w:val="00D868D6"/>
    <w:rsid w:val="00D871B0"/>
    <w:rsid w:val="00D87ACB"/>
    <w:rsid w:val="00D90ED4"/>
    <w:rsid w:val="00D91DC8"/>
    <w:rsid w:val="00D92250"/>
    <w:rsid w:val="00D935D7"/>
    <w:rsid w:val="00D945FD"/>
    <w:rsid w:val="00D94C15"/>
    <w:rsid w:val="00D94E00"/>
    <w:rsid w:val="00D95507"/>
    <w:rsid w:val="00D95F63"/>
    <w:rsid w:val="00D96C43"/>
    <w:rsid w:val="00D9717C"/>
    <w:rsid w:val="00DA0560"/>
    <w:rsid w:val="00DA0858"/>
    <w:rsid w:val="00DA15D5"/>
    <w:rsid w:val="00DA1A86"/>
    <w:rsid w:val="00DA3332"/>
    <w:rsid w:val="00DA3D1B"/>
    <w:rsid w:val="00DA45CB"/>
    <w:rsid w:val="00DA59C9"/>
    <w:rsid w:val="00DA5E24"/>
    <w:rsid w:val="00DB2405"/>
    <w:rsid w:val="00DB2732"/>
    <w:rsid w:val="00DB2CF8"/>
    <w:rsid w:val="00DB463B"/>
    <w:rsid w:val="00DB4AF3"/>
    <w:rsid w:val="00DB5521"/>
    <w:rsid w:val="00DB5A17"/>
    <w:rsid w:val="00DB5DF0"/>
    <w:rsid w:val="00DB7CF9"/>
    <w:rsid w:val="00DB7D0D"/>
    <w:rsid w:val="00DC152C"/>
    <w:rsid w:val="00DC1EE1"/>
    <w:rsid w:val="00DC2259"/>
    <w:rsid w:val="00DC23C7"/>
    <w:rsid w:val="00DC38D4"/>
    <w:rsid w:val="00DC5046"/>
    <w:rsid w:val="00DC518E"/>
    <w:rsid w:val="00DC5A7B"/>
    <w:rsid w:val="00DC5E0B"/>
    <w:rsid w:val="00DC5F04"/>
    <w:rsid w:val="00DC6510"/>
    <w:rsid w:val="00DC6554"/>
    <w:rsid w:val="00DD155B"/>
    <w:rsid w:val="00DD1C43"/>
    <w:rsid w:val="00DD2422"/>
    <w:rsid w:val="00DD2738"/>
    <w:rsid w:val="00DD2895"/>
    <w:rsid w:val="00DD3485"/>
    <w:rsid w:val="00DD3EA5"/>
    <w:rsid w:val="00DD4462"/>
    <w:rsid w:val="00DD570D"/>
    <w:rsid w:val="00DE014E"/>
    <w:rsid w:val="00DE1317"/>
    <w:rsid w:val="00DE2E86"/>
    <w:rsid w:val="00DE46B6"/>
    <w:rsid w:val="00DE5088"/>
    <w:rsid w:val="00DE5798"/>
    <w:rsid w:val="00DE6441"/>
    <w:rsid w:val="00DE6A26"/>
    <w:rsid w:val="00DE6D1C"/>
    <w:rsid w:val="00DF15DA"/>
    <w:rsid w:val="00DF1971"/>
    <w:rsid w:val="00DF3474"/>
    <w:rsid w:val="00DF54BB"/>
    <w:rsid w:val="00E000F9"/>
    <w:rsid w:val="00E00505"/>
    <w:rsid w:val="00E005FB"/>
    <w:rsid w:val="00E0148A"/>
    <w:rsid w:val="00E016BE"/>
    <w:rsid w:val="00E023A9"/>
    <w:rsid w:val="00E037D2"/>
    <w:rsid w:val="00E046C1"/>
    <w:rsid w:val="00E04941"/>
    <w:rsid w:val="00E05129"/>
    <w:rsid w:val="00E05A5C"/>
    <w:rsid w:val="00E06D40"/>
    <w:rsid w:val="00E07BB6"/>
    <w:rsid w:val="00E10414"/>
    <w:rsid w:val="00E10CAA"/>
    <w:rsid w:val="00E12E69"/>
    <w:rsid w:val="00E13124"/>
    <w:rsid w:val="00E13A7D"/>
    <w:rsid w:val="00E13F70"/>
    <w:rsid w:val="00E13F7A"/>
    <w:rsid w:val="00E13F8F"/>
    <w:rsid w:val="00E1440D"/>
    <w:rsid w:val="00E14743"/>
    <w:rsid w:val="00E1485D"/>
    <w:rsid w:val="00E15482"/>
    <w:rsid w:val="00E2074D"/>
    <w:rsid w:val="00E216C1"/>
    <w:rsid w:val="00E22591"/>
    <w:rsid w:val="00E22678"/>
    <w:rsid w:val="00E22E30"/>
    <w:rsid w:val="00E237BE"/>
    <w:rsid w:val="00E247F3"/>
    <w:rsid w:val="00E25F1F"/>
    <w:rsid w:val="00E26740"/>
    <w:rsid w:val="00E26E52"/>
    <w:rsid w:val="00E26F7D"/>
    <w:rsid w:val="00E3115F"/>
    <w:rsid w:val="00E346A0"/>
    <w:rsid w:val="00E34E4B"/>
    <w:rsid w:val="00E35367"/>
    <w:rsid w:val="00E357D1"/>
    <w:rsid w:val="00E36FCD"/>
    <w:rsid w:val="00E37F19"/>
    <w:rsid w:val="00E41039"/>
    <w:rsid w:val="00E4127C"/>
    <w:rsid w:val="00E416E9"/>
    <w:rsid w:val="00E423DE"/>
    <w:rsid w:val="00E427B6"/>
    <w:rsid w:val="00E42919"/>
    <w:rsid w:val="00E431C1"/>
    <w:rsid w:val="00E452E1"/>
    <w:rsid w:val="00E47DFF"/>
    <w:rsid w:val="00E501A2"/>
    <w:rsid w:val="00E52C8D"/>
    <w:rsid w:val="00E52CC3"/>
    <w:rsid w:val="00E52DD6"/>
    <w:rsid w:val="00E53D8C"/>
    <w:rsid w:val="00E543CC"/>
    <w:rsid w:val="00E55C05"/>
    <w:rsid w:val="00E55F51"/>
    <w:rsid w:val="00E56331"/>
    <w:rsid w:val="00E566DA"/>
    <w:rsid w:val="00E56CDC"/>
    <w:rsid w:val="00E56F0D"/>
    <w:rsid w:val="00E57ADE"/>
    <w:rsid w:val="00E60231"/>
    <w:rsid w:val="00E60ED9"/>
    <w:rsid w:val="00E63516"/>
    <w:rsid w:val="00E63D7E"/>
    <w:rsid w:val="00E64949"/>
    <w:rsid w:val="00E652F4"/>
    <w:rsid w:val="00E66A1B"/>
    <w:rsid w:val="00E7017C"/>
    <w:rsid w:val="00E701F5"/>
    <w:rsid w:val="00E70342"/>
    <w:rsid w:val="00E7149A"/>
    <w:rsid w:val="00E71DC3"/>
    <w:rsid w:val="00E72A24"/>
    <w:rsid w:val="00E72A3C"/>
    <w:rsid w:val="00E72B25"/>
    <w:rsid w:val="00E73731"/>
    <w:rsid w:val="00E73DC3"/>
    <w:rsid w:val="00E73E06"/>
    <w:rsid w:val="00E75342"/>
    <w:rsid w:val="00E767B3"/>
    <w:rsid w:val="00E772E6"/>
    <w:rsid w:val="00E77301"/>
    <w:rsid w:val="00E773D3"/>
    <w:rsid w:val="00E808E1"/>
    <w:rsid w:val="00E81ABE"/>
    <w:rsid w:val="00E82F15"/>
    <w:rsid w:val="00E84251"/>
    <w:rsid w:val="00E85423"/>
    <w:rsid w:val="00E8547F"/>
    <w:rsid w:val="00E85DF8"/>
    <w:rsid w:val="00E85E19"/>
    <w:rsid w:val="00E861B6"/>
    <w:rsid w:val="00E866B3"/>
    <w:rsid w:val="00E86A59"/>
    <w:rsid w:val="00E86EB3"/>
    <w:rsid w:val="00E878E4"/>
    <w:rsid w:val="00E90B9B"/>
    <w:rsid w:val="00E90BFC"/>
    <w:rsid w:val="00E92107"/>
    <w:rsid w:val="00E92D8B"/>
    <w:rsid w:val="00E95D56"/>
    <w:rsid w:val="00E96F55"/>
    <w:rsid w:val="00EA07D3"/>
    <w:rsid w:val="00EA08E9"/>
    <w:rsid w:val="00EA0F1E"/>
    <w:rsid w:val="00EA251D"/>
    <w:rsid w:val="00EA30C4"/>
    <w:rsid w:val="00EA34DF"/>
    <w:rsid w:val="00EA35AD"/>
    <w:rsid w:val="00EA45B0"/>
    <w:rsid w:val="00EA47A4"/>
    <w:rsid w:val="00EA49DB"/>
    <w:rsid w:val="00EA4CF9"/>
    <w:rsid w:val="00EA515B"/>
    <w:rsid w:val="00EA55C4"/>
    <w:rsid w:val="00EA56C5"/>
    <w:rsid w:val="00EB04BB"/>
    <w:rsid w:val="00EB33AE"/>
    <w:rsid w:val="00EB4E97"/>
    <w:rsid w:val="00EB73AC"/>
    <w:rsid w:val="00EC29B3"/>
    <w:rsid w:val="00EC3BA9"/>
    <w:rsid w:val="00EC3DC9"/>
    <w:rsid w:val="00EC58FA"/>
    <w:rsid w:val="00ED1330"/>
    <w:rsid w:val="00ED2CB3"/>
    <w:rsid w:val="00ED35D4"/>
    <w:rsid w:val="00ED387E"/>
    <w:rsid w:val="00ED3AF2"/>
    <w:rsid w:val="00ED4441"/>
    <w:rsid w:val="00ED4D1C"/>
    <w:rsid w:val="00ED5397"/>
    <w:rsid w:val="00ED58CE"/>
    <w:rsid w:val="00ED6BE7"/>
    <w:rsid w:val="00ED79C2"/>
    <w:rsid w:val="00EE2E31"/>
    <w:rsid w:val="00EE2F0A"/>
    <w:rsid w:val="00EE2FC8"/>
    <w:rsid w:val="00EE65A5"/>
    <w:rsid w:val="00EE699C"/>
    <w:rsid w:val="00EE7C6C"/>
    <w:rsid w:val="00EE7DAF"/>
    <w:rsid w:val="00EF016F"/>
    <w:rsid w:val="00EF0C81"/>
    <w:rsid w:val="00EF1602"/>
    <w:rsid w:val="00EF1D98"/>
    <w:rsid w:val="00EF4270"/>
    <w:rsid w:val="00EF4421"/>
    <w:rsid w:val="00EF4D34"/>
    <w:rsid w:val="00EF4F00"/>
    <w:rsid w:val="00EF56E5"/>
    <w:rsid w:val="00F0034A"/>
    <w:rsid w:val="00F00699"/>
    <w:rsid w:val="00F02E6D"/>
    <w:rsid w:val="00F045D5"/>
    <w:rsid w:val="00F04F58"/>
    <w:rsid w:val="00F04FA0"/>
    <w:rsid w:val="00F0555E"/>
    <w:rsid w:val="00F0657E"/>
    <w:rsid w:val="00F1055C"/>
    <w:rsid w:val="00F105AC"/>
    <w:rsid w:val="00F10D50"/>
    <w:rsid w:val="00F10D5F"/>
    <w:rsid w:val="00F118F6"/>
    <w:rsid w:val="00F12826"/>
    <w:rsid w:val="00F15498"/>
    <w:rsid w:val="00F154DD"/>
    <w:rsid w:val="00F16447"/>
    <w:rsid w:val="00F16FE1"/>
    <w:rsid w:val="00F174C8"/>
    <w:rsid w:val="00F200F8"/>
    <w:rsid w:val="00F22BF4"/>
    <w:rsid w:val="00F26EDB"/>
    <w:rsid w:val="00F275D5"/>
    <w:rsid w:val="00F32C15"/>
    <w:rsid w:val="00F3394F"/>
    <w:rsid w:val="00F34C32"/>
    <w:rsid w:val="00F35B11"/>
    <w:rsid w:val="00F37340"/>
    <w:rsid w:val="00F40440"/>
    <w:rsid w:val="00F40C4B"/>
    <w:rsid w:val="00F4118F"/>
    <w:rsid w:val="00F41944"/>
    <w:rsid w:val="00F4259B"/>
    <w:rsid w:val="00F43E08"/>
    <w:rsid w:val="00F44F02"/>
    <w:rsid w:val="00F45376"/>
    <w:rsid w:val="00F463A9"/>
    <w:rsid w:val="00F525CC"/>
    <w:rsid w:val="00F52A30"/>
    <w:rsid w:val="00F54059"/>
    <w:rsid w:val="00F54FFC"/>
    <w:rsid w:val="00F5569D"/>
    <w:rsid w:val="00F55A9D"/>
    <w:rsid w:val="00F56DA7"/>
    <w:rsid w:val="00F57703"/>
    <w:rsid w:val="00F60E4B"/>
    <w:rsid w:val="00F617F8"/>
    <w:rsid w:val="00F623D7"/>
    <w:rsid w:val="00F62509"/>
    <w:rsid w:val="00F6368B"/>
    <w:rsid w:val="00F6396A"/>
    <w:rsid w:val="00F63D61"/>
    <w:rsid w:val="00F65419"/>
    <w:rsid w:val="00F662E7"/>
    <w:rsid w:val="00F670DA"/>
    <w:rsid w:val="00F701A3"/>
    <w:rsid w:val="00F716BF"/>
    <w:rsid w:val="00F72890"/>
    <w:rsid w:val="00F73006"/>
    <w:rsid w:val="00F732CB"/>
    <w:rsid w:val="00F73F0F"/>
    <w:rsid w:val="00F74AC0"/>
    <w:rsid w:val="00F75894"/>
    <w:rsid w:val="00F768AA"/>
    <w:rsid w:val="00F775AB"/>
    <w:rsid w:val="00F80082"/>
    <w:rsid w:val="00F826AD"/>
    <w:rsid w:val="00F82995"/>
    <w:rsid w:val="00F83C93"/>
    <w:rsid w:val="00F83E84"/>
    <w:rsid w:val="00F846B4"/>
    <w:rsid w:val="00F84DE3"/>
    <w:rsid w:val="00F85056"/>
    <w:rsid w:val="00F85437"/>
    <w:rsid w:val="00F85556"/>
    <w:rsid w:val="00F86E12"/>
    <w:rsid w:val="00F8765A"/>
    <w:rsid w:val="00F87D20"/>
    <w:rsid w:val="00F87F48"/>
    <w:rsid w:val="00F900FD"/>
    <w:rsid w:val="00F90D69"/>
    <w:rsid w:val="00F9183F"/>
    <w:rsid w:val="00F91DE3"/>
    <w:rsid w:val="00F92010"/>
    <w:rsid w:val="00F92B72"/>
    <w:rsid w:val="00F93266"/>
    <w:rsid w:val="00F93307"/>
    <w:rsid w:val="00F93C16"/>
    <w:rsid w:val="00F94714"/>
    <w:rsid w:val="00F969E8"/>
    <w:rsid w:val="00F9748C"/>
    <w:rsid w:val="00FA0891"/>
    <w:rsid w:val="00FA0B93"/>
    <w:rsid w:val="00FA0C45"/>
    <w:rsid w:val="00FA22D6"/>
    <w:rsid w:val="00FA255B"/>
    <w:rsid w:val="00FA3DF7"/>
    <w:rsid w:val="00FA401A"/>
    <w:rsid w:val="00FA401F"/>
    <w:rsid w:val="00FA4409"/>
    <w:rsid w:val="00FA67E2"/>
    <w:rsid w:val="00FA7007"/>
    <w:rsid w:val="00FA7740"/>
    <w:rsid w:val="00FA7958"/>
    <w:rsid w:val="00FB0CDC"/>
    <w:rsid w:val="00FB131D"/>
    <w:rsid w:val="00FB1663"/>
    <w:rsid w:val="00FB1945"/>
    <w:rsid w:val="00FB1DE7"/>
    <w:rsid w:val="00FB2A39"/>
    <w:rsid w:val="00FB2FC7"/>
    <w:rsid w:val="00FB6463"/>
    <w:rsid w:val="00FB7550"/>
    <w:rsid w:val="00FB7AED"/>
    <w:rsid w:val="00FC0792"/>
    <w:rsid w:val="00FC07C4"/>
    <w:rsid w:val="00FC3D82"/>
    <w:rsid w:val="00FC41B2"/>
    <w:rsid w:val="00FC5FCD"/>
    <w:rsid w:val="00FC6C93"/>
    <w:rsid w:val="00FC707A"/>
    <w:rsid w:val="00FC73A7"/>
    <w:rsid w:val="00FC7AE7"/>
    <w:rsid w:val="00FD072A"/>
    <w:rsid w:val="00FD0AA2"/>
    <w:rsid w:val="00FD16C8"/>
    <w:rsid w:val="00FD1EB4"/>
    <w:rsid w:val="00FD217F"/>
    <w:rsid w:val="00FD2B81"/>
    <w:rsid w:val="00FD3534"/>
    <w:rsid w:val="00FD3F73"/>
    <w:rsid w:val="00FD40AA"/>
    <w:rsid w:val="00FD4359"/>
    <w:rsid w:val="00FD46FD"/>
    <w:rsid w:val="00FD6285"/>
    <w:rsid w:val="00FD63D0"/>
    <w:rsid w:val="00FD65C1"/>
    <w:rsid w:val="00FD709D"/>
    <w:rsid w:val="00FD7BD9"/>
    <w:rsid w:val="00FE0D53"/>
    <w:rsid w:val="00FE3BDB"/>
    <w:rsid w:val="00FE42F0"/>
    <w:rsid w:val="00FE5850"/>
    <w:rsid w:val="00FE5AD1"/>
    <w:rsid w:val="00FE6576"/>
    <w:rsid w:val="00FE77CA"/>
    <w:rsid w:val="00FE7E82"/>
    <w:rsid w:val="00FF0336"/>
    <w:rsid w:val="00FF0471"/>
    <w:rsid w:val="00FF1354"/>
    <w:rsid w:val="00FF33DF"/>
    <w:rsid w:val="00FF3C77"/>
    <w:rsid w:val="00FF3ED9"/>
    <w:rsid w:val="00FF4747"/>
    <w:rsid w:val="00FF55D7"/>
    <w:rsid w:val="00FF5CF6"/>
    <w:rsid w:val="00FF6072"/>
    <w:rsid w:val="00FF636F"/>
    <w:rsid w:val="00FF7125"/>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6DB7B262-65F5-42D5-8C0F-3F2F6705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1EFA"/>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제목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제목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메모 텍스트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풍선 도움말 텍스트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메모 주제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바탕"/>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바탕"/>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6C5FF9"/>
    <w:pPr>
      <w:widowControl w:val="0"/>
    </w:pPr>
    <w:rPr>
      <w:color w:val="auto"/>
    </w:rPr>
  </w:style>
  <w:style w:type="paragraph" w:customStyle="1" w:styleId="SP15246165">
    <w:name w:val="SP.15.246165"/>
    <w:basedOn w:val="Default"/>
    <w:next w:val="Default"/>
    <w:uiPriority w:val="99"/>
    <w:rsid w:val="006C5FF9"/>
    <w:pPr>
      <w:widowControl w:val="0"/>
    </w:pPr>
    <w:rPr>
      <w:color w:val="auto"/>
    </w:rPr>
  </w:style>
  <w:style w:type="paragraph" w:customStyle="1" w:styleId="SP15245776">
    <w:name w:val="SP.15.245776"/>
    <w:basedOn w:val="Default"/>
    <w:next w:val="Default"/>
    <w:uiPriority w:val="99"/>
    <w:rsid w:val="006C5FF9"/>
    <w:pPr>
      <w:widowControl w:val="0"/>
    </w:pPr>
    <w:rPr>
      <w:color w:val="auto"/>
    </w:rPr>
  </w:style>
  <w:style w:type="character" w:customStyle="1" w:styleId="SC15323589">
    <w:name w:val="SC.15.323589"/>
    <w:uiPriority w:val="99"/>
    <w:rsid w:val="006C5FF9"/>
    <w:rPr>
      <w:color w:val="000000"/>
      <w:sz w:val="20"/>
      <w:szCs w:val="20"/>
    </w:rPr>
  </w:style>
  <w:style w:type="paragraph" w:customStyle="1" w:styleId="SP15246121">
    <w:name w:val="SP.15.246121"/>
    <w:basedOn w:val="Default"/>
    <w:next w:val="Default"/>
    <w:uiPriority w:val="99"/>
    <w:rsid w:val="006C5FF9"/>
    <w:pPr>
      <w:widowControl w:val="0"/>
    </w:pPr>
    <w:rPr>
      <w:color w:val="auto"/>
    </w:rPr>
  </w:style>
  <w:style w:type="paragraph" w:customStyle="1" w:styleId="SP15246132">
    <w:name w:val="SP.15.246132"/>
    <w:basedOn w:val="Default"/>
    <w:next w:val="Default"/>
    <w:uiPriority w:val="99"/>
    <w:rsid w:val="006C5FF9"/>
    <w:pPr>
      <w:widowControl w:val="0"/>
    </w:pPr>
    <w:rPr>
      <w:color w:val="auto"/>
    </w:rPr>
  </w:style>
  <w:style w:type="paragraph" w:customStyle="1" w:styleId="SP10315522">
    <w:name w:val="SP.10.315522"/>
    <w:basedOn w:val="Default"/>
    <w:next w:val="Default"/>
    <w:uiPriority w:val="99"/>
    <w:rsid w:val="00402BBD"/>
    <w:pPr>
      <w:widowControl w:val="0"/>
    </w:pPr>
    <w:rPr>
      <w:rFonts w:ascii="Times New Roman" w:hAnsi="Times New Roman" w:cs="Times New Roman"/>
      <w:color w:val="auto"/>
    </w:rPr>
  </w:style>
  <w:style w:type="paragraph" w:customStyle="1" w:styleId="SP10315691">
    <w:name w:val="SP.10.315691"/>
    <w:basedOn w:val="Default"/>
    <w:next w:val="Default"/>
    <w:uiPriority w:val="99"/>
    <w:rsid w:val="00402BBD"/>
    <w:pPr>
      <w:widowControl w:val="0"/>
    </w:pPr>
    <w:rPr>
      <w:rFonts w:ascii="Times New Roman" w:hAnsi="Times New Roman" w:cs="Times New Roman"/>
      <w:color w:val="auto"/>
    </w:rPr>
  </w:style>
  <w:style w:type="paragraph" w:customStyle="1" w:styleId="SP10315669">
    <w:name w:val="SP.10.315669"/>
    <w:basedOn w:val="Default"/>
    <w:next w:val="Default"/>
    <w:uiPriority w:val="99"/>
    <w:rsid w:val="00402BBD"/>
    <w:pPr>
      <w:widowControl w:val="0"/>
    </w:pPr>
    <w:rPr>
      <w:rFonts w:ascii="Times New Roman" w:hAnsi="Times New Roman" w:cs="Times New Roman"/>
      <w:color w:val="auto"/>
    </w:rPr>
  </w:style>
  <w:style w:type="paragraph" w:customStyle="1" w:styleId="SP10315671">
    <w:name w:val="SP.10.315671"/>
    <w:basedOn w:val="Default"/>
    <w:next w:val="Default"/>
    <w:uiPriority w:val="99"/>
    <w:rsid w:val="00402BBD"/>
    <w:pPr>
      <w:widowControl w:val="0"/>
    </w:pPr>
    <w:rPr>
      <w:rFonts w:ascii="Times New Roman" w:hAnsi="Times New Roman" w:cs="Times New Roman"/>
      <w:color w:val="auto"/>
    </w:rPr>
  </w:style>
  <w:style w:type="paragraph" w:customStyle="1" w:styleId="SP10315530">
    <w:name w:val="SP.10.315530"/>
    <w:basedOn w:val="Default"/>
    <w:next w:val="Default"/>
    <w:uiPriority w:val="99"/>
    <w:rsid w:val="00402BBD"/>
    <w:pPr>
      <w:widowControl w:val="0"/>
    </w:pPr>
    <w:rPr>
      <w:rFonts w:ascii="Times New Roman" w:hAnsi="Times New Roman" w:cs="Times New Roman"/>
      <w:color w:val="auto"/>
    </w:rPr>
  </w:style>
  <w:style w:type="character" w:customStyle="1" w:styleId="SC10319568">
    <w:name w:val="SC.10.319568"/>
    <w:uiPriority w:val="99"/>
    <w:rsid w:val="00402BBD"/>
    <w:rPr>
      <w:color w:val="000000"/>
      <w:sz w:val="20"/>
      <w:szCs w:val="20"/>
    </w:rPr>
  </w:style>
  <w:style w:type="character" w:customStyle="1" w:styleId="SC10319496">
    <w:name w:val="SC.10.319496"/>
    <w:uiPriority w:val="99"/>
    <w:rsid w:val="00402BBD"/>
    <w:rPr>
      <w:color w:val="000000"/>
      <w:sz w:val="18"/>
      <w:szCs w:val="18"/>
    </w:rPr>
  </w:style>
  <w:style w:type="paragraph" w:customStyle="1" w:styleId="SP1582314">
    <w:name w:val="SP.15.82314"/>
    <w:basedOn w:val="Default"/>
    <w:next w:val="Default"/>
    <w:uiPriority w:val="99"/>
    <w:rsid w:val="00214FCD"/>
    <w:pPr>
      <w:widowControl w:val="0"/>
    </w:pPr>
    <w:rPr>
      <w:rFonts w:ascii="Times New Roman" w:hAnsi="Times New Roman" w:cs="Times New Roman"/>
      <w:color w:val="auto"/>
    </w:rPr>
  </w:style>
  <w:style w:type="paragraph" w:customStyle="1" w:styleId="SP1582325">
    <w:name w:val="SP.15.82325"/>
    <w:basedOn w:val="Default"/>
    <w:next w:val="Default"/>
    <w:uiPriority w:val="99"/>
    <w:rsid w:val="00214FCD"/>
    <w:pPr>
      <w:widowControl w:val="0"/>
    </w:pPr>
    <w:rPr>
      <w:rFonts w:ascii="Times New Roman" w:hAnsi="Times New Roman" w:cs="Times New Roman"/>
      <w:color w:val="auto"/>
    </w:rPr>
  </w:style>
  <w:style w:type="paragraph" w:customStyle="1" w:styleId="SP1581936">
    <w:name w:val="SP.15.81936"/>
    <w:basedOn w:val="Default"/>
    <w:next w:val="Default"/>
    <w:uiPriority w:val="99"/>
    <w:rsid w:val="00214FCD"/>
    <w:pPr>
      <w:widowControl w:val="0"/>
    </w:pPr>
    <w:rPr>
      <w:rFonts w:ascii="Times New Roman" w:hAnsi="Times New Roman" w:cs="Times New Roman"/>
      <w:color w:val="auto"/>
    </w:rPr>
  </w:style>
  <w:style w:type="paragraph" w:customStyle="1" w:styleId="SP10180354">
    <w:name w:val="SP.10.180354"/>
    <w:basedOn w:val="Default"/>
    <w:next w:val="Default"/>
    <w:uiPriority w:val="99"/>
    <w:rsid w:val="00C846E8"/>
    <w:pPr>
      <w:widowControl w:val="0"/>
    </w:pPr>
    <w:rPr>
      <w:rFonts w:ascii="Times New Roman" w:hAnsi="Times New Roman" w:cs="Times New Roman"/>
      <w:color w:val="auto"/>
    </w:rPr>
  </w:style>
  <w:style w:type="paragraph" w:customStyle="1" w:styleId="SP10180523">
    <w:name w:val="SP.10.180523"/>
    <w:basedOn w:val="Default"/>
    <w:next w:val="Default"/>
    <w:uiPriority w:val="99"/>
    <w:rsid w:val="00C846E8"/>
    <w:pPr>
      <w:widowControl w:val="0"/>
    </w:pPr>
    <w:rPr>
      <w:rFonts w:ascii="Times New Roman" w:hAnsi="Times New Roman" w:cs="Times New Roman"/>
      <w:color w:val="auto"/>
    </w:rPr>
  </w:style>
  <w:style w:type="paragraph" w:customStyle="1" w:styleId="SP10180501">
    <w:name w:val="SP.10.180501"/>
    <w:basedOn w:val="Default"/>
    <w:next w:val="Default"/>
    <w:uiPriority w:val="99"/>
    <w:rsid w:val="00C846E8"/>
    <w:pPr>
      <w:widowControl w:val="0"/>
    </w:pPr>
    <w:rPr>
      <w:rFonts w:ascii="Times New Roman" w:hAnsi="Times New Roman" w:cs="Times New Roman"/>
      <w:color w:val="auto"/>
    </w:rPr>
  </w:style>
  <w:style w:type="paragraph" w:customStyle="1" w:styleId="SP1582281">
    <w:name w:val="SP.15.82281"/>
    <w:basedOn w:val="Default"/>
    <w:next w:val="Default"/>
    <w:uiPriority w:val="99"/>
    <w:rsid w:val="00EB04BB"/>
    <w:pPr>
      <w:widowControl w:val="0"/>
    </w:pPr>
    <w:rPr>
      <w:rFonts w:ascii="Times New Roman" w:hAnsi="Times New Roman" w:cs="Times New Roman"/>
      <w:color w:val="auto"/>
    </w:rPr>
  </w:style>
  <w:style w:type="paragraph" w:customStyle="1" w:styleId="SP10290954">
    <w:name w:val="SP.10.290954"/>
    <w:basedOn w:val="Default"/>
    <w:next w:val="Default"/>
    <w:uiPriority w:val="99"/>
    <w:rsid w:val="00151E9B"/>
    <w:pPr>
      <w:widowControl w:val="0"/>
    </w:pPr>
    <w:rPr>
      <w:rFonts w:ascii="Times New Roman" w:hAnsi="Times New Roman" w:cs="Times New Roman"/>
      <w:color w:val="auto"/>
    </w:rPr>
  </w:style>
  <w:style w:type="character" w:customStyle="1" w:styleId="SC10319501">
    <w:name w:val="SC.10.319501"/>
    <w:uiPriority w:val="99"/>
    <w:rsid w:val="00151E9B"/>
    <w:rPr>
      <w:color w:val="000000"/>
      <w:sz w:val="20"/>
      <w:szCs w:val="20"/>
    </w:rPr>
  </w:style>
  <w:style w:type="paragraph" w:customStyle="1" w:styleId="SP15303498">
    <w:name w:val="SP.15.303498"/>
    <w:basedOn w:val="Default"/>
    <w:next w:val="Default"/>
    <w:uiPriority w:val="99"/>
    <w:rsid w:val="005C187C"/>
    <w:pPr>
      <w:widowControl w:val="0"/>
    </w:pPr>
    <w:rPr>
      <w:color w:val="auto"/>
    </w:rPr>
  </w:style>
  <w:style w:type="paragraph" w:customStyle="1" w:styleId="SP15303509">
    <w:name w:val="SP.15.303509"/>
    <w:basedOn w:val="Default"/>
    <w:next w:val="Default"/>
    <w:uiPriority w:val="99"/>
    <w:rsid w:val="005C187C"/>
    <w:pPr>
      <w:widowControl w:val="0"/>
    </w:pPr>
    <w:rPr>
      <w:color w:val="auto"/>
    </w:rPr>
  </w:style>
  <w:style w:type="paragraph" w:customStyle="1" w:styleId="SP15303120">
    <w:name w:val="SP.15.303120"/>
    <w:basedOn w:val="Default"/>
    <w:next w:val="Default"/>
    <w:uiPriority w:val="99"/>
    <w:rsid w:val="005C187C"/>
    <w:pPr>
      <w:widowControl w:val="0"/>
    </w:pPr>
    <w:rPr>
      <w:color w:val="auto"/>
    </w:rPr>
  </w:style>
  <w:style w:type="paragraph" w:customStyle="1" w:styleId="SP15303465">
    <w:name w:val="SP.15.303465"/>
    <w:basedOn w:val="Default"/>
    <w:next w:val="Default"/>
    <w:uiPriority w:val="99"/>
    <w:rsid w:val="005C187C"/>
    <w:pPr>
      <w:widowControl w:val="0"/>
    </w:pPr>
    <w:rPr>
      <w:color w:val="auto"/>
    </w:rPr>
  </w:style>
  <w:style w:type="paragraph" w:customStyle="1" w:styleId="SP15303476">
    <w:name w:val="SP.15.303476"/>
    <w:basedOn w:val="Default"/>
    <w:next w:val="Default"/>
    <w:uiPriority w:val="99"/>
    <w:rsid w:val="005C187C"/>
    <w:pPr>
      <w:widowControl w:val="0"/>
    </w:pPr>
    <w:rPr>
      <w:color w:val="auto"/>
    </w:rPr>
  </w:style>
  <w:style w:type="character" w:customStyle="1" w:styleId="SC15323592">
    <w:name w:val="SC.15.323592"/>
    <w:uiPriority w:val="99"/>
    <w:rsid w:val="001D5190"/>
    <w:rPr>
      <w:rFonts w:ascii="Times New Roman" w:hAnsi="Times New Roman" w:cs="Times New Roman"/>
      <w:color w:val="000000"/>
      <w:sz w:val="18"/>
      <w:szCs w:val="18"/>
    </w:rPr>
  </w:style>
  <w:style w:type="paragraph" w:customStyle="1" w:styleId="SP10290946">
    <w:name w:val="SP.10.290946"/>
    <w:basedOn w:val="Default"/>
    <w:next w:val="Default"/>
    <w:uiPriority w:val="99"/>
    <w:rsid w:val="00546E80"/>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546E80"/>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546E80"/>
    <w:pPr>
      <w:widowControl w:val="0"/>
    </w:pPr>
    <w:rPr>
      <w:rFonts w:ascii="Times New Roman" w:hAnsi="Times New Roman" w:cs="Times New Roman"/>
      <w:color w:val="auto"/>
    </w:rPr>
  </w:style>
  <w:style w:type="character" w:customStyle="1" w:styleId="SC10319505">
    <w:name w:val="SC.10.319505"/>
    <w:uiPriority w:val="99"/>
    <w:rsid w:val="00546E80"/>
    <w:rPr>
      <w:b/>
      <w:bCs/>
      <w:i/>
      <w:iCs/>
      <w:color w:val="000000"/>
      <w:sz w:val="22"/>
      <w:szCs w:val="22"/>
    </w:rPr>
  </w:style>
  <w:style w:type="paragraph" w:customStyle="1" w:styleId="SP15139658">
    <w:name w:val="SP.15.139658"/>
    <w:basedOn w:val="Default"/>
    <w:next w:val="Default"/>
    <w:uiPriority w:val="99"/>
    <w:rsid w:val="000E6C90"/>
    <w:pPr>
      <w:widowControl w:val="0"/>
    </w:pPr>
    <w:rPr>
      <w:rFonts w:ascii="Times New Roman" w:hAnsi="Times New Roman" w:cs="Times New Roman"/>
      <w:color w:val="auto"/>
    </w:rPr>
  </w:style>
  <w:style w:type="paragraph" w:customStyle="1" w:styleId="SP15139669">
    <w:name w:val="SP.15.139669"/>
    <w:basedOn w:val="Default"/>
    <w:next w:val="Default"/>
    <w:uiPriority w:val="99"/>
    <w:rsid w:val="000E6C90"/>
    <w:pPr>
      <w:widowControl w:val="0"/>
    </w:pPr>
    <w:rPr>
      <w:rFonts w:ascii="Times New Roman" w:hAnsi="Times New Roman" w:cs="Times New Roman"/>
      <w:color w:val="auto"/>
    </w:rPr>
  </w:style>
  <w:style w:type="paragraph" w:customStyle="1" w:styleId="SP15139280">
    <w:name w:val="SP.15.139280"/>
    <w:basedOn w:val="Default"/>
    <w:next w:val="Default"/>
    <w:uiPriority w:val="99"/>
    <w:rsid w:val="000E6C90"/>
    <w:pPr>
      <w:widowControl w:val="0"/>
    </w:pPr>
    <w:rPr>
      <w:rFonts w:ascii="Times New Roman" w:hAnsi="Times New Roman" w:cs="Times New Roman"/>
      <w:color w:val="auto"/>
    </w:rPr>
  </w:style>
  <w:style w:type="paragraph" w:customStyle="1" w:styleId="SP15139636">
    <w:name w:val="SP.15.139636"/>
    <w:basedOn w:val="Default"/>
    <w:next w:val="Default"/>
    <w:uiPriority w:val="99"/>
    <w:rsid w:val="000E6C90"/>
    <w:pPr>
      <w:widowControl w:val="0"/>
    </w:pPr>
    <w:rPr>
      <w:rFonts w:ascii="Times New Roman" w:hAnsi="Times New Roman" w:cs="Times New Roman"/>
      <w:color w:val="auto"/>
    </w:rPr>
  </w:style>
  <w:style w:type="paragraph" w:customStyle="1" w:styleId="SP10319618">
    <w:name w:val="SP.10.319618"/>
    <w:basedOn w:val="Default"/>
    <w:next w:val="Default"/>
    <w:uiPriority w:val="99"/>
    <w:rsid w:val="00CC7DEC"/>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CC7DEC"/>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CC7DEC"/>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CC7DEC"/>
    <w:pPr>
      <w:widowControl w:val="0"/>
    </w:pPr>
    <w:rPr>
      <w:rFonts w:ascii="Times New Roman" w:hAnsi="Times New Roman" w:cs="Times New Roman"/>
      <w:color w:val="auto"/>
    </w:rPr>
  </w:style>
  <w:style w:type="character" w:customStyle="1" w:styleId="SC10319544">
    <w:name w:val="SC.10.319544"/>
    <w:uiPriority w:val="99"/>
    <w:rsid w:val="00CC7DEC"/>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62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9459762">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629373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4520990">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6979938">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51009ca3da79e86cbf056c8123f540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9c1248221389c466128e751c8ece18fd"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134</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137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109</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110</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111</b:RefOrder>
  </b:Source>
  <b:Source>
    <b:Tag>20_0357r3</b:Tag>
    <b:SourceType>JournalArticle</b:SourceType>
    <b:Guid>{3A5D2563-1CBB-4101-A2C5-E7159A24210A}</b:Guid>
    <b:Author>
      <b:Author>
        <b:Corporate>Abhishek Patil (Qualcomm)</b:Corporate>
      </b:Author>
    </b:Author>
    <b:Title>MLO: container structure for capability advertisement</b:Title>
    <b:JournalName>20/0357r3</b:JournalName>
    <b:Year>June 2020</b:Year>
    <b:RefOrder>112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19</b:RefOrder>
  </b:Source>
  <b:Source>
    <b:Tag>20_0411r4</b:Tag>
    <b:SourceType>JournalArticle</b:SourceType>
    <b:Guid>{8776175F-E41D-42E8-9929-A5CAA845929B}</b:Guid>
    <b:Author>
      <b:Author>
        <b:Corporate>Namyeong Kim (LGE)</b:Corporate>
      </b:Author>
    </b:Author>
    <b:Title>MLO: information exchange for link switching</b:Title>
    <b:JournalName>20/0411r4</b:JournalName>
    <b:Year>August 2020</b:Year>
    <b:RefOrder>134</b:RefOrder>
  </b:Source>
</b:Sources>
</file>

<file path=customXml/itemProps1.xml><?xml version="1.0" encoding="utf-8"?>
<ds:datastoreItem xmlns:ds="http://schemas.openxmlformats.org/officeDocument/2006/customXml" ds:itemID="{CC68C2FF-C767-4750-A052-3E854CEDE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87B8B-57F7-44C6-BC65-1A6A0ED02F84}">
  <ds:schemaRefs>
    <ds:schemaRef ds:uri="http://schemas.microsoft.com/sharepoint/v3/contenttype/forms"/>
  </ds:schemaRefs>
</ds:datastoreItem>
</file>

<file path=customXml/itemProps3.xml><?xml version="1.0" encoding="utf-8"?>
<ds:datastoreItem xmlns:ds="http://schemas.openxmlformats.org/officeDocument/2006/customXml" ds:itemID="{B6C55289-EF64-4189-8F8B-12BEC254F4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06E656-D6B7-4596-A950-669685E8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3</Pages>
  <Words>1313</Words>
  <Characters>7486</Characters>
  <Application>Microsoft Office Word</Application>
  <DocSecurity>0</DocSecurity>
  <Lines>62</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802.11-18/0149r0</vt:lpstr>
      <vt:lpstr>doc.: IEEE 802.11-18/0149r0</vt:lpstr>
    </vt:vector>
  </TitlesOfParts>
  <Company>Intel</Company>
  <LinksUpToDate>false</LinksUpToDate>
  <CharactersWithSpaces>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Namyeong Kim</dc:creator>
  <cp:keywords>March 2018, CTPClassification=CTP_IC</cp:keywords>
  <dc:description/>
  <cp:lastModifiedBy>Namyeong Kim</cp:lastModifiedBy>
  <cp:revision>2</cp:revision>
  <cp:lastPrinted>2014-09-06T00:13:00Z</cp:lastPrinted>
  <dcterms:created xsi:type="dcterms:W3CDTF">2021-04-08T07:22:00Z</dcterms:created>
  <dcterms:modified xsi:type="dcterms:W3CDTF">2021-04-08T07:22:00Z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5a7d259c-183c-4875-b0cb-77b804b9634e</vt:lpwstr>
  </property>
  <property fmtid="{D5CDD505-2E9C-101B-9397-08002B2CF9AE}" pid="4" name="CTP_BU">
    <vt:lpwstr>EXECUTIVE OFFICE GROUP</vt:lpwstr>
  </property>
  <property fmtid="{D5CDD505-2E9C-101B-9397-08002B2CF9AE}" pid="5" name="CTP_TimeStamp">
    <vt:lpwstr>2020-08-31 17:33:41Z</vt:lpwstr>
  </property>
  <property fmtid="{D5CDD505-2E9C-101B-9397-08002B2CF9AE}" pid="6" name="_2015_ms_pID_725343">
    <vt:lpwstr>(3)yTL7cjvUQ1yOVOMTN8oU23YTlTQnucs9qnoDQXCcKOKqPorhEZZYiDEPHZwOChbF8azZ+PIG
VqSGSKUBIFa5YTDEjaOpc68jboOCIiaGSnmNfKgl+uC5Cabicn4JGE6Xzj9szVh11XUExAnk
myGf2nOdclkYKraV5u/jYzp2Fh7rzSt2s4V1wZyVGm8lOC2HyZcaKPZNqWCozJVd1mvNvYzt
LL+lsCDTSDhhEnFG/q</vt:lpwstr>
  </property>
  <property fmtid="{D5CDD505-2E9C-101B-9397-08002B2CF9AE}" pid="7" name="_2015_ms_pID_7253431">
    <vt:lpwstr>N9a5zHqDeBkXfmYSwa9ZewA88S04W6Azrzp7tUKSmlz5MCtVI0wxsR
dhZeyvL13rnyP+hsPp6vaIiBdDkgp9SFmRPN4WU3WBF/Un+vvrsbAKJxzDro2HZCBbq5NKPY
tbPd3yI8hO+0tyZ63WY08Z3ec5Ewdg9WAYFPj2L3Xt9k7w+GLPdXPQ8zqEe8sgX135YjYu1u
AOozxgGC5R5oCIU3UKWRnp3jUPKi5x8763wQ</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2020-09-15T23:28:03.6965521Z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c7dd881d-bf39-4ed8-a79a-f271aef75d75</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ContentTypeId">
    <vt:lpwstr>0x010100F2552158F8185D44A8848B98AEA319AF</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1608176024</vt:lpwstr>
  </property>
  <property fmtid="{D5CDD505-2E9C-101B-9397-08002B2CF9AE}" pid="24" name="_2015_ms_pID_7253432">
    <vt:lpwstr>XlSPETAWJS2roYJy343kenY=</vt:lpwstr>
  </property>
</Properties>
</file>